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DC30" w14:textId="77777777" w:rsidR="005B2FAF" w:rsidRDefault="005B2FAF" w:rsidP="004E3CCC">
      <w:pPr>
        <w:spacing w:line="360" w:lineRule="auto"/>
        <w:ind w:left="-851" w:right="-488"/>
        <w:jc w:val="center"/>
        <w:outlineLvl w:val="0"/>
        <w:rPr>
          <w:rFonts w:ascii="Times New Roman" w:hAnsi="Times New Roman" w:cs="Times New Roman"/>
          <w:b/>
          <w:lang w:val="en-GB"/>
        </w:rPr>
      </w:pPr>
    </w:p>
    <w:p w14:paraId="03482630" w14:textId="77777777" w:rsidR="005B2FAF" w:rsidRDefault="005B2FAF" w:rsidP="004E3CCC">
      <w:pPr>
        <w:spacing w:line="360" w:lineRule="auto"/>
        <w:ind w:left="-851" w:right="-488"/>
        <w:jc w:val="center"/>
        <w:outlineLvl w:val="0"/>
        <w:rPr>
          <w:rFonts w:ascii="Times New Roman" w:hAnsi="Times New Roman" w:cs="Times New Roman"/>
          <w:b/>
          <w:lang w:val="en-GB"/>
        </w:rPr>
      </w:pPr>
    </w:p>
    <w:p w14:paraId="01ED9F96" w14:textId="77777777" w:rsidR="005B2FAF" w:rsidRDefault="005B2FAF" w:rsidP="004E3CCC">
      <w:pPr>
        <w:spacing w:line="360" w:lineRule="auto"/>
        <w:ind w:left="-851" w:right="-488"/>
        <w:jc w:val="center"/>
        <w:outlineLvl w:val="0"/>
        <w:rPr>
          <w:rFonts w:ascii="Times New Roman" w:hAnsi="Times New Roman" w:cs="Times New Roman"/>
          <w:b/>
          <w:lang w:val="en-GB"/>
        </w:rPr>
      </w:pPr>
    </w:p>
    <w:p w14:paraId="140FEE0D" w14:textId="77777777" w:rsidR="005B2FAF" w:rsidRDefault="005B2FAF" w:rsidP="004E3CCC">
      <w:pPr>
        <w:spacing w:line="360" w:lineRule="auto"/>
        <w:ind w:left="-851" w:right="-488"/>
        <w:jc w:val="center"/>
        <w:outlineLvl w:val="0"/>
        <w:rPr>
          <w:rFonts w:ascii="Times New Roman" w:hAnsi="Times New Roman" w:cs="Times New Roman"/>
          <w:b/>
          <w:lang w:val="en-GB"/>
        </w:rPr>
      </w:pPr>
    </w:p>
    <w:p w14:paraId="422C27CF" w14:textId="77777777" w:rsidR="005B2FAF" w:rsidRDefault="005B2FAF" w:rsidP="004E3CCC">
      <w:pPr>
        <w:spacing w:line="360" w:lineRule="auto"/>
        <w:ind w:left="-851" w:right="-488"/>
        <w:jc w:val="center"/>
        <w:outlineLvl w:val="0"/>
        <w:rPr>
          <w:rFonts w:ascii="Times New Roman" w:hAnsi="Times New Roman" w:cs="Times New Roman"/>
          <w:b/>
          <w:lang w:val="en-GB"/>
        </w:rPr>
      </w:pPr>
    </w:p>
    <w:p w14:paraId="3300002B" w14:textId="77777777" w:rsidR="005B2FAF" w:rsidRDefault="005B2FAF" w:rsidP="004E3CCC">
      <w:pPr>
        <w:spacing w:line="360" w:lineRule="auto"/>
        <w:ind w:left="-851" w:right="-488"/>
        <w:jc w:val="center"/>
        <w:outlineLvl w:val="0"/>
        <w:rPr>
          <w:rFonts w:ascii="Times New Roman" w:hAnsi="Times New Roman" w:cs="Times New Roman"/>
          <w:b/>
          <w:lang w:val="en-GB"/>
        </w:rPr>
      </w:pPr>
    </w:p>
    <w:p w14:paraId="22133C54" w14:textId="79523FA6" w:rsidR="00661A20" w:rsidRPr="00E50C18" w:rsidRDefault="000444AD" w:rsidP="00A950D7">
      <w:pPr>
        <w:spacing w:line="360" w:lineRule="auto"/>
        <w:ind w:left="-284" w:right="-488"/>
        <w:jc w:val="center"/>
        <w:outlineLvl w:val="0"/>
        <w:rPr>
          <w:rFonts w:ascii="Times New Roman" w:hAnsi="Times New Roman" w:cs="Times New Roman"/>
          <w:b/>
          <w:sz w:val="28"/>
          <w:szCs w:val="28"/>
          <w:lang w:val="en-GB"/>
        </w:rPr>
      </w:pPr>
      <w:r w:rsidRPr="00E50C18">
        <w:rPr>
          <w:rFonts w:ascii="Times New Roman" w:hAnsi="Times New Roman" w:cs="Times New Roman"/>
          <w:b/>
          <w:sz w:val="28"/>
          <w:szCs w:val="28"/>
          <w:lang w:val="en-GB"/>
        </w:rPr>
        <w:t>Zooming in on the</w:t>
      </w:r>
      <w:r w:rsidR="009A67A5">
        <w:rPr>
          <w:rFonts w:ascii="Times New Roman" w:hAnsi="Times New Roman" w:cs="Times New Roman"/>
          <w:b/>
          <w:sz w:val="28"/>
          <w:szCs w:val="28"/>
          <w:lang w:val="en-GB"/>
        </w:rPr>
        <w:t xml:space="preserve"> p</w:t>
      </w:r>
      <w:r w:rsidR="00072EA1" w:rsidRPr="00E50C18">
        <w:rPr>
          <w:rFonts w:ascii="Times New Roman" w:hAnsi="Times New Roman" w:cs="Times New Roman"/>
          <w:b/>
          <w:sz w:val="28"/>
          <w:szCs w:val="28"/>
          <w:lang w:val="en-GB"/>
        </w:rPr>
        <w:t xml:space="preserve">hycosphere: </w:t>
      </w:r>
      <w:r w:rsidRPr="00E50C18">
        <w:rPr>
          <w:rFonts w:ascii="Times New Roman" w:hAnsi="Times New Roman" w:cs="Times New Roman"/>
          <w:b/>
          <w:sz w:val="28"/>
          <w:szCs w:val="28"/>
          <w:lang w:val="en-GB"/>
        </w:rPr>
        <w:t>The ecological interface for phytoplankton-bacteria relationships</w:t>
      </w:r>
    </w:p>
    <w:p w14:paraId="56FE19A9" w14:textId="77777777" w:rsidR="0011103C" w:rsidRDefault="0011103C" w:rsidP="00661A20">
      <w:pPr>
        <w:spacing w:line="360" w:lineRule="auto"/>
        <w:ind w:right="-488"/>
        <w:jc w:val="center"/>
        <w:outlineLvl w:val="0"/>
        <w:rPr>
          <w:rFonts w:ascii="Times New Roman" w:hAnsi="Times New Roman" w:cs="Times New Roman"/>
          <w:b/>
          <w:lang w:val="en-GB"/>
        </w:rPr>
      </w:pPr>
    </w:p>
    <w:p w14:paraId="6D2B5C9B" w14:textId="77777777" w:rsidR="005B2FAF" w:rsidRDefault="005B2FAF" w:rsidP="005B2FAF">
      <w:pPr>
        <w:spacing w:line="360" w:lineRule="auto"/>
        <w:ind w:right="-488"/>
        <w:outlineLvl w:val="0"/>
        <w:rPr>
          <w:rFonts w:ascii="Times New Roman" w:hAnsi="Times New Roman" w:cs="Times New Roman"/>
          <w:lang w:val="en-GB"/>
        </w:rPr>
      </w:pPr>
    </w:p>
    <w:p w14:paraId="338C9BF2" w14:textId="77777777" w:rsidR="005B2FAF" w:rsidRDefault="005B2FAF" w:rsidP="00661A20">
      <w:pPr>
        <w:spacing w:line="360" w:lineRule="auto"/>
        <w:ind w:right="-488"/>
        <w:jc w:val="center"/>
        <w:outlineLvl w:val="0"/>
        <w:rPr>
          <w:rFonts w:ascii="Times New Roman" w:hAnsi="Times New Roman" w:cs="Times New Roman"/>
          <w:lang w:val="en-GB"/>
        </w:rPr>
      </w:pPr>
    </w:p>
    <w:p w14:paraId="344773A6" w14:textId="40B4DFBB" w:rsidR="0011103C" w:rsidRDefault="0096666F" w:rsidP="00661A20">
      <w:pPr>
        <w:spacing w:line="360" w:lineRule="auto"/>
        <w:ind w:right="-488"/>
        <w:jc w:val="center"/>
        <w:outlineLvl w:val="0"/>
        <w:rPr>
          <w:rFonts w:ascii="Times New Roman" w:hAnsi="Times New Roman" w:cs="Times New Roman"/>
          <w:lang w:val="en-GB"/>
        </w:rPr>
      </w:pPr>
      <w:r w:rsidRPr="00D32D4B">
        <w:rPr>
          <w:rFonts w:ascii="Times New Roman" w:hAnsi="Times New Roman" w:cs="Times New Roman"/>
          <w:lang w:val="en-GB"/>
        </w:rPr>
        <w:t>Justin R. Seymour</w:t>
      </w:r>
      <w:r w:rsidRPr="00D32D4B">
        <w:rPr>
          <w:rFonts w:ascii="Times New Roman" w:hAnsi="Times New Roman" w:cs="Times New Roman"/>
          <w:vertAlign w:val="superscript"/>
          <w:lang w:val="en-GB"/>
        </w:rPr>
        <w:t>1</w:t>
      </w:r>
      <w:r w:rsidR="001C04EE">
        <w:rPr>
          <w:rFonts w:ascii="Times New Roman" w:hAnsi="Times New Roman" w:cs="Times New Roman"/>
          <w:vertAlign w:val="superscript"/>
          <w:lang w:val="en-GB"/>
        </w:rPr>
        <w:t>*</w:t>
      </w:r>
      <w:r w:rsidRPr="00D32D4B">
        <w:rPr>
          <w:rFonts w:ascii="Times New Roman" w:hAnsi="Times New Roman" w:cs="Times New Roman"/>
          <w:lang w:val="en-GB"/>
        </w:rPr>
        <w:t>, Shady Amin</w:t>
      </w:r>
      <w:r w:rsidRPr="00D32D4B">
        <w:rPr>
          <w:rFonts w:ascii="Times New Roman" w:hAnsi="Times New Roman" w:cs="Times New Roman"/>
          <w:vertAlign w:val="superscript"/>
          <w:lang w:val="en-GB"/>
        </w:rPr>
        <w:t>2,3</w:t>
      </w:r>
      <w:r w:rsidRPr="00D32D4B">
        <w:rPr>
          <w:rFonts w:ascii="Times New Roman" w:hAnsi="Times New Roman" w:cs="Times New Roman"/>
          <w:lang w:val="en-GB"/>
        </w:rPr>
        <w:t>, Jean-Baptiste Raina</w:t>
      </w:r>
      <w:r w:rsidRPr="00D32D4B">
        <w:rPr>
          <w:rFonts w:ascii="Times New Roman" w:hAnsi="Times New Roman" w:cs="Times New Roman"/>
          <w:vertAlign w:val="superscript"/>
          <w:lang w:val="en-GB"/>
        </w:rPr>
        <w:t>1</w:t>
      </w:r>
      <w:r w:rsidRPr="00D32D4B">
        <w:rPr>
          <w:rFonts w:ascii="Times New Roman" w:hAnsi="Times New Roman" w:cs="Times New Roman"/>
          <w:lang w:val="en-GB"/>
        </w:rPr>
        <w:t>, Roman Stocker</w:t>
      </w:r>
      <w:r>
        <w:rPr>
          <w:rFonts w:ascii="Times New Roman" w:hAnsi="Times New Roman" w:cs="Times New Roman"/>
          <w:vertAlign w:val="superscript"/>
          <w:lang w:val="en-GB"/>
        </w:rPr>
        <w:t>4</w:t>
      </w:r>
    </w:p>
    <w:p w14:paraId="342C6DE3" w14:textId="77777777" w:rsidR="0096666F" w:rsidRPr="00D32D4B" w:rsidRDefault="0096666F" w:rsidP="00661A20">
      <w:pPr>
        <w:spacing w:line="360" w:lineRule="auto"/>
        <w:ind w:right="-488"/>
        <w:jc w:val="center"/>
        <w:outlineLvl w:val="0"/>
        <w:rPr>
          <w:rFonts w:ascii="Times New Roman" w:hAnsi="Times New Roman" w:cs="Times New Roman"/>
          <w:lang w:val="en-GB"/>
        </w:rPr>
      </w:pPr>
    </w:p>
    <w:p w14:paraId="27807B5A" w14:textId="77777777" w:rsidR="0011103C" w:rsidRPr="005B2FAF" w:rsidRDefault="0096666F" w:rsidP="00D32D4B">
      <w:pPr>
        <w:spacing w:line="360" w:lineRule="auto"/>
        <w:ind w:right="-488"/>
        <w:outlineLvl w:val="0"/>
        <w:rPr>
          <w:rFonts w:ascii="Times New Roman" w:hAnsi="Times New Roman" w:cs="Times New Roman"/>
          <w:sz w:val="20"/>
          <w:szCs w:val="20"/>
          <w:lang w:val="en-GB"/>
        </w:rPr>
      </w:pPr>
      <w:r w:rsidRPr="005B2FAF">
        <w:rPr>
          <w:rFonts w:ascii="Times New Roman" w:hAnsi="Times New Roman" w:cs="Times New Roman"/>
          <w:sz w:val="20"/>
          <w:szCs w:val="20"/>
          <w:vertAlign w:val="superscript"/>
          <w:lang w:val="en-GB"/>
        </w:rPr>
        <w:t>1</w:t>
      </w:r>
      <w:r w:rsidRPr="005B2FAF">
        <w:rPr>
          <w:rFonts w:ascii="Times New Roman" w:hAnsi="Times New Roman" w:cs="Times New Roman"/>
          <w:sz w:val="20"/>
          <w:szCs w:val="20"/>
          <w:lang w:val="en-GB"/>
        </w:rPr>
        <w:t>Climate Change Cluster (C3), University of Technology Sydney, NSW 2007, Australia</w:t>
      </w:r>
    </w:p>
    <w:p w14:paraId="0708F607" w14:textId="77777777" w:rsidR="0096666F" w:rsidRPr="005B2FAF" w:rsidRDefault="0096666F" w:rsidP="00D32D4B">
      <w:pPr>
        <w:spacing w:line="360" w:lineRule="auto"/>
        <w:ind w:right="-488"/>
        <w:outlineLvl w:val="0"/>
        <w:rPr>
          <w:rFonts w:ascii="Times New Roman" w:hAnsi="Times New Roman" w:cs="Times New Roman"/>
          <w:sz w:val="20"/>
          <w:szCs w:val="20"/>
          <w:lang w:val="en-GB"/>
        </w:rPr>
      </w:pPr>
      <w:r w:rsidRPr="005B2FAF">
        <w:rPr>
          <w:rFonts w:ascii="Times New Roman" w:hAnsi="Times New Roman" w:cs="Times New Roman"/>
          <w:sz w:val="20"/>
          <w:szCs w:val="20"/>
          <w:vertAlign w:val="superscript"/>
          <w:lang w:val="en-GB"/>
        </w:rPr>
        <w:t>2</w:t>
      </w:r>
      <w:r w:rsidRPr="005B2FAF">
        <w:rPr>
          <w:rFonts w:ascii="Times New Roman" w:hAnsi="Times New Roman" w:cs="Times New Roman"/>
          <w:sz w:val="20"/>
          <w:szCs w:val="20"/>
          <w:lang w:val="en-GB"/>
        </w:rPr>
        <w:t>Department of Biology, New York University Abu Dhabi, PO Box 129188, Abu Dhabi, UAE</w:t>
      </w:r>
    </w:p>
    <w:p w14:paraId="7DD32535" w14:textId="77777777" w:rsidR="0096666F" w:rsidRPr="005B2FAF" w:rsidRDefault="0096666F" w:rsidP="00D32D4B">
      <w:pPr>
        <w:spacing w:line="360" w:lineRule="auto"/>
        <w:ind w:right="-488"/>
        <w:outlineLvl w:val="0"/>
        <w:rPr>
          <w:rFonts w:ascii="Times New Roman" w:hAnsi="Times New Roman" w:cs="Times New Roman"/>
          <w:sz w:val="20"/>
          <w:szCs w:val="20"/>
          <w:lang w:val="en-GB"/>
        </w:rPr>
      </w:pPr>
      <w:r w:rsidRPr="005B2FAF">
        <w:rPr>
          <w:rFonts w:ascii="Times New Roman" w:hAnsi="Times New Roman" w:cs="Times New Roman"/>
          <w:sz w:val="20"/>
          <w:szCs w:val="20"/>
          <w:vertAlign w:val="superscript"/>
          <w:lang w:val="en-GB"/>
        </w:rPr>
        <w:t>3</w:t>
      </w:r>
      <w:r w:rsidRPr="005B2FAF">
        <w:rPr>
          <w:rFonts w:ascii="Times New Roman" w:hAnsi="Times New Roman" w:cs="Times New Roman"/>
          <w:sz w:val="20"/>
          <w:szCs w:val="20"/>
          <w:lang w:val="en-GB"/>
        </w:rPr>
        <w:t>Department of Chemistry, New York University Abu Dhabi, PO Box 129188, Abu Dhabi, UAE</w:t>
      </w:r>
    </w:p>
    <w:p w14:paraId="28476B13" w14:textId="77777777" w:rsidR="0096666F" w:rsidRPr="005B2FAF" w:rsidRDefault="0096666F" w:rsidP="00D32D4B">
      <w:pPr>
        <w:spacing w:line="360" w:lineRule="auto"/>
        <w:ind w:right="-488"/>
        <w:outlineLvl w:val="0"/>
        <w:rPr>
          <w:rFonts w:ascii="Times New Roman" w:hAnsi="Times New Roman" w:cs="Times New Roman"/>
          <w:sz w:val="20"/>
          <w:szCs w:val="20"/>
          <w:lang w:val="en-GB"/>
        </w:rPr>
      </w:pPr>
      <w:r w:rsidRPr="005B2FAF">
        <w:rPr>
          <w:rFonts w:ascii="Times New Roman" w:hAnsi="Times New Roman" w:cs="Times New Roman"/>
          <w:sz w:val="20"/>
          <w:szCs w:val="20"/>
          <w:vertAlign w:val="superscript"/>
          <w:lang w:val="en-GB"/>
        </w:rPr>
        <w:t>4</w:t>
      </w:r>
      <w:r w:rsidRPr="005B2FAF">
        <w:rPr>
          <w:rFonts w:ascii="Times New Roman" w:hAnsi="Times New Roman" w:cs="Times New Roman"/>
          <w:sz w:val="20"/>
          <w:szCs w:val="20"/>
          <w:lang w:val="en-GB"/>
        </w:rPr>
        <w:t>Institute of Environmental Engineering, Department of Civil, Environmental and Geomatic Engineering, ETH Zurich, Stefano-Franscini-Platz 5, 8093 Zurich, Switzerland</w:t>
      </w:r>
    </w:p>
    <w:p w14:paraId="56E38574" w14:textId="02B9ACF0" w:rsidR="005B2FAF" w:rsidRPr="001C04EE" w:rsidRDefault="001C04EE" w:rsidP="00D32D4B">
      <w:pPr>
        <w:spacing w:line="360" w:lineRule="auto"/>
        <w:ind w:right="-488"/>
        <w:outlineLvl w:val="0"/>
        <w:rPr>
          <w:rFonts w:ascii="Times New Roman" w:hAnsi="Times New Roman" w:cs="Times New Roman"/>
          <w:sz w:val="20"/>
          <w:szCs w:val="20"/>
          <w:lang w:val="en-GB"/>
        </w:rPr>
      </w:pPr>
      <w:r w:rsidRPr="001C04EE">
        <w:rPr>
          <w:rFonts w:ascii="Times New Roman" w:hAnsi="Times New Roman" w:cs="Times New Roman"/>
          <w:sz w:val="20"/>
          <w:szCs w:val="20"/>
          <w:vertAlign w:val="superscript"/>
          <w:lang w:val="en-GB"/>
        </w:rPr>
        <w:t>*</w:t>
      </w:r>
      <w:r w:rsidRPr="001C04EE">
        <w:rPr>
          <w:rFonts w:ascii="Times New Roman" w:hAnsi="Times New Roman" w:cs="Times New Roman"/>
          <w:sz w:val="20"/>
          <w:szCs w:val="20"/>
          <w:lang w:val="en-GB"/>
        </w:rPr>
        <w:t>Corresponding Author: justin.seymour@uts.edu.au</w:t>
      </w:r>
    </w:p>
    <w:p w14:paraId="71838CE7" w14:textId="77777777" w:rsidR="005B2FAF" w:rsidRDefault="005B2FAF" w:rsidP="00D32D4B">
      <w:pPr>
        <w:spacing w:line="360" w:lineRule="auto"/>
        <w:ind w:right="-488"/>
        <w:outlineLvl w:val="0"/>
        <w:rPr>
          <w:rFonts w:ascii="Times New Roman" w:hAnsi="Times New Roman" w:cs="Times New Roman"/>
          <w:lang w:val="en-GB"/>
        </w:rPr>
      </w:pPr>
    </w:p>
    <w:p w14:paraId="5EC16AFC" w14:textId="77777777" w:rsidR="005B2FAF" w:rsidRDefault="005B2FAF" w:rsidP="00D32D4B">
      <w:pPr>
        <w:spacing w:line="360" w:lineRule="auto"/>
        <w:ind w:right="-488"/>
        <w:outlineLvl w:val="0"/>
        <w:rPr>
          <w:rFonts w:ascii="Times New Roman" w:hAnsi="Times New Roman" w:cs="Times New Roman"/>
          <w:lang w:val="en-GB"/>
        </w:rPr>
      </w:pPr>
    </w:p>
    <w:p w14:paraId="3D322322" w14:textId="77777777" w:rsidR="005B2FAF" w:rsidRDefault="005B2FAF" w:rsidP="00D32D4B">
      <w:pPr>
        <w:spacing w:line="360" w:lineRule="auto"/>
        <w:ind w:right="-488"/>
        <w:outlineLvl w:val="0"/>
        <w:rPr>
          <w:rFonts w:ascii="Times New Roman" w:hAnsi="Times New Roman" w:cs="Times New Roman"/>
          <w:lang w:val="en-GB"/>
        </w:rPr>
      </w:pPr>
    </w:p>
    <w:p w14:paraId="477AA42C" w14:textId="77777777" w:rsidR="005B2FAF" w:rsidRDefault="005B2FAF" w:rsidP="00D32D4B">
      <w:pPr>
        <w:spacing w:line="360" w:lineRule="auto"/>
        <w:ind w:right="-488"/>
        <w:outlineLvl w:val="0"/>
        <w:rPr>
          <w:rFonts w:ascii="Times New Roman" w:hAnsi="Times New Roman" w:cs="Times New Roman"/>
          <w:lang w:val="en-GB"/>
        </w:rPr>
      </w:pPr>
    </w:p>
    <w:p w14:paraId="46F8F723" w14:textId="77777777" w:rsidR="005B2FAF" w:rsidRDefault="005B2FAF" w:rsidP="00D32D4B">
      <w:pPr>
        <w:spacing w:line="360" w:lineRule="auto"/>
        <w:ind w:right="-488"/>
        <w:outlineLvl w:val="0"/>
        <w:rPr>
          <w:rFonts w:ascii="Times New Roman" w:hAnsi="Times New Roman" w:cs="Times New Roman"/>
          <w:lang w:val="en-GB"/>
        </w:rPr>
      </w:pPr>
    </w:p>
    <w:p w14:paraId="582DDAAC" w14:textId="77777777" w:rsidR="005B2FAF" w:rsidRDefault="005B2FAF" w:rsidP="00D32D4B">
      <w:pPr>
        <w:spacing w:line="360" w:lineRule="auto"/>
        <w:ind w:right="-488"/>
        <w:outlineLvl w:val="0"/>
        <w:rPr>
          <w:rFonts w:ascii="Times New Roman" w:hAnsi="Times New Roman" w:cs="Times New Roman"/>
          <w:lang w:val="en-GB"/>
        </w:rPr>
      </w:pPr>
    </w:p>
    <w:p w14:paraId="722AD3F8" w14:textId="77777777" w:rsidR="005B2FAF" w:rsidRDefault="005B2FAF" w:rsidP="00D32D4B">
      <w:pPr>
        <w:spacing w:line="360" w:lineRule="auto"/>
        <w:ind w:right="-488"/>
        <w:outlineLvl w:val="0"/>
        <w:rPr>
          <w:rFonts w:ascii="Times New Roman" w:hAnsi="Times New Roman" w:cs="Times New Roman"/>
          <w:lang w:val="en-GB"/>
        </w:rPr>
      </w:pPr>
    </w:p>
    <w:p w14:paraId="7012C8FA" w14:textId="77777777" w:rsidR="005B2FAF" w:rsidRDefault="005B2FAF" w:rsidP="00D32D4B">
      <w:pPr>
        <w:spacing w:line="360" w:lineRule="auto"/>
        <w:ind w:right="-488"/>
        <w:outlineLvl w:val="0"/>
        <w:rPr>
          <w:rFonts w:ascii="Times New Roman" w:hAnsi="Times New Roman" w:cs="Times New Roman"/>
          <w:lang w:val="en-GB"/>
        </w:rPr>
      </w:pPr>
    </w:p>
    <w:p w14:paraId="1BB510A4" w14:textId="77777777" w:rsidR="005B2FAF" w:rsidRDefault="005B2FAF" w:rsidP="00D32D4B">
      <w:pPr>
        <w:spacing w:line="360" w:lineRule="auto"/>
        <w:ind w:right="-488"/>
        <w:outlineLvl w:val="0"/>
        <w:rPr>
          <w:rFonts w:ascii="Times New Roman" w:hAnsi="Times New Roman" w:cs="Times New Roman"/>
          <w:lang w:val="en-GB"/>
        </w:rPr>
      </w:pPr>
    </w:p>
    <w:p w14:paraId="0C4C13C3" w14:textId="77777777" w:rsidR="005B2FAF" w:rsidRDefault="005B2FAF" w:rsidP="00D32D4B">
      <w:pPr>
        <w:spacing w:line="360" w:lineRule="auto"/>
        <w:ind w:right="-488"/>
        <w:outlineLvl w:val="0"/>
        <w:rPr>
          <w:rFonts w:ascii="Times New Roman" w:hAnsi="Times New Roman" w:cs="Times New Roman"/>
          <w:lang w:val="en-GB"/>
        </w:rPr>
      </w:pPr>
    </w:p>
    <w:p w14:paraId="5D9ECB72" w14:textId="77777777" w:rsidR="005B2FAF" w:rsidRDefault="005B2FAF" w:rsidP="00D32D4B">
      <w:pPr>
        <w:spacing w:line="360" w:lineRule="auto"/>
        <w:ind w:right="-488"/>
        <w:outlineLvl w:val="0"/>
        <w:rPr>
          <w:rFonts w:ascii="Times New Roman" w:hAnsi="Times New Roman" w:cs="Times New Roman"/>
          <w:lang w:val="en-GB"/>
        </w:rPr>
      </w:pPr>
    </w:p>
    <w:p w14:paraId="2FEFC9AE" w14:textId="77777777" w:rsidR="005B2FAF" w:rsidRDefault="005B2FAF" w:rsidP="00D32D4B">
      <w:pPr>
        <w:spacing w:line="360" w:lineRule="auto"/>
        <w:ind w:right="-488"/>
        <w:outlineLvl w:val="0"/>
        <w:rPr>
          <w:rFonts w:ascii="Times New Roman" w:hAnsi="Times New Roman" w:cs="Times New Roman"/>
          <w:lang w:val="en-GB"/>
        </w:rPr>
      </w:pPr>
    </w:p>
    <w:p w14:paraId="1D18D5F4" w14:textId="77777777" w:rsidR="005B2FAF" w:rsidRDefault="005B2FAF" w:rsidP="00D32D4B">
      <w:pPr>
        <w:spacing w:line="360" w:lineRule="auto"/>
        <w:ind w:right="-488"/>
        <w:outlineLvl w:val="0"/>
        <w:rPr>
          <w:rFonts w:ascii="Times New Roman" w:hAnsi="Times New Roman" w:cs="Times New Roman"/>
          <w:lang w:val="en-GB"/>
        </w:rPr>
      </w:pPr>
    </w:p>
    <w:p w14:paraId="5CD4BEE4" w14:textId="77777777" w:rsidR="005B2FAF" w:rsidRDefault="005B2FAF" w:rsidP="00D32D4B">
      <w:pPr>
        <w:spacing w:line="360" w:lineRule="auto"/>
        <w:ind w:right="-488"/>
        <w:outlineLvl w:val="0"/>
        <w:rPr>
          <w:rFonts w:ascii="Times New Roman" w:hAnsi="Times New Roman" w:cs="Times New Roman"/>
          <w:lang w:val="en-GB"/>
        </w:rPr>
      </w:pPr>
    </w:p>
    <w:p w14:paraId="68AC1514" w14:textId="77777777" w:rsidR="005B2FAF" w:rsidRPr="00D32D4B" w:rsidRDefault="005B2FAF" w:rsidP="00D32D4B">
      <w:pPr>
        <w:spacing w:line="360" w:lineRule="auto"/>
        <w:ind w:right="-488"/>
        <w:outlineLvl w:val="0"/>
        <w:rPr>
          <w:rFonts w:ascii="Times New Roman" w:hAnsi="Times New Roman" w:cs="Times New Roman"/>
          <w:lang w:val="en-GB"/>
        </w:rPr>
      </w:pPr>
    </w:p>
    <w:p w14:paraId="3599AAF0" w14:textId="3C1CCC88" w:rsidR="009143E9" w:rsidRPr="00AA0AFB" w:rsidRDefault="00072EA1" w:rsidP="005B2FAF">
      <w:pPr>
        <w:pStyle w:val="ListParagraph"/>
        <w:spacing w:line="360" w:lineRule="auto"/>
        <w:ind w:left="0"/>
        <w:rPr>
          <w:rFonts w:ascii="Times New Roman" w:hAnsi="Times New Roman" w:cs="Times New Roman"/>
          <w:lang w:val="en-GB"/>
        </w:rPr>
      </w:pPr>
      <w:r w:rsidRPr="00D6695F">
        <w:rPr>
          <w:rFonts w:ascii="Times New Roman" w:hAnsi="Times New Roman" w:cs="Times New Roman"/>
          <w:b/>
          <w:lang w:val="en-GB"/>
        </w:rPr>
        <w:lastRenderedPageBreak/>
        <w:t>Abstract:</w:t>
      </w:r>
      <w:r w:rsidRPr="00B210F4">
        <w:rPr>
          <w:rFonts w:ascii="Times New Roman" w:hAnsi="Times New Roman" w:cs="Times New Roman"/>
          <w:lang w:val="en-GB"/>
        </w:rPr>
        <w:t xml:space="preserve"> By controlling nutrient cycling and biomass production at the base of the marine food</w:t>
      </w:r>
      <w:r w:rsidR="00D6695F">
        <w:rPr>
          <w:rFonts w:ascii="Times New Roman" w:hAnsi="Times New Roman" w:cs="Times New Roman"/>
          <w:lang w:val="en-GB"/>
        </w:rPr>
        <w:t xml:space="preserve"> </w:t>
      </w:r>
      <w:r w:rsidRPr="00B210F4">
        <w:rPr>
          <w:rFonts w:ascii="Times New Roman" w:hAnsi="Times New Roman" w:cs="Times New Roman"/>
          <w:lang w:val="en-GB"/>
        </w:rPr>
        <w:t xml:space="preserve">web, interactions between phytoplankton and bacteria represent </w:t>
      </w:r>
      <w:r w:rsidR="009143E9" w:rsidRPr="00B210F4">
        <w:rPr>
          <w:rFonts w:ascii="Times New Roman" w:hAnsi="Times New Roman" w:cs="Times New Roman"/>
          <w:lang w:val="en-GB"/>
        </w:rPr>
        <w:t>a fundamental</w:t>
      </w:r>
      <w:r w:rsidRPr="00B210F4">
        <w:rPr>
          <w:rFonts w:ascii="Times New Roman" w:hAnsi="Times New Roman" w:cs="Times New Roman"/>
          <w:lang w:val="en-GB"/>
        </w:rPr>
        <w:t xml:space="preserve"> ecological relationship in </w:t>
      </w:r>
      <w:r w:rsidR="009143E9" w:rsidRPr="00B210F4">
        <w:rPr>
          <w:rFonts w:ascii="Times New Roman" w:hAnsi="Times New Roman" w:cs="Times New Roman"/>
          <w:lang w:val="en-GB"/>
        </w:rPr>
        <w:t>aquatic environments</w:t>
      </w:r>
      <w:r w:rsidRPr="00B210F4">
        <w:rPr>
          <w:rFonts w:ascii="Times New Roman" w:hAnsi="Times New Roman" w:cs="Times New Roman"/>
          <w:lang w:val="en-GB"/>
        </w:rPr>
        <w:t xml:space="preserve">. Although typically studied over large spatiotemporal scales, </w:t>
      </w:r>
      <w:r w:rsidR="00D6695F">
        <w:rPr>
          <w:rFonts w:ascii="Times New Roman" w:hAnsi="Times New Roman" w:cs="Times New Roman"/>
          <w:lang w:val="en-GB"/>
        </w:rPr>
        <w:t>e</w:t>
      </w:r>
      <w:r w:rsidR="00B47831">
        <w:rPr>
          <w:rFonts w:ascii="Times New Roman" w:hAnsi="Times New Roman" w:cs="Times New Roman"/>
          <w:lang w:val="en-GB"/>
        </w:rPr>
        <w:t xml:space="preserve">merging evidence indicates </w:t>
      </w:r>
      <w:r w:rsidR="00A37E77" w:rsidRPr="00B210F4">
        <w:rPr>
          <w:rFonts w:ascii="Times New Roman" w:hAnsi="Times New Roman" w:cs="Times New Roman"/>
          <w:lang w:val="en-GB"/>
        </w:rPr>
        <w:t xml:space="preserve">that </w:t>
      </w:r>
      <w:r w:rsidRPr="00B210F4">
        <w:rPr>
          <w:rFonts w:ascii="Times New Roman" w:hAnsi="Times New Roman" w:cs="Times New Roman"/>
          <w:lang w:val="en-GB"/>
        </w:rPr>
        <w:t xml:space="preserve">this relationship </w:t>
      </w:r>
      <w:r w:rsidR="00DD033A">
        <w:rPr>
          <w:rFonts w:ascii="Times New Roman" w:hAnsi="Times New Roman" w:cs="Times New Roman"/>
          <w:lang w:val="en-GB"/>
        </w:rPr>
        <w:t>is</w:t>
      </w:r>
      <w:r w:rsidR="00B47831" w:rsidRPr="00B210F4">
        <w:rPr>
          <w:rFonts w:ascii="Times New Roman" w:hAnsi="Times New Roman" w:cs="Times New Roman"/>
          <w:lang w:val="en-GB"/>
        </w:rPr>
        <w:t xml:space="preserve"> </w:t>
      </w:r>
      <w:r w:rsidR="00094D29">
        <w:rPr>
          <w:rFonts w:ascii="Times New Roman" w:hAnsi="Times New Roman" w:cs="Times New Roman"/>
          <w:lang w:val="en-GB"/>
        </w:rPr>
        <w:t>often</w:t>
      </w:r>
      <w:r w:rsidR="00094D29" w:rsidRPr="00B210F4">
        <w:rPr>
          <w:rFonts w:ascii="Times New Roman" w:hAnsi="Times New Roman" w:cs="Times New Roman"/>
          <w:lang w:val="en-GB"/>
        </w:rPr>
        <w:t xml:space="preserve"> </w:t>
      </w:r>
      <w:r w:rsidRPr="00B210F4">
        <w:rPr>
          <w:rFonts w:ascii="Times New Roman" w:hAnsi="Times New Roman" w:cs="Times New Roman"/>
          <w:lang w:val="en-GB"/>
        </w:rPr>
        <w:t xml:space="preserve">governed by microscale </w:t>
      </w:r>
      <w:r w:rsidR="00420F6F" w:rsidRPr="00B210F4">
        <w:rPr>
          <w:rFonts w:ascii="Times New Roman" w:hAnsi="Times New Roman" w:cs="Times New Roman"/>
          <w:lang w:val="en-GB"/>
        </w:rPr>
        <w:t>interactions</w:t>
      </w:r>
      <w:r w:rsidRPr="00B210F4">
        <w:rPr>
          <w:rFonts w:ascii="Times New Roman" w:hAnsi="Times New Roman" w:cs="Times New Roman"/>
          <w:lang w:val="en-GB"/>
        </w:rPr>
        <w:t xml:space="preserve"> played out within the region immediately surrounding individual phytoplankton cells</w:t>
      </w:r>
      <w:r w:rsidR="005C012A">
        <w:rPr>
          <w:rFonts w:ascii="Times New Roman" w:hAnsi="Times New Roman" w:cs="Times New Roman"/>
          <w:lang w:val="en-GB"/>
        </w:rPr>
        <w:t>.</w:t>
      </w:r>
      <w:r w:rsidRPr="00B210F4">
        <w:rPr>
          <w:rFonts w:ascii="Times New Roman" w:hAnsi="Times New Roman" w:cs="Times New Roman"/>
          <w:lang w:val="en-GB"/>
        </w:rPr>
        <w:t xml:space="preserve"> </w:t>
      </w:r>
      <w:r w:rsidR="005C012A">
        <w:rPr>
          <w:rFonts w:ascii="Times New Roman" w:hAnsi="Times New Roman" w:cs="Times New Roman"/>
          <w:lang w:val="en-GB"/>
        </w:rPr>
        <w:t>This</w:t>
      </w:r>
      <w:r w:rsidRPr="00B210F4">
        <w:rPr>
          <w:rFonts w:ascii="Times New Roman" w:hAnsi="Times New Roman" w:cs="Times New Roman"/>
          <w:lang w:val="en-GB"/>
        </w:rPr>
        <w:t xml:space="preserve"> microenvironment</w:t>
      </w:r>
      <w:r w:rsidR="00AE1CDD">
        <w:rPr>
          <w:rFonts w:ascii="Times New Roman" w:hAnsi="Times New Roman" w:cs="Times New Roman"/>
          <w:lang w:val="en-GB"/>
        </w:rPr>
        <w:t>,</w:t>
      </w:r>
      <w:r w:rsidRPr="00B210F4">
        <w:rPr>
          <w:rFonts w:ascii="Times New Roman" w:hAnsi="Times New Roman" w:cs="Times New Roman"/>
          <w:lang w:val="en-GB"/>
        </w:rPr>
        <w:t xml:space="preserve"> known as the phycosph</w:t>
      </w:r>
      <w:r w:rsidR="00D96BB2" w:rsidRPr="00B210F4">
        <w:rPr>
          <w:rFonts w:ascii="Times New Roman" w:hAnsi="Times New Roman" w:cs="Times New Roman"/>
          <w:lang w:val="en-GB"/>
        </w:rPr>
        <w:t xml:space="preserve">ere, is the planktonic </w:t>
      </w:r>
      <w:r w:rsidR="00D6695F" w:rsidRPr="00B210F4">
        <w:rPr>
          <w:rFonts w:ascii="Times New Roman" w:hAnsi="Times New Roman" w:cs="Times New Roman"/>
          <w:lang w:val="en-GB"/>
        </w:rPr>
        <w:t>analogue</w:t>
      </w:r>
      <w:r w:rsidRPr="00B210F4">
        <w:rPr>
          <w:rFonts w:ascii="Times New Roman" w:hAnsi="Times New Roman" w:cs="Times New Roman"/>
          <w:lang w:val="en-GB"/>
        </w:rPr>
        <w:t xml:space="preserve"> to the rhizosphere in plants. The exchange of metabolites and infochemicals at this interface governs phytoplankton-bacteria relationships, which span mutualism, commensalism antagonism, parasitism and competition. The importance of the phycosphere has been </w:t>
      </w:r>
      <w:r w:rsidR="00D6695F">
        <w:rPr>
          <w:rFonts w:ascii="Times New Roman" w:hAnsi="Times New Roman" w:cs="Times New Roman"/>
          <w:lang w:val="en-GB"/>
        </w:rPr>
        <w:t>postulated</w:t>
      </w:r>
      <w:r w:rsidR="00D6695F" w:rsidRPr="00B210F4">
        <w:rPr>
          <w:rFonts w:ascii="Times New Roman" w:hAnsi="Times New Roman" w:cs="Times New Roman"/>
          <w:lang w:val="en-GB"/>
        </w:rPr>
        <w:t xml:space="preserve"> </w:t>
      </w:r>
      <w:r w:rsidRPr="00B210F4">
        <w:rPr>
          <w:rFonts w:ascii="Times New Roman" w:hAnsi="Times New Roman" w:cs="Times New Roman"/>
          <w:lang w:val="en-GB"/>
        </w:rPr>
        <w:t xml:space="preserve">for four decades, yet only recently have </w:t>
      </w:r>
      <w:r w:rsidR="00274486">
        <w:rPr>
          <w:rFonts w:ascii="Times New Roman" w:hAnsi="Times New Roman" w:cs="Times New Roman"/>
          <w:lang w:val="en-GB"/>
        </w:rPr>
        <w:t xml:space="preserve">new </w:t>
      </w:r>
      <w:r w:rsidRPr="00B210F4">
        <w:rPr>
          <w:rFonts w:ascii="Times New Roman" w:hAnsi="Times New Roman" w:cs="Times New Roman"/>
          <w:lang w:val="en-GB"/>
        </w:rPr>
        <w:t xml:space="preserve">technological and conceptual frameworks </w:t>
      </w:r>
      <w:r w:rsidR="00B47831">
        <w:rPr>
          <w:rFonts w:ascii="Times New Roman" w:hAnsi="Times New Roman" w:cs="Times New Roman"/>
          <w:lang w:val="en-GB"/>
        </w:rPr>
        <w:t>made it possible</w:t>
      </w:r>
      <w:r w:rsidRPr="00B210F4">
        <w:rPr>
          <w:rFonts w:ascii="Times New Roman" w:hAnsi="Times New Roman" w:cs="Times New Roman"/>
          <w:lang w:val="en-GB"/>
        </w:rPr>
        <w:t xml:space="preserve"> to </w:t>
      </w:r>
      <w:r w:rsidR="00274486">
        <w:rPr>
          <w:rFonts w:ascii="Times New Roman" w:hAnsi="Times New Roman" w:cs="Times New Roman"/>
          <w:lang w:val="en-GB"/>
        </w:rPr>
        <w:t xml:space="preserve">start </w:t>
      </w:r>
      <w:r w:rsidRPr="00B210F4">
        <w:rPr>
          <w:rFonts w:ascii="Times New Roman" w:hAnsi="Times New Roman" w:cs="Times New Roman"/>
          <w:lang w:val="en-GB"/>
        </w:rPr>
        <w:t>teas</w:t>
      </w:r>
      <w:r w:rsidR="00274486">
        <w:rPr>
          <w:rFonts w:ascii="Times New Roman" w:hAnsi="Times New Roman" w:cs="Times New Roman"/>
          <w:lang w:val="en-GB"/>
        </w:rPr>
        <w:t>ing</w:t>
      </w:r>
      <w:r w:rsidRPr="00B210F4">
        <w:rPr>
          <w:rFonts w:ascii="Times New Roman" w:hAnsi="Times New Roman" w:cs="Times New Roman"/>
          <w:lang w:val="en-GB"/>
        </w:rPr>
        <w:t xml:space="preserve"> apart the complex </w:t>
      </w:r>
      <w:r w:rsidR="00B136B2" w:rsidRPr="00B210F4">
        <w:rPr>
          <w:rFonts w:ascii="Times New Roman" w:hAnsi="Times New Roman" w:cs="Times New Roman"/>
          <w:lang w:val="en-GB"/>
        </w:rPr>
        <w:t>nature</w:t>
      </w:r>
      <w:r w:rsidR="005C012A">
        <w:rPr>
          <w:rFonts w:ascii="Times New Roman" w:hAnsi="Times New Roman" w:cs="Times New Roman"/>
          <w:lang w:val="en-GB"/>
        </w:rPr>
        <w:t xml:space="preserve"> of this unique </w:t>
      </w:r>
      <w:r w:rsidRPr="00AA0AFB">
        <w:rPr>
          <w:rFonts w:ascii="Times New Roman" w:hAnsi="Times New Roman" w:cs="Times New Roman"/>
          <w:lang w:val="en-GB"/>
        </w:rPr>
        <w:t>microbial</w:t>
      </w:r>
      <w:r w:rsidR="005C012A">
        <w:rPr>
          <w:rFonts w:ascii="Times New Roman" w:hAnsi="Times New Roman" w:cs="Times New Roman"/>
          <w:lang w:val="en-GB"/>
        </w:rPr>
        <w:t xml:space="preserve"> habitat</w:t>
      </w:r>
      <w:r w:rsidRPr="00AA0AFB">
        <w:rPr>
          <w:rFonts w:ascii="Times New Roman" w:hAnsi="Times New Roman" w:cs="Times New Roman"/>
          <w:lang w:val="en-GB"/>
        </w:rPr>
        <w:t xml:space="preserve">. </w:t>
      </w:r>
      <w:r w:rsidR="00A37E77" w:rsidRPr="00AA0AFB">
        <w:rPr>
          <w:rFonts w:ascii="Times New Roman" w:hAnsi="Times New Roman" w:cs="Times New Roman"/>
          <w:lang w:val="en-GB"/>
        </w:rPr>
        <w:t>I</w:t>
      </w:r>
      <w:r w:rsidR="000011F7" w:rsidRPr="00AA0AFB">
        <w:rPr>
          <w:rFonts w:ascii="Times New Roman" w:hAnsi="Times New Roman" w:cs="Times New Roman"/>
          <w:lang w:val="en-GB"/>
        </w:rPr>
        <w:t xml:space="preserve">t has </w:t>
      </w:r>
      <w:r w:rsidR="00A37E77" w:rsidRPr="00AA0AFB">
        <w:rPr>
          <w:rFonts w:ascii="Times New Roman" w:hAnsi="Times New Roman" w:cs="Times New Roman"/>
          <w:lang w:val="en-GB"/>
        </w:rPr>
        <w:t>s</w:t>
      </w:r>
      <w:r w:rsidR="005C012A">
        <w:rPr>
          <w:rFonts w:ascii="Times New Roman" w:hAnsi="Times New Roman" w:cs="Times New Roman"/>
          <w:lang w:val="en-GB"/>
        </w:rPr>
        <w:t>ubsequently</w:t>
      </w:r>
      <w:r w:rsidR="00A37E77" w:rsidRPr="00AA0AFB">
        <w:rPr>
          <w:rFonts w:ascii="Times New Roman" w:hAnsi="Times New Roman" w:cs="Times New Roman"/>
          <w:lang w:val="en-GB"/>
        </w:rPr>
        <w:t xml:space="preserve"> </w:t>
      </w:r>
      <w:r w:rsidR="000011F7" w:rsidRPr="00AA0AFB">
        <w:rPr>
          <w:rFonts w:ascii="Times New Roman" w:hAnsi="Times New Roman" w:cs="Times New Roman"/>
          <w:lang w:val="en-GB"/>
        </w:rPr>
        <w:t>become apparent that</w:t>
      </w:r>
      <w:r w:rsidR="00BD5698" w:rsidRPr="00AA0AFB">
        <w:rPr>
          <w:rFonts w:ascii="Times New Roman" w:hAnsi="Times New Roman" w:cs="Times New Roman"/>
          <w:lang w:val="en-GB"/>
        </w:rPr>
        <w:t xml:space="preserve"> </w:t>
      </w:r>
      <w:r w:rsidR="003427BA" w:rsidRPr="00AA0AFB">
        <w:rPr>
          <w:rFonts w:ascii="Times New Roman" w:hAnsi="Times New Roman" w:cs="Times New Roman"/>
          <w:lang w:val="en-GB"/>
        </w:rPr>
        <w:t>the chemical exchange</w:t>
      </w:r>
      <w:r w:rsidR="003B4741">
        <w:rPr>
          <w:rFonts w:ascii="Times New Roman" w:hAnsi="Times New Roman" w:cs="Times New Roman"/>
          <w:lang w:val="en-GB"/>
        </w:rPr>
        <w:t>s</w:t>
      </w:r>
      <w:r w:rsidR="003427BA" w:rsidRPr="00AA0AFB">
        <w:rPr>
          <w:rFonts w:ascii="Times New Roman" w:hAnsi="Times New Roman" w:cs="Times New Roman"/>
          <w:lang w:val="en-GB"/>
        </w:rPr>
        <w:t xml:space="preserve"> and ecological </w:t>
      </w:r>
      <w:r w:rsidR="00D6695F">
        <w:rPr>
          <w:rFonts w:ascii="Times New Roman" w:hAnsi="Times New Roman" w:cs="Times New Roman"/>
          <w:lang w:val="en-GB"/>
        </w:rPr>
        <w:t>interactions</w:t>
      </w:r>
      <w:r w:rsidR="00D6695F" w:rsidRPr="00AA0AFB">
        <w:rPr>
          <w:rFonts w:ascii="Times New Roman" w:hAnsi="Times New Roman" w:cs="Times New Roman"/>
          <w:lang w:val="en-GB"/>
        </w:rPr>
        <w:t xml:space="preserve"> </w:t>
      </w:r>
      <w:r w:rsidR="003427BA" w:rsidRPr="00AA0AFB">
        <w:rPr>
          <w:rFonts w:ascii="Times New Roman" w:hAnsi="Times New Roman" w:cs="Times New Roman"/>
          <w:lang w:val="en-GB"/>
        </w:rPr>
        <w:t>between phytoplankton and bacteria are far more sophisticated than previously thought</w:t>
      </w:r>
      <w:r w:rsidR="00274486" w:rsidRPr="00AA0AFB">
        <w:rPr>
          <w:rFonts w:ascii="Times New Roman" w:hAnsi="Times New Roman" w:cs="Times New Roman"/>
          <w:lang w:val="en-GB"/>
        </w:rPr>
        <w:t xml:space="preserve"> </w:t>
      </w:r>
      <w:r w:rsidR="003427BA" w:rsidRPr="00AA0AFB">
        <w:rPr>
          <w:rFonts w:ascii="Times New Roman" w:hAnsi="Times New Roman" w:cs="Times New Roman"/>
          <w:lang w:val="en-GB"/>
        </w:rPr>
        <w:t xml:space="preserve">and </w:t>
      </w:r>
      <w:r w:rsidR="009460F0">
        <w:rPr>
          <w:rFonts w:ascii="Times New Roman" w:hAnsi="Times New Roman" w:cs="Times New Roman"/>
          <w:lang w:val="en-GB"/>
        </w:rPr>
        <w:t xml:space="preserve">will </w:t>
      </w:r>
      <w:r w:rsidR="003427BA" w:rsidRPr="00AA0AFB">
        <w:rPr>
          <w:rFonts w:ascii="Times New Roman" w:hAnsi="Times New Roman" w:cs="Times New Roman"/>
          <w:lang w:val="en-GB"/>
        </w:rPr>
        <w:t xml:space="preserve">often require close proximity of </w:t>
      </w:r>
      <w:r w:rsidR="00274486">
        <w:rPr>
          <w:rFonts w:ascii="Times New Roman" w:hAnsi="Times New Roman" w:cs="Times New Roman"/>
          <w:lang w:val="en-GB"/>
        </w:rPr>
        <w:t>the two partners</w:t>
      </w:r>
      <w:r w:rsidR="009460F0">
        <w:rPr>
          <w:rFonts w:ascii="Times New Roman" w:hAnsi="Times New Roman" w:cs="Times New Roman"/>
          <w:lang w:val="en-GB"/>
        </w:rPr>
        <w:t xml:space="preserve">, which </w:t>
      </w:r>
      <w:r w:rsidR="00210F07">
        <w:rPr>
          <w:rFonts w:ascii="Times New Roman" w:hAnsi="Times New Roman" w:cs="Times New Roman"/>
          <w:lang w:val="en-GB"/>
        </w:rPr>
        <w:t>will be</w:t>
      </w:r>
      <w:r w:rsidR="009460F0">
        <w:rPr>
          <w:rFonts w:ascii="Times New Roman" w:hAnsi="Times New Roman" w:cs="Times New Roman"/>
          <w:lang w:val="en-GB"/>
        </w:rPr>
        <w:t xml:space="preserve"> facilitated by </w:t>
      </w:r>
      <w:r w:rsidR="00210F07">
        <w:rPr>
          <w:rFonts w:ascii="Times New Roman" w:hAnsi="Times New Roman" w:cs="Times New Roman"/>
          <w:lang w:val="en-GB"/>
        </w:rPr>
        <w:t xml:space="preserve">bacterial colonization of </w:t>
      </w:r>
      <w:r w:rsidR="003427BA" w:rsidRPr="00AA0AFB">
        <w:rPr>
          <w:rFonts w:ascii="Times New Roman" w:hAnsi="Times New Roman" w:cs="Times New Roman"/>
          <w:lang w:val="en-GB"/>
        </w:rPr>
        <w:t>the phycosphere.</w:t>
      </w:r>
      <w:r w:rsidR="00E902AD" w:rsidRPr="00AA0AFB">
        <w:rPr>
          <w:rFonts w:ascii="Times New Roman" w:hAnsi="Times New Roman" w:cs="Times New Roman"/>
          <w:lang w:val="en-GB"/>
        </w:rPr>
        <w:t xml:space="preserve"> It is also becoming </w:t>
      </w:r>
      <w:r w:rsidR="00D6695F">
        <w:rPr>
          <w:rFonts w:ascii="Times New Roman" w:hAnsi="Times New Roman" w:cs="Times New Roman"/>
          <w:lang w:val="en-GB"/>
        </w:rPr>
        <w:t xml:space="preserve">increasingly </w:t>
      </w:r>
      <w:r w:rsidR="00A37E77" w:rsidRPr="00AA0AFB">
        <w:rPr>
          <w:rFonts w:ascii="Times New Roman" w:hAnsi="Times New Roman" w:cs="Times New Roman"/>
          <w:lang w:val="en-GB"/>
        </w:rPr>
        <w:t>clear</w:t>
      </w:r>
      <w:r w:rsidR="00E902AD" w:rsidRPr="00AA0AFB">
        <w:rPr>
          <w:rFonts w:ascii="Times New Roman" w:hAnsi="Times New Roman" w:cs="Times New Roman"/>
          <w:lang w:val="en-GB"/>
        </w:rPr>
        <w:t xml:space="preserve"> that</w:t>
      </w:r>
      <w:r w:rsidR="003427BA" w:rsidRPr="00AA0AFB">
        <w:rPr>
          <w:rFonts w:ascii="Times New Roman" w:hAnsi="Times New Roman" w:cs="Times New Roman"/>
          <w:lang w:val="en-GB"/>
        </w:rPr>
        <w:t xml:space="preserve"> </w:t>
      </w:r>
      <w:r w:rsidR="00E902AD" w:rsidRPr="00AA0AFB">
        <w:rPr>
          <w:rFonts w:ascii="Times New Roman" w:hAnsi="Times New Roman" w:cs="Times New Roman"/>
          <w:lang w:val="en-GB"/>
        </w:rPr>
        <w:t>w</w:t>
      </w:r>
      <w:r w:rsidR="009B5590" w:rsidRPr="00AA0AFB">
        <w:rPr>
          <w:rFonts w:ascii="Times New Roman" w:hAnsi="Times New Roman" w:cs="Times New Roman"/>
          <w:lang w:val="en-GB"/>
        </w:rPr>
        <w:t xml:space="preserve">hile </w:t>
      </w:r>
      <w:r w:rsidR="00A45CE8">
        <w:rPr>
          <w:rFonts w:ascii="Times New Roman" w:hAnsi="Times New Roman" w:cs="Times New Roman"/>
          <w:lang w:val="en-GB"/>
        </w:rPr>
        <w:t xml:space="preserve">interactions taking place within </w:t>
      </w:r>
      <w:r w:rsidR="0011103C">
        <w:rPr>
          <w:rFonts w:ascii="Times New Roman" w:hAnsi="Times New Roman" w:cs="Times New Roman"/>
          <w:lang w:val="en-GB"/>
        </w:rPr>
        <w:t xml:space="preserve">the </w:t>
      </w:r>
      <w:r w:rsidR="00D6695F">
        <w:rPr>
          <w:rFonts w:ascii="Times New Roman" w:hAnsi="Times New Roman" w:cs="Times New Roman"/>
          <w:lang w:val="en-GB"/>
        </w:rPr>
        <w:t xml:space="preserve">phycosphere </w:t>
      </w:r>
      <w:r w:rsidR="009B5590" w:rsidRPr="00AA0AFB">
        <w:rPr>
          <w:rFonts w:ascii="Times New Roman" w:hAnsi="Times New Roman" w:cs="Times New Roman"/>
          <w:lang w:val="en-GB"/>
        </w:rPr>
        <w:t xml:space="preserve">occur at the scale of individual </w:t>
      </w:r>
      <w:r w:rsidR="007E15B3">
        <w:rPr>
          <w:rFonts w:ascii="Times New Roman" w:hAnsi="Times New Roman" w:cs="Times New Roman"/>
          <w:lang w:val="en-GB"/>
        </w:rPr>
        <w:t>microorganism</w:t>
      </w:r>
      <w:r w:rsidR="009B5590" w:rsidRPr="00AA0AFB">
        <w:rPr>
          <w:rFonts w:ascii="Times New Roman" w:hAnsi="Times New Roman" w:cs="Times New Roman"/>
          <w:lang w:val="en-GB"/>
        </w:rPr>
        <w:t>s</w:t>
      </w:r>
      <w:r w:rsidR="00B136B2" w:rsidRPr="00AA0AFB">
        <w:rPr>
          <w:rFonts w:ascii="Times New Roman" w:hAnsi="Times New Roman" w:cs="Times New Roman"/>
          <w:lang w:val="en-GB"/>
        </w:rPr>
        <w:t>,</w:t>
      </w:r>
      <w:r w:rsidR="009B5590" w:rsidRPr="00AA0AFB">
        <w:rPr>
          <w:rFonts w:ascii="Times New Roman" w:hAnsi="Times New Roman" w:cs="Times New Roman"/>
          <w:lang w:val="en-GB"/>
        </w:rPr>
        <w:t xml:space="preserve"> the</w:t>
      </w:r>
      <w:r w:rsidR="00E902AD" w:rsidRPr="00AA0AFB">
        <w:rPr>
          <w:rFonts w:ascii="Times New Roman" w:hAnsi="Times New Roman" w:cs="Times New Roman"/>
          <w:lang w:val="en-GB"/>
        </w:rPr>
        <w:t>y</w:t>
      </w:r>
      <w:r w:rsidR="00A37E77" w:rsidRPr="00AA0AFB">
        <w:rPr>
          <w:rFonts w:ascii="Times New Roman" w:hAnsi="Times New Roman" w:cs="Times New Roman"/>
          <w:lang w:val="en-GB"/>
        </w:rPr>
        <w:t xml:space="preserve"> exert an </w:t>
      </w:r>
      <w:r w:rsidR="00B136B2" w:rsidRPr="00AA0AFB">
        <w:rPr>
          <w:rFonts w:ascii="Times New Roman" w:hAnsi="Times New Roman" w:cs="Times New Roman"/>
          <w:lang w:val="en-GB"/>
        </w:rPr>
        <w:t>ecosystem-scale</w:t>
      </w:r>
      <w:r w:rsidR="009B5590" w:rsidRPr="00AA0AFB">
        <w:rPr>
          <w:rFonts w:ascii="Times New Roman" w:hAnsi="Times New Roman" w:cs="Times New Roman"/>
          <w:lang w:val="en-GB"/>
        </w:rPr>
        <w:t xml:space="preserve"> influence </w:t>
      </w:r>
      <w:r w:rsidR="00B136B2" w:rsidRPr="00AA0AFB">
        <w:rPr>
          <w:rFonts w:ascii="Times New Roman" w:hAnsi="Times New Roman" w:cs="Times New Roman"/>
          <w:lang w:val="en-GB"/>
        </w:rPr>
        <w:t xml:space="preserve">on </w:t>
      </w:r>
      <w:r w:rsidR="00D6695F">
        <w:rPr>
          <w:rFonts w:ascii="Times New Roman" w:hAnsi="Times New Roman" w:cs="Times New Roman"/>
          <w:lang w:val="en-GB"/>
        </w:rPr>
        <w:t xml:space="preserve">fundamental </w:t>
      </w:r>
      <w:r w:rsidR="00B136B2" w:rsidRPr="00AA0AFB">
        <w:rPr>
          <w:rFonts w:ascii="Times New Roman" w:hAnsi="Times New Roman" w:cs="Times New Roman"/>
          <w:lang w:val="en-GB"/>
        </w:rPr>
        <w:t xml:space="preserve">processes </w:t>
      </w:r>
      <w:r w:rsidR="009B5590" w:rsidRPr="00AA0AFB">
        <w:rPr>
          <w:rFonts w:ascii="Times New Roman" w:hAnsi="Times New Roman" w:cs="Times New Roman"/>
          <w:lang w:val="en-GB"/>
        </w:rPr>
        <w:t xml:space="preserve">including nutrient provision and regeneration, primary production, toxin biosynthesis and biogeochemical cycling. Here we </w:t>
      </w:r>
      <w:r w:rsidR="00911195">
        <w:rPr>
          <w:rFonts w:ascii="Times New Roman" w:hAnsi="Times New Roman" w:cs="Times New Roman"/>
          <w:lang w:val="en-GB"/>
        </w:rPr>
        <w:t>review</w:t>
      </w:r>
      <w:r w:rsidR="00E902AD" w:rsidRPr="00AA0AFB">
        <w:rPr>
          <w:rFonts w:ascii="Times New Roman" w:hAnsi="Times New Roman" w:cs="Times New Roman"/>
          <w:lang w:val="en-GB"/>
        </w:rPr>
        <w:t xml:space="preserve"> the fundamental </w:t>
      </w:r>
      <w:r w:rsidR="009B5590" w:rsidRPr="00AA0AFB">
        <w:rPr>
          <w:rFonts w:ascii="Times New Roman" w:hAnsi="Times New Roman" w:cs="Times New Roman"/>
          <w:lang w:val="en-GB"/>
        </w:rPr>
        <w:t>physical, chemical and ecologic</w:t>
      </w:r>
      <w:r w:rsidR="00E902AD" w:rsidRPr="00AA0AFB">
        <w:rPr>
          <w:rFonts w:ascii="Times New Roman" w:hAnsi="Times New Roman" w:cs="Times New Roman"/>
          <w:lang w:val="en-GB"/>
        </w:rPr>
        <w:t>al features of the phycosphere, with the goal of delivering a fresh perspective on the nature and importance of phytoplankton</w:t>
      </w:r>
      <w:r w:rsidR="00D6695F">
        <w:rPr>
          <w:rFonts w:ascii="Times New Roman" w:hAnsi="Times New Roman" w:cs="Times New Roman"/>
          <w:lang w:val="en-GB"/>
        </w:rPr>
        <w:t>-</w:t>
      </w:r>
      <w:r w:rsidR="00E902AD" w:rsidRPr="00AA0AFB">
        <w:rPr>
          <w:rFonts w:ascii="Times New Roman" w:hAnsi="Times New Roman" w:cs="Times New Roman"/>
          <w:lang w:val="en-GB"/>
        </w:rPr>
        <w:t xml:space="preserve">bacteria interactions in aquatic ecosystems. </w:t>
      </w:r>
    </w:p>
    <w:p w14:paraId="633F951F" w14:textId="77777777" w:rsidR="009143E9" w:rsidRPr="00B210F4" w:rsidRDefault="009143E9" w:rsidP="005B2FAF">
      <w:pPr>
        <w:pStyle w:val="ListParagraph"/>
        <w:spacing w:line="360" w:lineRule="auto"/>
        <w:ind w:left="0"/>
        <w:rPr>
          <w:rFonts w:ascii="Times New Roman" w:hAnsi="Times New Roman" w:cs="Times New Roman"/>
          <w:lang w:val="en-GB"/>
        </w:rPr>
      </w:pPr>
    </w:p>
    <w:p w14:paraId="1948C199" w14:textId="77777777" w:rsidR="009143E9" w:rsidRPr="00B210F4" w:rsidRDefault="009143E9" w:rsidP="005B2FAF">
      <w:pPr>
        <w:pStyle w:val="ListParagraph"/>
        <w:spacing w:line="360" w:lineRule="auto"/>
        <w:ind w:left="0"/>
        <w:rPr>
          <w:rFonts w:ascii="Times New Roman" w:hAnsi="Times New Roman" w:cs="Times New Roman"/>
          <w:lang w:val="en-GB"/>
        </w:rPr>
      </w:pPr>
    </w:p>
    <w:p w14:paraId="1737BD50" w14:textId="77777777" w:rsidR="0011103C" w:rsidRDefault="0011103C" w:rsidP="005B2FAF">
      <w:pPr>
        <w:spacing w:line="360" w:lineRule="auto"/>
        <w:rPr>
          <w:rFonts w:ascii="Times New Roman" w:hAnsi="Times New Roman" w:cs="Times New Roman"/>
          <w:b/>
          <w:i/>
          <w:lang w:val="en-GB"/>
        </w:rPr>
      </w:pPr>
      <w:r>
        <w:rPr>
          <w:rFonts w:ascii="Times New Roman" w:hAnsi="Times New Roman" w:cs="Times New Roman"/>
          <w:b/>
          <w:i/>
          <w:lang w:val="en-GB"/>
        </w:rPr>
        <w:br w:type="page"/>
      </w:r>
    </w:p>
    <w:p w14:paraId="14BA7CE9" w14:textId="1B27650C" w:rsidR="008248B2" w:rsidRPr="007F186A" w:rsidRDefault="0053709F" w:rsidP="005B2FAF">
      <w:pPr>
        <w:pStyle w:val="ListParagraph"/>
        <w:spacing w:line="360" w:lineRule="auto"/>
        <w:ind w:left="0"/>
        <w:outlineLvl w:val="0"/>
        <w:rPr>
          <w:rFonts w:ascii="Times New Roman" w:hAnsi="Times New Roman" w:cs="Times New Roman"/>
          <w:b/>
          <w:lang w:val="en-GB"/>
        </w:rPr>
      </w:pPr>
      <w:r w:rsidRPr="007F186A">
        <w:rPr>
          <w:rFonts w:ascii="Times New Roman" w:hAnsi="Times New Roman" w:cs="Times New Roman"/>
          <w:b/>
          <w:lang w:val="en-GB"/>
        </w:rPr>
        <w:lastRenderedPageBreak/>
        <w:t>Phytoplankton-bacteria interactio</w:t>
      </w:r>
      <w:r w:rsidR="007F186A">
        <w:rPr>
          <w:rFonts w:ascii="Times New Roman" w:hAnsi="Times New Roman" w:cs="Times New Roman"/>
          <w:b/>
          <w:lang w:val="en-GB"/>
        </w:rPr>
        <w:t>ns are th</w:t>
      </w:r>
      <w:r w:rsidR="00833018" w:rsidRPr="007F186A">
        <w:rPr>
          <w:rFonts w:ascii="Times New Roman" w:hAnsi="Times New Roman" w:cs="Times New Roman"/>
          <w:b/>
          <w:lang w:val="en-GB"/>
        </w:rPr>
        <w:t>e</w:t>
      </w:r>
      <w:r w:rsidR="00EB7476" w:rsidRPr="007F186A">
        <w:rPr>
          <w:rFonts w:ascii="Times New Roman" w:hAnsi="Times New Roman" w:cs="Times New Roman"/>
          <w:b/>
          <w:lang w:val="en-GB"/>
        </w:rPr>
        <w:t xml:space="preserve"> foundation of aquatic ecosystems</w:t>
      </w:r>
      <w:r w:rsidR="009143E9" w:rsidRPr="007F186A">
        <w:rPr>
          <w:rFonts w:ascii="Times New Roman" w:hAnsi="Times New Roman" w:cs="Times New Roman"/>
          <w:b/>
          <w:lang w:val="en-GB"/>
        </w:rPr>
        <w:t xml:space="preserve"> </w:t>
      </w:r>
    </w:p>
    <w:p w14:paraId="09C16B0E" w14:textId="25107389" w:rsidR="007C12B1" w:rsidRPr="007F186A" w:rsidRDefault="007F186A" w:rsidP="005B2FAF">
      <w:pPr>
        <w:pStyle w:val="ListParagraph"/>
        <w:spacing w:line="360" w:lineRule="auto"/>
        <w:ind w:left="0"/>
        <w:outlineLvl w:val="0"/>
        <w:rPr>
          <w:rFonts w:ascii="Times New Roman" w:hAnsi="Times New Roman" w:cs="Times New Roman"/>
          <w:i/>
          <w:lang w:val="en-GB"/>
        </w:rPr>
      </w:pPr>
      <w:r w:rsidRPr="007F186A">
        <w:rPr>
          <w:rFonts w:ascii="Times New Roman" w:hAnsi="Times New Roman" w:cs="Times New Roman"/>
          <w:i/>
          <w:lang w:val="en-GB"/>
        </w:rPr>
        <w:t>Functional relationships</w:t>
      </w:r>
      <w:r w:rsidR="007C12B1" w:rsidRPr="007F186A">
        <w:rPr>
          <w:rFonts w:ascii="Times New Roman" w:hAnsi="Times New Roman" w:cs="Times New Roman"/>
          <w:i/>
          <w:lang w:val="en-GB"/>
        </w:rPr>
        <w:t xml:space="preserve"> between phytoplankton and bacteria</w:t>
      </w:r>
    </w:p>
    <w:p w14:paraId="015AB6C0" w14:textId="292A56CB" w:rsidR="00EE0506" w:rsidRPr="00B210F4" w:rsidRDefault="009460F0" w:rsidP="005B2FAF">
      <w:pPr>
        <w:pStyle w:val="ListParagraph"/>
        <w:spacing w:line="360" w:lineRule="auto"/>
        <w:ind w:left="0"/>
        <w:rPr>
          <w:rFonts w:ascii="Times New Roman" w:hAnsi="Times New Roman" w:cs="Times New Roman"/>
          <w:lang w:val="en-GB"/>
        </w:rPr>
      </w:pPr>
      <w:r>
        <w:rPr>
          <w:rFonts w:ascii="Times New Roman" w:hAnsi="Times New Roman" w:cs="Times New Roman"/>
          <w:lang w:val="en-GB"/>
        </w:rPr>
        <w:t>Within the context</w:t>
      </w:r>
      <w:r w:rsidR="00BD5698" w:rsidRPr="00B210F4">
        <w:rPr>
          <w:rFonts w:ascii="Times New Roman" w:hAnsi="Times New Roman" w:cs="Times New Roman"/>
          <w:lang w:val="en-GB"/>
        </w:rPr>
        <w:t xml:space="preserve"> of ecosystem function</w:t>
      </w:r>
      <w:r w:rsidR="00833018">
        <w:rPr>
          <w:rFonts w:ascii="Times New Roman" w:hAnsi="Times New Roman" w:cs="Times New Roman"/>
          <w:lang w:val="en-GB"/>
        </w:rPr>
        <w:t xml:space="preserve"> (</w:t>
      </w:r>
      <w:r w:rsidR="00246FAD">
        <w:rPr>
          <w:rFonts w:ascii="Times New Roman" w:hAnsi="Times New Roman" w:cs="Times New Roman"/>
          <w:lang w:val="en-GB"/>
        </w:rPr>
        <w:t>Text Box 1</w:t>
      </w:r>
      <w:r w:rsidR="00833018">
        <w:rPr>
          <w:rFonts w:ascii="Times New Roman" w:hAnsi="Times New Roman" w:cs="Times New Roman"/>
          <w:lang w:val="en-GB"/>
        </w:rPr>
        <w:t>)</w:t>
      </w:r>
      <w:r w:rsidR="00BD5698" w:rsidRPr="00B210F4">
        <w:rPr>
          <w:rFonts w:ascii="Times New Roman" w:hAnsi="Times New Roman" w:cs="Times New Roman"/>
          <w:lang w:val="en-GB"/>
        </w:rPr>
        <w:t>, t</w:t>
      </w:r>
      <w:r w:rsidR="00EE0506" w:rsidRPr="00B210F4">
        <w:rPr>
          <w:rFonts w:ascii="Times New Roman" w:hAnsi="Times New Roman" w:cs="Times New Roman"/>
          <w:lang w:val="en-GB"/>
        </w:rPr>
        <w:t xml:space="preserve">he </w:t>
      </w:r>
      <w:r w:rsidR="00072EA1" w:rsidRPr="00B210F4">
        <w:rPr>
          <w:rFonts w:ascii="Times New Roman" w:hAnsi="Times New Roman" w:cs="Times New Roman"/>
          <w:lang w:val="en-GB"/>
        </w:rPr>
        <w:t xml:space="preserve">ecological </w:t>
      </w:r>
      <w:r w:rsidR="00EE0506" w:rsidRPr="00B210F4">
        <w:rPr>
          <w:rFonts w:ascii="Times New Roman" w:hAnsi="Times New Roman" w:cs="Times New Roman"/>
          <w:lang w:val="en-GB"/>
        </w:rPr>
        <w:t>relationship</w:t>
      </w:r>
      <w:r w:rsidR="00A64CDE" w:rsidRPr="00B210F4">
        <w:rPr>
          <w:rFonts w:ascii="Times New Roman" w:hAnsi="Times New Roman" w:cs="Times New Roman"/>
          <w:lang w:val="en-GB"/>
        </w:rPr>
        <w:t>s</w:t>
      </w:r>
      <w:r w:rsidR="00EE0506" w:rsidRPr="00B210F4">
        <w:rPr>
          <w:rFonts w:ascii="Times New Roman" w:hAnsi="Times New Roman" w:cs="Times New Roman"/>
          <w:lang w:val="en-GB"/>
        </w:rPr>
        <w:t xml:space="preserve"> between phytoplankton and bacteria arguably </w:t>
      </w:r>
      <w:r w:rsidR="00A64CDE" w:rsidRPr="00B210F4">
        <w:rPr>
          <w:rFonts w:ascii="Times New Roman" w:hAnsi="Times New Roman" w:cs="Times New Roman"/>
          <w:lang w:val="en-GB"/>
        </w:rPr>
        <w:t>represent</w:t>
      </w:r>
      <w:r w:rsidR="00072EA1" w:rsidRPr="00B210F4">
        <w:rPr>
          <w:rFonts w:ascii="Times New Roman" w:hAnsi="Times New Roman" w:cs="Times New Roman"/>
          <w:lang w:val="en-GB"/>
        </w:rPr>
        <w:t xml:space="preserve"> </w:t>
      </w:r>
      <w:r w:rsidR="00EE0506" w:rsidRPr="00B210F4">
        <w:rPr>
          <w:rFonts w:ascii="Times New Roman" w:hAnsi="Times New Roman" w:cs="Times New Roman"/>
          <w:lang w:val="en-GB"/>
        </w:rPr>
        <w:t xml:space="preserve">the most important </w:t>
      </w:r>
      <w:r w:rsidR="00072EA1" w:rsidRPr="00B210F4">
        <w:rPr>
          <w:rFonts w:ascii="Times New Roman" w:hAnsi="Times New Roman" w:cs="Times New Roman"/>
          <w:lang w:val="en-GB"/>
        </w:rPr>
        <w:t>inter-organism</w:t>
      </w:r>
      <w:r w:rsidR="00EE0506" w:rsidRPr="00B210F4">
        <w:rPr>
          <w:rFonts w:ascii="Times New Roman" w:hAnsi="Times New Roman" w:cs="Times New Roman"/>
          <w:lang w:val="en-GB"/>
        </w:rPr>
        <w:t xml:space="preserve"> </w:t>
      </w:r>
      <w:r w:rsidR="00A45CE8">
        <w:rPr>
          <w:rFonts w:ascii="Times New Roman" w:hAnsi="Times New Roman" w:cs="Times New Roman"/>
          <w:lang w:val="en-GB"/>
        </w:rPr>
        <w:t>association</w:t>
      </w:r>
      <w:r w:rsidR="00A45CE8" w:rsidRPr="00B210F4">
        <w:rPr>
          <w:rFonts w:ascii="Times New Roman" w:hAnsi="Times New Roman" w:cs="Times New Roman"/>
          <w:lang w:val="en-GB"/>
        </w:rPr>
        <w:t xml:space="preserve"> </w:t>
      </w:r>
      <w:r w:rsidR="00EE0506" w:rsidRPr="00B210F4">
        <w:rPr>
          <w:rFonts w:ascii="Times New Roman" w:hAnsi="Times New Roman" w:cs="Times New Roman"/>
          <w:lang w:val="en-GB"/>
        </w:rPr>
        <w:t xml:space="preserve">in aquatic </w:t>
      </w:r>
      <w:r w:rsidR="009143E9" w:rsidRPr="00B210F4">
        <w:rPr>
          <w:rFonts w:ascii="Times New Roman" w:hAnsi="Times New Roman" w:cs="Times New Roman"/>
          <w:lang w:val="en-GB"/>
        </w:rPr>
        <w:t>e</w:t>
      </w:r>
      <w:r w:rsidR="00BD5698" w:rsidRPr="00B210F4">
        <w:rPr>
          <w:rFonts w:ascii="Times New Roman" w:hAnsi="Times New Roman" w:cs="Times New Roman"/>
          <w:lang w:val="en-GB"/>
        </w:rPr>
        <w:t>nvironment</w:t>
      </w:r>
      <w:r w:rsidR="009143E9" w:rsidRPr="00B210F4">
        <w:rPr>
          <w:rFonts w:ascii="Times New Roman" w:hAnsi="Times New Roman" w:cs="Times New Roman"/>
          <w:lang w:val="en-GB"/>
        </w:rPr>
        <w:t>s</w:t>
      </w:r>
      <w:r w:rsidR="00EE0506" w:rsidRPr="00B210F4">
        <w:rPr>
          <w:rFonts w:ascii="Times New Roman" w:hAnsi="Times New Roman" w:cs="Times New Roman"/>
          <w:lang w:val="en-GB"/>
        </w:rPr>
        <w:t xml:space="preserve">. </w:t>
      </w:r>
      <w:r w:rsidR="00A922D2" w:rsidRPr="00B210F4">
        <w:rPr>
          <w:rFonts w:ascii="Times New Roman" w:hAnsi="Times New Roman" w:cs="Times New Roman"/>
          <w:lang w:val="en-GB"/>
        </w:rPr>
        <w:t xml:space="preserve">The </w:t>
      </w:r>
      <w:r w:rsidR="00387DF8">
        <w:rPr>
          <w:rFonts w:ascii="Times New Roman" w:hAnsi="Times New Roman" w:cs="Times New Roman"/>
          <w:lang w:val="en-GB"/>
        </w:rPr>
        <w:t>interactions</w:t>
      </w:r>
      <w:r w:rsidR="00072EA1" w:rsidRPr="00B210F4">
        <w:rPr>
          <w:rFonts w:ascii="Times New Roman" w:hAnsi="Times New Roman" w:cs="Times New Roman"/>
          <w:lang w:val="en-GB"/>
        </w:rPr>
        <w:t xml:space="preserve"> between these two groups </w:t>
      </w:r>
      <w:r w:rsidR="00072EA1" w:rsidRPr="00AA0AFB">
        <w:rPr>
          <w:rFonts w:ascii="Times New Roman" w:hAnsi="Times New Roman" w:cs="Times New Roman"/>
          <w:lang w:val="en-GB"/>
        </w:rPr>
        <w:t xml:space="preserve">strongly </w:t>
      </w:r>
      <w:r w:rsidR="00A45CE8">
        <w:rPr>
          <w:rFonts w:ascii="Times New Roman" w:hAnsi="Times New Roman" w:cs="Times New Roman"/>
          <w:lang w:val="en-GB"/>
        </w:rPr>
        <w:t>influence</w:t>
      </w:r>
      <w:r w:rsidR="00E3583A" w:rsidRPr="00AA0AFB">
        <w:rPr>
          <w:rFonts w:ascii="Times New Roman" w:hAnsi="Times New Roman" w:cs="Times New Roman"/>
          <w:lang w:val="en-GB"/>
        </w:rPr>
        <w:t xml:space="preserve"> </w:t>
      </w:r>
      <w:r w:rsidR="00A922D2" w:rsidRPr="00AA0AFB">
        <w:rPr>
          <w:rFonts w:ascii="Times New Roman" w:hAnsi="Times New Roman" w:cs="Times New Roman"/>
          <w:lang w:val="en-GB"/>
        </w:rPr>
        <w:t xml:space="preserve">carbon and nutrient </w:t>
      </w:r>
      <w:r w:rsidR="00911195">
        <w:rPr>
          <w:rFonts w:ascii="Times New Roman" w:hAnsi="Times New Roman" w:cs="Times New Roman"/>
          <w:lang w:val="en-GB"/>
        </w:rPr>
        <w:t>cycling</w:t>
      </w:r>
      <w:r w:rsidR="005F6A3E" w:rsidRPr="00AA0AFB">
        <w:rPr>
          <w:rFonts w:ascii="Times New Roman" w:hAnsi="Times New Roman" w:cs="Times New Roman"/>
          <w:lang w:val="en-GB"/>
        </w:rPr>
        <w:t>, regulate</w:t>
      </w:r>
      <w:r w:rsidR="001E6B77" w:rsidRPr="00AA0AFB">
        <w:rPr>
          <w:rFonts w:ascii="Times New Roman" w:hAnsi="Times New Roman" w:cs="Times New Roman"/>
          <w:lang w:val="en-GB"/>
        </w:rPr>
        <w:t xml:space="preserve"> the </w:t>
      </w:r>
      <w:r w:rsidR="006D0F23" w:rsidRPr="00AA0AFB">
        <w:rPr>
          <w:rFonts w:ascii="Times New Roman" w:hAnsi="Times New Roman" w:cs="Times New Roman"/>
          <w:lang w:val="en-GB"/>
        </w:rPr>
        <w:t>productivity and stability of aquatic food</w:t>
      </w:r>
      <w:r w:rsidR="00E3583A">
        <w:rPr>
          <w:rFonts w:ascii="Times New Roman" w:hAnsi="Times New Roman" w:cs="Times New Roman"/>
          <w:lang w:val="en-GB"/>
        </w:rPr>
        <w:t xml:space="preserve"> </w:t>
      </w:r>
      <w:r w:rsidR="006D0F23" w:rsidRPr="00AA0AFB">
        <w:rPr>
          <w:rFonts w:ascii="Times New Roman" w:hAnsi="Times New Roman" w:cs="Times New Roman"/>
          <w:lang w:val="en-GB"/>
        </w:rPr>
        <w:t>webs</w:t>
      </w:r>
      <w:r w:rsidR="001E6B77" w:rsidRPr="00AA0AFB">
        <w:rPr>
          <w:rFonts w:ascii="Times New Roman" w:hAnsi="Times New Roman" w:cs="Times New Roman"/>
          <w:lang w:val="en-GB"/>
        </w:rPr>
        <w:t xml:space="preserve"> and </w:t>
      </w:r>
      <w:r w:rsidR="00E3583A">
        <w:rPr>
          <w:rFonts w:ascii="Times New Roman" w:hAnsi="Times New Roman" w:cs="Times New Roman"/>
          <w:lang w:val="en-GB"/>
        </w:rPr>
        <w:t>affect</w:t>
      </w:r>
      <w:r w:rsidR="00E3583A" w:rsidRPr="00AA0AFB">
        <w:rPr>
          <w:rFonts w:ascii="Times New Roman" w:hAnsi="Times New Roman" w:cs="Times New Roman"/>
          <w:lang w:val="en-GB"/>
        </w:rPr>
        <w:t xml:space="preserve"> </w:t>
      </w:r>
      <w:r w:rsidR="005F6A3E" w:rsidRPr="00AA0AFB">
        <w:rPr>
          <w:rFonts w:ascii="Times New Roman" w:hAnsi="Times New Roman" w:cs="Times New Roman"/>
          <w:lang w:val="en-GB"/>
        </w:rPr>
        <w:t>ocean-atmosphere</w:t>
      </w:r>
      <w:r w:rsidR="001E6B77" w:rsidRPr="00AA0AFB">
        <w:rPr>
          <w:rFonts w:ascii="Times New Roman" w:hAnsi="Times New Roman" w:cs="Times New Roman"/>
          <w:lang w:val="en-GB"/>
        </w:rPr>
        <w:t xml:space="preserve"> flux</w:t>
      </w:r>
      <w:r w:rsidR="005F6A3E" w:rsidRPr="00AA0AFB">
        <w:rPr>
          <w:rFonts w:ascii="Times New Roman" w:hAnsi="Times New Roman" w:cs="Times New Roman"/>
          <w:lang w:val="en-GB"/>
        </w:rPr>
        <w:t>es</w:t>
      </w:r>
      <w:r w:rsidR="001E6B77" w:rsidRPr="00AA0AFB">
        <w:rPr>
          <w:rFonts w:ascii="Times New Roman" w:hAnsi="Times New Roman" w:cs="Times New Roman"/>
          <w:lang w:val="en-GB"/>
        </w:rPr>
        <w:t xml:space="preserve"> of climatically relevant </w:t>
      </w:r>
      <w:r w:rsidR="005F6A3E" w:rsidRPr="00AA0AFB">
        <w:rPr>
          <w:rFonts w:ascii="Times New Roman" w:hAnsi="Times New Roman" w:cs="Times New Roman"/>
          <w:lang w:val="en-GB"/>
        </w:rPr>
        <w:t>chemicals</w:t>
      </w:r>
      <w:hyperlink w:anchor="_ENREF_1" w:tooltip="Azam, 2007 #4" w:history="1">
        <w:r w:rsidR="008530C5" w:rsidRPr="00AA0AFB">
          <w:rPr>
            <w:rFonts w:ascii="Times New Roman" w:hAnsi="Times New Roman" w:cs="Times New Roman"/>
            <w:lang w:val="en-GB"/>
          </w:rPr>
          <w:fldChar w:fldCharType="begin">
            <w:fldData xml:space="preserve">PEVuZE5vdGU+PENpdGU+PEF1dGhvcj5BemFtPC9BdXRob3I+PFllYXI+MjAwNzwvWWVhcj48UmVj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PEVuZE5vdGU+PENpdGU+PEF1dGhvcj5BemFtPC9BdXRob3I+PFllYXI+MjAwNzwvWWVhcj48UmVj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sidRPr="00AA0AFB">
          <w:rPr>
            <w:rFonts w:ascii="Times New Roman" w:hAnsi="Times New Roman" w:cs="Times New Roman"/>
            <w:lang w:val="en-GB"/>
          </w:rPr>
        </w:r>
        <w:r w:rsidR="008530C5" w:rsidRPr="00AA0AFB">
          <w:rPr>
            <w:rFonts w:ascii="Times New Roman" w:hAnsi="Times New Roman" w:cs="Times New Roman"/>
            <w:lang w:val="en-GB"/>
          </w:rPr>
          <w:fldChar w:fldCharType="separate"/>
        </w:r>
        <w:r w:rsidR="008530C5" w:rsidRPr="00AA0AFB">
          <w:rPr>
            <w:rFonts w:ascii="Times New Roman" w:hAnsi="Times New Roman" w:cs="Times New Roman"/>
            <w:noProof/>
            <w:vertAlign w:val="superscript"/>
            <w:lang w:val="en-GB"/>
          </w:rPr>
          <w:t>1-3</w:t>
        </w:r>
        <w:r w:rsidR="008530C5" w:rsidRPr="00AA0AFB">
          <w:rPr>
            <w:rFonts w:ascii="Times New Roman" w:hAnsi="Times New Roman" w:cs="Times New Roman"/>
            <w:lang w:val="en-GB"/>
          </w:rPr>
          <w:fldChar w:fldCharType="end"/>
        </w:r>
      </w:hyperlink>
      <w:r w:rsidR="001E6B77" w:rsidRPr="00AA0AFB">
        <w:rPr>
          <w:rFonts w:ascii="Times New Roman" w:hAnsi="Times New Roman" w:cs="Times New Roman"/>
          <w:lang w:val="en-GB"/>
        </w:rPr>
        <w:t xml:space="preserve">. </w:t>
      </w:r>
      <w:r w:rsidR="00A64CDE" w:rsidRPr="00AA0AFB">
        <w:rPr>
          <w:rFonts w:ascii="Times New Roman" w:hAnsi="Times New Roman" w:cs="Times New Roman"/>
          <w:lang w:val="en-GB"/>
        </w:rPr>
        <w:t>Indeed</w:t>
      </w:r>
      <w:r w:rsidR="00CD3E1E" w:rsidRPr="00AA0AFB">
        <w:rPr>
          <w:rFonts w:ascii="Times New Roman" w:hAnsi="Times New Roman" w:cs="Times New Roman"/>
          <w:lang w:val="en-GB"/>
        </w:rPr>
        <w:t xml:space="preserve">, </w:t>
      </w:r>
      <w:r w:rsidR="007606EE" w:rsidRPr="00AA0AFB">
        <w:rPr>
          <w:rFonts w:ascii="Times New Roman" w:hAnsi="Times New Roman" w:cs="Times New Roman"/>
          <w:lang w:val="en-GB"/>
        </w:rPr>
        <w:t xml:space="preserve">the </w:t>
      </w:r>
      <w:r w:rsidR="00CD3E1E" w:rsidRPr="00AA0AFB">
        <w:rPr>
          <w:rFonts w:ascii="Times New Roman" w:hAnsi="Times New Roman" w:cs="Times New Roman"/>
          <w:lang w:val="en-GB"/>
        </w:rPr>
        <w:t xml:space="preserve">shared evolutionary history of these </w:t>
      </w:r>
      <w:r w:rsidR="00387DF8">
        <w:rPr>
          <w:rFonts w:ascii="Times New Roman" w:hAnsi="Times New Roman" w:cs="Times New Roman"/>
          <w:lang w:val="en-GB"/>
        </w:rPr>
        <w:t>organisms</w:t>
      </w:r>
      <w:hyperlink w:anchor="_ENREF_4" w:tooltip="Ramanan, 2016 #137"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&lt;EndNote&gt;&lt;Cite&gt;&lt;Author&gt;Ramanan&lt;/Author&gt;&lt;Year&gt;2016&lt;/Year&gt;&lt;RecNum&gt;137&lt;/RecNum&gt;&lt;DisplayText&gt;&lt;style face="superscript"&gt;4&lt;/style&gt;&lt;/DisplayText&gt;&lt;record&gt;&lt;rec-number&gt;137&lt;/rec-number&gt;&lt;foreign-keys&gt;&lt;key app="EN" db-id="50spppdxd2v0vfe90wtx0va3dprrp2pwevwv"&gt;137&lt;/key&gt;&lt;/foreign-keys&gt;&lt;ref-type name="Journal Article"&gt;17&lt;/ref-type&gt;&lt;contributors&gt;&lt;authors&gt;&lt;author&gt;Ramanan, Rishiram&lt;/author&gt;&lt;author&gt;Kim, Byung-Hyuk&lt;/author&gt;&lt;author&gt;Cho, Dae-Hyun&lt;/author&gt;&lt;author&gt;Oh, Hee-Mock&lt;/author&gt;&lt;author&gt;Kim, Hee-Sik&lt;/author&gt;&lt;/authors&gt;&lt;/contributors&gt;&lt;titles&gt;&lt;title&gt;Algae–bacteria interactions: Evolution, ecology and emerging applications&lt;/title&gt;&lt;secondary-title&gt;Biotechnology Advances&lt;/secondary-title&gt;&lt;/titles&gt;&lt;pages&gt;14-29&lt;/pages&gt;&lt;volume&gt;34&lt;/volume&gt;&lt;number&gt;1&lt;/number&gt;&lt;keywords&gt;&lt;keyword&gt;Algae&lt;/keyword&gt;&lt;keyword&gt;Bacteria&lt;/keyword&gt;&lt;keyword&gt;Cyanobacteria&lt;/keyword&gt;&lt;keyword&gt;Coevolution&lt;/keyword&gt;&lt;keyword&gt;Symbiosis&lt;/keyword&gt;&lt;keyword&gt;Industrial use&lt;/keyword&gt;&lt;keyword&gt;Microbial ecology&lt;/keyword&gt;&lt;keyword&gt;Biogeochemical cycling&lt;/keyword&gt;&lt;/keywords&gt;&lt;dates&gt;&lt;year&gt;2016&lt;/year&gt;&lt;pub-dates&gt;&lt;date&gt;1//&lt;/date&gt;&lt;/pub-dates&gt;&lt;/dates&gt;&lt;isbn&gt;0734-9750&lt;/isbn&gt;&lt;urls&gt;&lt;related-urls&gt;&lt;url&gt;http://www.sciencedirect.com/science/article/pii/S0734975015300586&lt;/url&gt;&lt;/related-urls&gt;&lt;/urls&gt;&lt;electronic-resource-num&gt;http://dx.doi.org/10.1016/j.biotechadv.2015.12.003&lt;/electronic-resource-num&gt;&lt;access-date&gt;2016/2//&lt;/access-date&gt;&lt;/record&gt;&lt;/Cite&gt;&lt;/EndNote&gt;</w:instrText>
        </w:r>
        <w:r w:rsidR="008530C5">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4</w:t>
        </w:r>
        <w:r w:rsidR="008530C5">
          <w:rPr>
            <w:rFonts w:ascii="Times New Roman" w:hAnsi="Times New Roman" w:cs="Times New Roman"/>
            <w:lang w:val="en-GB"/>
          </w:rPr>
          <w:fldChar w:fldCharType="end"/>
        </w:r>
      </w:hyperlink>
      <w:r w:rsidR="00CD3E1E" w:rsidRPr="00AA0AFB">
        <w:rPr>
          <w:rFonts w:ascii="Times New Roman" w:hAnsi="Times New Roman" w:cs="Times New Roman"/>
          <w:lang w:val="en-GB"/>
        </w:rPr>
        <w:t xml:space="preserve"> has undoubtedly played</w:t>
      </w:r>
      <w:r w:rsidR="00CD3E1E" w:rsidRPr="00B210F4">
        <w:rPr>
          <w:rFonts w:ascii="Times New Roman" w:hAnsi="Times New Roman" w:cs="Times New Roman"/>
          <w:lang w:val="en-GB"/>
        </w:rPr>
        <w:t xml:space="preserve"> a</w:t>
      </w:r>
      <w:r w:rsidR="00A64CDE" w:rsidRPr="00B210F4">
        <w:rPr>
          <w:rFonts w:ascii="Times New Roman" w:hAnsi="Times New Roman" w:cs="Times New Roman"/>
          <w:lang w:val="en-GB"/>
        </w:rPr>
        <w:t xml:space="preserve">n </w:t>
      </w:r>
      <w:r w:rsidR="00F46C0C">
        <w:rPr>
          <w:rFonts w:ascii="Times New Roman" w:hAnsi="Times New Roman" w:cs="Times New Roman"/>
          <w:lang w:val="en-GB"/>
        </w:rPr>
        <w:t>important</w:t>
      </w:r>
      <w:r w:rsidR="00F46C0C" w:rsidRPr="00B210F4">
        <w:rPr>
          <w:rFonts w:ascii="Times New Roman" w:hAnsi="Times New Roman" w:cs="Times New Roman"/>
          <w:lang w:val="en-GB"/>
        </w:rPr>
        <w:t xml:space="preserve"> </w:t>
      </w:r>
      <w:r w:rsidR="00A64CDE" w:rsidRPr="00B210F4">
        <w:rPr>
          <w:rFonts w:ascii="Times New Roman" w:hAnsi="Times New Roman" w:cs="Times New Roman"/>
          <w:lang w:val="en-GB"/>
        </w:rPr>
        <w:t>role</w:t>
      </w:r>
      <w:r w:rsidR="00CD3E1E" w:rsidRPr="00B210F4">
        <w:rPr>
          <w:rFonts w:ascii="Times New Roman" w:hAnsi="Times New Roman" w:cs="Times New Roman"/>
          <w:lang w:val="en-GB"/>
        </w:rPr>
        <w:t xml:space="preserve"> in shaping aquatic ecosystem function and global biogeochemistry.</w:t>
      </w:r>
    </w:p>
    <w:p w14:paraId="102187DE" w14:textId="77777777" w:rsidR="001E6B77" w:rsidRPr="00B210F4" w:rsidRDefault="001E6B77" w:rsidP="005B2FAF">
      <w:pPr>
        <w:pStyle w:val="ListParagraph"/>
        <w:spacing w:line="360" w:lineRule="auto"/>
        <w:ind w:left="0"/>
        <w:rPr>
          <w:rFonts w:ascii="Times New Roman" w:hAnsi="Times New Roman" w:cs="Times New Roman"/>
          <w:lang w:val="en-GB"/>
        </w:rPr>
      </w:pPr>
    </w:p>
    <w:p w14:paraId="71661841" w14:textId="0570A6D8" w:rsidR="00594D0B" w:rsidRPr="00AA0AFB" w:rsidRDefault="001E6B77" w:rsidP="005B2FAF">
      <w:pPr>
        <w:pStyle w:val="ListParagraph"/>
        <w:spacing w:line="360" w:lineRule="auto"/>
        <w:ind w:left="0"/>
        <w:rPr>
          <w:rFonts w:ascii="Times New Roman" w:hAnsi="Times New Roman" w:cs="Times New Roman"/>
          <w:lang w:val="en-GB"/>
        </w:rPr>
      </w:pPr>
      <w:r w:rsidRPr="00B210F4">
        <w:rPr>
          <w:rFonts w:ascii="Times New Roman" w:hAnsi="Times New Roman" w:cs="Times New Roman"/>
          <w:lang w:val="en-GB"/>
        </w:rPr>
        <w:t xml:space="preserve">Within aquatic </w:t>
      </w:r>
      <w:r w:rsidR="005F6A3E" w:rsidRPr="00B210F4">
        <w:rPr>
          <w:rFonts w:ascii="Times New Roman" w:hAnsi="Times New Roman" w:cs="Times New Roman"/>
          <w:lang w:val="en-GB"/>
        </w:rPr>
        <w:t>ecosystems</w:t>
      </w:r>
      <w:r w:rsidR="00594D0B" w:rsidRPr="00B210F4">
        <w:rPr>
          <w:rFonts w:ascii="Times New Roman" w:hAnsi="Times New Roman" w:cs="Times New Roman"/>
          <w:lang w:val="en-GB"/>
        </w:rPr>
        <w:t>, phytoplankton</w:t>
      </w:r>
      <w:r w:rsidR="00F21509">
        <w:rPr>
          <w:rFonts w:ascii="Times New Roman" w:hAnsi="Times New Roman" w:cs="Times New Roman"/>
          <w:lang w:val="en-GB"/>
        </w:rPr>
        <w:t xml:space="preserve"> </w:t>
      </w:r>
      <w:r w:rsidR="00F21509" w:rsidRPr="00B210F4">
        <w:rPr>
          <w:rFonts w:ascii="Times New Roman" w:hAnsi="Times New Roman" w:cs="Times New Roman"/>
          <w:lang w:val="en-GB"/>
        </w:rPr>
        <w:t xml:space="preserve">are the dominant primary producers and </w:t>
      </w:r>
      <w:r w:rsidR="00F21509">
        <w:rPr>
          <w:rFonts w:ascii="Times New Roman" w:hAnsi="Times New Roman" w:cs="Times New Roman"/>
          <w:lang w:val="en-GB"/>
        </w:rPr>
        <w:t xml:space="preserve">the </w:t>
      </w:r>
      <w:r w:rsidR="00F21509" w:rsidRPr="00B210F4">
        <w:rPr>
          <w:rFonts w:ascii="Times New Roman" w:hAnsi="Times New Roman" w:cs="Times New Roman"/>
          <w:lang w:val="en-GB"/>
        </w:rPr>
        <w:t xml:space="preserve">base of the </w:t>
      </w:r>
      <w:r w:rsidR="009460F0">
        <w:rPr>
          <w:rFonts w:ascii="Times New Roman" w:hAnsi="Times New Roman" w:cs="Times New Roman"/>
          <w:lang w:val="en-GB"/>
        </w:rPr>
        <w:t>f</w:t>
      </w:r>
      <w:r w:rsidR="00F21509" w:rsidRPr="00B210F4">
        <w:rPr>
          <w:rFonts w:ascii="Times New Roman" w:hAnsi="Times New Roman" w:cs="Times New Roman"/>
          <w:lang w:val="en-GB"/>
        </w:rPr>
        <w:t>ood</w:t>
      </w:r>
      <w:r w:rsidR="00F21509">
        <w:rPr>
          <w:rFonts w:ascii="Times New Roman" w:hAnsi="Times New Roman" w:cs="Times New Roman"/>
          <w:lang w:val="en-GB"/>
        </w:rPr>
        <w:t xml:space="preserve"> </w:t>
      </w:r>
      <w:r w:rsidR="00F21509" w:rsidRPr="00B210F4">
        <w:rPr>
          <w:rFonts w:ascii="Times New Roman" w:hAnsi="Times New Roman" w:cs="Times New Roman"/>
          <w:lang w:val="en-GB"/>
        </w:rPr>
        <w:t>web.</w:t>
      </w:r>
      <w:r w:rsidR="00F21509">
        <w:rPr>
          <w:rFonts w:ascii="Times New Roman" w:hAnsi="Times New Roman" w:cs="Times New Roman"/>
          <w:lang w:val="en-GB"/>
        </w:rPr>
        <w:t xml:space="preserve"> C</w:t>
      </w:r>
      <w:r w:rsidR="008263CC" w:rsidRPr="00AA0AFB">
        <w:rPr>
          <w:rFonts w:ascii="Times New Roman" w:hAnsi="Times New Roman" w:cs="Times New Roman"/>
          <w:lang w:val="en-GB"/>
        </w:rPr>
        <w:t>onsistent</w:t>
      </w:r>
      <w:r w:rsidR="00594D0B" w:rsidRPr="00AA0AFB">
        <w:rPr>
          <w:rFonts w:ascii="Times New Roman" w:hAnsi="Times New Roman" w:cs="Times New Roman"/>
          <w:lang w:val="en-GB"/>
        </w:rPr>
        <w:t xml:space="preserve"> with</w:t>
      </w:r>
      <w:r w:rsidR="00594D0B" w:rsidRPr="00B210F4">
        <w:rPr>
          <w:rFonts w:ascii="Times New Roman" w:hAnsi="Times New Roman" w:cs="Times New Roman"/>
          <w:lang w:val="en-GB"/>
        </w:rPr>
        <w:t xml:space="preserve"> their</w:t>
      </w:r>
      <w:r w:rsidRPr="00B210F4">
        <w:rPr>
          <w:rFonts w:ascii="Times New Roman" w:hAnsi="Times New Roman" w:cs="Times New Roman"/>
          <w:lang w:val="en-GB"/>
        </w:rPr>
        <w:t xml:space="preserve"> </w:t>
      </w:r>
      <w:r w:rsidR="00594D0B" w:rsidRPr="00AA0AFB">
        <w:rPr>
          <w:rFonts w:ascii="Times New Roman" w:hAnsi="Times New Roman" w:cs="Times New Roman"/>
          <w:lang w:val="en-GB"/>
        </w:rPr>
        <w:t xml:space="preserve">common </w:t>
      </w:r>
      <w:r w:rsidRPr="00AA0AFB">
        <w:rPr>
          <w:rFonts w:ascii="Times New Roman" w:hAnsi="Times New Roman" w:cs="Times New Roman"/>
          <w:lang w:val="en-GB"/>
        </w:rPr>
        <w:t xml:space="preserve">functional </w:t>
      </w:r>
      <w:r w:rsidR="00594D0B" w:rsidRPr="00AA0AFB">
        <w:rPr>
          <w:rFonts w:ascii="Times New Roman" w:hAnsi="Times New Roman" w:cs="Times New Roman"/>
          <w:lang w:val="en-GB"/>
        </w:rPr>
        <w:t>role</w:t>
      </w:r>
      <w:r w:rsidR="008263CC" w:rsidRPr="00AA0AFB">
        <w:rPr>
          <w:rFonts w:ascii="Times New Roman" w:hAnsi="Times New Roman" w:cs="Times New Roman"/>
          <w:lang w:val="en-GB"/>
        </w:rPr>
        <w:t>s</w:t>
      </w:r>
      <w:r w:rsidR="00F21509">
        <w:rPr>
          <w:rFonts w:ascii="Times New Roman" w:hAnsi="Times New Roman" w:cs="Times New Roman"/>
          <w:lang w:val="en-GB"/>
        </w:rPr>
        <w:t>,</w:t>
      </w:r>
      <w:r w:rsidRPr="00AA0AFB">
        <w:rPr>
          <w:rFonts w:ascii="Times New Roman" w:hAnsi="Times New Roman" w:cs="Times New Roman"/>
          <w:lang w:val="en-GB"/>
        </w:rPr>
        <w:t xml:space="preserve"> </w:t>
      </w:r>
      <w:r w:rsidRPr="00B210F4">
        <w:rPr>
          <w:rFonts w:ascii="Times New Roman" w:hAnsi="Times New Roman" w:cs="Times New Roman"/>
          <w:lang w:val="en-GB"/>
        </w:rPr>
        <w:t xml:space="preserve">we </w:t>
      </w:r>
      <w:r w:rsidR="00F21509">
        <w:rPr>
          <w:rFonts w:ascii="Times New Roman" w:hAnsi="Times New Roman" w:cs="Times New Roman"/>
          <w:lang w:val="en-GB"/>
        </w:rPr>
        <w:t xml:space="preserve">here </w:t>
      </w:r>
      <w:r w:rsidRPr="00B210F4">
        <w:rPr>
          <w:rFonts w:ascii="Times New Roman" w:hAnsi="Times New Roman" w:cs="Times New Roman"/>
          <w:lang w:val="en-GB"/>
        </w:rPr>
        <w:t xml:space="preserve">consider </w:t>
      </w:r>
      <w:r w:rsidR="00F21509">
        <w:rPr>
          <w:rFonts w:ascii="Times New Roman" w:hAnsi="Times New Roman" w:cs="Times New Roman"/>
          <w:lang w:val="en-GB"/>
        </w:rPr>
        <w:t>the phytoplankton to</w:t>
      </w:r>
      <w:r w:rsidRPr="00B210F4">
        <w:rPr>
          <w:rFonts w:ascii="Times New Roman" w:hAnsi="Times New Roman" w:cs="Times New Roman"/>
          <w:lang w:val="en-GB"/>
        </w:rPr>
        <w:t xml:space="preserve"> include </w:t>
      </w:r>
      <w:r w:rsidR="00594D0B" w:rsidRPr="00B210F4">
        <w:rPr>
          <w:rFonts w:ascii="Times New Roman" w:hAnsi="Times New Roman" w:cs="Times New Roman"/>
          <w:lang w:val="en-GB"/>
        </w:rPr>
        <w:t>both</w:t>
      </w:r>
      <w:r w:rsidR="00874824" w:rsidRPr="00B210F4">
        <w:rPr>
          <w:rFonts w:ascii="Times New Roman" w:hAnsi="Times New Roman" w:cs="Times New Roman"/>
          <w:lang w:val="en-GB"/>
        </w:rPr>
        <w:t xml:space="preserve"> </w:t>
      </w:r>
      <w:r w:rsidRPr="00B210F4">
        <w:rPr>
          <w:rFonts w:ascii="Times New Roman" w:hAnsi="Times New Roman" w:cs="Times New Roman"/>
          <w:lang w:val="en-GB"/>
        </w:rPr>
        <w:t xml:space="preserve">micro-algae </w:t>
      </w:r>
      <w:r w:rsidR="00594D0B" w:rsidRPr="00B210F4">
        <w:rPr>
          <w:rFonts w:ascii="Times New Roman" w:hAnsi="Times New Roman" w:cs="Times New Roman"/>
          <w:lang w:val="en-GB"/>
        </w:rPr>
        <w:t>(</w:t>
      </w:r>
      <w:r w:rsidR="00594D0B" w:rsidRPr="00AA0AFB">
        <w:rPr>
          <w:rFonts w:ascii="Times New Roman" w:hAnsi="Times New Roman" w:cs="Times New Roman"/>
          <w:i/>
          <w:lang w:val="en-GB"/>
        </w:rPr>
        <w:t>e.g.</w:t>
      </w:r>
      <w:r w:rsidR="008C18DD">
        <w:rPr>
          <w:rFonts w:ascii="Times New Roman" w:hAnsi="Times New Roman" w:cs="Times New Roman"/>
          <w:lang w:val="en-GB"/>
        </w:rPr>
        <w:t>,</w:t>
      </w:r>
      <w:r w:rsidR="00594D0B" w:rsidRPr="00B210F4">
        <w:rPr>
          <w:rFonts w:ascii="Times New Roman" w:hAnsi="Times New Roman" w:cs="Times New Roman"/>
          <w:lang w:val="en-GB"/>
        </w:rPr>
        <w:t xml:space="preserve"> diatoms, dinoflagellates) </w:t>
      </w:r>
      <w:r w:rsidRPr="00B210F4">
        <w:rPr>
          <w:rFonts w:ascii="Times New Roman" w:hAnsi="Times New Roman" w:cs="Times New Roman"/>
          <w:lang w:val="en-GB"/>
        </w:rPr>
        <w:t>and oxygenic phototrophic cyanobacteria</w:t>
      </w:r>
      <w:r w:rsidR="00594D0B" w:rsidRPr="00B210F4">
        <w:rPr>
          <w:rFonts w:ascii="Times New Roman" w:hAnsi="Times New Roman" w:cs="Times New Roman"/>
          <w:lang w:val="en-GB"/>
        </w:rPr>
        <w:t xml:space="preserve"> (</w:t>
      </w:r>
      <w:r w:rsidR="00594D0B" w:rsidRPr="00AA0AFB">
        <w:rPr>
          <w:rFonts w:ascii="Times New Roman" w:hAnsi="Times New Roman" w:cs="Times New Roman"/>
          <w:i/>
          <w:lang w:val="en-GB"/>
        </w:rPr>
        <w:t>e.g.</w:t>
      </w:r>
      <w:r w:rsidR="008C18DD">
        <w:rPr>
          <w:rFonts w:ascii="Times New Roman" w:hAnsi="Times New Roman" w:cs="Times New Roman"/>
          <w:lang w:val="en-GB"/>
        </w:rPr>
        <w:t>,</w:t>
      </w:r>
      <w:r w:rsidR="00594D0B" w:rsidRPr="00B210F4">
        <w:rPr>
          <w:rFonts w:ascii="Times New Roman" w:hAnsi="Times New Roman" w:cs="Times New Roman"/>
          <w:lang w:val="en-GB"/>
        </w:rPr>
        <w:t xml:space="preserve"> </w:t>
      </w:r>
      <w:r w:rsidR="00594D0B" w:rsidRPr="00B210F4">
        <w:rPr>
          <w:rFonts w:ascii="Times New Roman" w:hAnsi="Times New Roman" w:cs="Times New Roman"/>
          <w:i/>
          <w:lang w:val="en-GB"/>
        </w:rPr>
        <w:t>Prochlorococcus</w:t>
      </w:r>
      <w:r w:rsidR="00594D0B" w:rsidRPr="00B210F4">
        <w:rPr>
          <w:rFonts w:ascii="Times New Roman" w:hAnsi="Times New Roman" w:cs="Times New Roman"/>
          <w:lang w:val="en-GB"/>
        </w:rPr>
        <w:t xml:space="preserve">, </w:t>
      </w:r>
      <w:r w:rsidR="00594D0B" w:rsidRPr="00B210F4">
        <w:rPr>
          <w:rFonts w:ascii="Times New Roman" w:hAnsi="Times New Roman" w:cs="Times New Roman"/>
          <w:i/>
          <w:lang w:val="en-GB"/>
        </w:rPr>
        <w:t>Synechococcus</w:t>
      </w:r>
      <w:r w:rsidR="008263CC" w:rsidRPr="00B210F4">
        <w:rPr>
          <w:rFonts w:ascii="Times New Roman" w:hAnsi="Times New Roman" w:cs="Times New Roman"/>
          <w:lang w:val="en-GB"/>
        </w:rPr>
        <w:t xml:space="preserve">, </w:t>
      </w:r>
      <w:r w:rsidR="008263CC" w:rsidRPr="00B210F4">
        <w:rPr>
          <w:rFonts w:ascii="Times New Roman" w:hAnsi="Times New Roman" w:cs="Times New Roman"/>
          <w:i/>
          <w:lang w:val="en-GB"/>
        </w:rPr>
        <w:t>Anabaena</w:t>
      </w:r>
      <w:r w:rsidR="00594D0B" w:rsidRPr="00B210F4">
        <w:rPr>
          <w:rFonts w:ascii="Times New Roman" w:hAnsi="Times New Roman" w:cs="Times New Roman"/>
          <w:lang w:val="en-GB"/>
        </w:rPr>
        <w:t>)</w:t>
      </w:r>
      <w:r w:rsidRPr="00B210F4">
        <w:rPr>
          <w:rFonts w:ascii="Times New Roman" w:hAnsi="Times New Roman" w:cs="Times New Roman"/>
          <w:lang w:val="en-GB"/>
        </w:rPr>
        <w:t xml:space="preserve">. </w:t>
      </w:r>
      <w:r w:rsidR="008E44CD">
        <w:rPr>
          <w:rFonts w:ascii="Times New Roman" w:hAnsi="Times New Roman" w:cs="Times New Roman"/>
          <w:lang w:val="en-GB"/>
        </w:rPr>
        <w:t>Together, t</w:t>
      </w:r>
      <w:r w:rsidRPr="00B210F4">
        <w:rPr>
          <w:rFonts w:ascii="Times New Roman" w:hAnsi="Times New Roman" w:cs="Times New Roman"/>
          <w:lang w:val="en-GB"/>
        </w:rPr>
        <w:t>he</w:t>
      </w:r>
      <w:r w:rsidR="00594D0B" w:rsidRPr="00B210F4">
        <w:rPr>
          <w:rFonts w:ascii="Times New Roman" w:hAnsi="Times New Roman" w:cs="Times New Roman"/>
          <w:lang w:val="en-GB"/>
        </w:rPr>
        <w:t xml:space="preserve">se organisms </w:t>
      </w:r>
      <w:r w:rsidRPr="00B210F4">
        <w:rPr>
          <w:rFonts w:ascii="Times New Roman" w:hAnsi="Times New Roman" w:cs="Times New Roman"/>
          <w:lang w:val="en-GB"/>
        </w:rPr>
        <w:t xml:space="preserve">are responsible for </w:t>
      </w:r>
      <w:r w:rsidR="00B20A4E" w:rsidRPr="00B210F4">
        <w:rPr>
          <w:rFonts w:ascii="Times New Roman" w:hAnsi="Times New Roman" w:cs="Times New Roman"/>
          <w:lang w:val="en-GB"/>
        </w:rPr>
        <w:t>a</w:t>
      </w:r>
      <w:r w:rsidR="00DE0C0A" w:rsidRPr="00B210F4">
        <w:rPr>
          <w:rFonts w:ascii="Times New Roman" w:hAnsi="Times New Roman" w:cs="Times New Roman"/>
          <w:lang w:val="en-GB"/>
        </w:rPr>
        <w:t>lmost</w:t>
      </w:r>
      <w:r w:rsidR="006E6427" w:rsidRPr="00AA0AFB">
        <w:rPr>
          <w:rFonts w:ascii="Times New Roman" w:hAnsi="Times New Roman" w:cs="Times New Roman"/>
          <w:lang w:val="en-GB"/>
        </w:rPr>
        <w:t xml:space="preserve"> </w:t>
      </w:r>
      <w:r w:rsidR="00203A13" w:rsidRPr="00AA0AFB">
        <w:rPr>
          <w:rFonts w:ascii="Times New Roman" w:hAnsi="Times New Roman" w:cs="Times New Roman"/>
          <w:lang w:val="en-GB"/>
        </w:rPr>
        <w:t>50</w:t>
      </w:r>
      <w:r w:rsidR="00594D0B" w:rsidRPr="00AA0AFB">
        <w:rPr>
          <w:rFonts w:ascii="Times New Roman" w:hAnsi="Times New Roman" w:cs="Times New Roman"/>
          <w:lang w:val="en-GB"/>
        </w:rPr>
        <w:t>%</w:t>
      </w:r>
      <w:r w:rsidR="00594D0B" w:rsidRPr="00B210F4">
        <w:rPr>
          <w:rFonts w:ascii="Times New Roman" w:hAnsi="Times New Roman" w:cs="Times New Roman"/>
          <w:lang w:val="en-GB"/>
        </w:rPr>
        <w:t xml:space="preserve"> of </w:t>
      </w:r>
      <w:r w:rsidR="00787A77">
        <w:rPr>
          <w:rFonts w:ascii="Times New Roman" w:hAnsi="Times New Roman" w:cs="Times New Roman"/>
          <w:lang w:val="en-GB"/>
        </w:rPr>
        <w:t xml:space="preserve">the </w:t>
      </w:r>
      <w:r w:rsidR="009460F0">
        <w:rPr>
          <w:rFonts w:ascii="Times New Roman" w:hAnsi="Times New Roman" w:cs="Times New Roman"/>
          <w:lang w:val="en-GB"/>
        </w:rPr>
        <w:t>total</w:t>
      </w:r>
      <w:r w:rsidR="006E6427" w:rsidRPr="00B210F4">
        <w:rPr>
          <w:rFonts w:ascii="Times New Roman" w:hAnsi="Times New Roman" w:cs="Times New Roman"/>
          <w:lang w:val="en-GB"/>
        </w:rPr>
        <w:t xml:space="preserve"> </w:t>
      </w:r>
      <w:r w:rsidR="00787A77">
        <w:rPr>
          <w:rFonts w:ascii="Times New Roman" w:hAnsi="Times New Roman" w:cs="Times New Roman"/>
          <w:lang w:val="en-GB"/>
        </w:rPr>
        <w:t xml:space="preserve">global levels of </w:t>
      </w:r>
      <w:r w:rsidR="007606EE" w:rsidRPr="00B210F4">
        <w:rPr>
          <w:rFonts w:ascii="Times New Roman" w:hAnsi="Times New Roman" w:cs="Times New Roman"/>
          <w:lang w:val="en-GB"/>
        </w:rPr>
        <w:t>photosynthesis</w:t>
      </w:r>
      <w:r w:rsidR="007901D2" w:rsidRPr="00B210F4">
        <w:rPr>
          <w:rFonts w:ascii="Times New Roman" w:hAnsi="Times New Roman" w:cs="Times New Roman"/>
          <w:lang w:val="en-GB"/>
        </w:rPr>
        <w:t xml:space="preserve"> and </w:t>
      </w:r>
      <w:r w:rsidR="007606EE" w:rsidRPr="00B210F4">
        <w:rPr>
          <w:rFonts w:ascii="Times New Roman" w:hAnsi="Times New Roman" w:cs="Times New Roman"/>
          <w:lang w:val="en-GB"/>
        </w:rPr>
        <w:t xml:space="preserve">are </w:t>
      </w:r>
      <w:r w:rsidR="00B20A4E" w:rsidRPr="00B210F4">
        <w:rPr>
          <w:rFonts w:ascii="Times New Roman" w:hAnsi="Times New Roman" w:cs="Times New Roman"/>
          <w:lang w:val="en-GB"/>
        </w:rPr>
        <w:t>consequently</w:t>
      </w:r>
      <w:r w:rsidR="007606EE" w:rsidRPr="00B210F4">
        <w:rPr>
          <w:rFonts w:ascii="Times New Roman" w:hAnsi="Times New Roman" w:cs="Times New Roman"/>
          <w:lang w:val="en-GB"/>
        </w:rPr>
        <w:t xml:space="preserve"> </w:t>
      </w:r>
      <w:r w:rsidR="00787A77">
        <w:rPr>
          <w:rFonts w:ascii="Times New Roman" w:hAnsi="Times New Roman" w:cs="Times New Roman"/>
          <w:lang w:val="en-GB"/>
        </w:rPr>
        <w:t>important</w:t>
      </w:r>
      <w:r w:rsidR="00787A77" w:rsidRPr="00B210F4">
        <w:rPr>
          <w:rFonts w:ascii="Times New Roman" w:hAnsi="Times New Roman" w:cs="Times New Roman"/>
          <w:lang w:val="en-GB"/>
        </w:rPr>
        <w:t xml:space="preserve"> </w:t>
      </w:r>
      <w:r w:rsidR="007901D2" w:rsidRPr="00B210F4">
        <w:rPr>
          <w:rFonts w:ascii="Times New Roman" w:hAnsi="Times New Roman" w:cs="Times New Roman"/>
          <w:lang w:val="en-GB"/>
        </w:rPr>
        <w:t>regulat</w:t>
      </w:r>
      <w:r w:rsidR="007606EE" w:rsidRPr="00B210F4">
        <w:rPr>
          <w:rFonts w:ascii="Times New Roman" w:hAnsi="Times New Roman" w:cs="Times New Roman"/>
          <w:lang w:val="en-GB"/>
        </w:rPr>
        <w:t>ors of</w:t>
      </w:r>
      <w:r w:rsidR="007901D2" w:rsidRPr="00B210F4">
        <w:rPr>
          <w:rFonts w:ascii="Times New Roman" w:hAnsi="Times New Roman" w:cs="Times New Roman"/>
          <w:lang w:val="en-GB"/>
        </w:rPr>
        <w:t xml:space="preserve"> </w:t>
      </w:r>
      <w:r w:rsidR="009460F0">
        <w:rPr>
          <w:rFonts w:ascii="Times New Roman" w:hAnsi="Times New Roman" w:cs="Times New Roman"/>
          <w:lang w:val="en-GB"/>
        </w:rPr>
        <w:t>global</w:t>
      </w:r>
      <w:r w:rsidR="007901D2" w:rsidRPr="00B210F4">
        <w:rPr>
          <w:rFonts w:ascii="Times New Roman" w:hAnsi="Times New Roman" w:cs="Times New Roman"/>
          <w:lang w:val="en-GB"/>
        </w:rPr>
        <w:t xml:space="preserve"> carbon and oxygen fluxes</w:t>
      </w:r>
      <w:r w:rsidR="00452143" w:rsidRPr="00B210F4">
        <w:rPr>
          <w:rFonts w:ascii="Times New Roman" w:hAnsi="Times New Roman" w:cs="Times New Roman"/>
          <w:lang w:val="en-GB"/>
        </w:rPr>
        <w:fldChar w:fldCharType="begin"/>
      </w:r>
      <w:r w:rsidR="00324B63">
        <w:rPr>
          <w:rFonts w:ascii="Times New Roman" w:hAnsi="Times New Roman" w:cs="Times New Roman"/>
          <w:lang w:val="en-GB"/>
        </w:rPr>
        <w:instrText xml:space="preserve"> ADDIN EN.CITE &lt;EndNote&gt;&lt;Cite&gt;&lt;Author&gt;Falkowski&lt;/Author&gt;&lt;Year&gt;1994&lt;/Year&gt;&lt;RecNum&gt;22&lt;/RecNum&gt;&lt;DisplayText&gt;&lt;style face="superscript"&gt;5,6&lt;/style&gt;&lt;/DisplayText&gt;&lt;record&gt;&lt;rec-number&gt;22&lt;/rec-number&gt;&lt;foreign-keys&gt;&lt;key app="EN" db-id="50spppdxd2v0vfe90wtx0va3dprrp2pwevwv"&gt;22&lt;/key&gt;&lt;/foreign-keys&gt;&lt;ref-type name="Journal Article"&gt;17&lt;/ref-type&gt;&lt;contributors&gt;&lt;authors&gt;&lt;author&gt;Falkowski, Paul G.&lt;/author&gt;&lt;/authors&gt;&lt;/contributors&gt;&lt;titles&gt;&lt;title&gt;The role of phytoplankton photosynthesis in global biogeochemical cycles&lt;/title&gt;&lt;secondary-title&gt;Photosynthesis Research&lt;/secondary-title&gt;&lt;/titles&gt;&lt;pages&gt;235-258&lt;/pages&gt;&lt;volume&gt;39&lt;/volume&gt;&lt;number&gt;3&lt;/number&gt;&lt;dates&gt;&lt;year&gt;1994&lt;/year&gt;&lt;pub-dates&gt;&lt;date&gt;1994//&lt;/date&gt;&lt;/pub-dates&gt;&lt;/dates&gt;&lt;isbn&gt;1573-5079&lt;/isbn&gt;&lt;urls&gt;&lt;related-urls&gt;&lt;url&gt;http://dx.doi.org/10.1007/BF00014586&lt;/url&gt;&lt;/related-urls&gt;&lt;/urls&gt;&lt;electronic-resource-num&gt;10.1007/BF00014586&lt;/electronic-resource-num&gt;&lt;/record&gt;&lt;/Cite&gt;&lt;Cite&gt;&lt;Author&gt;Field&lt;/Author&gt;&lt;Year&gt;1998&lt;/Year&gt;&lt;RecNum&gt;23&lt;/RecNum&gt;&lt;record&gt;&lt;rec-number&gt;23&lt;/rec-number&gt;&lt;foreign-keys&gt;&lt;key app="EN" db-id="50spppdxd2v0vfe90wtx0va3dprrp2pwevwv"&gt;23&lt;/key&gt;&lt;/foreign-keys&gt;&lt;ref-type name="Journal Article"&gt;17&lt;/ref-type&gt;&lt;contributors&gt;&lt;authors&gt;&lt;author&gt;Field, Christopher B.&lt;/author&gt;&lt;author&gt;Behrenfeld, Michael J.&lt;/author&gt;&lt;author&gt;Randerson, James T.&lt;/author&gt;&lt;author&gt;Falkowski, Paul&lt;/author&gt;&lt;/authors&gt;&lt;/contributors&gt;&lt;titles&gt;&lt;title&gt;Primary production of the biosphere: integrating terrestrial and oceanic components&lt;/title&gt;&lt;secondary-title&gt;Science&lt;/secondary-title&gt;&lt;/titles&gt;&lt;periodical&gt;&lt;full-title&gt;Science&lt;/full-title&gt;&lt;/periodical&gt;&lt;pages&gt;237-240&lt;/pages&gt;&lt;volume&gt;281&lt;/volume&gt;&lt;number&gt;5374&lt;/number&gt;&lt;dates&gt;&lt;year&gt;1998&lt;/year&gt;&lt;/dates&gt;&lt;urls&gt;&lt;/urls&gt;&lt;electronic-resource-num&gt;10.1126/science.281.5374.237&lt;/electronic-resource-num&gt;&lt;/record&gt;&lt;/Cite&gt;&lt;/EndNote&gt;</w:instrText>
      </w:r>
      <w:r w:rsidR="00452143" w:rsidRPr="00B210F4">
        <w:rPr>
          <w:rFonts w:ascii="Times New Roman" w:hAnsi="Times New Roman" w:cs="Times New Roman"/>
          <w:lang w:val="en-GB"/>
        </w:rPr>
        <w:fldChar w:fldCharType="separate"/>
      </w:r>
      <w:hyperlink w:anchor="_ENREF_5" w:tooltip="Falkowski, 1994 #22" w:history="1">
        <w:r w:rsidR="008530C5" w:rsidRPr="00543EA5">
          <w:rPr>
            <w:rFonts w:ascii="Times New Roman" w:hAnsi="Times New Roman" w:cs="Times New Roman"/>
            <w:noProof/>
            <w:vertAlign w:val="superscript"/>
            <w:lang w:val="en-GB"/>
          </w:rPr>
          <w:t>5</w:t>
        </w:r>
      </w:hyperlink>
      <w:r w:rsidR="00543EA5" w:rsidRPr="00543EA5">
        <w:rPr>
          <w:rFonts w:ascii="Times New Roman" w:hAnsi="Times New Roman" w:cs="Times New Roman"/>
          <w:noProof/>
          <w:vertAlign w:val="superscript"/>
          <w:lang w:val="en-GB"/>
        </w:rPr>
        <w:t>,</w:t>
      </w:r>
      <w:hyperlink w:anchor="_ENREF_6" w:tooltip="Field, 1998 #23" w:history="1">
        <w:r w:rsidR="008530C5" w:rsidRPr="00543EA5">
          <w:rPr>
            <w:rFonts w:ascii="Times New Roman" w:hAnsi="Times New Roman" w:cs="Times New Roman"/>
            <w:noProof/>
            <w:vertAlign w:val="superscript"/>
            <w:lang w:val="en-GB"/>
          </w:rPr>
          <w:t>6</w:t>
        </w:r>
      </w:hyperlink>
      <w:r w:rsidR="00452143" w:rsidRPr="00B210F4">
        <w:rPr>
          <w:rFonts w:ascii="Times New Roman" w:hAnsi="Times New Roman" w:cs="Times New Roman"/>
          <w:lang w:val="en-GB"/>
        </w:rPr>
        <w:fldChar w:fldCharType="end"/>
      </w:r>
      <w:r w:rsidRPr="00B210F4">
        <w:rPr>
          <w:rFonts w:ascii="Times New Roman" w:hAnsi="Times New Roman" w:cs="Times New Roman"/>
          <w:lang w:val="en-GB"/>
        </w:rPr>
        <w:t xml:space="preserve">. </w:t>
      </w:r>
      <w:r w:rsidR="00594D0B" w:rsidRPr="00B210F4">
        <w:rPr>
          <w:rFonts w:ascii="Times New Roman" w:hAnsi="Times New Roman" w:cs="Times New Roman"/>
          <w:lang w:val="en-GB"/>
        </w:rPr>
        <w:t xml:space="preserve">The </w:t>
      </w:r>
      <w:r w:rsidR="007901D2" w:rsidRPr="00B210F4">
        <w:rPr>
          <w:rFonts w:ascii="Times New Roman" w:hAnsi="Times New Roman" w:cs="Times New Roman"/>
          <w:lang w:val="en-GB"/>
        </w:rPr>
        <w:t xml:space="preserve">abundance and </w:t>
      </w:r>
      <w:r w:rsidR="00594D0B" w:rsidRPr="00B210F4">
        <w:rPr>
          <w:rFonts w:ascii="Times New Roman" w:hAnsi="Times New Roman" w:cs="Times New Roman"/>
          <w:lang w:val="en-GB"/>
        </w:rPr>
        <w:t xml:space="preserve">metabolism of </w:t>
      </w:r>
      <w:r w:rsidR="0003177C" w:rsidRPr="00B210F4">
        <w:rPr>
          <w:rFonts w:ascii="Times New Roman" w:hAnsi="Times New Roman" w:cs="Times New Roman"/>
          <w:lang w:val="en-GB"/>
        </w:rPr>
        <w:t xml:space="preserve">aquatic </w:t>
      </w:r>
      <w:r w:rsidR="00594D0B" w:rsidRPr="00B210F4">
        <w:rPr>
          <w:rFonts w:ascii="Times New Roman" w:hAnsi="Times New Roman" w:cs="Times New Roman"/>
          <w:lang w:val="en-GB"/>
        </w:rPr>
        <w:t>heterotrophic</w:t>
      </w:r>
      <w:r w:rsidR="00833018">
        <w:rPr>
          <w:rFonts w:ascii="Times New Roman" w:hAnsi="Times New Roman" w:cs="Times New Roman"/>
          <w:b/>
          <w:lang w:val="en-GB"/>
        </w:rPr>
        <w:t xml:space="preserve"> </w:t>
      </w:r>
      <w:r w:rsidR="00833018">
        <w:rPr>
          <w:rFonts w:ascii="Times New Roman" w:hAnsi="Times New Roman" w:cs="Times New Roman"/>
          <w:lang w:val="en-GB"/>
        </w:rPr>
        <w:t>(</w:t>
      </w:r>
      <w:r w:rsidR="00246FAD">
        <w:rPr>
          <w:rFonts w:ascii="Times New Roman" w:hAnsi="Times New Roman" w:cs="Times New Roman"/>
          <w:lang w:val="en-GB"/>
        </w:rPr>
        <w:t>Text Box 1</w:t>
      </w:r>
      <w:r w:rsidR="00833018">
        <w:rPr>
          <w:rFonts w:ascii="Times New Roman" w:hAnsi="Times New Roman" w:cs="Times New Roman"/>
          <w:lang w:val="en-GB"/>
        </w:rPr>
        <w:t>)</w:t>
      </w:r>
      <w:r w:rsidR="00833018">
        <w:rPr>
          <w:rFonts w:ascii="Times New Roman" w:hAnsi="Times New Roman" w:cs="Times New Roman"/>
          <w:b/>
          <w:lang w:val="en-GB"/>
        </w:rPr>
        <w:t xml:space="preserve"> </w:t>
      </w:r>
      <w:r w:rsidR="00594D0B" w:rsidRPr="00B210F4">
        <w:rPr>
          <w:rFonts w:ascii="Times New Roman" w:hAnsi="Times New Roman" w:cs="Times New Roman"/>
          <w:lang w:val="en-GB"/>
        </w:rPr>
        <w:t>bacteria</w:t>
      </w:r>
      <w:r w:rsidRPr="00B210F4">
        <w:rPr>
          <w:rFonts w:ascii="Times New Roman" w:hAnsi="Times New Roman" w:cs="Times New Roman"/>
          <w:lang w:val="en-GB"/>
        </w:rPr>
        <w:t xml:space="preserve">, </w:t>
      </w:r>
      <w:r w:rsidR="00594D0B" w:rsidRPr="00B210F4">
        <w:rPr>
          <w:rFonts w:ascii="Times New Roman" w:hAnsi="Times New Roman" w:cs="Times New Roman"/>
          <w:lang w:val="en-GB"/>
        </w:rPr>
        <w:t xml:space="preserve">which represent </w:t>
      </w:r>
      <w:r w:rsidR="004C03BD">
        <w:rPr>
          <w:rFonts w:ascii="Times New Roman" w:hAnsi="Times New Roman" w:cs="Times New Roman"/>
          <w:lang w:val="en-GB"/>
        </w:rPr>
        <w:t>about one quarter of all</w:t>
      </w:r>
      <w:r w:rsidR="007901D2" w:rsidRPr="00B210F4">
        <w:rPr>
          <w:rFonts w:ascii="Times New Roman" w:hAnsi="Times New Roman" w:cs="Times New Roman"/>
          <w:lang w:val="en-GB"/>
        </w:rPr>
        <w:t xml:space="preserve"> biomass</w:t>
      </w:r>
      <w:r w:rsidR="004C03BD">
        <w:rPr>
          <w:rFonts w:ascii="Times New Roman" w:hAnsi="Times New Roman" w:cs="Times New Roman"/>
          <w:lang w:val="en-GB"/>
        </w:rPr>
        <w:t xml:space="preserve"> in the euphotic zone of aquatic habitats</w:t>
      </w:r>
      <w:hyperlink w:anchor="_ENREF_7" w:tooltip="Pomeroy, 2007 #42"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&lt;EndNote&gt;&lt;Cite&gt;&lt;Author&gt;Pomeroy&lt;/Author&gt;&lt;Year&gt;2007&lt;/Year&gt;&lt;RecNum&gt;42&lt;/RecNum&gt;&lt;DisplayText&gt;&lt;style face="superscript"&gt;7&lt;/style&gt;&lt;/DisplayText&gt;&lt;record&gt;&lt;rec-number&gt;42&lt;/rec-number&gt;&lt;foreign-keys&gt;&lt;key app="EN" db-id="50spppdxd2v0vfe90wtx0va3dprrp2pwevwv"&gt;42&lt;/key&gt;&lt;/foreign-keys&gt;&lt;ref-type name="Journal Article"&gt;17&lt;/ref-type&gt;&lt;contributors&gt;&lt;authors&gt;&lt;author&gt;Pomeroy, L.R.&lt;/author&gt;&lt;author&gt;Williams, P.J.&lt;/author&gt;&lt;author&gt;Azam, F.&lt;/author&gt;&lt;author&gt;Hobbie, J.E.&lt;/author&gt;&lt;/authors&gt;&lt;/contributors&gt;&lt;titles&gt;&lt;title&gt;The microbial loop&lt;/title&gt;&lt;secondary-title&gt;Oceanography&lt;/secondary-title&gt;&lt;/titles&gt;&lt;volume&gt;20&lt;/volume&gt;&lt;number&gt;28-33&lt;/number&gt;&lt;dates&gt;&lt;year&gt;2007&lt;/year&gt;&lt;/dates&gt;&lt;urls&gt;&lt;/urls&gt;&lt;/record&gt;&lt;/Cite&gt;&lt;/EndNote&gt;</w:instrText>
        </w:r>
        <w:r w:rsidR="008530C5" w:rsidRPr="00B210F4">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7</w:t>
        </w:r>
        <w:r w:rsidR="008530C5" w:rsidRPr="00B210F4">
          <w:rPr>
            <w:rFonts w:ascii="Times New Roman" w:hAnsi="Times New Roman" w:cs="Times New Roman"/>
            <w:lang w:val="en-GB"/>
          </w:rPr>
          <w:fldChar w:fldCharType="end"/>
        </w:r>
      </w:hyperlink>
      <w:r w:rsidR="00CA5C6D" w:rsidRPr="00B210F4">
        <w:rPr>
          <w:rFonts w:ascii="Times New Roman" w:hAnsi="Times New Roman" w:cs="Times New Roman"/>
          <w:lang w:val="en-GB"/>
        </w:rPr>
        <w:t xml:space="preserve"> </w:t>
      </w:r>
      <w:r w:rsidR="007901D2" w:rsidRPr="00B210F4">
        <w:rPr>
          <w:rFonts w:ascii="Times New Roman" w:hAnsi="Times New Roman" w:cs="Times New Roman"/>
          <w:lang w:val="en-GB"/>
        </w:rPr>
        <w:t xml:space="preserve">and the </w:t>
      </w:r>
      <w:r w:rsidR="00594D0B" w:rsidRPr="00B210F4">
        <w:rPr>
          <w:rFonts w:ascii="Times New Roman" w:hAnsi="Times New Roman" w:cs="Times New Roman"/>
          <w:lang w:val="en-GB"/>
        </w:rPr>
        <w:t>engine room for</w:t>
      </w:r>
      <w:r w:rsidR="0003177C" w:rsidRPr="00B210F4">
        <w:rPr>
          <w:rFonts w:ascii="Times New Roman" w:hAnsi="Times New Roman" w:cs="Times New Roman"/>
          <w:lang w:val="en-GB"/>
        </w:rPr>
        <w:t xml:space="preserve"> </w:t>
      </w:r>
      <w:r w:rsidR="00D87FF3">
        <w:rPr>
          <w:rFonts w:ascii="Times New Roman" w:hAnsi="Times New Roman" w:cs="Times New Roman"/>
          <w:lang w:val="en-GB"/>
        </w:rPr>
        <w:t xml:space="preserve">the </w:t>
      </w:r>
      <w:r w:rsidR="007901D2" w:rsidRPr="00B210F4">
        <w:rPr>
          <w:rFonts w:ascii="Times New Roman" w:hAnsi="Times New Roman" w:cs="Times New Roman"/>
          <w:lang w:val="en-GB"/>
        </w:rPr>
        <w:t xml:space="preserve">earth’s </w:t>
      </w:r>
      <w:r w:rsidR="0003177C" w:rsidRPr="00B210F4">
        <w:rPr>
          <w:rFonts w:ascii="Times New Roman" w:hAnsi="Times New Roman" w:cs="Times New Roman"/>
          <w:lang w:val="en-GB"/>
        </w:rPr>
        <w:t xml:space="preserve">major </w:t>
      </w:r>
      <w:r w:rsidR="00594D0B" w:rsidRPr="00B210F4">
        <w:rPr>
          <w:rFonts w:ascii="Times New Roman" w:hAnsi="Times New Roman" w:cs="Times New Roman"/>
          <w:lang w:val="en-GB"/>
        </w:rPr>
        <w:t>biogeochemical cycl</w:t>
      </w:r>
      <w:r w:rsidR="0003177C" w:rsidRPr="00B210F4">
        <w:rPr>
          <w:rFonts w:ascii="Times New Roman" w:hAnsi="Times New Roman" w:cs="Times New Roman"/>
          <w:lang w:val="en-GB"/>
        </w:rPr>
        <w:t>es</w:t>
      </w:r>
      <w:hyperlink w:anchor="_ENREF_8" w:tooltip="Falkowski, 2008 #21"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&lt;EndNote&gt;&lt;Cite&gt;&lt;Author&gt;Falkowski&lt;/Author&gt;&lt;Year&gt;2008&lt;/Year&gt;&lt;RecNum&gt;21&lt;/RecNum&gt;&lt;DisplayText&gt;&lt;style face="superscript"&gt;8&lt;/style&gt;&lt;/DisplayText&gt;&lt;record&gt;&lt;rec-number&gt;21&lt;/rec-number&gt;&lt;foreign-keys&gt;&lt;key app="EN" db-id="50spppdxd2v0vfe90wtx0va3dprrp2pwevwv"&gt;21&lt;/key&gt;&lt;/foreign-keys&gt;&lt;ref-type name="Journal Article"&gt;17&lt;/ref-type&gt;&lt;contributors&gt;&lt;authors&gt;&lt;author&gt;Falkowski, Paul G.&lt;/author&gt;&lt;author&gt;Fenchel, Tom&lt;/author&gt;&lt;author&gt;Delong, Edward F.&lt;/author&gt;&lt;/authors&gt;&lt;/contributors&gt;&lt;titles&gt;&lt;title&gt;The microbial engines that drive Earth&amp;apos;s biogeochemical cycles&lt;/title&gt;&lt;secondary-title&gt;Science&lt;/secondary-title&gt;&lt;/titles&gt;&lt;periodical&gt;&lt;full-title&gt;Science&lt;/full-title&gt;&lt;/periodical&gt;&lt;pages&gt;1034-1039&lt;/pages&gt;&lt;volume&gt;320&lt;/volume&gt;&lt;number&gt;5879&lt;/number&gt;&lt;dates&gt;&lt;year&gt;2008&lt;/year&gt;&lt;/dates&gt;&lt;urls&gt;&lt;/urls&gt;&lt;electronic-resource-num&gt;10.1126/science.1153213&lt;/electronic-resource-num&gt;&lt;/record&gt;&lt;/Cite&gt;&lt;/EndNote&gt;</w:instrText>
        </w:r>
        <w:r w:rsidR="008530C5" w:rsidRPr="00B210F4">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8</w:t>
        </w:r>
        <w:r w:rsidR="008530C5" w:rsidRPr="00B210F4">
          <w:rPr>
            <w:rFonts w:ascii="Times New Roman" w:hAnsi="Times New Roman" w:cs="Times New Roman"/>
            <w:lang w:val="en-GB"/>
          </w:rPr>
          <w:fldChar w:fldCharType="end"/>
        </w:r>
      </w:hyperlink>
      <w:r w:rsidR="007901D2" w:rsidRPr="00B210F4">
        <w:rPr>
          <w:rFonts w:ascii="Times New Roman" w:hAnsi="Times New Roman" w:cs="Times New Roman"/>
          <w:lang w:val="en-GB"/>
        </w:rPr>
        <w:t>, are intrinsically linked to phytoplankton production and biomass</w:t>
      </w:r>
      <w:r w:rsidR="0050139B" w:rsidRPr="00B210F4">
        <w:rPr>
          <w:rFonts w:ascii="Times New Roman" w:hAnsi="Times New Roman" w:cs="Times New Roman"/>
          <w:lang w:val="en-GB"/>
        </w:rPr>
        <w:fldChar w:fldCharType="begin"/>
      </w:r>
      <w:r w:rsidR="005F0B26">
        <w:rPr>
          <w:rFonts w:ascii="Times New Roman" w:hAnsi="Times New Roman" w:cs="Times New Roman"/>
          <w:lang w:val="en-GB"/>
        </w:rPr>
        <w:instrText xml:space="preserve"> ADDIN EN.CITE &lt;EndNote&gt;&lt;Cite&gt;&lt;Author&gt;Bird&lt;/Author&gt;&lt;Year&gt;1984&lt;/Year&gt;&lt;RecNum&gt;109&lt;/RecNum&gt;&lt;DisplayText&gt;&lt;style face="superscript"&gt;9,10&lt;/style&gt;&lt;/DisplayText&gt;&lt;record&gt;&lt;rec-number&gt;109&lt;/rec-number&gt;&lt;foreign-keys&gt;&lt;key app="EN" db-id="50spppdxd2v0vfe90wtx0va3dprrp2pwevwv"&gt;109&lt;/key&gt;&lt;/foreign-keys&gt;&lt;ref-type name="Journal Article"&gt;17&lt;/ref-type&gt;&lt;contributors&gt;&lt;authors&gt;&lt;author&gt;Bird, D. F.&lt;/author&gt;&lt;author&gt;Kalff, J.&lt;/author&gt;&lt;/authors&gt;&lt;/contributors&gt;&lt;titles&gt;&lt;title&gt;Empirical relationships between bacterial abundance and chlorophyll concentration in fresh and marine waters&lt;/title&gt;&lt;secondary-title&gt;Canadian Journal of Fisheries and Aquatic Sciences&lt;/secondary-title&gt;&lt;/titles&gt;&lt;pages&gt;1015-1023&lt;/pages&gt;&lt;volume&gt;41&lt;/volume&gt;&lt;number&gt;7&lt;/number&gt;&lt;dates&gt;&lt;year&gt;1984&lt;/year&gt;&lt;pub-dates&gt;&lt;date&gt;1984/07/01&lt;/date&gt;&lt;/pub-dates&gt;&lt;/dates&gt;&lt;publisher&gt;NRC Research Press&lt;/publisher&gt;&lt;isbn&gt;0706-652X&lt;/isbn&gt;&lt;urls&gt;&lt;related-urls&gt;&lt;url&gt;http://dx.doi.org/10.1139/f84-118&lt;/url&gt;&lt;/related-urls&gt;&lt;/urls&gt;&lt;electronic-resource-num&gt;10.1139/f84-118&lt;/electronic-resource-num&gt;&lt;access-date&gt;2016/09/18&lt;/access-date&gt;&lt;/record&gt;&lt;/Cite&gt;&lt;Cite&gt;&lt;Author&gt;Cole&lt;/Author&gt;&lt;Year&gt;1988&lt;/Year&gt;&lt;RecNum&gt;110&lt;/RecNum&gt;&lt;record&gt;&lt;rec-number&gt;110&lt;/rec-number&gt;&lt;foreign-keys&gt;&lt;key app="EN" db-id="50spppdxd2v0vfe90wtx0va3dprrp2pwevwv"&gt;110&lt;/key&gt;&lt;/foreign-keys&gt;&lt;ref-type name="Journal Article"&gt;17&lt;/ref-type&gt;&lt;contributors&gt;&lt;authors&gt;&lt;author&gt;Cole, Jonathan&lt;/author&gt;&lt;author&gt;Findlay, Stuart&lt;/author&gt;&lt;author&gt;Pace, Michael&lt;/author&gt;&lt;/authors&gt;&lt;/contributors&gt;&lt;titles&gt;&lt;title&gt;Bacterial production in fresh and saltwater ecosystems: a cross-system overview&lt;/title&gt;&lt;secondary-title&gt;Marine Ecology - Progress Series&lt;/secondary-title&gt;&lt;/titles&gt;&lt;pages&gt;1-10&lt;/pages&gt;&lt;volume&gt;43&lt;/volume&gt;&lt;keywords&gt;&lt;keyword&gt;pp&lt;/keyword&gt;&lt;/keywords&gt;&lt;dates&gt;&lt;year&gt;1988&lt;/year&gt;&lt;pub-dates&gt;&lt;date&gt;//&lt;/date&gt;&lt;/pub-dates&gt;&lt;/dates&gt;&lt;urls&gt;&lt;/urls&gt;&lt;electronic-resource-num&gt;citeulike-article-id:365953&lt;/electronic-resource-num&gt;&lt;/record&gt;&lt;/Cite&gt;&lt;/EndNote&gt;</w:instrText>
      </w:r>
      <w:r w:rsidR="0050139B" w:rsidRPr="00B210F4">
        <w:rPr>
          <w:rFonts w:ascii="Times New Roman" w:hAnsi="Times New Roman" w:cs="Times New Roman"/>
          <w:lang w:val="en-GB"/>
        </w:rPr>
        <w:fldChar w:fldCharType="separate"/>
      </w:r>
      <w:hyperlink w:anchor="_ENREF_9" w:tooltip="Bird, 1984 #109" w:history="1">
        <w:r w:rsidR="008530C5" w:rsidRPr="00543EA5">
          <w:rPr>
            <w:rFonts w:ascii="Times New Roman" w:hAnsi="Times New Roman" w:cs="Times New Roman"/>
            <w:noProof/>
            <w:vertAlign w:val="superscript"/>
            <w:lang w:val="en-GB"/>
          </w:rPr>
          <w:t>9</w:t>
        </w:r>
      </w:hyperlink>
      <w:r w:rsidR="00543EA5" w:rsidRPr="00543EA5">
        <w:rPr>
          <w:rFonts w:ascii="Times New Roman" w:hAnsi="Times New Roman" w:cs="Times New Roman"/>
          <w:noProof/>
          <w:vertAlign w:val="superscript"/>
          <w:lang w:val="en-GB"/>
        </w:rPr>
        <w:t>,</w:t>
      </w:r>
      <w:hyperlink w:anchor="_ENREF_10" w:tooltip="Cole, 1988 #110" w:history="1">
        <w:r w:rsidR="008530C5" w:rsidRPr="00543EA5">
          <w:rPr>
            <w:rFonts w:ascii="Times New Roman" w:hAnsi="Times New Roman" w:cs="Times New Roman"/>
            <w:noProof/>
            <w:vertAlign w:val="superscript"/>
            <w:lang w:val="en-GB"/>
          </w:rPr>
          <w:t>10</w:t>
        </w:r>
      </w:hyperlink>
      <w:r w:rsidR="0050139B" w:rsidRPr="00B210F4">
        <w:rPr>
          <w:rFonts w:ascii="Times New Roman" w:hAnsi="Times New Roman" w:cs="Times New Roman"/>
          <w:lang w:val="en-GB"/>
        </w:rPr>
        <w:fldChar w:fldCharType="end"/>
      </w:r>
      <w:r w:rsidR="007901D2" w:rsidRPr="00AA0AFB">
        <w:rPr>
          <w:rFonts w:ascii="Times New Roman" w:hAnsi="Times New Roman" w:cs="Times New Roman"/>
          <w:lang w:val="en-GB"/>
        </w:rPr>
        <w:t>.</w:t>
      </w:r>
      <w:r w:rsidR="007901D2" w:rsidRPr="00B210F4">
        <w:rPr>
          <w:rFonts w:ascii="Times New Roman" w:hAnsi="Times New Roman" w:cs="Times New Roman"/>
          <w:lang w:val="en-GB"/>
        </w:rPr>
        <w:t xml:space="preserve"> </w:t>
      </w:r>
      <w:r w:rsidR="00E1558A" w:rsidRPr="00AA0AFB">
        <w:rPr>
          <w:rFonts w:ascii="Times New Roman" w:hAnsi="Times New Roman" w:cs="Times New Roman"/>
          <w:lang w:val="en-GB"/>
        </w:rPr>
        <w:t xml:space="preserve">Indeed, while </w:t>
      </w:r>
      <w:r w:rsidR="0068759F" w:rsidRPr="00AA0AFB">
        <w:rPr>
          <w:rFonts w:ascii="Times New Roman" w:hAnsi="Times New Roman" w:cs="Times New Roman"/>
          <w:lang w:val="en-GB"/>
        </w:rPr>
        <w:t xml:space="preserve">phytoplankton and bacteria are </w:t>
      </w:r>
      <w:r w:rsidR="00D33D0A" w:rsidRPr="00AA0AFB">
        <w:rPr>
          <w:rFonts w:ascii="Times New Roman" w:hAnsi="Times New Roman" w:cs="Times New Roman"/>
          <w:lang w:val="en-GB"/>
        </w:rPr>
        <w:t xml:space="preserve">both </w:t>
      </w:r>
      <w:r w:rsidR="0068759F" w:rsidRPr="00AA0AFB">
        <w:rPr>
          <w:rFonts w:ascii="Times New Roman" w:hAnsi="Times New Roman" w:cs="Times New Roman"/>
          <w:lang w:val="en-GB"/>
        </w:rPr>
        <w:t>fundamental biotic features of aquatic habitats</w:t>
      </w:r>
      <w:r w:rsidR="00FB5E2C" w:rsidRPr="00AA0AFB">
        <w:rPr>
          <w:rFonts w:ascii="Times New Roman" w:hAnsi="Times New Roman" w:cs="Times New Roman"/>
          <w:lang w:val="en-GB"/>
        </w:rPr>
        <w:t xml:space="preserve"> in their own right, t</w:t>
      </w:r>
      <w:r w:rsidR="0068759F" w:rsidRPr="00AA0AFB">
        <w:rPr>
          <w:rFonts w:ascii="Times New Roman" w:hAnsi="Times New Roman" w:cs="Times New Roman"/>
          <w:lang w:val="en-GB"/>
        </w:rPr>
        <w:t>he</w:t>
      </w:r>
      <w:r w:rsidR="00FB5E2C" w:rsidRPr="00AA0AFB">
        <w:rPr>
          <w:rFonts w:ascii="Times New Roman" w:hAnsi="Times New Roman" w:cs="Times New Roman"/>
          <w:lang w:val="en-GB"/>
        </w:rPr>
        <w:t xml:space="preserve"> </w:t>
      </w:r>
      <w:r w:rsidR="008E44CD">
        <w:rPr>
          <w:rFonts w:ascii="Times New Roman" w:hAnsi="Times New Roman" w:cs="Times New Roman"/>
          <w:lang w:val="en-GB"/>
        </w:rPr>
        <w:t xml:space="preserve">strong </w:t>
      </w:r>
      <w:r w:rsidR="00FB5E2C" w:rsidRPr="00AA0AFB">
        <w:rPr>
          <w:rFonts w:ascii="Times New Roman" w:hAnsi="Times New Roman" w:cs="Times New Roman"/>
          <w:lang w:val="en-GB"/>
        </w:rPr>
        <w:t xml:space="preserve">ecological </w:t>
      </w:r>
      <w:r w:rsidR="0068759F" w:rsidRPr="00AA0AFB">
        <w:rPr>
          <w:rFonts w:ascii="Times New Roman" w:hAnsi="Times New Roman" w:cs="Times New Roman"/>
          <w:lang w:val="en-GB"/>
        </w:rPr>
        <w:t xml:space="preserve">coupling between these </w:t>
      </w:r>
      <w:r w:rsidR="008E44CD">
        <w:rPr>
          <w:rFonts w:ascii="Times New Roman" w:hAnsi="Times New Roman" w:cs="Times New Roman"/>
          <w:lang w:val="en-GB"/>
        </w:rPr>
        <w:t xml:space="preserve">two </w:t>
      </w:r>
      <w:r w:rsidR="00D33D0A" w:rsidRPr="00AA0AFB">
        <w:rPr>
          <w:rFonts w:ascii="Times New Roman" w:hAnsi="Times New Roman" w:cs="Times New Roman"/>
          <w:lang w:val="en-GB"/>
        </w:rPr>
        <w:t xml:space="preserve">groups demands that the nature </w:t>
      </w:r>
      <w:r w:rsidR="008E44CD">
        <w:rPr>
          <w:rFonts w:ascii="Times New Roman" w:hAnsi="Times New Roman" w:cs="Times New Roman"/>
          <w:lang w:val="en-GB"/>
        </w:rPr>
        <w:t xml:space="preserve">and consequences </w:t>
      </w:r>
      <w:r w:rsidR="00D33D0A" w:rsidRPr="00AA0AFB">
        <w:rPr>
          <w:rFonts w:ascii="Times New Roman" w:hAnsi="Times New Roman" w:cs="Times New Roman"/>
          <w:lang w:val="en-GB"/>
        </w:rPr>
        <w:t xml:space="preserve">of their synergistic influences are </w:t>
      </w:r>
      <w:r w:rsidR="008E44CD">
        <w:rPr>
          <w:rFonts w:ascii="Times New Roman" w:hAnsi="Times New Roman" w:cs="Times New Roman"/>
          <w:lang w:val="en-GB"/>
        </w:rPr>
        <w:t xml:space="preserve">explicitly </w:t>
      </w:r>
      <w:r w:rsidR="00D33D0A" w:rsidRPr="00AA0AFB">
        <w:rPr>
          <w:rFonts w:ascii="Times New Roman" w:hAnsi="Times New Roman" w:cs="Times New Roman"/>
          <w:lang w:val="en-GB"/>
        </w:rPr>
        <w:t>considered</w:t>
      </w:r>
      <w:r w:rsidR="00324E53" w:rsidRPr="00AA0AFB">
        <w:rPr>
          <w:rFonts w:ascii="Times New Roman" w:hAnsi="Times New Roman" w:cs="Times New Roman"/>
          <w:lang w:val="en-GB"/>
        </w:rPr>
        <w:t>.</w:t>
      </w:r>
    </w:p>
    <w:p w14:paraId="74BD5B53" w14:textId="77777777" w:rsidR="00594D0B" w:rsidRPr="00B210F4" w:rsidRDefault="00594D0B" w:rsidP="005B2FAF">
      <w:pPr>
        <w:pStyle w:val="ListParagraph"/>
        <w:spacing w:line="360" w:lineRule="auto"/>
        <w:ind w:left="0"/>
        <w:rPr>
          <w:rFonts w:ascii="Times New Roman" w:hAnsi="Times New Roman" w:cs="Times New Roman"/>
          <w:lang w:val="en-GB"/>
        </w:rPr>
      </w:pPr>
    </w:p>
    <w:p w14:paraId="1F65825B" w14:textId="3B82BF01" w:rsidR="00D52680" w:rsidRPr="00B210F4" w:rsidRDefault="007028B0" w:rsidP="005B2FAF">
      <w:pPr>
        <w:pStyle w:val="ListParagraph"/>
        <w:spacing w:line="360" w:lineRule="auto"/>
        <w:ind w:left="0"/>
        <w:rPr>
          <w:rFonts w:ascii="Times New Roman" w:hAnsi="Times New Roman" w:cs="Times New Roman"/>
          <w:lang w:val="en-GB"/>
        </w:rPr>
      </w:pPr>
      <w:r>
        <w:rPr>
          <w:rFonts w:ascii="Times New Roman" w:hAnsi="Times New Roman" w:cs="Times New Roman"/>
          <w:lang w:val="en-GB"/>
        </w:rPr>
        <w:t>P</w:t>
      </w:r>
      <w:r w:rsidR="001E6B77" w:rsidRPr="00B210F4">
        <w:rPr>
          <w:rFonts w:ascii="Times New Roman" w:hAnsi="Times New Roman" w:cs="Times New Roman"/>
          <w:lang w:val="en-GB"/>
        </w:rPr>
        <w:t xml:space="preserve">hytoplankton-bacterial </w:t>
      </w:r>
      <w:r w:rsidR="006E6427" w:rsidRPr="00B210F4">
        <w:rPr>
          <w:rFonts w:ascii="Times New Roman" w:hAnsi="Times New Roman" w:cs="Times New Roman"/>
          <w:lang w:val="en-GB"/>
        </w:rPr>
        <w:t>interactions</w:t>
      </w:r>
      <w:r w:rsidR="001E6B77" w:rsidRPr="00B210F4">
        <w:rPr>
          <w:rFonts w:ascii="Times New Roman" w:hAnsi="Times New Roman" w:cs="Times New Roman"/>
          <w:lang w:val="en-GB"/>
        </w:rPr>
        <w:t xml:space="preserve"> are multifarious</w:t>
      </w:r>
      <w:r w:rsidR="0003177C" w:rsidRPr="00B210F4">
        <w:rPr>
          <w:rFonts w:ascii="Times New Roman" w:hAnsi="Times New Roman" w:cs="Times New Roman"/>
          <w:lang w:val="en-GB"/>
        </w:rPr>
        <w:t xml:space="preserve"> </w:t>
      </w:r>
      <w:r w:rsidR="00DF280A">
        <w:rPr>
          <w:rFonts w:ascii="Times New Roman" w:hAnsi="Times New Roman" w:cs="Times New Roman"/>
          <w:lang w:val="en-GB"/>
        </w:rPr>
        <w:t xml:space="preserve">(Fig. 1) </w:t>
      </w:r>
      <w:r w:rsidR="001E6B77" w:rsidRPr="00B210F4">
        <w:rPr>
          <w:rFonts w:ascii="Times New Roman" w:hAnsi="Times New Roman" w:cs="Times New Roman"/>
          <w:lang w:val="en-GB"/>
        </w:rPr>
        <w:t xml:space="preserve">and </w:t>
      </w:r>
      <w:r w:rsidR="00DD51EF" w:rsidRPr="00B210F4">
        <w:rPr>
          <w:rFonts w:ascii="Times New Roman" w:hAnsi="Times New Roman" w:cs="Times New Roman"/>
          <w:lang w:val="en-GB"/>
        </w:rPr>
        <w:t xml:space="preserve">often </w:t>
      </w:r>
      <w:r w:rsidR="009A67A5">
        <w:rPr>
          <w:rFonts w:ascii="Times New Roman" w:hAnsi="Times New Roman" w:cs="Times New Roman"/>
          <w:lang w:val="en-GB"/>
        </w:rPr>
        <w:t xml:space="preserve">highly </w:t>
      </w:r>
      <w:r w:rsidR="00DD51EF" w:rsidRPr="00B210F4">
        <w:rPr>
          <w:rFonts w:ascii="Times New Roman" w:hAnsi="Times New Roman" w:cs="Times New Roman"/>
          <w:lang w:val="en-GB"/>
        </w:rPr>
        <w:t>sophisticated</w:t>
      </w:r>
      <w:r w:rsidR="00452143" w:rsidRPr="00B210F4">
        <w:rPr>
          <w:rFonts w:ascii="Times New Roman" w:hAnsi="Times New Roman" w:cs="Times New Roman"/>
          <w:lang w:val="en-GB"/>
        </w:rPr>
        <w:fldChar w:fldCharType="begin">
          <w:fldData xml:space="preserve">PEVuZE5vdGU+PENpdGU+PEF1dGhvcj5BbWluPC9BdXRob3I+PFllYXI+MjAxNTwvWWVhcj48UmVj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</w:fldData>
        </w:fldChar>
      </w:r>
      <w:r w:rsidR="005F0B26">
        <w:rPr>
          <w:rFonts w:ascii="Times New Roman" w:hAnsi="Times New Roman" w:cs="Times New Roman"/>
          <w:lang w:val="en-GB"/>
        </w:rPr>
        <w:instrText xml:space="preserve"> ADDIN EN.CITE </w:instrText>
      </w:r>
      <w:r w:rsidR="005F0B26">
        <w:rPr>
          <w:rFonts w:ascii="Times New Roman" w:hAnsi="Times New Roman" w:cs="Times New Roman"/>
          <w:lang w:val="en-GB"/>
        </w:rPr>
        <w:fldChar w:fldCharType="begin">
          <w:fldData xml:space="preserve">PEVuZE5vdGU+PENpdGU+PEF1dGhvcj5BbWluPC9BdXRob3I+PFllYXI+MjAxNTwvWWVhcj48UmVj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</w:fldData>
        </w:fldChar>
      </w:r>
      <w:r w:rsidR="005F0B26">
        <w:rPr>
          <w:rFonts w:ascii="Times New Roman" w:hAnsi="Times New Roman" w:cs="Times New Roman"/>
          <w:lang w:val="en-GB"/>
        </w:rPr>
        <w:instrText xml:space="preserve"> ADDIN EN.CITE.DATA </w:instrText>
      </w:r>
      <w:r w:rsidR="005F0B26">
        <w:rPr>
          <w:rFonts w:ascii="Times New Roman" w:hAnsi="Times New Roman" w:cs="Times New Roman"/>
          <w:lang w:val="en-GB"/>
        </w:rPr>
      </w:r>
      <w:r w:rsidR="005F0B26">
        <w:rPr>
          <w:rFonts w:ascii="Times New Roman" w:hAnsi="Times New Roman" w:cs="Times New Roman"/>
          <w:lang w:val="en-GB"/>
        </w:rPr>
        <w:fldChar w:fldCharType="end"/>
      </w:r>
      <w:r w:rsidR="00452143" w:rsidRPr="00B210F4">
        <w:rPr>
          <w:rFonts w:ascii="Times New Roman" w:hAnsi="Times New Roman" w:cs="Times New Roman"/>
          <w:lang w:val="en-GB"/>
        </w:rPr>
      </w:r>
      <w:r w:rsidR="00452143" w:rsidRPr="00B210F4">
        <w:rPr>
          <w:rFonts w:ascii="Times New Roman" w:hAnsi="Times New Roman" w:cs="Times New Roman"/>
          <w:lang w:val="en-GB"/>
        </w:rPr>
        <w:fldChar w:fldCharType="separate"/>
      </w:r>
      <w:hyperlink w:anchor="_ENREF_11" w:tooltip="Amin, 2015 #2" w:history="1">
        <w:r w:rsidR="008530C5" w:rsidRPr="00543EA5">
          <w:rPr>
            <w:rFonts w:ascii="Times New Roman" w:hAnsi="Times New Roman" w:cs="Times New Roman"/>
            <w:noProof/>
            <w:vertAlign w:val="superscript"/>
            <w:lang w:val="en-GB"/>
          </w:rPr>
          <w:t>11</w:t>
        </w:r>
      </w:hyperlink>
      <w:r w:rsidR="00543EA5" w:rsidRPr="00543EA5">
        <w:rPr>
          <w:rFonts w:ascii="Times New Roman" w:hAnsi="Times New Roman" w:cs="Times New Roman"/>
          <w:noProof/>
          <w:vertAlign w:val="superscript"/>
          <w:lang w:val="en-GB"/>
        </w:rPr>
        <w:t>,</w:t>
      </w:r>
      <w:hyperlink w:anchor="_ENREF_12" w:tooltip="Durham, 2015 #20" w:history="1">
        <w:r w:rsidR="008530C5" w:rsidRPr="00543EA5">
          <w:rPr>
            <w:rFonts w:ascii="Times New Roman" w:hAnsi="Times New Roman" w:cs="Times New Roman"/>
            <w:noProof/>
            <w:vertAlign w:val="superscript"/>
            <w:lang w:val="en-GB"/>
          </w:rPr>
          <w:t>12</w:t>
        </w:r>
      </w:hyperlink>
      <w:r w:rsidR="00452143" w:rsidRPr="00B210F4">
        <w:rPr>
          <w:rFonts w:ascii="Times New Roman" w:hAnsi="Times New Roman" w:cs="Times New Roman"/>
          <w:lang w:val="en-GB"/>
        </w:rPr>
        <w:fldChar w:fldCharType="end"/>
      </w:r>
      <w:r w:rsidR="00356B58" w:rsidRPr="00B210F4">
        <w:rPr>
          <w:rFonts w:ascii="Times New Roman" w:hAnsi="Times New Roman" w:cs="Times New Roman"/>
          <w:lang w:val="en-GB"/>
        </w:rPr>
        <w:t>,</w:t>
      </w:r>
      <w:r w:rsidR="0003177C" w:rsidRPr="00B210F4">
        <w:rPr>
          <w:rFonts w:ascii="Times New Roman" w:hAnsi="Times New Roman" w:cs="Times New Roman"/>
          <w:lang w:val="en-GB"/>
        </w:rPr>
        <w:t xml:space="preserve"> </w:t>
      </w:r>
      <w:r w:rsidR="001E6B77" w:rsidRPr="00B210F4">
        <w:rPr>
          <w:rFonts w:ascii="Times New Roman" w:hAnsi="Times New Roman" w:cs="Times New Roman"/>
          <w:lang w:val="en-GB"/>
        </w:rPr>
        <w:t xml:space="preserve">and can span the spectrum </w:t>
      </w:r>
      <w:r w:rsidR="001374B7" w:rsidRPr="00B210F4">
        <w:rPr>
          <w:rFonts w:ascii="Times New Roman" w:hAnsi="Times New Roman" w:cs="Times New Roman"/>
          <w:lang w:val="en-GB"/>
        </w:rPr>
        <w:t xml:space="preserve">of ecological </w:t>
      </w:r>
      <w:r w:rsidR="007606EE" w:rsidRPr="00AA0AFB">
        <w:rPr>
          <w:rFonts w:ascii="Times New Roman" w:hAnsi="Times New Roman" w:cs="Times New Roman"/>
          <w:lang w:val="en-GB"/>
        </w:rPr>
        <w:t xml:space="preserve">relationships </w:t>
      </w:r>
      <w:r w:rsidR="001E6B77" w:rsidRPr="00AA0AFB">
        <w:rPr>
          <w:rFonts w:ascii="Times New Roman" w:hAnsi="Times New Roman" w:cs="Times New Roman"/>
          <w:lang w:val="en-GB"/>
        </w:rPr>
        <w:t xml:space="preserve">from </w:t>
      </w:r>
      <w:r w:rsidR="001374B7" w:rsidRPr="00AA0AFB">
        <w:rPr>
          <w:rFonts w:ascii="Times New Roman" w:hAnsi="Times New Roman" w:cs="Times New Roman"/>
          <w:lang w:val="en-GB"/>
        </w:rPr>
        <w:t>cooperative</w:t>
      </w:r>
      <w:r w:rsidR="001E6B77" w:rsidRPr="00AA0AFB">
        <w:rPr>
          <w:rFonts w:ascii="Times New Roman" w:hAnsi="Times New Roman" w:cs="Times New Roman"/>
          <w:lang w:val="en-GB"/>
        </w:rPr>
        <w:t xml:space="preserve"> to</w:t>
      </w:r>
      <w:r w:rsidR="001E6B77" w:rsidRPr="00B210F4">
        <w:rPr>
          <w:rFonts w:ascii="Times New Roman" w:hAnsi="Times New Roman" w:cs="Times New Roman"/>
          <w:lang w:val="en-GB"/>
        </w:rPr>
        <w:t xml:space="preserve"> competitive</w:t>
      </w:r>
      <w:hyperlink w:anchor="_ENREF_13" w:tooltip="Amin, 2012 #1"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&lt;EndNote&gt;&lt;Cite&gt;&lt;Author&gt;Amin&lt;/Author&gt;&lt;Year&gt;2012&lt;/Year&gt;&lt;RecNum&gt;1&lt;/RecNum&gt;&lt;DisplayText&gt;&lt;style face="superscript"&gt;13&lt;/style&gt;&lt;/DisplayText&gt;&lt;record&gt;&lt;rec-number&gt;1&lt;/rec-number&gt;&lt;foreign-keys&gt;&lt;key app="EN" db-id="50spppdxd2v0vfe90wtx0va3dprrp2pwevwv"&gt;1&lt;/key&gt;&lt;/foreign-keys&gt;&lt;ref-type name="Journal Article"&gt;17&lt;/ref-type&gt;&lt;contributors&gt;&lt;authors&gt;&lt;author&gt;Amin, Shady A.&lt;/author&gt;&lt;author&gt;Parker, Micaela S.&lt;/author&gt;&lt;author&gt;Armbrust, E. Virginia&lt;/author&gt;&lt;/authors&gt;&lt;/contributors&gt;&lt;titles&gt;&lt;title&gt;Interactions between Diatoms and Bacteria&lt;/title&gt;&lt;secondary-title&gt;Microbiology and Molecular Biology Reviews&lt;/secondary-title&gt;&lt;/titles&gt;&lt;pages&gt;667-684&lt;/pages&gt;&lt;volume&gt;76&lt;/volume&gt;&lt;number&gt;3&lt;/number&gt;&lt;dates&gt;&lt;year&gt;2012&lt;/year&gt;&lt;pub-dates&gt;&lt;date&gt;September 1, 2012&lt;/date&gt;&lt;/pub-dates&gt;&lt;/dates&gt;&lt;urls&gt;&lt;related-urls&gt;&lt;url&gt;http://mmbr.asm.org/content/76/3/667.abstract&lt;/url&gt;&lt;/related-urls&gt;&lt;/urls&gt;&lt;electronic-resource-num&gt;10.1128/mmbr.00007-12&lt;/electronic-resource-num&gt;&lt;/record&gt;&lt;/Cite&gt;&lt;/EndNote&gt;</w:instrText>
        </w:r>
        <w:r w:rsidR="008530C5" w:rsidRPr="00B210F4">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13</w:t>
        </w:r>
        <w:r w:rsidR="008530C5" w:rsidRPr="00B210F4">
          <w:rPr>
            <w:rFonts w:ascii="Times New Roman" w:hAnsi="Times New Roman" w:cs="Times New Roman"/>
            <w:lang w:val="en-GB"/>
          </w:rPr>
          <w:fldChar w:fldCharType="end"/>
        </w:r>
      </w:hyperlink>
      <w:r w:rsidR="001E6B77" w:rsidRPr="00B210F4">
        <w:rPr>
          <w:rFonts w:ascii="Times New Roman" w:hAnsi="Times New Roman" w:cs="Times New Roman"/>
          <w:lang w:val="en-GB"/>
        </w:rPr>
        <w:t xml:space="preserve">. </w:t>
      </w:r>
      <w:r w:rsidR="007606EE" w:rsidRPr="00B210F4">
        <w:rPr>
          <w:rFonts w:ascii="Times New Roman" w:hAnsi="Times New Roman" w:cs="Times New Roman"/>
          <w:lang w:val="en-GB"/>
        </w:rPr>
        <w:t xml:space="preserve">At the </w:t>
      </w:r>
      <w:r w:rsidR="00CA5C6D" w:rsidRPr="00AA0AFB">
        <w:rPr>
          <w:rFonts w:ascii="Times New Roman" w:hAnsi="Times New Roman" w:cs="Times New Roman"/>
          <w:lang w:val="en-GB"/>
        </w:rPr>
        <w:t>simplest</w:t>
      </w:r>
      <w:r w:rsidR="007606EE" w:rsidRPr="00AA0AFB">
        <w:rPr>
          <w:rFonts w:ascii="Times New Roman" w:hAnsi="Times New Roman" w:cs="Times New Roman"/>
          <w:lang w:val="en-GB"/>
        </w:rPr>
        <w:t xml:space="preserve"> </w:t>
      </w:r>
      <w:r w:rsidR="00BB6887" w:rsidRPr="00AA0AFB">
        <w:rPr>
          <w:rFonts w:ascii="Times New Roman" w:hAnsi="Times New Roman" w:cs="Times New Roman"/>
          <w:lang w:val="en-GB"/>
        </w:rPr>
        <w:t>level</w:t>
      </w:r>
      <w:r w:rsidR="00BB6887" w:rsidRPr="00B210F4">
        <w:rPr>
          <w:rFonts w:ascii="Times New Roman" w:hAnsi="Times New Roman" w:cs="Times New Roman"/>
          <w:lang w:val="en-GB"/>
        </w:rPr>
        <w:t>, the relationship</w:t>
      </w:r>
      <w:r w:rsidR="00016CC3">
        <w:rPr>
          <w:rFonts w:ascii="Times New Roman" w:hAnsi="Times New Roman" w:cs="Times New Roman"/>
          <w:lang w:val="en-GB"/>
        </w:rPr>
        <w:t xml:space="preserve"> between </w:t>
      </w:r>
      <w:r w:rsidR="009A67A5">
        <w:rPr>
          <w:rFonts w:ascii="Times New Roman" w:hAnsi="Times New Roman" w:cs="Times New Roman"/>
          <w:lang w:val="en-GB"/>
        </w:rPr>
        <w:t>these organisms</w:t>
      </w:r>
      <w:r w:rsidR="00BB6887" w:rsidRPr="00B210F4">
        <w:rPr>
          <w:rFonts w:ascii="Times New Roman" w:hAnsi="Times New Roman" w:cs="Times New Roman"/>
          <w:lang w:val="en-GB"/>
        </w:rPr>
        <w:t xml:space="preserve"> </w:t>
      </w:r>
      <w:r w:rsidR="00CA5C6D" w:rsidRPr="00B210F4">
        <w:rPr>
          <w:rFonts w:ascii="Times New Roman" w:hAnsi="Times New Roman" w:cs="Times New Roman"/>
          <w:lang w:val="en-GB"/>
        </w:rPr>
        <w:t>is based on</w:t>
      </w:r>
      <w:r w:rsidR="00BB6887" w:rsidRPr="00B210F4">
        <w:rPr>
          <w:rFonts w:ascii="Times New Roman" w:hAnsi="Times New Roman" w:cs="Times New Roman"/>
          <w:lang w:val="en-GB"/>
        </w:rPr>
        <w:t xml:space="preserve"> resource provision </w:t>
      </w:r>
      <w:r w:rsidR="00016CC3">
        <w:rPr>
          <w:rFonts w:ascii="Times New Roman" w:hAnsi="Times New Roman" w:cs="Times New Roman"/>
          <w:lang w:val="en-GB"/>
        </w:rPr>
        <w:t>and</w:t>
      </w:r>
      <w:r w:rsidR="00BB6887" w:rsidRPr="00B210F4">
        <w:rPr>
          <w:rFonts w:ascii="Times New Roman" w:hAnsi="Times New Roman" w:cs="Times New Roman"/>
          <w:lang w:val="en-GB"/>
        </w:rPr>
        <w:t xml:space="preserve"> can be </w:t>
      </w:r>
      <w:r w:rsidR="00626A03" w:rsidRPr="00B210F4">
        <w:rPr>
          <w:rFonts w:ascii="Times New Roman" w:hAnsi="Times New Roman" w:cs="Times New Roman"/>
          <w:lang w:val="en-GB"/>
        </w:rPr>
        <w:t>either reciprocal</w:t>
      </w:r>
      <w:r w:rsidR="00BB6887" w:rsidRPr="00B210F4">
        <w:rPr>
          <w:rFonts w:ascii="Times New Roman" w:hAnsi="Times New Roman" w:cs="Times New Roman"/>
          <w:lang w:val="en-GB"/>
        </w:rPr>
        <w:t xml:space="preserve"> or exploit</w:t>
      </w:r>
      <w:r w:rsidR="00AE4AE0">
        <w:rPr>
          <w:rFonts w:ascii="Times New Roman" w:hAnsi="Times New Roman" w:cs="Times New Roman"/>
          <w:lang w:val="en-GB"/>
        </w:rPr>
        <w:t>at</w:t>
      </w:r>
      <w:r w:rsidR="00BB6887" w:rsidRPr="00B210F4">
        <w:rPr>
          <w:rFonts w:ascii="Times New Roman" w:hAnsi="Times New Roman" w:cs="Times New Roman"/>
          <w:lang w:val="en-GB"/>
        </w:rPr>
        <w:t>ive</w:t>
      </w:r>
      <w:r w:rsidR="00016CC3">
        <w:rPr>
          <w:rFonts w:ascii="Times New Roman" w:hAnsi="Times New Roman" w:cs="Times New Roman"/>
          <w:lang w:val="en-GB"/>
        </w:rPr>
        <w:t xml:space="preserve"> in nature</w:t>
      </w:r>
      <w:hyperlink w:anchor="_ENREF_2" w:tooltip="Cole, 1982 #16"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&lt;EndNote&gt;&lt;Cite&gt;&lt;Author&gt;Cole&lt;/Author&gt;&lt;Year&gt;1982&lt;/Year&gt;&lt;RecNum&gt;16&lt;/RecNum&gt;&lt;DisplayText&gt;&lt;style face="superscript"&gt;2&lt;/style&gt;&lt;/DisplayText&gt;&lt;record&gt;&lt;rec-number&gt;16&lt;/rec-number&gt;&lt;foreign-keys&gt;&lt;key app="EN" db-id="50spppdxd2v0vfe90wtx0va3dprrp2pwevwv"&gt;16&lt;/key&gt;&lt;/foreign-keys&gt;&lt;ref-type name="Journal Article"&gt;17&lt;/ref-type&gt;&lt;contributors&gt;&lt;authors&gt;&lt;author&gt;Cole, Jonathan J.&lt;/author&gt;&lt;/authors&gt;&lt;/contributors&gt;&lt;titles&gt;&lt;title&gt;Interactions between bacteria and algae in aquatic ecosystems&lt;/title&gt;&lt;secondary-title&gt;Annual Review of Ecology and Systematics&lt;/secondary-title&gt;&lt;/titles&gt;&lt;pages&gt;291-314&lt;/pages&gt;&lt;volume&gt;13&lt;/volume&gt;&lt;dates&gt;&lt;year&gt;1982&lt;/year&gt;&lt;/dates&gt;&lt;publisher&gt;Annual Reviews&lt;/publisher&gt;&lt;isbn&gt;00664162&lt;/isbn&gt;&lt;urls&gt;&lt;related-urls&gt;&lt;url&gt;http://www.jstor.org/stable/2097070&lt;/url&gt;&lt;/related-urls&gt;&lt;/urls&gt;&lt;custom1&gt;Full publication date: 1982&lt;/custom1&gt;&lt;/record&gt;&lt;/Cite&gt;&lt;/EndNote&gt;</w:instrText>
        </w:r>
        <w:r w:rsidR="008530C5" w:rsidRPr="00B210F4">
          <w:rPr>
            <w:rFonts w:ascii="Times New Roman" w:hAnsi="Times New Roman" w:cs="Times New Roman"/>
            <w:lang w:val="en-GB"/>
          </w:rPr>
          <w:fldChar w:fldCharType="separate"/>
        </w:r>
        <w:r w:rsidR="008530C5" w:rsidRPr="00B210F4">
          <w:rPr>
            <w:rFonts w:ascii="Times New Roman" w:hAnsi="Times New Roman" w:cs="Times New Roman"/>
            <w:noProof/>
            <w:vertAlign w:val="superscript"/>
            <w:lang w:val="en-GB"/>
          </w:rPr>
          <w:t>2</w:t>
        </w:r>
        <w:r w:rsidR="008530C5" w:rsidRPr="00B210F4">
          <w:rPr>
            <w:rFonts w:ascii="Times New Roman" w:hAnsi="Times New Roman" w:cs="Times New Roman"/>
            <w:lang w:val="en-GB"/>
          </w:rPr>
          <w:fldChar w:fldCharType="end"/>
        </w:r>
      </w:hyperlink>
      <w:r w:rsidR="00BB6887" w:rsidRPr="00B210F4">
        <w:rPr>
          <w:rFonts w:ascii="Times New Roman" w:hAnsi="Times New Roman" w:cs="Times New Roman"/>
          <w:lang w:val="en-GB"/>
        </w:rPr>
        <w:t xml:space="preserve">. Aquatic </w:t>
      </w:r>
      <w:r w:rsidR="00BB6887" w:rsidRPr="00AA0AFB">
        <w:rPr>
          <w:rFonts w:ascii="Times New Roman" w:hAnsi="Times New Roman" w:cs="Times New Roman"/>
          <w:lang w:val="en-GB"/>
        </w:rPr>
        <w:t>heterotrophic bacteria</w:t>
      </w:r>
      <w:r w:rsidR="00CA5C6D" w:rsidRPr="00AA0AFB">
        <w:rPr>
          <w:rFonts w:ascii="Times New Roman" w:hAnsi="Times New Roman" w:cs="Times New Roman"/>
          <w:lang w:val="en-GB"/>
        </w:rPr>
        <w:t xml:space="preserve"> obtain</w:t>
      </w:r>
      <w:r w:rsidR="00D25EBE" w:rsidRPr="00AA0AFB">
        <w:rPr>
          <w:rFonts w:ascii="Times New Roman" w:hAnsi="Times New Roman" w:cs="Times New Roman"/>
          <w:lang w:val="en-GB"/>
        </w:rPr>
        <w:t xml:space="preserve"> a large, albeit variable</w:t>
      </w:r>
      <w:r w:rsidR="00692954" w:rsidRPr="00AA0AFB">
        <w:rPr>
          <w:rFonts w:ascii="Times New Roman" w:hAnsi="Times New Roman" w:cs="Times New Roman"/>
          <w:lang w:val="en-GB"/>
        </w:rPr>
        <w:t xml:space="preserve">, </w:t>
      </w:r>
      <w:r w:rsidR="00D25EBE" w:rsidRPr="00AA0AFB">
        <w:rPr>
          <w:rFonts w:ascii="Times New Roman" w:hAnsi="Times New Roman" w:cs="Times New Roman"/>
          <w:lang w:val="en-GB"/>
        </w:rPr>
        <w:t>fraction of their carbon demand</w:t>
      </w:r>
      <w:r w:rsidR="00CA5C6D" w:rsidRPr="00AA0AFB">
        <w:rPr>
          <w:rFonts w:ascii="Times New Roman" w:hAnsi="Times New Roman" w:cs="Times New Roman"/>
          <w:lang w:val="en-GB"/>
        </w:rPr>
        <w:t xml:space="preserve"> directly from phytoplankton</w:t>
      </w:r>
      <w:hyperlink w:anchor="_ENREF_14" w:tooltip="Fouilland, 2014 #24"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&lt;EndNote&gt;&lt;Cite&gt;&lt;Author&gt;Fouilland&lt;/Author&gt;&lt;Year&gt;2014&lt;/Year&gt;&lt;RecNum&gt;24&lt;/RecNum&gt;&lt;DisplayText&gt;&lt;style face="superscript"&gt;14&lt;/style&gt;&lt;/DisplayText&gt;&lt;record&gt;&lt;rec-number&gt;24&lt;/rec-number&gt;&lt;foreign-keys&gt;&lt;key app="EN" db-id="50spppdxd2v0vfe90wtx0va3dprrp2pwevwv"&gt;24&lt;/key&gt;&lt;/foreign-keys&gt;&lt;ref-type name="Journal Article"&gt;17&lt;/ref-type&gt;&lt;contributors&gt;&lt;authors&gt;&lt;author&gt;Fouilland, Eric&lt;/author&gt;&lt;author&gt;Tolosa, Imma&lt;/author&gt;&lt;author&gt;Bonnet, Delphine&lt;/author&gt;&lt;author&gt;Bouvier, Corinne&lt;/author&gt;&lt;author&gt;Bouvier, Thierry&lt;/author&gt;&lt;author&gt;Bouvy, Marc&lt;/author&gt;&lt;author&gt;Got, Patrice&lt;/author&gt;&lt;author&gt;Le Floc&amp;apos;h, Emilie&lt;/author&gt;&lt;author&gt;Mostajir, Behzad&lt;/author&gt;&lt;author&gt;Roques, Cécile&lt;/author&gt;&lt;author&gt;Sempéré, Richard&lt;/author&gt;&lt;author&gt;Sime-Ngando, Télesphore&lt;/author&gt;&lt;author&gt;Vidussi, Francesca&lt;/author&gt;&lt;/authors&gt;&lt;/contributors&gt;&lt;titles&gt;&lt;title&gt;Bacterial carbon dependence on freshly produced phytoplankton exudates under different nutrient availability and grazing pressure conditions in coastal marine waters&lt;/title&gt;&lt;secondary-title&gt;FEMS Microbiology Ecology&lt;/secondary-title&gt;&lt;/titles&gt;&lt;pages&gt;757-769&lt;/pages&gt;&lt;volume&gt;87&lt;/volume&gt;&lt;number&gt;3&lt;/number&gt;&lt;dates&gt;&lt;year&gt;2014&lt;/year&gt;&lt;/dates&gt;&lt;urls&gt;&lt;/urls&gt;&lt;electronic-resource-num&gt;10.1111/1574-6941.12262&lt;/electronic-resource-num&gt;&lt;/record&gt;&lt;/Cite&gt;&lt;/EndNote&gt;</w:instrText>
        </w:r>
        <w:r w:rsidR="008530C5" w:rsidRPr="00AA0AFB">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14</w:t>
        </w:r>
        <w:r w:rsidR="008530C5" w:rsidRPr="00AA0AFB">
          <w:rPr>
            <w:rFonts w:ascii="Times New Roman" w:hAnsi="Times New Roman" w:cs="Times New Roman"/>
            <w:lang w:val="en-GB"/>
          </w:rPr>
          <w:fldChar w:fldCharType="end"/>
        </w:r>
      </w:hyperlink>
      <w:r w:rsidR="00BB6887" w:rsidRPr="00B210F4">
        <w:rPr>
          <w:rFonts w:ascii="Times New Roman" w:hAnsi="Times New Roman" w:cs="Times New Roman"/>
          <w:lang w:val="en-GB"/>
        </w:rPr>
        <w:t xml:space="preserve">, </w:t>
      </w:r>
      <w:r w:rsidR="006D0A4C" w:rsidRPr="00B210F4">
        <w:rPr>
          <w:rFonts w:ascii="Times New Roman" w:hAnsi="Times New Roman" w:cs="Times New Roman"/>
          <w:lang w:val="en-GB"/>
        </w:rPr>
        <w:t>with up to 50% of the carbon that is fixed by phytoplankton ultimately consumed by bacteria</w:t>
      </w:r>
      <w:hyperlink w:anchor="_ENREF_15" w:tooltip="Fuhrman, 1982 #25"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&lt;EndNote&gt;&lt;Cite&gt;&lt;Author&gt;Fuhrman&lt;/Author&gt;&lt;Year&gt;1982&lt;/Year&gt;&lt;RecNum&gt;25&lt;/RecNum&gt;&lt;DisplayText&gt;&lt;style face="superscript"&gt;15&lt;/style&gt;&lt;/DisplayText&gt;&lt;record&gt;&lt;rec-number&gt;25&lt;/rec-number&gt;&lt;foreign-keys&gt;&lt;key app="EN" db-id="50spppdxd2v0vfe90wtx0va3dprrp2pwevwv"&gt;25&lt;/key&gt;&lt;/foreign-keys&gt;&lt;ref-type name="Journal Article"&gt;17&lt;/ref-type&gt;&lt;contributors&gt;&lt;authors&gt;&lt;author&gt;Fuhrman, J. A.&lt;/author&gt;&lt;author&gt;Azam, F.&lt;/author&gt;&lt;/authors&gt;&lt;/contributors&gt;&lt;titles&gt;&lt;title&gt;Thymidine incorporation as a measure of heterotrophic bacterioplankton production in marine surface waters: Evaluation and field results&lt;/title&gt;&lt;secondary-title&gt;Marine Biology&lt;/secondary-title&gt;&lt;/titles&gt;&lt;pages&gt;109-120&lt;/pages&gt;&lt;volume&gt;66&lt;/volume&gt;&lt;number&gt;2&lt;/number&gt;&lt;dates&gt;&lt;year&gt;1982&lt;/year&gt;&lt;pub-dates&gt;&lt;date&gt;1982//&lt;/date&gt;&lt;/pub-dates&gt;&lt;/dates&gt;&lt;isbn&gt;1432-1793&lt;/isbn&gt;&lt;urls&gt;&lt;related-urls&gt;&lt;url&gt;http://dx.doi.org/10.1007/BF00397184&lt;/url&gt;&lt;/related-urls&gt;&lt;/urls&gt;&lt;electronic-resource-num&gt;10.1007/BF00397184&lt;/electronic-resource-num&gt;&lt;/record&gt;&lt;/Cite&gt;&lt;/EndNote&gt;</w:instrText>
        </w:r>
        <w:r w:rsidR="008530C5" w:rsidRPr="00B210F4">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15</w:t>
        </w:r>
        <w:r w:rsidR="008530C5" w:rsidRPr="00B210F4">
          <w:rPr>
            <w:rFonts w:ascii="Times New Roman" w:hAnsi="Times New Roman" w:cs="Times New Roman"/>
            <w:lang w:val="en-GB"/>
          </w:rPr>
          <w:fldChar w:fldCharType="end"/>
        </w:r>
      </w:hyperlink>
      <w:r w:rsidR="006D0A4C" w:rsidRPr="00AA0AFB">
        <w:rPr>
          <w:rFonts w:ascii="Times New Roman" w:hAnsi="Times New Roman" w:cs="Times New Roman"/>
          <w:lang w:val="en-GB"/>
        </w:rPr>
        <w:t xml:space="preserve">. </w:t>
      </w:r>
      <w:r w:rsidR="00D25EBE" w:rsidRPr="00AA0AFB">
        <w:rPr>
          <w:rFonts w:ascii="Times New Roman" w:hAnsi="Times New Roman" w:cs="Times New Roman"/>
          <w:lang w:val="en-GB"/>
        </w:rPr>
        <w:t>Bacterial consumption of phytoplankton</w:t>
      </w:r>
      <w:r w:rsidR="007A4F82">
        <w:rPr>
          <w:rFonts w:ascii="Times New Roman" w:hAnsi="Times New Roman" w:cs="Times New Roman"/>
          <w:lang w:val="en-GB"/>
        </w:rPr>
        <w:t>-</w:t>
      </w:r>
      <w:r w:rsidR="00D25EBE" w:rsidRPr="00AA0AFB">
        <w:rPr>
          <w:rFonts w:ascii="Times New Roman" w:hAnsi="Times New Roman" w:cs="Times New Roman"/>
          <w:lang w:val="en-GB"/>
        </w:rPr>
        <w:t>derived organic material</w:t>
      </w:r>
      <w:r w:rsidR="00BB6887" w:rsidRPr="00AA0AFB">
        <w:rPr>
          <w:rFonts w:ascii="Times New Roman" w:hAnsi="Times New Roman" w:cs="Times New Roman"/>
          <w:lang w:val="en-GB"/>
        </w:rPr>
        <w:t xml:space="preserve"> primarily involves </w:t>
      </w:r>
      <w:r w:rsidR="007A4F82">
        <w:rPr>
          <w:rFonts w:ascii="Times New Roman" w:hAnsi="Times New Roman" w:cs="Times New Roman"/>
          <w:lang w:val="en-GB"/>
        </w:rPr>
        <w:t xml:space="preserve">the </w:t>
      </w:r>
      <w:r w:rsidR="00D25EBE" w:rsidRPr="00AA0AFB">
        <w:rPr>
          <w:rFonts w:ascii="Times New Roman" w:hAnsi="Times New Roman" w:cs="Times New Roman"/>
          <w:lang w:val="en-GB"/>
        </w:rPr>
        <w:t xml:space="preserve">assimilation of the </w:t>
      </w:r>
      <w:r w:rsidR="00D25EBE" w:rsidRPr="00AA0AFB">
        <w:rPr>
          <w:rFonts w:ascii="Times New Roman" w:hAnsi="Times New Roman" w:cs="Times New Roman"/>
          <w:lang w:val="en-GB"/>
        </w:rPr>
        <w:lastRenderedPageBreak/>
        <w:t xml:space="preserve">large </w:t>
      </w:r>
      <w:r w:rsidR="008A7218">
        <w:rPr>
          <w:rFonts w:ascii="Times New Roman" w:hAnsi="Times New Roman" w:cs="Times New Roman"/>
          <w:lang w:val="en-GB"/>
        </w:rPr>
        <w:t xml:space="preserve">quantities of, </w:t>
      </w:r>
      <w:r w:rsidR="00FF5E2B" w:rsidRPr="00AA0AFB">
        <w:rPr>
          <w:rFonts w:ascii="Times New Roman" w:hAnsi="Times New Roman" w:cs="Times New Roman"/>
          <w:lang w:val="en-GB"/>
        </w:rPr>
        <w:t>typically highly labile</w:t>
      </w:r>
      <w:r w:rsidR="008A7218">
        <w:rPr>
          <w:rFonts w:ascii="Times New Roman" w:hAnsi="Times New Roman" w:cs="Times New Roman"/>
          <w:lang w:val="en-GB"/>
        </w:rPr>
        <w:t>,</w:t>
      </w:r>
      <w:r w:rsidR="00FF5E2B" w:rsidRPr="00AA0AFB">
        <w:rPr>
          <w:rFonts w:ascii="Times New Roman" w:hAnsi="Times New Roman" w:cs="Times New Roman"/>
          <w:lang w:val="en-GB"/>
        </w:rPr>
        <w:t xml:space="preserve"> </w:t>
      </w:r>
      <w:r w:rsidR="00D25EBE" w:rsidRPr="00AA0AFB">
        <w:rPr>
          <w:rFonts w:ascii="Times New Roman" w:hAnsi="Times New Roman" w:cs="Times New Roman"/>
          <w:lang w:val="en-GB"/>
        </w:rPr>
        <w:t>dissolved organic carbon (DOC)</w:t>
      </w:r>
      <w:r w:rsidR="00246FAD">
        <w:rPr>
          <w:rFonts w:ascii="Times New Roman" w:hAnsi="Times New Roman" w:cs="Times New Roman"/>
          <w:b/>
          <w:lang w:val="en-GB"/>
        </w:rPr>
        <w:t xml:space="preserve"> (</w:t>
      </w:r>
      <w:r w:rsidR="00246FAD">
        <w:rPr>
          <w:rFonts w:ascii="Times New Roman" w:hAnsi="Times New Roman" w:cs="Times New Roman"/>
          <w:lang w:val="en-GB"/>
        </w:rPr>
        <w:t>Text Box 1)</w:t>
      </w:r>
      <w:r w:rsidR="00246FAD">
        <w:rPr>
          <w:rFonts w:ascii="Times New Roman" w:hAnsi="Times New Roman" w:cs="Times New Roman"/>
          <w:b/>
          <w:lang w:val="en-GB"/>
        </w:rPr>
        <w:t xml:space="preserve"> </w:t>
      </w:r>
      <w:r w:rsidR="00D25EBE" w:rsidRPr="00AA0AFB">
        <w:rPr>
          <w:rFonts w:ascii="Times New Roman" w:hAnsi="Times New Roman" w:cs="Times New Roman"/>
          <w:lang w:val="en-GB"/>
        </w:rPr>
        <w:t xml:space="preserve">released </w:t>
      </w:r>
      <w:r w:rsidR="005937E0">
        <w:rPr>
          <w:rFonts w:ascii="Times New Roman" w:hAnsi="Times New Roman" w:cs="Times New Roman"/>
          <w:lang w:val="en-GB"/>
        </w:rPr>
        <w:t>by</w:t>
      </w:r>
      <w:r w:rsidR="005937E0" w:rsidRPr="00AA0AFB">
        <w:rPr>
          <w:rFonts w:ascii="Times New Roman" w:hAnsi="Times New Roman" w:cs="Times New Roman"/>
          <w:lang w:val="en-GB"/>
        </w:rPr>
        <w:t xml:space="preserve"> </w:t>
      </w:r>
      <w:r w:rsidR="00D25EBE" w:rsidRPr="00AA0AFB">
        <w:rPr>
          <w:rFonts w:ascii="Times New Roman" w:hAnsi="Times New Roman" w:cs="Times New Roman"/>
          <w:lang w:val="en-GB"/>
        </w:rPr>
        <w:t xml:space="preserve">phytoplankton cells into the </w:t>
      </w:r>
      <w:r w:rsidR="00B9711A" w:rsidRPr="00AA0AFB">
        <w:rPr>
          <w:rFonts w:ascii="Times New Roman" w:hAnsi="Times New Roman" w:cs="Times New Roman"/>
          <w:lang w:val="en-GB"/>
        </w:rPr>
        <w:t xml:space="preserve">surrounding </w:t>
      </w:r>
      <w:r w:rsidR="00D25EBE" w:rsidRPr="00AA0AFB">
        <w:rPr>
          <w:rFonts w:ascii="Times New Roman" w:hAnsi="Times New Roman" w:cs="Times New Roman"/>
          <w:lang w:val="en-GB"/>
        </w:rPr>
        <w:t>water column</w:t>
      </w:r>
      <w:hyperlink w:anchor="_ENREF_16" w:tooltip="Larsson, 1979 #30"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&lt;EndNote&gt;&lt;Cite&gt;&lt;Author&gt;Larsson&lt;/Author&gt;&lt;Year&gt;1979&lt;/Year&gt;&lt;RecNum&gt;30&lt;/RecNum&gt;&lt;DisplayText&gt;&lt;style face="superscript"&gt;16&lt;/style&gt;&lt;/DisplayText&gt;&lt;record&gt;&lt;rec-number&gt;30&lt;/rec-number&gt;&lt;foreign-keys&gt;&lt;key app="EN" db-id="50spppdxd2v0vfe90wtx0va3dprrp2pwevwv"&gt;30&lt;/key&gt;&lt;/foreign-keys&gt;&lt;ref-type name="Journal Article"&gt;17&lt;/ref-type&gt;&lt;contributors&gt;&lt;authors&gt;&lt;author&gt;Larsson, U.&lt;/author&gt;&lt;author&gt;Hagström, A.&lt;/author&gt;&lt;/authors&gt;&lt;/contributors&gt;&lt;titles&gt;&lt;title&gt;Phytoplankton exudate release as an energy source for the growth of pelagic bacteria&lt;/title&gt;&lt;secondary-title&gt;Marine Biology&lt;/secondary-title&gt;&lt;/titles&gt;&lt;pages&gt;199-206&lt;/pages&gt;&lt;volume&gt;52&lt;/volume&gt;&lt;number&gt;3&lt;/number&gt;&lt;dates&gt;&lt;year&gt;1979&lt;/year&gt;&lt;pub-dates&gt;&lt;date&gt;1979//&lt;/date&gt;&lt;/pub-dates&gt;&lt;/dates&gt;&lt;isbn&gt;1432-1793&lt;/isbn&gt;&lt;urls&gt;&lt;related-urls&gt;&lt;url&gt;http://dx.doi.org/10.1007/BF00398133&lt;/url&gt;&lt;/related-urls&gt;&lt;/urls&gt;&lt;electronic-resource-num&gt;10.1007/BF00398133&lt;/electronic-resource-num&gt;&lt;/record&gt;&lt;/Cite&gt;&lt;/EndNote&gt;</w:instrText>
        </w:r>
        <w:r w:rsidR="008530C5" w:rsidRPr="00AA0AFB">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16</w:t>
        </w:r>
        <w:r w:rsidR="008530C5" w:rsidRPr="00AA0AFB">
          <w:rPr>
            <w:rFonts w:ascii="Times New Roman" w:hAnsi="Times New Roman" w:cs="Times New Roman"/>
            <w:lang w:val="en-GB"/>
          </w:rPr>
          <w:fldChar w:fldCharType="end"/>
        </w:r>
      </w:hyperlink>
      <w:r w:rsidR="00D25EBE" w:rsidRPr="00AA0AFB">
        <w:rPr>
          <w:rFonts w:ascii="Times New Roman" w:hAnsi="Times New Roman" w:cs="Times New Roman"/>
          <w:lang w:val="en-GB"/>
        </w:rPr>
        <w:t xml:space="preserve">, but also includes </w:t>
      </w:r>
      <w:r w:rsidR="00BB6887" w:rsidRPr="00AA0AFB">
        <w:rPr>
          <w:rFonts w:ascii="Times New Roman" w:hAnsi="Times New Roman" w:cs="Times New Roman"/>
          <w:lang w:val="en-GB"/>
        </w:rPr>
        <w:t xml:space="preserve">consumption of </w:t>
      </w:r>
      <w:r w:rsidR="00D25EBE" w:rsidRPr="00AA0AFB">
        <w:rPr>
          <w:rFonts w:ascii="Times New Roman" w:hAnsi="Times New Roman" w:cs="Times New Roman"/>
          <w:lang w:val="en-GB"/>
        </w:rPr>
        <w:t>mo</w:t>
      </w:r>
      <w:r w:rsidR="002A16CF" w:rsidRPr="00AA0AFB">
        <w:rPr>
          <w:rFonts w:ascii="Times New Roman" w:hAnsi="Times New Roman" w:cs="Times New Roman"/>
          <w:lang w:val="en-GB"/>
        </w:rPr>
        <w:t>re complex algal products (</w:t>
      </w:r>
      <w:r w:rsidR="002A16CF" w:rsidRPr="00AA0AFB">
        <w:rPr>
          <w:rFonts w:ascii="Times New Roman" w:hAnsi="Times New Roman" w:cs="Times New Roman"/>
          <w:i/>
          <w:lang w:val="en-GB"/>
        </w:rPr>
        <w:t>e.g.</w:t>
      </w:r>
      <w:r w:rsidR="007A4F82">
        <w:rPr>
          <w:rFonts w:ascii="Times New Roman" w:hAnsi="Times New Roman" w:cs="Times New Roman"/>
          <w:lang w:val="en-GB"/>
        </w:rPr>
        <w:t>,</w:t>
      </w:r>
      <w:r w:rsidR="002A16CF" w:rsidRPr="00AA0AFB">
        <w:rPr>
          <w:rFonts w:ascii="Times New Roman" w:hAnsi="Times New Roman" w:cs="Times New Roman"/>
          <w:lang w:val="en-GB"/>
        </w:rPr>
        <w:t xml:space="preserve"> mucilage</w:t>
      </w:r>
      <w:r w:rsidR="00D25EBE" w:rsidRPr="00AA0AFB">
        <w:rPr>
          <w:rFonts w:ascii="Times New Roman" w:hAnsi="Times New Roman" w:cs="Times New Roman"/>
          <w:lang w:val="en-GB"/>
        </w:rPr>
        <w:t xml:space="preserve">, </w:t>
      </w:r>
      <w:r w:rsidR="002A16CF" w:rsidRPr="00AA0AFB">
        <w:rPr>
          <w:rFonts w:ascii="Times New Roman" w:hAnsi="Times New Roman" w:cs="Times New Roman"/>
          <w:lang w:val="en-GB"/>
        </w:rPr>
        <w:t>polysa</w:t>
      </w:r>
      <w:r w:rsidR="00487F2A" w:rsidRPr="00AA0AFB">
        <w:rPr>
          <w:rFonts w:ascii="Times New Roman" w:hAnsi="Times New Roman" w:cs="Times New Roman"/>
          <w:lang w:val="en-GB"/>
        </w:rPr>
        <w:t>c</w:t>
      </w:r>
      <w:r w:rsidR="002A16CF" w:rsidRPr="00AA0AFB">
        <w:rPr>
          <w:rFonts w:ascii="Times New Roman" w:hAnsi="Times New Roman" w:cs="Times New Roman"/>
          <w:lang w:val="en-GB"/>
        </w:rPr>
        <w:t>charides</w:t>
      </w:r>
      <w:r w:rsidR="00D25EBE" w:rsidRPr="00AA0AFB">
        <w:rPr>
          <w:rFonts w:ascii="Times New Roman" w:hAnsi="Times New Roman" w:cs="Times New Roman"/>
          <w:lang w:val="en-GB"/>
        </w:rPr>
        <w:t>)</w:t>
      </w:r>
      <w:r w:rsidR="00452143" w:rsidRPr="00AA0AFB">
        <w:rPr>
          <w:rFonts w:ascii="Times New Roman" w:hAnsi="Times New Roman" w:cs="Times New Roman"/>
          <w:lang w:val="en-GB"/>
        </w:rPr>
        <w:fldChar w:fldCharType="begin">
          <w:fldData xml:space="preserve">PEVuZE5vdGU+PENpdGU+PEF1dGhvcj5QaW9udGVrPC9BdXRob3I+PFllYXI+MjAxMTwvWWVhcj48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</w:fldData>
        </w:fldChar>
      </w:r>
      <w:r w:rsidR="00324B63">
        <w:rPr>
          <w:rFonts w:ascii="Times New Roman" w:hAnsi="Times New Roman" w:cs="Times New Roman"/>
          <w:lang w:val="en-GB"/>
        </w:rPr>
        <w:instrText xml:space="preserve"> ADDIN EN.CITE </w:instrText>
      </w:r>
      <w:r w:rsidR="00324B63">
        <w:rPr>
          <w:rFonts w:ascii="Times New Roman" w:hAnsi="Times New Roman" w:cs="Times New Roman"/>
          <w:lang w:val="en-GB"/>
        </w:rPr>
        <w:fldChar w:fldCharType="begin">
          <w:fldData xml:space="preserve">PEVuZE5vdGU+PENpdGU+PEF1dGhvcj5QaW9udGVrPC9BdXRob3I+PFllYXI+MjAxMTwvWWVhcj48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</w:fldData>
        </w:fldChar>
      </w:r>
      <w:r w:rsidR="00324B63">
        <w:rPr>
          <w:rFonts w:ascii="Times New Roman" w:hAnsi="Times New Roman" w:cs="Times New Roman"/>
          <w:lang w:val="en-GB"/>
        </w:rPr>
        <w:instrText xml:space="preserve"> ADDIN EN.CITE.DATA </w:instrText>
      </w:r>
      <w:r w:rsidR="00324B63">
        <w:rPr>
          <w:rFonts w:ascii="Times New Roman" w:hAnsi="Times New Roman" w:cs="Times New Roman"/>
          <w:lang w:val="en-GB"/>
        </w:rPr>
      </w:r>
      <w:r w:rsidR="00324B63">
        <w:rPr>
          <w:rFonts w:ascii="Times New Roman" w:hAnsi="Times New Roman" w:cs="Times New Roman"/>
          <w:lang w:val="en-GB"/>
        </w:rPr>
        <w:fldChar w:fldCharType="end"/>
      </w:r>
      <w:r w:rsidR="00452143" w:rsidRPr="00AA0AFB">
        <w:rPr>
          <w:rFonts w:ascii="Times New Roman" w:hAnsi="Times New Roman" w:cs="Times New Roman"/>
          <w:lang w:val="en-GB"/>
        </w:rPr>
        <w:fldChar w:fldCharType="separate"/>
      </w:r>
      <w:hyperlink w:anchor="_ENREF_17" w:tooltip="Piontek, 2011 #41" w:history="1">
        <w:r w:rsidR="008530C5" w:rsidRPr="00543EA5">
          <w:rPr>
            <w:rFonts w:ascii="Times New Roman" w:hAnsi="Times New Roman" w:cs="Times New Roman"/>
            <w:noProof/>
            <w:vertAlign w:val="superscript"/>
            <w:lang w:val="en-GB"/>
          </w:rPr>
          <w:t>17</w:t>
        </w:r>
      </w:hyperlink>
      <w:r w:rsidR="00543EA5" w:rsidRPr="00543EA5">
        <w:rPr>
          <w:rFonts w:ascii="Times New Roman" w:hAnsi="Times New Roman" w:cs="Times New Roman"/>
          <w:noProof/>
          <w:vertAlign w:val="superscript"/>
          <w:lang w:val="en-GB"/>
        </w:rPr>
        <w:t>,</w:t>
      </w:r>
      <w:hyperlink w:anchor="_ENREF_18" w:tooltip="Teeling, 2012 #56" w:history="1">
        <w:r w:rsidR="008530C5" w:rsidRPr="00543EA5">
          <w:rPr>
            <w:rFonts w:ascii="Times New Roman" w:hAnsi="Times New Roman" w:cs="Times New Roman"/>
            <w:noProof/>
            <w:vertAlign w:val="superscript"/>
            <w:lang w:val="en-GB"/>
          </w:rPr>
          <w:t>18</w:t>
        </w:r>
      </w:hyperlink>
      <w:r w:rsidR="00452143" w:rsidRPr="00AA0AFB">
        <w:rPr>
          <w:rFonts w:ascii="Times New Roman" w:hAnsi="Times New Roman" w:cs="Times New Roman"/>
          <w:lang w:val="en-GB"/>
        </w:rPr>
        <w:fldChar w:fldCharType="end"/>
      </w:r>
      <w:r w:rsidR="00325771" w:rsidRPr="00AA0AFB">
        <w:rPr>
          <w:rFonts w:ascii="Times New Roman" w:hAnsi="Times New Roman" w:cs="Times New Roman"/>
          <w:lang w:val="en-GB"/>
        </w:rPr>
        <w:t xml:space="preserve"> </w:t>
      </w:r>
      <w:r w:rsidR="00D25EBE" w:rsidRPr="00AA0AFB">
        <w:rPr>
          <w:rFonts w:ascii="Times New Roman" w:hAnsi="Times New Roman" w:cs="Times New Roman"/>
          <w:lang w:val="en-GB"/>
        </w:rPr>
        <w:t xml:space="preserve">and </w:t>
      </w:r>
      <w:r w:rsidR="00BB6887" w:rsidRPr="00AA0AFB">
        <w:rPr>
          <w:rFonts w:ascii="Times New Roman" w:hAnsi="Times New Roman" w:cs="Times New Roman"/>
          <w:lang w:val="en-GB"/>
        </w:rPr>
        <w:t xml:space="preserve">senescent or dead phytoplankton </w:t>
      </w:r>
      <w:r w:rsidR="00D25EBE" w:rsidRPr="00AA0AFB">
        <w:rPr>
          <w:rFonts w:ascii="Times New Roman" w:hAnsi="Times New Roman" w:cs="Times New Roman"/>
          <w:lang w:val="en-GB"/>
        </w:rPr>
        <w:t>biomass</w:t>
      </w:r>
      <w:hyperlink w:anchor="_ENREF_19" w:tooltip="Biddanda, 1988 #10"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&lt;EndNote&gt;&lt;Cite&gt;&lt;Author&gt;Biddanda&lt;/Author&gt;&lt;Year&gt;1988&lt;/Year&gt;&lt;RecNum&gt;10&lt;/RecNum&gt;&lt;DisplayText&gt;&lt;style face="superscript"&gt;19&lt;/style&gt;&lt;/DisplayText&gt;&lt;record&gt;&lt;rec-number&gt;10&lt;/rec-number&gt;&lt;foreign-keys&gt;&lt;key app="EN" db-id="50spppdxd2v0vfe90wtx0va3dprrp2pwevwv"&gt;10&lt;/key&gt;&lt;/foreign-keys&gt;&lt;ref-type name="Journal Article"&gt;17&lt;/ref-type&gt;&lt;contributors&gt;&lt;authors&gt;&lt;author&gt;Biddanda, B.A.&lt;/author&gt;&lt;author&gt;Pomeroy, L.R.&lt;/author&gt;&lt;/authors&gt;&lt;/contributors&gt;&lt;titles&gt;&lt;title&gt;Microbial aggregation and degradation of phytoplankton-derived detritus in seawater. I. Microbial succession&lt;/title&gt;&lt;secondary-title&gt;Marine Ecology Progress Series&lt;/secondary-title&gt;&lt;/titles&gt;&lt;periodical&gt;&lt;full-title&gt;Marine Ecology Progress Series&lt;/full-title&gt;&lt;/periodical&gt;&lt;pages&gt;79-88&lt;/pages&gt;&lt;volume&gt;42&lt;/volume&gt;&lt;dates&gt;&lt;year&gt;1988&lt;/year&gt;&lt;/dates&gt;&lt;urls&gt;&lt;/urls&gt;&lt;/record&gt;&lt;/Cite&gt;&lt;/EndNote&gt;</w:instrText>
        </w:r>
        <w:r w:rsidR="008530C5" w:rsidRPr="00AA0AFB">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19</w:t>
        </w:r>
        <w:r w:rsidR="008530C5" w:rsidRPr="00AA0AFB">
          <w:rPr>
            <w:rFonts w:ascii="Times New Roman" w:hAnsi="Times New Roman" w:cs="Times New Roman"/>
            <w:lang w:val="en-GB"/>
          </w:rPr>
          <w:fldChar w:fldCharType="end"/>
        </w:r>
      </w:hyperlink>
      <w:r w:rsidR="00BB6887" w:rsidRPr="00AA0AFB">
        <w:rPr>
          <w:rFonts w:ascii="Times New Roman" w:hAnsi="Times New Roman" w:cs="Times New Roman"/>
          <w:lang w:val="en-GB"/>
        </w:rPr>
        <w:t>.</w:t>
      </w:r>
      <w:r w:rsidR="00BB6887" w:rsidRPr="00B210F4">
        <w:rPr>
          <w:rFonts w:ascii="Times New Roman" w:hAnsi="Times New Roman" w:cs="Times New Roman"/>
          <w:lang w:val="en-GB"/>
        </w:rPr>
        <w:t xml:space="preserve"> </w:t>
      </w:r>
    </w:p>
    <w:p w14:paraId="144692A3" w14:textId="77777777" w:rsidR="00D52680" w:rsidRPr="00B210F4" w:rsidRDefault="00D52680" w:rsidP="005B2FAF">
      <w:pPr>
        <w:pStyle w:val="ListParagraph"/>
        <w:spacing w:line="360" w:lineRule="auto"/>
        <w:ind w:left="0"/>
        <w:rPr>
          <w:rFonts w:ascii="Times New Roman" w:hAnsi="Times New Roman" w:cs="Times New Roman"/>
          <w:lang w:val="en-GB"/>
        </w:rPr>
      </w:pPr>
    </w:p>
    <w:p w14:paraId="727425D1" w14:textId="055772E9" w:rsidR="00D3381F" w:rsidRPr="00BA5599" w:rsidRDefault="00BB6887" w:rsidP="005B2FAF">
      <w:pPr>
        <w:pStyle w:val="ListParagraph"/>
        <w:spacing w:line="360" w:lineRule="auto"/>
        <w:ind w:left="0"/>
        <w:rPr>
          <w:rFonts w:ascii="Times New Roman" w:hAnsi="Times New Roman" w:cs="Times New Roman"/>
          <w:color w:val="FF0000"/>
          <w:lang w:val="en-GB"/>
        </w:rPr>
      </w:pPr>
      <w:r w:rsidRPr="00B210F4">
        <w:rPr>
          <w:rFonts w:ascii="Times New Roman" w:hAnsi="Times New Roman" w:cs="Times New Roman"/>
          <w:lang w:val="en-GB"/>
        </w:rPr>
        <w:t xml:space="preserve">From the perspective of a phytoplankton cell, bacteria can be providers of limiting </w:t>
      </w:r>
      <w:r w:rsidR="00D25EBE" w:rsidRPr="00B210F4">
        <w:rPr>
          <w:rFonts w:ascii="Times New Roman" w:hAnsi="Times New Roman" w:cs="Times New Roman"/>
          <w:lang w:val="en-GB"/>
        </w:rPr>
        <w:t>macro</w:t>
      </w:r>
      <w:r w:rsidRPr="00B210F4">
        <w:rPr>
          <w:rFonts w:ascii="Times New Roman" w:hAnsi="Times New Roman" w:cs="Times New Roman"/>
          <w:lang w:val="en-GB"/>
        </w:rPr>
        <w:t>nutrients via remineralization</w:t>
      </w:r>
      <w:r w:rsidR="00F63325">
        <w:rPr>
          <w:rFonts w:ascii="Times New Roman" w:hAnsi="Times New Roman" w:cs="Times New Roman"/>
          <w:lang w:val="en-GB"/>
        </w:rPr>
        <w:fldChar w:fldCharType="begin"/>
      </w:r>
      <w:r w:rsidR="005F0B26">
        <w:rPr>
          <w:rFonts w:ascii="Times New Roman" w:hAnsi="Times New Roman" w:cs="Times New Roman"/>
          <w:lang w:val="en-GB"/>
        </w:rPr>
        <w:instrText xml:space="preserve"> ADDIN EN.CITE &lt;EndNote&gt;&lt;Cite&gt;&lt;Author&gt;Azam&lt;/Author&gt;&lt;Year&gt;1984&lt;/Year&gt;&lt;RecNum&gt;146&lt;/RecNum&gt;&lt;DisplayText&gt;&lt;style face="superscript"&gt;20,21&lt;/style&gt;&lt;/DisplayText&gt;&lt;record&gt;&lt;rec-number&gt;146&lt;/rec-number&gt;&lt;foreign-keys&gt;&lt;key app="EN" db-id="50spppdxd2v0vfe90wtx0va3dprrp2pwevwv"&gt;146&lt;/key&gt;&lt;/foreign-keys&gt;&lt;ref-type name="Book Section"&gt;5&lt;/ref-type&gt;&lt;contributors&gt;&lt;authors&gt;&lt;author&gt;Azam, Farooq&lt;/author&gt;&lt;author&gt;Ammerman, James W.&lt;/author&gt;&lt;/authors&gt;&lt;secondary-authors&gt;&lt;author&gt;Fasham, M. J. R.&lt;/author&gt;&lt;/secondary-authors&gt;&lt;/contributors&gt;&lt;titles&gt;&lt;title&gt;Cycling of Organic Matter by Bacterioplankton in Pelagic Marine Ecosystems: Microenvironmental Considerations&lt;/title&gt;&lt;secondary-title&gt;Flows of Energy and Materials in Marine Ecosystems: Theory and Practice&lt;/secondary-title&gt;&lt;/titles&gt;&lt;pages&gt;345-360&lt;/pages&gt;&lt;dates&gt;&lt;year&gt;1984&lt;/year&gt;&lt;/dates&gt;&lt;pub-location&gt;Boston, MA&lt;/pub-location&gt;&lt;publisher&gt;Springer US&lt;/publisher&gt;&lt;isbn&gt;978-1-4757-0387-0&lt;/isbn&gt;&lt;label&gt;Azam1984&lt;/label&gt;&lt;urls&gt;&lt;related-urls&gt;&lt;url&gt;http://dx.doi.org/10.1007/978-1-4757-0387-0_14&lt;/url&gt;&lt;/related-urls&gt;&lt;/urls&gt;&lt;electronic-resource-num&gt;10.1007/978-1-4757-0387-0_14&lt;/electronic-resource-num&gt;&lt;/record&gt;&lt;/Cite&gt;&lt;Cite&gt;&lt;Author&gt;Legendre&lt;/Author&gt;&lt;Year&gt;1995&lt;/Year&gt;&lt;RecNum&gt;157&lt;/RecNum&gt;&lt;record&gt;&lt;rec-number&gt;157&lt;/rec-number&gt;&lt;foreign-keys&gt;&lt;key app="EN" db-id="50spppdxd2v0vfe90wtx0va3dprrp2pwevwv"&gt;157&lt;/key&gt;&lt;/foreign-keys&gt;&lt;ref-type name="Journal Article"&gt;17&lt;/ref-type&gt;&lt;contributors&gt;&lt;authors&gt;&lt;author&gt;Legendre, Louis&lt;/author&gt;&lt;author&gt;Rassoulzadegan, Fereidoun&lt;/author&gt;&lt;/authors&gt;&lt;/contributors&gt;&lt;titles&gt;&lt;title&gt;Plankton and nutrient dynamics in marine waters&lt;/title&gt;&lt;secondary-title&gt;Ophelia&lt;/secondary-title&gt;&lt;/titles&gt;&lt;pages&gt;153-172&lt;/pages&gt;&lt;volume&gt;41&lt;/volume&gt;&lt;number&gt;1&lt;/number&gt;&lt;dates&gt;&lt;year&gt;1995&lt;/year&gt;&lt;/dates&gt;&lt;isbn&gt;0078-5326&lt;/isbn&gt;&lt;urls&gt;&lt;/urls&gt;&lt;/record&gt;&lt;/Cite&gt;&lt;/EndNote&gt;</w:instrText>
      </w:r>
      <w:r w:rsidR="00F63325">
        <w:rPr>
          <w:rFonts w:ascii="Times New Roman" w:hAnsi="Times New Roman" w:cs="Times New Roman"/>
          <w:lang w:val="en-GB"/>
        </w:rPr>
        <w:fldChar w:fldCharType="separate"/>
      </w:r>
      <w:hyperlink w:anchor="_ENREF_20" w:tooltip="Azam, 1984 #146" w:history="1">
        <w:r w:rsidR="008530C5" w:rsidRPr="00543EA5">
          <w:rPr>
            <w:rFonts w:ascii="Times New Roman" w:hAnsi="Times New Roman" w:cs="Times New Roman"/>
            <w:noProof/>
            <w:vertAlign w:val="superscript"/>
            <w:lang w:val="en-GB"/>
          </w:rPr>
          <w:t>20</w:t>
        </w:r>
      </w:hyperlink>
      <w:r w:rsidR="00543EA5" w:rsidRPr="00543EA5">
        <w:rPr>
          <w:rFonts w:ascii="Times New Roman" w:hAnsi="Times New Roman" w:cs="Times New Roman"/>
          <w:noProof/>
          <w:vertAlign w:val="superscript"/>
          <w:lang w:val="en-GB"/>
        </w:rPr>
        <w:t>,</w:t>
      </w:r>
      <w:hyperlink w:anchor="_ENREF_21" w:tooltip="Legendre, 1995 #157" w:history="1">
        <w:r w:rsidR="008530C5" w:rsidRPr="00543EA5">
          <w:rPr>
            <w:rFonts w:ascii="Times New Roman" w:hAnsi="Times New Roman" w:cs="Times New Roman"/>
            <w:noProof/>
            <w:vertAlign w:val="superscript"/>
            <w:lang w:val="en-GB"/>
          </w:rPr>
          <w:t>21</w:t>
        </w:r>
      </w:hyperlink>
      <w:r w:rsidR="00F63325">
        <w:rPr>
          <w:rFonts w:ascii="Times New Roman" w:hAnsi="Times New Roman" w:cs="Times New Roman"/>
          <w:lang w:val="en-GB"/>
        </w:rPr>
        <w:fldChar w:fldCharType="end"/>
      </w:r>
      <w:r w:rsidR="00246FAD">
        <w:rPr>
          <w:rFonts w:ascii="Times New Roman" w:hAnsi="Times New Roman" w:cs="Times New Roman"/>
          <w:lang w:val="en-GB"/>
        </w:rPr>
        <w:t xml:space="preserve"> (Text Box 1)</w:t>
      </w:r>
      <w:r w:rsidR="00C3483E">
        <w:rPr>
          <w:rFonts w:ascii="Times New Roman" w:hAnsi="Times New Roman" w:cs="Times New Roman"/>
          <w:lang w:val="en-GB"/>
        </w:rPr>
        <w:t xml:space="preserve">, </w:t>
      </w:r>
      <w:r w:rsidR="00F17040">
        <w:rPr>
          <w:rFonts w:ascii="Times New Roman" w:hAnsi="Times New Roman" w:cs="Times New Roman"/>
          <w:lang w:val="en-GB"/>
        </w:rPr>
        <w:t>but also</w:t>
      </w:r>
      <w:r w:rsidR="00324E53" w:rsidRPr="00B210F4">
        <w:rPr>
          <w:rFonts w:ascii="Times New Roman" w:hAnsi="Times New Roman" w:cs="Times New Roman"/>
          <w:lang w:val="en-GB"/>
        </w:rPr>
        <w:t xml:space="preserve"> competitors for inorganic nutrients</w:t>
      </w:r>
      <w:hyperlink w:anchor="_ENREF_22" w:tooltip="Joint, 2002 #29"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&lt;EndNote&gt;&lt;Cite&gt;&lt;Author&gt;Joint&lt;/Author&gt;&lt;Year&gt;2002&lt;/Year&gt;&lt;RecNum&gt;29&lt;/RecNum&gt;&lt;DisplayText&gt;&lt;style face="superscript"&gt;22&lt;/style&gt;&lt;/DisplayText&gt;&lt;record&gt;&lt;rec-number&gt;29&lt;/rec-number&gt;&lt;foreign-keys&gt;&lt;key app="EN" db-id="50spppdxd2v0vfe90wtx0va3dprrp2pwevwv"&gt;29&lt;/key&gt;&lt;/foreign-keys&gt;&lt;ref-type name="Journal Article"&gt;17&lt;/ref-type&gt;&lt;contributors&gt;&lt;authors&gt;&lt;author&gt;Joint, I.&lt;/author&gt;&lt;author&gt;Henriksen, P.&lt;/author&gt;&lt;author&gt;Fonnes, G.A.&lt;/author&gt;&lt;author&gt;Bourne, David G.&lt;/author&gt;&lt;author&gt;Frede Thingstad, T.&lt;/author&gt;&lt;author&gt;Riemann, B.&lt;/author&gt;&lt;/authors&gt;&lt;/contributors&gt;&lt;titles&gt;&lt;title&gt;Competition for inorganic nutrients between phytoplankton and bacterioplankton in nutrient manipulated mesocosms&lt;/title&gt;&lt;secondary-title&gt;Aquatic Microbial Ecology&lt;/secondary-title&gt;&lt;/titles&gt;&lt;periodical&gt;&lt;full-title&gt;Aquatic Microbial Ecology&lt;/full-title&gt;&lt;/periodical&gt;&lt;pages&gt;145-159&lt;/pages&gt;&lt;volume&gt;29&lt;/volume&gt;&lt;number&gt;2&lt;/number&gt;&lt;dates&gt;&lt;year&gt;2002&lt;/year&gt;&lt;/dates&gt;&lt;urls&gt;&lt;related-urls&gt;&lt;url&gt;http://www.int-res.com/abstracts/ame/v29/n2/p145-159&lt;/url&gt;&lt;/related-urls&gt;&lt;/urls&gt;&lt;/record&gt;&lt;/Cite&gt;&lt;/EndNote&gt;</w:instrText>
        </w:r>
        <w:r w:rsidR="008530C5" w:rsidRPr="00B210F4">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22</w:t>
        </w:r>
        <w:r w:rsidR="008530C5" w:rsidRPr="00B210F4">
          <w:rPr>
            <w:rFonts w:ascii="Times New Roman" w:hAnsi="Times New Roman" w:cs="Times New Roman"/>
            <w:lang w:val="en-GB"/>
          </w:rPr>
          <w:fldChar w:fldCharType="end"/>
        </w:r>
      </w:hyperlink>
      <w:r w:rsidRPr="00AA0AFB">
        <w:rPr>
          <w:rFonts w:ascii="Times New Roman" w:hAnsi="Times New Roman" w:cs="Times New Roman"/>
          <w:lang w:val="en-GB"/>
        </w:rPr>
        <w:t>.</w:t>
      </w:r>
      <w:r w:rsidRPr="00B210F4">
        <w:rPr>
          <w:rFonts w:ascii="Times New Roman" w:hAnsi="Times New Roman" w:cs="Times New Roman"/>
          <w:lang w:val="en-GB"/>
        </w:rPr>
        <w:t xml:space="preserve"> </w:t>
      </w:r>
      <w:r w:rsidR="00F17040">
        <w:rPr>
          <w:rFonts w:ascii="Times New Roman" w:hAnsi="Times New Roman" w:cs="Times New Roman"/>
          <w:lang w:val="en-GB"/>
        </w:rPr>
        <w:t>W</w:t>
      </w:r>
      <w:r w:rsidR="00D3205B" w:rsidRPr="00B210F4">
        <w:rPr>
          <w:rFonts w:ascii="Times New Roman" w:hAnsi="Times New Roman" w:cs="Times New Roman"/>
          <w:lang w:val="en-GB"/>
        </w:rPr>
        <w:t xml:space="preserve">hen </w:t>
      </w:r>
      <w:r w:rsidR="00F17040">
        <w:rPr>
          <w:rFonts w:ascii="Times New Roman" w:hAnsi="Times New Roman" w:cs="Times New Roman"/>
          <w:lang w:val="en-GB"/>
        </w:rPr>
        <w:t xml:space="preserve">the </w:t>
      </w:r>
      <w:r w:rsidR="00D3205B" w:rsidRPr="00B210F4">
        <w:rPr>
          <w:rFonts w:ascii="Times New Roman" w:hAnsi="Times New Roman" w:cs="Times New Roman"/>
          <w:lang w:val="en-GB"/>
        </w:rPr>
        <w:t>alloc</w:t>
      </w:r>
      <w:r w:rsidR="00487F2A" w:rsidRPr="00B210F4">
        <w:rPr>
          <w:rFonts w:ascii="Times New Roman" w:hAnsi="Times New Roman" w:cs="Times New Roman"/>
          <w:lang w:val="en-GB"/>
        </w:rPr>
        <w:t>h</w:t>
      </w:r>
      <w:r w:rsidR="00D3205B" w:rsidRPr="00B210F4">
        <w:rPr>
          <w:rFonts w:ascii="Times New Roman" w:hAnsi="Times New Roman" w:cs="Times New Roman"/>
          <w:lang w:val="en-GB"/>
        </w:rPr>
        <w:t xml:space="preserve">thonous </w:t>
      </w:r>
      <w:r w:rsidR="00246FAD">
        <w:rPr>
          <w:rFonts w:ascii="Times New Roman" w:hAnsi="Times New Roman" w:cs="Times New Roman"/>
          <w:lang w:val="en-GB"/>
        </w:rPr>
        <w:t>(Text Box 1)</w:t>
      </w:r>
      <w:r w:rsidR="00246FAD">
        <w:rPr>
          <w:rFonts w:ascii="Times New Roman" w:hAnsi="Times New Roman" w:cs="Times New Roman"/>
          <w:b/>
          <w:lang w:val="en-GB"/>
        </w:rPr>
        <w:t xml:space="preserve"> </w:t>
      </w:r>
      <w:r w:rsidR="00D3205B" w:rsidRPr="00B210F4">
        <w:rPr>
          <w:rFonts w:ascii="Times New Roman" w:hAnsi="Times New Roman" w:cs="Times New Roman"/>
          <w:lang w:val="en-GB"/>
        </w:rPr>
        <w:t xml:space="preserve">supply of nutrients is low, phytoplankton growth is </w:t>
      </w:r>
      <w:r w:rsidR="00DE0C0A" w:rsidRPr="00B210F4">
        <w:rPr>
          <w:rFonts w:ascii="Times New Roman" w:hAnsi="Times New Roman" w:cs="Times New Roman"/>
          <w:lang w:val="en-GB"/>
        </w:rPr>
        <w:t xml:space="preserve">predicted to </w:t>
      </w:r>
      <w:r w:rsidR="00013D2C">
        <w:rPr>
          <w:rFonts w:ascii="Times New Roman" w:hAnsi="Times New Roman" w:cs="Times New Roman"/>
          <w:lang w:val="en-GB"/>
        </w:rPr>
        <w:t>particularly</w:t>
      </w:r>
      <w:r w:rsidR="00013D2C" w:rsidRPr="00B210F4">
        <w:rPr>
          <w:rFonts w:ascii="Times New Roman" w:hAnsi="Times New Roman" w:cs="Times New Roman"/>
          <w:lang w:val="en-GB"/>
        </w:rPr>
        <w:t xml:space="preserve"> </w:t>
      </w:r>
      <w:r w:rsidR="00DE0C0A" w:rsidRPr="00D87FF3">
        <w:rPr>
          <w:rFonts w:ascii="Times New Roman" w:hAnsi="Times New Roman" w:cs="Times New Roman"/>
          <w:color w:val="000000" w:themeColor="text1"/>
          <w:lang w:val="en-GB"/>
        </w:rPr>
        <w:t xml:space="preserve">benefit from </w:t>
      </w:r>
      <w:r w:rsidR="00D3205B" w:rsidRPr="00D87FF3">
        <w:rPr>
          <w:rFonts w:ascii="Times New Roman" w:hAnsi="Times New Roman" w:cs="Times New Roman"/>
          <w:color w:val="000000" w:themeColor="text1"/>
          <w:lang w:val="en-GB"/>
        </w:rPr>
        <w:t xml:space="preserve">bacterial </w:t>
      </w:r>
      <w:r w:rsidR="0030787B" w:rsidRPr="00D87FF3">
        <w:rPr>
          <w:rFonts w:ascii="Times New Roman" w:hAnsi="Times New Roman" w:cs="Times New Roman"/>
          <w:color w:val="000000" w:themeColor="text1"/>
          <w:lang w:val="en-GB"/>
        </w:rPr>
        <w:t>delivery of</w:t>
      </w:r>
      <w:r w:rsidR="00DE0C0A" w:rsidRPr="00D87FF3">
        <w:rPr>
          <w:rFonts w:ascii="Times New Roman" w:hAnsi="Times New Roman" w:cs="Times New Roman"/>
          <w:color w:val="000000" w:themeColor="text1"/>
          <w:lang w:val="en-GB"/>
        </w:rPr>
        <w:t xml:space="preserve"> </w:t>
      </w:r>
      <w:r w:rsidR="00452143" w:rsidRPr="00D87FF3">
        <w:rPr>
          <w:rFonts w:ascii="Times New Roman" w:hAnsi="Times New Roman" w:cs="Times New Roman"/>
          <w:color w:val="000000" w:themeColor="text1"/>
          <w:lang w:val="en-GB"/>
        </w:rPr>
        <w:t xml:space="preserve">regenerated nitrogen and </w:t>
      </w:r>
      <w:r w:rsidR="001A6FA1" w:rsidRPr="00D87FF3">
        <w:rPr>
          <w:rFonts w:ascii="Times New Roman" w:hAnsi="Times New Roman" w:cs="Times New Roman"/>
          <w:color w:val="000000" w:themeColor="text1"/>
          <w:lang w:val="en-GB"/>
        </w:rPr>
        <w:t>phosphorus</w:t>
      </w:r>
      <w:hyperlink w:anchor="_ENREF_2" w:tooltip="Cole, 1982 #16" w:history="1">
        <w:r w:rsidR="008530C5" w:rsidRPr="00D87FF3">
          <w:rPr>
            <w:rFonts w:ascii="Times New Roman" w:hAnsi="Times New Roman" w:cs="Times New Roman"/>
            <w:color w:val="000000" w:themeColor="text1"/>
            <w:lang w:val="en-GB"/>
          </w:rPr>
          <w:fldChar w:fldCharType="begin"/>
        </w:r>
        <w:r w:rsidR="008530C5">
          <w:rPr>
            <w:rFonts w:ascii="Times New Roman" w:hAnsi="Times New Roman" w:cs="Times New Roman"/>
            <w:color w:val="000000" w:themeColor="text1"/>
            <w:lang w:val="en-GB"/>
          </w:rPr>
          <w:instrText xml:space="preserve"> ADDIN EN.CITE &lt;EndNote&gt;&lt;Cite&gt;&lt;Author&gt;Cole&lt;/Author&gt;&lt;Year&gt;1982&lt;/Year&gt;&lt;RecNum&gt;16&lt;/RecNum&gt;&lt;DisplayText&gt;&lt;style face="superscript"&gt;2&lt;/style&gt;&lt;/DisplayText&gt;&lt;record&gt;&lt;rec-number&gt;16&lt;/rec-number&gt;&lt;foreign-keys&gt;&lt;key app="EN" db-id="50spppdxd2v0vfe90wtx0va3dprrp2pwevwv"&gt;16&lt;/key&gt;&lt;/foreign-keys&gt;&lt;ref-type name="Journal Article"&gt;17&lt;/ref-type&gt;&lt;contributors&gt;&lt;authors&gt;&lt;author&gt;Cole, Jonathan J.&lt;/author&gt;&lt;/authors&gt;&lt;/contributors&gt;&lt;titles&gt;&lt;title&gt;Interactions between bacteria and algae in aquatic ecosystems&lt;/title&gt;&lt;secondary-title&gt;Annual Review of Ecology and Systematics&lt;/secondary-title&gt;&lt;/titles&gt;&lt;pages&gt;291-314&lt;/pages&gt;&lt;volume&gt;13&lt;/volume&gt;&lt;dates&gt;&lt;year&gt;1982&lt;/year&gt;&lt;/dates&gt;&lt;publisher&gt;Annual Reviews&lt;/publisher&gt;&lt;isbn&gt;00664162&lt;/isbn&gt;&lt;urls&gt;&lt;related-urls&gt;&lt;url&gt;http://www.jstor.org/stable/2097070&lt;/url&gt;&lt;/related-urls&gt;&lt;/urls&gt;&lt;custom1&gt;Full publication date: 1982&lt;/custom1&gt;&lt;/record&gt;&lt;/Cite&gt;&lt;/EndNote&gt;</w:instrText>
        </w:r>
        <w:r w:rsidR="008530C5" w:rsidRPr="00D87FF3">
          <w:rPr>
            <w:rFonts w:ascii="Times New Roman" w:hAnsi="Times New Roman" w:cs="Times New Roman"/>
            <w:color w:val="000000" w:themeColor="text1"/>
            <w:lang w:val="en-GB"/>
          </w:rPr>
          <w:fldChar w:fldCharType="separate"/>
        </w:r>
        <w:r w:rsidR="008530C5" w:rsidRPr="00D87FF3">
          <w:rPr>
            <w:rFonts w:ascii="Times New Roman" w:hAnsi="Times New Roman" w:cs="Times New Roman"/>
            <w:noProof/>
            <w:color w:val="000000" w:themeColor="text1"/>
            <w:vertAlign w:val="superscript"/>
            <w:lang w:val="en-GB"/>
          </w:rPr>
          <w:t>2</w:t>
        </w:r>
        <w:r w:rsidR="008530C5" w:rsidRPr="00D87FF3">
          <w:rPr>
            <w:rFonts w:ascii="Times New Roman" w:hAnsi="Times New Roman" w:cs="Times New Roman"/>
            <w:color w:val="000000" w:themeColor="text1"/>
            <w:lang w:val="en-GB"/>
          </w:rPr>
          <w:fldChar w:fldCharType="end"/>
        </w:r>
      </w:hyperlink>
      <w:r w:rsidR="00D3205B" w:rsidRPr="00D87FF3">
        <w:rPr>
          <w:rFonts w:ascii="Times New Roman" w:hAnsi="Times New Roman" w:cs="Times New Roman"/>
          <w:color w:val="000000" w:themeColor="text1"/>
          <w:lang w:val="en-GB"/>
        </w:rPr>
        <w:t xml:space="preserve">. </w:t>
      </w:r>
      <w:r w:rsidR="008A7218" w:rsidRPr="00D87FF3">
        <w:rPr>
          <w:rFonts w:ascii="Times New Roman" w:hAnsi="Times New Roman" w:cs="Times New Roman"/>
          <w:color w:val="000000" w:themeColor="text1"/>
          <w:lang w:val="en-GB"/>
        </w:rPr>
        <w:t>Furthermore</w:t>
      </w:r>
      <w:r w:rsidRPr="00D87FF3">
        <w:rPr>
          <w:rFonts w:ascii="Times New Roman" w:hAnsi="Times New Roman" w:cs="Times New Roman"/>
          <w:color w:val="000000" w:themeColor="text1"/>
          <w:lang w:val="en-GB"/>
        </w:rPr>
        <w:t xml:space="preserve">, </w:t>
      </w:r>
      <w:r w:rsidR="00D87FF3" w:rsidRPr="00D87FF3">
        <w:rPr>
          <w:rFonts w:ascii="Times New Roman" w:hAnsi="Times New Roman" w:cs="Times New Roman"/>
          <w:color w:val="000000" w:themeColor="text1"/>
          <w:lang w:val="en-GB"/>
        </w:rPr>
        <w:t>e</w:t>
      </w:r>
      <w:r w:rsidR="006D0A4C" w:rsidRPr="00D87FF3">
        <w:rPr>
          <w:rFonts w:ascii="Times New Roman" w:hAnsi="Times New Roman" w:cs="Times New Roman"/>
          <w:color w:val="000000" w:themeColor="text1"/>
          <w:lang w:val="en-GB"/>
        </w:rPr>
        <w:t>vidence for the development of</w:t>
      </w:r>
      <w:r w:rsidR="00626A03" w:rsidRPr="00D87FF3">
        <w:rPr>
          <w:rFonts w:ascii="Times New Roman" w:hAnsi="Times New Roman" w:cs="Times New Roman"/>
          <w:color w:val="000000" w:themeColor="text1"/>
          <w:lang w:val="en-GB"/>
        </w:rPr>
        <w:t xml:space="preserve"> specific </w:t>
      </w:r>
      <w:r w:rsidR="00A64CDE" w:rsidRPr="00D87FF3">
        <w:rPr>
          <w:rFonts w:ascii="Times New Roman" w:hAnsi="Times New Roman" w:cs="Times New Roman"/>
          <w:color w:val="000000" w:themeColor="text1"/>
          <w:lang w:val="en-GB"/>
        </w:rPr>
        <w:t xml:space="preserve">phytoplankton-bacteria </w:t>
      </w:r>
      <w:r w:rsidR="00626A03" w:rsidRPr="00D87FF3">
        <w:rPr>
          <w:rFonts w:ascii="Times New Roman" w:hAnsi="Times New Roman" w:cs="Times New Roman"/>
          <w:color w:val="000000" w:themeColor="text1"/>
          <w:lang w:val="en-GB"/>
        </w:rPr>
        <w:t>interactions</w:t>
      </w:r>
      <w:r w:rsidR="0072414D" w:rsidRPr="00D87FF3">
        <w:rPr>
          <w:rFonts w:ascii="Times New Roman" w:hAnsi="Times New Roman" w:cs="Times New Roman"/>
          <w:color w:val="000000" w:themeColor="text1"/>
          <w:lang w:val="en-GB"/>
        </w:rPr>
        <w:t xml:space="preserve"> </w:t>
      </w:r>
      <w:r w:rsidR="006D0A4C" w:rsidRPr="00D87FF3">
        <w:rPr>
          <w:rFonts w:ascii="Times New Roman" w:hAnsi="Times New Roman" w:cs="Times New Roman"/>
          <w:color w:val="000000" w:themeColor="text1"/>
          <w:lang w:val="en-GB"/>
        </w:rPr>
        <w:t>based on bacterial synthesis of vitamin</w:t>
      </w:r>
      <w:r w:rsidR="00090239" w:rsidRPr="00D87FF3">
        <w:rPr>
          <w:rFonts w:ascii="Times New Roman" w:hAnsi="Times New Roman" w:cs="Times New Roman"/>
          <w:color w:val="000000" w:themeColor="text1"/>
          <w:lang w:val="en-GB"/>
        </w:rPr>
        <w:t>s</w:t>
      </w:r>
      <w:r w:rsidR="004C03BD">
        <w:rPr>
          <w:rFonts w:ascii="Times New Roman" w:hAnsi="Times New Roman" w:cs="Times New Roman"/>
          <w:color w:val="000000" w:themeColor="text1"/>
          <w:lang w:val="en-GB"/>
        </w:rPr>
        <w:t xml:space="preserve"> (e.g. vitamin B</w:t>
      </w:r>
      <w:r w:rsidR="004C03BD" w:rsidRPr="003B59B2">
        <w:rPr>
          <w:rFonts w:ascii="Times New Roman" w:hAnsi="Times New Roman" w:cs="Times New Roman"/>
          <w:color w:val="000000" w:themeColor="text1"/>
          <w:vertAlign w:val="subscript"/>
          <w:lang w:val="en-GB"/>
        </w:rPr>
        <w:t>12</w:t>
      </w:r>
      <w:r w:rsidR="004C03BD">
        <w:rPr>
          <w:rFonts w:ascii="Times New Roman" w:hAnsi="Times New Roman" w:cs="Times New Roman"/>
          <w:color w:val="000000" w:themeColor="text1"/>
          <w:lang w:val="en-GB"/>
        </w:rPr>
        <w:t>)</w:t>
      </w:r>
      <w:r w:rsidR="00047A42" w:rsidRPr="00D87FF3">
        <w:rPr>
          <w:rFonts w:ascii="Times New Roman" w:hAnsi="Times New Roman" w:cs="Times New Roman"/>
          <w:color w:val="000000" w:themeColor="text1"/>
          <w:vertAlign w:val="subscript"/>
          <w:lang w:val="en-GB"/>
        </w:rPr>
        <w:fldChar w:fldCharType="begin">
          <w:fldData xml:space="preserve">PEVuZE5vdGU+PENpdGU+PEF1dGhvcj5Dcm9mdDwvQXV0aG9yPjxZZWFyPjIwMDU8L1llYXI+PFJl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</w:fldData>
        </w:fldChar>
      </w:r>
      <w:r w:rsidR="00AB454C">
        <w:rPr>
          <w:rFonts w:ascii="Times New Roman" w:hAnsi="Times New Roman" w:cs="Times New Roman"/>
          <w:color w:val="000000" w:themeColor="text1"/>
          <w:vertAlign w:val="subscript"/>
          <w:lang w:val="en-GB"/>
        </w:rPr>
        <w:instrText xml:space="preserve"> ADDIN EN.CITE </w:instrText>
      </w:r>
      <w:r w:rsidR="00AB454C">
        <w:rPr>
          <w:rFonts w:ascii="Times New Roman" w:hAnsi="Times New Roman" w:cs="Times New Roman"/>
          <w:color w:val="000000" w:themeColor="text1"/>
          <w:vertAlign w:val="subscript"/>
          <w:lang w:val="en-GB"/>
        </w:rPr>
        <w:fldChar w:fldCharType="begin">
          <w:fldData xml:space="preserve">PEVuZE5vdGU+PENpdGU+PEF1dGhvcj5Dcm9mdDwvQXV0aG9yPjxZZWFyPjIwMDU8L1llYXI+PFJl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</w:fldData>
        </w:fldChar>
      </w:r>
      <w:r w:rsidR="00AB454C">
        <w:rPr>
          <w:rFonts w:ascii="Times New Roman" w:hAnsi="Times New Roman" w:cs="Times New Roman"/>
          <w:color w:val="000000" w:themeColor="text1"/>
          <w:vertAlign w:val="subscript"/>
          <w:lang w:val="en-GB"/>
        </w:rPr>
        <w:instrText xml:space="preserve"> ADDIN EN.CITE.DATA </w:instrText>
      </w:r>
      <w:r w:rsidR="00AB454C">
        <w:rPr>
          <w:rFonts w:ascii="Times New Roman" w:hAnsi="Times New Roman" w:cs="Times New Roman"/>
          <w:color w:val="000000" w:themeColor="text1"/>
          <w:vertAlign w:val="subscript"/>
          <w:lang w:val="en-GB"/>
        </w:rPr>
      </w:r>
      <w:r w:rsidR="00AB454C">
        <w:rPr>
          <w:rFonts w:ascii="Times New Roman" w:hAnsi="Times New Roman" w:cs="Times New Roman"/>
          <w:color w:val="000000" w:themeColor="text1"/>
          <w:vertAlign w:val="subscript"/>
          <w:lang w:val="en-GB"/>
        </w:rPr>
        <w:fldChar w:fldCharType="end"/>
      </w:r>
      <w:r w:rsidR="00047A42" w:rsidRPr="00D87FF3">
        <w:rPr>
          <w:rFonts w:ascii="Times New Roman" w:hAnsi="Times New Roman" w:cs="Times New Roman"/>
          <w:color w:val="000000" w:themeColor="text1"/>
          <w:vertAlign w:val="subscript"/>
          <w:lang w:val="en-GB"/>
        </w:rPr>
      </w:r>
      <w:r w:rsidR="00047A42" w:rsidRPr="00D87FF3">
        <w:rPr>
          <w:rFonts w:ascii="Times New Roman" w:hAnsi="Times New Roman" w:cs="Times New Roman"/>
          <w:color w:val="000000" w:themeColor="text1"/>
          <w:vertAlign w:val="subscript"/>
          <w:lang w:val="en-GB"/>
        </w:rPr>
        <w:fldChar w:fldCharType="separate"/>
      </w:r>
      <w:hyperlink w:anchor="_ENREF_12" w:tooltip="Durham, 2015 #20" w:history="1">
        <w:r w:rsidR="008530C5" w:rsidRPr="00D87FF3">
          <w:rPr>
            <w:rFonts w:ascii="Times New Roman" w:hAnsi="Times New Roman" w:cs="Times New Roman"/>
            <w:noProof/>
            <w:color w:val="000000" w:themeColor="text1"/>
            <w:vertAlign w:val="superscript"/>
            <w:lang w:val="en-GB"/>
          </w:rPr>
          <w:t>12</w:t>
        </w:r>
      </w:hyperlink>
      <w:r w:rsidR="00543EA5" w:rsidRPr="00D87FF3">
        <w:rPr>
          <w:rFonts w:ascii="Times New Roman" w:hAnsi="Times New Roman" w:cs="Times New Roman"/>
          <w:noProof/>
          <w:color w:val="000000" w:themeColor="text1"/>
          <w:vertAlign w:val="superscript"/>
          <w:lang w:val="en-GB"/>
        </w:rPr>
        <w:t>,</w:t>
      </w:r>
      <w:hyperlink w:anchor="_ENREF_23" w:tooltip="Croft, 2005 #19" w:history="1">
        <w:r w:rsidR="008530C5" w:rsidRPr="00D87FF3">
          <w:rPr>
            <w:rFonts w:ascii="Times New Roman" w:hAnsi="Times New Roman" w:cs="Times New Roman"/>
            <w:noProof/>
            <w:color w:val="000000" w:themeColor="text1"/>
            <w:vertAlign w:val="superscript"/>
            <w:lang w:val="en-GB"/>
          </w:rPr>
          <w:t>23</w:t>
        </w:r>
      </w:hyperlink>
      <w:r w:rsidR="00047A42" w:rsidRPr="00D87FF3">
        <w:rPr>
          <w:rFonts w:ascii="Times New Roman" w:hAnsi="Times New Roman" w:cs="Times New Roman"/>
          <w:color w:val="000000" w:themeColor="text1"/>
          <w:vertAlign w:val="subscript"/>
          <w:lang w:val="en-GB"/>
        </w:rPr>
        <w:fldChar w:fldCharType="end"/>
      </w:r>
      <w:r w:rsidR="00AE615A" w:rsidRPr="00D87FF3">
        <w:rPr>
          <w:rFonts w:ascii="Times New Roman" w:hAnsi="Times New Roman" w:cs="Times New Roman"/>
          <w:color w:val="000000" w:themeColor="text1"/>
          <w:lang w:val="en-GB"/>
        </w:rPr>
        <w:t xml:space="preserve"> and</w:t>
      </w:r>
      <w:r w:rsidR="006D0A4C" w:rsidRPr="00D87FF3">
        <w:rPr>
          <w:rFonts w:ascii="Times New Roman" w:hAnsi="Times New Roman" w:cs="Times New Roman"/>
          <w:color w:val="000000" w:themeColor="text1"/>
          <w:lang w:val="en-GB"/>
        </w:rPr>
        <w:t xml:space="preserve"> </w:t>
      </w:r>
      <w:r w:rsidR="0072414D" w:rsidRPr="00D87FF3">
        <w:rPr>
          <w:rFonts w:ascii="Times New Roman" w:hAnsi="Times New Roman" w:cs="Times New Roman"/>
          <w:color w:val="000000" w:themeColor="text1"/>
          <w:lang w:val="en-GB"/>
        </w:rPr>
        <w:t xml:space="preserve">enhancement of </w:t>
      </w:r>
      <w:r w:rsidR="00090239" w:rsidRPr="00D87FF3">
        <w:rPr>
          <w:rFonts w:ascii="Times New Roman" w:hAnsi="Times New Roman" w:cs="Times New Roman"/>
          <w:color w:val="000000" w:themeColor="text1"/>
          <w:lang w:val="en-GB"/>
        </w:rPr>
        <w:t>micronutrient</w:t>
      </w:r>
      <w:r w:rsidR="006D0A4C" w:rsidRPr="00D87FF3">
        <w:rPr>
          <w:rFonts w:ascii="Times New Roman" w:hAnsi="Times New Roman" w:cs="Times New Roman"/>
          <w:color w:val="000000" w:themeColor="text1"/>
          <w:lang w:val="en-GB"/>
        </w:rPr>
        <w:t xml:space="preserve"> </w:t>
      </w:r>
      <w:r w:rsidR="003B59B2">
        <w:rPr>
          <w:rFonts w:ascii="Times New Roman" w:hAnsi="Times New Roman" w:cs="Times New Roman"/>
          <w:color w:val="000000" w:themeColor="text1"/>
          <w:lang w:val="en-GB"/>
        </w:rPr>
        <w:t xml:space="preserve">(e.g. Fe) </w:t>
      </w:r>
      <w:r w:rsidR="007A26FC" w:rsidRPr="00D87FF3">
        <w:rPr>
          <w:rFonts w:ascii="Times New Roman" w:hAnsi="Times New Roman" w:cs="Times New Roman"/>
          <w:color w:val="000000" w:themeColor="text1"/>
          <w:lang w:val="en-GB"/>
        </w:rPr>
        <w:t>bio</w:t>
      </w:r>
      <w:r w:rsidR="0072414D" w:rsidRPr="00D87FF3">
        <w:rPr>
          <w:rFonts w:ascii="Times New Roman" w:hAnsi="Times New Roman" w:cs="Times New Roman"/>
          <w:color w:val="000000" w:themeColor="text1"/>
          <w:lang w:val="en-GB"/>
        </w:rPr>
        <w:t>availability</w:t>
      </w:r>
      <w:hyperlink w:anchor="_ENREF_24" w:tooltip="Amin, 2009 #3" w:history="1">
        <w:r w:rsidR="008530C5" w:rsidRPr="00D87FF3">
          <w:rPr>
            <w:rFonts w:ascii="Times New Roman" w:hAnsi="Times New Roman" w:cs="Times New Roman"/>
            <w:color w:val="000000" w:themeColor="text1"/>
            <w:lang w:val="en-GB"/>
          </w:rPr>
          <w:fldChar w:fldCharType="begin"/>
        </w:r>
        <w:r w:rsidR="008530C5">
          <w:rPr>
            <w:rFonts w:ascii="Times New Roman" w:hAnsi="Times New Roman" w:cs="Times New Roman"/>
            <w:color w:val="000000" w:themeColor="text1"/>
            <w:lang w:val="en-GB"/>
          </w:rPr>
          <w:instrText xml:space="preserve"> ADDIN EN.CITE &lt;EndNote&gt;&lt;Cite&gt;&lt;Author&gt;Amin&lt;/Author&gt;&lt;Year&gt;2009&lt;/Year&gt;&lt;RecNum&gt;3&lt;/RecNum&gt;&lt;DisplayText&gt;&lt;style face="superscript"&gt;24&lt;/style&gt;&lt;/DisplayText&gt;&lt;record&gt;&lt;rec-number&gt;3&lt;/rec-number&gt;&lt;foreign-keys&gt;&lt;key app="EN" db-id="50spppdxd2v0vfe90wtx0va3dprrp2pwevwv"&gt;3&lt;/key&gt;&lt;/foreign-keys&gt;&lt;ref-type name="Journal Article"&gt;17&lt;/ref-type&gt;&lt;contributors&gt;&lt;authors&gt;&lt;author&gt;Amin, Shady A.&lt;/author&gt;&lt;author&gt;Green, David H.&lt;/author&gt;&lt;author&gt;Hart, Mark C.&lt;/author&gt;&lt;author&gt;Küpper, Frithjof C.&lt;/author&gt;&lt;author&gt;Sunda, William G.&lt;/author&gt;&lt;author&gt;Carrano, Carl J.&lt;/author&gt;&lt;/authors&gt;&lt;/contributors&gt;&lt;titles&gt;&lt;title&gt;Photolysis of iron–siderophore chelates promotes bacterial–algal mutualism&lt;/title&gt;&lt;secondary-title&gt;Proceedings of the National Academy of Sciences&lt;/secondary-title&gt;&lt;/titles&gt;&lt;periodical&gt;&lt;full-title&gt;Proceedings of the National Academy of Sciences&lt;/full-title&gt;&lt;/periodical&gt;&lt;pages&gt;17071-17076&lt;/pages&gt;&lt;volume&gt;106&lt;/volume&gt;&lt;number&gt;40&lt;/number&gt;&lt;dates&gt;&lt;year&gt;2009&lt;/year&gt;&lt;pub-dates&gt;&lt;date&gt;October 6, 2009&lt;/date&gt;&lt;/pub-dates&gt;&lt;/dates&gt;&lt;urls&gt;&lt;related-urls&gt;&lt;url&gt;http://www.pnas.org/content/106/40/17071.abstract&lt;/url&gt;&lt;/related-urls&gt;&lt;/urls&gt;&lt;electronic-resource-num&gt;10.1073/pnas.0905512106&lt;/electronic-resource-num&gt;&lt;/record&gt;&lt;/Cite&gt;&lt;/EndNote&gt;</w:instrText>
        </w:r>
        <w:r w:rsidR="008530C5" w:rsidRPr="00D87FF3">
          <w:rPr>
            <w:rFonts w:ascii="Times New Roman" w:hAnsi="Times New Roman" w:cs="Times New Roman"/>
            <w:color w:val="000000" w:themeColor="text1"/>
            <w:lang w:val="en-GB"/>
          </w:rPr>
          <w:fldChar w:fldCharType="separate"/>
        </w:r>
        <w:r w:rsidR="008530C5" w:rsidRPr="00D87FF3">
          <w:rPr>
            <w:rFonts w:ascii="Times New Roman" w:hAnsi="Times New Roman" w:cs="Times New Roman"/>
            <w:noProof/>
            <w:color w:val="000000" w:themeColor="text1"/>
            <w:vertAlign w:val="superscript"/>
            <w:lang w:val="en-GB"/>
          </w:rPr>
          <w:t>24</w:t>
        </w:r>
        <w:r w:rsidR="008530C5" w:rsidRPr="00D87FF3">
          <w:rPr>
            <w:rFonts w:ascii="Times New Roman" w:hAnsi="Times New Roman" w:cs="Times New Roman"/>
            <w:color w:val="000000" w:themeColor="text1"/>
            <w:lang w:val="en-GB"/>
          </w:rPr>
          <w:fldChar w:fldCharType="end"/>
        </w:r>
      </w:hyperlink>
      <w:r w:rsidR="00AE615A" w:rsidRPr="00D87FF3">
        <w:rPr>
          <w:rFonts w:ascii="Times New Roman" w:hAnsi="Times New Roman" w:cs="Times New Roman"/>
          <w:color w:val="000000" w:themeColor="text1"/>
          <w:lang w:val="en-GB"/>
        </w:rPr>
        <w:t xml:space="preserve"> </w:t>
      </w:r>
      <w:r w:rsidR="006D0A4C" w:rsidRPr="00D87FF3">
        <w:rPr>
          <w:rFonts w:ascii="Times New Roman" w:hAnsi="Times New Roman" w:cs="Times New Roman"/>
          <w:color w:val="000000" w:themeColor="text1"/>
          <w:lang w:val="en-GB"/>
        </w:rPr>
        <w:t>ha</w:t>
      </w:r>
      <w:r w:rsidR="0072414D" w:rsidRPr="00D87FF3">
        <w:rPr>
          <w:rFonts w:ascii="Times New Roman" w:hAnsi="Times New Roman" w:cs="Times New Roman"/>
          <w:color w:val="000000" w:themeColor="text1"/>
          <w:lang w:val="en-GB"/>
        </w:rPr>
        <w:t>s</w:t>
      </w:r>
      <w:r w:rsidR="006D0A4C" w:rsidRPr="00D87FF3">
        <w:rPr>
          <w:rFonts w:ascii="Times New Roman" w:hAnsi="Times New Roman" w:cs="Times New Roman"/>
          <w:color w:val="000000" w:themeColor="text1"/>
          <w:lang w:val="en-GB"/>
        </w:rPr>
        <w:t xml:space="preserve"> begun to highlight </w:t>
      </w:r>
      <w:r w:rsidR="007A26FC" w:rsidRPr="00D87FF3">
        <w:rPr>
          <w:rFonts w:ascii="Times New Roman" w:hAnsi="Times New Roman" w:cs="Times New Roman"/>
          <w:color w:val="000000" w:themeColor="text1"/>
          <w:lang w:val="en-GB"/>
        </w:rPr>
        <w:t xml:space="preserve">the </w:t>
      </w:r>
      <w:r w:rsidR="008A7218" w:rsidRPr="00D87FF3">
        <w:rPr>
          <w:rFonts w:ascii="Times New Roman" w:hAnsi="Times New Roman" w:cs="Times New Roman"/>
          <w:color w:val="000000" w:themeColor="text1"/>
          <w:lang w:val="en-GB"/>
        </w:rPr>
        <w:t>complex</w:t>
      </w:r>
      <w:r w:rsidR="0072414D" w:rsidRPr="00D87FF3">
        <w:rPr>
          <w:rFonts w:ascii="Times New Roman" w:hAnsi="Times New Roman" w:cs="Times New Roman"/>
          <w:color w:val="000000" w:themeColor="text1"/>
          <w:lang w:val="en-GB"/>
        </w:rPr>
        <w:t xml:space="preserve"> </w:t>
      </w:r>
      <w:r w:rsidR="007A26FC" w:rsidRPr="00D87FF3">
        <w:rPr>
          <w:rFonts w:ascii="Times New Roman" w:hAnsi="Times New Roman" w:cs="Times New Roman"/>
          <w:color w:val="000000" w:themeColor="text1"/>
          <w:lang w:val="en-GB"/>
        </w:rPr>
        <w:t xml:space="preserve">nature of the </w:t>
      </w:r>
      <w:r w:rsidR="00016CC3">
        <w:rPr>
          <w:rFonts w:ascii="Times New Roman" w:hAnsi="Times New Roman" w:cs="Times New Roman"/>
          <w:color w:val="000000" w:themeColor="text1"/>
          <w:lang w:val="en-GB"/>
        </w:rPr>
        <w:t xml:space="preserve">ecological </w:t>
      </w:r>
      <w:r w:rsidR="0072414D" w:rsidRPr="00D87FF3">
        <w:rPr>
          <w:rFonts w:ascii="Times New Roman" w:hAnsi="Times New Roman" w:cs="Times New Roman"/>
          <w:color w:val="000000" w:themeColor="text1"/>
          <w:lang w:val="en-GB"/>
        </w:rPr>
        <w:t xml:space="preserve">links between </w:t>
      </w:r>
      <w:r w:rsidR="00016CC3">
        <w:rPr>
          <w:rFonts w:ascii="Times New Roman" w:hAnsi="Times New Roman" w:cs="Times New Roman"/>
          <w:color w:val="000000" w:themeColor="text1"/>
          <w:lang w:val="en-GB"/>
        </w:rPr>
        <w:t xml:space="preserve">these groups of aquatic </w:t>
      </w:r>
      <w:r w:rsidR="007E15B3">
        <w:rPr>
          <w:rFonts w:ascii="Times New Roman" w:hAnsi="Times New Roman" w:cs="Times New Roman"/>
          <w:color w:val="000000" w:themeColor="text1"/>
          <w:lang w:val="en-GB"/>
        </w:rPr>
        <w:t>microorganism</w:t>
      </w:r>
      <w:r w:rsidR="00016CC3">
        <w:rPr>
          <w:rFonts w:ascii="Times New Roman" w:hAnsi="Times New Roman" w:cs="Times New Roman"/>
          <w:color w:val="000000" w:themeColor="text1"/>
          <w:lang w:val="en-GB"/>
        </w:rPr>
        <w:t>s</w:t>
      </w:r>
      <w:r w:rsidR="00BA0488">
        <w:rPr>
          <w:rFonts w:ascii="Times New Roman" w:hAnsi="Times New Roman" w:cs="Times New Roman"/>
          <w:b/>
          <w:color w:val="000000" w:themeColor="text1"/>
          <w:lang w:val="en-GB"/>
        </w:rPr>
        <w:t>.</w:t>
      </w:r>
    </w:p>
    <w:p w14:paraId="6CDBC260" w14:textId="77777777" w:rsidR="00D3381F" w:rsidRDefault="00D3381F" w:rsidP="005B2FAF">
      <w:pPr>
        <w:pStyle w:val="ListParagraph"/>
        <w:spacing w:line="360" w:lineRule="auto"/>
        <w:ind w:left="0"/>
        <w:rPr>
          <w:rFonts w:ascii="Times New Roman" w:hAnsi="Times New Roman" w:cs="Times New Roman"/>
          <w:lang w:val="en-GB"/>
        </w:rPr>
      </w:pPr>
    </w:p>
    <w:p w14:paraId="2AB1A17C" w14:textId="2ECBC4EB" w:rsidR="009C6141" w:rsidRPr="00246FAD" w:rsidRDefault="00521895" w:rsidP="005B2FAF">
      <w:pPr>
        <w:pStyle w:val="ListParagraph"/>
        <w:spacing w:line="360" w:lineRule="auto"/>
        <w:ind w:left="0"/>
        <w:rPr>
          <w:rFonts w:ascii="Times New Roman" w:hAnsi="Times New Roman" w:cs="Times New Roman"/>
          <w:i/>
          <w:lang w:val="en-GB"/>
        </w:rPr>
      </w:pPr>
      <w:r w:rsidRPr="00246FAD">
        <w:rPr>
          <w:rFonts w:ascii="Times New Roman" w:hAnsi="Times New Roman" w:cs="Times New Roman"/>
          <w:i/>
          <w:lang w:val="en-GB"/>
        </w:rPr>
        <w:t>Phytoplankton-bacterial association</w:t>
      </w:r>
      <w:r w:rsidR="00C70E41" w:rsidRPr="00246FAD">
        <w:rPr>
          <w:rFonts w:ascii="Times New Roman" w:hAnsi="Times New Roman" w:cs="Times New Roman"/>
          <w:i/>
          <w:lang w:val="en-GB"/>
        </w:rPr>
        <w:t>s as</w:t>
      </w:r>
      <w:r w:rsidRPr="00246FAD">
        <w:rPr>
          <w:rFonts w:ascii="Times New Roman" w:hAnsi="Times New Roman" w:cs="Times New Roman"/>
          <w:i/>
          <w:lang w:val="en-GB"/>
        </w:rPr>
        <w:t xml:space="preserve"> a symbiosis</w:t>
      </w:r>
    </w:p>
    <w:p w14:paraId="45BCDC07" w14:textId="5C205408" w:rsidR="00896392" w:rsidRPr="00AA0AFB" w:rsidRDefault="006C191C" w:rsidP="005B2FAF">
      <w:pPr>
        <w:pStyle w:val="ListParagraph"/>
        <w:spacing w:line="360" w:lineRule="auto"/>
        <w:ind w:left="0"/>
        <w:rPr>
          <w:rFonts w:ascii="Times New Roman" w:hAnsi="Times New Roman" w:cs="Times New Roman"/>
          <w:lang w:val="en-GB"/>
        </w:rPr>
      </w:pPr>
      <w:r w:rsidRPr="00B210F4">
        <w:rPr>
          <w:rFonts w:ascii="Times New Roman" w:hAnsi="Times New Roman" w:cs="Times New Roman"/>
          <w:lang w:val="en-GB"/>
        </w:rPr>
        <w:t xml:space="preserve">Evidence for intimate and selective associations between phytoplankton and bacteria is </w:t>
      </w:r>
      <w:r w:rsidR="00013D2C">
        <w:rPr>
          <w:rFonts w:ascii="Times New Roman" w:hAnsi="Times New Roman" w:cs="Times New Roman"/>
          <w:lang w:val="en-GB"/>
        </w:rPr>
        <w:t xml:space="preserve">further </w:t>
      </w:r>
      <w:r w:rsidRPr="00B210F4">
        <w:rPr>
          <w:rFonts w:ascii="Times New Roman" w:hAnsi="Times New Roman" w:cs="Times New Roman"/>
          <w:lang w:val="en-GB"/>
        </w:rPr>
        <w:t xml:space="preserve">provided by the consistent detection of particular bacterial species from phytoplankton </w:t>
      </w:r>
      <w:r w:rsidR="00BE53C4" w:rsidRPr="00B210F4">
        <w:rPr>
          <w:rFonts w:ascii="Times New Roman" w:hAnsi="Times New Roman" w:cs="Times New Roman"/>
          <w:lang w:val="en-GB"/>
        </w:rPr>
        <w:t>cultures</w:t>
      </w:r>
      <w:r w:rsidR="00374BE6" w:rsidRPr="00B210F4">
        <w:rPr>
          <w:rFonts w:ascii="Times New Roman" w:hAnsi="Times New Roman" w:cs="Times New Roman"/>
          <w:lang w:val="en-GB"/>
        </w:rPr>
        <w:t xml:space="preserve"> and algal blooms</w:t>
      </w:r>
      <w:r w:rsidR="00965E22">
        <w:rPr>
          <w:rFonts w:ascii="Times New Roman" w:hAnsi="Times New Roman" w:cs="Times New Roman"/>
          <w:lang w:val="en-GB"/>
        </w:rPr>
        <w:fldChar w:fldCharType="begin">
          <w:fldData xml:space="preserve">PEVuZE5vdGU+PENpdGU+PEF1dGhvcj5BbWluPC9BdXRob3I+PFllYXI+MjAwOTwvWWVhcj48UmVj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</w:fldData>
        </w:fldChar>
      </w:r>
      <w:r w:rsidR="00324B63">
        <w:rPr>
          <w:rFonts w:ascii="Times New Roman" w:hAnsi="Times New Roman" w:cs="Times New Roman"/>
          <w:lang w:val="en-GB"/>
        </w:rPr>
        <w:instrText xml:space="preserve"> ADDIN EN.CITE </w:instrText>
      </w:r>
      <w:r w:rsidR="00324B63">
        <w:rPr>
          <w:rFonts w:ascii="Times New Roman" w:hAnsi="Times New Roman" w:cs="Times New Roman"/>
          <w:lang w:val="en-GB"/>
        </w:rPr>
        <w:fldChar w:fldCharType="begin">
          <w:fldData xml:space="preserve">PEVuZE5vdGU+PENpdGU+PEF1dGhvcj5BbWluPC9BdXRob3I+PFllYXI+MjAwOTwvWWVhcj48UmVj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</w:fldData>
        </w:fldChar>
      </w:r>
      <w:r w:rsidR="00324B63">
        <w:rPr>
          <w:rFonts w:ascii="Times New Roman" w:hAnsi="Times New Roman" w:cs="Times New Roman"/>
          <w:lang w:val="en-GB"/>
        </w:rPr>
        <w:instrText xml:space="preserve"> ADDIN EN.CITE.DATA </w:instrText>
      </w:r>
      <w:r w:rsidR="00324B63">
        <w:rPr>
          <w:rFonts w:ascii="Times New Roman" w:hAnsi="Times New Roman" w:cs="Times New Roman"/>
          <w:lang w:val="en-GB"/>
        </w:rPr>
      </w:r>
      <w:r w:rsidR="00324B63">
        <w:rPr>
          <w:rFonts w:ascii="Times New Roman" w:hAnsi="Times New Roman" w:cs="Times New Roman"/>
          <w:lang w:val="en-GB"/>
        </w:rPr>
        <w:fldChar w:fldCharType="end"/>
      </w:r>
      <w:r w:rsidR="00965E22">
        <w:rPr>
          <w:rFonts w:ascii="Times New Roman" w:hAnsi="Times New Roman" w:cs="Times New Roman"/>
          <w:lang w:val="en-GB"/>
        </w:rPr>
        <w:fldChar w:fldCharType="separate"/>
      </w:r>
      <w:hyperlink w:anchor="_ENREF_11" w:tooltip="Amin, 2015 #2" w:history="1">
        <w:r w:rsidR="008530C5" w:rsidRPr="00965E22">
          <w:rPr>
            <w:rFonts w:ascii="Times New Roman" w:hAnsi="Times New Roman" w:cs="Times New Roman"/>
            <w:noProof/>
            <w:vertAlign w:val="superscript"/>
            <w:lang w:val="en-GB"/>
          </w:rPr>
          <w:t>11</w:t>
        </w:r>
      </w:hyperlink>
      <w:r w:rsidR="00965E22" w:rsidRPr="00965E22">
        <w:rPr>
          <w:rFonts w:ascii="Times New Roman" w:hAnsi="Times New Roman" w:cs="Times New Roman"/>
          <w:noProof/>
          <w:vertAlign w:val="superscript"/>
          <w:lang w:val="en-GB"/>
        </w:rPr>
        <w:t>,</w:t>
      </w:r>
      <w:hyperlink w:anchor="_ENREF_24" w:tooltip="Amin, 2009 #3" w:history="1">
        <w:r w:rsidR="008530C5" w:rsidRPr="00965E22">
          <w:rPr>
            <w:rFonts w:ascii="Times New Roman" w:hAnsi="Times New Roman" w:cs="Times New Roman"/>
            <w:noProof/>
            <w:vertAlign w:val="superscript"/>
            <w:lang w:val="en-GB"/>
          </w:rPr>
          <w:t>24-28</w:t>
        </w:r>
      </w:hyperlink>
      <w:r w:rsidR="00965E22">
        <w:rPr>
          <w:rFonts w:ascii="Times New Roman" w:hAnsi="Times New Roman" w:cs="Times New Roman"/>
          <w:lang w:val="en-GB"/>
        </w:rPr>
        <w:fldChar w:fldCharType="end"/>
      </w:r>
      <w:r w:rsidR="003F0F3C" w:rsidRPr="00B210F4">
        <w:rPr>
          <w:rFonts w:ascii="Times New Roman" w:hAnsi="Times New Roman" w:cs="Times New Roman"/>
          <w:lang w:val="en-GB"/>
        </w:rPr>
        <w:t xml:space="preserve">, </w:t>
      </w:r>
      <w:r w:rsidR="003F0F3C" w:rsidRPr="00AA0AFB">
        <w:rPr>
          <w:rFonts w:ascii="Times New Roman" w:hAnsi="Times New Roman" w:cs="Times New Roman"/>
          <w:lang w:val="en-GB"/>
        </w:rPr>
        <w:t>which has led to the proposition that “</w:t>
      </w:r>
      <w:r w:rsidR="003F0F3C" w:rsidRPr="00AA0AFB">
        <w:rPr>
          <w:rFonts w:ascii="Times New Roman" w:eastAsia="Times New Roman" w:hAnsi="Times New Roman" w:cs="Times New Roman"/>
          <w:shd w:val="clear" w:color="auto" w:fill="FFFFFF"/>
          <w:lang w:val="en-GB"/>
        </w:rPr>
        <w:t>archetypal phytoplankton-associated bacterial taxa” exist</w:t>
      </w:r>
      <w:hyperlink w:anchor="_ENREF_29" w:tooltip="Buchan, 2014 #14" w:history="1">
        <w:r w:rsidR="008530C5" w:rsidRPr="00AA0AFB">
          <w:rPr>
            <w:rFonts w:ascii="Times New Roman" w:eastAsia="Times New Roman" w:hAnsi="Times New Roman" w:cs="Times New Roman"/>
            <w:shd w:val="clear" w:color="auto" w:fill="FFFFFF"/>
            <w:lang w:val="en-GB"/>
          </w:rPr>
          <w:fldChar w:fldCharType="begin"/>
        </w:r>
        <w:r w:rsidR="008530C5">
          <w:rPr>
            <w:rFonts w:ascii="Times New Roman" w:eastAsia="Times New Roman" w:hAnsi="Times New Roman" w:cs="Times New Roman"/>
            <w:shd w:val="clear" w:color="auto" w:fill="FFFFFF"/>
            <w:lang w:val="en-GB"/>
          </w:rPr>
          <w:instrText xml:space="preserve"> ADDIN EN.CITE &lt;EndNote&gt;&lt;Cite&gt;&lt;Author&gt;Buchan&lt;/Author&gt;&lt;Year&gt;2014&lt;/Year&gt;&lt;RecNum&gt;14&lt;/RecNum&gt;&lt;DisplayText&gt;&lt;style face="superscript"&gt;29&lt;/style&gt;&lt;/DisplayText&gt;&lt;record&gt;&lt;rec-number&gt;14&lt;/rec-number&gt;&lt;foreign-keys&gt;&lt;key app="EN" db-id="50spppdxd2v0vfe90wtx0va3dprrp2pwevwv"&gt;14&lt;/key&gt;&lt;/foreign-keys&gt;&lt;ref-type name="Journal Article"&gt;17&lt;/ref-type&gt;&lt;contributors&gt;&lt;authors&gt;&lt;author&gt;Buchan, Alison&lt;/author&gt;&lt;author&gt;LeCleir, Gary R.&lt;/author&gt;&lt;author&gt;Gulvik, Christopher A.&lt;/author&gt;&lt;author&gt;Gonzalez, Jose M.&lt;/author&gt;&lt;/authors&gt;&lt;/contributors&gt;&lt;titles&gt;&lt;title&gt;Master recyclers: features and functions of bacteria associated with phytoplankton blooms&lt;/title&gt;&lt;secondary-title&gt;Nat Rev Micro&lt;/secondary-title&gt;&lt;/titles&gt;&lt;periodical&gt;&lt;full-title&gt;Nat Rev Micro&lt;/full-title&gt;&lt;/periodical&gt;&lt;pages&gt;686-698&lt;/pages&gt;&lt;volume&gt;12&lt;/volume&gt;&lt;number&gt;10&lt;/number&gt;&lt;dates&gt;&lt;year&gt;2014&lt;/year&gt;&lt;pub-dates&gt;&lt;date&gt;10//print&lt;/date&gt;&lt;/pub-dates&gt;&lt;/dates&gt;&lt;publisher&gt;Nature Publishing Group, a division of Macmillan Publishers Limited. All Rights Reserved.&lt;/publisher&gt;&lt;isbn&gt;1740-1526&lt;/isbn&gt;&lt;work-type&gt;Review&lt;/work-type&gt;&lt;urls&gt;&lt;related-urls&gt;&lt;url&gt;http://dx.doi.org/10.1038/nrmicro3326&lt;/url&gt;&lt;/related-urls&gt;&lt;/urls&gt;&lt;electronic-resource-num&gt;10.1038/nrmicro3326&lt;/electronic-resource-num&gt;&lt;/record&gt;&lt;/Cite&gt;&lt;/EndNote&gt;</w:instrText>
        </w:r>
        <w:r w:rsidR="008530C5" w:rsidRPr="00AA0AFB">
          <w:rPr>
            <w:rFonts w:ascii="Times New Roman" w:eastAsia="Times New Roman" w:hAnsi="Times New Roman" w:cs="Times New Roman"/>
            <w:shd w:val="clear" w:color="auto" w:fill="FFFFFF"/>
            <w:lang w:val="en-GB"/>
          </w:rPr>
          <w:fldChar w:fldCharType="separate"/>
        </w:r>
        <w:r w:rsidR="008530C5" w:rsidRPr="00965E22">
          <w:rPr>
            <w:rFonts w:ascii="Times New Roman" w:eastAsia="Times New Roman" w:hAnsi="Times New Roman" w:cs="Times New Roman"/>
            <w:noProof/>
            <w:shd w:val="clear" w:color="auto" w:fill="FFFFFF"/>
            <w:vertAlign w:val="superscript"/>
            <w:lang w:val="en-GB"/>
          </w:rPr>
          <w:t>29</w:t>
        </w:r>
        <w:r w:rsidR="008530C5" w:rsidRPr="00AA0AFB">
          <w:rPr>
            <w:rFonts w:ascii="Times New Roman" w:eastAsia="Times New Roman" w:hAnsi="Times New Roman" w:cs="Times New Roman"/>
            <w:shd w:val="clear" w:color="auto" w:fill="FFFFFF"/>
            <w:lang w:val="en-GB"/>
          </w:rPr>
          <w:fldChar w:fldCharType="end"/>
        </w:r>
      </w:hyperlink>
      <w:r w:rsidRPr="00B210F4">
        <w:rPr>
          <w:rFonts w:ascii="Times New Roman" w:hAnsi="Times New Roman" w:cs="Times New Roman"/>
          <w:lang w:val="en-GB"/>
        </w:rPr>
        <w:t>. These observations are corroborated by global surveys that show that phytoplankton-associated bacteria</w:t>
      </w:r>
      <w:r w:rsidR="00D87FF3">
        <w:rPr>
          <w:rFonts w:ascii="Times New Roman" w:hAnsi="Times New Roman" w:cs="Times New Roman"/>
          <w:lang w:val="en-GB"/>
        </w:rPr>
        <w:t>l communities</w:t>
      </w:r>
      <w:r w:rsidRPr="00B210F4">
        <w:rPr>
          <w:rFonts w:ascii="Times New Roman" w:hAnsi="Times New Roman" w:cs="Times New Roman"/>
          <w:lang w:val="en-GB"/>
        </w:rPr>
        <w:t xml:space="preserve"> are </w:t>
      </w:r>
      <w:r w:rsidR="00D87FF3">
        <w:rPr>
          <w:rFonts w:ascii="Times New Roman" w:hAnsi="Times New Roman" w:cs="Times New Roman"/>
          <w:lang w:val="en-GB"/>
        </w:rPr>
        <w:t xml:space="preserve">often </w:t>
      </w:r>
      <w:r w:rsidRPr="00B210F4">
        <w:rPr>
          <w:rFonts w:ascii="Times New Roman" w:hAnsi="Times New Roman" w:cs="Times New Roman"/>
          <w:lang w:val="en-GB"/>
        </w:rPr>
        <w:t xml:space="preserve">restricted to only a handful of </w:t>
      </w:r>
      <w:r w:rsidR="00D87FF3">
        <w:rPr>
          <w:rFonts w:ascii="Times New Roman" w:hAnsi="Times New Roman" w:cs="Times New Roman"/>
          <w:lang w:val="en-GB"/>
        </w:rPr>
        <w:t>groups</w:t>
      </w:r>
      <w:hyperlink w:anchor="_ENREF_30" w:tooltip="Goecke, 2013 #80"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&lt;EndNote&gt;&lt;Cite&gt;&lt;Author&gt;Goecke&lt;/Author&gt;&lt;Year&gt;2013&lt;/Year&gt;&lt;RecNum&gt;80&lt;/RecNum&gt;&lt;DisplayText&gt;&lt;style face="superscript"&gt;30&lt;/style&gt;&lt;/DisplayText&gt;&lt;record&gt;&lt;rec-number&gt;80&lt;/rec-number&gt;&lt;foreign-keys&gt;&lt;key app="EN" db-id="50spppdxd2v0vfe90wtx0va3dprrp2pwevwv"&gt;80&lt;/key&gt;&lt;/foreign-keys&gt;&lt;ref-type name="Journal Article"&gt;17&lt;/ref-type&gt;&lt;contributors&gt;&lt;authors&gt;&lt;author&gt;Goecke, F.&lt;/author&gt;&lt;author&gt;Thiel, V.&lt;/author&gt;&lt;author&gt;Wiese, J.&lt;/author&gt;&lt;author&gt;Labes, A.&lt;/author&gt;&lt;author&gt;Imhoff, J.F.&lt;/author&gt;&lt;/authors&gt;&lt;/contributors&gt;&lt;titles&gt;&lt;title&gt;Algae as an important environment for bacteria – phylogenetic relationships among new bacterial species isolated from algae&lt;/title&gt;&lt;secondary-title&gt;Phycologia&lt;/secondary-title&gt;&lt;/titles&gt;&lt;periodical&gt;&lt;full-title&gt;Phycologia&lt;/full-title&gt;&lt;/periodical&gt;&lt;pages&gt;14-24&lt;/pages&gt;&lt;volume&gt;52&lt;/volume&gt;&lt;number&gt;1&lt;/number&gt;&lt;keywords&gt;&lt;keyword&gt;Enzyme,Macroalgae,Microbe-alga,Phytoplankton&lt;/keyword&gt;&lt;/keywords&gt;&lt;dates&gt;&lt;year&gt;2013&lt;/year&gt;&lt;/dates&gt;&lt;urls&gt;&lt;related-urls&gt;&lt;url&gt;http://www.phycologia.org/doi/abs/10.2216/12-24.1&lt;/url&gt;&lt;/related-urls&gt;&lt;/urls&gt;&lt;electronic-resource-num&gt;doi:10.2216/12-24.1&lt;/electronic-resource-num&gt;&lt;/record&gt;&lt;/Cite&gt;&lt;/EndNote&gt;</w:instrText>
        </w:r>
        <w:r w:rsidR="008530C5" w:rsidRPr="00B210F4">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30</w:t>
        </w:r>
        <w:r w:rsidR="008530C5" w:rsidRPr="00B210F4">
          <w:rPr>
            <w:rFonts w:ascii="Times New Roman" w:hAnsi="Times New Roman" w:cs="Times New Roman"/>
            <w:lang w:val="en-GB"/>
          </w:rPr>
          <w:fldChar w:fldCharType="end"/>
        </w:r>
      </w:hyperlink>
      <w:r w:rsidR="00D87FF3">
        <w:rPr>
          <w:rFonts w:ascii="Times New Roman" w:hAnsi="Times New Roman" w:cs="Times New Roman"/>
          <w:lang w:val="en-GB"/>
        </w:rPr>
        <w:t>,</w:t>
      </w:r>
      <w:r w:rsidR="00850188">
        <w:rPr>
          <w:rFonts w:ascii="Times New Roman" w:hAnsi="Times New Roman" w:cs="Times New Roman"/>
          <w:lang w:val="en-GB"/>
        </w:rPr>
        <w:t xml:space="preserve"> includ</w:t>
      </w:r>
      <w:r w:rsidR="00D87FF3">
        <w:rPr>
          <w:rFonts w:ascii="Times New Roman" w:hAnsi="Times New Roman" w:cs="Times New Roman"/>
          <w:lang w:val="en-GB"/>
        </w:rPr>
        <w:t>ing</w:t>
      </w:r>
      <w:r w:rsidR="00C3483E">
        <w:rPr>
          <w:rFonts w:ascii="Times New Roman" w:hAnsi="Times New Roman" w:cs="Times New Roman"/>
          <w:lang w:val="en-GB"/>
        </w:rPr>
        <w:t xml:space="preserve"> </w:t>
      </w:r>
      <w:r w:rsidR="00B8034F">
        <w:rPr>
          <w:rFonts w:ascii="Times New Roman" w:hAnsi="Times New Roman" w:cs="Times New Roman"/>
          <w:lang w:val="en-GB"/>
        </w:rPr>
        <w:t>specific members of the Roseobacter clade (</w:t>
      </w:r>
      <w:r w:rsidR="00B8034F" w:rsidRPr="00AA0AFB">
        <w:rPr>
          <w:rFonts w:ascii="Times New Roman" w:hAnsi="Times New Roman" w:cs="Times New Roman"/>
          <w:i/>
          <w:lang w:val="en-GB"/>
        </w:rPr>
        <w:t>Rhodobacteraceae</w:t>
      </w:r>
      <w:r w:rsidR="00B8034F">
        <w:rPr>
          <w:rFonts w:ascii="Times New Roman" w:hAnsi="Times New Roman" w:cs="Times New Roman"/>
          <w:i/>
          <w:lang w:val="en-GB"/>
        </w:rPr>
        <w:t xml:space="preserve">), Flavobacteraceae and </w:t>
      </w:r>
      <w:r w:rsidR="00B8034F" w:rsidRPr="00B8034F">
        <w:rPr>
          <w:rFonts w:ascii="Times New Roman" w:hAnsi="Times New Roman" w:cs="Times New Roman"/>
          <w:i/>
          <w:lang w:val="en-GB"/>
        </w:rPr>
        <w:t>Alteromonadaceae</w:t>
      </w:r>
      <w:r w:rsidR="007D4E61">
        <w:rPr>
          <w:rFonts w:ascii="Times New Roman" w:hAnsi="Times New Roman" w:cs="Times New Roman"/>
          <w:i/>
          <w:lang w:val="en-GB"/>
        </w:rPr>
        <w:fldChar w:fldCharType="begin">
          <w:fldData xml:space="preserve">PEVuZE5vdGU+PENpdGU+PEF1dGhvcj5BbWluPC9BdXRob3I+PFllYXI+MjAxMjwvWWVhcj48UmVj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==
</w:fldData>
        </w:fldChar>
      </w:r>
      <w:r w:rsidR="007D4E61">
        <w:rPr>
          <w:rFonts w:ascii="Times New Roman" w:hAnsi="Times New Roman" w:cs="Times New Roman"/>
          <w:i/>
          <w:lang w:val="en-GB"/>
        </w:rPr>
        <w:instrText xml:space="preserve"> ADDIN EN.CITE </w:instrText>
      </w:r>
      <w:r w:rsidR="007D4E61">
        <w:rPr>
          <w:rFonts w:ascii="Times New Roman" w:hAnsi="Times New Roman" w:cs="Times New Roman"/>
          <w:i/>
          <w:lang w:val="en-GB"/>
        </w:rPr>
        <w:fldChar w:fldCharType="begin">
          <w:fldData xml:space="preserve">PEVuZE5vdGU+PENpdGU+PEF1dGhvcj5BbWluPC9BdXRob3I+PFllYXI+MjAxMjwvWWVhcj48UmVj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==
</w:fldData>
        </w:fldChar>
      </w:r>
      <w:r w:rsidR="007D4E61">
        <w:rPr>
          <w:rFonts w:ascii="Times New Roman" w:hAnsi="Times New Roman" w:cs="Times New Roman"/>
          <w:i/>
          <w:lang w:val="en-GB"/>
        </w:rPr>
        <w:instrText xml:space="preserve"> ADDIN EN.CITE.DATA </w:instrText>
      </w:r>
      <w:r w:rsidR="007D4E61">
        <w:rPr>
          <w:rFonts w:ascii="Times New Roman" w:hAnsi="Times New Roman" w:cs="Times New Roman"/>
          <w:i/>
          <w:lang w:val="en-GB"/>
        </w:rPr>
      </w:r>
      <w:r w:rsidR="007D4E61">
        <w:rPr>
          <w:rFonts w:ascii="Times New Roman" w:hAnsi="Times New Roman" w:cs="Times New Roman"/>
          <w:i/>
          <w:lang w:val="en-GB"/>
        </w:rPr>
        <w:fldChar w:fldCharType="end"/>
      </w:r>
      <w:r w:rsidR="007D4E61">
        <w:rPr>
          <w:rFonts w:ascii="Times New Roman" w:hAnsi="Times New Roman" w:cs="Times New Roman"/>
          <w:i/>
          <w:lang w:val="en-GB"/>
        </w:rPr>
        <w:fldChar w:fldCharType="separate"/>
      </w:r>
      <w:hyperlink w:anchor="_ENREF_13" w:tooltip="Amin, 2012 #1" w:history="1">
        <w:r w:rsidR="008530C5" w:rsidRPr="007D4E61">
          <w:rPr>
            <w:rFonts w:ascii="Times New Roman" w:hAnsi="Times New Roman" w:cs="Times New Roman"/>
            <w:noProof/>
            <w:vertAlign w:val="superscript"/>
            <w:lang w:val="en-GB"/>
          </w:rPr>
          <w:t>13</w:t>
        </w:r>
      </w:hyperlink>
      <w:r w:rsidR="007D4E61" w:rsidRPr="007D4E61">
        <w:rPr>
          <w:rFonts w:ascii="Times New Roman" w:hAnsi="Times New Roman" w:cs="Times New Roman"/>
          <w:noProof/>
          <w:vertAlign w:val="superscript"/>
          <w:lang w:val="en-GB"/>
        </w:rPr>
        <w:t>,</w:t>
      </w:r>
      <w:hyperlink w:anchor="_ENREF_18" w:tooltip="Teeling, 2012 #56" w:history="1">
        <w:r w:rsidR="008530C5" w:rsidRPr="007D4E61">
          <w:rPr>
            <w:rFonts w:ascii="Times New Roman" w:hAnsi="Times New Roman" w:cs="Times New Roman"/>
            <w:noProof/>
            <w:vertAlign w:val="superscript"/>
            <w:lang w:val="en-GB"/>
          </w:rPr>
          <w:t>18</w:t>
        </w:r>
      </w:hyperlink>
      <w:r w:rsidR="007D4E61" w:rsidRPr="007D4E61">
        <w:rPr>
          <w:rFonts w:ascii="Times New Roman" w:hAnsi="Times New Roman" w:cs="Times New Roman"/>
          <w:noProof/>
          <w:vertAlign w:val="superscript"/>
          <w:lang w:val="en-GB"/>
        </w:rPr>
        <w:t>,</w:t>
      </w:r>
      <w:hyperlink w:anchor="_ENREF_25" w:tooltip="Green, 2015 #81" w:history="1">
        <w:r w:rsidR="008530C5" w:rsidRPr="007D4E61">
          <w:rPr>
            <w:rFonts w:ascii="Times New Roman" w:hAnsi="Times New Roman" w:cs="Times New Roman"/>
            <w:noProof/>
            <w:vertAlign w:val="superscript"/>
            <w:lang w:val="en-GB"/>
          </w:rPr>
          <w:t>25</w:t>
        </w:r>
      </w:hyperlink>
      <w:r w:rsidR="007D4E61" w:rsidRPr="007D4E61">
        <w:rPr>
          <w:rFonts w:ascii="Times New Roman" w:hAnsi="Times New Roman" w:cs="Times New Roman"/>
          <w:noProof/>
          <w:vertAlign w:val="superscript"/>
          <w:lang w:val="en-GB"/>
        </w:rPr>
        <w:t>,</w:t>
      </w:r>
      <w:hyperlink w:anchor="_ENREF_26" w:tooltip="Guannel, 2011 #74" w:history="1">
        <w:r w:rsidR="008530C5" w:rsidRPr="007D4E61">
          <w:rPr>
            <w:rFonts w:ascii="Times New Roman" w:hAnsi="Times New Roman" w:cs="Times New Roman"/>
            <w:noProof/>
            <w:vertAlign w:val="superscript"/>
            <w:lang w:val="en-GB"/>
          </w:rPr>
          <w:t>26</w:t>
        </w:r>
      </w:hyperlink>
      <w:r w:rsidR="007D4E61" w:rsidRPr="007D4E61">
        <w:rPr>
          <w:rFonts w:ascii="Times New Roman" w:hAnsi="Times New Roman" w:cs="Times New Roman"/>
          <w:noProof/>
          <w:vertAlign w:val="superscript"/>
          <w:lang w:val="en-GB"/>
        </w:rPr>
        <w:t>,</w:t>
      </w:r>
      <w:hyperlink w:anchor="_ENREF_28" w:tooltip="van Tol, 2016 #67" w:history="1">
        <w:r w:rsidR="008530C5" w:rsidRPr="007D4E61">
          <w:rPr>
            <w:rFonts w:ascii="Times New Roman" w:hAnsi="Times New Roman" w:cs="Times New Roman"/>
            <w:noProof/>
            <w:vertAlign w:val="superscript"/>
            <w:lang w:val="en-GB"/>
          </w:rPr>
          <w:t>28</w:t>
        </w:r>
      </w:hyperlink>
      <w:r w:rsidR="007D4E61" w:rsidRPr="007D4E61">
        <w:rPr>
          <w:rFonts w:ascii="Times New Roman" w:hAnsi="Times New Roman" w:cs="Times New Roman"/>
          <w:noProof/>
          <w:vertAlign w:val="superscript"/>
          <w:lang w:val="en-GB"/>
        </w:rPr>
        <w:t>,</w:t>
      </w:r>
      <w:hyperlink w:anchor="_ENREF_30" w:tooltip="Goecke, 2013 #80" w:history="1">
        <w:r w:rsidR="008530C5" w:rsidRPr="007D4E61">
          <w:rPr>
            <w:rFonts w:ascii="Times New Roman" w:hAnsi="Times New Roman" w:cs="Times New Roman"/>
            <w:noProof/>
            <w:vertAlign w:val="superscript"/>
            <w:lang w:val="en-GB"/>
          </w:rPr>
          <w:t>30</w:t>
        </w:r>
      </w:hyperlink>
      <w:r w:rsidR="007D4E61">
        <w:rPr>
          <w:rFonts w:ascii="Times New Roman" w:hAnsi="Times New Roman" w:cs="Times New Roman"/>
          <w:i/>
          <w:lang w:val="en-GB"/>
        </w:rPr>
        <w:fldChar w:fldCharType="end"/>
      </w:r>
      <w:r w:rsidR="00C3483E">
        <w:rPr>
          <w:rFonts w:ascii="Times New Roman" w:hAnsi="Times New Roman" w:cs="Times New Roman"/>
          <w:lang w:val="en-GB"/>
        </w:rPr>
        <w:t>. Th</w:t>
      </w:r>
      <w:r w:rsidR="00016CC3">
        <w:rPr>
          <w:rFonts w:ascii="Times New Roman" w:hAnsi="Times New Roman" w:cs="Times New Roman"/>
          <w:lang w:val="en-GB"/>
        </w:rPr>
        <w:t>ese apparently universal patterns</w:t>
      </w:r>
      <w:r w:rsidR="00C3483E">
        <w:rPr>
          <w:rFonts w:ascii="Times New Roman" w:hAnsi="Times New Roman" w:cs="Times New Roman"/>
          <w:lang w:val="en-GB"/>
        </w:rPr>
        <w:t xml:space="preserve"> </w:t>
      </w:r>
      <w:r w:rsidR="008A7218">
        <w:rPr>
          <w:rFonts w:ascii="Times New Roman" w:hAnsi="Times New Roman" w:cs="Times New Roman"/>
          <w:lang w:val="en-GB"/>
        </w:rPr>
        <w:t>impl</w:t>
      </w:r>
      <w:r w:rsidR="00016CC3">
        <w:rPr>
          <w:rFonts w:ascii="Times New Roman" w:hAnsi="Times New Roman" w:cs="Times New Roman"/>
          <w:lang w:val="en-GB"/>
        </w:rPr>
        <w:t xml:space="preserve">y </w:t>
      </w:r>
      <w:r w:rsidR="00420B24" w:rsidRPr="000F4879">
        <w:rPr>
          <w:rFonts w:ascii="Times New Roman" w:hAnsi="Times New Roman" w:cs="Times New Roman"/>
          <w:color w:val="000000" w:themeColor="text1"/>
          <w:lang w:val="en-GB"/>
        </w:rPr>
        <w:t xml:space="preserve">that the lifestyles of </w:t>
      </w:r>
      <w:r w:rsidR="00B8034F">
        <w:rPr>
          <w:rFonts w:ascii="Times New Roman" w:hAnsi="Times New Roman" w:cs="Times New Roman"/>
          <w:color w:val="000000" w:themeColor="text1"/>
          <w:lang w:val="en-GB"/>
        </w:rPr>
        <w:t>some</w:t>
      </w:r>
      <w:r w:rsidR="00420B24" w:rsidRPr="000F4879">
        <w:rPr>
          <w:rFonts w:ascii="Times New Roman" w:hAnsi="Times New Roman" w:cs="Times New Roman"/>
          <w:color w:val="000000" w:themeColor="text1"/>
          <w:lang w:val="en-GB"/>
        </w:rPr>
        <w:t xml:space="preserve"> bacteria </w:t>
      </w:r>
      <w:r w:rsidR="00B8034F">
        <w:rPr>
          <w:rFonts w:ascii="Times New Roman" w:hAnsi="Times New Roman" w:cs="Times New Roman"/>
          <w:color w:val="000000" w:themeColor="text1"/>
          <w:lang w:val="en-GB"/>
        </w:rPr>
        <w:t xml:space="preserve">within these groups </w:t>
      </w:r>
      <w:r w:rsidR="00420B24" w:rsidRPr="000F4879">
        <w:rPr>
          <w:rFonts w:ascii="Times New Roman" w:hAnsi="Times New Roman" w:cs="Times New Roman"/>
          <w:color w:val="000000" w:themeColor="text1"/>
          <w:lang w:val="en-GB"/>
        </w:rPr>
        <w:t xml:space="preserve">are </w:t>
      </w:r>
      <w:r w:rsidR="008C3545">
        <w:rPr>
          <w:rFonts w:ascii="Times New Roman" w:hAnsi="Times New Roman" w:cs="Times New Roman"/>
          <w:color w:val="000000" w:themeColor="text1"/>
          <w:lang w:val="en-GB"/>
        </w:rPr>
        <w:t>profoundly</w:t>
      </w:r>
      <w:r w:rsidR="008C3545" w:rsidRPr="000F4879">
        <w:rPr>
          <w:rFonts w:ascii="Times New Roman" w:hAnsi="Times New Roman" w:cs="Times New Roman"/>
          <w:color w:val="000000" w:themeColor="text1"/>
          <w:lang w:val="en-GB"/>
        </w:rPr>
        <w:t xml:space="preserve"> </w:t>
      </w:r>
      <w:r w:rsidR="00420B24" w:rsidRPr="000F4879">
        <w:rPr>
          <w:rFonts w:ascii="Times New Roman" w:hAnsi="Times New Roman" w:cs="Times New Roman"/>
          <w:color w:val="000000" w:themeColor="text1"/>
          <w:lang w:val="en-GB"/>
        </w:rPr>
        <w:t>defined by their interaction with phytoplankton</w:t>
      </w:r>
      <w:r w:rsidR="008A7218">
        <w:rPr>
          <w:rFonts w:ascii="Times New Roman" w:hAnsi="Times New Roman" w:cs="Times New Roman"/>
          <w:color w:val="000000" w:themeColor="text1"/>
          <w:lang w:val="en-GB"/>
        </w:rPr>
        <w:t>, and likewise there is evidence that phytoplankton can</w:t>
      </w:r>
      <w:r w:rsidR="00420B24" w:rsidRPr="00B210F4">
        <w:rPr>
          <w:rFonts w:ascii="Times New Roman" w:hAnsi="Times New Roman" w:cs="Times New Roman"/>
          <w:lang w:val="en-GB"/>
        </w:rPr>
        <w:t xml:space="preserve"> </w:t>
      </w:r>
      <w:r w:rsidR="007103A4">
        <w:rPr>
          <w:rFonts w:ascii="Times New Roman" w:hAnsi="Times New Roman" w:cs="Times New Roman"/>
          <w:lang w:val="en-GB"/>
        </w:rPr>
        <w:t>either</w:t>
      </w:r>
      <w:r w:rsidR="007103A4" w:rsidRPr="00AA0AFB">
        <w:rPr>
          <w:rFonts w:ascii="Times New Roman" w:hAnsi="Times New Roman" w:cs="Times New Roman"/>
          <w:lang w:val="en-GB"/>
        </w:rPr>
        <w:t xml:space="preserve"> </w:t>
      </w:r>
      <w:r w:rsidR="00EF0DD3">
        <w:rPr>
          <w:rFonts w:ascii="Times New Roman" w:hAnsi="Times New Roman" w:cs="Times New Roman"/>
          <w:lang w:val="en-GB"/>
        </w:rPr>
        <w:t>benefit</w:t>
      </w:r>
      <w:hyperlink w:anchor="_ENREF_12" w:tooltip="Durham, 2015 #20"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&lt;EndNote&gt;&lt;Cite&gt;&lt;Author&gt;Durham&lt;/Author&gt;&lt;Year&gt;2015&lt;/Year&gt;&lt;RecNum&gt;20&lt;/RecNum&gt;&lt;DisplayText&gt;&lt;style face="superscript"&gt;12&lt;/style&gt;&lt;/DisplayText&gt;&lt;record&gt;&lt;rec-number&gt;20&lt;/rec-number&gt;&lt;foreign-keys&gt;&lt;key app="EN" db-id="50spppdxd2v0vfe90wtx0va3dprrp2pwevwv"&gt;20&lt;/key&gt;&lt;/foreign-keys&gt;&lt;ref-type name="Journal Article"&gt;17&lt;/ref-type&gt;&lt;contributors&gt;&lt;authors&gt;&lt;author&gt;Durham, Bryndan P.&lt;/author&gt;&lt;author&gt;Sharma, Shalabh&lt;/author&gt;&lt;author&gt;Luo, Haiwei&lt;/author&gt;&lt;author&gt;Smith, Christa B.&lt;/author&gt;&lt;author&gt;Amin, Shady A.&lt;/author&gt;&lt;author&gt;Bender, Sara J.&lt;/author&gt;&lt;author&gt;Dearth, Stephen P.&lt;/author&gt;&lt;author&gt;Van Mooy, Benjamin A. S.&lt;/author&gt;&lt;author&gt;Campagna, Shawn R.&lt;/author&gt;&lt;author&gt;Kujawinski, Elizabeth B.&lt;/author&gt;&lt;author&gt;Armbrust, E. Virginia&lt;/author&gt;&lt;author&gt;Moran, Mary Ann&lt;/author&gt;&lt;/authors&gt;&lt;/contributors&gt;&lt;titles&gt;&lt;title&gt;Cryptic carbon and sulfur cycling between surface ocean plankton&lt;/title&gt;&lt;secondary-title&gt;Proceedings of the National Academy of Sciences&lt;/secondary-title&gt;&lt;/titles&gt;&lt;periodical&gt;&lt;full-title&gt;Proceedings of the National Academy of Sciences&lt;/full-title&gt;&lt;/periodical&gt;&lt;pages&gt;453-457&lt;/pages&gt;&lt;volume&gt;112&lt;/volume&gt;&lt;number&gt;2&lt;/number&gt;&lt;dates&gt;&lt;year&gt;2015&lt;/year&gt;&lt;pub-dates&gt;&lt;date&gt;January 13, 2015&lt;/date&gt;&lt;/pub-dates&gt;&lt;/dates&gt;&lt;urls&gt;&lt;related-urls&gt;&lt;url&gt;http://www.pnas.org/content/112/2/453.abstract&lt;/url&gt;&lt;/related-urls&gt;&lt;/urls&gt;&lt;electronic-resource-num&gt;10.1073/pnas.1413137112&lt;/electronic-resource-num&gt;&lt;/record&gt;&lt;/Cite&gt;&lt;/EndNote&gt;</w:instrText>
        </w:r>
        <w:r w:rsidR="008530C5" w:rsidRPr="00AA0AFB">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12</w:t>
        </w:r>
        <w:r w:rsidR="008530C5" w:rsidRPr="00AA0AFB">
          <w:rPr>
            <w:rFonts w:ascii="Times New Roman" w:hAnsi="Times New Roman" w:cs="Times New Roman"/>
            <w:lang w:val="en-GB"/>
          </w:rPr>
          <w:fldChar w:fldCharType="end"/>
        </w:r>
      </w:hyperlink>
      <w:r w:rsidR="00D96BB2" w:rsidRPr="00AA0AFB">
        <w:rPr>
          <w:rFonts w:ascii="Times New Roman" w:hAnsi="Times New Roman" w:cs="Times New Roman"/>
          <w:lang w:val="en-GB"/>
        </w:rPr>
        <w:t xml:space="preserve"> </w:t>
      </w:r>
      <w:r w:rsidR="00C35BB9" w:rsidRPr="00AA0AFB">
        <w:rPr>
          <w:rFonts w:ascii="Times New Roman" w:hAnsi="Times New Roman" w:cs="Times New Roman"/>
          <w:lang w:val="en-GB"/>
        </w:rPr>
        <w:t xml:space="preserve">or </w:t>
      </w:r>
      <w:r w:rsidR="00EF0DD3">
        <w:rPr>
          <w:rFonts w:ascii="Times New Roman" w:hAnsi="Times New Roman" w:cs="Times New Roman"/>
          <w:lang w:val="en-GB"/>
        </w:rPr>
        <w:t>suffer</w:t>
      </w:r>
      <w:hyperlink w:anchor="_ENREF_28" w:tooltip="van Tol, 2016 #67"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&lt;EndNote&gt;&lt;Cite&gt;&lt;Author&gt;van Tol&lt;/Author&gt;&lt;Year&gt;2016&lt;/Year&gt;&lt;RecNum&gt;67&lt;/RecNum&gt;&lt;DisplayText&gt;&lt;style face="superscript"&gt;28&lt;/style&gt;&lt;/DisplayText&gt;&lt;record&gt;&lt;rec-number&gt;67&lt;/rec-number&gt;&lt;foreign-keys&gt;&lt;key app="EN" db-id="50spppdxd2v0vfe90wtx0va3dprrp2pwevwv"&gt;67&lt;/key&gt;&lt;/foreign-keys&gt;&lt;ref-type name="Journal Article"&gt;17&lt;/ref-type&gt;&lt;contributors&gt;&lt;authors&gt;&lt;author&gt;van Tol, H. M.&lt;/author&gt;&lt;author&gt;Amin, S. A.&lt;/author&gt;&lt;author&gt;Armbrust, E. V.&lt;/author&gt;&lt;/authors&gt;&lt;/contributors&gt;&lt;titles&gt;&lt;title&gt;Ubiquitous marine bacterium inhibits diatom cell division&lt;/title&gt;&lt;secondary-title&gt;ISME J&lt;/secondary-title&gt;&lt;/titles&gt;&lt;periodical&gt;&lt;full-title&gt;ISME J&lt;/full-title&gt;&lt;/periodical&gt;&lt;volume&gt;in press&lt;/volume&gt;&lt;dates&gt;&lt;year&gt;2016&lt;/year&gt;&lt;/dates&gt;&lt;urls&gt;&lt;/urls&gt;&lt;electronic-resource-num&gt;doi:10.1038/ismej.2016.112&lt;/electronic-resource-num&gt;&lt;/record&gt;&lt;/Cite&gt;&lt;/EndNote&gt;</w:instrText>
        </w:r>
        <w:r w:rsidR="008530C5" w:rsidRPr="00AA0AFB">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28</w:t>
        </w:r>
        <w:r w:rsidR="008530C5" w:rsidRPr="00AA0AFB">
          <w:rPr>
            <w:rFonts w:ascii="Times New Roman" w:hAnsi="Times New Roman" w:cs="Times New Roman"/>
            <w:lang w:val="en-GB"/>
          </w:rPr>
          <w:fldChar w:fldCharType="end"/>
        </w:r>
      </w:hyperlink>
      <w:r w:rsidR="00D96BB2" w:rsidRPr="00AA0AFB">
        <w:rPr>
          <w:rFonts w:ascii="Times New Roman" w:hAnsi="Times New Roman" w:cs="Times New Roman"/>
          <w:lang w:val="en-GB"/>
        </w:rPr>
        <w:t xml:space="preserve"> </w:t>
      </w:r>
      <w:r w:rsidR="00EF0DD3">
        <w:rPr>
          <w:rFonts w:ascii="Times New Roman" w:hAnsi="Times New Roman" w:cs="Times New Roman"/>
          <w:lang w:val="en-GB"/>
        </w:rPr>
        <w:t>from</w:t>
      </w:r>
      <w:r w:rsidR="00D96BB2" w:rsidRPr="00AA0AFB">
        <w:rPr>
          <w:rFonts w:ascii="Times New Roman" w:hAnsi="Times New Roman" w:cs="Times New Roman"/>
          <w:lang w:val="en-GB"/>
        </w:rPr>
        <w:t xml:space="preserve"> the presence of these </w:t>
      </w:r>
      <w:r w:rsidR="00016CC3">
        <w:rPr>
          <w:rFonts w:ascii="Times New Roman" w:hAnsi="Times New Roman" w:cs="Times New Roman"/>
          <w:lang w:val="en-GB"/>
        </w:rPr>
        <w:t xml:space="preserve">key </w:t>
      </w:r>
      <w:r w:rsidR="00A00AC6" w:rsidRPr="00AA0AFB">
        <w:rPr>
          <w:rFonts w:ascii="Times New Roman" w:hAnsi="Times New Roman" w:cs="Times New Roman"/>
          <w:lang w:val="en-GB"/>
        </w:rPr>
        <w:t>bacterial groups</w:t>
      </w:r>
      <w:r w:rsidR="00D96BB2" w:rsidRPr="00AA0AFB">
        <w:rPr>
          <w:rFonts w:ascii="Times New Roman" w:hAnsi="Times New Roman" w:cs="Times New Roman"/>
          <w:lang w:val="en-GB"/>
        </w:rPr>
        <w:t xml:space="preserve">.  </w:t>
      </w:r>
    </w:p>
    <w:p w14:paraId="7951DBD2" w14:textId="77777777" w:rsidR="00072EA1" w:rsidRPr="00B210F4" w:rsidRDefault="00072EA1" w:rsidP="005B2FAF">
      <w:pPr>
        <w:spacing w:line="360" w:lineRule="auto"/>
        <w:rPr>
          <w:rFonts w:ascii="Times New Roman" w:hAnsi="Times New Roman" w:cs="Times New Roman"/>
          <w:lang w:val="en-GB"/>
        </w:rPr>
      </w:pPr>
    </w:p>
    <w:p w14:paraId="546AFAFA" w14:textId="68D6BF51" w:rsidR="00356B58" w:rsidRPr="00B210F4" w:rsidRDefault="00896392" w:rsidP="005B2FAF">
      <w:pPr>
        <w:pStyle w:val="ListParagraph"/>
        <w:spacing w:line="360" w:lineRule="auto"/>
        <w:ind w:left="0"/>
        <w:rPr>
          <w:rFonts w:ascii="Times New Roman" w:hAnsi="Times New Roman" w:cs="Times New Roman"/>
          <w:lang w:val="en-GB"/>
        </w:rPr>
      </w:pPr>
      <w:r w:rsidRPr="00AA0AFB">
        <w:rPr>
          <w:rFonts w:ascii="Times New Roman" w:hAnsi="Times New Roman" w:cs="Times New Roman"/>
          <w:lang w:val="en-GB"/>
        </w:rPr>
        <w:t>In</w:t>
      </w:r>
      <w:r w:rsidR="007103A4">
        <w:rPr>
          <w:rFonts w:ascii="Times New Roman" w:hAnsi="Times New Roman" w:cs="Times New Roman"/>
          <w:lang w:val="en-GB"/>
        </w:rPr>
        <w:t xml:space="preserve"> </w:t>
      </w:r>
      <w:r w:rsidRPr="00717BC8">
        <w:rPr>
          <w:rFonts w:ascii="Times New Roman" w:hAnsi="Times New Roman" w:cs="Times New Roman"/>
          <w:lang w:val="en-GB"/>
        </w:rPr>
        <w:t xml:space="preserve">line with evidence for </w:t>
      </w:r>
      <w:r w:rsidR="00B9711A" w:rsidRPr="00717BC8">
        <w:rPr>
          <w:rFonts w:ascii="Times New Roman" w:hAnsi="Times New Roman" w:cs="Times New Roman"/>
          <w:lang w:val="en-GB"/>
        </w:rPr>
        <w:t>species-specific</w:t>
      </w:r>
      <w:r w:rsidRPr="00717BC8">
        <w:rPr>
          <w:rFonts w:ascii="Times New Roman" w:hAnsi="Times New Roman" w:cs="Times New Roman"/>
          <w:lang w:val="en-GB"/>
        </w:rPr>
        <w:t xml:space="preserve"> a</w:t>
      </w:r>
      <w:r w:rsidR="00B9711A" w:rsidRPr="00717BC8">
        <w:rPr>
          <w:rFonts w:ascii="Times New Roman" w:hAnsi="Times New Roman" w:cs="Times New Roman"/>
          <w:lang w:val="en-GB"/>
        </w:rPr>
        <w:t>ssociation</w:t>
      </w:r>
      <w:r w:rsidRPr="00717BC8">
        <w:rPr>
          <w:rFonts w:ascii="Times New Roman" w:hAnsi="Times New Roman" w:cs="Times New Roman"/>
          <w:lang w:val="en-GB"/>
        </w:rPr>
        <w:t>s</w:t>
      </w:r>
      <w:r w:rsidR="00047A42" w:rsidRPr="00717BC8">
        <w:rPr>
          <w:rFonts w:ascii="Times New Roman" w:hAnsi="Times New Roman" w:cs="Times New Roman"/>
          <w:lang w:val="en-GB"/>
        </w:rPr>
        <w:fldChar w:fldCharType="begin">
          <w:fldData xml:space="preserve">PEVuZE5vdGU+PENpdGU+PEF1dGhvcj5CdWNoYW48L0F1dGhvcj48WWVhcj4yMDE0PC9ZZWFyPjxS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</w:fldData>
        </w:fldChar>
      </w:r>
      <w:r w:rsidR="005F0B26">
        <w:rPr>
          <w:rFonts w:ascii="Times New Roman" w:hAnsi="Times New Roman" w:cs="Times New Roman"/>
          <w:lang w:val="en-GB"/>
        </w:rPr>
        <w:instrText xml:space="preserve"> ADDIN EN.CITE </w:instrText>
      </w:r>
      <w:r w:rsidR="005F0B26">
        <w:rPr>
          <w:rFonts w:ascii="Times New Roman" w:hAnsi="Times New Roman" w:cs="Times New Roman"/>
          <w:lang w:val="en-GB"/>
        </w:rPr>
        <w:fldChar w:fldCharType="begin">
          <w:fldData xml:space="preserve">PEVuZE5vdGU+PENpdGU+PEF1dGhvcj5CdWNoYW48L0F1dGhvcj48WWVhcj4yMDE0PC9ZZWFyPjxS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</w:fldData>
        </w:fldChar>
      </w:r>
      <w:r w:rsidR="005F0B26">
        <w:rPr>
          <w:rFonts w:ascii="Times New Roman" w:hAnsi="Times New Roman" w:cs="Times New Roman"/>
          <w:lang w:val="en-GB"/>
        </w:rPr>
        <w:instrText xml:space="preserve"> ADDIN EN.CITE.DATA </w:instrText>
      </w:r>
      <w:r w:rsidR="005F0B26">
        <w:rPr>
          <w:rFonts w:ascii="Times New Roman" w:hAnsi="Times New Roman" w:cs="Times New Roman"/>
          <w:lang w:val="en-GB"/>
        </w:rPr>
      </w:r>
      <w:r w:rsidR="005F0B26">
        <w:rPr>
          <w:rFonts w:ascii="Times New Roman" w:hAnsi="Times New Roman" w:cs="Times New Roman"/>
          <w:lang w:val="en-GB"/>
        </w:rPr>
        <w:fldChar w:fldCharType="end"/>
      </w:r>
      <w:r w:rsidR="00047A42" w:rsidRPr="00717BC8">
        <w:rPr>
          <w:rFonts w:ascii="Times New Roman" w:hAnsi="Times New Roman" w:cs="Times New Roman"/>
          <w:lang w:val="en-GB"/>
        </w:rPr>
      </w:r>
      <w:r w:rsidR="00047A42" w:rsidRPr="00717BC8">
        <w:rPr>
          <w:rFonts w:ascii="Times New Roman" w:hAnsi="Times New Roman" w:cs="Times New Roman"/>
          <w:lang w:val="en-GB"/>
        </w:rPr>
        <w:fldChar w:fldCharType="separate"/>
      </w:r>
      <w:hyperlink w:anchor="_ENREF_29" w:tooltip="Buchan, 2014 #14" w:history="1">
        <w:r w:rsidR="008530C5" w:rsidRPr="00965E22">
          <w:rPr>
            <w:rFonts w:ascii="Times New Roman" w:hAnsi="Times New Roman" w:cs="Times New Roman"/>
            <w:noProof/>
            <w:vertAlign w:val="superscript"/>
            <w:lang w:val="en-GB"/>
          </w:rPr>
          <w:t>29</w:t>
        </w:r>
      </w:hyperlink>
      <w:r w:rsidR="00965E22" w:rsidRPr="00965E22">
        <w:rPr>
          <w:rFonts w:ascii="Times New Roman" w:hAnsi="Times New Roman" w:cs="Times New Roman"/>
          <w:noProof/>
          <w:vertAlign w:val="superscript"/>
          <w:lang w:val="en-GB"/>
        </w:rPr>
        <w:t>,</w:t>
      </w:r>
      <w:hyperlink w:anchor="_ENREF_31" w:tooltip="Sonnenschein, 2012 #54" w:history="1">
        <w:r w:rsidR="008530C5" w:rsidRPr="00965E22">
          <w:rPr>
            <w:rFonts w:ascii="Times New Roman" w:hAnsi="Times New Roman" w:cs="Times New Roman"/>
            <w:noProof/>
            <w:vertAlign w:val="superscript"/>
            <w:lang w:val="en-GB"/>
          </w:rPr>
          <w:t>31</w:t>
        </w:r>
      </w:hyperlink>
      <w:r w:rsidR="00047A42" w:rsidRPr="00717BC8">
        <w:rPr>
          <w:rFonts w:ascii="Times New Roman" w:hAnsi="Times New Roman" w:cs="Times New Roman"/>
          <w:lang w:val="en-GB"/>
        </w:rPr>
        <w:fldChar w:fldCharType="end"/>
      </w:r>
      <w:r w:rsidR="00BE0B1D" w:rsidRPr="00717BC8">
        <w:rPr>
          <w:rFonts w:ascii="Times New Roman" w:hAnsi="Times New Roman" w:cs="Times New Roman"/>
          <w:lang w:val="en-GB"/>
        </w:rPr>
        <w:t xml:space="preserve"> </w:t>
      </w:r>
      <w:r w:rsidRPr="00717BC8">
        <w:rPr>
          <w:rFonts w:ascii="Times New Roman" w:hAnsi="Times New Roman" w:cs="Times New Roman"/>
          <w:lang w:val="en-GB"/>
        </w:rPr>
        <w:t xml:space="preserve">and the </w:t>
      </w:r>
      <w:r w:rsidR="00BE0B1D" w:rsidRPr="00717BC8">
        <w:rPr>
          <w:rFonts w:ascii="Times New Roman" w:hAnsi="Times New Roman" w:cs="Times New Roman"/>
          <w:lang w:val="en-GB"/>
        </w:rPr>
        <w:t xml:space="preserve">often </w:t>
      </w:r>
      <w:r w:rsidRPr="00717BC8">
        <w:rPr>
          <w:rFonts w:ascii="Times New Roman" w:hAnsi="Times New Roman" w:cs="Times New Roman"/>
          <w:lang w:val="en-GB"/>
        </w:rPr>
        <w:t xml:space="preserve">reciprocal </w:t>
      </w:r>
      <w:r w:rsidR="00BE0B1D" w:rsidRPr="00717BC8">
        <w:rPr>
          <w:rFonts w:ascii="Times New Roman" w:hAnsi="Times New Roman" w:cs="Times New Roman"/>
          <w:lang w:val="en-GB"/>
        </w:rPr>
        <w:t xml:space="preserve">nature of </w:t>
      </w:r>
      <w:r w:rsidR="00C92518" w:rsidRPr="00717BC8">
        <w:rPr>
          <w:rFonts w:ascii="Times New Roman" w:hAnsi="Times New Roman" w:cs="Times New Roman"/>
          <w:lang w:val="en-GB"/>
        </w:rPr>
        <w:t>the</w:t>
      </w:r>
      <w:r w:rsidR="00BE0B1D" w:rsidRPr="00717BC8">
        <w:rPr>
          <w:rFonts w:ascii="Times New Roman" w:hAnsi="Times New Roman" w:cs="Times New Roman"/>
          <w:lang w:val="en-GB"/>
        </w:rPr>
        <w:t xml:space="preserve"> </w:t>
      </w:r>
      <w:r w:rsidR="00C92518" w:rsidRPr="00717BC8">
        <w:rPr>
          <w:rFonts w:ascii="Times New Roman" w:hAnsi="Times New Roman" w:cs="Times New Roman"/>
          <w:lang w:val="en-GB"/>
        </w:rPr>
        <w:t>metabolic exchanges between bacteria and phyt</w:t>
      </w:r>
      <w:r w:rsidR="00C4249D" w:rsidRPr="00717BC8">
        <w:rPr>
          <w:rFonts w:ascii="Times New Roman" w:hAnsi="Times New Roman" w:cs="Times New Roman"/>
          <w:lang w:val="en-GB"/>
        </w:rPr>
        <w:t>o</w:t>
      </w:r>
      <w:r w:rsidR="00C92518" w:rsidRPr="00717BC8">
        <w:rPr>
          <w:rFonts w:ascii="Times New Roman" w:hAnsi="Times New Roman" w:cs="Times New Roman"/>
          <w:lang w:val="en-GB"/>
        </w:rPr>
        <w:t>plankton</w:t>
      </w:r>
      <w:r w:rsidR="00047A42" w:rsidRPr="00717BC8">
        <w:rPr>
          <w:rFonts w:ascii="Times New Roman" w:hAnsi="Times New Roman" w:cs="Times New Roman"/>
          <w:lang w:val="en-GB"/>
        </w:rPr>
        <w:fldChar w:fldCharType="begin">
          <w:fldData xml:space="preserve">PEVuZE5vdGU+PENpdGU+PEF1dGhvcj5BbWluPC9BdXRob3I+PFllYXI+MjAwOTwvWWVhcj48UmVj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</w:fldData>
        </w:fldChar>
      </w:r>
      <w:r w:rsidR="005F0B26">
        <w:rPr>
          <w:rFonts w:ascii="Times New Roman" w:hAnsi="Times New Roman" w:cs="Times New Roman"/>
          <w:lang w:val="en-GB"/>
        </w:rPr>
        <w:instrText xml:space="preserve"> ADDIN EN.CITE </w:instrText>
      </w:r>
      <w:r w:rsidR="005F0B26">
        <w:rPr>
          <w:rFonts w:ascii="Times New Roman" w:hAnsi="Times New Roman" w:cs="Times New Roman"/>
          <w:lang w:val="en-GB"/>
        </w:rPr>
        <w:fldChar w:fldCharType="begin">
          <w:fldData xml:space="preserve">PEVuZE5vdGU+PENpdGU+PEF1dGhvcj5BbWluPC9BdXRob3I+PFllYXI+MjAwOTwvWWVhcj48UmVj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</w:fldData>
        </w:fldChar>
      </w:r>
      <w:r w:rsidR="005F0B26">
        <w:rPr>
          <w:rFonts w:ascii="Times New Roman" w:hAnsi="Times New Roman" w:cs="Times New Roman"/>
          <w:lang w:val="en-GB"/>
        </w:rPr>
        <w:instrText xml:space="preserve"> ADDIN EN.CITE.DATA </w:instrText>
      </w:r>
      <w:r w:rsidR="005F0B26">
        <w:rPr>
          <w:rFonts w:ascii="Times New Roman" w:hAnsi="Times New Roman" w:cs="Times New Roman"/>
          <w:lang w:val="en-GB"/>
        </w:rPr>
      </w:r>
      <w:r w:rsidR="005F0B26">
        <w:rPr>
          <w:rFonts w:ascii="Times New Roman" w:hAnsi="Times New Roman" w:cs="Times New Roman"/>
          <w:lang w:val="en-GB"/>
        </w:rPr>
        <w:fldChar w:fldCharType="end"/>
      </w:r>
      <w:r w:rsidR="00047A42" w:rsidRPr="00717BC8">
        <w:rPr>
          <w:rFonts w:ascii="Times New Roman" w:hAnsi="Times New Roman" w:cs="Times New Roman"/>
          <w:lang w:val="en-GB"/>
        </w:rPr>
      </w:r>
      <w:r w:rsidR="00047A42" w:rsidRPr="00717BC8">
        <w:rPr>
          <w:rFonts w:ascii="Times New Roman" w:hAnsi="Times New Roman" w:cs="Times New Roman"/>
          <w:lang w:val="en-GB"/>
        </w:rPr>
        <w:fldChar w:fldCharType="separate"/>
      </w:r>
      <w:hyperlink w:anchor="_ENREF_11" w:tooltip="Amin, 2015 #2" w:history="1">
        <w:r w:rsidR="008530C5" w:rsidRPr="00543EA5">
          <w:rPr>
            <w:rFonts w:ascii="Times New Roman" w:hAnsi="Times New Roman" w:cs="Times New Roman"/>
            <w:noProof/>
            <w:vertAlign w:val="superscript"/>
            <w:lang w:val="en-GB"/>
          </w:rPr>
          <w:t>11</w:t>
        </w:r>
      </w:hyperlink>
      <w:r w:rsidR="00543EA5" w:rsidRPr="00543EA5">
        <w:rPr>
          <w:rFonts w:ascii="Times New Roman" w:hAnsi="Times New Roman" w:cs="Times New Roman"/>
          <w:noProof/>
          <w:vertAlign w:val="superscript"/>
          <w:lang w:val="en-GB"/>
        </w:rPr>
        <w:t>,</w:t>
      </w:r>
      <w:hyperlink w:anchor="_ENREF_12" w:tooltip="Durham, 2015 #20" w:history="1">
        <w:r w:rsidR="008530C5" w:rsidRPr="00543EA5">
          <w:rPr>
            <w:rFonts w:ascii="Times New Roman" w:hAnsi="Times New Roman" w:cs="Times New Roman"/>
            <w:noProof/>
            <w:vertAlign w:val="superscript"/>
            <w:lang w:val="en-GB"/>
          </w:rPr>
          <w:t>12</w:t>
        </w:r>
      </w:hyperlink>
      <w:r w:rsidR="00543EA5" w:rsidRPr="00543EA5">
        <w:rPr>
          <w:rFonts w:ascii="Times New Roman" w:hAnsi="Times New Roman" w:cs="Times New Roman"/>
          <w:noProof/>
          <w:vertAlign w:val="superscript"/>
          <w:lang w:val="en-GB"/>
        </w:rPr>
        <w:t>,</w:t>
      </w:r>
      <w:hyperlink w:anchor="_ENREF_24" w:tooltip="Amin, 2009 #3" w:history="1">
        <w:r w:rsidR="008530C5" w:rsidRPr="00543EA5">
          <w:rPr>
            <w:rFonts w:ascii="Times New Roman" w:hAnsi="Times New Roman" w:cs="Times New Roman"/>
            <w:noProof/>
            <w:vertAlign w:val="superscript"/>
            <w:lang w:val="en-GB"/>
          </w:rPr>
          <w:t>24</w:t>
        </w:r>
      </w:hyperlink>
      <w:r w:rsidR="00047A42" w:rsidRPr="00717BC8">
        <w:rPr>
          <w:rFonts w:ascii="Times New Roman" w:hAnsi="Times New Roman" w:cs="Times New Roman"/>
          <w:lang w:val="en-GB"/>
        </w:rPr>
        <w:fldChar w:fldCharType="end"/>
      </w:r>
      <w:r w:rsidRPr="00717BC8">
        <w:rPr>
          <w:rFonts w:ascii="Times New Roman" w:hAnsi="Times New Roman" w:cs="Times New Roman"/>
          <w:lang w:val="en-GB"/>
        </w:rPr>
        <w:t xml:space="preserve">, </w:t>
      </w:r>
      <w:r w:rsidR="00124ED1" w:rsidRPr="00717BC8">
        <w:rPr>
          <w:rFonts w:ascii="Times New Roman" w:hAnsi="Times New Roman" w:cs="Times New Roman"/>
          <w:lang w:val="en-GB"/>
        </w:rPr>
        <w:t xml:space="preserve">there is </w:t>
      </w:r>
      <w:r w:rsidRPr="00717BC8">
        <w:rPr>
          <w:rFonts w:ascii="Times New Roman" w:hAnsi="Times New Roman" w:cs="Times New Roman"/>
          <w:lang w:val="en-GB"/>
        </w:rPr>
        <w:t>a</w:t>
      </w:r>
      <w:r w:rsidR="0003177C" w:rsidRPr="00717BC8">
        <w:rPr>
          <w:rFonts w:ascii="Times New Roman" w:hAnsi="Times New Roman" w:cs="Times New Roman"/>
          <w:lang w:val="en-GB"/>
        </w:rPr>
        <w:t xml:space="preserve">n emerging </w:t>
      </w:r>
      <w:r w:rsidR="00165A80">
        <w:rPr>
          <w:rFonts w:ascii="Times New Roman" w:hAnsi="Times New Roman" w:cs="Times New Roman"/>
          <w:lang w:val="en-GB"/>
        </w:rPr>
        <w:t>view</w:t>
      </w:r>
      <w:r w:rsidR="00165A80" w:rsidRPr="00717BC8">
        <w:rPr>
          <w:rFonts w:ascii="Times New Roman" w:hAnsi="Times New Roman" w:cs="Times New Roman"/>
          <w:lang w:val="en-GB"/>
        </w:rPr>
        <w:t xml:space="preserve"> </w:t>
      </w:r>
      <w:r w:rsidRPr="00717BC8">
        <w:rPr>
          <w:rFonts w:ascii="Times New Roman" w:hAnsi="Times New Roman" w:cs="Times New Roman"/>
          <w:lang w:val="en-GB"/>
        </w:rPr>
        <w:t xml:space="preserve">that phytoplankton-bacterial interactions should </w:t>
      </w:r>
      <w:r w:rsidR="00B9711A" w:rsidRPr="00717BC8">
        <w:rPr>
          <w:rFonts w:ascii="Times New Roman" w:hAnsi="Times New Roman" w:cs="Times New Roman"/>
          <w:lang w:val="en-GB"/>
        </w:rPr>
        <w:t xml:space="preserve">often </w:t>
      </w:r>
      <w:r w:rsidRPr="00717BC8">
        <w:rPr>
          <w:rFonts w:ascii="Times New Roman" w:hAnsi="Times New Roman" w:cs="Times New Roman"/>
          <w:lang w:val="en-GB"/>
        </w:rPr>
        <w:t>be consi</w:t>
      </w:r>
      <w:r w:rsidR="00D3205B" w:rsidRPr="00717BC8">
        <w:rPr>
          <w:rFonts w:ascii="Times New Roman" w:hAnsi="Times New Roman" w:cs="Times New Roman"/>
          <w:lang w:val="en-GB"/>
        </w:rPr>
        <w:t xml:space="preserve">dered within the framework of </w:t>
      </w:r>
      <w:r w:rsidRPr="00717BC8">
        <w:rPr>
          <w:rFonts w:ascii="Times New Roman" w:hAnsi="Times New Roman" w:cs="Times New Roman"/>
          <w:lang w:val="en-GB"/>
        </w:rPr>
        <w:t>symbio</w:t>
      </w:r>
      <w:r w:rsidR="00D3205B" w:rsidRPr="00717BC8">
        <w:rPr>
          <w:rFonts w:ascii="Times New Roman" w:hAnsi="Times New Roman" w:cs="Times New Roman"/>
          <w:lang w:val="en-GB"/>
        </w:rPr>
        <w:t>s</w:t>
      </w:r>
      <w:r w:rsidR="00165A80">
        <w:rPr>
          <w:rFonts w:ascii="Times New Roman" w:hAnsi="Times New Roman" w:cs="Times New Roman"/>
          <w:lang w:val="en-GB"/>
        </w:rPr>
        <w:t>i</w:t>
      </w:r>
      <w:r w:rsidR="00D3205B" w:rsidRPr="00717BC8">
        <w:rPr>
          <w:rFonts w:ascii="Times New Roman" w:hAnsi="Times New Roman" w:cs="Times New Roman"/>
          <w:lang w:val="en-GB"/>
        </w:rPr>
        <w:t>s</w:t>
      </w:r>
      <w:hyperlink w:anchor="_ENREF_32" w:tooltip="Cooper, 2015 #17" w:history="1">
        <w:r w:rsidR="008530C5" w:rsidRPr="00717BC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&lt;EndNote&gt;&lt;Cite&gt;&lt;Author&gt;Cooper&lt;/Author&gt;&lt;Year&gt;2015&lt;/Year&gt;&lt;RecNum&gt;17&lt;/RecNum&gt;&lt;DisplayText&gt;&lt;style face="superscript"&gt;32&lt;/style&gt;&lt;/DisplayText&gt;&lt;record&gt;&lt;rec-number&gt;17&lt;/rec-number&gt;&lt;foreign-keys&gt;&lt;key app="EN" db-id="50spppdxd2v0vfe90wtx0va3dprrp2pwevwv"&gt;17&lt;/key&gt;&lt;/foreign-keys&gt;&lt;ref-type name="Journal Article"&gt;17&lt;/ref-type&gt;&lt;contributors&gt;&lt;authors&gt;&lt;author&gt;Cooper, Matthew B.&lt;/author&gt;&lt;author&gt;Smith, Alison G.&lt;/author&gt;&lt;/authors&gt;&lt;/contributors&gt;&lt;titles&gt;&lt;title&gt;Exploring mutualistic interactions between microalgae and bacteria in the omics age&lt;/title&gt;&lt;secondary-title&gt;Current Opinion in Plant Biology&lt;/secondary-title&gt;&lt;/titles&gt;&lt;pages&gt;147-153&lt;/pages&gt;&lt;volume&gt;26&lt;/volume&gt;&lt;dates&gt;&lt;year&gt;2015&lt;/year&gt;&lt;pub-dates&gt;&lt;date&gt;8//&lt;/date&gt;&lt;/pub-dates&gt;&lt;/dates&gt;&lt;isbn&gt;1369-5266&lt;/isbn&gt;&lt;urls&gt;&lt;related-urls&gt;&lt;url&gt;http://www.sciencedirect.com/science/article/pii/S1369526615001065&lt;/url&gt;&lt;/related-urls&gt;&lt;/urls&gt;&lt;electronic-resource-num&gt;http://dx.doi.org/10.1016/j.pbi.2015.07.003&lt;/electronic-resource-num&gt;&lt;/record&gt;&lt;/Cite&gt;&lt;/EndNote&gt;</w:instrText>
        </w:r>
        <w:r w:rsidR="008530C5" w:rsidRPr="00717BC8">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32</w:t>
        </w:r>
        <w:r w:rsidR="008530C5" w:rsidRPr="00717BC8">
          <w:rPr>
            <w:rFonts w:ascii="Times New Roman" w:hAnsi="Times New Roman" w:cs="Times New Roman"/>
            <w:lang w:val="en-GB"/>
          </w:rPr>
          <w:fldChar w:fldCharType="end"/>
        </w:r>
      </w:hyperlink>
      <w:r w:rsidRPr="00717BC8">
        <w:rPr>
          <w:rFonts w:ascii="Times New Roman" w:hAnsi="Times New Roman" w:cs="Times New Roman"/>
          <w:lang w:val="en-GB"/>
        </w:rPr>
        <w:t xml:space="preserve">. </w:t>
      </w:r>
      <w:r w:rsidR="00165A80">
        <w:rPr>
          <w:rFonts w:ascii="Times New Roman" w:hAnsi="Times New Roman" w:cs="Times New Roman"/>
          <w:lang w:val="en-GB"/>
        </w:rPr>
        <w:t>S</w:t>
      </w:r>
      <w:r w:rsidR="00124ED1" w:rsidRPr="00B210F4">
        <w:rPr>
          <w:rFonts w:ascii="Times New Roman" w:hAnsi="Times New Roman" w:cs="Times New Roman"/>
          <w:lang w:val="en-GB"/>
        </w:rPr>
        <w:t>uch an intimate</w:t>
      </w:r>
      <w:r w:rsidR="006D0F23" w:rsidRPr="00B210F4">
        <w:rPr>
          <w:rFonts w:ascii="Times New Roman" w:hAnsi="Times New Roman" w:cs="Times New Roman"/>
          <w:lang w:val="en-GB"/>
        </w:rPr>
        <w:t xml:space="preserve"> relationship among</w:t>
      </w:r>
      <w:r w:rsidR="00124ED1" w:rsidRPr="00B210F4">
        <w:rPr>
          <w:rFonts w:ascii="Times New Roman" w:hAnsi="Times New Roman" w:cs="Times New Roman"/>
          <w:lang w:val="en-GB"/>
        </w:rPr>
        <w:t xml:space="preserve"> plankto</w:t>
      </w:r>
      <w:r w:rsidR="006D0F23" w:rsidRPr="00B210F4">
        <w:rPr>
          <w:rFonts w:ascii="Times New Roman" w:hAnsi="Times New Roman" w:cs="Times New Roman"/>
          <w:lang w:val="en-GB"/>
        </w:rPr>
        <w:t xml:space="preserve">nic </w:t>
      </w:r>
      <w:r w:rsidR="00124ED1" w:rsidRPr="00165A80">
        <w:rPr>
          <w:rFonts w:ascii="Times New Roman" w:hAnsi="Times New Roman" w:cs="Times New Roman"/>
          <w:lang w:val="en-GB"/>
        </w:rPr>
        <w:t>cells</w:t>
      </w:r>
      <w:r w:rsidR="003A5219" w:rsidRPr="00165A80">
        <w:rPr>
          <w:rFonts w:ascii="Times New Roman" w:hAnsi="Times New Roman" w:cs="Times New Roman"/>
          <w:lang w:val="en-GB"/>
        </w:rPr>
        <w:t xml:space="preserve"> would require the maintenance of close spatial proximity</w:t>
      </w:r>
      <w:r w:rsidR="00165A80">
        <w:rPr>
          <w:rFonts w:ascii="Times New Roman" w:hAnsi="Times New Roman" w:cs="Times New Roman"/>
          <w:lang w:val="en-GB"/>
        </w:rPr>
        <w:t xml:space="preserve"> over substantial time frames</w:t>
      </w:r>
      <w:r w:rsidR="00B210F4">
        <w:rPr>
          <w:rFonts w:ascii="Times New Roman" w:hAnsi="Times New Roman" w:cs="Times New Roman"/>
          <w:lang w:val="en-GB"/>
        </w:rPr>
        <w:t>, which</w:t>
      </w:r>
      <w:r w:rsidR="000866D0">
        <w:rPr>
          <w:rFonts w:ascii="Times New Roman" w:hAnsi="Times New Roman" w:cs="Times New Roman"/>
          <w:lang w:val="en-GB"/>
        </w:rPr>
        <w:t xml:space="preserve"> in a habitat that is </w:t>
      </w:r>
      <w:r w:rsidR="004E4D21">
        <w:rPr>
          <w:rFonts w:ascii="Times New Roman" w:hAnsi="Times New Roman" w:cs="Times New Roman"/>
          <w:lang w:val="en-GB"/>
        </w:rPr>
        <w:t xml:space="preserve">seemingly </w:t>
      </w:r>
      <w:r w:rsidR="000866D0">
        <w:rPr>
          <w:rFonts w:ascii="Times New Roman" w:hAnsi="Times New Roman" w:cs="Times New Roman"/>
          <w:lang w:val="en-GB"/>
        </w:rPr>
        <w:t>physical</w:t>
      </w:r>
      <w:r w:rsidR="004E4D21">
        <w:rPr>
          <w:rFonts w:ascii="Times New Roman" w:hAnsi="Times New Roman" w:cs="Times New Roman"/>
          <w:lang w:val="en-GB"/>
        </w:rPr>
        <w:t>ly</w:t>
      </w:r>
      <w:r w:rsidR="000866D0">
        <w:rPr>
          <w:rFonts w:ascii="Times New Roman" w:hAnsi="Times New Roman" w:cs="Times New Roman"/>
          <w:lang w:val="en-GB"/>
        </w:rPr>
        <w:t xml:space="preserve"> unstructured </w:t>
      </w:r>
      <w:r w:rsidR="000866D0">
        <w:rPr>
          <w:rFonts w:ascii="Times New Roman" w:hAnsi="Times New Roman" w:cs="Times New Roman"/>
          <w:lang w:val="en-GB"/>
        </w:rPr>
        <w:lastRenderedPageBreak/>
        <w:t>and often characterized by fluid flow</w:t>
      </w:r>
      <w:hyperlink w:anchor="_ENREF_33" w:tooltip="Stocker, 2015 #139"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&lt;EndNote&gt;&lt;Cite&gt;&lt;Author&gt;Stocker&lt;/Author&gt;&lt;Year&gt;2015&lt;/Year&gt;&lt;RecNum&gt;139&lt;/RecNum&gt;&lt;DisplayText&gt;&lt;style face="superscript"&gt;33&lt;/style&gt;&lt;/DisplayText&gt;&lt;record&gt;&lt;rec-number&gt;139&lt;/rec-number&gt;&lt;foreign-keys&gt;&lt;key app="EN" db-id="50spppdxd2v0vfe90wtx0va3dprrp2pwevwv"&gt;139&lt;/key&gt;&lt;/foreign-keys&gt;&lt;ref-type name="Journal Article"&gt;17&lt;/ref-type&gt;&lt;contributors&gt;&lt;authors&gt;&lt;author&gt;Stocker, R.&lt;/author&gt;&lt;/authors&gt;&lt;/contributors&gt;&lt;titles&gt;&lt;title&gt;The 100 µm length scale in the microbial ocean&lt;/title&gt;&lt;secondary-title&gt;Aquatic Microbial Ecology&lt;/secondary-title&gt;&lt;/titles&gt;&lt;periodical&gt;&lt;full-title&gt;Aquatic Microbial Ecology&lt;/full-title&gt;&lt;/periodical&gt;&lt;pages&gt;189-194&lt;/pages&gt;&lt;volume&gt;76&lt;/volume&gt;&lt;number&gt;3&lt;/number&gt;&lt;dates&gt;&lt;year&gt;2015&lt;/year&gt;&lt;/dates&gt;&lt;urls&gt;&lt;related-urls&gt;&lt;url&gt;http://www.int-res.com/abstracts/ame/v76/n3/p189-194/&lt;/url&gt;&lt;/related-urls&gt;&lt;/urls&gt;&lt;/record&gt;&lt;/Cite&gt;&lt;/EndNote&gt;</w:instrText>
        </w:r>
        <w:r w:rsidR="008530C5">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33</w:t>
        </w:r>
        <w:r w:rsidR="008530C5">
          <w:rPr>
            <w:rFonts w:ascii="Times New Roman" w:hAnsi="Times New Roman" w:cs="Times New Roman"/>
            <w:lang w:val="en-GB"/>
          </w:rPr>
          <w:fldChar w:fldCharType="end"/>
        </w:r>
      </w:hyperlink>
      <w:r w:rsidR="007E15B3">
        <w:rPr>
          <w:rFonts w:ascii="Times New Roman" w:hAnsi="Times New Roman" w:cs="Times New Roman"/>
          <w:lang w:val="en-GB"/>
        </w:rPr>
        <w:t>,</w:t>
      </w:r>
      <w:r w:rsidR="004C139C">
        <w:rPr>
          <w:rFonts w:ascii="Times New Roman" w:hAnsi="Times New Roman" w:cs="Times New Roman"/>
          <w:lang w:val="en-GB"/>
        </w:rPr>
        <w:t xml:space="preserve"> </w:t>
      </w:r>
      <w:r w:rsidR="000866D0" w:rsidRPr="00165A80">
        <w:rPr>
          <w:rFonts w:ascii="Times New Roman" w:hAnsi="Times New Roman" w:cs="Times New Roman"/>
          <w:lang w:val="en-GB"/>
        </w:rPr>
        <w:t xml:space="preserve">is </w:t>
      </w:r>
      <w:r w:rsidR="00016CC3">
        <w:rPr>
          <w:rFonts w:ascii="Times New Roman" w:hAnsi="Times New Roman" w:cs="Times New Roman"/>
          <w:lang w:val="en-GB"/>
        </w:rPr>
        <w:t xml:space="preserve">perhaps </w:t>
      </w:r>
      <w:r w:rsidR="000866D0" w:rsidRPr="00165A80">
        <w:rPr>
          <w:rFonts w:ascii="Times New Roman" w:hAnsi="Times New Roman" w:cs="Times New Roman"/>
          <w:lang w:val="en-GB"/>
        </w:rPr>
        <w:t>not intuitive</w:t>
      </w:r>
      <w:r w:rsidR="006D0F23" w:rsidRPr="00165A80">
        <w:rPr>
          <w:rFonts w:ascii="Times New Roman" w:hAnsi="Times New Roman" w:cs="Times New Roman"/>
          <w:lang w:val="en-GB"/>
        </w:rPr>
        <w:t xml:space="preserve">. </w:t>
      </w:r>
      <w:r w:rsidRPr="00165A80">
        <w:rPr>
          <w:rFonts w:ascii="Times New Roman" w:hAnsi="Times New Roman" w:cs="Times New Roman"/>
          <w:lang w:val="en-GB"/>
        </w:rPr>
        <w:t xml:space="preserve">Indeed, </w:t>
      </w:r>
      <w:r w:rsidR="00BD5698" w:rsidRPr="00165A80">
        <w:rPr>
          <w:rFonts w:ascii="Times New Roman" w:hAnsi="Times New Roman" w:cs="Times New Roman"/>
          <w:lang w:val="en-GB"/>
        </w:rPr>
        <w:t xml:space="preserve">oceanographers and limnologists have traditionally examined the </w:t>
      </w:r>
      <w:r w:rsidR="00C92518" w:rsidRPr="00165A80">
        <w:rPr>
          <w:rFonts w:ascii="Times New Roman" w:hAnsi="Times New Roman" w:cs="Times New Roman"/>
          <w:lang w:val="en-GB"/>
        </w:rPr>
        <w:t>dynamics</w:t>
      </w:r>
      <w:r w:rsidR="00BD5698" w:rsidRPr="00165A80">
        <w:rPr>
          <w:rFonts w:ascii="Times New Roman" w:hAnsi="Times New Roman" w:cs="Times New Roman"/>
          <w:lang w:val="en-GB"/>
        </w:rPr>
        <w:t xml:space="preserve"> of </w:t>
      </w:r>
      <w:r w:rsidR="00055BC2">
        <w:rPr>
          <w:rFonts w:ascii="Times New Roman" w:hAnsi="Times New Roman" w:cs="Times New Roman"/>
          <w:lang w:val="en-GB"/>
        </w:rPr>
        <w:t>phytoplankton and bacteria</w:t>
      </w:r>
      <w:r w:rsidR="00BD5698" w:rsidRPr="00165A80">
        <w:rPr>
          <w:rFonts w:ascii="Times New Roman" w:hAnsi="Times New Roman" w:cs="Times New Roman"/>
          <w:lang w:val="en-GB"/>
        </w:rPr>
        <w:t xml:space="preserve"> over large spatial </w:t>
      </w:r>
      <w:r w:rsidR="00055BC2">
        <w:rPr>
          <w:rFonts w:ascii="Times New Roman" w:hAnsi="Times New Roman" w:cs="Times New Roman"/>
          <w:lang w:val="en-GB"/>
        </w:rPr>
        <w:t xml:space="preserve">scales </w:t>
      </w:r>
      <w:r w:rsidR="0050139B" w:rsidRPr="00165A80">
        <w:rPr>
          <w:rFonts w:ascii="Times New Roman" w:hAnsi="Times New Roman" w:cs="Times New Roman"/>
          <w:lang w:val="en-GB"/>
        </w:rPr>
        <w:t xml:space="preserve">(10’s </w:t>
      </w:r>
      <w:r w:rsidR="00055BC2">
        <w:rPr>
          <w:rFonts w:ascii="Times New Roman" w:hAnsi="Times New Roman" w:cs="Times New Roman"/>
          <w:lang w:val="en-GB"/>
        </w:rPr>
        <w:t>to</w:t>
      </w:r>
      <w:r w:rsidR="0050139B" w:rsidRPr="00165A80">
        <w:rPr>
          <w:rFonts w:ascii="Times New Roman" w:hAnsi="Times New Roman" w:cs="Times New Roman"/>
          <w:lang w:val="en-GB"/>
        </w:rPr>
        <w:t xml:space="preserve"> </w:t>
      </w:r>
      <w:r w:rsidR="003F4044" w:rsidRPr="00165A80">
        <w:rPr>
          <w:rFonts w:ascii="Times New Roman" w:hAnsi="Times New Roman" w:cs="Times New Roman"/>
          <w:lang w:val="en-GB"/>
        </w:rPr>
        <w:t>1000’s of kilometres)</w:t>
      </w:r>
      <w:hyperlink w:anchor="_ENREF_34" w:tooltip="Milici, 2016 #35" w:history="1">
        <w:r w:rsidR="008530C5" w:rsidRPr="00165A80">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&lt;EndNote&gt;&lt;Cite&gt;&lt;Author&gt;Milici&lt;/Author&gt;&lt;Year&gt;2016&lt;/Year&gt;&lt;RecNum&gt;35&lt;/RecNum&gt;&lt;DisplayText&gt;&lt;style face="superscript"&gt;34&lt;/style&gt;&lt;/DisplayText&gt;&lt;record&gt;&lt;rec-number&gt;35&lt;/rec-number&gt;&lt;foreign-keys&gt;&lt;key app="EN" db-id="50spppdxd2v0vfe90wtx0va3dprrp2pwevwv"&gt;35&lt;/key&gt;&lt;/foreign-keys&gt;&lt;ref-type name="Journal Article"&gt;17&lt;/ref-type&gt;&lt;contributors&gt;&lt;authors&gt;&lt;author&gt;Milici, Mathias&lt;/author&gt;&lt;author&gt;Tomasch, Jürgen&lt;/author&gt;&lt;author&gt;Wos-Oxley, Melissa L.&lt;/author&gt;&lt;author&gt;Decelle, Johan&lt;/author&gt;&lt;author&gt;Jáuregui, Ruy&lt;/author&gt;&lt;author&gt;Wang, Hui&lt;/author&gt;&lt;author&gt;Deng, Zhi-Luo&lt;/author&gt;&lt;author&gt;Plumeier, Iris&lt;/author&gt;&lt;author&gt;Giebel, Helge-Ansgar&lt;/author&gt;&lt;author&gt;Badewien, Thomas H.&lt;/author&gt;&lt;author&gt;Wurst, Mascha&lt;/author&gt;&lt;author&gt;Pieper, Dietmar H.&lt;/author&gt;&lt;author&gt;Simon, Meinhard&lt;/author&gt;&lt;author&gt;Wagner-Döbler, Irene&lt;/author&gt;&lt;/authors&gt;&lt;/contributors&gt;&lt;titles&gt;&lt;title&gt;Bacterioplankton biogeography of the atlantic ocean: a case study of the distance-decay relationship&lt;/title&gt;&lt;secondary-title&gt;Frontiers in Microbiology&lt;/secondary-title&gt;&lt;/titles&gt;&lt;periodical&gt;&lt;full-title&gt;Frontiers in Microbiology&lt;/full-title&gt;&lt;/periodical&gt;&lt;pages&gt;590&lt;/pages&gt;&lt;volume&gt;7&lt;/volume&gt;&lt;dates&gt;&lt;year&gt;2016&lt;/year&gt;&lt;pub-dates&gt;&lt;date&gt;04/26&amp;#xD;02/11/received&amp;#xD;04/11/accepted&lt;/date&gt;&lt;/pub-dates&gt;&lt;/dates&gt;&lt;publisher&gt;Frontiers Media S.A.&lt;/publisher&gt;&lt;isbn&gt;1664-302X&lt;/isbn&gt;&lt;accession-num&gt;PMC4845060&lt;/accession-num&gt;&lt;urls&gt;&lt;related-urls&gt;&lt;url&gt;http://www.ncbi.nlm.nih.gov/pmc/articles/PMC4845060/&lt;/url&gt;&lt;/related-urls&gt;&lt;/urls&gt;&lt;electronic-resource-num&gt;10.3389/fmicb.2016.00590&lt;/electronic-resource-num&gt;&lt;remote-database-name&gt;PMC&lt;/remote-database-name&gt;&lt;/record&gt;&lt;/Cite&gt;&lt;/EndNote&gt;</w:instrText>
        </w:r>
        <w:r w:rsidR="008530C5" w:rsidRPr="00165A80">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34</w:t>
        </w:r>
        <w:r w:rsidR="008530C5" w:rsidRPr="00165A80">
          <w:rPr>
            <w:rFonts w:ascii="Times New Roman" w:hAnsi="Times New Roman" w:cs="Times New Roman"/>
            <w:lang w:val="en-GB"/>
          </w:rPr>
          <w:fldChar w:fldCharType="end"/>
        </w:r>
      </w:hyperlink>
      <w:r w:rsidR="002A5E13" w:rsidRPr="00165A80">
        <w:rPr>
          <w:rFonts w:ascii="Times New Roman" w:hAnsi="Times New Roman" w:cs="Times New Roman"/>
          <w:lang w:val="en-GB"/>
        </w:rPr>
        <w:t xml:space="preserve"> </w:t>
      </w:r>
      <w:r w:rsidR="00BD5698" w:rsidRPr="00165A80">
        <w:rPr>
          <w:rFonts w:ascii="Times New Roman" w:hAnsi="Times New Roman" w:cs="Times New Roman"/>
          <w:lang w:val="en-GB"/>
        </w:rPr>
        <w:t xml:space="preserve">and </w:t>
      </w:r>
      <w:r w:rsidR="00055BC2">
        <w:rPr>
          <w:rFonts w:ascii="Times New Roman" w:hAnsi="Times New Roman" w:cs="Times New Roman"/>
          <w:lang w:val="en-GB"/>
        </w:rPr>
        <w:t xml:space="preserve">long </w:t>
      </w:r>
      <w:r w:rsidR="00BD5698" w:rsidRPr="00165A80">
        <w:rPr>
          <w:rFonts w:ascii="Times New Roman" w:hAnsi="Times New Roman" w:cs="Times New Roman"/>
          <w:lang w:val="en-GB"/>
        </w:rPr>
        <w:t xml:space="preserve">temporal </w:t>
      </w:r>
      <w:r w:rsidR="00055BC2">
        <w:rPr>
          <w:rFonts w:ascii="Times New Roman" w:hAnsi="Times New Roman" w:cs="Times New Roman"/>
          <w:lang w:val="en-GB"/>
        </w:rPr>
        <w:t xml:space="preserve">scales </w:t>
      </w:r>
      <w:r w:rsidR="003F4044" w:rsidRPr="00165A80">
        <w:rPr>
          <w:rFonts w:ascii="Times New Roman" w:hAnsi="Times New Roman" w:cs="Times New Roman"/>
          <w:lang w:val="en-GB"/>
        </w:rPr>
        <w:t>(seasonal</w:t>
      </w:r>
      <w:r w:rsidR="00B20A4E" w:rsidRPr="00165A80">
        <w:rPr>
          <w:rFonts w:ascii="Times New Roman" w:hAnsi="Times New Roman" w:cs="Times New Roman"/>
          <w:lang w:val="en-GB"/>
        </w:rPr>
        <w:t xml:space="preserve"> to annual</w:t>
      </w:r>
      <w:r w:rsidR="001B7B42">
        <w:rPr>
          <w:rFonts w:ascii="Times New Roman" w:hAnsi="Times New Roman" w:cs="Times New Roman"/>
          <w:lang w:val="en-GB"/>
        </w:rPr>
        <w:t>)</w:t>
      </w:r>
      <w:hyperlink w:anchor="_ENREF_35" w:tooltip="Campbell, 1997 #15" w:history="1">
        <w:r w:rsidR="008530C5" w:rsidRPr="00165A80">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&lt;EndNote&gt;&lt;Cite&gt;&lt;Author&gt;Campbell&lt;/Author&gt;&lt;Year&gt;1997&lt;/Year&gt;&lt;RecNum&gt;15&lt;/RecNum&gt;&lt;DisplayText&gt;&lt;style face="superscript"&gt;35&lt;/style&gt;&lt;/DisplayText&gt;&lt;record&gt;&lt;rec-number&gt;15&lt;/rec-number&gt;&lt;foreign-keys&gt;&lt;key app="EN" db-id="50spppdxd2v0vfe90wtx0va3dprrp2pwevwv"&gt;15&lt;/key&gt;&lt;/foreign-keys&gt;&lt;ref-type name="Journal Article"&gt;17&lt;/ref-type&gt;&lt;contributors&gt;&lt;authors&gt;&lt;author&gt;Campbell, Lisa&lt;/author&gt;&lt;author&gt;Liu, Hongbin&lt;/author&gt;&lt;author&gt;Nolla, Hector A.&lt;/author&gt;&lt;author&gt;Vaulot, Daniel&lt;/author&gt;&lt;/authors&gt;&lt;/contributors&gt;&lt;titles&gt;&lt;title&gt;Annual variability of phytoplankton and bacteria in the subtropical North Pacific Ocean at Station ALOHA during the 1991–1994 ENSO event&lt;/title&gt;&lt;secondary-title&gt;Deep Sea Research Part I: Oceanographic Research Papers&lt;/secondary-title&gt;&lt;/titles&gt;&lt;pages&gt;167-192&lt;/pages&gt;&lt;volume&gt;44&lt;/volume&gt;&lt;number&gt;2&lt;/number&gt;&lt;dates&gt;&lt;year&gt;1997&lt;/year&gt;&lt;pub-dates&gt;&lt;date&gt;1997/02/01&lt;/date&gt;&lt;/pub-dates&gt;&lt;/dates&gt;&lt;isbn&gt;0967-0637&lt;/isbn&gt;&lt;urls&gt;&lt;related-urls&gt;&lt;url&gt;http://www.sciencedirect.com/science/article/pii/S0967063796001021&lt;/url&gt;&lt;/related-urls&gt;&lt;/urls&gt;&lt;electronic-resource-num&gt;http://dx.doi.org/10.1016/S0967-0637(96)00102-1&lt;/electronic-resource-num&gt;&lt;/record&gt;&lt;/Cite&gt;&lt;/EndNote&gt;</w:instrText>
        </w:r>
        <w:r w:rsidR="008530C5" w:rsidRPr="00165A80">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35</w:t>
        </w:r>
        <w:r w:rsidR="008530C5" w:rsidRPr="00165A80">
          <w:rPr>
            <w:rFonts w:ascii="Times New Roman" w:hAnsi="Times New Roman" w:cs="Times New Roman"/>
            <w:lang w:val="en-GB"/>
          </w:rPr>
          <w:fldChar w:fldCharType="end"/>
        </w:r>
      </w:hyperlink>
      <w:r w:rsidR="00055BC2">
        <w:rPr>
          <w:rFonts w:ascii="Times New Roman" w:hAnsi="Times New Roman" w:cs="Times New Roman"/>
          <w:lang w:val="en-GB"/>
        </w:rPr>
        <w:t>. Even</w:t>
      </w:r>
      <w:r w:rsidR="003F4044" w:rsidRPr="00165A80">
        <w:rPr>
          <w:rFonts w:ascii="Times New Roman" w:hAnsi="Times New Roman" w:cs="Times New Roman"/>
          <w:lang w:val="en-GB"/>
        </w:rPr>
        <w:t xml:space="preserve"> contemporary efforts to define the microbial ecology of the marine environment, such as the T</w:t>
      </w:r>
      <w:r w:rsidR="006541DA" w:rsidRPr="00165A80">
        <w:rPr>
          <w:rFonts w:ascii="Times New Roman" w:hAnsi="Times New Roman" w:cs="Times New Roman"/>
          <w:lang w:val="en-GB"/>
        </w:rPr>
        <w:t>ara Ocean</w:t>
      </w:r>
      <w:r w:rsidR="003F4044" w:rsidRPr="00165A80">
        <w:rPr>
          <w:rFonts w:ascii="Times New Roman" w:hAnsi="Times New Roman" w:cs="Times New Roman"/>
          <w:lang w:val="en-GB"/>
        </w:rPr>
        <w:t xml:space="preserve">s </w:t>
      </w:r>
      <w:r w:rsidR="00D3207E" w:rsidRPr="00165A80">
        <w:rPr>
          <w:rFonts w:ascii="Times New Roman" w:hAnsi="Times New Roman" w:cs="Times New Roman"/>
          <w:lang w:val="en-GB"/>
        </w:rPr>
        <w:t>program</w:t>
      </w:r>
      <w:r w:rsidR="00246FAD">
        <w:rPr>
          <w:rFonts w:ascii="Times New Roman" w:hAnsi="Times New Roman" w:cs="Times New Roman"/>
          <w:lang w:val="en-GB"/>
        </w:rPr>
        <w:t xml:space="preserve"> (</w:t>
      </w:r>
      <w:r w:rsidR="008A4955">
        <w:rPr>
          <w:rFonts w:ascii="Times New Roman" w:hAnsi="Times New Roman" w:cs="Times New Roman"/>
          <w:lang w:val="en-GB"/>
        </w:rPr>
        <w:t xml:space="preserve">a </w:t>
      </w:r>
      <w:r w:rsidR="008A4955" w:rsidRPr="00CF41A9">
        <w:rPr>
          <w:rFonts w:ascii="Times New Roman" w:eastAsia="Times New Roman" w:hAnsi="Times New Roman" w:cs="Times New Roman"/>
          <w:color w:val="212121"/>
          <w:shd w:val="clear" w:color="auto" w:fill="FFFFFF"/>
          <w:lang w:val="en-AU"/>
        </w:rPr>
        <w:t>global oceanographic expedition examining the biodiversity and biogeography of planktonic organisms</w:t>
      </w:r>
      <w:r w:rsidR="00246FAD">
        <w:rPr>
          <w:rFonts w:ascii="Times New Roman" w:hAnsi="Times New Roman" w:cs="Times New Roman"/>
          <w:lang w:val="en-GB"/>
        </w:rPr>
        <w:t>)</w:t>
      </w:r>
      <w:hyperlink w:anchor="_ENREF_36" w:tooltip="Bork, 2015 #12" w:history="1">
        <w:r w:rsidR="008530C5" w:rsidRPr="00165A80">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&lt;EndNote&gt;&lt;Cite&gt;&lt;Author&gt;Bork&lt;/Author&gt;&lt;Year&gt;2015&lt;/Year&gt;&lt;RecNum&gt;12&lt;/RecNum&gt;&lt;DisplayText&gt;&lt;style face="superscript"&gt;36&lt;/style&gt;&lt;/DisplayText&gt;&lt;record&gt;&lt;rec-number&gt;12&lt;/rec-number&gt;&lt;foreign-keys&gt;&lt;key app="EN" db-id="50spppdxd2v0vfe90wtx0va3dprrp2pwevwv"&gt;12&lt;/key&gt;&lt;/foreign-keys&gt;&lt;ref-type name="Journal Article"&gt;17&lt;/ref-type&gt;&lt;contributors&gt;&lt;authors&gt;&lt;author&gt;Bork, P.&lt;/author&gt;&lt;author&gt;Bowler, C.&lt;/author&gt;&lt;author&gt;de Vargas, C.&lt;/author&gt;&lt;author&gt;Gorsky, G.&lt;/author&gt;&lt;author&gt;Karsenti, E.&lt;/author&gt;&lt;author&gt;Wincker, P.&lt;/author&gt;&lt;/authors&gt;&lt;/contributors&gt;&lt;titles&gt;&lt;title&gt;Tara Oceans studies plankton at planetary scale&lt;/title&gt;&lt;secondary-title&gt;Science&lt;/secondary-title&gt;&lt;/titles&gt;&lt;periodical&gt;&lt;full-title&gt;Science&lt;/full-title&gt;&lt;/periodical&gt;&lt;pages&gt;873-873&lt;/pages&gt;&lt;volume&gt;348&lt;/volume&gt;&lt;number&gt;6237&lt;/number&gt;&lt;dates&gt;&lt;year&gt;2015&lt;/year&gt;&lt;/dates&gt;&lt;urls&gt;&lt;related-urls&gt;&lt;url&gt;http://science.sciencemag.org/content/sci/348/6237/873.full.pdf&lt;/url&gt;&lt;/related-urls&gt;&lt;/urls&gt;&lt;electronic-resource-num&gt;10.1126/science.aac5605&lt;/electronic-resource-num&gt;&lt;/record&gt;&lt;/Cite&gt;&lt;/EndNote&gt;</w:instrText>
        </w:r>
        <w:r w:rsidR="008530C5" w:rsidRPr="00165A80">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36</w:t>
        </w:r>
        <w:r w:rsidR="008530C5" w:rsidRPr="00165A80">
          <w:rPr>
            <w:rFonts w:ascii="Times New Roman" w:hAnsi="Times New Roman" w:cs="Times New Roman"/>
            <w:lang w:val="en-GB"/>
          </w:rPr>
          <w:fldChar w:fldCharType="end"/>
        </w:r>
      </w:hyperlink>
      <w:r w:rsidR="003F4044" w:rsidRPr="00165A80">
        <w:rPr>
          <w:rFonts w:ascii="Times New Roman" w:hAnsi="Times New Roman" w:cs="Times New Roman"/>
          <w:lang w:val="en-GB"/>
        </w:rPr>
        <w:t xml:space="preserve">, </w:t>
      </w:r>
      <w:r w:rsidR="00E76601" w:rsidRPr="00165A80">
        <w:rPr>
          <w:rFonts w:ascii="Times New Roman" w:hAnsi="Times New Roman" w:cs="Times New Roman"/>
          <w:lang w:val="en-GB"/>
        </w:rPr>
        <w:t xml:space="preserve">still </w:t>
      </w:r>
      <w:r w:rsidR="003F4044" w:rsidRPr="00165A80">
        <w:rPr>
          <w:rFonts w:ascii="Times New Roman" w:hAnsi="Times New Roman" w:cs="Times New Roman"/>
          <w:lang w:val="en-GB"/>
        </w:rPr>
        <w:t>consider the ocean from this large-scale perspective</w:t>
      </w:r>
      <w:r w:rsidR="003670C4" w:rsidRPr="00AA0AFB">
        <w:rPr>
          <w:rFonts w:ascii="Times New Roman" w:hAnsi="Times New Roman" w:cs="Times New Roman"/>
          <w:lang w:val="en-GB"/>
        </w:rPr>
        <w:t>.</w:t>
      </w:r>
      <w:r w:rsidR="00BD5698" w:rsidRPr="00AA0AFB">
        <w:rPr>
          <w:rFonts w:ascii="Times New Roman" w:hAnsi="Times New Roman" w:cs="Times New Roman"/>
          <w:lang w:val="en-GB"/>
        </w:rPr>
        <w:t xml:space="preserve"> </w:t>
      </w:r>
      <w:r w:rsidR="00A64CDE" w:rsidRPr="00165A80">
        <w:rPr>
          <w:rFonts w:ascii="Times New Roman" w:hAnsi="Times New Roman" w:cs="Times New Roman"/>
          <w:lang w:val="en-GB"/>
        </w:rPr>
        <w:t xml:space="preserve">While </w:t>
      </w:r>
      <w:r w:rsidR="003670C4" w:rsidRPr="00165A80">
        <w:rPr>
          <w:rFonts w:ascii="Times New Roman" w:hAnsi="Times New Roman" w:cs="Times New Roman"/>
          <w:lang w:val="en-GB"/>
        </w:rPr>
        <w:t>clear correlations between</w:t>
      </w:r>
      <w:r w:rsidR="00DB1D6A" w:rsidRPr="00165A80">
        <w:rPr>
          <w:rFonts w:ascii="Times New Roman" w:hAnsi="Times New Roman" w:cs="Times New Roman"/>
          <w:lang w:val="en-GB"/>
        </w:rPr>
        <w:t xml:space="preserve"> phytoplankton </w:t>
      </w:r>
      <w:r w:rsidR="006018A2">
        <w:rPr>
          <w:rFonts w:ascii="Times New Roman" w:hAnsi="Times New Roman" w:cs="Times New Roman"/>
          <w:lang w:val="en-GB"/>
        </w:rPr>
        <w:t xml:space="preserve">productivity </w:t>
      </w:r>
      <w:r w:rsidR="00DB1D6A" w:rsidRPr="00165A80">
        <w:rPr>
          <w:rFonts w:ascii="Times New Roman" w:hAnsi="Times New Roman" w:cs="Times New Roman"/>
          <w:lang w:val="en-GB"/>
        </w:rPr>
        <w:t xml:space="preserve">and bacterial abundance </w:t>
      </w:r>
      <w:r w:rsidR="003670C4" w:rsidRPr="00AA0AFB">
        <w:rPr>
          <w:rFonts w:ascii="Times New Roman" w:hAnsi="Times New Roman" w:cs="Times New Roman"/>
          <w:lang w:val="en-GB"/>
        </w:rPr>
        <w:t xml:space="preserve">consistently demonstrated </w:t>
      </w:r>
      <w:r w:rsidR="00DB1D6A" w:rsidRPr="00AA0AFB">
        <w:rPr>
          <w:rFonts w:ascii="Times New Roman" w:hAnsi="Times New Roman" w:cs="Times New Roman"/>
          <w:lang w:val="en-GB"/>
        </w:rPr>
        <w:t xml:space="preserve">at these large scales are </w:t>
      </w:r>
      <w:r w:rsidR="00356B58" w:rsidRPr="00AA0AFB">
        <w:rPr>
          <w:rFonts w:ascii="Times New Roman" w:hAnsi="Times New Roman" w:cs="Times New Roman"/>
          <w:lang w:val="en-GB"/>
        </w:rPr>
        <w:t xml:space="preserve">indicative of </w:t>
      </w:r>
      <w:r w:rsidR="00DB1D6A" w:rsidRPr="00AA0AFB">
        <w:rPr>
          <w:rFonts w:ascii="Times New Roman" w:hAnsi="Times New Roman" w:cs="Times New Roman"/>
          <w:lang w:val="en-GB"/>
        </w:rPr>
        <w:t xml:space="preserve">tightly coupled </w:t>
      </w:r>
      <w:r w:rsidR="003670C4" w:rsidRPr="00AA0AFB">
        <w:rPr>
          <w:rFonts w:ascii="Times New Roman" w:hAnsi="Times New Roman" w:cs="Times New Roman"/>
          <w:lang w:val="en-GB"/>
        </w:rPr>
        <w:t xml:space="preserve">regional distributions </w:t>
      </w:r>
      <w:r w:rsidR="00DB1D6A" w:rsidRPr="00AA0AFB">
        <w:rPr>
          <w:rFonts w:ascii="Times New Roman" w:hAnsi="Times New Roman" w:cs="Times New Roman"/>
          <w:lang w:val="en-GB"/>
        </w:rPr>
        <w:t>and</w:t>
      </w:r>
      <w:r w:rsidR="00BD5698" w:rsidRPr="00AA0AFB">
        <w:rPr>
          <w:rFonts w:ascii="Times New Roman" w:hAnsi="Times New Roman" w:cs="Times New Roman"/>
          <w:lang w:val="en-GB"/>
        </w:rPr>
        <w:t xml:space="preserve"> s</w:t>
      </w:r>
      <w:r w:rsidR="00382B49" w:rsidRPr="00AA0AFB">
        <w:rPr>
          <w:rFonts w:ascii="Times New Roman" w:hAnsi="Times New Roman" w:cs="Times New Roman"/>
          <w:lang w:val="en-GB"/>
        </w:rPr>
        <w:t>easonal</w:t>
      </w:r>
      <w:r w:rsidR="00DB1D6A" w:rsidRPr="00AA0AFB">
        <w:rPr>
          <w:rFonts w:ascii="Times New Roman" w:hAnsi="Times New Roman" w:cs="Times New Roman"/>
          <w:lang w:val="en-GB"/>
        </w:rPr>
        <w:t xml:space="preserve"> patterns</w:t>
      </w:r>
      <w:hyperlink w:anchor="_ENREF_9" w:tooltip="Bird, 1984 #109"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&lt;EndNote&gt;&lt;Cite&gt;&lt;Author&gt;Bird&lt;/Author&gt;&lt;Year&gt;1984&lt;/Year&gt;&lt;RecNum&gt;109&lt;/RecNum&gt;&lt;DisplayText&gt;&lt;style face="superscript"&gt;9&lt;/style&gt;&lt;/DisplayText&gt;&lt;record&gt;&lt;rec-number&gt;109&lt;/rec-number&gt;&lt;foreign-keys&gt;&lt;key app="EN" db-id="50spppdxd2v0vfe90wtx0va3dprrp2pwevwv"&gt;109&lt;/key&gt;&lt;/foreign-keys&gt;&lt;ref-type name="Journal Article"&gt;17&lt;/ref-type&gt;&lt;contributors&gt;&lt;authors&gt;&lt;author&gt;Bird, D. F.&lt;/author&gt;&lt;author&gt;Kalff, J.&lt;/author&gt;&lt;/authors&gt;&lt;/contributors&gt;&lt;titles&gt;&lt;title&gt;Empirical relationships between bacterial abundance and chlorophyll concentration in fresh and marine waters&lt;/title&gt;&lt;secondary-title&gt;Canadian Journal of Fisheries and Aquatic Sciences&lt;/secondary-title&gt;&lt;/titles&gt;&lt;pages&gt;1015-1023&lt;/pages&gt;&lt;volume&gt;41&lt;/volume&gt;&lt;number&gt;7&lt;/number&gt;&lt;dates&gt;&lt;year&gt;1984&lt;/year&gt;&lt;pub-dates&gt;&lt;date&gt;1984/07/01&lt;/date&gt;&lt;/pub-dates&gt;&lt;/dates&gt;&lt;publisher&gt;NRC Research Press&lt;/publisher&gt;&lt;isbn&gt;0706-652X&lt;/isbn&gt;&lt;urls&gt;&lt;related-urls&gt;&lt;url&gt;http://dx.doi.org/10.1139/f84-118&lt;/url&gt;&lt;/related-urls&gt;&lt;/urls&gt;&lt;electronic-resource-num&gt;10.1139/f84-118&lt;/electronic-resource-num&gt;&lt;access-date&gt;2016/09/18&lt;/access-date&gt;&lt;/record&gt;&lt;/Cite&gt;&lt;/EndNote&gt;</w:instrText>
        </w:r>
        <w:r w:rsidR="008530C5" w:rsidRPr="00AA0AFB">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9</w:t>
        </w:r>
        <w:r w:rsidR="008530C5" w:rsidRPr="00AA0AFB">
          <w:rPr>
            <w:rFonts w:ascii="Times New Roman" w:hAnsi="Times New Roman" w:cs="Times New Roman"/>
            <w:lang w:val="en-GB"/>
          </w:rPr>
          <w:fldChar w:fldCharType="end"/>
        </w:r>
      </w:hyperlink>
      <w:r w:rsidR="00626A03" w:rsidRPr="00AA0AFB">
        <w:rPr>
          <w:rFonts w:ascii="Times New Roman" w:hAnsi="Times New Roman" w:cs="Times New Roman"/>
          <w:lang w:val="en-GB"/>
        </w:rPr>
        <w:t>,</w:t>
      </w:r>
      <w:r w:rsidR="00626A03" w:rsidRPr="00165A80">
        <w:rPr>
          <w:rFonts w:ascii="Times New Roman" w:hAnsi="Times New Roman" w:cs="Times New Roman"/>
          <w:lang w:val="en-GB"/>
        </w:rPr>
        <w:t xml:space="preserve"> </w:t>
      </w:r>
      <w:r w:rsidR="00BD5698" w:rsidRPr="00165A80">
        <w:rPr>
          <w:rFonts w:ascii="Times New Roman" w:hAnsi="Times New Roman" w:cs="Times New Roman"/>
          <w:lang w:val="en-GB"/>
        </w:rPr>
        <w:t xml:space="preserve">it </w:t>
      </w:r>
      <w:r w:rsidR="00BD5698" w:rsidRPr="00AA0AFB">
        <w:rPr>
          <w:rFonts w:ascii="Times New Roman" w:hAnsi="Times New Roman" w:cs="Times New Roman"/>
          <w:lang w:val="en-GB"/>
        </w:rPr>
        <w:t xml:space="preserve">has </w:t>
      </w:r>
      <w:r w:rsidR="00C92518" w:rsidRPr="00AA0AFB">
        <w:rPr>
          <w:rFonts w:ascii="Times New Roman" w:hAnsi="Times New Roman" w:cs="Times New Roman"/>
          <w:lang w:val="en-GB"/>
        </w:rPr>
        <w:t xml:space="preserve">also </w:t>
      </w:r>
      <w:r w:rsidR="00E333CB" w:rsidRPr="00AA0AFB">
        <w:rPr>
          <w:rFonts w:ascii="Times New Roman" w:hAnsi="Times New Roman" w:cs="Times New Roman"/>
          <w:lang w:val="en-GB"/>
        </w:rPr>
        <w:t>long been</w:t>
      </w:r>
      <w:r w:rsidR="00C92518" w:rsidRPr="00AA0AFB">
        <w:rPr>
          <w:rFonts w:ascii="Times New Roman" w:hAnsi="Times New Roman" w:cs="Times New Roman"/>
          <w:lang w:val="en-GB"/>
        </w:rPr>
        <w:t xml:space="preserve"> </w:t>
      </w:r>
      <w:r w:rsidR="00BD5698" w:rsidRPr="00AA0AFB">
        <w:rPr>
          <w:rFonts w:ascii="Times New Roman" w:hAnsi="Times New Roman" w:cs="Times New Roman"/>
          <w:lang w:val="en-GB"/>
        </w:rPr>
        <w:t xml:space="preserve">acknowledged that </w:t>
      </w:r>
      <w:r w:rsidR="00356B58" w:rsidRPr="00AA0AFB">
        <w:rPr>
          <w:rFonts w:ascii="Times New Roman" w:hAnsi="Times New Roman" w:cs="Times New Roman"/>
          <w:lang w:val="en-GB"/>
        </w:rPr>
        <w:t>phytoplankton</w:t>
      </w:r>
      <w:r w:rsidR="00B210F4">
        <w:rPr>
          <w:rFonts w:ascii="Times New Roman" w:hAnsi="Times New Roman" w:cs="Times New Roman"/>
          <w:lang w:val="en-GB"/>
        </w:rPr>
        <w:t>-</w:t>
      </w:r>
      <w:r w:rsidR="00356B58" w:rsidRPr="00AA0AFB">
        <w:rPr>
          <w:rFonts w:ascii="Times New Roman" w:hAnsi="Times New Roman" w:cs="Times New Roman"/>
          <w:lang w:val="en-GB"/>
        </w:rPr>
        <w:t xml:space="preserve">bacterial interactions will </w:t>
      </w:r>
      <w:r w:rsidR="00DB1D6A" w:rsidRPr="00AA0AFB">
        <w:rPr>
          <w:rFonts w:ascii="Times New Roman" w:hAnsi="Times New Roman" w:cs="Times New Roman"/>
          <w:lang w:val="en-GB"/>
        </w:rPr>
        <w:t xml:space="preserve">often </w:t>
      </w:r>
      <w:r w:rsidR="00356B58" w:rsidRPr="00AA0AFB">
        <w:rPr>
          <w:rFonts w:ascii="Times New Roman" w:hAnsi="Times New Roman" w:cs="Times New Roman"/>
          <w:lang w:val="en-GB"/>
        </w:rPr>
        <w:t>be played out at the microscale</w:t>
      </w:r>
      <w:hyperlink w:anchor="_ENREF_37" w:tooltip="Bell, 1972 #8"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&lt;EndNote&gt;&lt;Cite&gt;&lt;Author&gt;Bell&lt;/Author&gt;&lt;Year&gt;1972&lt;/Year&gt;&lt;RecNum&gt;8&lt;/RecNum&gt;&lt;DisplayText&gt;&lt;style face="superscript"&gt;37&lt;/style&gt;&lt;/DisplayText&gt;&lt;record&gt;&lt;rec-number&gt;8&lt;/rec-number&gt;&lt;foreign-keys&gt;&lt;key app="EN" db-id="50spppdxd2v0vfe90wtx0va3dprrp2pwevwv"&gt;8&lt;/key&gt;&lt;/foreign-keys&gt;&lt;ref-type name="Journal Article"&gt;17&lt;/ref-type&gt;&lt;contributors&gt;&lt;authors&gt;&lt;author&gt;Bell, Wayne&lt;/author&gt;&lt;author&gt;Mitchell, Ralph&lt;/author&gt;&lt;/authors&gt;&lt;/contributors&gt;&lt;titles&gt;&lt;title&gt;Chemotactic and growth responses of marine bacteria to algal extracellular products&lt;/title&gt;&lt;secondary-title&gt;Biological Bulletin&lt;/secondary-title&gt;&lt;/titles&gt;&lt;pages&gt;265-277&lt;/pages&gt;&lt;volume&gt;143&lt;/volume&gt;&lt;number&gt;2&lt;/number&gt;&lt;dates&gt;&lt;year&gt;1972&lt;/year&gt;&lt;/dates&gt;&lt;publisher&gt;Marine Biological Laboratory&lt;/publisher&gt;&lt;isbn&gt;00063185&lt;/isbn&gt;&lt;urls&gt;&lt;related-urls&gt;&lt;url&gt;http://www.jstor.org/stable/1540052&lt;/url&gt;&lt;/related-urls&gt;&lt;/urls&gt;&lt;custom1&gt;Full publication date: Oct., 1972&lt;/custom1&gt;&lt;electronic-resource-num&gt;10.2307/1540052&lt;/electronic-resource-num&gt;&lt;/record&gt;&lt;/Cite&gt;&lt;/EndNote&gt;</w:instrText>
        </w:r>
        <w:r w:rsidR="008530C5" w:rsidRPr="00AA0AFB">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37</w:t>
        </w:r>
        <w:r w:rsidR="008530C5" w:rsidRPr="00AA0AFB">
          <w:rPr>
            <w:rFonts w:ascii="Times New Roman" w:hAnsi="Times New Roman" w:cs="Times New Roman"/>
            <w:lang w:val="en-GB"/>
          </w:rPr>
          <w:fldChar w:fldCharType="end"/>
        </w:r>
      </w:hyperlink>
      <w:r w:rsidR="00B32F5D" w:rsidRPr="00AA0AFB">
        <w:rPr>
          <w:rFonts w:ascii="Times New Roman" w:hAnsi="Times New Roman" w:cs="Times New Roman"/>
          <w:lang w:val="en-GB"/>
        </w:rPr>
        <w:t xml:space="preserve">, within </w:t>
      </w:r>
      <w:r w:rsidR="003670C4" w:rsidRPr="00AA0AFB">
        <w:rPr>
          <w:rFonts w:ascii="Times New Roman" w:hAnsi="Times New Roman" w:cs="Times New Roman"/>
          <w:lang w:val="en-GB"/>
        </w:rPr>
        <w:t xml:space="preserve">the close </w:t>
      </w:r>
      <w:r w:rsidR="005B5E53">
        <w:rPr>
          <w:rFonts w:ascii="Times New Roman" w:hAnsi="Times New Roman" w:cs="Times New Roman"/>
          <w:lang w:val="en-GB"/>
        </w:rPr>
        <w:t xml:space="preserve">quarters </w:t>
      </w:r>
      <w:r w:rsidR="00D37470" w:rsidRPr="00AA0AFB">
        <w:rPr>
          <w:rFonts w:ascii="Times New Roman" w:hAnsi="Times New Roman" w:cs="Times New Roman"/>
          <w:lang w:val="en-GB"/>
        </w:rPr>
        <w:t>required to</w:t>
      </w:r>
      <w:r w:rsidR="00C92518" w:rsidRPr="00AA0AFB">
        <w:rPr>
          <w:rFonts w:ascii="Times New Roman" w:hAnsi="Times New Roman" w:cs="Times New Roman"/>
          <w:lang w:val="en-GB"/>
        </w:rPr>
        <w:t xml:space="preserve"> </w:t>
      </w:r>
      <w:r w:rsidR="005B5E53">
        <w:rPr>
          <w:rFonts w:ascii="Times New Roman" w:hAnsi="Times New Roman" w:cs="Times New Roman"/>
          <w:lang w:val="en-GB"/>
        </w:rPr>
        <w:t>permit</w:t>
      </w:r>
      <w:r w:rsidR="005B5E53" w:rsidRPr="00AA0AFB">
        <w:rPr>
          <w:rFonts w:ascii="Times New Roman" w:hAnsi="Times New Roman" w:cs="Times New Roman"/>
          <w:lang w:val="en-GB"/>
        </w:rPr>
        <w:t xml:space="preserve"> </w:t>
      </w:r>
      <w:r w:rsidR="00B210F4">
        <w:rPr>
          <w:rFonts w:ascii="Times New Roman" w:hAnsi="Times New Roman" w:cs="Times New Roman"/>
          <w:lang w:val="en-GB"/>
        </w:rPr>
        <w:t xml:space="preserve">metabolic exchanges and potential </w:t>
      </w:r>
      <w:r w:rsidR="00C92518" w:rsidRPr="00AA0AFB">
        <w:rPr>
          <w:rFonts w:ascii="Times New Roman" w:hAnsi="Times New Roman" w:cs="Times New Roman"/>
          <w:lang w:val="en-GB"/>
        </w:rPr>
        <w:t>symbiot</w:t>
      </w:r>
      <w:r w:rsidR="00B32F5D" w:rsidRPr="00AA0AFB">
        <w:rPr>
          <w:rFonts w:ascii="Times New Roman" w:hAnsi="Times New Roman" w:cs="Times New Roman"/>
          <w:lang w:val="en-GB"/>
        </w:rPr>
        <w:t>ic association</w:t>
      </w:r>
      <w:r w:rsidR="00B210F4">
        <w:rPr>
          <w:rFonts w:ascii="Times New Roman" w:hAnsi="Times New Roman" w:cs="Times New Roman"/>
          <w:lang w:val="en-GB"/>
        </w:rPr>
        <w:t>s</w:t>
      </w:r>
      <w:r w:rsidR="00B9711A" w:rsidRPr="00AA0AFB">
        <w:rPr>
          <w:rFonts w:ascii="Times New Roman" w:hAnsi="Times New Roman" w:cs="Times New Roman"/>
          <w:lang w:val="en-GB"/>
        </w:rPr>
        <w:t>.</w:t>
      </w:r>
      <w:r w:rsidR="00017FD0" w:rsidRPr="00AA0AFB">
        <w:rPr>
          <w:rFonts w:ascii="Times New Roman" w:hAnsi="Times New Roman" w:cs="Times New Roman"/>
          <w:lang w:val="en-GB"/>
        </w:rPr>
        <w:t xml:space="preserve"> </w:t>
      </w:r>
      <w:del w:id="0" w:author="JB RAINA" w:date="2017-03-03T13:16:00Z">
        <w:r w:rsidR="000F141B" w:rsidRPr="006961BC" w:rsidDel="006961BC">
          <w:rPr>
            <w:rFonts w:ascii="Times New Roman" w:hAnsi="Times New Roman" w:cs="Times New Roman"/>
            <w:color w:val="FF0000"/>
            <w:lang w:val="en-GB"/>
          </w:rPr>
          <w:delText xml:space="preserve">Observations </w:delText>
        </w:r>
        <w:r w:rsidR="005B5E53" w:rsidRPr="006961BC" w:rsidDel="006961BC">
          <w:rPr>
            <w:rFonts w:ascii="Times New Roman" w:hAnsi="Times New Roman" w:cs="Times New Roman"/>
            <w:color w:val="FF0000"/>
            <w:lang w:val="en-GB"/>
          </w:rPr>
          <w:delText>of</w:delText>
        </w:r>
        <w:r w:rsidR="000F141B" w:rsidRPr="006961BC" w:rsidDel="006961BC">
          <w:rPr>
            <w:rFonts w:ascii="Times New Roman" w:hAnsi="Times New Roman" w:cs="Times New Roman"/>
            <w:color w:val="FF0000"/>
            <w:lang w:val="en-GB"/>
          </w:rPr>
          <w:delText xml:space="preserve"> multiphasic nutrient </w:delText>
        </w:r>
        <w:r w:rsidR="003B59B2" w:rsidRPr="006961BC" w:rsidDel="006961BC">
          <w:rPr>
            <w:rFonts w:ascii="Times New Roman" w:hAnsi="Times New Roman" w:cs="Times New Roman"/>
            <w:color w:val="FF0000"/>
            <w:lang w:val="en-GB"/>
          </w:rPr>
          <w:delText>transporters (with K</w:delText>
        </w:r>
        <w:r w:rsidR="003B59B2" w:rsidRPr="006961BC" w:rsidDel="006961BC">
          <w:rPr>
            <w:rFonts w:ascii="Times New Roman" w:hAnsi="Times New Roman" w:cs="Times New Roman"/>
            <w:color w:val="FF0000"/>
            <w:vertAlign w:val="subscript"/>
            <w:lang w:val="en-GB"/>
          </w:rPr>
          <w:delText>m</w:delText>
        </w:r>
        <w:r w:rsidR="003B59B2" w:rsidRPr="006961BC" w:rsidDel="006961BC">
          <w:rPr>
            <w:rFonts w:ascii="Times New Roman" w:hAnsi="Times New Roman" w:cs="Times New Roman"/>
            <w:color w:val="FF0000"/>
            <w:lang w:val="en-GB"/>
          </w:rPr>
          <w:delText xml:space="preserve"> values </w:delText>
        </w:r>
        <w:r w:rsidR="00836A17" w:rsidRPr="006961BC" w:rsidDel="006961BC">
          <w:rPr>
            <w:rFonts w:ascii="Times New Roman" w:hAnsi="Times New Roman" w:cs="Times New Roman"/>
            <w:color w:val="FF0000"/>
            <w:lang w:val="en-GB"/>
          </w:rPr>
          <w:delText>spanning nM to mM)</w:delText>
        </w:r>
        <w:r w:rsidR="003B59B2" w:rsidRPr="006961BC" w:rsidDel="006961BC">
          <w:rPr>
            <w:rFonts w:ascii="Times New Roman" w:hAnsi="Times New Roman" w:cs="Times New Roman"/>
            <w:color w:val="FF0000"/>
            <w:lang w:val="en-GB"/>
          </w:rPr>
          <w:delText xml:space="preserve"> </w:delText>
        </w:r>
        <w:r w:rsidR="00836A17" w:rsidRPr="006961BC" w:rsidDel="006961BC">
          <w:rPr>
            <w:rFonts w:ascii="Times New Roman" w:hAnsi="Times New Roman" w:cs="Times New Roman"/>
            <w:color w:val="FF0000"/>
            <w:lang w:val="en-GB"/>
          </w:rPr>
          <w:delText>that would be</w:delText>
        </w:r>
        <w:r w:rsidR="00836A17" w:rsidRPr="006961BC" w:rsidDel="006961BC">
          <w:rPr>
            <w:rFonts w:ascii="Times New Roman" w:hAnsi="Times New Roman" w:cs="Times New Roman"/>
            <w:b/>
            <w:color w:val="FF0000"/>
            <w:lang w:val="en-GB"/>
          </w:rPr>
          <w:delText xml:space="preserve"> </w:delText>
        </w:r>
        <w:r w:rsidR="000F141B" w:rsidRPr="006961BC" w:rsidDel="006961BC">
          <w:rPr>
            <w:rFonts w:ascii="Times New Roman" w:hAnsi="Times New Roman" w:cs="Times New Roman"/>
            <w:color w:val="FF0000"/>
            <w:lang w:val="en-GB"/>
          </w:rPr>
          <w:delText xml:space="preserve">suited to </w:delText>
        </w:r>
        <w:r w:rsidR="00E1558A" w:rsidRPr="006961BC" w:rsidDel="006961BC">
          <w:rPr>
            <w:rFonts w:ascii="Times New Roman" w:hAnsi="Times New Roman" w:cs="Times New Roman"/>
            <w:color w:val="FF0000"/>
            <w:lang w:val="en-GB"/>
          </w:rPr>
          <w:delText xml:space="preserve">life in </w:delText>
        </w:r>
        <w:r w:rsidR="000F141B" w:rsidRPr="006961BC" w:rsidDel="006961BC">
          <w:rPr>
            <w:rFonts w:ascii="Times New Roman" w:hAnsi="Times New Roman" w:cs="Times New Roman"/>
            <w:color w:val="FF0000"/>
            <w:lang w:val="en-GB"/>
          </w:rPr>
          <w:delText xml:space="preserve">a </w:delText>
        </w:r>
        <w:r w:rsidR="00E1558A" w:rsidRPr="006961BC" w:rsidDel="006961BC">
          <w:rPr>
            <w:rFonts w:ascii="Times New Roman" w:hAnsi="Times New Roman" w:cs="Times New Roman"/>
            <w:color w:val="FF0000"/>
            <w:lang w:val="en-GB"/>
          </w:rPr>
          <w:delText xml:space="preserve">microspatially </w:delText>
        </w:r>
        <w:r w:rsidR="000F141B" w:rsidRPr="006961BC" w:rsidDel="006961BC">
          <w:rPr>
            <w:rFonts w:ascii="Times New Roman" w:hAnsi="Times New Roman" w:cs="Times New Roman"/>
            <w:color w:val="FF0000"/>
            <w:lang w:val="en-GB"/>
          </w:rPr>
          <w:delText>heterogeneous resource environment</w:delText>
        </w:r>
        <w:r w:rsidR="006961BC" w:rsidDel="006961BC">
          <w:rPr>
            <w:rFonts w:ascii="Times New Roman" w:hAnsi="Times New Roman" w:cs="Times New Roman"/>
            <w:color w:val="FF0000"/>
            <w:lang w:val="en-GB"/>
          </w:rPr>
          <w:delText xml:space="preserve"> </w:delText>
        </w:r>
        <w:r w:rsidR="005B5E53" w:rsidRPr="006961BC" w:rsidDel="006961BC">
          <w:rPr>
            <w:rFonts w:ascii="Times New Roman" w:hAnsi="Times New Roman" w:cs="Times New Roman"/>
            <w:color w:val="FF0000"/>
            <w:lang w:val="en-GB"/>
          </w:rPr>
          <w:delText xml:space="preserve">and of pervasive </w:delText>
        </w:r>
        <w:r w:rsidR="000F141B" w:rsidRPr="006961BC" w:rsidDel="006961BC">
          <w:rPr>
            <w:rFonts w:ascii="Times New Roman" w:hAnsi="Times New Roman" w:cs="Times New Roman"/>
            <w:color w:val="FF0000"/>
            <w:lang w:val="en-GB"/>
          </w:rPr>
          <w:delText xml:space="preserve">motility and chemotactic </w:delText>
        </w:r>
        <w:r w:rsidR="005B5E53" w:rsidRPr="006961BC" w:rsidDel="006961BC">
          <w:rPr>
            <w:rFonts w:ascii="Times New Roman" w:hAnsi="Times New Roman" w:cs="Times New Roman"/>
            <w:color w:val="FF0000"/>
            <w:lang w:val="en-GB"/>
          </w:rPr>
          <w:delText>capabilities among marine bacteria</w:delText>
        </w:r>
        <w:r w:rsidR="006961BC" w:rsidDel="006961BC">
          <w:rPr>
            <w:rFonts w:ascii="Times New Roman" w:hAnsi="Times New Roman" w:cs="Times New Roman"/>
            <w:color w:val="FF0000"/>
            <w:lang w:val="en-GB"/>
          </w:rPr>
          <w:delText xml:space="preserve"> </w:delText>
        </w:r>
        <w:r w:rsidR="00E1558A" w:rsidRPr="006961BC" w:rsidDel="006961BC">
          <w:rPr>
            <w:rFonts w:ascii="Times New Roman" w:hAnsi="Times New Roman" w:cs="Times New Roman"/>
            <w:color w:val="FF0000"/>
            <w:lang w:val="en-GB"/>
          </w:rPr>
          <w:delText xml:space="preserve">have </w:delText>
        </w:r>
        <w:r w:rsidR="000F141B" w:rsidRPr="006961BC" w:rsidDel="006961BC">
          <w:rPr>
            <w:rFonts w:ascii="Times New Roman" w:hAnsi="Times New Roman" w:cs="Times New Roman"/>
            <w:color w:val="FF0000"/>
            <w:lang w:val="en-GB"/>
          </w:rPr>
          <w:delText>provided i</w:delText>
        </w:r>
        <w:r w:rsidR="00403F3D" w:rsidRPr="006961BC" w:rsidDel="006961BC">
          <w:rPr>
            <w:rFonts w:ascii="Times New Roman" w:hAnsi="Times New Roman" w:cs="Times New Roman"/>
            <w:color w:val="FF0000"/>
            <w:lang w:val="en-GB"/>
          </w:rPr>
          <w:delText xml:space="preserve">ndirect </w:delText>
        </w:r>
        <w:r w:rsidR="000F141B" w:rsidRPr="006961BC" w:rsidDel="006961BC">
          <w:rPr>
            <w:rFonts w:ascii="Times New Roman" w:hAnsi="Times New Roman" w:cs="Times New Roman"/>
            <w:color w:val="FF0000"/>
            <w:lang w:val="en-GB"/>
          </w:rPr>
          <w:delText>evidence</w:delText>
        </w:r>
        <w:r w:rsidR="00403F3D" w:rsidRPr="006961BC" w:rsidDel="006961BC">
          <w:rPr>
            <w:rFonts w:ascii="Times New Roman" w:hAnsi="Times New Roman" w:cs="Times New Roman"/>
            <w:color w:val="FF0000"/>
            <w:lang w:val="en-GB"/>
          </w:rPr>
          <w:delText xml:space="preserve"> for the importance</w:delText>
        </w:r>
        <w:r w:rsidR="00017FD0" w:rsidRPr="006961BC" w:rsidDel="006961BC">
          <w:rPr>
            <w:rFonts w:ascii="Times New Roman" w:hAnsi="Times New Roman" w:cs="Times New Roman"/>
            <w:color w:val="FF0000"/>
            <w:lang w:val="en-GB"/>
          </w:rPr>
          <w:delText xml:space="preserve"> of </w:delText>
        </w:r>
        <w:r w:rsidR="00B76FB7" w:rsidRPr="006961BC" w:rsidDel="006961BC">
          <w:rPr>
            <w:rFonts w:ascii="Times New Roman" w:hAnsi="Times New Roman" w:cs="Times New Roman"/>
            <w:color w:val="FF0000"/>
            <w:lang w:val="en-GB"/>
          </w:rPr>
          <w:delText xml:space="preserve">such </w:delText>
        </w:r>
        <w:r w:rsidR="00017FD0" w:rsidRPr="006961BC" w:rsidDel="006961BC">
          <w:rPr>
            <w:rFonts w:ascii="Times New Roman" w:hAnsi="Times New Roman" w:cs="Times New Roman"/>
            <w:color w:val="FF0000"/>
            <w:lang w:val="en-GB"/>
          </w:rPr>
          <w:delText xml:space="preserve">microscale </w:delText>
        </w:r>
        <w:r w:rsidR="000F141B" w:rsidRPr="006961BC" w:rsidDel="006961BC">
          <w:rPr>
            <w:rFonts w:ascii="Times New Roman" w:hAnsi="Times New Roman" w:cs="Times New Roman"/>
            <w:color w:val="FF0000"/>
            <w:lang w:val="en-GB"/>
          </w:rPr>
          <w:delText xml:space="preserve">interactions in </w:delText>
        </w:r>
        <w:r w:rsidR="00017FD0" w:rsidRPr="006961BC" w:rsidDel="006961BC">
          <w:rPr>
            <w:rFonts w:ascii="Times New Roman" w:hAnsi="Times New Roman" w:cs="Times New Roman"/>
            <w:color w:val="FF0000"/>
            <w:lang w:val="en-GB"/>
          </w:rPr>
          <w:delText>the water column</w:delText>
        </w:r>
        <w:r w:rsidR="00E1558A" w:rsidRPr="006961BC" w:rsidDel="006961BC">
          <w:rPr>
            <w:rFonts w:ascii="Times New Roman" w:hAnsi="Times New Roman" w:cs="Times New Roman"/>
            <w:color w:val="FF0000"/>
            <w:lang w:val="en-GB"/>
          </w:rPr>
          <w:delText>.</w:delText>
        </w:r>
        <w:r w:rsidR="00403F3D" w:rsidRPr="00B210F4" w:rsidDel="006961BC">
          <w:rPr>
            <w:rFonts w:ascii="Times New Roman" w:hAnsi="Times New Roman" w:cs="Times New Roman"/>
            <w:lang w:val="en-GB"/>
          </w:rPr>
          <w:delText xml:space="preserve"> </w:delText>
        </w:r>
      </w:del>
      <w:r w:rsidR="00E1558A" w:rsidRPr="00AA0AFB">
        <w:rPr>
          <w:rFonts w:ascii="Times New Roman" w:hAnsi="Times New Roman" w:cs="Times New Roman"/>
          <w:lang w:val="en-GB"/>
        </w:rPr>
        <w:t>M</w:t>
      </w:r>
      <w:r w:rsidR="000F141B" w:rsidRPr="00AA0AFB">
        <w:rPr>
          <w:rFonts w:ascii="Times New Roman" w:hAnsi="Times New Roman" w:cs="Times New Roman"/>
          <w:lang w:val="en-GB"/>
        </w:rPr>
        <w:t xml:space="preserve">ore recent </w:t>
      </w:r>
      <w:r w:rsidR="003670C4" w:rsidRPr="00AA0AFB">
        <w:rPr>
          <w:rFonts w:ascii="Times New Roman" w:hAnsi="Times New Roman" w:cs="Times New Roman"/>
          <w:lang w:val="en-GB"/>
        </w:rPr>
        <w:t>advances in</w:t>
      </w:r>
      <w:r w:rsidR="00382B49" w:rsidRPr="00AA0AFB">
        <w:rPr>
          <w:rFonts w:ascii="Times New Roman" w:hAnsi="Times New Roman" w:cs="Times New Roman"/>
          <w:lang w:val="en-GB"/>
        </w:rPr>
        <w:t xml:space="preserve"> our understanding of </w:t>
      </w:r>
      <w:r w:rsidR="003670C4" w:rsidRPr="00AA0AFB">
        <w:rPr>
          <w:rFonts w:ascii="Times New Roman" w:hAnsi="Times New Roman" w:cs="Times New Roman"/>
          <w:lang w:val="en-GB"/>
        </w:rPr>
        <w:t>phytoplankton</w:t>
      </w:r>
      <w:r w:rsidR="00996C9E">
        <w:rPr>
          <w:rFonts w:ascii="Times New Roman" w:hAnsi="Times New Roman" w:cs="Times New Roman"/>
          <w:lang w:val="en-GB"/>
        </w:rPr>
        <w:t>-</w:t>
      </w:r>
      <w:r w:rsidR="003670C4" w:rsidRPr="00AA0AFB">
        <w:rPr>
          <w:rFonts w:ascii="Times New Roman" w:hAnsi="Times New Roman" w:cs="Times New Roman"/>
          <w:lang w:val="en-GB"/>
        </w:rPr>
        <w:t xml:space="preserve">bacteria </w:t>
      </w:r>
      <w:r w:rsidR="00BD5698" w:rsidRPr="00AA0AFB">
        <w:rPr>
          <w:rFonts w:ascii="Times New Roman" w:hAnsi="Times New Roman" w:cs="Times New Roman"/>
          <w:lang w:val="en-GB"/>
        </w:rPr>
        <w:t>interactions at genomic</w:t>
      </w:r>
      <w:hyperlink w:anchor="_ENREF_12" w:tooltip="Durham, 2015 #20"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&lt;EndNote&gt;&lt;Cite&gt;&lt;Author&gt;Durham&lt;/Author&gt;&lt;Year&gt;2015&lt;/Year&gt;&lt;RecNum&gt;20&lt;/RecNum&gt;&lt;DisplayText&gt;&lt;style face="superscript"&gt;12&lt;/style&gt;&lt;/DisplayText&gt;&lt;record&gt;&lt;rec-number&gt;20&lt;/rec-number&gt;&lt;foreign-keys&gt;&lt;key app="EN" db-id="50spppdxd2v0vfe90wtx0va3dprrp2pwevwv"&gt;20&lt;/key&gt;&lt;/foreign-keys&gt;&lt;ref-type name="Journal Article"&gt;17&lt;/ref-type&gt;&lt;contributors&gt;&lt;authors&gt;&lt;author&gt;Durham, Bryndan P.&lt;/author&gt;&lt;author&gt;Sharma, Shalabh&lt;/author&gt;&lt;author&gt;Luo, Haiwei&lt;/author&gt;&lt;author&gt;Smith, Christa B.&lt;/author&gt;&lt;author&gt;Amin, Shady A.&lt;/author&gt;&lt;author&gt;Bender, Sara J.&lt;/author&gt;&lt;author&gt;Dearth, Stephen P.&lt;/author&gt;&lt;author&gt;Van Mooy, Benjamin A. S.&lt;/author&gt;&lt;author&gt;Campagna, Shawn R.&lt;/author&gt;&lt;author&gt;Kujawinski, Elizabeth B.&lt;/author&gt;&lt;author&gt;Armbrust, E. Virginia&lt;/author&gt;&lt;author&gt;Moran, Mary Ann&lt;/author&gt;&lt;/authors&gt;&lt;/contributors&gt;&lt;titles&gt;&lt;title&gt;Cryptic carbon and sulfur cycling between surface ocean plankton&lt;/title&gt;&lt;secondary-title&gt;Proceedings of the National Academy of Sciences&lt;/secondary-title&gt;&lt;/titles&gt;&lt;periodical&gt;&lt;full-title&gt;Proceedings of the National Academy of Sciences&lt;/full-title&gt;&lt;/periodical&gt;&lt;pages&gt;453-457&lt;/pages&gt;&lt;volume&gt;112&lt;/volume&gt;&lt;number&gt;2&lt;/number&gt;&lt;dates&gt;&lt;year&gt;2015&lt;/year&gt;&lt;pub-dates&gt;&lt;date&gt;January 13, 2015&lt;/date&gt;&lt;/pub-dates&gt;&lt;/dates&gt;&lt;urls&gt;&lt;related-urls&gt;&lt;url&gt;http://www.pnas.org/content/112/2/453.abstract&lt;/url&gt;&lt;/related-urls&gt;&lt;/urls&gt;&lt;electronic-resource-num&gt;10.1073/pnas.1413137112&lt;/electronic-resource-num&gt;&lt;/record&gt;&lt;/Cite&gt;&lt;/EndNote&gt;</w:instrText>
        </w:r>
        <w:r w:rsidR="008530C5" w:rsidRPr="00AA0AFB">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12</w:t>
        </w:r>
        <w:r w:rsidR="008530C5" w:rsidRPr="00AA0AFB">
          <w:rPr>
            <w:rFonts w:ascii="Times New Roman" w:hAnsi="Times New Roman" w:cs="Times New Roman"/>
            <w:lang w:val="en-GB"/>
          </w:rPr>
          <w:fldChar w:fldCharType="end"/>
        </w:r>
      </w:hyperlink>
      <w:r w:rsidR="00BD5698" w:rsidRPr="00AA0AFB">
        <w:rPr>
          <w:rFonts w:ascii="Times New Roman" w:hAnsi="Times New Roman" w:cs="Times New Roman"/>
          <w:lang w:val="en-GB"/>
        </w:rPr>
        <w:t>, metabolic</w:t>
      </w:r>
      <w:hyperlink w:anchor="_ENREF_11" w:tooltip="Amin, 2015 #2"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&lt;EndNote&gt;&lt;Cite&gt;&lt;Author&gt;Amin&lt;/Author&gt;&lt;Year&gt;2015&lt;/Year&gt;&lt;RecNum&gt;2&lt;/RecNum&gt;&lt;DisplayText&gt;&lt;style face="superscript"&gt;11&lt;/style&gt;&lt;/DisplayText&gt;&lt;record&gt;&lt;rec-number&gt;2&lt;/rec-number&gt;&lt;foreign-keys&gt;&lt;key app="EN" db-id="50spppdxd2v0vfe90wtx0va3dprrp2pwevwv"&gt;2&lt;/key&gt;&lt;/foreign-keys&gt;&lt;ref-type name="Journal Article"&gt;17&lt;/ref-type&gt;&lt;contributors&gt;&lt;authors&gt;&lt;author&gt;Amin, S. A.&lt;/author&gt;&lt;author&gt;Hmelo, L. R.&lt;/author&gt;&lt;author&gt;van Tol, H. M.&lt;/author&gt;&lt;author&gt;Durham, B. P.&lt;/author&gt;&lt;author&gt;Carlson, L. T.&lt;/author&gt;&lt;author&gt;Heal, K. R.&lt;/author&gt;&lt;author&gt;Morales, R. L.&lt;/author&gt;&lt;author&gt;Berthiaume, C. T.&lt;/author&gt;&lt;author&gt;Parker, M. S.&lt;/author&gt;&lt;author&gt;Djunaedi, B.&lt;/author&gt;&lt;author&gt;Ingalls, A. E.&lt;/author&gt;&lt;author&gt;Parsek, M. R.&lt;/author&gt;&lt;author&gt;Moran, M. A.&lt;/author&gt;&lt;author&gt;Armbrust, E. V.&lt;/author&gt;&lt;/authors&gt;&lt;/contributors&gt;&lt;titles&gt;&lt;title&gt;Interaction and signalling between a cosmopolitan phytoplankton and associated bacteria&lt;/title&gt;&lt;secondary-title&gt;Nature&lt;/secondary-title&gt;&lt;/titles&gt;&lt;pages&gt;98-101&lt;/pages&gt;&lt;volume&gt;522&lt;/volume&gt;&lt;number&gt;7554&lt;/number&gt;&lt;dates&gt;&lt;year&gt;2015&lt;/year&gt;&lt;pub-dates&gt;&lt;date&gt;06/04/print&lt;/date&gt;&lt;/pub-dates&gt;&lt;/dates&gt;&lt;publisher&gt;Nature Publishing Group, a division of Macmillan Publishers Limited. All Rights Reserved.&lt;/publisher&gt;&lt;isbn&gt;0028-0836&lt;/isbn&gt;&lt;work-type&gt;Letter&lt;/work-type&gt;&lt;urls&gt;&lt;related-urls&gt;&lt;url&gt;http://dx.doi.org/10.1038/nature14488&lt;/url&gt;&lt;/related-urls&gt;&lt;/urls&gt;&lt;electronic-resource-num&gt;10.1038/nature14488&lt;/electronic-resource-num&gt;&lt;/record&gt;&lt;/Cite&gt;&lt;/EndNote&gt;</w:instrText>
        </w:r>
        <w:r w:rsidR="008530C5" w:rsidRPr="00AA0AFB">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11</w:t>
        </w:r>
        <w:r w:rsidR="008530C5" w:rsidRPr="00AA0AFB">
          <w:rPr>
            <w:rFonts w:ascii="Times New Roman" w:hAnsi="Times New Roman" w:cs="Times New Roman"/>
            <w:lang w:val="en-GB"/>
          </w:rPr>
          <w:fldChar w:fldCharType="end"/>
        </w:r>
      </w:hyperlink>
      <w:r w:rsidR="003670C4" w:rsidRPr="00AA0AFB">
        <w:rPr>
          <w:rFonts w:ascii="Times New Roman" w:hAnsi="Times New Roman" w:cs="Times New Roman"/>
          <w:lang w:val="en-GB"/>
        </w:rPr>
        <w:t xml:space="preserve"> </w:t>
      </w:r>
      <w:r w:rsidR="00BD5698" w:rsidRPr="00AA0AFB">
        <w:rPr>
          <w:rFonts w:ascii="Times New Roman" w:hAnsi="Times New Roman" w:cs="Times New Roman"/>
          <w:lang w:val="en-GB"/>
        </w:rPr>
        <w:t>and behavioural</w:t>
      </w:r>
      <w:hyperlink w:anchor="_ENREF_38" w:tooltip="Smriga, 2016 #52"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&lt;EndNote&gt;&lt;Cite&gt;&lt;Author&gt;Smriga&lt;/Author&gt;&lt;Year&gt;2016&lt;/Year&gt;&lt;RecNum&gt;52&lt;/RecNum&gt;&lt;DisplayText&gt;&lt;style face="superscript"&gt;38&lt;/style&gt;&lt;/DisplayText&gt;&lt;record&gt;&lt;rec-number&gt;52&lt;/rec-number&gt;&lt;foreign-keys&gt;&lt;key app="EN" db-id="50spppdxd2v0vfe90wtx0va3dprrp2pwevwv"&gt;52&lt;/key&gt;&lt;/foreign-keys&gt;&lt;ref-type name="Journal Article"&gt;17&lt;/ref-type&gt;&lt;contributors&gt;&lt;authors&gt;&lt;author&gt;Smriga, Steven&lt;/author&gt;&lt;author&gt;Fernandez, Vicente I.&lt;/author&gt;&lt;author&gt;Mitchell, James G.&lt;/author&gt;&lt;author&gt;Stocker, Roman&lt;/author&gt;&lt;/authors&gt;&lt;/contributors&gt;&lt;titles&gt;&lt;title&gt;Chemotaxis toward phytoplankton drives organic matter partitioning among marine bacteria&lt;/title&gt;&lt;secondary-title&gt;Proceedings of the National Academy of Sciences&lt;/secondary-title&gt;&lt;/titles&gt;&lt;periodical&gt;&lt;full-title&gt;Proceedings of the National Academy of Sciences&lt;/full-title&gt;&lt;/periodical&gt;&lt;pages&gt;1576-1581&lt;/pages&gt;&lt;volume&gt;113&lt;/volume&gt;&lt;number&gt;6&lt;/number&gt;&lt;dates&gt;&lt;year&gt;2016&lt;/year&gt;&lt;pub-dates&gt;&lt;date&gt;February 9, 2016&lt;/date&gt;&lt;/pub-dates&gt;&lt;/dates&gt;&lt;urls&gt;&lt;related-urls&gt;&lt;url&gt;http://www.pnas.org/content/113/6/1576.abstract&lt;/url&gt;&lt;/related-urls&gt;&lt;/urls&gt;&lt;electronic-resource-num&gt;10.1073/pnas.1512307113&lt;/electronic-resource-num&gt;&lt;/record&gt;&lt;/Cite&gt;&lt;/EndNote&gt;</w:instrText>
        </w:r>
        <w:r w:rsidR="008530C5" w:rsidRPr="00AA0AFB">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38</w:t>
        </w:r>
        <w:r w:rsidR="008530C5" w:rsidRPr="00AA0AFB">
          <w:rPr>
            <w:rFonts w:ascii="Times New Roman" w:hAnsi="Times New Roman" w:cs="Times New Roman"/>
            <w:lang w:val="en-GB"/>
          </w:rPr>
          <w:fldChar w:fldCharType="end"/>
        </w:r>
      </w:hyperlink>
      <w:r w:rsidR="003670C4" w:rsidRPr="00AA0AFB">
        <w:rPr>
          <w:rFonts w:ascii="Times New Roman" w:hAnsi="Times New Roman" w:cs="Times New Roman"/>
          <w:lang w:val="en-GB"/>
        </w:rPr>
        <w:t xml:space="preserve"> </w:t>
      </w:r>
      <w:r w:rsidR="00BD5698" w:rsidRPr="00AA0AFB">
        <w:rPr>
          <w:rFonts w:ascii="Times New Roman" w:hAnsi="Times New Roman" w:cs="Times New Roman"/>
          <w:lang w:val="en-GB"/>
        </w:rPr>
        <w:t>level</w:t>
      </w:r>
      <w:r w:rsidR="0002138E" w:rsidRPr="00AA0AFB">
        <w:rPr>
          <w:rFonts w:ascii="Times New Roman" w:hAnsi="Times New Roman" w:cs="Times New Roman"/>
          <w:lang w:val="en-GB"/>
        </w:rPr>
        <w:t>s</w:t>
      </w:r>
      <w:r w:rsidR="00BD5698" w:rsidRPr="00AA0AFB">
        <w:rPr>
          <w:rFonts w:ascii="Times New Roman" w:hAnsi="Times New Roman" w:cs="Times New Roman"/>
          <w:lang w:val="en-GB"/>
        </w:rPr>
        <w:t xml:space="preserve"> ha</w:t>
      </w:r>
      <w:r w:rsidR="003670C4" w:rsidRPr="00AA0AFB">
        <w:rPr>
          <w:rFonts w:ascii="Times New Roman" w:hAnsi="Times New Roman" w:cs="Times New Roman"/>
          <w:lang w:val="en-GB"/>
        </w:rPr>
        <w:t xml:space="preserve">ve begun to </w:t>
      </w:r>
      <w:r w:rsidR="000F141B" w:rsidRPr="00AA0AFB">
        <w:rPr>
          <w:rFonts w:ascii="Times New Roman" w:hAnsi="Times New Roman" w:cs="Times New Roman"/>
          <w:lang w:val="en-GB"/>
        </w:rPr>
        <w:t xml:space="preserve">confirm </w:t>
      </w:r>
      <w:r w:rsidR="003670C4" w:rsidRPr="00AA0AFB">
        <w:rPr>
          <w:rFonts w:ascii="Times New Roman" w:hAnsi="Times New Roman" w:cs="Times New Roman"/>
          <w:lang w:val="en-GB"/>
        </w:rPr>
        <w:t>the importance of</w:t>
      </w:r>
      <w:r w:rsidR="00BD5698" w:rsidRPr="00AA0AFB">
        <w:rPr>
          <w:rFonts w:ascii="Times New Roman" w:hAnsi="Times New Roman" w:cs="Times New Roman"/>
          <w:lang w:val="en-GB"/>
        </w:rPr>
        <w:t xml:space="preserve"> </w:t>
      </w:r>
      <w:r w:rsidR="003670C4" w:rsidRPr="00AA0AFB">
        <w:rPr>
          <w:rFonts w:ascii="Times New Roman" w:hAnsi="Times New Roman" w:cs="Times New Roman"/>
          <w:lang w:val="en-GB"/>
        </w:rPr>
        <w:t xml:space="preserve">intimate </w:t>
      </w:r>
      <w:r w:rsidR="0002138E" w:rsidRPr="00AA0AFB">
        <w:rPr>
          <w:rFonts w:ascii="Times New Roman" w:hAnsi="Times New Roman" w:cs="Times New Roman"/>
          <w:lang w:val="en-GB"/>
        </w:rPr>
        <w:t>cell-cell interactions</w:t>
      </w:r>
      <w:r w:rsidR="00356B58" w:rsidRPr="00AA0AFB">
        <w:rPr>
          <w:rFonts w:ascii="Times New Roman" w:hAnsi="Times New Roman" w:cs="Times New Roman"/>
          <w:lang w:val="en-GB"/>
        </w:rPr>
        <w:t xml:space="preserve"> between these </w:t>
      </w:r>
      <w:r w:rsidR="00996C9E">
        <w:rPr>
          <w:rFonts w:ascii="Times New Roman" w:hAnsi="Times New Roman" w:cs="Times New Roman"/>
          <w:lang w:val="en-GB"/>
        </w:rPr>
        <w:t xml:space="preserve">two </w:t>
      </w:r>
      <w:r w:rsidR="00356B58" w:rsidRPr="00AA0AFB">
        <w:rPr>
          <w:rFonts w:ascii="Times New Roman" w:hAnsi="Times New Roman" w:cs="Times New Roman"/>
          <w:lang w:val="en-GB"/>
        </w:rPr>
        <w:t>groups</w:t>
      </w:r>
      <w:r w:rsidR="0002138E" w:rsidRPr="00AA0AFB">
        <w:rPr>
          <w:rFonts w:ascii="Times New Roman" w:hAnsi="Times New Roman" w:cs="Times New Roman"/>
          <w:lang w:val="en-GB"/>
        </w:rPr>
        <w:t>.</w:t>
      </w:r>
      <w:r w:rsidR="0002138E" w:rsidRPr="00B210F4">
        <w:rPr>
          <w:rFonts w:ascii="Times New Roman" w:hAnsi="Times New Roman" w:cs="Times New Roman"/>
          <w:lang w:val="en-GB"/>
        </w:rPr>
        <w:t xml:space="preserve"> </w:t>
      </w:r>
    </w:p>
    <w:p w14:paraId="272B340B" w14:textId="77777777" w:rsidR="00356B58" w:rsidRPr="00B210F4" w:rsidRDefault="00356B58" w:rsidP="005B2FAF">
      <w:pPr>
        <w:pStyle w:val="ListParagraph"/>
        <w:spacing w:line="360" w:lineRule="auto"/>
        <w:ind w:left="0"/>
        <w:rPr>
          <w:rFonts w:ascii="Times New Roman" w:hAnsi="Times New Roman" w:cs="Times New Roman"/>
          <w:lang w:val="en-GB"/>
        </w:rPr>
      </w:pPr>
    </w:p>
    <w:p w14:paraId="3F786110" w14:textId="483BFFA8" w:rsidR="00072EA1" w:rsidRPr="00D86D7D" w:rsidRDefault="0002138E" w:rsidP="005B2FAF">
      <w:pPr>
        <w:pStyle w:val="ListParagraph"/>
        <w:spacing w:line="360" w:lineRule="auto"/>
        <w:ind w:left="0"/>
        <w:rPr>
          <w:rFonts w:ascii="Times New Roman" w:hAnsi="Times New Roman" w:cs="Times New Roman"/>
          <w:lang w:val="en-GB"/>
        </w:rPr>
      </w:pPr>
      <w:r w:rsidRPr="00B210F4">
        <w:rPr>
          <w:rFonts w:ascii="Times New Roman" w:hAnsi="Times New Roman" w:cs="Times New Roman"/>
          <w:lang w:val="en-GB"/>
        </w:rPr>
        <w:t xml:space="preserve">The physical </w:t>
      </w:r>
      <w:r w:rsidR="004E4D21">
        <w:rPr>
          <w:rFonts w:ascii="Times New Roman" w:hAnsi="Times New Roman" w:cs="Times New Roman"/>
          <w:lang w:val="en-GB"/>
        </w:rPr>
        <w:t>interface for</w:t>
      </w:r>
      <w:r w:rsidR="00B9711A" w:rsidRPr="00B210F4">
        <w:rPr>
          <w:rFonts w:ascii="Times New Roman" w:hAnsi="Times New Roman" w:cs="Times New Roman"/>
          <w:lang w:val="en-GB"/>
        </w:rPr>
        <w:t xml:space="preserve"> </w:t>
      </w:r>
      <w:r w:rsidRPr="00B210F4">
        <w:rPr>
          <w:rFonts w:ascii="Times New Roman" w:hAnsi="Times New Roman" w:cs="Times New Roman"/>
          <w:lang w:val="en-GB"/>
        </w:rPr>
        <w:t xml:space="preserve">these </w:t>
      </w:r>
      <w:r w:rsidR="003670C4" w:rsidRPr="00B210F4">
        <w:rPr>
          <w:rFonts w:ascii="Times New Roman" w:hAnsi="Times New Roman" w:cs="Times New Roman"/>
          <w:lang w:val="en-GB"/>
        </w:rPr>
        <w:t xml:space="preserve">close spatial </w:t>
      </w:r>
      <w:r w:rsidRPr="00B210F4">
        <w:rPr>
          <w:rFonts w:ascii="Times New Roman" w:hAnsi="Times New Roman" w:cs="Times New Roman"/>
          <w:lang w:val="en-GB"/>
        </w:rPr>
        <w:t xml:space="preserve">interactions </w:t>
      </w:r>
      <w:r w:rsidR="00996C9E">
        <w:rPr>
          <w:rFonts w:ascii="Times New Roman" w:hAnsi="Times New Roman" w:cs="Times New Roman"/>
          <w:lang w:val="en-GB"/>
        </w:rPr>
        <w:t>is</w:t>
      </w:r>
      <w:r w:rsidRPr="00B210F4">
        <w:rPr>
          <w:rFonts w:ascii="Times New Roman" w:hAnsi="Times New Roman" w:cs="Times New Roman"/>
          <w:lang w:val="en-GB"/>
        </w:rPr>
        <w:t xml:space="preserve"> the region immediately surrounding an individual phytoplankton cell, where metabolites are most readily exchanged </w:t>
      </w:r>
      <w:r w:rsidR="004D7FD5">
        <w:rPr>
          <w:rFonts w:ascii="Times New Roman" w:hAnsi="Times New Roman" w:cs="Times New Roman"/>
          <w:lang w:val="en-GB"/>
        </w:rPr>
        <w:t>in the face of t</w:t>
      </w:r>
      <w:r w:rsidRPr="00B210F4">
        <w:rPr>
          <w:rFonts w:ascii="Times New Roman" w:hAnsi="Times New Roman" w:cs="Times New Roman"/>
          <w:lang w:val="en-GB"/>
        </w:rPr>
        <w:t>he diluti</w:t>
      </w:r>
      <w:r w:rsidR="004D7FD5">
        <w:rPr>
          <w:rFonts w:ascii="Times New Roman" w:hAnsi="Times New Roman" w:cs="Times New Roman"/>
          <w:lang w:val="en-GB"/>
        </w:rPr>
        <w:t>ng</w:t>
      </w:r>
      <w:r w:rsidRPr="00B210F4">
        <w:rPr>
          <w:rFonts w:ascii="Times New Roman" w:hAnsi="Times New Roman" w:cs="Times New Roman"/>
          <w:lang w:val="en-GB"/>
        </w:rPr>
        <w:t xml:space="preserve"> effects of diffusion and turbulence. This region, </w:t>
      </w:r>
      <w:r w:rsidRPr="00AA0AFB">
        <w:rPr>
          <w:rFonts w:ascii="Times New Roman" w:hAnsi="Times New Roman" w:cs="Times New Roman"/>
          <w:lang w:val="en-GB"/>
        </w:rPr>
        <w:t>coined the “phycosphere”</w:t>
      </w:r>
      <w:hyperlink w:anchor="_ENREF_37" w:tooltip="Bell, 1972 #8" w:history="1">
        <w:r w:rsidR="008530C5" w:rsidRPr="00AA0AFB">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&lt;EndNote&gt;&lt;Cite&gt;&lt;Author&gt;Bell&lt;/Author&gt;&lt;Year&gt;1972&lt;/Year&gt;&lt;RecNum&gt;8&lt;/RecNum&gt;&lt;DisplayText&gt;&lt;style face="superscript"&gt;37&lt;/style&gt;&lt;/DisplayText&gt;&lt;record&gt;&lt;rec-number&gt;8&lt;/rec-number&gt;&lt;foreign-keys&gt;&lt;key app="EN" db-id="50spppdxd2v0vfe90wtx0va3dprrp2pwevwv"&gt;8&lt;/key&gt;&lt;/foreign-keys&gt;&lt;ref-type name="Journal Article"&gt;17&lt;/ref-type&gt;&lt;contributors&gt;&lt;authors&gt;&lt;author&gt;Bell, Wayne&lt;/author&gt;&lt;author&gt;Mitchell, Ralph&lt;/author&gt;&lt;/authors&gt;&lt;/contributors&gt;&lt;titles&gt;&lt;title&gt;Chemotactic and growth responses of marine bacteria to algal extracellular products&lt;/title&gt;&lt;secondary-title&gt;Biological Bulletin&lt;/secondary-title&gt;&lt;/titles&gt;&lt;pages&gt;265-277&lt;/pages&gt;&lt;volume&gt;143&lt;/volume&gt;&lt;number&gt;2&lt;/number&gt;&lt;dates&gt;&lt;year&gt;1972&lt;/year&gt;&lt;/dates&gt;&lt;publisher&gt;Marine Biological Laboratory&lt;/publisher&gt;&lt;isbn&gt;00063185&lt;/isbn&gt;&lt;urls&gt;&lt;related-urls&gt;&lt;url&gt;http://www.jstor.org/stable/1540052&lt;/url&gt;&lt;/related-urls&gt;&lt;/urls&gt;&lt;custom1&gt;Full publication date: Oct., 1972&lt;/custom1&gt;&lt;electronic-resource-num&gt;10.2307/1540052&lt;/electronic-resource-num&gt;&lt;/record&gt;&lt;/Cite&gt;&lt;/EndNote&gt;</w:instrText>
        </w:r>
        <w:r w:rsidR="008530C5" w:rsidRPr="00AA0AFB">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37</w:t>
        </w:r>
        <w:r w:rsidR="008530C5" w:rsidRPr="00AA0AFB">
          <w:rPr>
            <w:rFonts w:ascii="Times New Roman" w:hAnsi="Times New Roman" w:cs="Times New Roman"/>
            <w:lang w:val="en-GB"/>
          </w:rPr>
          <w:fldChar w:fldCharType="end"/>
        </w:r>
      </w:hyperlink>
      <w:r w:rsidR="00246FAD">
        <w:rPr>
          <w:rFonts w:ascii="Times New Roman" w:hAnsi="Times New Roman" w:cs="Times New Roman"/>
          <w:lang w:val="en-GB"/>
        </w:rPr>
        <w:t xml:space="preserve"> (Text Box 1)</w:t>
      </w:r>
      <w:r w:rsidR="004D7FD5">
        <w:rPr>
          <w:rFonts w:ascii="Times New Roman" w:hAnsi="Times New Roman" w:cs="Times New Roman"/>
          <w:lang w:val="en-GB"/>
        </w:rPr>
        <w:t xml:space="preserve">, </w:t>
      </w:r>
      <w:r w:rsidR="000A3BE3" w:rsidRPr="00AA0AFB">
        <w:rPr>
          <w:rFonts w:ascii="Times New Roman" w:hAnsi="Times New Roman" w:cs="Times New Roman"/>
          <w:lang w:val="en-GB"/>
        </w:rPr>
        <w:t xml:space="preserve">occupies only a minute </w:t>
      </w:r>
      <w:r w:rsidR="004D7FD5">
        <w:rPr>
          <w:rFonts w:ascii="Times New Roman" w:hAnsi="Times New Roman" w:cs="Times New Roman"/>
          <w:lang w:val="en-GB"/>
        </w:rPr>
        <w:t xml:space="preserve">fraction of the water column, </w:t>
      </w:r>
      <w:r w:rsidR="000A3BE3" w:rsidRPr="00AA0AFB">
        <w:rPr>
          <w:rFonts w:ascii="Times New Roman" w:hAnsi="Times New Roman" w:cs="Times New Roman"/>
          <w:lang w:val="en-GB"/>
        </w:rPr>
        <w:t xml:space="preserve">but </w:t>
      </w:r>
      <w:r w:rsidRPr="00AA0AFB">
        <w:rPr>
          <w:rFonts w:ascii="Times New Roman" w:hAnsi="Times New Roman" w:cs="Times New Roman"/>
          <w:lang w:val="en-GB"/>
        </w:rPr>
        <w:t xml:space="preserve">represents </w:t>
      </w:r>
      <w:r w:rsidR="000A3BE3" w:rsidRPr="00AA0AFB">
        <w:rPr>
          <w:rFonts w:ascii="Times New Roman" w:hAnsi="Times New Roman" w:cs="Times New Roman"/>
          <w:lang w:val="en-GB"/>
        </w:rPr>
        <w:t xml:space="preserve">the key meeting place, or in some cases battleground, for </w:t>
      </w:r>
      <w:ins w:id="1" w:author="Justin Seymour" w:date="2017-02-27T10:24:00Z">
        <w:r w:rsidR="00AF03EF">
          <w:rPr>
            <w:rFonts w:ascii="Times New Roman" w:hAnsi="Times New Roman" w:cs="Times New Roman"/>
            <w:lang w:val="en-GB"/>
          </w:rPr>
          <w:t xml:space="preserve">many of the </w:t>
        </w:r>
      </w:ins>
      <w:r w:rsidR="000A3BE3" w:rsidRPr="00AA0AFB">
        <w:rPr>
          <w:rFonts w:ascii="Times New Roman" w:hAnsi="Times New Roman" w:cs="Times New Roman"/>
          <w:lang w:val="en-GB"/>
        </w:rPr>
        <w:t>phytoplankton</w:t>
      </w:r>
      <w:r w:rsidR="004D7FD5">
        <w:rPr>
          <w:rFonts w:ascii="Times New Roman" w:hAnsi="Times New Roman" w:cs="Times New Roman"/>
          <w:lang w:val="en-GB"/>
        </w:rPr>
        <w:t>-</w:t>
      </w:r>
      <w:r w:rsidR="000A3BE3" w:rsidRPr="00AA0AFB">
        <w:rPr>
          <w:rFonts w:ascii="Times New Roman" w:hAnsi="Times New Roman" w:cs="Times New Roman"/>
          <w:lang w:val="en-GB"/>
        </w:rPr>
        <w:t>bacteria interactions that ultimately mediate ecosystem productivity and biogeochemistry.</w:t>
      </w:r>
      <w:r w:rsidR="00356B58" w:rsidRPr="00AA0AFB">
        <w:rPr>
          <w:rFonts w:ascii="Times New Roman" w:hAnsi="Times New Roman" w:cs="Times New Roman"/>
          <w:lang w:val="en-GB"/>
        </w:rPr>
        <w:t xml:space="preserve"> </w:t>
      </w:r>
      <w:r w:rsidR="00072EA1" w:rsidRPr="00B210F4">
        <w:rPr>
          <w:rFonts w:ascii="Times New Roman" w:hAnsi="Times New Roman" w:cs="Times New Roman"/>
          <w:lang w:val="en-GB"/>
        </w:rPr>
        <w:t xml:space="preserve">In his seminal </w:t>
      </w:r>
      <w:r w:rsidR="00260DF4" w:rsidRPr="00B210F4">
        <w:rPr>
          <w:rFonts w:ascii="Times New Roman" w:hAnsi="Times New Roman" w:cs="Times New Roman"/>
          <w:lang w:val="en-GB"/>
        </w:rPr>
        <w:t xml:space="preserve">paper, </w:t>
      </w:r>
      <w:r w:rsidR="00072EA1" w:rsidRPr="00B210F4">
        <w:rPr>
          <w:rFonts w:ascii="Times New Roman" w:hAnsi="Times New Roman" w:cs="Times New Roman"/>
          <w:lang w:val="en-GB"/>
        </w:rPr>
        <w:t>Cole</w:t>
      </w:r>
      <w:hyperlink w:anchor="_ENREF_2" w:tooltip="Cole, 1982 #16"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&lt;EndNote&gt;&lt;Cite&gt;&lt;Author&gt;Cole&lt;/Author&gt;&lt;Year&gt;1982&lt;/Year&gt;&lt;RecNum&gt;16&lt;/RecNum&gt;&lt;DisplayText&gt;&lt;style face="superscript"&gt;2&lt;/style&gt;&lt;/DisplayText&gt;&lt;record&gt;&lt;rec-number&gt;16&lt;/rec-number&gt;&lt;foreign-keys&gt;&lt;key app="EN" db-id="50spppdxd2v0vfe90wtx0va3dprrp2pwevwv"&gt;16&lt;/key&gt;&lt;/foreign-keys&gt;&lt;ref-type name="Journal Article"&gt;17&lt;/ref-type&gt;&lt;contributors&gt;&lt;authors&gt;&lt;author&gt;Cole, Jonathan J.&lt;/author&gt;&lt;/authors&gt;&lt;/contributors&gt;&lt;titles&gt;&lt;title&gt;Interactions between bacteria and algae in aquatic ecosystems&lt;/title&gt;&lt;secondary-title&gt;Annual Review of Ecology and Systematics&lt;/secondary-title&gt;&lt;/titles&gt;&lt;pages&gt;291-314&lt;/pages&gt;&lt;volume&gt;13&lt;/volume&gt;&lt;dates&gt;&lt;year&gt;1982&lt;/year&gt;&lt;/dates&gt;&lt;publisher&gt;Annual Reviews&lt;/publisher&gt;&lt;isbn&gt;00664162&lt;/isbn&gt;&lt;urls&gt;&lt;related-urls&gt;&lt;url&gt;http://www.jstor.org/stable/2097070&lt;/url&gt;&lt;/related-urls&gt;&lt;/urls&gt;&lt;custom1&gt;Full publication date: 1982&lt;/custom1&gt;&lt;/record&gt;&lt;/Cite&gt;&lt;/EndNote&gt;</w:instrText>
        </w:r>
        <w:r w:rsidR="008530C5" w:rsidRPr="00B210F4">
          <w:rPr>
            <w:rFonts w:ascii="Times New Roman" w:hAnsi="Times New Roman" w:cs="Times New Roman"/>
            <w:lang w:val="en-GB"/>
          </w:rPr>
          <w:fldChar w:fldCharType="separate"/>
        </w:r>
        <w:r w:rsidR="008530C5" w:rsidRPr="00B210F4">
          <w:rPr>
            <w:rFonts w:ascii="Times New Roman" w:hAnsi="Times New Roman" w:cs="Times New Roman"/>
            <w:noProof/>
            <w:vertAlign w:val="superscript"/>
            <w:lang w:val="en-GB"/>
          </w:rPr>
          <w:t>2</w:t>
        </w:r>
        <w:r w:rsidR="008530C5" w:rsidRPr="00B210F4">
          <w:rPr>
            <w:rFonts w:ascii="Times New Roman" w:hAnsi="Times New Roman" w:cs="Times New Roman"/>
            <w:lang w:val="en-GB"/>
          </w:rPr>
          <w:fldChar w:fldCharType="end"/>
        </w:r>
      </w:hyperlink>
      <w:r w:rsidR="00260DF4" w:rsidRPr="00B210F4">
        <w:rPr>
          <w:rFonts w:ascii="Times New Roman" w:hAnsi="Times New Roman" w:cs="Times New Roman"/>
          <w:lang w:val="en-GB"/>
        </w:rPr>
        <w:t xml:space="preserve"> suggested</w:t>
      </w:r>
      <w:r w:rsidR="00C4249D" w:rsidRPr="00B210F4">
        <w:rPr>
          <w:rFonts w:ascii="Times New Roman" w:hAnsi="Times New Roman" w:cs="Times New Roman"/>
          <w:lang w:val="en-GB"/>
        </w:rPr>
        <w:t>:</w:t>
      </w:r>
      <w:r w:rsidR="00260DF4" w:rsidRPr="00B210F4">
        <w:rPr>
          <w:rFonts w:ascii="Times New Roman" w:hAnsi="Times New Roman" w:cs="Times New Roman"/>
          <w:lang w:val="en-GB"/>
        </w:rPr>
        <w:t xml:space="preserve"> </w:t>
      </w:r>
      <w:r w:rsidR="00072EA1" w:rsidRPr="00B210F4">
        <w:rPr>
          <w:rFonts w:ascii="Times New Roman" w:hAnsi="Times New Roman" w:cs="Times New Roman"/>
          <w:lang w:val="en-GB"/>
        </w:rPr>
        <w:t>“</w:t>
      </w:r>
      <w:r w:rsidR="00260DF4" w:rsidRPr="00B210F4">
        <w:rPr>
          <w:rFonts w:ascii="Times New Roman" w:hAnsi="Times New Roman" w:cs="Times New Roman"/>
          <w:i/>
          <w:lang w:val="en-GB"/>
        </w:rPr>
        <w:t>In considering bacterial-algal interactions, we should ask ourselves whether a phycosphere exists</w:t>
      </w:r>
      <w:r w:rsidR="00260DF4" w:rsidRPr="00B210F4">
        <w:rPr>
          <w:rFonts w:ascii="Times New Roman" w:hAnsi="Times New Roman" w:cs="Times New Roman"/>
          <w:lang w:val="en-GB"/>
        </w:rPr>
        <w:t xml:space="preserve">”. </w:t>
      </w:r>
      <w:r w:rsidR="00D86D7D">
        <w:rPr>
          <w:rFonts w:ascii="Times New Roman" w:hAnsi="Times New Roman" w:cs="Times New Roman"/>
          <w:lang w:val="en-GB"/>
        </w:rPr>
        <w:t xml:space="preserve">Here we consider </w:t>
      </w:r>
      <w:r w:rsidR="00521895">
        <w:rPr>
          <w:rFonts w:ascii="Times New Roman" w:hAnsi="Times New Roman" w:cs="Times New Roman"/>
          <w:lang w:val="en-GB"/>
        </w:rPr>
        <w:t xml:space="preserve">not only </w:t>
      </w:r>
      <w:r w:rsidR="00D86D7D">
        <w:rPr>
          <w:rFonts w:ascii="Times New Roman" w:hAnsi="Times New Roman" w:cs="Times New Roman"/>
          <w:lang w:val="en-GB"/>
        </w:rPr>
        <w:t xml:space="preserve">the existence </w:t>
      </w:r>
      <w:r w:rsidR="00521895">
        <w:rPr>
          <w:rFonts w:ascii="Times New Roman" w:hAnsi="Times New Roman" w:cs="Times New Roman"/>
          <w:lang w:val="en-GB"/>
        </w:rPr>
        <w:t xml:space="preserve">of the phycosphere but also its </w:t>
      </w:r>
      <w:r w:rsidR="00D86D7D">
        <w:rPr>
          <w:rFonts w:ascii="Times New Roman" w:hAnsi="Times New Roman" w:cs="Times New Roman"/>
          <w:lang w:val="en-GB"/>
        </w:rPr>
        <w:t xml:space="preserve">significance within aquatic habitats, by </w:t>
      </w:r>
      <w:r w:rsidR="007843CF">
        <w:rPr>
          <w:rFonts w:ascii="Times New Roman" w:hAnsi="Times New Roman" w:cs="Times New Roman"/>
          <w:lang w:val="en-GB"/>
        </w:rPr>
        <w:t xml:space="preserve">first </w:t>
      </w:r>
      <w:r w:rsidR="00D86D7D">
        <w:rPr>
          <w:rFonts w:ascii="Times New Roman" w:hAnsi="Times New Roman" w:cs="Times New Roman"/>
          <w:lang w:val="en-GB"/>
        </w:rPr>
        <w:t>ex</w:t>
      </w:r>
      <w:r w:rsidR="007843CF">
        <w:rPr>
          <w:rFonts w:ascii="Times New Roman" w:hAnsi="Times New Roman" w:cs="Times New Roman"/>
          <w:lang w:val="en-GB"/>
        </w:rPr>
        <w:t>ploring</w:t>
      </w:r>
      <w:r w:rsidR="00D86D7D">
        <w:rPr>
          <w:rFonts w:ascii="Times New Roman" w:hAnsi="Times New Roman" w:cs="Times New Roman"/>
          <w:lang w:val="en-GB"/>
        </w:rPr>
        <w:t xml:space="preserve"> the physical and chemical processes </w:t>
      </w:r>
      <w:r w:rsidR="009702D6">
        <w:rPr>
          <w:rFonts w:ascii="Times New Roman" w:hAnsi="Times New Roman" w:cs="Times New Roman"/>
          <w:lang w:val="en-GB"/>
        </w:rPr>
        <w:t>that control</w:t>
      </w:r>
      <w:r w:rsidR="00D86D7D">
        <w:rPr>
          <w:rFonts w:ascii="Times New Roman" w:hAnsi="Times New Roman" w:cs="Times New Roman"/>
          <w:lang w:val="en-GB"/>
        </w:rPr>
        <w:t xml:space="preserve"> its </w:t>
      </w:r>
      <w:r w:rsidR="009702D6">
        <w:rPr>
          <w:rFonts w:ascii="Times New Roman" w:hAnsi="Times New Roman" w:cs="Times New Roman"/>
          <w:lang w:val="en-GB"/>
        </w:rPr>
        <w:t xml:space="preserve">formation </w:t>
      </w:r>
      <w:r w:rsidR="00D86D7D">
        <w:rPr>
          <w:rFonts w:ascii="Times New Roman" w:hAnsi="Times New Roman" w:cs="Times New Roman"/>
          <w:lang w:val="en-GB"/>
        </w:rPr>
        <w:t>and persistence within the environment</w:t>
      </w:r>
      <w:r w:rsidR="009702D6">
        <w:rPr>
          <w:rFonts w:ascii="Times New Roman" w:hAnsi="Times New Roman" w:cs="Times New Roman"/>
          <w:lang w:val="en-GB"/>
        </w:rPr>
        <w:t>,</w:t>
      </w:r>
      <w:r w:rsidR="00D86D7D">
        <w:rPr>
          <w:rFonts w:ascii="Times New Roman" w:hAnsi="Times New Roman" w:cs="Times New Roman"/>
          <w:lang w:val="en-GB"/>
        </w:rPr>
        <w:t xml:space="preserve"> and </w:t>
      </w:r>
      <w:r w:rsidR="00982B67">
        <w:rPr>
          <w:rFonts w:ascii="Times New Roman" w:hAnsi="Times New Roman" w:cs="Times New Roman"/>
          <w:lang w:val="en-GB"/>
        </w:rPr>
        <w:t xml:space="preserve">then </w:t>
      </w:r>
      <w:r w:rsidR="009702D6">
        <w:rPr>
          <w:rFonts w:ascii="Times New Roman" w:hAnsi="Times New Roman" w:cs="Times New Roman"/>
          <w:lang w:val="en-GB"/>
        </w:rPr>
        <w:t>assess</w:t>
      </w:r>
      <w:r w:rsidR="007843CF">
        <w:rPr>
          <w:rFonts w:ascii="Times New Roman" w:hAnsi="Times New Roman" w:cs="Times New Roman"/>
          <w:lang w:val="en-GB"/>
        </w:rPr>
        <w:t>ing</w:t>
      </w:r>
      <w:r w:rsidR="00D86D7D">
        <w:rPr>
          <w:rFonts w:ascii="Times New Roman" w:hAnsi="Times New Roman" w:cs="Times New Roman"/>
          <w:lang w:val="en-GB"/>
        </w:rPr>
        <w:t xml:space="preserve"> its ecological importance by examining </w:t>
      </w:r>
      <w:r w:rsidR="007843CF">
        <w:rPr>
          <w:rFonts w:ascii="Times New Roman" w:hAnsi="Times New Roman" w:cs="Times New Roman"/>
          <w:lang w:val="en-GB"/>
        </w:rPr>
        <w:t>how it facilitate</w:t>
      </w:r>
      <w:r w:rsidR="00A02A3A">
        <w:rPr>
          <w:rFonts w:ascii="Times New Roman" w:hAnsi="Times New Roman" w:cs="Times New Roman"/>
          <w:lang w:val="en-GB"/>
        </w:rPr>
        <w:t>s</w:t>
      </w:r>
      <w:r w:rsidR="007843CF">
        <w:rPr>
          <w:rFonts w:ascii="Times New Roman" w:hAnsi="Times New Roman" w:cs="Times New Roman"/>
          <w:lang w:val="en-GB"/>
        </w:rPr>
        <w:t xml:space="preserve"> interactions between phytoplankton and bacteria.</w:t>
      </w:r>
    </w:p>
    <w:p w14:paraId="37CEB6C3" w14:textId="77777777" w:rsidR="004F122D" w:rsidRDefault="004F122D" w:rsidP="005B2FAF">
      <w:pPr>
        <w:spacing w:line="360" w:lineRule="auto"/>
        <w:outlineLvl w:val="0"/>
        <w:rPr>
          <w:rFonts w:ascii="Times New Roman" w:hAnsi="Times New Roman" w:cs="Times New Roman"/>
          <w:b/>
          <w:lang w:val="en-GB"/>
        </w:rPr>
      </w:pPr>
      <w:r>
        <w:rPr>
          <w:rFonts w:ascii="Times New Roman" w:hAnsi="Times New Roman" w:cs="Times New Roman"/>
          <w:b/>
          <w:lang w:val="en-GB"/>
        </w:rPr>
        <w:lastRenderedPageBreak/>
        <w:t>FIGURE 1:</w:t>
      </w:r>
    </w:p>
    <w:p w14:paraId="7E7E4C18" w14:textId="0476F0E5" w:rsidR="004F122D" w:rsidRDefault="004F122D" w:rsidP="005B2FAF">
      <w:pPr>
        <w:spacing w:line="360" w:lineRule="auto"/>
        <w:outlineLvl w:val="0"/>
        <w:rPr>
          <w:rFonts w:ascii="Times New Roman" w:hAnsi="Times New Roman" w:cs="Times New Roman"/>
          <w:b/>
          <w:lang w:val="en-GB"/>
        </w:rPr>
      </w:pPr>
    </w:p>
    <w:p w14:paraId="70207DD8" w14:textId="1B4C6196" w:rsidR="004F122D" w:rsidRPr="003D69AD" w:rsidRDefault="003D69AD" w:rsidP="003D69AD">
      <w:pPr>
        <w:outlineLvl w:val="0"/>
        <w:rPr>
          <w:rFonts w:ascii="Times New Roman" w:hAnsi="Times New Roman" w:cs="Times New Roman"/>
          <w:sz w:val="22"/>
          <w:szCs w:val="22"/>
          <w:lang w:val="en-GB"/>
        </w:rPr>
      </w:pPr>
      <w:r w:rsidRPr="003D69AD">
        <w:rPr>
          <w:rFonts w:ascii="Times New Roman" w:hAnsi="Times New Roman" w:cs="Times New Roman"/>
          <w:b/>
          <w:sz w:val="22"/>
          <w:szCs w:val="22"/>
          <w:lang w:val="en-GB"/>
        </w:rPr>
        <w:t>Figure 1:</w:t>
      </w:r>
      <w:r w:rsidRPr="003D69AD">
        <w:rPr>
          <w:rFonts w:ascii="Times New Roman" w:hAnsi="Times New Roman" w:cs="Times New Roman"/>
          <w:sz w:val="22"/>
          <w:szCs w:val="22"/>
          <w:lang w:val="en-GB"/>
        </w:rPr>
        <w:t xml:space="preserve"> The diverse interactions between phytoplankton and bacteria can range from the reciprocal exchange of resources required for growth (e.g. nutrients, vitamins) to competition for </w:t>
      </w:r>
      <w:r w:rsidR="000F3C89">
        <w:rPr>
          <w:rFonts w:ascii="Times New Roman" w:hAnsi="Times New Roman" w:cs="Times New Roman"/>
          <w:sz w:val="22"/>
          <w:szCs w:val="22"/>
          <w:lang w:val="en-GB"/>
        </w:rPr>
        <w:t xml:space="preserve">limiting inorganic </w:t>
      </w:r>
      <w:r w:rsidRPr="003D69AD">
        <w:rPr>
          <w:rFonts w:ascii="Times New Roman" w:hAnsi="Times New Roman" w:cs="Times New Roman"/>
          <w:sz w:val="22"/>
          <w:szCs w:val="22"/>
          <w:lang w:val="en-GB"/>
        </w:rPr>
        <w:t>nutrients.</w:t>
      </w:r>
    </w:p>
    <w:p w14:paraId="584572CD" w14:textId="77777777" w:rsidR="004F122D" w:rsidRDefault="004F122D" w:rsidP="005B2FAF">
      <w:pPr>
        <w:spacing w:line="360" w:lineRule="auto"/>
        <w:outlineLvl w:val="0"/>
        <w:rPr>
          <w:rFonts w:ascii="Times New Roman" w:hAnsi="Times New Roman" w:cs="Times New Roman"/>
          <w:b/>
          <w:lang w:val="en-GB"/>
        </w:rPr>
      </w:pPr>
    </w:p>
    <w:p w14:paraId="5C3807BC" w14:textId="77777777" w:rsidR="004F122D" w:rsidRDefault="004F122D" w:rsidP="005B2FAF">
      <w:pPr>
        <w:spacing w:line="360" w:lineRule="auto"/>
        <w:outlineLvl w:val="0"/>
        <w:rPr>
          <w:rFonts w:ascii="Times New Roman" w:hAnsi="Times New Roman" w:cs="Times New Roman"/>
          <w:b/>
          <w:lang w:val="en-GB"/>
        </w:rPr>
      </w:pPr>
    </w:p>
    <w:p w14:paraId="11EF742A" w14:textId="77777777" w:rsidR="004F122D" w:rsidRDefault="004F122D" w:rsidP="005B2FAF">
      <w:pPr>
        <w:spacing w:line="360" w:lineRule="auto"/>
        <w:outlineLvl w:val="0"/>
        <w:rPr>
          <w:rFonts w:ascii="Times New Roman" w:hAnsi="Times New Roman" w:cs="Times New Roman"/>
          <w:b/>
          <w:lang w:val="en-GB"/>
        </w:rPr>
      </w:pPr>
    </w:p>
    <w:p w14:paraId="05F8E8FC" w14:textId="77777777" w:rsidR="004F122D" w:rsidRDefault="004F122D" w:rsidP="005B2FAF">
      <w:pPr>
        <w:spacing w:line="360" w:lineRule="auto"/>
        <w:outlineLvl w:val="0"/>
        <w:rPr>
          <w:rFonts w:ascii="Times New Roman" w:hAnsi="Times New Roman" w:cs="Times New Roman"/>
          <w:b/>
          <w:lang w:val="en-GB"/>
        </w:rPr>
      </w:pPr>
    </w:p>
    <w:p w14:paraId="390EB5CF" w14:textId="77777777" w:rsidR="004F122D" w:rsidRDefault="004F122D" w:rsidP="005B2FAF">
      <w:pPr>
        <w:spacing w:line="360" w:lineRule="auto"/>
        <w:outlineLvl w:val="0"/>
        <w:rPr>
          <w:rFonts w:ascii="Times New Roman" w:hAnsi="Times New Roman" w:cs="Times New Roman"/>
          <w:b/>
          <w:lang w:val="en-GB"/>
        </w:rPr>
      </w:pPr>
    </w:p>
    <w:p w14:paraId="04618AC3" w14:textId="77777777" w:rsidR="004F122D" w:rsidRDefault="004F122D" w:rsidP="005B2FAF">
      <w:pPr>
        <w:spacing w:line="360" w:lineRule="auto"/>
        <w:outlineLvl w:val="0"/>
        <w:rPr>
          <w:rFonts w:ascii="Times New Roman" w:hAnsi="Times New Roman" w:cs="Times New Roman"/>
          <w:b/>
          <w:lang w:val="en-GB"/>
        </w:rPr>
      </w:pPr>
    </w:p>
    <w:p w14:paraId="2D151609" w14:textId="77777777" w:rsidR="004F122D" w:rsidRDefault="004F122D" w:rsidP="005B2FAF">
      <w:pPr>
        <w:spacing w:line="360" w:lineRule="auto"/>
        <w:outlineLvl w:val="0"/>
        <w:rPr>
          <w:rFonts w:ascii="Times New Roman" w:hAnsi="Times New Roman" w:cs="Times New Roman"/>
          <w:b/>
          <w:lang w:val="en-GB"/>
        </w:rPr>
      </w:pPr>
    </w:p>
    <w:p w14:paraId="1CFB1DC8" w14:textId="77777777" w:rsidR="004F122D" w:rsidRDefault="004F122D" w:rsidP="005B2FAF">
      <w:pPr>
        <w:spacing w:line="360" w:lineRule="auto"/>
        <w:outlineLvl w:val="0"/>
        <w:rPr>
          <w:rFonts w:ascii="Times New Roman" w:hAnsi="Times New Roman" w:cs="Times New Roman"/>
          <w:b/>
          <w:lang w:val="en-GB"/>
        </w:rPr>
      </w:pPr>
    </w:p>
    <w:p w14:paraId="68B23235" w14:textId="77777777" w:rsidR="004F122D" w:rsidRDefault="004F122D" w:rsidP="005B2FAF">
      <w:pPr>
        <w:spacing w:line="360" w:lineRule="auto"/>
        <w:outlineLvl w:val="0"/>
        <w:rPr>
          <w:rFonts w:ascii="Times New Roman" w:hAnsi="Times New Roman" w:cs="Times New Roman"/>
          <w:b/>
          <w:lang w:val="en-GB"/>
        </w:rPr>
      </w:pPr>
    </w:p>
    <w:p w14:paraId="173D1012" w14:textId="77777777" w:rsidR="004F122D" w:rsidRDefault="004F122D" w:rsidP="005B2FAF">
      <w:pPr>
        <w:spacing w:line="360" w:lineRule="auto"/>
        <w:outlineLvl w:val="0"/>
        <w:rPr>
          <w:rFonts w:ascii="Times New Roman" w:hAnsi="Times New Roman" w:cs="Times New Roman"/>
          <w:b/>
          <w:lang w:val="en-GB"/>
        </w:rPr>
      </w:pPr>
    </w:p>
    <w:p w14:paraId="1C9E3CD6" w14:textId="77777777" w:rsidR="004F122D" w:rsidRDefault="004F122D" w:rsidP="005B2FAF">
      <w:pPr>
        <w:spacing w:line="360" w:lineRule="auto"/>
        <w:outlineLvl w:val="0"/>
        <w:rPr>
          <w:rFonts w:ascii="Times New Roman" w:hAnsi="Times New Roman" w:cs="Times New Roman"/>
          <w:b/>
          <w:lang w:val="en-GB"/>
        </w:rPr>
      </w:pPr>
    </w:p>
    <w:p w14:paraId="7D909D5A" w14:textId="77777777" w:rsidR="004F122D" w:rsidRDefault="004F122D" w:rsidP="005B2FAF">
      <w:pPr>
        <w:spacing w:line="360" w:lineRule="auto"/>
        <w:outlineLvl w:val="0"/>
        <w:rPr>
          <w:rFonts w:ascii="Times New Roman" w:hAnsi="Times New Roman" w:cs="Times New Roman"/>
          <w:b/>
          <w:lang w:val="en-GB"/>
        </w:rPr>
      </w:pPr>
    </w:p>
    <w:p w14:paraId="66F94F6F" w14:textId="77777777" w:rsidR="004F122D" w:rsidRDefault="004F122D" w:rsidP="005B2FAF">
      <w:pPr>
        <w:spacing w:line="360" w:lineRule="auto"/>
        <w:outlineLvl w:val="0"/>
        <w:rPr>
          <w:rFonts w:ascii="Times New Roman" w:hAnsi="Times New Roman" w:cs="Times New Roman"/>
          <w:b/>
          <w:lang w:val="en-GB"/>
        </w:rPr>
      </w:pPr>
    </w:p>
    <w:p w14:paraId="03F07EBC" w14:textId="77777777" w:rsidR="004F122D" w:rsidRDefault="004F122D" w:rsidP="005B2FAF">
      <w:pPr>
        <w:spacing w:line="360" w:lineRule="auto"/>
        <w:outlineLvl w:val="0"/>
        <w:rPr>
          <w:rFonts w:ascii="Times New Roman" w:hAnsi="Times New Roman" w:cs="Times New Roman"/>
          <w:b/>
          <w:lang w:val="en-GB"/>
        </w:rPr>
      </w:pPr>
    </w:p>
    <w:p w14:paraId="377A495F" w14:textId="77777777" w:rsidR="003D69AD" w:rsidRDefault="003D69AD" w:rsidP="005B2FAF">
      <w:pPr>
        <w:spacing w:line="360" w:lineRule="auto"/>
        <w:outlineLvl w:val="0"/>
        <w:rPr>
          <w:rFonts w:ascii="Times New Roman" w:hAnsi="Times New Roman" w:cs="Times New Roman"/>
          <w:b/>
          <w:lang w:val="en-GB"/>
        </w:rPr>
      </w:pPr>
    </w:p>
    <w:p w14:paraId="64B8501A" w14:textId="104630FB" w:rsidR="00521895" w:rsidRPr="008248B2" w:rsidRDefault="00F308DF" w:rsidP="005B2FAF">
      <w:pPr>
        <w:spacing w:line="360" w:lineRule="auto"/>
        <w:outlineLvl w:val="0"/>
        <w:rPr>
          <w:rFonts w:ascii="Times New Roman" w:hAnsi="Times New Roman" w:cs="Times New Roman"/>
          <w:b/>
          <w:lang w:val="en-GB"/>
        </w:rPr>
      </w:pPr>
      <w:r w:rsidRPr="008248B2">
        <w:rPr>
          <w:rFonts w:ascii="Times New Roman" w:hAnsi="Times New Roman" w:cs="Times New Roman"/>
          <w:b/>
          <w:lang w:val="en-GB"/>
        </w:rPr>
        <w:t>The phycosphere</w:t>
      </w:r>
      <w:r w:rsidR="00812875" w:rsidRPr="008248B2">
        <w:rPr>
          <w:rFonts w:ascii="Times New Roman" w:hAnsi="Times New Roman" w:cs="Times New Roman"/>
          <w:b/>
          <w:lang w:val="en-GB"/>
        </w:rPr>
        <w:t xml:space="preserve"> </w:t>
      </w:r>
      <w:r w:rsidR="008F3D34">
        <w:rPr>
          <w:rFonts w:ascii="Times New Roman" w:hAnsi="Times New Roman" w:cs="Times New Roman"/>
          <w:b/>
          <w:lang w:val="en-GB"/>
        </w:rPr>
        <w:t>a</w:t>
      </w:r>
      <w:r w:rsidR="008F3D34" w:rsidRPr="008248B2">
        <w:rPr>
          <w:rFonts w:ascii="Times New Roman" w:hAnsi="Times New Roman" w:cs="Times New Roman"/>
          <w:b/>
          <w:lang w:val="en-GB"/>
        </w:rPr>
        <w:t xml:space="preserve">s </w:t>
      </w:r>
      <w:r w:rsidR="00812875" w:rsidRPr="008248B2">
        <w:rPr>
          <w:rFonts w:ascii="Times New Roman" w:hAnsi="Times New Roman" w:cs="Times New Roman"/>
          <w:b/>
          <w:lang w:val="en-GB"/>
        </w:rPr>
        <w:t>a fundamental ecological interface</w:t>
      </w:r>
    </w:p>
    <w:p w14:paraId="039F92EC" w14:textId="59A33714" w:rsidR="00521895" w:rsidRPr="008248B2" w:rsidRDefault="00C70E41" w:rsidP="008248B2">
      <w:pPr>
        <w:spacing w:line="360" w:lineRule="auto"/>
        <w:outlineLvl w:val="0"/>
        <w:rPr>
          <w:rFonts w:ascii="Times New Roman" w:hAnsi="Times New Roman" w:cs="Times New Roman"/>
          <w:b/>
          <w:lang w:val="en-GB"/>
        </w:rPr>
      </w:pPr>
      <w:r>
        <w:rPr>
          <w:rFonts w:ascii="Times New Roman" w:hAnsi="Times New Roman" w:cs="Times New Roman"/>
          <w:i/>
          <w:lang w:val="en-GB"/>
        </w:rPr>
        <w:t>The</w:t>
      </w:r>
      <w:r w:rsidRPr="008248B2">
        <w:rPr>
          <w:rFonts w:ascii="Times New Roman" w:hAnsi="Times New Roman" w:cs="Times New Roman"/>
          <w:i/>
          <w:lang w:val="en-GB"/>
        </w:rPr>
        <w:t xml:space="preserve"> </w:t>
      </w:r>
      <w:r w:rsidR="00E14FC6">
        <w:rPr>
          <w:rFonts w:ascii="Times New Roman" w:hAnsi="Times New Roman" w:cs="Times New Roman"/>
          <w:i/>
          <w:lang w:val="en-GB"/>
        </w:rPr>
        <w:t>aquatic</w:t>
      </w:r>
      <w:r w:rsidR="00521895" w:rsidRPr="008248B2">
        <w:rPr>
          <w:rFonts w:ascii="Times New Roman" w:hAnsi="Times New Roman" w:cs="Times New Roman"/>
          <w:i/>
          <w:lang w:val="en-GB"/>
        </w:rPr>
        <w:t xml:space="preserve"> equivalent of the rhizosphere</w:t>
      </w:r>
    </w:p>
    <w:p w14:paraId="78E0C746" w14:textId="369894B7" w:rsidR="00077708" w:rsidRPr="00B210F4" w:rsidRDefault="00812875" w:rsidP="005B2FAF">
      <w:pPr>
        <w:spacing w:line="360" w:lineRule="auto"/>
        <w:rPr>
          <w:rFonts w:ascii="Times New Roman" w:hAnsi="Times New Roman" w:cs="Times New Roman"/>
          <w:lang w:val="en-GB"/>
        </w:rPr>
      </w:pPr>
      <w:r w:rsidRPr="00B210F4">
        <w:rPr>
          <w:rFonts w:ascii="Times New Roman" w:hAnsi="Times New Roman" w:cs="Times New Roman"/>
          <w:lang w:val="en-GB"/>
        </w:rPr>
        <w:t>In many ways t</w:t>
      </w:r>
      <w:r w:rsidR="00406E73" w:rsidRPr="00B210F4">
        <w:rPr>
          <w:rFonts w:ascii="Times New Roman" w:hAnsi="Times New Roman" w:cs="Times New Roman"/>
          <w:lang w:val="en-GB"/>
        </w:rPr>
        <w:t>he phycosphere</w:t>
      </w:r>
      <w:r w:rsidR="00E32B76" w:rsidRPr="00B210F4">
        <w:rPr>
          <w:rFonts w:ascii="Times New Roman" w:hAnsi="Times New Roman" w:cs="Times New Roman"/>
          <w:lang w:val="en-GB"/>
        </w:rPr>
        <w:t xml:space="preserve"> </w:t>
      </w:r>
      <w:r w:rsidR="00CA559F" w:rsidRPr="00B210F4">
        <w:rPr>
          <w:rFonts w:ascii="Times New Roman" w:hAnsi="Times New Roman" w:cs="Times New Roman"/>
          <w:lang w:val="en-GB"/>
        </w:rPr>
        <w:t xml:space="preserve">is </w:t>
      </w:r>
      <w:r w:rsidRPr="00B210F4">
        <w:rPr>
          <w:rFonts w:ascii="Times New Roman" w:hAnsi="Times New Roman" w:cs="Times New Roman"/>
          <w:lang w:val="en-GB"/>
        </w:rPr>
        <w:t>the aquatic analogue</w:t>
      </w:r>
      <w:r w:rsidR="00CA559F" w:rsidRPr="00B210F4">
        <w:rPr>
          <w:rFonts w:ascii="Times New Roman" w:hAnsi="Times New Roman" w:cs="Times New Roman"/>
          <w:lang w:val="en-GB"/>
        </w:rPr>
        <w:t xml:space="preserve"> to </w:t>
      </w:r>
      <w:r w:rsidRPr="00B210F4">
        <w:rPr>
          <w:rFonts w:ascii="Times New Roman" w:hAnsi="Times New Roman" w:cs="Times New Roman"/>
          <w:lang w:val="en-GB"/>
        </w:rPr>
        <w:t xml:space="preserve">the </w:t>
      </w:r>
      <w:r w:rsidR="00CA559F" w:rsidRPr="00B210F4">
        <w:rPr>
          <w:rFonts w:ascii="Times New Roman" w:hAnsi="Times New Roman" w:cs="Times New Roman"/>
          <w:lang w:val="en-GB"/>
        </w:rPr>
        <w:t>widely studied</w:t>
      </w:r>
      <w:r w:rsidRPr="00B210F4">
        <w:rPr>
          <w:rFonts w:ascii="Times New Roman" w:hAnsi="Times New Roman" w:cs="Times New Roman"/>
          <w:lang w:val="en-GB"/>
        </w:rPr>
        <w:t xml:space="preserve"> rhizosphere</w:t>
      </w:r>
      <w:r w:rsidR="00246FAD">
        <w:rPr>
          <w:rFonts w:ascii="Times New Roman" w:hAnsi="Times New Roman" w:cs="Times New Roman"/>
          <w:lang w:val="en-GB"/>
        </w:rPr>
        <w:t xml:space="preserve"> (Text Box 1)</w:t>
      </w:r>
      <w:r w:rsidR="007E15B3">
        <w:rPr>
          <w:rFonts w:ascii="Times New Roman" w:hAnsi="Times New Roman" w:cs="Times New Roman"/>
          <w:lang w:val="en-GB"/>
        </w:rPr>
        <w:t>, where microorganisms interact with plants</w:t>
      </w:r>
      <w:r w:rsidRPr="00B210F4">
        <w:rPr>
          <w:rFonts w:ascii="Times New Roman" w:hAnsi="Times New Roman" w:cs="Times New Roman"/>
          <w:lang w:val="en-GB"/>
        </w:rPr>
        <w:t xml:space="preserve"> </w:t>
      </w:r>
      <w:r w:rsidR="00A02A3A">
        <w:rPr>
          <w:rFonts w:ascii="Times New Roman" w:hAnsi="Times New Roman" w:cs="Times New Roman"/>
          <w:lang w:val="en-GB"/>
        </w:rPr>
        <w:t>in</w:t>
      </w:r>
      <w:r w:rsidR="00A02A3A" w:rsidRPr="00B210F4">
        <w:rPr>
          <w:rFonts w:ascii="Times New Roman" w:hAnsi="Times New Roman" w:cs="Times New Roman"/>
          <w:lang w:val="en-GB"/>
        </w:rPr>
        <w:t xml:space="preserve"> </w:t>
      </w:r>
      <w:r w:rsidR="00CA559F" w:rsidRPr="00B210F4">
        <w:rPr>
          <w:rFonts w:ascii="Times New Roman" w:hAnsi="Times New Roman" w:cs="Times New Roman"/>
          <w:lang w:val="en-GB"/>
        </w:rPr>
        <w:t xml:space="preserve">terrestrial </w:t>
      </w:r>
      <w:r w:rsidRPr="00B210F4">
        <w:rPr>
          <w:rFonts w:ascii="Times New Roman" w:hAnsi="Times New Roman" w:cs="Times New Roman"/>
          <w:lang w:val="en-GB"/>
        </w:rPr>
        <w:t>eco</w:t>
      </w:r>
      <w:r w:rsidR="00CA559F" w:rsidRPr="00B210F4">
        <w:rPr>
          <w:rFonts w:ascii="Times New Roman" w:hAnsi="Times New Roman" w:cs="Times New Roman"/>
          <w:lang w:val="en-GB"/>
        </w:rPr>
        <w:t>system</w:t>
      </w:r>
      <w:r w:rsidRPr="00B210F4">
        <w:rPr>
          <w:rFonts w:ascii="Times New Roman" w:hAnsi="Times New Roman" w:cs="Times New Roman"/>
          <w:lang w:val="en-GB"/>
        </w:rPr>
        <w:t>s</w:t>
      </w:r>
      <w:r w:rsidR="00194426">
        <w:rPr>
          <w:rFonts w:ascii="Times New Roman" w:hAnsi="Times New Roman" w:cs="Times New Roman"/>
          <w:lang w:val="en-GB"/>
        </w:rPr>
        <w:t xml:space="preserve"> (Fig. 1)</w:t>
      </w:r>
      <w:r w:rsidR="00CA559F" w:rsidRPr="00B210F4">
        <w:rPr>
          <w:rFonts w:ascii="Times New Roman" w:hAnsi="Times New Roman" w:cs="Times New Roman"/>
          <w:lang w:val="en-GB"/>
        </w:rPr>
        <w:t xml:space="preserve">. </w:t>
      </w:r>
      <w:r w:rsidR="005E1E34" w:rsidRPr="00B210F4">
        <w:rPr>
          <w:rFonts w:ascii="Times New Roman" w:hAnsi="Times New Roman" w:cs="Times New Roman"/>
          <w:lang w:val="en-GB"/>
        </w:rPr>
        <w:t>T</w:t>
      </w:r>
      <w:r w:rsidR="00077708" w:rsidRPr="00B210F4">
        <w:rPr>
          <w:rFonts w:ascii="Times New Roman" w:hAnsi="Times New Roman" w:cs="Times New Roman"/>
          <w:lang w:val="en-GB"/>
        </w:rPr>
        <w:t xml:space="preserve">he </w:t>
      </w:r>
      <w:r w:rsidRPr="00B210F4">
        <w:rPr>
          <w:rFonts w:ascii="Times New Roman" w:hAnsi="Times New Roman" w:cs="Times New Roman"/>
          <w:lang w:val="en-GB"/>
        </w:rPr>
        <w:t xml:space="preserve">rhizosphere is the narrow zone adjacent to a plant root that is enriched in organic substrates exuded by the </w:t>
      </w:r>
      <w:r w:rsidR="00EA4FBD">
        <w:rPr>
          <w:rFonts w:ascii="Times New Roman" w:hAnsi="Times New Roman" w:cs="Times New Roman"/>
          <w:lang w:val="en-GB"/>
        </w:rPr>
        <w:t>plant</w:t>
      </w:r>
      <w:r w:rsidR="00EA4FBD" w:rsidRPr="00B210F4">
        <w:rPr>
          <w:rFonts w:ascii="Times New Roman" w:hAnsi="Times New Roman" w:cs="Times New Roman"/>
          <w:lang w:val="en-GB"/>
        </w:rPr>
        <w:t xml:space="preserve"> </w:t>
      </w:r>
      <w:r w:rsidR="00016CC3">
        <w:rPr>
          <w:rFonts w:ascii="Times New Roman" w:hAnsi="Times New Roman" w:cs="Times New Roman"/>
          <w:lang w:val="en-GB"/>
        </w:rPr>
        <w:t xml:space="preserve">into the surrounding soil, </w:t>
      </w:r>
      <w:r w:rsidRPr="00B210F4">
        <w:rPr>
          <w:rFonts w:ascii="Times New Roman" w:hAnsi="Times New Roman" w:cs="Times New Roman"/>
          <w:lang w:val="en-GB"/>
        </w:rPr>
        <w:t xml:space="preserve">and is considered one of the most complex </w:t>
      </w:r>
      <w:r w:rsidR="00AE6C0D" w:rsidRPr="00B210F4">
        <w:rPr>
          <w:rFonts w:ascii="Times New Roman" w:hAnsi="Times New Roman" w:cs="Times New Roman"/>
          <w:lang w:val="en-GB"/>
        </w:rPr>
        <w:t>ecological</w:t>
      </w:r>
      <w:r w:rsidRPr="00B210F4">
        <w:rPr>
          <w:rFonts w:ascii="Times New Roman" w:hAnsi="Times New Roman" w:cs="Times New Roman"/>
          <w:lang w:val="en-GB"/>
        </w:rPr>
        <w:t xml:space="preserve"> interfaces on the planet</w:t>
      </w:r>
      <w:hyperlink w:anchor="_ENREF_39" w:tooltip="Philippot, 2013 #60"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&lt;EndNote&gt;&lt;Cite&gt;&lt;Author&gt;Philippot&lt;/Author&gt;&lt;Year&gt;2013&lt;/Year&gt;&lt;RecNum&gt;60&lt;/RecNum&gt;&lt;DisplayText&gt;&lt;style face="superscript"&gt;39&lt;/style&gt;&lt;/DisplayText&gt;&lt;record&gt;&lt;rec-number&gt;60&lt;/rec-number&gt;&lt;foreign-keys&gt;&lt;key app="EN" db-id="50spppdxd2v0vfe90wtx0va3dprrp2pwevwv"&gt;60&lt;/key&gt;&lt;/foreign-keys&gt;&lt;ref-type name="Journal Article"&gt;17&lt;/ref-type&gt;&lt;contributors&gt;&lt;authors&gt;&lt;author&gt;Philippot, Laurent&lt;/author&gt;&lt;author&gt;Raaijmakers, Jos M.&lt;/author&gt;&lt;author&gt;Lemanceau, Philippe&lt;/author&gt;&lt;author&gt;van der Putten, Wim H.&lt;/author&gt;&lt;/authors&gt;&lt;/contributors&gt;&lt;titles&gt;&lt;title&gt;Going back to the roots: the microbial ecology of the rhizosphere&lt;/title&gt;&lt;secondary-title&gt;Nat Rev Micro&lt;/secondary-title&gt;&lt;/titles&gt;&lt;periodical&gt;&lt;full-title&gt;Nat Rev Micro&lt;/full-title&gt;&lt;/periodical&gt;&lt;pages&gt;789-799&lt;/pages&gt;&lt;volume&gt;11&lt;/volume&gt;&lt;number&gt;11&lt;/number&gt;&lt;dates&gt;&lt;year&gt;2013&lt;/year&gt;&lt;pub-dates&gt;&lt;date&gt;11//print&lt;/date&gt;&lt;/pub-dates&gt;&lt;/dates&gt;&lt;publisher&gt;Nature Publishing Group, a division of Macmillan Publishers Limited. All Rights Reserved.&lt;/publisher&gt;&lt;isbn&gt;1740-1526&lt;/isbn&gt;&lt;work-type&gt;Review&lt;/work-type&gt;&lt;urls&gt;&lt;related-urls&gt;&lt;url&gt;http://dx.doi.org/10.1038/nrmicro3109&lt;/url&gt;&lt;/related-urls&gt;&lt;/urls&gt;&lt;electronic-resource-num&gt;10.1038/nrmicro3109&lt;/electronic-resource-num&gt;&lt;/record&gt;&lt;/Cite&gt;&lt;/EndNote&gt;</w:instrText>
        </w:r>
        <w:r w:rsidR="008530C5" w:rsidRPr="00B210F4">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39</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This zone</w:t>
      </w:r>
      <w:r w:rsidR="005E1E34" w:rsidRPr="00B210F4">
        <w:rPr>
          <w:rFonts w:ascii="Times New Roman" w:hAnsi="Times New Roman" w:cs="Times New Roman"/>
          <w:lang w:val="en-GB"/>
        </w:rPr>
        <w:t xml:space="preserve"> harbour</w:t>
      </w:r>
      <w:r w:rsidRPr="00B210F4">
        <w:rPr>
          <w:rFonts w:ascii="Times New Roman" w:hAnsi="Times New Roman" w:cs="Times New Roman"/>
          <w:lang w:val="en-GB"/>
        </w:rPr>
        <w:t>s</w:t>
      </w:r>
      <w:r w:rsidR="005E1E34" w:rsidRPr="00B210F4">
        <w:rPr>
          <w:rFonts w:ascii="Times New Roman" w:hAnsi="Times New Roman" w:cs="Times New Roman"/>
          <w:lang w:val="en-GB"/>
        </w:rPr>
        <w:t xml:space="preserve"> </w:t>
      </w:r>
      <w:r w:rsidR="000D6777">
        <w:rPr>
          <w:rFonts w:ascii="Times New Roman" w:hAnsi="Times New Roman" w:cs="Times New Roman"/>
          <w:lang w:val="en-GB"/>
        </w:rPr>
        <w:t>high</w:t>
      </w:r>
      <w:r w:rsidR="000D6777" w:rsidRPr="00B210F4">
        <w:rPr>
          <w:rFonts w:ascii="Times New Roman" w:hAnsi="Times New Roman" w:cs="Times New Roman"/>
          <w:lang w:val="en-GB"/>
        </w:rPr>
        <w:t xml:space="preserve"> </w:t>
      </w:r>
      <w:r w:rsidR="007E0EBD">
        <w:rPr>
          <w:rFonts w:ascii="Times New Roman" w:hAnsi="Times New Roman" w:cs="Times New Roman"/>
          <w:lang w:val="en-GB"/>
        </w:rPr>
        <w:t>numbers</w:t>
      </w:r>
      <w:r w:rsidR="000D6777" w:rsidRPr="00B210F4">
        <w:rPr>
          <w:rFonts w:ascii="Times New Roman" w:hAnsi="Times New Roman" w:cs="Times New Roman"/>
          <w:lang w:val="en-GB"/>
        </w:rPr>
        <w:t xml:space="preserve"> </w:t>
      </w:r>
      <w:r w:rsidR="005E1E34" w:rsidRPr="00B210F4">
        <w:rPr>
          <w:rFonts w:ascii="Times New Roman" w:hAnsi="Times New Roman" w:cs="Times New Roman"/>
          <w:lang w:val="en-GB"/>
        </w:rPr>
        <w:t xml:space="preserve">of </w:t>
      </w:r>
      <w:r w:rsidR="007E15B3" w:rsidRPr="00B210F4">
        <w:rPr>
          <w:rFonts w:ascii="Times New Roman" w:hAnsi="Times New Roman" w:cs="Times New Roman"/>
          <w:lang w:val="en-GB"/>
        </w:rPr>
        <w:t>micro</w:t>
      </w:r>
      <w:r w:rsidR="007E15B3">
        <w:rPr>
          <w:rFonts w:ascii="Times New Roman" w:hAnsi="Times New Roman" w:cs="Times New Roman"/>
          <w:lang w:val="en-GB"/>
        </w:rPr>
        <w:t>organisms</w:t>
      </w:r>
      <w:r w:rsidR="007E15B3" w:rsidRPr="00B210F4">
        <w:rPr>
          <w:rFonts w:ascii="Times New Roman" w:hAnsi="Times New Roman" w:cs="Times New Roman"/>
          <w:lang w:val="en-GB"/>
        </w:rPr>
        <w:t xml:space="preserve"> </w:t>
      </w:r>
      <w:r w:rsidRPr="00B210F4">
        <w:rPr>
          <w:rFonts w:ascii="Times New Roman" w:hAnsi="Times New Roman" w:cs="Times New Roman"/>
          <w:lang w:val="en-GB"/>
        </w:rPr>
        <w:t>that</w:t>
      </w:r>
      <w:r w:rsidR="00AE6C0D" w:rsidRPr="00B210F4">
        <w:rPr>
          <w:rFonts w:ascii="Times New Roman" w:hAnsi="Times New Roman" w:cs="Times New Roman"/>
          <w:lang w:val="en-GB"/>
        </w:rPr>
        <w:t xml:space="preserve"> exploit the elevated concentrations of labile organic material near</w:t>
      </w:r>
      <w:r w:rsidR="00016CC3">
        <w:rPr>
          <w:rFonts w:ascii="Times New Roman" w:hAnsi="Times New Roman" w:cs="Times New Roman"/>
          <w:lang w:val="en-GB"/>
        </w:rPr>
        <w:t xml:space="preserve"> to</w:t>
      </w:r>
      <w:r w:rsidR="00AE6C0D" w:rsidRPr="00B210F4">
        <w:rPr>
          <w:rFonts w:ascii="Times New Roman" w:hAnsi="Times New Roman" w:cs="Times New Roman"/>
          <w:lang w:val="en-GB"/>
        </w:rPr>
        <w:t xml:space="preserve"> the plant root, while at the same time often influencing the </w:t>
      </w:r>
      <w:r w:rsidR="004478F5" w:rsidRPr="00B210F4">
        <w:rPr>
          <w:rFonts w:ascii="Times New Roman" w:hAnsi="Times New Roman" w:cs="Times New Roman"/>
          <w:lang w:val="en-GB"/>
        </w:rPr>
        <w:t>plant</w:t>
      </w:r>
      <w:r w:rsidR="005D5694">
        <w:rPr>
          <w:rFonts w:ascii="Times New Roman" w:hAnsi="Times New Roman" w:cs="Times New Roman"/>
          <w:lang w:val="en-GB"/>
        </w:rPr>
        <w:t>’</w:t>
      </w:r>
      <w:r w:rsidR="004478F5" w:rsidRPr="00B210F4">
        <w:rPr>
          <w:rFonts w:ascii="Times New Roman" w:hAnsi="Times New Roman" w:cs="Times New Roman"/>
          <w:lang w:val="en-GB"/>
        </w:rPr>
        <w:t>s</w:t>
      </w:r>
      <w:r w:rsidR="009C3E4D" w:rsidRPr="00B210F4">
        <w:rPr>
          <w:rFonts w:ascii="Times New Roman" w:hAnsi="Times New Roman" w:cs="Times New Roman"/>
          <w:lang w:val="en-GB"/>
        </w:rPr>
        <w:t xml:space="preserve"> nutrient uptake </w:t>
      </w:r>
      <w:r w:rsidR="00A826E7" w:rsidRPr="00B210F4">
        <w:rPr>
          <w:rFonts w:ascii="Times New Roman" w:hAnsi="Times New Roman" w:cs="Times New Roman"/>
          <w:lang w:val="en-GB"/>
        </w:rPr>
        <w:t xml:space="preserve">and </w:t>
      </w:r>
      <w:r w:rsidR="009C3E4D" w:rsidRPr="00B210F4">
        <w:rPr>
          <w:rFonts w:ascii="Times New Roman" w:hAnsi="Times New Roman" w:cs="Times New Roman"/>
          <w:lang w:val="en-GB"/>
        </w:rPr>
        <w:t>growth</w:t>
      </w:r>
      <w:hyperlink w:anchor="_ENREF_40" w:tooltip="Curl, 1986 #61"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&lt;EndNote&gt;&lt;Cite&gt;&lt;Author&gt;Curl&lt;/Author&gt;&lt;Year&gt;1986&lt;/Year&gt;&lt;RecNum&gt;61&lt;/RecNum&gt;&lt;DisplayText&gt;&lt;style face="superscript"&gt;40&lt;/style&gt;&lt;/DisplayText&gt;&lt;record&gt;&lt;rec-number&gt;61&lt;/rec-number&gt;&lt;foreign-keys&gt;&lt;key app="EN" db-id="50spppdxd2v0vfe90wtx0va3dprrp2pwevwv"&gt;61&lt;/key&gt;&lt;/foreign-keys&gt;&lt;ref-type name="Book"&gt;6&lt;/ref-type&gt;&lt;contributors&gt;&lt;authors&gt;&lt;author&gt;Curl, E.A.&lt;/author&gt;&lt;author&gt;Truelove, B.&lt;/author&gt;&lt;/authors&gt;&lt;/contributors&gt;&lt;titles&gt;&lt;title&gt;The rhizosphere&lt;/title&gt;&lt;/titles&gt;&lt;dates&gt;&lt;year&gt;1986&lt;/year&gt;&lt;/dates&gt;&lt;publisher&gt;Springer&lt;/publisher&gt;&lt;urls&gt;&lt;/urls&gt;&lt;/record&gt;&lt;/Cite&gt;&lt;/EndNote&gt;</w:instrText>
        </w:r>
        <w:r w:rsidR="008530C5" w:rsidRPr="00B210F4">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40</w:t>
        </w:r>
        <w:r w:rsidR="008530C5" w:rsidRPr="00B210F4">
          <w:rPr>
            <w:rFonts w:ascii="Times New Roman" w:hAnsi="Times New Roman" w:cs="Times New Roman"/>
            <w:lang w:val="en-GB"/>
          </w:rPr>
          <w:fldChar w:fldCharType="end"/>
        </w:r>
      </w:hyperlink>
      <w:r w:rsidR="00A36FB3" w:rsidRPr="00B210F4">
        <w:rPr>
          <w:rFonts w:ascii="Times New Roman" w:hAnsi="Times New Roman" w:cs="Times New Roman"/>
          <w:lang w:val="en-GB"/>
        </w:rPr>
        <w:t>.</w:t>
      </w:r>
      <w:r w:rsidR="00AF7F25" w:rsidRPr="00B210F4">
        <w:rPr>
          <w:rFonts w:ascii="Times New Roman" w:hAnsi="Times New Roman" w:cs="Times New Roman"/>
          <w:lang w:val="en-GB"/>
        </w:rPr>
        <w:t xml:space="preserve"> </w:t>
      </w:r>
      <w:r w:rsidR="00141BFB" w:rsidRPr="00B210F4">
        <w:rPr>
          <w:rFonts w:ascii="Times New Roman" w:hAnsi="Times New Roman" w:cs="Times New Roman"/>
          <w:lang w:val="en-GB"/>
        </w:rPr>
        <w:t xml:space="preserve">The best </w:t>
      </w:r>
      <w:r w:rsidR="00AE6C0D" w:rsidRPr="00B210F4">
        <w:rPr>
          <w:rFonts w:ascii="Times New Roman" w:hAnsi="Times New Roman" w:cs="Times New Roman"/>
          <w:lang w:val="en-GB"/>
        </w:rPr>
        <w:t xml:space="preserve">known </w:t>
      </w:r>
      <w:r w:rsidR="00AF7F25" w:rsidRPr="00B210F4">
        <w:rPr>
          <w:rFonts w:ascii="Times New Roman" w:hAnsi="Times New Roman" w:cs="Times New Roman"/>
          <w:lang w:val="en-GB"/>
        </w:rPr>
        <w:t>interaction</w:t>
      </w:r>
      <w:r w:rsidR="004E45B3" w:rsidRPr="00B210F4">
        <w:rPr>
          <w:rFonts w:ascii="Times New Roman" w:hAnsi="Times New Roman" w:cs="Times New Roman"/>
          <w:lang w:val="en-GB"/>
        </w:rPr>
        <w:t>s</w:t>
      </w:r>
      <w:r w:rsidR="00AF7F25" w:rsidRPr="00B210F4">
        <w:rPr>
          <w:rFonts w:ascii="Times New Roman" w:hAnsi="Times New Roman" w:cs="Times New Roman"/>
          <w:lang w:val="en-GB"/>
        </w:rPr>
        <w:t xml:space="preserve"> </w:t>
      </w:r>
      <w:r w:rsidR="00141BFB" w:rsidRPr="00B210F4">
        <w:rPr>
          <w:rFonts w:ascii="Times New Roman" w:hAnsi="Times New Roman" w:cs="Times New Roman"/>
          <w:lang w:val="en-GB"/>
        </w:rPr>
        <w:t>within the rhizosphere</w:t>
      </w:r>
      <w:r w:rsidR="002F1924" w:rsidRPr="00B210F4">
        <w:rPr>
          <w:rFonts w:ascii="Times New Roman" w:hAnsi="Times New Roman" w:cs="Times New Roman"/>
          <w:lang w:val="en-GB"/>
        </w:rPr>
        <w:t xml:space="preserve"> </w:t>
      </w:r>
      <w:r w:rsidR="00AE6C0D" w:rsidRPr="00B210F4">
        <w:rPr>
          <w:rFonts w:ascii="Times New Roman" w:hAnsi="Times New Roman" w:cs="Times New Roman"/>
          <w:lang w:val="en-GB"/>
        </w:rPr>
        <w:t xml:space="preserve">involve </w:t>
      </w:r>
      <w:r w:rsidR="002F1924" w:rsidRPr="00B210F4">
        <w:rPr>
          <w:rFonts w:ascii="Times New Roman" w:hAnsi="Times New Roman" w:cs="Times New Roman"/>
          <w:lang w:val="en-GB"/>
        </w:rPr>
        <w:t>endosymbiotic</w:t>
      </w:r>
      <w:r w:rsidR="00AE6C0D" w:rsidRPr="00B210F4">
        <w:rPr>
          <w:rFonts w:ascii="Times New Roman" w:hAnsi="Times New Roman" w:cs="Times New Roman"/>
          <w:lang w:val="en-GB"/>
        </w:rPr>
        <w:t xml:space="preserve"> associations between </w:t>
      </w:r>
      <w:r w:rsidR="001C52AB">
        <w:rPr>
          <w:rFonts w:ascii="Times New Roman" w:hAnsi="Times New Roman" w:cs="Times New Roman"/>
          <w:lang w:val="en-GB"/>
        </w:rPr>
        <w:t>legumes</w:t>
      </w:r>
      <w:r w:rsidR="00AE6C0D" w:rsidRPr="00B210F4">
        <w:rPr>
          <w:rFonts w:ascii="Times New Roman" w:hAnsi="Times New Roman" w:cs="Times New Roman"/>
          <w:lang w:val="en-GB"/>
        </w:rPr>
        <w:t xml:space="preserve"> and </w:t>
      </w:r>
      <w:r w:rsidR="006132F8" w:rsidRPr="00B210F4">
        <w:rPr>
          <w:rFonts w:ascii="Times New Roman" w:hAnsi="Times New Roman" w:cs="Times New Roman"/>
          <w:i/>
          <w:lang w:val="en-GB"/>
        </w:rPr>
        <w:t>R</w:t>
      </w:r>
      <w:r w:rsidR="004E45B3" w:rsidRPr="00B210F4">
        <w:rPr>
          <w:rFonts w:ascii="Times New Roman" w:hAnsi="Times New Roman" w:cs="Times New Roman"/>
          <w:i/>
          <w:lang w:val="en-GB"/>
        </w:rPr>
        <w:t>hizobia</w:t>
      </w:r>
      <w:r w:rsidR="00AE6C0D" w:rsidRPr="00B210F4">
        <w:rPr>
          <w:rFonts w:ascii="Times New Roman" w:hAnsi="Times New Roman" w:cs="Times New Roman"/>
          <w:lang w:val="en-GB"/>
        </w:rPr>
        <w:t>,</w:t>
      </w:r>
      <w:r w:rsidR="004E45B3" w:rsidRPr="00B210F4">
        <w:rPr>
          <w:rFonts w:ascii="Times New Roman" w:hAnsi="Times New Roman" w:cs="Times New Roman"/>
          <w:lang w:val="en-GB"/>
        </w:rPr>
        <w:t xml:space="preserve"> </w:t>
      </w:r>
      <w:r w:rsidR="00141BFB" w:rsidRPr="00B210F4">
        <w:rPr>
          <w:rFonts w:ascii="Times New Roman" w:hAnsi="Times New Roman" w:cs="Times New Roman"/>
          <w:lang w:val="en-GB"/>
        </w:rPr>
        <w:t xml:space="preserve">which </w:t>
      </w:r>
      <w:r w:rsidR="002077AF" w:rsidRPr="00B210F4">
        <w:rPr>
          <w:rFonts w:ascii="Times New Roman" w:hAnsi="Times New Roman" w:cs="Times New Roman"/>
          <w:lang w:val="en-GB"/>
        </w:rPr>
        <w:t xml:space="preserve">form </w:t>
      </w:r>
      <w:r w:rsidR="007077DE" w:rsidRPr="00B210F4">
        <w:rPr>
          <w:rFonts w:ascii="Times New Roman" w:hAnsi="Times New Roman" w:cs="Times New Roman"/>
          <w:lang w:val="en-GB"/>
        </w:rPr>
        <w:t xml:space="preserve">anoxic </w:t>
      </w:r>
      <w:r w:rsidR="00E32B76" w:rsidRPr="00B210F4">
        <w:rPr>
          <w:rFonts w:ascii="Times New Roman" w:hAnsi="Times New Roman" w:cs="Times New Roman"/>
          <w:lang w:val="en-GB"/>
        </w:rPr>
        <w:t xml:space="preserve">root </w:t>
      </w:r>
      <w:r w:rsidR="002077AF" w:rsidRPr="00B210F4">
        <w:rPr>
          <w:rFonts w:ascii="Times New Roman" w:hAnsi="Times New Roman" w:cs="Times New Roman"/>
          <w:lang w:val="en-GB"/>
        </w:rPr>
        <w:t>nodules</w:t>
      </w:r>
      <w:r w:rsidR="00FD690E" w:rsidRPr="00B210F4">
        <w:rPr>
          <w:rFonts w:ascii="Times New Roman" w:hAnsi="Times New Roman" w:cs="Times New Roman"/>
          <w:lang w:val="en-GB"/>
        </w:rPr>
        <w:t xml:space="preserve"> </w:t>
      </w:r>
      <w:r w:rsidR="00141BFB" w:rsidRPr="00B210F4">
        <w:rPr>
          <w:rFonts w:ascii="Times New Roman" w:hAnsi="Times New Roman" w:cs="Times New Roman"/>
          <w:lang w:val="en-GB"/>
        </w:rPr>
        <w:t xml:space="preserve">where </w:t>
      </w:r>
      <w:r w:rsidR="00E32B76" w:rsidRPr="00B210F4">
        <w:rPr>
          <w:rFonts w:ascii="Times New Roman" w:hAnsi="Times New Roman" w:cs="Times New Roman"/>
          <w:lang w:val="en-GB"/>
        </w:rPr>
        <w:t>they</w:t>
      </w:r>
      <w:r w:rsidR="007077DE" w:rsidRPr="00B210F4">
        <w:rPr>
          <w:rFonts w:ascii="Times New Roman" w:hAnsi="Times New Roman" w:cs="Times New Roman"/>
          <w:lang w:val="en-GB"/>
        </w:rPr>
        <w:t xml:space="preserve"> fix</w:t>
      </w:r>
      <w:r w:rsidR="00E32B76" w:rsidRPr="00B210F4">
        <w:rPr>
          <w:rFonts w:ascii="Times New Roman" w:hAnsi="Times New Roman" w:cs="Times New Roman"/>
          <w:lang w:val="en-GB"/>
        </w:rPr>
        <w:t xml:space="preserve"> nitrogen</w:t>
      </w:r>
      <w:r w:rsidR="00EA4FBD">
        <w:rPr>
          <w:rFonts w:ascii="Times New Roman" w:hAnsi="Times New Roman" w:cs="Times New Roman"/>
          <w:lang w:val="en-GB"/>
        </w:rPr>
        <w:t>;</w:t>
      </w:r>
      <w:r w:rsidR="005D5694">
        <w:rPr>
          <w:rFonts w:ascii="Times New Roman" w:hAnsi="Times New Roman" w:cs="Times New Roman"/>
          <w:lang w:val="en-GB"/>
        </w:rPr>
        <w:t xml:space="preserve"> </w:t>
      </w:r>
      <w:r w:rsidR="006018A2">
        <w:rPr>
          <w:rFonts w:ascii="Times New Roman" w:hAnsi="Times New Roman" w:cs="Times New Roman"/>
          <w:lang w:val="en-GB"/>
        </w:rPr>
        <w:t xml:space="preserve">and </w:t>
      </w:r>
      <w:r w:rsidR="004E45B3" w:rsidRPr="00B210F4">
        <w:rPr>
          <w:rFonts w:ascii="Times New Roman" w:hAnsi="Times New Roman" w:cs="Times New Roman"/>
          <w:lang w:val="en-GB"/>
        </w:rPr>
        <w:t>ar</w:t>
      </w:r>
      <w:r w:rsidR="008343EB">
        <w:rPr>
          <w:rFonts w:ascii="Times New Roman" w:hAnsi="Times New Roman" w:cs="Times New Roman"/>
          <w:lang w:val="en-GB"/>
        </w:rPr>
        <w:t>buscular mycorrhizal fungi</w:t>
      </w:r>
      <w:r w:rsidR="00AE6C0D" w:rsidRPr="00B210F4">
        <w:rPr>
          <w:rFonts w:ascii="Times New Roman" w:hAnsi="Times New Roman" w:cs="Times New Roman"/>
          <w:lang w:val="en-GB"/>
        </w:rPr>
        <w:t>,</w:t>
      </w:r>
      <w:r w:rsidR="004E45B3" w:rsidRPr="00B210F4">
        <w:rPr>
          <w:rFonts w:ascii="Times New Roman" w:hAnsi="Times New Roman" w:cs="Times New Roman"/>
          <w:lang w:val="en-GB"/>
        </w:rPr>
        <w:t xml:space="preserve"> </w:t>
      </w:r>
      <w:r w:rsidR="00141BFB" w:rsidRPr="00B210F4">
        <w:rPr>
          <w:rFonts w:ascii="Times New Roman" w:hAnsi="Times New Roman" w:cs="Times New Roman"/>
          <w:lang w:val="en-GB"/>
        </w:rPr>
        <w:t>which</w:t>
      </w:r>
      <w:r w:rsidR="00FD690E" w:rsidRPr="00B210F4">
        <w:rPr>
          <w:rFonts w:ascii="Times New Roman" w:hAnsi="Times New Roman" w:cs="Times New Roman"/>
          <w:lang w:val="en-GB"/>
        </w:rPr>
        <w:t xml:space="preserve"> </w:t>
      </w:r>
      <w:r w:rsidR="00E32B76" w:rsidRPr="00B210F4">
        <w:rPr>
          <w:rFonts w:ascii="Times New Roman" w:hAnsi="Times New Roman" w:cs="Times New Roman"/>
          <w:lang w:val="en-GB"/>
        </w:rPr>
        <w:t>colonize the roots of</w:t>
      </w:r>
      <w:r w:rsidR="004E45B3" w:rsidRPr="00B210F4">
        <w:rPr>
          <w:rFonts w:ascii="Times New Roman" w:hAnsi="Times New Roman" w:cs="Times New Roman"/>
          <w:lang w:val="en-GB"/>
        </w:rPr>
        <w:t xml:space="preserve"> mo</w:t>
      </w:r>
      <w:r w:rsidR="00273087" w:rsidRPr="00B210F4">
        <w:rPr>
          <w:rFonts w:ascii="Times New Roman" w:hAnsi="Times New Roman" w:cs="Times New Roman"/>
          <w:lang w:val="en-GB"/>
        </w:rPr>
        <w:t>st v</w:t>
      </w:r>
      <w:r w:rsidR="004E45B3" w:rsidRPr="00B210F4">
        <w:rPr>
          <w:rFonts w:ascii="Times New Roman" w:hAnsi="Times New Roman" w:cs="Times New Roman"/>
          <w:lang w:val="en-GB"/>
        </w:rPr>
        <w:t>ascular plants</w:t>
      </w:r>
      <w:r w:rsidR="00FE2E73">
        <w:rPr>
          <w:rFonts w:ascii="Times New Roman" w:hAnsi="Times New Roman" w:cs="Times New Roman"/>
          <w:lang w:val="en-GB"/>
        </w:rPr>
        <w:t>,</w:t>
      </w:r>
      <w:r w:rsidR="00FD690E" w:rsidRPr="00B210F4">
        <w:rPr>
          <w:rFonts w:ascii="Times New Roman" w:hAnsi="Times New Roman" w:cs="Times New Roman"/>
          <w:lang w:val="en-GB"/>
        </w:rPr>
        <w:t xml:space="preserve"> increas</w:t>
      </w:r>
      <w:r w:rsidR="00FE2E73">
        <w:rPr>
          <w:rFonts w:ascii="Times New Roman" w:hAnsi="Times New Roman" w:cs="Times New Roman"/>
          <w:lang w:val="en-GB"/>
        </w:rPr>
        <w:t>ing the plants</w:t>
      </w:r>
      <w:r w:rsidR="00A02A3A">
        <w:rPr>
          <w:rFonts w:ascii="Times New Roman" w:hAnsi="Times New Roman" w:cs="Times New Roman"/>
          <w:lang w:val="en-GB"/>
        </w:rPr>
        <w:t>’</w:t>
      </w:r>
      <w:r w:rsidR="005B5F88" w:rsidRPr="00B210F4">
        <w:rPr>
          <w:rFonts w:ascii="Times New Roman" w:hAnsi="Times New Roman" w:cs="Times New Roman"/>
          <w:lang w:val="en-GB"/>
        </w:rPr>
        <w:t xml:space="preserve"> </w:t>
      </w:r>
      <w:r w:rsidR="00FD690E" w:rsidRPr="00B210F4">
        <w:rPr>
          <w:rFonts w:ascii="Times New Roman" w:hAnsi="Times New Roman" w:cs="Times New Roman"/>
          <w:lang w:val="en-GB"/>
        </w:rPr>
        <w:t>access to water and phosphorus</w:t>
      </w:r>
      <w:hyperlink w:anchor="_ENREF_41" w:tooltip="Oldroyd, 2013 #62"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&lt;EndNote&gt;&lt;Cite&gt;&lt;Author&gt;Oldroyd&lt;/Author&gt;&lt;Year&gt;2013&lt;/Year&gt;&lt;RecNum&gt;62&lt;/RecNum&gt;&lt;DisplayText&gt;&lt;style face="superscript"&gt;41&lt;/style&gt;&lt;/DisplayText&gt;&lt;record&gt;&lt;rec-number&gt;62&lt;/rec-number&gt;&lt;foreign-keys&gt;&lt;key app="EN" db-id="50spppdxd2v0vfe90wtx0va3dprrp2pwevwv"&gt;62&lt;/key&gt;&lt;/foreign-keys&gt;&lt;ref-type name="Journal Article"&gt;17&lt;/ref-type&gt;&lt;contributors&gt;&lt;authors&gt;&lt;author&gt;Oldroyd, Giles E. D.&lt;/author&gt;&lt;/authors&gt;&lt;/contributors&gt;&lt;titles&gt;&lt;title&gt;Speak, friend, and enter: signalling systems that promote beneficial symbiotic associations in plants&lt;/title&gt;&lt;secondary-title&gt;Nat Rev Micro&lt;/secondary-title&gt;&lt;/titles&gt;&lt;periodical&gt;&lt;full-title&gt;Nat Rev Micro&lt;/full-title&gt;&lt;/periodical&gt;&lt;pages&gt;252-263&lt;/pages&gt;&lt;volume&gt;11&lt;/volume&gt;&lt;number&gt;4&lt;/number&gt;&lt;dates&gt;&lt;year&gt;2013&lt;/year&gt;&lt;pub-dates&gt;&lt;date&gt;04//print&lt;/date&gt;&lt;/pub-dates&gt;&lt;/dates&gt;&lt;publisher&gt;Nature Publishing Group, a division of Macmillan Publishers Limited. All Rights Reserved.&lt;/publisher&gt;&lt;isbn&gt;1740-1526&lt;/isbn&gt;&lt;work-type&gt;10.1038/nrmicro2990&lt;/work-type&gt;&lt;urls&gt;&lt;related-urls&gt;&lt;url&gt;http://dx.doi.org/10.1038/nrmicro2990&lt;/url&gt;&lt;/related-urls&gt;&lt;/urls&gt;&lt;/record&gt;&lt;/Cite&gt;&lt;/EndNote&gt;</w:instrText>
        </w:r>
        <w:r w:rsidR="008530C5" w:rsidRPr="00B210F4">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41</w:t>
        </w:r>
        <w:r w:rsidR="008530C5" w:rsidRPr="00B210F4">
          <w:rPr>
            <w:rFonts w:ascii="Times New Roman" w:hAnsi="Times New Roman" w:cs="Times New Roman"/>
            <w:lang w:val="en-GB"/>
          </w:rPr>
          <w:fldChar w:fldCharType="end"/>
        </w:r>
      </w:hyperlink>
      <w:r w:rsidR="00FD690E" w:rsidRPr="00B210F4">
        <w:rPr>
          <w:rFonts w:ascii="Times New Roman" w:hAnsi="Times New Roman" w:cs="Times New Roman"/>
          <w:lang w:val="en-GB"/>
        </w:rPr>
        <w:t>.</w:t>
      </w:r>
      <w:r w:rsidR="00273087" w:rsidRPr="00B210F4">
        <w:rPr>
          <w:rFonts w:ascii="Times New Roman" w:hAnsi="Times New Roman" w:cs="Times New Roman"/>
          <w:lang w:val="en-GB"/>
        </w:rPr>
        <w:t xml:space="preserve"> </w:t>
      </w:r>
    </w:p>
    <w:p w14:paraId="6249C9C1" w14:textId="77777777" w:rsidR="0028264E" w:rsidRPr="00717BC8" w:rsidRDefault="0028264E" w:rsidP="005B2FAF">
      <w:pPr>
        <w:spacing w:line="360" w:lineRule="auto"/>
        <w:rPr>
          <w:rFonts w:ascii="Times New Roman" w:hAnsi="Times New Roman" w:cs="Times New Roman"/>
          <w:lang w:val="en-GB"/>
        </w:rPr>
      </w:pPr>
    </w:p>
    <w:p w14:paraId="43CDDEBC" w14:textId="5DC30C25" w:rsidR="005B2A34" w:rsidRPr="00B210F4" w:rsidRDefault="00917457" w:rsidP="005B2FAF">
      <w:pPr>
        <w:spacing w:line="360" w:lineRule="auto"/>
        <w:rPr>
          <w:rFonts w:ascii="Times New Roman" w:hAnsi="Times New Roman" w:cs="Times New Roman"/>
          <w:lang w:val="en-GB"/>
        </w:rPr>
      </w:pPr>
      <w:r w:rsidRPr="00B210F4">
        <w:rPr>
          <w:rFonts w:ascii="Times New Roman" w:hAnsi="Times New Roman" w:cs="Times New Roman"/>
          <w:lang w:val="en-GB"/>
        </w:rPr>
        <w:lastRenderedPageBreak/>
        <w:t xml:space="preserve">Although </w:t>
      </w:r>
      <w:r w:rsidR="007361DA" w:rsidRPr="00B210F4">
        <w:rPr>
          <w:rFonts w:ascii="Times New Roman" w:hAnsi="Times New Roman" w:cs="Times New Roman"/>
          <w:lang w:val="en-GB"/>
        </w:rPr>
        <w:t xml:space="preserve">most </w:t>
      </w:r>
      <w:r w:rsidR="002F1924" w:rsidRPr="00B210F4">
        <w:rPr>
          <w:rFonts w:ascii="Times New Roman" w:hAnsi="Times New Roman" w:cs="Times New Roman"/>
          <w:lang w:val="en-GB"/>
        </w:rPr>
        <w:t xml:space="preserve">marine bacteria do not commonly form endosymbioses with </w:t>
      </w:r>
      <w:r w:rsidR="00447265" w:rsidRPr="00B210F4">
        <w:rPr>
          <w:rFonts w:ascii="Times New Roman" w:hAnsi="Times New Roman" w:cs="Times New Roman"/>
          <w:lang w:val="en-GB"/>
        </w:rPr>
        <w:t>phytoplankton, some striking similarities exist between the</w:t>
      </w:r>
      <w:r w:rsidR="00A23BEA" w:rsidRPr="00B210F4">
        <w:rPr>
          <w:rFonts w:ascii="Times New Roman" w:hAnsi="Times New Roman" w:cs="Times New Roman"/>
          <w:lang w:val="en-GB"/>
        </w:rPr>
        <w:t xml:space="preserve"> phycosphere and </w:t>
      </w:r>
      <w:r w:rsidR="000003C7">
        <w:rPr>
          <w:rFonts w:ascii="Times New Roman" w:hAnsi="Times New Roman" w:cs="Times New Roman"/>
          <w:lang w:val="en-GB"/>
        </w:rPr>
        <w:t xml:space="preserve">the </w:t>
      </w:r>
      <w:r w:rsidR="00A23BEA" w:rsidRPr="00B210F4">
        <w:rPr>
          <w:rFonts w:ascii="Times New Roman" w:hAnsi="Times New Roman" w:cs="Times New Roman"/>
          <w:lang w:val="en-GB"/>
        </w:rPr>
        <w:t>rhizosphere</w:t>
      </w:r>
      <w:r w:rsidR="00BA0CC8">
        <w:rPr>
          <w:rFonts w:ascii="Times New Roman" w:hAnsi="Times New Roman" w:cs="Times New Roman"/>
          <w:lang w:val="en-GB"/>
        </w:rPr>
        <w:t xml:space="preserve"> (Fig. </w:t>
      </w:r>
      <w:r w:rsidR="005D38EB">
        <w:rPr>
          <w:rFonts w:ascii="Times New Roman" w:hAnsi="Times New Roman" w:cs="Times New Roman"/>
          <w:lang w:val="en-GB"/>
        </w:rPr>
        <w:t>2</w:t>
      </w:r>
      <w:r w:rsidR="00BA0CC8">
        <w:rPr>
          <w:rFonts w:ascii="Times New Roman" w:hAnsi="Times New Roman" w:cs="Times New Roman"/>
          <w:lang w:val="en-GB"/>
        </w:rPr>
        <w:t>)</w:t>
      </w:r>
      <w:r w:rsidR="00246FAD">
        <w:rPr>
          <w:rFonts w:ascii="Times New Roman" w:hAnsi="Times New Roman" w:cs="Times New Roman"/>
          <w:lang w:val="en-GB"/>
        </w:rPr>
        <w:t xml:space="preserve">. </w:t>
      </w:r>
      <w:r w:rsidR="000003C7" w:rsidRPr="000003C7">
        <w:rPr>
          <w:rFonts w:ascii="Times New Roman" w:hAnsi="Times New Roman" w:cs="Times New Roman"/>
          <w:lang w:val="en-GB"/>
        </w:rPr>
        <w:t>First,</w:t>
      </w:r>
      <w:r w:rsidR="006B6DD2" w:rsidRPr="000003C7">
        <w:rPr>
          <w:rFonts w:ascii="Times New Roman" w:hAnsi="Times New Roman" w:cs="Times New Roman"/>
          <w:lang w:val="en-GB"/>
        </w:rPr>
        <w:t xml:space="preserve"> </w:t>
      </w:r>
      <w:r w:rsidR="00E50E57" w:rsidRPr="00717BC8">
        <w:rPr>
          <w:rFonts w:ascii="Times New Roman" w:hAnsi="Times New Roman" w:cs="Times New Roman"/>
          <w:lang w:val="en-GB"/>
        </w:rPr>
        <w:t>p</w:t>
      </w:r>
      <w:r w:rsidR="00447265" w:rsidRPr="00717BC8">
        <w:rPr>
          <w:rFonts w:ascii="Times New Roman" w:hAnsi="Times New Roman" w:cs="Times New Roman"/>
          <w:lang w:val="en-GB"/>
        </w:rPr>
        <w:t>hytoplankton and plant</w:t>
      </w:r>
      <w:r w:rsidR="000003C7">
        <w:rPr>
          <w:rFonts w:ascii="Times New Roman" w:hAnsi="Times New Roman" w:cs="Times New Roman"/>
          <w:lang w:val="en-GB"/>
        </w:rPr>
        <w:t xml:space="preserve"> roots both </w:t>
      </w:r>
      <w:r w:rsidR="00447265" w:rsidRPr="00717BC8">
        <w:rPr>
          <w:rFonts w:ascii="Times New Roman" w:hAnsi="Times New Roman" w:cs="Times New Roman"/>
          <w:lang w:val="en-GB"/>
        </w:rPr>
        <w:t xml:space="preserve">radically alter the chemical environment in their </w:t>
      </w:r>
      <w:r w:rsidR="000003C7">
        <w:rPr>
          <w:rFonts w:ascii="Times New Roman" w:hAnsi="Times New Roman" w:cs="Times New Roman"/>
          <w:lang w:val="en-GB"/>
        </w:rPr>
        <w:t xml:space="preserve">immediate </w:t>
      </w:r>
      <w:r w:rsidR="00447265" w:rsidRPr="00717BC8">
        <w:rPr>
          <w:rFonts w:ascii="Times New Roman" w:hAnsi="Times New Roman" w:cs="Times New Roman"/>
          <w:lang w:val="en-GB"/>
        </w:rPr>
        <w:t>vicinity</w:t>
      </w:r>
      <w:r w:rsidR="00DE0CF4" w:rsidRPr="000003C7">
        <w:rPr>
          <w:rFonts w:ascii="Times New Roman" w:hAnsi="Times New Roman" w:cs="Times New Roman"/>
          <w:lang w:val="en-GB"/>
        </w:rPr>
        <w:t xml:space="preserve">. </w:t>
      </w:r>
      <w:r w:rsidR="00E50E57" w:rsidRPr="000003C7">
        <w:rPr>
          <w:rFonts w:ascii="Times New Roman" w:hAnsi="Times New Roman" w:cs="Times New Roman"/>
          <w:lang w:val="en-GB"/>
        </w:rPr>
        <w:t>Th</w:t>
      </w:r>
      <w:r w:rsidR="00E50E57" w:rsidRPr="00B210F4">
        <w:rPr>
          <w:rFonts w:ascii="Times New Roman" w:hAnsi="Times New Roman" w:cs="Times New Roman"/>
          <w:lang w:val="en-GB"/>
        </w:rPr>
        <w:t xml:space="preserve">ey </w:t>
      </w:r>
      <w:r w:rsidR="00843754" w:rsidRPr="00B210F4">
        <w:rPr>
          <w:rFonts w:ascii="Times New Roman" w:hAnsi="Times New Roman" w:cs="Times New Roman"/>
          <w:lang w:val="en-GB"/>
        </w:rPr>
        <w:t xml:space="preserve">modify oxygen and pH levels and </w:t>
      </w:r>
      <w:r w:rsidR="00E50E57" w:rsidRPr="00B210F4">
        <w:rPr>
          <w:rFonts w:ascii="Times New Roman" w:hAnsi="Times New Roman" w:cs="Times New Roman"/>
          <w:lang w:val="en-GB"/>
        </w:rPr>
        <w:t>release a large array of organic compounds</w:t>
      </w:r>
      <w:r w:rsidR="001A6FA1" w:rsidRPr="00B210F4">
        <w:rPr>
          <w:rFonts w:ascii="Times New Roman" w:hAnsi="Times New Roman" w:cs="Times New Roman"/>
          <w:lang w:val="en-GB"/>
        </w:rPr>
        <w:fldChar w:fldCharType="begin"/>
      </w:r>
      <w:r w:rsidR="00324B63">
        <w:rPr>
          <w:rFonts w:ascii="Times New Roman" w:hAnsi="Times New Roman" w:cs="Times New Roman"/>
          <w:lang w:val="en-GB"/>
        </w:rPr>
        <w:instrText xml:space="preserve"> ADDIN EN.CITE &lt;EndNote&gt;&lt;Cite&gt;&lt;Author&gt;Azam&lt;/Author&gt;&lt;Year&gt;2007&lt;/Year&gt;&lt;RecNum&gt;4&lt;/RecNum&gt;&lt;DisplayText&gt;&lt;style face="superscript"&gt;1,39&lt;/style&gt;&lt;/DisplayText&gt;&lt;record&gt;&lt;rec-number&gt;4&lt;/rec-number&gt;&lt;foreign-keys&gt;&lt;key app="EN" db-id="50spppdxd2v0vfe90wtx0va3dprrp2pwevwv"&gt;4&lt;/key&gt;&lt;/foreign-keys&gt;&lt;ref-type name="Journal Article"&gt;17&lt;/ref-type&gt;&lt;contributors&gt;&lt;authors&gt;&lt;author&gt;Azam, Farooq&lt;/author&gt;&lt;author&gt;Malfatti, Francesca&lt;/author&gt;&lt;/authors&gt;&lt;/contributors&gt;&lt;titles&gt;&lt;title&gt;Microbial structuring of marine ecosystems&lt;/title&gt;&lt;secondary-title&gt;Nat Rev Micro&lt;/secondary-title&gt;&lt;/titles&gt;&lt;periodical&gt;&lt;full-title&gt;Nat Rev Micro&lt;/full-title&gt;&lt;/periodical&gt;&lt;pages&gt;782-791&lt;/pages&gt;&lt;volume&gt;5&lt;/volume&gt;&lt;number&gt;10&lt;/number&gt;&lt;dates&gt;&lt;year&gt;2007&lt;/year&gt;&lt;pub-dates&gt;&lt;date&gt;10//print&lt;/date&gt;&lt;/pub-dates&gt;&lt;/dates&gt;&lt;isbn&gt;1740-1526&lt;/isbn&gt;&lt;work-type&gt;10.1038/nrmicro1747&lt;/work-type&gt;&lt;urls&gt;&lt;related-urls&gt;&lt;url&gt;http://dx.doi.org/10.1038/nrmicro1747&lt;/url&gt;&lt;/related-urls&gt;&lt;/urls&gt;&lt;/record&gt;&lt;/Cite&gt;&lt;Cite&gt;&lt;Author&gt;Philippot&lt;/Author&gt;&lt;Year&gt;2013&lt;/Year&gt;&lt;RecNum&gt;60&lt;/RecNum&gt;&lt;record&gt;&lt;rec-number&gt;60&lt;/rec-number&gt;&lt;foreign-keys&gt;&lt;key app="EN" db-id="50spppdxd2v0vfe90wtx0va3dprrp2pwevwv"&gt;60&lt;/key&gt;&lt;/foreign-keys&gt;&lt;ref-type name="Journal Article"&gt;17&lt;/ref-type&gt;&lt;contributors&gt;&lt;authors&gt;&lt;author&gt;Philippot, Laurent&lt;/author&gt;&lt;author&gt;Raaijmakers, Jos M.&lt;/author&gt;&lt;author&gt;Lemanceau, Philippe&lt;/author&gt;&lt;author&gt;van der Putten, Wim H.&lt;/author&gt;&lt;/authors&gt;&lt;/contributors&gt;&lt;titles&gt;&lt;title&gt;Going back to the roots: the microbial ecology of the rhizosphere&lt;/title&gt;&lt;secondary-title&gt;Nat Rev Micro&lt;/secondary-title&gt;&lt;/titles&gt;&lt;periodical&gt;&lt;full-title&gt;Nat Rev Micro&lt;/full-title&gt;&lt;/periodical&gt;&lt;pages&gt;789-799&lt;/pages&gt;&lt;volume&gt;11&lt;/volume&gt;&lt;number&gt;11&lt;/number&gt;&lt;dates&gt;&lt;year&gt;2013&lt;/year&gt;&lt;pub-dates&gt;&lt;date&gt;11//print&lt;/date&gt;&lt;/pub-dates&gt;&lt;/dates&gt;&lt;publisher&gt;Nature Publishing Group, a division of Macmillan Publishers Limited. All Rights Reserved.&lt;/publisher&gt;&lt;isbn&gt;1740-1526&lt;/isbn&gt;&lt;work-type&gt;Review&lt;/work-type&gt;&lt;urls&gt;&lt;related-urls&gt;&lt;url&gt;http://dx.doi.org/10.1038/nrmicro3109&lt;/url&gt;&lt;/related-urls&gt;&lt;/urls&gt;&lt;electronic-resource-num&gt;10.1038/nrmicro3109&lt;/electronic-resource-num&gt;&lt;/record&gt;&lt;/Cite&gt;&lt;/EndNote&gt;</w:instrText>
      </w:r>
      <w:r w:rsidR="001A6FA1" w:rsidRPr="00B210F4">
        <w:rPr>
          <w:rFonts w:ascii="Times New Roman" w:hAnsi="Times New Roman" w:cs="Times New Roman"/>
          <w:lang w:val="en-GB"/>
        </w:rPr>
        <w:fldChar w:fldCharType="separate"/>
      </w:r>
      <w:hyperlink w:anchor="_ENREF_1" w:tooltip="Azam, 2007 #4" w:history="1">
        <w:r w:rsidR="008530C5" w:rsidRPr="00324B63">
          <w:rPr>
            <w:rFonts w:ascii="Times New Roman" w:hAnsi="Times New Roman" w:cs="Times New Roman"/>
            <w:noProof/>
            <w:vertAlign w:val="superscript"/>
            <w:lang w:val="en-GB"/>
          </w:rPr>
          <w:t>1</w:t>
        </w:r>
      </w:hyperlink>
      <w:r w:rsidR="00324B63" w:rsidRPr="00324B63">
        <w:rPr>
          <w:rFonts w:ascii="Times New Roman" w:hAnsi="Times New Roman" w:cs="Times New Roman"/>
          <w:noProof/>
          <w:vertAlign w:val="superscript"/>
          <w:lang w:val="en-GB"/>
        </w:rPr>
        <w:t>,</w:t>
      </w:r>
      <w:hyperlink w:anchor="_ENREF_39" w:tooltip="Philippot, 2013 #60" w:history="1">
        <w:r w:rsidR="008530C5" w:rsidRPr="00324B63">
          <w:rPr>
            <w:rFonts w:ascii="Times New Roman" w:hAnsi="Times New Roman" w:cs="Times New Roman"/>
            <w:noProof/>
            <w:vertAlign w:val="superscript"/>
            <w:lang w:val="en-GB"/>
          </w:rPr>
          <w:t>39</w:t>
        </w:r>
      </w:hyperlink>
      <w:r w:rsidR="001A6FA1" w:rsidRPr="00B210F4">
        <w:rPr>
          <w:rFonts w:ascii="Times New Roman" w:hAnsi="Times New Roman" w:cs="Times New Roman"/>
          <w:lang w:val="en-GB"/>
        </w:rPr>
        <w:fldChar w:fldCharType="end"/>
      </w:r>
      <w:r w:rsidR="006132F8" w:rsidRPr="00B210F4">
        <w:rPr>
          <w:rFonts w:ascii="Times New Roman" w:hAnsi="Times New Roman" w:cs="Times New Roman"/>
          <w:lang w:val="en-GB"/>
        </w:rPr>
        <w:t>, some of which</w:t>
      </w:r>
      <w:r w:rsidR="00843754" w:rsidRPr="00B210F4">
        <w:rPr>
          <w:rFonts w:ascii="Times New Roman" w:hAnsi="Times New Roman" w:cs="Times New Roman"/>
          <w:lang w:val="en-GB"/>
        </w:rPr>
        <w:t xml:space="preserve"> </w:t>
      </w:r>
      <w:r w:rsidR="00A84C1D" w:rsidRPr="00B210F4">
        <w:rPr>
          <w:rFonts w:ascii="Times New Roman" w:hAnsi="Times New Roman" w:cs="Times New Roman"/>
          <w:lang w:val="en-GB"/>
        </w:rPr>
        <w:t>can</w:t>
      </w:r>
      <w:r w:rsidR="00DE6A1C" w:rsidRPr="00B210F4">
        <w:rPr>
          <w:rFonts w:ascii="Times New Roman" w:hAnsi="Times New Roman" w:cs="Times New Roman"/>
          <w:lang w:val="en-GB"/>
        </w:rPr>
        <w:t xml:space="preserve"> be detected and metabolised by bacteria</w:t>
      </w:r>
      <w:r w:rsidR="001A6FA1" w:rsidRPr="00B210F4">
        <w:rPr>
          <w:rFonts w:ascii="Times New Roman" w:hAnsi="Times New Roman" w:cs="Times New Roman"/>
          <w:lang w:val="en-GB"/>
        </w:rPr>
        <w:fldChar w:fldCharType="begin">
          <w:fldData xml:space="preserve">PEVuZE5vdGU+PENpdGU+PEF1dGhvcj5CZWxsPC9BdXRob3I+PFllYXI+MTk3MjwvWWVhcj48UmVj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</w:fldData>
        </w:fldChar>
      </w:r>
      <w:r w:rsidR="00324B63">
        <w:rPr>
          <w:rFonts w:ascii="Times New Roman" w:hAnsi="Times New Roman" w:cs="Times New Roman"/>
          <w:lang w:val="en-GB"/>
        </w:rPr>
        <w:instrText xml:space="preserve"> ADDIN EN.CITE </w:instrText>
      </w:r>
      <w:r w:rsidR="00324B63">
        <w:rPr>
          <w:rFonts w:ascii="Times New Roman" w:hAnsi="Times New Roman" w:cs="Times New Roman"/>
          <w:lang w:val="en-GB"/>
        </w:rPr>
        <w:fldChar w:fldCharType="begin">
          <w:fldData xml:space="preserve">PEVuZE5vdGU+PENpdGU+PEF1dGhvcj5CZWxsPC9BdXRob3I+PFllYXI+MTk3MjwvWWVhcj48UmVj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</w:fldData>
        </w:fldChar>
      </w:r>
      <w:r w:rsidR="00324B63">
        <w:rPr>
          <w:rFonts w:ascii="Times New Roman" w:hAnsi="Times New Roman" w:cs="Times New Roman"/>
          <w:lang w:val="en-GB"/>
        </w:rPr>
        <w:instrText xml:space="preserve"> ADDIN EN.CITE.DATA </w:instrText>
      </w:r>
      <w:r w:rsidR="00324B63">
        <w:rPr>
          <w:rFonts w:ascii="Times New Roman" w:hAnsi="Times New Roman" w:cs="Times New Roman"/>
          <w:lang w:val="en-GB"/>
        </w:rPr>
      </w:r>
      <w:r w:rsidR="00324B63">
        <w:rPr>
          <w:rFonts w:ascii="Times New Roman" w:hAnsi="Times New Roman" w:cs="Times New Roman"/>
          <w:lang w:val="en-GB"/>
        </w:rPr>
        <w:fldChar w:fldCharType="end"/>
      </w:r>
      <w:r w:rsidR="001A6FA1" w:rsidRPr="00B210F4">
        <w:rPr>
          <w:rFonts w:ascii="Times New Roman" w:hAnsi="Times New Roman" w:cs="Times New Roman"/>
          <w:lang w:val="en-GB"/>
        </w:rPr>
        <w:fldChar w:fldCharType="separate"/>
      </w:r>
      <w:hyperlink w:anchor="_ENREF_37" w:tooltip="Bell, 1972 #8" w:history="1">
        <w:r w:rsidR="008530C5" w:rsidRPr="00324B63">
          <w:rPr>
            <w:rFonts w:ascii="Times New Roman" w:hAnsi="Times New Roman" w:cs="Times New Roman"/>
            <w:noProof/>
            <w:vertAlign w:val="superscript"/>
            <w:lang w:val="en-GB"/>
          </w:rPr>
          <w:t>37</w:t>
        </w:r>
      </w:hyperlink>
      <w:r w:rsidR="00324B63" w:rsidRPr="00324B63">
        <w:rPr>
          <w:rFonts w:ascii="Times New Roman" w:hAnsi="Times New Roman" w:cs="Times New Roman"/>
          <w:noProof/>
          <w:vertAlign w:val="superscript"/>
          <w:lang w:val="en-GB"/>
        </w:rPr>
        <w:t>,</w:t>
      </w:r>
      <w:hyperlink w:anchor="_ENREF_41" w:tooltip="Oldroyd, 2013 #62" w:history="1">
        <w:r w:rsidR="008530C5" w:rsidRPr="00324B63">
          <w:rPr>
            <w:rFonts w:ascii="Times New Roman" w:hAnsi="Times New Roman" w:cs="Times New Roman"/>
            <w:noProof/>
            <w:vertAlign w:val="superscript"/>
            <w:lang w:val="en-GB"/>
          </w:rPr>
          <w:t>41</w:t>
        </w:r>
      </w:hyperlink>
      <w:r w:rsidR="00324B63" w:rsidRPr="00324B63">
        <w:rPr>
          <w:rFonts w:ascii="Times New Roman" w:hAnsi="Times New Roman" w:cs="Times New Roman"/>
          <w:noProof/>
          <w:vertAlign w:val="superscript"/>
          <w:lang w:val="en-GB"/>
        </w:rPr>
        <w:t>,</w:t>
      </w:r>
      <w:hyperlink w:anchor="_ENREF_42" w:tooltip="Seymour, 2010 #47" w:history="1">
        <w:r w:rsidR="008530C5" w:rsidRPr="00324B63">
          <w:rPr>
            <w:rFonts w:ascii="Times New Roman" w:hAnsi="Times New Roman" w:cs="Times New Roman"/>
            <w:noProof/>
            <w:vertAlign w:val="superscript"/>
            <w:lang w:val="en-GB"/>
          </w:rPr>
          <w:t>42</w:t>
        </w:r>
      </w:hyperlink>
      <w:r w:rsidR="001A6FA1" w:rsidRPr="00B210F4">
        <w:rPr>
          <w:rFonts w:ascii="Times New Roman" w:hAnsi="Times New Roman" w:cs="Times New Roman"/>
          <w:lang w:val="en-GB"/>
        </w:rPr>
        <w:fldChar w:fldCharType="end"/>
      </w:r>
      <w:r w:rsidR="007A5169" w:rsidRPr="00B210F4">
        <w:rPr>
          <w:rFonts w:ascii="Times New Roman" w:hAnsi="Times New Roman" w:cs="Times New Roman"/>
          <w:lang w:val="en-GB"/>
        </w:rPr>
        <w:t>.</w:t>
      </w:r>
      <w:r w:rsidR="00A71EC4" w:rsidRPr="00B210F4">
        <w:rPr>
          <w:rFonts w:ascii="Times New Roman" w:hAnsi="Times New Roman" w:cs="Times New Roman"/>
          <w:lang w:val="en-GB"/>
        </w:rPr>
        <w:t xml:space="preserve"> </w:t>
      </w:r>
      <w:r w:rsidR="000003C7">
        <w:rPr>
          <w:rFonts w:ascii="Times New Roman" w:hAnsi="Times New Roman" w:cs="Times New Roman"/>
          <w:lang w:val="en-GB"/>
        </w:rPr>
        <w:t>Second,</w:t>
      </w:r>
      <w:r w:rsidR="00A71EC4" w:rsidRPr="00B210F4">
        <w:rPr>
          <w:rFonts w:ascii="Times New Roman" w:hAnsi="Times New Roman" w:cs="Times New Roman"/>
          <w:lang w:val="en-GB"/>
        </w:rPr>
        <w:t xml:space="preserve"> </w:t>
      </w:r>
      <w:r w:rsidR="000003C7" w:rsidRPr="00717BC8">
        <w:rPr>
          <w:rFonts w:ascii="Times New Roman" w:hAnsi="Times New Roman" w:cs="Times New Roman"/>
          <w:lang w:val="en-GB"/>
        </w:rPr>
        <w:t>c</w:t>
      </w:r>
      <w:r w:rsidR="00A71EC4" w:rsidRPr="00717BC8">
        <w:rPr>
          <w:rFonts w:ascii="Times New Roman" w:hAnsi="Times New Roman" w:cs="Times New Roman"/>
          <w:lang w:val="en-GB"/>
        </w:rPr>
        <w:t xml:space="preserve">hemotaxis plays a central role </w:t>
      </w:r>
      <w:r w:rsidR="004B7614">
        <w:rPr>
          <w:rFonts w:ascii="Times New Roman" w:hAnsi="Times New Roman" w:cs="Times New Roman"/>
          <w:lang w:val="en-GB"/>
        </w:rPr>
        <w:t>at</w:t>
      </w:r>
      <w:r w:rsidR="00A71EC4" w:rsidRPr="00717BC8">
        <w:rPr>
          <w:rFonts w:ascii="Times New Roman" w:hAnsi="Times New Roman" w:cs="Times New Roman"/>
          <w:lang w:val="en-GB"/>
        </w:rPr>
        <w:t xml:space="preserve"> both interfaces</w:t>
      </w:r>
      <w:r w:rsidR="00A71EC4" w:rsidRPr="000003C7">
        <w:rPr>
          <w:rFonts w:ascii="Times New Roman" w:hAnsi="Times New Roman" w:cs="Times New Roman"/>
          <w:lang w:val="en-GB"/>
        </w:rPr>
        <w:t>. Root e</w:t>
      </w:r>
      <w:r w:rsidR="00A71EC4" w:rsidRPr="00B210F4">
        <w:rPr>
          <w:rFonts w:ascii="Times New Roman" w:hAnsi="Times New Roman" w:cs="Times New Roman"/>
          <w:lang w:val="en-GB"/>
        </w:rPr>
        <w:t>xudates stimulate the motility of soil bacteria and enable microbial colonization of the rhizosphere</w:t>
      </w:r>
      <w:hyperlink w:anchor="_ENREF_39" w:tooltip="Philippot, 2013 #60"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&lt;EndNote&gt;&lt;Cite&gt;&lt;Author&gt;Philippot&lt;/Author&gt;&lt;Year&gt;2013&lt;/Year&gt;&lt;RecNum&gt;60&lt;/RecNum&gt;&lt;DisplayText&gt;&lt;style face="superscript"&gt;39&lt;/style&gt;&lt;/DisplayText&gt;&lt;record&gt;&lt;rec-number&gt;60&lt;/rec-number&gt;&lt;foreign-keys&gt;&lt;key app="EN" db-id="50spppdxd2v0vfe90wtx0va3dprrp2pwevwv"&gt;60&lt;/key&gt;&lt;/foreign-keys&gt;&lt;ref-type name="Journal Article"&gt;17&lt;/ref-type&gt;&lt;contributors&gt;&lt;authors&gt;&lt;author&gt;Philippot, Laurent&lt;/author&gt;&lt;author&gt;Raaijmakers, Jos M.&lt;/author&gt;&lt;author&gt;Lemanceau, Philippe&lt;/author&gt;&lt;author&gt;van der Putten, Wim H.&lt;/author&gt;&lt;/authors&gt;&lt;/contributors&gt;&lt;titles&gt;&lt;title&gt;Going back to the roots: the microbial ecology of the rhizosphere&lt;/title&gt;&lt;secondary-title&gt;Nat Rev Micro&lt;/secondary-title&gt;&lt;/titles&gt;&lt;periodical&gt;&lt;full-title&gt;Nat Rev Micro&lt;/full-title&gt;&lt;/periodical&gt;&lt;pages&gt;789-799&lt;/pages&gt;&lt;volume&gt;11&lt;/volume&gt;&lt;number&gt;11&lt;/number&gt;&lt;dates&gt;&lt;year&gt;2013&lt;/year&gt;&lt;pub-dates&gt;&lt;date&gt;11//print&lt;/date&gt;&lt;/pub-dates&gt;&lt;/dates&gt;&lt;publisher&gt;Nature Publishing Group, a division of Macmillan Publishers Limited. All Rights Reserved.&lt;/publisher&gt;&lt;isbn&gt;1740-1526&lt;/isbn&gt;&lt;work-type&gt;Review&lt;/work-type&gt;&lt;urls&gt;&lt;related-urls&gt;&lt;url&gt;http://dx.doi.org/10.1038/nrmicro3109&lt;/url&gt;&lt;/related-urls&gt;&lt;/urls&gt;&lt;electronic-resource-num&gt;10.1038/nrmicro3109&lt;/electronic-resource-num&gt;&lt;/record&gt;&lt;/Cite&gt;&lt;/EndNote&gt;</w:instrText>
        </w:r>
        <w:r w:rsidR="008530C5">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39</w:t>
        </w:r>
        <w:r w:rsidR="008530C5">
          <w:rPr>
            <w:rFonts w:ascii="Times New Roman" w:hAnsi="Times New Roman" w:cs="Times New Roman"/>
            <w:lang w:val="en-GB"/>
          </w:rPr>
          <w:fldChar w:fldCharType="end"/>
        </w:r>
      </w:hyperlink>
      <w:r w:rsidR="00A71EC4" w:rsidRPr="00B210F4">
        <w:rPr>
          <w:rFonts w:ascii="Times New Roman" w:hAnsi="Times New Roman" w:cs="Times New Roman"/>
          <w:lang w:val="en-GB"/>
        </w:rPr>
        <w:t xml:space="preserve">, </w:t>
      </w:r>
      <w:r w:rsidR="00AE6C0D" w:rsidRPr="00B210F4">
        <w:rPr>
          <w:rFonts w:ascii="Times New Roman" w:hAnsi="Times New Roman" w:cs="Times New Roman"/>
          <w:lang w:val="en-GB"/>
        </w:rPr>
        <w:t xml:space="preserve">while </w:t>
      </w:r>
      <w:r w:rsidR="00A71EC4" w:rsidRPr="00B210F4">
        <w:rPr>
          <w:rFonts w:ascii="Times New Roman" w:hAnsi="Times New Roman" w:cs="Times New Roman"/>
          <w:lang w:val="en-GB"/>
        </w:rPr>
        <w:t>marine bacteria exhibit chemotaxis towards a range of phytoplankton</w:t>
      </w:r>
      <w:r w:rsidR="0002158E" w:rsidRPr="00B210F4">
        <w:rPr>
          <w:rFonts w:ascii="Times New Roman" w:hAnsi="Times New Roman" w:cs="Times New Roman"/>
          <w:lang w:val="en-GB"/>
        </w:rPr>
        <w:t xml:space="preserve"> exudates</w:t>
      </w:r>
      <w:r w:rsidR="008F32C2" w:rsidRPr="00B210F4">
        <w:rPr>
          <w:rFonts w:ascii="Times New Roman" w:hAnsi="Times New Roman" w:cs="Times New Roman"/>
          <w:lang w:val="en-GB"/>
        </w:rPr>
        <w:fldChar w:fldCharType="begin">
          <w:fldData xml:space="preserve">PEVuZE5vdGU+PENpdGU+PEF1dGhvcj5CZWxsPC9BdXRob3I+PFllYXI+MTk3MjwvWWVhcj48UmVj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</w:fldData>
        </w:fldChar>
      </w:r>
      <w:r w:rsidR="00324B63">
        <w:rPr>
          <w:rFonts w:ascii="Times New Roman" w:hAnsi="Times New Roman" w:cs="Times New Roman"/>
          <w:lang w:val="en-GB"/>
        </w:rPr>
        <w:instrText xml:space="preserve"> ADDIN EN.CITE </w:instrText>
      </w:r>
      <w:r w:rsidR="00324B63">
        <w:rPr>
          <w:rFonts w:ascii="Times New Roman" w:hAnsi="Times New Roman" w:cs="Times New Roman"/>
          <w:lang w:val="en-GB"/>
        </w:rPr>
        <w:fldChar w:fldCharType="begin">
          <w:fldData xml:space="preserve">PEVuZE5vdGU+PENpdGU+PEF1dGhvcj5CZWxsPC9BdXRob3I+PFllYXI+MTk3MjwvWWVhcj48UmVj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</w:fldData>
        </w:fldChar>
      </w:r>
      <w:r w:rsidR="00324B63">
        <w:rPr>
          <w:rFonts w:ascii="Times New Roman" w:hAnsi="Times New Roman" w:cs="Times New Roman"/>
          <w:lang w:val="en-GB"/>
        </w:rPr>
        <w:instrText xml:space="preserve"> ADDIN EN.CITE.DATA </w:instrText>
      </w:r>
      <w:r w:rsidR="00324B63">
        <w:rPr>
          <w:rFonts w:ascii="Times New Roman" w:hAnsi="Times New Roman" w:cs="Times New Roman"/>
          <w:lang w:val="en-GB"/>
        </w:rPr>
      </w:r>
      <w:r w:rsidR="00324B63">
        <w:rPr>
          <w:rFonts w:ascii="Times New Roman" w:hAnsi="Times New Roman" w:cs="Times New Roman"/>
          <w:lang w:val="en-GB"/>
        </w:rPr>
        <w:fldChar w:fldCharType="end"/>
      </w:r>
      <w:r w:rsidR="008F32C2" w:rsidRPr="00B210F4">
        <w:rPr>
          <w:rFonts w:ascii="Times New Roman" w:hAnsi="Times New Roman" w:cs="Times New Roman"/>
          <w:lang w:val="en-GB"/>
        </w:rPr>
        <w:fldChar w:fldCharType="separate"/>
      </w:r>
      <w:hyperlink w:anchor="_ENREF_37" w:tooltip="Bell, 1972 #8" w:history="1">
        <w:r w:rsidR="008530C5" w:rsidRPr="00324B63">
          <w:rPr>
            <w:rFonts w:ascii="Times New Roman" w:hAnsi="Times New Roman" w:cs="Times New Roman"/>
            <w:noProof/>
            <w:vertAlign w:val="superscript"/>
            <w:lang w:val="en-GB"/>
          </w:rPr>
          <w:t>37</w:t>
        </w:r>
      </w:hyperlink>
      <w:r w:rsidR="00324B63" w:rsidRPr="00324B63">
        <w:rPr>
          <w:rFonts w:ascii="Times New Roman" w:hAnsi="Times New Roman" w:cs="Times New Roman"/>
          <w:noProof/>
          <w:vertAlign w:val="superscript"/>
          <w:lang w:val="en-GB"/>
        </w:rPr>
        <w:t>,</w:t>
      </w:r>
      <w:hyperlink w:anchor="_ENREF_42" w:tooltip="Seymour, 2010 #47" w:history="1">
        <w:r w:rsidR="008530C5" w:rsidRPr="00324B63">
          <w:rPr>
            <w:rFonts w:ascii="Times New Roman" w:hAnsi="Times New Roman" w:cs="Times New Roman"/>
            <w:noProof/>
            <w:vertAlign w:val="superscript"/>
            <w:lang w:val="en-GB"/>
          </w:rPr>
          <w:t>42-44</w:t>
        </w:r>
      </w:hyperlink>
      <w:r w:rsidR="008F32C2" w:rsidRPr="00B210F4">
        <w:rPr>
          <w:rFonts w:ascii="Times New Roman" w:hAnsi="Times New Roman" w:cs="Times New Roman"/>
          <w:lang w:val="en-GB"/>
        </w:rPr>
        <w:fldChar w:fldCharType="end"/>
      </w:r>
      <w:r w:rsidR="00BA0CC8">
        <w:rPr>
          <w:rFonts w:ascii="Times New Roman" w:hAnsi="Times New Roman" w:cs="Times New Roman"/>
          <w:lang w:val="en-GB"/>
        </w:rPr>
        <w:t xml:space="preserve">, which may similarly </w:t>
      </w:r>
      <w:r w:rsidR="00D65931">
        <w:rPr>
          <w:rFonts w:ascii="Times New Roman" w:hAnsi="Times New Roman" w:cs="Times New Roman"/>
          <w:lang w:val="en-GB"/>
        </w:rPr>
        <w:t>enable</w:t>
      </w:r>
      <w:r w:rsidR="005B2803">
        <w:rPr>
          <w:rFonts w:ascii="Times New Roman" w:hAnsi="Times New Roman" w:cs="Times New Roman"/>
          <w:lang w:val="en-GB"/>
        </w:rPr>
        <w:t xml:space="preserve"> </w:t>
      </w:r>
      <w:r w:rsidR="00D65931">
        <w:rPr>
          <w:rFonts w:ascii="Times New Roman" w:hAnsi="Times New Roman" w:cs="Times New Roman"/>
          <w:lang w:val="en-GB"/>
        </w:rPr>
        <w:t>colonization of the phycosphere</w:t>
      </w:r>
      <w:r w:rsidR="00A71EC4" w:rsidRPr="00B210F4">
        <w:rPr>
          <w:rFonts w:ascii="Times New Roman" w:hAnsi="Times New Roman" w:cs="Times New Roman"/>
          <w:lang w:val="en-GB"/>
        </w:rPr>
        <w:t>.</w:t>
      </w:r>
      <w:r w:rsidR="007A5169" w:rsidRPr="00B210F4">
        <w:rPr>
          <w:rFonts w:ascii="Times New Roman" w:hAnsi="Times New Roman" w:cs="Times New Roman"/>
          <w:lang w:val="en-GB"/>
        </w:rPr>
        <w:t xml:space="preserve"> </w:t>
      </w:r>
      <w:r w:rsidR="000003C7">
        <w:rPr>
          <w:rFonts w:ascii="Times New Roman" w:hAnsi="Times New Roman" w:cs="Times New Roman"/>
          <w:lang w:val="en-GB"/>
        </w:rPr>
        <w:t>Third,</w:t>
      </w:r>
      <w:r w:rsidR="0002158E" w:rsidRPr="00B210F4">
        <w:rPr>
          <w:rFonts w:ascii="Times New Roman" w:hAnsi="Times New Roman" w:cs="Times New Roman"/>
          <w:lang w:val="en-GB"/>
        </w:rPr>
        <w:t xml:space="preserve"> </w:t>
      </w:r>
      <w:r w:rsidR="000003C7" w:rsidRPr="00717BC8">
        <w:rPr>
          <w:rFonts w:ascii="Times New Roman" w:hAnsi="Times New Roman" w:cs="Times New Roman"/>
          <w:lang w:val="en-GB"/>
        </w:rPr>
        <w:t>s</w:t>
      </w:r>
      <w:r w:rsidR="0002158E" w:rsidRPr="00717BC8">
        <w:rPr>
          <w:rFonts w:ascii="Times New Roman" w:hAnsi="Times New Roman" w:cs="Times New Roman"/>
          <w:lang w:val="en-GB"/>
        </w:rPr>
        <w:t xml:space="preserve">ome </w:t>
      </w:r>
      <w:r w:rsidR="007077DE" w:rsidRPr="00717BC8">
        <w:rPr>
          <w:rFonts w:ascii="Times New Roman" w:hAnsi="Times New Roman" w:cs="Times New Roman"/>
          <w:lang w:val="en-GB"/>
        </w:rPr>
        <w:t xml:space="preserve">of the </w:t>
      </w:r>
      <w:r w:rsidR="007E15B3">
        <w:rPr>
          <w:rFonts w:ascii="Times New Roman" w:hAnsi="Times New Roman" w:cs="Times New Roman"/>
          <w:lang w:val="en-GB"/>
        </w:rPr>
        <w:t>microorganism</w:t>
      </w:r>
      <w:r w:rsidR="0002158E" w:rsidRPr="00717BC8">
        <w:rPr>
          <w:rFonts w:ascii="Times New Roman" w:hAnsi="Times New Roman" w:cs="Times New Roman"/>
          <w:lang w:val="en-GB"/>
        </w:rPr>
        <w:t>s</w:t>
      </w:r>
      <w:r w:rsidR="007E434E">
        <w:rPr>
          <w:rFonts w:ascii="Times New Roman" w:hAnsi="Times New Roman" w:cs="Times New Roman"/>
          <w:lang w:val="en-GB"/>
        </w:rPr>
        <w:t xml:space="preserve"> associated with the two environments</w:t>
      </w:r>
      <w:r w:rsidR="007077DE" w:rsidRPr="00717BC8">
        <w:rPr>
          <w:rFonts w:ascii="Times New Roman" w:hAnsi="Times New Roman" w:cs="Times New Roman"/>
          <w:lang w:val="en-GB"/>
        </w:rPr>
        <w:t xml:space="preserve"> are </w:t>
      </w:r>
      <w:r w:rsidR="000E0532" w:rsidRPr="00717BC8">
        <w:rPr>
          <w:rFonts w:ascii="Times New Roman" w:hAnsi="Times New Roman" w:cs="Times New Roman"/>
          <w:lang w:val="en-GB"/>
        </w:rPr>
        <w:t>phylogenetically similar</w:t>
      </w:r>
      <w:r w:rsidR="0002158E" w:rsidRPr="000003C7">
        <w:rPr>
          <w:rFonts w:ascii="Times New Roman" w:hAnsi="Times New Roman" w:cs="Times New Roman"/>
          <w:lang w:val="en-GB"/>
        </w:rPr>
        <w:t>.</w:t>
      </w:r>
      <w:r w:rsidR="0002158E" w:rsidRPr="00B210F4">
        <w:rPr>
          <w:rFonts w:ascii="Times New Roman" w:hAnsi="Times New Roman" w:cs="Times New Roman"/>
          <w:lang w:val="en-GB"/>
        </w:rPr>
        <w:t xml:space="preserve"> Plant</w:t>
      </w:r>
      <w:r w:rsidR="004B7614">
        <w:rPr>
          <w:rFonts w:ascii="Times New Roman" w:hAnsi="Times New Roman" w:cs="Times New Roman"/>
          <w:lang w:val="en-GB"/>
        </w:rPr>
        <w:t>-</w:t>
      </w:r>
      <w:r w:rsidR="0002158E" w:rsidRPr="00B210F4">
        <w:rPr>
          <w:rFonts w:ascii="Times New Roman" w:hAnsi="Times New Roman" w:cs="Times New Roman"/>
          <w:lang w:val="en-GB"/>
        </w:rPr>
        <w:t>growth-promoting rhizobacteria produce phytostimulators</w:t>
      </w:r>
      <w:r w:rsidR="00246FAD">
        <w:rPr>
          <w:rFonts w:ascii="Times New Roman" w:hAnsi="Times New Roman" w:cs="Times New Roman"/>
          <w:lang w:val="en-GB"/>
        </w:rPr>
        <w:t xml:space="preserve"> (Text Box 1</w:t>
      </w:r>
      <w:ins w:id="2" w:author="JB RAINA" w:date="2017-02-16T20:57:00Z">
        <w:r w:rsidR="00E323EF">
          <w:rPr>
            <w:rFonts w:ascii="Times New Roman" w:hAnsi="Times New Roman" w:cs="Times New Roman"/>
            <w:lang w:val="en-GB"/>
          </w:rPr>
          <w:t xml:space="preserve">; </w:t>
        </w:r>
      </w:ins>
      <w:ins w:id="3" w:author="Justin Seymour" w:date="2017-03-03T07:23:00Z">
        <w:r w:rsidR="00522D62">
          <w:rPr>
            <w:rFonts w:ascii="Times New Roman" w:hAnsi="Times New Roman" w:cs="Times New Roman"/>
            <w:lang w:val="en-GB"/>
          </w:rPr>
          <w:t>e.g.</w:t>
        </w:r>
      </w:ins>
      <w:r w:rsidR="0002158E" w:rsidRPr="00B210F4">
        <w:rPr>
          <w:rFonts w:ascii="Times New Roman" w:hAnsi="Times New Roman" w:cs="Times New Roman"/>
          <w:lang w:val="en-GB"/>
        </w:rPr>
        <w:t xml:space="preserve"> </w:t>
      </w:r>
      <w:ins w:id="4" w:author="JB RAINA" w:date="2017-02-16T20:57:00Z">
        <w:r w:rsidR="00E323EF">
          <w:rPr>
            <w:rFonts w:ascii="Times New Roman" w:hAnsi="Times New Roman" w:cs="Times New Roman"/>
            <w:lang w:val="en-GB"/>
          </w:rPr>
          <w:t xml:space="preserve">biologically-available sources of </w:t>
        </w:r>
      </w:ins>
      <w:r w:rsidR="0002158E" w:rsidRPr="00B210F4">
        <w:rPr>
          <w:rFonts w:ascii="Times New Roman" w:hAnsi="Times New Roman" w:cs="Times New Roman"/>
          <w:lang w:val="en-GB"/>
        </w:rPr>
        <w:t xml:space="preserve">nitrogen, phosphorus, hormones and volatile compounds) </w:t>
      </w:r>
      <w:r w:rsidR="000003C7">
        <w:rPr>
          <w:rFonts w:ascii="Times New Roman" w:hAnsi="Times New Roman" w:cs="Times New Roman"/>
          <w:lang w:val="en-GB"/>
        </w:rPr>
        <w:t>that</w:t>
      </w:r>
      <w:r w:rsidR="000003C7" w:rsidRPr="00B210F4">
        <w:rPr>
          <w:rFonts w:ascii="Times New Roman" w:hAnsi="Times New Roman" w:cs="Times New Roman"/>
          <w:lang w:val="en-GB"/>
        </w:rPr>
        <w:t xml:space="preserve"> </w:t>
      </w:r>
      <w:r w:rsidR="0002158E" w:rsidRPr="00B210F4">
        <w:rPr>
          <w:rFonts w:ascii="Times New Roman" w:hAnsi="Times New Roman" w:cs="Times New Roman"/>
          <w:lang w:val="en-GB"/>
        </w:rPr>
        <w:t>improve plant growth</w:t>
      </w:r>
      <w:hyperlink w:anchor="_ENREF_45" w:tooltip="Kloepper, 1980 #148"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&lt;EndNote&gt;&lt;Cite&gt;&lt;Author&gt;Kloepper&lt;/Author&gt;&lt;Year&gt;1980&lt;/Year&gt;&lt;RecNum&gt;148&lt;/RecNum&gt;&lt;DisplayText&gt;&lt;style face="superscript"&gt;45&lt;/style&gt;&lt;/DisplayText&gt;&lt;record&gt;&lt;rec-number&gt;148&lt;/rec-number&gt;&lt;foreign-keys&gt;&lt;key app="EN" db-id="50spppdxd2v0vfe90wtx0va3dprrp2pwevwv"&gt;148&lt;/key&gt;&lt;/foreign-keys&gt;&lt;ref-type name="Journal Article"&gt;17&lt;/ref-type&gt;&lt;contributors&gt;&lt;authors&gt;&lt;author&gt;Kloepper, JW&lt;/author&gt;&lt;author&gt;Schroth, MN&lt;/author&gt;&lt;author&gt;Miller, TD&lt;/author&gt;&lt;/authors&gt;&lt;/contributors&gt;&lt;titles&gt;&lt;title&gt;Effects of rhizosphere colonization by plant growth-promoting rhizobacteria on potato plant development and yield&lt;/title&gt;&lt;secondary-title&gt;Phytopathology&lt;/secondary-title&gt;&lt;/titles&gt;&lt;pages&gt;1078-1082&lt;/pages&gt;&lt;volume&gt;70&lt;/volume&gt;&lt;number&gt;11&lt;/number&gt;&lt;dates&gt;&lt;year&gt;1980&lt;/year&gt;&lt;/dates&gt;&lt;isbn&gt;0031-949X&lt;/isbn&gt;&lt;urls&gt;&lt;/urls&gt;&lt;/record&gt;&lt;/Cite&gt;&lt;/EndNote&gt;</w:instrText>
        </w:r>
        <w:r w:rsidR="008530C5">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45</w:t>
        </w:r>
        <w:r w:rsidR="008530C5">
          <w:rPr>
            <w:rFonts w:ascii="Times New Roman" w:hAnsi="Times New Roman" w:cs="Times New Roman"/>
            <w:lang w:val="en-GB"/>
          </w:rPr>
          <w:fldChar w:fldCharType="end"/>
        </w:r>
      </w:hyperlink>
      <w:r w:rsidR="0002158E" w:rsidRPr="00B210F4">
        <w:rPr>
          <w:rFonts w:ascii="Times New Roman" w:hAnsi="Times New Roman" w:cs="Times New Roman"/>
          <w:lang w:val="en-GB"/>
        </w:rPr>
        <w:t xml:space="preserve"> and </w:t>
      </w:r>
      <w:r w:rsidR="0014576F" w:rsidRPr="00B210F4">
        <w:rPr>
          <w:rFonts w:ascii="Times New Roman" w:hAnsi="Times New Roman" w:cs="Times New Roman"/>
          <w:lang w:val="en-GB"/>
        </w:rPr>
        <w:t>some</w:t>
      </w:r>
      <w:r w:rsidR="0002158E" w:rsidRPr="00B210F4">
        <w:rPr>
          <w:rFonts w:ascii="Times New Roman" w:hAnsi="Times New Roman" w:cs="Times New Roman"/>
          <w:lang w:val="en-GB"/>
        </w:rPr>
        <w:t xml:space="preserve"> of these </w:t>
      </w:r>
      <w:r w:rsidR="000003C7">
        <w:rPr>
          <w:rFonts w:ascii="Times New Roman" w:hAnsi="Times New Roman" w:cs="Times New Roman"/>
          <w:lang w:val="en-GB"/>
        </w:rPr>
        <w:t>bacteria</w:t>
      </w:r>
      <w:r w:rsidR="0002158E" w:rsidRPr="00B210F4">
        <w:rPr>
          <w:rFonts w:ascii="Times New Roman" w:hAnsi="Times New Roman" w:cs="Times New Roman"/>
          <w:lang w:val="en-GB"/>
        </w:rPr>
        <w:t xml:space="preserve">, such as </w:t>
      </w:r>
      <w:r w:rsidR="0002158E" w:rsidRPr="00B210F4">
        <w:rPr>
          <w:rFonts w:ascii="Times New Roman" w:hAnsi="Times New Roman" w:cs="Times New Roman"/>
          <w:i/>
          <w:lang w:val="en-GB"/>
        </w:rPr>
        <w:t>Rhizobium</w:t>
      </w:r>
      <w:r w:rsidR="0002158E" w:rsidRPr="00B210F4">
        <w:rPr>
          <w:rFonts w:ascii="Times New Roman" w:hAnsi="Times New Roman" w:cs="Times New Roman"/>
          <w:lang w:val="en-GB"/>
        </w:rPr>
        <w:t xml:space="preserve"> </w:t>
      </w:r>
      <w:r w:rsidR="00016CC3">
        <w:rPr>
          <w:rFonts w:ascii="Times New Roman" w:hAnsi="Times New Roman" w:cs="Times New Roman"/>
          <w:lang w:val="en-GB"/>
        </w:rPr>
        <w:t>and</w:t>
      </w:r>
      <w:r w:rsidR="0002158E" w:rsidRPr="00B210F4">
        <w:rPr>
          <w:rFonts w:ascii="Times New Roman" w:hAnsi="Times New Roman" w:cs="Times New Roman"/>
          <w:lang w:val="en-GB"/>
        </w:rPr>
        <w:t xml:space="preserve"> </w:t>
      </w:r>
      <w:r w:rsidR="0002158E" w:rsidRPr="00B210F4">
        <w:rPr>
          <w:rFonts w:ascii="Times New Roman" w:hAnsi="Times New Roman" w:cs="Times New Roman"/>
          <w:i/>
          <w:lang w:val="en-GB"/>
        </w:rPr>
        <w:t>Sphingomonas</w:t>
      </w:r>
      <w:r w:rsidR="0002158E" w:rsidRPr="00B210F4">
        <w:rPr>
          <w:rFonts w:ascii="Times New Roman" w:hAnsi="Times New Roman" w:cs="Times New Roman"/>
          <w:lang w:val="en-GB"/>
        </w:rPr>
        <w:t xml:space="preserve">, have been </w:t>
      </w:r>
      <w:r w:rsidR="00016CC3">
        <w:rPr>
          <w:rFonts w:ascii="Times New Roman" w:hAnsi="Times New Roman" w:cs="Times New Roman"/>
          <w:lang w:val="en-GB"/>
        </w:rPr>
        <w:t xml:space="preserve">widely </w:t>
      </w:r>
      <w:r w:rsidR="0002158E" w:rsidRPr="00B210F4">
        <w:rPr>
          <w:rFonts w:ascii="Times New Roman" w:hAnsi="Times New Roman" w:cs="Times New Roman"/>
          <w:lang w:val="en-GB"/>
        </w:rPr>
        <w:t xml:space="preserve">identified in </w:t>
      </w:r>
      <w:r w:rsidR="000C2EDF">
        <w:rPr>
          <w:rFonts w:ascii="Times New Roman" w:hAnsi="Times New Roman" w:cs="Times New Roman"/>
          <w:lang w:val="en-GB"/>
        </w:rPr>
        <w:t>green algae</w:t>
      </w:r>
      <w:r w:rsidR="000C2EDF" w:rsidRPr="00B210F4">
        <w:rPr>
          <w:rFonts w:ascii="Times New Roman" w:hAnsi="Times New Roman" w:cs="Times New Roman"/>
          <w:lang w:val="en-GB"/>
        </w:rPr>
        <w:t xml:space="preserve"> </w:t>
      </w:r>
      <w:r w:rsidR="0002158E" w:rsidRPr="00B210F4">
        <w:rPr>
          <w:rFonts w:ascii="Times New Roman" w:hAnsi="Times New Roman" w:cs="Times New Roman"/>
          <w:lang w:val="en-GB"/>
        </w:rPr>
        <w:t>cultures</w:t>
      </w:r>
      <w:hyperlink w:anchor="_ENREF_46" w:tooltip="Ramanan, 2015 #149"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&lt;EndNote&gt;&lt;Cite&gt;&lt;Author&gt;Ramanan&lt;/Author&gt;&lt;Year&gt;2015&lt;/Year&gt;&lt;RecNum&gt;149&lt;/RecNum&gt;&lt;DisplayText&gt;&lt;style face="superscript"&gt;46&lt;/style&gt;&lt;/DisplayText&gt;&lt;record&gt;&lt;rec-number&gt;149&lt;/rec-number&gt;&lt;foreign-keys&gt;&lt;key app="EN" db-id="50spppdxd2v0vfe90wtx0va3dprrp2pwevwv"&gt;149&lt;/key&gt;&lt;/foreign-keys&gt;&lt;ref-type name="Journal Article"&gt;17&lt;/ref-type&gt;&lt;contributors&gt;&lt;authors&gt;&lt;author&gt;Ramanan, Rishiram&lt;/author&gt;&lt;author&gt;Kang, Zion&lt;/author&gt;&lt;author&gt;Kim, Byung-Hyuk&lt;/author&gt;&lt;author&gt;Cho, Dae-Hyun&lt;/author&gt;&lt;author&gt;Jin, Long&lt;/author&gt;&lt;author&gt;Oh, Hee-Mock&lt;/author&gt;&lt;author&gt;Kim, Hee-Sik&lt;/author&gt;&lt;/authors&gt;&lt;/contributors&gt;&lt;titles&gt;&lt;title&gt;Phycosphere bacterial diversity in green algae reveals an apparent similarity across habitats&lt;/title&gt;&lt;secondary-title&gt;Algal Research&lt;/secondary-title&gt;&lt;/titles&gt;&lt;pages&gt;140-144&lt;/pages&gt;&lt;volume&gt;8&lt;/volume&gt;&lt;keywords&gt;&lt;keyword&gt;Green algae&lt;/keyword&gt;&lt;keyword&gt;Phycosphere bacteria&lt;/keyword&gt;&lt;keyword&gt;Algal–bacterial interactions&lt;/keyword&gt;&lt;keyword&gt;Pyrosequencing&lt;/keyword&gt;&lt;keyword&gt;Bacteroidetes&lt;/keyword&gt;&lt;keyword&gt;Plant Growth Promoting Bacteria&lt;/keyword&gt;&lt;keyword&gt;Proteobacteria&lt;/keyword&gt;&lt;/keywords&gt;&lt;dates&gt;&lt;year&gt;2015&lt;/year&gt;&lt;pub-dates&gt;&lt;date&gt;3//&lt;/date&gt;&lt;/pub-dates&gt;&lt;/dates&gt;&lt;isbn&gt;2211-9264&lt;/isbn&gt;&lt;urls&gt;&lt;related-urls&gt;&lt;url&gt;http://www.sciencedirect.com/science/article/pii/S2211926415000296&lt;/url&gt;&lt;/related-urls&gt;&lt;/urls&gt;&lt;electronic-resource-num&gt;http://dx.doi.org/10.1016/j.algal.2015.02.003&lt;/electronic-resource-num&gt;&lt;/record&gt;&lt;/Cite&gt;&lt;/EndNote&gt;</w:instrText>
        </w:r>
        <w:r w:rsidR="008530C5">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46</w:t>
        </w:r>
        <w:r w:rsidR="008530C5">
          <w:rPr>
            <w:rFonts w:ascii="Times New Roman" w:hAnsi="Times New Roman" w:cs="Times New Roman"/>
            <w:lang w:val="en-GB"/>
          </w:rPr>
          <w:fldChar w:fldCharType="end"/>
        </w:r>
      </w:hyperlink>
      <w:r w:rsidR="0002158E" w:rsidRPr="00B210F4">
        <w:rPr>
          <w:rFonts w:ascii="Times New Roman" w:hAnsi="Times New Roman" w:cs="Times New Roman"/>
          <w:lang w:val="en-GB"/>
        </w:rPr>
        <w:t xml:space="preserve">. </w:t>
      </w:r>
      <w:hyperlink w:anchor="_ENREF_50" w:tooltip="Hassan, 2012 #150" w:history="1"/>
      <w:hyperlink w:anchor="_ENREF_51" w:tooltip="Ruyter-Spira, 2013 #151" w:history="1"/>
      <w:hyperlink w:anchor="_ENREF_13" w:tooltip="Amin, 2012 #1" w:history="1"/>
      <w:r w:rsidR="00434D7D">
        <w:rPr>
          <w:rFonts w:ascii="Times New Roman" w:hAnsi="Times New Roman" w:cs="Times New Roman"/>
          <w:lang w:val="en-GB"/>
        </w:rPr>
        <w:t>Fourth</w:t>
      </w:r>
      <w:r w:rsidR="000003C7">
        <w:rPr>
          <w:rFonts w:ascii="Times New Roman" w:hAnsi="Times New Roman" w:cs="Times New Roman"/>
          <w:lang w:val="en-GB"/>
        </w:rPr>
        <w:t>,</w:t>
      </w:r>
      <w:r w:rsidR="00DE0CF4" w:rsidRPr="00B210F4">
        <w:rPr>
          <w:rFonts w:ascii="Times New Roman" w:hAnsi="Times New Roman" w:cs="Times New Roman"/>
          <w:lang w:val="en-GB"/>
        </w:rPr>
        <w:t xml:space="preserve"> </w:t>
      </w:r>
      <w:r w:rsidR="000003C7" w:rsidRPr="00717BC8">
        <w:rPr>
          <w:rFonts w:ascii="Times New Roman" w:hAnsi="Times New Roman" w:cs="Times New Roman"/>
          <w:lang w:val="en-GB"/>
        </w:rPr>
        <w:t>s</w:t>
      </w:r>
      <w:r w:rsidR="00447265" w:rsidRPr="00717BC8">
        <w:rPr>
          <w:rFonts w:ascii="Times New Roman" w:hAnsi="Times New Roman" w:cs="Times New Roman"/>
          <w:lang w:val="en-GB"/>
        </w:rPr>
        <w:t xml:space="preserve">ome of the chemical </w:t>
      </w:r>
      <w:r w:rsidR="005D38EB">
        <w:rPr>
          <w:rFonts w:ascii="Times New Roman" w:hAnsi="Times New Roman" w:cs="Times New Roman"/>
          <w:lang w:val="en-GB"/>
        </w:rPr>
        <w:t>‘</w:t>
      </w:r>
      <w:r w:rsidR="00447265" w:rsidRPr="00717BC8">
        <w:rPr>
          <w:rFonts w:ascii="Times New Roman" w:hAnsi="Times New Roman" w:cs="Times New Roman"/>
          <w:lang w:val="en-GB"/>
        </w:rPr>
        <w:t>currencies</w:t>
      </w:r>
      <w:r w:rsidR="005D38EB">
        <w:rPr>
          <w:rFonts w:ascii="Times New Roman" w:hAnsi="Times New Roman" w:cs="Times New Roman"/>
          <w:lang w:val="en-GB"/>
        </w:rPr>
        <w:t>’</w:t>
      </w:r>
      <w:r w:rsidR="00447265" w:rsidRPr="00717BC8">
        <w:rPr>
          <w:rFonts w:ascii="Times New Roman" w:hAnsi="Times New Roman" w:cs="Times New Roman"/>
          <w:lang w:val="en-GB"/>
        </w:rPr>
        <w:t xml:space="preserve"> exchanged are identical</w:t>
      </w:r>
      <w:r w:rsidR="000003C7">
        <w:rPr>
          <w:rFonts w:ascii="Times New Roman" w:hAnsi="Times New Roman" w:cs="Times New Roman"/>
          <w:lang w:val="en-GB"/>
        </w:rPr>
        <w:t xml:space="preserve"> between the two cases</w:t>
      </w:r>
      <w:r w:rsidR="00447265" w:rsidRPr="000003C7">
        <w:rPr>
          <w:rFonts w:ascii="Times New Roman" w:hAnsi="Times New Roman" w:cs="Times New Roman"/>
          <w:lang w:val="en-GB"/>
        </w:rPr>
        <w:t xml:space="preserve">. </w:t>
      </w:r>
      <w:r w:rsidR="00F63CD5" w:rsidRPr="000003C7">
        <w:rPr>
          <w:rFonts w:ascii="Times New Roman" w:hAnsi="Times New Roman" w:cs="Times New Roman"/>
          <w:lang w:val="en-GB"/>
        </w:rPr>
        <w:t>Besides primary metabo</w:t>
      </w:r>
      <w:r w:rsidR="00F63CD5" w:rsidRPr="00B210F4">
        <w:rPr>
          <w:rFonts w:ascii="Times New Roman" w:hAnsi="Times New Roman" w:cs="Times New Roman"/>
          <w:lang w:val="en-GB"/>
        </w:rPr>
        <w:t>lites such as</w:t>
      </w:r>
      <w:r w:rsidR="00945433" w:rsidRPr="00B210F4">
        <w:rPr>
          <w:rFonts w:ascii="Times New Roman" w:hAnsi="Times New Roman" w:cs="Times New Roman"/>
          <w:lang w:val="en-GB"/>
        </w:rPr>
        <w:t xml:space="preserve"> sugars and amino acids, some </w:t>
      </w:r>
      <w:r w:rsidR="00EA4FBD">
        <w:rPr>
          <w:rFonts w:ascii="Times New Roman" w:hAnsi="Times New Roman" w:cs="Times New Roman"/>
          <w:lang w:val="en-GB"/>
        </w:rPr>
        <w:t>more specific</w:t>
      </w:r>
      <w:r w:rsidR="00945433" w:rsidRPr="00B210F4">
        <w:rPr>
          <w:rFonts w:ascii="Times New Roman" w:hAnsi="Times New Roman" w:cs="Times New Roman"/>
          <w:lang w:val="en-GB"/>
        </w:rPr>
        <w:t xml:space="preserve"> chemicals</w:t>
      </w:r>
      <w:r w:rsidR="00AE6C0D" w:rsidRPr="00B210F4">
        <w:rPr>
          <w:rFonts w:ascii="Times New Roman" w:hAnsi="Times New Roman" w:cs="Times New Roman"/>
          <w:lang w:val="en-GB"/>
        </w:rPr>
        <w:t>, including</w:t>
      </w:r>
      <w:r w:rsidR="00EA4FBD">
        <w:rPr>
          <w:rFonts w:ascii="Times New Roman" w:hAnsi="Times New Roman" w:cs="Times New Roman"/>
          <w:lang w:val="en-GB"/>
        </w:rPr>
        <w:t xml:space="preserve"> </w:t>
      </w:r>
      <w:r w:rsidR="005D2553">
        <w:rPr>
          <w:rFonts w:ascii="Times New Roman" w:hAnsi="Times New Roman" w:cs="Times New Roman"/>
          <w:lang w:val="en-GB"/>
        </w:rPr>
        <w:t>the organosulfur</w:t>
      </w:r>
      <w:r w:rsidR="00013D2C">
        <w:rPr>
          <w:rFonts w:ascii="Times New Roman" w:hAnsi="Times New Roman" w:cs="Times New Roman"/>
          <w:lang w:val="en-GB"/>
        </w:rPr>
        <w:t xml:space="preserve"> comp</w:t>
      </w:r>
      <w:r w:rsidR="00DB2411">
        <w:rPr>
          <w:rFonts w:ascii="Times New Roman" w:hAnsi="Times New Roman" w:cs="Times New Roman"/>
          <w:lang w:val="en-GB"/>
        </w:rPr>
        <w:t>o</w:t>
      </w:r>
      <w:r w:rsidR="00013D2C">
        <w:rPr>
          <w:rFonts w:ascii="Times New Roman" w:hAnsi="Times New Roman" w:cs="Times New Roman"/>
          <w:lang w:val="en-GB"/>
        </w:rPr>
        <w:t>und</w:t>
      </w:r>
      <w:r w:rsidR="005D2553">
        <w:rPr>
          <w:rFonts w:ascii="Times New Roman" w:hAnsi="Times New Roman" w:cs="Times New Roman"/>
          <w:lang w:val="en-GB"/>
        </w:rPr>
        <w:t xml:space="preserve">s </w:t>
      </w:r>
      <w:r w:rsidR="00EA4FBD">
        <w:rPr>
          <w:rFonts w:ascii="Times New Roman" w:hAnsi="Times New Roman" w:cs="Times New Roman"/>
          <w:lang w:val="en-GB"/>
        </w:rPr>
        <w:t xml:space="preserve">dimethylsulfoniopropionate (DMSP) </w:t>
      </w:r>
      <w:r w:rsidR="005D2553">
        <w:rPr>
          <w:rFonts w:ascii="Times New Roman" w:hAnsi="Times New Roman" w:cs="Times New Roman"/>
          <w:lang w:val="en-GB"/>
        </w:rPr>
        <w:t xml:space="preserve">and </w:t>
      </w:r>
      <w:r w:rsidR="005D2553" w:rsidRPr="00B210F4">
        <w:rPr>
          <w:rFonts w:ascii="Times New Roman" w:hAnsi="Times New Roman" w:cs="Times New Roman"/>
          <w:lang w:val="en-GB"/>
        </w:rPr>
        <w:t>2,3-dihydroxypropane-1-sulfonate (DHPS)</w:t>
      </w:r>
      <w:r w:rsidR="00DB2411">
        <w:rPr>
          <w:rFonts w:ascii="Times New Roman" w:hAnsi="Times New Roman" w:cs="Times New Roman"/>
          <w:lang w:val="en-GB"/>
        </w:rPr>
        <w:t>,</w:t>
      </w:r>
      <w:r w:rsidR="0042757A" w:rsidRPr="00B210F4">
        <w:rPr>
          <w:rFonts w:ascii="Times New Roman" w:hAnsi="Times New Roman" w:cs="Times New Roman"/>
          <w:lang w:val="en-GB"/>
        </w:rPr>
        <w:t xml:space="preserve"> can be</w:t>
      </w:r>
      <w:r w:rsidR="005D2553">
        <w:rPr>
          <w:rFonts w:ascii="Times New Roman" w:hAnsi="Times New Roman" w:cs="Times New Roman"/>
          <w:lang w:val="en-GB"/>
        </w:rPr>
        <w:t xml:space="preserve"> released </w:t>
      </w:r>
      <w:r w:rsidR="00DB2411">
        <w:rPr>
          <w:rFonts w:ascii="Times New Roman" w:hAnsi="Times New Roman" w:cs="Times New Roman"/>
          <w:lang w:val="en-GB"/>
        </w:rPr>
        <w:t>at</w:t>
      </w:r>
      <w:r w:rsidR="005D2553">
        <w:rPr>
          <w:rFonts w:ascii="Times New Roman" w:hAnsi="Times New Roman" w:cs="Times New Roman"/>
          <w:lang w:val="en-GB"/>
        </w:rPr>
        <w:t xml:space="preserve"> both interfaces and</w:t>
      </w:r>
      <w:r w:rsidR="0042757A" w:rsidRPr="00B210F4">
        <w:rPr>
          <w:rFonts w:ascii="Times New Roman" w:hAnsi="Times New Roman" w:cs="Times New Roman"/>
          <w:lang w:val="en-GB"/>
        </w:rPr>
        <w:t xml:space="preserve"> metabolised by bacteria</w:t>
      </w:r>
      <w:r w:rsidR="005D2553">
        <w:rPr>
          <w:rFonts w:ascii="Times New Roman" w:hAnsi="Times New Roman" w:cs="Times New Roman"/>
          <w:lang w:val="en-GB"/>
        </w:rPr>
        <w:fldChar w:fldCharType="begin">
          <w:fldData xml:space="preserve">PEVuZE5vdGU+PENpdGU+PEF1dGhvcj5EdXJoYW08L0F1dGhvcj48WWVhcj4yMDE1PC9ZZWFyPjxS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=
</w:fldData>
        </w:fldChar>
      </w:r>
      <w:r w:rsidR="00324B63">
        <w:rPr>
          <w:rFonts w:ascii="Times New Roman" w:hAnsi="Times New Roman" w:cs="Times New Roman"/>
          <w:lang w:val="en-GB"/>
        </w:rPr>
        <w:instrText xml:space="preserve"> ADDIN EN.CITE </w:instrText>
      </w:r>
      <w:r w:rsidR="00324B63">
        <w:rPr>
          <w:rFonts w:ascii="Times New Roman" w:hAnsi="Times New Roman" w:cs="Times New Roman"/>
          <w:lang w:val="en-GB"/>
        </w:rPr>
        <w:fldChar w:fldCharType="begin">
          <w:fldData xml:space="preserve">PEVuZE5vdGU+PENpdGU+PEF1dGhvcj5EdXJoYW08L0F1dGhvcj48WWVhcj4yMDE1PC9ZZWFyPjxS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=
</w:fldData>
        </w:fldChar>
      </w:r>
      <w:r w:rsidR="00324B63">
        <w:rPr>
          <w:rFonts w:ascii="Times New Roman" w:hAnsi="Times New Roman" w:cs="Times New Roman"/>
          <w:lang w:val="en-GB"/>
        </w:rPr>
        <w:instrText xml:space="preserve"> ADDIN EN.CITE.DATA </w:instrText>
      </w:r>
      <w:r w:rsidR="00324B63">
        <w:rPr>
          <w:rFonts w:ascii="Times New Roman" w:hAnsi="Times New Roman" w:cs="Times New Roman"/>
          <w:lang w:val="en-GB"/>
        </w:rPr>
      </w:r>
      <w:r w:rsidR="00324B63">
        <w:rPr>
          <w:rFonts w:ascii="Times New Roman" w:hAnsi="Times New Roman" w:cs="Times New Roman"/>
          <w:lang w:val="en-GB"/>
        </w:rPr>
        <w:fldChar w:fldCharType="end"/>
      </w:r>
      <w:r w:rsidR="005D2553">
        <w:rPr>
          <w:rFonts w:ascii="Times New Roman" w:hAnsi="Times New Roman" w:cs="Times New Roman"/>
          <w:lang w:val="en-GB"/>
        </w:rPr>
        <w:fldChar w:fldCharType="separate"/>
      </w:r>
      <w:hyperlink w:anchor="_ENREF_12" w:tooltip="Durham, 2015 #20" w:history="1">
        <w:r w:rsidR="008530C5" w:rsidRPr="00324B63">
          <w:rPr>
            <w:rFonts w:ascii="Times New Roman" w:hAnsi="Times New Roman" w:cs="Times New Roman"/>
            <w:noProof/>
            <w:vertAlign w:val="superscript"/>
            <w:lang w:val="en-GB"/>
          </w:rPr>
          <w:t>12</w:t>
        </w:r>
      </w:hyperlink>
      <w:r w:rsidR="00324B63" w:rsidRPr="00324B63">
        <w:rPr>
          <w:rFonts w:ascii="Times New Roman" w:hAnsi="Times New Roman" w:cs="Times New Roman"/>
          <w:noProof/>
          <w:vertAlign w:val="superscript"/>
          <w:lang w:val="en-GB"/>
        </w:rPr>
        <w:t>,</w:t>
      </w:r>
      <w:hyperlink w:anchor="_ENREF_47" w:tooltip="Morris, 1996 #147" w:history="1">
        <w:r w:rsidR="008530C5" w:rsidRPr="00324B63">
          <w:rPr>
            <w:rFonts w:ascii="Times New Roman" w:hAnsi="Times New Roman" w:cs="Times New Roman"/>
            <w:noProof/>
            <w:vertAlign w:val="superscript"/>
            <w:lang w:val="en-GB"/>
          </w:rPr>
          <w:t>47</w:t>
        </w:r>
      </w:hyperlink>
      <w:r w:rsidR="005D2553">
        <w:rPr>
          <w:rFonts w:ascii="Times New Roman" w:hAnsi="Times New Roman" w:cs="Times New Roman"/>
          <w:lang w:val="en-GB"/>
        </w:rPr>
        <w:fldChar w:fldCharType="end"/>
      </w:r>
      <w:r w:rsidR="00E756C6">
        <w:rPr>
          <w:rFonts w:ascii="Times New Roman" w:hAnsi="Times New Roman" w:cs="Times New Roman"/>
          <w:lang w:val="en-GB"/>
        </w:rPr>
        <w:t xml:space="preserve"> (Fig. </w:t>
      </w:r>
      <w:r w:rsidR="005D38EB">
        <w:rPr>
          <w:rFonts w:ascii="Times New Roman" w:hAnsi="Times New Roman" w:cs="Times New Roman"/>
          <w:lang w:val="en-GB"/>
        </w:rPr>
        <w:t>2</w:t>
      </w:r>
      <w:r w:rsidR="00E756C6">
        <w:rPr>
          <w:rFonts w:ascii="Times New Roman" w:hAnsi="Times New Roman" w:cs="Times New Roman"/>
          <w:lang w:val="en-GB"/>
        </w:rPr>
        <w:t>)</w:t>
      </w:r>
      <w:r w:rsidR="0042757A" w:rsidRPr="00B210F4">
        <w:rPr>
          <w:rFonts w:ascii="Times New Roman" w:hAnsi="Times New Roman" w:cs="Times New Roman"/>
          <w:lang w:val="en-GB"/>
        </w:rPr>
        <w:t>.</w:t>
      </w:r>
    </w:p>
    <w:p w14:paraId="24C32F68" w14:textId="77777777" w:rsidR="004F122D" w:rsidRDefault="004F122D" w:rsidP="005B2FAF">
      <w:pPr>
        <w:spacing w:line="360" w:lineRule="auto"/>
        <w:rPr>
          <w:rFonts w:ascii="Times New Roman" w:hAnsi="Times New Roman" w:cs="Times New Roman"/>
          <w:b/>
          <w:lang w:val="en-GB"/>
        </w:rPr>
      </w:pPr>
      <w:r>
        <w:rPr>
          <w:rFonts w:ascii="Times New Roman" w:hAnsi="Times New Roman" w:cs="Times New Roman"/>
          <w:b/>
          <w:lang w:val="en-GB"/>
        </w:rPr>
        <w:t>FIGURE 2:</w:t>
      </w:r>
    </w:p>
    <w:p w14:paraId="1341C524" w14:textId="2A9EBA17" w:rsidR="008E06C3" w:rsidRDefault="008E06C3" w:rsidP="00754F48">
      <w:pPr>
        <w:spacing w:line="360" w:lineRule="auto"/>
        <w:ind w:left="142"/>
        <w:rPr>
          <w:rFonts w:ascii="Times New Roman" w:hAnsi="Times New Roman" w:cs="Times New Roman"/>
          <w:lang w:val="en-GB"/>
        </w:rPr>
      </w:pPr>
    </w:p>
    <w:p w14:paraId="5D34A894" w14:textId="77777777" w:rsidR="008E06C3" w:rsidRDefault="008E06C3" w:rsidP="008E06C3">
      <w:pPr>
        <w:spacing w:line="360" w:lineRule="auto"/>
        <w:rPr>
          <w:rFonts w:ascii="Times New Roman" w:hAnsi="Times New Roman" w:cs="Times New Roman"/>
          <w:lang w:val="en-GB"/>
        </w:rPr>
      </w:pPr>
    </w:p>
    <w:p w14:paraId="48341FF0" w14:textId="778F928E" w:rsidR="008E06C3" w:rsidRDefault="008E06C3" w:rsidP="008E06C3">
      <w:pPr>
        <w:jc w:val="both"/>
        <w:rPr>
          <w:rFonts w:ascii="Times New Roman" w:hAnsi="Times New Roman" w:cs="Times New Roman"/>
          <w:lang w:val="en-GB"/>
        </w:rPr>
      </w:pPr>
      <w:r w:rsidRPr="005108BD">
        <w:rPr>
          <w:rFonts w:ascii="Times New Roman" w:hAnsi="Times New Roman" w:cs="Times New Roman"/>
          <w:b/>
          <w:lang w:val="en-GB"/>
        </w:rPr>
        <w:t xml:space="preserve">Figure </w:t>
      </w:r>
      <w:r>
        <w:rPr>
          <w:rFonts w:ascii="Times New Roman" w:hAnsi="Times New Roman" w:cs="Times New Roman"/>
          <w:b/>
          <w:lang w:val="en-GB"/>
        </w:rPr>
        <w:t>2</w:t>
      </w:r>
      <w:r w:rsidRPr="005108BD">
        <w:rPr>
          <w:rFonts w:ascii="Times New Roman" w:hAnsi="Times New Roman" w:cs="Times New Roman"/>
          <w:b/>
          <w:lang w:val="en-GB"/>
        </w:rPr>
        <w:t>:</w:t>
      </w:r>
      <w:r>
        <w:rPr>
          <w:rFonts w:ascii="Times New Roman" w:hAnsi="Times New Roman" w:cs="Times New Roman"/>
          <w:lang w:val="en-GB"/>
        </w:rPr>
        <w:t xml:space="preserve"> </w:t>
      </w:r>
      <w:r w:rsidRPr="005108BD">
        <w:rPr>
          <w:rFonts w:ascii="Times New Roman" w:hAnsi="Times New Roman" w:cs="Times New Roman"/>
          <w:sz w:val="22"/>
          <w:szCs w:val="22"/>
          <w:lang w:val="en-GB"/>
        </w:rPr>
        <w:t xml:space="preserve">The phycosphere, defined as the region surrounding a phytoplankton cell that is enriched in organic substrates exuded by the cell, is an important microenvironment for planktonic aquatic bacteria and the aquatic analogue </w:t>
      </w:r>
      <w:r>
        <w:rPr>
          <w:rFonts w:ascii="Times New Roman" w:hAnsi="Times New Roman" w:cs="Times New Roman"/>
          <w:sz w:val="22"/>
          <w:szCs w:val="22"/>
          <w:lang w:val="en-GB"/>
        </w:rPr>
        <w:t>to</w:t>
      </w:r>
      <w:r w:rsidRPr="005108BD">
        <w:rPr>
          <w:rFonts w:ascii="Times New Roman" w:hAnsi="Times New Roman" w:cs="Times New Roman"/>
          <w:sz w:val="22"/>
          <w:szCs w:val="22"/>
          <w:lang w:val="en-GB"/>
        </w:rPr>
        <w:t xml:space="preserve"> the rhizosphere</w:t>
      </w:r>
      <w:r>
        <w:rPr>
          <w:rFonts w:ascii="Times New Roman" w:hAnsi="Times New Roman" w:cs="Times New Roman"/>
          <w:sz w:val="22"/>
          <w:szCs w:val="22"/>
          <w:lang w:val="en-GB"/>
        </w:rPr>
        <w:t>, which is the key ecological interface for plant-microbe interactions in terrestrial habitats.</w:t>
      </w:r>
    </w:p>
    <w:p w14:paraId="31245367" w14:textId="77777777" w:rsidR="004F122D" w:rsidRDefault="004F122D" w:rsidP="005B2FAF">
      <w:pPr>
        <w:spacing w:line="360" w:lineRule="auto"/>
        <w:rPr>
          <w:rFonts w:ascii="Times New Roman" w:hAnsi="Times New Roman" w:cs="Times New Roman"/>
          <w:b/>
          <w:lang w:val="en-GB"/>
        </w:rPr>
      </w:pPr>
    </w:p>
    <w:p w14:paraId="0F7E602C" w14:textId="77777777" w:rsidR="004F122D" w:rsidRDefault="004F122D" w:rsidP="005B2FAF">
      <w:pPr>
        <w:spacing w:line="360" w:lineRule="auto"/>
        <w:rPr>
          <w:rFonts w:ascii="Times New Roman" w:hAnsi="Times New Roman" w:cs="Times New Roman"/>
          <w:b/>
          <w:lang w:val="en-GB"/>
        </w:rPr>
      </w:pPr>
    </w:p>
    <w:p w14:paraId="0F452966" w14:textId="77777777" w:rsidR="004F122D" w:rsidRDefault="004F122D" w:rsidP="005B2FAF">
      <w:pPr>
        <w:spacing w:line="360" w:lineRule="auto"/>
        <w:rPr>
          <w:rFonts w:ascii="Times New Roman" w:hAnsi="Times New Roman" w:cs="Times New Roman"/>
          <w:b/>
          <w:lang w:val="en-GB"/>
        </w:rPr>
      </w:pPr>
    </w:p>
    <w:p w14:paraId="1CBCBAB5" w14:textId="77777777" w:rsidR="004F122D" w:rsidRDefault="004F122D" w:rsidP="005B2FAF">
      <w:pPr>
        <w:spacing w:line="360" w:lineRule="auto"/>
        <w:rPr>
          <w:rFonts w:ascii="Times New Roman" w:hAnsi="Times New Roman" w:cs="Times New Roman"/>
          <w:b/>
          <w:lang w:val="en-GB"/>
        </w:rPr>
      </w:pPr>
    </w:p>
    <w:p w14:paraId="33119912" w14:textId="77777777" w:rsidR="004F122D" w:rsidRDefault="004F122D" w:rsidP="005B2FAF">
      <w:pPr>
        <w:spacing w:line="360" w:lineRule="auto"/>
        <w:rPr>
          <w:rFonts w:ascii="Times New Roman" w:hAnsi="Times New Roman" w:cs="Times New Roman"/>
          <w:b/>
          <w:lang w:val="en-GB"/>
        </w:rPr>
      </w:pPr>
    </w:p>
    <w:p w14:paraId="20441BED" w14:textId="77777777" w:rsidR="004F122D" w:rsidRDefault="004F122D" w:rsidP="005B2FAF">
      <w:pPr>
        <w:spacing w:line="360" w:lineRule="auto"/>
        <w:rPr>
          <w:rFonts w:ascii="Times New Roman" w:hAnsi="Times New Roman" w:cs="Times New Roman"/>
          <w:b/>
          <w:lang w:val="en-GB"/>
        </w:rPr>
      </w:pPr>
    </w:p>
    <w:p w14:paraId="696B6F93" w14:textId="77777777" w:rsidR="004F122D" w:rsidRDefault="004F122D" w:rsidP="005B2FAF">
      <w:pPr>
        <w:spacing w:line="360" w:lineRule="auto"/>
        <w:rPr>
          <w:rFonts w:ascii="Times New Roman" w:hAnsi="Times New Roman" w:cs="Times New Roman"/>
          <w:b/>
          <w:lang w:val="en-GB"/>
        </w:rPr>
      </w:pPr>
    </w:p>
    <w:p w14:paraId="63DAE968" w14:textId="77777777" w:rsidR="004F122D" w:rsidRDefault="004F122D" w:rsidP="005B2FAF">
      <w:pPr>
        <w:spacing w:line="360" w:lineRule="auto"/>
        <w:rPr>
          <w:rFonts w:ascii="Times New Roman" w:hAnsi="Times New Roman" w:cs="Times New Roman"/>
          <w:b/>
          <w:lang w:val="en-GB"/>
        </w:rPr>
      </w:pPr>
    </w:p>
    <w:p w14:paraId="5A57B0C6" w14:textId="77777777" w:rsidR="004F122D" w:rsidRDefault="004F122D" w:rsidP="005B2FAF">
      <w:pPr>
        <w:spacing w:line="360" w:lineRule="auto"/>
        <w:rPr>
          <w:rFonts w:ascii="Times New Roman" w:hAnsi="Times New Roman" w:cs="Times New Roman"/>
          <w:b/>
          <w:lang w:val="en-GB"/>
        </w:rPr>
      </w:pPr>
    </w:p>
    <w:p w14:paraId="2C467230" w14:textId="77777777" w:rsidR="004F122D" w:rsidRDefault="004F122D" w:rsidP="005B2FAF">
      <w:pPr>
        <w:spacing w:line="360" w:lineRule="auto"/>
        <w:rPr>
          <w:rFonts w:ascii="Times New Roman" w:hAnsi="Times New Roman" w:cs="Times New Roman"/>
          <w:b/>
          <w:lang w:val="en-GB"/>
        </w:rPr>
      </w:pPr>
    </w:p>
    <w:p w14:paraId="1C858931" w14:textId="77777777" w:rsidR="004F122D" w:rsidRDefault="004F122D" w:rsidP="005B2FAF">
      <w:pPr>
        <w:spacing w:line="360" w:lineRule="auto"/>
        <w:rPr>
          <w:rFonts w:ascii="Times New Roman" w:hAnsi="Times New Roman" w:cs="Times New Roman"/>
          <w:b/>
          <w:lang w:val="en-GB"/>
        </w:rPr>
      </w:pPr>
    </w:p>
    <w:p w14:paraId="6E75E9D5" w14:textId="77777777" w:rsidR="004F122D" w:rsidRDefault="004F122D" w:rsidP="005B2FAF">
      <w:pPr>
        <w:spacing w:line="360" w:lineRule="auto"/>
        <w:rPr>
          <w:rFonts w:ascii="Times New Roman" w:hAnsi="Times New Roman" w:cs="Times New Roman"/>
          <w:b/>
          <w:lang w:val="en-GB"/>
        </w:rPr>
      </w:pPr>
    </w:p>
    <w:p w14:paraId="0C61AEDC" w14:textId="77777777" w:rsidR="004F122D" w:rsidRDefault="004F122D" w:rsidP="005B2FAF">
      <w:pPr>
        <w:spacing w:line="360" w:lineRule="auto"/>
        <w:rPr>
          <w:rFonts w:ascii="Times New Roman" w:hAnsi="Times New Roman" w:cs="Times New Roman"/>
          <w:b/>
          <w:lang w:val="en-GB"/>
        </w:rPr>
      </w:pPr>
    </w:p>
    <w:p w14:paraId="37A09279" w14:textId="77777777" w:rsidR="005E4B76" w:rsidRDefault="005E4B76" w:rsidP="005B2FAF">
      <w:pPr>
        <w:spacing w:line="360" w:lineRule="auto"/>
        <w:rPr>
          <w:rFonts w:ascii="Times New Roman" w:hAnsi="Times New Roman" w:cs="Times New Roman"/>
          <w:i/>
          <w:lang w:val="en-GB"/>
        </w:rPr>
      </w:pPr>
    </w:p>
    <w:p w14:paraId="5DA38C82" w14:textId="6EFE81A5" w:rsidR="00A7083A" w:rsidRPr="008248B2" w:rsidRDefault="003F550C" w:rsidP="005B2FAF">
      <w:pPr>
        <w:spacing w:line="360" w:lineRule="auto"/>
        <w:rPr>
          <w:rFonts w:ascii="Times New Roman" w:hAnsi="Times New Roman" w:cs="Times New Roman"/>
          <w:i/>
          <w:lang w:val="en-GB"/>
        </w:rPr>
      </w:pPr>
      <w:r>
        <w:rPr>
          <w:rFonts w:ascii="Times New Roman" w:hAnsi="Times New Roman" w:cs="Times New Roman"/>
          <w:i/>
          <w:lang w:val="en-GB"/>
        </w:rPr>
        <w:t>Phy</w:t>
      </w:r>
      <w:r w:rsidR="00E14FC6">
        <w:rPr>
          <w:rFonts w:ascii="Times New Roman" w:hAnsi="Times New Roman" w:cs="Times New Roman"/>
          <w:i/>
          <w:lang w:val="en-GB"/>
        </w:rPr>
        <w:t xml:space="preserve">sicochemical features of the phycosphere </w:t>
      </w:r>
    </w:p>
    <w:p w14:paraId="0A048DA6" w14:textId="2E6C96EE" w:rsidR="00BA3EC9" w:rsidRDefault="00E268B0" w:rsidP="005B2FAF">
      <w:pPr>
        <w:spacing w:line="360" w:lineRule="auto"/>
        <w:rPr>
          <w:rFonts w:ascii="Times New Roman" w:hAnsi="Times New Roman" w:cs="Times New Roman"/>
          <w:lang w:val="en-GB"/>
        </w:rPr>
      </w:pPr>
      <w:r w:rsidRPr="00B210F4">
        <w:rPr>
          <w:rFonts w:ascii="Times New Roman" w:hAnsi="Times New Roman" w:cs="Times New Roman"/>
          <w:lang w:val="en-GB"/>
        </w:rPr>
        <w:t>While both healthy and moribund phytoplankton cells exude metabolites into the surrounding water column</w:t>
      </w:r>
      <w:hyperlink w:anchor="_ENREF_48" w:tooltip="Biddanda, 1997 #141" w:history="1">
        <w:r w:rsidR="008530C5">
          <w:rPr>
            <w:rFonts w:ascii="Times New Roman" w:hAnsi="Times New Roman" w:cs="Times New Roman"/>
            <w:lang w:val="en-GB"/>
          </w:rPr>
          <w:fldChar w:fldCharType="begin">
            <w:fldData xml:space="preserve">PEVuZE5vdGU+PENpdGU+PEF1dGhvcj5CaWRkYW5kYTwvQXV0aG9yPjxZZWFyPjE5OTc8L1llYXI+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PEVuZE5vdGU+PENpdGU+PEF1dGhvcj5CaWRkYW5kYTwvQXV0aG9yPjxZZWFyPjE5OTc8L1llYXI+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48-50</w:t>
        </w:r>
        <w:r w:rsidR="008530C5">
          <w:rPr>
            <w:rFonts w:ascii="Times New Roman" w:hAnsi="Times New Roman" w:cs="Times New Roman"/>
            <w:lang w:val="en-GB"/>
          </w:rPr>
          <w:fldChar w:fldCharType="end"/>
        </w:r>
      </w:hyperlink>
      <w:r>
        <w:rPr>
          <w:rFonts w:ascii="Times New Roman" w:hAnsi="Times New Roman" w:cs="Times New Roman"/>
          <w:lang w:val="en-GB"/>
        </w:rPr>
        <w:t>, t</w:t>
      </w:r>
      <w:r w:rsidR="00F8702E" w:rsidRPr="00B210F4">
        <w:rPr>
          <w:rFonts w:ascii="Times New Roman" w:hAnsi="Times New Roman" w:cs="Times New Roman"/>
          <w:lang w:val="en-GB"/>
        </w:rPr>
        <w:t>he r</w:t>
      </w:r>
      <w:r w:rsidR="00E6180B" w:rsidRPr="00B210F4">
        <w:rPr>
          <w:rFonts w:ascii="Times New Roman" w:hAnsi="Times New Roman" w:cs="Times New Roman"/>
          <w:lang w:val="en-GB"/>
        </w:rPr>
        <w:t>elease</w:t>
      </w:r>
      <w:r w:rsidR="007D61F9" w:rsidRPr="00B210F4">
        <w:rPr>
          <w:rFonts w:ascii="Times New Roman" w:hAnsi="Times New Roman" w:cs="Times New Roman"/>
          <w:lang w:val="en-GB"/>
        </w:rPr>
        <w:t xml:space="preserve"> of photosynthates by </w:t>
      </w:r>
      <w:r w:rsidR="00026353" w:rsidRPr="00B210F4">
        <w:rPr>
          <w:rFonts w:ascii="Times New Roman" w:hAnsi="Times New Roman" w:cs="Times New Roman"/>
          <w:lang w:val="en-GB"/>
        </w:rPr>
        <w:t xml:space="preserve">healthy </w:t>
      </w:r>
      <w:r w:rsidR="007D61F9" w:rsidRPr="00B210F4">
        <w:rPr>
          <w:rFonts w:ascii="Times New Roman" w:hAnsi="Times New Roman" w:cs="Times New Roman"/>
          <w:lang w:val="en-GB"/>
        </w:rPr>
        <w:t xml:space="preserve">cells </w:t>
      </w:r>
      <w:r w:rsidR="007908E2" w:rsidRPr="00B210F4">
        <w:rPr>
          <w:rFonts w:ascii="Times New Roman" w:hAnsi="Times New Roman" w:cs="Times New Roman"/>
          <w:lang w:val="en-GB"/>
        </w:rPr>
        <w:t>was</w:t>
      </w:r>
      <w:r w:rsidR="007D61F9" w:rsidRPr="00B210F4">
        <w:rPr>
          <w:rFonts w:ascii="Times New Roman" w:hAnsi="Times New Roman" w:cs="Times New Roman"/>
          <w:lang w:val="en-GB"/>
        </w:rPr>
        <w:t xml:space="preserve"> </w:t>
      </w:r>
      <w:r w:rsidR="00604A51" w:rsidRPr="00B210F4">
        <w:rPr>
          <w:rFonts w:ascii="Times New Roman" w:hAnsi="Times New Roman" w:cs="Times New Roman"/>
          <w:lang w:val="en-GB"/>
        </w:rPr>
        <w:t>initially</w:t>
      </w:r>
      <w:r w:rsidR="007D61F9" w:rsidRPr="00B210F4">
        <w:rPr>
          <w:rFonts w:ascii="Times New Roman" w:hAnsi="Times New Roman" w:cs="Times New Roman"/>
          <w:lang w:val="en-GB"/>
        </w:rPr>
        <w:t xml:space="preserve"> attributed to an overflow mechanism by which cells </w:t>
      </w:r>
      <w:r w:rsidR="00566554" w:rsidRPr="00B210F4">
        <w:rPr>
          <w:rFonts w:ascii="Times New Roman" w:hAnsi="Times New Roman" w:cs="Times New Roman"/>
          <w:lang w:val="en-GB"/>
        </w:rPr>
        <w:t xml:space="preserve">excrete </w:t>
      </w:r>
      <w:r w:rsidR="00013D2C">
        <w:rPr>
          <w:rFonts w:ascii="Times New Roman" w:hAnsi="Times New Roman" w:cs="Times New Roman"/>
          <w:lang w:val="en-GB"/>
        </w:rPr>
        <w:t xml:space="preserve">accumulated </w:t>
      </w:r>
      <w:r w:rsidR="007D61F9" w:rsidRPr="00B210F4">
        <w:rPr>
          <w:rFonts w:ascii="Times New Roman" w:hAnsi="Times New Roman" w:cs="Times New Roman"/>
          <w:lang w:val="en-GB"/>
        </w:rPr>
        <w:t>organic</w:t>
      </w:r>
      <w:r w:rsidR="007908E2" w:rsidRPr="00B210F4">
        <w:rPr>
          <w:rFonts w:ascii="Times New Roman" w:hAnsi="Times New Roman" w:cs="Times New Roman"/>
          <w:lang w:val="en-GB"/>
        </w:rPr>
        <w:t xml:space="preserve"> molecules</w:t>
      </w:r>
      <w:r w:rsidR="007D61F9" w:rsidRPr="00B210F4">
        <w:rPr>
          <w:rFonts w:ascii="Times New Roman" w:hAnsi="Times New Roman" w:cs="Times New Roman"/>
          <w:lang w:val="en-GB"/>
        </w:rPr>
        <w:t xml:space="preserve"> when carbon fixation rates exceed </w:t>
      </w:r>
      <w:r w:rsidR="00582632">
        <w:rPr>
          <w:rFonts w:ascii="Times New Roman" w:hAnsi="Times New Roman" w:cs="Times New Roman"/>
          <w:lang w:val="en-GB"/>
        </w:rPr>
        <w:t xml:space="preserve">the rate of carbon </w:t>
      </w:r>
      <w:r w:rsidR="007D61F9" w:rsidRPr="00B210F4">
        <w:rPr>
          <w:rFonts w:ascii="Times New Roman" w:hAnsi="Times New Roman" w:cs="Times New Roman"/>
          <w:lang w:val="en-GB"/>
        </w:rPr>
        <w:t>incorporation into biomass</w:t>
      </w:r>
      <w:hyperlink w:anchor="_ENREF_51" w:tooltip="Fogg, 1983 #152"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&lt;EndNote&gt;&lt;Cite&gt;&lt;Author&gt;Fogg&lt;/Author&gt;&lt;Year&gt;1983&lt;/Year&gt;&lt;RecNum&gt;152&lt;/RecNum&gt;&lt;DisplayText&gt;&lt;style face="superscript"&gt;51&lt;/style&gt;&lt;/DisplayText&gt;&lt;record&gt;&lt;rec-number&gt;152&lt;/rec-number&gt;&lt;foreign-keys&gt;&lt;key app="EN" db-id="50spppdxd2v0vfe90wtx0va3dprrp2pwevwv"&gt;152&lt;/key&gt;&lt;/foreign-keys&gt;&lt;ref-type name="Journal Article"&gt;17&lt;/ref-type&gt;&lt;contributors&gt;&lt;authors&gt;&lt;author&gt;Fogg, Gordon E&lt;/author&gt;&lt;/authors&gt;&lt;/contributors&gt;&lt;titles&gt;&lt;title&gt;The ecological significance of extracellular products of phytoplankton photosynthesis&lt;/title&gt;&lt;secondary-title&gt;Botanica Marina&lt;/secondary-title&gt;&lt;/titles&gt;&lt;pages&gt;3-14&lt;/pages&gt;&lt;volume&gt;26&lt;/volume&gt;&lt;number&gt;1&lt;/number&gt;&lt;dates&gt;&lt;year&gt;1983&lt;/year&gt;&lt;/dates&gt;&lt;isbn&gt;1437-4323&lt;/isbn&gt;&lt;urls&gt;&lt;/urls&gt;&lt;/record&gt;&lt;/Cite&gt;&lt;/EndNote&gt;</w:instrText>
        </w:r>
        <w:r w:rsidR="008530C5">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51</w:t>
        </w:r>
        <w:r w:rsidR="008530C5">
          <w:rPr>
            <w:rFonts w:ascii="Times New Roman" w:hAnsi="Times New Roman" w:cs="Times New Roman"/>
            <w:lang w:val="en-GB"/>
          </w:rPr>
          <w:fldChar w:fldCharType="end"/>
        </w:r>
      </w:hyperlink>
      <w:r w:rsidR="00582632">
        <w:rPr>
          <w:rFonts w:ascii="Times New Roman" w:hAnsi="Times New Roman" w:cs="Times New Roman"/>
          <w:lang w:val="en-GB"/>
        </w:rPr>
        <w:t>. This explanation would</w:t>
      </w:r>
      <w:r w:rsidR="00FE2E73">
        <w:rPr>
          <w:rFonts w:ascii="Times New Roman" w:hAnsi="Times New Roman" w:cs="Times New Roman"/>
          <w:lang w:val="en-GB"/>
        </w:rPr>
        <w:t>, however,</w:t>
      </w:r>
      <w:r w:rsidR="00582632">
        <w:rPr>
          <w:rFonts w:ascii="Times New Roman" w:hAnsi="Times New Roman" w:cs="Times New Roman"/>
          <w:lang w:val="en-GB"/>
        </w:rPr>
        <w:t xml:space="preserve"> imply </w:t>
      </w:r>
      <w:r w:rsidR="003B390B" w:rsidRPr="00B210F4">
        <w:rPr>
          <w:rFonts w:ascii="Times New Roman" w:hAnsi="Times New Roman" w:cs="Times New Roman"/>
          <w:lang w:val="en-GB"/>
        </w:rPr>
        <w:t>that</w:t>
      </w:r>
      <w:r w:rsidR="00A510C0" w:rsidRPr="00B210F4">
        <w:rPr>
          <w:rFonts w:ascii="Times New Roman" w:hAnsi="Times New Roman" w:cs="Times New Roman"/>
          <w:lang w:val="en-GB"/>
        </w:rPr>
        <w:t xml:space="preserve"> exudation should decrease or even stop at night</w:t>
      </w:r>
      <w:r w:rsidR="00582632">
        <w:rPr>
          <w:rFonts w:ascii="Times New Roman" w:hAnsi="Times New Roman" w:cs="Times New Roman"/>
          <w:lang w:val="en-GB"/>
        </w:rPr>
        <w:t>,</w:t>
      </w:r>
      <w:r w:rsidR="0043187E" w:rsidRPr="00B210F4">
        <w:rPr>
          <w:rFonts w:ascii="Times New Roman" w:hAnsi="Times New Roman" w:cs="Times New Roman"/>
          <w:lang w:val="en-GB"/>
        </w:rPr>
        <w:t xml:space="preserve"> </w:t>
      </w:r>
      <w:r w:rsidR="007E3012">
        <w:rPr>
          <w:rFonts w:ascii="Times New Roman" w:hAnsi="Times New Roman" w:cs="Times New Roman"/>
          <w:lang w:val="en-GB"/>
        </w:rPr>
        <w:t>whereas</w:t>
      </w:r>
      <w:r w:rsidR="007E3012" w:rsidRPr="00B210F4">
        <w:rPr>
          <w:rFonts w:ascii="Times New Roman" w:hAnsi="Times New Roman" w:cs="Times New Roman"/>
          <w:lang w:val="en-GB"/>
        </w:rPr>
        <w:t xml:space="preserve"> </w:t>
      </w:r>
      <w:r w:rsidR="00A510C0" w:rsidRPr="00B210F4">
        <w:rPr>
          <w:rFonts w:ascii="Times New Roman" w:hAnsi="Times New Roman" w:cs="Times New Roman"/>
          <w:lang w:val="en-GB"/>
        </w:rPr>
        <w:t xml:space="preserve">constant </w:t>
      </w:r>
      <w:r w:rsidR="009750AB">
        <w:rPr>
          <w:rFonts w:ascii="Times New Roman" w:hAnsi="Times New Roman" w:cs="Times New Roman"/>
          <w:lang w:val="en-GB"/>
        </w:rPr>
        <w:t>exudation</w:t>
      </w:r>
      <w:r w:rsidR="009750AB" w:rsidRPr="00B210F4">
        <w:rPr>
          <w:rFonts w:ascii="Times New Roman" w:hAnsi="Times New Roman" w:cs="Times New Roman"/>
          <w:lang w:val="en-GB"/>
        </w:rPr>
        <w:t xml:space="preserve"> </w:t>
      </w:r>
      <w:r w:rsidR="00A510C0" w:rsidRPr="00B210F4">
        <w:rPr>
          <w:rFonts w:ascii="Times New Roman" w:hAnsi="Times New Roman" w:cs="Times New Roman"/>
          <w:lang w:val="en-GB"/>
        </w:rPr>
        <w:t>rates have been measured</w:t>
      </w:r>
    </w:p>
    <w:p w14:paraId="4A4D99BB" w14:textId="52A3A2DF" w:rsidR="00477F60" w:rsidRDefault="00C21DD5" w:rsidP="00DE15F2">
      <w:pPr>
        <w:spacing w:line="360" w:lineRule="auto"/>
        <w:rPr>
          <w:ins w:id="5" w:author="Justin Seymour" w:date="2017-03-01T18:30:00Z"/>
          <w:rFonts w:ascii="Times New Roman" w:hAnsi="Times New Roman" w:cs="Times New Roman"/>
          <w:lang w:val="en-GB"/>
        </w:rPr>
      </w:pPr>
      <w:r w:rsidRPr="00B210F4">
        <w:rPr>
          <w:rFonts w:ascii="Times New Roman" w:hAnsi="Times New Roman" w:cs="Times New Roman"/>
          <w:lang w:val="en-GB"/>
        </w:rPr>
        <w:t>over diel cycles</w:t>
      </w:r>
      <w:r w:rsidR="00C4426B">
        <w:rPr>
          <w:rFonts w:ascii="Times New Roman" w:hAnsi="Times New Roman" w:cs="Times New Roman"/>
          <w:lang w:val="en-GB"/>
        </w:rPr>
        <w:fldChar w:fldCharType="begin"/>
      </w:r>
      <w:r w:rsidR="00324B63">
        <w:rPr>
          <w:rFonts w:ascii="Times New Roman" w:hAnsi="Times New Roman" w:cs="Times New Roman"/>
          <w:lang w:val="en-GB"/>
        </w:rPr>
        <w:instrText xml:space="preserve"> ADDIN EN.CITE &lt;EndNote&gt;&lt;Cite&gt;&lt;Author&gt;Bratbak&lt;/Author&gt;&lt;Year&gt;1985&lt;/Year&gt;&lt;RecNum&gt;154&lt;/RecNum&gt;&lt;DisplayText&gt;&lt;style face="superscript"&gt;52,53&lt;/style&gt;&lt;/DisplayText&gt;&lt;record&gt;&lt;rec-number&gt;154&lt;/rec-number&gt;&lt;foreign-keys&gt;&lt;key app="EN" db-id="50spppdxd2v0vfe90wtx0va3dprrp2pwevwv"&gt;154&lt;/key&gt;&lt;/foreign-keys&gt;&lt;ref-type name="Journal Article"&gt;17&lt;/ref-type&gt;&lt;contributors&gt;&lt;authors&gt;&lt;author&gt;Bratbak, G.&lt;/author&gt;&lt;author&gt;Thingstad, T.F.&lt;/author&gt;&lt;/authors&gt;&lt;/contributors&gt;&lt;titles&gt;&lt;title&gt;Phytoplankton-bacteria interactions: an apparent paradox? Analysis of a model system with both competition and commensalism&lt;/title&gt;&lt;secondary-title&gt;Marine Ecology Progress Series&lt;/secondary-title&gt;&lt;/titles&gt;&lt;periodical&gt;&lt;full-title&gt;Marine Ecology Progress Series&lt;/full-title&gt;&lt;/periodical&gt;&lt;pages&gt;23-30&lt;/pages&gt;&lt;volume&gt;25&lt;/volume&gt;&lt;number&gt;1&lt;/number&gt;&lt;dates&gt;&lt;year&gt;1985&lt;/year&gt;&lt;/dates&gt;&lt;isbn&gt;0171-8630&lt;/isbn&gt;&lt;urls&gt;&lt;/urls&gt;&lt;/record&gt;&lt;/Cite&gt;&lt;Cite&gt;&lt;Author&gt;Smith&lt;/Author&gt;&lt;Year&gt;1976&lt;/Year&gt;&lt;RecNum&gt;153&lt;/RecNum&gt;&lt;record&gt;&lt;rec-number&gt;153&lt;/rec-number&gt;&lt;foreign-keys&gt;&lt;key app="EN" db-id="50spppdxd2v0vfe90wtx0va3dprrp2pwevwv"&gt;153&lt;/key&gt;&lt;/foreign-keys&gt;&lt;ref-type name="Journal Article"&gt;17&lt;/ref-type&gt;&lt;contributors&gt;&lt;authors&gt;&lt;author&gt;Smith, D F&lt;/author&gt;&lt;author&gt;Wiebe, W J&lt;/author&gt;&lt;/authors&gt;&lt;/contributors&gt;&lt;titles&gt;&lt;title&gt;Constant release of photosynthate from marine phytoplankton&lt;/title&gt;&lt;secondary-title&gt;Applied and Environmental Microbiology&lt;/secondary-title&gt;&lt;/titles&gt;&lt;pages&gt;75-79&lt;/pages&gt;&lt;volume&gt;32&lt;/volume&gt;&lt;number&gt;1&lt;/number&gt;&lt;dates&gt;&lt;year&gt;1976&lt;/year&gt;&lt;pub-dates&gt;&lt;date&gt;July 1, 1976&lt;/date&gt;&lt;/pub-dates&gt;&lt;/dates&gt;&lt;urls&gt;&lt;related-urls&gt;&lt;url&gt;http://aem.asm.org/content/32/1/75.abstract&lt;/url&gt;&lt;/related-urls&gt;&lt;/urls&gt;&lt;/record&gt;&lt;/Cite&gt;&lt;/EndNote&gt;</w:instrText>
      </w:r>
      <w:r w:rsidR="00C4426B">
        <w:rPr>
          <w:rFonts w:ascii="Times New Roman" w:hAnsi="Times New Roman" w:cs="Times New Roman"/>
          <w:lang w:val="en-GB"/>
        </w:rPr>
        <w:fldChar w:fldCharType="separate"/>
      </w:r>
      <w:hyperlink w:anchor="_ENREF_52" w:tooltip="Bratbak, 1985 #154" w:history="1">
        <w:r w:rsidR="008530C5" w:rsidRPr="00324B63">
          <w:rPr>
            <w:rFonts w:ascii="Times New Roman" w:hAnsi="Times New Roman" w:cs="Times New Roman"/>
            <w:noProof/>
            <w:vertAlign w:val="superscript"/>
            <w:lang w:val="en-GB"/>
          </w:rPr>
          <w:t>52</w:t>
        </w:r>
      </w:hyperlink>
      <w:r w:rsidR="00324B63" w:rsidRPr="00324B63">
        <w:rPr>
          <w:rFonts w:ascii="Times New Roman" w:hAnsi="Times New Roman" w:cs="Times New Roman"/>
          <w:noProof/>
          <w:vertAlign w:val="superscript"/>
          <w:lang w:val="en-GB"/>
        </w:rPr>
        <w:t>,</w:t>
      </w:r>
      <w:hyperlink w:anchor="_ENREF_53" w:tooltip="Smith, 1976 #153" w:history="1">
        <w:r w:rsidR="008530C5" w:rsidRPr="00324B63">
          <w:rPr>
            <w:rFonts w:ascii="Times New Roman" w:hAnsi="Times New Roman" w:cs="Times New Roman"/>
            <w:noProof/>
            <w:vertAlign w:val="superscript"/>
            <w:lang w:val="en-GB"/>
          </w:rPr>
          <w:t>53</w:t>
        </w:r>
      </w:hyperlink>
      <w:r w:rsidR="00C4426B">
        <w:rPr>
          <w:rFonts w:ascii="Times New Roman" w:hAnsi="Times New Roman" w:cs="Times New Roman"/>
          <w:lang w:val="en-GB"/>
        </w:rPr>
        <w:fldChar w:fldCharType="end"/>
      </w:r>
      <w:r w:rsidR="009E68D3">
        <w:rPr>
          <w:rFonts w:ascii="Times New Roman" w:hAnsi="Times New Roman" w:cs="Times New Roman"/>
          <w:lang w:val="en-GB"/>
        </w:rPr>
        <w:t>.</w:t>
      </w:r>
      <w:r w:rsidR="0043187E" w:rsidRPr="00B210F4">
        <w:rPr>
          <w:rFonts w:ascii="Times New Roman" w:hAnsi="Times New Roman" w:cs="Times New Roman"/>
          <w:lang w:val="en-GB"/>
        </w:rPr>
        <w:t xml:space="preserve"> </w:t>
      </w:r>
      <w:ins w:id="6" w:author="Justin Seymour" w:date="2017-02-28T14:25:00Z">
        <w:r w:rsidR="00DE15F2" w:rsidRPr="00283281">
          <w:rPr>
            <w:rFonts w:ascii="Times New Roman" w:hAnsi="Times New Roman" w:cs="Times New Roman"/>
            <w:lang w:val="en-GB"/>
          </w:rPr>
          <w:t>Instead, exudation by healthy cells occur</w:t>
        </w:r>
        <w:r w:rsidR="00DE15F2">
          <w:rPr>
            <w:rFonts w:ascii="Times New Roman" w:hAnsi="Times New Roman" w:cs="Times New Roman"/>
            <w:lang w:val="en-GB"/>
          </w:rPr>
          <w:t xml:space="preserve">s </w:t>
        </w:r>
        <w:r w:rsidR="00DE15F2" w:rsidRPr="00283281">
          <w:rPr>
            <w:rFonts w:ascii="Times New Roman" w:hAnsi="Times New Roman" w:cs="Times New Roman"/>
            <w:lang w:val="en-GB"/>
          </w:rPr>
          <w:t xml:space="preserve">through </w:t>
        </w:r>
        <w:r w:rsidR="00DE15F2">
          <w:rPr>
            <w:rFonts w:ascii="Times New Roman" w:hAnsi="Times New Roman" w:cs="Times New Roman"/>
            <w:lang w:val="en-GB"/>
          </w:rPr>
          <w:t>both passive and active transport. G</w:t>
        </w:r>
        <w:r w:rsidR="00DE15F2" w:rsidRPr="008156BC">
          <w:rPr>
            <w:rFonts w:ascii="Times New Roman" w:hAnsi="Times New Roman" w:cs="Times New Roman"/>
            <w:lang w:val="en-GB"/>
          </w:rPr>
          <w:t>ases</w:t>
        </w:r>
        <w:r w:rsidR="00DE15F2">
          <w:rPr>
            <w:rFonts w:ascii="Times New Roman" w:hAnsi="Times New Roman" w:cs="Times New Roman"/>
            <w:lang w:val="en-GB"/>
          </w:rPr>
          <w:t>, solvent molecules and many</w:t>
        </w:r>
        <w:r w:rsidR="00DE15F2" w:rsidRPr="008156BC">
          <w:rPr>
            <w:rFonts w:ascii="Times New Roman" w:hAnsi="Times New Roman" w:cs="Times New Roman"/>
            <w:lang w:val="en-GB"/>
          </w:rPr>
          <w:t xml:space="preserve"> </w:t>
        </w:r>
        <w:r w:rsidR="00DE15F2">
          <w:rPr>
            <w:rFonts w:ascii="Times New Roman" w:hAnsi="Times New Roman" w:cs="Times New Roman"/>
            <w:lang w:val="en-GB"/>
          </w:rPr>
          <w:t xml:space="preserve">small </w:t>
        </w:r>
        <w:r w:rsidR="00DE15F2" w:rsidRPr="008156BC">
          <w:rPr>
            <w:rFonts w:ascii="Times New Roman" w:hAnsi="Times New Roman" w:cs="Times New Roman"/>
            <w:lang w:val="en-GB"/>
          </w:rPr>
          <w:t xml:space="preserve">hydrophobic </w:t>
        </w:r>
        <w:r w:rsidR="00DE15F2">
          <w:rPr>
            <w:rFonts w:ascii="Times New Roman" w:hAnsi="Times New Roman" w:cs="Times New Roman"/>
            <w:lang w:val="en-GB"/>
          </w:rPr>
          <w:t>compounds</w:t>
        </w:r>
        <w:r w:rsidR="00DE15F2" w:rsidRPr="008156BC">
          <w:rPr>
            <w:rFonts w:ascii="Times New Roman" w:hAnsi="Times New Roman" w:cs="Times New Roman"/>
            <w:lang w:val="en-GB"/>
          </w:rPr>
          <w:t xml:space="preserve"> </w:t>
        </w:r>
        <w:r w:rsidR="00DE15F2">
          <w:rPr>
            <w:rFonts w:ascii="Times New Roman" w:hAnsi="Times New Roman" w:cs="Times New Roman"/>
            <w:lang w:val="en-GB"/>
          </w:rPr>
          <w:t xml:space="preserve">can </w:t>
        </w:r>
        <w:r w:rsidR="00DE15F2" w:rsidRPr="00B210F4">
          <w:rPr>
            <w:rFonts w:ascii="Times New Roman" w:hAnsi="Times New Roman" w:cs="Times New Roman"/>
            <w:lang w:val="en-GB"/>
          </w:rPr>
          <w:t>passively diffuse through the cell membrane</w:t>
        </w:r>
      </w:ins>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HYPERLINK \l "_ENREF_49" \o "Bjørrisen, 1988 #142" </w:instrText>
      </w:r>
      <w:r w:rsidR="008530C5">
        <w:rPr>
          <w:rFonts w:ascii="Times New Roman" w:hAnsi="Times New Roman" w:cs="Times New Roman"/>
          <w:lang w:val="en-GB"/>
        </w:rPr>
      </w:r>
      <w:r w:rsidR="008530C5">
        <w:rPr>
          <w:rFonts w:ascii="Times New Roman" w:hAnsi="Times New Roman" w:cs="Times New Roman"/>
          <w:lang w:val="en-GB"/>
        </w:rPr>
        <w:fldChar w:fldCharType="separate"/>
      </w:r>
      <w:ins w:id="7" w:author="Justin Seymour" w:date="2017-02-28T14:25:00Z">
        <w:r w:rsidR="008530C5">
          <w:rPr>
            <w:rFonts w:ascii="Times New Roman" w:hAnsi="Times New Roman" w:cs="Times New Roman"/>
            <w:lang w:val="en-GB"/>
          </w:rPr>
          <w:fldChar w:fldCharType="begin"/>
        </w:r>
      </w:ins>
      <w:r w:rsidR="008530C5">
        <w:rPr>
          <w:rFonts w:ascii="Times New Roman" w:hAnsi="Times New Roman" w:cs="Times New Roman"/>
          <w:lang w:val="en-GB"/>
        </w:rPr>
        <w:instrText xml:space="preserve"> ADDIN EN.CITE &lt;EndNote&gt;&lt;Cite&gt;&lt;Author&gt;Bjørrisen&lt;/Author&gt;&lt;Year&gt;1988&lt;/Year&gt;&lt;RecNum&gt;142&lt;/RecNum&gt;&lt;DisplayText&gt;&lt;style face="superscript"&gt;49&lt;/style&gt;&lt;/DisplayText&gt;&lt;record&gt;&lt;rec-number&gt;142&lt;/rec-number&gt;&lt;foreign-keys&gt;&lt;key app="EN" db-id="50spppdxd2v0vfe90wtx0va3dprrp2pwevwv"&gt;142&lt;/key&gt;&lt;/foreign-keys&gt;&lt;ref-type name="Journal Article"&gt;17&lt;/ref-type&gt;&lt;contributors&gt;&lt;authors&gt;&lt;author&gt;Bjørrisen, Peter Koefoed&lt;/author&gt;&lt;/authors&gt;&lt;/contributors&gt;&lt;titles&gt;&lt;title&gt;Phytoplankton exudation of organic matter: Why do healthy cells do it?&lt;/title&gt;&lt;secondary-title&gt;Limnology and Oceanography&lt;/secondary-title&gt;&lt;/titles&gt;&lt;periodical&gt;&lt;full-title&gt;Limnology and Oceanography&lt;/full-title&gt;&lt;/periodical&gt;&lt;pages&gt;151-154&lt;/pages&gt;&lt;volume&gt;33&lt;/volume&gt;&lt;number&gt;1&lt;/number&gt;&lt;dates&gt;&lt;year&gt;1988&lt;/year&gt;&lt;/dates&gt;&lt;isbn&gt;1939-5590&lt;/isbn&gt;&lt;urls&gt;&lt;related-urls&gt;&lt;url&gt;http://dx.doi.org/10.4319/lo.1988.33.1.0151&lt;/url&gt;&lt;/related-urls&gt;&lt;/urls&gt;&lt;electronic-resource-num&gt;10.4319/lo.1988.33.1.0151&lt;/electronic-resource-num&gt;&lt;/record&gt;&lt;/Cite&gt;&lt;/EndNote&gt;</w:instrText>
      </w:r>
      <w:ins w:id="8" w:author="Justin Seymour" w:date="2017-02-28T14:25:00Z">
        <w:r w:rsidR="008530C5">
          <w:rPr>
            <w:rFonts w:ascii="Times New Roman" w:hAnsi="Times New Roman" w:cs="Times New Roman"/>
            <w:lang w:val="en-GB"/>
          </w:rPr>
          <w:fldChar w:fldCharType="separate"/>
        </w:r>
      </w:ins>
      <w:r w:rsidR="008530C5" w:rsidRPr="00324B63">
        <w:rPr>
          <w:rFonts w:ascii="Times New Roman" w:hAnsi="Times New Roman" w:cs="Times New Roman"/>
          <w:noProof/>
          <w:vertAlign w:val="superscript"/>
          <w:lang w:val="en-GB"/>
        </w:rPr>
        <w:t>49</w:t>
      </w:r>
      <w:ins w:id="9" w:author="Justin Seymour" w:date="2017-02-28T14:25:00Z">
        <w:r w:rsidR="008530C5">
          <w:rPr>
            <w:rFonts w:ascii="Times New Roman" w:hAnsi="Times New Roman" w:cs="Times New Roman"/>
            <w:lang w:val="en-GB"/>
          </w:rPr>
          <w:fldChar w:fldCharType="end"/>
        </w:r>
      </w:ins>
      <w:r w:rsidR="008530C5">
        <w:rPr>
          <w:rFonts w:ascii="Times New Roman" w:hAnsi="Times New Roman" w:cs="Times New Roman"/>
          <w:lang w:val="en-GB"/>
        </w:rPr>
        <w:fldChar w:fldCharType="end"/>
      </w:r>
      <w:ins w:id="10" w:author="Justin Seymour" w:date="2017-02-28T14:25:00Z">
        <w:r w:rsidR="00DE15F2">
          <w:rPr>
            <w:rFonts w:ascii="Times New Roman" w:hAnsi="Times New Roman" w:cs="Times New Roman"/>
            <w:lang w:val="en-GB"/>
          </w:rPr>
          <w:t>, while large macromolecules, such as proteins, are synthesized as they are translocated to the extracellular space</w:t>
        </w:r>
      </w:ins>
      <w:hyperlink w:anchor="_ENREF_54" w:tooltip="Verner, 1988 #188"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&lt;EndNote&gt;&lt;Cite&gt;&lt;Author&gt;Verner&lt;/Author&gt;&lt;Year&gt;1988&lt;/Year&gt;&lt;RecNum&gt;188&lt;/RecNum&gt;&lt;DisplayText&gt;&lt;style face="superscript"&gt;54&lt;/style&gt;&lt;/DisplayText&gt;&lt;record&gt;&lt;rec-number&gt;188&lt;/rec-number&gt;&lt;foreign-keys&gt;&lt;key app="EN" db-id="50spppdxd2v0vfe90wtx0va3dprrp2pwevwv"&gt;188&lt;/key&gt;&lt;/foreign-keys&gt;&lt;ref-type name="Journal Article"&gt;17&lt;/ref-type&gt;&lt;contributors&gt;&lt;authors&gt;&lt;author&gt;Verner, K.&lt;/author&gt;&lt;author&gt;Schatz, G.&lt;/author&gt;&lt;/authors&gt;&lt;/contributors&gt;&lt;titles&gt;&lt;title&gt;Protein translocation across membranes&lt;/title&gt;&lt;secondary-title&gt;Science&lt;/secondary-title&gt;&lt;/titles&gt;&lt;periodical&gt;&lt;full-title&gt;Science&lt;/full-title&gt;&lt;/periodical&gt;&lt;pages&gt;1307-1313&lt;/pages&gt;&lt;volume&gt;241&lt;/volume&gt;&lt;dates&gt;&lt;year&gt;1988&lt;/year&gt;&lt;/dates&gt;&lt;urls&gt;&lt;/urls&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54</w:t>
        </w:r>
        <w:r w:rsidR="008530C5">
          <w:rPr>
            <w:rFonts w:ascii="Times New Roman" w:hAnsi="Times New Roman" w:cs="Times New Roman"/>
            <w:lang w:val="en-GB"/>
          </w:rPr>
          <w:fldChar w:fldCharType="end"/>
        </w:r>
      </w:hyperlink>
      <w:ins w:id="11" w:author="Justin Seymour" w:date="2017-02-28T14:25:00Z">
        <w:r w:rsidR="00DE15F2">
          <w:rPr>
            <w:rFonts w:ascii="Times New Roman" w:hAnsi="Times New Roman" w:cs="Times New Roman"/>
            <w:lang w:val="en-GB"/>
          </w:rPr>
          <w:t xml:space="preserve">. In contrast, small polar and charged organic molecules (e.g. monosaccharides, amino acids) need to be </w:t>
        </w:r>
        <w:r w:rsidR="00DE15F2" w:rsidRPr="00B210F4">
          <w:rPr>
            <w:rFonts w:ascii="Times New Roman" w:hAnsi="Times New Roman" w:cs="Times New Roman"/>
            <w:lang w:val="en-GB"/>
          </w:rPr>
          <w:t xml:space="preserve">actively </w:t>
        </w:r>
        <w:r w:rsidR="00DE15F2">
          <w:rPr>
            <w:rFonts w:ascii="Times New Roman" w:hAnsi="Times New Roman" w:cs="Times New Roman"/>
            <w:lang w:val="en-GB"/>
          </w:rPr>
          <w:t>transported across cell membranes</w:t>
        </w:r>
      </w:ins>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HYPERLINK \l "_ENREF_55" \o "Baines, 1991 #64" </w:instrText>
      </w:r>
      <w:r w:rsidR="008530C5">
        <w:rPr>
          <w:rFonts w:ascii="Times New Roman" w:hAnsi="Times New Roman" w:cs="Times New Roman"/>
          <w:lang w:val="en-GB"/>
        </w:rPr>
      </w:r>
      <w:r w:rsidR="008530C5">
        <w:rPr>
          <w:rFonts w:ascii="Times New Roman" w:hAnsi="Times New Roman" w:cs="Times New Roman"/>
          <w:lang w:val="en-GB"/>
        </w:rPr>
        <w:fldChar w:fldCharType="separate"/>
      </w:r>
      <w:ins w:id="12" w:author="Justin Seymour" w:date="2017-02-28T14:25:00Z">
        <w:r w:rsidR="008530C5">
          <w:rPr>
            <w:rFonts w:ascii="Times New Roman" w:hAnsi="Times New Roman" w:cs="Times New Roman"/>
            <w:lang w:val="en-GB"/>
          </w:rPr>
          <w:fldChar w:fldCharType="begin"/>
        </w:r>
      </w:ins>
      <w:r w:rsidR="008530C5">
        <w:rPr>
          <w:rFonts w:ascii="Times New Roman" w:hAnsi="Times New Roman" w:cs="Times New Roman"/>
          <w:lang w:val="en-GB"/>
        </w:rPr>
        <w:instrText xml:space="preserve"> ADDIN EN.CITE &lt;EndNote&gt;&lt;Cite&gt;&lt;Author&gt;Baines&lt;/Author&gt;&lt;Year&gt;1991&lt;/Year&gt;&lt;RecNum&gt;64&lt;/RecNum&gt;&lt;DisplayText&gt;&lt;style face="superscript"&gt;55&lt;/style&gt;&lt;/DisplayText&gt;&lt;record&gt;&lt;rec-number&gt;64&lt;/rec-number&gt;&lt;foreign-keys&gt;&lt;key app="EN" db-id="50spppdxd2v0vfe90wtx0va3dprrp2pwevwv"&gt;64&lt;/key&gt;&lt;/foreign-keys&gt;&lt;ref-type name="Journal Article"&gt;17&lt;/ref-type&gt;&lt;contributors&gt;&lt;authors&gt;&lt;author&gt;Baines, Stephen B.&lt;/author&gt;&lt;author&gt;Pace, Michael L.&lt;/author&gt;&lt;/authors&gt;&lt;/contributors&gt;&lt;titles&gt;&lt;title&gt;The production of dissolved organic matter by phytoplankton and its importance to bacteria: Patterns across marine and freshwater systems&lt;/title&gt;&lt;secondary-title&gt;Limnology and Oceanography&lt;/secondary-title&gt;&lt;/titles&gt;&lt;periodical&gt;&lt;full-title&gt;Limnology and Oceanography&lt;/full-title&gt;&lt;/periodical&gt;&lt;pages&gt;1078-1090&lt;/pages&gt;&lt;volume&gt;36&lt;/volume&gt;&lt;number&gt;6&lt;/number&gt;&lt;dates&gt;&lt;year&gt;1991&lt;/year&gt;&lt;/dates&gt;&lt;isbn&gt;1939-5590&lt;/isbn&gt;&lt;urls&gt;&lt;related-urls&gt;&lt;url&gt;http://dx.doi.org/10.4319/lo.1991.36.6.1078&lt;/url&gt;&lt;/related-urls&gt;&lt;/urls&gt;&lt;electronic-resource-num&gt;10.4319/lo.1991.36.6.1078&lt;/electronic-resource-num&gt;&lt;/record&gt;&lt;/Cite&gt;&lt;/EndNote&gt;</w:instrText>
      </w:r>
      <w:ins w:id="13" w:author="Justin Seymour" w:date="2017-02-28T14:25:00Z">
        <w:r w:rsidR="008530C5">
          <w:rPr>
            <w:rFonts w:ascii="Times New Roman" w:hAnsi="Times New Roman" w:cs="Times New Roman"/>
            <w:lang w:val="en-GB"/>
          </w:rPr>
          <w:fldChar w:fldCharType="separate"/>
        </w:r>
      </w:ins>
      <w:r w:rsidR="008530C5" w:rsidRPr="001824B7">
        <w:rPr>
          <w:rFonts w:ascii="Times New Roman" w:hAnsi="Times New Roman" w:cs="Times New Roman"/>
          <w:noProof/>
          <w:vertAlign w:val="superscript"/>
          <w:lang w:val="en-GB"/>
        </w:rPr>
        <w:t>55</w:t>
      </w:r>
      <w:ins w:id="14" w:author="Justin Seymour" w:date="2017-02-28T14:25:00Z">
        <w:r w:rsidR="008530C5">
          <w:rPr>
            <w:rFonts w:ascii="Times New Roman" w:hAnsi="Times New Roman" w:cs="Times New Roman"/>
            <w:lang w:val="en-GB"/>
          </w:rPr>
          <w:fldChar w:fldCharType="end"/>
        </w:r>
      </w:ins>
      <w:r w:rsidR="008530C5">
        <w:rPr>
          <w:rFonts w:ascii="Times New Roman" w:hAnsi="Times New Roman" w:cs="Times New Roman"/>
          <w:lang w:val="en-GB"/>
        </w:rPr>
        <w:fldChar w:fldCharType="end"/>
      </w:r>
      <w:ins w:id="15" w:author="Justin Seymour" w:date="2017-02-28T14:25:00Z">
        <w:r w:rsidR="00DE15F2" w:rsidRPr="00B210F4">
          <w:rPr>
            <w:rFonts w:ascii="Times New Roman" w:hAnsi="Times New Roman" w:cs="Times New Roman"/>
            <w:lang w:val="en-GB"/>
          </w:rPr>
          <w:t xml:space="preserve">. </w:t>
        </w:r>
      </w:ins>
      <w:r w:rsidR="002C78CC" w:rsidRPr="00B210F4">
        <w:rPr>
          <w:rFonts w:ascii="Times New Roman" w:hAnsi="Times New Roman" w:cs="Times New Roman"/>
          <w:lang w:val="en-GB"/>
        </w:rPr>
        <w:t>Th</w:t>
      </w:r>
      <w:r w:rsidR="00A54FB5">
        <w:rPr>
          <w:rFonts w:ascii="Times New Roman" w:hAnsi="Times New Roman" w:cs="Times New Roman"/>
          <w:lang w:val="en-GB"/>
        </w:rPr>
        <w:t>e</w:t>
      </w:r>
      <w:r w:rsidR="002C78CC" w:rsidRPr="00B210F4">
        <w:rPr>
          <w:rFonts w:ascii="Times New Roman" w:hAnsi="Times New Roman" w:cs="Times New Roman"/>
          <w:lang w:val="en-GB"/>
        </w:rPr>
        <w:t xml:space="preserve"> </w:t>
      </w:r>
      <w:r w:rsidR="00262352" w:rsidRPr="00B210F4">
        <w:rPr>
          <w:rFonts w:ascii="Times New Roman" w:hAnsi="Times New Roman" w:cs="Times New Roman"/>
          <w:lang w:val="en-GB"/>
        </w:rPr>
        <w:t xml:space="preserve">deliberate </w:t>
      </w:r>
      <w:r w:rsidR="002C78CC" w:rsidRPr="00B210F4">
        <w:rPr>
          <w:rFonts w:ascii="Times New Roman" w:hAnsi="Times New Roman" w:cs="Times New Roman"/>
          <w:lang w:val="en-GB"/>
        </w:rPr>
        <w:t xml:space="preserve">release of specific compounds </w:t>
      </w:r>
      <w:r w:rsidR="00A54FB5">
        <w:rPr>
          <w:rFonts w:ascii="Times New Roman" w:hAnsi="Times New Roman" w:cs="Times New Roman"/>
          <w:lang w:val="en-GB"/>
        </w:rPr>
        <w:t xml:space="preserve">would </w:t>
      </w:r>
      <w:r w:rsidR="00BA0CC8">
        <w:rPr>
          <w:rFonts w:ascii="Times New Roman" w:hAnsi="Times New Roman" w:cs="Times New Roman"/>
          <w:lang w:val="en-GB"/>
        </w:rPr>
        <w:t>impose</w:t>
      </w:r>
      <w:r w:rsidR="0052161C" w:rsidRPr="00B210F4">
        <w:rPr>
          <w:rFonts w:ascii="Times New Roman" w:hAnsi="Times New Roman" w:cs="Times New Roman"/>
          <w:lang w:val="en-GB"/>
        </w:rPr>
        <w:t xml:space="preserve"> </w:t>
      </w:r>
      <w:r w:rsidR="00F8702E" w:rsidRPr="00B210F4">
        <w:rPr>
          <w:rFonts w:ascii="Times New Roman" w:hAnsi="Times New Roman" w:cs="Times New Roman"/>
          <w:lang w:val="en-GB"/>
        </w:rPr>
        <w:t xml:space="preserve">a significant </w:t>
      </w:r>
      <w:r w:rsidR="00FF43D0">
        <w:rPr>
          <w:rFonts w:ascii="Times New Roman" w:hAnsi="Times New Roman" w:cs="Times New Roman"/>
          <w:lang w:val="en-GB"/>
        </w:rPr>
        <w:t xml:space="preserve">cost </w:t>
      </w:r>
      <w:r w:rsidR="00FF43D0" w:rsidRPr="00B210F4">
        <w:rPr>
          <w:rFonts w:ascii="Times New Roman" w:hAnsi="Times New Roman" w:cs="Times New Roman"/>
          <w:lang w:val="en-GB"/>
        </w:rPr>
        <w:t>for phytoplankton</w:t>
      </w:r>
      <w:r w:rsidR="00FF43D0">
        <w:rPr>
          <w:rFonts w:ascii="Times New Roman" w:hAnsi="Times New Roman" w:cs="Times New Roman"/>
          <w:lang w:val="en-GB"/>
        </w:rPr>
        <w:t xml:space="preserve"> in terms of both </w:t>
      </w:r>
      <w:r w:rsidR="00F8702E" w:rsidRPr="00B210F4">
        <w:rPr>
          <w:rFonts w:ascii="Times New Roman" w:hAnsi="Times New Roman" w:cs="Times New Roman"/>
          <w:lang w:val="en-GB"/>
        </w:rPr>
        <w:t>carbon</w:t>
      </w:r>
      <w:r w:rsidR="00A54FB5">
        <w:rPr>
          <w:rFonts w:ascii="Times New Roman" w:hAnsi="Times New Roman" w:cs="Times New Roman"/>
          <w:lang w:val="en-GB"/>
        </w:rPr>
        <w:t xml:space="preserve"> and energy</w:t>
      </w:r>
      <w:hyperlink w:anchor="_ENREF_56" w:tooltip="Mooney, 1972 #164"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&lt;EndNote&gt;&lt;Cite&gt;&lt;Author&gt;Mooney&lt;/Author&gt;&lt;Year&gt;1972&lt;/Year&gt;&lt;RecNum&gt;164&lt;/RecNum&gt;&lt;DisplayText&gt;&lt;style face="superscript"&gt;56&lt;/style&gt;&lt;/DisplayText&gt;&lt;record&gt;&lt;rec-number&gt;164&lt;/rec-number&gt;&lt;foreign-keys&gt;&lt;key app="EN" db-id="50spppdxd2v0vfe90wtx0va3dprrp2pwevwv"&gt;164&lt;/key&gt;&lt;/foreign-keys&gt;&lt;ref-type name="Journal Article"&gt;17&lt;/ref-type&gt;&lt;contributors&gt;&lt;authors&gt;&lt;author&gt;Mooney, H. A.&lt;/author&gt;&lt;/authors&gt;&lt;/contributors&gt;&lt;titles&gt;&lt;title&gt;The Carbon Balance of Plants&lt;/title&gt;&lt;secondary-title&gt;Annual Review of Ecology and Systematics&lt;/secondary-title&gt;&lt;/titles&gt;&lt;pages&gt;315-346&lt;/pages&gt;&lt;volume&gt;3&lt;/volume&gt;&lt;dates&gt;&lt;year&gt;1972&lt;/year&gt;&lt;/dates&gt;&lt;publisher&gt;Annual Reviews&lt;/publisher&gt;&lt;isbn&gt;00664162&lt;/isbn&gt;&lt;urls&gt;&lt;related-urls&gt;&lt;url&gt;http://www.jstor.org/stable/2096851&lt;/url&gt;&lt;/related-urls&gt;&lt;/urls&gt;&lt;custom1&gt;Full publication date: 1972&lt;/custom1&gt;&lt;/record&gt;&lt;/Cite&gt;&lt;/EndNote&gt;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56</w:t>
        </w:r>
        <w:r w:rsidR="008530C5">
          <w:rPr>
            <w:rFonts w:ascii="Times New Roman" w:hAnsi="Times New Roman" w:cs="Times New Roman"/>
            <w:lang w:val="en-GB"/>
          </w:rPr>
          <w:fldChar w:fldCharType="end"/>
        </w:r>
      </w:hyperlink>
      <w:r w:rsidR="009D3EFE" w:rsidRPr="00B210F4">
        <w:rPr>
          <w:rFonts w:ascii="Times New Roman" w:hAnsi="Times New Roman" w:cs="Times New Roman"/>
          <w:lang w:val="en-GB"/>
        </w:rPr>
        <w:t>,</w:t>
      </w:r>
      <w:r w:rsidR="00C47F98" w:rsidRPr="00B210F4">
        <w:rPr>
          <w:rFonts w:ascii="Times New Roman" w:hAnsi="Times New Roman" w:cs="Times New Roman"/>
          <w:lang w:val="en-GB"/>
        </w:rPr>
        <w:t xml:space="preserve"> which </w:t>
      </w:r>
      <w:r w:rsidR="0052161C" w:rsidRPr="00B210F4">
        <w:rPr>
          <w:rFonts w:ascii="Times New Roman" w:hAnsi="Times New Roman" w:cs="Times New Roman"/>
          <w:lang w:val="en-GB"/>
        </w:rPr>
        <w:t xml:space="preserve">could </w:t>
      </w:r>
      <w:r w:rsidR="00C47F98" w:rsidRPr="00B210F4">
        <w:rPr>
          <w:rFonts w:ascii="Times New Roman" w:hAnsi="Times New Roman" w:cs="Times New Roman"/>
          <w:lang w:val="en-GB"/>
        </w:rPr>
        <w:t>b</w:t>
      </w:r>
      <w:r w:rsidR="005102B1" w:rsidRPr="00B210F4">
        <w:rPr>
          <w:rFonts w:ascii="Times New Roman" w:hAnsi="Times New Roman" w:cs="Times New Roman"/>
          <w:lang w:val="en-GB"/>
        </w:rPr>
        <w:t xml:space="preserve">e </w:t>
      </w:r>
      <w:r w:rsidR="00FF43D0">
        <w:rPr>
          <w:rFonts w:ascii="Times New Roman" w:hAnsi="Times New Roman" w:cs="Times New Roman"/>
          <w:lang w:val="en-GB"/>
        </w:rPr>
        <w:t>justified</w:t>
      </w:r>
      <w:r w:rsidR="00FF43D0" w:rsidRPr="00B210F4">
        <w:rPr>
          <w:rFonts w:ascii="Times New Roman" w:hAnsi="Times New Roman" w:cs="Times New Roman"/>
          <w:lang w:val="en-GB"/>
        </w:rPr>
        <w:t xml:space="preserve"> </w:t>
      </w:r>
      <w:r w:rsidR="00C47F98" w:rsidRPr="00B210F4">
        <w:rPr>
          <w:rFonts w:ascii="Times New Roman" w:hAnsi="Times New Roman" w:cs="Times New Roman"/>
          <w:lang w:val="en-GB"/>
        </w:rPr>
        <w:t>if these molecules enable</w:t>
      </w:r>
      <w:r w:rsidR="00262352" w:rsidRPr="00B210F4">
        <w:rPr>
          <w:rFonts w:ascii="Times New Roman" w:hAnsi="Times New Roman" w:cs="Times New Roman"/>
          <w:lang w:val="en-GB"/>
        </w:rPr>
        <w:t xml:space="preserve"> the establishment of </w:t>
      </w:r>
      <w:r w:rsidR="00FF43D0">
        <w:rPr>
          <w:rFonts w:ascii="Times New Roman" w:hAnsi="Times New Roman" w:cs="Times New Roman"/>
          <w:lang w:val="en-GB"/>
        </w:rPr>
        <w:t xml:space="preserve">beneficial </w:t>
      </w:r>
      <w:r w:rsidR="002C78CC" w:rsidRPr="00B210F4">
        <w:rPr>
          <w:rFonts w:ascii="Times New Roman" w:hAnsi="Times New Roman" w:cs="Times New Roman"/>
          <w:lang w:val="en-GB"/>
        </w:rPr>
        <w:t>association</w:t>
      </w:r>
      <w:r w:rsidR="001C12FB" w:rsidRPr="00B210F4">
        <w:rPr>
          <w:rFonts w:ascii="Times New Roman" w:hAnsi="Times New Roman" w:cs="Times New Roman"/>
          <w:lang w:val="en-GB"/>
        </w:rPr>
        <w:t>s</w:t>
      </w:r>
      <w:r w:rsidR="002C78CC" w:rsidRPr="00B210F4">
        <w:rPr>
          <w:rFonts w:ascii="Times New Roman" w:hAnsi="Times New Roman" w:cs="Times New Roman"/>
          <w:lang w:val="en-GB"/>
        </w:rPr>
        <w:t xml:space="preserve"> with bacteria.</w:t>
      </w:r>
      <w:r w:rsidR="00F8702E" w:rsidRPr="00B210F4">
        <w:rPr>
          <w:rFonts w:ascii="Times New Roman" w:hAnsi="Times New Roman" w:cs="Times New Roman"/>
          <w:lang w:val="en-GB"/>
        </w:rPr>
        <w:t xml:space="preserve"> </w:t>
      </w:r>
      <w:ins w:id="16" w:author="Justin Seymour" w:date="2017-02-28T14:26:00Z">
        <w:r w:rsidR="00DE15F2">
          <w:rPr>
            <w:rFonts w:ascii="Times New Roman" w:hAnsi="Times New Roman" w:cs="Times New Roman"/>
            <w:lang w:val="en-GB"/>
          </w:rPr>
          <w:t xml:space="preserve"> </w:t>
        </w:r>
      </w:ins>
    </w:p>
    <w:p w14:paraId="5862C3A7" w14:textId="77777777" w:rsidR="00477F60" w:rsidRDefault="00477F60" w:rsidP="00DE15F2">
      <w:pPr>
        <w:spacing w:line="360" w:lineRule="auto"/>
        <w:rPr>
          <w:ins w:id="17" w:author="Justin Seymour" w:date="2017-03-01T18:30:00Z"/>
          <w:rFonts w:ascii="Times New Roman" w:hAnsi="Times New Roman" w:cs="Times New Roman"/>
          <w:lang w:val="en-GB"/>
        </w:rPr>
      </w:pPr>
    </w:p>
    <w:p w14:paraId="7B809455" w14:textId="583384CC" w:rsidR="00DE15F2" w:rsidRPr="00B210F4" w:rsidRDefault="00563B19" w:rsidP="00DE15F2">
      <w:pPr>
        <w:spacing w:line="360" w:lineRule="auto"/>
        <w:rPr>
          <w:ins w:id="18" w:author="Justin Seymour" w:date="2017-02-28T14:26:00Z"/>
          <w:rFonts w:ascii="Times New Roman" w:hAnsi="Times New Roman" w:cs="Times New Roman"/>
          <w:lang w:val="en-GB"/>
        </w:rPr>
      </w:pPr>
      <w:ins w:id="19" w:author="Justin Seymour" w:date="2017-03-01T18:18:00Z">
        <w:r w:rsidRPr="00A02804">
          <w:rPr>
            <w:rFonts w:ascii="Times New Roman" w:hAnsi="Times New Roman" w:cs="Times New Roman"/>
            <w:color w:val="000000" w:themeColor="text1"/>
            <w:lang w:val="en-GB"/>
          </w:rPr>
          <w:t>In</w:t>
        </w:r>
        <w:r>
          <w:rPr>
            <w:rFonts w:ascii="Times New Roman" w:hAnsi="Times New Roman" w:cs="Times New Roman"/>
            <w:lang w:val="en-GB"/>
          </w:rPr>
          <w:t xml:space="preserve"> addition to affecting diffusion across membranes, molecular polarity plays an important role in determining diffusivity within the phycosphere. </w:t>
        </w:r>
      </w:ins>
      <w:ins w:id="20" w:author="Justin Seymour" w:date="2017-02-28T14:26:00Z">
        <w:r w:rsidR="00DE15F2">
          <w:rPr>
            <w:rFonts w:ascii="Times New Roman" w:hAnsi="Times New Roman" w:cs="Times New Roman"/>
            <w:lang w:val="en-GB"/>
          </w:rPr>
          <w:t>Hydrophilic molecules (e.g. polar amino acids) diffuse more rapidly in water than hydrophobic molecules. Interestingly, many inter-cellular signalling molecules (e.g. diatom pheromones and bacterial homoserine lactones) are hydrophobic</w:t>
        </w:r>
      </w:ins>
      <w:hyperlink w:anchor="_ENREF_13" w:tooltip="Amin, 2012 #1"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&lt;EndNote&gt;&lt;Cite&gt;&lt;Author&gt;Amin&lt;/Author&gt;&lt;Year&gt;2012&lt;/Year&gt;&lt;RecNum&gt;1&lt;/RecNum&gt;&lt;DisplayText&gt;&lt;style face="superscript"&gt;13&lt;/style&gt;&lt;/DisplayText&gt;&lt;record&gt;&lt;rec-number&gt;1&lt;/rec-number&gt;&lt;foreign-keys&gt;&lt;key app="EN" db-id="50spppdxd2v0vfe90wtx0va3dprrp2pwevwv"&gt;1&lt;/key&gt;&lt;/foreign-keys&gt;&lt;ref-type name="Journal Article"&gt;17&lt;/ref-type&gt;&lt;contributors&gt;&lt;authors&gt;&lt;author&gt;Amin, Shady A.&lt;/author&gt;&lt;author&gt;Parker, Micaela S.&lt;/author&gt;&lt;author&gt;Armbrust, E. Virginia&lt;/author&gt;&lt;/authors&gt;&lt;/contributors&gt;&lt;titles&gt;&lt;title&gt;Interactions between Diatoms and Bacteria&lt;/title&gt;&lt;secondary-title&gt;Microbiology and Molecular Biology Reviews&lt;/secondary-title&gt;&lt;/titles&gt;&lt;pages&gt;667-684&lt;/pages&gt;&lt;volume&gt;76&lt;/volume&gt;&lt;number&gt;3&lt;/number&gt;&lt;dates&gt;&lt;year&gt;2012&lt;/year&gt;&lt;pub-dates&gt;&lt;date&gt;September 1, 2012&lt;/date&gt;&lt;/pub-dates&gt;&lt;/dates&gt;&lt;urls&gt;&lt;related-urls&gt;&lt;url&gt;http://mmbr.asm.org/content/76/3/667.abstract&lt;/url&gt;&lt;/related-urls&gt;&lt;/urls&gt;&lt;electronic-resource-num&gt;10.1128/mmbr.00007-12&lt;/electronic-resource-num&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13</w:t>
        </w:r>
        <w:r w:rsidR="008530C5">
          <w:rPr>
            <w:rFonts w:ascii="Times New Roman" w:hAnsi="Times New Roman" w:cs="Times New Roman"/>
            <w:lang w:val="en-GB"/>
          </w:rPr>
          <w:fldChar w:fldCharType="end"/>
        </w:r>
      </w:hyperlink>
      <w:ins w:id="21" w:author="Justin Seymour" w:date="2017-02-28T14:26:00Z">
        <w:r w:rsidR="00DE15F2">
          <w:rPr>
            <w:rFonts w:ascii="Times New Roman" w:hAnsi="Times New Roman" w:cs="Times New Roman"/>
            <w:lang w:val="en-GB"/>
          </w:rPr>
          <w:t xml:space="preserve"> and should exhibit limited diffusion away from cell surfaces.</w:t>
        </w:r>
      </w:ins>
    </w:p>
    <w:p w14:paraId="69E83D96" w14:textId="3AEEF02C" w:rsidR="007D61F9" w:rsidRPr="00B210F4" w:rsidRDefault="007D61F9" w:rsidP="005B2FAF">
      <w:pPr>
        <w:spacing w:line="360" w:lineRule="auto"/>
        <w:rPr>
          <w:rFonts w:ascii="Times New Roman" w:hAnsi="Times New Roman" w:cs="Times New Roman"/>
          <w:lang w:val="en-GB"/>
        </w:rPr>
      </w:pPr>
    </w:p>
    <w:p w14:paraId="565D4551" w14:textId="2A430115" w:rsidR="00A50142" w:rsidRPr="00B210F4" w:rsidRDefault="00E268B0" w:rsidP="005B2FAF">
      <w:pPr>
        <w:spacing w:line="360" w:lineRule="auto"/>
        <w:rPr>
          <w:rFonts w:ascii="Times New Roman" w:hAnsi="Times New Roman" w:cs="Times New Roman"/>
          <w:lang w:val="en-GB"/>
        </w:rPr>
      </w:pPr>
      <w:r>
        <w:rPr>
          <w:rFonts w:ascii="Times New Roman" w:hAnsi="Times New Roman" w:cs="Times New Roman"/>
          <w:lang w:val="en-GB"/>
        </w:rPr>
        <w:t>T</w:t>
      </w:r>
      <w:r w:rsidR="00C21DD5" w:rsidRPr="00B210F4">
        <w:rPr>
          <w:rFonts w:ascii="Times New Roman" w:hAnsi="Times New Roman" w:cs="Times New Roman"/>
          <w:lang w:val="en-GB"/>
        </w:rPr>
        <w:t>he</w:t>
      </w:r>
      <w:r w:rsidR="00A52473" w:rsidRPr="00B210F4">
        <w:rPr>
          <w:rFonts w:ascii="Times New Roman" w:hAnsi="Times New Roman" w:cs="Times New Roman"/>
          <w:lang w:val="en-GB"/>
        </w:rPr>
        <w:t xml:space="preserve"> </w:t>
      </w:r>
      <w:r w:rsidR="00C21DD5" w:rsidRPr="00B210F4">
        <w:rPr>
          <w:rFonts w:ascii="Times New Roman" w:hAnsi="Times New Roman" w:cs="Times New Roman"/>
          <w:lang w:val="en-GB"/>
        </w:rPr>
        <w:t xml:space="preserve">nature </w:t>
      </w:r>
      <w:r w:rsidR="00425756" w:rsidRPr="00B210F4">
        <w:rPr>
          <w:rFonts w:ascii="Times New Roman" w:hAnsi="Times New Roman" w:cs="Times New Roman"/>
          <w:lang w:val="en-GB"/>
        </w:rPr>
        <w:t>of</w:t>
      </w:r>
      <w:r w:rsidR="00A52473" w:rsidRPr="00B210F4">
        <w:rPr>
          <w:rFonts w:ascii="Times New Roman" w:hAnsi="Times New Roman" w:cs="Times New Roman"/>
          <w:lang w:val="en-GB"/>
        </w:rPr>
        <w:t xml:space="preserve"> </w:t>
      </w:r>
      <w:r w:rsidR="004B591E">
        <w:rPr>
          <w:rFonts w:ascii="Times New Roman" w:hAnsi="Times New Roman" w:cs="Times New Roman"/>
          <w:lang w:val="en-GB"/>
        </w:rPr>
        <w:t xml:space="preserve">the </w:t>
      </w:r>
      <w:r w:rsidR="00A50142" w:rsidRPr="00B210F4">
        <w:rPr>
          <w:rFonts w:ascii="Times New Roman" w:hAnsi="Times New Roman" w:cs="Times New Roman"/>
          <w:lang w:val="en-GB"/>
        </w:rPr>
        <w:t>compound</w:t>
      </w:r>
      <w:r w:rsidR="00A52473" w:rsidRPr="00B210F4">
        <w:rPr>
          <w:rFonts w:ascii="Times New Roman" w:hAnsi="Times New Roman" w:cs="Times New Roman"/>
          <w:lang w:val="en-GB"/>
        </w:rPr>
        <w:t>s</w:t>
      </w:r>
      <w:r w:rsidR="00425756" w:rsidRPr="00B210F4">
        <w:rPr>
          <w:rFonts w:ascii="Times New Roman" w:hAnsi="Times New Roman" w:cs="Times New Roman"/>
          <w:lang w:val="en-GB"/>
        </w:rPr>
        <w:t xml:space="preserve"> </w:t>
      </w:r>
      <w:r>
        <w:rPr>
          <w:rFonts w:ascii="Times New Roman" w:hAnsi="Times New Roman" w:cs="Times New Roman"/>
          <w:lang w:val="en-GB"/>
        </w:rPr>
        <w:t xml:space="preserve">exuded by </w:t>
      </w:r>
      <w:r w:rsidR="00016CC3">
        <w:rPr>
          <w:rFonts w:ascii="Times New Roman" w:hAnsi="Times New Roman" w:cs="Times New Roman"/>
          <w:lang w:val="en-GB"/>
        </w:rPr>
        <w:t xml:space="preserve">a </w:t>
      </w:r>
      <w:r>
        <w:rPr>
          <w:rFonts w:ascii="Times New Roman" w:hAnsi="Times New Roman" w:cs="Times New Roman"/>
          <w:lang w:val="en-GB"/>
        </w:rPr>
        <w:t xml:space="preserve">phytoplankton </w:t>
      </w:r>
      <w:r w:rsidR="00016CC3">
        <w:rPr>
          <w:rFonts w:ascii="Times New Roman" w:hAnsi="Times New Roman" w:cs="Times New Roman"/>
          <w:lang w:val="en-GB"/>
        </w:rPr>
        <w:t xml:space="preserve">cell </w:t>
      </w:r>
      <w:r w:rsidR="00A91D4E">
        <w:rPr>
          <w:rFonts w:ascii="Times New Roman" w:hAnsi="Times New Roman" w:cs="Times New Roman"/>
          <w:lang w:val="en-GB"/>
        </w:rPr>
        <w:t>is</w:t>
      </w:r>
      <w:r w:rsidR="00A50142" w:rsidRPr="00B210F4">
        <w:rPr>
          <w:rFonts w:ascii="Times New Roman" w:hAnsi="Times New Roman" w:cs="Times New Roman"/>
          <w:lang w:val="en-GB"/>
        </w:rPr>
        <w:t xml:space="preserve"> </w:t>
      </w:r>
      <w:r w:rsidR="00016CC3">
        <w:rPr>
          <w:rFonts w:ascii="Times New Roman" w:hAnsi="Times New Roman" w:cs="Times New Roman"/>
          <w:lang w:val="en-GB"/>
        </w:rPr>
        <w:t>influenced</w:t>
      </w:r>
      <w:r w:rsidR="004B591E">
        <w:rPr>
          <w:rFonts w:ascii="Times New Roman" w:hAnsi="Times New Roman" w:cs="Times New Roman"/>
          <w:lang w:val="en-GB"/>
        </w:rPr>
        <w:t xml:space="preserve"> </w:t>
      </w:r>
      <w:r w:rsidR="00016CC3">
        <w:rPr>
          <w:rFonts w:ascii="Times New Roman" w:hAnsi="Times New Roman" w:cs="Times New Roman"/>
          <w:lang w:val="en-GB"/>
        </w:rPr>
        <w:t xml:space="preserve">by the </w:t>
      </w:r>
      <w:r w:rsidR="004B591E">
        <w:rPr>
          <w:rFonts w:ascii="Times New Roman" w:hAnsi="Times New Roman" w:cs="Times New Roman"/>
          <w:lang w:val="en-GB"/>
        </w:rPr>
        <w:t>cell</w:t>
      </w:r>
      <w:r w:rsidR="00016CC3">
        <w:rPr>
          <w:rFonts w:ascii="Times New Roman" w:hAnsi="Times New Roman" w:cs="Times New Roman"/>
          <w:lang w:val="en-GB"/>
        </w:rPr>
        <w:t xml:space="preserve">’s </w:t>
      </w:r>
      <w:r w:rsidR="000E1846">
        <w:rPr>
          <w:rFonts w:ascii="Times New Roman" w:hAnsi="Times New Roman" w:cs="Times New Roman"/>
          <w:lang w:val="en-GB"/>
        </w:rPr>
        <w:t>hea</w:t>
      </w:r>
      <w:r w:rsidR="00016CC3">
        <w:rPr>
          <w:rFonts w:ascii="Times New Roman" w:hAnsi="Times New Roman" w:cs="Times New Roman"/>
          <w:lang w:val="en-GB"/>
        </w:rPr>
        <w:t>l</w:t>
      </w:r>
      <w:r w:rsidR="000E1846">
        <w:rPr>
          <w:rFonts w:ascii="Times New Roman" w:hAnsi="Times New Roman" w:cs="Times New Roman"/>
          <w:lang w:val="en-GB"/>
        </w:rPr>
        <w:t>th</w:t>
      </w:r>
      <w:r w:rsidR="00A50142" w:rsidRPr="00B210F4">
        <w:rPr>
          <w:rFonts w:ascii="Times New Roman" w:hAnsi="Times New Roman" w:cs="Times New Roman"/>
          <w:lang w:val="en-GB"/>
        </w:rPr>
        <w:t>. During early growth</w:t>
      </w:r>
      <w:r w:rsidR="00B254AE" w:rsidRPr="00B210F4">
        <w:rPr>
          <w:rFonts w:ascii="Times New Roman" w:hAnsi="Times New Roman" w:cs="Times New Roman"/>
          <w:lang w:val="en-GB"/>
        </w:rPr>
        <w:t xml:space="preserve"> phases</w:t>
      </w:r>
      <w:r w:rsidR="00A50142" w:rsidRPr="00B210F4">
        <w:rPr>
          <w:rFonts w:ascii="Times New Roman" w:hAnsi="Times New Roman" w:cs="Times New Roman"/>
          <w:lang w:val="en-GB"/>
        </w:rPr>
        <w:t xml:space="preserve">, phytoplankton </w:t>
      </w:r>
      <w:r w:rsidR="00C21DD5" w:rsidRPr="00B210F4">
        <w:rPr>
          <w:rFonts w:ascii="Times New Roman" w:hAnsi="Times New Roman" w:cs="Times New Roman"/>
          <w:lang w:val="en-GB"/>
        </w:rPr>
        <w:t xml:space="preserve">cells </w:t>
      </w:r>
      <w:r w:rsidR="00A50142" w:rsidRPr="00B210F4">
        <w:rPr>
          <w:rFonts w:ascii="Times New Roman" w:hAnsi="Times New Roman" w:cs="Times New Roman"/>
          <w:lang w:val="en-GB"/>
        </w:rPr>
        <w:t xml:space="preserve">release soluble </w:t>
      </w:r>
      <w:r w:rsidR="00C21DD5" w:rsidRPr="00B210F4">
        <w:rPr>
          <w:rFonts w:ascii="Times New Roman" w:hAnsi="Times New Roman" w:cs="Times New Roman"/>
          <w:lang w:val="en-GB"/>
        </w:rPr>
        <w:t xml:space="preserve">and generally highly </w:t>
      </w:r>
      <w:r w:rsidR="00A50142" w:rsidRPr="00B210F4">
        <w:rPr>
          <w:rFonts w:ascii="Times New Roman" w:hAnsi="Times New Roman" w:cs="Times New Roman"/>
          <w:lang w:val="en-GB"/>
        </w:rPr>
        <w:t>labile</w:t>
      </w:r>
      <w:r w:rsidR="00FE2E73">
        <w:rPr>
          <w:rFonts w:ascii="Times New Roman" w:hAnsi="Times New Roman" w:cs="Times New Roman"/>
          <w:lang w:val="en-GB"/>
        </w:rPr>
        <w:t>, low</w:t>
      </w:r>
      <w:r w:rsidR="00C826D2">
        <w:rPr>
          <w:rFonts w:ascii="Times New Roman" w:hAnsi="Times New Roman" w:cs="Times New Roman"/>
          <w:lang w:val="en-GB"/>
        </w:rPr>
        <w:t>-</w:t>
      </w:r>
      <w:r w:rsidR="00FE2E73">
        <w:rPr>
          <w:rFonts w:ascii="Times New Roman" w:hAnsi="Times New Roman" w:cs="Times New Roman"/>
          <w:lang w:val="en-GB"/>
        </w:rPr>
        <w:t>molecular</w:t>
      </w:r>
      <w:r w:rsidR="00C826D2">
        <w:rPr>
          <w:rFonts w:ascii="Times New Roman" w:hAnsi="Times New Roman" w:cs="Times New Roman"/>
          <w:lang w:val="en-GB"/>
        </w:rPr>
        <w:t>-</w:t>
      </w:r>
      <w:r w:rsidR="00FE2E73">
        <w:rPr>
          <w:rFonts w:ascii="Times New Roman" w:hAnsi="Times New Roman" w:cs="Times New Roman"/>
          <w:lang w:val="en-GB"/>
        </w:rPr>
        <w:t xml:space="preserve">weight </w:t>
      </w:r>
      <w:r w:rsidR="00500D82">
        <w:rPr>
          <w:rFonts w:ascii="Times New Roman" w:hAnsi="Times New Roman" w:cs="Times New Roman"/>
          <w:lang w:val="en-GB"/>
        </w:rPr>
        <w:t>molecules</w:t>
      </w:r>
      <w:r w:rsidR="00C21DD5" w:rsidRPr="00B210F4">
        <w:rPr>
          <w:rFonts w:ascii="Times New Roman" w:hAnsi="Times New Roman" w:cs="Times New Roman"/>
          <w:lang w:val="en-GB"/>
        </w:rPr>
        <w:t xml:space="preserve">, </w:t>
      </w:r>
      <w:r w:rsidR="00A50142" w:rsidRPr="00B210F4">
        <w:rPr>
          <w:rFonts w:ascii="Times New Roman" w:hAnsi="Times New Roman" w:cs="Times New Roman"/>
          <w:lang w:val="en-GB"/>
        </w:rPr>
        <w:t>such as amino</w:t>
      </w:r>
      <w:r w:rsidR="00500D82">
        <w:rPr>
          <w:rFonts w:ascii="Times New Roman" w:hAnsi="Times New Roman" w:cs="Times New Roman"/>
          <w:lang w:val="en-GB"/>
        </w:rPr>
        <w:t xml:space="preserve"> </w:t>
      </w:r>
      <w:r w:rsidR="00A50142" w:rsidRPr="00B210F4">
        <w:rPr>
          <w:rFonts w:ascii="Times New Roman" w:hAnsi="Times New Roman" w:cs="Times New Roman"/>
          <w:lang w:val="en-GB"/>
        </w:rPr>
        <w:t>acids, carbohydrates, sugar alcohol</w:t>
      </w:r>
      <w:r w:rsidR="00C21DD5" w:rsidRPr="00B210F4">
        <w:rPr>
          <w:rFonts w:ascii="Times New Roman" w:hAnsi="Times New Roman" w:cs="Times New Roman"/>
          <w:lang w:val="en-GB"/>
        </w:rPr>
        <w:t>s</w:t>
      </w:r>
      <w:r w:rsidR="00A50142" w:rsidRPr="00B210F4">
        <w:rPr>
          <w:rFonts w:ascii="Times New Roman" w:hAnsi="Times New Roman" w:cs="Times New Roman"/>
          <w:lang w:val="en-GB"/>
        </w:rPr>
        <w:t xml:space="preserve"> and organic acids</w:t>
      </w:r>
      <w:r w:rsidR="00577336">
        <w:rPr>
          <w:rFonts w:ascii="Times New Roman" w:hAnsi="Times New Roman" w:cs="Times New Roman"/>
          <w:lang w:val="en-GB"/>
        </w:rPr>
        <w:fldChar w:fldCharType="begin">
          <w:fldData xml:space="preserve">PEVuZE5vdGU+PENpdGU+PEF1dGhvcj5CasO4cnJpc2VuPC9BdXRob3I+PFllYXI+MTk4ODwvWWVh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=
</w:fldData>
        </w:fldChar>
      </w:r>
      <w:r w:rsidR="00324B63">
        <w:rPr>
          <w:rFonts w:ascii="Times New Roman" w:hAnsi="Times New Roman" w:cs="Times New Roman"/>
          <w:lang w:val="en-GB"/>
        </w:rPr>
        <w:instrText xml:space="preserve"> ADDIN EN.CITE </w:instrText>
      </w:r>
      <w:r w:rsidR="00324B63">
        <w:rPr>
          <w:rFonts w:ascii="Times New Roman" w:hAnsi="Times New Roman" w:cs="Times New Roman"/>
          <w:lang w:val="en-GB"/>
        </w:rPr>
        <w:fldChar w:fldCharType="begin">
          <w:fldData xml:space="preserve">PEVuZE5vdGU+PENpdGU+PEF1dGhvcj5CasO4cnJpc2VuPC9BdXRob3I+PFllYXI+MTk4ODwvWWVh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=
</w:fldData>
        </w:fldChar>
      </w:r>
      <w:r w:rsidR="00324B63">
        <w:rPr>
          <w:rFonts w:ascii="Times New Roman" w:hAnsi="Times New Roman" w:cs="Times New Roman"/>
          <w:lang w:val="en-GB"/>
        </w:rPr>
        <w:instrText xml:space="preserve"> ADDIN EN.CITE.DATA </w:instrText>
      </w:r>
      <w:r w:rsidR="00324B63">
        <w:rPr>
          <w:rFonts w:ascii="Times New Roman" w:hAnsi="Times New Roman" w:cs="Times New Roman"/>
          <w:lang w:val="en-GB"/>
        </w:rPr>
      </w:r>
      <w:r w:rsidR="00324B63">
        <w:rPr>
          <w:rFonts w:ascii="Times New Roman" w:hAnsi="Times New Roman" w:cs="Times New Roman"/>
          <w:lang w:val="en-GB"/>
        </w:rPr>
        <w:fldChar w:fldCharType="end"/>
      </w:r>
      <w:r w:rsidR="00577336">
        <w:rPr>
          <w:rFonts w:ascii="Times New Roman" w:hAnsi="Times New Roman" w:cs="Times New Roman"/>
          <w:lang w:val="en-GB"/>
        </w:rPr>
        <w:fldChar w:fldCharType="separate"/>
      </w:r>
      <w:hyperlink w:anchor="_ENREF_29" w:tooltip="Buchan, 2014 #14" w:history="1">
        <w:r w:rsidR="008530C5" w:rsidRPr="00324B63">
          <w:rPr>
            <w:rFonts w:ascii="Times New Roman" w:hAnsi="Times New Roman" w:cs="Times New Roman"/>
            <w:noProof/>
            <w:vertAlign w:val="superscript"/>
            <w:lang w:val="en-GB"/>
          </w:rPr>
          <w:t>29</w:t>
        </w:r>
      </w:hyperlink>
      <w:r w:rsidR="00324B63" w:rsidRPr="00324B63">
        <w:rPr>
          <w:rFonts w:ascii="Times New Roman" w:hAnsi="Times New Roman" w:cs="Times New Roman"/>
          <w:noProof/>
          <w:vertAlign w:val="superscript"/>
          <w:lang w:val="en-GB"/>
        </w:rPr>
        <w:t>,</w:t>
      </w:r>
      <w:hyperlink w:anchor="_ENREF_49" w:tooltip="Bjørrisen, 1988 #142" w:history="1">
        <w:r w:rsidR="008530C5" w:rsidRPr="00324B63">
          <w:rPr>
            <w:rFonts w:ascii="Times New Roman" w:hAnsi="Times New Roman" w:cs="Times New Roman"/>
            <w:noProof/>
            <w:vertAlign w:val="superscript"/>
            <w:lang w:val="en-GB"/>
          </w:rPr>
          <w:t>49</w:t>
        </w:r>
      </w:hyperlink>
      <w:r w:rsidR="00324B63" w:rsidRPr="00324B63">
        <w:rPr>
          <w:rFonts w:ascii="Times New Roman" w:hAnsi="Times New Roman" w:cs="Times New Roman"/>
          <w:noProof/>
          <w:vertAlign w:val="superscript"/>
          <w:lang w:val="en-GB"/>
        </w:rPr>
        <w:t>,</w:t>
      </w:r>
      <w:hyperlink w:anchor="_ENREF_50" w:tooltip="Hellebust, 1965 #140" w:history="1">
        <w:r w:rsidR="008530C5" w:rsidRPr="00324B63">
          <w:rPr>
            <w:rFonts w:ascii="Times New Roman" w:hAnsi="Times New Roman" w:cs="Times New Roman"/>
            <w:noProof/>
            <w:vertAlign w:val="superscript"/>
            <w:lang w:val="en-GB"/>
          </w:rPr>
          <w:t>50</w:t>
        </w:r>
      </w:hyperlink>
      <w:r w:rsidR="00577336">
        <w:rPr>
          <w:rFonts w:ascii="Times New Roman" w:hAnsi="Times New Roman" w:cs="Times New Roman"/>
          <w:lang w:val="en-GB"/>
        </w:rPr>
        <w:fldChar w:fldCharType="end"/>
      </w:r>
      <w:r w:rsidR="00A50142" w:rsidRPr="00B210F4">
        <w:rPr>
          <w:rFonts w:ascii="Times New Roman" w:hAnsi="Times New Roman" w:cs="Times New Roman"/>
          <w:lang w:val="en-GB"/>
        </w:rPr>
        <w:t xml:space="preserve">. </w:t>
      </w:r>
      <w:r w:rsidR="00FE2E73">
        <w:rPr>
          <w:rFonts w:ascii="Times New Roman" w:hAnsi="Times New Roman" w:cs="Times New Roman"/>
          <w:lang w:val="en-GB"/>
        </w:rPr>
        <w:t>Notably, m</w:t>
      </w:r>
      <w:r w:rsidR="00C21DD5" w:rsidRPr="00B210F4">
        <w:rPr>
          <w:rFonts w:ascii="Times New Roman" w:hAnsi="Times New Roman" w:cs="Times New Roman"/>
          <w:lang w:val="en-GB"/>
        </w:rPr>
        <w:t xml:space="preserve">any </w:t>
      </w:r>
      <w:r w:rsidR="00A50142" w:rsidRPr="00B210F4">
        <w:rPr>
          <w:rFonts w:ascii="Times New Roman" w:hAnsi="Times New Roman" w:cs="Times New Roman"/>
          <w:lang w:val="en-GB"/>
        </w:rPr>
        <w:t>of these low</w:t>
      </w:r>
      <w:r w:rsidR="006B439B">
        <w:rPr>
          <w:rFonts w:ascii="Times New Roman" w:hAnsi="Times New Roman" w:cs="Times New Roman"/>
          <w:lang w:val="en-GB"/>
        </w:rPr>
        <w:t>-</w:t>
      </w:r>
      <w:r w:rsidR="00A50142" w:rsidRPr="00B210F4">
        <w:rPr>
          <w:rFonts w:ascii="Times New Roman" w:hAnsi="Times New Roman" w:cs="Times New Roman"/>
          <w:lang w:val="en-GB"/>
        </w:rPr>
        <w:lastRenderedPageBreak/>
        <w:t>molecular</w:t>
      </w:r>
      <w:r w:rsidR="006B439B">
        <w:rPr>
          <w:rFonts w:ascii="Times New Roman" w:hAnsi="Times New Roman" w:cs="Times New Roman"/>
          <w:lang w:val="en-GB"/>
        </w:rPr>
        <w:t>-</w:t>
      </w:r>
      <w:r w:rsidR="00A50142" w:rsidRPr="00B210F4">
        <w:rPr>
          <w:rFonts w:ascii="Times New Roman" w:hAnsi="Times New Roman" w:cs="Times New Roman"/>
          <w:lang w:val="en-GB"/>
        </w:rPr>
        <w:t xml:space="preserve">weight compounds are </w:t>
      </w:r>
      <w:r w:rsidR="00A91D4E">
        <w:rPr>
          <w:rFonts w:ascii="Times New Roman" w:hAnsi="Times New Roman" w:cs="Times New Roman"/>
          <w:lang w:val="en-GB"/>
        </w:rPr>
        <w:t xml:space="preserve">also </w:t>
      </w:r>
      <w:r w:rsidR="00016CC3">
        <w:rPr>
          <w:rFonts w:ascii="Times New Roman" w:hAnsi="Times New Roman" w:cs="Times New Roman"/>
          <w:lang w:val="en-GB"/>
        </w:rPr>
        <w:t xml:space="preserve">potent </w:t>
      </w:r>
      <w:r w:rsidR="00A50142" w:rsidRPr="00B210F4">
        <w:rPr>
          <w:rFonts w:ascii="Times New Roman" w:hAnsi="Times New Roman" w:cs="Times New Roman"/>
          <w:lang w:val="en-GB"/>
        </w:rPr>
        <w:t>chemoattractants</w:t>
      </w:r>
      <w:r w:rsidR="00C21DD5" w:rsidRPr="00B210F4">
        <w:rPr>
          <w:rFonts w:ascii="Times New Roman" w:hAnsi="Times New Roman" w:cs="Times New Roman"/>
          <w:lang w:val="en-GB"/>
        </w:rPr>
        <w:t xml:space="preserve"> for bacteria</w:t>
      </w:r>
      <w:r w:rsidR="00060C89" w:rsidRPr="00B210F4">
        <w:rPr>
          <w:rFonts w:ascii="Times New Roman" w:hAnsi="Times New Roman" w:cs="Times New Roman"/>
          <w:lang w:val="en-GB"/>
        </w:rPr>
        <w:fldChar w:fldCharType="begin">
          <w:fldData xml:space="preserve">PEVuZE5vdGU+PENpdGU+PEF1dGhvcj5NaWxsZXI8L0F1dGhvcj48WWVhcj4yMDA0PC9ZZWFyPjxS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PEVuZE5vdGU+PENpdGU+PEF1dGhvcj5NaWxsZXI8L0F1dGhvcj48WWVhcj4yMDA0PC9ZZWFyPjxS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060C89" w:rsidRPr="00B210F4">
        <w:rPr>
          <w:rFonts w:ascii="Times New Roman" w:hAnsi="Times New Roman" w:cs="Times New Roman"/>
          <w:lang w:val="en-GB"/>
        </w:rPr>
        <w:fldChar w:fldCharType="separate"/>
      </w:r>
      <w:hyperlink w:anchor="_ENREF_42" w:tooltip="Seymour, 2010 #47" w:history="1">
        <w:r w:rsidR="008530C5" w:rsidRPr="001824B7">
          <w:rPr>
            <w:rFonts w:ascii="Times New Roman" w:hAnsi="Times New Roman" w:cs="Times New Roman"/>
            <w:noProof/>
            <w:vertAlign w:val="superscript"/>
            <w:lang w:val="en-GB"/>
          </w:rPr>
          <w:t>42</w:t>
        </w:r>
      </w:hyperlink>
      <w:r w:rsidR="001824B7" w:rsidRPr="001824B7">
        <w:rPr>
          <w:rFonts w:ascii="Times New Roman" w:hAnsi="Times New Roman" w:cs="Times New Roman"/>
          <w:noProof/>
          <w:vertAlign w:val="superscript"/>
          <w:lang w:val="en-GB"/>
        </w:rPr>
        <w:t>,</w:t>
      </w:r>
      <w:hyperlink w:anchor="_ENREF_57" w:tooltip="Miller, 2004 #36" w:history="1">
        <w:r w:rsidR="008530C5" w:rsidRPr="001824B7">
          <w:rPr>
            <w:rFonts w:ascii="Times New Roman" w:hAnsi="Times New Roman" w:cs="Times New Roman"/>
            <w:noProof/>
            <w:vertAlign w:val="superscript"/>
            <w:lang w:val="en-GB"/>
          </w:rPr>
          <w:t>57</w:t>
        </w:r>
      </w:hyperlink>
      <w:r w:rsidR="00060C89" w:rsidRPr="00B210F4">
        <w:rPr>
          <w:rFonts w:ascii="Times New Roman" w:hAnsi="Times New Roman" w:cs="Times New Roman"/>
          <w:lang w:val="en-GB"/>
        </w:rPr>
        <w:fldChar w:fldCharType="end"/>
      </w:r>
      <w:r w:rsidR="00A50142" w:rsidRPr="00B210F4">
        <w:rPr>
          <w:rFonts w:ascii="Times New Roman" w:hAnsi="Times New Roman" w:cs="Times New Roman"/>
          <w:lang w:val="en-GB"/>
        </w:rPr>
        <w:t>.</w:t>
      </w:r>
      <w:r w:rsidR="008905E9" w:rsidRPr="00B210F4">
        <w:rPr>
          <w:rFonts w:ascii="Times New Roman" w:hAnsi="Times New Roman" w:cs="Times New Roman"/>
          <w:lang w:val="en-GB"/>
        </w:rPr>
        <w:t xml:space="preserve"> When cells senesce, higher</w:t>
      </w:r>
      <w:r w:rsidR="00FE7E49">
        <w:rPr>
          <w:rFonts w:ascii="Times New Roman" w:hAnsi="Times New Roman" w:cs="Times New Roman"/>
          <w:lang w:val="en-GB"/>
        </w:rPr>
        <w:t>-</w:t>
      </w:r>
      <w:r w:rsidR="008905E9" w:rsidRPr="00B210F4">
        <w:rPr>
          <w:rFonts w:ascii="Times New Roman" w:hAnsi="Times New Roman" w:cs="Times New Roman"/>
          <w:lang w:val="en-GB"/>
        </w:rPr>
        <w:t>molecular</w:t>
      </w:r>
      <w:r w:rsidR="00FE7E49">
        <w:rPr>
          <w:rFonts w:ascii="Times New Roman" w:hAnsi="Times New Roman" w:cs="Times New Roman"/>
          <w:lang w:val="en-GB"/>
        </w:rPr>
        <w:t>-</w:t>
      </w:r>
      <w:r w:rsidR="008905E9" w:rsidRPr="00B210F4">
        <w:rPr>
          <w:rFonts w:ascii="Times New Roman" w:hAnsi="Times New Roman" w:cs="Times New Roman"/>
          <w:lang w:val="en-GB"/>
        </w:rPr>
        <w:t>weight molecules</w:t>
      </w:r>
      <w:r w:rsidR="00C21DD5" w:rsidRPr="00B210F4">
        <w:rPr>
          <w:rFonts w:ascii="Times New Roman" w:hAnsi="Times New Roman" w:cs="Times New Roman"/>
          <w:lang w:val="en-GB"/>
        </w:rPr>
        <w:t>, including polysaccharides, proteins, nucleic acids and</w:t>
      </w:r>
      <w:r w:rsidR="005A2D0F" w:rsidRPr="00B210F4">
        <w:rPr>
          <w:rFonts w:ascii="Times New Roman" w:hAnsi="Times New Roman" w:cs="Times New Roman"/>
          <w:lang w:val="en-GB"/>
        </w:rPr>
        <w:t xml:space="preserve"> lipids,</w:t>
      </w:r>
      <w:r w:rsidR="008905E9" w:rsidRPr="00B210F4">
        <w:rPr>
          <w:rFonts w:ascii="Times New Roman" w:hAnsi="Times New Roman" w:cs="Times New Roman"/>
          <w:lang w:val="en-GB"/>
        </w:rPr>
        <w:t xml:space="preserve"> are released</w:t>
      </w:r>
      <w:r w:rsidR="00B254AE" w:rsidRPr="00B210F4">
        <w:rPr>
          <w:rFonts w:ascii="Times New Roman" w:hAnsi="Times New Roman" w:cs="Times New Roman"/>
          <w:lang w:val="en-GB"/>
        </w:rPr>
        <w:t xml:space="preserve"> through exudation or cell lysis</w:t>
      </w:r>
      <w:r w:rsidR="00577336">
        <w:rPr>
          <w:rFonts w:ascii="Times New Roman" w:hAnsi="Times New Roman" w:cs="Times New Roman"/>
          <w:lang w:val="en-GB"/>
        </w:rPr>
        <w:fldChar w:fldCharType="begin">
          <w:fldData xml:space="preserve">PEVuZE5vdGU+PENpdGU+PEF1dGhvcj5CaWRkYW5kYTwvQXV0aG9yPjxZZWFyPjE5OTc8L1llYXI+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PEVuZE5vdGU+PENpdGU+PEF1dGhvcj5CaWRkYW5kYTwvQXV0aG9yPjxZZWFyPjE5OTc8L1llYXI+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577336">
        <w:rPr>
          <w:rFonts w:ascii="Times New Roman" w:hAnsi="Times New Roman" w:cs="Times New Roman"/>
          <w:lang w:val="en-GB"/>
        </w:rPr>
        <w:fldChar w:fldCharType="separate"/>
      </w:r>
      <w:hyperlink w:anchor="_ENREF_29" w:tooltip="Buchan, 2014 #14" w:history="1">
        <w:r w:rsidR="008530C5" w:rsidRPr="001824B7">
          <w:rPr>
            <w:rFonts w:ascii="Times New Roman" w:hAnsi="Times New Roman" w:cs="Times New Roman"/>
            <w:noProof/>
            <w:vertAlign w:val="superscript"/>
            <w:lang w:val="en-GB"/>
          </w:rPr>
          <w:t>29</w:t>
        </w:r>
      </w:hyperlink>
      <w:r w:rsidR="001824B7" w:rsidRPr="001824B7">
        <w:rPr>
          <w:rFonts w:ascii="Times New Roman" w:hAnsi="Times New Roman" w:cs="Times New Roman"/>
          <w:noProof/>
          <w:vertAlign w:val="superscript"/>
          <w:lang w:val="en-GB"/>
        </w:rPr>
        <w:t>,</w:t>
      </w:r>
      <w:hyperlink w:anchor="_ENREF_48" w:tooltip="Biddanda, 1997 #141" w:history="1">
        <w:r w:rsidR="008530C5" w:rsidRPr="001824B7">
          <w:rPr>
            <w:rFonts w:ascii="Times New Roman" w:hAnsi="Times New Roman" w:cs="Times New Roman"/>
            <w:noProof/>
            <w:vertAlign w:val="superscript"/>
            <w:lang w:val="en-GB"/>
          </w:rPr>
          <w:t>48</w:t>
        </w:r>
      </w:hyperlink>
      <w:r w:rsidR="001824B7" w:rsidRPr="001824B7">
        <w:rPr>
          <w:rFonts w:ascii="Times New Roman" w:hAnsi="Times New Roman" w:cs="Times New Roman"/>
          <w:noProof/>
          <w:vertAlign w:val="superscript"/>
          <w:lang w:val="en-GB"/>
        </w:rPr>
        <w:t>,</w:t>
      </w:r>
      <w:hyperlink w:anchor="_ENREF_58" w:tooltip="Fukao, 2010 #156" w:history="1">
        <w:r w:rsidR="008530C5" w:rsidRPr="001824B7">
          <w:rPr>
            <w:rFonts w:ascii="Times New Roman" w:hAnsi="Times New Roman" w:cs="Times New Roman"/>
            <w:noProof/>
            <w:vertAlign w:val="superscript"/>
            <w:lang w:val="en-GB"/>
          </w:rPr>
          <w:t>58</w:t>
        </w:r>
      </w:hyperlink>
      <w:r w:rsidR="001824B7" w:rsidRPr="001824B7">
        <w:rPr>
          <w:rFonts w:ascii="Times New Roman" w:hAnsi="Times New Roman" w:cs="Times New Roman"/>
          <w:noProof/>
          <w:vertAlign w:val="superscript"/>
          <w:lang w:val="en-GB"/>
        </w:rPr>
        <w:t>,</w:t>
      </w:r>
      <w:hyperlink w:anchor="_ENREF_59" w:tooltip="Passow, 2002 #155" w:history="1">
        <w:r w:rsidR="008530C5" w:rsidRPr="001824B7">
          <w:rPr>
            <w:rFonts w:ascii="Times New Roman" w:hAnsi="Times New Roman" w:cs="Times New Roman"/>
            <w:noProof/>
            <w:vertAlign w:val="superscript"/>
            <w:lang w:val="en-GB"/>
          </w:rPr>
          <w:t>59</w:t>
        </w:r>
      </w:hyperlink>
      <w:r w:rsidR="00577336">
        <w:rPr>
          <w:rFonts w:ascii="Times New Roman" w:hAnsi="Times New Roman" w:cs="Times New Roman"/>
          <w:lang w:val="en-GB"/>
        </w:rPr>
        <w:fldChar w:fldCharType="end"/>
      </w:r>
      <w:r w:rsidR="002514CD" w:rsidRPr="00B210F4">
        <w:rPr>
          <w:rFonts w:ascii="Times New Roman" w:hAnsi="Times New Roman" w:cs="Times New Roman"/>
          <w:lang w:val="en-GB"/>
        </w:rPr>
        <w:t>.</w:t>
      </w:r>
      <w:r w:rsidR="00D2709B" w:rsidRPr="00B210F4">
        <w:rPr>
          <w:rFonts w:ascii="Times New Roman" w:hAnsi="Times New Roman" w:cs="Times New Roman"/>
          <w:lang w:val="en-GB"/>
        </w:rPr>
        <w:t xml:space="preserve"> </w:t>
      </w:r>
      <w:r w:rsidR="003B5FA8" w:rsidRPr="00B210F4">
        <w:rPr>
          <w:rFonts w:ascii="Times New Roman" w:hAnsi="Times New Roman" w:cs="Times New Roman"/>
          <w:lang w:val="en-GB"/>
        </w:rPr>
        <w:t xml:space="preserve">The different size and </w:t>
      </w:r>
      <w:r w:rsidR="00056A64" w:rsidRPr="00B210F4">
        <w:rPr>
          <w:rFonts w:ascii="Times New Roman" w:hAnsi="Times New Roman" w:cs="Times New Roman"/>
          <w:lang w:val="en-GB"/>
        </w:rPr>
        <w:t>labilit</w:t>
      </w:r>
      <w:r w:rsidR="0052161C" w:rsidRPr="00B210F4">
        <w:rPr>
          <w:rFonts w:ascii="Times New Roman" w:hAnsi="Times New Roman" w:cs="Times New Roman"/>
          <w:lang w:val="en-GB"/>
        </w:rPr>
        <w:t xml:space="preserve">y of </w:t>
      </w:r>
      <w:r w:rsidR="003B5FA8" w:rsidRPr="00B210F4">
        <w:rPr>
          <w:rFonts w:ascii="Times New Roman" w:hAnsi="Times New Roman" w:cs="Times New Roman"/>
          <w:lang w:val="en-GB"/>
        </w:rPr>
        <w:t>these molecules</w:t>
      </w:r>
      <w:r w:rsidR="00454FF3" w:rsidRPr="00B210F4">
        <w:rPr>
          <w:rFonts w:ascii="Times New Roman" w:hAnsi="Times New Roman" w:cs="Times New Roman"/>
          <w:lang w:val="en-GB"/>
        </w:rPr>
        <w:t xml:space="preserve"> have </w:t>
      </w:r>
      <w:r w:rsidR="0052161C" w:rsidRPr="00B210F4">
        <w:rPr>
          <w:rFonts w:ascii="Times New Roman" w:hAnsi="Times New Roman" w:cs="Times New Roman"/>
          <w:lang w:val="en-GB"/>
        </w:rPr>
        <w:t xml:space="preserve">potentially </w:t>
      </w:r>
      <w:r w:rsidR="00FE7E49">
        <w:rPr>
          <w:rFonts w:ascii="Times New Roman" w:hAnsi="Times New Roman" w:cs="Times New Roman"/>
          <w:lang w:val="en-GB"/>
        </w:rPr>
        <w:t>important</w:t>
      </w:r>
      <w:r w:rsidR="00FE7E49" w:rsidRPr="00B210F4">
        <w:rPr>
          <w:rFonts w:ascii="Times New Roman" w:hAnsi="Times New Roman" w:cs="Times New Roman"/>
          <w:lang w:val="en-GB"/>
        </w:rPr>
        <w:t xml:space="preserve"> </w:t>
      </w:r>
      <w:r w:rsidR="00454FF3" w:rsidRPr="00B210F4">
        <w:rPr>
          <w:rFonts w:ascii="Times New Roman" w:hAnsi="Times New Roman" w:cs="Times New Roman"/>
          <w:lang w:val="en-GB"/>
        </w:rPr>
        <w:t>implications</w:t>
      </w:r>
      <w:r w:rsidR="005A2D0F" w:rsidRPr="00B210F4">
        <w:rPr>
          <w:rFonts w:ascii="Times New Roman" w:hAnsi="Times New Roman" w:cs="Times New Roman"/>
          <w:lang w:val="en-GB"/>
        </w:rPr>
        <w:t xml:space="preserve"> for </w:t>
      </w:r>
      <w:r w:rsidR="00FE2E73">
        <w:rPr>
          <w:rFonts w:ascii="Times New Roman" w:hAnsi="Times New Roman" w:cs="Times New Roman"/>
          <w:lang w:val="en-GB"/>
        </w:rPr>
        <w:t>the physical dynamics of the phycosphere</w:t>
      </w:r>
      <w:r w:rsidR="00BA0CC8">
        <w:rPr>
          <w:rFonts w:ascii="Times New Roman" w:hAnsi="Times New Roman" w:cs="Times New Roman"/>
          <w:lang w:val="en-GB"/>
        </w:rPr>
        <w:t xml:space="preserve">, as well as </w:t>
      </w:r>
      <w:r w:rsidR="00FE2E73">
        <w:rPr>
          <w:rFonts w:ascii="Times New Roman" w:hAnsi="Times New Roman" w:cs="Times New Roman"/>
          <w:lang w:val="en-GB"/>
        </w:rPr>
        <w:t xml:space="preserve">the metabolism of </w:t>
      </w:r>
      <w:r w:rsidR="005A2D0F" w:rsidRPr="00B210F4">
        <w:rPr>
          <w:rFonts w:ascii="Times New Roman" w:hAnsi="Times New Roman" w:cs="Times New Roman"/>
          <w:lang w:val="en-GB"/>
        </w:rPr>
        <w:t>phycosphere-residing bacteria</w:t>
      </w:r>
      <w:r w:rsidR="00E63EB3">
        <w:rPr>
          <w:rFonts w:ascii="Times New Roman" w:hAnsi="Times New Roman" w:cs="Times New Roman"/>
          <w:lang w:val="en-GB"/>
        </w:rPr>
        <w:t xml:space="preserve"> and potential colonisers</w:t>
      </w:r>
      <w:r w:rsidR="00D2709B" w:rsidRPr="00B210F4">
        <w:rPr>
          <w:rFonts w:ascii="Times New Roman" w:hAnsi="Times New Roman" w:cs="Times New Roman"/>
          <w:lang w:val="en-GB"/>
        </w:rPr>
        <w:t>.</w:t>
      </w:r>
      <w:r w:rsidR="005E46B8" w:rsidRPr="00B210F4">
        <w:rPr>
          <w:rFonts w:ascii="Times New Roman" w:hAnsi="Times New Roman" w:cs="Times New Roman"/>
          <w:lang w:val="en-GB"/>
        </w:rPr>
        <w:t xml:space="preserve"> Large molecules diffuse </w:t>
      </w:r>
      <w:r w:rsidR="00FE7E49">
        <w:rPr>
          <w:rFonts w:ascii="Times New Roman" w:hAnsi="Times New Roman" w:cs="Times New Roman"/>
          <w:lang w:val="en-GB"/>
        </w:rPr>
        <w:t>more slowly</w:t>
      </w:r>
      <w:r w:rsidR="00FE7E49" w:rsidRPr="00B210F4">
        <w:rPr>
          <w:rFonts w:ascii="Times New Roman" w:hAnsi="Times New Roman" w:cs="Times New Roman"/>
          <w:lang w:val="en-GB"/>
        </w:rPr>
        <w:t xml:space="preserve"> </w:t>
      </w:r>
      <w:r w:rsidR="005E46B8" w:rsidRPr="00B210F4">
        <w:rPr>
          <w:rFonts w:ascii="Times New Roman" w:hAnsi="Times New Roman" w:cs="Times New Roman"/>
          <w:lang w:val="en-GB"/>
        </w:rPr>
        <w:t>than small ones, which increase</w:t>
      </w:r>
      <w:r w:rsidR="00262352" w:rsidRPr="00B210F4">
        <w:rPr>
          <w:rFonts w:ascii="Times New Roman" w:hAnsi="Times New Roman" w:cs="Times New Roman"/>
          <w:lang w:val="en-GB"/>
        </w:rPr>
        <w:t>s</w:t>
      </w:r>
      <w:r w:rsidR="005E46B8" w:rsidRPr="00B210F4">
        <w:rPr>
          <w:rFonts w:ascii="Times New Roman" w:hAnsi="Times New Roman" w:cs="Times New Roman"/>
          <w:lang w:val="en-GB"/>
        </w:rPr>
        <w:t xml:space="preserve"> their residence time in the phycosphere</w:t>
      </w:r>
      <w:r w:rsidR="00FE7E49">
        <w:rPr>
          <w:rFonts w:ascii="Times New Roman" w:hAnsi="Times New Roman" w:cs="Times New Roman"/>
          <w:lang w:val="en-GB"/>
        </w:rPr>
        <w:t>,</w:t>
      </w:r>
      <w:r w:rsidR="005E46B8" w:rsidRPr="00B210F4">
        <w:rPr>
          <w:rFonts w:ascii="Times New Roman" w:hAnsi="Times New Roman" w:cs="Times New Roman"/>
          <w:lang w:val="en-GB"/>
        </w:rPr>
        <w:t xml:space="preserve"> limit</w:t>
      </w:r>
      <w:r w:rsidR="00262352" w:rsidRPr="00B210F4">
        <w:rPr>
          <w:rFonts w:ascii="Times New Roman" w:hAnsi="Times New Roman" w:cs="Times New Roman"/>
          <w:lang w:val="en-GB"/>
        </w:rPr>
        <w:t>s</w:t>
      </w:r>
      <w:r w:rsidR="005E46B8" w:rsidRPr="00B210F4">
        <w:rPr>
          <w:rFonts w:ascii="Times New Roman" w:hAnsi="Times New Roman" w:cs="Times New Roman"/>
          <w:lang w:val="en-GB"/>
        </w:rPr>
        <w:t xml:space="preserve"> their loss </w:t>
      </w:r>
      <w:r w:rsidR="005A2D0F" w:rsidRPr="00B210F4">
        <w:rPr>
          <w:rFonts w:ascii="Times New Roman" w:hAnsi="Times New Roman" w:cs="Times New Roman"/>
          <w:lang w:val="en-GB"/>
        </w:rPr>
        <w:t xml:space="preserve">to the </w:t>
      </w:r>
      <w:r w:rsidR="005E46B8" w:rsidRPr="00B210F4">
        <w:rPr>
          <w:rFonts w:ascii="Times New Roman" w:hAnsi="Times New Roman" w:cs="Times New Roman"/>
          <w:lang w:val="en-GB"/>
        </w:rPr>
        <w:t>bulk seawater</w:t>
      </w:r>
      <w:r w:rsidR="00262352" w:rsidRPr="00B210F4">
        <w:rPr>
          <w:rFonts w:ascii="Times New Roman" w:hAnsi="Times New Roman" w:cs="Times New Roman"/>
          <w:lang w:val="en-GB"/>
        </w:rPr>
        <w:t>,</w:t>
      </w:r>
      <w:r w:rsidR="005A2D0F" w:rsidRPr="00B210F4">
        <w:rPr>
          <w:rFonts w:ascii="Times New Roman" w:hAnsi="Times New Roman" w:cs="Times New Roman"/>
          <w:lang w:val="en-GB"/>
        </w:rPr>
        <w:t xml:space="preserve"> </w:t>
      </w:r>
      <w:r w:rsidR="00FE7E49">
        <w:rPr>
          <w:rFonts w:ascii="Times New Roman" w:hAnsi="Times New Roman" w:cs="Times New Roman"/>
          <w:lang w:val="en-GB"/>
        </w:rPr>
        <w:t xml:space="preserve">and </w:t>
      </w:r>
      <w:r w:rsidR="005A2D0F" w:rsidRPr="00B210F4">
        <w:rPr>
          <w:rFonts w:ascii="Times New Roman" w:hAnsi="Times New Roman" w:cs="Times New Roman"/>
          <w:lang w:val="en-GB"/>
        </w:rPr>
        <w:t xml:space="preserve">ultimately </w:t>
      </w:r>
      <w:r w:rsidR="00FE7E49" w:rsidRPr="00B210F4">
        <w:rPr>
          <w:rFonts w:ascii="Times New Roman" w:hAnsi="Times New Roman" w:cs="Times New Roman"/>
          <w:lang w:val="en-GB"/>
        </w:rPr>
        <w:t>influenc</w:t>
      </w:r>
      <w:r w:rsidR="00FE7E49">
        <w:rPr>
          <w:rFonts w:ascii="Times New Roman" w:hAnsi="Times New Roman" w:cs="Times New Roman"/>
          <w:lang w:val="en-GB"/>
        </w:rPr>
        <w:t>es</w:t>
      </w:r>
      <w:r w:rsidR="00FE7E49" w:rsidRPr="00B210F4">
        <w:rPr>
          <w:rFonts w:ascii="Times New Roman" w:hAnsi="Times New Roman" w:cs="Times New Roman"/>
          <w:lang w:val="en-GB"/>
        </w:rPr>
        <w:t xml:space="preserve"> </w:t>
      </w:r>
      <w:r w:rsidR="005A2D0F" w:rsidRPr="00B210F4">
        <w:rPr>
          <w:rFonts w:ascii="Times New Roman" w:hAnsi="Times New Roman" w:cs="Times New Roman"/>
          <w:lang w:val="en-GB"/>
        </w:rPr>
        <w:t>the size and stability of the phycosphere.</w:t>
      </w:r>
    </w:p>
    <w:p w14:paraId="53390832" w14:textId="77777777" w:rsidR="000F4879" w:rsidRPr="00B210F4" w:rsidRDefault="000F4879" w:rsidP="005B2FAF">
      <w:pPr>
        <w:spacing w:line="360" w:lineRule="auto"/>
        <w:rPr>
          <w:rFonts w:ascii="Times New Roman" w:hAnsi="Times New Roman" w:cs="Times New Roman"/>
          <w:lang w:val="en-GB"/>
        </w:rPr>
      </w:pPr>
    </w:p>
    <w:p w14:paraId="70564280" w14:textId="1F252FA8" w:rsidR="00DF607E" w:rsidRPr="00717BC8" w:rsidRDefault="000A433E" w:rsidP="00BD5D7A">
      <w:pPr>
        <w:spacing w:line="360" w:lineRule="auto"/>
        <w:rPr>
          <w:rFonts w:ascii="Times New Roman" w:hAnsi="Times New Roman" w:cs="Times New Roman"/>
          <w:lang w:val="en-GB"/>
        </w:rPr>
      </w:pPr>
      <w:r w:rsidRPr="00717BC8">
        <w:rPr>
          <w:rFonts w:ascii="Times New Roman" w:hAnsi="Times New Roman" w:cs="Times New Roman"/>
          <w:lang w:val="en-GB"/>
        </w:rPr>
        <w:t>T</w:t>
      </w:r>
      <w:r w:rsidR="004E3CCC" w:rsidRPr="00717BC8">
        <w:rPr>
          <w:rFonts w:ascii="Times New Roman" w:hAnsi="Times New Roman" w:cs="Times New Roman"/>
          <w:lang w:val="en-GB"/>
        </w:rPr>
        <w:t xml:space="preserve">he </w:t>
      </w:r>
      <w:r w:rsidR="00DF607E" w:rsidRPr="00717BC8">
        <w:rPr>
          <w:rFonts w:ascii="Times New Roman" w:hAnsi="Times New Roman" w:cs="Times New Roman"/>
          <w:lang w:val="en-GB"/>
        </w:rPr>
        <w:t xml:space="preserve">size of the phycosphere is </w:t>
      </w:r>
      <w:r w:rsidR="00630D7E">
        <w:rPr>
          <w:rFonts w:ascii="Times New Roman" w:hAnsi="Times New Roman" w:cs="Times New Roman"/>
          <w:lang w:val="en-GB"/>
        </w:rPr>
        <w:t xml:space="preserve">primarily </w:t>
      </w:r>
      <w:r w:rsidR="00DF607E" w:rsidRPr="00717BC8">
        <w:rPr>
          <w:rFonts w:ascii="Times New Roman" w:hAnsi="Times New Roman" w:cs="Times New Roman"/>
          <w:lang w:val="en-GB"/>
        </w:rPr>
        <w:t xml:space="preserve">governed by the </w:t>
      </w:r>
      <w:r w:rsidRPr="00717BC8">
        <w:rPr>
          <w:rFonts w:ascii="Times New Roman" w:hAnsi="Times New Roman" w:cs="Times New Roman"/>
          <w:lang w:val="en-GB"/>
        </w:rPr>
        <w:t>size</w:t>
      </w:r>
      <w:r w:rsidR="00764800" w:rsidRPr="00717BC8">
        <w:rPr>
          <w:rFonts w:ascii="Times New Roman" w:hAnsi="Times New Roman" w:cs="Times New Roman"/>
          <w:lang w:val="en-GB"/>
        </w:rPr>
        <w:t xml:space="preserve"> </w:t>
      </w:r>
      <w:r w:rsidR="00DF607E" w:rsidRPr="00717BC8">
        <w:rPr>
          <w:rFonts w:ascii="Times New Roman" w:hAnsi="Times New Roman" w:cs="Times New Roman"/>
          <w:lang w:val="en-GB"/>
        </w:rPr>
        <w:t xml:space="preserve">of </w:t>
      </w:r>
      <w:r w:rsidRPr="00717BC8">
        <w:rPr>
          <w:rFonts w:ascii="Times New Roman" w:hAnsi="Times New Roman" w:cs="Times New Roman"/>
          <w:lang w:val="en-GB"/>
        </w:rPr>
        <w:t xml:space="preserve">the </w:t>
      </w:r>
      <w:r w:rsidR="00DF607E" w:rsidRPr="00717BC8">
        <w:rPr>
          <w:rFonts w:ascii="Times New Roman" w:hAnsi="Times New Roman" w:cs="Times New Roman"/>
          <w:lang w:val="en-GB"/>
        </w:rPr>
        <w:t>phytoplankton cell</w:t>
      </w:r>
      <w:r w:rsidR="00630D7E">
        <w:rPr>
          <w:rFonts w:ascii="Times New Roman" w:hAnsi="Times New Roman" w:cs="Times New Roman"/>
          <w:lang w:val="en-GB"/>
        </w:rPr>
        <w:t>.</w:t>
      </w:r>
      <w:r w:rsidR="006018A2">
        <w:rPr>
          <w:rFonts w:ascii="Times New Roman" w:hAnsi="Times New Roman" w:cs="Times New Roman"/>
          <w:lang w:val="en-GB"/>
        </w:rPr>
        <w:t xml:space="preserve"> </w:t>
      </w:r>
      <w:r w:rsidR="00630D7E">
        <w:rPr>
          <w:rFonts w:ascii="Times New Roman" w:hAnsi="Times New Roman" w:cs="Times New Roman"/>
          <w:lang w:val="en-GB"/>
        </w:rPr>
        <w:t xml:space="preserve">Given that cell size varies by </w:t>
      </w:r>
      <w:r w:rsidR="00944563" w:rsidRPr="00717BC8">
        <w:rPr>
          <w:rFonts w:ascii="Times New Roman" w:hAnsi="Times New Roman" w:cs="Times New Roman"/>
          <w:lang w:val="en-GB"/>
        </w:rPr>
        <w:t xml:space="preserve">more than </w:t>
      </w:r>
      <w:r w:rsidRPr="00717BC8">
        <w:rPr>
          <w:rFonts w:ascii="Times New Roman" w:hAnsi="Times New Roman" w:cs="Times New Roman"/>
          <w:lang w:val="en-GB"/>
        </w:rPr>
        <w:t>two</w:t>
      </w:r>
      <w:r w:rsidR="00944563" w:rsidRPr="00717BC8">
        <w:rPr>
          <w:rFonts w:ascii="Times New Roman" w:hAnsi="Times New Roman" w:cs="Times New Roman"/>
          <w:lang w:val="en-GB"/>
        </w:rPr>
        <w:t xml:space="preserve"> order</w:t>
      </w:r>
      <w:r w:rsidRPr="00717BC8">
        <w:rPr>
          <w:rFonts w:ascii="Times New Roman" w:hAnsi="Times New Roman" w:cs="Times New Roman"/>
          <w:lang w:val="en-GB"/>
        </w:rPr>
        <w:t>s</w:t>
      </w:r>
      <w:r w:rsidR="00944563" w:rsidRPr="00717BC8">
        <w:rPr>
          <w:rFonts w:ascii="Times New Roman" w:hAnsi="Times New Roman" w:cs="Times New Roman"/>
          <w:lang w:val="en-GB"/>
        </w:rPr>
        <w:t xml:space="preserve"> of magnitude</w:t>
      </w:r>
      <w:r w:rsidRPr="00717BC8">
        <w:rPr>
          <w:rFonts w:ascii="Times New Roman" w:hAnsi="Times New Roman" w:cs="Times New Roman"/>
          <w:lang w:val="en-GB"/>
        </w:rPr>
        <w:t xml:space="preserve"> across phytoplankton taxa</w:t>
      </w:r>
      <w:r w:rsidR="00630D7E">
        <w:rPr>
          <w:rFonts w:ascii="Times New Roman" w:hAnsi="Times New Roman" w:cs="Times New Roman"/>
          <w:lang w:val="en-GB"/>
        </w:rPr>
        <w:t>, a large range of phycosphere sizes</w:t>
      </w:r>
      <w:r w:rsidR="00944563" w:rsidRPr="00717BC8">
        <w:rPr>
          <w:rFonts w:ascii="Times New Roman" w:hAnsi="Times New Roman" w:cs="Times New Roman"/>
          <w:lang w:val="en-GB"/>
        </w:rPr>
        <w:t xml:space="preserve"> </w:t>
      </w:r>
      <w:r w:rsidR="00630D7E">
        <w:rPr>
          <w:rFonts w:ascii="Times New Roman" w:hAnsi="Times New Roman" w:cs="Times New Roman"/>
          <w:lang w:val="en-GB"/>
        </w:rPr>
        <w:t xml:space="preserve">is expected </w:t>
      </w:r>
      <w:r w:rsidR="00944563" w:rsidRPr="00717BC8">
        <w:rPr>
          <w:rFonts w:ascii="Times New Roman" w:hAnsi="Times New Roman" w:cs="Times New Roman"/>
          <w:lang w:val="en-GB"/>
        </w:rPr>
        <w:t>(</w:t>
      </w:r>
      <w:r w:rsidR="008F3D34">
        <w:rPr>
          <w:rFonts w:ascii="Times New Roman" w:hAnsi="Times New Roman" w:cs="Times New Roman"/>
          <w:lang w:val="en-GB"/>
        </w:rPr>
        <w:t>Text Box 2</w:t>
      </w:r>
      <w:r w:rsidR="00944563" w:rsidRPr="00717BC8">
        <w:rPr>
          <w:rFonts w:ascii="Times New Roman" w:hAnsi="Times New Roman" w:cs="Times New Roman"/>
          <w:lang w:val="en-GB"/>
        </w:rPr>
        <w:t>).</w:t>
      </w:r>
      <w:r w:rsidR="008F3D34">
        <w:rPr>
          <w:rFonts w:ascii="Times New Roman" w:hAnsi="Times New Roman" w:cs="Times New Roman"/>
          <w:lang w:val="en-GB"/>
        </w:rPr>
        <w:t xml:space="preserve"> </w:t>
      </w:r>
      <w:r w:rsidR="00630D7E">
        <w:rPr>
          <w:rFonts w:ascii="Times New Roman" w:hAnsi="Times New Roman" w:cs="Times New Roman"/>
          <w:lang w:val="en-GB"/>
        </w:rPr>
        <w:t xml:space="preserve">The phycosphere size further depends on </w:t>
      </w:r>
      <w:r w:rsidR="00FE2E73">
        <w:rPr>
          <w:rFonts w:ascii="Times New Roman" w:hAnsi="Times New Roman" w:cs="Times New Roman"/>
          <w:lang w:val="en-GB"/>
        </w:rPr>
        <w:t>phytoplankton</w:t>
      </w:r>
      <w:r w:rsidR="00630D7E">
        <w:rPr>
          <w:rFonts w:ascii="Times New Roman" w:hAnsi="Times New Roman" w:cs="Times New Roman"/>
          <w:lang w:val="en-GB"/>
        </w:rPr>
        <w:t xml:space="preserve"> growth rate, exudation rate</w:t>
      </w:r>
      <w:r w:rsidR="00082550">
        <w:rPr>
          <w:rFonts w:ascii="Times New Roman" w:hAnsi="Times New Roman" w:cs="Times New Roman"/>
          <w:lang w:val="en-GB"/>
        </w:rPr>
        <w:t>,</w:t>
      </w:r>
      <w:r w:rsidR="00630D7E">
        <w:rPr>
          <w:rFonts w:ascii="Times New Roman" w:hAnsi="Times New Roman" w:cs="Times New Roman"/>
          <w:lang w:val="en-GB"/>
        </w:rPr>
        <w:t xml:space="preserve"> the diffusivity of the exuded compounds</w:t>
      </w:r>
      <w:r w:rsidR="00082550">
        <w:rPr>
          <w:rFonts w:ascii="Times New Roman" w:hAnsi="Times New Roman" w:cs="Times New Roman"/>
          <w:lang w:val="en-GB"/>
        </w:rPr>
        <w:t xml:space="preserve"> and their background concentration</w:t>
      </w:r>
      <w:r w:rsidR="00630D7E">
        <w:rPr>
          <w:rFonts w:ascii="Times New Roman" w:hAnsi="Times New Roman" w:cs="Times New Roman"/>
          <w:lang w:val="en-GB"/>
        </w:rPr>
        <w:t xml:space="preserve"> </w:t>
      </w:r>
      <w:r w:rsidR="00630D7E" w:rsidRPr="00B210F4">
        <w:rPr>
          <w:rFonts w:ascii="Times New Roman" w:hAnsi="Times New Roman" w:cs="Times New Roman"/>
          <w:lang w:val="en-GB"/>
        </w:rPr>
        <w:t>(</w:t>
      </w:r>
      <w:r w:rsidR="00630D7E">
        <w:rPr>
          <w:rFonts w:ascii="Times New Roman" w:hAnsi="Times New Roman" w:cs="Times New Roman"/>
          <w:lang w:val="en-GB"/>
        </w:rPr>
        <w:t>s</w:t>
      </w:r>
      <w:r w:rsidR="00630D7E" w:rsidRPr="00B210F4">
        <w:rPr>
          <w:rFonts w:ascii="Times New Roman" w:hAnsi="Times New Roman" w:cs="Times New Roman"/>
          <w:lang w:val="en-GB"/>
        </w:rPr>
        <w:t>ee Sup</w:t>
      </w:r>
      <w:r w:rsidR="00630D7E">
        <w:rPr>
          <w:rFonts w:ascii="Times New Roman" w:hAnsi="Times New Roman" w:cs="Times New Roman"/>
          <w:lang w:val="en-GB"/>
        </w:rPr>
        <w:t>plementary</w:t>
      </w:r>
      <w:r w:rsidR="00630D7E" w:rsidRPr="00B210F4">
        <w:rPr>
          <w:rFonts w:ascii="Times New Roman" w:hAnsi="Times New Roman" w:cs="Times New Roman"/>
          <w:lang w:val="en-GB"/>
        </w:rPr>
        <w:t xml:space="preserve"> </w:t>
      </w:r>
      <w:r w:rsidR="006A449C">
        <w:rPr>
          <w:rFonts w:ascii="Times New Roman" w:hAnsi="Times New Roman" w:cs="Times New Roman"/>
          <w:lang w:val="en-GB"/>
        </w:rPr>
        <w:t>M</w:t>
      </w:r>
      <w:r w:rsidR="00630D7E" w:rsidRPr="00B210F4">
        <w:rPr>
          <w:rFonts w:ascii="Times New Roman" w:hAnsi="Times New Roman" w:cs="Times New Roman"/>
          <w:lang w:val="en-GB"/>
        </w:rPr>
        <w:t xml:space="preserve">aterial for </w:t>
      </w:r>
      <w:r w:rsidR="006A449C">
        <w:rPr>
          <w:rFonts w:ascii="Times New Roman" w:hAnsi="Times New Roman" w:cs="Times New Roman"/>
          <w:lang w:val="en-GB"/>
        </w:rPr>
        <w:t xml:space="preserve">an extended discussion and </w:t>
      </w:r>
      <w:r w:rsidR="00630D7E" w:rsidRPr="00B210F4">
        <w:rPr>
          <w:rFonts w:ascii="Times New Roman" w:hAnsi="Times New Roman" w:cs="Times New Roman"/>
          <w:lang w:val="en-GB"/>
        </w:rPr>
        <w:t>calculations)</w:t>
      </w:r>
      <w:r w:rsidR="00630D7E">
        <w:rPr>
          <w:rFonts w:ascii="Times New Roman" w:hAnsi="Times New Roman" w:cs="Times New Roman"/>
          <w:lang w:val="en-GB"/>
        </w:rPr>
        <w:t>.</w:t>
      </w:r>
      <w:r w:rsidR="00630D7E" w:rsidRPr="00630D7E">
        <w:rPr>
          <w:rFonts w:ascii="Times New Roman" w:hAnsi="Times New Roman" w:cs="Times New Roman"/>
          <w:lang w:val="en-GB"/>
        </w:rPr>
        <w:t xml:space="preserve"> </w:t>
      </w:r>
    </w:p>
    <w:p w14:paraId="38422B53" w14:textId="77777777" w:rsidR="00DF607E" w:rsidRPr="00717BC8" w:rsidRDefault="00DF607E" w:rsidP="005B2FAF">
      <w:pPr>
        <w:spacing w:line="360" w:lineRule="auto"/>
        <w:rPr>
          <w:rFonts w:ascii="Times New Roman" w:hAnsi="Times New Roman" w:cs="Times New Roman"/>
          <w:b/>
          <w:lang w:val="en-GB"/>
        </w:rPr>
      </w:pPr>
    </w:p>
    <w:p w14:paraId="5D84EEAF" w14:textId="5243CCE6" w:rsidR="00DF607E" w:rsidRPr="00B210F4" w:rsidRDefault="00DF607E" w:rsidP="005B2FAF">
      <w:pPr>
        <w:spacing w:line="360" w:lineRule="auto"/>
        <w:rPr>
          <w:rFonts w:ascii="Times New Roman" w:hAnsi="Times New Roman" w:cs="Times New Roman"/>
          <w:lang w:val="en-GB"/>
        </w:rPr>
      </w:pPr>
      <w:r w:rsidRPr="00717BC8">
        <w:rPr>
          <w:rFonts w:ascii="Times New Roman" w:hAnsi="Times New Roman" w:cs="Times New Roman"/>
          <w:lang w:val="en-GB"/>
        </w:rPr>
        <w:t xml:space="preserve">An inherent difference between the rhizosphere and </w:t>
      </w:r>
      <w:r w:rsidR="009A1489">
        <w:rPr>
          <w:rFonts w:ascii="Times New Roman" w:hAnsi="Times New Roman" w:cs="Times New Roman"/>
          <w:lang w:val="en-GB"/>
        </w:rPr>
        <w:t xml:space="preserve">the </w:t>
      </w:r>
      <w:r w:rsidRPr="00717BC8">
        <w:rPr>
          <w:rFonts w:ascii="Times New Roman" w:hAnsi="Times New Roman" w:cs="Times New Roman"/>
          <w:lang w:val="en-GB"/>
        </w:rPr>
        <w:t xml:space="preserve">phycosphere is that the interactions between phytoplankton and bacteria </w:t>
      </w:r>
      <w:r w:rsidR="00CC7EEB" w:rsidRPr="00717BC8">
        <w:rPr>
          <w:rFonts w:ascii="Times New Roman" w:hAnsi="Times New Roman" w:cs="Times New Roman"/>
          <w:lang w:val="en-GB"/>
        </w:rPr>
        <w:t>occur</w:t>
      </w:r>
      <w:r w:rsidRPr="00717BC8">
        <w:rPr>
          <w:rFonts w:ascii="Times New Roman" w:hAnsi="Times New Roman" w:cs="Times New Roman"/>
          <w:lang w:val="en-GB"/>
        </w:rPr>
        <w:t xml:space="preserve"> within a turbulent environment, </w:t>
      </w:r>
      <w:r w:rsidR="000A433E" w:rsidRPr="00717BC8">
        <w:rPr>
          <w:rFonts w:ascii="Times New Roman" w:hAnsi="Times New Roman" w:cs="Times New Roman"/>
          <w:lang w:val="en-GB"/>
        </w:rPr>
        <w:t>which can</w:t>
      </w:r>
      <w:r w:rsidRPr="00717BC8">
        <w:rPr>
          <w:rFonts w:ascii="Times New Roman" w:hAnsi="Times New Roman" w:cs="Times New Roman"/>
          <w:lang w:val="en-GB"/>
        </w:rPr>
        <w:t xml:space="preserve"> affect the shape</w:t>
      </w:r>
      <w:r w:rsidR="009E7281">
        <w:rPr>
          <w:rFonts w:ascii="Times New Roman" w:hAnsi="Times New Roman" w:cs="Times New Roman"/>
          <w:lang w:val="en-GB"/>
        </w:rPr>
        <w:t xml:space="preserve"> and size</w:t>
      </w:r>
      <w:r w:rsidRPr="00717BC8">
        <w:rPr>
          <w:rFonts w:ascii="Times New Roman" w:hAnsi="Times New Roman" w:cs="Times New Roman"/>
          <w:lang w:val="en-GB"/>
        </w:rPr>
        <w:t xml:space="preserve"> of phycospheres. For small </w:t>
      </w:r>
      <w:r w:rsidR="009A1489">
        <w:rPr>
          <w:rFonts w:ascii="Times New Roman" w:hAnsi="Times New Roman" w:cs="Times New Roman"/>
          <w:lang w:val="en-GB"/>
        </w:rPr>
        <w:t>cells</w:t>
      </w:r>
      <w:r w:rsidR="009A1489" w:rsidRPr="00717BC8">
        <w:rPr>
          <w:rFonts w:ascii="Times New Roman" w:hAnsi="Times New Roman" w:cs="Times New Roman"/>
          <w:lang w:val="en-GB"/>
        </w:rPr>
        <w:t xml:space="preserve"> </w:t>
      </w:r>
      <w:r w:rsidRPr="00717BC8">
        <w:rPr>
          <w:rFonts w:ascii="Times New Roman" w:hAnsi="Times New Roman" w:cs="Times New Roman"/>
          <w:lang w:val="en-GB"/>
        </w:rPr>
        <w:t>or mild</w:t>
      </w:r>
      <w:r w:rsidR="000A721F">
        <w:rPr>
          <w:rFonts w:ascii="Times New Roman" w:hAnsi="Times New Roman" w:cs="Times New Roman"/>
          <w:lang w:val="en-GB"/>
        </w:rPr>
        <w:t>ly</w:t>
      </w:r>
      <w:r w:rsidRPr="00717BC8">
        <w:rPr>
          <w:rFonts w:ascii="Times New Roman" w:hAnsi="Times New Roman" w:cs="Times New Roman"/>
          <w:lang w:val="en-GB"/>
        </w:rPr>
        <w:t xml:space="preserve"> turbulent conditions</w:t>
      </w:r>
      <w:r w:rsidR="00473E56">
        <w:rPr>
          <w:rFonts w:ascii="Times New Roman" w:hAnsi="Times New Roman" w:cs="Times New Roman"/>
          <w:lang w:val="en-GB"/>
        </w:rPr>
        <w:t xml:space="preserve"> (</w:t>
      </w:r>
      <w:r w:rsidR="00473E56" w:rsidRPr="00577A36">
        <w:rPr>
          <w:rFonts w:ascii="Times New Roman" w:hAnsi="Times New Roman" w:cs="Times New Roman"/>
          <w:i/>
          <w:lang w:val="en-GB"/>
        </w:rPr>
        <w:t>e.g.</w:t>
      </w:r>
      <w:r w:rsidR="00B60822">
        <w:rPr>
          <w:rFonts w:ascii="Times New Roman" w:hAnsi="Times New Roman" w:cs="Times New Roman"/>
          <w:lang w:val="en-GB"/>
        </w:rPr>
        <w:t>, cells smaller than 7</w:t>
      </w:r>
      <w:r w:rsidR="00BA0CC8">
        <w:rPr>
          <w:rFonts w:ascii="Times New Roman" w:hAnsi="Times New Roman" w:cs="Times New Roman"/>
          <w:lang w:val="en-GB"/>
        </w:rPr>
        <w:t>0</w:t>
      </w:r>
      <w:r w:rsidR="009A1489">
        <w:rPr>
          <w:rFonts w:ascii="Times New Roman" w:hAnsi="Times New Roman" w:cs="Times New Roman"/>
          <w:lang w:val="en-GB"/>
        </w:rPr>
        <w:t xml:space="preserve"> µm </w:t>
      </w:r>
      <w:r w:rsidR="00B60822">
        <w:rPr>
          <w:rFonts w:ascii="Times New Roman" w:hAnsi="Times New Roman" w:cs="Times New Roman"/>
          <w:lang w:val="en-GB"/>
        </w:rPr>
        <w:t xml:space="preserve">in radius </w:t>
      </w:r>
      <w:r w:rsidR="009A1489">
        <w:rPr>
          <w:rFonts w:ascii="Times New Roman" w:hAnsi="Times New Roman" w:cs="Times New Roman"/>
          <w:lang w:val="en-GB"/>
        </w:rPr>
        <w:t xml:space="preserve">or a turbulent dissipation rate of </w:t>
      </w:r>
      <w:r w:rsidR="00B60822">
        <w:rPr>
          <w:rFonts w:ascii="Times New Roman" w:hAnsi="Times New Roman" w:cs="Times New Roman"/>
          <w:lang w:val="en-GB"/>
        </w:rPr>
        <w:t>10</w:t>
      </w:r>
      <w:r w:rsidR="00B60822" w:rsidRPr="00577A36">
        <w:rPr>
          <w:rFonts w:ascii="Times New Roman" w:hAnsi="Times New Roman" w:cs="Times New Roman"/>
          <w:vertAlign w:val="superscript"/>
          <w:lang w:val="en-GB"/>
        </w:rPr>
        <w:t>-8</w:t>
      </w:r>
      <w:r w:rsidR="00B60822">
        <w:rPr>
          <w:rFonts w:ascii="Times New Roman" w:hAnsi="Times New Roman" w:cs="Times New Roman"/>
          <w:lang w:val="en-GB"/>
        </w:rPr>
        <w:t xml:space="preserve"> W/kg</w:t>
      </w:r>
      <w:r w:rsidR="00B60822" w:rsidRPr="002F764B">
        <w:rPr>
          <w:rFonts w:ascii="Times New Roman" w:hAnsi="Times New Roman" w:cs="Times New Roman"/>
          <w:lang w:val="en-GB"/>
        </w:rPr>
        <w:t xml:space="preserve">; </w:t>
      </w:r>
      <w:r w:rsidR="008F3D34">
        <w:rPr>
          <w:rFonts w:ascii="Times New Roman" w:hAnsi="Times New Roman" w:cs="Times New Roman"/>
          <w:lang w:val="en-GB"/>
        </w:rPr>
        <w:t xml:space="preserve">Text </w:t>
      </w:r>
      <w:r w:rsidR="00BD5D7A">
        <w:rPr>
          <w:rFonts w:ascii="Times New Roman" w:hAnsi="Times New Roman" w:cs="Times New Roman"/>
          <w:lang w:val="en-GB"/>
        </w:rPr>
        <w:t>B</w:t>
      </w:r>
      <w:r w:rsidR="008F3D34">
        <w:rPr>
          <w:rFonts w:ascii="Times New Roman" w:hAnsi="Times New Roman" w:cs="Times New Roman"/>
          <w:lang w:val="en-GB"/>
        </w:rPr>
        <w:t>ox 2</w:t>
      </w:r>
      <w:r w:rsidR="00473E56" w:rsidRPr="002F764B">
        <w:rPr>
          <w:rFonts w:ascii="Times New Roman" w:hAnsi="Times New Roman" w:cs="Times New Roman"/>
          <w:lang w:val="en-GB"/>
        </w:rPr>
        <w:t>)</w:t>
      </w:r>
      <w:r w:rsidRPr="002F764B">
        <w:rPr>
          <w:rFonts w:ascii="Times New Roman" w:hAnsi="Times New Roman" w:cs="Times New Roman"/>
          <w:lang w:val="en-GB"/>
        </w:rPr>
        <w:t xml:space="preserve">, the stirring of the phycosphere by turbulence is </w:t>
      </w:r>
      <w:r w:rsidR="002B03B3" w:rsidRPr="002F764B">
        <w:rPr>
          <w:rFonts w:ascii="Times New Roman" w:hAnsi="Times New Roman" w:cs="Times New Roman"/>
          <w:lang w:val="en-GB"/>
        </w:rPr>
        <w:t xml:space="preserve">negligible, with </w:t>
      </w:r>
      <w:r w:rsidRPr="002F764B">
        <w:rPr>
          <w:rFonts w:ascii="Times New Roman" w:hAnsi="Times New Roman" w:cs="Times New Roman"/>
          <w:lang w:val="en-GB"/>
        </w:rPr>
        <w:t>molecular diffusion</w:t>
      </w:r>
      <w:r w:rsidR="002B03B3" w:rsidRPr="002F764B">
        <w:rPr>
          <w:rFonts w:ascii="Times New Roman" w:hAnsi="Times New Roman" w:cs="Times New Roman"/>
          <w:lang w:val="en-GB"/>
        </w:rPr>
        <w:t xml:space="preserve"> instead</w:t>
      </w:r>
      <w:r w:rsidRPr="002F764B">
        <w:rPr>
          <w:rFonts w:ascii="Times New Roman" w:hAnsi="Times New Roman" w:cs="Times New Roman"/>
          <w:lang w:val="en-GB"/>
        </w:rPr>
        <w:t xml:space="preserve"> leading to a symmetric spreading of the phycosphere</w:t>
      </w:r>
      <w:r w:rsidR="00473E56" w:rsidRPr="002F764B">
        <w:rPr>
          <w:rFonts w:ascii="Times New Roman" w:hAnsi="Times New Roman" w:cs="Times New Roman"/>
          <w:lang w:val="en-GB"/>
        </w:rPr>
        <w:t xml:space="preserve"> rather than </w:t>
      </w:r>
      <w:r w:rsidR="004E1224" w:rsidRPr="002F764B">
        <w:rPr>
          <w:rFonts w:ascii="Times New Roman" w:hAnsi="Times New Roman" w:cs="Times New Roman"/>
          <w:lang w:val="en-GB"/>
        </w:rPr>
        <w:t xml:space="preserve">complex stirring and </w:t>
      </w:r>
      <w:r w:rsidR="00473E56" w:rsidRPr="002F764B">
        <w:rPr>
          <w:rFonts w:ascii="Times New Roman" w:hAnsi="Times New Roman" w:cs="Times New Roman"/>
          <w:lang w:val="en-GB"/>
        </w:rPr>
        <w:t>mixing</w:t>
      </w:r>
      <w:r w:rsidR="00332704" w:rsidRPr="002F764B">
        <w:rPr>
          <w:rFonts w:ascii="Times New Roman" w:hAnsi="Times New Roman" w:cs="Times New Roman"/>
          <w:lang w:val="en-GB"/>
        </w:rPr>
        <w:t xml:space="preserve"> (Fig. </w:t>
      </w:r>
      <w:r w:rsidR="00E63EB3" w:rsidRPr="002F764B">
        <w:rPr>
          <w:rFonts w:ascii="Times New Roman" w:hAnsi="Times New Roman" w:cs="Times New Roman"/>
          <w:lang w:val="en-GB"/>
        </w:rPr>
        <w:t>3</w:t>
      </w:r>
      <w:r w:rsidR="00332704" w:rsidRPr="002F764B">
        <w:rPr>
          <w:rFonts w:ascii="Times New Roman" w:hAnsi="Times New Roman" w:cs="Times New Roman"/>
          <w:lang w:val="en-GB"/>
        </w:rPr>
        <w:t>)</w:t>
      </w:r>
      <w:r w:rsidRPr="002F764B">
        <w:rPr>
          <w:rFonts w:ascii="Times New Roman" w:hAnsi="Times New Roman" w:cs="Times New Roman"/>
          <w:lang w:val="en-GB"/>
        </w:rPr>
        <w:t xml:space="preserve">. For intermediate </w:t>
      </w:r>
      <w:r w:rsidR="00262352" w:rsidRPr="002F764B">
        <w:rPr>
          <w:rFonts w:ascii="Times New Roman" w:hAnsi="Times New Roman" w:cs="Times New Roman"/>
          <w:lang w:val="en-GB"/>
        </w:rPr>
        <w:t>phycosphere</w:t>
      </w:r>
      <w:r w:rsidR="00246074" w:rsidRPr="002F764B">
        <w:rPr>
          <w:rFonts w:ascii="Times New Roman" w:hAnsi="Times New Roman" w:cs="Times New Roman"/>
          <w:lang w:val="en-GB"/>
        </w:rPr>
        <w:t xml:space="preserve"> sizes</w:t>
      </w:r>
      <w:r w:rsidR="00262352" w:rsidRPr="002F764B">
        <w:rPr>
          <w:rFonts w:ascii="Times New Roman" w:hAnsi="Times New Roman" w:cs="Times New Roman"/>
          <w:lang w:val="en-GB"/>
        </w:rPr>
        <w:t xml:space="preserve"> </w:t>
      </w:r>
      <w:r w:rsidRPr="002F764B">
        <w:rPr>
          <w:rFonts w:ascii="Times New Roman" w:hAnsi="Times New Roman" w:cs="Times New Roman"/>
          <w:lang w:val="en-GB"/>
        </w:rPr>
        <w:t>or turbulent conditions, turbulence will stretch the phycosphere</w:t>
      </w:r>
      <w:r w:rsidR="00332704" w:rsidRPr="002F764B">
        <w:rPr>
          <w:rFonts w:ascii="Times New Roman" w:hAnsi="Times New Roman" w:cs="Times New Roman"/>
          <w:lang w:val="en-GB"/>
        </w:rPr>
        <w:t xml:space="preserve"> and somewhat reduce its size</w:t>
      </w:r>
      <w:r w:rsidR="0041290A" w:rsidRPr="002F764B">
        <w:rPr>
          <w:rFonts w:ascii="Times New Roman" w:hAnsi="Times New Roman" w:cs="Times New Roman"/>
          <w:lang w:val="en-GB"/>
        </w:rPr>
        <w:t>,</w:t>
      </w:r>
      <w:r w:rsidRPr="002F764B">
        <w:rPr>
          <w:rFonts w:ascii="Times New Roman" w:hAnsi="Times New Roman" w:cs="Times New Roman"/>
          <w:lang w:val="en-GB"/>
        </w:rPr>
        <w:t xml:space="preserve"> but </w:t>
      </w:r>
      <w:r w:rsidR="00473E56" w:rsidRPr="002F764B">
        <w:rPr>
          <w:rFonts w:ascii="Times New Roman" w:hAnsi="Times New Roman" w:cs="Times New Roman"/>
          <w:lang w:val="en-GB"/>
        </w:rPr>
        <w:t xml:space="preserve">will </w:t>
      </w:r>
      <w:r w:rsidRPr="002F764B">
        <w:rPr>
          <w:rFonts w:ascii="Times New Roman" w:hAnsi="Times New Roman" w:cs="Times New Roman"/>
          <w:lang w:val="en-GB"/>
        </w:rPr>
        <w:t>not significantly disrupt gradients</w:t>
      </w:r>
      <w:r w:rsidR="004E1224" w:rsidRPr="002F764B">
        <w:rPr>
          <w:rFonts w:ascii="Times New Roman" w:hAnsi="Times New Roman" w:cs="Times New Roman"/>
          <w:lang w:val="en-GB"/>
        </w:rPr>
        <w:t xml:space="preserve"> (Fig. </w:t>
      </w:r>
      <w:r w:rsidR="00E63EB3" w:rsidRPr="002F764B">
        <w:rPr>
          <w:rFonts w:ascii="Times New Roman" w:hAnsi="Times New Roman" w:cs="Times New Roman"/>
          <w:lang w:val="en-GB"/>
        </w:rPr>
        <w:t>3</w:t>
      </w:r>
      <w:r w:rsidR="004E1224" w:rsidRPr="002F764B">
        <w:rPr>
          <w:rFonts w:ascii="Times New Roman" w:hAnsi="Times New Roman" w:cs="Times New Roman"/>
          <w:lang w:val="en-GB"/>
        </w:rPr>
        <w:t>)</w:t>
      </w:r>
      <w:r w:rsidRPr="002F764B">
        <w:rPr>
          <w:rFonts w:ascii="Times New Roman" w:hAnsi="Times New Roman" w:cs="Times New Roman"/>
          <w:lang w:val="en-GB"/>
        </w:rPr>
        <w:t>.</w:t>
      </w:r>
      <w:r w:rsidRPr="00717BC8">
        <w:rPr>
          <w:rFonts w:ascii="Times New Roman" w:hAnsi="Times New Roman" w:cs="Times New Roman"/>
          <w:lang w:val="en-GB"/>
        </w:rPr>
        <w:t xml:space="preserve"> </w:t>
      </w:r>
      <w:r w:rsidR="00246074">
        <w:rPr>
          <w:rFonts w:ascii="Times New Roman" w:hAnsi="Times New Roman" w:cs="Times New Roman"/>
          <w:lang w:val="en-GB"/>
        </w:rPr>
        <w:t>Deformation increases with the intensity of turbulence and the size of the phycosphere, until the phycosphere is so large</w:t>
      </w:r>
      <w:r w:rsidR="00A91D4E">
        <w:rPr>
          <w:rFonts w:ascii="Times New Roman" w:hAnsi="Times New Roman" w:cs="Times New Roman"/>
          <w:lang w:val="en-GB"/>
        </w:rPr>
        <w:t>,</w:t>
      </w:r>
      <w:r w:rsidR="00246074">
        <w:rPr>
          <w:rFonts w:ascii="Times New Roman" w:hAnsi="Times New Roman" w:cs="Times New Roman"/>
          <w:lang w:val="en-GB"/>
        </w:rPr>
        <w:t xml:space="preserve"> or the turbulence so strong</w:t>
      </w:r>
      <w:r w:rsidR="00A91D4E">
        <w:rPr>
          <w:rFonts w:ascii="Times New Roman" w:hAnsi="Times New Roman" w:cs="Times New Roman"/>
          <w:lang w:val="en-GB"/>
        </w:rPr>
        <w:t>,</w:t>
      </w:r>
      <w:r w:rsidR="00246074">
        <w:rPr>
          <w:rFonts w:ascii="Times New Roman" w:hAnsi="Times New Roman" w:cs="Times New Roman"/>
          <w:lang w:val="en-GB"/>
        </w:rPr>
        <w:t xml:space="preserve"> that </w:t>
      </w:r>
      <w:r w:rsidRPr="00717BC8">
        <w:rPr>
          <w:rFonts w:ascii="Times New Roman" w:hAnsi="Times New Roman" w:cs="Times New Roman"/>
          <w:lang w:val="en-GB"/>
        </w:rPr>
        <w:t>the chemical plume</w:t>
      </w:r>
      <w:r w:rsidR="00246074">
        <w:rPr>
          <w:rFonts w:ascii="Times New Roman" w:hAnsi="Times New Roman" w:cs="Times New Roman"/>
          <w:lang w:val="en-GB"/>
        </w:rPr>
        <w:t xml:space="preserve"> is </w:t>
      </w:r>
      <w:r w:rsidR="0033634F">
        <w:rPr>
          <w:rFonts w:ascii="Times New Roman" w:hAnsi="Times New Roman" w:cs="Times New Roman"/>
          <w:lang w:val="en-GB"/>
        </w:rPr>
        <w:t xml:space="preserve">stirred </w:t>
      </w:r>
      <w:r w:rsidR="00246074">
        <w:rPr>
          <w:rFonts w:ascii="Times New Roman" w:hAnsi="Times New Roman" w:cs="Times New Roman"/>
          <w:lang w:val="en-GB"/>
        </w:rPr>
        <w:t>into</w:t>
      </w:r>
      <w:r w:rsidRPr="00717BC8">
        <w:rPr>
          <w:rFonts w:ascii="Times New Roman" w:hAnsi="Times New Roman" w:cs="Times New Roman"/>
          <w:lang w:val="en-GB"/>
        </w:rPr>
        <w:t xml:space="preserve"> a tangled web of filaments</w:t>
      </w:r>
      <w:hyperlink w:anchor="_ENREF_60" w:tooltip="Taylor, 2012 #66" w:history="1">
        <w:r w:rsidR="008530C5" w:rsidRPr="00717BC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&lt;EndNote&gt;&lt;Cite&gt;&lt;Author&gt;Taylor&lt;/Author&gt;&lt;Year&gt;2012&lt;/Year&gt;&lt;RecNum&gt;66&lt;/RecNum&gt;&lt;DisplayText&gt;&lt;style face="superscript"&gt;60&lt;/style&gt;&lt;/DisplayText&gt;&lt;record&gt;&lt;rec-number&gt;66&lt;/rec-number&gt;&lt;foreign-keys&gt;&lt;key app="EN" db-id="50spppdxd2v0vfe90wtx0va3dprrp2pwevwv"&gt;66&lt;/key&gt;&lt;/foreign-keys&gt;&lt;ref-type name="Journal Article"&gt;17&lt;/ref-type&gt;&lt;contributors&gt;&lt;authors&gt;&lt;author&gt;Taylor, John R.&lt;/author&gt;&lt;author&gt;Stocker, Roman&lt;/author&gt;&lt;/authors&gt;&lt;/contributors&gt;&lt;titles&gt;&lt;title&gt;Trade-offs of chemotactic foraging in turbulent water&lt;/title&gt;&lt;secondary-title&gt;Science&lt;/secondary-title&gt;&lt;/titles&gt;&lt;periodical&gt;&lt;full-title&gt;Science&lt;/full-title&gt;&lt;/periodical&gt;&lt;pages&gt;675-679&lt;/pages&gt;&lt;volume&gt;338&lt;/volume&gt;&lt;number&gt;6107&lt;/number&gt;&lt;dates&gt;&lt;year&gt;2012&lt;/year&gt;&lt;/dates&gt;&lt;urls&gt;&lt;/urls&gt;&lt;electronic-resource-num&gt;10.1126/science.1219417&lt;/electronic-resource-num&gt;&lt;/record&gt;&lt;/Cite&gt;&lt;/EndNote&gt;</w:instrText>
        </w:r>
        <w:r w:rsidR="008530C5" w:rsidRPr="00717BC8">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60</w:t>
        </w:r>
        <w:r w:rsidR="008530C5" w:rsidRPr="00717BC8">
          <w:rPr>
            <w:rFonts w:ascii="Times New Roman" w:hAnsi="Times New Roman" w:cs="Times New Roman"/>
            <w:lang w:val="en-GB"/>
          </w:rPr>
          <w:fldChar w:fldCharType="end"/>
        </w:r>
      </w:hyperlink>
      <w:r w:rsidR="0033634F">
        <w:rPr>
          <w:rFonts w:ascii="Times New Roman" w:hAnsi="Times New Roman" w:cs="Times New Roman"/>
          <w:lang w:val="en-GB"/>
        </w:rPr>
        <w:t xml:space="preserve"> and ultimately mixed.</w:t>
      </w:r>
      <w:r w:rsidRPr="00717BC8">
        <w:rPr>
          <w:rFonts w:ascii="Times New Roman" w:hAnsi="Times New Roman" w:cs="Times New Roman"/>
          <w:lang w:val="en-GB"/>
        </w:rPr>
        <w:t xml:space="preserve"> These scenarios are discussed quantitatively in the Supplementary Material</w:t>
      </w:r>
      <w:r w:rsidR="00332704">
        <w:rPr>
          <w:rFonts w:ascii="Times New Roman" w:hAnsi="Times New Roman" w:cs="Times New Roman"/>
          <w:lang w:val="en-GB"/>
        </w:rPr>
        <w:t xml:space="preserve">.  </w:t>
      </w:r>
    </w:p>
    <w:p w14:paraId="4FC5A01E" w14:textId="77777777" w:rsidR="00382B49" w:rsidRPr="00B210F4" w:rsidRDefault="00382B49" w:rsidP="005B2FAF">
      <w:pPr>
        <w:spacing w:line="360" w:lineRule="auto"/>
        <w:rPr>
          <w:rFonts w:ascii="Times New Roman" w:hAnsi="Times New Roman" w:cs="Times New Roman"/>
          <w:b/>
          <w:i/>
          <w:lang w:val="en-GB"/>
        </w:rPr>
      </w:pPr>
    </w:p>
    <w:p w14:paraId="5A14A81B" w14:textId="66FA7E01" w:rsidR="00BA0CC8" w:rsidRPr="00BA0488" w:rsidRDefault="003654DB" w:rsidP="00BA0CC8">
      <w:pPr>
        <w:spacing w:line="360" w:lineRule="auto"/>
        <w:outlineLvl w:val="0"/>
        <w:rPr>
          <w:rFonts w:ascii="Times New Roman" w:hAnsi="Times New Roman" w:cs="Times New Roman"/>
          <w:lang w:val="en-GB"/>
        </w:rPr>
      </w:pPr>
      <w:r w:rsidRPr="00BA0488">
        <w:rPr>
          <w:rFonts w:ascii="Times New Roman" w:hAnsi="Times New Roman" w:cs="Times New Roman"/>
          <w:b/>
          <w:lang w:val="en-GB"/>
        </w:rPr>
        <w:t>Mechanisms for bacterial colonization of the phycosphere</w:t>
      </w:r>
    </w:p>
    <w:p w14:paraId="1D44D72E" w14:textId="4FF1087B" w:rsidR="00EA4266" w:rsidRPr="008248B2" w:rsidRDefault="00EA4266" w:rsidP="00BA0CC8">
      <w:pPr>
        <w:spacing w:line="360" w:lineRule="auto"/>
        <w:outlineLvl w:val="0"/>
        <w:rPr>
          <w:rFonts w:ascii="Times New Roman" w:hAnsi="Times New Roman" w:cs="Times New Roman"/>
          <w:i/>
          <w:lang w:val="en-GB"/>
        </w:rPr>
      </w:pPr>
      <w:r>
        <w:rPr>
          <w:rFonts w:ascii="Times New Roman" w:hAnsi="Times New Roman" w:cs="Times New Roman"/>
          <w:i/>
          <w:lang w:val="en-GB"/>
        </w:rPr>
        <w:t>R</w:t>
      </w:r>
      <w:r w:rsidRPr="008248B2">
        <w:rPr>
          <w:rFonts w:ascii="Times New Roman" w:hAnsi="Times New Roman" w:cs="Times New Roman"/>
          <w:i/>
          <w:lang w:val="en-GB"/>
        </w:rPr>
        <w:t xml:space="preserve">andom encounters, </w:t>
      </w:r>
      <w:r w:rsidR="003F550C">
        <w:rPr>
          <w:rFonts w:ascii="Times New Roman" w:hAnsi="Times New Roman" w:cs="Times New Roman"/>
          <w:i/>
          <w:lang w:val="en-GB"/>
        </w:rPr>
        <w:t xml:space="preserve">motility and </w:t>
      </w:r>
      <w:r w:rsidRPr="008248B2">
        <w:rPr>
          <w:rFonts w:ascii="Times New Roman" w:hAnsi="Times New Roman" w:cs="Times New Roman"/>
          <w:i/>
          <w:lang w:val="en-GB"/>
        </w:rPr>
        <w:t>chemotaxis</w:t>
      </w:r>
    </w:p>
    <w:p w14:paraId="65820D1E" w14:textId="7CA65CA9" w:rsidR="00DF607E" w:rsidRPr="003F550C" w:rsidRDefault="009702D6" w:rsidP="00BA0CC8">
      <w:pPr>
        <w:spacing w:line="360" w:lineRule="auto"/>
        <w:outlineLvl w:val="0"/>
        <w:rPr>
          <w:rFonts w:ascii="Times New Roman" w:hAnsi="Times New Roman" w:cs="Times New Roman"/>
          <w:b/>
          <w:i/>
          <w:lang w:val="en-GB"/>
        </w:rPr>
      </w:pPr>
      <w:r w:rsidRPr="00FD12FB">
        <w:rPr>
          <w:rFonts w:ascii="Times New Roman" w:hAnsi="Times New Roman" w:cs="Times New Roman"/>
          <w:lang w:val="en-GB"/>
        </w:rPr>
        <w:lastRenderedPageBreak/>
        <w:t>After evaluating the theoretical considerations above,</w:t>
      </w:r>
      <w:r>
        <w:rPr>
          <w:rFonts w:ascii="Times New Roman" w:hAnsi="Times New Roman" w:cs="Times New Roman"/>
          <w:lang w:val="en-GB"/>
        </w:rPr>
        <w:t xml:space="preserve"> </w:t>
      </w:r>
      <w:r w:rsidR="007E4878">
        <w:rPr>
          <w:rFonts w:ascii="Times New Roman" w:hAnsi="Times New Roman" w:cs="Times New Roman"/>
          <w:lang w:val="en-GB"/>
        </w:rPr>
        <w:t xml:space="preserve">we suggest </w:t>
      </w:r>
      <w:r w:rsidR="002D7152">
        <w:rPr>
          <w:rFonts w:ascii="Times New Roman" w:hAnsi="Times New Roman" w:cs="Times New Roman"/>
          <w:lang w:val="en-GB"/>
        </w:rPr>
        <w:t>that</w:t>
      </w:r>
      <w:r w:rsidRPr="00FD12FB">
        <w:rPr>
          <w:rFonts w:ascii="Times New Roman" w:hAnsi="Times New Roman" w:cs="Times New Roman"/>
          <w:lang w:val="en-GB"/>
        </w:rPr>
        <w:t xml:space="preserve"> Cole’s question regarding the existence of the phycosphere</w:t>
      </w:r>
      <w:hyperlink w:anchor="_ENREF_2" w:tooltip="Cole, 1982 #16"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&lt;EndNote&gt;&lt;Cite&gt;&lt;Author&gt;Cole&lt;/Author&gt;&lt;Year&gt;1982&lt;/Year&gt;&lt;RecNum&gt;16&lt;/RecNum&gt;&lt;DisplayText&gt;&lt;style face="superscript"&gt;2&lt;/style&gt;&lt;/DisplayText&gt;&lt;record&gt;&lt;rec-number&gt;16&lt;/rec-number&gt;&lt;foreign-keys&gt;&lt;key app="EN" db-id="50spppdxd2v0vfe90wtx0va3dprrp2pwevwv"&gt;16&lt;/key&gt;&lt;/foreign-keys&gt;&lt;ref-type name="Journal Article"&gt;17&lt;/ref-type&gt;&lt;contributors&gt;&lt;authors&gt;&lt;author&gt;Cole, Jonathan J.&lt;/author&gt;&lt;/authors&gt;&lt;/contributors&gt;&lt;titles&gt;&lt;title&gt;Interactions between bacteria and algae in aquatic ecosystems&lt;/title&gt;&lt;secondary-title&gt;Annual Review of Ecology and Systematics&lt;/secondary-title&gt;&lt;/titles&gt;&lt;pages&gt;291-314&lt;/pages&gt;&lt;volume&gt;13&lt;/volume&gt;&lt;dates&gt;&lt;year&gt;1982&lt;/year&gt;&lt;/dates&gt;&lt;publisher&gt;Annual Reviews&lt;/publisher&gt;&lt;isbn&gt;00664162&lt;/isbn&gt;&lt;urls&gt;&lt;related-urls&gt;&lt;url&gt;http://www.jstor.org/stable/2097070&lt;/url&gt;&lt;/related-urls&gt;&lt;/urls&gt;&lt;custom1&gt;Full publication date: 1982&lt;/custom1&gt;&lt;/record&gt;&lt;/Cite&gt;&lt;/EndNote&gt;</w:instrText>
        </w:r>
        <w:r w:rsidR="008530C5">
          <w:rPr>
            <w:rFonts w:ascii="Times New Roman" w:hAnsi="Times New Roman" w:cs="Times New Roman"/>
            <w:lang w:val="en-GB"/>
          </w:rPr>
          <w:fldChar w:fldCharType="separate"/>
        </w:r>
        <w:r w:rsidR="008530C5" w:rsidRPr="006C23CE">
          <w:rPr>
            <w:rFonts w:ascii="Times New Roman" w:hAnsi="Times New Roman" w:cs="Times New Roman"/>
            <w:noProof/>
            <w:vertAlign w:val="superscript"/>
            <w:lang w:val="en-GB"/>
          </w:rPr>
          <w:t>2</w:t>
        </w:r>
        <w:r w:rsidR="008530C5">
          <w:rPr>
            <w:rFonts w:ascii="Times New Roman" w:hAnsi="Times New Roman" w:cs="Times New Roman"/>
            <w:lang w:val="en-GB"/>
          </w:rPr>
          <w:fldChar w:fldCharType="end"/>
        </w:r>
      </w:hyperlink>
      <w:r w:rsidRPr="00FD12FB">
        <w:rPr>
          <w:rFonts w:ascii="Times New Roman" w:hAnsi="Times New Roman" w:cs="Times New Roman"/>
          <w:lang w:val="en-GB"/>
        </w:rPr>
        <w:t xml:space="preserve"> </w:t>
      </w:r>
      <w:r w:rsidR="002D7152">
        <w:rPr>
          <w:rFonts w:ascii="Times New Roman" w:hAnsi="Times New Roman" w:cs="Times New Roman"/>
          <w:lang w:val="en-GB"/>
        </w:rPr>
        <w:t>can be answered in</w:t>
      </w:r>
      <w:r w:rsidRPr="00FD12FB">
        <w:rPr>
          <w:rFonts w:ascii="Times New Roman" w:hAnsi="Times New Roman" w:cs="Times New Roman"/>
          <w:lang w:val="en-GB"/>
        </w:rPr>
        <w:t xml:space="preserve"> the affirmative</w:t>
      </w:r>
      <w:r>
        <w:rPr>
          <w:rFonts w:ascii="Times New Roman" w:hAnsi="Times New Roman" w:cs="Times New Roman"/>
          <w:lang w:val="en-GB"/>
        </w:rPr>
        <w:t xml:space="preserve">. </w:t>
      </w:r>
      <w:r w:rsidR="008F3D34">
        <w:rPr>
          <w:rFonts w:ascii="Times New Roman" w:hAnsi="Times New Roman" w:cs="Times New Roman"/>
          <w:lang w:val="en-GB"/>
        </w:rPr>
        <w:t>Next we consider whether</w:t>
      </w:r>
      <w:r w:rsidR="00DF607E" w:rsidRPr="00B210F4">
        <w:rPr>
          <w:rFonts w:ascii="Times New Roman" w:hAnsi="Times New Roman" w:cs="Times New Roman"/>
          <w:lang w:val="en-GB"/>
        </w:rPr>
        <w:t xml:space="preserve"> bacteria </w:t>
      </w:r>
      <w:r w:rsidR="008F3D34">
        <w:rPr>
          <w:rFonts w:ascii="Times New Roman" w:hAnsi="Times New Roman" w:cs="Times New Roman"/>
          <w:lang w:val="en-GB"/>
        </w:rPr>
        <w:t xml:space="preserve">do </w:t>
      </w:r>
      <w:r w:rsidR="00DF607E" w:rsidRPr="00B210F4">
        <w:rPr>
          <w:rFonts w:ascii="Times New Roman" w:hAnsi="Times New Roman" w:cs="Times New Roman"/>
          <w:lang w:val="en-GB"/>
        </w:rPr>
        <w:t xml:space="preserve">gain access to </w:t>
      </w:r>
      <w:r>
        <w:rPr>
          <w:rFonts w:ascii="Times New Roman" w:hAnsi="Times New Roman" w:cs="Times New Roman"/>
          <w:lang w:val="en-GB"/>
        </w:rPr>
        <w:t>this potentially important microenvironment</w:t>
      </w:r>
      <w:r w:rsidR="008F3D34">
        <w:rPr>
          <w:rFonts w:ascii="Times New Roman" w:hAnsi="Times New Roman" w:cs="Times New Roman"/>
          <w:lang w:val="en-GB"/>
        </w:rPr>
        <w:t>, and if so how</w:t>
      </w:r>
      <w:r>
        <w:rPr>
          <w:rFonts w:ascii="Times New Roman" w:hAnsi="Times New Roman" w:cs="Times New Roman"/>
          <w:lang w:val="en-GB"/>
        </w:rPr>
        <w:t xml:space="preserve">. </w:t>
      </w:r>
      <w:r w:rsidR="00DF607E" w:rsidRPr="00B210F4">
        <w:rPr>
          <w:rFonts w:ascii="Times New Roman" w:hAnsi="Times New Roman" w:cs="Times New Roman"/>
          <w:lang w:val="en-GB"/>
        </w:rPr>
        <w:t xml:space="preserve">There are three potential mechanisms by which </w:t>
      </w:r>
      <w:r w:rsidR="0025149D">
        <w:rPr>
          <w:rFonts w:ascii="Times New Roman" w:hAnsi="Times New Roman" w:cs="Times New Roman"/>
          <w:lang w:val="en-GB"/>
        </w:rPr>
        <w:t>this can occur:</w:t>
      </w:r>
      <w:r w:rsidR="00DF607E" w:rsidRPr="00B210F4">
        <w:rPr>
          <w:rFonts w:ascii="Times New Roman" w:hAnsi="Times New Roman" w:cs="Times New Roman"/>
          <w:lang w:val="en-GB"/>
        </w:rPr>
        <w:t xml:space="preserve"> random encounters, </w:t>
      </w:r>
      <w:r w:rsidR="0025149D">
        <w:rPr>
          <w:rFonts w:ascii="Times New Roman" w:hAnsi="Times New Roman" w:cs="Times New Roman"/>
          <w:lang w:val="en-GB"/>
        </w:rPr>
        <w:t>chemotaxis</w:t>
      </w:r>
      <w:r w:rsidR="00DF607E" w:rsidRPr="00B210F4">
        <w:rPr>
          <w:rFonts w:ascii="Times New Roman" w:hAnsi="Times New Roman" w:cs="Times New Roman"/>
          <w:lang w:val="en-GB"/>
        </w:rPr>
        <w:t xml:space="preserve"> and vertical transmission</w:t>
      </w:r>
      <w:r w:rsidR="003F550C">
        <w:rPr>
          <w:rFonts w:ascii="Times New Roman" w:hAnsi="Times New Roman" w:cs="Times New Roman"/>
          <w:lang w:val="en-GB"/>
        </w:rPr>
        <w:t xml:space="preserve"> (Fig. 4)</w:t>
      </w:r>
      <w:r w:rsidR="00DF607E" w:rsidRPr="00B210F4">
        <w:rPr>
          <w:rFonts w:ascii="Times New Roman" w:hAnsi="Times New Roman" w:cs="Times New Roman"/>
          <w:lang w:val="en-GB"/>
        </w:rPr>
        <w:t xml:space="preserve">. </w:t>
      </w:r>
    </w:p>
    <w:p w14:paraId="493E14A9" w14:textId="77777777" w:rsidR="00DF607E" w:rsidRPr="00B210F4" w:rsidRDefault="00DF607E" w:rsidP="005B2FAF">
      <w:pPr>
        <w:spacing w:line="360" w:lineRule="auto"/>
        <w:rPr>
          <w:rFonts w:ascii="Times New Roman" w:hAnsi="Times New Roman" w:cs="Times New Roman"/>
          <w:lang w:val="en-GB"/>
        </w:rPr>
      </w:pPr>
    </w:p>
    <w:p w14:paraId="05A7742A" w14:textId="5D9DFEA0" w:rsidR="004F122D" w:rsidRDefault="00D16206" w:rsidP="005B2FAF">
      <w:pPr>
        <w:spacing w:line="360" w:lineRule="auto"/>
        <w:rPr>
          <w:rFonts w:ascii="Times New Roman" w:hAnsi="Times New Roman" w:cs="Times New Roman"/>
          <w:lang w:val="en-GB"/>
        </w:rPr>
      </w:pPr>
      <w:r>
        <w:rPr>
          <w:rFonts w:ascii="Times New Roman" w:hAnsi="Times New Roman" w:cs="Times New Roman"/>
          <w:lang w:val="en-GB"/>
        </w:rPr>
        <w:t>Random</w:t>
      </w:r>
      <w:r w:rsidRPr="00B210F4">
        <w:rPr>
          <w:rFonts w:ascii="Times New Roman" w:hAnsi="Times New Roman" w:cs="Times New Roman"/>
          <w:lang w:val="en-GB"/>
        </w:rPr>
        <w:t xml:space="preserve"> </w:t>
      </w:r>
      <w:r w:rsidR="00DF607E" w:rsidRPr="00B210F4">
        <w:rPr>
          <w:rFonts w:ascii="Times New Roman" w:hAnsi="Times New Roman" w:cs="Times New Roman"/>
          <w:lang w:val="en-GB"/>
        </w:rPr>
        <w:t xml:space="preserve">encounters </w:t>
      </w:r>
      <w:r w:rsidR="00DF607E" w:rsidRPr="00717BC8">
        <w:rPr>
          <w:rFonts w:ascii="Times New Roman" w:hAnsi="Times New Roman" w:cs="Times New Roman"/>
          <w:lang w:val="en-GB"/>
        </w:rPr>
        <w:t>are governed by the abundance of phytoplankton and bacterial cells</w:t>
      </w:r>
      <w:r w:rsidR="00210F07">
        <w:rPr>
          <w:rFonts w:ascii="Times New Roman" w:hAnsi="Times New Roman" w:cs="Times New Roman"/>
          <w:lang w:val="en-GB"/>
        </w:rPr>
        <w:t xml:space="preserve"> in the water column</w:t>
      </w:r>
      <w:r w:rsidR="00A91D4E">
        <w:rPr>
          <w:rFonts w:ascii="Times New Roman" w:hAnsi="Times New Roman" w:cs="Times New Roman"/>
          <w:lang w:val="en-GB"/>
        </w:rPr>
        <w:t>,</w:t>
      </w:r>
      <w:r w:rsidR="00DF607E" w:rsidRPr="00717BC8">
        <w:rPr>
          <w:rFonts w:ascii="Times New Roman" w:hAnsi="Times New Roman" w:cs="Times New Roman"/>
          <w:lang w:val="en-GB"/>
        </w:rPr>
        <w:t xml:space="preserve"> a</w:t>
      </w:r>
      <w:r w:rsidR="00A91D4E">
        <w:rPr>
          <w:rFonts w:ascii="Times New Roman" w:hAnsi="Times New Roman" w:cs="Times New Roman"/>
          <w:lang w:val="en-GB"/>
        </w:rPr>
        <w:t>s well as</w:t>
      </w:r>
      <w:r w:rsidR="00DF607E" w:rsidRPr="00717BC8">
        <w:rPr>
          <w:rFonts w:ascii="Times New Roman" w:hAnsi="Times New Roman" w:cs="Times New Roman"/>
          <w:lang w:val="en-GB"/>
        </w:rPr>
        <w:t xml:space="preserve"> the diffusivity of </w:t>
      </w:r>
      <w:r w:rsidR="00A91D4E">
        <w:rPr>
          <w:rFonts w:ascii="Times New Roman" w:hAnsi="Times New Roman" w:cs="Times New Roman"/>
          <w:lang w:val="en-GB"/>
        </w:rPr>
        <w:t>the</w:t>
      </w:r>
      <w:r w:rsidR="00210F07">
        <w:rPr>
          <w:rFonts w:ascii="Times New Roman" w:hAnsi="Times New Roman" w:cs="Times New Roman"/>
          <w:lang w:val="en-GB"/>
        </w:rPr>
        <w:t>se</w:t>
      </w:r>
      <w:r w:rsidR="00A91D4E">
        <w:rPr>
          <w:rFonts w:ascii="Times New Roman" w:hAnsi="Times New Roman" w:cs="Times New Roman"/>
          <w:lang w:val="en-GB"/>
        </w:rPr>
        <w:t xml:space="preserve"> </w:t>
      </w:r>
      <w:r w:rsidR="00DF607E" w:rsidRPr="00717BC8">
        <w:rPr>
          <w:rFonts w:ascii="Times New Roman" w:hAnsi="Times New Roman" w:cs="Times New Roman"/>
          <w:lang w:val="en-GB"/>
        </w:rPr>
        <w:t xml:space="preserve">cells. </w:t>
      </w:r>
      <w:r w:rsidR="00F5611D">
        <w:rPr>
          <w:rFonts w:ascii="Times New Roman" w:hAnsi="Times New Roman" w:cs="Times New Roman"/>
          <w:lang w:val="en-GB"/>
        </w:rPr>
        <w:t>For non-motile bacteria and phytoplankton, encounters occur randomly by Brownian motion</w:t>
      </w:r>
      <w:r w:rsidR="00C85F24">
        <w:rPr>
          <w:rFonts w:ascii="Times New Roman" w:hAnsi="Times New Roman" w:cs="Times New Roman"/>
          <w:lang w:val="en-GB"/>
        </w:rPr>
        <w:t xml:space="preserve">, and are </w:t>
      </w:r>
      <w:r w:rsidR="00210F07">
        <w:rPr>
          <w:rFonts w:ascii="Times New Roman" w:hAnsi="Times New Roman" w:cs="Times New Roman"/>
          <w:lang w:val="en-GB"/>
        </w:rPr>
        <w:t xml:space="preserve">relatively </w:t>
      </w:r>
      <w:r w:rsidR="00C85F24">
        <w:rPr>
          <w:rFonts w:ascii="Times New Roman" w:hAnsi="Times New Roman" w:cs="Times New Roman"/>
          <w:lang w:val="en-GB"/>
        </w:rPr>
        <w:t>rare</w:t>
      </w:r>
      <w:r w:rsidR="00F5611D">
        <w:rPr>
          <w:rFonts w:ascii="Times New Roman" w:hAnsi="Times New Roman" w:cs="Times New Roman"/>
          <w:lang w:val="en-GB"/>
        </w:rPr>
        <w:t xml:space="preserve">. </w:t>
      </w:r>
      <w:r w:rsidR="004A3026">
        <w:rPr>
          <w:rFonts w:ascii="Times New Roman" w:hAnsi="Times New Roman" w:cs="Times New Roman"/>
          <w:lang w:val="en-GB"/>
        </w:rPr>
        <w:t xml:space="preserve">In </w:t>
      </w:r>
      <w:r w:rsidR="00C85F24">
        <w:rPr>
          <w:rFonts w:ascii="Times New Roman" w:hAnsi="Times New Roman" w:cs="Times New Roman"/>
          <w:lang w:val="en-GB"/>
        </w:rPr>
        <w:t xml:space="preserve">a </w:t>
      </w:r>
      <w:r w:rsidR="002B03B3">
        <w:rPr>
          <w:rFonts w:ascii="Times New Roman" w:hAnsi="Times New Roman" w:cs="Times New Roman"/>
          <w:lang w:val="en-GB"/>
        </w:rPr>
        <w:t>scenario</w:t>
      </w:r>
      <w:r w:rsidR="00C85F24">
        <w:rPr>
          <w:rFonts w:ascii="Times New Roman" w:hAnsi="Times New Roman" w:cs="Times New Roman"/>
          <w:lang w:val="en-GB"/>
        </w:rPr>
        <w:t xml:space="preserve"> </w:t>
      </w:r>
      <w:r w:rsidR="00F5611D">
        <w:rPr>
          <w:rFonts w:ascii="Times New Roman" w:hAnsi="Times New Roman" w:cs="Times New Roman"/>
          <w:lang w:val="en-GB"/>
        </w:rPr>
        <w:t xml:space="preserve">of </w:t>
      </w:r>
      <w:r w:rsidR="00F5611D" w:rsidRPr="00717BC8">
        <w:rPr>
          <w:rFonts w:ascii="Times New Roman" w:hAnsi="Times New Roman" w:cs="Times New Roman"/>
          <w:lang w:val="en-GB"/>
        </w:rPr>
        <w:t>10</w:t>
      </w:r>
      <w:r w:rsidR="00F5611D">
        <w:rPr>
          <w:rFonts w:ascii="Times New Roman" w:hAnsi="Times New Roman" w:cs="Times New Roman"/>
          <w:vertAlign w:val="superscript"/>
          <w:lang w:val="en-GB"/>
        </w:rPr>
        <w:t>6</w:t>
      </w:r>
      <w:r w:rsidR="00F5611D" w:rsidRPr="00717BC8">
        <w:rPr>
          <w:rFonts w:ascii="Times New Roman" w:hAnsi="Times New Roman" w:cs="Times New Roman"/>
          <w:lang w:val="en-GB"/>
        </w:rPr>
        <w:t xml:space="preserve"> bacteria/ml</w:t>
      </w:r>
      <w:r w:rsidR="00DF1581">
        <w:rPr>
          <w:rFonts w:ascii="Times New Roman" w:hAnsi="Times New Roman" w:cs="Times New Roman"/>
          <w:lang w:val="en-GB"/>
        </w:rPr>
        <w:t xml:space="preserve"> (each with a diameter of 1 µm) and 10</w:t>
      </w:r>
      <w:r w:rsidR="00DF1581" w:rsidRPr="00C85F24">
        <w:rPr>
          <w:rFonts w:ascii="Times New Roman" w:hAnsi="Times New Roman" w:cs="Times New Roman"/>
          <w:vertAlign w:val="superscript"/>
          <w:lang w:val="en-GB"/>
        </w:rPr>
        <w:t>3</w:t>
      </w:r>
      <w:r w:rsidR="00DF1581">
        <w:rPr>
          <w:rFonts w:ascii="Times New Roman" w:hAnsi="Times New Roman" w:cs="Times New Roman"/>
          <w:lang w:val="en-GB"/>
        </w:rPr>
        <w:t xml:space="preserve"> phytoplankton/ml (</w:t>
      </w:r>
      <w:r w:rsidR="004A3026">
        <w:rPr>
          <w:rFonts w:ascii="Times New Roman" w:hAnsi="Times New Roman" w:cs="Times New Roman"/>
          <w:lang w:val="en-GB"/>
        </w:rPr>
        <w:t>each with a diameter of</w:t>
      </w:r>
      <w:r w:rsidR="00405899">
        <w:rPr>
          <w:rFonts w:ascii="Times New Roman" w:hAnsi="Times New Roman" w:cs="Times New Roman"/>
          <w:lang w:val="en-GB"/>
        </w:rPr>
        <w:t xml:space="preserve"> </w:t>
      </w:r>
      <w:r w:rsidR="00F5611D" w:rsidRPr="00717BC8">
        <w:rPr>
          <w:rFonts w:ascii="Times New Roman" w:hAnsi="Times New Roman" w:cs="Times New Roman"/>
          <w:lang w:val="en-GB"/>
        </w:rPr>
        <w:t>15 µm</w:t>
      </w:r>
      <w:r w:rsidR="00DF1581">
        <w:rPr>
          <w:rFonts w:ascii="Times New Roman" w:hAnsi="Times New Roman" w:cs="Times New Roman"/>
          <w:lang w:val="en-GB"/>
        </w:rPr>
        <w:t>)</w:t>
      </w:r>
      <w:r w:rsidR="00F5611D" w:rsidRPr="00717BC8">
        <w:rPr>
          <w:rFonts w:ascii="Times New Roman" w:hAnsi="Times New Roman" w:cs="Times New Roman"/>
          <w:lang w:val="en-GB"/>
        </w:rPr>
        <w:t xml:space="preserve">, </w:t>
      </w:r>
      <w:r w:rsidR="00C85F24">
        <w:rPr>
          <w:rFonts w:ascii="Times New Roman" w:hAnsi="Times New Roman" w:cs="Times New Roman"/>
          <w:lang w:val="en-GB"/>
        </w:rPr>
        <w:t xml:space="preserve">a bacterium will encounter 0.0035 phytoplankton cells per </w:t>
      </w:r>
      <w:r w:rsidR="00210F07">
        <w:rPr>
          <w:rFonts w:ascii="Times New Roman" w:hAnsi="Times New Roman" w:cs="Times New Roman"/>
          <w:lang w:val="en-GB"/>
        </w:rPr>
        <w:t>day (or only one every 286 days</w:t>
      </w:r>
      <w:r w:rsidR="00C85F24">
        <w:rPr>
          <w:rFonts w:ascii="Times New Roman" w:hAnsi="Times New Roman" w:cs="Times New Roman"/>
          <w:lang w:val="en-GB"/>
        </w:rPr>
        <w:t xml:space="preserve">), while </w:t>
      </w:r>
      <w:r w:rsidR="00DF1581">
        <w:rPr>
          <w:rFonts w:ascii="Times New Roman" w:hAnsi="Times New Roman" w:cs="Times New Roman"/>
          <w:lang w:val="en-GB"/>
        </w:rPr>
        <w:t xml:space="preserve">a </w:t>
      </w:r>
      <w:r w:rsidR="00F5611D" w:rsidRPr="00717BC8">
        <w:rPr>
          <w:rFonts w:ascii="Times New Roman" w:hAnsi="Times New Roman" w:cs="Times New Roman"/>
          <w:lang w:val="en-GB"/>
        </w:rPr>
        <w:t xml:space="preserve">phytoplankton </w:t>
      </w:r>
      <w:r w:rsidR="009B55AD">
        <w:rPr>
          <w:rFonts w:ascii="Times New Roman" w:hAnsi="Times New Roman" w:cs="Times New Roman"/>
          <w:lang w:val="en-GB"/>
        </w:rPr>
        <w:t xml:space="preserve">cell </w:t>
      </w:r>
      <w:r w:rsidR="00F5611D" w:rsidRPr="00717BC8">
        <w:rPr>
          <w:rFonts w:ascii="Times New Roman" w:hAnsi="Times New Roman" w:cs="Times New Roman"/>
          <w:lang w:val="en-GB"/>
        </w:rPr>
        <w:t xml:space="preserve">will encounter </w:t>
      </w:r>
      <w:r w:rsidR="00405899">
        <w:rPr>
          <w:rFonts w:ascii="Times New Roman" w:hAnsi="Times New Roman" w:cs="Times New Roman"/>
          <w:lang w:val="en-GB"/>
        </w:rPr>
        <w:t>3.5</w:t>
      </w:r>
      <w:r w:rsidR="00F5611D" w:rsidRPr="00717BC8">
        <w:rPr>
          <w:rFonts w:ascii="Times New Roman" w:hAnsi="Times New Roman" w:cs="Times New Roman"/>
          <w:lang w:val="en-GB"/>
        </w:rPr>
        <w:t xml:space="preserve"> bacteria per day (</w:t>
      </w:r>
      <w:r w:rsidR="00F5611D">
        <w:rPr>
          <w:rFonts w:ascii="Times New Roman" w:hAnsi="Times New Roman" w:cs="Times New Roman"/>
          <w:lang w:val="en-GB"/>
        </w:rPr>
        <w:t>s</w:t>
      </w:r>
      <w:r w:rsidR="00F5611D" w:rsidRPr="001D2347">
        <w:rPr>
          <w:rFonts w:ascii="Times New Roman" w:hAnsi="Times New Roman" w:cs="Times New Roman"/>
          <w:lang w:val="en-GB"/>
        </w:rPr>
        <w:t xml:space="preserve">ee </w:t>
      </w:r>
      <w:r w:rsidR="00F5611D">
        <w:rPr>
          <w:rFonts w:ascii="Times New Roman" w:hAnsi="Times New Roman" w:cs="Times New Roman"/>
          <w:lang w:val="en-GB"/>
        </w:rPr>
        <w:t>Supplementary Material</w:t>
      </w:r>
      <w:r w:rsidR="00F5611D" w:rsidRPr="001D2347">
        <w:rPr>
          <w:rFonts w:ascii="Times New Roman" w:hAnsi="Times New Roman" w:cs="Times New Roman"/>
          <w:lang w:val="en-GB"/>
        </w:rPr>
        <w:t xml:space="preserve"> for </w:t>
      </w:r>
      <w:r w:rsidR="00F5611D">
        <w:rPr>
          <w:rFonts w:ascii="Times New Roman" w:hAnsi="Times New Roman" w:cs="Times New Roman"/>
          <w:lang w:val="en-GB"/>
        </w:rPr>
        <w:t>calculations)</w:t>
      </w:r>
      <w:r w:rsidR="00F5611D" w:rsidRPr="00717BC8">
        <w:rPr>
          <w:rFonts w:ascii="Times New Roman" w:hAnsi="Times New Roman" w:cs="Times New Roman"/>
          <w:lang w:val="en-GB"/>
        </w:rPr>
        <w:t>.</w:t>
      </w:r>
      <w:r w:rsidR="00405899">
        <w:rPr>
          <w:rFonts w:ascii="Times New Roman" w:hAnsi="Times New Roman" w:cs="Times New Roman"/>
          <w:lang w:val="en-GB"/>
        </w:rPr>
        <w:t xml:space="preserve"> </w:t>
      </w:r>
      <w:r w:rsidR="00DF607E" w:rsidRPr="00B210F4">
        <w:rPr>
          <w:rFonts w:ascii="Times New Roman" w:hAnsi="Times New Roman" w:cs="Times New Roman"/>
          <w:lang w:val="en-GB"/>
        </w:rPr>
        <w:t>After th</w:t>
      </w:r>
      <w:r w:rsidR="00C85F24">
        <w:rPr>
          <w:rFonts w:ascii="Times New Roman" w:hAnsi="Times New Roman" w:cs="Times New Roman"/>
          <w:lang w:val="en-GB"/>
        </w:rPr>
        <w:t>is</w:t>
      </w:r>
      <w:r w:rsidR="00DF607E" w:rsidRPr="00B210F4">
        <w:rPr>
          <w:rFonts w:ascii="Times New Roman" w:hAnsi="Times New Roman" w:cs="Times New Roman"/>
          <w:lang w:val="en-GB"/>
        </w:rPr>
        <w:t xml:space="preserve"> initial </w:t>
      </w:r>
      <w:r w:rsidR="000A721F">
        <w:rPr>
          <w:rFonts w:ascii="Times New Roman" w:hAnsi="Times New Roman" w:cs="Times New Roman"/>
          <w:lang w:val="en-GB"/>
        </w:rPr>
        <w:t xml:space="preserve">random </w:t>
      </w:r>
      <w:r w:rsidR="00E86380">
        <w:rPr>
          <w:rFonts w:ascii="Times New Roman" w:hAnsi="Times New Roman" w:cs="Times New Roman"/>
          <w:lang w:val="en-GB"/>
        </w:rPr>
        <w:t>encounter,</w:t>
      </w:r>
      <w:r w:rsidR="00DF607E" w:rsidRPr="00B210F4">
        <w:rPr>
          <w:rFonts w:ascii="Times New Roman" w:hAnsi="Times New Roman" w:cs="Times New Roman"/>
          <w:lang w:val="en-GB"/>
        </w:rPr>
        <w:t xml:space="preserve"> bacteria may maintain their position within the phycosphere if they can </w:t>
      </w:r>
      <w:r w:rsidR="00F5611D">
        <w:rPr>
          <w:rFonts w:ascii="Times New Roman" w:hAnsi="Times New Roman" w:cs="Times New Roman"/>
          <w:lang w:val="en-GB"/>
        </w:rPr>
        <w:t>attach to</w:t>
      </w:r>
      <w:r w:rsidR="00F5611D" w:rsidRPr="00B210F4">
        <w:rPr>
          <w:rFonts w:ascii="Times New Roman" w:hAnsi="Times New Roman" w:cs="Times New Roman"/>
          <w:lang w:val="en-GB"/>
        </w:rPr>
        <w:t xml:space="preserve"> </w:t>
      </w:r>
      <w:r w:rsidR="00DF607E" w:rsidRPr="00B210F4">
        <w:rPr>
          <w:rFonts w:ascii="Times New Roman" w:hAnsi="Times New Roman" w:cs="Times New Roman"/>
          <w:lang w:val="en-GB"/>
        </w:rPr>
        <w:t xml:space="preserve">either the surface of the phytoplankton </w:t>
      </w:r>
      <w:r w:rsidR="00DF607E" w:rsidRPr="00717BC8">
        <w:rPr>
          <w:rFonts w:ascii="Times New Roman" w:hAnsi="Times New Roman" w:cs="Times New Roman"/>
          <w:lang w:val="en-GB"/>
        </w:rPr>
        <w:t>cell</w:t>
      </w:r>
      <w:hyperlink w:anchor="_ENREF_61" w:tooltip="Mayali, 2011 #34" w:history="1">
        <w:r w:rsidR="008530C5" w:rsidRPr="00717BC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&lt;EndNote&gt;&lt;Cite&gt;&lt;Author&gt;Mayali&lt;/Author&gt;&lt;Year&gt;2011&lt;/Year&gt;&lt;RecNum&gt;34&lt;/RecNum&gt;&lt;DisplayText&gt;&lt;style face="superscript"&gt;61&lt;/style&gt;&lt;/DisplayText&gt;&lt;record&gt;&lt;rec-number&gt;34&lt;/rec-number&gt;&lt;foreign-keys&gt;&lt;key app="EN" db-id="50spppdxd2v0vfe90wtx0va3dprrp2pwevwv"&gt;34&lt;/key&gt;&lt;/foreign-keys&gt;&lt;ref-type name="Journal Article"&gt;17&lt;/ref-type&gt;&lt;contributors&gt;&lt;authors&gt;&lt;author&gt;Mayali, X.&lt;/author&gt;&lt;author&gt;Franks, P. J. S.&lt;/author&gt;&lt;author&gt;Burton, R. S.&lt;/author&gt;&lt;/authors&gt;&lt;/contributors&gt;&lt;titles&gt;&lt;title&gt;Temporal attachment dynamics by distinct bacterial taxa during a dinoflagellate bloom&lt;/title&gt;&lt;secondary-title&gt;Aquatic Microbial Ecology&lt;/secondary-title&gt;&lt;/titles&gt;&lt;periodical&gt;&lt;full-title&gt;Aquatic Microbial Ecology&lt;/full-title&gt;&lt;/periodical&gt;&lt;pages&gt;111-122&lt;/pages&gt;&lt;volume&gt;63&lt;/volume&gt;&lt;number&gt;2&lt;/number&gt;&lt;dates&gt;&lt;year&gt;2011&lt;/year&gt;&lt;/dates&gt;&lt;urls&gt;&lt;related-urls&gt;&lt;url&gt;http://www.int-res.com/abstracts/ame/v63/n2/p111-122/&lt;/url&gt;&lt;/related-urls&gt;&lt;/urls&gt;&lt;/record&gt;&lt;/Cite&gt;&lt;/EndNote&gt;</w:instrText>
        </w:r>
        <w:r w:rsidR="008530C5" w:rsidRPr="00717BC8">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61</w:t>
        </w:r>
        <w:r w:rsidR="008530C5" w:rsidRPr="00717BC8">
          <w:rPr>
            <w:rFonts w:ascii="Times New Roman" w:hAnsi="Times New Roman" w:cs="Times New Roman"/>
            <w:lang w:val="en-GB"/>
          </w:rPr>
          <w:fldChar w:fldCharType="end"/>
        </w:r>
      </w:hyperlink>
      <w:r w:rsidR="00DF607E" w:rsidRPr="00B210F4">
        <w:rPr>
          <w:rFonts w:ascii="Times New Roman" w:hAnsi="Times New Roman" w:cs="Times New Roman"/>
          <w:lang w:val="en-GB"/>
        </w:rPr>
        <w:t xml:space="preserve"> or the </w:t>
      </w:r>
    </w:p>
    <w:p w14:paraId="3BF0356E" w14:textId="2DF45C51" w:rsidR="004F122D" w:rsidRPr="004F122D" w:rsidRDefault="004F122D" w:rsidP="005B2FAF">
      <w:pPr>
        <w:spacing w:line="360" w:lineRule="auto"/>
        <w:rPr>
          <w:rFonts w:ascii="Times New Roman" w:hAnsi="Times New Roman" w:cs="Times New Roman"/>
          <w:b/>
          <w:lang w:val="en-GB"/>
        </w:rPr>
      </w:pPr>
      <w:r w:rsidRPr="004F122D">
        <w:rPr>
          <w:rFonts w:ascii="Times New Roman" w:hAnsi="Times New Roman" w:cs="Times New Roman"/>
          <w:b/>
          <w:lang w:val="en-GB"/>
        </w:rPr>
        <w:t>FIGURE 3:</w:t>
      </w:r>
    </w:p>
    <w:p w14:paraId="09431878" w14:textId="29D31C52" w:rsidR="008E06C3" w:rsidRDefault="008E06C3" w:rsidP="00754F48">
      <w:pPr>
        <w:spacing w:line="360" w:lineRule="auto"/>
        <w:outlineLvl w:val="0"/>
        <w:rPr>
          <w:rFonts w:ascii="Times New Roman" w:hAnsi="Times New Roman" w:cs="Times New Roman"/>
          <w:lang w:val="en-GB"/>
        </w:rPr>
      </w:pPr>
    </w:p>
    <w:p w14:paraId="6E0E67E4" w14:textId="77777777" w:rsidR="008E06C3" w:rsidRDefault="008E06C3" w:rsidP="008E06C3">
      <w:pPr>
        <w:spacing w:line="360" w:lineRule="auto"/>
        <w:outlineLvl w:val="0"/>
        <w:rPr>
          <w:rFonts w:ascii="Times New Roman" w:hAnsi="Times New Roman" w:cs="Times New Roman"/>
          <w:lang w:val="en-GB"/>
        </w:rPr>
      </w:pPr>
    </w:p>
    <w:p w14:paraId="39B48DCA" w14:textId="77777777" w:rsidR="008E06C3" w:rsidRPr="005108BD" w:rsidRDefault="008E06C3" w:rsidP="008E06C3">
      <w:pPr>
        <w:jc w:val="both"/>
        <w:rPr>
          <w:rFonts w:ascii="Times New Roman" w:hAnsi="Times New Roman" w:cs="Times New Roman"/>
          <w:color w:val="000000" w:themeColor="text1"/>
          <w:sz w:val="22"/>
          <w:szCs w:val="22"/>
        </w:rPr>
      </w:pPr>
      <w:r w:rsidRPr="005108BD">
        <w:rPr>
          <w:rFonts w:ascii="Times New Roman" w:hAnsi="Times New Roman" w:cs="Times New Roman"/>
          <w:b/>
          <w:sz w:val="22"/>
          <w:szCs w:val="22"/>
          <w:lang w:val="en-GB"/>
        </w:rPr>
        <w:t>Figure 3:</w:t>
      </w:r>
      <w:r w:rsidRPr="005108BD">
        <w:rPr>
          <w:rFonts w:ascii="Times New Roman" w:hAnsi="Times New Roman" w:cs="Times New Roman"/>
          <w:b/>
          <w:sz w:val="22"/>
          <w:szCs w:val="22"/>
        </w:rPr>
        <w:t xml:space="preserve"> The effect of mild to moderate turbulence on the phycosphere</w:t>
      </w:r>
      <w:r w:rsidRPr="005108BD">
        <w:rPr>
          <w:rFonts w:ascii="Times New Roman" w:hAnsi="Times New Roman" w:cs="Times New Roman"/>
          <w:sz w:val="22"/>
          <w:szCs w:val="22"/>
        </w:rPr>
        <w:t xml:space="preserve">. Shown is the concentration of a given chemical (see color map, where 1 corresponds to the maximum concentration in the quiescent case) around a phytoplankton cell, assumed spherical (white circle bordered in black). Three different Peclet numbers, Pe, are shown. Pe = </w:t>
      </w:r>
      <w:r w:rsidRPr="005108BD">
        <w:rPr>
          <w:rFonts w:ascii="Times New Roman" w:hAnsi="Times New Roman" w:cs="Times New Roman"/>
          <w:i/>
          <w:color w:val="000000" w:themeColor="text1"/>
          <w:sz w:val="22"/>
          <w:szCs w:val="22"/>
        </w:rPr>
        <w:t>a</w:t>
      </w:r>
      <w:r w:rsidRPr="005108BD">
        <w:rPr>
          <w:rFonts w:ascii="Times New Roman" w:hAnsi="Times New Roman" w:cs="Times New Roman"/>
          <w:i/>
          <w:color w:val="000000" w:themeColor="text1"/>
          <w:sz w:val="22"/>
          <w:szCs w:val="22"/>
          <w:vertAlign w:val="superscript"/>
        </w:rPr>
        <w:t>2</w:t>
      </w:r>
      <w:r w:rsidRPr="005108BD">
        <w:rPr>
          <w:rFonts w:ascii="Times New Roman" w:hAnsi="Times New Roman" w:cs="Times New Roman"/>
          <w:color w:val="000000" w:themeColor="text1"/>
          <w:sz w:val="22"/>
          <w:szCs w:val="22"/>
        </w:rPr>
        <w:t>(</w:t>
      </w:r>
      <w:r w:rsidRPr="005108BD">
        <w:rPr>
          <w:rFonts w:ascii="Times New Roman" w:hAnsi="Times New Roman" w:cs="Times New Roman"/>
          <w:color w:val="000000" w:themeColor="text1"/>
          <w:sz w:val="22"/>
          <w:szCs w:val="22"/>
        </w:rPr>
        <w:sym w:font="Symbol" w:char="F065"/>
      </w:r>
      <w:r w:rsidRPr="005108BD">
        <w:rPr>
          <w:rFonts w:ascii="Times New Roman" w:hAnsi="Times New Roman" w:cs="Times New Roman"/>
          <w:color w:val="000000" w:themeColor="text1"/>
          <w:sz w:val="22"/>
          <w:szCs w:val="22"/>
        </w:rPr>
        <w:t>/</w:t>
      </w:r>
      <w:r w:rsidRPr="005108BD">
        <w:rPr>
          <w:rFonts w:ascii="Times New Roman" w:hAnsi="Times New Roman" w:cs="Times New Roman"/>
          <w:color w:val="000000" w:themeColor="text1"/>
          <w:sz w:val="22"/>
          <w:szCs w:val="22"/>
        </w:rPr>
        <w:sym w:font="Symbol" w:char="F06E"/>
      </w:r>
      <w:r w:rsidRPr="005108BD">
        <w:rPr>
          <w:rFonts w:ascii="Times New Roman" w:hAnsi="Times New Roman" w:cs="Times New Roman"/>
          <w:color w:val="000000" w:themeColor="text1"/>
          <w:sz w:val="22"/>
          <w:szCs w:val="22"/>
        </w:rPr>
        <w:t>)</w:t>
      </w:r>
      <w:r w:rsidRPr="005108BD">
        <w:rPr>
          <w:rFonts w:ascii="Times New Roman" w:hAnsi="Times New Roman" w:cs="Times New Roman"/>
          <w:color w:val="000000" w:themeColor="text1"/>
          <w:sz w:val="22"/>
          <w:szCs w:val="22"/>
          <w:vertAlign w:val="superscript"/>
        </w:rPr>
        <w:t>1/2</w:t>
      </w:r>
      <w:r w:rsidRPr="005108BD">
        <w:rPr>
          <w:rFonts w:ascii="Times New Roman" w:hAnsi="Times New Roman" w:cs="Times New Roman"/>
          <w:i/>
          <w:color w:val="000000" w:themeColor="text1"/>
          <w:sz w:val="22"/>
          <w:szCs w:val="22"/>
        </w:rPr>
        <w:t>/D</w:t>
      </w:r>
      <w:r w:rsidRPr="005108BD">
        <w:rPr>
          <w:rFonts w:ascii="Times New Roman" w:hAnsi="Times New Roman" w:cs="Times New Roman"/>
          <w:sz w:val="22"/>
          <w:szCs w:val="22"/>
        </w:rPr>
        <w:t xml:space="preserve"> is a dimensionless number that accounts for </w:t>
      </w:r>
      <w:r w:rsidRPr="005108BD">
        <w:rPr>
          <w:rFonts w:ascii="Times New Roman" w:hAnsi="Times New Roman" w:cs="Times New Roman"/>
          <w:color w:val="000000" w:themeColor="text1"/>
          <w:sz w:val="22"/>
          <w:szCs w:val="22"/>
        </w:rPr>
        <w:t xml:space="preserve">the combined effect of cell radius </w:t>
      </w:r>
      <w:r w:rsidRPr="005108BD">
        <w:rPr>
          <w:rFonts w:ascii="Times New Roman" w:hAnsi="Times New Roman" w:cs="Times New Roman"/>
          <w:i/>
          <w:color w:val="000000" w:themeColor="text1"/>
          <w:sz w:val="22"/>
          <w:szCs w:val="22"/>
        </w:rPr>
        <w:t>a</w:t>
      </w:r>
      <w:r w:rsidRPr="005108BD">
        <w:rPr>
          <w:rFonts w:ascii="Times New Roman" w:hAnsi="Times New Roman" w:cs="Times New Roman"/>
          <w:color w:val="000000" w:themeColor="text1"/>
          <w:sz w:val="22"/>
          <w:szCs w:val="22"/>
        </w:rPr>
        <w:t xml:space="preserve">, turbulent dissipation rate </w:t>
      </w:r>
      <w:r w:rsidRPr="005108BD">
        <w:rPr>
          <w:rFonts w:ascii="Times New Roman" w:hAnsi="Times New Roman" w:cs="Times New Roman"/>
          <w:color w:val="000000" w:themeColor="text1"/>
          <w:sz w:val="22"/>
          <w:szCs w:val="22"/>
        </w:rPr>
        <w:sym w:font="Symbol" w:char="F065"/>
      </w:r>
      <w:r w:rsidRPr="005108BD">
        <w:rPr>
          <w:rFonts w:ascii="Times New Roman" w:hAnsi="Times New Roman" w:cs="Times New Roman"/>
          <w:color w:val="000000" w:themeColor="text1"/>
          <w:sz w:val="22"/>
          <w:szCs w:val="22"/>
        </w:rPr>
        <w:t xml:space="preserve">, kinematic viscosity of water </w:t>
      </w:r>
      <w:r w:rsidRPr="005108BD">
        <w:rPr>
          <w:rFonts w:ascii="Times New Roman" w:hAnsi="Times New Roman" w:cs="Times New Roman"/>
          <w:color w:val="000000" w:themeColor="text1"/>
          <w:sz w:val="22"/>
          <w:szCs w:val="22"/>
        </w:rPr>
        <w:sym w:font="Symbol" w:char="F06E"/>
      </w:r>
      <w:r w:rsidRPr="005108BD">
        <w:rPr>
          <w:rFonts w:ascii="Times New Roman" w:hAnsi="Times New Roman" w:cs="Times New Roman"/>
          <w:color w:val="000000" w:themeColor="text1"/>
          <w:sz w:val="22"/>
          <w:szCs w:val="22"/>
        </w:rPr>
        <w:t xml:space="preserve"> </w:t>
      </w:r>
      <w:r w:rsidRPr="005108BD">
        <w:rPr>
          <w:rFonts w:ascii="Times New Roman" w:hAnsi="Times New Roman" w:cs="Times New Roman"/>
          <w:sz w:val="22"/>
          <w:szCs w:val="22"/>
        </w:rPr>
        <w:t xml:space="preserve">and diffusivity of the exuded compound </w:t>
      </w:r>
      <w:r w:rsidRPr="005108BD">
        <w:rPr>
          <w:rFonts w:ascii="Times New Roman" w:hAnsi="Times New Roman" w:cs="Times New Roman"/>
          <w:i/>
          <w:sz w:val="22"/>
          <w:szCs w:val="22"/>
        </w:rPr>
        <w:t>D.</w:t>
      </w:r>
      <w:r w:rsidRPr="005108BD">
        <w:rPr>
          <w:rFonts w:ascii="Times New Roman" w:hAnsi="Times New Roman" w:cs="Times New Roman"/>
          <w:color w:val="000000" w:themeColor="text1"/>
          <w:sz w:val="22"/>
          <w:szCs w:val="22"/>
        </w:rPr>
        <w:t xml:space="preserve"> The larger Pe is, the stronger the deformation of the phycosphere.</w:t>
      </w:r>
      <w:r w:rsidRPr="005108BD">
        <w:rPr>
          <w:rFonts w:ascii="Times New Roman" w:hAnsi="Times New Roman" w:cs="Times New Roman"/>
          <w:sz w:val="22"/>
          <w:szCs w:val="22"/>
        </w:rPr>
        <w:t xml:space="preserve"> The white curve denotes the location where the concentration is 10% of the maximum concentration in the quiescent case. The red dashed line, included for reference, denotes the region computed for the quiescent case where the concentration is 10% of the maximum. Calculations were performed in three dimensions, but a two-dimensional view is shown.</w:t>
      </w:r>
    </w:p>
    <w:p w14:paraId="0ED3E6F7" w14:textId="77777777" w:rsidR="004F122D" w:rsidRDefault="004F122D" w:rsidP="005B2FAF">
      <w:pPr>
        <w:spacing w:line="360" w:lineRule="auto"/>
        <w:rPr>
          <w:rFonts w:ascii="Times New Roman" w:hAnsi="Times New Roman" w:cs="Times New Roman"/>
          <w:lang w:val="en-GB"/>
        </w:rPr>
      </w:pPr>
    </w:p>
    <w:p w14:paraId="128658EF" w14:textId="77777777" w:rsidR="004F122D" w:rsidRDefault="004F122D" w:rsidP="005B2FAF">
      <w:pPr>
        <w:spacing w:line="360" w:lineRule="auto"/>
        <w:rPr>
          <w:rFonts w:ascii="Times New Roman" w:hAnsi="Times New Roman" w:cs="Times New Roman"/>
          <w:lang w:val="en-GB"/>
        </w:rPr>
      </w:pPr>
    </w:p>
    <w:p w14:paraId="1BFFFB51" w14:textId="77777777" w:rsidR="004F122D" w:rsidRDefault="004F122D" w:rsidP="005B2FAF">
      <w:pPr>
        <w:spacing w:line="360" w:lineRule="auto"/>
        <w:rPr>
          <w:rFonts w:ascii="Times New Roman" w:hAnsi="Times New Roman" w:cs="Times New Roman"/>
          <w:lang w:val="en-GB"/>
        </w:rPr>
      </w:pPr>
    </w:p>
    <w:p w14:paraId="1BF492CB" w14:textId="77777777" w:rsidR="004F122D" w:rsidRDefault="004F122D" w:rsidP="005B2FAF">
      <w:pPr>
        <w:spacing w:line="360" w:lineRule="auto"/>
        <w:rPr>
          <w:rFonts w:ascii="Times New Roman" w:hAnsi="Times New Roman" w:cs="Times New Roman"/>
          <w:lang w:val="en-GB"/>
        </w:rPr>
      </w:pPr>
    </w:p>
    <w:p w14:paraId="4F2F31A5" w14:textId="77777777" w:rsidR="004F122D" w:rsidRDefault="004F122D" w:rsidP="005B2FAF">
      <w:pPr>
        <w:spacing w:line="360" w:lineRule="auto"/>
        <w:rPr>
          <w:rFonts w:ascii="Times New Roman" w:hAnsi="Times New Roman" w:cs="Times New Roman"/>
          <w:lang w:val="en-GB"/>
        </w:rPr>
      </w:pPr>
    </w:p>
    <w:p w14:paraId="60907084" w14:textId="77777777" w:rsidR="004F122D" w:rsidRDefault="004F122D" w:rsidP="005B2FAF">
      <w:pPr>
        <w:spacing w:line="360" w:lineRule="auto"/>
        <w:rPr>
          <w:rFonts w:ascii="Times New Roman" w:hAnsi="Times New Roman" w:cs="Times New Roman"/>
          <w:lang w:val="en-GB"/>
        </w:rPr>
      </w:pPr>
    </w:p>
    <w:p w14:paraId="20394F2C" w14:textId="77777777" w:rsidR="004F122D" w:rsidRDefault="004F122D" w:rsidP="005B2FAF">
      <w:pPr>
        <w:spacing w:line="360" w:lineRule="auto"/>
        <w:rPr>
          <w:rFonts w:ascii="Times New Roman" w:hAnsi="Times New Roman" w:cs="Times New Roman"/>
          <w:lang w:val="en-GB"/>
        </w:rPr>
      </w:pPr>
    </w:p>
    <w:p w14:paraId="519F0EF2" w14:textId="77777777" w:rsidR="004F122D" w:rsidRDefault="004F122D" w:rsidP="005B2FAF">
      <w:pPr>
        <w:spacing w:line="360" w:lineRule="auto"/>
        <w:rPr>
          <w:rFonts w:ascii="Times New Roman" w:hAnsi="Times New Roman" w:cs="Times New Roman"/>
          <w:lang w:val="en-GB"/>
        </w:rPr>
      </w:pPr>
    </w:p>
    <w:p w14:paraId="5E0D2A16" w14:textId="77777777" w:rsidR="004F122D" w:rsidRDefault="004F122D" w:rsidP="005B2FAF">
      <w:pPr>
        <w:spacing w:line="360" w:lineRule="auto"/>
        <w:rPr>
          <w:rFonts w:ascii="Times New Roman" w:hAnsi="Times New Roman" w:cs="Times New Roman"/>
          <w:lang w:val="en-GB"/>
        </w:rPr>
      </w:pPr>
    </w:p>
    <w:p w14:paraId="3A147578" w14:textId="77777777" w:rsidR="004F122D" w:rsidRDefault="004F122D" w:rsidP="005B2FAF">
      <w:pPr>
        <w:spacing w:line="360" w:lineRule="auto"/>
        <w:rPr>
          <w:rFonts w:ascii="Times New Roman" w:hAnsi="Times New Roman" w:cs="Times New Roman"/>
          <w:lang w:val="en-GB"/>
        </w:rPr>
      </w:pPr>
    </w:p>
    <w:p w14:paraId="3DEB5084" w14:textId="77777777" w:rsidR="004F122D" w:rsidRDefault="004F122D" w:rsidP="005B2FAF">
      <w:pPr>
        <w:spacing w:line="360" w:lineRule="auto"/>
        <w:rPr>
          <w:rFonts w:ascii="Times New Roman" w:hAnsi="Times New Roman" w:cs="Times New Roman"/>
          <w:lang w:val="en-GB"/>
        </w:rPr>
      </w:pPr>
    </w:p>
    <w:p w14:paraId="077C9C37" w14:textId="77777777" w:rsidR="004F122D" w:rsidRDefault="004F122D" w:rsidP="005B2FAF">
      <w:pPr>
        <w:spacing w:line="360" w:lineRule="auto"/>
        <w:rPr>
          <w:rFonts w:ascii="Times New Roman" w:hAnsi="Times New Roman" w:cs="Times New Roman"/>
          <w:lang w:val="en-GB"/>
        </w:rPr>
      </w:pPr>
    </w:p>
    <w:p w14:paraId="5281AFAA" w14:textId="77777777" w:rsidR="004F122D" w:rsidRDefault="004F122D" w:rsidP="005B2FAF">
      <w:pPr>
        <w:spacing w:line="360" w:lineRule="auto"/>
        <w:rPr>
          <w:rFonts w:ascii="Times New Roman" w:hAnsi="Times New Roman" w:cs="Times New Roman"/>
          <w:lang w:val="en-GB"/>
        </w:rPr>
      </w:pPr>
    </w:p>
    <w:p w14:paraId="6E14A354" w14:textId="77777777" w:rsidR="008E06C3" w:rsidRDefault="008E06C3" w:rsidP="005B2FAF">
      <w:pPr>
        <w:spacing w:line="360" w:lineRule="auto"/>
        <w:rPr>
          <w:rFonts w:ascii="Times New Roman" w:hAnsi="Times New Roman" w:cs="Times New Roman"/>
          <w:lang w:val="en-GB"/>
        </w:rPr>
      </w:pPr>
    </w:p>
    <w:p w14:paraId="259EA596" w14:textId="77777777" w:rsidR="005E4B76" w:rsidRDefault="005E4B76" w:rsidP="005B2FAF">
      <w:pPr>
        <w:spacing w:line="360" w:lineRule="auto"/>
        <w:rPr>
          <w:rFonts w:ascii="Times New Roman" w:hAnsi="Times New Roman" w:cs="Times New Roman"/>
          <w:lang w:val="en-GB"/>
        </w:rPr>
      </w:pPr>
    </w:p>
    <w:p w14:paraId="50E31674" w14:textId="77777777" w:rsidR="005E4B76" w:rsidRDefault="005E4B76" w:rsidP="005B2FAF">
      <w:pPr>
        <w:spacing w:line="360" w:lineRule="auto"/>
        <w:rPr>
          <w:rFonts w:ascii="Times New Roman" w:hAnsi="Times New Roman" w:cs="Times New Roman"/>
          <w:lang w:val="en-GB"/>
        </w:rPr>
      </w:pPr>
    </w:p>
    <w:p w14:paraId="6DAB6C49" w14:textId="2EA1BEBA" w:rsidR="00DF607E" w:rsidRPr="00B210F4" w:rsidRDefault="00DF607E" w:rsidP="005B2FAF">
      <w:pPr>
        <w:spacing w:line="360" w:lineRule="auto"/>
        <w:rPr>
          <w:rFonts w:ascii="Times New Roman" w:hAnsi="Times New Roman" w:cs="Times New Roman"/>
          <w:lang w:val="en-GB"/>
        </w:rPr>
      </w:pPr>
      <w:r w:rsidRPr="00717BC8">
        <w:rPr>
          <w:rFonts w:ascii="Times New Roman" w:hAnsi="Times New Roman" w:cs="Times New Roman"/>
          <w:lang w:val="en-GB"/>
        </w:rPr>
        <w:t>matrix of extracellular polymeric materials</w:t>
      </w:r>
      <w:r w:rsidRPr="00B210F4">
        <w:rPr>
          <w:rFonts w:ascii="Times New Roman" w:hAnsi="Times New Roman" w:cs="Times New Roman"/>
          <w:lang w:val="en-GB"/>
        </w:rPr>
        <w:t xml:space="preserve"> surrounding </w:t>
      </w:r>
      <w:r w:rsidR="00F5611D">
        <w:rPr>
          <w:rFonts w:ascii="Times New Roman" w:hAnsi="Times New Roman" w:cs="Times New Roman"/>
          <w:lang w:val="en-GB"/>
        </w:rPr>
        <w:t>some</w:t>
      </w:r>
      <w:r w:rsidR="00F5611D" w:rsidRPr="00B210F4">
        <w:rPr>
          <w:rFonts w:ascii="Times New Roman" w:hAnsi="Times New Roman" w:cs="Times New Roman"/>
          <w:lang w:val="en-GB"/>
        </w:rPr>
        <w:t xml:space="preserve"> </w:t>
      </w:r>
      <w:r w:rsidRPr="00B210F4">
        <w:rPr>
          <w:rFonts w:ascii="Times New Roman" w:hAnsi="Times New Roman" w:cs="Times New Roman"/>
          <w:lang w:val="en-GB"/>
        </w:rPr>
        <w:t xml:space="preserve">phytoplankton </w:t>
      </w:r>
      <w:r w:rsidRPr="00717BC8">
        <w:rPr>
          <w:rFonts w:ascii="Times New Roman" w:hAnsi="Times New Roman" w:cs="Times New Roman"/>
          <w:lang w:val="en-GB"/>
        </w:rPr>
        <w:t>species</w:t>
      </w:r>
      <w:hyperlink w:anchor="_ENREF_62" w:tooltip="Staats, 2000 #55" w:history="1">
        <w:r w:rsidR="008530C5" w:rsidRPr="00717BC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&lt;EndNote&gt;&lt;Cite&gt;&lt;Author&gt;Staats&lt;/Author&gt;&lt;Year&gt;2000&lt;/Year&gt;&lt;RecNum&gt;55&lt;/RecNum&gt;&lt;DisplayText&gt;&lt;style face="superscript"&gt;62&lt;/style&gt;&lt;/DisplayText&gt;&lt;record&gt;&lt;rec-number&gt;55&lt;/rec-number&gt;&lt;foreign-keys&gt;&lt;key app="EN" db-id="50spppdxd2v0vfe90wtx0va3dprrp2pwevwv"&gt;55&lt;/key&gt;&lt;/foreign-keys&gt;&lt;ref-type name="Journal Article"&gt;17&lt;/ref-type&gt;&lt;contributors&gt;&lt;authors&gt;&lt;author&gt;Staats, Natascha&lt;/author&gt;&lt;author&gt;Stal, Lucas J.&lt;/author&gt;&lt;author&gt;Mur, Luuc R.&lt;/author&gt;&lt;/authors&gt;&lt;/contributors&gt;&lt;titles&gt;&lt;title&gt;&lt;style face="normal" font="default" size="100%"&gt;Exopolysaccharide production by the epipelic diatom &lt;/style&gt;&lt;style face="italic" font="default" size="100%"&gt;Cylindrotheca closterium&lt;/style&gt;&lt;style face="normal" font="default" size="100%"&gt;: effects of nutrient conditions&lt;/style&gt;&lt;/title&gt;&lt;secondary-title&gt;Journal of Experimental Marine Biology and Ecology&lt;/secondary-title&gt;&lt;/titles&gt;&lt;periodical&gt;&lt;full-title&gt;Journal of Experimental Marine Biology and Ecology&lt;/full-title&gt;&lt;/periodical&gt;&lt;pages&gt;13-27&lt;/pages&gt;&lt;volume&gt;249&lt;/volume&gt;&lt;number&gt;1&lt;/number&gt;&lt;keywords&gt;&lt;keyword&gt;Cylindrotheca closterium&lt;/keyword&gt;&lt;keyword&gt;Diatoms&lt;/keyword&gt;&lt;keyword&gt;Exopolysaccharides&lt;/keyword&gt;&lt;keyword&gt;Microphytobenthos&lt;/keyword&gt;&lt;keyword&gt;Nutrients&lt;/keyword&gt;&lt;/keywords&gt;&lt;dates&gt;&lt;year&gt;2000&lt;/year&gt;&lt;pub-dates&gt;&lt;date&gt;6/1/&lt;/date&gt;&lt;/pub-dates&gt;&lt;/dates&gt;&lt;isbn&gt;0022-0981&lt;/isbn&gt;&lt;urls&gt;&lt;related-urls&gt;&lt;url&gt;http://www.sciencedirect.com/science/article/pii/S0022098100001660&lt;/url&gt;&lt;/related-urls&gt;&lt;/urls&gt;&lt;electronic-resource-num&gt;http://dx.doi.org/10.1016/S0022-0981(00)00166-0&lt;/electronic-resource-num&gt;&lt;/record&gt;&lt;/Cite&gt;&lt;/EndNote&gt;</w:instrText>
        </w:r>
        <w:r w:rsidR="008530C5" w:rsidRPr="00717BC8">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62</w:t>
        </w:r>
        <w:r w:rsidR="008530C5" w:rsidRPr="00717BC8">
          <w:rPr>
            <w:rFonts w:ascii="Times New Roman" w:hAnsi="Times New Roman" w:cs="Times New Roman"/>
            <w:lang w:val="en-GB"/>
          </w:rPr>
          <w:fldChar w:fldCharType="end"/>
        </w:r>
      </w:hyperlink>
      <w:r w:rsidRPr="00B210F4">
        <w:rPr>
          <w:rFonts w:ascii="Times New Roman" w:hAnsi="Times New Roman" w:cs="Times New Roman"/>
          <w:lang w:val="en-GB"/>
        </w:rPr>
        <w:t xml:space="preserve">. </w:t>
      </w:r>
    </w:p>
    <w:p w14:paraId="64662501" w14:textId="77777777" w:rsidR="00DF607E" w:rsidRPr="00B210F4" w:rsidRDefault="00DF607E" w:rsidP="005B2FAF">
      <w:pPr>
        <w:spacing w:line="360" w:lineRule="auto"/>
        <w:rPr>
          <w:rFonts w:ascii="Times New Roman" w:hAnsi="Times New Roman" w:cs="Times New Roman"/>
          <w:lang w:val="en-GB"/>
        </w:rPr>
      </w:pPr>
    </w:p>
    <w:p w14:paraId="3DA67433" w14:textId="442E5AE2" w:rsidR="00210F07" w:rsidRDefault="00DF607E" w:rsidP="00210F07">
      <w:pPr>
        <w:widowControl w:val="0"/>
        <w:autoSpaceDE w:val="0"/>
        <w:autoSpaceDN w:val="0"/>
        <w:adjustRightInd w:val="0"/>
        <w:spacing w:line="360" w:lineRule="auto"/>
        <w:rPr>
          <w:rFonts w:ascii="Times New Roman" w:hAnsi="Times New Roman" w:cs="Times New Roman"/>
          <w:b/>
          <w:i/>
          <w:lang w:val="en-GB"/>
        </w:rPr>
      </w:pPr>
      <w:r w:rsidRPr="00B210F4">
        <w:rPr>
          <w:rFonts w:ascii="Times New Roman" w:hAnsi="Times New Roman" w:cs="Times New Roman"/>
          <w:lang w:val="en-GB"/>
        </w:rPr>
        <w:t xml:space="preserve">Beyond random encounters, bacteria may use </w:t>
      </w:r>
      <w:r w:rsidR="00C85F24">
        <w:rPr>
          <w:rFonts w:ascii="Times New Roman" w:hAnsi="Times New Roman" w:cs="Times New Roman"/>
          <w:lang w:val="en-GB"/>
        </w:rPr>
        <w:t xml:space="preserve">motility and </w:t>
      </w:r>
      <w:r w:rsidR="0025149D">
        <w:rPr>
          <w:rFonts w:ascii="Times New Roman" w:hAnsi="Times New Roman" w:cs="Times New Roman"/>
          <w:lang w:val="en-GB"/>
        </w:rPr>
        <w:t>chemotaxis</w:t>
      </w:r>
      <w:r w:rsidR="0025149D" w:rsidRPr="00B210F4">
        <w:rPr>
          <w:rFonts w:ascii="Times New Roman" w:hAnsi="Times New Roman" w:cs="Times New Roman"/>
          <w:lang w:val="en-GB"/>
        </w:rPr>
        <w:t xml:space="preserve"> </w:t>
      </w:r>
      <w:r w:rsidRPr="00B210F4">
        <w:rPr>
          <w:rFonts w:ascii="Times New Roman" w:hAnsi="Times New Roman" w:cs="Times New Roman"/>
          <w:lang w:val="en-GB"/>
        </w:rPr>
        <w:t>to actively gain access to the phycosphere. Given the seemingly homogenous, turbulent and dilute nature of the pelagic environment</w:t>
      </w:r>
      <w:r w:rsidR="001B3706">
        <w:rPr>
          <w:rFonts w:ascii="Times New Roman" w:hAnsi="Times New Roman" w:cs="Times New Roman"/>
          <w:lang w:val="en-GB"/>
        </w:rPr>
        <w:t>,</w:t>
      </w:r>
      <w:r w:rsidRPr="00B210F4">
        <w:rPr>
          <w:rFonts w:ascii="Times New Roman" w:hAnsi="Times New Roman" w:cs="Times New Roman"/>
          <w:lang w:val="en-GB"/>
        </w:rPr>
        <w:t xml:space="preserve"> it is perhaps not immediately</w:t>
      </w:r>
      <w:r w:rsidRPr="00717BC8">
        <w:rPr>
          <w:rFonts w:ascii="Times New Roman" w:hAnsi="Times New Roman" w:cs="Times New Roman"/>
          <w:lang w:val="en-GB"/>
        </w:rPr>
        <w:t xml:space="preserve"> intuitive</w:t>
      </w:r>
      <w:r w:rsidRPr="00B210F4">
        <w:rPr>
          <w:rFonts w:ascii="Times New Roman" w:hAnsi="Times New Roman" w:cs="Times New Roman"/>
          <w:lang w:val="en-GB"/>
        </w:rPr>
        <w:t xml:space="preserve"> that motility and chemotaxis should be important </w:t>
      </w:r>
      <w:r w:rsidR="00EA4266">
        <w:rPr>
          <w:rFonts w:ascii="Times New Roman" w:hAnsi="Times New Roman" w:cs="Times New Roman"/>
          <w:lang w:val="en-GB"/>
        </w:rPr>
        <w:t>properties</w:t>
      </w:r>
      <w:r w:rsidR="00EA4266" w:rsidRPr="00B210F4">
        <w:rPr>
          <w:rFonts w:ascii="Times New Roman" w:hAnsi="Times New Roman" w:cs="Times New Roman"/>
          <w:lang w:val="en-GB"/>
        </w:rPr>
        <w:t xml:space="preserve"> </w:t>
      </w:r>
      <w:r w:rsidRPr="00B210F4">
        <w:rPr>
          <w:rFonts w:ascii="Times New Roman" w:hAnsi="Times New Roman" w:cs="Times New Roman"/>
          <w:lang w:val="en-GB"/>
        </w:rPr>
        <w:t>for planktonic bacteria. However, many marine bacteria exhibit these behaviours</w:t>
      </w:r>
      <w:hyperlink w:anchor="_ENREF_63" w:tooltip="Stocker, 2012 #45"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&lt;EndNote&gt;&lt;Cite&gt;&lt;Author&gt;Stocker&lt;/Author&gt;&lt;Year&gt;2012&lt;/Year&gt;&lt;RecNum&gt;45&lt;/RecNum&gt;&lt;DisplayText&gt;&lt;style face="superscript"&gt;63&lt;/style&gt;&lt;/DisplayText&gt;&lt;record&gt;&lt;rec-number&gt;45&lt;/rec-number&gt;&lt;foreign-keys&gt;&lt;key app="EN" db-id="50spppdxd2v0vfe90wtx0va3dprrp2pwevwv"&gt;45&lt;/key&gt;&lt;/foreign-keys&gt;&lt;ref-type name="Journal Article"&gt;17&lt;/ref-type&gt;&lt;contributors&gt;&lt;authors&gt;&lt;author&gt;Stocker, Roman&lt;/author&gt;&lt;author&gt;Seymour, Justin R.&lt;/author&gt;&lt;/authors&gt;&lt;/contributors&gt;&lt;titles&gt;&lt;title&gt;Ecology and physics of bacterial chemotaxis in the ocean&lt;/title&gt;&lt;secondary-title&gt;Microbiology and Molecular Biology Reviews&lt;/secondary-title&gt;&lt;/titles&gt;&lt;pages&gt;792-812&lt;/pages&gt;&lt;volume&gt;76&lt;/volume&gt;&lt;number&gt;4&lt;/number&gt;&lt;dates&gt;&lt;year&gt;2012&lt;/year&gt;&lt;pub-dates&gt;&lt;date&gt;December 1, 2012&lt;/date&gt;&lt;/pub-dates&gt;&lt;/dates&gt;&lt;urls&gt;&lt;related-urls&gt;&lt;url&gt;http://mmbr.asm.org/content/76/4/792.abstract&lt;/url&gt;&lt;/related-urls&gt;&lt;/urls&gt;&lt;electronic-resource-num&gt;10.1128/mmbr.00029-12&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63</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which provide a fitness advantage</w:t>
      </w:r>
      <w:hyperlink w:anchor="_ENREF_38" w:tooltip="Smriga, 2016 #52"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&lt;EndNote&gt;&lt;Cite&gt;&lt;Author&gt;Smriga&lt;/Author&gt;&lt;Year&gt;2016&lt;/Year&gt;&lt;RecNum&gt;52&lt;/RecNum&gt;&lt;DisplayText&gt;&lt;style face="superscript"&gt;38&lt;/style&gt;&lt;/DisplayText&gt;&lt;record&gt;&lt;rec-number&gt;52&lt;/rec-number&gt;&lt;foreign-keys&gt;&lt;key app="EN" db-id="50spppdxd2v0vfe90wtx0va3dprrp2pwevwv"&gt;52&lt;/key&gt;&lt;/foreign-keys&gt;&lt;ref-type name="Journal Article"&gt;17&lt;/ref-type&gt;&lt;contributors&gt;&lt;authors&gt;&lt;author&gt;Smriga, Steven&lt;/author&gt;&lt;author&gt;Fernandez, Vicente I.&lt;/author&gt;&lt;author&gt;Mitchell, James G.&lt;/author&gt;&lt;author&gt;Stocker, Roman&lt;/author&gt;&lt;/authors&gt;&lt;/contributors&gt;&lt;titles&gt;&lt;title&gt;Chemotaxis toward phytoplankton drives organic matter partitioning among marine bacteria&lt;/title&gt;&lt;secondary-title&gt;Proceedings of the National Academy of Sciences&lt;/secondary-title&gt;&lt;/titles&gt;&lt;periodical&gt;&lt;full-title&gt;Proceedings of the National Academy of Sciences&lt;/full-title&gt;&lt;/periodical&gt;&lt;pages&gt;1576-1581&lt;/pages&gt;&lt;volume&gt;113&lt;/volume&gt;&lt;number&gt;6&lt;/number&gt;&lt;dates&gt;&lt;year&gt;2016&lt;/year&gt;&lt;pub-dates&gt;&lt;date&gt;February 9, 2016&lt;/date&gt;&lt;/pub-dates&gt;&lt;/dates&gt;&lt;urls&gt;&lt;related-urls&gt;&lt;url&gt;http://www.pnas.org/content/113/6/1576.abstract&lt;/url&gt;&lt;/related-urls&gt;&lt;/urls&gt;&lt;electronic-resource-num&gt;10.1073/pnas.1512307113&lt;/electronic-resource-num&gt;&lt;/record&gt;&lt;/Cite&gt;&lt;/EndNote&gt;</w:instrText>
        </w:r>
        <w:r w:rsidR="008530C5" w:rsidRPr="00B210F4">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38</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within a habitat that is in fact highly heterogen</w:t>
      </w:r>
      <w:r w:rsidR="00D97DB7" w:rsidRPr="00B210F4">
        <w:rPr>
          <w:rFonts w:ascii="Times New Roman" w:hAnsi="Times New Roman" w:cs="Times New Roman"/>
          <w:lang w:val="en-GB"/>
        </w:rPr>
        <w:t>e</w:t>
      </w:r>
      <w:r w:rsidRPr="00B210F4">
        <w:rPr>
          <w:rFonts w:ascii="Times New Roman" w:hAnsi="Times New Roman" w:cs="Times New Roman"/>
          <w:lang w:val="en-GB"/>
        </w:rPr>
        <w:t>ous at the microscale and awash with localized hotspots of organic material</w:t>
      </w:r>
      <w:hyperlink w:anchor="_ENREF_64" w:tooltip="Azam, 1998 #5" w:history="1">
        <w:r w:rsidR="008530C5" w:rsidRPr="00B210F4">
          <w:rPr>
            <w:rFonts w:ascii="Times New Roman" w:hAnsi="Times New Roman" w:cs="Times New Roman"/>
            <w:lang w:val="en-GB"/>
          </w:rPr>
          <w:fldChar w:fldCharType="begin">
            <w:fldData xml:space="preserve">PEVuZE5vdGU+PENpdGU+PEF1dGhvcj5BemFtPC9BdXRob3I+PFllYXI+MTk5ODwvWWVhcj48UmVj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PEVuZE5vdGU+PENpdGU+PEF1dGhvcj5BemFtPC9BdXRob3I+PFllYXI+MTk5ODwvWWVhcj48UmVj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64-67</w:t>
        </w:r>
        <w:r w:rsidR="008530C5" w:rsidRPr="00B210F4">
          <w:rPr>
            <w:rFonts w:ascii="Times New Roman" w:hAnsi="Times New Roman" w:cs="Times New Roman"/>
            <w:lang w:val="en-GB"/>
          </w:rPr>
          <w:fldChar w:fldCharType="end"/>
        </w:r>
      </w:hyperlink>
      <w:r w:rsidRPr="00717BC8">
        <w:rPr>
          <w:rFonts w:ascii="Times New Roman" w:hAnsi="Times New Roman" w:cs="Times New Roman"/>
          <w:lang w:val="en-GB"/>
        </w:rPr>
        <w:t>.</w:t>
      </w:r>
      <w:r w:rsidRPr="00717BC8">
        <w:rPr>
          <w:rFonts w:ascii="Times New Roman" w:hAnsi="Times New Roman" w:cs="Times New Roman"/>
          <w:b/>
          <w:i/>
          <w:lang w:val="en-GB"/>
        </w:rPr>
        <w:t xml:space="preserve"> </w:t>
      </w:r>
      <w:r w:rsidRPr="00717BC8">
        <w:rPr>
          <w:rFonts w:ascii="Times New Roman" w:hAnsi="Times New Roman" w:cs="Times New Roman"/>
          <w:lang w:val="en-GB"/>
        </w:rPr>
        <w:t>In</w:t>
      </w:r>
      <w:r w:rsidR="00A92B1E">
        <w:rPr>
          <w:rFonts w:ascii="Times New Roman" w:hAnsi="Times New Roman" w:cs="Times New Roman"/>
          <w:lang w:val="en-GB"/>
        </w:rPr>
        <w:t>deed</w:t>
      </w:r>
      <w:r w:rsidRPr="00717BC8">
        <w:rPr>
          <w:rFonts w:ascii="Times New Roman" w:hAnsi="Times New Roman" w:cs="Times New Roman"/>
          <w:lang w:val="en-GB"/>
        </w:rPr>
        <w:t>,</w:t>
      </w:r>
      <w:r w:rsidRPr="00B210F4">
        <w:rPr>
          <w:rFonts w:ascii="Times New Roman" w:hAnsi="Times New Roman" w:cs="Times New Roman"/>
          <w:lang w:val="en-GB"/>
        </w:rPr>
        <w:t xml:space="preserve"> relative to the</w:t>
      </w:r>
      <w:r w:rsidRPr="00717BC8">
        <w:rPr>
          <w:rFonts w:ascii="Times New Roman" w:hAnsi="Times New Roman" w:cs="Times New Roman"/>
          <w:lang w:val="en-GB"/>
        </w:rPr>
        <w:t xml:space="preserve"> enteric bacteria traditionally used as model organisms for chemotaxis</w:t>
      </w:r>
      <w:hyperlink w:anchor="_ENREF_68" w:tooltip="Berg, 2004 #9" w:history="1">
        <w:r w:rsidR="008530C5" w:rsidRPr="00717BC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&lt;EndNote&gt;&lt;Cite&gt;&lt;Author&gt;Berg&lt;/Author&gt;&lt;Year&gt;2004&lt;/Year&gt;&lt;RecNum&gt;9&lt;/RecNum&gt;&lt;DisplayText&gt;&lt;style face="superscript"&gt;68&lt;/style&gt;&lt;/DisplayText&gt;&lt;record&gt;&lt;rec-number&gt;9&lt;/rec-number&gt;&lt;foreign-keys&gt;&lt;key app="EN" db-id="50spppdxd2v0vfe90wtx0va3dprrp2pwevwv"&gt;9&lt;/key&gt;&lt;/foreign-keys&gt;&lt;ref-type name="Book"&gt;6&lt;/ref-type&gt;&lt;contributors&gt;&lt;authors&gt;&lt;author&gt;Berg, H.&lt;/author&gt;&lt;/authors&gt;&lt;/contributors&gt;&lt;titles&gt;&lt;title&gt;&lt;style face="italic" font="default" size="100%"&gt;E. coli&lt;/style&gt;&lt;style face="normal" font="default" size="100%"&gt; in motion&lt;/style&gt;&lt;/title&gt;&lt;/titles&gt;&lt;dates&gt;&lt;year&gt;2004&lt;/year&gt;&lt;/dates&gt;&lt;publisher&gt;Springer&lt;/publisher&gt;&lt;urls&gt;&lt;/urls&gt;&lt;/record&gt;&lt;/Cite&gt;&lt;/EndNote&gt;</w:instrText>
        </w:r>
        <w:r w:rsidR="008530C5" w:rsidRPr="00717BC8">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68</w:t>
        </w:r>
        <w:r w:rsidR="008530C5" w:rsidRPr="00717BC8">
          <w:rPr>
            <w:rFonts w:ascii="Times New Roman" w:hAnsi="Times New Roman" w:cs="Times New Roman"/>
            <w:lang w:val="en-GB"/>
          </w:rPr>
          <w:fldChar w:fldCharType="end"/>
        </w:r>
      </w:hyperlink>
      <w:r w:rsidRPr="00B210F4">
        <w:rPr>
          <w:rFonts w:ascii="Times New Roman" w:hAnsi="Times New Roman" w:cs="Times New Roman"/>
          <w:lang w:val="en-GB"/>
        </w:rPr>
        <w:t>, many planktonic marine bacteria exhibit high-performance</w:t>
      </w:r>
      <w:r w:rsidR="00210F07">
        <w:rPr>
          <w:rFonts w:ascii="Times New Roman" w:hAnsi="Times New Roman" w:cs="Times New Roman"/>
          <w:lang w:val="en-GB"/>
        </w:rPr>
        <w:t xml:space="preserve"> motility</w:t>
      </w:r>
      <w:hyperlink w:anchor="_ENREF_63" w:tooltip="Stocker, 2012 #45"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&lt;EndNote&gt;&lt;Cite&gt;&lt;Author&gt;Stocker&lt;/Author&gt;&lt;Year&gt;2012&lt;/Year&gt;&lt;RecNum&gt;45&lt;/RecNum&gt;&lt;DisplayText&gt;&lt;style face="superscript"&gt;63&lt;/style&gt;&lt;/DisplayText&gt;&lt;record&gt;&lt;rec-number&gt;45&lt;/rec-number&gt;&lt;foreign-keys&gt;&lt;key app="EN" db-id="50spppdxd2v0vfe90wtx0va3dprrp2pwevwv"&gt;45&lt;/key&gt;&lt;/foreign-keys&gt;&lt;ref-type name="Journal Article"&gt;17&lt;/ref-type&gt;&lt;contributors&gt;&lt;authors&gt;&lt;author&gt;Stocker, Roman&lt;/author&gt;&lt;author&gt;Seymour, Justin R.&lt;/author&gt;&lt;/authors&gt;&lt;/contributors&gt;&lt;titles&gt;&lt;title&gt;Ecology and physics of bacterial chemotaxis in the ocean&lt;/title&gt;&lt;secondary-title&gt;Microbiology and Molecular Biology Reviews&lt;/secondary-title&gt;&lt;/titles&gt;&lt;pages&gt;792-812&lt;/pages&gt;&lt;volume&gt;76&lt;/volume&gt;&lt;number&gt;4&lt;/number&gt;&lt;dates&gt;&lt;year&gt;2012&lt;/year&gt;&lt;pub-dates&gt;&lt;date&gt;December 1, 2012&lt;/date&gt;&lt;/pub-dates&gt;&lt;/dates&gt;&lt;urls&gt;&lt;related-urls&gt;&lt;url&gt;http://mmbr.asm.org/content/76/4/792.abstract&lt;/url&gt;&lt;/related-urls&gt;&lt;/urls&gt;&lt;electronic-resource-num&gt;10.1128/mmbr.00029-12&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63</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with swimming speeds that are </w:t>
      </w:r>
      <w:r w:rsidR="00E86380">
        <w:rPr>
          <w:rFonts w:ascii="Times New Roman" w:hAnsi="Times New Roman" w:cs="Times New Roman"/>
          <w:lang w:val="en-GB"/>
        </w:rPr>
        <w:t>typically several times</w:t>
      </w:r>
      <w:r w:rsidRPr="00B210F4">
        <w:rPr>
          <w:rFonts w:ascii="Times New Roman" w:hAnsi="Times New Roman" w:cs="Times New Roman"/>
          <w:lang w:val="en-GB"/>
        </w:rPr>
        <w:t xml:space="preserve"> faster than </w:t>
      </w:r>
      <w:r w:rsidRPr="00B210F4">
        <w:rPr>
          <w:rFonts w:ascii="Times New Roman" w:hAnsi="Times New Roman" w:cs="Times New Roman"/>
          <w:i/>
          <w:lang w:val="en-GB"/>
        </w:rPr>
        <w:t>E. coli</w:t>
      </w:r>
      <w:hyperlink w:anchor="_ENREF_69" w:tooltip="Mitchell, 1995 #38"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&lt;EndNote&gt;&lt;Cite&gt;&lt;Author&gt;Mitchell&lt;/Author&gt;&lt;Year&gt;1995&lt;/Year&gt;&lt;RecNum&gt;38&lt;/RecNum&gt;&lt;DisplayText&gt;&lt;style face="superscript"&gt;69&lt;/style&gt;&lt;/DisplayText&gt;&lt;record&gt;&lt;rec-number&gt;38&lt;/rec-number&gt;&lt;foreign-keys&gt;&lt;key app="EN" db-id="50spppdxd2v0vfe90wtx0va3dprrp2pwevwv"&gt;38&lt;/key&gt;&lt;/foreign-keys&gt;&lt;ref-type name="Journal Article"&gt;17&lt;/ref-type&gt;&lt;contributors&gt;&lt;authors&gt;&lt;author&gt;Mitchell, J G&lt;/author&gt;&lt;author&gt;Pearson, L&lt;/author&gt;&lt;author&gt;Dillon, S&lt;/author&gt;&lt;author&gt;Kantalis, K&lt;/author&gt;&lt;/authors&gt;&lt;/contributors&gt;&lt;titles&gt;&lt;title&gt;Natural assemblages of marine bacteria exhibiting high-speed motility and large accelerations&lt;/title&gt;&lt;secondary-title&gt;Applied and Environmental Microbiology&lt;/secondary-title&gt;&lt;/titles&gt;&lt;pages&gt;4436-40&lt;/pages&gt;&lt;volume&gt;61&lt;/volume&gt;&lt;number&gt;12&lt;/number&gt;&lt;dates&gt;&lt;year&gt;1995&lt;/year&gt;&lt;pub-dates&gt;&lt;date&gt;December 1, 1995&lt;/date&gt;&lt;/pub-dates&gt;&lt;/dates&gt;&lt;urls&gt;&lt;related-urls&gt;&lt;url&gt;http://aem.asm.org/content/61/12/4436.abstract&lt;/url&gt;&lt;/related-urls&gt;&lt;/urls&gt;&lt;/record&gt;&lt;/Cite&gt;&lt;/EndNote&gt;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69</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w:t>
      </w:r>
      <w:r w:rsidR="00210F07">
        <w:rPr>
          <w:rFonts w:ascii="Times New Roman" w:hAnsi="Times New Roman" w:cs="Times New Roman"/>
          <w:lang w:val="en-GB"/>
        </w:rPr>
        <w:t>This motility alone w</w:t>
      </w:r>
      <w:r w:rsidR="00430BE9">
        <w:rPr>
          <w:rFonts w:ascii="Times New Roman" w:hAnsi="Times New Roman" w:cs="Times New Roman"/>
          <w:lang w:val="en-GB"/>
        </w:rPr>
        <w:t>ill greatly enhance a bacterium’s</w:t>
      </w:r>
      <w:r w:rsidR="00210F07">
        <w:rPr>
          <w:rFonts w:ascii="Times New Roman" w:hAnsi="Times New Roman" w:cs="Times New Roman"/>
          <w:lang w:val="en-GB"/>
        </w:rPr>
        <w:t xml:space="preserve"> chances of coming into contact with the phycosphere, because it increases the diffusivity of cells by more than 2,000-fold. So while a non-motile bacterium will only come into contact with 0.0035 phytoplankton cells per day, within a scenario of </w:t>
      </w:r>
      <w:r w:rsidR="00210F07" w:rsidRPr="00717BC8">
        <w:rPr>
          <w:rFonts w:ascii="Times New Roman" w:hAnsi="Times New Roman" w:cs="Times New Roman"/>
          <w:lang w:val="en-GB"/>
        </w:rPr>
        <w:t>10</w:t>
      </w:r>
      <w:r w:rsidR="00210F07">
        <w:rPr>
          <w:rFonts w:ascii="Times New Roman" w:hAnsi="Times New Roman" w:cs="Times New Roman"/>
          <w:vertAlign w:val="superscript"/>
          <w:lang w:val="en-GB"/>
        </w:rPr>
        <w:t>5</w:t>
      </w:r>
      <w:r w:rsidR="00210F07">
        <w:rPr>
          <w:rFonts w:ascii="Times New Roman" w:hAnsi="Times New Roman" w:cs="Times New Roman"/>
          <w:lang w:val="en-GB"/>
        </w:rPr>
        <w:t xml:space="preserve"> motile bacteria/</w:t>
      </w:r>
      <w:r w:rsidR="00210F07" w:rsidRPr="00717BC8">
        <w:rPr>
          <w:rFonts w:ascii="Times New Roman" w:hAnsi="Times New Roman" w:cs="Times New Roman"/>
          <w:lang w:val="en-GB"/>
        </w:rPr>
        <w:t>ml</w:t>
      </w:r>
      <w:r w:rsidR="00210F07">
        <w:rPr>
          <w:rFonts w:ascii="Times New Roman" w:hAnsi="Times New Roman" w:cs="Times New Roman"/>
          <w:lang w:val="en-GB"/>
        </w:rPr>
        <w:t xml:space="preserve"> (when considering the proportion of motile cells to be 10%), each motile bacterium will encounter 9 phytoplankton cells per day. Within this case</w:t>
      </w:r>
      <w:r w:rsidR="000A721F">
        <w:rPr>
          <w:rFonts w:ascii="Times New Roman" w:hAnsi="Times New Roman" w:cs="Times New Roman"/>
          <w:lang w:val="en-GB"/>
        </w:rPr>
        <w:t>,</w:t>
      </w:r>
      <w:r w:rsidR="00210F07">
        <w:rPr>
          <w:rFonts w:ascii="Times New Roman" w:hAnsi="Times New Roman" w:cs="Times New Roman"/>
          <w:lang w:val="en-GB"/>
        </w:rPr>
        <w:t xml:space="preserve"> the number of bacteria a phytoplankton cell will come into contact will increase from 3.5 to 900</w:t>
      </w:r>
      <w:r w:rsidR="00210F07" w:rsidRPr="00717BC8">
        <w:rPr>
          <w:rFonts w:ascii="Times New Roman" w:hAnsi="Times New Roman" w:cs="Times New Roman"/>
          <w:lang w:val="en-GB"/>
        </w:rPr>
        <w:t xml:space="preserve"> bacteria per day</w:t>
      </w:r>
      <w:r w:rsidR="00210F07">
        <w:rPr>
          <w:rFonts w:ascii="Times New Roman" w:hAnsi="Times New Roman" w:cs="Times New Roman"/>
          <w:lang w:val="en-GB"/>
        </w:rPr>
        <w:t xml:space="preserve"> </w:t>
      </w:r>
      <w:r w:rsidR="00210F07" w:rsidRPr="00717BC8">
        <w:rPr>
          <w:rFonts w:ascii="Times New Roman" w:hAnsi="Times New Roman" w:cs="Times New Roman"/>
          <w:lang w:val="en-GB"/>
        </w:rPr>
        <w:t>(</w:t>
      </w:r>
      <w:r w:rsidR="00210F07">
        <w:rPr>
          <w:rFonts w:ascii="Times New Roman" w:hAnsi="Times New Roman" w:cs="Times New Roman"/>
          <w:lang w:val="en-GB"/>
        </w:rPr>
        <w:t>s</w:t>
      </w:r>
      <w:r w:rsidR="00210F07" w:rsidRPr="001D2347">
        <w:rPr>
          <w:rFonts w:ascii="Times New Roman" w:hAnsi="Times New Roman" w:cs="Times New Roman"/>
          <w:lang w:val="en-GB"/>
        </w:rPr>
        <w:t xml:space="preserve">ee </w:t>
      </w:r>
      <w:r w:rsidR="00210F07">
        <w:rPr>
          <w:rFonts w:ascii="Times New Roman" w:hAnsi="Times New Roman" w:cs="Times New Roman"/>
          <w:lang w:val="en-GB"/>
        </w:rPr>
        <w:t>Supplementary Material</w:t>
      </w:r>
      <w:r w:rsidR="00210F07" w:rsidRPr="001D2347">
        <w:rPr>
          <w:rFonts w:ascii="Times New Roman" w:hAnsi="Times New Roman" w:cs="Times New Roman"/>
          <w:lang w:val="en-GB"/>
        </w:rPr>
        <w:t xml:space="preserve"> for </w:t>
      </w:r>
      <w:r w:rsidR="00210F07">
        <w:rPr>
          <w:rFonts w:ascii="Times New Roman" w:hAnsi="Times New Roman" w:cs="Times New Roman"/>
          <w:lang w:val="en-GB"/>
        </w:rPr>
        <w:t>calculations). This increase in contact is solely driven by motility and ignores chemotaxis, which will further enhance contact rate</w:t>
      </w:r>
      <w:r w:rsidR="000A721F">
        <w:rPr>
          <w:rFonts w:ascii="Times New Roman" w:hAnsi="Times New Roman" w:cs="Times New Roman"/>
          <w:lang w:val="en-GB"/>
        </w:rPr>
        <w:t>s</w:t>
      </w:r>
      <w:r w:rsidR="00210F07">
        <w:rPr>
          <w:rFonts w:ascii="Times New Roman" w:hAnsi="Times New Roman" w:cs="Times New Roman"/>
          <w:lang w:val="en-GB"/>
        </w:rPr>
        <w:t>. Many</w:t>
      </w:r>
      <w:r w:rsidRPr="00B210F4">
        <w:rPr>
          <w:rFonts w:ascii="Times New Roman" w:hAnsi="Times New Roman" w:cs="Times New Roman"/>
          <w:lang w:val="en-GB"/>
        </w:rPr>
        <w:t xml:space="preserve"> marine bacteria </w:t>
      </w:r>
      <w:r w:rsidR="00210F07">
        <w:rPr>
          <w:rFonts w:ascii="Times New Roman" w:hAnsi="Times New Roman" w:cs="Times New Roman"/>
          <w:lang w:val="en-GB"/>
        </w:rPr>
        <w:t xml:space="preserve">indeed </w:t>
      </w:r>
      <w:r w:rsidRPr="00B210F4">
        <w:rPr>
          <w:rFonts w:ascii="Times New Roman" w:hAnsi="Times New Roman" w:cs="Times New Roman"/>
          <w:lang w:val="en-GB"/>
        </w:rPr>
        <w:t>exhibit highly sensitive and extremely directional chemotaxis</w:t>
      </w:r>
      <w:hyperlink w:anchor="_ENREF_70" w:tooltip="Garren, 2014 #26" w:history="1">
        <w:r w:rsidR="008530C5" w:rsidRPr="00B210F4">
          <w:rPr>
            <w:rFonts w:ascii="Times New Roman" w:hAnsi="Times New Roman" w:cs="Times New Roman"/>
            <w:lang w:val="en-GB"/>
          </w:rPr>
          <w:fldChar w:fldCharType="begin">
            <w:fldData xml:space="preserve">PEVuZE5vdGU+PENpdGU+PEF1dGhvcj5HYXJyZW48L0F1dGhvcj48WWVhcj4yMDE0PC9ZZWFyPjxS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PEVuZE5vdGU+PENpdGU+PEF1dGhvcj5HYXJyZW48L0F1dGhvcj48WWVhcj4yMDE0PC9ZZWFyPjxS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70-72</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w:t>
      </w:r>
      <w:r w:rsidR="00E86380">
        <w:rPr>
          <w:rFonts w:ascii="Times New Roman" w:hAnsi="Times New Roman" w:cs="Times New Roman"/>
          <w:lang w:val="en-GB"/>
        </w:rPr>
        <w:t>as well as exquisite abilities to modulate their swimming speed</w:t>
      </w:r>
      <w:hyperlink w:anchor="_ENREF_71" w:tooltip="Son, 2016 #53"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&lt;EndNote&gt;&lt;Cite&gt;&lt;Author&gt;Son&lt;/Author&gt;&lt;Year&gt;2016&lt;/Year&gt;&lt;RecNum&gt;53&lt;/RecNum&gt;&lt;DisplayText&gt;&lt;style face="superscript"&gt;71&lt;/style&gt;&lt;/DisplayText&gt;&lt;record&gt;&lt;rec-number&gt;53&lt;/rec-number&gt;&lt;foreign-keys&gt;&lt;key app="EN" db-id="50spppdxd2v0vfe90wtx0va3dprrp2pwevwv"&gt;53&lt;/key&gt;&lt;/foreign-keys&gt;&lt;ref-type name="Journal Article"&gt;17&lt;/ref-type&gt;&lt;contributors&gt;&lt;authors&gt;&lt;author&gt;Son, Kwangmin&lt;/author&gt;&lt;author&gt;Menolascina, Filippo&lt;/author&gt;&lt;author&gt;Stocker, Roman&lt;/author&gt;&lt;/authors&gt;&lt;/contributors&gt;&lt;titles&gt;&lt;title&gt;Speed-dependent chemotactic precision in marine bacteria&lt;/title&gt;&lt;secondary-title&gt;Proceedings of the National Academy of Sciences&lt;/secondary-title&gt;&lt;/titles&gt;&lt;periodical&gt;&lt;full-title&gt;Proceedings of the National Academy of Sciences&lt;/full-title&gt;&lt;/periodical&gt;&lt;pages&gt;8624-8629&lt;/pages&gt;&lt;volume&gt;113&lt;/volume&gt;&lt;number&gt;31&lt;/number&gt;&lt;dates&gt;&lt;year&gt;2016&lt;/year&gt;&lt;pub-dates&gt;&lt;date&gt;August 2, 2016&lt;/date&gt;&lt;/pub-dates&gt;&lt;/dates&gt;&lt;urls&gt;&lt;related-urls&gt;&lt;url&gt;http://www.pnas.org/content/113/31/8624.abstract&lt;/url&gt;&lt;/related-urls&gt;&lt;/urls&gt;&lt;electronic-resource-num&gt;10.1073/pnas.1602307113&lt;/electronic-resource-num&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71</w:t>
        </w:r>
        <w:r w:rsidR="008530C5">
          <w:rPr>
            <w:rFonts w:ascii="Times New Roman" w:hAnsi="Times New Roman" w:cs="Times New Roman"/>
            <w:lang w:val="en-GB"/>
          </w:rPr>
          <w:fldChar w:fldCharType="end"/>
        </w:r>
      </w:hyperlink>
      <w:r w:rsidR="00E86380">
        <w:rPr>
          <w:rFonts w:ascii="Times New Roman" w:hAnsi="Times New Roman" w:cs="Times New Roman"/>
          <w:lang w:val="en-GB"/>
        </w:rPr>
        <w:t xml:space="preserve">, </w:t>
      </w:r>
      <w:r w:rsidRPr="00B210F4">
        <w:rPr>
          <w:rFonts w:ascii="Times New Roman" w:hAnsi="Times New Roman" w:cs="Times New Roman"/>
          <w:lang w:val="en-GB"/>
        </w:rPr>
        <w:t>allowing them to rapidly migrate into localized chemical hotspots within the short time</w:t>
      </w:r>
      <w:r w:rsidR="00A92B1E">
        <w:rPr>
          <w:rFonts w:ascii="Times New Roman" w:hAnsi="Times New Roman" w:cs="Times New Roman"/>
          <w:lang w:val="en-GB"/>
        </w:rPr>
        <w:t xml:space="preserve"> </w:t>
      </w:r>
      <w:r w:rsidRPr="00B210F4">
        <w:rPr>
          <w:rFonts w:ascii="Times New Roman" w:hAnsi="Times New Roman" w:cs="Times New Roman"/>
          <w:lang w:val="en-GB"/>
        </w:rPr>
        <w:t>frames required to exploit</w:t>
      </w:r>
      <w:r w:rsidR="00A92B1E">
        <w:rPr>
          <w:rFonts w:ascii="Times New Roman" w:hAnsi="Times New Roman" w:cs="Times New Roman"/>
          <w:lang w:val="en-GB"/>
        </w:rPr>
        <w:t xml:space="preserve"> the</w:t>
      </w:r>
      <w:r w:rsidRPr="00B210F4">
        <w:rPr>
          <w:rFonts w:ascii="Times New Roman" w:hAnsi="Times New Roman" w:cs="Times New Roman"/>
          <w:lang w:val="en-GB"/>
        </w:rPr>
        <w:t xml:space="preserve"> often fleeting </w:t>
      </w:r>
      <w:r w:rsidR="004A3026">
        <w:rPr>
          <w:rFonts w:ascii="Times New Roman" w:hAnsi="Times New Roman" w:cs="Times New Roman"/>
          <w:lang w:val="en-GB"/>
        </w:rPr>
        <w:t xml:space="preserve">existence of </w:t>
      </w:r>
      <w:r w:rsidRPr="00B210F4">
        <w:rPr>
          <w:rFonts w:ascii="Times New Roman" w:hAnsi="Times New Roman" w:cs="Times New Roman"/>
          <w:lang w:val="en-GB"/>
        </w:rPr>
        <w:t>substrate gradients in the water column</w:t>
      </w:r>
      <w:hyperlink w:anchor="_ENREF_67" w:tooltip="Stocker, 2012 #43"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&lt;EndNote&gt;&lt;Cite&gt;&lt;Author&gt;Stocker&lt;/Author&gt;&lt;Year&gt;2012&lt;/Year&gt;&lt;RecNum&gt;43&lt;/RecNum&gt;&lt;DisplayText&gt;&lt;style face="superscript"&gt;67&lt;/style&gt;&lt;/DisplayText&gt;&lt;record&gt;&lt;rec-number&gt;43&lt;/rec-number&gt;&lt;foreign-keys&gt;&lt;key app="EN" db-id="50spppdxd2v0vfe90wtx0va3dprrp2pwevwv"&gt;43&lt;/key&gt;&lt;/foreign-keys&gt;&lt;ref-type name="Journal Article"&gt;17&lt;/ref-type&gt;&lt;contributors&gt;&lt;authors&gt;&lt;author&gt;Stocker, Roman&lt;/author&gt;&lt;/authors&gt;&lt;/contributors&gt;&lt;titles&gt;&lt;title&gt;Marine microbes see a sea of gradients&lt;/title&gt;&lt;secondary-title&gt;Science&lt;/secondary-title&gt;&lt;/titles&gt;&lt;periodical&gt;&lt;full-title&gt;Science&lt;/full-title&gt;&lt;/periodical&gt;&lt;pages&gt;628-633&lt;/pages&gt;&lt;volume&gt;338&lt;/volume&gt;&lt;number&gt;6107&lt;/number&gt;&lt;dates&gt;&lt;year&gt;2012&lt;/year&gt;&lt;/dates&gt;&lt;urls&gt;&lt;/urls&gt;&lt;electronic-resource-num&gt;10.1126/science.1208929&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67</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w:t>
      </w:r>
      <w:r w:rsidR="00210F07">
        <w:rPr>
          <w:rFonts w:ascii="Times New Roman" w:hAnsi="Times New Roman" w:cs="Times New Roman"/>
          <w:b/>
          <w:i/>
          <w:lang w:val="en-GB"/>
        </w:rPr>
        <w:t xml:space="preserve"> </w:t>
      </w:r>
    </w:p>
    <w:p w14:paraId="35C4A464" w14:textId="77777777" w:rsidR="00210F07" w:rsidRDefault="00210F07" w:rsidP="00210F07">
      <w:pPr>
        <w:widowControl w:val="0"/>
        <w:autoSpaceDE w:val="0"/>
        <w:autoSpaceDN w:val="0"/>
        <w:adjustRightInd w:val="0"/>
        <w:spacing w:line="360" w:lineRule="auto"/>
        <w:rPr>
          <w:rFonts w:ascii="Times New Roman" w:hAnsi="Times New Roman" w:cs="Times New Roman"/>
          <w:b/>
          <w:i/>
          <w:lang w:val="en-GB"/>
        </w:rPr>
      </w:pPr>
    </w:p>
    <w:p w14:paraId="53E35E54" w14:textId="56A94B46" w:rsidR="00DF607E" w:rsidRPr="00210F07" w:rsidRDefault="00DF607E" w:rsidP="00210F07">
      <w:pPr>
        <w:widowControl w:val="0"/>
        <w:autoSpaceDE w:val="0"/>
        <w:autoSpaceDN w:val="0"/>
        <w:adjustRightInd w:val="0"/>
        <w:spacing w:line="360" w:lineRule="auto"/>
        <w:rPr>
          <w:rFonts w:ascii="Times New Roman" w:hAnsi="Times New Roman" w:cs="Times New Roman"/>
          <w:lang w:val="en-GB"/>
        </w:rPr>
      </w:pPr>
      <w:r w:rsidRPr="00B210F4">
        <w:rPr>
          <w:rFonts w:ascii="Times New Roman" w:hAnsi="Times New Roman" w:cs="Times New Roman"/>
          <w:lang w:val="en-GB"/>
        </w:rPr>
        <w:lastRenderedPageBreak/>
        <w:t>For a chemotactic bacterium inhabiting the water column, the phycosphere</w:t>
      </w:r>
      <w:r w:rsidR="00F61D55" w:rsidRPr="00B210F4">
        <w:rPr>
          <w:rFonts w:ascii="Times New Roman" w:hAnsi="Times New Roman" w:cs="Times New Roman"/>
          <w:lang w:val="en-GB"/>
        </w:rPr>
        <w:t xml:space="preserve"> makes an ideal target that is</w:t>
      </w:r>
      <w:r w:rsidRPr="00B210F4">
        <w:rPr>
          <w:rFonts w:ascii="Times New Roman" w:hAnsi="Times New Roman" w:cs="Times New Roman"/>
          <w:lang w:val="en-GB"/>
        </w:rPr>
        <w:t xml:space="preserve"> rich in labile, low</w:t>
      </w:r>
      <w:r w:rsidR="00C465D8">
        <w:rPr>
          <w:rFonts w:ascii="Times New Roman" w:hAnsi="Times New Roman" w:cs="Times New Roman"/>
          <w:lang w:val="en-GB"/>
        </w:rPr>
        <w:t>-</w:t>
      </w:r>
      <w:r w:rsidRPr="00B210F4">
        <w:rPr>
          <w:rFonts w:ascii="Times New Roman" w:hAnsi="Times New Roman" w:cs="Times New Roman"/>
          <w:lang w:val="en-GB"/>
        </w:rPr>
        <w:t>molecular</w:t>
      </w:r>
      <w:r w:rsidR="00C465D8">
        <w:rPr>
          <w:rFonts w:ascii="Times New Roman" w:hAnsi="Times New Roman" w:cs="Times New Roman"/>
          <w:lang w:val="en-GB"/>
        </w:rPr>
        <w:t>-</w:t>
      </w:r>
      <w:r w:rsidRPr="00B210F4">
        <w:rPr>
          <w:rFonts w:ascii="Times New Roman" w:hAnsi="Times New Roman" w:cs="Times New Roman"/>
          <w:lang w:val="en-GB"/>
        </w:rPr>
        <w:t xml:space="preserve">weight organic substrates. Indeed, the existence of the phycosphere was first proposed after the observation that marine bacterial isolates exhibit </w:t>
      </w:r>
      <w:r w:rsidRPr="00717BC8">
        <w:rPr>
          <w:rFonts w:ascii="Times New Roman" w:hAnsi="Times New Roman" w:cs="Times New Roman"/>
          <w:lang w:val="en-GB"/>
        </w:rPr>
        <w:t>chemotaxis towards phytoplankton exudates</w:t>
      </w:r>
      <w:hyperlink w:anchor="_ENREF_37" w:tooltip="Bell, 1972 #8" w:history="1">
        <w:r w:rsidR="008530C5" w:rsidRPr="00717BC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&lt;EndNote&gt;&lt;Cite&gt;&lt;Author&gt;Bell&lt;/Author&gt;&lt;Year&gt;1972&lt;/Year&gt;&lt;RecNum&gt;8&lt;/RecNum&gt;&lt;DisplayText&gt;&lt;style face="superscript"&gt;37&lt;/style&gt;&lt;/DisplayText&gt;&lt;record&gt;&lt;rec-number&gt;8&lt;/rec-number&gt;&lt;foreign-keys&gt;&lt;key app="EN" db-id="50spppdxd2v0vfe90wtx0va3dprrp2pwevwv"&gt;8&lt;/key&gt;&lt;/foreign-keys&gt;&lt;ref-type name="Journal Article"&gt;17&lt;/ref-type&gt;&lt;contributors&gt;&lt;authors&gt;&lt;author&gt;Bell, Wayne&lt;/author&gt;&lt;author&gt;Mitchell, Ralph&lt;/author&gt;&lt;/authors&gt;&lt;/contributors&gt;&lt;titles&gt;&lt;title&gt;Chemotactic and growth responses of marine bacteria to algal extracellular products&lt;/title&gt;&lt;secondary-title&gt;Biological Bulletin&lt;/secondary-title&gt;&lt;/titles&gt;&lt;pages&gt;265-277&lt;/pages&gt;&lt;volume&gt;143&lt;/volume&gt;&lt;number&gt;2&lt;/number&gt;&lt;dates&gt;&lt;year&gt;1972&lt;/year&gt;&lt;/dates&gt;&lt;publisher&gt;Marine Biological Laboratory&lt;/publisher&gt;&lt;isbn&gt;00063185&lt;/isbn&gt;&lt;urls&gt;&lt;related-urls&gt;&lt;url&gt;http://www.jstor.org/stable/1540052&lt;/url&gt;&lt;/related-urls&gt;&lt;/urls&gt;&lt;custom1&gt;Full publication date: Oct., 1972&lt;/custom1&gt;&lt;electronic-resource-num&gt;10.2307/1540052&lt;/electronic-resource-num&gt;&lt;/record&gt;&lt;/Cite&gt;&lt;/EndNote&gt;</w:instrText>
        </w:r>
        <w:r w:rsidR="008530C5" w:rsidRPr="00717BC8">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37</w:t>
        </w:r>
        <w:r w:rsidR="008530C5" w:rsidRPr="00717BC8">
          <w:rPr>
            <w:rFonts w:ascii="Times New Roman" w:hAnsi="Times New Roman" w:cs="Times New Roman"/>
            <w:lang w:val="en-GB"/>
          </w:rPr>
          <w:fldChar w:fldCharType="end"/>
        </w:r>
      </w:hyperlink>
      <w:r w:rsidRPr="00B210F4">
        <w:rPr>
          <w:rFonts w:ascii="Times New Roman" w:hAnsi="Times New Roman" w:cs="Times New Roman"/>
          <w:lang w:val="en-GB"/>
        </w:rPr>
        <w:t>. It has since been demonstrated that marine bacteria exhibit chemotaxis to</w:t>
      </w:r>
      <w:r w:rsidR="00792F28">
        <w:rPr>
          <w:rFonts w:ascii="Times New Roman" w:hAnsi="Times New Roman" w:cs="Times New Roman"/>
          <w:lang w:val="en-GB"/>
        </w:rPr>
        <w:t>wards</w:t>
      </w:r>
      <w:r w:rsidRPr="00B210F4">
        <w:rPr>
          <w:rFonts w:ascii="Times New Roman" w:hAnsi="Times New Roman" w:cs="Times New Roman"/>
          <w:lang w:val="en-GB"/>
        </w:rPr>
        <w:t xml:space="preserve"> the exudates of a wide v</w:t>
      </w:r>
      <w:r w:rsidR="008F32C2" w:rsidRPr="00B210F4">
        <w:rPr>
          <w:rFonts w:ascii="Times New Roman" w:hAnsi="Times New Roman" w:cs="Times New Roman"/>
          <w:lang w:val="en-GB"/>
        </w:rPr>
        <w:t>ariety of phytoplankton species</w:t>
      </w:r>
      <w:hyperlink w:anchor="_ENREF_42" w:tooltip="Seymour, 2010 #47" w:history="1">
        <w:r w:rsidR="008530C5" w:rsidRPr="00B210F4">
          <w:rPr>
            <w:rFonts w:ascii="Times New Roman" w:hAnsi="Times New Roman" w:cs="Times New Roman"/>
            <w:lang w:val="en-GB"/>
          </w:rPr>
          <w:fldChar w:fldCharType="begin">
            <w:fldData xml:space="preserve">PEVuZE5vdGU+PENpdGU+PEF1dGhvcj5TZXltb3VyPC9BdXRob3I+PFllYXI+MjAwODwvWWVhcj48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PEVuZE5vdGU+PENpdGU+PEF1dGhvcj5TZXltb3VyPC9BdXRob3I+PFllYXI+MjAwODwvWWVhcj48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sidRPr="00B210F4">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42-44</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and a range of phytoplankton</w:t>
      </w:r>
      <w:r w:rsidR="00C465D8">
        <w:rPr>
          <w:rFonts w:ascii="Times New Roman" w:hAnsi="Times New Roman" w:cs="Times New Roman"/>
          <w:lang w:val="en-GB"/>
        </w:rPr>
        <w:t>-</w:t>
      </w:r>
      <w:r w:rsidRPr="00B210F4">
        <w:rPr>
          <w:rFonts w:ascii="Times New Roman" w:hAnsi="Times New Roman" w:cs="Times New Roman"/>
          <w:lang w:val="en-GB"/>
        </w:rPr>
        <w:t xml:space="preserve">derived substrates including glycolate, acrylate, specific amino acids, and </w:t>
      </w:r>
      <w:r w:rsidR="000E1846">
        <w:rPr>
          <w:rFonts w:ascii="Times New Roman" w:hAnsi="Times New Roman" w:cs="Times New Roman"/>
          <w:lang w:val="en-GB"/>
        </w:rPr>
        <w:t>DMSP</w:t>
      </w:r>
      <w:r w:rsidR="008F32C2" w:rsidRPr="00B210F4">
        <w:rPr>
          <w:rFonts w:ascii="Times New Roman" w:hAnsi="Times New Roman" w:cs="Times New Roman"/>
          <w:lang w:val="en-GB"/>
        </w:rPr>
        <w:fldChar w:fldCharType="begin">
          <w:fldData xml:space="preserve">PEVuZE5vdGU+PENpdGU+PEF1dGhvcj5CZWxsPC9BdXRob3I+PFllYXI+MTk3MjwvWWVhcj48UmVj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PEVuZE5vdGU+PENpdGU+PEF1dGhvcj5CZWxsPC9BdXRob3I+PFllYXI+MTk3MjwvWWVhcj48UmVj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8F32C2" w:rsidRPr="00B210F4">
        <w:rPr>
          <w:rFonts w:ascii="Times New Roman" w:hAnsi="Times New Roman" w:cs="Times New Roman"/>
          <w:lang w:val="en-GB"/>
        </w:rPr>
        <w:fldChar w:fldCharType="separate"/>
      </w:r>
      <w:hyperlink w:anchor="_ENREF_37" w:tooltip="Bell, 1972 #8" w:history="1">
        <w:r w:rsidR="008530C5" w:rsidRPr="001824B7">
          <w:rPr>
            <w:rFonts w:ascii="Times New Roman" w:hAnsi="Times New Roman" w:cs="Times New Roman"/>
            <w:noProof/>
            <w:vertAlign w:val="superscript"/>
            <w:lang w:val="en-GB"/>
          </w:rPr>
          <w:t>37</w:t>
        </w:r>
      </w:hyperlink>
      <w:r w:rsidR="001824B7" w:rsidRPr="001824B7">
        <w:rPr>
          <w:rFonts w:ascii="Times New Roman" w:hAnsi="Times New Roman" w:cs="Times New Roman"/>
          <w:noProof/>
          <w:vertAlign w:val="superscript"/>
          <w:lang w:val="en-GB"/>
        </w:rPr>
        <w:t>,</w:t>
      </w:r>
      <w:hyperlink w:anchor="_ENREF_57" w:tooltip="Miller, 2004 #36" w:history="1">
        <w:r w:rsidR="008530C5" w:rsidRPr="001824B7">
          <w:rPr>
            <w:rFonts w:ascii="Times New Roman" w:hAnsi="Times New Roman" w:cs="Times New Roman"/>
            <w:noProof/>
            <w:vertAlign w:val="superscript"/>
            <w:lang w:val="en-GB"/>
          </w:rPr>
          <w:t>57</w:t>
        </w:r>
      </w:hyperlink>
      <w:r w:rsidR="001824B7" w:rsidRPr="001824B7">
        <w:rPr>
          <w:rFonts w:ascii="Times New Roman" w:hAnsi="Times New Roman" w:cs="Times New Roman"/>
          <w:noProof/>
          <w:vertAlign w:val="superscript"/>
          <w:lang w:val="en-GB"/>
        </w:rPr>
        <w:t>,</w:t>
      </w:r>
      <w:hyperlink w:anchor="_ENREF_73" w:tooltip="Seymour, 2010 #44" w:history="1">
        <w:r w:rsidR="008530C5" w:rsidRPr="001824B7">
          <w:rPr>
            <w:rFonts w:ascii="Times New Roman" w:hAnsi="Times New Roman" w:cs="Times New Roman"/>
            <w:noProof/>
            <w:vertAlign w:val="superscript"/>
            <w:lang w:val="en-GB"/>
          </w:rPr>
          <w:t>73</w:t>
        </w:r>
      </w:hyperlink>
      <w:r w:rsidR="001824B7" w:rsidRPr="001824B7">
        <w:rPr>
          <w:rFonts w:ascii="Times New Roman" w:hAnsi="Times New Roman" w:cs="Times New Roman"/>
          <w:noProof/>
          <w:vertAlign w:val="superscript"/>
          <w:lang w:val="en-GB"/>
        </w:rPr>
        <w:t>,</w:t>
      </w:r>
      <w:hyperlink w:anchor="_ENREF_74" w:tooltip="Sjoblad, 1979 #51" w:history="1">
        <w:r w:rsidR="008530C5" w:rsidRPr="001824B7">
          <w:rPr>
            <w:rFonts w:ascii="Times New Roman" w:hAnsi="Times New Roman" w:cs="Times New Roman"/>
            <w:noProof/>
            <w:vertAlign w:val="superscript"/>
            <w:lang w:val="en-GB"/>
          </w:rPr>
          <w:t>74</w:t>
        </w:r>
      </w:hyperlink>
      <w:r w:rsidR="008F32C2" w:rsidRPr="00B210F4">
        <w:rPr>
          <w:rFonts w:ascii="Times New Roman" w:hAnsi="Times New Roman" w:cs="Times New Roman"/>
          <w:lang w:val="en-GB"/>
        </w:rPr>
        <w:fldChar w:fldCharType="end"/>
      </w:r>
      <w:r w:rsidRPr="00717BC8">
        <w:rPr>
          <w:rFonts w:ascii="Times New Roman" w:hAnsi="Times New Roman" w:cs="Times New Roman"/>
          <w:lang w:val="en-GB"/>
        </w:rPr>
        <w:t>.</w:t>
      </w:r>
      <w:r w:rsidRPr="00B210F4">
        <w:rPr>
          <w:rFonts w:ascii="Times New Roman" w:hAnsi="Times New Roman" w:cs="Times New Roman"/>
          <w:lang w:val="en-GB"/>
        </w:rPr>
        <w:t xml:space="preserve"> The importance of chemotaxis in the initiation of phytoplankton-bacteria interactions has been confirmed within laboratory model-systems</w:t>
      </w:r>
      <w:r w:rsidR="003E41FA" w:rsidRPr="00B210F4">
        <w:rPr>
          <w:rFonts w:ascii="Times New Roman" w:hAnsi="Times New Roman" w:cs="Times New Roman"/>
          <w:lang w:val="en-GB"/>
        </w:rPr>
        <w:t>.</w:t>
      </w:r>
      <w:r w:rsidRPr="00B210F4">
        <w:rPr>
          <w:rFonts w:ascii="Times New Roman" w:hAnsi="Times New Roman" w:cs="Times New Roman"/>
          <w:lang w:val="en-GB"/>
        </w:rPr>
        <w:t xml:space="preserve"> </w:t>
      </w:r>
      <w:r w:rsidR="003E41FA" w:rsidRPr="00B210F4">
        <w:rPr>
          <w:rFonts w:ascii="Times New Roman" w:hAnsi="Times New Roman" w:cs="Times New Roman"/>
          <w:lang w:val="en-GB"/>
        </w:rPr>
        <w:t xml:space="preserve">For </w:t>
      </w:r>
      <w:r w:rsidRPr="00B210F4">
        <w:rPr>
          <w:rFonts w:ascii="Times New Roman" w:hAnsi="Times New Roman" w:cs="Times New Roman"/>
          <w:lang w:val="en-GB"/>
        </w:rPr>
        <w:t>example</w:t>
      </w:r>
      <w:r w:rsidR="003E41FA" w:rsidRPr="00B210F4">
        <w:rPr>
          <w:rFonts w:ascii="Times New Roman" w:hAnsi="Times New Roman" w:cs="Times New Roman"/>
          <w:lang w:val="en-GB"/>
        </w:rPr>
        <w:t>,</w:t>
      </w:r>
      <w:r w:rsidRPr="00B210F4">
        <w:rPr>
          <w:rFonts w:ascii="Times New Roman" w:hAnsi="Times New Roman" w:cs="Times New Roman"/>
          <w:lang w:val="en-GB"/>
        </w:rPr>
        <w:t xml:space="preserve"> the capacity of </w:t>
      </w:r>
      <w:r w:rsidRPr="00B210F4">
        <w:rPr>
          <w:rFonts w:ascii="Times New Roman" w:hAnsi="Times New Roman" w:cs="Times New Roman"/>
          <w:i/>
          <w:lang w:val="en-GB"/>
        </w:rPr>
        <w:t>Marinobacter adhaerens</w:t>
      </w:r>
      <w:r w:rsidRPr="00B210F4">
        <w:rPr>
          <w:rFonts w:ascii="Times New Roman" w:hAnsi="Times New Roman" w:cs="Times New Roman"/>
          <w:lang w:val="en-GB"/>
        </w:rPr>
        <w:t xml:space="preserve"> to perform chemotaxis was shown to fundamentally control the nature of microscale associations between this bacterium and the diatom </w:t>
      </w:r>
      <w:r w:rsidRPr="00B210F4">
        <w:rPr>
          <w:rFonts w:ascii="Times New Roman" w:hAnsi="Times New Roman" w:cs="Times New Roman"/>
          <w:i/>
          <w:lang w:val="en-GB"/>
        </w:rPr>
        <w:t>Thala</w:t>
      </w:r>
      <w:r w:rsidR="00681EC9">
        <w:rPr>
          <w:rFonts w:ascii="Times New Roman" w:hAnsi="Times New Roman" w:cs="Times New Roman"/>
          <w:i/>
          <w:lang w:val="en-GB"/>
        </w:rPr>
        <w:t>s</w:t>
      </w:r>
      <w:r w:rsidRPr="00B210F4">
        <w:rPr>
          <w:rFonts w:ascii="Times New Roman" w:hAnsi="Times New Roman" w:cs="Times New Roman"/>
          <w:i/>
          <w:lang w:val="en-GB"/>
        </w:rPr>
        <w:t>siosira weissflogii</w:t>
      </w:r>
      <w:hyperlink w:anchor="_ENREF_31" w:tooltip="Sonnenschein, 2012 #54"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&lt;EndNote&gt;&lt;Cite&gt;&lt;Author&gt;Sonnenschein&lt;/Author&gt;&lt;Year&gt;2012&lt;/Year&gt;&lt;RecNum&gt;54&lt;/RecNum&gt;&lt;DisplayText&gt;&lt;style face="superscript"&gt;31&lt;/style&gt;&lt;/DisplayText&gt;&lt;record&gt;&lt;rec-number&gt;54&lt;/rec-number&gt;&lt;foreign-keys&gt;&lt;key app="EN" db-id="50spppdxd2v0vfe90wtx0va3dprrp2pwevwv"&gt;54&lt;/key&gt;&lt;/foreign-keys&gt;&lt;ref-type name="Journal Article"&gt;17&lt;/ref-type&gt;&lt;contributors&gt;&lt;authors&gt;&lt;author&gt;Sonnenschein, Eva C.&lt;/author&gt;&lt;author&gt;Syit, Desalegne Abebew&lt;/author&gt;&lt;author&gt;Grossart, Hans-Peter&lt;/author&gt;&lt;author&gt;Ullrich, Matthias S.&lt;/author&gt;&lt;/authors&gt;&lt;/contributors&gt;&lt;titles&gt;&lt;title&gt;&lt;style face="normal" font="default" size="100%"&gt;Chemotaxis of &lt;/style&gt;&lt;style face="italic" font="default" size="100%"&gt;Marinobacter adhaerens&lt;/style&gt;&lt;style face="normal" font="default" size="100%"&gt; and its impact on attachment to the diatom &lt;/style&gt;&lt;style face="italic" font="default" size="100%"&gt;Thalassiosira weissflogii&lt;/style&gt;&lt;/title&gt;&lt;secondary-title&gt;Applied and Environmental Microbiology&lt;/secondary-title&gt;&lt;/titles&gt;&lt;pages&gt;6900-6907&lt;/pages&gt;&lt;volume&gt;78&lt;/volume&gt;&lt;number&gt;19&lt;/number&gt;&lt;dates&gt;&lt;year&gt;2012&lt;/year&gt;&lt;pub-dates&gt;&lt;date&gt;October 1, 2012&lt;/date&gt;&lt;/pub-dates&gt;&lt;/dates&gt;&lt;urls&gt;&lt;related-urls&gt;&lt;url&gt;http://aem.asm.org/content/78/19/6900.abstract&lt;/url&gt;&lt;/related-urls&gt;&lt;/urls&gt;&lt;electronic-resource-num&gt;10.1128/aem.01790-12&lt;/electronic-resource-num&gt;&lt;/record&gt;&lt;/Cite&gt;&lt;/EndNote&gt;</w:instrText>
        </w:r>
        <w:r w:rsidR="008530C5" w:rsidRPr="00B210F4">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31</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w:t>
      </w:r>
    </w:p>
    <w:p w14:paraId="54A699BA" w14:textId="77777777" w:rsidR="00DF607E" w:rsidRPr="00B210F4" w:rsidRDefault="00DF607E" w:rsidP="005B2FAF">
      <w:pPr>
        <w:widowControl w:val="0"/>
        <w:autoSpaceDE w:val="0"/>
        <w:autoSpaceDN w:val="0"/>
        <w:adjustRightInd w:val="0"/>
        <w:spacing w:line="360" w:lineRule="auto"/>
        <w:rPr>
          <w:rFonts w:ascii="Times New Roman" w:hAnsi="Times New Roman" w:cs="Times New Roman"/>
          <w:lang w:val="en-GB"/>
        </w:rPr>
      </w:pPr>
    </w:p>
    <w:p w14:paraId="16644CEA" w14:textId="7806CC7A" w:rsidR="00DF607E" w:rsidRPr="00B210F4" w:rsidRDefault="00DF607E" w:rsidP="005B2FAF">
      <w:pPr>
        <w:widowControl w:val="0"/>
        <w:autoSpaceDE w:val="0"/>
        <w:autoSpaceDN w:val="0"/>
        <w:adjustRightInd w:val="0"/>
        <w:spacing w:line="360" w:lineRule="auto"/>
        <w:rPr>
          <w:rFonts w:ascii="Times New Roman" w:hAnsi="Times New Roman" w:cs="Times New Roman"/>
          <w:sz w:val="19"/>
          <w:szCs w:val="19"/>
          <w:lang w:val="en-GB"/>
        </w:rPr>
      </w:pPr>
      <w:r w:rsidRPr="00B210F4">
        <w:rPr>
          <w:rFonts w:ascii="Times New Roman" w:hAnsi="Times New Roman" w:cs="Times New Roman"/>
          <w:lang w:val="en-GB"/>
        </w:rPr>
        <w:t xml:space="preserve">Experimental approaches employing simulated phycospheres, generated using 10-40 </w:t>
      </w:r>
      <w:r w:rsidRPr="00717BC8">
        <w:rPr>
          <w:rFonts w:ascii="Times New Roman" w:hAnsi="Times New Roman" w:cs="Times New Roman"/>
          <w:lang w:val="en-GB"/>
        </w:rPr>
        <w:t xml:space="preserve">μm </w:t>
      </w:r>
      <w:r w:rsidRPr="00B210F4">
        <w:rPr>
          <w:rFonts w:ascii="Times New Roman" w:hAnsi="Times New Roman" w:cs="Times New Roman"/>
          <w:lang w:val="en-GB"/>
        </w:rPr>
        <w:t xml:space="preserve">diameter beads </w:t>
      </w:r>
      <w:r w:rsidR="00681EC9">
        <w:rPr>
          <w:rFonts w:ascii="Times New Roman" w:hAnsi="Times New Roman" w:cs="Times New Roman"/>
          <w:lang w:val="en-GB"/>
        </w:rPr>
        <w:t>loaded</w:t>
      </w:r>
      <w:r w:rsidRPr="00B210F4">
        <w:rPr>
          <w:rFonts w:ascii="Times New Roman" w:hAnsi="Times New Roman" w:cs="Times New Roman"/>
          <w:lang w:val="en-GB"/>
        </w:rPr>
        <w:t xml:space="preserve"> with organic substrates</w:t>
      </w:r>
      <w:hyperlink w:anchor="_ENREF_75" w:tooltip="Barbara, 2003 #7"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&lt;EndNote&gt;&lt;Cite&gt;&lt;Author&gt;Barbara&lt;/Author&gt;&lt;Year&gt;2003&lt;/Year&gt;&lt;RecNum&gt;7&lt;/RecNum&gt;&lt;DisplayText&gt;&lt;style face="superscript"&gt;75&lt;/style&gt;&lt;/DisplayText&gt;&lt;record&gt;&lt;rec-number&gt;7&lt;/rec-number&gt;&lt;foreign-keys&gt;&lt;key app="EN" db-id="50spppdxd2v0vfe90wtx0va3dprrp2pwevwv"&gt;7&lt;/key&gt;&lt;/foreign-keys&gt;&lt;ref-type name="Journal Article"&gt;17&lt;/ref-type&gt;&lt;contributors&gt;&lt;authors&gt;&lt;author&gt;Barbara, Greg M.&lt;/author&gt;&lt;author&gt;Mitchell, James G.&lt;/author&gt;&lt;/authors&gt;&lt;/contributors&gt;&lt;titles&gt;&lt;title&gt;Marine bacterial organisation around point-like sources of amino acids&lt;/title&gt;&lt;secondary-title&gt;FEMS Microbiology Ecology&lt;/secondary-title&gt;&lt;/titles&gt;&lt;pages&gt;99-109&lt;/pages&gt;&lt;volume&gt;43&lt;/volume&gt;&lt;number&gt;1&lt;/number&gt;&lt;dates&gt;&lt;year&gt;2003&lt;/year&gt;&lt;/dates&gt;&lt;urls&gt;&lt;/urls&gt;&lt;electronic-resource-num&gt;10.1111/j.1574-6941.2003.tb01049.x&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75</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w:t>
      </w:r>
      <w:r w:rsidR="00732B2D">
        <w:rPr>
          <w:rFonts w:ascii="Times New Roman" w:hAnsi="Times New Roman" w:cs="Times New Roman"/>
          <w:lang w:val="en-GB"/>
        </w:rPr>
        <w:t>or with</w:t>
      </w:r>
      <w:r w:rsidR="00732B2D" w:rsidRPr="00B210F4">
        <w:rPr>
          <w:rFonts w:ascii="Times New Roman" w:hAnsi="Times New Roman" w:cs="Times New Roman"/>
          <w:lang w:val="en-GB"/>
        </w:rPr>
        <w:t xml:space="preserve"> </w:t>
      </w:r>
      <w:r w:rsidRPr="00B210F4">
        <w:rPr>
          <w:rFonts w:ascii="Times New Roman" w:hAnsi="Times New Roman" w:cs="Times New Roman"/>
          <w:lang w:val="en-GB"/>
        </w:rPr>
        <w:t xml:space="preserve">microfluidic channels designed to </w:t>
      </w:r>
      <w:r w:rsidR="00732B2D">
        <w:rPr>
          <w:rFonts w:ascii="Times New Roman" w:hAnsi="Times New Roman" w:cs="Times New Roman"/>
          <w:lang w:val="en-GB"/>
        </w:rPr>
        <w:t>produce</w:t>
      </w:r>
      <w:r w:rsidR="00732B2D" w:rsidRPr="00B210F4">
        <w:rPr>
          <w:rFonts w:ascii="Times New Roman" w:hAnsi="Times New Roman" w:cs="Times New Roman"/>
          <w:lang w:val="en-GB"/>
        </w:rPr>
        <w:t xml:space="preserve"> </w:t>
      </w:r>
      <w:r w:rsidRPr="00B210F4">
        <w:rPr>
          <w:rFonts w:ascii="Times New Roman" w:hAnsi="Times New Roman" w:cs="Times New Roman"/>
          <w:lang w:val="en-GB"/>
        </w:rPr>
        <w:t>microscale chemical patches</w:t>
      </w:r>
      <w:r w:rsidR="001F5F3B" w:rsidRPr="00B210F4">
        <w:rPr>
          <w:rFonts w:ascii="Times New Roman" w:hAnsi="Times New Roman" w:cs="Times New Roman"/>
          <w:lang w:val="en-GB"/>
        </w:rPr>
        <w:fldChar w:fldCharType="begin">
          <w:fldData xml:space="preserve">PEVuZE5vdGU+PENpdGU+PEF1dGhvcj5TZXltb3VyPC9BdXRob3I+PFllYXI+MjAwODwvWWVhcj48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PEVuZE5vdGU+PENpdGU+PEF1dGhvcj5TZXltb3VyPC9BdXRob3I+PFllYXI+MjAwODwvWWVhcj48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1F5F3B" w:rsidRPr="00B210F4">
        <w:rPr>
          <w:rFonts w:ascii="Times New Roman" w:hAnsi="Times New Roman" w:cs="Times New Roman"/>
          <w:lang w:val="en-GB"/>
        </w:rPr>
        <w:fldChar w:fldCharType="separate"/>
      </w:r>
      <w:hyperlink w:anchor="_ENREF_43" w:tooltip="Seymour, 2008 #50" w:history="1">
        <w:r w:rsidR="008530C5" w:rsidRPr="001824B7">
          <w:rPr>
            <w:rFonts w:ascii="Times New Roman" w:hAnsi="Times New Roman" w:cs="Times New Roman"/>
            <w:noProof/>
            <w:vertAlign w:val="superscript"/>
            <w:lang w:val="en-GB"/>
          </w:rPr>
          <w:t>43</w:t>
        </w:r>
      </w:hyperlink>
      <w:r w:rsidR="001824B7" w:rsidRPr="001824B7">
        <w:rPr>
          <w:rFonts w:ascii="Times New Roman" w:hAnsi="Times New Roman" w:cs="Times New Roman"/>
          <w:noProof/>
          <w:vertAlign w:val="superscript"/>
          <w:lang w:val="en-GB"/>
        </w:rPr>
        <w:t>,</w:t>
      </w:r>
      <w:hyperlink w:anchor="_ENREF_72" w:tooltip="Stocker, 2008 #46" w:history="1">
        <w:r w:rsidR="008530C5" w:rsidRPr="001824B7">
          <w:rPr>
            <w:rFonts w:ascii="Times New Roman" w:hAnsi="Times New Roman" w:cs="Times New Roman"/>
            <w:noProof/>
            <w:vertAlign w:val="superscript"/>
            <w:lang w:val="en-GB"/>
          </w:rPr>
          <w:t>72</w:t>
        </w:r>
      </w:hyperlink>
      <w:r w:rsidR="001824B7" w:rsidRPr="001824B7">
        <w:rPr>
          <w:rFonts w:ascii="Times New Roman" w:hAnsi="Times New Roman" w:cs="Times New Roman"/>
          <w:noProof/>
          <w:vertAlign w:val="superscript"/>
          <w:lang w:val="en-GB"/>
        </w:rPr>
        <w:t>,</w:t>
      </w:r>
      <w:hyperlink w:anchor="_ENREF_76" w:tooltip="Seymour, 2009 #49" w:history="1">
        <w:r w:rsidR="008530C5" w:rsidRPr="001824B7">
          <w:rPr>
            <w:rFonts w:ascii="Times New Roman" w:hAnsi="Times New Roman" w:cs="Times New Roman"/>
            <w:noProof/>
            <w:vertAlign w:val="superscript"/>
            <w:lang w:val="en-GB"/>
          </w:rPr>
          <w:t>76</w:t>
        </w:r>
      </w:hyperlink>
      <w:r w:rsidR="001F5F3B" w:rsidRPr="00B210F4">
        <w:rPr>
          <w:rFonts w:ascii="Times New Roman" w:hAnsi="Times New Roman" w:cs="Times New Roman"/>
          <w:lang w:val="en-GB"/>
        </w:rPr>
        <w:fldChar w:fldCharType="end"/>
      </w:r>
      <w:r w:rsidR="00732B2D">
        <w:rPr>
          <w:rFonts w:ascii="Times New Roman" w:hAnsi="Times New Roman" w:cs="Times New Roman"/>
          <w:lang w:val="en-GB"/>
        </w:rPr>
        <w:t xml:space="preserve">, </w:t>
      </w:r>
      <w:r w:rsidRPr="00B210F4">
        <w:rPr>
          <w:rFonts w:ascii="Times New Roman" w:hAnsi="Times New Roman" w:cs="Times New Roman"/>
          <w:lang w:val="en-GB"/>
        </w:rPr>
        <w:t xml:space="preserve">have </w:t>
      </w:r>
      <w:r w:rsidR="00732B2D">
        <w:rPr>
          <w:rFonts w:ascii="Times New Roman" w:hAnsi="Times New Roman" w:cs="Times New Roman"/>
          <w:lang w:val="en-GB"/>
        </w:rPr>
        <w:t>revealed</w:t>
      </w:r>
      <w:r w:rsidRPr="00B210F4">
        <w:rPr>
          <w:rFonts w:ascii="Times New Roman" w:hAnsi="Times New Roman" w:cs="Times New Roman"/>
          <w:lang w:val="en-GB"/>
        </w:rPr>
        <w:t xml:space="preserve"> that many marine bacterial isolates indeed </w:t>
      </w:r>
      <w:r w:rsidRPr="00717BC8">
        <w:rPr>
          <w:rFonts w:ascii="Times New Roman" w:hAnsi="Times New Roman" w:cs="Times New Roman"/>
          <w:lang w:val="en-GB"/>
        </w:rPr>
        <w:t xml:space="preserve">employ chemotaxis to </w:t>
      </w:r>
      <w:r w:rsidR="00732B2D">
        <w:rPr>
          <w:rFonts w:ascii="Times New Roman" w:hAnsi="Times New Roman" w:cs="Times New Roman"/>
          <w:lang w:val="en-GB"/>
        </w:rPr>
        <w:t xml:space="preserve">exploit chemical gradients characteristic of </w:t>
      </w:r>
      <w:r w:rsidRPr="00717BC8">
        <w:rPr>
          <w:rFonts w:ascii="Times New Roman" w:hAnsi="Times New Roman" w:cs="Times New Roman"/>
          <w:lang w:val="en-GB"/>
        </w:rPr>
        <w:t>phycospheres.</w:t>
      </w:r>
      <w:r w:rsidRPr="00B210F4">
        <w:rPr>
          <w:rFonts w:ascii="Times New Roman" w:hAnsi="Times New Roman" w:cs="Times New Roman"/>
          <w:lang w:val="en-GB"/>
        </w:rPr>
        <w:t xml:space="preserve"> More direct evidence has come from microscopic observations of marine bacteria swarming around phytoplankton cells</w:t>
      </w:r>
      <w:r w:rsidR="009F6283" w:rsidRPr="00B210F4">
        <w:rPr>
          <w:rFonts w:ascii="Times New Roman" w:hAnsi="Times New Roman" w:cs="Times New Roman"/>
          <w:lang w:val="en-GB"/>
        </w:rPr>
        <w:fldChar w:fldCharType="begin"/>
      </w:r>
      <w:r w:rsidR="001824B7">
        <w:rPr>
          <w:rFonts w:ascii="Times New Roman" w:hAnsi="Times New Roman" w:cs="Times New Roman"/>
          <w:lang w:val="en-GB"/>
        </w:rPr>
        <w:instrText xml:space="preserve"> ADDIN EN.CITE &lt;EndNote&gt;&lt;Cite&gt;&lt;Author&gt;Blackburn&lt;/Author&gt;&lt;Year&gt;1998&lt;/Year&gt;&lt;RecNum&gt;11&lt;/RecNum&gt;&lt;DisplayText&gt;&lt;style face="superscript"&gt;38,65&lt;/style&gt;&lt;/DisplayText&gt;&lt;record&gt;&lt;rec-number&gt;11&lt;/rec-number&gt;&lt;foreign-keys&gt;&lt;key app="EN" db-id="50spppdxd2v0vfe90wtx0va3dprrp2pwevwv"&gt;11&lt;/key&gt;&lt;/foreign-keys&gt;&lt;ref-type name="Journal Article"&gt;17&lt;/ref-type&gt;&lt;contributors&gt;&lt;authors&gt;&lt;author&gt;Blackburn, Nicholas&lt;/author&gt;&lt;author&gt;Fenchel, Tom&lt;/author&gt;&lt;author&gt;Mitchell, Jim&lt;/author&gt;&lt;/authors&gt;&lt;/contributors&gt;&lt;titles&gt;&lt;title&gt;Microscale nutrient patches in planktonic habitats shown by chemotactic bacteria&lt;/title&gt;&lt;secondary-title&gt;Science&lt;/secondary-title&gt;&lt;/titles&gt;&lt;periodical&gt;&lt;full-title&gt;Science&lt;/full-title&gt;&lt;/periodical&gt;&lt;pages&gt;2254-2256&lt;/pages&gt;&lt;volume&gt;282&lt;/volume&gt;&lt;number&gt;5397&lt;/number&gt;&lt;dates&gt;&lt;year&gt;1998&lt;/year&gt;&lt;/dates&gt;&lt;urls&gt;&lt;/urls&gt;&lt;electronic-resource-num&gt;10.1126/science.282.5397.2254&lt;/electronic-resource-num&gt;&lt;/record&gt;&lt;/Cite&gt;&lt;Cite&gt;&lt;Author&gt;Smriga&lt;/Author&gt;&lt;Year&gt;2016&lt;/Year&gt;&lt;RecNum&gt;52&lt;/RecNum&gt;&lt;record&gt;&lt;rec-number&gt;52&lt;/rec-number&gt;&lt;foreign-keys&gt;&lt;key app="EN" db-id="50spppdxd2v0vfe90wtx0va3dprrp2pwevwv"&gt;52&lt;/key&gt;&lt;/foreign-keys&gt;&lt;ref-type name="Journal Article"&gt;17&lt;/ref-type&gt;&lt;contributors&gt;&lt;authors&gt;&lt;author&gt;Smriga, Steven&lt;/author&gt;&lt;author&gt;Fernandez, Vicente I.&lt;/author&gt;&lt;author&gt;Mitchell, James G.&lt;/author&gt;&lt;author&gt;Stocker, Roman&lt;/author&gt;&lt;/authors&gt;&lt;/contributors&gt;&lt;titles&gt;&lt;title&gt;Chemotaxis toward phytoplankton drives organic matter partitioning among marine bacteria&lt;/title&gt;&lt;secondary-title&gt;Proceedings of the National Academy of Sciences&lt;/secondary-title&gt;&lt;/titles&gt;&lt;periodical&gt;&lt;full-title&gt;Proceedings of the National Academy of Sciences&lt;/full-title&gt;&lt;/periodical&gt;&lt;pages&gt;1576-1581&lt;/pages&gt;&lt;volume&gt;113&lt;/volume&gt;&lt;number&gt;6&lt;/number&gt;&lt;dates&gt;&lt;year&gt;2016&lt;/year&gt;&lt;pub-dates&gt;&lt;date&gt;February 9, 2016&lt;/date&gt;&lt;/pub-dates&gt;&lt;/dates&gt;&lt;urls&gt;&lt;related-urls&gt;&lt;url&gt;http://www.pnas.org/content/113/6/1576.abstract&lt;/url&gt;&lt;/related-urls&gt;&lt;/urls&gt;&lt;electronic-resource-num&gt;10.1073/pnas.1512307113&lt;/electronic-resource-num&gt;&lt;/record&gt;&lt;/Cite&gt;&lt;/EndNote&gt;</w:instrText>
      </w:r>
      <w:r w:rsidR="009F6283" w:rsidRPr="00B210F4">
        <w:rPr>
          <w:rFonts w:ascii="Times New Roman" w:hAnsi="Times New Roman" w:cs="Times New Roman"/>
          <w:lang w:val="en-GB"/>
        </w:rPr>
        <w:fldChar w:fldCharType="separate"/>
      </w:r>
      <w:hyperlink w:anchor="_ENREF_38" w:tooltip="Smriga, 2016 #52" w:history="1">
        <w:r w:rsidR="008530C5" w:rsidRPr="001824B7">
          <w:rPr>
            <w:rFonts w:ascii="Times New Roman" w:hAnsi="Times New Roman" w:cs="Times New Roman"/>
            <w:noProof/>
            <w:vertAlign w:val="superscript"/>
            <w:lang w:val="en-GB"/>
          </w:rPr>
          <w:t>38</w:t>
        </w:r>
      </w:hyperlink>
      <w:r w:rsidR="001824B7" w:rsidRPr="001824B7">
        <w:rPr>
          <w:rFonts w:ascii="Times New Roman" w:hAnsi="Times New Roman" w:cs="Times New Roman"/>
          <w:noProof/>
          <w:vertAlign w:val="superscript"/>
          <w:lang w:val="en-GB"/>
        </w:rPr>
        <w:t>,</w:t>
      </w:r>
      <w:hyperlink w:anchor="_ENREF_65" w:tooltip="Blackburn, 1998 #11" w:history="1">
        <w:r w:rsidR="008530C5" w:rsidRPr="001824B7">
          <w:rPr>
            <w:rFonts w:ascii="Times New Roman" w:hAnsi="Times New Roman" w:cs="Times New Roman"/>
            <w:noProof/>
            <w:vertAlign w:val="superscript"/>
            <w:lang w:val="en-GB"/>
          </w:rPr>
          <w:t>65</w:t>
        </w:r>
      </w:hyperlink>
      <w:r w:rsidR="009F6283" w:rsidRPr="00B210F4">
        <w:rPr>
          <w:rFonts w:ascii="Times New Roman" w:hAnsi="Times New Roman" w:cs="Times New Roman"/>
          <w:lang w:val="en-GB"/>
        </w:rPr>
        <w:fldChar w:fldCharType="end"/>
      </w:r>
      <w:r w:rsidRPr="00B210F4">
        <w:rPr>
          <w:rFonts w:ascii="Times New Roman" w:hAnsi="Times New Roman" w:cs="Times New Roman"/>
          <w:lang w:val="en-GB"/>
        </w:rPr>
        <w:t xml:space="preserve"> </w:t>
      </w:r>
      <w:r w:rsidR="00267803" w:rsidRPr="00B210F4">
        <w:rPr>
          <w:rFonts w:ascii="Times New Roman" w:hAnsi="Times New Roman" w:cs="Times New Roman"/>
          <w:lang w:val="en-GB"/>
        </w:rPr>
        <w:t>and</w:t>
      </w:r>
      <w:r w:rsidRPr="00B210F4">
        <w:rPr>
          <w:rFonts w:ascii="Times New Roman" w:hAnsi="Times New Roman" w:cs="Times New Roman"/>
          <w:lang w:val="en-GB"/>
        </w:rPr>
        <w:t xml:space="preserve"> even “chasing” motile phytoplankton as they swim past</w:t>
      </w:r>
      <w:hyperlink w:anchor="_ENREF_77" w:tooltip="Barbara, 2003 #6"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&lt;EndNote&gt;&lt;Cite&gt;&lt;Author&gt;Barbara&lt;/Author&gt;&lt;Year&gt;2003&lt;/Year&gt;&lt;RecNum&gt;6&lt;/RecNum&gt;&lt;DisplayText&gt;&lt;style face="superscript"&gt;77&lt;/style&gt;&lt;/DisplayText&gt;&lt;record&gt;&lt;rec-number&gt;6&lt;/rec-number&gt;&lt;foreign-keys&gt;&lt;key app="EN" db-id="50spppdxd2v0vfe90wtx0va3dprrp2pwevwv"&gt;6&lt;/key&gt;&lt;/foreign-keys&gt;&lt;ref-type name="Journal Article"&gt;17&lt;/ref-type&gt;&lt;contributors&gt;&lt;authors&gt;&lt;author&gt;Barbara, Greg M.&lt;/author&gt;&lt;author&gt;Mitchell, James G.&lt;/author&gt;&lt;/authors&gt;&lt;/contributors&gt;&lt;titles&gt;&lt;title&gt;Bacterial tracking of motile algae&lt;/title&gt;&lt;secondary-title&gt;FEMS Microbiology Ecology&lt;/secondary-title&gt;&lt;/titles&gt;&lt;pages&gt;79-87&lt;/pages&gt;&lt;volume&gt;44&lt;/volume&gt;&lt;number&gt;1&lt;/number&gt;&lt;dates&gt;&lt;year&gt;2003&lt;/year&gt;&lt;/dates&gt;&lt;urls&gt;&lt;/urls&gt;&lt;electronic-resource-num&gt;10.1111/j.1574-6941.2003.tb01092.x&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77</w:t>
        </w:r>
        <w:r w:rsidR="008530C5" w:rsidRPr="00B210F4">
          <w:rPr>
            <w:rFonts w:ascii="Times New Roman" w:hAnsi="Times New Roman" w:cs="Times New Roman"/>
            <w:lang w:val="en-GB"/>
          </w:rPr>
          <w:fldChar w:fldCharType="end"/>
        </w:r>
      </w:hyperlink>
      <w:r w:rsidR="008741FB">
        <w:rPr>
          <w:rFonts w:ascii="Times New Roman" w:hAnsi="Times New Roman" w:cs="Times New Roman"/>
          <w:lang w:val="en-GB"/>
        </w:rPr>
        <w:t xml:space="preserve"> (a</w:t>
      </w:r>
      <w:r w:rsidR="00764800" w:rsidRPr="00B210F4">
        <w:rPr>
          <w:rFonts w:ascii="Times New Roman" w:hAnsi="Times New Roman" w:cs="Times New Roman"/>
          <w:lang w:val="en-GB"/>
        </w:rPr>
        <w:t>l</w:t>
      </w:r>
      <w:r w:rsidRPr="00B210F4">
        <w:rPr>
          <w:rFonts w:ascii="Times New Roman" w:hAnsi="Times New Roman" w:cs="Times New Roman"/>
          <w:lang w:val="en-GB"/>
        </w:rPr>
        <w:t>though th</w:t>
      </w:r>
      <w:r w:rsidR="00BE2827">
        <w:rPr>
          <w:rFonts w:ascii="Times New Roman" w:hAnsi="Times New Roman" w:cs="Times New Roman"/>
          <w:lang w:val="en-GB"/>
        </w:rPr>
        <w:t>e latter</w:t>
      </w:r>
      <w:r w:rsidRPr="00B210F4">
        <w:rPr>
          <w:rFonts w:ascii="Times New Roman" w:hAnsi="Times New Roman" w:cs="Times New Roman"/>
          <w:lang w:val="en-GB"/>
        </w:rPr>
        <w:t xml:space="preserve"> </w:t>
      </w:r>
      <w:r w:rsidR="00BE2827">
        <w:rPr>
          <w:rFonts w:ascii="Times New Roman" w:hAnsi="Times New Roman" w:cs="Times New Roman"/>
          <w:lang w:val="en-GB"/>
        </w:rPr>
        <w:t xml:space="preserve">may have been caused by </w:t>
      </w:r>
      <w:r w:rsidRPr="00B210F4">
        <w:rPr>
          <w:rFonts w:ascii="Times New Roman" w:hAnsi="Times New Roman" w:cs="Times New Roman"/>
          <w:lang w:val="en-GB"/>
        </w:rPr>
        <w:t xml:space="preserve">the bacteria </w:t>
      </w:r>
      <w:r w:rsidR="00BE2827">
        <w:rPr>
          <w:rFonts w:ascii="Times New Roman" w:hAnsi="Times New Roman" w:cs="Times New Roman"/>
          <w:lang w:val="en-GB"/>
        </w:rPr>
        <w:t xml:space="preserve">being </w:t>
      </w:r>
      <w:r w:rsidRPr="00B210F4">
        <w:rPr>
          <w:rFonts w:ascii="Times New Roman" w:hAnsi="Times New Roman" w:cs="Times New Roman"/>
          <w:lang w:val="en-GB"/>
        </w:rPr>
        <w:t>swept along in the wake of the phytoplankton cell</w:t>
      </w:r>
      <w:hyperlink w:anchor="_ENREF_78" w:tooltip="Locsei, 2009 #32"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&lt;EndNote&gt;&lt;Cite&gt;&lt;Author&gt;Locsei&lt;/Author&gt;&lt;Year&gt;2009&lt;/Year&gt;&lt;RecNum&gt;32&lt;/RecNum&gt;&lt;DisplayText&gt;&lt;style face="superscript"&gt;78&lt;/style&gt;&lt;/DisplayText&gt;&lt;record&gt;&lt;rec-number&gt;32&lt;/rec-number&gt;&lt;foreign-keys&gt;&lt;key app="EN" db-id="50spppdxd2v0vfe90wtx0va3dprrp2pwevwv"&gt;32&lt;/key&gt;&lt;/foreign-keys&gt;&lt;ref-type name="Journal Article"&gt;17&lt;/ref-type&gt;&lt;contributors&gt;&lt;authors&gt;&lt;author&gt;Locsei, J. T.&lt;/author&gt;&lt;author&gt;Pedley, T. J.&lt;/author&gt;&lt;/authors&gt;&lt;/contributors&gt;&lt;titles&gt;&lt;title&gt;Bacterial tracking of motile algae assisted by algal cell’s vorticity field&lt;/title&gt;&lt;secondary-title&gt;Microbial Ecology&lt;/secondary-title&gt;&lt;/titles&gt;&lt;pages&gt;63-74&lt;/pages&gt;&lt;volume&gt;58&lt;/volume&gt;&lt;number&gt;1&lt;/number&gt;&lt;dates&gt;&lt;year&gt;2009&lt;/year&gt;&lt;pub-dates&gt;&lt;date&gt;2009//&lt;/date&gt;&lt;/pub-dates&gt;&lt;/dates&gt;&lt;isbn&gt;1432-184X&lt;/isbn&gt;&lt;urls&gt;&lt;related-urls&gt;&lt;url&gt;http://dx.doi.org/10.1007/s00248-008-9468-6&lt;/url&gt;&lt;/related-urls&gt;&lt;/urls&gt;&lt;electronic-resource-num&gt;10.1007/s00248-008-9468-6&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78</w:t>
        </w:r>
        <w:r w:rsidR="008530C5" w:rsidRPr="00B210F4">
          <w:rPr>
            <w:rFonts w:ascii="Times New Roman" w:hAnsi="Times New Roman" w:cs="Times New Roman"/>
            <w:lang w:val="en-GB"/>
          </w:rPr>
          <w:fldChar w:fldCharType="end"/>
        </w:r>
      </w:hyperlink>
      <w:r w:rsidR="008741FB">
        <w:rPr>
          <w:rFonts w:ascii="Times New Roman" w:hAnsi="Times New Roman" w:cs="Times New Roman"/>
          <w:lang w:val="en-GB"/>
        </w:rPr>
        <w:t>)</w:t>
      </w:r>
      <w:r w:rsidR="00BE2827">
        <w:rPr>
          <w:rFonts w:ascii="Times New Roman" w:hAnsi="Times New Roman" w:cs="Times New Roman"/>
          <w:lang w:val="en-GB"/>
        </w:rPr>
        <w:t>.</w:t>
      </w:r>
    </w:p>
    <w:p w14:paraId="20E76668" w14:textId="77777777" w:rsidR="00DF607E" w:rsidRPr="00B210F4" w:rsidRDefault="00DF607E" w:rsidP="005B2FAF">
      <w:pPr>
        <w:spacing w:line="360" w:lineRule="auto"/>
        <w:rPr>
          <w:rFonts w:ascii="Times New Roman" w:hAnsi="Times New Roman" w:cs="Times New Roman"/>
          <w:lang w:val="en-GB"/>
        </w:rPr>
      </w:pPr>
    </w:p>
    <w:p w14:paraId="68505C80" w14:textId="2A841140" w:rsidR="00DF607E" w:rsidRPr="00717BC8" w:rsidRDefault="00DF607E" w:rsidP="005B2FAF">
      <w:pPr>
        <w:spacing w:line="360" w:lineRule="auto"/>
        <w:rPr>
          <w:rFonts w:ascii="Times New Roman" w:hAnsi="Times New Roman" w:cs="Times New Roman"/>
          <w:lang w:val="en-GB"/>
        </w:rPr>
      </w:pPr>
      <w:r w:rsidRPr="00B210F4">
        <w:rPr>
          <w:rFonts w:ascii="Times New Roman" w:hAnsi="Times New Roman" w:cs="Times New Roman"/>
          <w:lang w:val="en-GB"/>
        </w:rPr>
        <w:t xml:space="preserve">The </w:t>
      </w:r>
      <w:r w:rsidR="00FA14C2">
        <w:rPr>
          <w:rFonts w:ascii="Times New Roman" w:hAnsi="Times New Roman" w:cs="Times New Roman"/>
          <w:lang w:val="en-GB"/>
        </w:rPr>
        <w:t>ability</w:t>
      </w:r>
      <w:r w:rsidR="00FA14C2" w:rsidRPr="00B210F4">
        <w:rPr>
          <w:rFonts w:ascii="Times New Roman" w:hAnsi="Times New Roman" w:cs="Times New Roman"/>
          <w:lang w:val="en-GB"/>
        </w:rPr>
        <w:t xml:space="preserve"> </w:t>
      </w:r>
      <w:r w:rsidR="00FA14C2">
        <w:rPr>
          <w:rFonts w:ascii="Times New Roman" w:hAnsi="Times New Roman" w:cs="Times New Roman"/>
          <w:lang w:val="en-GB"/>
        </w:rPr>
        <w:t>of</w:t>
      </w:r>
      <w:r w:rsidR="00FA14C2" w:rsidRPr="00B210F4">
        <w:rPr>
          <w:rFonts w:ascii="Times New Roman" w:hAnsi="Times New Roman" w:cs="Times New Roman"/>
          <w:lang w:val="en-GB"/>
        </w:rPr>
        <w:t xml:space="preserve"> </w:t>
      </w:r>
      <w:r w:rsidRPr="00B210F4">
        <w:rPr>
          <w:rFonts w:ascii="Times New Roman" w:hAnsi="Times New Roman" w:cs="Times New Roman"/>
          <w:lang w:val="en-GB"/>
        </w:rPr>
        <w:t xml:space="preserve">bacteria to use chemotaxis to exploit the phycosphere has also been widely </w:t>
      </w:r>
      <w:r w:rsidR="00B355F7" w:rsidRPr="00B210F4">
        <w:rPr>
          <w:rFonts w:ascii="Times New Roman" w:hAnsi="Times New Roman" w:cs="Times New Roman"/>
          <w:lang w:val="en-GB"/>
        </w:rPr>
        <w:t xml:space="preserve">examined </w:t>
      </w:r>
      <w:r w:rsidRPr="00B210F4">
        <w:rPr>
          <w:rFonts w:ascii="Times New Roman" w:hAnsi="Times New Roman" w:cs="Times New Roman"/>
          <w:lang w:val="en-GB"/>
        </w:rPr>
        <w:t>from a theoretical perspective</w:t>
      </w:r>
      <w:r w:rsidR="006F6EA5" w:rsidRPr="00B210F4">
        <w:rPr>
          <w:rFonts w:ascii="Times New Roman" w:hAnsi="Times New Roman" w:cs="Times New Roman"/>
          <w:lang w:val="en-GB"/>
        </w:rPr>
        <w:fldChar w:fldCharType="begin">
          <w:fldData xml:space="preserve">PEVuZE5vdGU+PENpdGU+PEF1dGhvcj5Cb3dlbjwvQXV0aG9yPjxZZWFyPjE5OTM8L1llYXI+PFJl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PEVuZE5vdGU+PENpdGU+PEF1dGhvcj5Cb3dlbjwvQXV0aG9yPjxZZWFyPjE5OTM8L1llYXI+PFJl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6F6EA5" w:rsidRPr="00B210F4">
        <w:rPr>
          <w:rFonts w:ascii="Times New Roman" w:hAnsi="Times New Roman" w:cs="Times New Roman"/>
          <w:lang w:val="en-GB"/>
        </w:rPr>
        <w:fldChar w:fldCharType="separate"/>
      </w:r>
      <w:hyperlink w:anchor="_ENREF_38" w:tooltip="Smriga, 2016 #52" w:history="1">
        <w:r w:rsidR="008530C5" w:rsidRPr="001824B7">
          <w:rPr>
            <w:rFonts w:ascii="Times New Roman" w:hAnsi="Times New Roman" w:cs="Times New Roman"/>
            <w:noProof/>
            <w:vertAlign w:val="superscript"/>
            <w:lang w:val="en-GB"/>
          </w:rPr>
          <w:t>38</w:t>
        </w:r>
      </w:hyperlink>
      <w:r w:rsidR="001824B7" w:rsidRPr="001824B7">
        <w:rPr>
          <w:rFonts w:ascii="Times New Roman" w:hAnsi="Times New Roman" w:cs="Times New Roman"/>
          <w:noProof/>
          <w:vertAlign w:val="superscript"/>
          <w:lang w:val="en-GB"/>
        </w:rPr>
        <w:t>,</w:t>
      </w:r>
      <w:hyperlink w:anchor="_ENREF_79" w:tooltip="Bowen, 1993 #13" w:history="1">
        <w:r w:rsidR="008530C5" w:rsidRPr="001824B7">
          <w:rPr>
            <w:rFonts w:ascii="Times New Roman" w:hAnsi="Times New Roman" w:cs="Times New Roman"/>
            <w:noProof/>
            <w:vertAlign w:val="superscript"/>
            <w:lang w:val="en-GB"/>
          </w:rPr>
          <w:t>79-81</w:t>
        </w:r>
      </w:hyperlink>
      <w:r w:rsidR="006F6EA5" w:rsidRPr="00B210F4">
        <w:rPr>
          <w:rFonts w:ascii="Times New Roman" w:hAnsi="Times New Roman" w:cs="Times New Roman"/>
          <w:lang w:val="en-GB"/>
        </w:rPr>
        <w:fldChar w:fldCharType="end"/>
      </w:r>
      <w:r w:rsidRPr="00B210F4">
        <w:rPr>
          <w:rFonts w:ascii="Times New Roman" w:hAnsi="Times New Roman" w:cs="Times New Roman"/>
          <w:lang w:val="en-GB"/>
        </w:rPr>
        <w:t>. Early numerical approaches suggested that marine bacteria</w:t>
      </w:r>
      <w:r w:rsidR="00FA14C2">
        <w:rPr>
          <w:rFonts w:ascii="Times New Roman" w:hAnsi="Times New Roman" w:cs="Times New Roman"/>
          <w:lang w:val="en-GB"/>
        </w:rPr>
        <w:t xml:space="preserve"> can</w:t>
      </w:r>
      <w:r w:rsidRPr="00B210F4">
        <w:rPr>
          <w:rFonts w:ascii="Times New Roman" w:hAnsi="Times New Roman" w:cs="Times New Roman"/>
          <w:lang w:val="en-GB"/>
        </w:rPr>
        <w:t xml:space="preserve"> use chemota</w:t>
      </w:r>
      <w:r w:rsidR="00FA14C2">
        <w:rPr>
          <w:rFonts w:ascii="Times New Roman" w:hAnsi="Times New Roman" w:cs="Times New Roman"/>
          <w:lang w:val="en-GB"/>
        </w:rPr>
        <w:t>xis</w:t>
      </w:r>
      <w:r w:rsidRPr="00B210F4">
        <w:rPr>
          <w:rFonts w:ascii="Times New Roman" w:hAnsi="Times New Roman" w:cs="Times New Roman"/>
          <w:lang w:val="en-GB"/>
        </w:rPr>
        <w:t xml:space="preserve"> to cluster within the phycosphere</w:t>
      </w:r>
      <w:r w:rsidR="00FA14C2">
        <w:rPr>
          <w:rFonts w:ascii="Times New Roman" w:hAnsi="Times New Roman" w:cs="Times New Roman"/>
          <w:lang w:val="en-GB"/>
        </w:rPr>
        <w:t xml:space="preserve"> of </w:t>
      </w:r>
      <w:r w:rsidR="00FA14C2" w:rsidRPr="00B210F4">
        <w:rPr>
          <w:rFonts w:ascii="Times New Roman" w:hAnsi="Times New Roman" w:cs="Times New Roman"/>
          <w:lang w:val="en-GB"/>
        </w:rPr>
        <w:t>sufficiently large and leaky phytoplankton cells</w:t>
      </w:r>
      <w:hyperlink w:anchor="_ENREF_80" w:tooltip="Jackson, 1987 #28"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&lt;EndNote&gt;&lt;Cite&gt;&lt;Author&gt;Jackson&lt;/Author&gt;&lt;Year&gt;1987&lt;/Year&gt;&lt;RecNum&gt;28&lt;/RecNum&gt;&lt;DisplayText&gt;&lt;style face="superscript"&gt;80&lt;/style&gt;&lt;/DisplayText&gt;&lt;record&gt;&lt;rec-number&gt;28&lt;/rec-number&gt;&lt;foreign-keys&gt;&lt;key app="EN" db-id="50spppdxd2v0vfe90wtx0va3dprrp2pwevwv"&gt;28&lt;/key&gt;&lt;/foreign-keys&gt;&lt;ref-type name="Journal Article"&gt;17&lt;/ref-type&gt;&lt;contributors&gt;&lt;authors&gt;&lt;author&gt;Jackson, George A.&lt;/author&gt;&lt;/authors&gt;&lt;/contributors&gt;&lt;titles&gt;&lt;title&gt;Simulating chemosensory responses of marine microorganisms&lt;/title&gt;&lt;secondary-title&gt;Limnology and Oceanography&lt;/secondary-title&gt;&lt;/titles&gt;&lt;periodical&gt;&lt;full-title&gt;Limnology and Oceanography&lt;/full-title&gt;&lt;/periodical&gt;&lt;pages&gt;1253-1266&lt;/pages&gt;&lt;volume&gt;32&lt;/volume&gt;&lt;number&gt;6&lt;/number&gt;&lt;dates&gt;&lt;year&gt;1987&lt;/year&gt;&lt;/dates&gt;&lt;isbn&gt;1939-5590&lt;/isbn&gt;&lt;urls&gt;&lt;related-urls&gt;&lt;url&gt;http://dx.doi.org/10.4319/lo.1987.32.6.1253&lt;/url&gt;&lt;/related-urls&gt;&lt;/urls&gt;&lt;electronic-resource-num&gt;10.4319/lo.1987.32.6.1253&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80</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but </w:t>
      </w:r>
      <w:r w:rsidR="00FA14C2">
        <w:rPr>
          <w:rFonts w:ascii="Times New Roman" w:hAnsi="Times New Roman" w:cs="Times New Roman"/>
          <w:lang w:val="en-GB"/>
        </w:rPr>
        <w:t xml:space="preserve">with </w:t>
      </w:r>
      <w:r w:rsidRPr="00B210F4">
        <w:rPr>
          <w:rFonts w:ascii="Times New Roman" w:hAnsi="Times New Roman" w:cs="Times New Roman"/>
          <w:lang w:val="en-GB"/>
        </w:rPr>
        <w:t>only modest gains in nutrient exposure</w:t>
      </w:r>
      <w:r w:rsidR="004A5BB0">
        <w:rPr>
          <w:rFonts w:ascii="Times New Roman" w:hAnsi="Times New Roman" w:cs="Times New Roman"/>
          <w:lang w:val="en-GB"/>
        </w:rPr>
        <w:t xml:space="preserve"> </w:t>
      </w:r>
      <w:r w:rsidR="00E63EB3">
        <w:rPr>
          <w:rFonts w:ascii="Times New Roman" w:hAnsi="Times New Roman" w:cs="Times New Roman"/>
          <w:lang w:val="en-GB"/>
        </w:rPr>
        <w:t>experienced, and only under</w:t>
      </w:r>
      <w:r w:rsidR="005E0F37">
        <w:rPr>
          <w:rFonts w:ascii="Times New Roman" w:hAnsi="Times New Roman" w:cs="Times New Roman"/>
          <w:lang w:val="en-GB"/>
        </w:rPr>
        <w:t xml:space="preserve"> </w:t>
      </w:r>
      <w:r w:rsidR="004A5BB0">
        <w:rPr>
          <w:rFonts w:ascii="Times New Roman" w:hAnsi="Times New Roman" w:cs="Times New Roman"/>
          <w:lang w:val="en-GB"/>
        </w:rPr>
        <w:t xml:space="preserve">quiescent </w:t>
      </w:r>
      <w:r w:rsidR="001824B7">
        <w:rPr>
          <w:rFonts w:ascii="Times New Roman" w:hAnsi="Times New Roman" w:cs="Times New Roman"/>
          <w:lang w:val="en-GB"/>
        </w:rPr>
        <w:t>conditions</w:t>
      </w:r>
      <w:hyperlink w:anchor="_ENREF_81" w:tooltip="Mitchell, 1985 #37"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&lt;EndNote&gt;&lt;Cite&gt;&lt;Author&gt;Mitchell&lt;/Author&gt;&lt;Year&gt;1985&lt;/Year&gt;&lt;RecNum&gt;37&lt;/RecNum&gt;&lt;DisplayText&gt;&lt;style face="superscript"&gt;81&lt;/style&gt;&lt;/DisplayText&gt;&lt;record&gt;&lt;rec-number&gt;37&lt;/rec-number&gt;&lt;foreign-keys&gt;&lt;key app="EN" db-id="50spppdxd2v0vfe90wtx0va3dprrp2pwevwv"&gt;37&lt;/key&gt;&lt;/foreign-keys&gt;&lt;ref-type name="Journal Article"&gt;17&lt;/ref-type&gt;&lt;contributors&gt;&lt;authors&gt;&lt;author&gt;Mitchell, James G.&lt;/author&gt;&lt;author&gt;Okubo, Akira&lt;/author&gt;&lt;author&gt;Fuhrman, Jed A.&lt;/author&gt;&lt;/authors&gt;&lt;/contributors&gt;&lt;titles&gt;&lt;title&gt;Microzones surrounding phytoplankton form the basis for a stratified marine microbial ecosystem&lt;/title&gt;&lt;secondary-title&gt;Nature&lt;/secondary-title&gt;&lt;/titles&gt;&lt;pages&gt;58-59&lt;/pages&gt;&lt;volume&gt;316&lt;/volume&gt;&lt;number&gt;6023&lt;/number&gt;&lt;dates&gt;&lt;year&gt;1985&lt;/year&gt;&lt;pub-dates&gt;&lt;date&gt;07/04/print&lt;/date&gt;&lt;/pub-dates&gt;&lt;/dates&gt;&lt;work-type&gt;10.1038/316058a0&lt;/work-type&gt;&lt;urls&gt;&lt;related-urls&gt;&lt;url&gt;http://dx.doi.org/10.1038/316058a0&lt;/url&gt;&lt;/related-urls&gt;&lt;/urls&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81</w:t>
        </w:r>
        <w:r w:rsidR="008530C5" w:rsidRPr="00B210F4">
          <w:rPr>
            <w:rFonts w:ascii="Times New Roman" w:hAnsi="Times New Roman" w:cs="Times New Roman"/>
            <w:lang w:val="en-GB"/>
          </w:rPr>
          <w:fldChar w:fldCharType="end"/>
        </w:r>
      </w:hyperlink>
      <w:r w:rsidR="00FA14C2">
        <w:rPr>
          <w:rFonts w:ascii="Times New Roman" w:hAnsi="Times New Roman" w:cs="Times New Roman"/>
          <w:lang w:val="en-GB"/>
        </w:rPr>
        <w:t>. T</w:t>
      </w:r>
      <w:r w:rsidRPr="00717BC8">
        <w:rPr>
          <w:rFonts w:ascii="Times New Roman" w:hAnsi="Times New Roman" w:cs="Times New Roman"/>
          <w:lang w:val="en-GB"/>
        </w:rPr>
        <w:t xml:space="preserve">hese studies calculated bacterial responses to phycospheres using motility and chemotaxis parameters derived from </w:t>
      </w:r>
      <w:r w:rsidRPr="00717BC8">
        <w:rPr>
          <w:rFonts w:ascii="Times New Roman" w:hAnsi="Times New Roman" w:cs="Times New Roman"/>
          <w:i/>
          <w:lang w:val="en-GB"/>
        </w:rPr>
        <w:t>E. coli</w:t>
      </w:r>
      <w:r w:rsidRPr="00717BC8">
        <w:rPr>
          <w:rFonts w:ascii="Times New Roman" w:hAnsi="Times New Roman" w:cs="Times New Roman"/>
          <w:lang w:val="en-GB"/>
        </w:rPr>
        <w:t>, because equivalent parameters were not available for marine bacteria</w:t>
      </w:r>
      <w:r w:rsidR="008A5859" w:rsidRPr="00717BC8">
        <w:rPr>
          <w:rFonts w:ascii="Times New Roman" w:hAnsi="Times New Roman" w:cs="Times New Roman"/>
          <w:lang w:val="en-GB"/>
        </w:rPr>
        <w:t xml:space="preserve">. </w:t>
      </w:r>
      <w:r w:rsidRPr="00717BC8">
        <w:rPr>
          <w:rFonts w:ascii="Times New Roman" w:hAnsi="Times New Roman" w:cs="Times New Roman"/>
          <w:lang w:val="en-GB"/>
        </w:rPr>
        <w:t xml:space="preserve">As mentioned above, it is now clear that many chemotactic marine bacteria </w:t>
      </w:r>
      <w:r w:rsidR="002E6731">
        <w:rPr>
          <w:rFonts w:ascii="Times New Roman" w:hAnsi="Times New Roman" w:cs="Times New Roman"/>
          <w:lang w:val="en-GB"/>
        </w:rPr>
        <w:t>markedly</w:t>
      </w:r>
      <w:r w:rsidR="002E6731" w:rsidRPr="00717BC8">
        <w:rPr>
          <w:rFonts w:ascii="Times New Roman" w:hAnsi="Times New Roman" w:cs="Times New Roman"/>
          <w:lang w:val="en-GB"/>
        </w:rPr>
        <w:t xml:space="preserve"> </w:t>
      </w:r>
      <w:r w:rsidRPr="00717BC8">
        <w:rPr>
          <w:rFonts w:ascii="Times New Roman" w:hAnsi="Times New Roman" w:cs="Times New Roman"/>
          <w:lang w:val="en-GB"/>
        </w:rPr>
        <w:t xml:space="preserve">outperform </w:t>
      </w:r>
      <w:r w:rsidRPr="00717BC8">
        <w:rPr>
          <w:rFonts w:ascii="Times New Roman" w:hAnsi="Times New Roman" w:cs="Times New Roman"/>
          <w:i/>
          <w:lang w:val="en-GB"/>
        </w:rPr>
        <w:t>E. coli</w:t>
      </w:r>
      <w:r w:rsidRPr="00717BC8">
        <w:rPr>
          <w:rFonts w:ascii="Times New Roman" w:hAnsi="Times New Roman" w:cs="Times New Roman"/>
          <w:lang w:val="en-GB"/>
        </w:rPr>
        <w:t xml:space="preserve">, with higher swimming speeds and </w:t>
      </w:r>
      <w:r w:rsidR="004A5BB0">
        <w:rPr>
          <w:rFonts w:ascii="Times New Roman" w:hAnsi="Times New Roman" w:cs="Times New Roman"/>
          <w:lang w:val="en-GB"/>
        </w:rPr>
        <w:t>directionality resulting in</w:t>
      </w:r>
      <w:r w:rsidR="004A5BB0" w:rsidRPr="00717BC8">
        <w:rPr>
          <w:rFonts w:ascii="Times New Roman" w:hAnsi="Times New Roman" w:cs="Times New Roman"/>
          <w:lang w:val="en-GB"/>
        </w:rPr>
        <w:t xml:space="preserve"> </w:t>
      </w:r>
      <w:r w:rsidRPr="00717BC8">
        <w:rPr>
          <w:rFonts w:ascii="Times New Roman" w:hAnsi="Times New Roman" w:cs="Times New Roman"/>
          <w:lang w:val="en-GB"/>
        </w:rPr>
        <w:t>more efficient chemotactic responses</w:t>
      </w:r>
      <w:r w:rsidR="006F6EA5" w:rsidRPr="00717BC8">
        <w:rPr>
          <w:rFonts w:ascii="Times New Roman" w:hAnsi="Times New Roman" w:cs="Times New Roman"/>
          <w:lang w:val="en-GB"/>
        </w:rPr>
        <w:fldChar w:fldCharType="begin">
          <w:fldData xml:space="preserve">PEVuZE5vdGU+PENpdGU+PEF1dGhvcj5NaXRjaGVsbDwvQXV0aG9yPjxZZWFyPjE5OTY8L1llYXI+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PEVuZE5vdGU+PENpdGU+PEF1dGhvcj5NaXRjaGVsbDwvQXV0aG9yPjxZZWFyPjE5OTY8L1llYXI+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6F6EA5" w:rsidRPr="00717BC8">
        <w:rPr>
          <w:rFonts w:ascii="Times New Roman" w:hAnsi="Times New Roman" w:cs="Times New Roman"/>
          <w:lang w:val="en-GB"/>
        </w:rPr>
        <w:fldChar w:fldCharType="separate"/>
      </w:r>
      <w:hyperlink w:anchor="_ENREF_63" w:tooltip="Stocker, 2012 #45" w:history="1">
        <w:r w:rsidR="008530C5" w:rsidRPr="001824B7">
          <w:rPr>
            <w:rFonts w:ascii="Times New Roman" w:hAnsi="Times New Roman" w:cs="Times New Roman"/>
            <w:noProof/>
            <w:vertAlign w:val="superscript"/>
            <w:lang w:val="en-GB"/>
          </w:rPr>
          <w:t>63</w:t>
        </w:r>
      </w:hyperlink>
      <w:r w:rsidR="001824B7" w:rsidRPr="001824B7">
        <w:rPr>
          <w:rFonts w:ascii="Times New Roman" w:hAnsi="Times New Roman" w:cs="Times New Roman"/>
          <w:noProof/>
          <w:vertAlign w:val="superscript"/>
          <w:lang w:val="en-GB"/>
        </w:rPr>
        <w:t>,</w:t>
      </w:r>
      <w:hyperlink w:anchor="_ENREF_71" w:tooltip="Son, 2016 #53" w:history="1">
        <w:r w:rsidR="008530C5" w:rsidRPr="001824B7">
          <w:rPr>
            <w:rFonts w:ascii="Times New Roman" w:hAnsi="Times New Roman" w:cs="Times New Roman"/>
            <w:noProof/>
            <w:vertAlign w:val="superscript"/>
            <w:lang w:val="en-GB"/>
          </w:rPr>
          <w:t>71</w:t>
        </w:r>
      </w:hyperlink>
      <w:r w:rsidR="001824B7" w:rsidRPr="001824B7">
        <w:rPr>
          <w:rFonts w:ascii="Times New Roman" w:hAnsi="Times New Roman" w:cs="Times New Roman"/>
          <w:noProof/>
          <w:vertAlign w:val="superscript"/>
          <w:lang w:val="en-GB"/>
        </w:rPr>
        <w:t>,</w:t>
      </w:r>
      <w:hyperlink w:anchor="_ENREF_72" w:tooltip="Stocker, 2008 #46" w:history="1">
        <w:r w:rsidR="008530C5" w:rsidRPr="001824B7">
          <w:rPr>
            <w:rFonts w:ascii="Times New Roman" w:hAnsi="Times New Roman" w:cs="Times New Roman"/>
            <w:noProof/>
            <w:vertAlign w:val="superscript"/>
            <w:lang w:val="en-GB"/>
          </w:rPr>
          <w:t>72</w:t>
        </w:r>
      </w:hyperlink>
      <w:r w:rsidR="001824B7" w:rsidRPr="001824B7">
        <w:rPr>
          <w:rFonts w:ascii="Times New Roman" w:hAnsi="Times New Roman" w:cs="Times New Roman"/>
          <w:noProof/>
          <w:vertAlign w:val="superscript"/>
          <w:lang w:val="en-GB"/>
        </w:rPr>
        <w:t>,</w:t>
      </w:r>
      <w:hyperlink w:anchor="_ENREF_82" w:tooltip="Mitchell, 1996 #39" w:history="1">
        <w:r w:rsidR="008530C5" w:rsidRPr="001824B7">
          <w:rPr>
            <w:rFonts w:ascii="Times New Roman" w:hAnsi="Times New Roman" w:cs="Times New Roman"/>
            <w:noProof/>
            <w:vertAlign w:val="superscript"/>
            <w:lang w:val="en-GB"/>
          </w:rPr>
          <w:t>82</w:t>
        </w:r>
      </w:hyperlink>
      <w:r w:rsidR="006F6EA5" w:rsidRPr="00717BC8">
        <w:rPr>
          <w:rFonts w:ascii="Times New Roman" w:hAnsi="Times New Roman" w:cs="Times New Roman"/>
          <w:lang w:val="en-GB"/>
        </w:rPr>
        <w:fldChar w:fldCharType="end"/>
      </w:r>
      <w:r w:rsidRPr="00717BC8">
        <w:rPr>
          <w:rFonts w:ascii="Times New Roman" w:hAnsi="Times New Roman" w:cs="Times New Roman"/>
          <w:lang w:val="en-GB"/>
        </w:rPr>
        <w:t>. Indeed</w:t>
      </w:r>
      <w:r w:rsidR="006F6EA5" w:rsidRPr="00717BC8">
        <w:rPr>
          <w:rFonts w:ascii="Times New Roman" w:hAnsi="Times New Roman" w:cs="Times New Roman"/>
          <w:lang w:val="en-GB"/>
        </w:rPr>
        <w:t>,</w:t>
      </w:r>
      <w:r w:rsidRPr="00717BC8">
        <w:rPr>
          <w:rFonts w:ascii="Times New Roman" w:hAnsi="Times New Roman" w:cs="Times New Roman"/>
          <w:lang w:val="en-GB"/>
        </w:rPr>
        <w:t xml:space="preserve"> models that have incorporated motility characteristics that are more representative of marine bacteria </w:t>
      </w:r>
      <w:r w:rsidRPr="00717BC8">
        <w:rPr>
          <w:rFonts w:ascii="Times New Roman" w:hAnsi="Times New Roman" w:cs="Times New Roman"/>
          <w:lang w:val="en-GB"/>
        </w:rPr>
        <w:lastRenderedPageBreak/>
        <w:t xml:space="preserve">have indicated a much greater potential for bacterial clustering within the phycosphere, even within </w:t>
      </w:r>
      <w:r w:rsidR="00FA14C2">
        <w:rPr>
          <w:rFonts w:ascii="Times New Roman" w:hAnsi="Times New Roman" w:cs="Times New Roman"/>
          <w:lang w:val="en-GB"/>
        </w:rPr>
        <w:t xml:space="preserve">mildly </w:t>
      </w:r>
      <w:r w:rsidRPr="00717BC8">
        <w:rPr>
          <w:rFonts w:ascii="Times New Roman" w:hAnsi="Times New Roman" w:cs="Times New Roman"/>
          <w:lang w:val="en-GB"/>
        </w:rPr>
        <w:t>turbulent conditions</w:t>
      </w:r>
      <w:r w:rsidR="006F6EA5" w:rsidRPr="00717BC8">
        <w:rPr>
          <w:rFonts w:ascii="Times New Roman" w:hAnsi="Times New Roman" w:cs="Times New Roman"/>
          <w:lang w:val="en-GB"/>
        </w:rPr>
        <w:fldChar w:fldCharType="begin"/>
      </w:r>
      <w:r w:rsidR="001824B7">
        <w:rPr>
          <w:rFonts w:ascii="Times New Roman" w:hAnsi="Times New Roman" w:cs="Times New Roman"/>
          <w:lang w:val="en-GB"/>
        </w:rPr>
        <w:instrText xml:space="preserve"> ADDIN EN.CITE &lt;EndNote&gt;&lt;Cite&gt;&lt;Author&gt;Bowen&lt;/Author&gt;&lt;Year&gt;1993&lt;/Year&gt;&lt;RecNum&gt;13&lt;/RecNum&gt;&lt;DisplayText&gt;&lt;style face="superscript"&gt;79,83&lt;/style&gt;&lt;/DisplayText&gt;&lt;record&gt;&lt;rec-number&gt;13&lt;/rec-number&gt;&lt;foreign-keys&gt;&lt;key app="EN" db-id="50spppdxd2v0vfe90wtx0va3dprrp2pwevwv"&gt;13&lt;/key&gt;&lt;/foreign-keys&gt;&lt;ref-type name="Journal Article"&gt;17&lt;/ref-type&gt;&lt;contributors&gt;&lt;authors&gt;&lt;author&gt;Bowen, James D.&lt;/author&gt;&lt;author&gt;Stolzenbach, Keith D.&lt;/author&gt;&lt;author&gt;Chisholm, Sallie W.&lt;/author&gt;&lt;/authors&gt;&lt;/contributors&gt;&lt;titles&gt;&lt;title&gt;Simulating bacterial clustering around phytoplankton cells in a turbulent ocean&lt;/title&gt;&lt;secondary-title&gt;Limnology and Oceanography&lt;/secondary-title&gt;&lt;/titles&gt;&lt;periodical&gt;&lt;full-title&gt;Limnology and Oceanography&lt;/full-title&gt;&lt;/periodical&gt;&lt;pages&gt;36-51&lt;/pages&gt;&lt;volume&gt;38&lt;/volume&gt;&lt;number&gt;1&lt;/number&gt;&lt;dates&gt;&lt;year&gt;1993&lt;/year&gt;&lt;/dates&gt;&lt;isbn&gt;1939-5590&lt;/isbn&gt;&lt;urls&gt;&lt;related-urls&gt;&lt;url&gt;http://dx.doi.org/10.4319/lo.1993.38.1.0036&lt;/url&gt;&lt;/related-urls&gt;&lt;/urls&gt;&lt;electronic-resource-num&gt;10.4319/lo.1993.38.1.0036&lt;/electronic-resource-num&gt;&lt;/record&gt;&lt;/Cite&gt;&lt;Cite&gt;&lt;Author&gt;Luchsinger&lt;/Author&gt;&lt;Year&gt;1999&lt;/Year&gt;&lt;RecNum&gt;33&lt;/RecNum&gt;&lt;record&gt;&lt;rec-number&gt;33&lt;/rec-number&gt;&lt;foreign-keys&gt;&lt;key app="EN" db-id="50spppdxd2v0vfe90wtx0va3dprrp2pwevwv"&gt;33&lt;/key&gt;&lt;/foreign-keys&gt;&lt;ref-type name="Journal Article"&gt;17&lt;/ref-type&gt;&lt;contributors&gt;&lt;authors&gt;&lt;author&gt;Luchsinger, Rolf H.&lt;/author&gt;&lt;author&gt;Bergersen, Birger&lt;/author&gt;&lt;author&gt;Mitchell, James G.&lt;/author&gt;&lt;/authors&gt;&lt;/contributors&gt;&lt;titles&gt;&lt;title&gt;Bacterial swimming strategies and turbulence&lt;/title&gt;&lt;secondary-title&gt;Biophysical Journal&lt;/secondary-title&gt;&lt;/titles&gt;&lt;pages&gt;2377-2386&lt;/pages&gt;&lt;volume&gt;77&lt;/volume&gt;&lt;number&gt;5&lt;/number&gt;&lt;dates&gt;&lt;year&gt;1999&lt;/year&gt;&lt;pub-dates&gt;&lt;date&gt;11//&lt;/date&gt;&lt;/pub-dates&gt;&lt;/dates&gt;&lt;isbn&gt;0006-3495&lt;/isbn&gt;&lt;urls&gt;&lt;related-urls&gt;&lt;url&gt;http://www.sciencedirect.com/science/article/pii/S000634959977075X&lt;/url&gt;&lt;/related-urls&gt;&lt;/urls&gt;&lt;electronic-resource-num&gt;http://dx.doi.org/10.1016/S0006-3495(99)77075-X&lt;/electronic-resource-num&gt;&lt;/record&gt;&lt;/Cite&gt;&lt;/EndNote&gt;</w:instrText>
      </w:r>
      <w:r w:rsidR="006F6EA5" w:rsidRPr="00717BC8">
        <w:rPr>
          <w:rFonts w:ascii="Times New Roman" w:hAnsi="Times New Roman" w:cs="Times New Roman"/>
          <w:lang w:val="en-GB"/>
        </w:rPr>
        <w:fldChar w:fldCharType="separate"/>
      </w:r>
      <w:hyperlink w:anchor="_ENREF_79" w:tooltip="Bowen, 1993 #13" w:history="1">
        <w:r w:rsidR="008530C5" w:rsidRPr="001824B7">
          <w:rPr>
            <w:rFonts w:ascii="Times New Roman" w:hAnsi="Times New Roman" w:cs="Times New Roman"/>
            <w:noProof/>
            <w:vertAlign w:val="superscript"/>
            <w:lang w:val="en-GB"/>
          </w:rPr>
          <w:t>79</w:t>
        </w:r>
      </w:hyperlink>
      <w:r w:rsidR="001824B7" w:rsidRPr="001824B7">
        <w:rPr>
          <w:rFonts w:ascii="Times New Roman" w:hAnsi="Times New Roman" w:cs="Times New Roman"/>
          <w:noProof/>
          <w:vertAlign w:val="superscript"/>
          <w:lang w:val="en-GB"/>
        </w:rPr>
        <w:t>,</w:t>
      </w:r>
      <w:hyperlink w:anchor="_ENREF_83" w:tooltip="Luchsinger, 1999 #33" w:history="1">
        <w:r w:rsidR="008530C5" w:rsidRPr="001824B7">
          <w:rPr>
            <w:rFonts w:ascii="Times New Roman" w:hAnsi="Times New Roman" w:cs="Times New Roman"/>
            <w:noProof/>
            <w:vertAlign w:val="superscript"/>
            <w:lang w:val="en-GB"/>
          </w:rPr>
          <w:t>83</w:t>
        </w:r>
      </w:hyperlink>
      <w:r w:rsidR="006F6EA5" w:rsidRPr="00717BC8">
        <w:rPr>
          <w:rFonts w:ascii="Times New Roman" w:hAnsi="Times New Roman" w:cs="Times New Roman"/>
          <w:lang w:val="en-GB"/>
        </w:rPr>
        <w:fldChar w:fldCharType="end"/>
      </w:r>
      <w:r w:rsidRPr="00717BC8">
        <w:rPr>
          <w:rFonts w:ascii="Times New Roman" w:hAnsi="Times New Roman" w:cs="Times New Roman"/>
          <w:lang w:val="en-GB"/>
        </w:rPr>
        <w:t xml:space="preserve">. A recent </w:t>
      </w:r>
      <w:r w:rsidR="008A5859" w:rsidRPr="00717BC8">
        <w:rPr>
          <w:rFonts w:ascii="Times New Roman" w:hAnsi="Times New Roman" w:cs="Times New Roman"/>
          <w:lang w:val="en-GB"/>
        </w:rPr>
        <w:t>model</w:t>
      </w:r>
      <w:r w:rsidRPr="00717BC8">
        <w:rPr>
          <w:rFonts w:ascii="Times New Roman" w:hAnsi="Times New Roman" w:cs="Times New Roman"/>
          <w:lang w:val="en-GB"/>
        </w:rPr>
        <w:t xml:space="preserve"> indicated that while </w:t>
      </w:r>
      <w:r w:rsidR="0027027A" w:rsidRPr="00717BC8">
        <w:rPr>
          <w:rFonts w:ascii="Times New Roman" w:hAnsi="Times New Roman" w:cs="Times New Roman"/>
          <w:lang w:val="en-GB"/>
        </w:rPr>
        <w:t xml:space="preserve">environmental conditions regulate </w:t>
      </w:r>
      <w:r w:rsidRPr="00717BC8">
        <w:rPr>
          <w:rFonts w:ascii="Times New Roman" w:hAnsi="Times New Roman" w:cs="Times New Roman"/>
          <w:lang w:val="en-GB"/>
        </w:rPr>
        <w:t xml:space="preserve">the relative importance of the phycosphere </w:t>
      </w:r>
      <w:r w:rsidR="0027027A" w:rsidRPr="00717BC8">
        <w:rPr>
          <w:rFonts w:ascii="Times New Roman" w:hAnsi="Times New Roman" w:cs="Times New Roman"/>
          <w:lang w:val="en-GB"/>
        </w:rPr>
        <w:t>to</w:t>
      </w:r>
      <w:r w:rsidRPr="00717BC8">
        <w:rPr>
          <w:rFonts w:ascii="Times New Roman" w:hAnsi="Times New Roman" w:cs="Times New Roman"/>
          <w:lang w:val="en-GB"/>
        </w:rPr>
        <w:t xml:space="preserve"> </w:t>
      </w:r>
      <w:r w:rsidR="000F400F">
        <w:rPr>
          <w:rFonts w:ascii="Times New Roman" w:hAnsi="Times New Roman" w:cs="Times New Roman"/>
          <w:lang w:val="en-GB"/>
        </w:rPr>
        <w:t xml:space="preserve">the overall </w:t>
      </w:r>
      <w:r w:rsidRPr="00717BC8">
        <w:rPr>
          <w:rFonts w:ascii="Times New Roman" w:hAnsi="Times New Roman" w:cs="Times New Roman"/>
          <w:lang w:val="en-GB"/>
        </w:rPr>
        <w:t>bacterial consumption of phytoplankton</w:t>
      </w:r>
      <w:r w:rsidR="000F400F">
        <w:rPr>
          <w:rFonts w:ascii="Times New Roman" w:hAnsi="Times New Roman" w:cs="Times New Roman"/>
          <w:lang w:val="en-GB"/>
        </w:rPr>
        <w:t>-</w:t>
      </w:r>
      <w:r w:rsidRPr="00717BC8">
        <w:rPr>
          <w:rFonts w:ascii="Times New Roman" w:hAnsi="Times New Roman" w:cs="Times New Roman"/>
          <w:lang w:val="en-GB"/>
        </w:rPr>
        <w:t>derived DOC, chemotaxis always strongly enhances bacterial uptake</w:t>
      </w:r>
      <w:r w:rsidR="0027027A" w:rsidRPr="00717BC8">
        <w:rPr>
          <w:rFonts w:ascii="Times New Roman" w:hAnsi="Times New Roman" w:cs="Times New Roman"/>
          <w:lang w:val="en-GB"/>
        </w:rPr>
        <w:t xml:space="preserve"> and </w:t>
      </w:r>
      <w:r w:rsidR="006E44A9" w:rsidRPr="00717BC8">
        <w:rPr>
          <w:rFonts w:ascii="Times New Roman" w:hAnsi="Times New Roman" w:cs="Times New Roman"/>
          <w:lang w:val="en-GB"/>
        </w:rPr>
        <w:t xml:space="preserve">motile bacteria dominate </w:t>
      </w:r>
      <w:r w:rsidRPr="00717BC8">
        <w:rPr>
          <w:rFonts w:ascii="Times New Roman" w:hAnsi="Times New Roman" w:cs="Times New Roman"/>
          <w:lang w:val="en-GB"/>
        </w:rPr>
        <w:t xml:space="preserve">phycosphere consumption under </w:t>
      </w:r>
      <w:r w:rsidR="00610A95">
        <w:rPr>
          <w:rFonts w:ascii="Times New Roman" w:hAnsi="Times New Roman" w:cs="Times New Roman"/>
          <w:lang w:val="en-GB"/>
        </w:rPr>
        <w:t>most</w:t>
      </w:r>
      <w:r w:rsidR="00610A95" w:rsidRPr="00717BC8">
        <w:rPr>
          <w:rFonts w:ascii="Times New Roman" w:hAnsi="Times New Roman" w:cs="Times New Roman"/>
          <w:lang w:val="en-GB"/>
        </w:rPr>
        <w:t xml:space="preserve"> </w:t>
      </w:r>
      <w:r w:rsidRPr="00717BC8">
        <w:rPr>
          <w:rFonts w:ascii="Times New Roman" w:hAnsi="Times New Roman" w:cs="Times New Roman"/>
          <w:lang w:val="en-GB"/>
        </w:rPr>
        <w:t>scenarios</w:t>
      </w:r>
      <w:hyperlink w:anchor="_ENREF_38" w:tooltip="Smriga, 2016 #52" w:history="1">
        <w:r w:rsidR="008530C5" w:rsidRPr="00717BC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&lt;EndNote&gt;&lt;Cite&gt;&lt;Author&gt;Smriga&lt;/Author&gt;&lt;Year&gt;2016&lt;/Year&gt;&lt;RecNum&gt;52&lt;/RecNum&gt;&lt;DisplayText&gt;&lt;style face="superscript"&gt;38&lt;/style&gt;&lt;/DisplayText&gt;&lt;record&gt;&lt;rec-number&gt;52&lt;/rec-number&gt;&lt;foreign-keys&gt;&lt;key app="EN" db-id="50spppdxd2v0vfe90wtx0va3dprrp2pwevwv"&gt;52&lt;/key&gt;&lt;/foreign-keys&gt;&lt;ref-type name="Journal Article"&gt;17&lt;/ref-type&gt;&lt;contributors&gt;&lt;authors&gt;&lt;author&gt;Smriga, Steven&lt;/author&gt;&lt;author&gt;Fernandez, Vicente I.&lt;/author&gt;&lt;author&gt;Mitchell, James G.&lt;/author&gt;&lt;author&gt;Stocker, Roman&lt;/author&gt;&lt;/authors&gt;&lt;/contributors&gt;&lt;titles&gt;&lt;title&gt;Chemotaxis toward phytoplankton drives organic matter partitioning among marine bacteria&lt;/title&gt;&lt;secondary-title&gt;Proceedings of the National Academy of Sciences&lt;/secondary-title&gt;&lt;/titles&gt;&lt;periodical&gt;&lt;full-title&gt;Proceedings of the National Academy of Sciences&lt;/full-title&gt;&lt;/periodical&gt;&lt;pages&gt;1576-1581&lt;/pages&gt;&lt;volume&gt;113&lt;/volume&gt;&lt;number&gt;6&lt;/number&gt;&lt;dates&gt;&lt;year&gt;2016&lt;/year&gt;&lt;pub-dates&gt;&lt;date&gt;February 9, 2016&lt;/date&gt;&lt;/pub-dates&gt;&lt;/dates&gt;&lt;urls&gt;&lt;related-urls&gt;&lt;url&gt;http://www.pnas.org/content/113/6/1576.abstract&lt;/url&gt;&lt;/related-urls&gt;&lt;/urls&gt;&lt;electronic-resource-num&gt;10.1073/pnas.1512307113&lt;/electronic-resource-num&gt;&lt;/record&gt;&lt;/Cite&gt;&lt;/EndNote&gt;</w:instrText>
        </w:r>
        <w:r w:rsidR="008530C5" w:rsidRPr="00717BC8">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38</w:t>
        </w:r>
        <w:r w:rsidR="008530C5" w:rsidRPr="00717BC8">
          <w:rPr>
            <w:rFonts w:ascii="Times New Roman" w:hAnsi="Times New Roman" w:cs="Times New Roman"/>
            <w:lang w:val="en-GB"/>
          </w:rPr>
          <w:fldChar w:fldCharType="end"/>
        </w:r>
      </w:hyperlink>
      <w:r w:rsidRPr="00717BC8">
        <w:rPr>
          <w:rFonts w:ascii="Times New Roman" w:hAnsi="Times New Roman" w:cs="Times New Roman"/>
          <w:lang w:val="en-GB"/>
        </w:rPr>
        <w:t xml:space="preserve">. </w:t>
      </w:r>
    </w:p>
    <w:p w14:paraId="6DF98798" w14:textId="77777777" w:rsidR="00DF607E" w:rsidRDefault="00DF607E" w:rsidP="005B2FAF">
      <w:pPr>
        <w:spacing w:line="360" w:lineRule="auto"/>
        <w:rPr>
          <w:rFonts w:ascii="Times New Roman" w:hAnsi="Times New Roman" w:cs="Times New Roman"/>
          <w:lang w:val="en-GB"/>
        </w:rPr>
      </w:pPr>
    </w:p>
    <w:p w14:paraId="549BDAAF" w14:textId="77777777" w:rsidR="004F122D" w:rsidRDefault="004F122D" w:rsidP="005B2FAF">
      <w:pPr>
        <w:spacing w:line="360" w:lineRule="auto"/>
        <w:rPr>
          <w:rFonts w:ascii="Times New Roman" w:hAnsi="Times New Roman" w:cs="Times New Roman"/>
          <w:b/>
          <w:lang w:val="en-GB"/>
        </w:rPr>
      </w:pPr>
      <w:r>
        <w:rPr>
          <w:rFonts w:ascii="Times New Roman" w:hAnsi="Times New Roman" w:cs="Times New Roman"/>
          <w:b/>
          <w:lang w:val="en-GB"/>
        </w:rPr>
        <w:t>FIGURE 4:</w:t>
      </w:r>
    </w:p>
    <w:p w14:paraId="3D92DAAC" w14:textId="77777777" w:rsidR="006622AD" w:rsidRDefault="006622AD" w:rsidP="005B2FAF">
      <w:pPr>
        <w:spacing w:line="360" w:lineRule="auto"/>
        <w:rPr>
          <w:rFonts w:ascii="Times New Roman" w:hAnsi="Times New Roman" w:cs="Times New Roman"/>
          <w:b/>
          <w:lang w:val="en-GB"/>
        </w:rPr>
      </w:pPr>
    </w:p>
    <w:p w14:paraId="01F52766" w14:textId="1FD8D3B5" w:rsidR="004F122D" w:rsidRDefault="004F122D" w:rsidP="001C0B7E">
      <w:pPr>
        <w:spacing w:line="360" w:lineRule="auto"/>
        <w:ind w:left="-851"/>
        <w:rPr>
          <w:rFonts w:ascii="Times New Roman" w:hAnsi="Times New Roman" w:cs="Times New Roman"/>
          <w:b/>
          <w:lang w:val="en-GB"/>
        </w:rPr>
      </w:pPr>
    </w:p>
    <w:p w14:paraId="6E0C2277" w14:textId="77777777" w:rsidR="004F122D" w:rsidRDefault="004F122D" w:rsidP="005B2FAF">
      <w:pPr>
        <w:spacing w:line="360" w:lineRule="auto"/>
        <w:rPr>
          <w:rFonts w:ascii="Times New Roman" w:hAnsi="Times New Roman" w:cs="Times New Roman"/>
          <w:b/>
          <w:lang w:val="en-GB"/>
        </w:rPr>
      </w:pPr>
    </w:p>
    <w:p w14:paraId="3E02F269" w14:textId="1563D622" w:rsidR="004F122D" w:rsidRDefault="00D95516" w:rsidP="006622AD">
      <w:pPr>
        <w:spacing w:line="360" w:lineRule="auto"/>
        <w:jc w:val="both"/>
        <w:rPr>
          <w:rFonts w:ascii="Times New Roman" w:hAnsi="Times New Roman" w:cs="Times New Roman"/>
          <w:b/>
          <w:lang w:val="en-GB"/>
        </w:rPr>
      </w:pPr>
      <w:r>
        <w:rPr>
          <w:rFonts w:ascii="Times New Roman" w:hAnsi="Times New Roman" w:cs="Times New Roman"/>
          <w:b/>
          <w:lang w:val="en-GB"/>
        </w:rPr>
        <w:t xml:space="preserve">Figure 4: </w:t>
      </w:r>
      <w:r w:rsidRPr="00D95516">
        <w:rPr>
          <w:rFonts w:ascii="Times New Roman" w:hAnsi="Times New Roman" w:cs="Times New Roman"/>
          <w:lang w:val="en-GB"/>
        </w:rPr>
        <w:t>Bacteria may encounter and</w:t>
      </w:r>
      <w:r w:rsidR="000F3C89">
        <w:rPr>
          <w:rFonts w:ascii="Times New Roman" w:hAnsi="Times New Roman" w:cs="Times New Roman"/>
          <w:lang w:val="en-GB"/>
        </w:rPr>
        <w:t>,</w:t>
      </w:r>
      <w:r w:rsidRPr="00D95516">
        <w:rPr>
          <w:rFonts w:ascii="Times New Roman" w:hAnsi="Times New Roman" w:cs="Times New Roman"/>
          <w:lang w:val="en-GB"/>
        </w:rPr>
        <w:t xml:space="preserve"> in some cases</w:t>
      </w:r>
      <w:r w:rsidR="000F3C89">
        <w:rPr>
          <w:rFonts w:ascii="Times New Roman" w:hAnsi="Times New Roman" w:cs="Times New Roman"/>
          <w:lang w:val="en-GB"/>
        </w:rPr>
        <w:t>,</w:t>
      </w:r>
      <w:r w:rsidRPr="00D95516">
        <w:rPr>
          <w:rFonts w:ascii="Times New Roman" w:hAnsi="Times New Roman" w:cs="Times New Roman"/>
          <w:lang w:val="en-GB"/>
        </w:rPr>
        <w:t xml:space="preserve"> retain contact with the phycosphere through several means. (a) Non-motile cells, moving through the </w:t>
      </w:r>
      <w:r w:rsidRPr="000F3C89">
        <w:rPr>
          <w:rFonts w:ascii="Times New Roman" w:hAnsi="Times New Roman" w:cs="Times New Roman"/>
          <w:lang w:val="en-GB"/>
        </w:rPr>
        <w:t xml:space="preserve">environment randomly via Brownian motion will infrequently </w:t>
      </w:r>
      <w:r w:rsidR="000F3C89" w:rsidRPr="000F3C89">
        <w:rPr>
          <w:rFonts w:ascii="Times New Roman" w:hAnsi="Times New Roman" w:cs="Times New Roman"/>
          <w:lang w:val="en-GB"/>
        </w:rPr>
        <w:t>“</w:t>
      </w:r>
      <w:r w:rsidRPr="000F3C89">
        <w:rPr>
          <w:rFonts w:ascii="Times New Roman" w:hAnsi="Times New Roman" w:cs="Times New Roman"/>
          <w:lang w:val="en-GB"/>
        </w:rPr>
        <w:t>bump into</w:t>
      </w:r>
      <w:r w:rsidR="000F3C89" w:rsidRPr="000F3C89">
        <w:rPr>
          <w:rFonts w:ascii="Times New Roman" w:hAnsi="Times New Roman" w:cs="Times New Roman"/>
          <w:lang w:val="en-GB"/>
        </w:rPr>
        <w:t>”</w:t>
      </w:r>
      <w:r w:rsidRPr="000F3C89">
        <w:rPr>
          <w:rFonts w:ascii="Times New Roman" w:hAnsi="Times New Roman" w:cs="Times New Roman"/>
          <w:lang w:val="en-GB"/>
        </w:rPr>
        <w:t xml:space="preserve"> a </w:t>
      </w:r>
      <w:r w:rsidR="000F3C89" w:rsidRPr="000F3C89">
        <w:rPr>
          <w:rFonts w:ascii="Times New Roman" w:hAnsi="Times New Roman" w:cs="Times New Roman"/>
          <w:lang w:val="en-GB"/>
        </w:rPr>
        <w:t>phytoplankton cell</w:t>
      </w:r>
      <w:r w:rsidRPr="000F3C89">
        <w:rPr>
          <w:rFonts w:ascii="Times New Roman" w:hAnsi="Times New Roman" w:cs="Times New Roman"/>
          <w:lang w:val="en-GB"/>
        </w:rPr>
        <w:t xml:space="preserve"> at a rate of </w:t>
      </w:r>
      <w:r w:rsidR="000F3C89" w:rsidRPr="000F3C89">
        <w:rPr>
          <w:rFonts w:ascii="Times New Roman" w:hAnsi="Times New Roman" w:cs="Times New Roman"/>
          <w:lang w:val="en-GB"/>
        </w:rPr>
        <w:t>0.0035 phytoplankton cells per day</w:t>
      </w:r>
      <w:r w:rsidRPr="000F3C89">
        <w:rPr>
          <w:rFonts w:ascii="Times New Roman" w:hAnsi="Times New Roman" w:cs="Times New Roman"/>
          <w:lang w:val="en-GB"/>
        </w:rPr>
        <w:t>. (b) The increased diffusivity of motile bacteria substantially increases their random encounter rate to</w:t>
      </w:r>
      <w:r w:rsidR="000F3C89" w:rsidRPr="000F3C89">
        <w:rPr>
          <w:rFonts w:ascii="Times New Roman" w:hAnsi="Times New Roman" w:cs="Times New Roman"/>
          <w:lang w:val="en-GB"/>
        </w:rPr>
        <w:t xml:space="preserve"> 9 phytoplankton cells per day</w:t>
      </w:r>
      <w:r w:rsidRPr="000F3C89">
        <w:rPr>
          <w:rFonts w:ascii="Times New Roman" w:hAnsi="Times New Roman" w:cs="Times New Roman"/>
          <w:lang w:val="en-GB"/>
        </w:rPr>
        <w:t xml:space="preserve">. (c) Many motile marine bacteria also exhibit chemotaxis towards phytoplankton exudates, further increasing their </w:t>
      </w:r>
      <w:r w:rsidR="00906D38">
        <w:rPr>
          <w:rFonts w:ascii="Times New Roman" w:hAnsi="Times New Roman" w:cs="Times New Roman"/>
          <w:lang w:val="en-GB"/>
        </w:rPr>
        <w:t>capacity to migrate into</w:t>
      </w:r>
      <w:r w:rsidR="00F03335">
        <w:rPr>
          <w:rFonts w:ascii="Times New Roman" w:hAnsi="Times New Roman" w:cs="Times New Roman"/>
          <w:lang w:val="en-GB"/>
        </w:rPr>
        <w:t>,</w:t>
      </w:r>
      <w:r w:rsidR="00906D38">
        <w:rPr>
          <w:rFonts w:ascii="Times New Roman" w:hAnsi="Times New Roman" w:cs="Times New Roman"/>
          <w:lang w:val="en-GB"/>
        </w:rPr>
        <w:t xml:space="preserve"> and then retain </w:t>
      </w:r>
      <w:r w:rsidRPr="000F3C89">
        <w:rPr>
          <w:rFonts w:ascii="Times New Roman" w:hAnsi="Times New Roman" w:cs="Times New Roman"/>
          <w:lang w:val="en-GB"/>
        </w:rPr>
        <w:t>contact with</w:t>
      </w:r>
      <w:r w:rsidR="00F03335">
        <w:rPr>
          <w:rFonts w:ascii="Times New Roman" w:hAnsi="Times New Roman" w:cs="Times New Roman"/>
          <w:lang w:val="en-GB"/>
        </w:rPr>
        <w:t>,</w:t>
      </w:r>
      <w:r w:rsidRPr="000F3C89">
        <w:rPr>
          <w:rFonts w:ascii="Times New Roman" w:hAnsi="Times New Roman" w:cs="Times New Roman"/>
          <w:lang w:val="en-GB"/>
        </w:rPr>
        <w:t xml:space="preserve"> the phycosphere. (d) Populations of non-motile bacteria that become attached to phytoplankton cells may retain prolonged contact with phytoplankton via vertical transmission.</w:t>
      </w:r>
    </w:p>
    <w:p w14:paraId="121A7BCA" w14:textId="77777777" w:rsidR="004F122D" w:rsidRDefault="004F122D" w:rsidP="005B2FAF">
      <w:pPr>
        <w:spacing w:line="360" w:lineRule="auto"/>
        <w:rPr>
          <w:rFonts w:ascii="Times New Roman" w:hAnsi="Times New Roman" w:cs="Times New Roman"/>
          <w:b/>
          <w:lang w:val="en-GB"/>
        </w:rPr>
      </w:pPr>
    </w:p>
    <w:p w14:paraId="1D0BBF77" w14:textId="77777777" w:rsidR="004F122D" w:rsidRDefault="004F122D" w:rsidP="005B2FAF">
      <w:pPr>
        <w:spacing w:line="360" w:lineRule="auto"/>
        <w:rPr>
          <w:rFonts w:ascii="Times New Roman" w:hAnsi="Times New Roman" w:cs="Times New Roman"/>
          <w:b/>
          <w:lang w:val="en-GB"/>
        </w:rPr>
      </w:pPr>
    </w:p>
    <w:p w14:paraId="66BCEBDB" w14:textId="77777777" w:rsidR="004F122D" w:rsidRDefault="004F122D" w:rsidP="005B2FAF">
      <w:pPr>
        <w:spacing w:line="360" w:lineRule="auto"/>
        <w:rPr>
          <w:rFonts w:ascii="Times New Roman" w:hAnsi="Times New Roman" w:cs="Times New Roman"/>
          <w:b/>
          <w:lang w:val="en-GB"/>
        </w:rPr>
      </w:pPr>
    </w:p>
    <w:p w14:paraId="78B1102A" w14:textId="77777777" w:rsidR="004F122D" w:rsidRDefault="004F122D" w:rsidP="005B2FAF">
      <w:pPr>
        <w:spacing w:line="360" w:lineRule="auto"/>
        <w:rPr>
          <w:rFonts w:ascii="Times New Roman" w:hAnsi="Times New Roman" w:cs="Times New Roman"/>
          <w:b/>
          <w:lang w:val="en-GB"/>
        </w:rPr>
      </w:pPr>
    </w:p>
    <w:p w14:paraId="3BC612C5" w14:textId="77777777" w:rsidR="004F122D" w:rsidRDefault="004F122D" w:rsidP="005B2FAF">
      <w:pPr>
        <w:spacing w:line="360" w:lineRule="auto"/>
        <w:rPr>
          <w:rFonts w:ascii="Times New Roman" w:hAnsi="Times New Roman" w:cs="Times New Roman"/>
          <w:b/>
          <w:lang w:val="en-GB"/>
        </w:rPr>
      </w:pPr>
    </w:p>
    <w:p w14:paraId="38CADE9E" w14:textId="77777777" w:rsidR="004F122D" w:rsidRDefault="004F122D" w:rsidP="005B2FAF">
      <w:pPr>
        <w:spacing w:line="360" w:lineRule="auto"/>
        <w:rPr>
          <w:rFonts w:ascii="Times New Roman" w:hAnsi="Times New Roman" w:cs="Times New Roman"/>
          <w:b/>
          <w:lang w:val="en-GB"/>
        </w:rPr>
      </w:pPr>
    </w:p>
    <w:p w14:paraId="59CB1F13" w14:textId="77777777" w:rsidR="004F122D" w:rsidRDefault="004F122D" w:rsidP="005B2FAF">
      <w:pPr>
        <w:spacing w:line="360" w:lineRule="auto"/>
        <w:rPr>
          <w:rFonts w:ascii="Times New Roman" w:hAnsi="Times New Roman" w:cs="Times New Roman"/>
          <w:b/>
          <w:lang w:val="en-GB"/>
        </w:rPr>
      </w:pPr>
    </w:p>
    <w:p w14:paraId="0563B652" w14:textId="77777777" w:rsidR="004F122D" w:rsidRDefault="004F122D" w:rsidP="005B2FAF">
      <w:pPr>
        <w:spacing w:line="360" w:lineRule="auto"/>
        <w:rPr>
          <w:rFonts w:ascii="Times New Roman" w:hAnsi="Times New Roman" w:cs="Times New Roman"/>
          <w:i/>
          <w:lang w:val="en-GB"/>
        </w:rPr>
      </w:pPr>
    </w:p>
    <w:p w14:paraId="3B108BAC" w14:textId="77777777" w:rsidR="004F122D" w:rsidRDefault="004F122D" w:rsidP="005B2FAF">
      <w:pPr>
        <w:spacing w:line="360" w:lineRule="auto"/>
        <w:rPr>
          <w:rFonts w:ascii="Times New Roman" w:hAnsi="Times New Roman" w:cs="Times New Roman"/>
          <w:i/>
          <w:lang w:val="en-GB"/>
        </w:rPr>
      </w:pPr>
    </w:p>
    <w:p w14:paraId="6546E0B0" w14:textId="77777777" w:rsidR="004F122D" w:rsidRDefault="004F122D" w:rsidP="005B2FAF">
      <w:pPr>
        <w:spacing w:line="360" w:lineRule="auto"/>
        <w:rPr>
          <w:rFonts w:ascii="Times New Roman" w:hAnsi="Times New Roman" w:cs="Times New Roman"/>
          <w:i/>
          <w:lang w:val="en-GB"/>
        </w:rPr>
      </w:pPr>
    </w:p>
    <w:p w14:paraId="1FB979D0" w14:textId="77777777" w:rsidR="004F122D" w:rsidRDefault="004F122D" w:rsidP="005B2FAF">
      <w:pPr>
        <w:spacing w:line="360" w:lineRule="auto"/>
        <w:rPr>
          <w:rFonts w:ascii="Times New Roman" w:hAnsi="Times New Roman" w:cs="Times New Roman"/>
          <w:i/>
          <w:lang w:val="en-GB"/>
        </w:rPr>
      </w:pPr>
    </w:p>
    <w:p w14:paraId="63ECD3DA" w14:textId="77777777" w:rsidR="004F122D" w:rsidRDefault="004F122D" w:rsidP="005B2FAF">
      <w:pPr>
        <w:spacing w:line="360" w:lineRule="auto"/>
        <w:rPr>
          <w:rFonts w:ascii="Times New Roman" w:hAnsi="Times New Roman" w:cs="Times New Roman"/>
          <w:i/>
          <w:lang w:val="en-GB"/>
        </w:rPr>
      </w:pPr>
    </w:p>
    <w:p w14:paraId="7D60DEED" w14:textId="77777777" w:rsidR="004F122D" w:rsidRDefault="004F122D" w:rsidP="005B2FAF">
      <w:pPr>
        <w:spacing w:line="360" w:lineRule="auto"/>
        <w:rPr>
          <w:rFonts w:ascii="Times New Roman" w:hAnsi="Times New Roman" w:cs="Times New Roman"/>
          <w:i/>
          <w:lang w:val="en-GB"/>
        </w:rPr>
      </w:pPr>
    </w:p>
    <w:p w14:paraId="71BB4C49" w14:textId="77777777" w:rsidR="004F122D" w:rsidRDefault="004F122D" w:rsidP="005B2FAF">
      <w:pPr>
        <w:spacing w:line="360" w:lineRule="auto"/>
        <w:rPr>
          <w:rFonts w:ascii="Times New Roman" w:hAnsi="Times New Roman" w:cs="Times New Roman"/>
          <w:i/>
          <w:lang w:val="en-GB"/>
        </w:rPr>
      </w:pPr>
    </w:p>
    <w:p w14:paraId="1D5B9CFB" w14:textId="7A214AE1" w:rsidR="00EA4266" w:rsidRPr="008248B2" w:rsidRDefault="00EA4266" w:rsidP="005B2FAF">
      <w:pPr>
        <w:spacing w:line="360" w:lineRule="auto"/>
        <w:rPr>
          <w:rFonts w:ascii="Times New Roman" w:hAnsi="Times New Roman" w:cs="Times New Roman"/>
          <w:i/>
          <w:lang w:val="en-GB"/>
        </w:rPr>
      </w:pPr>
      <w:r w:rsidRPr="008248B2">
        <w:rPr>
          <w:rFonts w:ascii="Times New Roman" w:hAnsi="Times New Roman" w:cs="Times New Roman"/>
          <w:i/>
          <w:lang w:val="en-GB"/>
        </w:rPr>
        <w:t>Maintaining spatial proximity</w:t>
      </w:r>
    </w:p>
    <w:p w14:paraId="5E7E1282" w14:textId="7EF2B62B" w:rsidR="00930C54" w:rsidRDefault="00DF607E" w:rsidP="005B2FAF">
      <w:pPr>
        <w:spacing w:line="360" w:lineRule="auto"/>
        <w:rPr>
          <w:ins w:id="22" w:author="Justin Seymour" w:date="2017-02-27T14:43:00Z"/>
          <w:rFonts w:ascii="Times New Roman" w:hAnsi="Times New Roman" w:cs="Times New Roman"/>
          <w:lang w:val="en-GB"/>
        </w:rPr>
      </w:pPr>
      <w:r w:rsidRPr="00717BC8">
        <w:rPr>
          <w:rFonts w:ascii="Times New Roman" w:hAnsi="Times New Roman" w:cs="Times New Roman"/>
          <w:lang w:val="en-GB"/>
        </w:rPr>
        <w:t xml:space="preserve">Given the above theoretical, experimental and observational perspectives, it is perhaps appealing to envisage the phycosphere as a microenvironment characterized by swarming masses of chemotactic bacteria. However, </w:t>
      </w:r>
      <w:ins w:id="23" w:author="Justin Seymour" w:date="2017-02-27T10:33:00Z">
        <w:r w:rsidR="00AF03EF">
          <w:rPr>
            <w:rFonts w:ascii="Times New Roman" w:hAnsi="Times New Roman" w:cs="Times New Roman"/>
            <w:lang w:val="en-GB"/>
          </w:rPr>
          <w:t>it is noteworthy that the proportion of motile bacteria within pelagic marine environments is often low</w:t>
        </w:r>
      </w:ins>
      <w:hyperlink w:anchor="_ENREF_84" w:tooltip="Grossart, 2001 #184"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&lt;EndNote&gt;&lt;Cite&gt;&lt;Author&gt;Grossart&lt;/Author&gt;&lt;Year&gt;2001&lt;/Year&gt;&lt;RecNum&gt;184&lt;/RecNum&gt;&lt;DisplayText&gt;&lt;style face="superscript"&gt;84&lt;/style&gt;&lt;/DisplayText&gt;&lt;record&gt;&lt;rec-number&gt;184&lt;/rec-number&gt;&lt;foreign-keys&gt;&lt;key app="EN" db-id="50spppdxd2v0vfe90wtx0va3dprrp2pwevwv"&gt;184&lt;/key&gt;&lt;/foreign-keys&gt;&lt;ref-type name="Journal Article"&gt;17&lt;/ref-type&gt;&lt;contributors&gt;&lt;authors&gt;&lt;author&gt;Grossart, H.P.&lt;/author&gt;&lt;author&gt;Riemann, L.&lt;/author&gt;&lt;author&gt;Azam, F.&lt;/author&gt;&lt;/authors&gt;&lt;/contributors&gt;&lt;titles&gt;&lt;title&gt;Bacterial motility in the sea and its ecological implications&lt;/title&gt;&lt;secondary-title&gt;Aquatic Microbial Ecology&lt;/secondary-title&gt;&lt;/titles&gt;&lt;periodical&gt;&lt;full-title&gt;Aquatic Microbial Ecology&lt;/full-title&gt;&lt;/periodical&gt;&lt;pages&gt;247-258&lt;/pages&gt;&lt;volume&gt;25&lt;/volume&gt;&lt;dates&gt;&lt;year&gt;2001&lt;/year&gt;&lt;/dates&gt;&lt;urls&gt;&lt;/urls&gt;&lt;/record&gt;&lt;/Cite&gt;&lt;/EndNote&gt;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84</w:t>
        </w:r>
        <w:r w:rsidR="008530C5">
          <w:rPr>
            <w:rFonts w:ascii="Times New Roman" w:hAnsi="Times New Roman" w:cs="Times New Roman"/>
            <w:lang w:val="en-GB"/>
          </w:rPr>
          <w:fldChar w:fldCharType="end"/>
        </w:r>
      </w:hyperlink>
      <w:ins w:id="24" w:author="Justin Seymour" w:date="2017-02-27T10:33:00Z">
        <w:r w:rsidR="00AF03EF">
          <w:rPr>
            <w:rFonts w:ascii="Times New Roman" w:hAnsi="Times New Roman" w:cs="Times New Roman"/>
            <w:lang w:val="en-GB"/>
          </w:rPr>
          <w:t xml:space="preserve"> and </w:t>
        </w:r>
      </w:ins>
      <w:r w:rsidRPr="00717BC8">
        <w:rPr>
          <w:rFonts w:ascii="Times New Roman" w:hAnsi="Times New Roman" w:cs="Times New Roman"/>
          <w:lang w:val="en-GB"/>
        </w:rPr>
        <w:t xml:space="preserve">evidence for intimate reciprocal chemical exchanges between phytoplankton and bacteria has </w:t>
      </w:r>
      <w:r w:rsidR="007028B0">
        <w:rPr>
          <w:rFonts w:ascii="Times New Roman" w:hAnsi="Times New Roman" w:cs="Times New Roman"/>
          <w:lang w:val="en-GB"/>
        </w:rPr>
        <w:t xml:space="preserve">also </w:t>
      </w:r>
      <w:r w:rsidRPr="00717BC8">
        <w:rPr>
          <w:rFonts w:ascii="Times New Roman" w:hAnsi="Times New Roman" w:cs="Times New Roman"/>
          <w:lang w:val="en-GB"/>
        </w:rPr>
        <w:t xml:space="preserve">come from model systems where the bacterial partner is in fact not motile or chemotactic. The apparently mutualistic relationship between the Roseobacter clade member </w:t>
      </w:r>
      <w:r w:rsidRPr="00717BC8">
        <w:rPr>
          <w:rFonts w:ascii="Times New Roman" w:hAnsi="Times New Roman" w:cs="Times New Roman"/>
          <w:i/>
          <w:lang w:val="en-GB"/>
        </w:rPr>
        <w:t>Ruegeria pomeroyi</w:t>
      </w:r>
      <w:r w:rsidRPr="00717BC8">
        <w:rPr>
          <w:rFonts w:ascii="Times New Roman" w:hAnsi="Times New Roman" w:cs="Times New Roman"/>
          <w:lang w:val="en-GB"/>
        </w:rPr>
        <w:t xml:space="preserve"> and the diatom </w:t>
      </w:r>
      <w:r w:rsidRPr="00717BC8">
        <w:rPr>
          <w:rFonts w:ascii="Times New Roman" w:hAnsi="Times New Roman" w:cs="Times New Roman"/>
          <w:i/>
          <w:lang w:val="en-GB"/>
        </w:rPr>
        <w:t>Thalassiosira pseudonana</w:t>
      </w:r>
      <w:hyperlink w:anchor="_ENREF_12" w:tooltip="Durham, 2015 #20" w:history="1">
        <w:r w:rsidR="008530C5" w:rsidRPr="00717BC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&lt;EndNote&gt;&lt;Cite&gt;&lt;Author&gt;Durham&lt;/Author&gt;&lt;Year&gt;2015&lt;/Year&gt;&lt;RecNum&gt;20&lt;/RecNum&gt;&lt;DisplayText&gt;&lt;style face="superscript"&gt;12&lt;/style&gt;&lt;/DisplayText&gt;&lt;record&gt;&lt;rec-number&gt;20&lt;/rec-number&gt;&lt;foreign-keys&gt;&lt;key app="EN" db-id="50spppdxd2v0vfe90wtx0va3dprrp2pwevwv"&gt;20&lt;/key&gt;&lt;/foreign-keys&gt;&lt;ref-type name="Journal Article"&gt;17&lt;/ref-type&gt;&lt;contributors&gt;&lt;authors&gt;&lt;author&gt;Durham, Bryndan P.&lt;/author&gt;&lt;author&gt;Sharma, Shalabh&lt;/author&gt;&lt;author&gt;Luo, Haiwei&lt;/author&gt;&lt;author&gt;Smith, Christa B.&lt;/author&gt;&lt;author&gt;Amin, Shady A.&lt;/author&gt;&lt;author&gt;Bender, Sara J.&lt;/author&gt;&lt;author&gt;Dearth, Stephen P.&lt;/author&gt;&lt;author&gt;Van Mooy, Benjamin A. S.&lt;/author&gt;&lt;author&gt;Campagna, Shawn R.&lt;/author&gt;&lt;author&gt;Kujawinski, Elizabeth B.&lt;/author&gt;&lt;author&gt;Armbrust, E. Virginia&lt;/author&gt;&lt;author&gt;Moran, Mary Ann&lt;/author&gt;&lt;/authors&gt;&lt;/contributors&gt;&lt;titles&gt;&lt;title&gt;Cryptic carbon and sulfur cycling between surface ocean plankton&lt;/title&gt;&lt;secondary-title&gt;Proceedings of the National Academy of Sciences&lt;/secondary-title&gt;&lt;/titles&gt;&lt;periodical&gt;&lt;full-title&gt;Proceedings of the National Academy of Sciences&lt;/full-title&gt;&lt;/periodical&gt;&lt;pages&gt;453-457&lt;/pages&gt;&lt;volume&gt;112&lt;/volume&gt;&lt;number&gt;2&lt;/number&gt;&lt;dates&gt;&lt;year&gt;2015&lt;/year&gt;&lt;pub-dates&gt;&lt;date&gt;January 13, 2015&lt;/date&gt;&lt;/pub-dates&gt;&lt;/dates&gt;&lt;urls&gt;&lt;related-urls&gt;&lt;url&gt;http://www.pnas.org/content/112/2/453.abstract&lt;/url&gt;&lt;/related-urls&gt;&lt;/urls&gt;&lt;electronic-resource-num&gt;10.1073/pnas.1413137112&lt;/electronic-resource-num&gt;&lt;/record&gt;&lt;/Cite&gt;&lt;/EndNote&gt;</w:instrText>
        </w:r>
        <w:r w:rsidR="008530C5" w:rsidRPr="00717BC8">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12</w:t>
        </w:r>
        <w:r w:rsidR="008530C5" w:rsidRPr="00717BC8">
          <w:rPr>
            <w:rFonts w:ascii="Times New Roman" w:hAnsi="Times New Roman" w:cs="Times New Roman"/>
            <w:lang w:val="en-GB"/>
          </w:rPr>
          <w:fldChar w:fldCharType="end"/>
        </w:r>
      </w:hyperlink>
      <w:r w:rsidR="009303A7" w:rsidRPr="00717BC8">
        <w:rPr>
          <w:rFonts w:ascii="Times New Roman" w:hAnsi="Times New Roman" w:cs="Times New Roman"/>
          <w:i/>
          <w:lang w:val="en-GB"/>
        </w:rPr>
        <w:t xml:space="preserve"> </w:t>
      </w:r>
      <w:r w:rsidR="009303A7" w:rsidRPr="00717BC8">
        <w:rPr>
          <w:rFonts w:ascii="Times New Roman" w:hAnsi="Times New Roman" w:cs="Times New Roman"/>
          <w:iCs/>
          <w:lang w:val="en-GB"/>
        </w:rPr>
        <w:t>does not rely on chemotaxis</w:t>
      </w:r>
      <w:r w:rsidR="00430BE9">
        <w:rPr>
          <w:rFonts w:ascii="Times New Roman" w:hAnsi="Times New Roman" w:cs="Times New Roman"/>
          <w:iCs/>
          <w:lang w:val="en-GB"/>
        </w:rPr>
        <w:t>,</w:t>
      </w:r>
      <w:r w:rsidR="009303A7" w:rsidRPr="00717BC8">
        <w:rPr>
          <w:rFonts w:ascii="Times New Roman" w:hAnsi="Times New Roman" w:cs="Times New Roman"/>
          <w:iCs/>
          <w:lang w:val="en-GB"/>
        </w:rPr>
        <w:t xml:space="preserve"> as </w:t>
      </w:r>
      <w:r w:rsidRPr="00717BC8">
        <w:rPr>
          <w:rFonts w:ascii="Times New Roman" w:hAnsi="Times New Roman" w:cs="Times New Roman"/>
          <w:i/>
          <w:lang w:val="en-GB"/>
        </w:rPr>
        <w:t>R. pomeroyi</w:t>
      </w:r>
      <w:r w:rsidR="006173C4">
        <w:rPr>
          <w:rFonts w:ascii="Times New Roman" w:hAnsi="Times New Roman" w:cs="Times New Roman"/>
          <w:i/>
          <w:lang w:val="en-GB"/>
        </w:rPr>
        <w:t>’s</w:t>
      </w:r>
      <w:r w:rsidRPr="00717BC8">
        <w:rPr>
          <w:rFonts w:ascii="Times New Roman" w:hAnsi="Times New Roman" w:cs="Times New Roman"/>
          <w:lang w:val="en-GB"/>
        </w:rPr>
        <w:t xml:space="preserve"> genome lacks a</w:t>
      </w:r>
      <w:r w:rsidR="00E8008A">
        <w:rPr>
          <w:rFonts w:ascii="Times New Roman" w:hAnsi="Times New Roman" w:cs="Times New Roman"/>
          <w:lang w:val="en-GB"/>
        </w:rPr>
        <w:t>ll</w:t>
      </w:r>
      <w:r w:rsidRPr="00717BC8">
        <w:rPr>
          <w:rFonts w:ascii="Times New Roman" w:hAnsi="Times New Roman" w:cs="Times New Roman"/>
          <w:lang w:val="en-GB"/>
        </w:rPr>
        <w:t xml:space="preserve"> known chemotaxis genes</w:t>
      </w:r>
      <w:hyperlink w:anchor="_ENREF_85" w:tooltip="Moran, 2004 #40" w:history="1">
        <w:r w:rsidR="008530C5" w:rsidRPr="00717BC8">
          <w:rPr>
            <w:rFonts w:ascii="Times New Roman" w:hAnsi="Times New Roman" w:cs="Times New Roman"/>
            <w:lang w:val="en-GB"/>
          </w:rPr>
          <w:fldChar w:fldCharType="begin">
            <w:fldData xml:space="preserve">PEVuZE5vdGU+PENpdGU+PEF1dGhvcj5Nb3JhbjwvQXV0aG9yPjxZZWFyPjIwMDQ8L1llYXI+PFJl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PEVuZE5vdGU+PENpdGU+PEF1dGhvcj5Nb3JhbjwvQXV0aG9yPjxZZWFyPjIwMDQ8L1llYXI+PFJl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sidRPr="00717BC8">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85</w:t>
        </w:r>
        <w:r w:rsidR="008530C5" w:rsidRPr="00717BC8">
          <w:rPr>
            <w:rFonts w:ascii="Times New Roman" w:hAnsi="Times New Roman" w:cs="Times New Roman"/>
            <w:lang w:val="en-GB"/>
          </w:rPr>
          <w:fldChar w:fldCharType="end"/>
        </w:r>
      </w:hyperlink>
      <w:r w:rsidRPr="00717BC8">
        <w:rPr>
          <w:rFonts w:ascii="Times New Roman" w:hAnsi="Times New Roman" w:cs="Times New Roman"/>
          <w:lang w:val="en-GB"/>
        </w:rPr>
        <w:t xml:space="preserve">. While it is possible that interactions of this type might persist via the bulk </w:t>
      </w:r>
      <w:r w:rsidR="007028B0">
        <w:rPr>
          <w:rFonts w:ascii="Times New Roman" w:hAnsi="Times New Roman" w:cs="Times New Roman"/>
          <w:lang w:val="en-GB"/>
        </w:rPr>
        <w:t xml:space="preserve">diffusive </w:t>
      </w:r>
      <w:r w:rsidRPr="00717BC8">
        <w:rPr>
          <w:rFonts w:ascii="Times New Roman" w:hAnsi="Times New Roman" w:cs="Times New Roman"/>
          <w:lang w:val="en-GB"/>
        </w:rPr>
        <w:t xml:space="preserve">transport of substrates between phytoplankton and bacterial partners, such a relationship would be somewhat constrained by the </w:t>
      </w:r>
      <w:r w:rsidR="00306C16">
        <w:rPr>
          <w:rFonts w:ascii="Times New Roman" w:hAnsi="Times New Roman" w:cs="Times New Roman"/>
          <w:lang w:val="en-GB"/>
        </w:rPr>
        <w:t>sharp</w:t>
      </w:r>
      <w:r w:rsidR="00306C16" w:rsidRPr="00717BC8">
        <w:rPr>
          <w:rFonts w:ascii="Times New Roman" w:hAnsi="Times New Roman" w:cs="Times New Roman"/>
          <w:lang w:val="en-GB"/>
        </w:rPr>
        <w:t xml:space="preserve"> </w:t>
      </w:r>
      <w:r w:rsidRPr="00717BC8">
        <w:rPr>
          <w:rFonts w:ascii="Times New Roman" w:hAnsi="Times New Roman" w:cs="Times New Roman"/>
          <w:lang w:val="en-GB"/>
        </w:rPr>
        <w:t xml:space="preserve">decay in concentration of molecules </w:t>
      </w:r>
      <w:r w:rsidR="00306C16">
        <w:rPr>
          <w:rFonts w:ascii="Times New Roman" w:hAnsi="Times New Roman" w:cs="Times New Roman"/>
          <w:lang w:val="en-GB"/>
        </w:rPr>
        <w:t xml:space="preserve">away from the cell surface </w:t>
      </w:r>
      <w:r w:rsidR="00C922F3">
        <w:rPr>
          <w:rFonts w:ascii="Times New Roman" w:hAnsi="Times New Roman" w:cs="Times New Roman"/>
          <w:lang w:val="en-GB"/>
        </w:rPr>
        <w:t>(</w:t>
      </w:r>
      <w:r w:rsidR="00306C16">
        <w:rPr>
          <w:rFonts w:ascii="Times New Roman" w:hAnsi="Times New Roman" w:cs="Times New Roman"/>
          <w:lang w:val="en-GB"/>
        </w:rPr>
        <w:t xml:space="preserve">see </w:t>
      </w:r>
      <w:r w:rsidR="00C922F3">
        <w:rPr>
          <w:rFonts w:ascii="Times New Roman" w:hAnsi="Times New Roman" w:cs="Times New Roman"/>
          <w:lang w:val="en-GB"/>
        </w:rPr>
        <w:t>Sup</w:t>
      </w:r>
      <w:r w:rsidR="00306C16">
        <w:rPr>
          <w:rFonts w:ascii="Times New Roman" w:hAnsi="Times New Roman" w:cs="Times New Roman"/>
          <w:lang w:val="en-GB"/>
        </w:rPr>
        <w:t>plementary</w:t>
      </w:r>
      <w:r w:rsidR="00C922F3">
        <w:rPr>
          <w:rFonts w:ascii="Times New Roman" w:hAnsi="Times New Roman" w:cs="Times New Roman"/>
          <w:lang w:val="en-GB"/>
        </w:rPr>
        <w:t xml:space="preserve"> Material)</w:t>
      </w:r>
      <w:r w:rsidRPr="00717BC8">
        <w:rPr>
          <w:rFonts w:ascii="Times New Roman" w:hAnsi="Times New Roman" w:cs="Times New Roman"/>
          <w:lang w:val="en-GB"/>
        </w:rPr>
        <w:t xml:space="preserve">. </w:t>
      </w:r>
      <w:r w:rsidR="0041290A" w:rsidRPr="00717BC8">
        <w:rPr>
          <w:rFonts w:ascii="Times New Roman" w:hAnsi="Times New Roman" w:cs="Times New Roman"/>
          <w:lang w:val="en-GB"/>
        </w:rPr>
        <w:t xml:space="preserve">Such constraints are </w:t>
      </w:r>
      <w:r w:rsidRPr="00717BC8">
        <w:rPr>
          <w:rFonts w:ascii="Times New Roman" w:hAnsi="Times New Roman" w:cs="Times New Roman"/>
          <w:lang w:val="en-GB"/>
        </w:rPr>
        <w:t xml:space="preserve">particularly </w:t>
      </w:r>
      <w:r w:rsidR="0041290A" w:rsidRPr="00717BC8">
        <w:rPr>
          <w:rFonts w:ascii="Times New Roman" w:hAnsi="Times New Roman" w:cs="Times New Roman"/>
          <w:lang w:val="en-GB"/>
        </w:rPr>
        <w:t xml:space="preserve">pertinent </w:t>
      </w:r>
      <w:r w:rsidRPr="00717BC8">
        <w:rPr>
          <w:rFonts w:ascii="Times New Roman" w:hAnsi="Times New Roman" w:cs="Times New Roman"/>
          <w:lang w:val="en-GB"/>
        </w:rPr>
        <w:t xml:space="preserve">within the context of molecules being transferred from bacteria to phytoplankton cells. </w:t>
      </w:r>
      <w:r w:rsidR="00F13EA7">
        <w:rPr>
          <w:rFonts w:ascii="Times New Roman" w:hAnsi="Times New Roman" w:cs="Times New Roman"/>
          <w:lang w:val="en-GB"/>
        </w:rPr>
        <w:t>While</w:t>
      </w:r>
      <w:r w:rsidRPr="00717BC8">
        <w:rPr>
          <w:rFonts w:ascii="Times New Roman" w:hAnsi="Times New Roman" w:cs="Times New Roman"/>
          <w:lang w:val="en-GB"/>
        </w:rPr>
        <w:t xml:space="preserve"> significantly elevated concentrations of molecules may occur up to 100’s of micrometers away from a phytoplankton cell</w:t>
      </w:r>
      <w:r w:rsidR="00F13EA7">
        <w:rPr>
          <w:rFonts w:ascii="Times New Roman" w:hAnsi="Times New Roman" w:cs="Times New Roman"/>
          <w:lang w:val="en-GB"/>
        </w:rPr>
        <w:t>,</w:t>
      </w:r>
      <w:r w:rsidRPr="00717BC8">
        <w:rPr>
          <w:rFonts w:ascii="Times New Roman" w:hAnsi="Times New Roman" w:cs="Times New Roman"/>
          <w:lang w:val="en-GB"/>
        </w:rPr>
        <w:t xml:space="preserve"> the plume of substrates surrounding a bacterial cell will drop 10-fold at only ~5 µm from the bacterium and 100-fold at ~50 µm</w:t>
      </w:r>
      <w:r w:rsidR="003307DD">
        <w:rPr>
          <w:rFonts w:ascii="Times New Roman" w:hAnsi="Times New Roman" w:cs="Times New Roman"/>
          <w:lang w:val="en-GB"/>
        </w:rPr>
        <w:t xml:space="preserve"> (see Supplementary Material for calculations)</w:t>
      </w:r>
      <w:r w:rsidRPr="00717BC8">
        <w:rPr>
          <w:rFonts w:ascii="Times New Roman" w:hAnsi="Times New Roman" w:cs="Times New Roman"/>
          <w:lang w:val="en-GB"/>
        </w:rPr>
        <w:t>. This, together with the three-dimensionality of the environment, implies that a great majority of the metabolites that leak from bacteri</w:t>
      </w:r>
      <w:r w:rsidR="00430BE9">
        <w:rPr>
          <w:rFonts w:ascii="Times New Roman" w:hAnsi="Times New Roman" w:cs="Times New Roman"/>
          <w:lang w:val="en-GB"/>
        </w:rPr>
        <w:t>a will</w:t>
      </w:r>
      <w:r w:rsidRPr="00717BC8">
        <w:rPr>
          <w:rFonts w:ascii="Times New Roman" w:hAnsi="Times New Roman" w:cs="Times New Roman"/>
          <w:lang w:val="en-GB"/>
        </w:rPr>
        <w:t xml:space="preserve"> </w:t>
      </w:r>
      <w:r w:rsidR="000F400F">
        <w:rPr>
          <w:rFonts w:ascii="Times New Roman" w:hAnsi="Times New Roman" w:cs="Times New Roman"/>
          <w:lang w:val="en-GB"/>
        </w:rPr>
        <w:t>diffuse</w:t>
      </w:r>
      <w:r w:rsidRPr="00717BC8">
        <w:rPr>
          <w:rFonts w:ascii="Times New Roman" w:hAnsi="Times New Roman" w:cs="Times New Roman"/>
          <w:lang w:val="en-GB"/>
        </w:rPr>
        <w:t xml:space="preserve"> into bulk seawater and only a minute fraction </w:t>
      </w:r>
      <w:r w:rsidR="00430BE9">
        <w:rPr>
          <w:rFonts w:ascii="Times New Roman" w:hAnsi="Times New Roman" w:cs="Times New Roman"/>
          <w:lang w:val="en-GB"/>
        </w:rPr>
        <w:t xml:space="preserve">will </w:t>
      </w:r>
      <w:r w:rsidR="000F400F">
        <w:rPr>
          <w:rFonts w:ascii="Times New Roman" w:hAnsi="Times New Roman" w:cs="Times New Roman"/>
          <w:lang w:val="en-GB"/>
        </w:rPr>
        <w:t xml:space="preserve">reach nearby </w:t>
      </w:r>
      <w:r w:rsidRPr="00717BC8">
        <w:rPr>
          <w:rFonts w:ascii="Times New Roman" w:hAnsi="Times New Roman" w:cs="Times New Roman"/>
          <w:lang w:val="en-GB"/>
        </w:rPr>
        <w:t>phytoplankton</w:t>
      </w:r>
      <w:r w:rsidR="000F400F">
        <w:rPr>
          <w:rFonts w:ascii="Times New Roman" w:hAnsi="Times New Roman" w:cs="Times New Roman"/>
          <w:lang w:val="en-GB"/>
        </w:rPr>
        <w:t xml:space="preserve"> cell</w:t>
      </w:r>
      <w:r w:rsidR="00430BE9">
        <w:rPr>
          <w:rFonts w:ascii="Times New Roman" w:hAnsi="Times New Roman" w:cs="Times New Roman"/>
          <w:lang w:val="en-GB"/>
        </w:rPr>
        <w:t>s</w:t>
      </w:r>
      <w:r w:rsidRPr="00363B0C">
        <w:rPr>
          <w:rFonts w:ascii="Times New Roman" w:hAnsi="Times New Roman" w:cs="Times New Roman"/>
          <w:lang w:val="en-GB"/>
        </w:rPr>
        <w:t xml:space="preserve">. </w:t>
      </w:r>
      <w:ins w:id="25" w:author="Justin Seymour" w:date="2017-02-27T14:43:00Z">
        <w:r w:rsidR="00930C54">
          <w:rPr>
            <w:rFonts w:ascii="Times New Roman" w:hAnsi="Times New Roman" w:cs="Times New Roman"/>
            <w:lang w:val="en-GB"/>
          </w:rPr>
          <w:t>Therefore, i</w:t>
        </w:r>
      </w:ins>
      <w:del w:id="26" w:author="Justin Seymour" w:date="2017-02-27T14:43:00Z">
        <w:r w:rsidR="00FD12FB" w:rsidDel="00930C54">
          <w:rPr>
            <w:rFonts w:ascii="Times New Roman" w:hAnsi="Times New Roman" w:cs="Times New Roman"/>
            <w:lang w:val="en-GB"/>
          </w:rPr>
          <w:delText>I</w:delText>
        </w:r>
      </w:del>
      <w:r w:rsidR="00943FB6" w:rsidRPr="00363B0C">
        <w:rPr>
          <w:rFonts w:ascii="Times New Roman" w:hAnsi="Times New Roman" w:cs="Times New Roman"/>
          <w:lang w:val="en-GB"/>
        </w:rPr>
        <w:t xml:space="preserve">n the absence of </w:t>
      </w:r>
      <w:r w:rsidR="00F13EA7">
        <w:rPr>
          <w:rFonts w:ascii="Times New Roman" w:hAnsi="Times New Roman" w:cs="Times New Roman"/>
          <w:lang w:val="en-GB"/>
        </w:rPr>
        <w:t xml:space="preserve">bacterial </w:t>
      </w:r>
      <w:r w:rsidR="00943FB6" w:rsidRPr="00363B0C">
        <w:rPr>
          <w:rFonts w:ascii="Times New Roman" w:hAnsi="Times New Roman" w:cs="Times New Roman"/>
          <w:lang w:val="en-GB"/>
        </w:rPr>
        <w:t xml:space="preserve">motility and chemotaxis </w:t>
      </w:r>
      <w:r w:rsidR="00F13EA7">
        <w:rPr>
          <w:rFonts w:ascii="Times New Roman" w:hAnsi="Times New Roman" w:cs="Times New Roman"/>
          <w:lang w:val="en-GB"/>
        </w:rPr>
        <w:t xml:space="preserve">to maintain spatial proximity between phytoplankton and bacterial cells, </w:t>
      </w:r>
      <w:r w:rsidRPr="00363B0C">
        <w:rPr>
          <w:rFonts w:ascii="Times New Roman" w:hAnsi="Times New Roman" w:cs="Times New Roman"/>
          <w:lang w:val="en-GB"/>
        </w:rPr>
        <w:t>the persistence of interactions</w:t>
      </w:r>
      <w:r w:rsidR="00430BE9">
        <w:rPr>
          <w:rFonts w:ascii="Times New Roman" w:hAnsi="Times New Roman" w:cs="Times New Roman"/>
          <w:lang w:val="en-GB"/>
        </w:rPr>
        <w:t xml:space="preserve"> based on </w:t>
      </w:r>
      <w:ins w:id="27" w:author="Justin Seymour" w:date="2017-02-27T16:04:00Z">
        <w:r w:rsidR="00350016">
          <w:rPr>
            <w:rFonts w:ascii="Times New Roman" w:hAnsi="Times New Roman" w:cs="Times New Roman"/>
            <w:lang w:val="en-GB"/>
          </w:rPr>
          <w:t xml:space="preserve">reciprocal </w:t>
        </w:r>
      </w:ins>
      <w:r w:rsidR="00430BE9">
        <w:rPr>
          <w:rFonts w:ascii="Times New Roman" w:hAnsi="Times New Roman" w:cs="Times New Roman"/>
          <w:lang w:val="en-GB"/>
        </w:rPr>
        <w:t>chemical exchanges</w:t>
      </w:r>
      <w:r w:rsidRPr="00363B0C">
        <w:rPr>
          <w:rFonts w:ascii="Times New Roman" w:hAnsi="Times New Roman" w:cs="Times New Roman"/>
          <w:lang w:val="en-GB"/>
        </w:rPr>
        <w:t xml:space="preserve"> </w:t>
      </w:r>
      <w:r w:rsidR="00C922F3">
        <w:rPr>
          <w:rFonts w:ascii="Times New Roman" w:hAnsi="Times New Roman" w:cs="Times New Roman"/>
          <w:lang w:val="en-GB"/>
        </w:rPr>
        <w:t>will</w:t>
      </w:r>
      <w:r w:rsidRPr="00363B0C">
        <w:rPr>
          <w:rFonts w:ascii="Times New Roman" w:hAnsi="Times New Roman" w:cs="Times New Roman"/>
          <w:lang w:val="en-GB"/>
        </w:rPr>
        <w:t xml:space="preserve"> </w:t>
      </w:r>
      <w:ins w:id="28" w:author="Justin Seymour" w:date="2017-02-27T16:04:00Z">
        <w:r w:rsidR="00350016">
          <w:rPr>
            <w:rFonts w:ascii="Times New Roman" w:hAnsi="Times New Roman" w:cs="Times New Roman"/>
            <w:lang w:val="en-GB"/>
          </w:rPr>
          <w:t xml:space="preserve">often </w:t>
        </w:r>
      </w:ins>
      <w:r w:rsidRPr="00363B0C">
        <w:rPr>
          <w:rFonts w:ascii="Times New Roman" w:hAnsi="Times New Roman" w:cs="Times New Roman"/>
          <w:lang w:val="en-GB"/>
        </w:rPr>
        <w:t xml:space="preserve">require </w:t>
      </w:r>
      <w:r w:rsidR="00430BE9">
        <w:rPr>
          <w:rFonts w:ascii="Times New Roman" w:hAnsi="Times New Roman" w:cs="Times New Roman"/>
          <w:lang w:val="en-GB"/>
        </w:rPr>
        <w:t>close</w:t>
      </w:r>
      <w:r w:rsidRPr="00363B0C">
        <w:rPr>
          <w:rFonts w:ascii="Times New Roman" w:hAnsi="Times New Roman" w:cs="Times New Roman"/>
          <w:lang w:val="en-GB"/>
        </w:rPr>
        <w:t xml:space="preserve"> spatial coupling</w:t>
      </w:r>
      <w:ins w:id="29" w:author="Justin Seymour" w:date="2017-02-27T14:40:00Z">
        <w:r w:rsidR="005B26C7">
          <w:rPr>
            <w:rFonts w:ascii="Times New Roman" w:hAnsi="Times New Roman" w:cs="Times New Roman"/>
            <w:lang w:val="en-GB"/>
          </w:rPr>
          <w:t>.</w:t>
        </w:r>
      </w:ins>
      <w:del w:id="30" w:author="Justin Seymour" w:date="2017-02-27T14:38:00Z">
        <w:r w:rsidRPr="00363B0C" w:rsidDel="005B26C7">
          <w:rPr>
            <w:rFonts w:ascii="Times New Roman" w:hAnsi="Times New Roman" w:cs="Times New Roman"/>
            <w:lang w:val="en-GB"/>
          </w:rPr>
          <w:delText xml:space="preserve">, </w:delText>
        </w:r>
      </w:del>
      <w:ins w:id="31" w:author="Justin Seymour" w:date="2017-02-27T14:38:00Z">
        <w:r w:rsidR="005B26C7">
          <w:rPr>
            <w:rFonts w:ascii="Times New Roman" w:hAnsi="Times New Roman" w:cs="Times New Roman"/>
            <w:lang w:val="en-GB"/>
          </w:rPr>
          <w:t xml:space="preserve">. </w:t>
        </w:r>
      </w:ins>
    </w:p>
    <w:p w14:paraId="226ADFF5" w14:textId="77777777" w:rsidR="00930C54" w:rsidRDefault="00930C54" w:rsidP="005B2FAF">
      <w:pPr>
        <w:spacing w:line="360" w:lineRule="auto"/>
        <w:rPr>
          <w:ins w:id="32" w:author="Justin Seymour" w:date="2017-02-27T14:43:00Z"/>
          <w:rFonts w:ascii="Times New Roman" w:hAnsi="Times New Roman" w:cs="Times New Roman"/>
          <w:lang w:val="en-GB"/>
        </w:rPr>
      </w:pPr>
    </w:p>
    <w:p w14:paraId="18D3BE0B" w14:textId="04293A59" w:rsidR="00DF607E" w:rsidRPr="00AB60A6" w:rsidRDefault="008120A0" w:rsidP="005B2FAF">
      <w:pPr>
        <w:spacing w:line="360" w:lineRule="auto"/>
        <w:rPr>
          <w:rFonts w:ascii="Times New Roman" w:hAnsi="Times New Roman" w:cs="Times New Roman"/>
          <w:lang w:val="en-GB"/>
        </w:rPr>
      </w:pPr>
      <w:ins w:id="33" w:author="Justin Seymour" w:date="2017-02-27T14:55:00Z">
        <w:r>
          <w:rPr>
            <w:rFonts w:ascii="Times New Roman" w:hAnsi="Times New Roman" w:cs="Times New Roman"/>
            <w:lang w:val="en-GB"/>
          </w:rPr>
          <w:t>Close</w:t>
        </w:r>
      </w:ins>
      <w:ins w:id="34" w:author="Justin Seymour" w:date="2017-02-27T14:43:00Z">
        <w:r w:rsidR="00930C54">
          <w:rPr>
            <w:rFonts w:ascii="Times New Roman" w:hAnsi="Times New Roman" w:cs="Times New Roman"/>
            <w:lang w:val="en-GB"/>
          </w:rPr>
          <w:t xml:space="preserve"> spatial </w:t>
        </w:r>
      </w:ins>
      <w:ins w:id="35" w:author="Justin Seymour" w:date="2017-03-01T18:31:00Z">
        <w:r w:rsidR="00477F60">
          <w:rPr>
            <w:rFonts w:ascii="Times New Roman" w:hAnsi="Times New Roman" w:cs="Times New Roman"/>
            <w:lang w:val="en-GB"/>
          </w:rPr>
          <w:t>associations</w:t>
        </w:r>
      </w:ins>
      <w:ins w:id="36" w:author="Justin Seymour" w:date="2017-02-27T14:43:00Z">
        <w:r w:rsidR="00930C54">
          <w:rPr>
            <w:rFonts w:ascii="Times New Roman" w:hAnsi="Times New Roman" w:cs="Times New Roman"/>
            <w:lang w:val="en-GB"/>
          </w:rPr>
          <w:t xml:space="preserve"> </w:t>
        </w:r>
      </w:ins>
      <w:ins w:id="37" w:author="Justin Seymour" w:date="2017-03-01T18:31:00Z">
        <w:r w:rsidR="00477F60">
          <w:rPr>
            <w:rFonts w:ascii="Times New Roman" w:hAnsi="Times New Roman" w:cs="Times New Roman"/>
            <w:lang w:val="en-GB"/>
          </w:rPr>
          <w:t>among</w:t>
        </w:r>
      </w:ins>
      <w:ins w:id="38" w:author="Justin Seymour" w:date="2017-02-27T14:43:00Z">
        <w:r w:rsidR="00930C54">
          <w:rPr>
            <w:rFonts w:ascii="Times New Roman" w:hAnsi="Times New Roman" w:cs="Times New Roman"/>
            <w:lang w:val="en-GB"/>
          </w:rPr>
          <w:t xml:space="preserve"> phytoplankton and bacterial cells may</w:t>
        </w:r>
      </w:ins>
      <w:ins w:id="39" w:author="Justin Seymour" w:date="2017-02-27T14:38:00Z">
        <w:r w:rsidR="005B26C7">
          <w:rPr>
            <w:rFonts w:ascii="Times New Roman" w:hAnsi="Times New Roman" w:cs="Times New Roman"/>
            <w:lang w:val="en-GB"/>
          </w:rPr>
          <w:t xml:space="preserve"> occur</w:t>
        </w:r>
        <w:r w:rsidR="005B26C7" w:rsidRPr="00363B0C">
          <w:rPr>
            <w:rFonts w:ascii="Times New Roman" w:hAnsi="Times New Roman" w:cs="Times New Roman"/>
            <w:lang w:val="en-GB"/>
          </w:rPr>
          <w:t xml:space="preserve"> </w:t>
        </w:r>
      </w:ins>
      <w:del w:id="40" w:author="Justin Seymour" w:date="2017-02-27T14:38:00Z">
        <w:r w:rsidR="00DF607E" w:rsidRPr="00363B0C" w:rsidDel="005B26C7">
          <w:rPr>
            <w:rFonts w:ascii="Times New Roman" w:hAnsi="Times New Roman" w:cs="Times New Roman"/>
            <w:lang w:val="en-GB"/>
          </w:rPr>
          <w:delText xml:space="preserve">whereby </w:delText>
        </w:r>
      </w:del>
      <w:ins w:id="41" w:author="Justin Seymour" w:date="2017-02-27T14:38:00Z">
        <w:r w:rsidR="005B26C7" w:rsidRPr="00363B0C">
          <w:rPr>
            <w:rFonts w:ascii="Times New Roman" w:hAnsi="Times New Roman" w:cs="Times New Roman"/>
            <w:lang w:val="en-GB"/>
          </w:rPr>
          <w:t>whe</w:t>
        </w:r>
        <w:r w:rsidR="005B26C7">
          <w:rPr>
            <w:rFonts w:ascii="Times New Roman" w:hAnsi="Times New Roman" w:cs="Times New Roman"/>
            <w:lang w:val="en-GB"/>
          </w:rPr>
          <w:t>n</w:t>
        </w:r>
        <w:r w:rsidR="005B26C7" w:rsidRPr="00363B0C">
          <w:rPr>
            <w:rFonts w:ascii="Times New Roman" w:hAnsi="Times New Roman" w:cs="Times New Roman"/>
            <w:lang w:val="en-GB"/>
          </w:rPr>
          <w:t xml:space="preserve"> </w:t>
        </w:r>
      </w:ins>
      <w:r w:rsidR="00DF607E" w:rsidRPr="00363B0C">
        <w:rPr>
          <w:rFonts w:ascii="Times New Roman" w:hAnsi="Times New Roman" w:cs="Times New Roman"/>
          <w:lang w:val="en-GB"/>
        </w:rPr>
        <w:t>the bacteria</w:t>
      </w:r>
      <w:ins w:id="42" w:author="Justin Seymour" w:date="2017-02-27T14:38:00Z">
        <w:r w:rsidR="005B26C7">
          <w:rPr>
            <w:rFonts w:ascii="Times New Roman" w:hAnsi="Times New Roman" w:cs="Times New Roman"/>
            <w:lang w:val="en-GB"/>
          </w:rPr>
          <w:t>l partner</w:t>
        </w:r>
      </w:ins>
      <w:r w:rsidR="00DF607E" w:rsidRPr="00363B0C">
        <w:rPr>
          <w:rFonts w:ascii="Times New Roman" w:hAnsi="Times New Roman" w:cs="Times New Roman"/>
          <w:lang w:val="en-GB"/>
        </w:rPr>
        <w:t xml:space="preserve"> </w:t>
      </w:r>
      <w:del w:id="43" w:author="Justin Seymour" w:date="2017-02-27T13:55:00Z">
        <w:r w:rsidR="000F400F" w:rsidDel="002F4A09">
          <w:rPr>
            <w:rFonts w:ascii="Times New Roman" w:hAnsi="Times New Roman" w:cs="Times New Roman"/>
            <w:lang w:val="en-GB"/>
          </w:rPr>
          <w:delText>are</w:delText>
        </w:r>
        <w:r w:rsidR="00DF607E" w:rsidRPr="00363B0C" w:rsidDel="002F4A09">
          <w:rPr>
            <w:rFonts w:ascii="Times New Roman" w:hAnsi="Times New Roman" w:cs="Times New Roman"/>
            <w:lang w:val="en-GB"/>
          </w:rPr>
          <w:delText xml:space="preserve"> </w:delText>
        </w:r>
      </w:del>
      <w:ins w:id="44" w:author="Justin Seymour" w:date="2017-02-27T13:55:00Z">
        <w:r w:rsidR="002F4A09">
          <w:rPr>
            <w:rFonts w:ascii="Times New Roman" w:hAnsi="Times New Roman" w:cs="Times New Roman"/>
            <w:lang w:val="en-GB"/>
          </w:rPr>
          <w:t>reside</w:t>
        </w:r>
      </w:ins>
      <w:ins w:id="45" w:author="Justin Seymour" w:date="2017-02-27T14:38:00Z">
        <w:r w:rsidR="005B26C7">
          <w:rPr>
            <w:rFonts w:ascii="Times New Roman" w:hAnsi="Times New Roman" w:cs="Times New Roman"/>
            <w:lang w:val="en-GB"/>
          </w:rPr>
          <w:t>s</w:t>
        </w:r>
      </w:ins>
      <w:ins w:id="46" w:author="Justin Seymour" w:date="2017-02-27T13:55:00Z">
        <w:r w:rsidR="002F4A09">
          <w:rPr>
            <w:rFonts w:ascii="Times New Roman" w:hAnsi="Times New Roman" w:cs="Times New Roman"/>
            <w:lang w:val="en-GB"/>
          </w:rPr>
          <w:t xml:space="preserve"> intracellularly </w:t>
        </w:r>
      </w:ins>
      <w:ins w:id="47" w:author="Justin Seymour" w:date="2017-02-27T14:44:00Z">
        <w:r w:rsidR="00930C54">
          <w:rPr>
            <w:rFonts w:ascii="Times New Roman" w:hAnsi="Times New Roman" w:cs="Times New Roman"/>
            <w:lang w:val="en-GB"/>
          </w:rPr>
          <w:t xml:space="preserve">within the phytoplankton cell </w:t>
        </w:r>
      </w:ins>
      <w:del w:id="48" w:author="Justin Seymour" w:date="2017-02-27T13:56:00Z">
        <w:r w:rsidR="00F4599E" w:rsidRPr="00363B0C" w:rsidDel="002F4A09">
          <w:rPr>
            <w:rFonts w:ascii="Times New Roman" w:hAnsi="Times New Roman" w:cs="Times New Roman"/>
            <w:lang w:val="en-GB"/>
          </w:rPr>
          <w:delText xml:space="preserve">either </w:delText>
        </w:r>
      </w:del>
      <w:ins w:id="49" w:author="Justin Seymour" w:date="2017-02-27T13:56:00Z">
        <w:r w:rsidR="002F4A09">
          <w:rPr>
            <w:rFonts w:ascii="Times New Roman" w:hAnsi="Times New Roman" w:cs="Times New Roman"/>
            <w:lang w:val="en-GB"/>
          </w:rPr>
          <w:t xml:space="preserve">or </w:t>
        </w:r>
      </w:ins>
      <w:ins w:id="50" w:author="Justin Seymour" w:date="2017-02-27T15:56:00Z">
        <w:r w:rsidR="005020B3">
          <w:rPr>
            <w:rFonts w:ascii="Times New Roman" w:hAnsi="Times New Roman" w:cs="Times New Roman"/>
            <w:lang w:val="en-GB"/>
          </w:rPr>
          <w:t xml:space="preserve">is </w:t>
        </w:r>
      </w:ins>
      <w:r w:rsidR="00DF607E" w:rsidRPr="00363B0C">
        <w:rPr>
          <w:rFonts w:ascii="Times New Roman" w:hAnsi="Times New Roman" w:cs="Times New Roman"/>
          <w:lang w:val="en-GB"/>
        </w:rPr>
        <w:t>attached</w:t>
      </w:r>
      <w:ins w:id="51" w:author="Justin Seymour" w:date="2017-02-27T15:39:00Z">
        <w:r w:rsidR="00CF614D">
          <w:rPr>
            <w:rFonts w:ascii="Times New Roman" w:hAnsi="Times New Roman" w:cs="Times New Roman"/>
            <w:lang w:val="en-GB"/>
          </w:rPr>
          <w:t xml:space="preserve"> </w:t>
        </w:r>
      </w:ins>
      <w:del w:id="52" w:author="Justin Seymour" w:date="2017-02-27T15:39:00Z">
        <w:r w:rsidR="00DF607E" w:rsidRPr="00363B0C" w:rsidDel="00CF614D">
          <w:rPr>
            <w:rFonts w:ascii="Times New Roman" w:hAnsi="Times New Roman" w:cs="Times New Roman"/>
            <w:lang w:val="en-GB"/>
          </w:rPr>
          <w:delText xml:space="preserve"> </w:delText>
        </w:r>
      </w:del>
      <w:r w:rsidR="00DF607E" w:rsidRPr="00363B0C">
        <w:rPr>
          <w:rFonts w:ascii="Times New Roman" w:hAnsi="Times New Roman" w:cs="Times New Roman"/>
          <w:lang w:val="en-GB"/>
        </w:rPr>
        <w:t>to the</w:t>
      </w:r>
      <w:ins w:id="53" w:author="Justin Seymour" w:date="2017-02-27T14:44:00Z">
        <w:r w:rsidR="00930C54">
          <w:rPr>
            <w:rFonts w:ascii="Times New Roman" w:hAnsi="Times New Roman" w:cs="Times New Roman"/>
            <w:lang w:val="en-GB"/>
          </w:rPr>
          <w:t xml:space="preserve"> external</w:t>
        </w:r>
      </w:ins>
      <w:r w:rsidR="00DF607E" w:rsidRPr="00363B0C">
        <w:rPr>
          <w:rFonts w:ascii="Times New Roman" w:hAnsi="Times New Roman" w:cs="Times New Roman"/>
          <w:lang w:val="en-GB"/>
        </w:rPr>
        <w:t xml:space="preserve"> </w:t>
      </w:r>
      <w:ins w:id="54" w:author="Justin Seymour" w:date="2017-02-27T13:56:00Z">
        <w:r w:rsidR="002F4A09">
          <w:rPr>
            <w:rFonts w:ascii="Times New Roman" w:hAnsi="Times New Roman" w:cs="Times New Roman"/>
            <w:lang w:val="en-GB"/>
          </w:rPr>
          <w:t xml:space="preserve">surface of the </w:t>
        </w:r>
      </w:ins>
      <w:r w:rsidR="00DF607E" w:rsidRPr="00363B0C">
        <w:rPr>
          <w:rFonts w:ascii="Times New Roman" w:hAnsi="Times New Roman" w:cs="Times New Roman"/>
          <w:lang w:val="en-GB"/>
        </w:rPr>
        <w:t>phytoplankton cell</w:t>
      </w:r>
      <w:ins w:id="55" w:author="Justin Seymour" w:date="2017-02-27T14:44:00Z">
        <w:r w:rsidR="00930C54">
          <w:rPr>
            <w:rFonts w:ascii="Times New Roman" w:hAnsi="Times New Roman" w:cs="Times New Roman"/>
            <w:lang w:val="en-GB"/>
          </w:rPr>
          <w:t>.</w:t>
        </w:r>
      </w:ins>
      <w:del w:id="56" w:author="Justin Seymour" w:date="2017-02-27T14:38:00Z">
        <w:r w:rsidR="00DF607E" w:rsidRPr="00363B0C" w:rsidDel="005B26C7">
          <w:rPr>
            <w:rFonts w:ascii="Times New Roman" w:hAnsi="Times New Roman" w:cs="Times New Roman"/>
            <w:lang w:val="en-GB"/>
          </w:rPr>
          <w:delText xml:space="preserve"> </w:delText>
        </w:r>
      </w:del>
      <w:del w:id="57" w:author="Justin Seymour" w:date="2017-02-27T13:56:00Z">
        <w:r w:rsidR="00DF607E" w:rsidRPr="00363B0C" w:rsidDel="002F4A09">
          <w:rPr>
            <w:rFonts w:ascii="Times New Roman" w:hAnsi="Times New Roman" w:cs="Times New Roman"/>
            <w:lang w:val="en-GB"/>
          </w:rPr>
          <w:delText xml:space="preserve">or </w:delText>
        </w:r>
      </w:del>
      <w:del w:id="58" w:author="Justin Seymour" w:date="2017-02-27T14:33:00Z">
        <w:r w:rsidR="00DF607E" w:rsidRPr="00363B0C" w:rsidDel="005B26C7">
          <w:rPr>
            <w:rFonts w:ascii="Times New Roman" w:hAnsi="Times New Roman" w:cs="Times New Roman"/>
            <w:lang w:val="en-GB"/>
          </w:rPr>
          <w:delText xml:space="preserve">permanently </w:delText>
        </w:r>
      </w:del>
      <w:del w:id="59" w:author="Justin Seymour" w:date="2017-02-27T14:38:00Z">
        <w:r w:rsidR="00DF607E" w:rsidRPr="00363B0C" w:rsidDel="005B26C7">
          <w:rPr>
            <w:rFonts w:ascii="Times New Roman" w:hAnsi="Times New Roman" w:cs="Times New Roman"/>
            <w:lang w:val="en-GB"/>
          </w:rPr>
          <w:delText>embedded within the phycosphere</w:delText>
        </w:r>
      </w:del>
      <w:ins w:id="60" w:author="Justin Seymour" w:date="2017-02-27T14:35:00Z">
        <w:r w:rsidR="005B26C7">
          <w:rPr>
            <w:rFonts w:ascii="Times New Roman" w:hAnsi="Times New Roman" w:cs="Times New Roman"/>
            <w:lang w:val="en-GB"/>
          </w:rPr>
          <w:t xml:space="preserve"> </w:t>
        </w:r>
      </w:ins>
      <w:ins w:id="61" w:author="Justin Seymour" w:date="2017-02-27T14:39:00Z">
        <w:r w:rsidR="005B26C7">
          <w:rPr>
            <w:rFonts w:ascii="Times New Roman" w:hAnsi="Times New Roman" w:cs="Times New Roman"/>
            <w:lang w:val="en-GB"/>
          </w:rPr>
          <w:t xml:space="preserve">Intracellular bacteria have been shown to </w:t>
        </w:r>
      </w:ins>
      <w:ins w:id="62" w:author="Justin Seymour" w:date="2017-02-27T16:02:00Z">
        <w:r w:rsidR="005020B3">
          <w:rPr>
            <w:rFonts w:ascii="Times New Roman" w:hAnsi="Times New Roman" w:cs="Times New Roman"/>
            <w:lang w:val="en-GB"/>
          </w:rPr>
          <w:t>be abundant</w:t>
        </w:r>
      </w:ins>
      <w:ins w:id="63" w:author="Justin Seymour" w:date="2017-02-27T16:01:00Z">
        <w:r w:rsidR="005020B3">
          <w:rPr>
            <w:rFonts w:ascii="Times New Roman" w:hAnsi="Times New Roman" w:cs="Times New Roman"/>
            <w:lang w:val="en-GB"/>
          </w:rPr>
          <w:t xml:space="preserve"> in some phytoplankton species</w:t>
        </w:r>
      </w:ins>
      <w:hyperlink w:anchor="_ENREF_86" w:tooltip="Lewis, 2001 #187"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&lt;EndNote&gt;&lt;Cite&gt;&lt;Author&gt;Lewis&lt;/Author&gt;&lt;Year&gt;2001&lt;/Year&gt;&lt;RecNum&gt;187&lt;/RecNum&gt;&lt;DisplayText&gt;&lt;style face="superscript"&gt;86&lt;/style&gt;&lt;/DisplayText&gt;&lt;record&gt;&lt;rec-number&gt;187&lt;/rec-number&gt;&lt;foreign-keys&gt;&lt;key app="EN" db-id="50spppdxd2v0vfe90wtx0va3dprrp2pwevwv"&gt;187&lt;/key&gt;&lt;/foreign-keys&gt;&lt;ref-type name="Journal Article"&gt;17&lt;/ref-type&gt;&lt;contributors&gt;&lt;authors&gt;&lt;author&gt;Lewis, J.&lt;/author&gt;&lt;author&gt;Kennaway, G.&lt;/author&gt;&lt;author&gt;Francis, S.&lt;/author&gt;&lt;author&gt;Alverca, E.&lt;/author&gt;&lt;/authors&gt;&lt;/contributors&gt;&lt;titles&gt;&lt;title&gt;&lt;style face="normal" font="default" size="100%"&gt;Bacteria-dinoflagellate interactions: investigative microscopy of&lt;/style&gt;&lt;style face="italic" font="default" size="100%"&gt; Alexandrium &lt;/style&gt;&lt;style face="normal" font="default" size="100%"&gt;spp (Gonyaulacales, Dinophyceae)&lt;/style&gt;&lt;/title&gt;&lt;secondary-title&gt;Phycologia&lt;/secondary-title&gt;&lt;/titles&gt;&lt;periodical&gt;&lt;full-title&gt;Phycologia&lt;/full-title&gt;&lt;/periodical&gt;&lt;pages&gt;280-285&lt;/pages&gt;&lt;volume&gt;40&lt;/volume&gt;&lt;dates&gt;&lt;year&gt;2001&lt;/year&gt;&lt;/dates&gt;&lt;urls&gt;&lt;/urls&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86</w:t>
        </w:r>
        <w:r w:rsidR="008530C5">
          <w:rPr>
            <w:rFonts w:ascii="Times New Roman" w:hAnsi="Times New Roman" w:cs="Times New Roman"/>
            <w:lang w:val="en-GB"/>
          </w:rPr>
          <w:fldChar w:fldCharType="end"/>
        </w:r>
      </w:hyperlink>
      <w:ins w:id="64" w:author="Justin Seymour" w:date="2017-02-27T14:39:00Z">
        <w:r w:rsidR="005B26C7">
          <w:rPr>
            <w:rFonts w:ascii="Times New Roman" w:hAnsi="Times New Roman" w:cs="Times New Roman"/>
            <w:lang w:val="en-GB"/>
          </w:rPr>
          <w:t xml:space="preserve">, while </w:t>
        </w:r>
      </w:ins>
      <w:ins w:id="65" w:author="Justin Seymour" w:date="2017-02-27T14:47:00Z">
        <w:r w:rsidR="00930C54">
          <w:rPr>
            <w:rFonts w:ascii="Times New Roman" w:hAnsi="Times New Roman" w:cs="Times New Roman"/>
            <w:lang w:val="en-GB"/>
          </w:rPr>
          <w:t xml:space="preserve">attachment of bacteria to </w:t>
        </w:r>
      </w:ins>
      <w:ins w:id="66" w:author="Justin Seymour" w:date="2017-02-27T14:48:00Z">
        <w:r w:rsidR="00930C54">
          <w:rPr>
            <w:rFonts w:ascii="Times New Roman" w:hAnsi="Times New Roman" w:cs="Times New Roman"/>
            <w:lang w:val="en-GB"/>
          </w:rPr>
          <w:t xml:space="preserve">the surfaces of </w:t>
        </w:r>
      </w:ins>
      <w:ins w:id="67" w:author="Justin Seymour" w:date="2017-02-27T14:47:00Z">
        <w:r w:rsidR="00930C54">
          <w:rPr>
            <w:rFonts w:ascii="Times New Roman" w:hAnsi="Times New Roman" w:cs="Times New Roman"/>
            <w:lang w:val="en-GB"/>
          </w:rPr>
          <w:t>phytoplankton</w:t>
        </w:r>
      </w:ins>
      <w:ins w:id="68" w:author="Justin Seymour" w:date="2017-02-27T14:48:00Z">
        <w:r w:rsidR="00930C54">
          <w:rPr>
            <w:rFonts w:ascii="Times New Roman" w:hAnsi="Times New Roman" w:cs="Times New Roman"/>
            <w:lang w:val="en-GB"/>
          </w:rPr>
          <w:t xml:space="preserve"> cells</w:t>
        </w:r>
      </w:ins>
      <w:ins w:id="69" w:author="Justin Seymour" w:date="2017-02-27T14:47:00Z">
        <w:r w:rsidR="00930C54">
          <w:rPr>
            <w:rFonts w:ascii="Times New Roman" w:hAnsi="Times New Roman" w:cs="Times New Roman"/>
            <w:lang w:val="en-GB"/>
          </w:rPr>
          <w:t xml:space="preserve"> is common</w:t>
        </w:r>
      </w:ins>
      <w:ins w:id="70" w:author="Justin Seymour" w:date="2017-02-27T14:48:00Z">
        <w:r w:rsidR="00930C54">
          <w:rPr>
            <w:rFonts w:ascii="Times New Roman" w:hAnsi="Times New Roman" w:cs="Times New Roman"/>
            <w:lang w:val="en-GB"/>
          </w:rPr>
          <w:t>ly observed</w:t>
        </w:r>
      </w:ins>
      <w:r w:rsidR="001824B7">
        <w:rPr>
          <w:rFonts w:ascii="Times New Roman" w:hAnsi="Times New Roman" w:cs="Times New Roman"/>
          <w:lang w:val="en-GB"/>
        </w:rPr>
        <w:fldChar w:fldCharType="begin"/>
      </w:r>
      <w:r w:rsidR="001824B7">
        <w:rPr>
          <w:rFonts w:ascii="Times New Roman" w:hAnsi="Times New Roman" w:cs="Times New Roman"/>
          <w:lang w:val="en-GB"/>
        </w:rPr>
        <w:instrText xml:space="preserve"> ADDIN EN.CITE &lt;EndNote&gt;&lt;Cite&gt;&lt;Author&gt;Kogure&lt;/Author&gt;&lt;Year&gt;1982&lt;/Year&gt;&lt;RecNum&gt;186&lt;/RecNum&gt;&lt;DisplayText&gt;&lt;style face="superscript"&gt;87,88&lt;/style&gt;&lt;/DisplayText&gt;&lt;record&gt;&lt;rec-number&gt;186&lt;/rec-number&gt;&lt;foreign-keys&gt;&lt;key app="EN" db-id="50spppdxd2v0vfe90wtx0va3dprrp2pwevwv"&gt;186&lt;/key&gt;&lt;/foreign-keys&gt;&lt;ref-type name="Journal Article"&gt;17&lt;/ref-type&gt;&lt;contributors&gt;&lt;authors&gt;&lt;author&gt;Kogure, K.&lt;/author&gt;&lt;author&gt;Simidu, U.&lt;/author&gt;&lt;author&gt;Tega, N.&lt;/author&gt;&lt;/authors&gt;&lt;/contributors&gt;&lt;titles&gt;&lt;title&gt;Bacterial attachment to phytoplankton in seawater&lt;/title&gt;&lt;secondary-title&gt;Journal of Experimental Marine Biology and Ecology&lt;/secondary-title&gt;&lt;/titles&gt;&lt;periodical&gt;&lt;full-title&gt;Journal of Experimental Marine Biology and Ecology&lt;/full-title&gt;&lt;/periodical&gt;&lt;pages&gt;197-201&lt;/pages&gt;&lt;volume&gt;56&lt;/volume&gt;&lt;dates&gt;&lt;year&gt;1982&lt;/year&gt;&lt;/dates&gt;&lt;urls&gt;&lt;/urls&gt;&lt;/record&gt;&lt;/Cite&gt;&lt;Cite&gt;&lt;Author&gt;Vaqué&lt;/Author&gt;&lt;Year&gt;1989&lt;/Year&gt;&lt;RecNum&gt;190&lt;/RecNum&gt;&lt;record&gt;&lt;rec-number&gt;190&lt;/rec-number&gt;&lt;foreign-keys&gt;&lt;key app="EN" db-id="50spppdxd2v0vfe90wtx0va3dprrp2pwevwv"&gt;190&lt;/key&gt;&lt;/foreign-keys&gt;&lt;ref-type name="Journal Article"&gt;17&lt;/ref-type&gt;&lt;contributors&gt;&lt;authors&gt;&lt;author&gt;Vaqué, D.&lt;/author&gt;&lt;author&gt;Duarte, C.M.&lt;/author&gt;&lt;author&gt;Marrasé, C.&lt;/author&gt;&lt;/authors&gt;&lt;/contributors&gt;&lt;titles&gt;&lt;title&gt;Phytoplankton colonization by bacteria: encounter probability as a limiting factor&lt;/title&gt;&lt;secondary-title&gt;Marine Ecology Progress Series&lt;/secondary-title&gt;&lt;/titles&gt;&lt;periodical&gt;&lt;full-title&gt;Marine Ecology Progress Series&lt;/full-title&gt;&lt;/periodical&gt;&lt;pages&gt;137-140&lt;/pages&gt;&lt;volume&gt;54&lt;/volume&gt;&lt;dates&gt;&lt;year&gt;1989&lt;/year&gt;&lt;/dates&gt;&lt;urls&gt;&lt;/urls&gt;&lt;/record&gt;&lt;/Cite&gt;&lt;/EndNote&gt;</w:instrText>
      </w:r>
      <w:r w:rsidR="001824B7">
        <w:rPr>
          <w:rFonts w:ascii="Times New Roman" w:hAnsi="Times New Roman" w:cs="Times New Roman"/>
          <w:lang w:val="en-GB"/>
        </w:rPr>
        <w:fldChar w:fldCharType="separate"/>
      </w:r>
      <w:hyperlink w:anchor="_ENREF_87" w:tooltip="Kogure, 1982 #186" w:history="1">
        <w:r w:rsidR="008530C5" w:rsidRPr="001824B7">
          <w:rPr>
            <w:rFonts w:ascii="Times New Roman" w:hAnsi="Times New Roman" w:cs="Times New Roman"/>
            <w:noProof/>
            <w:vertAlign w:val="superscript"/>
            <w:lang w:val="en-GB"/>
          </w:rPr>
          <w:t>87</w:t>
        </w:r>
      </w:hyperlink>
      <w:r w:rsidR="001824B7" w:rsidRPr="001824B7">
        <w:rPr>
          <w:rFonts w:ascii="Times New Roman" w:hAnsi="Times New Roman" w:cs="Times New Roman"/>
          <w:noProof/>
          <w:vertAlign w:val="superscript"/>
          <w:lang w:val="en-GB"/>
        </w:rPr>
        <w:t>,</w:t>
      </w:r>
      <w:hyperlink w:anchor="_ENREF_88" w:tooltip="Vaqué, 1989 #190" w:history="1">
        <w:r w:rsidR="008530C5" w:rsidRPr="001824B7">
          <w:rPr>
            <w:rFonts w:ascii="Times New Roman" w:hAnsi="Times New Roman" w:cs="Times New Roman"/>
            <w:noProof/>
            <w:vertAlign w:val="superscript"/>
            <w:lang w:val="en-GB"/>
          </w:rPr>
          <w:t>88</w:t>
        </w:r>
      </w:hyperlink>
      <w:r w:rsidR="001824B7">
        <w:rPr>
          <w:rFonts w:ascii="Times New Roman" w:hAnsi="Times New Roman" w:cs="Times New Roman"/>
          <w:lang w:val="en-GB"/>
        </w:rPr>
        <w:fldChar w:fldCharType="end"/>
      </w:r>
      <w:ins w:id="71" w:author="Justin Seymour" w:date="2017-02-27T14:53:00Z">
        <w:r>
          <w:rPr>
            <w:rFonts w:ascii="Times New Roman" w:hAnsi="Times New Roman" w:cs="Times New Roman"/>
            <w:lang w:val="en-GB"/>
          </w:rPr>
          <w:t xml:space="preserve">, with </w:t>
        </w:r>
      </w:ins>
      <w:ins w:id="72" w:author="Justin Seymour" w:date="2017-02-27T15:56:00Z">
        <w:r w:rsidR="005020B3">
          <w:rPr>
            <w:rFonts w:ascii="Times New Roman" w:hAnsi="Times New Roman" w:cs="Times New Roman"/>
            <w:lang w:val="en-GB"/>
          </w:rPr>
          <w:lastRenderedPageBreak/>
          <w:t>phytoplankton-</w:t>
        </w:r>
      </w:ins>
      <w:ins w:id="73" w:author="Justin Seymour" w:date="2017-02-27T14:53:00Z">
        <w:r>
          <w:rPr>
            <w:rFonts w:ascii="Times New Roman" w:hAnsi="Times New Roman" w:cs="Times New Roman"/>
            <w:lang w:val="en-GB"/>
          </w:rPr>
          <w:t xml:space="preserve">attached bacterial communities </w:t>
        </w:r>
      </w:ins>
      <w:ins w:id="74" w:author="Justin Seymour" w:date="2017-02-27T15:48:00Z">
        <w:r w:rsidR="00386FCF">
          <w:rPr>
            <w:rFonts w:ascii="Times New Roman" w:hAnsi="Times New Roman" w:cs="Times New Roman"/>
            <w:lang w:val="en-GB"/>
          </w:rPr>
          <w:t>often exhibiting</w:t>
        </w:r>
      </w:ins>
      <w:ins w:id="75" w:author="Justin Seymour" w:date="2017-02-27T15:50:00Z">
        <w:r w:rsidR="00386FCF">
          <w:rPr>
            <w:rFonts w:ascii="Times New Roman" w:hAnsi="Times New Roman" w:cs="Times New Roman"/>
            <w:lang w:val="en-GB"/>
          </w:rPr>
          <w:t xml:space="preserve"> specific phylogenetic signatures that differ markedly from free-living assemblages</w:t>
        </w:r>
      </w:ins>
      <w:ins w:id="76" w:author="Justin Seymour" w:date="2017-02-27T15:53:00Z">
        <w:r w:rsidR="005020B3">
          <w:rPr>
            <w:rFonts w:ascii="Times New Roman" w:hAnsi="Times New Roman" w:cs="Times New Roman"/>
            <w:lang w:val="en-GB"/>
          </w:rPr>
          <w:t xml:space="preserve"> </w:t>
        </w:r>
      </w:ins>
      <w:ins w:id="77" w:author="Justin Seymour" w:date="2017-02-27T15:56:00Z">
        <w:r w:rsidR="005020B3">
          <w:rPr>
            <w:rFonts w:ascii="Times New Roman" w:hAnsi="Times New Roman" w:cs="Times New Roman"/>
            <w:lang w:val="en-GB"/>
          </w:rPr>
          <w:t>and between phytoplankton host species</w:t>
        </w:r>
      </w:ins>
      <w:hyperlink w:anchor="_ENREF_89" w:tooltip="Grossart, 2005 #185"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&lt;EndNote&gt;&lt;Cite&gt;&lt;Author&gt;Grossart&lt;/Author&gt;&lt;Year&gt;2005&lt;/Year&gt;&lt;RecNum&gt;185&lt;/RecNum&gt;&lt;DisplayText&gt;&lt;style face="superscript"&gt;89&lt;/style&gt;&lt;/DisplayText&gt;&lt;record&gt;&lt;rec-number&gt;185&lt;/rec-number&gt;&lt;foreign-keys&gt;&lt;key app="EN" db-id="50spppdxd2v0vfe90wtx0va3dprrp2pwevwv"&gt;185&lt;/key&gt;&lt;/foreign-keys&gt;&lt;ref-type name="Journal Article"&gt;17&lt;/ref-type&gt;&lt;contributors&gt;&lt;authors&gt;&lt;author&gt;Grossart, H.P.&lt;/author&gt;&lt;author&gt;Leyold, F.&lt;/author&gt;&lt;author&gt;Allgaier, M.&lt;/author&gt;&lt;author&gt;Simon, M.&lt;/author&gt;&lt;author&gt;Brinkhoff, T.&lt;/author&gt;&lt;/authors&gt;&lt;/contributors&gt;&lt;titles&gt;&lt;title&gt;Marine diatom species harbour distinct bacterial communities&lt;/title&gt;&lt;secondary-title&gt;Environmental Microbiology&lt;/secondary-title&gt;&lt;/titles&gt;&lt;periodical&gt;&lt;full-title&gt;Environmental Microbiology&lt;/full-title&gt;&lt;/periodical&gt;&lt;pages&gt;860-873&lt;/pages&gt;&lt;volume&gt;7&lt;/volume&gt;&lt;dates&gt;&lt;year&gt;2005&lt;/year&gt;&lt;/dates&gt;&lt;urls&gt;&lt;/urls&gt;&lt;/record&gt;&lt;/Cite&gt;&lt;/EndNote&gt;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89</w:t>
        </w:r>
        <w:r w:rsidR="008530C5">
          <w:rPr>
            <w:rFonts w:ascii="Times New Roman" w:hAnsi="Times New Roman" w:cs="Times New Roman"/>
            <w:lang w:val="en-GB"/>
          </w:rPr>
          <w:fldChar w:fldCharType="end"/>
        </w:r>
      </w:hyperlink>
      <w:ins w:id="78" w:author="Justin Seymour" w:date="2017-02-27T15:50:00Z">
        <w:r w:rsidR="00386FCF">
          <w:rPr>
            <w:rFonts w:ascii="Times New Roman" w:hAnsi="Times New Roman" w:cs="Times New Roman"/>
            <w:lang w:val="en-GB"/>
          </w:rPr>
          <w:t>.</w:t>
        </w:r>
      </w:ins>
      <w:ins w:id="79" w:author="Justin Seymour" w:date="2017-02-27T15:48:00Z">
        <w:r w:rsidR="00386FCF">
          <w:rPr>
            <w:rFonts w:ascii="Times New Roman" w:hAnsi="Times New Roman" w:cs="Times New Roman"/>
            <w:lang w:val="en-GB"/>
          </w:rPr>
          <w:t xml:space="preserve"> </w:t>
        </w:r>
      </w:ins>
      <w:ins w:id="80" w:author="Justin Seymour" w:date="2017-02-27T14:35:00Z">
        <w:r w:rsidR="005B26C7">
          <w:rPr>
            <w:rFonts w:ascii="Times New Roman" w:hAnsi="Times New Roman" w:cs="Times New Roman"/>
            <w:lang w:val="en-GB"/>
          </w:rPr>
          <w:t xml:space="preserve">In </w:t>
        </w:r>
      </w:ins>
      <w:ins w:id="81" w:author="Justin Seymour" w:date="2017-02-27T15:48:00Z">
        <w:r w:rsidR="00386FCF">
          <w:rPr>
            <w:rFonts w:ascii="Times New Roman" w:hAnsi="Times New Roman" w:cs="Times New Roman"/>
            <w:lang w:val="en-GB"/>
          </w:rPr>
          <w:t>each</w:t>
        </w:r>
      </w:ins>
      <w:ins w:id="82" w:author="Justin Seymour" w:date="2017-02-27T14:40:00Z">
        <w:r w:rsidR="005B26C7">
          <w:rPr>
            <w:rFonts w:ascii="Times New Roman" w:hAnsi="Times New Roman" w:cs="Times New Roman"/>
            <w:lang w:val="en-GB"/>
          </w:rPr>
          <w:t xml:space="preserve"> </w:t>
        </w:r>
      </w:ins>
      <w:ins w:id="83" w:author="Justin Seymour" w:date="2017-02-27T14:35:00Z">
        <w:r w:rsidR="005B26C7">
          <w:rPr>
            <w:rFonts w:ascii="Times New Roman" w:hAnsi="Times New Roman" w:cs="Times New Roman"/>
            <w:lang w:val="en-GB"/>
          </w:rPr>
          <w:t>of these scenarios,</w:t>
        </w:r>
      </w:ins>
      <w:ins w:id="84" w:author="Justin Seymour" w:date="2017-02-27T14:38:00Z">
        <w:r w:rsidR="005B26C7">
          <w:rPr>
            <w:rFonts w:ascii="Times New Roman" w:hAnsi="Times New Roman" w:cs="Times New Roman"/>
            <w:lang w:val="en-GB"/>
          </w:rPr>
          <w:t xml:space="preserve"> </w:t>
        </w:r>
      </w:ins>
      <w:del w:id="85" w:author="Justin Seymour" w:date="2017-02-27T14:33:00Z">
        <w:r w:rsidR="00DF607E" w:rsidRPr="00363B0C" w:rsidDel="005B26C7">
          <w:rPr>
            <w:rFonts w:ascii="Times New Roman" w:hAnsi="Times New Roman" w:cs="Times New Roman"/>
            <w:lang w:val="en-GB"/>
          </w:rPr>
          <w:delText xml:space="preserve">, </w:delText>
        </w:r>
      </w:del>
      <w:del w:id="86" w:author="Justin Seymour" w:date="2017-02-27T14:36:00Z">
        <w:r w:rsidR="00DF607E" w:rsidRPr="00363B0C" w:rsidDel="005B26C7">
          <w:rPr>
            <w:rFonts w:ascii="Times New Roman" w:hAnsi="Times New Roman" w:cs="Times New Roman"/>
            <w:lang w:val="en-GB"/>
          </w:rPr>
          <w:delText>wi</w:delText>
        </w:r>
      </w:del>
      <w:del w:id="87" w:author="Justin Seymour" w:date="2017-02-27T14:35:00Z">
        <w:r w:rsidR="00DF607E" w:rsidRPr="00363B0C" w:rsidDel="005B26C7">
          <w:rPr>
            <w:rFonts w:ascii="Times New Roman" w:hAnsi="Times New Roman" w:cs="Times New Roman"/>
            <w:lang w:val="en-GB"/>
          </w:rPr>
          <w:delText xml:space="preserve">th </w:delText>
        </w:r>
      </w:del>
      <w:r w:rsidR="00DF607E" w:rsidRPr="00363B0C">
        <w:rPr>
          <w:rFonts w:ascii="Times New Roman" w:hAnsi="Times New Roman" w:cs="Times New Roman"/>
          <w:lang w:val="en-GB"/>
        </w:rPr>
        <w:t xml:space="preserve">vertical transmission </w:t>
      </w:r>
      <w:ins w:id="88" w:author="Justin Seymour" w:date="2017-02-27T14:36:00Z">
        <w:r w:rsidR="005B26C7">
          <w:rPr>
            <w:rFonts w:ascii="Times New Roman" w:hAnsi="Times New Roman" w:cs="Times New Roman"/>
            <w:lang w:val="en-GB"/>
          </w:rPr>
          <w:t xml:space="preserve">of </w:t>
        </w:r>
      </w:ins>
      <w:ins w:id="89" w:author="Justin Seymour" w:date="2017-02-27T14:38:00Z">
        <w:r w:rsidR="005B26C7">
          <w:rPr>
            <w:rFonts w:ascii="Times New Roman" w:hAnsi="Times New Roman" w:cs="Times New Roman"/>
            <w:lang w:val="en-GB"/>
          </w:rPr>
          <w:t xml:space="preserve">bacterial </w:t>
        </w:r>
      </w:ins>
      <w:ins w:id="90" w:author="Justin Seymour" w:date="2017-02-27T15:48:00Z">
        <w:r w:rsidR="00386FCF">
          <w:rPr>
            <w:rFonts w:ascii="Times New Roman" w:hAnsi="Times New Roman" w:cs="Times New Roman"/>
            <w:lang w:val="en-GB"/>
          </w:rPr>
          <w:t>associate</w:t>
        </w:r>
      </w:ins>
      <w:ins w:id="91" w:author="Justin Seymour" w:date="2017-02-27T15:57:00Z">
        <w:r w:rsidR="005020B3">
          <w:rPr>
            <w:rFonts w:ascii="Times New Roman" w:hAnsi="Times New Roman" w:cs="Times New Roman"/>
            <w:lang w:val="en-GB"/>
          </w:rPr>
          <w:t>s</w:t>
        </w:r>
      </w:ins>
      <w:ins w:id="92" w:author="Justin Seymour" w:date="2017-02-27T14:36:00Z">
        <w:r w:rsidR="005B26C7">
          <w:rPr>
            <w:rFonts w:ascii="Times New Roman" w:hAnsi="Times New Roman" w:cs="Times New Roman"/>
            <w:lang w:val="en-GB"/>
          </w:rPr>
          <w:t xml:space="preserve"> m</w:t>
        </w:r>
      </w:ins>
      <w:ins w:id="93" w:author="Justin Seymour" w:date="2017-02-27T15:55:00Z">
        <w:r w:rsidR="005020B3">
          <w:rPr>
            <w:rFonts w:ascii="Times New Roman" w:hAnsi="Times New Roman" w:cs="Times New Roman"/>
            <w:lang w:val="en-GB"/>
          </w:rPr>
          <w:t>ight</w:t>
        </w:r>
      </w:ins>
      <w:ins w:id="94" w:author="Justin Seymour" w:date="2017-02-27T14:36:00Z">
        <w:r w:rsidR="005B26C7">
          <w:rPr>
            <w:rFonts w:ascii="Times New Roman" w:hAnsi="Times New Roman" w:cs="Times New Roman"/>
            <w:lang w:val="en-GB"/>
          </w:rPr>
          <w:t xml:space="preserve"> permit </w:t>
        </w:r>
      </w:ins>
      <w:del w:id="95" w:author="Justin Seymour" w:date="2017-02-27T14:36:00Z">
        <w:r w:rsidR="00DF607E" w:rsidRPr="00363B0C" w:rsidDel="005B26C7">
          <w:rPr>
            <w:rFonts w:ascii="Times New Roman" w:hAnsi="Times New Roman" w:cs="Times New Roman"/>
            <w:lang w:val="en-GB"/>
          </w:rPr>
          <w:delText>subsequently preserving</w:delText>
        </w:r>
      </w:del>
      <w:ins w:id="96" w:author="Justin Seymour" w:date="2017-02-27T14:36:00Z">
        <w:r w:rsidR="005B26C7">
          <w:rPr>
            <w:rFonts w:ascii="Times New Roman" w:hAnsi="Times New Roman" w:cs="Times New Roman"/>
            <w:lang w:val="en-GB"/>
          </w:rPr>
          <w:t>the prolonged preservation of</w:t>
        </w:r>
      </w:ins>
      <w:r w:rsidR="00DF607E" w:rsidRPr="00363B0C">
        <w:rPr>
          <w:rFonts w:ascii="Times New Roman" w:hAnsi="Times New Roman" w:cs="Times New Roman"/>
          <w:lang w:val="en-GB"/>
        </w:rPr>
        <w:t xml:space="preserve"> </w:t>
      </w:r>
      <w:ins w:id="97" w:author="Justin Seymour" w:date="2017-02-27T15:34:00Z">
        <w:r w:rsidR="00CF614D">
          <w:rPr>
            <w:rFonts w:ascii="Times New Roman" w:hAnsi="Times New Roman" w:cs="Times New Roman"/>
            <w:lang w:val="en-GB"/>
          </w:rPr>
          <w:t xml:space="preserve">close spatial </w:t>
        </w:r>
      </w:ins>
      <w:del w:id="98" w:author="Justin Seymour" w:date="2017-02-27T14:49:00Z">
        <w:r w:rsidR="00DF607E" w:rsidRPr="00363B0C" w:rsidDel="00930C54">
          <w:rPr>
            <w:rFonts w:ascii="Times New Roman" w:hAnsi="Times New Roman" w:cs="Times New Roman"/>
            <w:lang w:val="en-GB"/>
          </w:rPr>
          <w:delText xml:space="preserve">the </w:delText>
        </w:r>
      </w:del>
      <w:r w:rsidR="00DF607E" w:rsidRPr="00363B0C">
        <w:rPr>
          <w:rFonts w:ascii="Times New Roman" w:hAnsi="Times New Roman" w:cs="Times New Roman"/>
          <w:lang w:val="en-GB"/>
        </w:rPr>
        <w:t>association</w:t>
      </w:r>
      <w:ins w:id="99" w:author="Justin Seymour" w:date="2017-02-27T14:49:00Z">
        <w:r w:rsidR="00930C54">
          <w:rPr>
            <w:rFonts w:ascii="Times New Roman" w:hAnsi="Times New Roman" w:cs="Times New Roman"/>
            <w:lang w:val="en-GB"/>
          </w:rPr>
          <w:t>s</w:t>
        </w:r>
      </w:ins>
      <w:del w:id="100" w:author="Justin Seymour" w:date="2017-02-27T14:47:00Z">
        <w:r w:rsidR="003F550C" w:rsidDel="00930C54">
          <w:rPr>
            <w:rFonts w:ascii="Times New Roman" w:hAnsi="Times New Roman" w:cs="Times New Roman"/>
            <w:lang w:val="en-GB"/>
          </w:rPr>
          <w:delText xml:space="preserve"> (Fig 4)</w:delText>
        </w:r>
      </w:del>
      <w:r w:rsidR="00DF607E" w:rsidRPr="00363B0C">
        <w:rPr>
          <w:rFonts w:ascii="Times New Roman" w:hAnsi="Times New Roman" w:cs="Times New Roman"/>
          <w:lang w:val="en-GB"/>
        </w:rPr>
        <w:t>.</w:t>
      </w:r>
      <w:ins w:id="101" w:author="Justin Seymour" w:date="2017-02-27T15:35:00Z">
        <w:r w:rsidR="00CF614D">
          <w:rPr>
            <w:rFonts w:ascii="Times New Roman" w:hAnsi="Times New Roman" w:cs="Times New Roman"/>
            <w:lang w:val="en-GB"/>
          </w:rPr>
          <w:t xml:space="preserve">in the absence of bacterial motility. </w:t>
        </w:r>
      </w:ins>
      <w:r w:rsidR="00DF607E" w:rsidRPr="00363B0C">
        <w:rPr>
          <w:rFonts w:ascii="Times New Roman" w:hAnsi="Times New Roman" w:cs="Times New Roman"/>
          <w:lang w:val="en-GB"/>
        </w:rPr>
        <w:t xml:space="preserve"> </w:t>
      </w:r>
      <w:del w:id="102" w:author="Justin Seymour" w:date="2017-02-27T13:58:00Z">
        <w:r w:rsidR="00E924D0" w:rsidDel="002F4A09">
          <w:rPr>
            <w:rFonts w:ascii="Times New Roman" w:hAnsi="Times New Roman" w:cs="Times New Roman"/>
            <w:color w:val="000000" w:themeColor="text1"/>
            <w:lang w:val="en-GB"/>
          </w:rPr>
          <w:delText>S</w:delText>
        </w:r>
        <w:r w:rsidR="00E924D0" w:rsidRPr="000F4879" w:rsidDel="002F4A09">
          <w:rPr>
            <w:rFonts w:ascii="Times New Roman" w:hAnsi="Times New Roman" w:cs="Times New Roman"/>
            <w:color w:val="000000" w:themeColor="text1"/>
            <w:lang w:val="en-GB"/>
          </w:rPr>
          <w:delText>uch a scenario</w:delText>
        </w:r>
      </w:del>
      <w:ins w:id="103" w:author="Justin Seymour" w:date="2017-02-27T15:35:00Z">
        <w:r w:rsidR="00CF614D">
          <w:rPr>
            <w:rFonts w:ascii="Times New Roman" w:hAnsi="Times New Roman" w:cs="Times New Roman"/>
            <w:color w:val="000000" w:themeColor="text1"/>
            <w:lang w:val="en-GB"/>
          </w:rPr>
          <w:t>An example of such a scenario is provided by the</w:t>
        </w:r>
      </w:ins>
      <w:ins w:id="104" w:author="Justin Seymour" w:date="2017-03-01T18:22:00Z">
        <w:r w:rsidR="00563B19">
          <w:rPr>
            <w:rFonts w:ascii="Times New Roman" w:hAnsi="Times New Roman" w:cs="Times New Roman"/>
            <w:color w:val="000000" w:themeColor="text1"/>
            <w:lang w:val="en-GB"/>
          </w:rPr>
          <w:t xml:space="preserve"> </w:t>
        </w:r>
      </w:ins>
      <w:del w:id="105" w:author="Justin Seymour" w:date="2017-02-27T14:41:00Z">
        <w:r w:rsidR="00E924D0" w:rsidRPr="000F4879" w:rsidDel="005B26C7">
          <w:rPr>
            <w:rFonts w:ascii="Times New Roman" w:hAnsi="Times New Roman" w:cs="Times New Roman"/>
            <w:color w:val="000000" w:themeColor="text1"/>
            <w:lang w:val="en-GB"/>
          </w:rPr>
          <w:delText xml:space="preserve"> </w:delText>
        </w:r>
      </w:del>
      <w:del w:id="106" w:author="Justin Seymour" w:date="2017-02-27T15:36:00Z">
        <w:r w:rsidR="00E924D0" w:rsidDel="00CF614D">
          <w:rPr>
            <w:rFonts w:ascii="Times New Roman" w:hAnsi="Times New Roman" w:cs="Times New Roman"/>
            <w:color w:val="000000" w:themeColor="text1"/>
            <w:lang w:val="en-GB"/>
          </w:rPr>
          <w:delText>underpins</w:delText>
        </w:r>
        <w:r w:rsidR="00E924D0" w:rsidRPr="000F4879" w:rsidDel="00CF614D">
          <w:rPr>
            <w:rFonts w:ascii="Times New Roman" w:hAnsi="Times New Roman" w:cs="Times New Roman"/>
            <w:color w:val="000000" w:themeColor="text1"/>
            <w:lang w:val="en-GB"/>
          </w:rPr>
          <w:delText xml:space="preserve"> the</w:delText>
        </w:r>
      </w:del>
      <w:del w:id="107" w:author="Justin Seymour" w:date="2017-03-01T18:22:00Z">
        <w:r w:rsidR="00E924D0" w:rsidRPr="000F4879" w:rsidDel="00563B19">
          <w:rPr>
            <w:rFonts w:ascii="Times New Roman" w:hAnsi="Times New Roman" w:cs="Times New Roman"/>
            <w:color w:val="000000" w:themeColor="text1"/>
            <w:lang w:val="en-GB"/>
          </w:rPr>
          <w:delText xml:space="preserve"> </w:delText>
        </w:r>
      </w:del>
      <w:r w:rsidR="00435FF4">
        <w:rPr>
          <w:rFonts w:ascii="Times New Roman" w:hAnsi="Times New Roman" w:cs="Times New Roman"/>
          <w:color w:val="000000" w:themeColor="text1"/>
          <w:lang w:val="en-GB"/>
        </w:rPr>
        <w:t xml:space="preserve">obligate </w:t>
      </w:r>
      <w:ins w:id="108" w:author="Justin Seymour" w:date="2017-02-27T13:59:00Z">
        <w:r w:rsidR="002F4A09">
          <w:rPr>
            <w:rFonts w:ascii="Times New Roman" w:hAnsi="Times New Roman" w:cs="Times New Roman"/>
            <w:color w:val="000000" w:themeColor="text1"/>
            <w:lang w:val="en-GB"/>
          </w:rPr>
          <w:t xml:space="preserve">symbiotic </w:t>
        </w:r>
      </w:ins>
      <w:r w:rsidR="00435FF4">
        <w:rPr>
          <w:rFonts w:ascii="Times New Roman" w:hAnsi="Times New Roman" w:cs="Times New Roman"/>
          <w:color w:val="000000" w:themeColor="text1"/>
          <w:lang w:val="en-GB"/>
        </w:rPr>
        <w:t>relationship</w:t>
      </w:r>
      <w:r w:rsidR="00E924D0" w:rsidRPr="000F4879">
        <w:rPr>
          <w:rFonts w:ascii="Times New Roman" w:hAnsi="Times New Roman" w:cs="Times New Roman"/>
          <w:color w:val="000000" w:themeColor="text1"/>
          <w:lang w:val="en-GB"/>
        </w:rPr>
        <w:t xml:space="preserve"> </w:t>
      </w:r>
      <w:ins w:id="109" w:author="Justin Seymour" w:date="2017-02-27T13:59:00Z">
        <w:r w:rsidR="00C87714">
          <w:rPr>
            <w:rFonts w:ascii="Times New Roman" w:hAnsi="Times New Roman" w:cs="Times New Roman"/>
            <w:color w:val="000000" w:themeColor="text1"/>
            <w:lang w:val="en-GB"/>
          </w:rPr>
          <w:t xml:space="preserve">that </w:t>
        </w:r>
      </w:ins>
      <w:ins w:id="110" w:author="Justin Seymour" w:date="2017-02-27T14:41:00Z">
        <w:r w:rsidR="005B26C7">
          <w:rPr>
            <w:rFonts w:ascii="Times New Roman" w:hAnsi="Times New Roman" w:cs="Times New Roman"/>
            <w:color w:val="000000" w:themeColor="text1"/>
            <w:lang w:val="en-GB"/>
          </w:rPr>
          <w:t>takes place</w:t>
        </w:r>
      </w:ins>
      <w:ins w:id="111" w:author="Justin Seymour" w:date="2017-02-27T13:59:00Z">
        <w:r w:rsidR="00C87714">
          <w:rPr>
            <w:rFonts w:ascii="Times New Roman" w:hAnsi="Times New Roman" w:cs="Times New Roman"/>
            <w:color w:val="000000" w:themeColor="text1"/>
            <w:lang w:val="en-GB"/>
          </w:rPr>
          <w:t xml:space="preserve"> in the pelagic ocean </w:t>
        </w:r>
      </w:ins>
      <w:r w:rsidR="00E924D0" w:rsidRPr="000F4879">
        <w:rPr>
          <w:rFonts w:ascii="Times New Roman" w:hAnsi="Times New Roman" w:cs="Times New Roman"/>
          <w:color w:val="000000" w:themeColor="text1"/>
          <w:lang w:val="en-GB"/>
        </w:rPr>
        <w:t xml:space="preserve">between the diazotrophic cyanobacterium </w:t>
      </w:r>
      <w:r w:rsidR="001F6533" w:rsidRPr="001F6533">
        <w:rPr>
          <w:rFonts w:ascii="Times New Roman" w:hAnsi="Times New Roman" w:cs="Times New Roman"/>
          <w:i/>
          <w:color w:val="000000" w:themeColor="text1"/>
          <w:lang w:val="en-GB"/>
        </w:rPr>
        <w:t>Atelocyanobacterium thalassa</w:t>
      </w:r>
      <w:r w:rsidR="001F6533" w:rsidRPr="001F6533">
        <w:rPr>
          <w:rFonts w:ascii="Times New Roman" w:hAnsi="Times New Roman" w:cs="Times New Roman"/>
          <w:color w:val="000000" w:themeColor="text1"/>
          <w:lang w:val="en-GB"/>
        </w:rPr>
        <w:t xml:space="preserve"> </w:t>
      </w:r>
      <w:r w:rsidR="001F6533">
        <w:rPr>
          <w:rFonts w:ascii="Times New Roman" w:hAnsi="Times New Roman" w:cs="Times New Roman"/>
          <w:color w:val="000000" w:themeColor="text1"/>
          <w:lang w:val="en-GB"/>
        </w:rPr>
        <w:t>(</w:t>
      </w:r>
      <w:r w:rsidR="00E924D0" w:rsidRPr="000F4879">
        <w:rPr>
          <w:rFonts w:ascii="Times New Roman" w:hAnsi="Times New Roman" w:cs="Times New Roman"/>
          <w:color w:val="000000" w:themeColor="text1"/>
          <w:lang w:val="en-GB"/>
        </w:rPr>
        <w:t>UCYN</w:t>
      </w:r>
      <w:r w:rsidR="001F6533">
        <w:rPr>
          <w:rFonts w:ascii="Times New Roman" w:hAnsi="Times New Roman" w:cs="Times New Roman"/>
          <w:color w:val="000000" w:themeColor="text1"/>
          <w:lang w:val="en-GB"/>
        </w:rPr>
        <w:t>-</w:t>
      </w:r>
      <w:r w:rsidR="00E924D0" w:rsidRPr="000F4879">
        <w:rPr>
          <w:rFonts w:ascii="Times New Roman" w:hAnsi="Times New Roman" w:cs="Times New Roman"/>
          <w:color w:val="000000" w:themeColor="text1"/>
          <w:lang w:val="en-GB"/>
        </w:rPr>
        <w:t>A</w:t>
      </w:r>
      <w:r w:rsidR="001F6533">
        <w:rPr>
          <w:rFonts w:ascii="Times New Roman" w:hAnsi="Times New Roman" w:cs="Times New Roman"/>
          <w:color w:val="000000" w:themeColor="text1"/>
          <w:lang w:val="en-GB"/>
        </w:rPr>
        <w:t>)</w:t>
      </w:r>
      <w:r w:rsidR="00E924D0" w:rsidRPr="000F4879">
        <w:rPr>
          <w:rFonts w:ascii="Times New Roman" w:hAnsi="Times New Roman" w:cs="Times New Roman"/>
          <w:color w:val="000000" w:themeColor="text1"/>
          <w:lang w:val="en-GB"/>
        </w:rPr>
        <w:t xml:space="preserve"> and its </w:t>
      </w:r>
      <w:r w:rsidR="00E924D0" w:rsidRPr="000F4879">
        <w:rPr>
          <w:rFonts w:ascii="Times New Roman" w:eastAsia="Times New Roman" w:hAnsi="Times New Roman" w:cs="Times New Roman"/>
          <w:bCs/>
          <w:color w:val="000000" w:themeColor="text1"/>
          <w:shd w:val="clear" w:color="auto" w:fill="FFFFFF"/>
          <w:lang w:val="en-GB"/>
        </w:rPr>
        <w:t>prymnesiophyte</w:t>
      </w:r>
      <w:r w:rsidR="00E924D0" w:rsidRPr="000F4879">
        <w:rPr>
          <w:rFonts w:ascii="Times New Roman" w:eastAsia="Times New Roman" w:hAnsi="Times New Roman" w:cs="Times New Roman"/>
          <w:color w:val="000000" w:themeColor="text1"/>
          <w:lang w:val="en-GB"/>
        </w:rPr>
        <w:t xml:space="preserve"> </w:t>
      </w:r>
      <w:r w:rsidR="00E924D0" w:rsidRPr="000F4879">
        <w:rPr>
          <w:rFonts w:ascii="Times New Roman" w:hAnsi="Times New Roman" w:cs="Times New Roman"/>
          <w:color w:val="000000" w:themeColor="text1"/>
          <w:lang w:val="en-GB"/>
        </w:rPr>
        <w:t>phytoplankton host</w:t>
      </w:r>
      <w:del w:id="112" w:author="Justin Seymour" w:date="2017-02-27T13:59:00Z">
        <w:r w:rsidR="00E924D0" w:rsidRPr="000F4879" w:rsidDel="002F4A09">
          <w:rPr>
            <w:rFonts w:ascii="Times New Roman" w:hAnsi="Times New Roman" w:cs="Times New Roman"/>
            <w:color w:val="000000" w:themeColor="text1"/>
            <w:lang w:val="en-GB"/>
          </w:rPr>
          <w:delText xml:space="preserve">, whereby vertical transmission </w:delText>
        </w:r>
        <w:r w:rsidR="00435FF4" w:rsidDel="002F4A09">
          <w:rPr>
            <w:rFonts w:ascii="Times New Roman" w:hAnsi="Times New Roman" w:cs="Times New Roman"/>
            <w:color w:val="000000" w:themeColor="text1"/>
            <w:lang w:val="en-GB"/>
          </w:rPr>
          <w:delText>maintains an important</w:delText>
        </w:r>
        <w:r w:rsidR="00E924D0" w:rsidRPr="000F4879" w:rsidDel="002F4A09">
          <w:rPr>
            <w:rFonts w:ascii="Times New Roman" w:hAnsi="Times New Roman" w:cs="Times New Roman"/>
            <w:color w:val="000000" w:themeColor="text1"/>
            <w:lang w:val="en-GB"/>
          </w:rPr>
          <w:delText xml:space="preserve"> symbiosis</w:delText>
        </w:r>
      </w:del>
      <w:del w:id="113" w:author="Justin Seymour" w:date="2017-02-27T14:00:00Z">
        <w:r w:rsidR="00435FF4" w:rsidDel="00C87714">
          <w:rPr>
            <w:rFonts w:ascii="Times New Roman" w:hAnsi="Times New Roman" w:cs="Times New Roman"/>
            <w:color w:val="000000" w:themeColor="text1"/>
            <w:lang w:val="en-GB"/>
          </w:rPr>
          <w:delText xml:space="preserve"> in the pelagic </w:delText>
        </w:r>
        <w:r w:rsidR="00435FF4" w:rsidRPr="00435FF4" w:rsidDel="00C87714">
          <w:rPr>
            <w:rFonts w:ascii="Times New Roman" w:hAnsi="Times New Roman" w:cs="Times New Roman"/>
            <w:color w:val="000000" w:themeColor="text1"/>
            <w:lang w:val="en-GB"/>
          </w:rPr>
          <w:delText>ocean</w:delText>
        </w:r>
      </w:del>
      <w:r w:rsidR="00AB60A6">
        <w:rPr>
          <w:rFonts w:ascii="Times New Roman" w:hAnsi="Times New Roman" w:cs="Times New Roman"/>
          <w:color w:val="000000" w:themeColor="text1"/>
          <w:lang w:val="en-GB"/>
        </w:rPr>
        <w:t xml:space="preserve"> </w:t>
      </w:r>
      <w:del w:id="114" w:author="Justin Seymour" w:date="2017-02-27T15:36:00Z">
        <w:r w:rsidR="00DF607E" w:rsidRPr="00435FF4" w:rsidDel="00CF614D">
          <w:rPr>
            <w:rFonts w:ascii="Times New Roman" w:hAnsi="Times New Roman" w:cs="Times New Roman"/>
            <w:color w:val="000000" w:themeColor="text1"/>
            <w:lang w:val="en-GB"/>
          </w:rPr>
          <w:delText>.</w:delText>
        </w:r>
        <w:r w:rsidR="00DF607E" w:rsidRPr="00430BE9" w:rsidDel="00CF614D">
          <w:rPr>
            <w:rFonts w:ascii="Times New Roman" w:hAnsi="Times New Roman" w:cs="Times New Roman"/>
            <w:color w:val="FF0000"/>
            <w:lang w:val="en-GB"/>
          </w:rPr>
          <w:delText xml:space="preserve">  </w:delText>
        </w:r>
      </w:del>
      <w:ins w:id="115" w:author="Justin Seymour" w:date="2017-02-27T15:36:00Z">
        <w:r w:rsidR="00CF614D">
          <w:rPr>
            <w:rFonts w:ascii="Times New Roman" w:hAnsi="Times New Roman" w:cs="Times New Roman"/>
            <w:color w:val="000000" w:themeColor="text1"/>
            <w:lang w:val="en-GB"/>
          </w:rPr>
          <w:t>, whereby vertical trans</w:t>
        </w:r>
      </w:ins>
      <w:ins w:id="116" w:author="Justin Seymour" w:date="2017-02-27T15:37:00Z">
        <w:r w:rsidR="00CF614D">
          <w:rPr>
            <w:rFonts w:ascii="Times New Roman" w:hAnsi="Times New Roman" w:cs="Times New Roman"/>
            <w:color w:val="000000" w:themeColor="text1"/>
            <w:lang w:val="en-GB"/>
          </w:rPr>
          <w:t>mission</w:t>
        </w:r>
      </w:ins>
      <w:ins w:id="117" w:author="Justin Seymour" w:date="2017-02-27T15:36:00Z">
        <w:r w:rsidR="00CF614D">
          <w:rPr>
            <w:rFonts w:ascii="Times New Roman" w:hAnsi="Times New Roman" w:cs="Times New Roman"/>
            <w:color w:val="000000" w:themeColor="text1"/>
            <w:lang w:val="en-GB"/>
          </w:rPr>
          <w:t xml:space="preserve"> of the bacterial partner</w:t>
        </w:r>
      </w:ins>
      <w:ins w:id="118" w:author="Justin Seymour" w:date="2017-02-27T15:40:00Z">
        <w:r w:rsidR="00CF614D">
          <w:rPr>
            <w:rFonts w:ascii="Times New Roman" w:hAnsi="Times New Roman" w:cs="Times New Roman"/>
            <w:color w:val="000000" w:themeColor="text1"/>
            <w:lang w:val="en-GB"/>
          </w:rPr>
          <w:t xml:space="preserve"> preserves the </w:t>
        </w:r>
      </w:ins>
      <w:ins w:id="119" w:author="Justin Seymour" w:date="2017-02-27T15:49:00Z">
        <w:r w:rsidR="00386FCF">
          <w:rPr>
            <w:rFonts w:ascii="Times New Roman" w:hAnsi="Times New Roman" w:cs="Times New Roman"/>
            <w:color w:val="000000" w:themeColor="text1"/>
            <w:lang w:val="en-GB"/>
          </w:rPr>
          <w:t xml:space="preserve">spatial </w:t>
        </w:r>
      </w:ins>
      <w:ins w:id="120" w:author="Justin Seymour" w:date="2017-02-27T15:40:00Z">
        <w:r w:rsidR="00CF614D">
          <w:rPr>
            <w:rFonts w:ascii="Times New Roman" w:hAnsi="Times New Roman" w:cs="Times New Roman"/>
            <w:color w:val="000000" w:themeColor="text1"/>
            <w:lang w:val="en-GB"/>
          </w:rPr>
          <w:t>association</w:t>
        </w:r>
      </w:ins>
      <w:r w:rsidR="008530C5">
        <w:rPr>
          <w:rFonts w:ascii="Times New Roman" w:hAnsi="Times New Roman" w:cs="Times New Roman"/>
          <w:color w:val="000000" w:themeColor="text1"/>
          <w:lang w:val="en-GB"/>
        </w:rPr>
        <w:fldChar w:fldCharType="begin"/>
      </w:r>
      <w:r w:rsidR="008530C5">
        <w:rPr>
          <w:rFonts w:ascii="Times New Roman" w:hAnsi="Times New Roman" w:cs="Times New Roman"/>
          <w:color w:val="000000" w:themeColor="text1"/>
          <w:lang w:val="en-GB"/>
        </w:rPr>
        <w:instrText xml:space="preserve"> HYPERLINK \l "_ENREF_90" \o "Zehr, 2015 #59" </w:instrText>
      </w:r>
      <w:r w:rsidR="008530C5">
        <w:rPr>
          <w:rFonts w:ascii="Times New Roman" w:hAnsi="Times New Roman" w:cs="Times New Roman"/>
          <w:color w:val="000000" w:themeColor="text1"/>
          <w:lang w:val="en-GB"/>
        </w:rPr>
      </w:r>
      <w:r w:rsidR="008530C5">
        <w:rPr>
          <w:rFonts w:ascii="Times New Roman" w:hAnsi="Times New Roman" w:cs="Times New Roman"/>
          <w:color w:val="000000" w:themeColor="text1"/>
          <w:lang w:val="en-GB"/>
        </w:rPr>
        <w:fldChar w:fldCharType="separate"/>
      </w:r>
      <w:ins w:id="121" w:author="Justin Seymour" w:date="2017-02-27T15:37:00Z">
        <w:r w:rsidR="008530C5" w:rsidRPr="00435FF4">
          <w:rPr>
            <w:rFonts w:ascii="Times New Roman" w:hAnsi="Times New Roman" w:cs="Times New Roman"/>
            <w:color w:val="000000" w:themeColor="text1"/>
            <w:lang w:val="en-GB"/>
          </w:rPr>
          <w:fldChar w:fldCharType="begin"/>
        </w:r>
      </w:ins>
      <w:r w:rsidR="008530C5">
        <w:rPr>
          <w:rFonts w:ascii="Times New Roman" w:hAnsi="Times New Roman" w:cs="Times New Roman"/>
          <w:color w:val="000000" w:themeColor="text1"/>
          <w:lang w:val="en-GB"/>
        </w:rPr>
        <w:instrText xml:space="preserve"> ADDIN EN.CITE &lt;EndNote&gt;&lt;Cite&gt;&lt;Author&gt;Zehr&lt;/Author&gt;&lt;Year&gt;2015&lt;/Year&gt;&lt;RecNum&gt;59&lt;/RecNum&gt;&lt;DisplayText&gt;&lt;style face="superscript"&gt;90&lt;/style&gt;&lt;/DisplayText&gt;&lt;record&gt;&lt;rec-number&gt;59&lt;/rec-number&gt;&lt;foreign-keys&gt;&lt;key app="EN" db-id="50spppdxd2v0vfe90wtx0va3dprrp2pwevwv"&gt;59&lt;/key&gt;&lt;/foreign-keys&gt;&lt;ref-type name="Journal Article"&gt;17&lt;/ref-type&gt;&lt;contributors&gt;&lt;authors&gt;&lt;author&gt;Zehr, Jonathan P.&lt;/author&gt;&lt;/authors&gt;&lt;/contributors&gt;&lt;titles&gt;&lt;title&gt;How single cells work together&lt;/title&gt;&lt;secondary-title&gt;Science&lt;/secondary-title&gt;&lt;/titles&gt;&lt;periodical&gt;&lt;full-title&gt;Science&lt;/full-title&gt;&lt;/periodical&gt;&lt;pages&gt;1163-1164&lt;/pages&gt;&lt;volume&gt;349&lt;/volume&gt;&lt;number&gt;6253&lt;/number&gt;&lt;dates&gt;&lt;year&gt;2015&lt;/year&gt;&lt;/dates&gt;&lt;urls&gt;&lt;related-urls&gt;&lt;url&gt;http://science.sciencemag.org/content/sci/349/6253/1163.full.pdf&lt;/url&gt;&lt;/related-urls&gt;&lt;/urls&gt;&lt;electronic-resource-num&gt;10.1126/science.aac9752&lt;/electronic-resource-num&gt;&lt;/record&gt;&lt;/Cite&gt;&lt;/EndNote&gt;</w:instrText>
      </w:r>
      <w:ins w:id="122" w:author="Justin Seymour" w:date="2017-02-27T15:37:00Z">
        <w:r w:rsidR="008530C5" w:rsidRPr="00435FF4">
          <w:rPr>
            <w:rFonts w:ascii="Times New Roman" w:hAnsi="Times New Roman" w:cs="Times New Roman"/>
            <w:color w:val="000000" w:themeColor="text1"/>
            <w:lang w:val="en-GB"/>
          </w:rPr>
          <w:fldChar w:fldCharType="separate"/>
        </w:r>
      </w:ins>
      <w:r w:rsidR="008530C5" w:rsidRPr="001824B7">
        <w:rPr>
          <w:rFonts w:ascii="Times New Roman" w:hAnsi="Times New Roman" w:cs="Times New Roman"/>
          <w:noProof/>
          <w:color w:val="000000" w:themeColor="text1"/>
          <w:vertAlign w:val="superscript"/>
          <w:lang w:val="en-GB"/>
        </w:rPr>
        <w:t>90</w:t>
      </w:r>
      <w:ins w:id="123" w:author="Justin Seymour" w:date="2017-02-27T15:37:00Z">
        <w:r w:rsidR="008530C5" w:rsidRPr="00435FF4">
          <w:rPr>
            <w:rFonts w:ascii="Times New Roman" w:hAnsi="Times New Roman" w:cs="Times New Roman"/>
            <w:color w:val="000000" w:themeColor="text1"/>
            <w:lang w:val="en-GB"/>
          </w:rPr>
          <w:fldChar w:fldCharType="end"/>
        </w:r>
      </w:ins>
      <w:r w:rsidR="008530C5">
        <w:rPr>
          <w:rFonts w:ascii="Times New Roman" w:hAnsi="Times New Roman" w:cs="Times New Roman"/>
          <w:color w:val="000000" w:themeColor="text1"/>
          <w:lang w:val="en-GB"/>
        </w:rPr>
        <w:fldChar w:fldCharType="end"/>
      </w:r>
      <w:ins w:id="124" w:author="Justin Seymour" w:date="2017-02-27T15:37:00Z">
        <w:r w:rsidR="00CF614D">
          <w:rPr>
            <w:rFonts w:ascii="Times New Roman" w:hAnsi="Times New Roman" w:cs="Times New Roman"/>
            <w:color w:val="000000" w:themeColor="text1"/>
            <w:lang w:val="en-GB"/>
          </w:rPr>
          <w:t>.</w:t>
        </w:r>
      </w:ins>
      <w:ins w:id="125" w:author="Justin Seymour" w:date="2017-02-27T15:36:00Z">
        <w:r w:rsidR="00CF614D" w:rsidRPr="00430BE9">
          <w:rPr>
            <w:rFonts w:ascii="Times New Roman" w:hAnsi="Times New Roman" w:cs="Times New Roman"/>
            <w:color w:val="FF0000"/>
            <w:lang w:val="en-GB"/>
          </w:rPr>
          <w:t xml:space="preserve"> </w:t>
        </w:r>
      </w:ins>
    </w:p>
    <w:p w14:paraId="0E2E6E29" w14:textId="77777777" w:rsidR="00DF607E" w:rsidRPr="00363B0C" w:rsidRDefault="00DF607E" w:rsidP="005B2FAF">
      <w:pPr>
        <w:spacing w:line="360" w:lineRule="auto"/>
        <w:rPr>
          <w:rFonts w:ascii="Times New Roman" w:hAnsi="Times New Roman" w:cs="Times New Roman"/>
          <w:lang w:val="en-GB"/>
        </w:rPr>
      </w:pPr>
    </w:p>
    <w:p w14:paraId="2644DD48" w14:textId="36E02656" w:rsidR="00DF607E" w:rsidRPr="00577A36" w:rsidRDefault="00C708A6" w:rsidP="005B2FAF">
      <w:pPr>
        <w:spacing w:line="360" w:lineRule="auto"/>
        <w:rPr>
          <w:rFonts w:ascii="Times New Roman" w:hAnsi="Times New Roman" w:cs="Times New Roman"/>
          <w:lang w:val="en-GB"/>
        </w:rPr>
      </w:pPr>
      <w:r w:rsidRPr="003307DD">
        <w:rPr>
          <w:rFonts w:ascii="Times New Roman" w:hAnsi="Times New Roman" w:cs="Times New Roman"/>
          <w:lang w:val="en-GB"/>
        </w:rPr>
        <w:t xml:space="preserve">Random encounters, chemotactic </w:t>
      </w:r>
      <w:r w:rsidR="007028B0">
        <w:rPr>
          <w:rFonts w:ascii="Times New Roman" w:hAnsi="Times New Roman" w:cs="Times New Roman"/>
          <w:lang w:val="en-GB"/>
        </w:rPr>
        <w:t>behaviour</w:t>
      </w:r>
      <w:r w:rsidR="003307DD" w:rsidRPr="003307DD">
        <w:rPr>
          <w:rFonts w:ascii="Times New Roman" w:hAnsi="Times New Roman" w:cs="Times New Roman"/>
          <w:lang w:val="en-GB"/>
        </w:rPr>
        <w:t xml:space="preserve"> </w:t>
      </w:r>
      <w:r w:rsidR="0095405F" w:rsidRPr="003307DD">
        <w:rPr>
          <w:rFonts w:ascii="Times New Roman" w:hAnsi="Times New Roman" w:cs="Times New Roman"/>
          <w:lang w:val="en-GB"/>
        </w:rPr>
        <w:t>and vertical transmission</w:t>
      </w:r>
      <w:ins w:id="126" w:author="Justin Seymour" w:date="2017-02-27T14:54:00Z">
        <w:r w:rsidR="008120A0">
          <w:rPr>
            <w:rFonts w:ascii="Times New Roman" w:hAnsi="Times New Roman" w:cs="Times New Roman"/>
            <w:lang w:val="en-GB"/>
          </w:rPr>
          <w:t xml:space="preserve"> of attached cells</w:t>
        </w:r>
      </w:ins>
      <w:r w:rsidR="0095405F" w:rsidRPr="003307DD">
        <w:rPr>
          <w:rFonts w:ascii="Times New Roman" w:hAnsi="Times New Roman" w:cs="Times New Roman"/>
          <w:lang w:val="en-GB"/>
        </w:rPr>
        <w:t xml:space="preserve"> </w:t>
      </w:r>
      <w:r w:rsidR="00421E67">
        <w:rPr>
          <w:rFonts w:ascii="Times New Roman" w:hAnsi="Times New Roman" w:cs="Times New Roman"/>
          <w:lang w:val="en-GB"/>
        </w:rPr>
        <w:t xml:space="preserve">are </w:t>
      </w:r>
      <w:r w:rsidR="0095405F" w:rsidRPr="003307DD">
        <w:rPr>
          <w:rFonts w:ascii="Times New Roman" w:hAnsi="Times New Roman" w:cs="Times New Roman"/>
          <w:lang w:val="en-GB"/>
        </w:rPr>
        <w:t xml:space="preserve">all </w:t>
      </w:r>
      <w:r w:rsidR="00421E67">
        <w:rPr>
          <w:rFonts w:ascii="Times New Roman" w:hAnsi="Times New Roman" w:cs="Times New Roman"/>
          <w:lang w:val="en-GB"/>
        </w:rPr>
        <w:t xml:space="preserve">likely to </w:t>
      </w:r>
      <w:r w:rsidR="003307DD">
        <w:rPr>
          <w:rFonts w:ascii="Times New Roman" w:hAnsi="Times New Roman" w:cs="Times New Roman"/>
          <w:lang w:val="en-GB"/>
        </w:rPr>
        <w:t xml:space="preserve">allow bacteria to </w:t>
      </w:r>
      <w:del w:id="127" w:author="Justin Seymour" w:date="2017-02-27T16:07:00Z">
        <w:r w:rsidR="003307DD" w:rsidDel="00350016">
          <w:rPr>
            <w:rFonts w:ascii="Times New Roman" w:hAnsi="Times New Roman" w:cs="Times New Roman"/>
            <w:lang w:val="en-GB"/>
          </w:rPr>
          <w:delText xml:space="preserve">reach or </w:delText>
        </w:r>
      </w:del>
      <w:r w:rsidR="003307DD">
        <w:rPr>
          <w:rFonts w:ascii="Times New Roman" w:hAnsi="Times New Roman" w:cs="Times New Roman"/>
          <w:lang w:val="en-GB"/>
        </w:rPr>
        <w:t>re</w:t>
      </w:r>
      <w:r w:rsidR="00421E67">
        <w:rPr>
          <w:rFonts w:ascii="Times New Roman" w:hAnsi="Times New Roman" w:cs="Times New Roman"/>
          <w:lang w:val="en-GB"/>
        </w:rPr>
        <w:t>tain contact</w:t>
      </w:r>
      <w:r w:rsidR="003307DD">
        <w:rPr>
          <w:rFonts w:ascii="Times New Roman" w:hAnsi="Times New Roman" w:cs="Times New Roman"/>
          <w:lang w:val="en-GB"/>
        </w:rPr>
        <w:t xml:space="preserve"> with the </w:t>
      </w:r>
      <w:r w:rsidR="00DF607E" w:rsidRPr="003307DD">
        <w:rPr>
          <w:rFonts w:ascii="Times New Roman" w:hAnsi="Times New Roman" w:cs="Times New Roman"/>
          <w:lang w:val="en-GB"/>
        </w:rPr>
        <w:t xml:space="preserve">phycosphere, albeit to </w:t>
      </w:r>
      <w:r w:rsidR="003307DD">
        <w:rPr>
          <w:rFonts w:ascii="Times New Roman" w:hAnsi="Times New Roman" w:cs="Times New Roman"/>
          <w:lang w:val="en-GB"/>
        </w:rPr>
        <w:t xml:space="preserve">different </w:t>
      </w:r>
      <w:r w:rsidR="00430BE9">
        <w:rPr>
          <w:rFonts w:ascii="Times New Roman" w:hAnsi="Times New Roman" w:cs="Times New Roman"/>
          <w:lang w:val="en-GB"/>
        </w:rPr>
        <w:t>extents</w:t>
      </w:r>
      <w:r w:rsidR="00DF607E" w:rsidRPr="003307DD">
        <w:rPr>
          <w:rFonts w:ascii="Times New Roman" w:hAnsi="Times New Roman" w:cs="Times New Roman"/>
          <w:lang w:val="en-GB"/>
        </w:rPr>
        <w:t xml:space="preserve">. Physical constraints </w:t>
      </w:r>
      <w:r w:rsidR="00DF607E" w:rsidRPr="00577A36">
        <w:rPr>
          <w:rFonts w:ascii="Times New Roman" w:hAnsi="Times New Roman" w:cs="Times New Roman"/>
          <w:lang w:val="en-GB"/>
        </w:rPr>
        <w:t>(</w:t>
      </w:r>
      <w:r w:rsidR="00DF607E" w:rsidRPr="00577A36">
        <w:rPr>
          <w:rFonts w:ascii="Times New Roman" w:hAnsi="Times New Roman" w:cs="Times New Roman"/>
          <w:i/>
          <w:lang w:val="en-GB"/>
        </w:rPr>
        <w:t>e.g.</w:t>
      </w:r>
      <w:r w:rsidR="003307DD">
        <w:rPr>
          <w:rFonts w:ascii="Times New Roman" w:hAnsi="Times New Roman" w:cs="Times New Roman"/>
          <w:lang w:val="en-GB"/>
        </w:rPr>
        <w:t>,</w:t>
      </w:r>
      <w:r w:rsidR="00DF607E" w:rsidRPr="00577A36">
        <w:rPr>
          <w:rFonts w:ascii="Times New Roman" w:hAnsi="Times New Roman" w:cs="Times New Roman"/>
          <w:lang w:val="en-GB"/>
        </w:rPr>
        <w:t xml:space="preserve"> the diffusion of metabolites) and the ecological nature of the interaction (</w:t>
      </w:r>
      <w:r w:rsidR="00DF607E" w:rsidRPr="00577A36">
        <w:rPr>
          <w:rFonts w:ascii="Times New Roman" w:hAnsi="Times New Roman" w:cs="Times New Roman"/>
          <w:i/>
          <w:lang w:val="en-GB"/>
        </w:rPr>
        <w:t>e.g.</w:t>
      </w:r>
      <w:r w:rsidR="003307DD">
        <w:rPr>
          <w:rFonts w:ascii="Times New Roman" w:hAnsi="Times New Roman" w:cs="Times New Roman"/>
          <w:lang w:val="en-GB"/>
        </w:rPr>
        <w:t>,</w:t>
      </w:r>
      <w:r w:rsidR="00DF607E" w:rsidRPr="00577A36">
        <w:rPr>
          <w:rFonts w:ascii="Times New Roman" w:hAnsi="Times New Roman" w:cs="Times New Roman"/>
          <w:lang w:val="en-GB"/>
        </w:rPr>
        <w:t xml:space="preserve"> obligate vs opportunistic</w:t>
      </w:r>
      <w:r w:rsidR="003307DD">
        <w:rPr>
          <w:rFonts w:ascii="Times New Roman" w:hAnsi="Times New Roman" w:cs="Times New Roman"/>
          <w:lang w:val="en-GB"/>
        </w:rPr>
        <w:t>;</w:t>
      </w:r>
      <w:r w:rsidR="00DF607E" w:rsidRPr="00577A36">
        <w:rPr>
          <w:rFonts w:ascii="Times New Roman" w:hAnsi="Times New Roman" w:cs="Times New Roman"/>
          <w:lang w:val="en-GB"/>
        </w:rPr>
        <w:t xml:space="preserve"> transient vs enduring) undoubtedly govern the manner in which spatial associations between phytoplankton and bacteria are established and maintained</w:t>
      </w:r>
      <w:r w:rsidR="002F764B">
        <w:rPr>
          <w:rFonts w:ascii="Times New Roman" w:hAnsi="Times New Roman" w:cs="Times New Roman"/>
          <w:lang w:val="en-GB"/>
        </w:rPr>
        <w:t xml:space="preserve"> (Fig. 4)</w:t>
      </w:r>
      <w:r w:rsidR="00DF607E" w:rsidRPr="00577A36">
        <w:rPr>
          <w:rFonts w:ascii="Times New Roman" w:hAnsi="Times New Roman" w:cs="Times New Roman"/>
          <w:lang w:val="en-GB"/>
        </w:rPr>
        <w:t>. The facts that many aquatic bacteria exhibit strong chemotaxis to phytoplankton-derived chemicals</w:t>
      </w:r>
      <w:r w:rsidR="001F5F3B" w:rsidRPr="00577A36">
        <w:rPr>
          <w:rFonts w:ascii="Times New Roman" w:hAnsi="Times New Roman" w:cs="Times New Roman"/>
          <w:lang w:val="en-GB"/>
        </w:rPr>
        <w:fldChar w:fldCharType="begin">
          <w:fldData xml:space="preserve">PEVuZE5vdGU+PENpdGU+PEF1dGhvcj5CZWxsPC9BdXRob3I+PFllYXI+MTk3MjwvWWVhcj48UmVj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PEVuZE5vdGU+PENpdGU+PEF1dGhvcj5CZWxsPC9BdXRob3I+PFllYXI+MTk3MjwvWWVhcj48UmVj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1F5F3B" w:rsidRPr="00577A36">
        <w:rPr>
          <w:rFonts w:ascii="Times New Roman" w:hAnsi="Times New Roman" w:cs="Times New Roman"/>
          <w:lang w:val="en-GB"/>
        </w:rPr>
        <w:fldChar w:fldCharType="separate"/>
      </w:r>
      <w:hyperlink w:anchor="_ENREF_37" w:tooltip="Bell, 1972 #8" w:history="1">
        <w:r w:rsidR="008530C5" w:rsidRPr="001824B7">
          <w:rPr>
            <w:rFonts w:ascii="Times New Roman" w:hAnsi="Times New Roman" w:cs="Times New Roman"/>
            <w:noProof/>
            <w:vertAlign w:val="superscript"/>
            <w:lang w:val="en-GB"/>
          </w:rPr>
          <w:t>37</w:t>
        </w:r>
      </w:hyperlink>
      <w:r w:rsidR="001824B7" w:rsidRPr="001824B7">
        <w:rPr>
          <w:rFonts w:ascii="Times New Roman" w:hAnsi="Times New Roman" w:cs="Times New Roman"/>
          <w:noProof/>
          <w:vertAlign w:val="superscript"/>
          <w:lang w:val="en-GB"/>
        </w:rPr>
        <w:t>,</w:t>
      </w:r>
      <w:hyperlink w:anchor="_ENREF_57" w:tooltip="Miller, 2004 #36" w:history="1">
        <w:r w:rsidR="008530C5" w:rsidRPr="001824B7">
          <w:rPr>
            <w:rFonts w:ascii="Times New Roman" w:hAnsi="Times New Roman" w:cs="Times New Roman"/>
            <w:noProof/>
            <w:vertAlign w:val="superscript"/>
            <w:lang w:val="en-GB"/>
          </w:rPr>
          <w:t>57</w:t>
        </w:r>
      </w:hyperlink>
      <w:r w:rsidR="001824B7" w:rsidRPr="001824B7">
        <w:rPr>
          <w:rFonts w:ascii="Times New Roman" w:hAnsi="Times New Roman" w:cs="Times New Roman"/>
          <w:noProof/>
          <w:vertAlign w:val="superscript"/>
          <w:lang w:val="en-GB"/>
        </w:rPr>
        <w:t>,</w:t>
      </w:r>
      <w:hyperlink w:anchor="_ENREF_73" w:tooltip="Seymour, 2010 #44" w:history="1">
        <w:r w:rsidR="008530C5" w:rsidRPr="001824B7">
          <w:rPr>
            <w:rFonts w:ascii="Times New Roman" w:hAnsi="Times New Roman" w:cs="Times New Roman"/>
            <w:noProof/>
            <w:vertAlign w:val="superscript"/>
            <w:lang w:val="en-GB"/>
          </w:rPr>
          <w:t>73</w:t>
        </w:r>
      </w:hyperlink>
      <w:r w:rsidR="001824B7" w:rsidRPr="001824B7">
        <w:rPr>
          <w:rFonts w:ascii="Times New Roman" w:hAnsi="Times New Roman" w:cs="Times New Roman"/>
          <w:noProof/>
          <w:vertAlign w:val="superscript"/>
          <w:lang w:val="en-GB"/>
        </w:rPr>
        <w:t>,</w:t>
      </w:r>
      <w:hyperlink w:anchor="_ENREF_74" w:tooltip="Sjoblad, 1979 #51" w:history="1">
        <w:r w:rsidR="008530C5" w:rsidRPr="001824B7">
          <w:rPr>
            <w:rFonts w:ascii="Times New Roman" w:hAnsi="Times New Roman" w:cs="Times New Roman"/>
            <w:noProof/>
            <w:vertAlign w:val="superscript"/>
            <w:lang w:val="en-GB"/>
          </w:rPr>
          <w:t>74</w:t>
        </w:r>
      </w:hyperlink>
      <w:r w:rsidR="001F5F3B" w:rsidRPr="00577A36">
        <w:rPr>
          <w:rFonts w:ascii="Times New Roman" w:hAnsi="Times New Roman" w:cs="Times New Roman"/>
          <w:lang w:val="en-GB"/>
        </w:rPr>
        <w:fldChar w:fldCharType="end"/>
      </w:r>
      <w:r w:rsidR="00DF607E" w:rsidRPr="00577A36">
        <w:rPr>
          <w:rFonts w:ascii="Times New Roman" w:hAnsi="Times New Roman" w:cs="Times New Roman"/>
          <w:lang w:val="en-GB"/>
        </w:rPr>
        <w:t xml:space="preserve"> and specific phytoplankton-bacterial symbioses</w:t>
      </w:r>
      <w:r w:rsidR="0099283C" w:rsidRPr="00577A36">
        <w:rPr>
          <w:rFonts w:ascii="Times New Roman" w:hAnsi="Times New Roman" w:cs="Times New Roman"/>
          <w:lang w:val="en-GB"/>
        </w:rPr>
        <w:t xml:space="preserve"> </w:t>
      </w:r>
      <w:r w:rsidR="00DF607E" w:rsidRPr="00577A36">
        <w:rPr>
          <w:rFonts w:ascii="Times New Roman" w:hAnsi="Times New Roman" w:cs="Times New Roman"/>
          <w:lang w:val="en-GB"/>
        </w:rPr>
        <w:t>relying on vertical transmission have a long evolutionary history</w:t>
      </w:r>
      <w:hyperlink w:anchor="_ENREF_91" w:tooltip="Cornejo-Castillo, 2016 #18" w:history="1">
        <w:r w:rsidR="008530C5" w:rsidRPr="00577A36">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&lt;EndNote&gt;&lt;Cite&gt;&lt;Author&gt;Cornejo-Castillo&lt;/Author&gt;&lt;Year&gt;2016&lt;/Year&gt;&lt;RecNum&gt;18&lt;/RecNum&gt;&lt;DisplayText&gt;&lt;style face="superscript"&gt;91&lt;/style&gt;&lt;/DisplayText&gt;&lt;record&gt;&lt;rec-number&gt;18&lt;/rec-number&gt;&lt;foreign-keys&gt;&lt;key app="EN" db-id="50spppdxd2v0vfe90wtx0va3dprrp2pwevwv"&gt;18&lt;/key&gt;&lt;/foreign-keys&gt;&lt;ref-type name="Journal Article"&gt;17&lt;/ref-type&gt;&lt;contributors&gt;&lt;authors&gt;&lt;author&gt;Cornejo-Castillo, Francisco M.&lt;/author&gt;&lt;author&gt;Cabello, Ana M.&lt;/author&gt;&lt;author&gt;Salazar, Guillem&lt;/author&gt;&lt;author&gt;Sánchez-Baracaldo, Patricia&lt;/author&gt;&lt;author&gt;Lima-Mendez, Gipsi&lt;/author&gt;&lt;author&gt;Hingamp, Pascal&lt;/author&gt;&lt;author&gt;Alberti, Adriana&lt;/author&gt;&lt;author&gt;Sunagawa, Shinichi&lt;/author&gt;&lt;author&gt;Bork, Peer&lt;/author&gt;&lt;author&gt;de Vargas, Colomban&lt;/author&gt;&lt;author&gt;Raes, Jeroen&lt;/author&gt;&lt;author&gt;Bowler, Chris&lt;/author&gt;&lt;author&gt;Wincker, Patrick&lt;/author&gt;&lt;author&gt;Zehr, Jonathan P.&lt;/author&gt;&lt;author&gt;Gasol, Josep M.&lt;/author&gt;&lt;author&gt;Massana, Ramon&lt;/author&gt;&lt;author&gt;Acinas, Silvia G.&lt;/author&gt;&lt;/authors&gt;&lt;/contributors&gt;&lt;titles&gt;&lt;title&gt;Cyanobacterial symbionts diverged in the late Cretaceous towards lineage-specific nitrogen fixation factories in single-celled phytoplankton&lt;/title&gt;&lt;secondary-title&gt;Nature Communications&lt;/secondary-title&gt;&lt;/titles&gt;&lt;pages&gt;11071&lt;/pages&gt;&lt;volume&gt;7&lt;/volume&gt;&lt;dates&gt;&lt;year&gt;2016&lt;/year&gt;&lt;pub-dates&gt;&lt;date&gt;03/22/online&lt;/date&gt;&lt;/pub-dates&gt;&lt;/dates&gt;&lt;publisher&gt;The Author(s)&lt;/publisher&gt;&lt;work-type&gt;Article&lt;/work-type&gt;&lt;urls&gt;&lt;related-urls&gt;&lt;url&gt;http://dx.doi.org/10.1038/ncomms11071&lt;/url&gt;&lt;/related-urls&gt;&lt;/urls&gt;&lt;electronic-resource-num&gt;10.1038/ncomms11071&lt;/electronic-resource-num&gt;&lt;/record&gt;&lt;/Cite&gt;&lt;/EndNote&gt;</w:instrText>
        </w:r>
        <w:r w:rsidR="008530C5" w:rsidRPr="00577A36">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91</w:t>
        </w:r>
        <w:r w:rsidR="008530C5" w:rsidRPr="00577A36">
          <w:rPr>
            <w:rFonts w:ascii="Times New Roman" w:hAnsi="Times New Roman" w:cs="Times New Roman"/>
            <w:lang w:val="en-GB"/>
          </w:rPr>
          <w:fldChar w:fldCharType="end"/>
        </w:r>
      </w:hyperlink>
      <w:r w:rsidR="00DF607E" w:rsidRPr="00577A36">
        <w:rPr>
          <w:rFonts w:ascii="Times New Roman" w:hAnsi="Times New Roman" w:cs="Times New Roman"/>
          <w:lang w:val="en-GB"/>
        </w:rPr>
        <w:t xml:space="preserve"> suggest that these </w:t>
      </w:r>
      <w:r w:rsidR="0099283C" w:rsidRPr="00577A36">
        <w:rPr>
          <w:rFonts w:ascii="Times New Roman" w:hAnsi="Times New Roman" w:cs="Times New Roman"/>
          <w:lang w:val="en-GB"/>
        </w:rPr>
        <w:t xml:space="preserve">scenarios </w:t>
      </w:r>
      <w:r w:rsidR="00DF607E" w:rsidRPr="00577A36">
        <w:rPr>
          <w:rFonts w:ascii="Times New Roman" w:hAnsi="Times New Roman" w:cs="Times New Roman"/>
          <w:lang w:val="en-GB"/>
        </w:rPr>
        <w:t>have probably played a significant role in shaping the microbial ecology of aquatic ecosystems.</w:t>
      </w:r>
    </w:p>
    <w:p w14:paraId="19A73792" w14:textId="7F7A7C6E" w:rsidR="00EA4266" w:rsidRDefault="00EA4266" w:rsidP="00E14FC6">
      <w:pPr>
        <w:spacing w:line="360" w:lineRule="auto"/>
        <w:rPr>
          <w:rFonts w:ascii="Times New Roman" w:hAnsi="Times New Roman" w:cs="Times New Roman"/>
          <w:b/>
          <w:i/>
          <w:lang w:val="en-GB"/>
        </w:rPr>
      </w:pPr>
    </w:p>
    <w:p w14:paraId="3AD408B5" w14:textId="39008FAF" w:rsidR="00681EC9" w:rsidRPr="00E14FC6" w:rsidRDefault="00A218AC" w:rsidP="00E14FC6">
      <w:pPr>
        <w:spacing w:line="360" w:lineRule="auto"/>
        <w:outlineLvl w:val="0"/>
        <w:rPr>
          <w:rFonts w:ascii="Times New Roman" w:hAnsi="Times New Roman" w:cs="Times New Roman"/>
          <w:b/>
          <w:lang w:val="en-GB"/>
        </w:rPr>
      </w:pPr>
      <w:r w:rsidRPr="00E14FC6">
        <w:rPr>
          <w:rFonts w:ascii="Times New Roman" w:hAnsi="Times New Roman" w:cs="Times New Roman"/>
          <w:b/>
          <w:lang w:val="en-GB"/>
        </w:rPr>
        <w:t xml:space="preserve">A </w:t>
      </w:r>
      <w:r w:rsidR="00F54B4F" w:rsidRPr="00E14FC6">
        <w:rPr>
          <w:rFonts w:ascii="Times New Roman" w:hAnsi="Times New Roman" w:cs="Times New Roman"/>
          <w:b/>
          <w:lang w:val="en-GB"/>
        </w:rPr>
        <w:t>marketplace for</w:t>
      </w:r>
      <w:r w:rsidR="0099283C" w:rsidRPr="00E14FC6">
        <w:rPr>
          <w:rFonts w:ascii="Times New Roman" w:hAnsi="Times New Roman" w:cs="Times New Roman"/>
          <w:b/>
          <w:lang w:val="en-GB"/>
        </w:rPr>
        <w:t xml:space="preserve"> </w:t>
      </w:r>
      <w:r w:rsidR="00E14FC6" w:rsidRPr="00E14FC6">
        <w:rPr>
          <w:rFonts w:ascii="Times New Roman" w:hAnsi="Times New Roman" w:cs="Times New Roman"/>
          <w:b/>
          <w:lang w:val="en-GB"/>
        </w:rPr>
        <w:t xml:space="preserve">the </w:t>
      </w:r>
      <w:r w:rsidRPr="00E14FC6">
        <w:rPr>
          <w:rFonts w:ascii="Times New Roman" w:hAnsi="Times New Roman" w:cs="Times New Roman"/>
          <w:b/>
          <w:lang w:val="en-GB"/>
        </w:rPr>
        <w:t>exchange of chemical currencies</w:t>
      </w:r>
    </w:p>
    <w:p w14:paraId="735ED3CE" w14:textId="25C86297" w:rsidR="003654DB" w:rsidRPr="00430BE9" w:rsidRDefault="003654DB" w:rsidP="00E14FC6">
      <w:pPr>
        <w:spacing w:line="360" w:lineRule="auto"/>
        <w:outlineLvl w:val="0"/>
        <w:rPr>
          <w:rFonts w:ascii="Times New Roman" w:hAnsi="Times New Roman" w:cs="Times New Roman"/>
          <w:b/>
          <w:i/>
          <w:lang w:val="en-GB"/>
        </w:rPr>
      </w:pPr>
      <w:r>
        <w:rPr>
          <w:rFonts w:ascii="Times New Roman" w:hAnsi="Times New Roman" w:cs="Times New Roman"/>
          <w:lang w:val="en-GB"/>
        </w:rPr>
        <w:t>P</w:t>
      </w:r>
      <w:r w:rsidRPr="00B210F4">
        <w:rPr>
          <w:rFonts w:ascii="Times New Roman" w:hAnsi="Times New Roman" w:cs="Times New Roman"/>
          <w:lang w:val="en-GB"/>
        </w:rPr>
        <w:t>hytoplankton</w:t>
      </w:r>
      <w:r w:rsidR="00D44761" w:rsidRPr="00B210F4">
        <w:rPr>
          <w:rFonts w:ascii="Times New Roman" w:hAnsi="Times New Roman" w:cs="Times New Roman"/>
          <w:lang w:val="en-GB"/>
        </w:rPr>
        <w:t>-bacteria interactions</w:t>
      </w:r>
      <w:r>
        <w:rPr>
          <w:rFonts w:ascii="Times New Roman" w:hAnsi="Times New Roman" w:cs="Times New Roman"/>
          <w:lang w:val="en-GB"/>
        </w:rPr>
        <w:t xml:space="preserve"> involve the exchange of diverse chemical currencies that include both growth resources and infochemicals</w:t>
      </w:r>
      <w:r w:rsidR="000A0439">
        <w:rPr>
          <w:rFonts w:ascii="Times New Roman" w:hAnsi="Times New Roman" w:cs="Times New Roman"/>
          <w:lang w:val="en-GB"/>
        </w:rPr>
        <w:t xml:space="preserve">. The </w:t>
      </w:r>
      <w:r w:rsidR="000D18E9">
        <w:rPr>
          <w:rFonts w:ascii="Times New Roman" w:hAnsi="Times New Roman" w:cs="Times New Roman"/>
          <w:lang w:val="en-GB"/>
        </w:rPr>
        <w:t xml:space="preserve">sensing </w:t>
      </w:r>
      <w:r w:rsidR="00F4396D">
        <w:rPr>
          <w:rFonts w:ascii="Times New Roman" w:hAnsi="Times New Roman" w:cs="Times New Roman"/>
          <w:lang w:val="en-GB"/>
        </w:rPr>
        <w:t>or metabolism</w:t>
      </w:r>
      <w:r w:rsidR="000A0439">
        <w:rPr>
          <w:rFonts w:ascii="Times New Roman" w:hAnsi="Times New Roman" w:cs="Times New Roman"/>
          <w:lang w:val="en-GB"/>
        </w:rPr>
        <w:t xml:space="preserve"> of these currencies</w:t>
      </w:r>
      <w:r w:rsidR="000D18E9">
        <w:rPr>
          <w:rFonts w:ascii="Times New Roman" w:hAnsi="Times New Roman" w:cs="Times New Roman"/>
          <w:lang w:val="en-GB"/>
        </w:rPr>
        <w:t xml:space="preserve"> </w:t>
      </w:r>
      <w:r w:rsidR="007B37DD">
        <w:rPr>
          <w:rFonts w:ascii="Times New Roman" w:hAnsi="Times New Roman" w:cs="Times New Roman"/>
          <w:lang w:val="en-GB"/>
        </w:rPr>
        <w:t>underpin</w:t>
      </w:r>
      <w:r w:rsidR="00AE013C">
        <w:rPr>
          <w:rFonts w:ascii="Times New Roman" w:hAnsi="Times New Roman" w:cs="Times New Roman"/>
          <w:lang w:val="en-GB"/>
        </w:rPr>
        <w:t>s</w:t>
      </w:r>
      <w:r w:rsidR="00EC4CB5">
        <w:rPr>
          <w:rFonts w:ascii="Times New Roman" w:hAnsi="Times New Roman" w:cs="Times New Roman"/>
          <w:lang w:val="en-GB"/>
        </w:rPr>
        <w:t xml:space="preserve"> </w:t>
      </w:r>
      <w:r w:rsidR="007B37DD">
        <w:rPr>
          <w:rFonts w:ascii="Times New Roman" w:hAnsi="Times New Roman" w:cs="Times New Roman"/>
          <w:lang w:val="en-GB"/>
        </w:rPr>
        <w:t xml:space="preserve">relationships </w:t>
      </w:r>
      <w:r w:rsidR="00AE013C">
        <w:rPr>
          <w:rFonts w:ascii="Times New Roman" w:hAnsi="Times New Roman" w:cs="Times New Roman"/>
          <w:lang w:val="en-GB"/>
        </w:rPr>
        <w:t>between the two groups</w:t>
      </w:r>
      <w:r w:rsidR="00C41663">
        <w:rPr>
          <w:rFonts w:ascii="Times New Roman" w:hAnsi="Times New Roman" w:cs="Times New Roman"/>
          <w:lang w:val="en-GB"/>
        </w:rPr>
        <w:t xml:space="preserve">, </w:t>
      </w:r>
      <w:r w:rsidR="00E936B9" w:rsidRPr="00B210F4">
        <w:rPr>
          <w:rFonts w:ascii="Times New Roman" w:hAnsi="Times New Roman" w:cs="Times New Roman"/>
          <w:lang w:val="en-GB"/>
        </w:rPr>
        <w:t>span</w:t>
      </w:r>
      <w:r w:rsidR="00C41663">
        <w:rPr>
          <w:rFonts w:ascii="Times New Roman" w:hAnsi="Times New Roman" w:cs="Times New Roman"/>
          <w:lang w:val="en-GB"/>
        </w:rPr>
        <w:t>ning</w:t>
      </w:r>
      <w:r w:rsidR="002D0F71" w:rsidRPr="00B210F4">
        <w:rPr>
          <w:rFonts w:ascii="Times New Roman" w:hAnsi="Times New Roman" w:cs="Times New Roman"/>
          <w:lang w:val="en-GB"/>
        </w:rPr>
        <w:t xml:space="preserve"> </w:t>
      </w:r>
      <w:r w:rsidR="00E936B9" w:rsidRPr="00B210F4">
        <w:rPr>
          <w:rFonts w:ascii="Times New Roman" w:hAnsi="Times New Roman" w:cs="Times New Roman"/>
          <w:lang w:val="en-GB"/>
        </w:rPr>
        <w:t>obligate mutualism, commensalism, competition, and antagonism</w:t>
      </w:r>
      <w:r w:rsidR="002F764B">
        <w:rPr>
          <w:rFonts w:ascii="Times New Roman" w:hAnsi="Times New Roman" w:cs="Times New Roman"/>
          <w:lang w:val="en-GB"/>
        </w:rPr>
        <w:t xml:space="preserve"> (Fig. 5)</w:t>
      </w:r>
      <w:r w:rsidR="00991B59">
        <w:rPr>
          <w:rFonts w:ascii="Times New Roman" w:hAnsi="Times New Roman" w:cs="Times New Roman"/>
          <w:lang w:val="en-GB"/>
        </w:rPr>
        <w:t>.</w:t>
      </w:r>
      <w:r w:rsidR="00E936B9" w:rsidRPr="00B210F4">
        <w:rPr>
          <w:rFonts w:ascii="Times New Roman" w:hAnsi="Times New Roman" w:cs="Times New Roman"/>
          <w:lang w:val="en-GB"/>
        </w:rPr>
        <w:t xml:space="preserve"> </w:t>
      </w:r>
      <w:r w:rsidR="00751C8C">
        <w:rPr>
          <w:rFonts w:ascii="Times New Roman" w:hAnsi="Times New Roman" w:cs="Times New Roman"/>
          <w:lang w:val="en-GB"/>
        </w:rPr>
        <w:t>T</w:t>
      </w:r>
      <w:r>
        <w:rPr>
          <w:rFonts w:ascii="Times New Roman" w:hAnsi="Times New Roman" w:cs="Times New Roman"/>
          <w:lang w:val="en-GB"/>
        </w:rPr>
        <w:t>he</w:t>
      </w:r>
      <w:r w:rsidR="000D18E9">
        <w:rPr>
          <w:rFonts w:ascii="Times New Roman" w:hAnsi="Times New Roman" w:cs="Times New Roman"/>
          <w:lang w:val="en-GB"/>
        </w:rPr>
        <w:t xml:space="preserve"> phycosphere</w:t>
      </w:r>
      <w:r>
        <w:rPr>
          <w:rFonts w:ascii="Times New Roman" w:hAnsi="Times New Roman" w:cs="Times New Roman"/>
          <w:lang w:val="en-GB"/>
        </w:rPr>
        <w:t xml:space="preserve"> </w:t>
      </w:r>
      <w:r w:rsidR="000D18E9">
        <w:rPr>
          <w:rFonts w:ascii="Times New Roman" w:hAnsi="Times New Roman" w:cs="Times New Roman"/>
          <w:lang w:val="en-GB"/>
        </w:rPr>
        <w:t xml:space="preserve">has been widely anticipated to represent the forum for the </w:t>
      </w:r>
      <w:r>
        <w:rPr>
          <w:rFonts w:ascii="Times New Roman" w:hAnsi="Times New Roman" w:cs="Times New Roman"/>
          <w:lang w:val="en-GB"/>
        </w:rPr>
        <w:t xml:space="preserve">exchange of </w:t>
      </w:r>
      <w:r w:rsidR="000D18E9">
        <w:rPr>
          <w:rFonts w:ascii="Times New Roman" w:hAnsi="Times New Roman" w:cs="Times New Roman"/>
          <w:lang w:val="en-GB"/>
        </w:rPr>
        <w:t xml:space="preserve">these </w:t>
      </w:r>
      <w:r>
        <w:rPr>
          <w:rFonts w:ascii="Times New Roman" w:hAnsi="Times New Roman" w:cs="Times New Roman"/>
          <w:lang w:val="en-GB"/>
        </w:rPr>
        <w:t>chemical currencies,</w:t>
      </w:r>
      <w:r w:rsidR="00751C8C">
        <w:rPr>
          <w:rFonts w:ascii="Times New Roman" w:hAnsi="Times New Roman" w:cs="Times New Roman"/>
          <w:lang w:val="en-GB"/>
        </w:rPr>
        <w:t xml:space="preserve"> but</w:t>
      </w:r>
      <w:r>
        <w:rPr>
          <w:rFonts w:ascii="Times New Roman" w:hAnsi="Times New Roman" w:cs="Times New Roman"/>
          <w:lang w:val="en-GB"/>
        </w:rPr>
        <w:t xml:space="preserve"> </w:t>
      </w:r>
      <w:r w:rsidR="000D18E9">
        <w:rPr>
          <w:rFonts w:ascii="Times New Roman" w:hAnsi="Times New Roman" w:cs="Times New Roman"/>
          <w:lang w:val="en-GB"/>
        </w:rPr>
        <w:t>technological barriers</w:t>
      </w:r>
      <w:r w:rsidR="00AE013C">
        <w:rPr>
          <w:rFonts w:ascii="Times New Roman" w:hAnsi="Times New Roman" w:cs="Times New Roman"/>
          <w:lang w:val="en-GB"/>
        </w:rPr>
        <w:t xml:space="preserve"> –</w:t>
      </w:r>
      <w:r w:rsidR="000D18E9">
        <w:rPr>
          <w:rFonts w:ascii="Times New Roman" w:hAnsi="Times New Roman" w:cs="Times New Roman"/>
          <w:lang w:val="en-GB"/>
        </w:rPr>
        <w:t xml:space="preserve"> related to difficulties in directly sampling </w:t>
      </w:r>
      <w:r w:rsidR="00751C8C">
        <w:rPr>
          <w:rFonts w:ascii="Times New Roman" w:hAnsi="Times New Roman" w:cs="Times New Roman"/>
          <w:lang w:val="en-GB"/>
        </w:rPr>
        <w:t>the phycosphere microenvironment</w:t>
      </w:r>
      <w:r w:rsidR="00AE013C">
        <w:rPr>
          <w:rFonts w:ascii="Times New Roman" w:hAnsi="Times New Roman" w:cs="Times New Roman"/>
          <w:lang w:val="en-GB"/>
        </w:rPr>
        <w:t xml:space="preserve"> –</w:t>
      </w:r>
      <w:r w:rsidR="000D18E9">
        <w:rPr>
          <w:rFonts w:ascii="Times New Roman" w:hAnsi="Times New Roman" w:cs="Times New Roman"/>
          <w:lang w:val="en-GB"/>
        </w:rPr>
        <w:t xml:space="preserve"> have </w:t>
      </w:r>
      <w:r w:rsidR="00751C8C">
        <w:rPr>
          <w:rFonts w:ascii="Times New Roman" w:hAnsi="Times New Roman" w:cs="Times New Roman"/>
          <w:lang w:val="en-GB"/>
        </w:rPr>
        <w:t>so far</w:t>
      </w:r>
      <w:r w:rsidR="000D18E9">
        <w:rPr>
          <w:rFonts w:ascii="Times New Roman" w:hAnsi="Times New Roman" w:cs="Times New Roman"/>
          <w:lang w:val="en-GB"/>
        </w:rPr>
        <w:t xml:space="preserve"> </w:t>
      </w:r>
      <w:r w:rsidR="00AE013C">
        <w:rPr>
          <w:rFonts w:ascii="Times New Roman" w:hAnsi="Times New Roman" w:cs="Times New Roman"/>
          <w:lang w:val="en-GB"/>
        </w:rPr>
        <w:t xml:space="preserve">hampered </w:t>
      </w:r>
      <w:r w:rsidR="000D18E9">
        <w:rPr>
          <w:rFonts w:ascii="Times New Roman" w:hAnsi="Times New Roman" w:cs="Times New Roman"/>
          <w:lang w:val="en-GB"/>
        </w:rPr>
        <w:t>confirm</w:t>
      </w:r>
      <w:r w:rsidR="00AE013C">
        <w:rPr>
          <w:rFonts w:ascii="Times New Roman" w:hAnsi="Times New Roman" w:cs="Times New Roman"/>
          <w:lang w:val="en-GB"/>
        </w:rPr>
        <w:t>ation of this hypothesis.</w:t>
      </w:r>
      <w:r w:rsidR="00751C8C">
        <w:rPr>
          <w:rFonts w:ascii="Times New Roman" w:hAnsi="Times New Roman" w:cs="Times New Roman"/>
          <w:lang w:val="en-GB"/>
        </w:rPr>
        <w:t xml:space="preserve"> </w:t>
      </w:r>
      <w:r w:rsidR="00337BC8">
        <w:rPr>
          <w:rFonts w:ascii="Times New Roman" w:hAnsi="Times New Roman" w:cs="Times New Roman"/>
          <w:lang w:val="en-GB"/>
        </w:rPr>
        <w:t>However, g</w:t>
      </w:r>
      <w:r w:rsidR="00751C8C">
        <w:rPr>
          <w:rFonts w:ascii="Times New Roman" w:hAnsi="Times New Roman" w:cs="Times New Roman"/>
          <w:lang w:val="en-GB"/>
        </w:rPr>
        <w:t>iven theoretical considerations regarding the requirement for close proximity of partners</w:t>
      </w:r>
      <w:r w:rsidR="009465DA">
        <w:rPr>
          <w:rFonts w:ascii="Times New Roman" w:hAnsi="Times New Roman" w:cs="Times New Roman"/>
          <w:lang w:val="en-GB"/>
        </w:rPr>
        <w:t xml:space="preserve"> for chemical exchange –</w:t>
      </w:r>
      <w:r w:rsidR="00751C8C">
        <w:rPr>
          <w:rFonts w:ascii="Times New Roman" w:hAnsi="Times New Roman" w:cs="Times New Roman"/>
          <w:lang w:val="en-GB"/>
        </w:rPr>
        <w:t xml:space="preserve"> particularly </w:t>
      </w:r>
      <w:r w:rsidR="00751C8C">
        <w:rPr>
          <w:rFonts w:ascii="Times New Roman" w:hAnsi="Times New Roman" w:cs="Times New Roman"/>
          <w:lang w:val="en-GB"/>
        </w:rPr>
        <w:lastRenderedPageBreak/>
        <w:t>within scenarios of specific or selective relationships</w:t>
      </w:r>
      <w:r w:rsidR="009465DA">
        <w:rPr>
          <w:rFonts w:ascii="Times New Roman" w:hAnsi="Times New Roman" w:cs="Times New Roman"/>
          <w:lang w:val="en-GB"/>
        </w:rPr>
        <w:t xml:space="preserve"> –</w:t>
      </w:r>
      <w:r w:rsidR="00751C8C">
        <w:rPr>
          <w:rFonts w:ascii="Times New Roman" w:hAnsi="Times New Roman" w:cs="Times New Roman"/>
          <w:lang w:val="en-GB"/>
        </w:rPr>
        <w:t xml:space="preserve"> we propose that the phycosphere </w:t>
      </w:r>
      <w:r w:rsidR="009465DA">
        <w:rPr>
          <w:rFonts w:ascii="Times New Roman" w:hAnsi="Times New Roman" w:cs="Times New Roman"/>
          <w:lang w:val="en-GB"/>
        </w:rPr>
        <w:t>is</w:t>
      </w:r>
      <w:r w:rsidR="00751C8C">
        <w:rPr>
          <w:rFonts w:ascii="Times New Roman" w:hAnsi="Times New Roman" w:cs="Times New Roman"/>
          <w:lang w:val="en-GB"/>
        </w:rPr>
        <w:t xml:space="preserve"> </w:t>
      </w:r>
      <w:r w:rsidR="009465DA">
        <w:rPr>
          <w:rFonts w:ascii="Times New Roman" w:hAnsi="Times New Roman" w:cs="Times New Roman"/>
          <w:lang w:val="en-GB"/>
        </w:rPr>
        <w:t xml:space="preserve">the most likely </w:t>
      </w:r>
      <w:r w:rsidR="00465A6A">
        <w:rPr>
          <w:rFonts w:ascii="Times New Roman" w:hAnsi="Times New Roman" w:cs="Times New Roman"/>
          <w:lang w:val="en-GB"/>
        </w:rPr>
        <w:t>setting for</w:t>
      </w:r>
      <w:r w:rsidR="009465DA">
        <w:rPr>
          <w:rFonts w:ascii="Times New Roman" w:hAnsi="Times New Roman" w:cs="Times New Roman"/>
          <w:lang w:val="en-GB"/>
        </w:rPr>
        <w:t xml:space="preserve"> these</w:t>
      </w:r>
      <w:r w:rsidR="00751C8C">
        <w:rPr>
          <w:rFonts w:ascii="Times New Roman" w:hAnsi="Times New Roman" w:cs="Times New Roman"/>
          <w:lang w:val="en-GB"/>
        </w:rPr>
        <w:t xml:space="preserve"> interactions</w:t>
      </w:r>
      <w:r w:rsidR="009465DA">
        <w:rPr>
          <w:rFonts w:ascii="Times New Roman" w:hAnsi="Times New Roman" w:cs="Times New Roman"/>
          <w:lang w:val="en-GB"/>
        </w:rPr>
        <w:t xml:space="preserve"> </w:t>
      </w:r>
      <w:r w:rsidR="00465A6A">
        <w:rPr>
          <w:rFonts w:ascii="Times New Roman" w:hAnsi="Times New Roman" w:cs="Times New Roman"/>
          <w:lang w:val="en-GB"/>
        </w:rPr>
        <w:t xml:space="preserve">to </w:t>
      </w:r>
      <w:r w:rsidR="009465DA">
        <w:rPr>
          <w:rFonts w:ascii="Times New Roman" w:hAnsi="Times New Roman" w:cs="Times New Roman"/>
          <w:lang w:val="en-GB"/>
        </w:rPr>
        <w:t>occur</w:t>
      </w:r>
      <w:r w:rsidR="00751C8C">
        <w:rPr>
          <w:rFonts w:ascii="Times New Roman" w:hAnsi="Times New Roman" w:cs="Times New Roman"/>
          <w:lang w:val="en-GB"/>
        </w:rPr>
        <w:t>.</w:t>
      </w:r>
    </w:p>
    <w:p w14:paraId="17F06DB0" w14:textId="77777777" w:rsidR="000A7A17" w:rsidRDefault="000A7A17" w:rsidP="005B2FAF">
      <w:pPr>
        <w:spacing w:line="360" w:lineRule="auto"/>
        <w:rPr>
          <w:rFonts w:ascii="Times New Roman" w:hAnsi="Times New Roman" w:cs="Times New Roman"/>
          <w:lang w:val="en-GB"/>
        </w:rPr>
      </w:pPr>
    </w:p>
    <w:p w14:paraId="1E1FFF77" w14:textId="2ECCA7A5" w:rsidR="00F54B4F" w:rsidRPr="008248B2" w:rsidRDefault="00F54B4F" w:rsidP="005B2FAF">
      <w:pPr>
        <w:spacing w:line="360" w:lineRule="auto"/>
        <w:rPr>
          <w:rFonts w:ascii="Times New Roman" w:hAnsi="Times New Roman" w:cs="Times New Roman"/>
          <w:i/>
          <w:lang w:val="en-GB"/>
        </w:rPr>
      </w:pPr>
      <w:r>
        <w:rPr>
          <w:rFonts w:ascii="Times New Roman" w:hAnsi="Times New Roman" w:cs="Times New Roman"/>
          <w:i/>
          <w:lang w:val="en-GB"/>
        </w:rPr>
        <w:t>Competition and antagonism</w:t>
      </w:r>
    </w:p>
    <w:p w14:paraId="7DACC97B" w14:textId="696A3730" w:rsidR="005A7332" w:rsidRDefault="0012224E" w:rsidP="008D1A5B">
      <w:pPr>
        <w:spacing w:line="360" w:lineRule="auto"/>
        <w:rPr>
          <w:rFonts w:ascii="Times New Roman" w:hAnsi="Times New Roman" w:cs="Times New Roman"/>
          <w:lang w:val="en-GB"/>
        </w:rPr>
      </w:pPr>
      <w:r>
        <w:rPr>
          <w:rFonts w:ascii="Times New Roman" w:hAnsi="Times New Roman" w:cs="Times New Roman"/>
          <w:lang w:val="en-GB"/>
        </w:rPr>
        <w:t>P</w:t>
      </w:r>
      <w:r w:rsidR="000A7A17">
        <w:rPr>
          <w:rFonts w:ascii="Times New Roman" w:hAnsi="Times New Roman" w:cs="Times New Roman"/>
          <w:lang w:val="en-GB"/>
        </w:rPr>
        <w:t>hytoplankton-bacteria</w:t>
      </w:r>
      <w:r w:rsidR="00977BEB">
        <w:rPr>
          <w:rFonts w:ascii="Times New Roman" w:hAnsi="Times New Roman" w:cs="Times New Roman"/>
          <w:lang w:val="en-GB"/>
        </w:rPr>
        <w:t xml:space="preserve"> interactions </w:t>
      </w:r>
      <w:r w:rsidR="00BA0092" w:rsidRPr="00B210F4">
        <w:rPr>
          <w:rFonts w:ascii="Times New Roman" w:hAnsi="Times New Roman" w:cs="Times New Roman"/>
          <w:lang w:val="en-GB"/>
        </w:rPr>
        <w:t xml:space="preserve">have been </w:t>
      </w:r>
      <w:r w:rsidR="0053672C">
        <w:rPr>
          <w:rFonts w:ascii="Times New Roman" w:hAnsi="Times New Roman" w:cs="Times New Roman"/>
          <w:lang w:val="en-GB"/>
        </w:rPr>
        <w:t xml:space="preserve">most extensively </w:t>
      </w:r>
      <w:r w:rsidR="00BA0092" w:rsidRPr="00B210F4">
        <w:rPr>
          <w:rFonts w:ascii="Times New Roman" w:hAnsi="Times New Roman" w:cs="Times New Roman"/>
          <w:lang w:val="en-GB"/>
        </w:rPr>
        <w:t xml:space="preserve">considered </w:t>
      </w:r>
      <w:r w:rsidR="0053672C">
        <w:rPr>
          <w:rFonts w:ascii="Times New Roman" w:hAnsi="Times New Roman" w:cs="Times New Roman"/>
          <w:lang w:val="en-GB"/>
        </w:rPr>
        <w:t>within the context of</w:t>
      </w:r>
      <w:r w:rsidR="00977BEB">
        <w:rPr>
          <w:rFonts w:ascii="Times New Roman" w:hAnsi="Times New Roman" w:cs="Times New Roman"/>
          <w:lang w:val="en-GB"/>
        </w:rPr>
        <w:t xml:space="preserve"> </w:t>
      </w:r>
      <w:r w:rsidR="007605D6">
        <w:rPr>
          <w:rFonts w:ascii="Times New Roman" w:hAnsi="Times New Roman" w:cs="Times New Roman"/>
          <w:lang w:val="en-GB"/>
        </w:rPr>
        <w:t>competitive</w:t>
      </w:r>
      <w:r w:rsidR="005A7332">
        <w:rPr>
          <w:rFonts w:ascii="Times New Roman" w:hAnsi="Times New Roman" w:cs="Times New Roman"/>
          <w:lang w:val="en-GB"/>
        </w:rPr>
        <w:t xml:space="preserve"> or antagonistic</w:t>
      </w:r>
      <w:r w:rsidR="0053672C">
        <w:rPr>
          <w:rFonts w:ascii="Times New Roman" w:hAnsi="Times New Roman" w:cs="Times New Roman"/>
          <w:lang w:val="en-GB"/>
        </w:rPr>
        <w:t xml:space="preserve"> relationships</w:t>
      </w:r>
      <w:r w:rsidR="005F0B26">
        <w:rPr>
          <w:rFonts w:ascii="Times New Roman" w:hAnsi="Times New Roman" w:cs="Times New Roman"/>
          <w:lang w:val="en-GB"/>
        </w:rPr>
        <w:fldChar w:fldCharType="begin">
          <w:fldData xml:space="preserve">PEVuZE5vdGU+PENpdGU+PEF1dGhvcj5BbWluPC9BdXRob3I+PFllYXI+MjAxMjwvWWVhcj48UmVj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PEVuZE5vdGU+PENpdGU+PEF1dGhvcj5BbWluPC9BdXRob3I+PFllYXI+MjAxMjwvWWVhcj48UmVj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5F0B26">
        <w:rPr>
          <w:rFonts w:ascii="Times New Roman" w:hAnsi="Times New Roman" w:cs="Times New Roman"/>
          <w:lang w:val="en-GB"/>
        </w:rPr>
        <w:fldChar w:fldCharType="separate"/>
      </w:r>
      <w:hyperlink w:anchor="_ENREF_2" w:tooltip="Cole, 1982 #16" w:history="1">
        <w:r w:rsidR="008530C5" w:rsidRPr="001824B7">
          <w:rPr>
            <w:rFonts w:ascii="Times New Roman" w:hAnsi="Times New Roman" w:cs="Times New Roman"/>
            <w:noProof/>
            <w:vertAlign w:val="superscript"/>
            <w:lang w:val="en-GB"/>
          </w:rPr>
          <w:t>2</w:t>
        </w:r>
      </w:hyperlink>
      <w:r w:rsidR="001824B7" w:rsidRPr="001824B7">
        <w:rPr>
          <w:rFonts w:ascii="Times New Roman" w:hAnsi="Times New Roman" w:cs="Times New Roman"/>
          <w:noProof/>
          <w:vertAlign w:val="superscript"/>
          <w:lang w:val="en-GB"/>
        </w:rPr>
        <w:t>,</w:t>
      </w:r>
      <w:hyperlink w:anchor="_ENREF_13" w:tooltip="Amin, 2012 #1" w:history="1">
        <w:r w:rsidR="008530C5" w:rsidRPr="001824B7">
          <w:rPr>
            <w:rFonts w:ascii="Times New Roman" w:hAnsi="Times New Roman" w:cs="Times New Roman"/>
            <w:noProof/>
            <w:vertAlign w:val="superscript"/>
            <w:lang w:val="en-GB"/>
          </w:rPr>
          <w:t>13</w:t>
        </w:r>
      </w:hyperlink>
      <w:r w:rsidR="001824B7" w:rsidRPr="001824B7">
        <w:rPr>
          <w:rFonts w:ascii="Times New Roman" w:hAnsi="Times New Roman" w:cs="Times New Roman"/>
          <w:noProof/>
          <w:vertAlign w:val="superscript"/>
          <w:lang w:val="en-GB"/>
        </w:rPr>
        <w:t>,</w:t>
      </w:r>
      <w:hyperlink w:anchor="_ENREF_52" w:tooltip="Bratbak, 1985 #154" w:history="1">
        <w:r w:rsidR="008530C5" w:rsidRPr="001824B7">
          <w:rPr>
            <w:rFonts w:ascii="Times New Roman" w:hAnsi="Times New Roman" w:cs="Times New Roman"/>
            <w:noProof/>
            <w:vertAlign w:val="superscript"/>
            <w:lang w:val="en-GB"/>
          </w:rPr>
          <w:t>52</w:t>
        </w:r>
      </w:hyperlink>
      <w:r w:rsidR="001824B7" w:rsidRPr="001824B7">
        <w:rPr>
          <w:rFonts w:ascii="Times New Roman" w:hAnsi="Times New Roman" w:cs="Times New Roman"/>
          <w:noProof/>
          <w:vertAlign w:val="superscript"/>
          <w:lang w:val="en-GB"/>
        </w:rPr>
        <w:t>,</w:t>
      </w:r>
      <w:hyperlink w:anchor="_ENREF_92" w:tooltip="Doucette, 1995 #132" w:history="1">
        <w:r w:rsidR="008530C5" w:rsidRPr="001824B7">
          <w:rPr>
            <w:rFonts w:ascii="Times New Roman" w:hAnsi="Times New Roman" w:cs="Times New Roman"/>
            <w:noProof/>
            <w:vertAlign w:val="superscript"/>
            <w:lang w:val="en-GB"/>
          </w:rPr>
          <w:t>92-94</w:t>
        </w:r>
      </w:hyperlink>
      <w:r w:rsidR="005F0B26">
        <w:rPr>
          <w:rFonts w:ascii="Times New Roman" w:hAnsi="Times New Roman" w:cs="Times New Roman"/>
          <w:lang w:val="en-GB"/>
        </w:rPr>
        <w:fldChar w:fldCharType="end"/>
      </w:r>
      <w:r w:rsidR="0053672C">
        <w:rPr>
          <w:rFonts w:ascii="Times New Roman" w:hAnsi="Times New Roman" w:cs="Times New Roman"/>
          <w:lang w:val="en-GB"/>
        </w:rPr>
        <w:t xml:space="preserve">, </w:t>
      </w:r>
      <w:r w:rsidR="000444AD">
        <w:rPr>
          <w:rFonts w:ascii="Times New Roman" w:hAnsi="Times New Roman" w:cs="Times New Roman"/>
          <w:lang w:val="en-GB"/>
        </w:rPr>
        <w:t xml:space="preserve">often </w:t>
      </w:r>
      <w:r w:rsidR="0053672C">
        <w:rPr>
          <w:rFonts w:ascii="Times New Roman" w:hAnsi="Times New Roman" w:cs="Times New Roman"/>
          <w:lang w:val="en-GB"/>
        </w:rPr>
        <w:t xml:space="preserve">involving </w:t>
      </w:r>
      <w:r w:rsidR="00597A79">
        <w:rPr>
          <w:rFonts w:ascii="Times New Roman" w:hAnsi="Times New Roman" w:cs="Times New Roman"/>
          <w:lang w:val="en-GB"/>
        </w:rPr>
        <w:t xml:space="preserve">competition for </w:t>
      </w:r>
      <w:r w:rsidR="000444AD">
        <w:rPr>
          <w:rFonts w:ascii="Times New Roman" w:hAnsi="Times New Roman" w:cs="Times New Roman"/>
          <w:lang w:val="en-GB"/>
        </w:rPr>
        <w:t>inorganic nutrients</w:t>
      </w:r>
      <w:hyperlink w:anchor="_ENREF_52" w:tooltip="Bratbak, 1985 #154"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&lt;EndNote&gt;&lt;Cite&gt;&lt;Author&gt;Bratbak&lt;/Author&gt;&lt;Year&gt;1985&lt;/Year&gt;&lt;RecNum&gt;154&lt;/RecNum&gt;&lt;DisplayText&gt;&lt;style face="superscript"&gt;52&lt;/style&gt;&lt;/DisplayText&gt;&lt;record&gt;&lt;rec-number&gt;154&lt;/rec-number&gt;&lt;foreign-keys&gt;&lt;key app="EN" db-id="50spppdxd2v0vfe90wtx0va3dprrp2pwevwv"&gt;154&lt;/key&gt;&lt;/foreign-keys&gt;&lt;ref-type name="Journal Article"&gt;17&lt;/ref-type&gt;&lt;contributors&gt;&lt;authors&gt;&lt;author&gt;Bratbak, G.&lt;/author&gt;&lt;author&gt;Thingstad, T.F.&lt;/author&gt;&lt;/authors&gt;&lt;/contributors&gt;&lt;titles&gt;&lt;title&gt;Phytoplankton-bacteria interactions: an apparent paradox? Analysis of a model system with both competition and commensalism&lt;/title&gt;&lt;secondary-title&gt;Marine Ecology Progress Series&lt;/secondary-title&gt;&lt;/titles&gt;&lt;periodical&gt;&lt;full-title&gt;Marine Ecology Progress Series&lt;/full-title&gt;&lt;/periodical&gt;&lt;pages&gt;23-30&lt;/pages&gt;&lt;volume&gt;25&lt;/volume&gt;&lt;number&gt;1&lt;/number&gt;&lt;dates&gt;&lt;year&gt;1985&lt;/year&gt;&lt;/dates&gt;&lt;isbn&gt;0171-8630&lt;/isbn&gt;&lt;urls&gt;&lt;/urls&gt;&lt;/record&gt;&lt;/Cite&gt;&lt;/EndNote&gt;</w:instrText>
        </w:r>
        <w:r w:rsidR="008530C5">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52</w:t>
        </w:r>
        <w:r w:rsidR="008530C5">
          <w:rPr>
            <w:rFonts w:ascii="Times New Roman" w:hAnsi="Times New Roman" w:cs="Times New Roman"/>
            <w:lang w:val="en-GB"/>
          </w:rPr>
          <w:fldChar w:fldCharType="end"/>
        </w:r>
      </w:hyperlink>
      <w:r w:rsidR="00597A79">
        <w:rPr>
          <w:rFonts w:ascii="Times New Roman" w:hAnsi="Times New Roman" w:cs="Times New Roman"/>
          <w:lang w:val="en-GB"/>
        </w:rPr>
        <w:t xml:space="preserve"> or </w:t>
      </w:r>
      <w:r w:rsidR="0053672C">
        <w:rPr>
          <w:rFonts w:ascii="Times New Roman" w:hAnsi="Times New Roman" w:cs="Times New Roman"/>
          <w:lang w:val="en-GB"/>
        </w:rPr>
        <w:t xml:space="preserve">the </w:t>
      </w:r>
      <w:r w:rsidR="00597A79">
        <w:rPr>
          <w:rFonts w:ascii="Times New Roman" w:hAnsi="Times New Roman" w:cs="Times New Roman"/>
          <w:lang w:val="en-GB"/>
        </w:rPr>
        <w:t>algicidal</w:t>
      </w:r>
      <w:r w:rsidR="005A7332" w:rsidRPr="00B210F4">
        <w:rPr>
          <w:rFonts w:ascii="Times New Roman" w:hAnsi="Times New Roman" w:cs="Times New Roman"/>
          <w:lang w:val="en-GB"/>
        </w:rPr>
        <w:t xml:space="preserve"> activities of bacteria and </w:t>
      </w:r>
      <w:r w:rsidR="000444AD">
        <w:rPr>
          <w:rFonts w:ascii="Times New Roman" w:hAnsi="Times New Roman" w:cs="Times New Roman"/>
          <w:lang w:val="en-GB"/>
        </w:rPr>
        <w:t xml:space="preserve">related </w:t>
      </w:r>
      <w:r w:rsidR="005A7332" w:rsidRPr="00B210F4">
        <w:rPr>
          <w:rFonts w:ascii="Times New Roman" w:hAnsi="Times New Roman" w:cs="Times New Roman"/>
          <w:lang w:val="en-GB"/>
        </w:rPr>
        <w:t>defence mechanisms of phytoplankton</w:t>
      </w:r>
      <w:hyperlink w:anchor="_ENREF_95" w:tooltip="Findlay, 1984 #78" w:history="1">
        <w:r w:rsidR="008530C5">
          <w:rPr>
            <w:rFonts w:ascii="Times New Roman" w:hAnsi="Times New Roman" w:cs="Times New Roman"/>
            <w:lang w:val="en-GB"/>
          </w:rPr>
          <w:fldChar w:fldCharType="begin">
            <w:fldData xml:space="preserve">PEVuZE5vdGU+PENpdGU+PEF1dGhvcj5GaW5kbGF5PC9BdXRob3I+PFllYXI+MTk4NDwvWWVhcj48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PEVuZE5vdGU+PENpdGU+PEF1dGhvcj5GaW5kbGF5PC9BdXRob3I+PFllYXI+MTk4NDwvWWVhcj48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95-98</w:t>
        </w:r>
        <w:r w:rsidR="008530C5">
          <w:rPr>
            <w:rFonts w:ascii="Times New Roman" w:hAnsi="Times New Roman" w:cs="Times New Roman"/>
            <w:lang w:val="en-GB"/>
          </w:rPr>
          <w:fldChar w:fldCharType="end"/>
        </w:r>
      </w:hyperlink>
      <w:r w:rsidR="005A7332" w:rsidRPr="00B210F4">
        <w:rPr>
          <w:rFonts w:ascii="Times New Roman" w:hAnsi="Times New Roman" w:cs="Times New Roman"/>
          <w:lang w:val="en-GB"/>
        </w:rPr>
        <w:t xml:space="preserve">. </w:t>
      </w:r>
      <w:r w:rsidR="00DA23E7">
        <w:rPr>
          <w:rFonts w:ascii="Times New Roman" w:hAnsi="Times New Roman" w:cs="Times New Roman"/>
          <w:lang w:val="en-GB"/>
        </w:rPr>
        <w:t>For example, t</w:t>
      </w:r>
      <w:r w:rsidR="005A7332" w:rsidRPr="00B210F4">
        <w:rPr>
          <w:rFonts w:ascii="Times New Roman" w:hAnsi="Times New Roman" w:cs="Times New Roman"/>
          <w:lang w:val="en-GB"/>
        </w:rPr>
        <w:t xml:space="preserve">he Bacteroidetes </w:t>
      </w:r>
      <w:r w:rsidR="005A7332" w:rsidRPr="00B210F4">
        <w:rPr>
          <w:rFonts w:ascii="Times New Roman" w:hAnsi="Times New Roman" w:cs="Times New Roman"/>
          <w:i/>
          <w:iCs/>
          <w:lang w:val="en-GB"/>
        </w:rPr>
        <w:t xml:space="preserve">Kordia algicida </w:t>
      </w:r>
      <w:r w:rsidR="005A7332" w:rsidRPr="00B210F4">
        <w:rPr>
          <w:rFonts w:ascii="Times New Roman" w:hAnsi="Times New Roman" w:cs="Times New Roman"/>
          <w:lang w:val="en-GB"/>
        </w:rPr>
        <w:t>infects diatom</w:t>
      </w:r>
      <w:r w:rsidR="00263A7E">
        <w:rPr>
          <w:rFonts w:ascii="Times New Roman" w:hAnsi="Times New Roman" w:cs="Times New Roman"/>
          <w:lang w:val="en-GB"/>
        </w:rPr>
        <w:t>s</w:t>
      </w:r>
      <w:r w:rsidR="005A7332">
        <w:rPr>
          <w:rFonts w:ascii="Times New Roman" w:hAnsi="Times New Roman" w:cs="Times New Roman"/>
          <w:lang w:val="en-GB"/>
        </w:rPr>
        <w:t xml:space="preserve"> </w:t>
      </w:r>
      <w:r w:rsidR="005A7332" w:rsidRPr="00B210F4">
        <w:rPr>
          <w:rFonts w:ascii="Times New Roman" w:hAnsi="Times New Roman" w:cs="Times New Roman"/>
          <w:lang w:val="en-GB"/>
        </w:rPr>
        <w:t xml:space="preserve">and causes </w:t>
      </w:r>
      <w:r w:rsidR="000444AD">
        <w:rPr>
          <w:rFonts w:ascii="Times New Roman" w:hAnsi="Times New Roman" w:cs="Times New Roman"/>
          <w:lang w:val="en-GB"/>
        </w:rPr>
        <w:t>cell</w:t>
      </w:r>
      <w:r w:rsidR="00263A7E">
        <w:rPr>
          <w:rFonts w:ascii="Times New Roman" w:hAnsi="Times New Roman" w:cs="Times New Roman"/>
          <w:lang w:val="en-GB"/>
        </w:rPr>
        <w:t xml:space="preserve"> </w:t>
      </w:r>
      <w:r w:rsidR="005A7332" w:rsidRPr="00B210F4">
        <w:rPr>
          <w:rFonts w:ascii="Times New Roman" w:hAnsi="Times New Roman" w:cs="Times New Roman"/>
          <w:lang w:val="en-GB"/>
        </w:rPr>
        <w:t xml:space="preserve">lysis </w:t>
      </w:r>
      <w:r w:rsidR="000444AD">
        <w:rPr>
          <w:rFonts w:ascii="Times New Roman" w:hAnsi="Times New Roman" w:cs="Times New Roman"/>
          <w:lang w:val="en-GB"/>
        </w:rPr>
        <w:t>using</w:t>
      </w:r>
      <w:r w:rsidR="005A7332" w:rsidRPr="00B210F4">
        <w:rPr>
          <w:rFonts w:ascii="Times New Roman" w:hAnsi="Times New Roman" w:cs="Times New Roman"/>
          <w:lang w:val="en-GB"/>
        </w:rPr>
        <w:t xml:space="preserve"> extracellular proteases</w:t>
      </w:r>
      <w:hyperlink w:anchor="_ENREF_96" w:tooltip="Paul, 2011 #95"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&lt;EndNote&gt;&lt;Cite&gt;&lt;Author&gt;Paul&lt;/Author&gt;&lt;Year&gt;2011&lt;/Year&gt;&lt;RecNum&gt;95&lt;/RecNum&gt;&lt;DisplayText&gt;&lt;style face="superscript"&gt;96&lt;/style&gt;&lt;/DisplayText&gt;&lt;record&gt;&lt;rec-number&gt;95&lt;/rec-number&gt;&lt;foreign-keys&gt;&lt;key app="EN" db-id="50spppdxd2v0vfe90wtx0va3dprrp2pwevwv"&gt;95&lt;/key&gt;&lt;/foreign-keys&gt;&lt;ref-type name="Journal Article"&gt;17&lt;/ref-type&gt;&lt;contributors&gt;&lt;authors&gt;&lt;author&gt;Paul, Carsten.&lt;/author&gt;&lt;author&gt;Pohnert, Georg.&lt;/author&gt;&lt;/authors&gt;&lt;/contributors&gt;&lt;titles&gt;&lt;title&gt;&lt;style face="normal" font="default" size="100%"&gt;Interactions of the algicidal bacterium &lt;/style&gt;&lt;style face="italic" font="default" size="100%"&gt;Kordia algicida&lt;/style&gt;&lt;style face="normal" font="default" size="100%"&gt; with diatoms: regulated protease excretion for specific algal lysis&lt;/style&gt;&lt;/title&gt;&lt;secondary-title&gt;PLoS ONE&lt;/secondary-title&gt;&lt;/titles&gt;&lt;pages&gt;e21032&lt;/pages&gt;&lt;volume&gt;6&lt;/volume&gt;&lt;number&gt;6&lt;/number&gt;&lt;dates&gt;&lt;year&gt;2011&lt;/year&gt;&lt;/dates&gt;&lt;publisher&gt;Public Library of Science&lt;/publisher&gt;&lt;urls&gt;&lt;related-urls&gt;&lt;url&gt;http://dx.doi.org/10.1371%2Fjournal.pone.0021032&lt;/url&gt;&lt;/related-urls&gt;&lt;/urls&gt;&lt;electronic-resource-num&gt;10.1371/journal.pone.0021032&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96</w:t>
        </w:r>
        <w:r w:rsidR="008530C5" w:rsidRPr="00B210F4">
          <w:rPr>
            <w:rFonts w:ascii="Times New Roman" w:hAnsi="Times New Roman" w:cs="Times New Roman"/>
            <w:lang w:val="en-GB"/>
          </w:rPr>
          <w:fldChar w:fldCharType="end"/>
        </w:r>
      </w:hyperlink>
      <w:r w:rsidR="002F764B">
        <w:rPr>
          <w:rFonts w:ascii="Times New Roman" w:hAnsi="Times New Roman" w:cs="Times New Roman"/>
          <w:lang w:val="en-GB"/>
        </w:rPr>
        <w:t xml:space="preserve"> (Fig. 5)</w:t>
      </w:r>
      <w:r w:rsidR="0053672C">
        <w:rPr>
          <w:rFonts w:ascii="Times New Roman" w:hAnsi="Times New Roman" w:cs="Times New Roman"/>
          <w:lang w:val="en-GB"/>
        </w:rPr>
        <w:t xml:space="preserve">, </w:t>
      </w:r>
      <w:r w:rsidR="00430BE9">
        <w:rPr>
          <w:rFonts w:ascii="Times New Roman" w:hAnsi="Times New Roman" w:cs="Times New Roman"/>
          <w:lang w:val="en-GB"/>
        </w:rPr>
        <w:t>while</w:t>
      </w:r>
      <w:r w:rsidR="0053672C">
        <w:rPr>
          <w:rFonts w:ascii="Times New Roman" w:hAnsi="Times New Roman" w:cs="Times New Roman"/>
          <w:lang w:val="en-GB"/>
        </w:rPr>
        <w:t xml:space="preserve"> in response to this attack </w:t>
      </w:r>
      <w:r w:rsidR="005A7332">
        <w:rPr>
          <w:rFonts w:ascii="Times New Roman" w:hAnsi="Times New Roman" w:cs="Times New Roman"/>
          <w:lang w:val="en-GB"/>
        </w:rPr>
        <w:t>t</w:t>
      </w:r>
      <w:r w:rsidR="005A7332" w:rsidRPr="00B210F4">
        <w:rPr>
          <w:rFonts w:ascii="Times New Roman" w:hAnsi="Times New Roman" w:cs="Times New Roman"/>
          <w:lang w:val="en-GB"/>
        </w:rPr>
        <w:t xml:space="preserve">he diatom </w:t>
      </w:r>
      <w:r w:rsidR="005A7332" w:rsidRPr="00B210F4">
        <w:rPr>
          <w:rFonts w:ascii="Times New Roman" w:hAnsi="Times New Roman" w:cs="Times New Roman"/>
          <w:i/>
          <w:iCs/>
          <w:lang w:val="en-GB"/>
        </w:rPr>
        <w:t xml:space="preserve">Chaetoceros didymus </w:t>
      </w:r>
      <w:r w:rsidR="005A7332" w:rsidRPr="00B210F4">
        <w:rPr>
          <w:rFonts w:ascii="Times New Roman" w:hAnsi="Times New Roman" w:cs="Times New Roman"/>
          <w:iCs/>
          <w:lang w:val="en-GB"/>
        </w:rPr>
        <w:t>has</w:t>
      </w:r>
      <w:r w:rsidR="005A7332" w:rsidRPr="00B210F4">
        <w:rPr>
          <w:rFonts w:ascii="Times New Roman" w:hAnsi="Times New Roman" w:cs="Times New Roman"/>
          <w:i/>
          <w:iCs/>
          <w:lang w:val="en-GB"/>
        </w:rPr>
        <w:t xml:space="preserve"> </w:t>
      </w:r>
      <w:r w:rsidR="005A7332" w:rsidRPr="00B210F4">
        <w:rPr>
          <w:rFonts w:ascii="Times New Roman" w:hAnsi="Times New Roman" w:cs="Times New Roman"/>
          <w:lang w:val="en-GB"/>
        </w:rPr>
        <w:t>evolved a defen</w:t>
      </w:r>
      <w:r w:rsidR="005A7332">
        <w:rPr>
          <w:rFonts w:ascii="Times New Roman" w:hAnsi="Times New Roman" w:cs="Times New Roman"/>
          <w:lang w:val="en-GB"/>
        </w:rPr>
        <w:t>c</w:t>
      </w:r>
      <w:r w:rsidR="005A7332" w:rsidRPr="00B210F4">
        <w:rPr>
          <w:rFonts w:ascii="Times New Roman" w:hAnsi="Times New Roman" w:cs="Times New Roman"/>
          <w:lang w:val="en-GB"/>
        </w:rPr>
        <w:t xml:space="preserve">e mechanism </w:t>
      </w:r>
      <w:r w:rsidR="00430BE9">
        <w:rPr>
          <w:rFonts w:ascii="Times New Roman" w:hAnsi="Times New Roman" w:cs="Times New Roman"/>
          <w:lang w:val="en-GB"/>
        </w:rPr>
        <w:t>based on</w:t>
      </w:r>
      <w:r w:rsidR="005A7332">
        <w:rPr>
          <w:rFonts w:ascii="Times New Roman" w:hAnsi="Times New Roman" w:cs="Times New Roman"/>
          <w:lang w:val="en-GB"/>
        </w:rPr>
        <w:t xml:space="preserve"> the </w:t>
      </w:r>
      <w:r w:rsidR="005A7332" w:rsidRPr="00B210F4">
        <w:rPr>
          <w:rFonts w:ascii="Times New Roman" w:hAnsi="Times New Roman" w:cs="Times New Roman"/>
          <w:lang w:val="en-GB"/>
        </w:rPr>
        <w:t>secretion of algal proteases</w:t>
      </w:r>
      <w:hyperlink w:anchor="_ENREF_99" w:tooltip="Paul, 2013 #96"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&lt;EndNote&gt;&lt;Cite&gt;&lt;Author&gt;Paul&lt;/Author&gt;&lt;Year&gt;2013&lt;/Year&gt;&lt;RecNum&gt;96&lt;/RecNum&gt;&lt;DisplayText&gt;&lt;style face="superscript"&gt;99&lt;/style&gt;&lt;/DisplayText&gt;&lt;record&gt;&lt;rec-number&gt;96&lt;/rec-number&gt;&lt;foreign-keys&gt;&lt;key app="EN" db-id="50spppdxd2v0vfe90wtx0va3dprrp2pwevwv"&gt;96&lt;/key&gt;&lt;/foreign-keys&gt;&lt;ref-type name="Journal Article"&gt;17&lt;/ref-type&gt;&lt;contributors&gt;&lt;authors&gt;&lt;author&gt;Paul, Carsten&lt;/author&gt;&lt;author&gt;Pohnert, Georg&lt;/author&gt;&lt;/authors&gt;&lt;/contributors&gt;&lt;titles&gt;&lt;title&gt;&lt;style face="normal" font="default" size="100%"&gt;Induction of protease release of the resistant diatom &lt;/style&gt;&lt;style face="italic" font="default" size="100%"&gt;Chaetoceros didymus&lt;/style&gt;&lt;style face="normal" font="default" size="100%"&gt; in response to lytic enzymes from an algicidal bacterium&lt;/style&gt;&lt;/title&gt;&lt;secondary-title&gt;PLoS ONE&lt;/secondary-title&gt;&lt;/titles&gt;&lt;pages&gt;e57577&lt;/pages&gt;&lt;volume&gt;8&lt;/volume&gt;&lt;number&gt;3&lt;/number&gt;&lt;dates&gt;&lt;year&gt;2013&lt;/year&gt;&lt;/dates&gt;&lt;publisher&gt;Public Library of Science&lt;/publisher&gt;&lt;urls&gt;&lt;related-urls&gt;&lt;url&gt;http://dx.doi.org/10.1371%2Fjournal.pone.0057577&lt;/url&gt;&lt;/related-urls&gt;&lt;/urls&gt;&lt;electronic-resource-num&gt;10.1371/journal.pone.0057577&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99</w:t>
        </w:r>
        <w:r w:rsidR="008530C5" w:rsidRPr="00B210F4">
          <w:rPr>
            <w:rFonts w:ascii="Times New Roman" w:hAnsi="Times New Roman" w:cs="Times New Roman"/>
            <w:lang w:val="en-GB"/>
          </w:rPr>
          <w:fldChar w:fldCharType="end"/>
        </w:r>
      </w:hyperlink>
      <w:r w:rsidR="005A7332" w:rsidRPr="00B210F4">
        <w:rPr>
          <w:rFonts w:ascii="Times New Roman" w:hAnsi="Times New Roman" w:cs="Times New Roman"/>
          <w:lang w:val="en-GB"/>
        </w:rPr>
        <w:t xml:space="preserve">. Another member of the Bacteroidetes, </w:t>
      </w:r>
      <w:r w:rsidR="005A7332" w:rsidRPr="00B210F4">
        <w:rPr>
          <w:rFonts w:ascii="Times New Roman" w:hAnsi="Times New Roman" w:cs="Times New Roman"/>
          <w:i/>
          <w:iCs/>
          <w:lang w:val="en-GB"/>
        </w:rPr>
        <w:t>Croceibacter atlanticus</w:t>
      </w:r>
      <w:r w:rsidR="005A7332" w:rsidRPr="00B210F4">
        <w:rPr>
          <w:rFonts w:ascii="Times New Roman" w:hAnsi="Times New Roman" w:cs="Times New Roman"/>
          <w:lang w:val="en-GB"/>
        </w:rPr>
        <w:t>, infects diatoms by attaching to the</w:t>
      </w:r>
      <w:r w:rsidR="005A7332">
        <w:rPr>
          <w:rFonts w:ascii="Times New Roman" w:hAnsi="Times New Roman" w:cs="Times New Roman"/>
          <w:lang w:val="en-GB"/>
        </w:rPr>
        <w:t>ir</w:t>
      </w:r>
      <w:r w:rsidR="005A7332" w:rsidRPr="00B210F4">
        <w:rPr>
          <w:rFonts w:ascii="Times New Roman" w:hAnsi="Times New Roman" w:cs="Times New Roman"/>
          <w:lang w:val="en-GB"/>
        </w:rPr>
        <w:t xml:space="preserve"> surface</w:t>
      </w:r>
      <w:r w:rsidR="0053672C">
        <w:rPr>
          <w:rFonts w:ascii="Times New Roman" w:hAnsi="Times New Roman" w:cs="Times New Roman"/>
          <w:lang w:val="en-GB"/>
        </w:rPr>
        <w:t xml:space="preserve"> and</w:t>
      </w:r>
      <w:r w:rsidR="0053672C" w:rsidRPr="00B210F4">
        <w:rPr>
          <w:rFonts w:ascii="Times New Roman" w:hAnsi="Times New Roman" w:cs="Times New Roman"/>
          <w:lang w:val="en-GB"/>
        </w:rPr>
        <w:t xml:space="preserve"> </w:t>
      </w:r>
      <w:r w:rsidR="005A7332" w:rsidRPr="00B210F4">
        <w:rPr>
          <w:rFonts w:ascii="Times New Roman" w:hAnsi="Times New Roman" w:cs="Times New Roman"/>
          <w:lang w:val="en-GB"/>
        </w:rPr>
        <w:t>inhibiting cell division</w:t>
      </w:r>
      <w:r w:rsidR="005A7332">
        <w:rPr>
          <w:rFonts w:ascii="Times New Roman" w:hAnsi="Times New Roman" w:cs="Times New Roman"/>
          <w:lang w:val="en-GB"/>
        </w:rPr>
        <w:t>,</w:t>
      </w:r>
      <w:r w:rsidR="005A7332" w:rsidRPr="00B210F4">
        <w:rPr>
          <w:rFonts w:ascii="Times New Roman" w:hAnsi="Times New Roman" w:cs="Times New Roman"/>
          <w:lang w:val="en-GB"/>
        </w:rPr>
        <w:t xml:space="preserve"> </w:t>
      </w:r>
      <w:r w:rsidR="0053672C">
        <w:rPr>
          <w:rFonts w:ascii="Times New Roman" w:hAnsi="Times New Roman" w:cs="Times New Roman"/>
          <w:lang w:val="en-GB"/>
        </w:rPr>
        <w:t>resulting in</w:t>
      </w:r>
      <w:r w:rsidR="008D1A5B">
        <w:rPr>
          <w:rFonts w:ascii="Times New Roman" w:hAnsi="Times New Roman" w:cs="Times New Roman"/>
          <w:lang w:val="en-GB"/>
        </w:rPr>
        <w:t xml:space="preserve"> cell elongation and plastid </w:t>
      </w:r>
      <w:r w:rsidR="005A7332" w:rsidRPr="00B210F4">
        <w:rPr>
          <w:rFonts w:ascii="Times New Roman" w:hAnsi="Times New Roman" w:cs="Times New Roman"/>
          <w:lang w:val="en-GB"/>
        </w:rPr>
        <w:t>accumulation</w:t>
      </w:r>
      <w:hyperlink w:anchor="_ENREF_28" w:tooltip="van Tol, 2016 #67"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&lt;EndNote&gt;&lt;Cite&gt;&lt;Author&gt;van Tol&lt;/Author&gt;&lt;Year&gt;2016&lt;/Year&gt;&lt;RecNum&gt;67&lt;/RecNum&gt;&lt;DisplayText&gt;&lt;style face="superscript"&gt;28&lt;/style&gt;&lt;/DisplayText&gt;&lt;record&gt;&lt;rec-number&gt;67&lt;/rec-number&gt;&lt;foreign-keys&gt;&lt;key app="EN" db-id="50spppdxd2v0vfe90wtx0va3dprrp2pwevwv"&gt;67&lt;/key&gt;&lt;/foreign-keys&gt;&lt;ref-type name="Journal Article"&gt;17&lt;/ref-type&gt;&lt;contributors&gt;&lt;authors&gt;&lt;author&gt;van Tol, H. M.&lt;/author&gt;&lt;author&gt;Amin, S. A.&lt;/author&gt;&lt;author&gt;Armbrust, E. V.&lt;/author&gt;&lt;/authors&gt;&lt;/contributors&gt;&lt;titles&gt;&lt;title&gt;Ubiquitous marine bacterium inhibits diatom cell division&lt;/title&gt;&lt;secondary-title&gt;ISME J&lt;/secondary-title&gt;&lt;/titles&gt;&lt;periodical&gt;&lt;full-title&gt;ISME J&lt;/full-title&gt;&lt;/periodical&gt;&lt;volume&gt;in press&lt;/volume&gt;&lt;dates&gt;&lt;year&gt;2016&lt;/year&gt;&lt;/dates&gt;&lt;urls&gt;&lt;/urls&gt;&lt;electronic-resource-num&gt;doi:10.1038/ismej.2016.112&lt;/electronic-resource-num&gt;&lt;/record&gt;&lt;/Cite&gt;&lt;/EndNote&gt;</w:instrText>
        </w:r>
        <w:r w:rsidR="008530C5" w:rsidRPr="00B210F4">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28</w:t>
        </w:r>
        <w:r w:rsidR="008530C5" w:rsidRPr="00B210F4">
          <w:rPr>
            <w:rFonts w:ascii="Times New Roman" w:hAnsi="Times New Roman" w:cs="Times New Roman"/>
            <w:lang w:val="en-GB"/>
          </w:rPr>
          <w:fldChar w:fldCharType="end"/>
        </w:r>
      </w:hyperlink>
      <w:r w:rsidR="002F764B">
        <w:rPr>
          <w:rFonts w:ascii="Times New Roman" w:hAnsi="Times New Roman" w:cs="Times New Roman"/>
          <w:lang w:val="en-GB"/>
        </w:rPr>
        <w:t xml:space="preserve"> (Fig. 5)</w:t>
      </w:r>
      <w:r w:rsidR="005A7332">
        <w:rPr>
          <w:rFonts w:ascii="Times New Roman" w:hAnsi="Times New Roman" w:cs="Times New Roman"/>
          <w:lang w:val="en-GB"/>
        </w:rPr>
        <w:t>.</w:t>
      </w:r>
      <w:r w:rsidR="005A7332" w:rsidRPr="00B210F4">
        <w:rPr>
          <w:rFonts w:ascii="Times New Roman" w:hAnsi="Times New Roman" w:cs="Times New Roman"/>
          <w:lang w:val="en-GB"/>
        </w:rPr>
        <w:t xml:space="preserve"> In this case, it appears that direct cell attachment and transfer of </w:t>
      </w:r>
      <w:r w:rsidR="005A7332">
        <w:rPr>
          <w:rFonts w:ascii="Times New Roman" w:hAnsi="Times New Roman" w:cs="Times New Roman"/>
          <w:lang w:val="en-GB"/>
        </w:rPr>
        <w:t>(</w:t>
      </w:r>
      <w:r w:rsidR="005A7332" w:rsidRPr="00B210F4">
        <w:rPr>
          <w:rFonts w:ascii="Times New Roman" w:hAnsi="Times New Roman" w:cs="Times New Roman"/>
          <w:lang w:val="en-GB"/>
        </w:rPr>
        <w:t xml:space="preserve">as yet </w:t>
      </w:r>
      <w:r w:rsidR="00907E1F" w:rsidRPr="00B210F4">
        <w:rPr>
          <w:rFonts w:ascii="Times New Roman" w:hAnsi="Times New Roman" w:cs="Times New Roman"/>
          <w:lang w:val="en-GB"/>
        </w:rPr>
        <w:t>un</w:t>
      </w:r>
      <w:r w:rsidR="00907E1F">
        <w:rPr>
          <w:rFonts w:ascii="Times New Roman" w:hAnsi="Times New Roman" w:cs="Times New Roman"/>
          <w:lang w:val="en-GB"/>
        </w:rPr>
        <w:t>identified</w:t>
      </w:r>
      <w:r w:rsidR="005A7332">
        <w:rPr>
          <w:rFonts w:ascii="Times New Roman" w:hAnsi="Times New Roman" w:cs="Times New Roman"/>
          <w:lang w:val="en-GB"/>
        </w:rPr>
        <w:t>)</w:t>
      </w:r>
      <w:r w:rsidR="005A7332" w:rsidRPr="00B210F4">
        <w:rPr>
          <w:rFonts w:ascii="Times New Roman" w:hAnsi="Times New Roman" w:cs="Times New Roman"/>
          <w:lang w:val="en-GB"/>
        </w:rPr>
        <w:t xml:space="preserve"> molecul</w:t>
      </w:r>
      <w:r w:rsidR="00337BC8">
        <w:rPr>
          <w:rFonts w:ascii="Times New Roman" w:hAnsi="Times New Roman" w:cs="Times New Roman"/>
          <w:lang w:val="en-GB"/>
        </w:rPr>
        <w:t xml:space="preserve">es </w:t>
      </w:r>
      <w:r w:rsidR="005A7332" w:rsidRPr="00B210F4">
        <w:rPr>
          <w:rFonts w:ascii="Times New Roman" w:hAnsi="Times New Roman" w:cs="Times New Roman"/>
          <w:lang w:val="en-GB"/>
        </w:rPr>
        <w:t xml:space="preserve">leads to increased </w:t>
      </w:r>
      <w:r w:rsidR="00350314">
        <w:rPr>
          <w:rFonts w:ascii="Times New Roman" w:hAnsi="Times New Roman" w:cs="Times New Roman"/>
          <w:lang w:val="en-GB"/>
        </w:rPr>
        <w:t xml:space="preserve">exudation of </w:t>
      </w:r>
      <w:r w:rsidR="005A7332" w:rsidRPr="00B210F4">
        <w:rPr>
          <w:rFonts w:ascii="Times New Roman" w:hAnsi="Times New Roman" w:cs="Times New Roman"/>
          <w:lang w:val="en-GB"/>
        </w:rPr>
        <w:t>organic matter t</w:t>
      </w:r>
      <w:r w:rsidR="00907E1F">
        <w:rPr>
          <w:rFonts w:ascii="Times New Roman" w:hAnsi="Times New Roman" w:cs="Times New Roman"/>
          <w:lang w:val="en-GB"/>
        </w:rPr>
        <w:t xml:space="preserve">hat </w:t>
      </w:r>
      <w:r w:rsidR="00350314">
        <w:rPr>
          <w:rFonts w:ascii="Times New Roman" w:hAnsi="Times New Roman" w:cs="Times New Roman"/>
          <w:lang w:val="en-GB"/>
        </w:rPr>
        <w:t>is utilised</w:t>
      </w:r>
      <w:r w:rsidR="00907E1F">
        <w:rPr>
          <w:rFonts w:ascii="Times New Roman" w:hAnsi="Times New Roman" w:cs="Times New Roman"/>
          <w:lang w:val="en-GB"/>
        </w:rPr>
        <w:t xml:space="preserve"> by</w:t>
      </w:r>
      <w:r w:rsidR="005A7332" w:rsidRPr="00B210F4">
        <w:rPr>
          <w:rFonts w:ascii="Times New Roman" w:hAnsi="Times New Roman" w:cs="Times New Roman"/>
          <w:lang w:val="en-GB"/>
        </w:rPr>
        <w:t xml:space="preserve"> the bacteri</w:t>
      </w:r>
      <w:r w:rsidR="005A7332">
        <w:rPr>
          <w:rFonts w:ascii="Times New Roman" w:hAnsi="Times New Roman" w:cs="Times New Roman"/>
          <w:lang w:val="en-GB"/>
        </w:rPr>
        <w:t>a</w:t>
      </w:r>
      <w:hyperlink w:anchor="_ENREF_28" w:tooltip="van Tol, 2016 #67"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&lt;EndNote&gt;&lt;Cite&gt;&lt;Author&gt;van Tol&lt;/Author&gt;&lt;Year&gt;2016&lt;/Year&gt;&lt;RecNum&gt;67&lt;/RecNum&gt;&lt;DisplayText&gt;&lt;style face="superscript"&gt;28&lt;/style&gt;&lt;/DisplayText&gt;&lt;record&gt;&lt;rec-number&gt;67&lt;/rec-number&gt;&lt;foreign-keys&gt;&lt;key app="EN" db-id="50spppdxd2v0vfe90wtx0va3dprrp2pwevwv"&gt;67&lt;/key&gt;&lt;/foreign-keys&gt;&lt;ref-type name="Journal Article"&gt;17&lt;/ref-type&gt;&lt;contributors&gt;&lt;authors&gt;&lt;author&gt;van Tol, H. M.&lt;/author&gt;&lt;author&gt;Amin, S. A.&lt;/author&gt;&lt;author&gt;Armbrust, E. V.&lt;/author&gt;&lt;/authors&gt;&lt;/contributors&gt;&lt;titles&gt;&lt;title&gt;Ubiquitous marine bacterium inhibits diatom cell division&lt;/title&gt;&lt;secondary-title&gt;ISME J&lt;/secondary-title&gt;&lt;/titles&gt;&lt;periodical&gt;&lt;full-title&gt;ISME J&lt;/full-title&gt;&lt;/periodical&gt;&lt;volume&gt;in press&lt;/volume&gt;&lt;dates&gt;&lt;year&gt;2016&lt;/year&gt;&lt;/dates&gt;&lt;urls&gt;&lt;/urls&gt;&lt;electronic-resource-num&gt;doi:10.1038/ismej.2016.112&lt;/electronic-resource-num&gt;&lt;/record&gt;&lt;/Cite&gt;&lt;/EndNote&gt;</w:instrText>
        </w:r>
        <w:r w:rsidR="008530C5" w:rsidRPr="00B210F4">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28</w:t>
        </w:r>
        <w:r w:rsidR="008530C5" w:rsidRPr="00B210F4">
          <w:rPr>
            <w:rFonts w:ascii="Times New Roman" w:hAnsi="Times New Roman" w:cs="Times New Roman"/>
            <w:lang w:val="en-GB"/>
          </w:rPr>
          <w:fldChar w:fldCharType="end"/>
        </w:r>
      </w:hyperlink>
      <w:r w:rsidR="005A7332" w:rsidRPr="00B210F4">
        <w:rPr>
          <w:rFonts w:ascii="Times New Roman" w:hAnsi="Times New Roman" w:cs="Times New Roman"/>
          <w:lang w:val="en-GB"/>
        </w:rPr>
        <w:t xml:space="preserve">. </w:t>
      </w:r>
      <w:ins w:id="128" w:author="JB RAINA" w:date="2017-02-23T09:29:00Z">
        <w:r w:rsidR="006C0D22">
          <w:rPr>
            <w:rFonts w:ascii="Times New Roman" w:hAnsi="Times New Roman" w:cs="Times New Roman"/>
            <w:lang w:val="en-GB"/>
          </w:rPr>
          <w:t xml:space="preserve">Moreover, </w:t>
        </w:r>
      </w:ins>
      <w:ins w:id="129" w:author="JB RAINA" w:date="2017-02-23T09:36:00Z">
        <w:r w:rsidR="006C0D22">
          <w:rPr>
            <w:rFonts w:ascii="Times New Roman" w:hAnsi="Times New Roman" w:cs="Times New Roman"/>
            <w:lang w:val="en-GB"/>
          </w:rPr>
          <w:t>some</w:t>
        </w:r>
      </w:ins>
      <w:ins w:id="130" w:author="JB RAINA" w:date="2017-02-23T09:26:00Z">
        <w:r w:rsidR="006C0D22">
          <w:rPr>
            <w:rFonts w:ascii="Times New Roman" w:hAnsi="Times New Roman" w:cs="Times New Roman"/>
            <w:lang w:val="en-GB"/>
          </w:rPr>
          <w:t xml:space="preserve"> bacteria</w:t>
        </w:r>
      </w:ins>
      <w:ins w:id="131" w:author="JB RAINA" w:date="2017-02-23T09:27:00Z">
        <w:r w:rsidR="006C0D22">
          <w:rPr>
            <w:rFonts w:ascii="Times New Roman" w:hAnsi="Times New Roman" w:cs="Times New Roman"/>
            <w:lang w:val="en-GB"/>
          </w:rPr>
          <w:t xml:space="preserve"> </w:t>
        </w:r>
      </w:ins>
      <w:ins w:id="132" w:author="JB RAINA" w:date="2017-02-23T09:29:00Z">
        <w:r w:rsidR="006C0D22">
          <w:rPr>
            <w:rFonts w:ascii="Times New Roman" w:hAnsi="Times New Roman" w:cs="Times New Roman"/>
            <w:lang w:val="en-GB"/>
          </w:rPr>
          <w:t xml:space="preserve">exhibit </w:t>
        </w:r>
      </w:ins>
      <w:ins w:id="133" w:author="JB RAINA" w:date="2017-02-23T09:27:00Z">
        <w:r w:rsidR="006C0D22">
          <w:rPr>
            <w:rFonts w:ascii="Times New Roman" w:hAnsi="Times New Roman" w:cs="Times New Roman"/>
            <w:lang w:val="en-GB"/>
          </w:rPr>
          <w:t>temperature-dependent virulence</w:t>
        </w:r>
      </w:ins>
      <w:ins w:id="134" w:author="JB RAINA" w:date="2017-02-23T09:36:00Z">
        <w:r w:rsidR="006C0D22">
          <w:rPr>
            <w:rFonts w:ascii="Times New Roman" w:hAnsi="Times New Roman" w:cs="Times New Roman"/>
            <w:lang w:val="en-GB"/>
          </w:rPr>
          <w:t>,</w:t>
        </w:r>
      </w:ins>
      <w:ins w:id="135" w:author="JB RAINA" w:date="2017-02-23T09:27:00Z">
        <w:r w:rsidR="006C0D22">
          <w:rPr>
            <w:rFonts w:ascii="Times New Roman" w:hAnsi="Times New Roman" w:cs="Times New Roman"/>
            <w:lang w:val="en-GB"/>
          </w:rPr>
          <w:t xml:space="preserve"> </w:t>
        </w:r>
      </w:ins>
      <w:ins w:id="136" w:author="JB RAINA" w:date="2017-02-23T09:35:00Z">
        <w:r w:rsidR="008E0B64">
          <w:rPr>
            <w:rFonts w:ascii="Times New Roman" w:hAnsi="Times New Roman" w:cs="Times New Roman"/>
            <w:lang w:val="en-GB"/>
          </w:rPr>
          <w:t xml:space="preserve">such as the </w:t>
        </w:r>
      </w:ins>
      <w:ins w:id="137" w:author="Justin Seymour" w:date="2017-02-27T13:40:00Z">
        <w:r w:rsidR="0077799F">
          <w:rPr>
            <w:rFonts w:ascii="Times New Roman" w:hAnsi="Times New Roman" w:cs="Times New Roman"/>
            <w:lang w:val="en-GB"/>
          </w:rPr>
          <w:t>Rhodobacteraceae member</w:t>
        </w:r>
      </w:ins>
      <w:ins w:id="138" w:author="JB RAINA" w:date="2017-02-23T09:35:00Z">
        <w:r w:rsidR="006C0D22">
          <w:rPr>
            <w:rFonts w:ascii="Times New Roman" w:hAnsi="Times New Roman" w:cs="Times New Roman"/>
            <w:lang w:val="en-GB"/>
          </w:rPr>
          <w:t xml:space="preserve"> </w:t>
        </w:r>
        <w:r w:rsidR="006C0D22" w:rsidRPr="006C0D22">
          <w:rPr>
            <w:rFonts w:ascii="Times New Roman" w:hAnsi="Times New Roman" w:cs="Times New Roman"/>
            <w:i/>
            <w:lang w:val="en-GB"/>
          </w:rPr>
          <w:t>Ruegeria</w:t>
        </w:r>
        <w:r w:rsidR="006C0D22">
          <w:rPr>
            <w:rFonts w:ascii="Times New Roman" w:hAnsi="Times New Roman" w:cs="Times New Roman"/>
            <w:lang w:val="en-GB"/>
          </w:rPr>
          <w:t xml:space="preserve"> sp. R11</w:t>
        </w:r>
      </w:ins>
      <w:ins w:id="139" w:author="Justin Seymour" w:date="2017-02-27T13:39:00Z">
        <w:r w:rsidR="0077799F">
          <w:rPr>
            <w:rFonts w:ascii="Times New Roman" w:hAnsi="Times New Roman" w:cs="Times New Roman"/>
            <w:lang w:val="en-GB"/>
          </w:rPr>
          <w:t>,</w:t>
        </w:r>
      </w:ins>
      <w:ins w:id="140" w:author="JB RAINA" w:date="2017-02-23T09:36:00Z">
        <w:r w:rsidR="006C0D22">
          <w:rPr>
            <w:rFonts w:ascii="Times New Roman" w:hAnsi="Times New Roman" w:cs="Times New Roman"/>
            <w:lang w:val="en-GB"/>
          </w:rPr>
          <w:t xml:space="preserve"> which</w:t>
        </w:r>
      </w:ins>
      <w:ins w:id="141" w:author="JB RAINA" w:date="2017-02-23T09:35:00Z">
        <w:r w:rsidR="006C0D22">
          <w:rPr>
            <w:rFonts w:ascii="Times New Roman" w:hAnsi="Times New Roman" w:cs="Times New Roman"/>
            <w:lang w:val="en-GB"/>
          </w:rPr>
          <w:t xml:space="preserve"> </w:t>
        </w:r>
      </w:ins>
      <w:ins w:id="142" w:author="JB RAINA" w:date="2017-02-23T09:36:00Z">
        <w:r w:rsidR="008E0B64">
          <w:rPr>
            <w:rFonts w:ascii="Times New Roman" w:hAnsi="Times New Roman" w:cs="Times New Roman"/>
            <w:lang w:val="en-GB"/>
          </w:rPr>
          <w:t>kill</w:t>
        </w:r>
      </w:ins>
      <w:ins w:id="143" w:author="Justin Seymour" w:date="2017-02-27T13:39:00Z">
        <w:r w:rsidR="0077799F">
          <w:rPr>
            <w:rFonts w:ascii="Times New Roman" w:hAnsi="Times New Roman" w:cs="Times New Roman"/>
            <w:lang w:val="en-GB"/>
          </w:rPr>
          <w:t>s</w:t>
        </w:r>
      </w:ins>
      <w:ins w:id="144" w:author="JB RAINA" w:date="2017-02-23T09:27:00Z">
        <w:r w:rsidR="006C0D22">
          <w:rPr>
            <w:rFonts w:ascii="Times New Roman" w:hAnsi="Times New Roman" w:cs="Times New Roman"/>
            <w:lang w:val="en-GB"/>
          </w:rPr>
          <w:t xml:space="preserve"> </w:t>
        </w:r>
      </w:ins>
      <w:ins w:id="145" w:author="JB RAINA" w:date="2017-02-23T09:30:00Z">
        <w:r w:rsidR="006C0D22">
          <w:rPr>
            <w:rFonts w:ascii="Times New Roman" w:hAnsi="Times New Roman" w:cs="Times New Roman"/>
            <w:lang w:val="en-GB"/>
          </w:rPr>
          <w:t xml:space="preserve">phytoplankton </w:t>
        </w:r>
      </w:ins>
      <w:ins w:id="146" w:author="JB RAINA" w:date="2017-02-23T09:31:00Z">
        <w:r w:rsidR="006C0D22">
          <w:rPr>
            <w:rFonts w:ascii="Times New Roman" w:hAnsi="Times New Roman" w:cs="Times New Roman"/>
            <w:lang w:val="en-GB"/>
          </w:rPr>
          <w:t>at 25°C</w:t>
        </w:r>
      </w:ins>
      <w:ins w:id="147" w:author="JB RAINA" w:date="2017-02-23T09:36:00Z">
        <w:r w:rsidR="006C0D22">
          <w:rPr>
            <w:rFonts w:ascii="Times New Roman" w:hAnsi="Times New Roman" w:cs="Times New Roman"/>
            <w:lang w:val="en-GB"/>
          </w:rPr>
          <w:t xml:space="preserve"> but not</w:t>
        </w:r>
      </w:ins>
      <w:ins w:id="148" w:author="JB RAINA" w:date="2017-02-23T09:37:00Z">
        <w:r w:rsidR="008E0B64">
          <w:rPr>
            <w:rFonts w:ascii="Times New Roman" w:hAnsi="Times New Roman" w:cs="Times New Roman"/>
            <w:lang w:val="en-GB"/>
          </w:rPr>
          <w:t xml:space="preserve"> at 18°C</w:t>
        </w:r>
      </w:ins>
      <w:hyperlink w:anchor="_ENREF_100" w:tooltip="Mayers, 2016 #182"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&lt;EndNote&gt;&lt;Cite&gt;&lt;Author&gt;Mayers&lt;/Author&gt;&lt;Year&gt;2016&lt;/Year&gt;&lt;RecNum&gt;182&lt;/RecNum&gt;&lt;DisplayText&gt;&lt;style face="superscript"&gt;100&lt;/style&gt;&lt;/DisplayText&gt;&lt;record&gt;&lt;rec-number&gt;182&lt;/rec-number&gt;&lt;foreign-keys&gt;&lt;key app="EN" db-id="50spppdxd2v0vfe90wtx0va3dprrp2pwevwv"&gt;182&lt;/key&gt;&lt;/foreign-keys&gt;&lt;ref-type name="Journal Article"&gt;17&lt;/ref-type&gt;&lt;contributors&gt;&lt;authors&gt;&lt;author&gt;Mayers, Teaghan J.&lt;/author&gt;&lt;author&gt;Bramucci, Anna R.&lt;/author&gt;&lt;author&gt;Yakimovich, Kurt M.&lt;/author&gt;&lt;author&gt;Case, Rebecca J.&lt;/author&gt;&lt;/authors&gt;&lt;/contributors&gt;&lt;titles&gt;&lt;title&gt;&lt;style face="normal" font="default" size="100%"&gt;A bacterial pathogen displaying temperature-enhanced virulence of the microalga &lt;/style&gt;&lt;style face="italic" font="default" size="100%"&gt;Emiliania huxleyi&lt;/style&gt;&lt;/title&gt;&lt;secondary-title&gt;Frontiers in Microbiology&lt;/secondary-title&gt;&lt;/titles&gt;&lt;periodical&gt;&lt;full-title&gt;Frontiers in Microbiology&lt;/full-title&gt;&lt;/periodical&gt;&lt;pages&gt;892&lt;/pages&gt;&lt;volume&gt;7&lt;/volume&gt;&lt;dates&gt;&lt;year&gt;2016&lt;/year&gt;&lt;pub-dates&gt;&lt;date&gt;06/13&amp;#xD;01/18/received&amp;#xD;05/26/accepted&lt;/date&gt;&lt;/pub-dates&gt;&lt;/dates&gt;&lt;publisher&gt;Frontiers Media S.A.&lt;/publisher&gt;&lt;isbn&gt;1664-302X&lt;/isbn&gt;&lt;accession-num&gt;PMC4904034&lt;/accession-num&gt;&lt;urls&gt;&lt;related-urls&gt;&lt;url&gt;http://www.ncbi.nlm.nih.gov/pmc/articles/PMC4904034/&lt;/url&gt;&lt;/related-urls&gt;&lt;/urls&gt;&lt;electronic-resource-num&gt;10.3389/fmicb.2016.00892&lt;/electronic-resource-num&gt;&lt;remote-database-name&gt;PMC&lt;/remote-database-name&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100</w:t>
        </w:r>
        <w:r w:rsidR="008530C5">
          <w:rPr>
            <w:rFonts w:ascii="Times New Roman" w:hAnsi="Times New Roman" w:cs="Times New Roman"/>
            <w:lang w:val="en-GB"/>
          </w:rPr>
          <w:fldChar w:fldCharType="end"/>
        </w:r>
      </w:hyperlink>
      <w:ins w:id="149" w:author="JB RAINA" w:date="2017-02-23T09:37:00Z">
        <w:r w:rsidR="008E0B64">
          <w:rPr>
            <w:rFonts w:ascii="Times New Roman" w:hAnsi="Times New Roman" w:cs="Times New Roman"/>
            <w:lang w:val="en-GB"/>
          </w:rPr>
          <w:t>.</w:t>
        </w:r>
      </w:ins>
    </w:p>
    <w:p w14:paraId="37DF08BD" w14:textId="77777777" w:rsidR="0077799F" w:rsidRDefault="0077799F" w:rsidP="005B2FAF">
      <w:pPr>
        <w:spacing w:line="360" w:lineRule="auto"/>
        <w:rPr>
          <w:ins w:id="150" w:author="Justin Seymour" w:date="2017-02-27T13:39:00Z"/>
          <w:rFonts w:ascii="Times New Roman" w:hAnsi="Times New Roman" w:cs="Times New Roman"/>
          <w:b/>
          <w:lang w:val="en-GB"/>
        </w:rPr>
      </w:pPr>
    </w:p>
    <w:p w14:paraId="25E19D7C" w14:textId="77777777" w:rsidR="0077799F" w:rsidRDefault="0077799F" w:rsidP="005B2FAF">
      <w:pPr>
        <w:spacing w:line="360" w:lineRule="auto"/>
        <w:rPr>
          <w:ins w:id="151" w:author="Justin Seymour" w:date="2017-02-27T13:39:00Z"/>
          <w:rFonts w:ascii="Times New Roman" w:hAnsi="Times New Roman" w:cs="Times New Roman"/>
          <w:b/>
          <w:lang w:val="en-GB"/>
        </w:rPr>
      </w:pPr>
    </w:p>
    <w:p w14:paraId="4A4A189B" w14:textId="77777777" w:rsidR="0077799F" w:rsidRDefault="0077799F" w:rsidP="005B2FAF">
      <w:pPr>
        <w:spacing w:line="360" w:lineRule="auto"/>
        <w:rPr>
          <w:ins w:id="152" w:author="Justin Seymour" w:date="2017-02-27T13:39:00Z"/>
          <w:rFonts w:ascii="Times New Roman" w:hAnsi="Times New Roman" w:cs="Times New Roman"/>
          <w:b/>
          <w:lang w:val="en-GB"/>
        </w:rPr>
      </w:pPr>
    </w:p>
    <w:p w14:paraId="64D84837" w14:textId="77777777" w:rsidR="004F122D" w:rsidRDefault="004F122D" w:rsidP="005B2FAF">
      <w:pPr>
        <w:spacing w:line="360" w:lineRule="auto"/>
        <w:rPr>
          <w:rFonts w:ascii="Times New Roman" w:hAnsi="Times New Roman" w:cs="Times New Roman"/>
          <w:b/>
          <w:lang w:val="en-GB"/>
        </w:rPr>
      </w:pPr>
      <w:r>
        <w:rPr>
          <w:rFonts w:ascii="Times New Roman" w:hAnsi="Times New Roman" w:cs="Times New Roman"/>
          <w:b/>
          <w:lang w:val="en-GB"/>
        </w:rPr>
        <w:t>FIGURE 5:</w:t>
      </w:r>
    </w:p>
    <w:p w14:paraId="62CC6C9E" w14:textId="3FA4B269" w:rsidR="00DF280A" w:rsidRDefault="00DF280A" w:rsidP="00906D38">
      <w:pPr>
        <w:spacing w:line="360" w:lineRule="auto"/>
        <w:ind w:left="-709"/>
        <w:rPr>
          <w:rFonts w:ascii="Times New Roman" w:hAnsi="Times New Roman" w:cs="Times New Roman"/>
          <w:lang w:val="en-GB"/>
        </w:rPr>
      </w:pPr>
    </w:p>
    <w:p w14:paraId="576FE089" w14:textId="0815BE53" w:rsidR="00DF280A" w:rsidRDefault="00DF280A" w:rsidP="00DF280A">
      <w:pPr>
        <w:spacing w:line="360" w:lineRule="auto"/>
        <w:ind w:left="-709"/>
        <w:rPr>
          <w:rFonts w:ascii="Times New Roman" w:hAnsi="Times New Roman" w:cs="Times New Roman"/>
          <w:lang w:val="en-GB"/>
        </w:rPr>
      </w:pPr>
    </w:p>
    <w:p w14:paraId="7A05BA43" w14:textId="77777777" w:rsidR="00DF280A" w:rsidRPr="009E2C6D" w:rsidRDefault="00DF280A" w:rsidP="00DF280A">
      <w:pPr>
        <w:jc w:val="both"/>
        <w:rPr>
          <w:rFonts w:ascii="Times New Roman" w:hAnsi="Times New Roman" w:cs="Times New Roman"/>
          <w:b/>
          <w:sz w:val="22"/>
          <w:szCs w:val="22"/>
          <w:lang w:val="en-GB"/>
        </w:rPr>
      </w:pPr>
      <w:r w:rsidRPr="005108BD">
        <w:rPr>
          <w:rFonts w:ascii="Times New Roman" w:hAnsi="Times New Roman" w:cs="Times New Roman"/>
          <w:b/>
          <w:sz w:val="22"/>
          <w:szCs w:val="22"/>
          <w:lang w:val="en-GB"/>
        </w:rPr>
        <w:t xml:space="preserve">Figure 5: </w:t>
      </w:r>
      <w:r w:rsidRPr="005108BD">
        <w:rPr>
          <w:rFonts w:ascii="Times New Roman" w:hAnsi="Times New Roman" w:cs="Times New Roman"/>
          <w:b/>
          <w:sz w:val="22"/>
          <w:szCs w:val="22"/>
        </w:rPr>
        <w:t>Depiction of mutualistic (left) and algicidal (right) phytoplankton-bacteria interactions expected to occur in the phycosphere.</w:t>
      </w:r>
      <w:r w:rsidRPr="009E2C6D">
        <w:rPr>
          <w:rFonts w:ascii="Times New Roman" w:hAnsi="Times New Roman" w:cs="Times New Roman"/>
          <w:sz w:val="22"/>
          <w:szCs w:val="22"/>
        </w:rPr>
        <w:t xml:space="preserve"> Bacteria are colored according to phylogeny: Rhodobacteraceae in yellow, Alteromonadaceae in green and Flavobacteriaceae in purple A generic phytoplankton cell is portrayed to represent multiple species. Shading around phytoplankton and bacteria represent gradients of molecules diffusing out of cells. Mutualistic interactions (right) between phytoplankton and </w:t>
      </w:r>
      <w:r w:rsidRPr="009E2C6D">
        <w:rPr>
          <w:rFonts w:ascii="Times New Roman" w:hAnsi="Times New Roman" w:cs="Times New Roman"/>
          <w:i/>
          <w:iCs/>
          <w:sz w:val="22"/>
          <w:szCs w:val="22"/>
        </w:rPr>
        <w:t>Sulfitobacter</w:t>
      </w:r>
      <w:r w:rsidRPr="009E2C6D">
        <w:rPr>
          <w:rFonts w:ascii="Times New Roman" w:hAnsi="Times New Roman" w:cs="Times New Roman"/>
          <w:sz w:val="22"/>
          <w:szCs w:val="22"/>
        </w:rPr>
        <w:t xml:space="preserve">, </w:t>
      </w:r>
      <w:r w:rsidRPr="009E2C6D">
        <w:rPr>
          <w:rFonts w:ascii="Times New Roman" w:hAnsi="Times New Roman" w:cs="Times New Roman"/>
          <w:i/>
          <w:iCs/>
          <w:sz w:val="22"/>
          <w:szCs w:val="22"/>
        </w:rPr>
        <w:t>Ruegeria</w:t>
      </w:r>
      <w:r w:rsidRPr="009E2C6D">
        <w:rPr>
          <w:rFonts w:ascii="Times New Roman" w:hAnsi="Times New Roman" w:cs="Times New Roman"/>
          <w:sz w:val="22"/>
          <w:szCs w:val="22"/>
        </w:rPr>
        <w:t xml:space="preserve"> and </w:t>
      </w:r>
      <w:r w:rsidRPr="009E2C6D">
        <w:rPr>
          <w:rFonts w:ascii="Times New Roman" w:hAnsi="Times New Roman" w:cs="Times New Roman"/>
          <w:i/>
          <w:iCs/>
          <w:sz w:val="22"/>
          <w:szCs w:val="22"/>
        </w:rPr>
        <w:t>Marinobacter</w:t>
      </w:r>
      <w:r w:rsidRPr="009E2C6D">
        <w:rPr>
          <w:rFonts w:ascii="Times New Roman" w:hAnsi="Times New Roman" w:cs="Times New Roman"/>
          <w:sz w:val="22"/>
          <w:szCs w:val="22"/>
        </w:rPr>
        <w:t xml:space="preserve">. </w:t>
      </w:r>
      <w:r w:rsidRPr="009E2C6D">
        <w:rPr>
          <w:rFonts w:ascii="Times New Roman" w:hAnsi="Times New Roman" w:cs="Times New Roman"/>
          <w:i/>
          <w:iCs/>
          <w:sz w:val="22"/>
          <w:szCs w:val="22"/>
        </w:rPr>
        <w:t xml:space="preserve">Sulfitobacter </w:t>
      </w:r>
      <w:r w:rsidRPr="009E2C6D">
        <w:rPr>
          <w:rFonts w:ascii="Times New Roman" w:hAnsi="Times New Roman" w:cs="Times New Roman"/>
          <w:sz w:val="22"/>
          <w:szCs w:val="22"/>
        </w:rPr>
        <w:t xml:space="preserve">enhance the growth of the diatom </w:t>
      </w:r>
      <w:r w:rsidRPr="009E2C6D">
        <w:rPr>
          <w:rFonts w:ascii="Times New Roman" w:hAnsi="Times New Roman" w:cs="Times New Roman"/>
          <w:i/>
          <w:iCs/>
          <w:sz w:val="22"/>
          <w:szCs w:val="22"/>
        </w:rPr>
        <w:t>Pseudo-nitzschia multiseries</w:t>
      </w:r>
      <w:r w:rsidRPr="009E2C6D">
        <w:rPr>
          <w:rFonts w:ascii="Times New Roman" w:hAnsi="Times New Roman" w:cs="Times New Roman"/>
          <w:sz w:val="22"/>
          <w:szCs w:val="22"/>
        </w:rPr>
        <w:t xml:space="preserve"> by converting diatom-secreted tryptophan (Trp) to the growth-promoting hormone indole-3-acetic acid (IAA), which is released and subsequently taken up by the diatom to increase its cell division. </w:t>
      </w:r>
      <w:r w:rsidRPr="009E2C6D">
        <w:rPr>
          <w:rFonts w:ascii="Times New Roman" w:hAnsi="Times New Roman" w:cs="Times New Roman"/>
          <w:i/>
          <w:iCs/>
          <w:sz w:val="22"/>
          <w:szCs w:val="22"/>
        </w:rPr>
        <w:t>Sulfitobacter</w:t>
      </w:r>
      <w:r w:rsidRPr="009E2C6D">
        <w:rPr>
          <w:rFonts w:ascii="Times New Roman" w:hAnsi="Times New Roman" w:cs="Times New Roman"/>
          <w:sz w:val="22"/>
          <w:szCs w:val="22"/>
        </w:rPr>
        <w:t xml:space="preserve"> also provide ammonium to </w:t>
      </w:r>
      <w:r w:rsidRPr="009E2C6D">
        <w:rPr>
          <w:rFonts w:ascii="Times New Roman" w:hAnsi="Times New Roman" w:cs="Times New Roman"/>
          <w:i/>
          <w:iCs/>
          <w:sz w:val="22"/>
          <w:szCs w:val="22"/>
        </w:rPr>
        <w:t>P. multiseries</w:t>
      </w:r>
      <w:r w:rsidRPr="009E2C6D">
        <w:rPr>
          <w:rFonts w:ascii="Times New Roman" w:hAnsi="Times New Roman" w:cs="Times New Roman"/>
          <w:sz w:val="22"/>
          <w:szCs w:val="22"/>
        </w:rPr>
        <w:t xml:space="preserve"> in exchange for the diatom-secreted carbon source taurine. </w:t>
      </w:r>
      <w:r w:rsidRPr="009E2C6D">
        <w:rPr>
          <w:rFonts w:ascii="Times New Roman" w:hAnsi="Times New Roman" w:cs="Times New Roman"/>
          <w:i/>
          <w:iCs/>
          <w:sz w:val="22"/>
          <w:szCs w:val="22"/>
        </w:rPr>
        <w:t xml:space="preserve">Ruegeria pomeroyi </w:t>
      </w:r>
      <w:r w:rsidRPr="009E2C6D">
        <w:rPr>
          <w:rFonts w:ascii="Times New Roman" w:hAnsi="Times New Roman" w:cs="Times New Roman"/>
          <w:sz w:val="22"/>
          <w:szCs w:val="22"/>
        </w:rPr>
        <w:t xml:space="preserve">provides the diatom </w:t>
      </w:r>
      <w:r w:rsidRPr="009E2C6D">
        <w:rPr>
          <w:rFonts w:ascii="Times New Roman" w:hAnsi="Times New Roman" w:cs="Times New Roman"/>
          <w:i/>
          <w:iCs/>
          <w:sz w:val="22"/>
          <w:szCs w:val="22"/>
        </w:rPr>
        <w:t xml:space="preserve">Thalassiosira pseudonana </w:t>
      </w:r>
      <w:r w:rsidRPr="009E2C6D">
        <w:rPr>
          <w:rFonts w:ascii="Times New Roman" w:hAnsi="Times New Roman" w:cs="Times New Roman"/>
          <w:sz w:val="22"/>
          <w:szCs w:val="22"/>
        </w:rPr>
        <w:t>with vitamin B</w:t>
      </w:r>
      <w:r w:rsidRPr="009E2C6D">
        <w:rPr>
          <w:rFonts w:ascii="Times New Roman" w:hAnsi="Times New Roman" w:cs="Times New Roman"/>
          <w:sz w:val="22"/>
          <w:szCs w:val="22"/>
          <w:vertAlign w:val="subscript"/>
        </w:rPr>
        <w:t>12</w:t>
      </w:r>
      <w:r w:rsidRPr="009E2C6D">
        <w:rPr>
          <w:rFonts w:ascii="Times New Roman" w:hAnsi="Times New Roman" w:cs="Times New Roman"/>
          <w:sz w:val="22"/>
          <w:szCs w:val="22"/>
        </w:rPr>
        <w:t xml:space="preserve"> that is used in biosynthesis of the amino acid methionine in exchange for several carbon sources, including N-acetyltaurine and 2,3-dihydroxypropane-1-sulfonate (DHPS). </w:t>
      </w:r>
      <w:r w:rsidRPr="009E2C6D">
        <w:rPr>
          <w:rFonts w:ascii="Times New Roman" w:hAnsi="Times New Roman" w:cs="Times New Roman"/>
          <w:i/>
          <w:iCs/>
          <w:sz w:val="22"/>
          <w:szCs w:val="22"/>
        </w:rPr>
        <w:t xml:space="preserve">Marinobacter </w:t>
      </w:r>
      <w:r w:rsidRPr="009E2C6D">
        <w:rPr>
          <w:rFonts w:ascii="Times New Roman" w:hAnsi="Times New Roman" w:cs="Times New Roman"/>
          <w:sz w:val="22"/>
          <w:szCs w:val="22"/>
        </w:rPr>
        <w:t xml:space="preserve">secrete the siderophore vibrioferrin to acquire iron in the dark; in sunlight, the iron-vibrioferrin complex is highly photolabile and degrades, releasing </w:t>
      </w:r>
      <w:r w:rsidRPr="009E2C6D">
        <w:rPr>
          <w:rFonts w:ascii="Times New Roman" w:hAnsi="Times New Roman" w:cs="Times New Roman"/>
          <w:sz w:val="22"/>
          <w:szCs w:val="22"/>
        </w:rPr>
        <w:lastRenderedPageBreak/>
        <w:t xml:space="preserve">bioavailable iron that is taken up by phytoplankton in exchange for dissolved organic matter (DOM).  Algicidal interactions (left) </w:t>
      </w:r>
      <w:r>
        <w:rPr>
          <w:rFonts w:ascii="Times New Roman" w:hAnsi="Times New Roman" w:cs="Times New Roman"/>
          <w:sz w:val="22"/>
          <w:szCs w:val="22"/>
        </w:rPr>
        <w:t xml:space="preserve">occur </w:t>
      </w:r>
      <w:r w:rsidRPr="009E2C6D">
        <w:rPr>
          <w:rFonts w:ascii="Times New Roman" w:hAnsi="Times New Roman" w:cs="Times New Roman"/>
          <w:sz w:val="22"/>
          <w:szCs w:val="22"/>
        </w:rPr>
        <w:t xml:space="preserve">between phytoplankton and </w:t>
      </w:r>
      <w:r w:rsidRPr="009E2C6D">
        <w:rPr>
          <w:rFonts w:ascii="Times New Roman" w:hAnsi="Times New Roman" w:cs="Times New Roman"/>
          <w:i/>
          <w:iCs/>
          <w:sz w:val="22"/>
          <w:szCs w:val="22"/>
        </w:rPr>
        <w:t xml:space="preserve">Croceibacter, Phaeobacter </w:t>
      </w:r>
      <w:r w:rsidRPr="009E2C6D">
        <w:rPr>
          <w:rFonts w:ascii="Times New Roman" w:hAnsi="Times New Roman" w:cs="Times New Roman"/>
          <w:sz w:val="22"/>
          <w:szCs w:val="22"/>
        </w:rPr>
        <w:t xml:space="preserve">and </w:t>
      </w:r>
      <w:r w:rsidRPr="009E2C6D">
        <w:rPr>
          <w:rFonts w:ascii="Times New Roman" w:hAnsi="Times New Roman" w:cs="Times New Roman"/>
          <w:i/>
          <w:iCs/>
          <w:sz w:val="22"/>
          <w:szCs w:val="22"/>
        </w:rPr>
        <w:t>Kordia</w:t>
      </w:r>
      <w:r w:rsidRPr="009E2C6D">
        <w:rPr>
          <w:rFonts w:ascii="Times New Roman" w:hAnsi="Times New Roman" w:cs="Times New Roman"/>
          <w:sz w:val="22"/>
          <w:szCs w:val="22"/>
        </w:rPr>
        <w:t xml:space="preserve">. </w:t>
      </w:r>
      <w:r w:rsidRPr="009E2C6D">
        <w:rPr>
          <w:rFonts w:ascii="Times New Roman" w:hAnsi="Times New Roman" w:cs="Times New Roman"/>
          <w:i/>
          <w:iCs/>
          <w:sz w:val="22"/>
          <w:szCs w:val="22"/>
        </w:rPr>
        <w:t xml:space="preserve">Croceibacter atlanticus </w:t>
      </w:r>
      <w:r w:rsidRPr="009E2C6D">
        <w:rPr>
          <w:rFonts w:ascii="Times New Roman" w:hAnsi="Times New Roman" w:cs="Times New Roman"/>
          <w:sz w:val="22"/>
          <w:szCs w:val="22"/>
        </w:rPr>
        <w:t xml:space="preserve">attaches to diatom cell surfaces and releases an as yet unidentified molecule that arrests diatom cell division and increases diatom secretion of organic carbon, including amino acids. </w:t>
      </w:r>
      <w:r w:rsidRPr="009E2C6D">
        <w:rPr>
          <w:rFonts w:ascii="Times New Roman" w:hAnsi="Times New Roman" w:cs="Times New Roman"/>
          <w:i/>
          <w:iCs/>
          <w:sz w:val="22"/>
          <w:szCs w:val="22"/>
        </w:rPr>
        <w:t xml:space="preserve">Phaeobacter gallaeciensis </w:t>
      </w:r>
      <w:r w:rsidRPr="009E2C6D">
        <w:rPr>
          <w:rFonts w:ascii="Times New Roman" w:hAnsi="Times New Roman" w:cs="Times New Roman"/>
          <w:sz w:val="22"/>
          <w:szCs w:val="22"/>
        </w:rPr>
        <w:t xml:space="preserve">senses secretion of </w:t>
      </w:r>
      <w:r w:rsidRPr="009E2C6D">
        <w:rPr>
          <w:rFonts w:ascii="Times New Roman" w:hAnsi="Times New Roman" w:cs="Times New Roman"/>
          <w:i/>
          <w:iCs/>
          <w:sz w:val="22"/>
          <w:szCs w:val="22"/>
        </w:rPr>
        <w:t>p</w:t>
      </w:r>
      <w:r w:rsidRPr="009E2C6D">
        <w:rPr>
          <w:rFonts w:ascii="Times New Roman" w:hAnsi="Times New Roman" w:cs="Times New Roman"/>
          <w:sz w:val="22"/>
          <w:szCs w:val="22"/>
        </w:rPr>
        <w:t xml:space="preserve">-coumaric acid from the coccolithophore </w:t>
      </w:r>
      <w:r w:rsidRPr="009E2C6D">
        <w:rPr>
          <w:rFonts w:ascii="Times New Roman" w:hAnsi="Times New Roman" w:cs="Times New Roman"/>
          <w:i/>
          <w:iCs/>
          <w:sz w:val="22"/>
          <w:szCs w:val="22"/>
        </w:rPr>
        <w:t xml:space="preserve">Emiliania huxleyi </w:t>
      </w:r>
      <w:r w:rsidRPr="009E2C6D">
        <w:rPr>
          <w:rFonts w:ascii="Times New Roman" w:hAnsi="Times New Roman" w:cs="Times New Roman"/>
          <w:sz w:val="22"/>
          <w:szCs w:val="22"/>
        </w:rPr>
        <w:t xml:space="preserve">during senescence, which activates the bacterial production and release of the algicidal molecules roseobacticides A and B that lyse </w:t>
      </w:r>
      <w:r w:rsidRPr="009E2C6D">
        <w:rPr>
          <w:rFonts w:ascii="Times New Roman" w:hAnsi="Times New Roman" w:cs="Times New Roman"/>
          <w:i/>
          <w:iCs/>
          <w:sz w:val="22"/>
          <w:szCs w:val="22"/>
        </w:rPr>
        <w:t xml:space="preserve">E. huxleyi </w:t>
      </w:r>
      <w:r w:rsidRPr="009E2C6D">
        <w:rPr>
          <w:rFonts w:ascii="Times New Roman" w:hAnsi="Times New Roman" w:cs="Times New Roman"/>
          <w:sz w:val="22"/>
          <w:szCs w:val="22"/>
        </w:rPr>
        <w:t xml:space="preserve">and release DOM. </w:t>
      </w:r>
      <w:r w:rsidRPr="009E2C6D">
        <w:rPr>
          <w:rFonts w:ascii="Times New Roman" w:hAnsi="Times New Roman" w:cs="Times New Roman"/>
          <w:i/>
          <w:iCs/>
          <w:sz w:val="22"/>
          <w:szCs w:val="22"/>
        </w:rPr>
        <w:t xml:space="preserve">Kordia algicida </w:t>
      </w:r>
      <w:r w:rsidRPr="009E2C6D">
        <w:rPr>
          <w:rFonts w:ascii="Times New Roman" w:hAnsi="Times New Roman" w:cs="Times New Roman"/>
          <w:sz w:val="22"/>
          <w:szCs w:val="22"/>
        </w:rPr>
        <w:t>produces extracellular proteases that lyse diatom cells in order to acquire DOM.</w:t>
      </w:r>
    </w:p>
    <w:p w14:paraId="54AAEAF5" w14:textId="77777777" w:rsidR="004F122D" w:rsidRDefault="004F122D" w:rsidP="005B2FAF">
      <w:pPr>
        <w:spacing w:line="360" w:lineRule="auto"/>
        <w:rPr>
          <w:rFonts w:ascii="Times New Roman" w:hAnsi="Times New Roman" w:cs="Times New Roman"/>
          <w:b/>
          <w:lang w:val="en-GB"/>
        </w:rPr>
      </w:pPr>
    </w:p>
    <w:p w14:paraId="775E980F" w14:textId="77777777" w:rsidR="004F122D" w:rsidRDefault="004F122D" w:rsidP="005B2FAF">
      <w:pPr>
        <w:spacing w:line="360" w:lineRule="auto"/>
        <w:rPr>
          <w:rFonts w:ascii="Times New Roman" w:hAnsi="Times New Roman" w:cs="Times New Roman"/>
          <w:b/>
          <w:lang w:val="en-GB"/>
        </w:rPr>
      </w:pPr>
    </w:p>
    <w:p w14:paraId="388EBE3B" w14:textId="77777777" w:rsidR="004F122D" w:rsidRDefault="004F122D" w:rsidP="005B2FAF">
      <w:pPr>
        <w:spacing w:line="360" w:lineRule="auto"/>
        <w:rPr>
          <w:rFonts w:ascii="Times New Roman" w:hAnsi="Times New Roman" w:cs="Times New Roman"/>
          <w:b/>
          <w:lang w:val="en-GB"/>
        </w:rPr>
      </w:pPr>
    </w:p>
    <w:p w14:paraId="77F469EF" w14:textId="77777777" w:rsidR="004F122D" w:rsidRDefault="004F122D" w:rsidP="005B2FAF">
      <w:pPr>
        <w:spacing w:line="360" w:lineRule="auto"/>
        <w:rPr>
          <w:rFonts w:ascii="Times New Roman" w:hAnsi="Times New Roman" w:cs="Times New Roman"/>
          <w:b/>
          <w:lang w:val="en-GB"/>
        </w:rPr>
      </w:pPr>
    </w:p>
    <w:p w14:paraId="3E4EBA24" w14:textId="77777777" w:rsidR="00DF280A" w:rsidRDefault="00DF280A" w:rsidP="005B2FAF">
      <w:pPr>
        <w:spacing w:line="360" w:lineRule="auto"/>
        <w:rPr>
          <w:rFonts w:ascii="Times New Roman" w:hAnsi="Times New Roman" w:cs="Times New Roman"/>
          <w:b/>
          <w:lang w:val="en-GB"/>
        </w:rPr>
      </w:pPr>
    </w:p>
    <w:p w14:paraId="22B8034A" w14:textId="77777777" w:rsidR="005E4B76" w:rsidRDefault="005E4B76" w:rsidP="005B2FAF">
      <w:pPr>
        <w:spacing w:line="360" w:lineRule="auto"/>
        <w:rPr>
          <w:rFonts w:ascii="Times New Roman" w:hAnsi="Times New Roman" w:cs="Times New Roman"/>
          <w:lang w:val="en-GB"/>
        </w:rPr>
      </w:pPr>
    </w:p>
    <w:p w14:paraId="41470D20" w14:textId="77777777" w:rsidR="000A2889" w:rsidRPr="008248B2" w:rsidRDefault="000A2889" w:rsidP="000A2889">
      <w:pPr>
        <w:spacing w:line="360" w:lineRule="auto"/>
        <w:rPr>
          <w:rFonts w:ascii="Times New Roman" w:hAnsi="Times New Roman" w:cs="Times New Roman"/>
          <w:i/>
          <w:lang w:val="en-GB"/>
        </w:rPr>
      </w:pPr>
      <w:r>
        <w:rPr>
          <w:rFonts w:ascii="Times New Roman" w:hAnsi="Times New Roman" w:cs="Times New Roman"/>
          <w:i/>
          <w:lang w:val="en-GB"/>
        </w:rPr>
        <w:t>Mutualism</w:t>
      </w:r>
    </w:p>
    <w:p w14:paraId="5580ABD4" w14:textId="412AD876" w:rsidR="002D0F71" w:rsidRPr="00B210F4" w:rsidRDefault="00472A7C" w:rsidP="005B2FAF">
      <w:pPr>
        <w:spacing w:line="360" w:lineRule="auto"/>
        <w:rPr>
          <w:rFonts w:ascii="Times New Roman" w:hAnsi="Times New Roman" w:cs="Times New Roman"/>
          <w:lang w:val="en-GB"/>
        </w:rPr>
      </w:pPr>
      <w:r>
        <w:rPr>
          <w:rFonts w:ascii="Times New Roman" w:hAnsi="Times New Roman" w:cs="Times New Roman"/>
          <w:lang w:val="en-GB"/>
        </w:rPr>
        <w:t>Recent</w:t>
      </w:r>
      <w:r w:rsidR="002D0F71" w:rsidRPr="00B210F4">
        <w:rPr>
          <w:rFonts w:ascii="Times New Roman" w:hAnsi="Times New Roman" w:cs="Times New Roman"/>
          <w:lang w:val="en-GB"/>
        </w:rPr>
        <w:t xml:space="preserve"> d</w:t>
      </w:r>
      <w:r w:rsidR="00BA0092" w:rsidRPr="00B210F4">
        <w:rPr>
          <w:rFonts w:ascii="Times New Roman" w:hAnsi="Times New Roman" w:cs="Times New Roman"/>
          <w:lang w:val="en-GB"/>
        </w:rPr>
        <w:t>emonstrations</w:t>
      </w:r>
      <w:r w:rsidR="002D0F71" w:rsidRPr="00B210F4">
        <w:rPr>
          <w:rFonts w:ascii="Times New Roman" w:hAnsi="Times New Roman" w:cs="Times New Roman"/>
          <w:lang w:val="en-GB"/>
        </w:rPr>
        <w:t xml:space="preserve"> of widespread mutualistic </w:t>
      </w:r>
      <w:r w:rsidR="00350314">
        <w:rPr>
          <w:rFonts w:ascii="Times New Roman" w:hAnsi="Times New Roman" w:cs="Times New Roman"/>
          <w:lang w:val="en-GB"/>
        </w:rPr>
        <w:t>associations</w:t>
      </w:r>
      <w:r w:rsidR="002D0F71" w:rsidRPr="00B210F4">
        <w:rPr>
          <w:rFonts w:ascii="Times New Roman" w:hAnsi="Times New Roman" w:cs="Times New Roman"/>
          <w:lang w:val="en-GB"/>
        </w:rPr>
        <w:t xml:space="preserve"> </w:t>
      </w:r>
      <w:r w:rsidR="00491898" w:rsidRPr="00B210F4">
        <w:rPr>
          <w:rFonts w:ascii="Times New Roman" w:hAnsi="Times New Roman" w:cs="Times New Roman"/>
          <w:lang w:val="en-GB"/>
        </w:rPr>
        <w:t xml:space="preserve">have </w:t>
      </w:r>
      <w:r w:rsidR="002D0F71" w:rsidRPr="00B210F4">
        <w:rPr>
          <w:rFonts w:ascii="Times New Roman" w:hAnsi="Times New Roman" w:cs="Times New Roman"/>
          <w:lang w:val="en-GB"/>
        </w:rPr>
        <w:t>challenged th</w:t>
      </w:r>
      <w:r w:rsidR="002F0C43">
        <w:rPr>
          <w:rFonts w:ascii="Times New Roman" w:hAnsi="Times New Roman" w:cs="Times New Roman"/>
          <w:lang w:val="en-GB"/>
        </w:rPr>
        <w:t>e</w:t>
      </w:r>
      <w:r w:rsidR="002D0F71" w:rsidRPr="00B210F4">
        <w:rPr>
          <w:rFonts w:ascii="Times New Roman" w:hAnsi="Times New Roman" w:cs="Times New Roman"/>
          <w:lang w:val="en-GB"/>
        </w:rPr>
        <w:t xml:space="preserve"> </w:t>
      </w:r>
      <w:r w:rsidR="00A253A5">
        <w:rPr>
          <w:rFonts w:ascii="Times New Roman" w:hAnsi="Times New Roman" w:cs="Times New Roman"/>
          <w:lang w:val="en-GB"/>
        </w:rPr>
        <w:t xml:space="preserve">view that </w:t>
      </w:r>
      <w:r w:rsidR="002F0C43">
        <w:rPr>
          <w:rFonts w:ascii="Times New Roman" w:hAnsi="Times New Roman" w:cs="Times New Roman"/>
          <w:lang w:val="en-GB"/>
        </w:rPr>
        <w:t>competition</w:t>
      </w:r>
      <w:r>
        <w:rPr>
          <w:rFonts w:ascii="Times New Roman" w:hAnsi="Times New Roman" w:cs="Times New Roman"/>
          <w:lang w:val="en-GB"/>
        </w:rPr>
        <w:t xml:space="preserve"> and antagonis</w:t>
      </w:r>
      <w:r w:rsidR="00350314">
        <w:rPr>
          <w:rFonts w:ascii="Times New Roman" w:hAnsi="Times New Roman" w:cs="Times New Roman"/>
          <w:lang w:val="en-GB"/>
        </w:rPr>
        <w:t>tic interactions</w:t>
      </w:r>
      <w:r w:rsidR="00DC61E6">
        <w:rPr>
          <w:rFonts w:ascii="Times New Roman" w:hAnsi="Times New Roman" w:cs="Times New Roman"/>
          <w:lang w:val="en-GB"/>
        </w:rPr>
        <w:t xml:space="preserve"> </w:t>
      </w:r>
      <w:r>
        <w:rPr>
          <w:rFonts w:ascii="Times New Roman" w:hAnsi="Times New Roman" w:cs="Times New Roman"/>
          <w:lang w:val="en-GB"/>
        </w:rPr>
        <w:t>dominat</w:t>
      </w:r>
      <w:r w:rsidR="00350314">
        <w:rPr>
          <w:rFonts w:ascii="Times New Roman" w:hAnsi="Times New Roman" w:cs="Times New Roman"/>
          <w:lang w:val="en-GB"/>
        </w:rPr>
        <w:t>e the relationships</w:t>
      </w:r>
      <w:r w:rsidR="002514FD">
        <w:rPr>
          <w:rFonts w:ascii="Times New Roman" w:hAnsi="Times New Roman" w:cs="Times New Roman"/>
          <w:lang w:val="en-GB"/>
        </w:rPr>
        <w:t xml:space="preserve"> </w:t>
      </w:r>
      <w:r w:rsidR="00CD79AB">
        <w:rPr>
          <w:rFonts w:ascii="Times New Roman" w:hAnsi="Times New Roman" w:cs="Times New Roman"/>
          <w:lang w:val="en-GB"/>
        </w:rPr>
        <w:t xml:space="preserve">between </w:t>
      </w:r>
      <w:r>
        <w:rPr>
          <w:rFonts w:ascii="Times New Roman" w:hAnsi="Times New Roman" w:cs="Times New Roman"/>
          <w:lang w:val="en-GB"/>
        </w:rPr>
        <w:t>phytoplankton and bacteria</w:t>
      </w:r>
      <w:r w:rsidR="002D0F71" w:rsidRPr="00B210F4">
        <w:rPr>
          <w:rFonts w:ascii="Times New Roman" w:hAnsi="Times New Roman" w:cs="Times New Roman"/>
          <w:lang w:val="en-GB"/>
        </w:rPr>
        <w:fldChar w:fldCharType="begin">
          <w:fldData xml:space="preserve">PEVuZE5vdGU+PENpdGU+PEF1dGhvcj5BbWluPC9BdXRob3I+PFllYXI+MjAxNTwvWWVhcj48UmVj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</w:fldData>
        </w:fldChar>
      </w:r>
      <w:r w:rsidR="005F0B26">
        <w:rPr>
          <w:rFonts w:ascii="Times New Roman" w:hAnsi="Times New Roman" w:cs="Times New Roman"/>
          <w:lang w:val="en-GB"/>
        </w:rPr>
        <w:instrText xml:space="preserve"> ADDIN EN.CITE </w:instrText>
      </w:r>
      <w:r w:rsidR="005F0B26">
        <w:rPr>
          <w:rFonts w:ascii="Times New Roman" w:hAnsi="Times New Roman" w:cs="Times New Roman"/>
          <w:lang w:val="en-GB"/>
        </w:rPr>
        <w:fldChar w:fldCharType="begin">
          <w:fldData xml:space="preserve">PEVuZE5vdGU+PENpdGU+PEF1dGhvcj5BbWluPC9BdXRob3I+PFllYXI+MjAxNTwvWWVhcj48UmVj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</w:fldData>
        </w:fldChar>
      </w:r>
      <w:r w:rsidR="005F0B26">
        <w:rPr>
          <w:rFonts w:ascii="Times New Roman" w:hAnsi="Times New Roman" w:cs="Times New Roman"/>
          <w:lang w:val="en-GB"/>
        </w:rPr>
        <w:instrText xml:space="preserve"> ADDIN EN.CITE.DATA </w:instrText>
      </w:r>
      <w:r w:rsidR="005F0B26">
        <w:rPr>
          <w:rFonts w:ascii="Times New Roman" w:hAnsi="Times New Roman" w:cs="Times New Roman"/>
          <w:lang w:val="en-GB"/>
        </w:rPr>
      </w:r>
      <w:r w:rsidR="005F0B26">
        <w:rPr>
          <w:rFonts w:ascii="Times New Roman" w:hAnsi="Times New Roman" w:cs="Times New Roman"/>
          <w:lang w:val="en-GB"/>
        </w:rPr>
        <w:fldChar w:fldCharType="end"/>
      </w:r>
      <w:r w:rsidR="002D0F71" w:rsidRPr="00B210F4">
        <w:rPr>
          <w:rFonts w:ascii="Times New Roman" w:hAnsi="Times New Roman" w:cs="Times New Roman"/>
          <w:lang w:val="en-GB"/>
        </w:rPr>
      </w:r>
      <w:r w:rsidR="002D0F71" w:rsidRPr="00B210F4">
        <w:rPr>
          <w:rFonts w:ascii="Times New Roman" w:hAnsi="Times New Roman" w:cs="Times New Roman"/>
          <w:lang w:val="en-GB"/>
        </w:rPr>
        <w:fldChar w:fldCharType="separate"/>
      </w:r>
      <w:hyperlink w:anchor="_ENREF_11" w:tooltip="Amin, 2015 #2" w:history="1">
        <w:r w:rsidR="008530C5" w:rsidRPr="00543EA5">
          <w:rPr>
            <w:rFonts w:ascii="Times New Roman" w:hAnsi="Times New Roman" w:cs="Times New Roman"/>
            <w:noProof/>
            <w:vertAlign w:val="superscript"/>
            <w:lang w:val="en-GB"/>
          </w:rPr>
          <w:t>11</w:t>
        </w:r>
      </w:hyperlink>
      <w:r w:rsidR="00543EA5" w:rsidRPr="00543EA5">
        <w:rPr>
          <w:rFonts w:ascii="Times New Roman" w:hAnsi="Times New Roman" w:cs="Times New Roman"/>
          <w:noProof/>
          <w:vertAlign w:val="superscript"/>
          <w:lang w:val="en-GB"/>
        </w:rPr>
        <w:t>,</w:t>
      </w:r>
      <w:hyperlink w:anchor="_ENREF_12" w:tooltip="Durham, 2015 #20" w:history="1">
        <w:r w:rsidR="008530C5" w:rsidRPr="00543EA5">
          <w:rPr>
            <w:rFonts w:ascii="Times New Roman" w:hAnsi="Times New Roman" w:cs="Times New Roman"/>
            <w:noProof/>
            <w:vertAlign w:val="superscript"/>
            <w:lang w:val="en-GB"/>
          </w:rPr>
          <w:t>12</w:t>
        </w:r>
      </w:hyperlink>
      <w:r w:rsidR="002D0F71" w:rsidRPr="00B210F4">
        <w:rPr>
          <w:rFonts w:ascii="Times New Roman" w:hAnsi="Times New Roman" w:cs="Times New Roman"/>
          <w:lang w:val="en-GB"/>
        </w:rPr>
        <w:fldChar w:fldCharType="end"/>
      </w:r>
      <w:r w:rsidR="002D0F71" w:rsidRPr="00B210F4">
        <w:rPr>
          <w:rFonts w:ascii="Times New Roman" w:hAnsi="Times New Roman" w:cs="Times New Roman"/>
          <w:lang w:val="en-GB"/>
        </w:rPr>
        <w:t>. In fact, it may be argued that mutualistic interactions</w:t>
      </w:r>
      <w:r w:rsidR="00491898" w:rsidRPr="00B210F4">
        <w:rPr>
          <w:rFonts w:ascii="Times New Roman" w:hAnsi="Times New Roman" w:cs="Times New Roman"/>
          <w:lang w:val="en-GB"/>
        </w:rPr>
        <w:t xml:space="preserve"> between </w:t>
      </w:r>
      <w:r w:rsidR="006C4F19">
        <w:rPr>
          <w:rFonts w:ascii="Times New Roman" w:hAnsi="Times New Roman" w:cs="Times New Roman"/>
          <w:lang w:val="en-GB"/>
        </w:rPr>
        <w:t>these organisms</w:t>
      </w:r>
      <w:r w:rsidR="002D0F71" w:rsidRPr="00B210F4">
        <w:rPr>
          <w:rFonts w:ascii="Times New Roman" w:hAnsi="Times New Roman" w:cs="Times New Roman"/>
          <w:lang w:val="en-GB"/>
        </w:rPr>
        <w:t xml:space="preserve"> </w:t>
      </w:r>
      <w:r w:rsidR="00095533" w:rsidRPr="00B210F4">
        <w:rPr>
          <w:rFonts w:ascii="Times New Roman" w:hAnsi="Times New Roman" w:cs="Times New Roman"/>
          <w:lang w:val="en-GB"/>
        </w:rPr>
        <w:t>are</w:t>
      </w:r>
      <w:r w:rsidR="002D0F71" w:rsidRPr="00B210F4">
        <w:rPr>
          <w:rFonts w:ascii="Times New Roman" w:hAnsi="Times New Roman" w:cs="Times New Roman"/>
          <w:lang w:val="en-GB"/>
        </w:rPr>
        <w:t xml:space="preserve"> </w:t>
      </w:r>
      <w:r w:rsidR="00E059AA" w:rsidRPr="00B210F4">
        <w:rPr>
          <w:rFonts w:ascii="Times New Roman" w:hAnsi="Times New Roman" w:cs="Times New Roman"/>
          <w:lang w:val="en-GB"/>
        </w:rPr>
        <w:t xml:space="preserve">just </w:t>
      </w:r>
      <w:r w:rsidR="002D0F71" w:rsidRPr="00B210F4">
        <w:rPr>
          <w:rFonts w:ascii="Times New Roman" w:hAnsi="Times New Roman" w:cs="Times New Roman"/>
          <w:lang w:val="en-GB"/>
        </w:rPr>
        <w:t>as prevalent</w:t>
      </w:r>
      <w:r w:rsidR="006C4F19">
        <w:rPr>
          <w:rFonts w:ascii="Times New Roman" w:hAnsi="Times New Roman" w:cs="Times New Roman"/>
          <w:lang w:val="en-GB"/>
        </w:rPr>
        <w:t>,</w:t>
      </w:r>
      <w:r w:rsidR="002D0F71" w:rsidRPr="00B210F4">
        <w:rPr>
          <w:rFonts w:ascii="Times New Roman" w:hAnsi="Times New Roman" w:cs="Times New Roman"/>
          <w:lang w:val="en-GB"/>
        </w:rPr>
        <w:t xml:space="preserve"> </w:t>
      </w:r>
      <w:r w:rsidR="0096088E" w:rsidRPr="00B210F4">
        <w:rPr>
          <w:rFonts w:ascii="Times New Roman" w:hAnsi="Times New Roman" w:cs="Times New Roman"/>
          <w:lang w:val="en-GB"/>
        </w:rPr>
        <w:t>or perhaps even more common</w:t>
      </w:r>
      <w:r w:rsidR="006C4F19">
        <w:rPr>
          <w:rFonts w:ascii="Times New Roman" w:hAnsi="Times New Roman" w:cs="Times New Roman"/>
          <w:lang w:val="en-GB"/>
        </w:rPr>
        <w:t>,</w:t>
      </w:r>
      <w:r w:rsidR="0096088E" w:rsidRPr="00B210F4">
        <w:rPr>
          <w:rFonts w:ascii="Times New Roman" w:hAnsi="Times New Roman" w:cs="Times New Roman"/>
          <w:lang w:val="en-GB"/>
        </w:rPr>
        <w:t xml:space="preserve"> </w:t>
      </w:r>
      <w:r w:rsidR="0096088E">
        <w:rPr>
          <w:rFonts w:ascii="Times New Roman" w:hAnsi="Times New Roman" w:cs="Times New Roman"/>
          <w:lang w:val="en-GB"/>
        </w:rPr>
        <w:t>than</w:t>
      </w:r>
      <w:r w:rsidR="0096088E" w:rsidRPr="00B210F4">
        <w:rPr>
          <w:rFonts w:ascii="Times New Roman" w:hAnsi="Times New Roman" w:cs="Times New Roman"/>
          <w:lang w:val="en-GB"/>
        </w:rPr>
        <w:t xml:space="preserve"> </w:t>
      </w:r>
      <w:r w:rsidR="002D0F71" w:rsidRPr="00B210F4">
        <w:rPr>
          <w:rFonts w:ascii="Times New Roman" w:hAnsi="Times New Roman" w:cs="Times New Roman"/>
          <w:lang w:val="en-GB"/>
        </w:rPr>
        <w:t>antagonistic interactions</w:t>
      </w:r>
      <w:hyperlink w:anchor="_ENREF_29" w:tooltip="Buchan, 2014 #14"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&lt;EndNote&gt;&lt;Cite&gt;&lt;Author&gt;Buchan&lt;/Author&gt;&lt;Year&gt;2014&lt;/Year&gt;&lt;RecNum&gt;14&lt;/RecNum&gt;&lt;DisplayText&gt;&lt;style face="superscript"&gt;29&lt;/style&gt;&lt;/DisplayText&gt;&lt;record&gt;&lt;rec-number&gt;14&lt;/rec-number&gt;&lt;foreign-keys&gt;&lt;key app="EN" db-id="50spppdxd2v0vfe90wtx0va3dprrp2pwevwv"&gt;14&lt;/key&gt;&lt;/foreign-keys&gt;&lt;ref-type name="Journal Article"&gt;17&lt;/ref-type&gt;&lt;contributors&gt;&lt;authors&gt;&lt;author&gt;Buchan, Alison&lt;/author&gt;&lt;author&gt;LeCleir, Gary R.&lt;/author&gt;&lt;author&gt;Gulvik, Christopher A.&lt;/author&gt;&lt;author&gt;Gonzalez, Jose M.&lt;/author&gt;&lt;/authors&gt;&lt;/contributors&gt;&lt;titles&gt;&lt;title&gt;Master recyclers: features and functions of bacteria associated with phytoplankton blooms&lt;/title&gt;&lt;secondary-title&gt;Nat Rev Micro&lt;/secondary-title&gt;&lt;/titles&gt;&lt;periodical&gt;&lt;full-title&gt;Nat Rev Micro&lt;/full-title&gt;&lt;/periodical&gt;&lt;pages&gt;686-698&lt;/pages&gt;&lt;volume&gt;12&lt;/volume&gt;&lt;number&gt;10&lt;/number&gt;&lt;dates&gt;&lt;year&gt;2014&lt;/year&gt;&lt;pub-dates&gt;&lt;date&gt;10//print&lt;/date&gt;&lt;/pub-dates&gt;&lt;/dates&gt;&lt;publisher&gt;Nature Publishing Group, a division of Macmillan Publishers Limited. All Rights Reserved.&lt;/publisher&gt;&lt;isbn&gt;1740-1526&lt;/isbn&gt;&lt;work-type&gt;Review&lt;/work-type&gt;&lt;urls&gt;&lt;related-urls&gt;&lt;url&gt;http://dx.doi.org/10.1038/nrmicro3326&lt;/url&gt;&lt;/related-urls&gt;&lt;/urls&gt;&lt;electronic-resource-num&gt;10.1038/nrmicro3326&lt;/electronic-resource-num&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29</w:t>
        </w:r>
        <w:r w:rsidR="008530C5">
          <w:rPr>
            <w:rFonts w:ascii="Times New Roman" w:hAnsi="Times New Roman" w:cs="Times New Roman"/>
            <w:lang w:val="en-GB"/>
          </w:rPr>
          <w:fldChar w:fldCharType="end"/>
        </w:r>
      </w:hyperlink>
      <w:r w:rsidR="00E059AA" w:rsidRPr="00B210F4">
        <w:rPr>
          <w:rFonts w:ascii="Times New Roman" w:hAnsi="Times New Roman" w:cs="Times New Roman"/>
          <w:lang w:val="en-GB"/>
        </w:rPr>
        <w:t>.</w:t>
      </w:r>
      <w:r w:rsidR="002D0F71" w:rsidRPr="00B210F4">
        <w:rPr>
          <w:rFonts w:ascii="Times New Roman" w:hAnsi="Times New Roman" w:cs="Times New Roman"/>
          <w:lang w:val="en-GB"/>
        </w:rPr>
        <w:t xml:space="preserve"> </w:t>
      </w:r>
      <w:r w:rsidR="00350314">
        <w:rPr>
          <w:rFonts w:ascii="Times New Roman" w:hAnsi="Times New Roman" w:cs="Times New Roman"/>
          <w:lang w:val="en-GB"/>
        </w:rPr>
        <w:t>Indirect s</w:t>
      </w:r>
      <w:r w:rsidR="00E059AA" w:rsidRPr="00B210F4">
        <w:rPr>
          <w:rFonts w:ascii="Times New Roman" w:hAnsi="Times New Roman" w:cs="Times New Roman"/>
          <w:lang w:val="en-GB"/>
        </w:rPr>
        <w:t xml:space="preserve">upport for this </w:t>
      </w:r>
      <w:r w:rsidR="0096088E">
        <w:rPr>
          <w:rFonts w:ascii="Times New Roman" w:hAnsi="Times New Roman" w:cs="Times New Roman"/>
          <w:lang w:val="en-GB"/>
        </w:rPr>
        <w:t>view</w:t>
      </w:r>
      <w:r w:rsidR="0096088E" w:rsidRPr="00B210F4">
        <w:rPr>
          <w:rFonts w:ascii="Times New Roman" w:hAnsi="Times New Roman" w:cs="Times New Roman"/>
          <w:lang w:val="en-GB"/>
        </w:rPr>
        <w:t xml:space="preserve"> </w:t>
      </w:r>
      <w:r w:rsidR="00E059AA" w:rsidRPr="00B210F4">
        <w:rPr>
          <w:rFonts w:ascii="Times New Roman" w:hAnsi="Times New Roman" w:cs="Times New Roman"/>
          <w:lang w:val="en-GB"/>
        </w:rPr>
        <w:t>comes</w:t>
      </w:r>
      <w:r w:rsidR="002D0F71" w:rsidRPr="00B210F4">
        <w:rPr>
          <w:rFonts w:ascii="Times New Roman" w:hAnsi="Times New Roman" w:cs="Times New Roman"/>
          <w:lang w:val="en-GB"/>
        </w:rPr>
        <w:t xml:space="preserve"> from the </w:t>
      </w:r>
      <w:r w:rsidR="00E059AA" w:rsidRPr="00B210F4">
        <w:rPr>
          <w:rFonts w:ascii="Times New Roman" w:hAnsi="Times New Roman" w:cs="Times New Roman"/>
          <w:lang w:val="en-GB"/>
        </w:rPr>
        <w:t>frequent observation that</w:t>
      </w:r>
      <w:r w:rsidR="002D0F71" w:rsidRPr="00B210F4">
        <w:rPr>
          <w:rFonts w:ascii="Times New Roman" w:hAnsi="Times New Roman" w:cs="Times New Roman"/>
          <w:lang w:val="en-GB"/>
        </w:rPr>
        <w:t xml:space="preserve"> </w:t>
      </w:r>
      <w:r w:rsidR="00E059AA" w:rsidRPr="00B210F4">
        <w:rPr>
          <w:rFonts w:ascii="Times New Roman" w:hAnsi="Times New Roman" w:cs="Times New Roman"/>
          <w:lang w:val="en-GB"/>
        </w:rPr>
        <w:t xml:space="preserve">prolonged </w:t>
      </w:r>
      <w:r w:rsidR="002D0F71" w:rsidRPr="00B210F4">
        <w:rPr>
          <w:rFonts w:ascii="Times New Roman" w:hAnsi="Times New Roman" w:cs="Times New Roman"/>
          <w:lang w:val="en-GB"/>
        </w:rPr>
        <w:t xml:space="preserve">culturing </w:t>
      </w:r>
      <w:r w:rsidR="00E059AA" w:rsidRPr="00B210F4">
        <w:rPr>
          <w:rFonts w:ascii="Times New Roman" w:hAnsi="Times New Roman" w:cs="Times New Roman"/>
          <w:lang w:val="en-GB"/>
        </w:rPr>
        <w:t xml:space="preserve">of </w:t>
      </w:r>
      <w:r w:rsidR="002D0F71" w:rsidRPr="00B210F4">
        <w:rPr>
          <w:rFonts w:ascii="Times New Roman" w:hAnsi="Times New Roman" w:cs="Times New Roman"/>
          <w:lang w:val="en-GB"/>
        </w:rPr>
        <w:t xml:space="preserve">phytoplankton </w:t>
      </w:r>
      <w:r w:rsidR="00E059AA" w:rsidRPr="00B210F4">
        <w:rPr>
          <w:rFonts w:ascii="Times New Roman" w:hAnsi="Times New Roman" w:cs="Times New Roman"/>
          <w:lang w:val="en-GB"/>
        </w:rPr>
        <w:t>in the absence of</w:t>
      </w:r>
      <w:r w:rsidR="002D0F71" w:rsidRPr="00B210F4">
        <w:rPr>
          <w:rFonts w:ascii="Times New Roman" w:hAnsi="Times New Roman" w:cs="Times New Roman"/>
          <w:lang w:val="en-GB"/>
        </w:rPr>
        <w:t xml:space="preserve"> bacteria </w:t>
      </w:r>
      <w:r w:rsidR="00BA0092" w:rsidRPr="00B210F4">
        <w:rPr>
          <w:rFonts w:ascii="Times New Roman" w:hAnsi="Times New Roman" w:cs="Times New Roman"/>
          <w:lang w:val="en-GB"/>
        </w:rPr>
        <w:t xml:space="preserve">can </w:t>
      </w:r>
      <w:r w:rsidR="006C4F19">
        <w:rPr>
          <w:rFonts w:ascii="Times New Roman" w:hAnsi="Times New Roman" w:cs="Times New Roman"/>
          <w:lang w:val="en-GB"/>
        </w:rPr>
        <w:t>negatively influence phytoplankton physiology and growth</w:t>
      </w:r>
      <w:hyperlink w:anchor="_ENREF_101" w:tooltip="Windler, 2014 #106"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&lt;EndNote&gt;&lt;Cite&gt;&lt;Author&gt;Windler&lt;/Author&gt;&lt;Year&gt;2014&lt;/Year&gt;&lt;RecNum&gt;106&lt;/RecNum&gt;&lt;DisplayText&gt;&lt;style face="superscript"&gt;101&lt;/style&gt;&lt;/DisplayText&gt;&lt;record&gt;&lt;rec-number&gt;106&lt;/rec-number&gt;&lt;foreign-keys&gt;&lt;key app="EN" db-id="50spppdxd2v0vfe90wtx0va3dprrp2pwevwv"&gt;106&lt;/key&gt;&lt;/foreign-keys&gt;&lt;ref-type name="Journal Article"&gt;17&lt;/ref-type&gt;&lt;contributors&gt;&lt;authors&gt;&lt;author&gt;Windler, Miriam&lt;/author&gt;&lt;author&gt;Bova, Dariia&lt;/author&gt;&lt;author&gt;Kryvenda, Anastasiia&lt;/author&gt;&lt;author&gt;Straile, Dietmar&lt;/author&gt;&lt;author&gt;Gruber, Ansgar&lt;/author&gt;&lt;author&gt;Kroth, Peter G.&lt;/author&gt;&lt;/authors&gt;&lt;/contributors&gt;&lt;titles&gt;&lt;title&gt;Influence of bacteria on cell size development and morphology of cultivated diatoms&lt;/title&gt;&lt;secondary-title&gt;Phycological Research&lt;/secondary-title&gt;&lt;/titles&gt;&lt;pages&gt;269-281&lt;/pages&gt;&lt;volume&gt;62&lt;/volume&gt;&lt;number&gt;4&lt;/number&gt;&lt;keywords&gt;&lt;keyword&gt;axenic&lt;/keyword&gt;&lt;keyword&gt;cultivation&lt;/keyword&gt;&lt;keyword&gt;diatom&lt;/keyword&gt;&lt;keyword&gt;interaction&lt;/keyword&gt;&lt;keyword&gt;size reduction&lt;/keyword&gt;&lt;keyword&gt;xenic&lt;/keyword&gt;&lt;/keywords&gt;&lt;dates&gt;&lt;year&gt;2014&lt;/year&gt;&lt;/dates&gt;&lt;isbn&gt;1440-1835&lt;/isbn&gt;&lt;urls&gt;&lt;related-urls&gt;&lt;url&gt;http://dx.doi.org/10.1111/pre.12059&lt;/url&gt;&lt;/related-urls&gt;&lt;/urls&gt;&lt;electronic-resource-num&gt;10.1111/pre.12059&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101</w:t>
        </w:r>
        <w:r w:rsidR="008530C5" w:rsidRPr="00B210F4">
          <w:rPr>
            <w:rFonts w:ascii="Times New Roman" w:hAnsi="Times New Roman" w:cs="Times New Roman"/>
            <w:lang w:val="en-GB"/>
          </w:rPr>
          <w:fldChar w:fldCharType="end"/>
        </w:r>
      </w:hyperlink>
      <w:r w:rsidR="006C4F19" w:rsidRPr="00577A36">
        <w:rPr>
          <w:rFonts w:ascii="Times New Roman" w:hAnsi="Times New Roman" w:cs="Times New Roman"/>
          <w:vertAlign w:val="superscript"/>
          <w:lang w:val="en-GB"/>
        </w:rPr>
        <w:t>,</w:t>
      </w:r>
      <w:hyperlink w:anchor="_ENREF_102" w:tooltip="Bolch, 2011 #72"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&lt;EndNote&gt;&lt;Cite&gt;&lt;Author&gt;Bolch&lt;/Author&gt;&lt;Year&gt;2011&lt;/Year&gt;&lt;RecNum&gt;72&lt;/RecNum&gt;&lt;DisplayText&gt;&lt;style face="superscript"&gt;102&lt;/style&gt;&lt;/DisplayText&gt;&lt;record&gt;&lt;rec-number&gt;72&lt;/rec-number&gt;&lt;foreign-keys&gt;&lt;key app="EN" db-id="50spppdxd2v0vfe90wtx0va3dprrp2pwevwv"&gt;72&lt;/key&gt;&lt;/foreign-keys&gt;&lt;ref-type name="Journal Article"&gt;17&lt;/ref-type&gt;&lt;contributors&gt;&lt;authors&gt;&lt;author&gt;Bolch, Christopher J. S.&lt;/author&gt;&lt;author&gt;Subramanian, Thaila A.&lt;/author&gt;&lt;author&gt;Green, David H.&lt;/author&gt;&lt;/authors&gt;&lt;/contributors&gt;&lt;titles&gt;&lt;title&gt;&lt;style face="normal" font="default" size="100%"&gt;The toxic dinoflagellate &lt;/style&gt;&lt;style face="italic" font="default" size="100%"&gt;Gymnodinium catenatum&lt;/style&gt;&lt;style face="normal" font="default" size="100%"&gt; (Dinophyceae) requires marine bacteria for growth&lt;/style&gt;&lt;/title&gt;&lt;secondary-title&gt;Journal of Phycology&lt;/secondary-title&gt;&lt;/titles&gt;&lt;pages&gt;1009-1022&lt;/pages&gt;&lt;volume&gt;47&lt;/volume&gt;&lt;number&gt;5&lt;/number&gt;&lt;keywords&gt;&lt;keyword&gt;antibiotic&lt;/keyword&gt;&lt;keyword&gt;axenic&lt;/keyword&gt;&lt;keyword&gt;bacteria&lt;/keyword&gt;&lt;keyword&gt;culture&lt;/keyword&gt;&lt;keyword&gt;dinoflagellate&lt;/keyword&gt;&lt;keyword&gt;growth&lt;/keyword&gt;&lt;keyword&gt;Gymnodinium catenatum&lt;/keyword&gt;&lt;keyword&gt;interaction&lt;/keyword&gt;&lt;keyword&gt;stimulation&lt;/keyword&gt;&lt;/keywords&gt;&lt;dates&gt;&lt;year&gt;2011&lt;/year&gt;&lt;/dates&gt;&lt;publisher&gt;Blackwell Publishing Ltd&lt;/publisher&gt;&lt;isbn&gt;1529-8817&lt;/isbn&gt;&lt;urls&gt;&lt;related-urls&gt;&lt;url&gt;http://dx.doi.org/10.1111/j.1529-8817.2011.01043.x&lt;/url&gt;&lt;/related-urls&gt;&lt;/urls&gt;&lt;electronic-resource-num&gt;10.1111/j.1529-8817.2011.01043.x&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102</w:t>
        </w:r>
        <w:r w:rsidR="008530C5" w:rsidRPr="00B210F4">
          <w:rPr>
            <w:rFonts w:ascii="Times New Roman" w:hAnsi="Times New Roman" w:cs="Times New Roman"/>
            <w:lang w:val="en-GB"/>
          </w:rPr>
          <w:fldChar w:fldCharType="end"/>
        </w:r>
      </w:hyperlink>
      <w:r w:rsidR="00491898" w:rsidRPr="00B210F4">
        <w:rPr>
          <w:rFonts w:ascii="Times New Roman" w:hAnsi="Times New Roman" w:cs="Times New Roman"/>
          <w:lang w:val="en-GB"/>
        </w:rPr>
        <w:t>.</w:t>
      </w:r>
      <w:r w:rsidR="002D0F71" w:rsidRPr="00B210F4">
        <w:rPr>
          <w:rFonts w:ascii="Times New Roman" w:hAnsi="Times New Roman" w:cs="Times New Roman"/>
          <w:lang w:val="en-GB"/>
        </w:rPr>
        <w:t xml:space="preserve"> </w:t>
      </w:r>
    </w:p>
    <w:p w14:paraId="444CB816" w14:textId="77777777" w:rsidR="002D0F71" w:rsidRDefault="002D0F71" w:rsidP="005B2FAF">
      <w:pPr>
        <w:spacing w:line="360" w:lineRule="auto"/>
        <w:rPr>
          <w:rFonts w:ascii="Times New Roman" w:hAnsi="Times New Roman" w:cs="Times New Roman"/>
          <w:lang w:val="en-GB"/>
        </w:rPr>
      </w:pPr>
    </w:p>
    <w:p w14:paraId="4E3EF630" w14:textId="1062D521" w:rsidR="002D0F71" w:rsidRPr="00B210F4" w:rsidRDefault="002D0F71" w:rsidP="005B2FAF">
      <w:pPr>
        <w:spacing w:line="360" w:lineRule="auto"/>
        <w:rPr>
          <w:rFonts w:ascii="Times New Roman" w:hAnsi="Times New Roman" w:cs="Times New Roman"/>
          <w:lang w:val="en-GB"/>
        </w:rPr>
      </w:pPr>
      <w:r w:rsidRPr="00B210F4">
        <w:rPr>
          <w:rFonts w:ascii="Times New Roman" w:hAnsi="Times New Roman" w:cs="Times New Roman"/>
          <w:lang w:val="en-GB"/>
        </w:rPr>
        <w:t xml:space="preserve">Among the most </w:t>
      </w:r>
      <w:r w:rsidR="00BA0092" w:rsidRPr="00B210F4">
        <w:rPr>
          <w:rFonts w:ascii="Times New Roman" w:hAnsi="Times New Roman" w:cs="Times New Roman"/>
          <w:lang w:val="en-GB"/>
        </w:rPr>
        <w:t xml:space="preserve">widely </w:t>
      </w:r>
      <w:r w:rsidR="000B019A">
        <w:rPr>
          <w:rFonts w:ascii="Times New Roman" w:hAnsi="Times New Roman" w:cs="Times New Roman"/>
          <w:lang w:val="en-GB"/>
        </w:rPr>
        <w:t>studied</w:t>
      </w:r>
      <w:r w:rsidR="009D0756" w:rsidRPr="00B210F4">
        <w:rPr>
          <w:rFonts w:ascii="Times New Roman" w:hAnsi="Times New Roman" w:cs="Times New Roman"/>
          <w:lang w:val="en-GB"/>
        </w:rPr>
        <w:t xml:space="preserve"> </w:t>
      </w:r>
      <w:r w:rsidR="00E936B9" w:rsidRPr="00B210F4">
        <w:rPr>
          <w:rFonts w:ascii="Times New Roman" w:hAnsi="Times New Roman" w:cs="Times New Roman"/>
          <w:lang w:val="en-GB"/>
        </w:rPr>
        <w:t xml:space="preserve">mutualistic </w:t>
      </w:r>
      <w:r w:rsidRPr="00B210F4">
        <w:rPr>
          <w:rFonts w:ascii="Times New Roman" w:hAnsi="Times New Roman" w:cs="Times New Roman"/>
          <w:lang w:val="en-GB"/>
        </w:rPr>
        <w:t xml:space="preserve">interactions </w:t>
      </w:r>
      <w:r w:rsidR="00E936B9" w:rsidRPr="00B210F4">
        <w:rPr>
          <w:rFonts w:ascii="Times New Roman" w:hAnsi="Times New Roman" w:cs="Times New Roman"/>
          <w:lang w:val="en-GB"/>
        </w:rPr>
        <w:t>are</w:t>
      </w:r>
      <w:r w:rsidRPr="00B210F4">
        <w:rPr>
          <w:rFonts w:ascii="Times New Roman" w:hAnsi="Times New Roman" w:cs="Times New Roman"/>
          <w:lang w:val="en-GB"/>
        </w:rPr>
        <w:t xml:space="preserve"> obligate </w:t>
      </w:r>
      <w:r w:rsidR="00E936B9" w:rsidRPr="00B210F4">
        <w:rPr>
          <w:rFonts w:ascii="Times New Roman" w:hAnsi="Times New Roman" w:cs="Times New Roman"/>
          <w:lang w:val="en-GB"/>
        </w:rPr>
        <w:t>relationships</w:t>
      </w:r>
      <w:r w:rsidRPr="00B210F4">
        <w:rPr>
          <w:rFonts w:ascii="Times New Roman" w:hAnsi="Times New Roman" w:cs="Times New Roman"/>
          <w:lang w:val="en-GB"/>
        </w:rPr>
        <w:t xml:space="preserve"> between vitamin</w:t>
      </w:r>
      <w:r w:rsidR="00055D92">
        <w:rPr>
          <w:rFonts w:ascii="Times New Roman" w:hAnsi="Times New Roman" w:cs="Times New Roman"/>
          <w:lang w:val="en-GB"/>
        </w:rPr>
        <w:t>-</w:t>
      </w:r>
      <w:r w:rsidR="004803F1" w:rsidRPr="00B210F4">
        <w:rPr>
          <w:rFonts w:ascii="Times New Roman" w:hAnsi="Times New Roman" w:cs="Times New Roman"/>
          <w:lang w:val="en-GB"/>
        </w:rPr>
        <w:t>synthesising</w:t>
      </w:r>
      <w:r w:rsidRPr="00B210F4">
        <w:rPr>
          <w:rFonts w:ascii="Times New Roman" w:hAnsi="Times New Roman" w:cs="Times New Roman"/>
          <w:lang w:val="en-GB"/>
        </w:rPr>
        <w:t xml:space="preserve"> bacteria and </w:t>
      </w:r>
      <w:r w:rsidR="002B517F">
        <w:rPr>
          <w:rFonts w:ascii="Times New Roman" w:hAnsi="Times New Roman" w:cs="Times New Roman"/>
          <w:lang w:val="en-GB"/>
        </w:rPr>
        <w:t xml:space="preserve">phytoplankton species that </w:t>
      </w:r>
      <w:r w:rsidR="002B517F" w:rsidRPr="0034274B">
        <w:rPr>
          <w:rFonts w:ascii="Times New Roman" w:hAnsi="Times New Roman" w:cs="Times New Roman"/>
          <w:lang w:val="en-GB"/>
        </w:rPr>
        <w:t xml:space="preserve">require </w:t>
      </w:r>
      <w:r w:rsidR="0058285D">
        <w:rPr>
          <w:rFonts w:ascii="Times New Roman" w:hAnsi="Times New Roman" w:cs="Times New Roman"/>
          <w:lang w:val="en-GB"/>
        </w:rPr>
        <w:t>these vitamins</w:t>
      </w:r>
      <w:hyperlink w:anchor="_ENREF_103" w:tooltip="Grant, 2014 #71" w:history="1">
        <w:r w:rsidR="008530C5" w:rsidRPr="00B210F4">
          <w:rPr>
            <w:rFonts w:ascii="Times New Roman" w:hAnsi="Times New Roman" w:cs="Times New Roman"/>
            <w:lang w:val="en-GB"/>
          </w:rPr>
          <w:fldChar w:fldCharType="begin">
            <w:fldData xml:space="preserve">PEVuZE5vdGU+PENpdGU+PEF1dGhvcj5HcmFudDwvQXV0aG9yPjxZZWFyPjIwMTQ8L1llYXI+PFJl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PEVuZE5vdGU+PENpdGU+PEF1dGhvcj5HcmFudDwvQXV0aG9yPjxZZWFyPjIwMTQ8L1llYXI+PFJl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103-105</w:t>
        </w:r>
        <w:r w:rsidR="008530C5" w:rsidRPr="00B210F4">
          <w:rPr>
            <w:rFonts w:ascii="Times New Roman" w:hAnsi="Times New Roman" w:cs="Times New Roman"/>
            <w:lang w:val="en-GB"/>
          </w:rPr>
          <w:fldChar w:fldCharType="end"/>
        </w:r>
      </w:hyperlink>
      <w:r w:rsidR="002B517F">
        <w:rPr>
          <w:rFonts w:ascii="Times New Roman" w:hAnsi="Times New Roman" w:cs="Times New Roman"/>
          <w:lang w:val="en-GB"/>
        </w:rPr>
        <w:t xml:space="preserve">. </w:t>
      </w:r>
      <w:r w:rsidR="0034274B">
        <w:rPr>
          <w:rFonts w:ascii="Times New Roman" w:hAnsi="Times New Roman" w:cs="Times New Roman"/>
          <w:lang w:val="en-GB"/>
        </w:rPr>
        <w:t xml:space="preserve">Many eukaryotic </w:t>
      </w:r>
      <w:r w:rsidR="000106BD">
        <w:rPr>
          <w:rFonts w:ascii="Times New Roman" w:hAnsi="Times New Roman" w:cs="Times New Roman"/>
          <w:lang w:val="en-GB"/>
        </w:rPr>
        <w:t xml:space="preserve">phytoplankton cannot synthesise </w:t>
      </w:r>
      <w:r w:rsidR="00260240">
        <w:rPr>
          <w:rFonts w:ascii="Times New Roman" w:hAnsi="Times New Roman" w:cs="Times New Roman"/>
          <w:lang w:val="en-GB"/>
        </w:rPr>
        <w:t>several</w:t>
      </w:r>
      <w:r w:rsidR="000106BD">
        <w:rPr>
          <w:rFonts w:ascii="Times New Roman" w:hAnsi="Times New Roman" w:cs="Times New Roman"/>
          <w:lang w:val="en-GB"/>
        </w:rPr>
        <w:t xml:space="preserve"> </w:t>
      </w:r>
      <w:r w:rsidR="00F20E44">
        <w:rPr>
          <w:rFonts w:ascii="Times New Roman" w:hAnsi="Times New Roman" w:cs="Times New Roman"/>
          <w:lang w:val="en-GB"/>
        </w:rPr>
        <w:t xml:space="preserve">of the </w:t>
      </w:r>
      <w:r w:rsidR="000106BD">
        <w:rPr>
          <w:rFonts w:ascii="Times New Roman" w:hAnsi="Times New Roman" w:cs="Times New Roman"/>
          <w:lang w:val="en-GB"/>
        </w:rPr>
        <w:t xml:space="preserve">vitamins </w:t>
      </w:r>
      <w:r w:rsidR="00F20E44">
        <w:rPr>
          <w:rFonts w:ascii="Times New Roman" w:hAnsi="Times New Roman" w:cs="Times New Roman"/>
          <w:lang w:val="en-GB"/>
        </w:rPr>
        <w:t>that they</w:t>
      </w:r>
      <w:r w:rsidR="00BE4E1F">
        <w:rPr>
          <w:rFonts w:ascii="Times New Roman" w:hAnsi="Times New Roman" w:cs="Times New Roman"/>
          <w:lang w:val="en-GB"/>
        </w:rPr>
        <w:t xml:space="preserve"> require for growth. For </w:t>
      </w:r>
      <w:r w:rsidR="00CF7312">
        <w:rPr>
          <w:rFonts w:ascii="Times New Roman" w:hAnsi="Times New Roman" w:cs="Times New Roman"/>
          <w:lang w:val="en-GB"/>
        </w:rPr>
        <w:t>example,</w:t>
      </w:r>
      <w:r w:rsidR="00BE4E1F">
        <w:rPr>
          <w:rFonts w:ascii="Times New Roman" w:hAnsi="Times New Roman" w:cs="Times New Roman"/>
          <w:lang w:val="en-GB"/>
        </w:rPr>
        <w:t xml:space="preserve"> a</w:t>
      </w:r>
      <w:r w:rsidR="00055D92">
        <w:rPr>
          <w:rFonts w:ascii="Times New Roman" w:hAnsi="Times New Roman" w:cs="Times New Roman"/>
          <w:lang w:val="en-GB"/>
        </w:rPr>
        <w:t xml:space="preserve">mong </w:t>
      </w:r>
      <w:r w:rsidR="00980FE9">
        <w:rPr>
          <w:rFonts w:ascii="Times New Roman" w:hAnsi="Times New Roman" w:cs="Times New Roman"/>
          <w:lang w:val="en-GB"/>
        </w:rPr>
        <w:t>326</w:t>
      </w:r>
      <w:r w:rsidR="00055D92">
        <w:rPr>
          <w:rFonts w:ascii="Times New Roman" w:hAnsi="Times New Roman" w:cs="Times New Roman"/>
          <w:lang w:val="en-GB"/>
        </w:rPr>
        <w:t xml:space="preserve"> phytoplankton species</w:t>
      </w:r>
      <w:r w:rsidR="00D33D7F">
        <w:rPr>
          <w:rFonts w:ascii="Times New Roman" w:hAnsi="Times New Roman" w:cs="Times New Roman"/>
          <w:lang w:val="en-GB"/>
        </w:rPr>
        <w:t xml:space="preserve"> examined</w:t>
      </w:r>
      <w:r w:rsidR="00F20E44">
        <w:rPr>
          <w:rFonts w:ascii="Times New Roman" w:hAnsi="Times New Roman" w:cs="Times New Roman"/>
          <w:lang w:val="en-GB"/>
        </w:rPr>
        <w:t xml:space="preserve"> in one study,</w:t>
      </w:r>
      <w:r w:rsidR="00055D92">
        <w:rPr>
          <w:rFonts w:ascii="Times New Roman" w:hAnsi="Times New Roman" w:cs="Times New Roman"/>
          <w:lang w:val="en-GB"/>
        </w:rPr>
        <w:t xml:space="preserve"> ~50% </w:t>
      </w:r>
      <w:r w:rsidR="00F20E44">
        <w:rPr>
          <w:rFonts w:ascii="Times New Roman" w:hAnsi="Times New Roman" w:cs="Times New Roman"/>
          <w:lang w:val="en-GB"/>
        </w:rPr>
        <w:t xml:space="preserve">were found to </w:t>
      </w:r>
      <w:r w:rsidR="00055D92">
        <w:rPr>
          <w:rFonts w:ascii="Times New Roman" w:hAnsi="Times New Roman" w:cs="Times New Roman"/>
          <w:lang w:val="en-GB"/>
        </w:rPr>
        <w:t>require vitamin B</w:t>
      </w:r>
      <w:r w:rsidR="00055D92" w:rsidRPr="00055D92">
        <w:rPr>
          <w:rFonts w:ascii="Times New Roman" w:hAnsi="Times New Roman" w:cs="Times New Roman"/>
          <w:vertAlign w:val="subscript"/>
          <w:lang w:val="en-GB"/>
        </w:rPr>
        <w:t>1</w:t>
      </w:r>
      <w:r w:rsidR="00055D92">
        <w:rPr>
          <w:rFonts w:ascii="Times New Roman" w:hAnsi="Times New Roman" w:cs="Times New Roman"/>
          <w:lang w:val="en-GB"/>
        </w:rPr>
        <w:t>, B</w:t>
      </w:r>
      <w:r w:rsidR="00055D92" w:rsidRPr="00055D92">
        <w:rPr>
          <w:rFonts w:ascii="Times New Roman" w:hAnsi="Times New Roman" w:cs="Times New Roman"/>
          <w:vertAlign w:val="subscript"/>
          <w:lang w:val="en-GB"/>
        </w:rPr>
        <w:t>7</w:t>
      </w:r>
      <w:r w:rsidR="00055D92">
        <w:rPr>
          <w:rFonts w:ascii="Times New Roman" w:hAnsi="Times New Roman" w:cs="Times New Roman"/>
          <w:lang w:val="en-GB"/>
        </w:rPr>
        <w:t xml:space="preserve"> or B</w:t>
      </w:r>
      <w:r w:rsidR="00055D92" w:rsidRPr="00055D92">
        <w:rPr>
          <w:rFonts w:ascii="Times New Roman" w:hAnsi="Times New Roman" w:cs="Times New Roman"/>
          <w:vertAlign w:val="subscript"/>
          <w:lang w:val="en-GB"/>
        </w:rPr>
        <w:t>12</w:t>
      </w:r>
      <w:hyperlink w:anchor="_ENREF_23" w:tooltip="Croft, 2005 #19"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&lt;EndNote&gt;&lt;Cite&gt;&lt;Author&gt;Croft&lt;/Author&gt;&lt;Year&gt;2005&lt;/Year&gt;&lt;RecNum&gt;19&lt;/RecNum&gt;&lt;DisplayText&gt;&lt;style face="superscript"&gt;23&lt;/style&gt;&lt;/DisplayText&gt;&lt;record&gt;&lt;rec-number&gt;19&lt;/rec-number&gt;&lt;foreign-keys&gt;&lt;key app="EN" db-id="50spppdxd2v0vfe90wtx0va3dprrp2pwevwv"&gt;19&lt;/key&gt;&lt;/foreign-keys&gt;&lt;ref-type name="Journal Article"&gt;17&lt;/ref-type&gt;&lt;contributors&gt;&lt;authors&gt;&lt;author&gt;Croft, Martin T.&lt;/author&gt;&lt;author&gt;Lawrence, Andrew D.&lt;/author&gt;&lt;author&gt;Raux-Deery, Evelyne&lt;/author&gt;&lt;author&gt;Warren, Martin J.&lt;/author&gt;&lt;author&gt;Smith, Alison G.&lt;/author&gt;&lt;/authors&gt;&lt;/contributors&gt;&lt;titles&gt;&lt;title&gt;&lt;style face="normal" font="default" size="100%"&gt;Algae acquire vitamin B&lt;/style&gt;&lt;style face="subscript" font="default" size="100%"&gt;12&lt;/style&gt;&lt;style face="normal" font="default" size="100%"&gt; through a symbiotic relationship with bacteria&lt;/style&gt;&lt;/title&gt;&lt;secondary-title&gt;Nature&lt;/secondary-title&gt;&lt;/titles&gt;&lt;pages&gt;90-93&lt;/pages&gt;&lt;volume&gt;438&lt;/volume&gt;&lt;number&gt;7064&lt;/number&gt;&lt;dates&gt;&lt;year&gt;2005&lt;/year&gt;&lt;pub-dates&gt;&lt;date&gt;11/03/print&lt;/date&gt;&lt;/pub-dates&gt;&lt;/dates&gt;&lt;isbn&gt;0028-0836&lt;/isbn&gt;&lt;work-type&gt;10.1038/nature04056&lt;/work-type&gt;&lt;urls&gt;&lt;related-urls&gt;&lt;url&gt;http://dx.doi.org/10.1038/nature04056&lt;/url&gt;&lt;/related-urls&gt;&lt;/urls&gt;&lt;/record&gt;&lt;/Cite&gt;&lt;/EndNote&gt;</w:instrText>
        </w:r>
        <w:r w:rsidR="008530C5">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23</w:t>
        </w:r>
        <w:r w:rsidR="008530C5">
          <w:rPr>
            <w:rFonts w:ascii="Times New Roman" w:hAnsi="Times New Roman" w:cs="Times New Roman"/>
            <w:lang w:val="en-GB"/>
          </w:rPr>
          <w:fldChar w:fldCharType="end"/>
        </w:r>
      </w:hyperlink>
      <w:r w:rsidR="006C4F19">
        <w:rPr>
          <w:rFonts w:ascii="Times New Roman" w:hAnsi="Times New Roman" w:cs="Times New Roman"/>
          <w:lang w:val="en-GB"/>
        </w:rPr>
        <w:t>, with</w:t>
      </w:r>
      <w:r w:rsidR="006C4F19" w:rsidRPr="00B210F4">
        <w:rPr>
          <w:rFonts w:ascii="Times New Roman" w:hAnsi="Times New Roman" w:cs="Times New Roman"/>
          <w:lang w:val="en-GB"/>
        </w:rPr>
        <w:t xml:space="preserve"> </w:t>
      </w:r>
      <w:r w:rsidR="00E96666">
        <w:rPr>
          <w:rFonts w:ascii="Times New Roman" w:hAnsi="Times New Roman" w:cs="Times New Roman"/>
          <w:lang w:val="en-GB"/>
        </w:rPr>
        <w:t>most harmful</w:t>
      </w:r>
      <w:r w:rsidR="00F20E44">
        <w:rPr>
          <w:rFonts w:ascii="Times New Roman" w:hAnsi="Times New Roman" w:cs="Times New Roman"/>
          <w:lang w:val="en-GB"/>
        </w:rPr>
        <w:t>-</w:t>
      </w:r>
      <w:r w:rsidR="00E96666">
        <w:rPr>
          <w:rFonts w:ascii="Times New Roman" w:hAnsi="Times New Roman" w:cs="Times New Roman"/>
          <w:lang w:val="en-GB"/>
        </w:rPr>
        <w:t>algal</w:t>
      </w:r>
      <w:r w:rsidR="00F20E44">
        <w:rPr>
          <w:rFonts w:ascii="Times New Roman" w:hAnsi="Times New Roman" w:cs="Times New Roman"/>
          <w:lang w:val="en-GB"/>
        </w:rPr>
        <w:t>-</w:t>
      </w:r>
      <w:r w:rsidR="006C4F19">
        <w:rPr>
          <w:rFonts w:ascii="Times New Roman" w:hAnsi="Times New Roman" w:cs="Times New Roman"/>
          <w:lang w:val="en-GB"/>
        </w:rPr>
        <w:t>bloom</w:t>
      </w:r>
      <w:r w:rsidR="00F20E44">
        <w:rPr>
          <w:rFonts w:ascii="Times New Roman" w:hAnsi="Times New Roman" w:cs="Times New Roman"/>
          <w:lang w:val="en-GB"/>
        </w:rPr>
        <w:t>-</w:t>
      </w:r>
      <w:r w:rsidR="006C4F19">
        <w:rPr>
          <w:rFonts w:ascii="Times New Roman" w:hAnsi="Times New Roman" w:cs="Times New Roman"/>
          <w:lang w:val="en-GB"/>
        </w:rPr>
        <w:t xml:space="preserve">forming </w:t>
      </w:r>
      <w:r w:rsidR="00E96666">
        <w:rPr>
          <w:rFonts w:ascii="Times New Roman" w:hAnsi="Times New Roman" w:cs="Times New Roman"/>
          <w:lang w:val="en-GB"/>
        </w:rPr>
        <w:t>species</w:t>
      </w:r>
      <w:r w:rsidR="00360B50">
        <w:rPr>
          <w:rFonts w:ascii="Times New Roman" w:hAnsi="Times New Roman" w:cs="Times New Roman"/>
          <w:lang w:val="en-GB"/>
        </w:rPr>
        <w:t xml:space="preserve"> </w:t>
      </w:r>
      <w:r w:rsidR="00C70C03">
        <w:rPr>
          <w:rFonts w:ascii="Times New Roman" w:hAnsi="Times New Roman" w:cs="Times New Roman"/>
          <w:lang w:val="en-GB"/>
        </w:rPr>
        <w:t>requir</w:t>
      </w:r>
      <w:r w:rsidR="00C922F3">
        <w:rPr>
          <w:rFonts w:ascii="Times New Roman" w:hAnsi="Times New Roman" w:cs="Times New Roman"/>
          <w:lang w:val="en-GB"/>
        </w:rPr>
        <w:t>ing</w:t>
      </w:r>
      <w:r w:rsidR="00C70C03">
        <w:rPr>
          <w:rFonts w:ascii="Times New Roman" w:hAnsi="Times New Roman" w:cs="Times New Roman"/>
          <w:lang w:val="en-GB"/>
        </w:rPr>
        <w:t xml:space="preserve"> vitamins B</w:t>
      </w:r>
      <w:r w:rsidR="00C70C03" w:rsidRPr="00C70C03">
        <w:rPr>
          <w:rFonts w:ascii="Times New Roman" w:hAnsi="Times New Roman" w:cs="Times New Roman"/>
          <w:vertAlign w:val="subscript"/>
          <w:lang w:val="en-GB"/>
        </w:rPr>
        <w:t>1</w:t>
      </w:r>
      <w:r w:rsidR="00C70C03">
        <w:rPr>
          <w:rFonts w:ascii="Times New Roman" w:hAnsi="Times New Roman" w:cs="Times New Roman"/>
          <w:lang w:val="en-GB"/>
        </w:rPr>
        <w:t xml:space="preserve"> and B</w:t>
      </w:r>
      <w:r w:rsidR="00C70C03" w:rsidRPr="00C70C03">
        <w:rPr>
          <w:rFonts w:ascii="Times New Roman" w:hAnsi="Times New Roman" w:cs="Times New Roman"/>
          <w:vertAlign w:val="subscript"/>
          <w:lang w:val="en-GB"/>
        </w:rPr>
        <w:t>12</w:t>
      </w:r>
      <w:hyperlink w:anchor="_ENREF_106" w:tooltip="Tang, 2010 #101"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&lt;EndNote&gt;&lt;Cite&gt;&lt;Author&gt;Tang&lt;/Author&gt;&lt;Year&gt;2010&lt;/Year&gt;&lt;RecNum&gt;101&lt;/RecNum&gt;&lt;DisplayText&gt;&lt;style face="superscript"&gt;106&lt;/style&gt;&lt;/DisplayText&gt;&lt;record&gt;&lt;rec-number&gt;101&lt;/rec-number&gt;&lt;foreign-keys&gt;&lt;key app="EN" db-id="50spppdxd2v0vfe90wtx0va3dprrp2pwevwv"&gt;101&lt;/key&gt;&lt;/foreign-keys&gt;&lt;ref-type name="Journal Article"&gt;17&lt;/ref-type&gt;&lt;contributors&gt;&lt;authors&gt;&lt;author&gt;Tang, Ying Zhong&lt;/author&gt;&lt;author&gt;Koch, Florian&lt;/author&gt;&lt;author&gt;Gobler, Christopher J.&lt;/author&gt;&lt;/authors&gt;&lt;/contributors&gt;&lt;titles&gt;&lt;title&gt;&lt;style face="normal" font="default" size="100%"&gt;Most harmful algal bloom species are vitamin B&lt;/style&gt;&lt;style face="subscript" font="default" size="100%"&gt;1&lt;/style&gt;&lt;style face="normal" font="default" size="100%"&gt; and B&lt;/style&gt;&lt;style face="subscript" font="default" size="100%"&gt;12&lt;/style&gt;&lt;style face="normal" font="default" size="100%"&gt; auxotrophs&lt;/style&gt;&lt;/title&gt;&lt;secondary-title&gt;Proceedings of the National Academy of Sciences&lt;/secondary-title&gt;&lt;/titles&gt;&lt;periodical&gt;&lt;full-title&gt;Proceedings of the National Academy of Sciences&lt;/full-title&gt;&lt;/periodical&gt;&lt;pages&gt;20756-20761&lt;/pages&gt;&lt;volume&gt;107&lt;/volume&gt;&lt;number&gt;48&lt;/number&gt;&lt;dates&gt;&lt;year&gt;2010&lt;/year&gt;&lt;pub-dates&gt;&lt;date&gt;November 30, 2010&lt;/date&gt;&lt;/pub-dates&gt;&lt;/dates&gt;&lt;urls&gt;&lt;related-urls&gt;&lt;url&gt;http://www.pnas.org/content/107/48/20756.abstract&lt;/url&gt;&lt;/related-urls&gt;&lt;/urls&gt;&lt;electronic-resource-num&gt;10.1073/pnas.1009566107&lt;/electronic-resource-num&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106</w:t>
        </w:r>
        <w:r w:rsidR="008530C5">
          <w:rPr>
            <w:rFonts w:ascii="Times New Roman" w:hAnsi="Times New Roman" w:cs="Times New Roman"/>
            <w:lang w:val="en-GB"/>
          </w:rPr>
          <w:fldChar w:fldCharType="end"/>
        </w:r>
      </w:hyperlink>
      <w:r w:rsidR="00C70C03">
        <w:rPr>
          <w:rFonts w:ascii="Times New Roman" w:hAnsi="Times New Roman" w:cs="Times New Roman"/>
          <w:lang w:val="en-GB"/>
        </w:rPr>
        <w:t xml:space="preserve">. </w:t>
      </w:r>
      <w:r w:rsidR="00530CD8">
        <w:rPr>
          <w:rFonts w:ascii="Times New Roman" w:hAnsi="Times New Roman" w:cs="Times New Roman"/>
          <w:lang w:val="en-GB"/>
        </w:rPr>
        <w:t>Prokaryotes that synthesi</w:t>
      </w:r>
      <w:r w:rsidR="00260240">
        <w:rPr>
          <w:rFonts w:ascii="Times New Roman" w:hAnsi="Times New Roman" w:cs="Times New Roman"/>
          <w:lang w:val="en-GB"/>
        </w:rPr>
        <w:t>s</w:t>
      </w:r>
      <w:r w:rsidR="00530CD8">
        <w:rPr>
          <w:rFonts w:ascii="Times New Roman" w:hAnsi="Times New Roman" w:cs="Times New Roman"/>
          <w:lang w:val="en-GB"/>
        </w:rPr>
        <w:t>e these vitamins sustain phytoplankton growth in exchange for organic carbon</w:t>
      </w:r>
      <w:r w:rsidR="002C41F8">
        <w:rPr>
          <w:rFonts w:ascii="Times New Roman" w:hAnsi="Times New Roman" w:cs="Times New Roman"/>
          <w:lang w:val="en-GB"/>
        </w:rPr>
        <w:fldChar w:fldCharType="begin">
          <w:fldData xml:space="preserve">PEVuZE5vdGU+PENpdGU+PEF1dGhvcj5Dcm9mdDwvQXV0aG9yPjxZZWFyPjIwMDU8L1llYXI+PFJl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PEVuZE5vdGU+PENpdGU+PEF1dGhvcj5Dcm9mdDwvQXV0aG9yPjxZZWFyPjIwMDU8L1llYXI+PFJl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2C41F8">
        <w:rPr>
          <w:rFonts w:ascii="Times New Roman" w:hAnsi="Times New Roman" w:cs="Times New Roman"/>
          <w:lang w:val="en-GB"/>
        </w:rPr>
        <w:fldChar w:fldCharType="separate"/>
      </w:r>
      <w:hyperlink w:anchor="_ENREF_12" w:tooltip="Durham, 2015 #20" w:history="1">
        <w:r w:rsidR="008530C5" w:rsidRPr="001824B7">
          <w:rPr>
            <w:rFonts w:ascii="Times New Roman" w:hAnsi="Times New Roman" w:cs="Times New Roman"/>
            <w:noProof/>
            <w:vertAlign w:val="superscript"/>
            <w:lang w:val="en-GB"/>
          </w:rPr>
          <w:t>12</w:t>
        </w:r>
      </w:hyperlink>
      <w:r w:rsidR="001824B7" w:rsidRPr="001824B7">
        <w:rPr>
          <w:rFonts w:ascii="Times New Roman" w:hAnsi="Times New Roman" w:cs="Times New Roman"/>
          <w:noProof/>
          <w:vertAlign w:val="superscript"/>
          <w:lang w:val="en-GB"/>
        </w:rPr>
        <w:t>,</w:t>
      </w:r>
      <w:hyperlink w:anchor="_ENREF_23" w:tooltip="Croft, 2005 #19" w:history="1">
        <w:r w:rsidR="008530C5" w:rsidRPr="001824B7">
          <w:rPr>
            <w:rFonts w:ascii="Times New Roman" w:hAnsi="Times New Roman" w:cs="Times New Roman"/>
            <w:noProof/>
            <w:vertAlign w:val="superscript"/>
            <w:lang w:val="en-GB"/>
          </w:rPr>
          <w:t>23</w:t>
        </w:r>
      </w:hyperlink>
      <w:r w:rsidR="001824B7" w:rsidRPr="001824B7">
        <w:rPr>
          <w:rFonts w:ascii="Times New Roman" w:hAnsi="Times New Roman" w:cs="Times New Roman"/>
          <w:noProof/>
          <w:vertAlign w:val="superscript"/>
          <w:lang w:val="en-GB"/>
        </w:rPr>
        <w:t>,</w:t>
      </w:r>
      <w:hyperlink w:anchor="_ENREF_103" w:tooltip="Grant, 2014 #71" w:history="1">
        <w:r w:rsidR="008530C5" w:rsidRPr="001824B7">
          <w:rPr>
            <w:rFonts w:ascii="Times New Roman" w:hAnsi="Times New Roman" w:cs="Times New Roman"/>
            <w:noProof/>
            <w:vertAlign w:val="superscript"/>
            <w:lang w:val="en-GB"/>
          </w:rPr>
          <w:t>103</w:t>
        </w:r>
      </w:hyperlink>
      <w:r w:rsidR="001824B7" w:rsidRPr="001824B7">
        <w:rPr>
          <w:rFonts w:ascii="Times New Roman" w:hAnsi="Times New Roman" w:cs="Times New Roman"/>
          <w:noProof/>
          <w:vertAlign w:val="superscript"/>
          <w:lang w:val="en-GB"/>
        </w:rPr>
        <w:t>,</w:t>
      </w:r>
      <w:hyperlink w:anchor="_ENREF_104" w:tooltip="Kazamia, 2012 #69" w:history="1">
        <w:r w:rsidR="008530C5" w:rsidRPr="001824B7">
          <w:rPr>
            <w:rFonts w:ascii="Times New Roman" w:hAnsi="Times New Roman" w:cs="Times New Roman"/>
            <w:noProof/>
            <w:vertAlign w:val="superscript"/>
            <w:lang w:val="en-GB"/>
          </w:rPr>
          <w:t>104</w:t>
        </w:r>
      </w:hyperlink>
      <w:r w:rsidR="002C41F8">
        <w:rPr>
          <w:rFonts w:ascii="Times New Roman" w:hAnsi="Times New Roman" w:cs="Times New Roman"/>
          <w:lang w:val="en-GB"/>
        </w:rPr>
        <w:fldChar w:fldCharType="end"/>
      </w:r>
      <w:r w:rsidR="00530CD8">
        <w:rPr>
          <w:rFonts w:ascii="Times New Roman" w:hAnsi="Times New Roman" w:cs="Times New Roman"/>
          <w:lang w:val="en-GB"/>
        </w:rPr>
        <w:t xml:space="preserve">. </w:t>
      </w:r>
      <w:r w:rsidR="008B5AFE">
        <w:rPr>
          <w:rFonts w:ascii="Times New Roman" w:hAnsi="Times New Roman" w:cs="Times New Roman"/>
          <w:lang w:val="en-GB"/>
        </w:rPr>
        <w:t>Akin to interactions between nitrogen-fixing rhizobia and legumes</w:t>
      </w:r>
      <w:hyperlink w:anchor="_ENREF_107" w:tooltip="Jones, 2007 #86"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&lt;EndNote&gt;&lt;Cite&gt;&lt;Author&gt;Jones&lt;/Author&gt;&lt;Year&gt;2007&lt;/Year&gt;&lt;RecNum&gt;86&lt;/RecNum&gt;&lt;DisplayText&gt;&lt;style face="superscript"&gt;107&lt;/style&gt;&lt;/DisplayText&gt;&lt;record&gt;&lt;rec-number&gt;86&lt;/rec-number&gt;&lt;foreign-keys&gt;&lt;key app="EN" db-id="50spppdxd2v0vfe90wtx0va3dprrp2pwevwv"&gt;86&lt;/key&gt;&lt;/foreign-keys&gt;&lt;ref-type name="Journal Article"&gt;17&lt;/ref-type&gt;&lt;contributors&gt;&lt;authors&gt;&lt;author&gt;Jones, Kathryn M.&lt;/author&gt;&lt;author&gt;Kobayashi, Hajime&lt;/author&gt;&lt;author&gt;Davies, Bryan W.&lt;/author&gt;&lt;author&gt;Taga, Michiko E.&lt;/author&gt;&lt;author&gt;Walker, Graham C.&lt;/author&gt;&lt;/authors&gt;&lt;/contributors&gt;&lt;titles&gt;&lt;title&gt;&lt;style face="normal" font="default" size="100%"&gt;How rhizobial symbionts invade plants: the &lt;/style&gt;&lt;style face="italic" font="default" size="100%"&gt;Sinorhizobium&lt;/style&gt;&lt;style face="normal" font="default" size="100%"&gt;-&lt;/style&gt;&lt;style face="italic" font="default" size="100%"&gt;Medicago&lt;/style&gt;&lt;style face="normal" font="default" size="100%"&gt; model&lt;/style&gt;&lt;/title&gt;&lt;secondary-title&gt;Nat Rev Micro&lt;/secondary-title&gt;&lt;/titles&gt;&lt;periodical&gt;&lt;full-title&gt;Nat Rev Micro&lt;/full-title&gt;&lt;/periodical&gt;&lt;pages&gt;619-633&lt;/pages&gt;&lt;volume&gt;5&lt;/volume&gt;&lt;number&gt;8&lt;/number&gt;&lt;dates&gt;&lt;year&gt;2007&lt;/year&gt;&lt;pub-dates&gt;&lt;date&gt;08//print&lt;/date&gt;&lt;/pub-dates&gt;&lt;/dates&gt;&lt;isbn&gt;1740-1526&lt;/isbn&gt;&lt;work-type&gt;10.1038/nrmicro1705&lt;/work-type&gt;&lt;urls&gt;&lt;related-urls&gt;&lt;url&gt;http://dx.doi.org/10.1038/nrmicro1705&lt;/url&gt;&lt;/related-urls&gt;&lt;/urls&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107</w:t>
        </w:r>
        <w:r w:rsidR="008530C5">
          <w:rPr>
            <w:rFonts w:ascii="Times New Roman" w:hAnsi="Times New Roman" w:cs="Times New Roman"/>
            <w:lang w:val="en-GB"/>
          </w:rPr>
          <w:fldChar w:fldCharType="end"/>
        </w:r>
      </w:hyperlink>
      <w:r w:rsidR="008B5AFE">
        <w:rPr>
          <w:rFonts w:ascii="Times New Roman" w:hAnsi="Times New Roman" w:cs="Times New Roman"/>
          <w:lang w:val="en-GB"/>
        </w:rPr>
        <w:t>, a</w:t>
      </w:r>
      <w:r w:rsidR="00E936B9" w:rsidRPr="00B210F4">
        <w:rPr>
          <w:rFonts w:ascii="Times New Roman" w:hAnsi="Times New Roman" w:cs="Times New Roman"/>
          <w:lang w:val="en-GB"/>
        </w:rPr>
        <w:t>nother</w:t>
      </w:r>
      <w:r w:rsidRPr="00B210F4">
        <w:rPr>
          <w:rFonts w:ascii="Times New Roman" w:hAnsi="Times New Roman" w:cs="Times New Roman"/>
          <w:lang w:val="en-GB"/>
        </w:rPr>
        <w:t xml:space="preserve"> common obligate mutualism </w:t>
      </w:r>
      <w:r w:rsidR="00F909D5" w:rsidRPr="00B210F4">
        <w:rPr>
          <w:rFonts w:ascii="Times New Roman" w:hAnsi="Times New Roman" w:cs="Times New Roman"/>
          <w:lang w:val="en-GB"/>
        </w:rPr>
        <w:t xml:space="preserve">is </w:t>
      </w:r>
      <w:r w:rsidR="00B11D5C">
        <w:rPr>
          <w:rFonts w:ascii="Times New Roman" w:hAnsi="Times New Roman" w:cs="Times New Roman"/>
          <w:lang w:val="en-GB"/>
        </w:rPr>
        <w:t xml:space="preserve">that </w:t>
      </w:r>
      <w:r w:rsidRPr="00B210F4">
        <w:rPr>
          <w:rFonts w:ascii="Times New Roman" w:hAnsi="Times New Roman" w:cs="Times New Roman"/>
          <w:lang w:val="en-GB"/>
        </w:rPr>
        <w:t>between nitrogen-fixing cyanobacteria and diatoms or prymnesiophytes, where</w:t>
      </w:r>
      <w:r w:rsidR="004803F1" w:rsidRPr="00B210F4">
        <w:rPr>
          <w:rFonts w:ascii="Times New Roman" w:hAnsi="Times New Roman" w:cs="Times New Roman"/>
          <w:lang w:val="en-GB"/>
        </w:rPr>
        <w:t>by</w:t>
      </w:r>
      <w:r w:rsidRPr="00B210F4">
        <w:rPr>
          <w:rFonts w:ascii="Times New Roman" w:hAnsi="Times New Roman" w:cs="Times New Roman"/>
          <w:lang w:val="en-GB"/>
        </w:rPr>
        <w:t xml:space="preserve"> the cyanobacteria </w:t>
      </w:r>
      <w:r w:rsidR="00597C48" w:rsidRPr="00B210F4">
        <w:rPr>
          <w:rFonts w:ascii="Times New Roman" w:hAnsi="Times New Roman" w:cs="Times New Roman"/>
          <w:lang w:val="en-GB"/>
        </w:rPr>
        <w:t xml:space="preserve">provide fixed nitrogen to the </w:t>
      </w:r>
      <w:r w:rsidR="0065326C">
        <w:rPr>
          <w:rFonts w:ascii="Times New Roman" w:hAnsi="Times New Roman" w:cs="Times New Roman"/>
          <w:lang w:val="en-GB"/>
        </w:rPr>
        <w:t>phytoplankton</w:t>
      </w:r>
      <w:r w:rsidR="00597C48" w:rsidRPr="00B210F4">
        <w:rPr>
          <w:rFonts w:ascii="Times New Roman" w:hAnsi="Times New Roman" w:cs="Times New Roman"/>
          <w:lang w:val="en-GB"/>
        </w:rPr>
        <w:t xml:space="preserve"> in exchange for amino acids and organic carbon</w:t>
      </w:r>
      <w:hyperlink w:anchor="_ENREF_108" w:tooltip="Foster, 2011 #79" w:history="1">
        <w:r w:rsidR="008530C5" w:rsidRPr="00B210F4">
          <w:rPr>
            <w:rFonts w:ascii="Times New Roman" w:hAnsi="Times New Roman" w:cs="Times New Roman"/>
            <w:lang w:val="en-GB"/>
          </w:rPr>
          <w:fldChar w:fldCharType="begin">
            <w:fldData xml:space="preserve">PEVuZE5vdGU+PENpdGU+PEF1dGhvcj5Gb3N0ZXI8L0F1dGhvcj48WWVhcj4yMDExPC9ZZWFyPjxS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PEVuZE5vdGU+PENpdGU+PEF1dGhvcj5Gb3N0ZXI8L0F1dGhvcj48WWVhcj4yMDExPC9ZZWFyPjxS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108-110</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w:t>
      </w:r>
      <w:r w:rsidR="00636783">
        <w:rPr>
          <w:rFonts w:ascii="Times New Roman" w:hAnsi="Times New Roman" w:cs="Times New Roman"/>
          <w:lang w:val="en-GB"/>
        </w:rPr>
        <w:t xml:space="preserve">A further example involves </w:t>
      </w:r>
      <w:r w:rsidRPr="00B210F4">
        <w:rPr>
          <w:rFonts w:ascii="Times New Roman" w:hAnsi="Times New Roman" w:cs="Times New Roman"/>
          <w:lang w:val="en-GB"/>
        </w:rPr>
        <w:t xml:space="preserve">phytoplankton </w:t>
      </w:r>
      <w:r w:rsidR="00636783">
        <w:rPr>
          <w:rFonts w:ascii="Times New Roman" w:hAnsi="Times New Roman" w:cs="Times New Roman"/>
          <w:lang w:val="en-GB"/>
        </w:rPr>
        <w:t xml:space="preserve">that </w:t>
      </w:r>
      <w:r w:rsidR="0065326C" w:rsidRPr="00B210F4">
        <w:rPr>
          <w:rFonts w:ascii="Times New Roman" w:hAnsi="Times New Roman" w:cs="Times New Roman"/>
          <w:lang w:val="en-GB"/>
        </w:rPr>
        <w:t xml:space="preserve">depend on </w:t>
      </w:r>
      <w:r w:rsidR="0065326C">
        <w:rPr>
          <w:rFonts w:ascii="Times New Roman" w:hAnsi="Times New Roman" w:cs="Times New Roman"/>
          <w:lang w:val="en-GB"/>
        </w:rPr>
        <w:t xml:space="preserve">nearby </w:t>
      </w:r>
      <w:r w:rsidR="0065326C" w:rsidRPr="00B210F4">
        <w:rPr>
          <w:rFonts w:ascii="Times New Roman" w:hAnsi="Times New Roman" w:cs="Times New Roman"/>
          <w:lang w:val="en-GB"/>
        </w:rPr>
        <w:lastRenderedPageBreak/>
        <w:t xml:space="preserve">bacteria </w:t>
      </w:r>
      <w:r w:rsidR="0065326C">
        <w:rPr>
          <w:rFonts w:ascii="Times New Roman" w:hAnsi="Times New Roman" w:cs="Times New Roman"/>
          <w:lang w:val="en-GB"/>
        </w:rPr>
        <w:t xml:space="preserve">to </w:t>
      </w:r>
      <w:r w:rsidRPr="00B210F4">
        <w:rPr>
          <w:rFonts w:ascii="Times New Roman" w:hAnsi="Times New Roman" w:cs="Times New Roman"/>
          <w:lang w:val="en-GB"/>
        </w:rPr>
        <w:t xml:space="preserve">detoxify reactive oxygen species </w:t>
      </w:r>
      <w:r w:rsidR="00636783">
        <w:rPr>
          <w:rFonts w:ascii="Times New Roman" w:hAnsi="Times New Roman" w:cs="Times New Roman"/>
          <w:lang w:val="en-GB"/>
        </w:rPr>
        <w:t>(</w:t>
      </w:r>
      <w:r w:rsidR="00636783" w:rsidRPr="00550A80">
        <w:rPr>
          <w:rFonts w:ascii="Times New Roman" w:hAnsi="Times New Roman" w:cs="Times New Roman"/>
          <w:i/>
          <w:lang w:val="en-GB"/>
        </w:rPr>
        <w:t>e.g.</w:t>
      </w:r>
      <w:r w:rsidR="00636783">
        <w:rPr>
          <w:rFonts w:ascii="Times New Roman" w:hAnsi="Times New Roman" w:cs="Times New Roman"/>
          <w:lang w:val="en-GB"/>
        </w:rPr>
        <w:t xml:space="preserve">, </w:t>
      </w:r>
      <w:r w:rsidRPr="00B210F4">
        <w:rPr>
          <w:rFonts w:ascii="Times New Roman" w:hAnsi="Times New Roman" w:cs="Times New Roman"/>
          <w:lang w:val="en-GB"/>
        </w:rPr>
        <w:t>hydrogen peroxide</w:t>
      </w:r>
      <w:r w:rsidR="00636783">
        <w:rPr>
          <w:rFonts w:ascii="Times New Roman" w:hAnsi="Times New Roman" w:cs="Times New Roman"/>
          <w:lang w:val="en-GB"/>
        </w:rPr>
        <w:t>)</w:t>
      </w:r>
      <w:hyperlink w:anchor="_ENREF_111" w:tooltip="Hünken, 2008 #85" w:history="1">
        <w:r w:rsidR="008530C5" w:rsidRPr="00B210F4">
          <w:rPr>
            <w:rFonts w:ascii="Times New Roman" w:hAnsi="Times New Roman" w:cs="Times New Roman"/>
            <w:lang w:val="en-GB"/>
          </w:rPr>
          <w:fldChar w:fldCharType="begin">
            <w:fldData xml:space="preserve">PEVuZE5vdGU+PENpdGU+PEF1dGhvcj5Iw7xua2VuPC9BdXRob3I+PFllYXI+MjAwODwvWWVhcj48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==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PEVuZE5vdGU+PENpdGU+PEF1dGhvcj5Iw7xua2VuPC9BdXRob3I+PFllYXI+MjAwODwvWWVhcj48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==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111-113</w:t>
        </w:r>
        <w:r w:rsidR="008530C5" w:rsidRPr="00B210F4">
          <w:rPr>
            <w:rFonts w:ascii="Times New Roman" w:hAnsi="Times New Roman" w:cs="Times New Roman"/>
            <w:lang w:val="en-GB"/>
          </w:rPr>
          <w:fldChar w:fldCharType="end"/>
        </w:r>
      </w:hyperlink>
      <w:r w:rsidR="00636783">
        <w:rPr>
          <w:rFonts w:ascii="Times New Roman" w:hAnsi="Times New Roman" w:cs="Times New Roman"/>
          <w:lang w:val="en-GB"/>
        </w:rPr>
        <w:t>,</w:t>
      </w:r>
      <w:r w:rsidR="00244A8A">
        <w:rPr>
          <w:rFonts w:ascii="Times New Roman" w:hAnsi="Times New Roman" w:cs="Times New Roman"/>
          <w:lang w:val="en-GB"/>
        </w:rPr>
        <w:t xml:space="preserve"> though it </w:t>
      </w:r>
      <w:r w:rsidR="0065326C">
        <w:rPr>
          <w:rFonts w:ascii="Times New Roman" w:hAnsi="Times New Roman" w:cs="Times New Roman"/>
          <w:lang w:val="en-GB"/>
        </w:rPr>
        <w:t>remains un</w:t>
      </w:r>
      <w:r w:rsidR="00244A8A">
        <w:rPr>
          <w:rFonts w:ascii="Times New Roman" w:hAnsi="Times New Roman" w:cs="Times New Roman"/>
          <w:lang w:val="en-GB"/>
        </w:rPr>
        <w:t>clear what</w:t>
      </w:r>
      <w:r w:rsidR="0065326C">
        <w:rPr>
          <w:rFonts w:ascii="Times New Roman" w:hAnsi="Times New Roman" w:cs="Times New Roman"/>
          <w:lang w:val="en-GB"/>
        </w:rPr>
        <w:t xml:space="preserve"> </w:t>
      </w:r>
      <w:r w:rsidR="00244A8A">
        <w:rPr>
          <w:rFonts w:ascii="Times New Roman" w:hAnsi="Times New Roman" w:cs="Times New Roman"/>
          <w:lang w:val="en-GB"/>
        </w:rPr>
        <w:t xml:space="preserve">benefit bacteria reap </w:t>
      </w:r>
      <w:r w:rsidR="0065326C">
        <w:rPr>
          <w:rFonts w:ascii="Times New Roman" w:hAnsi="Times New Roman" w:cs="Times New Roman"/>
          <w:lang w:val="en-GB"/>
        </w:rPr>
        <w:t>from</w:t>
      </w:r>
      <w:r w:rsidR="00244A8A">
        <w:rPr>
          <w:rFonts w:ascii="Times New Roman" w:hAnsi="Times New Roman" w:cs="Times New Roman"/>
          <w:lang w:val="en-GB"/>
        </w:rPr>
        <w:t xml:space="preserve"> this interaction</w:t>
      </w:r>
      <w:r w:rsidR="00636783">
        <w:rPr>
          <w:rFonts w:ascii="Times New Roman" w:hAnsi="Times New Roman" w:cs="Times New Roman"/>
          <w:lang w:val="en-GB"/>
        </w:rPr>
        <w:t>.</w:t>
      </w:r>
    </w:p>
    <w:p w14:paraId="6077733E" w14:textId="77777777" w:rsidR="00DF607E" w:rsidRPr="00B210F4" w:rsidRDefault="00DF607E" w:rsidP="005B2FAF">
      <w:pPr>
        <w:spacing w:line="360" w:lineRule="auto"/>
        <w:rPr>
          <w:rFonts w:ascii="Times New Roman" w:hAnsi="Times New Roman" w:cs="Times New Roman"/>
          <w:lang w:val="en-GB"/>
        </w:rPr>
      </w:pPr>
    </w:p>
    <w:p w14:paraId="618CE943" w14:textId="3385C414" w:rsidR="00DF607E" w:rsidRPr="00C922F3" w:rsidRDefault="00DF607E" w:rsidP="005B2FAF">
      <w:pPr>
        <w:spacing w:line="360" w:lineRule="auto"/>
        <w:rPr>
          <w:rFonts w:ascii="Times New Roman" w:hAnsi="Times New Roman" w:cs="Times New Roman"/>
          <w:strike/>
          <w:lang w:val="en-GB"/>
        </w:rPr>
      </w:pPr>
      <w:r w:rsidRPr="00B210F4">
        <w:rPr>
          <w:rFonts w:ascii="Times New Roman" w:hAnsi="Times New Roman" w:cs="Times New Roman"/>
          <w:lang w:val="en-GB"/>
        </w:rPr>
        <w:t xml:space="preserve">In contrast to early views </w:t>
      </w:r>
      <w:r w:rsidR="00E12C34" w:rsidRPr="00B210F4">
        <w:rPr>
          <w:rFonts w:ascii="Times New Roman" w:hAnsi="Times New Roman" w:cs="Times New Roman"/>
          <w:lang w:val="en-GB"/>
        </w:rPr>
        <w:t xml:space="preserve">that </w:t>
      </w:r>
      <w:r w:rsidR="005C6328">
        <w:rPr>
          <w:rFonts w:ascii="Times New Roman" w:hAnsi="Times New Roman" w:cs="Times New Roman"/>
          <w:lang w:val="en-GB"/>
        </w:rPr>
        <w:t>phytoplankton</w:t>
      </w:r>
      <w:r w:rsidRPr="00B210F4">
        <w:rPr>
          <w:rFonts w:ascii="Times New Roman" w:hAnsi="Times New Roman" w:cs="Times New Roman"/>
          <w:lang w:val="en-GB"/>
        </w:rPr>
        <w:t xml:space="preserve">-bacterial interactions </w:t>
      </w:r>
      <w:r w:rsidR="00846B30">
        <w:rPr>
          <w:rFonts w:ascii="Times New Roman" w:hAnsi="Times New Roman" w:cs="Times New Roman"/>
          <w:lang w:val="en-GB"/>
        </w:rPr>
        <w:t>involve</w:t>
      </w:r>
      <w:r w:rsidR="00BB42ED">
        <w:rPr>
          <w:rFonts w:ascii="Times New Roman" w:hAnsi="Times New Roman" w:cs="Times New Roman"/>
          <w:lang w:val="en-GB"/>
        </w:rPr>
        <w:t>d</w:t>
      </w:r>
      <w:r w:rsidRPr="00B210F4">
        <w:rPr>
          <w:rFonts w:ascii="Times New Roman" w:hAnsi="Times New Roman" w:cs="Times New Roman"/>
          <w:lang w:val="en-GB"/>
        </w:rPr>
        <w:t xml:space="preserve"> </w:t>
      </w:r>
      <w:r w:rsidR="00BB42ED">
        <w:rPr>
          <w:rFonts w:ascii="Times New Roman" w:hAnsi="Times New Roman" w:cs="Times New Roman"/>
          <w:lang w:val="en-GB"/>
        </w:rPr>
        <w:t xml:space="preserve">only </w:t>
      </w:r>
      <w:r w:rsidRPr="00B210F4">
        <w:rPr>
          <w:rFonts w:ascii="Times New Roman" w:hAnsi="Times New Roman" w:cs="Times New Roman"/>
          <w:lang w:val="en-GB"/>
        </w:rPr>
        <w:t>recycling of algal detritus by bacteria</w:t>
      </w:r>
      <w:hyperlink w:anchor="_ENREF_114" w:tooltip="Waksman, 1933 #104"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&lt;EndNote&gt;&lt;Cite&gt;&lt;Author&gt;Waksman&lt;/Author&gt;&lt;Year&gt;1933&lt;/Year&gt;&lt;RecNum&gt;104&lt;/RecNum&gt;&lt;DisplayText&gt;&lt;style face="superscript"&gt;114&lt;/style&gt;&lt;/DisplayText&gt;&lt;record&gt;&lt;rec-number&gt;104&lt;/rec-number&gt;&lt;foreign-keys&gt;&lt;key app="EN" db-id="50spppdxd2v0vfe90wtx0va3dprrp2pwevwv"&gt;104&lt;/key&gt;&lt;/foreign-keys&gt;&lt;ref-type name="Journal Article"&gt;17&lt;/ref-type&gt;&lt;contributors&gt;&lt;authors&gt;&lt;author&gt;Waksman, S.A.&lt;/author&gt;&lt;author&gt;Carey, C.L.&lt;/author&gt;&lt;author&gt;Reuszer, H.W.&lt;/author&gt;&lt;/authors&gt;&lt;/contributors&gt;&lt;titles&gt;&lt;title&gt;Marine bacteria and their role in the cycle of life in the sea: I. decomposition of marine plant and animal residues by bacteria&lt;/title&gt;&lt;secondary-title&gt;The Biological Bulletin&lt;/secondary-title&gt;&lt;/titles&gt;&lt;pages&gt;57-79&lt;/pages&gt;&lt;volume&gt;65&lt;/volume&gt;&lt;number&gt;1&lt;/number&gt;&lt;dates&gt;&lt;year&gt;1933&lt;/year&gt;&lt;pub-dates&gt;&lt;date&gt;August 1, 1933&lt;/date&gt;&lt;/pub-dates&gt;&lt;/dates&gt;&lt;urls&gt;&lt;related-urls&gt;&lt;url&gt;http://www.biolbull.org/content/65/1/57.abstract&lt;/url&gt;&lt;/related-urls&gt;&lt;/urls&gt;&lt;/record&gt;&lt;/Cite&gt;&lt;/EndNote&gt;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114</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recent </w:t>
      </w:r>
      <w:r w:rsidR="00114877" w:rsidRPr="00B210F4">
        <w:rPr>
          <w:rFonts w:ascii="Times New Roman" w:hAnsi="Times New Roman" w:cs="Times New Roman"/>
          <w:lang w:val="en-GB"/>
        </w:rPr>
        <w:t>e</w:t>
      </w:r>
      <w:r w:rsidR="00114877">
        <w:rPr>
          <w:rFonts w:ascii="Times New Roman" w:hAnsi="Times New Roman" w:cs="Times New Roman"/>
          <w:lang w:val="en-GB"/>
        </w:rPr>
        <w:t>vidence</w:t>
      </w:r>
      <w:r w:rsidR="00114877" w:rsidRPr="00B210F4">
        <w:rPr>
          <w:rFonts w:ascii="Times New Roman" w:hAnsi="Times New Roman" w:cs="Times New Roman"/>
          <w:lang w:val="en-GB"/>
        </w:rPr>
        <w:t xml:space="preserve"> </w:t>
      </w:r>
      <w:r w:rsidR="00337BC8">
        <w:rPr>
          <w:rFonts w:ascii="Times New Roman" w:hAnsi="Times New Roman" w:cs="Times New Roman"/>
          <w:lang w:val="en-GB"/>
        </w:rPr>
        <w:t xml:space="preserve">has </w:t>
      </w:r>
      <w:r w:rsidR="00114877">
        <w:rPr>
          <w:rFonts w:ascii="Times New Roman" w:hAnsi="Times New Roman" w:cs="Times New Roman"/>
          <w:lang w:val="en-GB"/>
        </w:rPr>
        <w:t>revealed</w:t>
      </w:r>
      <w:r w:rsidR="00114877" w:rsidRPr="00B210F4">
        <w:rPr>
          <w:rFonts w:ascii="Times New Roman" w:hAnsi="Times New Roman" w:cs="Times New Roman"/>
          <w:lang w:val="en-GB"/>
        </w:rPr>
        <w:t xml:space="preserve"> </w:t>
      </w:r>
      <w:r w:rsidR="007A134C" w:rsidRPr="00B210F4">
        <w:rPr>
          <w:rFonts w:ascii="Times New Roman" w:hAnsi="Times New Roman" w:cs="Times New Roman"/>
          <w:lang w:val="en-GB"/>
        </w:rPr>
        <w:t xml:space="preserve">far greater </w:t>
      </w:r>
      <w:r w:rsidR="00A23BEA" w:rsidRPr="00B210F4">
        <w:rPr>
          <w:rFonts w:ascii="Times New Roman" w:hAnsi="Times New Roman" w:cs="Times New Roman"/>
          <w:lang w:val="en-GB"/>
        </w:rPr>
        <w:t>complexity</w:t>
      </w:r>
      <w:r w:rsidR="005D04C8">
        <w:rPr>
          <w:rFonts w:ascii="Times New Roman" w:hAnsi="Times New Roman" w:cs="Times New Roman"/>
          <w:lang w:val="en-GB"/>
        </w:rPr>
        <w:t xml:space="preserve"> in chemical exchange</w:t>
      </w:r>
      <w:r w:rsidRPr="00B210F4">
        <w:rPr>
          <w:rFonts w:ascii="Times New Roman" w:hAnsi="Times New Roman" w:cs="Times New Roman"/>
          <w:lang w:val="en-GB"/>
        </w:rPr>
        <w:t xml:space="preserve">. </w:t>
      </w:r>
      <w:r w:rsidR="007A134C" w:rsidRPr="00B210F4">
        <w:rPr>
          <w:rFonts w:ascii="Times New Roman" w:hAnsi="Times New Roman" w:cs="Times New Roman"/>
          <w:lang w:val="en-GB"/>
        </w:rPr>
        <w:t xml:space="preserve">For example, in </w:t>
      </w:r>
      <w:r w:rsidRPr="00B210F4">
        <w:rPr>
          <w:rFonts w:ascii="Times New Roman" w:hAnsi="Times New Roman" w:cs="Times New Roman"/>
          <w:lang w:val="en-GB"/>
        </w:rPr>
        <w:t>exchange for bacterially</w:t>
      </w:r>
      <w:r w:rsidR="00A72A15">
        <w:rPr>
          <w:rFonts w:ascii="Times New Roman" w:hAnsi="Times New Roman" w:cs="Times New Roman"/>
          <w:lang w:val="en-GB"/>
        </w:rPr>
        <w:t xml:space="preserve"> </w:t>
      </w:r>
      <w:r w:rsidRPr="00B210F4">
        <w:rPr>
          <w:rFonts w:ascii="Times New Roman" w:hAnsi="Times New Roman" w:cs="Times New Roman"/>
          <w:lang w:val="en-GB"/>
        </w:rPr>
        <w:t xml:space="preserve">derived ammonium, the diatom </w:t>
      </w:r>
      <w:r w:rsidRPr="00B210F4">
        <w:rPr>
          <w:rFonts w:ascii="Times New Roman" w:hAnsi="Times New Roman" w:cs="Times New Roman"/>
          <w:i/>
          <w:iCs/>
          <w:lang w:val="en-GB"/>
        </w:rPr>
        <w:t xml:space="preserve">Pseudonitzschia multiseries </w:t>
      </w:r>
      <w:r w:rsidRPr="00B210F4">
        <w:rPr>
          <w:rFonts w:ascii="Times New Roman" w:hAnsi="Times New Roman" w:cs="Times New Roman"/>
          <w:lang w:val="en-GB"/>
        </w:rPr>
        <w:t xml:space="preserve">supplies the </w:t>
      </w:r>
      <w:r w:rsidR="00BB42ED">
        <w:rPr>
          <w:rFonts w:ascii="Times New Roman" w:hAnsi="Times New Roman" w:cs="Times New Roman"/>
          <w:lang w:val="en-GB"/>
        </w:rPr>
        <w:t xml:space="preserve">Rhodobacteraceae </w:t>
      </w:r>
      <w:r w:rsidR="00E63EB3" w:rsidRPr="00E63EB3">
        <w:rPr>
          <w:rFonts w:ascii="Times New Roman" w:hAnsi="Times New Roman" w:cs="Times New Roman"/>
          <w:lang w:val="en-GB"/>
        </w:rPr>
        <w:t>member</w:t>
      </w:r>
      <w:r w:rsidRPr="00B210F4">
        <w:rPr>
          <w:rFonts w:ascii="Times New Roman" w:hAnsi="Times New Roman" w:cs="Times New Roman"/>
          <w:lang w:val="en-GB"/>
        </w:rPr>
        <w:t xml:space="preserve"> </w:t>
      </w:r>
      <w:r w:rsidRPr="00B210F4">
        <w:rPr>
          <w:rFonts w:ascii="Times New Roman" w:hAnsi="Times New Roman" w:cs="Times New Roman"/>
          <w:i/>
          <w:iCs/>
          <w:lang w:val="en-GB"/>
        </w:rPr>
        <w:t>Sulfitob</w:t>
      </w:r>
      <w:r w:rsidR="00C937B2" w:rsidRPr="00B210F4">
        <w:rPr>
          <w:rFonts w:ascii="Times New Roman" w:hAnsi="Times New Roman" w:cs="Times New Roman"/>
          <w:i/>
          <w:iCs/>
          <w:lang w:val="en-GB"/>
        </w:rPr>
        <w:t>a</w:t>
      </w:r>
      <w:r w:rsidRPr="00B210F4">
        <w:rPr>
          <w:rFonts w:ascii="Times New Roman" w:hAnsi="Times New Roman" w:cs="Times New Roman"/>
          <w:i/>
          <w:iCs/>
          <w:lang w:val="en-GB"/>
        </w:rPr>
        <w:t xml:space="preserve">cter </w:t>
      </w:r>
      <w:r w:rsidRPr="00B210F4">
        <w:rPr>
          <w:rFonts w:ascii="Times New Roman" w:hAnsi="Times New Roman" w:cs="Times New Roman"/>
          <w:lang w:val="en-GB"/>
        </w:rPr>
        <w:t>sp. SA11 with organosulfur molecules, including taurine and DMSP</w:t>
      </w:r>
      <w:r w:rsidR="002F764B">
        <w:rPr>
          <w:rFonts w:ascii="Times New Roman" w:hAnsi="Times New Roman" w:cs="Times New Roman"/>
          <w:lang w:val="en-GB"/>
        </w:rPr>
        <w:t xml:space="preserve"> (Fig. 5)</w:t>
      </w:r>
      <w:r w:rsidRPr="00B210F4">
        <w:rPr>
          <w:rFonts w:ascii="Times New Roman" w:hAnsi="Times New Roman" w:cs="Times New Roman"/>
          <w:lang w:val="en-GB"/>
        </w:rPr>
        <w:t>. The diatom also secretes the amino acid tryptophan</w:t>
      </w:r>
      <w:r w:rsidR="007004B5" w:rsidRPr="00B210F4">
        <w:rPr>
          <w:rFonts w:ascii="Times New Roman" w:hAnsi="Times New Roman" w:cs="Times New Roman"/>
          <w:lang w:val="en-GB"/>
        </w:rPr>
        <w:t>, which</w:t>
      </w:r>
      <w:r w:rsidRPr="00B210F4">
        <w:rPr>
          <w:rFonts w:ascii="Times New Roman" w:hAnsi="Times New Roman" w:cs="Times New Roman"/>
          <w:lang w:val="en-GB"/>
        </w:rPr>
        <w:t xml:space="preserve"> </w:t>
      </w:r>
      <w:r w:rsidR="007004B5" w:rsidRPr="00B210F4">
        <w:rPr>
          <w:rFonts w:ascii="Times New Roman" w:hAnsi="Times New Roman" w:cs="Times New Roman"/>
          <w:lang w:val="en-GB"/>
        </w:rPr>
        <w:t>is</w:t>
      </w:r>
      <w:r w:rsidRPr="00B210F4">
        <w:rPr>
          <w:rFonts w:ascii="Times New Roman" w:hAnsi="Times New Roman" w:cs="Times New Roman"/>
          <w:lang w:val="en-GB"/>
        </w:rPr>
        <w:t xml:space="preserve"> converted by the bacterium </w:t>
      </w:r>
      <w:r w:rsidR="00A23BEA" w:rsidRPr="00B210F4">
        <w:rPr>
          <w:rFonts w:ascii="Times New Roman" w:hAnsi="Times New Roman" w:cs="Times New Roman"/>
          <w:lang w:val="en-GB"/>
        </w:rPr>
        <w:t>in</w:t>
      </w:r>
      <w:r w:rsidRPr="00B210F4">
        <w:rPr>
          <w:rFonts w:ascii="Times New Roman" w:hAnsi="Times New Roman" w:cs="Times New Roman"/>
          <w:lang w:val="en-GB"/>
        </w:rPr>
        <w:t xml:space="preserve">to the hormone indole-3-acetic acid (IAA). IAA is then transferred </w:t>
      </w:r>
      <w:r w:rsidR="00E12C34" w:rsidRPr="00B210F4">
        <w:rPr>
          <w:rFonts w:ascii="Times New Roman" w:hAnsi="Times New Roman" w:cs="Times New Roman"/>
          <w:lang w:val="en-GB"/>
        </w:rPr>
        <w:t xml:space="preserve">from the bacterium </w:t>
      </w:r>
      <w:r w:rsidRPr="00B210F4">
        <w:rPr>
          <w:rFonts w:ascii="Times New Roman" w:hAnsi="Times New Roman" w:cs="Times New Roman"/>
          <w:lang w:val="en-GB"/>
        </w:rPr>
        <w:t>back to the diatom to promote its cell division and increase its carbon output</w:t>
      </w:r>
      <w:hyperlink w:anchor="_ENREF_11" w:tooltip="Amin, 2015 #2"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&lt;EndNote&gt;&lt;Cite&gt;&lt;Author&gt;Amin&lt;/Author&gt;&lt;Year&gt;2015&lt;/Year&gt;&lt;RecNum&gt;2&lt;/RecNum&gt;&lt;DisplayText&gt;&lt;style face="superscript"&gt;11&lt;/style&gt;&lt;/DisplayText&gt;&lt;record&gt;&lt;rec-number&gt;2&lt;/rec-number&gt;&lt;foreign-keys&gt;&lt;key app="EN" db-id="50spppdxd2v0vfe90wtx0va3dprrp2pwevwv"&gt;2&lt;/key&gt;&lt;/foreign-keys&gt;&lt;ref-type name="Journal Article"&gt;17&lt;/ref-type&gt;&lt;contributors&gt;&lt;authors&gt;&lt;author&gt;Amin, S. A.&lt;/author&gt;&lt;author&gt;Hmelo, L. R.&lt;/author&gt;&lt;author&gt;van Tol, H. M.&lt;/author&gt;&lt;author&gt;Durham, B. P.&lt;/author&gt;&lt;author&gt;Carlson, L. T.&lt;/author&gt;&lt;author&gt;Heal, K. R.&lt;/author&gt;&lt;author&gt;Morales, R. L.&lt;/author&gt;&lt;author&gt;Berthiaume, C. T.&lt;/author&gt;&lt;author&gt;Parker, M. S.&lt;/author&gt;&lt;author&gt;Djunaedi, B.&lt;/author&gt;&lt;author&gt;Ingalls, A. E.&lt;/author&gt;&lt;author&gt;Parsek, M. R.&lt;/author&gt;&lt;author&gt;Moran, M. A.&lt;/author&gt;&lt;author&gt;Armbrust, E. V.&lt;/author&gt;&lt;/authors&gt;&lt;/contributors&gt;&lt;titles&gt;&lt;title&gt;Interaction and signalling between a cosmopolitan phytoplankton and associated bacteria&lt;/title&gt;&lt;secondary-title&gt;Nature&lt;/secondary-title&gt;&lt;/titles&gt;&lt;pages&gt;98-101&lt;/pages&gt;&lt;volume&gt;522&lt;/volume&gt;&lt;number&gt;7554&lt;/number&gt;&lt;dates&gt;&lt;year&gt;2015&lt;/year&gt;&lt;pub-dates&gt;&lt;date&gt;06/04/print&lt;/date&gt;&lt;/pub-dates&gt;&lt;/dates&gt;&lt;publisher&gt;Nature Publishing Group, a division of Macmillan Publishers Limited. All Rights Reserved.&lt;/publisher&gt;&lt;isbn&gt;0028-0836&lt;/isbn&gt;&lt;work-type&gt;Letter&lt;/work-type&gt;&lt;urls&gt;&lt;related-urls&gt;&lt;url&gt;http://dx.doi.org/10.1038/nature14488&lt;/url&gt;&lt;/related-urls&gt;&lt;/urls&gt;&lt;electronic-resource-num&gt;10.1038/nature14488&lt;/electronic-resource-num&gt;&lt;/record&gt;&lt;/Cite&gt;&lt;/EndNote&gt;</w:instrText>
        </w:r>
        <w:r w:rsidR="008530C5" w:rsidRPr="00B210F4">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11</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The importance of this</w:t>
      </w:r>
      <w:r w:rsidR="007A134C" w:rsidRPr="00B210F4">
        <w:rPr>
          <w:rFonts w:ascii="Times New Roman" w:hAnsi="Times New Roman" w:cs="Times New Roman"/>
          <w:lang w:val="en-GB"/>
        </w:rPr>
        <w:t xml:space="preserve"> multifaceted and </w:t>
      </w:r>
      <w:r w:rsidR="00452890" w:rsidRPr="00B210F4">
        <w:rPr>
          <w:rFonts w:ascii="Times New Roman" w:hAnsi="Times New Roman" w:cs="Times New Roman"/>
          <w:lang w:val="en-GB"/>
        </w:rPr>
        <w:t>mutualistic</w:t>
      </w:r>
      <w:r w:rsidRPr="00B210F4">
        <w:rPr>
          <w:rFonts w:ascii="Times New Roman" w:hAnsi="Times New Roman" w:cs="Times New Roman"/>
          <w:lang w:val="en-GB"/>
        </w:rPr>
        <w:t xml:space="preserve"> infochemical exchange is corroborated by the ubiquitous production of IAA by </w:t>
      </w:r>
      <w:r w:rsidR="00BB42ED">
        <w:rPr>
          <w:rFonts w:ascii="Times New Roman" w:hAnsi="Times New Roman" w:cs="Times New Roman"/>
          <w:lang w:val="en-GB"/>
        </w:rPr>
        <w:t>Rhodobacteraceae</w:t>
      </w:r>
      <w:r w:rsidR="00BB42ED" w:rsidRPr="00B210F4">
        <w:rPr>
          <w:rFonts w:ascii="Times New Roman" w:hAnsi="Times New Roman" w:cs="Times New Roman"/>
          <w:lang w:val="en-GB"/>
        </w:rPr>
        <w:t xml:space="preserve"> </w:t>
      </w:r>
      <w:r w:rsidRPr="00B210F4">
        <w:rPr>
          <w:rFonts w:ascii="Times New Roman" w:hAnsi="Times New Roman" w:cs="Times New Roman"/>
          <w:lang w:val="en-GB"/>
        </w:rPr>
        <w:t>in the ocean</w:t>
      </w:r>
      <w:r w:rsidR="004E5DD9">
        <w:rPr>
          <w:rFonts w:ascii="Times New Roman" w:hAnsi="Times New Roman" w:cs="Times New Roman"/>
          <w:lang w:val="en-GB"/>
        </w:rPr>
        <w:fldChar w:fldCharType="begin">
          <w:fldData xml:space="preserve">PEVuZE5vdGU+PENpdGU+PEF1dGhvcj5BbWluPC9BdXRob3I+PFllYXI+MjAxNTwvWWVhcj48UmVj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PEVuZE5vdGU+PENpdGU+PEF1dGhvcj5BbWluPC9BdXRob3I+PFllYXI+MjAxNTwvWWVhcj48UmVj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4E5DD9">
        <w:rPr>
          <w:rFonts w:ascii="Times New Roman" w:hAnsi="Times New Roman" w:cs="Times New Roman"/>
          <w:lang w:val="en-GB"/>
        </w:rPr>
        <w:fldChar w:fldCharType="separate"/>
      </w:r>
      <w:hyperlink w:anchor="_ENREF_11" w:tooltip="Amin, 2015 #2" w:history="1">
        <w:r w:rsidR="008530C5" w:rsidRPr="001824B7">
          <w:rPr>
            <w:rFonts w:ascii="Times New Roman" w:hAnsi="Times New Roman" w:cs="Times New Roman"/>
            <w:noProof/>
            <w:vertAlign w:val="superscript"/>
            <w:lang w:val="en-GB"/>
          </w:rPr>
          <w:t>11</w:t>
        </w:r>
      </w:hyperlink>
      <w:r w:rsidR="001824B7" w:rsidRPr="001824B7">
        <w:rPr>
          <w:rFonts w:ascii="Times New Roman" w:hAnsi="Times New Roman" w:cs="Times New Roman"/>
          <w:noProof/>
          <w:vertAlign w:val="superscript"/>
          <w:lang w:val="en-GB"/>
        </w:rPr>
        <w:t>,</w:t>
      </w:r>
      <w:hyperlink w:anchor="_ENREF_115" w:tooltip="Simon, 2017 #181" w:history="1">
        <w:r w:rsidR="008530C5" w:rsidRPr="001824B7">
          <w:rPr>
            <w:rFonts w:ascii="Times New Roman" w:hAnsi="Times New Roman" w:cs="Times New Roman"/>
            <w:noProof/>
            <w:vertAlign w:val="superscript"/>
            <w:lang w:val="en-GB"/>
          </w:rPr>
          <w:t>115</w:t>
        </w:r>
      </w:hyperlink>
      <w:r w:rsidR="004E5DD9">
        <w:rPr>
          <w:rFonts w:ascii="Times New Roman" w:hAnsi="Times New Roman" w:cs="Times New Roman"/>
          <w:lang w:val="en-GB"/>
        </w:rPr>
        <w:fldChar w:fldCharType="end"/>
      </w:r>
      <w:r w:rsidRPr="00B210F4">
        <w:rPr>
          <w:rFonts w:ascii="Times New Roman" w:hAnsi="Times New Roman" w:cs="Times New Roman"/>
          <w:lang w:val="en-GB"/>
        </w:rPr>
        <w:t xml:space="preserve"> and by widespread </w:t>
      </w:r>
      <w:r w:rsidR="007A134C" w:rsidRPr="00B210F4">
        <w:rPr>
          <w:rFonts w:ascii="Times New Roman" w:hAnsi="Times New Roman" w:cs="Times New Roman"/>
          <w:lang w:val="en-GB"/>
        </w:rPr>
        <w:t xml:space="preserve">growth </w:t>
      </w:r>
      <w:r w:rsidRPr="00B210F4">
        <w:rPr>
          <w:rFonts w:ascii="Times New Roman" w:hAnsi="Times New Roman" w:cs="Times New Roman"/>
          <w:lang w:val="en-GB"/>
        </w:rPr>
        <w:t xml:space="preserve">responses </w:t>
      </w:r>
      <w:r w:rsidR="004140BE">
        <w:rPr>
          <w:rFonts w:ascii="Times New Roman" w:hAnsi="Times New Roman" w:cs="Times New Roman"/>
          <w:lang w:val="en-GB"/>
        </w:rPr>
        <w:t xml:space="preserve">of microalgae </w:t>
      </w:r>
      <w:r w:rsidRPr="00B210F4">
        <w:rPr>
          <w:rFonts w:ascii="Times New Roman" w:hAnsi="Times New Roman" w:cs="Times New Roman"/>
          <w:lang w:val="en-GB"/>
        </w:rPr>
        <w:t>to IAA</w:t>
      </w:r>
      <w:r w:rsidR="00121749" w:rsidRPr="00B210F4">
        <w:rPr>
          <w:rFonts w:ascii="Times New Roman" w:hAnsi="Times New Roman" w:cs="Times New Roman"/>
          <w:lang w:val="en-GB"/>
        </w:rPr>
        <w:fldChar w:fldCharType="begin">
          <w:fldData xml:space="preserve">PEVuZE5vdGU+PENpdGU+PEF1dGhvcj5MYWJlZXV3PC9BdXRob3I+PFllYXI+MjAxNjwvWWVhcj48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PEVuZE5vdGU+PENpdGU+PEF1dGhvcj5MYWJlZXV3PC9BdXRob3I+PFllYXI+MjAxNjwvWWVhcj48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121749" w:rsidRPr="00B210F4">
        <w:rPr>
          <w:rFonts w:ascii="Times New Roman" w:hAnsi="Times New Roman" w:cs="Times New Roman"/>
          <w:lang w:val="en-GB"/>
        </w:rPr>
        <w:fldChar w:fldCharType="separate"/>
      </w:r>
      <w:hyperlink w:anchor="_ENREF_116" w:tooltip="Labeeuw, 2016 #88" w:history="1">
        <w:r w:rsidR="008530C5" w:rsidRPr="001824B7">
          <w:rPr>
            <w:rFonts w:ascii="Times New Roman" w:hAnsi="Times New Roman" w:cs="Times New Roman"/>
            <w:noProof/>
            <w:vertAlign w:val="superscript"/>
            <w:lang w:val="en-GB"/>
          </w:rPr>
          <w:t>116</w:t>
        </w:r>
      </w:hyperlink>
      <w:r w:rsidR="001824B7" w:rsidRPr="001824B7">
        <w:rPr>
          <w:rFonts w:ascii="Times New Roman" w:hAnsi="Times New Roman" w:cs="Times New Roman"/>
          <w:noProof/>
          <w:vertAlign w:val="superscript"/>
          <w:lang w:val="en-GB"/>
        </w:rPr>
        <w:t>,</w:t>
      </w:r>
      <w:hyperlink w:anchor="_ENREF_117" w:tooltip="Lau, 2009 #89" w:history="1">
        <w:r w:rsidR="008530C5" w:rsidRPr="001824B7">
          <w:rPr>
            <w:rFonts w:ascii="Times New Roman" w:hAnsi="Times New Roman" w:cs="Times New Roman"/>
            <w:noProof/>
            <w:vertAlign w:val="superscript"/>
            <w:lang w:val="en-GB"/>
          </w:rPr>
          <w:t>117</w:t>
        </w:r>
      </w:hyperlink>
      <w:r w:rsidR="00121749" w:rsidRPr="00B210F4">
        <w:rPr>
          <w:rFonts w:ascii="Times New Roman" w:hAnsi="Times New Roman" w:cs="Times New Roman"/>
          <w:lang w:val="en-GB"/>
        </w:rPr>
        <w:fldChar w:fldCharType="end"/>
      </w:r>
      <w:r w:rsidRPr="00B210F4">
        <w:rPr>
          <w:rFonts w:ascii="Times New Roman" w:hAnsi="Times New Roman" w:cs="Times New Roman"/>
          <w:lang w:val="en-GB"/>
        </w:rPr>
        <w:t xml:space="preserve">. Interestingly, these molecular exchanges bear resemblance to interactions that dominate the rhizosphere. </w:t>
      </w:r>
      <w:r w:rsidR="007533D7">
        <w:rPr>
          <w:rFonts w:ascii="Times New Roman" w:hAnsi="Times New Roman" w:cs="Times New Roman"/>
          <w:lang w:val="en-GB"/>
        </w:rPr>
        <w:t>For example</w:t>
      </w:r>
      <w:r w:rsidRPr="00B210F4">
        <w:rPr>
          <w:rFonts w:ascii="Times New Roman" w:hAnsi="Times New Roman" w:cs="Times New Roman"/>
          <w:lang w:val="en-GB"/>
        </w:rPr>
        <w:t xml:space="preserve">, nitrogen-fixing bacteria provide ammonium to legumes in exchange for organic carbon. In addition, </w:t>
      </w:r>
      <w:r w:rsidR="00A05BE6">
        <w:rPr>
          <w:rFonts w:ascii="Times New Roman" w:hAnsi="Times New Roman" w:cs="Times New Roman"/>
          <w:lang w:val="en-GB"/>
        </w:rPr>
        <w:t>multiple</w:t>
      </w:r>
      <w:r w:rsidR="00A05BE6" w:rsidRPr="00B210F4">
        <w:rPr>
          <w:rFonts w:ascii="Times New Roman" w:hAnsi="Times New Roman" w:cs="Times New Roman"/>
          <w:lang w:val="en-GB"/>
        </w:rPr>
        <w:t xml:space="preserve"> </w:t>
      </w:r>
      <w:r w:rsidR="00E107CC">
        <w:rPr>
          <w:rFonts w:ascii="Times New Roman" w:hAnsi="Times New Roman" w:cs="Times New Roman"/>
          <w:lang w:val="en-GB"/>
        </w:rPr>
        <w:t>signals</w:t>
      </w:r>
      <w:r w:rsidR="00EC38C3" w:rsidRPr="00B210F4">
        <w:rPr>
          <w:rFonts w:ascii="Times New Roman" w:hAnsi="Times New Roman" w:cs="Times New Roman"/>
          <w:lang w:val="en-GB"/>
        </w:rPr>
        <w:t xml:space="preserve"> are exchanged between legumes and bacterial symbionts</w:t>
      </w:r>
      <w:r w:rsidR="00F55120" w:rsidRPr="00B210F4">
        <w:rPr>
          <w:rFonts w:ascii="Times New Roman" w:hAnsi="Times New Roman" w:cs="Times New Roman"/>
          <w:lang w:val="en-GB"/>
        </w:rPr>
        <w:t>, including IAA</w:t>
      </w:r>
      <w:r w:rsidR="00F55120" w:rsidRPr="00B210F4">
        <w:rPr>
          <w:rFonts w:ascii="Times New Roman" w:hAnsi="Times New Roman" w:cs="Times New Roman"/>
          <w:lang w:val="en-GB"/>
        </w:rPr>
        <w:fldChar w:fldCharType="begin">
          <w:fldData xml:space="preserve">PEVuZE5vdGU+PENpdGU+PEF1dGhvcj5Kb25lczwvQXV0aG9yPjxZZWFyPjIwMDc8L1llYXI+PFJl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</w:fldData>
        </w:fldChar>
      </w:r>
      <w:r w:rsidR="001824B7">
        <w:rPr>
          <w:rFonts w:ascii="Times New Roman" w:hAnsi="Times New Roman" w:cs="Times New Roman"/>
          <w:lang w:val="en-GB"/>
        </w:rPr>
        <w:instrText xml:space="preserve"> ADDIN EN.CITE </w:instrText>
      </w:r>
      <w:r w:rsidR="001824B7">
        <w:rPr>
          <w:rFonts w:ascii="Times New Roman" w:hAnsi="Times New Roman" w:cs="Times New Roman"/>
          <w:lang w:val="en-GB"/>
        </w:rPr>
        <w:fldChar w:fldCharType="begin">
          <w:fldData xml:space="preserve">PEVuZE5vdGU+PENpdGU+PEF1dGhvcj5Kb25lczwvQXV0aG9yPjxZZWFyPjIwMDc8L1llYXI+PFJl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</w:fldData>
        </w:fldChar>
      </w:r>
      <w:r w:rsidR="001824B7">
        <w:rPr>
          <w:rFonts w:ascii="Times New Roman" w:hAnsi="Times New Roman" w:cs="Times New Roman"/>
          <w:lang w:val="en-GB"/>
        </w:rPr>
        <w:instrText xml:space="preserve"> ADDIN EN.CITE.DATA </w:instrText>
      </w:r>
      <w:r w:rsidR="001824B7">
        <w:rPr>
          <w:rFonts w:ascii="Times New Roman" w:hAnsi="Times New Roman" w:cs="Times New Roman"/>
          <w:lang w:val="en-GB"/>
        </w:rPr>
      </w:r>
      <w:r w:rsidR="001824B7">
        <w:rPr>
          <w:rFonts w:ascii="Times New Roman" w:hAnsi="Times New Roman" w:cs="Times New Roman"/>
          <w:lang w:val="en-GB"/>
        </w:rPr>
        <w:fldChar w:fldCharType="end"/>
      </w:r>
      <w:r w:rsidR="00F55120" w:rsidRPr="00B210F4">
        <w:rPr>
          <w:rFonts w:ascii="Times New Roman" w:hAnsi="Times New Roman" w:cs="Times New Roman"/>
          <w:lang w:val="en-GB"/>
        </w:rPr>
        <w:fldChar w:fldCharType="separate"/>
      </w:r>
      <w:hyperlink w:anchor="_ENREF_107" w:tooltip="Jones, 2007 #86" w:history="1">
        <w:r w:rsidR="008530C5" w:rsidRPr="001824B7">
          <w:rPr>
            <w:rFonts w:ascii="Times New Roman" w:hAnsi="Times New Roman" w:cs="Times New Roman"/>
            <w:noProof/>
            <w:vertAlign w:val="superscript"/>
            <w:lang w:val="en-GB"/>
          </w:rPr>
          <w:t>107</w:t>
        </w:r>
      </w:hyperlink>
      <w:r w:rsidR="001824B7" w:rsidRPr="001824B7">
        <w:rPr>
          <w:rFonts w:ascii="Times New Roman" w:hAnsi="Times New Roman" w:cs="Times New Roman"/>
          <w:noProof/>
          <w:vertAlign w:val="superscript"/>
          <w:lang w:val="en-GB"/>
        </w:rPr>
        <w:t>,</w:t>
      </w:r>
      <w:hyperlink w:anchor="_ENREF_118" w:tooltip="Wang, 2012 #105" w:history="1">
        <w:r w:rsidR="008530C5" w:rsidRPr="001824B7">
          <w:rPr>
            <w:rFonts w:ascii="Times New Roman" w:hAnsi="Times New Roman" w:cs="Times New Roman"/>
            <w:noProof/>
            <w:vertAlign w:val="superscript"/>
            <w:lang w:val="en-GB"/>
          </w:rPr>
          <w:t>118</w:t>
        </w:r>
      </w:hyperlink>
      <w:r w:rsidR="00F55120" w:rsidRPr="00B210F4">
        <w:rPr>
          <w:rFonts w:ascii="Times New Roman" w:hAnsi="Times New Roman" w:cs="Times New Roman"/>
          <w:lang w:val="en-GB"/>
        </w:rPr>
        <w:fldChar w:fldCharType="end"/>
      </w:r>
      <w:r w:rsidR="00F55120" w:rsidRPr="00B210F4">
        <w:rPr>
          <w:rFonts w:ascii="Times New Roman" w:hAnsi="Times New Roman" w:cs="Times New Roman"/>
          <w:lang w:val="en-GB"/>
        </w:rPr>
        <w:t xml:space="preserve"> and tryptophan</w:t>
      </w:r>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HYPERLINK \l "_ENREF_119" \o "Kamilova, 2006 #87" </w:instrText>
      </w:r>
      <w:r w:rsidR="008530C5">
        <w:rPr>
          <w:rFonts w:ascii="Times New Roman" w:hAnsi="Times New Roman" w:cs="Times New Roman"/>
          <w:lang w:val="en-GB"/>
        </w:rPr>
      </w:r>
      <w:r w:rsidR="008530C5">
        <w:rPr>
          <w:rFonts w:ascii="Times New Roman" w:hAnsi="Times New Roman" w:cs="Times New Roman"/>
          <w:lang w:val="en-GB"/>
        </w:rPr>
        <w:fldChar w:fldCharType="separate"/>
      </w:r>
      <w:ins w:id="153" w:author="Justin Seymour" w:date="2016-09-23T13:16:00Z">
        <w:r w:rsidR="008530C5" w:rsidRPr="00B210F4">
          <w:rPr>
            <w:rFonts w:ascii="Times New Roman" w:hAnsi="Times New Roman" w:cs="Times New Roman"/>
            <w:lang w:val="en-GB"/>
          </w:rPr>
          <w:fldChar w:fldCharType="begin"/>
        </w:r>
      </w:ins>
      <w:r w:rsidR="008530C5">
        <w:rPr>
          <w:rFonts w:ascii="Times New Roman" w:hAnsi="Times New Roman" w:cs="Times New Roman"/>
          <w:lang w:val="en-GB"/>
        </w:rPr>
        <w:instrText xml:space="preserve"> ADDIN EN.CITE &lt;EndNote&gt;&lt;Cite&gt;&lt;Author&gt;Kamilova&lt;/Author&gt;&lt;Year&gt;2006&lt;/Year&gt;&lt;RecNum&gt;87&lt;/RecNum&gt;&lt;DisplayText&gt;&lt;style face="superscript"&gt;119&lt;/style&gt;&lt;/DisplayText&gt;&lt;record&gt;&lt;rec-number&gt;87&lt;/rec-number&gt;&lt;foreign-keys&gt;&lt;key app="EN" db-id="50spppdxd2v0vfe90wtx0va3dprrp2pwevwv"&gt;87&lt;/key&gt;&lt;/foreign-keys&gt;&lt;ref-type name="Journal Article"&gt;17&lt;/ref-type&gt;&lt;contributors&gt;&lt;authors&gt;&lt;author&gt;Kamilova, Faina&lt;/author&gt;&lt;author&gt;Kravchenko, Lev V.&lt;/author&gt;&lt;author&gt;Shaposhnikov, Alexander I.&lt;/author&gt;&lt;author&gt;Azarova, Tatiyana&lt;/author&gt;&lt;author&gt;Makarova, Nataliya&lt;/author&gt;&lt;author&gt;Lugtenberg, Ben&lt;/author&gt;&lt;/authors&gt;&lt;/contributors&gt;&lt;titles&gt;&lt;title&gt;Organic acids, sugars, and l-tryptophane in exudates of vegetables growing on stonewool and their effects on activities of rhizosphere bacteria&lt;/title&gt;&lt;secondary-title&gt;Molecular Plant-Microbe Interactions&lt;/secondary-title&gt;&lt;/titles&gt;&lt;pages&gt;250-256&lt;/pages&gt;&lt;volume&gt;19&lt;/volume&gt;&lt;number&gt;3&lt;/number&gt;&lt;dates&gt;&lt;year&gt;2006&lt;/year&gt;&lt;pub-dates&gt;&lt;date&gt;2006/03/01&lt;/date&gt;&lt;/pub-dates&gt;&lt;/dates&gt;&lt;publisher&gt;Scientific Societies&lt;/publisher&gt;&lt;isbn&gt;0894-0282&lt;/isbn&gt;&lt;urls&gt;&lt;related-urls&gt;&lt;url&gt;http://dx.doi.org/10.1094/MPMI-19-0250&lt;/url&gt;&lt;/related-urls&gt;&lt;/urls&gt;&lt;electronic-resource-num&gt;10.1094/MPMI-19-0250&lt;/electronic-resource-num&gt;&lt;access-date&gt;2016/09/17&lt;/access-date&gt;&lt;/record&gt;&lt;/Cite&gt;&lt;/EndNote&gt;</w:instrText>
      </w:r>
      <w:ins w:id="154" w:author="Justin Seymour" w:date="2016-09-23T13:16:00Z">
        <w:r w:rsidR="008530C5" w:rsidRPr="00B210F4">
          <w:rPr>
            <w:rFonts w:ascii="Times New Roman" w:hAnsi="Times New Roman" w:cs="Times New Roman"/>
            <w:lang w:val="en-GB"/>
          </w:rPr>
          <w:fldChar w:fldCharType="separate"/>
        </w:r>
      </w:ins>
      <w:r w:rsidR="008530C5" w:rsidRPr="001824B7">
        <w:rPr>
          <w:rFonts w:ascii="Times New Roman" w:hAnsi="Times New Roman" w:cs="Times New Roman"/>
          <w:noProof/>
          <w:vertAlign w:val="superscript"/>
          <w:lang w:val="en-GB"/>
        </w:rPr>
        <w:t>119</w:t>
      </w:r>
      <w:ins w:id="155" w:author="Justin Seymour" w:date="2016-09-23T13:16:00Z">
        <w:r w:rsidR="008530C5" w:rsidRPr="00B210F4">
          <w:rPr>
            <w:rFonts w:ascii="Times New Roman" w:hAnsi="Times New Roman" w:cs="Times New Roman"/>
            <w:lang w:val="en-GB"/>
          </w:rPr>
          <w:fldChar w:fldCharType="end"/>
        </w:r>
      </w:ins>
      <w:r w:rsidR="008530C5">
        <w:rPr>
          <w:rFonts w:ascii="Times New Roman" w:hAnsi="Times New Roman" w:cs="Times New Roman"/>
          <w:lang w:val="en-GB"/>
        </w:rPr>
        <w:fldChar w:fldCharType="end"/>
      </w:r>
      <w:r w:rsidR="00906D38">
        <w:rPr>
          <w:rStyle w:val="CommentReference"/>
        </w:rPr>
        <w:t>.</w:t>
      </w:r>
      <w:r w:rsidR="0048518E" w:rsidDel="0048518E">
        <w:rPr>
          <w:rFonts w:ascii="Times New Roman" w:hAnsi="Times New Roman" w:cs="Times New Roman"/>
          <w:lang w:val="en-GB"/>
        </w:rPr>
        <w:t xml:space="preserve"> </w:t>
      </w:r>
    </w:p>
    <w:p w14:paraId="75DDA413" w14:textId="77777777" w:rsidR="00DF607E" w:rsidRPr="00B210F4" w:rsidRDefault="00DF607E" w:rsidP="005B2FAF">
      <w:pPr>
        <w:spacing w:line="360" w:lineRule="auto"/>
        <w:rPr>
          <w:rFonts w:ascii="Times New Roman" w:hAnsi="Times New Roman" w:cs="Times New Roman"/>
          <w:lang w:val="en-GB"/>
        </w:rPr>
      </w:pPr>
    </w:p>
    <w:p w14:paraId="52EC6CF4" w14:textId="27140ED3" w:rsidR="00DF607E" w:rsidRPr="00B210F4" w:rsidRDefault="00DF607E" w:rsidP="005B2FAF">
      <w:pPr>
        <w:spacing w:line="360" w:lineRule="auto"/>
        <w:rPr>
          <w:rFonts w:ascii="Times New Roman" w:hAnsi="Times New Roman" w:cs="Times New Roman"/>
          <w:lang w:val="en-GB"/>
        </w:rPr>
      </w:pPr>
      <w:r w:rsidRPr="00B210F4">
        <w:rPr>
          <w:rFonts w:ascii="Times New Roman" w:hAnsi="Times New Roman" w:cs="Times New Roman"/>
          <w:lang w:val="en-GB"/>
        </w:rPr>
        <w:t>Another example</w:t>
      </w:r>
      <w:r w:rsidR="007004B5" w:rsidRPr="00B210F4">
        <w:rPr>
          <w:rFonts w:ascii="Times New Roman" w:hAnsi="Times New Roman" w:cs="Times New Roman"/>
          <w:lang w:val="en-GB"/>
        </w:rPr>
        <w:t xml:space="preserve"> of a complex</w:t>
      </w:r>
      <w:r w:rsidR="00452890" w:rsidRPr="00B210F4">
        <w:rPr>
          <w:rFonts w:ascii="Times New Roman" w:hAnsi="Times New Roman" w:cs="Times New Roman"/>
          <w:lang w:val="en-GB"/>
        </w:rPr>
        <w:t xml:space="preserve">, </w:t>
      </w:r>
      <w:r w:rsidR="00813305" w:rsidRPr="00B210F4">
        <w:rPr>
          <w:rFonts w:ascii="Times New Roman" w:hAnsi="Times New Roman" w:cs="Times New Roman"/>
          <w:lang w:val="en-GB"/>
        </w:rPr>
        <w:t xml:space="preserve">and </w:t>
      </w:r>
      <w:r w:rsidR="00452890" w:rsidRPr="00B210F4">
        <w:rPr>
          <w:rFonts w:ascii="Times New Roman" w:hAnsi="Times New Roman" w:cs="Times New Roman"/>
          <w:lang w:val="en-GB"/>
        </w:rPr>
        <w:t>apparently mutualistic,</w:t>
      </w:r>
      <w:r w:rsidR="007004B5" w:rsidRPr="00B210F4">
        <w:rPr>
          <w:rFonts w:ascii="Times New Roman" w:hAnsi="Times New Roman" w:cs="Times New Roman"/>
          <w:lang w:val="en-GB"/>
        </w:rPr>
        <w:t xml:space="preserve"> chemical exchange</w:t>
      </w:r>
      <w:r w:rsidRPr="00B210F4">
        <w:rPr>
          <w:rFonts w:ascii="Times New Roman" w:hAnsi="Times New Roman" w:cs="Times New Roman"/>
          <w:lang w:val="en-GB"/>
        </w:rPr>
        <w:t xml:space="preserve"> </w:t>
      </w:r>
      <w:r w:rsidR="00BF4CA6" w:rsidRPr="00B210F4">
        <w:rPr>
          <w:rFonts w:ascii="Times New Roman" w:hAnsi="Times New Roman" w:cs="Times New Roman"/>
          <w:lang w:val="en-GB"/>
        </w:rPr>
        <w:t xml:space="preserve">involves the </w:t>
      </w:r>
      <w:r w:rsidRPr="00B210F4">
        <w:rPr>
          <w:rFonts w:ascii="Times New Roman" w:hAnsi="Times New Roman" w:cs="Times New Roman"/>
          <w:lang w:val="en-GB"/>
        </w:rPr>
        <w:t xml:space="preserve">Roseobacter-clade bacterium </w:t>
      </w:r>
      <w:r w:rsidRPr="00B210F4">
        <w:rPr>
          <w:rFonts w:ascii="Times New Roman" w:hAnsi="Times New Roman" w:cs="Times New Roman"/>
          <w:i/>
          <w:iCs/>
          <w:lang w:val="en-GB"/>
        </w:rPr>
        <w:t>Ruegeria pomeroyi</w:t>
      </w:r>
      <w:r w:rsidRPr="00B210F4">
        <w:rPr>
          <w:rFonts w:ascii="Times New Roman" w:hAnsi="Times New Roman" w:cs="Times New Roman"/>
          <w:lang w:val="en-GB"/>
        </w:rPr>
        <w:t xml:space="preserve">, </w:t>
      </w:r>
      <w:r w:rsidR="00BF4CA6" w:rsidRPr="00B210F4">
        <w:rPr>
          <w:rFonts w:ascii="Times New Roman" w:hAnsi="Times New Roman" w:cs="Times New Roman"/>
          <w:lang w:val="en-GB"/>
        </w:rPr>
        <w:t xml:space="preserve">which </w:t>
      </w:r>
      <w:r w:rsidRPr="00B210F4">
        <w:rPr>
          <w:rFonts w:ascii="Times New Roman" w:hAnsi="Times New Roman" w:cs="Times New Roman"/>
          <w:lang w:val="en-GB"/>
        </w:rPr>
        <w:t xml:space="preserve">sustains </w:t>
      </w:r>
      <w:r w:rsidR="00BC1FAA">
        <w:rPr>
          <w:rFonts w:ascii="Times New Roman" w:hAnsi="Times New Roman" w:cs="Times New Roman"/>
          <w:lang w:val="en-GB"/>
        </w:rPr>
        <w:t xml:space="preserve">the </w:t>
      </w:r>
      <w:r w:rsidRPr="00B210F4">
        <w:rPr>
          <w:rFonts w:ascii="Times New Roman" w:hAnsi="Times New Roman" w:cs="Times New Roman"/>
          <w:lang w:val="en-GB"/>
        </w:rPr>
        <w:t xml:space="preserve">growth of the diatom </w:t>
      </w:r>
      <w:r w:rsidRPr="00B210F4">
        <w:rPr>
          <w:rFonts w:ascii="Times New Roman" w:hAnsi="Times New Roman" w:cs="Times New Roman"/>
          <w:i/>
          <w:iCs/>
          <w:lang w:val="en-GB"/>
        </w:rPr>
        <w:t xml:space="preserve">Thalassiosira pseudonana </w:t>
      </w:r>
      <w:r w:rsidRPr="00B210F4">
        <w:rPr>
          <w:rFonts w:ascii="Times New Roman" w:hAnsi="Times New Roman" w:cs="Times New Roman"/>
          <w:lang w:val="en-GB"/>
        </w:rPr>
        <w:t>by secreting vitamin B</w:t>
      </w:r>
      <w:r w:rsidRPr="00B210F4">
        <w:rPr>
          <w:rFonts w:ascii="Times New Roman" w:hAnsi="Times New Roman" w:cs="Times New Roman"/>
          <w:vertAlign w:val="subscript"/>
          <w:lang w:val="en-GB"/>
        </w:rPr>
        <w:t>12</w:t>
      </w:r>
      <w:r w:rsidRPr="00B210F4">
        <w:rPr>
          <w:rFonts w:ascii="Times New Roman" w:hAnsi="Times New Roman" w:cs="Times New Roman"/>
          <w:lang w:val="en-GB"/>
        </w:rPr>
        <w:t xml:space="preserve"> in exchange for a suite of diatom-derived molecules</w:t>
      </w:r>
      <w:r w:rsidR="00552A9A">
        <w:rPr>
          <w:rFonts w:ascii="Times New Roman" w:hAnsi="Times New Roman" w:cs="Times New Roman"/>
          <w:lang w:val="en-GB"/>
        </w:rPr>
        <w:t>,</w:t>
      </w:r>
      <w:r w:rsidRPr="00B210F4">
        <w:rPr>
          <w:rFonts w:ascii="Times New Roman" w:hAnsi="Times New Roman" w:cs="Times New Roman"/>
          <w:lang w:val="en-GB"/>
        </w:rPr>
        <w:t xml:space="preserve"> including sugar derivatives, organic nitrogen compounds</w:t>
      </w:r>
      <w:hyperlink w:anchor="_ENREF_120" w:tooltip="Durham,  #163"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&lt;EndNote&gt;&lt;Cite&gt;&lt;Author&gt;Durham&lt;/Author&gt;&lt;RecNum&gt;163&lt;/RecNum&gt;&lt;DisplayText&gt;&lt;style face="superscript"&gt;120&lt;/style&gt;&lt;/DisplayText&gt;&lt;record&gt;&lt;rec-number&gt;163&lt;/rec-number&gt;&lt;foreign-keys&gt;&lt;key app="EN" db-id="50spppdxd2v0vfe90wtx0va3dprrp2pwevwv"&gt;163&lt;/key&gt;&lt;/foreign-keys&gt;&lt;ref-type name="Journal Article"&gt;17&lt;/ref-type&gt;&lt;contributors&gt;&lt;authors&gt;&lt;author&gt;Durham, B. P.&lt;/author&gt;&lt;author&gt;Dearth, S. P.&lt;/author&gt;&lt;author&gt;Sharma, S.&lt;/author&gt;&lt;author&gt;Amin, S. A.&lt;/author&gt;&lt;author&gt;Smith, C. B.&lt;/author&gt;&lt;author&gt;Campagna, S. R.&lt;/author&gt;&lt;author&gt;Armbrust, E. V.&lt;/author&gt;&lt;author&gt;Moran, M. A.&lt;/author&gt;&lt;/authors&gt;&lt;/contributors&gt;&lt;titles&gt;&lt;title&gt;Omics Profiling of a Bacteria-Phytoplankton Model System Reveals Evidence of Signaling and Metabolite Exchange&lt;/title&gt;&lt;secondary-title&gt;ISME J&lt;/secondary-title&gt;&lt;/titles&gt;&lt;periodical&gt;&lt;full-title&gt;ISME J&lt;/full-title&gt;&lt;/periodical&gt;&lt;volume&gt;in review&lt;/volume&gt;&lt;dates&gt;&lt;/dates&gt;&lt;urls&gt;&lt;/urls&gt;&lt;/record&gt;&lt;/Cite&gt;&lt;/EndNote&gt;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120</w:t>
        </w:r>
        <w:r w:rsidR="008530C5">
          <w:rPr>
            <w:rFonts w:ascii="Times New Roman" w:hAnsi="Times New Roman" w:cs="Times New Roman"/>
            <w:lang w:val="en-GB"/>
          </w:rPr>
          <w:fldChar w:fldCharType="end"/>
        </w:r>
      </w:hyperlink>
      <w:r w:rsidRPr="00B210F4">
        <w:rPr>
          <w:rFonts w:ascii="Times New Roman" w:hAnsi="Times New Roman" w:cs="Times New Roman"/>
          <w:lang w:val="en-GB"/>
        </w:rPr>
        <w:t xml:space="preserve"> and most </w:t>
      </w:r>
      <w:r w:rsidR="00A23BEA" w:rsidRPr="00B210F4">
        <w:rPr>
          <w:rFonts w:ascii="Times New Roman" w:hAnsi="Times New Roman" w:cs="Times New Roman"/>
          <w:lang w:val="en-GB"/>
        </w:rPr>
        <w:t xml:space="preserve">significantly </w:t>
      </w:r>
      <w:r w:rsidRPr="00B210F4">
        <w:rPr>
          <w:rFonts w:ascii="Times New Roman" w:hAnsi="Times New Roman" w:cs="Times New Roman"/>
          <w:lang w:val="en-GB"/>
        </w:rPr>
        <w:t>the organosulfur molecule DHPS</w:t>
      </w:r>
      <w:hyperlink w:anchor="_ENREF_12" w:tooltip="Durham, 2015 #20"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&lt;EndNote&gt;&lt;Cite&gt;&lt;Author&gt;Durham&lt;/Author&gt;&lt;Year&gt;2015&lt;/Year&gt;&lt;RecNum&gt;20&lt;/RecNum&gt;&lt;DisplayText&gt;&lt;style face="superscript"&gt;12&lt;/style&gt;&lt;/DisplayText&gt;&lt;record&gt;&lt;rec-number&gt;20&lt;/rec-number&gt;&lt;foreign-keys&gt;&lt;key app="EN" db-id="50spppdxd2v0vfe90wtx0va3dprrp2pwevwv"&gt;20&lt;/key&gt;&lt;/foreign-keys&gt;&lt;ref-type name="Journal Article"&gt;17&lt;/ref-type&gt;&lt;contributors&gt;&lt;authors&gt;&lt;author&gt;Durham, Bryndan P.&lt;/author&gt;&lt;author&gt;Sharma, Shalabh&lt;/author&gt;&lt;author&gt;Luo, Haiwei&lt;/author&gt;&lt;author&gt;Smith, Christa B.&lt;/author&gt;&lt;author&gt;Amin, Shady A.&lt;/author&gt;&lt;author&gt;Bender, Sara J.&lt;/author&gt;&lt;author&gt;Dearth, Stephen P.&lt;/author&gt;&lt;author&gt;Van Mooy, Benjamin A. S.&lt;/author&gt;&lt;author&gt;Campagna, Shawn R.&lt;/author&gt;&lt;author&gt;Kujawinski, Elizabeth B.&lt;/author&gt;&lt;author&gt;Armbrust, E. Virginia&lt;/author&gt;&lt;author&gt;Moran, Mary Ann&lt;/author&gt;&lt;/authors&gt;&lt;/contributors&gt;&lt;titles&gt;&lt;title&gt;Cryptic carbon and sulfur cycling between surface ocean plankton&lt;/title&gt;&lt;secondary-title&gt;Proceedings of the National Academy of Sciences&lt;/secondary-title&gt;&lt;/titles&gt;&lt;periodical&gt;&lt;full-title&gt;Proceedings of the National Academy of Sciences&lt;/full-title&gt;&lt;/periodical&gt;&lt;pages&gt;453-457&lt;/pages&gt;&lt;volume&gt;112&lt;/volume&gt;&lt;number&gt;2&lt;/number&gt;&lt;dates&gt;&lt;year&gt;2015&lt;/year&gt;&lt;pub-dates&gt;&lt;date&gt;January 13, 2015&lt;/date&gt;&lt;/pub-dates&gt;&lt;/dates&gt;&lt;urls&gt;&lt;related-urls&gt;&lt;url&gt;http://www.pnas.org/content/112/2/453.abstract&lt;/url&gt;&lt;/related-urls&gt;&lt;/urls&gt;&lt;electronic-resource-num&gt;10.1073/pnas.1413137112&lt;/electronic-resource-num&gt;&lt;/record&gt;&lt;/Cite&gt;&lt;/EndNote&gt;</w:instrText>
        </w:r>
        <w:r w:rsidR="008530C5" w:rsidRPr="00B210F4">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12</w:t>
        </w:r>
        <w:r w:rsidR="008530C5" w:rsidRPr="00B210F4">
          <w:rPr>
            <w:rFonts w:ascii="Times New Roman" w:hAnsi="Times New Roman" w:cs="Times New Roman"/>
            <w:lang w:val="en-GB"/>
          </w:rPr>
          <w:fldChar w:fldCharType="end"/>
        </w:r>
      </w:hyperlink>
      <w:r w:rsidR="002F764B">
        <w:rPr>
          <w:rFonts w:ascii="Times New Roman" w:hAnsi="Times New Roman" w:cs="Times New Roman"/>
          <w:lang w:val="en-GB"/>
        </w:rPr>
        <w:t xml:space="preserve"> (Fig. 5)</w:t>
      </w:r>
      <w:r w:rsidRPr="00B210F4">
        <w:rPr>
          <w:rFonts w:ascii="Times New Roman" w:hAnsi="Times New Roman" w:cs="Times New Roman"/>
          <w:lang w:val="en-GB"/>
        </w:rPr>
        <w:t>. Because DHPS catabolism is restricted to limited groups of marine bacteria</w:t>
      </w:r>
      <w:hyperlink w:anchor="_ENREF_12" w:tooltip="Durham, 2015 #20"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&lt;EndNote&gt;&lt;Cite&gt;&lt;Author&gt;Durham&lt;/Author&gt;&lt;Year&gt;2015&lt;/Year&gt;&lt;RecNum&gt;20&lt;/RecNum&gt;&lt;DisplayText&gt;&lt;style face="superscript"&gt;12&lt;/style&gt;&lt;/DisplayText&gt;&lt;record&gt;&lt;rec-number&gt;20&lt;/rec-number&gt;&lt;foreign-keys&gt;&lt;key app="EN" db-id="50spppdxd2v0vfe90wtx0va3dprrp2pwevwv"&gt;20&lt;/key&gt;&lt;/foreign-keys&gt;&lt;ref-type name="Journal Article"&gt;17&lt;/ref-type&gt;&lt;contributors&gt;&lt;authors&gt;&lt;author&gt;Durham, Bryndan P.&lt;/author&gt;&lt;author&gt;Sharma, Shalabh&lt;/author&gt;&lt;author&gt;Luo, Haiwei&lt;/author&gt;&lt;author&gt;Smith, Christa B.&lt;/author&gt;&lt;author&gt;Amin, Shady A.&lt;/author&gt;&lt;author&gt;Bender, Sara J.&lt;/author&gt;&lt;author&gt;Dearth, Stephen P.&lt;/author&gt;&lt;author&gt;Van Mooy, Benjamin A. S.&lt;/author&gt;&lt;author&gt;Campagna, Shawn R.&lt;/author&gt;&lt;author&gt;Kujawinski, Elizabeth B.&lt;/author&gt;&lt;author&gt;Armbrust, E. Virginia&lt;/author&gt;&lt;author&gt;Moran, Mary Ann&lt;/author&gt;&lt;/authors&gt;&lt;/contributors&gt;&lt;titles&gt;&lt;title&gt;Cryptic carbon and sulfur cycling between surface ocean plankton&lt;/title&gt;&lt;secondary-title&gt;Proceedings of the National Academy of Sciences&lt;/secondary-title&gt;&lt;/titles&gt;&lt;periodical&gt;&lt;full-title&gt;Proceedings of the National Academy of Sciences&lt;/full-title&gt;&lt;/periodical&gt;&lt;pages&gt;453-457&lt;/pages&gt;&lt;volume&gt;112&lt;/volume&gt;&lt;number&gt;2&lt;/number&gt;&lt;dates&gt;&lt;year&gt;2015&lt;/year&gt;&lt;pub-dates&gt;&lt;date&gt;January 13, 2015&lt;/date&gt;&lt;/pub-dates&gt;&lt;/dates&gt;&lt;urls&gt;&lt;related-urls&gt;&lt;url&gt;http://www.pnas.org/content/112/2/453.abstract&lt;/url&gt;&lt;/related-urls&gt;&lt;/urls&gt;&lt;electronic-resource-num&gt;10.1073/pnas.1413137112&lt;/electronic-resource-num&gt;&lt;/record&gt;&lt;/Cite&gt;&lt;/EndNote&gt;</w:instrText>
        </w:r>
        <w:r w:rsidR="008530C5" w:rsidRPr="00B210F4">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12</w:t>
        </w:r>
        <w:r w:rsidR="008530C5" w:rsidRPr="00B210F4">
          <w:rPr>
            <w:rFonts w:ascii="Times New Roman" w:hAnsi="Times New Roman" w:cs="Times New Roman"/>
            <w:lang w:val="en-GB"/>
          </w:rPr>
          <w:fldChar w:fldCharType="end"/>
        </w:r>
      </w:hyperlink>
      <w:r w:rsidRPr="00B210F4">
        <w:rPr>
          <w:rFonts w:ascii="Times New Roman" w:hAnsi="Times New Roman" w:cs="Times New Roman"/>
          <w:lang w:val="en-GB"/>
        </w:rPr>
        <w:t xml:space="preserve">, its secretion suggests a preferential selection of </w:t>
      </w:r>
      <w:r w:rsidR="007004B5" w:rsidRPr="00B210F4">
        <w:rPr>
          <w:rFonts w:ascii="Times New Roman" w:hAnsi="Times New Roman" w:cs="Times New Roman"/>
          <w:lang w:val="en-GB"/>
        </w:rPr>
        <w:t xml:space="preserve">specific </w:t>
      </w:r>
      <w:r w:rsidRPr="00B210F4">
        <w:rPr>
          <w:rFonts w:ascii="Times New Roman" w:hAnsi="Times New Roman" w:cs="Times New Roman"/>
          <w:lang w:val="en-GB"/>
        </w:rPr>
        <w:t xml:space="preserve">bacteria by diatoms. In addition, </w:t>
      </w:r>
      <w:r w:rsidRPr="00B210F4">
        <w:rPr>
          <w:rFonts w:ascii="Times New Roman" w:hAnsi="Times New Roman" w:cs="Times New Roman"/>
          <w:i/>
          <w:iCs/>
          <w:lang w:val="en-GB"/>
        </w:rPr>
        <w:t>T. pseudonana</w:t>
      </w:r>
      <w:r w:rsidRPr="00B210F4">
        <w:rPr>
          <w:rFonts w:ascii="Times New Roman" w:hAnsi="Times New Roman" w:cs="Times New Roman"/>
          <w:lang w:val="en-GB"/>
        </w:rPr>
        <w:t xml:space="preserve"> differentially regulates </w:t>
      </w:r>
      <w:r w:rsidR="000B649A">
        <w:rPr>
          <w:rFonts w:ascii="Times New Roman" w:hAnsi="Times New Roman" w:cs="Times New Roman"/>
          <w:lang w:val="en-GB"/>
        </w:rPr>
        <w:t xml:space="preserve">more than </w:t>
      </w:r>
      <w:r w:rsidR="00350314">
        <w:rPr>
          <w:rFonts w:ascii="Times New Roman" w:hAnsi="Times New Roman" w:cs="Times New Roman"/>
          <w:lang w:val="en-GB"/>
        </w:rPr>
        <w:t>80 gene</w:t>
      </w:r>
      <w:r w:rsidRPr="00B210F4">
        <w:rPr>
          <w:rFonts w:ascii="Times New Roman" w:hAnsi="Times New Roman" w:cs="Times New Roman"/>
          <w:lang w:val="en-GB"/>
        </w:rPr>
        <w:t xml:space="preserve"> homologous to those </w:t>
      </w:r>
      <w:r w:rsidR="00350314">
        <w:rPr>
          <w:rFonts w:ascii="Times New Roman" w:hAnsi="Times New Roman" w:cs="Times New Roman"/>
          <w:lang w:val="en-GB"/>
        </w:rPr>
        <w:t>used by</w:t>
      </w:r>
      <w:r w:rsidRPr="00B210F4">
        <w:rPr>
          <w:rFonts w:ascii="Times New Roman" w:hAnsi="Times New Roman" w:cs="Times New Roman"/>
          <w:lang w:val="en-GB"/>
        </w:rPr>
        <w:t xml:space="preserve"> plants t</w:t>
      </w:r>
      <w:r w:rsidR="00350314">
        <w:rPr>
          <w:rFonts w:ascii="Times New Roman" w:hAnsi="Times New Roman" w:cs="Times New Roman"/>
          <w:lang w:val="en-GB"/>
        </w:rPr>
        <w:t>o</w:t>
      </w:r>
      <w:r w:rsidRPr="00B210F4">
        <w:rPr>
          <w:rFonts w:ascii="Times New Roman" w:hAnsi="Times New Roman" w:cs="Times New Roman"/>
          <w:lang w:val="en-GB"/>
        </w:rPr>
        <w:t xml:space="preserve"> recognize external stimuli, </w:t>
      </w:r>
      <w:r w:rsidR="00452890" w:rsidRPr="00B210F4">
        <w:rPr>
          <w:rFonts w:ascii="Times New Roman" w:hAnsi="Times New Roman" w:cs="Times New Roman"/>
          <w:lang w:val="en-GB"/>
        </w:rPr>
        <w:t>pointing towards</w:t>
      </w:r>
      <w:r w:rsidRPr="00B210F4">
        <w:rPr>
          <w:rFonts w:ascii="Times New Roman" w:hAnsi="Times New Roman" w:cs="Times New Roman"/>
          <w:lang w:val="en-GB"/>
        </w:rPr>
        <w:t xml:space="preserve"> </w:t>
      </w:r>
      <w:r w:rsidR="00452890" w:rsidRPr="00B210F4">
        <w:rPr>
          <w:rFonts w:ascii="Times New Roman" w:hAnsi="Times New Roman" w:cs="Times New Roman"/>
          <w:lang w:val="en-GB"/>
        </w:rPr>
        <w:t xml:space="preserve">further </w:t>
      </w:r>
      <w:r w:rsidRPr="00B210F4">
        <w:rPr>
          <w:rFonts w:ascii="Times New Roman" w:hAnsi="Times New Roman" w:cs="Times New Roman"/>
          <w:lang w:val="en-GB"/>
        </w:rPr>
        <w:t>parallel</w:t>
      </w:r>
      <w:r w:rsidR="00452890" w:rsidRPr="00B210F4">
        <w:rPr>
          <w:rFonts w:ascii="Times New Roman" w:hAnsi="Times New Roman" w:cs="Times New Roman"/>
          <w:lang w:val="en-GB"/>
        </w:rPr>
        <w:t>s</w:t>
      </w:r>
      <w:r w:rsidRPr="00B210F4">
        <w:rPr>
          <w:rFonts w:ascii="Times New Roman" w:hAnsi="Times New Roman" w:cs="Times New Roman"/>
          <w:lang w:val="en-GB"/>
        </w:rPr>
        <w:t xml:space="preserve"> between rhizobial and </w:t>
      </w:r>
      <w:r w:rsidR="00350314">
        <w:rPr>
          <w:rFonts w:ascii="Times New Roman" w:hAnsi="Times New Roman" w:cs="Times New Roman"/>
          <w:lang w:val="en-GB"/>
        </w:rPr>
        <w:t>phytoplankton</w:t>
      </w:r>
      <w:r w:rsidRPr="00B210F4">
        <w:rPr>
          <w:rFonts w:ascii="Times New Roman" w:hAnsi="Times New Roman" w:cs="Times New Roman"/>
          <w:lang w:val="en-GB"/>
        </w:rPr>
        <w:t>-bacterial interactions</w:t>
      </w:r>
      <w:hyperlink w:anchor="_ENREF_120" w:tooltip="Durham,  #163"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&lt;EndNote&gt;&lt;Cite&gt;&lt;Author&gt;Durham&lt;/Author&gt;&lt;RecNum&gt;163&lt;/RecNum&gt;&lt;DisplayText&gt;&lt;style face="superscript"&gt;120&lt;/style&gt;&lt;/DisplayText&gt;&lt;record&gt;&lt;rec-number&gt;163&lt;/rec-number&gt;&lt;foreign-keys&gt;&lt;key app="EN" db-id="50spppdxd2v0vfe90wtx0va3dprrp2pwevwv"&gt;163&lt;/key&gt;&lt;/foreign-keys&gt;&lt;ref-type name="Journal Article"&gt;17&lt;/ref-type&gt;&lt;contributors&gt;&lt;authors&gt;&lt;author&gt;Durham, B. P.&lt;/author&gt;&lt;author&gt;Dearth, S. P.&lt;/author&gt;&lt;author&gt;Sharma, S.&lt;/author&gt;&lt;author&gt;Amin, S. A.&lt;/author&gt;&lt;author&gt;Smith, C. B.&lt;/author&gt;&lt;author&gt;Campagna, S. R.&lt;/author&gt;&lt;author&gt;Armbrust, E. V.&lt;/author&gt;&lt;author&gt;Moran, M. A.&lt;/author&gt;&lt;/authors&gt;&lt;/contributors&gt;&lt;titles&gt;&lt;title&gt;Omics Profiling of a Bacteria-Phytoplankton Model System Reveals Evidence of Signaling and Metabolite Exchange&lt;/title&gt;&lt;secondary-title&gt;ISME J&lt;/secondary-title&gt;&lt;/titles&gt;&lt;periodical&gt;&lt;full-title&gt;ISME J&lt;/full-title&gt;&lt;/periodical&gt;&lt;volume&gt;in review&lt;/volume&gt;&lt;dates&gt;&lt;/dates&gt;&lt;urls&gt;&lt;/urls&gt;&lt;/record&gt;&lt;/Cite&gt;&lt;/EndNote&gt;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120</w:t>
        </w:r>
        <w:r w:rsidR="008530C5">
          <w:rPr>
            <w:rFonts w:ascii="Times New Roman" w:hAnsi="Times New Roman" w:cs="Times New Roman"/>
            <w:lang w:val="en-GB"/>
          </w:rPr>
          <w:fldChar w:fldCharType="end"/>
        </w:r>
      </w:hyperlink>
      <w:r w:rsidRPr="00B210F4">
        <w:rPr>
          <w:rFonts w:ascii="Times New Roman" w:hAnsi="Times New Roman" w:cs="Times New Roman"/>
          <w:lang w:val="en-GB"/>
        </w:rPr>
        <w:t xml:space="preserve">. </w:t>
      </w:r>
    </w:p>
    <w:p w14:paraId="531CB6D0" w14:textId="77777777" w:rsidR="003D22AD" w:rsidRPr="00B210F4" w:rsidRDefault="003D22AD" w:rsidP="005B2FAF">
      <w:pPr>
        <w:spacing w:line="360" w:lineRule="auto"/>
        <w:rPr>
          <w:rFonts w:ascii="Times New Roman" w:hAnsi="Times New Roman" w:cs="Times New Roman"/>
          <w:lang w:val="en-GB"/>
        </w:rPr>
      </w:pPr>
    </w:p>
    <w:p w14:paraId="0F9E322A" w14:textId="62AF2D44" w:rsidR="003D22AD" w:rsidRPr="00B210F4" w:rsidRDefault="00327843" w:rsidP="005B2FAF">
      <w:pPr>
        <w:spacing w:line="360" w:lineRule="auto"/>
        <w:rPr>
          <w:rFonts w:ascii="Times New Roman" w:hAnsi="Times New Roman" w:cs="Times New Roman"/>
          <w:lang w:val="en-GB"/>
        </w:rPr>
      </w:pPr>
      <w:r>
        <w:rPr>
          <w:rFonts w:ascii="Times New Roman" w:hAnsi="Times New Roman" w:cs="Times New Roman"/>
          <w:lang w:val="en-GB"/>
        </w:rPr>
        <w:t>I</w:t>
      </w:r>
      <w:r w:rsidR="00C54A8E" w:rsidRPr="00B210F4">
        <w:rPr>
          <w:rFonts w:ascii="Times New Roman" w:hAnsi="Times New Roman" w:cs="Times New Roman"/>
          <w:lang w:val="en-GB"/>
        </w:rPr>
        <w:t xml:space="preserve">ron and carbon exchange </w:t>
      </w:r>
      <w:r w:rsidR="001C09BD" w:rsidRPr="00B210F4">
        <w:rPr>
          <w:rFonts w:ascii="Times New Roman" w:hAnsi="Times New Roman" w:cs="Times New Roman"/>
          <w:lang w:val="en-GB"/>
        </w:rPr>
        <w:t>between</w:t>
      </w:r>
      <w:r w:rsidR="00C54A8E" w:rsidRPr="00B210F4">
        <w:rPr>
          <w:rFonts w:ascii="Times New Roman" w:hAnsi="Times New Roman" w:cs="Times New Roman"/>
          <w:lang w:val="en-GB"/>
        </w:rPr>
        <w:t xml:space="preserve"> several</w:t>
      </w:r>
      <w:r w:rsidR="00082F42" w:rsidRPr="00B210F4">
        <w:rPr>
          <w:rFonts w:ascii="Times New Roman" w:hAnsi="Times New Roman" w:cs="Times New Roman"/>
          <w:lang w:val="en-GB"/>
        </w:rPr>
        <w:t xml:space="preserve"> </w:t>
      </w:r>
      <w:r w:rsidR="00082F42" w:rsidRPr="00B210F4">
        <w:rPr>
          <w:rFonts w:ascii="Times New Roman" w:hAnsi="Times New Roman" w:cs="Times New Roman"/>
          <w:i/>
          <w:iCs/>
          <w:lang w:val="en-GB"/>
        </w:rPr>
        <w:t xml:space="preserve">Marinobacter </w:t>
      </w:r>
      <w:r w:rsidR="00C54A8E" w:rsidRPr="00B210F4">
        <w:rPr>
          <w:rFonts w:ascii="Times New Roman" w:hAnsi="Times New Roman" w:cs="Times New Roman"/>
          <w:lang w:val="en-GB"/>
        </w:rPr>
        <w:t>species</w:t>
      </w:r>
      <w:r w:rsidR="00082F42" w:rsidRPr="00B210F4">
        <w:rPr>
          <w:rFonts w:ascii="Times New Roman" w:hAnsi="Times New Roman" w:cs="Times New Roman"/>
          <w:lang w:val="en-GB"/>
        </w:rPr>
        <w:t xml:space="preserve"> and a wide range of phytoplankton, including diatoms, dinoflagellates and coccolithophores</w:t>
      </w:r>
      <w:r w:rsidR="00775145">
        <w:rPr>
          <w:rFonts w:ascii="Times New Roman" w:hAnsi="Times New Roman" w:cs="Times New Roman"/>
          <w:lang w:val="en-GB"/>
        </w:rPr>
        <w:t>,</w:t>
      </w:r>
      <w:r w:rsidR="00A00704" w:rsidRPr="00B210F4">
        <w:rPr>
          <w:rFonts w:ascii="Times New Roman" w:hAnsi="Times New Roman" w:cs="Times New Roman"/>
          <w:lang w:val="en-GB"/>
        </w:rPr>
        <w:t xml:space="preserve"> </w:t>
      </w:r>
      <w:r w:rsidR="00B63F27">
        <w:rPr>
          <w:rFonts w:ascii="Times New Roman" w:hAnsi="Times New Roman" w:cs="Times New Roman"/>
          <w:lang w:val="en-GB"/>
        </w:rPr>
        <w:t xml:space="preserve">is </w:t>
      </w:r>
      <w:r>
        <w:rPr>
          <w:rFonts w:ascii="Times New Roman" w:hAnsi="Times New Roman" w:cs="Times New Roman"/>
          <w:lang w:val="en-GB"/>
        </w:rPr>
        <w:t xml:space="preserve">also </w:t>
      </w:r>
      <w:r w:rsidR="00B63F27">
        <w:rPr>
          <w:rFonts w:ascii="Times New Roman" w:hAnsi="Times New Roman" w:cs="Times New Roman"/>
          <w:lang w:val="en-GB"/>
        </w:rPr>
        <w:t xml:space="preserve">suggestive of a </w:t>
      </w:r>
      <w:r>
        <w:rPr>
          <w:rFonts w:ascii="Times New Roman" w:hAnsi="Times New Roman" w:cs="Times New Roman"/>
          <w:lang w:val="en-GB"/>
        </w:rPr>
        <w:t>mutualistic</w:t>
      </w:r>
      <w:r w:rsidR="00B63F27">
        <w:rPr>
          <w:rFonts w:ascii="Times New Roman" w:hAnsi="Times New Roman" w:cs="Times New Roman"/>
          <w:lang w:val="en-GB"/>
        </w:rPr>
        <w:t xml:space="preserve"> interaction</w:t>
      </w:r>
      <w:hyperlink w:anchor="_ENREF_24" w:tooltip="Amin, 2009 #3"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&lt;EndNote&gt;&lt;Cite&gt;&lt;Author&gt;Amin&lt;/Author&gt;&lt;Year&gt;2009&lt;/Year&gt;&lt;RecNum&gt;3&lt;/RecNum&gt;&lt;DisplayText&gt;&lt;style face="superscript"&gt;24&lt;/style&gt;&lt;/DisplayText&gt;&lt;record&gt;&lt;rec-number&gt;3&lt;/rec-number&gt;&lt;foreign-keys&gt;&lt;key app="EN" db-id="50spppdxd2v0vfe90wtx0va3dprrp2pwevwv"&gt;3&lt;/key&gt;&lt;/foreign-keys&gt;&lt;ref-type name="Journal Article"&gt;17&lt;/ref-type&gt;&lt;contributors&gt;&lt;authors&gt;&lt;author&gt;Amin, Shady A.&lt;/author&gt;&lt;author&gt;Green, David H.&lt;/author&gt;&lt;author&gt;Hart, Mark C.&lt;/author&gt;&lt;author&gt;Küpper, Frithjof C.&lt;/author&gt;&lt;author&gt;Sunda, William G.&lt;/author&gt;&lt;author&gt;Carrano, Carl J.&lt;/author&gt;&lt;/authors&gt;&lt;/contributors&gt;&lt;titles&gt;&lt;title&gt;Photolysis of iron–siderophore chelates promotes bacterial–algal mutualism&lt;/title&gt;&lt;secondary-title&gt;Proceedings of the National Academy of Sciences&lt;/secondary-title&gt;&lt;/titles&gt;&lt;periodical&gt;&lt;full-title&gt;Proceedings of the National Academy of Sciences&lt;/full-title&gt;&lt;/periodical&gt;&lt;pages&gt;17071-17076&lt;/pages&gt;&lt;volume&gt;106&lt;/volume&gt;&lt;number&gt;40&lt;/number&gt;&lt;dates&gt;&lt;year&gt;2009&lt;/year&gt;&lt;pub-dates&gt;&lt;date&gt;October 6, 2009&lt;/date&gt;&lt;/pub-dates&gt;&lt;/dates&gt;&lt;urls&gt;&lt;related-urls&gt;&lt;url&gt;http://www.pnas.org/content/106/40/17071.abstract&lt;/url&gt;&lt;/related-urls&gt;&lt;/urls&gt;&lt;electronic-resource-num&gt;10.1073/pnas.0905512106&lt;/electronic-resource-num&gt;&lt;/record&gt;&lt;/Cite&gt;&lt;/EndNote&gt;</w:instrText>
        </w:r>
        <w:r w:rsidR="008530C5">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24</w:t>
        </w:r>
        <w:r w:rsidR="008530C5">
          <w:rPr>
            <w:rFonts w:ascii="Times New Roman" w:hAnsi="Times New Roman" w:cs="Times New Roman"/>
            <w:lang w:val="en-GB"/>
          </w:rPr>
          <w:fldChar w:fldCharType="end"/>
        </w:r>
      </w:hyperlink>
      <w:r w:rsidR="002F764B">
        <w:rPr>
          <w:rFonts w:ascii="Times New Roman" w:hAnsi="Times New Roman" w:cs="Times New Roman"/>
          <w:lang w:val="en-GB"/>
        </w:rPr>
        <w:t xml:space="preserve"> (Fig. 5)</w:t>
      </w:r>
      <w:r w:rsidR="009E3DF6">
        <w:rPr>
          <w:rFonts w:ascii="Times New Roman" w:hAnsi="Times New Roman" w:cs="Times New Roman"/>
          <w:lang w:val="en-GB"/>
        </w:rPr>
        <w:t>.</w:t>
      </w:r>
      <w:r w:rsidR="00082F42" w:rsidRPr="00B210F4">
        <w:rPr>
          <w:rFonts w:ascii="Times New Roman" w:hAnsi="Times New Roman" w:cs="Times New Roman"/>
          <w:lang w:val="en-GB"/>
        </w:rPr>
        <w:t xml:space="preserve"> </w:t>
      </w:r>
      <w:r w:rsidR="001C09BD" w:rsidRPr="00B210F4">
        <w:rPr>
          <w:rFonts w:ascii="Times New Roman" w:hAnsi="Times New Roman" w:cs="Times New Roman"/>
          <w:lang w:val="en-GB"/>
        </w:rPr>
        <w:t xml:space="preserve">Iron </w:t>
      </w:r>
      <w:r w:rsidR="00C81203" w:rsidRPr="00B210F4">
        <w:rPr>
          <w:rFonts w:ascii="Times New Roman" w:hAnsi="Times New Roman" w:cs="Times New Roman"/>
          <w:lang w:val="en-GB"/>
        </w:rPr>
        <w:t>is a</w:t>
      </w:r>
      <w:r w:rsidR="00350314">
        <w:rPr>
          <w:rFonts w:ascii="Times New Roman" w:hAnsi="Times New Roman" w:cs="Times New Roman"/>
          <w:lang w:val="en-GB"/>
        </w:rPr>
        <w:t>n important</w:t>
      </w:r>
      <w:r w:rsidR="00C81203" w:rsidRPr="00B210F4">
        <w:rPr>
          <w:rFonts w:ascii="Times New Roman" w:hAnsi="Times New Roman" w:cs="Times New Roman"/>
          <w:lang w:val="en-GB"/>
        </w:rPr>
        <w:t xml:space="preserve"> micronutrient </w:t>
      </w:r>
      <w:r w:rsidR="00350314">
        <w:rPr>
          <w:rFonts w:ascii="Times New Roman" w:hAnsi="Times New Roman" w:cs="Times New Roman"/>
          <w:lang w:val="en-GB"/>
        </w:rPr>
        <w:lastRenderedPageBreak/>
        <w:t>for</w:t>
      </w:r>
      <w:r w:rsidR="00C81203" w:rsidRPr="00B210F4">
        <w:rPr>
          <w:rFonts w:ascii="Times New Roman" w:hAnsi="Times New Roman" w:cs="Times New Roman"/>
          <w:lang w:val="en-GB"/>
        </w:rPr>
        <w:t xml:space="preserve"> most </w:t>
      </w:r>
      <w:r w:rsidR="007E15B3">
        <w:rPr>
          <w:rFonts w:ascii="Times New Roman" w:hAnsi="Times New Roman" w:cs="Times New Roman"/>
          <w:lang w:val="en-GB"/>
        </w:rPr>
        <w:t>microorganism</w:t>
      </w:r>
      <w:r w:rsidR="00C81203" w:rsidRPr="00B210F4">
        <w:rPr>
          <w:rFonts w:ascii="Times New Roman" w:hAnsi="Times New Roman" w:cs="Times New Roman"/>
          <w:lang w:val="en-GB"/>
        </w:rPr>
        <w:t xml:space="preserve">s, yet its acquisition in the marine environment is </w:t>
      </w:r>
      <w:r w:rsidR="00C9564F">
        <w:rPr>
          <w:rFonts w:ascii="Times New Roman" w:hAnsi="Times New Roman" w:cs="Times New Roman"/>
          <w:lang w:val="en-GB"/>
        </w:rPr>
        <w:t>hampered</w:t>
      </w:r>
      <w:r w:rsidR="00C9564F" w:rsidRPr="00B210F4">
        <w:rPr>
          <w:rFonts w:ascii="Times New Roman" w:hAnsi="Times New Roman" w:cs="Times New Roman"/>
          <w:lang w:val="en-GB"/>
        </w:rPr>
        <w:t xml:space="preserve"> </w:t>
      </w:r>
      <w:r w:rsidR="00C81203" w:rsidRPr="00B210F4">
        <w:rPr>
          <w:rFonts w:ascii="Times New Roman" w:hAnsi="Times New Roman" w:cs="Times New Roman"/>
          <w:lang w:val="en-GB"/>
        </w:rPr>
        <w:t>by its scarce bioavailability</w:t>
      </w:r>
      <w:r w:rsidR="00967F50">
        <w:rPr>
          <w:rFonts w:ascii="Times New Roman" w:hAnsi="Times New Roman" w:cs="Times New Roman"/>
          <w:lang w:val="en-GB"/>
        </w:rPr>
        <w:fldChar w:fldCharType="begin"/>
      </w:r>
      <w:r w:rsidR="001824B7">
        <w:rPr>
          <w:rFonts w:ascii="Times New Roman" w:hAnsi="Times New Roman" w:cs="Times New Roman"/>
          <w:lang w:val="en-GB"/>
        </w:rPr>
        <w:instrText xml:space="preserve"> ADDIN EN.CITE &lt;EndNote&gt;&lt;Cite&gt;&lt;Author&gt;Coale&lt;/Author&gt;&lt;Year&gt;1996&lt;/Year&gt;&lt;RecNum&gt;113&lt;/RecNum&gt;&lt;DisplayText&gt;&lt;style face="superscript"&gt;121,122&lt;/style&gt;&lt;/DisplayText&gt;&lt;record&gt;&lt;rec-number&gt;113&lt;/rec-number&gt;&lt;foreign-keys&gt;&lt;key app="EN" db-id="50spppdxd2v0vfe90wtx0va3dprrp2pwevwv"&gt;113&lt;/key&gt;&lt;/foreign-keys&gt;&lt;ref-type name="Journal Article"&gt;17&lt;/ref-type&gt;&lt;contributors&gt;&lt;authors&gt;&lt;author&gt;Coale, Kenneth H.&lt;/author&gt;&lt;author&gt;Fitzwater, Steve E.&lt;/author&gt;&lt;author&gt;Gordon, R. Michael&lt;/author&gt;&lt;author&gt;Johnson, Kenneth S.&lt;/author&gt;&lt;author&gt;Barber, Richard T.&lt;/author&gt;&lt;/authors&gt;&lt;/contributors&gt;&lt;titles&gt;&lt;title&gt;Control of community growth and export production by upwelled iron in the equatorial Pacific Ocean&lt;/title&gt;&lt;secondary-title&gt;Nature&lt;/secondary-title&gt;&lt;/titles&gt;&lt;pages&gt;621-624&lt;/pages&gt;&lt;volume&gt;379&lt;/volume&gt;&lt;number&gt;6566&lt;/number&gt;&lt;dates&gt;&lt;year&gt;1996&lt;/year&gt;&lt;pub-dates&gt;&lt;date&gt;02/15/print&lt;/date&gt;&lt;/pub-dates&gt;&lt;/dates&gt;&lt;work-type&gt;10.1038/379621a0&lt;/work-type&gt;&lt;urls&gt;&lt;related-urls&gt;&lt;url&gt;http://dx.doi.org/10.1038/379621a0&lt;/url&gt;&lt;/related-urls&gt;&lt;/urls&gt;&lt;/record&gt;&lt;/Cite&gt;&lt;Cite&gt;&lt;Author&gt;Martin&lt;/Author&gt;&lt;Year&gt;1988&lt;/Year&gt;&lt;RecNum&gt;112&lt;/RecNum&gt;&lt;record&gt;&lt;rec-number&gt;112&lt;/rec-number&gt;&lt;foreign-keys&gt;&lt;key app="EN" db-id="50spppdxd2v0vfe90wtx0va3dprrp2pwevwv"&gt;112&lt;/key&gt;&lt;/foreign-keys&gt;&lt;ref-type name="Journal Article"&gt;17&lt;/ref-type&gt;&lt;contributors&gt;&lt;authors&gt;&lt;author&gt;Martin, John H.&lt;/author&gt;&lt;author&gt;Michael Gordon, R.&lt;/author&gt;&lt;/authors&gt;&lt;/contributors&gt;&lt;titles&gt;&lt;title&gt;Northeast Pacific iron distributions in relation to phytoplankton productivity&lt;/title&gt;&lt;secondary-title&gt;Deep Sea Research Part A. Oceanographic Research Papers&lt;/secondary-title&gt;&lt;/titles&gt;&lt;pages&gt;177-196&lt;/pages&gt;&lt;volume&gt;35&lt;/volume&gt;&lt;number&gt;2&lt;/number&gt;&lt;dates&gt;&lt;year&gt;1988&lt;/year&gt;&lt;pub-dates&gt;&lt;date&gt;1988/02/01&lt;/date&gt;&lt;/pub-dates&gt;&lt;/dates&gt;&lt;isbn&gt;0198-0149&lt;/isbn&gt;&lt;urls&gt;&lt;related-urls&gt;&lt;url&gt;http://www.sciencedirect.com/science/article/pii/0198014988900350&lt;/url&gt;&lt;/related-urls&gt;&lt;/urls&gt;&lt;electronic-resource-num&gt;http://dx.doi.org/10.1016/0198-0149(88)90035-0&lt;/electronic-resource-num&gt;&lt;/record&gt;&lt;/Cite&gt;&lt;/EndNote&gt;</w:instrText>
      </w:r>
      <w:r w:rsidR="00967F50">
        <w:rPr>
          <w:rFonts w:ascii="Times New Roman" w:hAnsi="Times New Roman" w:cs="Times New Roman"/>
          <w:lang w:val="en-GB"/>
        </w:rPr>
        <w:fldChar w:fldCharType="separate"/>
      </w:r>
      <w:hyperlink w:anchor="_ENREF_121" w:tooltip="Coale, 1996 #113" w:history="1">
        <w:r w:rsidR="008530C5" w:rsidRPr="001824B7">
          <w:rPr>
            <w:rFonts w:ascii="Times New Roman" w:hAnsi="Times New Roman" w:cs="Times New Roman"/>
            <w:noProof/>
            <w:vertAlign w:val="superscript"/>
            <w:lang w:val="en-GB"/>
          </w:rPr>
          <w:t>121</w:t>
        </w:r>
      </w:hyperlink>
      <w:r w:rsidR="001824B7" w:rsidRPr="001824B7">
        <w:rPr>
          <w:rFonts w:ascii="Times New Roman" w:hAnsi="Times New Roman" w:cs="Times New Roman"/>
          <w:noProof/>
          <w:vertAlign w:val="superscript"/>
          <w:lang w:val="en-GB"/>
        </w:rPr>
        <w:t>,</w:t>
      </w:r>
      <w:hyperlink w:anchor="_ENREF_122" w:tooltip="Martin, 1988 #112" w:history="1">
        <w:r w:rsidR="008530C5" w:rsidRPr="001824B7">
          <w:rPr>
            <w:rFonts w:ascii="Times New Roman" w:hAnsi="Times New Roman" w:cs="Times New Roman"/>
            <w:noProof/>
            <w:vertAlign w:val="superscript"/>
            <w:lang w:val="en-GB"/>
          </w:rPr>
          <w:t>122</w:t>
        </w:r>
      </w:hyperlink>
      <w:r w:rsidR="00967F50">
        <w:rPr>
          <w:rFonts w:ascii="Times New Roman" w:hAnsi="Times New Roman" w:cs="Times New Roman"/>
          <w:lang w:val="en-GB"/>
        </w:rPr>
        <w:fldChar w:fldCharType="end"/>
      </w:r>
      <w:r w:rsidR="00C81203" w:rsidRPr="00B210F4">
        <w:rPr>
          <w:rFonts w:ascii="Times New Roman" w:hAnsi="Times New Roman" w:cs="Times New Roman"/>
          <w:lang w:val="en-GB"/>
        </w:rPr>
        <w:t xml:space="preserve">. </w:t>
      </w:r>
      <w:r w:rsidR="00DF73A4" w:rsidRPr="00B210F4">
        <w:rPr>
          <w:rFonts w:ascii="Times New Roman" w:hAnsi="Times New Roman" w:cs="Times New Roman"/>
          <w:lang w:val="en-GB"/>
        </w:rPr>
        <w:t xml:space="preserve">Many marine bacteria, including </w:t>
      </w:r>
      <w:r w:rsidR="00DF73A4" w:rsidRPr="00B210F4">
        <w:rPr>
          <w:rFonts w:ascii="Times New Roman" w:hAnsi="Times New Roman" w:cs="Times New Roman"/>
          <w:i/>
          <w:iCs/>
          <w:lang w:val="en-GB"/>
        </w:rPr>
        <w:t xml:space="preserve">Marinobacter </w:t>
      </w:r>
      <w:r w:rsidR="00DF73A4" w:rsidRPr="00B210F4">
        <w:rPr>
          <w:rFonts w:ascii="Times New Roman" w:hAnsi="Times New Roman" w:cs="Times New Roman"/>
          <w:lang w:val="en-GB"/>
        </w:rPr>
        <w:t>species, alleviate iron limitation by excreting small organic molecules with exceptionally high affinity for iron, called siderophores</w:t>
      </w:r>
      <w:hyperlink w:anchor="_ENREF_123" w:tooltip="Vraspir, 2009 #114"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&lt;EndNote&gt;&lt;Cite&gt;&lt;Author&gt;Vraspir&lt;/Author&gt;&lt;Year&gt;2009&lt;/Year&gt;&lt;RecNum&gt;114&lt;/RecNum&gt;&lt;DisplayText&gt;&lt;style face="superscript"&gt;123&lt;/style&gt;&lt;/DisplayText&gt;&lt;record&gt;&lt;rec-number&gt;114&lt;/rec-number&gt;&lt;foreign-keys&gt;&lt;key app="EN" db-id="50spppdxd2v0vfe90wtx0va3dprrp2pwevwv"&gt;114&lt;/key&gt;&lt;/foreign-keys&gt;&lt;ref-type name="Journal Article"&gt;17&lt;/ref-type&gt;&lt;contributors&gt;&lt;authors&gt;&lt;author&gt;Vraspir, Julia M.&lt;/author&gt;&lt;author&gt;Butler, Alison&lt;/author&gt;&lt;/authors&gt;&lt;/contributors&gt;&lt;titles&gt;&lt;title&gt;Chemistry of Marine Ligands and Siderophores&lt;/title&gt;&lt;secondary-title&gt;Annual review of marine science&lt;/secondary-title&gt;&lt;/titles&gt;&lt;pages&gt;43-63&lt;/pages&gt;&lt;volume&gt;1&lt;/volume&gt;&lt;dates&gt;&lt;year&gt;2009&lt;/year&gt;&lt;/dates&gt;&lt;isbn&gt;1941-1405&amp;#xD;1941-0611&lt;/isbn&gt;&lt;accession-num&gt;PMC3065440&lt;/accession-num&gt;&lt;urls&gt;&lt;related-urls&gt;&lt;url&gt;http://www.ncbi.nlm.nih.gov/pmc/articles/PMC3065440/&lt;/url&gt;&lt;/related-urls&gt;&lt;/urls&gt;&lt;remote-database-name&gt;PMC&lt;/remote-database-name&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123</w:t>
        </w:r>
        <w:r w:rsidR="008530C5">
          <w:rPr>
            <w:rFonts w:ascii="Times New Roman" w:hAnsi="Times New Roman" w:cs="Times New Roman"/>
            <w:lang w:val="en-GB"/>
          </w:rPr>
          <w:fldChar w:fldCharType="end"/>
        </w:r>
      </w:hyperlink>
      <w:r w:rsidR="00DF73A4" w:rsidRPr="00B210F4">
        <w:rPr>
          <w:rFonts w:ascii="Times New Roman" w:hAnsi="Times New Roman" w:cs="Times New Roman"/>
          <w:lang w:val="en-GB"/>
        </w:rPr>
        <w:t xml:space="preserve">. </w:t>
      </w:r>
      <w:r w:rsidR="00814D72">
        <w:rPr>
          <w:rFonts w:ascii="Times New Roman" w:hAnsi="Times New Roman" w:cs="Times New Roman"/>
          <w:lang w:val="en-GB"/>
        </w:rPr>
        <w:t>Phytoplankton</w:t>
      </w:r>
      <w:r w:rsidR="00583696" w:rsidRPr="00B210F4">
        <w:rPr>
          <w:rFonts w:ascii="Times New Roman" w:hAnsi="Times New Roman" w:cs="Times New Roman"/>
          <w:lang w:val="en-GB"/>
        </w:rPr>
        <w:t xml:space="preserve">-associated </w:t>
      </w:r>
      <w:r w:rsidR="00583696" w:rsidRPr="00B210F4">
        <w:rPr>
          <w:rFonts w:ascii="Times New Roman" w:hAnsi="Times New Roman" w:cs="Times New Roman"/>
          <w:i/>
          <w:iCs/>
          <w:lang w:val="en-GB"/>
        </w:rPr>
        <w:t xml:space="preserve">Marinobacter </w:t>
      </w:r>
      <w:r w:rsidR="00583696" w:rsidRPr="00B210F4">
        <w:rPr>
          <w:rFonts w:ascii="Times New Roman" w:hAnsi="Times New Roman" w:cs="Times New Roman"/>
          <w:lang w:val="en-GB"/>
        </w:rPr>
        <w:t>species produce the siderophore vibrioferrin</w:t>
      </w:r>
      <w:hyperlink w:anchor="_ENREF_124" w:tooltip="Amin, 2007 #144"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&lt;EndNote&gt;&lt;Cite&gt;&lt;Author&gt;Amin&lt;/Author&gt;&lt;Year&gt;2007&lt;/Year&gt;&lt;RecNum&gt;144&lt;/RecNum&gt;&lt;DisplayText&gt;&lt;style face="superscript"&gt;124&lt;/style&gt;&lt;/DisplayText&gt;&lt;record&gt;&lt;rec-number&gt;144&lt;/rec-number&gt;&lt;foreign-keys&gt;&lt;key app="EN" db-id="50spppdxd2v0vfe90wtx0va3dprrp2pwevwv"&gt;144&lt;/key&gt;&lt;/foreign-keys&gt;&lt;ref-type name="Journal Article"&gt;17&lt;/ref-type&gt;&lt;contributors&gt;&lt;authors&gt;&lt;author&gt;Amin, Shady A&lt;/author&gt;&lt;author&gt;Küpper, Frithjof C&lt;/author&gt;&lt;author&gt;Green, David H&lt;/author&gt;&lt;author&gt;Harris, Wesley R&lt;/author&gt;&lt;author&gt;Carrano, Carl J&lt;/author&gt;&lt;/authors&gt;&lt;/contributors&gt;&lt;titles&gt;&lt;title&gt;&lt;style face="normal" font="default" size="100%"&gt;Boron binding by a siderophore isolated from marine bacteria associated with the toxic dinoflagellate &lt;/style&gt;&lt;style face="italic" font="default" size="100%"&gt;Gymnodinium catenatum&lt;/style&gt;&lt;/title&gt;&lt;secondary-title&gt;Journal of the American Chemical Society&lt;/secondary-title&gt;&lt;/titles&gt;&lt;pages&gt;478-479&lt;/pages&gt;&lt;volume&gt;129&lt;/volume&gt;&lt;number&gt;3&lt;/number&gt;&lt;dates&gt;&lt;year&gt;2007&lt;/year&gt;&lt;/dates&gt;&lt;isbn&gt;0002-7863&lt;/isbn&gt;&lt;urls&gt;&lt;/urls&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124</w:t>
        </w:r>
        <w:r w:rsidR="008530C5">
          <w:rPr>
            <w:rFonts w:ascii="Times New Roman" w:hAnsi="Times New Roman" w:cs="Times New Roman"/>
            <w:lang w:val="en-GB"/>
          </w:rPr>
          <w:fldChar w:fldCharType="end"/>
        </w:r>
      </w:hyperlink>
      <w:r w:rsidR="00A00704" w:rsidRPr="00B210F4">
        <w:rPr>
          <w:rFonts w:ascii="Times New Roman" w:hAnsi="Times New Roman" w:cs="Times New Roman"/>
          <w:lang w:val="en-GB"/>
        </w:rPr>
        <w:t xml:space="preserve">, which forms an iron complex that is highly photolabile. </w:t>
      </w:r>
      <w:r w:rsidR="006F3F77">
        <w:rPr>
          <w:rFonts w:ascii="Times New Roman" w:hAnsi="Times New Roman" w:cs="Times New Roman"/>
          <w:lang w:val="en-GB"/>
        </w:rPr>
        <w:t xml:space="preserve">Vibrioferrin supplies </w:t>
      </w:r>
      <w:r w:rsidR="006F3F77">
        <w:rPr>
          <w:rFonts w:ascii="Times New Roman" w:hAnsi="Times New Roman" w:cs="Times New Roman"/>
          <w:i/>
          <w:iCs/>
          <w:lang w:val="en-GB"/>
        </w:rPr>
        <w:t xml:space="preserve">Marinobacter </w:t>
      </w:r>
      <w:r w:rsidR="006F3F77">
        <w:rPr>
          <w:rFonts w:ascii="Times New Roman" w:hAnsi="Times New Roman" w:cs="Times New Roman"/>
          <w:lang w:val="en-GB"/>
        </w:rPr>
        <w:t xml:space="preserve">with iron </w:t>
      </w:r>
      <w:r w:rsidR="00775145">
        <w:rPr>
          <w:rFonts w:ascii="Times New Roman" w:hAnsi="Times New Roman" w:cs="Times New Roman"/>
          <w:lang w:val="en-GB"/>
        </w:rPr>
        <w:t>in the absence of light,</w:t>
      </w:r>
      <w:r w:rsidR="006F3F77">
        <w:rPr>
          <w:rFonts w:ascii="Times New Roman" w:hAnsi="Times New Roman" w:cs="Times New Roman"/>
          <w:lang w:val="en-GB"/>
        </w:rPr>
        <w:t xml:space="preserve"> </w:t>
      </w:r>
      <w:r w:rsidR="000A1F44">
        <w:rPr>
          <w:rFonts w:ascii="Times New Roman" w:hAnsi="Times New Roman" w:cs="Times New Roman"/>
          <w:lang w:val="en-GB"/>
        </w:rPr>
        <w:t>but</w:t>
      </w:r>
      <w:r w:rsidR="006F3F77">
        <w:rPr>
          <w:rFonts w:ascii="Times New Roman" w:hAnsi="Times New Roman" w:cs="Times New Roman"/>
          <w:lang w:val="en-GB"/>
        </w:rPr>
        <w:t xml:space="preserve"> o</w:t>
      </w:r>
      <w:r w:rsidR="00A00704" w:rsidRPr="00B210F4">
        <w:rPr>
          <w:rFonts w:ascii="Times New Roman" w:hAnsi="Times New Roman" w:cs="Times New Roman"/>
          <w:lang w:val="en-GB"/>
        </w:rPr>
        <w:t>nce exposed to sunlight the vibrioferrin</w:t>
      </w:r>
      <w:r w:rsidR="00C67E67">
        <w:rPr>
          <w:rFonts w:ascii="Times New Roman" w:hAnsi="Times New Roman" w:cs="Times New Roman"/>
          <w:lang w:val="en-GB"/>
        </w:rPr>
        <w:t>-</w:t>
      </w:r>
      <w:r w:rsidR="00A00704" w:rsidRPr="00B210F4">
        <w:rPr>
          <w:rFonts w:ascii="Times New Roman" w:hAnsi="Times New Roman" w:cs="Times New Roman"/>
          <w:lang w:val="en-GB"/>
        </w:rPr>
        <w:t>iron complex degrades</w:t>
      </w:r>
      <w:r w:rsidR="005E38F5" w:rsidRPr="00B210F4">
        <w:rPr>
          <w:rFonts w:ascii="Times New Roman" w:hAnsi="Times New Roman" w:cs="Times New Roman"/>
          <w:lang w:val="en-GB"/>
        </w:rPr>
        <w:t xml:space="preserve"> within minutes</w:t>
      </w:r>
      <w:r w:rsidR="00775145">
        <w:rPr>
          <w:rFonts w:ascii="Times New Roman" w:hAnsi="Times New Roman" w:cs="Times New Roman"/>
          <w:lang w:val="en-GB"/>
        </w:rPr>
        <w:t>,</w:t>
      </w:r>
      <w:r w:rsidR="00A00704" w:rsidRPr="00B210F4">
        <w:rPr>
          <w:rFonts w:ascii="Times New Roman" w:hAnsi="Times New Roman" w:cs="Times New Roman"/>
          <w:lang w:val="en-GB"/>
        </w:rPr>
        <w:t xml:space="preserve"> releasing the iron</w:t>
      </w:r>
      <w:r w:rsidR="00C67E67">
        <w:rPr>
          <w:rFonts w:ascii="Times New Roman" w:hAnsi="Times New Roman" w:cs="Times New Roman"/>
          <w:lang w:val="en-GB"/>
        </w:rPr>
        <w:t xml:space="preserve"> </w:t>
      </w:r>
      <w:r w:rsidR="00B00505">
        <w:rPr>
          <w:rFonts w:ascii="Times New Roman" w:hAnsi="Times New Roman" w:cs="Times New Roman"/>
          <w:lang w:val="en-GB"/>
        </w:rPr>
        <w:t>in the form of</w:t>
      </w:r>
      <w:r w:rsidR="00C67E67">
        <w:rPr>
          <w:rFonts w:ascii="Times New Roman" w:hAnsi="Times New Roman" w:cs="Times New Roman"/>
          <w:lang w:val="en-GB"/>
        </w:rPr>
        <w:t xml:space="preserve"> inorganic soluble iron</w:t>
      </w:r>
      <w:r w:rsidR="000A1F44">
        <w:rPr>
          <w:rFonts w:ascii="Times New Roman" w:hAnsi="Times New Roman" w:cs="Times New Roman"/>
          <w:lang w:val="en-GB"/>
        </w:rPr>
        <w:t>. This labile form of iron</w:t>
      </w:r>
      <w:r w:rsidR="00A00704" w:rsidRPr="00B210F4">
        <w:rPr>
          <w:rFonts w:ascii="Times New Roman" w:hAnsi="Times New Roman" w:cs="Times New Roman"/>
          <w:lang w:val="en-GB"/>
        </w:rPr>
        <w:t xml:space="preserve"> is</w:t>
      </w:r>
      <w:r w:rsidR="000A1F44">
        <w:rPr>
          <w:rFonts w:ascii="Times New Roman" w:hAnsi="Times New Roman" w:cs="Times New Roman"/>
          <w:lang w:val="en-GB"/>
        </w:rPr>
        <w:t xml:space="preserve"> then</w:t>
      </w:r>
      <w:r w:rsidR="00A00704" w:rsidRPr="00B210F4">
        <w:rPr>
          <w:rFonts w:ascii="Times New Roman" w:hAnsi="Times New Roman" w:cs="Times New Roman"/>
          <w:lang w:val="en-GB"/>
        </w:rPr>
        <w:t xml:space="preserve"> quickly taken up by the </w:t>
      </w:r>
      <w:r w:rsidR="000A1F44">
        <w:rPr>
          <w:rFonts w:ascii="Times New Roman" w:hAnsi="Times New Roman" w:cs="Times New Roman"/>
          <w:lang w:val="en-GB"/>
        </w:rPr>
        <w:t xml:space="preserve">bacteria as well as the </w:t>
      </w:r>
      <w:r w:rsidR="00814D72">
        <w:rPr>
          <w:rFonts w:ascii="Times New Roman" w:hAnsi="Times New Roman" w:cs="Times New Roman"/>
          <w:lang w:val="en-GB"/>
        </w:rPr>
        <w:t>phytoplankton</w:t>
      </w:r>
      <w:r w:rsidR="00814D72" w:rsidRPr="00B210F4">
        <w:rPr>
          <w:rFonts w:ascii="Times New Roman" w:hAnsi="Times New Roman" w:cs="Times New Roman"/>
          <w:lang w:val="en-GB"/>
        </w:rPr>
        <w:t xml:space="preserve"> </w:t>
      </w:r>
      <w:r w:rsidR="00A00704" w:rsidRPr="00B210F4">
        <w:rPr>
          <w:rFonts w:ascii="Times New Roman" w:hAnsi="Times New Roman" w:cs="Times New Roman"/>
          <w:lang w:val="en-GB"/>
        </w:rPr>
        <w:t>host</w:t>
      </w:r>
      <w:r w:rsidR="00EC5E2F">
        <w:rPr>
          <w:rFonts w:ascii="Times New Roman" w:hAnsi="Times New Roman" w:cs="Times New Roman"/>
          <w:lang w:val="en-GB"/>
        </w:rPr>
        <w:t xml:space="preserve">, </w:t>
      </w:r>
      <w:r w:rsidR="00814D72">
        <w:rPr>
          <w:rFonts w:ascii="Times New Roman" w:hAnsi="Times New Roman" w:cs="Times New Roman"/>
          <w:lang w:val="en-GB"/>
        </w:rPr>
        <w:t>which releases DOC to</w:t>
      </w:r>
      <w:r w:rsidR="00A00704" w:rsidRPr="00B210F4">
        <w:rPr>
          <w:rFonts w:ascii="Times New Roman" w:hAnsi="Times New Roman" w:cs="Times New Roman"/>
          <w:lang w:val="en-GB"/>
        </w:rPr>
        <w:t xml:space="preserve"> sustain bacterial growth</w:t>
      </w:r>
      <w:hyperlink w:anchor="_ENREF_24" w:tooltip="Amin, 2009 #3"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&lt;EndNote&gt;&lt;Cite&gt;&lt;Author&gt;Amin&lt;/Author&gt;&lt;Year&gt;2009&lt;/Year&gt;&lt;RecNum&gt;3&lt;/RecNum&gt;&lt;DisplayText&gt;&lt;style face="superscript"&gt;24&lt;/style&gt;&lt;/DisplayText&gt;&lt;record&gt;&lt;rec-number&gt;3&lt;/rec-number&gt;&lt;foreign-keys&gt;&lt;key app="EN" db-id="50spppdxd2v0vfe90wtx0va3dprrp2pwevwv"&gt;3&lt;/key&gt;&lt;/foreign-keys&gt;&lt;ref-type name="Journal Article"&gt;17&lt;/ref-type&gt;&lt;contributors&gt;&lt;authors&gt;&lt;author&gt;Amin, Shady A.&lt;/author&gt;&lt;author&gt;Green, David H.&lt;/author&gt;&lt;author&gt;Hart, Mark C.&lt;/author&gt;&lt;author&gt;Küpper, Frithjof C.&lt;/author&gt;&lt;author&gt;Sunda, William G.&lt;/author&gt;&lt;author&gt;Carrano, Carl J.&lt;/author&gt;&lt;/authors&gt;&lt;/contributors&gt;&lt;titles&gt;&lt;title&gt;Photolysis of iron–siderophore chelates promotes bacterial–algal mutualism&lt;/title&gt;&lt;secondary-title&gt;Proceedings of the National Academy of Sciences&lt;/secondary-title&gt;&lt;/titles&gt;&lt;periodical&gt;&lt;full-title&gt;Proceedings of the National Academy of Sciences&lt;/full-title&gt;&lt;/periodical&gt;&lt;pages&gt;17071-17076&lt;/pages&gt;&lt;volume&gt;106&lt;/volume&gt;&lt;number&gt;40&lt;/number&gt;&lt;dates&gt;&lt;year&gt;2009&lt;/year&gt;&lt;pub-dates&gt;&lt;date&gt;October 6, 2009&lt;/date&gt;&lt;/pub-dates&gt;&lt;/dates&gt;&lt;urls&gt;&lt;related-urls&gt;&lt;url&gt;http://www.pnas.org/content/106/40/17071.abstract&lt;/url&gt;&lt;/related-urls&gt;&lt;/urls&gt;&lt;electronic-resource-num&gt;10.1073/pnas.0905512106&lt;/electronic-resource-num&gt;&lt;/record&gt;&lt;/Cite&gt;&lt;/EndNote&gt;</w:instrText>
        </w:r>
        <w:r w:rsidR="008530C5">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24</w:t>
        </w:r>
        <w:r w:rsidR="008530C5">
          <w:rPr>
            <w:rFonts w:ascii="Times New Roman" w:hAnsi="Times New Roman" w:cs="Times New Roman"/>
            <w:lang w:val="en-GB"/>
          </w:rPr>
          <w:fldChar w:fldCharType="end"/>
        </w:r>
      </w:hyperlink>
      <w:r w:rsidR="00A00704" w:rsidRPr="00B210F4">
        <w:rPr>
          <w:rFonts w:ascii="Times New Roman" w:hAnsi="Times New Roman" w:cs="Times New Roman"/>
          <w:lang w:val="en-GB"/>
        </w:rPr>
        <w:t>.</w:t>
      </w:r>
    </w:p>
    <w:p w14:paraId="150CDB56" w14:textId="77777777" w:rsidR="00E14FC6" w:rsidRDefault="00E14FC6" w:rsidP="005B2FAF">
      <w:pPr>
        <w:spacing w:line="360" w:lineRule="auto"/>
        <w:rPr>
          <w:rFonts w:ascii="Times New Roman" w:hAnsi="Times New Roman" w:cs="Times New Roman"/>
          <w:i/>
          <w:lang w:val="en-GB"/>
        </w:rPr>
      </w:pPr>
    </w:p>
    <w:p w14:paraId="670A1E5D" w14:textId="77777777" w:rsidR="007F186A" w:rsidDel="00477F60" w:rsidRDefault="007F186A" w:rsidP="005B2FAF">
      <w:pPr>
        <w:spacing w:line="360" w:lineRule="auto"/>
        <w:rPr>
          <w:del w:id="156" w:author="Justin Seymour" w:date="2017-03-01T18:32:00Z"/>
          <w:rFonts w:ascii="Times New Roman" w:hAnsi="Times New Roman" w:cs="Times New Roman"/>
          <w:i/>
          <w:lang w:val="en-GB"/>
        </w:rPr>
      </w:pPr>
    </w:p>
    <w:p w14:paraId="33198737" w14:textId="77777777" w:rsidR="007F186A" w:rsidDel="00477F60" w:rsidRDefault="007F186A" w:rsidP="005B2FAF">
      <w:pPr>
        <w:spacing w:line="360" w:lineRule="auto"/>
        <w:rPr>
          <w:del w:id="157" w:author="Justin Seymour" w:date="2017-03-01T18:32:00Z"/>
          <w:rFonts w:ascii="Times New Roman" w:hAnsi="Times New Roman" w:cs="Times New Roman"/>
          <w:i/>
          <w:lang w:val="en-GB"/>
        </w:rPr>
      </w:pPr>
    </w:p>
    <w:p w14:paraId="0815D800" w14:textId="756FF95C" w:rsidR="00C4361A" w:rsidRPr="008248B2" w:rsidRDefault="00C4361A" w:rsidP="005B2FAF">
      <w:pPr>
        <w:spacing w:line="360" w:lineRule="auto"/>
        <w:rPr>
          <w:rFonts w:ascii="Times New Roman" w:hAnsi="Times New Roman" w:cs="Times New Roman"/>
          <w:i/>
          <w:lang w:val="en-GB"/>
        </w:rPr>
      </w:pPr>
      <w:r w:rsidRPr="008248B2">
        <w:rPr>
          <w:rFonts w:ascii="Times New Roman" w:hAnsi="Times New Roman" w:cs="Times New Roman"/>
          <w:i/>
          <w:lang w:val="en-GB"/>
        </w:rPr>
        <w:t>Adapting to market conditions</w:t>
      </w:r>
    </w:p>
    <w:p w14:paraId="2229E035" w14:textId="02A4FF87" w:rsidR="00DF607E" w:rsidRPr="005E65AA" w:rsidRDefault="00B16574" w:rsidP="005B2FAF">
      <w:pPr>
        <w:spacing w:line="360" w:lineRule="auto"/>
        <w:rPr>
          <w:rFonts w:eastAsia="Times New Roman" w:cs="Times New Roman"/>
          <w:strike/>
        </w:rPr>
      </w:pPr>
      <w:r>
        <w:rPr>
          <w:rFonts w:ascii="Times New Roman" w:hAnsi="Times New Roman" w:cs="Times New Roman"/>
          <w:lang w:val="en-GB"/>
        </w:rPr>
        <w:t xml:space="preserve">Phytoplankton-bacteria interactions can also change dynamically according to the physiological state of the partners. For example, </w:t>
      </w:r>
      <w:r w:rsidR="00A3673F" w:rsidRPr="00B210F4">
        <w:rPr>
          <w:rFonts w:ascii="Times New Roman" w:hAnsi="Times New Roman" w:cs="Times New Roman"/>
          <w:lang w:val="en-GB"/>
        </w:rPr>
        <w:t xml:space="preserve">the </w:t>
      </w:r>
      <w:r w:rsidR="001459A4">
        <w:rPr>
          <w:rFonts w:ascii="Times New Roman" w:hAnsi="Times New Roman" w:cs="Times New Roman"/>
          <w:lang w:val="en-GB"/>
        </w:rPr>
        <w:t>Rhodobacteraceae</w:t>
      </w:r>
      <w:r w:rsidR="008844AF">
        <w:rPr>
          <w:rFonts w:ascii="Times New Roman" w:hAnsi="Times New Roman" w:cs="Times New Roman"/>
          <w:lang w:val="en-GB"/>
        </w:rPr>
        <w:t xml:space="preserve"> member</w:t>
      </w:r>
      <w:r w:rsidR="00A3673F" w:rsidRPr="00B210F4">
        <w:rPr>
          <w:rFonts w:ascii="Times New Roman" w:hAnsi="Times New Roman" w:cs="Times New Roman"/>
          <w:lang w:val="en-GB"/>
        </w:rPr>
        <w:t xml:space="preserve"> </w:t>
      </w:r>
      <w:r w:rsidR="00A3673F" w:rsidRPr="00B210F4">
        <w:rPr>
          <w:rFonts w:ascii="Times New Roman" w:hAnsi="Times New Roman" w:cs="Times New Roman"/>
          <w:i/>
          <w:iCs/>
          <w:lang w:val="en-GB"/>
        </w:rPr>
        <w:t>Phaeobacter gallaeciensis</w:t>
      </w:r>
      <w:r w:rsidR="00A3673F" w:rsidRPr="00B210F4">
        <w:rPr>
          <w:rFonts w:ascii="Times New Roman" w:hAnsi="Times New Roman" w:cs="Times New Roman"/>
          <w:lang w:val="en-GB"/>
        </w:rPr>
        <w:t xml:space="preserve"> </w:t>
      </w:r>
      <w:r>
        <w:rPr>
          <w:rFonts w:ascii="Times New Roman" w:hAnsi="Times New Roman" w:cs="Times New Roman"/>
          <w:lang w:val="en-GB"/>
        </w:rPr>
        <w:t>establishes</w:t>
      </w:r>
      <w:r w:rsidR="00726F7C" w:rsidRPr="00B210F4">
        <w:rPr>
          <w:rFonts w:ascii="Times New Roman" w:hAnsi="Times New Roman" w:cs="Times New Roman"/>
          <w:lang w:val="en-GB"/>
        </w:rPr>
        <w:t xml:space="preserve"> a potentially mutualistic relationship with healthy cells</w:t>
      </w:r>
      <w:r>
        <w:rPr>
          <w:rFonts w:ascii="Times New Roman" w:hAnsi="Times New Roman" w:cs="Times New Roman"/>
          <w:lang w:val="en-GB"/>
        </w:rPr>
        <w:t xml:space="preserve"> of the </w:t>
      </w:r>
      <w:r w:rsidRPr="001D2347">
        <w:rPr>
          <w:rFonts w:ascii="Times New Roman" w:eastAsia="Times New Roman" w:hAnsi="Times New Roman" w:cs="Times New Roman"/>
          <w:shd w:val="clear" w:color="auto" w:fill="FFFFFF"/>
          <w:lang w:val="en-AU"/>
        </w:rPr>
        <w:t>coccolithophore</w:t>
      </w:r>
      <w:r w:rsidRPr="00B210F4">
        <w:rPr>
          <w:rFonts w:ascii="Times" w:eastAsia="Times New Roman" w:hAnsi="Times" w:cs="Times New Roman"/>
          <w:sz w:val="20"/>
          <w:szCs w:val="20"/>
          <w:lang w:val="en-AU"/>
        </w:rPr>
        <w:t xml:space="preserve"> </w:t>
      </w:r>
      <w:r w:rsidRPr="001D2347">
        <w:rPr>
          <w:rFonts w:ascii="Times New Roman" w:eastAsia="Times New Roman" w:hAnsi="Times New Roman" w:cs="Times New Roman"/>
          <w:i/>
          <w:iCs/>
          <w:shd w:val="clear" w:color="auto" w:fill="FFFFFF"/>
          <w:lang w:val="en-AU"/>
        </w:rPr>
        <w:t>Emiliania huxleyi</w:t>
      </w:r>
      <w:hyperlink w:anchor="_ENREF_125" w:tooltip="Seyedsayamdost, 2011 #70" w:history="1">
        <w:r w:rsidR="008530C5" w:rsidRPr="004666AA">
          <w:rPr>
            <w:rFonts w:ascii="Times New Roman" w:eastAsia="Times New Roman" w:hAnsi="Times New Roman" w:cs="Times New Roman"/>
            <w:iCs/>
            <w:shd w:val="clear" w:color="auto" w:fill="FFFFFF"/>
            <w:lang w:val="en-AU"/>
          </w:rPr>
          <w:fldChar w:fldCharType="begin"/>
        </w:r>
        <w:r w:rsidR="008530C5">
          <w:rPr>
            <w:rFonts w:ascii="Times New Roman" w:eastAsia="Times New Roman" w:hAnsi="Times New Roman" w:cs="Times New Roman"/>
            <w:iCs/>
            <w:shd w:val="clear" w:color="auto" w:fill="FFFFFF"/>
            <w:lang w:val="en-AU"/>
          </w:rPr>
          <w:instrText xml:space="preserve"> ADDIN EN.CITE &lt;EndNote&gt;&lt;Cite&gt;&lt;Author&gt;Seyedsayamdost&lt;/Author&gt;&lt;Year&gt;2011&lt;/Year&gt;&lt;RecNum&gt;70&lt;/RecNum&gt;&lt;DisplayText&gt;&lt;style face="superscript"&gt;125&lt;/style&gt;&lt;/DisplayText&gt;&lt;record&gt;&lt;rec-number&gt;70&lt;/rec-number&gt;&lt;foreign-keys&gt;&lt;key app="EN" db-id="50spppdxd2v0vfe90wtx0va3dprrp2pwevwv"&gt;70&lt;/key&gt;&lt;/foreign-keys&gt;&lt;ref-type name="Journal Article"&gt;17&lt;/ref-type&gt;&lt;contributors&gt;&lt;authors&gt;&lt;author&gt;Seyedsayamdost, Mohammad R.&lt;/author&gt;&lt;author&gt;Case, Rebecca J.&lt;/author&gt;&lt;author&gt;Kolter, Roberto&lt;/author&gt;&lt;author&gt;Clardy, Jon&lt;/author&gt;&lt;/authors&gt;&lt;/contributors&gt;&lt;titles&gt;&lt;title&gt;&lt;style face="normal" font="default" size="100%"&gt;The Jekyll-and-Hyde chemistry of &lt;/style&gt;&lt;style face="italic" font="default" size="100%"&gt;Phaeobacter gallaeciensis&lt;/style&gt;&lt;/title&gt;&lt;secondary-title&gt;Nat Chem&lt;/secondary-title&gt;&lt;/titles&gt;&lt;pages&gt;331-335&lt;/pages&gt;&lt;volume&gt;3&lt;/volume&gt;&lt;number&gt;4&lt;/number&gt;&lt;dates&gt;&lt;year&gt;2011&lt;/year&gt;&lt;pub-dates&gt;&lt;date&gt;04//print&lt;/date&gt;&lt;/pub-dates&gt;&lt;/dates&gt;&lt;publisher&gt;Nature Publishing Group&lt;/publisher&gt;&lt;isbn&gt;1755-4330&lt;/isbn&gt;&lt;work-type&gt;10.1038/nchem.1002&lt;/work-type&gt;&lt;urls&gt;&lt;related-urls&gt;&lt;url&gt;http://dx.doi.org/10.1038/nchem.1002&lt;/url&gt;&lt;/related-urls&gt;&lt;/urls&gt;&lt;/record&gt;&lt;/Cite&gt;&lt;/EndNote&gt;</w:instrText>
        </w:r>
        <w:r w:rsidR="008530C5" w:rsidRPr="004666AA">
          <w:rPr>
            <w:rFonts w:ascii="Times New Roman" w:eastAsia="Times New Roman" w:hAnsi="Times New Roman" w:cs="Times New Roman"/>
            <w:iCs/>
            <w:shd w:val="clear" w:color="auto" w:fill="FFFFFF"/>
            <w:lang w:val="en-AU"/>
          </w:rPr>
          <w:fldChar w:fldCharType="separate"/>
        </w:r>
        <w:r w:rsidR="008530C5" w:rsidRPr="001824B7">
          <w:rPr>
            <w:rFonts w:ascii="Times New Roman" w:eastAsia="Times New Roman" w:hAnsi="Times New Roman" w:cs="Times New Roman"/>
            <w:iCs/>
            <w:noProof/>
            <w:shd w:val="clear" w:color="auto" w:fill="FFFFFF"/>
            <w:vertAlign w:val="superscript"/>
            <w:lang w:val="en-AU"/>
          </w:rPr>
          <w:t>125</w:t>
        </w:r>
        <w:r w:rsidR="008530C5" w:rsidRPr="004666AA">
          <w:rPr>
            <w:rFonts w:ascii="Times New Roman" w:eastAsia="Times New Roman" w:hAnsi="Times New Roman" w:cs="Times New Roman"/>
            <w:iCs/>
            <w:shd w:val="clear" w:color="auto" w:fill="FFFFFF"/>
            <w:lang w:val="en-AU"/>
          </w:rPr>
          <w:fldChar w:fldCharType="end"/>
        </w:r>
      </w:hyperlink>
      <w:r>
        <w:rPr>
          <w:rFonts w:ascii="Times New Roman" w:eastAsia="Times New Roman" w:hAnsi="Times New Roman" w:cs="Times New Roman"/>
          <w:lang w:val="en-AU"/>
        </w:rPr>
        <w:t>,</w:t>
      </w:r>
      <w:r w:rsidRPr="00B210F4">
        <w:rPr>
          <w:rFonts w:ascii="Times" w:eastAsia="Times New Roman" w:hAnsi="Times" w:cs="Times New Roman"/>
          <w:sz w:val="20"/>
          <w:szCs w:val="20"/>
          <w:lang w:val="en-AU"/>
        </w:rPr>
        <w:t xml:space="preserve"> </w:t>
      </w:r>
      <w:r>
        <w:rPr>
          <w:rFonts w:ascii="Times New Roman" w:hAnsi="Times New Roman" w:cs="Times New Roman"/>
          <w:lang w:val="en-GB"/>
        </w:rPr>
        <w:t>by producing</w:t>
      </w:r>
      <w:r w:rsidR="00726F7C" w:rsidRPr="00B210F4">
        <w:rPr>
          <w:rFonts w:ascii="Times New Roman" w:hAnsi="Times New Roman" w:cs="Times New Roman"/>
          <w:lang w:val="en-GB"/>
        </w:rPr>
        <w:t xml:space="preserve"> </w:t>
      </w:r>
      <w:r w:rsidR="00726F7C" w:rsidRPr="00B210F4">
        <w:rPr>
          <w:rFonts w:eastAsia="Times New Roman" w:cs="Times New Roman"/>
        </w:rPr>
        <w:t xml:space="preserve">the </w:t>
      </w:r>
      <w:r w:rsidR="000A7A17" w:rsidRPr="00550A80">
        <w:rPr>
          <w:rFonts w:ascii="Times New Roman" w:eastAsia="Times New Roman" w:hAnsi="Times New Roman" w:cs="Times New Roman"/>
        </w:rPr>
        <w:t>growth-promoting</w:t>
      </w:r>
      <w:r w:rsidR="000A7A17">
        <w:rPr>
          <w:rFonts w:eastAsia="Times New Roman" w:cs="Times New Roman"/>
        </w:rPr>
        <w:t xml:space="preserve"> </w:t>
      </w:r>
      <w:r w:rsidR="00F70CCB">
        <w:rPr>
          <w:rFonts w:ascii="Times New Roman" w:eastAsia="Times New Roman" w:hAnsi="Times New Roman" w:cs="Times New Roman"/>
        </w:rPr>
        <w:t>hormone</w:t>
      </w:r>
      <w:r w:rsidR="00726F7C" w:rsidRPr="00B210F4">
        <w:rPr>
          <w:rFonts w:ascii="Times New Roman" w:eastAsia="Times New Roman" w:hAnsi="Times New Roman" w:cs="Times New Roman"/>
        </w:rPr>
        <w:t xml:space="preserve"> phenylacetic acid</w:t>
      </w:r>
      <w:r w:rsidR="000E04A6">
        <w:rPr>
          <w:rFonts w:ascii="Times New Roman" w:eastAsia="Times New Roman" w:hAnsi="Times New Roman" w:cs="Times New Roman"/>
        </w:rPr>
        <w:t xml:space="preserve"> </w:t>
      </w:r>
      <w:r w:rsidR="00726F7C" w:rsidRPr="00B210F4">
        <w:rPr>
          <w:rFonts w:ascii="Times New Roman" w:eastAsia="Times New Roman" w:hAnsi="Times New Roman" w:cs="Times New Roman"/>
        </w:rPr>
        <w:t>and the anti</w:t>
      </w:r>
      <w:r w:rsidR="00E1636C">
        <w:rPr>
          <w:rFonts w:ascii="Times New Roman" w:eastAsia="Times New Roman" w:hAnsi="Times New Roman" w:cs="Times New Roman"/>
        </w:rPr>
        <w:t>biotic tropodithietic acid</w:t>
      </w:r>
      <w:r w:rsidR="000A7A17">
        <w:rPr>
          <w:rFonts w:ascii="Times New Roman" w:eastAsia="Times New Roman" w:hAnsi="Times New Roman" w:cs="Times New Roman"/>
        </w:rPr>
        <w:t>, which may</w:t>
      </w:r>
      <w:r w:rsidR="00E1636C">
        <w:rPr>
          <w:rFonts w:ascii="Times New Roman" w:eastAsia="Times New Roman" w:hAnsi="Times New Roman" w:cs="Times New Roman"/>
        </w:rPr>
        <w:t xml:space="preserve"> kill algicidal bacteria</w:t>
      </w:r>
      <w:r w:rsidR="000A7A17">
        <w:rPr>
          <w:rFonts w:ascii="Times New Roman" w:eastAsia="Times New Roman" w:hAnsi="Times New Roman" w:cs="Times New Roman"/>
        </w:rPr>
        <w:t>,</w:t>
      </w:r>
      <w:r w:rsidR="005655CC">
        <w:rPr>
          <w:rFonts w:ascii="Times New Roman" w:eastAsia="Times New Roman" w:hAnsi="Times New Roman" w:cs="Times New Roman"/>
        </w:rPr>
        <w:t xml:space="preserve"> in exchange for organic carbon</w:t>
      </w:r>
      <w:r w:rsidR="00726F7C" w:rsidRPr="00B210F4">
        <w:rPr>
          <w:rFonts w:ascii="Times New Roman" w:eastAsia="Times New Roman" w:hAnsi="Times New Roman" w:cs="Times New Roman"/>
        </w:rPr>
        <w:t xml:space="preserve">. </w:t>
      </w:r>
      <w:r w:rsidR="000A7A17">
        <w:rPr>
          <w:rFonts w:ascii="Times New Roman" w:eastAsia="Times New Roman" w:hAnsi="Times New Roman" w:cs="Times New Roman"/>
        </w:rPr>
        <w:t>However, when</w:t>
      </w:r>
      <w:r w:rsidR="000A7A17" w:rsidRPr="00B210F4">
        <w:rPr>
          <w:rFonts w:eastAsia="Times New Roman" w:cs="Times New Roman"/>
        </w:rPr>
        <w:t xml:space="preserve"> </w:t>
      </w:r>
      <w:r w:rsidR="00726F7C" w:rsidRPr="00363B0C">
        <w:rPr>
          <w:rFonts w:ascii="Times New Roman" w:eastAsia="Times New Roman" w:hAnsi="Times New Roman" w:cs="Times New Roman"/>
          <w:i/>
          <w:iCs/>
          <w:shd w:val="clear" w:color="auto" w:fill="FFFFFF"/>
          <w:lang w:val="en-AU"/>
        </w:rPr>
        <w:t xml:space="preserve">E. huxleyi </w:t>
      </w:r>
      <w:r w:rsidR="000A7A17">
        <w:rPr>
          <w:rFonts w:ascii="Times New Roman" w:eastAsia="Times New Roman" w:hAnsi="Times New Roman" w:cs="Times New Roman"/>
          <w:iCs/>
          <w:shd w:val="clear" w:color="auto" w:fill="FFFFFF"/>
          <w:lang w:val="en-AU"/>
        </w:rPr>
        <w:t>cells b</w:t>
      </w:r>
      <w:r w:rsidR="000A7A17" w:rsidRPr="00363B0C">
        <w:rPr>
          <w:rFonts w:ascii="Times New Roman" w:eastAsia="Times New Roman" w:hAnsi="Times New Roman" w:cs="Times New Roman"/>
          <w:iCs/>
          <w:shd w:val="clear" w:color="auto" w:fill="FFFFFF"/>
          <w:lang w:val="en-AU"/>
        </w:rPr>
        <w:t xml:space="preserve">ecome </w:t>
      </w:r>
      <w:r w:rsidR="00726F7C" w:rsidRPr="00363B0C">
        <w:rPr>
          <w:rFonts w:ascii="Times New Roman" w:eastAsia="Times New Roman" w:hAnsi="Times New Roman" w:cs="Times New Roman"/>
          <w:iCs/>
          <w:shd w:val="clear" w:color="auto" w:fill="FFFFFF"/>
          <w:lang w:val="en-AU"/>
        </w:rPr>
        <w:t>senescent</w:t>
      </w:r>
      <w:r>
        <w:rPr>
          <w:rFonts w:ascii="Times New Roman" w:eastAsia="Times New Roman" w:hAnsi="Times New Roman" w:cs="Times New Roman"/>
          <w:iCs/>
          <w:shd w:val="clear" w:color="auto" w:fill="FFFFFF"/>
          <w:lang w:val="en-AU"/>
        </w:rPr>
        <w:t>,</w:t>
      </w:r>
      <w:r w:rsidR="00726F7C" w:rsidRPr="00363B0C">
        <w:rPr>
          <w:rFonts w:ascii="Times New Roman" w:eastAsia="Times New Roman" w:hAnsi="Times New Roman" w:cs="Times New Roman"/>
          <w:iCs/>
          <w:shd w:val="clear" w:color="auto" w:fill="FFFFFF"/>
          <w:lang w:val="en-AU"/>
        </w:rPr>
        <w:t xml:space="preserve"> the bacterium shifts its </w:t>
      </w:r>
      <w:r w:rsidR="00726F7C" w:rsidRPr="00B210F4">
        <w:rPr>
          <w:rFonts w:ascii="Times New Roman" w:hAnsi="Times New Roman" w:cs="Times New Roman"/>
          <w:lang w:val="en-GB"/>
        </w:rPr>
        <w:t xml:space="preserve">lifestyle to </w:t>
      </w:r>
      <w:r>
        <w:rPr>
          <w:rFonts w:ascii="Times New Roman" w:hAnsi="Times New Roman" w:cs="Times New Roman"/>
          <w:lang w:val="en-GB"/>
        </w:rPr>
        <w:t xml:space="preserve">become an </w:t>
      </w:r>
      <w:r w:rsidR="00726F7C" w:rsidRPr="00B210F4">
        <w:rPr>
          <w:rFonts w:ascii="Times New Roman" w:hAnsi="Times New Roman" w:cs="Times New Roman"/>
          <w:lang w:val="en-GB"/>
        </w:rPr>
        <w:t>opportunistic pathogen</w:t>
      </w:r>
      <w:r w:rsidR="000A7A17">
        <w:rPr>
          <w:rFonts w:ascii="Times New Roman" w:hAnsi="Times New Roman" w:cs="Times New Roman"/>
          <w:lang w:val="en-GB"/>
        </w:rPr>
        <w:t>. Upon</w:t>
      </w:r>
      <w:r>
        <w:rPr>
          <w:rFonts w:ascii="Times New Roman" w:hAnsi="Times New Roman" w:cs="Times New Roman"/>
          <w:lang w:val="en-GB"/>
        </w:rPr>
        <w:t xml:space="preserve"> </w:t>
      </w:r>
      <w:r w:rsidR="000A7A17" w:rsidRPr="00B210F4">
        <w:rPr>
          <w:rFonts w:ascii="Times New Roman" w:hAnsi="Times New Roman" w:cs="Times New Roman"/>
          <w:lang w:val="en-GB"/>
        </w:rPr>
        <w:t>detect</w:t>
      </w:r>
      <w:r w:rsidR="000A7A17">
        <w:rPr>
          <w:rFonts w:ascii="Times New Roman" w:hAnsi="Times New Roman" w:cs="Times New Roman"/>
          <w:lang w:val="en-GB"/>
        </w:rPr>
        <w:t>ion of</w:t>
      </w:r>
      <w:r w:rsidR="000A7A17" w:rsidRPr="00B210F4">
        <w:rPr>
          <w:rFonts w:ascii="Times New Roman" w:hAnsi="Times New Roman" w:cs="Times New Roman"/>
          <w:lang w:val="en-GB"/>
        </w:rPr>
        <w:t xml:space="preserve"> </w:t>
      </w:r>
      <w:r w:rsidR="00DF607E" w:rsidRPr="00B210F4">
        <w:rPr>
          <w:rFonts w:ascii="Times New Roman" w:hAnsi="Times New Roman" w:cs="Times New Roman"/>
          <w:i/>
          <w:iCs/>
          <w:lang w:val="en-GB"/>
        </w:rPr>
        <w:t>p-</w:t>
      </w:r>
      <w:r w:rsidR="00DF607E" w:rsidRPr="00B210F4">
        <w:rPr>
          <w:rFonts w:ascii="Times New Roman" w:hAnsi="Times New Roman" w:cs="Times New Roman"/>
          <w:lang w:val="en-GB"/>
        </w:rPr>
        <w:t>coumaric acid, an algal by</w:t>
      </w:r>
      <w:r w:rsidR="00452890" w:rsidRPr="00B210F4">
        <w:rPr>
          <w:rFonts w:ascii="Times New Roman" w:hAnsi="Times New Roman" w:cs="Times New Roman"/>
          <w:lang w:val="en-GB"/>
        </w:rPr>
        <w:t>-</w:t>
      </w:r>
      <w:r w:rsidR="00DF607E" w:rsidRPr="00B210F4">
        <w:rPr>
          <w:rFonts w:ascii="Times New Roman" w:hAnsi="Times New Roman" w:cs="Times New Roman"/>
          <w:lang w:val="en-GB"/>
        </w:rPr>
        <w:t xml:space="preserve">product released during senescence, </w:t>
      </w:r>
      <w:r w:rsidR="000A7A17">
        <w:rPr>
          <w:rFonts w:ascii="Times New Roman" w:hAnsi="Times New Roman" w:cs="Times New Roman"/>
          <w:i/>
          <w:iCs/>
          <w:lang w:val="en-GB"/>
        </w:rPr>
        <w:t>P. g</w:t>
      </w:r>
      <w:r w:rsidR="000A7A17" w:rsidRPr="00B210F4">
        <w:rPr>
          <w:rFonts w:ascii="Times New Roman" w:hAnsi="Times New Roman" w:cs="Times New Roman"/>
          <w:i/>
          <w:iCs/>
          <w:lang w:val="en-GB"/>
        </w:rPr>
        <w:t>allaeciensis</w:t>
      </w:r>
      <w:r w:rsidR="00726F7C" w:rsidRPr="00B210F4">
        <w:rPr>
          <w:rFonts w:ascii="Times New Roman" w:hAnsi="Times New Roman" w:cs="Times New Roman"/>
          <w:lang w:val="en-GB"/>
        </w:rPr>
        <w:t xml:space="preserve"> </w:t>
      </w:r>
      <w:r w:rsidR="00DF607E" w:rsidRPr="00B210F4">
        <w:rPr>
          <w:rFonts w:ascii="Times New Roman" w:hAnsi="Times New Roman" w:cs="Times New Roman"/>
          <w:lang w:val="en-GB"/>
        </w:rPr>
        <w:t xml:space="preserve">releases roseobacticides A and B, </w:t>
      </w:r>
      <w:r w:rsidRPr="00B210F4">
        <w:rPr>
          <w:rFonts w:ascii="Times New Roman" w:hAnsi="Times New Roman" w:cs="Times New Roman"/>
          <w:lang w:val="en-GB"/>
        </w:rPr>
        <w:t xml:space="preserve">algicidal molecules </w:t>
      </w:r>
      <w:r>
        <w:rPr>
          <w:rFonts w:ascii="Times New Roman" w:hAnsi="Times New Roman" w:cs="Times New Roman"/>
          <w:lang w:val="en-GB"/>
        </w:rPr>
        <w:t>that</w:t>
      </w:r>
      <w:r w:rsidRPr="00B210F4">
        <w:rPr>
          <w:rFonts w:ascii="Times New Roman" w:hAnsi="Times New Roman" w:cs="Times New Roman"/>
          <w:lang w:val="en-GB"/>
        </w:rPr>
        <w:t xml:space="preserve"> </w:t>
      </w:r>
      <w:r w:rsidR="00DF607E" w:rsidRPr="00B210F4">
        <w:rPr>
          <w:rFonts w:ascii="Times New Roman" w:hAnsi="Times New Roman" w:cs="Times New Roman"/>
          <w:lang w:val="en-GB"/>
        </w:rPr>
        <w:t xml:space="preserve">lyse </w:t>
      </w:r>
      <w:r w:rsidR="00213104" w:rsidRPr="00B210F4">
        <w:rPr>
          <w:rFonts w:ascii="Times New Roman" w:hAnsi="Times New Roman" w:cs="Times New Roman"/>
          <w:i/>
          <w:iCs/>
          <w:lang w:val="en-GB"/>
        </w:rPr>
        <w:t>E</w:t>
      </w:r>
      <w:r>
        <w:rPr>
          <w:rFonts w:ascii="Times New Roman" w:hAnsi="Times New Roman" w:cs="Times New Roman"/>
          <w:i/>
          <w:iCs/>
          <w:lang w:val="en-GB"/>
        </w:rPr>
        <w:t>.</w:t>
      </w:r>
      <w:r w:rsidR="00213104" w:rsidRPr="00B210F4">
        <w:rPr>
          <w:rFonts w:ascii="Times New Roman" w:hAnsi="Times New Roman" w:cs="Times New Roman"/>
          <w:i/>
          <w:iCs/>
          <w:lang w:val="en-GB"/>
        </w:rPr>
        <w:t xml:space="preserve"> huxleyi</w:t>
      </w:r>
      <w:hyperlink w:anchor="_ENREF_125" w:tooltip="Seyedsayamdost, 2011 #70"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&lt;EndNote&gt;&lt;Cite&gt;&lt;Author&gt;Seyedsayamdost&lt;/Author&gt;&lt;Year&gt;2011&lt;/Year&gt;&lt;RecNum&gt;70&lt;/RecNum&gt;&lt;DisplayText&gt;&lt;style face="superscript"&gt;125&lt;/style&gt;&lt;/DisplayText&gt;&lt;record&gt;&lt;rec-number&gt;70&lt;/rec-number&gt;&lt;foreign-keys&gt;&lt;key app="EN" db-id="50spppdxd2v0vfe90wtx0va3dprrp2pwevwv"&gt;70&lt;/key&gt;&lt;/foreign-keys&gt;&lt;ref-type name="Journal Article"&gt;17&lt;/ref-type&gt;&lt;contributors&gt;&lt;authors&gt;&lt;author&gt;Seyedsayamdost, Mohammad R.&lt;/author&gt;&lt;author&gt;Case, Rebecca J.&lt;/author&gt;&lt;author&gt;Kolter, Roberto&lt;/author&gt;&lt;author&gt;Clardy, Jon&lt;/author&gt;&lt;/authors&gt;&lt;/contributors&gt;&lt;titles&gt;&lt;title&gt;&lt;style face="normal" font="default" size="100%"&gt;The Jekyll-and-Hyde chemistry of &lt;/style&gt;&lt;style face="italic" font="default" size="100%"&gt;Phaeobacter gallaeciensis&lt;/style&gt;&lt;/title&gt;&lt;secondary-title&gt;Nat Chem&lt;/secondary-title&gt;&lt;/titles&gt;&lt;pages&gt;331-335&lt;/pages&gt;&lt;volume&gt;3&lt;/volume&gt;&lt;number&gt;4&lt;/number&gt;&lt;dates&gt;&lt;year&gt;2011&lt;/year&gt;&lt;pub-dates&gt;&lt;date&gt;04//print&lt;/date&gt;&lt;/pub-dates&gt;&lt;/dates&gt;&lt;publisher&gt;Nature Publishing Group&lt;/publisher&gt;&lt;isbn&gt;1755-4330&lt;/isbn&gt;&lt;work-type&gt;10.1038/nchem.1002&lt;/work-type&gt;&lt;urls&gt;&lt;related-urls&gt;&lt;url&gt;http://dx.doi.org/10.1038/nchem.1002&lt;/url&gt;&lt;/related-urls&gt;&lt;/urls&gt;&lt;/record&gt;&lt;/Cite&gt;&lt;/EndNote&gt;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125</w:t>
        </w:r>
        <w:r w:rsidR="008530C5" w:rsidRPr="00B210F4">
          <w:rPr>
            <w:rFonts w:ascii="Times New Roman" w:hAnsi="Times New Roman" w:cs="Times New Roman"/>
            <w:lang w:val="en-GB"/>
          </w:rPr>
          <w:fldChar w:fldCharType="end"/>
        </w:r>
      </w:hyperlink>
      <w:r w:rsidR="002F764B">
        <w:rPr>
          <w:rFonts w:ascii="Times New Roman" w:hAnsi="Times New Roman" w:cs="Times New Roman"/>
          <w:lang w:val="en-GB"/>
        </w:rPr>
        <w:t xml:space="preserve"> (Fig. 5)</w:t>
      </w:r>
      <w:r w:rsidR="00DF607E" w:rsidRPr="00B210F4">
        <w:rPr>
          <w:rFonts w:ascii="Times New Roman" w:hAnsi="Times New Roman" w:cs="Times New Roman"/>
          <w:lang w:val="en-GB"/>
        </w:rPr>
        <w:t xml:space="preserve">. </w:t>
      </w:r>
      <w:r w:rsidR="003E5D15" w:rsidRPr="00B210F4">
        <w:rPr>
          <w:rFonts w:ascii="Times New Roman" w:hAnsi="Times New Roman" w:cs="Times New Roman"/>
          <w:lang w:val="en-GB"/>
        </w:rPr>
        <w:t xml:space="preserve">This “Jekyll-and-Hyde” strategy </w:t>
      </w:r>
      <w:r>
        <w:rPr>
          <w:rFonts w:ascii="Times New Roman" w:hAnsi="Times New Roman" w:cs="Times New Roman"/>
          <w:lang w:val="en-GB"/>
        </w:rPr>
        <w:t>a</w:t>
      </w:r>
      <w:r w:rsidR="003E5D15" w:rsidRPr="00B210F4">
        <w:rPr>
          <w:rFonts w:ascii="Times New Roman" w:hAnsi="Times New Roman" w:cs="Times New Roman"/>
          <w:lang w:val="en-GB"/>
        </w:rPr>
        <w:t xml:space="preserve">llows </w:t>
      </w:r>
      <w:r w:rsidR="003E5D15" w:rsidRPr="00B210F4">
        <w:rPr>
          <w:rFonts w:ascii="Times New Roman" w:hAnsi="Times New Roman" w:cs="Times New Roman"/>
          <w:i/>
          <w:iCs/>
          <w:lang w:val="en-GB"/>
        </w:rPr>
        <w:t xml:space="preserve">P. gallaeciensis </w:t>
      </w:r>
      <w:r w:rsidR="003E5D15" w:rsidRPr="00B210F4">
        <w:rPr>
          <w:rFonts w:ascii="Times New Roman" w:hAnsi="Times New Roman" w:cs="Times New Roman"/>
          <w:iCs/>
          <w:lang w:val="en-GB"/>
        </w:rPr>
        <w:t>to</w:t>
      </w:r>
      <w:r w:rsidR="003E5D15" w:rsidRPr="00B210F4">
        <w:rPr>
          <w:rFonts w:ascii="Times New Roman" w:hAnsi="Times New Roman" w:cs="Times New Roman"/>
          <w:i/>
          <w:iCs/>
          <w:lang w:val="en-GB"/>
        </w:rPr>
        <w:t xml:space="preserve"> </w:t>
      </w:r>
      <w:r w:rsidR="003E5D15" w:rsidRPr="00B210F4">
        <w:rPr>
          <w:rFonts w:ascii="Times New Roman" w:hAnsi="Times New Roman" w:cs="Times New Roman"/>
          <w:lang w:val="en-GB"/>
        </w:rPr>
        <w:t>maximize access to algal organic matter</w:t>
      </w:r>
      <w:r>
        <w:rPr>
          <w:rFonts w:ascii="Times New Roman" w:hAnsi="Times New Roman" w:cs="Times New Roman"/>
          <w:lang w:val="en-GB"/>
        </w:rPr>
        <w:t xml:space="preserve">, first by a steady association with </w:t>
      </w:r>
      <w:r w:rsidR="000A7A17">
        <w:rPr>
          <w:rFonts w:ascii="Times New Roman" w:hAnsi="Times New Roman" w:cs="Times New Roman"/>
          <w:lang w:val="en-GB"/>
        </w:rPr>
        <w:t xml:space="preserve">healthy </w:t>
      </w:r>
      <w:r>
        <w:rPr>
          <w:rFonts w:ascii="Times New Roman" w:hAnsi="Times New Roman" w:cs="Times New Roman"/>
          <w:lang w:val="en-GB"/>
        </w:rPr>
        <w:t xml:space="preserve">phytoplankton </w:t>
      </w:r>
      <w:r w:rsidR="000A7A17">
        <w:rPr>
          <w:rFonts w:ascii="Times New Roman" w:hAnsi="Times New Roman" w:cs="Times New Roman"/>
          <w:lang w:val="en-GB"/>
        </w:rPr>
        <w:t xml:space="preserve">cells </w:t>
      </w:r>
      <w:r>
        <w:rPr>
          <w:rFonts w:ascii="Times New Roman" w:hAnsi="Times New Roman" w:cs="Times New Roman"/>
          <w:lang w:val="en-GB"/>
        </w:rPr>
        <w:t xml:space="preserve">and then by </w:t>
      </w:r>
      <w:r w:rsidR="00BF5305">
        <w:rPr>
          <w:rFonts w:ascii="Times New Roman" w:hAnsi="Times New Roman" w:cs="Times New Roman"/>
          <w:lang w:val="en-GB"/>
        </w:rPr>
        <w:t xml:space="preserve">killing </w:t>
      </w:r>
      <w:r w:rsidR="00E251C6">
        <w:rPr>
          <w:rFonts w:ascii="Times New Roman" w:hAnsi="Times New Roman" w:cs="Times New Roman"/>
          <w:lang w:val="en-GB"/>
        </w:rPr>
        <w:t xml:space="preserve">the </w:t>
      </w:r>
      <w:r w:rsidR="000A7A17">
        <w:rPr>
          <w:rFonts w:ascii="Times New Roman" w:hAnsi="Times New Roman" w:cs="Times New Roman"/>
          <w:lang w:val="en-GB"/>
        </w:rPr>
        <w:t>cells</w:t>
      </w:r>
      <w:r w:rsidR="00E251C6">
        <w:rPr>
          <w:rFonts w:ascii="Times New Roman" w:hAnsi="Times New Roman" w:cs="Times New Roman"/>
          <w:lang w:val="en-GB"/>
        </w:rPr>
        <w:t xml:space="preserve"> when </w:t>
      </w:r>
      <w:r w:rsidR="00421E67">
        <w:rPr>
          <w:rFonts w:ascii="Times New Roman" w:hAnsi="Times New Roman" w:cs="Times New Roman"/>
          <w:lang w:val="en-GB"/>
        </w:rPr>
        <w:t xml:space="preserve">they become </w:t>
      </w:r>
      <w:r w:rsidR="00E251C6">
        <w:rPr>
          <w:rFonts w:ascii="Times New Roman" w:hAnsi="Times New Roman" w:cs="Times New Roman"/>
          <w:lang w:val="en-GB"/>
        </w:rPr>
        <w:t>senescent</w:t>
      </w:r>
      <w:r>
        <w:rPr>
          <w:rFonts w:ascii="Times New Roman" w:hAnsi="Times New Roman" w:cs="Times New Roman"/>
          <w:lang w:val="en-GB"/>
        </w:rPr>
        <w:t xml:space="preserve">. </w:t>
      </w:r>
      <w:r w:rsidR="003E5D15" w:rsidRPr="00B210F4">
        <w:rPr>
          <w:rFonts w:ascii="Times New Roman" w:hAnsi="Times New Roman" w:cs="Times New Roman"/>
          <w:lang w:val="en-GB"/>
        </w:rPr>
        <w:t xml:space="preserve"> </w:t>
      </w:r>
      <w:ins w:id="158" w:author="JB RAINA" w:date="2017-02-23T09:46:00Z">
        <w:r w:rsidR="008E0B64">
          <w:rPr>
            <w:rFonts w:ascii="Times New Roman" w:hAnsi="Times New Roman" w:cs="Times New Roman"/>
            <w:lang w:val="en-GB"/>
          </w:rPr>
          <w:t>Similar</w:t>
        </w:r>
      </w:ins>
      <w:ins w:id="159" w:author="JB RAINA" w:date="2017-02-23T09:43:00Z">
        <w:r w:rsidR="008E0B64">
          <w:rPr>
            <w:rFonts w:ascii="Times New Roman" w:hAnsi="Times New Roman" w:cs="Times New Roman"/>
            <w:lang w:val="en-GB"/>
          </w:rPr>
          <w:t xml:space="preserve"> interaction</w:t>
        </w:r>
      </w:ins>
      <w:ins w:id="160" w:author="JB RAINA" w:date="2017-02-23T09:46:00Z">
        <w:r w:rsidR="008E0B64">
          <w:rPr>
            <w:rFonts w:ascii="Times New Roman" w:hAnsi="Times New Roman" w:cs="Times New Roman"/>
            <w:lang w:val="en-GB"/>
          </w:rPr>
          <w:t>s</w:t>
        </w:r>
      </w:ins>
      <w:ins w:id="161" w:author="JB RAINA" w:date="2017-02-23T09:43:00Z">
        <w:r w:rsidR="008E0B64">
          <w:rPr>
            <w:rFonts w:ascii="Times New Roman" w:hAnsi="Times New Roman" w:cs="Times New Roman"/>
            <w:lang w:val="en-GB"/>
          </w:rPr>
          <w:t xml:space="preserve"> </w:t>
        </w:r>
      </w:ins>
      <w:ins w:id="162" w:author="JB RAINA" w:date="2017-02-23T09:44:00Z">
        <w:r w:rsidR="008E0B64">
          <w:rPr>
            <w:rFonts w:ascii="Times New Roman" w:hAnsi="Times New Roman" w:cs="Times New Roman"/>
            <w:lang w:val="en-GB"/>
          </w:rPr>
          <w:t xml:space="preserve">have also </w:t>
        </w:r>
      </w:ins>
      <w:ins w:id="163" w:author="Justin Seymour" w:date="2017-02-27T13:36:00Z">
        <w:r w:rsidR="008844AF">
          <w:rPr>
            <w:rFonts w:ascii="Times New Roman" w:hAnsi="Times New Roman" w:cs="Times New Roman"/>
            <w:lang w:val="en-GB"/>
          </w:rPr>
          <w:t xml:space="preserve">recently </w:t>
        </w:r>
      </w:ins>
      <w:ins w:id="164" w:author="JB RAINA" w:date="2017-02-23T09:44:00Z">
        <w:r w:rsidR="008E0B64">
          <w:rPr>
            <w:rFonts w:ascii="Times New Roman" w:hAnsi="Times New Roman" w:cs="Times New Roman"/>
            <w:lang w:val="en-GB"/>
          </w:rPr>
          <w:t xml:space="preserve">been documented between </w:t>
        </w:r>
      </w:ins>
      <w:ins w:id="165" w:author="Justin Seymour" w:date="2017-02-27T13:37:00Z">
        <w:r w:rsidR="008844AF">
          <w:rPr>
            <w:rFonts w:ascii="Times New Roman" w:hAnsi="Times New Roman" w:cs="Times New Roman"/>
            <w:lang w:val="en-GB"/>
          </w:rPr>
          <w:t>another</w:t>
        </w:r>
      </w:ins>
      <w:ins w:id="166" w:author="Justin Seymour" w:date="2017-02-27T13:38:00Z">
        <w:r w:rsidR="008844AF">
          <w:rPr>
            <w:rFonts w:ascii="Times New Roman" w:hAnsi="Times New Roman" w:cs="Times New Roman"/>
            <w:lang w:val="en-GB"/>
          </w:rPr>
          <w:t xml:space="preserve"> member of the</w:t>
        </w:r>
      </w:ins>
      <w:ins w:id="167" w:author="Justin Seymour" w:date="2017-02-27T13:37:00Z">
        <w:r w:rsidR="008844AF">
          <w:rPr>
            <w:rFonts w:ascii="Times New Roman" w:hAnsi="Times New Roman" w:cs="Times New Roman"/>
            <w:lang w:val="en-GB"/>
          </w:rPr>
          <w:t xml:space="preserve"> </w:t>
        </w:r>
      </w:ins>
      <w:ins w:id="168" w:author="Justin Seymour" w:date="2017-02-27T13:38:00Z">
        <w:r w:rsidR="008844AF">
          <w:rPr>
            <w:rFonts w:ascii="Times New Roman" w:hAnsi="Times New Roman" w:cs="Times New Roman"/>
            <w:lang w:val="en-GB"/>
          </w:rPr>
          <w:t xml:space="preserve">Rhodobacteraceae, </w:t>
        </w:r>
      </w:ins>
      <w:ins w:id="169" w:author="JB RAINA" w:date="2017-02-23T09:45:00Z">
        <w:r w:rsidR="008E0B64">
          <w:rPr>
            <w:rFonts w:ascii="Times New Roman" w:hAnsi="Times New Roman" w:cs="Times New Roman"/>
            <w:lang w:val="en-GB"/>
          </w:rPr>
          <w:t xml:space="preserve"> </w:t>
        </w:r>
        <w:r w:rsidR="008E0B64" w:rsidRPr="00B52194">
          <w:rPr>
            <w:rFonts w:ascii="Times New Roman" w:hAnsi="Times New Roman" w:cs="Times New Roman"/>
            <w:i/>
            <w:lang w:val="en-GB"/>
          </w:rPr>
          <w:t>Dinoroseobacter shibae</w:t>
        </w:r>
      </w:ins>
      <w:ins w:id="170" w:author="Justin Seymour" w:date="2017-02-27T13:38:00Z">
        <w:r w:rsidR="008844AF">
          <w:rPr>
            <w:rFonts w:ascii="Times New Roman" w:hAnsi="Times New Roman" w:cs="Times New Roman"/>
            <w:i/>
            <w:lang w:val="en-GB"/>
          </w:rPr>
          <w:t>,</w:t>
        </w:r>
      </w:ins>
      <w:ins w:id="171" w:author="JB RAINA" w:date="2017-02-23T09:45:00Z">
        <w:r w:rsidR="008E0B64">
          <w:rPr>
            <w:rFonts w:ascii="Times New Roman" w:hAnsi="Times New Roman" w:cs="Times New Roman"/>
            <w:lang w:val="en-GB"/>
          </w:rPr>
          <w:t xml:space="preserve"> and the dinoflagellate </w:t>
        </w:r>
      </w:ins>
      <w:ins w:id="172" w:author="JB RAINA" w:date="2017-02-23T09:46:00Z">
        <w:r w:rsidR="008E0B64" w:rsidRPr="00B52194">
          <w:rPr>
            <w:rFonts w:ascii="Times New Roman" w:hAnsi="Times New Roman" w:cs="Times New Roman"/>
            <w:i/>
            <w:lang w:val="en-GB"/>
          </w:rPr>
          <w:t>Prorocentrum minutum</w:t>
        </w:r>
      </w:ins>
      <w:hyperlink w:anchor="_ENREF_126" w:tooltip="Wang, 2015 #183" w:history="1">
        <w:r w:rsidR="008530C5" w:rsidRPr="00B5219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&lt;EndNote&gt;&lt;Cite&gt;&lt;Author&gt;Wang&lt;/Author&gt;&lt;Year&gt;2015&lt;/Year&gt;&lt;RecNum&gt;183&lt;/RecNum&gt;&lt;DisplayText&gt;&lt;style face="superscript"&gt;126&lt;/style&gt;&lt;/DisplayText&gt;&lt;record&gt;&lt;rec-number&gt;183&lt;/rec-number&gt;&lt;foreign-keys&gt;&lt;key app="EN" db-id="50spppdxd2v0vfe90wtx0va3dprrp2pwevwv"&gt;183&lt;/key&gt;&lt;/foreign-keys&gt;&lt;ref-type name="Journal Article"&gt;17&lt;/ref-type&gt;&lt;contributors&gt;&lt;authors&gt;&lt;author&gt;Wang, Hui&lt;/author&gt;&lt;author&gt;Tomasch, Jürgen&lt;/author&gt;&lt;author&gt;Michael, Victoria&lt;/author&gt;&lt;author&gt;Bhuju, Sabin&lt;/author&gt;&lt;author&gt;Jarek, Michael&lt;/author&gt;&lt;author&gt;Petersen, Jörn&lt;/author&gt;&lt;author&gt;Wagner-Döbler, Irene&lt;/author&gt;&lt;/authors&gt;&lt;/contributors&gt;&lt;titles&gt;&lt;title&gt;&lt;style face="normal" font="default" size="100%"&gt;Identification of genetic modules mediating the Jekyll and Hyde interaction of &lt;/style&gt;&lt;style face="italic" font="default" size="100%"&gt;Dinoroseobacter shibae&lt;/style&gt;&lt;style face="normal" font="default" size="100%"&gt; with the dinoflagellate &lt;/style&gt;&lt;style face="italic" font="default" size="100%"&gt;Prorocentrum minimum&lt;/style&gt;&lt;/title&gt;&lt;secondary-title&gt;Frontiers in Microbiology&lt;/secondary-title&gt;&lt;/titles&gt;&lt;periodical&gt;&lt;full-title&gt;Frontiers in Microbiology&lt;/full-title&gt;&lt;/periodical&gt;&lt;pages&gt;1262&lt;/pages&gt;&lt;volume&gt;6&lt;/volume&gt;&lt;dates&gt;&lt;year&gt;2015&lt;/year&gt;&lt;pub-dates&gt;&lt;date&gt;11/13&amp;#xD;07/28/received&amp;#xD;10/30/accepted&lt;/date&gt;&lt;/pub-dates&gt;&lt;/dates&gt;&lt;publisher&gt;Frontiers Media S.A.&lt;/publisher&gt;&lt;isbn&gt;1664-302X&lt;/isbn&gt;&lt;accession-num&gt;PMC4643747&lt;/accession-num&gt;&lt;urls&gt;&lt;related-urls&gt;&lt;url&gt;http://www.ncbi.nlm.nih.gov/pmc/articles/PMC4643747/&lt;/url&gt;&lt;/related-urls&gt;&lt;/urls&gt;&lt;electronic-resource-num&gt;10.3389/fmicb.2015.01262&lt;/electronic-resource-num&gt;&lt;remote-database-name&gt;PMC&lt;/remote-database-name&gt;&lt;/record&gt;&lt;/Cite&gt;&lt;/EndNote&gt;</w:instrText>
        </w:r>
        <w:r w:rsidR="008530C5" w:rsidRPr="00B5219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126</w:t>
        </w:r>
        <w:r w:rsidR="008530C5" w:rsidRPr="00B52194">
          <w:rPr>
            <w:rFonts w:ascii="Times New Roman" w:hAnsi="Times New Roman" w:cs="Times New Roman"/>
            <w:lang w:val="en-GB"/>
          </w:rPr>
          <w:fldChar w:fldCharType="end"/>
        </w:r>
      </w:hyperlink>
      <w:ins w:id="173" w:author="JB RAINA" w:date="2017-02-23T09:46:00Z">
        <w:r w:rsidR="008E0B64">
          <w:rPr>
            <w:rFonts w:ascii="Times New Roman" w:hAnsi="Times New Roman" w:cs="Times New Roman"/>
            <w:lang w:val="en-GB"/>
          </w:rPr>
          <w:t>, su</w:t>
        </w:r>
      </w:ins>
      <w:ins w:id="174" w:author="JB RAINA" w:date="2017-02-23T09:52:00Z">
        <w:r w:rsidR="00B52194">
          <w:rPr>
            <w:rFonts w:ascii="Times New Roman" w:hAnsi="Times New Roman" w:cs="Times New Roman"/>
            <w:lang w:val="en-GB"/>
          </w:rPr>
          <w:t>ggesting that</w:t>
        </w:r>
      </w:ins>
      <w:ins w:id="175" w:author="Justin Seymour" w:date="2017-02-27T13:36:00Z">
        <w:r w:rsidR="008844AF">
          <w:rPr>
            <w:rFonts w:ascii="Times New Roman" w:hAnsi="Times New Roman" w:cs="Times New Roman"/>
            <w:lang w:val="en-GB"/>
          </w:rPr>
          <w:t xml:space="preserve"> these types of</w:t>
        </w:r>
      </w:ins>
      <w:ins w:id="176" w:author="JB RAINA" w:date="2017-02-23T09:52:00Z">
        <w:r w:rsidR="00B52194">
          <w:rPr>
            <w:rFonts w:ascii="Times New Roman" w:hAnsi="Times New Roman" w:cs="Times New Roman"/>
            <w:lang w:val="en-GB"/>
          </w:rPr>
          <w:t xml:space="preserve"> </w:t>
        </w:r>
      </w:ins>
      <w:ins w:id="177" w:author="JB RAINA" w:date="2017-02-23T09:53:00Z">
        <w:r w:rsidR="00B52194">
          <w:rPr>
            <w:rFonts w:ascii="Times New Roman" w:hAnsi="Times New Roman" w:cs="Times New Roman"/>
            <w:lang w:val="en-GB"/>
          </w:rPr>
          <w:t xml:space="preserve">“Jekyll-and-Hyde” </w:t>
        </w:r>
      </w:ins>
      <w:ins w:id="178" w:author="JB RAINA" w:date="2017-02-23T09:54:00Z">
        <w:r w:rsidR="00B52194">
          <w:rPr>
            <w:rFonts w:ascii="Times New Roman" w:hAnsi="Times New Roman" w:cs="Times New Roman"/>
            <w:lang w:val="en-GB"/>
          </w:rPr>
          <w:t xml:space="preserve">strategies might be </w:t>
        </w:r>
      </w:ins>
      <w:ins w:id="179" w:author="JB RAINA" w:date="2017-02-23T10:41:00Z">
        <w:r w:rsidR="00966640">
          <w:rPr>
            <w:rFonts w:ascii="Times New Roman" w:hAnsi="Times New Roman" w:cs="Times New Roman"/>
            <w:lang w:val="en-GB"/>
          </w:rPr>
          <w:t>widespread</w:t>
        </w:r>
      </w:ins>
      <w:ins w:id="180" w:author="JB RAINA" w:date="2017-02-23T09:54:00Z">
        <w:r w:rsidR="00B52194">
          <w:rPr>
            <w:rFonts w:ascii="Times New Roman" w:hAnsi="Times New Roman" w:cs="Times New Roman"/>
            <w:lang w:val="en-GB"/>
          </w:rPr>
          <w:t>.</w:t>
        </w:r>
      </w:ins>
    </w:p>
    <w:p w14:paraId="3B8B1C8F" w14:textId="77777777" w:rsidR="00DF607E" w:rsidRPr="00B210F4" w:rsidRDefault="00DF607E" w:rsidP="005B2FAF">
      <w:pPr>
        <w:spacing w:line="360" w:lineRule="auto"/>
        <w:rPr>
          <w:rFonts w:ascii="Times New Roman" w:hAnsi="Times New Roman" w:cs="Times New Roman"/>
          <w:lang w:val="en-GB"/>
        </w:rPr>
      </w:pPr>
    </w:p>
    <w:p w14:paraId="62D3627A" w14:textId="717E117B" w:rsidR="00FE6A87" w:rsidRPr="00B210F4" w:rsidRDefault="00DC2ACB" w:rsidP="005B2FAF">
      <w:pPr>
        <w:spacing w:line="360" w:lineRule="auto"/>
        <w:rPr>
          <w:rFonts w:ascii="Times New Roman" w:hAnsi="Times New Roman" w:cs="Times New Roman"/>
          <w:lang w:val="en-GB"/>
        </w:rPr>
      </w:pPr>
      <w:r>
        <w:rPr>
          <w:rFonts w:ascii="Times New Roman" w:hAnsi="Times New Roman" w:cs="Times New Roman"/>
          <w:lang w:val="en-GB"/>
        </w:rPr>
        <w:t xml:space="preserve">Clearly the chemical ecology of the phycosphere is sophisticated and complex, and it is even possible that participating </w:t>
      </w:r>
      <w:r w:rsidR="007E15B3">
        <w:rPr>
          <w:rFonts w:ascii="Times New Roman" w:hAnsi="Times New Roman" w:cs="Times New Roman"/>
          <w:lang w:val="en-GB"/>
        </w:rPr>
        <w:t>microorganism</w:t>
      </w:r>
      <w:r>
        <w:rPr>
          <w:rFonts w:ascii="Times New Roman" w:hAnsi="Times New Roman" w:cs="Times New Roman"/>
          <w:lang w:val="en-GB"/>
        </w:rPr>
        <w:t>s exploit the different physical properties of molecules in the phycosphere to their advantage</w:t>
      </w:r>
      <w:r w:rsidR="006A63D8" w:rsidRPr="00B210F4">
        <w:rPr>
          <w:rFonts w:ascii="Times New Roman" w:hAnsi="Times New Roman" w:cs="Times New Roman"/>
          <w:lang w:val="en-GB"/>
        </w:rPr>
        <w:t xml:space="preserve">. </w:t>
      </w:r>
      <w:r w:rsidR="00DF607E" w:rsidRPr="00B210F4">
        <w:rPr>
          <w:rFonts w:ascii="Times New Roman" w:hAnsi="Times New Roman" w:cs="Times New Roman"/>
          <w:lang w:val="en-GB"/>
        </w:rPr>
        <w:t xml:space="preserve">Many </w:t>
      </w:r>
      <w:r w:rsidR="00CA32D6">
        <w:rPr>
          <w:rFonts w:ascii="Times New Roman" w:hAnsi="Times New Roman" w:cs="Times New Roman"/>
          <w:lang w:val="en-GB"/>
        </w:rPr>
        <w:t>of these</w:t>
      </w:r>
      <w:r w:rsidR="00CA32D6" w:rsidRPr="00B210F4">
        <w:rPr>
          <w:rFonts w:ascii="Times New Roman" w:hAnsi="Times New Roman" w:cs="Times New Roman"/>
          <w:lang w:val="en-GB"/>
        </w:rPr>
        <w:t xml:space="preserve"> </w:t>
      </w:r>
      <w:r w:rsidR="00DF607E" w:rsidRPr="00B210F4">
        <w:rPr>
          <w:rFonts w:ascii="Times New Roman" w:hAnsi="Times New Roman" w:cs="Times New Roman"/>
          <w:lang w:val="en-GB"/>
        </w:rPr>
        <w:lastRenderedPageBreak/>
        <w:t>c</w:t>
      </w:r>
      <w:r>
        <w:rPr>
          <w:rFonts w:ascii="Times New Roman" w:hAnsi="Times New Roman" w:cs="Times New Roman"/>
          <w:lang w:val="en-GB"/>
        </w:rPr>
        <w:t>hemicals</w:t>
      </w:r>
      <w:r w:rsidR="00DF607E" w:rsidRPr="00B210F4">
        <w:rPr>
          <w:rFonts w:ascii="Times New Roman" w:hAnsi="Times New Roman" w:cs="Times New Roman"/>
          <w:lang w:val="en-GB"/>
        </w:rPr>
        <w:t xml:space="preserve"> are small charged molecules that are highly soluble and diffusible </w:t>
      </w:r>
      <w:r w:rsidR="00B94C45" w:rsidRPr="00B210F4">
        <w:rPr>
          <w:rFonts w:ascii="Times New Roman" w:hAnsi="Times New Roman" w:cs="Times New Roman"/>
          <w:lang w:val="en-GB"/>
        </w:rPr>
        <w:t>(</w:t>
      </w:r>
      <w:r w:rsidR="00B94C45" w:rsidRPr="001D2347">
        <w:rPr>
          <w:rFonts w:ascii="Times New Roman" w:hAnsi="Times New Roman" w:cs="Times New Roman"/>
          <w:i/>
          <w:lang w:val="en-GB"/>
        </w:rPr>
        <w:t>e.g.</w:t>
      </w:r>
      <w:r w:rsidR="00B94C45">
        <w:rPr>
          <w:rFonts w:ascii="Times New Roman" w:hAnsi="Times New Roman" w:cs="Times New Roman"/>
          <w:lang w:val="en-GB"/>
        </w:rPr>
        <w:t>,</w:t>
      </w:r>
      <w:r w:rsidR="00B94C45" w:rsidRPr="00B210F4">
        <w:rPr>
          <w:rFonts w:ascii="Times New Roman" w:hAnsi="Times New Roman" w:cs="Times New Roman"/>
          <w:lang w:val="en-GB"/>
        </w:rPr>
        <w:t xml:space="preserve"> ammonium, taurine, DHPS)</w:t>
      </w:r>
      <w:r w:rsidR="006A63D8" w:rsidRPr="00B210F4">
        <w:rPr>
          <w:rFonts w:ascii="Times New Roman" w:hAnsi="Times New Roman" w:cs="Times New Roman"/>
          <w:lang w:val="en-GB"/>
        </w:rPr>
        <w:t>,</w:t>
      </w:r>
      <w:r w:rsidR="00E857DE">
        <w:rPr>
          <w:rFonts w:ascii="Times New Roman" w:hAnsi="Times New Roman" w:cs="Times New Roman"/>
          <w:lang w:val="en-GB"/>
        </w:rPr>
        <w:t xml:space="preserve"> and will provide broadcast cues, whereas</w:t>
      </w:r>
      <w:r w:rsidR="00DF607E" w:rsidRPr="00B210F4">
        <w:rPr>
          <w:rFonts w:ascii="Times New Roman" w:hAnsi="Times New Roman" w:cs="Times New Roman"/>
          <w:lang w:val="en-GB"/>
        </w:rPr>
        <w:t xml:space="preserve"> </w:t>
      </w:r>
      <w:r w:rsidR="00E857DE">
        <w:rPr>
          <w:rFonts w:ascii="Times New Roman" w:hAnsi="Times New Roman" w:cs="Times New Roman"/>
          <w:lang w:val="en-GB"/>
        </w:rPr>
        <w:t>o</w:t>
      </w:r>
      <w:r w:rsidR="00DF607E" w:rsidRPr="00B210F4">
        <w:rPr>
          <w:rFonts w:ascii="Times New Roman" w:hAnsi="Times New Roman" w:cs="Times New Roman"/>
          <w:lang w:val="en-GB"/>
        </w:rPr>
        <w:t>thers are non-polar and extremely insoluble (</w:t>
      </w:r>
      <w:r w:rsidR="00DF607E" w:rsidRPr="00363B0C">
        <w:rPr>
          <w:rFonts w:ascii="Times New Roman" w:hAnsi="Times New Roman" w:cs="Times New Roman"/>
          <w:i/>
          <w:lang w:val="en-GB"/>
        </w:rPr>
        <w:t>e.g.</w:t>
      </w:r>
      <w:r w:rsidR="00B94C45">
        <w:rPr>
          <w:rFonts w:ascii="Times New Roman" w:hAnsi="Times New Roman" w:cs="Times New Roman"/>
          <w:lang w:val="en-GB"/>
        </w:rPr>
        <w:t>,</w:t>
      </w:r>
      <w:r w:rsidR="004A257E">
        <w:rPr>
          <w:rFonts w:ascii="Times New Roman" w:hAnsi="Times New Roman" w:cs="Times New Roman"/>
          <w:lang w:val="en-GB"/>
        </w:rPr>
        <w:t xml:space="preserve"> roseobacticides</w:t>
      </w:r>
      <w:r w:rsidR="00DF607E" w:rsidRPr="00B210F4">
        <w:rPr>
          <w:rFonts w:ascii="Times New Roman" w:hAnsi="Times New Roman" w:cs="Times New Roman"/>
          <w:lang w:val="en-GB"/>
        </w:rPr>
        <w:t xml:space="preserve">) and </w:t>
      </w:r>
      <w:r w:rsidR="00E857DE">
        <w:rPr>
          <w:rFonts w:ascii="Times New Roman" w:hAnsi="Times New Roman" w:cs="Times New Roman"/>
          <w:lang w:val="en-GB"/>
        </w:rPr>
        <w:t xml:space="preserve">will have more localized </w:t>
      </w:r>
      <w:r w:rsidR="00350314">
        <w:rPr>
          <w:rFonts w:ascii="Times New Roman" w:hAnsi="Times New Roman" w:cs="Times New Roman"/>
          <w:lang w:val="en-GB"/>
        </w:rPr>
        <w:t>effects</w:t>
      </w:r>
      <w:r w:rsidR="00E857DE">
        <w:rPr>
          <w:rFonts w:ascii="Times New Roman" w:hAnsi="Times New Roman" w:cs="Times New Roman"/>
          <w:lang w:val="en-GB"/>
        </w:rPr>
        <w:t>.</w:t>
      </w:r>
      <w:r w:rsidR="00DF607E" w:rsidRPr="00B210F4">
        <w:rPr>
          <w:rFonts w:ascii="Times New Roman" w:hAnsi="Times New Roman" w:cs="Times New Roman"/>
          <w:lang w:val="en-GB"/>
        </w:rPr>
        <w:t xml:space="preserve"> </w:t>
      </w:r>
      <w:ins w:id="181" w:author="Justin Seymour" w:date="2017-02-27T16:27:00Z">
        <w:r w:rsidR="00315653">
          <w:rPr>
            <w:rFonts w:ascii="Times New Roman" w:hAnsi="Times New Roman" w:cs="Times New Roman"/>
            <w:lang w:val="en-GB"/>
          </w:rPr>
          <w:t xml:space="preserve">This could lead to spatial partitioning </w:t>
        </w:r>
      </w:ins>
      <w:ins w:id="182" w:author="Justin Seymour" w:date="2017-03-01T18:33:00Z">
        <w:r w:rsidR="00477F60">
          <w:rPr>
            <w:rFonts w:ascii="Times New Roman" w:hAnsi="Times New Roman" w:cs="Times New Roman"/>
            <w:lang w:val="en-GB"/>
          </w:rPr>
          <w:t>within</w:t>
        </w:r>
      </w:ins>
      <w:ins w:id="183" w:author="Justin Seymour" w:date="2017-02-27T16:27:00Z">
        <w:r w:rsidR="00315653">
          <w:rPr>
            <w:rFonts w:ascii="Times New Roman" w:hAnsi="Times New Roman" w:cs="Times New Roman"/>
            <w:lang w:val="en-GB"/>
          </w:rPr>
          <w:t xml:space="preserve"> the phycosphere, with attached bacteria </w:t>
        </w:r>
      </w:ins>
      <w:ins w:id="184" w:author="Justin Seymour" w:date="2017-02-27T16:28:00Z">
        <w:r w:rsidR="00315653">
          <w:rPr>
            <w:rFonts w:ascii="Times New Roman" w:hAnsi="Times New Roman" w:cs="Times New Roman"/>
            <w:lang w:val="en-GB"/>
          </w:rPr>
          <w:t xml:space="preserve">utilizing less diffusible substrates on the surface of </w:t>
        </w:r>
      </w:ins>
      <w:ins w:id="185" w:author="Justin Seymour" w:date="2017-02-27T16:29:00Z">
        <w:r w:rsidR="00315653">
          <w:rPr>
            <w:rFonts w:ascii="Times New Roman" w:hAnsi="Times New Roman" w:cs="Times New Roman"/>
            <w:lang w:val="en-GB"/>
          </w:rPr>
          <w:t>the</w:t>
        </w:r>
      </w:ins>
      <w:ins w:id="186" w:author="Justin Seymour" w:date="2017-02-27T16:28:00Z">
        <w:r w:rsidR="00315653">
          <w:rPr>
            <w:rFonts w:ascii="Times New Roman" w:hAnsi="Times New Roman" w:cs="Times New Roman"/>
            <w:lang w:val="en-GB"/>
          </w:rPr>
          <w:t xml:space="preserve"> </w:t>
        </w:r>
      </w:ins>
      <w:ins w:id="187" w:author="Justin Seymour" w:date="2017-02-27T16:29:00Z">
        <w:r w:rsidR="00315653">
          <w:rPr>
            <w:rFonts w:ascii="Times New Roman" w:hAnsi="Times New Roman" w:cs="Times New Roman"/>
            <w:lang w:val="en-GB"/>
          </w:rPr>
          <w:t xml:space="preserve">phytoplankton cell and free-living chemotactic bacteria responding to more highly </w:t>
        </w:r>
      </w:ins>
      <w:ins w:id="188" w:author="Justin Seymour" w:date="2017-02-27T16:30:00Z">
        <w:r w:rsidR="00315653">
          <w:rPr>
            <w:rFonts w:ascii="Times New Roman" w:hAnsi="Times New Roman" w:cs="Times New Roman"/>
            <w:lang w:val="en-GB"/>
          </w:rPr>
          <w:t>soluble</w:t>
        </w:r>
      </w:ins>
      <w:ins w:id="189" w:author="Justin Seymour" w:date="2017-02-27T16:29:00Z">
        <w:r w:rsidR="00315653">
          <w:rPr>
            <w:rFonts w:ascii="Times New Roman" w:hAnsi="Times New Roman" w:cs="Times New Roman"/>
            <w:lang w:val="en-GB"/>
          </w:rPr>
          <w:t xml:space="preserve"> </w:t>
        </w:r>
      </w:ins>
      <w:ins w:id="190" w:author="Justin Seymour" w:date="2017-02-27T16:30:00Z">
        <w:r w:rsidR="00315653">
          <w:rPr>
            <w:rFonts w:ascii="Times New Roman" w:hAnsi="Times New Roman" w:cs="Times New Roman"/>
            <w:lang w:val="en-GB"/>
          </w:rPr>
          <w:t>and diffusible molecules</w:t>
        </w:r>
      </w:ins>
      <w:ins w:id="191" w:author="Justin Seymour" w:date="2017-03-01T18:33:00Z">
        <w:r w:rsidR="00477F60">
          <w:rPr>
            <w:rFonts w:ascii="Times New Roman" w:hAnsi="Times New Roman" w:cs="Times New Roman"/>
            <w:lang w:val="en-GB"/>
          </w:rPr>
          <w:t xml:space="preserve"> </w:t>
        </w:r>
      </w:ins>
      <w:ins w:id="192" w:author="Justin Seymour" w:date="2017-03-03T07:31:00Z">
        <w:r w:rsidR="000A2889">
          <w:rPr>
            <w:rFonts w:ascii="Times New Roman" w:hAnsi="Times New Roman" w:cs="Times New Roman"/>
            <w:lang w:val="en-GB"/>
          </w:rPr>
          <w:t>f</w:t>
        </w:r>
      </w:ins>
      <w:ins w:id="193" w:author="Justin Seymour" w:date="2017-03-01T18:33:00Z">
        <w:r w:rsidR="00477F60">
          <w:rPr>
            <w:rFonts w:ascii="Times New Roman" w:hAnsi="Times New Roman" w:cs="Times New Roman"/>
            <w:lang w:val="en-GB"/>
          </w:rPr>
          <w:t>rom a greater distance</w:t>
        </w:r>
      </w:ins>
      <w:ins w:id="194" w:author="Justin Seymour" w:date="2017-02-27T16:30:00Z">
        <w:r w:rsidR="00315653">
          <w:rPr>
            <w:rFonts w:ascii="Times New Roman" w:hAnsi="Times New Roman" w:cs="Times New Roman"/>
            <w:lang w:val="en-GB"/>
          </w:rPr>
          <w:t xml:space="preserve">. </w:t>
        </w:r>
      </w:ins>
      <w:del w:id="195" w:author="Justin Seymour" w:date="2017-02-27T16:26:00Z">
        <w:r w:rsidR="00E857DE" w:rsidDel="00350016">
          <w:rPr>
            <w:rFonts w:ascii="Times New Roman" w:hAnsi="Times New Roman" w:cs="Times New Roman"/>
            <w:lang w:val="en-GB"/>
          </w:rPr>
          <w:delText xml:space="preserve">One </w:delText>
        </w:r>
      </w:del>
      <w:ins w:id="196" w:author="Justin Seymour" w:date="2017-02-27T16:26:00Z">
        <w:r w:rsidR="00350016">
          <w:rPr>
            <w:rFonts w:ascii="Times New Roman" w:hAnsi="Times New Roman" w:cs="Times New Roman"/>
            <w:lang w:val="en-GB"/>
          </w:rPr>
          <w:t xml:space="preserve">Or one </w:t>
        </w:r>
      </w:ins>
      <w:del w:id="197" w:author="Justin Seymour" w:date="2017-02-27T16:26:00Z">
        <w:r w:rsidR="00E857DE" w:rsidDel="00350016">
          <w:rPr>
            <w:rFonts w:ascii="Times New Roman" w:hAnsi="Times New Roman" w:cs="Times New Roman"/>
            <w:lang w:val="en-GB"/>
          </w:rPr>
          <w:delText>can thus</w:delText>
        </w:r>
      </w:del>
      <w:ins w:id="198" w:author="Justin Seymour" w:date="2017-02-27T16:26:00Z">
        <w:r w:rsidR="00350016">
          <w:rPr>
            <w:rFonts w:ascii="Times New Roman" w:hAnsi="Times New Roman" w:cs="Times New Roman"/>
            <w:lang w:val="en-GB"/>
          </w:rPr>
          <w:t>might</w:t>
        </w:r>
      </w:ins>
      <w:ins w:id="199" w:author="Justin Seymour" w:date="2017-02-27T16:27:00Z">
        <w:r w:rsidR="00350016">
          <w:rPr>
            <w:rFonts w:ascii="Times New Roman" w:hAnsi="Times New Roman" w:cs="Times New Roman"/>
            <w:lang w:val="en-GB"/>
          </w:rPr>
          <w:t xml:space="preserve"> alternatively</w:t>
        </w:r>
      </w:ins>
      <w:r w:rsidR="00E857DE">
        <w:rPr>
          <w:rFonts w:ascii="Times New Roman" w:hAnsi="Times New Roman" w:cs="Times New Roman"/>
          <w:lang w:val="en-GB"/>
        </w:rPr>
        <w:t xml:space="preserve"> envisage </w:t>
      </w:r>
      <w:del w:id="200" w:author="Justin Seymour" w:date="2017-02-27T16:27:00Z">
        <w:r w:rsidR="00E857DE" w:rsidDel="00315653">
          <w:rPr>
            <w:rFonts w:ascii="Times New Roman" w:hAnsi="Times New Roman" w:cs="Times New Roman"/>
            <w:lang w:val="en-GB"/>
          </w:rPr>
          <w:delText xml:space="preserve">that </w:delText>
        </w:r>
      </w:del>
      <w:ins w:id="201" w:author="Justin Seymour" w:date="2017-02-27T16:27:00Z">
        <w:r w:rsidR="00315653">
          <w:rPr>
            <w:rFonts w:ascii="Times New Roman" w:hAnsi="Times New Roman" w:cs="Times New Roman"/>
            <w:lang w:val="en-GB"/>
          </w:rPr>
          <w:t xml:space="preserve">a </w:t>
        </w:r>
      </w:ins>
      <w:r w:rsidR="00E857DE">
        <w:rPr>
          <w:rFonts w:ascii="Times New Roman" w:hAnsi="Times New Roman" w:cs="Times New Roman"/>
          <w:lang w:val="en-GB"/>
        </w:rPr>
        <w:t>cascade</w:t>
      </w:r>
      <w:del w:id="202" w:author="Justin Seymour" w:date="2017-02-27T16:27:00Z">
        <w:r w:rsidR="00E857DE" w:rsidDel="00315653">
          <w:rPr>
            <w:rFonts w:ascii="Times New Roman" w:hAnsi="Times New Roman" w:cs="Times New Roman"/>
            <w:lang w:val="en-GB"/>
          </w:rPr>
          <w:delText>s</w:delText>
        </w:r>
      </w:del>
      <w:r w:rsidR="00E857DE">
        <w:rPr>
          <w:rFonts w:ascii="Times New Roman" w:hAnsi="Times New Roman" w:cs="Times New Roman"/>
          <w:lang w:val="en-GB"/>
        </w:rPr>
        <w:t xml:space="preserve"> of cues</w:t>
      </w:r>
      <w:del w:id="203" w:author="Justin Seymour" w:date="2017-02-27T16:27:00Z">
        <w:r w:rsidR="00E857DE" w:rsidDel="00315653">
          <w:rPr>
            <w:rFonts w:ascii="Times New Roman" w:hAnsi="Times New Roman" w:cs="Times New Roman"/>
            <w:lang w:val="en-GB"/>
          </w:rPr>
          <w:delText xml:space="preserve"> </w:delText>
        </w:r>
        <w:r w:rsidR="00F421C9" w:rsidDel="00315653">
          <w:rPr>
            <w:rFonts w:ascii="Times New Roman" w:hAnsi="Times New Roman" w:cs="Times New Roman"/>
            <w:lang w:val="en-GB"/>
          </w:rPr>
          <w:delText>are employed</w:delText>
        </w:r>
      </w:del>
      <w:r w:rsidR="00350314">
        <w:rPr>
          <w:rFonts w:ascii="Times New Roman" w:hAnsi="Times New Roman" w:cs="Times New Roman"/>
          <w:lang w:val="en-GB"/>
        </w:rPr>
        <w:t>, whereby</w:t>
      </w:r>
      <w:r w:rsidR="00E857DE">
        <w:rPr>
          <w:rFonts w:ascii="Times New Roman" w:hAnsi="Times New Roman" w:cs="Times New Roman"/>
          <w:lang w:val="en-GB"/>
        </w:rPr>
        <w:t xml:space="preserve"> a </w:t>
      </w:r>
      <w:r w:rsidR="006A63D8" w:rsidRPr="00B210F4">
        <w:rPr>
          <w:rFonts w:ascii="Times New Roman" w:hAnsi="Times New Roman" w:cs="Times New Roman"/>
          <w:lang w:val="en-GB"/>
        </w:rPr>
        <w:t>phytoplankton cell</w:t>
      </w:r>
      <w:r w:rsidR="00E857DE">
        <w:rPr>
          <w:rFonts w:ascii="Times New Roman" w:hAnsi="Times New Roman" w:cs="Times New Roman"/>
          <w:lang w:val="en-GB"/>
        </w:rPr>
        <w:t xml:space="preserve"> could</w:t>
      </w:r>
      <w:r w:rsidR="00350314">
        <w:rPr>
          <w:rFonts w:ascii="Times New Roman" w:hAnsi="Times New Roman" w:cs="Times New Roman"/>
          <w:lang w:val="en-GB"/>
        </w:rPr>
        <w:t>,</w:t>
      </w:r>
      <w:r w:rsidR="006A63D8" w:rsidRPr="00B210F4">
        <w:rPr>
          <w:rFonts w:ascii="Times New Roman" w:hAnsi="Times New Roman" w:cs="Times New Roman"/>
          <w:lang w:val="en-GB"/>
        </w:rPr>
        <w:t xml:space="preserve"> </w:t>
      </w:r>
      <w:r w:rsidR="00F421C9">
        <w:rPr>
          <w:rFonts w:ascii="Times New Roman" w:hAnsi="Times New Roman" w:cs="Times New Roman"/>
          <w:lang w:val="en-GB"/>
        </w:rPr>
        <w:t>for example</w:t>
      </w:r>
      <w:r w:rsidR="00350314">
        <w:rPr>
          <w:rFonts w:ascii="Times New Roman" w:hAnsi="Times New Roman" w:cs="Times New Roman"/>
          <w:lang w:val="en-GB"/>
        </w:rPr>
        <w:t>,</w:t>
      </w:r>
      <w:r w:rsidR="00F421C9">
        <w:rPr>
          <w:rFonts w:ascii="Times New Roman" w:hAnsi="Times New Roman" w:cs="Times New Roman"/>
          <w:lang w:val="en-GB"/>
        </w:rPr>
        <w:t xml:space="preserve"> </w:t>
      </w:r>
      <w:r w:rsidR="006A63D8" w:rsidRPr="00B210F4">
        <w:rPr>
          <w:rFonts w:ascii="Times New Roman" w:hAnsi="Times New Roman" w:cs="Times New Roman"/>
          <w:lang w:val="en-GB"/>
        </w:rPr>
        <w:t xml:space="preserve">use rapidly </w:t>
      </w:r>
      <w:r w:rsidR="00DF607E" w:rsidRPr="00B210F4">
        <w:rPr>
          <w:rFonts w:ascii="Times New Roman" w:hAnsi="Times New Roman" w:cs="Times New Roman"/>
          <w:lang w:val="en-GB"/>
        </w:rPr>
        <w:t xml:space="preserve">diffusing molecules </w:t>
      </w:r>
      <w:r w:rsidR="00E857DE">
        <w:rPr>
          <w:rFonts w:ascii="Times New Roman" w:hAnsi="Times New Roman" w:cs="Times New Roman"/>
          <w:lang w:val="en-GB"/>
        </w:rPr>
        <w:t>such as</w:t>
      </w:r>
      <w:r w:rsidR="00E857DE" w:rsidRPr="00B210F4">
        <w:rPr>
          <w:rFonts w:ascii="Times New Roman" w:hAnsi="Times New Roman" w:cs="Times New Roman"/>
          <w:lang w:val="en-GB"/>
        </w:rPr>
        <w:t xml:space="preserve"> </w:t>
      </w:r>
      <w:r w:rsidR="00F620C4" w:rsidRPr="00B210F4">
        <w:rPr>
          <w:rFonts w:ascii="Times New Roman" w:hAnsi="Times New Roman" w:cs="Times New Roman"/>
          <w:lang w:val="en-GB"/>
        </w:rPr>
        <w:t xml:space="preserve">taurine </w:t>
      </w:r>
      <w:r w:rsidR="00DF607E" w:rsidRPr="00B210F4">
        <w:rPr>
          <w:rFonts w:ascii="Times New Roman" w:hAnsi="Times New Roman" w:cs="Times New Roman"/>
          <w:lang w:val="en-GB"/>
        </w:rPr>
        <w:t xml:space="preserve">to attract bacteria </w:t>
      </w:r>
      <w:r w:rsidR="006A63D8" w:rsidRPr="00B210F4">
        <w:rPr>
          <w:rFonts w:ascii="Times New Roman" w:hAnsi="Times New Roman" w:cs="Times New Roman"/>
          <w:lang w:val="en-GB"/>
        </w:rPr>
        <w:t>from a distance</w:t>
      </w:r>
      <w:r w:rsidR="00E857DE">
        <w:rPr>
          <w:rFonts w:ascii="Times New Roman" w:hAnsi="Times New Roman" w:cs="Times New Roman"/>
          <w:lang w:val="en-GB"/>
        </w:rPr>
        <w:t xml:space="preserve">, and then less diffusible </w:t>
      </w:r>
      <w:r w:rsidR="00DF607E" w:rsidRPr="00B210F4">
        <w:rPr>
          <w:rFonts w:ascii="Times New Roman" w:hAnsi="Times New Roman" w:cs="Times New Roman"/>
          <w:lang w:val="en-GB"/>
        </w:rPr>
        <w:t xml:space="preserve">molecules </w:t>
      </w:r>
      <w:r w:rsidR="00F421C9">
        <w:rPr>
          <w:rFonts w:ascii="Times New Roman" w:hAnsi="Times New Roman" w:cs="Times New Roman"/>
          <w:lang w:val="en-GB"/>
        </w:rPr>
        <w:t>as</w:t>
      </w:r>
      <w:r w:rsidR="006A63D8" w:rsidRPr="00B210F4">
        <w:rPr>
          <w:rFonts w:ascii="Times New Roman" w:hAnsi="Times New Roman" w:cs="Times New Roman"/>
          <w:lang w:val="en-GB"/>
        </w:rPr>
        <w:t xml:space="preserve"> a second layer of selectivity in attracting</w:t>
      </w:r>
      <w:r w:rsidR="00DF607E" w:rsidRPr="00B210F4">
        <w:rPr>
          <w:rFonts w:ascii="Times New Roman" w:hAnsi="Times New Roman" w:cs="Times New Roman"/>
          <w:lang w:val="en-GB"/>
        </w:rPr>
        <w:t xml:space="preserve"> true mutualists</w:t>
      </w:r>
      <w:r w:rsidR="00CF4C4D" w:rsidRPr="00B210F4">
        <w:rPr>
          <w:rFonts w:ascii="Times New Roman" w:hAnsi="Times New Roman" w:cs="Times New Roman"/>
          <w:lang w:val="en-GB"/>
        </w:rPr>
        <w:t xml:space="preserve"> closer to the cell</w:t>
      </w:r>
      <w:r w:rsidR="00DF607E" w:rsidRPr="00B210F4">
        <w:rPr>
          <w:rFonts w:ascii="Times New Roman" w:hAnsi="Times New Roman" w:cs="Times New Roman"/>
          <w:lang w:val="en-GB"/>
        </w:rPr>
        <w:t xml:space="preserve">. </w:t>
      </w:r>
      <w:r w:rsidR="000A7A17">
        <w:rPr>
          <w:rFonts w:ascii="Times New Roman" w:hAnsi="Times New Roman" w:cs="Times New Roman"/>
          <w:lang w:val="en-GB"/>
        </w:rPr>
        <w:t>Such a sophisticated chemical exchange is plausible given that a</w:t>
      </w:r>
      <w:r w:rsidR="000A7A17" w:rsidRPr="000F4879">
        <w:rPr>
          <w:rFonts w:ascii="Times New Roman" w:hAnsi="Times New Roman" w:cs="Times New Roman"/>
          <w:lang w:val="en-GB"/>
        </w:rPr>
        <w:t xml:space="preserve"> similar scenario has been reported in rhizobial symbiosis</w:t>
      </w:r>
      <w:r w:rsidR="001F6DD1">
        <w:rPr>
          <w:rFonts w:ascii="Times New Roman" w:hAnsi="Times New Roman" w:cs="Times New Roman"/>
          <w:lang w:val="en-GB"/>
        </w:rPr>
        <w:t>, whereby l</w:t>
      </w:r>
      <w:r w:rsidR="00DF607E" w:rsidRPr="00B210F4">
        <w:rPr>
          <w:rFonts w:ascii="Times New Roman" w:hAnsi="Times New Roman" w:cs="Times New Roman"/>
          <w:lang w:val="en-GB"/>
        </w:rPr>
        <w:t xml:space="preserve">egumes secrete flavonoid molecules that attract </w:t>
      </w:r>
      <w:r w:rsidR="00F421C9">
        <w:rPr>
          <w:rFonts w:ascii="Times New Roman" w:hAnsi="Times New Roman" w:cs="Times New Roman"/>
          <w:lang w:val="en-GB"/>
        </w:rPr>
        <w:t>diverse</w:t>
      </w:r>
      <w:r w:rsidR="00F421C9" w:rsidRPr="00B210F4">
        <w:rPr>
          <w:rFonts w:ascii="Times New Roman" w:hAnsi="Times New Roman" w:cs="Times New Roman"/>
          <w:lang w:val="en-GB"/>
        </w:rPr>
        <w:t xml:space="preserve"> </w:t>
      </w:r>
      <w:r w:rsidR="00DF607E" w:rsidRPr="00B210F4">
        <w:rPr>
          <w:rFonts w:ascii="Times New Roman" w:hAnsi="Times New Roman" w:cs="Times New Roman"/>
          <w:lang w:val="en-GB"/>
        </w:rPr>
        <w:t>bacteria</w:t>
      </w:r>
      <w:r w:rsidR="00E76601" w:rsidRPr="00B210F4">
        <w:rPr>
          <w:rFonts w:ascii="Times New Roman" w:hAnsi="Times New Roman" w:cs="Times New Roman"/>
          <w:lang w:val="en-GB"/>
        </w:rPr>
        <w:t>, then a</w:t>
      </w:r>
      <w:r w:rsidR="00DF607E" w:rsidRPr="00B210F4">
        <w:rPr>
          <w:rFonts w:ascii="Times New Roman" w:hAnsi="Times New Roman" w:cs="Times New Roman"/>
          <w:lang w:val="en-GB"/>
        </w:rPr>
        <w:t xml:space="preserve"> complex </w:t>
      </w:r>
      <w:r w:rsidR="00FE6A87" w:rsidRPr="00B210F4">
        <w:rPr>
          <w:rFonts w:ascii="Times New Roman" w:hAnsi="Times New Roman" w:cs="Times New Roman"/>
          <w:lang w:val="en-GB"/>
        </w:rPr>
        <w:t>signalling</w:t>
      </w:r>
      <w:r w:rsidR="00DF607E" w:rsidRPr="00B210F4">
        <w:rPr>
          <w:rFonts w:ascii="Times New Roman" w:hAnsi="Times New Roman" w:cs="Times New Roman"/>
          <w:lang w:val="en-GB"/>
        </w:rPr>
        <w:t xml:space="preserve"> mechanism leads to </w:t>
      </w:r>
      <w:r w:rsidR="00E76601" w:rsidRPr="00B210F4">
        <w:rPr>
          <w:rFonts w:ascii="Times New Roman" w:hAnsi="Times New Roman" w:cs="Times New Roman"/>
          <w:lang w:val="en-GB"/>
        </w:rPr>
        <w:t>the</w:t>
      </w:r>
      <w:r w:rsidR="00DF607E" w:rsidRPr="00B210F4">
        <w:rPr>
          <w:rFonts w:ascii="Times New Roman" w:hAnsi="Times New Roman" w:cs="Times New Roman"/>
          <w:lang w:val="en-GB"/>
        </w:rPr>
        <w:t xml:space="preserve"> establish</w:t>
      </w:r>
      <w:r w:rsidR="00E76601" w:rsidRPr="00B210F4">
        <w:rPr>
          <w:rFonts w:ascii="Times New Roman" w:hAnsi="Times New Roman" w:cs="Times New Roman"/>
          <w:lang w:val="en-GB"/>
        </w:rPr>
        <w:t>ment of</w:t>
      </w:r>
      <w:r w:rsidR="00DF607E" w:rsidRPr="00B210F4">
        <w:rPr>
          <w:rFonts w:ascii="Times New Roman" w:hAnsi="Times New Roman" w:cs="Times New Roman"/>
          <w:lang w:val="en-GB"/>
        </w:rPr>
        <w:t xml:space="preserve"> symbiosis</w:t>
      </w:r>
      <w:r w:rsidR="00F421C9">
        <w:rPr>
          <w:rFonts w:ascii="Times New Roman" w:hAnsi="Times New Roman" w:cs="Times New Roman"/>
          <w:lang w:val="en-GB"/>
        </w:rPr>
        <w:t xml:space="preserve"> with only selected partners</w:t>
      </w:r>
      <w:hyperlink w:anchor="_ENREF_118" w:tooltip="Wang, 2012 #105" w:history="1">
        <w:r w:rsidR="008530C5" w:rsidRPr="00B210F4">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&lt;EndNote&gt;&lt;Cite&gt;&lt;Author&gt;Wang&lt;/Author&gt;&lt;Year&gt;2012&lt;/Year&gt;&lt;RecNum&gt;105&lt;/RecNum&gt;&lt;DisplayText&gt;&lt;style face="superscript"&gt;118&lt;/style&gt;&lt;/DisplayText&gt;&lt;record&gt;&lt;rec-number&gt;105&lt;/rec-number&gt;&lt;foreign-keys&gt;&lt;key app="EN" db-id="50spppdxd2v0vfe90wtx0va3dprrp2pwevwv"&gt;105&lt;/key&gt;&lt;/foreign-keys&gt;&lt;ref-type name="Journal Article"&gt;17&lt;/ref-type&gt;&lt;contributors&gt;&lt;authors&gt;&lt;author&gt;Wang, Dong&lt;/author&gt;&lt;author&gt;Yang, Shengming&lt;/author&gt;&lt;author&gt;Tang, Fang&lt;/author&gt;&lt;author&gt;Zhu, Hongyan&lt;/author&gt;&lt;/authors&gt;&lt;/contributors&gt;&lt;titles&gt;&lt;title&gt;Symbiosis specificity in the legume – rhizobial mutualism&lt;/title&gt;&lt;secondary-title&gt;Cellular Microbiology&lt;/secondary-title&gt;&lt;/titles&gt;&lt;pages&gt;334-342&lt;/pages&gt;&lt;volume&gt;14&lt;/volume&gt;&lt;number&gt;3&lt;/number&gt;&lt;dates&gt;&lt;year&gt;2012&lt;/year&gt;&lt;/dates&gt;&lt;publisher&gt;Blackwell Publishing Ltd&lt;/publisher&gt;&lt;isbn&gt;1462-5822&lt;/isbn&gt;&lt;urls&gt;&lt;related-urls&gt;&lt;url&gt;http://dx.doi.org/10.1111/j.1462-5822.2011.01736.x&lt;/url&gt;&lt;/related-urls&gt;&lt;/urls&gt;&lt;electronic-resource-num&gt;10.1111/j.1462-5822.2011.01736.x&lt;/electronic-resource-num&gt;&lt;/record&gt;&lt;/Cite&gt;&lt;/EndNote&gt;</w:instrText>
        </w:r>
        <w:r w:rsidR="008530C5" w:rsidRPr="00B210F4">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118</w:t>
        </w:r>
        <w:r w:rsidR="008530C5" w:rsidRPr="00B210F4">
          <w:rPr>
            <w:rFonts w:ascii="Times New Roman" w:hAnsi="Times New Roman" w:cs="Times New Roman"/>
            <w:lang w:val="en-GB"/>
          </w:rPr>
          <w:fldChar w:fldCharType="end"/>
        </w:r>
      </w:hyperlink>
      <w:r w:rsidR="00DF607E" w:rsidRPr="00B210F4">
        <w:rPr>
          <w:rFonts w:ascii="Times New Roman" w:hAnsi="Times New Roman" w:cs="Times New Roman"/>
          <w:lang w:val="en-GB"/>
        </w:rPr>
        <w:t xml:space="preserve">. </w:t>
      </w:r>
    </w:p>
    <w:p w14:paraId="6275DBED" w14:textId="77777777" w:rsidR="001E3E2C" w:rsidRPr="00B210F4" w:rsidRDefault="001E3E2C" w:rsidP="005B2FAF">
      <w:pPr>
        <w:spacing w:line="360" w:lineRule="auto"/>
        <w:rPr>
          <w:rFonts w:ascii="Times New Roman" w:hAnsi="Times New Roman" w:cs="Times New Roman"/>
          <w:lang w:val="en-GB"/>
        </w:rPr>
      </w:pPr>
    </w:p>
    <w:p w14:paraId="5E830BBB" w14:textId="0FFB1306" w:rsidR="005C7967" w:rsidRDefault="001E3E2C" w:rsidP="0005286E">
      <w:pPr>
        <w:spacing w:line="360" w:lineRule="auto"/>
        <w:outlineLvl w:val="0"/>
        <w:rPr>
          <w:rFonts w:ascii="Times New Roman" w:hAnsi="Times New Roman" w:cs="Times New Roman"/>
          <w:b/>
          <w:i/>
          <w:lang w:val="en-GB"/>
        </w:rPr>
      </w:pPr>
      <w:r w:rsidRPr="008248B2">
        <w:rPr>
          <w:rFonts w:ascii="Times New Roman" w:hAnsi="Times New Roman" w:cs="Times New Roman"/>
          <w:b/>
          <w:lang w:val="en-GB"/>
        </w:rPr>
        <w:t xml:space="preserve">A microscale environment with </w:t>
      </w:r>
      <w:r w:rsidR="00C4361A" w:rsidRPr="008248B2">
        <w:rPr>
          <w:rFonts w:ascii="Times New Roman" w:hAnsi="Times New Roman" w:cs="Times New Roman"/>
          <w:b/>
          <w:lang w:val="en-GB"/>
        </w:rPr>
        <w:t>global</w:t>
      </w:r>
      <w:r w:rsidRPr="008248B2">
        <w:rPr>
          <w:rFonts w:ascii="Times New Roman" w:hAnsi="Times New Roman" w:cs="Times New Roman"/>
          <w:b/>
          <w:lang w:val="en-GB"/>
        </w:rPr>
        <w:t xml:space="preserve"> significance</w:t>
      </w:r>
    </w:p>
    <w:p w14:paraId="61E26490" w14:textId="794D8D1D" w:rsidR="00C4361A" w:rsidRPr="008248B2" w:rsidRDefault="00C4361A" w:rsidP="0005286E">
      <w:pPr>
        <w:spacing w:line="360" w:lineRule="auto"/>
        <w:outlineLvl w:val="0"/>
        <w:rPr>
          <w:rFonts w:ascii="Times New Roman" w:hAnsi="Times New Roman" w:cs="Times New Roman"/>
          <w:i/>
          <w:lang w:val="en-GB"/>
        </w:rPr>
      </w:pPr>
      <w:r>
        <w:rPr>
          <w:rFonts w:ascii="Times New Roman" w:hAnsi="Times New Roman" w:cs="Times New Roman"/>
          <w:i/>
          <w:lang w:val="en-GB"/>
        </w:rPr>
        <w:t>Primary productivity and algal blooms</w:t>
      </w:r>
    </w:p>
    <w:p w14:paraId="6465EFB4" w14:textId="62B31689" w:rsidR="00E1519C" w:rsidRDefault="00E1519C" w:rsidP="0005286E">
      <w:pPr>
        <w:spacing w:line="360" w:lineRule="auto"/>
        <w:outlineLvl w:val="0"/>
        <w:rPr>
          <w:rFonts w:ascii="Times New Roman" w:hAnsi="Times New Roman" w:cs="Times New Roman"/>
          <w:lang w:val="en-GB"/>
        </w:rPr>
      </w:pPr>
      <w:r w:rsidRPr="00D6134C">
        <w:rPr>
          <w:rFonts w:ascii="Times New Roman" w:hAnsi="Times New Roman" w:cs="Times New Roman"/>
          <w:lang w:val="en-GB"/>
        </w:rPr>
        <w:t>While bacteria</w:t>
      </w:r>
      <w:r w:rsidR="00E60DA8">
        <w:rPr>
          <w:rFonts w:ascii="Times New Roman" w:hAnsi="Times New Roman" w:cs="Times New Roman"/>
          <w:lang w:val="en-GB"/>
        </w:rPr>
        <w:t>-</w:t>
      </w:r>
      <w:r w:rsidRPr="00D6134C">
        <w:rPr>
          <w:rFonts w:ascii="Times New Roman" w:hAnsi="Times New Roman" w:cs="Times New Roman"/>
          <w:lang w:val="en-GB"/>
        </w:rPr>
        <w:t>phytoplankton</w:t>
      </w:r>
      <w:r w:rsidR="00E60DA8">
        <w:rPr>
          <w:rFonts w:ascii="Times New Roman" w:hAnsi="Times New Roman" w:cs="Times New Roman"/>
          <w:lang w:val="en-GB"/>
        </w:rPr>
        <w:t xml:space="preserve"> interactions</w:t>
      </w:r>
      <w:r w:rsidRPr="00D6134C">
        <w:rPr>
          <w:rFonts w:ascii="Times New Roman" w:hAnsi="Times New Roman" w:cs="Times New Roman"/>
          <w:lang w:val="en-GB"/>
        </w:rPr>
        <w:t xml:space="preserve"> in the phycosphere occur </w:t>
      </w:r>
      <w:r w:rsidR="00E60DA8">
        <w:rPr>
          <w:rFonts w:ascii="Times New Roman" w:hAnsi="Times New Roman" w:cs="Times New Roman"/>
          <w:lang w:val="en-GB"/>
        </w:rPr>
        <w:t>with</w:t>
      </w:r>
      <w:r w:rsidRPr="00D6134C">
        <w:rPr>
          <w:rFonts w:ascii="Times New Roman" w:hAnsi="Times New Roman" w:cs="Times New Roman"/>
          <w:lang w:val="en-GB"/>
        </w:rPr>
        <w:t xml:space="preserve">in an inherently microscale context, they </w:t>
      </w:r>
      <w:r w:rsidR="000D18E9">
        <w:rPr>
          <w:rFonts w:ascii="Times New Roman" w:hAnsi="Times New Roman" w:cs="Times New Roman"/>
          <w:lang w:val="en-GB"/>
        </w:rPr>
        <w:t xml:space="preserve">may </w:t>
      </w:r>
      <w:r w:rsidRPr="00D6134C">
        <w:rPr>
          <w:rFonts w:ascii="Times New Roman" w:hAnsi="Times New Roman" w:cs="Times New Roman"/>
          <w:lang w:val="en-GB"/>
        </w:rPr>
        <w:t xml:space="preserve">often </w:t>
      </w:r>
      <w:r w:rsidR="00E60DA8">
        <w:rPr>
          <w:rFonts w:ascii="Times New Roman" w:hAnsi="Times New Roman" w:cs="Times New Roman"/>
          <w:lang w:val="en-GB"/>
        </w:rPr>
        <w:t xml:space="preserve">have </w:t>
      </w:r>
      <w:r w:rsidR="00C4361A">
        <w:rPr>
          <w:rFonts w:ascii="Times New Roman" w:hAnsi="Times New Roman" w:cs="Times New Roman"/>
          <w:lang w:val="en-GB"/>
        </w:rPr>
        <w:t>cascading bottom-up</w:t>
      </w:r>
      <w:r w:rsidR="00DC2ACB">
        <w:rPr>
          <w:rFonts w:ascii="Times New Roman" w:hAnsi="Times New Roman" w:cs="Times New Roman"/>
          <w:lang w:val="en-GB"/>
        </w:rPr>
        <w:t xml:space="preserve"> </w:t>
      </w:r>
      <w:r w:rsidRPr="00D6134C">
        <w:rPr>
          <w:rFonts w:ascii="Times New Roman" w:hAnsi="Times New Roman" w:cs="Times New Roman"/>
          <w:lang w:val="en-GB"/>
        </w:rPr>
        <w:t>influence</w:t>
      </w:r>
      <w:r w:rsidR="00BD5D7A">
        <w:rPr>
          <w:rFonts w:ascii="Times New Roman" w:hAnsi="Times New Roman" w:cs="Times New Roman"/>
          <w:lang w:val="en-GB"/>
        </w:rPr>
        <w:t>s</w:t>
      </w:r>
      <w:r w:rsidRPr="00D6134C">
        <w:rPr>
          <w:rFonts w:ascii="Times New Roman" w:hAnsi="Times New Roman" w:cs="Times New Roman"/>
          <w:lang w:val="en-GB"/>
        </w:rPr>
        <w:t xml:space="preserve"> on ecosystem-</w:t>
      </w:r>
      <w:r w:rsidR="00072B73" w:rsidRPr="00D6134C">
        <w:rPr>
          <w:rFonts w:ascii="Times New Roman" w:hAnsi="Times New Roman" w:cs="Times New Roman"/>
          <w:lang w:val="en-GB"/>
        </w:rPr>
        <w:t>scale processes</w:t>
      </w:r>
      <w:r w:rsidR="002F764B">
        <w:rPr>
          <w:rFonts w:ascii="Times New Roman" w:hAnsi="Times New Roman" w:cs="Times New Roman"/>
          <w:lang w:val="en-GB"/>
        </w:rPr>
        <w:t xml:space="preserve"> (Fig. 6)</w:t>
      </w:r>
      <w:r w:rsidRPr="00D6134C">
        <w:rPr>
          <w:rFonts w:ascii="Times New Roman" w:hAnsi="Times New Roman" w:cs="Times New Roman"/>
          <w:lang w:val="en-GB"/>
        </w:rPr>
        <w:t xml:space="preserve">. </w:t>
      </w:r>
      <w:r w:rsidR="003119AC" w:rsidRPr="00D6134C">
        <w:rPr>
          <w:rFonts w:ascii="Times New Roman" w:hAnsi="Times New Roman" w:cs="Times New Roman"/>
          <w:lang w:val="en-GB"/>
        </w:rPr>
        <w:t xml:space="preserve">For instance, processes occurring within the phycosphere </w:t>
      </w:r>
      <w:r w:rsidR="000D18E9">
        <w:rPr>
          <w:rFonts w:ascii="Times New Roman" w:hAnsi="Times New Roman" w:cs="Times New Roman"/>
          <w:lang w:val="en-GB"/>
        </w:rPr>
        <w:t xml:space="preserve">might </w:t>
      </w:r>
      <w:r w:rsidR="003119AC" w:rsidRPr="00D6134C">
        <w:rPr>
          <w:rFonts w:ascii="Times New Roman" w:hAnsi="Times New Roman" w:cs="Times New Roman"/>
          <w:lang w:val="en-GB"/>
        </w:rPr>
        <w:t xml:space="preserve">influence </w:t>
      </w:r>
      <w:r w:rsidR="005C7967">
        <w:rPr>
          <w:rFonts w:ascii="Times New Roman" w:hAnsi="Times New Roman" w:cs="Times New Roman"/>
          <w:lang w:val="en-GB"/>
        </w:rPr>
        <w:t>aquatic ecosystem productivity</w:t>
      </w:r>
      <w:r w:rsidR="005857A7">
        <w:rPr>
          <w:rFonts w:ascii="Times New Roman" w:hAnsi="Times New Roman" w:cs="Times New Roman"/>
          <w:lang w:val="en-GB"/>
        </w:rPr>
        <w:t>.</w:t>
      </w:r>
      <w:r w:rsidR="000D18E9">
        <w:rPr>
          <w:rFonts w:ascii="Times New Roman" w:hAnsi="Times New Roman" w:cs="Times New Roman"/>
          <w:lang w:val="en-GB"/>
        </w:rPr>
        <w:t xml:space="preserve"> </w:t>
      </w:r>
      <w:r w:rsidR="00BD5D7A">
        <w:rPr>
          <w:rFonts w:ascii="Times New Roman" w:hAnsi="Times New Roman" w:cs="Times New Roman"/>
          <w:lang w:val="en-GB"/>
        </w:rPr>
        <w:t xml:space="preserve"> </w:t>
      </w:r>
      <w:r w:rsidR="007B37DD">
        <w:rPr>
          <w:rFonts w:ascii="Times New Roman" w:hAnsi="Times New Roman" w:cs="Times New Roman"/>
          <w:lang w:val="en-GB"/>
        </w:rPr>
        <w:t xml:space="preserve">The overall productivity of aquatic habitats is overwhelmingly governed by phytoplankton primary productivity, which in turn is controlled by the availability of key limiting nutrients, minerals and vitamins. </w:t>
      </w:r>
      <w:r w:rsidRPr="00D6134C">
        <w:rPr>
          <w:rFonts w:ascii="Times New Roman" w:hAnsi="Times New Roman" w:cs="Times New Roman"/>
          <w:lang w:val="en-GB"/>
        </w:rPr>
        <w:t xml:space="preserve">While the provision of </w:t>
      </w:r>
      <w:ins w:id="204" w:author="Justin Seymour" w:date="2017-03-01T11:24:00Z">
        <w:r w:rsidR="005E6598">
          <w:rPr>
            <w:rFonts w:ascii="Times New Roman" w:hAnsi="Times New Roman" w:cs="Times New Roman"/>
            <w:lang w:val="en-GB"/>
          </w:rPr>
          <w:t xml:space="preserve">these </w:t>
        </w:r>
      </w:ins>
      <w:r w:rsidRPr="00D6134C">
        <w:rPr>
          <w:rFonts w:ascii="Times New Roman" w:hAnsi="Times New Roman" w:cs="Times New Roman"/>
          <w:lang w:val="en-GB"/>
        </w:rPr>
        <w:t xml:space="preserve">limiting </w:t>
      </w:r>
      <w:del w:id="205" w:author="Justin Seymour" w:date="2017-03-01T11:24:00Z">
        <w:r w:rsidRPr="00D6134C" w:rsidDel="005E6598">
          <w:rPr>
            <w:rFonts w:ascii="Times New Roman" w:hAnsi="Times New Roman" w:cs="Times New Roman"/>
            <w:lang w:val="en-GB"/>
          </w:rPr>
          <w:delText xml:space="preserve">nutrients </w:delText>
        </w:r>
      </w:del>
      <w:ins w:id="206" w:author="Justin Seymour" w:date="2017-03-01T11:24:00Z">
        <w:r w:rsidR="005E6598">
          <w:rPr>
            <w:rFonts w:ascii="Times New Roman" w:hAnsi="Times New Roman" w:cs="Times New Roman"/>
            <w:lang w:val="en-GB"/>
          </w:rPr>
          <w:t>resources</w:t>
        </w:r>
        <w:r w:rsidR="005E6598" w:rsidRPr="00D6134C">
          <w:rPr>
            <w:rFonts w:ascii="Times New Roman" w:hAnsi="Times New Roman" w:cs="Times New Roman"/>
            <w:lang w:val="en-GB"/>
          </w:rPr>
          <w:t xml:space="preserve"> </w:t>
        </w:r>
      </w:ins>
      <w:r w:rsidRPr="00D6134C">
        <w:rPr>
          <w:rFonts w:ascii="Times New Roman" w:hAnsi="Times New Roman" w:cs="Times New Roman"/>
          <w:lang w:val="en-GB"/>
        </w:rPr>
        <w:t>often come</w:t>
      </w:r>
      <w:r w:rsidR="0005286E">
        <w:rPr>
          <w:rFonts w:ascii="Times New Roman" w:hAnsi="Times New Roman" w:cs="Times New Roman"/>
          <w:lang w:val="en-GB"/>
        </w:rPr>
        <w:t>s</w:t>
      </w:r>
      <w:r w:rsidRPr="00D6134C">
        <w:rPr>
          <w:rFonts w:ascii="Times New Roman" w:hAnsi="Times New Roman" w:cs="Times New Roman"/>
          <w:lang w:val="en-GB"/>
        </w:rPr>
        <w:t xml:space="preserve"> from large</w:t>
      </w:r>
      <w:r w:rsidR="00E60DA8">
        <w:rPr>
          <w:rFonts w:ascii="Times New Roman" w:hAnsi="Times New Roman" w:cs="Times New Roman"/>
          <w:lang w:val="en-GB"/>
        </w:rPr>
        <w:t>-</w:t>
      </w:r>
      <w:r w:rsidRPr="00D6134C">
        <w:rPr>
          <w:rFonts w:ascii="Times New Roman" w:hAnsi="Times New Roman" w:cs="Times New Roman"/>
          <w:lang w:val="en-GB"/>
        </w:rPr>
        <w:t xml:space="preserve">scale </w:t>
      </w:r>
      <w:r w:rsidR="00D21D12" w:rsidRPr="00D6134C">
        <w:rPr>
          <w:rFonts w:ascii="Times New Roman" w:hAnsi="Times New Roman" w:cs="Times New Roman"/>
          <w:lang w:val="en-GB"/>
        </w:rPr>
        <w:t>physical</w:t>
      </w:r>
      <w:r w:rsidRPr="00D6134C">
        <w:rPr>
          <w:rFonts w:ascii="Times New Roman" w:hAnsi="Times New Roman" w:cs="Times New Roman"/>
          <w:lang w:val="en-GB"/>
        </w:rPr>
        <w:t xml:space="preserve"> </w:t>
      </w:r>
      <w:r w:rsidR="00CA5441" w:rsidRPr="00D6134C">
        <w:rPr>
          <w:rFonts w:ascii="Times New Roman" w:hAnsi="Times New Roman" w:cs="Times New Roman"/>
          <w:lang w:val="en-GB"/>
        </w:rPr>
        <w:t>p</w:t>
      </w:r>
      <w:r w:rsidR="00CA5441">
        <w:rPr>
          <w:rFonts w:ascii="Times New Roman" w:hAnsi="Times New Roman" w:cs="Times New Roman"/>
          <w:lang w:val="en-GB"/>
        </w:rPr>
        <w:t>rocesses</w:t>
      </w:r>
      <w:r w:rsidRPr="00D6134C">
        <w:rPr>
          <w:rFonts w:ascii="Times New Roman" w:hAnsi="Times New Roman" w:cs="Times New Roman"/>
          <w:lang w:val="en-GB"/>
        </w:rPr>
        <w:t xml:space="preserve">, in some cases more localised </w:t>
      </w:r>
      <w:r w:rsidR="00CA5441">
        <w:rPr>
          <w:rFonts w:ascii="Times New Roman" w:hAnsi="Times New Roman" w:cs="Times New Roman"/>
          <w:lang w:val="en-GB"/>
        </w:rPr>
        <w:t xml:space="preserve">resource </w:t>
      </w:r>
      <w:r w:rsidRPr="00D6134C">
        <w:rPr>
          <w:rFonts w:ascii="Times New Roman" w:hAnsi="Times New Roman" w:cs="Times New Roman"/>
          <w:lang w:val="en-GB"/>
        </w:rPr>
        <w:t>inputs from the phycosphere are predicted to help sustain phytoplankton productivity, particularly when allochthonous nutrient inputs are low</w:t>
      </w:r>
      <w:hyperlink w:anchor="_ENREF_2" w:tooltip="Cole, 1982 #16"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&lt;EndNote&gt;&lt;Cite&gt;&lt;Author&gt;Cole&lt;/Author&gt;&lt;Year&gt;1982&lt;/Year&gt;&lt;RecNum&gt;16&lt;/RecNum&gt;&lt;DisplayText&gt;&lt;style face="superscript"&gt;2&lt;/style&gt;&lt;/DisplayText&gt;&lt;record&gt;&lt;rec-number&gt;16&lt;/rec-number&gt;&lt;foreign-keys&gt;&lt;key app="EN" db-id="50spppdxd2v0vfe90wtx0va3dprrp2pwevwv"&gt;16&lt;/key&gt;&lt;/foreign-keys&gt;&lt;ref-type name="Journal Article"&gt;17&lt;/ref-type&gt;&lt;contributors&gt;&lt;authors&gt;&lt;author&gt;Cole, Jonathan J.&lt;/author&gt;&lt;/authors&gt;&lt;/contributors&gt;&lt;titles&gt;&lt;title&gt;Interactions between bacteria and algae in aquatic ecosystems&lt;/title&gt;&lt;secondary-title&gt;Annual Review of Ecology and Systematics&lt;/secondary-title&gt;&lt;/titles&gt;&lt;pages&gt;291-314&lt;/pages&gt;&lt;volume&gt;13&lt;/volume&gt;&lt;dates&gt;&lt;year&gt;1982&lt;/year&gt;&lt;/dates&gt;&lt;publisher&gt;Annual Reviews&lt;/publisher&gt;&lt;isbn&gt;00664162&lt;/isbn&gt;&lt;urls&gt;&lt;related-urls&gt;&lt;url&gt;http://www.jstor.org/stable/2097070&lt;/url&gt;&lt;/related-urls&gt;&lt;/urls&gt;&lt;custom1&gt;Full publication date: 1982&lt;/custom1&gt;&lt;/record&gt;&lt;/Cite&gt;&lt;/EndNote&gt;</w:instrText>
        </w:r>
        <w:r w:rsidR="008530C5">
          <w:rPr>
            <w:rFonts w:ascii="Times New Roman" w:hAnsi="Times New Roman" w:cs="Times New Roman"/>
            <w:lang w:val="en-GB"/>
          </w:rPr>
          <w:fldChar w:fldCharType="separate"/>
        </w:r>
        <w:r w:rsidR="008530C5" w:rsidRPr="00210027">
          <w:rPr>
            <w:rFonts w:ascii="Times New Roman" w:hAnsi="Times New Roman" w:cs="Times New Roman"/>
            <w:noProof/>
            <w:vertAlign w:val="superscript"/>
            <w:lang w:val="en-GB"/>
          </w:rPr>
          <w:t>2</w:t>
        </w:r>
        <w:r w:rsidR="008530C5">
          <w:rPr>
            <w:rFonts w:ascii="Times New Roman" w:hAnsi="Times New Roman" w:cs="Times New Roman"/>
            <w:lang w:val="en-GB"/>
          </w:rPr>
          <w:fldChar w:fldCharType="end"/>
        </w:r>
      </w:hyperlink>
      <w:r w:rsidRPr="00D6134C">
        <w:rPr>
          <w:rFonts w:ascii="Times New Roman" w:hAnsi="Times New Roman" w:cs="Times New Roman"/>
          <w:lang w:val="en-GB"/>
        </w:rPr>
        <w:t>. Bacterial remineralization within the phycosphere has been proposed to provide phytoplankton cells with locally elevated concentrations of macronutrients</w:t>
      </w:r>
      <w:hyperlink w:anchor="_ENREF_20" w:tooltip="Azam, 1984 #146"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&lt;EndNote&gt;&lt;Cite&gt;&lt;Author&gt;Azam&lt;/Author&gt;&lt;Year&gt;1984&lt;/Year&gt;&lt;RecNum&gt;146&lt;/RecNum&gt;&lt;DisplayText&gt;&lt;style face="superscript"&gt;20&lt;/style&gt;&lt;/DisplayText&gt;&lt;record&gt;&lt;rec-number&gt;146&lt;/rec-number&gt;&lt;foreign-keys&gt;&lt;key app="EN" db-id="50spppdxd2v0vfe90wtx0va3dprrp2pwevwv"&gt;146&lt;/key&gt;&lt;/foreign-keys&gt;&lt;ref-type name="Book Section"&gt;5&lt;/ref-type&gt;&lt;contributors&gt;&lt;authors&gt;&lt;author&gt;Azam, Farooq&lt;/author&gt;&lt;author&gt;Ammerman, James W.&lt;/author&gt;&lt;/authors&gt;&lt;secondary-authors&gt;&lt;author&gt;Fasham, M. J. R.&lt;/author&gt;&lt;/secondary-authors&gt;&lt;/contributors&gt;&lt;titles&gt;&lt;title&gt;Cycling of Organic Matter by Bacterioplankton in Pelagic Marine Ecosystems: Microenvironmental Considerations&lt;/title&gt;&lt;secondary-title&gt;Flows of Energy and Materials in Marine Ecosystems: Theory and Practice&lt;/secondary-title&gt;&lt;/titles&gt;&lt;pages&gt;345-360&lt;/pages&gt;&lt;dates&gt;&lt;year&gt;1984&lt;/year&gt;&lt;/dates&gt;&lt;pub-location&gt;Boston, MA&lt;/pub-location&gt;&lt;publisher&gt;Springer US&lt;/publisher&gt;&lt;isbn&gt;978-1-4757-0387-0&lt;/isbn&gt;&lt;label&gt;Azam1984&lt;/label&gt;&lt;urls&gt;&lt;related-urls&gt;&lt;url&gt;http://dx.doi.org/10.1007/978-1-4757-0387-0_14&lt;/url&gt;&lt;/related-urls&gt;&lt;/urls&gt;&lt;electronic-resource-num&gt;10.1007/978-1-4757-0387-0_14&lt;/electronic-resource-num&gt;&lt;/record&gt;&lt;/Cite&gt;&lt;/EndNote&gt;</w:instrText>
        </w:r>
        <w:r w:rsidR="008530C5">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20</w:t>
        </w:r>
        <w:r w:rsidR="008530C5">
          <w:rPr>
            <w:rFonts w:ascii="Times New Roman" w:hAnsi="Times New Roman" w:cs="Times New Roman"/>
            <w:lang w:val="en-GB"/>
          </w:rPr>
          <w:fldChar w:fldCharType="end"/>
        </w:r>
      </w:hyperlink>
      <w:ins w:id="207" w:author="Justin Seymour" w:date="2017-03-01T11:29:00Z">
        <w:r w:rsidR="005E6598">
          <w:rPr>
            <w:rFonts w:ascii="Times New Roman" w:hAnsi="Times New Roman" w:cs="Times New Roman"/>
            <w:lang w:val="en-GB"/>
          </w:rPr>
          <w:t>,</w:t>
        </w:r>
      </w:ins>
      <w:del w:id="208" w:author="Justin Seymour" w:date="2017-03-01T11:29:00Z">
        <w:r w:rsidRPr="00D6134C" w:rsidDel="005E6598">
          <w:rPr>
            <w:rFonts w:ascii="Times New Roman" w:hAnsi="Times New Roman" w:cs="Times New Roman"/>
            <w:lang w:val="en-GB"/>
          </w:rPr>
          <w:delText xml:space="preserve"> </w:delText>
        </w:r>
      </w:del>
      <w:ins w:id="209" w:author="Justin Seymour" w:date="2017-03-01T11:24:00Z">
        <w:r w:rsidR="005E6598">
          <w:rPr>
            <w:rFonts w:ascii="Times New Roman" w:hAnsi="Times New Roman" w:cs="Times New Roman"/>
            <w:lang w:val="en-GB"/>
          </w:rPr>
          <w:t xml:space="preserve">, although this would lead to </w:t>
        </w:r>
      </w:ins>
      <w:ins w:id="210" w:author="Justin Seymour" w:date="2017-03-01T11:29:00Z">
        <w:r w:rsidR="005E6598">
          <w:rPr>
            <w:rFonts w:ascii="Times New Roman" w:hAnsi="Times New Roman" w:cs="Times New Roman"/>
            <w:lang w:val="en-GB"/>
          </w:rPr>
          <w:t>‘</w:t>
        </w:r>
      </w:ins>
      <w:ins w:id="211" w:author="Justin Seymour" w:date="2017-03-01T11:28:00Z">
        <w:r w:rsidR="005E6598">
          <w:rPr>
            <w:rFonts w:ascii="Times New Roman" w:hAnsi="Times New Roman" w:cs="Times New Roman"/>
            <w:lang w:val="en-GB"/>
          </w:rPr>
          <w:t>regenerated</w:t>
        </w:r>
      </w:ins>
      <w:ins w:id="212" w:author="Justin Seymour" w:date="2017-03-01T11:29:00Z">
        <w:r w:rsidR="005E6598">
          <w:rPr>
            <w:rFonts w:ascii="Times New Roman" w:hAnsi="Times New Roman" w:cs="Times New Roman"/>
            <w:lang w:val="en-GB"/>
          </w:rPr>
          <w:t>’</w:t>
        </w:r>
      </w:ins>
      <w:ins w:id="213" w:author="Justin Seymour" w:date="2017-03-01T11:28:00Z">
        <w:r w:rsidR="005E6598">
          <w:rPr>
            <w:rFonts w:ascii="Times New Roman" w:hAnsi="Times New Roman" w:cs="Times New Roman"/>
            <w:lang w:val="en-GB"/>
          </w:rPr>
          <w:t>, rather than ‘new’ production</w:t>
        </w:r>
      </w:ins>
      <w:hyperlink w:anchor="_ENREF_127" w:tooltip="Dugdale, 1967 #189"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&lt;EndNote&gt;&lt;Cite&gt;&lt;Author&gt;Dugdale&lt;/Author&gt;&lt;Year&gt;1967&lt;/Year&gt;&lt;RecNum&gt;189&lt;/RecNum&gt;&lt;DisplayText&gt;&lt;style face="superscript"&gt;127&lt;/style&gt;&lt;/DisplayText&gt;&lt;record&gt;&lt;rec-number&gt;189&lt;/rec-number&gt;&lt;foreign-keys&gt;&lt;key app="EN" db-id="50spppdxd2v0vfe90wtx0va3dprrp2pwevwv"&gt;189&lt;/key&gt;&lt;/foreign-keys&gt;&lt;ref-type name="Journal Article"&gt;17&lt;/ref-type&gt;&lt;contributors&gt;&lt;authors&gt;&lt;author&gt;Dugdale, R.C.&lt;/author&gt;&lt;author&gt;Goering, J.J.&lt;/author&gt;&lt;/authors&gt;&lt;/contributors&gt;&lt;titles&gt;&lt;title&gt;Uptake of new and regenerated forms of nitrogen in primary productivity&lt;/title&gt;&lt;secondary-title&gt;Limnology and Oceanography&lt;/secondary-title&gt;&lt;/titles&gt;&lt;periodical&gt;&lt;full-title&gt;Limnology and Oceanography&lt;/full-title&gt;&lt;/periodical&gt;&lt;pages&gt;196-206&lt;/pages&gt;&lt;volume&gt;12&lt;/volume&gt;&lt;dates&gt;&lt;year&gt;1967&lt;/year&gt;&lt;/dates&gt;&lt;urls&gt;&lt;/urls&gt;&lt;/record&gt;&lt;/Cite&gt;&lt;/EndNote&gt;</w:instrText>
        </w:r>
        <w:r w:rsidR="008530C5">
          <w:rPr>
            <w:rFonts w:ascii="Times New Roman" w:hAnsi="Times New Roman" w:cs="Times New Roman"/>
            <w:lang w:val="en-GB"/>
          </w:rPr>
          <w:fldChar w:fldCharType="separate"/>
        </w:r>
        <w:r w:rsidR="008530C5" w:rsidRPr="002D00B6">
          <w:rPr>
            <w:rFonts w:ascii="Times New Roman" w:hAnsi="Times New Roman" w:cs="Times New Roman"/>
            <w:noProof/>
            <w:vertAlign w:val="superscript"/>
            <w:lang w:val="en-GB"/>
          </w:rPr>
          <w:t>127</w:t>
        </w:r>
        <w:r w:rsidR="008530C5">
          <w:rPr>
            <w:rFonts w:ascii="Times New Roman" w:hAnsi="Times New Roman" w:cs="Times New Roman"/>
            <w:lang w:val="en-GB"/>
          </w:rPr>
          <w:fldChar w:fldCharType="end"/>
        </w:r>
      </w:hyperlink>
      <w:r w:rsidR="002D00B6">
        <w:rPr>
          <w:rFonts w:ascii="Times New Roman" w:hAnsi="Times New Roman" w:cs="Times New Roman"/>
          <w:lang w:val="en-GB"/>
        </w:rPr>
        <w:t>.</w:t>
      </w:r>
      <w:ins w:id="214" w:author="Justin Seymour" w:date="2017-03-01T11:24:00Z">
        <w:r w:rsidR="005E6598">
          <w:rPr>
            <w:rFonts w:ascii="Times New Roman" w:hAnsi="Times New Roman" w:cs="Times New Roman"/>
            <w:lang w:val="en-GB"/>
          </w:rPr>
          <w:t xml:space="preserve"> On the other hand, </w:t>
        </w:r>
      </w:ins>
      <w:del w:id="215" w:author="Justin Seymour" w:date="2017-03-01T11:24:00Z">
        <w:r w:rsidRPr="00D6134C" w:rsidDel="005E6598">
          <w:rPr>
            <w:rFonts w:ascii="Times New Roman" w:hAnsi="Times New Roman" w:cs="Times New Roman"/>
            <w:lang w:val="en-GB"/>
          </w:rPr>
          <w:delText xml:space="preserve">and </w:delText>
        </w:r>
        <w:r w:rsidR="0005286E" w:rsidDel="005E6598">
          <w:rPr>
            <w:rFonts w:ascii="Times New Roman" w:hAnsi="Times New Roman" w:cs="Times New Roman"/>
            <w:lang w:val="en-GB"/>
          </w:rPr>
          <w:delText xml:space="preserve">there is good evidence that </w:delText>
        </w:r>
      </w:del>
      <w:r w:rsidRPr="00D6134C">
        <w:rPr>
          <w:rFonts w:ascii="Times New Roman" w:hAnsi="Times New Roman" w:cs="Times New Roman"/>
          <w:lang w:val="en-GB"/>
        </w:rPr>
        <w:t xml:space="preserve">some phytoplankton species acquire </w:t>
      </w:r>
      <w:ins w:id="216" w:author="Justin Seymour" w:date="2017-03-01T11:25:00Z">
        <w:r w:rsidR="005E6598">
          <w:rPr>
            <w:rFonts w:ascii="Times New Roman" w:hAnsi="Times New Roman" w:cs="Times New Roman"/>
            <w:lang w:val="en-GB"/>
          </w:rPr>
          <w:t xml:space="preserve">newly </w:t>
        </w:r>
      </w:ins>
      <w:r w:rsidRPr="00D6134C">
        <w:rPr>
          <w:rFonts w:ascii="Times New Roman" w:hAnsi="Times New Roman" w:cs="Times New Roman"/>
          <w:lang w:val="en-GB"/>
        </w:rPr>
        <w:t xml:space="preserve">bioavailable </w:t>
      </w:r>
      <w:r w:rsidR="00246FAD">
        <w:rPr>
          <w:rFonts w:ascii="Times New Roman" w:hAnsi="Times New Roman" w:cs="Times New Roman"/>
          <w:b/>
          <w:lang w:val="en-GB"/>
        </w:rPr>
        <w:t>(</w:t>
      </w:r>
      <w:r w:rsidR="00246FAD">
        <w:rPr>
          <w:rFonts w:ascii="Times New Roman" w:hAnsi="Times New Roman" w:cs="Times New Roman"/>
          <w:lang w:val="en-GB"/>
        </w:rPr>
        <w:t>Text Box</w:t>
      </w:r>
      <w:ins w:id="217" w:author="Justin Seymour" w:date="2017-03-01T11:24:00Z">
        <w:r w:rsidR="005E6598">
          <w:rPr>
            <w:rFonts w:ascii="Times New Roman" w:hAnsi="Times New Roman" w:cs="Times New Roman"/>
            <w:lang w:val="en-GB"/>
          </w:rPr>
          <w:t xml:space="preserve"> 1</w:t>
        </w:r>
      </w:ins>
      <w:r w:rsidR="00246FAD">
        <w:rPr>
          <w:rFonts w:ascii="Times New Roman" w:hAnsi="Times New Roman" w:cs="Times New Roman"/>
          <w:lang w:val="en-GB"/>
        </w:rPr>
        <w:t xml:space="preserve">) </w:t>
      </w:r>
      <w:r w:rsidR="00E60DA8">
        <w:rPr>
          <w:rFonts w:ascii="Times New Roman" w:hAnsi="Times New Roman" w:cs="Times New Roman"/>
          <w:lang w:val="en-GB"/>
        </w:rPr>
        <w:t>nitrogen</w:t>
      </w:r>
      <w:r w:rsidRPr="00D6134C">
        <w:rPr>
          <w:rFonts w:ascii="Times New Roman" w:hAnsi="Times New Roman" w:cs="Times New Roman"/>
          <w:lang w:val="en-GB"/>
        </w:rPr>
        <w:t xml:space="preserve"> through intimate associations with symbiotic </w:t>
      </w:r>
      <w:del w:id="218" w:author="Justin Seymour" w:date="2017-03-01T11:29:00Z">
        <w:r w:rsidRPr="00D6134C" w:rsidDel="005E6598">
          <w:rPr>
            <w:rFonts w:ascii="Times New Roman" w:hAnsi="Times New Roman" w:cs="Times New Roman"/>
            <w:lang w:val="en-GB"/>
          </w:rPr>
          <w:delText xml:space="preserve">heterotrophic </w:delText>
        </w:r>
        <w:r w:rsidR="0005286E" w:rsidDel="005E6598">
          <w:rPr>
            <w:rFonts w:ascii="Times New Roman" w:hAnsi="Times New Roman" w:cs="Times New Roman"/>
            <w:lang w:val="en-GB"/>
          </w:rPr>
          <w:delText>or</w:delText>
        </w:r>
        <w:r w:rsidRPr="00D6134C" w:rsidDel="005E6598">
          <w:rPr>
            <w:rFonts w:ascii="Times New Roman" w:hAnsi="Times New Roman" w:cs="Times New Roman"/>
            <w:lang w:val="en-GB"/>
          </w:rPr>
          <w:delText xml:space="preserve"> </w:delText>
        </w:r>
      </w:del>
      <w:r w:rsidRPr="00D6134C">
        <w:rPr>
          <w:rFonts w:ascii="Times New Roman" w:hAnsi="Times New Roman" w:cs="Times New Roman"/>
          <w:lang w:val="en-GB"/>
        </w:rPr>
        <w:t>diazotrophic</w:t>
      </w:r>
      <w:r w:rsidR="00246FAD">
        <w:rPr>
          <w:rFonts w:ascii="Times New Roman" w:hAnsi="Times New Roman" w:cs="Times New Roman"/>
          <w:lang w:val="en-GB"/>
        </w:rPr>
        <w:t xml:space="preserve"> (Text Box 1</w:t>
      </w:r>
      <w:r w:rsidR="00246FAD">
        <w:rPr>
          <w:rFonts w:ascii="Times New Roman" w:hAnsi="Times New Roman" w:cs="Times New Roman"/>
          <w:b/>
          <w:lang w:val="en-GB"/>
        </w:rPr>
        <w:t xml:space="preserve">) </w:t>
      </w:r>
      <w:r w:rsidRPr="00D6134C">
        <w:rPr>
          <w:rFonts w:ascii="Times New Roman" w:hAnsi="Times New Roman" w:cs="Times New Roman"/>
          <w:lang w:val="en-GB"/>
        </w:rPr>
        <w:t>bacteria</w:t>
      </w:r>
      <w:hyperlink w:anchor="_ENREF_90" w:tooltip="Zehr, 2015 #59"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&lt;EndNote&gt;&lt;Cite&gt;&lt;Author&gt;Zehr&lt;/Author&gt;&lt;Year&gt;2015&lt;/Year&gt;&lt;RecNum&gt;59&lt;/RecNum&gt;&lt;DisplayText&gt;&lt;style face="superscript"&gt;90&lt;/style&gt;&lt;/DisplayText&gt;&lt;record&gt;&lt;rec-number&gt;59&lt;/rec-number&gt;&lt;foreign-keys&gt;&lt;key app="EN" db-id="50spppdxd2v0vfe90wtx0va3dprrp2pwevwv"&gt;59&lt;/key&gt;&lt;/foreign-keys&gt;&lt;ref-type name="Journal Article"&gt;17&lt;/ref-type&gt;&lt;contributors&gt;&lt;authors&gt;&lt;author&gt;Zehr, Jonathan P.&lt;/author&gt;&lt;/authors&gt;&lt;/contributors&gt;&lt;titles&gt;&lt;title&gt;How single cells work together&lt;/title&gt;&lt;secondary-title&gt;Science&lt;/secondary-title&gt;&lt;/titles&gt;&lt;periodical&gt;&lt;full-title&gt;Science&lt;/full-title&gt;&lt;/periodical&gt;&lt;pages&gt;1163-1164&lt;/pages&gt;&lt;volume&gt;349&lt;/volume&gt;&lt;number&gt;6253&lt;/number&gt;&lt;dates&gt;&lt;year&gt;2015&lt;/year&gt;&lt;/dates&gt;&lt;urls&gt;&lt;related-urls&gt;&lt;url&gt;http://science.sciencemag.org/content/sci/349/6253/1163.full.pdf&lt;/url&gt;&lt;/related-urls&gt;&lt;/urls&gt;&lt;electronic-resource-num&gt;10.1126/science.aac9752&lt;/electronic-resource-num&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90</w:t>
        </w:r>
        <w:r w:rsidR="008530C5">
          <w:rPr>
            <w:rFonts w:ascii="Times New Roman" w:hAnsi="Times New Roman" w:cs="Times New Roman"/>
            <w:lang w:val="en-GB"/>
          </w:rPr>
          <w:fldChar w:fldCharType="end"/>
        </w:r>
      </w:hyperlink>
      <w:r w:rsidRPr="00D6134C">
        <w:rPr>
          <w:rFonts w:ascii="Times New Roman" w:hAnsi="Times New Roman" w:cs="Times New Roman"/>
          <w:lang w:val="en-GB"/>
        </w:rPr>
        <w:t xml:space="preserve">. </w:t>
      </w:r>
      <w:del w:id="219" w:author="Justin Seymour" w:date="2017-03-01T11:25:00Z">
        <w:r w:rsidR="00BB3711" w:rsidDel="005E6598">
          <w:rPr>
            <w:rFonts w:ascii="Times New Roman" w:hAnsi="Times New Roman" w:cs="Times New Roman"/>
            <w:lang w:val="en-GB"/>
          </w:rPr>
          <w:delText>I</w:delText>
        </w:r>
        <w:r w:rsidR="00450A73" w:rsidDel="005E6598">
          <w:rPr>
            <w:rFonts w:ascii="Times New Roman" w:hAnsi="Times New Roman" w:cs="Times New Roman"/>
            <w:lang w:val="en-GB"/>
          </w:rPr>
          <w:delText xml:space="preserve">nteractions </w:delText>
        </w:r>
      </w:del>
      <w:ins w:id="220" w:author="Justin Seymour" w:date="2017-03-01T11:25:00Z">
        <w:r w:rsidR="005E6598">
          <w:rPr>
            <w:rFonts w:ascii="Times New Roman" w:hAnsi="Times New Roman" w:cs="Times New Roman"/>
            <w:lang w:val="en-GB"/>
          </w:rPr>
          <w:t xml:space="preserve">Furthermore, </w:t>
        </w:r>
        <w:r w:rsidR="005E6598">
          <w:rPr>
            <w:rFonts w:ascii="Times New Roman" w:hAnsi="Times New Roman" w:cs="Times New Roman"/>
            <w:lang w:val="en-GB"/>
          </w:rPr>
          <w:lastRenderedPageBreak/>
          <w:t xml:space="preserve">interactions </w:t>
        </w:r>
      </w:ins>
      <w:r w:rsidR="00450A73">
        <w:rPr>
          <w:rFonts w:ascii="Times New Roman" w:hAnsi="Times New Roman" w:cs="Times New Roman"/>
          <w:lang w:val="en-GB"/>
        </w:rPr>
        <w:t>played out in the phycosphere</w:t>
      </w:r>
      <w:r w:rsidR="005A715A">
        <w:rPr>
          <w:rFonts w:ascii="Times New Roman" w:hAnsi="Times New Roman" w:cs="Times New Roman"/>
          <w:lang w:val="en-GB"/>
        </w:rPr>
        <w:t xml:space="preserve"> can also enhance</w:t>
      </w:r>
      <w:r w:rsidR="0035633C">
        <w:rPr>
          <w:rFonts w:ascii="Times New Roman" w:hAnsi="Times New Roman" w:cs="Times New Roman"/>
          <w:lang w:val="en-GB"/>
        </w:rPr>
        <w:t xml:space="preserve"> phyt</w:t>
      </w:r>
      <w:r w:rsidR="00BB3711">
        <w:rPr>
          <w:rFonts w:ascii="Times New Roman" w:hAnsi="Times New Roman" w:cs="Times New Roman"/>
          <w:lang w:val="en-GB"/>
        </w:rPr>
        <w:t>oplankton access to k</w:t>
      </w:r>
      <w:r w:rsidR="00001300">
        <w:rPr>
          <w:rFonts w:ascii="Times New Roman" w:hAnsi="Times New Roman" w:cs="Times New Roman"/>
          <w:lang w:val="en-GB"/>
        </w:rPr>
        <w:t>ey limiting micronutrients</w:t>
      </w:r>
      <w:r w:rsidR="00413EB8">
        <w:rPr>
          <w:rFonts w:ascii="Times New Roman" w:hAnsi="Times New Roman" w:cs="Times New Roman"/>
          <w:lang w:val="en-GB"/>
        </w:rPr>
        <w:t>,</w:t>
      </w:r>
      <w:r w:rsidR="00001300">
        <w:rPr>
          <w:rFonts w:ascii="Times New Roman" w:hAnsi="Times New Roman" w:cs="Times New Roman"/>
          <w:lang w:val="en-GB"/>
        </w:rPr>
        <w:t xml:space="preserve"> </w:t>
      </w:r>
      <w:r w:rsidR="00413EB8">
        <w:rPr>
          <w:rFonts w:ascii="Times New Roman" w:hAnsi="Times New Roman" w:cs="Times New Roman"/>
          <w:lang w:val="en-GB"/>
        </w:rPr>
        <w:t>including</w:t>
      </w:r>
      <w:r w:rsidR="00001300">
        <w:rPr>
          <w:rFonts w:ascii="Times New Roman" w:hAnsi="Times New Roman" w:cs="Times New Roman"/>
          <w:lang w:val="en-GB"/>
        </w:rPr>
        <w:t xml:space="preserve"> iron</w:t>
      </w:r>
      <w:hyperlink w:anchor="_ENREF_24" w:tooltip="Amin, 2009 #3"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&lt;EndNote&gt;&lt;Cite&gt;&lt;Author&gt;Amin&lt;/Author&gt;&lt;Year&gt;2009&lt;/Year&gt;&lt;RecNum&gt;3&lt;/RecNum&gt;&lt;DisplayText&gt;&lt;style face="superscript"&gt;24&lt;/style&gt;&lt;/DisplayText&gt;&lt;record&gt;&lt;rec-number&gt;3&lt;/rec-number&gt;&lt;foreign-keys&gt;&lt;key app="EN" db-id="50spppdxd2v0vfe90wtx0va3dprrp2pwevwv"&gt;3&lt;/key&gt;&lt;/foreign-keys&gt;&lt;ref-type name="Journal Article"&gt;17&lt;/ref-type&gt;&lt;contributors&gt;&lt;authors&gt;&lt;author&gt;Amin, Shady A.&lt;/author&gt;&lt;author&gt;Green, David H.&lt;/author&gt;&lt;author&gt;Hart, Mark C.&lt;/author&gt;&lt;author&gt;Küpper, Frithjof C.&lt;/author&gt;&lt;author&gt;Sunda, William G.&lt;/author&gt;&lt;author&gt;Carrano, Carl J.&lt;/author&gt;&lt;/authors&gt;&lt;/contributors&gt;&lt;titles&gt;&lt;title&gt;Photolysis of iron–siderophore chelates promotes bacterial–algal mutualism&lt;/title&gt;&lt;secondary-title&gt;Proceedings of the National Academy of Sciences&lt;/secondary-title&gt;&lt;/titles&gt;&lt;periodical&gt;&lt;full-title&gt;Proceedings of the National Academy of Sciences&lt;/full-title&gt;&lt;/periodical&gt;&lt;pages&gt;17071-17076&lt;/pages&gt;&lt;volume&gt;106&lt;/volume&gt;&lt;number&gt;40&lt;/number&gt;&lt;dates&gt;&lt;year&gt;2009&lt;/year&gt;&lt;pub-dates&gt;&lt;date&gt;October 6, 2009&lt;/date&gt;&lt;/pub-dates&gt;&lt;/dates&gt;&lt;urls&gt;&lt;related-urls&gt;&lt;url&gt;http://www.pnas.org/content/106/40/17071.abstract&lt;/url&gt;&lt;/related-urls&gt;&lt;/urls&gt;&lt;electronic-resource-num&gt;10.1073/pnas.0905512106&lt;/electronic-resource-num&gt;&lt;/record&gt;&lt;/Cite&gt;&lt;/EndNote&gt;</w:instrText>
        </w:r>
        <w:r w:rsidR="008530C5">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24</w:t>
        </w:r>
        <w:r w:rsidR="008530C5">
          <w:rPr>
            <w:rFonts w:ascii="Times New Roman" w:hAnsi="Times New Roman" w:cs="Times New Roman"/>
            <w:lang w:val="en-GB"/>
          </w:rPr>
          <w:fldChar w:fldCharType="end"/>
        </w:r>
      </w:hyperlink>
      <w:r w:rsidRPr="00D6134C">
        <w:rPr>
          <w:rFonts w:ascii="Times New Roman" w:hAnsi="Times New Roman" w:cs="Times New Roman"/>
          <w:lang w:val="en-GB"/>
        </w:rPr>
        <w:t xml:space="preserve"> and vitamins</w:t>
      </w:r>
      <w:hyperlink w:anchor="_ENREF_12" w:tooltip="Durham, 2015 #20"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&lt;EndNote&gt;&lt;Cite&gt;&lt;Author&gt;Durham&lt;/Author&gt;&lt;Year&gt;2015&lt;/Year&gt;&lt;RecNum&gt;20&lt;/RecNum&gt;&lt;DisplayText&gt;&lt;style face="superscript"&gt;12&lt;/style&gt;&lt;/DisplayText&gt;&lt;record&gt;&lt;rec-number&gt;20&lt;/rec-number&gt;&lt;foreign-keys&gt;&lt;key app="EN" db-id="50spppdxd2v0vfe90wtx0va3dprrp2pwevwv"&gt;20&lt;/key&gt;&lt;/foreign-keys&gt;&lt;ref-type name="Journal Article"&gt;17&lt;/ref-type&gt;&lt;contributors&gt;&lt;authors&gt;&lt;author&gt;Durham, Bryndan P.&lt;/author&gt;&lt;author&gt;Sharma, Shalabh&lt;/author&gt;&lt;author&gt;Luo, Haiwei&lt;/author&gt;&lt;author&gt;Smith, Christa B.&lt;/author&gt;&lt;author&gt;Amin, Shady A.&lt;/author&gt;&lt;author&gt;Bender, Sara J.&lt;/author&gt;&lt;author&gt;Dearth, Stephen P.&lt;/author&gt;&lt;author&gt;Van Mooy, Benjamin A. S.&lt;/author&gt;&lt;author&gt;Campagna, Shawn R.&lt;/author&gt;&lt;author&gt;Kujawinski, Elizabeth B.&lt;/author&gt;&lt;author&gt;Armbrust, E. Virginia&lt;/author&gt;&lt;author&gt;Moran, Mary Ann&lt;/author&gt;&lt;/authors&gt;&lt;/contributors&gt;&lt;titles&gt;&lt;title&gt;Cryptic carbon and sulfur cycling between surface ocean plankton&lt;/title&gt;&lt;secondary-title&gt;Proceedings of the National Academy of Sciences&lt;/secondary-title&gt;&lt;/titles&gt;&lt;periodical&gt;&lt;full-title&gt;Proceedings of the National Academy of Sciences&lt;/full-title&gt;&lt;/periodical&gt;&lt;pages&gt;453-457&lt;/pages&gt;&lt;volume&gt;112&lt;/volume&gt;&lt;number&gt;2&lt;/number&gt;&lt;dates&gt;&lt;year&gt;2015&lt;/year&gt;&lt;pub-dates&gt;&lt;date&gt;January 13, 2015&lt;/date&gt;&lt;/pub-dates&gt;&lt;/dates&gt;&lt;urls&gt;&lt;related-urls&gt;&lt;url&gt;http://www.pnas.org/content/112/2/453.abstract&lt;/url&gt;&lt;/related-urls&gt;&lt;/urls&gt;&lt;electronic-resource-num&gt;10.1073/pnas.1413137112&lt;/electronic-resource-num&gt;&lt;/record&gt;&lt;/Cite&gt;&lt;/EndNote&gt;</w:instrText>
        </w:r>
        <w:r w:rsidR="008530C5">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12</w:t>
        </w:r>
        <w:r w:rsidR="008530C5">
          <w:rPr>
            <w:rFonts w:ascii="Times New Roman" w:hAnsi="Times New Roman" w:cs="Times New Roman"/>
            <w:lang w:val="en-GB"/>
          </w:rPr>
          <w:fldChar w:fldCharType="end"/>
        </w:r>
      </w:hyperlink>
      <w:r w:rsidRPr="00D6134C">
        <w:rPr>
          <w:rFonts w:ascii="Times New Roman" w:hAnsi="Times New Roman" w:cs="Times New Roman"/>
          <w:lang w:val="en-GB"/>
        </w:rPr>
        <w:t xml:space="preserve">. When </w:t>
      </w:r>
      <w:ins w:id="221" w:author="Justin Seymour" w:date="2017-03-01T11:25:00Z">
        <w:r w:rsidR="005E6598">
          <w:rPr>
            <w:rFonts w:ascii="Times New Roman" w:hAnsi="Times New Roman" w:cs="Times New Roman"/>
            <w:lang w:val="en-GB"/>
          </w:rPr>
          <w:t xml:space="preserve">these latter examples are </w:t>
        </w:r>
      </w:ins>
      <w:r w:rsidRPr="00D6134C">
        <w:rPr>
          <w:rFonts w:ascii="Times New Roman" w:hAnsi="Times New Roman" w:cs="Times New Roman"/>
          <w:lang w:val="en-GB"/>
        </w:rPr>
        <w:t>extrapolated from the single</w:t>
      </w:r>
      <w:r w:rsidR="00E60DA8">
        <w:rPr>
          <w:rFonts w:ascii="Times New Roman" w:hAnsi="Times New Roman" w:cs="Times New Roman"/>
          <w:lang w:val="en-GB"/>
        </w:rPr>
        <w:t>-</w:t>
      </w:r>
      <w:r w:rsidRPr="00D6134C">
        <w:rPr>
          <w:rFonts w:ascii="Times New Roman" w:hAnsi="Times New Roman" w:cs="Times New Roman"/>
          <w:lang w:val="en-GB"/>
        </w:rPr>
        <w:t xml:space="preserve">cell level to the </w:t>
      </w:r>
      <w:r w:rsidR="00BB3711">
        <w:rPr>
          <w:rFonts w:ascii="Times New Roman" w:hAnsi="Times New Roman" w:cs="Times New Roman"/>
          <w:lang w:val="en-GB"/>
        </w:rPr>
        <w:t>scale</w:t>
      </w:r>
      <w:r w:rsidR="00BB3711" w:rsidRPr="00D6134C">
        <w:rPr>
          <w:rFonts w:ascii="Times New Roman" w:hAnsi="Times New Roman" w:cs="Times New Roman"/>
          <w:lang w:val="en-GB"/>
        </w:rPr>
        <w:t xml:space="preserve"> </w:t>
      </w:r>
      <w:r w:rsidRPr="00D6134C">
        <w:rPr>
          <w:rFonts w:ascii="Times New Roman" w:hAnsi="Times New Roman" w:cs="Times New Roman"/>
          <w:lang w:val="en-GB"/>
        </w:rPr>
        <w:t xml:space="preserve">of the phytoplankton community, phycosphere-based interactions </w:t>
      </w:r>
      <w:r w:rsidR="00DC2ACB">
        <w:rPr>
          <w:rFonts w:ascii="Times New Roman" w:hAnsi="Times New Roman" w:cs="Times New Roman"/>
          <w:lang w:val="en-GB"/>
        </w:rPr>
        <w:t>may</w:t>
      </w:r>
      <w:r w:rsidR="0005286E">
        <w:rPr>
          <w:rFonts w:ascii="Times New Roman" w:hAnsi="Times New Roman" w:cs="Times New Roman"/>
          <w:lang w:val="en-GB"/>
        </w:rPr>
        <w:t xml:space="preserve"> therefore</w:t>
      </w:r>
      <w:r w:rsidR="00AD17A1">
        <w:rPr>
          <w:rFonts w:ascii="Times New Roman" w:hAnsi="Times New Roman" w:cs="Times New Roman"/>
          <w:lang w:val="en-GB"/>
        </w:rPr>
        <w:t xml:space="preserve"> </w:t>
      </w:r>
      <w:r w:rsidRPr="00D6134C">
        <w:rPr>
          <w:rFonts w:ascii="Times New Roman" w:hAnsi="Times New Roman" w:cs="Times New Roman"/>
          <w:lang w:val="en-GB"/>
        </w:rPr>
        <w:t xml:space="preserve">play a </w:t>
      </w:r>
      <w:r w:rsidR="0005286E">
        <w:rPr>
          <w:rFonts w:ascii="Times New Roman" w:hAnsi="Times New Roman" w:cs="Times New Roman"/>
          <w:lang w:val="en-GB"/>
        </w:rPr>
        <w:t xml:space="preserve">significant </w:t>
      </w:r>
      <w:r w:rsidRPr="00D6134C">
        <w:rPr>
          <w:rFonts w:ascii="Times New Roman" w:hAnsi="Times New Roman" w:cs="Times New Roman"/>
          <w:lang w:val="en-GB"/>
        </w:rPr>
        <w:t xml:space="preserve">role in governing </w:t>
      </w:r>
      <w:r w:rsidR="00DC2ACB">
        <w:rPr>
          <w:rFonts w:ascii="Times New Roman" w:hAnsi="Times New Roman" w:cs="Times New Roman"/>
          <w:lang w:val="en-GB"/>
        </w:rPr>
        <w:t xml:space="preserve">bulk </w:t>
      </w:r>
      <w:r w:rsidR="003119AC" w:rsidRPr="00D6134C">
        <w:rPr>
          <w:rFonts w:ascii="Times New Roman" w:hAnsi="Times New Roman" w:cs="Times New Roman"/>
          <w:lang w:val="en-GB"/>
        </w:rPr>
        <w:t>rates of</w:t>
      </w:r>
      <w:r w:rsidRPr="00D6134C">
        <w:rPr>
          <w:rFonts w:ascii="Times New Roman" w:hAnsi="Times New Roman" w:cs="Times New Roman"/>
          <w:lang w:val="en-GB"/>
        </w:rPr>
        <w:t xml:space="preserve"> primary production</w:t>
      </w:r>
      <w:r w:rsidR="003119AC" w:rsidRPr="00D6134C">
        <w:rPr>
          <w:rFonts w:ascii="Times New Roman" w:hAnsi="Times New Roman" w:cs="Times New Roman"/>
          <w:lang w:val="en-GB"/>
        </w:rPr>
        <w:t xml:space="preserve">, which subsequently </w:t>
      </w:r>
      <w:r w:rsidR="00A434B6" w:rsidRPr="00D6134C">
        <w:rPr>
          <w:rFonts w:ascii="Times New Roman" w:hAnsi="Times New Roman" w:cs="Times New Roman"/>
          <w:lang w:val="en-GB"/>
        </w:rPr>
        <w:t xml:space="preserve">influence aquatic food web structure and fisheries </w:t>
      </w:r>
      <w:r w:rsidR="00A434B6" w:rsidRPr="0005286E">
        <w:rPr>
          <w:rFonts w:ascii="Times New Roman" w:hAnsi="Times New Roman" w:cs="Times New Roman"/>
          <w:lang w:val="en-GB"/>
        </w:rPr>
        <w:t>yields.</w:t>
      </w:r>
      <w:r w:rsidRPr="00D6134C">
        <w:rPr>
          <w:rFonts w:ascii="Times New Roman" w:hAnsi="Times New Roman" w:cs="Times New Roman"/>
          <w:lang w:val="en-GB"/>
        </w:rPr>
        <w:t xml:space="preserve"> </w:t>
      </w:r>
    </w:p>
    <w:p w14:paraId="0ABFF115" w14:textId="77777777" w:rsidR="00BD5D7A" w:rsidRPr="00BD5D7A" w:rsidRDefault="00BD5D7A" w:rsidP="0005286E">
      <w:pPr>
        <w:spacing w:line="360" w:lineRule="auto"/>
        <w:outlineLvl w:val="0"/>
        <w:rPr>
          <w:rFonts w:ascii="Times New Roman" w:hAnsi="Times New Roman" w:cs="Times New Roman"/>
          <w:lang w:val="en-GB"/>
        </w:rPr>
      </w:pPr>
    </w:p>
    <w:p w14:paraId="4D2C1FA0" w14:textId="7B220F84" w:rsidR="00E1519C" w:rsidRDefault="00E924D0" w:rsidP="005B2FAF">
      <w:pPr>
        <w:spacing w:line="360" w:lineRule="auto"/>
        <w:rPr>
          <w:rFonts w:ascii="Times New Roman" w:hAnsi="Times New Roman" w:cs="Times New Roman"/>
          <w:lang w:val="en-GB"/>
        </w:rPr>
      </w:pPr>
      <w:r>
        <w:rPr>
          <w:rFonts w:ascii="Times New Roman" w:hAnsi="Times New Roman" w:cs="Times New Roman"/>
          <w:lang w:val="en-GB"/>
        </w:rPr>
        <w:t>Th</w:t>
      </w:r>
      <w:r w:rsidR="00A24B8D">
        <w:rPr>
          <w:rFonts w:ascii="Times New Roman" w:hAnsi="Times New Roman" w:cs="Times New Roman"/>
          <w:lang w:val="en-GB"/>
        </w:rPr>
        <w:t>e</w:t>
      </w:r>
      <w:r w:rsidR="00F63427">
        <w:rPr>
          <w:rFonts w:ascii="Times New Roman" w:hAnsi="Times New Roman" w:cs="Times New Roman"/>
          <w:lang w:val="en-GB"/>
        </w:rPr>
        <w:t xml:space="preserve"> localised mediation of phytoplankton growth</w:t>
      </w:r>
      <w:r w:rsidR="00E1519C" w:rsidRPr="00D6134C">
        <w:rPr>
          <w:rFonts w:ascii="Times New Roman" w:hAnsi="Times New Roman" w:cs="Times New Roman"/>
          <w:lang w:val="en-GB"/>
        </w:rPr>
        <w:t xml:space="preserve"> </w:t>
      </w:r>
      <w:r>
        <w:rPr>
          <w:rFonts w:ascii="Times New Roman" w:hAnsi="Times New Roman" w:cs="Times New Roman"/>
          <w:lang w:val="en-GB"/>
        </w:rPr>
        <w:t xml:space="preserve">by bacteria in the phycosphere will also influence competitive interactions among phytoplankton species, which in turn could </w:t>
      </w:r>
      <w:r w:rsidR="00E1519C" w:rsidRPr="00D6134C">
        <w:rPr>
          <w:rFonts w:ascii="Times New Roman" w:hAnsi="Times New Roman" w:cs="Times New Roman"/>
          <w:lang w:val="en-GB"/>
        </w:rPr>
        <w:t>shape phytoplankton bloom</w:t>
      </w:r>
      <w:r>
        <w:rPr>
          <w:rFonts w:ascii="Times New Roman" w:hAnsi="Times New Roman" w:cs="Times New Roman"/>
          <w:lang w:val="en-GB"/>
        </w:rPr>
        <w:t xml:space="preserve"> dynamics</w:t>
      </w:r>
      <w:r w:rsidR="00550A80">
        <w:rPr>
          <w:rFonts w:ascii="Times New Roman" w:hAnsi="Times New Roman" w:cs="Times New Roman"/>
          <w:lang w:val="en-GB"/>
        </w:rPr>
        <w:t>.</w:t>
      </w:r>
      <w:r w:rsidR="00F63427">
        <w:rPr>
          <w:rFonts w:ascii="Times New Roman" w:hAnsi="Times New Roman" w:cs="Times New Roman"/>
          <w:lang w:val="en-GB"/>
        </w:rPr>
        <w:t xml:space="preserve"> </w:t>
      </w:r>
      <w:r w:rsidR="00E1519C" w:rsidRPr="00D6134C">
        <w:rPr>
          <w:rFonts w:ascii="Times New Roman" w:hAnsi="Times New Roman" w:cs="Times New Roman"/>
          <w:lang w:val="en-GB"/>
        </w:rPr>
        <w:t>Indeed, specific bacterial taxa are consistently associated with phytoplankton bloom events</w:t>
      </w:r>
      <w:hyperlink w:anchor="_ENREF_29" w:tooltip="Buchan, 2014 #14"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&lt;EndNote&gt;&lt;Cite&gt;&lt;Author&gt;Buchan&lt;/Author&gt;&lt;Year&gt;2014&lt;/Year&gt;&lt;RecNum&gt;14&lt;/RecNum&gt;&lt;DisplayText&gt;&lt;style face="superscript"&gt;29&lt;/style&gt;&lt;/DisplayText&gt;&lt;record&gt;&lt;rec-number&gt;14&lt;/rec-number&gt;&lt;foreign-keys&gt;&lt;key app="EN" db-id="50spppdxd2v0vfe90wtx0va3dprrp2pwevwv"&gt;14&lt;/key&gt;&lt;/foreign-keys&gt;&lt;ref-type name="Journal Article"&gt;17&lt;/ref-type&gt;&lt;contributors&gt;&lt;authors&gt;&lt;author&gt;Buchan, Alison&lt;/author&gt;&lt;author&gt;LeCleir, Gary R.&lt;/author&gt;&lt;author&gt;Gulvik, Christopher A.&lt;/author&gt;&lt;author&gt;Gonzalez, Jose M.&lt;/author&gt;&lt;/authors&gt;&lt;/contributors&gt;&lt;titles&gt;&lt;title&gt;Master recyclers: features and functions of bacteria associated with phytoplankton blooms&lt;/title&gt;&lt;secondary-title&gt;Nat Rev Micro&lt;/secondary-title&gt;&lt;/titles&gt;&lt;periodical&gt;&lt;full-title&gt;Nat Rev Micro&lt;/full-title&gt;&lt;/periodical&gt;&lt;pages&gt;686-698&lt;/pages&gt;&lt;volume&gt;12&lt;/volume&gt;&lt;number&gt;10&lt;/number&gt;&lt;dates&gt;&lt;year&gt;2014&lt;/year&gt;&lt;pub-dates&gt;&lt;date&gt;10//print&lt;/date&gt;&lt;/pub-dates&gt;&lt;/dates&gt;&lt;publisher&gt;Nature Publishing Group, a division of Macmillan Publishers Limited. All Rights Reserved.&lt;/publisher&gt;&lt;isbn&gt;1740-1526&lt;/isbn&gt;&lt;work-type&gt;Review&lt;/work-type&gt;&lt;urls&gt;&lt;related-urls&gt;&lt;url&gt;http://dx.doi.org/10.1038/nrmicro3326&lt;/url&gt;&lt;/related-urls&gt;&lt;/urls&gt;&lt;electronic-resource-num&gt;10.1038/nrmicro3326&lt;/electronic-resource-num&gt;&lt;/record&gt;&lt;/Cite&gt;&lt;/EndNote&gt;</w:instrText>
        </w:r>
        <w:r w:rsidR="008530C5">
          <w:rPr>
            <w:rFonts w:ascii="Times New Roman" w:hAnsi="Times New Roman" w:cs="Times New Roman"/>
            <w:lang w:val="en-GB"/>
          </w:rPr>
          <w:fldChar w:fldCharType="separate"/>
        </w:r>
        <w:r w:rsidR="008530C5" w:rsidRPr="00965E22">
          <w:rPr>
            <w:rFonts w:ascii="Times New Roman" w:hAnsi="Times New Roman" w:cs="Times New Roman"/>
            <w:noProof/>
            <w:vertAlign w:val="superscript"/>
            <w:lang w:val="en-GB"/>
          </w:rPr>
          <w:t>29</w:t>
        </w:r>
        <w:r w:rsidR="008530C5">
          <w:rPr>
            <w:rFonts w:ascii="Times New Roman" w:hAnsi="Times New Roman" w:cs="Times New Roman"/>
            <w:lang w:val="en-GB"/>
          </w:rPr>
          <w:fldChar w:fldCharType="end"/>
        </w:r>
      </w:hyperlink>
      <w:r w:rsidR="00E1519C" w:rsidRPr="00D6134C">
        <w:rPr>
          <w:rFonts w:ascii="Times New Roman" w:hAnsi="Times New Roman" w:cs="Times New Roman"/>
          <w:lang w:val="en-GB"/>
        </w:rPr>
        <w:t xml:space="preserve">. However, in addition to the possible stimulatory </w:t>
      </w:r>
      <w:r w:rsidR="00A434B6" w:rsidRPr="00D6134C">
        <w:rPr>
          <w:rFonts w:ascii="Times New Roman" w:hAnsi="Times New Roman" w:cs="Times New Roman"/>
          <w:lang w:val="en-GB"/>
        </w:rPr>
        <w:t>influences</w:t>
      </w:r>
      <w:r w:rsidR="00E1519C" w:rsidRPr="00D6134C">
        <w:rPr>
          <w:rFonts w:ascii="Times New Roman" w:hAnsi="Times New Roman" w:cs="Times New Roman"/>
          <w:lang w:val="en-GB"/>
        </w:rPr>
        <w:t xml:space="preserve"> of bacteria residing within the phycosphere, other alg</w:t>
      </w:r>
      <w:r w:rsidR="00D21D12" w:rsidRPr="00D6134C">
        <w:rPr>
          <w:rFonts w:ascii="Times New Roman" w:hAnsi="Times New Roman" w:cs="Times New Roman"/>
          <w:lang w:val="en-GB"/>
        </w:rPr>
        <w:t xml:space="preserve">icidal species </w:t>
      </w:r>
      <w:r w:rsidR="0005286E">
        <w:rPr>
          <w:rFonts w:ascii="Times New Roman" w:hAnsi="Times New Roman" w:cs="Times New Roman"/>
          <w:lang w:val="en-GB"/>
        </w:rPr>
        <w:t>have been implicated in</w:t>
      </w:r>
      <w:r w:rsidR="00D21D12" w:rsidRPr="00D6134C">
        <w:rPr>
          <w:rFonts w:ascii="Times New Roman" w:hAnsi="Times New Roman" w:cs="Times New Roman"/>
          <w:lang w:val="en-GB"/>
        </w:rPr>
        <w:t xml:space="preserve"> </w:t>
      </w:r>
      <w:r w:rsidR="00E1519C" w:rsidRPr="00D6134C">
        <w:rPr>
          <w:rFonts w:ascii="Times New Roman" w:hAnsi="Times New Roman" w:cs="Times New Roman"/>
          <w:lang w:val="en-GB"/>
        </w:rPr>
        <w:t>bloom collapse</w:t>
      </w:r>
      <w:r w:rsidR="00A434B6" w:rsidRPr="00D6134C">
        <w:rPr>
          <w:rFonts w:ascii="Times New Roman" w:hAnsi="Times New Roman" w:cs="Times New Roman"/>
          <w:lang w:val="en-GB"/>
        </w:rPr>
        <w:t xml:space="preserve"> by lysing phytoplankton cells</w:t>
      </w:r>
      <w:hyperlink w:anchor="_ENREF_94" w:tooltip="Mayali, 2004 #91"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&lt;EndNote&gt;&lt;Cite&gt;&lt;Author&gt;Mayali&lt;/Author&gt;&lt;Year&gt;2004&lt;/Year&gt;&lt;RecNum&gt;91&lt;/RecNum&gt;&lt;DisplayText&gt;&lt;style face="superscript"&gt;94&lt;/style&gt;&lt;/DisplayText&gt;&lt;record&gt;&lt;rec-number&gt;91&lt;/rec-number&gt;&lt;foreign-keys&gt;&lt;key app="EN" db-id="50spppdxd2v0vfe90wtx0va3dprrp2pwevwv"&gt;91&lt;/key&gt;&lt;/foreign-keys&gt;&lt;ref-type name="Journal Article"&gt;17&lt;/ref-type&gt;&lt;contributors&gt;&lt;authors&gt;&lt;author&gt;Mayali, Xavier&lt;/author&gt;&lt;author&gt;Azam, Farooq&lt;/author&gt;&lt;/authors&gt;&lt;/contributors&gt;&lt;titles&gt;&lt;title&gt;Algicidal Bacteria in the Sea and their Impact on Algal Blooms&lt;/title&gt;&lt;secondary-title&gt;Journal of Eukaryotic Microbiology&lt;/secondary-title&gt;&lt;/titles&gt;&lt;pages&gt;139-144&lt;/pages&gt;&lt;volume&gt;51&lt;/volume&gt;&lt;number&gt;2&lt;/number&gt;&lt;keywords&gt;&lt;keyword&gt;Algal-killing&lt;/keyword&gt;&lt;keyword&gt;Bacillariophyceae&lt;/keyword&gt;&lt;keyword&gt;Cytophaga&lt;/keyword&gt;&lt;keyword&gt;Dinophyceae&lt;/keyword&gt;&lt;keyword&gt;pathogen&lt;/keyword&gt;&lt;keyword&gt;phytoplankton&lt;/keyword&gt;&lt;keyword&gt;Pseudoalteromonas&lt;/keyword&gt;&lt;keyword&gt;Raphidophyceae&lt;/keyword&gt;&lt;/keywords&gt;&lt;dates&gt;&lt;year&gt;2004&lt;/year&gt;&lt;/dates&gt;&lt;publisher&gt;Blackwell Publishing Ltd&lt;/publisher&gt;&lt;isbn&gt;1550-7408&lt;/isbn&gt;&lt;urls&gt;&lt;related-urls&gt;&lt;url&gt;http://dx.doi.org/10.1111/j.1550-7408.2004.tb00538.x&lt;/url&gt;&lt;/related-urls&gt;&lt;/urls&gt;&lt;electronic-resource-num&gt;10.1111/j.1550-7408.2004.tb00538.x&lt;/electronic-resource-num&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94</w:t>
        </w:r>
        <w:r w:rsidR="008530C5">
          <w:rPr>
            <w:rFonts w:ascii="Times New Roman" w:hAnsi="Times New Roman" w:cs="Times New Roman"/>
            <w:lang w:val="en-GB"/>
          </w:rPr>
          <w:fldChar w:fldCharType="end"/>
        </w:r>
      </w:hyperlink>
      <w:r w:rsidR="00E1519C" w:rsidRPr="00D6134C">
        <w:rPr>
          <w:rFonts w:ascii="Times New Roman" w:hAnsi="Times New Roman" w:cs="Times New Roman"/>
          <w:lang w:val="en-GB"/>
        </w:rPr>
        <w:t xml:space="preserve">. These bloom regulation processes are particularly </w:t>
      </w:r>
      <w:r w:rsidR="00E60DA8">
        <w:rPr>
          <w:rFonts w:ascii="Times New Roman" w:hAnsi="Times New Roman" w:cs="Times New Roman"/>
          <w:lang w:val="en-GB"/>
        </w:rPr>
        <w:t>important</w:t>
      </w:r>
      <w:r w:rsidR="00E1519C" w:rsidRPr="00D6134C">
        <w:rPr>
          <w:rFonts w:ascii="Times New Roman" w:hAnsi="Times New Roman" w:cs="Times New Roman"/>
          <w:lang w:val="en-GB"/>
        </w:rPr>
        <w:t xml:space="preserve"> within the context of harmful algal blooms (HABs), whereby some phytoplankton species produce toxins that </w:t>
      </w:r>
      <w:r w:rsidR="00A434B6" w:rsidRPr="00D6134C">
        <w:rPr>
          <w:rFonts w:ascii="Times New Roman" w:hAnsi="Times New Roman" w:cs="Times New Roman"/>
          <w:lang w:val="en-GB"/>
        </w:rPr>
        <w:t xml:space="preserve">can </w:t>
      </w:r>
      <w:r w:rsidR="00E1519C" w:rsidRPr="00D6134C">
        <w:rPr>
          <w:rFonts w:ascii="Times New Roman" w:hAnsi="Times New Roman" w:cs="Times New Roman"/>
          <w:lang w:val="en-GB"/>
        </w:rPr>
        <w:t>accumulate through the food chain</w:t>
      </w:r>
      <w:hyperlink w:anchor="_ENREF_128" w:tooltip="Smayda, 1997 #128"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&lt;EndNote&gt;&lt;Cite&gt;&lt;Author&gt;Smayda&lt;/Author&gt;&lt;Year&gt;1997&lt;/Year&gt;&lt;RecNum&gt;128&lt;/RecNum&gt;&lt;DisplayText&gt;&lt;style face="superscript"&gt;128&lt;/style&gt;&lt;/DisplayText&gt;&lt;record&gt;&lt;rec-number&gt;128&lt;/rec-number&gt;&lt;foreign-keys&gt;&lt;key app="EN" db-id="50spppdxd2v0vfe90wtx0va3dprrp2pwevwv"&gt;128&lt;/key&gt;&lt;/foreign-keys&gt;&lt;ref-type name="Journal Article"&gt;17&lt;/ref-type&gt;&lt;contributors&gt;&lt;authors&gt;&lt;author&gt;Smayda, Theodore J.&lt;/author&gt;&lt;/authors&gt;&lt;/contributors&gt;&lt;titles&gt;&lt;title&gt;Harmful algal blooms: Their ecophysiology and general relevance to phytoplankton blooms in the sea&lt;/title&gt;&lt;secondary-title&gt;Limnology and Oceanography&lt;/secondary-title&gt;&lt;/titles&gt;&lt;periodical&gt;&lt;full-title&gt;Limnology and Oceanography&lt;/full-title&gt;&lt;/periodical&gt;&lt;pages&gt;1137-1153&lt;/pages&gt;&lt;volume&gt;42&lt;/volume&gt;&lt;number&gt;5part2&lt;/number&gt;&lt;dates&gt;&lt;year&gt;1997&lt;/year&gt;&lt;/dates&gt;&lt;isbn&gt;1939-5590&lt;/isbn&gt;&lt;urls&gt;&lt;related-urls&gt;&lt;url&gt;http://dx.doi.org/10.4319/lo.1997.42.5_part_2.1137&lt;/url&gt;&lt;/related-urls&gt;&lt;/urls&gt;&lt;electronic-resource-num&gt;10.4319/lo.1997.42.5_part_2.1137&lt;/electronic-resource-num&gt;&lt;/record&gt;&lt;/Cite&gt;&lt;/EndNote&gt;</w:instrText>
        </w:r>
        <w:r w:rsidR="008530C5">
          <w:rPr>
            <w:rFonts w:ascii="Times New Roman" w:hAnsi="Times New Roman" w:cs="Times New Roman"/>
            <w:lang w:val="en-GB"/>
          </w:rPr>
          <w:fldChar w:fldCharType="separate"/>
        </w:r>
        <w:r w:rsidR="008530C5" w:rsidRPr="002D00B6">
          <w:rPr>
            <w:rFonts w:ascii="Times New Roman" w:hAnsi="Times New Roman" w:cs="Times New Roman"/>
            <w:noProof/>
            <w:vertAlign w:val="superscript"/>
            <w:lang w:val="en-GB"/>
          </w:rPr>
          <w:t>128</w:t>
        </w:r>
        <w:r w:rsidR="008530C5">
          <w:rPr>
            <w:rFonts w:ascii="Times New Roman" w:hAnsi="Times New Roman" w:cs="Times New Roman"/>
            <w:lang w:val="en-GB"/>
          </w:rPr>
          <w:fldChar w:fldCharType="end"/>
        </w:r>
      </w:hyperlink>
      <w:r w:rsidR="00E1519C" w:rsidRPr="00D6134C">
        <w:rPr>
          <w:rFonts w:ascii="Times New Roman" w:hAnsi="Times New Roman" w:cs="Times New Roman"/>
          <w:lang w:val="en-GB"/>
        </w:rPr>
        <w:t>. While only 2% of all phytoplankton species produce harmful algal blooms</w:t>
      </w:r>
      <w:hyperlink w:anchor="_ENREF_128" w:tooltip="Smayda, 1997 #128"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&lt;EndNote&gt;&lt;Cite&gt;&lt;Author&gt;Smayda&lt;/Author&gt;&lt;Year&gt;1997&lt;/Year&gt;&lt;RecNum&gt;128&lt;/RecNum&gt;&lt;DisplayText&gt;&lt;style face="superscript"&gt;128&lt;/style&gt;&lt;/DisplayText&gt;&lt;record&gt;&lt;rec-number&gt;128&lt;/rec-number&gt;&lt;foreign-keys&gt;&lt;key app="EN" db-id="50spppdxd2v0vfe90wtx0va3dprrp2pwevwv"&gt;128&lt;/key&gt;&lt;/foreign-keys&gt;&lt;ref-type name="Journal Article"&gt;17&lt;/ref-type&gt;&lt;contributors&gt;&lt;authors&gt;&lt;author&gt;Smayda, Theodore J.&lt;/author&gt;&lt;/authors&gt;&lt;/contributors&gt;&lt;titles&gt;&lt;title&gt;Harmful algal blooms: Their ecophysiology and general relevance to phytoplankton blooms in the sea&lt;/title&gt;&lt;secondary-title&gt;Limnology and Oceanography&lt;/secondary-title&gt;&lt;/titles&gt;&lt;periodical&gt;&lt;full-title&gt;Limnology and Oceanography&lt;/full-title&gt;&lt;/periodical&gt;&lt;pages&gt;1137-1153&lt;/pages&gt;&lt;volume&gt;42&lt;/volume&gt;&lt;number&gt;5part2&lt;/number&gt;&lt;dates&gt;&lt;year&gt;1997&lt;/year&gt;&lt;/dates&gt;&lt;isbn&gt;1939-5590&lt;/isbn&gt;&lt;urls&gt;&lt;related-urls&gt;&lt;url&gt;http://dx.doi.org/10.4319/lo.1997.42.5_part_2.1137&lt;/url&gt;&lt;/related-urls&gt;&lt;/urls&gt;&lt;electronic-resource-num&gt;10.4319/lo.1997.42.5_part_2.1137&lt;/electronic-resource-num&gt;&lt;/record&gt;&lt;/Cite&gt;&lt;/EndNote&gt;</w:instrText>
        </w:r>
        <w:r w:rsidR="008530C5">
          <w:rPr>
            <w:rFonts w:ascii="Times New Roman" w:hAnsi="Times New Roman" w:cs="Times New Roman"/>
            <w:lang w:val="en-GB"/>
          </w:rPr>
          <w:fldChar w:fldCharType="separate"/>
        </w:r>
        <w:r w:rsidR="008530C5" w:rsidRPr="002D00B6">
          <w:rPr>
            <w:rFonts w:ascii="Times New Roman" w:hAnsi="Times New Roman" w:cs="Times New Roman"/>
            <w:noProof/>
            <w:vertAlign w:val="superscript"/>
            <w:lang w:val="en-GB"/>
          </w:rPr>
          <w:t>128</w:t>
        </w:r>
        <w:r w:rsidR="008530C5">
          <w:rPr>
            <w:rFonts w:ascii="Times New Roman" w:hAnsi="Times New Roman" w:cs="Times New Roman"/>
            <w:lang w:val="en-GB"/>
          </w:rPr>
          <w:fldChar w:fldCharType="end"/>
        </w:r>
      </w:hyperlink>
      <w:r w:rsidR="00E1519C" w:rsidRPr="00D6134C">
        <w:rPr>
          <w:rFonts w:ascii="Times New Roman" w:hAnsi="Times New Roman" w:cs="Times New Roman"/>
          <w:lang w:val="en-GB"/>
        </w:rPr>
        <w:t xml:space="preserve">, these phenomena are occurring </w:t>
      </w:r>
      <w:r w:rsidR="00D23FA5" w:rsidRPr="00D6134C">
        <w:rPr>
          <w:rFonts w:ascii="Times New Roman" w:hAnsi="Times New Roman" w:cs="Times New Roman"/>
          <w:lang w:val="en-GB"/>
        </w:rPr>
        <w:t>with</w:t>
      </w:r>
      <w:r w:rsidR="00E1519C" w:rsidRPr="00D6134C">
        <w:rPr>
          <w:rFonts w:ascii="Times New Roman" w:hAnsi="Times New Roman" w:cs="Times New Roman"/>
          <w:lang w:val="en-GB"/>
        </w:rPr>
        <w:t xml:space="preserve"> increasing frequency and can have a disproportionately large impact on natural ecosystems, public health and local economies</w:t>
      </w:r>
      <w:hyperlink w:anchor="_ENREF_129" w:tooltip="Hallegraeff, 1995 #129"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&lt;EndNote&gt;&lt;Cite&gt;&lt;Author&gt;Hallegraeff&lt;/Author&gt;&lt;Year&gt;1995&lt;/Year&gt;&lt;RecNum&gt;129&lt;/RecNum&gt;&lt;DisplayText&gt;&lt;style face="superscript"&gt;129&lt;/style&gt;&lt;/DisplayText&gt;&lt;record&gt;&lt;rec-number&gt;129&lt;/rec-number&gt;&lt;foreign-keys&gt;&lt;key app="EN" db-id="50spppdxd2v0vfe90wtx0va3dprrp2pwevwv"&gt;129&lt;/key&gt;&lt;/foreign-keys&gt;&lt;ref-type name="Book"&gt;6&lt;/ref-type&gt;&lt;contributors&gt;&lt;authors&gt;&lt;author&gt;Hallegraeff, GM&lt;/author&gt;&lt;author&gt;Anderson, DM&lt;/author&gt;&lt;author&gt;Cembella, AD&lt;/author&gt;&lt;author&gt;Enevoldsen, HO&lt;/author&gt;&lt;/authors&gt;&lt;/contributors&gt;&lt;titles&gt;&lt;title&gt;Manual on Harmful Marine Microalgae&lt;/title&gt;&lt;secondary-title&gt;IOC Manuals and guides. 33&lt;/secondary-title&gt;&lt;/titles&gt;&lt;dates&gt;&lt;year&gt;1995&lt;/year&gt;&lt;/dates&gt;&lt;publisher&gt;UNESCO&lt;/publisher&gt;&lt;isbn&gt;9231038710&lt;/isbn&gt;&lt;urls&gt;&lt;/urls&gt;&lt;/record&gt;&lt;/Cite&gt;&lt;/EndNote&gt;</w:instrText>
        </w:r>
        <w:r w:rsidR="008530C5">
          <w:rPr>
            <w:rFonts w:ascii="Times New Roman" w:hAnsi="Times New Roman" w:cs="Times New Roman"/>
            <w:lang w:val="en-GB"/>
          </w:rPr>
          <w:fldChar w:fldCharType="separate"/>
        </w:r>
        <w:r w:rsidR="008530C5" w:rsidRPr="002D00B6">
          <w:rPr>
            <w:rFonts w:ascii="Times New Roman" w:hAnsi="Times New Roman" w:cs="Times New Roman"/>
            <w:noProof/>
            <w:vertAlign w:val="superscript"/>
            <w:lang w:val="en-GB"/>
          </w:rPr>
          <w:t>129</w:t>
        </w:r>
        <w:r w:rsidR="008530C5">
          <w:rPr>
            <w:rFonts w:ascii="Times New Roman" w:hAnsi="Times New Roman" w:cs="Times New Roman"/>
            <w:lang w:val="en-GB"/>
          </w:rPr>
          <w:fldChar w:fldCharType="end"/>
        </w:r>
      </w:hyperlink>
      <w:r w:rsidR="00E1519C" w:rsidRPr="00D6134C">
        <w:rPr>
          <w:rFonts w:ascii="Times New Roman" w:hAnsi="Times New Roman" w:cs="Times New Roman"/>
          <w:lang w:val="en-GB"/>
        </w:rPr>
        <w:t xml:space="preserve">. Bacteria can both augment and buffer the </w:t>
      </w:r>
      <w:r w:rsidR="00072B73" w:rsidRPr="00D6134C">
        <w:rPr>
          <w:rFonts w:ascii="Times New Roman" w:hAnsi="Times New Roman" w:cs="Times New Roman"/>
          <w:lang w:val="en-GB"/>
        </w:rPr>
        <w:t xml:space="preserve">influence of HABs. </w:t>
      </w:r>
      <w:r w:rsidR="00383B14" w:rsidRPr="00D6134C">
        <w:rPr>
          <w:rFonts w:ascii="Times New Roman" w:hAnsi="Times New Roman" w:cs="Times New Roman"/>
          <w:lang w:val="en-GB"/>
        </w:rPr>
        <w:t>There are examples of algicidal bacteria lysing toxic phytoplankton species, leading to HAB termination</w:t>
      </w:r>
      <w:hyperlink w:anchor="_ENREF_130" w:tooltip="Kodama, 2006 #130"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&lt;EndNote&gt;&lt;Cite&gt;&lt;Author&gt;Kodama&lt;/Author&gt;&lt;Year&gt;2006&lt;/Year&gt;&lt;RecNum&gt;130&lt;/RecNum&gt;&lt;DisplayText&gt;&lt;style face="superscript"&gt;130&lt;/style&gt;&lt;/DisplayText&gt;&lt;record&gt;&lt;rec-number&gt;130&lt;/rec-number&gt;&lt;foreign-keys&gt;&lt;key app="EN" db-id="50spppdxd2v0vfe90wtx0va3dprrp2pwevwv"&gt;130&lt;/key&gt;&lt;/foreign-keys&gt;&lt;ref-type name="Book Section"&gt;5&lt;/ref-type&gt;&lt;contributors&gt;&lt;authors&gt;&lt;author&gt;Kodama, M&lt;/author&gt;&lt;author&gt;Doucette, GJ&lt;/author&gt;&lt;author&gt;Green, DH&lt;/author&gt;&lt;/authors&gt;&lt;/contributors&gt;&lt;titles&gt;&lt;title&gt;Relationships between bacteria and harmful algae&lt;/title&gt;&lt;secondary-title&gt;Ecology of harmful algae&lt;/secondary-title&gt;&lt;/titles&gt;&lt;pages&gt;243-255&lt;/pages&gt;&lt;dates&gt;&lt;year&gt;2006&lt;/year&gt;&lt;/dates&gt;&lt;publisher&gt;Springer&lt;/publisher&gt;&lt;urls&gt;&lt;/urls&gt;&lt;/record&gt;&lt;/Cite&gt;&lt;/EndNote&gt;</w:instrText>
        </w:r>
        <w:r w:rsidR="008530C5">
          <w:rPr>
            <w:rFonts w:ascii="Times New Roman" w:hAnsi="Times New Roman" w:cs="Times New Roman"/>
            <w:lang w:val="en-GB"/>
          </w:rPr>
          <w:fldChar w:fldCharType="separate"/>
        </w:r>
        <w:r w:rsidR="008530C5" w:rsidRPr="002D00B6">
          <w:rPr>
            <w:rFonts w:ascii="Times New Roman" w:hAnsi="Times New Roman" w:cs="Times New Roman"/>
            <w:noProof/>
            <w:vertAlign w:val="superscript"/>
            <w:lang w:val="en-GB"/>
          </w:rPr>
          <w:t>130</w:t>
        </w:r>
        <w:r w:rsidR="008530C5">
          <w:rPr>
            <w:rFonts w:ascii="Times New Roman" w:hAnsi="Times New Roman" w:cs="Times New Roman"/>
            <w:lang w:val="en-GB"/>
          </w:rPr>
          <w:fldChar w:fldCharType="end"/>
        </w:r>
      </w:hyperlink>
      <w:r w:rsidR="00383B14" w:rsidRPr="00D6134C">
        <w:rPr>
          <w:rFonts w:ascii="Times New Roman" w:hAnsi="Times New Roman" w:cs="Times New Roman"/>
          <w:lang w:val="en-GB"/>
        </w:rPr>
        <w:t>. On the other hand, some bacterial species enhance the growth of HAB forming species</w:t>
      </w:r>
      <w:hyperlink w:anchor="_ENREF_130" w:tooltip="Kodama, 2006 #130"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&lt;EndNote&gt;&lt;Cite&gt;&lt;Author&gt;Kodama&lt;/Author&gt;&lt;Year&gt;2006&lt;/Year&gt;&lt;RecNum&gt;130&lt;/RecNum&gt;&lt;DisplayText&gt;&lt;style face="superscript"&gt;130&lt;/style&gt;&lt;/DisplayText&gt;&lt;record&gt;&lt;rec-number&gt;130&lt;/rec-number&gt;&lt;foreign-keys&gt;&lt;key app="EN" db-id="50spppdxd2v0vfe90wtx0va3dprrp2pwevwv"&gt;130&lt;/key&gt;&lt;/foreign-keys&gt;&lt;ref-type name="Book Section"&gt;5&lt;/ref-type&gt;&lt;contributors&gt;&lt;authors&gt;&lt;author&gt;Kodama, M&lt;/author&gt;&lt;author&gt;Doucette, GJ&lt;/author&gt;&lt;author&gt;Green, DH&lt;/author&gt;&lt;/authors&gt;&lt;/contributors&gt;&lt;titles&gt;&lt;title&gt;Relationships between bacteria and harmful algae&lt;/title&gt;&lt;secondary-title&gt;Ecology of harmful algae&lt;/secondary-title&gt;&lt;/titles&gt;&lt;pages&gt;243-255&lt;/pages&gt;&lt;dates&gt;&lt;year&gt;2006&lt;/year&gt;&lt;/dates&gt;&lt;publisher&gt;Springer&lt;/publisher&gt;&lt;urls&gt;&lt;/urls&gt;&lt;/record&gt;&lt;/Cite&gt;&lt;/EndNote&gt;</w:instrText>
        </w:r>
        <w:r w:rsidR="008530C5">
          <w:rPr>
            <w:rFonts w:ascii="Times New Roman" w:hAnsi="Times New Roman" w:cs="Times New Roman"/>
            <w:lang w:val="en-GB"/>
          </w:rPr>
          <w:fldChar w:fldCharType="separate"/>
        </w:r>
        <w:r w:rsidR="008530C5" w:rsidRPr="002D00B6">
          <w:rPr>
            <w:rFonts w:ascii="Times New Roman" w:hAnsi="Times New Roman" w:cs="Times New Roman"/>
            <w:noProof/>
            <w:vertAlign w:val="superscript"/>
            <w:lang w:val="en-GB"/>
          </w:rPr>
          <w:t>130</w:t>
        </w:r>
        <w:r w:rsidR="008530C5">
          <w:rPr>
            <w:rFonts w:ascii="Times New Roman" w:hAnsi="Times New Roman" w:cs="Times New Roman"/>
            <w:lang w:val="en-GB"/>
          </w:rPr>
          <w:fldChar w:fldCharType="end"/>
        </w:r>
      </w:hyperlink>
      <w:r w:rsidR="00383B14" w:rsidRPr="00D6134C">
        <w:rPr>
          <w:rFonts w:ascii="Times New Roman" w:hAnsi="Times New Roman" w:cs="Times New Roman"/>
          <w:lang w:val="en-GB"/>
        </w:rPr>
        <w:t xml:space="preserve"> and </w:t>
      </w:r>
      <w:r w:rsidR="00D21D12" w:rsidRPr="00D6134C">
        <w:rPr>
          <w:rFonts w:ascii="Times New Roman" w:hAnsi="Times New Roman" w:cs="Times New Roman"/>
          <w:lang w:val="en-GB"/>
        </w:rPr>
        <w:t xml:space="preserve">even </w:t>
      </w:r>
      <w:r w:rsidR="00383B14" w:rsidRPr="00D6134C">
        <w:rPr>
          <w:rFonts w:ascii="Times New Roman" w:hAnsi="Times New Roman" w:cs="Times New Roman"/>
          <w:lang w:val="en-GB"/>
        </w:rPr>
        <w:t xml:space="preserve">increase the production of </w:t>
      </w:r>
      <w:r w:rsidR="00D21D12" w:rsidRPr="00D6134C">
        <w:rPr>
          <w:rFonts w:ascii="Times New Roman" w:hAnsi="Times New Roman" w:cs="Times New Roman"/>
          <w:lang w:val="en-GB"/>
        </w:rPr>
        <w:t>toxins</w:t>
      </w:r>
      <w:hyperlink w:anchor="_ENREF_131" w:tooltip="Bates, 1995 #131"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&lt;EndNote&gt;&lt;Cite&gt;&lt;Author&gt;Bates&lt;/Author&gt;&lt;Year&gt;1995&lt;/Year&gt;&lt;RecNum&gt;131&lt;/RecNum&gt;&lt;DisplayText&gt;&lt;style face="superscript"&gt;131&lt;/style&gt;&lt;/DisplayText&gt;&lt;record&gt;&lt;rec-number&gt;131&lt;/rec-number&gt;&lt;foreign-keys&gt;&lt;key app="EN" db-id="50spppdxd2v0vfe90wtx0va3dprrp2pwevwv"&gt;131&lt;/key&gt;&lt;/foreign-keys&gt;&lt;ref-type name="Journal Article"&gt;17&lt;/ref-type&gt;&lt;contributors&gt;&lt;authors&gt;&lt;author&gt;Bates, Stephen S.&lt;/author&gt;&lt;author&gt;Douglas, Donald J.&lt;/author&gt;&lt;author&gt;Doucette, Gregory J.&lt;/author&gt;&lt;author&gt;Léger, Claude&lt;/author&gt;&lt;/authors&gt;&lt;/contributors&gt;&lt;titles&gt;&lt;title&gt;&lt;style face="normal" font="default" size="100%"&gt;Enhancement of domoic acid production by reintroducing bacteria to axenic cultures of the diatom&lt;/style&gt;&lt;style face="italic" font="default" size="100%"&gt; Pseudo-nitzschia multiseries&lt;/style&gt;&lt;/title&gt;&lt;secondary-title&gt;Natural Toxins&lt;/secondary-title&gt;&lt;/titles&gt;&lt;pages&gt;428-435&lt;/pages&gt;&lt;volume&gt;3&lt;/volume&gt;&lt;number&gt;6&lt;/number&gt;&lt;keywords&gt;&lt;keyword&gt;Pseudo-nitzschia multiseries&lt;/keyword&gt;&lt;keyword&gt;Pseudo-nitzschia punsens&lt;/keyword&gt;&lt;keyword&gt;omoic acid&lt;/keyword&gt;&lt;keyword&gt;Bacteria&lt;/keyword&gt;&lt;keyword&gt;Neurotoxin&lt;/keyword&gt;&lt;keyword&gt;Batch culture&lt;/keyword&gt;&lt;keyword&gt;Restriction fragment length polymorphism&lt;/keyword&gt;&lt;/keywords&gt;&lt;dates&gt;&lt;year&gt;1995&lt;/year&gt;&lt;/dates&gt;&lt;publisher&gt;John Wiley &amp;amp; Sons, Inc.&lt;/publisher&gt;&lt;isbn&gt;1522-7189&lt;/isbn&gt;&lt;urls&gt;&lt;related-urls&gt;&lt;url&gt;http://dx.doi.org/10.1002/nt.2620030605&lt;/url&gt;&lt;/related-urls&gt;&lt;/urls&gt;&lt;electronic-resource-num&gt;10.1002/nt.2620030605&lt;/electronic-resource-num&gt;&lt;/record&gt;&lt;/Cite&gt;&lt;/EndNote&gt;</w:instrText>
        </w:r>
        <w:r w:rsidR="008530C5">
          <w:rPr>
            <w:rFonts w:ascii="Times New Roman" w:hAnsi="Times New Roman" w:cs="Times New Roman"/>
            <w:lang w:val="en-GB"/>
          </w:rPr>
          <w:fldChar w:fldCharType="separate"/>
        </w:r>
        <w:r w:rsidR="008530C5" w:rsidRPr="002D00B6">
          <w:rPr>
            <w:rFonts w:ascii="Times New Roman" w:hAnsi="Times New Roman" w:cs="Times New Roman"/>
            <w:noProof/>
            <w:vertAlign w:val="superscript"/>
            <w:lang w:val="en-GB"/>
          </w:rPr>
          <w:t>131</w:t>
        </w:r>
        <w:r w:rsidR="008530C5">
          <w:rPr>
            <w:rFonts w:ascii="Times New Roman" w:hAnsi="Times New Roman" w:cs="Times New Roman"/>
            <w:lang w:val="en-GB"/>
          </w:rPr>
          <w:fldChar w:fldCharType="end"/>
        </w:r>
      </w:hyperlink>
      <w:r w:rsidR="00D21D12" w:rsidRPr="00D6134C">
        <w:rPr>
          <w:rFonts w:ascii="Times New Roman" w:hAnsi="Times New Roman" w:cs="Times New Roman"/>
          <w:lang w:val="en-GB"/>
        </w:rPr>
        <w:t xml:space="preserve">. </w:t>
      </w:r>
    </w:p>
    <w:p w14:paraId="5E235369" w14:textId="77777777" w:rsidR="004F122D" w:rsidRDefault="004F122D" w:rsidP="005B2FAF">
      <w:pPr>
        <w:autoSpaceDE w:val="0"/>
        <w:autoSpaceDN w:val="0"/>
        <w:adjustRightInd w:val="0"/>
        <w:spacing w:line="360" w:lineRule="auto"/>
        <w:rPr>
          <w:rFonts w:ascii="Times New Roman" w:hAnsi="Times New Roman" w:cs="Times New Roman"/>
          <w:b/>
          <w:lang w:val="en-GB"/>
        </w:rPr>
      </w:pPr>
      <w:r>
        <w:rPr>
          <w:rFonts w:ascii="Times New Roman" w:hAnsi="Times New Roman" w:cs="Times New Roman"/>
          <w:b/>
          <w:lang w:val="en-GB"/>
        </w:rPr>
        <w:t>FIGURE 6:</w:t>
      </w:r>
    </w:p>
    <w:p w14:paraId="32EA7651" w14:textId="00FA83C9" w:rsidR="00DF280A" w:rsidRDefault="00DF280A" w:rsidP="00754F48">
      <w:pPr>
        <w:autoSpaceDE w:val="0"/>
        <w:autoSpaceDN w:val="0"/>
        <w:adjustRightInd w:val="0"/>
        <w:spacing w:line="360" w:lineRule="auto"/>
        <w:rPr>
          <w:rFonts w:ascii="Times New Roman" w:hAnsi="Times New Roman" w:cs="Times New Roman"/>
          <w:lang w:val="en-GB"/>
        </w:rPr>
      </w:pPr>
    </w:p>
    <w:p w14:paraId="67C9C60F" w14:textId="77777777" w:rsidR="00DF280A" w:rsidRPr="009E2C6D" w:rsidRDefault="00DF280A" w:rsidP="00DF280A">
      <w:pPr>
        <w:autoSpaceDE w:val="0"/>
        <w:autoSpaceDN w:val="0"/>
        <w:adjustRightInd w:val="0"/>
        <w:jc w:val="both"/>
        <w:rPr>
          <w:rFonts w:ascii="Times New Roman" w:hAnsi="Times New Roman" w:cs="Times New Roman"/>
          <w:sz w:val="22"/>
          <w:szCs w:val="22"/>
          <w:lang w:val="en-GB"/>
        </w:rPr>
      </w:pPr>
      <w:r>
        <w:rPr>
          <w:rFonts w:ascii="Times New Roman" w:hAnsi="Times New Roman" w:cs="Times New Roman"/>
          <w:b/>
          <w:sz w:val="22"/>
          <w:szCs w:val="22"/>
          <w:lang w:val="en-GB"/>
        </w:rPr>
        <w:t>Figure 6: P</w:t>
      </w:r>
      <w:r w:rsidRPr="009E2C6D">
        <w:rPr>
          <w:rFonts w:ascii="Times New Roman" w:hAnsi="Times New Roman" w:cs="Times New Roman"/>
          <w:b/>
          <w:sz w:val="22"/>
          <w:szCs w:val="22"/>
          <w:lang w:val="en-GB"/>
        </w:rPr>
        <w:t>otential large-scale implications of processes taking place within the phycosphere.</w:t>
      </w:r>
      <w:r w:rsidRPr="009E2C6D">
        <w:rPr>
          <w:rFonts w:ascii="Times New Roman" w:hAnsi="Times New Roman" w:cs="Times New Roman"/>
          <w:sz w:val="22"/>
          <w:szCs w:val="22"/>
          <w:lang w:val="en-GB"/>
        </w:rPr>
        <w:t xml:space="preserve"> (1) Ecosystem productivity: Increased phytoplankton production supported by bacterial provision of remineralised nutrients, vitamins or micronutrients in the phycosphere supports heightened food web productivity. (2) Harmful algal blooms: Some bacteria promote the growth of toxic phytoplankton and their production of toxins (3) Carbon cycling: Phytoplankton-bacterial interactions within the phycosphere can manipulate the level of aggregation of phytoplankton biomass, which subsequently controls downward flux of C. Increased aggregation of cells will lead to increased vertical transport</w:t>
      </w:r>
      <w:r w:rsidRPr="00F12F56">
        <w:rPr>
          <w:rFonts w:ascii="Times New Roman" w:hAnsi="Times New Roman" w:cs="Times New Roman"/>
          <w:sz w:val="22"/>
          <w:szCs w:val="22"/>
          <w:vertAlign w:val="superscript"/>
          <w:lang w:val="en-GB"/>
        </w:rPr>
        <w:t>127</w:t>
      </w:r>
      <w:r w:rsidRPr="009E2C6D">
        <w:rPr>
          <w:rFonts w:ascii="Times New Roman" w:hAnsi="Times New Roman" w:cs="Times New Roman"/>
          <w:sz w:val="22"/>
          <w:szCs w:val="22"/>
          <w:lang w:val="en-GB"/>
        </w:rPr>
        <w:t>, while decreased aggregation will reduce downward C flux</w:t>
      </w:r>
      <w:r w:rsidRPr="00F12F56">
        <w:rPr>
          <w:rFonts w:ascii="Times New Roman" w:hAnsi="Times New Roman" w:cs="Times New Roman"/>
          <w:sz w:val="22"/>
          <w:szCs w:val="22"/>
          <w:vertAlign w:val="superscript"/>
          <w:lang w:val="en-GB"/>
        </w:rPr>
        <w:t>126</w:t>
      </w:r>
      <w:r w:rsidRPr="009E2C6D">
        <w:rPr>
          <w:rFonts w:ascii="Times New Roman" w:hAnsi="Times New Roman" w:cs="Times New Roman"/>
          <w:sz w:val="22"/>
          <w:szCs w:val="22"/>
          <w:lang w:val="en-GB"/>
        </w:rPr>
        <w:t>, leading to increased respiration and CO</w:t>
      </w:r>
      <w:r w:rsidRPr="009E2C6D">
        <w:rPr>
          <w:rFonts w:ascii="Times New Roman" w:hAnsi="Times New Roman" w:cs="Times New Roman"/>
          <w:sz w:val="22"/>
          <w:szCs w:val="22"/>
          <w:vertAlign w:val="subscript"/>
          <w:lang w:val="en-GB"/>
        </w:rPr>
        <w:t>2</w:t>
      </w:r>
      <w:r w:rsidRPr="009E2C6D">
        <w:rPr>
          <w:rFonts w:ascii="Times New Roman" w:hAnsi="Times New Roman" w:cs="Times New Roman"/>
          <w:sz w:val="22"/>
          <w:szCs w:val="22"/>
          <w:lang w:val="en-GB"/>
        </w:rPr>
        <w:t xml:space="preserve"> production in the upper water column. (4) Phytoplankton blooms: Bacterial provision of limiting nutrients and vitamins will influence phytoplankton competition and bloom dynamics. (5) DMSP cycling: Pathways of bacterial DMSP degradation in the phycosphere will influence DMS production and flux of this volatile into the atmosphere.</w:t>
      </w:r>
    </w:p>
    <w:p w14:paraId="74739D75" w14:textId="77777777" w:rsidR="004F122D" w:rsidRDefault="004F122D" w:rsidP="005B2FAF">
      <w:pPr>
        <w:autoSpaceDE w:val="0"/>
        <w:autoSpaceDN w:val="0"/>
        <w:adjustRightInd w:val="0"/>
        <w:spacing w:line="360" w:lineRule="auto"/>
        <w:rPr>
          <w:rFonts w:ascii="Times New Roman" w:hAnsi="Times New Roman" w:cs="Times New Roman"/>
          <w:b/>
          <w:lang w:val="en-GB"/>
        </w:rPr>
      </w:pPr>
    </w:p>
    <w:p w14:paraId="1BB10B1D" w14:textId="77777777" w:rsidR="004F122D" w:rsidRDefault="004F122D" w:rsidP="005B2FAF">
      <w:pPr>
        <w:autoSpaceDE w:val="0"/>
        <w:autoSpaceDN w:val="0"/>
        <w:adjustRightInd w:val="0"/>
        <w:spacing w:line="360" w:lineRule="auto"/>
        <w:rPr>
          <w:rFonts w:ascii="Times New Roman" w:hAnsi="Times New Roman" w:cs="Times New Roman"/>
          <w:b/>
          <w:lang w:val="en-GB"/>
        </w:rPr>
      </w:pPr>
    </w:p>
    <w:p w14:paraId="0D4F7E6E" w14:textId="77777777" w:rsidR="004F122D" w:rsidRDefault="004F122D" w:rsidP="005B2FAF">
      <w:pPr>
        <w:autoSpaceDE w:val="0"/>
        <w:autoSpaceDN w:val="0"/>
        <w:adjustRightInd w:val="0"/>
        <w:spacing w:line="360" w:lineRule="auto"/>
        <w:rPr>
          <w:rFonts w:ascii="Times New Roman" w:hAnsi="Times New Roman" w:cs="Times New Roman"/>
          <w:b/>
          <w:lang w:val="en-GB"/>
        </w:rPr>
      </w:pPr>
    </w:p>
    <w:p w14:paraId="4DF156C3" w14:textId="77777777" w:rsidR="004F122D" w:rsidRDefault="004F122D" w:rsidP="005B2FAF">
      <w:pPr>
        <w:autoSpaceDE w:val="0"/>
        <w:autoSpaceDN w:val="0"/>
        <w:adjustRightInd w:val="0"/>
        <w:spacing w:line="360" w:lineRule="auto"/>
        <w:rPr>
          <w:rFonts w:ascii="Times New Roman" w:hAnsi="Times New Roman" w:cs="Times New Roman"/>
          <w:b/>
          <w:lang w:val="en-GB"/>
        </w:rPr>
      </w:pPr>
    </w:p>
    <w:p w14:paraId="709C2E13" w14:textId="77777777" w:rsidR="004F122D" w:rsidRDefault="004F122D" w:rsidP="005B2FAF">
      <w:pPr>
        <w:autoSpaceDE w:val="0"/>
        <w:autoSpaceDN w:val="0"/>
        <w:adjustRightInd w:val="0"/>
        <w:spacing w:line="360" w:lineRule="auto"/>
        <w:rPr>
          <w:rFonts w:ascii="Times New Roman" w:hAnsi="Times New Roman" w:cs="Times New Roman"/>
          <w:b/>
          <w:lang w:val="en-GB"/>
        </w:rPr>
      </w:pPr>
    </w:p>
    <w:p w14:paraId="4659618B" w14:textId="77777777" w:rsidR="004F122D" w:rsidRDefault="004F122D" w:rsidP="005B2FAF">
      <w:pPr>
        <w:autoSpaceDE w:val="0"/>
        <w:autoSpaceDN w:val="0"/>
        <w:adjustRightInd w:val="0"/>
        <w:spacing w:line="360" w:lineRule="auto"/>
        <w:rPr>
          <w:rFonts w:ascii="Times New Roman" w:hAnsi="Times New Roman" w:cs="Times New Roman"/>
          <w:b/>
          <w:lang w:val="en-GB"/>
        </w:rPr>
      </w:pPr>
    </w:p>
    <w:p w14:paraId="2F820590" w14:textId="77777777" w:rsidR="004F122D" w:rsidRDefault="004F122D" w:rsidP="005B2FAF">
      <w:pPr>
        <w:autoSpaceDE w:val="0"/>
        <w:autoSpaceDN w:val="0"/>
        <w:adjustRightInd w:val="0"/>
        <w:spacing w:line="360" w:lineRule="auto"/>
        <w:rPr>
          <w:rFonts w:ascii="Times New Roman" w:hAnsi="Times New Roman" w:cs="Times New Roman"/>
          <w:b/>
          <w:lang w:val="en-GB"/>
        </w:rPr>
      </w:pPr>
    </w:p>
    <w:p w14:paraId="7F40EE07" w14:textId="77777777" w:rsidR="004F122D" w:rsidRDefault="004F122D" w:rsidP="005B2FAF">
      <w:pPr>
        <w:autoSpaceDE w:val="0"/>
        <w:autoSpaceDN w:val="0"/>
        <w:adjustRightInd w:val="0"/>
        <w:spacing w:line="360" w:lineRule="auto"/>
        <w:rPr>
          <w:rFonts w:ascii="Times New Roman" w:hAnsi="Times New Roman" w:cs="Times New Roman"/>
          <w:b/>
          <w:lang w:val="en-GB"/>
        </w:rPr>
      </w:pPr>
    </w:p>
    <w:p w14:paraId="5957D34C" w14:textId="77777777" w:rsidR="004F122D" w:rsidRDefault="004F122D" w:rsidP="005B2FAF">
      <w:pPr>
        <w:autoSpaceDE w:val="0"/>
        <w:autoSpaceDN w:val="0"/>
        <w:adjustRightInd w:val="0"/>
        <w:spacing w:line="360" w:lineRule="auto"/>
        <w:rPr>
          <w:rFonts w:ascii="Times New Roman" w:hAnsi="Times New Roman" w:cs="Times New Roman"/>
          <w:b/>
          <w:lang w:val="en-GB"/>
        </w:rPr>
      </w:pPr>
    </w:p>
    <w:p w14:paraId="30C6134B" w14:textId="0C43CFF2" w:rsidR="00034854" w:rsidRPr="008248B2" w:rsidRDefault="00C4361A" w:rsidP="005B2FAF">
      <w:pPr>
        <w:autoSpaceDE w:val="0"/>
        <w:autoSpaceDN w:val="0"/>
        <w:adjustRightInd w:val="0"/>
        <w:spacing w:line="360" w:lineRule="auto"/>
        <w:rPr>
          <w:rFonts w:ascii="Times New Roman" w:hAnsi="Times New Roman" w:cs="Times New Roman"/>
          <w:i/>
          <w:lang w:val="en-GB"/>
        </w:rPr>
      </w:pPr>
      <w:r>
        <w:rPr>
          <w:rFonts w:ascii="Times New Roman" w:hAnsi="Times New Roman" w:cs="Times New Roman"/>
          <w:i/>
          <w:lang w:val="en-GB"/>
        </w:rPr>
        <w:t>Biogeochemical cycling</w:t>
      </w:r>
    </w:p>
    <w:p w14:paraId="39DEF9BD" w14:textId="485EFA79" w:rsidR="00034854" w:rsidRPr="00D6134C" w:rsidRDefault="00753D89" w:rsidP="005B2FAF">
      <w:pPr>
        <w:autoSpaceDE w:val="0"/>
        <w:autoSpaceDN w:val="0"/>
        <w:adjustRightInd w:val="0"/>
        <w:spacing w:line="360" w:lineRule="auto"/>
        <w:rPr>
          <w:rFonts w:ascii="Times New Roman" w:hAnsi="Times New Roman" w:cs="Times New Roman"/>
          <w:lang w:val="en-GB"/>
        </w:rPr>
      </w:pPr>
      <w:r w:rsidRPr="00D6134C">
        <w:rPr>
          <w:rFonts w:ascii="Times New Roman" w:hAnsi="Times New Roman" w:cs="Times New Roman"/>
          <w:lang w:val="en-GB"/>
        </w:rPr>
        <w:t>T</w:t>
      </w:r>
      <w:r w:rsidR="00072B73" w:rsidRPr="00D6134C">
        <w:rPr>
          <w:rFonts w:ascii="Times New Roman" w:hAnsi="Times New Roman" w:cs="Times New Roman"/>
          <w:lang w:val="en-GB"/>
        </w:rPr>
        <w:t xml:space="preserve">he phycosphere </w:t>
      </w:r>
      <w:r w:rsidR="00565294">
        <w:rPr>
          <w:rFonts w:ascii="Times New Roman" w:hAnsi="Times New Roman" w:cs="Times New Roman"/>
          <w:lang w:val="en-GB"/>
        </w:rPr>
        <w:t>also</w:t>
      </w:r>
      <w:r w:rsidRPr="00D6134C">
        <w:rPr>
          <w:rFonts w:ascii="Times New Roman" w:hAnsi="Times New Roman" w:cs="Times New Roman"/>
          <w:lang w:val="en-GB"/>
        </w:rPr>
        <w:t xml:space="preserve"> represent</w:t>
      </w:r>
      <w:r w:rsidR="003D50F3">
        <w:rPr>
          <w:rFonts w:ascii="Times New Roman" w:hAnsi="Times New Roman" w:cs="Times New Roman"/>
          <w:lang w:val="en-GB"/>
        </w:rPr>
        <w:t>s</w:t>
      </w:r>
      <w:r w:rsidR="00072B73" w:rsidRPr="00D6134C">
        <w:rPr>
          <w:rFonts w:ascii="Times New Roman" w:hAnsi="Times New Roman" w:cs="Times New Roman"/>
          <w:lang w:val="en-GB"/>
        </w:rPr>
        <w:t xml:space="preserve"> an important hotspot for biogeochemical cycling. Within the context of carbon cycling, bacteria within the phycosphere </w:t>
      </w:r>
      <w:r w:rsidRPr="00D6134C">
        <w:rPr>
          <w:rFonts w:ascii="Times New Roman" w:hAnsi="Times New Roman" w:cs="Times New Roman"/>
          <w:lang w:val="en-GB"/>
        </w:rPr>
        <w:t xml:space="preserve">will experience organic matter concentrations that are orders of magnitude </w:t>
      </w:r>
      <w:r w:rsidR="007F134C" w:rsidRPr="00D6134C">
        <w:rPr>
          <w:rFonts w:ascii="Times New Roman" w:hAnsi="Times New Roman" w:cs="Times New Roman"/>
          <w:lang w:val="en-GB"/>
        </w:rPr>
        <w:t xml:space="preserve">higher than </w:t>
      </w:r>
      <w:r w:rsidR="00565294">
        <w:rPr>
          <w:rFonts w:ascii="Times New Roman" w:hAnsi="Times New Roman" w:cs="Times New Roman"/>
          <w:lang w:val="en-GB"/>
        </w:rPr>
        <w:t xml:space="preserve">in the </w:t>
      </w:r>
      <w:r w:rsidR="003D50F3">
        <w:rPr>
          <w:rFonts w:ascii="Times New Roman" w:hAnsi="Times New Roman" w:cs="Times New Roman"/>
          <w:lang w:val="en-GB"/>
        </w:rPr>
        <w:t>surrounding</w:t>
      </w:r>
      <w:r w:rsidR="003D50F3" w:rsidRPr="00D6134C">
        <w:rPr>
          <w:rFonts w:ascii="Times New Roman" w:hAnsi="Times New Roman" w:cs="Times New Roman"/>
          <w:lang w:val="en-GB"/>
        </w:rPr>
        <w:t xml:space="preserve"> </w:t>
      </w:r>
      <w:r w:rsidRPr="00D6134C">
        <w:rPr>
          <w:rFonts w:ascii="Times New Roman" w:hAnsi="Times New Roman" w:cs="Times New Roman"/>
          <w:lang w:val="en-GB"/>
        </w:rPr>
        <w:t>water</w:t>
      </w:r>
      <w:r w:rsidR="007F134C" w:rsidRPr="00D6134C">
        <w:rPr>
          <w:rFonts w:ascii="Times New Roman" w:hAnsi="Times New Roman" w:cs="Times New Roman"/>
          <w:lang w:val="en-GB"/>
        </w:rPr>
        <w:t xml:space="preserve">, </w:t>
      </w:r>
      <w:r w:rsidR="0005286E">
        <w:rPr>
          <w:rFonts w:ascii="Times New Roman" w:hAnsi="Times New Roman" w:cs="Times New Roman"/>
          <w:lang w:val="en-GB"/>
        </w:rPr>
        <w:t>with</w:t>
      </w:r>
      <w:r w:rsidR="007F134C" w:rsidRPr="00D6134C">
        <w:rPr>
          <w:rFonts w:ascii="Times New Roman" w:hAnsi="Times New Roman" w:cs="Times New Roman"/>
          <w:lang w:val="en-GB"/>
        </w:rPr>
        <w:t xml:space="preserve"> the nature of this organic material play</w:t>
      </w:r>
      <w:r w:rsidR="0005286E">
        <w:rPr>
          <w:rFonts w:ascii="Times New Roman" w:hAnsi="Times New Roman" w:cs="Times New Roman"/>
          <w:lang w:val="en-GB"/>
        </w:rPr>
        <w:t>ing</w:t>
      </w:r>
      <w:r w:rsidR="007F134C" w:rsidRPr="00D6134C">
        <w:rPr>
          <w:rFonts w:ascii="Times New Roman" w:hAnsi="Times New Roman" w:cs="Times New Roman"/>
          <w:lang w:val="en-GB"/>
        </w:rPr>
        <w:t xml:space="preserve"> a large </w:t>
      </w:r>
      <w:r w:rsidR="00565294">
        <w:rPr>
          <w:rFonts w:ascii="Times New Roman" w:hAnsi="Times New Roman" w:cs="Times New Roman"/>
          <w:lang w:val="en-GB"/>
        </w:rPr>
        <w:t>role</w:t>
      </w:r>
      <w:r w:rsidR="00565294" w:rsidRPr="00D6134C">
        <w:rPr>
          <w:rFonts w:ascii="Times New Roman" w:hAnsi="Times New Roman" w:cs="Times New Roman"/>
          <w:lang w:val="en-GB"/>
        </w:rPr>
        <w:t xml:space="preserve"> </w:t>
      </w:r>
      <w:r w:rsidR="007F134C" w:rsidRPr="00D6134C">
        <w:rPr>
          <w:rFonts w:ascii="Times New Roman" w:hAnsi="Times New Roman" w:cs="Times New Roman"/>
          <w:lang w:val="en-GB"/>
        </w:rPr>
        <w:t>in determining its ultimate fate</w:t>
      </w:r>
      <w:r w:rsidRPr="00D6134C">
        <w:rPr>
          <w:rFonts w:ascii="Times New Roman" w:hAnsi="Times New Roman" w:cs="Times New Roman"/>
          <w:lang w:val="en-GB"/>
        </w:rPr>
        <w:t>. Bacteria that use chemota</w:t>
      </w:r>
      <w:r w:rsidR="003C5A04">
        <w:rPr>
          <w:rFonts w:ascii="Times New Roman" w:hAnsi="Times New Roman" w:cs="Times New Roman"/>
          <w:lang w:val="en-GB"/>
        </w:rPr>
        <w:t>xis</w:t>
      </w:r>
      <w:r w:rsidRPr="00D6134C">
        <w:rPr>
          <w:rFonts w:ascii="Times New Roman" w:hAnsi="Times New Roman" w:cs="Times New Roman"/>
          <w:lang w:val="en-GB"/>
        </w:rPr>
        <w:t xml:space="preserve"> to exploit the elevated concentrations of </w:t>
      </w:r>
      <w:r w:rsidR="00C83552">
        <w:rPr>
          <w:rFonts w:ascii="Times New Roman" w:hAnsi="Times New Roman" w:cs="Times New Roman"/>
          <w:lang w:val="en-GB"/>
        </w:rPr>
        <w:t>photosynthates</w:t>
      </w:r>
      <w:r w:rsidRPr="00D6134C">
        <w:rPr>
          <w:rFonts w:ascii="Times New Roman" w:hAnsi="Times New Roman" w:cs="Times New Roman"/>
          <w:lang w:val="en-GB"/>
        </w:rPr>
        <w:t xml:space="preserve"> within phycospheres </w:t>
      </w:r>
      <w:r w:rsidR="005B5AA5" w:rsidRPr="00D6134C">
        <w:rPr>
          <w:rFonts w:ascii="Times New Roman" w:hAnsi="Times New Roman" w:cs="Times New Roman"/>
          <w:lang w:val="en-GB"/>
        </w:rPr>
        <w:t>have been shown to</w:t>
      </w:r>
      <w:r w:rsidRPr="00D6134C">
        <w:rPr>
          <w:rFonts w:ascii="Times New Roman" w:hAnsi="Times New Roman" w:cs="Times New Roman"/>
          <w:lang w:val="en-GB"/>
        </w:rPr>
        <w:t xml:space="preserve"> substantially enhance </w:t>
      </w:r>
      <w:r w:rsidR="00DE000D">
        <w:rPr>
          <w:rFonts w:ascii="Times New Roman" w:hAnsi="Times New Roman" w:cs="Times New Roman"/>
          <w:lang w:val="en-GB"/>
        </w:rPr>
        <w:t xml:space="preserve">nutrient </w:t>
      </w:r>
      <w:r w:rsidR="00C83552">
        <w:rPr>
          <w:rFonts w:ascii="Times New Roman" w:hAnsi="Times New Roman" w:cs="Times New Roman"/>
          <w:lang w:val="en-GB"/>
        </w:rPr>
        <w:t>exposure rate</w:t>
      </w:r>
      <w:r w:rsidR="00DE000D">
        <w:rPr>
          <w:rFonts w:ascii="Times New Roman" w:hAnsi="Times New Roman" w:cs="Times New Roman"/>
          <w:lang w:val="en-GB"/>
        </w:rPr>
        <w:t>s</w:t>
      </w:r>
      <w:hyperlink w:anchor="_ENREF_72" w:tooltip="Stocker, 2008 #46"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&lt;EndNote&gt;&lt;Cite&gt;&lt;Author&gt;Stocker&lt;/Author&gt;&lt;Year&gt;2008&lt;/Year&gt;&lt;RecNum&gt;46&lt;/RecNum&gt;&lt;DisplayText&gt;&lt;style face="superscript"&gt;72&lt;/style&gt;&lt;/DisplayText&gt;&lt;record&gt;&lt;rec-number&gt;46&lt;/rec-number&gt;&lt;foreign-keys&gt;&lt;key app="EN" db-id="50spppdxd2v0vfe90wtx0va3dprrp2pwevwv"&gt;46&lt;/key&gt;&lt;/foreign-keys&gt;&lt;ref-type name="Journal Article"&gt;17&lt;/ref-type&gt;&lt;contributors&gt;&lt;authors&gt;&lt;author&gt;Stocker, Roman&lt;/author&gt;&lt;author&gt;Seymour, Justin R.&lt;/author&gt;&lt;author&gt;Samadani, Azadeh&lt;/author&gt;&lt;author&gt;Hunt, Dana E.&lt;/author&gt;&lt;author&gt;Polz, Martin F.&lt;/author&gt;&lt;/authors&gt;&lt;/contributors&gt;&lt;titles&gt;&lt;title&gt;Rapid chemotactic response enables marine bacteria to exploit ephemeral microscale nutrient patches&lt;/title&gt;&lt;secondary-title&gt;Proceedings of the National Academy of Sciences&lt;/secondary-title&gt;&lt;/titles&gt;&lt;periodical&gt;&lt;full-title&gt;Proceedings of the National Academy of Sciences&lt;/full-title&gt;&lt;/periodical&gt;&lt;pages&gt;4209-4214&lt;/pages&gt;&lt;volume&gt;105&lt;/volume&gt;&lt;number&gt;11&lt;/number&gt;&lt;dates&gt;&lt;year&gt;2008&lt;/year&gt;&lt;pub-dates&gt;&lt;date&gt;March 18, 2008&lt;/date&gt;&lt;/pub-dates&gt;&lt;/dates&gt;&lt;urls&gt;&lt;related-urls&gt;&lt;url&gt;http://www.pnas.org/content/105/11/4209.abstract&lt;/url&gt;&lt;/related-urls&gt;&lt;/urls&gt;&lt;electronic-resource-num&gt;10.1073/pnas.0709765105&lt;/electronic-resource-num&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72</w:t>
        </w:r>
        <w:r w:rsidR="008530C5">
          <w:rPr>
            <w:rFonts w:ascii="Times New Roman" w:hAnsi="Times New Roman" w:cs="Times New Roman"/>
            <w:lang w:val="en-GB"/>
          </w:rPr>
          <w:fldChar w:fldCharType="end"/>
        </w:r>
      </w:hyperlink>
      <w:r w:rsidRPr="00D6134C">
        <w:rPr>
          <w:rFonts w:ascii="Times New Roman" w:hAnsi="Times New Roman" w:cs="Times New Roman"/>
          <w:lang w:val="en-GB"/>
        </w:rPr>
        <w:t>, but whether this translates into increase</w:t>
      </w:r>
      <w:r w:rsidR="0005286E">
        <w:rPr>
          <w:rFonts w:ascii="Times New Roman" w:hAnsi="Times New Roman" w:cs="Times New Roman"/>
          <w:lang w:val="en-GB"/>
        </w:rPr>
        <w:t>s</w:t>
      </w:r>
      <w:r w:rsidRPr="00D6134C">
        <w:rPr>
          <w:rFonts w:ascii="Times New Roman" w:hAnsi="Times New Roman" w:cs="Times New Roman"/>
          <w:lang w:val="en-GB"/>
        </w:rPr>
        <w:t xml:space="preserve"> in </w:t>
      </w:r>
      <w:r w:rsidR="0005286E">
        <w:rPr>
          <w:rFonts w:ascii="Times New Roman" w:hAnsi="Times New Roman" w:cs="Times New Roman"/>
          <w:lang w:val="en-GB"/>
        </w:rPr>
        <w:t>the amount</w:t>
      </w:r>
      <w:r w:rsidRPr="00E60DA8">
        <w:rPr>
          <w:rFonts w:ascii="Times New Roman" w:hAnsi="Times New Roman" w:cs="Times New Roman"/>
          <w:lang w:val="en-GB"/>
        </w:rPr>
        <w:t xml:space="preserve"> of carbon cycled </w:t>
      </w:r>
      <w:r w:rsidR="00E60DA8">
        <w:rPr>
          <w:rFonts w:ascii="Times New Roman" w:hAnsi="Times New Roman" w:cs="Times New Roman"/>
          <w:lang w:val="en-GB"/>
        </w:rPr>
        <w:t>remains</w:t>
      </w:r>
      <w:r w:rsidR="007F134C" w:rsidRPr="00D6134C">
        <w:rPr>
          <w:rFonts w:ascii="Times New Roman" w:hAnsi="Times New Roman" w:cs="Times New Roman"/>
          <w:lang w:val="en-GB"/>
        </w:rPr>
        <w:t xml:space="preserve"> unknown</w:t>
      </w:r>
      <w:hyperlink w:anchor="_ENREF_67" w:tooltip="Stocker, 2012 #43"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&lt;EndNote&gt;&lt;Cite&gt;&lt;Author&gt;Stocker&lt;/Author&gt;&lt;Year&gt;2012&lt;/Year&gt;&lt;RecNum&gt;43&lt;/RecNum&gt;&lt;DisplayText&gt;&lt;style face="superscript"&gt;67&lt;/style&gt;&lt;/DisplayText&gt;&lt;record&gt;&lt;rec-number&gt;43&lt;/rec-number&gt;&lt;foreign-keys&gt;&lt;key app="EN" db-id="50spppdxd2v0vfe90wtx0va3dprrp2pwevwv"&gt;43&lt;/key&gt;&lt;/foreign-keys&gt;&lt;ref-type name="Journal Article"&gt;17&lt;/ref-type&gt;&lt;contributors&gt;&lt;authors&gt;&lt;author&gt;Stocker, Roman&lt;/author&gt;&lt;/authors&gt;&lt;/contributors&gt;&lt;titles&gt;&lt;title&gt;Marine microbes see a sea of gradients&lt;/title&gt;&lt;secondary-title&gt;Science&lt;/secondary-title&gt;&lt;/titles&gt;&lt;periodical&gt;&lt;full-title&gt;Science&lt;/full-title&gt;&lt;/periodical&gt;&lt;pages&gt;628-633&lt;/pages&gt;&lt;volume&gt;338&lt;/volume&gt;&lt;number&gt;6107&lt;/number&gt;&lt;dates&gt;&lt;year&gt;2012&lt;/year&gt;&lt;/dates&gt;&lt;urls&gt;&lt;/urls&gt;&lt;electronic-resource-num&gt;10.1126/science.1208929&lt;/electronic-resource-num&gt;&lt;/record&gt;&lt;/Cite&gt;&lt;/EndNote&gt;</w:instrText>
        </w:r>
        <w:r w:rsidR="008530C5">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67</w:t>
        </w:r>
        <w:r w:rsidR="008530C5">
          <w:rPr>
            <w:rFonts w:ascii="Times New Roman" w:hAnsi="Times New Roman" w:cs="Times New Roman"/>
            <w:lang w:val="en-GB"/>
          </w:rPr>
          <w:fldChar w:fldCharType="end"/>
        </w:r>
      </w:hyperlink>
      <w:r w:rsidR="007F134C" w:rsidRPr="00D6134C">
        <w:rPr>
          <w:rFonts w:ascii="Times New Roman" w:hAnsi="Times New Roman" w:cs="Times New Roman"/>
          <w:lang w:val="en-GB"/>
        </w:rPr>
        <w:t xml:space="preserve">. </w:t>
      </w:r>
      <w:r w:rsidR="008C7ECF" w:rsidRPr="00D6134C">
        <w:rPr>
          <w:rFonts w:ascii="Times New Roman" w:hAnsi="Times New Roman" w:cs="Times New Roman"/>
          <w:lang w:val="en-GB"/>
        </w:rPr>
        <w:t xml:space="preserve">A recent modelling study revealed that the proportion of DOM that is consumed by bacteria in the phycosphere can be high (up to 92%), but is </w:t>
      </w:r>
      <w:r w:rsidR="00E60DA8">
        <w:rPr>
          <w:rFonts w:ascii="Times New Roman" w:hAnsi="Times New Roman" w:cs="Times New Roman"/>
          <w:lang w:val="en-GB"/>
        </w:rPr>
        <w:t xml:space="preserve">very sensitive to </w:t>
      </w:r>
      <w:r w:rsidR="008C7ECF" w:rsidRPr="00D6134C">
        <w:rPr>
          <w:rFonts w:ascii="Times New Roman" w:hAnsi="Times New Roman" w:cs="Times New Roman"/>
          <w:lang w:val="en-GB"/>
        </w:rPr>
        <w:t>environmental conditions, particularly bacterial abundance</w:t>
      </w:r>
      <w:hyperlink w:anchor="_ENREF_38" w:tooltip="Smriga, 2016 #52"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&lt;EndNote&gt;&lt;Cite&gt;&lt;Author&gt;Smriga&lt;/Author&gt;&lt;Year&gt;2016&lt;/Year&gt;&lt;RecNum&gt;52&lt;/RecNum&gt;&lt;DisplayText&gt;&lt;style face="superscript"&gt;38&lt;/style&gt;&lt;/DisplayText&gt;&lt;record&gt;&lt;rec-number&gt;52&lt;/rec-number&gt;&lt;foreign-keys&gt;&lt;key app="EN" db-id="50spppdxd2v0vfe90wtx0va3dprrp2pwevwv"&gt;52&lt;/key&gt;&lt;/foreign-keys&gt;&lt;ref-type name="Journal Article"&gt;17&lt;/ref-type&gt;&lt;contributors&gt;&lt;authors&gt;&lt;author&gt;Smriga, Steven&lt;/author&gt;&lt;author&gt;Fernandez, Vicente I.&lt;/author&gt;&lt;author&gt;Mitchell, James G.&lt;/author&gt;&lt;author&gt;Stocker, Roman&lt;/author&gt;&lt;/authors&gt;&lt;/contributors&gt;&lt;titles&gt;&lt;title&gt;Chemotaxis toward phytoplankton drives organic matter partitioning among marine bacteria&lt;/title&gt;&lt;secondary-title&gt;Proceedings of the National Academy of Sciences&lt;/secondary-title&gt;&lt;/titles&gt;&lt;periodical&gt;&lt;full-title&gt;Proceedings of the National Academy of Sciences&lt;/full-title&gt;&lt;/periodical&gt;&lt;pages&gt;1576-1581&lt;/pages&gt;&lt;volume&gt;113&lt;/volume&gt;&lt;number&gt;6&lt;/number&gt;&lt;dates&gt;&lt;year&gt;2016&lt;/year&gt;&lt;pub-dates&gt;&lt;date&gt;February 9, 2016&lt;/date&gt;&lt;/pub-dates&gt;&lt;/dates&gt;&lt;urls&gt;&lt;related-urls&gt;&lt;url&gt;http://www.pnas.org/content/113/6/1576.abstract&lt;/url&gt;&lt;/related-urls&gt;&lt;/urls&gt;&lt;electronic-resource-num&gt;10.1073/pnas.1512307113&lt;/electronic-resource-num&gt;&lt;/record&gt;&lt;/Cite&gt;&lt;/EndNote&gt;</w:instrText>
        </w:r>
        <w:r w:rsidR="008530C5">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38</w:t>
        </w:r>
        <w:r w:rsidR="008530C5">
          <w:rPr>
            <w:rFonts w:ascii="Times New Roman" w:hAnsi="Times New Roman" w:cs="Times New Roman"/>
            <w:lang w:val="en-GB"/>
          </w:rPr>
          <w:fldChar w:fldCharType="end"/>
        </w:r>
      </w:hyperlink>
      <w:r w:rsidR="008C7ECF" w:rsidRPr="00D6134C">
        <w:rPr>
          <w:rFonts w:ascii="Times New Roman" w:hAnsi="Times New Roman" w:cs="Times New Roman"/>
          <w:lang w:val="en-GB"/>
        </w:rPr>
        <w:t xml:space="preserve">. </w:t>
      </w:r>
      <w:r w:rsidR="00536621">
        <w:rPr>
          <w:rFonts w:ascii="Times New Roman" w:hAnsi="Times New Roman" w:cs="Times New Roman"/>
          <w:lang w:val="en-GB"/>
        </w:rPr>
        <w:t>W</w:t>
      </w:r>
      <w:r w:rsidR="007F134C" w:rsidRPr="00D6134C">
        <w:rPr>
          <w:rFonts w:ascii="Times New Roman" w:hAnsi="Times New Roman" w:cs="Times New Roman"/>
          <w:lang w:val="en-GB"/>
        </w:rPr>
        <w:t xml:space="preserve">hen the phycosphere </w:t>
      </w:r>
      <w:r w:rsidR="0078663A" w:rsidRPr="00D6134C">
        <w:rPr>
          <w:rFonts w:ascii="Times New Roman" w:hAnsi="Times New Roman" w:cs="Times New Roman"/>
          <w:lang w:val="en-GB"/>
        </w:rPr>
        <w:t>is enriched in</w:t>
      </w:r>
      <w:r w:rsidR="007F134C" w:rsidRPr="00D6134C">
        <w:rPr>
          <w:rFonts w:ascii="Times New Roman" w:hAnsi="Times New Roman" w:cs="Times New Roman"/>
          <w:lang w:val="en-GB"/>
        </w:rPr>
        <w:t xml:space="preserve"> more complex organic materials, such as</w:t>
      </w:r>
      <w:r w:rsidR="0078663A" w:rsidRPr="00D6134C">
        <w:rPr>
          <w:rFonts w:ascii="Times New Roman" w:hAnsi="Times New Roman" w:cs="Times New Roman"/>
          <w:lang w:val="en-GB"/>
        </w:rPr>
        <w:t xml:space="preserve"> t</w:t>
      </w:r>
      <w:r w:rsidR="000557F9">
        <w:rPr>
          <w:rFonts w:ascii="Times New Roman" w:hAnsi="Times New Roman" w:cs="Times New Roman"/>
          <w:lang w:val="en-GB"/>
        </w:rPr>
        <w:t>ransparent exopolymer particles</w:t>
      </w:r>
      <w:r w:rsidR="0078663A" w:rsidRPr="00D6134C">
        <w:rPr>
          <w:rFonts w:ascii="Times New Roman" w:hAnsi="Times New Roman" w:cs="Times New Roman"/>
          <w:lang w:val="en-GB"/>
        </w:rPr>
        <w:t xml:space="preserve"> </w:t>
      </w:r>
      <w:r w:rsidR="000557F9">
        <w:rPr>
          <w:rFonts w:ascii="Times New Roman" w:hAnsi="Times New Roman" w:cs="Times New Roman"/>
          <w:lang w:val="en-GB"/>
        </w:rPr>
        <w:t>(</w:t>
      </w:r>
      <w:r w:rsidR="005B5AA5" w:rsidRPr="00D6134C">
        <w:rPr>
          <w:rFonts w:ascii="Times New Roman" w:hAnsi="Times New Roman" w:cs="Times New Roman"/>
          <w:lang w:val="en-GB"/>
        </w:rPr>
        <w:t>TEP</w:t>
      </w:r>
      <w:r w:rsidR="000557F9">
        <w:rPr>
          <w:rFonts w:ascii="Times New Roman" w:hAnsi="Times New Roman" w:cs="Times New Roman"/>
          <w:lang w:val="en-GB"/>
        </w:rPr>
        <w:t>)</w:t>
      </w:r>
      <w:r w:rsidR="0078663A" w:rsidRPr="00D6134C">
        <w:rPr>
          <w:rFonts w:ascii="Times New Roman" w:hAnsi="Times New Roman" w:cs="Times New Roman"/>
          <w:lang w:val="en-GB"/>
        </w:rPr>
        <w:t xml:space="preserve"> often found associated with diatom</w:t>
      </w:r>
      <w:r w:rsidR="005B5AA5" w:rsidRPr="00D6134C">
        <w:rPr>
          <w:rFonts w:ascii="Times New Roman" w:hAnsi="Times New Roman" w:cs="Times New Roman"/>
          <w:lang w:val="en-GB"/>
        </w:rPr>
        <w:t xml:space="preserve"> phycospheres</w:t>
      </w:r>
      <w:hyperlink w:anchor="_ENREF_13" w:tooltip="Amin, 2012 #1"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&lt;EndNote&gt;&lt;Cite&gt;&lt;Author&gt;Amin&lt;/Author&gt;&lt;Year&gt;2012&lt;/Year&gt;&lt;RecNum&gt;1&lt;/RecNum&gt;&lt;DisplayText&gt;&lt;style face="superscript"&gt;13&lt;/style&gt;&lt;/DisplayText&gt;&lt;record&gt;&lt;rec-number&gt;1&lt;/rec-number&gt;&lt;foreign-keys&gt;&lt;key app="EN" db-id="50spppdxd2v0vfe90wtx0va3dprrp2pwevwv"&gt;1&lt;/key&gt;&lt;/foreign-keys&gt;&lt;ref-type name="Journal Article"&gt;17&lt;/ref-type&gt;&lt;contributors&gt;&lt;authors&gt;&lt;author&gt;Amin, Shady A.&lt;/author&gt;&lt;author&gt;Parker, Micaela S.&lt;/author&gt;&lt;author&gt;Armbrust, E. Virginia&lt;/author&gt;&lt;/authors&gt;&lt;/contributors&gt;&lt;titles&gt;&lt;title&gt;Interactions between Diatoms and Bacteria&lt;/title&gt;&lt;secondary-title&gt;Microbiology and Molecular Biology Reviews&lt;/secondary-title&gt;&lt;/titles&gt;&lt;pages&gt;667-684&lt;/pages&gt;&lt;volume&gt;76&lt;/volume&gt;&lt;number&gt;3&lt;/number&gt;&lt;dates&gt;&lt;year&gt;2012&lt;/year&gt;&lt;pub-dates&gt;&lt;date&gt;September 1, 2012&lt;/date&gt;&lt;/pub-dates&gt;&lt;/dates&gt;&lt;urls&gt;&lt;related-urls&gt;&lt;url&gt;http://mmbr.asm.org/content/76/3/667.abstract&lt;/url&gt;&lt;/related-urls&gt;&lt;/urls&gt;&lt;electronic-resource-num&gt;10.1128/mmbr.00007-12&lt;/electronic-resource-num&gt;&lt;/record&gt;&lt;/Cite&gt;&lt;/EndNote&gt;</w:instrText>
        </w:r>
        <w:r w:rsidR="008530C5">
          <w:rPr>
            <w:rFonts w:ascii="Times New Roman" w:hAnsi="Times New Roman" w:cs="Times New Roman"/>
            <w:lang w:val="en-GB"/>
          </w:rPr>
          <w:fldChar w:fldCharType="separate"/>
        </w:r>
        <w:r w:rsidR="008530C5" w:rsidRPr="00543EA5">
          <w:rPr>
            <w:rFonts w:ascii="Times New Roman" w:hAnsi="Times New Roman" w:cs="Times New Roman"/>
            <w:noProof/>
            <w:vertAlign w:val="superscript"/>
            <w:lang w:val="en-GB"/>
          </w:rPr>
          <w:t>13</w:t>
        </w:r>
        <w:r w:rsidR="008530C5">
          <w:rPr>
            <w:rFonts w:ascii="Times New Roman" w:hAnsi="Times New Roman" w:cs="Times New Roman"/>
            <w:lang w:val="en-GB"/>
          </w:rPr>
          <w:fldChar w:fldCharType="end"/>
        </w:r>
      </w:hyperlink>
      <w:r w:rsidR="0078663A" w:rsidRPr="00D6134C">
        <w:rPr>
          <w:rFonts w:ascii="Times New Roman" w:hAnsi="Times New Roman" w:cs="Times New Roman"/>
          <w:lang w:val="en-GB"/>
        </w:rPr>
        <w:t xml:space="preserve">, </w:t>
      </w:r>
      <w:r w:rsidR="007F134C" w:rsidRPr="00D6134C">
        <w:rPr>
          <w:rFonts w:ascii="Times New Roman" w:hAnsi="Times New Roman" w:cs="Times New Roman"/>
          <w:lang w:val="en-GB"/>
        </w:rPr>
        <w:t xml:space="preserve">bacterial colonization can </w:t>
      </w:r>
      <w:r w:rsidR="001A537B">
        <w:rPr>
          <w:rFonts w:ascii="Times New Roman" w:hAnsi="Times New Roman" w:cs="Times New Roman"/>
          <w:lang w:val="en-GB"/>
        </w:rPr>
        <w:t>have a direct effect</w:t>
      </w:r>
      <w:r w:rsidR="00B453C3">
        <w:rPr>
          <w:rFonts w:ascii="Times New Roman" w:hAnsi="Times New Roman" w:cs="Times New Roman"/>
          <w:lang w:val="en-GB"/>
        </w:rPr>
        <w:t xml:space="preserve"> on </w:t>
      </w:r>
      <w:r w:rsidR="008C7ECF" w:rsidRPr="00D6134C">
        <w:rPr>
          <w:rFonts w:ascii="Times New Roman" w:hAnsi="Times New Roman" w:cs="Times New Roman"/>
          <w:lang w:val="en-GB"/>
        </w:rPr>
        <w:t xml:space="preserve">the amount of carbon </w:t>
      </w:r>
      <w:r w:rsidR="0078663A" w:rsidRPr="00D6134C">
        <w:rPr>
          <w:rFonts w:ascii="Times New Roman" w:hAnsi="Times New Roman" w:cs="Times New Roman"/>
          <w:lang w:val="en-GB"/>
        </w:rPr>
        <w:t>that is</w:t>
      </w:r>
      <w:r w:rsidR="008C7ECF" w:rsidRPr="00D6134C">
        <w:rPr>
          <w:rFonts w:ascii="Times New Roman" w:hAnsi="Times New Roman" w:cs="Times New Roman"/>
          <w:lang w:val="en-GB"/>
        </w:rPr>
        <w:t xml:space="preserve"> </w:t>
      </w:r>
      <w:r w:rsidR="0078663A" w:rsidRPr="00D6134C">
        <w:rPr>
          <w:rFonts w:ascii="Times New Roman" w:hAnsi="Times New Roman" w:cs="Times New Roman"/>
          <w:lang w:val="en-GB"/>
        </w:rPr>
        <w:t xml:space="preserve">respired in the upper ocean. </w:t>
      </w:r>
      <w:r w:rsidR="00B453C3">
        <w:rPr>
          <w:rFonts w:ascii="Times New Roman" w:hAnsi="Times New Roman" w:cs="Times New Roman"/>
          <w:lang w:val="en-GB"/>
        </w:rPr>
        <w:t>Indeed, a</w:t>
      </w:r>
      <w:r w:rsidR="0078663A" w:rsidRPr="00D6134C">
        <w:rPr>
          <w:rFonts w:ascii="Times New Roman" w:hAnsi="Times New Roman" w:cs="Times New Roman"/>
          <w:lang w:val="en-GB"/>
        </w:rPr>
        <w:t xml:space="preserve">n enhancement of bacterial degradation of these sticky polysaccharides </w:t>
      </w:r>
      <w:r w:rsidR="005B5AA5" w:rsidRPr="00D6134C">
        <w:rPr>
          <w:rFonts w:ascii="Times New Roman" w:hAnsi="Times New Roman" w:cs="Times New Roman"/>
          <w:lang w:val="en-GB"/>
        </w:rPr>
        <w:t>decreases</w:t>
      </w:r>
      <w:r w:rsidR="0078663A" w:rsidRPr="00D6134C">
        <w:rPr>
          <w:rFonts w:ascii="Times New Roman" w:hAnsi="Times New Roman" w:cs="Times New Roman"/>
          <w:lang w:val="en-GB"/>
        </w:rPr>
        <w:t xml:space="preserve"> the aggregation of phytoplankton cells and </w:t>
      </w:r>
      <w:r w:rsidR="005B5AA5" w:rsidRPr="00D6134C">
        <w:rPr>
          <w:rFonts w:ascii="Times New Roman" w:hAnsi="Times New Roman" w:cs="Times New Roman"/>
          <w:lang w:val="en-GB"/>
        </w:rPr>
        <w:t>reduces the amount of carbon transported to depth</w:t>
      </w:r>
      <w:hyperlink w:anchor="_ENREF_132" w:tooltip="Hopkinson, 2005 #118"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&lt;EndNote&gt;&lt;Cite&gt;&lt;Author&gt;Hopkinson&lt;/Author&gt;&lt;Year&gt;2005&lt;/Year&gt;&lt;RecNum&gt;118&lt;/RecNum&gt;&lt;DisplayText&gt;&lt;style face="superscript"&gt;132&lt;/style&gt;&lt;/DisplayText&gt;&lt;record&gt;&lt;rec-number&gt;118&lt;/rec-number&gt;&lt;foreign-keys&gt;&lt;key app="EN" db-id="50spppdxd2v0vfe90wtx0va3dprrp2pwevwv"&gt;118&lt;/key&gt;&lt;/foreign-keys&gt;&lt;ref-type name="Journal Article"&gt;17&lt;/ref-type&gt;&lt;contributors&gt;&lt;authors&gt;&lt;author&gt;Hopkinson, Charles S.&lt;/author&gt;&lt;author&gt;Vallino, Joseph J.&lt;/author&gt;&lt;/authors&gt;&lt;/contributors&gt;&lt;titles&gt;&lt;title&gt;Efficient export of carbon to the deep ocean through dissolved organic matter&lt;/title&gt;&lt;secondary-title&gt;Nature&lt;/secondary-title&gt;&lt;/titles&gt;&lt;pages&gt;142-145&lt;/pages&gt;&lt;volume&gt;433&lt;/volume&gt;&lt;number&gt;7022&lt;/number&gt;&lt;dates&gt;&lt;year&gt;2005&lt;/year&gt;&lt;pub-dates&gt;&lt;date&gt;01/13/print&lt;/date&gt;&lt;/pub-dates&gt;&lt;/dates&gt;&lt;isbn&gt;0028-0836&lt;/isbn&gt;&lt;work-type&gt;10.1038/nature03191&lt;/work-type&gt;&lt;urls&gt;&lt;related-urls&gt;&lt;url&gt;http://dx.doi.org/10.1038/nature03191&lt;/url&gt;&lt;/related-urls&gt;&lt;/urls&gt;&lt;/record&gt;&lt;/Cite&gt;&lt;/EndNote&gt;</w:instrText>
        </w:r>
        <w:r w:rsidR="008530C5">
          <w:rPr>
            <w:rFonts w:ascii="Times New Roman" w:hAnsi="Times New Roman" w:cs="Times New Roman"/>
            <w:lang w:val="en-GB"/>
          </w:rPr>
          <w:fldChar w:fldCharType="separate"/>
        </w:r>
        <w:r w:rsidR="008530C5" w:rsidRPr="002D00B6">
          <w:rPr>
            <w:rFonts w:ascii="Times New Roman" w:hAnsi="Times New Roman" w:cs="Times New Roman"/>
            <w:noProof/>
            <w:vertAlign w:val="superscript"/>
            <w:lang w:val="en-GB"/>
          </w:rPr>
          <w:t>132</w:t>
        </w:r>
        <w:r w:rsidR="008530C5">
          <w:rPr>
            <w:rFonts w:ascii="Times New Roman" w:hAnsi="Times New Roman" w:cs="Times New Roman"/>
            <w:lang w:val="en-GB"/>
          </w:rPr>
          <w:fldChar w:fldCharType="end"/>
        </w:r>
      </w:hyperlink>
      <w:r w:rsidR="005B5AA5" w:rsidRPr="00D6134C">
        <w:rPr>
          <w:rFonts w:ascii="Times New Roman" w:hAnsi="Times New Roman" w:cs="Times New Roman"/>
          <w:lang w:val="en-GB"/>
        </w:rPr>
        <w:t xml:space="preserve">. </w:t>
      </w:r>
      <w:r w:rsidR="00E60DA8">
        <w:rPr>
          <w:rFonts w:ascii="Times New Roman" w:hAnsi="Times New Roman" w:cs="Times New Roman"/>
          <w:lang w:val="en-GB"/>
        </w:rPr>
        <w:t>A</w:t>
      </w:r>
      <w:r w:rsidR="005B5AA5" w:rsidRPr="00D6134C">
        <w:rPr>
          <w:rFonts w:ascii="Times New Roman" w:hAnsi="Times New Roman" w:cs="Times New Roman"/>
          <w:lang w:val="en-GB"/>
        </w:rPr>
        <w:t xml:space="preserve"> complicating factor is that some bacteria associated with the surfaces of diatoms enhance the production of TEP</w:t>
      </w:r>
      <w:hyperlink w:anchor="_ENREF_133" w:tooltip="Gardes, 2011 #159"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&lt;EndNote&gt;&lt;Cite&gt;&lt;Author&gt;Gardes&lt;/Author&gt;&lt;Year&gt;2011&lt;/Year&gt;&lt;RecNum&gt;159&lt;/RecNum&gt;&lt;DisplayText&gt;&lt;style face="superscript"&gt;133&lt;/style&gt;&lt;/DisplayText&gt;&lt;record&gt;&lt;rec-number&gt;159&lt;/rec-number&gt;&lt;foreign-keys&gt;&lt;key app="EN" db-id="50spppdxd2v0vfe90wtx0va3dprrp2pwevwv"&gt;159&lt;/key&gt;&lt;/foreign-keys&gt;&lt;ref-type name="Journal Article"&gt;17&lt;/ref-type&gt;&lt;contributors&gt;&lt;authors&gt;&lt;author&gt;Gardes, Astrid&lt;/author&gt;&lt;author&gt;Iversen, Morten H.&lt;/author&gt;&lt;author&gt;Grossart, Hans-Peter&lt;/author&gt;&lt;author&gt;Passow, Uta&lt;/author&gt;&lt;author&gt;Ullrich, Matthias S.&lt;/author&gt;&lt;/authors&gt;&lt;/contributors&gt;&lt;titles&gt;&lt;title&gt;&lt;style face="normal" font="default" size="100%"&gt;Diatom-associated bacteria are required for aggregation of &lt;/style&gt;&lt;style face="italic" font="default" size="100%"&gt;Thalassiosira weissflogii&lt;/style&gt;&lt;/title&gt;&lt;secondary-title&gt;ISME J&lt;/secondary-title&gt;&lt;/titles&gt;&lt;periodical&gt;&lt;full-title&gt;ISME J&lt;/full-title&gt;&lt;/periodical&gt;&lt;pages&gt;436-445&lt;/pages&gt;&lt;volume&gt;5&lt;/volume&gt;&lt;number&gt;3&lt;/number&gt;&lt;dates&gt;&lt;year&gt;2011&lt;/year&gt;&lt;pub-dates&gt;&lt;date&gt;03//print&lt;/date&gt;&lt;/pub-dates&gt;&lt;/dates&gt;&lt;publisher&gt;International Society for Microbial Ecology&lt;/publisher&gt;&lt;isbn&gt;1751-7362&lt;/isbn&gt;&lt;urls&gt;&lt;related-urls&gt;&lt;url&gt;http://dx.doi.org/10.1038/ismej.2010.145&lt;/url&gt;&lt;/related-urls&gt;&lt;/urls&gt;&lt;/record&gt;&lt;/Cite&gt;&lt;/EndNote&gt;</w:instrText>
        </w:r>
        <w:r w:rsidR="008530C5">
          <w:rPr>
            <w:rFonts w:ascii="Times New Roman" w:hAnsi="Times New Roman" w:cs="Times New Roman"/>
            <w:lang w:val="en-GB"/>
          </w:rPr>
          <w:fldChar w:fldCharType="separate"/>
        </w:r>
        <w:r w:rsidR="008530C5" w:rsidRPr="002D00B6">
          <w:rPr>
            <w:rFonts w:ascii="Times New Roman" w:hAnsi="Times New Roman" w:cs="Times New Roman"/>
            <w:noProof/>
            <w:vertAlign w:val="superscript"/>
            <w:lang w:val="en-GB"/>
          </w:rPr>
          <w:t>133</w:t>
        </w:r>
        <w:r w:rsidR="008530C5">
          <w:rPr>
            <w:rFonts w:ascii="Times New Roman" w:hAnsi="Times New Roman" w:cs="Times New Roman"/>
            <w:lang w:val="en-GB"/>
          </w:rPr>
          <w:fldChar w:fldCharType="end"/>
        </w:r>
      </w:hyperlink>
      <w:r w:rsidR="005B5AA5" w:rsidRPr="00D6134C">
        <w:rPr>
          <w:rFonts w:ascii="Times New Roman" w:hAnsi="Times New Roman" w:cs="Times New Roman"/>
          <w:lang w:val="en-GB"/>
        </w:rPr>
        <w:t xml:space="preserve">, which increases diatom aggregation and carbon export. </w:t>
      </w:r>
    </w:p>
    <w:p w14:paraId="3A1FAB2A" w14:textId="77777777" w:rsidR="00BF4FA5" w:rsidRDefault="00BF4FA5" w:rsidP="005B2FAF">
      <w:pPr>
        <w:spacing w:line="360" w:lineRule="auto"/>
        <w:jc w:val="both"/>
        <w:rPr>
          <w:rFonts w:ascii="Times New Roman" w:hAnsi="Times New Roman" w:cs="Times New Roman"/>
          <w:lang w:val="en-GB"/>
        </w:rPr>
      </w:pPr>
    </w:p>
    <w:p w14:paraId="6BF64C7D" w14:textId="1CB87CC9" w:rsidR="00D85D21" w:rsidRPr="00F63427" w:rsidRDefault="00D85D21" w:rsidP="005B2FAF">
      <w:pPr>
        <w:autoSpaceDE w:val="0"/>
        <w:autoSpaceDN w:val="0"/>
        <w:adjustRightInd w:val="0"/>
        <w:spacing w:line="360" w:lineRule="auto"/>
        <w:rPr>
          <w:rFonts w:ascii="Times New Roman" w:eastAsia="Calibri" w:hAnsi="Times New Roman" w:cs="Times New Roman"/>
          <w:color w:val="000000"/>
        </w:rPr>
      </w:pPr>
      <w:r>
        <w:rPr>
          <w:rFonts w:ascii="Times New Roman" w:hAnsi="Times New Roman" w:cs="Times New Roman"/>
          <w:lang w:val="en-GB"/>
        </w:rPr>
        <w:t xml:space="preserve">Interactions occurring within the phycosphere are also likely to play a significant role in the marine </w:t>
      </w:r>
      <w:r w:rsidR="00630D61">
        <w:rPr>
          <w:rFonts w:ascii="Times New Roman" w:hAnsi="Times New Roman" w:cs="Times New Roman"/>
          <w:lang w:val="en-GB"/>
        </w:rPr>
        <w:t xml:space="preserve">sulfur </w:t>
      </w:r>
      <w:r>
        <w:rPr>
          <w:rFonts w:ascii="Times New Roman" w:hAnsi="Times New Roman" w:cs="Times New Roman"/>
          <w:lang w:val="en-GB"/>
        </w:rPr>
        <w:t xml:space="preserve">cycle, </w:t>
      </w:r>
      <w:r w:rsidR="00F620CC">
        <w:rPr>
          <w:rFonts w:ascii="Times New Roman" w:hAnsi="Times New Roman" w:cs="Times New Roman"/>
          <w:lang w:val="en-GB"/>
        </w:rPr>
        <w:t>which</w:t>
      </w:r>
      <w:r>
        <w:rPr>
          <w:rFonts w:ascii="Times New Roman" w:hAnsi="Times New Roman" w:cs="Times New Roman"/>
          <w:lang w:val="en-GB"/>
        </w:rPr>
        <w:t xml:space="preserve"> may subsequently exert an influence on climatic processes. </w:t>
      </w:r>
      <w:r>
        <w:rPr>
          <w:rFonts w:ascii="Times New Roman" w:eastAsia="Calibri" w:hAnsi="Times New Roman" w:cs="Times New Roman"/>
          <w:color w:val="000000"/>
        </w:rPr>
        <w:t xml:space="preserve">Marine phytoplankton produce </w:t>
      </w:r>
      <w:r w:rsidR="00F620CC">
        <w:rPr>
          <w:rFonts w:ascii="Times New Roman" w:eastAsia="Calibri" w:hAnsi="Times New Roman" w:cs="Times New Roman"/>
          <w:color w:val="000000"/>
        </w:rPr>
        <w:t xml:space="preserve">large quantities of the </w:t>
      </w:r>
      <w:r w:rsidR="00630D61">
        <w:rPr>
          <w:rFonts w:ascii="Times New Roman" w:eastAsia="Calibri" w:hAnsi="Times New Roman" w:cs="Times New Roman"/>
          <w:color w:val="000000"/>
        </w:rPr>
        <w:t xml:space="preserve">sulfur </w:t>
      </w:r>
      <w:r w:rsidR="00761C61">
        <w:rPr>
          <w:rFonts w:ascii="Times New Roman" w:eastAsia="Calibri" w:hAnsi="Times New Roman" w:cs="Times New Roman"/>
          <w:color w:val="000000"/>
        </w:rPr>
        <w:t>compound</w:t>
      </w:r>
      <w:r>
        <w:rPr>
          <w:rFonts w:ascii="Times New Roman" w:eastAsia="Calibri" w:hAnsi="Times New Roman" w:cs="Times New Roman"/>
          <w:color w:val="000000"/>
        </w:rPr>
        <w:t xml:space="preserve"> </w:t>
      </w:r>
      <w:r w:rsidR="00630D61">
        <w:rPr>
          <w:rFonts w:ascii="Times New Roman" w:eastAsia="Calibri" w:hAnsi="Times New Roman" w:cs="Times New Roman"/>
          <w:color w:val="000000"/>
        </w:rPr>
        <w:t xml:space="preserve">dimethylsulfoniopropionate </w:t>
      </w:r>
      <w:r>
        <w:rPr>
          <w:rFonts w:ascii="Times New Roman" w:eastAsia="Calibri" w:hAnsi="Times New Roman" w:cs="Times New Roman"/>
          <w:color w:val="000000"/>
        </w:rPr>
        <w:t>(DMSP)</w:t>
      </w:r>
      <w:r w:rsidR="00F620CC">
        <w:rPr>
          <w:rFonts w:ascii="Times New Roman" w:eastAsia="Calibri" w:hAnsi="Times New Roman" w:cs="Times New Roman"/>
          <w:color w:val="000000"/>
        </w:rPr>
        <w:t xml:space="preserve">, </w:t>
      </w:r>
      <w:r>
        <w:rPr>
          <w:rFonts w:ascii="Times New Roman" w:eastAsia="Calibri" w:hAnsi="Times New Roman" w:cs="Times New Roman"/>
          <w:color w:val="000000"/>
        </w:rPr>
        <w:t>with this single molecule accounting for up to 10% of the carbon fixed by phytoplankton photosynthesis</w:t>
      </w:r>
      <w:r w:rsidR="00796720">
        <w:rPr>
          <w:rFonts w:ascii="Times New Roman" w:eastAsia="Calibri" w:hAnsi="Times New Roman" w:cs="Times New Roman"/>
          <w:color w:val="000000"/>
        </w:rPr>
        <w:fldChar w:fldCharType="begin"/>
      </w:r>
      <w:r w:rsidR="002D00B6">
        <w:rPr>
          <w:rFonts w:ascii="Times New Roman" w:eastAsia="Calibri" w:hAnsi="Times New Roman" w:cs="Times New Roman"/>
          <w:color w:val="000000"/>
        </w:rPr>
        <w:instrText xml:space="preserve"> ADDIN EN.CITE &lt;EndNote&gt;&lt;Cite&gt;&lt;Author&gt;Archer&lt;/Author&gt;&lt;Year&gt;2001&lt;/Year&gt;&lt;RecNum&gt;120&lt;/RecNum&gt;&lt;DisplayText&gt;&lt;style face="superscript"&gt;134,135&lt;/style&gt;&lt;/DisplayText&gt;&lt;record&gt;&lt;rec-number&gt;120&lt;/rec-number&gt;&lt;foreign-keys&gt;&lt;key app="EN" db-id="50spppdxd2v0vfe90wtx0va3dprrp2pwevwv"&gt;120&lt;/key&gt;&lt;/foreign-keys&gt;&lt;ref-type name="Journal Article"&gt;17&lt;/ref-type&gt;&lt;contributors&gt;&lt;authors&gt;&lt;author&gt;Archer, S.D.&lt;/author&gt;&lt;author&gt;Widdicombe, C.E.&lt;/author&gt;&lt;author&gt;Tarran, G.A.&lt;/author&gt;&lt;author&gt;Rees, A.P.&lt;/author&gt;&lt;author&gt;Burkill, P.H.&lt;/author&gt;&lt;/authors&gt;&lt;/contributors&gt;&lt;titles&gt;&lt;title&gt;Production and turnover of particulate dimethylsulphoniopropionate during a coccolithophore bloom in the northern North Sea&lt;/title&gt;&lt;secondary-title&gt;Aquatic Microbial Ecology&lt;/secondary-title&gt;&lt;/titles&gt;&lt;periodical&gt;&lt;full-title&gt;Aquatic Microbial Ecology&lt;/full-title&gt;&lt;/periodical&gt;&lt;pages&gt;225-241&lt;/pages&gt;&lt;volume&gt;24&lt;/volume&gt;&lt;number&gt;3&lt;/number&gt;&lt;dates&gt;&lt;year&gt;2001&lt;/year&gt;&lt;/dates&gt;&lt;urls&gt;&lt;related-urls&gt;&lt;url&gt;http://www.int-res.com/abstracts/ame/v24/n3/p225-241/&lt;/url&gt;&lt;/related-urls&gt;&lt;/urls&gt;&lt;/record&gt;&lt;/Cite&gt;&lt;Cite&gt;&lt;Author&gt;Simo&lt;/Author&gt;&lt;Year&gt;2002&lt;/Year&gt;&lt;RecNum&gt;121&lt;/RecNum&gt;&lt;record&gt;&lt;rec-number&gt;121&lt;/rec-number&gt;&lt;foreign-keys&gt;&lt;key app="EN" db-id="50spppdxd2v0vfe90wtx0va3dprrp2pwevwv"&gt;121&lt;/key&gt;&lt;/foreign-keys&gt;&lt;ref-type name="Journal Article"&gt;17&lt;/ref-type&gt;&lt;contributors&gt;&lt;authors&gt;&lt;author&gt;Simó, Rafael&lt;/author&gt;&lt;author&gt;Archer, Stephen D&lt;/author&gt;&lt;author&gt;Gilpin, Linda&lt;/author&gt;&lt;author&gt;Stelfox-Widdicombe, Claire E&lt;/author&gt;&lt;/authors&gt;&lt;/contributors&gt;&lt;titles&gt;&lt;title&gt;Coupled dynamics of dimethylsulfoniopropionate and dimethylsulfide cycling and the microbial food web in surface waters of the North Atlantic&lt;/title&gt;&lt;secondary-title&gt;Limnology and Oceanography&lt;/secondary-title&gt;&lt;/titles&gt;&lt;periodical&gt;&lt;full-title&gt;Limnology and Oceanography&lt;/full-title&gt;&lt;/periodical&gt;&lt;pages&gt;53-61&lt;/pages&gt;&lt;volume&gt;47&lt;/volume&gt;&lt;number&gt;1&lt;/number&gt;&lt;dates&gt;&lt;year&gt;2002&lt;/year&gt;&lt;/dates&gt;&lt;isbn&gt;0024-3590&lt;/isbn&gt;&lt;urls&gt;&lt;/urls&gt;&lt;/record&gt;&lt;/Cite&gt;&lt;/EndNote&gt;</w:instrText>
      </w:r>
      <w:r w:rsidR="00796720">
        <w:rPr>
          <w:rFonts w:ascii="Times New Roman" w:eastAsia="Calibri" w:hAnsi="Times New Roman" w:cs="Times New Roman"/>
          <w:color w:val="000000"/>
        </w:rPr>
        <w:fldChar w:fldCharType="separate"/>
      </w:r>
      <w:hyperlink w:anchor="_ENREF_134" w:tooltip="Archer, 2001 #120" w:history="1">
        <w:r w:rsidR="008530C5" w:rsidRPr="002D00B6">
          <w:rPr>
            <w:rFonts w:ascii="Times New Roman" w:eastAsia="Calibri" w:hAnsi="Times New Roman" w:cs="Times New Roman"/>
            <w:noProof/>
            <w:color w:val="000000"/>
            <w:vertAlign w:val="superscript"/>
          </w:rPr>
          <w:t>134</w:t>
        </w:r>
      </w:hyperlink>
      <w:r w:rsidR="002D00B6" w:rsidRPr="002D00B6">
        <w:rPr>
          <w:rFonts w:ascii="Times New Roman" w:eastAsia="Calibri" w:hAnsi="Times New Roman" w:cs="Times New Roman"/>
          <w:noProof/>
          <w:color w:val="000000"/>
          <w:vertAlign w:val="superscript"/>
        </w:rPr>
        <w:t>,</w:t>
      </w:r>
      <w:hyperlink w:anchor="_ENREF_135" w:tooltip="Simó, 2002 #121" w:history="1">
        <w:r w:rsidR="008530C5" w:rsidRPr="002D00B6">
          <w:rPr>
            <w:rFonts w:ascii="Times New Roman" w:eastAsia="Calibri" w:hAnsi="Times New Roman" w:cs="Times New Roman"/>
            <w:noProof/>
            <w:color w:val="000000"/>
            <w:vertAlign w:val="superscript"/>
          </w:rPr>
          <w:t>135</w:t>
        </w:r>
      </w:hyperlink>
      <w:r w:rsidR="00796720">
        <w:rPr>
          <w:rFonts w:ascii="Times New Roman" w:eastAsia="Calibri" w:hAnsi="Times New Roman" w:cs="Times New Roman"/>
          <w:color w:val="000000"/>
        </w:rPr>
        <w:fldChar w:fldCharType="end"/>
      </w:r>
      <w:r>
        <w:rPr>
          <w:rFonts w:ascii="Times New Roman" w:eastAsia="Calibri" w:hAnsi="Times New Roman" w:cs="Times New Roman"/>
          <w:color w:val="000000"/>
        </w:rPr>
        <w:t xml:space="preserve">. DMSP also provides </w:t>
      </w:r>
      <w:r>
        <w:rPr>
          <w:rFonts w:ascii="Times New Roman" w:eastAsia="Calibri" w:hAnsi="Times New Roman" w:cs="Times New Roman"/>
          <w:color w:val="000000"/>
        </w:rPr>
        <w:lastRenderedPageBreak/>
        <w:t xml:space="preserve">a substantial fraction of the carbon and </w:t>
      </w:r>
      <w:r w:rsidR="00630D61">
        <w:rPr>
          <w:rFonts w:ascii="Times New Roman" w:eastAsia="Calibri" w:hAnsi="Times New Roman" w:cs="Times New Roman"/>
          <w:color w:val="000000"/>
        </w:rPr>
        <w:t xml:space="preserve">sulfur </w:t>
      </w:r>
      <w:r>
        <w:rPr>
          <w:rFonts w:ascii="Times New Roman" w:eastAsia="Calibri" w:hAnsi="Times New Roman" w:cs="Times New Roman"/>
          <w:color w:val="000000"/>
        </w:rPr>
        <w:t>requirements of heterotrophic marine bacteria</w:t>
      </w:r>
      <w:r w:rsidR="00796720">
        <w:rPr>
          <w:rFonts w:ascii="Times New Roman" w:eastAsia="Calibri" w:hAnsi="Times New Roman" w:cs="Times New Roman"/>
          <w:color w:val="000000"/>
        </w:rPr>
        <w:fldChar w:fldCharType="begin">
          <w:fldData xml:space="preserve">PEVuZE5vdGU+PENpdGU+PEF1dGhvcj5LaWVuZTwvQXV0aG9yPjxZZWFyPjIwMDA8L1llYXI+PFJl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</w:fldData>
        </w:fldChar>
      </w:r>
      <w:r w:rsidR="002D00B6">
        <w:rPr>
          <w:rFonts w:ascii="Times New Roman" w:eastAsia="Calibri" w:hAnsi="Times New Roman" w:cs="Times New Roman"/>
          <w:color w:val="000000"/>
        </w:rPr>
        <w:instrText xml:space="preserve"> ADDIN EN.CITE </w:instrText>
      </w:r>
      <w:r w:rsidR="002D00B6">
        <w:rPr>
          <w:rFonts w:ascii="Times New Roman" w:eastAsia="Calibri" w:hAnsi="Times New Roman" w:cs="Times New Roman"/>
          <w:color w:val="000000"/>
        </w:rPr>
        <w:fldChar w:fldCharType="begin">
          <w:fldData xml:space="preserve">PEVuZE5vdGU+PENpdGU+PEF1dGhvcj5LaWVuZTwvQXV0aG9yPjxZZWFyPjIwMDA8L1llYXI+PFJl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</w:fldData>
        </w:fldChar>
      </w:r>
      <w:r w:rsidR="002D00B6">
        <w:rPr>
          <w:rFonts w:ascii="Times New Roman" w:eastAsia="Calibri" w:hAnsi="Times New Roman" w:cs="Times New Roman"/>
          <w:color w:val="000000"/>
        </w:rPr>
        <w:instrText xml:space="preserve"> ADDIN EN.CITE.DATA </w:instrText>
      </w:r>
      <w:r w:rsidR="002D00B6">
        <w:rPr>
          <w:rFonts w:ascii="Times New Roman" w:eastAsia="Calibri" w:hAnsi="Times New Roman" w:cs="Times New Roman"/>
          <w:color w:val="000000"/>
        </w:rPr>
      </w:r>
      <w:r w:rsidR="002D00B6">
        <w:rPr>
          <w:rFonts w:ascii="Times New Roman" w:eastAsia="Calibri" w:hAnsi="Times New Roman" w:cs="Times New Roman"/>
          <w:color w:val="000000"/>
        </w:rPr>
        <w:fldChar w:fldCharType="end"/>
      </w:r>
      <w:r w:rsidR="00796720">
        <w:rPr>
          <w:rFonts w:ascii="Times New Roman" w:eastAsia="Calibri" w:hAnsi="Times New Roman" w:cs="Times New Roman"/>
          <w:color w:val="000000"/>
        </w:rPr>
        <w:fldChar w:fldCharType="separate"/>
      </w:r>
      <w:hyperlink w:anchor="_ENREF_136" w:tooltip="Kiene, 2000 #122" w:history="1">
        <w:r w:rsidR="008530C5" w:rsidRPr="002D00B6">
          <w:rPr>
            <w:rFonts w:ascii="Times New Roman" w:eastAsia="Calibri" w:hAnsi="Times New Roman" w:cs="Times New Roman"/>
            <w:noProof/>
            <w:color w:val="000000"/>
            <w:vertAlign w:val="superscript"/>
          </w:rPr>
          <w:t>136</w:t>
        </w:r>
      </w:hyperlink>
      <w:r w:rsidR="002D00B6" w:rsidRPr="002D00B6">
        <w:rPr>
          <w:rFonts w:ascii="Times New Roman" w:eastAsia="Calibri" w:hAnsi="Times New Roman" w:cs="Times New Roman"/>
          <w:noProof/>
          <w:color w:val="000000"/>
          <w:vertAlign w:val="superscript"/>
        </w:rPr>
        <w:t>,</w:t>
      </w:r>
      <w:hyperlink w:anchor="_ENREF_137" w:tooltip="Simó, 2001 #123" w:history="1">
        <w:r w:rsidR="008530C5" w:rsidRPr="002D00B6">
          <w:rPr>
            <w:rFonts w:ascii="Times New Roman" w:eastAsia="Calibri" w:hAnsi="Times New Roman" w:cs="Times New Roman"/>
            <w:noProof/>
            <w:color w:val="000000"/>
            <w:vertAlign w:val="superscript"/>
          </w:rPr>
          <w:t>137</w:t>
        </w:r>
      </w:hyperlink>
      <w:r w:rsidR="00796720">
        <w:rPr>
          <w:rFonts w:ascii="Times New Roman" w:eastAsia="Calibri" w:hAnsi="Times New Roman" w:cs="Times New Roman"/>
          <w:color w:val="000000"/>
        </w:rPr>
        <w:fldChar w:fldCharType="end"/>
      </w:r>
      <w:r w:rsidR="00F620CC">
        <w:rPr>
          <w:rFonts w:ascii="Times New Roman" w:eastAsia="Calibri" w:hAnsi="Times New Roman" w:cs="Times New Roman"/>
          <w:color w:val="000000"/>
        </w:rPr>
        <w:t>, for many of whom it is</w:t>
      </w:r>
      <w:r w:rsidR="00BC5229">
        <w:rPr>
          <w:rFonts w:ascii="Times New Roman" w:eastAsia="Calibri" w:hAnsi="Times New Roman" w:cs="Times New Roman"/>
          <w:color w:val="000000"/>
        </w:rPr>
        <w:t xml:space="preserve"> a potent chemoattractant and thus potentially</w:t>
      </w:r>
      <w:r>
        <w:rPr>
          <w:rFonts w:ascii="Times New Roman" w:eastAsia="Calibri" w:hAnsi="Times New Roman" w:cs="Times New Roman"/>
          <w:color w:val="000000"/>
        </w:rPr>
        <w:t xml:space="preserve"> an important cue for bacterial colonization of the phycosphere</w:t>
      </w:r>
      <w:r w:rsidR="00796720">
        <w:rPr>
          <w:rFonts w:ascii="Times New Roman" w:eastAsia="Calibri" w:hAnsi="Times New Roman" w:cs="Times New Roman"/>
          <w:color w:val="000000"/>
        </w:rPr>
        <w:fldChar w:fldCharType="begin">
          <w:fldData xml:space="preserve">PEVuZE5vdGU+PENpdGU+PEF1dGhvcj5NaWxsZXI8L0F1dGhvcj48WWVhcj4yMDA0PC9ZZWFyPjxS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</w:fldData>
        </w:fldChar>
      </w:r>
      <w:r w:rsidR="001824B7">
        <w:rPr>
          <w:rFonts w:ascii="Times New Roman" w:eastAsia="Calibri" w:hAnsi="Times New Roman" w:cs="Times New Roman"/>
          <w:color w:val="000000"/>
        </w:rPr>
        <w:instrText xml:space="preserve"> ADDIN EN.CITE </w:instrText>
      </w:r>
      <w:r w:rsidR="001824B7">
        <w:rPr>
          <w:rFonts w:ascii="Times New Roman" w:eastAsia="Calibri" w:hAnsi="Times New Roman" w:cs="Times New Roman"/>
          <w:color w:val="000000"/>
        </w:rPr>
        <w:fldChar w:fldCharType="begin">
          <w:fldData xml:space="preserve">PEVuZE5vdGU+PENpdGU+PEF1dGhvcj5NaWxsZXI8L0F1dGhvcj48WWVhcj4yMDA0PC9ZZWFyPjxS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</w:fldData>
        </w:fldChar>
      </w:r>
      <w:r w:rsidR="001824B7">
        <w:rPr>
          <w:rFonts w:ascii="Times New Roman" w:eastAsia="Calibri" w:hAnsi="Times New Roman" w:cs="Times New Roman"/>
          <w:color w:val="000000"/>
        </w:rPr>
        <w:instrText xml:space="preserve"> ADDIN EN.CITE.DATA </w:instrText>
      </w:r>
      <w:r w:rsidR="001824B7">
        <w:rPr>
          <w:rFonts w:ascii="Times New Roman" w:eastAsia="Calibri" w:hAnsi="Times New Roman" w:cs="Times New Roman"/>
          <w:color w:val="000000"/>
        </w:rPr>
      </w:r>
      <w:r w:rsidR="001824B7">
        <w:rPr>
          <w:rFonts w:ascii="Times New Roman" w:eastAsia="Calibri" w:hAnsi="Times New Roman" w:cs="Times New Roman"/>
          <w:color w:val="000000"/>
        </w:rPr>
        <w:fldChar w:fldCharType="end"/>
      </w:r>
      <w:r w:rsidR="00796720">
        <w:rPr>
          <w:rFonts w:ascii="Times New Roman" w:eastAsia="Calibri" w:hAnsi="Times New Roman" w:cs="Times New Roman"/>
          <w:color w:val="000000"/>
        </w:rPr>
        <w:fldChar w:fldCharType="separate"/>
      </w:r>
      <w:hyperlink w:anchor="_ENREF_57" w:tooltip="Miller, 2004 #36" w:history="1">
        <w:r w:rsidR="008530C5" w:rsidRPr="001824B7">
          <w:rPr>
            <w:rFonts w:ascii="Times New Roman" w:eastAsia="Calibri" w:hAnsi="Times New Roman" w:cs="Times New Roman"/>
            <w:noProof/>
            <w:color w:val="000000"/>
            <w:vertAlign w:val="superscript"/>
          </w:rPr>
          <w:t>57</w:t>
        </w:r>
      </w:hyperlink>
      <w:r w:rsidR="001824B7" w:rsidRPr="001824B7">
        <w:rPr>
          <w:rFonts w:ascii="Times New Roman" w:eastAsia="Calibri" w:hAnsi="Times New Roman" w:cs="Times New Roman"/>
          <w:noProof/>
          <w:color w:val="000000"/>
          <w:vertAlign w:val="superscript"/>
        </w:rPr>
        <w:t>,</w:t>
      </w:r>
      <w:hyperlink w:anchor="_ENREF_73" w:tooltip="Seymour, 2010 #44" w:history="1">
        <w:r w:rsidR="008530C5" w:rsidRPr="001824B7">
          <w:rPr>
            <w:rFonts w:ascii="Times New Roman" w:eastAsia="Calibri" w:hAnsi="Times New Roman" w:cs="Times New Roman"/>
            <w:noProof/>
            <w:color w:val="000000"/>
            <w:vertAlign w:val="superscript"/>
          </w:rPr>
          <w:t>73</w:t>
        </w:r>
      </w:hyperlink>
      <w:r w:rsidR="00796720">
        <w:rPr>
          <w:rFonts w:ascii="Times New Roman" w:eastAsia="Calibri" w:hAnsi="Times New Roman" w:cs="Times New Roman"/>
          <w:color w:val="000000"/>
        </w:rPr>
        <w:fldChar w:fldCharType="end"/>
      </w:r>
      <w:r>
        <w:rPr>
          <w:rFonts w:ascii="Times New Roman" w:eastAsia="Calibri" w:hAnsi="Times New Roman" w:cs="Times New Roman"/>
          <w:color w:val="000000"/>
        </w:rPr>
        <w:t xml:space="preserve">. However, not all marine bacteria </w:t>
      </w:r>
      <w:r w:rsidR="00BC5229">
        <w:rPr>
          <w:rFonts w:ascii="Times New Roman" w:eastAsia="Calibri" w:hAnsi="Times New Roman" w:cs="Times New Roman"/>
          <w:color w:val="000000"/>
        </w:rPr>
        <w:t>metabolise</w:t>
      </w:r>
      <w:r>
        <w:rPr>
          <w:rFonts w:ascii="Times New Roman" w:eastAsia="Calibri" w:hAnsi="Times New Roman" w:cs="Times New Roman"/>
          <w:color w:val="000000"/>
        </w:rPr>
        <w:t xml:space="preserve"> DMSP in the same way, with the </w:t>
      </w:r>
      <w:r w:rsidR="00BC5229">
        <w:rPr>
          <w:rFonts w:ascii="Times New Roman" w:eastAsia="Calibri" w:hAnsi="Times New Roman" w:cs="Times New Roman"/>
          <w:color w:val="000000"/>
        </w:rPr>
        <w:t xml:space="preserve">relative strength of </w:t>
      </w:r>
      <w:r>
        <w:rPr>
          <w:rFonts w:ascii="Times New Roman" w:eastAsia="Calibri" w:hAnsi="Times New Roman" w:cs="Times New Roman"/>
          <w:color w:val="000000"/>
        </w:rPr>
        <w:t>two competing degradation pathways</w:t>
      </w:r>
      <w:r w:rsidR="00BC5229">
        <w:rPr>
          <w:rFonts w:ascii="Times New Roman" w:eastAsia="Calibri" w:hAnsi="Times New Roman" w:cs="Times New Roman"/>
          <w:color w:val="000000"/>
        </w:rPr>
        <w:t xml:space="preserve"> </w:t>
      </w:r>
      <w:r w:rsidR="00F63427">
        <w:rPr>
          <w:rFonts w:ascii="Times New Roman" w:eastAsia="Calibri" w:hAnsi="Times New Roman" w:cs="Times New Roman"/>
          <w:color w:val="000000"/>
        </w:rPr>
        <w:t xml:space="preserve">determining the proportion of </w:t>
      </w:r>
      <w:r>
        <w:rPr>
          <w:rFonts w:ascii="Times New Roman" w:eastAsia="Calibri" w:hAnsi="Times New Roman" w:cs="Times New Roman"/>
          <w:color w:val="000000"/>
        </w:rPr>
        <w:t>DMSP</w:t>
      </w:r>
      <w:r w:rsidRPr="00D974AA">
        <w:rPr>
          <w:rFonts w:ascii="Times New Roman" w:eastAsia="Calibri" w:hAnsi="Times New Roman" w:cs="Times New Roman"/>
          <w:color w:val="000000"/>
        </w:rPr>
        <w:t xml:space="preserve"> </w:t>
      </w:r>
      <w:r w:rsidR="00F63427">
        <w:rPr>
          <w:rFonts w:ascii="Times New Roman" w:eastAsia="Calibri" w:hAnsi="Times New Roman" w:cs="Times New Roman"/>
          <w:color w:val="000000"/>
        </w:rPr>
        <w:t xml:space="preserve">that is </w:t>
      </w:r>
      <w:r w:rsidR="00DC2ACB">
        <w:rPr>
          <w:rFonts w:ascii="Times New Roman" w:eastAsia="Calibri" w:hAnsi="Times New Roman" w:cs="Times New Roman"/>
          <w:color w:val="000000"/>
        </w:rPr>
        <w:t xml:space="preserve">ultimately </w:t>
      </w:r>
      <w:r w:rsidR="00F63427">
        <w:rPr>
          <w:rFonts w:ascii="Times New Roman" w:eastAsia="Calibri" w:hAnsi="Times New Roman" w:cs="Times New Roman"/>
          <w:color w:val="000000"/>
        </w:rPr>
        <w:t xml:space="preserve">converted </w:t>
      </w:r>
      <w:r w:rsidRPr="00D974AA">
        <w:rPr>
          <w:rFonts w:ascii="Times New Roman" w:eastAsia="Calibri" w:hAnsi="Times New Roman" w:cs="Times New Roman"/>
          <w:color w:val="000000"/>
        </w:rPr>
        <w:t>into dimethylsulfide (DMS)</w:t>
      </w:r>
      <w:hyperlink w:anchor="_ENREF_138" w:tooltip="Curson, 2011 #124" w:history="1">
        <w:r w:rsidR="008530C5">
          <w:rPr>
            <w:rFonts w:ascii="Times New Roman" w:eastAsia="Calibri" w:hAnsi="Times New Roman" w:cs="Times New Roman"/>
            <w:color w:val="000000"/>
          </w:rPr>
          <w:fldChar w:fldCharType="begin"/>
        </w:r>
        <w:r w:rsidR="008530C5">
          <w:rPr>
            <w:rFonts w:ascii="Times New Roman" w:eastAsia="Calibri" w:hAnsi="Times New Roman" w:cs="Times New Roman"/>
            <w:color w:val="000000"/>
          </w:rPr>
          <w:instrText xml:space="preserve"> ADDIN EN.CITE &lt;EndNote&gt;&lt;Cite&gt;&lt;Author&gt;Curson&lt;/Author&gt;&lt;Year&gt;2011&lt;/Year&gt;&lt;RecNum&gt;124&lt;/RecNum&gt;&lt;DisplayText&gt;&lt;style face="superscript"&gt;138&lt;/style&gt;&lt;/DisplayText&gt;&lt;record&gt;&lt;rec-number&gt;124&lt;/rec-number&gt;&lt;foreign-keys&gt;&lt;key app="EN" db-id="50spppdxd2v0vfe90wtx0va3dprrp2pwevwv"&gt;124&lt;/key&gt;&lt;/foreign-keys&gt;&lt;ref-type name="Journal Article"&gt;17&lt;/ref-type&gt;&lt;contributors&gt;&lt;authors&gt;&lt;author&gt;Curson, Andrew R. J.&lt;/author&gt;&lt;author&gt;Todd, Jonathan D.&lt;/author&gt;&lt;author&gt;Sullivan, Matthew J.&lt;/author&gt;&lt;author&gt;Johnston, Andrew W. B.&lt;/author&gt;&lt;/authors&gt;&lt;/contributors&gt;&lt;titles&gt;&lt;title&gt;Catabolism of dimethylsulphoniopropionate: microorganisms, enzymes and genes&lt;/title&gt;&lt;secondary-title&gt;Nat Rev Micro&lt;/secondary-title&gt;&lt;/titles&gt;&lt;periodical&gt;&lt;full-title&gt;Nat Rev Micro&lt;/full-title&gt;&lt;/periodical&gt;&lt;pages&gt;849-859&lt;/pages&gt;&lt;volume&gt;9&lt;/volume&gt;&lt;number&gt;12&lt;/number&gt;&lt;dates&gt;&lt;year&gt;2011&lt;/year&gt;&lt;pub-dates&gt;&lt;date&gt;12//print&lt;/date&gt;&lt;/pub-dates&gt;&lt;/dates&gt;&lt;publisher&gt;Nature Publishing Group, a division of Macmillan Publishers Limited. All Rights Reserved.&lt;/publisher&gt;&lt;isbn&gt;1740-1526&lt;/isbn&gt;&lt;work-type&gt;10.1038/nrmicro2653&lt;/work-type&gt;&lt;urls&gt;&lt;related-urls&gt;&lt;url&gt;http://dx.doi.org/10.1038/nrmicro2653&lt;/url&gt;&lt;/related-urls&gt;&lt;/urls&gt;&lt;/record&gt;&lt;/Cite&gt;&lt;/EndNote&gt;</w:instrText>
        </w:r>
        <w:r w:rsidR="008530C5">
          <w:rPr>
            <w:rFonts w:ascii="Times New Roman" w:eastAsia="Calibri" w:hAnsi="Times New Roman" w:cs="Times New Roman"/>
            <w:color w:val="000000"/>
          </w:rPr>
          <w:fldChar w:fldCharType="separate"/>
        </w:r>
        <w:r w:rsidR="008530C5" w:rsidRPr="002D00B6">
          <w:rPr>
            <w:rFonts w:ascii="Times New Roman" w:eastAsia="Calibri" w:hAnsi="Times New Roman" w:cs="Times New Roman"/>
            <w:noProof/>
            <w:color w:val="000000"/>
            <w:vertAlign w:val="superscript"/>
          </w:rPr>
          <w:t>138</w:t>
        </w:r>
        <w:r w:rsidR="008530C5">
          <w:rPr>
            <w:rFonts w:ascii="Times New Roman" w:eastAsia="Calibri" w:hAnsi="Times New Roman" w:cs="Times New Roman"/>
            <w:color w:val="000000"/>
          </w:rPr>
          <w:fldChar w:fldCharType="end"/>
        </w:r>
      </w:hyperlink>
      <w:r w:rsidR="00F63427">
        <w:rPr>
          <w:rFonts w:ascii="Times New Roman" w:eastAsia="Calibri" w:hAnsi="Times New Roman" w:cs="Times New Roman"/>
          <w:color w:val="000000"/>
        </w:rPr>
        <w:t xml:space="preserve">, a volatile </w:t>
      </w:r>
      <w:r w:rsidR="00BF208C">
        <w:rPr>
          <w:rFonts w:ascii="Times New Roman" w:eastAsia="Calibri" w:hAnsi="Times New Roman" w:cs="Times New Roman"/>
          <w:color w:val="000000"/>
        </w:rPr>
        <w:t xml:space="preserve">gas </w:t>
      </w:r>
      <w:r w:rsidR="00F63427">
        <w:rPr>
          <w:rFonts w:ascii="Times New Roman" w:eastAsia="Calibri" w:hAnsi="Times New Roman" w:cs="Times New Roman"/>
          <w:color w:val="000000"/>
        </w:rPr>
        <w:t>accounting for</w:t>
      </w:r>
      <w:r w:rsidRPr="000B37B2">
        <w:rPr>
          <w:rFonts w:ascii="Times New Roman" w:hAnsi="Times New Roman"/>
        </w:rPr>
        <w:t xml:space="preserve"> 90% of biogenic sulfur emissions to</w:t>
      </w:r>
      <w:r>
        <w:rPr>
          <w:rFonts w:ascii="Times New Roman" w:hAnsi="Times New Roman"/>
        </w:rPr>
        <w:t xml:space="preserve"> the atmosphere and a major precursor of cloud condensation nuclei</w:t>
      </w:r>
      <w:hyperlink w:anchor="_ENREF_139" w:tooltip="Sievert, 2007 #125" w:history="1">
        <w:r w:rsidR="008530C5">
          <w:rPr>
            <w:rFonts w:ascii="Times New Roman" w:hAnsi="Times New Roman"/>
          </w:rPr>
          <w:fldChar w:fldCharType="begin"/>
        </w:r>
        <w:r w:rsidR="008530C5">
          <w:rPr>
            <w:rFonts w:ascii="Times New Roman" w:hAnsi="Times New Roman"/>
          </w:rPr>
          <w:instrText xml:space="preserve"> ADDIN EN.CITE &lt;EndNote&gt;&lt;Cite&gt;&lt;Author&gt;Sievert&lt;/Author&gt;&lt;Year&gt;2007&lt;/Year&gt;&lt;RecNum&gt;125&lt;/RecNum&gt;&lt;DisplayText&gt;&lt;style face="superscript"&gt;139&lt;/style&gt;&lt;/DisplayText&gt;&lt;record&gt;&lt;rec-number&gt;125&lt;/rec-number&gt;&lt;foreign-keys&gt;&lt;key app="EN" db-id="50spppdxd2v0vfe90wtx0va3dprrp2pwevwv"&gt;125&lt;/key&gt;&lt;/foreign-keys&gt;&lt;ref-type name="Journal Article"&gt;17&lt;/ref-type&gt;&lt;contributors&gt;&lt;authors&gt;&lt;author&gt;Sievert, Stefan M&lt;/author&gt;&lt;author&gt;Kiene, Ronald P&lt;/author&gt;&lt;author&gt;Schultz-Vogt, Heide N&lt;/author&gt;&lt;/authors&gt;&lt;/contributors&gt;&lt;titles&gt;&lt;title&gt;The sulfur cycle&lt;/title&gt;&lt;secondary-title&gt;Oceanography&lt;/secondary-title&gt;&lt;/titles&gt;&lt;pages&gt;117-123&lt;/pages&gt;&lt;dates&gt;&lt;year&gt;2007&lt;/year&gt;&lt;/dates&gt;&lt;urls&gt;&lt;/urls&gt;&lt;/record&gt;&lt;/Cite&gt;&lt;/EndNote&gt;</w:instrText>
        </w:r>
        <w:r w:rsidR="008530C5">
          <w:rPr>
            <w:rFonts w:ascii="Times New Roman" w:hAnsi="Times New Roman"/>
          </w:rPr>
          <w:fldChar w:fldCharType="separate"/>
        </w:r>
        <w:r w:rsidR="008530C5" w:rsidRPr="002D00B6">
          <w:rPr>
            <w:rFonts w:ascii="Times New Roman" w:hAnsi="Times New Roman"/>
            <w:noProof/>
            <w:vertAlign w:val="superscript"/>
          </w:rPr>
          <w:t>139</w:t>
        </w:r>
        <w:r w:rsidR="008530C5">
          <w:rPr>
            <w:rFonts w:ascii="Times New Roman" w:hAnsi="Times New Roman"/>
          </w:rPr>
          <w:fldChar w:fldCharType="end"/>
        </w:r>
      </w:hyperlink>
      <w:r w:rsidRPr="00D974AA">
        <w:rPr>
          <w:rFonts w:ascii="Times New Roman" w:eastAsia="Calibri" w:hAnsi="Times New Roman" w:cs="Times New Roman"/>
          <w:color w:val="000000"/>
        </w:rPr>
        <w:t>.</w:t>
      </w:r>
      <w:r>
        <w:rPr>
          <w:rFonts w:ascii="Times New Roman" w:eastAsia="Calibri" w:hAnsi="Times New Roman" w:cs="Times New Roman"/>
          <w:color w:val="000000"/>
        </w:rPr>
        <w:t xml:space="preserve"> </w:t>
      </w:r>
      <w:r w:rsidR="00F63427">
        <w:rPr>
          <w:rFonts w:ascii="Times New Roman" w:eastAsia="Calibri" w:hAnsi="Times New Roman" w:cs="Times New Roman"/>
          <w:color w:val="000000"/>
        </w:rPr>
        <w:t>The</w:t>
      </w:r>
      <w:r>
        <w:rPr>
          <w:rFonts w:ascii="Times New Roman" w:eastAsia="Calibri" w:hAnsi="Times New Roman" w:cs="Times New Roman"/>
          <w:color w:val="000000"/>
        </w:rPr>
        <w:t xml:space="preserve"> identity and DMSP degradation capacity of the bacteria inhabiting the phycosphere </w:t>
      </w:r>
      <w:r w:rsidR="00F63427">
        <w:rPr>
          <w:rFonts w:ascii="Times New Roman" w:eastAsia="Calibri" w:hAnsi="Times New Roman" w:cs="Times New Roman"/>
          <w:color w:val="000000"/>
        </w:rPr>
        <w:t xml:space="preserve">and/or the </w:t>
      </w:r>
      <w:r w:rsidR="00BF208C">
        <w:rPr>
          <w:rFonts w:ascii="Times New Roman" w:eastAsia="Calibri" w:hAnsi="Times New Roman" w:cs="Times New Roman"/>
          <w:color w:val="000000"/>
        </w:rPr>
        <w:t>chemical conditions (e.g. DMSP concentration or other chemical cues)</w:t>
      </w:r>
      <w:r>
        <w:rPr>
          <w:rFonts w:ascii="Times New Roman" w:eastAsia="Calibri" w:hAnsi="Times New Roman" w:cs="Times New Roman"/>
          <w:color w:val="000000"/>
        </w:rPr>
        <w:t xml:space="preserve"> within the phycosphere might </w:t>
      </w:r>
      <w:r w:rsidR="00BF208C">
        <w:rPr>
          <w:rFonts w:ascii="Times New Roman" w:eastAsia="Calibri" w:hAnsi="Times New Roman" w:cs="Times New Roman"/>
          <w:color w:val="000000"/>
        </w:rPr>
        <w:t xml:space="preserve">regulate the </w:t>
      </w:r>
      <w:r w:rsidR="0005286E">
        <w:rPr>
          <w:rFonts w:ascii="Times New Roman" w:eastAsia="Calibri" w:hAnsi="Times New Roman" w:cs="Times New Roman"/>
          <w:color w:val="000000"/>
        </w:rPr>
        <w:t>direction</w:t>
      </w:r>
      <w:r w:rsidR="00BF208C">
        <w:rPr>
          <w:rFonts w:ascii="Times New Roman" w:eastAsia="Calibri" w:hAnsi="Times New Roman" w:cs="Times New Roman"/>
          <w:color w:val="000000"/>
        </w:rPr>
        <w:t xml:space="preserve"> of</w:t>
      </w:r>
      <w:r>
        <w:rPr>
          <w:rFonts w:ascii="Times New Roman" w:eastAsia="Calibri" w:hAnsi="Times New Roman" w:cs="Times New Roman"/>
          <w:color w:val="000000"/>
        </w:rPr>
        <w:t xml:space="preserve"> DMSP transformation</w:t>
      </w:r>
      <w:r w:rsidR="00BF208C">
        <w:rPr>
          <w:rFonts w:ascii="Times New Roman" w:eastAsia="Calibri" w:hAnsi="Times New Roman" w:cs="Times New Roman"/>
          <w:color w:val="000000"/>
        </w:rPr>
        <w:t xml:space="preserve"> and thereby influence</w:t>
      </w:r>
      <w:r>
        <w:rPr>
          <w:rFonts w:ascii="Times New Roman" w:eastAsia="Calibri" w:hAnsi="Times New Roman" w:cs="Times New Roman"/>
          <w:color w:val="000000"/>
        </w:rPr>
        <w:t xml:space="preserve"> the amount of DMS released to the atmosphere</w:t>
      </w:r>
      <w:r w:rsidR="00BF208C">
        <w:rPr>
          <w:rFonts w:ascii="Times New Roman" w:eastAsia="Calibri" w:hAnsi="Times New Roman" w:cs="Times New Roman"/>
          <w:color w:val="000000"/>
        </w:rPr>
        <w:t>.</w:t>
      </w:r>
      <w:r>
        <w:rPr>
          <w:rFonts w:ascii="Times New Roman" w:eastAsia="Calibri" w:hAnsi="Times New Roman" w:cs="Times New Roman"/>
          <w:color w:val="000000"/>
        </w:rPr>
        <w:t xml:space="preserve"> </w:t>
      </w:r>
      <w:r w:rsidR="00BF208C">
        <w:rPr>
          <w:rFonts w:ascii="Times New Roman" w:eastAsia="Calibri" w:hAnsi="Times New Roman" w:cs="Times New Roman"/>
          <w:color w:val="000000"/>
        </w:rPr>
        <w:t>Given the climatic significance of DMS, these</w:t>
      </w:r>
      <w:r>
        <w:rPr>
          <w:rFonts w:ascii="Times New Roman" w:eastAsia="Calibri" w:hAnsi="Times New Roman" w:cs="Times New Roman"/>
          <w:color w:val="000000"/>
        </w:rPr>
        <w:t xml:space="preserve"> microbial</w:t>
      </w:r>
      <w:r w:rsidR="008D5869">
        <w:rPr>
          <w:rFonts w:ascii="Times New Roman" w:eastAsia="Calibri" w:hAnsi="Times New Roman" w:cs="Times New Roman"/>
          <w:color w:val="000000"/>
        </w:rPr>
        <w:t>-</w:t>
      </w:r>
      <w:r>
        <w:rPr>
          <w:rFonts w:ascii="Times New Roman" w:eastAsia="Calibri" w:hAnsi="Times New Roman" w:cs="Times New Roman"/>
          <w:color w:val="000000"/>
        </w:rPr>
        <w:t>scale ecological interactions</w:t>
      </w:r>
      <w:r w:rsidR="00BF208C">
        <w:rPr>
          <w:rFonts w:ascii="Times New Roman" w:eastAsia="Calibri" w:hAnsi="Times New Roman" w:cs="Times New Roman"/>
          <w:color w:val="000000"/>
        </w:rPr>
        <w:t>, played out</w:t>
      </w:r>
      <w:r>
        <w:rPr>
          <w:rFonts w:ascii="Times New Roman" w:eastAsia="Calibri" w:hAnsi="Times New Roman" w:cs="Times New Roman"/>
          <w:color w:val="000000"/>
        </w:rPr>
        <w:t xml:space="preserve"> within the phycosphere</w:t>
      </w:r>
      <w:r w:rsidR="00BF208C">
        <w:rPr>
          <w:rFonts w:ascii="Times New Roman" w:eastAsia="Calibri" w:hAnsi="Times New Roman" w:cs="Times New Roman"/>
          <w:color w:val="000000"/>
        </w:rPr>
        <w:t>,</w:t>
      </w:r>
      <w:r>
        <w:rPr>
          <w:rFonts w:ascii="Times New Roman" w:hAnsi="Times New Roman" w:cs="Times New Roman"/>
          <w:lang w:val="en-GB"/>
        </w:rPr>
        <w:t xml:space="preserve"> </w:t>
      </w:r>
      <w:r w:rsidR="00BF208C">
        <w:rPr>
          <w:rFonts w:ascii="Times New Roman" w:hAnsi="Times New Roman" w:cs="Times New Roman"/>
          <w:lang w:val="en-GB"/>
        </w:rPr>
        <w:t>would have</w:t>
      </w:r>
      <w:r w:rsidR="008601BC">
        <w:rPr>
          <w:rFonts w:ascii="Times New Roman" w:hAnsi="Times New Roman" w:cs="Times New Roman"/>
          <w:lang w:val="en-GB"/>
        </w:rPr>
        <w:t xml:space="preserve"> important</w:t>
      </w:r>
      <w:r w:rsidR="00BF208C">
        <w:rPr>
          <w:rFonts w:ascii="Times New Roman" w:hAnsi="Times New Roman" w:cs="Times New Roman"/>
          <w:lang w:val="en-GB"/>
        </w:rPr>
        <w:t xml:space="preserve"> implications for</w:t>
      </w:r>
      <w:r>
        <w:rPr>
          <w:rFonts w:ascii="Times New Roman" w:hAnsi="Times New Roman" w:cs="Times New Roman"/>
          <w:lang w:val="en-GB"/>
        </w:rPr>
        <w:t xml:space="preserve"> regional</w:t>
      </w:r>
      <w:r w:rsidR="008D5869">
        <w:rPr>
          <w:rFonts w:ascii="Times New Roman" w:hAnsi="Times New Roman" w:cs="Times New Roman"/>
          <w:lang w:val="en-GB"/>
        </w:rPr>
        <w:t>-</w:t>
      </w:r>
      <w:r>
        <w:rPr>
          <w:rFonts w:ascii="Times New Roman" w:hAnsi="Times New Roman" w:cs="Times New Roman"/>
          <w:lang w:val="en-GB"/>
        </w:rPr>
        <w:t>scale</w:t>
      </w:r>
      <w:r w:rsidR="00BF208C">
        <w:rPr>
          <w:rFonts w:ascii="Times New Roman" w:hAnsi="Times New Roman" w:cs="Times New Roman"/>
          <w:lang w:val="en-GB"/>
        </w:rPr>
        <w:t xml:space="preserve"> climate regulation</w:t>
      </w:r>
      <w:r>
        <w:rPr>
          <w:rFonts w:ascii="Times New Roman" w:hAnsi="Times New Roman" w:cs="Times New Roman"/>
          <w:lang w:val="en-GB"/>
        </w:rPr>
        <w:t>.</w:t>
      </w:r>
    </w:p>
    <w:p w14:paraId="62E13645" w14:textId="77777777" w:rsidR="008C1F91" w:rsidRPr="00B210F4" w:rsidRDefault="008C1F91" w:rsidP="005B2FAF">
      <w:pPr>
        <w:pStyle w:val="ListParagraph"/>
        <w:spacing w:line="360" w:lineRule="auto"/>
        <w:rPr>
          <w:rFonts w:ascii="Times New Roman" w:hAnsi="Times New Roman" w:cs="Times New Roman"/>
          <w:lang w:val="en-GB"/>
        </w:rPr>
      </w:pPr>
    </w:p>
    <w:p w14:paraId="3AB28191" w14:textId="77777777" w:rsidR="000729FA" w:rsidRPr="00836A17" w:rsidRDefault="000729FA" w:rsidP="000729FA">
      <w:pPr>
        <w:pStyle w:val="ListParagraph"/>
        <w:tabs>
          <w:tab w:val="left" w:pos="3261"/>
        </w:tabs>
        <w:spacing w:line="360" w:lineRule="auto"/>
        <w:ind w:left="0"/>
        <w:jc w:val="both"/>
        <w:rPr>
          <w:rFonts w:ascii="Times New Roman" w:hAnsi="Times New Roman" w:cs="Times New Roman"/>
          <w:b/>
          <w:color w:val="000000" w:themeColor="text1"/>
          <w:lang w:val="en-GB"/>
        </w:rPr>
      </w:pPr>
      <w:r w:rsidRPr="00836A17">
        <w:rPr>
          <w:rFonts w:ascii="Times New Roman" w:hAnsi="Times New Roman" w:cs="Times New Roman"/>
          <w:b/>
          <w:color w:val="000000" w:themeColor="text1"/>
          <w:lang w:val="en-GB"/>
        </w:rPr>
        <w:t>Perspective</w:t>
      </w:r>
      <w:r>
        <w:rPr>
          <w:rFonts w:ascii="Times New Roman" w:hAnsi="Times New Roman" w:cs="Times New Roman"/>
          <w:b/>
          <w:color w:val="000000" w:themeColor="text1"/>
          <w:lang w:val="en-GB"/>
        </w:rPr>
        <w:t>s</w:t>
      </w:r>
    </w:p>
    <w:p w14:paraId="6D217CFA" w14:textId="06CEC5C0" w:rsidR="000729FA" w:rsidRDefault="000729FA" w:rsidP="000729FA">
      <w:pPr>
        <w:pStyle w:val="ListParagraph"/>
        <w:tabs>
          <w:tab w:val="left" w:pos="3261"/>
        </w:tabs>
        <w:spacing w:line="360" w:lineRule="auto"/>
        <w:ind w:left="0"/>
        <w:jc w:val="both"/>
        <w:rPr>
          <w:rFonts w:ascii="Times New Roman" w:hAnsi="Times New Roman" w:cs="Times New Roman"/>
          <w:lang w:val="en-GB"/>
        </w:rPr>
      </w:pPr>
      <w:r>
        <w:rPr>
          <w:rFonts w:ascii="Times New Roman" w:hAnsi="Times New Roman" w:cs="Times New Roman"/>
          <w:color w:val="000000" w:themeColor="text1"/>
          <w:lang w:val="en-GB"/>
        </w:rPr>
        <w:t>E</w:t>
      </w:r>
      <w:r w:rsidRPr="00B43DAE">
        <w:rPr>
          <w:rFonts w:ascii="Times New Roman" w:hAnsi="Times New Roman" w:cs="Times New Roman"/>
          <w:color w:val="000000" w:themeColor="text1"/>
          <w:lang w:val="en-GB"/>
        </w:rPr>
        <w:t xml:space="preserve">vidence for substantial complexity and sophistication </w:t>
      </w:r>
      <w:r>
        <w:rPr>
          <w:rFonts w:ascii="Times New Roman" w:hAnsi="Times New Roman" w:cs="Times New Roman"/>
          <w:color w:val="000000" w:themeColor="text1"/>
          <w:lang w:val="en-GB"/>
        </w:rPr>
        <w:t xml:space="preserve">in the </w:t>
      </w:r>
      <w:r w:rsidRPr="00B43DAE">
        <w:rPr>
          <w:rFonts w:ascii="Times New Roman" w:hAnsi="Times New Roman" w:cs="Times New Roman"/>
          <w:color w:val="000000" w:themeColor="text1"/>
          <w:lang w:val="en-GB"/>
        </w:rPr>
        <w:t xml:space="preserve">chemical exchanges between phytoplankton and bacteria </w:t>
      </w:r>
      <w:r>
        <w:rPr>
          <w:rFonts w:ascii="Times New Roman" w:hAnsi="Times New Roman" w:cs="Times New Roman"/>
          <w:color w:val="000000" w:themeColor="text1"/>
          <w:lang w:val="en-GB"/>
        </w:rPr>
        <w:t xml:space="preserve">is suggestive of a </w:t>
      </w:r>
      <w:r w:rsidRPr="00B43DAE">
        <w:rPr>
          <w:rFonts w:ascii="Times New Roman" w:hAnsi="Times New Roman" w:cs="Times New Roman"/>
          <w:color w:val="000000" w:themeColor="text1"/>
          <w:lang w:val="en-GB"/>
        </w:rPr>
        <w:t>requirement for close spatial proximity of the protagonists.</w:t>
      </w:r>
      <w:r>
        <w:rPr>
          <w:rFonts w:ascii="Times New Roman" w:hAnsi="Times New Roman" w:cs="Times New Roman"/>
          <w:color w:val="000000" w:themeColor="text1"/>
          <w:lang w:val="en-GB"/>
        </w:rPr>
        <w:t xml:space="preserve"> This points to the </w:t>
      </w:r>
      <w:r>
        <w:rPr>
          <w:rFonts w:ascii="Times New Roman" w:hAnsi="Times New Roman" w:cs="Times New Roman"/>
          <w:lang w:val="en-GB"/>
        </w:rPr>
        <w:t xml:space="preserve">fundamental </w:t>
      </w:r>
      <w:r w:rsidRPr="00B210F4">
        <w:rPr>
          <w:rFonts w:ascii="Times New Roman" w:hAnsi="Times New Roman" w:cs="Times New Roman"/>
          <w:lang w:val="en-GB"/>
        </w:rPr>
        <w:t xml:space="preserve">role of the phycosphere </w:t>
      </w:r>
      <w:r>
        <w:rPr>
          <w:rFonts w:ascii="Times New Roman" w:hAnsi="Times New Roman" w:cs="Times New Roman"/>
          <w:lang w:val="en-GB"/>
        </w:rPr>
        <w:t>as a key meeting place for shaping</w:t>
      </w:r>
      <w:r w:rsidRPr="00B210F4">
        <w:rPr>
          <w:rFonts w:ascii="Times New Roman" w:hAnsi="Times New Roman" w:cs="Times New Roman"/>
          <w:lang w:val="en-GB"/>
        </w:rPr>
        <w:t xml:space="preserve"> phytoplankton</w:t>
      </w:r>
      <w:r>
        <w:rPr>
          <w:rFonts w:ascii="Times New Roman" w:hAnsi="Times New Roman" w:cs="Times New Roman"/>
          <w:lang w:val="en-GB"/>
        </w:rPr>
        <w:t>-</w:t>
      </w:r>
      <w:r w:rsidRPr="00B210F4">
        <w:rPr>
          <w:rFonts w:ascii="Times New Roman" w:hAnsi="Times New Roman" w:cs="Times New Roman"/>
          <w:lang w:val="en-GB"/>
        </w:rPr>
        <w:t>bacteria</w:t>
      </w:r>
      <w:r>
        <w:rPr>
          <w:rFonts w:ascii="Times New Roman" w:hAnsi="Times New Roman" w:cs="Times New Roman"/>
          <w:lang w:val="en-GB"/>
        </w:rPr>
        <w:t xml:space="preserve">l partnerships and antagonisms, and </w:t>
      </w:r>
      <w:r w:rsidRPr="00B210F4">
        <w:rPr>
          <w:rFonts w:ascii="Times New Roman" w:hAnsi="Times New Roman" w:cs="Times New Roman"/>
          <w:lang w:val="en-GB"/>
        </w:rPr>
        <w:t>support</w:t>
      </w:r>
      <w:r>
        <w:rPr>
          <w:rFonts w:ascii="Times New Roman" w:hAnsi="Times New Roman" w:cs="Times New Roman"/>
          <w:lang w:val="en-GB"/>
        </w:rPr>
        <w:t>s</w:t>
      </w:r>
      <w:r w:rsidRPr="00B210F4">
        <w:rPr>
          <w:rFonts w:ascii="Times New Roman" w:hAnsi="Times New Roman" w:cs="Times New Roman"/>
          <w:lang w:val="en-GB"/>
        </w:rPr>
        <w:t xml:space="preserve"> the proposition that the phy</w:t>
      </w:r>
      <w:r>
        <w:rPr>
          <w:rFonts w:ascii="Times New Roman" w:hAnsi="Times New Roman" w:cs="Times New Roman"/>
          <w:lang w:val="en-GB"/>
        </w:rPr>
        <w:t>c</w:t>
      </w:r>
      <w:r w:rsidRPr="00B210F4">
        <w:rPr>
          <w:rFonts w:ascii="Times New Roman" w:hAnsi="Times New Roman" w:cs="Times New Roman"/>
          <w:lang w:val="en-GB"/>
        </w:rPr>
        <w:t>osphere</w:t>
      </w:r>
      <w:r>
        <w:rPr>
          <w:rFonts w:ascii="Times New Roman" w:hAnsi="Times New Roman" w:cs="Times New Roman"/>
          <w:lang w:val="en-GB"/>
        </w:rPr>
        <w:t>’s importance</w:t>
      </w:r>
      <w:r w:rsidRPr="00B210F4">
        <w:rPr>
          <w:rFonts w:ascii="Times New Roman" w:hAnsi="Times New Roman" w:cs="Times New Roman"/>
          <w:lang w:val="en-GB"/>
        </w:rPr>
        <w:t xml:space="preserve"> </w:t>
      </w:r>
      <w:r>
        <w:rPr>
          <w:rFonts w:ascii="Times New Roman" w:hAnsi="Times New Roman" w:cs="Times New Roman"/>
          <w:lang w:val="en-GB"/>
        </w:rPr>
        <w:t>might be</w:t>
      </w:r>
      <w:r w:rsidRPr="00B210F4">
        <w:rPr>
          <w:rFonts w:ascii="Times New Roman" w:hAnsi="Times New Roman" w:cs="Times New Roman"/>
          <w:lang w:val="en-GB"/>
        </w:rPr>
        <w:t xml:space="preserve"> akin to </w:t>
      </w:r>
      <w:r>
        <w:rPr>
          <w:rFonts w:ascii="Times New Roman" w:hAnsi="Times New Roman" w:cs="Times New Roman"/>
          <w:lang w:val="en-GB"/>
        </w:rPr>
        <w:t>that</w:t>
      </w:r>
      <w:r w:rsidRPr="00B210F4">
        <w:rPr>
          <w:rFonts w:ascii="Times New Roman" w:hAnsi="Times New Roman" w:cs="Times New Roman"/>
          <w:lang w:val="en-GB"/>
        </w:rPr>
        <w:t xml:space="preserve"> </w:t>
      </w:r>
      <w:r w:rsidRPr="006D5944">
        <w:rPr>
          <w:rFonts w:ascii="Times New Roman" w:hAnsi="Times New Roman" w:cs="Times New Roman"/>
          <w:color w:val="000000" w:themeColor="text1"/>
          <w:lang w:val="en-GB"/>
        </w:rPr>
        <w:t>of the rhizosphere in plant-microbe relationships</w:t>
      </w:r>
      <w:hyperlink w:anchor="_ENREF_2" w:tooltip="Cole, 1982 #16" w:history="1">
        <w:r w:rsidR="008530C5" w:rsidRPr="006D5944">
          <w:rPr>
            <w:rFonts w:ascii="Times New Roman" w:hAnsi="Times New Roman" w:cs="Times New Roman"/>
            <w:color w:val="000000" w:themeColor="text1"/>
            <w:lang w:val="en-GB"/>
          </w:rPr>
          <w:fldChar w:fldCharType="begin"/>
        </w:r>
        <w:r w:rsidR="008530C5">
          <w:rPr>
            <w:rFonts w:ascii="Times New Roman" w:hAnsi="Times New Roman" w:cs="Times New Roman"/>
            <w:color w:val="000000" w:themeColor="text1"/>
            <w:lang w:val="en-GB"/>
          </w:rPr>
          <w:instrText xml:space="preserve"> ADDIN EN.CITE &lt;EndNote&gt;&lt;Cite&gt;&lt;Author&gt;Cole&lt;/Author&gt;&lt;Year&gt;1982&lt;/Year&gt;&lt;RecNum&gt;16&lt;/RecNum&gt;&lt;DisplayText&gt;&lt;style face="superscript"&gt;2&lt;/style&gt;&lt;/DisplayText&gt;&lt;record&gt;&lt;rec-number&gt;16&lt;/rec-number&gt;&lt;foreign-keys&gt;&lt;key app="EN" db-id="50spppdxd2v0vfe90wtx0va3dprrp2pwevwv"&gt;16&lt;/key&gt;&lt;/foreign-keys&gt;&lt;ref-type name="Journal Article"&gt;17&lt;/ref-type&gt;&lt;contributors&gt;&lt;authors&gt;&lt;author&gt;Cole, Jonathan J.&lt;/author&gt;&lt;/authors&gt;&lt;/contributors&gt;&lt;titles&gt;&lt;title&gt;Interactions between bacteria and algae in aquatic ecosystems&lt;/title&gt;&lt;secondary-title&gt;Annual Review of Ecology and Systematics&lt;/secondary-title&gt;&lt;/titles&gt;&lt;pages&gt;291-314&lt;/pages&gt;&lt;volume&gt;13&lt;/volume&gt;&lt;dates&gt;&lt;year&gt;1982&lt;/year&gt;&lt;/dates&gt;&lt;publisher&gt;Annual Reviews&lt;/publisher&gt;&lt;isbn&gt;00664162&lt;/isbn&gt;&lt;urls&gt;&lt;related-urls&gt;&lt;url&gt;http://www.jstor.org/stable/2097070&lt;/url&gt;&lt;/related-urls&gt;&lt;/urls&gt;&lt;custom1&gt;Full publication date: 1982&lt;/custom1&gt;&lt;/record&gt;&lt;/Cite&gt;&lt;/EndNote&gt;</w:instrText>
        </w:r>
        <w:r w:rsidR="008530C5" w:rsidRPr="006D5944">
          <w:rPr>
            <w:rFonts w:ascii="Times New Roman" w:hAnsi="Times New Roman" w:cs="Times New Roman"/>
            <w:color w:val="000000" w:themeColor="text1"/>
            <w:lang w:val="en-GB"/>
          </w:rPr>
          <w:fldChar w:fldCharType="separate"/>
        </w:r>
        <w:r w:rsidR="008530C5" w:rsidRPr="006D5944">
          <w:rPr>
            <w:rFonts w:ascii="Times New Roman" w:hAnsi="Times New Roman" w:cs="Times New Roman"/>
            <w:noProof/>
            <w:color w:val="000000" w:themeColor="text1"/>
            <w:vertAlign w:val="superscript"/>
            <w:lang w:val="en-GB"/>
          </w:rPr>
          <w:t>2</w:t>
        </w:r>
        <w:r w:rsidR="008530C5" w:rsidRPr="006D5944">
          <w:rPr>
            <w:rFonts w:ascii="Times New Roman" w:hAnsi="Times New Roman" w:cs="Times New Roman"/>
            <w:color w:val="000000" w:themeColor="text1"/>
            <w:lang w:val="en-GB"/>
          </w:rPr>
          <w:fldChar w:fldCharType="end"/>
        </w:r>
      </w:hyperlink>
      <w:r w:rsidRPr="006D5944">
        <w:rPr>
          <w:rFonts w:ascii="Times New Roman" w:hAnsi="Times New Roman" w:cs="Times New Roman"/>
          <w:color w:val="000000" w:themeColor="text1"/>
          <w:lang w:val="en-GB"/>
        </w:rPr>
        <w:t xml:space="preserve"> . However, while the concept of the phycosphere has been widely adopted, there is in reality little direct experimental evidence for its </w:t>
      </w:r>
      <w:r w:rsidR="00906D38">
        <w:rPr>
          <w:rFonts w:ascii="Times New Roman" w:hAnsi="Times New Roman" w:cs="Times New Roman"/>
          <w:color w:val="000000" w:themeColor="text1"/>
          <w:lang w:val="en-GB"/>
        </w:rPr>
        <w:t>occurrence</w:t>
      </w:r>
      <w:r w:rsidRPr="006D5944">
        <w:rPr>
          <w:rFonts w:ascii="Times New Roman" w:hAnsi="Times New Roman" w:cs="Times New Roman"/>
          <w:color w:val="000000" w:themeColor="text1"/>
          <w:lang w:val="en-GB"/>
        </w:rPr>
        <w:t xml:space="preserve"> or </w:t>
      </w:r>
      <w:r>
        <w:rPr>
          <w:rFonts w:ascii="Times New Roman" w:hAnsi="Times New Roman" w:cs="Times New Roman"/>
          <w:color w:val="000000" w:themeColor="text1"/>
          <w:lang w:val="en-GB"/>
        </w:rPr>
        <w:t xml:space="preserve">the extent of its </w:t>
      </w:r>
      <w:r w:rsidRPr="006D5944">
        <w:rPr>
          <w:rFonts w:ascii="Times New Roman" w:hAnsi="Times New Roman" w:cs="Times New Roman"/>
          <w:color w:val="000000" w:themeColor="text1"/>
          <w:lang w:val="en-GB"/>
        </w:rPr>
        <w:t>role within phytoplankton-bacteria associations. This</w:t>
      </w:r>
      <w:r>
        <w:rPr>
          <w:rFonts w:ascii="Times New Roman" w:hAnsi="Times New Roman" w:cs="Times New Roman"/>
          <w:lang w:val="en-GB"/>
        </w:rPr>
        <w:t xml:space="preserve"> is largely a consequence of the challenges associated with examining exchanges and interactions within the minute volumes occupied by phycospheres. While the coupling of ecogenomics and analytical chemistry has recently provided important new perspectives on the nature of phytoplankton-bacterial interactions</w:t>
      </w:r>
      <w:r w:rsidR="003661A6">
        <w:rPr>
          <w:rFonts w:ascii="Times New Roman" w:hAnsi="Times New Roman" w:cs="Times New Roman"/>
          <w:lang w:val="en-GB"/>
        </w:rPr>
        <w:fldChar w:fldCharType="begin">
          <w:fldData xml:space="preserve">PEVuZE5vdGU+PENpdGU+PEF1dGhvcj5BbWluPC9BdXRob3I+PFllYXI+MjAxNTwvWWVhcj48UmVj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</w:fldData>
        </w:fldChar>
      </w:r>
      <w:r w:rsidR="005F0B26">
        <w:rPr>
          <w:rFonts w:ascii="Times New Roman" w:hAnsi="Times New Roman" w:cs="Times New Roman"/>
          <w:lang w:val="en-GB"/>
        </w:rPr>
        <w:instrText xml:space="preserve"> ADDIN EN.CITE </w:instrText>
      </w:r>
      <w:r w:rsidR="005F0B26">
        <w:rPr>
          <w:rFonts w:ascii="Times New Roman" w:hAnsi="Times New Roman" w:cs="Times New Roman"/>
          <w:lang w:val="en-GB"/>
        </w:rPr>
        <w:fldChar w:fldCharType="begin">
          <w:fldData xml:space="preserve">PEVuZE5vdGU+PENpdGU+PEF1dGhvcj5BbWluPC9BdXRob3I+PFllYXI+MjAxNTwvWWVhcj48UmVj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</w:fldData>
        </w:fldChar>
      </w:r>
      <w:r w:rsidR="005F0B26">
        <w:rPr>
          <w:rFonts w:ascii="Times New Roman" w:hAnsi="Times New Roman" w:cs="Times New Roman"/>
          <w:lang w:val="en-GB"/>
        </w:rPr>
        <w:instrText xml:space="preserve"> ADDIN EN.CITE.DATA </w:instrText>
      </w:r>
      <w:r w:rsidR="005F0B26">
        <w:rPr>
          <w:rFonts w:ascii="Times New Roman" w:hAnsi="Times New Roman" w:cs="Times New Roman"/>
          <w:lang w:val="en-GB"/>
        </w:rPr>
      </w:r>
      <w:r w:rsidR="005F0B26">
        <w:rPr>
          <w:rFonts w:ascii="Times New Roman" w:hAnsi="Times New Roman" w:cs="Times New Roman"/>
          <w:lang w:val="en-GB"/>
        </w:rPr>
        <w:fldChar w:fldCharType="end"/>
      </w:r>
      <w:r w:rsidR="003661A6">
        <w:rPr>
          <w:rFonts w:ascii="Times New Roman" w:hAnsi="Times New Roman" w:cs="Times New Roman"/>
          <w:lang w:val="en-GB"/>
        </w:rPr>
      </w:r>
      <w:r w:rsidR="003661A6">
        <w:rPr>
          <w:rFonts w:ascii="Times New Roman" w:hAnsi="Times New Roman" w:cs="Times New Roman"/>
          <w:lang w:val="en-GB"/>
        </w:rPr>
        <w:fldChar w:fldCharType="separate"/>
      </w:r>
      <w:hyperlink w:anchor="_ENREF_11" w:tooltip="Amin, 2015 #2" w:history="1">
        <w:r w:rsidR="008530C5" w:rsidRPr="003527D6">
          <w:rPr>
            <w:rFonts w:ascii="Times New Roman" w:hAnsi="Times New Roman" w:cs="Times New Roman"/>
            <w:noProof/>
            <w:vertAlign w:val="superscript"/>
            <w:lang w:val="en-GB"/>
          </w:rPr>
          <w:t>11</w:t>
        </w:r>
      </w:hyperlink>
      <w:r w:rsidR="003661A6" w:rsidRPr="003527D6">
        <w:rPr>
          <w:rFonts w:ascii="Times New Roman" w:hAnsi="Times New Roman" w:cs="Times New Roman"/>
          <w:noProof/>
          <w:vertAlign w:val="superscript"/>
          <w:lang w:val="en-GB"/>
        </w:rPr>
        <w:t>,</w:t>
      </w:r>
      <w:hyperlink w:anchor="_ENREF_12" w:tooltip="Durham, 2015 #20" w:history="1">
        <w:r w:rsidR="008530C5" w:rsidRPr="003527D6">
          <w:rPr>
            <w:rFonts w:ascii="Times New Roman" w:hAnsi="Times New Roman" w:cs="Times New Roman"/>
            <w:noProof/>
            <w:vertAlign w:val="superscript"/>
            <w:lang w:val="en-GB"/>
          </w:rPr>
          <w:t>12</w:t>
        </w:r>
      </w:hyperlink>
      <w:r w:rsidR="003661A6">
        <w:rPr>
          <w:rFonts w:ascii="Times New Roman" w:hAnsi="Times New Roman" w:cs="Times New Roman"/>
          <w:lang w:val="en-GB"/>
        </w:rPr>
        <w:fldChar w:fldCharType="end"/>
      </w:r>
      <w:r>
        <w:rPr>
          <w:rFonts w:ascii="Times New Roman" w:hAnsi="Times New Roman" w:cs="Times New Roman"/>
          <w:lang w:val="en-GB"/>
        </w:rPr>
        <w:t xml:space="preserve">, the next step must be to extend these approaches from the level of bulk, culture-flask analyses, to the scale of the phycosphere microenvironment. While achieving this will be far from trivial, new tools and approaches are beginning to provide previously unattainable capacity to zoom in on the phycosphere. Microsensors and </w:t>
      </w:r>
      <w:r w:rsidRPr="00EB79CA">
        <w:rPr>
          <w:rFonts w:ascii="Times New Roman" w:hAnsi="Times New Roman" w:cs="Times New Roman"/>
          <w:color w:val="000000" w:themeColor="text1"/>
          <w:lang w:val="en-GB"/>
        </w:rPr>
        <w:t>microelectrodes</w:t>
      </w:r>
      <w:hyperlink w:anchor="_ENREF_140" w:tooltip="Beyenal, 2014 #169" w:history="1">
        <w:r w:rsidR="008530C5">
          <w:rPr>
            <w:rFonts w:ascii="Times New Roman" w:hAnsi="Times New Roman" w:cs="Times New Roman"/>
            <w:color w:val="000000" w:themeColor="text1"/>
            <w:lang w:val="en-GB"/>
          </w:rPr>
          <w:fldChar w:fldCharType="begin"/>
        </w:r>
        <w:r w:rsidR="008530C5">
          <w:rPr>
            <w:rFonts w:ascii="Times New Roman" w:hAnsi="Times New Roman" w:cs="Times New Roman"/>
            <w:color w:val="000000" w:themeColor="text1"/>
            <w:lang w:val="en-GB"/>
          </w:rPr>
          <w:instrText xml:space="preserve"> ADDIN EN.CITE &lt;EndNote&gt;&lt;Cite&gt;&lt;Author&gt;Beyenal&lt;/Author&gt;&lt;Year&gt;2014&lt;/Year&gt;&lt;RecNum&gt;169&lt;/RecNum&gt;&lt;DisplayText&gt;&lt;style face="superscript"&gt;140&lt;/style&gt;&lt;/DisplayText&gt;&lt;record&gt;&lt;rec-number&gt;169&lt;/rec-number&gt;&lt;foreign-keys&gt;&lt;key app="EN" db-id="50spppdxd2v0vfe90wtx0va3dprrp2pwevwv"&gt;169&lt;/key&gt;&lt;/foreign-keys&gt;&lt;ref-type name="Book Section"&gt;5&lt;/ref-type&gt;&lt;contributors&gt;&lt;authors&gt;&lt;author&gt;Beyenal, Haluk&lt;/author&gt;&lt;author&gt;Babauta, Jerome&lt;/author&gt;&lt;/authors&gt;&lt;secondary-authors&gt;&lt;author&gt;Muffler, Kai&lt;/author&gt;&lt;author&gt;Ulber, Roland&lt;/author&gt;&lt;/secondary-authors&gt;&lt;/contributors&gt;&lt;titles&gt;&lt;title&gt;Microsensors and Microscale Gradients in Biofilms&lt;/title&gt;&lt;secondary-title&gt;Productive Biofilms&lt;/secondary-title&gt;&lt;/titles&gt;&lt;pages&gt;235-256&lt;/pages&gt;&lt;dates&gt;&lt;year&gt;2014&lt;/year&gt;&lt;/dates&gt;&lt;pub-location&gt;Cham&lt;/pub-location&gt;&lt;publisher&gt;Springer International Publishing&lt;/publisher&gt;&lt;isbn&gt;978-3-319-09695-7&lt;/isbn&gt;&lt;label&gt;Beyenal2014&lt;/label&gt;&lt;urls&gt;&lt;related-urls&gt;&lt;url&gt;http://dx.doi.org/10.1007/10_2013_247&lt;/url&gt;&lt;/related-urls&gt;&lt;/urls&gt;&lt;electronic-resource-num&gt;10.1007/10_2013_247&lt;/electronic-resource-num&gt;&lt;/record&gt;&lt;/Cite&gt;&lt;/EndNote&gt;</w:instrText>
        </w:r>
        <w:r w:rsidR="008530C5">
          <w:rPr>
            <w:rFonts w:ascii="Times New Roman" w:hAnsi="Times New Roman" w:cs="Times New Roman"/>
            <w:color w:val="000000" w:themeColor="text1"/>
            <w:lang w:val="en-GB"/>
          </w:rPr>
          <w:fldChar w:fldCharType="separate"/>
        </w:r>
        <w:r w:rsidR="008530C5" w:rsidRPr="002D00B6">
          <w:rPr>
            <w:rFonts w:ascii="Times New Roman" w:hAnsi="Times New Roman" w:cs="Times New Roman"/>
            <w:noProof/>
            <w:color w:val="000000" w:themeColor="text1"/>
            <w:vertAlign w:val="superscript"/>
            <w:lang w:val="en-GB"/>
          </w:rPr>
          <w:t>140</w:t>
        </w:r>
        <w:r w:rsidR="008530C5">
          <w:rPr>
            <w:rFonts w:ascii="Times New Roman" w:hAnsi="Times New Roman" w:cs="Times New Roman"/>
            <w:color w:val="000000" w:themeColor="text1"/>
            <w:lang w:val="en-GB"/>
          </w:rPr>
          <w:fldChar w:fldCharType="end"/>
        </w:r>
      </w:hyperlink>
      <w:r w:rsidR="003661A6">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have been used to</w:t>
      </w:r>
      <w:r w:rsidRPr="00EB79CA">
        <w:rPr>
          <w:rFonts w:ascii="Times New Roman" w:hAnsi="Times New Roman" w:cs="Times New Roman"/>
          <w:color w:val="000000" w:themeColor="text1"/>
          <w:lang w:val="en-GB"/>
        </w:rPr>
        <w:t xml:space="preserve"> measur</w:t>
      </w:r>
      <w:r>
        <w:rPr>
          <w:rFonts w:ascii="Times New Roman" w:hAnsi="Times New Roman" w:cs="Times New Roman"/>
          <w:color w:val="000000" w:themeColor="text1"/>
          <w:lang w:val="en-GB"/>
        </w:rPr>
        <w:t>e</w:t>
      </w:r>
      <w:r w:rsidRPr="00EB79CA">
        <w:rPr>
          <w:rFonts w:ascii="Times New Roman" w:hAnsi="Times New Roman" w:cs="Times New Roman"/>
          <w:color w:val="000000" w:themeColor="text1"/>
          <w:lang w:val="en-GB"/>
        </w:rPr>
        <w:t xml:space="preserve"> microscale chemical features</w:t>
      </w:r>
      <w:r>
        <w:rPr>
          <w:rFonts w:ascii="Times New Roman" w:hAnsi="Times New Roman" w:cs="Times New Roman"/>
          <w:color w:val="000000" w:themeColor="text1"/>
          <w:lang w:val="en-GB"/>
        </w:rPr>
        <w:t xml:space="preserve"> of the rhizopshere</w:t>
      </w:r>
      <w:hyperlink w:anchor="_ENREF_141" w:tooltip="Revsbech, 1999 #170" w:history="1">
        <w:r w:rsidR="008530C5">
          <w:rPr>
            <w:rFonts w:ascii="Times New Roman" w:hAnsi="Times New Roman" w:cs="Times New Roman"/>
            <w:color w:val="000000" w:themeColor="text1"/>
            <w:lang w:val="en-GB"/>
          </w:rPr>
          <w:fldChar w:fldCharType="begin"/>
        </w:r>
        <w:r w:rsidR="008530C5">
          <w:rPr>
            <w:rFonts w:ascii="Times New Roman" w:hAnsi="Times New Roman" w:cs="Times New Roman"/>
            <w:color w:val="000000" w:themeColor="text1"/>
            <w:lang w:val="en-GB"/>
          </w:rPr>
          <w:instrText xml:space="preserve"> ADDIN EN.CITE &lt;EndNote&gt;&lt;Cite&gt;&lt;Author&gt;Revsbech&lt;/Author&gt;&lt;Year&gt;1999&lt;/Year&gt;&lt;RecNum&gt;170&lt;/RecNum&gt;&lt;DisplayText&gt;&lt;style face="superscript"&gt;141&lt;/style&gt;&lt;/DisplayText&gt;&lt;record&gt;&lt;rec-number&gt;170&lt;/rec-number&gt;&lt;foreign-keys&gt;&lt;key app="EN" db-id="50spppdxd2v0vfe90wtx0va3dprrp2pwevwv"&gt;170&lt;/key&gt;&lt;/foreign-keys&gt;&lt;ref-type name="Journal Article"&gt;17&lt;/ref-type&gt;&lt;contributors&gt;&lt;authors&gt;&lt;author&gt;Revsbech, N. P.&lt;/author&gt;&lt;author&gt;Pedersen, O.&lt;/author&gt;&lt;author&gt;Reichardt, W.&lt;/author&gt;&lt;author&gt;Briones, A.&lt;/author&gt;&lt;/authors&gt;&lt;/contributors&gt;&lt;titles&gt;&lt;title&gt;Microsensor analysis of oxygen and pH in the rice rhizosphere under field and laboratory conditions&lt;/title&gt;&lt;secondary-title&gt;Biology and Fertility of Soils&lt;/secondary-title&gt;&lt;/titles&gt;&lt;periodical&gt;&lt;full-title&gt;Biology and Fertility of Soils&lt;/full-title&gt;&lt;/periodical&gt;&lt;pages&gt;379-385&lt;/pages&gt;&lt;volume&gt;29&lt;/volume&gt;&lt;number&gt;4&lt;/number&gt;&lt;dates&gt;&lt;year&gt;1999&lt;/year&gt;&lt;/dates&gt;&lt;isbn&gt;1432-0789&lt;/isbn&gt;&lt;label&gt;Revsbech1999&lt;/label&gt;&lt;work-type&gt;journal article&lt;/work-type&gt;&lt;urls&gt;&lt;related-urls&gt;&lt;url&gt;http://dx.doi.org/10.1007/s003740050568&lt;/url&gt;&lt;/related-urls&gt;&lt;/urls&gt;&lt;electronic-resource-num&gt;10.1007/s003740050568&lt;/electronic-resource-num&gt;&lt;/record&gt;&lt;/Cite&gt;&lt;/EndNote&gt;</w:instrText>
        </w:r>
        <w:r w:rsidR="008530C5">
          <w:rPr>
            <w:rFonts w:ascii="Times New Roman" w:hAnsi="Times New Roman" w:cs="Times New Roman"/>
            <w:color w:val="000000" w:themeColor="text1"/>
            <w:lang w:val="en-GB"/>
          </w:rPr>
          <w:fldChar w:fldCharType="separate"/>
        </w:r>
        <w:r w:rsidR="008530C5" w:rsidRPr="002D00B6">
          <w:rPr>
            <w:rFonts w:ascii="Times New Roman" w:hAnsi="Times New Roman" w:cs="Times New Roman"/>
            <w:noProof/>
            <w:color w:val="000000" w:themeColor="text1"/>
            <w:vertAlign w:val="superscript"/>
            <w:lang w:val="en-GB"/>
          </w:rPr>
          <w:t>141</w:t>
        </w:r>
        <w:r w:rsidR="008530C5">
          <w:rPr>
            <w:rFonts w:ascii="Times New Roman" w:hAnsi="Times New Roman" w:cs="Times New Roman"/>
            <w:color w:val="000000" w:themeColor="text1"/>
            <w:lang w:val="en-GB"/>
          </w:rPr>
          <w:fldChar w:fldCharType="end"/>
        </w:r>
      </w:hyperlink>
      <w:r w:rsidRPr="00EB79CA">
        <w:rPr>
          <w:rFonts w:ascii="Times New Roman" w:hAnsi="Times New Roman" w:cs="Times New Roman"/>
          <w:color w:val="000000" w:themeColor="text1"/>
          <w:lang w:val="en-GB"/>
        </w:rPr>
        <w:t xml:space="preserve">, while micromanipulation </w:t>
      </w:r>
      <w:r w:rsidRPr="00EB79CA">
        <w:rPr>
          <w:rFonts w:ascii="Times New Roman" w:hAnsi="Times New Roman" w:cs="Times New Roman"/>
          <w:color w:val="000000" w:themeColor="text1"/>
          <w:lang w:val="en-GB"/>
        </w:rPr>
        <w:lastRenderedPageBreak/>
        <w:t>techniques have recently been used to examine microbial communities within specific microenvironments</w:t>
      </w:r>
      <w:r>
        <w:rPr>
          <w:rFonts w:ascii="Times New Roman" w:hAnsi="Times New Roman" w:cs="Times New Roman"/>
          <w:color w:val="000000" w:themeColor="text1"/>
          <w:lang w:val="en-GB"/>
        </w:rPr>
        <w:t>,</w:t>
      </w:r>
      <w:r w:rsidRPr="00EB79CA">
        <w:rPr>
          <w:rFonts w:ascii="Times New Roman" w:hAnsi="Times New Roman" w:cs="Times New Roman"/>
          <w:color w:val="000000" w:themeColor="text1"/>
          <w:lang w:val="en-GB"/>
        </w:rPr>
        <w:t xml:space="preserve"> such as the termite gut</w:t>
      </w:r>
      <w:hyperlink w:anchor="_ENREF_142" w:tooltip="Zheng, 2015 #172" w:history="1">
        <w:r w:rsidR="008530C5">
          <w:rPr>
            <w:rFonts w:ascii="Times New Roman" w:hAnsi="Times New Roman" w:cs="Times New Roman"/>
            <w:color w:val="000000" w:themeColor="text1"/>
            <w:lang w:val="en-GB"/>
          </w:rPr>
          <w:fldChar w:fldCharType="begin"/>
        </w:r>
        <w:r w:rsidR="008530C5">
          <w:rPr>
            <w:rFonts w:ascii="Times New Roman" w:hAnsi="Times New Roman" w:cs="Times New Roman"/>
            <w:color w:val="000000" w:themeColor="text1"/>
            <w:lang w:val="en-GB"/>
          </w:rPr>
          <w:instrText xml:space="preserve"> ADDIN EN.CITE &lt;EndNote&gt;&lt;Cite&gt;&lt;Author&gt;Zheng&lt;/Author&gt;&lt;Year&gt;2015&lt;/Year&gt;&lt;RecNum&gt;172&lt;/RecNum&gt;&lt;DisplayText&gt;&lt;style face="superscript"&gt;142&lt;/style&gt;&lt;/DisplayText&gt;&lt;record&gt;&lt;rec-number&gt;172&lt;/rec-number&gt;&lt;foreign-keys&gt;&lt;key app="EN" db-id="rtf0dp9fa9weraetv56x0dfj9pzxarwvv5a2" timestamp="1480817256"&gt;172&lt;/key&gt;&lt;/foreign-keys&gt;&lt;ref-type name="Journal Article"&gt;17&lt;/ref-type&gt;&lt;contributors&gt;&lt;authors&gt;&lt;author&gt;Zheng, Hao&lt;/author&gt;&lt;author&gt;Dietrich, Carsten&lt;/author&gt;&lt;author&gt;L. Thompson, Claire&lt;/author&gt;&lt;author&gt;Meuser, Katja&lt;/author&gt;&lt;author&gt;Brune, Andreas&lt;/author&gt;&lt;/authors&gt;&lt;/contributors&gt;&lt;titles&gt;&lt;title&gt;&lt;style face="normal" font="default" size="100%"&gt;Population Structure of Endomicrobia in Single Host Cells of Termite Gut Flagellates &lt;/style&gt;&lt;style face="italic" font="default" size="100%"&gt;Trichonympha&lt;/style&gt;&lt;style face="normal" font="default" size="100%"&gt; spp.)&lt;/style&gt;&lt;/title&gt;&lt;secondary-title&gt;Microbes and Environments&lt;/secondary-title&gt;&lt;/titles&gt;&lt;periodical&gt;&lt;full-title&gt;Microbes and Environments&lt;/full-title&gt;&lt;/periodical&gt;&lt;pages&gt;92-98&lt;/pages&gt;&lt;volume&gt;30&lt;/volume&gt;&lt;dates&gt;&lt;year&gt;2015&lt;/year&gt;&lt;/dates&gt;&lt;urls&gt;&lt;/urls&gt;&lt;electronic-resource-num&gt;10.1264/jsme2.ME14169&lt;/electronic-resource-num&gt;&lt;/record&gt;&lt;/Cite&gt;&lt;/EndNote&gt;</w:instrText>
        </w:r>
        <w:r w:rsidR="008530C5">
          <w:rPr>
            <w:rFonts w:ascii="Times New Roman" w:hAnsi="Times New Roman" w:cs="Times New Roman"/>
            <w:color w:val="000000" w:themeColor="text1"/>
            <w:lang w:val="en-GB"/>
          </w:rPr>
          <w:fldChar w:fldCharType="separate"/>
        </w:r>
        <w:r w:rsidR="008530C5" w:rsidRPr="002D00B6">
          <w:rPr>
            <w:rFonts w:ascii="Times New Roman" w:hAnsi="Times New Roman" w:cs="Times New Roman"/>
            <w:noProof/>
            <w:color w:val="000000" w:themeColor="text1"/>
            <w:vertAlign w:val="superscript"/>
            <w:lang w:val="en-GB"/>
          </w:rPr>
          <w:t>142</w:t>
        </w:r>
        <w:r w:rsidR="008530C5">
          <w:rPr>
            <w:rFonts w:ascii="Times New Roman" w:hAnsi="Times New Roman" w:cs="Times New Roman"/>
            <w:color w:val="000000" w:themeColor="text1"/>
            <w:lang w:val="en-GB"/>
          </w:rPr>
          <w:fldChar w:fldCharType="end"/>
        </w:r>
      </w:hyperlink>
      <w:r>
        <w:rPr>
          <w:rFonts w:ascii="Times New Roman" w:hAnsi="Times New Roman" w:cs="Times New Roman"/>
          <w:color w:val="000000" w:themeColor="text1"/>
          <w:lang w:val="en-GB"/>
        </w:rPr>
        <w:t>. Approaches</w:t>
      </w:r>
      <w:r w:rsidRPr="00EB79CA">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of this kind </w:t>
      </w:r>
      <w:r w:rsidRPr="00EB79CA">
        <w:rPr>
          <w:rFonts w:ascii="Times New Roman" w:hAnsi="Times New Roman" w:cs="Times New Roman"/>
          <w:color w:val="000000" w:themeColor="text1"/>
          <w:lang w:val="en-GB"/>
        </w:rPr>
        <w:t xml:space="preserve">could </w:t>
      </w:r>
      <w:r>
        <w:rPr>
          <w:rFonts w:ascii="Times New Roman" w:hAnsi="Times New Roman" w:cs="Times New Roman"/>
          <w:color w:val="000000" w:themeColor="text1"/>
          <w:lang w:val="en-GB"/>
        </w:rPr>
        <w:t>also be applied to</w:t>
      </w:r>
      <w:r w:rsidRPr="00EB79CA">
        <w:rPr>
          <w:rFonts w:ascii="Times New Roman" w:hAnsi="Times New Roman" w:cs="Times New Roman"/>
          <w:color w:val="000000" w:themeColor="text1"/>
          <w:lang w:val="en-GB"/>
        </w:rPr>
        <w:t xml:space="preserve"> sampl</w:t>
      </w:r>
      <w:r>
        <w:rPr>
          <w:rFonts w:ascii="Times New Roman" w:hAnsi="Times New Roman" w:cs="Times New Roman"/>
          <w:color w:val="000000" w:themeColor="text1"/>
          <w:lang w:val="en-GB"/>
        </w:rPr>
        <w:t xml:space="preserve">e the microscale chemical and microbiological features of the </w:t>
      </w:r>
      <w:r w:rsidRPr="00EB79CA">
        <w:rPr>
          <w:rFonts w:ascii="Times New Roman" w:hAnsi="Times New Roman" w:cs="Times New Roman"/>
          <w:color w:val="000000" w:themeColor="text1"/>
          <w:lang w:val="en-GB"/>
        </w:rPr>
        <w:t xml:space="preserve">phycosphere. </w:t>
      </w:r>
      <w:r>
        <w:rPr>
          <w:rFonts w:ascii="Times New Roman" w:hAnsi="Times New Roman" w:cs="Times New Roman"/>
          <w:color w:val="000000" w:themeColor="text1"/>
          <w:lang w:val="en-GB"/>
        </w:rPr>
        <w:t>New approaches</w:t>
      </w:r>
      <w:r w:rsidRPr="00EB79CA">
        <w:rPr>
          <w:rFonts w:ascii="Times New Roman" w:hAnsi="Times New Roman" w:cs="Times New Roman"/>
          <w:color w:val="000000" w:themeColor="text1"/>
          <w:lang w:val="en-GB"/>
        </w:rPr>
        <w:t xml:space="preserve"> to examine the genomic characteristics of microbial assemblages at </w:t>
      </w:r>
      <w:r>
        <w:rPr>
          <w:rFonts w:ascii="Times New Roman" w:hAnsi="Times New Roman" w:cs="Times New Roman"/>
          <w:color w:val="000000" w:themeColor="text1"/>
          <w:lang w:val="en-GB"/>
        </w:rPr>
        <w:t>the microscale</w:t>
      </w:r>
      <w:r w:rsidRPr="00EB79CA">
        <w:rPr>
          <w:rFonts w:ascii="Times New Roman" w:hAnsi="Times New Roman" w:cs="Times New Roman"/>
          <w:color w:val="000000" w:themeColor="text1"/>
          <w:lang w:val="en-GB"/>
        </w:rPr>
        <w:t>, i</w:t>
      </w:r>
      <w:r>
        <w:rPr>
          <w:rFonts w:ascii="Times New Roman" w:hAnsi="Times New Roman" w:cs="Times New Roman"/>
          <w:color w:val="000000" w:themeColor="text1"/>
          <w:lang w:val="en-GB"/>
        </w:rPr>
        <w:t>ncluding the development of low-</w:t>
      </w:r>
      <w:r w:rsidRPr="00EB79CA">
        <w:rPr>
          <w:rFonts w:ascii="Times New Roman" w:hAnsi="Times New Roman" w:cs="Times New Roman"/>
          <w:color w:val="000000" w:themeColor="text1"/>
          <w:lang w:val="en-GB"/>
        </w:rPr>
        <w:t>volume metagenomic</w:t>
      </w:r>
      <w:hyperlink w:anchor="_ENREF_143" w:tooltip="Rinke, 2016 #172" w:history="1">
        <w:r w:rsidR="008530C5">
          <w:rPr>
            <w:rFonts w:ascii="Times New Roman" w:hAnsi="Times New Roman" w:cs="Times New Roman"/>
            <w:color w:val="000000" w:themeColor="text1"/>
            <w:lang w:val="en-GB"/>
          </w:rPr>
          <w:fldChar w:fldCharType="begin"/>
        </w:r>
        <w:r w:rsidR="008530C5">
          <w:rPr>
            <w:rFonts w:ascii="Times New Roman" w:hAnsi="Times New Roman" w:cs="Times New Roman"/>
            <w:color w:val="000000" w:themeColor="text1"/>
            <w:lang w:val="en-GB"/>
          </w:rPr>
          <w:instrText xml:space="preserve"> ADDIN EN.CITE &lt;EndNote&gt;&lt;Cite&gt;&lt;Author&gt;Rinke&lt;/Author&gt;&lt;Year&gt;2016&lt;/Year&gt;&lt;RecNum&gt;172&lt;/RecNum&gt;&lt;DisplayText&gt;&lt;style face="superscript"&gt;143&lt;/style&gt;&lt;/DisplayText&gt;&lt;record&gt;&lt;rec-number&gt;172&lt;/rec-number&gt;&lt;foreign-keys&gt;&lt;key app="EN" db-id="50spppdxd2v0vfe90wtx0va3dprrp2pwevwv"&gt;172&lt;/key&gt;&lt;/foreign-keys&gt;&lt;ref-type name="Journal Article"&gt;17&lt;/ref-type&gt;&lt;contributors&gt;&lt;authors&gt;&lt;author&gt;Rinke, Christian&lt;/author&gt;&lt;author&gt;Low, Serene&lt;/author&gt;&lt;author&gt;Woodcroft, Ben J.&lt;/author&gt;&lt;author&gt;Raina, Jean-Baptiste&lt;/author&gt;&lt;author&gt;Skarshewski, Adam&lt;/author&gt;&lt;author&gt;Le, Xuyen H.&lt;/author&gt;&lt;author&gt;Butler, Margaret K.&lt;/author&gt;&lt;author&gt;Stocker, Roman&lt;/author&gt;&lt;author&gt;Seymour, Justin&lt;/author&gt;&lt;author&gt;Tyson, Gene W.&lt;/author&gt;&lt;author&gt;Hugenholtz, Philip&lt;/author&gt;&lt;/authors&gt;&lt;secondary-authors&gt;&lt;author&gt;Smidt, Hauke&lt;/author&gt;&lt;/secondary-authors&gt;&lt;/contributors&gt;&lt;titles&gt;&lt;title&gt;Validation of picogram- and femtogram-input DNA libraries for microscale metagenomics&lt;/title&gt;&lt;secondary-title&gt;PeerJ&lt;/secondary-title&gt;&lt;alt-title&gt;PeerJ&lt;/alt-title&gt;&lt;/titles&gt;&lt;periodical&gt;&lt;full-title&gt;PeerJ&lt;/full-title&gt;&lt;abbr-1&gt;PeerJ&lt;/abbr-1&gt;&lt;/periodical&gt;&lt;alt-periodical&gt;&lt;full-title&gt;PeerJ&lt;/full-title&gt;&lt;abbr-1&gt;PeerJ&lt;/abbr-1&gt;&lt;/alt-periodical&gt;&lt;pages&gt;e2486&lt;/pages&gt;&lt;volume&gt;4&lt;/volume&gt;&lt;keywords&gt;&lt;keyword&gt;Nextera XT&lt;/keyword&gt;&lt;keyword&gt;100 fg&lt;/keyword&gt;&lt;keyword&gt;Low input DNA library&lt;/keyword&gt;&lt;keyword&gt;Picogram&lt;/keyword&gt;&lt;keyword&gt;Reagent contamination&lt;/keyword&gt;&lt;keyword&gt;Low biomass&lt;/keyword&gt;&lt;keyword&gt;Low volume&lt;/keyword&gt;&lt;keyword&gt;Microscale metagenomics&lt;/keyword&gt;&lt;keyword&gt;Marine microheterogeneity&lt;/keyword&gt;&lt;keyword&gt;Illumina&lt;/keyword&gt;&lt;/keywords&gt;&lt;dates&gt;&lt;year&gt;2016&lt;/year&gt;&lt;pub-dates&gt;&lt;date&gt;2016/09/22&lt;/date&gt;&lt;/pub-dates&gt;&lt;/dates&gt;&lt;isbn&gt;2167-8359&lt;/isbn&gt;&lt;urls&gt;&lt;related-urls&gt;&lt;url&gt;https://doi.org/10.7717/peerj.2486&lt;/url&gt;&lt;/related-urls&gt;&lt;/urls&gt;&lt;electronic-resource-num&gt;10.7717/peerj.2486&lt;/electronic-resource-num&gt;&lt;/record&gt;&lt;/Cite&gt;&lt;/EndNote&gt;</w:instrText>
        </w:r>
        <w:r w:rsidR="008530C5">
          <w:rPr>
            <w:rFonts w:ascii="Times New Roman" w:hAnsi="Times New Roman" w:cs="Times New Roman"/>
            <w:color w:val="000000" w:themeColor="text1"/>
            <w:lang w:val="en-GB"/>
          </w:rPr>
          <w:fldChar w:fldCharType="separate"/>
        </w:r>
        <w:r w:rsidR="008530C5" w:rsidRPr="002D00B6">
          <w:rPr>
            <w:rFonts w:ascii="Times New Roman" w:hAnsi="Times New Roman" w:cs="Times New Roman"/>
            <w:noProof/>
            <w:color w:val="000000" w:themeColor="text1"/>
            <w:vertAlign w:val="superscript"/>
            <w:lang w:val="en-GB"/>
          </w:rPr>
          <w:t>143</w:t>
        </w:r>
        <w:r w:rsidR="008530C5">
          <w:rPr>
            <w:rFonts w:ascii="Times New Roman" w:hAnsi="Times New Roman" w:cs="Times New Roman"/>
            <w:color w:val="000000" w:themeColor="text1"/>
            <w:lang w:val="en-GB"/>
          </w:rPr>
          <w:fldChar w:fldCharType="end"/>
        </w:r>
      </w:hyperlink>
      <w:r w:rsidR="008530C5">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single-</w:t>
      </w:r>
      <w:r w:rsidRPr="00EB79CA">
        <w:rPr>
          <w:rFonts w:ascii="Times New Roman" w:hAnsi="Times New Roman" w:cs="Times New Roman"/>
          <w:color w:val="000000" w:themeColor="text1"/>
          <w:lang w:val="en-GB"/>
        </w:rPr>
        <w:t>cell genomic</w:t>
      </w:r>
      <w:hyperlink w:anchor="_ENREF_144" w:tooltip="Swan, 2013 #173" w:history="1">
        <w:r w:rsidR="008530C5">
          <w:rPr>
            <w:rFonts w:ascii="Times New Roman" w:hAnsi="Times New Roman" w:cs="Times New Roman"/>
            <w:color w:val="000000" w:themeColor="text1"/>
            <w:lang w:val="en-GB"/>
          </w:rPr>
          <w:fldChar w:fldCharType="begin"/>
        </w:r>
        <w:r w:rsidR="008530C5">
          <w:rPr>
            <w:rFonts w:ascii="Times New Roman" w:hAnsi="Times New Roman" w:cs="Times New Roman"/>
            <w:color w:val="000000" w:themeColor="text1"/>
            <w:lang w:val="en-GB"/>
          </w:rPr>
          <w:instrText xml:space="preserve"> ADDIN EN.CITE &lt;EndNote&gt;&lt;Cite&gt;&lt;Author&gt;Swan&lt;/Author&gt;&lt;Year&gt;2013&lt;/Year&gt;&lt;RecNum&gt;173&lt;/RecNum&gt;&lt;DisplayText&gt;&lt;style face="superscript"&gt;144&lt;/style&gt;&lt;/DisplayText&gt;&lt;record&gt;&lt;rec-number&gt;173&lt;/rec-number&gt;&lt;foreign-keys&gt;&lt;key app="EN" db-id="50spppdxd2v0vfe90wtx0va3dprrp2pwevwv"&gt;173&lt;/key&gt;&lt;/foreign-keys&gt;&lt;ref-type name="Journal Article"&gt;17&lt;/ref-type&gt;&lt;contributors&gt;&lt;authors&gt;&lt;author&gt;Swan, Brandon K.&lt;/author&gt;&lt;author&gt;Tupper, Ben&lt;/author&gt;&lt;author&gt;Sczyrba, Alexander&lt;/author&gt;&lt;author&gt;Lauro, Federico M.&lt;/author&gt;&lt;author&gt;Martinez-Garcia, Manuel&lt;/author&gt;&lt;author&gt;González, José M.&lt;/author&gt;&lt;author&gt;Luo, Haiwei&lt;/author&gt;&lt;author&gt;Wright, Jody J.&lt;/author&gt;&lt;author&gt;Landry, Zachary C.&lt;/author&gt;&lt;author&gt;Hanson, Niels W.&lt;/author&gt;&lt;author&gt;Thompson, Brian P.&lt;/author&gt;&lt;author&gt;Poulton, Nicole J.&lt;/author&gt;&lt;author&gt;Schwientek, Patrick&lt;/author&gt;&lt;author&gt;Acinas, Silvia G.&lt;/author&gt;&lt;author&gt;Giovannoni, Stephen J.&lt;/author&gt;&lt;author&gt;Moran, Mary Ann&lt;/author&gt;&lt;author&gt;Hallam, Steven J.&lt;/author&gt;&lt;author&gt;Cavicchioli, Ricardo&lt;/author&gt;&lt;author&gt;Woyke, Tanja&lt;/author&gt;&lt;author&gt;Stepanauskas, Ramunas&lt;/author&gt;&lt;/authors&gt;&lt;/contributors&gt;&lt;titles&gt;&lt;title&gt;Prevalent genome streamlining and latitudinal divergence of planktonic bacteria in the surface ocean&lt;/title&gt;&lt;secondary-title&gt;Proceedings of the National Academy of Sciences&lt;/secondary-title&gt;&lt;/titles&gt;&lt;periodical&gt;&lt;full-title&gt;Proceedings of the National Academy of Sciences&lt;/full-title&gt;&lt;/periodical&gt;&lt;pages&gt;11463-11468&lt;/pages&gt;&lt;volume&gt;110&lt;/volume&gt;&lt;number&gt;28&lt;/number&gt;&lt;dates&gt;&lt;year&gt;2013&lt;/year&gt;&lt;pub-dates&gt;&lt;date&gt;July 9, 2013&lt;/date&gt;&lt;/pub-dates&gt;&lt;/dates&gt;&lt;urls&gt;&lt;related-urls&gt;&lt;url&gt;http://www.pnas.org/content/110/28/11463.abstract&lt;/url&gt;&lt;/related-urls&gt;&lt;/urls&gt;&lt;electronic-resource-num&gt;10.1073/pnas.1304246110&lt;/electronic-resource-num&gt;&lt;/record&gt;&lt;/Cite&gt;&lt;/EndNote&gt;</w:instrText>
        </w:r>
        <w:r w:rsidR="008530C5">
          <w:rPr>
            <w:rFonts w:ascii="Times New Roman" w:hAnsi="Times New Roman" w:cs="Times New Roman"/>
            <w:color w:val="000000" w:themeColor="text1"/>
            <w:lang w:val="en-GB"/>
          </w:rPr>
          <w:fldChar w:fldCharType="separate"/>
        </w:r>
        <w:r w:rsidR="008530C5" w:rsidRPr="002D00B6">
          <w:rPr>
            <w:rFonts w:ascii="Times New Roman" w:hAnsi="Times New Roman" w:cs="Times New Roman"/>
            <w:noProof/>
            <w:color w:val="000000" w:themeColor="text1"/>
            <w:vertAlign w:val="superscript"/>
            <w:lang w:val="en-GB"/>
          </w:rPr>
          <w:t>144</w:t>
        </w:r>
        <w:r w:rsidR="008530C5">
          <w:rPr>
            <w:rFonts w:ascii="Times New Roman" w:hAnsi="Times New Roman" w:cs="Times New Roman"/>
            <w:color w:val="000000" w:themeColor="text1"/>
            <w:lang w:val="en-GB"/>
          </w:rPr>
          <w:fldChar w:fldCharType="end"/>
        </w:r>
      </w:hyperlink>
      <w:r w:rsidRPr="00EB79CA">
        <w:rPr>
          <w:rFonts w:ascii="Times New Roman" w:hAnsi="Times New Roman" w:cs="Times New Roman"/>
          <w:color w:val="000000" w:themeColor="text1"/>
          <w:lang w:val="en-GB"/>
        </w:rPr>
        <w:t xml:space="preserve"> and transcriptomic</w:t>
      </w:r>
      <w:hyperlink w:anchor="_ENREF_145" w:tooltip="Wang, 2015 #174" w:history="1">
        <w:r w:rsidR="008530C5">
          <w:rPr>
            <w:rFonts w:ascii="Times New Roman" w:hAnsi="Times New Roman" w:cs="Times New Roman"/>
            <w:color w:val="000000" w:themeColor="text1"/>
            <w:lang w:val="en-GB"/>
          </w:rPr>
          <w:fldChar w:fldCharType="begin"/>
        </w:r>
        <w:r w:rsidR="008530C5">
          <w:rPr>
            <w:rFonts w:ascii="Times New Roman" w:hAnsi="Times New Roman" w:cs="Times New Roman"/>
            <w:color w:val="000000" w:themeColor="text1"/>
            <w:lang w:val="en-GB"/>
          </w:rPr>
          <w:instrText xml:space="preserve"> ADDIN EN.CITE &lt;EndNote&gt;&lt;Cite&gt;&lt;Author&gt;Wang&lt;/Author&gt;&lt;Year&gt;2015&lt;/Year&gt;&lt;RecNum&gt;174&lt;/RecNum&gt;&lt;DisplayText&gt;&lt;style face="superscript"&gt;145&lt;/style&gt;&lt;/DisplayText&gt;&lt;record&gt;&lt;rec-number&gt;174&lt;/rec-number&gt;&lt;foreign-keys&gt;&lt;key app="EN" db-id="50spppdxd2v0vfe90wtx0va3dprrp2pwevwv"&gt;174&lt;/key&gt;&lt;/foreign-keys&gt;&lt;ref-type name="Journal Article"&gt;17&lt;/ref-type&gt;&lt;contributors&gt;&lt;authors&gt;&lt;author&gt;Wang, Jiangxin&lt;/author&gt;&lt;author&gt;Chen, Lei&lt;/author&gt;&lt;author&gt;Chen, Zixi&lt;/author&gt;&lt;author&gt;Zhang, Weiwen&lt;/author&gt;&lt;/authors&gt;&lt;/contributors&gt;&lt;titles&gt;&lt;title&gt;RNA-seq based transcriptomic analysis of single bacterial cells&lt;/title&gt;&lt;secondary-title&gt;Integrative Biology&lt;/secondary-title&gt;&lt;/titles&gt;&lt;periodical&gt;&lt;full-title&gt;Integrative Biology&lt;/full-title&gt;&lt;/periodical&gt;&lt;pages&gt;1466-1476&lt;/pages&gt;&lt;volume&gt;7&lt;/volume&gt;&lt;number&gt;11&lt;/number&gt;&lt;dates&gt;&lt;year&gt;2015&lt;/year&gt;&lt;/dates&gt;&lt;publisher&gt;The Royal Society of Chemistry&lt;/publisher&gt;&lt;isbn&gt;1757-9694&lt;/isbn&gt;&lt;work-type&gt;10.1039/C5IB00191A&lt;/work-type&gt;&lt;urls&gt;&lt;related-urls&gt;&lt;url&gt;http://dx.doi.org/10.1039/C5IB00191A&lt;/url&gt;&lt;/related-urls&gt;&lt;/urls&gt;&lt;electronic-resource-num&gt;10.1039/C5IB00191A&lt;/electronic-resource-num&gt;&lt;/record&gt;&lt;/Cite&gt;&lt;/EndNote&gt;</w:instrText>
        </w:r>
        <w:r w:rsidR="008530C5">
          <w:rPr>
            <w:rFonts w:ascii="Times New Roman" w:hAnsi="Times New Roman" w:cs="Times New Roman"/>
            <w:color w:val="000000" w:themeColor="text1"/>
            <w:lang w:val="en-GB"/>
          </w:rPr>
          <w:fldChar w:fldCharType="separate"/>
        </w:r>
        <w:r w:rsidR="008530C5" w:rsidRPr="002D00B6">
          <w:rPr>
            <w:rFonts w:ascii="Times New Roman" w:hAnsi="Times New Roman" w:cs="Times New Roman"/>
            <w:noProof/>
            <w:color w:val="000000" w:themeColor="text1"/>
            <w:vertAlign w:val="superscript"/>
            <w:lang w:val="en-GB"/>
          </w:rPr>
          <w:t>145</w:t>
        </w:r>
        <w:r w:rsidR="008530C5">
          <w:rPr>
            <w:rFonts w:ascii="Times New Roman" w:hAnsi="Times New Roman" w:cs="Times New Roman"/>
            <w:color w:val="000000" w:themeColor="text1"/>
            <w:lang w:val="en-GB"/>
          </w:rPr>
          <w:fldChar w:fldCharType="end"/>
        </w:r>
      </w:hyperlink>
      <w:r w:rsidR="003661A6">
        <w:rPr>
          <w:rFonts w:ascii="Times New Roman" w:hAnsi="Times New Roman" w:cs="Times New Roman"/>
          <w:color w:val="000000" w:themeColor="text1"/>
          <w:lang w:val="en-GB"/>
        </w:rPr>
        <w:t xml:space="preserve"> </w:t>
      </w:r>
      <w:r w:rsidRPr="00EB79CA">
        <w:rPr>
          <w:rFonts w:ascii="Times New Roman" w:hAnsi="Times New Roman" w:cs="Times New Roman"/>
          <w:color w:val="000000" w:themeColor="text1"/>
          <w:lang w:val="en-GB"/>
        </w:rPr>
        <w:t>approaches</w:t>
      </w:r>
      <w:r>
        <w:rPr>
          <w:rFonts w:ascii="Times New Roman" w:hAnsi="Times New Roman" w:cs="Times New Roman"/>
          <w:color w:val="000000" w:themeColor="text1"/>
          <w:lang w:val="en-GB"/>
        </w:rPr>
        <w:t>,</w:t>
      </w:r>
      <w:r w:rsidRPr="00EB79CA">
        <w:rPr>
          <w:rFonts w:ascii="Times New Roman" w:hAnsi="Times New Roman" w:cs="Times New Roman"/>
          <w:color w:val="000000" w:themeColor="text1"/>
          <w:lang w:val="en-GB"/>
        </w:rPr>
        <w:t xml:space="preserve"> provide </w:t>
      </w:r>
      <w:r>
        <w:rPr>
          <w:rFonts w:ascii="Times New Roman" w:hAnsi="Times New Roman" w:cs="Times New Roman"/>
          <w:color w:val="000000" w:themeColor="text1"/>
          <w:lang w:val="en-GB"/>
        </w:rPr>
        <w:t>an</w:t>
      </w:r>
      <w:r>
        <w:rPr>
          <w:rFonts w:ascii="Times New Roman" w:hAnsi="Times New Roman" w:cs="Times New Roman"/>
          <w:lang w:val="en-GB"/>
        </w:rPr>
        <w:t xml:space="preserve"> avenue for characterising microbial processes at the molecular level </w:t>
      </w:r>
      <w:r w:rsidRPr="006D5944">
        <w:rPr>
          <w:rFonts w:ascii="Times New Roman" w:hAnsi="Times New Roman" w:cs="Times New Roman"/>
          <w:lang w:val="en-GB"/>
        </w:rPr>
        <w:t>inside</w:t>
      </w:r>
      <w:r w:rsidR="008530C5">
        <w:rPr>
          <w:rFonts w:ascii="Times New Roman" w:hAnsi="Times New Roman" w:cs="Times New Roman"/>
          <w:lang w:val="en-GB"/>
        </w:rPr>
        <w:t xml:space="preserve"> the phy</w:t>
      </w:r>
      <w:r>
        <w:rPr>
          <w:rFonts w:ascii="Times New Roman" w:hAnsi="Times New Roman" w:cs="Times New Roman"/>
          <w:lang w:val="en-GB"/>
        </w:rPr>
        <w:t>cosphere. Other technologies including microfluidics</w:t>
      </w:r>
      <w:hyperlink w:anchor="_ENREF_146" w:tooltip="Son, 2015 #175"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&lt;EndNote&gt;&lt;Cite&gt;&lt;Author&gt;Son&lt;/Author&gt;&lt;Year&gt;2015&lt;/Year&gt;&lt;RecNum&gt;175&lt;/RecNum&gt;&lt;DisplayText&gt;&lt;style face="superscript"&gt;146&lt;/style&gt;&lt;/DisplayText&gt;&lt;record&gt;&lt;rec-number&gt;175&lt;/rec-number&gt;&lt;foreign-keys&gt;&lt;key app="EN" db-id="50spppdxd2v0vfe90wtx0va3dprrp2pwevwv"&gt;175&lt;/key&gt;&lt;/foreign-keys&gt;&lt;ref-type name="Journal Article"&gt;17&lt;/ref-type&gt;&lt;contributors&gt;&lt;authors&gt;&lt;author&gt;Son, Kwangmin&lt;/author&gt;&lt;author&gt;Brumley, Douglas R.&lt;/author&gt;&lt;author&gt;Stocker, Roman&lt;/author&gt;&lt;/authors&gt;&lt;/contributors&gt;&lt;titles&gt;&lt;title&gt;Live from under the lens: exploring microbial motility with dynamic imaging and microfluidics&lt;/title&gt;&lt;secondary-title&gt;Nat Rev Micro&lt;/secondary-title&gt;&lt;/titles&gt;&lt;periodical&gt;&lt;full-title&gt;Nat Rev Micro&lt;/full-title&gt;&lt;/periodical&gt;&lt;pages&gt;761-775&lt;/pages&gt;&lt;volume&gt;13&lt;/volume&gt;&lt;number&gt;12&lt;/number&gt;&lt;dates&gt;&lt;year&gt;2015&lt;/year&gt;&lt;pub-dates&gt;&lt;date&gt;12//print&lt;/date&gt;&lt;/pub-dates&gt;&lt;/dates&gt;&lt;publisher&gt;Nature Publishing Group, a division of Macmillan Publishers Limited. All Rights Reserved.&lt;/publisher&gt;&lt;isbn&gt;1740-1526&lt;/isbn&gt;&lt;work-type&gt;Review&lt;/work-type&gt;&lt;urls&gt;&lt;related-urls&gt;&lt;url&gt;http://dx.doi.org/10.1038/nrmicro3567&lt;/url&gt;&lt;/related-urls&gt;&lt;/urls&gt;&lt;electronic-resource-num&gt;10.1038/nrmicro3567&lt;/electronic-resource-num&gt;&lt;/record&gt;&lt;/Cite&gt;&lt;/EndNote&gt;</w:instrText>
        </w:r>
        <w:r w:rsidR="008530C5">
          <w:rPr>
            <w:rFonts w:ascii="Times New Roman" w:hAnsi="Times New Roman" w:cs="Times New Roman"/>
            <w:lang w:val="en-GB"/>
          </w:rPr>
          <w:fldChar w:fldCharType="separate"/>
        </w:r>
        <w:r w:rsidR="008530C5" w:rsidRPr="002D00B6">
          <w:rPr>
            <w:rFonts w:ascii="Times New Roman" w:hAnsi="Times New Roman" w:cs="Times New Roman"/>
            <w:noProof/>
            <w:vertAlign w:val="superscript"/>
            <w:lang w:val="en-GB"/>
          </w:rPr>
          <w:t>146</w:t>
        </w:r>
        <w:r w:rsidR="008530C5">
          <w:rPr>
            <w:rFonts w:ascii="Times New Roman" w:hAnsi="Times New Roman" w:cs="Times New Roman"/>
            <w:lang w:val="en-GB"/>
          </w:rPr>
          <w:fldChar w:fldCharType="end"/>
        </w:r>
      </w:hyperlink>
      <w:r w:rsidR="003661A6">
        <w:rPr>
          <w:rFonts w:ascii="Times New Roman" w:hAnsi="Times New Roman" w:cs="Times New Roman"/>
          <w:lang w:val="en-GB"/>
        </w:rPr>
        <w:t xml:space="preserve"> </w:t>
      </w:r>
      <w:r>
        <w:rPr>
          <w:rFonts w:ascii="Times New Roman" w:hAnsi="Times New Roman" w:cs="Times New Roman"/>
          <w:lang w:val="en-GB"/>
        </w:rPr>
        <w:t>and nanoscale secondary-ion mass spectrometry (NanoSIMS)</w:t>
      </w:r>
      <w:r w:rsidR="008530C5">
        <w:rPr>
          <w:rFonts w:ascii="Times New Roman" w:hAnsi="Times New Roman" w:cs="Times New Roman"/>
          <w:lang w:val="en-GB"/>
        </w:rPr>
        <w:fldChar w:fldCharType="begin">
          <w:fldData xml:space="preserve">PEVuZE5vdGU+PENpdGU+PEF1dGhvcj5LcnVwa2U8L0F1dGhvcj48WWVhcj4yMDE1PC9ZZWFyPjxS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=
</w:fldData>
        </w:fldChar>
      </w:r>
      <w:r w:rsidR="008530C5">
        <w:rPr>
          <w:rFonts w:ascii="Times New Roman" w:hAnsi="Times New Roman" w:cs="Times New Roman"/>
          <w:lang w:val="en-GB"/>
        </w:rPr>
        <w:instrText xml:space="preserve"> ADDIN EN.CITE </w:instrText>
      </w:r>
      <w:r w:rsidR="008530C5">
        <w:rPr>
          <w:rFonts w:ascii="Times New Roman" w:hAnsi="Times New Roman" w:cs="Times New Roman"/>
          <w:lang w:val="en-GB"/>
        </w:rPr>
        <w:fldChar w:fldCharType="begin">
          <w:fldData xml:space="preserve">PEVuZE5vdGU+PENpdGU+PEF1dGhvcj5LcnVwa2U8L0F1dGhvcj48WWVhcj4yMDE1PC9ZZWFyPjxS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=
</w:fldData>
        </w:fldChar>
      </w:r>
      <w:r w:rsidR="008530C5">
        <w:rPr>
          <w:rFonts w:ascii="Times New Roman" w:hAnsi="Times New Roman" w:cs="Times New Roman"/>
          <w:lang w:val="en-GB"/>
        </w:rPr>
        <w:instrText xml:space="preserve"> ADDIN EN.CITE.DATA </w:instrText>
      </w:r>
      <w:r w:rsidR="008530C5">
        <w:rPr>
          <w:rFonts w:ascii="Times New Roman" w:hAnsi="Times New Roman" w:cs="Times New Roman"/>
          <w:lang w:val="en-GB"/>
        </w:rPr>
      </w:r>
      <w:r w:rsidR="008530C5">
        <w:rPr>
          <w:rFonts w:ascii="Times New Roman" w:hAnsi="Times New Roman" w:cs="Times New Roman"/>
          <w:lang w:val="en-GB"/>
        </w:rPr>
        <w:fldChar w:fldCharType="end"/>
      </w:r>
      <w:r w:rsidR="008530C5">
        <w:rPr>
          <w:rFonts w:ascii="Times New Roman" w:hAnsi="Times New Roman" w:cs="Times New Roman"/>
          <w:lang w:val="en-GB"/>
        </w:rPr>
        <w:fldChar w:fldCharType="separate"/>
      </w:r>
      <w:hyperlink w:anchor="_ENREF_147" w:tooltip="Krupke, 2015 #176" w:history="1">
        <w:r w:rsidR="008530C5" w:rsidRPr="008530C5">
          <w:rPr>
            <w:rFonts w:ascii="Times New Roman" w:hAnsi="Times New Roman" w:cs="Times New Roman"/>
            <w:noProof/>
            <w:vertAlign w:val="superscript"/>
            <w:lang w:val="en-GB"/>
          </w:rPr>
          <w:t>147</w:t>
        </w:r>
      </w:hyperlink>
      <w:r w:rsidR="008530C5" w:rsidRPr="008530C5">
        <w:rPr>
          <w:rFonts w:ascii="Times New Roman" w:hAnsi="Times New Roman" w:cs="Times New Roman"/>
          <w:noProof/>
          <w:vertAlign w:val="superscript"/>
          <w:lang w:val="en-GB"/>
        </w:rPr>
        <w:t>,</w:t>
      </w:r>
      <w:hyperlink w:anchor="_ENREF_148" w:tooltip="Raina, 2017 #191" w:history="1">
        <w:r w:rsidR="008530C5" w:rsidRPr="008530C5">
          <w:rPr>
            <w:rFonts w:ascii="Times New Roman" w:hAnsi="Times New Roman" w:cs="Times New Roman"/>
            <w:noProof/>
            <w:vertAlign w:val="superscript"/>
            <w:lang w:val="en-GB"/>
          </w:rPr>
          <w:t>148</w:t>
        </w:r>
      </w:hyperlink>
      <w:r w:rsidR="008530C5">
        <w:rPr>
          <w:rFonts w:ascii="Times New Roman" w:hAnsi="Times New Roman" w:cs="Times New Roman"/>
          <w:lang w:val="en-GB"/>
        </w:rPr>
        <w:fldChar w:fldCharType="end"/>
      </w:r>
      <w:bookmarkStart w:id="222" w:name="_GoBack"/>
      <w:bookmarkEnd w:id="222"/>
      <w:r w:rsidRPr="001C4ADD">
        <w:rPr>
          <w:rFonts w:ascii="Times New Roman" w:hAnsi="Times New Roman" w:cs="Times New Roman"/>
          <w:color w:val="000000" w:themeColor="text1"/>
          <w:lang w:val="en-GB"/>
        </w:rPr>
        <w:t xml:space="preserve"> also</w:t>
      </w:r>
      <w:r>
        <w:rPr>
          <w:rFonts w:ascii="Times New Roman" w:hAnsi="Times New Roman" w:cs="Times New Roman"/>
          <w:lang w:val="en-GB"/>
        </w:rPr>
        <w:t xml:space="preserve"> provide capacity to interrogate microbial interactions and chemical transfers within a microscale context.  A further, significant, challenge will then be to take these approaches out of artificial laboratory settings and into the natural aquatic environment. These targeted approaches for zooming in and teasing apart the dynamics of the phycosphere will ultimately provide</w:t>
      </w:r>
      <w:r w:rsidRPr="00B210F4">
        <w:rPr>
          <w:rFonts w:ascii="Times New Roman" w:hAnsi="Times New Roman" w:cs="Times New Roman"/>
          <w:lang w:val="en-GB"/>
        </w:rPr>
        <w:t xml:space="preserve"> a clearer perception and a greater recognition of the importance of th</w:t>
      </w:r>
      <w:r>
        <w:rPr>
          <w:rFonts w:ascii="Times New Roman" w:hAnsi="Times New Roman" w:cs="Times New Roman"/>
          <w:lang w:val="en-GB"/>
        </w:rPr>
        <w:t xml:space="preserve">is specific microenvironment </w:t>
      </w:r>
      <w:r w:rsidRPr="00B210F4">
        <w:rPr>
          <w:rFonts w:ascii="Times New Roman" w:hAnsi="Times New Roman" w:cs="Times New Roman"/>
          <w:lang w:val="en-GB"/>
        </w:rPr>
        <w:t>within phytoplankton-bacterial interactions</w:t>
      </w:r>
      <w:r>
        <w:rPr>
          <w:rFonts w:ascii="Times New Roman" w:hAnsi="Times New Roman" w:cs="Times New Roman"/>
          <w:lang w:val="en-GB"/>
        </w:rPr>
        <w:t>,</w:t>
      </w:r>
      <w:r w:rsidRPr="00B210F4">
        <w:rPr>
          <w:rFonts w:ascii="Times New Roman" w:hAnsi="Times New Roman" w:cs="Times New Roman"/>
          <w:lang w:val="en-GB"/>
        </w:rPr>
        <w:t xml:space="preserve"> help</w:t>
      </w:r>
      <w:r>
        <w:rPr>
          <w:rFonts w:ascii="Times New Roman" w:hAnsi="Times New Roman" w:cs="Times New Roman"/>
          <w:lang w:val="en-GB"/>
        </w:rPr>
        <w:t>ing</w:t>
      </w:r>
      <w:r w:rsidRPr="00B210F4">
        <w:rPr>
          <w:rFonts w:ascii="Times New Roman" w:hAnsi="Times New Roman" w:cs="Times New Roman"/>
          <w:lang w:val="en-GB"/>
        </w:rPr>
        <w:t xml:space="preserve"> to deliver more robust insights into the basal function of aquatic ecosystems</w:t>
      </w:r>
      <w:r>
        <w:rPr>
          <w:rFonts w:ascii="Times New Roman" w:hAnsi="Times New Roman" w:cs="Times New Roman"/>
          <w:lang w:val="en-GB"/>
        </w:rPr>
        <w:t>.</w:t>
      </w:r>
    </w:p>
    <w:p w14:paraId="1AF30A15" w14:textId="77777777" w:rsidR="008C4F4D" w:rsidRDefault="008C4F4D" w:rsidP="005B2FAF">
      <w:pPr>
        <w:pStyle w:val="ListParagraph"/>
        <w:spacing w:line="360" w:lineRule="auto"/>
        <w:ind w:left="0"/>
        <w:rPr>
          <w:rFonts w:ascii="Times New Roman" w:hAnsi="Times New Roman" w:cs="Times New Roman"/>
          <w:lang w:val="en-GB"/>
        </w:rPr>
      </w:pPr>
    </w:p>
    <w:p w14:paraId="098BA37A" w14:textId="77777777" w:rsidR="00C04BBA" w:rsidRDefault="00C04BBA" w:rsidP="005B2FAF">
      <w:pPr>
        <w:pStyle w:val="ListParagraph"/>
        <w:spacing w:line="360" w:lineRule="auto"/>
        <w:ind w:left="0"/>
        <w:rPr>
          <w:rFonts w:ascii="Times New Roman" w:hAnsi="Times New Roman" w:cs="Times New Roman"/>
          <w:b/>
          <w:lang w:val="en-GB"/>
        </w:rPr>
      </w:pPr>
    </w:p>
    <w:p w14:paraId="506AAAA7" w14:textId="77777777" w:rsidR="00C04BBA" w:rsidRDefault="00C04BBA" w:rsidP="005B2FAF">
      <w:pPr>
        <w:pStyle w:val="ListParagraph"/>
        <w:spacing w:line="360" w:lineRule="auto"/>
        <w:ind w:left="0"/>
        <w:rPr>
          <w:rFonts w:ascii="Times New Roman" w:hAnsi="Times New Roman" w:cs="Times New Roman"/>
          <w:b/>
          <w:lang w:val="en-GB"/>
        </w:rPr>
      </w:pPr>
    </w:p>
    <w:p w14:paraId="11948959" w14:textId="77777777" w:rsidR="00C04BBA" w:rsidRDefault="00C04BBA" w:rsidP="005B2FAF">
      <w:pPr>
        <w:pStyle w:val="ListParagraph"/>
        <w:spacing w:line="360" w:lineRule="auto"/>
        <w:ind w:left="0"/>
        <w:rPr>
          <w:rFonts w:ascii="Times New Roman" w:hAnsi="Times New Roman" w:cs="Times New Roman"/>
          <w:b/>
          <w:lang w:val="en-GB"/>
        </w:rPr>
      </w:pPr>
    </w:p>
    <w:p w14:paraId="656597E2" w14:textId="77777777" w:rsidR="00C04BBA" w:rsidRDefault="00C04BBA" w:rsidP="005B2FAF">
      <w:pPr>
        <w:pStyle w:val="ListParagraph"/>
        <w:spacing w:line="360" w:lineRule="auto"/>
        <w:ind w:left="0"/>
        <w:rPr>
          <w:rFonts w:ascii="Times New Roman" w:hAnsi="Times New Roman" w:cs="Times New Roman"/>
          <w:b/>
          <w:lang w:val="en-GB"/>
        </w:rPr>
      </w:pPr>
    </w:p>
    <w:p w14:paraId="58925562" w14:textId="77777777" w:rsidR="00C04BBA" w:rsidRDefault="00C04BBA" w:rsidP="005B2FAF">
      <w:pPr>
        <w:pStyle w:val="ListParagraph"/>
        <w:spacing w:line="360" w:lineRule="auto"/>
        <w:ind w:left="0"/>
        <w:rPr>
          <w:rFonts w:ascii="Times New Roman" w:hAnsi="Times New Roman" w:cs="Times New Roman"/>
          <w:b/>
          <w:lang w:val="en-GB"/>
        </w:rPr>
      </w:pPr>
    </w:p>
    <w:p w14:paraId="7A7607AB" w14:textId="77777777" w:rsidR="00C04BBA" w:rsidRDefault="00C04BBA" w:rsidP="005B2FAF">
      <w:pPr>
        <w:pStyle w:val="ListParagraph"/>
        <w:spacing w:line="360" w:lineRule="auto"/>
        <w:ind w:left="0"/>
        <w:rPr>
          <w:rFonts w:ascii="Times New Roman" w:hAnsi="Times New Roman" w:cs="Times New Roman"/>
          <w:b/>
          <w:lang w:val="en-GB"/>
        </w:rPr>
      </w:pPr>
    </w:p>
    <w:p w14:paraId="26E455C9" w14:textId="77777777" w:rsidR="00C04BBA" w:rsidRDefault="00C04BBA" w:rsidP="005B2FAF">
      <w:pPr>
        <w:pStyle w:val="ListParagraph"/>
        <w:spacing w:line="360" w:lineRule="auto"/>
        <w:ind w:left="0"/>
        <w:rPr>
          <w:rFonts w:ascii="Times New Roman" w:hAnsi="Times New Roman" w:cs="Times New Roman"/>
          <w:b/>
          <w:lang w:val="en-GB"/>
        </w:rPr>
      </w:pPr>
    </w:p>
    <w:p w14:paraId="6C511834" w14:textId="77777777" w:rsidR="00C04BBA" w:rsidRDefault="00C04BBA" w:rsidP="005B2FAF">
      <w:pPr>
        <w:pStyle w:val="ListParagraph"/>
        <w:spacing w:line="360" w:lineRule="auto"/>
        <w:ind w:left="0"/>
        <w:rPr>
          <w:rFonts w:ascii="Times New Roman" w:hAnsi="Times New Roman" w:cs="Times New Roman"/>
          <w:b/>
          <w:lang w:val="en-GB"/>
        </w:rPr>
      </w:pPr>
    </w:p>
    <w:p w14:paraId="019548CF" w14:textId="77777777" w:rsidR="00C04BBA" w:rsidRDefault="00C04BBA" w:rsidP="005B2FAF">
      <w:pPr>
        <w:pStyle w:val="ListParagraph"/>
        <w:spacing w:line="360" w:lineRule="auto"/>
        <w:ind w:left="0"/>
        <w:rPr>
          <w:rFonts w:ascii="Times New Roman" w:hAnsi="Times New Roman" w:cs="Times New Roman"/>
          <w:b/>
          <w:lang w:val="en-GB"/>
        </w:rPr>
      </w:pPr>
    </w:p>
    <w:p w14:paraId="6C7BA792" w14:textId="77777777" w:rsidR="00C04BBA" w:rsidRDefault="00C04BBA" w:rsidP="005B2FAF">
      <w:pPr>
        <w:pStyle w:val="ListParagraph"/>
        <w:spacing w:line="360" w:lineRule="auto"/>
        <w:ind w:left="0"/>
        <w:rPr>
          <w:rFonts w:ascii="Times New Roman" w:hAnsi="Times New Roman" w:cs="Times New Roman"/>
          <w:b/>
          <w:lang w:val="en-GB"/>
        </w:rPr>
      </w:pPr>
    </w:p>
    <w:p w14:paraId="719563E6" w14:textId="77777777" w:rsidR="00C04BBA" w:rsidRDefault="00C04BBA" w:rsidP="005B2FAF">
      <w:pPr>
        <w:pStyle w:val="ListParagraph"/>
        <w:spacing w:line="360" w:lineRule="auto"/>
        <w:ind w:left="0"/>
        <w:rPr>
          <w:rFonts w:ascii="Times New Roman" w:hAnsi="Times New Roman" w:cs="Times New Roman"/>
          <w:b/>
          <w:lang w:val="en-GB"/>
        </w:rPr>
      </w:pPr>
    </w:p>
    <w:p w14:paraId="21DB0B46" w14:textId="77777777" w:rsidR="00C04BBA" w:rsidRDefault="00C04BBA" w:rsidP="005B2FAF">
      <w:pPr>
        <w:pStyle w:val="ListParagraph"/>
        <w:spacing w:line="360" w:lineRule="auto"/>
        <w:ind w:left="0"/>
        <w:rPr>
          <w:rFonts w:ascii="Times New Roman" w:hAnsi="Times New Roman" w:cs="Times New Roman"/>
          <w:b/>
          <w:lang w:val="en-GB"/>
        </w:rPr>
      </w:pPr>
    </w:p>
    <w:p w14:paraId="1637F70B" w14:textId="77777777" w:rsidR="00C04BBA" w:rsidRDefault="00C04BBA" w:rsidP="005B2FAF">
      <w:pPr>
        <w:pStyle w:val="ListParagraph"/>
        <w:spacing w:line="360" w:lineRule="auto"/>
        <w:ind w:left="0"/>
        <w:rPr>
          <w:rFonts w:ascii="Times New Roman" w:hAnsi="Times New Roman" w:cs="Times New Roman"/>
          <w:b/>
          <w:lang w:val="en-GB"/>
        </w:rPr>
      </w:pPr>
    </w:p>
    <w:p w14:paraId="0A1A0DEF" w14:textId="77777777" w:rsidR="00C04BBA" w:rsidRDefault="00C04BBA" w:rsidP="005B2FAF">
      <w:pPr>
        <w:pStyle w:val="ListParagraph"/>
        <w:spacing w:line="360" w:lineRule="auto"/>
        <w:ind w:left="0"/>
        <w:rPr>
          <w:rFonts w:ascii="Times New Roman" w:hAnsi="Times New Roman" w:cs="Times New Roman"/>
          <w:b/>
          <w:lang w:val="en-GB"/>
        </w:rPr>
      </w:pPr>
    </w:p>
    <w:p w14:paraId="3FE9F5D7" w14:textId="77777777" w:rsidR="00C04BBA" w:rsidRDefault="00C04BBA" w:rsidP="005B2FAF">
      <w:pPr>
        <w:pStyle w:val="ListParagraph"/>
        <w:spacing w:line="360" w:lineRule="auto"/>
        <w:ind w:left="0"/>
        <w:rPr>
          <w:rFonts w:ascii="Times New Roman" w:hAnsi="Times New Roman" w:cs="Times New Roman"/>
          <w:b/>
          <w:lang w:val="en-GB"/>
        </w:rPr>
      </w:pPr>
    </w:p>
    <w:p w14:paraId="4EAE5A8F" w14:textId="77777777" w:rsidR="00C04BBA" w:rsidRDefault="00C04BBA" w:rsidP="005B2FAF">
      <w:pPr>
        <w:pStyle w:val="ListParagraph"/>
        <w:spacing w:line="360" w:lineRule="auto"/>
        <w:ind w:left="0"/>
        <w:rPr>
          <w:rFonts w:ascii="Times New Roman" w:hAnsi="Times New Roman" w:cs="Times New Roman"/>
          <w:b/>
          <w:lang w:val="en-GB"/>
        </w:rPr>
      </w:pPr>
    </w:p>
    <w:p w14:paraId="68A60D72" w14:textId="77777777" w:rsidR="00C04BBA" w:rsidRDefault="00C04BBA" w:rsidP="005B2FAF">
      <w:pPr>
        <w:pStyle w:val="ListParagraph"/>
        <w:spacing w:line="360" w:lineRule="auto"/>
        <w:ind w:left="0"/>
        <w:rPr>
          <w:rFonts w:ascii="Times New Roman" w:hAnsi="Times New Roman" w:cs="Times New Roman"/>
          <w:b/>
          <w:lang w:val="en-GB"/>
        </w:rPr>
      </w:pPr>
    </w:p>
    <w:p w14:paraId="32524962" w14:textId="77777777" w:rsidR="00836A17" w:rsidRDefault="00836A17" w:rsidP="005B2FAF">
      <w:pPr>
        <w:pStyle w:val="ListParagraph"/>
        <w:spacing w:line="360" w:lineRule="auto"/>
        <w:ind w:left="0"/>
        <w:rPr>
          <w:rFonts w:ascii="Times New Roman" w:hAnsi="Times New Roman" w:cs="Times New Roman"/>
          <w:b/>
          <w:lang w:val="en-GB"/>
        </w:rPr>
      </w:pPr>
    </w:p>
    <w:p w14:paraId="4A9FD376" w14:textId="77777777" w:rsidR="00836A17" w:rsidRDefault="00836A17" w:rsidP="005B2FAF">
      <w:pPr>
        <w:pStyle w:val="ListParagraph"/>
        <w:spacing w:line="360" w:lineRule="auto"/>
        <w:ind w:left="0"/>
        <w:rPr>
          <w:rFonts w:ascii="Times New Roman" w:hAnsi="Times New Roman" w:cs="Times New Roman"/>
          <w:b/>
          <w:lang w:val="en-GB"/>
        </w:rPr>
      </w:pPr>
    </w:p>
    <w:p w14:paraId="23F87C0C" w14:textId="77777777" w:rsidR="00E14FC6" w:rsidRDefault="00E14FC6" w:rsidP="008A4955">
      <w:pPr>
        <w:rPr>
          <w:rFonts w:ascii="Times New Roman" w:hAnsi="Times New Roman" w:cs="Times New Roman"/>
          <w:b/>
        </w:rPr>
      </w:pPr>
    </w:p>
    <w:p w14:paraId="5A373D31" w14:textId="77777777" w:rsidR="00E14FC6" w:rsidRDefault="00E14FC6" w:rsidP="008A4955">
      <w:pPr>
        <w:rPr>
          <w:rFonts w:ascii="Times New Roman" w:hAnsi="Times New Roman" w:cs="Times New Roman"/>
          <w:b/>
        </w:rPr>
      </w:pPr>
    </w:p>
    <w:p w14:paraId="165F73DD" w14:textId="77777777" w:rsidR="00E14FC6" w:rsidRDefault="00E14FC6" w:rsidP="008A4955">
      <w:pPr>
        <w:rPr>
          <w:rFonts w:ascii="Times New Roman" w:hAnsi="Times New Roman" w:cs="Times New Roman"/>
          <w:b/>
        </w:rPr>
      </w:pPr>
    </w:p>
    <w:p w14:paraId="5F30E7F0" w14:textId="77777777" w:rsidR="00E14FC6" w:rsidRDefault="00E14FC6" w:rsidP="008A4955">
      <w:pPr>
        <w:rPr>
          <w:rFonts w:ascii="Times New Roman" w:hAnsi="Times New Roman" w:cs="Times New Roman"/>
          <w:b/>
        </w:rPr>
      </w:pPr>
    </w:p>
    <w:p w14:paraId="03292330" w14:textId="77777777" w:rsidR="00754F48" w:rsidRDefault="00754F48" w:rsidP="008A4955">
      <w:pPr>
        <w:rPr>
          <w:rFonts w:ascii="Times New Roman" w:hAnsi="Times New Roman" w:cs="Times New Roman"/>
          <w:b/>
        </w:rPr>
      </w:pPr>
    </w:p>
    <w:p w14:paraId="33C495ED" w14:textId="77777777" w:rsidR="00754F48" w:rsidRDefault="00754F48" w:rsidP="008A4955">
      <w:pPr>
        <w:rPr>
          <w:rFonts w:ascii="Times New Roman" w:hAnsi="Times New Roman" w:cs="Times New Roman"/>
          <w:b/>
        </w:rPr>
      </w:pPr>
    </w:p>
    <w:p w14:paraId="5DE05BF4" w14:textId="77777777" w:rsidR="00754F48" w:rsidRDefault="00754F48" w:rsidP="008A4955">
      <w:pPr>
        <w:rPr>
          <w:rFonts w:ascii="Times New Roman" w:hAnsi="Times New Roman" w:cs="Times New Roman"/>
          <w:b/>
        </w:rPr>
      </w:pPr>
    </w:p>
    <w:p w14:paraId="317F4A2A" w14:textId="77777777" w:rsidR="00754F48" w:rsidRDefault="00754F48" w:rsidP="008A4955">
      <w:pPr>
        <w:rPr>
          <w:rFonts w:ascii="Times New Roman" w:hAnsi="Times New Roman" w:cs="Times New Roman"/>
          <w:b/>
        </w:rPr>
      </w:pPr>
    </w:p>
    <w:p w14:paraId="2A3D8CCA" w14:textId="681BA14A" w:rsidR="008A4955" w:rsidRPr="008A4955" w:rsidRDefault="008A4955" w:rsidP="00906D38">
      <w:pPr>
        <w:rPr>
          <w:rFonts w:ascii="Times New Roman" w:hAnsi="Times New Roman" w:cs="Times New Roman"/>
          <w:b/>
        </w:rPr>
      </w:pPr>
      <w:r w:rsidRPr="008A4955">
        <w:rPr>
          <w:rFonts w:ascii="Times New Roman" w:hAnsi="Times New Roman" w:cs="Times New Roman"/>
          <w:b/>
        </w:rPr>
        <w:t>TEXT BOX 1: Glossary</w:t>
      </w:r>
    </w:p>
    <w:p w14:paraId="164EF621" w14:textId="77777777" w:rsidR="008A4955" w:rsidRPr="00CF41A9" w:rsidRDefault="008A4955" w:rsidP="00906D38">
      <w:pPr>
        <w:rPr>
          <w:rFonts w:ascii="Times New Roman" w:hAnsi="Times New Roman" w:cs="Times New Roman"/>
        </w:rPr>
      </w:pPr>
    </w:p>
    <w:p w14:paraId="6E45142C" w14:textId="346E7070" w:rsidR="008A4955" w:rsidRPr="00CF41A9" w:rsidRDefault="008A4955" w:rsidP="00906D38">
      <w:pPr>
        <w:rPr>
          <w:rFonts w:ascii="Times New Roman" w:eastAsia="Times New Roman" w:hAnsi="Times New Roman" w:cs="Times New Roman"/>
          <w:color w:val="212121"/>
          <w:shd w:val="clear" w:color="auto" w:fill="FFFFFF"/>
          <w:lang w:val="en-AU"/>
        </w:rPr>
      </w:pPr>
      <w:r w:rsidRPr="00CF41A9">
        <w:rPr>
          <w:rFonts w:ascii="Times New Roman" w:eastAsia="Times New Roman" w:hAnsi="Times New Roman" w:cs="Times New Roman"/>
          <w:b/>
          <w:color w:val="212121"/>
          <w:shd w:val="clear" w:color="auto" w:fill="FFFFFF"/>
          <w:lang w:val="en-AU"/>
        </w:rPr>
        <w:t>Ecosystem function:</w:t>
      </w:r>
      <w:r w:rsidRPr="00CF41A9">
        <w:rPr>
          <w:rFonts w:ascii="Times New Roman" w:eastAsia="Times New Roman" w:hAnsi="Times New Roman" w:cs="Times New Roman"/>
          <w:color w:val="212121"/>
          <w:shd w:val="clear" w:color="auto" w:fill="FFFFFF"/>
          <w:lang w:val="en-AU"/>
        </w:rPr>
        <w:t xml:space="preserve"> The collective influence of an ecosystem’s biodiversity, physical properties and chemical features on the trophic and biogeochemical links, transfers and fluxes within the system</w:t>
      </w:r>
      <w:r w:rsidR="007F186A">
        <w:rPr>
          <w:rFonts w:ascii="Times New Roman" w:eastAsia="Times New Roman" w:hAnsi="Times New Roman" w:cs="Times New Roman"/>
          <w:color w:val="212121"/>
          <w:shd w:val="clear" w:color="auto" w:fill="FFFFFF"/>
          <w:lang w:val="en-AU"/>
        </w:rPr>
        <w:t xml:space="preserve">, </w:t>
      </w:r>
      <w:r w:rsidR="00906D38">
        <w:rPr>
          <w:rFonts w:ascii="Times New Roman" w:eastAsia="Times New Roman" w:hAnsi="Times New Roman" w:cs="Times New Roman"/>
          <w:color w:val="212121"/>
          <w:shd w:val="clear" w:color="auto" w:fill="FFFFFF"/>
          <w:lang w:val="en-AU"/>
        </w:rPr>
        <w:t>including</w:t>
      </w:r>
      <w:r w:rsidR="007F186A">
        <w:rPr>
          <w:rFonts w:ascii="Times New Roman" w:eastAsia="Times New Roman" w:hAnsi="Times New Roman" w:cs="Times New Roman"/>
          <w:color w:val="212121"/>
          <w:shd w:val="clear" w:color="auto" w:fill="FFFFFF"/>
          <w:lang w:val="en-AU"/>
        </w:rPr>
        <w:t xml:space="preserve"> the subsequent impacts o</w:t>
      </w:r>
      <w:r w:rsidR="00906D38">
        <w:rPr>
          <w:rFonts w:ascii="Times New Roman" w:eastAsia="Times New Roman" w:hAnsi="Times New Roman" w:cs="Times New Roman"/>
          <w:color w:val="212121"/>
          <w:shd w:val="clear" w:color="auto" w:fill="FFFFFF"/>
          <w:lang w:val="en-AU"/>
        </w:rPr>
        <w:t>f these processes on</w:t>
      </w:r>
      <w:r w:rsidR="007F186A">
        <w:rPr>
          <w:rFonts w:ascii="Times New Roman" w:eastAsia="Times New Roman" w:hAnsi="Times New Roman" w:cs="Times New Roman"/>
          <w:color w:val="212121"/>
          <w:shd w:val="clear" w:color="auto" w:fill="FFFFFF"/>
          <w:lang w:val="en-AU"/>
        </w:rPr>
        <w:t xml:space="preserve"> the wider biosphere.</w:t>
      </w:r>
    </w:p>
    <w:p w14:paraId="6B23C10F" w14:textId="77777777" w:rsidR="008A4955" w:rsidRPr="00CF41A9" w:rsidRDefault="008A4955" w:rsidP="00906D38">
      <w:pPr>
        <w:rPr>
          <w:rFonts w:ascii="Times New Roman" w:eastAsia="Times New Roman" w:hAnsi="Times New Roman" w:cs="Times New Roman"/>
          <w:color w:val="212121"/>
          <w:shd w:val="clear" w:color="auto" w:fill="FFFFFF"/>
          <w:lang w:val="en-AU"/>
        </w:rPr>
      </w:pPr>
      <w:r w:rsidRPr="00CF41A9">
        <w:rPr>
          <w:rFonts w:ascii="Times New Roman" w:eastAsia="Times New Roman" w:hAnsi="Times New Roman" w:cs="Times New Roman"/>
          <w:color w:val="212121"/>
          <w:lang w:val="en-AU"/>
        </w:rPr>
        <w:br/>
      </w:r>
      <w:r w:rsidRPr="00CF41A9">
        <w:rPr>
          <w:rFonts w:ascii="Times New Roman" w:eastAsia="Times New Roman" w:hAnsi="Times New Roman" w:cs="Times New Roman"/>
          <w:b/>
          <w:color w:val="212121"/>
          <w:shd w:val="clear" w:color="auto" w:fill="FFFFFF"/>
          <w:lang w:val="en-AU"/>
        </w:rPr>
        <w:t>Heterotrophic:</w:t>
      </w:r>
      <w:r w:rsidRPr="00CF41A9">
        <w:rPr>
          <w:rFonts w:ascii="Times New Roman" w:eastAsia="Times New Roman" w:hAnsi="Times New Roman" w:cs="Times New Roman"/>
          <w:color w:val="212121"/>
          <w:shd w:val="clear" w:color="auto" w:fill="FFFFFF"/>
          <w:lang w:val="en-AU"/>
        </w:rPr>
        <w:t xml:space="preserve"> An organism that must acquire organic carbon from its environment for sustaining growth and generating energy.</w:t>
      </w:r>
    </w:p>
    <w:p w14:paraId="55B25E00" w14:textId="4BF42919" w:rsidR="008A4955" w:rsidRPr="00CF41A9" w:rsidRDefault="008A4955" w:rsidP="00906D38">
      <w:pPr>
        <w:rPr>
          <w:rFonts w:ascii="Times New Roman" w:eastAsia="Times New Roman" w:hAnsi="Times New Roman" w:cs="Times New Roman"/>
          <w:color w:val="FF0000"/>
          <w:shd w:val="clear" w:color="auto" w:fill="FFFFFF"/>
          <w:lang w:val="en-AU"/>
        </w:rPr>
      </w:pPr>
      <w:r w:rsidRPr="00CF41A9">
        <w:rPr>
          <w:rFonts w:ascii="Times New Roman" w:eastAsia="Times New Roman" w:hAnsi="Times New Roman" w:cs="Times New Roman"/>
          <w:color w:val="212121"/>
          <w:lang w:val="en-AU"/>
        </w:rPr>
        <w:br/>
      </w:r>
      <w:r w:rsidRPr="00CF41A9">
        <w:rPr>
          <w:rFonts w:ascii="Times New Roman" w:eastAsia="Times New Roman" w:hAnsi="Times New Roman" w:cs="Times New Roman"/>
          <w:b/>
          <w:color w:val="000000" w:themeColor="text1"/>
          <w:shd w:val="clear" w:color="auto" w:fill="FFFFFF"/>
          <w:lang w:val="en-AU"/>
        </w:rPr>
        <w:t>Dissolved organic carbon:</w:t>
      </w:r>
      <w:r w:rsidRPr="00CF41A9">
        <w:rPr>
          <w:rFonts w:ascii="Times New Roman" w:eastAsia="Times New Roman" w:hAnsi="Times New Roman" w:cs="Times New Roman"/>
          <w:color w:val="000000" w:themeColor="text1"/>
          <w:shd w:val="clear" w:color="auto" w:fill="FFFFFF"/>
          <w:lang w:val="en-AU"/>
        </w:rPr>
        <w:t xml:space="preserve"> The large reservoir of organic material found in aquatic ecosystems that is operationally defined as “dissolved” by its</w:t>
      </w:r>
      <w:r w:rsidRPr="00CF41A9">
        <w:rPr>
          <w:rFonts w:ascii="Times New Roman" w:eastAsia="Times New Roman" w:hAnsi="Times New Roman" w:cs="Times New Roman"/>
          <w:color w:val="FF0000"/>
          <w:shd w:val="clear" w:color="auto" w:fill="FFFFFF"/>
          <w:lang w:val="en-AU"/>
        </w:rPr>
        <w:t xml:space="preserve"> </w:t>
      </w:r>
      <w:r w:rsidRPr="00CF41A9">
        <w:rPr>
          <w:rFonts w:ascii="Times New Roman" w:eastAsia="Times New Roman" w:hAnsi="Times New Roman" w:cs="Times New Roman"/>
          <w:color w:val="000000" w:themeColor="text1"/>
          <w:shd w:val="clear" w:color="auto" w:fill="FFFFFF"/>
          <w:lang w:val="en-AU"/>
        </w:rPr>
        <w:t>ability to pass through a 0.22 μm filter</w:t>
      </w:r>
      <w:r>
        <w:rPr>
          <w:rFonts w:ascii="Times New Roman" w:eastAsia="Times New Roman" w:hAnsi="Times New Roman" w:cs="Times New Roman"/>
          <w:color w:val="000000" w:themeColor="text1"/>
          <w:shd w:val="clear" w:color="auto" w:fill="FFFFFF"/>
          <w:lang w:val="en-AU"/>
        </w:rPr>
        <w:t xml:space="preserve"> (although sometime this cut-off is defined at 0.45 </w:t>
      </w:r>
      <w:r w:rsidRPr="00CF41A9">
        <w:rPr>
          <w:rFonts w:ascii="Times New Roman" w:eastAsia="Times New Roman" w:hAnsi="Times New Roman" w:cs="Times New Roman"/>
          <w:color w:val="000000" w:themeColor="text1"/>
          <w:shd w:val="clear" w:color="auto" w:fill="FFFFFF"/>
          <w:lang w:val="en-AU"/>
        </w:rPr>
        <w:t>μm</w:t>
      </w:r>
      <w:r w:rsidR="00F03335">
        <w:rPr>
          <w:rFonts w:ascii="Times New Roman" w:eastAsia="Times New Roman" w:hAnsi="Times New Roman" w:cs="Times New Roman"/>
          <w:color w:val="000000" w:themeColor="text1"/>
          <w:shd w:val="clear" w:color="auto" w:fill="FFFFFF"/>
          <w:lang w:val="en-AU"/>
        </w:rPr>
        <w:t>)</w:t>
      </w:r>
      <w:r w:rsidRPr="00CF41A9">
        <w:rPr>
          <w:rFonts w:ascii="Times New Roman" w:eastAsia="Times New Roman" w:hAnsi="Times New Roman" w:cs="Times New Roman"/>
          <w:color w:val="000000" w:themeColor="text1"/>
          <w:shd w:val="clear" w:color="auto" w:fill="FFFFFF"/>
          <w:lang w:val="en-AU"/>
        </w:rPr>
        <w:t>.</w:t>
      </w:r>
    </w:p>
    <w:p w14:paraId="36CD0216" w14:textId="77777777" w:rsidR="008A4955" w:rsidRPr="00CF41A9" w:rsidRDefault="008A4955" w:rsidP="00906D38">
      <w:pPr>
        <w:rPr>
          <w:rFonts w:ascii="Times New Roman" w:eastAsia="Times New Roman" w:hAnsi="Times New Roman" w:cs="Times New Roman"/>
          <w:color w:val="000000" w:themeColor="text1"/>
          <w:shd w:val="clear" w:color="auto" w:fill="FFFFFF"/>
          <w:lang w:val="en-AU"/>
        </w:rPr>
      </w:pPr>
      <w:r w:rsidRPr="00CF41A9">
        <w:rPr>
          <w:rFonts w:ascii="Times New Roman" w:eastAsia="Times New Roman" w:hAnsi="Times New Roman" w:cs="Times New Roman"/>
          <w:color w:val="FF0000"/>
          <w:lang w:val="en-AU"/>
        </w:rPr>
        <w:br/>
      </w:r>
      <w:r w:rsidRPr="00CF41A9">
        <w:rPr>
          <w:rFonts w:ascii="Times New Roman" w:eastAsia="Times New Roman" w:hAnsi="Times New Roman" w:cs="Times New Roman"/>
          <w:b/>
          <w:color w:val="000000" w:themeColor="text1"/>
          <w:shd w:val="clear" w:color="auto" w:fill="FFFFFF"/>
          <w:lang w:val="en-AU"/>
        </w:rPr>
        <w:t>Remineralization:</w:t>
      </w:r>
      <w:r w:rsidRPr="00CF41A9">
        <w:rPr>
          <w:rFonts w:ascii="Times New Roman" w:eastAsia="Times New Roman" w:hAnsi="Times New Roman" w:cs="Times New Roman"/>
          <w:color w:val="000000" w:themeColor="text1"/>
          <w:shd w:val="clear" w:color="auto" w:fill="FFFFFF"/>
          <w:lang w:val="en-AU"/>
        </w:rPr>
        <w:t xml:space="preserve"> The transformation of organic material into simple inorganic components.</w:t>
      </w:r>
    </w:p>
    <w:p w14:paraId="71D5E8E5" w14:textId="77777777" w:rsidR="008A4955" w:rsidRPr="00CF41A9" w:rsidRDefault="008A4955" w:rsidP="00906D38">
      <w:pPr>
        <w:rPr>
          <w:rFonts w:ascii="Times New Roman" w:eastAsia="Times New Roman" w:hAnsi="Times New Roman" w:cs="Times New Roman"/>
          <w:color w:val="212121"/>
          <w:shd w:val="clear" w:color="auto" w:fill="FFFFFF"/>
          <w:lang w:val="en-AU"/>
        </w:rPr>
      </w:pPr>
      <w:r w:rsidRPr="00CF41A9">
        <w:rPr>
          <w:rFonts w:ascii="Times New Roman" w:eastAsia="Times New Roman" w:hAnsi="Times New Roman" w:cs="Times New Roman"/>
          <w:color w:val="212121"/>
          <w:lang w:val="en-AU"/>
        </w:rPr>
        <w:br/>
      </w:r>
      <w:r w:rsidRPr="00CF41A9">
        <w:rPr>
          <w:rFonts w:ascii="Times New Roman" w:eastAsia="Times New Roman" w:hAnsi="Times New Roman" w:cs="Times New Roman"/>
          <w:b/>
          <w:color w:val="212121"/>
          <w:shd w:val="clear" w:color="auto" w:fill="FFFFFF"/>
          <w:lang w:val="en-AU"/>
        </w:rPr>
        <w:t>Allochthonous:</w:t>
      </w:r>
      <w:r w:rsidRPr="00CF41A9">
        <w:rPr>
          <w:rFonts w:ascii="Times New Roman" w:eastAsia="Times New Roman" w:hAnsi="Times New Roman" w:cs="Times New Roman"/>
          <w:color w:val="212121"/>
          <w:shd w:val="clear" w:color="auto" w:fill="FFFFFF"/>
          <w:lang w:val="en-AU"/>
        </w:rPr>
        <w:t xml:space="preserve"> A material that is imported into an ecosystem from an external source.</w:t>
      </w:r>
    </w:p>
    <w:p w14:paraId="36549067" w14:textId="77777777" w:rsidR="008A4955" w:rsidRPr="00CF41A9" w:rsidRDefault="008A4955" w:rsidP="00906D38">
      <w:pPr>
        <w:rPr>
          <w:rFonts w:ascii="Times New Roman" w:eastAsia="Times New Roman" w:hAnsi="Times New Roman" w:cs="Times New Roman"/>
          <w:color w:val="212121"/>
          <w:shd w:val="clear" w:color="auto" w:fill="FFFFFF"/>
          <w:lang w:val="en-AU"/>
        </w:rPr>
      </w:pPr>
      <w:r w:rsidRPr="00CF41A9">
        <w:rPr>
          <w:rFonts w:ascii="Times New Roman" w:eastAsia="Times New Roman" w:hAnsi="Times New Roman" w:cs="Times New Roman"/>
          <w:color w:val="212121"/>
          <w:shd w:val="clear" w:color="auto" w:fill="FFFFFF"/>
          <w:lang w:val="en-AU"/>
        </w:rPr>
        <w:t> </w:t>
      </w:r>
      <w:r w:rsidRPr="00CF41A9">
        <w:rPr>
          <w:rFonts w:ascii="Times New Roman" w:eastAsia="Times New Roman" w:hAnsi="Times New Roman" w:cs="Times New Roman"/>
          <w:color w:val="212121"/>
          <w:lang w:val="en-AU"/>
        </w:rPr>
        <w:br/>
      </w:r>
      <w:r w:rsidRPr="00CF41A9">
        <w:rPr>
          <w:rFonts w:ascii="Times New Roman" w:eastAsia="Times New Roman" w:hAnsi="Times New Roman" w:cs="Times New Roman"/>
          <w:b/>
          <w:color w:val="212121"/>
          <w:shd w:val="clear" w:color="auto" w:fill="FFFFFF"/>
          <w:lang w:val="en-AU"/>
        </w:rPr>
        <w:t>Phycosphere:</w:t>
      </w:r>
      <w:r w:rsidRPr="00CF41A9">
        <w:rPr>
          <w:rFonts w:ascii="Times New Roman" w:eastAsia="Times New Roman" w:hAnsi="Times New Roman" w:cs="Times New Roman"/>
          <w:color w:val="212121"/>
          <w:shd w:val="clear" w:color="auto" w:fill="FFFFFF"/>
          <w:lang w:val="en-AU"/>
        </w:rPr>
        <w:t xml:space="preserve"> The region immediately surrounding a phytoplankton cell that is enriched in organic molecules exuded by the cell into the surrounding water.</w:t>
      </w:r>
    </w:p>
    <w:p w14:paraId="653498F5" w14:textId="422C5EBC" w:rsidR="008A4955" w:rsidRPr="00CF41A9" w:rsidRDefault="008A4955" w:rsidP="00906D38">
      <w:pPr>
        <w:rPr>
          <w:rFonts w:ascii="Times New Roman" w:eastAsia="Times New Roman" w:hAnsi="Times New Roman" w:cs="Times New Roman"/>
          <w:color w:val="212121"/>
          <w:shd w:val="clear" w:color="auto" w:fill="FFFFFF"/>
          <w:lang w:val="en-AU"/>
        </w:rPr>
      </w:pPr>
      <w:r w:rsidRPr="00CF41A9">
        <w:rPr>
          <w:rFonts w:ascii="Times New Roman" w:eastAsia="Times New Roman" w:hAnsi="Times New Roman" w:cs="Times New Roman"/>
          <w:color w:val="212121"/>
          <w:shd w:val="clear" w:color="auto" w:fill="FFFFFF"/>
          <w:lang w:val="en-AU"/>
        </w:rPr>
        <w:t> </w:t>
      </w:r>
      <w:r w:rsidRPr="00CF41A9">
        <w:rPr>
          <w:rFonts w:ascii="Times New Roman" w:eastAsia="Times New Roman" w:hAnsi="Times New Roman" w:cs="Times New Roman"/>
          <w:color w:val="212121"/>
          <w:lang w:val="en-AU"/>
        </w:rPr>
        <w:br/>
      </w:r>
      <w:r w:rsidRPr="00CF41A9">
        <w:rPr>
          <w:rFonts w:ascii="Times New Roman" w:eastAsia="Times New Roman" w:hAnsi="Times New Roman" w:cs="Times New Roman"/>
          <w:b/>
          <w:color w:val="212121"/>
          <w:shd w:val="clear" w:color="auto" w:fill="FFFFFF"/>
          <w:lang w:val="en-AU"/>
        </w:rPr>
        <w:t>Rhizosphere:</w:t>
      </w:r>
      <w:r w:rsidRPr="00CF41A9">
        <w:rPr>
          <w:rFonts w:ascii="Times New Roman" w:eastAsia="Times New Roman" w:hAnsi="Times New Roman" w:cs="Times New Roman"/>
          <w:color w:val="212121"/>
          <w:shd w:val="clear" w:color="auto" w:fill="FFFFFF"/>
          <w:lang w:val="en-AU"/>
        </w:rPr>
        <w:t xml:space="preserve"> The zone </w:t>
      </w:r>
      <w:r>
        <w:rPr>
          <w:rFonts w:ascii="Times New Roman" w:eastAsia="Times New Roman" w:hAnsi="Times New Roman" w:cs="Times New Roman"/>
          <w:color w:val="212121"/>
          <w:shd w:val="clear" w:color="auto" w:fill="FFFFFF"/>
          <w:lang w:val="en-AU"/>
        </w:rPr>
        <w:t xml:space="preserve">immediately </w:t>
      </w:r>
      <w:r w:rsidRPr="00CF41A9">
        <w:rPr>
          <w:rFonts w:ascii="Times New Roman" w:eastAsia="Times New Roman" w:hAnsi="Times New Roman" w:cs="Times New Roman"/>
          <w:color w:val="212121"/>
          <w:shd w:val="clear" w:color="auto" w:fill="FFFFFF"/>
          <w:lang w:val="en-AU"/>
        </w:rPr>
        <w:t xml:space="preserve">surrounding </w:t>
      </w:r>
      <w:r w:rsidR="007F186A">
        <w:rPr>
          <w:rFonts w:ascii="Times New Roman" w:eastAsia="Times New Roman" w:hAnsi="Times New Roman" w:cs="Times New Roman"/>
          <w:color w:val="212121"/>
          <w:shd w:val="clear" w:color="auto" w:fill="FFFFFF"/>
          <w:lang w:val="en-AU"/>
        </w:rPr>
        <w:t xml:space="preserve">the </w:t>
      </w:r>
      <w:r>
        <w:rPr>
          <w:rFonts w:ascii="Times New Roman" w:eastAsia="Times New Roman" w:hAnsi="Times New Roman" w:cs="Times New Roman"/>
          <w:color w:val="212121"/>
          <w:shd w:val="clear" w:color="auto" w:fill="FFFFFF"/>
          <w:lang w:val="en-AU"/>
        </w:rPr>
        <w:t xml:space="preserve">roots of </w:t>
      </w:r>
      <w:r w:rsidR="00F03335">
        <w:rPr>
          <w:rFonts w:ascii="Times New Roman" w:eastAsia="Times New Roman" w:hAnsi="Times New Roman" w:cs="Times New Roman"/>
          <w:color w:val="212121"/>
          <w:shd w:val="clear" w:color="auto" w:fill="FFFFFF"/>
          <w:lang w:val="en-AU"/>
        </w:rPr>
        <w:t xml:space="preserve">a </w:t>
      </w:r>
      <w:r w:rsidRPr="00CF41A9">
        <w:rPr>
          <w:rFonts w:ascii="Times New Roman" w:eastAsia="Times New Roman" w:hAnsi="Times New Roman" w:cs="Times New Roman"/>
          <w:color w:val="212121"/>
          <w:shd w:val="clear" w:color="auto" w:fill="FFFFFF"/>
          <w:lang w:val="en-AU"/>
        </w:rPr>
        <w:t>plant that is enriched in molecules secreted from the root into the soil, providing a key interface for the ecological relationships and chemical exchanges between plants and soil microorganisms.</w:t>
      </w:r>
    </w:p>
    <w:p w14:paraId="2DDCCB2B" w14:textId="77777777" w:rsidR="008A4955" w:rsidRPr="00CF41A9" w:rsidRDefault="008A4955" w:rsidP="00906D38">
      <w:pPr>
        <w:rPr>
          <w:rFonts w:ascii="Times New Roman" w:eastAsia="Times New Roman" w:hAnsi="Times New Roman" w:cs="Times New Roman"/>
          <w:color w:val="212121"/>
          <w:shd w:val="clear" w:color="auto" w:fill="FFFFFF"/>
          <w:lang w:val="en-AU"/>
        </w:rPr>
      </w:pPr>
      <w:r w:rsidRPr="00CF41A9">
        <w:rPr>
          <w:rFonts w:ascii="Times New Roman" w:eastAsia="Times New Roman" w:hAnsi="Times New Roman" w:cs="Times New Roman"/>
          <w:color w:val="212121"/>
          <w:shd w:val="clear" w:color="auto" w:fill="FFFFFF"/>
          <w:lang w:val="en-AU"/>
        </w:rPr>
        <w:t> </w:t>
      </w:r>
      <w:r w:rsidRPr="00CF41A9">
        <w:rPr>
          <w:rFonts w:ascii="Times New Roman" w:eastAsia="Times New Roman" w:hAnsi="Times New Roman" w:cs="Times New Roman"/>
          <w:color w:val="212121"/>
          <w:lang w:val="en-AU"/>
        </w:rPr>
        <w:br/>
      </w:r>
      <w:r w:rsidRPr="00CF41A9">
        <w:rPr>
          <w:rFonts w:ascii="Times New Roman" w:eastAsia="Times New Roman" w:hAnsi="Times New Roman" w:cs="Times New Roman"/>
          <w:b/>
          <w:color w:val="212121"/>
          <w:shd w:val="clear" w:color="auto" w:fill="FFFFFF"/>
          <w:lang w:val="en-AU"/>
        </w:rPr>
        <w:t>Phytostimulator:</w:t>
      </w:r>
      <w:r w:rsidRPr="00CF41A9">
        <w:rPr>
          <w:rFonts w:ascii="Times New Roman" w:eastAsia="Times New Roman" w:hAnsi="Times New Roman" w:cs="Times New Roman"/>
          <w:color w:val="212121"/>
          <w:shd w:val="clear" w:color="auto" w:fill="FFFFFF"/>
          <w:lang w:val="en-AU"/>
        </w:rPr>
        <w:t xml:space="preserve"> An organism or chemical that promotes plant growth.</w:t>
      </w:r>
    </w:p>
    <w:p w14:paraId="0A6AF423" w14:textId="77777777" w:rsidR="008A4955" w:rsidRPr="00CF41A9" w:rsidRDefault="008A4955" w:rsidP="00906D38">
      <w:pPr>
        <w:rPr>
          <w:rFonts w:ascii="Times New Roman" w:eastAsia="Times New Roman" w:hAnsi="Times New Roman" w:cs="Times New Roman"/>
          <w:color w:val="212121"/>
          <w:shd w:val="clear" w:color="auto" w:fill="FFFFFF"/>
          <w:lang w:val="en-AU"/>
        </w:rPr>
      </w:pPr>
      <w:r w:rsidRPr="00CF41A9">
        <w:rPr>
          <w:rFonts w:ascii="Times New Roman" w:eastAsia="Times New Roman" w:hAnsi="Times New Roman" w:cs="Times New Roman"/>
          <w:color w:val="212121"/>
          <w:shd w:val="clear" w:color="auto" w:fill="FFFFFF"/>
          <w:lang w:val="en-AU"/>
        </w:rPr>
        <w:t> </w:t>
      </w:r>
      <w:r w:rsidRPr="00CF41A9">
        <w:rPr>
          <w:rFonts w:ascii="Times New Roman" w:eastAsia="Times New Roman" w:hAnsi="Times New Roman" w:cs="Times New Roman"/>
          <w:color w:val="212121"/>
          <w:lang w:val="en-AU"/>
        </w:rPr>
        <w:br/>
      </w:r>
      <w:r w:rsidRPr="00CF41A9">
        <w:rPr>
          <w:rFonts w:ascii="Times New Roman" w:eastAsia="Times New Roman" w:hAnsi="Times New Roman" w:cs="Times New Roman"/>
          <w:b/>
          <w:color w:val="212121"/>
          <w:shd w:val="clear" w:color="auto" w:fill="FFFFFF"/>
          <w:lang w:val="en-AU"/>
        </w:rPr>
        <w:t>Bioavailability:</w:t>
      </w:r>
      <w:r w:rsidRPr="00CF41A9">
        <w:rPr>
          <w:rFonts w:ascii="Times New Roman" w:eastAsia="Times New Roman" w:hAnsi="Times New Roman" w:cs="Times New Roman"/>
          <w:color w:val="212121"/>
          <w:shd w:val="clear" w:color="auto" w:fill="FFFFFF"/>
          <w:lang w:val="en-AU"/>
        </w:rPr>
        <w:t xml:space="preserve"> The quality of a material that renders it metabolically utilizable to a living organism.</w:t>
      </w:r>
    </w:p>
    <w:p w14:paraId="35446F93" w14:textId="77777777" w:rsidR="008A4955" w:rsidRDefault="008A4955" w:rsidP="00906D38">
      <w:pPr>
        <w:pStyle w:val="ListParagraph"/>
        <w:ind w:left="0"/>
        <w:rPr>
          <w:rFonts w:ascii="Times New Roman" w:eastAsia="Times New Roman" w:hAnsi="Times New Roman" w:cs="Times New Roman"/>
          <w:color w:val="212121"/>
          <w:shd w:val="clear" w:color="auto" w:fill="FFFFFF"/>
          <w:lang w:val="en-AU"/>
        </w:rPr>
      </w:pPr>
      <w:r w:rsidRPr="00CF41A9">
        <w:rPr>
          <w:rFonts w:ascii="Times New Roman" w:eastAsia="Times New Roman" w:hAnsi="Times New Roman" w:cs="Times New Roman"/>
          <w:color w:val="212121"/>
          <w:shd w:val="clear" w:color="auto" w:fill="FFFFFF"/>
          <w:lang w:val="en-AU"/>
        </w:rPr>
        <w:t> </w:t>
      </w:r>
      <w:r w:rsidRPr="00CF41A9">
        <w:rPr>
          <w:rFonts w:ascii="Times New Roman" w:eastAsia="Times New Roman" w:hAnsi="Times New Roman" w:cs="Times New Roman"/>
          <w:color w:val="212121"/>
          <w:lang w:val="en-AU"/>
        </w:rPr>
        <w:br/>
      </w:r>
      <w:r w:rsidRPr="00CF41A9">
        <w:rPr>
          <w:rFonts w:ascii="Times New Roman" w:eastAsia="Times New Roman" w:hAnsi="Times New Roman" w:cs="Times New Roman"/>
          <w:b/>
          <w:color w:val="212121"/>
          <w:shd w:val="clear" w:color="auto" w:fill="FFFFFF"/>
          <w:lang w:val="en-AU"/>
        </w:rPr>
        <w:t>Diazotrophic:</w:t>
      </w:r>
      <w:r w:rsidRPr="00CF41A9">
        <w:rPr>
          <w:rFonts w:ascii="Times New Roman" w:eastAsia="Times New Roman" w:hAnsi="Times New Roman" w:cs="Times New Roman"/>
          <w:color w:val="212121"/>
          <w:shd w:val="clear" w:color="auto" w:fill="FFFFFF"/>
          <w:lang w:val="en-AU"/>
        </w:rPr>
        <w:t xml:space="preserve"> The capacity of some prokaryotes to fix atmospheric di</w:t>
      </w:r>
      <w:r>
        <w:rPr>
          <w:rFonts w:ascii="Times New Roman" w:eastAsia="Times New Roman" w:hAnsi="Times New Roman" w:cs="Times New Roman"/>
          <w:color w:val="212121"/>
          <w:shd w:val="clear" w:color="auto" w:fill="FFFFFF"/>
          <w:lang w:val="en-AU"/>
        </w:rPr>
        <w:t>-</w:t>
      </w:r>
      <w:r w:rsidRPr="00CF41A9">
        <w:rPr>
          <w:rFonts w:ascii="Times New Roman" w:eastAsia="Times New Roman" w:hAnsi="Times New Roman" w:cs="Times New Roman"/>
          <w:color w:val="212121"/>
          <w:shd w:val="clear" w:color="auto" w:fill="FFFFFF"/>
          <w:lang w:val="en-AU"/>
        </w:rPr>
        <w:t>nitrogen gas into more biologically available forms of nitrogen (</w:t>
      </w:r>
      <w:r w:rsidRPr="00F65E9B">
        <w:rPr>
          <w:rFonts w:ascii="Times New Roman" w:eastAsia="Times New Roman" w:hAnsi="Times New Roman" w:cs="Times New Roman"/>
          <w:i/>
          <w:color w:val="212121"/>
          <w:shd w:val="clear" w:color="auto" w:fill="FFFFFF"/>
          <w:lang w:val="en-AU"/>
        </w:rPr>
        <w:t>e.g.</w:t>
      </w:r>
      <w:r>
        <w:rPr>
          <w:rFonts w:ascii="Times New Roman" w:eastAsia="Times New Roman" w:hAnsi="Times New Roman" w:cs="Times New Roman"/>
          <w:color w:val="212121"/>
          <w:shd w:val="clear" w:color="auto" w:fill="FFFFFF"/>
          <w:lang w:val="en-AU"/>
        </w:rPr>
        <w:t>,</w:t>
      </w:r>
      <w:r w:rsidRPr="00CF41A9">
        <w:rPr>
          <w:rFonts w:ascii="Times New Roman" w:eastAsia="Times New Roman" w:hAnsi="Times New Roman" w:cs="Times New Roman"/>
          <w:color w:val="212121"/>
          <w:shd w:val="clear" w:color="auto" w:fill="FFFFFF"/>
          <w:lang w:val="en-AU"/>
        </w:rPr>
        <w:t xml:space="preserve"> ammonium)</w:t>
      </w:r>
      <w:r>
        <w:rPr>
          <w:rFonts w:ascii="Times New Roman" w:eastAsia="Times New Roman" w:hAnsi="Times New Roman" w:cs="Times New Roman"/>
          <w:color w:val="212121"/>
          <w:shd w:val="clear" w:color="auto" w:fill="FFFFFF"/>
          <w:lang w:val="en-AU"/>
        </w:rPr>
        <w:t>.</w:t>
      </w:r>
    </w:p>
    <w:p w14:paraId="4C0E632B" w14:textId="77777777" w:rsidR="008A4955" w:rsidRDefault="008A4955"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6C0A1A22" w14:textId="77777777" w:rsidR="008A4955" w:rsidRDefault="008A4955"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20CD9018" w14:textId="77777777" w:rsidR="008A4955" w:rsidRDefault="008A4955"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64A3C9D0" w14:textId="77777777" w:rsidR="008A4955" w:rsidRDefault="008A4955"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4186A378" w14:textId="77777777" w:rsidR="008A4955" w:rsidRDefault="008A4955"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729C9941" w14:textId="77777777" w:rsidR="008A4955" w:rsidRDefault="008A4955"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19897BFD" w14:textId="77777777" w:rsidR="008A4955" w:rsidRDefault="008A4955"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0BDFFE8B" w14:textId="77777777" w:rsidR="008A4955" w:rsidRDefault="008A4955"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6007C6BE" w14:textId="77777777" w:rsidR="008A4955" w:rsidRDefault="008A4955"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246CB261" w14:textId="77777777" w:rsidR="00906D38" w:rsidRDefault="00906D38" w:rsidP="008A4955">
      <w:pPr>
        <w:pStyle w:val="ListParagraph"/>
        <w:spacing w:line="360" w:lineRule="auto"/>
        <w:ind w:left="0"/>
        <w:rPr>
          <w:rFonts w:ascii="Times New Roman" w:eastAsia="Times New Roman" w:hAnsi="Times New Roman" w:cs="Times New Roman"/>
          <w:b/>
          <w:color w:val="212121"/>
          <w:shd w:val="clear" w:color="auto" w:fill="FFFFFF"/>
          <w:lang w:val="en-AU"/>
        </w:rPr>
      </w:pPr>
    </w:p>
    <w:p w14:paraId="48ED6429" w14:textId="60F7ED17" w:rsidR="008A4955" w:rsidRPr="00D55C61" w:rsidRDefault="00D55C61" w:rsidP="008A4955">
      <w:pPr>
        <w:pStyle w:val="ListParagraph"/>
        <w:spacing w:line="360" w:lineRule="auto"/>
        <w:ind w:left="0"/>
        <w:rPr>
          <w:rFonts w:ascii="Times New Roman" w:eastAsia="Times New Roman" w:hAnsi="Times New Roman" w:cs="Times New Roman"/>
          <w:b/>
          <w:color w:val="212121"/>
          <w:shd w:val="clear" w:color="auto" w:fill="FFFFFF"/>
          <w:lang w:val="en-AU"/>
        </w:rPr>
      </w:pPr>
      <w:r w:rsidRPr="00D55C61">
        <w:rPr>
          <w:rFonts w:ascii="Times New Roman" w:eastAsia="Times New Roman" w:hAnsi="Times New Roman" w:cs="Times New Roman"/>
          <w:b/>
          <w:color w:val="212121"/>
          <w:shd w:val="clear" w:color="auto" w:fill="FFFFFF"/>
          <w:lang w:val="en-AU"/>
        </w:rPr>
        <w:t>TEXT BOX 2</w:t>
      </w:r>
      <w:r w:rsidR="00906D38">
        <w:rPr>
          <w:rFonts w:ascii="Times New Roman" w:eastAsia="Times New Roman" w:hAnsi="Times New Roman" w:cs="Times New Roman"/>
          <w:b/>
          <w:color w:val="212121"/>
          <w:shd w:val="clear" w:color="auto" w:fill="FFFFFF"/>
          <w:lang w:val="en-AU"/>
        </w:rPr>
        <w:t>: Phycosphere Size</w:t>
      </w:r>
    </w:p>
    <w:p w14:paraId="743A024B" w14:textId="1844E0EC" w:rsidR="004F122D" w:rsidRPr="00F76E98" w:rsidRDefault="004F122D" w:rsidP="004F122D">
      <w:pPr>
        <w:spacing w:line="360" w:lineRule="auto"/>
        <w:rPr>
          <w:rFonts w:ascii="Times New Roman" w:hAnsi="Times New Roman" w:cs="Times New Roman"/>
          <w:lang w:val="en-GB"/>
        </w:rPr>
      </w:pPr>
      <w:r w:rsidRPr="00F76E98">
        <w:rPr>
          <w:rFonts w:ascii="Times New Roman" w:hAnsi="Times New Roman" w:cs="Times New Roman"/>
          <w:lang w:val="en-GB"/>
        </w:rPr>
        <w:t>The size of the phycosphere is strongly determined by the size of the phytoplankton cell. For a 50 μm diameter diatom (assumed spherical for simplicity), with a typical growth rate of 1 day</w:t>
      </w:r>
      <w:r w:rsidRPr="00F76E98">
        <w:rPr>
          <w:rFonts w:ascii="Times New Roman" w:hAnsi="Times New Roman" w:cs="Times New Roman"/>
          <w:vertAlign w:val="superscript"/>
          <w:lang w:val="en-GB"/>
        </w:rPr>
        <w:t>-1</w:t>
      </w:r>
      <w:r w:rsidRPr="00F76E98">
        <w:rPr>
          <w:rFonts w:ascii="Times New Roman" w:hAnsi="Times New Roman" w:cs="Times New Roman"/>
          <w:lang w:val="en-GB"/>
        </w:rPr>
        <w:t xml:space="preserve">, the concentration of small molecules exuded at a rate of </w:t>
      </w:r>
      <w:ins w:id="223" w:author="Justin Seymour" w:date="2017-03-03T07:20:00Z">
        <w:r w:rsidR="00522D62">
          <w:rPr>
            <w:rFonts w:ascii="Times New Roman" w:hAnsi="Times New Roman" w:cs="Times New Roman"/>
            <w:lang w:val="en-GB"/>
          </w:rPr>
          <w:t>5</w:t>
        </w:r>
      </w:ins>
      <w:r w:rsidRPr="00F76E98">
        <w:rPr>
          <w:rFonts w:ascii="Times New Roman" w:hAnsi="Times New Roman" w:cs="Times New Roman"/>
          <w:lang w:val="en-GB"/>
        </w:rPr>
        <w:t>% of the cell’s carbon content per day</w:t>
      </w:r>
      <w:hyperlink w:anchor="_ENREF_149" w:tooltip="Thornton, 2014 #178" w:history="1">
        <w:r w:rsidR="008530C5">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&lt;EndNote&gt;&lt;Cite&gt;&lt;Author&gt;Thornton&lt;/Author&gt;&lt;Year&gt;2014&lt;/Year&gt;&lt;RecNum&gt;178&lt;/RecNum&gt;&lt;DisplayText&gt;&lt;style face="superscript"&gt;149&lt;/style&gt;&lt;/DisplayText&gt;&lt;record&gt;&lt;rec-number&gt;178&lt;/rec-number&gt;&lt;foreign-keys&gt;&lt;key app="EN" db-id="50spppdxd2v0vfe90wtx0va3dprrp2pwevwv"&gt;178&lt;/key&gt;&lt;/foreign-keys&gt;&lt;ref-type name="Journal Article"&gt;17&lt;/ref-type&gt;&lt;contributors&gt;&lt;authors&gt;&lt;author&gt;Thornton, Daniel C. O.&lt;/author&gt;&lt;/authors&gt;&lt;/contributors&gt;&lt;titles&gt;&lt;title&gt;Dissolved organic matter (DOM) release by phytoplankton in the contemporary and future ocean&lt;/title&gt;&lt;secondary-title&gt;European Journal of Phycology&lt;/secondary-title&gt;&lt;/titles&gt;&lt;periodical&gt;&lt;full-title&gt;European Journal of Phycology&lt;/full-title&gt;&lt;/periodical&gt;&lt;pages&gt;20-46&lt;/pages&gt;&lt;volume&gt;49&lt;/volume&gt;&lt;number&gt;1&lt;/number&gt;&lt;dates&gt;&lt;year&gt;2014&lt;/year&gt;&lt;pub-dates&gt;&lt;date&gt;2014/01/02&lt;/date&gt;&lt;/pub-dates&gt;&lt;/dates&gt;&lt;publisher&gt;Taylor &amp;amp; Francis&lt;/publisher&gt;&lt;isbn&gt;0967-0262&lt;/isbn&gt;&lt;urls&gt;&lt;related-urls&gt;&lt;url&gt;http://dx.doi.org/10.1080/09670262.2013.875596&lt;/url&gt;&lt;/related-urls&gt;&lt;/urls&gt;&lt;electronic-resource-num&gt;10.1080/09670262.2013.875596&lt;/electronic-resource-num&gt;&lt;/record&gt;&lt;/Cite&gt;&lt;/EndNote&gt;</w:instrText>
        </w:r>
        <w:r w:rsidR="008530C5">
          <w:rPr>
            <w:rFonts w:ascii="Times New Roman" w:hAnsi="Times New Roman" w:cs="Times New Roman"/>
            <w:lang w:val="en-GB"/>
          </w:rPr>
          <w:fldChar w:fldCharType="separate"/>
        </w:r>
        <w:r w:rsidR="008530C5" w:rsidRPr="008530C5">
          <w:rPr>
            <w:rFonts w:ascii="Times New Roman" w:hAnsi="Times New Roman" w:cs="Times New Roman"/>
            <w:noProof/>
            <w:vertAlign w:val="superscript"/>
            <w:lang w:val="en-GB"/>
          </w:rPr>
          <w:t>149</w:t>
        </w:r>
        <w:r w:rsidR="008530C5">
          <w:rPr>
            <w:rFonts w:ascii="Times New Roman" w:hAnsi="Times New Roman" w:cs="Times New Roman"/>
            <w:lang w:val="en-GB"/>
          </w:rPr>
          <w:fldChar w:fldCharType="end"/>
        </w:r>
      </w:hyperlink>
      <w:r w:rsidRPr="00F76E98">
        <w:rPr>
          <w:rFonts w:ascii="Times New Roman" w:hAnsi="Times New Roman" w:cs="Times New Roman"/>
          <w:vertAlign w:val="superscript"/>
          <w:lang w:val="en-GB"/>
        </w:rPr>
        <w:t xml:space="preserve"> </w:t>
      </w:r>
      <w:r w:rsidRPr="00F76E98">
        <w:rPr>
          <w:rFonts w:ascii="Times New Roman" w:hAnsi="Times New Roman" w:cs="Times New Roman"/>
          <w:lang w:val="en-GB"/>
        </w:rPr>
        <w:t>will be 240 nM of carbon at the cell surface. Concentration varies inversely with distance from the cell, so that at a distance of 10 times the cell radius the concentration is 10% of that occurring at the cell surface, and at a distance of 100 radii the concentration drops to 1%. Assuming the background concentration of the compound is 10 nM of carbon, this implies a ~1200 μm radius phycosphere (defined here as the region with concentration more than 50% greater than the background). Higher exudation rates, higher growth rates, and higher molecular weight compounds can result in considerably larger phycospheres (Supplementary Material).</w:t>
      </w:r>
    </w:p>
    <w:p w14:paraId="7076F1C0" w14:textId="77777777" w:rsidR="004F122D" w:rsidRPr="00F76E98" w:rsidRDefault="004F122D" w:rsidP="004F122D">
      <w:pPr>
        <w:spacing w:line="360" w:lineRule="auto"/>
        <w:rPr>
          <w:rFonts w:ascii="Times New Roman" w:hAnsi="Times New Roman" w:cs="Times New Roman"/>
          <w:lang w:val="en-GB"/>
        </w:rPr>
      </w:pPr>
    </w:p>
    <w:p w14:paraId="1E25525B" w14:textId="7C9CFB40" w:rsidR="004F122D" w:rsidRDefault="004F122D" w:rsidP="004F122D">
      <w:pPr>
        <w:spacing w:line="360" w:lineRule="auto"/>
        <w:rPr>
          <w:rFonts w:ascii="Times New Roman" w:hAnsi="Times New Roman" w:cs="Times New Roman"/>
          <w:lang w:val="en-GB"/>
        </w:rPr>
      </w:pPr>
      <w:r w:rsidRPr="00F76E98">
        <w:rPr>
          <w:rFonts w:ascii="Times New Roman" w:hAnsi="Times New Roman" w:cs="Times New Roman"/>
          <w:lang w:val="en-GB"/>
        </w:rPr>
        <w:t xml:space="preserve">On the other hand, for a small phytoplankton cell, such as </w:t>
      </w:r>
      <w:r w:rsidRPr="00F76E98">
        <w:rPr>
          <w:rFonts w:ascii="Times New Roman" w:hAnsi="Times New Roman" w:cs="Times New Roman"/>
          <w:i/>
          <w:lang w:val="en-GB"/>
        </w:rPr>
        <w:t>Prochlorococcus</w:t>
      </w:r>
      <w:r w:rsidRPr="00F76E98">
        <w:rPr>
          <w:rFonts w:ascii="Times New Roman" w:hAnsi="Times New Roman" w:cs="Times New Roman"/>
          <w:lang w:val="en-GB"/>
        </w:rPr>
        <w:t xml:space="preserve">, which has a diameter of 0.8 μm, the size of the phycosphere will be negligible (&lt; 1 µm). Indeed, previous predictions based on motility and chemosensory parameters from </w:t>
      </w:r>
      <w:r w:rsidRPr="00F76E98">
        <w:rPr>
          <w:rFonts w:ascii="Times New Roman" w:hAnsi="Times New Roman" w:cs="Times New Roman"/>
          <w:i/>
          <w:lang w:val="en-GB"/>
        </w:rPr>
        <w:t>Escherichia coli</w:t>
      </w:r>
      <w:r w:rsidRPr="00F76E98">
        <w:rPr>
          <w:rFonts w:ascii="Times New Roman" w:hAnsi="Times New Roman" w:cs="Times New Roman"/>
          <w:lang w:val="en-GB"/>
        </w:rPr>
        <w:t xml:space="preserve"> indicate that the phycosphere associated with phytoplankton cells smaller than 4 µm in diameter are undetectable by chemotactic bacteria</w:t>
      </w:r>
      <w:hyperlink w:anchor="_ENREF_80" w:tooltip="Jackson, 1987 #28" w:history="1">
        <w:r w:rsidR="008530C5" w:rsidRPr="00F76E9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&lt;EndNote&gt;&lt;Cite&gt;&lt;Author&gt;Jackson&lt;/Author&gt;&lt;Year&gt;1987&lt;/Year&gt;&lt;RecNum&gt;28&lt;/RecNum&gt;&lt;DisplayText&gt;&lt;style face="superscript"&gt;80&lt;/style&gt;&lt;/DisplayText&gt;&lt;record&gt;&lt;rec-number&gt;28&lt;/rec-number&gt;&lt;foreign-keys&gt;&lt;key app="EN" db-id="50spppdxd2v0vfe90wtx0va3dprrp2pwevwv"&gt;28&lt;/key&gt;&lt;/foreign-keys&gt;&lt;ref-type name="Journal Article"&gt;17&lt;/ref-type&gt;&lt;contributors&gt;&lt;authors&gt;&lt;author&gt;Jackson, George A.&lt;/author&gt;&lt;/authors&gt;&lt;/contributors&gt;&lt;titles&gt;&lt;title&gt;Simulating chemosensory responses of marine microorganisms&lt;/title&gt;&lt;secondary-title&gt;Limnology and Oceanography&lt;/secondary-title&gt;&lt;/titles&gt;&lt;periodical&gt;&lt;full-title&gt;Limnology and Oceanography&lt;/full-title&gt;&lt;/periodical&gt;&lt;pages&gt;1253-1266&lt;/pages&gt;&lt;volume&gt;32&lt;/volume&gt;&lt;number&gt;6&lt;/number&gt;&lt;dates&gt;&lt;year&gt;1987&lt;/year&gt;&lt;/dates&gt;&lt;isbn&gt;1939-5590&lt;/isbn&gt;&lt;urls&gt;&lt;related-urls&gt;&lt;url&gt;http://dx.doi.org/10.4319/lo.1987.32.6.1253&lt;/url&gt;&lt;/related-urls&gt;&lt;/urls&gt;&lt;electronic-resource-num&gt;10.4319/lo.1987.32.6.1253&lt;/electronic-resource-num&gt;&lt;/record&gt;&lt;/Cite&gt;&lt;/EndNote&gt;</w:instrText>
        </w:r>
        <w:r w:rsidR="008530C5" w:rsidRPr="00F76E98">
          <w:rPr>
            <w:rFonts w:ascii="Times New Roman" w:hAnsi="Times New Roman" w:cs="Times New Roman"/>
            <w:lang w:val="en-GB"/>
          </w:rPr>
          <w:fldChar w:fldCharType="separate"/>
        </w:r>
        <w:r w:rsidR="008530C5" w:rsidRPr="001824B7">
          <w:rPr>
            <w:rFonts w:ascii="Times New Roman" w:hAnsi="Times New Roman" w:cs="Times New Roman"/>
            <w:noProof/>
            <w:vertAlign w:val="superscript"/>
            <w:lang w:val="en-GB"/>
          </w:rPr>
          <w:t>80</w:t>
        </w:r>
        <w:r w:rsidR="008530C5" w:rsidRPr="00F76E98">
          <w:rPr>
            <w:rFonts w:ascii="Times New Roman" w:hAnsi="Times New Roman" w:cs="Times New Roman"/>
            <w:lang w:val="en-GB"/>
          </w:rPr>
          <w:fldChar w:fldCharType="end"/>
        </w:r>
      </w:hyperlink>
      <w:r w:rsidRPr="00F76E98">
        <w:rPr>
          <w:rFonts w:ascii="Times New Roman" w:hAnsi="Times New Roman" w:cs="Times New Roman"/>
          <w:lang w:val="en-GB"/>
        </w:rPr>
        <w:t xml:space="preserve">. This prediction does not entirely rule out the possibility of chemotactic associations between heterotrophic bacteria and small cyanobacteria, for three reasons: marine bacteria exhibit chemotactic capabilities that substantially exceed those of </w:t>
      </w:r>
      <w:r w:rsidRPr="00F76E98">
        <w:rPr>
          <w:rFonts w:ascii="Times New Roman" w:hAnsi="Times New Roman" w:cs="Times New Roman"/>
          <w:i/>
          <w:lang w:val="en-GB"/>
        </w:rPr>
        <w:t>E. coli</w:t>
      </w:r>
      <w:r w:rsidRPr="00F76E98">
        <w:rPr>
          <w:rFonts w:ascii="Times New Roman" w:hAnsi="Times New Roman" w:cs="Times New Roman"/>
          <w:lang w:val="en-GB"/>
        </w:rPr>
        <w:fldChar w:fldCharType="begin"/>
      </w:r>
      <w:r w:rsidR="001824B7">
        <w:rPr>
          <w:rFonts w:ascii="Times New Roman" w:hAnsi="Times New Roman" w:cs="Times New Roman"/>
          <w:lang w:val="en-GB"/>
        </w:rPr>
        <w:instrText xml:space="preserve"> ADDIN EN.CITE &lt;EndNote&gt;&lt;Cite&gt;&lt;Author&gt;Son&lt;/Author&gt;&lt;Year&gt;2016&lt;/Year&gt;&lt;RecNum&gt;53&lt;/RecNum&gt;&lt;DisplayText&gt;&lt;style face="superscript"&gt;63,71&lt;/style&gt;&lt;/DisplayText&gt;&lt;record&gt;&lt;rec-number&gt;53&lt;/rec-number&gt;&lt;foreign-keys&gt;&lt;key app="EN" db-id="50spppdxd2v0vfe90wtx0va3dprrp2pwevwv"&gt;53&lt;/key&gt;&lt;/foreign-keys&gt;&lt;ref-type name="Journal Article"&gt;17&lt;/ref-type&gt;&lt;contributors&gt;&lt;authors&gt;&lt;author&gt;Son, Kwangmin&lt;/author&gt;&lt;author&gt;Menolascina, Filippo&lt;/author&gt;&lt;author&gt;Stocker, Roman&lt;/author&gt;&lt;/authors&gt;&lt;/contributors&gt;&lt;titles&gt;&lt;title&gt;Speed-dependent chemotactic precision in marine bacteria&lt;/title&gt;&lt;secondary-title&gt;Proceedings of the National Academy of Sciences&lt;/secondary-title&gt;&lt;/titles&gt;&lt;periodical&gt;&lt;full-title&gt;Proceedings of the National Academy of Sciences&lt;/full-title&gt;&lt;/periodical&gt;&lt;pages&gt;8624-8629&lt;/pages&gt;&lt;volume&gt;113&lt;/volume&gt;&lt;number&gt;31&lt;/number&gt;&lt;dates&gt;&lt;year&gt;2016&lt;/year&gt;&lt;pub-dates&gt;&lt;date&gt;August 2, 2016&lt;/date&gt;&lt;/pub-dates&gt;&lt;/dates&gt;&lt;urls&gt;&lt;related-urls&gt;&lt;url&gt;http://www.pnas.org/content/113/31/8624.abstract&lt;/url&gt;&lt;/related-urls&gt;&lt;/urls&gt;&lt;electronic-resource-num&gt;10.1073/pnas.1602307113&lt;/electronic-resource-num&gt;&lt;/record&gt;&lt;/Cite&gt;&lt;Cite&gt;&lt;Author&gt;Stocker&lt;/Author&gt;&lt;Year&gt;2012&lt;/Year&gt;&lt;RecNum&gt;45&lt;/RecNum&gt;&lt;record&gt;&lt;rec-number&gt;45&lt;/rec-number&gt;&lt;foreign-keys&gt;&lt;key app="EN" db-id="50spppdxd2v0vfe90wtx0va3dprrp2pwevwv"&gt;45&lt;/key&gt;&lt;/foreign-keys&gt;&lt;ref-type name="Journal Article"&gt;17&lt;/ref-type&gt;&lt;contributors&gt;&lt;authors&gt;&lt;author&gt;Stocker, Roman&lt;/author&gt;&lt;author&gt;Seymour, Justin R.&lt;/author&gt;&lt;/authors&gt;&lt;/contributors&gt;&lt;titles&gt;&lt;title&gt;Ecology and physics of bacterial chemotaxis in the ocean&lt;/title&gt;&lt;secondary-title&gt;Microbiology and Molecular Biology Reviews&lt;/secondary-title&gt;&lt;/titles&gt;&lt;pages&gt;792-812&lt;/pages&gt;&lt;volume&gt;76&lt;/volume&gt;&lt;number&gt;4&lt;/number&gt;&lt;dates&gt;&lt;year&gt;2012&lt;/year&gt;&lt;pub-dates&gt;&lt;date&gt;December 1, 2012&lt;/date&gt;&lt;/pub-dates&gt;&lt;/dates&gt;&lt;urls&gt;&lt;related-urls&gt;&lt;url&gt;http://mmbr.asm.org/content/76/4/792.abstract&lt;/url&gt;&lt;/related-urls&gt;&lt;/urls&gt;&lt;electronic-resource-num&gt;10.1128/mmbr.00029-12&lt;/electronic-resource-num&gt;&lt;/record&gt;&lt;/Cite&gt;&lt;/EndNote&gt;</w:instrText>
      </w:r>
      <w:r w:rsidRPr="00F76E98">
        <w:rPr>
          <w:rFonts w:ascii="Times New Roman" w:hAnsi="Times New Roman" w:cs="Times New Roman"/>
          <w:lang w:val="en-GB"/>
        </w:rPr>
        <w:fldChar w:fldCharType="separate"/>
      </w:r>
      <w:hyperlink w:anchor="_ENREF_63" w:tooltip="Stocker, 2012 #45" w:history="1">
        <w:r w:rsidR="008530C5" w:rsidRPr="001824B7">
          <w:rPr>
            <w:rFonts w:ascii="Times New Roman" w:hAnsi="Times New Roman" w:cs="Times New Roman"/>
            <w:noProof/>
            <w:vertAlign w:val="superscript"/>
            <w:lang w:val="en-GB"/>
          </w:rPr>
          <w:t>63</w:t>
        </w:r>
      </w:hyperlink>
      <w:r w:rsidR="001824B7" w:rsidRPr="001824B7">
        <w:rPr>
          <w:rFonts w:ascii="Times New Roman" w:hAnsi="Times New Roman" w:cs="Times New Roman"/>
          <w:noProof/>
          <w:vertAlign w:val="superscript"/>
          <w:lang w:val="en-GB"/>
        </w:rPr>
        <w:t>,</w:t>
      </w:r>
      <w:hyperlink w:anchor="_ENREF_71" w:tooltip="Son, 2016 #53" w:history="1">
        <w:r w:rsidR="008530C5" w:rsidRPr="001824B7">
          <w:rPr>
            <w:rFonts w:ascii="Times New Roman" w:hAnsi="Times New Roman" w:cs="Times New Roman"/>
            <w:noProof/>
            <w:vertAlign w:val="superscript"/>
            <w:lang w:val="en-GB"/>
          </w:rPr>
          <w:t>71</w:t>
        </w:r>
      </w:hyperlink>
      <w:r w:rsidRPr="00F76E98">
        <w:rPr>
          <w:rFonts w:ascii="Times New Roman" w:hAnsi="Times New Roman" w:cs="Times New Roman"/>
          <w:lang w:val="en-GB"/>
        </w:rPr>
        <w:fldChar w:fldCharType="end"/>
      </w:r>
      <w:r w:rsidRPr="00F76E98">
        <w:rPr>
          <w:rFonts w:ascii="Times New Roman" w:hAnsi="Times New Roman" w:cs="Times New Roman"/>
          <w:lang w:val="en-GB"/>
        </w:rPr>
        <w:t>; chemotaxis of marine bacteria towards the exudates of</w:t>
      </w:r>
      <w:r w:rsidRPr="00F76E98" w:rsidDel="009D3E35">
        <w:rPr>
          <w:rFonts w:ascii="Times New Roman" w:hAnsi="Times New Roman" w:cs="Times New Roman"/>
          <w:lang w:val="en-GB"/>
        </w:rPr>
        <w:t xml:space="preserve"> </w:t>
      </w:r>
      <w:r w:rsidRPr="00F76E98">
        <w:rPr>
          <w:rFonts w:ascii="Times New Roman" w:hAnsi="Times New Roman" w:cs="Times New Roman"/>
          <w:i/>
          <w:lang w:val="en-GB"/>
        </w:rPr>
        <w:t>Prochlorococcus</w:t>
      </w:r>
      <w:r w:rsidRPr="00F76E98">
        <w:rPr>
          <w:rFonts w:ascii="Times New Roman" w:hAnsi="Times New Roman" w:cs="Times New Roman"/>
          <w:lang w:val="en-GB"/>
        </w:rPr>
        <w:t xml:space="preserve"> and </w:t>
      </w:r>
      <w:r w:rsidRPr="00F76E98">
        <w:rPr>
          <w:rFonts w:ascii="Times New Roman" w:hAnsi="Times New Roman" w:cs="Times New Roman"/>
          <w:i/>
          <w:lang w:val="en-GB"/>
        </w:rPr>
        <w:t>Synechococcus</w:t>
      </w:r>
      <w:r w:rsidRPr="00F76E98">
        <w:rPr>
          <w:rFonts w:ascii="Times New Roman" w:hAnsi="Times New Roman" w:cs="Times New Roman"/>
          <w:lang w:val="en-GB"/>
        </w:rPr>
        <w:t xml:space="preserve"> has been observed</w:t>
      </w:r>
      <w:hyperlink w:anchor="_ENREF_42" w:tooltip="Seymour, 2010 #47" w:history="1">
        <w:r w:rsidR="008530C5" w:rsidRPr="00F76E9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&lt;EndNote&gt;&lt;Cite&gt;&lt;Author&gt;Seymour&lt;/Author&gt;&lt;Year&gt;2010&lt;/Year&gt;&lt;RecNum&gt;47&lt;/RecNum&gt;&lt;DisplayText&gt;&lt;style face="superscript"&gt;42&lt;/style&gt;&lt;/DisplayText&gt;&lt;record&gt;&lt;rec-number&gt;47&lt;/rec-number&gt;&lt;foreign-keys&gt;&lt;key app="EN" db-id="50spppdxd2v0vfe90wtx0va3dprrp2pwevwv"&gt;47&lt;/key&gt;&lt;/foreign-keys&gt;&lt;ref-type name="Journal Article"&gt;17&lt;/ref-type&gt;&lt;contributors&gt;&lt;authors&gt;&lt;author&gt;Seymour, J. R.&lt;/author&gt;&lt;author&gt;Ahmed, T.&lt;/author&gt;&lt;author&gt;Durham, W. M.&lt;/author&gt;&lt;author&gt;Stocker, R.&lt;/author&gt;&lt;/authors&gt;&lt;/contributors&gt;&lt;titles&gt;&lt;title&gt;&lt;style face="normal" font="default" size="100%"&gt;Chemotactic response of marine bacteria to the extracellular products of&lt;/style&gt;&lt;style face="italic" font="default" size="100%"&gt; Synechococcus &lt;/style&gt;&lt;style face="normal" font="default" size="100%"&gt;and &lt;/style&gt;&lt;style face="italic" font="default" size="100%"&gt;Prochlorococcus&lt;/style&gt;&lt;/title&gt;&lt;secondary-title&gt;Aquatic Microbial Ecology&lt;/secondary-title&gt;&lt;/titles&gt;&lt;periodical&gt;&lt;full-title&gt;Aquatic Microbial Ecology&lt;/full-title&gt;&lt;/periodical&gt;&lt;pages&gt;161-168&lt;/pages&gt;&lt;volume&gt;59&lt;/volume&gt;&lt;number&gt;2&lt;/number&gt;&lt;dates&gt;&lt;year&gt;2010&lt;/year&gt;&lt;/dates&gt;&lt;urls&gt;&lt;related-urls&gt;&lt;url&gt;http://www.int-res.com/abstracts/ame/v59/n2/p161-168/&lt;/url&gt;&lt;/related-urls&gt;&lt;/urls&gt;&lt;/record&gt;&lt;/Cite&gt;&lt;/EndNote&gt;</w:instrText>
        </w:r>
        <w:r w:rsidR="008530C5" w:rsidRPr="00F76E98">
          <w:rPr>
            <w:rFonts w:ascii="Times New Roman" w:hAnsi="Times New Roman" w:cs="Times New Roman"/>
            <w:lang w:val="en-GB"/>
          </w:rPr>
          <w:fldChar w:fldCharType="separate"/>
        </w:r>
        <w:r w:rsidR="008530C5" w:rsidRPr="00324B63">
          <w:rPr>
            <w:rFonts w:ascii="Times New Roman" w:hAnsi="Times New Roman" w:cs="Times New Roman"/>
            <w:noProof/>
            <w:vertAlign w:val="superscript"/>
            <w:lang w:val="en-GB"/>
          </w:rPr>
          <w:t>42</w:t>
        </w:r>
        <w:r w:rsidR="008530C5" w:rsidRPr="00F76E98">
          <w:rPr>
            <w:rFonts w:ascii="Times New Roman" w:hAnsi="Times New Roman" w:cs="Times New Roman"/>
            <w:lang w:val="en-GB"/>
          </w:rPr>
          <w:fldChar w:fldCharType="end"/>
        </w:r>
      </w:hyperlink>
      <w:r w:rsidRPr="00F76E98">
        <w:rPr>
          <w:rFonts w:ascii="Times New Roman" w:hAnsi="Times New Roman" w:cs="Times New Roman"/>
          <w:lang w:val="en-GB"/>
        </w:rPr>
        <w:t>; and physical associations between these small cyanobacteria and heterotrophic bacteria have been reported</w:t>
      </w:r>
      <w:hyperlink w:anchor="_ENREF_150" w:tooltip="Malfatti, 2009 #165" w:history="1">
        <w:r w:rsidR="008530C5" w:rsidRPr="00F76E98">
          <w:rPr>
            <w:rFonts w:ascii="Times New Roman" w:hAnsi="Times New Roman" w:cs="Times New Roman"/>
            <w:lang w:val="en-GB"/>
          </w:rPr>
          <w:fldChar w:fldCharType="begin"/>
        </w:r>
        <w:r w:rsidR="008530C5">
          <w:rPr>
            <w:rFonts w:ascii="Times New Roman" w:hAnsi="Times New Roman" w:cs="Times New Roman"/>
            <w:lang w:val="en-GB"/>
          </w:rPr>
          <w:instrText xml:space="preserve"> ADDIN EN.CITE &lt;EndNote&gt;&lt;Cite&gt;&lt;Author&gt;Malfatti&lt;/Author&gt;&lt;Year&gt;2009&lt;/Year&gt;&lt;RecNum&gt;165&lt;/RecNum&gt;&lt;DisplayText&gt;&lt;style face="superscript"&gt;150&lt;/style&gt;&lt;/DisplayText&gt;&lt;record&gt;&lt;rec-number&gt;165&lt;/rec-number&gt;&lt;foreign-keys&gt;&lt;key app="EN" db-id="50spppdxd2v0vfe90wtx0va3dprrp2pwevwv"&gt;165&lt;/key&gt;&lt;/foreign-keys&gt;&lt;ref-type name="Journal Article"&gt;17&lt;/ref-type&gt;&lt;contributors&gt;&lt;authors&gt;&lt;author&gt;Malfatti, F.&lt;/author&gt;&lt;author&gt;Azam, F.&lt;/author&gt;&lt;/authors&gt;&lt;/contributors&gt;&lt;titles&gt;&lt;title&gt;Atomic force microscopy reveals microscale networks and possible symbioses among pelagic marine bacteria&lt;/title&gt;&lt;secondary-title&gt;Aquatic Microbial Ecology&lt;/secondary-title&gt;&lt;/titles&gt;&lt;periodical&gt;&lt;full-title&gt;Aquatic Microbial Ecology&lt;/full-title&gt;&lt;/periodical&gt;&lt;pages&gt;1-14&lt;/pages&gt;&lt;volume&gt;58&lt;/volume&gt;&lt;number&gt;1&lt;/number&gt;&lt;dates&gt;&lt;year&gt;2009&lt;/year&gt;&lt;/dates&gt;&lt;urls&gt;&lt;related-urls&gt;&lt;url&gt;http://www.int-res.com/abstracts/ame/v58/n1/p1-14/&lt;/url&gt;&lt;/related-urls&gt;&lt;/urls&gt;&lt;/record&gt;&lt;/Cite&gt;&lt;/EndNote&gt;</w:instrText>
        </w:r>
        <w:r w:rsidR="008530C5" w:rsidRPr="00F76E98">
          <w:rPr>
            <w:rFonts w:ascii="Times New Roman" w:hAnsi="Times New Roman" w:cs="Times New Roman"/>
            <w:lang w:val="en-GB"/>
          </w:rPr>
          <w:fldChar w:fldCharType="separate"/>
        </w:r>
        <w:r w:rsidR="008530C5" w:rsidRPr="008530C5">
          <w:rPr>
            <w:rFonts w:ascii="Times New Roman" w:hAnsi="Times New Roman" w:cs="Times New Roman"/>
            <w:noProof/>
            <w:vertAlign w:val="superscript"/>
            <w:lang w:val="en-GB"/>
          </w:rPr>
          <w:t>150</w:t>
        </w:r>
        <w:r w:rsidR="008530C5" w:rsidRPr="00F76E98">
          <w:rPr>
            <w:rFonts w:ascii="Times New Roman" w:hAnsi="Times New Roman" w:cs="Times New Roman"/>
            <w:lang w:val="en-GB"/>
          </w:rPr>
          <w:fldChar w:fldCharType="end"/>
        </w:r>
      </w:hyperlink>
      <w:r w:rsidRPr="00F76E98">
        <w:rPr>
          <w:rFonts w:ascii="Times New Roman" w:hAnsi="Times New Roman" w:cs="Times New Roman"/>
          <w:lang w:val="en-GB"/>
        </w:rPr>
        <w:t>.</w:t>
      </w:r>
      <w:r>
        <w:rPr>
          <w:rFonts w:ascii="Times New Roman" w:hAnsi="Times New Roman" w:cs="Times New Roman"/>
          <w:lang w:val="en-GB"/>
        </w:rPr>
        <w:t xml:space="preserve"> </w:t>
      </w:r>
      <w:ins w:id="224" w:author="Justin Seymour" w:date="2017-03-01T11:55:00Z">
        <w:r w:rsidR="00A21223">
          <w:rPr>
            <w:rFonts w:ascii="Times New Roman" w:hAnsi="Times New Roman" w:cs="Times New Roman"/>
            <w:lang w:val="en-GB"/>
          </w:rPr>
          <w:t xml:space="preserve">However, these potential physical constraints on the size of the phycosphere must be taken into account when considering the relative ecological significance of the phycosphere </w:t>
        </w:r>
        <w:r w:rsidR="00A21223">
          <w:rPr>
            <w:rFonts w:ascii="Times New Roman" w:hAnsi="Times New Roman" w:cs="Times New Roman"/>
            <w:lang w:val="en-GB"/>
          </w:rPr>
          <w:lastRenderedPageBreak/>
          <w:t>within a given environment, particularly because the bulk of photoautotrophic biomass and production within many marine ecosystems (e.g. the oligotrophic open ocean) is comprised of small phytoplankton cells that will likely generate a negligibly sized phycosphere.</w:t>
        </w:r>
      </w:ins>
    </w:p>
    <w:p w14:paraId="18D52D6D" w14:textId="77777777" w:rsidR="004F122D" w:rsidRDefault="004F122D" w:rsidP="004F122D">
      <w:pPr>
        <w:spacing w:line="360" w:lineRule="auto"/>
        <w:rPr>
          <w:rFonts w:ascii="Times New Roman" w:hAnsi="Times New Roman" w:cs="Times New Roman"/>
          <w:lang w:val="en-GB"/>
        </w:rPr>
      </w:pPr>
    </w:p>
    <w:p w14:paraId="453C6333" w14:textId="2C48C33A" w:rsidR="004F122D" w:rsidRDefault="004F122D" w:rsidP="004F122D">
      <w:pPr>
        <w:spacing w:line="360" w:lineRule="auto"/>
        <w:outlineLvl w:val="0"/>
        <w:rPr>
          <w:rFonts w:ascii="Times New Roman" w:hAnsi="Times New Roman" w:cs="Times New Roman"/>
          <w:lang w:val="en-GB"/>
        </w:rPr>
      </w:pPr>
    </w:p>
    <w:p w14:paraId="38B662A3" w14:textId="77777777" w:rsidR="004F122D" w:rsidRDefault="004F122D" w:rsidP="004F122D">
      <w:pPr>
        <w:jc w:val="both"/>
        <w:outlineLvl w:val="0"/>
        <w:rPr>
          <w:rFonts w:ascii="Times New Roman" w:eastAsia="Times New Roman" w:hAnsi="Times New Roman" w:cs="Times New Roman"/>
          <w:color w:val="212121"/>
          <w:sz w:val="22"/>
          <w:szCs w:val="22"/>
          <w:shd w:val="clear" w:color="auto" w:fill="FFFFFF"/>
          <w:lang w:val="en-AU"/>
        </w:rPr>
      </w:pPr>
      <w:r w:rsidRPr="00644987">
        <w:rPr>
          <w:rFonts w:ascii="Times New Roman" w:hAnsi="Times New Roman" w:cs="Times New Roman"/>
          <w:b/>
          <w:color w:val="000000" w:themeColor="text1"/>
          <w:sz w:val="22"/>
          <w:szCs w:val="22"/>
        </w:rPr>
        <w:t>Phycosphere radius as a function of cell radius</w:t>
      </w:r>
      <w:r w:rsidRPr="006F0214">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s</w:t>
      </w:r>
      <w:r w:rsidRPr="006F0214">
        <w:rPr>
          <w:rFonts w:ascii="Times New Roman" w:hAnsi="Times New Roman" w:cs="Times New Roman"/>
          <w:color w:val="000000" w:themeColor="text1"/>
          <w:sz w:val="22"/>
          <w:szCs w:val="22"/>
        </w:rPr>
        <w:t xml:space="preserve">ee Supplementary Material for </w:t>
      </w:r>
      <w:r>
        <w:rPr>
          <w:rFonts w:ascii="Times New Roman" w:hAnsi="Times New Roman" w:cs="Times New Roman"/>
          <w:color w:val="000000" w:themeColor="text1"/>
          <w:sz w:val="22"/>
          <w:szCs w:val="22"/>
        </w:rPr>
        <w:t xml:space="preserve">calculations). The baseline case (red line) corresponds to a </w:t>
      </w:r>
      <w:r w:rsidRPr="006F0214">
        <w:rPr>
          <w:rFonts w:ascii="Times New Roman" w:hAnsi="Times New Roman" w:cs="Times New Roman"/>
          <w:color w:val="000000" w:themeColor="text1"/>
          <w:sz w:val="22"/>
          <w:szCs w:val="22"/>
        </w:rPr>
        <w:t xml:space="preserve">phytoplankton growth rate </w:t>
      </w:r>
      <w:r>
        <w:rPr>
          <w:rFonts w:ascii="Times New Roman" w:hAnsi="Times New Roman" w:cs="Times New Roman"/>
          <w:color w:val="000000" w:themeColor="text1"/>
          <w:sz w:val="22"/>
          <w:szCs w:val="22"/>
        </w:rPr>
        <w:t>of</w:t>
      </w:r>
      <w:r w:rsidRPr="006F0214">
        <w:rPr>
          <w:rFonts w:ascii="Times New Roman" w:hAnsi="Times New Roman" w:cs="Times New Roman"/>
          <w:color w:val="000000" w:themeColor="text1"/>
          <w:sz w:val="22"/>
          <w:szCs w:val="22"/>
        </w:rPr>
        <w:t xml:space="preserve"> </w:t>
      </w:r>
      <w:r w:rsidRPr="006F0214">
        <w:rPr>
          <w:rFonts w:ascii="Times New Roman" w:hAnsi="Times New Roman" w:cs="Times New Roman"/>
          <w:i/>
          <w:color w:val="000000" w:themeColor="text1"/>
          <w:sz w:val="22"/>
          <w:szCs w:val="22"/>
        </w:rPr>
        <w:t>µ</w:t>
      </w:r>
      <w:r>
        <w:rPr>
          <w:rFonts w:ascii="Times New Roman" w:hAnsi="Times New Roman" w:cs="Times New Roman"/>
          <w:color w:val="000000" w:themeColor="text1"/>
          <w:sz w:val="22"/>
          <w:szCs w:val="22"/>
        </w:rPr>
        <w:t xml:space="preserve"> = 1 </w:t>
      </w:r>
      <w:r w:rsidRPr="006F0214">
        <w:rPr>
          <w:rFonts w:ascii="Times New Roman" w:hAnsi="Times New Roman" w:cs="Times New Roman"/>
          <w:color w:val="000000" w:themeColor="text1"/>
          <w:sz w:val="22"/>
          <w:szCs w:val="22"/>
        </w:rPr>
        <w:t>day</w:t>
      </w:r>
      <w:r>
        <w:rPr>
          <w:rFonts w:ascii="Times New Roman" w:hAnsi="Times New Roman" w:cs="Times New Roman"/>
          <w:color w:val="000000" w:themeColor="text1"/>
          <w:sz w:val="22"/>
          <w:szCs w:val="22"/>
          <w:vertAlign w:val="superscript"/>
        </w:rPr>
        <w:t>-1</w:t>
      </w:r>
      <w:r w:rsidRPr="006F0214">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a </w:t>
      </w:r>
      <w:r w:rsidRPr="006F0214">
        <w:rPr>
          <w:rFonts w:ascii="Times New Roman" w:hAnsi="Times New Roman" w:cs="Times New Roman"/>
          <w:color w:val="000000" w:themeColor="text1"/>
          <w:sz w:val="22"/>
          <w:szCs w:val="22"/>
        </w:rPr>
        <w:t xml:space="preserve">leakage fraction </w:t>
      </w:r>
      <w:r>
        <w:rPr>
          <w:rFonts w:ascii="Times New Roman" w:hAnsi="Times New Roman" w:cs="Times New Roman"/>
          <w:color w:val="000000" w:themeColor="text1"/>
          <w:sz w:val="22"/>
          <w:szCs w:val="22"/>
        </w:rPr>
        <w:t>of</w:t>
      </w:r>
      <w:r w:rsidRPr="006F0214">
        <w:rPr>
          <w:rFonts w:ascii="Times New Roman" w:hAnsi="Times New Roman" w:cs="Times New Roman"/>
          <w:color w:val="000000" w:themeColor="text1"/>
          <w:sz w:val="22"/>
          <w:szCs w:val="22"/>
        </w:rPr>
        <w:t xml:space="preserve"> 5% (</w:t>
      </w:r>
      <w:r w:rsidRPr="006F0214">
        <w:rPr>
          <w:rFonts w:ascii="Times New Roman" w:hAnsi="Times New Roman" w:cs="Times New Roman"/>
          <w:i/>
          <w:color w:val="000000" w:themeColor="text1"/>
          <w:sz w:val="22"/>
          <w:szCs w:val="22"/>
        </w:rPr>
        <w:t>f</w:t>
      </w:r>
      <w:r w:rsidRPr="006F0214">
        <w:rPr>
          <w:rFonts w:ascii="Times New Roman" w:hAnsi="Times New Roman" w:cs="Times New Roman"/>
          <w:color w:val="000000" w:themeColor="text1"/>
          <w:sz w:val="22"/>
          <w:szCs w:val="22"/>
        </w:rPr>
        <w:t xml:space="preserve"> = 0.05), </w:t>
      </w:r>
      <w:r>
        <w:rPr>
          <w:rFonts w:ascii="Times New Roman" w:hAnsi="Times New Roman" w:cs="Times New Roman"/>
          <w:color w:val="000000" w:themeColor="text1"/>
          <w:sz w:val="22"/>
          <w:szCs w:val="22"/>
        </w:rPr>
        <w:t>a</w:t>
      </w:r>
      <w:r w:rsidRPr="006F0214">
        <w:rPr>
          <w:rFonts w:ascii="Times New Roman" w:hAnsi="Times New Roman" w:cs="Times New Roman"/>
          <w:color w:val="000000" w:themeColor="text1"/>
          <w:sz w:val="22"/>
          <w:szCs w:val="22"/>
        </w:rPr>
        <w:t xml:space="preserve"> leaked compound </w:t>
      </w:r>
      <w:r>
        <w:rPr>
          <w:rFonts w:ascii="Times New Roman" w:hAnsi="Times New Roman" w:cs="Times New Roman"/>
          <w:color w:val="000000" w:themeColor="text1"/>
          <w:sz w:val="22"/>
          <w:szCs w:val="22"/>
        </w:rPr>
        <w:t>with</w:t>
      </w:r>
      <w:r w:rsidRPr="006F0214">
        <w:rPr>
          <w:rFonts w:ascii="Times New Roman" w:hAnsi="Times New Roman" w:cs="Times New Roman"/>
          <w:color w:val="000000" w:themeColor="text1"/>
          <w:sz w:val="22"/>
          <w:szCs w:val="22"/>
        </w:rPr>
        <w:t xml:space="preserve"> </w:t>
      </w:r>
      <w:r w:rsidRPr="006F0214">
        <w:rPr>
          <w:rFonts w:ascii="Times New Roman" w:hAnsi="Times New Roman" w:cs="Times New Roman"/>
          <w:i/>
          <w:color w:val="000000" w:themeColor="text1"/>
          <w:sz w:val="22"/>
          <w:szCs w:val="22"/>
        </w:rPr>
        <w:t>n</w:t>
      </w:r>
      <w:r w:rsidRPr="006F0214">
        <w:rPr>
          <w:rFonts w:ascii="Times New Roman" w:hAnsi="Times New Roman" w:cs="Times New Roman"/>
          <w:color w:val="000000" w:themeColor="text1"/>
          <w:sz w:val="22"/>
          <w:szCs w:val="22"/>
        </w:rPr>
        <w:t xml:space="preserve"> = 6 carbons</w:t>
      </w:r>
      <w:r>
        <w:rPr>
          <w:rFonts w:ascii="Times New Roman" w:hAnsi="Times New Roman" w:cs="Times New Roman"/>
          <w:color w:val="000000" w:themeColor="text1"/>
          <w:sz w:val="22"/>
          <w:szCs w:val="22"/>
        </w:rPr>
        <w:t>,</w:t>
      </w:r>
      <w:r w:rsidRPr="006F0214">
        <w:rPr>
          <w:rFonts w:ascii="Times New Roman" w:hAnsi="Times New Roman" w:cs="Times New Roman"/>
          <w:color w:val="000000" w:themeColor="text1"/>
          <w:sz w:val="22"/>
          <w:szCs w:val="22"/>
        </w:rPr>
        <w:t xml:space="preserve"> a </w:t>
      </w:r>
      <w:r w:rsidRPr="004F122D">
        <w:rPr>
          <w:rFonts w:ascii="Times New Roman" w:hAnsi="Times New Roman" w:cs="Times New Roman"/>
          <w:sz w:val="22"/>
          <w:szCs w:val="22"/>
        </w:rPr>
        <w:t xml:space="preserve">molecular diffusivity of </w:t>
      </w:r>
      <w:r w:rsidRPr="004F122D">
        <w:rPr>
          <w:rFonts w:ascii="Times New Roman" w:hAnsi="Times New Roman" w:cs="Times New Roman"/>
          <w:i/>
          <w:sz w:val="22"/>
          <w:szCs w:val="22"/>
        </w:rPr>
        <w:t>D</w:t>
      </w:r>
      <w:r w:rsidRPr="004F122D">
        <w:rPr>
          <w:rFonts w:ascii="Times New Roman" w:hAnsi="Times New Roman" w:cs="Times New Roman"/>
          <w:sz w:val="22"/>
          <w:szCs w:val="22"/>
        </w:rPr>
        <w:t xml:space="preserve"> = 0.5</w:t>
      </w:r>
      <w:r w:rsidRPr="004F122D">
        <w:rPr>
          <w:rFonts w:ascii="Times New Roman" w:hAnsi="Times New Roman" w:cs="Times New Roman"/>
          <w:sz w:val="22"/>
          <w:szCs w:val="22"/>
        </w:rPr>
        <w:sym w:font="Symbol" w:char="F0B4"/>
      </w:r>
      <w:r w:rsidRPr="004F122D">
        <w:rPr>
          <w:rFonts w:ascii="Times New Roman" w:hAnsi="Times New Roman" w:cs="Times New Roman"/>
          <w:sz w:val="22"/>
          <w:szCs w:val="22"/>
        </w:rPr>
        <w:t>10</w:t>
      </w:r>
      <w:r w:rsidRPr="004F122D">
        <w:rPr>
          <w:rFonts w:ascii="Times New Roman" w:hAnsi="Times New Roman" w:cs="Times New Roman"/>
          <w:sz w:val="22"/>
          <w:szCs w:val="22"/>
          <w:vertAlign w:val="superscript"/>
        </w:rPr>
        <w:t>-9</w:t>
      </w:r>
      <w:r w:rsidRPr="004F122D">
        <w:rPr>
          <w:rFonts w:ascii="Times New Roman" w:hAnsi="Times New Roman" w:cs="Times New Roman"/>
          <w:sz w:val="22"/>
          <w:szCs w:val="22"/>
        </w:rPr>
        <w:t xml:space="preserve"> m</w:t>
      </w:r>
      <w:r w:rsidRPr="004F122D">
        <w:rPr>
          <w:rFonts w:ascii="Times New Roman" w:hAnsi="Times New Roman" w:cs="Times New Roman"/>
          <w:sz w:val="22"/>
          <w:szCs w:val="22"/>
          <w:vertAlign w:val="superscript"/>
        </w:rPr>
        <w:t>2</w:t>
      </w:r>
      <w:r w:rsidRPr="004F122D">
        <w:rPr>
          <w:rFonts w:ascii="Times New Roman" w:hAnsi="Times New Roman" w:cs="Times New Roman"/>
          <w:sz w:val="22"/>
          <w:szCs w:val="22"/>
        </w:rPr>
        <w:t xml:space="preserve"> s</w:t>
      </w:r>
      <w:r w:rsidRPr="004F122D">
        <w:rPr>
          <w:rFonts w:ascii="Times New Roman" w:hAnsi="Times New Roman" w:cs="Times New Roman"/>
          <w:sz w:val="22"/>
          <w:szCs w:val="22"/>
          <w:vertAlign w:val="superscript"/>
        </w:rPr>
        <w:t>-1</w:t>
      </w:r>
      <w:r w:rsidRPr="004F122D">
        <w:rPr>
          <w:rFonts w:ascii="Times New Roman" w:hAnsi="Times New Roman" w:cs="Times New Roman"/>
          <w:sz w:val="22"/>
          <w:szCs w:val="22"/>
        </w:rPr>
        <w:t xml:space="preserve"> and a background concentration of </w:t>
      </w:r>
      <w:r w:rsidRPr="004F122D">
        <w:rPr>
          <w:rFonts w:ascii="Times New Roman" w:hAnsi="Times New Roman" w:cs="Times New Roman"/>
          <w:i/>
          <w:sz w:val="22"/>
          <w:szCs w:val="22"/>
        </w:rPr>
        <w:t>C</w:t>
      </w:r>
      <w:r w:rsidRPr="004F122D">
        <w:rPr>
          <w:rFonts w:ascii="Times New Roman" w:hAnsi="Times New Roman" w:cs="Times New Roman"/>
          <w:sz w:val="22"/>
          <w:szCs w:val="22"/>
          <w:vertAlign w:val="subscript"/>
        </w:rPr>
        <w:t>B</w:t>
      </w:r>
      <w:r w:rsidRPr="004F122D">
        <w:rPr>
          <w:rFonts w:ascii="Times New Roman" w:hAnsi="Times New Roman" w:cs="Times New Roman"/>
          <w:sz w:val="22"/>
          <w:szCs w:val="22"/>
        </w:rPr>
        <w:t xml:space="preserve"> = 10 nM. The phycosphere is defined as the region where the concentration is &gt;50% above background (</w:t>
      </w:r>
      <w:r w:rsidRPr="004F122D">
        <w:rPr>
          <w:rFonts w:ascii="Times New Roman" w:hAnsi="Times New Roman" w:cs="Times New Roman"/>
          <w:i/>
          <w:sz w:val="22"/>
          <w:szCs w:val="22"/>
        </w:rPr>
        <w:t>q</w:t>
      </w:r>
      <w:r w:rsidRPr="004F122D">
        <w:rPr>
          <w:rFonts w:ascii="Times New Roman" w:hAnsi="Times New Roman" w:cs="Times New Roman"/>
          <w:sz w:val="22"/>
          <w:szCs w:val="22"/>
        </w:rPr>
        <w:t xml:space="preserve"> = 1.5). Also shown are two further cases in which either </w:t>
      </w:r>
      <w:r w:rsidRPr="004F122D">
        <w:rPr>
          <w:rFonts w:ascii="Times New Roman" w:hAnsi="Times New Roman" w:cs="Times New Roman"/>
          <w:i/>
          <w:sz w:val="22"/>
          <w:szCs w:val="22"/>
        </w:rPr>
        <w:t>µ</w:t>
      </w:r>
      <w:r w:rsidRPr="004F122D">
        <w:rPr>
          <w:rFonts w:ascii="Times New Roman" w:hAnsi="Times New Roman" w:cs="Times New Roman"/>
          <w:sz w:val="22"/>
          <w:szCs w:val="22"/>
        </w:rPr>
        <w:t xml:space="preserve">, </w:t>
      </w:r>
      <w:r w:rsidRPr="004F122D">
        <w:rPr>
          <w:rFonts w:ascii="Times New Roman" w:hAnsi="Times New Roman" w:cs="Times New Roman"/>
          <w:i/>
          <w:sz w:val="22"/>
          <w:szCs w:val="22"/>
        </w:rPr>
        <w:t>f</w:t>
      </w:r>
      <w:r w:rsidRPr="004F122D">
        <w:rPr>
          <w:rFonts w:ascii="Times New Roman" w:hAnsi="Times New Roman" w:cs="Times New Roman"/>
          <w:sz w:val="22"/>
          <w:szCs w:val="22"/>
        </w:rPr>
        <w:t>, 1/</w:t>
      </w:r>
      <w:r w:rsidRPr="004F122D">
        <w:rPr>
          <w:rFonts w:ascii="Times New Roman" w:hAnsi="Times New Roman" w:cs="Times New Roman"/>
          <w:i/>
          <w:sz w:val="22"/>
          <w:szCs w:val="22"/>
        </w:rPr>
        <w:t>D</w:t>
      </w:r>
      <w:r w:rsidRPr="004F122D">
        <w:rPr>
          <w:rFonts w:ascii="Times New Roman" w:hAnsi="Times New Roman" w:cs="Times New Roman"/>
          <w:sz w:val="22"/>
          <w:szCs w:val="22"/>
        </w:rPr>
        <w:t>, 1/</w:t>
      </w:r>
      <w:r w:rsidRPr="004F122D">
        <w:rPr>
          <w:rFonts w:ascii="Times New Roman" w:hAnsi="Times New Roman" w:cs="Times New Roman"/>
          <w:i/>
          <w:sz w:val="22"/>
          <w:szCs w:val="22"/>
        </w:rPr>
        <w:t>C</w:t>
      </w:r>
      <w:r w:rsidRPr="004F122D">
        <w:rPr>
          <w:rFonts w:ascii="Times New Roman" w:hAnsi="Times New Roman" w:cs="Times New Roman"/>
          <w:sz w:val="22"/>
          <w:szCs w:val="22"/>
          <w:vertAlign w:val="subscript"/>
        </w:rPr>
        <w:t>B</w:t>
      </w:r>
      <w:r w:rsidRPr="004F122D">
        <w:rPr>
          <w:rFonts w:ascii="Times New Roman" w:hAnsi="Times New Roman" w:cs="Times New Roman"/>
          <w:sz w:val="22"/>
          <w:szCs w:val="22"/>
        </w:rPr>
        <w:t xml:space="preserve"> or 1/(</w:t>
      </w:r>
      <w:r w:rsidRPr="004F122D">
        <w:rPr>
          <w:rFonts w:ascii="Times New Roman" w:hAnsi="Times New Roman" w:cs="Times New Roman"/>
          <w:i/>
          <w:sz w:val="22"/>
          <w:szCs w:val="22"/>
        </w:rPr>
        <w:t>q</w:t>
      </w:r>
      <w:r w:rsidRPr="004F122D">
        <w:rPr>
          <w:rFonts w:ascii="Times New Roman" w:hAnsi="Times New Roman" w:cs="Times New Roman"/>
          <w:sz w:val="22"/>
          <w:szCs w:val="22"/>
        </w:rPr>
        <w:t xml:space="preserve">-1) by themselves, or the product of these five terms overall, is 10-fold greater (upper boundary of the azul shaded region) or 10-fold smaller (lower boundary) than in the baseline case. The white dashed line corresponds to the theoretical lower limit for phycosphere detection by chemotactic bacteria as calculated using </w:t>
      </w:r>
      <w:r w:rsidRPr="004F122D">
        <w:rPr>
          <w:rFonts w:ascii="Times New Roman" w:hAnsi="Times New Roman" w:cs="Times New Roman"/>
          <w:i/>
          <w:sz w:val="22"/>
          <w:szCs w:val="22"/>
        </w:rPr>
        <w:t>E. coli</w:t>
      </w:r>
      <w:r w:rsidRPr="004F122D">
        <w:rPr>
          <w:rFonts w:ascii="Times New Roman" w:hAnsi="Times New Roman" w:cs="Times New Roman"/>
          <w:sz w:val="22"/>
          <w:szCs w:val="22"/>
        </w:rPr>
        <w:t xml:space="preserve"> parameters</w:t>
      </w:r>
      <w:r w:rsidRPr="004F122D">
        <w:rPr>
          <w:rFonts w:ascii="Times New Roman" w:hAnsi="Times New Roman" w:cs="Times New Roman"/>
          <w:sz w:val="22"/>
          <w:szCs w:val="22"/>
          <w:vertAlign w:val="superscript"/>
        </w:rPr>
        <w:t>63</w:t>
      </w:r>
      <w:r w:rsidRPr="004F122D">
        <w:rPr>
          <w:rFonts w:ascii="Times New Roman" w:hAnsi="Times New Roman" w:cs="Times New Roman"/>
          <w:sz w:val="22"/>
          <w:szCs w:val="22"/>
        </w:rPr>
        <w:t xml:space="preserve"> (it is, however, noteworthy that the chemotactic performance of marine bacteria appears to be substantially greater than </w:t>
      </w:r>
      <w:r w:rsidRPr="004F122D">
        <w:rPr>
          <w:rFonts w:ascii="Times New Roman" w:hAnsi="Times New Roman" w:cs="Times New Roman"/>
          <w:i/>
          <w:sz w:val="22"/>
          <w:szCs w:val="22"/>
        </w:rPr>
        <w:t>E. coli</w:t>
      </w:r>
      <w:r w:rsidRPr="004F122D">
        <w:rPr>
          <w:rFonts w:ascii="Times New Roman" w:hAnsi="Times New Roman" w:cs="Times New Roman"/>
          <w:sz w:val="22"/>
          <w:szCs w:val="22"/>
          <w:vertAlign w:val="superscript"/>
        </w:rPr>
        <w:t>64</w:t>
      </w:r>
      <w:r w:rsidRPr="004F122D">
        <w:rPr>
          <w:rFonts w:ascii="Times New Roman" w:hAnsi="Times New Roman" w:cs="Times New Roman"/>
          <w:sz w:val="22"/>
          <w:szCs w:val="22"/>
        </w:rPr>
        <w:t>). The triangles</w:t>
      </w:r>
      <w:r w:rsidRPr="006F0214">
        <w:rPr>
          <w:rFonts w:ascii="Times New Roman" w:hAnsi="Times New Roman" w:cs="Times New Roman"/>
          <w:color w:val="000000" w:themeColor="text1"/>
          <w:sz w:val="22"/>
          <w:szCs w:val="22"/>
        </w:rPr>
        <w:t xml:space="preserve"> on the </w:t>
      </w:r>
      <w:r w:rsidRPr="00644987">
        <w:rPr>
          <w:rFonts w:ascii="Times New Roman" w:hAnsi="Times New Roman" w:cs="Times New Roman"/>
          <w:i/>
          <w:color w:val="000000" w:themeColor="text1"/>
          <w:sz w:val="22"/>
          <w:szCs w:val="22"/>
        </w:rPr>
        <w:t>y</w:t>
      </w:r>
      <w:r w:rsidRPr="006F0214">
        <w:rPr>
          <w:rFonts w:ascii="Times New Roman" w:hAnsi="Times New Roman" w:cs="Times New Roman"/>
          <w:color w:val="000000" w:themeColor="text1"/>
          <w:sz w:val="22"/>
          <w:szCs w:val="22"/>
        </w:rPr>
        <w:t xml:space="preserve"> axis and </w:t>
      </w:r>
      <w:r>
        <w:rPr>
          <w:rFonts w:ascii="Times New Roman" w:hAnsi="Times New Roman" w:cs="Times New Roman"/>
          <w:color w:val="000000" w:themeColor="text1"/>
          <w:sz w:val="22"/>
          <w:szCs w:val="22"/>
        </w:rPr>
        <w:t xml:space="preserve">the </w:t>
      </w:r>
      <w:r w:rsidRPr="006F0214">
        <w:rPr>
          <w:rFonts w:ascii="Times New Roman" w:hAnsi="Times New Roman" w:cs="Times New Roman"/>
          <w:color w:val="000000" w:themeColor="text1"/>
          <w:sz w:val="22"/>
          <w:szCs w:val="22"/>
        </w:rPr>
        <w:t xml:space="preserve">corresponding red, yellow and green </w:t>
      </w:r>
      <w:r>
        <w:rPr>
          <w:rFonts w:ascii="Times New Roman" w:hAnsi="Times New Roman" w:cs="Times New Roman"/>
          <w:color w:val="000000" w:themeColor="text1"/>
          <w:sz w:val="22"/>
          <w:szCs w:val="22"/>
        </w:rPr>
        <w:t xml:space="preserve">dashed </w:t>
      </w:r>
      <w:r w:rsidRPr="006F0214">
        <w:rPr>
          <w:rFonts w:ascii="Times New Roman" w:hAnsi="Times New Roman" w:cs="Times New Roman"/>
          <w:color w:val="000000" w:themeColor="text1"/>
          <w:sz w:val="22"/>
          <w:szCs w:val="22"/>
        </w:rPr>
        <w:t>lines denote the points where turbulence will have an effect on phycosphere shape and size, with the different coloured lines corresponding to turbulence levels of ε = 10</w:t>
      </w:r>
      <w:r w:rsidRPr="006F0214">
        <w:rPr>
          <w:rFonts w:ascii="Times New Roman" w:hAnsi="Times New Roman" w:cs="Times New Roman"/>
          <w:color w:val="000000" w:themeColor="text1"/>
          <w:sz w:val="22"/>
          <w:szCs w:val="22"/>
          <w:vertAlign w:val="superscript"/>
        </w:rPr>
        <w:t>-6</w:t>
      </w:r>
      <w:r>
        <w:rPr>
          <w:rFonts w:ascii="Times New Roman" w:hAnsi="Times New Roman" w:cs="Times New Roman"/>
          <w:color w:val="000000" w:themeColor="text1"/>
          <w:sz w:val="22"/>
          <w:szCs w:val="22"/>
        </w:rPr>
        <w:t xml:space="preserve"> (red)</w:t>
      </w:r>
      <w:r w:rsidRPr="006F0214">
        <w:rPr>
          <w:rFonts w:ascii="Times New Roman" w:hAnsi="Times New Roman" w:cs="Times New Roman"/>
          <w:color w:val="000000" w:themeColor="text1"/>
          <w:sz w:val="22"/>
          <w:szCs w:val="22"/>
        </w:rPr>
        <w:t xml:space="preserve"> 10</w:t>
      </w:r>
      <w:r w:rsidRPr="006F0214">
        <w:rPr>
          <w:rFonts w:ascii="Times New Roman" w:hAnsi="Times New Roman" w:cs="Times New Roman"/>
          <w:color w:val="000000" w:themeColor="text1"/>
          <w:sz w:val="22"/>
          <w:szCs w:val="22"/>
          <w:vertAlign w:val="superscript"/>
        </w:rPr>
        <w:t>-7</w:t>
      </w:r>
      <w:r>
        <w:rPr>
          <w:rFonts w:ascii="Times New Roman" w:hAnsi="Times New Roman" w:cs="Times New Roman"/>
          <w:color w:val="000000" w:themeColor="text1"/>
          <w:sz w:val="22"/>
          <w:szCs w:val="22"/>
        </w:rPr>
        <w:t xml:space="preserve"> (yellow) and</w:t>
      </w:r>
      <w:r w:rsidRPr="006F0214">
        <w:rPr>
          <w:rFonts w:ascii="Times New Roman" w:hAnsi="Times New Roman" w:cs="Times New Roman"/>
          <w:color w:val="000000" w:themeColor="text1"/>
          <w:sz w:val="22"/>
          <w:szCs w:val="22"/>
        </w:rPr>
        <w:t xml:space="preserve"> 10</w:t>
      </w:r>
      <w:r w:rsidRPr="006F0214">
        <w:rPr>
          <w:rFonts w:ascii="Times New Roman" w:hAnsi="Times New Roman" w:cs="Times New Roman"/>
          <w:color w:val="000000" w:themeColor="text1"/>
          <w:sz w:val="22"/>
          <w:szCs w:val="22"/>
          <w:vertAlign w:val="superscript"/>
        </w:rPr>
        <w:t>-8</w:t>
      </w:r>
      <w:r w:rsidRPr="006F0214">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(green) </w:t>
      </w:r>
      <w:r w:rsidRPr="006F0214">
        <w:rPr>
          <w:rFonts w:ascii="Times New Roman" w:hAnsi="Times New Roman" w:cs="Times New Roman"/>
          <w:color w:val="000000" w:themeColor="text1"/>
          <w:sz w:val="22"/>
          <w:szCs w:val="22"/>
        </w:rPr>
        <w:t>W kg</w:t>
      </w:r>
      <w:r w:rsidRPr="006F0214">
        <w:rPr>
          <w:rFonts w:ascii="Times New Roman" w:hAnsi="Times New Roman" w:cs="Times New Roman"/>
          <w:color w:val="000000" w:themeColor="text1"/>
          <w:sz w:val="22"/>
          <w:szCs w:val="22"/>
          <w:vertAlign w:val="superscript"/>
        </w:rPr>
        <w:t>-1</w:t>
      </w:r>
      <w:r w:rsidRPr="00644987">
        <w:rPr>
          <w:rFonts w:ascii="Times New Roman" w:hAnsi="Times New Roman" w:cs="Times New Roman"/>
          <w:color w:val="000000" w:themeColor="text1"/>
          <w:sz w:val="22"/>
          <w:szCs w:val="22"/>
        </w:rPr>
        <w:t>.</w:t>
      </w:r>
      <w:r w:rsidRPr="006F0214">
        <w:rPr>
          <w:rFonts w:ascii="Times New Roman" w:hAnsi="Times New Roman" w:cs="Times New Roman"/>
          <w:color w:val="000000" w:themeColor="text1"/>
          <w:sz w:val="22"/>
          <w:szCs w:val="22"/>
        </w:rPr>
        <w:t xml:space="preserve"> </w:t>
      </w:r>
      <w:r w:rsidRPr="006F0214">
        <w:rPr>
          <w:rFonts w:ascii="Times New Roman" w:eastAsia="Times New Roman" w:hAnsi="Times New Roman" w:cs="Times New Roman"/>
          <w:color w:val="212121"/>
          <w:sz w:val="22"/>
          <w:szCs w:val="22"/>
          <w:lang w:val="en-AU"/>
        </w:rPr>
        <w:t>Threshold values were computed for the case of small molecules (</w:t>
      </w:r>
      <w:r>
        <w:rPr>
          <w:rFonts w:ascii="Times New Roman" w:eastAsia="Times New Roman" w:hAnsi="Times New Roman" w:cs="Times New Roman"/>
          <w:color w:val="212121"/>
          <w:sz w:val="22"/>
          <w:szCs w:val="22"/>
          <w:shd w:val="clear" w:color="auto" w:fill="FFFFFF"/>
          <w:lang w:val="en-AU"/>
        </w:rPr>
        <w:t xml:space="preserve">diffusivity </w:t>
      </w:r>
      <w:r w:rsidRPr="00644987">
        <w:rPr>
          <w:rFonts w:ascii="Times New Roman" w:eastAsia="Times New Roman" w:hAnsi="Times New Roman" w:cs="Times New Roman"/>
          <w:i/>
          <w:color w:val="212121"/>
          <w:sz w:val="22"/>
          <w:szCs w:val="22"/>
          <w:shd w:val="clear" w:color="auto" w:fill="FFFFFF"/>
          <w:lang w:val="en-AU"/>
        </w:rPr>
        <w:t>D</w:t>
      </w:r>
      <w:r>
        <w:rPr>
          <w:rFonts w:ascii="Times New Roman" w:eastAsia="Times New Roman" w:hAnsi="Times New Roman" w:cs="Times New Roman"/>
          <w:color w:val="212121"/>
          <w:sz w:val="22"/>
          <w:szCs w:val="22"/>
          <w:shd w:val="clear" w:color="auto" w:fill="FFFFFF"/>
          <w:lang w:val="en-AU"/>
        </w:rPr>
        <w:t xml:space="preserve"> = 0.5</w:t>
      </w:r>
      <w:r w:rsidRPr="006F0214">
        <w:rPr>
          <w:rFonts w:ascii="Times New Roman" w:hAnsi="Times New Roman" w:cs="Times New Roman"/>
          <w:sz w:val="22"/>
          <w:szCs w:val="22"/>
        </w:rPr>
        <w:sym w:font="Symbol" w:char="F0B4"/>
      </w:r>
      <w:r>
        <w:rPr>
          <w:rFonts w:ascii="Times New Roman" w:eastAsia="Times New Roman" w:hAnsi="Times New Roman" w:cs="Times New Roman"/>
          <w:color w:val="212121"/>
          <w:sz w:val="22"/>
          <w:szCs w:val="22"/>
          <w:shd w:val="clear" w:color="auto" w:fill="FFFFFF"/>
          <w:lang w:val="en-AU"/>
        </w:rPr>
        <w:t>10</w:t>
      </w:r>
      <w:r w:rsidRPr="00057603">
        <w:rPr>
          <w:rFonts w:ascii="Times New Roman" w:eastAsia="Times New Roman" w:hAnsi="Times New Roman" w:cs="Times New Roman"/>
          <w:color w:val="212121"/>
          <w:sz w:val="22"/>
          <w:szCs w:val="22"/>
          <w:shd w:val="clear" w:color="auto" w:fill="FFFFFF"/>
          <w:vertAlign w:val="superscript"/>
          <w:lang w:val="en-AU"/>
        </w:rPr>
        <w:t>-9</w:t>
      </w:r>
      <w:r>
        <w:rPr>
          <w:rFonts w:ascii="Times New Roman" w:eastAsia="Times New Roman" w:hAnsi="Times New Roman" w:cs="Times New Roman"/>
          <w:color w:val="212121"/>
          <w:sz w:val="22"/>
          <w:szCs w:val="22"/>
          <w:shd w:val="clear" w:color="auto" w:fill="FFFFFF"/>
          <w:lang w:val="en-AU"/>
        </w:rPr>
        <w:t xml:space="preserve"> m</w:t>
      </w:r>
      <w:r w:rsidRPr="006F0214">
        <w:rPr>
          <w:rFonts w:ascii="Times New Roman" w:hAnsi="Times New Roman" w:cs="Times New Roman"/>
          <w:color w:val="000000" w:themeColor="text1"/>
          <w:sz w:val="22"/>
          <w:szCs w:val="22"/>
          <w:vertAlign w:val="superscript"/>
        </w:rPr>
        <w:t>2</w:t>
      </w:r>
      <w:r>
        <w:rPr>
          <w:rFonts w:ascii="Times New Roman" w:eastAsia="Times New Roman" w:hAnsi="Times New Roman" w:cs="Times New Roman"/>
          <w:color w:val="212121"/>
          <w:sz w:val="22"/>
          <w:szCs w:val="22"/>
          <w:shd w:val="clear" w:color="auto" w:fill="FFFFFF"/>
          <w:lang w:val="en-AU"/>
        </w:rPr>
        <w:t xml:space="preserve"> </w:t>
      </w:r>
      <w:r w:rsidRPr="006F0214">
        <w:rPr>
          <w:rFonts w:ascii="Times New Roman" w:eastAsia="Times New Roman" w:hAnsi="Times New Roman" w:cs="Times New Roman"/>
          <w:color w:val="212121"/>
          <w:sz w:val="22"/>
          <w:szCs w:val="22"/>
          <w:shd w:val="clear" w:color="auto" w:fill="FFFFFF"/>
          <w:lang w:val="en-AU"/>
        </w:rPr>
        <w:t>s</w:t>
      </w:r>
      <w:r w:rsidRPr="00057603">
        <w:rPr>
          <w:rFonts w:ascii="Times New Roman" w:eastAsia="Times New Roman" w:hAnsi="Times New Roman" w:cs="Times New Roman"/>
          <w:color w:val="212121"/>
          <w:sz w:val="22"/>
          <w:szCs w:val="22"/>
          <w:shd w:val="clear" w:color="auto" w:fill="FFFFFF"/>
          <w:vertAlign w:val="superscript"/>
          <w:lang w:val="en-AU"/>
        </w:rPr>
        <w:t>-1</w:t>
      </w:r>
      <w:r w:rsidRPr="006F0214">
        <w:rPr>
          <w:rFonts w:ascii="Times New Roman" w:eastAsia="Times New Roman" w:hAnsi="Times New Roman" w:cs="Times New Roman"/>
          <w:color w:val="212121"/>
          <w:sz w:val="22"/>
          <w:szCs w:val="22"/>
          <w:shd w:val="clear" w:color="auto" w:fill="FFFFFF"/>
          <w:lang w:val="en-AU"/>
        </w:rPr>
        <w:t>) and assuming a Peclet number Pe = 1 (</w:t>
      </w:r>
      <w:r>
        <w:rPr>
          <w:rFonts w:ascii="Times New Roman" w:hAnsi="Times New Roman" w:cs="Times New Roman"/>
          <w:color w:val="000000" w:themeColor="text1"/>
          <w:sz w:val="22"/>
          <w:szCs w:val="22"/>
        </w:rPr>
        <w:t>s</w:t>
      </w:r>
      <w:r w:rsidRPr="006F0214">
        <w:rPr>
          <w:rFonts w:ascii="Times New Roman" w:hAnsi="Times New Roman" w:cs="Times New Roman"/>
          <w:color w:val="000000" w:themeColor="text1"/>
          <w:sz w:val="22"/>
          <w:szCs w:val="22"/>
        </w:rPr>
        <w:t xml:space="preserve">ee Supplementary Material for </w:t>
      </w:r>
      <w:r>
        <w:rPr>
          <w:rFonts w:ascii="Times New Roman" w:hAnsi="Times New Roman" w:cs="Times New Roman"/>
          <w:color w:val="000000" w:themeColor="text1"/>
          <w:sz w:val="22"/>
          <w:szCs w:val="22"/>
        </w:rPr>
        <w:t>calculations</w:t>
      </w:r>
      <w:r w:rsidRPr="006F0214">
        <w:rPr>
          <w:rFonts w:ascii="Times New Roman" w:eastAsia="Times New Roman" w:hAnsi="Times New Roman" w:cs="Times New Roman"/>
          <w:color w:val="212121"/>
          <w:sz w:val="22"/>
          <w:szCs w:val="22"/>
          <w:shd w:val="clear" w:color="auto" w:fill="FFFFFF"/>
          <w:lang w:val="en-AU"/>
        </w:rPr>
        <w:t>).</w:t>
      </w:r>
    </w:p>
    <w:p w14:paraId="47F2C927" w14:textId="77777777" w:rsidR="004F122D" w:rsidRPr="00717BC8" w:rsidRDefault="004F122D" w:rsidP="004F122D">
      <w:pPr>
        <w:spacing w:line="360" w:lineRule="auto"/>
        <w:rPr>
          <w:rFonts w:ascii="Times New Roman" w:hAnsi="Times New Roman" w:cs="Times New Roman"/>
          <w:lang w:val="en-GB"/>
        </w:rPr>
      </w:pPr>
    </w:p>
    <w:p w14:paraId="6EAB71E6" w14:textId="77777777" w:rsidR="00D55C61" w:rsidRDefault="00D55C61"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70FE578F" w14:textId="77777777" w:rsidR="00D55C61" w:rsidRDefault="00D55C61"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098443A0" w14:textId="77777777" w:rsidR="00D55C61" w:rsidRDefault="00D55C61"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0BADCFE0" w14:textId="77777777" w:rsidR="00D55C61" w:rsidRDefault="00D55C61"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0E71EA84" w14:textId="77777777" w:rsidR="004F122D" w:rsidRDefault="004F122D"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11FCE4F0" w14:textId="77777777" w:rsidR="004F122D" w:rsidRDefault="004F122D" w:rsidP="008A4955">
      <w:pPr>
        <w:pStyle w:val="ListParagraph"/>
        <w:spacing w:line="360" w:lineRule="auto"/>
        <w:ind w:left="0"/>
        <w:rPr>
          <w:rFonts w:ascii="Times New Roman" w:eastAsia="Times New Roman" w:hAnsi="Times New Roman" w:cs="Times New Roman"/>
          <w:color w:val="212121"/>
          <w:shd w:val="clear" w:color="auto" w:fill="FFFFFF"/>
          <w:lang w:val="en-AU"/>
        </w:rPr>
      </w:pPr>
    </w:p>
    <w:p w14:paraId="0453035F" w14:textId="11CA5A33" w:rsidR="00472E27" w:rsidRDefault="008C4F4D" w:rsidP="004E3CCC">
      <w:pPr>
        <w:pStyle w:val="ListParagraph"/>
        <w:ind w:left="0"/>
        <w:outlineLvl w:val="0"/>
        <w:rPr>
          <w:rFonts w:ascii="Times New Roman" w:hAnsi="Times New Roman" w:cs="Times New Roman"/>
          <w:b/>
          <w:lang w:val="en-GB"/>
        </w:rPr>
      </w:pPr>
      <w:r>
        <w:rPr>
          <w:rFonts w:ascii="Times New Roman" w:hAnsi="Times New Roman" w:cs="Times New Roman"/>
          <w:b/>
          <w:lang w:val="en-GB"/>
        </w:rPr>
        <w:t>ACKNOWLEDGEMENTS</w:t>
      </w:r>
    </w:p>
    <w:p w14:paraId="668B1BF2" w14:textId="4958DD60" w:rsidR="008C4F4D" w:rsidRPr="002C1A81" w:rsidRDefault="00A84A64" w:rsidP="00CA3915">
      <w:pPr>
        <w:rPr>
          <w:rFonts w:ascii="Times New Roman" w:eastAsia="Times New Roman" w:hAnsi="Times New Roman" w:cs="Times New Roman"/>
          <w:lang w:val="en-AU"/>
        </w:rPr>
      </w:pPr>
      <w:r w:rsidRPr="002C1A81">
        <w:rPr>
          <w:rFonts w:ascii="Times New Roman" w:hAnsi="Times New Roman" w:cs="Times New Roman"/>
          <w:lang w:val="en-GB"/>
        </w:rPr>
        <w:t xml:space="preserve">We thank Vincente Fernandez for assistance with the calculations </w:t>
      </w:r>
      <w:r w:rsidR="004172EB" w:rsidRPr="002C1A81">
        <w:rPr>
          <w:rFonts w:ascii="Times New Roman" w:hAnsi="Times New Roman" w:cs="Times New Roman"/>
          <w:lang w:val="en-GB"/>
        </w:rPr>
        <w:t>performed to characteris</w:t>
      </w:r>
      <w:r w:rsidR="003527D6">
        <w:rPr>
          <w:rFonts w:ascii="Times New Roman" w:hAnsi="Times New Roman" w:cs="Times New Roman"/>
          <w:lang w:val="en-GB"/>
        </w:rPr>
        <w:t>e physical features of the phyc</w:t>
      </w:r>
      <w:r w:rsidR="004172EB" w:rsidRPr="002C1A81">
        <w:rPr>
          <w:rFonts w:ascii="Times New Roman" w:hAnsi="Times New Roman" w:cs="Times New Roman"/>
          <w:lang w:val="en-GB"/>
        </w:rPr>
        <w:t xml:space="preserve">osphere and Glynn Gorick for preparation of the figures. </w:t>
      </w:r>
      <w:r w:rsidR="00CA3915" w:rsidRPr="002C1A81">
        <w:rPr>
          <w:rFonts w:ascii="Times New Roman" w:eastAsia="Times New Roman" w:hAnsi="Times New Roman" w:cs="Times New Roman"/>
        </w:rPr>
        <w:t>This research was funded in part by the Gordon and Betty Moore Foundation Marine Microbiology Initiative, through Grant GBMF3801 to JRS and RS and an Investigator Award (GBMF3783) to RS, and an Australian Research Council grant (DP</w:t>
      </w:r>
      <w:r w:rsidR="002C1A81" w:rsidRPr="002C1A81">
        <w:rPr>
          <w:rFonts w:ascii="Times New Roman" w:eastAsia="Times New Roman" w:hAnsi="Times New Roman" w:cs="Times New Roman"/>
        </w:rPr>
        <w:t>140101045</w:t>
      </w:r>
      <w:r w:rsidR="00CA3915" w:rsidRPr="002C1A81">
        <w:rPr>
          <w:rFonts w:ascii="Times New Roman" w:eastAsia="Times New Roman" w:hAnsi="Times New Roman" w:cs="Times New Roman"/>
        </w:rPr>
        <w:t xml:space="preserve">) to JRS. </w:t>
      </w:r>
      <w:r w:rsidR="004172EB" w:rsidRPr="002C1A81">
        <w:rPr>
          <w:rFonts w:ascii="Times New Roman" w:hAnsi="Times New Roman" w:cs="Times New Roman"/>
          <w:lang w:val="en-GB"/>
        </w:rPr>
        <w:t xml:space="preserve">JRS and JBR were supported by Australian Research Council fellowships </w:t>
      </w:r>
      <w:r w:rsidR="00CA3915" w:rsidRPr="002C1A81">
        <w:rPr>
          <w:rFonts w:ascii="Times New Roman" w:eastAsia="Times New Roman" w:hAnsi="Times New Roman" w:cs="Times New Roman"/>
          <w:lang w:val="en-AU"/>
        </w:rPr>
        <w:t xml:space="preserve">FT130100218 </w:t>
      </w:r>
      <w:r w:rsidR="004172EB" w:rsidRPr="002C1A81">
        <w:rPr>
          <w:rFonts w:ascii="Times New Roman" w:hAnsi="Times New Roman" w:cs="Times New Roman"/>
          <w:lang w:val="en-GB"/>
        </w:rPr>
        <w:t xml:space="preserve">and </w:t>
      </w:r>
      <w:r w:rsidR="00CA3915" w:rsidRPr="002C1A81">
        <w:rPr>
          <w:rFonts w:ascii="Times New Roman" w:eastAsia="Times New Roman" w:hAnsi="Times New Roman" w:cs="Times New Roman"/>
          <w:color w:val="212121"/>
          <w:shd w:val="clear" w:color="auto" w:fill="FFFFFF"/>
        </w:rPr>
        <w:t xml:space="preserve">DE160100636 </w:t>
      </w:r>
      <w:r w:rsidR="004172EB" w:rsidRPr="002C1A81">
        <w:rPr>
          <w:rFonts w:ascii="Times New Roman" w:hAnsi="Times New Roman" w:cs="Times New Roman"/>
          <w:lang w:val="en-GB"/>
        </w:rPr>
        <w:t xml:space="preserve">respectively. </w:t>
      </w:r>
    </w:p>
    <w:p w14:paraId="7FB501D0" w14:textId="77777777" w:rsidR="00472E27" w:rsidRDefault="00472E27" w:rsidP="004E3CCC">
      <w:pPr>
        <w:pStyle w:val="ListParagraph"/>
        <w:ind w:left="0"/>
        <w:outlineLvl w:val="0"/>
        <w:rPr>
          <w:rFonts w:ascii="Times New Roman" w:hAnsi="Times New Roman" w:cs="Times New Roman"/>
          <w:b/>
          <w:lang w:val="en-GB"/>
        </w:rPr>
      </w:pPr>
    </w:p>
    <w:p w14:paraId="61ED525D" w14:textId="77777777" w:rsidR="00CA3915" w:rsidRDefault="00CA3915" w:rsidP="004E3CCC">
      <w:pPr>
        <w:pStyle w:val="ListParagraph"/>
        <w:ind w:left="0"/>
        <w:outlineLvl w:val="0"/>
        <w:rPr>
          <w:rFonts w:ascii="Times New Roman" w:hAnsi="Times New Roman" w:cs="Times New Roman"/>
          <w:b/>
          <w:lang w:val="en-GB"/>
        </w:rPr>
      </w:pPr>
    </w:p>
    <w:p w14:paraId="4B6FE6BD" w14:textId="2C13C499" w:rsidR="00E14FC6" w:rsidRDefault="008C1F91" w:rsidP="004E3CCC">
      <w:pPr>
        <w:pStyle w:val="ListParagraph"/>
        <w:ind w:left="0"/>
        <w:outlineLvl w:val="0"/>
        <w:rPr>
          <w:ins w:id="225" w:author="Justin Seymour" w:date="2017-03-03T07:36:00Z"/>
          <w:rFonts w:ascii="Times New Roman" w:hAnsi="Times New Roman" w:cs="Times New Roman"/>
          <w:b/>
          <w:lang w:val="en-GB"/>
        </w:rPr>
      </w:pPr>
      <w:r w:rsidRPr="0012224E">
        <w:rPr>
          <w:rFonts w:ascii="Times New Roman" w:hAnsi="Times New Roman" w:cs="Times New Roman"/>
          <w:b/>
          <w:lang w:val="en-GB"/>
        </w:rPr>
        <w:t>REFERENCES</w:t>
      </w:r>
    </w:p>
    <w:p w14:paraId="08E15F80" w14:textId="77777777" w:rsidR="00624BED" w:rsidRDefault="00624BED" w:rsidP="004E3CCC">
      <w:pPr>
        <w:pStyle w:val="ListParagraph"/>
        <w:ind w:left="0"/>
        <w:outlineLvl w:val="0"/>
        <w:rPr>
          <w:ins w:id="226" w:author="Justin Seymour" w:date="2017-03-03T07:36:00Z"/>
          <w:rFonts w:ascii="Times New Roman" w:hAnsi="Times New Roman" w:cs="Times New Roman"/>
          <w:b/>
          <w:lang w:val="en-GB"/>
        </w:rPr>
      </w:pPr>
    </w:p>
    <w:p w14:paraId="2FE84824" w14:textId="639AFBB4" w:rsidR="00452143" w:rsidRPr="0012224E" w:rsidRDefault="00AB60A6" w:rsidP="00045D80">
      <w:pPr>
        <w:pStyle w:val="ListParagraph"/>
        <w:ind w:left="0"/>
        <w:rPr>
          <w:rFonts w:ascii="Times New Roman" w:hAnsi="Times New Roman" w:cs="Times New Roman"/>
          <w:lang w:val="en-GB"/>
        </w:rPr>
      </w:pPr>
      <w:r>
        <w:rPr>
          <w:rFonts w:ascii="Times New Roman" w:hAnsi="Times New Roman" w:cs="Times New Roman"/>
          <w:lang w:val="en-GB"/>
        </w:rPr>
        <w:t xml:space="preserve"> </w:t>
      </w:r>
    </w:p>
    <w:p w14:paraId="7D24486B" w14:textId="77777777" w:rsidR="00452143" w:rsidRPr="0012224E" w:rsidRDefault="00452143" w:rsidP="00045D80">
      <w:pPr>
        <w:pStyle w:val="ListParagraph"/>
        <w:ind w:left="0"/>
        <w:rPr>
          <w:rFonts w:ascii="Times New Roman" w:hAnsi="Times New Roman" w:cs="Times New Roman"/>
          <w:lang w:val="en-GB"/>
        </w:rPr>
      </w:pPr>
    </w:p>
    <w:p w14:paraId="5320C8CE" w14:textId="77777777" w:rsidR="008530C5" w:rsidRPr="008530C5" w:rsidRDefault="00452143" w:rsidP="008530C5">
      <w:pPr>
        <w:pStyle w:val="EndNoteBibliography"/>
        <w:ind w:left="720" w:hanging="720"/>
      </w:pPr>
      <w:r w:rsidRPr="0012224E">
        <w:rPr>
          <w:lang w:val="en-GB"/>
        </w:rPr>
        <w:lastRenderedPageBreak/>
        <w:fldChar w:fldCharType="begin"/>
      </w:r>
      <w:r w:rsidRPr="0012224E">
        <w:rPr>
          <w:lang w:val="en-GB"/>
        </w:rPr>
        <w:instrText xml:space="preserve"> ADDIN EN.REFLIST </w:instrText>
      </w:r>
      <w:r w:rsidRPr="0012224E">
        <w:rPr>
          <w:lang w:val="en-GB"/>
        </w:rPr>
        <w:fldChar w:fldCharType="separate"/>
      </w:r>
      <w:bookmarkStart w:id="227" w:name="_ENREF_1"/>
      <w:r w:rsidR="008530C5" w:rsidRPr="008530C5">
        <w:t>1</w:t>
      </w:r>
      <w:r w:rsidR="008530C5" w:rsidRPr="008530C5">
        <w:tab/>
        <w:t xml:space="preserve">Azam, F. &amp; Malfatti, F. Microbial structuring of marine ecosystems. </w:t>
      </w:r>
      <w:r w:rsidR="008530C5" w:rsidRPr="008530C5">
        <w:rPr>
          <w:i/>
        </w:rPr>
        <w:t>Nat Rev Micro</w:t>
      </w:r>
      <w:r w:rsidR="008530C5" w:rsidRPr="008530C5">
        <w:t xml:space="preserve"> </w:t>
      </w:r>
      <w:r w:rsidR="008530C5" w:rsidRPr="008530C5">
        <w:rPr>
          <w:b/>
        </w:rPr>
        <w:t>5</w:t>
      </w:r>
      <w:r w:rsidR="008530C5" w:rsidRPr="008530C5">
        <w:t>, 782-791 (2007).</w:t>
      </w:r>
      <w:bookmarkEnd w:id="227"/>
    </w:p>
    <w:p w14:paraId="2A16637E" w14:textId="77777777" w:rsidR="008530C5" w:rsidRPr="008530C5" w:rsidRDefault="008530C5" w:rsidP="008530C5">
      <w:pPr>
        <w:pStyle w:val="EndNoteBibliography"/>
        <w:ind w:left="720" w:hanging="720"/>
      </w:pPr>
      <w:bookmarkStart w:id="228" w:name="_ENREF_2"/>
      <w:r w:rsidRPr="008530C5">
        <w:t>2</w:t>
      </w:r>
      <w:r w:rsidRPr="008530C5">
        <w:tab/>
        <w:t xml:space="preserve">Cole, J. J. Interactions between bacteria and algae in aquatic ecosystems. </w:t>
      </w:r>
      <w:r w:rsidRPr="008530C5">
        <w:rPr>
          <w:i/>
        </w:rPr>
        <w:t>Annual Review of Ecology and Systematics</w:t>
      </w:r>
      <w:r w:rsidRPr="008530C5">
        <w:t xml:space="preserve"> </w:t>
      </w:r>
      <w:r w:rsidRPr="008530C5">
        <w:rPr>
          <w:b/>
        </w:rPr>
        <w:t>13</w:t>
      </w:r>
      <w:r w:rsidRPr="008530C5">
        <w:t>, 291-314 (1982).</w:t>
      </w:r>
      <w:bookmarkEnd w:id="228"/>
    </w:p>
    <w:p w14:paraId="6BFCAB0E" w14:textId="77777777" w:rsidR="008530C5" w:rsidRPr="008530C5" w:rsidRDefault="008530C5" w:rsidP="008530C5">
      <w:pPr>
        <w:pStyle w:val="EndNoteBibliography"/>
        <w:ind w:left="720" w:hanging="720"/>
      </w:pPr>
      <w:bookmarkStart w:id="229" w:name="_ENREF_3"/>
      <w:r w:rsidRPr="008530C5">
        <w:t>3</w:t>
      </w:r>
      <w:r w:rsidRPr="008530C5">
        <w:tab/>
        <w:t xml:space="preserve">Yoch, D. C. Dimethylsulfoniopropionate: its Sources, role in the marine food web, and biological degradation to dimethylsulfide. </w:t>
      </w:r>
      <w:r w:rsidRPr="008530C5">
        <w:rPr>
          <w:i/>
        </w:rPr>
        <w:t>Applied and Environmental Microbiology</w:t>
      </w:r>
      <w:r w:rsidRPr="008530C5">
        <w:t xml:space="preserve"> </w:t>
      </w:r>
      <w:r w:rsidRPr="008530C5">
        <w:rPr>
          <w:b/>
        </w:rPr>
        <w:t>68</w:t>
      </w:r>
      <w:r w:rsidRPr="008530C5">
        <w:t>, 5804-5815, doi:10.1128/aem.68.12.5804-5815.2002 (2002).</w:t>
      </w:r>
      <w:bookmarkEnd w:id="229"/>
    </w:p>
    <w:p w14:paraId="5E308B65" w14:textId="78AFCCE3" w:rsidR="008530C5" w:rsidRPr="008530C5" w:rsidRDefault="008530C5" w:rsidP="008530C5">
      <w:pPr>
        <w:pStyle w:val="EndNoteBibliography"/>
        <w:ind w:left="720" w:hanging="720"/>
      </w:pPr>
      <w:bookmarkStart w:id="230" w:name="_ENREF_4"/>
      <w:r w:rsidRPr="008530C5">
        <w:t>4</w:t>
      </w:r>
      <w:r w:rsidRPr="008530C5">
        <w:tab/>
        <w:t xml:space="preserve">Ramanan, R., Kim, B.-H., Cho, D.-H., Oh, H.-M. &amp; Kim, H.-S. Algae–bacteria interactions: Evolution, ecology and emerging applications. </w:t>
      </w:r>
      <w:r w:rsidRPr="008530C5">
        <w:rPr>
          <w:i/>
        </w:rPr>
        <w:t>Biotechnology Advances</w:t>
      </w:r>
      <w:r w:rsidRPr="008530C5">
        <w:t xml:space="preserve"> </w:t>
      </w:r>
      <w:r w:rsidRPr="008530C5">
        <w:rPr>
          <w:b/>
        </w:rPr>
        <w:t>34</w:t>
      </w:r>
      <w:r w:rsidRPr="008530C5">
        <w:t>, 14-29, doi:</w:t>
      </w:r>
      <w:hyperlink r:id="rId8" w:history="1">
        <w:r w:rsidRPr="008530C5">
          <w:rPr>
            <w:rStyle w:val="Hyperlink"/>
          </w:rPr>
          <w:t>http://dx.doi.org/10.1016/j.biotechadv.2015.12.003</w:t>
        </w:r>
      </w:hyperlink>
      <w:r w:rsidRPr="008530C5">
        <w:t xml:space="preserve"> (2016).</w:t>
      </w:r>
      <w:bookmarkEnd w:id="230"/>
    </w:p>
    <w:p w14:paraId="5137AA72" w14:textId="77777777" w:rsidR="008530C5" w:rsidRPr="008530C5" w:rsidRDefault="008530C5" w:rsidP="008530C5">
      <w:pPr>
        <w:pStyle w:val="EndNoteBibliography"/>
        <w:ind w:left="720" w:hanging="720"/>
      </w:pPr>
      <w:bookmarkStart w:id="231" w:name="_ENREF_5"/>
      <w:r w:rsidRPr="008530C5">
        <w:t>5</w:t>
      </w:r>
      <w:r w:rsidRPr="008530C5">
        <w:tab/>
        <w:t xml:space="preserve">Falkowski, P. G. The role of phytoplankton photosynthesis in global biogeochemical cycles. </w:t>
      </w:r>
      <w:r w:rsidRPr="008530C5">
        <w:rPr>
          <w:i/>
        </w:rPr>
        <w:t>Photosynthesis Research</w:t>
      </w:r>
      <w:r w:rsidRPr="008530C5">
        <w:t xml:space="preserve"> </w:t>
      </w:r>
      <w:r w:rsidRPr="008530C5">
        <w:rPr>
          <w:b/>
        </w:rPr>
        <w:t>39</w:t>
      </w:r>
      <w:r w:rsidRPr="008530C5">
        <w:t>, 235-258, doi:10.1007/BF00014586 (1994).</w:t>
      </w:r>
      <w:bookmarkEnd w:id="231"/>
    </w:p>
    <w:p w14:paraId="01E59FC7" w14:textId="77777777" w:rsidR="008530C5" w:rsidRPr="008530C5" w:rsidRDefault="008530C5" w:rsidP="008530C5">
      <w:pPr>
        <w:pStyle w:val="EndNoteBibliography"/>
        <w:ind w:left="720" w:hanging="720"/>
      </w:pPr>
      <w:bookmarkStart w:id="232" w:name="_ENREF_6"/>
      <w:r w:rsidRPr="008530C5">
        <w:t>6</w:t>
      </w:r>
      <w:r w:rsidRPr="008530C5">
        <w:tab/>
        <w:t xml:space="preserve">Field, C. B., Behrenfeld, M. J., Randerson, J. T. &amp; Falkowski, P. Primary production of the biosphere: integrating terrestrial and oceanic components. </w:t>
      </w:r>
      <w:r w:rsidRPr="008530C5">
        <w:rPr>
          <w:i/>
        </w:rPr>
        <w:t>Science</w:t>
      </w:r>
      <w:r w:rsidRPr="008530C5">
        <w:t xml:space="preserve"> </w:t>
      </w:r>
      <w:r w:rsidRPr="008530C5">
        <w:rPr>
          <w:b/>
        </w:rPr>
        <w:t>281</w:t>
      </w:r>
      <w:r w:rsidRPr="008530C5">
        <w:t>, 237-240, doi:10.1126/science.281.5374.237 (1998).</w:t>
      </w:r>
      <w:bookmarkEnd w:id="232"/>
    </w:p>
    <w:p w14:paraId="6CC58DB9" w14:textId="77777777" w:rsidR="008530C5" w:rsidRPr="008530C5" w:rsidRDefault="008530C5" w:rsidP="008530C5">
      <w:pPr>
        <w:pStyle w:val="EndNoteBibliography"/>
        <w:ind w:left="720" w:hanging="720"/>
      </w:pPr>
      <w:bookmarkStart w:id="233" w:name="_ENREF_7"/>
      <w:r w:rsidRPr="008530C5">
        <w:t>7</w:t>
      </w:r>
      <w:r w:rsidRPr="008530C5">
        <w:tab/>
        <w:t xml:space="preserve">Pomeroy, L. R., Williams, P. J., Azam, F. &amp; Hobbie, J. E. The microbial loop. </w:t>
      </w:r>
      <w:r w:rsidRPr="008530C5">
        <w:rPr>
          <w:i/>
        </w:rPr>
        <w:t>Oceanography</w:t>
      </w:r>
      <w:r w:rsidRPr="008530C5">
        <w:t xml:space="preserve"> </w:t>
      </w:r>
      <w:r w:rsidRPr="008530C5">
        <w:rPr>
          <w:b/>
        </w:rPr>
        <w:t>20</w:t>
      </w:r>
      <w:r w:rsidRPr="008530C5">
        <w:t xml:space="preserve"> (2007).</w:t>
      </w:r>
      <w:bookmarkEnd w:id="233"/>
    </w:p>
    <w:p w14:paraId="4968BDB6" w14:textId="77777777" w:rsidR="008530C5" w:rsidRPr="008530C5" w:rsidRDefault="008530C5" w:rsidP="008530C5">
      <w:pPr>
        <w:pStyle w:val="EndNoteBibliography"/>
        <w:ind w:left="720" w:hanging="720"/>
      </w:pPr>
      <w:bookmarkStart w:id="234" w:name="_ENREF_8"/>
      <w:r w:rsidRPr="008530C5">
        <w:t>8</w:t>
      </w:r>
      <w:r w:rsidRPr="008530C5">
        <w:tab/>
        <w:t xml:space="preserve">Falkowski, P. G., Fenchel, T. &amp; Delong, E. F. The microbial engines that drive Earth's biogeochemical cycles. </w:t>
      </w:r>
      <w:r w:rsidRPr="008530C5">
        <w:rPr>
          <w:i/>
        </w:rPr>
        <w:t>Science</w:t>
      </w:r>
      <w:r w:rsidRPr="008530C5">
        <w:t xml:space="preserve"> </w:t>
      </w:r>
      <w:r w:rsidRPr="008530C5">
        <w:rPr>
          <w:b/>
        </w:rPr>
        <w:t>320</w:t>
      </w:r>
      <w:r w:rsidRPr="008530C5">
        <w:t>, 1034-1039, doi:10.1126/science.1153213 (2008).</w:t>
      </w:r>
      <w:bookmarkEnd w:id="234"/>
    </w:p>
    <w:p w14:paraId="471F3F8D" w14:textId="77777777" w:rsidR="008530C5" w:rsidRPr="008530C5" w:rsidRDefault="008530C5" w:rsidP="008530C5">
      <w:pPr>
        <w:pStyle w:val="EndNoteBibliography"/>
        <w:ind w:left="720" w:hanging="720"/>
      </w:pPr>
      <w:bookmarkStart w:id="235" w:name="_ENREF_9"/>
      <w:r w:rsidRPr="008530C5">
        <w:t>9</w:t>
      </w:r>
      <w:r w:rsidRPr="008530C5">
        <w:tab/>
        <w:t xml:space="preserve">Bird, D. F. &amp; Kalff, J. Empirical relationships between bacterial abundance and chlorophyll concentration in fresh and marine waters. </w:t>
      </w:r>
      <w:r w:rsidRPr="008530C5">
        <w:rPr>
          <w:i/>
        </w:rPr>
        <w:t>Canadian Journal of Fisheries and Aquatic Sciences</w:t>
      </w:r>
      <w:r w:rsidRPr="008530C5">
        <w:t xml:space="preserve"> </w:t>
      </w:r>
      <w:r w:rsidRPr="008530C5">
        <w:rPr>
          <w:b/>
        </w:rPr>
        <w:t>41</w:t>
      </w:r>
      <w:r w:rsidRPr="008530C5">
        <w:t>, 1015-1023, doi:10.1139/f84-118 (1984).</w:t>
      </w:r>
      <w:bookmarkEnd w:id="235"/>
    </w:p>
    <w:p w14:paraId="777EC8F1" w14:textId="77777777" w:rsidR="008530C5" w:rsidRPr="008530C5" w:rsidRDefault="008530C5" w:rsidP="008530C5">
      <w:pPr>
        <w:pStyle w:val="EndNoteBibliography"/>
        <w:ind w:left="720" w:hanging="720"/>
      </w:pPr>
      <w:bookmarkStart w:id="236" w:name="_ENREF_10"/>
      <w:r w:rsidRPr="008530C5">
        <w:t>10</w:t>
      </w:r>
      <w:r w:rsidRPr="008530C5">
        <w:tab/>
        <w:t xml:space="preserve">Cole, J., Findlay, S. &amp; Pace, M. Bacterial production in fresh and saltwater ecosystems: a cross-system overview. </w:t>
      </w:r>
      <w:r w:rsidRPr="008530C5">
        <w:rPr>
          <w:i/>
        </w:rPr>
        <w:t>Marine Ecology - Progress Series</w:t>
      </w:r>
      <w:r w:rsidRPr="008530C5">
        <w:t xml:space="preserve"> </w:t>
      </w:r>
      <w:r w:rsidRPr="008530C5">
        <w:rPr>
          <w:b/>
        </w:rPr>
        <w:t>43</w:t>
      </w:r>
      <w:r w:rsidRPr="008530C5">
        <w:t>, 1-10, doi:citeulike-article-id:365953 (1988).</w:t>
      </w:r>
      <w:bookmarkEnd w:id="236"/>
    </w:p>
    <w:p w14:paraId="68322980" w14:textId="77777777" w:rsidR="008530C5" w:rsidRPr="008530C5" w:rsidRDefault="008530C5" w:rsidP="008530C5">
      <w:pPr>
        <w:pStyle w:val="EndNoteBibliography"/>
        <w:ind w:left="720" w:hanging="720"/>
      </w:pPr>
      <w:bookmarkStart w:id="237" w:name="_ENREF_11"/>
      <w:r w:rsidRPr="008530C5">
        <w:t>11</w:t>
      </w:r>
      <w:r w:rsidRPr="008530C5">
        <w:tab/>
        <w:t>Amin, S. A.</w:t>
      </w:r>
      <w:r w:rsidRPr="008530C5">
        <w:rPr>
          <w:i/>
        </w:rPr>
        <w:t xml:space="preserve"> et al.</w:t>
      </w:r>
      <w:r w:rsidRPr="008530C5">
        <w:t xml:space="preserve"> Interaction and signalling between a cosmopolitan phytoplankton and associated bacteria. </w:t>
      </w:r>
      <w:r w:rsidRPr="008530C5">
        <w:rPr>
          <w:i/>
        </w:rPr>
        <w:t>Nature</w:t>
      </w:r>
      <w:r w:rsidRPr="008530C5">
        <w:t xml:space="preserve"> </w:t>
      </w:r>
      <w:r w:rsidRPr="008530C5">
        <w:rPr>
          <w:b/>
        </w:rPr>
        <w:t>522</w:t>
      </w:r>
      <w:r w:rsidRPr="008530C5">
        <w:t>, 98-101, doi:10.1038/nature14488 (2015).</w:t>
      </w:r>
      <w:bookmarkEnd w:id="237"/>
    </w:p>
    <w:p w14:paraId="20246A75" w14:textId="77777777" w:rsidR="008530C5" w:rsidRPr="008530C5" w:rsidRDefault="008530C5" w:rsidP="008530C5">
      <w:pPr>
        <w:pStyle w:val="EndNoteBibliography"/>
        <w:ind w:left="720" w:hanging="720"/>
      </w:pPr>
      <w:bookmarkStart w:id="238" w:name="_ENREF_12"/>
      <w:r w:rsidRPr="008530C5">
        <w:t>12</w:t>
      </w:r>
      <w:r w:rsidRPr="008530C5">
        <w:tab/>
        <w:t>Durham, B. P.</w:t>
      </w:r>
      <w:r w:rsidRPr="008530C5">
        <w:rPr>
          <w:i/>
        </w:rPr>
        <w:t xml:space="preserve"> et al.</w:t>
      </w:r>
      <w:r w:rsidRPr="008530C5">
        <w:t xml:space="preserve"> Cryptic carbon and sulfur cycling between surface ocean plankton. </w:t>
      </w:r>
      <w:r w:rsidRPr="008530C5">
        <w:rPr>
          <w:i/>
        </w:rPr>
        <w:t>Proceedings of the National Academy of Sciences</w:t>
      </w:r>
      <w:r w:rsidRPr="008530C5">
        <w:t xml:space="preserve"> </w:t>
      </w:r>
      <w:r w:rsidRPr="008530C5">
        <w:rPr>
          <w:b/>
        </w:rPr>
        <w:t>112</w:t>
      </w:r>
      <w:r w:rsidRPr="008530C5">
        <w:t>, 453-457, doi:10.1073/pnas.1413137112 (2015).</w:t>
      </w:r>
      <w:bookmarkEnd w:id="238"/>
    </w:p>
    <w:p w14:paraId="42998F3C" w14:textId="77777777" w:rsidR="008530C5" w:rsidRPr="008530C5" w:rsidRDefault="008530C5" w:rsidP="008530C5">
      <w:pPr>
        <w:pStyle w:val="EndNoteBibliography"/>
        <w:ind w:left="720" w:hanging="720"/>
      </w:pPr>
      <w:bookmarkStart w:id="239" w:name="_ENREF_13"/>
      <w:r w:rsidRPr="008530C5">
        <w:t>13</w:t>
      </w:r>
      <w:r w:rsidRPr="008530C5">
        <w:tab/>
        <w:t xml:space="preserve">Amin, S. A., Parker, M. S. &amp; Armbrust, E. V. Interactions between Diatoms and Bacteria. </w:t>
      </w:r>
      <w:r w:rsidRPr="008530C5">
        <w:rPr>
          <w:i/>
        </w:rPr>
        <w:t>Microbiology and Molecular Biology Reviews</w:t>
      </w:r>
      <w:r w:rsidRPr="008530C5">
        <w:t xml:space="preserve"> </w:t>
      </w:r>
      <w:r w:rsidRPr="008530C5">
        <w:rPr>
          <w:b/>
        </w:rPr>
        <w:t>76</w:t>
      </w:r>
      <w:r w:rsidRPr="008530C5">
        <w:t>, 667-684, doi:10.1128/mmbr.00007-12 (2012).</w:t>
      </w:r>
      <w:bookmarkEnd w:id="239"/>
    </w:p>
    <w:p w14:paraId="2ED3C735" w14:textId="77777777" w:rsidR="008530C5" w:rsidRPr="008530C5" w:rsidRDefault="008530C5" w:rsidP="008530C5">
      <w:pPr>
        <w:pStyle w:val="EndNoteBibliography"/>
        <w:ind w:left="720" w:hanging="720"/>
      </w:pPr>
      <w:bookmarkStart w:id="240" w:name="_ENREF_14"/>
      <w:r w:rsidRPr="008530C5">
        <w:t>14</w:t>
      </w:r>
      <w:r w:rsidRPr="008530C5">
        <w:tab/>
        <w:t>Fouilland, E.</w:t>
      </w:r>
      <w:r w:rsidRPr="008530C5">
        <w:rPr>
          <w:i/>
        </w:rPr>
        <w:t xml:space="preserve"> et al.</w:t>
      </w:r>
      <w:r w:rsidRPr="008530C5">
        <w:t xml:space="preserve"> Bacterial carbon dependence on freshly produced phytoplankton exudates under different nutrient availability and grazing pressure conditions in coastal marine waters. </w:t>
      </w:r>
      <w:r w:rsidRPr="008530C5">
        <w:rPr>
          <w:i/>
        </w:rPr>
        <w:t>FEMS Microbiology Ecology</w:t>
      </w:r>
      <w:r w:rsidRPr="008530C5">
        <w:t xml:space="preserve"> </w:t>
      </w:r>
      <w:r w:rsidRPr="008530C5">
        <w:rPr>
          <w:b/>
        </w:rPr>
        <w:t>87</w:t>
      </w:r>
      <w:r w:rsidRPr="008530C5">
        <w:t>, 757-769, doi:10.1111/1574-6941.12262 (2014).</w:t>
      </w:r>
      <w:bookmarkEnd w:id="240"/>
    </w:p>
    <w:p w14:paraId="7034FF77" w14:textId="77777777" w:rsidR="008530C5" w:rsidRPr="008530C5" w:rsidRDefault="008530C5" w:rsidP="008530C5">
      <w:pPr>
        <w:pStyle w:val="EndNoteBibliography"/>
        <w:ind w:left="720" w:hanging="720"/>
      </w:pPr>
      <w:bookmarkStart w:id="241" w:name="_ENREF_15"/>
      <w:r w:rsidRPr="008530C5">
        <w:t>15</w:t>
      </w:r>
      <w:r w:rsidRPr="008530C5">
        <w:tab/>
        <w:t xml:space="preserve">Fuhrman, J. A. &amp; Azam, F. Thymidine incorporation as a measure of heterotrophic bacterioplankton production in marine surface waters: Evaluation and field results. </w:t>
      </w:r>
      <w:r w:rsidRPr="008530C5">
        <w:rPr>
          <w:i/>
        </w:rPr>
        <w:t>Marine Biology</w:t>
      </w:r>
      <w:r w:rsidRPr="008530C5">
        <w:t xml:space="preserve"> </w:t>
      </w:r>
      <w:r w:rsidRPr="008530C5">
        <w:rPr>
          <w:b/>
        </w:rPr>
        <w:t>66</w:t>
      </w:r>
      <w:r w:rsidRPr="008530C5">
        <w:t>, 109-120, doi:10.1007/BF00397184 (1982).</w:t>
      </w:r>
      <w:bookmarkEnd w:id="241"/>
    </w:p>
    <w:p w14:paraId="012A8A64" w14:textId="77777777" w:rsidR="008530C5" w:rsidRPr="008530C5" w:rsidRDefault="008530C5" w:rsidP="008530C5">
      <w:pPr>
        <w:pStyle w:val="EndNoteBibliography"/>
        <w:ind w:left="720" w:hanging="720"/>
      </w:pPr>
      <w:bookmarkStart w:id="242" w:name="_ENREF_16"/>
      <w:r w:rsidRPr="008530C5">
        <w:t>16</w:t>
      </w:r>
      <w:r w:rsidRPr="008530C5">
        <w:tab/>
        <w:t xml:space="preserve">Larsson, U. &amp; Hagström, A. Phytoplankton exudate release as an energy source for the growth of pelagic bacteria. </w:t>
      </w:r>
      <w:r w:rsidRPr="008530C5">
        <w:rPr>
          <w:i/>
        </w:rPr>
        <w:t>Marine Biology</w:t>
      </w:r>
      <w:r w:rsidRPr="008530C5">
        <w:t xml:space="preserve"> </w:t>
      </w:r>
      <w:r w:rsidRPr="008530C5">
        <w:rPr>
          <w:b/>
        </w:rPr>
        <w:t>52</w:t>
      </w:r>
      <w:r w:rsidRPr="008530C5">
        <w:t>, 199-206, doi:10.1007/BF00398133 (1979).</w:t>
      </w:r>
      <w:bookmarkEnd w:id="242"/>
    </w:p>
    <w:p w14:paraId="026EA213" w14:textId="77777777" w:rsidR="008530C5" w:rsidRPr="008530C5" w:rsidRDefault="008530C5" w:rsidP="008530C5">
      <w:pPr>
        <w:pStyle w:val="EndNoteBibliography"/>
        <w:ind w:left="720" w:hanging="720"/>
      </w:pPr>
      <w:bookmarkStart w:id="243" w:name="_ENREF_17"/>
      <w:r w:rsidRPr="008530C5">
        <w:lastRenderedPageBreak/>
        <w:t>17</w:t>
      </w:r>
      <w:r w:rsidRPr="008530C5">
        <w:tab/>
        <w:t>Piontek, J.</w:t>
      </w:r>
      <w:r w:rsidRPr="008530C5">
        <w:rPr>
          <w:i/>
        </w:rPr>
        <w:t xml:space="preserve"> et al.</w:t>
      </w:r>
      <w:r w:rsidRPr="008530C5">
        <w:t xml:space="preserve"> The utilization of polysaccharides by heterotrophic bacterioplankton in the Bay of Biscay (North Atlantic Ocean). </w:t>
      </w:r>
      <w:r w:rsidRPr="008530C5">
        <w:rPr>
          <w:i/>
        </w:rPr>
        <w:t>Journal of Plankton Research</w:t>
      </w:r>
      <w:r w:rsidRPr="008530C5">
        <w:t xml:space="preserve"> </w:t>
      </w:r>
      <w:r w:rsidRPr="008530C5">
        <w:rPr>
          <w:b/>
        </w:rPr>
        <w:t>33</w:t>
      </w:r>
      <w:r w:rsidRPr="008530C5">
        <w:t>, 1719-1735, doi:10.1093/plankt/fbr069 (2011).</w:t>
      </w:r>
      <w:bookmarkEnd w:id="243"/>
    </w:p>
    <w:p w14:paraId="1689989C" w14:textId="77777777" w:rsidR="008530C5" w:rsidRPr="008530C5" w:rsidRDefault="008530C5" w:rsidP="008530C5">
      <w:pPr>
        <w:pStyle w:val="EndNoteBibliography"/>
        <w:ind w:left="720" w:hanging="720"/>
      </w:pPr>
      <w:bookmarkStart w:id="244" w:name="_ENREF_18"/>
      <w:r w:rsidRPr="008530C5">
        <w:t>18</w:t>
      </w:r>
      <w:r w:rsidRPr="008530C5">
        <w:tab/>
        <w:t>Teeling, H.</w:t>
      </w:r>
      <w:r w:rsidRPr="008530C5">
        <w:rPr>
          <w:i/>
        </w:rPr>
        <w:t xml:space="preserve"> et al.</w:t>
      </w:r>
      <w:r w:rsidRPr="008530C5">
        <w:t xml:space="preserve"> Substrate-controlled succession of marine bacterioplankton populations induced by a phytoplankton bloom. </w:t>
      </w:r>
      <w:r w:rsidRPr="008530C5">
        <w:rPr>
          <w:i/>
        </w:rPr>
        <w:t>Science</w:t>
      </w:r>
      <w:r w:rsidRPr="008530C5">
        <w:t xml:space="preserve"> </w:t>
      </w:r>
      <w:r w:rsidRPr="008530C5">
        <w:rPr>
          <w:b/>
        </w:rPr>
        <w:t>336</w:t>
      </w:r>
      <w:r w:rsidRPr="008530C5">
        <w:t>, 608-611, doi:10.1126/science.1218344 (2012).</w:t>
      </w:r>
      <w:bookmarkEnd w:id="244"/>
    </w:p>
    <w:p w14:paraId="00375ECE" w14:textId="77777777" w:rsidR="008530C5" w:rsidRPr="008530C5" w:rsidRDefault="008530C5" w:rsidP="008530C5">
      <w:pPr>
        <w:pStyle w:val="EndNoteBibliography"/>
        <w:ind w:left="720" w:hanging="720"/>
      </w:pPr>
      <w:bookmarkStart w:id="245" w:name="_ENREF_19"/>
      <w:r w:rsidRPr="008530C5">
        <w:t>19</w:t>
      </w:r>
      <w:r w:rsidRPr="008530C5">
        <w:tab/>
        <w:t xml:space="preserve">Biddanda, B. A. &amp; Pomeroy, L. R. Microbial aggregation and degradation of phytoplankton-derived detritus in seawater. I. Microbial succession. </w:t>
      </w:r>
      <w:r w:rsidRPr="008530C5">
        <w:rPr>
          <w:i/>
        </w:rPr>
        <w:t>Marine Ecology Progress Series</w:t>
      </w:r>
      <w:r w:rsidRPr="008530C5">
        <w:t xml:space="preserve"> </w:t>
      </w:r>
      <w:r w:rsidRPr="008530C5">
        <w:rPr>
          <w:b/>
        </w:rPr>
        <w:t>42</w:t>
      </w:r>
      <w:r w:rsidRPr="008530C5">
        <w:t>, 79-88 (1988).</w:t>
      </w:r>
      <w:bookmarkEnd w:id="245"/>
    </w:p>
    <w:p w14:paraId="20F8D569" w14:textId="77777777" w:rsidR="008530C5" w:rsidRPr="008530C5" w:rsidRDefault="008530C5" w:rsidP="008530C5">
      <w:pPr>
        <w:pStyle w:val="EndNoteBibliography"/>
        <w:ind w:left="720" w:hanging="720"/>
      </w:pPr>
      <w:bookmarkStart w:id="246" w:name="_ENREF_20"/>
      <w:r w:rsidRPr="008530C5">
        <w:t>20</w:t>
      </w:r>
      <w:r w:rsidRPr="008530C5">
        <w:tab/>
        <w:t xml:space="preserve">Azam, F. &amp; Ammerman, J. W. in </w:t>
      </w:r>
      <w:r w:rsidRPr="008530C5">
        <w:rPr>
          <w:i/>
        </w:rPr>
        <w:t>Flows of Energy and Materials in Marine Ecosystems: Theory and Practice</w:t>
      </w:r>
      <w:r w:rsidRPr="008530C5">
        <w:t xml:space="preserve">   (ed M. J. R. Fasham)  345-360 (Springer US, 1984).</w:t>
      </w:r>
      <w:bookmarkEnd w:id="246"/>
    </w:p>
    <w:p w14:paraId="360F1E77" w14:textId="77777777" w:rsidR="008530C5" w:rsidRPr="008530C5" w:rsidRDefault="008530C5" w:rsidP="008530C5">
      <w:pPr>
        <w:pStyle w:val="EndNoteBibliography"/>
        <w:ind w:left="720" w:hanging="720"/>
      </w:pPr>
      <w:bookmarkStart w:id="247" w:name="_ENREF_21"/>
      <w:r w:rsidRPr="008530C5">
        <w:t>21</w:t>
      </w:r>
      <w:r w:rsidRPr="008530C5">
        <w:tab/>
        <w:t xml:space="preserve">Legendre, L. &amp; Rassoulzadegan, F. Plankton and nutrient dynamics in marine waters. </w:t>
      </w:r>
      <w:r w:rsidRPr="008530C5">
        <w:rPr>
          <w:i/>
        </w:rPr>
        <w:t>Ophelia</w:t>
      </w:r>
      <w:r w:rsidRPr="008530C5">
        <w:t xml:space="preserve"> </w:t>
      </w:r>
      <w:r w:rsidRPr="008530C5">
        <w:rPr>
          <w:b/>
        </w:rPr>
        <w:t>41</w:t>
      </w:r>
      <w:r w:rsidRPr="008530C5">
        <w:t>, 153-172 (1995).</w:t>
      </w:r>
      <w:bookmarkEnd w:id="247"/>
    </w:p>
    <w:p w14:paraId="7D902399" w14:textId="77777777" w:rsidR="008530C5" w:rsidRPr="008530C5" w:rsidRDefault="008530C5" w:rsidP="008530C5">
      <w:pPr>
        <w:pStyle w:val="EndNoteBibliography"/>
        <w:ind w:left="720" w:hanging="720"/>
      </w:pPr>
      <w:bookmarkStart w:id="248" w:name="_ENREF_22"/>
      <w:r w:rsidRPr="008530C5">
        <w:t>22</w:t>
      </w:r>
      <w:r w:rsidRPr="008530C5">
        <w:tab/>
        <w:t>Joint, I.</w:t>
      </w:r>
      <w:r w:rsidRPr="008530C5">
        <w:rPr>
          <w:i/>
        </w:rPr>
        <w:t xml:space="preserve"> et al.</w:t>
      </w:r>
      <w:r w:rsidRPr="008530C5">
        <w:t xml:space="preserve"> Competition for inorganic nutrients between phytoplankton and bacterioplankton in nutrient manipulated mesocosms. </w:t>
      </w:r>
      <w:r w:rsidRPr="008530C5">
        <w:rPr>
          <w:i/>
        </w:rPr>
        <w:t>Aquatic Microbial Ecology</w:t>
      </w:r>
      <w:r w:rsidRPr="008530C5">
        <w:t xml:space="preserve"> </w:t>
      </w:r>
      <w:r w:rsidRPr="008530C5">
        <w:rPr>
          <w:b/>
        </w:rPr>
        <w:t>29</w:t>
      </w:r>
      <w:r w:rsidRPr="008530C5">
        <w:t>, 145-159 (2002).</w:t>
      </w:r>
      <w:bookmarkEnd w:id="248"/>
    </w:p>
    <w:p w14:paraId="1ABBD671" w14:textId="77777777" w:rsidR="008530C5" w:rsidRPr="008530C5" w:rsidRDefault="008530C5" w:rsidP="008530C5">
      <w:pPr>
        <w:pStyle w:val="EndNoteBibliography"/>
        <w:ind w:left="720" w:hanging="720"/>
      </w:pPr>
      <w:bookmarkStart w:id="249" w:name="_ENREF_23"/>
      <w:r w:rsidRPr="008530C5">
        <w:t>23</w:t>
      </w:r>
      <w:r w:rsidRPr="008530C5">
        <w:tab/>
        <w:t>Croft, M. T., Lawrence, A. D., Raux-Deery, E., Warren, M. J. &amp; Smith, A. G. Algae acquire vitamin B</w:t>
      </w:r>
      <w:r w:rsidRPr="008530C5">
        <w:rPr>
          <w:vertAlign w:val="subscript"/>
        </w:rPr>
        <w:t>12</w:t>
      </w:r>
      <w:r w:rsidRPr="008530C5">
        <w:t xml:space="preserve"> through a symbiotic relationship with bacteria. </w:t>
      </w:r>
      <w:r w:rsidRPr="008530C5">
        <w:rPr>
          <w:i/>
        </w:rPr>
        <w:t>Nature</w:t>
      </w:r>
      <w:r w:rsidRPr="008530C5">
        <w:t xml:space="preserve"> </w:t>
      </w:r>
      <w:r w:rsidRPr="008530C5">
        <w:rPr>
          <w:b/>
        </w:rPr>
        <w:t>438</w:t>
      </w:r>
      <w:r w:rsidRPr="008530C5">
        <w:t>, 90-93 (2005).</w:t>
      </w:r>
      <w:bookmarkEnd w:id="249"/>
    </w:p>
    <w:p w14:paraId="0CF0533B" w14:textId="77777777" w:rsidR="008530C5" w:rsidRPr="008530C5" w:rsidRDefault="008530C5" w:rsidP="008530C5">
      <w:pPr>
        <w:pStyle w:val="EndNoteBibliography"/>
        <w:ind w:left="720" w:hanging="720"/>
      </w:pPr>
      <w:bookmarkStart w:id="250" w:name="_ENREF_24"/>
      <w:r w:rsidRPr="008530C5">
        <w:t>24</w:t>
      </w:r>
      <w:r w:rsidRPr="008530C5">
        <w:tab/>
        <w:t>Amin, S. A.</w:t>
      </w:r>
      <w:r w:rsidRPr="008530C5">
        <w:rPr>
          <w:i/>
        </w:rPr>
        <w:t xml:space="preserve"> et al.</w:t>
      </w:r>
      <w:r w:rsidRPr="008530C5">
        <w:t xml:space="preserve"> Photolysis of iron–siderophore chelates promotes bacterial–algal mutualism. </w:t>
      </w:r>
      <w:r w:rsidRPr="008530C5">
        <w:rPr>
          <w:i/>
        </w:rPr>
        <w:t>Proceedings of the National Academy of Sciences</w:t>
      </w:r>
      <w:r w:rsidRPr="008530C5">
        <w:t xml:space="preserve"> </w:t>
      </w:r>
      <w:r w:rsidRPr="008530C5">
        <w:rPr>
          <w:b/>
        </w:rPr>
        <w:t>106</w:t>
      </w:r>
      <w:r w:rsidRPr="008530C5">
        <w:t>, 17071-17076, doi:10.1073/pnas.0905512106 (2009).</w:t>
      </w:r>
      <w:bookmarkEnd w:id="250"/>
    </w:p>
    <w:p w14:paraId="2DEA6393" w14:textId="77777777" w:rsidR="008530C5" w:rsidRPr="008530C5" w:rsidRDefault="008530C5" w:rsidP="008530C5">
      <w:pPr>
        <w:pStyle w:val="EndNoteBibliography"/>
        <w:ind w:left="720" w:hanging="720"/>
      </w:pPr>
      <w:bookmarkStart w:id="251" w:name="_ENREF_25"/>
      <w:r w:rsidRPr="008530C5">
        <w:t>25</w:t>
      </w:r>
      <w:r w:rsidRPr="008530C5">
        <w:tab/>
        <w:t xml:space="preserve">Green, D. H., Echavarri-Bravo, V., Brennan, D. &amp; Hart, M. C. Bacterial diversity associated with the coccolithophorid algae </w:t>
      </w:r>
      <w:r w:rsidRPr="008530C5">
        <w:rPr>
          <w:i/>
        </w:rPr>
        <w:t xml:space="preserve">Emiliania huxleyi </w:t>
      </w:r>
      <w:r w:rsidRPr="008530C5">
        <w:t xml:space="preserve">and </w:t>
      </w:r>
      <w:r w:rsidRPr="008530C5">
        <w:rPr>
          <w:i/>
        </w:rPr>
        <w:t>Coccolithus pelagicus</w:t>
      </w:r>
      <w:r w:rsidRPr="008530C5">
        <w:t xml:space="preserve"> f.</w:t>
      </w:r>
      <w:r w:rsidRPr="008530C5">
        <w:rPr>
          <w:i/>
        </w:rPr>
        <w:t xml:space="preserve"> braarudii</w:t>
      </w:r>
      <w:r w:rsidRPr="008530C5">
        <w:t xml:space="preserve">. </w:t>
      </w:r>
      <w:r w:rsidRPr="008530C5">
        <w:rPr>
          <w:i/>
        </w:rPr>
        <w:t>BioMed Research International</w:t>
      </w:r>
      <w:r w:rsidRPr="008530C5">
        <w:t xml:space="preserve"> </w:t>
      </w:r>
      <w:r w:rsidRPr="008530C5">
        <w:rPr>
          <w:b/>
        </w:rPr>
        <w:t>2015</w:t>
      </w:r>
      <w:r w:rsidRPr="008530C5">
        <w:t>, 15, doi:10.1155/2015/194540 (2015).</w:t>
      </w:r>
      <w:bookmarkEnd w:id="251"/>
    </w:p>
    <w:p w14:paraId="3E58C6AF" w14:textId="77777777" w:rsidR="008530C5" w:rsidRPr="008530C5" w:rsidRDefault="008530C5" w:rsidP="008530C5">
      <w:pPr>
        <w:pStyle w:val="EndNoteBibliography"/>
        <w:ind w:left="720" w:hanging="720"/>
      </w:pPr>
      <w:bookmarkStart w:id="252" w:name="_ENREF_26"/>
      <w:r w:rsidRPr="008530C5">
        <w:t>26</w:t>
      </w:r>
      <w:r w:rsidRPr="008530C5">
        <w:tab/>
        <w:t xml:space="preserve">Guannel, M. L., Horner-Devine, M. C. &amp; Rocap, G. Bacterial community composition differs with species and toxigenicity of the diatom </w:t>
      </w:r>
      <w:r w:rsidRPr="008530C5">
        <w:rPr>
          <w:i/>
        </w:rPr>
        <w:t>Pseudo-nitzschia</w:t>
      </w:r>
      <w:r w:rsidRPr="008530C5">
        <w:t xml:space="preserve">. </w:t>
      </w:r>
      <w:r w:rsidRPr="008530C5">
        <w:rPr>
          <w:i/>
        </w:rPr>
        <w:t>Aquatic Microbial Ecology</w:t>
      </w:r>
      <w:r w:rsidRPr="008530C5">
        <w:t xml:space="preserve"> </w:t>
      </w:r>
      <w:r w:rsidRPr="008530C5">
        <w:rPr>
          <w:b/>
        </w:rPr>
        <w:t>64</w:t>
      </w:r>
      <w:r w:rsidRPr="008530C5">
        <w:t>, 117-133 (2011).</w:t>
      </w:r>
      <w:bookmarkEnd w:id="252"/>
    </w:p>
    <w:p w14:paraId="7B80E282" w14:textId="77777777" w:rsidR="008530C5" w:rsidRPr="008530C5" w:rsidRDefault="008530C5" w:rsidP="008530C5">
      <w:pPr>
        <w:pStyle w:val="EndNoteBibliography"/>
        <w:ind w:left="720" w:hanging="720"/>
      </w:pPr>
      <w:bookmarkStart w:id="253" w:name="_ENREF_27"/>
      <w:r w:rsidRPr="008530C5">
        <w:t>27</w:t>
      </w:r>
      <w:r w:rsidRPr="008530C5">
        <w:tab/>
        <w:t>Rooney-Varga, J. N.</w:t>
      </w:r>
      <w:r w:rsidRPr="008530C5">
        <w:rPr>
          <w:i/>
        </w:rPr>
        <w:t xml:space="preserve"> et al.</w:t>
      </w:r>
      <w:r w:rsidRPr="008530C5">
        <w:t xml:space="preserve"> Links between Phytoplankton and Bacterial Community Dynamics in a Coastal Marine Environment. </w:t>
      </w:r>
      <w:r w:rsidRPr="008530C5">
        <w:rPr>
          <w:i/>
        </w:rPr>
        <w:t>Microbial Ecology</w:t>
      </w:r>
      <w:r w:rsidRPr="008530C5">
        <w:t xml:space="preserve"> </w:t>
      </w:r>
      <w:r w:rsidRPr="008530C5">
        <w:rPr>
          <w:b/>
        </w:rPr>
        <w:t>49</w:t>
      </w:r>
      <w:r w:rsidRPr="008530C5">
        <w:t>, 163-175, doi:10.1007/s00248-003-1057-0 (2005).</w:t>
      </w:r>
      <w:bookmarkEnd w:id="253"/>
    </w:p>
    <w:p w14:paraId="1BB440AA" w14:textId="77777777" w:rsidR="008530C5" w:rsidRPr="008530C5" w:rsidRDefault="008530C5" w:rsidP="008530C5">
      <w:pPr>
        <w:pStyle w:val="EndNoteBibliography"/>
        <w:ind w:left="720" w:hanging="720"/>
      </w:pPr>
      <w:bookmarkStart w:id="254" w:name="_ENREF_28"/>
      <w:r w:rsidRPr="008530C5">
        <w:t>28</w:t>
      </w:r>
      <w:r w:rsidRPr="008530C5">
        <w:tab/>
        <w:t xml:space="preserve">van Tol, H. M., Amin, S. A. &amp; Armbrust, E. V. Ubiquitous marine bacterium inhibits diatom cell division. </w:t>
      </w:r>
      <w:r w:rsidRPr="008530C5">
        <w:rPr>
          <w:i/>
        </w:rPr>
        <w:t>ISME J</w:t>
      </w:r>
      <w:r w:rsidRPr="008530C5">
        <w:t xml:space="preserve"> </w:t>
      </w:r>
      <w:r w:rsidRPr="008530C5">
        <w:rPr>
          <w:b/>
        </w:rPr>
        <w:t>in press</w:t>
      </w:r>
      <w:r w:rsidRPr="008530C5">
        <w:t>, doi:doi:10.1038/ismej.2016.112 (2016).</w:t>
      </w:r>
      <w:bookmarkEnd w:id="254"/>
    </w:p>
    <w:p w14:paraId="04E5CD26" w14:textId="77777777" w:rsidR="008530C5" w:rsidRPr="008530C5" w:rsidRDefault="008530C5" w:rsidP="008530C5">
      <w:pPr>
        <w:pStyle w:val="EndNoteBibliography"/>
        <w:ind w:left="720" w:hanging="720"/>
      </w:pPr>
      <w:bookmarkStart w:id="255" w:name="_ENREF_29"/>
      <w:r w:rsidRPr="008530C5">
        <w:t>29</w:t>
      </w:r>
      <w:r w:rsidRPr="008530C5">
        <w:tab/>
        <w:t xml:space="preserve">Buchan, A., LeCleir, G. R., Gulvik, C. A. &amp; Gonzalez, J. M. Master recyclers: features and functions of bacteria associated with phytoplankton blooms. </w:t>
      </w:r>
      <w:r w:rsidRPr="008530C5">
        <w:rPr>
          <w:i/>
        </w:rPr>
        <w:t>Nat Rev Micro</w:t>
      </w:r>
      <w:r w:rsidRPr="008530C5">
        <w:t xml:space="preserve"> </w:t>
      </w:r>
      <w:r w:rsidRPr="008530C5">
        <w:rPr>
          <w:b/>
        </w:rPr>
        <w:t>12</w:t>
      </w:r>
      <w:r w:rsidRPr="008530C5">
        <w:t>, 686-698, doi:10.1038/nrmicro3326 (2014).</w:t>
      </w:r>
      <w:bookmarkEnd w:id="255"/>
    </w:p>
    <w:p w14:paraId="598C29F9" w14:textId="77777777" w:rsidR="008530C5" w:rsidRPr="008530C5" w:rsidRDefault="008530C5" w:rsidP="008530C5">
      <w:pPr>
        <w:pStyle w:val="EndNoteBibliography"/>
        <w:ind w:left="720" w:hanging="720"/>
      </w:pPr>
      <w:bookmarkStart w:id="256" w:name="_ENREF_30"/>
      <w:r w:rsidRPr="008530C5">
        <w:t>30</w:t>
      </w:r>
      <w:r w:rsidRPr="008530C5">
        <w:tab/>
        <w:t xml:space="preserve">Goecke, F., Thiel, V., Wiese, J., Labes, A. &amp; Imhoff, J. F. Algae as an important environment for bacteria – phylogenetic relationships among new bacterial species isolated from algae. </w:t>
      </w:r>
      <w:r w:rsidRPr="008530C5">
        <w:rPr>
          <w:i/>
        </w:rPr>
        <w:t>Phycologia</w:t>
      </w:r>
      <w:r w:rsidRPr="008530C5">
        <w:t xml:space="preserve"> </w:t>
      </w:r>
      <w:r w:rsidRPr="008530C5">
        <w:rPr>
          <w:b/>
        </w:rPr>
        <w:t>52</w:t>
      </w:r>
      <w:r w:rsidRPr="008530C5">
        <w:t>, 14-24, doi:doi:10.2216/12-24.1 (2013).</w:t>
      </w:r>
      <w:bookmarkEnd w:id="256"/>
    </w:p>
    <w:p w14:paraId="11E41ED4" w14:textId="77777777" w:rsidR="008530C5" w:rsidRPr="008530C5" w:rsidRDefault="008530C5" w:rsidP="008530C5">
      <w:pPr>
        <w:pStyle w:val="EndNoteBibliography"/>
        <w:ind w:left="720" w:hanging="720"/>
      </w:pPr>
      <w:bookmarkStart w:id="257" w:name="_ENREF_31"/>
      <w:r w:rsidRPr="008530C5">
        <w:t>31</w:t>
      </w:r>
      <w:r w:rsidRPr="008530C5">
        <w:tab/>
        <w:t xml:space="preserve">Sonnenschein, E. C., Syit, D. A., Grossart, H.-P. &amp; Ullrich, M. S. Chemotaxis of </w:t>
      </w:r>
      <w:r w:rsidRPr="008530C5">
        <w:rPr>
          <w:i/>
        </w:rPr>
        <w:t>Marinobacter adhaerens</w:t>
      </w:r>
      <w:r w:rsidRPr="008530C5">
        <w:t xml:space="preserve"> and its impact on attachment to the diatom </w:t>
      </w:r>
      <w:r w:rsidRPr="008530C5">
        <w:rPr>
          <w:i/>
        </w:rPr>
        <w:t>Thalassiosira weissflogii</w:t>
      </w:r>
      <w:r w:rsidRPr="008530C5">
        <w:t xml:space="preserve">. </w:t>
      </w:r>
      <w:r w:rsidRPr="008530C5">
        <w:rPr>
          <w:i/>
        </w:rPr>
        <w:t>Applied and Environmental Microbiology</w:t>
      </w:r>
      <w:r w:rsidRPr="008530C5">
        <w:t xml:space="preserve"> </w:t>
      </w:r>
      <w:r w:rsidRPr="008530C5">
        <w:rPr>
          <w:b/>
        </w:rPr>
        <w:t>78</w:t>
      </w:r>
      <w:r w:rsidRPr="008530C5">
        <w:t>, 6900-6907, doi:10.1128/aem.01790-12 (2012).</w:t>
      </w:r>
      <w:bookmarkEnd w:id="257"/>
    </w:p>
    <w:p w14:paraId="416C5EAC" w14:textId="2B16844D" w:rsidR="008530C5" w:rsidRPr="008530C5" w:rsidRDefault="008530C5" w:rsidP="008530C5">
      <w:pPr>
        <w:pStyle w:val="EndNoteBibliography"/>
        <w:ind w:left="720" w:hanging="720"/>
      </w:pPr>
      <w:bookmarkStart w:id="258" w:name="_ENREF_32"/>
      <w:r w:rsidRPr="008530C5">
        <w:t>32</w:t>
      </w:r>
      <w:r w:rsidRPr="008530C5">
        <w:tab/>
        <w:t xml:space="preserve">Cooper, M. B. &amp; Smith, A. G. Exploring mutualistic interactions between microalgae and bacteria in the omics age. </w:t>
      </w:r>
      <w:r w:rsidRPr="008530C5">
        <w:rPr>
          <w:i/>
        </w:rPr>
        <w:t>Current Opinion in Plant Biology</w:t>
      </w:r>
      <w:r w:rsidRPr="008530C5">
        <w:t xml:space="preserve"> </w:t>
      </w:r>
      <w:r w:rsidRPr="008530C5">
        <w:rPr>
          <w:b/>
        </w:rPr>
        <w:t>26</w:t>
      </w:r>
      <w:r w:rsidRPr="008530C5">
        <w:t>, 147-153, doi:</w:t>
      </w:r>
      <w:hyperlink r:id="rId9" w:history="1">
        <w:r w:rsidRPr="008530C5">
          <w:rPr>
            <w:rStyle w:val="Hyperlink"/>
          </w:rPr>
          <w:t>http://dx.doi.org/10.1016/j.pbi.2015.07.003</w:t>
        </w:r>
      </w:hyperlink>
      <w:r w:rsidRPr="008530C5">
        <w:t xml:space="preserve"> (2015).</w:t>
      </w:r>
      <w:bookmarkEnd w:id="258"/>
    </w:p>
    <w:p w14:paraId="33DC0128" w14:textId="77777777" w:rsidR="008530C5" w:rsidRPr="008530C5" w:rsidRDefault="008530C5" w:rsidP="008530C5">
      <w:pPr>
        <w:pStyle w:val="EndNoteBibliography"/>
        <w:ind w:left="720" w:hanging="720"/>
        <w:rPr>
          <w:lang w:val="fr-FR"/>
        </w:rPr>
      </w:pPr>
      <w:bookmarkStart w:id="259" w:name="_ENREF_33"/>
      <w:r w:rsidRPr="008530C5">
        <w:lastRenderedPageBreak/>
        <w:t>33</w:t>
      </w:r>
      <w:r w:rsidRPr="008530C5">
        <w:tab/>
        <w:t xml:space="preserve">Stocker, R. The 100 µm length scale in the microbial ocean. </w:t>
      </w:r>
      <w:r w:rsidRPr="008530C5">
        <w:rPr>
          <w:i/>
          <w:lang w:val="fr-FR"/>
        </w:rPr>
        <w:t>Aquatic Microbial Ecology</w:t>
      </w:r>
      <w:r w:rsidRPr="008530C5">
        <w:rPr>
          <w:lang w:val="fr-FR"/>
        </w:rPr>
        <w:t xml:space="preserve"> </w:t>
      </w:r>
      <w:r w:rsidRPr="008530C5">
        <w:rPr>
          <w:b/>
          <w:lang w:val="fr-FR"/>
        </w:rPr>
        <w:t>76</w:t>
      </w:r>
      <w:r w:rsidRPr="008530C5">
        <w:rPr>
          <w:lang w:val="fr-FR"/>
        </w:rPr>
        <w:t>, 189-194 (2015).</w:t>
      </w:r>
      <w:bookmarkEnd w:id="259"/>
    </w:p>
    <w:p w14:paraId="6368E203" w14:textId="77777777" w:rsidR="008530C5" w:rsidRPr="008530C5" w:rsidRDefault="008530C5" w:rsidP="008530C5">
      <w:pPr>
        <w:pStyle w:val="EndNoteBibliography"/>
        <w:ind w:left="720" w:hanging="720"/>
      </w:pPr>
      <w:bookmarkStart w:id="260" w:name="_ENREF_34"/>
      <w:r w:rsidRPr="008530C5">
        <w:rPr>
          <w:lang w:val="fr-FR"/>
        </w:rPr>
        <w:t>34</w:t>
      </w:r>
      <w:r w:rsidRPr="008530C5">
        <w:rPr>
          <w:lang w:val="fr-FR"/>
        </w:rPr>
        <w:tab/>
        <w:t>Milici, M.</w:t>
      </w:r>
      <w:r w:rsidRPr="008530C5">
        <w:rPr>
          <w:i/>
          <w:lang w:val="fr-FR"/>
        </w:rPr>
        <w:t xml:space="preserve"> et al.</w:t>
      </w:r>
      <w:r w:rsidRPr="008530C5">
        <w:rPr>
          <w:lang w:val="fr-FR"/>
        </w:rPr>
        <w:t xml:space="preserve"> </w:t>
      </w:r>
      <w:r w:rsidRPr="008530C5">
        <w:t xml:space="preserve">Bacterioplankton biogeography of the atlantic ocean: a case study of the distance-decay relationship. </w:t>
      </w:r>
      <w:r w:rsidRPr="008530C5">
        <w:rPr>
          <w:i/>
        </w:rPr>
        <w:t>Frontiers in Microbiology</w:t>
      </w:r>
      <w:r w:rsidRPr="008530C5">
        <w:t xml:space="preserve"> </w:t>
      </w:r>
      <w:r w:rsidRPr="008530C5">
        <w:rPr>
          <w:b/>
        </w:rPr>
        <w:t>7</w:t>
      </w:r>
      <w:r w:rsidRPr="008530C5">
        <w:t>, 590, doi:10.3389/fmicb.2016.00590 (2016).</w:t>
      </w:r>
      <w:bookmarkEnd w:id="260"/>
    </w:p>
    <w:p w14:paraId="6C578B84" w14:textId="7BB13C9C" w:rsidR="008530C5" w:rsidRPr="008530C5" w:rsidRDefault="008530C5" w:rsidP="008530C5">
      <w:pPr>
        <w:pStyle w:val="EndNoteBibliography"/>
        <w:ind w:left="720" w:hanging="720"/>
      </w:pPr>
      <w:bookmarkStart w:id="261" w:name="_ENREF_35"/>
      <w:r w:rsidRPr="008530C5">
        <w:t>35</w:t>
      </w:r>
      <w:r w:rsidRPr="008530C5">
        <w:tab/>
        <w:t xml:space="preserve">Campbell, L., Liu, H., Nolla, H. A. &amp; Vaulot, D. Annual variability of phytoplankton and bacteria in the subtropical North Pacific Ocean at Station ALOHA during the 1991–1994 ENSO event. </w:t>
      </w:r>
      <w:r w:rsidRPr="008530C5">
        <w:rPr>
          <w:i/>
        </w:rPr>
        <w:t>Deep Sea Research Part I: Oceanographic Research Papers</w:t>
      </w:r>
      <w:r w:rsidRPr="008530C5">
        <w:t xml:space="preserve"> </w:t>
      </w:r>
      <w:r w:rsidRPr="008530C5">
        <w:rPr>
          <w:b/>
        </w:rPr>
        <w:t>44</w:t>
      </w:r>
      <w:r w:rsidRPr="008530C5">
        <w:t>, 167-192, doi:</w:t>
      </w:r>
      <w:hyperlink r:id="rId10" w:history="1">
        <w:r w:rsidRPr="008530C5">
          <w:rPr>
            <w:rStyle w:val="Hyperlink"/>
          </w:rPr>
          <w:t>http://dx.doi.org/10.1016/S0967-0637(96)00102-1</w:t>
        </w:r>
      </w:hyperlink>
      <w:r w:rsidRPr="008530C5">
        <w:t xml:space="preserve"> (1997).</w:t>
      </w:r>
      <w:bookmarkEnd w:id="261"/>
    </w:p>
    <w:p w14:paraId="40D7B501" w14:textId="77777777" w:rsidR="008530C5" w:rsidRPr="008530C5" w:rsidRDefault="008530C5" w:rsidP="008530C5">
      <w:pPr>
        <w:pStyle w:val="EndNoteBibliography"/>
        <w:ind w:left="720" w:hanging="720"/>
      </w:pPr>
      <w:bookmarkStart w:id="262" w:name="_ENREF_36"/>
      <w:r w:rsidRPr="008530C5">
        <w:t>36</w:t>
      </w:r>
      <w:r w:rsidRPr="008530C5">
        <w:tab/>
        <w:t>Bork, P.</w:t>
      </w:r>
      <w:r w:rsidRPr="008530C5">
        <w:rPr>
          <w:i/>
        </w:rPr>
        <w:t xml:space="preserve"> et al.</w:t>
      </w:r>
      <w:r w:rsidRPr="008530C5">
        <w:t xml:space="preserve"> Tara Oceans studies plankton at planetary scale. </w:t>
      </w:r>
      <w:r w:rsidRPr="008530C5">
        <w:rPr>
          <w:i/>
        </w:rPr>
        <w:t>Science</w:t>
      </w:r>
      <w:r w:rsidRPr="008530C5">
        <w:t xml:space="preserve"> </w:t>
      </w:r>
      <w:r w:rsidRPr="008530C5">
        <w:rPr>
          <w:b/>
        </w:rPr>
        <w:t>348</w:t>
      </w:r>
      <w:r w:rsidRPr="008530C5">
        <w:t>, 873-873, doi:10.1126/science.aac5605 (2015).</w:t>
      </w:r>
      <w:bookmarkEnd w:id="262"/>
    </w:p>
    <w:p w14:paraId="0F2837F5" w14:textId="77777777" w:rsidR="008530C5" w:rsidRPr="008530C5" w:rsidRDefault="008530C5" w:rsidP="008530C5">
      <w:pPr>
        <w:pStyle w:val="EndNoteBibliography"/>
        <w:ind w:left="720" w:hanging="720"/>
      </w:pPr>
      <w:bookmarkStart w:id="263" w:name="_ENREF_37"/>
      <w:r w:rsidRPr="008530C5">
        <w:t>37</w:t>
      </w:r>
      <w:r w:rsidRPr="008530C5">
        <w:tab/>
        <w:t xml:space="preserve">Bell, W. &amp; Mitchell, R. Chemotactic and growth responses of marine bacteria to algal extracellular products. </w:t>
      </w:r>
      <w:r w:rsidRPr="008530C5">
        <w:rPr>
          <w:i/>
        </w:rPr>
        <w:t>Biological Bulletin</w:t>
      </w:r>
      <w:r w:rsidRPr="008530C5">
        <w:t xml:space="preserve"> </w:t>
      </w:r>
      <w:r w:rsidRPr="008530C5">
        <w:rPr>
          <w:b/>
        </w:rPr>
        <w:t>143</w:t>
      </w:r>
      <w:r w:rsidRPr="008530C5">
        <w:t>, 265-277, doi:10.2307/1540052 (1972).</w:t>
      </w:r>
      <w:bookmarkEnd w:id="263"/>
    </w:p>
    <w:p w14:paraId="527F4270" w14:textId="77777777" w:rsidR="008530C5" w:rsidRPr="008530C5" w:rsidRDefault="008530C5" w:rsidP="008530C5">
      <w:pPr>
        <w:pStyle w:val="EndNoteBibliography"/>
        <w:ind w:left="720" w:hanging="720"/>
      </w:pPr>
      <w:bookmarkStart w:id="264" w:name="_ENREF_38"/>
      <w:r w:rsidRPr="008530C5">
        <w:t>38</w:t>
      </w:r>
      <w:r w:rsidRPr="008530C5">
        <w:tab/>
        <w:t xml:space="preserve">Smriga, S., Fernandez, V. I., Mitchell, J. G. &amp; Stocker, R. Chemotaxis toward phytoplankton drives organic matter partitioning among marine bacteria. </w:t>
      </w:r>
      <w:r w:rsidRPr="008530C5">
        <w:rPr>
          <w:i/>
        </w:rPr>
        <w:t>Proceedings of the National Academy of Sciences</w:t>
      </w:r>
      <w:r w:rsidRPr="008530C5">
        <w:t xml:space="preserve"> </w:t>
      </w:r>
      <w:r w:rsidRPr="008530C5">
        <w:rPr>
          <w:b/>
        </w:rPr>
        <w:t>113</w:t>
      </w:r>
      <w:r w:rsidRPr="008530C5">
        <w:t>, 1576-1581, doi:10.1073/pnas.1512307113 (2016).</w:t>
      </w:r>
      <w:bookmarkEnd w:id="264"/>
    </w:p>
    <w:p w14:paraId="510E55E4" w14:textId="77777777" w:rsidR="008530C5" w:rsidRPr="008530C5" w:rsidRDefault="008530C5" w:rsidP="008530C5">
      <w:pPr>
        <w:pStyle w:val="EndNoteBibliography"/>
        <w:ind w:left="720" w:hanging="720"/>
      </w:pPr>
      <w:bookmarkStart w:id="265" w:name="_ENREF_39"/>
      <w:r w:rsidRPr="008530C5">
        <w:t>39</w:t>
      </w:r>
      <w:r w:rsidRPr="008530C5">
        <w:tab/>
        <w:t xml:space="preserve">Philippot, L., Raaijmakers, J. M., Lemanceau, P. &amp; van der Putten, W. H. Going back to the roots: the microbial ecology of the rhizosphere. </w:t>
      </w:r>
      <w:r w:rsidRPr="008530C5">
        <w:rPr>
          <w:i/>
        </w:rPr>
        <w:t>Nat Rev Micro</w:t>
      </w:r>
      <w:r w:rsidRPr="008530C5">
        <w:t xml:space="preserve"> </w:t>
      </w:r>
      <w:r w:rsidRPr="008530C5">
        <w:rPr>
          <w:b/>
        </w:rPr>
        <w:t>11</w:t>
      </w:r>
      <w:r w:rsidRPr="008530C5">
        <w:t>, 789-799, doi:10.1038/nrmicro3109 (2013).</w:t>
      </w:r>
      <w:bookmarkEnd w:id="265"/>
    </w:p>
    <w:p w14:paraId="1BE2AB21" w14:textId="77777777" w:rsidR="008530C5" w:rsidRPr="008530C5" w:rsidRDefault="008530C5" w:rsidP="008530C5">
      <w:pPr>
        <w:pStyle w:val="EndNoteBibliography"/>
        <w:ind w:left="720" w:hanging="720"/>
      </w:pPr>
      <w:bookmarkStart w:id="266" w:name="_ENREF_40"/>
      <w:r w:rsidRPr="008530C5">
        <w:t>40</w:t>
      </w:r>
      <w:r w:rsidRPr="008530C5">
        <w:tab/>
        <w:t xml:space="preserve">Curl, E. A. &amp; Truelove, B. </w:t>
      </w:r>
      <w:r w:rsidRPr="008530C5">
        <w:rPr>
          <w:i/>
        </w:rPr>
        <w:t>The rhizosphere</w:t>
      </w:r>
      <w:r w:rsidRPr="008530C5">
        <w:t>.  (Springer, 1986).</w:t>
      </w:r>
      <w:bookmarkEnd w:id="266"/>
    </w:p>
    <w:p w14:paraId="432290D4" w14:textId="77777777" w:rsidR="008530C5" w:rsidRPr="008530C5" w:rsidRDefault="008530C5" w:rsidP="008530C5">
      <w:pPr>
        <w:pStyle w:val="EndNoteBibliography"/>
        <w:ind w:left="720" w:hanging="720"/>
      </w:pPr>
      <w:bookmarkStart w:id="267" w:name="_ENREF_41"/>
      <w:r w:rsidRPr="008530C5">
        <w:t>41</w:t>
      </w:r>
      <w:r w:rsidRPr="008530C5">
        <w:tab/>
        <w:t xml:space="preserve">Oldroyd, G. E. D. Speak, friend, and enter: signalling systems that promote beneficial symbiotic associations in plants. </w:t>
      </w:r>
      <w:r w:rsidRPr="008530C5">
        <w:rPr>
          <w:i/>
        </w:rPr>
        <w:t>Nat Rev Micro</w:t>
      </w:r>
      <w:r w:rsidRPr="008530C5">
        <w:t xml:space="preserve"> </w:t>
      </w:r>
      <w:r w:rsidRPr="008530C5">
        <w:rPr>
          <w:b/>
        </w:rPr>
        <w:t>11</w:t>
      </w:r>
      <w:r w:rsidRPr="008530C5">
        <w:t>, 252-263 (2013).</w:t>
      </w:r>
      <w:bookmarkEnd w:id="267"/>
    </w:p>
    <w:p w14:paraId="16AC665D" w14:textId="77777777" w:rsidR="008530C5" w:rsidRPr="008530C5" w:rsidRDefault="008530C5" w:rsidP="008530C5">
      <w:pPr>
        <w:pStyle w:val="EndNoteBibliography"/>
        <w:ind w:left="720" w:hanging="720"/>
      </w:pPr>
      <w:bookmarkStart w:id="268" w:name="_ENREF_42"/>
      <w:r w:rsidRPr="008530C5">
        <w:t>42</w:t>
      </w:r>
      <w:r w:rsidRPr="008530C5">
        <w:tab/>
        <w:t>Seymour, J. R., Ahmed, T., Durham, W. M. &amp; Stocker, R. Chemotactic response of marine bacteria to the extracellular products of</w:t>
      </w:r>
      <w:r w:rsidRPr="008530C5">
        <w:rPr>
          <w:i/>
        </w:rPr>
        <w:t xml:space="preserve"> Synechococcus </w:t>
      </w:r>
      <w:r w:rsidRPr="008530C5">
        <w:t xml:space="preserve">and </w:t>
      </w:r>
      <w:r w:rsidRPr="008530C5">
        <w:rPr>
          <w:i/>
        </w:rPr>
        <w:t>Prochlorococcus</w:t>
      </w:r>
      <w:r w:rsidRPr="008530C5">
        <w:t xml:space="preserve">. </w:t>
      </w:r>
      <w:r w:rsidRPr="008530C5">
        <w:rPr>
          <w:i/>
        </w:rPr>
        <w:t>Aquatic Microbial Ecology</w:t>
      </w:r>
      <w:r w:rsidRPr="008530C5">
        <w:t xml:space="preserve"> </w:t>
      </w:r>
      <w:r w:rsidRPr="008530C5">
        <w:rPr>
          <w:b/>
        </w:rPr>
        <w:t>59</w:t>
      </w:r>
      <w:r w:rsidRPr="008530C5">
        <w:t>, 161-168 (2010).</w:t>
      </w:r>
      <w:bookmarkEnd w:id="268"/>
    </w:p>
    <w:p w14:paraId="28A86F2D" w14:textId="77777777" w:rsidR="008530C5" w:rsidRPr="008530C5" w:rsidRDefault="008530C5" w:rsidP="008530C5">
      <w:pPr>
        <w:pStyle w:val="EndNoteBibliography"/>
        <w:ind w:left="720" w:hanging="720"/>
      </w:pPr>
      <w:bookmarkStart w:id="269" w:name="_ENREF_43"/>
      <w:r w:rsidRPr="008530C5">
        <w:t>43</w:t>
      </w:r>
      <w:r w:rsidRPr="008530C5">
        <w:tab/>
        <w:t xml:space="preserve">Seymour, J., Ahmed, T., Marcos &amp; Stocker, R. A microfluidic chemotactic assay for assessing the behavior of microbes within diffusing nutrient patches. </w:t>
      </w:r>
      <w:r w:rsidRPr="008530C5">
        <w:rPr>
          <w:i/>
        </w:rPr>
        <w:t>Limnology and Oceanography: Methods</w:t>
      </w:r>
      <w:r w:rsidRPr="008530C5">
        <w:t xml:space="preserve"> </w:t>
      </w:r>
      <w:r w:rsidRPr="008530C5">
        <w:rPr>
          <w:b/>
        </w:rPr>
        <w:t>6</w:t>
      </w:r>
      <w:r w:rsidRPr="008530C5">
        <w:t>, 477-488 (2008).</w:t>
      </w:r>
      <w:bookmarkEnd w:id="269"/>
    </w:p>
    <w:p w14:paraId="6B880092" w14:textId="77777777" w:rsidR="008530C5" w:rsidRPr="008530C5" w:rsidRDefault="008530C5" w:rsidP="008530C5">
      <w:pPr>
        <w:pStyle w:val="EndNoteBibliography"/>
        <w:ind w:left="720" w:hanging="720"/>
      </w:pPr>
      <w:bookmarkStart w:id="270" w:name="_ENREF_44"/>
      <w:r w:rsidRPr="008530C5">
        <w:t>44</w:t>
      </w:r>
      <w:r w:rsidRPr="008530C5">
        <w:tab/>
        <w:t xml:space="preserve">Seymour, J. R., Ahmed, T. &amp; Stocker, R. Bacterial chemotaxis towards the extracellular products of the toxic phytoplankton </w:t>
      </w:r>
      <w:r w:rsidRPr="008530C5">
        <w:rPr>
          <w:i/>
        </w:rPr>
        <w:t>Heterosigma akashiwo</w:t>
      </w:r>
      <w:r w:rsidRPr="008530C5">
        <w:t xml:space="preserve">. </w:t>
      </w:r>
      <w:r w:rsidRPr="008530C5">
        <w:rPr>
          <w:i/>
        </w:rPr>
        <w:t>Journal of Plankton Research</w:t>
      </w:r>
      <w:r w:rsidRPr="008530C5">
        <w:t xml:space="preserve"> </w:t>
      </w:r>
      <w:r w:rsidRPr="008530C5">
        <w:rPr>
          <w:b/>
        </w:rPr>
        <w:t>31</w:t>
      </w:r>
      <w:r w:rsidRPr="008530C5">
        <w:t>, 1557-1561, doi:10.1093/plankt/fbp093 (2009).</w:t>
      </w:r>
      <w:bookmarkEnd w:id="270"/>
    </w:p>
    <w:p w14:paraId="01910968" w14:textId="77777777" w:rsidR="008530C5" w:rsidRPr="008530C5" w:rsidRDefault="008530C5" w:rsidP="008530C5">
      <w:pPr>
        <w:pStyle w:val="EndNoteBibliography"/>
        <w:ind w:left="720" w:hanging="720"/>
      </w:pPr>
      <w:bookmarkStart w:id="271" w:name="_ENREF_45"/>
      <w:r w:rsidRPr="008530C5">
        <w:t>45</w:t>
      </w:r>
      <w:r w:rsidRPr="008530C5">
        <w:tab/>
        <w:t xml:space="preserve">Kloepper, J., Schroth, M. &amp; Miller, T. Effects of rhizosphere colonization by plant growth-promoting rhizobacteria on potato plant development and yield. </w:t>
      </w:r>
      <w:r w:rsidRPr="008530C5">
        <w:rPr>
          <w:i/>
        </w:rPr>
        <w:t>Phytopathology</w:t>
      </w:r>
      <w:r w:rsidRPr="008530C5">
        <w:t xml:space="preserve"> </w:t>
      </w:r>
      <w:r w:rsidRPr="008530C5">
        <w:rPr>
          <w:b/>
        </w:rPr>
        <w:t>70</w:t>
      </w:r>
      <w:r w:rsidRPr="008530C5">
        <w:t>, 1078-1082 (1980).</w:t>
      </w:r>
      <w:bookmarkEnd w:id="271"/>
    </w:p>
    <w:p w14:paraId="78539481" w14:textId="10886D20" w:rsidR="008530C5" w:rsidRPr="008530C5" w:rsidRDefault="008530C5" w:rsidP="008530C5">
      <w:pPr>
        <w:pStyle w:val="EndNoteBibliography"/>
        <w:ind w:left="720" w:hanging="720"/>
      </w:pPr>
      <w:bookmarkStart w:id="272" w:name="_ENREF_46"/>
      <w:r w:rsidRPr="008530C5">
        <w:t>46</w:t>
      </w:r>
      <w:r w:rsidRPr="008530C5">
        <w:tab/>
        <w:t>Ramanan, R.</w:t>
      </w:r>
      <w:r w:rsidRPr="008530C5">
        <w:rPr>
          <w:i/>
        </w:rPr>
        <w:t xml:space="preserve"> et al.</w:t>
      </w:r>
      <w:r w:rsidRPr="008530C5">
        <w:t xml:space="preserve"> Phycosphere bacterial diversity in green algae reveals an apparent similarity across habitats. </w:t>
      </w:r>
      <w:r w:rsidRPr="008530C5">
        <w:rPr>
          <w:i/>
        </w:rPr>
        <w:t>Algal Research</w:t>
      </w:r>
      <w:r w:rsidRPr="008530C5">
        <w:t xml:space="preserve"> </w:t>
      </w:r>
      <w:r w:rsidRPr="008530C5">
        <w:rPr>
          <w:b/>
        </w:rPr>
        <w:t>8</w:t>
      </w:r>
      <w:r w:rsidRPr="008530C5">
        <w:t>, 140-144, doi:</w:t>
      </w:r>
      <w:hyperlink r:id="rId11" w:history="1">
        <w:r w:rsidRPr="008530C5">
          <w:rPr>
            <w:rStyle w:val="Hyperlink"/>
          </w:rPr>
          <w:t>http://dx.doi.org/10.1016/j.algal.2015.02.003</w:t>
        </w:r>
      </w:hyperlink>
      <w:r w:rsidRPr="008530C5">
        <w:t xml:space="preserve"> (2015).</w:t>
      </w:r>
      <w:bookmarkEnd w:id="272"/>
    </w:p>
    <w:p w14:paraId="3095CA47" w14:textId="77777777" w:rsidR="008530C5" w:rsidRPr="008530C5" w:rsidRDefault="008530C5" w:rsidP="008530C5">
      <w:pPr>
        <w:pStyle w:val="EndNoteBibliography"/>
        <w:ind w:left="720" w:hanging="720"/>
      </w:pPr>
      <w:bookmarkStart w:id="273" w:name="_ENREF_47"/>
      <w:r w:rsidRPr="008530C5">
        <w:t>47</w:t>
      </w:r>
      <w:r w:rsidRPr="008530C5">
        <w:tab/>
        <w:t xml:space="preserve">Morris, J. T., Haley, C. &amp; Krest, R. in </w:t>
      </w:r>
      <w:r w:rsidRPr="008530C5">
        <w:rPr>
          <w:i/>
        </w:rPr>
        <w:t>Biological and Environmental Chemistry of DMSP and Related Sulfonium Compounds</w:t>
      </w:r>
      <w:r w:rsidRPr="008530C5">
        <w:t xml:space="preserve">   (eds Ronald P. Kiene, Pieter T. Visscher, Maureen D. Keller, &amp; Gunter O. Kirst)  87-95 (Springer US, 1996).</w:t>
      </w:r>
      <w:bookmarkEnd w:id="273"/>
    </w:p>
    <w:p w14:paraId="676D56D7" w14:textId="77777777" w:rsidR="008530C5" w:rsidRPr="008530C5" w:rsidRDefault="008530C5" w:rsidP="008530C5">
      <w:pPr>
        <w:pStyle w:val="EndNoteBibliography"/>
        <w:ind w:left="720" w:hanging="720"/>
      </w:pPr>
      <w:bookmarkStart w:id="274" w:name="_ENREF_48"/>
      <w:r w:rsidRPr="008530C5">
        <w:t>48</w:t>
      </w:r>
      <w:r w:rsidRPr="008530C5">
        <w:tab/>
        <w:t xml:space="preserve">Biddanda, B. &amp; Benner, R. Carbon, nitrogen, and carbohydrate fluxes during the production of particulate and dissolved organic matter by marine phytoplankton. </w:t>
      </w:r>
      <w:r w:rsidRPr="008530C5">
        <w:rPr>
          <w:i/>
        </w:rPr>
        <w:t>Limnology and Oceanography</w:t>
      </w:r>
      <w:r w:rsidRPr="008530C5">
        <w:t xml:space="preserve"> </w:t>
      </w:r>
      <w:r w:rsidRPr="008530C5">
        <w:rPr>
          <w:b/>
        </w:rPr>
        <w:t>42</w:t>
      </w:r>
      <w:r w:rsidRPr="008530C5">
        <w:t>, 506-518, doi:10.4319/lo.1997.42.3.0506 (1997).</w:t>
      </w:r>
      <w:bookmarkEnd w:id="274"/>
    </w:p>
    <w:p w14:paraId="40AC969F" w14:textId="77777777" w:rsidR="008530C5" w:rsidRPr="008530C5" w:rsidRDefault="008530C5" w:rsidP="008530C5">
      <w:pPr>
        <w:pStyle w:val="EndNoteBibliography"/>
        <w:ind w:left="720" w:hanging="720"/>
      </w:pPr>
      <w:bookmarkStart w:id="275" w:name="_ENREF_49"/>
      <w:r w:rsidRPr="008530C5">
        <w:lastRenderedPageBreak/>
        <w:t>49</w:t>
      </w:r>
      <w:r w:rsidRPr="008530C5">
        <w:tab/>
        <w:t xml:space="preserve">Bjørrisen, P. K. Phytoplankton exudation of organic matter: Why do healthy cells do it? </w:t>
      </w:r>
      <w:r w:rsidRPr="008530C5">
        <w:rPr>
          <w:i/>
        </w:rPr>
        <w:t>Limnology and Oceanography</w:t>
      </w:r>
      <w:r w:rsidRPr="008530C5">
        <w:t xml:space="preserve"> </w:t>
      </w:r>
      <w:r w:rsidRPr="008530C5">
        <w:rPr>
          <w:b/>
        </w:rPr>
        <w:t>33</w:t>
      </w:r>
      <w:r w:rsidRPr="008530C5">
        <w:t>, 151-154, doi:10.4319/lo.1988.33.1.0151 (1988).</w:t>
      </w:r>
      <w:bookmarkEnd w:id="275"/>
    </w:p>
    <w:p w14:paraId="03AF9847" w14:textId="77777777" w:rsidR="008530C5" w:rsidRPr="008530C5" w:rsidRDefault="008530C5" w:rsidP="008530C5">
      <w:pPr>
        <w:pStyle w:val="EndNoteBibliography"/>
        <w:ind w:left="720" w:hanging="720"/>
      </w:pPr>
      <w:bookmarkStart w:id="276" w:name="_ENREF_50"/>
      <w:r w:rsidRPr="008530C5">
        <w:t>50</w:t>
      </w:r>
      <w:r w:rsidRPr="008530C5">
        <w:tab/>
        <w:t xml:space="preserve">Hellebust, J. A. Excretion of some organic compounds by marine phytoplankton. </w:t>
      </w:r>
      <w:r w:rsidRPr="008530C5">
        <w:rPr>
          <w:i/>
        </w:rPr>
        <w:t>Limnology and Oceanography</w:t>
      </w:r>
      <w:r w:rsidRPr="008530C5">
        <w:t xml:space="preserve"> </w:t>
      </w:r>
      <w:r w:rsidRPr="008530C5">
        <w:rPr>
          <w:b/>
        </w:rPr>
        <w:t>10</w:t>
      </w:r>
      <w:r w:rsidRPr="008530C5">
        <w:t>, 192-206, doi:10.4319/lo.1965.10.2.0192 (1965).</w:t>
      </w:r>
      <w:bookmarkEnd w:id="276"/>
    </w:p>
    <w:p w14:paraId="1DCDFD57" w14:textId="77777777" w:rsidR="008530C5" w:rsidRPr="008530C5" w:rsidRDefault="008530C5" w:rsidP="008530C5">
      <w:pPr>
        <w:pStyle w:val="EndNoteBibliography"/>
        <w:ind w:left="720" w:hanging="720"/>
      </w:pPr>
      <w:bookmarkStart w:id="277" w:name="_ENREF_51"/>
      <w:r w:rsidRPr="008530C5">
        <w:t>51</w:t>
      </w:r>
      <w:r w:rsidRPr="008530C5">
        <w:tab/>
        <w:t xml:space="preserve">Fogg, G. E. The ecological significance of extracellular products of phytoplankton photosynthesis. </w:t>
      </w:r>
      <w:r w:rsidRPr="008530C5">
        <w:rPr>
          <w:i/>
        </w:rPr>
        <w:t>Botanica Marina</w:t>
      </w:r>
      <w:r w:rsidRPr="008530C5">
        <w:t xml:space="preserve"> </w:t>
      </w:r>
      <w:r w:rsidRPr="008530C5">
        <w:rPr>
          <w:b/>
        </w:rPr>
        <w:t>26</w:t>
      </w:r>
      <w:r w:rsidRPr="008530C5">
        <w:t>, 3-14 (1983).</w:t>
      </w:r>
      <w:bookmarkEnd w:id="277"/>
    </w:p>
    <w:p w14:paraId="7AC19729" w14:textId="77777777" w:rsidR="008530C5" w:rsidRPr="008530C5" w:rsidRDefault="008530C5" w:rsidP="008530C5">
      <w:pPr>
        <w:pStyle w:val="EndNoteBibliography"/>
        <w:ind w:left="720" w:hanging="720"/>
      </w:pPr>
      <w:bookmarkStart w:id="278" w:name="_ENREF_52"/>
      <w:r w:rsidRPr="008530C5">
        <w:t>52</w:t>
      </w:r>
      <w:r w:rsidRPr="008530C5">
        <w:tab/>
        <w:t xml:space="preserve">Bratbak, G. &amp; Thingstad, T. F. Phytoplankton-bacteria interactions: an apparent paradox? Analysis of a model system with both competition and commensalism. </w:t>
      </w:r>
      <w:r w:rsidRPr="008530C5">
        <w:rPr>
          <w:i/>
        </w:rPr>
        <w:t>Marine Ecology Progress Series</w:t>
      </w:r>
      <w:r w:rsidRPr="008530C5">
        <w:t xml:space="preserve"> </w:t>
      </w:r>
      <w:r w:rsidRPr="008530C5">
        <w:rPr>
          <w:b/>
        </w:rPr>
        <w:t>25</w:t>
      </w:r>
      <w:r w:rsidRPr="008530C5">
        <w:t>, 23-30 (1985).</w:t>
      </w:r>
      <w:bookmarkEnd w:id="278"/>
    </w:p>
    <w:p w14:paraId="3E370940" w14:textId="77777777" w:rsidR="008530C5" w:rsidRPr="008530C5" w:rsidRDefault="008530C5" w:rsidP="008530C5">
      <w:pPr>
        <w:pStyle w:val="EndNoteBibliography"/>
        <w:ind w:left="720" w:hanging="720"/>
      </w:pPr>
      <w:bookmarkStart w:id="279" w:name="_ENREF_53"/>
      <w:r w:rsidRPr="008530C5">
        <w:t>53</w:t>
      </w:r>
      <w:r w:rsidRPr="008530C5">
        <w:tab/>
        <w:t xml:space="preserve">Smith, D. F. &amp; Wiebe, W. J. Constant release of photosynthate from marine phytoplankton. </w:t>
      </w:r>
      <w:r w:rsidRPr="008530C5">
        <w:rPr>
          <w:i/>
        </w:rPr>
        <w:t>Applied and Environmental Microbiology</w:t>
      </w:r>
      <w:r w:rsidRPr="008530C5">
        <w:t xml:space="preserve"> </w:t>
      </w:r>
      <w:r w:rsidRPr="008530C5">
        <w:rPr>
          <w:b/>
        </w:rPr>
        <w:t>32</w:t>
      </w:r>
      <w:r w:rsidRPr="008530C5">
        <w:t>, 75-79 (1976).</w:t>
      </w:r>
      <w:bookmarkEnd w:id="279"/>
    </w:p>
    <w:p w14:paraId="795C9C13" w14:textId="77777777" w:rsidR="008530C5" w:rsidRPr="008530C5" w:rsidRDefault="008530C5" w:rsidP="008530C5">
      <w:pPr>
        <w:pStyle w:val="EndNoteBibliography"/>
        <w:ind w:left="720" w:hanging="720"/>
      </w:pPr>
      <w:bookmarkStart w:id="280" w:name="_ENREF_54"/>
      <w:r w:rsidRPr="008530C5">
        <w:t>54</w:t>
      </w:r>
      <w:r w:rsidRPr="008530C5">
        <w:tab/>
        <w:t xml:space="preserve">Verner, K. &amp; Schatz, G. Protein translocation across membranes. </w:t>
      </w:r>
      <w:r w:rsidRPr="008530C5">
        <w:rPr>
          <w:i/>
        </w:rPr>
        <w:t>Science</w:t>
      </w:r>
      <w:r w:rsidRPr="008530C5">
        <w:t xml:space="preserve"> </w:t>
      </w:r>
      <w:r w:rsidRPr="008530C5">
        <w:rPr>
          <w:b/>
        </w:rPr>
        <w:t>241</w:t>
      </w:r>
      <w:r w:rsidRPr="008530C5">
        <w:t>, 1307-1313 (1988).</w:t>
      </w:r>
      <w:bookmarkEnd w:id="280"/>
    </w:p>
    <w:p w14:paraId="6DFFCB64" w14:textId="77777777" w:rsidR="008530C5" w:rsidRPr="008530C5" w:rsidRDefault="008530C5" w:rsidP="008530C5">
      <w:pPr>
        <w:pStyle w:val="EndNoteBibliography"/>
        <w:ind w:left="720" w:hanging="720"/>
      </w:pPr>
      <w:bookmarkStart w:id="281" w:name="_ENREF_55"/>
      <w:r w:rsidRPr="008530C5">
        <w:t>55</w:t>
      </w:r>
      <w:r w:rsidRPr="008530C5">
        <w:tab/>
        <w:t xml:space="preserve">Baines, S. B. &amp; Pace, M. L. The production of dissolved organic matter by phytoplankton and its importance to bacteria: Patterns across marine and freshwater systems. </w:t>
      </w:r>
      <w:r w:rsidRPr="008530C5">
        <w:rPr>
          <w:i/>
        </w:rPr>
        <w:t>Limnology and Oceanography</w:t>
      </w:r>
      <w:r w:rsidRPr="008530C5">
        <w:t xml:space="preserve"> </w:t>
      </w:r>
      <w:r w:rsidRPr="008530C5">
        <w:rPr>
          <w:b/>
        </w:rPr>
        <w:t>36</w:t>
      </w:r>
      <w:r w:rsidRPr="008530C5">
        <w:t>, 1078-1090, doi:10.4319/lo.1991.36.6.1078 (1991).</w:t>
      </w:r>
      <w:bookmarkEnd w:id="281"/>
    </w:p>
    <w:p w14:paraId="72263011" w14:textId="77777777" w:rsidR="008530C5" w:rsidRPr="008530C5" w:rsidRDefault="008530C5" w:rsidP="008530C5">
      <w:pPr>
        <w:pStyle w:val="EndNoteBibliography"/>
        <w:ind w:left="720" w:hanging="720"/>
      </w:pPr>
      <w:bookmarkStart w:id="282" w:name="_ENREF_56"/>
      <w:r w:rsidRPr="008530C5">
        <w:t>56</w:t>
      </w:r>
      <w:r w:rsidRPr="008530C5">
        <w:tab/>
        <w:t xml:space="preserve">Mooney, H. A. The Carbon Balance of Plants. </w:t>
      </w:r>
      <w:r w:rsidRPr="008530C5">
        <w:rPr>
          <w:i/>
        </w:rPr>
        <w:t>Annual Review of Ecology and Systematics</w:t>
      </w:r>
      <w:r w:rsidRPr="008530C5">
        <w:t xml:space="preserve"> </w:t>
      </w:r>
      <w:r w:rsidRPr="008530C5">
        <w:rPr>
          <w:b/>
        </w:rPr>
        <w:t>3</w:t>
      </w:r>
      <w:r w:rsidRPr="008530C5">
        <w:t>, 315-346 (1972).</w:t>
      </w:r>
      <w:bookmarkEnd w:id="282"/>
    </w:p>
    <w:p w14:paraId="208AC93E" w14:textId="77777777" w:rsidR="008530C5" w:rsidRPr="008530C5" w:rsidRDefault="008530C5" w:rsidP="008530C5">
      <w:pPr>
        <w:pStyle w:val="EndNoteBibliography"/>
        <w:ind w:left="720" w:hanging="720"/>
      </w:pPr>
      <w:bookmarkStart w:id="283" w:name="_ENREF_57"/>
      <w:r w:rsidRPr="008530C5">
        <w:t>57</w:t>
      </w:r>
      <w:r w:rsidRPr="008530C5">
        <w:tab/>
        <w:t xml:space="preserve">Miller, T. R., Hnilicka, K., Dziedzic, A., Desplats, P. &amp; Belas, R. Chemotaxis of </w:t>
      </w:r>
      <w:r w:rsidRPr="008530C5">
        <w:rPr>
          <w:i/>
        </w:rPr>
        <w:t>Silicibacter</w:t>
      </w:r>
      <w:r w:rsidRPr="008530C5">
        <w:t xml:space="preserve"> sp. Strain TM1040 toward Dinoflagellate Products. </w:t>
      </w:r>
      <w:r w:rsidRPr="008530C5">
        <w:rPr>
          <w:i/>
        </w:rPr>
        <w:t>Applied and Environmental Microbiology</w:t>
      </w:r>
      <w:r w:rsidRPr="008530C5">
        <w:t xml:space="preserve"> </w:t>
      </w:r>
      <w:r w:rsidRPr="008530C5">
        <w:rPr>
          <w:b/>
        </w:rPr>
        <w:t>70</w:t>
      </w:r>
      <w:r w:rsidRPr="008530C5">
        <w:t>, 4692-4701, doi:10.1128/aem.70.8.4692-4701.2004 (2004).</w:t>
      </w:r>
      <w:bookmarkEnd w:id="283"/>
    </w:p>
    <w:p w14:paraId="50445790" w14:textId="77777777" w:rsidR="008530C5" w:rsidRPr="008530C5" w:rsidRDefault="008530C5" w:rsidP="008530C5">
      <w:pPr>
        <w:pStyle w:val="EndNoteBibliography"/>
        <w:ind w:left="720" w:hanging="720"/>
      </w:pPr>
      <w:bookmarkStart w:id="284" w:name="_ENREF_58"/>
      <w:r w:rsidRPr="008530C5">
        <w:t>58</w:t>
      </w:r>
      <w:r w:rsidRPr="008530C5">
        <w:tab/>
        <w:t xml:space="preserve">Fukao, T., Kimoto, K. &amp; Kotani, Y. Production of transparent exopolymer particles by four diatom species. </w:t>
      </w:r>
      <w:r w:rsidRPr="008530C5">
        <w:rPr>
          <w:i/>
        </w:rPr>
        <w:t>Fisheries Science</w:t>
      </w:r>
      <w:r w:rsidRPr="008530C5">
        <w:t xml:space="preserve"> </w:t>
      </w:r>
      <w:r w:rsidRPr="008530C5">
        <w:rPr>
          <w:b/>
        </w:rPr>
        <w:t>76</w:t>
      </w:r>
      <w:r w:rsidRPr="008530C5">
        <w:t>, 755-760, doi:10.1007/s12562-010-0265-z (2010).</w:t>
      </w:r>
      <w:bookmarkEnd w:id="284"/>
    </w:p>
    <w:p w14:paraId="7852B1BD" w14:textId="77777777" w:rsidR="008530C5" w:rsidRPr="008530C5" w:rsidRDefault="008530C5" w:rsidP="008530C5">
      <w:pPr>
        <w:pStyle w:val="EndNoteBibliography"/>
        <w:ind w:left="720" w:hanging="720"/>
      </w:pPr>
      <w:bookmarkStart w:id="285" w:name="_ENREF_59"/>
      <w:r w:rsidRPr="008530C5">
        <w:t>59</w:t>
      </w:r>
      <w:r w:rsidRPr="008530C5">
        <w:tab/>
        <w:t xml:space="preserve">Passow, U. Production of TEP by phytoplankton and bacteria. </w:t>
      </w:r>
      <w:r w:rsidRPr="008530C5">
        <w:rPr>
          <w:i/>
        </w:rPr>
        <w:t>J Phycol</w:t>
      </w:r>
      <w:r w:rsidRPr="008530C5">
        <w:t xml:space="preserve"> </w:t>
      </w:r>
      <w:r w:rsidRPr="008530C5">
        <w:rPr>
          <w:b/>
        </w:rPr>
        <w:t>236</w:t>
      </w:r>
      <w:r w:rsidRPr="008530C5">
        <w:t>, 1-12 (2002).</w:t>
      </w:r>
      <w:bookmarkEnd w:id="285"/>
    </w:p>
    <w:p w14:paraId="2EEB5F23" w14:textId="77777777" w:rsidR="008530C5" w:rsidRPr="008530C5" w:rsidRDefault="008530C5" w:rsidP="008530C5">
      <w:pPr>
        <w:pStyle w:val="EndNoteBibliography"/>
        <w:ind w:left="720" w:hanging="720"/>
      </w:pPr>
      <w:bookmarkStart w:id="286" w:name="_ENREF_60"/>
      <w:r w:rsidRPr="008530C5">
        <w:t>60</w:t>
      </w:r>
      <w:r w:rsidRPr="008530C5">
        <w:tab/>
        <w:t xml:space="preserve">Taylor, J. R. &amp; Stocker, R. Trade-offs of chemotactic foraging in turbulent water. </w:t>
      </w:r>
      <w:r w:rsidRPr="008530C5">
        <w:rPr>
          <w:i/>
        </w:rPr>
        <w:t>Science</w:t>
      </w:r>
      <w:r w:rsidRPr="008530C5">
        <w:t xml:space="preserve"> </w:t>
      </w:r>
      <w:r w:rsidRPr="008530C5">
        <w:rPr>
          <w:b/>
        </w:rPr>
        <w:t>338</w:t>
      </w:r>
      <w:r w:rsidRPr="008530C5">
        <w:t>, 675-679, doi:10.1126/science.1219417 (2012).</w:t>
      </w:r>
      <w:bookmarkEnd w:id="286"/>
    </w:p>
    <w:p w14:paraId="7A3C2036" w14:textId="77777777" w:rsidR="008530C5" w:rsidRPr="008530C5" w:rsidRDefault="008530C5" w:rsidP="008530C5">
      <w:pPr>
        <w:pStyle w:val="EndNoteBibliography"/>
        <w:ind w:left="720" w:hanging="720"/>
      </w:pPr>
      <w:bookmarkStart w:id="287" w:name="_ENREF_61"/>
      <w:r w:rsidRPr="008530C5">
        <w:t>61</w:t>
      </w:r>
      <w:r w:rsidRPr="008530C5">
        <w:tab/>
        <w:t xml:space="preserve">Mayali, X., Franks, P. J. S. &amp; Burton, R. S. Temporal attachment dynamics by distinct bacterial taxa during a dinoflagellate bloom. </w:t>
      </w:r>
      <w:r w:rsidRPr="008530C5">
        <w:rPr>
          <w:i/>
        </w:rPr>
        <w:t>Aquatic Microbial Ecology</w:t>
      </w:r>
      <w:r w:rsidRPr="008530C5">
        <w:t xml:space="preserve"> </w:t>
      </w:r>
      <w:r w:rsidRPr="008530C5">
        <w:rPr>
          <w:b/>
        </w:rPr>
        <w:t>63</w:t>
      </w:r>
      <w:r w:rsidRPr="008530C5">
        <w:t>, 111-122 (2011).</w:t>
      </w:r>
      <w:bookmarkEnd w:id="287"/>
    </w:p>
    <w:p w14:paraId="543A0BF1" w14:textId="46D970BC" w:rsidR="008530C5" w:rsidRPr="008530C5" w:rsidRDefault="008530C5" w:rsidP="008530C5">
      <w:pPr>
        <w:pStyle w:val="EndNoteBibliography"/>
        <w:ind w:left="720" w:hanging="720"/>
      </w:pPr>
      <w:bookmarkStart w:id="288" w:name="_ENREF_62"/>
      <w:r w:rsidRPr="008530C5">
        <w:t>62</w:t>
      </w:r>
      <w:r w:rsidRPr="008530C5">
        <w:tab/>
        <w:t xml:space="preserve">Staats, N., Stal, L. J. &amp; Mur, L. R. Exopolysaccharide production by the epipelic diatom </w:t>
      </w:r>
      <w:r w:rsidRPr="008530C5">
        <w:rPr>
          <w:i/>
        </w:rPr>
        <w:t>Cylindrotheca closterium</w:t>
      </w:r>
      <w:r w:rsidRPr="008530C5">
        <w:t xml:space="preserve">: effects of nutrient conditions. </w:t>
      </w:r>
      <w:r w:rsidRPr="008530C5">
        <w:rPr>
          <w:i/>
        </w:rPr>
        <w:t>Journal of Experimental Marine Biology and Ecology</w:t>
      </w:r>
      <w:r w:rsidRPr="008530C5">
        <w:t xml:space="preserve"> </w:t>
      </w:r>
      <w:r w:rsidRPr="008530C5">
        <w:rPr>
          <w:b/>
        </w:rPr>
        <w:t>249</w:t>
      </w:r>
      <w:r w:rsidRPr="008530C5">
        <w:t>, 13-27, doi:</w:t>
      </w:r>
      <w:hyperlink r:id="rId12" w:history="1">
        <w:r w:rsidRPr="008530C5">
          <w:rPr>
            <w:rStyle w:val="Hyperlink"/>
          </w:rPr>
          <w:t>http://dx.doi.org/10.1016/S0022-0981(00)00166-0</w:t>
        </w:r>
      </w:hyperlink>
      <w:r w:rsidRPr="008530C5">
        <w:t xml:space="preserve"> (2000).</w:t>
      </w:r>
      <w:bookmarkEnd w:id="288"/>
    </w:p>
    <w:p w14:paraId="6A7A0E6E" w14:textId="77777777" w:rsidR="008530C5" w:rsidRPr="008530C5" w:rsidRDefault="008530C5" w:rsidP="008530C5">
      <w:pPr>
        <w:pStyle w:val="EndNoteBibliography"/>
        <w:ind w:left="720" w:hanging="720"/>
      </w:pPr>
      <w:bookmarkStart w:id="289" w:name="_ENREF_63"/>
      <w:r w:rsidRPr="008530C5">
        <w:t>63</w:t>
      </w:r>
      <w:r w:rsidRPr="008530C5">
        <w:tab/>
        <w:t xml:space="preserve">Stocker, R. &amp; Seymour, J. R. Ecology and physics of bacterial chemotaxis in the ocean. </w:t>
      </w:r>
      <w:r w:rsidRPr="008530C5">
        <w:rPr>
          <w:i/>
        </w:rPr>
        <w:t>Microbiology and Molecular Biology Reviews</w:t>
      </w:r>
      <w:r w:rsidRPr="008530C5">
        <w:t xml:space="preserve"> </w:t>
      </w:r>
      <w:r w:rsidRPr="008530C5">
        <w:rPr>
          <w:b/>
        </w:rPr>
        <w:t>76</w:t>
      </w:r>
      <w:r w:rsidRPr="008530C5">
        <w:t>, 792-812, doi:10.1128/mmbr.00029-12 (2012).</w:t>
      </w:r>
      <w:bookmarkEnd w:id="289"/>
    </w:p>
    <w:p w14:paraId="7BB2BA11" w14:textId="77777777" w:rsidR="008530C5" w:rsidRPr="008530C5" w:rsidRDefault="008530C5" w:rsidP="008530C5">
      <w:pPr>
        <w:pStyle w:val="EndNoteBibliography"/>
        <w:ind w:left="720" w:hanging="720"/>
      </w:pPr>
      <w:bookmarkStart w:id="290" w:name="_ENREF_64"/>
      <w:r w:rsidRPr="008530C5">
        <w:t>64</w:t>
      </w:r>
      <w:r w:rsidRPr="008530C5">
        <w:tab/>
        <w:t xml:space="preserve">Azam, F. Microbial control of oceanic carbon flux: the plot thickens. </w:t>
      </w:r>
      <w:r w:rsidRPr="008530C5">
        <w:rPr>
          <w:i/>
        </w:rPr>
        <w:t>Science</w:t>
      </w:r>
      <w:r w:rsidRPr="008530C5">
        <w:t xml:space="preserve"> </w:t>
      </w:r>
      <w:r w:rsidRPr="008530C5">
        <w:rPr>
          <w:b/>
        </w:rPr>
        <w:t>280</w:t>
      </w:r>
      <w:r w:rsidRPr="008530C5">
        <w:t>, 694-696, doi:10.1126/science.280.5364.694 (1998).</w:t>
      </w:r>
      <w:bookmarkEnd w:id="290"/>
    </w:p>
    <w:p w14:paraId="0EE8E640" w14:textId="77777777" w:rsidR="008530C5" w:rsidRPr="008530C5" w:rsidRDefault="008530C5" w:rsidP="008530C5">
      <w:pPr>
        <w:pStyle w:val="EndNoteBibliography"/>
        <w:ind w:left="720" w:hanging="720"/>
      </w:pPr>
      <w:bookmarkStart w:id="291" w:name="_ENREF_65"/>
      <w:r w:rsidRPr="008530C5">
        <w:t>65</w:t>
      </w:r>
      <w:r w:rsidRPr="008530C5">
        <w:tab/>
        <w:t xml:space="preserve">Blackburn, N., Fenchel, T. &amp; Mitchell, J. Microscale nutrient patches in planktonic habitats shown by chemotactic bacteria. </w:t>
      </w:r>
      <w:r w:rsidRPr="008530C5">
        <w:rPr>
          <w:i/>
        </w:rPr>
        <w:t>Science</w:t>
      </w:r>
      <w:r w:rsidRPr="008530C5">
        <w:t xml:space="preserve"> </w:t>
      </w:r>
      <w:r w:rsidRPr="008530C5">
        <w:rPr>
          <w:b/>
        </w:rPr>
        <w:t>282</w:t>
      </w:r>
      <w:r w:rsidRPr="008530C5">
        <w:t>, 2254-2256, doi:10.1126/science.282.5397.2254 (1998).</w:t>
      </w:r>
      <w:bookmarkEnd w:id="291"/>
    </w:p>
    <w:p w14:paraId="6DCFFF99" w14:textId="77777777" w:rsidR="008530C5" w:rsidRPr="008530C5" w:rsidRDefault="008530C5" w:rsidP="008530C5">
      <w:pPr>
        <w:pStyle w:val="EndNoteBibliography"/>
        <w:ind w:left="720" w:hanging="720"/>
      </w:pPr>
      <w:bookmarkStart w:id="292" w:name="_ENREF_66"/>
      <w:r w:rsidRPr="008530C5">
        <w:t>66</w:t>
      </w:r>
      <w:r w:rsidRPr="008530C5">
        <w:tab/>
        <w:t xml:space="preserve">Kiørboe, T. &amp; Jackson, G. A. Marine snow, organic solute plumes, and optimal chemosensory behavior of bacteria. </w:t>
      </w:r>
      <w:r w:rsidRPr="008530C5">
        <w:rPr>
          <w:i/>
        </w:rPr>
        <w:t>Limnology and Oceanography</w:t>
      </w:r>
      <w:r w:rsidRPr="008530C5">
        <w:t xml:space="preserve"> </w:t>
      </w:r>
      <w:r w:rsidRPr="008530C5">
        <w:rPr>
          <w:b/>
        </w:rPr>
        <w:t>46</w:t>
      </w:r>
      <w:r w:rsidRPr="008530C5">
        <w:t>, 1309-1318, doi:10.4319/lo.2001.46.6.1309 (2001).</w:t>
      </w:r>
      <w:bookmarkEnd w:id="292"/>
    </w:p>
    <w:p w14:paraId="53E7440E" w14:textId="77777777" w:rsidR="008530C5" w:rsidRPr="008530C5" w:rsidRDefault="008530C5" w:rsidP="008530C5">
      <w:pPr>
        <w:pStyle w:val="EndNoteBibliography"/>
        <w:ind w:left="720" w:hanging="720"/>
      </w:pPr>
      <w:bookmarkStart w:id="293" w:name="_ENREF_67"/>
      <w:r w:rsidRPr="008530C5">
        <w:lastRenderedPageBreak/>
        <w:t>67</w:t>
      </w:r>
      <w:r w:rsidRPr="008530C5">
        <w:tab/>
        <w:t xml:space="preserve">Stocker, R. Marine microbes see a sea of gradients. </w:t>
      </w:r>
      <w:r w:rsidRPr="008530C5">
        <w:rPr>
          <w:i/>
        </w:rPr>
        <w:t>Science</w:t>
      </w:r>
      <w:r w:rsidRPr="008530C5">
        <w:t xml:space="preserve"> </w:t>
      </w:r>
      <w:r w:rsidRPr="008530C5">
        <w:rPr>
          <w:b/>
        </w:rPr>
        <w:t>338</w:t>
      </w:r>
      <w:r w:rsidRPr="008530C5">
        <w:t>, 628-633, doi:10.1126/science.1208929 (2012).</w:t>
      </w:r>
      <w:bookmarkEnd w:id="293"/>
    </w:p>
    <w:p w14:paraId="6FE8F431" w14:textId="77777777" w:rsidR="008530C5" w:rsidRPr="008530C5" w:rsidRDefault="008530C5" w:rsidP="008530C5">
      <w:pPr>
        <w:pStyle w:val="EndNoteBibliography"/>
        <w:ind w:left="720" w:hanging="720"/>
      </w:pPr>
      <w:bookmarkStart w:id="294" w:name="_ENREF_68"/>
      <w:r w:rsidRPr="008530C5">
        <w:t>68</w:t>
      </w:r>
      <w:r w:rsidRPr="008530C5">
        <w:tab/>
        <w:t xml:space="preserve">Berg, H. </w:t>
      </w:r>
      <w:r w:rsidRPr="008530C5">
        <w:rPr>
          <w:i/>
        </w:rPr>
        <w:t>E. coli in motion</w:t>
      </w:r>
      <w:r w:rsidRPr="008530C5">
        <w:t>.  (Springer, 2004).</w:t>
      </w:r>
      <w:bookmarkEnd w:id="294"/>
    </w:p>
    <w:p w14:paraId="590BC363" w14:textId="77777777" w:rsidR="008530C5" w:rsidRPr="008530C5" w:rsidRDefault="008530C5" w:rsidP="008530C5">
      <w:pPr>
        <w:pStyle w:val="EndNoteBibliography"/>
        <w:ind w:left="720" w:hanging="720"/>
      </w:pPr>
      <w:bookmarkStart w:id="295" w:name="_ENREF_69"/>
      <w:r w:rsidRPr="008530C5">
        <w:t>69</w:t>
      </w:r>
      <w:r w:rsidRPr="008530C5">
        <w:tab/>
        <w:t xml:space="preserve">Mitchell, J. G., Pearson, L., Dillon, S. &amp; Kantalis, K. Natural assemblages of marine bacteria exhibiting high-speed motility and large accelerations. </w:t>
      </w:r>
      <w:r w:rsidRPr="008530C5">
        <w:rPr>
          <w:i/>
        </w:rPr>
        <w:t>Applied and Environmental Microbiology</w:t>
      </w:r>
      <w:r w:rsidRPr="008530C5">
        <w:t xml:space="preserve"> </w:t>
      </w:r>
      <w:r w:rsidRPr="008530C5">
        <w:rPr>
          <w:b/>
        </w:rPr>
        <w:t>61</w:t>
      </w:r>
      <w:r w:rsidRPr="008530C5">
        <w:t>, 4436-4440 (1995).</w:t>
      </w:r>
      <w:bookmarkEnd w:id="295"/>
    </w:p>
    <w:p w14:paraId="27F12CCB" w14:textId="77777777" w:rsidR="008530C5" w:rsidRPr="008530C5" w:rsidRDefault="008530C5" w:rsidP="008530C5">
      <w:pPr>
        <w:pStyle w:val="EndNoteBibliography"/>
        <w:ind w:left="720" w:hanging="720"/>
      </w:pPr>
      <w:bookmarkStart w:id="296" w:name="_ENREF_70"/>
      <w:r w:rsidRPr="008530C5">
        <w:t>70</w:t>
      </w:r>
      <w:r w:rsidRPr="008530C5">
        <w:tab/>
        <w:t>Garren, M.</w:t>
      </w:r>
      <w:r w:rsidRPr="008530C5">
        <w:rPr>
          <w:i/>
        </w:rPr>
        <w:t xml:space="preserve"> et al.</w:t>
      </w:r>
      <w:r w:rsidRPr="008530C5">
        <w:t xml:space="preserve"> A bacterial pathogen uses dimethylsulfoniopropionate as a cue to target heat-stressed corals. </w:t>
      </w:r>
      <w:r w:rsidRPr="008530C5">
        <w:rPr>
          <w:i/>
        </w:rPr>
        <w:t>ISME J</w:t>
      </w:r>
      <w:r w:rsidRPr="008530C5">
        <w:t xml:space="preserve"> </w:t>
      </w:r>
      <w:r w:rsidRPr="008530C5">
        <w:rPr>
          <w:b/>
        </w:rPr>
        <w:t>8</w:t>
      </w:r>
      <w:r w:rsidRPr="008530C5">
        <w:t>, 999-1007, doi:10.1038/ismej.2013.210 (2014).</w:t>
      </w:r>
      <w:bookmarkEnd w:id="296"/>
    </w:p>
    <w:p w14:paraId="3F95806E" w14:textId="77777777" w:rsidR="008530C5" w:rsidRPr="008530C5" w:rsidRDefault="008530C5" w:rsidP="008530C5">
      <w:pPr>
        <w:pStyle w:val="EndNoteBibliography"/>
        <w:ind w:left="720" w:hanging="720"/>
      </w:pPr>
      <w:bookmarkStart w:id="297" w:name="_ENREF_71"/>
      <w:r w:rsidRPr="008530C5">
        <w:t>71</w:t>
      </w:r>
      <w:r w:rsidRPr="008530C5">
        <w:tab/>
        <w:t xml:space="preserve">Son, K., Menolascina, F. &amp; Stocker, R. Speed-dependent chemotactic precision in marine bacteria. </w:t>
      </w:r>
      <w:r w:rsidRPr="008530C5">
        <w:rPr>
          <w:i/>
        </w:rPr>
        <w:t>Proceedings of the National Academy of Sciences</w:t>
      </w:r>
      <w:r w:rsidRPr="008530C5">
        <w:t xml:space="preserve"> </w:t>
      </w:r>
      <w:r w:rsidRPr="008530C5">
        <w:rPr>
          <w:b/>
        </w:rPr>
        <w:t>113</w:t>
      </w:r>
      <w:r w:rsidRPr="008530C5">
        <w:t>, 8624-8629, doi:10.1073/pnas.1602307113 (2016).</w:t>
      </w:r>
      <w:bookmarkEnd w:id="297"/>
    </w:p>
    <w:p w14:paraId="66C758C4" w14:textId="77777777" w:rsidR="008530C5" w:rsidRPr="008530C5" w:rsidRDefault="008530C5" w:rsidP="008530C5">
      <w:pPr>
        <w:pStyle w:val="EndNoteBibliography"/>
        <w:ind w:left="720" w:hanging="720"/>
      </w:pPr>
      <w:bookmarkStart w:id="298" w:name="_ENREF_72"/>
      <w:r w:rsidRPr="008530C5">
        <w:t>72</w:t>
      </w:r>
      <w:r w:rsidRPr="008530C5">
        <w:tab/>
        <w:t xml:space="preserve">Stocker, R., Seymour, J. R., Samadani, A., Hunt, D. E. &amp; Polz, M. F. Rapid chemotactic response enables marine bacteria to exploit ephemeral microscale nutrient patches. </w:t>
      </w:r>
      <w:r w:rsidRPr="008530C5">
        <w:rPr>
          <w:i/>
        </w:rPr>
        <w:t>Proceedings of the National Academy of Sciences</w:t>
      </w:r>
      <w:r w:rsidRPr="008530C5">
        <w:t xml:space="preserve"> </w:t>
      </w:r>
      <w:r w:rsidRPr="008530C5">
        <w:rPr>
          <w:b/>
        </w:rPr>
        <w:t>105</w:t>
      </w:r>
      <w:r w:rsidRPr="008530C5">
        <w:t>, 4209-4214, doi:10.1073/pnas.0709765105 (2008).</w:t>
      </w:r>
      <w:bookmarkEnd w:id="298"/>
    </w:p>
    <w:p w14:paraId="79A5C12B" w14:textId="77777777" w:rsidR="008530C5" w:rsidRPr="008530C5" w:rsidRDefault="008530C5" w:rsidP="008530C5">
      <w:pPr>
        <w:pStyle w:val="EndNoteBibliography"/>
        <w:ind w:left="720" w:hanging="720"/>
      </w:pPr>
      <w:bookmarkStart w:id="299" w:name="_ENREF_73"/>
      <w:r w:rsidRPr="008530C5">
        <w:t>73</w:t>
      </w:r>
      <w:r w:rsidRPr="008530C5">
        <w:tab/>
        <w:t xml:space="preserve">Seymour, J. R., Simó, R., Ahmed, T. &amp; Stocker, R. Chemoattraction to dimethylsulfoniopropionate throughout the marine microbial food web. </w:t>
      </w:r>
      <w:r w:rsidRPr="008530C5">
        <w:rPr>
          <w:i/>
        </w:rPr>
        <w:t>Science</w:t>
      </w:r>
      <w:r w:rsidRPr="008530C5">
        <w:t xml:space="preserve"> </w:t>
      </w:r>
      <w:r w:rsidRPr="008530C5">
        <w:rPr>
          <w:b/>
        </w:rPr>
        <w:t>329</w:t>
      </w:r>
      <w:r w:rsidRPr="008530C5">
        <w:t>, 342-345, doi:10.1126/science.1188418 (2010).</w:t>
      </w:r>
      <w:bookmarkEnd w:id="299"/>
    </w:p>
    <w:p w14:paraId="5D53348F" w14:textId="77777777" w:rsidR="008530C5" w:rsidRPr="008530C5" w:rsidRDefault="008530C5" w:rsidP="008530C5">
      <w:pPr>
        <w:pStyle w:val="EndNoteBibliography"/>
        <w:ind w:left="720" w:hanging="720"/>
      </w:pPr>
      <w:bookmarkStart w:id="300" w:name="_ENREF_74"/>
      <w:r w:rsidRPr="008530C5">
        <w:t>74</w:t>
      </w:r>
      <w:r w:rsidRPr="008530C5">
        <w:tab/>
        <w:t xml:space="preserve">Sjoblad, R. D. &amp; Mitchell, R. Chemotactic responses of </w:t>
      </w:r>
      <w:r w:rsidRPr="008530C5">
        <w:rPr>
          <w:i/>
        </w:rPr>
        <w:t xml:space="preserve">Vibrio alginolyticus </w:t>
      </w:r>
      <w:r w:rsidRPr="008530C5">
        <w:t xml:space="preserve">to algal extracellular products. </w:t>
      </w:r>
      <w:r w:rsidRPr="008530C5">
        <w:rPr>
          <w:i/>
        </w:rPr>
        <w:t>Canadian Journal of Microbiology</w:t>
      </w:r>
      <w:r w:rsidRPr="008530C5">
        <w:t xml:space="preserve"> </w:t>
      </w:r>
      <w:r w:rsidRPr="008530C5">
        <w:rPr>
          <w:b/>
        </w:rPr>
        <w:t>25</w:t>
      </w:r>
      <w:r w:rsidRPr="008530C5">
        <w:t>, 964-967, doi:10.1139/m79-147 (1979).</w:t>
      </w:r>
      <w:bookmarkEnd w:id="300"/>
    </w:p>
    <w:p w14:paraId="0EDA9F4C" w14:textId="77777777" w:rsidR="008530C5" w:rsidRPr="008530C5" w:rsidRDefault="008530C5" w:rsidP="008530C5">
      <w:pPr>
        <w:pStyle w:val="EndNoteBibliography"/>
        <w:ind w:left="720" w:hanging="720"/>
      </w:pPr>
      <w:bookmarkStart w:id="301" w:name="_ENREF_75"/>
      <w:r w:rsidRPr="008530C5">
        <w:t>75</w:t>
      </w:r>
      <w:r w:rsidRPr="008530C5">
        <w:tab/>
        <w:t xml:space="preserve">Barbara, G. M. &amp; Mitchell, J. G. Marine bacterial organisation around point-like sources of amino acids. </w:t>
      </w:r>
      <w:r w:rsidRPr="008530C5">
        <w:rPr>
          <w:i/>
        </w:rPr>
        <w:t>FEMS Microbiology Ecology</w:t>
      </w:r>
      <w:r w:rsidRPr="008530C5">
        <w:t xml:space="preserve"> </w:t>
      </w:r>
      <w:r w:rsidRPr="008530C5">
        <w:rPr>
          <w:b/>
        </w:rPr>
        <w:t>43</w:t>
      </w:r>
      <w:r w:rsidRPr="008530C5">
        <w:t>, 99-109, doi:10.1111/j.1574-6941.2003.tb01049.x (2003).</w:t>
      </w:r>
      <w:bookmarkEnd w:id="301"/>
    </w:p>
    <w:p w14:paraId="473E658E" w14:textId="77777777" w:rsidR="008530C5" w:rsidRPr="008530C5" w:rsidRDefault="008530C5" w:rsidP="008530C5">
      <w:pPr>
        <w:pStyle w:val="EndNoteBibliography"/>
        <w:ind w:left="720" w:hanging="720"/>
      </w:pPr>
      <w:bookmarkStart w:id="302" w:name="_ENREF_76"/>
      <w:r w:rsidRPr="008530C5">
        <w:t>76</w:t>
      </w:r>
      <w:r w:rsidRPr="008530C5">
        <w:tab/>
        <w:t xml:space="preserve">Seymour, J., Marcos &amp; Stocker, R. Resource patch formation and exploitation throughout the marine microbial food web. </w:t>
      </w:r>
      <w:r w:rsidRPr="008530C5">
        <w:rPr>
          <w:i/>
        </w:rPr>
        <w:t>The American Naturalist</w:t>
      </w:r>
      <w:r w:rsidRPr="008530C5">
        <w:t xml:space="preserve"> </w:t>
      </w:r>
      <w:r w:rsidRPr="008530C5">
        <w:rPr>
          <w:b/>
        </w:rPr>
        <w:t>173</w:t>
      </w:r>
      <w:r w:rsidRPr="008530C5">
        <w:t>, E15-E29, doi:10.1086/593004 (2009).</w:t>
      </w:r>
      <w:bookmarkEnd w:id="302"/>
    </w:p>
    <w:p w14:paraId="7AE1FD70" w14:textId="77777777" w:rsidR="008530C5" w:rsidRPr="008530C5" w:rsidRDefault="008530C5" w:rsidP="008530C5">
      <w:pPr>
        <w:pStyle w:val="EndNoteBibliography"/>
        <w:ind w:left="720" w:hanging="720"/>
      </w:pPr>
      <w:bookmarkStart w:id="303" w:name="_ENREF_77"/>
      <w:r w:rsidRPr="008530C5">
        <w:t>77</w:t>
      </w:r>
      <w:r w:rsidRPr="008530C5">
        <w:tab/>
        <w:t xml:space="preserve">Barbara, G. M. &amp; Mitchell, J. G. Bacterial tracking of motile algae. </w:t>
      </w:r>
      <w:r w:rsidRPr="008530C5">
        <w:rPr>
          <w:i/>
        </w:rPr>
        <w:t>FEMS Microbiology Ecology</w:t>
      </w:r>
      <w:r w:rsidRPr="008530C5">
        <w:t xml:space="preserve"> </w:t>
      </w:r>
      <w:r w:rsidRPr="008530C5">
        <w:rPr>
          <w:b/>
        </w:rPr>
        <w:t>44</w:t>
      </w:r>
      <w:r w:rsidRPr="008530C5">
        <w:t>, 79-87, doi:10.1111/j.1574-6941.2003.tb01092.x (2003).</w:t>
      </w:r>
      <w:bookmarkEnd w:id="303"/>
    </w:p>
    <w:p w14:paraId="78423A0D" w14:textId="77777777" w:rsidR="008530C5" w:rsidRPr="008530C5" w:rsidRDefault="008530C5" w:rsidP="008530C5">
      <w:pPr>
        <w:pStyle w:val="EndNoteBibliography"/>
        <w:ind w:left="720" w:hanging="720"/>
      </w:pPr>
      <w:bookmarkStart w:id="304" w:name="_ENREF_78"/>
      <w:r w:rsidRPr="008530C5">
        <w:t>78</w:t>
      </w:r>
      <w:r w:rsidRPr="008530C5">
        <w:tab/>
        <w:t xml:space="preserve">Locsei, J. T. &amp; Pedley, T. J. Bacterial tracking of motile algae assisted by algal cell’s vorticity field. </w:t>
      </w:r>
      <w:r w:rsidRPr="008530C5">
        <w:rPr>
          <w:i/>
        </w:rPr>
        <w:t>Microbial Ecology</w:t>
      </w:r>
      <w:r w:rsidRPr="008530C5">
        <w:t xml:space="preserve"> </w:t>
      </w:r>
      <w:r w:rsidRPr="008530C5">
        <w:rPr>
          <w:b/>
        </w:rPr>
        <w:t>58</w:t>
      </w:r>
      <w:r w:rsidRPr="008530C5">
        <w:t>, 63-74, doi:10.1007/s00248-008-9468-6 (2009).</w:t>
      </w:r>
      <w:bookmarkEnd w:id="304"/>
    </w:p>
    <w:p w14:paraId="7BB34A0F" w14:textId="77777777" w:rsidR="008530C5" w:rsidRPr="008530C5" w:rsidRDefault="008530C5" w:rsidP="008530C5">
      <w:pPr>
        <w:pStyle w:val="EndNoteBibliography"/>
        <w:ind w:left="720" w:hanging="720"/>
      </w:pPr>
      <w:bookmarkStart w:id="305" w:name="_ENREF_79"/>
      <w:r w:rsidRPr="008530C5">
        <w:t>79</w:t>
      </w:r>
      <w:r w:rsidRPr="008530C5">
        <w:tab/>
        <w:t xml:space="preserve">Bowen, J. D., Stolzenbach, K. D. &amp; Chisholm, S. W. Simulating bacterial clustering around phytoplankton cells in a turbulent ocean. </w:t>
      </w:r>
      <w:r w:rsidRPr="008530C5">
        <w:rPr>
          <w:i/>
        </w:rPr>
        <w:t>Limnology and Oceanography</w:t>
      </w:r>
      <w:r w:rsidRPr="008530C5">
        <w:t xml:space="preserve"> </w:t>
      </w:r>
      <w:r w:rsidRPr="008530C5">
        <w:rPr>
          <w:b/>
        </w:rPr>
        <w:t>38</w:t>
      </w:r>
      <w:r w:rsidRPr="008530C5">
        <w:t>, 36-51, doi:10.4319/lo.1993.38.1.0036 (1993).</w:t>
      </w:r>
      <w:bookmarkEnd w:id="305"/>
    </w:p>
    <w:p w14:paraId="5CAA7EA5" w14:textId="77777777" w:rsidR="008530C5" w:rsidRPr="008530C5" w:rsidRDefault="008530C5" w:rsidP="008530C5">
      <w:pPr>
        <w:pStyle w:val="EndNoteBibliography"/>
        <w:ind w:left="720" w:hanging="720"/>
      </w:pPr>
      <w:bookmarkStart w:id="306" w:name="_ENREF_80"/>
      <w:r w:rsidRPr="008530C5">
        <w:t>80</w:t>
      </w:r>
      <w:r w:rsidRPr="008530C5">
        <w:tab/>
        <w:t xml:space="preserve">Jackson, G. A. Simulating chemosensory responses of marine microorganisms. </w:t>
      </w:r>
      <w:r w:rsidRPr="008530C5">
        <w:rPr>
          <w:i/>
        </w:rPr>
        <w:t>Limnology and Oceanography</w:t>
      </w:r>
      <w:r w:rsidRPr="008530C5">
        <w:t xml:space="preserve"> </w:t>
      </w:r>
      <w:r w:rsidRPr="008530C5">
        <w:rPr>
          <w:b/>
        </w:rPr>
        <w:t>32</w:t>
      </w:r>
      <w:r w:rsidRPr="008530C5">
        <w:t>, 1253-1266, doi:10.4319/lo.1987.32.6.1253 (1987).</w:t>
      </w:r>
      <w:bookmarkEnd w:id="306"/>
    </w:p>
    <w:p w14:paraId="2E6F205D" w14:textId="77777777" w:rsidR="008530C5" w:rsidRPr="008530C5" w:rsidRDefault="008530C5" w:rsidP="008530C5">
      <w:pPr>
        <w:pStyle w:val="EndNoteBibliography"/>
        <w:ind w:left="720" w:hanging="720"/>
      </w:pPr>
      <w:bookmarkStart w:id="307" w:name="_ENREF_81"/>
      <w:r w:rsidRPr="008530C5">
        <w:t>81</w:t>
      </w:r>
      <w:r w:rsidRPr="008530C5">
        <w:tab/>
        <w:t xml:space="preserve">Mitchell, J. G., Okubo, A. &amp; Fuhrman, J. A. Microzones surrounding phytoplankton form the basis for a stratified marine microbial ecosystem. </w:t>
      </w:r>
      <w:r w:rsidRPr="008530C5">
        <w:rPr>
          <w:i/>
        </w:rPr>
        <w:t>Nature</w:t>
      </w:r>
      <w:r w:rsidRPr="008530C5">
        <w:t xml:space="preserve"> </w:t>
      </w:r>
      <w:r w:rsidRPr="008530C5">
        <w:rPr>
          <w:b/>
        </w:rPr>
        <w:t>316</w:t>
      </w:r>
      <w:r w:rsidRPr="008530C5">
        <w:t>, 58-59 (1985).</w:t>
      </w:r>
      <w:bookmarkEnd w:id="307"/>
    </w:p>
    <w:p w14:paraId="72CF5806" w14:textId="77777777" w:rsidR="008530C5" w:rsidRPr="008530C5" w:rsidRDefault="008530C5" w:rsidP="008530C5">
      <w:pPr>
        <w:pStyle w:val="EndNoteBibliography"/>
        <w:ind w:left="720" w:hanging="720"/>
      </w:pPr>
      <w:bookmarkStart w:id="308" w:name="_ENREF_82"/>
      <w:r w:rsidRPr="008530C5">
        <w:t>82</w:t>
      </w:r>
      <w:r w:rsidRPr="008530C5">
        <w:tab/>
        <w:t xml:space="preserve">Mitchell, J. G., Pearson, L. &amp; Dillon, S. Clustering of marine bacteria in seawater enrichments. </w:t>
      </w:r>
      <w:r w:rsidRPr="008530C5">
        <w:rPr>
          <w:i/>
        </w:rPr>
        <w:t>Applied and Environmental Microbiology</w:t>
      </w:r>
      <w:r w:rsidRPr="008530C5">
        <w:t xml:space="preserve"> </w:t>
      </w:r>
      <w:r w:rsidRPr="008530C5">
        <w:rPr>
          <w:b/>
        </w:rPr>
        <w:t>62</w:t>
      </w:r>
      <w:r w:rsidRPr="008530C5">
        <w:t>, 3716-3721 (1996).</w:t>
      </w:r>
      <w:bookmarkEnd w:id="308"/>
    </w:p>
    <w:p w14:paraId="2FB19B2C" w14:textId="752B05E1" w:rsidR="008530C5" w:rsidRPr="008530C5" w:rsidRDefault="008530C5" w:rsidP="008530C5">
      <w:pPr>
        <w:pStyle w:val="EndNoteBibliography"/>
        <w:ind w:left="720" w:hanging="720"/>
      </w:pPr>
      <w:bookmarkStart w:id="309" w:name="_ENREF_83"/>
      <w:r w:rsidRPr="008530C5">
        <w:t>83</w:t>
      </w:r>
      <w:r w:rsidRPr="008530C5">
        <w:tab/>
        <w:t xml:space="preserve">Luchsinger, R. H., Bergersen, B. &amp; Mitchell, J. G. Bacterial swimming strategies and turbulence. </w:t>
      </w:r>
      <w:r w:rsidRPr="008530C5">
        <w:rPr>
          <w:i/>
        </w:rPr>
        <w:t>Biophysical Journal</w:t>
      </w:r>
      <w:r w:rsidRPr="008530C5">
        <w:t xml:space="preserve"> </w:t>
      </w:r>
      <w:r w:rsidRPr="008530C5">
        <w:rPr>
          <w:b/>
        </w:rPr>
        <w:t>77</w:t>
      </w:r>
      <w:r w:rsidRPr="008530C5">
        <w:t>, 2377-2386, doi:</w:t>
      </w:r>
      <w:hyperlink r:id="rId13" w:history="1">
        <w:r w:rsidRPr="008530C5">
          <w:rPr>
            <w:rStyle w:val="Hyperlink"/>
          </w:rPr>
          <w:t>http://dx.doi.org/10.1016/S0006-3495(99)77075-X</w:t>
        </w:r>
      </w:hyperlink>
      <w:r w:rsidRPr="008530C5">
        <w:t xml:space="preserve"> (1999).</w:t>
      </w:r>
      <w:bookmarkEnd w:id="309"/>
    </w:p>
    <w:p w14:paraId="061027F0" w14:textId="77777777" w:rsidR="008530C5" w:rsidRPr="008530C5" w:rsidRDefault="008530C5" w:rsidP="008530C5">
      <w:pPr>
        <w:pStyle w:val="EndNoteBibliography"/>
        <w:ind w:left="720" w:hanging="720"/>
      </w:pPr>
      <w:bookmarkStart w:id="310" w:name="_ENREF_84"/>
      <w:r w:rsidRPr="008530C5">
        <w:lastRenderedPageBreak/>
        <w:t>84</w:t>
      </w:r>
      <w:r w:rsidRPr="008530C5">
        <w:tab/>
        <w:t xml:space="preserve">Grossart, H. P., Riemann, L. &amp; Azam, F. Bacterial motility in the sea and its ecological implications. </w:t>
      </w:r>
      <w:r w:rsidRPr="008530C5">
        <w:rPr>
          <w:i/>
        </w:rPr>
        <w:t>Aquatic Microbial Ecology</w:t>
      </w:r>
      <w:r w:rsidRPr="008530C5">
        <w:t xml:space="preserve"> </w:t>
      </w:r>
      <w:r w:rsidRPr="008530C5">
        <w:rPr>
          <w:b/>
        </w:rPr>
        <w:t>25</w:t>
      </w:r>
      <w:r w:rsidRPr="008530C5">
        <w:t>, 247-258 (2001).</w:t>
      </w:r>
      <w:bookmarkEnd w:id="310"/>
    </w:p>
    <w:p w14:paraId="46F6DF4B" w14:textId="77777777" w:rsidR="008530C5" w:rsidRPr="008530C5" w:rsidRDefault="008530C5" w:rsidP="008530C5">
      <w:pPr>
        <w:pStyle w:val="EndNoteBibliography"/>
        <w:ind w:left="720" w:hanging="720"/>
      </w:pPr>
      <w:bookmarkStart w:id="311" w:name="_ENREF_85"/>
      <w:r w:rsidRPr="008530C5">
        <w:t>85</w:t>
      </w:r>
      <w:r w:rsidRPr="008530C5">
        <w:tab/>
        <w:t>Moran, M. A.</w:t>
      </w:r>
      <w:r w:rsidRPr="008530C5">
        <w:rPr>
          <w:i/>
        </w:rPr>
        <w:t xml:space="preserve"> et al.</w:t>
      </w:r>
      <w:r w:rsidRPr="008530C5">
        <w:t xml:space="preserve"> Genome sequence of </w:t>
      </w:r>
      <w:r w:rsidRPr="008530C5">
        <w:rPr>
          <w:i/>
        </w:rPr>
        <w:t xml:space="preserve">Silicibacter pomeroyi </w:t>
      </w:r>
      <w:r w:rsidRPr="008530C5">
        <w:t xml:space="preserve">reveals adaptations to the marine environment. </w:t>
      </w:r>
      <w:r w:rsidRPr="008530C5">
        <w:rPr>
          <w:i/>
        </w:rPr>
        <w:t>Nature</w:t>
      </w:r>
      <w:r w:rsidRPr="008530C5">
        <w:t xml:space="preserve"> </w:t>
      </w:r>
      <w:r w:rsidRPr="008530C5">
        <w:rPr>
          <w:b/>
        </w:rPr>
        <w:t>432</w:t>
      </w:r>
      <w:r w:rsidRPr="008530C5">
        <w:t>, 910-913 (2004).</w:t>
      </w:r>
      <w:bookmarkEnd w:id="311"/>
    </w:p>
    <w:p w14:paraId="5D9510AB" w14:textId="77777777" w:rsidR="008530C5" w:rsidRPr="008530C5" w:rsidRDefault="008530C5" w:rsidP="008530C5">
      <w:pPr>
        <w:pStyle w:val="EndNoteBibliography"/>
        <w:ind w:left="720" w:hanging="720"/>
      </w:pPr>
      <w:bookmarkStart w:id="312" w:name="_ENREF_86"/>
      <w:r w:rsidRPr="008530C5">
        <w:t>86</w:t>
      </w:r>
      <w:r w:rsidRPr="008530C5">
        <w:tab/>
        <w:t>Lewis, J., Kennaway, G., Francis, S. &amp; Alverca, E. Bacteria-dinoflagellate interactions: investigative microscopy of</w:t>
      </w:r>
      <w:r w:rsidRPr="008530C5">
        <w:rPr>
          <w:i/>
        </w:rPr>
        <w:t xml:space="preserve"> Alexandrium </w:t>
      </w:r>
      <w:r w:rsidRPr="008530C5">
        <w:t xml:space="preserve">spp (Gonyaulacales, Dinophyceae). </w:t>
      </w:r>
      <w:r w:rsidRPr="008530C5">
        <w:rPr>
          <w:i/>
        </w:rPr>
        <w:t>Phycologia</w:t>
      </w:r>
      <w:r w:rsidRPr="008530C5">
        <w:t xml:space="preserve"> </w:t>
      </w:r>
      <w:r w:rsidRPr="008530C5">
        <w:rPr>
          <w:b/>
        </w:rPr>
        <w:t>40</w:t>
      </w:r>
      <w:r w:rsidRPr="008530C5">
        <w:t>, 280-285 (2001).</w:t>
      </w:r>
      <w:bookmarkEnd w:id="312"/>
    </w:p>
    <w:p w14:paraId="28EC26A6" w14:textId="77777777" w:rsidR="008530C5" w:rsidRPr="008530C5" w:rsidRDefault="008530C5" w:rsidP="008530C5">
      <w:pPr>
        <w:pStyle w:val="EndNoteBibliography"/>
        <w:ind w:left="720" w:hanging="720"/>
      </w:pPr>
      <w:bookmarkStart w:id="313" w:name="_ENREF_87"/>
      <w:r w:rsidRPr="008530C5">
        <w:t>87</w:t>
      </w:r>
      <w:r w:rsidRPr="008530C5">
        <w:tab/>
        <w:t xml:space="preserve">Kogure, K., Simidu, U. &amp; Tega, N. Bacterial attachment to phytoplankton in seawater. </w:t>
      </w:r>
      <w:r w:rsidRPr="008530C5">
        <w:rPr>
          <w:i/>
        </w:rPr>
        <w:t>Journal of Experimental Marine Biology and Ecology</w:t>
      </w:r>
      <w:r w:rsidRPr="008530C5">
        <w:t xml:space="preserve"> </w:t>
      </w:r>
      <w:r w:rsidRPr="008530C5">
        <w:rPr>
          <w:b/>
        </w:rPr>
        <w:t>56</w:t>
      </w:r>
      <w:r w:rsidRPr="008530C5">
        <w:t>, 197-201 (1982).</w:t>
      </w:r>
      <w:bookmarkEnd w:id="313"/>
    </w:p>
    <w:p w14:paraId="20D6F50E" w14:textId="77777777" w:rsidR="008530C5" w:rsidRPr="008530C5" w:rsidRDefault="008530C5" w:rsidP="008530C5">
      <w:pPr>
        <w:pStyle w:val="EndNoteBibliography"/>
        <w:ind w:left="720" w:hanging="720"/>
      </w:pPr>
      <w:bookmarkStart w:id="314" w:name="_ENREF_88"/>
      <w:r w:rsidRPr="008530C5">
        <w:t>88</w:t>
      </w:r>
      <w:r w:rsidRPr="008530C5">
        <w:tab/>
        <w:t xml:space="preserve">Vaqué, D., Duarte, C. M. &amp; Marrasé, C. Phytoplankton colonization by bacteria: encounter probability as a limiting factor. </w:t>
      </w:r>
      <w:r w:rsidRPr="008530C5">
        <w:rPr>
          <w:i/>
        </w:rPr>
        <w:t>Marine Ecology Progress Series</w:t>
      </w:r>
      <w:r w:rsidRPr="008530C5">
        <w:t xml:space="preserve"> </w:t>
      </w:r>
      <w:r w:rsidRPr="008530C5">
        <w:rPr>
          <w:b/>
        </w:rPr>
        <w:t>54</w:t>
      </w:r>
      <w:r w:rsidRPr="008530C5">
        <w:t>, 137-140 (1989).</w:t>
      </w:r>
      <w:bookmarkEnd w:id="314"/>
    </w:p>
    <w:p w14:paraId="6F784098" w14:textId="77777777" w:rsidR="008530C5" w:rsidRPr="008530C5" w:rsidRDefault="008530C5" w:rsidP="008530C5">
      <w:pPr>
        <w:pStyle w:val="EndNoteBibliography"/>
        <w:ind w:left="720" w:hanging="720"/>
      </w:pPr>
      <w:bookmarkStart w:id="315" w:name="_ENREF_89"/>
      <w:r w:rsidRPr="008530C5">
        <w:t>89</w:t>
      </w:r>
      <w:r w:rsidRPr="008530C5">
        <w:tab/>
        <w:t xml:space="preserve">Grossart, H. P., Leyold, F., Allgaier, M., Simon, M. &amp; Brinkhoff, T. Marine diatom species harbour distinct bacterial communities. </w:t>
      </w:r>
      <w:r w:rsidRPr="008530C5">
        <w:rPr>
          <w:i/>
        </w:rPr>
        <w:t>Environmental Microbiology</w:t>
      </w:r>
      <w:r w:rsidRPr="008530C5">
        <w:t xml:space="preserve"> </w:t>
      </w:r>
      <w:r w:rsidRPr="008530C5">
        <w:rPr>
          <w:b/>
        </w:rPr>
        <w:t>7</w:t>
      </w:r>
      <w:r w:rsidRPr="008530C5">
        <w:t>, 860-873 (2005).</w:t>
      </w:r>
      <w:bookmarkEnd w:id="315"/>
    </w:p>
    <w:p w14:paraId="4F14DCD0" w14:textId="77777777" w:rsidR="008530C5" w:rsidRPr="008530C5" w:rsidRDefault="008530C5" w:rsidP="008530C5">
      <w:pPr>
        <w:pStyle w:val="EndNoteBibliography"/>
        <w:ind w:left="720" w:hanging="720"/>
      </w:pPr>
      <w:bookmarkStart w:id="316" w:name="_ENREF_90"/>
      <w:r w:rsidRPr="008530C5">
        <w:t>90</w:t>
      </w:r>
      <w:r w:rsidRPr="008530C5">
        <w:tab/>
        <w:t xml:space="preserve">Zehr, J. P. How single cells work together. </w:t>
      </w:r>
      <w:r w:rsidRPr="008530C5">
        <w:rPr>
          <w:i/>
        </w:rPr>
        <w:t>Science</w:t>
      </w:r>
      <w:r w:rsidRPr="008530C5">
        <w:t xml:space="preserve"> </w:t>
      </w:r>
      <w:r w:rsidRPr="008530C5">
        <w:rPr>
          <w:b/>
        </w:rPr>
        <w:t>349</w:t>
      </w:r>
      <w:r w:rsidRPr="008530C5">
        <w:t>, 1163-1164, doi:10.1126/science.aac9752 (2015).</w:t>
      </w:r>
      <w:bookmarkEnd w:id="316"/>
    </w:p>
    <w:p w14:paraId="249BB235" w14:textId="77777777" w:rsidR="008530C5" w:rsidRPr="008530C5" w:rsidRDefault="008530C5" w:rsidP="008530C5">
      <w:pPr>
        <w:pStyle w:val="EndNoteBibliography"/>
        <w:ind w:left="720" w:hanging="720"/>
      </w:pPr>
      <w:bookmarkStart w:id="317" w:name="_ENREF_91"/>
      <w:r w:rsidRPr="008530C5">
        <w:t>91</w:t>
      </w:r>
      <w:r w:rsidRPr="008530C5">
        <w:tab/>
        <w:t>Cornejo-Castillo, F. M.</w:t>
      </w:r>
      <w:r w:rsidRPr="008530C5">
        <w:rPr>
          <w:i/>
        </w:rPr>
        <w:t xml:space="preserve"> et al.</w:t>
      </w:r>
      <w:r w:rsidRPr="008530C5">
        <w:t xml:space="preserve"> Cyanobacterial symbionts diverged in the late Cretaceous towards lineage-specific nitrogen fixation factories in single-celled phytoplankton. </w:t>
      </w:r>
      <w:r w:rsidRPr="008530C5">
        <w:rPr>
          <w:i/>
        </w:rPr>
        <w:t>Nature Communications</w:t>
      </w:r>
      <w:r w:rsidRPr="008530C5">
        <w:t xml:space="preserve"> </w:t>
      </w:r>
      <w:r w:rsidRPr="008530C5">
        <w:rPr>
          <w:b/>
        </w:rPr>
        <w:t>7</w:t>
      </w:r>
      <w:r w:rsidRPr="008530C5">
        <w:t>, 11071, doi:10.1038/ncomms11071 (2016).</w:t>
      </w:r>
      <w:bookmarkEnd w:id="317"/>
    </w:p>
    <w:p w14:paraId="2C1CD8E1" w14:textId="77777777" w:rsidR="008530C5" w:rsidRPr="008530C5" w:rsidRDefault="008530C5" w:rsidP="008530C5">
      <w:pPr>
        <w:pStyle w:val="EndNoteBibliography"/>
        <w:ind w:left="720" w:hanging="720"/>
      </w:pPr>
      <w:bookmarkStart w:id="318" w:name="_ENREF_92"/>
      <w:r w:rsidRPr="008530C5">
        <w:t>92</w:t>
      </w:r>
      <w:r w:rsidRPr="008530C5">
        <w:tab/>
        <w:t xml:space="preserve">Doucette, G. J. Interactions between bacteria and harmful algae: A review. </w:t>
      </w:r>
      <w:r w:rsidRPr="008530C5">
        <w:rPr>
          <w:i/>
        </w:rPr>
        <w:t>Natural Toxins</w:t>
      </w:r>
      <w:r w:rsidRPr="008530C5">
        <w:t xml:space="preserve"> </w:t>
      </w:r>
      <w:r w:rsidRPr="008530C5">
        <w:rPr>
          <w:b/>
        </w:rPr>
        <w:t>3</w:t>
      </w:r>
      <w:r w:rsidRPr="008530C5">
        <w:t>, 65-74, doi:10.1002/nt.2620030202 (1995).</w:t>
      </w:r>
      <w:bookmarkEnd w:id="318"/>
    </w:p>
    <w:p w14:paraId="769B0A83" w14:textId="77777777" w:rsidR="008530C5" w:rsidRPr="008530C5" w:rsidRDefault="008530C5" w:rsidP="008530C5">
      <w:pPr>
        <w:pStyle w:val="EndNoteBibliography"/>
        <w:ind w:left="720" w:hanging="720"/>
      </w:pPr>
      <w:bookmarkStart w:id="319" w:name="_ENREF_93"/>
      <w:r w:rsidRPr="008530C5">
        <w:t>93</w:t>
      </w:r>
      <w:r w:rsidRPr="008530C5">
        <w:tab/>
        <w:t xml:space="preserve">Hardin, G. The competitive exclusion principle. </w:t>
      </w:r>
      <w:r w:rsidRPr="008530C5">
        <w:rPr>
          <w:i/>
        </w:rPr>
        <w:t>Science</w:t>
      </w:r>
      <w:r w:rsidRPr="008530C5">
        <w:t xml:space="preserve"> </w:t>
      </w:r>
      <w:r w:rsidRPr="008530C5">
        <w:rPr>
          <w:b/>
        </w:rPr>
        <w:t>131</w:t>
      </w:r>
      <w:r w:rsidRPr="008530C5">
        <w:t>, 1292-1297, doi:10.1126/science.131.3409.1292 (1960).</w:t>
      </w:r>
      <w:bookmarkEnd w:id="319"/>
    </w:p>
    <w:p w14:paraId="4791A076" w14:textId="77777777" w:rsidR="008530C5" w:rsidRPr="008530C5" w:rsidRDefault="008530C5" w:rsidP="008530C5">
      <w:pPr>
        <w:pStyle w:val="EndNoteBibliography"/>
        <w:ind w:left="720" w:hanging="720"/>
      </w:pPr>
      <w:bookmarkStart w:id="320" w:name="_ENREF_94"/>
      <w:r w:rsidRPr="008530C5">
        <w:t>94</w:t>
      </w:r>
      <w:r w:rsidRPr="008530C5">
        <w:tab/>
        <w:t xml:space="preserve">Mayali, X. &amp; Azam, F. Algicidal Bacteria in the Sea and their Impact on Algal Blooms. </w:t>
      </w:r>
      <w:r w:rsidRPr="008530C5">
        <w:rPr>
          <w:i/>
        </w:rPr>
        <w:t>Journal of Eukaryotic Microbiology</w:t>
      </w:r>
      <w:r w:rsidRPr="008530C5">
        <w:t xml:space="preserve"> </w:t>
      </w:r>
      <w:r w:rsidRPr="008530C5">
        <w:rPr>
          <w:b/>
        </w:rPr>
        <w:t>51</w:t>
      </w:r>
      <w:r w:rsidRPr="008530C5">
        <w:t>, 139-144, doi:10.1111/j.1550-7408.2004.tb00538.x (2004).</w:t>
      </w:r>
      <w:bookmarkEnd w:id="320"/>
    </w:p>
    <w:p w14:paraId="11B23BC2" w14:textId="77777777" w:rsidR="008530C5" w:rsidRPr="008530C5" w:rsidRDefault="008530C5" w:rsidP="008530C5">
      <w:pPr>
        <w:pStyle w:val="EndNoteBibliography"/>
        <w:ind w:left="720" w:hanging="720"/>
      </w:pPr>
      <w:bookmarkStart w:id="321" w:name="_ENREF_95"/>
      <w:r w:rsidRPr="008530C5">
        <w:t>95</w:t>
      </w:r>
      <w:r w:rsidRPr="008530C5">
        <w:tab/>
        <w:t xml:space="preserve">Findlay, J. A. &amp; Patil, A. D. Antibacterial constituents of the diatom </w:t>
      </w:r>
      <w:r w:rsidRPr="008530C5">
        <w:rPr>
          <w:i/>
        </w:rPr>
        <w:t>Navicula delognei</w:t>
      </w:r>
      <w:r w:rsidRPr="008530C5">
        <w:t xml:space="preserve">. </w:t>
      </w:r>
      <w:r w:rsidRPr="008530C5">
        <w:rPr>
          <w:i/>
        </w:rPr>
        <w:t>Journal of Natural Products</w:t>
      </w:r>
      <w:r w:rsidRPr="008530C5">
        <w:t xml:space="preserve"> </w:t>
      </w:r>
      <w:r w:rsidRPr="008530C5">
        <w:rPr>
          <w:b/>
        </w:rPr>
        <w:t>47</w:t>
      </w:r>
      <w:r w:rsidRPr="008530C5">
        <w:t>, 815-818, doi:10.1021/np50035a010 (1984).</w:t>
      </w:r>
      <w:bookmarkEnd w:id="321"/>
    </w:p>
    <w:p w14:paraId="2BA84B7D" w14:textId="77777777" w:rsidR="008530C5" w:rsidRPr="008530C5" w:rsidRDefault="008530C5" w:rsidP="008530C5">
      <w:pPr>
        <w:pStyle w:val="EndNoteBibliography"/>
        <w:ind w:left="720" w:hanging="720"/>
      </w:pPr>
      <w:bookmarkStart w:id="322" w:name="_ENREF_96"/>
      <w:r w:rsidRPr="008530C5">
        <w:t>96</w:t>
      </w:r>
      <w:r w:rsidRPr="008530C5">
        <w:tab/>
        <w:t xml:space="preserve">Paul, C. &amp; Pohnert, G. Interactions of the algicidal bacterium </w:t>
      </w:r>
      <w:r w:rsidRPr="008530C5">
        <w:rPr>
          <w:i/>
        </w:rPr>
        <w:t>Kordia algicida</w:t>
      </w:r>
      <w:r w:rsidRPr="008530C5">
        <w:t xml:space="preserve"> with diatoms: regulated protease excretion for specific algal lysis. </w:t>
      </w:r>
      <w:r w:rsidRPr="008530C5">
        <w:rPr>
          <w:i/>
        </w:rPr>
        <w:t>PLoS ONE</w:t>
      </w:r>
      <w:r w:rsidRPr="008530C5">
        <w:t xml:space="preserve"> </w:t>
      </w:r>
      <w:r w:rsidRPr="008530C5">
        <w:rPr>
          <w:b/>
        </w:rPr>
        <w:t>6</w:t>
      </w:r>
      <w:r w:rsidRPr="008530C5">
        <w:t>, e21032, doi:10.1371/journal.pone.0021032 (2011).</w:t>
      </w:r>
      <w:bookmarkEnd w:id="322"/>
    </w:p>
    <w:p w14:paraId="6753E312" w14:textId="77777777" w:rsidR="008530C5" w:rsidRPr="008530C5" w:rsidRDefault="008530C5" w:rsidP="008530C5">
      <w:pPr>
        <w:pStyle w:val="EndNoteBibliography"/>
        <w:ind w:left="720" w:hanging="720"/>
      </w:pPr>
      <w:bookmarkStart w:id="323" w:name="_ENREF_97"/>
      <w:r w:rsidRPr="008530C5">
        <w:t>97</w:t>
      </w:r>
      <w:r w:rsidRPr="008530C5">
        <w:tab/>
        <w:t>Rajamani, S.</w:t>
      </w:r>
      <w:r w:rsidRPr="008530C5">
        <w:rPr>
          <w:i/>
        </w:rPr>
        <w:t xml:space="preserve"> et al.</w:t>
      </w:r>
      <w:r w:rsidRPr="008530C5">
        <w:t xml:space="preserve"> N-acyl homoseine lactone lactonase, AiiA, inactivation of quorum-sensing agonists produced by </w:t>
      </w:r>
      <w:r w:rsidRPr="008530C5">
        <w:rPr>
          <w:i/>
        </w:rPr>
        <w:t xml:space="preserve">Chlamidomonas reinhardtii </w:t>
      </w:r>
      <w:r w:rsidRPr="008530C5">
        <w:t xml:space="preserve">(Chlorophyta) and characterization of aiiA transgenic algae. </w:t>
      </w:r>
      <w:r w:rsidRPr="008530C5">
        <w:rPr>
          <w:i/>
        </w:rPr>
        <w:t>Journal of Phycology</w:t>
      </w:r>
      <w:r w:rsidRPr="008530C5">
        <w:t xml:space="preserve"> </w:t>
      </w:r>
      <w:r w:rsidRPr="008530C5">
        <w:rPr>
          <w:b/>
        </w:rPr>
        <w:t>47</w:t>
      </w:r>
      <w:r w:rsidRPr="008530C5">
        <w:t>, 1219-1227, doi:10.1111/j.1529-8817.2011.01049.x (2011).</w:t>
      </w:r>
      <w:bookmarkEnd w:id="323"/>
    </w:p>
    <w:p w14:paraId="6944F2B7" w14:textId="77777777" w:rsidR="008530C5" w:rsidRPr="008530C5" w:rsidRDefault="008530C5" w:rsidP="008530C5">
      <w:pPr>
        <w:pStyle w:val="EndNoteBibliography"/>
        <w:ind w:left="720" w:hanging="720"/>
      </w:pPr>
      <w:bookmarkStart w:id="324" w:name="_ENREF_98"/>
      <w:r w:rsidRPr="008530C5">
        <w:t>98</w:t>
      </w:r>
      <w:r w:rsidRPr="008530C5">
        <w:tab/>
        <w:t>Teplitski, M.</w:t>
      </w:r>
      <w:r w:rsidRPr="008530C5">
        <w:rPr>
          <w:i/>
        </w:rPr>
        <w:t xml:space="preserve"> et al.</w:t>
      </w:r>
      <w:r w:rsidRPr="008530C5">
        <w:t xml:space="preserve"> </w:t>
      </w:r>
      <w:r w:rsidRPr="008530C5">
        <w:rPr>
          <w:i/>
        </w:rPr>
        <w:t>Chlamydomonas reinhardtii</w:t>
      </w:r>
      <w:r w:rsidRPr="008530C5">
        <w:t xml:space="preserve"> secretes compounds that mimic bacterial signals and interfere with quorum sensing regulation in bacteria. </w:t>
      </w:r>
      <w:r w:rsidRPr="008530C5">
        <w:rPr>
          <w:i/>
        </w:rPr>
        <w:t>Plant Physiology</w:t>
      </w:r>
      <w:r w:rsidRPr="008530C5">
        <w:t xml:space="preserve"> </w:t>
      </w:r>
      <w:r w:rsidRPr="008530C5">
        <w:rPr>
          <w:b/>
        </w:rPr>
        <w:t>134</w:t>
      </w:r>
      <w:r w:rsidRPr="008530C5">
        <w:t>, 137-146, doi:10.1104/pp.103.029918 (2004).</w:t>
      </w:r>
      <w:bookmarkEnd w:id="324"/>
    </w:p>
    <w:p w14:paraId="4EDD0293" w14:textId="77777777" w:rsidR="008530C5" w:rsidRPr="008530C5" w:rsidRDefault="008530C5" w:rsidP="008530C5">
      <w:pPr>
        <w:pStyle w:val="EndNoteBibliography"/>
        <w:ind w:left="720" w:hanging="720"/>
      </w:pPr>
      <w:bookmarkStart w:id="325" w:name="_ENREF_99"/>
      <w:r w:rsidRPr="008530C5">
        <w:t>99</w:t>
      </w:r>
      <w:r w:rsidRPr="008530C5">
        <w:tab/>
        <w:t xml:space="preserve">Paul, C. &amp; Pohnert, G. Induction of protease release of the resistant diatom </w:t>
      </w:r>
      <w:r w:rsidRPr="008530C5">
        <w:rPr>
          <w:i/>
        </w:rPr>
        <w:t>Chaetoceros didymus</w:t>
      </w:r>
      <w:r w:rsidRPr="008530C5">
        <w:t xml:space="preserve"> in response to lytic enzymes from an algicidal bacterium. </w:t>
      </w:r>
      <w:r w:rsidRPr="008530C5">
        <w:rPr>
          <w:i/>
        </w:rPr>
        <w:t>PLoS ONE</w:t>
      </w:r>
      <w:r w:rsidRPr="008530C5">
        <w:t xml:space="preserve"> </w:t>
      </w:r>
      <w:r w:rsidRPr="008530C5">
        <w:rPr>
          <w:b/>
        </w:rPr>
        <w:t>8</w:t>
      </w:r>
      <w:r w:rsidRPr="008530C5">
        <w:t>, e57577, doi:10.1371/journal.pone.0057577 (2013).</w:t>
      </w:r>
      <w:bookmarkEnd w:id="325"/>
    </w:p>
    <w:p w14:paraId="07B73A12" w14:textId="77777777" w:rsidR="008530C5" w:rsidRPr="008530C5" w:rsidRDefault="008530C5" w:rsidP="008530C5">
      <w:pPr>
        <w:pStyle w:val="EndNoteBibliography"/>
        <w:ind w:left="720" w:hanging="720"/>
      </w:pPr>
      <w:bookmarkStart w:id="326" w:name="_ENREF_100"/>
      <w:r w:rsidRPr="008530C5">
        <w:t>100</w:t>
      </w:r>
      <w:r w:rsidRPr="008530C5">
        <w:tab/>
        <w:t xml:space="preserve">Mayers, T. J., Bramucci, A. R., Yakimovich, K. M. &amp; Case, R. J. A bacterial pathogen displaying temperature-enhanced virulence of the microalga </w:t>
      </w:r>
      <w:r w:rsidRPr="008530C5">
        <w:rPr>
          <w:i/>
        </w:rPr>
        <w:t>Emiliania huxleyi</w:t>
      </w:r>
      <w:r w:rsidRPr="008530C5">
        <w:t xml:space="preserve">. </w:t>
      </w:r>
      <w:r w:rsidRPr="008530C5">
        <w:rPr>
          <w:i/>
        </w:rPr>
        <w:t>Frontiers in Microbiology</w:t>
      </w:r>
      <w:r w:rsidRPr="008530C5">
        <w:t xml:space="preserve"> </w:t>
      </w:r>
      <w:r w:rsidRPr="008530C5">
        <w:rPr>
          <w:b/>
        </w:rPr>
        <w:t>7</w:t>
      </w:r>
      <w:r w:rsidRPr="008530C5">
        <w:t>, 892, doi:10.3389/fmicb.2016.00892 (2016).</w:t>
      </w:r>
      <w:bookmarkEnd w:id="326"/>
    </w:p>
    <w:p w14:paraId="24A8788B" w14:textId="77777777" w:rsidR="008530C5" w:rsidRPr="008530C5" w:rsidRDefault="008530C5" w:rsidP="008530C5">
      <w:pPr>
        <w:pStyle w:val="EndNoteBibliography"/>
        <w:ind w:left="720" w:hanging="720"/>
      </w:pPr>
      <w:bookmarkStart w:id="327" w:name="_ENREF_101"/>
      <w:r w:rsidRPr="008530C5">
        <w:lastRenderedPageBreak/>
        <w:t>101</w:t>
      </w:r>
      <w:r w:rsidRPr="008530C5">
        <w:tab/>
        <w:t>Windler, M.</w:t>
      </w:r>
      <w:r w:rsidRPr="008530C5">
        <w:rPr>
          <w:i/>
        </w:rPr>
        <w:t xml:space="preserve"> et al.</w:t>
      </w:r>
      <w:r w:rsidRPr="008530C5">
        <w:t xml:space="preserve"> Influence of bacteria on cell size development and morphology of cultivated diatoms. </w:t>
      </w:r>
      <w:r w:rsidRPr="008530C5">
        <w:rPr>
          <w:i/>
        </w:rPr>
        <w:t>Phycological Research</w:t>
      </w:r>
      <w:r w:rsidRPr="008530C5">
        <w:t xml:space="preserve"> </w:t>
      </w:r>
      <w:r w:rsidRPr="008530C5">
        <w:rPr>
          <w:b/>
        </w:rPr>
        <w:t>62</w:t>
      </w:r>
      <w:r w:rsidRPr="008530C5">
        <w:t>, 269-281, doi:10.1111/pre.12059 (2014).</w:t>
      </w:r>
      <w:bookmarkEnd w:id="327"/>
    </w:p>
    <w:p w14:paraId="471C9E15" w14:textId="77777777" w:rsidR="008530C5" w:rsidRPr="008530C5" w:rsidRDefault="008530C5" w:rsidP="008530C5">
      <w:pPr>
        <w:pStyle w:val="EndNoteBibliography"/>
        <w:ind w:left="720" w:hanging="720"/>
      </w:pPr>
      <w:bookmarkStart w:id="328" w:name="_ENREF_102"/>
      <w:r w:rsidRPr="008530C5">
        <w:t>102</w:t>
      </w:r>
      <w:r w:rsidRPr="008530C5">
        <w:tab/>
        <w:t xml:space="preserve">Bolch, C. J. S., Subramanian, T. A. &amp; Green, D. H. The toxic dinoflagellate </w:t>
      </w:r>
      <w:r w:rsidRPr="008530C5">
        <w:rPr>
          <w:i/>
        </w:rPr>
        <w:t>Gymnodinium catenatum</w:t>
      </w:r>
      <w:r w:rsidRPr="008530C5">
        <w:t xml:space="preserve"> (Dinophyceae) requires marine bacteria for growth. </w:t>
      </w:r>
      <w:r w:rsidRPr="008530C5">
        <w:rPr>
          <w:i/>
        </w:rPr>
        <w:t>Journal of Phycology</w:t>
      </w:r>
      <w:r w:rsidRPr="008530C5">
        <w:t xml:space="preserve"> </w:t>
      </w:r>
      <w:r w:rsidRPr="008530C5">
        <w:rPr>
          <w:b/>
        </w:rPr>
        <w:t>47</w:t>
      </w:r>
      <w:r w:rsidRPr="008530C5">
        <w:t>, 1009-1022, doi:10.1111/j.1529-8817.2011.01043.x (2011).</w:t>
      </w:r>
      <w:bookmarkEnd w:id="328"/>
    </w:p>
    <w:p w14:paraId="0816EAEA" w14:textId="77777777" w:rsidR="008530C5" w:rsidRPr="008530C5" w:rsidRDefault="008530C5" w:rsidP="008530C5">
      <w:pPr>
        <w:pStyle w:val="EndNoteBibliography"/>
        <w:ind w:left="720" w:hanging="720"/>
      </w:pPr>
      <w:bookmarkStart w:id="329" w:name="_ENREF_103"/>
      <w:r w:rsidRPr="008530C5">
        <w:t>103</w:t>
      </w:r>
      <w:r w:rsidRPr="008530C5">
        <w:tab/>
        <w:t>Grant, M. A. A., Kazamia, E., Cicuta, P. &amp; Smith, A. G. Direct exchange of vitamin B</w:t>
      </w:r>
      <w:r w:rsidRPr="008530C5">
        <w:rPr>
          <w:vertAlign w:val="subscript"/>
        </w:rPr>
        <w:t>12</w:t>
      </w:r>
      <w:r w:rsidRPr="008530C5">
        <w:t xml:space="preserve"> is demonstrated by modelling the growth dynamics of algal-bacterial cocultures. </w:t>
      </w:r>
      <w:r w:rsidRPr="008530C5">
        <w:rPr>
          <w:i/>
        </w:rPr>
        <w:t>ISME J</w:t>
      </w:r>
      <w:r w:rsidRPr="008530C5">
        <w:t xml:space="preserve"> </w:t>
      </w:r>
      <w:r w:rsidRPr="008530C5">
        <w:rPr>
          <w:b/>
        </w:rPr>
        <w:t>8</w:t>
      </w:r>
      <w:r w:rsidRPr="008530C5">
        <w:t>, 1418-1427, doi:10.1038/ismej.2014.9 (2014).</w:t>
      </w:r>
      <w:bookmarkEnd w:id="329"/>
    </w:p>
    <w:p w14:paraId="701474E7" w14:textId="77777777" w:rsidR="008530C5" w:rsidRPr="008530C5" w:rsidRDefault="008530C5" w:rsidP="008530C5">
      <w:pPr>
        <w:pStyle w:val="EndNoteBibliography"/>
        <w:ind w:left="720" w:hanging="720"/>
      </w:pPr>
      <w:bookmarkStart w:id="330" w:name="_ENREF_104"/>
      <w:r w:rsidRPr="008530C5">
        <w:t>104</w:t>
      </w:r>
      <w:r w:rsidRPr="008530C5">
        <w:tab/>
        <w:t>Kazamia, E.</w:t>
      </w:r>
      <w:r w:rsidRPr="008530C5">
        <w:rPr>
          <w:i/>
        </w:rPr>
        <w:t xml:space="preserve"> et al.</w:t>
      </w:r>
      <w:r w:rsidRPr="008530C5">
        <w:t xml:space="preserve"> Mutualistic interactions between vitamin B</w:t>
      </w:r>
      <w:r w:rsidRPr="008530C5">
        <w:rPr>
          <w:vertAlign w:val="subscript"/>
        </w:rPr>
        <w:t>12</w:t>
      </w:r>
      <w:r w:rsidRPr="008530C5">
        <w:t xml:space="preserve">-dependent algae and heterotrophic bacteria exhibit regulation. </w:t>
      </w:r>
      <w:r w:rsidRPr="008530C5">
        <w:rPr>
          <w:i/>
        </w:rPr>
        <w:t>Environmental Microbiology</w:t>
      </w:r>
      <w:r w:rsidRPr="008530C5">
        <w:t xml:space="preserve"> </w:t>
      </w:r>
      <w:r w:rsidRPr="008530C5">
        <w:rPr>
          <w:b/>
        </w:rPr>
        <w:t>14</w:t>
      </w:r>
      <w:r w:rsidRPr="008530C5">
        <w:t>, 1466-1476, doi:10.1111/j.1462-2920.2012.02733.x (2012).</w:t>
      </w:r>
      <w:bookmarkEnd w:id="330"/>
    </w:p>
    <w:p w14:paraId="33821294" w14:textId="77777777" w:rsidR="008530C5" w:rsidRPr="008530C5" w:rsidRDefault="008530C5" w:rsidP="008530C5">
      <w:pPr>
        <w:pStyle w:val="EndNoteBibliography"/>
        <w:ind w:left="720" w:hanging="720"/>
      </w:pPr>
      <w:bookmarkStart w:id="331" w:name="_ENREF_105"/>
      <w:r w:rsidRPr="008530C5">
        <w:t>105</w:t>
      </w:r>
      <w:r w:rsidRPr="008530C5">
        <w:tab/>
        <w:t>Xie, B.</w:t>
      </w:r>
      <w:r w:rsidRPr="008530C5">
        <w:rPr>
          <w:i/>
        </w:rPr>
        <w:t xml:space="preserve"> et al.</w:t>
      </w:r>
      <w:r w:rsidRPr="008530C5">
        <w:t xml:space="preserve"> </w:t>
      </w:r>
      <w:r w:rsidRPr="008530C5">
        <w:rPr>
          <w:i/>
        </w:rPr>
        <w:t xml:space="preserve">Chlamydomonas reinhardtii </w:t>
      </w:r>
      <w:r w:rsidRPr="008530C5">
        <w:t>thermal tolerance enhancement mediated by a mutualistic interaction with vitamin B</w:t>
      </w:r>
      <w:r w:rsidRPr="008530C5">
        <w:rPr>
          <w:vertAlign w:val="subscript"/>
        </w:rPr>
        <w:t>12</w:t>
      </w:r>
      <w:r w:rsidRPr="008530C5">
        <w:t xml:space="preserve">-producing bacteria. </w:t>
      </w:r>
      <w:r w:rsidRPr="008530C5">
        <w:rPr>
          <w:i/>
        </w:rPr>
        <w:t>ISME J</w:t>
      </w:r>
      <w:r w:rsidRPr="008530C5">
        <w:t xml:space="preserve"> </w:t>
      </w:r>
      <w:r w:rsidRPr="008530C5">
        <w:rPr>
          <w:b/>
        </w:rPr>
        <w:t>7</w:t>
      </w:r>
      <w:r w:rsidRPr="008530C5">
        <w:t>, 1544-1555, doi:10.1038/ismej.2013.43 (2013).</w:t>
      </w:r>
      <w:bookmarkEnd w:id="331"/>
    </w:p>
    <w:p w14:paraId="5A07BC07" w14:textId="77777777" w:rsidR="008530C5" w:rsidRPr="008530C5" w:rsidRDefault="008530C5" w:rsidP="008530C5">
      <w:pPr>
        <w:pStyle w:val="EndNoteBibliography"/>
        <w:ind w:left="720" w:hanging="720"/>
      </w:pPr>
      <w:bookmarkStart w:id="332" w:name="_ENREF_106"/>
      <w:r w:rsidRPr="008530C5">
        <w:t>106</w:t>
      </w:r>
      <w:r w:rsidRPr="008530C5">
        <w:tab/>
        <w:t>Tang, Y. Z., Koch, F. &amp; Gobler, C. J. Most harmful algal bloom species are vitamin B</w:t>
      </w:r>
      <w:r w:rsidRPr="008530C5">
        <w:rPr>
          <w:vertAlign w:val="subscript"/>
        </w:rPr>
        <w:t>1</w:t>
      </w:r>
      <w:r w:rsidRPr="008530C5">
        <w:t xml:space="preserve"> and B</w:t>
      </w:r>
      <w:r w:rsidRPr="008530C5">
        <w:rPr>
          <w:vertAlign w:val="subscript"/>
        </w:rPr>
        <w:t>12</w:t>
      </w:r>
      <w:r w:rsidRPr="008530C5">
        <w:t xml:space="preserve"> auxotrophs. </w:t>
      </w:r>
      <w:r w:rsidRPr="008530C5">
        <w:rPr>
          <w:i/>
        </w:rPr>
        <w:t>Proceedings of the National Academy of Sciences</w:t>
      </w:r>
      <w:r w:rsidRPr="008530C5">
        <w:t xml:space="preserve"> </w:t>
      </w:r>
      <w:r w:rsidRPr="008530C5">
        <w:rPr>
          <w:b/>
        </w:rPr>
        <w:t>107</w:t>
      </w:r>
      <w:r w:rsidRPr="008530C5">
        <w:t>, 20756-20761, doi:10.1073/pnas.1009566107 (2010).</w:t>
      </w:r>
      <w:bookmarkEnd w:id="332"/>
    </w:p>
    <w:p w14:paraId="42D19C34" w14:textId="77777777" w:rsidR="008530C5" w:rsidRPr="008530C5" w:rsidRDefault="008530C5" w:rsidP="008530C5">
      <w:pPr>
        <w:pStyle w:val="EndNoteBibliography"/>
        <w:ind w:left="720" w:hanging="720"/>
      </w:pPr>
      <w:bookmarkStart w:id="333" w:name="_ENREF_107"/>
      <w:r w:rsidRPr="008530C5">
        <w:t>107</w:t>
      </w:r>
      <w:r w:rsidRPr="008530C5">
        <w:tab/>
        <w:t xml:space="preserve">Jones, K. M., Kobayashi, H., Davies, B. W., Taga, M. E. &amp; Walker, G. C. How rhizobial symbionts invade plants: the </w:t>
      </w:r>
      <w:r w:rsidRPr="008530C5">
        <w:rPr>
          <w:i/>
        </w:rPr>
        <w:t>Sinorhizobium</w:t>
      </w:r>
      <w:r w:rsidRPr="008530C5">
        <w:t>-</w:t>
      </w:r>
      <w:r w:rsidRPr="008530C5">
        <w:rPr>
          <w:i/>
        </w:rPr>
        <w:t>Medicago</w:t>
      </w:r>
      <w:r w:rsidRPr="008530C5">
        <w:t xml:space="preserve"> model. </w:t>
      </w:r>
      <w:r w:rsidRPr="008530C5">
        <w:rPr>
          <w:i/>
        </w:rPr>
        <w:t>Nat Rev Micro</w:t>
      </w:r>
      <w:r w:rsidRPr="008530C5">
        <w:t xml:space="preserve"> </w:t>
      </w:r>
      <w:r w:rsidRPr="008530C5">
        <w:rPr>
          <w:b/>
        </w:rPr>
        <w:t>5</w:t>
      </w:r>
      <w:r w:rsidRPr="008530C5">
        <w:t>, 619-633 (2007).</w:t>
      </w:r>
      <w:bookmarkEnd w:id="333"/>
    </w:p>
    <w:p w14:paraId="1F2FAB8B" w14:textId="77777777" w:rsidR="008530C5" w:rsidRPr="008530C5" w:rsidRDefault="008530C5" w:rsidP="008530C5">
      <w:pPr>
        <w:pStyle w:val="EndNoteBibliography"/>
        <w:ind w:left="720" w:hanging="720"/>
      </w:pPr>
      <w:bookmarkStart w:id="334" w:name="_ENREF_108"/>
      <w:r w:rsidRPr="008530C5">
        <w:t>108</w:t>
      </w:r>
      <w:r w:rsidRPr="008530C5">
        <w:tab/>
        <w:t>Foster, R. A.</w:t>
      </w:r>
      <w:r w:rsidRPr="008530C5">
        <w:rPr>
          <w:i/>
        </w:rPr>
        <w:t xml:space="preserve"> et al.</w:t>
      </w:r>
      <w:r w:rsidRPr="008530C5">
        <w:t xml:space="preserve"> Nitrogen fixation and transfer in open ocean diatom-cyanobacterial symbioses. </w:t>
      </w:r>
      <w:r w:rsidRPr="008530C5">
        <w:rPr>
          <w:i/>
        </w:rPr>
        <w:t>ISME J</w:t>
      </w:r>
      <w:r w:rsidRPr="008530C5">
        <w:t xml:space="preserve"> </w:t>
      </w:r>
      <w:r w:rsidRPr="008530C5">
        <w:rPr>
          <w:b/>
        </w:rPr>
        <w:t>5</w:t>
      </w:r>
      <w:r w:rsidRPr="008530C5">
        <w:t>, 1484-1493 (2011).</w:t>
      </w:r>
      <w:bookmarkEnd w:id="334"/>
    </w:p>
    <w:p w14:paraId="66906D54" w14:textId="77777777" w:rsidR="008530C5" w:rsidRPr="008530C5" w:rsidRDefault="008530C5" w:rsidP="008530C5">
      <w:pPr>
        <w:pStyle w:val="EndNoteBibliography"/>
        <w:ind w:left="720" w:hanging="720"/>
      </w:pPr>
      <w:bookmarkStart w:id="335" w:name="_ENREF_109"/>
      <w:r w:rsidRPr="008530C5">
        <w:t>109</w:t>
      </w:r>
      <w:r w:rsidRPr="008530C5">
        <w:tab/>
        <w:t>Hilton, J. A.</w:t>
      </w:r>
      <w:r w:rsidRPr="008530C5">
        <w:rPr>
          <w:i/>
        </w:rPr>
        <w:t xml:space="preserve"> et al.</w:t>
      </w:r>
      <w:r w:rsidRPr="008530C5">
        <w:t xml:space="preserve"> Genomic deletions disrupt nitrogen metabolism pathways of a cyanobacterial diatom symbiont. </w:t>
      </w:r>
      <w:r w:rsidRPr="008530C5">
        <w:rPr>
          <w:i/>
        </w:rPr>
        <w:t>Nature Communications</w:t>
      </w:r>
      <w:r w:rsidRPr="008530C5">
        <w:t xml:space="preserve"> </w:t>
      </w:r>
      <w:r w:rsidRPr="008530C5">
        <w:rPr>
          <w:b/>
        </w:rPr>
        <w:t>4</w:t>
      </w:r>
      <w:r w:rsidRPr="008530C5">
        <w:t>, 1767, doi:10.1038/ncomms2748 (2013).</w:t>
      </w:r>
      <w:bookmarkEnd w:id="335"/>
    </w:p>
    <w:p w14:paraId="068B5567" w14:textId="77777777" w:rsidR="008530C5" w:rsidRPr="008530C5" w:rsidRDefault="008530C5" w:rsidP="008530C5">
      <w:pPr>
        <w:pStyle w:val="EndNoteBibliography"/>
        <w:ind w:left="720" w:hanging="720"/>
      </w:pPr>
      <w:bookmarkStart w:id="336" w:name="_ENREF_110"/>
      <w:r w:rsidRPr="008530C5">
        <w:t>110</w:t>
      </w:r>
      <w:r w:rsidRPr="008530C5">
        <w:tab/>
        <w:t>Thompson, A. W.</w:t>
      </w:r>
      <w:r w:rsidRPr="008530C5">
        <w:rPr>
          <w:i/>
        </w:rPr>
        <w:t xml:space="preserve"> et al.</w:t>
      </w:r>
      <w:r w:rsidRPr="008530C5">
        <w:t xml:space="preserve"> Unicellular cyanobacterium symbiotic with a single-celled eukaryotic alga. </w:t>
      </w:r>
      <w:r w:rsidRPr="008530C5">
        <w:rPr>
          <w:i/>
        </w:rPr>
        <w:t>Science</w:t>
      </w:r>
      <w:r w:rsidRPr="008530C5">
        <w:t xml:space="preserve"> </w:t>
      </w:r>
      <w:r w:rsidRPr="008530C5">
        <w:rPr>
          <w:b/>
        </w:rPr>
        <w:t>337</w:t>
      </w:r>
      <w:r w:rsidRPr="008530C5">
        <w:t>, 1546-1550, doi:10.1126/science.1222700 (2012).</w:t>
      </w:r>
      <w:bookmarkEnd w:id="336"/>
    </w:p>
    <w:p w14:paraId="47257CF2" w14:textId="77777777" w:rsidR="008530C5" w:rsidRPr="008530C5" w:rsidRDefault="008530C5" w:rsidP="008530C5">
      <w:pPr>
        <w:pStyle w:val="EndNoteBibliography"/>
        <w:ind w:left="720" w:hanging="720"/>
      </w:pPr>
      <w:bookmarkStart w:id="337" w:name="_ENREF_111"/>
      <w:r w:rsidRPr="008530C5">
        <w:t>111</w:t>
      </w:r>
      <w:r w:rsidRPr="008530C5">
        <w:tab/>
        <w:t xml:space="preserve">Hünken, M., Harder, J. &amp; Kirst, G. O. Epiphytic bacteria on the Antarctic ice diatom </w:t>
      </w:r>
      <w:r w:rsidRPr="008530C5">
        <w:rPr>
          <w:i/>
        </w:rPr>
        <w:t xml:space="preserve">Amphiprora kufferathii </w:t>
      </w:r>
      <w:r w:rsidRPr="008530C5">
        <w:t xml:space="preserve">Manguin cleave hydrogen peroxide produced during algal photosynthesis. </w:t>
      </w:r>
      <w:r w:rsidRPr="008530C5">
        <w:rPr>
          <w:i/>
        </w:rPr>
        <w:t>Plant Biology</w:t>
      </w:r>
      <w:r w:rsidRPr="008530C5">
        <w:t xml:space="preserve"> </w:t>
      </w:r>
      <w:r w:rsidRPr="008530C5">
        <w:rPr>
          <w:b/>
        </w:rPr>
        <w:t>10</w:t>
      </w:r>
      <w:r w:rsidRPr="008530C5">
        <w:t>, 519-526, doi:10.1111/j.1438-8677.2008.00040.x (2008).</w:t>
      </w:r>
      <w:bookmarkEnd w:id="337"/>
    </w:p>
    <w:p w14:paraId="29E6FEAF" w14:textId="77777777" w:rsidR="008530C5" w:rsidRPr="008530C5" w:rsidRDefault="008530C5" w:rsidP="008530C5">
      <w:pPr>
        <w:pStyle w:val="EndNoteBibliography"/>
        <w:ind w:left="720" w:hanging="720"/>
      </w:pPr>
      <w:bookmarkStart w:id="338" w:name="_ENREF_112"/>
      <w:r w:rsidRPr="008530C5">
        <w:t>112</w:t>
      </w:r>
      <w:r w:rsidRPr="008530C5">
        <w:tab/>
        <w:t>Morris, J. J., Johnson, Z. I., Szul, M. J., Keller, M. &amp; Zinser, E. R. Dependence of the cyanobacterium</w:t>
      </w:r>
      <w:r w:rsidRPr="008530C5">
        <w:rPr>
          <w:i/>
        </w:rPr>
        <w:t xml:space="preserve"> Prochlorococcus</w:t>
      </w:r>
      <w:r w:rsidRPr="008530C5">
        <w:t xml:space="preserve"> on hydrogen peroxide scavenging microbes for growth at the Ocean's surface. </w:t>
      </w:r>
      <w:r w:rsidRPr="008530C5">
        <w:rPr>
          <w:i/>
        </w:rPr>
        <w:t>PLoS ONE</w:t>
      </w:r>
      <w:r w:rsidRPr="008530C5">
        <w:t xml:space="preserve"> </w:t>
      </w:r>
      <w:r w:rsidRPr="008530C5">
        <w:rPr>
          <w:b/>
        </w:rPr>
        <w:t>6</w:t>
      </w:r>
      <w:r w:rsidRPr="008530C5">
        <w:t>, e16805, doi:10.1371/journal.pone.0016805 (2011).</w:t>
      </w:r>
      <w:bookmarkEnd w:id="338"/>
    </w:p>
    <w:p w14:paraId="344F4859" w14:textId="77777777" w:rsidR="008530C5" w:rsidRPr="008530C5" w:rsidRDefault="008530C5" w:rsidP="008530C5">
      <w:pPr>
        <w:pStyle w:val="EndNoteBibliography"/>
        <w:ind w:left="720" w:hanging="720"/>
      </w:pPr>
      <w:bookmarkStart w:id="339" w:name="_ENREF_113"/>
      <w:r w:rsidRPr="008530C5">
        <w:t>113</w:t>
      </w:r>
      <w:r w:rsidRPr="008530C5">
        <w:tab/>
        <w:t xml:space="preserve">Morris, J. J., Lenski, R. E. &amp; Zinser, E. R. The Black Queen hypothesis: evolution of dependencies through adaptive gene loss. </w:t>
      </w:r>
      <w:r w:rsidRPr="008530C5">
        <w:rPr>
          <w:i/>
        </w:rPr>
        <w:t>mBio</w:t>
      </w:r>
      <w:r w:rsidRPr="008530C5">
        <w:t xml:space="preserve"> </w:t>
      </w:r>
      <w:r w:rsidRPr="008530C5">
        <w:rPr>
          <w:b/>
        </w:rPr>
        <w:t>3</w:t>
      </w:r>
      <w:r w:rsidRPr="008530C5">
        <w:t>, doi:10.1128/mBio.00036-12 (2012).</w:t>
      </w:r>
      <w:bookmarkEnd w:id="339"/>
    </w:p>
    <w:p w14:paraId="6A41344F" w14:textId="77777777" w:rsidR="008530C5" w:rsidRPr="008530C5" w:rsidRDefault="008530C5" w:rsidP="008530C5">
      <w:pPr>
        <w:pStyle w:val="EndNoteBibliography"/>
        <w:ind w:left="720" w:hanging="720"/>
      </w:pPr>
      <w:bookmarkStart w:id="340" w:name="_ENREF_114"/>
      <w:r w:rsidRPr="008530C5">
        <w:t>114</w:t>
      </w:r>
      <w:r w:rsidRPr="008530C5">
        <w:tab/>
        <w:t xml:space="preserve">Waksman, S. A., Carey, C. L. &amp; Reuszer, H. W. Marine bacteria and their role in the cycle of life in the sea: I. decomposition of marine plant and animal residues by bacteria. </w:t>
      </w:r>
      <w:r w:rsidRPr="008530C5">
        <w:rPr>
          <w:i/>
        </w:rPr>
        <w:t>The Biological Bulletin</w:t>
      </w:r>
      <w:r w:rsidRPr="008530C5">
        <w:t xml:space="preserve"> </w:t>
      </w:r>
      <w:r w:rsidRPr="008530C5">
        <w:rPr>
          <w:b/>
        </w:rPr>
        <w:t>65</w:t>
      </w:r>
      <w:r w:rsidRPr="008530C5">
        <w:t>, 57-79 (1933).</w:t>
      </w:r>
      <w:bookmarkEnd w:id="340"/>
    </w:p>
    <w:p w14:paraId="36F66EA2" w14:textId="77777777" w:rsidR="008530C5" w:rsidRPr="008530C5" w:rsidRDefault="008530C5" w:rsidP="008530C5">
      <w:pPr>
        <w:pStyle w:val="EndNoteBibliography"/>
        <w:ind w:left="720" w:hanging="720"/>
      </w:pPr>
      <w:bookmarkStart w:id="341" w:name="_ENREF_115"/>
      <w:r w:rsidRPr="008530C5">
        <w:t>115</w:t>
      </w:r>
      <w:r w:rsidRPr="008530C5">
        <w:tab/>
        <w:t>Simon, M.</w:t>
      </w:r>
      <w:r w:rsidRPr="008530C5">
        <w:rPr>
          <w:i/>
        </w:rPr>
        <w:t xml:space="preserve"> et al.</w:t>
      </w:r>
      <w:r w:rsidRPr="008530C5">
        <w:t xml:space="preserve"> Phylogenomics of Rhodobacteraceae reveals evolutionary adaptation to marine and non-marine habitats. </w:t>
      </w:r>
      <w:r w:rsidRPr="008530C5">
        <w:rPr>
          <w:i/>
        </w:rPr>
        <w:t>ISME J</w:t>
      </w:r>
      <w:r w:rsidRPr="008530C5">
        <w:t>, doi:10.1038/ismej.2016.198 (2017).</w:t>
      </w:r>
      <w:bookmarkEnd w:id="341"/>
    </w:p>
    <w:p w14:paraId="4A5434B9" w14:textId="77777777" w:rsidR="008530C5" w:rsidRPr="008530C5" w:rsidRDefault="008530C5" w:rsidP="008530C5">
      <w:pPr>
        <w:pStyle w:val="EndNoteBibliography"/>
        <w:ind w:left="720" w:hanging="720"/>
      </w:pPr>
      <w:bookmarkStart w:id="342" w:name="_ENREF_116"/>
      <w:r w:rsidRPr="008530C5">
        <w:t>116</w:t>
      </w:r>
      <w:r w:rsidRPr="008530C5">
        <w:tab/>
        <w:t>Labeeuw, L.</w:t>
      </w:r>
      <w:r w:rsidRPr="008530C5">
        <w:rPr>
          <w:i/>
        </w:rPr>
        <w:t xml:space="preserve"> et al.</w:t>
      </w:r>
      <w:r w:rsidRPr="008530C5">
        <w:t xml:space="preserve"> Indole-3-acetic acid is produced by </w:t>
      </w:r>
      <w:r w:rsidRPr="008530C5">
        <w:rPr>
          <w:i/>
        </w:rPr>
        <w:t xml:space="preserve">Emiliania huxleyi </w:t>
      </w:r>
      <w:r w:rsidRPr="008530C5">
        <w:t xml:space="preserve">coccolith-bearing cells and triggers a physiological response in bald cells. </w:t>
      </w:r>
      <w:r w:rsidRPr="008530C5">
        <w:rPr>
          <w:i/>
        </w:rPr>
        <w:t>Frontiers in Microbiology</w:t>
      </w:r>
      <w:r w:rsidRPr="008530C5">
        <w:t xml:space="preserve"> </w:t>
      </w:r>
      <w:r w:rsidRPr="008530C5">
        <w:rPr>
          <w:b/>
        </w:rPr>
        <w:t>7</w:t>
      </w:r>
      <w:r w:rsidRPr="008530C5">
        <w:t>, doi:10.3389/fmicb.2016.00828 (2016).</w:t>
      </w:r>
      <w:bookmarkEnd w:id="342"/>
    </w:p>
    <w:p w14:paraId="528628DD" w14:textId="77777777" w:rsidR="008530C5" w:rsidRPr="008530C5" w:rsidRDefault="008530C5" w:rsidP="008530C5">
      <w:pPr>
        <w:pStyle w:val="EndNoteBibliography"/>
        <w:ind w:left="720" w:hanging="720"/>
      </w:pPr>
      <w:bookmarkStart w:id="343" w:name="_ENREF_117"/>
      <w:r w:rsidRPr="008530C5">
        <w:lastRenderedPageBreak/>
        <w:t>117</w:t>
      </w:r>
      <w:r w:rsidRPr="008530C5">
        <w:tab/>
        <w:t xml:space="preserve">Lau, S., Shao, N., Bock, R., Jürgens, G. &amp; De Smet, I. Auxin signaling in algal lineages: fact or myth? </w:t>
      </w:r>
      <w:r w:rsidRPr="008530C5">
        <w:rPr>
          <w:i/>
        </w:rPr>
        <w:t>Trends in Plant Science</w:t>
      </w:r>
      <w:r w:rsidRPr="008530C5">
        <w:t xml:space="preserve"> </w:t>
      </w:r>
      <w:r w:rsidRPr="008530C5">
        <w:rPr>
          <w:b/>
        </w:rPr>
        <w:t>14</w:t>
      </w:r>
      <w:r w:rsidRPr="008530C5">
        <w:t>, 182-188, doi:10.1016/j.tplants.2009.01.004 (2009).</w:t>
      </w:r>
      <w:bookmarkEnd w:id="343"/>
    </w:p>
    <w:p w14:paraId="61CB7CB1" w14:textId="77777777" w:rsidR="008530C5" w:rsidRPr="008530C5" w:rsidRDefault="008530C5" w:rsidP="008530C5">
      <w:pPr>
        <w:pStyle w:val="EndNoteBibliography"/>
        <w:ind w:left="720" w:hanging="720"/>
      </w:pPr>
      <w:bookmarkStart w:id="344" w:name="_ENREF_118"/>
      <w:r w:rsidRPr="008530C5">
        <w:t>118</w:t>
      </w:r>
      <w:r w:rsidRPr="008530C5">
        <w:tab/>
        <w:t xml:space="preserve">Wang, D., Yang, S., Tang, F. &amp; Zhu, H. Symbiosis specificity in the legume – rhizobial mutualism. </w:t>
      </w:r>
      <w:r w:rsidRPr="008530C5">
        <w:rPr>
          <w:i/>
        </w:rPr>
        <w:t>Cellular Microbiology</w:t>
      </w:r>
      <w:r w:rsidRPr="008530C5">
        <w:t xml:space="preserve"> </w:t>
      </w:r>
      <w:r w:rsidRPr="008530C5">
        <w:rPr>
          <w:b/>
        </w:rPr>
        <w:t>14</w:t>
      </w:r>
      <w:r w:rsidRPr="008530C5">
        <w:t>, 334-342, doi:10.1111/j.1462-5822.2011.01736.x (2012).</w:t>
      </w:r>
      <w:bookmarkEnd w:id="344"/>
    </w:p>
    <w:p w14:paraId="02B3CEE0" w14:textId="77777777" w:rsidR="008530C5" w:rsidRPr="008530C5" w:rsidRDefault="008530C5" w:rsidP="008530C5">
      <w:pPr>
        <w:pStyle w:val="EndNoteBibliography"/>
        <w:ind w:left="720" w:hanging="720"/>
      </w:pPr>
      <w:bookmarkStart w:id="345" w:name="_ENREF_119"/>
      <w:r w:rsidRPr="008530C5">
        <w:t>119</w:t>
      </w:r>
      <w:r w:rsidRPr="008530C5">
        <w:tab/>
        <w:t>Kamilova, F.</w:t>
      </w:r>
      <w:r w:rsidRPr="008530C5">
        <w:rPr>
          <w:i/>
        </w:rPr>
        <w:t xml:space="preserve"> et al.</w:t>
      </w:r>
      <w:r w:rsidRPr="008530C5">
        <w:t xml:space="preserve"> Organic acids, sugars, and l-tryptophane in exudates of vegetables growing on stonewool and their effects on activities of rhizosphere bacteria. </w:t>
      </w:r>
      <w:r w:rsidRPr="008530C5">
        <w:rPr>
          <w:i/>
        </w:rPr>
        <w:t>Molecular Plant-Microbe Interactions</w:t>
      </w:r>
      <w:r w:rsidRPr="008530C5">
        <w:t xml:space="preserve"> </w:t>
      </w:r>
      <w:r w:rsidRPr="008530C5">
        <w:rPr>
          <w:b/>
        </w:rPr>
        <w:t>19</w:t>
      </w:r>
      <w:r w:rsidRPr="008530C5">
        <w:t>, 250-256, doi:10.1094/MPMI-19-0250 (2006).</w:t>
      </w:r>
      <w:bookmarkEnd w:id="345"/>
    </w:p>
    <w:p w14:paraId="31511297" w14:textId="77777777" w:rsidR="008530C5" w:rsidRPr="008530C5" w:rsidRDefault="008530C5" w:rsidP="008530C5">
      <w:pPr>
        <w:pStyle w:val="EndNoteBibliography"/>
        <w:ind w:left="720" w:hanging="720"/>
      </w:pPr>
      <w:bookmarkStart w:id="346" w:name="_ENREF_120"/>
      <w:r w:rsidRPr="008530C5">
        <w:t>120</w:t>
      </w:r>
      <w:r w:rsidRPr="008530C5">
        <w:tab/>
        <w:t>Durham, B. P.</w:t>
      </w:r>
      <w:r w:rsidRPr="008530C5">
        <w:rPr>
          <w:i/>
        </w:rPr>
        <w:t xml:space="preserve"> et al.</w:t>
      </w:r>
      <w:r w:rsidRPr="008530C5">
        <w:t xml:space="preserve"> Omics Profiling of a Bacteria-Phytoplankton Model System Reveals Evidence of Signaling and Metabolite Exchange. </w:t>
      </w:r>
      <w:r w:rsidRPr="008530C5">
        <w:rPr>
          <w:i/>
        </w:rPr>
        <w:t>ISME J</w:t>
      </w:r>
      <w:r w:rsidRPr="008530C5">
        <w:t xml:space="preserve"> </w:t>
      </w:r>
      <w:r w:rsidRPr="008530C5">
        <w:rPr>
          <w:b/>
        </w:rPr>
        <w:t>in review</w:t>
      </w:r>
      <w:r w:rsidRPr="008530C5">
        <w:t>.</w:t>
      </w:r>
      <w:bookmarkEnd w:id="346"/>
    </w:p>
    <w:p w14:paraId="2CF2828E" w14:textId="77777777" w:rsidR="008530C5" w:rsidRPr="008530C5" w:rsidRDefault="008530C5" w:rsidP="008530C5">
      <w:pPr>
        <w:pStyle w:val="EndNoteBibliography"/>
        <w:ind w:left="720" w:hanging="720"/>
      </w:pPr>
      <w:bookmarkStart w:id="347" w:name="_ENREF_121"/>
      <w:r w:rsidRPr="008530C5">
        <w:t>121</w:t>
      </w:r>
      <w:r w:rsidRPr="008530C5">
        <w:tab/>
        <w:t xml:space="preserve">Coale, K. H., Fitzwater, S. E., Gordon, R. M., Johnson, K. S. &amp; Barber, R. T. Control of community growth and export production by upwelled iron in the equatorial Pacific Ocean. </w:t>
      </w:r>
      <w:r w:rsidRPr="008530C5">
        <w:rPr>
          <w:i/>
        </w:rPr>
        <w:t>Nature</w:t>
      </w:r>
      <w:r w:rsidRPr="008530C5">
        <w:t xml:space="preserve"> </w:t>
      </w:r>
      <w:r w:rsidRPr="008530C5">
        <w:rPr>
          <w:b/>
        </w:rPr>
        <w:t>379</w:t>
      </w:r>
      <w:r w:rsidRPr="008530C5">
        <w:t>, 621-624 (1996).</w:t>
      </w:r>
      <w:bookmarkEnd w:id="347"/>
    </w:p>
    <w:p w14:paraId="0B6CFD2B" w14:textId="7981B019" w:rsidR="008530C5" w:rsidRPr="008530C5" w:rsidRDefault="008530C5" w:rsidP="008530C5">
      <w:pPr>
        <w:pStyle w:val="EndNoteBibliography"/>
        <w:ind w:left="720" w:hanging="720"/>
      </w:pPr>
      <w:bookmarkStart w:id="348" w:name="_ENREF_122"/>
      <w:r w:rsidRPr="008530C5">
        <w:t>122</w:t>
      </w:r>
      <w:r w:rsidRPr="008530C5">
        <w:tab/>
        <w:t xml:space="preserve">Martin, J. H. &amp; Michael Gordon, R. Northeast Pacific iron distributions in relation to phytoplankton productivity. </w:t>
      </w:r>
      <w:r w:rsidRPr="008530C5">
        <w:rPr>
          <w:i/>
        </w:rPr>
        <w:t>Deep Sea Research Part A. Oceanographic Research Papers</w:t>
      </w:r>
      <w:r w:rsidRPr="008530C5">
        <w:t xml:space="preserve"> </w:t>
      </w:r>
      <w:r w:rsidRPr="008530C5">
        <w:rPr>
          <w:b/>
        </w:rPr>
        <w:t>35</w:t>
      </w:r>
      <w:r w:rsidRPr="008530C5">
        <w:t>, 177-196, doi:</w:t>
      </w:r>
      <w:hyperlink r:id="rId14" w:history="1">
        <w:r w:rsidRPr="008530C5">
          <w:rPr>
            <w:rStyle w:val="Hyperlink"/>
          </w:rPr>
          <w:t>http://dx.doi.org/10.1016/0198-0149(88)90035-0</w:t>
        </w:r>
      </w:hyperlink>
      <w:r w:rsidRPr="008530C5">
        <w:t xml:space="preserve"> (1988).</w:t>
      </w:r>
      <w:bookmarkEnd w:id="348"/>
    </w:p>
    <w:p w14:paraId="7D992753" w14:textId="77777777" w:rsidR="008530C5" w:rsidRPr="008530C5" w:rsidRDefault="008530C5" w:rsidP="008530C5">
      <w:pPr>
        <w:pStyle w:val="EndNoteBibliography"/>
        <w:ind w:left="720" w:hanging="720"/>
      </w:pPr>
      <w:bookmarkStart w:id="349" w:name="_ENREF_123"/>
      <w:r w:rsidRPr="008530C5">
        <w:t>123</w:t>
      </w:r>
      <w:r w:rsidRPr="008530C5">
        <w:tab/>
        <w:t xml:space="preserve">Vraspir, J. M. &amp; Butler, A. Chemistry of Marine Ligands and Siderophores. </w:t>
      </w:r>
      <w:r w:rsidRPr="008530C5">
        <w:rPr>
          <w:i/>
        </w:rPr>
        <w:t>Annual review of marine science</w:t>
      </w:r>
      <w:r w:rsidRPr="008530C5">
        <w:t xml:space="preserve"> </w:t>
      </w:r>
      <w:r w:rsidRPr="008530C5">
        <w:rPr>
          <w:b/>
        </w:rPr>
        <w:t>1</w:t>
      </w:r>
      <w:r w:rsidRPr="008530C5">
        <w:t>, 43-63 (2009).</w:t>
      </w:r>
      <w:bookmarkEnd w:id="349"/>
    </w:p>
    <w:p w14:paraId="432A989C" w14:textId="77777777" w:rsidR="008530C5" w:rsidRPr="008530C5" w:rsidRDefault="008530C5" w:rsidP="008530C5">
      <w:pPr>
        <w:pStyle w:val="EndNoteBibliography"/>
        <w:ind w:left="720" w:hanging="720"/>
      </w:pPr>
      <w:bookmarkStart w:id="350" w:name="_ENREF_124"/>
      <w:r w:rsidRPr="008530C5">
        <w:t>124</w:t>
      </w:r>
      <w:r w:rsidRPr="008530C5">
        <w:tab/>
        <w:t xml:space="preserve">Amin, S. A., Küpper, F. C., Green, D. H., Harris, W. R. &amp; Carrano, C. J. Boron binding by a siderophore isolated from marine bacteria associated with the toxic dinoflagellate </w:t>
      </w:r>
      <w:r w:rsidRPr="008530C5">
        <w:rPr>
          <w:i/>
        </w:rPr>
        <w:t>Gymnodinium catenatum</w:t>
      </w:r>
      <w:r w:rsidRPr="008530C5">
        <w:t xml:space="preserve">. </w:t>
      </w:r>
      <w:r w:rsidRPr="008530C5">
        <w:rPr>
          <w:i/>
        </w:rPr>
        <w:t>Journal of the American Chemical Society</w:t>
      </w:r>
      <w:r w:rsidRPr="008530C5">
        <w:t xml:space="preserve"> </w:t>
      </w:r>
      <w:r w:rsidRPr="008530C5">
        <w:rPr>
          <w:b/>
        </w:rPr>
        <w:t>129</w:t>
      </w:r>
      <w:r w:rsidRPr="008530C5">
        <w:t>, 478-479 (2007).</w:t>
      </w:r>
      <w:bookmarkEnd w:id="350"/>
    </w:p>
    <w:p w14:paraId="36646777" w14:textId="77777777" w:rsidR="008530C5" w:rsidRPr="008530C5" w:rsidRDefault="008530C5" w:rsidP="008530C5">
      <w:pPr>
        <w:pStyle w:val="EndNoteBibliography"/>
        <w:ind w:left="720" w:hanging="720"/>
      </w:pPr>
      <w:bookmarkStart w:id="351" w:name="_ENREF_125"/>
      <w:r w:rsidRPr="008530C5">
        <w:t>125</w:t>
      </w:r>
      <w:r w:rsidRPr="008530C5">
        <w:tab/>
        <w:t xml:space="preserve">Seyedsayamdost, M. R., Case, R. J., Kolter, R. &amp; Clardy, J. The Jekyll-and-Hyde chemistry of </w:t>
      </w:r>
      <w:r w:rsidRPr="008530C5">
        <w:rPr>
          <w:i/>
        </w:rPr>
        <w:t>Phaeobacter gallaeciensis</w:t>
      </w:r>
      <w:r w:rsidRPr="008530C5">
        <w:t xml:space="preserve">. </w:t>
      </w:r>
      <w:r w:rsidRPr="008530C5">
        <w:rPr>
          <w:i/>
        </w:rPr>
        <w:t>Nat Chem</w:t>
      </w:r>
      <w:r w:rsidRPr="008530C5">
        <w:t xml:space="preserve"> </w:t>
      </w:r>
      <w:r w:rsidRPr="008530C5">
        <w:rPr>
          <w:b/>
        </w:rPr>
        <w:t>3</w:t>
      </w:r>
      <w:r w:rsidRPr="008530C5">
        <w:t>, 331-335 (2011).</w:t>
      </w:r>
      <w:bookmarkEnd w:id="351"/>
    </w:p>
    <w:p w14:paraId="59E9BECE" w14:textId="77777777" w:rsidR="008530C5" w:rsidRPr="008530C5" w:rsidRDefault="008530C5" w:rsidP="008530C5">
      <w:pPr>
        <w:pStyle w:val="EndNoteBibliography"/>
        <w:ind w:left="720" w:hanging="720"/>
      </w:pPr>
      <w:bookmarkStart w:id="352" w:name="_ENREF_126"/>
      <w:r w:rsidRPr="008530C5">
        <w:t>126</w:t>
      </w:r>
      <w:r w:rsidRPr="008530C5">
        <w:tab/>
        <w:t>Wang, H.</w:t>
      </w:r>
      <w:r w:rsidRPr="008530C5">
        <w:rPr>
          <w:i/>
        </w:rPr>
        <w:t xml:space="preserve"> et al.</w:t>
      </w:r>
      <w:r w:rsidRPr="008530C5">
        <w:t xml:space="preserve"> Identification of genetic modules mediating the Jekyll and Hyde interaction of </w:t>
      </w:r>
      <w:r w:rsidRPr="008530C5">
        <w:rPr>
          <w:i/>
        </w:rPr>
        <w:t>Dinoroseobacter shibae</w:t>
      </w:r>
      <w:r w:rsidRPr="008530C5">
        <w:t xml:space="preserve"> with the dinoflagellate </w:t>
      </w:r>
      <w:r w:rsidRPr="008530C5">
        <w:rPr>
          <w:i/>
        </w:rPr>
        <w:t>Prorocentrum minimum</w:t>
      </w:r>
      <w:r w:rsidRPr="008530C5">
        <w:t xml:space="preserve">. </w:t>
      </w:r>
      <w:r w:rsidRPr="008530C5">
        <w:rPr>
          <w:i/>
        </w:rPr>
        <w:t>Frontiers in Microbiology</w:t>
      </w:r>
      <w:r w:rsidRPr="008530C5">
        <w:t xml:space="preserve"> </w:t>
      </w:r>
      <w:r w:rsidRPr="008530C5">
        <w:rPr>
          <w:b/>
        </w:rPr>
        <w:t>6</w:t>
      </w:r>
      <w:r w:rsidRPr="008530C5">
        <w:t>, 1262, doi:10.3389/fmicb.2015.01262 (2015).</w:t>
      </w:r>
      <w:bookmarkEnd w:id="352"/>
    </w:p>
    <w:p w14:paraId="63F69B14" w14:textId="77777777" w:rsidR="008530C5" w:rsidRPr="008530C5" w:rsidRDefault="008530C5" w:rsidP="008530C5">
      <w:pPr>
        <w:pStyle w:val="EndNoteBibliography"/>
        <w:ind w:left="720" w:hanging="720"/>
      </w:pPr>
      <w:bookmarkStart w:id="353" w:name="_ENREF_127"/>
      <w:r w:rsidRPr="008530C5">
        <w:t>127</w:t>
      </w:r>
      <w:r w:rsidRPr="008530C5">
        <w:tab/>
        <w:t xml:space="preserve">Dugdale, R. C. &amp; Goering, J. J. Uptake of new and regenerated forms of nitrogen in primary productivity. </w:t>
      </w:r>
      <w:r w:rsidRPr="008530C5">
        <w:rPr>
          <w:i/>
        </w:rPr>
        <w:t>Limnology and Oceanography</w:t>
      </w:r>
      <w:r w:rsidRPr="008530C5">
        <w:t xml:space="preserve"> </w:t>
      </w:r>
      <w:r w:rsidRPr="008530C5">
        <w:rPr>
          <w:b/>
        </w:rPr>
        <w:t>12</w:t>
      </w:r>
      <w:r w:rsidRPr="008530C5">
        <w:t>, 196-206 (1967).</w:t>
      </w:r>
      <w:bookmarkEnd w:id="353"/>
    </w:p>
    <w:p w14:paraId="658468C3" w14:textId="77777777" w:rsidR="008530C5" w:rsidRPr="008530C5" w:rsidRDefault="008530C5" w:rsidP="008530C5">
      <w:pPr>
        <w:pStyle w:val="EndNoteBibliography"/>
        <w:ind w:left="720" w:hanging="720"/>
      </w:pPr>
      <w:bookmarkStart w:id="354" w:name="_ENREF_128"/>
      <w:r w:rsidRPr="008530C5">
        <w:t>128</w:t>
      </w:r>
      <w:r w:rsidRPr="008530C5">
        <w:tab/>
        <w:t xml:space="preserve">Smayda, T. J. Harmful algal blooms: Their ecophysiology and general relevance to phytoplankton blooms in the sea. </w:t>
      </w:r>
      <w:r w:rsidRPr="008530C5">
        <w:rPr>
          <w:i/>
        </w:rPr>
        <w:t>Limnology and Oceanography</w:t>
      </w:r>
      <w:r w:rsidRPr="008530C5">
        <w:t xml:space="preserve"> </w:t>
      </w:r>
      <w:r w:rsidRPr="008530C5">
        <w:rPr>
          <w:b/>
        </w:rPr>
        <w:t>42</w:t>
      </w:r>
      <w:r w:rsidRPr="008530C5">
        <w:t>, 1137-1153, doi:10.4319/lo.1997.42.5_part_2.1137 (1997).</w:t>
      </w:r>
      <w:bookmarkEnd w:id="354"/>
    </w:p>
    <w:p w14:paraId="0E7930C9" w14:textId="77777777" w:rsidR="008530C5" w:rsidRPr="008530C5" w:rsidRDefault="008530C5" w:rsidP="008530C5">
      <w:pPr>
        <w:pStyle w:val="EndNoteBibliography"/>
        <w:ind w:left="720" w:hanging="720"/>
      </w:pPr>
      <w:bookmarkStart w:id="355" w:name="_ENREF_129"/>
      <w:r w:rsidRPr="008530C5">
        <w:t>129</w:t>
      </w:r>
      <w:r w:rsidRPr="008530C5">
        <w:tab/>
        <w:t xml:space="preserve">Hallegraeff, G., Anderson, D., Cembella, A. &amp; Enevoldsen, H. </w:t>
      </w:r>
      <w:r w:rsidRPr="008530C5">
        <w:rPr>
          <w:i/>
        </w:rPr>
        <w:t>Manual on Harmful Marine Microalgae</w:t>
      </w:r>
      <w:r w:rsidRPr="008530C5">
        <w:t>.  (UNESCO, 1995).</w:t>
      </w:r>
      <w:bookmarkEnd w:id="355"/>
    </w:p>
    <w:p w14:paraId="79E3FA24" w14:textId="77777777" w:rsidR="008530C5" w:rsidRPr="008530C5" w:rsidRDefault="008530C5" w:rsidP="008530C5">
      <w:pPr>
        <w:pStyle w:val="EndNoteBibliography"/>
        <w:ind w:left="720" w:hanging="720"/>
      </w:pPr>
      <w:bookmarkStart w:id="356" w:name="_ENREF_130"/>
      <w:r w:rsidRPr="008530C5">
        <w:t>130</w:t>
      </w:r>
      <w:r w:rsidRPr="008530C5">
        <w:tab/>
        <w:t xml:space="preserve">Kodama, M., Doucette, G. &amp; Green, D. in </w:t>
      </w:r>
      <w:r w:rsidRPr="008530C5">
        <w:rPr>
          <w:i/>
        </w:rPr>
        <w:t>Ecology of harmful algae</w:t>
      </w:r>
      <w:r w:rsidRPr="008530C5">
        <w:t xml:space="preserve">     243-255 (Springer, 2006).</w:t>
      </w:r>
      <w:bookmarkEnd w:id="356"/>
    </w:p>
    <w:p w14:paraId="4103784D" w14:textId="77777777" w:rsidR="008530C5" w:rsidRPr="008530C5" w:rsidRDefault="008530C5" w:rsidP="008530C5">
      <w:pPr>
        <w:pStyle w:val="EndNoteBibliography"/>
        <w:ind w:left="720" w:hanging="720"/>
      </w:pPr>
      <w:bookmarkStart w:id="357" w:name="_ENREF_131"/>
      <w:r w:rsidRPr="008530C5">
        <w:t>131</w:t>
      </w:r>
      <w:r w:rsidRPr="008530C5">
        <w:tab/>
        <w:t>Bates, S. S., Douglas, D. J., Doucette, G. J. &amp; Léger, C. Enhancement of domoic acid production by reintroducing bacteria to axenic cultures of the diatom</w:t>
      </w:r>
      <w:r w:rsidRPr="008530C5">
        <w:rPr>
          <w:i/>
        </w:rPr>
        <w:t xml:space="preserve"> Pseudo-nitzschia multiseries</w:t>
      </w:r>
      <w:r w:rsidRPr="008530C5">
        <w:t xml:space="preserve">. </w:t>
      </w:r>
      <w:r w:rsidRPr="008530C5">
        <w:rPr>
          <w:i/>
        </w:rPr>
        <w:t>Natural Toxins</w:t>
      </w:r>
      <w:r w:rsidRPr="008530C5">
        <w:t xml:space="preserve"> </w:t>
      </w:r>
      <w:r w:rsidRPr="008530C5">
        <w:rPr>
          <w:b/>
        </w:rPr>
        <w:t>3</w:t>
      </w:r>
      <w:r w:rsidRPr="008530C5">
        <w:t>, 428-435, doi:10.1002/nt.2620030605 (1995).</w:t>
      </w:r>
      <w:bookmarkEnd w:id="357"/>
    </w:p>
    <w:p w14:paraId="34CBEF15" w14:textId="77777777" w:rsidR="008530C5" w:rsidRPr="008530C5" w:rsidRDefault="008530C5" w:rsidP="008530C5">
      <w:pPr>
        <w:pStyle w:val="EndNoteBibliography"/>
        <w:ind w:left="720" w:hanging="720"/>
      </w:pPr>
      <w:bookmarkStart w:id="358" w:name="_ENREF_132"/>
      <w:r w:rsidRPr="008530C5">
        <w:t>132</w:t>
      </w:r>
      <w:r w:rsidRPr="008530C5">
        <w:tab/>
        <w:t xml:space="preserve">Hopkinson, C. S. &amp; Vallino, J. J. Efficient export of carbon to the deep ocean through dissolved organic matter. </w:t>
      </w:r>
      <w:r w:rsidRPr="008530C5">
        <w:rPr>
          <w:i/>
        </w:rPr>
        <w:t>Nature</w:t>
      </w:r>
      <w:r w:rsidRPr="008530C5">
        <w:t xml:space="preserve"> </w:t>
      </w:r>
      <w:r w:rsidRPr="008530C5">
        <w:rPr>
          <w:b/>
        </w:rPr>
        <w:t>433</w:t>
      </w:r>
      <w:r w:rsidRPr="008530C5">
        <w:t>, 142-145 (2005).</w:t>
      </w:r>
      <w:bookmarkEnd w:id="358"/>
    </w:p>
    <w:p w14:paraId="2BEA1165" w14:textId="77777777" w:rsidR="008530C5" w:rsidRPr="008530C5" w:rsidRDefault="008530C5" w:rsidP="008530C5">
      <w:pPr>
        <w:pStyle w:val="EndNoteBibliography"/>
        <w:ind w:left="720" w:hanging="720"/>
      </w:pPr>
      <w:bookmarkStart w:id="359" w:name="_ENREF_133"/>
      <w:r w:rsidRPr="008530C5">
        <w:lastRenderedPageBreak/>
        <w:t>133</w:t>
      </w:r>
      <w:r w:rsidRPr="008530C5">
        <w:tab/>
        <w:t xml:space="preserve">Gardes, A., Iversen, M. H., Grossart, H.-P., Passow, U. &amp; Ullrich, M. S. Diatom-associated bacteria are required for aggregation of </w:t>
      </w:r>
      <w:r w:rsidRPr="008530C5">
        <w:rPr>
          <w:i/>
        </w:rPr>
        <w:t>Thalassiosira weissflogii</w:t>
      </w:r>
      <w:r w:rsidRPr="008530C5">
        <w:t xml:space="preserve">. </w:t>
      </w:r>
      <w:r w:rsidRPr="008530C5">
        <w:rPr>
          <w:i/>
        </w:rPr>
        <w:t>ISME J</w:t>
      </w:r>
      <w:r w:rsidRPr="008530C5">
        <w:t xml:space="preserve"> </w:t>
      </w:r>
      <w:r w:rsidRPr="008530C5">
        <w:rPr>
          <w:b/>
        </w:rPr>
        <w:t>5</w:t>
      </w:r>
      <w:r w:rsidRPr="008530C5">
        <w:t>, 436-445 (2011).</w:t>
      </w:r>
      <w:bookmarkEnd w:id="359"/>
    </w:p>
    <w:p w14:paraId="66D32928" w14:textId="77777777" w:rsidR="008530C5" w:rsidRPr="008530C5" w:rsidRDefault="008530C5" w:rsidP="008530C5">
      <w:pPr>
        <w:pStyle w:val="EndNoteBibliography"/>
        <w:ind w:left="720" w:hanging="720"/>
      </w:pPr>
      <w:bookmarkStart w:id="360" w:name="_ENREF_134"/>
      <w:r w:rsidRPr="008530C5">
        <w:t>134</w:t>
      </w:r>
      <w:r w:rsidRPr="008530C5">
        <w:tab/>
        <w:t xml:space="preserve">Archer, S. D., Widdicombe, C. E., Tarran, G. A., Rees, A. P. &amp; Burkill, P. H. Production and turnover of particulate dimethylsulphoniopropionate during a coccolithophore bloom in the northern North Sea. </w:t>
      </w:r>
      <w:r w:rsidRPr="008530C5">
        <w:rPr>
          <w:i/>
        </w:rPr>
        <w:t>Aquatic Microbial Ecology</w:t>
      </w:r>
      <w:r w:rsidRPr="008530C5">
        <w:t xml:space="preserve"> </w:t>
      </w:r>
      <w:r w:rsidRPr="008530C5">
        <w:rPr>
          <w:b/>
        </w:rPr>
        <w:t>24</w:t>
      </w:r>
      <w:r w:rsidRPr="008530C5">
        <w:t>, 225-241 (2001).</w:t>
      </w:r>
      <w:bookmarkEnd w:id="360"/>
    </w:p>
    <w:p w14:paraId="15615D04" w14:textId="77777777" w:rsidR="008530C5" w:rsidRPr="008530C5" w:rsidRDefault="008530C5" w:rsidP="008530C5">
      <w:pPr>
        <w:pStyle w:val="EndNoteBibliography"/>
        <w:ind w:left="720" w:hanging="720"/>
      </w:pPr>
      <w:bookmarkStart w:id="361" w:name="_ENREF_135"/>
      <w:r w:rsidRPr="008530C5">
        <w:t>135</w:t>
      </w:r>
      <w:r w:rsidRPr="008530C5">
        <w:tab/>
        <w:t xml:space="preserve">Simó, R., Archer, S. D., Gilpin, L. &amp; Stelfox-Widdicombe, C. E. Coupled dynamics of dimethylsulfoniopropionate and dimethylsulfide cycling and the microbial food web in surface waters of the North Atlantic. </w:t>
      </w:r>
      <w:r w:rsidRPr="008530C5">
        <w:rPr>
          <w:i/>
        </w:rPr>
        <w:t>Limnology and Oceanography</w:t>
      </w:r>
      <w:r w:rsidRPr="008530C5">
        <w:t xml:space="preserve"> </w:t>
      </w:r>
      <w:r w:rsidRPr="008530C5">
        <w:rPr>
          <w:b/>
        </w:rPr>
        <w:t>47</w:t>
      </w:r>
      <w:r w:rsidRPr="008530C5">
        <w:t>, 53-61 (2002).</w:t>
      </w:r>
      <w:bookmarkEnd w:id="361"/>
    </w:p>
    <w:p w14:paraId="22699B41" w14:textId="483D9950" w:rsidR="008530C5" w:rsidRPr="008530C5" w:rsidRDefault="008530C5" w:rsidP="008530C5">
      <w:pPr>
        <w:pStyle w:val="EndNoteBibliography"/>
        <w:ind w:left="720" w:hanging="720"/>
      </w:pPr>
      <w:bookmarkStart w:id="362" w:name="_ENREF_136"/>
      <w:r w:rsidRPr="008530C5">
        <w:t>136</w:t>
      </w:r>
      <w:r w:rsidRPr="008530C5">
        <w:tab/>
        <w:t xml:space="preserve">Kiene, R. P., Linn, L. J. &amp; Bruton, J. A. New and important roles for DMSP in marine microbial communities. </w:t>
      </w:r>
      <w:r w:rsidRPr="008530C5">
        <w:rPr>
          <w:i/>
        </w:rPr>
        <w:t>Journal of Sea Research</w:t>
      </w:r>
      <w:r w:rsidRPr="008530C5">
        <w:t xml:space="preserve"> </w:t>
      </w:r>
      <w:r w:rsidRPr="008530C5">
        <w:rPr>
          <w:b/>
        </w:rPr>
        <w:t>43</w:t>
      </w:r>
      <w:r w:rsidRPr="008530C5">
        <w:t>, 209-224, doi:</w:t>
      </w:r>
      <w:hyperlink r:id="rId15" w:history="1">
        <w:r w:rsidRPr="008530C5">
          <w:rPr>
            <w:rStyle w:val="Hyperlink"/>
          </w:rPr>
          <w:t>http://dx.doi.org/10.1016/S1385-1101(00)00023-X</w:t>
        </w:r>
      </w:hyperlink>
      <w:r w:rsidRPr="008530C5">
        <w:t xml:space="preserve"> (2000).</w:t>
      </w:r>
      <w:bookmarkEnd w:id="362"/>
    </w:p>
    <w:p w14:paraId="4952B949" w14:textId="454B2BE0" w:rsidR="008530C5" w:rsidRPr="008530C5" w:rsidRDefault="008530C5" w:rsidP="008530C5">
      <w:pPr>
        <w:pStyle w:val="EndNoteBibliography"/>
        <w:ind w:left="720" w:hanging="720"/>
      </w:pPr>
      <w:bookmarkStart w:id="363" w:name="_ENREF_137"/>
      <w:r w:rsidRPr="008530C5">
        <w:t>137</w:t>
      </w:r>
      <w:r w:rsidRPr="008530C5">
        <w:tab/>
        <w:t xml:space="preserve">Simó, R. Production of atmospheric sulfur by oceanic plankton: biogeochemical, ecological and evolutionary links. </w:t>
      </w:r>
      <w:r w:rsidRPr="008530C5">
        <w:rPr>
          <w:i/>
        </w:rPr>
        <w:t>Trends in Ecology &amp; Evolution</w:t>
      </w:r>
      <w:r w:rsidRPr="008530C5">
        <w:t xml:space="preserve"> </w:t>
      </w:r>
      <w:r w:rsidRPr="008530C5">
        <w:rPr>
          <w:b/>
        </w:rPr>
        <w:t>16</w:t>
      </w:r>
      <w:r w:rsidRPr="008530C5">
        <w:t>, 287-294, doi:</w:t>
      </w:r>
      <w:hyperlink r:id="rId16" w:history="1">
        <w:r w:rsidRPr="008530C5">
          <w:rPr>
            <w:rStyle w:val="Hyperlink"/>
          </w:rPr>
          <w:t>http://dx.doi.org/10.1016/S0169-5347(01)02152-8</w:t>
        </w:r>
      </w:hyperlink>
      <w:r w:rsidRPr="008530C5">
        <w:t xml:space="preserve"> (2001).</w:t>
      </w:r>
      <w:bookmarkEnd w:id="363"/>
    </w:p>
    <w:p w14:paraId="590091AD" w14:textId="77777777" w:rsidR="008530C5" w:rsidRPr="008530C5" w:rsidRDefault="008530C5" w:rsidP="008530C5">
      <w:pPr>
        <w:pStyle w:val="EndNoteBibliography"/>
        <w:ind w:left="720" w:hanging="720"/>
      </w:pPr>
      <w:bookmarkStart w:id="364" w:name="_ENREF_138"/>
      <w:r w:rsidRPr="008530C5">
        <w:t>138</w:t>
      </w:r>
      <w:r w:rsidRPr="008530C5">
        <w:tab/>
        <w:t xml:space="preserve">Curson, A. R. J., Todd, J. D., Sullivan, M. J. &amp; Johnston, A. W. B. Catabolism of dimethylsulphoniopropionate: microorganisms, enzymes and genes. </w:t>
      </w:r>
      <w:r w:rsidRPr="008530C5">
        <w:rPr>
          <w:i/>
        </w:rPr>
        <w:t>Nat Rev Micro</w:t>
      </w:r>
      <w:r w:rsidRPr="008530C5">
        <w:t xml:space="preserve"> </w:t>
      </w:r>
      <w:r w:rsidRPr="008530C5">
        <w:rPr>
          <w:b/>
        </w:rPr>
        <w:t>9</w:t>
      </w:r>
      <w:r w:rsidRPr="008530C5">
        <w:t>, 849-859 (2011).</w:t>
      </w:r>
      <w:bookmarkEnd w:id="364"/>
    </w:p>
    <w:p w14:paraId="350BD984" w14:textId="77777777" w:rsidR="008530C5" w:rsidRPr="008530C5" w:rsidRDefault="008530C5" w:rsidP="008530C5">
      <w:pPr>
        <w:pStyle w:val="EndNoteBibliography"/>
        <w:ind w:left="720" w:hanging="720"/>
      </w:pPr>
      <w:bookmarkStart w:id="365" w:name="_ENREF_139"/>
      <w:r w:rsidRPr="008530C5">
        <w:t>139</w:t>
      </w:r>
      <w:r w:rsidRPr="008530C5">
        <w:tab/>
        <w:t xml:space="preserve">Sievert, S. M., Kiene, R. P. &amp; Schultz-Vogt, H. N. The sulfur cycle. </w:t>
      </w:r>
      <w:r w:rsidRPr="008530C5">
        <w:rPr>
          <w:i/>
        </w:rPr>
        <w:t>Oceanography</w:t>
      </w:r>
      <w:r w:rsidRPr="008530C5">
        <w:t>, 117-123 (2007).</w:t>
      </w:r>
      <w:bookmarkEnd w:id="365"/>
    </w:p>
    <w:p w14:paraId="4289ADCD" w14:textId="77777777" w:rsidR="008530C5" w:rsidRPr="008530C5" w:rsidRDefault="008530C5" w:rsidP="008530C5">
      <w:pPr>
        <w:pStyle w:val="EndNoteBibliography"/>
        <w:ind w:left="720" w:hanging="720"/>
      </w:pPr>
      <w:bookmarkStart w:id="366" w:name="_ENREF_140"/>
      <w:r w:rsidRPr="008530C5">
        <w:t>140</w:t>
      </w:r>
      <w:r w:rsidRPr="008530C5">
        <w:tab/>
        <w:t xml:space="preserve">Beyenal, H. &amp; Babauta, J. in </w:t>
      </w:r>
      <w:r w:rsidRPr="008530C5">
        <w:rPr>
          <w:i/>
        </w:rPr>
        <w:t>Productive Biofilms</w:t>
      </w:r>
      <w:r w:rsidRPr="008530C5">
        <w:t xml:space="preserve">   (eds Kai Muffler &amp; Roland Ulber)  235-256 (Springer International Publishing, 2014).</w:t>
      </w:r>
      <w:bookmarkEnd w:id="366"/>
    </w:p>
    <w:p w14:paraId="69B5135A" w14:textId="77777777" w:rsidR="008530C5" w:rsidRPr="008530C5" w:rsidRDefault="008530C5" w:rsidP="008530C5">
      <w:pPr>
        <w:pStyle w:val="EndNoteBibliography"/>
        <w:ind w:left="720" w:hanging="720"/>
      </w:pPr>
      <w:bookmarkStart w:id="367" w:name="_ENREF_141"/>
      <w:r w:rsidRPr="008530C5">
        <w:t>141</w:t>
      </w:r>
      <w:r w:rsidRPr="008530C5">
        <w:tab/>
        <w:t xml:space="preserve">Revsbech, N. P., Pedersen, O., Reichardt, W. &amp; Briones, A. Microsensor analysis of oxygen and pH in the rice rhizosphere under field and laboratory conditions. </w:t>
      </w:r>
      <w:r w:rsidRPr="008530C5">
        <w:rPr>
          <w:i/>
        </w:rPr>
        <w:t>Biology and Fertility of Soils</w:t>
      </w:r>
      <w:r w:rsidRPr="008530C5">
        <w:t xml:space="preserve"> </w:t>
      </w:r>
      <w:r w:rsidRPr="008530C5">
        <w:rPr>
          <w:b/>
        </w:rPr>
        <w:t>29</w:t>
      </w:r>
      <w:r w:rsidRPr="008530C5">
        <w:t>, 379-385, doi:10.1007/s003740050568 (1999).</w:t>
      </w:r>
      <w:bookmarkEnd w:id="367"/>
    </w:p>
    <w:p w14:paraId="5B71BA49" w14:textId="77777777" w:rsidR="008530C5" w:rsidRPr="008530C5" w:rsidRDefault="008530C5" w:rsidP="008530C5">
      <w:pPr>
        <w:pStyle w:val="EndNoteBibliography"/>
        <w:ind w:left="720" w:hanging="720"/>
      </w:pPr>
      <w:bookmarkStart w:id="368" w:name="_ENREF_142"/>
      <w:r w:rsidRPr="008530C5">
        <w:t>142</w:t>
      </w:r>
      <w:r w:rsidRPr="008530C5">
        <w:tab/>
        <w:t xml:space="preserve">Zheng, H., Dietrich, C., L. Thompson, C., Meuser, K. &amp; Brune, A. Population Structure of Endomicrobia in Single Host Cells of Termite Gut Flagellates </w:t>
      </w:r>
      <w:r w:rsidRPr="008530C5">
        <w:rPr>
          <w:i/>
        </w:rPr>
        <w:t>Trichonympha</w:t>
      </w:r>
      <w:r w:rsidRPr="008530C5">
        <w:t xml:space="preserve"> spp.). </w:t>
      </w:r>
      <w:r w:rsidRPr="008530C5">
        <w:rPr>
          <w:i/>
        </w:rPr>
        <w:t>Microbes and Environments</w:t>
      </w:r>
      <w:r w:rsidRPr="008530C5">
        <w:t xml:space="preserve"> </w:t>
      </w:r>
      <w:r w:rsidRPr="008530C5">
        <w:rPr>
          <w:b/>
        </w:rPr>
        <w:t>30</w:t>
      </w:r>
      <w:r w:rsidRPr="008530C5">
        <w:t>, 92-98, doi:10.1264/jsme2.ME14169 (2015).</w:t>
      </w:r>
      <w:bookmarkEnd w:id="368"/>
    </w:p>
    <w:p w14:paraId="76B57747" w14:textId="77777777" w:rsidR="008530C5" w:rsidRPr="008530C5" w:rsidRDefault="008530C5" w:rsidP="008530C5">
      <w:pPr>
        <w:pStyle w:val="EndNoteBibliography"/>
        <w:ind w:left="720" w:hanging="720"/>
      </w:pPr>
      <w:bookmarkStart w:id="369" w:name="_ENREF_143"/>
      <w:r w:rsidRPr="008530C5">
        <w:t>143</w:t>
      </w:r>
      <w:r w:rsidRPr="008530C5">
        <w:tab/>
        <w:t>Rinke, C.</w:t>
      </w:r>
      <w:r w:rsidRPr="008530C5">
        <w:rPr>
          <w:i/>
        </w:rPr>
        <w:t xml:space="preserve"> et al.</w:t>
      </w:r>
      <w:r w:rsidRPr="008530C5">
        <w:t xml:space="preserve"> Validation of picogram- and femtogram-input DNA libraries for microscale metagenomics. </w:t>
      </w:r>
      <w:r w:rsidRPr="008530C5">
        <w:rPr>
          <w:i/>
        </w:rPr>
        <w:t>PeerJ</w:t>
      </w:r>
      <w:r w:rsidRPr="008530C5">
        <w:t xml:space="preserve"> </w:t>
      </w:r>
      <w:r w:rsidRPr="008530C5">
        <w:rPr>
          <w:b/>
        </w:rPr>
        <w:t>4</w:t>
      </w:r>
      <w:r w:rsidRPr="008530C5">
        <w:t>, e2486, doi:10.7717/peerj.2486 (2016).</w:t>
      </w:r>
      <w:bookmarkEnd w:id="369"/>
    </w:p>
    <w:p w14:paraId="2EBF0BC6" w14:textId="77777777" w:rsidR="008530C5" w:rsidRPr="008530C5" w:rsidRDefault="008530C5" w:rsidP="008530C5">
      <w:pPr>
        <w:pStyle w:val="EndNoteBibliography"/>
        <w:ind w:left="720" w:hanging="720"/>
      </w:pPr>
      <w:bookmarkStart w:id="370" w:name="_ENREF_144"/>
      <w:r w:rsidRPr="008530C5">
        <w:t>144</w:t>
      </w:r>
      <w:r w:rsidRPr="008530C5">
        <w:tab/>
        <w:t>Swan, B. K.</w:t>
      </w:r>
      <w:r w:rsidRPr="008530C5">
        <w:rPr>
          <w:i/>
        </w:rPr>
        <w:t xml:space="preserve"> et al.</w:t>
      </w:r>
      <w:r w:rsidRPr="008530C5">
        <w:t xml:space="preserve"> Prevalent genome streamlining and latitudinal divergence of planktonic bacteria in the surface ocean. </w:t>
      </w:r>
      <w:r w:rsidRPr="008530C5">
        <w:rPr>
          <w:i/>
        </w:rPr>
        <w:t>Proceedings of the National Academy of Sciences</w:t>
      </w:r>
      <w:r w:rsidRPr="008530C5">
        <w:t xml:space="preserve"> </w:t>
      </w:r>
      <w:r w:rsidRPr="008530C5">
        <w:rPr>
          <w:b/>
        </w:rPr>
        <w:t>110</w:t>
      </w:r>
      <w:r w:rsidRPr="008530C5">
        <w:t>, 11463-11468, doi:10.1073/pnas.1304246110 (2013).</w:t>
      </w:r>
      <w:bookmarkEnd w:id="370"/>
    </w:p>
    <w:p w14:paraId="6B939081" w14:textId="77777777" w:rsidR="008530C5" w:rsidRPr="008530C5" w:rsidRDefault="008530C5" w:rsidP="008530C5">
      <w:pPr>
        <w:pStyle w:val="EndNoteBibliography"/>
        <w:ind w:left="720" w:hanging="720"/>
      </w:pPr>
      <w:bookmarkStart w:id="371" w:name="_ENREF_145"/>
      <w:r w:rsidRPr="008530C5">
        <w:t>145</w:t>
      </w:r>
      <w:r w:rsidRPr="008530C5">
        <w:tab/>
        <w:t xml:space="preserve">Wang, J., Chen, L., Chen, Z. &amp; Zhang, W. RNA-seq based transcriptomic analysis of single bacterial cells. </w:t>
      </w:r>
      <w:r w:rsidRPr="008530C5">
        <w:rPr>
          <w:i/>
        </w:rPr>
        <w:t>Integrative Biology</w:t>
      </w:r>
      <w:r w:rsidRPr="008530C5">
        <w:t xml:space="preserve"> </w:t>
      </w:r>
      <w:r w:rsidRPr="008530C5">
        <w:rPr>
          <w:b/>
        </w:rPr>
        <w:t>7</w:t>
      </w:r>
      <w:r w:rsidRPr="008530C5">
        <w:t>, 1466-1476, doi:10.1039/C5IB00191A (2015).</w:t>
      </w:r>
      <w:bookmarkEnd w:id="371"/>
    </w:p>
    <w:p w14:paraId="1AA0EE9D" w14:textId="77777777" w:rsidR="008530C5" w:rsidRPr="008530C5" w:rsidRDefault="008530C5" w:rsidP="008530C5">
      <w:pPr>
        <w:pStyle w:val="EndNoteBibliography"/>
        <w:ind w:left="720" w:hanging="720"/>
      </w:pPr>
      <w:bookmarkStart w:id="372" w:name="_ENREF_146"/>
      <w:r w:rsidRPr="008530C5">
        <w:t>146</w:t>
      </w:r>
      <w:r w:rsidRPr="008530C5">
        <w:tab/>
        <w:t xml:space="preserve">Son, K., Brumley, D. R. &amp; Stocker, R. Live from under the lens: exploring microbial motility with dynamic imaging and microfluidics. </w:t>
      </w:r>
      <w:r w:rsidRPr="008530C5">
        <w:rPr>
          <w:i/>
        </w:rPr>
        <w:t>Nat Rev Micro</w:t>
      </w:r>
      <w:r w:rsidRPr="008530C5">
        <w:t xml:space="preserve"> </w:t>
      </w:r>
      <w:r w:rsidRPr="008530C5">
        <w:rPr>
          <w:b/>
        </w:rPr>
        <w:t>13</w:t>
      </w:r>
      <w:r w:rsidRPr="008530C5">
        <w:t>, 761-775, doi:10.1038/nrmicro3567 (2015).</w:t>
      </w:r>
      <w:bookmarkEnd w:id="372"/>
    </w:p>
    <w:p w14:paraId="7A6B0F16" w14:textId="77777777" w:rsidR="008530C5" w:rsidRPr="008530C5" w:rsidRDefault="008530C5" w:rsidP="008530C5">
      <w:pPr>
        <w:pStyle w:val="EndNoteBibliography"/>
        <w:ind w:left="720" w:hanging="720"/>
      </w:pPr>
      <w:bookmarkStart w:id="373" w:name="_ENREF_147"/>
      <w:r w:rsidRPr="008530C5">
        <w:t>147</w:t>
      </w:r>
      <w:r w:rsidRPr="008530C5">
        <w:tab/>
        <w:t>Krupke, A.</w:t>
      </w:r>
      <w:r w:rsidRPr="008530C5">
        <w:rPr>
          <w:i/>
        </w:rPr>
        <w:t xml:space="preserve"> et al.</w:t>
      </w:r>
      <w:r w:rsidRPr="008530C5">
        <w:t xml:space="preserve"> The effect of nutrients on carbon and nitrogen fixation by the UCYN-A-haptophyte symbiosis. </w:t>
      </w:r>
      <w:r w:rsidRPr="008530C5">
        <w:rPr>
          <w:i/>
        </w:rPr>
        <w:t>ISME J</w:t>
      </w:r>
      <w:r w:rsidRPr="008530C5">
        <w:t xml:space="preserve"> </w:t>
      </w:r>
      <w:r w:rsidRPr="008530C5">
        <w:rPr>
          <w:b/>
        </w:rPr>
        <w:t>9</w:t>
      </w:r>
      <w:r w:rsidRPr="008530C5">
        <w:t>, 1635-1647, doi:10.1038/ismej.2014.253 (2015).</w:t>
      </w:r>
      <w:bookmarkEnd w:id="373"/>
    </w:p>
    <w:p w14:paraId="60005DD3" w14:textId="77777777" w:rsidR="008530C5" w:rsidRPr="008530C5" w:rsidRDefault="008530C5" w:rsidP="008530C5">
      <w:pPr>
        <w:pStyle w:val="EndNoteBibliography"/>
        <w:ind w:left="720" w:hanging="720"/>
      </w:pPr>
      <w:bookmarkStart w:id="374" w:name="_ENREF_148"/>
      <w:r w:rsidRPr="008530C5">
        <w:t>148</w:t>
      </w:r>
      <w:r w:rsidRPr="008530C5">
        <w:tab/>
        <w:t>Raina, J.-B.</w:t>
      </w:r>
      <w:r w:rsidRPr="008530C5">
        <w:rPr>
          <w:i/>
        </w:rPr>
        <w:t xml:space="preserve"> et al.</w:t>
      </w:r>
      <w:r w:rsidRPr="008530C5">
        <w:t xml:space="preserve"> Subcellular tracking reveals the location of dimethylsulfoniopropionate in microalgae and visualises its uptake by marine bacteria. </w:t>
      </w:r>
      <w:r w:rsidRPr="008530C5">
        <w:rPr>
          <w:i/>
        </w:rPr>
        <w:t>eLife</w:t>
      </w:r>
      <w:r w:rsidRPr="008530C5">
        <w:t xml:space="preserve"> </w:t>
      </w:r>
      <w:r w:rsidRPr="008530C5">
        <w:rPr>
          <w:b/>
        </w:rPr>
        <w:t>in press</w:t>
      </w:r>
      <w:r w:rsidRPr="008530C5">
        <w:t xml:space="preserve"> (2017).</w:t>
      </w:r>
      <w:bookmarkEnd w:id="374"/>
    </w:p>
    <w:p w14:paraId="04FFED5B" w14:textId="77777777" w:rsidR="008530C5" w:rsidRPr="008530C5" w:rsidRDefault="008530C5" w:rsidP="008530C5">
      <w:pPr>
        <w:pStyle w:val="EndNoteBibliography"/>
        <w:ind w:left="720" w:hanging="720"/>
      </w:pPr>
      <w:bookmarkStart w:id="375" w:name="_ENREF_149"/>
      <w:r w:rsidRPr="008530C5">
        <w:lastRenderedPageBreak/>
        <w:t>149</w:t>
      </w:r>
      <w:r w:rsidRPr="008530C5">
        <w:tab/>
        <w:t xml:space="preserve">Thornton, D. C. O. Dissolved organic matter (DOM) release by phytoplankton in the contemporary and future ocean. </w:t>
      </w:r>
      <w:r w:rsidRPr="008530C5">
        <w:rPr>
          <w:i/>
        </w:rPr>
        <w:t>European Journal of Phycology</w:t>
      </w:r>
      <w:r w:rsidRPr="008530C5">
        <w:t xml:space="preserve"> </w:t>
      </w:r>
      <w:r w:rsidRPr="008530C5">
        <w:rPr>
          <w:b/>
        </w:rPr>
        <w:t>49</w:t>
      </w:r>
      <w:r w:rsidRPr="008530C5">
        <w:t>, 20-46, doi:10.1080/09670262.2013.875596 (2014).</w:t>
      </w:r>
      <w:bookmarkEnd w:id="375"/>
    </w:p>
    <w:p w14:paraId="0C5B43B9" w14:textId="77777777" w:rsidR="008530C5" w:rsidRPr="008530C5" w:rsidRDefault="008530C5" w:rsidP="008530C5">
      <w:pPr>
        <w:pStyle w:val="EndNoteBibliography"/>
        <w:ind w:left="720" w:hanging="720"/>
      </w:pPr>
      <w:bookmarkStart w:id="376" w:name="_ENREF_150"/>
      <w:r w:rsidRPr="008530C5">
        <w:t>150</w:t>
      </w:r>
      <w:r w:rsidRPr="008530C5">
        <w:tab/>
        <w:t xml:space="preserve">Malfatti, F. &amp; Azam, F. Atomic force microscopy reveals microscale networks and possible symbioses among pelagic marine bacteria. </w:t>
      </w:r>
      <w:r w:rsidRPr="008530C5">
        <w:rPr>
          <w:i/>
        </w:rPr>
        <w:t>Aquatic Microbial Ecology</w:t>
      </w:r>
      <w:r w:rsidRPr="008530C5">
        <w:t xml:space="preserve"> </w:t>
      </w:r>
      <w:r w:rsidRPr="008530C5">
        <w:rPr>
          <w:b/>
        </w:rPr>
        <w:t>58</w:t>
      </w:r>
      <w:r w:rsidRPr="008530C5">
        <w:t>, 1-14 (2009).</w:t>
      </w:r>
      <w:bookmarkEnd w:id="376"/>
    </w:p>
    <w:p w14:paraId="47290E20" w14:textId="77777777" w:rsidR="008530C5" w:rsidRPr="008530C5" w:rsidRDefault="008530C5" w:rsidP="008530C5">
      <w:pPr>
        <w:pStyle w:val="EndNoteBibliography"/>
        <w:ind w:left="720" w:hanging="720"/>
      </w:pPr>
      <w:bookmarkStart w:id="377" w:name="_ENREF_151"/>
      <w:r w:rsidRPr="008530C5">
        <w:t>151</w:t>
      </w:r>
      <w:r w:rsidRPr="008530C5">
        <w:tab/>
        <w:t xml:space="preserve">Menden-Deuer, S. &amp; Lessard, E. J. Carbon to volume relationships for dinoflagellates, diatoms, and other protist plankton. </w:t>
      </w:r>
      <w:r w:rsidRPr="008530C5">
        <w:rPr>
          <w:i/>
        </w:rPr>
        <w:t>Limnology and Oceanography</w:t>
      </w:r>
      <w:r w:rsidRPr="008530C5">
        <w:t xml:space="preserve"> </w:t>
      </w:r>
      <w:r w:rsidRPr="008530C5">
        <w:rPr>
          <w:b/>
        </w:rPr>
        <w:t>45</w:t>
      </w:r>
      <w:r w:rsidRPr="008530C5">
        <w:t>, 569-579, doi:10.4319/lo.2000.45.3.0569 (2000).</w:t>
      </w:r>
      <w:bookmarkEnd w:id="377"/>
    </w:p>
    <w:p w14:paraId="1C34047D" w14:textId="77777777" w:rsidR="008530C5" w:rsidRPr="008530C5" w:rsidRDefault="008530C5" w:rsidP="008530C5">
      <w:pPr>
        <w:pStyle w:val="EndNoteBibliography"/>
        <w:ind w:left="720" w:hanging="720"/>
      </w:pPr>
      <w:bookmarkStart w:id="378" w:name="_ENREF_152"/>
      <w:r w:rsidRPr="008530C5">
        <w:t>152</w:t>
      </w:r>
      <w:r w:rsidRPr="008530C5">
        <w:tab/>
        <w:t xml:space="preserve">Mullin, M. M., Sloan, P. R. &amp; Eppley, R. W. Relationship between carbon content, cell volume and area in phytoplankton. </w:t>
      </w:r>
      <w:r w:rsidRPr="008530C5">
        <w:rPr>
          <w:i/>
        </w:rPr>
        <w:t>Limnology and Oceanography</w:t>
      </w:r>
      <w:r w:rsidRPr="008530C5">
        <w:t xml:space="preserve"> </w:t>
      </w:r>
      <w:r w:rsidRPr="008530C5">
        <w:rPr>
          <w:b/>
        </w:rPr>
        <w:t>11</w:t>
      </w:r>
      <w:r w:rsidRPr="008530C5">
        <w:t>, 307-311, doi:10.4319/lo.1966.11.2.0307 (1966).</w:t>
      </w:r>
      <w:bookmarkEnd w:id="378"/>
    </w:p>
    <w:p w14:paraId="3D967FEC" w14:textId="77777777" w:rsidR="008530C5" w:rsidRPr="008530C5" w:rsidRDefault="008530C5" w:rsidP="008530C5">
      <w:pPr>
        <w:pStyle w:val="EndNoteBibliography"/>
        <w:ind w:left="720" w:hanging="720"/>
      </w:pPr>
      <w:bookmarkStart w:id="379" w:name="_ENREF_153"/>
      <w:r w:rsidRPr="008530C5">
        <w:t>153</w:t>
      </w:r>
      <w:r w:rsidRPr="008530C5">
        <w:tab/>
        <w:t xml:space="preserve">Lazova, M. D., Ahmed, T., Bellomo, D., Stocker, R. &amp; Shimizu, T. S. Response rescaling in bacterial chemotaxis. </w:t>
      </w:r>
      <w:r w:rsidRPr="008530C5">
        <w:rPr>
          <w:i/>
        </w:rPr>
        <w:t>Proceedings of the National Academy of Sciences</w:t>
      </w:r>
      <w:r w:rsidRPr="008530C5">
        <w:t xml:space="preserve"> </w:t>
      </w:r>
      <w:r w:rsidRPr="008530C5">
        <w:rPr>
          <w:b/>
        </w:rPr>
        <w:t>108</w:t>
      </w:r>
      <w:r w:rsidRPr="008530C5">
        <w:t>, 13870-13875, doi:10.1073/pnas.1108608108 (2011).</w:t>
      </w:r>
      <w:bookmarkEnd w:id="379"/>
    </w:p>
    <w:p w14:paraId="5C8F61A2" w14:textId="77777777" w:rsidR="008530C5" w:rsidRPr="008530C5" w:rsidRDefault="008530C5" w:rsidP="008530C5">
      <w:pPr>
        <w:pStyle w:val="EndNoteBibliography"/>
        <w:ind w:left="720" w:hanging="720"/>
      </w:pPr>
      <w:bookmarkStart w:id="380" w:name="_ENREF_154"/>
      <w:r w:rsidRPr="008530C5">
        <w:t>154</w:t>
      </w:r>
      <w:r w:rsidRPr="008530C5">
        <w:tab/>
        <w:t xml:space="preserve">Guasto, J. S., Rusconi, R. &amp; Stocker, R. Fluid Mechanics of Planktonic Microorganisms. </w:t>
      </w:r>
      <w:r w:rsidRPr="008530C5">
        <w:rPr>
          <w:i/>
        </w:rPr>
        <w:t>Annual Review of Fluid Mechanics</w:t>
      </w:r>
      <w:r w:rsidRPr="008530C5">
        <w:t xml:space="preserve"> </w:t>
      </w:r>
      <w:r w:rsidRPr="008530C5">
        <w:rPr>
          <w:b/>
        </w:rPr>
        <w:t>44</w:t>
      </w:r>
      <w:r w:rsidRPr="008530C5">
        <w:t>, 373-400, doi:10.1146/annurev-fluid-120710-101156 (2012).</w:t>
      </w:r>
      <w:bookmarkEnd w:id="380"/>
    </w:p>
    <w:p w14:paraId="39D67DF1" w14:textId="51B6600B" w:rsidR="008C1F91" w:rsidRDefault="00452143" w:rsidP="00045D80">
      <w:pPr>
        <w:pStyle w:val="ListParagraph"/>
        <w:ind w:left="0"/>
        <w:rPr>
          <w:rFonts w:ascii="Times New Roman" w:hAnsi="Times New Roman" w:cs="Times New Roman"/>
          <w:lang w:val="en-GB"/>
        </w:rPr>
      </w:pPr>
      <w:r w:rsidRPr="0012224E">
        <w:rPr>
          <w:rFonts w:ascii="Times New Roman" w:hAnsi="Times New Roman" w:cs="Times New Roman"/>
          <w:lang w:val="en-GB"/>
        </w:rPr>
        <w:fldChar w:fldCharType="end"/>
      </w:r>
    </w:p>
    <w:p w14:paraId="74AA5CA4" w14:textId="77777777" w:rsidR="00472E27" w:rsidRDefault="00472E27" w:rsidP="00045D80">
      <w:pPr>
        <w:pStyle w:val="ListParagraph"/>
        <w:ind w:left="0"/>
        <w:rPr>
          <w:rFonts w:ascii="Times New Roman" w:hAnsi="Times New Roman" w:cs="Times New Roman"/>
          <w:lang w:val="en-GB"/>
        </w:rPr>
      </w:pPr>
    </w:p>
    <w:p w14:paraId="428D689F" w14:textId="77777777" w:rsidR="00A84A64" w:rsidRDefault="00A84A64" w:rsidP="00A84A64">
      <w:pPr>
        <w:jc w:val="center"/>
        <w:rPr>
          <w:rFonts w:ascii="Times New Roman" w:hAnsi="Times New Roman" w:cs="Times New Roman"/>
          <w:b/>
          <w:color w:val="000000" w:themeColor="text1"/>
        </w:rPr>
      </w:pPr>
    </w:p>
    <w:p w14:paraId="26700712" w14:textId="77777777" w:rsidR="00A84A64" w:rsidRDefault="00A84A64" w:rsidP="00A84A64">
      <w:pPr>
        <w:jc w:val="center"/>
        <w:rPr>
          <w:rFonts w:ascii="Times New Roman" w:hAnsi="Times New Roman" w:cs="Times New Roman"/>
          <w:b/>
          <w:color w:val="000000" w:themeColor="text1"/>
        </w:rPr>
      </w:pPr>
    </w:p>
    <w:p w14:paraId="75D5A627" w14:textId="77777777" w:rsidR="00A84A64" w:rsidRPr="00F95808" w:rsidRDefault="00A84A64" w:rsidP="00754F48">
      <w:pPr>
        <w:jc w:val="center"/>
        <w:rPr>
          <w:rFonts w:ascii="Times New Roman" w:hAnsi="Times New Roman" w:cs="Times New Roman"/>
          <w:b/>
          <w:color w:val="000000" w:themeColor="text1"/>
        </w:rPr>
      </w:pPr>
      <w:r w:rsidRPr="00F95808">
        <w:rPr>
          <w:rFonts w:ascii="Times New Roman" w:hAnsi="Times New Roman" w:cs="Times New Roman"/>
          <w:b/>
          <w:color w:val="000000" w:themeColor="text1"/>
        </w:rPr>
        <w:t>SUPPLEMENTARY MATERIAL</w:t>
      </w:r>
    </w:p>
    <w:p w14:paraId="20541E0E" w14:textId="77777777" w:rsidR="00A84A64" w:rsidRPr="00F95808" w:rsidRDefault="00A84A64" w:rsidP="00A84A64">
      <w:pPr>
        <w:rPr>
          <w:rFonts w:ascii="Times New Roman" w:hAnsi="Times New Roman" w:cs="Times New Roman"/>
          <w:color w:val="000000" w:themeColor="text1"/>
        </w:rPr>
      </w:pPr>
    </w:p>
    <w:p w14:paraId="5611CA8A" w14:textId="77777777" w:rsidR="00A84A64" w:rsidRPr="00F95808" w:rsidRDefault="00A84A64" w:rsidP="00A84A64">
      <w:pPr>
        <w:rPr>
          <w:rFonts w:ascii="Times New Roman" w:hAnsi="Times New Roman" w:cs="Times New Roman"/>
          <w:b/>
          <w:color w:val="000000" w:themeColor="text1"/>
        </w:rPr>
      </w:pPr>
    </w:p>
    <w:p w14:paraId="0393E69B" w14:textId="608B9664" w:rsidR="00A84A64" w:rsidRPr="00F95808" w:rsidRDefault="00A84A64" w:rsidP="00A84A64">
      <w:pPr>
        <w:rPr>
          <w:rFonts w:ascii="Times New Roman" w:hAnsi="Times New Roman" w:cs="Times New Roman"/>
          <w:b/>
          <w:color w:val="000000" w:themeColor="text1"/>
        </w:rPr>
      </w:pPr>
      <w:r>
        <w:rPr>
          <w:rFonts w:ascii="Times New Roman" w:hAnsi="Times New Roman" w:cs="Times New Roman"/>
          <w:b/>
          <w:color w:val="000000" w:themeColor="text1"/>
        </w:rPr>
        <w:t xml:space="preserve">Calculation of </w:t>
      </w:r>
      <w:r w:rsidRPr="00F95808">
        <w:rPr>
          <w:rFonts w:ascii="Times New Roman" w:hAnsi="Times New Roman" w:cs="Times New Roman"/>
          <w:b/>
          <w:color w:val="000000" w:themeColor="text1"/>
        </w:rPr>
        <w:t xml:space="preserve">Phycosphere </w:t>
      </w:r>
      <w:r>
        <w:rPr>
          <w:rFonts w:ascii="Times New Roman" w:hAnsi="Times New Roman" w:cs="Times New Roman"/>
          <w:b/>
          <w:color w:val="000000" w:themeColor="text1"/>
        </w:rPr>
        <w:t>S</w:t>
      </w:r>
      <w:r w:rsidRPr="00F95808">
        <w:rPr>
          <w:rFonts w:ascii="Times New Roman" w:hAnsi="Times New Roman" w:cs="Times New Roman"/>
          <w:b/>
          <w:color w:val="000000" w:themeColor="text1"/>
        </w:rPr>
        <w:t>ize</w:t>
      </w:r>
    </w:p>
    <w:p w14:paraId="5C026CF2" w14:textId="77777777" w:rsidR="00A84A64" w:rsidRPr="00F95808" w:rsidRDefault="00A84A64" w:rsidP="00A84A64">
      <w:pPr>
        <w:rPr>
          <w:rFonts w:ascii="Times New Roman" w:hAnsi="Times New Roman" w:cs="Times New Roman"/>
          <w:color w:val="000000" w:themeColor="text1"/>
        </w:rPr>
      </w:pPr>
    </w:p>
    <w:p w14:paraId="641A794C" w14:textId="272EF626"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We define the phycosphere as the region around a phytoplankton cell where dissolved compounds exuded by the cell occur in higher concentration than in the surrounding, bulk seawater. The size of the phycosphere can be predicted based on knowledge of the concentration of exudates as a function of distance from the phytoplankton cell. For</w:t>
      </w:r>
      <w:r w:rsidRPr="001E0461">
        <w:rPr>
          <w:rFonts w:ascii="Times New Roman" w:hAnsi="Times New Roman" w:cs="Times New Roman"/>
          <w:color w:val="000000" w:themeColor="text1"/>
        </w:rPr>
        <w:t xml:space="preserve"> the simplest case of a constant exudation rate</w:t>
      </w:r>
      <w:r w:rsidRPr="001E0461">
        <w:rPr>
          <w:rFonts w:ascii="Times New Roman" w:hAnsi="Times New Roman" w:cs="Times New Roman"/>
          <w:i/>
          <w:color w:val="000000" w:themeColor="text1"/>
        </w:rPr>
        <w:t xml:space="preserve"> L </w:t>
      </w:r>
      <w:r w:rsidRPr="00993A84">
        <w:rPr>
          <w:rFonts w:ascii="Times New Roman" w:hAnsi="Times New Roman" w:cs="Times New Roman"/>
          <w:color w:val="000000" w:themeColor="text1"/>
        </w:rPr>
        <w:t>(</w:t>
      </w:r>
      <w:r w:rsidRPr="001E0461">
        <w:rPr>
          <w:rFonts w:ascii="Times New Roman" w:hAnsi="Times New Roman" w:cs="Times New Roman"/>
          <w:i/>
          <w:color w:val="000000" w:themeColor="text1"/>
        </w:rPr>
        <w:t>e.g</w:t>
      </w:r>
      <w:r w:rsidRPr="00993A84">
        <w:rPr>
          <w:rFonts w:ascii="Times New Roman" w:hAnsi="Times New Roman" w:cs="Times New Roman"/>
          <w:color w:val="000000" w:themeColor="text1"/>
        </w:rPr>
        <w:t>., in mol/s) from</w:t>
      </w:r>
      <w:r>
        <w:rPr>
          <w:rFonts w:ascii="Times New Roman" w:hAnsi="Times New Roman" w:cs="Times New Roman"/>
          <w:color w:val="000000" w:themeColor="text1"/>
        </w:rPr>
        <w:t xml:space="preserve"> a spherical phytoplankton cell in the absence of fluid flow,</w:t>
      </w:r>
      <w:r w:rsidRPr="001E0461">
        <w:rPr>
          <w:rFonts w:ascii="Times New Roman" w:hAnsi="Times New Roman" w:cs="Times New Roman"/>
          <w:color w:val="000000" w:themeColor="text1"/>
        </w:rPr>
        <w:t xml:space="preserve"> the concentration</w:t>
      </w:r>
      <w:r w:rsidRPr="001E0461">
        <w:rPr>
          <w:rFonts w:ascii="Times New Roman" w:hAnsi="Times New Roman" w:cs="Times New Roman"/>
          <w:i/>
          <w:color w:val="000000" w:themeColor="text1"/>
        </w:rPr>
        <w:t xml:space="preserve"> C </w:t>
      </w:r>
      <w:r w:rsidRPr="001E0461">
        <w:rPr>
          <w:rFonts w:ascii="Times New Roman" w:hAnsi="Times New Roman" w:cs="Times New Roman"/>
          <w:color w:val="000000" w:themeColor="text1"/>
        </w:rPr>
        <w:t>varies with distance</w:t>
      </w:r>
      <w:r w:rsidRPr="001E0461">
        <w:rPr>
          <w:rFonts w:ascii="Times New Roman" w:hAnsi="Times New Roman" w:cs="Times New Roman"/>
          <w:i/>
          <w:color w:val="000000" w:themeColor="text1"/>
        </w:rPr>
        <w:t xml:space="preserve"> r</w:t>
      </w:r>
      <w:r w:rsidRPr="001E0461">
        <w:rPr>
          <w:rFonts w:ascii="Times New Roman" w:hAnsi="Times New Roman" w:cs="Times New Roman"/>
          <w:color w:val="000000" w:themeColor="text1"/>
        </w:rPr>
        <w:t xml:space="preserve"> (measured from the center of the phytoplankton) as</w:t>
      </w:r>
      <w:r w:rsidRPr="001E0461">
        <w:rPr>
          <w:rFonts w:ascii="Times New Roman" w:hAnsi="Times New Roman" w:cs="Times New Roman"/>
          <w:i/>
          <w:color w:val="000000" w:themeColor="text1"/>
        </w:rPr>
        <w:t xml:space="preserve"> C(r) = L </w:t>
      </w:r>
      <w:r w:rsidRPr="00993A84">
        <w:rPr>
          <w:rFonts w:ascii="Times New Roman" w:hAnsi="Times New Roman" w:cs="Times New Roman"/>
          <w:color w:val="000000" w:themeColor="text1"/>
        </w:rPr>
        <w:t>/ (</w:t>
      </w:r>
      <w:r w:rsidRPr="001E0461">
        <w:rPr>
          <w:rFonts w:ascii="Times New Roman" w:hAnsi="Times New Roman" w:cs="Times New Roman"/>
          <w:i/>
          <w:color w:val="000000" w:themeColor="text1"/>
        </w:rPr>
        <w:t>4</w:t>
      </w:r>
      <w:r w:rsidRPr="001E0461">
        <w:rPr>
          <w:rFonts w:ascii="Times New Roman" w:hAnsi="Times New Roman" w:cs="Times New Roman"/>
          <w:i/>
          <w:color w:val="000000" w:themeColor="text1"/>
        </w:rPr>
        <w:sym w:font="Symbol" w:char="F070"/>
      </w:r>
      <w:r w:rsidRPr="001E0461">
        <w:rPr>
          <w:rFonts w:ascii="Times New Roman" w:hAnsi="Times New Roman" w:cs="Times New Roman"/>
          <w:i/>
          <w:color w:val="000000" w:themeColor="text1"/>
        </w:rPr>
        <w:t>Dr</w:t>
      </w:r>
      <w:r w:rsidRPr="00993A8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55DCC">
        <w:rPr>
          <w:rFonts w:ascii="Times New Roman" w:hAnsi="Times New Roman" w:cs="Times New Roman"/>
          <w:color w:val="000000" w:themeColor="text1"/>
        </w:rPr>
        <w:t xml:space="preserve">+ </w:t>
      </w:r>
      <w:r w:rsidRPr="00955DCC">
        <w:rPr>
          <w:rFonts w:ascii="Times New Roman" w:hAnsi="Times New Roman" w:cs="Times New Roman"/>
          <w:i/>
          <w:color w:val="000000" w:themeColor="text1"/>
        </w:rPr>
        <w:t>C</w:t>
      </w:r>
      <w:r w:rsidRPr="00A17038">
        <w:rPr>
          <w:rFonts w:ascii="Times New Roman" w:hAnsi="Times New Roman" w:cs="Times New Roman"/>
          <w:color w:val="000000" w:themeColor="text1"/>
          <w:vertAlign w:val="subscript"/>
        </w:rPr>
        <w:t>B</w:t>
      </w:r>
      <w:r w:rsidRPr="00955DCC">
        <w:rPr>
          <w:rFonts w:ascii="Times New Roman" w:hAnsi="Times New Roman" w:cs="Times New Roman"/>
          <w:i/>
          <w:color w:val="000000" w:themeColor="text1"/>
        </w:rPr>
        <w:t>,</w:t>
      </w:r>
      <w:r w:rsidRPr="001E0461">
        <w:rPr>
          <w:rFonts w:ascii="Times New Roman" w:hAnsi="Times New Roman" w:cs="Times New Roman"/>
          <w:i/>
          <w:color w:val="000000" w:themeColor="text1"/>
        </w:rPr>
        <w:t xml:space="preserve"> </w:t>
      </w:r>
      <w:r w:rsidRPr="001E0461">
        <w:rPr>
          <w:rFonts w:ascii="Times New Roman" w:hAnsi="Times New Roman" w:cs="Times New Roman"/>
          <w:color w:val="000000" w:themeColor="text1"/>
        </w:rPr>
        <w:t xml:space="preserve">where </w:t>
      </w:r>
      <w:r>
        <w:rPr>
          <w:rFonts w:ascii="Times New Roman" w:hAnsi="Times New Roman" w:cs="Times New Roman"/>
          <w:i/>
          <w:color w:val="000000" w:themeColor="text1"/>
        </w:rPr>
        <w:t>D</w:t>
      </w:r>
      <w:r w:rsidRPr="001E0461">
        <w:rPr>
          <w:rFonts w:ascii="Times New Roman" w:hAnsi="Times New Roman" w:cs="Times New Roman"/>
          <w:i/>
          <w:color w:val="000000" w:themeColor="text1"/>
        </w:rPr>
        <w:t xml:space="preserve"> </w:t>
      </w:r>
      <w:r w:rsidRPr="001E0461">
        <w:rPr>
          <w:rFonts w:ascii="Times New Roman" w:hAnsi="Times New Roman" w:cs="Times New Roman"/>
          <w:color w:val="000000" w:themeColor="text1"/>
        </w:rPr>
        <w:t xml:space="preserve">is the molecular diffusivity of the </w:t>
      </w:r>
      <w:r>
        <w:rPr>
          <w:rFonts w:ascii="Times New Roman" w:hAnsi="Times New Roman" w:cs="Times New Roman"/>
          <w:color w:val="000000" w:themeColor="text1"/>
        </w:rPr>
        <w:t>compound considered (</w:t>
      </w:r>
      <w:r w:rsidRPr="00863F3C">
        <w:rPr>
          <w:rFonts w:ascii="Times New Roman" w:hAnsi="Times New Roman" w:cs="Times New Roman"/>
          <w:i/>
          <w:color w:val="000000" w:themeColor="text1"/>
        </w:rPr>
        <w:t>e.g.</w:t>
      </w:r>
      <w:r>
        <w:rPr>
          <w:rFonts w:ascii="Times New Roman" w:hAnsi="Times New Roman" w:cs="Times New Roman"/>
          <w:color w:val="000000" w:themeColor="text1"/>
        </w:rPr>
        <w:t xml:space="preserve">, a sugar) and </w:t>
      </w:r>
      <w:r w:rsidRPr="00955DCC">
        <w:rPr>
          <w:rFonts w:ascii="Times New Roman" w:hAnsi="Times New Roman" w:cs="Times New Roman"/>
          <w:i/>
          <w:color w:val="000000" w:themeColor="text1"/>
        </w:rPr>
        <w:t>C</w:t>
      </w:r>
      <w:r w:rsidRPr="00A17038">
        <w:rPr>
          <w:rFonts w:ascii="Times New Roman" w:hAnsi="Times New Roman" w:cs="Times New Roman"/>
          <w:color w:val="000000" w:themeColor="text1"/>
          <w:vertAlign w:val="subscript"/>
        </w:rPr>
        <w:t>B</w:t>
      </w:r>
      <w:r w:rsidRPr="001E0461">
        <w:rPr>
          <w:rFonts w:ascii="Times New Roman" w:hAnsi="Times New Roman" w:cs="Times New Roman"/>
          <w:color w:val="000000" w:themeColor="text1"/>
        </w:rPr>
        <w:t xml:space="preserve"> </w:t>
      </w:r>
      <w:r>
        <w:rPr>
          <w:rFonts w:ascii="Times New Roman" w:hAnsi="Times New Roman" w:cs="Times New Roman"/>
          <w:color w:val="000000" w:themeColor="text1"/>
        </w:rPr>
        <w:t>is its concentration in the bulk seawater</w:t>
      </w:r>
      <w:hyperlink w:anchor="_ENREF_80" w:tooltip="Jackson, 1987 #28" w:history="1">
        <w:r w:rsidR="008530C5">
          <w:rPr>
            <w:rFonts w:ascii="Times New Roman" w:hAnsi="Times New Roman" w:cs="Times New Roman"/>
            <w:color w:val="000000" w:themeColor="text1"/>
          </w:rPr>
          <w:fldChar w:fldCharType="begin"/>
        </w:r>
        <w:r w:rsidR="008530C5">
          <w:rPr>
            <w:rFonts w:ascii="Times New Roman" w:hAnsi="Times New Roman" w:cs="Times New Roman"/>
            <w:color w:val="000000" w:themeColor="text1"/>
          </w:rPr>
          <w:instrText xml:space="preserve"> ADDIN EN.CITE &lt;EndNote&gt;&lt;Cite&gt;&lt;Author&gt;Jackson&lt;/Author&gt;&lt;Year&gt;1987&lt;/Year&gt;&lt;RecNum&gt;28&lt;/RecNum&gt;&lt;DisplayText&gt;&lt;style face="superscript"&gt;80&lt;/style&gt;&lt;/DisplayText&gt;&lt;record&gt;&lt;rec-number&gt;28&lt;/rec-number&gt;&lt;foreign-keys&gt;&lt;key app="EN" db-id="50spppdxd2v0vfe90wtx0va3dprrp2pwevwv"&gt;28&lt;/key&gt;&lt;/foreign-keys&gt;&lt;ref-type name="Journal Article"&gt;17&lt;/ref-type&gt;&lt;contributors&gt;&lt;authors&gt;&lt;author&gt;Jackson, George A.&lt;/author&gt;&lt;/authors&gt;&lt;/contributors&gt;&lt;titles&gt;&lt;title&gt;Simulating chemosensory responses of marine microorganisms&lt;/title&gt;&lt;secondary-title&gt;Limnology and Oceanography&lt;/secondary-title&gt;&lt;/titles&gt;&lt;periodical&gt;&lt;full-title&gt;Limnology and Oceanography&lt;/full-title&gt;&lt;/periodical&gt;&lt;pages&gt;1253-1266&lt;/pages&gt;&lt;volume&gt;32&lt;/volume&gt;&lt;number&gt;6&lt;/number&gt;&lt;dates&gt;&lt;year&gt;1987&lt;/year&gt;&lt;/dates&gt;&lt;isbn&gt;1939-5590&lt;/isbn&gt;&lt;urls&gt;&lt;related-urls&gt;&lt;url&gt;http://dx.doi.org/10.4319/lo.1987.32.6.1253&lt;/url&gt;&lt;/related-urls&gt;&lt;/urls&gt;&lt;electronic-resource-num&gt;10.4319/lo.1987.32.6.1253&lt;/electronic-resource-num&gt;&lt;/record&gt;&lt;/Cite&gt;&lt;/EndNote&gt;</w:instrText>
        </w:r>
        <w:r w:rsidR="008530C5">
          <w:rPr>
            <w:rFonts w:ascii="Times New Roman" w:hAnsi="Times New Roman" w:cs="Times New Roman"/>
            <w:color w:val="000000" w:themeColor="text1"/>
          </w:rPr>
          <w:fldChar w:fldCharType="separate"/>
        </w:r>
        <w:r w:rsidR="008530C5" w:rsidRPr="001824B7">
          <w:rPr>
            <w:rFonts w:ascii="Times New Roman" w:hAnsi="Times New Roman" w:cs="Times New Roman"/>
            <w:noProof/>
            <w:color w:val="000000" w:themeColor="text1"/>
            <w:vertAlign w:val="superscript"/>
          </w:rPr>
          <w:t>80</w:t>
        </w:r>
        <w:r w:rsidR="008530C5">
          <w:rPr>
            <w:rFonts w:ascii="Times New Roman" w:hAnsi="Times New Roman" w:cs="Times New Roman"/>
            <w:color w:val="000000" w:themeColor="text1"/>
          </w:rPr>
          <w:fldChar w:fldCharType="end"/>
        </w:r>
      </w:hyperlink>
      <w:r w:rsidRPr="001E0461">
        <w:rPr>
          <w:rFonts w:ascii="Times New Roman" w:hAnsi="Times New Roman" w:cs="Times New Roman"/>
          <w:color w:val="000000" w:themeColor="text1"/>
        </w:rPr>
        <w:t xml:space="preserve">. The concentration </w:t>
      </w:r>
      <w:r>
        <w:rPr>
          <w:rFonts w:ascii="Times New Roman" w:hAnsi="Times New Roman" w:cs="Times New Roman"/>
          <w:color w:val="000000" w:themeColor="text1"/>
        </w:rPr>
        <w:t xml:space="preserve">above background </w:t>
      </w:r>
      <w:r w:rsidRPr="001E0461">
        <w:rPr>
          <w:rFonts w:ascii="Times New Roman" w:hAnsi="Times New Roman" w:cs="Times New Roman"/>
          <w:color w:val="000000" w:themeColor="text1"/>
        </w:rPr>
        <w:t>thus varies inversely with distance</w:t>
      </w:r>
      <w:r>
        <w:rPr>
          <w:rFonts w:ascii="Times New Roman" w:hAnsi="Times New Roman" w:cs="Times New Roman"/>
          <w:color w:val="000000" w:themeColor="text1"/>
        </w:rPr>
        <w:t xml:space="preserve"> </w:t>
      </w:r>
      <w:r w:rsidRPr="00863F3C">
        <w:rPr>
          <w:rFonts w:ascii="Times New Roman" w:hAnsi="Times New Roman" w:cs="Times New Roman"/>
          <w:i/>
          <w:color w:val="000000" w:themeColor="text1"/>
        </w:rPr>
        <w:t>r</w:t>
      </w:r>
      <w:r w:rsidRPr="001E0461">
        <w:rPr>
          <w:rFonts w:ascii="Times New Roman" w:hAnsi="Times New Roman" w:cs="Times New Roman"/>
          <w:color w:val="000000" w:themeColor="text1"/>
        </w:rPr>
        <w:t>, so that at a distance of 10 times the phytoplankton radius</w:t>
      </w:r>
      <w:r>
        <w:rPr>
          <w:rFonts w:ascii="Times New Roman" w:hAnsi="Times New Roman" w:cs="Times New Roman"/>
          <w:color w:val="000000" w:themeColor="text1"/>
        </w:rPr>
        <w:t xml:space="preserve"> </w:t>
      </w:r>
      <w:r w:rsidRPr="00863F3C">
        <w:rPr>
          <w:rFonts w:ascii="Times New Roman" w:hAnsi="Times New Roman" w:cs="Times New Roman"/>
          <w:i/>
          <w:color w:val="000000" w:themeColor="text1"/>
        </w:rPr>
        <w:t>a</w:t>
      </w:r>
      <w:r>
        <w:rPr>
          <w:rFonts w:ascii="Times New Roman" w:hAnsi="Times New Roman" w:cs="Times New Roman"/>
          <w:color w:val="000000" w:themeColor="text1"/>
        </w:rPr>
        <w:t xml:space="preserve"> (</w:t>
      </w:r>
      <w:r w:rsidRPr="00863F3C">
        <w:rPr>
          <w:rFonts w:ascii="Times New Roman" w:hAnsi="Times New Roman" w:cs="Times New Roman"/>
          <w:i/>
          <w:color w:val="000000" w:themeColor="text1"/>
        </w:rPr>
        <w:t>i.e.</w:t>
      </w:r>
      <w:r>
        <w:rPr>
          <w:rFonts w:ascii="Times New Roman" w:hAnsi="Times New Roman" w:cs="Times New Roman"/>
          <w:color w:val="000000" w:themeColor="text1"/>
        </w:rPr>
        <w:t xml:space="preserve">, </w:t>
      </w:r>
      <w:r w:rsidRPr="00863F3C">
        <w:rPr>
          <w:rFonts w:ascii="Times New Roman" w:hAnsi="Times New Roman" w:cs="Times New Roman"/>
          <w:i/>
          <w:color w:val="000000" w:themeColor="text1"/>
        </w:rPr>
        <w:t>r</w:t>
      </w:r>
      <w:r>
        <w:rPr>
          <w:rFonts w:ascii="Times New Roman" w:hAnsi="Times New Roman" w:cs="Times New Roman"/>
          <w:color w:val="000000" w:themeColor="text1"/>
        </w:rPr>
        <w:t xml:space="preserve"> = 10</w:t>
      </w:r>
      <w:r>
        <w:rPr>
          <w:rFonts w:ascii="Times New Roman" w:hAnsi="Times New Roman" w:cs="Times New Roman"/>
          <w:i/>
          <w:color w:val="000000" w:themeColor="text1"/>
        </w:rPr>
        <w:t>a</w:t>
      </w:r>
      <w:r>
        <w:rPr>
          <w:rFonts w:ascii="Times New Roman" w:hAnsi="Times New Roman" w:cs="Times New Roman"/>
          <w:color w:val="000000" w:themeColor="text1"/>
        </w:rPr>
        <w:t>)</w:t>
      </w:r>
      <w:r w:rsidRPr="001E0461">
        <w:rPr>
          <w:rFonts w:ascii="Times New Roman" w:hAnsi="Times New Roman" w:cs="Times New Roman"/>
          <w:color w:val="000000" w:themeColor="text1"/>
        </w:rPr>
        <w:t xml:space="preserve"> the concentration is still 10% of the one at the phytoplankton surface, but it drops to 1% at 100 radii distance</w:t>
      </w:r>
      <w:r>
        <w:rPr>
          <w:rFonts w:ascii="Times New Roman" w:hAnsi="Times New Roman" w:cs="Times New Roman"/>
          <w:color w:val="000000" w:themeColor="text1"/>
        </w:rPr>
        <w:t xml:space="preserve"> (</w:t>
      </w:r>
      <w:r w:rsidRPr="00863F3C">
        <w:rPr>
          <w:rFonts w:ascii="Times New Roman" w:hAnsi="Times New Roman" w:cs="Times New Roman"/>
          <w:i/>
          <w:color w:val="000000" w:themeColor="text1"/>
        </w:rPr>
        <w:t>i.e.</w:t>
      </w:r>
      <w:r>
        <w:rPr>
          <w:rFonts w:ascii="Times New Roman" w:hAnsi="Times New Roman" w:cs="Times New Roman"/>
          <w:color w:val="000000" w:themeColor="text1"/>
        </w:rPr>
        <w:t xml:space="preserve">, at </w:t>
      </w:r>
      <w:r w:rsidRPr="00863F3C">
        <w:rPr>
          <w:rFonts w:ascii="Times New Roman" w:hAnsi="Times New Roman" w:cs="Times New Roman"/>
          <w:i/>
          <w:color w:val="000000" w:themeColor="text1"/>
        </w:rPr>
        <w:t>r</w:t>
      </w:r>
      <w:r>
        <w:rPr>
          <w:rFonts w:ascii="Times New Roman" w:hAnsi="Times New Roman" w:cs="Times New Roman"/>
          <w:color w:val="000000" w:themeColor="text1"/>
        </w:rPr>
        <w:t xml:space="preserve"> = 100</w:t>
      </w:r>
      <w:r>
        <w:rPr>
          <w:rFonts w:ascii="Times New Roman" w:hAnsi="Times New Roman" w:cs="Times New Roman"/>
          <w:i/>
          <w:color w:val="000000" w:themeColor="text1"/>
        </w:rPr>
        <w:t>a</w:t>
      </w:r>
      <w:r>
        <w:rPr>
          <w:rFonts w:ascii="Times New Roman" w:hAnsi="Times New Roman" w:cs="Times New Roman"/>
          <w:color w:val="000000" w:themeColor="text1"/>
        </w:rPr>
        <w:t>)</w:t>
      </w:r>
      <w:r w:rsidRPr="001E0461">
        <w:rPr>
          <w:rFonts w:ascii="Times New Roman" w:hAnsi="Times New Roman" w:cs="Times New Roman"/>
          <w:color w:val="000000" w:themeColor="text1"/>
        </w:rPr>
        <w:t>. This equation also shows that the extent of the phycosphere depends on the molecules considered, with larger molecules (smaller</w:t>
      </w:r>
      <w:r w:rsidRPr="001E0461">
        <w:rPr>
          <w:rFonts w:ascii="Times New Roman" w:hAnsi="Times New Roman" w:cs="Times New Roman"/>
          <w:i/>
          <w:color w:val="000000" w:themeColor="text1"/>
        </w:rPr>
        <w:t xml:space="preserve"> D</w:t>
      </w:r>
      <w:r w:rsidRPr="001E0461">
        <w:rPr>
          <w:rFonts w:ascii="Times New Roman" w:hAnsi="Times New Roman" w:cs="Times New Roman"/>
          <w:color w:val="000000" w:themeColor="text1"/>
        </w:rPr>
        <w:t xml:space="preserve">) forming larger phycospheres (if the leakage rate is the same). </w:t>
      </w:r>
    </w:p>
    <w:p w14:paraId="66AC3C56" w14:textId="77777777"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br/>
        <w:t xml:space="preserve">A reasonable quantitative definition of the phycosphere is, for example, the region in which the concentration of an exuded compound is </w:t>
      </w:r>
      <w:r w:rsidRPr="001A378E">
        <w:rPr>
          <w:rFonts w:ascii="Times New Roman" w:hAnsi="Times New Roman" w:cs="Times New Roman"/>
          <w:i/>
          <w:color w:val="000000" w:themeColor="text1"/>
        </w:rPr>
        <w:t>q</w:t>
      </w:r>
      <w:r>
        <w:rPr>
          <w:rFonts w:ascii="Times New Roman" w:hAnsi="Times New Roman" w:cs="Times New Roman"/>
          <w:color w:val="000000" w:themeColor="text1"/>
        </w:rPr>
        <w:t xml:space="preserve">-fold higher than in the background. Here we set </w:t>
      </w:r>
      <w:r w:rsidRPr="001A378E">
        <w:rPr>
          <w:rFonts w:ascii="Times New Roman" w:hAnsi="Times New Roman" w:cs="Times New Roman"/>
          <w:i/>
          <w:color w:val="000000" w:themeColor="text1"/>
        </w:rPr>
        <w:t>q</w:t>
      </w:r>
      <w:r>
        <w:rPr>
          <w:rFonts w:ascii="Times New Roman" w:hAnsi="Times New Roman" w:cs="Times New Roman"/>
          <w:color w:val="000000" w:themeColor="text1"/>
        </w:rPr>
        <w:t xml:space="preserve"> = 1.5 (a 50% increase over background), but computations can be carried out in the same manner for other values of </w:t>
      </w:r>
      <w:r w:rsidRPr="001A378E">
        <w:rPr>
          <w:rFonts w:ascii="Times New Roman" w:hAnsi="Times New Roman" w:cs="Times New Roman"/>
          <w:i/>
          <w:color w:val="000000" w:themeColor="text1"/>
        </w:rPr>
        <w:t>q</w:t>
      </w:r>
      <w:r>
        <w:rPr>
          <w:rFonts w:ascii="Times New Roman" w:hAnsi="Times New Roman" w:cs="Times New Roman"/>
          <w:i/>
          <w:color w:val="000000" w:themeColor="text1"/>
        </w:rPr>
        <w:t xml:space="preserve"> </w:t>
      </w:r>
      <w:r w:rsidRPr="001A378E">
        <w:rPr>
          <w:rFonts w:ascii="Times New Roman" w:hAnsi="Times New Roman" w:cs="Times New Roman"/>
          <w:color w:val="000000" w:themeColor="text1"/>
        </w:rPr>
        <w:t>(</w:t>
      </w:r>
      <w:r>
        <w:rPr>
          <w:rFonts w:ascii="Times New Roman" w:hAnsi="Times New Roman" w:cs="Times New Roman"/>
          <w:color w:val="000000" w:themeColor="text1"/>
        </w:rPr>
        <w:t xml:space="preserve">ultimately, this choice is also dependent on the sensitivity of the bacteria responding to the phycosphere, </w:t>
      </w:r>
      <w:r>
        <w:rPr>
          <w:rFonts w:ascii="Times New Roman" w:hAnsi="Times New Roman" w:cs="Times New Roman"/>
          <w:i/>
          <w:color w:val="000000" w:themeColor="text1"/>
        </w:rPr>
        <w:t>e.g.,</w:t>
      </w:r>
      <w:r>
        <w:rPr>
          <w:rFonts w:ascii="Times New Roman" w:hAnsi="Times New Roman" w:cs="Times New Roman"/>
          <w:color w:val="000000" w:themeColor="text1"/>
        </w:rPr>
        <w:t xml:space="preserve"> some bacteria may be able to respond to 10% increases in the concentration of certain </w:t>
      </w:r>
      <w:r>
        <w:rPr>
          <w:rFonts w:ascii="Times New Roman" w:hAnsi="Times New Roman" w:cs="Times New Roman"/>
          <w:color w:val="000000" w:themeColor="text1"/>
        </w:rPr>
        <w:lastRenderedPageBreak/>
        <w:t xml:space="preserve">chemicals, and then </w:t>
      </w:r>
      <w:r w:rsidRPr="001A378E">
        <w:rPr>
          <w:rFonts w:ascii="Times New Roman" w:hAnsi="Times New Roman" w:cs="Times New Roman"/>
          <w:i/>
          <w:color w:val="000000" w:themeColor="text1"/>
        </w:rPr>
        <w:t>q</w:t>
      </w:r>
      <w:r>
        <w:rPr>
          <w:rFonts w:ascii="Times New Roman" w:hAnsi="Times New Roman" w:cs="Times New Roman"/>
          <w:color w:val="000000" w:themeColor="text1"/>
        </w:rPr>
        <w:t xml:space="preserve"> would be 1.1). From this definition follows that the radius </w:t>
      </w:r>
      <w:r w:rsidRPr="001A378E">
        <w:rPr>
          <w:rFonts w:ascii="Times New Roman" w:hAnsi="Times New Roman" w:cs="Times New Roman"/>
          <w:i/>
          <w:color w:val="000000" w:themeColor="text1"/>
        </w:rPr>
        <w:t>r</w:t>
      </w:r>
      <w:r w:rsidRPr="001A378E">
        <w:rPr>
          <w:rFonts w:ascii="Times New Roman" w:hAnsi="Times New Roman" w:cs="Times New Roman"/>
          <w:color w:val="000000" w:themeColor="text1"/>
          <w:vertAlign w:val="subscript"/>
        </w:rPr>
        <w:t>P</w:t>
      </w:r>
      <w:r>
        <w:rPr>
          <w:rFonts w:ascii="Times New Roman" w:hAnsi="Times New Roman" w:cs="Times New Roman"/>
          <w:color w:val="000000" w:themeColor="text1"/>
        </w:rPr>
        <w:t xml:space="preserve"> of the phycosphere is such that </w:t>
      </w:r>
      <w:r w:rsidRPr="001E0461">
        <w:rPr>
          <w:rFonts w:ascii="Times New Roman" w:hAnsi="Times New Roman" w:cs="Times New Roman"/>
          <w:i/>
          <w:color w:val="000000" w:themeColor="text1"/>
        </w:rPr>
        <w:t>C</w:t>
      </w:r>
      <w:r w:rsidRPr="00E74D29">
        <w:rPr>
          <w:rFonts w:ascii="Times New Roman" w:hAnsi="Times New Roman" w:cs="Times New Roman"/>
          <w:color w:val="000000" w:themeColor="text1"/>
        </w:rPr>
        <w:t>(</w:t>
      </w:r>
      <w:r w:rsidRPr="001E0461">
        <w:rPr>
          <w:rFonts w:ascii="Times New Roman" w:hAnsi="Times New Roman" w:cs="Times New Roman"/>
          <w:i/>
          <w:color w:val="000000" w:themeColor="text1"/>
        </w:rPr>
        <w:t>r</w:t>
      </w:r>
      <w:r w:rsidRPr="001A378E">
        <w:rPr>
          <w:rFonts w:ascii="Times New Roman" w:hAnsi="Times New Roman" w:cs="Times New Roman"/>
          <w:color w:val="000000" w:themeColor="text1"/>
          <w:vertAlign w:val="subscript"/>
        </w:rPr>
        <w:t>P</w:t>
      </w:r>
      <w:r w:rsidRPr="00E74D29">
        <w:rPr>
          <w:rFonts w:ascii="Times New Roman" w:hAnsi="Times New Roman" w:cs="Times New Roman"/>
          <w:color w:val="000000" w:themeColor="text1"/>
        </w:rPr>
        <w:t>)</w:t>
      </w:r>
      <w:r w:rsidRPr="001E0461">
        <w:rPr>
          <w:rFonts w:ascii="Times New Roman" w:hAnsi="Times New Roman" w:cs="Times New Roman"/>
          <w:i/>
          <w:color w:val="000000" w:themeColor="text1"/>
        </w:rPr>
        <w:t xml:space="preserve"> = L </w:t>
      </w:r>
      <w:r w:rsidRPr="00993A84">
        <w:rPr>
          <w:rFonts w:ascii="Times New Roman" w:hAnsi="Times New Roman" w:cs="Times New Roman"/>
          <w:color w:val="000000" w:themeColor="text1"/>
        </w:rPr>
        <w:t>/ (</w:t>
      </w:r>
      <w:r w:rsidRPr="001E0461">
        <w:rPr>
          <w:rFonts w:ascii="Times New Roman" w:hAnsi="Times New Roman" w:cs="Times New Roman"/>
          <w:i/>
          <w:color w:val="000000" w:themeColor="text1"/>
        </w:rPr>
        <w:t>4</w:t>
      </w:r>
      <w:r w:rsidRPr="001E0461">
        <w:rPr>
          <w:rFonts w:ascii="Times New Roman" w:hAnsi="Times New Roman" w:cs="Times New Roman"/>
          <w:i/>
          <w:color w:val="000000" w:themeColor="text1"/>
        </w:rPr>
        <w:sym w:font="Symbol" w:char="F070"/>
      </w:r>
      <w:r w:rsidRPr="001E0461">
        <w:rPr>
          <w:rFonts w:ascii="Times New Roman" w:hAnsi="Times New Roman" w:cs="Times New Roman"/>
          <w:i/>
          <w:color w:val="000000" w:themeColor="text1"/>
        </w:rPr>
        <w:t>Dr</w:t>
      </w:r>
      <w:r w:rsidRPr="001A378E">
        <w:rPr>
          <w:rFonts w:ascii="Times New Roman" w:hAnsi="Times New Roman" w:cs="Times New Roman"/>
          <w:color w:val="000000" w:themeColor="text1"/>
          <w:vertAlign w:val="subscript"/>
        </w:rPr>
        <w:t>P</w:t>
      </w:r>
      <w:r w:rsidRPr="00993A8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55DCC">
        <w:rPr>
          <w:rFonts w:ascii="Times New Roman" w:hAnsi="Times New Roman" w:cs="Times New Roman"/>
          <w:color w:val="000000" w:themeColor="text1"/>
        </w:rPr>
        <w:t xml:space="preserve">+ </w:t>
      </w:r>
      <w:r w:rsidRPr="00955DCC">
        <w:rPr>
          <w:rFonts w:ascii="Times New Roman" w:hAnsi="Times New Roman" w:cs="Times New Roman"/>
          <w:i/>
          <w:color w:val="000000" w:themeColor="text1"/>
        </w:rPr>
        <w:t>C</w:t>
      </w:r>
      <w:r w:rsidRPr="00955DCC">
        <w:rPr>
          <w:rFonts w:ascii="Times New Roman" w:hAnsi="Times New Roman" w:cs="Times New Roman"/>
          <w:i/>
          <w:color w:val="000000" w:themeColor="text1"/>
          <w:vertAlign w:val="subscript"/>
        </w:rPr>
        <w:t>B</w:t>
      </w:r>
      <w:r>
        <w:rPr>
          <w:rFonts w:ascii="Times New Roman" w:hAnsi="Times New Roman" w:cs="Times New Roman"/>
          <w:color w:val="000000" w:themeColor="text1"/>
        </w:rPr>
        <w:t xml:space="preserve"> </w:t>
      </w:r>
      <w:r w:rsidRPr="001E0461">
        <w:rPr>
          <w:rFonts w:ascii="Times New Roman" w:hAnsi="Times New Roman" w:cs="Times New Roman"/>
          <w:i/>
          <w:color w:val="000000" w:themeColor="text1"/>
        </w:rPr>
        <w:t>=</w:t>
      </w:r>
      <w:r>
        <w:rPr>
          <w:rFonts w:ascii="Times New Roman" w:hAnsi="Times New Roman" w:cs="Times New Roman"/>
          <w:i/>
          <w:color w:val="000000" w:themeColor="text1"/>
        </w:rPr>
        <w:t xml:space="preserve"> q</w:t>
      </w:r>
      <w:r w:rsidRPr="00955DCC">
        <w:rPr>
          <w:rFonts w:ascii="Times New Roman" w:hAnsi="Times New Roman" w:cs="Times New Roman"/>
          <w:i/>
          <w:color w:val="000000" w:themeColor="text1"/>
        </w:rPr>
        <w:t>C</w:t>
      </w:r>
      <w:r w:rsidRPr="00A17038">
        <w:rPr>
          <w:rFonts w:ascii="Times New Roman" w:hAnsi="Times New Roman" w:cs="Times New Roman"/>
          <w:color w:val="000000" w:themeColor="text1"/>
          <w:vertAlign w:val="subscript"/>
        </w:rPr>
        <w:t>B</w:t>
      </w:r>
      <w:r>
        <w:rPr>
          <w:rFonts w:ascii="Times New Roman" w:hAnsi="Times New Roman" w:cs="Times New Roman"/>
          <w:i/>
          <w:color w:val="000000" w:themeColor="text1"/>
        </w:rPr>
        <w:t xml:space="preserve">, </w:t>
      </w:r>
      <w:r w:rsidRPr="001A378E">
        <w:rPr>
          <w:rFonts w:ascii="Times New Roman" w:hAnsi="Times New Roman" w:cs="Times New Roman"/>
          <w:color w:val="000000" w:themeColor="text1"/>
        </w:rPr>
        <w:t>yielding</w:t>
      </w:r>
      <w:r>
        <w:rPr>
          <w:rFonts w:ascii="Times New Roman" w:hAnsi="Times New Roman" w:cs="Times New Roman"/>
          <w:i/>
          <w:color w:val="000000" w:themeColor="text1"/>
        </w:rPr>
        <w:t xml:space="preserve"> </w:t>
      </w:r>
      <w:r w:rsidRPr="001A378E">
        <w:rPr>
          <w:rFonts w:ascii="Times New Roman" w:hAnsi="Times New Roman" w:cs="Times New Roman"/>
          <w:i/>
          <w:color w:val="000000" w:themeColor="text1"/>
        </w:rPr>
        <w:t>r</w:t>
      </w:r>
      <w:r w:rsidRPr="001A378E">
        <w:rPr>
          <w:rFonts w:ascii="Times New Roman" w:hAnsi="Times New Roman" w:cs="Times New Roman"/>
          <w:color w:val="000000" w:themeColor="text1"/>
          <w:vertAlign w:val="subscript"/>
        </w:rPr>
        <w:t>P</w:t>
      </w:r>
      <w:r>
        <w:rPr>
          <w:rFonts w:ascii="Times New Roman" w:hAnsi="Times New Roman" w:cs="Times New Roman"/>
          <w:color w:val="000000" w:themeColor="text1"/>
        </w:rPr>
        <w:t xml:space="preserve"> = </w:t>
      </w:r>
      <w:r w:rsidRPr="001E0461">
        <w:rPr>
          <w:rFonts w:ascii="Times New Roman" w:hAnsi="Times New Roman" w:cs="Times New Roman"/>
          <w:i/>
          <w:color w:val="000000" w:themeColor="text1"/>
        </w:rPr>
        <w:t xml:space="preserve">L </w:t>
      </w:r>
      <w:r w:rsidRPr="00993A84">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1E0461">
        <w:rPr>
          <w:rFonts w:ascii="Times New Roman" w:hAnsi="Times New Roman" w:cs="Times New Roman"/>
          <w:i/>
          <w:color w:val="000000" w:themeColor="text1"/>
        </w:rPr>
        <w:t>4</w:t>
      </w:r>
      <w:r w:rsidRPr="001E0461">
        <w:rPr>
          <w:rFonts w:ascii="Times New Roman" w:hAnsi="Times New Roman" w:cs="Times New Roman"/>
          <w:i/>
          <w:color w:val="000000" w:themeColor="text1"/>
        </w:rPr>
        <w:sym w:font="Symbol" w:char="F070"/>
      </w:r>
      <w:r w:rsidRPr="001E0461">
        <w:rPr>
          <w:rFonts w:ascii="Times New Roman" w:hAnsi="Times New Roman" w:cs="Times New Roman"/>
          <w:i/>
          <w:color w:val="000000" w:themeColor="text1"/>
        </w:rPr>
        <w:t>D</w:t>
      </w:r>
      <w:r w:rsidRPr="00955DCC">
        <w:rPr>
          <w:rFonts w:ascii="Times New Roman" w:hAnsi="Times New Roman" w:cs="Times New Roman"/>
          <w:i/>
          <w:color w:val="000000" w:themeColor="text1"/>
        </w:rPr>
        <w:t>C</w:t>
      </w:r>
      <w:r w:rsidRPr="00A17038">
        <w:rPr>
          <w:rFonts w:ascii="Times New Roman" w:hAnsi="Times New Roman" w:cs="Times New Roman"/>
          <w:color w:val="000000" w:themeColor="text1"/>
          <w:vertAlign w:val="subscript"/>
        </w:rPr>
        <w:t>B</w:t>
      </w:r>
      <w:r>
        <w:rPr>
          <w:rFonts w:ascii="Times New Roman" w:hAnsi="Times New Roman" w:cs="Times New Roman"/>
          <w:i/>
          <w:color w:val="000000" w:themeColor="text1"/>
        </w:rPr>
        <w:t xml:space="preserve"> </w:t>
      </w:r>
      <w:r w:rsidRPr="001A378E">
        <w:rPr>
          <w:rFonts w:ascii="Times New Roman" w:hAnsi="Times New Roman" w:cs="Times New Roman"/>
          <w:color w:val="000000" w:themeColor="text1"/>
        </w:rPr>
        <w:t>(</w:t>
      </w:r>
      <w:r w:rsidRPr="001A378E">
        <w:rPr>
          <w:rFonts w:ascii="Times New Roman" w:hAnsi="Times New Roman" w:cs="Times New Roman"/>
          <w:i/>
          <w:color w:val="000000" w:themeColor="text1"/>
        </w:rPr>
        <w:t>q</w:t>
      </w:r>
      <w:r>
        <w:rPr>
          <w:rFonts w:ascii="Times New Roman" w:hAnsi="Times New Roman" w:cs="Times New Roman"/>
          <w:color w:val="000000" w:themeColor="text1"/>
        </w:rPr>
        <w:t>-1</w:t>
      </w:r>
      <w:r w:rsidRPr="00993A84">
        <w:rPr>
          <w:rFonts w:ascii="Times New Roman" w:hAnsi="Times New Roman" w:cs="Times New Roman"/>
          <w:color w:val="000000" w:themeColor="text1"/>
        </w:rPr>
        <w:t>)</w:t>
      </w:r>
      <w:r>
        <w:rPr>
          <w:rFonts w:ascii="Times New Roman" w:hAnsi="Times New Roman" w:cs="Times New Roman"/>
          <w:color w:val="000000" w:themeColor="text1"/>
        </w:rPr>
        <w:t>]. Defining the concentration increase at the surface of the cell over background as:</w:t>
      </w:r>
    </w:p>
    <w:p w14:paraId="7893A660" w14:textId="77777777" w:rsidR="00A84A64" w:rsidRDefault="00A84A64" w:rsidP="00A84A64">
      <w:pPr>
        <w:rPr>
          <w:rFonts w:ascii="Times New Roman" w:hAnsi="Times New Roman" w:cs="Times New Roman"/>
          <w:color w:val="000000" w:themeColor="text1"/>
        </w:rPr>
      </w:pPr>
    </w:p>
    <w:p w14:paraId="5362A9BC" w14:textId="77777777" w:rsidR="00A84A64" w:rsidRDefault="00A84A64" w:rsidP="00A84A64">
      <w:pPr>
        <w:ind w:left="1440" w:firstLine="720"/>
        <w:rPr>
          <w:rFonts w:ascii="Times New Roman" w:hAnsi="Times New Roman" w:cs="Times New Roman"/>
          <w:color w:val="000000" w:themeColor="text1"/>
        </w:rPr>
      </w:pPr>
      <w:r w:rsidRPr="00955DCC">
        <w:rPr>
          <w:rFonts w:ascii="Times New Roman" w:hAnsi="Times New Roman" w:cs="Times New Roman"/>
          <w:i/>
          <w:color w:val="000000" w:themeColor="text1"/>
        </w:rPr>
        <w:t>C</w:t>
      </w:r>
      <w:r w:rsidRPr="001A378E">
        <w:rPr>
          <w:rFonts w:ascii="Times New Roman" w:hAnsi="Times New Roman" w:cs="Times New Roman"/>
          <w:color w:val="000000" w:themeColor="text1"/>
          <w:vertAlign w:val="subscript"/>
        </w:rPr>
        <w:t>0</w:t>
      </w:r>
      <w:r>
        <w:rPr>
          <w:rFonts w:ascii="Times New Roman" w:hAnsi="Times New Roman" w:cs="Times New Roman"/>
          <w:color w:val="000000" w:themeColor="text1"/>
        </w:rPr>
        <w:t xml:space="preserve"> =</w:t>
      </w:r>
      <w:r w:rsidRPr="001A378E">
        <w:rPr>
          <w:rFonts w:ascii="Times New Roman" w:hAnsi="Times New Roman" w:cs="Times New Roman"/>
          <w:i/>
          <w:color w:val="000000" w:themeColor="text1"/>
        </w:rPr>
        <w:t xml:space="preserve"> </w:t>
      </w:r>
      <w:r w:rsidRPr="001E0461">
        <w:rPr>
          <w:rFonts w:ascii="Times New Roman" w:hAnsi="Times New Roman" w:cs="Times New Roman"/>
          <w:i/>
          <w:color w:val="000000" w:themeColor="text1"/>
        </w:rPr>
        <w:t xml:space="preserve">L </w:t>
      </w:r>
      <w:r w:rsidRPr="00993A84">
        <w:rPr>
          <w:rFonts w:ascii="Times New Roman" w:hAnsi="Times New Roman" w:cs="Times New Roman"/>
          <w:color w:val="000000" w:themeColor="text1"/>
        </w:rPr>
        <w:t>/ (</w:t>
      </w:r>
      <w:r w:rsidRPr="001E0461">
        <w:rPr>
          <w:rFonts w:ascii="Times New Roman" w:hAnsi="Times New Roman" w:cs="Times New Roman"/>
          <w:i/>
          <w:color w:val="000000" w:themeColor="text1"/>
        </w:rPr>
        <w:t>4</w:t>
      </w:r>
      <w:r w:rsidRPr="001E0461">
        <w:rPr>
          <w:rFonts w:ascii="Times New Roman" w:hAnsi="Times New Roman" w:cs="Times New Roman"/>
          <w:i/>
          <w:color w:val="000000" w:themeColor="text1"/>
        </w:rPr>
        <w:sym w:font="Symbol" w:char="F070"/>
      </w:r>
      <w:r w:rsidRPr="001E0461">
        <w:rPr>
          <w:rFonts w:ascii="Times New Roman" w:hAnsi="Times New Roman" w:cs="Times New Roman"/>
          <w:i/>
          <w:color w:val="000000" w:themeColor="text1"/>
        </w:rPr>
        <w:t>D</w:t>
      </w:r>
      <w:r>
        <w:rPr>
          <w:rFonts w:ascii="Times New Roman" w:hAnsi="Times New Roman" w:cs="Times New Roman"/>
          <w:i/>
          <w:color w:val="000000" w:themeColor="text1"/>
        </w:rPr>
        <w:t>a</w:t>
      </w:r>
      <w:r w:rsidRPr="00993A84">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(Eq. S1)</w:t>
      </w:r>
    </w:p>
    <w:p w14:paraId="0B166AB1" w14:textId="77777777" w:rsidR="00A84A64" w:rsidRDefault="00A84A64" w:rsidP="00A84A64">
      <w:pPr>
        <w:rPr>
          <w:rFonts w:ascii="Times New Roman" w:hAnsi="Times New Roman" w:cs="Times New Roman"/>
          <w:color w:val="000000" w:themeColor="text1"/>
        </w:rPr>
      </w:pPr>
    </w:p>
    <w:p w14:paraId="7607B029" w14:textId="77777777"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with </w:t>
      </w:r>
      <w:r w:rsidRPr="001A378E">
        <w:rPr>
          <w:rFonts w:ascii="Times New Roman" w:hAnsi="Times New Roman" w:cs="Times New Roman"/>
          <w:i/>
          <w:color w:val="000000" w:themeColor="text1"/>
        </w:rPr>
        <w:t>a</w:t>
      </w:r>
      <w:r>
        <w:rPr>
          <w:rFonts w:ascii="Times New Roman" w:hAnsi="Times New Roman" w:cs="Times New Roman"/>
          <w:color w:val="000000" w:themeColor="text1"/>
        </w:rPr>
        <w:t xml:space="preserve"> the phytoplankton cell radius, one obtains: </w:t>
      </w:r>
    </w:p>
    <w:p w14:paraId="1FFE0703" w14:textId="77777777" w:rsidR="00A84A64" w:rsidRDefault="00A84A64" w:rsidP="00A84A64">
      <w:pPr>
        <w:rPr>
          <w:rFonts w:ascii="Times New Roman" w:hAnsi="Times New Roman" w:cs="Times New Roman"/>
          <w:color w:val="000000" w:themeColor="text1"/>
        </w:rPr>
      </w:pPr>
    </w:p>
    <w:p w14:paraId="6F5FCA24" w14:textId="77777777" w:rsidR="00A84A64" w:rsidRDefault="00A84A64" w:rsidP="00A84A64">
      <w:pPr>
        <w:ind w:left="1440" w:firstLine="720"/>
        <w:rPr>
          <w:rFonts w:ascii="Times New Roman" w:hAnsi="Times New Roman" w:cs="Times New Roman"/>
          <w:color w:val="000000" w:themeColor="text1"/>
        </w:rPr>
      </w:pPr>
      <w:r w:rsidRPr="001A378E">
        <w:rPr>
          <w:rFonts w:ascii="Times New Roman" w:hAnsi="Times New Roman" w:cs="Times New Roman"/>
          <w:i/>
          <w:color w:val="000000" w:themeColor="text1"/>
        </w:rPr>
        <w:t>r</w:t>
      </w:r>
      <w:r w:rsidRPr="001A378E">
        <w:rPr>
          <w:rFonts w:ascii="Times New Roman" w:hAnsi="Times New Roman" w:cs="Times New Roman"/>
          <w:color w:val="000000" w:themeColor="text1"/>
          <w:vertAlign w:val="subscript"/>
        </w:rPr>
        <w:t>P</w:t>
      </w:r>
      <w:r>
        <w:rPr>
          <w:rFonts w:ascii="Times New Roman" w:hAnsi="Times New Roman" w:cs="Times New Roman"/>
          <w:color w:val="000000" w:themeColor="text1"/>
        </w:rPr>
        <w:t xml:space="preserve"> = </w:t>
      </w:r>
      <w:r w:rsidRPr="001A378E">
        <w:rPr>
          <w:rFonts w:ascii="Times New Roman" w:hAnsi="Times New Roman" w:cs="Times New Roman"/>
          <w:i/>
          <w:color w:val="000000" w:themeColor="text1"/>
        </w:rPr>
        <w:t>a</w:t>
      </w:r>
      <w:r>
        <w:rPr>
          <w:rFonts w:ascii="Times New Roman" w:hAnsi="Times New Roman" w:cs="Times New Roman"/>
          <w:color w:val="000000" w:themeColor="text1"/>
        </w:rPr>
        <w:t>(</w:t>
      </w:r>
      <w:r w:rsidRPr="00955DCC">
        <w:rPr>
          <w:rFonts w:ascii="Times New Roman" w:hAnsi="Times New Roman" w:cs="Times New Roman"/>
          <w:i/>
          <w:color w:val="000000" w:themeColor="text1"/>
        </w:rPr>
        <w:t>C</w:t>
      </w:r>
      <w:r w:rsidRPr="001A378E">
        <w:rPr>
          <w:rFonts w:ascii="Times New Roman" w:hAnsi="Times New Roman" w:cs="Times New Roman"/>
          <w:color w:val="000000" w:themeColor="text1"/>
          <w:vertAlign w:val="subscript"/>
        </w:rPr>
        <w:t>0</w:t>
      </w:r>
      <w:r w:rsidRPr="00993A84">
        <w:rPr>
          <w:rFonts w:ascii="Times New Roman" w:hAnsi="Times New Roman" w:cs="Times New Roman"/>
          <w:color w:val="000000" w:themeColor="text1"/>
        </w:rPr>
        <w:t>/</w:t>
      </w:r>
      <w:r w:rsidRPr="00955DCC">
        <w:rPr>
          <w:rFonts w:ascii="Times New Roman" w:hAnsi="Times New Roman" w:cs="Times New Roman"/>
          <w:i/>
          <w:color w:val="000000" w:themeColor="text1"/>
        </w:rPr>
        <w:t>C</w:t>
      </w:r>
      <w:r w:rsidRPr="00955DCC">
        <w:rPr>
          <w:rFonts w:ascii="Times New Roman" w:hAnsi="Times New Roman" w:cs="Times New Roman"/>
          <w:i/>
          <w:color w:val="000000" w:themeColor="text1"/>
          <w:vertAlign w:val="subscript"/>
        </w:rPr>
        <w:t>B</w:t>
      </w:r>
      <w:r w:rsidRPr="001A378E">
        <w:rPr>
          <w:rFonts w:ascii="Times New Roman" w:hAnsi="Times New Roman" w:cs="Times New Roman"/>
          <w:color w:val="000000" w:themeColor="text1"/>
        </w:rPr>
        <w:t>)</w:t>
      </w:r>
      <w:r>
        <w:rPr>
          <w:rFonts w:ascii="Times New Roman" w:hAnsi="Times New Roman" w:cs="Times New Roman"/>
          <w:i/>
          <w:color w:val="000000" w:themeColor="text1"/>
        </w:rPr>
        <w:t>/</w:t>
      </w:r>
      <w:r w:rsidRPr="001A378E">
        <w:rPr>
          <w:rFonts w:ascii="Times New Roman" w:hAnsi="Times New Roman" w:cs="Times New Roman"/>
          <w:color w:val="000000" w:themeColor="text1"/>
        </w:rPr>
        <w:t>(</w:t>
      </w:r>
      <w:r w:rsidRPr="001A378E">
        <w:rPr>
          <w:rFonts w:ascii="Times New Roman" w:hAnsi="Times New Roman" w:cs="Times New Roman"/>
          <w:i/>
          <w:color w:val="000000" w:themeColor="text1"/>
        </w:rPr>
        <w:t>q</w:t>
      </w:r>
      <w:r>
        <w:rPr>
          <w:rFonts w:ascii="Times New Roman" w:hAnsi="Times New Roman" w:cs="Times New Roman"/>
          <w:color w:val="000000" w:themeColor="text1"/>
        </w:rPr>
        <w:t>-1</w:t>
      </w:r>
      <w:r w:rsidRPr="00993A84">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(Eq. S2)</w:t>
      </w:r>
    </w:p>
    <w:p w14:paraId="48DAAEEE" w14:textId="77777777" w:rsidR="00A84A64" w:rsidRDefault="00A84A64" w:rsidP="00A84A64">
      <w:pPr>
        <w:ind w:left="1440" w:firstLine="720"/>
        <w:rPr>
          <w:rFonts w:ascii="Times New Roman" w:hAnsi="Times New Roman" w:cs="Times New Roman"/>
          <w:color w:val="000000" w:themeColor="text1"/>
        </w:rPr>
      </w:pPr>
    </w:p>
    <w:p w14:paraId="0875B103" w14:textId="77777777"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This relation explicitly predicts how the size of the phycosphere depends on the contrast between the exuded concentration at the cell surface and the background concentration – the larger this ratio, the larger the phycosphere. For </w:t>
      </w:r>
      <w:r w:rsidRPr="001A378E">
        <w:rPr>
          <w:rFonts w:ascii="Times New Roman" w:hAnsi="Times New Roman" w:cs="Times New Roman"/>
          <w:i/>
          <w:color w:val="000000" w:themeColor="text1"/>
        </w:rPr>
        <w:t>q</w:t>
      </w:r>
      <w:r>
        <w:rPr>
          <w:rFonts w:ascii="Times New Roman" w:hAnsi="Times New Roman" w:cs="Times New Roman"/>
          <w:color w:val="000000" w:themeColor="text1"/>
        </w:rPr>
        <w:t xml:space="preserve"> = 1.5, one has a phycosphere radius of </w:t>
      </w:r>
      <w:r w:rsidRPr="001A378E">
        <w:rPr>
          <w:rFonts w:ascii="Times New Roman" w:hAnsi="Times New Roman" w:cs="Times New Roman"/>
          <w:i/>
          <w:color w:val="000000" w:themeColor="text1"/>
        </w:rPr>
        <w:t>r</w:t>
      </w:r>
      <w:r w:rsidRPr="001A378E">
        <w:rPr>
          <w:rFonts w:ascii="Times New Roman" w:hAnsi="Times New Roman" w:cs="Times New Roman"/>
          <w:color w:val="000000" w:themeColor="text1"/>
          <w:vertAlign w:val="subscript"/>
        </w:rPr>
        <w:t>P</w:t>
      </w:r>
      <w:r>
        <w:rPr>
          <w:rFonts w:ascii="Times New Roman" w:hAnsi="Times New Roman" w:cs="Times New Roman"/>
          <w:color w:val="000000" w:themeColor="text1"/>
        </w:rPr>
        <w:t xml:space="preserve"> = 2</w:t>
      </w:r>
      <w:r w:rsidRPr="001A378E">
        <w:rPr>
          <w:rFonts w:ascii="Times New Roman" w:hAnsi="Times New Roman" w:cs="Times New Roman"/>
          <w:i/>
          <w:color w:val="000000" w:themeColor="text1"/>
        </w:rPr>
        <w:t>a</w:t>
      </w:r>
      <w:r w:rsidRPr="00955DCC">
        <w:rPr>
          <w:rFonts w:ascii="Times New Roman" w:hAnsi="Times New Roman" w:cs="Times New Roman"/>
          <w:i/>
          <w:color w:val="000000" w:themeColor="text1"/>
        </w:rPr>
        <w:t>C</w:t>
      </w:r>
      <w:r w:rsidRPr="001A378E">
        <w:rPr>
          <w:rFonts w:ascii="Times New Roman" w:hAnsi="Times New Roman" w:cs="Times New Roman"/>
          <w:color w:val="000000" w:themeColor="text1"/>
          <w:vertAlign w:val="subscript"/>
        </w:rPr>
        <w:t>0</w:t>
      </w:r>
      <w:r w:rsidRPr="00993A84">
        <w:rPr>
          <w:rFonts w:ascii="Times New Roman" w:hAnsi="Times New Roman" w:cs="Times New Roman"/>
          <w:color w:val="000000" w:themeColor="text1"/>
        </w:rPr>
        <w:t>/</w:t>
      </w:r>
      <w:r w:rsidRPr="00955DCC">
        <w:rPr>
          <w:rFonts w:ascii="Times New Roman" w:hAnsi="Times New Roman" w:cs="Times New Roman"/>
          <w:i/>
          <w:color w:val="000000" w:themeColor="text1"/>
        </w:rPr>
        <w:t>C</w:t>
      </w:r>
      <w:r w:rsidRPr="00A17038">
        <w:rPr>
          <w:rFonts w:ascii="Times New Roman" w:hAnsi="Times New Roman" w:cs="Times New Roman"/>
          <w:color w:val="000000" w:themeColor="text1"/>
          <w:vertAlign w:val="subscript"/>
        </w:rPr>
        <w:t>B</w:t>
      </w:r>
      <w:r>
        <w:rPr>
          <w:rFonts w:ascii="Times New Roman" w:hAnsi="Times New Roman" w:cs="Times New Roman"/>
          <w:color w:val="000000" w:themeColor="text1"/>
        </w:rPr>
        <w:t xml:space="preserve"> or, expressed relative to the size of the cell, </w:t>
      </w:r>
      <w:r w:rsidRPr="001A378E">
        <w:rPr>
          <w:rFonts w:ascii="Times New Roman" w:hAnsi="Times New Roman" w:cs="Times New Roman"/>
          <w:i/>
          <w:color w:val="000000" w:themeColor="text1"/>
        </w:rPr>
        <w:t>r</w:t>
      </w:r>
      <w:r w:rsidRPr="001A378E">
        <w:rPr>
          <w:rFonts w:ascii="Times New Roman" w:hAnsi="Times New Roman" w:cs="Times New Roman"/>
          <w:color w:val="000000" w:themeColor="text1"/>
          <w:vertAlign w:val="subscript"/>
        </w:rPr>
        <w:t>P</w:t>
      </w:r>
      <w:r>
        <w:rPr>
          <w:rFonts w:ascii="Times New Roman" w:hAnsi="Times New Roman" w:cs="Times New Roman"/>
          <w:color w:val="000000" w:themeColor="text1"/>
        </w:rPr>
        <w:t>/</w:t>
      </w:r>
      <w:r w:rsidRPr="001A378E">
        <w:rPr>
          <w:rFonts w:ascii="Times New Roman" w:hAnsi="Times New Roman" w:cs="Times New Roman"/>
          <w:i/>
          <w:color w:val="000000" w:themeColor="text1"/>
        </w:rPr>
        <w:t>a</w:t>
      </w:r>
      <w:r>
        <w:rPr>
          <w:rFonts w:ascii="Times New Roman" w:hAnsi="Times New Roman" w:cs="Times New Roman"/>
          <w:color w:val="000000" w:themeColor="text1"/>
        </w:rPr>
        <w:t xml:space="preserve"> = 2</w:t>
      </w:r>
      <w:r w:rsidRPr="00955DCC">
        <w:rPr>
          <w:rFonts w:ascii="Times New Roman" w:hAnsi="Times New Roman" w:cs="Times New Roman"/>
          <w:i/>
          <w:color w:val="000000" w:themeColor="text1"/>
        </w:rPr>
        <w:t>C</w:t>
      </w:r>
      <w:r w:rsidRPr="001A378E">
        <w:rPr>
          <w:rFonts w:ascii="Times New Roman" w:hAnsi="Times New Roman" w:cs="Times New Roman"/>
          <w:color w:val="000000" w:themeColor="text1"/>
          <w:vertAlign w:val="subscript"/>
        </w:rPr>
        <w:t>0</w:t>
      </w:r>
      <w:r w:rsidRPr="00993A84">
        <w:rPr>
          <w:rFonts w:ascii="Times New Roman" w:hAnsi="Times New Roman" w:cs="Times New Roman"/>
          <w:color w:val="000000" w:themeColor="text1"/>
        </w:rPr>
        <w:t>/</w:t>
      </w:r>
      <w:r w:rsidRPr="00955DCC">
        <w:rPr>
          <w:rFonts w:ascii="Times New Roman" w:hAnsi="Times New Roman" w:cs="Times New Roman"/>
          <w:i/>
          <w:color w:val="000000" w:themeColor="text1"/>
        </w:rPr>
        <w:t>C</w:t>
      </w:r>
      <w:r w:rsidRPr="00A17038">
        <w:rPr>
          <w:rFonts w:ascii="Times New Roman" w:hAnsi="Times New Roman" w:cs="Times New Roman"/>
          <w:color w:val="000000" w:themeColor="text1"/>
          <w:vertAlign w:val="subscript"/>
        </w:rPr>
        <w:t>B</w:t>
      </w:r>
      <w:r>
        <w:rPr>
          <w:rFonts w:ascii="Times New Roman" w:hAnsi="Times New Roman" w:cs="Times New Roman"/>
          <w:color w:val="000000" w:themeColor="text1"/>
        </w:rPr>
        <w:t>.</w:t>
      </w:r>
    </w:p>
    <w:p w14:paraId="26147DAF" w14:textId="77777777" w:rsidR="00A84A64" w:rsidRDefault="00A84A64" w:rsidP="00A84A64">
      <w:pPr>
        <w:rPr>
          <w:rFonts w:ascii="Times New Roman" w:hAnsi="Times New Roman" w:cs="Times New Roman"/>
          <w:color w:val="000000" w:themeColor="text1"/>
        </w:rPr>
      </w:pPr>
    </w:p>
    <w:p w14:paraId="7B2661E3" w14:textId="216C6BA1"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A fundamental parameter determining the phycosphere’s size is the leakage rate </w:t>
      </w:r>
      <w:r w:rsidRPr="001A378E">
        <w:rPr>
          <w:rFonts w:ascii="Times New Roman" w:hAnsi="Times New Roman" w:cs="Times New Roman"/>
          <w:i/>
          <w:color w:val="000000" w:themeColor="text1"/>
        </w:rPr>
        <w:t>L</w:t>
      </w:r>
      <w:r>
        <w:rPr>
          <w:rFonts w:ascii="Times New Roman" w:hAnsi="Times New Roman" w:cs="Times New Roman"/>
          <w:color w:val="000000" w:themeColor="text1"/>
        </w:rPr>
        <w:t xml:space="preserve"> of the compound considered, which can be computed as </w:t>
      </w:r>
      <w:r w:rsidRPr="001A378E">
        <w:rPr>
          <w:rFonts w:ascii="Times New Roman" w:hAnsi="Times New Roman" w:cs="Times New Roman"/>
          <w:i/>
          <w:color w:val="000000" w:themeColor="text1"/>
        </w:rPr>
        <w:t>L</w:t>
      </w:r>
      <w:r>
        <w:rPr>
          <w:rFonts w:ascii="Times New Roman" w:hAnsi="Times New Roman" w:cs="Times New Roman"/>
          <w:color w:val="000000" w:themeColor="text1"/>
        </w:rPr>
        <w:t xml:space="preserve"> </w:t>
      </w:r>
      <w:r w:rsidRPr="001A378E">
        <w:rPr>
          <w:rFonts w:ascii="Times New Roman" w:hAnsi="Times New Roman" w:cs="Times New Roman"/>
          <w:color w:val="000000" w:themeColor="text1"/>
        </w:rPr>
        <w:t xml:space="preserve">= </w:t>
      </w:r>
      <w:r w:rsidRPr="001A378E">
        <w:rPr>
          <w:rFonts w:ascii="Times New Roman" w:hAnsi="Times New Roman" w:cs="Times New Roman"/>
          <w:i/>
          <w:color w:val="000000" w:themeColor="text1"/>
        </w:rPr>
        <w:t>µ</w:t>
      </w:r>
      <w:r>
        <w:rPr>
          <w:rFonts w:ascii="Times New Roman" w:hAnsi="Times New Roman" w:cs="Times New Roman"/>
          <w:i/>
          <w:color w:val="000000" w:themeColor="text1"/>
        </w:rPr>
        <w:sym w:font="Symbol" w:char="F066"/>
      </w:r>
      <w:r w:rsidRPr="001A378E">
        <w:rPr>
          <w:rFonts w:ascii="Times New Roman" w:hAnsi="Times New Roman" w:cs="Times New Roman"/>
          <w:i/>
          <w:color w:val="000000" w:themeColor="text1"/>
        </w:rPr>
        <w:t>f</w:t>
      </w:r>
      <w:r>
        <w:rPr>
          <w:rFonts w:ascii="Times New Roman" w:hAnsi="Times New Roman" w:cs="Times New Roman"/>
          <w:i/>
          <w:color w:val="000000" w:themeColor="text1"/>
        </w:rPr>
        <w:t xml:space="preserve">, </w:t>
      </w:r>
      <w:r w:rsidRPr="001A378E">
        <w:rPr>
          <w:rFonts w:ascii="Times New Roman" w:hAnsi="Times New Roman" w:cs="Times New Roman"/>
          <w:color w:val="000000" w:themeColor="text1"/>
        </w:rPr>
        <w:t xml:space="preserve">where </w:t>
      </w:r>
      <w:r>
        <w:rPr>
          <w:rFonts w:ascii="Times New Roman" w:hAnsi="Times New Roman" w:cs="Times New Roman"/>
          <w:i/>
          <w:color w:val="000000" w:themeColor="text1"/>
        </w:rPr>
        <w:t xml:space="preserve">µ </w:t>
      </w:r>
      <w:r w:rsidRPr="001A378E">
        <w:rPr>
          <w:rFonts w:ascii="Times New Roman" w:hAnsi="Times New Roman" w:cs="Times New Roman"/>
          <w:color w:val="000000" w:themeColor="text1"/>
        </w:rPr>
        <w:t>is the doubling rate</w:t>
      </w:r>
      <w:r>
        <w:rPr>
          <w:rFonts w:ascii="Times New Roman" w:hAnsi="Times New Roman" w:cs="Times New Roman"/>
          <w:color w:val="000000" w:themeColor="text1"/>
        </w:rPr>
        <w:t xml:space="preserve"> of the cell, </w:t>
      </w:r>
      <w:r>
        <w:rPr>
          <w:rFonts w:ascii="Times New Roman" w:hAnsi="Times New Roman" w:cs="Times New Roman"/>
          <w:i/>
          <w:color w:val="000000" w:themeColor="text1"/>
        </w:rPr>
        <w:sym w:font="Symbol" w:char="F066"/>
      </w:r>
      <w:r w:rsidRPr="00902EC9">
        <w:rPr>
          <w:rFonts w:ascii="Times New Roman" w:hAnsi="Times New Roman" w:cs="Times New Roman"/>
          <w:color w:val="000000" w:themeColor="text1"/>
        </w:rPr>
        <w:t xml:space="preserve"> </w:t>
      </w:r>
      <w:r>
        <w:rPr>
          <w:rFonts w:ascii="Times New Roman" w:hAnsi="Times New Roman" w:cs="Times New Roman"/>
          <w:color w:val="000000" w:themeColor="text1"/>
        </w:rPr>
        <w:t>is the quantity of the compound in the cell</w:t>
      </w:r>
      <w:r>
        <w:rPr>
          <w:rFonts w:ascii="Times New Roman" w:hAnsi="Times New Roman" w:cs="Times New Roman"/>
          <w:i/>
          <w:color w:val="000000" w:themeColor="text1"/>
        </w:rPr>
        <w:t xml:space="preserve"> </w:t>
      </w:r>
      <w:r>
        <w:rPr>
          <w:rFonts w:ascii="Times New Roman" w:hAnsi="Times New Roman" w:cs="Times New Roman"/>
          <w:color w:val="000000" w:themeColor="text1"/>
        </w:rPr>
        <w:t>(</w:t>
      </w:r>
      <w:r w:rsidRPr="001A378E">
        <w:rPr>
          <w:rFonts w:ascii="Times New Roman" w:hAnsi="Times New Roman" w:cs="Times New Roman"/>
          <w:i/>
          <w:color w:val="000000" w:themeColor="text1"/>
        </w:rPr>
        <w:t>µ</w:t>
      </w:r>
      <w:r>
        <w:rPr>
          <w:rFonts w:ascii="Times New Roman" w:hAnsi="Times New Roman" w:cs="Times New Roman"/>
          <w:i/>
          <w:color w:val="000000" w:themeColor="text1"/>
        </w:rPr>
        <w:sym w:font="Symbol" w:char="F066"/>
      </w:r>
      <w:r>
        <w:rPr>
          <w:rFonts w:ascii="Times New Roman" w:hAnsi="Times New Roman" w:cs="Times New Roman"/>
          <w:color w:val="000000" w:themeColor="text1"/>
        </w:rPr>
        <w:t xml:space="preserve"> is then the rate of production of that compound), and</w:t>
      </w:r>
      <w:r>
        <w:rPr>
          <w:rFonts w:ascii="Times New Roman" w:hAnsi="Times New Roman" w:cs="Times New Roman"/>
          <w:i/>
          <w:color w:val="000000" w:themeColor="text1"/>
        </w:rPr>
        <w:t xml:space="preserve"> </w:t>
      </w:r>
      <w:r w:rsidRPr="001A378E">
        <w:rPr>
          <w:rFonts w:ascii="Times New Roman" w:hAnsi="Times New Roman" w:cs="Times New Roman"/>
          <w:i/>
          <w:color w:val="000000" w:themeColor="text1"/>
        </w:rPr>
        <w:t xml:space="preserve">f </w:t>
      </w:r>
      <w:r>
        <w:rPr>
          <w:rFonts w:ascii="Times New Roman" w:hAnsi="Times New Roman" w:cs="Times New Roman"/>
          <w:color w:val="000000" w:themeColor="text1"/>
        </w:rPr>
        <w:t xml:space="preserve">is the </w:t>
      </w:r>
      <w:r w:rsidRPr="00902EC9">
        <w:rPr>
          <w:rFonts w:ascii="Times New Roman" w:hAnsi="Times New Roman" w:cs="Times New Roman"/>
          <w:color w:val="000000" w:themeColor="text1"/>
        </w:rPr>
        <w:t>fraction of</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the production rate that is leaked. Where no independent information is available on </w:t>
      </w:r>
      <w:r>
        <w:rPr>
          <w:rFonts w:ascii="Times New Roman" w:hAnsi="Times New Roman" w:cs="Times New Roman"/>
          <w:i/>
          <w:color w:val="000000" w:themeColor="text1"/>
        </w:rPr>
        <w:sym w:font="Symbol" w:char="F066"/>
      </w:r>
      <w:r>
        <w:rPr>
          <w:rFonts w:ascii="Times New Roman" w:hAnsi="Times New Roman" w:cs="Times New Roman"/>
          <w:i/>
          <w:color w:val="000000" w:themeColor="text1"/>
        </w:rPr>
        <w:t xml:space="preserve">, </w:t>
      </w:r>
      <w:r>
        <w:rPr>
          <w:rFonts w:ascii="Times New Roman" w:hAnsi="Times New Roman" w:cs="Times New Roman"/>
          <w:color w:val="000000" w:themeColor="text1"/>
        </w:rPr>
        <w:t>one can work (as done by Jackson</w:t>
      </w:r>
      <w:hyperlink w:anchor="_ENREF_80" w:tooltip="Jackson, 1987 #28" w:history="1">
        <w:r w:rsidR="008530C5">
          <w:rPr>
            <w:rFonts w:ascii="Times New Roman" w:hAnsi="Times New Roman" w:cs="Times New Roman"/>
            <w:color w:val="000000" w:themeColor="text1"/>
          </w:rPr>
          <w:fldChar w:fldCharType="begin"/>
        </w:r>
        <w:r w:rsidR="008530C5">
          <w:rPr>
            <w:rFonts w:ascii="Times New Roman" w:hAnsi="Times New Roman" w:cs="Times New Roman"/>
            <w:color w:val="000000" w:themeColor="text1"/>
          </w:rPr>
          <w:instrText xml:space="preserve"> ADDIN EN.CITE &lt;EndNote&gt;&lt;Cite&gt;&lt;Author&gt;Jackson&lt;/Author&gt;&lt;Year&gt;1987&lt;/Year&gt;&lt;RecNum&gt;28&lt;/RecNum&gt;&lt;DisplayText&gt;&lt;style face="superscript"&gt;80&lt;/style&gt;&lt;/DisplayText&gt;&lt;record&gt;&lt;rec-number&gt;28&lt;/rec-number&gt;&lt;foreign-keys&gt;&lt;key app="EN" db-id="50spppdxd2v0vfe90wtx0va3dprrp2pwevwv"&gt;28&lt;/key&gt;&lt;/foreign-keys&gt;&lt;ref-type name="Journal Article"&gt;17&lt;/ref-type&gt;&lt;contributors&gt;&lt;authors&gt;&lt;author&gt;Jackson, George A.&lt;/author&gt;&lt;/authors&gt;&lt;/contributors&gt;&lt;titles&gt;&lt;title&gt;Simulating chemosensory responses of marine microorganisms&lt;/title&gt;&lt;secondary-title&gt;Limnology and Oceanography&lt;/secondary-title&gt;&lt;/titles&gt;&lt;periodical&gt;&lt;full-title&gt;Limnology and Oceanography&lt;/full-title&gt;&lt;/periodical&gt;&lt;pages&gt;1253-1266&lt;/pages&gt;&lt;volume&gt;32&lt;/volume&gt;&lt;number&gt;6&lt;/number&gt;&lt;dates&gt;&lt;year&gt;1987&lt;/year&gt;&lt;/dates&gt;&lt;isbn&gt;1939-5590&lt;/isbn&gt;&lt;urls&gt;&lt;related-urls&gt;&lt;url&gt;http://dx.doi.org/10.4319/lo.1987.32.6.1253&lt;/url&gt;&lt;/related-urls&gt;&lt;/urls&gt;&lt;electronic-resource-num&gt;10.4319/lo.1987.32.6.1253&lt;/electronic-resource-num&gt;&lt;/record&gt;&lt;/Cite&gt;&lt;/EndNote&gt;</w:instrText>
        </w:r>
        <w:r w:rsidR="008530C5">
          <w:rPr>
            <w:rFonts w:ascii="Times New Roman" w:hAnsi="Times New Roman" w:cs="Times New Roman"/>
            <w:color w:val="000000" w:themeColor="text1"/>
          </w:rPr>
          <w:fldChar w:fldCharType="separate"/>
        </w:r>
        <w:r w:rsidR="008530C5" w:rsidRPr="001824B7">
          <w:rPr>
            <w:rFonts w:ascii="Times New Roman" w:hAnsi="Times New Roman" w:cs="Times New Roman"/>
            <w:noProof/>
            <w:color w:val="000000" w:themeColor="text1"/>
            <w:vertAlign w:val="superscript"/>
          </w:rPr>
          <w:t>80</w:t>
        </w:r>
        <w:r w:rsidR="008530C5">
          <w:rPr>
            <w:rFonts w:ascii="Times New Roman" w:hAnsi="Times New Roman" w:cs="Times New Roman"/>
            <w:color w:val="000000" w:themeColor="text1"/>
          </w:rPr>
          <w:fldChar w:fldCharType="end"/>
        </w:r>
      </w:hyperlink>
      <w:r>
        <w:rPr>
          <w:rFonts w:ascii="Times New Roman" w:hAnsi="Times New Roman" w:cs="Times New Roman"/>
          <w:color w:val="000000" w:themeColor="text1"/>
        </w:rPr>
        <w:t xml:space="preserve">) in terms of carbon, using the relation </w:t>
      </w:r>
      <w:r>
        <w:rPr>
          <w:rFonts w:ascii="Times New Roman" w:hAnsi="Times New Roman" w:cs="Times New Roman"/>
          <w:i/>
          <w:color w:val="000000" w:themeColor="text1"/>
        </w:rPr>
        <w:sym w:font="Symbol" w:char="F066"/>
      </w:r>
      <w:r w:rsidRPr="00A17038">
        <w:rPr>
          <w:rFonts w:ascii="Times New Roman" w:hAnsi="Times New Roman" w:cs="Times New Roman"/>
          <w:color w:val="000000" w:themeColor="text1"/>
          <w:vertAlign w:val="subscript"/>
        </w:rPr>
        <w:t>C</w:t>
      </w:r>
      <w:r>
        <w:rPr>
          <w:rFonts w:ascii="Times New Roman" w:hAnsi="Times New Roman" w:cs="Times New Roman"/>
          <w:i/>
          <w:color w:val="000000" w:themeColor="text1"/>
        </w:rPr>
        <w:t xml:space="preserve"> = ba</w:t>
      </w:r>
      <w:r w:rsidRPr="00902EC9">
        <w:rPr>
          <w:rFonts w:ascii="Times New Roman" w:hAnsi="Times New Roman" w:cs="Times New Roman"/>
          <w:color w:val="000000" w:themeColor="text1"/>
          <w:vertAlign w:val="superscript"/>
        </w:rPr>
        <w:t>2.28</w:t>
      </w:r>
      <w:r>
        <w:rPr>
          <w:rFonts w:ascii="Times New Roman" w:hAnsi="Times New Roman" w:cs="Times New Roman"/>
          <w:color w:val="000000" w:themeColor="text1"/>
        </w:rPr>
        <w:t xml:space="preserve"> </w:t>
      </w:r>
      <w:r w:rsidR="00F2020C">
        <w:rPr>
          <w:rFonts w:ascii="Times New Roman" w:hAnsi="Times New Roman" w:cs="Times New Roman"/>
          <w:color w:val="000000" w:themeColor="text1"/>
        </w:rPr>
        <w:fldChar w:fldCharType="begin"/>
      </w:r>
      <w:r w:rsidR="008530C5">
        <w:rPr>
          <w:rFonts w:ascii="Times New Roman" w:hAnsi="Times New Roman" w:cs="Times New Roman"/>
          <w:color w:val="000000" w:themeColor="text1"/>
        </w:rPr>
        <w:instrText xml:space="preserve"> ADDIN EN.CITE &lt;EndNote&gt;&lt;Cite&gt;&lt;Author&gt;Menden-Deuer&lt;/Author&gt;&lt;Year&gt;2000&lt;/Year&gt;&lt;RecNum&gt;180&lt;/RecNum&gt;&lt;DisplayText&gt;&lt;style face="superscript"&gt;151,152&lt;/style&gt;&lt;/DisplayText&gt;&lt;record&gt;&lt;rec-number&gt;180&lt;/rec-number&gt;&lt;foreign-keys&gt;&lt;key app="EN" db-id="50spppdxd2v0vfe90wtx0va3dprrp2pwevwv"&gt;180&lt;/key&gt;&lt;/foreign-keys&gt;&lt;ref-type name="Journal Article"&gt;17&lt;/ref-type&gt;&lt;contributors&gt;&lt;authors&gt;&lt;author&gt;Menden-Deuer, Susanne&lt;/author&gt;&lt;author&gt;Lessard, Evelyn J.&lt;/author&gt;&lt;/authors&gt;&lt;/contributors&gt;&lt;titles&gt;&lt;title&gt;Carbon to volume relationships for dinoflagellates, diatoms, and other protist plankton&lt;/title&gt;&lt;secondary-title&gt;Limnology and Oceanography&lt;/secondary-title&gt;&lt;/titles&gt;&lt;periodical&gt;&lt;full-title&gt;Limnology and Oceanography&lt;/full-title&gt;&lt;/periodical&gt;&lt;pages&gt;569-579&lt;/pages&gt;&lt;volume&gt;45&lt;/volume&gt;&lt;number&gt;3&lt;/number&gt;&lt;dates&gt;&lt;year&gt;2000&lt;/year&gt;&lt;/dates&gt;&lt;isbn&gt;1939-5590&lt;/isbn&gt;&lt;urls&gt;&lt;related-urls&gt;&lt;url&gt;http://dx.doi.org/10.4319/lo.2000.45.3.0569&lt;/url&gt;&lt;/related-urls&gt;&lt;/urls&gt;&lt;electronic-resource-num&gt;10.4319/lo.2000.45.3.0569&lt;/electronic-resource-num&gt;&lt;/record&gt;&lt;/Cite&gt;&lt;Cite&gt;&lt;Author&gt;Mullin&lt;/Author&gt;&lt;Year&gt;1966&lt;/Year&gt;&lt;RecNum&gt;166&lt;/RecNum&gt;&lt;record&gt;&lt;rec-number&gt;166&lt;/rec-number&gt;&lt;foreign-keys&gt;&lt;key app="EN" db-id="50spppdxd2v0vfe90wtx0va3dprrp2pwevwv"&gt;166&lt;/key&gt;&lt;/foreign-keys&gt;&lt;ref-type name="Journal Article"&gt;17&lt;/ref-type&gt;&lt;contributors&gt;&lt;authors&gt;&lt;author&gt;Mullin, M. M.&lt;/author&gt;&lt;author&gt;Sloan, P. R.&lt;/author&gt;&lt;author&gt;Eppley, R. W.&lt;/author&gt;&lt;/authors&gt;&lt;/contributors&gt;&lt;titles&gt;&lt;title&gt;Relationship between carbon content, cell volume and area in phytoplankton&lt;/title&gt;&lt;secondary-title&gt;Limnology and Oceanography&lt;/secondary-title&gt;&lt;/titles&gt;&lt;periodical&gt;&lt;full-title&gt;Limnology and Oceanography&lt;/full-title&gt;&lt;/periodical&gt;&lt;pages&gt;307-311&lt;/pages&gt;&lt;volume&gt;11&lt;/volume&gt;&lt;number&gt;2&lt;/number&gt;&lt;dates&gt;&lt;year&gt;1966&lt;/year&gt;&lt;/dates&gt;&lt;isbn&gt;1939-5590&lt;/isbn&gt;&lt;urls&gt;&lt;related-urls&gt;&lt;url&gt;http://dx.doi.org/10.4319/lo.1966.11.2.0307&lt;/url&gt;&lt;/related-urls&gt;&lt;/urls&gt;&lt;electronic-resource-num&gt;10.4319/lo.1966.11.2.0307&lt;/electronic-resource-num&gt;&lt;/record&gt;&lt;/Cite&gt;&lt;/EndNote&gt;</w:instrText>
      </w:r>
      <w:r w:rsidR="00F2020C">
        <w:rPr>
          <w:rFonts w:ascii="Times New Roman" w:hAnsi="Times New Roman" w:cs="Times New Roman"/>
          <w:color w:val="000000" w:themeColor="text1"/>
        </w:rPr>
        <w:fldChar w:fldCharType="separate"/>
      </w:r>
      <w:hyperlink w:anchor="_ENREF_151" w:tooltip="Menden-Deuer, 2000 #180" w:history="1">
        <w:r w:rsidR="008530C5" w:rsidRPr="008530C5">
          <w:rPr>
            <w:rFonts w:ascii="Times New Roman" w:hAnsi="Times New Roman" w:cs="Times New Roman"/>
            <w:noProof/>
            <w:color w:val="000000" w:themeColor="text1"/>
            <w:vertAlign w:val="superscript"/>
          </w:rPr>
          <w:t>151</w:t>
        </w:r>
      </w:hyperlink>
      <w:r w:rsidR="008530C5" w:rsidRPr="008530C5">
        <w:rPr>
          <w:rFonts w:ascii="Times New Roman" w:hAnsi="Times New Roman" w:cs="Times New Roman"/>
          <w:noProof/>
          <w:color w:val="000000" w:themeColor="text1"/>
          <w:vertAlign w:val="superscript"/>
        </w:rPr>
        <w:t>,</w:t>
      </w:r>
      <w:hyperlink w:anchor="_ENREF_152" w:tooltip="Mullin, 1966 #166" w:history="1">
        <w:r w:rsidR="008530C5" w:rsidRPr="008530C5">
          <w:rPr>
            <w:rFonts w:ascii="Times New Roman" w:hAnsi="Times New Roman" w:cs="Times New Roman"/>
            <w:noProof/>
            <w:color w:val="000000" w:themeColor="text1"/>
            <w:vertAlign w:val="superscript"/>
          </w:rPr>
          <w:t>152</w:t>
        </w:r>
      </w:hyperlink>
      <w:r w:rsidR="00F2020C">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(where </w:t>
      </w:r>
      <w:r w:rsidRPr="00902EC9">
        <w:rPr>
          <w:rFonts w:ascii="Times New Roman" w:hAnsi="Times New Roman" w:cs="Times New Roman"/>
          <w:i/>
          <w:color w:val="000000" w:themeColor="text1"/>
        </w:rPr>
        <w:t>a</w:t>
      </w:r>
      <w:r>
        <w:rPr>
          <w:rFonts w:ascii="Times New Roman" w:hAnsi="Times New Roman" w:cs="Times New Roman"/>
          <w:color w:val="000000" w:themeColor="text1"/>
        </w:rPr>
        <w:t xml:space="preserve"> is the cell’s effective radius expressed in centimeters, </w:t>
      </w:r>
      <w:r w:rsidRPr="00902EC9">
        <w:rPr>
          <w:rFonts w:ascii="Times New Roman" w:hAnsi="Times New Roman" w:cs="Times New Roman"/>
          <w:i/>
          <w:color w:val="000000" w:themeColor="text1"/>
        </w:rPr>
        <w:t>b</w:t>
      </w:r>
      <w:r>
        <w:rPr>
          <w:rFonts w:ascii="Times New Roman" w:hAnsi="Times New Roman" w:cs="Times New Roman"/>
          <w:i/>
          <w:color w:val="000000" w:themeColor="text1"/>
        </w:rPr>
        <w:t xml:space="preserve"> </w:t>
      </w:r>
      <w:r>
        <w:rPr>
          <w:rFonts w:ascii="Times New Roman" w:hAnsi="Times New Roman" w:cs="Times New Roman"/>
          <w:color w:val="000000" w:themeColor="text1"/>
        </w:rPr>
        <w:t>= 1.67</w:t>
      </w:r>
      <w:r>
        <w:rPr>
          <w:rFonts w:ascii="Times New Roman" w:hAnsi="Times New Roman" w:cs="Times New Roman"/>
          <w:color w:val="000000" w:themeColor="text1"/>
        </w:rPr>
        <w:sym w:font="Symbol" w:char="F0B4"/>
      </w:r>
      <w:r>
        <w:rPr>
          <w:rFonts w:ascii="Times New Roman" w:hAnsi="Times New Roman" w:cs="Times New Roman"/>
          <w:color w:val="000000" w:themeColor="text1"/>
        </w:rPr>
        <w:t>10</w:t>
      </w:r>
      <w:r w:rsidRPr="00902EC9">
        <w:rPr>
          <w:rFonts w:ascii="Times New Roman" w:hAnsi="Times New Roman" w:cs="Times New Roman"/>
          <w:color w:val="000000" w:themeColor="text1"/>
          <w:vertAlign w:val="superscript"/>
        </w:rPr>
        <w:t>-4</w:t>
      </w:r>
      <w:r>
        <w:rPr>
          <w:rFonts w:ascii="Times New Roman" w:hAnsi="Times New Roman" w:cs="Times New Roman"/>
          <w:color w:val="000000" w:themeColor="text1"/>
        </w:rPr>
        <w:t xml:space="preserve"> mol</w:t>
      </w:r>
      <w:r w:rsidRPr="00930295">
        <w:rPr>
          <w:rFonts w:ascii="Times New Roman" w:hAnsi="Times New Roman" w:cs="Times New Roman"/>
          <w:color w:val="000000" w:themeColor="text1"/>
          <w:vertAlign w:val="subscript"/>
        </w:rPr>
        <w:t>C</w:t>
      </w:r>
      <w:r>
        <w:rPr>
          <w:rFonts w:ascii="Times New Roman" w:hAnsi="Times New Roman" w:cs="Times New Roman"/>
          <w:color w:val="000000" w:themeColor="text1"/>
        </w:rPr>
        <w:t>/cm</w:t>
      </w:r>
      <w:r w:rsidRPr="00902EC9">
        <w:rPr>
          <w:rFonts w:ascii="Times New Roman" w:hAnsi="Times New Roman" w:cs="Times New Roman"/>
          <w:color w:val="000000" w:themeColor="text1"/>
          <w:vertAlign w:val="superscript"/>
        </w:rPr>
        <w:t>2.28</w:t>
      </w:r>
      <w:r>
        <w:rPr>
          <w:rFonts w:ascii="Times New Roman" w:hAnsi="Times New Roman" w:cs="Times New Roman"/>
          <w:color w:val="000000" w:themeColor="text1"/>
        </w:rPr>
        <w:t xml:space="preserve"> is a constant and the subscripts C denotes carbon) and converting the carbon leakage rate into the leakage rate of the compound of interest, by dividing by the number </w:t>
      </w:r>
      <w:r w:rsidRPr="00930295">
        <w:rPr>
          <w:rFonts w:ascii="Times New Roman" w:hAnsi="Times New Roman" w:cs="Times New Roman"/>
          <w:i/>
          <w:color w:val="000000" w:themeColor="text1"/>
        </w:rPr>
        <w:t>n</w:t>
      </w:r>
      <w:r>
        <w:rPr>
          <w:rFonts w:ascii="Times New Roman" w:hAnsi="Times New Roman" w:cs="Times New Roman"/>
          <w:color w:val="000000" w:themeColor="text1"/>
        </w:rPr>
        <w:t xml:space="preserve"> of carbons in the compound, </w:t>
      </w:r>
      <w:r w:rsidRPr="00A17038">
        <w:rPr>
          <w:rFonts w:ascii="Times New Roman" w:hAnsi="Times New Roman" w:cs="Times New Roman"/>
          <w:i/>
          <w:color w:val="000000" w:themeColor="text1"/>
        </w:rPr>
        <w:t>i.e.</w:t>
      </w:r>
      <w:r>
        <w:rPr>
          <w:rFonts w:ascii="Times New Roman" w:hAnsi="Times New Roman" w:cs="Times New Roman"/>
          <w:color w:val="000000" w:themeColor="text1"/>
        </w:rPr>
        <w:t xml:space="preserve">, </w:t>
      </w:r>
      <w:r>
        <w:rPr>
          <w:rFonts w:ascii="Times New Roman" w:hAnsi="Times New Roman" w:cs="Times New Roman"/>
          <w:i/>
          <w:color w:val="000000" w:themeColor="text1"/>
        </w:rPr>
        <w:sym w:font="Symbol" w:char="F066"/>
      </w:r>
      <w:r>
        <w:rPr>
          <w:rFonts w:ascii="Times New Roman" w:hAnsi="Times New Roman" w:cs="Times New Roman"/>
          <w:i/>
          <w:color w:val="000000" w:themeColor="text1"/>
        </w:rPr>
        <w:t xml:space="preserve"> = </w:t>
      </w:r>
      <w:r>
        <w:rPr>
          <w:rFonts w:ascii="Times New Roman" w:hAnsi="Times New Roman" w:cs="Times New Roman"/>
          <w:i/>
          <w:color w:val="000000" w:themeColor="text1"/>
        </w:rPr>
        <w:sym w:font="Symbol" w:char="F066"/>
      </w:r>
      <w:r w:rsidRPr="00A17038">
        <w:rPr>
          <w:rFonts w:ascii="Times New Roman" w:hAnsi="Times New Roman" w:cs="Times New Roman"/>
          <w:color w:val="000000" w:themeColor="text1"/>
          <w:vertAlign w:val="subscript"/>
        </w:rPr>
        <w:t>C</w:t>
      </w:r>
      <w:r>
        <w:rPr>
          <w:rFonts w:ascii="Times New Roman" w:hAnsi="Times New Roman" w:cs="Times New Roman"/>
          <w:color w:val="000000" w:themeColor="text1"/>
        </w:rPr>
        <w:t>/</w:t>
      </w:r>
      <w:r w:rsidRPr="00930295">
        <w:rPr>
          <w:rFonts w:ascii="Times New Roman" w:hAnsi="Times New Roman" w:cs="Times New Roman"/>
          <w:i/>
          <w:color w:val="000000" w:themeColor="text1"/>
        </w:rPr>
        <w:t>n</w:t>
      </w:r>
      <w:r>
        <w:rPr>
          <w:rFonts w:ascii="Times New Roman" w:hAnsi="Times New Roman" w:cs="Times New Roman"/>
          <w:color w:val="000000" w:themeColor="text1"/>
        </w:rPr>
        <w:t xml:space="preserve"> (in this sense, this approach in the form introduced by Jackson</w:t>
      </w:r>
      <w:hyperlink w:anchor="_ENREF_80" w:tooltip="Jackson, 1987 #28" w:history="1">
        <w:r w:rsidR="008530C5">
          <w:rPr>
            <w:rFonts w:ascii="Times New Roman" w:hAnsi="Times New Roman" w:cs="Times New Roman"/>
            <w:color w:val="000000" w:themeColor="text1"/>
          </w:rPr>
          <w:fldChar w:fldCharType="begin"/>
        </w:r>
        <w:r w:rsidR="008530C5">
          <w:rPr>
            <w:rFonts w:ascii="Times New Roman" w:hAnsi="Times New Roman" w:cs="Times New Roman"/>
            <w:color w:val="000000" w:themeColor="text1"/>
          </w:rPr>
          <w:instrText xml:space="preserve"> ADDIN EN.CITE &lt;EndNote&gt;&lt;Cite&gt;&lt;Author&gt;Jackson&lt;/Author&gt;&lt;Year&gt;1987&lt;/Year&gt;&lt;RecNum&gt;28&lt;/RecNum&gt;&lt;DisplayText&gt;&lt;style face="superscript"&gt;80&lt;/style&gt;&lt;/DisplayText&gt;&lt;record&gt;&lt;rec-number&gt;28&lt;/rec-number&gt;&lt;foreign-keys&gt;&lt;key app="EN" db-id="50spppdxd2v0vfe90wtx0va3dprrp2pwevwv"&gt;28&lt;/key&gt;&lt;/foreign-keys&gt;&lt;ref-type name="Journal Article"&gt;17&lt;/ref-type&gt;&lt;contributors&gt;&lt;authors&gt;&lt;author&gt;Jackson, George A.&lt;/author&gt;&lt;/authors&gt;&lt;/contributors&gt;&lt;titles&gt;&lt;title&gt;Simulating chemosensory responses of marine microorganisms&lt;/title&gt;&lt;secondary-title&gt;Limnology and Oceanography&lt;/secondary-title&gt;&lt;/titles&gt;&lt;periodical&gt;&lt;full-title&gt;Limnology and Oceanography&lt;/full-title&gt;&lt;/periodical&gt;&lt;pages&gt;1253-1266&lt;/pages&gt;&lt;volume&gt;32&lt;/volume&gt;&lt;number&gt;6&lt;/number&gt;&lt;dates&gt;&lt;year&gt;1987&lt;/year&gt;&lt;/dates&gt;&lt;isbn&gt;1939-5590&lt;/isbn&gt;&lt;urls&gt;&lt;related-urls&gt;&lt;url&gt;http://dx.doi.org/10.4319/lo.1987.32.6.1253&lt;/url&gt;&lt;/related-urls&gt;&lt;/urls&gt;&lt;electronic-resource-num&gt;10.4319/lo.1987.32.6.1253&lt;/electronic-resource-num&gt;&lt;/record&gt;&lt;/Cite&gt;&lt;/EndNote&gt;</w:instrText>
        </w:r>
        <w:r w:rsidR="008530C5">
          <w:rPr>
            <w:rFonts w:ascii="Times New Roman" w:hAnsi="Times New Roman" w:cs="Times New Roman"/>
            <w:color w:val="000000" w:themeColor="text1"/>
          </w:rPr>
          <w:fldChar w:fldCharType="separate"/>
        </w:r>
        <w:r w:rsidR="008530C5" w:rsidRPr="001824B7">
          <w:rPr>
            <w:rFonts w:ascii="Times New Roman" w:hAnsi="Times New Roman" w:cs="Times New Roman"/>
            <w:noProof/>
            <w:color w:val="000000" w:themeColor="text1"/>
            <w:vertAlign w:val="superscript"/>
          </w:rPr>
          <w:t>80</w:t>
        </w:r>
        <w:r w:rsidR="008530C5">
          <w:rPr>
            <w:rFonts w:ascii="Times New Roman" w:hAnsi="Times New Roman" w:cs="Times New Roman"/>
            <w:color w:val="000000" w:themeColor="text1"/>
          </w:rPr>
          <w:fldChar w:fldCharType="end"/>
        </w:r>
      </w:hyperlink>
      <w:r>
        <w:rPr>
          <w:rFonts w:ascii="Times New Roman" w:hAnsi="Times New Roman" w:cs="Times New Roman"/>
          <w:color w:val="000000" w:themeColor="text1"/>
        </w:rPr>
        <w:t xml:space="preserve"> is an average approach; if one considers the phycosphere at the level of individual compounds, the leakage rate of those compounds will be required). This yields the following expression for the increase in concentration at the surface over background: </w:t>
      </w:r>
    </w:p>
    <w:p w14:paraId="0A862DF7" w14:textId="77777777" w:rsidR="00A84A64" w:rsidRPr="00902EC9"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589E10CE" w14:textId="77777777" w:rsidR="00A84A64" w:rsidRPr="00902EC9" w:rsidRDefault="00A84A64" w:rsidP="00A84A64">
      <w:pPr>
        <w:ind w:left="1440" w:firstLine="720"/>
        <w:rPr>
          <w:rFonts w:ascii="Times New Roman" w:hAnsi="Times New Roman" w:cs="Times New Roman"/>
          <w:color w:val="000000" w:themeColor="text1"/>
        </w:rPr>
      </w:pPr>
      <w:r w:rsidRPr="00F669B7">
        <w:rPr>
          <w:rFonts w:ascii="Times New Roman" w:hAnsi="Times New Roman" w:cs="Times New Roman"/>
          <w:i/>
          <w:color w:val="000000" w:themeColor="text1"/>
          <w:lang w:val="es-CO"/>
        </w:rPr>
        <w:t>C</w:t>
      </w:r>
      <w:r w:rsidRPr="00F669B7">
        <w:rPr>
          <w:rFonts w:ascii="Times New Roman" w:hAnsi="Times New Roman" w:cs="Times New Roman"/>
          <w:color w:val="000000" w:themeColor="text1"/>
          <w:vertAlign w:val="subscript"/>
          <w:lang w:val="es-CO"/>
        </w:rPr>
        <w:t>0</w:t>
      </w:r>
      <w:r w:rsidRPr="00F669B7">
        <w:rPr>
          <w:rFonts w:ascii="Times New Roman" w:hAnsi="Times New Roman" w:cs="Times New Roman"/>
          <w:color w:val="000000" w:themeColor="text1"/>
          <w:lang w:val="es-CO"/>
        </w:rPr>
        <w:t xml:space="preserve"> =</w:t>
      </w:r>
      <w:r w:rsidRPr="00F669B7">
        <w:rPr>
          <w:rFonts w:ascii="Times New Roman" w:hAnsi="Times New Roman" w:cs="Times New Roman"/>
          <w:i/>
          <w:color w:val="000000" w:themeColor="text1"/>
          <w:lang w:val="es-CO"/>
        </w:rPr>
        <w:t xml:space="preserve"> </w:t>
      </w:r>
      <w:r w:rsidRPr="00F669B7">
        <w:rPr>
          <w:rFonts w:ascii="Times New Roman" w:hAnsi="Times New Roman" w:cs="Times New Roman"/>
          <w:color w:val="000000" w:themeColor="text1"/>
          <w:lang w:val="es-CO"/>
        </w:rPr>
        <w:t>(</w:t>
      </w:r>
      <w:r w:rsidRPr="00F669B7">
        <w:rPr>
          <w:rFonts w:ascii="Times New Roman" w:hAnsi="Times New Roman" w:cs="Times New Roman"/>
          <w:i/>
          <w:color w:val="000000" w:themeColor="text1"/>
          <w:lang w:val="es-CO"/>
        </w:rPr>
        <w:t>µfba</w:t>
      </w:r>
      <w:r w:rsidRPr="00F669B7">
        <w:rPr>
          <w:rFonts w:ascii="Times New Roman" w:hAnsi="Times New Roman" w:cs="Times New Roman"/>
          <w:color w:val="000000" w:themeColor="text1"/>
          <w:vertAlign w:val="superscript"/>
          <w:lang w:val="es-CO"/>
        </w:rPr>
        <w:t>2.28</w:t>
      </w:r>
      <w:r w:rsidRPr="00F669B7">
        <w:rPr>
          <w:rFonts w:ascii="Times New Roman" w:hAnsi="Times New Roman" w:cs="Times New Roman"/>
          <w:color w:val="000000" w:themeColor="text1"/>
          <w:lang w:val="es-CO"/>
        </w:rPr>
        <w:t>/</w:t>
      </w:r>
      <w:r w:rsidRPr="00F669B7">
        <w:rPr>
          <w:rFonts w:ascii="Times New Roman" w:hAnsi="Times New Roman" w:cs="Times New Roman"/>
          <w:i/>
          <w:color w:val="000000" w:themeColor="text1"/>
          <w:lang w:val="es-CO"/>
        </w:rPr>
        <w:t>n</w:t>
      </w:r>
      <w:r w:rsidRPr="00F669B7">
        <w:rPr>
          <w:rFonts w:ascii="Times New Roman" w:hAnsi="Times New Roman" w:cs="Times New Roman"/>
          <w:color w:val="000000" w:themeColor="text1"/>
          <w:lang w:val="es-CO"/>
        </w:rPr>
        <w:t>)/(</w:t>
      </w:r>
      <w:r w:rsidRPr="00F669B7">
        <w:rPr>
          <w:rFonts w:ascii="Times New Roman" w:hAnsi="Times New Roman" w:cs="Times New Roman"/>
          <w:i/>
          <w:color w:val="000000" w:themeColor="text1"/>
          <w:lang w:val="es-CO"/>
        </w:rPr>
        <w:t>4</w:t>
      </w:r>
      <w:r w:rsidRPr="001E0461">
        <w:rPr>
          <w:rFonts w:ascii="Times New Roman" w:hAnsi="Times New Roman" w:cs="Times New Roman"/>
          <w:i/>
          <w:color w:val="000000" w:themeColor="text1"/>
        </w:rPr>
        <w:sym w:font="Symbol" w:char="F070"/>
      </w:r>
      <w:r w:rsidRPr="00F669B7">
        <w:rPr>
          <w:rFonts w:ascii="Times New Roman" w:hAnsi="Times New Roman" w:cs="Times New Roman"/>
          <w:i/>
          <w:color w:val="000000" w:themeColor="text1"/>
          <w:lang w:val="es-CO"/>
        </w:rPr>
        <w:t>Da</w:t>
      </w:r>
      <w:r w:rsidRPr="00F669B7">
        <w:rPr>
          <w:rFonts w:ascii="Times New Roman" w:hAnsi="Times New Roman" w:cs="Times New Roman"/>
          <w:color w:val="000000" w:themeColor="text1"/>
          <w:lang w:val="es-CO"/>
        </w:rPr>
        <w:t xml:space="preserve">), </w:t>
      </w:r>
      <w:r w:rsidRPr="00F669B7">
        <w:rPr>
          <w:rFonts w:ascii="Times New Roman" w:hAnsi="Times New Roman" w:cs="Times New Roman"/>
          <w:color w:val="000000" w:themeColor="text1"/>
          <w:lang w:val="es-CO"/>
        </w:rPr>
        <w:tab/>
      </w:r>
      <w:r w:rsidRPr="00F669B7">
        <w:rPr>
          <w:rFonts w:ascii="Times New Roman" w:hAnsi="Times New Roman" w:cs="Times New Roman"/>
          <w:color w:val="000000" w:themeColor="text1"/>
          <w:lang w:val="es-CO"/>
        </w:rPr>
        <w:tab/>
      </w:r>
      <w:r w:rsidRPr="00F669B7">
        <w:rPr>
          <w:rFonts w:ascii="Times New Roman" w:hAnsi="Times New Roman" w:cs="Times New Roman"/>
          <w:color w:val="000000" w:themeColor="text1"/>
          <w:lang w:val="es-CO"/>
        </w:rPr>
        <w:tab/>
        <w:t xml:space="preserve">(Eq. </w:t>
      </w:r>
      <w:r>
        <w:rPr>
          <w:rFonts w:ascii="Times New Roman" w:hAnsi="Times New Roman" w:cs="Times New Roman"/>
          <w:color w:val="000000" w:themeColor="text1"/>
        </w:rPr>
        <w:t>S3)</w:t>
      </w:r>
    </w:p>
    <w:p w14:paraId="42F791E4" w14:textId="77777777" w:rsidR="00A84A64" w:rsidRDefault="00A84A64" w:rsidP="00A84A64">
      <w:pPr>
        <w:rPr>
          <w:rFonts w:ascii="Times New Roman" w:hAnsi="Times New Roman" w:cs="Times New Roman"/>
          <w:color w:val="000000" w:themeColor="text1"/>
        </w:rPr>
      </w:pPr>
    </w:p>
    <w:p w14:paraId="2EA4B69D" w14:textId="77777777"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which can be used in Eq. S2 to compute the phycosphere radius as:</w:t>
      </w:r>
    </w:p>
    <w:p w14:paraId="7FFE7641" w14:textId="77777777" w:rsidR="00A84A64" w:rsidRDefault="00A84A64" w:rsidP="00A84A64">
      <w:pPr>
        <w:rPr>
          <w:rFonts w:ascii="Times New Roman" w:hAnsi="Times New Roman" w:cs="Times New Roman"/>
          <w:color w:val="000000" w:themeColor="text1"/>
        </w:rPr>
      </w:pPr>
    </w:p>
    <w:p w14:paraId="600B97EB" w14:textId="77777777" w:rsidR="00A84A64" w:rsidRDefault="00A84A64" w:rsidP="00A84A64">
      <w:pPr>
        <w:ind w:left="1440" w:firstLine="720"/>
        <w:rPr>
          <w:rFonts w:ascii="Times New Roman" w:hAnsi="Times New Roman" w:cs="Times New Roman"/>
          <w:color w:val="000000" w:themeColor="text1"/>
        </w:rPr>
      </w:pPr>
      <w:r w:rsidRPr="002D7AEF">
        <w:rPr>
          <w:rFonts w:ascii="Times New Roman" w:hAnsi="Times New Roman" w:cs="Times New Roman"/>
          <w:i/>
          <w:color w:val="000000" w:themeColor="text1"/>
        </w:rPr>
        <w:t>r</w:t>
      </w:r>
      <w:r w:rsidRPr="002D7AEF">
        <w:rPr>
          <w:rFonts w:ascii="Times New Roman" w:hAnsi="Times New Roman" w:cs="Times New Roman"/>
          <w:color w:val="000000" w:themeColor="text1"/>
          <w:vertAlign w:val="subscript"/>
        </w:rPr>
        <w:t>P</w:t>
      </w:r>
      <w:r>
        <w:rPr>
          <w:rFonts w:ascii="Times New Roman" w:hAnsi="Times New Roman" w:cs="Times New Roman"/>
          <w:color w:val="000000" w:themeColor="text1"/>
        </w:rPr>
        <w:t xml:space="preserve"> = (</w:t>
      </w:r>
      <w:r>
        <w:rPr>
          <w:rFonts w:ascii="Times New Roman" w:hAnsi="Times New Roman" w:cs="Times New Roman"/>
          <w:i/>
          <w:color w:val="000000" w:themeColor="text1"/>
        </w:rPr>
        <w:t>ba</w:t>
      </w:r>
      <w:r>
        <w:rPr>
          <w:rFonts w:ascii="Times New Roman" w:hAnsi="Times New Roman" w:cs="Times New Roman"/>
          <w:color w:val="000000" w:themeColor="text1"/>
          <w:vertAlign w:val="superscript"/>
        </w:rPr>
        <w:t>2</w:t>
      </w:r>
      <w:r w:rsidRPr="00902EC9">
        <w:rPr>
          <w:rFonts w:ascii="Times New Roman" w:hAnsi="Times New Roman" w:cs="Times New Roman"/>
          <w:color w:val="000000" w:themeColor="text1"/>
          <w:vertAlign w:val="superscript"/>
        </w:rPr>
        <w:t>.28</w:t>
      </w:r>
      <w:r>
        <w:rPr>
          <w:rFonts w:ascii="Times New Roman" w:hAnsi="Times New Roman" w:cs="Times New Roman"/>
          <w:color w:val="000000" w:themeColor="text1"/>
        </w:rPr>
        <w:t>/</w:t>
      </w:r>
      <w:r w:rsidRPr="00840DE2">
        <w:rPr>
          <w:rFonts w:ascii="Times New Roman" w:hAnsi="Times New Roman" w:cs="Times New Roman"/>
          <w:i/>
          <w:color w:val="000000" w:themeColor="text1"/>
        </w:rPr>
        <w:t>n</w:t>
      </w:r>
      <w:r>
        <w:rPr>
          <w:rFonts w:ascii="Times New Roman" w:hAnsi="Times New Roman" w:cs="Times New Roman"/>
          <w:color w:val="000000" w:themeColor="text1"/>
        </w:rPr>
        <w:t xml:space="preserve">) [ </w:t>
      </w:r>
      <w:r w:rsidRPr="001A378E">
        <w:rPr>
          <w:rFonts w:ascii="Times New Roman" w:hAnsi="Times New Roman" w:cs="Times New Roman"/>
          <w:i/>
          <w:color w:val="000000" w:themeColor="text1"/>
        </w:rPr>
        <w:t>µf</w:t>
      </w:r>
      <w:r>
        <w:rPr>
          <w:rFonts w:ascii="Times New Roman" w:hAnsi="Times New Roman" w:cs="Times New Roman"/>
          <w:color w:val="000000" w:themeColor="text1"/>
        </w:rPr>
        <w:t xml:space="preserve"> </w:t>
      </w:r>
      <w:r>
        <w:rPr>
          <w:rFonts w:ascii="Times New Roman" w:hAnsi="Times New Roman" w:cs="Times New Roman"/>
          <w:i/>
          <w:color w:val="000000" w:themeColor="text1"/>
        </w:rPr>
        <w:t xml:space="preserve">/ </w:t>
      </w:r>
      <w:r w:rsidRPr="00840DE2">
        <w:rPr>
          <w:rFonts w:ascii="Times New Roman" w:hAnsi="Times New Roman" w:cs="Times New Roman"/>
          <w:color w:val="000000" w:themeColor="text1"/>
        </w:rPr>
        <w:t>(</w:t>
      </w:r>
      <w:r>
        <w:rPr>
          <w:rFonts w:ascii="Times New Roman" w:hAnsi="Times New Roman" w:cs="Times New Roman"/>
          <w:i/>
          <w:color w:val="000000" w:themeColor="text1"/>
        </w:rPr>
        <w:t>4</w:t>
      </w:r>
      <w:r w:rsidRPr="001E0461">
        <w:rPr>
          <w:rFonts w:ascii="Times New Roman" w:hAnsi="Times New Roman" w:cs="Times New Roman"/>
          <w:i/>
          <w:color w:val="000000" w:themeColor="text1"/>
        </w:rPr>
        <w:sym w:font="Symbol" w:char="F070"/>
      </w:r>
      <w:r w:rsidRPr="001E0461">
        <w:rPr>
          <w:rFonts w:ascii="Times New Roman" w:hAnsi="Times New Roman" w:cs="Times New Roman"/>
          <w:i/>
          <w:color w:val="000000" w:themeColor="text1"/>
        </w:rPr>
        <w:t>D</w:t>
      </w:r>
      <w:r w:rsidRPr="00955DCC">
        <w:rPr>
          <w:rFonts w:ascii="Times New Roman" w:hAnsi="Times New Roman" w:cs="Times New Roman"/>
          <w:i/>
          <w:color w:val="000000" w:themeColor="text1"/>
        </w:rPr>
        <w:t>C</w:t>
      </w:r>
      <w:r>
        <w:rPr>
          <w:rFonts w:ascii="Times New Roman" w:hAnsi="Times New Roman" w:cs="Times New Roman"/>
          <w:color w:val="000000" w:themeColor="text1"/>
          <w:vertAlign w:val="subscript"/>
        </w:rPr>
        <w:t>B</w:t>
      </w:r>
      <w:r w:rsidRPr="00840DE2">
        <w:rPr>
          <w:rFonts w:ascii="Times New Roman" w:hAnsi="Times New Roman" w:cs="Times New Roman"/>
          <w:color w:val="000000" w:themeColor="text1"/>
        </w:rPr>
        <w:t>(</w:t>
      </w:r>
      <w:r w:rsidRPr="00840DE2">
        <w:rPr>
          <w:rFonts w:ascii="Times New Roman" w:hAnsi="Times New Roman" w:cs="Times New Roman"/>
          <w:i/>
          <w:color w:val="000000" w:themeColor="text1"/>
        </w:rPr>
        <w:t>q</w:t>
      </w:r>
      <w:r>
        <w:rPr>
          <w:rFonts w:ascii="Times New Roman" w:hAnsi="Times New Roman" w:cs="Times New Roman"/>
          <w:color w:val="000000" w:themeColor="text1"/>
        </w:rPr>
        <w:t>-1</w:t>
      </w:r>
      <w:r w:rsidRPr="00840DE2">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(Eq. S4)</w:t>
      </w:r>
    </w:p>
    <w:p w14:paraId="37CFF966" w14:textId="77777777" w:rsidR="00A84A64" w:rsidRDefault="00A84A64" w:rsidP="00A84A64">
      <w:pPr>
        <w:ind w:left="1440" w:firstLine="720"/>
        <w:rPr>
          <w:rFonts w:ascii="Times New Roman" w:hAnsi="Times New Roman" w:cs="Times New Roman"/>
          <w:color w:val="000000" w:themeColor="text1"/>
        </w:rPr>
      </w:pPr>
    </w:p>
    <w:p w14:paraId="409F8E87" w14:textId="77777777"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The latter expression is written so as to highlight that the same proportional changes in </w:t>
      </w:r>
      <w:r w:rsidRPr="00840DE2">
        <w:rPr>
          <w:rFonts w:ascii="Times New Roman" w:hAnsi="Times New Roman" w:cs="Times New Roman"/>
          <w:i/>
          <w:color w:val="000000" w:themeColor="text1"/>
        </w:rPr>
        <w:t>µ</w:t>
      </w:r>
      <w:r>
        <w:rPr>
          <w:rFonts w:ascii="Times New Roman" w:hAnsi="Times New Roman" w:cs="Times New Roman"/>
          <w:color w:val="000000" w:themeColor="text1"/>
        </w:rPr>
        <w:t xml:space="preserve">, </w:t>
      </w:r>
      <w:r w:rsidRPr="00840DE2">
        <w:rPr>
          <w:rFonts w:ascii="Times New Roman" w:hAnsi="Times New Roman" w:cs="Times New Roman"/>
          <w:i/>
          <w:color w:val="000000" w:themeColor="text1"/>
        </w:rPr>
        <w:t>f</w:t>
      </w:r>
      <w:r>
        <w:rPr>
          <w:rFonts w:ascii="Times New Roman" w:hAnsi="Times New Roman" w:cs="Times New Roman"/>
          <w:color w:val="000000" w:themeColor="text1"/>
        </w:rPr>
        <w:t>, 1/</w:t>
      </w:r>
      <w:r w:rsidRPr="00840DE2">
        <w:rPr>
          <w:rFonts w:ascii="Times New Roman" w:hAnsi="Times New Roman" w:cs="Times New Roman"/>
          <w:i/>
          <w:color w:val="000000" w:themeColor="text1"/>
        </w:rPr>
        <w:t>D</w:t>
      </w:r>
      <w:r>
        <w:rPr>
          <w:rFonts w:ascii="Times New Roman" w:hAnsi="Times New Roman" w:cs="Times New Roman"/>
          <w:color w:val="000000" w:themeColor="text1"/>
        </w:rPr>
        <w:t>, 1/</w:t>
      </w:r>
      <w:r w:rsidRPr="00840DE2">
        <w:rPr>
          <w:rFonts w:ascii="Times New Roman" w:hAnsi="Times New Roman" w:cs="Times New Roman"/>
          <w:i/>
          <w:color w:val="000000" w:themeColor="text1"/>
        </w:rPr>
        <w:t>C</w:t>
      </w:r>
      <w:r w:rsidRPr="00840DE2">
        <w:rPr>
          <w:rFonts w:ascii="Times New Roman" w:hAnsi="Times New Roman" w:cs="Times New Roman"/>
          <w:color w:val="000000" w:themeColor="text1"/>
          <w:vertAlign w:val="subscript"/>
        </w:rPr>
        <w:t>B</w:t>
      </w:r>
      <w:r>
        <w:rPr>
          <w:rFonts w:ascii="Times New Roman" w:hAnsi="Times New Roman" w:cs="Times New Roman"/>
          <w:color w:val="000000" w:themeColor="text1"/>
        </w:rPr>
        <w:t xml:space="preserve"> and 1/(</w:t>
      </w:r>
      <w:r w:rsidRPr="00840DE2">
        <w:rPr>
          <w:rFonts w:ascii="Times New Roman" w:hAnsi="Times New Roman" w:cs="Times New Roman"/>
          <w:i/>
          <w:color w:val="000000" w:themeColor="text1"/>
        </w:rPr>
        <w:t>q</w:t>
      </w:r>
      <w:r>
        <w:rPr>
          <w:rFonts w:ascii="Times New Roman" w:hAnsi="Times New Roman" w:cs="Times New Roman"/>
          <w:color w:val="000000" w:themeColor="text1"/>
        </w:rPr>
        <w:t xml:space="preserve">-1) all have the same effect on the size of the phycosphere. This highlights that it is not necessary in this model to study the effect of growth rate, leakage fraction, diffusivity, background concentration and </w:t>
      </w:r>
      <w:r w:rsidRPr="0025050B">
        <w:rPr>
          <w:rFonts w:ascii="Times New Roman" w:hAnsi="Times New Roman" w:cs="Times New Roman"/>
          <w:i/>
          <w:color w:val="000000" w:themeColor="text1"/>
        </w:rPr>
        <w:t>q</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separately, because they determine the phycosphere size only through their combined value </w:t>
      </w:r>
      <w:r w:rsidRPr="001A378E">
        <w:rPr>
          <w:rFonts w:ascii="Times New Roman" w:hAnsi="Times New Roman" w:cs="Times New Roman"/>
          <w:i/>
          <w:color w:val="000000" w:themeColor="text1"/>
        </w:rPr>
        <w:t>µf</w:t>
      </w:r>
      <w:r>
        <w:rPr>
          <w:rFonts w:ascii="Times New Roman" w:hAnsi="Times New Roman" w:cs="Times New Roman"/>
          <w:color w:val="000000" w:themeColor="text1"/>
        </w:rPr>
        <w:t xml:space="preserve"> </w:t>
      </w:r>
      <w:r>
        <w:rPr>
          <w:rFonts w:ascii="Times New Roman" w:hAnsi="Times New Roman" w:cs="Times New Roman"/>
          <w:i/>
          <w:color w:val="000000" w:themeColor="text1"/>
        </w:rPr>
        <w:t xml:space="preserve">/ </w:t>
      </w:r>
      <w:r w:rsidRPr="00840DE2">
        <w:rPr>
          <w:rFonts w:ascii="Times New Roman" w:hAnsi="Times New Roman" w:cs="Times New Roman"/>
          <w:color w:val="000000" w:themeColor="text1"/>
        </w:rPr>
        <w:t>(</w:t>
      </w:r>
      <w:r>
        <w:rPr>
          <w:rFonts w:ascii="Times New Roman" w:hAnsi="Times New Roman" w:cs="Times New Roman"/>
          <w:i/>
          <w:color w:val="000000" w:themeColor="text1"/>
        </w:rPr>
        <w:t>4</w:t>
      </w:r>
      <w:r w:rsidRPr="001E0461">
        <w:rPr>
          <w:rFonts w:ascii="Times New Roman" w:hAnsi="Times New Roman" w:cs="Times New Roman"/>
          <w:i/>
          <w:color w:val="000000" w:themeColor="text1"/>
        </w:rPr>
        <w:sym w:font="Symbol" w:char="F070"/>
      </w:r>
      <w:r w:rsidRPr="001E0461">
        <w:rPr>
          <w:rFonts w:ascii="Times New Roman" w:hAnsi="Times New Roman" w:cs="Times New Roman"/>
          <w:i/>
          <w:color w:val="000000" w:themeColor="text1"/>
        </w:rPr>
        <w:t>D</w:t>
      </w:r>
      <w:r w:rsidRPr="00955DCC">
        <w:rPr>
          <w:rFonts w:ascii="Times New Roman" w:hAnsi="Times New Roman" w:cs="Times New Roman"/>
          <w:i/>
          <w:color w:val="000000" w:themeColor="text1"/>
        </w:rPr>
        <w:t>C</w:t>
      </w:r>
      <w:r>
        <w:rPr>
          <w:rFonts w:ascii="Times New Roman" w:hAnsi="Times New Roman" w:cs="Times New Roman"/>
          <w:color w:val="000000" w:themeColor="text1"/>
          <w:vertAlign w:val="subscript"/>
        </w:rPr>
        <w:t>B</w:t>
      </w:r>
      <w:r w:rsidRPr="00840DE2">
        <w:rPr>
          <w:rFonts w:ascii="Times New Roman" w:hAnsi="Times New Roman" w:cs="Times New Roman"/>
          <w:color w:val="000000" w:themeColor="text1"/>
        </w:rPr>
        <w:t>(</w:t>
      </w:r>
      <w:r w:rsidRPr="00840DE2">
        <w:rPr>
          <w:rFonts w:ascii="Times New Roman" w:hAnsi="Times New Roman" w:cs="Times New Roman"/>
          <w:i/>
          <w:color w:val="000000" w:themeColor="text1"/>
        </w:rPr>
        <w:t>q</w:t>
      </w:r>
      <w:r>
        <w:rPr>
          <w:rFonts w:ascii="Times New Roman" w:hAnsi="Times New Roman" w:cs="Times New Roman"/>
          <w:color w:val="000000" w:themeColor="text1"/>
        </w:rPr>
        <w:t>-1</w:t>
      </w:r>
      <w:r w:rsidRPr="00840DE2">
        <w:rPr>
          <w:rFonts w:ascii="Times New Roman" w:hAnsi="Times New Roman" w:cs="Times New Roman"/>
          <w:color w:val="000000" w:themeColor="text1"/>
        </w:rPr>
        <w:t>))</w:t>
      </w:r>
      <w:r>
        <w:rPr>
          <w:rFonts w:ascii="Times New Roman" w:hAnsi="Times New Roman" w:cs="Times New Roman"/>
          <w:color w:val="000000" w:themeColor="text1"/>
        </w:rPr>
        <w:t>.</w:t>
      </w:r>
    </w:p>
    <w:p w14:paraId="442BAE07" w14:textId="77777777" w:rsidR="00A84A64" w:rsidRDefault="00A84A64" w:rsidP="00A84A64">
      <w:pPr>
        <w:rPr>
          <w:rFonts w:ascii="Times New Roman" w:hAnsi="Times New Roman" w:cs="Times New Roman"/>
          <w:color w:val="000000" w:themeColor="text1"/>
        </w:rPr>
      </w:pPr>
    </w:p>
    <w:p w14:paraId="5AC02C57" w14:textId="77777777" w:rsidR="00A84A64" w:rsidRPr="00A17038"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Equation S4 can be used to predict the phycosphere radius, </w:t>
      </w:r>
      <w:r w:rsidRPr="002D7AEF">
        <w:rPr>
          <w:rFonts w:ascii="Times New Roman" w:hAnsi="Times New Roman" w:cs="Times New Roman"/>
          <w:i/>
          <w:color w:val="000000" w:themeColor="text1"/>
        </w:rPr>
        <w:t>r</w:t>
      </w:r>
      <w:r w:rsidRPr="002D7AEF">
        <w:rPr>
          <w:rFonts w:ascii="Times New Roman" w:hAnsi="Times New Roman" w:cs="Times New Roman"/>
          <w:color w:val="000000" w:themeColor="text1"/>
          <w:vertAlign w:val="subscript"/>
        </w:rPr>
        <w:t>P</w:t>
      </w:r>
      <w:r w:rsidRPr="00A17038">
        <w:rPr>
          <w:rFonts w:ascii="Times New Roman" w:hAnsi="Times New Roman" w:cs="Times New Roman"/>
          <w:i/>
          <w:color w:val="000000" w:themeColor="text1"/>
        </w:rPr>
        <w:t>,</w:t>
      </w:r>
      <w:r>
        <w:rPr>
          <w:rFonts w:ascii="Times New Roman" w:hAnsi="Times New Roman" w:cs="Times New Roman"/>
          <w:i/>
          <w:color w:val="000000" w:themeColor="text1"/>
          <w:vertAlign w:val="subscript"/>
        </w:rPr>
        <w:t xml:space="preserve"> </w:t>
      </w:r>
      <w:r>
        <w:rPr>
          <w:rFonts w:ascii="Times New Roman" w:hAnsi="Times New Roman" w:cs="Times New Roman"/>
          <w:color w:val="000000" w:themeColor="text1"/>
        </w:rPr>
        <w:t xml:space="preserve">as a function of the radius of the phytoplankton cell. This was done </w:t>
      </w:r>
      <w:r w:rsidRPr="00A84A64">
        <w:rPr>
          <w:rFonts w:ascii="Times New Roman" w:hAnsi="Times New Roman" w:cs="Times New Roman"/>
          <w:color w:val="000000" w:themeColor="text1"/>
        </w:rPr>
        <w:t>in Fig. 2</w:t>
      </w:r>
      <w:r>
        <w:rPr>
          <w:rFonts w:ascii="Times New Roman" w:hAnsi="Times New Roman" w:cs="Times New Roman"/>
          <w:color w:val="000000" w:themeColor="text1"/>
        </w:rPr>
        <w:t xml:space="preserve"> in the main text for three different cases: the ‘baseline’ case (thick solid line) in which the phytoplankton growth rate is </w:t>
      </w:r>
      <w:r>
        <w:rPr>
          <w:rFonts w:ascii="Times New Roman" w:hAnsi="Times New Roman" w:cs="Times New Roman"/>
          <w:i/>
          <w:color w:val="000000" w:themeColor="text1"/>
        </w:rPr>
        <w:t>µ</w:t>
      </w:r>
      <w:r>
        <w:rPr>
          <w:rFonts w:ascii="Times New Roman" w:hAnsi="Times New Roman" w:cs="Times New Roman"/>
          <w:color w:val="000000" w:themeColor="text1"/>
        </w:rPr>
        <w:t xml:space="preserve"> = 1/day, the leakage fraction if 5% (</w:t>
      </w:r>
      <w:r w:rsidRPr="00FE2524">
        <w:rPr>
          <w:rFonts w:ascii="Times New Roman" w:hAnsi="Times New Roman" w:cs="Times New Roman"/>
          <w:i/>
          <w:color w:val="000000" w:themeColor="text1"/>
        </w:rPr>
        <w:t>f</w:t>
      </w:r>
      <w:r>
        <w:rPr>
          <w:rFonts w:ascii="Times New Roman" w:hAnsi="Times New Roman" w:cs="Times New Roman"/>
          <w:color w:val="000000" w:themeColor="text1"/>
        </w:rPr>
        <w:t xml:space="preserve"> = 0.05), the leaked compound has </w:t>
      </w:r>
      <w:r w:rsidRPr="000B03A3">
        <w:rPr>
          <w:rFonts w:ascii="Times New Roman" w:hAnsi="Times New Roman" w:cs="Times New Roman"/>
          <w:i/>
          <w:color w:val="000000" w:themeColor="text1"/>
        </w:rPr>
        <w:t>n</w:t>
      </w:r>
      <w:r>
        <w:rPr>
          <w:rFonts w:ascii="Times New Roman" w:hAnsi="Times New Roman" w:cs="Times New Roman"/>
          <w:color w:val="000000" w:themeColor="text1"/>
        </w:rPr>
        <w:t xml:space="preserve"> = 6 carbons, a molecular diffusivity </w:t>
      </w:r>
      <w:r w:rsidRPr="001B6FA2">
        <w:rPr>
          <w:rFonts w:ascii="Times New Roman" w:hAnsi="Times New Roman" w:cs="Times New Roman"/>
          <w:i/>
          <w:color w:val="000000" w:themeColor="text1"/>
        </w:rPr>
        <w:t>D</w:t>
      </w:r>
      <w:r w:rsidRPr="001B6FA2">
        <w:rPr>
          <w:rFonts w:ascii="Times New Roman" w:hAnsi="Times New Roman" w:cs="Times New Roman"/>
          <w:color w:val="000000" w:themeColor="text1"/>
        </w:rPr>
        <w:t xml:space="preserve"> = 0.5</w:t>
      </w:r>
      <w:r>
        <w:sym w:font="Symbol" w:char="F0B4"/>
      </w:r>
      <w:r w:rsidRPr="001B6FA2">
        <w:rPr>
          <w:rFonts w:ascii="Times New Roman" w:hAnsi="Times New Roman" w:cs="Times New Roman"/>
          <w:color w:val="000000" w:themeColor="text1"/>
        </w:rPr>
        <w:t>10</w:t>
      </w:r>
      <w:r w:rsidRPr="001B6FA2">
        <w:rPr>
          <w:rFonts w:ascii="Times New Roman" w:hAnsi="Times New Roman" w:cs="Times New Roman"/>
          <w:color w:val="000000" w:themeColor="text1"/>
          <w:vertAlign w:val="superscript"/>
        </w:rPr>
        <w:t>-9</w:t>
      </w:r>
      <w:r w:rsidRPr="001B6FA2">
        <w:rPr>
          <w:rFonts w:ascii="Times New Roman" w:hAnsi="Times New Roman" w:cs="Times New Roman"/>
          <w:color w:val="000000" w:themeColor="text1"/>
        </w:rPr>
        <w:t xml:space="preserve"> m</w:t>
      </w:r>
      <w:r w:rsidRPr="001B6FA2">
        <w:rPr>
          <w:rFonts w:ascii="Times New Roman" w:hAnsi="Times New Roman" w:cs="Times New Roman"/>
          <w:color w:val="000000" w:themeColor="text1"/>
          <w:vertAlign w:val="superscript"/>
        </w:rPr>
        <w:t>2</w:t>
      </w:r>
      <w:r w:rsidRPr="001B6FA2">
        <w:rPr>
          <w:rFonts w:ascii="Times New Roman" w:hAnsi="Times New Roman" w:cs="Times New Roman"/>
          <w:color w:val="000000" w:themeColor="text1"/>
        </w:rPr>
        <w:t>/s</w:t>
      </w:r>
      <w:r>
        <w:rPr>
          <w:rFonts w:ascii="Times New Roman" w:hAnsi="Times New Roman" w:cs="Times New Roman"/>
          <w:color w:val="000000" w:themeColor="text1"/>
        </w:rPr>
        <w:t xml:space="preserve"> and a </w:t>
      </w:r>
      <w:r w:rsidRPr="001B6FA2">
        <w:rPr>
          <w:rFonts w:ascii="Times New Roman" w:hAnsi="Times New Roman" w:cs="Times New Roman"/>
          <w:color w:val="000000" w:themeColor="text1"/>
        </w:rPr>
        <w:t xml:space="preserve">background </w:t>
      </w:r>
      <w:r w:rsidRPr="001B6FA2">
        <w:rPr>
          <w:rFonts w:ascii="Times New Roman" w:hAnsi="Times New Roman" w:cs="Times New Roman"/>
          <w:color w:val="000000" w:themeColor="text1"/>
        </w:rPr>
        <w:lastRenderedPageBreak/>
        <w:t xml:space="preserve">concentration </w:t>
      </w:r>
      <w:r w:rsidRPr="001B6FA2">
        <w:rPr>
          <w:rFonts w:ascii="Times New Roman" w:hAnsi="Times New Roman" w:cs="Times New Roman"/>
          <w:i/>
          <w:color w:val="000000" w:themeColor="text1"/>
        </w:rPr>
        <w:t>C</w:t>
      </w:r>
      <w:r w:rsidRPr="001B6FA2">
        <w:rPr>
          <w:rFonts w:ascii="Times New Roman" w:hAnsi="Times New Roman" w:cs="Times New Roman"/>
          <w:color w:val="000000" w:themeColor="text1"/>
          <w:vertAlign w:val="subscript"/>
        </w:rPr>
        <w:t>B</w:t>
      </w:r>
      <w:r w:rsidRPr="001B6FA2">
        <w:rPr>
          <w:rFonts w:ascii="Times New Roman" w:hAnsi="Times New Roman" w:cs="Times New Roman"/>
          <w:color w:val="000000" w:themeColor="text1"/>
        </w:rPr>
        <w:t xml:space="preserve"> = 10 nM</w:t>
      </w:r>
      <w:r>
        <w:rPr>
          <w:rFonts w:ascii="Times New Roman" w:hAnsi="Times New Roman" w:cs="Times New Roman"/>
          <w:color w:val="000000" w:themeColor="text1"/>
        </w:rPr>
        <w:t>, and the phycosphere is defined as the region where the concentration is &gt;50% above background (</w:t>
      </w:r>
      <w:r w:rsidRPr="0025050B">
        <w:rPr>
          <w:rFonts w:ascii="Times New Roman" w:hAnsi="Times New Roman" w:cs="Times New Roman"/>
          <w:i/>
          <w:color w:val="000000" w:themeColor="text1"/>
        </w:rPr>
        <w:t>q</w:t>
      </w:r>
      <w:r>
        <w:rPr>
          <w:rFonts w:ascii="Times New Roman" w:hAnsi="Times New Roman" w:cs="Times New Roman"/>
          <w:color w:val="000000" w:themeColor="text1"/>
        </w:rPr>
        <w:t xml:space="preserve"> = 1.5). Also shown are two further cases (the edges of the shaded region) in which either </w:t>
      </w:r>
      <w:r w:rsidRPr="00840DE2">
        <w:rPr>
          <w:rFonts w:ascii="Times New Roman" w:hAnsi="Times New Roman" w:cs="Times New Roman"/>
          <w:i/>
          <w:color w:val="000000" w:themeColor="text1"/>
        </w:rPr>
        <w:t>µ</w:t>
      </w:r>
      <w:r>
        <w:rPr>
          <w:rFonts w:ascii="Times New Roman" w:hAnsi="Times New Roman" w:cs="Times New Roman"/>
          <w:color w:val="000000" w:themeColor="text1"/>
        </w:rPr>
        <w:t xml:space="preserve">, </w:t>
      </w:r>
      <w:r w:rsidRPr="00840DE2">
        <w:rPr>
          <w:rFonts w:ascii="Times New Roman" w:hAnsi="Times New Roman" w:cs="Times New Roman"/>
          <w:i/>
          <w:color w:val="000000" w:themeColor="text1"/>
        </w:rPr>
        <w:t>f</w:t>
      </w:r>
      <w:r>
        <w:rPr>
          <w:rFonts w:ascii="Times New Roman" w:hAnsi="Times New Roman" w:cs="Times New Roman"/>
          <w:color w:val="000000" w:themeColor="text1"/>
        </w:rPr>
        <w:t>, 1/</w:t>
      </w:r>
      <w:r w:rsidRPr="00840DE2">
        <w:rPr>
          <w:rFonts w:ascii="Times New Roman" w:hAnsi="Times New Roman" w:cs="Times New Roman"/>
          <w:i/>
          <w:color w:val="000000" w:themeColor="text1"/>
        </w:rPr>
        <w:t>D</w:t>
      </w:r>
      <w:r>
        <w:rPr>
          <w:rFonts w:ascii="Times New Roman" w:hAnsi="Times New Roman" w:cs="Times New Roman"/>
          <w:color w:val="000000" w:themeColor="text1"/>
        </w:rPr>
        <w:t>, 1/</w:t>
      </w:r>
      <w:r w:rsidRPr="00840DE2">
        <w:rPr>
          <w:rFonts w:ascii="Times New Roman" w:hAnsi="Times New Roman" w:cs="Times New Roman"/>
          <w:i/>
          <w:color w:val="000000" w:themeColor="text1"/>
        </w:rPr>
        <w:t>C</w:t>
      </w:r>
      <w:r w:rsidRPr="00840DE2">
        <w:rPr>
          <w:rFonts w:ascii="Times New Roman" w:hAnsi="Times New Roman" w:cs="Times New Roman"/>
          <w:color w:val="000000" w:themeColor="text1"/>
          <w:vertAlign w:val="subscript"/>
        </w:rPr>
        <w:t>B</w:t>
      </w:r>
      <w:r>
        <w:rPr>
          <w:rFonts w:ascii="Times New Roman" w:hAnsi="Times New Roman" w:cs="Times New Roman"/>
          <w:color w:val="000000" w:themeColor="text1"/>
        </w:rPr>
        <w:t xml:space="preserve"> or 1/(</w:t>
      </w:r>
      <w:r w:rsidRPr="00840DE2">
        <w:rPr>
          <w:rFonts w:ascii="Times New Roman" w:hAnsi="Times New Roman" w:cs="Times New Roman"/>
          <w:i/>
          <w:color w:val="000000" w:themeColor="text1"/>
        </w:rPr>
        <w:t>q</w:t>
      </w:r>
      <w:r>
        <w:rPr>
          <w:rFonts w:ascii="Times New Roman" w:hAnsi="Times New Roman" w:cs="Times New Roman"/>
          <w:color w:val="000000" w:themeColor="text1"/>
        </w:rPr>
        <w:t xml:space="preserve">-1) by themselves, or the product of these five terms overall, is 10-fold greater (upper boundary of the shaded region) or 10-fold smaller (lower boundary of the shaded region) than in the baseline case. The former case represents the scenario in which parameters are as in the baseline case, but leakage is high (as is the case for stressed cells; in our example, </w:t>
      </w:r>
      <w:r w:rsidRPr="0025050B">
        <w:rPr>
          <w:rFonts w:ascii="Times New Roman" w:hAnsi="Times New Roman" w:cs="Times New Roman"/>
          <w:i/>
          <w:color w:val="000000" w:themeColor="text1"/>
        </w:rPr>
        <w:t>f</w:t>
      </w:r>
      <w:r>
        <w:rPr>
          <w:rFonts w:ascii="Times New Roman" w:hAnsi="Times New Roman" w:cs="Times New Roman"/>
          <w:color w:val="000000" w:themeColor="text1"/>
        </w:rPr>
        <w:t xml:space="preserve"> = 0.5) or diffusivity is low (as is the case for low molecular diffusivity compounds; in our example, </w:t>
      </w:r>
      <w:r w:rsidRPr="001B6FA2">
        <w:rPr>
          <w:rFonts w:ascii="Times New Roman" w:hAnsi="Times New Roman" w:cs="Times New Roman"/>
          <w:i/>
          <w:color w:val="000000" w:themeColor="text1"/>
        </w:rPr>
        <w:t>D</w:t>
      </w:r>
      <w:r w:rsidRPr="001B6FA2">
        <w:rPr>
          <w:rFonts w:ascii="Times New Roman" w:hAnsi="Times New Roman" w:cs="Times New Roman"/>
          <w:color w:val="000000" w:themeColor="text1"/>
        </w:rPr>
        <w:t xml:space="preserve"> = 0.5</w:t>
      </w:r>
      <w:r>
        <w:sym w:font="Symbol" w:char="F0B4"/>
      </w:r>
      <w:r w:rsidRPr="001B6FA2">
        <w:rPr>
          <w:rFonts w:ascii="Times New Roman" w:hAnsi="Times New Roman" w:cs="Times New Roman"/>
          <w:color w:val="000000" w:themeColor="text1"/>
        </w:rPr>
        <w:t>10</w:t>
      </w:r>
      <w:r w:rsidRPr="001B6FA2">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10</w:t>
      </w:r>
      <w:r w:rsidRPr="001B6FA2">
        <w:rPr>
          <w:rFonts w:ascii="Times New Roman" w:hAnsi="Times New Roman" w:cs="Times New Roman"/>
          <w:color w:val="000000" w:themeColor="text1"/>
        </w:rPr>
        <w:t xml:space="preserve"> m</w:t>
      </w:r>
      <w:r w:rsidRPr="001B6FA2">
        <w:rPr>
          <w:rFonts w:ascii="Times New Roman" w:hAnsi="Times New Roman" w:cs="Times New Roman"/>
          <w:color w:val="000000" w:themeColor="text1"/>
          <w:vertAlign w:val="superscript"/>
        </w:rPr>
        <w:t>2</w:t>
      </w:r>
      <w:r w:rsidRPr="001B6FA2">
        <w:rPr>
          <w:rFonts w:ascii="Times New Roman" w:hAnsi="Times New Roman" w:cs="Times New Roman"/>
          <w:color w:val="000000" w:themeColor="text1"/>
        </w:rPr>
        <w:t>/s</w:t>
      </w:r>
      <w:r>
        <w:rPr>
          <w:rFonts w:ascii="Times New Roman" w:hAnsi="Times New Roman" w:cs="Times New Roman"/>
          <w:color w:val="000000" w:themeColor="text1"/>
        </w:rPr>
        <w:t xml:space="preserve">), or the background concentration of the compound is very small (in our example, </w:t>
      </w:r>
      <w:r w:rsidRPr="001B6FA2">
        <w:rPr>
          <w:rFonts w:ascii="Times New Roman" w:hAnsi="Times New Roman" w:cs="Times New Roman"/>
          <w:i/>
          <w:color w:val="000000" w:themeColor="text1"/>
        </w:rPr>
        <w:t>C</w:t>
      </w:r>
      <w:r w:rsidRPr="001B6FA2">
        <w:rPr>
          <w:rFonts w:ascii="Times New Roman" w:hAnsi="Times New Roman" w:cs="Times New Roman"/>
          <w:color w:val="000000" w:themeColor="text1"/>
          <w:vertAlign w:val="subscript"/>
        </w:rPr>
        <w:t>B</w:t>
      </w:r>
      <w:r w:rsidRPr="001B6FA2">
        <w:rPr>
          <w:rFonts w:ascii="Times New Roman" w:hAnsi="Times New Roman" w:cs="Times New Roman"/>
          <w:color w:val="000000" w:themeColor="text1"/>
        </w:rPr>
        <w:t xml:space="preserve"> = </w:t>
      </w:r>
      <w:r>
        <w:rPr>
          <w:rFonts w:ascii="Times New Roman" w:hAnsi="Times New Roman" w:cs="Times New Roman"/>
          <w:color w:val="000000" w:themeColor="text1"/>
        </w:rPr>
        <w:t>1</w:t>
      </w:r>
      <w:r w:rsidRPr="001B6FA2">
        <w:rPr>
          <w:rFonts w:ascii="Times New Roman" w:hAnsi="Times New Roman" w:cs="Times New Roman"/>
          <w:color w:val="000000" w:themeColor="text1"/>
        </w:rPr>
        <w:t xml:space="preserve"> nM</w:t>
      </w:r>
      <w:r>
        <w:rPr>
          <w:rFonts w:ascii="Times New Roman" w:hAnsi="Times New Roman" w:cs="Times New Roman"/>
          <w:color w:val="000000" w:themeColor="text1"/>
        </w:rPr>
        <w:t xml:space="preserve">). The same reasoning applies to the lower boundary. The baseline case was taken to represent realistic values, and the two further curves thus provide a measure of the predicted range of phycosphere sizes for different conditions. Note that we here considered the leakage fraction to be constant and not dependent on cell size, and in reality one could expect the leakage fraction to diminish with increasing cell size, though little information is available on this issue. </w:t>
      </w:r>
    </w:p>
    <w:p w14:paraId="1971F1BB" w14:textId="77777777" w:rsidR="00A84A64" w:rsidRDefault="00A84A64" w:rsidP="00A84A64">
      <w:pPr>
        <w:rPr>
          <w:rFonts w:ascii="Times New Roman" w:hAnsi="Times New Roman" w:cs="Times New Roman"/>
          <w:color w:val="000000" w:themeColor="text1"/>
        </w:rPr>
      </w:pPr>
    </w:p>
    <w:p w14:paraId="43534A88" w14:textId="77777777"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Similarly, equation S3 can be used to predict the concentration at the cell surface in excess of the background concentration of that compound. This was done in </w:t>
      </w:r>
      <w:r w:rsidRPr="00B237AE">
        <w:rPr>
          <w:rFonts w:ascii="Times New Roman" w:hAnsi="Times New Roman" w:cs="Times New Roman"/>
          <w:color w:val="000000" w:themeColor="text1"/>
        </w:rPr>
        <w:t>Fig. S1</w:t>
      </w:r>
      <w:r>
        <w:rPr>
          <w:rFonts w:ascii="Times New Roman" w:hAnsi="Times New Roman" w:cs="Times New Roman"/>
          <w:color w:val="000000" w:themeColor="text1"/>
        </w:rPr>
        <w:t xml:space="preserve">, for three cases described in the previous paragraph. </w:t>
      </w:r>
    </w:p>
    <w:p w14:paraId="6D5F14B3" w14:textId="77777777" w:rsidR="00A84A64" w:rsidRDefault="00A84A64" w:rsidP="00A84A64">
      <w:pPr>
        <w:rPr>
          <w:rFonts w:ascii="Times New Roman" w:hAnsi="Times New Roman" w:cs="Times New Roman"/>
          <w:color w:val="000000" w:themeColor="text1"/>
        </w:rPr>
      </w:pPr>
    </w:p>
    <w:p w14:paraId="73AA1A4D" w14:textId="77777777" w:rsidR="00A84A64" w:rsidRDefault="00A84A64" w:rsidP="00A84A64">
      <w:pPr>
        <w:rPr>
          <w:rFonts w:ascii="Times New Roman" w:hAnsi="Times New Roman" w:cs="Times New Roman"/>
          <w:color w:val="000000" w:themeColor="text1"/>
        </w:rPr>
      </w:pPr>
    </w:p>
    <w:p w14:paraId="5FBFDECD" w14:textId="77777777" w:rsidR="00A84A64" w:rsidRPr="0025050B" w:rsidRDefault="00A84A64" w:rsidP="00A84A64">
      <w:pPr>
        <w:rPr>
          <w:rFonts w:ascii="Times New Roman" w:hAnsi="Times New Roman" w:cs="Times New Roman"/>
          <w:color w:val="000000" w:themeColor="text1"/>
        </w:rPr>
      </w:pPr>
    </w:p>
    <w:p w14:paraId="5ED34ECA" w14:textId="77777777"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It is useful to highlight some numerical values obtained from these calculations. </w:t>
      </w:r>
      <w:r w:rsidRPr="0025050B">
        <w:rPr>
          <w:rFonts w:ascii="Times New Roman" w:hAnsi="Times New Roman" w:cs="Times New Roman"/>
          <w:color w:val="000000" w:themeColor="text1"/>
        </w:rPr>
        <w:t xml:space="preserve">For a </w:t>
      </w:r>
      <w:r>
        <w:rPr>
          <w:rFonts w:ascii="Times New Roman" w:hAnsi="Times New Roman" w:cs="Times New Roman"/>
          <w:color w:val="000000" w:themeColor="text1"/>
        </w:rPr>
        <w:t xml:space="preserve">phytoplankton </w:t>
      </w:r>
      <w:r w:rsidRPr="0025050B">
        <w:rPr>
          <w:rFonts w:ascii="Times New Roman" w:hAnsi="Times New Roman" w:cs="Times New Roman"/>
          <w:color w:val="000000" w:themeColor="text1"/>
        </w:rPr>
        <w:t xml:space="preserve">cell with radius </w:t>
      </w:r>
      <w:r w:rsidRPr="0025050B">
        <w:rPr>
          <w:rFonts w:ascii="Times New Roman" w:hAnsi="Times New Roman" w:cs="Times New Roman"/>
          <w:i/>
          <w:color w:val="000000" w:themeColor="text1"/>
        </w:rPr>
        <w:t>a</w:t>
      </w:r>
      <w:r w:rsidRPr="0025050B">
        <w:rPr>
          <w:rFonts w:ascii="Times New Roman" w:hAnsi="Times New Roman" w:cs="Times New Roman"/>
          <w:color w:val="000000" w:themeColor="text1"/>
        </w:rPr>
        <w:t xml:space="preserve"> = 10 µm, </w:t>
      </w:r>
      <w:r>
        <w:rPr>
          <w:rFonts w:ascii="Times New Roman" w:hAnsi="Times New Roman" w:cs="Times New Roman"/>
          <w:color w:val="000000" w:themeColor="text1"/>
        </w:rPr>
        <w:t xml:space="preserve">and the assumptions above, </w:t>
      </w:r>
      <w:r w:rsidRPr="0025050B">
        <w:rPr>
          <w:rFonts w:ascii="Times New Roman" w:hAnsi="Times New Roman" w:cs="Times New Roman"/>
          <w:color w:val="000000" w:themeColor="text1"/>
        </w:rPr>
        <w:t xml:space="preserve">the concentration at the surface is only </w:t>
      </w:r>
      <w:r w:rsidRPr="0025050B">
        <w:rPr>
          <w:rFonts w:ascii="Times New Roman" w:hAnsi="Times New Roman" w:cs="Times New Roman"/>
          <w:i/>
          <w:color w:val="000000" w:themeColor="text1"/>
        </w:rPr>
        <w:t>C</w:t>
      </w:r>
      <w:r w:rsidRPr="0025050B">
        <w:rPr>
          <w:rFonts w:ascii="Times New Roman" w:hAnsi="Times New Roman" w:cs="Times New Roman"/>
          <w:color w:val="000000" w:themeColor="text1"/>
          <w:vertAlign w:val="subscript"/>
        </w:rPr>
        <w:t>0</w:t>
      </w:r>
      <w:r>
        <w:rPr>
          <w:rFonts w:ascii="Times New Roman" w:hAnsi="Times New Roman" w:cs="Times New Roman"/>
          <w:color w:val="000000" w:themeColor="text1"/>
        </w:rPr>
        <w:t xml:space="preserve"> = 37</w:t>
      </w:r>
      <w:r w:rsidRPr="0025050B">
        <w:rPr>
          <w:rFonts w:ascii="Times New Roman" w:hAnsi="Times New Roman" w:cs="Times New Roman"/>
          <w:color w:val="000000" w:themeColor="text1"/>
        </w:rPr>
        <w:t xml:space="preserve"> nM above background (</w:t>
      </w:r>
      <w:r>
        <w:rPr>
          <w:rFonts w:ascii="Times New Roman" w:hAnsi="Times New Roman" w:cs="Times New Roman"/>
          <w:color w:val="000000" w:themeColor="text1"/>
        </w:rPr>
        <w:t>for the baseline case</w:t>
      </w:r>
      <w:r w:rsidRPr="0025050B">
        <w:rPr>
          <w:rFonts w:ascii="Times New Roman" w:hAnsi="Times New Roman" w:cs="Times New Roman"/>
          <w:color w:val="000000" w:themeColor="text1"/>
        </w:rPr>
        <w:t>)</w:t>
      </w:r>
      <w:r>
        <w:rPr>
          <w:rFonts w:ascii="Times New Roman" w:hAnsi="Times New Roman" w:cs="Times New Roman"/>
          <w:color w:val="000000" w:themeColor="text1"/>
        </w:rPr>
        <w:t>, which</w:t>
      </w:r>
      <w:r w:rsidRPr="0025050B">
        <w:rPr>
          <w:rFonts w:ascii="Times New Roman" w:hAnsi="Times New Roman" w:cs="Times New Roman"/>
          <w:color w:val="000000" w:themeColor="text1"/>
        </w:rPr>
        <w:t xml:space="preserve"> results in a small phycosphere (</w:t>
      </w:r>
      <w:r w:rsidRPr="0025050B">
        <w:rPr>
          <w:rFonts w:ascii="Times New Roman" w:hAnsi="Times New Roman" w:cs="Times New Roman"/>
          <w:i/>
          <w:color w:val="000000" w:themeColor="text1"/>
        </w:rPr>
        <w:t>r</w:t>
      </w:r>
      <w:r w:rsidRPr="0025050B">
        <w:rPr>
          <w:rFonts w:ascii="Times New Roman" w:hAnsi="Times New Roman" w:cs="Times New Roman"/>
          <w:color w:val="000000" w:themeColor="text1"/>
          <w:vertAlign w:val="subscript"/>
        </w:rPr>
        <w:t>P</w:t>
      </w:r>
      <w:r w:rsidRPr="0025050B">
        <w:rPr>
          <w:rFonts w:ascii="Times New Roman" w:hAnsi="Times New Roman" w:cs="Times New Roman"/>
          <w:color w:val="000000" w:themeColor="text1"/>
        </w:rPr>
        <w:t xml:space="preserve"> = </w:t>
      </w:r>
      <w:r>
        <w:rPr>
          <w:rFonts w:ascii="Times New Roman" w:hAnsi="Times New Roman" w:cs="Times New Roman"/>
          <w:color w:val="000000" w:themeColor="text1"/>
        </w:rPr>
        <w:t>74</w:t>
      </w:r>
      <w:r w:rsidRPr="0025050B">
        <w:rPr>
          <w:rFonts w:ascii="Times New Roman" w:hAnsi="Times New Roman" w:cs="Times New Roman"/>
          <w:color w:val="000000" w:themeColor="text1"/>
        </w:rPr>
        <w:t xml:space="preserve"> µm) when the background concentration is moderate (</w:t>
      </w:r>
      <w:r w:rsidRPr="0025050B">
        <w:rPr>
          <w:rFonts w:ascii="Times New Roman" w:hAnsi="Times New Roman" w:cs="Times New Roman"/>
          <w:i/>
          <w:color w:val="000000" w:themeColor="text1"/>
        </w:rPr>
        <w:t>C</w:t>
      </w:r>
      <w:r w:rsidRPr="0025050B">
        <w:rPr>
          <w:rFonts w:ascii="Times New Roman" w:hAnsi="Times New Roman" w:cs="Times New Roman"/>
          <w:color w:val="000000" w:themeColor="text1"/>
          <w:vertAlign w:val="subscript"/>
        </w:rPr>
        <w:t>B</w:t>
      </w:r>
      <w:r>
        <w:rPr>
          <w:rFonts w:ascii="Times New Roman" w:hAnsi="Times New Roman" w:cs="Times New Roman"/>
          <w:color w:val="000000" w:themeColor="text1"/>
        </w:rPr>
        <w:t xml:space="preserve"> = 10 nM, thick solid blue line </w:t>
      </w:r>
      <w:r w:rsidRPr="00A84A64">
        <w:rPr>
          <w:rFonts w:ascii="Times New Roman" w:hAnsi="Times New Roman" w:cs="Times New Roman"/>
          <w:color w:val="000000" w:themeColor="text1"/>
        </w:rPr>
        <w:t>in Figs. 2 and S1), but is a rather large phycosphere (</w:t>
      </w:r>
      <w:r w:rsidRPr="00A84A64">
        <w:rPr>
          <w:rFonts w:ascii="Times New Roman" w:hAnsi="Times New Roman" w:cs="Times New Roman"/>
          <w:i/>
          <w:color w:val="000000" w:themeColor="text1"/>
        </w:rPr>
        <w:t>r</w:t>
      </w:r>
      <w:r w:rsidRPr="00A84A64">
        <w:rPr>
          <w:rFonts w:ascii="Times New Roman" w:hAnsi="Times New Roman" w:cs="Times New Roman"/>
          <w:color w:val="000000" w:themeColor="text1"/>
          <w:vertAlign w:val="subscript"/>
        </w:rPr>
        <w:t>P</w:t>
      </w:r>
      <w:r w:rsidRPr="00A84A64">
        <w:rPr>
          <w:rFonts w:ascii="Times New Roman" w:hAnsi="Times New Roman" w:cs="Times New Roman"/>
          <w:color w:val="000000" w:themeColor="text1"/>
        </w:rPr>
        <w:t xml:space="preserve"> = 741 µm) when the background concentration is small (</w:t>
      </w:r>
      <w:r w:rsidRPr="00A84A64">
        <w:rPr>
          <w:rFonts w:ascii="Times New Roman" w:hAnsi="Times New Roman" w:cs="Times New Roman"/>
          <w:i/>
          <w:color w:val="000000" w:themeColor="text1"/>
        </w:rPr>
        <w:t>C</w:t>
      </w:r>
      <w:r w:rsidRPr="00A84A64">
        <w:rPr>
          <w:rFonts w:ascii="Times New Roman" w:hAnsi="Times New Roman" w:cs="Times New Roman"/>
          <w:color w:val="000000" w:themeColor="text1"/>
          <w:vertAlign w:val="subscript"/>
        </w:rPr>
        <w:t>B</w:t>
      </w:r>
      <w:r w:rsidRPr="00A84A64">
        <w:rPr>
          <w:rFonts w:ascii="Times New Roman" w:hAnsi="Times New Roman" w:cs="Times New Roman"/>
          <w:color w:val="000000" w:themeColor="text1"/>
        </w:rPr>
        <w:t xml:space="preserve"> = 1 nM, upper boundary of the shaded region in Figs. 2 and</w:t>
      </w:r>
      <w:r>
        <w:rPr>
          <w:rFonts w:ascii="Times New Roman" w:hAnsi="Times New Roman" w:cs="Times New Roman"/>
          <w:color w:val="000000" w:themeColor="text1"/>
        </w:rPr>
        <w:t xml:space="preserve"> </w:t>
      </w:r>
      <w:r w:rsidRPr="006F2E66">
        <w:rPr>
          <w:rFonts w:ascii="Times New Roman" w:hAnsi="Times New Roman" w:cs="Times New Roman"/>
          <w:color w:val="000000" w:themeColor="text1"/>
        </w:rPr>
        <w:t>S1</w:t>
      </w:r>
      <w:r w:rsidRPr="0025050B">
        <w:rPr>
          <w:rFonts w:ascii="Times New Roman" w:hAnsi="Times New Roman" w:cs="Times New Roman"/>
          <w:color w:val="000000" w:themeColor="text1"/>
        </w:rPr>
        <w:t>). This comparison highlights the importance of the concentration in the bulk seawater in determining the size of the phycosphere</w:t>
      </w:r>
      <w:r>
        <w:rPr>
          <w:rFonts w:ascii="Times New Roman" w:hAnsi="Times New Roman" w:cs="Times New Roman"/>
          <w:color w:val="000000" w:themeColor="text1"/>
        </w:rPr>
        <w:t>, whereby</w:t>
      </w:r>
      <w:r w:rsidRPr="0025050B">
        <w:rPr>
          <w:rFonts w:ascii="Times New Roman" w:hAnsi="Times New Roman" w:cs="Times New Roman"/>
          <w:color w:val="000000" w:themeColor="text1"/>
        </w:rPr>
        <w:t xml:space="preserve"> concentration differences matter. </w:t>
      </w:r>
      <w:r>
        <w:rPr>
          <w:rFonts w:ascii="Times New Roman" w:hAnsi="Times New Roman" w:cs="Times New Roman"/>
          <w:color w:val="000000" w:themeColor="text1"/>
        </w:rPr>
        <w:t xml:space="preserve">For small cells, the phycosphere is very small: for cells less than </w:t>
      </w:r>
      <w:r w:rsidRPr="000812BC">
        <w:rPr>
          <w:rFonts w:ascii="Times New Roman" w:hAnsi="Times New Roman" w:cs="Times New Roman"/>
          <w:i/>
          <w:color w:val="000000" w:themeColor="text1"/>
        </w:rPr>
        <w:t>a</w:t>
      </w:r>
      <w:r w:rsidRPr="000812B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1</w:t>
      </w:r>
      <w:r w:rsidRPr="000812BC">
        <w:rPr>
          <w:rFonts w:ascii="Times New Roman" w:hAnsi="Times New Roman" w:cs="Times New Roman"/>
          <w:color w:val="000000" w:themeColor="text1"/>
        </w:rPr>
        <w:t xml:space="preserve"> µm</w:t>
      </w:r>
      <w:r>
        <w:rPr>
          <w:rFonts w:ascii="Times New Roman" w:hAnsi="Times New Roman" w:cs="Times New Roman"/>
          <w:color w:val="000000" w:themeColor="text1"/>
        </w:rPr>
        <w:t xml:space="preserve"> in radius, as is the case for most small cyanobacteria, the phycosphere is essentially non-existent, and the reason is that the leakage rate is extremely small.  </w:t>
      </w:r>
    </w:p>
    <w:p w14:paraId="6B827FEF" w14:textId="77777777" w:rsidR="00A84A64" w:rsidRDefault="00A84A64" w:rsidP="00A84A64">
      <w:pPr>
        <w:rPr>
          <w:rFonts w:ascii="Times New Roman" w:hAnsi="Times New Roman" w:cs="Times New Roman"/>
          <w:color w:val="000000" w:themeColor="text1"/>
        </w:rPr>
      </w:pPr>
    </w:p>
    <w:p w14:paraId="0872EAE4" w14:textId="4EAA19D3" w:rsidR="00A84A64" w:rsidRPr="000812BC"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These simple calculations demonstrate, on the one hand, the role of cell size in determining the size of the phycosphere (primarily through the leakage rate). On the other hand, they reveal the importance of multiple physiological and physical parameters, including the leakage fraction </w:t>
      </w:r>
      <w:r w:rsidRPr="000812BC">
        <w:rPr>
          <w:rFonts w:ascii="Times New Roman" w:hAnsi="Times New Roman" w:cs="Times New Roman"/>
          <w:i/>
          <w:color w:val="000000" w:themeColor="text1"/>
        </w:rPr>
        <w:t>f</w:t>
      </w:r>
      <w:r>
        <w:rPr>
          <w:rFonts w:ascii="Times New Roman" w:hAnsi="Times New Roman" w:cs="Times New Roman"/>
          <w:color w:val="000000" w:themeColor="text1"/>
        </w:rPr>
        <w:t xml:space="preserve"> and its relation to the physiological state of the cell (</w:t>
      </w:r>
      <w:r w:rsidRPr="000812BC">
        <w:rPr>
          <w:rFonts w:ascii="Times New Roman" w:hAnsi="Times New Roman" w:cs="Times New Roman"/>
          <w:i/>
          <w:color w:val="000000" w:themeColor="text1"/>
        </w:rPr>
        <w:t>e.g.</w:t>
      </w:r>
      <w:r>
        <w:rPr>
          <w:rFonts w:ascii="Times New Roman" w:hAnsi="Times New Roman" w:cs="Times New Roman"/>
          <w:color w:val="000000" w:themeColor="text1"/>
        </w:rPr>
        <w:t xml:space="preserve">, level of cell stress), the leakage rate </w:t>
      </w:r>
      <w:r w:rsidRPr="000812BC">
        <w:rPr>
          <w:rFonts w:ascii="Times New Roman" w:hAnsi="Times New Roman" w:cs="Times New Roman"/>
          <w:i/>
          <w:color w:val="000000" w:themeColor="text1"/>
        </w:rPr>
        <w:t>L</w:t>
      </w:r>
      <w:r>
        <w:rPr>
          <w:rFonts w:ascii="Times New Roman" w:hAnsi="Times New Roman" w:cs="Times New Roman"/>
          <w:color w:val="000000" w:themeColor="text1"/>
        </w:rPr>
        <w:t xml:space="preserve"> of specific molecules, their diffusivity </w:t>
      </w:r>
      <w:r w:rsidRPr="000812BC">
        <w:rPr>
          <w:rFonts w:ascii="Times New Roman" w:hAnsi="Times New Roman" w:cs="Times New Roman"/>
          <w:i/>
          <w:color w:val="000000" w:themeColor="text1"/>
        </w:rPr>
        <w:t>D</w:t>
      </w:r>
      <w:r>
        <w:rPr>
          <w:rFonts w:ascii="Times New Roman" w:hAnsi="Times New Roman" w:cs="Times New Roman"/>
          <w:color w:val="000000" w:themeColor="text1"/>
        </w:rPr>
        <w:t xml:space="preserve">, their background concentration </w:t>
      </w:r>
      <w:r w:rsidRPr="000812BC">
        <w:rPr>
          <w:rFonts w:ascii="Times New Roman" w:hAnsi="Times New Roman" w:cs="Times New Roman"/>
          <w:i/>
          <w:color w:val="000000" w:themeColor="text1"/>
        </w:rPr>
        <w:t>C</w:t>
      </w:r>
      <w:r w:rsidRPr="000812BC">
        <w:rPr>
          <w:rFonts w:ascii="Times New Roman" w:hAnsi="Times New Roman" w:cs="Times New Roman"/>
          <w:color w:val="000000" w:themeColor="text1"/>
          <w:vertAlign w:val="subscript"/>
        </w:rPr>
        <w:t>B</w:t>
      </w:r>
      <w:r>
        <w:rPr>
          <w:rFonts w:ascii="Times New Roman" w:hAnsi="Times New Roman" w:cs="Times New Roman"/>
          <w:color w:val="000000" w:themeColor="text1"/>
        </w:rPr>
        <w:t xml:space="preserve"> and how sensitively bacteria can respond to it (expressed here through </w:t>
      </w:r>
      <w:r w:rsidRPr="000812BC">
        <w:rPr>
          <w:rFonts w:ascii="Times New Roman" w:hAnsi="Times New Roman" w:cs="Times New Roman"/>
          <w:i/>
          <w:color w:val="000000" w:themeColor="text1"/>
        </w:rPr>
        <w:t>q</w:t>
      </w:r>
      <w:r>
        <w:rPr>
          <w:rFonts w:ascii="Times New Roman" w:hAnsi="Times New Roman" w:cs="Times New Roman"/>
          <w:color w:val="000000" w:themeColor="text1"/>
        </w:rPr>
        <w:t>). Finally, we highlight that the effective size of the phycosphere may also depend on the purpose for which the phycosphere is being considered: for example, if it is chemotaxis by bacteria, then its effective size will be determined by the sensing abilities of the bacteria and could possibly extend beyond the sizes computed here for bacteria with high chemotactic sensitivities or sensing strategies that respond to relative changes in concentrations, such as logarithmic sensing</w:t>
      </w:r>
      <w:hyperlink w:anchor="_ENREF_153" w:tooltip="Lazova, 2011 #168" w:history="1">
        <w:r w:rsidR="008530C5">
          <w:rPr>
            <w:rFonts w:ascii="Times New Roman" w:hAnsi="Times New Roman" w:cs="Times New Roman"/>
            <w:color w:val="000000" w:themeColor="text1"/>
          </w:rPr>
          <w:fldChar w:fldCharType="begin"/>
        </w:r>
        <w:r w:rsidR="008530C5">
          <w:rPr>
            <w:rFonts w:ascii="Times New Roman" w:hAnsi="Times New Roman" w:cs="Times New Roman"/>
            <w:color w:val="000000" w:themeColor="text1"/>
          </w:rPr>
          <w:instrText xml:space="preserve"> ADDIN EN.CITE &lt;EndNote&gt;&lt;Cite&gt;&lt;Author&gt;Lazova&lt;/Author&gt;&lt;Year&gt;2011&lt;/Year&gt;&lt;RecNum&gt;168&lt;/RecNum&gt;&lt;DisplayText&gt;&lt;style face="superscript"&gt;153&lt;/style&gt;&lt;/DisplayText&gt;&lt;record&gt;&lt;rec-number&gt;168&lt;/rec-number&gt;&lt;foreign-keys&gt;&lt;key app="EN" db-id="50spppdxd2v0vfe90wtx0va3dprrp2pwevwv"&gt;168&lt;/key&gt;&lt;/foreign-keys&gt;&lt;ref-type name="Journal Article"&gt;17&lt;/ref-type&gt;&lt;contributors&gt;&lt;authors&gt;&lt;author&gt;Lazova, Milena D.&lt;/author&gt;&lt;author&gt;Ahmed, Tanvir&lt;/author&gt;&lt;author&gt;Bellomo, Domenico&lt;/author&gt;&lt;author&gt;Stocker, Roman&lt;/author&gt;&lt;author&gt;Shimizu, Thomas S.&lt;/author&gt;&lt;/authors&gt;&lt;/contributors&gt;&lt;titles&gt;&lt;title&gt;Response rescaling in bacterial chemotaxis&lt;/title&gt;&lt;secondary-title&gt;Proceedings of the National Academy of Sciences&lt;/secondary-title&gt;&lt;/titles&gt;&lt;periodical&gt;&lt;full-title&gt;Proceedings of the National Academy of Sciences&lt;/full-title&gt;&lt;/periodical&gt;&lt;pages&gt;13870-13875&lt;/pages&gt;&lt;volume&gt;108&lt;/volume&gt;&lt;number&gt;33&lt;/number&gt;&lt;dates&gt;&lt;year&gt;2011&lt;/year&gt;&lt;pub-dates&gt;&lt;date&gt;August 16, 2011&lt;/date&gt;&lt;/pub-dates&gt;&lt;/dates&gt;&lt;urls&gt;&lt;related-urls&gt;&lt;url&gt;http://www.pnas.org/content/108/33/13870.abstract&lt;/url&gt;&lt;/related-urls&gt;&lt;/urls&gt;&lt;electronic-resource-num&gt;10.1073/pnas.1108608108&lt;/electronic-resource-num&gt;&lt;/record&gt;&lt;/Cite&gt;&lt;/EndNote&gt;</w:instrText>
        </w:r>
        <w:r w:rsidR="008530C5">
          <w:rPr>
            <w:rFonts w:ascii="Times New Roman" w:hAnsi="Times New Roman" w:cs="Times New Roman"/>
            <w:color w:val="000000" w:themeColor="text1"/>
          </w:rPr>
          <w:fldChar w:fldCharType="separate"/>
        </w:r>
        <w:r w:rsidR="008530C5" w:rsidRPr="008530C5">
          <w:rPr>
            <w:rFonts w:ascii="Times New Roman" w:hAnsi="Times New Roman" w:cs="Times New Roman"/>
            <w:noProof/>
            <w:color w:val="000000" w:themeColor="text1"/>
            <w:vertAlign w:val="superscript"/>
          </w:rPr>
          <w:t>153</w:t>
        </w:r>
        <w:r w:rsidR="008530C5">
          <w:rPr>
            <w:rFonts w:ascii="Times New Roman" w:hAnsi="Times New Roman" w:cs="Times New Roman"/>
            <w:color w:val="000000" w:themeColor="text1"/>
          </w:rPr>
          <w:fldChar w:fldCharType="end"/>
        </w:r>
      </w:hyperlink>
      <w:r>
        <w:rPr>
          <w:rFonts w:ascii="Times New Roman" w:hAnsi="Times New Roman" w:cs="Times New Roman"/>
          <w:color w:val="000000" w:themeColor="text1"/>
        </w:rPr>
        <w:t xml:space="preserve">. The fact that little to no information is available on many of </w:t>
      </w:r>
      <w:r>
        <w:rPr>
          <w:rFonts w:ascii="Times New Roman" w:hAnsi="Times New Roman" w:cs="Times New Roman"/>
          <w:color w:val="000000" w:themeColor="text1"/>
        </w:rPr>
        <w:lastRenderedPageBreak/>
        <w:t xml:space="preserve">these parameters, for any bacterial-phytoplankton interaction, stresses the magnitude and importance of the work ahead.    </w:t>
      </w:r>
    </w:p>
    <w:p w14:paraId="3BA9D211" w14:textId="77777777" w:rsidR="00A84A64" w:rsidRDefault="00A84A64" w:rsidP="00A84A64">
      <w:pPr>
        <w:rPr>
          <w:rFonts w:ascii="Times New Roman" w:hAnsi="Times New Roman" w:cs="Times New Roman"/>
          <w:color w:val="000000" w:themeColor="text1"/>
        </w:rPr>
      </w:pPr>
    </w:p>
    <w:p w14:paraId="7CECBA94" w14:textId="77777777" w:rsidR="00A84A64" w:rsidRDefault="00A84A64" w:rsidP="00A84A64">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0BEA8E4" w14:textId="2F1BDDB8" w:rsidR="00A84A64" w:rsidRDefault="00A84A64" w:rsidP="00A84A64">
      <w:pPr>
        <w:jc w:val="center"/>
        <w:rPr>
          <w:rFonts w:ascii="Times New Roman" w:hAnsi="Times New Roman" w:cs="Times New Roman"/>
          <w:color w:val="000000" w:themeColor="text1"/>
        </w:rPr>
      </w:pPr>
    </w:p>
    <w:p w14:paraId="4D6206AC" w14:textId="77777777" w:rsidR="00A84A64" w:rsidRDefault="00A84A64" w:rsidP="00A84A64">
      <w:pPr>
        <w:rPr>
          <w:rFonts w:ascii="Times New Roman" w:hAnsi="Times New Roman" w:cs="Times New Roman"/>
          <w:color w:val="000000" w:themeColor="text1"/>
        </w:rPr>
      </w:pPr>
      <w:r>
        <w:rPr>
          <w:rFonts w:ascii="Times New Roman" w:hAnsi="Times New Roman" w:cs="Times New Roman"/>
          <w:b/>
          <w:color w:val="000000" w:themeColor="text1"/>
        </w:rPr>
        <w:t>Figure S1</w:t>
      </w:r>
      <w:r w:rsidRPr="0025050B">
        <w:rPr>
          <w:rFonts w:ascii="Times New Roman" w:hAnsi="Times New Roman" w:cs="Times New Roman"/>
          <w:b/>
          <w:color w:val="000000" w:themeColor="text1"/>
        </w:rPr>
        <w:t xml:space="preserve">. Concentration </w:t>
      </w:r>
      <w:r w:rsidRPr="0025050B">
        <w:rPr>
          <w:rFonts w:ascii="Times New Roman" w:hAnsi="Times New Roman" w:cs="Times New Roman"/>
          <w:b/>
          <w:i/>
          <w:color w:val="000000" w:themeColor="text1"/>
        </w:rPr>
        <w:t>C</w:t>
      </w:r>
      <w:r w:rsidRPr="0025050B">
        <w:rPr>
          <w:rFonts w:ascii="Times New Roman" w:hAnsi="Times New Roman" w:cs="Times New Roman"/>
          <w:b/>
          <w:color w:val="000000" w:themeColor="text1"/>
          <w:vertAlign w:val="subscript"/>
        </w:rPr>
        <w:t>0</w:t>
      </w:r>
      <w:r>
        <w:rPr>
          <w:rFonts w:ascii="Times New Roman" w:hAnsi="Times New Roman" w:cs="Times New Roman"/>
          <w:b/>
          <w:color w:val="000000" w:themeColor="text1"/>
        </w:rPr>
        <w:t xml:space="preserve"> </w:t>
      </w:r>
      <w:r w:rsidRPr="0025050B">
        <w:rPr>
          <w:rFonts w:ascii="Times New Roman" w:hAnsi="Times New Roman" w:cs="Times New Roman"/>
          <w:b/>
          <w:color w:val="000000" w:themeColor="text1"/>
        </w:rPr>
        <w:t>at the surface of a leaking phytoplankton, in excess of the background concentration,</w:t>
      </w:r>
      <w:r>
        <w:rPr>
          <w:rFonts w:ascii="Times New Roman" w:hAnsi="Times New Roman" w:cs="Times New Roman"/>
          <w:color w:val="000000" w:themeColor="text1"/>
        </w:rPr>
        <w:t xml:space="preserve"> predicted using Eq. S3. Shown by the thick solid line is the baseline case in which the phytoplankton growth rate is </w:t>
      </w:r>
      <w:r>
        <w:rPr>
          <w:rFonts w:ascii="Times New Roman" w:hAnsi="Times New Roman" w:cs="Times New Roman"/>
          <w:i/>
          <w:color w:val="000000" w:themeColor="text1"/>
        </w:rPr>
        <w:t>µ</w:t>
      </w:r>
      <w:r>
        <w:rPr>
          <w:rFonts w:ascii="Times New Roman" w:hAnsi="Times New Roman" w:cs="Times New Roman"/>
          <w:color w:val="000000" w:themeColor="text1"/>
        </w:rPr>
        <w:t xml:space="preserve"> = 1/day, the leakage fraction if 5% (</w:t>
      </w:r>
      <w:r w:rsidRPr="00FE2524">
        <w:rPr>
          <w:rFonts w:ascii="Times New Roman" w:hAnsi="Times New Roman" w:cs="Times New Roman"/>
          <w:i/>
          <w:color w:val="000000" w:themeColor="text1"/>
        </w:rPr>
        <w:t>f</w:t>
      </w:r>
      <w:r>
        <w:rPr>
          <w:rFonts w:ascii="Times New Roman" w:hAnsi="Times New Roman" w:cs="Times New Roman"/>
          <w:color w:val="000000" w:themeColor="text1"/>
        </w:rPr>
        <w:t xml:space="preserve"> = 0.05), the leaked compound has </w:t>
      </w:r>
      <w:r w:rsidRPr="000B03A3">
        <w:rPr>
          <w:rFonts w:ascii="Times New Roman" w:hAnsi="Times New Roman" w:cs="Times New Roman"/>
          <w:i/>
          <w:color w:val="000000" w:themeColor="text1"/>
        </w:rPr>
        <w:t>n</w:t>
      </w:r>
      <w:r>
        <w:rPr>
          <w:rFonts w:ascii="Times New Roman" w:hAnsi="Times New Roman" w:cs="Times New Roman"/>
          <w:color w:val="000000" w:themeColor="text1"/>
        </w:rPr>
        <w:t xml:space="preserve"> = 6 carbons, a molecular diffusivity </w:t>
      </w:r>
      <w:r w:rsidRPr="001B6FA2">
        <w:rPr>
          <w:rFonts w:ascii="Times New Roman" w:hAnsi="Times New Roman" w:cs="Times New Roman"/>
          <w:i/>
          <w:color w:val="000000" w:themeColor="text1"/>
        </w:rPr>
        <w:t>D</w:t>
      </w:r>
      <w:r w:rsidRPr="001B6FA2">
        <w:rPr>
          <w:rFonts w:ascii="Times New Roman" w:hAnsi="Times New Roman" w:cs="Times New Roman"/>
          <w:color w:val="000000" w:themeColor="text1"/>
        </w:rPr>
        <w:t xml:space="preserve"> = 0.5</w:t>
      </w:r>
      <w:r>
        <w:sym w:font="Symbol" w:char="F0B4"/>
      </w:r>
      <w:r w:rsidRPr="001B6FA2">
        <w:rPr>
          <w:rFonts w:ascii="Times New Roman" w:hAnsi="Times New Roman" w:cs="Times New Roman"/>
          <w:color w:val="000000" w:themeColor="text1"/>
        </w:rPr>
        <w:t>10</w:t>
      </w:r>
      <w:r w:rsidRPr="001B6FA2">
        <w:rPr>
          <w:rFonts w:ascii="Times New Roman" w:hAnsi="Times New Roman" w:cs="Times New Roman"/>
          <w:color w:val="000000" w:themeColor="text1"/>
          <w:vertAlign w:val="superscript"/>
        </w:rPr>
        <w:t>-9</w:t>
      </w:r>
      <w:r w:rsidRPr="001B6FA2">
        <w:rPr>
          <w:rFonts w:ascii="Times New Roman" w:hAnsi="Times New Roman" w:cs="Times New Roman"/>
          <w:color w:val="000000" w:themeColor="text1"/>
        </w:rPr>
        <w:t xml:space="preserve"> m</w:t>
      </w:r>
      <w:r w:rsidRPr="001B6FA2">
        <w:rPr>
          <w:rFonts w:ascii="Times New Roman" w:hAnsi="Times New Roman" w:cs="Times New Roman"/>
          <w:color w:val="000000" w:themeColor="text1"/>
          <w:vertAlign w:val="superscript"/>
        </w:rPr>
        <w:t>2</w:t>
      </w:r>
      <w:r w:rsidRPr="001B6FA2">
        <w:rPr>
          <w:rFonts w:ascii="Times New Roman" w:hAnsi="Times New Roman" w:cs="Times New Roman"/>
          <w:color w:val="000000" w:themeColor="text1"/>
        </w:rPr>
        <w:t>/s</w:t>
      </w:r>
      <w:r>
        <w:rPr>
          <w:rFonts w:ascii="Times New Roman" w:hAnsi="Times New Roman" w:cs="Times New Roman"/>
          <w:color w:val="000000" w:themeColor="text1"/>
        </w:rPr>
        <w:t xml:space="preserve"> and a </w:t>
      </w:r>
      <w:r w:rsidRPr="001B6FA2">
        <w:rPr>
          <w:rFonts w:ascii="Times New Roman" w:hAnsi="Times New Roman" w:cs="Times New Roman"/>
          <w:color w:val="000000" w:themeColor="text1"/>
        </w:rPr>
        <w:t xml:space="preserve">background concentration of </w:t>
      </w:r>
      <w:r w:rsidRPr="001B6FA2">
        <w:rPr>
          <w:rFonts w:ascii="Times New Roman" w:hAnsi="Times New Roman" w:cs="Times New Roman"/>
          <w:i/>
          <w:color w:val="000000" w:themeColor="text1"/>
        </w:rPr>
        <w:t>C</w:t>
      </w:r>
      <w:r w:rsidRPr="001B6FA2">
        <w:rPr>
          <w:rFonts w:ascii="Times New Roman" w:hAnsi="Times New Roman" w:cs="Times New Roman"/>
          <w:color w:val="000000" w:themeColor="text1"/>
          <w:vertAlign w:val="subscript"/>
        </w:rPr>
        <w:t>B</w:t>
      </w:r>
      <w:r w:rsidRPr="001B6FA2">
        <w:rPr>
          <w:rFonts w:ascii="Times New Roman" w:hAnsi="Times New Roman" w:cs="Times New Roman"/>
          <w:color w:val="000000" w:themeColor="text1"/>
        </w:rPr>
        <w:t xml:space="preserve"> = 10 nM</w:t>
      </w:r>
      <w:r>
        <w:rPr>
          <w:rFonts w:ascii="Times New Roman" w:hAnsi="Times New Roman" w:cs="Times New Roman"/>
          <w:color w:val="000000" w:themeColor="text1"/>
        </w:rPr>
        <w:t>, and the phycosphere is defined as the region where the concentration is &gt;50% above background (</w:t>
      </w:r>
      <w:r w:rsidRPr="0025050B">
        <w:rPr>
          <w:rFonts w:ascii="Times New Roman" w:hAnsi="Times New Roman" w:cs="Times New Roman"/>
          <w:i/>
          <w:color w:val="000000" w:themeColor="text1"/>
        </w:rPr>
        <w:t>q</w:t>
      </w:r>
      <w:r>
        <w:rPr>
          <w:rFonts w:ascii="Times New Roman" w:hAnsi="Times New Roman" w:cs="Times New Roman"/>
          <w:color w:val="000000" w:themeColor="text1"/>
        </w:rPr>
        <w:t xml:space="preserve"> = 1.5). Also shown are two further cases in which either </w:t>
      </w:r>
      <w:r w:rsidRPr="00840DE2">
        <w:rPr>
          <w:rFonts w:ascii="Times New Roman" w:hAnsi="Times New Roman" w:cs="Times New Roman"/>
          <w:i/>
          <w:color w:val="000000" w:themeColor="text1"/>
        </w:rPr>
        <w:t>µ</w:t>
      </w:r>
      <w:r>
        <w:rPr>
          <w:rFonts w:ascii="Times New Roman" w:hAnsi="Times New Roman" w:cs="Times New Roman"/>
          <w:color w:val="000000" w:themeColor="text1"/>
        </w:rPr>
        <w:t xml:space="preserve">, </w:t>
      </w:r>
      <w:r w:rsidRPr="00840DE2">
        <w:rPr>
          <w:rFonts w:ascii="Times New Roman" w:hAnsi="Times New Roman" w:cs="Times New Roman"/>
          <w:i/>
          <w:color w:val="000000" w:themeColor="text1"/>
        </w:rPr>
        <w:t>f</w:t>
      </w:r>
      <w:r>
        <w:rPr>
          <w:rFonts w:ascii="Times New Roman" w:hAnsi="Times New Roman" w:cs="Times New Roman"/>
          <w:color w:val="000000" w:themeColor="text1"/>
        </w:rPr>
        <w:t>, 1/</w:t>
      </w:r>
      <w:r w:rsidRPr="00840DE2">
        <w:rPr>
          <w:rFonts w:ascii="Times New Roman" w:hAnsi="Times New Roman" w:cs="Times New Roman"/>
          <w:i/>
          <w:color w:val="000000" w:themeColor="text1"/>
        </w:rPr>
        <w:t>D</w:t>
      </w:r>
      <w:r>
        <w:rPr>
          <w:rFonts w:ascii="Times New Roman" w:hAnsi="Times New Roman" w:cs="Times New Roman"/>
          <w:color w:val="000000" w:themeColor="text1"/>
        </w:rPr>
        <w:t>, 1/</w:t>
      </w:r>
      <w:r w:rsidRPr="00840DE2">
        <w:rPr>
          <w:rFonts w:ascii="Times New Roman" w:hAnsi="Times New Roman" w:cs="Times New Roman"/>
          <w:i/>
          <w:color w:val="000000" w:themeColor="text1"/>
        </w:rPr>
        <w:t>C</w:t>
      </w:r>
      <w:r w:rsidRPr="00840DE2">
        <w:rPr>
          <w:rFonts w:ascii="Times New Roman" w:hAnsi="Times New Roman" w:cs="Times New Roman"/>
          <w:color w:val="000000" w:themeColor="text1"/>
          <w:vertAlign w:val="subscript"/>
        </w:rPr>
        <w:t>B</w:t>
      </w:r>
      <w:r>
        <w:rPr>
          <w:rFonts w:ascii="Times New Roman" w:hAnsi="Times New Roman" w:cs="Times New Roman"/>
          <w:color w:val="000000" w:themeColor="text1"/>
        </w:rPr>
        <w:t xml:space="preserve"> or 1/(</w:t>
      </w:r>
      <w:r w:rsidRPr="00840DE2">
        <w:rPr>
          <w:rFonts w:ascii="Times New Roman" w:hAnsi="Times New Roman" w:cs="Times New Roman"/>
          <w:i/>
          <w:color w:val="000000" w:themeColor="text1"/>
        </w:rPr>
        <w:t>q</w:t>
      </w:r>
      <w:r>
        <w:rPr>
          <w:rFonts w:ascii="Times New Roman" w:hAnsi="Times New Roman" w:cs="Times New Roman"/>
          <w:color w:val="000000" w:themeColor="text1"/>
        </w:rPr>
        <w:t>-1) by themselves, or the product of these five terms overall, is 10-fold greater (upper boundary of the shaded region) or 10-fold smaller (lower boundary) than in the baseline case.</w:t>
      </w:r>
    </w:p>
    <w:p w14:paraId="44A6D824" w14:textId="77777777" w:rsidR="00A84A64" w:rsidRDefault="00A84A64" w:rsidP="00A84A64">
      <w:pPr>
        <w:rPr>
          <w:rFonts w:ascii="Times New Roman" w:hAnsi="Times New Roman" w:cs="Times New Roman"/>
          <w:b/>
          <w:color w:val="000000" w:themeColor="text1"/>
        </w:rPr>
      </w:pPr>
    </w:p>
    <w:p w14:paraId="4FBEA6E2" w14:textId="77777777" w:rsidR="00A84A64" w:rsidRDefault="00A84A64" w:rsidP="00A84A64">
      <w:pPr>
        <w:rPr>
          <w:rFonts w:ascii="Times New Roman" w:hAnsi="Times New Roman" w:cs="Times New Roman"/>
          <w:b/>
          <w:color w:val="000000" w:themeColor="text1"/>
        </w:rPr>
      </w:pPr>
    </w:p>
    <w:p w14:paraId="601502B8" w14:textId="77777777" w:rsidR="00A84A64" w:rsidRPr="00993A84" w:rsidRDefault="00A84A64" w:rsidP="00A84A64">
      <w:pPr>
        <w:rPr>
          <w:rFonts w:ascii="Times New Roman" w:hAnsi="Times New Roman" w:cs="Times New Roman"/>
          <w:b/>
          <w:color w:val="000000" w:themeColor="text1"/>
        </w:rPr>
      </w:pPr>
      <w:r w:rsidRPr="00993A84">
        <w:rPr>
          <w:rFonts w:ascii="Times New Roman" w:hAnsi="Times New Roman" w:cs="Times New Roman"/>
          <w:b/>
          <w:color w:val="000000" w:themeColor="text1"/>
        </w:rPr>
        <w:t>Phycosphere shape</w:t>
      </w:r>
    </w:p>
    <w:p w14:paraId="211625C9" w14:textId="77777777" w:rsidR="00A84A64" w:rsidRDefault="00A84A64" w:rsidP="00A84A64">
      <w:pPr>
        <w:rPr>
          <w:color w:val="000000" w:themeColor="text1"/>
        </w:rPr>
      </w:pPr>
    </w:p>
    <w:p w14:paraId="69B45ACC" w14:textId="6491B5F9"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T</w:t>
      </w:r>
      <w:r w:rsidRPr="00993A84">
        <w:rPr>
          <w:rFonts w:ascii="Times New Roman" w:hAnsi="Times New Roman" w:cs="Times New Roman"/>
          <w:color w:val="000000" w:themeColor="text1"/>
        </w:rPr>
        <w:t xml:space="preserve">urbulence can in general affect the shape </w:t>
      </w:r>
      <w:r>
        <w:rPr>
          <w:rFonts w:ascii="Times New Roman" w:hAnsi="Times New Roman" w:cs="Times New Roman"/>
          <w:color w:val="000000" w:themeColor="text1"/>
        </w:rPr>
        <w:t>and size</w:t>
      </w:r>
      <w:r w:rsidRPr="00993A84">
        <w:rPr>
          <w:rFonts w:ascii="Times New Roman" w:hAnsi="Times New Roman" w:cs="Times New Roman"/>
          <w:color w:val="000000" w:themeColor="text1"/>
        </w:rPr>
        <w:t xml:space="preserve"> of phycospheres, but perhaps to a lesser extent than intuition would</w:t>
      </w:r>
      <w:r>
        <w:rPr>
          <w:rFonts w:ascii="Times New Roman" w:hAnsi="Times New Roman" w:cs="Times New Roman"/>
          <w:color w:val="000000" w:themeColor="text1"/>
        </w:rPr>
        <w:t xml:space="preserve"> suggest. For relatively large patches of</w:t>
      </w:r>
      <w:r w:rsidRPr="00993A84">
        <w:rPr>
          <w:rFonts w:ascii="Times New Roman" w:hAnsi="Times New Roman" w:cs="Times New Roman"/>
          <w:color w:val="000000" w:themeColor="text1"/>
        </w:rPr>
        <w:t xml:space="preserve"> dissolved matter (</w:t>
      </w:r>
      <w:r>
        <w:rPr>
          <w:rFonts w:ascii="Times New Roman" w:hAnsi="Times New Roman" w:cs="Times New Roman"/>
          <w:color w:val="000000" w:themeColor="text1"/>
        </w:rPr>
        <w:t>millimeters),</w:t>
      </w:r>
      <w:r w:rsidRPr="00993A84">
        <w:rPr>
          <w:rFonts w:ascii="Times New Roman" w:hAnsi="Times New Roman" w:cs="Times New Roman"/>
          <w:color w:val="000000" w:themeColor="text1"/>
        </w:rPr>
        <w:t xml:space="preserve"> turbulence stretches and folds the </w:t>
      </w:r>
      <w:r>
        <w:rPr>
          <w:rFonts w:ascii="Times New Roman" w:hAnsi="Times New Roman" w:cs="Times New Roman"/>
          <w:color w:val="000000" w:themeColor="text1"/>
        </w:rPr>
        <w:t>patch</w:t>
      </w:r>
      <w:r w:rsidRPr="00993A84">
        <w:rPr>
          <w:rFonts w:ascii="Times New Roman" w:hAnsi="Times New Roman" w:cs="Times New Roman"/>
          <w:color w:val="000000" w:themeColor="text1"/>
        </w:rPr>
        <w:t>, creating a tangled web of filaments</w:t>
      </w:r>
      <w:hyperlink w:anchor="_ENREF_60" w:tooltip="Taylor, 2012 #66" w:history="1">
        <w:r w:rsidR="008530C5">
          <w:rPr>
            <w:rFonts w:ascii="Times New Roman" w:hAnsi="Times New Roman" w:cs="Times New Roman"/>
            <w:color w:val="000000" w:themeColor="text1"/>
          </w:rPr>
          <w:fldChar w:fldCharType="begin"/>
        </w:r>
        <w:r w:rsidR="008530C5">
          <w:rPr>
            <w:rFonts w:ascii="Times New Roman" w:hAnsi="Times New Roman" w:cs="Times New Roman"/>
            <w:color w:val="000000" w:themeColor="text1"/>
          </w:rPr>
          <w:instrText xml:space="preserve"> ADDIN EN.CITE &lt;EndNote&gt;&lt;Cite&gt;&lt;Author&gt;Taylor&lt;/Author&gt;&lt;Year&gt;2012&lt;/Year&gt;&lt;RecNum&gt;66&lt;/RecNum&gt;&lt;DisplayText&gt;&lt;style face="superscript"&gt;60&lt;/style&gt;&lt;/DisplayText&gt;&lt;record&gt;&lt;rec-number&gt;66&lt;/rec-number&gt;&lt;foreign-keys&gt;&lt;key app="EN" db-id="50spppdxd2v0vfe90wtx0va3dprrp2pwevwv"&gt;66&lt;/key&gt;&lt;/foreign-keys&gt;&lt;ref-type name="Journal Article"&gt;17&lt;/ref-type&gt;&lt;contributors&gt;&lt;authors&gt;&lt;author&gt;Taylor, John R.&lt;/author&gt;&lt;author&gt;Stocker, Roman&lt;/author&gt;&lt;/authors&gt;&lt;/contributors&gt;&lt;titles&gt;&lt;title&gt;Trade-offs of chemotactic foraging in turbulent water&lt;/title&gt;&lt;secondary-title&gt;Science&lt;/secondary-title&gt;&lt;/titles&gt;&lt;periodical&gt;&lt;full-title&gt;Science&lt;/full-title&gt;&lt;/periodical&gt;&lt;pages&gt;675-679&lt;/pages&gt;&lt;volume&gt;338&lt;/volume&gt;&lt;number&gt;6107&lt;/number&gt;&lt;dates&gt;&lt;year&gt;2012&lt;/year&gt;&lt;/dates&gt;&lt;urls&gt;&lt;/urls&gt;&lt;electronic-resource-num&gt;10.1126/science.1219417&lt;/electronic-resource-num&gt;&lt;/record&gt;&lt;/Cite&gt;&lt;/EndNote&gt;</w:instrText>
        </w:r>
        <w:r w:rsidR="008530C5">
          <w:rPr>
            <w:rFonts w:ascii="Times New Roman" w:hAnsi="Times New Roman" w:cs="Times New Roman"/>
            <w:color w:val="000000" w:themeColor="text1"/>
          </w:rPr>
          <w:fldChar w:fldCharType="separate"/>
        </w:r>
        <w:r w:rsidR="008530C5" w:rsidRPr="001824B7">
          <w:rPr>
            <w:rFonts w:ascii="Times New Roman" w:hAnsi="Times New Roman" w:cs="Times New Roman"/>
            <w:noProof/>
            <w:color w:val="000000" w:themeColor="text1"/>
            <w:vertAlign w:val="superscript"/>
          </w:rPr>
          <w:t>60</w:t>
        </w:r>
        <w:r w:rsidR="008530C5">
          <w:rPr>
            <w:rFonts w:ascii="Times New Roman" w:hAnsi="Times New Roman" w:cs="Times New Roman"/>
            <w:color w:val="000000" w:themeColor="text1"/>
          </w:rPr>
          <w:fldChar w:fldCharType="end"/>
        </w:r>
      </w:hyperlink>
      <w:r w:rsidRPr="00993A84">
        <w:rPr>
          <w:rFonts w:ascii="Times New Roman" w:hAnsi="Times New Roman" w:cs="Times New Roman"/>
          <w:color w:val="000000" w:themeColor="text1"/>
        </w:rPr>
        <w:t xml:space="preserve">. </w:t>
      </w:r>
      <w:r>
        <w:rPr>
          <w:rFonts w:ascii="Times New Roman" w:hAnsi="Times New Roman" w:cs="Times New Roman"/>
          <w:color w:val="000000" w:themeColor="text1"/>
        </w:rPr>
        <w:t>Even in this case, chemotaxis by bacteria is still possible</w:t>
      </w:r>
      <w:hyperlink w:anchor="_ENREF_60" w:tooltip="Taylor, 2012 #66" w:history="1">
        <w:r w:rsidR="008530C5">
          <w:rPr>
            <w:rFonts w:ascii="Times New Roman" w:hAnsi="Times New Roman" w:cs="Times New Roman"/>
            <w:color w:val="000000" w:themeColor="text1"/>
          </w:rPr>
          <w:fldChar w:fldCharType="begin"/>
        </w:r>
        <w:r w:rsidR="008530C5">
          <w:rPr>
            <w:rFonts w:ascii="Times New Roman" w:hAnsi="Times New Roman" w:cs="Times New Roman"/>
            <w:color w:val="000000" w:themeColor="text1"/>
          </w:rPr>
          <w:instrText xml:space="preserve"> ADDIN EN.CITE &lt;EndNote&gt;&lt;Cite&gt;&lt;Author&gt;Taylor&lt;/Author&gt;&lt;Year&gt;2012&lt;/Year&gt;&lt;RecNum&gt;66&lt;/RecNum&gt;&lt;DisplayText&gt;&lt;style face="superscript"&gt;60&lt;/style&gt;&lt;/DisplayText&gt;&lt;record&gt;&lt;rec-number&gt;66&lt;/rec-number&gt;&lt;foreign-keys&gt;&lt;key app="EN" db-id="50spppdxd2v0vfe90wtx0va3dprrp2pwevwv"&gt;66&lt;/key&gt;&lt;/foreign-keys&gt;&lt;ref-type name="Journal Article"&gt;17&lt;/ref-type&gt;&lt;contributors&gt;&lt;authors&gt;&lt;author&gt;Taylor, John R.&lt;/author&gt;&lt;author&gt;Stocker, Roman&lt;/author&gt;&lt;/authors&gt;&lt;/contributors&gt;&lt;titles&gt;&lt;title&gt;Trade-offs of chemotactic foraging in turbulent water&lt;/title&gt;&lt;secondary-title&gt;Science&lt;/secondary-title&gt;&lt;/titles&gt;&lt;periodical&gt;&lt;full-title&gt;Science&lt;/full-title&gt;&lt;/periodical&gt;&lt;pages&gt;675-679&lt;/pages&gt;&lt;volume&gt;338&lt;/volume&gt;&lt;number&gt;6107&lt;/number&gt;&lt;dates&gt;&lt;year&gt;2012&lt;/year&gt;&lt;/dates&gt;&lt;urls&gt;&lt;/urls&gt;&lt;electronic-resource-num&gt;10.1126/science.1219417&lt;/electronic-resource-num&gt;&lt;/record&gt;&lt;/Cite&gt;&lt;/EndNote&gt;</w:instrText>
        </w:r>
        <w:r w:rsidR="008530C5">
          <w:rPr>
            <w:rFonts w:ascii="Times New Roman" w:hAnsi="Times New Roman" w:cs="Times New Roman"/>
            <w:color w:val="000000" w:themeColor="text1"/>
          </w:rPr>
          <w:fldChar w:fldCharType="separate"/>
        </w:r>
        <w:r w:rsidR="008530C5" w:rsidRPr="001824B7">
          <w:rPr>
            <w:rFonts w:ascii="Times New Roman" w:hAnsi="Times New Roman" w:cs="Times New Roman"/>
            <w:noProof/>
            <w:color w:val="000000" w:themeColor="text1"/>
            <w:vertAlign w:val="superscript"/>
          </w:rPr>
          <w:t>60</w:t>
        </w:r>
        <w:r w:rsidR="008530C5">
          <w:rPr>
            <w:rFonts w:ascii="Times New Roman" w:hAnsi="Times New Roman" w:cs="Times New Roman"/>
            <w:color w:val="000000" w:themeColor="text1"/>
          </w:rPr>
          <w:fldChar w:fldCharType="end"/>
        </w:r>
      </w:hyperlink>
      <w:r>
        <w:rPr>
          <w:rFonts w:ascii="Times New Roman" w:hAnsi="Times New Roman" w:cs="Times New Roman"/>
          <w:color w:val="000000" w:themeColor="text1"/>
        </w:rPr>
        <w:t xml:space="preserve">. </w:t>
      </w:r>
      <w:r w:rsidRPr="00993A84">
        <w:rPr>
          <w:rFonts w:ascii="Times New Roman" w:hAnsi="Times New Roman" w:cs="Times New Roman"/>
          <w:color w:val="000000" w:themeColor="text1"/>
        </w:rPr>
        <w:t xml:space="preserve">On the other hand, </w:t>
      </w:r>
      <w:r>
        <w:rPr>
          <w:rFonts w:ascii="Times New Roman" w:hAnsi="Times New Roman" w:cs="Times New Roman"/>
          <w:color w:val="000000" w:themeColor="text1"/>
        </w:rPr>
        <w:t>exudation by phytoplankton often creates patches on smaller scales, such that the effect of turbulence is quenched</w:t>
      </w:r>
      <w:r w:rsidRPr="00993A84">
        <w:rPr>
          <w:rFonts w:ascii="Times New Roman" w:hAnsi="Times New Roman" w:cs="Times New Roman"/>
          <w:color w:val="000000" w:themeColor="text1"/>
        </w:rPr>
        <w:t xml:space="preserve"> by molecular diffusion, which favors a symmetric spreading and thus a compact phycosphere. </w:t>
      </w:r>
    </w:p>
    <w:p w14:paraId="470C2897" w14:textId="77777777" w:rsidR="00A84A64" w:rsidRDefault="00A84A64" w:rsidP="00A84A64">
      <w:pPr>
        <w:rPr>
          <w:rFonts w:ascii="Times New Roman" w:hAnsi="Times New Roman" w:cs="Times New Roman"/>
          <w:color w:val="000000" w:themeColor="text1"/>
        </w:rPr>
      </w:pPr>
    </w:p>
    <w:p w14:paraId="387DF296" w14:textId="0261AC47" w:rsidR="00A84A64" w:rsidRDefault="00A84A64" w:rsidP="00A84A64">
      <w:pPr>
        <w:rPr>
          <w:rFonts w:ascii="Times New Roman" w:hAnsi="Times New Roman" w:cs="Times New Roman"/>
          <w:color w:val="000000" w:themeColor="text1"/>
        </w:rPr>
      </w:pPr>
      <w:r w:rsidRPr="00993A84">
        <w:rPr>
          <w:rFonts w:ascii="Times New Roman" w:hAnsi="Times New Roman" w:cs="Times New Roman"/>
          <w:color w:val="000000" w:themeColor="text1"/>
        </w:rPr>
        <w:t xml:space="preserve">How </w:t>
      </w:r>
      <w:r>
        <w:rPr>
          <w:rFonts w:ascii="Times New Roman" w:hAnsi="Times New Roman" w:cs="Times New Roman"/>
          <w:color w:val="000000" w:themeColor="text1"/>
        </w:rPr>
        <w:t xml:space="preserve">strongly turbulence affects the </w:t>
      </w:r>
      <w:r w:rsidRPr="00993A84">
        <w:rPr>
          <w:rFonts w:ascii="Times New Roman" w:hAnsi="Times New Roman" w:cs="Times New Roman"/>
          <w:color w:val="000000" w:themeColor="text1"/>
        </w:rPr>
        <w:t xml:space="preserve">phycosphere </w:t>
      </w:r>
      <w:r>
        <w:rPr>
          <w:rFonts w:ascii="Times New Roman" w:hAnsi="Times New Roman" w:cs="Times New Roman"/>
          <w:color w:val="000000" w:themeColor="text1"/>
        </w:rPr>
        <w:t xml:space="preserve">generated by a phytoplankton cell </w:t>
      </w:r>
      <w:r w:rsidRPr="00993A84">
        <w:rPr>
          <w:rFonts w:ascii="Times New Roman" w:hAnsi="Times New Roman" w:cs="Times New Roman"/>
          <w:color w:val="000000" w:themeColor="text1"/>
        </w:rPr>
        <w:t xml:space="preserve">of a given </w:t>
      </w:r>
      <w:r>
        <w:rPr>
          <w:rFonts w:ascii="Times New Roman" w:hAnsi="Times New Roman" w:cs="Times New Roman"/>
          <w:color w:val="000000" w:themeColor="text1"/>
        </w:rPr>
        <w:t xml:space="preserve">radius </w:t>
      </w:r>
      <w:r w:rsidRPr="00BF3B9E">
        <w:rPr>
          <w:rFonts w:ascii="Times New Roman" w:hAnsi="Times New Roman" w:cs="Times New Roman"/>
          <w:i/>
          <w:color w:val="000000" w:themeColor="text1"/>
        </w:rPr>
        <w:t>a</w:t>
      </w:r>
      <w:r>
        <w:rPr>
          <w:rFonts w:ascii="Times New Roman" w:hAnsi="Times New Roman" w:cs="Times New Roman"/>
          <w:color w:val="000000" w:themeColor="text1"/>
        </w:rPr>
        <w:t xml:space="preserve"> can be quantified through a dimensionless number, the Peclet number</w:t>
      </w:r>
      <w:r w:rsidRPr="00993A84">
        <w:rPr>
          <w:rFonts w:ascii="Times New Roman" w:hAnsi="Times New Roman" w:cs="Times New Roman"/>
          <w:color w:val="000000" w:themeColor="text1"/>
        </w:rPr>
        <w:t xml:space="preserve"> Pe</w:t>
      </w:r>
      <w:r w:rsidRPr="00993A84">
        <w:rPr>
          <w:rFonts w:ascii="Times New Roman" w:hAnsi="Times New Roman" w:cs="Times New Roman"/>
          <w:i/>
          <w:color w:val="000000" w:themeColor="text1"/>
        </w:rPr>
        <w:t xml:space="preserve"> </w:t>
      </w:r>
      <w:r w:rsidRPr="00993A84">
        <w:rPr>
          <w:rFonts w:ascii="Times New Roman" w:hAnsi="Times New Roman" w:cs="Times New Roman"/>
          <w:color w:val="000000" w:themeColor="text1"/>
        </w:rPr>
        <w:t>=</w:t>
      </w:r>
      <w:r w:rsidRPr="00993A84">
        <w:rPr>
          <w:rFonts w:ascii="Times New Roman" w:hAnsi="Times New Roman" w:cs="Times New Roman"/>
          <w:i/>
          <w:color w:val="000000" w:themeColor="text1"/>
        </w:rPr>
        <w:t xml:space="preserve"> </w:t>
      </w:r>
      <w:r>
        <w:rPr>
          <w:rFonts w:ascii="Times New Roman" w:hAnsi="Times New Roman" w:cs="Times New Roman"/>
          <w:i/>
          <w:color w:val="000000" w:themeColor="text1"/>
        </w:rPr>
        <w:t>a</w:t>
      </w:r>
      <w:r w:rsidRPr="00993A84">
        <w:rPr>
          <w:rFonts w:ascii="Times New Roman" w:hAnsi="Times New Roman" w:cs="Times New Roman"/>
          <w:i/>
          <w:color w:val="000000" w:themeColor="text1"/>
          <w:vertAlign w:val="superscript"/>
        </w:rPr>
        <w:t>2</w:t>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rPr>
        <w:sym w:font="Symbol" w:char="F06E"/>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vertAlign w:val="superscript"/>
        </w:rPr>
        <w:t>1/2</w:t>
      </w:r>
      <w:r w:rsidRPr="00993A84">
        <w:rPr>
          <w:rFonts w:ascii="Times New Roman" w:hAnsi="Times New Roman" w:cs="Times New Roman"/>
          <w:i/>
          <w:color w:val="000000" w:themeColor="text1"/>
        </w:rPr>
        <w:t>/D</w:t>
      </w:r>
      <w:r>
        <w:rPr>
          <w:rFonts w:ascii="Times New Roman" w:hAnsi="Times New Roman" w:cs="Times New Roman"/>
          <w:i/>
          <w:color w:val="000000" w:themeColor="text1"/>
        </w:rPr>
        <w:t xml:space="preserve">, </w:t>
      </w:r>
      <w:r>
        <w:rPr>
          <w:rFonts w:ascii="Times New Roman" w:hAnsi="Times New Roman" w:cs="Times New Roman"/>
          <w:color w:val="000000" w:themeColor="text1"/>
        </w:rPr>
        <w:t>where</w:t>
      </w:r>
      <w:r w:rsidRPr="00993A84">
        <w:rPr>
          <w:rFonts w:ascii="Times New Roman" w:hAnsi="Times New Roman" w:cs="Times New Roman"/>
          <w:color w:val="000000" w:themeColor="text1"/>
        </w:rPr>
        <w:t xml:space="preserve"> (</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rPr>
        <w:sym w:font="Symbol" w:char="F06E"/>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vertAlign w:val="superscript"/>
        </w:rPr>
        <w:t>1/2</w:t>
      </w:r>
      <w:r w:rsidRPr="00993A84">
        <w:rPr>
          <w:rFonts w:ascii="Times New Roman" w:hAnsi="Times New Roman" w:cs="Times New Roman"/>
          <w:color w:val="000000" w:themeColor="text1"/>
        </w:rPr>
        <w:t xml:space="preserve"> is the Kolmogorov-scale shear rate</w:t>
      </w:r>
      <w:r>
        <w:rPr>
          <w:rFonts w:ascii="Times New Roman" w:hAnsi="Times New Roman" w:cs="Times New Roman"/>
          <w:color w:val="000000" w:themeColor="text1"/>
        </w:rPr>
        <w:t xml:space="preserve">, </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is </w:t>
      </w:r>
      <w:r w:rsidRPr="00993A84">
        <w:rPr>
          <w:rFonts w:ascii="Times New Roman" w:hAnsi="Times New Roman" w:cs="Times New Roman"/>
          <w:color w:val="000000" w:themeColor="text1"/>
        </w:rPr>
        <w:t xml:space="preserve">the turbulent dissipation rate and </w:t>
      </w:r>
      <w:r w:rsidRPr="00993A84">
        <w:rPr>
          <w:rFonts w:ascii="Times New Roman" w:hAnsi="Times New Roman" w:cs="Times New Roman"/>
          <w:color w:val="000000" w:themeColor="text1"/>
        </w:rPr>
        <w:sym w:font="Symbol" w:char="F06E"/>
      </w:r>
      <w:r>
        <w:rPr>
          <w:rFonts w:ascii="Times New Roman" w:hAnsi="Times New Roman" w:cs="Times New Roman"/>
          <w:color w:val="000000" w:themeColor="text1"/>
        </w:rPr>
        <w:t xml:space="preserve"> </w:t>
      </w:r>
      <w:r w:rsidRPr="00993A84">
        <w:rPr>
          <w:rFonts w:ascii="Times New Roman" w:hAnsi="Times New Roman" w:cs="Times New Roman"/>
        </w:rPr>
        <w:sym w:font="Symbol" w:char="F0BB"/>
      </w:r>
      <w:r w:rsidRPr="00993A84">
        <w:rPr>
          <w:rFonts w:ascii="Times New Roman" w:hAnsi="Times New Roman" w:cs="Times New Roman"/>
        </w:rPr>
        <w:t xml:space="preserve"> 10</w:t>
      </w:r>
      <w:r w:rsidRPr="00993A84">
        <w:rPr>
          <w:rFonts w:ascii="Times New Roman" w:hAnsi="Times New Roman" w:cs="Times New Roman"/>
          <w:vertAlign w:val="superscript"/>
        </w:rPr>
        <w:t>-</w:t>
      </w:r>
      <w:r>
        <w:rPr>
          <w:rFonts w:ascii="Times New Roman" w:hAnsi="Times New Roman" w:cs="Times New Roman"/>
          <w:vertAlign w:val="superscript"/>
        </w:rPr>
        <w:t>6</w:t>
      </w:r>
      <w:r w:rsidRPr="00993A84">
        <w:rPr>
          <w:rFonts w:ascii="Times New Roman" w:hAnsi="Times New Roman" w:cs="Times New Roman"/>
        </w:rPr>
        <w:t xml:space="preserve"> m</w:t>
      </w:r>
      <w:r w:rsidRPr="00993A84">
        <w:rPr>
          <w:rFonts w:ascii="Times New Roman" w:hAnsi="Times New Roman" w:cs="Times New Roman"/>
          <w:vertAlign w:val="superscript"/>
        </w:rPr>
        <w:t>2</w:t>
      </w:r>
      <w:r w:rsidRPr="00993A84">
        <w:rPr>
          <w:rFonts w:ascii="Times New Roman" w:hAnsi="Times New Roman" w:cs="Times New Roman"/>
        </w:rPr>
        <w:t>/s</w:t>
      </w:r>
      <w:r w:rsidRPr="00993A8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is </w:t>
      </w:r>
      <w:r w:rsidRPr="00993A84">
        <w:rPr>
          <w:rFonts w:ascii="Times New Roman" w:hAnsi="Times New Roman" w:cs="Times New Roman"/>
          <w:color w:val="000000" w:themeColor="text1"/>
        </w:rPr>
        <w:t xml:space="preserve">the </w:t>
      </w:r>
      <w:r>
        <w:rPr>
          <w:rFonts w:ascii="Times New Roman" w:hAnsi="Times New Roman" w:cs="Times New Roman"/>
          <w:color w:val="000000" w:themeColor="text1"/>
        </w:rPr>
        <w:t>kinematic viscosity of seawater</w:t>
      </w:r>
      <w:hyperlink w:anchor="_ENREF_154" w:tooltip="Guasto, 2012 #167" w:history="1">
        <w:r w:rsidR="008530C5">
          <w:rPr>
            <w:rFonts w:ascii="Times New Roman" w:hAnsi="Times New Roman" w:cs="Times New Roman"/>
            <w:color w:val="000000" w:themeColor="text1"/>
          </w:rPr>
          <w:fldChar w:fldCharType="begin"/>
        </w:r>
        <w:r w:rsidR="008530C5">
          <w:rPr>
            <w:rFonts w:ascii="Times New Roman" w:hAnsi="Times New Roman" w:cs="Times New Roman"/>
            <w:color w:val="000000" w:themeColor="text1"/>
          </w:rPr>
          <w:instrText xml:space="preserve"> ADDIN EN.CITE &lt;EndNote&gt;&lt;Cite&gt;&lt;Author&gt;Guasto&lt;/Author&gt;&lt;Year&gt;2012&lt;/Year&gt;&lt;RecNum&gt;167&lt;/RecNum&gt;&lt;DisplayText&gt;&lt;style face="superscript"&gt;154&lt;/style&gt;&lt;/DisplayText&gt;&lt;record&gt;&lt;rec-number&gt;167&lt;/rec-number&gt;&lt;foreign-keys&gt;&lt;key app="EN" db-id="50spppdxd2v0vfe90wtx0va3dprrp2pwevwv"&gt;167&lt;/key&gt;&lt;/foreign-keys&gt;&lt;ref-type name="Journal Article"&gt;17&lt;/ref-type&gt;&lt;contributors&gt;&lt;authors&gt;&lt;author&gt;Guasto, Jeffrey S.&lt;/author&gt;&lt;author&gt;Rusconi, Roberto&lt;/author&gt;&lt;author&gt;Stocker, Roman&lt;/author&gt;&lt;/authors&gt;&lt;/contributors&gt;&lt;titles&gt;&lt;title&gt;Fluid Mechanics of Planktonic Microorganisms&lt;/title&gt;&lt;secondary-title&gt;Annual Review of Fluid Mechanics&lt;/secondary-title&gt;&lt;/titles&gt;&lt;pages&gt;373-400&lt;/pages&gt;&lt;volume&gt;44&lt;/volume&gt;&lt;number&gt;1&lt;/number&gt;&lt;dates&gt;&lt;year&gt;2012&lt;/year&gt;&lt;pub-dates&gt;&lt;date&gt;2012/01/21&lt;/date&gt;&lt;/pub-dates&gt;&lt;/dates&gt;&lt;publisher&gt;Annual Reviews&lt;/publisher&gt;&lt;isbn&gt;0066-4189&lt;/isbn&gt;&lt;urls&gt;&lt;related-urls&gt;&lt;url&gt;http://dx.doi.org/10.1146/annurev-fluid-120710-101156&lt;/url&gt;&lt;/related-urls&gt;&lt;/urls&gt;&lt;electronic-resource-num&gt;10.1146/annurev-fluid-120710-101156&lt;/electronic-resource-num&gt;&lt;access-date&gt;2016/10/23&lt;/access-date&gt;&lt;/record&gt;&lt;/Cite&gt;&lt;/EndNote&gt;</w:instrText>
        </w:r>
        <w:r w:rsidR="008530C5">
          <w:rPr>
            <w:rFonts w:ascii="Times New Roman" w:hAnsi="Times New Roman" w:cs="Times New Roman"/>
            <w:color w:val="000000" w:themeColor="text1"/>
          </w:rPr>
          <w:fldChar w:fldCharType="separate"/>
        </w:r>
        <w:r w:rsidR="008530C5" w:rsidRPr="008530C5">
          <w:rPr>
            <w:rFonts w:ascii="Times New Roman" w:hAnsi="Times New Roman" w:cs="Times New Roman"/>
            <w:noProof/>
            <w:color w:val="000000" w:themeColor="text1"/>
            <w:vertAlign w:val="superscript"/>
          </w:rPr>
          <w:t>154</w:t>
        </w:r>
        <w:r w:rsidR="008530C5">
          <w:rPr>
            <w:rFonts w:ascii="Times New Roman" w:hAnsi="Times New Roman" w:cs="Times New Roman"/>
            <w:color w:val="000000" w:themeColor="text1"/>
          </w:rPr>
          <w:fldChar w:fldCharType="end"/>
        </w:r>
      </w:hyperlink>
      <w:r w:rsidRPr="00993A84">
        <w:rPr>
          <w:rFonts w:ascii="Times New Roman" w:hAnsi="Times New Roman" w:cs="Times New Roman"/>
          <w:color w:val="000000" w:themeColor="text1"/>
        </w:rPr>
        <w:t>.</w:t>
      </w:r>
      <w:r w:rsidRPr="00BF3B9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larger Pe is, the stronger the deformation of the </w:t>
      </w:r>
      <w:r w:rsidRPr="00A84A64">
        <w:rPr>
          <w:rFonts w:ascii="Times New Roman" w:hAnsi="Times New Roman" w:cs="Times New Roman"/>
          <w:color w:val="000000" w:themeColor="text1"/>
        </w:rPr>
        <w:t>phycosphere (Fig. 3).</w:t>
      </w:r>
      <w:r>
        <w:rPr>
          <w:rFonts w:ascii="Times New Roman" w:hAnsi="Times New Roman" w:cs="Times New Roman"/>
          <w:color w:val="000000" w:themeColor="text1"/>
        </w:rPr>
        <w:t xml:space="preserve"> The Peclet number thus captures the combined effect of phytoplankton cell size, intensity of turbulence, and diffusivity of the exuded molecules, such that larger cells, stronger turbulence or smaller diffusivities all contribute to enhance the distorting effect of turbulence on the phycosphere. </w:t>
      </w:r>
    </w:p>
    <w:p w14:paraId="52D03424" w14:textId="77777777" w:rsidR="00A84A64" w:rsidRDefault="00A84A64" w:rsidP="00A84A64">
      <w:pPr>
        <w:rPr>
          <w:rFonts w:ascii="Times New Roman" w:hAnsi="Times New Roman" w:cs="Times New Roman"/>
          <w:color w:val="000000" w:themeColor="text1"/>
        </w:rPr>
      </w:pPr>
    </w:p>
    <w:p w14:paraId="186D2624" w14:textId="77777777"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It is instructive to provide a few examples. </w:t>
      </w:r>
      <w:r w:rsidRPr="00993A84">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a phycosphere of an </w:t>
      </w:r>
      <w:r>
        <w:rPr>
          <w:rFonts w:ascii="Times New Roman" w:hAnsi="Times New Roman" w:cs="Times New Roman"/>
          <w:i/>
          <w:color w:val="000000" w:themeColor="text1"/>
        </w:rPr>
        <w:t>a</w:t>
      </w:r>
      <w:r w:rsidRPr="00993A84">
        <w:rPr>
          <w:rFonts w:ascii="Times New Roman" w:hAnsi="Times New Roman" w:cs="Times New Roman"/>
          <w:i/>
          <w:color w:val="000000" w:themeColor="text1"/>
        </w:rPr>
        <w:t xml:space="preserve"> </w:t>
      </w:r>
      <w:r w:rsidRPr="00993A84">
        <w:rPr>
          <w:rFonts w:ascii="Times New Roman" w:hAnsi="Times New Roman" w:cs="Times New Roman"/>
          <w:color w:val="000000" w:themeColor="text1"/>
        </w:rPr>
        <w:t>= 1</w:t>
      </w:r>
      <w:r>
        <w:rPr>
          <w:rFonts w:ascii="Times New Roman" w:hAnsi="Times New Roman" w:cs="Times New Roman"/>
          <w:color w:val="000000" w:themeColor="text1"/>
        </w:rPr>
        <w:t>0 µ</w:t>
      </w:r>
      <w:r w:rsidRPr="00993A84">
        <w:rPr>
          <w:rFonts w:ascii="Times New Roman" w:hAnsi="Times New Roman" w:cs="Times New Roman"/>
          <w:color w:val="000000" w:themeColor="text1"/>
        </w:rPr>
        <w:t xml:space="preserve">m </w:t>
      </w:r>
      <w:r>
        <w:rPr>
          <w:rFonts w:ascii="Times New Roman" w:hAnsi="Times New Roman" w:cs="Times New Roman"/>
          <w:color w:val="000000" w:themeColor="text1"/>
        </w:rPr>
        <w:t xml:space="preserve">radius cell that exudes </w:t>
      </w:r>
      <w:r w:rsidRPr="00993A84">
        <w:rPr>
          <w:rFonts w:ascii="Times New Roman" w:hAnsi="Times New Roman" w:cs="Times New Roman"/>
          <w:color w:val="000000" w:themeColor="text1"/>
        </w:rPr>
        <w:t>small molecules (</w:t>
      </w:r>
      <w:r>
        <w:rPr>
          <w:rFonts w:ascii="Times New Roman" w:hAnsi="Times New Roman" w:cs="Times New Roman"/>
          <w:color w:val="000000" w:themeColor="text1"/>
        </w:rPr>
        <w:t xml:space="preserve">diffusivity </w:t>
      </w:r>
      <w:r w:rsidRPr="00993A84">
        <w:rPr>
          <w:rFonts w:ascii="Times New Roman" w:hAnsi="Times New Roman" w:cs="Times New Roman"/>
          <w:i/>
          <w:color w:val="000000" w:themeColor="text1"/>
        </w:rPr>
        <w:t xml:space="preserve">D </w:t>
      </w:r>
      <w:r>
        <w:rPr>
          <w:rFonts w:ascii="Times New Roman" w:hAnsi="Times New Roman" w:cs="Times New Roman"/>
          <w:color w:val="000000" w:themeColor="text1"/>
        </w:rPr>
        <w:t xml:space="preserve">= </w:t>
      </w:r>
      <w:r w:rsidRPr="00993A84">
        <w:rPr>
          <w:rFonts w:ascii="Times New Roman" w:hAnsi="Times New Roman" w:cs="Times New Roman"/>
          <w:color w:val="000000" w:themeColor="text1"/>
        </w:rPr>
        <w:t>10</w:t>
      </w:r>
      <w:r w:rsidRPr="00993A84">
        <w:rPr>
          <w:rFonts w:ascii="Times New Roman" w:hAnsi="Times New Roman" w:cs="Times New Roman"/>
          <w:color w:val="000000" w:themeColor="text1"/>
          <w:vertAlign w:val="superscript"/>
        </w:rPr>
        <w:t>-9</w:t>
      </w:r>
      <w:r w:rsidRPr="00993A84">
        <w:rPr>
          <w:rFonts w:ascii="Times New Roman" w:hAnsi="Times New Roman" w:cs="Times New Roman"/>
          <w:color w:val="000000" w:themeColor="text1"/>
        </w:rPr>
        <w:t xml:space="preserve"> m</w:t>
      </w:r>
      <w:r w:rsidRPr="00993A84">
        <w:rPr>
          <w:rFonts w:ascii="Times New Roman" w:hAnsi="Times New Roman" w:cs="Times New Roman"/>
          <w:color w:val="000000" w:themeColor="text1"/>
          <w:vertAlign w:val="superscript"/>
        </w:rPr>
        <w:t>2</w:t>
      </w:r>
      <w:r w:rsidRPr="00993A84">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Pr="00993A84">
        <w:rPr>
          <w:rFonts w:ascii="Times New Roman" w:hAnsi="Times New Roman" w:cs="Times New Roman"/>
          <w:color w:val="000000" w:themeColor="text1"/>
        </w:rPr>
        <w:t>moderately strong turbulence [</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 xml:space="preserve"> </w:t>
      </w:r>
      <w:r>
        <w:rPr>
          <w:rFonts w:ascii="Times New Roman" w:hAnsi="Times New Roman" w:cs="Times New Roman"/>
          <w:color w:val="000000" w:themeColor="text1"/>
        </w:rPr>
        <w:t>= 10</w:t>
      </w:r>
      <w:r w:rsidRPr="00BF3B9E">
        <w:rPr>
          <w:rFonts w:ascii="Times New Roman" w:hAnsi="Times New Roman" w:cs="Times New Roman"/>
          <w:color w:val="000000" w:themeColor="text1"/>
          <w:vertAlign w:val="superscript"/>
        </w:rPr>
        <w:t>-8</w:t>
      </w:r>
      <w:r>
        <w:rPr>
          <w:rFonts w:ascii="Times New Roman" w:hAnsi="Times New Roman" w:cs="Times New Roman"/>
          <w:color w:val="000000" w:themeColor="text1"/>
        </w:rPr>
        <w:t xml:space="preserve"> m</w:t>
      </w:r>
      <w:r w:rsidRPr="00BF3B9E">
        <w:rPr>
          <w:rFonts w:ascii="Times New Roman" w:hAnsi="Times New Roman" w:cs="Times New Roman"/>
          <w:color w:val="000000" w:themeColor="text1"/>
          <w:vertAlign w:val="superscript"/>
        </w:rPr>
        <w:t>2</w:t>
      </w:r>
      <w:r>
        <w:rPr>
          <w:rFonts w:ascii="Times New Roman" w:hAnsi="Times New Roman" w:cs="Times New Roman"/>
          <w:color w:val="000000" w:themeColor="text1"/>
        </w:rPr>
        <w:t>/s</w:t>
      </w:r>
      <w:r w:rsidRPr="00BF3B9E">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and thus </w:t>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rPr>
        <w:sym w:font="Symbol" w:char="F06E"/>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vertAlign w:val="superscript"/>
        </w:rPr>
        <w:t>1/2</w:t>
      </w:r>
      <w:r>
        <w:rPr>
          <w:rFonts w:ascii="Times New Roman" w:hAnsi="Times New Roman" w:cs="Times New Roman"/>
          <w:color w:val="000000" w:themeColor="text1"/>
        </w:rPr>
        <w:t xml:space="preserve"> = 0.</w:t>
      </w:r>
      <w:r w:rsidRPr="00993A84">
        <w:rPr>
          <w:rFonts w:ascii="Times New Roman" w:hAnsi="Times New Roman" w:cs="Times New Roman"/>
          <w:color w:val="000000" w:themeColor="text1"/>
        </w:rPr>
        <w:t>1 s</w:t>
      </w:r>
      <w:r w:rsidRPr="00993A84">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results in Pe = 0.01, and thus the effect of turbulence will be essentially negligible and the phycosphere will be very close to the no-turbulence case (denoted by the red dashed </w:t>
      </w:r>
      <w:r w:rsidRPr="00A84A64">
        <w:rPr>
          <w:rFonts w:ascii="Times New Roman" w:hAnsi="Times New Roman" w:cs="Times New Roman"/>
          <w:color w:val="000000" w:themeColor="text1"/>
        </w:rPr>
        <w:t>line in Fig. 3).</w:t>
      </w:r>
      <w:r>
        <w:rPr>
          <w:rFonts w:ascii="Times New Roman" w:hAnsi="Times New Roman" w:cs="Times New Roman"/>
          <w:color w:val="000000" w:themeColor="text1"/>
        </w:rPr>
        <w:t xml:space="preserve"> Importantly, this scenario is a good representation of a wide range of phycosphere conditions, since most phytoplankton cells fall in the small size range, most exuded molecules have high diffusivity, and turbulence intensities above 10</w:t>
      </w:r>
      <w:r w:rsidRPr="00BF3B9E">
        <w:rPr>
          <w:rFonts w:ascii="Times New Roman" w:hAnsi="Times New Roman" w:cs="Times New Roman"/>
          <w:color w:val="000000" w:themeColor="text1"/>
          <w:vertAlign w:val="superscript"/>
        </w:rPr>
        <w:t>-8</w:t>
      </w:r>
      <w:r>
        <w:rPr>
          <w:rFonts w:ascii="Times New Roman" w:hAnsi="Times New Roman" w:cs="Times New Roman"/>
          <w:color w:val="000000" w:themeColor="text1"/>
        </w:rPr>
        <w:t xml:space="preserve"> m</w:t>
      </w:r>
      <w:r w:rsidRPr="00BF3B9E">
        <w:rPr>
          <w:rFonts w:ascii="Times New Roman" w:hAnsi="Times New Roman" w:cs="Times New Roman"/>
          <w:color w:val="000000" w:themeColor="text1"/>
          <w:vertAlign w:val="superscript"/>
        </w:rPr>
        <w:t>2</w:t>
      </w:r>
      <w:r>
        <w:rPr>
          <w:rFonts w:ascii="Times New Roman" w:hAnsi="Times New Roman" w:cs="Times New Roman"/>
          <w:color w:val="000000" w:themeColor="text1"/>
        </w:rPr>
        <w:t>/s</w:t>
      </w:r>
      <w:r w:rsidRPr="00BF3B9E">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are relatively rare. </w:t>
      </w:r>
    </w:p>
    <w:p w14:paraId="2E5CFD7C" w14:textId="77777777" w:rsidR="00A84A64" w:rsidRDefault="00A84A64" w:rsidP="00A84A64">
      <w:pPr>
        <w:rPr>
          <w:rFonts w:ascii="Times New Roman" w:hAnsi="Times New Roman" w:cs="Times New Roman"/>
          <w:color w:val="000000" w:themeColor="text1"/>
        </w:rPr>
      </w:pPr>
    </w:p>
    <w:p w14:paraId="40753FAF" w14:textId="77777777" w:rsidR="00A84A64" w:rsidRP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 xml:space="preserve">For the same cell, even strong turbulence </w:t>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 xml:space="preserve"> </w:t>
      </w:r>
      <w:r>
        <w:rPr>
          <w:rFonts w:ascii="Times New Roman" w:hAnsi="Times New Roman" w:cs="Times New Roman"/>
          <w:color w:val="000000" w:themeColor="text1"/>
        </w:rPr>
        <w:t>= 10</w:t>
      </w:r>
      <w:r w:rsidRPr="00BF3B9E">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6</w:t>
      </w:r>
      <w:r>
        <w:rPr>
          <w:rFonts w:ascii="Times New Roman" w:hAnsi="Times New Roman" w:cs="Times New Roman"/>
          <w:color w:val="000000" w:themeColor="text1"/>
        </w:rPr>
        <w:t xml:space="preserve"> m</w:t>
      </w:r>
      <w:r w:rsidRPr="00BF3B9E">
        <w:rPr>
          <w:rFonts w:ascii="Times New Roman" w:hAnsi="Times New Roman" w:cs="Times New Roman"/>
          <w:color w:val="000000" w:themeColor="text1"/>
          <w:vertAlign w:val="superscript"/>
        </w:rPr>
        <w:t>2</w:t>
      </w:r>
      <w:r>
        <w:rPr>
          <w:rFonts w:ascii="Times New Roman" w:hAnsi="Times New Roman" w:cs="Times New Roman"/>
          <w:color w:val="000000" w:themeColor="text1"/>
        </w:rPr>
        <w:t>/s</w:t>
      </w:r>
      <w:r w:rsidRPr="00BF3B9E">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and thus </w:t>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rPr>
        <w:sym w:font="Symbol" w:char="F06E"/>
      </w:r>
      <w:r w:rsidRPr="00993A84">
        <w:rPr>
          <w:rFonts w:ascii="Times New Roman" w:hAnsi="Times New Roman" w:cs="Times New Roman"/>
          <w:color w:val="000000" w:themeColor="text1"/>
        </w:rPr>
        <w:t>)</w:t>
      </w:r>
      <w:r w:rsidRPr="00993A84">
        <w:rPr>
          <w:rFonts w:ascii="Times New Roman" w:hAnsi="Times New Roman" w:cs="Times New Roman"/>
          <w:color w:val="000000" w:themeColor="text1"/>
          <w:vertAlign w:val="superscript"/>
        </w:rPr>
        <w:t>1/2</w:t>
      </w:r>
      <w:r>
        <w:rPr>
          <w:rFonts w:ascii="Times New Roman" w:hAnsi="Times New Roman" w:cs="Times New Roman"/>
          <w:color w:val="000000" w:themeColor="text1"/>
        </w:rPr>
        <w:t xml:space="preserve"> = </w:t>
      </w:r>
      <w:r w:rsidRPr="00993A84">
        <w:rPr>
          <w:rFonts w:ascii="Times New Roman" w:hAnsi="Times New Roman" w:cs="Times New Roman"/>
          <w:color w:val="000000" w:themeColor="text1"/>
        </w:rPr>
        <w:t>1 s</w:t>
      </w:r>
      <w:r w:rsidRPr="00993A84">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results in a modest Peclet number, Pe = 0.1, and thus a phycosphere that is only mildly </w:t>
      </w:r>
      <w:r w:rsidRPr="00A84A64">
        <w:rPr>
          <w:rFonts w:ascii="Times New Roman" w:hAnsi="Times New Roman" w:cs="Times New Roman"/>
          <w:color w:val="000000" w:themeColor="text1"/>
        </w:rPr>
        <w:t xml:space="preserve">distorted (Fig. 3a): its shape is no longer symmetric in all directions, but slightly stretched by flow, and the region of highest concentration is somewhat </w:t>
      </w:r>
      <w:r w:rsidRPr="00A84A64">
        <w:rPr>
          <w:rFonts w:ascii="Times New Roman" w:hAnsi="Times New Roman" w:cs="Times New Roman"/>
          <w:color w:val="000000" w:themeColor="text1"/>
        </w:rPr>
        <w:lastRenderedPageBreak/>
        <w:t>reduced in size (as visible by the white, 10% iso-concentration line in the figure, compared to the red dashed line of the no-turbulence case). Note that the same distortion of the phycosphere (</w:t>
      </w:r>
      <w:r w:rsidRPr="00A84A64">
        <w:rPr>
          <w:rFonts w:ascii="Times New Roman" w:hAnsi="Times New Roman" w:cs="Times New Roman"/>
          <w:i/>
          <w:color w:val="000000" w:themeColor="text1"/>
        </w:rPr>
        <w:t>i.e.</w:t>
      </w:r>
      <w:r w:rsidRPr="00A84A64">
        <w:rPr>
          <w:rFonts w:ascii="Times New Roman" w:hAnsi="Times New Roman" w:cs="Times New Roman"/>
          <w:color w:val="000000" w:themeColor="text1"/>
        </w:rPr>
        <w:t>, Pe = 0.1) also applies for small cells (</w:t>
      </w:r>
      <w:r w:rsidRPr="00A84A64">
        <w:rPr>
          <w:rFonts w:ascii="Times New Roman" w:hAnsi="Times New Roman" w:cs="Times New Roman"/>
          <w:i/>
          <w:color w:val="000000" w:themeColor="text1"/>
        </w:rPr>
        <w:t xml:space="preserve">a </w:t>
      </w:r>
      <w:r w:rsidRPr="00A84A64">
        <w:rPr>
          <w:rFonts w:ascii="Times New Roman" w:hAnsi="Times New Roman" w:cs="Times New Roman"/>
          <w:color w:val="000000" w:themeColor="text1"/>
        </w:rPr>
        <w:t>= 10 µm) exuding large molecules (</w:t>
      </w:r>
      <w:r w:rsidRPr="00A84A64">
        <w:rPr>
          <w:rFonts w:ascii="Times New Roman" w:hAnsi="Times New Roman" w:cs="Times New Roman"/>
          <w:i/>
          <w:color w:val="000000" w:themeColor="text1"/>
        </w:rPr>
        <w:t xml:space="preserve">D </w:t>
      </w:r>
      <w:r w:rsidRPr="00A84A64">
        <w:rPr>
          <w:rFonts w:ascii="Times New Roman" w:hAnsi="Times New Roman" w:cs="Times New Roman"/>
          <w:color w:val="000000" w:themeColor="text1"/>
        </w:rPr>
        <w:t>= 10</w:t>
      </w:r>
      <w:r w:rsidRPr="00A84A64">
        <w:rPr>
          <w:rFonts w:ascii="Times New Roman" w:hAnsi="Times New Roman" w:cs="Times New Roman"/>
          <w:color w:val="000000" w:themeColor="text1"/>
          <w:vertAlign w:val="superscript"/>
        </w:rPr>
        <w:t>-10</w:t>
      </w:r>
      <w:r w:rsidRPr="00A84A64">
        <w:rPr>
          <w:rFonts w:ascii="Times New Roman" w:hAnsi="Times New Roman" w:cs="Times New Roman"/>
          <w:color w:val="000000" w:themeColor="text1"/>
        </w:rPr>
        <w:t xml:space="preserve"> m</w:t>
      </w:r>
      <w:r w:rsidRPr="00A84A64">
        <w:rPr>
          <w:rFonts w:ascii="Times New Roman" w:hAnsi="Times New Roman" w:cs="Times New Roman"/>
          <w:color w:val="000000" w:themeColor="text1"/>
          <w:vertAlign w:val="superscript"/>
        </w:rPr>
        <w:t>2</w:t>
      </w:r>
      <w:r w:rsidRPr="00A84A64">
        <w:rPr>
          <w:rFonts w:ascii="Times New Roman" w:hAnsi="Times New Roman" w:cs="Times New Roman"/>
          <w:color w:val="000000" w:themeColor="text1"/>
        </w:rPr>
        <w:t>/s) in moderate turbulence (</w:t>
      </w:r>
      <w:r w:rsidRPr="00A84A64">
        <w:rPr>
          <w:rFonts w:ascii="Times New Roman" w:hAnsi="Times New Roman" w:cs="Times New Roman"/>
          <w:color w:val="000000" w:themeColor="text1"/>
        </w:rPr>
        <w:sym w:font="Symbol" w:char="F065"/>
      </w:r>
      <w:r w:rsidRPr="00A84A64">
        <w:rPr>
          <w:rFonts w:ascii="Times New Roman" w:hAnsi="Times New Roman" w:cs="Times New Roman"/>
          <w:color w:val="000000" w:themeColor="text1"/>
        </w:rPr>
        <w:t xml:space="preserve"> = 10</w:t>
      </w:r>
      <w:r w:rsidRPr="00A84A64">
        <w:rPr>
          <w:rFonts w:ascii="Times New Roman" w:hAnsi="Times New Roman" w:cs="Times New Roman"/>
          <w:color w:val="000000" w:themeColor="text1"/>
          <w:vertAlign w:val="superscript"/>
        </w:rPr>
        <w:t>-8</w:t>
      </w:r>
      <w:r w:rsidRPr="00A84A64">
        <w:rPr>
          <w:rFonts w:ascii="Times New Roman" w:hAnsi="Times New Roman" w:cs="Times New Roman"/>
          <w:color w:val="000000" w:themeColor="text1"/>
        </w:rPr>
        <w:t xml:space="preserve"> m</w:t>
      </w:r>
      <w:r w:rsidRPr="00A84A64">
        <w:rPr>
          <w:rFonts w:ascii="Times New Roman" w:hAnsi="Times New Roman" w:cs="Times New Roman"/>
          <w:color w:val="000000" w:themeColor="text1"/>
          <w:vertAlign w:val="superscript"/>
        </w:rPr>
        <w:t>2</w:t>
      </w:r>
      <w:r w:rsidRPr="00A84A64">
        <w:rPr>
          <w:rFonts w:ascii="Times New Roman" w:hAnsi="Times New Roman" w:cs="Times New Roman"/>
          <w:color w:val="000000" w:themeColor="text1"/>
        </w:rPr>
        <w:t>/s</w:t>
      </w:r>
      <w:r w:rsidRPr="00A84A64">
        <w:rPr>
          <w:rFonts w:ascii="Times New Roman" w:hAnsi="Times New Roman" w:cs="Times New Roman"/>
          <w:color w:val="000000" w:themeColor="text1"/>
          <w:vertAlign w:val="superscript"/>
        </w:rPr>
        <w:t>3</w:t>
      </w:r>
      <w:r w:rsidRPr="00A84A64">
        <w:rPr>
          <w:rFonts w:ascii="Times New Roman" w:hAnsi="Times New Roman" w:cs="Times New Roman"/>
          <w:color w:val="000000" w:themeColor="text1"/>
        </w:rPr>
        <w:t xml:space="preserve">). </w:t>
      </w:r>
    </w:p>
    <w:p w14:paraId="6D18FAE8" w14:textId="77777777" w:rsidR="00A84A64" w:rsidRPr="00A84A64" w:rsidRDefault="00A84A64" w:rsidP="00A84A64">
      <w:pPr>
        <w:rPr>
          <w:rFonts w:ascii="Times New Roman" w:hAnsi="Times New Roman" w:cs="Times New Roman"/>
          <w:color w:val="000000" w:themeColor="text1"/>
        </w:rPr>
      </w:pPr>
    </w:p>
    <w:p w14:paraId="725E8A6B" w14:textId="77777777" w:rsidR="00A84A64" w:rsidRDefault="00A84A64" w:rsidP="00A84A64">
      <w:pPr>
        <w:rPr>
          <w:rFonts w:ascii="Times New Roman" w:hAnsi="Times New Roman" w:cs="Times New Roman"/>
          <w:color w:val="000000" w:themeColor="text1"/>
        </w:rPr>
      </w:pPr>
      <w:r w:rsidRPr="00A84A64">
        <w:rPr>
          <w:rFonts w:ascii="Times New Roman" w:hAnsi="Times New Roman" w:cs="Times New Roman"/>
          <w:color w:val="000000" w:themeColor="text1"/>
        </w:rPr>
        <w:t>A stronger distortion of the phycosphere is expected when the Peclet number increases. For Pe = 1 (Fig. 3b) the stretching and asymmetry of the phycosphere caused by turbulence are more evident, as is the reduction in the volume of the high-concentration region. This case applies</w:t>
      </w:r>
      <w:r>
        <w:rPr>
          <w:rFonts w:ascii="Times New Roman" w:hAnsi="Times New Roman" w:cs="Times New Roman"/>
          <w:color w:val="000000" w:themeColor="text1"/>
        </w:rPr>
        <w:t xml:space="preserve"> for example to (i) large cells (</w:t>
      </w:r>
      <w:r>
        <w:rPr>
          <w:rFonts w:ascii="Times New Roman" w:hAnsi="Times New Roman" w:cs="Times New Roman"/>
          <w:i/>
          <w:color w:val="000000" w:themeColor="text1"/>
        </w:rPr>
        <w:t>a</w:t>
      </w:r>
      <w:r w:rsidRPr="00993A84">
        <w:rPr>
          <w:rFonts w:ascii="Times New Roman" w:hAnsi="Times New Roman" w:cs="Times New Roman"/>
          <w:i/>
          <w:color w:val="000000" w:themeColor="text1"/>
        </w:rPr>
        <w:t xml:space="preserve"> </w:t>
      </w:r>
      <w:r w:rsidRPr="00993A84">
        <w:rPr>
          <w:rFonts w:ascii="Times New Roman" w:hAnsi="Times New Roman" w:cs="Times New Roman"/>
          <w:color w:val="000000" w:themeColor="text1"/>
        </w:rPr>
        <w:t>= 1</w:t>
      </w:r>
      <w:r>
        <w:rPr>
          <w:rFonts w:ascii="Times New Roman" w:hAnsi="Times New Roman" w:cs="Times New Roman"/>
          <w:color w:val="000000" w:themeColor="text1"/>
        </w:rPr>
        <w:t>00 µ</w:t>
      </w:r>
      <w:r w:rsidRPr="00993A84">
        <w:rPr>
          <w:rFonts w:ascii="Times New Roman" w:hAnsi="Times New Roman" w:cs="Times New Roman"/>
          <w:color w:val="000000" w:themeColor="text1"/>
        </w:rPr>
        <w:t>m</w:t>
      </w:r>
      <w:r>
        <w:rPr>
          <w:rFonts w:ascii="Times New Roman" w:hAnsi="Times New Roman" w:cs="Times New Roman"/>
          <w:color w:val="000000" w:themeColor="text1"/>
        </w:rPr>
        <w:t xml:space="preserve">) exuding small </w:t>
      </w:r>
      <w:r w:rsidRPr="00993A84">
        <w:rPr>
          <w:rFonts w:ascii="Times New Roman" w:hAnsi="Times New Roman" w:cs="Times New Roman"/>
          <w:color w:val="000000" w:themeColor="text1"/>
        </w:rPr>
        <w:t>molecules (</w:t>
      </w:r>
      <w:r w:rsidRPr="00993A84">
        <w:rPr>
          <w:rFonts w:ascii="Times New Roman" w:hAnsi="Times New Roman" w:cs="Times New Roman"/>
          <w:i/>
          <w:color w:val="000000" w:themeColor="text1"/>
        </w:rPr>
        <w:t xml:space="preserve">D </w:t>
      </w:r>
      <w:r w:rsidRPr="00993A84">
        <w:rPr>
          <w:rFonts w:ascii="Times New Roman" w:hAnsi="Times New Roman" w:cs="Times New Roman"/>
          <w:color w:val="000000" w:themeColor="text1"/>
        </w:rPr>
        <w:t>= 10</w:t>
      </w:r>
      <w:r w:rsidRPr="00993A84">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9</w:t>
      </w:r>
      <w:r w:rsidRPr="00993A84">
        <w:rPr>
          <w:rFonts w:ascii="Times New Roman" w:hAnsi="Times New Roman" w:cs="Times New Roman"/>
          <w:color w:val="000000" w:themeColor="text1"/>
        </w:rPr>
        <w:t xml:space="preserve"> m</w:t>
      </w:r>
      <w:r w:rsidRPr="00993A84">
        <w:rPr>
          <w:rFonts w:ascii="Times New Roman" w:hAnsi="Times New Roman" w:cs="Times New Roman"/>
          <w:color w:val="000000" w:themeColor="text1"/>
          <w:vertAlign w:val="superscript"/>
        </w:rPr>
        <w:t>2</w:t>
      </w:r>
      <w:r w:rsidRPr="00993A84">
        <w:rPr>
          <w:rFonts w:ascii="Times New Roman" w:hAnsi="Times New Roman" w:cs="Times New Roman"/>
          <w:color w:val="000000" w:themeColor="text1"/>
        </w:rPr>
        <w:t>/s)</w:t>
      </w:r>
      <w:r>
        <w:rPr>
          <w:rFonts w:ascii="Times New Roman" w:hAnsi="Times New Roman" w:cs="Times New Roman"/>
          <w:color w:val="000000" w:themeColor="text1"/>
        </w:rPr>
        <w:t xml:space="preserve"> in moderate turbulence (</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 xml:space="preserve"> </w:t>
      </w:r>
      <w:r>
        <w:rPr>
          <w:rFonts w:ascii="Times New Roman" w:hAnsi="Times New Roman" w:cs="Times New Roman"/>
          <w:color w:val="000000" w:themeColor="text1"/>
        </w:rPr>
        <w:t>= 10</w:t>
      </w:r>
      <w:r w:rsidRPr="00BF3B9E">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8</w:t>
      </w:r>
      <w:r>
        <w:rPr>
          <w:rFonts w:ascii="Times New Roman" w:hAnsi="Times New Roman" w:cs="Times New Roman"/>
          <w:color w:val="000000" w:themeColor="text1"/>
        </w:rPr>
        <w:t xml:space="preserve"> m</w:t>
      </w:r>
      <w:r w:rsidRPr="00BF3B9E">
        <w:rPr>
          <w:rFonts w:ascii="Times New Roman" w:hAnsi="Times New Roman" w:cs="Times New Roman"/>
          <w:color w:val="000000" w:themeColor="text1"/>
          <w:vertAlign w:val="superscript"/>
        </w:rPr>
        <w:t>2</w:t>
      </w:r>
      <w:r>
        <w:rPr>
          <w:rFonts w:ascii="Times New Roman" w:hAnsi="Times New Roman" w:cs="Times New Roman"/>
          <w:color w:val="000000" w:themeColor="text1"/>
        </w:rPr>
        <w:t>/s</w:t>
      </w:r>
      <w:r w:rsidRPr="00BF3B9E">
        <w:rPr>
          <w:rFonts w:ascii="Times New Roman" w:hAnsi="Times New Roman" w:cs="Times New Roman"/>
          <w:color w:val="000000" w:themeColor="text1"/>
          <w:vertAlign w:val="superscript"/>
        </w:rPr>
        <w:t>3</w:t>
      </w:r>
      <w:r>
        <w:rPr>
          <w:rFonts w:ascii="Times New Roman" w:hAnsi="Times New Roman" w:cs="Times New Roman"/>
          <w:color w:val="000000" w:themeColor="text1"/>
        </w:rPr>
        <w:t>) or to (ii) small cells (</w:t>
      </w:r>
      <w:r>
        <w:rPr>
          <w:rFonts w:ascii="Times New Roman" w:hAnsi="Times New Roman" w:cs="Times New Roman"/>
          <w:i/>
          <w:color w:val="000000" w:themeColor="text1"/>
        </w:rPr>
        <w:t>a</w:t>
      </w:r>
      <w:r w:rsidRPr="00993A84">
        <w:rPr>
          <w:rFonts w:ascii="Times New Roman" w:hAnsi="Times New Roman" w:cs="Times New Roman"/>
          <w:i/>
          <w:color w:val="000000" w:themeColor="text1"/>
        </w:rPr>
        <w:t xml:space="preserve"> </w:t>
      </w:r>
      <w:r w:rsidRPr="00993A84">
        <w:rPr>
          <w:rFonts w:ascii="Times New Roman" w:hAnsi="Times New Roman" w:cs="Times New Roman"/>
          <w:color w:val="000000" w:themeColor="text1"/>
        </w:rPr>
        <w:t>= 1</w:t>
      </w:r>
      <w:r>
        <w:rPr>
          <w:rFonts w:ascii="Times New Roman" w:hAnsi="Times New Roman" w:cs="Times New Roman"/>
          <w:color w:val="000000" w:themeColor="text1"/>
        </w:rPr>
        <w:t>0 µ</w:t>
      </w:r>
      <w:r w:rsidRPr="00993A84">
        <w:rPr>
          <w:rFonts w:ascii="Times New Roman" w:hAnsi="Times New Roman" w:cs="Times New Roman"/>
          <w:color w:val="000000" w:themeColor="text1"/>
        </w:rPr>
        <w:t>m</w:t>
      </w:r>
      <w:r>
        <w:rPr>
          <w:rFonts w:ascii="Times New Roman" w:hAnsi="Times New Roman" w:cs="Times New Roman"/>
          <w:color w:val="000000" w:themeColor="text1"/>
        </w:rPr>
        <w:t xml:space="preserve">) exuding large </w:t>
      </w:r>
      <w:r w:rsidRPr="00993A84">
        <w:rPr>
          <w:rFonts w:ascii="Times New Roman" w:hAnsi="Times New Roman" w:cs="Times New Roman"/>
          <w:color w:val="000000" w:themeColor="text1"/>
        </w:rPr>
        <w:t>molecules (</w:t>
      </w:r>
      <w:r w:rsidRPr="00993A84">
        <w:rPr>
          <w:rFonts w:ascii="Times New Roman" w:hAnsi="Times New Roman" w:cs="Times New Roman"/>
          <w:i/>
          <w:color w:val="000000" w:themeColor="text1"/>
        </w:rPr>
        <w:t xml:space="preserve">D </w:t>
      </w:r>
      <w:r w:rsidRPr="00993A84">
        <w:rPr>
          <w:rFonts w:ascii="Times New Roman" w:hAnsi="Times New Roman" w:cs="Times New Roman"/>
          <w:color w:val="000000" w:themeColor="text1"/>
        </w:rPr>
        <w:t>= 10</w:t>
      </w:r>
      <w:r w:rsidRPr="00993A84">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10</w:t>
      </w:r>
      <w:r w:rsidRPr="00993A84">
        <w:rPr>
          <w:rFonts w:ascii="Times New Roman" w:hAnsi="Times New Roman" w:cs="Times New Roman"/>
          <w:color w:val="000000" w:themeColor="text1"/>
        </w:rPr>
        <w:t xml:space="preserve"> m</w:t>
      </w:r>
      <w:r w:rsidRPr="00993A84">
        <w:rPr>
          <w:rFonts w:ascii="Times New Roman" w:hAnsi="Times New Roman" w:cs="Times New Roman"/>
          <w:color w:val="000000" w:themeColor="text1"/>
          <w:vertAlign w:val="superscript"/>
        </w:rPr>
        <w:t>2</w:t>
      </w:r>
      <w:r w:rsidRPr="00993A84">
        <w:rPr>
          <w:rFonts w:ascii="Times New Roman" w:hAnsi="Times New Roman" w:cs="Times New Roman"/>
          <w:color w:val="000000" w:themeColor="text1"/>
        </w:rPr>
        <w:t>/s)</w:t>
      </w:r>
      <w:r>
        <w:rPr>
          <w:rFonts w:ascii="Times New Roman" w:hAnsi="Times New Roman" w:cs="Times New Roman"/>
          <w:color w:val="000000" w:themeColor="text1"/>
        </w:rPr>
        <w:t xml:space="preserve"> in strong turbulence (</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 xml:space="preserve"> </w:t>
      </w:r>
      <w:r>
        <w:rPr>
          <w:rFonts w:ascii="Times New Roman" w:hAnsi="Times New Roman" w:cs="Times New Roman"/>
          <w:color w:val="000000" w:themeColor="text1"/>
        </w:rPr>
        <w:t>= 10</w:t>
      </w:r>
      <w:r w:rsidRPr="00BF3B9E">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6</w:t>
      </w:r>
      <w:r>
        <w:rPr>
          <w:rFonts w:ascii="Times New Roman" w:hAnsi="Times New Roman" w:cs="Times New Roman"/>
          <w:color w:val="000000" w:themeColor="text1"/>
        </w:rPr>
        <w:t xml:space="preserve"> m</w:t>
      </w:r>
      <w:r w:rsidRPr="00BF3B9E">
        <w:rPr>
          <w:rFonts w:ascii="Times New Roman" w:hAnsi="Times New Roman" w:cs="Times New Roman"/>
          <w:color w:val="000000" w:themeColor="text1"/>
          <w:vertAlign w:val="superscript"/>
        </w:rPr>
        <w:t>2</w:t>
      </w:r>
      <w:r>
        <w:rPr>
          <w:rFonts w:ascii="Times New Roman" w:hAnsi="Times New Roman" w:cs="Times New Roman"/>
          <w:color w:val="000000" w:themeColor="text1"/>
        </w:rPr>
        <w:t>/s</w:t>
      </w:r>
      <w:r w:rsidRPr="00BF3B9E">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w:t>
      </w:r>
    </w:p>
    <w:p w14:paraId="2FF119B1" w14:textId="77777777" w:rsidR="00A84A64" w:rsidRDefault="00A84A64" w:rsidP="00A84A64">
      <w:pPr>
        <w:rPr>
          <w:rFonts w:ascii="Times New Roman" w:hAnsi="Times New Roman" w:cs="Times New Roman"/>
          <w:color w:val="000000" w:themeColor="text1"/>
        </w:rPr>
      </w:pPr>
    </w:p>
    <w:p w14:paraId="4F7367A7" w14:textId="77777777" w:rsidR="00A84A64" w:rsidRDefault="00A84A64" w:rsidP="00A84A64">
      <w:pPr>
        <w:rPr>
          <w:rFonts w:ascii="Times New Roman" w:hAnsi="Times New Roman" w:cs="Times New Roman"/>
          <w:color w:val="000000" w:themeColor="text1"/>
        </w:rPr>
      </w:pPr>
      <w:r>
        <w:rPr>
          <w:rFonts w:ascii="Times New Roman" w:hAnsi="Times New Roman" w:cs="Times New Roman"/>
          <w:color w:val="000000" w:themeColor="text1"/>
        </w:rPr>
        <w:t>Finally, only in the rather extreme case of (i) large cells (</w:t>
      </w:r>
      <w:r>
        <w:rPr>
          <w:rFonts w:ascii="Times New Roman" w:hAnsi="Times New Roman" w:cs="Times New Roman"/>
          <w:i/>
          <w:color w:val="000000" w:themeColor="text1"/>
        </w:rPr>
        <w:t>a</w:t>
      </w:r>
      <w:r w:rsidRPr="00993A84">
        <w:rPr>
          <w:rFonts w:ascii="Times New Roman" w:hAnsi="Times New Roman" w:cs="Times New Roman"/>
          <w:i/>
          <w:color w:val="000000" w:themeColor="text1"/>
        </w:rPr>
        <w:t xml:space="preserve"> </w:t>
      </w:r>
      <w:r w:rsidRPr="00993A84">
        <w:rPr>
          <w:rFonts w:ascii="Times New Roman" w:hAnsi="Times New Roman" w:cs="Times New Roman"/>
          <w:color w:val="000000" w:themeColor="text1"/>
        </w:rPr>
        <w:t>= 1</w:t>
      </w:r>
      <w:r>
        <w:rPr>
          <w:rFonts w:ascii="Times New Roman" w:hAnsi="Times New Roman" w:cs="Times New Roman"/>
          <w:color w:val="000000" w:themeColor="text1"/>
        </w:rPr>
        <w:t>00 µ</w:t>
      </w:r>
      <w:r w:rsidRPr="00993A84">
        <w:rPr>
          <w:rFonts w:ascii="Times New Roman" w:hAnsi="Times New Roman" w:cs="Times New Roman"/>
          <w:color w:val="000000" w:themeColor="text1"/>
        </w:rPr>
        <w:t>m</w:t>
      </w:r>
      <w:r>
        <w:rPr>
          <w:rFonts w:ascii="Times New Roman" w:hAnsi="Times New Roman" w:cs="Times New Roman"/>
          <w:color w:val="000000" w:themeColor="text1"/>
        </w:rPr>
        <w:t xml:space="preserve">) exuding small </w:t>
      </w:r>
      <w:r w:rsidRPr="00993A84">
        <w:rPr>
          <w:rFonts w:ascii="Times New Roman" w:hAnsi="Times New Roman" w:cs="Times New Roman"/>
          <w:color w:val="000000" w:themeColor="text1"/>
        </w:rPr>
        <w:t>molecules (</w:t>
      </w:r>
      <w:r w:rsidRPr="00993A84">
        <w:rPr>
          <w:rFonts w:ascii="Times New Roman" w:hAnsi="Times New Roman" w:cs="Times New Roman"/>
          <w:i/>
          <w:color w:val="000000" w:themeColor="text1"/>
        </w:rPr>
        <w:t xml:space="preserve">D </w:t>
      </w:r>
      <w:r w:rsidRPr="00993A84">
        <w:rPr>
          <w:rFonts w:ascii="Times New Roman" w:hAnsi="Times New Roman" w:cs="Times New Roman"/>
          <w:color w:val="000000" w:themeColor="text1"/>
        </w:rPr>
        <w:t>= 10</w:t>
      </w:r>
      <w:r w:rsidRPr="00993A84">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9</w:t>
      </w:r>
      <w:r w:rsidRPr="00993A84">
        <w:rPr>
          <w:rFonts w:ascii="Times New Roman" w:hAnsi="Times New Roman" w:cs="Times New Roman"/>
          <w:color w:val="000000" w:themeColor="text1"/>
        </w:rPr>
        <w:t xml:space="preserve"> m</w:t>
      </w:r>
      <w:r w:rsidRPr="00993A84">
        <w:rPr>
          <w:rFonts w:ascii="Times New Roman" w:hAnsi="Times New Roman" w:cs="Times New Roman"/>
          <w:color w:val="000000" w:themeColor="text1"/>
          <w:vertAlign w:val="superscript"/>
        </w:rPr>
        <w:t>2</w:t>
      </w:r>
      <w:r w:rsidRPr="00993A84">
        <w:rPr>
          <w:rFonts w:ascii="Times New Roman" w:hAnsi="Times New Roman" w:cs="Times New Roman"/>
          <w:color w:val="000000" w:themeColor="text1"/>
        </w:rPr>
        <w:t>/s)</w:t>
      </w:r>
      <w:r>
        <w:rPr>
          <w:rFonts w:ascii="Times New Roman" w:hAnsi="Times New Roman" w:cs="Times New Roman"/>
          <w:color w:val="000000" w:themeColor="text1"/>
        </w:rPr>
        <w:t xml:space="preserve"> in strong turbulence (</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 xml:space="preserve"> </w:t>
      </w:r>
      <w:r>
        <w:rPr>
          <w:rFonts w:ascii="Times New Roman" w:hAnsi="Times New Roman" w:cs="Times New Roman"/>
          <w:color w:val="000000" w:themeColor="text1"/>
        </w:rPr>
        <w:t>= 10</w:t>
      </w:r>
      <w:r w:rsidRPr="00BF3B9E">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6</w:t>
      </w:r>
      <w:r>
        <w:rPr>
          <w:rFonts w:ascii="Times New Roman" w:hAnsi="Times New Roman" w:cs="Times New Roman"/>
          <w:color w:val="000000" w:themeColor="text1"/>
        </w:rPr>
        <w:t xml:space="preserve"> m</w:t>
      </w:r>
      <w:r w:rsidRPr="00BF3B9E">
        <w:rPr>
          <w:rFonts w:ascii="Times New Roman" w:hAnsi="Times New Roman" w:cs="Times New Roman"/>
          <w:color w:val="000000" w:themeColor="text1"/>
          <w:vertAlign w:val="superscript"/>
        </w:rPr>
        <w:t>2</w:t>
      </w:r>
      <w:r>
        <w:rPr>
          <w:rFonts w:ascii="Times New Roman" w:hAnsi="Times New Roman" w:cs="Times New Roman"/>
          <w:color w:val="000000" w:themeColor="text1"/>
        </w:rPr>
        <w:t>/s</w:t>
      </w:r>
      <w:r w:rsidRPr="00BF3B9E">
        <w:rPr>
          <w:rFonts w:ascii="Times New Roman" w:hAnsi="Times New Roman" w:cs="Times New Roman"/>
          <w:color w:val="000000" w:themeColor="text1"/>
          <w:vertAlign w:val="superscript"/>
        </w:rPr>
        <w:t>3</w:t>
      </w:r>
      <w:r>
        <w:rPr>
          <w:rFonts w:ascii="Times New Roman" w:hAnsi="Times New Roman" w:cs="Times New Roman"/>
          <w:color w:val="000000" w:themeColor="text1"/>
        </w:rPr>
        <w:t>) or (ii) large cells (</w:t>
      </w:r>
      <w:r>
        <w:rPr>
          <w:rFonts w:ascii="Times New Roman" w:hAnsi="Times New Roman" w:cs="Times New Roman"/>
          <w:i/>
          <w:color w:val="000000" w:themeColor="text1"/>
        </w:rPr>
        <w:t>a</w:t>
      </w:r>
      <w:r w:rsidRPr="00993A84">
        <w:rPr>
          <w:rFonts w:ascii="Times New Roman" w:hAnsi="Times New Roman" w:cs="Times New Roman"/>
          <w:i/>
          <w:color w:val="000000" w:themeColor="text1"/>
        </w:rPr>
        <w:t xml:space="preserve"> </w:t>
      </w:r>
      <w:r w:rsidRPr="00993A84">
        <w:rPr>
          <w:rFonts w:ascii="Times New Roman" w:hAnsi="Times New Roman" w:cs="Times New Roman"/>
          <w:color w:val="000000" w:themeColor="text1"/>
        </w:rPr>
        <w:t>= 1</w:t>
      </w:r>
      <w:r>
        <w:rPr>
          <w:rFonts w:ascii="Times New Roman" w:hAnsi="Times New Roman" w:cs="Times New Roman"/>
          <w:color w:val="000000" w:themeColor="text1"/>
        </w:rPr>
        <w:t>00 µ</w:t>
      </w:r>
      <w:r w:rsidRPr="00993A84">
        <w:rPr>
          <w:rFonts w:ascii="Times New Roman" w:hAnsi="Times New Roman" w:cs="Times New Roman"/>
          <w:color w:val="000000" w:themeColor="text1"/>
        </w:rPr>
        <w:t>m</w:t>
      </w:r>
      <w:r>
        <w:rPr>
          <w:rFonts w:ascii="Times New Roman" w:hAnsi="Times New Roman" w:cs="Times New Roman"/>
          <w:color w:val="000000" w:themeColor="text1"/>
        </w:rPr>
        <w:t xml:space="preserve">) exuding large </w:t>
      </w:r>
      <w:r w:rsidRPr="00993A84">
        <w:rPr>
          <w:rFonts w:ascii="Times New Roman" w:hAnsi="Times New Roman" w:cs="Times New Roman"/>
          <w:color w:val="000000" w:themeColor="text1"/>
        </w:rPr>
        <w:t>molecules (</w:t>
      </w:r>
      <w:r w:rsidRPr="00993A84">
        <w:rPr>
          <w:rFonts w:ascii="Times New Roman" w:hAnsi="Times New Roman" w:cs="Times New Roman"/>
          <w:i/>
          <w:color w:val="000000" w:themeColor="text1"/>
        </w:rPr>
        <w:t xml:space="preserve">D </w:t>
      </w:r>
      <w:r w:rsidRPr="00993A84">
        <w:rPr>
          <w:rFonts w:ascii="Times New Roman" w:hAnsi="Times New Roman" w:cs="Times New Roman"/>
          <w:color w:val="000000" w:themeColor="text1"/>
        </w:rPr>
        <w:t>= 10</w:t>
      </w:r>
      <w:r w:rsidRPr="00993A84">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10</w:t>
      </w:r>
      <w:r w:rsidRPr="00993A84">
        <w:rPr>
          <w:rFonts w:ascii="Times New Roman" w:hAnsi="Times New Roman" w:cs="Times New Roman"/>
          <w:color w:val="000000" w:themeColor="text1"/>
        </w:rPr>
        <w:t xml:space="preserve"> m</w:t>
      </w:r>
      <w:r w:rsidRPr="00993A84">
        <w:rPr>
          <w:rFonts w:ascii="Times New Roman" w:hAnsi="Times New Roman" w:cs="Times New Roman"/>
          <w:color w:val="000000" w:themeColor="text1"/>
          <w:vertAlign w:val="superscript"/>
        </w:rPr>
        <w:t>2</w:t>
      </w:r>
      <w:r w:rsidRPr="00993A84">
        <w:rPr>
          <w:rFonts w:ascii="Times New Roman" w:hAnsi="Times New Roman" w:cs="Times New Roman"/>
          <w:color w:val="000000" w:themeColor="text1"/>
        </w:rPr>
        <w:t>/s)</w:t>
      </w:r>
      <w:r>
        <w:rPr>
          <w:rFonts w:ascii="Times New Roman" w:hAnsi="Times New Roman" w:cs="Times New Roman"/>
          <w:color w:val="000000" w:themeColor="text1"/>
        </w:rPr>
        <w:t xml:space="preserve"> in moderate turbulence (</w:t>
      </w:r>
      <w:r w:rsidRPr="00993A84">
        <w:rPr>
          <w:rFonts w:ascii="Times New Roman" w:hAnsi="Times New Roman" w:cs="Times New Roman"/>
          <w:color w:val="000000" w:themeColor="text1"/>
        </w:rPr>
        <w:sym w:font="Symbol" w:char="F065"/>
      </w:r>
      <w:r w:rsidRPr="00993A84">
        <w:rPr>
          <w:rFonts w:ascii="Times New Roman" w:hAnsi="Times New Roman" w:cs="Times New Roman"/>
          <w:color w:val="000000" w:themeColor="text1"/>
        </w:rPr>
        <w:t xml:space="preserve"> </w:t>
      </w:r>
      <w:r>
        <w:rPr>
          <w:rFonts w:ascii="Times New Roman" w:hAnsi="Times New Roman" w:cs="Times New Roman"/>
          <w:color w:val="000000" w:themeColor="text1"/>
        </w:rPr>
        <w:t>= 10</w:t>
      </w:r>
      <w:r w:rsidRPr="00BF3B9E">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8</w:t>
      </w:r>
      <w:r>
        <w:rPr>
          <w:rFonts w:ascii="Times New Roman" w:hAnsi="Times New Roman" w:cs="Times New Roman"/>
          <w:color w:val="000000" w:themeColor="text1"/>
        </w:rPr>
        <w:t xml:space="preserve"> m</w:t>
      </w:r>
      <w:r w:rsidRPr="00BF3B9E">
        <w:rPr>
          <w:rFonts w:ascii="Times New Roman" w:hAnsi="Times New Roman" w:cs="Times New Roman"/>
          <w:color w:val="000000" w:themeColor="text1"/>
          <w:vertAlign w:val="superscript"/>
        </w:rPr>
        <w:t>2</w:t>
      </w:r>
      <w:r>
        <w:rPr>
          <w:rFonts w:ascii="Times New Roman" w:hAnsi="Times New Roman" w:cs="Times New Roman"/>
          <w:color w:val="000000" w:themeColor="text1"/>
        </w:rPr>
        <w:t>/s</w:t>
      </w:r>
      <w:r w:rsidRPr="00BF3B9E">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is the Peclet number even larger (Pe = 10), with a considerable stretching of the phycosphere (not shown). Even in this case, however, the phycosphere remains coherent and does not break up into filaments or get disintegrated by turbulence, and both high-concentration regions as well as gradients will remain available for bacteria to respond to. </w:t>
      </w:r>
    </w:p>
    <w:p w14:paraId="195C4F08" w14:textId="77777777" w:rsidR="00A84A64" w:rsidRDefault="00A84A64" w:rsidP="00A84A64">
      <w:pPr>
        <w:rPr>
          <w:rFonts w:ascii="Times New Roman" w:hAnsi="Times New Roman" w:cs="Times New Roman"/>
          <w:color w:val="3366FF"/>
        </w:rPr>
      </w:pPr>
    </w:p>
    <w:p w14:paraId="0550A5D3" w14:textId="77777777" w:rsidR="00A84A64" w:rsidRDefault="00A84A64" w:rsidP="00A84A64">
      <w:pPr>
        <w:rPr>
          <w:rFonts w:ascii="Times New Roman" w:hAnsi="Times New Roman" w:cs="Times New Roman"/>
          <w:color w:val="3366FF"/>
        </w:rPr>
      </w:pPr>
    </w:p>
    <w:p w14:paraId="01F640CF" w14:textId="77777777" w:rsidR="00A84A64" w:rsidRPr="00993A84" w:rsidRDefault="00A84A64" w:rsidP="00A84A64">
      <w:pPr>
        <w:rPr>
          <w:rFonts w:ascii="Times New Roman" w:hAnsi="Times New Roman" w:cs="Times New Roman"/>
          <w:b/>
        </w:rPr>
      </w:pPr>
      <w:r w:rsidRPr="00993A84">
        <w:rPr>
          <w:rFonts w:ascii="Times New Roman" w:hAnsi="Times New Roman" w:cs="Times New Roman"/>
          <w:b/>
        </w:rPr>
        <w:t>Encountering the phycosphere</w:t>
      </w:r>
    </w:p>
    <w:p w14:paraId="5F20FEAB" w14:textId="77777777" w:rsidR="00A84A64" w:rsidRPr="00993A84" w:rsidRDefault="00A84A64" w:rsidP="00A84A64">
      <w:pPr>
        <w:rPr>
          <w:rFonts w:ascii="Times New Roman" w:hAnsi="Times New Roman" w:cs="Times New Roman"/>
        </w:rPr>
      </w:pPr>
    </w:p>
    <w:p w14:paraId="0FD6CC2E" w14:textId="77777777" w:rsidR="00A84A64" w:rsidRPr="00993A84" w:rsidRDefault="00A84A64" w:rsidP="00A84A64">
      <w:pPr>
        <w:rPr>
          <w:rFonts w:ascii="Times New Roman" w:hAnsi="Times New Roman" w:cs="Times New Roman"/>
          <w:i/>
        </w:rPr>
      </w:pPr>
      <w:r>
        <w:rPr>
          <w:rFonts w:ascii="Times New Roman" w:hAnsi="Times New Roman" w:cs="Times New Roman"/>
        </w:rPr>
        <w:t>Motile bacteria encounter phycospheres by random motility augmented by chemotaxis. Here we estimate the rate of encounter by random motility</w:t>
      </w:r>
      <w:r w:rsidRPr="00993A84">
        <w:rPr>
          <w:rFonts w:ascii="Times New Roman" w:hAnsi="Times New Roman" w:cs="Times New Roman"/>
        </w:rPr>
        <w:t>. The number of phytoplankton cells encountered by a bacterium over a given time</w:t>
      </w:r>
      <w:r w:rsidRPr="00993A84">
        <w:rPr>
          <w:rFonts w:ascii="Times New Roman" w:hAnsi="Times New Roman" w:cs="Times New Roman"/>
          <w:i/>
        </w:rPr>
        <w:t xml:space="preserve"> T </w:t>
      </w:r>
      <w:r w:rsidRPr="00993A84">
        <w:rPr>
          <w:rFonts w:ascii="Times New Roman" w:hAnsi="Times New Roman" w:cs="Times New Roman"/>
        </w:rPr>
        <w:t>is readily computed as</w:t>
      </w:r>
      <w:r w:rsidRPr="00993A84">
        <w:rPr>
          <w:rFonts w:ascii="Times New Roman" w:hAnsi="Times New Roman" w:cs="Times New Roman"/>
          <w:i/>
        </w:rPr>
        <w:t xml:space="preserve"> E</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t>=</w:t>
      </w:r>
      <w:r w:rsidRPr="00993A84">
        <w:rPr>
          <w:rFonts w:ascii="Times New Roman" w:hAnsi="Times New Roman" w:cs="Times New Roman"/>
          <w:i/>
        </w:rPr>
        <w:t xml:space="preserve"> 4</w:t>
      </w:r>
      <w:r w:rsidRPr="00993A84">
        <w:rPr>
          <w:rFonts w:ascii="Times New Roman" w:hAnsi="Times New Roman" w:cs="Times New Roman"/>
          <w:i/>
        </w:rPr>
        <w:sym w:font="Symbol" w:char="F070"/>
      </w:r>
      <w:r w:rsidRPr="00993A84">
        <w:rPr>
          <w:rFonts w:ascii="Times New Roman" w:hAnsi="Times New Roman" w:cs="Times New Roman"/>
          <w:i/>
        </w:rPr>
        <w:t>C</w:t>
      </w:r>
      <w:r w:rsidRPr="00F15287">
        <w:rPr>
          <w:rFonts w:ascii="Times New Roman" w:hAnsi="Times New Roman" w:cs="Times New Roman"/>
          <w:vertAlign w:val="subscript"/>
        </w:rPr>
        <w:t>P</w:t>
      </w:r>
      <w:r w:rsidRPr="00993A84">
        <w:rPr>
          <w:rFonts w:ascii="Times New Roman" w:hAnsi="Times New Roman" w:cs="Times New Roman"/>
          <w:i/>
        </w:rPr>
        <w:t xml:space="preserve"> </w:t>
      </w:r>
      <w:r w:rsidRPr="00993A84">
        <w:rPr>
          <w:rFonts w:ascii="Times New Roman" w:hAnsi="Times New Roman" w:cs="Times New Roman"/>
        </w:rPr>
        <w:t>(</w:t>
      </w:r>
      <w:r w:rsidRPr="00993A84">
        <w:rPr>
          <w:rFonts w:ascii="Times New Roman" w:hAnsi="Times New Roman" w:cs="Times New Roman"/>
          <w:i/>
        </w:rPr>
        <w:t>D</w:t>
      </w:r>
      <w:r w:rsidRPr="00F15287">
        <w:rPr>
          <w:rFonts w:ascii="Times New Roman" w:hAnsi="Times New Roman" w:cs="Times New Roman"/>
          <w:vertAlign w:val="subscript"/>
        </w:rPr>
        <w:t>P</w:t>
      </w:r>
      <w:r w:rsidRPr="00993A84">
        <w:rPr>
          <w:rFonts w:ascii="Times New Roman" w:hAnsi="Times New Roman" w:cs="Times New Roman"/>
        </w:rPr>
        <w:t>+</w:t>
      </w:r>
      <w:r w:rsidRPr="00993A84">
        <w:rPr>
          <w:rFonts w:ascii="Times New Roman" w:hAnsi="Times New Roman" w:cs="Times New Roman"/>
          <w:i/>
        </w:rPr>
        <w:t>D</w:t>
      </w:r>
      <w:r w:rsidRPr="00F15287">
        <w:rPr>
          <w:rFonts w:ascii="Times New Roman" w:hAnsi="Times New Roman" w:cs="Times New Roman"/>
          <w:vertAlign w:val="subscript"/>
        </w:rPr>
        <w:t>B</w:t>
      </w:r>
      <w:r w:rsidRPr="00993A84">
        <w:rPr>
          <w:rFonts w:ascii="Times New Roman" w:hAnsi="Times New Roman" w:cs="Times New Roman"/>
        </w:rPr>
        <w:t>) (</w:t>
      </w:r>
      <w:r w:rsidRPr="00993A84">
        <w:rPr>
          <w:rFonts w:ascii="Times New Roman" w:hAnsi="Times New Roman" w:cs="Times New Roman"/>
          <w:i/>
        </w:rPr>
        <w:t>r</w:t>
      </w:r>
      <w:r w:rsidRPr="00F15287">
        <w:rPr>
          <w:rFonts w:ascii="Times New Roman" w:hAnsi="Times New Roman" w:cs="Times New Roman"/>
          <w:vertAlign w:val="subscript"/>
        </w:rPr>
        <w:t>P</w:t>
      </w:r>
      <w:r w:rsidRPr="00993A84">
        <w:rPr>
          <w:rFonts w:ascii="Times New Roman" w:hAnsi="Times New Roman" w:cs="Times New Roman"/>
        </w:rPr>
        <w:t>+</w:t>
      </w:r>
      <w:r w:rsidRPr="00993A84">
        <w:rPr>
          <w:rFonts w:ascii="Times New Roman" w:hAnsi="Times New Roman" w:cs="Times New Roman"/>
          <w:i/>
        </w:rPr>
        <w:t>r</w:t>
      </w:r>
      <w:r w:rsidRPr="00F15287">
        <w:rPr>
          <w:rFonts w:ascii="Times New Roman" w:hAnsi="Times New Roman" w:cs="Times New Roman"/>
          <w:vertAlign w:val="subscript"/>
        </w:rPr>
        <w:t>B</w:t>
      </w:r>
      <w:r w:rsidRPr="00993A84">
        <w:rPr>
          <w:rFonts w:ascii="Times New Roman" w:hAnsi="Times New Roman" w:cs="Times New Roman"/>
          <w:i/>
        </w:rPr>
        <w:t>)T</w:t>
      </w:r>
      <w:r w:rsidRPr="00993A84">
        <w:rPr>
          <w:rFonts w:ascii="Times New Roman" w:hAnsi="Times New Roman" w:cs="Times New Roman"/>
        </w:rPr>
        <w:t>,</w:t>
      </w:r>
      <w:r w:rsidRPr="00993A84">
        <w:rPr>
          <w:rFonts w:ascii="Times New Roman" w:hAnsi="Times New Roman" w:cs="Times New Roman"/>
          <w:i/>
        </w:rPr>
        <w:t xml:space="preserve"> </w:t>
      </w:r>
      <w:r w:rsidRPr="00993A84">
        <w:rPr>
          <w:rFonts w:ascii="Times New Roman" w:hAnsi="Times New Roman" w:cs="Times New Roman"/>
        </w:rPr>
        <w:t xml:space="preserve">where </w:t>
      </w:r>
      <w:r w:rsidRPr="00993A84">
        <w:rPr>
          <w:rFonts w:ascii="Times New Roman" w:hAnsi="Times New Roman" w:cs="Times New Roman"/>
          <w:i/>
        </w:rPr>
        <w:t>C</w:t>
      </w:r>
      <w:r w:rsidRPr="00F15287">
        <w:rPr>
          <w:rFonts w:ascii="Times New Roman" w:hAnsi="Times New Roman" w:cs="Times New Roman"/>
          <w:vertAlign w:val="subscript"/>
        </w:rPr>
        <w:t>P</w:t>
      </w:r>
      <w:r w:rsidRPr="00993A84">
        <w:rPr>
          <w:rFonts w:ascii="Times New Roman" w:hAnsi="Times New Roman" w:cs="Times New Roman"/>
          <w:i/>
        </w:rPr>
        <w:t xml:space="preserve"> </w:t>
      </w:r>
      <w:r w:rsidRPr="00993A84">
        <w:rPr>
          <w:rFonts w:ascii="Times New Roman" w:hAnsi="Times New Roman" w:cs="Times New Roman"/>
        </w:rPr>
        <w:t xml:space="preserve">is the concentration of phytoplankton, </w:t>
      </w:r>
      <w:r w:rsidRPr="00993A84">
        <w:rPr>
          <w:rFonts w:ascii="Times New Roman" w:hAnsi="Times New Roman" w:cs="Times New Roman"/>
          <w:i/>
        </w:rPr>
        <w:t>r</w:t>
      </w:r>
      <w:r w:rsidRPr="00F15287">
        <w:rPr>
          <w:rFonts w:ascii="Times New Roman" w:hAnsi="Times New Roman" w:cs="Times New Roman"/>
          <w:vertAlign w:val="subscript"/>
        </w:rPr>
        <w:t>P</w:t>
      </w:r>
      <w:r w:rsidRPr="00993A84">
        <w:rPr>
          <w:rFonts w:ascii="Times New Roman" w:hAnsi="Times New Roman" w:cs="Times New Roman"/>
          <w:i/>
          <w:vertAlign w:val="subscript"/>
        </w:rPr>
        <w:t xml:space="preserve"> </w:t>
      </w:r>
      <w:r w:rsidRPr="00993A84">
        <w:rPr>
          <w:rFonts w:ascii="Times New Roman" w:hAnsi="Times New Roman" w:cs="Times New Roman"/>
        </w:rPr>
        <w:t>and</w:t>
      </w:r>
      <w:r w:rsidRPr="00993A84">
        <w:rPr>
          <w:rFonts w:ascii="Times New Roman" w:hAnsi="Times New Roman" w:cs="Times New Roman"/>
          <w:i/>
        </w:rPr>
        <w:t xml:space="preserve"> r</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t xml:space="preserve">the </w:t>
      </w:r>
      <w:r>
        <w:rPr>
          <w:rFonts w:ascii="Times New Roman" w:hAnsi="Times New Roman" w:cs="Times New Roman"/>
        </w:rPr>
        <w:t>radii</w:t>
      </w:r>
      <w:r w:rsidRPr="00993A84">
        <w:rPr>
          <w:rFonts w:ascii="Times New Roman" w:hAnsi="Times New Roman" w:cs="Times New Roman"/>
        </w:rPr>
        <w:t xml:space="preserve"> of the phytoplankton and </w:t>
      </w:r>
      <w:r>
        <w:rPr>
          <w:rFonts w:ascii="Times New Roman" w:hAnsi="Times New Roman" w:cs="Times New Roman"/>
        </w:rPr>
        <w:t xml:space="preserve">of </w:t>
      </w:r>
      <w:r w:rsidRPr="00993A84">
        <w:rPr>
          <w:rFonts w:ascii="Times New Roman" w:hAnsi="Times New Roman" w:cs="Times New Roman"/>
        </w:rPr>
        <w:t>the bacterium, respectively, and</w:t>
      </w:r>
      <w:r w:rsidRPr="00993A84">
        <w:rPr>
          <w:rFonts w:ascii="Times New Roman" w:hAnsi="Times New Roman" w:cs="Times New Roman"/>
          <w:i/>
        </w:rPr>
        <w:t xml:space="preserve"> D</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t xml:space="preserve">and </w:t>
      </w:r>
      <w:r w:rsidRPr="00993A84">
        <w:rPr>
          <w:rFonts w:ascii="Times New Roman" w:hAnsi="Times New Roman" w:cs="Times New Roman"/>
          <w:i/>
        </w:rPr>
        <w:t>D</w:t>
      </w:r>
      <w:r w:rsidRPr="00F15287">
        <w:rPr>
          <w:rFonts w:ascii="Times New Roman" w:hAnsi="Times New Roman" w:cs="Times New Roman"/>
          <w:vertAlign w:val="subscript"/>
        </w:rPr>
        <w:t>P</w:t>
      </w:r>
      <w:r w:rsidRPr="00993A84">
        <w:rPr>
          <w:rFonts w:ascii="Times New Roman" w:hAnsi="Times New Roman" w:cs="Times New Roman"/>
          <w:i/>
        </w:rPr>
        <w:t xml:space="preserve"> </w:t>
      </w:r>
      <w:r w:rsidRPr="00993A84">
        <w:rPr>
          <w:rFonts w:ascii="Times New Roman" w:hAnsi="Times New Roman" w:cs="Times New Roman"/>
        </w:rPr>
        <w:t>are the diffusivities of the</w:t>
      </w:r>
      <w:r>
        <w:rPr>
          <w:rFonts w:ascii="Times New Roman" w:hAnsi="Times New Roman" w:cs="Times New Roman"/>
        </w:rPr>
        <w:t xml:space="preserve"> phytoplankton cells and the bacteria</w:t>
      </w:r>
      <w:r w:rsidRPr="00993A84">
        <w:rPr>
          <w:rFonts w:ascii="Times New Roman" w:hAnsi="Times New Roman" w:cs="Times New Roman"/>
        </w:rPr>
        <w:t>, respectively. For motile bacteria, the diffusivity is</w:t>
      </w:r>
      <w:r w:rsidRPr="00993A84">
        <w:rPr>
          <w:rFonts w:ascii="Times New Roman" w:hAnsi="Times New Roman" w:cs="Times New Roman"/>
          <w:i/>
        </w:rPr>
        <w:t xml:space="preserve"> D</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t>=</w:t>
      </w:r>
      <w:r w:rsidRPr="00993A84">
        <w:rPr>
          <w:rFonts w:ascii="Times New Roman" w:hAnsi="Times New Roman" w:cs="Times New Roman"/>
          <w:i/>
        </w:rPr>
        <w:t xml:space="preserve"> U</w:t>
      </w:r>
      <w:r w:rsidRPr="00993A84">
        <w:rPr>
          <w:rFonts w:ascii="Times New Roman" w:hAnsi="Times New Roman" w:cs="Times New Roman"/>
          <w:i/>
          <w:vertAlign w:val="superscript"/>
        </w:rPr>
        <w:t>2</w:t>
      </w:r>
      <w:r w:rsidRPr="00993A84">
        <w:rPr>
          <w:rFonts w:ascii="Times New Roman" w:hAnsi="Times New Roman" w:cs="Times New Roman"/>
          <w:i/>
        </w:rPr>
        <w:sym w:font="Symbol" w:char="F074"/>
      </w:r>
      <w:r w:rsidRPr="00993A84">
        <w:rPr>
          <w:rFonts w:ascii="Times New Roman" w:hAnsi="Times New Roman" w:cs="Times New Roman"/>
        </w:rPr>
        <w:t>/</w:t>
      </w:r>
      <w:r w:rsidRPr="00993A84">
        <w:rPr>
          <w:rFonts w:ascii="Times New Roman" w:hAnsi="Times New Roman" w:cs="Times New Roman"/>
          <w:i/>
        </w:rPr>
        <w:t xml:space="preserve">3 </w:t>
      </w:r>
      <w:r w:rsidRPr="00993A84">
        <w:rPr>
          <w:rFonts w:ascii="Times New Roman" w:hAnsi="Times New Roman" w:cs="Times New Roman"/>
        </w:rPr>
        <w:t>(</w:t>
      </w:r>
      <w:r w:rsidRPr="00993A84">
        <w:rPr>
          <w:rFonts w:ascii="Times New Roman" w:hAnsi="Times New Roman" w:cs="Times New Roman"/>
          <w:i/>
        </w:rPr>
        <w:t xml:space="preserve">U </w:t>
      </w:r>
      <w:r w:rsidRPr="00993A84">
        <w:rPr>
          <w:rFonts w:ascii="Times New Roman" w:hAnsi="Times New Roman" w:cs="Times New Roman"/>
        </w:rPr>
        <w:t xml:space="preserve">is the swimming speed, </w:t>
      </w:r>
      <w:r w:rsidRPr="00993A84">
        <w:rPr>
          <w:rFonts w:ascii="Times New Roman" w:hAnsi="Times New Roman" w:cs="Times New Roman"/>
        </w:rPr>
        <w:sym w:font="Symbol" w:char="F074"/>
      </w:r>
      <w:r w:rsidRPr="00993A84">
        <w:rPr>
          <w:rFonts w:ascii="Times New Roman" w:hAnsi="Times New Roman" w:cs="Times New Roman"/>
        </w:rPr>
        <w:t xml:space="preserve"> the turning rate) and has a typical value of</w:t>
      </w:r>
      <w:r w:rsidRPr="00993A84">
        <w:rPr>
          <w:rFonts w:ascii="Times New Roman" w:hAnsi="Times New Roman" w:cs="Times New Roman"/>
          <w:i/>
        </w:rPr>
        <w:t xml:space="preserve"> D</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t>= 10</w:t>
      </w:r>
      <w:r w:rsidRPr="00993A84">
        <w:rPr>
          <w:rFonts w:ascii="Times New Roman" w:hAnsi="Times New Roman" w:cs="Times New Roman"/>
          <w:vertAlign w:val="superscript"/>
        </w:rPr>
        <w:t>-9</w:t>
      </w:r>
      <w:r w:rsidRPr="00993A84">
        <w:rPr>
          <w:rFonts w:ascii="Times New Roman" w:hAnsi="Times New Roman" w:cs="Times New Roman"/>
        </w:rPr>
        <w:t xml:space="preserve"> m</w:t>
      </w:r>
      <w:r w:rsidRPr="00993A84">
        <w:rPr>
          <w:rFonts w:ascii="Times New Roman" w:hAnsi="Times New Roman" w:cs="Times New Roman"/>
          <w:vertAlign w:val="superscript"/>
        </w:rPr>
        <w:t>2</w:t>
      </w:r>
      <w:r>
        <w:rPr>
          <w:rFonts w:ascii="Times New Roman" w:hAnsi="Times New Roman" w:cs="Times New Roman"/>
        </w:rPr>
        <w:t>/s (up to three</w:t>
      </w:r>
      <w:r w:rsidRPr="00993A84">
        <w:rPr>
          <w:rFonts w:ascii="Times New Roman" w:hAnsi="Times New Roman" w:cs="Times New Roman"/>
        </w:rPr>
        <w:t>-fold larger for</w:t>
      </w:r>
      <w:r>
        <w:rPr>
          <w:rFonts w:ascii="Times New Roman" w:hAnsi="Times New Roman" w:cs="Times New Roman"/>
        </w:rPr>
        <w:t xml:space="preserve"> fast swimmers that rarely turn and three</w:t>
      </w:r>
      <w:r w:rsidRPr="00993A84">
        <w:rPr>
          <w:rFonts w:ascii="Times New Roman" w:hAnsi="Times New Roman" w:cs="Times New Roman"/>
        </w:rPr>
        <w:t>-fold smaller for slow swimmers that often turn). This equation predicts that a small (</w:t>
      </w:r>
      <w:r w:rsidRPr="00993A84">
        <w:rPr>
          <w:rFonts w:ascii="Times New Roman" w:hAnsi="Times New Roman" w:cs="Times New Roman"/>
          <w:i/>
        </w:rPr>
        <w:t>r</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t>= 0.5 µm) motile bacterium swimming randomly in a sea of 15 µm diameter</w:t>
      </w:r>
      <w:r>
        <w:rPr>
          <w:rFonts w:ascii="Times New Roman" w:hAnsi="Times New Roman" w:cs="Times New Roman"/>
        </w:rPr>
        <w:t xml:space="preserve"> (</w:t>
      </w:r>
      <w:r w:rsidRPr="00993A84">
        <w:rPr>
          <w:rFonts w:ascii="Times New Roman" w:hAnsi="Times New Roman" w:cs="Times New Roman"/>
          <w:i/>
        </w:rPr>
        <w:t>r</w:t>
      </w:r>
      <w:r>
        <w:rPr>
          <w:rFonts w:ascii="Times New Roman" w:hAnsi="Times New Roman" w:cs="Times New Roman"/>
          <w:vertAlign w:val="subscript"/>
        </w:rPr>
        <w:t>P</w:t>
      </w:r>
      <w:r w:rsidRPr="00993A84">
        <w:rPr>
          <w:rFonts w:ascii="Times New Roman" w:hAnsi="Times New Roman" w:cs="Times New Roman"/>
          <w:i/>
        </w:rPr>
        <w:t xml:space="preserve"> </w:t>
      </w:r>
      <w:r>
        <w:rPr>
          <w:rFonts w:ascii="Times New Roman" w:hAnsi="Times New Roman" w:cs="Times New Roman"/>
        </w:rPr>
        <w:t>= 7</w:t>
      </w:r>
      <w:r w:rsidRPr="00993A84">
        <w:rPr>
          <w:rFonts w:ascii="Times New Roman" w:hAnsi="Times New Roman" w:cs="Times New Roman"/>
        </w:rPr>
        <w:t>.5 µm</w:t>
      </w:r>
      <w:r>
        <w:rPr>
          <w:rFonts w:ascii="Times New Roman" w:hAnsi="Times New Roman" w:cs="Times New Roman"/>
        </w:rPr>
        <w:t>)</w:t>
      </w:r>
      <w:r w:rsidRPr="00993A84">
        <w:rPr>
          <w:rFonts w:ascii="Times New Roman" w:hAnsi="Times New Roman" w:cs="Times New Roman"/>
        </w:rPr>
        <w:t>, non-motile phytoplankton (</w:t>
      </w:r>
      <w:r w:rsidRPr="00F15287">
        <w:rPr>
          <w:rFonts w:ascii="Times New Roman" w:hAnsi="Times New Roman" w:cs="Times New Roman"/>
          <w:i/>
        </w:rPr>
        <w:t>D</w:t>
      </w:r>
      <w:r w:rsidRPr="00993A84">
        <w:rPr>
          <w:rFonts w:ascii="Times New Roman" w:hAnsi="Times New Roman" w:cs="Times New Roman"/>
          <w:vertAlign w:val="subscript"/>
        </w:rPr>
        <w:t>P</w:t>
      </w:r>
      <w:r w:rsidRPr="00993A84">
        <w:rPr>
          <w:rFonts w:ascii="Times New Roman" w:hAnsi="Times New Roman" w:cs="Times New Roman"/>
        </w:rPr>
        <w:t xml:space="preserve"> </w:t>
      </w:r>
      <w:r w:rsidRPr="00993A84">
        <w:rPr>
          <w:rFonts w:ascii="Times New Roman" w:hAnsi="Times New Roman" w:cs="Times New Roman"/>
        </w:rPr>
        <w:sym w:font="Symbol" w:char="F0BB"/>
      </w:r>
      <w:r w:rsidRPr="00993A84">
        <w:rPr>
          <w:rFonts w:ascii="Times New Roman" w:hAnsi="Times New Roman" w:cs="Times New Roman"/>
        </w:rPr>
        <w:t xml:space="preserve"> 0) at a concentration of </w:t>
      </w:r>
      <w:r w:rsidRPr="00993A84">
        <w:rPr>
          <w:rFonts w:ascii="Times New Roman" w:hAnsi="Times New Roman" w:cs="Times New Roman"/>
          <w:i/>
        </w:rPr>
        <w:t>C</w:t>
      </w:r>
      <w:r w:rsidRPr="00F15287">
        <w:rPr>
          <w:rFonts w:ascii="Times New Roman" w:hAnsi="Times New Roman" w:cs="Times New Roman"/>
          <w:vertAlign w:val="subscript"/>
        </w:rPr>
        <w:t>P</w:t>
      </w:r>
      <w:r w:rsidRPr="00993A84">
        <w:rPr>
          <w:rFonts w:ascii="Times New Roman" w:hAnsi="Times New Roman" w:cs="Times New Roman"/>
        </w:rPr>
        <w:t xml:space="preserve"> </w:t>
      </w:r>
      <w:r>
        <w:rPr>
          <w:rFonts w:ascii="Times New Roman" w:hAnsi="Times New Roman" w:cs="Times New Roman"/>
        </w:rPr>
        <w:t>= 1000/ml, encounters 9</w:t>
      </w:r>
      <w:r w:rsidRPr="00993A84">
        <w:rPr>
          <w:rFonts w:ascii="Times New Roman" w:hAnsi="Times New Roman" w:cs="Times New Roman"/>
        </w:rPr>
        <w:t xml:space="preserve"> phytoplankton cells per day. Strikingly, this encounter rate drops by nearly 10,000-fold if the bacterium is non-motile, as then the encounter can occur only by Brownian motion (</w:t>
      </w:r>
      <w:r>
        <w:rPr>
          <w:rFonts w:ascii="Times New Roman" w:hAnsi="Times New Roman" w:cs="Times New Roman"/>
        </w:rPr>
        <w:t xml:space="preserve">for which </w:t>
      </w:r>
      <w:r w:rsidRPr="00993A84">
        <w:rPr>
          <w:rFonts w:ascii="Times New Roman" w:hAnsi="Times New Roman" w:cs="Times New Roman"/>
          <w:i/>
        </w:rPr>
        <w:t>D</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sym w:font="Symbol" w:char="F0BB"/>
      </w:r>
      <w:r w:rsidRPr="00993A84">
        <w:rPr>
          <w:rFonts w:ascii="Times New Roman" w:hAnsi="Times New Roman" w:cs="Times New Roman"/>
        </w:rPr>
        <w:t xml:space="preserve"> 4</w:t>
      </w:r>
      <w:r w:rsidRPr="00993A84">
        <w:rPr>
          <w:rFonts w:ascii="MS Gothic" w:eastAsia="MS Gothic" w:hAnsi="MS Gothic"/>
        </w:rPr>
        <w:sym w:font="Symbol" w:char="F0B4"/>
      </w:r>
      <w:r w:rsidRPr="00993A84">
        <w:rPr>
          <w:rFonts w:ascii="Times New Roman" w:hAnsi="Times New Roman" w:cs="Times New Roman"/>
        </w:rPr>
        <w:t>10</w:t>
      </w:r>
      <w:r w:rsidRPr="00993A84">
        <w:rPr>
          <w:rFonts w:ascii="Times New Roman" w:hAnsi="Times New Roman" w:cs="Times New Roman"/>
          <w:vertAlign w:val="superscript"/>
        </w:rPr>
        <w:t>-13</w:t>
      </w:r>
      <w:r w:rsidRPr="00993A84">
        <w:rPr>
          <w:rFonts w:ascii="Times New Roman" w:hAnsi="Times New Roman" w:cs="Times New Roman"/>
        </w:rPr>
        <w:t xml:space="preserve"> m</w:t>
      </w:r>
      <w:r w:rsidRPr="00993A84">
        <w:rPr>
          <w:rFonts w:ascii="Times New Roman" w:hAnsi="Times New Roman" w:cs="Times New Roman"/>
          <w:vertAlign w:val="superscript"/>
        </w:rPr>
        <w:t>2</w:t>
      </w:r>
      <w:r w:rsidRPr="00993A84">
        <w:rPr>
          <w:rFonts w:ascii="Times New Roman" w:hAnsi="Times New Roman" w:cs="Times New Roman"/>
        </w:rPr>
        <w:t>/s).</w:t>
      </w:r>
      <w:r w:rsidRPr="00993A84">
        <w:rPr>
          <w:rFonts w:ascii="Times New Roman" w:hAnsi="Times New Roman" w:cs="Times New Roman"/>
          <w:i/>
        </w:rPr>
        <w:t xml:space="preserve"> </w:t>
      </w:r>
    </w:p>
    <w:p w14:paraId="3E63B3F6" w14:textId="77777777" w:rsidR="00A84A64" w:rsidRPr="00993A84" w:rsidRDefault="00A84A64" w:rsidP="00A84A64">
      <w:pPr>
        <w:jc w:val="both"/>
        <w:rPr>
          <w:rFonts w:ascii="Times New Roman" w:hAnsi="Times New Roman" w:cs="Times New Roman"/>
          <w:i/>
        </w:rPr>
      </w:pPr>
    </w:p>
    <w:p w14:paraId="11FBC780" w14:textId="42987241" w:rsidR="00A84A64" w:rsidRPr="001D3C44" w:rsidRDefault="00A84A64" w:rsidP="00A84A64">
      <w:pPr>
        <w:rPr>
          <w:rFonts w:ascii="Times New Roman" w:hAnsi="Times New Roman" w:cs="Times New Roman"/>
        </w:rPr>
      </w:pPr>
      <w:r w:rsidRPr="00993A84">
        <w:rPr>
          <w:rFonts w:ascii="Times New Roman" w:hAnsi="Times New Roman" w:cs="Times New Roman"/>
        </w:rPr>
        <w:t>A similar formulation yields the number of bacteria that encounter a phytoplankton over a given time,</w:t>
      </w:r>
      <w:r w:rsidRPr="00993A84">
        <w:rPr>
          <w:rFonts w:ascii="Times New Roman" w:hAnsi="Times New Roman" w:cs="Times New Roman"/>
          <w:i/>
        </w:rPr>
        <w:t xml:space="preserve"> E</w:t>
      </w:r>
      <w:r w:rsidRPr="00F15287">
        <w:rPr>
          <w:rFonts w:ascii="Times New Roman" w:hAnsi="Times New Roman" w:cs="Times New Roman"/>
          <w:vertAlign w:val="subscript"/>
        </w:rPr>
        <w:t>P</w:t>
      </w:r>
      <w:r w:rsidRPr="00993A84">
        <w:rPr>
          <w:rFonts w:ascii="Times New Roman" w:hAnsi="Times New Roman" w:cs="Times New Roman"/>
          <w:i/>
        </w:rPr>
        <w:t xml:space="preserve"> </w:t>
      </w:r>
      <w:r w:rsidRPr="00993A84">
        <w:rPr>
          <w:rFonts w:ascii="Times New Roman" w:hAnsi="Times New Roman" w:cs="Times New Roman"/>
        </w:rPr>
        <w:t>=</w:t>
      </w:r>
      <w:r w:rsidRPr="00993A84">
        <w:rPr>
          <w:rFonts w:ascii="Times New Roman" w:hAnsi="Times New Roman" w:cs="Times New Roman"/>
          <w:i/>
        </w:rPr>
        <w:t xml:space="preserve"> 4</w:t>
      </w:r>
      <w:r w:rsidRPr="00993A84">
        <w:rPr>
          <w:rFonts w:ascii="Times New Roman" w:hAnsi="Times New Roman" w:cs="Times New Roman"/>
          <w:i/>
        </w:rPr>
        <w:sym w:font="Symbol" w:char="F070"/>
      </w:r>
      <w:r w:rsidRPr="00993A84">
        <w:rPr>
          <w:rFonts w:ascii="Times New Roman" w:hAnsi="Times New Roman" w:cs="Times New Roman"/>
          <w:i/>
        </w:rPr>
        <w:t>C</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t>(</w:t>
      </w:r>
      <w:r w:rsidRPr="00993A84">
        <w:rPr>
          <w:rFonts w:ascii="Times New Roman" w:hAnsi="Times New Roman" w:cs="Times New Roman"/>
          <w:i/>
        </w:rPr>
        <w:t>D</w:t>
      </w:r>
      <w:r w:rsidRPr="00F15287">
        <w:rPr>
          <w:rFonts w:ascii="Times New Roman" w:hAnsi="Times New Roman" w:cs="Times New Roman"/>
          <w:vertAlign w:val="subscript"/>
        </w:rPr>
        <w:t>P</w:t>
      </w:r>
      <w:r w:rsidRPr="00993A84">
        <w:rPr>
          <w:rFonts w:ascii="Times New Roman" w:hAnsi="Times New Roman" w:cs="Times New Roman"/>
          <w:i/>
        </w:rPr>
        <w:t>+D</w:t>
      </w:r>
      <w:r w:rsidRPr="00F15287">
        <w:rPr>
          <w:rFonts w:ascii="Times New Roman" w:hAnsi="Times New Roman" w:cs="Times New Roman"/>
          <w:vertAlign w:val="subscript"/>
        </w:rPr>
        <w:t>B</w:t>
      </w:r>
      <w:r w:rsidRPr="00993A84">
        <w:rPr>
          <w:rFonts w:ascii="Times New Roman" w:hAnsi="Times New Roman" w:cs="Times New Roman"/>
        </w:rPr>
        <w:t>)(</w:t>
      </w:r>
      <w:r w:rsidRPr="00993A84">
        <w:rPr>
          <w:rFonts w:ascii="Times New Roman" w:hAnsi="Times New Roman" w:cs="Times New Roman"/>
          <w:i/>
        </w:rPr>
        <w:t>r</w:t>
      </w:r>
      <w:r w:rsidRPr="00F15287">
        <w:rPr>
          <w:rFonts w:ascii="Times New Roman" w:hAnsi="Times New Roman" w:cs="Times New Roman"/>
          <w:vertAlign w:val="subscript"/>
        </w:rPr>
        <w:t>P</w:t>
      </w:r>
      <w:r w:rsidRPr="00993A84">
        <w:rPr>
          <w:rFonts w:ascii="Times New Roman" w:hAnsi="Times New Roman" w:cs="Times New Roman"/>
          <w:i/>
        </w:rPr>
        <w:t>+r</w:t>
      </w:r>
      <w:r w:rsidRPr="00F15287">
        <w:rPr>
          <w:rFonts w:ascii="Times New Roman" w:hAnsi="Times New Roman" w:cs="Times New Roman"/>
          <w:vertAlign w:val="subscript"/>
        </w:rPr>
        <w:t>B</w:t>
      </w:r>
      <w:r w:rsidRPr="00993A84">
        <w:rPr>
          <w:rFonts w:ascii="Times New Roman" w:hAnsi="Times New Roman" w:cs="Times New Roman"/>
        </w:rPr>
        <w:t>)</w:t>
      </w:r>
      <w:r w:rsidRPr="00993A84">
        <w:rPr>
          <w:rFonts w:ascii="Times New Roman" w:hAnsi="Times New Roman" w:cs="Times New Roman"/>
          <w:i/>
        </w:rPr>
        <w:t>T</w:t>
      </w:r>
      <w:r w:rsidRPr="00993A84">
        <w:rPr>
          <w:rFonts w:ascii="Times New Roman" w:hAnsi="Times New Roman" w:cs="Times New Roman"/>
        </w:rPr>
        <w:t>,</w:t>
      </w:r>
      <w:r w:rsidRPr="00993A84">
        <w:rPr>
          <w:rFonts w:ascii="Times New Roman" w:hAnsi="Times New Roman" w:cs="Times New Roman"/>
          <w:i/>
        </w:rPr>
        <w:t xml:space="preserve"> </w:t>
      </w:r>
      <w:r w:rsidRPr="00993A84">
        <w:rPr>
          <w:rFonts w:ascii="Times New Roman" w:hAnsi="Times New Roman" w:cs="Times New Roman"/>
        </w:rPr>
        <w:t xml:space="preserve">where </w:t>
      </w:r>
      <w:r w:rsidRPr="00993A84">
        <w:rPr>
          <w:rFonts w:ascii="Times New Roman" w:hAnsi="Times New Roman" w:cs="Times New Roman"/>
          <w:i/>
        </w:rPr>
        <w:t>C</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t xml:space="preserve">is the concentration of bacteria. For </w:t>
      </w:r>
      <w:r w:rsidRPr="00993A84">
        <w:rPr>
          <w:rFonts w:ascii="Times New Roman" w:hAnsi="Times New Roman" w:cs="Times New Roman"/>
          <w:i/>
        </w:rPr>
        <w:t>C</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t>= 10</w:t>
      </w:r>
      <w:r w:rsidRPr="00993A84">
        <w:rPr>
          <w:rFonts w:ascii="Times New Roman" w:hAnsi="Times New Roman" w:cs="Times New Roman"/>
          <w:vertAlign w:val="superscript"/>
        </w:rPr>
        <w:t>5</w:t>
      </w:r>
      <w:r w:rsidRPr="00993A84">
        <w:rPr>
          <w:rFonts w:ascii="Times New Roman" w:hAnsi="Times New Roman" w:cs="Times New Roman"/>
        </w:rPr>
        <w:t xml:space="preserve"> bacteria/ml, a 15 µm diameter, non-motile phyt</w:t>
      </w:r>
      <w:r>
        <w:rPr>
          <w:rFonts w:ascii="Times New Roman" w:hAnsi="Times New Roman" w:cs="Times New Roman"/>
        </w:rPr>
        <w:t>oplankton is encountered by 900</w:t>
      </w:r>
      <w:r w:rsidRPr="00993A84">
        <w:rPr>
          <w:rFonts w:ascii="Times New Roman" w:hAnsi="Times New Roman" w:cs="Times New Roman"/>
        </w:rPr>
        <w:t xml:space="preserve"> bacteria per day. Both </w:t>
      </w:r>
      <w:r w:rsidRPr="00993A84">
        <w:rPr>
          <w:rFonts w:ascii="Times New Roman" w:hAnsi="Times New Roman" w:cs="Times New Roman"/>
          <w:i/>
        </w:rPr>
        <w:t>E</w:t>
      </w:r>
      <w:r w:rsidRPr="00F15287">
        <w:rPr>
          <w:rFonts w:ascii="Times New Roman" w:hAnsi="Times New Roman" w:cs="Times New Roman"/>
          <w:vertAlign w:val="subscript"/>
        </w:rPr>
        <w:t>B</w:t>
      </w:r>
      <w:r w:rsidRPr="00993A84">
        <w:rPr>
          <w:rFonts w:ascii="Times New Roman" w:hAnsi="Times New Roman" w:cs="Times New Roman"/>
          <w:i/>
        </w:rPr>
        <w:t xml:space="preserve"> </w:t>
      </w:r>
      <w:r w:rsidRPr="00993A84">
        <w:rPr>
          <w:rFonts w:ascii="Times New Roman" w:hAnsi="Times New Roman" w:cs="Times New Roman"/>
        </w:rPr>
        <w:t>and</w:t>
      </w:r>
      <w:r w:rsidRPr="00993A84">
        <w:rPr>
          <w:rFonts w:ascii="Times New Roman" w:hAnsi="Times New Roman" w:cs="Times New Roman"/>
          <w:i/>
        </w:rPr>
        <w:t xml:space="preserve"> E</w:t>
      </w:r>
      <w:r w:rsidRPr="00F15287">
        <w:rPr>
          <w:rFonts w:ascii="Times New Roman" w:hAnsi="Times New Roman" w:cs="Times New Roman"/>
          <w:vertAlign w:val="subscript"/>
        </w:rPr>
        <w:t>P</w:t>
      </w:r>
      <w:r w:rsidRPr="00993A84">
        <w:rPr>
          <w:rFonts w:ascii="Times New Roman" w:hAnsi="Times New Roman" w:cs="Times New Roman"/>
          <w:i/>
        </w:rPr>
        <w:t xml:space="preserve"> </w:t>
      </w:r>
      <w:r w:rsidRPr="00993A84">
        <w:rPr>
          <w:rFonts w:ascii="Times New Roman" w:hAnsi="Times New Roman" w:cs="Times New Roman"/>
        </w:rPr>
        <w:t>depend strongly on the motility of the bacteria and further increase when the phytoplankton is also motile.</w:t>
      </w:r>
      <w:r w:rsidRPr="00F15287">
        <w:rPr>
          <w:rFonts w:ascii="Times New Roman" w:hAnsi="Times New Roman" w:cs="Times New Roman"/>
        </w:rPr>
        <w:t xml:space="preserve"> </w:t>
      </w:r>
      <w:r w:rsidRPr="00993A84">
        <w:rPr>
          <w:rFonts w:ascii="Times New Roman" w:hAnsi="Times New Roman" w:cs="Times New Roman"/>
        </w:rPr>
        <w:t xml:space="preserve">These calculations assume purely random swimming and </w:t>
      </w:r>
      <w:r>
        <w:rPr>
          <w:rFonts w:ascii="Times New Roman" w:hAnsi="Times New Roman" w:cs="Times New Roman"/>
        </w:rPr>
        <w:t>chemotaxis can further increases encounters by up to several-fold, though the precise quantification requires more complex modeling of the chemical concentration field and the chemotactic response</w:t>
      </w:r>
      <w:hyperlink w:anchor="_ENREF_80" w:tooltip="Jackson, 1987 #28" w:history="1">
        <w:r w:rsidR="008530C5">
          <w:rPr>
            <w:rFonts w:ascii="Times New Roman" w:hAnsi="Times New Roman" w:cs="Times New Roman"/>
          </w:rPr>
          <w:fldChar w:fldCharType="begin"/>
        </w:r>
        <w:r w:rsidR="008530C5">
          <w:rPr>
            <w:rFonts w:ascii="Times New Roman" w:hAnsi="Times New Roman" w:cs="Times New Roman"/>
          </w:rPr>
          <w:instrText xml:space="preserve"> ADDIN EN.CITE &lt;EndNote&gt;&lt;Cite&gt;&lt;Author&gt;Jackson&lt;/Author&gt;&lt;Year&gt;1987&lt;/Year&gt;&lt;RecNum&gt;28&lt;/RecNum&gt;&lt;DisplayText&gt;&lt;style face="superscript"&gt;80&lt;/style&gt;&lt;/DisplayText&gt;&lt;record&gt;&lt;rec-number&gt;28&lt;/rec-number&gt;&lt;foreign-keys&gt;&lt;key app="EN" db-id="50spppdxd2v0vfe90wtx0va3dprrp2pwevwv"&gt;28&lt;/key&gt;&lt;/foreign-keys&gt;&lt;ref-type name="Journal Article"&gt;17&lt;/ref-type&gt;&lt;contributors&gt;&lt;authors&gt;&lt;author&gt;Jackson, George A.&lt;/author&gt;&lt;/authors&gt;&lt;/contributors&gt;&lt;titles&gt;&lt;title&gt;Simulating chemosensory responses of marine microorganisms&lt;/title&gt;&lt;secondary-title&gt;Limnology and Oceanography&lt;/secondary-title&gt;&lt;/titles&gt;&lt;periodical&gt;&lt;full-title&gt;Limnology and Oceanography&lt;/full-title&gt;&lt;/periodical&gt;&lt;pages&gt;1253-1266&lt;/pages&gt;&lt;volume&gt;32&lt;/volume&gt;&lt;number&gt;6&lt;/number&gt;&lt;dates&gt;&lt;year&gt;1987&lt;/year&gt;&lt;/dates&gt;&lt;isbn&gt;1939-5590&lt;/isbn&gt;&lt;urls&gt;&lt;related-urls&gt;&lt;url&gt;http://dx.doi.org/10.4319/lo.1987.32.6.1253&lt;/url&gt;&lt;/related-urls&gt;&lt;/urls&gt;&lt;electronic-resource-num&gt;10.4319/lo.1987.32.6.1253&lt;/electronic-resource-num&gt;&lt;/record&gt;&lt;/Cite&gt;&lt;/EndNote&gt;</w:instrText>
        </w:r>
        <w:r w:rsidR="008530C5">
          <w:rPr>
            <w:rFonts w:ascii="Times New Roman" w:hAnsi="Times New Roman" w:cs="Times New Roman"/>
          </w:rPr>
          <w:fldChar w:fldCharType="separate"/>
        </w:r>
        <w:r w:rsidR="008530C5" w:rsidRPr="001824B7">
          <w:rPr>
            <w:rFonts w:ascii="Times New Roman" w:hAnsi="Times New Roman" w:cs="Times New Roman"/>
            <w:noProof/>
            <w:vertAlign w:val="superscript"/>
          </w:rPr>
          <w:t>80</w:t>
        </w:r>
        <w:r w:rsidR="008530C5">
          <w:rPr>
            <w:rFonts w:ascii="Times New Roman" w:hAnsi="Times New Roman" w:cs="Times New Roman"/>
          </w:rPr>
          <w:fldChar w:fldCharType="end"/>
        </w:r>
      </w:hyperlink>
      <w:r>
        <w:rPr>
          <w:rFonts w:ascii="Times New Roman" w:hAnsi="Times New Roman" w:cs="Times New Roman"/>
        </w:rPr>
        <w:t xml:space="preserve">. </w:t>
      </w:r>
    </w:p>
    <w:p w14:paraId="46B0F477" w14:textId="77777777" w:rsidR="00472E27" w:rsidRDefault="00472E27" w:rsidP="00472E27">
      <w:pPr>
        <w:pStyle w:val="ListParagraph"/>
        <w:ind w:left="0"/>
        <w:jc w:val="center"/>
        <w:rPr>
          <w:rFonts w:ascii="Times New Roman" w:hAnsi="Times New Roman" w:cs="Times New Roman"/>
          <w:b/>
          <w:lang w:val="en-GB"/>
        </w:rPr>
      </w:pPr>
    </w:p>
    <w:p w14:paraId="0D9F60DC" w14:textId="77777777" w:rsidR="00472E27" w:rsidRDefault="00472E27" w:rsidP="00472E27">
      <w:pPr>
        <w:jc w:val="center"/>
        <w:rPr>
          <w:rFonts w:ascii="Times New Roman" w:hAnsi="Times New Roman" w:cs="Times New Roman"/>
          <w:b/>
          <w:color w:val="000000" w:themeColor="text1"/>
        </w:rPr>
      </w:pPr>
    </w:p>
    <w:p w14:paraId="605367FF" w14:textId="77777777" w:rsidR="008601BC" w:rsidRDefault="008601BC" w:rsidP="00472E27">
      <w:pPr>
        <w:jc w:val="center"/>
        <w:rPr>
          <w:rFonts w:ascii="Times New Roman" w:hAnsi="Times New Roman" w:cs="Times New Roman"/>
          <w:b/>
          <w:color w:val="000000" w:themeColor="text1"/>
        </w:rPr>
      </w:pPr>
    </w:p>
    <w:p w14:paraId="026AA22C" w14:textId="77777777" w:rsidR="008601BC" w:rsidRDefault="008601BC" w:rsidP="00472E27">
      <w:pPr>
        <w:jc w:val="center"/>
        <w:rPr>
          <w:rFonts w:ascii="Times New Roman" w:hAnsi="Times New Roman" w:cs="Times New Roman"/>
          <w:b/>
          <w:color w:val="000000" w:themeColor="text1"/>
        </w:rPr>
      </w:pPr>
    </w:p>
    <w:p w14:paraId="7BEBE760" w14:textId="77777777" w:rsidR="00472E27" w:rsidRDefault="00472E27" w:rsidP="00472E27">
      <w:pPr>
        <w:rPr>
          <w:rFonts w:ascii="Times New Roman" w:hAnsi="Times New Roman" w:cs="Times New Roman"/>
          <w:color w:val="000000" w:themeColor="text1"/>
        </w:rPr>
      </w:pPr>
    </w:p>
    <w:p w14:paraId="24184576" w14:textId="77777777" w:rsidR="00472E27" w:rsidRDefault="00472E27" w:rsidP="00472E27">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522D95CF" w14:textId="47A2FD03" w:rsidR="00472E27" w:rsidRDefault="00472E27" w:rsidP="00472E27">
      <w:pPr>
        <w:jc w:val="center"/>
        <w:rPr>
          <w:rFonts w:ascii="Times New Roman" w:hAnsi="Times New Roman" w:cs="Times New Roman"/>
          <w:color w:val="000000" w:themeColor="text1"/>
        </w:rPr>
      </w:pPr>
    </w:p>
    <w:p w14:paraId="59AEDACE" w14:textId="245CE656" w:rsidR="00472E27" w:rsidRPr="00472E27" w:rsidRDefault="00472E27" w:rsidP="00472E27">
      <w:pPr>
        <w:pStyle w:val="ListParagraph"/>
        <w:ind w:left="0"/>
        <w:jc w:val="center"/>
        <w:rPr>
          <w:b/>
          <w:lang w:val="en-GB"/>
        </w:rPr>
      </w:pPr>
    </w:p>
    <w:sectPr w:rsidR="00472E27" w:rsidRPr="00472E27" w:rsidSect="004B54F6">
      <w:footerReference w:type="even" r:id="rId17"/>
      <w:footerReference w:type="default" r:id="rId18"/>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8D376" w14:textId="77777777" w:rsidR="005D1F75" w:rsidRDefault="005D1F75" w:rsidP="001D4D32">
      <w:r>
        <w:separator/>
      </w:r>
    </w:p>
  </w:endnote>
  <w:endnote w:type="continuationSeparator" w:id="0">
    <w:p w14:paraId="7F5423A1" w14:textId="77777777" w:rsidR="005D1F75" w:rsidRDefault="005D1F75" w:rsidP="001D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BC55B" w14:textId="77777777" w:rsidR="002D00B6" w:rsidRDefault="002D00B6" w:rsidP="00AA0AFB">
    <w:pPr>
      <w:pStyle w:val="Footer"/>
      <w:framePr w:wrap="around" w:vAnchor="text" w:hAnchor="margin" w:xAlign="right" w:y="1"/>
      <w:rPr>
        <w:ins w:id="381" w:author="Roman Stocker" w:date="2016-10-07T15:54:00Z"/>
        <w:rStyle w:val="PageNumber"/>
      </w:rPr>
    </w:pPr>
    <w:ins w:id="382" w:author="Roman Stocker" w:date="2016-10-07T15:54:00Z">
      <w:r>
        <w:rPr>
          <w:rStyle w:val="PageNumber"/>
        </w:rPr>
        <w:fldChar w:fldCharType="begin"/>
      </w:r>
      <w:r>
        <w:rPr>
          <w:rStyle w:val="PageNumber"/>
        </w:rPr>
        <w:instrText xml:space="preserve">PAGE  </w:instrText>
      </w:r>
      <w:r>
        <w:rPr>
          <w:rStyle w:val="PageNumber"/>
        </w:rPr>
        <w:fldChar w:fldCharType="end"/>
      </w:r>
    </w:ins>
  </w:p>
  <w:p w14:paraId="0F5F328A" w14:textId="77777777" w:rsidR="002D00B6" w:rsidRDefault="002D00B6">
    <w:pPr>
      <w:pStyle w:val="Footer"/>
      <w:ind w:right="360"/>
      <w:pPrChange w:id="383" w:author="Roman Stocker" w:date="2016-10-07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88FF" w14:textId="41C05A90" w:rsidR="002D00B6" w:rsidRDefault="002D00B6" w:rsidP="00AA0AFB">
    <w:pPr>
      <w:pStyle w:val="Footer"/>
      <w:framePr w:wrap="around" w:vAnchor="text" w:hAnchor="margin" w:xAlign="right" w:y="1"/>
      <w:rPr>
        <w:ins w:id="384" w:author="Roman Stocker" w:date="2016-10-07T15:54:00Z"/>
        <w:rStyle w:val="PageNumber"/>
      </w:rPr>
    </w:pPr>
    <w:ins w:id="385" w:author="Roman Stocker" w:date="2016-10-07T15:54:00Z">
      <w:r>
        <w:rPr>
          <w:rStyle w:val="PageNumber"/>
        </w:rPr>
        <w:fldChar w:fldCharType="begin"/>
      </w:r>
      <w:r>
        <w:rPr>
          <w:rStyle w:val="PageNumber"/>
        </w:rPr>
        <w:instrText xml:space="preserve">PAGE  </w:instrText>
      </w:r>
    </w:ins>
    <w:r>
      <w:rPr>
        <w:rStyle w:val="PageNumber"/>
      </w:rPr>
      <w:fldChar w:fldCharType="separate"/>
    </w:r>
    <w:r w:rsidR="008530C5">
      <w:rPr>
        <w:rStyle w:val="PageNumber"/>
        <w:noProof/>
      </w:rPr>
      <w:t>1</w:t>
    </w:r>
    <w:ins w:id="386" w:author="Roman Stocker" w:date="2016-10-07T15:54:00Z">
      <w:r>
        <w:rPr>
          <w:rStyle w:val="PageNumber"/>
        </w:rPr>
        <w:fldChar w:fldCharType="end"/>
      </w:r>
    </w:ins>
  </w:p>
  <w:p w14:paraId="6F3B643E" w14:textId="77777777" w:rsidR="002D00B6" w:rsidRDefault="002D00B6" w:rsidP="00AA0A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38E1B" w14:textId="77777777" w:rsidR="005D1F75" w:rsidRDefault="005D1F75" w:rsidP="001D4D32">
      <w:r>
        <w:separator/>
      </w:r>
    </w:p>
  </w:footnote>
  <w:footnote w:type="continuationSeparator" w:id="0">
    <w:p w14:paraId="57AE23E1" w14:textId="77777777" w:rsidR="005D1F75" w:rsidRDefault="005D1F75" w:rsidP="001D4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617"/>
    <w:multiLevelType w:val="multilevel"/>
    <w:tmpl w:val="9BC4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516BC"/>
    <w:multiLevelType w:val="multilevel"/>
    <w:tmpl w:val="E310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51AE5"/>
    <w:multiLevelType w:val="hybridMultilevel"/>
    <w:tmpl w:val="05DABB60"/>
    <w:lvl w:ilvl="0" w:tplc="01B03792">
      <w:start w:val="1"/>
      <w:numFmt w:val="bullet"/>
      <w:lvlText w:val="•"/>
      <w:lvlJc w:val="left"/>
      <w:pPr>
        <w:tabs>
          <w:tab w:val="num" w:pos="720"/>
        </w:tabs>
        <w:ind w:left="720" w:hanging="360"/>
      </w:pPr>
      <w:rPr>
        <w:rFonts w:ascii="Arial" w:hAnsi="Arial" w:hint="default"/>
      </w:rPr>
    </w:lvl>
    <w:lvl w:ilvl="1" w:tplc="42787FAC" w:tentative="1">
      <w:start w:val="1"/>
      <w:numFmt w:val="bullet"/>
      <w:lvlText w:val="•"/>
      <w:lvlJc w:val="left"/>
      <w:pPr>
        <w:tabs>
          <w:tab w:val="num" w:pos="1440"/>
        </w:tabs>
        <w:ind w:left="1440" w:hanging="360"/>
      </w:pPr>
      <w:rPr>
        <w:rFonts w:ascii="Arial" w:hAnsi="Arial" w:hint="default"/>
      </w:rPr>
    </w:lvl>
    <w:lvl w:ilvl="2" w:tplc="89F60354" w:tentative="1">
      <w:start w:val="1"/>
      <w:numFmt w:val="bullet"/>
      <w:lvlText w:val="•"/>
      <w:lvlJc w:val="left"/>
      <w:pPr>
        <w:tabs>
          <w:tab w:val="num" w:pos="2160"/>
        </w:tabs>
        <w:ind w:left="2160" w:hanging="360"/>
      </w:pPr>
      <w:rPr>
        <w:rFonts w:ascii="Arial" w:hAnsi="Arial" w:hint="default"/>
      </w:rPr>
    </w:lvl>
    <w:lvl w:ilvl="3" w:tplc="2B40BE22" w:tentative="1">
      <w:start w:val="1"/>
      <w:numFmt w:val="bullet"/>
      <w:lvlText w:val="•"/>
      <w:lvlJc w:val="left"/>
      <w:pPr>
        <w:tabs>
          <w:tab w:val="num" w:pos="2880"/>
        </w:tabs>
        <w:ind w:left="2880" w:hanging="360"/>
      </w:pPr>
      <w:rPr>
        <w:rFonts w:ascii="Arial" w:hAnsi="Arial" w:hint="default"/>
      </w:rPr>
    </w:lvl>
    <w:lvl w:ilvl="4" w:tplc="AA888D16" w:tentative="1">
      <w:start w:val="1"/>
      <w:numFmt w:val="bullet"/>
      <w:lvlText w:val="•"/>
      <w:lvlJc w:val="left"/>
      <w:pPr>
        <w:tabs>
          <w:tab w:val="num" w:pos="3600"/>
        </w:tabs>
        <w:ind w:left="3600" w:hanging="360"/>
      </w:pPr>
      <w:rPr>
        <w:rFonts w:ascii="Arial" w:hAnsi="Arial" w:hint="default"/>
      </w:rPr>
    </w:lvl>
    <w:lvl w:ilvl="5" w:tplc="F95029F8" w:tentative="1">
      <w:start w:val="1"/>
      <w:numFmt w:val="bullet"/>
      <w:lvlText w:val="•"/>
      <w:lvlJc w:val="left"/>
      <w:pPr>
        <w:tabs>
          <w:tab w:val="num" w:pos="4320"/>
        </w:tabs>
        <w:ind w:left="4320" w:hanging="360"/>
      </w:pPr>
      <w:rPr>
        <w:rFonts w:ascii="Arial" w:hAnsi="Arial" w:hint="default"/>
      </w:rPr>
    </w:lvl>
    <w:lvl w:ilvl="6" w:tplc="913ACCFA" w:tentative="1">
      <w:start w:val="1"/>
      <w:numFmt w:val="bullet"/>
      <w:lvlText w:val="•"/>
      <w:lvlJc w:val="left"/>
      <w:pPr>
        <w:tabs>
          <w:tab w:val="num" w:pos="5040"/>
        </w:tabs>
        <w:ind w:left="5040" w:hanging="360"/>
      </w:pPr>
      <w:rPr>
        <w:rFonts w:ascii="Arial" w:hAnsi="Arial" w:hint="default"/>
      </w:rPr>
    </w:lvl>
    <w:lvl w:ilvl="7" w:tplc="4B3A409C" w:tentative="1">
      <w:start w:val="1"/>
      <w:numFmt w:val="bullet"/>
      <w:lvlText w:val="•"/>
      <w:lvlJc w:val="left"/>
      <w:pPr>
        <w:tabs>
          <w:tab w:val="num" w:pos="5760"/>
        </w:tabs>
        <w:ind w:left="5760" w:hanging="360"/>
      </w:pPr>
      <w:rPr>
        <w:rFonts w:ascii="Arial" w:hAnsi="Arial" w:hint="default"/>
      </w:rPr>
    </w:lvl>
    <w:lvl w:ilvl="8" w:tplc="080ADF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C96839"/>
    <w:multiLevelType w:val="multilevel"/>
    <w:tmpl w:val="5BD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96151"/>
    <w:multiLevelType w:val="multilevel"/>
    <w:tmpl w:val="44B8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F7717"/>
    <w:multiLevelType w:val="hybridMultilevel"/>
    <w:tmpl w:val="9B7C7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62C35"/>
    <w:multiLevelType w:val="multilevel"/>
    <w:tmpl w:val="51C6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56552"/>
    <w:multiLevelType w:val="multilevel"/>
    <w:tmpl w:val="A16C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C25E9"/>
    <w:multiLevelType w:val="multilevel"/>
    <w:tmpl w:val="3F36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E79AC"/>
    <w:multiLevelType w:val="multilevel"/>
    <w:tmpl w:val="3FAA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148F3"/>
    <w:multiLevelType w:val="multilevel"/>
    <w:tmpl w:val="B000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6082C"/>
    <w:multiLevelType w:val="multilevel"/>
    <w:tmpl w:val="5974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54EBC"/>
    <w:multiLevelType w:val="hybridMultilevel"/>
    <w:tmpl w:val="B8A8987A"/>
    <w:lvl w:ilvl="0" w:tplc="68782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597CEC"/>
    <w:multiLevelType w:val="multilevel"/>
    <w:tmpl w:val="82B8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D51408"/>
    <w:multiLevelType w:val="hybridMultilevel"/>
    <w:tmpl w:val="DE7AA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12"/>
  </w:num>
  <w:num w:numId="5">
    <w:abstractNumId w:val="11"/>
  </w:num>
  <w:num w:numId="6">
    <w:abstractNumId w:val="8"/>
  </w:num>
  <w:num w:numId="7">
    <w:abstractNumId w:val="3"/>
  </w:num>
  <w:num w:numId="8">
    <w:abstractNumId w:val="7"/>
  </w:num>
  <w:num w:numId="9">
    <w:abstractNumId w:val="13"/>
  </w:num>
  <w:num w:numId="10">
    <w:abstractNumId w:val="4"/>
  </w:num>
  <w:num w:numId="11">
    <w:abstractNumId w:val="10"/>
  </w:num>
  <w:num w:numId="12">
    <w:abstractNumId w:val="1"/>
  </w:num>
  <w:num w:numId="13">
    <w:abstractNumId w:val="0"/>
  </w:num>
  <w:num w:numId="14">
    <w:abstractNumId w:val="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B RAINA">
    <w15:presenceInfo w15:providerId="Windows Live" w15:userId="5d5f666b6b3f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spppdxd2v0vfe90wtx0va3dprrp2pwevwv&quot;&gt;Phycosphere_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4&lt;/item&gt;&lt;item&gt;66&lt;/item&gt;&lt;item&gt;67&lt;/item&gt;&lt;item&gt;69&lt;/item&gt;&lt;item&gt;70&lt;/item&gt;&lt;item&gt;71&lt;/item&gt;&lt;item&gt;72&lt;/item&gt;&lt;item&gt;74&lt;/item&gt;&lt;item&gt;78&lt;/item&gt;&lt;item&gt;79&lt;/item&gt;&lt;item&gt;80&lt;/item&gt;&lt;item&gt;81&lt;/item&gt;&lt;item&gt;83&lt;/item&gt;&lt;item&gt;84&lt;/item&gt;&lt;item&gt;85&lt;/item&gt;&lt;item&gt;86&lt;/item&gt;&lt;item&gt;87&lt;/item&gt;&lt;item&gt;88&lt;/item&gt;&lt;item&gt;89&lt;/item&gt;&lt;item&gt;91&lt;/item&gt;&lt;item&gt;92&lt;/item&gt;&lt;item&gt;93&lt;/item&gt;&lt;item&gt;95&lt;/item&gt;&lt;item&gt;96&lt;/item&gt;&lt;item&gt;97&lt;/item&gt;&lt;item&gt;101&lt;/item&gt;&lt;item&gt;102&lt;/item&gt;&lt;item&gt;104&lt;/item&gt;&lt;item&gt;105&lt;/item&gt;&lt;item&gt;106&lt;/item&gt;&lt;item&gt;107&lt;/item&gt;&lt;item&gt;109&lt;/item&gt;&lt;item&gt;110&lt;/item&gt;&lt;item&gt;112&lt;/item&gt;&lt;item&gt;113&lt;/item&gt;&lt;item&gt;114&lt;/item&gt;&lt;item&gt;118&lt;/item&gt;&lt;item&gt;120&lt;/item&gt;&lt;item&gt;121&lt;/item&gt;&lt;item&gt;122&lt;/item&gt;&lt;item&gt;123&lt;/item&gt;&lt;item&gt;124&lt;/item&gt;&lt;item&gt;125&lt;/item&gt;&lt;item&gt;128&lt;/item&gt;&lt;item&gt;129&lt;/item&gt;&lt;item&gt;130&lt;/item&gt;&lt;item&gt;131&lt;/item&gt;&lt;item&gt;132&lt;/item&gt;&lt;item&gt;137&lt;/item&gt;&lt;item&gt;139&lt;/item&gt;&lt;item&gt;140&lt;/item&gt;&lt;item&gt;141&lt;/item&gt;&lt;item&gt;142&lt;/item&gt;&lt;item&gt;144&lt;/item&gt;&lt;item&gt;146&lt;/item&gt;&lt;item&gt;147&lt;/item&gt;&lt;item&gt;148&lt;/item&gt;&lt;item&gt;149&lt;/item&gt;&lt;item&gt;152&lt;/item&gt;&lt;item&gt;153&lt;/item&gt;&lt;item&gt;154&lt;/item&gt;&lt;item&gt;155&lt;/item&gt;&lt;item&gt;156&lt;/item&gt;&lt;item&gt;157&lt;/item&gt;&lt;item&gt;159&lt;/item&gt;&lt;item&gt;161&lt;/item&gt;&lt;item&gt;162&lt;/item&gt;&lt;item&gt;163&lt;/item&gt;&lt;item&gt;164&lt;/item&gt;&lt;item&gt;165&lt;/item&gt;&lt;item&gt;166&lt;/item&gt;&lt;item&gt;167&lt;/item&gt;&lt;item&gt;168&lt;/item&gt;&lt;item&gt;169&lt;/item&gt;&lt;item&gt;170&lt;/item&gt;&lt;item&gt;172&lt;/item&gt;&lt;item&gt;173&lt;/item&gt;&lt;item&gt;174&lt;/item&gt;&lt;item&gt;175&lt;/item&gt;&lt;item&gt;176&lt;/item&gt;&lt;item&gt;178&lt;/item&gt;&lt;item&gt;180&lt;/item&gt;&lt;item&gt;181&lt;/item&gt;&lt;item&gt;182&lt;/item&gt;&lt;item&gt;183&lt;/item&gt;&lt;item&gt;184&lt;/item&gt;&lt;item&gt;185&lt;/item&gt;&lt;item&gt;186&lt;/item&gt;&lt;item&gt;187&lt;/item&gt;&lt;item&gt;188&lt;/item&gt;&lt;item&gt;189&lt;/item&gt;&lt;item&gt;190&lt;/item&gt;&lt;item&gt;191&lt;/item&gt;&lt;/record-ids&gt;&lt;/item&gt;&lt;/Libraries&gt;"/>
  </w:docVars>
  <w:rsids>
    <w:rsidRoot w:val="0053450A"/>
    <w:rsid w:val="000003C7"/>
    <w:rsid w:val="000011F7"/>
    <w:rsid w:val="00001300"/>
    <w:rsid w:val="00002CE2"/>
    <w:rsid w:val="0000452B"/>
    <w:rsid w:val="00004F26"/>
    <w:rsid w:val="000106BD"/>
    <w:rsid w:val="00010BB7"/>
    <w:rsid w:val="00011949"/>
    <w:rsid w:val="00013D2C"/>
    <w:rsid w:val="00015D0C"/>
    <w:rsid w:val="00016CC3"/>
    <w:rsid w:val="00017FD0"/>
    <w:rsid w:val="0002138E"/>
    <w:rsid w:val="0002158E"/>
    <w:rsid w:val="00025829"/>
    <w:rsid w:val="00026353"/>
    <w:rsid w:val="000303E8"/>
    <w:rsid w:val="0003177C"/>
    <w:rsid w:val="00032C3A"/>
    <w:rsid w:val="00032F39"/>
    <w:rsid w:val="00034536"/>
    <w:rsid w:val="000347E2"/>
    <w:rsid w:val="00034854"/>
    <w:rsid w:val="00037DD9"/>
    <w:rsid w:val="000444AD"/>
    <w:rsid w:val="00045D80"/>
    <w:rsid w:val="00047A42"/>
    <w:rsid w:val="00047F1E"/>
    <w:rsid w:val="000506B0"/>
    <w:rsid w:val="0005286E"/>
    <w:rsid w:val="000557F9"/>
    <w:rsid w:val="00055BC2"/>
    <w:rsid w:val="00055D92"/>
    <w:rsid w:val="00056743"/>
    <w:rsid w:val="00056A64"/>
    <w:rsid w:val="00056E0B"/>
    <w:rsid w:val="00057603"/>
    <w:rsid w:val="00060C89"/>
    <w:rsid w:val="0006111C"/>
    <w:rsid w:val="00061B05"/>
    <w:rsid w:val="000634E4"/>
    <w:rsid w:val="00065D74"/>
    <w:rsid w:val="000729FA"/>
    <w:rsid w:val="00072B73"/>
    <w:rsid w:val="00072EA1"/>
    <w:rsid w:val="00077023"/>
    <w:rsid w:val="00077708"/>
    <w:rsid w:val="00082550"/>
    <w:rsid w:val="00082F42"/>
    <w:rsid w:val="000866D0"/>
    <w:rsid w:val="00090239"/>
    <w:rsid w:val="000912D8"/>
    <w:rsid w:val="0009432B"/>
    <w:rsid w:val="00094D29"/>
    <w:rsid w:val="00095533"/>
    <w:rsid w:val="000958A6"/>
    <w:rsid w:val="00096303"/>
    <w:rsid w:val="000A0439"/>
    <w:rsid w:val="000A1F44"/>
    <w:rsid w:val="000A2889"/>
    <w:rsid w:val="000A3BE3"/>
    <w:rsid w:val="000A433E"/>
    <w:rsid w:val="000A4EDC"/>
    <w:rsid w:val="000A5C9B"/>
    <w:rsid w:val="000A69FB"/>
    <w:rsid w:val="000A721F"/>
    <w:rsid w:val="000A759D"/>
    <w:rsid w:val="000A7A17"/>
    <w:rsid w:val="000B019A"/>
    <w:rsid w:val="000B2750"/>
    <w:rsid w:val="000B649A"/>
    <w:rsid w:val="000C170D"/>
    <w:rsid w:val="000C19E8"/>
    <w:rsid w:val="000C1FA5"/>
    <w:rsid w:val="000C2EDF"/>
    <w:rsid w:val="000C557B"/>
    <w:rsid w:val="000D07F5"/>
    <w:rsid w:val="000D0FBA"/>
    <w:rsid w:val="000D18E9"/>
    <w:rsid w:val="000D650C"/>
    <w:rsid w:val="000D6777"/>
    <w:rsid w:val="000E04A6"/>
    <w:rsid w:val="000E04BC"/>
    <w:rsid w:val="000E0532"/>
    <w:rsid w:val="000E1846"/>
    <w:rsid w:val="000E1E23"/>
    <w:rsid w:val="000E3D08"/>
    <w:rsid w:val="000E524D"/>
    <w:rsid w:val="000E7EAF"/>
    <w:rsid w:val="000F0F75"/>
    <w:rsid w:val="000F141B"/>
    <w:rsid w:val="000F307D"/>
    <w:rsid w:val="000F307E"/>
    <w:rsid w:val="000F308A"/>
    <w:rsid w:val="000F3C89"/>
    <w:rsid w:val="000F400F"/>
    <w:rsid w:val="000F4024"/>
    <w:rsid w:val="000F4879"/>
    <w:rsid w:val="000F4B7E"/>
    <w:rsid w:val="000F7FDC"/>
    <w:rsid w:val="001027E2"/>
    <w:rsid w:val="00106385"/>
    <w:rsid w:val="0011103C"/>
    <w:rsid w:val="00114877"/>
    <w:rsid w:val="00121749"/>
    <w:rsid w:val="0012224E"/>
    <w:rsid w:val="00124D41"/>
    <w:rsid w:val="00124DC3"/>
    <w:rsid w:val="00124ED1"/>
    <w:rsid w:val="001263DC"/>
    <w:rsid w:val="00135111"/>
    <w:rsid w:val="00135657"/>
    <w:rsid w:val="00135AB4"/>
    <w:rsid w:val="00136D0F"/>
    <w:rsid w:val="001374B7"/>
    <w:rsid w:val="00141BFB"/>
    <w:rsid w:val="00141C24"/>
    <w:rsid w:val="001450D6"/>
    <w:rsid w:val="0014576F"/>
    <w:rsid w:val="001459A4"/>
    <w:rsid w:val="0014629D"/>
    <w:rsid w:val="001471F7"/>
    <w:rsid w:val="001534FC"/>
    <w:rsid w:val="00154E30"/>
    <w:rsid w:val="0015641A"/>
    <w:rsid w:val="00160D32"/>
    <w:rsid w:val="00160F83"/>
    <w:rsid w:val="00161176"/>
    <w:rsid w:val="001624EA"/>
    <w:rsid w:val="001637C5"/>
    <w:rsid w:val="0016582F"/>
    <w:rsid w:val="00165A80"/>
    <w:rsid w:val="001674EA"/>
    <w:rsid w:val="00167DF6"/>
    <w:rsid w:val="00174D51"/>
    <w:rsid w:val="0018018B"/>
    <w:rsid w:val="001824B7"/>
    <w:rsid w:val="001850AC"/>
    <w:rsid w:val="00185DD7"/>
    <w:rsid w:val="001860B1"/>
    <w:rsid w:val="00191BEA"/>
    <w:rsid w:val="001927D7"/>
    <w:rsid w:val="00193385"/>
    <w:rsid w:val="00193B4D"/>
    <w:rsid w:val="00194426"/>
    <w:rsid w:val="00195A7D"/>
    <w:rsid w:val="00196F36"/>
    <w:rsid w:val="00197877"/>
    <w:rsid w:val="00197A2B"/>
    <w:rsid w:val="00197AC3"/>
    <w:rsid w:val="001A00FF"/>
    <w:rsid w:val="001A0843"/>
    <w:rsid w:val="001A43DF"/>
    <w:rsid w:val="001A537B"/>
    <w:rsid w:val="001A5E3E"/>
    <w:rsid w:val="001A6487"/>
    <w:rsid w:val="001A6FA1"/>
    <w:rsid w:val="001B036B"/>
    <w:rsid w:val="001B1B44"/>
    <w:rsid w:val="001B3706"/>
    <w:rsid w:val="001B541E"/>
    <w:rsid w:val="001B5FF4"/>
    <w:rsid w:val="001B6446"/>
    <w:rsid w:val="001B782E"/>
    <w:rsid w:val="001B7AB9"/>
    <w:rsid w:val="001B7B42"/>
    <w:rsid w:val="001C04EE"/>
    <w:rsid w:val="001C09BD"/>
    <w:rsid w:val="001C0B7E"/>
    <w:rsid w:val="001C1187"/>
    <w:rsid w:val="001C12FB"/>
    <w:rsid w:val="001C52AB"/>
    <w:rsid w:val="001C68BB"/>
    <w:rsid w:val="001C7F5E"/>
    <w:rsid w:val="001D1C5D"/>
    <w:rsid w:val="001D1FFD"/>
    <w:rsid w:val="001D2613"/>
    <w:rsid w:val="001D4D32"/>
    <w:rsid w:val="001D5A05"/>
    <w:rsid w:val="001D6EC5"/>
    <w:rsid w:val="001E02D9"/>
    <w:rsid w:val="001E04DF"/>
    <w:rsid w:val="001E08B6"/>
    <w:rsid w:val="001E3E2C"/>
    <w:rsid w:val="001E579B"/>
    <w:rsid w:val="001E6462"/>
    <w:rsid w:val="001E661F"/>
    <w:rsid w:val="001E6B77"/>
    <w:rsid w:val="001F5E1F"/>
    <w:rsid w:val="001F5F3B"/>
    <w:rsid w:val="001F6533"/>
    <w:rsid w:val="001F6DD1"/>
    <w:rsid w:val="001F6E03"/>
    <w:rsid w:val="0020056F"/>
    <w:rsid w:val="0020172E"/>
    <w:rsid w:val="00203A13"/>
    <w:rsid w:val="0020435B"/>
    <w:rsid w:val="00206865"/>
    <w:rsid w:val="00206E49"/>
    <w:rsid w:val="002077AF"/>
    <w:rsid w:val="00210027"/>
    <w:rsid w:val="00210E36"/>
    <w:rsid w:val="00210F07"/>
    <w:rsid w:val="0021102A"/>
    <w:rsid w:val="002117C1"/>
    <w:rsid w:val="00213104"/>
    <w:rsid w:val="002222F4"/>
    <w:rsid w:val="00223AB9"/>
    <w:rsid w:val="00230465"/>
    <w:rsid w:val="00230626"/>
    <w:rsid w:val="00233DA1"/>
    <w:rsid w:val="0023494C"/>
    <w:rsid w:val="00235276"/>
    <w:rsid w:val="00235EB9"/>
    <w:rsid w:val="00236C96"/>
    <w:rsid w:val="00237D5B"/>
    <w:rsid w:val="002435EC"/>
    <w:rsid w:val="00244A8A"/>
    <w:rsid w:val="00244CCB"/>
    <w:rsid w:val="00244D1F"/>
    <w:rsid w:val="0024569B"/>
    <w:rsid w:val="00245828"/>
    <w:rsid w:val="00245F0A"/>
    <w:rsid w:val="00246074"/>
    <w:rsid w:val="00246FAD"/>
    <w:rsid w:val="0024789E"/>
    <w:rsid w:val="0025149D"/>
    <w:rsid w:val="002514CD"/>
    <w:rsid w:val="002514FD"/>
    <w:rsid w:val="00251C9E"/>
    <w:rsid w:val="00253AAC"/>
    <w:rsid w:val="00257527"/>
    <w:rsid w:val="00260240"/>
    <w:rsid w:val="00260DF4"/>
    <w:rsid w:val="00261093"/>
    <w:rsid w:val="00261266"/>
    <w:rsid w:val="00262352"/>
    <w:rsid w:val="00262FCB"/>
    <w:rsid w:val="00263A7E"/>
    <w:rsid w:val="00267803"/>
    <w:rsid w:val="0027027A"/>
    <w:rsid w:val="00272D49"/>
    <w:rsid w:val="00273087"/>
    <w:rsid w:val="00273B8E"/>
    <w:rsid w:val="00274486"/>
    <w:rsid w:val="002746B9"/>
    <w:rsid w:val="0027532C"/>
    <w:rsid w:val="0027538F"/>
    <w:rsid w:val="00277845"/>
    <w:rsid w:val="00277E16"/>
    <w:rsid w:val="0028207D"/>
    <w:rsid w:val="0028264E"/>
    <w:rsid w:val="00283281"/>
    <w:rsid w:val="002839E0"/>
    <w:rsid w:val="00287D9C"/>
    <w:rsid w:val="00292021"/>
    <w:rsid w:val="00296EE2"/>
    <w:rsid w:val="002A06C3"/>
    <w:rsid w:val="002A16CF"/>
    <w:rsid w:val="002A38A1"/>
    <w:rsid w:val="002A5E13"/>
    <w:rsid w:val="002B03B3"/>
    <w:rsid w:val="002B1AE0"/>
    <w:rsid w:val="002B4E80"/>
    <w:rsid w:val="002B517F"/>
    <w:rsid w:val="002B7503"/>
    <w:rsid w:val="002C095F"/>
    <w:rsid w:val="002C1A81"/>
    <w:rsid w:val="002C2653"/>
    <w:rsid w:val="002C26B5"/>
    <w:rsid w:val="002C41F8"/>
    <w:rsid w:val="002C52E3"/>
    <w:rsid w:val="002C64C7"/>
    <w:rsid w:val="002C6596"/>
    <w:rsid w:val="002C78CC"/>
    <w:rsid w:val="002C7F12"/>
    <w:rsid w:val="002D00B6"/>
    <w:rsid w:val="002D0F71"/>
    <w:rsid w:val="002D23F8"/>
    <w:rsid w:val="002D4241"/>
    <w:rsid w:val="002D7152"/>
    <w:rsid w:val="002E29C3"/>
    <w:rsid w:val="002E5243"/>
    <w:rsid w:val="002E6706"/>
    <w:rsid w:val="002E6731"/>
    <w:rsid w:val="002E68C6"/>
    <w:rsid w:val="002F0C43"/>
    <w:rsid w:val="002F0C93"/>
    <w:rsid w:val="002F1924"/>
    <w:rsid w:val="002F37CF"/>
    <w:rsid w:val="002F4A09"/>
    <w:rsid w:val="002F5947"/>
    <w:rsid w:val="002F764B"/>
    <w:rsid w:val="00300469"/>
    <w:rsid w:val="00302FDD"/>
    <w:rsid w:val="0030369D"/>
    <w:rsid w:val="0030557F"/>
    <w:rsid w:val="003059ED"/>
    <w:rsid w:val="00306531"/>
    <w:rsid w:val="003066F3"/>
    <w:rsid w:val="00306C16"/>
    <w:rsid w:val="0030787B"/>
    <w:rsid w:val="003119AC"/>
    <w:rsid w:val="00313369"/>
    <w:rsid w:val="00315653"/>
    <w:rsid w:val="00316976"/>
    <w:rsid w:val="003170C0"/>
    <w:rsid w:val="003210FC"/>
    <w:rsid w:val="00323950"/>
    <w:rsid w:val="00323E59"/>
    <w:rsid w:val="00324B63"/>
    <w:rsid w:val="00324E53"/>
    <w:rsid w:val="00325771"/>
    <w:rsid w:val="00325FD8"/>
    <w:rsid w:val="00326AA8"/>
    <w:rsid w:val="00327843"/>
    <w:rsid w:val="00327C07"/>
    <w:rsid w:val="00327C6A"/>
    <w:rsid w:val="00327C9D"/>
    <w:rsid w:val="003307DD"/>
    <w:rsid w:val="00331FD7"/>
    <w:rsid w:val="003326F2"/>
    <w:rsid w:val="00332704"/>
    <w:rsid w:val="0033634F"/>
    <w:rsid w:val="00337682"/>
    <w:rsid w:val="00337BC8"/>
    <w:rsid w:val="0034005F"/>
    <w:rsid w:val="0034274B"/>
    <w:rsid w:val="003427BA"/>
    <w:rsid w:val="00343F65"/>
    <w:rsid w:val="003469EA"/>
    <w:rsid w:val="00346BC6"/>
    <w:rsid w:val="0034785F"/>
    <w:rsid w:val="00350016"/>
    <w:rsid w:val="00350314"/>
    <w:rsid w:val="0035275E"/>
    <w:rsid w:val="003527D6"/>
    <w:rsid w:val="003533A3"/>
    <w:rsid w:val="00353929"/>
    <w:rsid w:val="00353E79"/>
    <w:rsid w:val="00355B22"/>
    <w:rsid w:val="0035633C"/>
    <w:rsid w:val="00356B58"/>
    <w:rsid w:val="00360B50"/>
    <w:rsid w:val="00363B0C"/>
    <w:rsid w:val="00364434"/>
    <w:rsid w:val="003654DB"/>
    <w:rsid w:val="00365CD4"/>
    <w:rsid w:val="003661A6"/>
    <w:rsid w:val="003670C4"/>
    <w:rsid w:val="0036722D"/>
    <w:rsid w:val="003704E6"/>
    <w:rsid w:val="00371F9A"/>
    <w:rsid w:val="00374BE6"/>
    <w:rsid w:val="00375E02"/>
    <w:rsid w:val="00375EAD"/>
    <w:rsid w:val="003814AC"/>
    <w:rsid w:val="003817BF"/>
    <w:rsid w:val="00381D96"/>
    <w:rsid w:val="00382B49"/>
    <w:rsid w:val="003832D3"/>
    <w:rsid w:val="00383B14"/>
    <w:rsid w:val="003848BA"/>
    <w:rsid w:val="00386FCF"/>
    <w:rsid w:val="003871BA"/>
    <w:rsid w:val="00387DF8"/>
    <w:rsid w:val="00392E9C"/>
    <w:rsid w:val="00394C24"/>
    <w:rsid w:val="003A24CB"/>
    <w:rsid w:val="003A3015"/>
    <w:rsid w:val="003A3306"/>
    <w:rsid w:val="003A4EF4"/>
    <w:rsid w:val="003A5219"/>
    <w:rsid w:val="003A53DE"/>
    <w:rsid w:val="003A7795"/>
    <w:rsid w:val="003B155B"/>
    <w:rsid w:val="003B390B"/>
    <w:rsid w:val="003B4741"/>
    <w:rsid w:val="003B59B2"/>
    <w:rsid w:val="003B5FA8"/>
    <w:rsid w:val="003C1090"/>
    <w:rsid w:val="003C5A04"/>
    <w:rsid w:val="003C5F3A"/>
    <w:rsid w:val="003C76BE"/>
    <w:rsid w:val="003C7DFC"/>
    <w:rsid w:val="003D0F1D"/>
    <w:rsid w:val="003D22AD"/>
    <w:rsid w:val="003D4462"/>
    <w:rsid w:val="003D50F3"/>
    <w:rsid w:val="003D69AD"/>
    <w:rsid w:val="003D7F6F"/>
    <w:rsid w:val="003E1B39"/>
    <w:rsid w:val="003E3B73"/>
    <w:rsid w:val="003E41FA"/>
    <w:rsid w:val="003E5D15"/>
    <w:rsid w:val="003E5DA2"/>
    <w:rsid w:val="003E69D8"/>
    <w:rsid w:val="003F0F3C"/>
    <w:rsid w:val="003F307D"/>
    <w:rsid w:val="003F3148"/>
    <w:rsid w:val="003F4044"/>
    <w:rsid w:val="003F550C"/>
    <w:rsid w:val="003F55DE"/>
    <w:rsid w:val="003F5A23"/>
    <w:rsid w:val="003F7B47"/>
    <w:rsid w:val="00403D04"/>
    <w:rsid w:val="00403F3D"/>
    <w:rsid w:val="00403F9F"/>
    <w:rsid w:val="00405899"/>
    <w:rsid w:val="0040617A"/>
    <w:rsid w:val="00406E73"/>
    <w:rsid w:val="004079F2"/>
    <w:rsid w:val="00411BFE"/>
    <w:rsid w:val="004121AD"/>
    <w:rsid w:val="0041290A"/>
    <w:rsid w:val="004129A2"/>
    <w:rsid w:val="00413B8D"/>
    <w:rsid w:val="00413EB8"/>
    <w:rsid w:val="004140BE"/>
    <w:rsid w:val="0041491E"/>
    <w:rsid w:val="00416157"/>
    <w:rsid w:val="004172EB"/>
    <w:rsid w:val="00417503"/>
    <w:rsid w:val="00420B24"/>
    <w:rsid w:val="00420F6F"/>
    <w:rsid w:val="004217E4"/>
    <w:rsid w:val="00421E67"/>
    <w:rsid w:val="00422F00"/>
    <w:rsid w:val="00425756"/>
    <w:rsid w:val="00425876"/>
    <w:rsid w:val="00426A4E"/>
    <w:rsid w:val="00426E17"/>
    <w:rsid w:val="0042757A"/>
    <w:rsid w:val="00430BE9"/>
    <w:rsid w:val="0043187E"/>
    <w:rsid w:val="004320D0"/>
    <w:rsid w:val="004329AD"/>
    <w:rsid w:val="00433AC5"/>
    <w:rsid w:val="00434D7D"/>
    <w:rsid w:val="00434D8D"/>
    <w:rsid w:val="00435FF4"/>
    <w:rsid w:val="00441DCA"/>
    <w:rsid w:val="004431AF"/>
    <w:rsid w:val="004432D4"/>
    <w:rsid w:val="00446F9C"/>
    <w:rsid w:val="00447265"/>
    <w:rsid w:val="004478F5"/>
    <w:rsid w:val="00450147"/>
    <w:rsid w:val="00450A73"/>
    <w:rsid w:val="00450FAD"/>
    <w:rsid w:val="00452143"/>
    <w:rsid w:val="00452890"/>
    <w:rsid w:val="00452F71"/>
    <w:rsid w:val="00454FF3"/>
    <w:rsid w:val="00456FBC"/>
    <w:rsid w:val="00460A44"/>
    <w:rsid w:val="00462334"/>
    <w:rsid w:val="0046353B"/>
    <w:rsid w:val="004640C7"/>
    <w:rsid w:val="00465835"/>
    <w:rsid w:val="00465A6A"/>
    <w:rsid w:val="004664B9"/>
    <w:rsid w:val="004666AA"/>
    <w:rsid w:val="00467668"/>
    <w:rsid w:val="00471128"/>
    <w:rsid w:val="00472A7C"/>
    <w:rsid w:val="00472E27"/>
    <w:rsid w:val="00473E56"/>
    <w:rsid w:val="0047587C"/>
    <w:rsid w:val="00476B02"/>
    <w:rsid w:val="00477F60"/>
    <w:rsid w:val="004803F1"/>
    <w:rsid w:val="0048518E"/>
    <w:rsid w:val="00487F2A"/>
    <w:rsid w:val="00491898"/>
    <w:rsid w:val="00491C08"/>
    <w:rsid w:val="0049462C"/>
    <w:rsid w:val="00497C91"/>
    <w:rsid w:val="004A043C"/>
    <w:rsid w:val="004A0AEC"/>
    <w:rsid w:val="004A257E"/>
    <w:rsid w:val="004A3026"/>
    <w:rsid w:val="004A5BB0"/>
    <w:rsid w:val="004A72F3"/>
    <w:rsid w:val="004B14CF"/>
    <w:rsid w:val="004B3143"/>
    <w:rsid w:val="004B54F6"/>
    <w:rsid w:val="004B591E"/>
    <w:rsid w:val="004B5ABF"/>
    <w:rsid w:val="004B75E2"/>
    <w:rsid w:val="004B7614"/>
    <w:rsid w:val="004B7BED"/>
    <w:rsid w:val="004C03BD"/>
    <w:rsid w:val="004C139C"/>
    <w:rsid w:val="004C1DDE"/>
    <w:rsid w:val="004C294A"/>
    <w:rsid w:val="004C4784"/>
    <w:rsid w:val="004C4A9F"/>
    <w:rsid w:val="004C52BD"/>
    <w:rsid w:val="004C5E30"/>
    <w:rsid w:val="004C6FAD"/>
    <w:rsid w:val="004D0625"/>
    <w:rsid w:val="004D096C"/>
    <w:rsid w:val="004D1068"/>
    <w:rsid w:val="004D1BF9"/>
    <w:rsid w:val="004D7154"/>
    <w:rsid w:val="004D7FD5"/>
    <w:rsid w:val="004E0837"/>
    <w:rsid w:val="004E0E33"/>
    <w:rsid w:val="004E0E6B"/>
    <w:rsid w:val="004E1224"/>
    <w:rsid w:val="004E1968"/>
    <w:rsid w:val="004E3CCC"/>
    <w:rsid w:val="004E45B3"/>
    <w:rsid w:val="004E4D21"/>
    <w:rsid w:val="004E586A"/>
    <w:rsid w:val="004E5BB7"/>
    <w:rsid w:val="004E5DD9"/>
    <w:rsid w:val="004E5F9C"/>
    <w:rsid w:val="004F061E"/>
    <w:rsid w:val="004F0CF2"/>
    <w:rsid w:val="004F122D"/>
    <w:rsid w:val="004F28BA"/>
    <w:rsid w:val="004F2CD9"/>
    <w:rsid w:val="004F2EB5"/>
    <w:rsid w:val="004F5B2B"/>
    <w:rsid w:val="004F64E3"/>
    <w:rsid w:val="004F653C"/>
    <w:rsid w:val="00500D82"/>
    <w:rsid w:val="0050139B"/>
    <w:rsid w:val="005020B3"/>
    <w:rsid w:val="00502DEE"/>
    <w:rsid w:val="005043AB"/>
    <w:rsid w:val="0050617C"/>
    <w:rsid w:val="00506590"/>
    <w:rsid w:val="00506B74"/>
    <w:rsid w:val="00507C5E"/>
    <w:rsid w:val="00510175"/>
    <w:rsid w:val="005102B1"/>
    <w:rsid w:val="005108BD"/>
    <w:rsid w:val="00510B07"/>
    <w:rsid w:val="00510EA7"/>
    <w:rsid w:val="005112AB"/>
    <w:rsid w:val="0052161C"/>
    <w:rsid w:val="00521895"/>
    <w:rsid w:val="00521920"/>
    <w:rsid w:val="005226FC"/>
    <w:rsid w:val="00522C8E"/>
    <w:rsid w:val="00522D62"/>
    <w:rsid w:val="005241E2"/>
    <w:rsid w:val="005265FA"/>
    <w:rsid w:val="0052690C"/>
    <w:rsid w:val="00530CD8"/>
    <w:rsid w:val="0053450A"/>
    <w:rsid w:val="00535CE2"/>
    <w:rsid w:val="00536621"/>
    <w:rsid w:val="0053672C"/>
    <w:rsid w:val="0053709F"/>
    <w:rsid w:val="00541423"/>
    <w:rsid w:val="005428C1"/>
    <w:rsid w:val="0054378A"/>
    <w:rsid w:val="0054391F"/>
    <w:rsid w:val="00543EA5"/>
    <w:rsid w:val="0054567E"/>
    <w:rsid w:val="00550A80"/>
    <w:rsid w:val="0055288E"/>
    <w:rsid w:val="00552A9A"/>
    <w:rsid w:val="0055681D"/>
    <w:rsid w:val="005632FE"/>
    <w:rsid w:val="00563B19"/>
    <w:rsid w:val="00565294"/>
    <w:rsid w:val="005655CC"/>
    <w:rsid w:val="00565B6B"/>
    <w:rsid w:val="00565C4C"/>
    <w:rsid w:val="005664EF"/>
    <w:rsid w:val="00566554"/>
    <w:rsid w:val="005666AE"/>
    <w:rsid w:val="00573C5F"/>
    <w:rsid w:val="00577336"/>
    <w:rsid w:val="00577A36"/>
    <w:rsid w:val="00577E7C"/>
    <w:rsid w:val="00581A0A"/>
    <w:rsid w:val="00582632"/>
    <w:rsid w:val="0058285D"/>
    <w:rsid w:val="00582911"/>
    <w:rsid w:val="00583696"/>
    <w:rsid w:val="005857A7"/>
    <w:rsid w:val="005859FE"/>
    <w:rsid w:val="005937E0"/>
    <w:rsid w:val="00594D0B"/>
    <w:rsid w:val="00595680"/>
    <w:rsid w:val="0059571B"/>
    <w:rsid w:val="00596C5E"/>
    <w:rsid w:val="00597939"/>
    <w:rsid w:val="00597A79"/>
    <w:rsid w:val="00597C48"/>
    <w:rsid w:val="005A09CE"/>
    <w:rsid w:val="005A2AC6"/>
    <w:rsid w:val="005A2CC3"/>
    <w:rsid w:val="005A2D0F"/>
    <w:rsid w:val="005A574F"/>
    <w:rsid w:val="005A715A"/>
    <w:rsid w:val="005A7332"/>
    <w:rsid w:val="005B26C7"/>
    <w:rsid w:val="005B2803"/>
    <w:rsid w:val="005B2A34"/>
    <w:rsid w:val="005B2A46"/>
    <w:rsid w:val="005B2FAF"/>
    <w:rsid w:val="005B346F"/>
    <w:rsid w:val="005B5AA5"/>
    <w:rsid w:val="005B5E53"/>
    <w:rsid w:val="005B5F88"/>
    <w:rsid w:val="005B726B"/>
    <w:rsid w:val="005B7DEA"/>
    <w:rsid w:val="005C012A"/>
    <w:rsid w:val="005C3B7D"/>
    <w:rsid w:val="005C41C6"/>
    <w:rsid w:val="005C467D"/>
    <w:rsid w:val="005C6328"/>
    <w:rsid w:val="005C7967"/>
    <w:rsid w:val="005C7F6B"/>
    <w:rsid w:val="005D04C8"/>
    <w:rsid w:val="005D1F75"/>
    <w:rsid w:val="005D2553"/>
    <w:rsid w:val="005D3760"/>
    <w:rsid w:val="005D38EB"/>
    <w:rsid w:val="005D4F94"/>
    <w:rsid w:val="005D5028"/>
    <w:rsid w:val="005D5694"/>
    <w:rsid w:val="005D5A14"/>
    <w:rsid w:val="005D5ED0"/>
    <w:rsid w:val="005D684A"/>
    <w:rsid w:val="005D7807"/>
    <w:rsid w:val="005E0F37"/>
    <w:rsid w:val="005E1E34"/>
    <w:rsid w:val="005E38F5"/>
    <w:rsid w:val="005E46B8"/>
    <w:rsid w:val="005E4B76"/>
    <w:rsid w:val="005E552B"/>
    <w:rsid w:val="005E6598"/>
    <w:rsid w:val="005E65AA"/>
    <w:rsid w:val="005F0B26"/>
    <w:rsid w:val="005F38F3"/>
    <w:rsid w:val="005F391F"/>
    <w:rsid w:val="005F5EDE"/>
    <w:rsid w:val="005F6A3E"/>
    <w:rsid w:val="005F6B22"/>
    <w:rsid w:val="006018A2"/>
    <w:rsid w:val="00604A51"/>
    <w:rsid w:val="00604EF6"/>
    <w:rsid w:val="00610A95"/>
    <w:rsid w:val="006132F8"/>
    <w:rsid w:val="0061341A"/>
    <w:rsid w:val="00616E9A"/>
    <w:rsid w:val="006173C4"/>
    <w:rsid w:val="00624BED"/>
    <w:rsid w:val="00626A03"/>
    <w:rsid w:val="00630D61"/>
    <w:rsid w:val="00630D7E"/>
    <w:rsid w:val="006310F9"/>
    <w:rsid w:val="00632348"/>
    <w:rsid w:val="00634BF4"/>
    <w:rsid w:val="00634F64"/>
    <w:rsid w:val="00636783"/>
    <w:rsid w:val="00636DEA"/>
    <w:rsid w:val="00640E16"/>
    <w:rsid w:val="0064150A"/>
    <w:rsid w:val="00642DF3"/>
    <w:rsid w:val="0064664E"/>
    <w:rsid w:val="006474F5"/>
    <w:rsid w:val="00647D26"/>
    <w:rsid w:val="00651817"/>
    <w:rsid w:val="0065293E"/>
    <w:rsid w:val="0065326C"/>
    <w:rsid w:val="006541DA"/>
    <w:rsid w:val="00654DC6"/>
    <w:rsid w:val="00654E31"/>
    <w:rsid w:val="00661A20"/>
    <w:rsid w:val="006622AD"/>
    <w:rsid w:val="0067063D"/>
    <w:rsid w:val="00671086"/>
    <w:rsid w:val="006726C9"/>
    <w:rsid w:val="006731A9"/>
    <w:rsid w:val="00673E1D"/>
    <w:rsid w:val="0067629C"/>
    <w:rsid w:val="006802D2"/>
    <w:rsid w:val="0068032F"/>
    <w:rsid w:val="00681073"/>
    <w:rsid w:val="00681EC9"/>
    <w:rsid w:val="00682240"/>
    <w:rsid w:val="00685A18"/>
    <w:rsid w:val="0068759F"/>
    <w:rsid w:val="00690359"/>
    <w:rsid w:val="00692954"/>
    <w:rsid w:val="0069399E"/>
    <w:rsid w:val="0069584F"/>
    <w:rsid w:val="00695D23"/>
    <w:rsid w:val="006960A3"/>
    <w:rsid w:val="006961BC"/>
    <w:rsid w:val="006A08BD"/>
    <w:rsid w:val="006A0DD0"/>
    <w:rsid w:val="006A3A4B"/>
    <w:rsid w:val="006A449C"/>
    <w:rsid w:val="006A63D8"/>
    <w:rsid w:val="006A74A0"/>
    <w:rsid w:val="006A7685"/>
    <w:rsid w:val="006A7A0E"/>
    <w:rsid w:val="006A7B25"/>
    <w:rsid w:val="006B19F0"/>
    <w:rsid w:val="006B21A3"/>
    <w:rsid w:val="006B3BBE"/>
    <w:rsid w:val="006B439B"/>
    <w:rsid w:val="006B6DD2"/>
    <w:rsid w:val="006C0283"/>
    <w:rsid w:val="006C0D22"/>
    <w:rsid w:val="006C191C"/>
    <w:rsid w:val="006C23CE"/>
    <w:rsid w:val="006C464F"/>
    <w:rsid w:val="006C4F19"/>
    <w:rsid w:val="006C70DD"/>
    <w:rsid w:val="006C7EC7"/>
    <w:rsid w:val="006D0A4C"/>
    <w:rsid w:val="006D0F23"/>
    <w:rsid w:val="006D22DD"/>
    <w:rsid w:val="006D4798"/>
    <w:rsid w:val="006D5A4C"/>
    <w:rsid w:val="006D7AAA"/>
    <w:rsid w:val="006E0377"/>
    <w:rsid w:val="006E3874"/>
    <w:rsid w:val="006E44A9"/>
    <w:rsid w:val="006E54AD"/>
    <w:rsid w:val="006E6427"/>
    <w:rsid w:val="006F0214"/>
    <w:rsid w:val="006F2A51"/>
    <w:rsid w:val="006F367D"/>
    <w:rsid w:val="006F3F77"/>
    <w:rsid w:val="006F485B"/>
    <w:rsid w:val="006F627B"/>
    <w:rsid w:val="006F6EA5"/>
    <w:rsid w:val="007004B5"/>
    <w:rsid w:val="00702508"/>
    <w:rsid w:val="007028B0"/>
    <w:rsid w:val="00703BB8"/>
    <w:rsid w:val="0070581B"/>
    <w:rsid w:val="007077DE"/>
    <w:rsid w:val="007103A4"/>
    <w:rsid w:val="007104C8"/>
    <w:rsid w:val="007104FD"/>
    <w:rsid w:val="00710F7F"/>
    <w:rsid w:val="007152C0"/>
    <w:rsid w:val="00717BC8"/>
    <w:rsid w:val="00720C12"/>
    <w:rsid w:val="0072163A"/>
    <w:rsid w:val="00723577"/>
    <w:rsid w:val="0072414D"/>
    <w:rsid w:val="00726F7C"/>
    <w:rsid w:val="00727D5C"/>
    <w:rsid w:val="00730C3C"/>
    <w:rsid w:val="0073109A"/>
    <w:rsid w:val="00732B2D"/>
    <w:rsid w:val="00732F72"/>
    <w:rsid w:val="00733E60"/>
    <w:rsid w:val="007353E1"/>
    <w:rsid w:val="00735F4B"/>
    <w:rsid w:val="007361DA"/>
    <w:rsid w:val="0073676F"/>
    <w:rsid w:val="00741057"/>
    <w:rsid w:val="00741491"/>
    <w:rsid w:val="007416EC"/>
    <w:rsid w:val="00743A48"/>
    <w:rsid w:val="00746165"/>
    <w:rsid w:val="00746413"/>
    <w:rsid w:val="007469CB"/>
    <w:rsid w:val="007479F6"/>
    <w:rsid w:val="007503BE"/>
    <w:rsid w:val="00751C8C"/>
    <w:rsid w:val="007533D7"/>
    <w:rsid w:val="0075340C"/>
    <w:rsid w:val="00753D89"/>
    <w:rsid w:val="00754F48"/>
    <w:rsid w:val="00755D31"/>
    <w:rsid w:val="007605D6"/>
    <w:rsid w:val="007606EE"/>
    <w:rsid w:val="00761C61"/>
    <w:rsid w:val="00762D5A"/>
    <w:rsid w:val="007638FC"/>
    <w:rsid w:val="00763A08"/>
    <w:rsid w:val="00764800"/>
    <w:rsid w:val="00765743"/>
    <w:rsid w:val="00767156"/>
    <w:rsid w:val="00770300"/>
    <w:rsid w:val="007709C5"/>
    <w:rsid w:val="007750FF"/>
    <w:rsid w:val="00775145"/>
    <w:rsid w:val="0077518C"/>
    <w:rsid w:val="00776EBC"/>
    <w:rsid w:val="0077799F"/>
    <w:rsid w:val="00777D04"/>
    <w:rsid w:val="00780EC3"/>
    <w:rsid w:val="00781B57"/>
    <w:rsid w:val="007843CF"/>
    <w:rsid w:val="0078663A"/>
    <w:rsid w:val="00787A77"/>
    <w:rsid w:val="00787DF7"/>
    <w:rsid w:val="007901D2"/>
    <w:rsid w:val="007908E2"/>
    <w:rsid w:val="00791983"/>
    <w:rsid w:val="0079284A"/>
    <w:rsid w:val="00792F28"/>
    <w:rsid w:val="00793824"/>
    <w:rsid w:val="00796720"/>
    <w:rsid w:val="007A134C"/>
    <w:rsid w:val="007A1C68"/>
    <w:rsid w:val="007A26FC"/>
    <w:rsid w:val="007A2890"/>
    <w:rsid w:val="007A47A9"/>
    <w:rsid w:val="007A4F82"/>
    <w:rsid w:val="007A5169"/>
    <w:rsid w:val="007A56FD"/>
    <w:rsid w:val="007B01BD"/>
    <w:rsid w:val="007B1170"/>
    <w:rsid w:val="007B37DD"/>
    <w:rsid w:val="007B47D5"/>
    <w:rsid w:val="007B50F1"/>
    <w:rsid w:val="007C12B1"/>
    <w:rsid w:val="007C1326"/>
    <w:rsid w:val="007C41D8"/>
    <w:rsid w:val="007C497D"/>
    <w:rsid w:val="007C73E5"/>
    <w:rsid w:val="007C7438"/>
    <w:rsid w:val="007D1F99"/>
    <w:rsid w:val="007D47A1"/>
    <w:rsid w:val="007D4E61"/>
    <w:rsid w:val="007D52BB"/>
    <w:rsid w:val="007D542A"/>
    <w:rsid w:val="007D61F9"/>
    <w:rsid w:val="007D6B27"/>
    <w:rsid w:val="007D6CF3"/>
    <w:rsid w:val="007D7204"/>
    <w:rsid w:val="007D7747"/>
    <w:rsid w:val="007D7791"/>
    <w:rsid w:val="007E0EBD"/>
    <w:rsid w:val="007E12BA"/>
    <w:rsid w:val="007E15B3"/>
    <w:rsid w:val="007E3012"/>
    <w:rsid w:val="007E434E"/>
    <w:rsid w:val="007E4878"/>
    <w:rsid w:val="007E6942"/>
    <w:rsid w:val="007E7B74"/>
    <w:rsid w:val="007F134C"/>
    <w:rsid w:val="007F186A"/>
    <w:rsid w:val="007F4B56"/>
    <w:rsid w:val="007F6760"/>
    <w:rsid w:val="007F70FD"/>
    <w:rsid w:val="007F7569"/>
    <w:rsid w:val="007F78D8"/>
    <w:rsid w:val="007F7D71"/>
    <w:rsid w:val="00801255"/>
    <w:rsid w:val="00801A2B"/>
    <w:rsid w:val="00805C02"/>
    <w:rsid w:val="008120A0"/>
    <w:rsid w:val="00812875"/>
    <w:rsid w:val="00813305"/>
    <w:rsid w:val="00814D72"/>
    <w:rsid w:val="00815163"/>
    <w:rsid w:val="008156BC"/>
    <w:rsid w:val="008163DB"/>
    <w:rsid w:val="00816AB6"/>
    <w:rsid w:val="00821819"/>
    <w:rsid w:val="008248B2"/>
    <w:rsid w:val="008248CE"/>
    <w:rsid w:val="00824ED5"/>
    <w:rsid w:val="00825893"/>
    <w:rsid w:val="008263CC"/>
    <w:rsid w:val="00827831"/>
    <w:rsid w:val="0083112B"/>
    <w:rsid w:val="00833018"/>
    <w:rsid w:val="008343EB"/>
    <w:rsid w:val="00835D8A"/>
    <w:rsid w:val="00836A17"/>
    <w:rsid w:val="00843754"/>
    <w:rsid w:val="0084499A"/>
    <w:rsid w:val="008451ED"/>
    <w:rsid w:val="00846B30"/>
    <w:rsid w:val="008472B2"/>
    <w:rsid w:val="00850188"/>
    <w:rsid w:val="008508F0"/>
    <w:rsid w:val="0085127A"/>
    <w:rsid w:val="008530C5"/>
    <w:rsid w:val="0085373B"/>
    <w:rsid w:val="0085383D"/>
    <w:rsid w:val="00855134"/>
    <w:rsid w:val="008564D7"/>
    <w:rsid w:val="008601BC"/>
    <w:rsid w:val="00866F13"/>
    <w:rsid w:val="00866F71"/>
    <w:rsid w:val="008741FB"/>
    <w:rsid w:val="00874824"/>
    <w:rsid w:val="00875D18"/>
    <w:rsid w:val="008817CC"/>
    <w:rsid w:val="00881CEB"/>
    <w:rsid w:val="00882D3D"/>
    <w:rsid w:val="008844AF"/>
    <w:rsid w:val="008905E9"/>
    <w:rsid w:val="00890A93"/>
    <w:rsid w:val="00890F85"/>
    <w:rsid w:val="00895613"/>
    <w:rsid w:val="008956BA"/>
    <w:rsid w:val="00896113"/>
    <w:rsid w:val="008962D8"/>
    <w:rsid w:val="00896392"/>
    <w:rsid w:val="008A4267"/>
    <w:rsid w:val="008A4955"/>
    <w:rsid w:val="008A5859"/>
    <w:rsid w:val="008A66F4"/>
    <w:rsid w:val="008A7218"/>
    <w:rsid w:val="008A73D4"/>
    <w:rsid w:val="008B16D7"/>
    <w:rsid w:val="008B22BE"/>
    <w:rsid w:val="008B4563"/>
    <w:rsid w:val="008B5AFE"/>
    <w:rsid w:val="008B5CAB"/>
    <w:rsid w:val="008C0634"/>
    <w:rsid w:val="008C1361"/>
    <w:rsid w:val="008C18DD"/>
    <w:rsid w:val="008C1C69"/>
    <w:rsid w:val="008C1F91"/>
    <w:rsid w:val="008C2920"/>
    <w:rsid w:val="008C3545"/>
    <w:rsid w:val="008C4F4D"/>
    <w:rsid w:val="008C57CE"/>
    <w:rsid w:val="008C590B"/>
    <w:rsid w:val="008C7ECF"/>
    <w:rsid w:val="008D1A5B"/>
    <w:rsid w:val="008D22AD"/>
    <w:rsid w:val="008D42C0"/>
    <w:rsid w:val="008D5869"/>
    <w:rsid w:val="008D61E2"/>
    <w:rsid w:val="008D6826"/>
    <w:rsid w:val="008D699D"/>
    <w:rsid w:val="008D7F78"/>
    <w:rsid w:val="008E06C3"/>
    <w:rsid w:val="008E093C"/>
    <w:rsid w:val="008E0B64"/>
    <w:rsid w:val="008E2405"/>
    <w:rsid w:val="008E44CD"/>
    <w:rsid w:val="008E5BAC"/>
    <w:rsid w:val="008F0FE1"/>
    <w:rsid w:val="008F1532"/>
    <w:rsid w:val="008F1F23"/>
    <w:rsid w:val="008F318C"/>
    <w:rsid w:val="008F32C2"/>
    <w:rsid w:val="008F3D34"/>
    <w:rsid w:val="008F6EBA"/>
    <w:rsid w:val="008F79CC"/>
    <w:rsid w:val="0090037D"/>
    <w:rsid w:val="00905065"/>
    <w:rsid w:val="00906D38"/>
    <w:rsid w:val="00907E1F"/>
    <w:rsid w:val="00911195"/>
    <w:rsid w:val="009143E9"/>
    <w:rsid w:val="00915A00"/>
    <w:rsid w:val="00917457"/>
    <w:rsid w:val="00920288"/>
    <w:rsid w:val="00921116"/>
    <w:rsid w:val="00923D8F"/>
    <w:rsid w:val="009303A7"/>
    <w:rsid w:val="00930C54"/>
    <w:rsid w:val="0093211C"/>
    <w:rsid w:val="00934443"/>
    <w:rsid w:val="0093479E"/>
    <w:rsid w:val="00935D98"/>
    <w:rsid w:val="009414FB"/>
    <w:rsid w:val="00943151"/>
    <w:rsid w:val="009439E3"/>
    <w:rsid w:val="00943FB6"/>
    <w:rsid w:val="00944563"/>
    <w:rsid w:val="00945433"/>
    <w:rsid w:val="009460F0"/>
    <w:rsid w:val="00946119"/>
    <w:rsid w:val="009465DA"/>
    <w:rsid w:val="00946E93"/>
    <w:rsid w:val="00950B37"/>
    <w:rsid w:val="009521D3"/>
    <w:rsid w:val="0095405F"/>
    <w:rsid w:val="009565DA"/>
    <w:rsid w:val="0096088E"/>
    <w:rsid w:val="00962145"/>
    <w:rsid w:val="00962E6D"/>
    <w:rsid w:val="00963D9B"/>
    <w:rsid w:val="0096514B"/>
    <w:rsid w:val="00965893"/>
    <w:rsid w:val="00965D72"/>
    <w:rsid w:val="00965E22"/>
    <w:rsid w:val="009664E3"/>
    <w:rsid w:val="00966640"/>
    <w:rsid w:val="0096666F"/>
    <w:rsid w:val="00967F50"/>
    <w:rsid w:val="00967FCF"/>
    <w:rsid w:val="009702D6"/>
    <w:rsid w:val="00971FFC"/>
    <w:rsid w:val="00974CAC"/>
    <w:rsid w:val="009750AB"/>
    <w:rsid w:val="00975A0E"/>
    <w:rsid w:val="00977AA2"/>
    <w:rsid w:val="00977BEB"/>
    <w:rsid w:val="009808BB"/>
    <w:rsid w:val="00980FE9"/>
    <w:rsid w:val="009822CF"/>
    <w:rsid w:val="00982B67"/>
    <w:rsid w:val="00983A42"/>
    <w:rsid w:val="00985830"/>
    <w:rsid w:val="0098633A"/>
    <w:rsid w:val="00990131"/>
    <w:rsid w:val="00991B59"/>
    <w:rsid w:val="00992171"/>
    <w:rsid w:val="00992363"/>
    <w:rsid w:val="0099283C"/>
    <w:rsid w:val="00996C98"/>
    <w:rsid w:val="00996C9E"/>
    <w:rsid w:val="009A1489"/>
    <w:rsid w:val="009A17E4"/>
    <w:rsid w:val="009A3124"/>
    <w:rsid w:val="009A4F30"/>
    <w:rsid w:val="009A67A5"/>
    <w:rsid w:val="009B04E3"/>
    <w:rsid w:val="009B53B4"/>
    <w:rsid w:val="009B5590"/>
    <w:rsid w:val="009B55AD"/>
    <w:rsid w:val="009B5805"/>
    <w:rsid w:val="009B5C25"/>
    <w:rsid w:val="009B5C3D"/>
    <w:rsid w:val="009B66AA"/>
    <w:rsid w:val="009C11AD"/>
    <w:rsid w:val="009C228B"/>
    <w:rsid w:val="009C3E4D"/>
    <w:rsid w:val="009C6141"/>
    <w:rsid w:val="009C7939"/>
    <w:rsid w:val="009D0756"/>
    <w:rsid w:val="009D0CFA"/>
    <w:rsid w:val="009D31B8"/>
    <w:rsid w:val="009D3E35"/>
    <w:rsid w:val="009D3EFE"/>
    <w:rsid w:val="009E0B4A"/>
    <w:rsid w:val="009E25DE"/>
    <w:rsid w:val="009E2C6D"/>
    <w:rsid w:val="009E3DF6"/>
    <w:rsid w:val="009E4ADE"/>
    <w:rsid w:val="009E51DE"/>
    <w:rsid w:val="009E68D3"/>
    <w:rsid w:val="009E7281"/>
    <w:rsid w:val="009F026F"/>
    <w:rsid w:val="009F0281"/>
    <w:rsid w:val="009F2EB5"/>
    <w:rsid w:val="009F304F"/>
    <w:rsid w:val="009F3F41"/>
    <w:rsid w:val="009F5D2D"/>
    <w:rsid w:val="009F612E"/>
    <w:rsid w:val="009F6283"/>
    <w:rsid w:val="009F7325"/>
    <w:rsid w:val="00A00704"/>
    <w:rsid w:val="00A00AC6"/>
    <w:rsid w:val="00A02A3A"/>
    <w:rsid w:val="00A038E6"/>
    <w:rsid w:val="00A045D4"/>
    <w:rsid w:val="00A05BE6"/>
    <w:rsid w:val="00A0605F"/>
    <w:rsid w:val="00A11B32"/>
    <w:rsid w:val="00A12994"/>
    <w:rsid w:val="00A21223"/>
    <w:rsid w:val="00A21544"/>
    <w:rsid w:val="00A218AC"/>
    <w:rsid w:val="00A23BEA"/>
    <w:rsid w:val="00A249A7"/>
    <w:rsid w:val="00A24B8D"/>
    <w:rsid w:val="00A253A5"/>
    <w:rsid w:val="00A31035"/>
    <w:rsid w:val="00A35F3D"/>
    <w:rsid w:val="00A3673F"/>
    <w:rsid w:val="00A36FB3"/>
    <w:rsid w:val="00A37E77"/>
    <w:rsid w:val="00A434B6"/>
    <w:rsid w:val="00A43EB3"/>
    <w:rsid w:val="00A43F19"/>
    <w:rsid w:val="00A4465F"/>
    <w:rsid w:val="00A45750"/>
    <w:rsid w:val="00A45BA0"/>
    <w:rsid w:val="00A45CE8"/>
    <w:rsid w:val="00A4786A"/>
    <w:rsid w:val="00A479A8"/>
    <w:rsid w:val="00A47B89"/>
    <w:rsid w:val="00A50142"/>
    <w:rsid w:val="00A50AB1"/>
    <w:rsid w:val="00A510C0"/>
    <w:rsid w:val="00A52473"/>
    <w:rsid w:val="00A53637"/>
    <w:rsid w:val="00A54FB5"/>
    <w:rsid w:val="00A567E9"/>
    <w:rsid w:val="00A613B3"/>
    <w:rsid w:val="00A61B9A"/>
    <w:rsid w:val="00A61C9C"/>
    <w:rsid w:val="00A64CDE"/>
    <w:rsid w:val="00A67785"/>
    <w:rsid w:val="00A7083A"/>
    <w:rsid w:val="00A71895"/>
    <w:rsid w:val="00A71EC4"/>
    <w:rsid w:val="00A72A15"/>
    <w:rsid w:val="00A72D60"/>
    <w:rsid w:val="00A75C3B"/>
    <w:rsid w:val="00A77ED0"/>
    <w:rsid w:val="00A801E8"/>
    <w:rsid w:val="00A826E7"/>
    <w:rsid w:val="00A835C3"/>
    <w:rsid w:val="00A84A64"/>
    <w:rsid w:val="00A84C1D"/>
    <w:rsid w:val="00A85AFC"/>
    <w:rsid w:val="00A86C58"/>
    <w:rsid w:val="00A870F8"/>
    <w:rsid w:val="00A8726F"/>
    <w:rsid w:val="00A87AA1"/>
    <w:rsid w:val="00A91191"/>
    <w:rsid w:val="00A91CA0"/>
    <w:rsid w:val="00A91D4E"/>
    <w:rsid w:val="00A922D2"/>
    <w:rsid w:val="00A92B1E"/>
    <w:rsid w:val="00A93DCF"/>
    <w:rsid w:val="00A942B4"/>
    <w:rsid w:val="00A950D7"/>
    <w:rsid w:val="00A97EA2"/>
    <w:rsid w:val="00AA0AFB"/>
    <w:rsid w:val="00AA2704"/>
    <w:rsid w:val="00AA2868"/>
    <w:rsid w:val="00AA55B7"/>
    <w:rsid w:val="00AA6785"/>
    <w:rsid w:val="00AA6DDE"/>
    <w:rsid w:val="00AB18E1"/>
    <w:rsid w:val="00AB1AED"/>
    <w:rsid w:val="00AB257F"/>
    <w:rsid w:val="00AB454C"/>
    <w:rsid w:val="00AB60A6"/>
    <w:rsid w:val="00AC304C"/>
    <w:rsid w:val="00AC3C6F"/>
    <w:rsid w:val="00AC4A81"/>
    <w:rsid w:val="00AD17A1"/>
    <w:rsid w:val="00AD1D31"/>
    <w:rsid w:val="00AD3439"/>
    <w:rsid w:val="00AD411B"/>
    <w:rsid w:val="00AD4554"/>
    <w:rsid w:val="00AD535D"/>
    <w:rsid w:val="00AD668E"/>
    <w:rsid w:val="00AD6E9B"/>
    <w:rsid w:val="00AE013C"/>
    <w:rsid w:val="00AE1CDD"/>
    <w:rsid w:val="00AE4AE0"/>
    <w:rsid w:val="00AE615A"/>
    <w:rsid w:val="00AE6C0D"/>
    <w:rsid w:val="00AF0237"/>
    <w:rsid w:val="00AF03EF"/>
    <w:rsid w:val="00AF11DA"/>
    <w:rsid w:val="00AF1671"/>
    <w:rsid w:val="00AF6FC4"/>
    <w:rsid w:val="00AF7F25"/>
    <w:rsid w:val="00B00505"/>
    <w:rsid w:val="00B005A1"/>
    <w:rsid w:val="00B00DE0"/>
    <w:rsid w:val="00B01179"/>
    <w:rsid w:val="00B012EF"/>
    <w:rsid w:val="00B0421A"/>
    <w:rsid w:val="00B048DC"/>
    <w:rsid w:val="00B05B4E"/>
    <w:rsid w:val="00B062A0"/>
    <w:rsid w:val="00B07234"/>
    <w:rsid w:val="00B079DD"/>
    <w:rsid w:val="00B1037B"/>
    <w:rsid w:val="00B10BDA"/>
    <w:rsid w:val="00B11D5C"/>
    <w:rsid w:val="00B130F1"/>
    <w:rsid w:val="00B13147"/>
    <w:rsid w:val="00B136B2"/>
    <w:rsid w:val="00B15D99"/>
    <w:rsid w:val="00B16574"/>
    <w:rsid w:val="00B202A6"/>
    <w:rsid w:val="00B20A4E"/>
    <w:rsid w:val="00B210F4"/>
    <w:rsid w:val="00B220A6"/>
    <w:rsid w:val="00B254AE"/>
    <w:rsid w:val="00B26F7C"/>
    <w:rsid w:val="00B31A6D"/>
    <w:rsid w:val="00B32F5D"/>
    <w:rsid w:val="00B335A0"/>
    <w:rsid w:val="00B348E9"/>
    <w:rsid w:val="00B355F7"/>
    <w:rsid w:val="00B376F9"/>
    <w:rsid w:val="00B42E84"/>
    <w:rsid w:val="00B44867"/>
    <w:rsid w:val="00B448E7"/>
    <w:rsid w:val="00B44AF8"/>
    <w:rsid w:val="00B453C3"/>
    <w:rsid w:val="00B464DE"/>
    <w:rsid w:val="00B473E0"/>
    <w:rsid w:val="00B47831"/>
    <w:rsid w:val="00B50CFA"/>
    <w:rsid w:val="00B51B35"/>
    <w:rsid w:val="00B52194"/>
    <w:rsid w:val="00B543CF"/>
    <w:rsid w:val="00B60822"/>
    <w:rsid w:val="00B61F3E"/>
    <w:rsid w:val="00B63F27"/>
    <w:rsid w:val="00B65799"/>
    <w:rsid w:val="00B672AA"/>
    <w:rsid w:val="00B673CC"/>
    <w:rsid w:val="00B67CCC"/>
    <w:rsid w:val="00B71A97"/>
    <w:rsid w:val="00B7299B"/>
    <w:rsid w:val="00B72EA3"/>
    <w:rsid w:val="00B76FB7"/>
    <w:rsid w:val="00B8034F"/>
    <w:rsid w:val="00B84648"/>
    <w:rsid w:val="00B857B0"/>
    <w:rsid w:val="00B9113F"/>
    <w:rsid w:val="00B93DCF"/>
    <w:rsid w:val="00B94C45"/>
    <w:rsid w:val="00B96D2E"/>
    <w:rsid w:val="00B9711A"/>
    <w:rsid w:val="00B978F9"/>
    <w:rsid w:val="00BA0092"/>
    <w:rsid w:val="00BA0488"/>
    <w:rsid w:val="00BA0CC8"/>
    <w:rsid w:val="00BA2586"/>
    <w:rsid w:val="00BA3EC9"/>
    <w:rsid w:val="00BA5599"/>
    <w:rsid w:val="00BA58F9"/>
    <w:rsid w:val="00BA6559"/>
    <w:rsid w:val="00BA789B"/>
    <w:rsid w:val="00BB3711"/>
    <w:rsid w:val="00BB42ED"/>
    <w:rsid w:val="00BB6887"/>
    <w:rsid w:val="00BB7762"/>
    <w:rsid w:val="00BC1FAA"/>
    <w:rsid w:val="00BC3A54"/>
    <w:rsid w:val="00BC4C5D"/>
    <w:rsid w:val="00BC5229"/>
    <w:rsid w:val="00BC793E"/>
    <w:rsid w:val="00BD0C0D"/>
    <w:rsid w:val="00BD0EED"/>
    <w:rsid w:val="00BD1540"/>
    <w:rsid w:val="00BD39B6"/>
    <w:rsid w:val="00BD5698"/>
    <w:rsid w:val="00BD5D7A"/>
    <w:rsid w:val="00BE0B1D"/>
    <w:rsid w:val="00BE2827"/>
    <w:rsid w:val="00BE2E6F"/>
    <w:rsid w:val="00BE3E5F"/>
    <w:rsid w:val="00BE4E1F"/>
    <w:rsid w:val="00BE53C4"/>
    <w:rsid w:val="00BE6785"/>
    <w:rsid w:val="00BE7138"/>
    <w:rsid w:val="00BF208C"/>
    <w:rsid w:val="00BF2C96"/>
    <w:rsid w:val="00BF37BB"/>
    <w:rsid w:val="00BF4594"/>
    <w:rsid w:val="00BF4CA6"/>
    <w:rsid w:val="00BF4FA5"/>
    <w:rsid w:val="00BF5305"/>
    <w:rsid w:val="00BF5404"/>
    <w:rsid w:val="00BF7C34"/>
    <w:rsid w:val="00C04BBA"/>
    <w:rsid w:val="00C05CB3"/>
    <w:rsid w:val="00C06DB3"/>
    <w:rsid w:val="00C10C31"/>
    <w:rsid w:val="00C12B18"/>
    <w:rsid w:val="00C13C79"/>
    <w:rsid w:val="00C20CB0"/>
    <w:rsid w:val="00C20E25"/>
    <w:rsid w:val="00C21DD5"/>
    <w:rsid w:val="00C23337"/>
    <w:rsid w:val="00C25769"/>
    <w:rsid w:val="00C27CD2"/>
    <w:rsid w:val="00C30A38"/>
    <w:rsid w:val="00C321A6"/>
    <w:rsid w:val="00C334B0"/>
    <w:rsid w:val="00C3483E"/>
    <w:rsid w:val="00C35BB9"/>
    <w:rsid w:val="00C37699"/>
    <w:rsid w:val="00C41663"/>
    <w:rsid w:val="00C4249D"/>
    <w:rsid w:val="00C4361A"/>
    <w:rsid w:val="00C43799"/>
    <w:rsid w:val="00C4426B"/>
    <w:rsid w:val="00C449AD"/>
    <w:rsid w:val="00C465D8"/>
    <w:rsid w:val="00C47F98"/>
    <w:rsid w:val="00C53C72"/>
    <w:rsid w:val="00C54A8E"/>
    <w:rsid w:val="00C55A64"/>
    <w:rsid w:val="00C61B58"/>
    <w:rsid w:val="00C61FA6"/>
    <w:rsid w:val="00C62EC2"/>
    <w:rsid w:val="00C64B26"/>
    <w:rsid w:val="00C67E67"/>
    <w:rsid w:val="00C708A6"/>
    <w:rsid w:val="00C70C03"/>
    <w:rsid w:val="00C70E41"/>
    <w:rsid w:val="00C73C83"/>
    <w:rsid w:val="00C7440D"/>
    <w:rsid w:val="00C7450E"/>
    <w:rsid w:val="00C76101"/>
    <w:rsid w:val="00C76E80"/>
    <w:rsid w:val="00C775D5"/>
    <w:rsid w:val="00C81203"/>
    <w:rsid w:val="00C826D2"/>
    <w:rsid w:val="00C83552"/>
    <w:rsid w:val="00C85F24"/>
    <w:rsid w:val="00C87714"/>
    <w:rsid w:val="00C90BFE"/>
    <w:rsid w:val="00C922F3"/>
    <w:rsid w:val="00C92518"/>
    <w:rsid w:val="00C937B2"/>
    <w:rsid w:val="00C9564F"/>
    <w:rsid w:val="00C957BA"/>
    <w:rsid w:val="00CA28FD"/>
    <w:rsid w:val="00CA2D87"/>
    <w:rsid w:val="00CA32D6"/>
    <w:rsid w:val="00CA3915"/>
    <w:rsid w:val="00CA4E64"/>
    <w:rsid w:val="00CA5441"/>
    <w:rsid w:val="00CA559F"/>
    <w:rsid w:val="00CA5B57"/>
    <w:rsid w:val="00CA5C6D"/>
    <w:rsid w:val="00CA75AD"/>
    <w:rsid w:val="00CA7E3C"/>
    <w:rsid w:val="00CB049F"/>
    <w:rsid w:val="00CB0FBC"/>
    <w:rsid w:val="00CB6217"/>
    <w:rsid w:val="00CB68BE"/>
    <w:rsid w:val="00CB7334"/>
    <w:rsid w:val="00CC20EF"/>
    <w:rsid w:val="00CC27B8"/>
    <w:rsid w:val="00CC3AAD"/>
    <w:rsid w:val="00CC4A74"/>
    <w:rsid w:val="00CC72BC"/>
    <w:rsid w:val="00CC7EEB"/>
    <w:rsid w:val="00CD3D4A"/>
    <w:rsid w:val="00CD3E1E"/>
    <w:rsid w:val="00CD44E1"/>
    <w:rsid w:val="00CD6C4D"/>
    <w:rsid w:val="00CD79AB"/>
    <w:rsid w:val="00CE07F1"/>
    <w:rsid w:val="00CE5C8B"/>
    <w:rsid w:val="00CE7D2F"/>
    <w:rsid w:val="00CF0BEC"/>
    <w:rsid w:val="00CF41B5"/>
    <w:rsid w:val="00CF4C4D"/>
    <w:rsid w:val="00CF588B"/>
    <w:rsid w:val="00CF614D"/>
    <w:rsid w:val="00CF7312"/>
    <w:rsid w:val="00D10A9A"/>
    <w:rsid w:val="00D11040"/>
    <w:rsid w:val="00D13D40"/>
    <w:rsid w:val="00D16206"/>
    <w:rsid w:val="00D166F6"/>
    <w:rsid w:val="00D21D12"/>
    <w:rsid w:val="00D23B5F"/>
    <w:rsid w:val="00D23FA5"/>
    <w:rsid w:val="00D242E2"/>
    <w:rsid w:val="00D252E4"/>
    <w:rsid w:val="00D25CC5"/>
    <w:rsid w:val="00D25E5B"/>
    <w:rsid w:val="00D25EBE"/>
    <w:rsid w:val="00D2634C"/>
    <w:rsid w:val="00D26734"/>
    <w:rsid w:val="00D2709B"/>
    <w:rsid w:val="00D270DF"/>
    <w:rsid w:val="00D3205B"/>
    <w:rsid w:val="00D3207E"/>
    <w:rsid w:val="00D32D4B"/>
    <w:rsid w:val="00D3381F"/>
    <w:rsid w:val="00D33BDF"/>
    <w:rsid w:val="00D33D0A"/>
    <w:rsid w:val="00D33D7F"/>
    <w:rsid w:val="00D34741"/>
    <w:rsid w:val="00D350CE"/>
    <w:rsid w:val="00D35B18"/>
    <w:rsid w:val="00D37470"/>
    <w:rsid w:val="00D37D45"/>
    <w:rsid w:val="00D410A6"/>
    <w:rsid w:val="00D411C1"/>
    <w:rsid w:val="00D44761"/>
    <w:rsid w:val="00D448DF"/>
    <w:rsid w:val="00D45E33"/>
    <w:rsid w:val="00D50924"/>
    <w:rsid w:val="00D52047"/>
    <w:rsid w:val="00D52680"/>
    <w:rsid w:val="00D53C89"/>
    <w:rsid w:val="00D5536A"/>
    <w:rsid w:val="00D55C61"/>
    <w:rsid w:val="00D57233"/>
    <w:rsid w:val="00D57E9D"/>
    <w:rsid w:val="00D6134C"/>
    <w:rsid w:val="00D61EBE"/>
    <w:rsid w:val="00D62349"/>
    <w:rsid w:val="00D640F5"/>
    <w:rsid w:val="00D65931"/>
    <w:rsid w:val="00D6695F"/>
    <w:rsid w:val="00D70775"/>
    <w:rsid w:val="00D71CF8"/>
    <w:rsid w:val="00D729CD"/>
    <w:rsid w:val="00D7440B"/>
    <w:rsid w:val="00D75E54"/>
    <w:rsid w:val="00D82487"/>
    <w:rsid w:val="00D8524F"/>
    <w:rsid w:val="00D85D21"/>
    <w:rsid w:val="00D86D7D"/>
    <w:rsid w:val="00D87882"/>
    <w:rsid w:val="00D87FF3"/>
    <w:rsid w:val="00D95516"/>
    <w:rsid w:val="00D95B93"/>
    <w:rsid w:val="00D96BB2"/>
    <w:rsid w:val="00D974AA"/>
    <w:rsid w:val="00D97DB7"/>
    <w:rsid w:val="00DA0731"/>
    <w:rsid w:val="00DA23E7"/>
    <w:rsid w:val="00DA47ED"/>
    <w:rsid w:val="00DB15EF"/>
    <w:rsid w:val="00DB1D6A"/>
    <w:rsid w:val="00DB2411"/>
    <w:rsid w:val="00DB5596"/>
    <w:rsid w:val="00DB6E6A"/>
    <w:rsid w:val="00DB787D"/>
    <w:rsid w:val="00DB7E61"/>
    <w:rsid w:val="00DC2ACB"/>
    <w:rsid w:val="00DC3594"/>
    <w:rsid w:val="00DC511D"/>
    <w:rsid w:val="00DC61E6"/>
    <w:rsid w:val="00DC6654"/>
    <w:rsid w:val="00DD033A"/>
    <w:rsid w:val="00DD1920"/>
    <w:rsid w:val="00DD2F83"/>
    <w:rsid w:val="00DD3179"/>
    <w:rsid w:val="00DD35EE"/>
    <w:rsid w:val="00DD3AC4"/>
    <w:rsid w:val="00DD3EEF"/>
    <w:rsid w:val="00DD51EF"/>
    <w:rsid w:val="00DE000D"/>
    <w:rsid w:val="00DE0C0A"/>
    <w:rsid w:val="00DE0CF4"/>
    <w:rsid w:val="00DE15F2"/>
    <w:rsid w:val="00DE1C2D"/>
    <w:rsid w:val="00DE298E"/>
    <w:rsid w:val="00DE3325"/>
    <w:rsid w:val="00DE4AD9"/>
    <w:rsid w:val="00DE4B84"/>
    <w:rsid w:val="00DE648E"/>
    <w:rsid w:val="00DE6A1C"/>
    <w:rsid w:val="00DF0950"/>
    <w:rsid w:val="00DF1581"/>
    <w:rsid w:val="00DF280A"/>
    <w:rsid w:val="00DF468B"/>
    <w:rsid w:val="00DF607E"/>
    <w:rsid w:val="00DF6591"/>
    <w:rsid w:val="00DF73A4"/>
    <w:rsid w:val="00DF7500"/>
    <w:rsid w:val="00E01974"/>
    <w:rsid w:val="00E02727"/>
    <w:rsid w:val="00E02C2C"/>
    <w:rsid w:val="00E0354B"/>
    <w:rsid w:val="00E04946"/>
    <w:rsid w:val="00E054ED"/>
    <w:rsid w:val="00E059AA"/>
    <w:rsid w:val="00E05F61"/>
    <w:rsid w:val="00E06DEE"/>
    <w:rsid w:val="00E072DE"/>
    <w:rsid w:val="00E107CC"/>
    <w:rsid w:val="00E1164D"/>
    <w:rsid w:val="00E12C34"/>
    <w:rsid w:val="00E14FC6"/>
    <w:rsid w:val="00E1519C"/>
    <w:rsid w:val="00E1558A"/>
    <w:rsid w:val="00E1636C"/>
    <w:rsid w:val="00E1768C"/>
    <w:rsid w:val="00E21A54"/>
    <w:rsid w:val="00E22CE9"/>
    <w:rsid w:val="00E24266"/>
    <w:rsid w:val="00E246BA"/>
    <w:rsid w:val="00E251C6"/>
    <w:rsid w:val="00E268B0"/>
    <w:rsid w:val="00E2700C"/>
    <w:rsid w:val="00E274D8"/>
    <w:rsid w:val="00E323EF"/>
    <w:rsid w:val="00E32B76"/>
    <w:rsid w:val="00E333CB"/>
    <w:rsid w:val="00E33E7E"/>
    <w:rsid w:val="00E35183"/>
    <w:rsid w:val="00E35744"/>
    <w:rsid w:val="00E3583A"/>
    <w:rsid w:val="00E44C0B"/>
    <w:rsid w:val="00E46A54"/>
    <w:rsid w:val="00E50C18"/>
    <w:rsid w:val="00E50E57"/>
    <w:rsid w:val="00E52C39"/>
    <w:rsid w:val="00E53100"/>
    <w:rsid w:val="00E53F37"/>
    <w:rsid w:val="00E60DA8"/>
    <w:rsid w:val="00E6180B"/>
    <w:rsid w:val="00E627AB"/>
    <w:rsid w:val="00E635E8"/>
    <w:rsid w:val="00E63E93"/>
    <w:rsid w:val="00E63EB3"/>
    <w:rsid w:val="00E71042"/>
    <w:rsid w:val="00E756C6"/>
    <w:rsid w:val="00E76601"/>
    <w:rsid w:val="00E8008A"/>
    <w:rsid w:val="00E8134A"/>
    <w:rsid w:val="00E82B12"/>
    <w:rsid w:val="00E82DB9"/>
    <w:rsid w:val="00E836EB"/>
    <w:rsid w:val="00E857DE"/>
    <w:rsid w:val="00E86380"/>
    <w:rsid w:val="00E863A1"/>
    <w:rsid w:val="00E902AD"/>
    <w:rsid w:val="00E924D0"/>
    <w:rsid w:val="00E925FE"/>
    <w:rsid w:val="00E936B9"/>
    <w:rsid w:val="00E93A05"/>
    <w:rsid w:val="00E957FF"/>
    <w:rsid w:val="00E96666"/>
    <w:rsid w:val="00E96852"/>
    <w:rsid w:val="00E96ED2"/>
    <w:rsid w:val="00EA14CE"/>
    <w:rsid w:val="00EA33AC"/>
    <w:rsid w:val="00EA33C0"/>
    <w:rsid w:val="00EA40AE"/>
    <w:rsid w:val="00EA4126"/>
    <w:rsid w:val="00EA4266"/>
    <w:rsid w:val="00EA4FBD"/>
    <w:rsid w:val="00EA6A3A"/>
    <w:rsid w:val="00EB2F57"/>
    <w:rsid w:val="00EB7476"/>
    <w:rsid w:val="00EC0DDE"/>
    <w:rsid w:val="00EC3359"/>
    <w:rsid w:val="00EC38C3"/>
    <w:rsid w:val="00EC4837"/>
    <w:rsid w:val="00EC4CB5"/>
    <w:rsid w:val="00EC4D59"/>
    <w:rsid w:val="00EC5B54"/>
    <w:rsid w:val="00EC5E2F"/>
    <w:rsid w:val="00ED47D7"/>
    <w:rsid w:val="00ED4C05"/>
    <w:rsid w:val="00ED4C3F"/>
    <w:rsid w:val="00ED57AB"/>
    <w:rsid w:val="00ED69D4"/>
    <w:rsid w:val="00ED7545"/>
    <w:rsid w:val="00ED76FA"/>
    <w:rsid w:val="00EE0506"/>
    <w:rsid w:val="00EE2173"/>
    <w:rsid w:val="00EE3D06"/>
    <w:rsid w:val="00EE42A7"/>
    <w:rsid w:val="00EE4999"/>
    <w:rsid w:val="00EE6205"/>
    <w:rsid w:val="00EF0DD3"/>
    <w:rsid w:val="00EF20AC"/>
    <w:rsid w:val="00EF2A11"/>
    <w:rsid w:val="00EF7E71"/>
    <w:rsid w:val="00F019D4"/>
    <w:rsid w:val="00F029C2"/>
    <w:rsid w:val="00F03335"/>
    <w:rsid w:val="00F0697F"/>
    <w:rsid w:val="00F12F56"/>
    <w:rsid w:val="00F132BE"/>
    <w:rsid w:val="00F13699"/>
    <w:rsid w:val="00F13EA7"/>
    <w:rsid w:val="00F14499"/>
    <w:rsid w:val="00F146B5"/>
    <w:rsid w:val="00F14C36"/>
    <w:rsid w:val="00F17040"/>
    <w:rsid w:val="00F17C4B"/>
    <w:rsid w:val="00F2020C"/>
    <w:rsid w:val="00F20E44"/>
    <w:rsid w:val="00F21509"/>
    <w:rsid w:val="00F22C2C"/>
    <w:rsid w:val="00F24089"/>
    <w:rsid w:val="00F2482C"/>
    <w:rsid w:val="00F24887"/>
    <w:rsid w:val="00F24963"/>
    <w:rsid w:val="00F26739"/>
    <w:rsid w:val="00F26DDF"/>
    <w:rsid w:val="00F308DF"/>
    <w:rsid w:val="00F32F9F"/>
    <w:rsid w:val="00F421C9"/>
    <w:rsid w:val="00F4396D"/>
    <w:rsid w:val="00F4599E"/>
    <w:rsid w:val="00F46C0C"/>
    <w:rsid w:val="00F47663"/>
    <w:rsid w:val="00F53AD7"/>
    <w:rsid w:val="00F549B5"/>
    <w:rsid w:val="00F549E6"/>
    <w:rsid w:val="00F54B4F"/>
    <w:rsid w:val="00F55120"/>
    <w:rsid w:val="00F55A42"/>
    <w:rsid w:val="00F5611D"/>
    <w:rsid w:val="00F57908"/>
    <w:rsid w:val="00F6126D"/>
    <w:rsid w:val="00F61D55"/>
    <w:rsid w:val="00F620C4"/>
    <w:rsid w:val="00F620CC"/>
    <w:rsid w:val="00F63325"/>
    <w:rsid w:val="00F63427"/>
    <w:rsid w:val="00F63CD5"/>
    <w:rsid w:val="00F64569"/>
    <w:rsid w:val="00F669B7"/>
    <w:rsid w:val="00F708CD"/>
    <w:rsid w:val="00F70CCB"/>
    <w:rsid w:val="00F71EFA"/>
    <w:rsid w:val="00F7239B"/>
    <w:rsid w:val="00F74DE5"/>
    <w:rsid w:val="00F77712"/>
    <w:rsid w:val="00F77916"/>
    <w:rsid w:val="00F83DFD"/>
    <w:rsid w:val="00F84525"/>
    <w:rsid w:val="00F85DF5"/>
    <w:rsid w:val="00F8702E"/>
    <w:rsid w:val="00F87E67"/>
    <w:rsid w:val="00F90223"/>
    <w:rsid w:val="00F909D5"/>
    <w:rsid w:val="00F90F5D"/>
    <w:rsid w:val="00F92E78"/>
    <w:rsid w:val="00F96B39"/>
    <w:rsid w:val="00FA14C2"/>
    <w:rsid w:val="00FA28CA"/>
    <w:rsid w:val="00FA512D"/>
    <w:rsid w:val="00FB068A"/>
    <w:rsid w:val="00FB1B63"/>
    <w:rsid w:val="00FB3DB8"/>
    <w:rsid w:val="00FB5E2C"/>
    <w:rsid w:val="00FB5F1C"/>
    <w:rsid w:val="00FB64C7"/>
    <w:rsid w:val="00FC223D"/>
    <w:rsid w:val="00FC263D"/>
    <w:rsid w:val="00FC2E78"/>
    <w:rsid w:val="00FD12FB"/>
    <w:rsid w:val="00FD690E"/>
    <w:rsid w:val="00FD7F1C"/>
    <w:rsid w:val="00FE07F5"/>
    <w:rsid w:val="00FE09E5"/>
    <w:rsid w:val="00FE1606"/>
    <w:rsid w:val="00FE2E73"/>
    <w:rsid w:val="00FE38C5"/>
    <w:rsid w:val="00FE5BDE"/>
    <w:rsid w:val="00FE6A87"/>
    <w:rsid w:val="00FE7E49"/>
    <w:rsid w:val="00FF20D4"/>
    <w:rsid w:val="00FF233E"/>
    <w:rsid w:val="00FF43D0"/>
    <w:rsid w:val="00FF5E2B"/>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79AAC"/>
  <w14:defaultImageDpi w14:val="300"/>
  <w15:docId w15:val="{A0FC4637-1C9F-4A4F-8EE5-0D9EB110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D7747"/>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450A"/>
    <w:pPr>
      <w:ind w:left="720"/>
      <w:contextualSpacing/>
    </w:pPr>
  </w:style>
  <w:style w:type="character" w:customStyle="1" w:styleId="apple-converted-space">
    <w:name w:val="apple-converted-space"/>
    <w:basedOn w:val="DefaultParagraphFont"/>
    <w:rsid w:val="000C1FA5"/>
  </w:style>
  <w:style w:type="character" w:styleId="Hyperlink">
    <w:name w:val="Hyperlink"/>
    <w:basedOn w:val="DefaultParagraphFont"/>
    <w:uiPriority w:val="99"/>
    <w:unhideWhenUsed/>
    <w:rsid w:val="000C1FA5"/>
    <w:rPr>
      <w:color w:val="0000FF"/>
      <w:u w:val="single"/>
    </w:rPr>
  </w:style>
  <w:style w:type="character" w:styleId="Strong">
    <w:name w:val="Strong"/>
    <w:basedOn w:val="DefaultParagraphFont"/>
    <w:uiPriority w:val="22"/>
    <w:qFormat/>
    <w:rsid w:val="000C1FA5"/>
    <w:rPr>
      <w:b/>
      <w:bCs/>
    </w:rPr>
  </w:style>
  <w:style w:type="character" w:customStyle="1" w:styleId="Heading1Char">
    <w:name w:val="Heading 1 Char"/>
    <w:basedOn w:val="DefaultParagraphFont"/>
    <w:link w:val="Heading1"/>
    <w:uiPriority w:val="9"/>
    <w:rsid w:val="007D7747"/>
    <w:rPr>
      <w:rFonts w:ascii="Times" w:hAnsi="Times"/>
      <w:b/>
      <w:bCs/>
      <w:kern w:val="36"/>
      <w:sz w:val="48"/>
      <w:szCs w:val="48"/>
      <w:lang w:val="en-AU"/>
    </w:rPr>
  </w:style>
  <w:style w:type="paragraph" w:styleId="NormalWeb">
    <w:name w:val="Normal (Web)"/>
    <w:basedOn w:val="Normal"/>
    <w:uiPriority w:val="99"/>
    <w:semiHidden/>
    <w:unhideWhenUsed/>
    <w:rsid w:val="007D7747"/>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7D7747"/>
    <w:rPr>
      <w:i/>
      <w:iCs/>
    </w:rPr>
  </w:style>
  <w:style w:type="character" w:customStyle="1" w:styleId="cit-name-surname">
    <w:name w:val="cit-name-surname"/>
    <w:basedOn w:val="DefaultParagraphFont"/>
    <w:rsid w:val="00FE07F5"/>
  </w:style>
  <w:style w:type="character" w:customStyle="1" w:styleId="cit-name-given-names">
    <w:name w:val="cit-name-given-names"/>
    <w:basedOn w:val="DefaultParagraphFont"/>
    <w:rsid w:val="00FE07F5"/>
  </w:style>
  <w:style w:type="character" w:styleId="HTMLCite">
    <w:name w:val="HTML Cite"/>
    <w:basedOn w:val="DefaultParagraphFont"/>
    <w:uiPriority w:val="99"/>
    <w:semiHidden/>
    <w:unhideWhenUsed/>
    <w:rsid w:val="00FE07F5"/>
    <w:rPr>
      <w:i/>
      <w:iCs/>
    </w:rPr>
  </w:style>
  <w:style w:type="character" w:customStyle="1" w:styleId="cit-pub-date">
    <w:name w:val="cit-pub-date"/>
    <w:basedOn w:val="DefaultParagraphFont"/>
    <w:rsid w:val="00FE07F5"/>
  </w:style>
  <w:style w:type="character" w:customStyle="1" w:styleId="cit-article-title">
    <w:name w:val="cit-article-title"/>
    <w:basedOn w:val="DefaultParagraphFont"/>
    <w:rsid w:val="00FE07F5"/>
  </w:style>
  <w:style w:type="character" w:customStyle="1" w:styleId="cit-vol">
    <w:name w:val="cit-vol"/>
    <w:basedOn w:val="DefaultParagraphFont"/>
    <w:rsid w:val="00FE07F5"/>
  </w:style>
  <w:style w:type="character" w:customStyle="1" w:styleId="cit-fpage">
    <w:name w:val="cit-fpage"/>
    <w:basedOn w:val="DefaultParagraphFont"/>
    <w:rsid w:val="00FE07F5"/>
  </w:style>
  <w:style w:type="character" w:customStyle="1" w:styleId="cit-lpage">
    <w:name w:val="cit-lpage"/>
    <w:basedOn w:val="DefaultParagraphFont"/>
    <w:rsid w:val="00FE07F5"/>
  </w:style>
  <w:style w:type="character" w:customStyle="1" w:styleId="cit-source">
    <w:name w:val="cit-source"/>
    <w:basedOn w:val="DefaultParagraphFont"/>
    <w:rsid w:val="00FE07F5"/>
  </w:style>
  <w:style w:type="character" w:customStyle="1" w:styleId="cit-publ-name">
    <w:name w:val="cit-publ-name"/>
    <w:basedOn w:val="DefaultParagraphFont"/>
    <w:rsid w:val="00FE07F5"/>
  </w:style>
  <w:style w:type="character" w:customStyle="1" w:styleId="cit-publ-loc">
    <w:name w:val="cit-publ-loc"/>
    <w:basedOn w:val="DefaultParagraphFont"/>
    <w:rsid w:val="00FE07F5"/>
  </w:style>
  <w:style w:type="paragraph" w:styleId="BalloonText">
    <w:name w:val="Balloon Text"/>
    <w:basedOn w:val="Normal"/>
    <w:link w:val="BalloonTextChar"/>
    <w:uiPriority w:val="99"/>
    <w:semiHidden/>
    <w:unhideWhenUsed/>
    <w:rsid w:val="00A038E6"/>
    <w:rPr>
      <w:rFonts w:ascii="Tahoma" w:hAnsi="Tahoma" w:cs="Tahoma"/>
      <w:sz w:val="16"/>
      <w:szCs w:val="16"/>
    </w:rPr>
  </w:style>
  <w:style w:type="character" w:customStyle="1" w:styleId="BalloonTextChar">
    <w:name w:val="Balloon Text Char"/>
    <w:basedOn w:val="DefaultParagraphFont"/>
    <w:link w:val="BalloonText"/>
    <w:uiPriority w:val="99"/>
    <w:semiHidden/>
    <w:rsid w:val="00A038E6"/>
    <w:rPr>
      <w:rFonts w:ascii="Tahoma" w:hAnsi="Tahoma" w:cs="Tahoma"/>
      <w:sz w:val="16"/>
      <w:szCs w:val="16"/>
    </w:rPr>
  </w:style>
  <w:style w:type="character" w:styleId="CommentReference">
    <w:name w:val="annotation reference"/>
    <w:basedOn w:val="DefaultParagraphFont"/>
    <w:uiPriority w:val="99"/>
    <w:semiHidden/>
    <w:unhideWhenUsed/>
    <w:rsid w:val="00A038E6"/>
    <w:rPr>
      <w:sz w:val="16"/>
      <w:szCs w:val="16"/>
    </w:rPr>
  </w:style>
  <w:style w:type="paragraph" w:styleId="CommentText">
    <w:name w:val="annotation text"/>
    <w:basedOn w:val="Normal"/>
    <w:link w:val="CommentTextChar"/>
    <w:uiPriority w:val="99"/>
    <w:unhideWhenUsed/>
    <w:rsid w:val="00A038E6"/>
    <w:rPr>
      <w:sz w:val="20"/>
      <w:szCs w:val="20"/>
    </w:rPr>
  </w:style>
  <w:style w:type="character" w:customStyle="1" w:styleId="CommentTextChar">
    <w:name w:val="Comment Text Char"/>
    <w:basedOn w:val="DefaultParagraphFont"/>
    <w:link w:val="CommentText"/>
    <w:uiPriority w:val="99"/>
    <w:rsid w:val="00A038E6"/>
    <w:rPr>
      <w:sz w:val="20"/>
      <w:szCs w:val="20"/>
    </w:rPr>
  </w:style>
  <w:style w:type="paragraph" w:styleId="CommentSubject">
    <w:name w:val="annotation subject"/>
    <w:basedOn w:val="CommentText"/>
    <w:next w:val="CommentText"/>
    <w:link w:val="CommentSubjectChar"/>
    <w:uiPriority w:val="99"/>
    <w:semiHidden/>
    <w:unhideWhenUsed/>
    <w:rsid w:val="00A038E6"/>
    <w:rPr>
      <w:b/>
      <w:bCs/>
    </w:rPr>
  </w:style>
  <w:style w:type="character" w:customStyle="1" w:styleId="CommentSubjectChar">
    <w:name w:val="Comment Subject Char"/>
    <w:basedOn w:val="CommentTextChar"/>
    <w:link w:val="CommentSubject"/>
    <w:uiPriority w:val="99"/>
    <w:semiHidden/>
    <w:rsid w:val="00A038E6"/>
    <w:rPr>
      <w:b/>
      <w:bCs/>
      <w:sz w:val="20"/>
      <w:szCs w:val="20"/>
    </w:rPr>
  </w:style>
  <w:style w:type="paragraph" w:customStyle="1" w:styleId="EndNoteBibliographyTitle">
    <w:name w:val="EndNote Bibliography Title"/>
    <w:basedOn w:val="Normal"/>
    <w:link w:val="EndNoteBibliographyTitleChar"/>
    <w:rsid w:val="00452143"/>
    <w:pPr>
      <w:jc w:val="center"/>
    </w:pPr>
    <w:rPr>
      <w:rFonts w:ascii="Times New Roman" w:hAnsi="Times New Roman" w:cs="Times New Roman"/>
      <w:noProof/>
    </w:rPr>
  </w:style>
  <w:style w:type="character" w:customStyle="1" w:styleId="ListParagraphChar">
    <w:name w:val="List Paragraph Char"/>
    <w:basedOn w:val="DefaultParagraphFont"/>
    <w:link w:val="ListParagraph"/>
    <w:uiPriority w:val="34"/>
    <w:rsid w:val="00452143"/>
  </w:style>
  <w:style w:type="character" w:customStyle="1" w:styleId="EndNoteBibliographyTitleChar">
    <w:name w:val="EndNote Bibliography Title Char"/>
    <w:basedOn w:val="ListParagraphChar"/>
    <w:link w:val="EndNoteBibliographyTitle"/>
    <w:rsid w:val="00452143"/>
    <w:rPr>
      <w:rFonts w:ascii="Times New Roman" w:hAnsi="Times New Roman" w:cs="Times New Roman"/>
      <w:noProof/>
    </w:rPr>
  </w:style>
  <w:style w:type="paragraph" w:customStyle="1" w:styleId="EndNoteBibliography">
    <w:name w:val="EndNote Bibliography"/>
    <w:basedOn w:val="Normal"/>
    <w:link w:val="EndNoteBibliographyChar"/>
    <w:rsid w:val="00452143"/>
    <w:rPr>
      <w:rFonts w:ascii="Times New Roman" w:hAnsi="Times New Roman" w:cs="Times New Roman"/>
      <w:noProof/>
    </w:rPr>
  </w:style>
  <w:style w:type="character" w:customStyle="1" w:styleId="EndNoteBibliographyChar">
    <w:name w:val="EndNote Bibliography Char"/>
    <w:basedOn w:val="ListParagraphChar"/>
    <w:link w:val="EndNoteBibliography"/>
    <w:rsid w:val="00452143"/>
    <w:rPr>
      <w:rFonts w:ascii="Times New Roman" w:hAnsi="Times New Roman" w:cs="Times New Roman"/>
      <w:noProof/>
    </w:rPr>
  </w:style>
  <w:style w:type="paragraph" w:styleId="Revision">
    <w:name w:val="Revision"/>
    <w:hidden/>
    <w:uiPriority w:val="99"/>
    <w:semiHidden/>
    <w:rsid w:val="00B76FB7"/>
  </w:style>
  <w:style w:type="paragraph" w:styleId="DocumentMap">
    <w:name w:val="Document Map"/>
    <w:basedOn w:val="Normal"/>
    <w:link w:val="DocumentMapChar"/>
    <w:uiPriority w:val="99"/>
    <w:semiHidden/>
    <w:unhideWhenUsed/>
    <w:rsid w:val="004E3CCC"/>
    <w:rPr>
      <w:rFonts w:ascii="Times New Roman" w:hAnsi="Times New Roman" w:cs="Times New Roman"/>
    </w:rPr>
  </w:style>
  <w:style w:type="character" w:customStyle="1" w:styleId="DocumentMapChar">
    <w:name w:val="Document Map Char"/>
    <w:basedOn w:val="DefaultParagraphFont"/>
    <w:link w:val="DocumentMap"/>
    <w:uiPriority w:val="99"/>
    <w:semiHidden/>
    <w:rsid w:val="004E3CCC"/>
    <w:rPr>
      <w:rFonts w:ascii="Times New Roman" w:hAnsi="Times New Roman" w:cs="Times New Roman"/>
    </w:rPr>
  </w:style>
  <w:style w:type="paragraph" w:styleId="Footer">
    <w:name w:val="footer"/>
    <w:basedOn w:val="Normal"/>
    <w:link w:val="FooterChar"/>
    <w:uiPriority w:val="99"/>
    <w:unhideWhenUsed/>
    <w:rsid w:val="001D4D32"/>
    <w:pPr>
      <w:tabs>
        <w:tab w:val="center" w:pos="4320"/>
        <w:tab w:val="right" w:pos="8640"/>
      </w:tabs>
    </w:pPr>
  </w:style>
  <w:style w:type="character" w:customStyle="1" w:styleId="FooterChar">
    <w:name w:val="Footer Char"/>
    <w:basedOn w:val="DefaultParagraphFont"/>
    <w:link w:val="Footer"/>
    <w:uiPriority w:val="99"/>
    <w:rsid w:val="001D4D32"/>
  </w:style>
  <w:style w:type="character" w:styleId="PageNumber">
    <w:name w:val="page number"/>
    <w:basedOn w:val="DefaultParagraphFont"/>
    <w:uiPriority w:val="99"/>
    <w:semiHidden/>
    <w:unhideWhenUsed/>
    <w:rsid w:val="001D4D32"/>
  </w:style>
  <w:style w:type="character" w:styleId="FollowedHyperlink">
    <w:name w:val="FollowedHyperlink"/>
    <w:basedOn w:val="DefaultParagraphFont"/>
    <w:uiPriority w:val="99"/>
    <w:semiHidden/>
    <w:unhideWhenUsed/>
    <w:rsid w:val="00002CE2"/>
    <w:rPr>
      <w:color w:val="800080" w:themeColor="followedHyperlink"/>
      <w:u w:val="single"/>
    </w:rPr>
  </w:style>
  <w:style w:type="character" w:styleId="LineNumber">
    <w:name w:val="line number"/>
    <w:basedOn w:val="DefaultParagraphFont"/>
    <w:uiPriority w:val="99"/>
    <w:semiHidden/>
    <w:unhideWhenUsed/>
    <w:rsid w:val="004B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572">
      <w:bodyDiv w:val="1"/>
      <w:marLeft w:val="0"/>
      <w:marRight w:val="0"/>
      <w:marTop w:val="0"/>
      <w:marBottom w:val="0"/>
      <w:divBdr>
        <w:top w:val="none" w:sz="0" w:space="0" w:color="auto"/>
        <w:left w:val="none" w:sz="0" w:space="0" w:color="auto"/>
        <w:bottom w:val="none" w:sz="0" w:space="0" w:color="auto"/>
        <w:right w:val="none" w:sz="0" w:space="0" w:color="auto"/>
      </w:divBdr>
    </w:div>
    <w:div w:id="147746680">
      <w:bodyDiv w:val="1"/>
      <w:marLeft w:val="0"/>
      <w:marRight w:val="0"/>
      <w:marTop w:val="0"/>
      <w:marBottom w:val="0"/>
      <w:divBdr>
        <w:top w:val="none" w:sz="0" w:space="0" w:color="auto"/>
        <w:left w:val="none" w:sz="0" w:space="0" w:color="auto"/>
        <w:bottom w:val="none" w:sz="0" w:space="0" w:color="auto"/>
        <w:right w:val="none" w:sz="0" w:space="0" w:color="auto"/>
      </w:divBdr>
    </w:div>
    <w:div w:id="204219280">
      <w:bodyDiv w:val="1"/>
      <w:marLeft w:val="0"/>
      <w:marRight w:val="0"/>
      <w:marTop w:val="0"/>
      <w:marBottom w:val="0"/>
      <w:divBdr>
        <w:top w:val="none" w:sz="0" w:space="0" w:color="auto"/>
        <w:left w:val="none" w:sz="0" w:space="0" w:color="auto"/>
        <w:bottom w:val="none" w:sz="0" w:space="0" w:color="auto"/>
        <w:right w:val="none" w:sz="0" w:space="0" w:color="auto"/>
      </w:divBdr>
    </w:div>
    <w:div w:id="261839724">
      <w:bodyDiv w:val="1"/>
      <w:marLeft w:val="0"/>
      <w:marRight w:val="0"/>
      <w:marTop w:val="0"/>
      <w:marBottom w:val="0"/>
      <w:divBdr>
        <w:top w:val="none" w:sz="0" w:space="0" w:color="auto"/>
        <w:left w:val="none" w:sz="0" w:space="0" w:color="auto"/>
        <w:bottom w:val="none" w:sz="0" w:space="0" w:color="auto"/>
        <w:right w:val="none" w:sz="0" w:space="0" w:color="auto"/>
      </w:divBdr>
      <w:divsChild>
        <w:div w:id="224294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773433">
              <w:marLeft w:val="0"/>
              <w:marRight w:val="0"/>
              <w:marTop w:val="0"/>
              <w:marBottom w:val="0"/>
              <w:divBdr>
                <w:top w:val="none" w:sz="0" w:space="0" w:color="auto"/>
                <w:left w:val="none" w:sz="0" w:space="0" w:color="auto"/>
                <w:bottom w:val="none" w:sz="0" w:space="0" w:color="auto"/>
                <w:right w:val="none" w:sz="0" w:space="0" w:color="auto"/>
              </w:divBdr>
              <w:divsChild>
                <w:div w:id="1288119972">
                  <w:marLeft w:val="0"/>
                  <w:marRight w:val="0"/>
                  <w:marTop w:val="0"/>
                  <w:marBottom w:val="0"/>
                  <w:divBdr>
                    <w:top w:val="none" w:sz="0" w:space="0" w:color="auto"/>
                    <w:left w:val="none" w:sz="0" w:space="0" w:color="auto"/>
                    <w:bottom w:val="none" w:sz="0" w:space="0" w:color="auto"/>
                    <w:right w:val="none" w:sz="0" w:space="0" w:color="auto"/>
                  </w:divBdr>
                  <w:divsChild>
                    <w:div w:id="1013142826">
                      <w:marLeft w:val="0"/>
                      <w:marRight w:val="0"/>
                      <w:marTop w:val="0"/>
                      <w:marBottom w:val="0"/>
                      <w:divBdr>
                        <w:top w:val="none" w:sz="0" w:space="0" w:color="auto"/>
                        <w:left w:val="none" w:sz="0" w:space="0" w:color="auto"/>
                        <w:bottom w:val="none" w:sz="0" w:space="0" w:color="auto"/>
                        <w:right w:val="none" w:sz="0" w:space="0" w:color="auto"/>
                      </w:divBdr>
                      <w:divsChild>
                        <w:div w:id="2409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4795">
      <w:bodyDiv w:val="1"/>
      <w:marLeft w:val="0"/>
      <w:marRight w:val="0"/>
      <w:marTop w:val="0"/>
      <w:marBottom w:val="0"/>
      <w:divBdr>
        <w:top w:val="none" w:sz="0" w:space="0" w:color="auto"/>
        <w:left w:val="none" w:sz="0" w:space="0" w:color="auto"/>
        <w:bottom w:val="none" w:sz="0" w:space="0" w:color="auto"/>
        <w:right w:val="none" w:sz="0" w:space="0" w:color="auto"/>
      </w:divBdr>
    </w:div>
    <w:div w:id="349573001">
      <w:bodyDiv w:val="1"/>
      <w:marLeft w:val="0"/>
      <w:marRight w:val="0"/>
      <w:marTop w:val="0"/>
      <w:marBottom w:val="0"/>
      <w:divBdr>
        <w:top w:val="none" w:sz="0" w:space="0" w:color="auto"/>
        <w:left w:val="none" w:sz="0" w:space="0" w:color="auto"/>
        <w:bottom w:val="none" w:sz="0" w:space="0" w:color="auto"/>
        <w:right w:val="none" w:sz="0" w:space="0" w:color="auto"/>
      </w:divBdr>
    </w:div>
    <w:div w:id="358048181">
      <w:bodyDiv w:val="1"/>
      <w:marLeft w:val="0"/>
      <w:marRight w:val="0"/>
      <w:marTop w:val="0"/>
      <w:marBottom w:val="0"/>
      <w:divBdr>
        <w:top w:val="none" w:sz="0" w:space="0" w:color="auto"/>
        <w:left w:val="none" w:sz="0" w:space="0" w:color="auto"/>
        <w:bottom w:val="none" w:sz="0" w:space="0" w:color="auto"/>
        <w:right w:val="none" w:sz="0" w:space="0" w:color="auto"/>
      </w:divBdr>
    </w:div>
    <w:div w:id="455418605">
      <w:bodyDiv w:val="1"/>
      <w:marLeft w:val="0"/>
      <w:marRight w:val="0"/>
      <w:marTop w:val="0"/>
      <w:marBottom w:val="0"/>
      <w:divBdr>
        <w:top w:val="none" w:sz="0" w:space="0" w:color="auto"/>
        <w:left w:val="none" w:sz="0" w:space="0" w:color="auto"/>
        <w:bottom w:val="none" w:sz="0" w:space="0" w:color="auto"/>
        <w:right w:val="none" w:sz="0" w:space="0" w:color="auto"/>
      </w:divBdr>
      <w:divsChild>
        <w:div w:id="167184372">
          <w:marLeft w:val="274"/>
          <w:marRight w:val="0"/>
          <w:marTop w:val="0"/>
          <w:marBottom w:val="0"/>
          <w:divBdr>
            <w:top w:val="none" w:sz="0" w:space="0" w:color="auto"/>
            <w:left w:val="none" w:sz="0" w:space="0" w:color="auto"/>
            <w:bottom w:val="none" w:sz="0" w:space="0" w:color="auto"/>
            <w:right w:val="none" w:sz="0" w:space="0" w:color="auto"/>
          </w:divBdr>
        </w:div>
        <w:div w:id="610866162">
          <w:marLeft w:val="274"/>
          <w:marRight w:val="0"/>
          <w:marTop w:val="0"/>
          <w:marBottom w:val="0"/>
          <w:divBdr>
            <w:top w:val="none" w:sz="0" w:space="0" w:color="auto"/>
            <w:left w:val="none" w:sz="0" w:space="0" w:color="auto"/>
            <w:bottom w:val="none" w:sz="0" w:space="0" w:color="auto"/>
            <w:right w:val="none" w:sz="0" w:space="0" w:color="auto"/>
          </w:divBdr>
        </w:div>
        <w:div w:id="1662851221">
          <w:marLeft w:val="274"/>
          <w:marRight w:val="0"/>
          <w:marTop w:val="0"/>
          <w:marBottom w:val="0"/>
          <w:divBdr>
            <w:top w:val="none" w:sz="0" w:space="0" w:color="auto"/>
            <w:left w:val="none" w:sz="0" w:space="0" w:color="auto"/>
            <w:bottom w:val="none" w:sz="0" w:space="0" w:color="auto"/>
            <w:right w:val="none" w:sz="0" w:space="0" w:color="auto"/>
          </w:divBdr>
        </w:div>
        <w:div w:id="1793985003">
          <w:marLeft w:val="274"/>
          <w:marRight w:val="0"/>
          <w:marTop w:val="0"/>
          <w:marBottom w:val="0"/>
          <w:divBdr>
            <w:top w:val="none" w:sz="0" w:space="0" w:color="auto"/>
            <w:left w:val="none" w:sz="0" w:space="0" w:color="auto"/>
            <w:bottom w:val="none" w:sz="0" w:space="0" w:color="auto"/>
            <w:right w:val="none" w:sz="0" w:space="0" w:color="auto"/>
          </w:divBdr>
        </w:div>
      </w:divsChild>
    </w:div>
    <w:div w:id="617181249">
      <w:bodyDiv w:val="1"/>
      <w:marLeft w:val="0"/>
      <w:marRight w:val="0"/>
      <w:marTop w:val="0"/>
      <w:marBottom w:val="0"/>
      <w:divBdr>
        <w:top w:val="none" w:sz="0" w:space="0" w:color="auto"/>
        <w:left w:val="none" w:sz="0" w:space="0" w:color="auto"/>
        <w:bottom w:val="none" w:sz="0" w:space="0" w:color="auto"/>
        <w:right w:val="none" w:sz="0" w:space="0" w:color="auto"/>
      </w:divBdr>
    </w:div>
    <w:div w:id="632910827">
      <w:bodyDiv w:val="1"/>
      <w:marLeft w:val="0"/>
      <w:marRight w:val="0"/>
      <w:marTop w:val="0"/>
      <w:marBottom w:val="0"/>
      <w:divBdr>
        <w:top w:val="none" w:sz="0" w:space="0" w:color="auto"/>
        <w:left w:val="none" w:sz="0" w:space="0" w:color="auto"/>
        <w:bottom w:val="none" w:sz="0" w:space="0" w:color="auto"/>
        <w:right w:val="none" w:sz="0" w:space="0" w:color="auto"/>
      </w:divBdr>
    </w:div>
    <w:div w:id="660276876">
      <w:bodyDiv w:val="1"/>
      <w:marLeft w:val="0"/>
      <w:marRight w:val="0"/>
      <w:marTop w:val="0"/>
      <w:marBottom w:val="0"/>
      <w:divBdr>
        <w:top w:val="none" w:sz="0" w:space="0" w:color="auto"/>
        <w:left w:val="none" w:sz="0" w:space="0" w:color="auto"/>
        <w:bottom w:val="none" w:sz="0" w:space="0" w:color="auto"/>
        <w:right w:val="none" w:sz="0" w:space="0" w:color="auto"/>
      </w:divBdr>
    </w:div>
    <w:div w:id="674921928">
      <w:bodyDiv w:val="1"/>
      <w:marLeft w:val="0"/>
      <w:marRight w:val="0"/>
      <w:marTop w:val="0"/>
      <w:marBottom w:val="0"/>
      <w:divBdr>
        <w:top w:val="none" w:sz="0" w:space="0" w:color="auto"/>
        <w:left w:val="none" w:sz="0" w:space="0" w:color="auto"/>
        <w:bottom w:val="none" w:sz="0" w:space="0" w:color="auto"/>
        <w:right w:val="none" w:sz="0" w:space="0" w:color="auto"/>
      </w:divBdr>
    </w:div>
    <w:div w:id="797533467">
      <w:bodyDiv w:val="1"/>
      <w:marLeft w:val="0"/>
      <w:marRight w:val="0"/>
      <w:marTop w:val="0"/>
      <w:marBottom w:val="0"/>
      <w:divBdr>
        <w:top w:val="none" w:sz="0" w:space="0" w:color="auto"/>
        <w:left w:val="none" w:sz="0" w:space="0" w:color="auto"/>
        <w:bottom w:val="none" w:sz="0" w:space="0" w:color="auto"/>
        <w:right w:val="none" w:sz="0" w:space="0" w:color="auto"/>
      </w:divBdr>
    </w:div>
    <w:div w:id="836723342">
      <w:bodyDiv w:val="1"/>
      <w:marLeft w:val="0"/>
      <w:marRight w:val="0"/>
      <w:marTop w:val="0"/>
      <w:marBottom w:val="0"/>
      <w:divBdr>
        <w:top w:val="none" w:sz="0" w:space="0" w:color="auto"/>
        <w:left w:val="none" w:sz="0" w:space="0" w:color="auto"/>
        <w:bottom w:val="none" w:sz="0" w:space="0" w:color="auto"/>
        <w:right w:val="none" w:sz="0" w:space="0" w:color="auto"/>
      </w:divBdr>
    </w:div>
    <w:div w:id="940065054">
      <w:bodyDiv w:val="1"/>
      <w:marLeft w:val="0"/>
      <w:marRight w:val="0"/>
      <w:marTop w:val="0"/>
      <w:marBottom w:val="0"/>
      <w:divBdr>
        <w:top w:val="none" w:sz="0" w:space="0" w:color="auto"/>
        <w:left w:val="none" w:sz="0" w:space="0" w:color="auto"/>
        <w:bottom w:val="none" w:sz="0" w:space="0" w:color="auto"/>
        <w:right w:val="none" w:sz="0" w:space="0" w:color="auto"/>
      </w:divBdr>
    </w:div>
    <w:div w:id="961612178">
      <w:bodyDiv w:val="1"/>
      <w:marLeft w:val="0"/>
      <w:marRight w:val="0"/>
      <w:marTop w:val="0"/>
      <w:marBottom w:val="0"/>
      <w:divBdr>
        <w:top w:val="none" w:sz="0" w:space="0" w:color="auto"/>
        <w:left w:val="none" w:sz="0" w:space="0" w:color="auto"/>
        <w:bottom w:val="none" w:sz="0" w:space="0" w:color="auto"/>
        <w:right w:val="none" w:sz="0" w:space="0" w:color="auto"/>
      </w:divBdr>
    </w:div>
    <w:div w:id="979503402">
      <w:bodyDiv w:val="1"/>
      <w:marLeft w:val="0"/>
      <w:marRight w:val="0"/>
      <w:marTop w:val="0"/>
      <w:marBottom w:val="0"/>
      <w:divBdr>
        <w:top w:val="none" w:sz="0" w:space="0" w:color="auto"/>
        <w:left w:val="none" w:sz="0" w:space="0" w:color="auto"/>
        <w:bottom w:val="none" w:sz="0" w:space="0" w:color="auto"/>
        <w:right w:val="none" w:sz="0" w:space="0" w:color="auto"/>
      </w:divBdr>
      <w:divsChild>
        <w:div w:id="1765760895">
          <w:marLeft w:val="0"/>
          <w:marRight w:val="0"/>
          <w:marTop w:val="0"/>
          <w:marBottom w:val="0"/>
          <w:divBdr>
            <w:top w:val="none" w:sz="0" w:space="0" w:color="auto"/>
            <w:left w:val="none" w:sz="0" w:space="0" w:color="auto"/>
            <w:bottom w:val="none" w:sz="0" w:space="0" w:color="auto"/>
            <w:right w:val="none" w:sz="0" w:space="0" w:color="auto"/>
          </w:divBdr>
        </w:div>
        <w:div w:id="347563007">
          <w:marLeft w:val="0"/>
          <w:marRight w:val="0"/>
          <w:marTop w:val="0"/>
          <w:marBottom w:val="0"/>
          <w:divBdr>
            <w:top w:val="none" w:sz="0" w:space="0" w:color="auto"/>
            <w:left w:val="none" w:sz="0" w:space="0" w:color="auto"/>
            <w:bottom w:val="none" w:sz="0" w:space="0" w:color="auto"/>
            <w:right w:val="none" w:sz="0" w:space="0" w:color="auto"/>
          </w:divBdr>
          <w:divsChild>
            <w:div w:id="592278326">
              <w:marLeft w:val="0"/>
              <w:marRight w:val="0"/>
              <w:marTop w:val="0"/>
              <w:marBottom w:val="0"/>
              <w:divBdr>
                <w:top w:val="none" w:sz="0" w:space="0" w:color="auto"/>
                <w:left w:val="none" w:sz="0" w:space="0" w:color="auto"/>
                <w:bottom w:val="none" w:sz="0" w:space="0" w:color="auto"/>
                <w:right w:val="none" w:sz="0" w:space="0" w:color="auto"/>
              </w:divBdr>
            </w:div>
          </w:divsChild>
        </w:div>
        <w:div w:id="798180779">
          <w:marLeft w:val="0"/>
          <w:marRight w:val="0"/>
          <w:marTop w:val="0"/>
          <w:marBottom w:val="0"/>
          <w:divBdr>
            <w:top w:val="none" w:sz="0" w:space="0" w:color="auto"/>
            <w:left w:val="none" w:sz="0" w:space="0" w:color="auto"/>
            <w:bottom w:val="none" w:sz="0" w:space="0" w:color="auto"/>
            <w:right w:val="none" w:sz="0" w:space="0" w:color="auto"/>
          </w:divBdr>
          <w:divsChild>
            <w:div w:id="1280990109">
              <w:marLeft w:val="0"/>
              <w:marRight w:val="0"/>
              <w:marTop w:val="0"/>
              <w:marBottom w:val="0"/>
              <w:divBdr>
                <w:top w:val="none" w:sz="0" w:space="0" w:color="auto"/>
                <w:left w:val="none" w:sz="0" w:space="0" w:color="auto"/>
                <w:bottom w:val="none" w:sz="0" w:space="0" w:color="auto"/>
                <w:right w:val="none" w:sz="0" w:space="0" w:color="auto"/>
              </w:divBdr>
            </w:div>
          </w:divsChild>
        </w:div>
        <w:div w:id="1096756685">
          <w:marLeft w:val="0"/>
          <w:marRight w:val="0"/>
          <w:marTop w:val="0"/>
          <w:marBottom w:val="0"/>
          <w:divBdr>
            <w:top w:val="none" w:sz="0" w:space="0" w:color="auto"/>
            <w:left w:val="none" w:sz="0" w:space="0" w:color="auto"/>
            <w:bottom w:val="none" w:sz="0" w:space="0" w:color="auto"/>
            <w:right w:val="none" w:sz="0" w:space="0" w:color="auto"/>
          </w:divBdr>
        </w:div>
        <w:div w:id="772483160">
          <w:marLeft w:val="0"/>
          <w:marRight w:val="0"/>
          <w:marTop w:val="0"/>
          <w:marBottom w:val="0"/>
          <w:divBdr>
            <w:top w:val="none" w:sz="0" w:space="0" w:color="auto"/>
            <w:left w:val="none" w:sz="0" w:space="0" w:color="auto"/>
            <w:bottom w:val="none" w:sz="0" w:space="0" w:color="auto"/>
            <w:right w:val="none" w:sz="0" w:space="0" w:color="auto"/>
          </w:divBdr>
        </w:div>
      </w:divsChild>
    </w:div>
    <w:div w:id="1004013443">
      <w:bodyDiv w:val="1"/>
      <w:marLeft w:val="0"/>
      <w:marRight w:val="0"/>
      <w:marTop w:val="0"/>
      <w:marBottom w:val="0"/>
      <w:divBdr>
        <w:top w:val="none" w:sz="0" w:space="0" w:color="auto"/>
        <w:left w:val="none" w:sz="0" w:space="0" w:color="auto"/>
        <w:bottom w:val="none" w:sz="0" w:space="0" w:color="auto"/>
        <w:right w:val="none" w:sz="0" w:space="0" w:color="auto"/>
      </w:divBdr>
    </w:div>
    <w:div w:id="1008098316">
      <w:bodyDiv w:val="1"/>
      <w:marLeft w:val="0"/>
      <w:marRight w:val="0"/>
      <w:marTop w:val="0"/>
      <w:marBottom w:val="0"/>
      <w:divBdr>
        <w:top w:val="none" w:sz="0" w:space="0" w:color="auto"/>
        <w:left w:val="none" w:sz="0" w:space="0" w:color="auto"/>
        <w:bottom w:val="none" w:sz="0" w:space="0" w:color="auto"/>
        <w:right w:val="none" w:sz="0" w:space="0" w:color="auto"/>
      </w:divBdr>
    </w:div>
    <w:div w:id="1039547929">
      <w:bodyDiv w:val="1"/>
      <w:marLeft w:val="0"/>
      <w:marRight w:val="0"/>
      <w:marTop w:val="0"/>
      <w:marBottom w:val="0"/>
      <w:divBdr>
        <w:top w:val="none" w:sz="0" w:space="0" w:color="auto"/>
        <w:left w:val="none" w:sz="0" w:space="0" w:color="auto"/>
        <w:bottom w:val="none" w:sz="0" w:space="0" w:color="auto"/>
        <w:right w:val="none" w:sz="0" w:space="0" w:color="auto"/>
      </w:divBdr>
    </w:div>
    <w:div w:id="1092628072">
      <w:bodyDiv w:val="1"/>
      <w:marLeft w:val="0"/>
      <w:marRight w:val="0"/>
      <w:marTop w:val="0"/>
      <w:marBottom w:val="0"/>
      <w:divBdr>
        <w:top w:val="none" w:sz="0" w:space="0" w:color="auto"/>
        <w:left w:val="none" w:sz="0" w:space="0" w:color="auto"/>
        <w:bottom w:val="none" w:sz="0" w:space="0" w:color="auto"/>
        <w:right w:val="none" w:sz="0" w:space="0" w:color="auto"/>
      </w:divBdr>
    </w:div>
    <w:div w:id="1150706922">
      <w:bodyDiv w:val="1"/>
      <w:marLeft w:val="0"/>
      <w:marRight w:val="0"/>
      <w:marTop w:val="0"/>
      <w:marBottom w:val="0"/>
      <w:divBdr>
        <w:top w:val="none" w:sz="0" w:space="0" w:color="auto"/>
        <w:left w:val="none" w:sz="0" w:space="0" w:color="auto"/>
        <w:bottom w:val="none" w:sz="0" w:space="0" w:color="auto"/>
        <w:right w:val="none" w:sz="0" w:space="0" w:color="auto"/>
      </w:divBdr>
    </w:div>
    <w:div w:id="1156846901">
      <w:bodyDiv w:val="1"/>
      <w:marLeft w:val="0"/>
      <w:marRight w:val="0"/>
      <w:marTop w:val="0"/>
      <w:marBottom w:val="0"/>
      <w:divBdr>
        <w:top w:val="none" w:sz="0" w:space="0" w:color="auto"/>
        <w:left w:val="none" w:sz="0" w:space="0" w:color="auto"/>
        <w:bottom w:val="none" w:sz="0" w:space="0" w:color="auto"/>
        <w:right w:val="none" w:sz="0" w:space="0" w:color="auto"/>
      </w:divBdr>
    </w:div>
    <w:div w:id="1158500081">
      <w:bodyDiv w:val="1"/>
      <w:marLeft w:val="0"/>
      <w:marRight w:val="0"/>
      <w:marTop w:val="0"/>
      <w:marBottom w:val="0"/>
      <w:divBdr>
        <w:top w:val="none" w:sz="0" w:space="0" w:color="auto"/>
        <w:left w:val="none" w:sz="0" w:space="0" w:color="auto"/>
        <w:bottom w:val="none" w:sz="0" w:space="0" w:color="auto"/>
        <w:right w:val="none" w:sz="0" w:space="0" w:color="auto"/>
      </w:divBdr>
    </w:div>
    <w:div w:id="1339430521">
      <w:bodyDiv w:val="1"/>
      <w:marLeft w:val="0"/>
      <w:marRight w:val="0"/>
      <w:marTop w:val="0"/>
      <w:marBottom w:val="0"/>
      <w:divBdr>
        <w:top w:val="none" w:sz="0" w:space="0" w:color="auto"/>
        <w:left w:val="none" w:sz="0" w:space="0" w:color="auto"/>
        <w:bottom w:val="none" w:sz="0" w:space="0" w:color="auto"/>
        <w:right w:val="none" w:sz="0" w:space="0" w:color="auto"/>
      </w:divBdr>
    </w:div>
    <w:div w:id="1403681351">
      <w:bodyDiv w:val="1"/>
      <w:marLeft w:val="0"/>
      <w:marRight w:val="0"/>
      <w:marTop w:val="0"/>
      <w:marBottom w:val="0"/>
      <w:divBdr>
        <w:top w:val="none" w:sz="0" w:space="0" w:color="auto"/>
        <w:left w:val="none" w:sz="0" w:space="0" w:color="auto"/>
        <w:bottom w:val="none" w:sz="0" w:space="0" w:color="auto"/>
        <w:right w:val="none" w:sz="0" w:space="0" w:color="auto"/>
      </w:divBdr>
    </w:div>
    <w:div w:id="1485467886">
      <w:bodyDiv w:val="1"/>
      <w:marLeft w:val="0"/>
      <w:marRight w:val="0"/>
      <w:marTop w:val="0"/>
      <w:marBottom w:val="0"/>
      <w:divBdr>
        <w:top w:val="none" w:sz="0" w:space="0" w:color="auto"/>
        <w:left w:val="none" w:sz="0" w:space="0" w:color="auto"/>
        <w:bottom w:val="none" w:sz="0" w:space="0" w:color="auto"/>
        <w:right w:val="none" w:sz="0" w:space="0" w:color="auto"/>
      </w:divBdr>
    </w:div>
    <w:div w:id="1616477549">
      <w:bodyDiv w:val="1"/>
      <w:marLeft w:val="0"/>
      <w:marRight w:val="0"/>
      <w:marTop w:val="0"/>
      <w:marBottom w:val="0"/>
      <w:divBdr>
        <w:top w:val="none" w:sz="0" w:space="0" w:color="auto"/>
        <w:left w:val="none" w:sz="0" w:space="0" w:color="auto"/>
        <w:bottom w:val="none" w:sz="0" w:space="0" w:color="auto"/>
        <w:right w:val="none" w:sz="0" w:space="0" w:color="auto"/>
      </w:divBdr>
    </w:div>
    <w:div w:id="1658806820">
      <w:bodyDiv w:val="1"/>
      <w:marLeft w:val="0"/>
      <w:marRight w:val="0"/>
      <w:marTop w:val="0"/>
      <w:marBottom w:val="0"/>
      <w:divBdr>
        <w:top w:val="none" w:sz="0" w:space="0" w:color="auto"/>
        <w:left w:val="none" w:sz="0" w:space="0" w:color="auto"/>
        <w:bottom w:val="none" w:sz="0" w:space="0" w:color="auto"/>
        <w:right w:val="none" w:sz="0" w:space="0" w:color="auto"/>
      </w:divBdr>
    </w:div>
    <w:div w:id="1794864569">
      <w:bodyDiv w:val="1"/>
      <w:marLeft w:val="0"/>
      <w:marRight w:val="0"/>
      <w:marTop w:val="0"/>
      <w:marBottom w:val="0"/>
      <w:divBdr>
        <w:top w:val="none" w:sz="0" w:space="0" w:color="auto"/>
        <w:left w:val="none" w:sz="0" w:space="0" w:color="auto"/>
        <w:bottom w:val="none" w:sz="0" w:space="0" w:color="auto"/>
        <w:right w:val="none" w:sz="0" w:space="0" w:color="auto"/>
      </w:divBdr>
    </w:div>
    <w:div w:id="1810857570">
      <w:bodyDiv w:val="1"/>
      <w:marLeft w:val="0"/>
      <w:marRight w:val="0"/>
      <w:marTop w:val="0"/>
      <w:marBottom w:val="0"/>
      <w:divBdr>
        <w:top w:val="none" w:sz="0" w:space="0" w:color="auto"/>
        <w:left w:val="none" w:sz="0" w:space="0" w:color="auto"/>
        <w:bottom w:val="none" w:sz="0" w:space="0" w:color="auto"/>
        <w:right w:val="none" w:sz="0" w:space="0" w:color="auto"/>
      </w:divBdr>
    </w:div>
    <w:div w:id="1838958586">
      <w:bodyDiv w:val="1"/>
      <w:marLeft w:val="0"/>
      <w:marRight w:val="0"/>
      <w:marTop w:val="0"/>
      <w:marBottom w:val="0"/>
      <w:divBdr>
        <w:top w:val="none" w:sz="0" w:space="0" w:color="auto"/>
        <w:left w:val="none" w:sz="0" w:space="0" w:color="auto"/>
        <w:bottom w:val="none" w:sz="0" w:space="0" w:color="auto"/>
        <w:right w:val="none" w:sz="0" w:space="0" w:color="auto"/>
      </w:divBdr>
    </w:div>
    <w:div w:id="1849372371">
      <w:bodyDiv w:val="1"/>
      <w:marLeft w:val="0"/>
      <w:marRight w:val="0"/>
      <w:marTop w:val="0"/>
      <w:marBottom w:val="0"/>
      <w:divBdr>
        <w:top w:val="none" w:sz="0" w:space="0" w:color="auto"/>
        <w:left w:val="none" w:sz="0" w:space="0" w:color="auto"/>
        <w:bottom w:val="none" w:sz="0" w:space="0" w:color="auto"/>
        <w:right w:val="none" w:sz="0" w:space="0" w:color="auto"/>
      </w:divBdr>
    </w:div>
    <w:div w:id="1859267277">
      <w:bodyDiv w:val="1"/>
      <w:marLeft w:val="0"/>
      <w:marRight w:val="0"/>
      <w:marTop w:val="0"/>
      <w:marBottom w:val="0"/>
      <w:divBdr>
        <w:top w:val="none" w:sz="0" w:space="0" w:color="auto"/>
        <w:left w:val="none" w:sz="0" w:space="0" w:color="auto"/>
        <w:bottom w:val="none" w:sz="0" w:space="0" w:color="auto"/>
        <w:right w:val="none" w:sz="0" w:space="0" w:color="auto"/>
      </w:divBdr>
    </w:div>
    <w:div w:id="1953710717">
      <w:bodyDiv w:val="1"/>
      <w:marLeft w:val="0"/>
      <w:marRight w:val="0"/>
      <w:marTop w:val="0"/>
      <w:marBottom w:val="0"/>
      <w:divBdr>
        <w:top w:val="none" w:sz="0" w:space="0" w:color="auto"/>
        <w:left w:val="none" w:sz="0" w:space="0" w:color="auto"/>
        <w:bottom w:val="none" w:sz="0" w:space="0" w:color="auto"/>
        <w:right w:val="none" w:sz="0" w:space="0" w:color="auto"/>
      </w:divBdr>
    </w:div>
    <w:div w:id="2032758457">
      <w:bodyDiv w:val="1"/>
      <w:marLeft w:val="0"/>
      <w:marRight w:val="0"/>
      <w:marTop w:val="0"/>
      <w:marBottom w:val="0"/>
      <w:divBdr>
        <w:top w:val="none" w:sz="0" w:space="0" w:color="auto"/>
        <w:left w:val="none" w:sz="0" w:space="0" w:color="auto"/>
        <w:bottom w:val="none" w:sz="0" w:space="0" w:color="auto"/>
        <w:right w:val="none" w:sz="0" w:space="0" w:color="auto"/>
      </w:divBdr>
    </w:div>
    <w:div w:id="2051806669">
      <w:bodyDiv w:val="1"/>
      <w:marLeft w:val="0"/>
      <w:marRight w:val="0"/>
      <w:marTop w:val="0"/>
      <w:marBottom w:val="0"/>
      <w:divBdr>
        <w:top w:val="none" w:sz="0" w:space="0" w:color="auto"/>
        <w:left w:val="none" w:sz="0" w:space="0" w:color="auto"/>
        <w:bottom w:val="none" w:sz="0" w:space="0" w:color="auto"/>
        <w:right w:val="none" w:sz="0" w:space="0" w:color="auto"/>
      </w:divBdr>
    </w:div>
    <w:div w:id="2103839693">
      <w:bodyDiv w:val="1"/>
      <w:marLeft w:val="0"/>
      <w:marRight w:val="0"/>
      <w:marTop w:val="0"/>
      <w:marBottom w:val="0"/>
      <w:divBdr>
        <w:top w:val="none" w:sz="0" w:space="0" w:color="auto"/>
        <w:left w:val="none" w:sz="0" w:space="0" w:color="auto"/>
        <w:bottom w:val="none" w:sz="0" w:space="0" w:color="auto"/>
        <w:right w:val="none" w:sz="0" w:space="0" w:color="auto"/>
      </w:divBdr>
    </w:div>
    <w:div w:id="214141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biotechadv.2015.12.003" TargetMode="External"/><Relationship Id="rId13" Type="http://schemas.openxmlformats.org/officeDocument/2006/relationships/hyperlink" Target="http://dx.doi.org/10.1016/S0006-3495(99)77075-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S0022-0981(00)0016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016/S0169-5347(01)02152-8"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algal.2015.02.003" TargetMode="External"/><Relationship Id="rId5" Type="http://schemas.openxmlformats.org/officeDocument/2006/relationships/webSettings" Target="webSettings.xml"/><Relationship Id="rId15" Type="http://schemas.openxmlformats.org/officeDocument/2006/relationships/hyperlink" Target="http://dx.doi.org/10.1016/S1385-1101(00)00023-X" TargetMode="External"/><Relationship Id="rId10" Type="http://schemas.openxmlformats.org/officeDocument/2006/relationships/hyperlink" Target="http://dx.doi.org/10.1016/S0967-0637(96)001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16/j.pbi.2015.07.003" TargetMode="External"/><Relationship Id="rId14" Type="http://schemas.openxmlformats.org/officeDocument/2006/relationships/hyperlink" Target="http://dx.doi.org/10.1016/0198-0149(88)900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1DD6-B278-46F8-9296-6FC09F13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42</Pages>
  <Words>42189</Words>
  <Characters>240482</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282107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Seymour</dc:creator>
  <cp:lastModifiedBy>JB RAINA</cp:lastModifiedBy>
  <cp:revision>10</cp:revision>
  <cp:lastPrinted>2016-07-08T01:44:00Z</cp:lastPrinted>
  <dcterms:created xsi:type="dcterms:W3CDTF">2017-03-02T20:34:00Z</dcterms:created>
  <dcterms:modified xsi:type="dcterms:W3CDTF">2017-03-03T06:23:00Z</dcterms:modified>
</cp:coreProperties>
</file>