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304F" w14:textId="135E1CEE" w:rsidR="00543EBF" w:rsidRPr="00594AC5" w:rsidRDefault="00543EBF" w:rsidP="00806297">
      <w:pPr>
        <w:pStyle w:val="Heading2"/>
        <w:rPr>
          <w:rFonts w:ascii="Times New Roman" w:hAnsi="Times New Roman" w:cs="Times New Roman"/>
          <w:lang w:val="en-GB"/>
        </w:rPr>
      </w:pPr>
      <w:r w:rsidRPr="00594AC5">
        <w:rPr>
          <w:rFonts w:ascii="Times New Roman" w:hAnsi="Times New Roman" w:cs="Times New Roman"/>
          <w:lang w:val="en-GB"/>
        </w:rPr>
        <w:t>Mind the gap</w:t>
      </w:r>
      <w:r w:rsidR="007B006A" w:rsidRPr="00594AC5">
        <w:rPr>
          <w:rFonts w:ascii="Times New Roman" w:hAnsi="Times New Roman" w:cs="Times New Roman"/>
          <w:lang w:val="en-GB"/>
        </w:rPr>
        <w:t>s</w:t>
      </w:r>
      <w:r w:rsidRPr="00594AC5">
        <w:rPr>
          <w:rFonts w:ascii="Times New Roman" w:hAnsi="Times New Roman" w:cs="Times New Roman"/>
          <w:lang w:val="en-GB"/>
        </w:rPr>
        <w:t xml:space="preserve">: </w:t>
      </w:r>
      <w:r w:rsidR="008966D0">
        <w:rPr>
          <w:rFonts w:ascii="Times New Roman" w:hAnsi="Times New Roman" w:cs="Times New Roman"/>
          <w:lang w:val="en-GB"/>
        </w:rPr>
        <w:t>Grass-</w:t>
      </w:r>
      <w:r w:rsidR="00F91F07" w:rsidRPr="00594AC5">
        <w:rPr>
          <w:rFonts w:ascii="Times New Roman" w:hAnsi="Times New Roman" w:cs="Times New Roman"/>
          <w:lang w:val="en-GB"/>
        </w:rPr>
        <w:t>root</w:t>
      </w:r>
      <w:r w:rsidR="0030193F" w:rsidRPr="00594AC5">
        <w:rPr>
          <w:rFonts w:ascii="Times New Roman" w:hAnsi="Times New Roman" w:cs="Times New Roman"/>
          <w:lang w:val="en-GB"/>
        </w:rPr>
        <w:t>s</w:t>
      </w:r>
      <w:r w:rsidR="00F91F07" w:rsidRPr="00594AC5">
        <w:rPr>
          <w:rFonts w:ascii="Times New Roman" w:hAnsi="Times New Roman" w:cs="Times New Roman"/>
          <w:lang w:val="en-GB"/>
        </w:rPr>
        <w:t xml:space="preserve"> </w:t>
      </w:r>
      <w:r w:rsidR="007C5A22" w:rsidRPr="00594AC5">
        <w:rPr>
          <w:rFonts w:ascii="Times New Roman" w:hAnsi="Times New Roman" w:cs="Times New Roman"/>
          <w:lang w:val="en-GB"/>
        </w:rPr>
        <w:t>‘brokering’</w:t>
      </w:r>
      <w:r w:rsidR="00F91F07" w:rsidRPr="00594AC5">
        <w:rPr>
          <w:rFonts w:ascii="Times New Roman" w:hAnsi="Times New Roman" w:cs="Times New Roman"/>
          <w:lang w:val="en-GB"/>
        </w:rPr>
        <w:t xml:space="preserve"> </w:t>
      </w:r>
      <w:r w:rsidR="007C5A22" w:rsidRPr="00594AC5">
        <w:rPr>
          <w:rFonts w:ascii="Times New Roman" w:hAnsi="Times New Roman" w:cs="Times New Roman"/>
          <w:lang w:val="en-GB"/>
        </w:rPr>
        <w:t xml:space="preserve">to improve </w:t>
      </w:r>
      <w:r w:rsidRPr="00594AC5">
        <w:rPr>
          <w:rFonts w:ascii="Times New Roman" w:hAnsi="Times New Roman" w:cs="Times New Roman"/>
          <w:lang w:val="en-GB"/>
        </w:rPr>
        <w:t xml:space="preserve">labour </w:t>
      </w:r>
      <w:r w:rsidR="007C5A22" w:rsidRPr="00594AC5">
        <w:rPr>
          <w:rFonts w:ascii="Times New Roman" w:hAnsi="Times New Roman" w:cs="Times New Roman"/>
          <w:lang w:val="en-GB"/>
        </w:rPr>
        <w:t>standards</w:t>
      </w:r>
      <w:r w:rsidR="00231747" w:rsidRPr="00594AC5">
        <w:rPr>
          <w:rFonts w:ascii="Times New Roman" w:hAnsi="Times New Roman" w:cs="Times New Roman"/>
          <w:lang w:val="en-GB"/>
        </w:rPr>
        <w:t xml:space="preserve"> </w:t>
      </w:r>
      <w:r w:rsidRPr="00594AC5">
        <w:rPr>
          <w:rFonts w:ascii="Times New Roman" w:hAnsi="Times New Roman" w:cs="Times New Roman"/>
          <w:lang w:val="en-GB"/>
        </w:rPr>
        <w:t>in global supply chains</w:t>
      </w:r>
    </w:p>
    <w:p w14:paraId="0373FCB5" w14:textId="77777777" w:rsidR="001D6D92" w:rsidRPr="00757930" w:rsidRDefault="001D6D92" w:rsidP="00ED67C7">
      <w:pPr>
        <w:jc w:val="both"/>
        <w:rPr>
          <w:rFonts w:ascii="Times New Roman" w:hAnsi="Times New Roman" w:cs="Times New Roman"/>
          <w:lang w:val="en-GB"/>
        </w:rPr>
      </w:pPr>
    </w:p>
    <w:p w14:paraId="6E3910FC" w14:textId="1E4D97F3" w:rsidR="00857306" w:rsidRPr="00757930" w:rsidRDefault="00857306" w:rsidP="00ED67C7">
      <w:pPr>
        <w:spacing w:line="480" w:lineRule="auto"/>
        <w:jc w:val="both"/>
        <w:rPr>
          <w:rFonts w:ascii="Times New Roman" w:hAnsi="Times New Roman" w:cs="Times New Roman"/>
          <w:b/>
          <w:lang w:val="en-GB"/>
        </w:rPr>
      </w:pPr>
      <w:r w:rsidRPr="00757930">
        <w:rPr>
          <w:rFonts w:ascii="Times New Roman" w:hAnsi="Times New Roman" w:cs="Times New Roman"/>
          <w:b/>
          <w:lang w:val="en-GB"/>
        </w:rPr>
        <w:t>Abstract</w:t>
      </w:r>
    </w:p>
    <w:p w14:paraId="23836F14" w14:textId="5B815BB1" w:rsidR="00217B26" w:rsidRPr="00757930" w:rsidRDefault="00D617C2" w:rsidP="00217B26">
      <w:pPr>
        <w:spacing w:line="480" w:lineRule="auto"/>
        <w:jc w:val="both"/>
        <w:rPr>
          <w:rFonts w:ascii="Times New Roman" w:hAnsi="Times New Roman" w:cs="Times New Roman"/>
          <w:b/>
          <w:lang w:val="en-GB"/>
        </w:rPr>
      </w:pPr>
      <w:r>
        <w:rPr>
          <w:rFonts w:ascii="Times New Roman" w:hAnsi="Times New Roman" w:cs="Times New Roman"/>
          <w:lang w:val="en-GB"/>
        </w:rPr>
        <w:t xml:space="preserve">While </w:t>
      </w:r>
      <w:r w:rsidR="001F6956" w:rsidRPr="00757930">
        <w:rPr>
          <w:rFonts w:ascii="Times New Roman" w:hAnsi="Times New Roman" w:cs="Times New Roman"/>
          <w:lang w:val="en-GB"/>
        </w:rPr>
        <w:t>governance and regulation</w:t>
      </w:r>
      <w:r w:rsidR="0030193F" w:rsidRPr="00757930">
        <w:rPr>
          <w:rFonts w:ascii="Times New Roman" w:hAnsi="Times New Roman" w:cs="Times New Roman"/>
          <w:lang w:val="en-GB"/>
        </w:rPr>
        <w:t xml:space="preserve"> </w:t>
      </w:r>
      <w:r>
        <w:rPr>
          <w:rFonts w:ascii="Times New Roman" w:hAnsi="Times New Roman" w:cs="Times New Roman"/>
          <w:lang w:val="en-GB"/>
        </w:rPr>
        <w:t>are a first step in</w:t>
      </w:r>
      <w:r w:rsidR="001F6956" w:rsidRPr="00757930">
        <w:rPr>
          <w:rFonts w:ascii="Times New Roman" w:hAnsi="Times New Roman" w:cs="Times New Roman"/>
          <w:lang w:val="en-GB"/>
        </w:rPr>
        <w:t xml:space="preserve"> address</w:t>
      </w:r>
      <w:r>
        <w:rPr>
          <w:rFonts w:ascii="Times New Roman" w:hAnsi="Times New Roman" w:cs="Times New Roman"/>
          <w:lang w:val="en-GB"/>
        </w:rPr>
        <w:t>ing</w:t>
      </w:r>
      <w:r w:rsidR="001F6956" w:rsidRPr="00757930">
        <w:rPr>
          <w:rFonts w:ascii="Times New Roman" w:hAnsi="Times New Roman" w:cs="Times New Roman"/>
          <w:lang w:val="en-GB"/>
        </w:rPr>
        <w:t xml:space="preserve"> </w:t>
      </w:r>
      <w:r w:rsidR="0030193F" w:rsidRPr="00757930">
        <w:rPr>
          <w:rFonts w:ascii="Times New Roman" w:hAnsi="Times New Roman" w:cs="Times New Roman"/>
          <w:lang w:val="en-GB"/>
        </w:rPr>
        <w:t xml:space="preserve">worsening </w:t>
      </w:r>
      <w:r w:rsidR="00D437BF" w:rsidRPr="00757930">
        <w:rPr>
          <w:rFonts w:ascii="Times New Roman" w:hAnsi="Times New Roman" w:cs="Times New Roman"/>
          <w:lang w:val="en-GB"/>
        </w:rPr>
        <w:t>working conditions</w:t>
      </w:r>
      <w:r w:rsidR="001F6956" w:rsidRPr="00757930">
        <w:rPr>
          <w:rFonts w:ascii="Times New Roman" w:hAnsi="Times New Roman" w:cs="Times New Roman"/>
          <w:lang w:val="en-GB"/>
        </w:rPr>
        <w:t xml:space="preserve"> in </w:t>
      </w:r>
      <w:r w:rsidR="004F5A35" w:rsidRPr="00757930">
        <w:rPr>
          <w:rFonts w:ascii="Times New Roman" w:hAnsi="Times New Roman" w:cs="Times New Roman"/>
          <w:lang w:val="en-GB"/>
        </w:rPr>
        <w:t>g</w:t>
      </w:r>
      <w:r w:rsidR="0030193F" w:rsidRPr="00757930">
        <w:rPr>
          <w:rFonts w:ascii="Times New Roman" w:hAnsi="Times New Roman" w:cs="Times New Roman"/>
          <w:lang w:val="en-GB"/>
        </w:rPr>
        <w:t>l</w:t>
      </w:r>
      <w:r w:rsidR="004F5A35" w:rsidRPr="00757930">
        <w:rPr>
          <w:rFonts w:ascii="Times New Roman" w:hAnsi="Times New Roman" w:cs="Times New Roman"/>
          <w:lang w:val="en-GB"/>
        </w:rPr>
        <w:t xml:space="preserve">obal </w:t>
      </w:r>
      <w:r w:rsidR="001F6956" w:rsidRPr="00757930">
        <w:rPr>
          <w:rFonts w:ascii="Times New Roman" w:hAnsi="Times New Roman" w:cs="Times New Roman"/>
          <w:lang w:val="en-GB"/>
        </w:rPr>
        <w:t>supply chains</w:t>
      </w:r>
      <w:r w:rsidR="004F5A35" w:rsidRPr="00757930">
        <w:rPr>
          <w:rFonts w:ascii="Times New Roman" w:hAnsi="Times New Roman" w:cs="Times New Roman"/>
          <w:lang w:val="en-GB"/>
        </w:rPr>
        <w:t xml:space="preserve"> (GSC</w:t>
      </w:r>
      <w:r w:rsidR="0030193F" w:rsidRPr="00757930">
        <w:rPr>
          <w:rFonts w:ascii="Times New Roman" w:hAnsi="Times New Roman" w:cs="Times New Roman"/>
          <w:lang w:val="en-GB"/>
        </w:rPr>
        <w:t>s</w:t>
      </w:r>
      <w:r w:rsidR="004F5A35" w:rsidRPr="00757930">
        <w:rPr>
          <w:rFonts w:ascii="Times New Roman" w:hAnsi="Times New Roman" w:cs="Times New Roman"/>
          <w:lang w:val="en-GB"/>
        </w:rPr>
        <w:t>)</w:t>
      </w:r>
      <w:r>
        <w:rPr>
          <w:rFonts w:ascii="Times New Roman" w:hAnsi="Times New Roman" w:cs="Times New Roman"/>
          <w:lang w:val="en-GB"/>
        </w:rPr>
        <w:t>,</w:t>
      </w:r>
      <w:r w:rsidR="001F6956" w:rsidRPr="00757930">
        <w:rPr>
          <w:rFonts w:ascii="Times New Roman" w:hAnsi="Times New Roman" w:cs="Times New Roman"/>
          <w:lang w:val="en-GB"/>
        </w:rPr>
        <w:t xml:space="preserve"> improving implementation is </w:t>
      </w:r>
      <w:r w:rsidR="007E0EF1">
        <w:rPr>
          <w:rFonts w:ascii="Times New Roman" w:hAnsi="Times New Roman" w:cs="Times New Roman"/>
          <w:lang w:val="en-GB"/>
        </w:rPr>
        <w:t xml:space="preserve">also </w:t>
      </w:r>
      <w:r w:rsidR="001F6956" w:rsidRPr="00757930">
        <w:rPr>
          <w:rFonts w:ascii="Times New Roman" w:hAnsi="Times New Roman" w:cs="Times New Roman"/>
          <w:lang w:val="en-GB"/>
        </w:rPr>
        <w:t xml:space="preserve">key to reversing this trend. </w:t>
      </w:r>
      <w:r w:rsidR="00CC4AA2" w:rsidRPr="00757930">
        <w:rPr>
          <w:rFonts w:ascii="Times New Roman" w:hAnsi="Times New Roman" w:cs="Times New Roman"/>
          <w:lang w:val="en-GB"/>
        </w:rPr>
        <w:t>In this paper</w:t>
      </w:r>
      <w:r w:rsidR="0030193F" w:rsidRPr="00757930">
        <w:rPr>
          <w:rFonts w:ascii="Times New Roman" w:hAnsi="Times New Roman" w:cs="Times New Roman"/>
          <w:lang w:val="en-GB"/>
        </w:rPr>
        <w:t>,</w:t>
      </w:r>
      <w:r w:rsidR="00CC4AA2" w:rsidRPr="00757930">
        <w:rPr>
          <w:rFonts w:ascii="Times New Roman" w:hAnsi="Times New Roman" w:cs="Times New Roman"/>
          <w:lang w:val="en-GB"/>
        </w:rPr>
        <w:t xml:space="preserve"> </w:t>
      </w:r>
      <w:r>
        <w:rPr>
          <w:rFonts w:ascii="Times New Roman" w:hAnsi="Times New Roman" w:cs="Times New Roman"/>
          <w:lang w:val="en-GB"/>
        </w:rPr>
        <w:t xml:space="preserve">after </w:t>
      </w:r>
      <w:r w:rsidR="00CC4AA2" w:rsidRPr="00757930">
        <w:rPr>
          <w:rFonts w:ascii="Times New Roman" w:hAnsi="Times New Roman" w:cs="Times New Roman"/>
          <w:lang w:val="en-GB"/>
        </w:rPr>
        <w:t>examin</w:t>
      </w:r>
      <w:r>
        <w:rPr>
          <w:rFonts w:ascii="Times New Roman" w:hAnsi="Times New Roman" w:cs="Times New Roman"/>
          <w:lang w:val="en-GB"/>
        </w:rPr>
        <w:t>ing</w:t>
      </w:r>
      <w:r w:rsidR="00CC4AA2" w:rsidRPr="00757930">
        <w:rPr>
          <w:rFonts w:ascii="Times New Roman" w:hAnsi="Times New Roman" w:cs="Times New Roman"/>
          <w:lang w:val="en-GB"/>
        </w:rPr>
        <w:t xml:space="preserve"> </w:t>
      </w:r>
      <w:r w:rsidR="00155515" w:rsidRPr="00757930">
        <w:rPr>
          <w:rFonts w:ascii="Times New Roman" w:hAnsi="Times New Roman" w:cs="Times New Roman"/>
          <w:lang w:val="en-GB"/>
        </w:rPr>
        <w:t>the nature of</w:t>
      </w:r>
      <w:r w:rsidR="00CC4AA2" w:rsidRPr="00757930">
        <w:rPr>
          <w:rFonts w:ascii="Times New Roman" w:hAnsi="Times New Roman" w:cs="Times New Roman"/>
          <w:lang w:val="en-GB"/>
        </w:rPr>
        <w:t xml:space="preserve"> </w:t>
      </w:r>
      <w:r w:rsidR="00155515" w:rsidRPr="00757930">
        <w:rPr>
          <w:rFonts w:ascii="Times New Roman" w:hAnsi="Times New Roman" w:cs="Times New Roman"/>
          <w:lang w:val="en-GB"/>
        </w:rPr>
        <w:t xml:space="preserve">the existing </w:t>
      </w:r>
      <w:r w:rsidR="00AA5603" w:rsidRPr="00757930">
        <w:rPr>
          <w:rFonts w:ascii="Times New Roman" w:hAnsi="Times New Roman" w:cs="Times New Roman"/>
          <w:lang w:val="en-GB"/>
        </w:rPr>
        <w:t xml:space="preserve">governance and </w:t>
      </w:r>
      <w:r w:rsidR="00D437BF" w:rsidRPr="00757930">
        <w:rPr>
          <w:rFonts w:ascii="Times New Roman" w:hAnsi="Times New Roman" w:cs="Times New Roman"/>
          <w:lang w:val="en-GB"/>
        </w:rPr>
        <w:t xml:space="preserve">implementation </w:t>
      </w:r>
      <w:r w:rsidR="00155515" w:rsidRPr="00757930">
        <w:rPr>
          <w:rFonts w:ascii="Times New Roman" w:hAnsi="Times New Roman" w:cs="Times New Roman"/>
          <w:lang w:val="en-GB"/>
        </w:rPr>
        <w:t xml:space="preserve">gaps in labour </w:t>
      </w:r>
      <w:r w:rsidR="00D437BF" w:rsidRPr="00757930">
        <w:rPr>
          <w:rFonts w:ascii="Times New Roman" w:hAnsi="Times New Roman" w:cs="Times New Roman"/>
          <w:lang w:val="en-GB"/>
        </w:rPr>
        <w:t xml:space="preserve">standards in </w:t>
      </w:r>
      <w:r w:rsidR="0030193F" w:rsidRPr="00757930">
        <w:rPr>
          <w:rFonts w:ascii="Times New Roman" w:hAnsi="Times New Roman" w:cs="Times New Roman"/>
          <w:lang w:val="en-GB"/>
        </w:rPr>
        <w:t>GSCs</w:t>
      </w:r>
      <w:r>
        <w:rPr>
          <w:rFonts w:ascii="Times New Roman" w:hAnsi="Times New Roman" w:cs="Times New Roman"/>
          <w:lang w:val="en-GB"/>
        </w:rPr>
        <w:t xml:space="preserve">, we </w:t>
      </w:r>
      <w:r w:rsidR="00217B26" w:rsidRPr="00757930">
        <w:rPr>
          <w:rFonts w:ascii="Times New Roman" w:hAnsi="Times New Roman" w:cs="Times New Roman"/>
          <w:lang w:val="en-GB"/>
        </w:rPr>
        <w:t xml:space="preserve">explore how </w:t>
      </w:r>
      <w:r w:rsidR="00FE10D0" w:rsidRPr="00757930">
        <w:rPr>
          <w:rFonts w:ascii="Times New Roman" w:hAnsi="Times New Roman" w:cs="Times New Roman"/>
          <w:lang w:val="en-GB"/>
        </w:rPr>
        <w:t>Viet Labor</w:t>
      </w:r>
      <w:r w:rsidR="00FE10D0">
        <w:rPr>
          <w:rFonts w:ascii="Times New Roman" w:hAnsi="Times New Roman" w:cs="Times New Roman"/>
          <w:lang w:val="en-GB"/>
        </w:rPr>
        <w:t xml:space="preserve">, </w:t>
      </w:r>
      <w:r w:rsidR="00217B26" w:rsidRPr="00757930">
        <w:rPr>
          <w:rFonts w:ascii="Times New Roman" w:hAnsi="Times New Roman" w:cs="Times New Roman"/>
          <w:lang w:val="en-GB"/>
        </w:rPr>
        <w:t>an emerg</w:t>
      </w:r>
      <w:r w:rsidR="00166B80" w:rsidRPr="00757930">
        <w:rPr>
          <w:rFonts w:ascii="Times New Roman" w:hAnsi="Times New Roman" w:cs="Times New Roman"/>
          <w:lang w:val="en-GB"/>
        </w:rPr>
        <w:t>ing</w:t>
      </w:r>
      <w:r w:rsidR="00217B26" w:rsidRPr="00757930">
        <w:rPr>
          <w:rFonts w:ascii="Times New Roman" w:hAnsi="Times New Roman" w:cs="Times New Roman"/>
          <w:lang w:val="en-GB"/>
        </w:rPr>
        <w:t xml:space="preserve"> </w:t>
      </w:r>
      <w:r w:rsidR="008966D0">
        <w:rPr>
          <w:rFonts w:ascii="Times New Roman" w:hAnsi="Times New Roman" w:cs="Times New Roman"/>
          <w:lang w:val="en-GB"/>
        </w:rPr>
        <w:t>grass-</w:t>
      </w:r>
      <w:r w:rsidR="00217B26" w:rsidRPr="00757930">
        <w:rPr>
          <w:rFonts w:ascii="Times New Roman" w:hAnsi="Times New Roman" w:cs="Times New Roman"/>
          <w:lang w:val="en-GB"/>
        </w:rPr>
        <w:t>root</w:t>
      </w:r>
      <w:r w:rsidR="00166B80" w:rsidRPr="00757930">
        <w:rPr>
          <w:rFonts w:ascii="Times New Roman" w:hAnsi="Times New Roman" w:cs="Times New Roman"/>
          <w:lang w:val="en-GB"/>
        </w:rPr>
        <w:t>s</w:t>
      </w:r>
      <w:r w:rsidR="00217B26" w:rsidRPr="00757930">
        <w:rPr>
          <w:rFonts w:ascii="Times New Roman" w:hAnsi="Times New Roman" w:cs="Times New Roman"/>
          <w:lang w:val="en-GB"/>
        </w:rPr>
        <w:t xml:space="preserve"> organ</w:t>
      </w:r>
      <w:r w:rsidR="008966D0">
        <w:rPr>
          <w:rFonts w:ascii="Times New Roman" w:hAnsi="Times New Roman" w:cs="Times New Roman"/>
          <w:lang w:val="en-GB"/>
        </w:rPr>
        <w:t>isa</w:t>
      </w:r>
      <w:r w:rsidR="00217B26" w:rsidRPr="00757930">
        <w:rPr>
          <w:rFonts w:ascii="Times New Roman" w:hAnsi="Times New Roman" w:cs="Times New Roman"/>
          <w:lang w:val="en-GB"/>
        </w:rPr>
        <w:t>tion</w:t>
      </w:r>
      <w:r w:rsidR="00166B80" w:rsidRPr="00757930">
        <w:rPr>
          <w:rFonts w:ascii="Times New Roman" w:hAnsi="Times New Roman" w:cs="Times New Roman"/>
          <w:lang w:val="en-GB"/>
        </w:rPr>
        <w:t xml:space="preserve">, </w:t>
      </w:r>
      <w:r w:rsidR="00046970" w:rsidRPr="00757930">
        <w:rPr>
          <w:rFonts w:ascii="Times New Roman" w:hAnsi="Times New Roman" w:cs="Times New Roman"/>
          <w:lang w:val="en-GB"/>
        </w:rPr>
        <w:t>has developed</w:t>
      </w:r>
      <w:r w:rsidR="00217B26" w:rsidRPr="00757930">
        <w:rPr>
          <w:rFonts w:ascii="Times New Roman" w:hAnsi="Times New Roman" w:cs="Times New Roman"/>
          <w:lang w:val="en-GB"/>
        </w:rPr>
        <w:t xml:space="preserve"> practices </w:t>
      </w:r>
      <w:r w:rsidR="00166B80" w:rsidRPr="00757930">
        <w:rPr>
          <w:rFonts w:ascii="Times New Roman" w:hAnsi="Times New Roman" w:cs="Times New Roman"/>
          <w:lang w:val="en-GB"/>
        </w:rPr>
        <w:t>to help</w:t>
      </w:r>
      <w:r w:rsidR="00217B26" w:rsidRPr="00757930">
        <w:rPr>
          <w:rFonts w:ascii="Times New Roman" w:hAnsi="Times New Roman" w:cs="Times New Roman"/>
          <w:lang w:val="en-GB"/>
        </w:rPr>
        <w:t xml:space="preserve"> close </w:t>
      </w:r>
      <w:r w:rsidR="006179CE">
        <w:rPr>
          <w:rFonts w:ascii="Times New Roman" w:hAnsi="Times New Roman" w:cs="Times New Roman"/>
          <w:lang w:val="en-GB"/>
        </w:rPr>
        <w:t>them</w:t>
      </w:r>
      <w:r>
        <w:rPr>
          <w:rFonts w:ascii="Times New Roman" w:hAnsi="Times New Roman" w:cs="Times New Roman"/>
          <w:lang w:val="en-GB"/>
        </w:rPr>
        <w:t xml:space="preserve">. </w:t>
      </w:r>
      <w:r w:rsidR="006179CE">
        <w:rPr>
          <w:rFonts w:ascii="Times New Roman" w:hAnsi="Times New Roman" w:cs="Times New Roman"/>
          <w:lang w:val="en-GB"/>
        </w:rPr>
        <w:t>This involves</w:t>
      </w:r>
      <w:r>
        <w:rPr>
          <w:rFonts w:ascii="Times New Roman" w:hAnsi="Times New Roman" w:cs="Times New Roman"/>
          <w:lang w:val="en-GB"/>
        </w:rPr>
        <w:t xml:space="preserve"> playing brokering roles between </w:t>
      </w:r>
      <w:r w:rsidR="00690DDD">
        <w:rPr>
          <w:rFonts w:ascii="Times New Roman" w:hAnsi="Times New Roman" w:cs="Times New Roman"/>
          <w:lang w:val="en-GB"/>
        </w:rPr>
        <w:t xml:space="preserve">different </w:t>
      </w:r>
      <w:r>
        <w:rPr>
          <w:rFonts w:ascii="Times New Roman" w:hAnsi="Times New Roman" w:cs="Times New Roman"/>
          <w:lang w:val="en-GB"/>
        </w:rPr>
        <w:t>workers and between workers and existing governance mechanisms</w:t>
      </w:r>
      <w:r w:rsidR="00217B26" w:rsidRPr="00757930">
        <w:rPr>
          <w:rFonts w:ascii="Times New Roman" w:hAnsi="Times New Roman" w:cs="Times New Roman"/>
          <w:lang w:val="en-GB"/>
        </w:rPr>
        <w:t xml:space="preserve">. We </w:t>
      </w:r>
      <w:r w:rsidR="00046970" w:rsidRPr="00757930">
        <w:rPr>
          <w:rFonts w:ascii="Times New Roman" w:hAnsi="Times New Roman" w:cs="Times New Roman"/>
          <w:lang w:val="en-GB"/>
        </w:rPr>
        <w:t>identify</w:t>
      </w:r>
      <w:r w:rsidR="00217B26" w:rsidRPr="00757930">
        <w:rPr>
          <w:rFonts w:ascii="Times New Roman" w:hAnsi="Times New Roman" w:cs="Times New Roman"/>
          <w:lang w:val="en-GB"/>
        </w:rPr>
        <w:t xml:space="preserve"> </w:t>
      </w:r>
      <w:r w:rsidR="00166B80" w:rsidRPr="00757930">
        <w:rPr>
          <w:rFonts w:ascii="Times New Roman" w:hAnsi="Times New Roman" w:cs="Times New Roman"/>
          <w:lang w:val="en-GB"/>
        </w:rPr>
        <w:t>an initial</w:t>
      </w:r>
      <w:r w:rsidR="00217B26" w:rsidRPr="00757930">
        <w:rPr>
          <w:rFonts w:ascii="Times New Roman" w:hAnsi="Times New Roman" w:cs="Times New Roman"/>
          <w:lang w:val="en-GB"/>
        </w:rPr>
        <w:t xml:space="preserve"> typology of </w:t>
      </w:r>
      <w:r w:rsidR="00AA5603" w:rsidRPr="00757930">
        <w:rPr>
          <w:rFonts w:ascii="Times New Roman" w:hAnsi="Times New Roman" w:cs="Times New Roman"/>
          <w:lang w:val="en-GB"/>
        </w:rPr>
        <w:t>six</w:t>
      </w:r>
      <w:r w:rsidR="00217B26" w:rsidRPr="00757930">
        <w:rPr>
          <w:rFonts w:ascii="Times New Roman" w:hAnsi="Times New Roman" w:cs="Times New Roman"/>
          <w:lang w:val="en-GB"/>
        </w:rPr>
        <w:t xml:space="preserve"> </w:t>
      </w:r>
      <w:r w:rsidR="006179CE">
        <w:rPr>
          <w:rFonts w:ascii="Times New Roman" w:hAnsi="Times New Roman" w:cs="Times New Roman"/>
          <w:lang w:val="en-GB"/>
        </w:rPr>
        <w:t>such roles</w:t>
      </w:r>
      <w:r w:rsidR="00217B26" w:rsidRPr="00757930">
        <w:rPr>
          <w:rFonts w:ascii="Times New Roman" w:hAnsi="Times New Roman" w:cs="Times New Roman"/>
          <w:lang w:val="en-GB"/>
        </w:rPr>
        <w:t xml:space="preserve">: </w:t>
      </w:r>
      <w:r w:rsidR="00AA5603" w:rsidRPr="00757930">
        <w:rPr>
          <w:rFonts w:ascii="Times New Roman" w:hAnsi="Times New Roman" w:cs="Times New Roman"/>
          <w:lang w:val="en-GB"/>
        </w:rPr>
        <w:t xml:space="preserve">educating, organising, supporting, collective action, </w:t>
      </w:r>
      <w:r w:rsidR="00FF7895">
        <w:rPr>
          <w:rFonts w:ascii="Times New Roman" w:hAnsi="Times New Roman" w:cs="Times New Roman"/>
          <w:lang w:val="en-GB"/>
        </w:rPr>
        <w:t>whistle-</w:t>
      </w:r>
      <w:r w:rsidR="00AA5603" w:rsidRPr="00757930">
        <w:rPr>
          <w:rFonts w:ascii="Times New Roman" w:hAnsi="Times New Roman" w:cs="Times New Roman"/>
          <w:lang w:val="en-GB"/>
        </w:rPr>
        <w:t xml:space="preserve">blowing and documenting. </w:t>
      </w:r>
      <w:r w:rsidR="00A441BC" w:rsidRPr="00757930">
        <w:rPr>
          <w:rFonts w:ascii="Times New Roman" w:hAnsi="Times New Roman" w:cs="Times New Roman"/>
          <w:lang w:val="en-GB"/>
        </w:rPr>
        <w:t>This marks a significant shift</w:t>
      </w:r>
      <w:r w:rsidR="00217B26" w:rsidRPr="00757930">
        <w:rPr>
          <w:rFonts w:ascii="Times New Roman" w:hAnsi="Times New Roman" w:cs="Times New Roman"/>
          <w:lang w:val="en-GB"/>
        </w:rPr>
        <w:t xml:space="preserve"> in the way </w:t>
      </w:r>
      <w:r w:rsidR="006179CE">
        <w:rPr>
          <w:rFonts w:ascii="Times New Roman" w:hAnsi="Times New Roman" w:cs="Times New Roman"/>
          <w:lang w:val="en-GB"/>
        </w:rPr>
        <w:t>action</w:t>
      </w:r>
      <w:r w:rsidR="006179CE" w:rsidRPr="00757930">
        <w:rPr>
          <w:rFonts w:ascii="Times New Roman" w:hAnsi="Times New Roman" w:cs="Times New Roman"/>
          <w:lang w:val="en-GB"/>
        </w:rPr>
        <w:t xml:space="preserve"> </w:t>
      </w:r>
      <w:r w:rsidR="00217B26" w:rsidRPr="00757930">
        <w:rPr>
          <w:rFonts w:ascii="Times New Roman" w:hAnsi="Times New Roman" w:cs="Times New Roman"/>
          <w:lang w:val="en-GB"/>
        </w:rPr>
        <w:t xml:space="preserve">to improve labour standards along the supply chain </w:t>
      </w:r>
      <w:r w:rsidR="006179CE">
        <w:rPr>
          <w:rFonts w:ascii="Times New Roman" w:hAnsi="Times New Roman" w:cs="Times New Roman"/>
          <w:lang w:val="en-GB"/>
        </w:rPr>
        <w:t>is</w:t>
      </w:r>
      <w:r w:rsidR="006179CE" w:rsidRPr="00757930">
        <w:rPr>
          <w:rFonts w:ascii="Times New Roman" w:hAnsi="Times New Roman" w:cs="Times New Roman"/>
          <w:lang w:val="en-GB"/>
        </w:rPr>
        <w:t xml:space="preserve"> </w:t>
      </w:r>
      <w:r w:rsidR="00A441BC" w:rsidRPr="00757930">
        <w:rPr>
          <w:rFonts w:ascii="Times New Roman" w:hAnsi="Times New Roman" w:cs="Times New Roman"/>
          <w:lang w:val="en-GB"/>
        </w:rPr>
        <w:t>analysed</w:t>
      </w:r>
      <w:r w:rsidR="00217B26" w:rsidRPr="00757930">
        <w:rPr>
          <w:rFonts w:ascii="Times New Roman" w:hAnsi="Times New Roman" w:cs="Times New Roman"/>
          <w:lang w:val="en-GB"/>
        </w:rPr>
        <w:t xml:space="preserve">. Our case </w:t>
      </w:r>
      <w:r w:rsidR="00B0517F" w:rsidRPr="00757930">
        <w:rPr>
          <w:rFonts w:ascii="Times New Roman" w:hAnsi="Times New Roman" w:cs="Times New Roman"/>
          <w:lang w:val="en-GB"/>
        </w:rPr>
        <w:t xml:space="preserve">explores </w:t>
      </w:r>
      <w:r w:rsidR="008718E8">
        <w:rPr>
          <w:rFonts w:ascii="Times New Roman" w:hAnsi="Times New Roman" w:cs="Times New Roman"/>
          <w:lang w:val="en-GB"/>
        </w:rPr>
        <w:t xml:space="preserve">how </w:t>
      </w:r>
      <w:r>
        <w:rPr>
          <w:rFonts w:ascii="Times New Roman" w:hAnsi="Times New Roman" w:cs="Times New Roman"/>
          <w:lang w:val="en-GB"/>
        </w:rPr>
        <w:t>predominan</w:t>
      </w:r>
      <w:r w:rsidR="00567594">
        <w:rPr>
          <w:rFonts w:ascii="Times New Roman" w:hAnsi="Times New Roman" w:cs="Times New Roman"/>
          <w:lang w:val="en-GB"/>
        </w:rPr>
        <w:t>t</w:t>
      </w:r>
      <w:r>
        <w:rPr>
          <w:rFonts w:ascii="Times New Roman" w:hAnsi="Times New Roman" w:cs="Times New Roman"/>
          <w:lang w:val="en-GB"/>
        </w:rPr>
        <w:t>ly</w:t>
      </w:r>
      <w:r w:rsidR="00B0517F" w:rsidRPr="00757930">
        <w:rPr>
          <w:rFonts w:ascii="Times New Roman" w:hAnsi="Times New Roman" w:cs="Times New Roman"/>
          <w:lang w:val="en-GB"/>
        </w:rPr>
        <w:t xml:space="preserve"> top-down approach</w:t>
      </w:r>
      <w:r>
        <w:rPr>
          <w:rFonts w:ascii="Times New Roman" w:hAnsi="Times New Roman" w:cs="Times New Roman"/>
          <w:lang w:val="en-GB"/>
        </w:rPr>
        <w:t>es</w:t>
      </w:r>
      <w:r w:rsidR="00B0517F" w:rsidRPr="00757930">
        <w:rPr>
          <w:rFonts w:ascii="Times New Roman" w:hAnsi="Times New Roman" w:cs="Times New Roman"/>
          <w:lang w:val="en-GB"/>
        </w:rPr>
        <w:t xml:space="preserve"> </w:t>
      </w:r>
      <w:r>
        <w:rPr>
          <w:rFonts w:ascii="Times New Roman" w:hAnsi="Times New Roman" w:cs="Times New Roman"/>
          <w:lang w:val="en-GB"/>
        </w:rPr>
        <w:t xml:space="preserve">can be supplemented by </w:t>
      </w:r>
      <w:r w:rsidR="00B0517F" w:rsidRPr="00757930">
        <w:rPr>
          <w:rFonts w:ascii="Times New Roman" w:hAnsi="Times New Roman" w:cs="Times New Roman"/>
          <w:lang w:val="en-GB"/>
        </w:rPr>
        <w:t>bottom-up one</w:t>
      </w:r>
      <w:r>
        <w:rPr>
          <w:rFonts w:ascii="Times New Roman" w:hAnsi="Times New Roman" w:cs="Times New Roman"/>
          <w:lang w:val="en-GB"/>
        </w:rPr>
        <w:t>s</w:t>
      </w:r>
      <w:r w:rsidR="00B0517F" w:rsidRPr="00757930">
        <w:rPr>
          <w:rFonts w:ascii="Times New Roman" w:hAnsi="Times New Roman" w:cs="Times New Roman"/>
          <w:lang w:val="en-GB"/>
        </w:rPr>
        <w:t xml:space="preserve"> centred on workers</w:t>
      </w:r>
      <w:r w:rsidR="00AA03C9" w:rsidRPr="00757930">
        <w:rPr>
          <w:rFonts w:ascii="Times New Roman" w:hAnsi="Times New Roman" w:cs="Times New Roman"/>
          <w:lang w:val="en-GB"/>
        </w:rPr>
        <w:t>’</w:t>
      </w:r>
      <w:r w:rsidR="00B0517F" w:rsidRPr="00757930">
        <w:rPr>
          <w:rFonts w:ascii="Times New Roman" w:hAnsi="Times New Roman" w:cs="Times New Roman"/>
          <w:lang w:val="en-GB"/>
        </w:rPr>
        <w:t xml:space="preserve"> agency.</w:t>
      </w:r>
    </w:p>
    <w:p w14:paraId="21CAF742" w14:textId="027C5860" w:rsidR="00857306" w:rsidRPr="00757930" w:rsidRDefault="00857306" w:rsidP="00ED67C7">
      <w:pPr>
        <w:spacing w:line="480" w:lineRule="auto"/>
        <w:jc w:val="both"/>
        <w:rPr>
          <w:rFonts w:ascii="Times New Roman" w:hAnsi="Times New Roman" w:cs="Times New Roman"/>
          <w:b/>
          <w:lang w:val="en-GB"/>
        </w:rPr>
      </w:pPr>
      <w:r w:rsidRPr="00757930">
        <w:rPr>
          <w:rFonts w:ascii="Times New Roman" w:hAnsi="Times New Roman" w:cs="Times New Roman"/>
          <w:b/>
          <w:lang w:val="en-GB"/>
        </w:rPr>
        <w:t>Keywords</w:t>
      </w:r>
    </w:p>
    <w:p w14:paraId="77571398" w14:textId="220D5E43" w:rsidR="00857306" w:rsidRPr="00757930" w:rsidRDefault="008718E8" w:rsidP="00ED67C7">
      <w:pPr>
        <w:spacing w:line="480" w:lineRule="auto"/>
        <w:jc w:val="both"/>
        <w:rPr>
          <w:rFonts w:ascii="Times New Roman" w:hAnsi="Times New Roman" w:cs="Times New Roman"/>
          <w:lang w:val="en-GB"/>
        </w:rPr>
      </w:pPr>
      <w:r>
        <w:rPr>
          <w:rFonts w:ascii="Times New Roman" w:hAnsi="Times New Roman" w:cs="Times New Roman"/>
          <w:lang w:val="en-GB"/>
        </w:rPr>
        <w:t>G</w:t>
      </w:r>
      <w:r w:rsidRPr="00757930">
        <w:rPr>
          <w:rFonts w:ascii="Times New Roman" w:hAnsi="Times New Roman" w:cs="Times New Roman"/>
          <w:lang w:val="en-GB"/>
        </w:rPr>
        <w:t xml:space="preserve">overnance, implementation gap, </w:t>
      </w:r>
      <w:r>
        <w:rPr>
          <w:rFonts w:ascii="Times New Roman" w:hAnsi="Times New Roman" w:cs="Times New Roman"/>
          <w:lang w:val="en-GB"/>
        </w:rPr>
        <w:t>l</w:t>
      </w:r>
      <w:r w:rsidRPr="00757930">
        <w:rPr>
          <w:rFonts w:ascii="Times New Roman" w:hAnsi="Times New Roman" w:cs="Times New Roman"/>
          <w:lang w:val="en-GB"/>
        </w:rPr>
        <w:t xml:space="preserve">abour </w:t>
      </w:r>
      <w:r w:rsidR="002D2497" w:rsidRPr="00757930">
        <w:rPr>
          <w:rFonts w:ascii="Times New Roman" w:hAnsi="Times New Roman" w:cs="Times New Roman"/>
          <w:lang w:val="en-GB"/>
        </w:rPr>
        <w:t xml:space="preserve">standards, </w:t>
      </w:r>
      <w:r w:rsidRPr="00757930">
        <w:rPr>
          <w:rFonts w:ascii="Times New Roman" w:hAnsi="Times New Roman" w:cs="Times New Roman"/>
          <w:lang w:val="en-GB"/>
        </w:rPr>
        <w:t>migrant labour</w:t>
      </w:r>
      <w:r>
        <w:rPr>
          <w:rFonts w:ascii="Times New Roman" w:hAnsi="Times New Roman" w:cs="Times New Roman"/>
          <w:lang w:val="en-GB"/>
        </w:rPr>
        <w:t xml:space="preserve">, </w:t>
      </w:r>
      <w:r w:rsidR="002D2497" w:rsidRPr="00757930">
        <w:rPr>
          <w:rFonts w:ascii="Times New Roman" w:hAnsi="Times New Roman" w:cs="Times New Roman"/>
          <w:lang w:val="en-GB"/>
        </w:rPr>
        <w:t xml:space="preserve">supply chains </w:t>
      </w:r>
    </w:p>
    <w:p w14:paraId="1ED1AA40" w14:textId="7709E2D1" w:rsidR="00E646ED" w:rsidRPr="00757930" w:rsidRDefault="00E646ED">
      <w:pPr>
        <w:rPr>
          <w:rFonts w:ascii="Times New Roman" w:hAnsi="Times New Roman" w:cs="Times New Roman"/>
          <w:lang w:val="en-GB"/>
        </w:rPr>
      </w:pPr>
    </w:p>
    <w:p w14:paraId="31C16B6D" w14:textId="77777777" w:rsidR="00CD01C7" w:rsidRPr="00757930" w:rsidRDefault="00CD01C7">
      <w:pPr>
        <w:rPr>
          <w:rFonts w:ascii="Times New Roman" w:hAnsi="Times New Roman" w:cs="Times New Roman"/>
          <w:b/>
          <w:lang w:val="en-GB"/>
        </w:rPr>
      </w:pPr>
      <w:r w:rsidRPr="00757930">
        <w:rPr>
          <w:rFonts w:ascii="Times New Roman" w:hAnsi="Times New Roman" w:cs="Times New Roman"/>
          <w:b/>
          <w:lang w:val="en-GB"/>
        </w:rPr>
        <w:br w:type="page"/>
      </w:r>
    </w:p>
    <w:p w14:paraId="63AD85CB" w14:textId="6C19B854" w:rsidR="007C5A22" w:rsidRPr="00757930" w:rsidRDefault="00231AA7" w:rsidP="00ED67C7">
      <w:pPr>
        <w:spacing w:line="480" w:lineRule="auto"/>
        <w:jc w:val="both"/>
        <w:rPr>
          <w:rFonts w:ascii="Times New Roman" w:hAnsi="Times New Roman" w:cs="Times New Roman"/>
          <w:b/>
          <w:lang w:val="en-GB"/>
        </w:rPr>
      </w:pPr>
      <w:r w:rsidRPr="00757930">
        <w:rPr>
          <w:rFonts w:ascii="Times New Roman" w:hAnsi="Times New Roman" w:cs="Times New Roman"/>
          <w:b/>
          <w:lang w:val="en-GB"/>
        </w:rPr>
        <w:lastRenderedPageBreak/>
        <w:t>Introduction</w:t>
      </w:r>
    </w:p>
    <w:p w14:paraId="5148D58C" w14:textId="744146C9" w:rsidR="007C5A22" w:rsidRPr="00757930" w:rsidRDefault="007C5A22" w:rsidP="00ED6B87">
      <w:pPr>
        <w:spacing w:line="480" w:lineRule="auto"/>
        <w:jc w:val="both"/>
        <w:rPr>
          <w:rFonts w:ascii="Times" w:hAnsi="Times" w:cs="Times New Roman"/>
          <w:lang w:val="en-GB"/>
        </w:rPr>
      </w:pPr>
      <w:r w:rsidRPr="00757930">
        <w:rPr>
          <w:rFonts w:ascii="Times New Roman" w:hAnsi="Times New Roman" w:cs="Times New Roman"/>
          <w:bCs/>
          <w:color w:val="000000"/>
          <w:lang w:val="en-GB"/>
        </w:rPr>
        <w:t>H</w:t>
      </w:r>
      <w:r w:rsidR="00561A1E" w:rsidRPr="00757930">
        <w:rPr>
          <w:rFonts w:ascii="Times New Roman" w:hAnsi="Times New Roman" w:cs="Times New Roman"/>
          <w:bCs/>
          <w:color w:val="000000"/>
          <w:lang w:val="en-GB"/>
        </w:rPr>
        <w:t>oa</w:t>
      </w:r>
      <w:r w:rsidR="008B1662" w:rsidRPr="00757930">
        <w:rPr>
          <w:rStyle w:val="FootnoteReference"/>
          <w:rFonts w:ascii="Times New Roman" w:hAnsi="Times New Roman" w:cs="Times New Roman"/>
          <w:bCs/>
          <w:color w:val="000000"/>
          <w:lang w:val="en-GB"/>
        </w:rPr>
        <w:footnoteReference w:id="1"/>
      </w:r>
      <w:r w:rsidRPr="00757930">
        <w:rPr>
          <w:rFonts w:ascii="Times New Roman" w:hAnsi="Times New Roman" w:cs="Times New Roman"/>
          <w:bCs/>
          <w:color w:val="000000"/>
          <w:lang w:val="en-GB"/>
        </w:rPr>
        <w:t xml:space="preserve"> worked in rice fields with her parents and husband to support her three children until an employment agency </w:t>
      </w:r>
      <w:r w:rsidR="00690DDD">
        <w:rPr>
          <w:rFonts w:ascii="Times New Roman" w:hAnsi="Times New Roman" w:cs="Times New Roman"/>
          <w:bCs/>
          <w:color w:val="000000"/>
          <w:lang w:val="en-GB"/>
        </w:rPr>
        <w:t>held</w:t>
      </w:r>
      <w:r w:rsidR="00690DDD" w:rsidRPr="00757930">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an information session in her village about work</w:t>
      </w:r>
      <w:r w:rsidR="00C7509A" w:rsidRPr="00757930">
        <w:rPr>
          <w:rFonts w:ascii="Times New Roman" w:hAnsi="Times New Roman" w:cs="Times New Roman"/>
          <w:bCs/>
          <w:color w:val="000000"/>
          <w:lang w:val="en-GB"/>
        </w:rPr>
        <w:t xml:space="preserve"> opportunities</w:t>
      </w:r>
      <w:r w:rsidRPr="00757930">
        <w:rPr>
          <w:rFonts w:ascii="Times New Roman" w:hAnsi="Times New Roman" w:cs="Times New Roman"/>
          <w:bCs/>
          <w:color w:val="000000"/>
          <w:lang w:val="en-GB"/>
        </w:rPr>
        <w:t xml:space="preserve"> in Malaysia. H</w:t>
      </w:r>
      <w:r w:rsidR="00561A1E" w:rsidRPr="00757930">
        <w:rPr>
          <w:rFonts w:ascii="Times New Roman" w:hAnsi="Times New Roman" w:cs="Times New Roman"/>
          <w:bCs/>
          <w:color w:val="000000"/>
          <w:lang w:val="en-GB"/>
        </w:rPr>
        <w:t>oa</w:t>
      </w:r>
      <w:r w:rsidRPr="00757930">
        <w:rPr>
          <w:rFonts w:ascii="Times New Roman" w:hAnsi="Times New Roman" w:cs="Times New Roman"/>
          <w:bCs/>
          <w:color w:val="000000"/>
          <w:lang w:val="en-GB"/>
        </w:rPr>
        <w:t xml:space="preserve"> signed a </w:t>
      </w:r>
      <w:r w:rsidR="008718E8">
        <w:rPr>
          <w:rFonts w:ascii="Times New Roman" w:hAnsi="Times New Roman" w:cs="Times New Roman"/>
          <w:bCs/>
          <w:color w:val="000000"/>
          <w:lang w:val="en-GB"/>
        </w:rPr>
        <w:t>three-</w:t>
      </w:r>
      <w:r w:rsidRPr="00757930">
        <w:rPr>
          <w:rFonts w:ascii="Times New Roman" w:hAnsi="Times New Roman" w:cs="Times New Roman"/>
          <w:bCs/>
          <w:color w:val="000000"/>
          <w:lang w:val="en-GB"/>
        </w:rPr>
        <w:t>year contract</w:t>
      </w:r>
      <w:r w:rsidR="00B137A8">
        <w:rPr>
          <w:rFonts w:ascii="Times New Roman" w:hAnsi="Times New Roman" w:cs="Times New Roman"/>
          <w:bCs/>
          <w:color w:val="000000"/>
          <w:lang w:val="en-GB"/>
        </w:rPr>
        <w:t xml:space="preserve"> on a promise of</w:t>
      </w:r>
      <w:r w:rsidRPr="00757930">
        <w:rPr>
          <w:rFonts w:ascii="Times New Roman" w:hAnsi="Times New Roman" w:cs="Times New Roman"/>
          <w:bCs/>
          <w:color w:val="000000"/>
          <w:lang w:val="en-GB"/>
        </w:rPr>
        <w:t xml:space="preserve"> ‘good income, good work conditions, housing and health care’. </w:t>
      </w:r>
      <w:r w:rsidR="006B7F06" w:rsidRPr="00757930">
        <w:rPr>
          <w:rFonts w:ascii="Times New Roman" w:hAnsi="Times New Roman" w:cs="Times New Roman"/>
          <w:bCs/>
          <w:color w:val="000000"/>
          <w:lang w:val="en-GB"/>
        </w:rPr>
        <w:t>O</w:t>
      </w:r>
      <w:r w:rsidRPr="00757930">
        <w:rPr>
          <w:rFonts w:ascii="Times New Roman" w:hAnsi="Times New Roman" w:cs="Times New Roman"/>
          <w:bCs/>
          <w:color w:val="000000"/>
          <w:lang w:val="en-GB"/>
        </w:rPr>
        <w:t>n arrival in Malaysia</w:t>
      </w:r>
      <w:r w:rsidR="006B7F06" w:rsidRPr="00757930">
        <w:rPr>
          <w:rFonts w:ascii="Times New Roman" w:hAnsi="Times New Roman" w:cs="Times New Roman"/>
          <w:bCs/>
          <w:color w:val="000000"/>
          <w:lang w:val="en-GB"/>
        </w:rPr>
        <w:t>,</w:t>
      </w:r>
      <w:r w:rsidRPr="00757930">
        <w:rPr>
          <w:rFonts w:ascii="Times New Roman" w:hAnsi="Times New Roman" w:cs="Times New Roman"/>
          <w:bCs/>
          <w:color w:val="000000"/>
          <w:lang w:val="en-GB"/>
        </w:rPr>
        <w:t xml:space="preserve"> H</w:t>
      </w:r>
      <w:r w:rsidR="00561A1E" w:rsidRPr="00757930">
        <w:rPr>
          <w:rFonts w:ascii="Times New Roman" w:hAnsi="Times New Roman" w:cs="Times New Roman"/>
          <w:bCs/>
          <w:color w:val="000000"/>
          <w:lang w:val="en-GB"/>
        </w:rPr>
        <w:t>oa</w:t>
      </w:r>
      <w:r w:rsidRPr="00757930">
        <w:rPr>
          <w:rFonts w:ascii="Times New Roman" w:hAnsi="Times New Roman" w:cs="Times New Roman"/>
          <w:bCs/>
          <w:color w:val="000000"/>
          <w:lang w:val="en-GB"/>
        </w:rPr>
        <w:t xml:space="preserve"> real</w:t>
      </w:r>
      <w:r w:rsidR="008966D0">
        <w:rPr>
          <w:rFonts w:ascii="Times New Roman" w:hAnsi="Times New Roman" w:cs="Times New Roman"/>
          <w:bCs/>
          <w:color w:val="000000"/>
          <w:lang w:val="en-GB"/>
        </w:rPr>
        <w:t>ise</w:t>
      </w:r>
      <w:r w:rsidRPr="00757930">
        <w:rPr>
          <w:rFonts w:ascii="Times New Roman" w:hAnsi="Times New Roman" w:cs="Times New Roman"/>
          <w:bCs/>
          <w:color w:val="000000"/>
          <w:lang w:val="en-GB"/>
        </w:rPr>
        <w:t xml:space="preserve">d that she </w:t>
      </w:r>
      <w:r w:rsidR="00690DDD">
        <w:rPr>
          <w:rFonts w:ascii="Times New Roman" w:hAnsi="Times New Roman" w:cs="Times New Roman"/>
          <w:bCs/>
          <w:color w:val="000000"/>
          <w:lang w:val="en-GB"/>
        </w:rPr>
        <w:t>faced accommodation</w:t>
      </w:r>
      <w:r w:rsidR="00690DDD" w:rsidRPr="00757930">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 xml:space="preserve">costs, </w:t>
      </w:r>
      <w:r w:rsidR="008E18C1">
        <w:rPr>
          <w:rFonts w:ascii="Times New Roman" w:hAnsi="Times New Roman" w:cs="Times New Roman"/>
          <w:bCs/>
          <w:color w:val="000000"/>
          <w:lang w:val="en-GB"/>
        </w:rPr>
        <w:t xml:space="preserve">had </w:t>
      </w:r>
      <w:r w:rsidR="00690DDD">
        <w:rPr>
          <w:rFonts w:ascii="Times New Roman" w:hAnsi="Times New Roman" w:cs="Times New Roman"/>
          <w:bCs/>
          <w:color w:val="000000"/>
          <w:lang w:val="en-GB"/>
        </w:rPr>
        <w:t>no</w:t>
      </w:r>
      <w:r w:rsidR="008718E8">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health cover and</w:t>
      </w:r>
      <w:r w:rsidR="008718E8">
        <w:rPr>
          <w:rFonts w:ascii="Times New Roman" w:hAnsi="Times New Roman" w:cs="Times New Roman"/>
          <w:bCs/>
          <w:color w:val="000000"/>
          <w:lang w:val="en-GB"/>
        </w:rPr>
        <w:t>,</w:t>
      </w:r>
      <w:r w:rsidRPr="00757930">
        <w:rPr>
          <w:rFonts w:ascii="Times New Roman" w:hAnsi="Times New Roman" w:cs="Times New Roman"/>
          <w:bCs/>
          <w:color w:val="000000"/>
          <w:lang w:val="en-GB"/>
        </w:rPr>
        <w:t xml:space="preserve"> with </w:t>
      </w:r>
      <w:r w:rsidR="008718E8">
        <w:rPr>
          <w:rFonts w:ascii="Times New Roman" w:hAnsi="Times New Roman" w:cs="Times New Roman"/>
          <w:bCs/>
          <w:color w:val="000000"/>
          <w:lang w:val="en-GB"/>
        </w:rPr>
        <w:t xml:space="preserve">rare access to </w:t>
      </w:r>
      <w:r w:rsidRPr="00757930">
        <w:rPr>
          <w:rFonts w:ascii="Times New Roman" w:hAnsi="Times New Roman" w:cs="Times New Roman"/>
          <w:bCs/>
          <w:color w:val="000000"/>
          <w:lang w:val="en-GB"/>
        </w:rPr>
        <w:t>overtime</w:t>
      </w:r>
      <w:r w:rsidR="008718E8">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had</w:t>
      </w:r>
      <w:r w:rsidR="00690DDD">
        <w:rPr>
          <w:rFonts w:ascii="Times New Roman" w:hAnsi="Times New Roman" w:cs="Times New Roman"/>
          <w:bCs/>
          <w:color w:val="000000"/>
          <w:lang w:val="en-GB"/>
        </w:rPr>
        <w:t xml:space="preserve"> barely</w:t>
      </w:r>
      <w:r w:rsidRPr="00757930">
        <w:rPr>
          <w:rFonts w:ascii="Times New Roman" w:hAnsi="Times New Roman" w:cs="Times New Roman"/>
          <w:bCs/>
          <w:color w:val="000000"/>
          <w:lang w:val="en-GB"/>
        </w:rPr>
        <w:t xml:space="preserve"> enough money to live on</w:t>
      </w:r>
      <w:r w:rsidR="00B137A8">
        <w:rPr>
          <w:rFonts w:ascii="Times New Roman" w:hAnsi="Times New Roman" w:cs="Times New Roman"/>
          <w:bCs/>
          <w:color w:val="000000"/>
          <w:lang w:val="en-GB"/>
        </w:rPr>
        <w:t>,</w:t>
      </w:r>
      <w:r w:rsidRPr="00757930">
        <w:rPr>
          <w:rFonts w:ascii="Times New Roman" w:hAnsi="Times New Roman" w:cs="Times New Roman"/>
          <w:bCs/>
          <w:color w:val="000000"/>
          <w:lang w:val="en-GB"/>
        </w:rPr>
        <w:t xml:space="preserve"> let alone send home. The hardship was </w:t>
      </w:r>
      <w:r w:rsidR="00690DDD">
        <w:rPr>
          <w:rFonts w:ascii="Times New Roman" w:hAnsi="Times New Roman" w:cs="Times New Roman"/>
          <w:bCs/>
          <w:color w:val="000000"/>
          <w:lang w:val="en-GB"/>
        </w:rPr>
        <w:t>exacerbated</w:t>
      </w:r>
      <w:r w:rsidR="00690DDD" w:rsidRPr="00757930">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 xml:space="preserve">by </w:t>
      </w:r>
      <w:r w:rsidR="00690DDD" w:rsidRPr="00757930">
        <w:rPr>
          <w:rFonts w:ascii="Times New Roman" w:hAnsi="Times New Roman" w:cs="Times New Roman"/>
          <w:bCs/>
          <w:color w:val="000000"/>
          <w:lang w:val="en-GB"/>
        </w:rPr>
        <w:t>rac</w:t>
      </w:r>
      <w:r w:rsidR="00690DDD">
        <w:rPr>
          <w:rFonts w:ascii="Times New Roman" w:hAnsi="Times New Roman" w:cs="Times New Roman"/>
          <w:bCs/>
          <w:color w:val="000000"/>
          <w:lang w:val="en-GB"/>
        </w:rPr>
        <w:t>ial</w:t>
      </w:r>
      <w:r w:rsidR="00690DDD" w:rsidRPr="00757930">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 xml:space="preserve">discrimination at work and the confiscation of her passport, exposing her to wrongful </w:t>
      </w:r>
      <w:r w:rsidR="006B7F06" w:rsidRPr="00757930">
        <w:rPr>
          <w:rFonts w:ascii="Times New Roman" w:hAnsi="Times New Roman" w:cs="Times New Roman"/>
          <w:bCs/>
          <w:color w:val="000000"/>
          <w:lang w:val="en-GB"/>
        </w:rPr>
        <w:t>incarceration</w:t>
      </w:r>
      <w:r w:rsidRPr="00757930">
        <w:rPr>
          <w:rFonts w:ascii="Times New Roman" w:hAnsi="Times New Roman" w:cs="Times New Roman"/>
          <w:bCs/>
          <w:color w:val="000000"/>
          <w:lang w:val="en-GB"/>
        </w:rPr>
        <w:t xml:space="preserve"> amid a crackdown on illegal migrants. Just as H</w:t>
      </w:r>
      <w:r w:rsidR="00561A1E" w:rsidRPr="00757930">
        <w:rPr>
          <w:rFonts w:ascii="Times New Roman" w:hAnsi="Times New Roman" w:cs="Times New Roman"/>
          <w:bCs/>
          <w:color w:val="000000"/>
          <w:lang w:val="en-GB"/>
        </w:rPr>
        <w:t>oa</w:t>
      </w:r>
      <w:r w:rsidRPr="00757930">
        <w:rPr>
          <w:rFonts w:ascii="Times New Roman" w:hAnsi="Times New Roman" w:cs="Times New Roman"/>
          <w:bCs/>
          <w:color w:val="000000"/>
          <w:lang w:val="en-GB"/>
        </w:rPr>
        <w:t xml:space="preserve"> </w:t>
      </w:r>
      <w:r w:rsidR="00B137A8">
        <w:rPr>
          <w:rFonts w:ascii="Times New Roman" w:hAnsi="Times New Roman" w:cs="Times New Roman"/>
          <w:bCs/>
          <w:color w:val="000000"/>
          <w:lang w:val="en-GB"/>
        </w:rPr>
        <w:t xml:space="preserve">was becoming </w:t>
      </w:r>
      <w:r w:rsidRPr="00757930">
        <w:rPr>
          <w:rFonts w:ascii="Times New Roman" w:hAnsi="Times New Roman" w:cs="Times New Roman"/>
          <w:bCs/>
          <w:color w:val="000000"/>
          <w:lang w:val="en-GB"/>
        </w:rPr>
        <w:t>desperate</w:t>
      </w:r>
      <w:r w:rsidR="006B7F06" w:rsidRPr="00757930">
        <w:rPr>
          <w:rFonts w:ascii="Times New Roman" w:hAnsi="Times New Roman" w:cs="Times New Roman"/>
          <w:bCs/>
          <w:color w:val="000000"/>
          <w:lang w:val="en-GB"/>
        </w:rPr>
        <w:t>,</w:t>
      </w:r>
      <w:r w:rsidRPr="00757930">
        <w:rPr>
          <w:rFonts w:ascii="Times New Roman" w:hAnsi="Times New Roman" w:cs="Times New Roman"/>
          <w:bCs/>
          <w:color w:val="000000"/>
          <w:lang w:val="en-GB"/>
        </w:rPr>
        <w:t xml:space="preserve"> she met a </w:t>
      </w:r>
      <w:r w:rsidR="006B7F06" w:rsidRPr="00757930">
        <w:rPr>
          <w:rFonts w:ascii="Times New Roman" w:hAnsi="Times New Roman" w:cs="Times New Roman"/>
          <w:bCs/>
          <w:color w:val="000000"/>
          <w:lang w:val="en-GB"/>
        </w:rPr>
        <w:t xml:space="preserve">co-worker who was a </w:t>
      </w:r>
      <w:r w:rsidRPr="00757930">
        <w:rPr>
          <w:rFonts w:ascii="Times New Roman" w:hAnsi="Times New Roman" w:cs="Times New Roman"/>
          <w:bCs/>
          <w:color w:val="000000"/>
          <w:lang w:val="en-GB"/>
        </w:rPr>
        <w:t xml:space="preserve">local leader of the Viet Labor Federation </w:t>
      </w:r>
      <w:r w:rsidR="00C7509A" w:rsidRPr="00757930">
        <w:rPr>
          <w:rFonts w:ascii="Times New Roman" w:hAnsi="Times New Roman" w:cs="Times New Roman"/>
          <w:bCs/>
          <w:color w:val="000000"/>
          <w:lang w:val="en-GB"/>
        </w:rPr>
        <w:t>(</w:t>
      </w:r>
      <w:r w:rsidRPr="00757930">
        <w:rPr>
          <w:rFonts w:ascii="Times New Roman" w:hAnsi="Times New Roman" w:cs="Times New Roman"/>
          <w:bCs/>
          <w:color w:val="000000"/>
          <w:lang w:val="en-GB"/>
        </w:rPr>
        <w:t>an organ</w:t>
      </w:r>
      <w:r w:rsidR="008966D0">
        <w:rPr>
          <w:rFonts w:ascii="Times New Roman" w:hAnsi="Times New Roman" w:cs="Times New Roman"/>
          <w:bCs/>
          <w:color w:val="000000"/>
          <w:lang w:val="en-GB"/>
        </w:rPr>
        <w:t>isa</w:t>
      </w:r>
      <w:r w:rsidRPr="00757930">
        <w:rPr>
          <w:rFonts w:ascii="Times New Roman" w:hAnsi="Times New Roman" w:cs="Times New Roman"/>
          <w:bCs/>
          <w:color w:val="000000"/>
          <w:lang w:val="en-GB"/>
        </w:rPr>
        <w:t xml:space="preserve">tion that </w:t>
      </w:r>
      <w:r w:rsidR="00690DDD">
        <w:rPr>
          <w:rFonts w:ascii="Times New Roman" w:hAnsi="Times New Roman" w:cs="Times New Roman"/>
          <w:bCs/>
          <w:color w:val="000000"/>
          <w:lang w:val="en-GB"/>
        </w:rPr>
        <w:t>brings together</w:t>
      </w:r>
      <w:r w:rsidR="00690DDD" w:rsidRPr="00757930">
        <w:rPr>
          <w:rFonts w:ascii="Times New Roman" w:hAnsi="Times New Roman" w:cs="Times New Roman"/>
          <w:bCs/>
          <w:color w:val="000000"/>
          <w:lang w:val="en-GB"/>
        </w:rPr>
        <w:t xml:space="preserve"> </w:t>
      </w:r>
      <w:r w:rsidRPr="00757930">
        <w:rPr>
          <w:rFonts w:ascii="Times New Roman" w:hAnsi="Times New Roman" w:cs="Times New Roman"/>
          <w:bCs/>
          <w:color w:val="000000"/>
          <w:lang w:val="en-GB"/>
        </w:rPr>
        <w:t>members of the Vietnamese diaspora across the world and supports workers in several Asian countries</w:t>
      </w:r>
      <w:r w:rsidR="00C7509A" w:rsidRPr="00757930">
        <w:rPr>
          <w:rFonts w:ascii="Times New Roman" w:hAnsi="Times New Roman" w:cs="Times New Roman"/>
          <w:bCs/>
          <w:color w:val="000000"/>
          <w:lang w:val="en-GB"/>
        </w:rPr>
        <w:t>)</w:t>
      </w:r>
      <w:r w:rsidRPr="00757930">
        <w:rPr>
          <w:rFonts w:ascii="Times New Roman" w:hAnsi="Times New Roman" w:cs="Times New Roman"/>
          <w:bCs/>
          <w:color w:val="000000"/>
          <w:lang w:val="en-GB"/>
        </w:rPr>
        <w:t>. The leader organ</w:t>
      </w:r>
      <w:r w:rsidR="008966D0">
        <w:rPr>
          <w:rFonts w:ascii="Times New Roman" w:hAnsi="Times New Roman" w:cs="Times New Roman"/>
          <w:bCs/>
          <w:color w:val="000000"/>
          <w:lang w:val="en-GB"/>
        </w:rPr>
        <w:t>ise</w:t>
      </w:r>
      <w:r w:rsidRPr="00757930">
        <w:rPr>
          <w:rFonts w:ascii="Times New Roman" w:hAnsi="Times New Roman" w:cs="Times New Roman"/>
          <w:bCs/>
          <w:color w:val="000000"/>
          <w:lang w:val="en-GB"/>
        </w:rPr>
        <w:t>d an alternative</w:t>
      </w:r>
      <w:r w:rsidR="00690DDD">
        <w:rPr>
          <w:rFonts w:ascii="Times New Roman" w:hAnsi="Times New Roman" w:cs="Times New Roman"/>
          <w:bCs/>
          <w:color w:val="000000"/>
          <w:lang w:val="en-GB"/>
        </w:rPr>
        <w:t>, better-paid</w:t>
      </w:r>
      <w:r w:rsidRPr="00757930">
        <w:rPr>
          <w:rFonts w:ascii="Times New Roman" w:hAnsi="Times New Roman" w:cs="Times New Roman"/>
          <w:bCs/>
          <w:color w:val="000000"/>
          <w:lang w:val="en-GB"/>
        </w:rPr>
        <w:t xml:space="preserve"> job for H</w:t>
      </w:r>
      <w:r w:rsidR="00561A1E" w:rsidRPr="00757930">
        <w:rPr>
          <w:rFonts w:ascii="Times New Roman" w:hAnsi="Times New Roman" w:cs="Times New Roman"/>
          <w:bCs/>
          <w:color w:val="000000"/>
          <w:lang w:val="en-GB"/>
        </w:rPr>
        <w:t>oa</w:t>
      </w:r>
      <w:r w:rsidR="00690DDD">
        <w:rPr>
          <w:rFonts w:ascii="Times New Roman" w:hAnsi="Times New Roman" w:cs="Times New Roman"/>
          <w:bCs/>
          <w:color w:val="000000"/>
          <w:lang w:val="en-GB"/>
        </w:rPr>
        <w:t>,</w:t>
      </w:r>
      <w:r w:rsidRPr="00757930">
        <w:rPr>
          <w:rFonts w:ascii="Times New Roman" w:hAnsi="Times New Roman" w:cs="Times New Roman"/>
          <w:bCs/>
          <w:color w:val="000000"/>
          <w:lang w:val="en-GB"/>
        </w:rPr>
        <w:t xml:space="preserve"> </w:t>
      </w:r>
      <w:r w:rsidR="00690DDD">
        <w:rPr>
          <w:rFonts w:ascii="Times New Roman" w:hAnsi="Times New Roman" w:cs="Times New Roman"/>
          <w:bCs/>
          <w:color w:val="000000"/>
          <w:lang w:val="en-GB"/>
        </w:rPr>
        <w:t>who</w:t>
      </w:r>
      <w:r w:rsidRPr="00757930">
        <w:rPr>
          <w:rFonts w:ascii="Times New Roman" w:hAnsi="Times New Roman" w:cs="Times New Roman"/>
          <w:bCs/>
          <w:color w:val="000000"/>
          <w:lang w:val="en-GB"/>
        </w:rPr>
        <w:t xml:space="preserve"> then herself set up a local Viet Labor group of 25 workers</w:t>
      </w:r>
      <w:r w:rsidR="006B7F06" w:rsidRPr="00757930">
        <w:rPr>
          <w:rFonts w:ascii="Times New Roman" w:hAnsi="Times New Roman" w:cs="Times New Roman"/>
          <w:bCs/>
          <w:color w:val="000000"/>
          <w:lang w:val="en-GB"/>
        </w:rPr>
        <w:t xml:space="preserve"> </w:t>
      </w:r>
      <w:r w:rsidR="00690DDD">
        <w:rPr>
          <w:rFonts w:ascii="Times New Roman" w:hAnsi="Times New Roman" w:cs="Times New Roman"/>
          <w:bCs/>
          <w:color w:val="000000"/>
          <w:lang w:val="en-GB"/>
        </w:rPr>
        <w:t>offering</w:t>
      </w:r>
      <w:r w:rsidR="006B7F06" w:rsidRPr="00757930">
        <w:rPr>
          <w:rFonts w:ascii="Times New Roman" w:hAnsi="Times New Roman" w:cs="Times New Roman"/>
          <w:bCs/>
          <w:color w:val="000000"/>
          <w:lang w:val="en-GB"/>
        </w:rPr>
        <w:t xml:space="preserve"> mutual support</w:t>
      </w:r>
      <w:r w:rsidRPr="00757930">
        <w:rPr>
          <w:rFonts w:ascii="Times New Roman" w:hAnsi="Times New Roman" w:cs="Times New Roman"/>
          <w:bCs/>
          <w:color w:val="000000"/>
          <w:lang w:val="en-GB"/>
        </w:rPr>
        <w:t>.</w:t>
      </w:r>
    </w:p>
    <w:p w14:paraId="5364B2AE" w14:textId="6780C944" w:rsidR="001E1752" w:rsidRDefault="00C7509A" w:rsidP="008E18C1">
      <w:pPr>
        <w:spacing w:line="480" w:lineRule="auto"/>
        <w:jc w:val="both"/>
        <w:rPr>
          <w:rFonts w:ascii="Times New Roman" w:hAnsi="Times New Roman" w:cs="Times New Roman"/>
          <w:lang w:val="en-GB"/>
        </w:rPr>
      </w:pPr>
      <w:r w:rsidRPr="00757930">
        <w:rPr>
          <w:rFonts w:ascii="Times New Roman" w:hAnsi="Times New Roman" w:cs="Times New Roman"/>
          <w:lang w:val="en-GB"/>
        </w:rPr>
        <w:t>Hoa’s experience highlights the unique role an</w:t>
      </w:r>
      <w:r w:rsidR="00543EBF" w:rsidRPr="00757930">
        <w:rPr>
          <w:rFonts w:ascii="Times New Roman" w:hAnsi="Times New Roman" w:cs="Times New Roman"/>
          <w:lang w:val="en-GB"/>
        </w:rPr>
        <w:t xml:space="preserve"> emergent </w:t>
      </w:r>
      <w:r w:rsidR="008966D0">
        <w:rPr>
          <w:rFonts w:ascii="Times New Roman" w:hAnsi="Times New Roman" w:cs="Times New Roman"/>
          <w:lang w:val="en-GB"/>
        </w:rPr>
        <w:t>grass-</w:t>
      </w:r>
      <w:r w:rsidR="00DB5C5C" w:rsidRPr="00757930">
        <w:rPr>
          <w:rFonts w:ascii="Times New Roman" w:hAnsi="Times New Roman" w:cs="Times New Roman"/>
          <w:lang w:val="en-GB"/>
        </w:rPr>
        <w:t>roots</w:t>
      </w:r>
      <w:r w:rsidR="00543EBF" w:rsidRPr="00757930">
        <w:rPr>
          <w:rFonts w:ascii="Times New Roman" w:hAnsi="Times New Roman" w:cs="Times New Roman"/>
          <w:lang w:val="en-GB"/>
        </w:rPr>
        <w:t xml:space="preserve"> organ</w:t>
      </w:r>
      <w:r w:rsidR="008966D0">
        <w:rPr>
          <w:rFonts w:ascii="Times New Roman" w:hAnsi="Times New Roman" w:cs="Times New Roman"/>
          <w:lang w:val="en-GB"/>
        </w:rPr>
        <w:t>isa</w:t>
      </w:r>
      <w:r w:rsidR="00543EBF" w:rsidRPr="00757930">
        <w:rPr>
          <w:rFonts w:ascii="Times New Roman" w:hAnsi="Times New Roman" w:cs="Times New Roman"/>
          <w:lang w:val="en-GB"/>
        </w:rPr>
        <w:t xml:space="preserve">tion </w:t>
      </w:r>
      <w:r w:rsidR="003E1FA8" w:rsidRPr="00757930">
        <w:rPr>
          <w:rFonts w:ascii="Times New Roman" w:hAnsi="Times New Roman" w:cs="Times New Roman"/>
          <w:lang w:val="en-GB"/>
        </w:rPr>
        <w:t>can</w:t>
      </w:r>
      <w:r w:rsidR="00543EBF" w:rsidRPr="00757930">
        <w:rPr>
          <w:rFonts w:ascii="Times New Roman" w:hAnsi="Times New Roman" w:cs="Times New Roman"/>
          <w:lang w:val="en-GB"/>
        </w:rPr>
        <w:t xml:space="preserve"> play</w:t>
      </w:r>
      <w:r w:rsidRPr="00757930">
        <w:rPr>
          <w:rFonts w:ascii="Times New Roman" w:hAnsi="Times New Roman" w:cs="Times New Roman"/>
          <w:lang w:val="en-GB"/>
        </w:rPr>
        <w:t xml:space="preserve"> within a </w:t>
      </w:r>
      <w:r w:rsidR="00D02894" w:rsidRPr="00757930">
        <w:rPr>
          <w:rFonts w:ascii="Times New Roman" w:hAnsi="Times New Roman" w:cs="Times New Roman"/>
          <w:lang w:val="en-GB"/>
        </w:rPr>
        <w:t>GSC</w:t>
      </w:r>
      <w:r w:rsidR="00A76686" w:rsidRPr="00757930">
        <w:rPr>
          <w:rFonts w:ascii="Times New Roman" w:hAnsi="Times New Roman" w:cs="Times New Roman"/>
          <w:lang w:val="en-GB"/>
        </w:rPr>
        <w:t xml:space="preserve">, namely </w:t>
      </w:r>
      <w:r w:rsidR="00690DDD">
        <w:rPr>
          <w:rFonts w:ascii="Times New Roman" w:hAnsi="Times New Roman" w:cs="Times New Roman"/>
          <w:lang w:val="en-GB"/>
        </w:rPr>
        <w:t>that of broker</w:t>
      </w:r>
      <w:r w:rsidR="00543EBF" w:rsidRPr="00757930">
        <w:rPr>
          <w:rFonts w:ascii="Times New Roman" w:hAnsi="Times New Roman" w:cs="Times New Roman"/>
          <w:lang w:val="en-GB"/>
        </w:rPr>
        <w:t>, intervening where no other organ</w:t>
      </w:r>
      <w:r w:rsidR="008966D0">
        <w:rPr>
          <w:rFonts w:ascii="Times New Roman" w:hAnsi="Times New Roman" w:cs="Times New Roman"/>
          <w:lang w:val="en-GB"/>
        </w:rPr>
        <w:t>isa</w:t>
      </w:r>
      <w:r w:rsidR="00543EBF" w:rsidRPr="00757930">
        <w:rPr>
          <w:rFonts w:ascii="Times New Roman" w:hAnsi="Times New Roman" w:cs="Times New Roman"/>
          <w:lang w:val="en-GB"/>
        </w:rPr>
        <w:t xml:space="preserve">tion was apparently active. </w:t>
      </w:r>
      <w:r w:rsidR="00690DDD">
        <w:rPr>
          <w:rFonts w:ascii="Times New Roman" w:hAnsi="Times New Roman" w:cs="Times New Roman"/>
          <w:lang w:val="en-GB"/>
        </w:rPr>
        <w:t>A</w:t>
      </w:r>
      <w:r w:rsidR="00543EBF" w:rsidRPr="00757930">
        <w:rPr>
          <w:rFonts w:ascii="Times New Roman" w:hAnsi="Times New Roman" w:cs="Times New Roman"/>
          <w:lang w:val="en-GB"/>
        </w:rPr>
        <w:t xml:space="preserve">ware of the </w:t>
      </w:r>
      <w:r w:rsidR="00901BA8" w:rsidRPr="00757930">
        <w:rPr>
          <w:rFonts w:ascii="Times New Roman" w:hAnsi="Times New Roman" w:cs="Times New Roman"/>
          <w:lang w:val="en-GB"/>
        </w:rPr>
        <w:t xml:space="preserve">governance and </w:t>
      </w:r>
      <w:r w:rsidR="00543EBF" w:rsidRPr="00757930">
        <w:rPr>
          <w:rFonts w:ascii="Times New Roman" w:hAnsi="Times New Roman" w:cs="Times New Roman"/>
          <w:lang w:val="en-GB"/>
        </w:rPr>
        <w:t>implementation issues with</w:t>
      </w:r>
      <w:r w:rsidR="00DB5C5C" w:rsidRPr="00757930">
        <w:rPr>
          <w:rFonts w:ascii="Times New Roman" w:hAnsi="Times New Roman" w:cs="Times New Roman"/>
          <w:lang w:val="en-GB"/>
        </w:rPr>
        <w:t>in</w:t>
      </w:r>
      <w:r w:rsidR="00543EBF" w:rsidRPr="00757930">
        <w:rPr>
          <w:rFonts w:ascii="Times New Roman" w:hAnsi="Times New Roman" w:cs="Times New Roman"/>
          <w:lang w:val="en-GB"/>
        </w:rPr>
        <w:t xml:space="preserve"> existing mechanisms for labour standards in </w:t>
      </w:r>
      <w:r w:rsidR="00D02894" w:rsidRPr="00757930">
        <w:rPr>
          <w:rFonts w:ascii="Times New Roman" w:hAnsi="Times New Roman" w:cs="Times New Roman"/>
          <w:lang w:val="en-GB"/>
        </w:rPr>
        <w:t>GSCs</w:t>
      </w:r>
      <w:r w:rsidR="008718E8">
        <w:rPr>
          <w:rFonts w:ascii="Times New Roman" w:hAnsi="Times New Roman" w:cs="Times New Roman"/>
          <w:lang w:val="en-GB"/>
        </w:rPr>
        <w:t>,</w:t>
      </w:r>
      <w:r w:rsidRPr="00757930">
        <w:rPr>
          <w:rFonts w:ascii="Times New Roman" w:hAnsi="Times New Roman" w:cs="Times New Roman"/>
          <w:lang w:val="en-GB"/>
        </w:rPr>
        <w:t xml:space="preserve"> w</w:t>
      </w:r>
      <w:r w:rsidR="00543EBF" w:rsidRPr="00757930">
        <w:rPr>
          <w:rFonts w:ascii="Times New Roman" w:hAnsi="Times New Roman" w:cs="Times New Roman"/>
          <w:lang w:val="en-GB"/>
        </w:rPr>
        <w:t xml:space="preserve">e thus </w:t>
      </w:r>
      <w:r w:rsidR="006366A0" w:rsidRPr="00757930">
        <w:rPr>
          <w:rFonts w:ascii="Times New Roman" w:hAnsi="Times New Roman" w:cs="Times New Roman"/>
          <w:lang w:val="en-GB"/>
        </w:rPr>
        <w:t xml:space="preserve">began </w:t>
      </w:r>
      <w:r w:rsidR="00543EBF" w:rsidRPr="00757930">
        <w:rPr>
          <w:rFonts w:ascii="Times New Roman" w:hAnsi="Times New Roman" w:cs="Times New Roman"/>
          <w:lang w:val="en-GB"/>
        </w:rPr>
        <w:t xml:space="preserve">investigating </w:t>
      </w:r>
      <w:r w:rsidR="005D65BA" w:rsidRPr="00757930">
        <w:rPr>
          <w:rFonts w:ascii="Times New Roman" w:hAnsi="Times New Roman" w:cs="Times New Roman"/>
          <w:lang w:val="en-GB"/>
        </w:rPr>
        <w:t>Viet Labor</w:t>
      </w:r>
      <w:r w:rsidR="00D02894" w:rsidRPr="00757930">
        <w:rPr>
          <w:rFonts w:ascii="Times New Roman" w:hAnsi="Times New Roman" w:cs="Times New Roman"/>
          <w:lang w:val="en-GB"/>
        </w:rPr>
        <w:t xml:space="preserve">’s </w:t>
      </w:r>
      <w:r w:rsidR="00543EBF" w:rsidRPr="00757930">
        <w:rPr>
          <w:rFonts w:ascii="Times New Roman" w:hAnsi="Times New Roman" w:cs="Times New Roman"/>
          <w:lang w:val="en-GB"/>
        </w:rPr>
        <w:t xml:space="preserve">activities. This paper presents </w:t>
      </w:r>
      <w:r w:rsidR="00D02894" w:rsidRPr="00757930">
        <w:rPr>
          <w:rFonts w:ascii="Times New Roman" w:hAnsi="Times New Roman" w:cs="Times New Roman"/>
          <w:lang w:val="en-GB"/>
        </w:rPr>
        <w:t>our findings</w:t>
      </w:r>
      <w:r w:rsidR="00543EBF" w:rsidRPr="00757930">
        <w:rPr>
          <w:rFonts w:ascii="Times New Roman" w:hAnsi="Times New Roman" w:cs="Times New Roman"/>
          <w:lang w:val="en-GB"/>
        </w:rPr>
        <w:t xml:space="preserve">, exposing some of the key gaps in the </w:t>
      </w:r>
      <w:r w:rsidR="00901BA8" w:rsidRPr="00757930">
        <w:rPr>
          <w:rFonts w:ascii="Times New Roman" w:hAnsi="Times New Roman" w:cs="Times New Roman"/>
          <w:lang w:val="en-GB"/>
        </w:rPr>
        <w:t xml:space="preserve">governance and </w:t>
      </w:r>
      <w:r w:rsidR="00543EBF" w:rsidRPr="00757930">
        <w:rPr>
          <w:rFonts w:ascii="Times New Roman" w:hAnsi="Times New Roman" w:cs="Times New Roman"/>
          <w:lang w:val="en-GB"/>
        </w:rPr>
        <w:t xml:space="preserve">implementation of labour standards while showing how and </w:t>
      </w:r>
      <w:r w:rsidR="00D02894" w:rsidRPr="00757930">
        <w:rPr>
          <w:rFonts w:ascii="Times New Roman" w:hAnsi="Times New Roman" w:cs="Times New Roman"/>
          <w:lang w:val="en-GB"/>
        </w:rPr>
        <w:t>under</w:t>
      </w:r>
      <w:r w:rsidR="00543EBF" w:rsidRPr="00757930">
        <w:rPr>
          <w:rFonts w:ascii="Times New Roman" w:hAnsi="Times New Roman" w:cs="Times New Roman"/>
          <w:lang w:val="en-GB"/>
        </w:rPr>
        <w:t xml:space="preserve"> what conditions agile </w:t>
      </w:r>
      <w:r w:rsidR="008966D0">
        <w:rPr>
          <w:rFonts w:ascii="Times New Roman" w:hAnsi="Times New Roman" w:cs="Times New Roman"/>
          <w:lang w:val="en-GB"/>
        </w:rPr>
        <w:t>grass-</w:t>
      </w:r>
      <w:r w:rsidR="00DB5C5C" w:rsidRPr="00757930">
        <w:rPr>
          <w:rFonts w:ascii="Times New Roman" w:hAnsi="Times New Roman" w:cs="Times New Roman"/>
          <w:lang w:val="en-GB"/>
        </w:rPr>
        <w:t>roots</w:t>
      </w:r>
      <w:r w:rsidR="00543EBF" w:rsidRPr="00757930">
        <w:rPr>
          <w:rFonts w:ascii="Times New Roman" w:hAnsi="Times New Roman" w:cs="Times New Roman"/>
          <w:lang w:val="en-GB"/>
        </w:rPr>
        <w:t xml:space="preserve"> </w:t>
      </w:r>
      <w:r w:rsidR="00E646ED" w:rsidRPr="00757930">
        <w:rPr>
          <w:rFonts w:ascii="Times New Roman" w:hAnsi="Times New Roman" w:cs="Times New Roman"/>
          <w:lang w:val="en-GB"/>
        </w:rPr>
        <w:t>organ</w:t>
      </w:r>
      <w:r w:rsidR="008966D0">
        <w:rPr>
          <w:rFonts w:ascii="Times New Roman" w:hAnsi="Times New Roman" w:cs="Times New Roman"/>
          <w:lang w:val="en-GB"/>
        </w:rPr>
        <w:t>isa</w:t>
      </w:r>
      <w:r w:rsidR="00E646ED" w:rsidRPr="00757930">
        <w:rPr>
          <w:rFonts w:ascii="Times New Roman" w:hAnsi="Times New Roman" w:cs="Times New Roman"/>
          <w:lang w:val="en-GB"/>
        </w:rPr>
        <w:t xml:space="preserve">tions </w:t>
      </w:r>
      <w:r w:rsidR="003E1FA8" w:rsidRPr="00757930">
        <w:rPr>
          <w:rFonts w:ascii="Times New Roman" w:hAnsi="Times New Roman" w:cs="Times New Roman"/>
          <w:lang w:val="en-GB"/>
        </w:rPr>
        <w:t xml:space="preserve">can </w:t>
      </w:r>
      <w:r w:rsidR="00E646ED" w:rsidRPr="00757930">
        <w:rPr>
          <w:rFonts w:ascii="Times New Roman" w:hAnsi="Times New Roman" w:cs="Times New Roman"/>
          <w:lang w:val="en-GB"/>
        </w:rPr>
        <w:t>help fill</w:t>
      </w:r>
      <w:r w:rsidR="00543EBF" w:rsidRPr="00757930">
        <w:rPr>
          <w:rFonts w:ascii="Times New Roman" w:hAnsi="Times New Roman" w:cs="Times New Roman"/>
          <w:lang w:val="en-GB"/>
        </w:rPr>
        <w:t xml:space="preserve"> </w:t>
      </w:r>
      <w:r w:rsidR="00410BBC">
        <w:rPr>
          <w:rFonts w:ascii="Times New Roman" w:hAnsi="Times New Roman" w:cs="Times New Roman"/>
          <w:lang w:val="en-GB"/>
        </w:rPr>
        <w:t>them</w:t>
      </w:r>
      <w:r w:rsidR="00543EBF" w:rsidRPr="00757930">
        <w:rPr>
          <w:rFonts w:ascii="Times New Roman" w:hAnsi="Times New Roman" w:cs="Times New Roman"/>
          <w:lang w:val="en-GB"/>
        </w:rPr>
        <w:t>.</w:t>
      </w:r>
    </w:p>
    <w:p w14:paraId="103BC632" w14:textId="52B632E8" w:rsidR="001E1752" w:rsidRDefault="00543EBF" w:rsidP="008E18C1">
      <w:pPr>
        <w:spacing w:line="480" w:lineRule="auto"/>
        <w:jc w:val="both"/>
        <w:rPr>
          <w:rFonts w:ascii="Times New Roman" w:hAnsi="Times New Roman" w:cs="Times New Roman"/>
          <w:lang w:val="en-GB"/>
        </w:rPr>
      </w:pPr>
      <w:r w:rsidRPr="00757930">
        <w:rPr>
          <w:rFonts w:ascii="Times New Roman" w:hAnsi="Times New Roman" w:cs="Times New Roman"/>
          <w:lang w:val="en-GB"/>
        </w:rPr>
        <w:t>Existing governance mechanisms apply</w:t>
      </w:r>
      <w:r w:rsidR="008718E8">
        <w:rPr>
          <w:rFonts w:ascii="Times New Roman" w:hAnsi="Times New Roman" w:cs="Times New Roman"/>
          <w:lang w:val="en-GB"/>
        </w:rPr>
        <w:t>ing</w:t>
      </w:r>
      <w:r w:rsidRPr="00757930">
        <w:rPr>
          <w:rFonts w:ascii="Times New Roman" w:hAnsi="Times New Roman" w:cs="Times New Roman"/>
          <w:lang w:val="en-GB"/>
        </w:rPr>
        <w:t xml:space="preserve"> to </w:t>
      </w:r>
      <w:r w:rsidR="00D02894" w:rsidRPr="00757930">
        <w:rPr>
          <w:rFonts w:ascii="Times New Roman" w:hAnsi="Times New Roman" w:cs="Times New Roman"/>
          <w:lang w:val="en-GB"/>
        </w:rPr>
        <w:t>GSCs</w:t>
      </w:r>
      <w:r w:rsidRPr="00757930">
        <w:rPr>
          <w:rFonts w:ascii="Times New Roman" w:hAnsi="Times New Roman" w:cs="Times New Roman"/>
          <w:lang w:val="en-GB"/>
        </w:rPr>
        <w:t xml:space="preserve"> can be described as </w:t>
      </w:r>
      <w:r w:rsidR="00D87D50" w:rsidRPr="00757930">
        <w:rPr>
          <w:rFonts w:ascii="Times New Roman" w:hAnsi="Times New Roman" w:cs="Times New Roman"/>
          <w:lang w:val="en-GB"/>
        </w:rPr>
        <w:t>a ‘</w:t>
      </w:r>
      <w:r w:rsidRPr="00757930">
        <w:rPr>
          <w:rFonts w:ascii="Times New Roman" w:hAnsi="Times New Roman" w:cs="Times New Roman"/>
          <w:lang w:val="en-GB"/>
        </w:rPr>
        <w:t>sparse patchwork of global regulations</w:t>
      </w:r>
      <w:r w:rsidR="00D87D50" w:rsidRPr="00757930">
        <w:rPr>
          <w:rFonts w:ascii="Times New Roman" w:hAnsi="Times New Roman" w:cs="Times New Roman"/>
          <w:lang w:val="en-GB"/>
        </w:rPr>
        <w:t xml:space="preserve">’ </w:t>
      </w:r>
      <w:r w:rsidRPr="00757930">
        <w:rPr>
          <w:rFonts w:ascii="Times New Roman" w:hAnsi="Times New Roman" w:cs="Times New Roman"/>
          <w:lang w:val="en-GB"/>
        </w:rPr>
        <w:t>(Koch-Baumgarten and Kryst, 2015</w:t>
      </w:r>
      <w:r w:rsidR="00F77A3F" w:rsidRPr="00757930">
        <w:rPr>
          <w:rFonts w:ascii="Times New Roman" w:hAnsi="Times New Roman" w:cs="Times New Roman"/>
          <w:lang w:val="en-GB"/>
        </w:rPr>
        <w:t>: 151</w:t>
      </w:r>
      <w:r w:rsidRPr="00757930">
        <w:rPr>
          <w:rFonts w:ascii="Times New Roman" w:hAnsi="Times New Roman" w:cs="Times New Roman"/>
          <w:lang w:val="en-GB"/>
        </w:rPr>
        <w:t>)</w:t>
      </w:r>
      <w:r w:rsidR="008718E8">
        <w:rPr>
          <w:rFonts w:ascii="Times New Roman" w:hAnsi="Times New Roman" w:cs="Times New Roman"/>
          <w:lang w:val="en-GB"/>
        </w:rPr>
        <w:t>,</w:t>
      </w:r>
      <w:r w:rsidRPr="00757930">
        <w:rPr>
          <w:rFonts w:ascii="Times New Roman" w:hAnsi="Times New Roman" w:cs="Times New Roman"/>
          <w:lang w:val="en-GB"/>
        </w:rPr>
        <w:t xml:space="preserve"> ranging from national labo</w:t>
      </w:r>
      <w:r w:rsidR="006366A0" w:rsidRPr="00757930">
        <w:rPr>
          <w:rFonts w:ascii="Times New Roman" w:hAnsi="Times New Roman" w:cs="Times New Roman"/>
          <w:lang w:val="en-GB"/>
        </w:rPr>
        <w:t>u</w:t>
      </w:r>
      <w:r w:rsidRPr="00757930">
        <w:rPr>
          <w:rFonts w:ascii="Times New Roman" w:hAnsi="Times New Roman" w:cs="Times New Roman"/>
          <w:lang w:val="en-GB"/>
        </w:rPr>
        <w:t>r law to</w:t>
      </w:r>
      <w:r w:rsidR="002A4ECB" w:rsidRPr="00757930">
        <w:rPr>
          <w:rFonts w:ascii="Times New Roman" w:hAnsi="Times New Roman" w:cs="Times New Roman"/>
          <w:lang w:val="en-GB"/>
        </w:rPr>
        <w:t xml:space="preserve"> International Labor Organ</w:t>
      </w:r>
      <w:r w:rsidR="008966D0">
        <w:rPr>
          <w:rFonts w:ascii="Times New Roman" w:hAnsi="Times New Roman" w:cs="Times New Roman"/>
          <w:lang w:val="en-GB"/>
        </w:rPr>
        <w:t>iza</w:t>
      </w:r>
      <w:r w:rsidR="002A4ECB" w:rsidRPr="00757930">
        <w:rPr>
          <w:rFonts w:ascii="Times New Roman" w:hAnsi="Times New Roman" w:cs="Times New Roman"/>
          <w:lang w:val="en-GB"/>
        </w:rPr>
        <w:t>tion</w:t>
      </w:r>
      <w:r w:rsidRPr="00757930">
        <w:rPr>
          <w:rFonts w:ascii="Times New Roman" w:hAnsi="Times New Roman" w:cs="Times New Roman"/>
          <w:lang w:val="en-GB"/>
        </w:rPr>
        <w:t xml:space="preserve"> </w:t>
      </w:r>
      <w:r w:rsidR="002A4ECB" w:rsidRPr="00757930">
        <w:rPr>
          <w:rFonts w:ascii="Times New Roman" w:hAnsi="Times New Roman" w:cs="Times New Roman"/>
          <w:lang w:val="en-GB"/>
        </w:rPr>
        <w:t>(</w:t>
      </w:r>
      <w:r w:rsidRPr="00757930">
        <w:rPr>
          <w:rFonts w:ascii="Times New Roman" w:hAnsi="Times New Roman" w:cs="Times New Roman"/>
          <w:lang w:val="en-GB"/>
        </w:rPr>
        <w:t>ILO</w:t>
      </w:r>
      <w:r w:rsidR="002A4ECB" w:rsidRPr="00757930">
        <w:rPr>
          <w:rFonts w:ascii="Times New Roman" w:hAnsi="Times New Roman" w:cs="Times New Roman"/>
          <w:lang w:val="en-GB"/>
        </w:rPr>
        <w:t>)</w:t>
      </w:r>
      <w:r w:rsidRPr="00757930">
        <w:rPr>
          <w:rFonts w:ascii="Times New Roman" w:hAnsi="Times New Roman" w:cs="Times New Roman"/>
          <w:lang w:val="en-GB"/>
        </w:rPr>
        <w:t xml:space="preserve"> fundamental principles</w:t>
      </w:r>
      <w:r w:rsidR="00D02894" w:rsidRPr="00757930">
        <w:rPr>
          <w:rFonts w:ascii="Times New Roman" w:hAnsi="Times New Roman" w:cs="Times New Roman"/>
          <w:lang w:val="en-GB"/>
        </w:rPr>
        <w:t>,</w:t>
      </w:r>
      <w:r w:rsidRPr="00757930">
        <w:rPr>
          <w:rFonts w:ascii="Times New Roman" w:hAnsi="Times New Roman" w:cs="Times New Roman"/>
          <w:lang w:val="en-GB"/>
        </w:rPr>
        <w:t xml:space="preserve"> international agreements such as</w:t>
      </w:r>
      <w:r w:rsidR="007D5E68" w:rsidRPr="00757930">
        <w:rPr>
          <w:rFonts w:ascii="Times New Roman" w:hAnsi="Times New Roman" w:cs="Times New Roman"/>
          <w:lang w:val="en-GB"/>
        </w:rPr>
        <w:t xml:space="preserve"> international framework agreements</w:t>
      </w:r>
      <w:r w:rsidRPr="00757930">
        <w:rPr>
          <w:rFonts w:ascii="Times New Roman" w:hAnsi="Times New Roman" w:cs="Times New Roman"/>
          <w:lang w:val="en-GB"/>
        </w:rPr>
        <w:t xml:space="preserve"> </w:t>
      </w:r>
      <w:r w:rsidR="007D5E68" w:rsidRPr="00757930">
        <w:rPr>
          <w:rFonts w:ascii="Times New Roman" w:hAnsi="Times New Roman" w:cs="Times New Roman"/>
          <w:lang w:val="en-GB"/>
        </w:rPr>
        <w:t>(</w:t>
      </w:r>
      <w:r w:rsidRPr="00757930">
        <w:rPr>
          <w:rFonts w:ascii="Times New Roman" w:hAnsi="Times New Roman" w:cs="Times New Roman"/>
          <w:lang w:val="en-GB"/>
        </w:rPr>
        <w:t>IFA</w:t>
      </w:r>
      <w:r w:rsidR="00C121EE" w:rsidRPr="00757930">
        <w:rPr>
          <w:rFonts w:ascii="Times New Roman" w:hAnsi="Times New Roman" w:cs="Times New Roman"/>
          <w:lang w:val="en-GB"/>
        </w:rPr>
        <w:t>s</w:t>
      </w:r>
      <w:r w:rsidR="007D5E68" w:rsidRPr="00757930">
        <w:rPr>
          <w:rFonts w:ascii="Times New Roman" w:hAnsi="Times New Roman" w:cs="Times New Roman"/>
          <w:lang w:val="en-GB"/>
        </w:rPr>
        <w:t>)</w:t>
      </w:r>
      <w:r w:rsidR="00D02894" w:rsidRPr="00757930">
        <w:rPr>
          <w:rFonts w:ascii="Times New Roman" w:eastAsiaTheme="minorHAnsi" w:hAnsi="Times New Roman" w:cs="Times New Roman"/>
          <w:lang w:val="en-GB"/>
        </w:rPr>
        <w:t>,</w:t>
      </w:r>
      <w:r w:rsidRPr="00757930">
        <w:rPr>
          <w:rFonts w:ascii="Times New Roman" w:eastAsiaTheme="minorHAnsi" w:hAnsi="Times New Roman" w:cs="Times New Roman"/>
          <w:lang w:val="en-GB"/>
        </w:rPr>
        <w:t xml:space="preserve"> </w:t>
      </w:r>
      <w:r w:rsidR="007D5E68" w:rsidRPr="00757930">
        <w:rPr>
          <w:rFonts w:ascii="Times New Roman" w:eastAsiaTheme="minorHAnsi" w:hAnsi="Times New Roman" w:cs="Times New Roman"/>
          <w:lang w:val="en-GB"/>
        </w:rPr>
        <w:t xml:space="preserve">private social standards </w:t>
      </w:r>
      <w:r w:rsidR="007D5E68" w:rsidRPr="00757930">
        <w:rPr>
          <w:rFonts w:ascii="Times New Roman" w:eastAsiaTheme="minorHAnsi" w:hAnsi="Times New Roman" w:cs="Times New Roman"/>
          <w:lang w:val="en-GB"/>
        </w:rPr>
        <w:lastRenderedPageBreak/>
        <w:t>(</w:t>
      </w:r>
      <w:r w:rsidRPr="00757930">
        <w:rPr>
          <w:rFonts w:ascii="Times New Roman" w:eastAsiaTheme="minorHAnsi" w:hAnsi="Times New Roman" w:cs="Times New Roman"/>
          <w:lang w:val="en-GB"/>
        </w:rPr>
        <w:t>PSS</w:t>
      </w:r>
      <w:r w:rsidR="00C121EE" w:rsidRPr="00757930">
        <w:rPr>
          <w:rFonts w:ascii="Times New Roman" w:eastAsiaTheme="minorHAnsi" w:hAnsi="Times New Roman" w:cs="Times New Roman"/>
          <w:lang w:val="en-GB"/>
        </w:rPr>
        <w:t>s</w:t>
      </w:r>
      <w:r w:rsidR="007D5E68" w:rsidRPr="00757930">
        <w:rPr>
          <w:rFonts w:ascii="Times New Roman" w:eastAsiaTheme="minorHAnsi" w:hAnsi="Times New Roman" w:cs="Times New Roman"/>
          <w:lang w:val="en-GB"/>
        </w:rPr>
        <w:t>)</w:t>
      </w:r>
      <w:r w:rsidRPr="00757930">
        <w:rPr>
          <w:rFonts w:ascii="Times New Roman" w:eastAsiaTheme="minorHAnsi" w:hAnsi="Times New Roman" w:cs="Times New Roman"/>
          <w:lang w:val="en-GB"/>
        </w:rPr>
        <w:t xml:space="preserve"> and international campaigns. However, this combination of governance mechanisms </w:t>
      </w:r>
      <w:r w:rsidR="006366A0" w:rsidRPr="00757930">
        <w:rPr>
          <w:rFonts w:ascii="Times New Roman" w:eastAsiaTheme="minorHAnsi" w:hAnsi="Times New Roman" w:cs="Times New Roman"/>
          <w:lang w:val="en-GB"/>
        </w:rPr>
        <w:t xml:space="preserve">has </w:t>
      </w:r>
      <w:r w:rsidRPr="00757930">
        <w:rPr>
          <w:rFonts w:ascii="Times New Roman" w:eastAsiaTheme="minorHAnsi" w:hAnsi="Times New Roman" w:cs="Times New Roman"/>
          <w:lang w:val="en-GB"/>
        </w:rPr>
        <w:t xml:space="preserve">not been successful in mitigating the negative impact of the pressure exerted by </w:t>
      </w:r>
      <w:r w:rsidR="00D02894" w:rsidRPr="00757930">
        <w:rPr>
          <w:rFonts w:ascii="Times New Roman" w:eastAsiaTheme="minorHAnsi" w:hAnsi="Times New Roman" w:cs="Times New Roman"/>
          <w:lang w:val="en-GB"/>
        </w:rPr>
        <w:t>GSCs</w:t>
      </w:r>
      <w:r w:rsidRPr="00757930">
        <w:rPr>
          <w:rFonts w:ascii="Times New Roman" w:eastAsiaTheme="minorHAnsi" w:hAnsi="Times New Roman" w:cs="Times New Roman"/>
          <w:lang w:val="en-GB"/>
        </w:rPr>
        <w:t xml:space="preserve"> in the poorest regions </w:t>
      </w:r>
      <w:r w:rsidR="008718E8">
        <w:rPr>
          <w:rFonts w:ascii="Times New Roman" w:eastAsiaTheme="minorHAnsi" w:hAnsi="Times New Roman" w:cs="Times New Roman"/>
          <w:lang w:val="en-GB"/>
        </w:rPr>
        <w:t>of</w:t>
      </w:r>
      <w:r w:rsidRPr="00757930">
        <w:rPr>
          <w:rFonts w:ascii="Times New Roman" w:eastAsiaTheme="minorHAnsi" w:hAnsi="Times New Roman" w:cs="Times New Roman"/>
          <w:lang w:val="en-GB"/>
        </w:rPr>
        <w:t xml:space="preserve"> the world </w:t>
      </w:r>
      <w:r w:rsidR="00D317D8" w:rsidRPr="00757930">
        <w:rPr>
          <w:rFonts w:ascii="Times New Roman" w:eastAsiaTheme="minorHAnsi" w:hAnsi="Times New Roman" w:cs="Times New Roman"/>
          <w:lang w:val="en-GB"/>
        </w:rPr>
        <w:t>(</w:t>
      </w:r>
      <w:r w:rsidR="007836AB" w:rsidRPr="00757930">
        <w:rPr>
          <w:rFonts w:ascii="Times New Roman" w:eastAsiaTheme="minorHAnsi" w:hAnsi="Times New Roman" w:cs="Times New Roman"/>
          <w:lang w:val="en-GB"/>
        </w:rPr>
        <w:t xml:space="preserve">Davies et al., 2011; </w:t>
      </w:r>
      <w:r w:rsidRPr="00757930">
        <w:rPr>
          <w:rFonts w:ascii="Times New Roman" w:eastAsiaTheme="minorHAnsi" w:hAnsi="Times New Roman" w:cs="Times New Roman"/>
          <w:lang w:val="en-GB"/>
        </w:rPr>
        <w:fldChar w:fldCharType="begin"/>
      </w:r>
      <w:r w:rsidRPr="00757930">
        <w:rPr>
          <w:rFonts w:ascii="Times New Roman" w:eastAsiaTheme="minorHAnsi" w:hAnsi="Times New Roman" w:cs="Times New Roman"/>
          <w:lang w:val="en-GB"/>
        </w:rPr>
        <w:instrText xml:space="preserve"> ADDIN EN.CITE &lt;EndNote&gt;&lt;Cite&gt;&lt;Author&gt;Fisher&lt;/Author&gt;&lt;Year&gt;2010&lt;/Year&gt;&lt;RecNum&gt;7&lt;/RecNum&gt;&lt;DisplayText&gt;(Fisher et al., 2010)&lt;/DisplayText&gt;&lt;record&gt;&lt;rec-number&gt;7&lt;/rec-number&gt;&lt;foreign-keys&gt;&lt;key app="EN" db-id="vf5s9dztk90pswe25phpxet6p2ta90dzz0wt"&gt;7&lt;/key&gt;&lt;/foreign-keys&gt;&lt;ref-type name="Journal Article"&gt;17&lt;/ref-type&gt;&lt;contributors&gt;&lt;authors&gt;&lt;author&gt;Fisher, S. L &lt;/author&gt;&lt;author&gt;Graham, M.E&lt;/author&gt;&lt;author&gt; Vachon, S&lt;/author&gt;&lt;author&gt; Vereecke, A&lt;/author&gt;&lt;/authors&gt;&lt;/contributors&gt;&lt;titles&gt;&lt;title&gt;Guest Editors’ Note: Don’t miss the&amp;#xD;boat: Research on HRM and supply chains.&lt;/title&gt;&lt;secondary-title&gt;Human Resource Management,&lt;/secondary-title&gt;&lt;/titles&gt;&lt;periodical&gt;&lt;full-title&gt;Human Resource Management,&lt;/full-title&gt;&lt;/periodical&gt;&lt;pages&gt;813-828&lt;/pages&gt;&lt;volume&gt;49&lt;/volume&gt;&lt;dates&gt;&lt;year&gt;2010&lt;/year&gt;&lt;/dates&gt;&lt;urls&gt;&lt;/urls&gt;&lt;/record&gt;&lt;/Cite&gt;&lt;/EndNote&gt;</w:instrText>
      </w:r>
      <w:r w:rsidRPr="00757930">
        <w:rPr>
          <w:rFonts w:ascii="Times New Roman" w:eastAsiaTheme="minorHAnsi" w:hAnsi="Times New Roman" w:cs="Times New Roman"/>
          <w:lang w:val="en-GB"/>
        </w:rPr>
        <w:fldChar w:fldCharType="separate"/>
      </w:r>
      <w:hyperlink w:anchor="_ENREF_16" w:tooltip="Fisher, 2010 #7" w:history="1">
        <w:r w:rsidRPr="00757930">
          <w:rPr>
            <w:rFonts w:ascii="Times New Roman" w:eastAsiaTheme="minorHAnsi" w:hAnsi="Times New Roman" w:cs="Times New Roman"/>
            <w:lang w:val="en-GB"/>
          </w:rPr>
          <w:t>Fisher et al., 2010</w:t>
        </w:r>
      </w:hyperlink>
      <w:r w:rsidRPr="00757930">
        <w:rPr>
          <w:rFonts w:ascii="Times New Roman" w:eastAsiaTheme="minorHAnsi" w:hAnsi="Times New Roman" w:cs="Times New Roman"/>
          <w:lang w:val="en-GB"/>
        </w:rPr>
        <w:t xml:space="preserve">; </w:t>
      </w:r>
      <w:r w:rsidR="007836AB" w:rsidRPr="00757930">
        <w:rPr>
          <w:rFonts w:ascii="Times New Roman" w:eastAsiaTheme="minorHAnsi" w:hAnsi="Times New Roman" w:cs="Times New Roman"/>
          <w:lang w:val="en-GB"/>
        </w:rPr>
        <w:t>Locke, 2013</w:t>
      </w:r>
      <w:r w:rsidRPr="00757930">
        <w:rPr>
          <w:rFonts w:ascii="Times New Roman" w:eastAsiaTheme="minorHAnsi" w:hAnsi="Times New Roman" w:cs="Times New Roman"/>
          <w:lang w:val="en-GB"/>
        </w:rPr>
        <w:t>)</w:t>
      </w:r>
      <w:r w:rsidRPr="00757930">
        <w:rPr>
          <w:rFonts w:ascii="Times New Roman" w:eastAsiaTheme="minorHAnsi" w:hAnsi="Times New Roman" w:cs="Times New Roman"/>
          <w:lang w:val="en-GB"/>
        </w:rPr>
        <w:fldChar w:fldCharType="end"/>
      </w:r>
      <w:r w:rsidRPr="00757930">
        <w:rPr>
          <w:rFonts w:ascii="Times New Roman" w:eastAsiaTheme="minorHAnsi" w:hAnsi="Times New Roman" w:cs="Times New Roman"/>
          <w:lang w:val="en-GB"/>
        </w:rPr>
        <w:t xml:space="preserve">. </w:t>
      </w:r>
      <w:r w:rsidRPr="00757930">
        <w:rPr>
          <w:rFonts w:ascii="Times New Roman" w:hAnsi="Times New Roman" w:cs="Times New Roman"/>
          <w:lang w:val="en-GB"/>
        </w:rPr>
        <w:t xml:space="preserve">Despite </w:t>
      </w:r>
      <w:r w:rsidR="00690DDD">
        <w:rPr>
          <w:rFonts w:ascii="Times New Roman" w:hAnsi="Times New Roman" w:cs="Times New Roman"/>
          <w:lang w:val="en-GB"/>
        </w:rPr>
        <w:t>an</w:t>
      </w:r>
      <w:r w:rsidRPr="00757930">
        <w:rPr>
          <w:rFonts w:ascii="Times New Roman" w:hAnsi="Times New Roman" w:cs="Times New Roman"/>
          <w:lang w:val="en-GB"/>
        </w:rPr>
        <w:t xml:space="preserve"> increase </w:t>
      </w:r>
      <w:r w:rsidR="00C121EE" w:rsidRPr="00757930">
        <w:rPr>
          <w:rFonts w:ascii="Times New Roman" w:hAnsi="Times New Roman" w:cs="Times New Roman"/>
          <w:lang w:val="en-GB"/>
        </w:rPr>
        <w:t xml:space="preserve">in </w:t>
      </w:r>
      <w:r w:rsidR="00D02894" w:rsidRPr="00757930">
        <w:rPr>
          <w:rFonts w:ascii="Times New Roman" w:hAnsi="Times New Roman" w:cs="Times New Roman"/>
          <w:lang w:val="en-GB"/>
        </w:rPr>
        <w:t xml:space="preserve">the range of </w:t>
      </w:r>
      <w:r w:rsidRPr="00757930">
        <w:rPr>
          <w:rFonts w:ascii="Times New Roman" w:hAnsi="Times New Roman" w:cs="Times New Roman"/>
          <w:lang w:val="en-GB"/>
        </w:rPr>
        <w:t>modalities of labour regulation</w:t>
      </w:r>
      <w:r w:rsidR="00D02894" w:rsidRPr="00757930">
        <w:rPr>
          <w:rFonts w:ascii="Times New Roman" w:hAnsi="Times New Roman" w:cs="Times New Roman"/>
          <w:lang w:val="en-GB"/>
        </w:rPr>
        <w:t xml:space="preserve"> in existence</w:t>
      </w:r>
      <w:r w:rsidRPr="00757930">
        <w:rPr>
          <w:rFonts w:ascii="Times New Roman" w:hAnsi="Times New Roman" w:cs="Times New Roman"/>
          <w:lang w:val="en-GB"/>
        </w:rPr>
        <w:t xml:space="preserve">, </w:t>
      </w:r>
      <w:r w:rsidR="00D02894" w:rsidRPr="00757930">
        <w:rPr>
          <w:rFonts w:ascii="Times New Roman" w:hAnsi="Times New Roman" w:cs="Times New Roman"/>
          <w:lang w:val="en-GB"/>
        </w:rPr>
        <w:t>it is widely recogn</w:t>
      </w:r>
      <w:r w:rsidR="008966D0">
        <w:rPr>
          <w:rFonts w:ascii="Times New Roman" w:hAnsi="Times New Roman" w:cs="Times New Roman"/>
          <w:lang w:val="en-GB"/>
        </w:rPr>
        <w:t>ise</w:t>
      </w:r>
      <w:r w:rsidR="00D02894" w:rsidRPr="00757930">
        <w:rPr>
          <w:rFonts w:ascii="Times New Roman" w:hAnsi="Times New Roman" w:cs="Times New Roman"/>
          <w:lang w:val="en-GB"/>
        </w:rPr>
        <w:t>d that</w:t>
      </w:r>
      <w:r w:rsidRPr="00757930">
        <w:rPr>
          <w:rFonts w:ascii="Times New Roman" w:hAnsi="Times New Roman" w:cs="Times New Roman"/>
          <w:lang w:val="en-GB"/>
        </w:rPr>
        <w:t xml:space="preserve"> a governance gap in social standards </w:t>
      </w:r>
      <w:r w:rsidR="00D02894" w:rsidRPr="00757930">
        <w:rPr>
          <w:rFonts w:ascii="Times New Roman" w:hAnsi="Times New Roman" w:cs="Times New Roman"/>
          <w:lang w:val="en-GB"/>
        </w:rPr>
        <w:t xml:space="preserve">exists </w:t>
      </w:r>
      <w:r w:rsidRPr="00757930">
        <w:rPr>
          <w:rFonts w:ascii="Times New Roman" w:hAnsi="Times New Roman" w:cs="Times New Roman"/>
          <w:lang w:val="en-GB"/>
        </w:rPr>
        <w:t>(Coe and Hess</w:t>
      </w:r>
      <w:r w:rsidR="007836AB" w:rsidRPr="00757930">
        <w:rPr>
          <w:rFonts w:ascii="Times New Roman" w:hAnsi="Times New Roman" w:cs="Times New Roman"/>
          <w:lang w:val="en-GB"/>
        </w:rPr>
        <w:t>,</w:t>
      </w:r>
      <w:r w:rsidRPr="00757930">
        <w:rPr>
          <w:rFonts w:ascii="Times New Roman" w:hAnsi="Times New Roman" w:cs="Times New Roman"/>
          <w:lang w:val="en-GB"/>
        </w:rPr>
        <w:t xml:space="preserve"> 2013</w:t>
      </w:r>
      <w:r w:rsidR="007836AB" w:rsidRPr="00757930">
        <w:rPr>
          <w:rFonts w:ascii="Times New Roman" w:hAnsi="Times New Roman" w:cs="Times New Roman"/>
          <w:lang w:val="en-GB"/>
        </w:rPr>
        <w:t>;</w:t>
      </w:r>
      <w:r w:rsidRPr="00757930">
        <w:rPr>
          <w:rFonts w:ascii="Times New Roman" w:hAnsi="Times New Roman" w:cs="Times New Roman"/>
          <w:lang w:val="en-GB"/>
        </w:rPr>
        <w:t xml:space="preserve"> </w:t>
      </w:r>
      <w:r w:rsidR="00446454" w:rsidRPr="00757930">
        <w:rPr>
          <w:rFonts w:ascii="Times New Roman" w:hAnsi="Times New Roman" w:cs="Times New Roman"/>
          <w:lang w:val="en-GB"/>
        </w:rPr>
        <w:t>Donaghey et al</w:t>
      </w:r>
      <w:r w:rsidR="004433F1" w:rsidRPr="00757930">
        <w:rPr>
          <w:rFonts w:ascii="Times New Roman" w:hAnsi="Times New Roman" w:cs="Times New Roman"/>
          <w:lang w:val="en-GB"/>
        </w:rPr>
        <w:t>.,</w:t>
      </w:r>
      <w:r w:rsidR="00446454" w:rsidRPr="00757930">
        <w:rPr>
          <w:rFonts w:ascii="Times New Roman" w:hAnsi="Times New Roman" w:cs="Times New Roman"/>
          <w:lang w:val="en-GB"/>
        </w:rPr>
        <w:t xml:space="preserve"> 2014; </w:t>
      </w:r>
      <w:r w:rsidRPr="00757930">
        <w:rPr>
          <w:rFonts w:ascii="Times New Roman" w:hAnsi="Times New Roman" w:cs="Times New Roman"/>
          <w:lang w:val="en-GB"/>
        </w:rPr>
        <w:t>Wright and Kaine</w:t>
      </w:r>
      <w:r w:rsidR="007836AB" w:rsidRPr="00757930">
        <w:rPr>
          <w:rFonts w:ascii="Times New Roman" w:hAnsi="Times New Roman" w:cs="Times New Roman"/>
          <w:lang w:val="en-GB"/>
        </w:rPr>
        <w:t>,</w:t>
      </w:r>
      <w:r w:rsidRPr="00757930">
        <w:rPr>
          <w:rFonts w:ascii="Times New Roman" w:hAnsi="Times New Roman" w:cs="Times New Roman"/>
          <w:lang w:val="en-GB"/>
        </w:rPr>
        <w:t xml:space="preserve"> 2015).</w:t>
      </w:r>
    </w:p>
    <w:p w14:paraId="56FD3368" w14:textId="5EA50258" w:rsidR="001E1752" w:rsidRDefault="003E1FA8" w:rsidP="008E18C1">
      <w:pPr>
        <w:spacing w:line="480" w:lineRule="auto"/>
        <w:jc w:val="both"/>
        <w:rPr>
          <w:rFonts w:ascii="Times New Roman" w:hAnsi="Times New Roman" w:cs="Times New Roman"/>
          <w:lang w:val="en-GB"/>
        </w:rPr>
      </w:pPr>
      <w:r w:rsidRPr="00757930">
        <w:rPr>
          <w:rFonts w:ascii="Times New Roman" w:hAnsi="Times New Roman" w:cs="Times New Roman"/>
          <w:lang w:val="en-GB"/>
        </w:rPr>
        <w:t>W</w:t>
      </w:r>
      <w:r w:rsidR="00543EBF" w:rsidRPr="00757930">
        <w:rPr>
          <w:rFonts w:ascii="Times New Roman" w:hAnsi="Times New Roman" w:cs="Times New Roman"/>
          <w:lang w:val="en-GB"/>
        </w:rPr>
        <w:t xml:space="preserve">hile governance is important, more governance and regulation </w:t>
      </w:r>
      <w:r w:rsidR="00D02894" w:rsidRPr="00757930">
        <w:rPr>
          <w:rFonts w:ascii="Times New Roman" w:hAnsi="Times New Roman" w:cs="Times New Roman"/>
          <w:lang w:val="en-GB"/>
        </w:rPr>
        <w:t xml:space="preserve">are </w:t>
      </w:r>
      <w:r w:rsidR="00543EBF" w:rsidRPr="00757930">
        <w:rPr>
          <w:rFonts w:ascii="Times New Roman" w:hAnsi="Times New Roman" w:cs="Times New Roman"/>
          <w:lang w:val="en-GB"/>
        </w:rPr>
        <w:t>not the only answer</w:t>
      </w:r>
      <w:r w:rsidR="008718E8">
        <w:rPr>
          <w:rFonts w:ascii="Times New Roman" w:hAnsi="Times New Roman" w:cs="Times New Roman"/>
          <w:lang w:val="en-GB"/>
        </w:rPr>
        <w:t>s</w:t>
      </w:r>
      <w:r w:rsidR="00543EBF" w:rsidRPr="00757930">
        <w:rPr>
          <w:rFonts w:ascii="Times New Roman" w:hAnsi="Times New Roman" w:cs="Times New Roman"/>
          <w:lang w:val="en-GB"/>
        </w:rPr>
        <w:t xml:space="preserve"> </w:t>
      </w:r>
      <w:r w:rsidR="00690DDD">
        <w:rPr>
          <w:rFonts w:ascii="Times New Roman" w:hAnsi="Times New Roman" w:cs="Times New Roman"/>
          <w:lang w:val="en-GB"/>
        </w:rPr>
        <w:t>deteriorating</w:t>
      </w:r>
      <w:r w:rsidR="00543EBF" w:rsidRPr="00757930">
        <w:rPr>
          <w:rFonts w:ascii="Times New Roman" w:hAnsi="Times New Roman" w:cs="Times New Roman"/>
          <w:lang w:val="en-GB"/>
        </w:rPr>
        <w:t xml:space="preserve"> </w:t>
      </w:r>
      <w:r w:rsidR="00231AA7" w:rsidRPr="00757930">
        <w:rPr>
          <w:rFonts w:ascii="Times New Roman" w:hAnsi="Times New Roman" w:cs="Times New Roman"/>
          <w:lang w:val="en-GB"/>
        </w:rPr>
        <w:t xml:space="preserve">working conditions </w:t>
      </w:r>
      <w:r w:rsidR="00A76686" w:rsidRPr="00757930">
        <w:rPr>
          <w:rFonts w:ascii="Times New Roman" w:hAnsi="Times New Roman" w:cs="Times New Roman"/>
          <w:lang w:val="en-GB"/>
        </w:rPr>
        <w:t xml:space="preserve">down </w:t>
      </w:r>
      <w:r w:rsidR="00543EBF" w:rsidRPr="00757930">
        <w:rPr>
          <w:rFonts w:ascii="Times New Roman" w:hAnsi="Times New Roman" w:cs="Times New Roman"/>
          <w:lang w:val="en-GB"/>
        </w:rPr>
        <w:t>the supply chain</w:t>
      </w:r>
      <w:r w:rsidR="008718E8">
        <w:rPr>
          <w:rFonts w:ascii="Times New Roman" w:hAnsi="Times New Roman" w:cs="Times New Roman"/>
          <w:lang w:val="en-GB"/>
        </w:rPr>
        <w:t>:</w:t>
      </w:r>
      <w:r w:rsidR="00543EBF" w:rsidRPr="00757930">
        <w:rPr>
          <w:rFonts w:ascii="Times New Roman" w:hAnsi="Times New Roman" w:cs="Times New Roman"/>
          <w:lang w:val="en-GB"/>
        </w:rPr>
        <w:t xml:space="preserve"> </w:t>
      </w:r>
      <w:r w:rsidR="008718E8">
        <w:rPr>
          <w:rFonts w:ascii="Times New Roman" w:hAnsi="Times New Roman" w:cs="Times New Roman"/>
          <w:lang w:val="en-GB"/>
        </w:rPr>
        <w:t>i</w:t>
      </w:r>
      <w:r w:rsidR="00543EBF" w:rsidRPr="00757930">
        <w:rPr>
          <w:rFonts w:ascii="Times New Roman" w:hAnsi="Times New Roman" w:cs="Times New Roman"/>
          <w:lang w:val="en-GB"/>
        </w:rPr>
        <w:t xml:space="preserve">mproving implementation is </w:t>
      </w:r>
      <w:r w:rsidRPr="00757930">
        <w:rPr>
          <w:rFonts w:ascii="Times New Roman" w:hAnsi="Times New Roman" w:cs="Times New Roman"/>
          <w:lang w:val="en-GB"/>
        </w:rPr>
        <w:t xml:space="preserve">also </w:t>
      </w:r>
      <w:r w:rsidR="00543EBF" w:rsidRPr="00757930">
        <w:rPr>
          <w:rFonts w:ascii="Times New Roman" w:hAnsi="Times New Roman" w:cs="Times New Roman"/>
          <w:lang w:val="en-GB"/>
        </w:rPr>
        <w:t>key to reversing this trend. The governance gap is compounded by implementation gap</w:t>
      </w:r>
      <w:r w:rsidR="001D3E7D" w:rsidRPr="00757930">
        <w:rPr>
          <w:rFonts w:ascii="Times New Roman" w:hAnsi="Times New Roman" w:cs="Times New Roman"/>
          <w:lang w:val="en-GB"/>
        </w:rPr>
        <w:t>s</w:t>
      </w:r>
      <w:r w:rsidR="00543EBF" w:rsidRPr="00757930">
        <w:rPr>
          <w:rFonts w:ascii="Times New Roman" w:hAnsi="Times New Roman" w:cs="Times New Roman"/>
          <w:lang w:val="en-GB"/>
        </w:rPr>
        <w:t xml:space="preserve"> </w:t>
      </w:r>
      <w:r w:rsidR="00965963" w:rsidRPr="00757930">
        <w:rPr>
          <w:rFonts w:ascii="Times New Roman" w:hAnsi="Times New Roman" w:cs="Times New Roman"/>
          <w:lang w:val="en-GB"/>
        </w:rPr>
        <w:t xml:space="preserve">that result from the decoupling </w:t>
      </w:r>
      <w:r w:rsidR="00D02894" w:rsidRPr="00757930">
        <w:rPr>
          <w:rFonts w:ascii="Times New Roman" w:hAnsi="Times New Roman" w:cs="Times New Roman"/>
          <w:lang w:val="en-GB"/>
        </w:rPr>
        <w:t xml:space="preserve">of </w:t>
      </w:r>
      <w:r w:rsidR="00965963" w:rsidRPr="00757930">
        <w:rPr>
          <w:rFonts w:ascii="Times New Roman" w:hAnsi="Times New Roman" w:cs="Times New Roman"/>
          <w:lang w:val="en-GB"/>
        </w:rPr>
        <w:t>policies and their outcome</w:t>
      </w:r>
      <w:r w:rsidR="00D02894" w:rsidRPr="00757930">
        <w:rPr>
          <w:rFonts w:ascii="Times New Roman" w:hAnsi="Times New Roman" w:cs="Times New Roman"/>
          <w:lang w:val="en-GB"/>
        </w:rPr>
        <w:t>s</w:t>
      </w:r>
      <w:r w:rsidR="004B31AF" w:rsidRPr="00757930">
        <w:rPr>
          <w:rFonts w:ascii="Times New Roman" w:hAnsi="Times New Roman" w:cs="Times New Roman"/>
          <w:lang w:val="en-GB"/>
        </w:rPr>
        <w:t xml:space="preserve"> (</w:t>
      </w:r>
      <w:r w:rsidR="00F77A3F" w:rsidRPr="00757930">
        <w:rPr>
          <w:rFonts w:ascii="Times New Roman" w:hAnsi="Times New Roman" w:cs="Times New Roman"/>
          <w:lang w:val="en-GB"/>
        </w:rPr>
        <w:t>Wijen</w:t>
      </w:r>
      <w:r w:rsidR="00BE31B0" w:rsidRPr="00757930">
        <w:rPr>
          <w:rFonts w:ascii="Times New Roman" w:hAnsi="Times New Roman" w:cs="Times New Roman"/>
          <w:lang w:val="en-GB"/>
        </w:rPr>
        <w:t>, 201</w:t>
      </w:r>
      <w:r w:rsidR="00F77A3F" w:rsidRPr="00757930">
        <w:rPr>
          <w:rFonts w:ascii="Times New Roman" w:hAnsi="Times New Roman" w:cs="Times New Roman"/>
          <w:lang w:val="en-GB"/>
        </w:rPr>
        <w:t>4</w:t>
      </w:r>
      <w:r w:rsidR="004B31AF" w:rsidRPr="00757930">
        <w:rPr>
          <w:rFonts w:ascii="Times New Roman" w:hAnsi="Times New Roman" w:cs="Times New Roman"/>
          <w:lang w:val="en-GB"/>
        </w:rPr>
        <w:t>)</w:t>
      </w:r>
      <w:r w:rsidR="00965963" w:rsidRPr="00757930">
        <w:rPr>
          <w:rFonts w:ascii="Times New Roman" w:hAnsi="Times New Roman" w:cs="Times New Roman"/>
          <w:lang w:val="en-GB"/>
        </w:rPr>
        <w:t xml:space="preserve">. Altogether, governance mechanisms are designed and implemented through top-down processes run by implementation agents such as unions, NGOs, governments </w:t>
      </w:r>
      <w:r w:rsidR="00D02894" w:rsidRPr="00757930">
        <w:rPr>
          <w:rFonts w:ascii="Times New Roman" w:hAnsi="Times New Roman" w:cs="Times New Roman"/>
          <w:lang w:val="en-GB"/>
        </w:rPr>
        <w:t xml:space="preserve">and </w:t>
      </w:r>
      <w:r w:rsidR="005A5D33">
        <w:rPr>
          <w:rFonts w:ascii="Times New Roman" w:hAnsi="Times New Roman" w:cs="Times New Roman"/>
          <w:lang w:val="en-GB"/>
        </w:rPr>
        <w:t>m</w:t>
      </w:r>
      <w:r w:rsidR="003B3F62" w:rsidRPr="00757930">
        <w:rPr>
          <w:rFonts w:ascii="Times New Roman" w:hAnsi="Times New Roman" w:cs="Times New Roman"/>
          <w:lang w:val="en-GB"/>
        </w:rPr>
        <w:t>ulti</w:t>
      </w:r>
      <w:r w:rsidR="005A5D33">
        <w:rPr>
          <w:rFonts w:ascii="Times New Roman" w:hAnsi="Times New Roman" w:cs="Times New Roman"/>
          <w:lang w:val="en-GB"/>
        </w:rPr>
        <w:t>n</w:t>
      </w:r>
      <w:r w:rsidR="003B3F62" w:rsidRPr="00757930">
        <w:rPr>
          <w:rFonts w:ascii="Times New Roman" w:hAnsi="Times New Roman" w:cs="Times New Roman"/>
          <w:lang w:val="en-GB"/>
        </w:rPr>
        <w:t xml:space="preserve">ational </w:t>
      </w:r>
      <w:r w:rsidR="005A5D33">
        <w:rPr>
          <w:rFonts w:ascii="Times New Roman" w:hAnsi="Times New Roman" w:cs="Times New Roman"/>
          <w:lang w:val="en-GB"/>
        </w:rPr>
        <w:t>c</w:t>
      </w:r>
      <w:r w:rsidR="003B3F62" w:rsidRPr="00757930">
        <w:rPr>
          <w:rFonts w:ascii="Times New Roman" w:hAnsi="Times New Roman" w:cs="Times New Roman"/>
          <w:lang w:val="en-GB"/>
        </w:rPr>
        <w:t>orporations (MNC</w:t>
      </w:r>
      <w:r w:rsidR="00965963" w:rsidRPr="00757930">
        <w:rPr>
          <w:rFonts w:ascii="Times New Roman" w:hAnsi="Times New Roman" w:cs="Times New Roman"/>
          <w:lang w:val="en-GB"/>
        </w:rPr>
        <w:t>s</w:t>
      </w:r>
      <w:r w:rsidR="003B3F62" w:rsidRPr="00757930">
        <w:rPr>
          <w:rFonts w:ascii="Times New Roman" w:hAnsi="Times New Roman" w:cs="Times New Roman"/>
          <w:lang w:val="en-GB"/>
        </w:rPr>
        <w:t>)</w:t>
      </w:r>
      <w:r w:rsidR="00B63EA0">
        <w:rPr>
          <w:rFonts w:ascii="Times New Roman" w:hAnsi="Times New Roman" w:cs="Times New Roman"/>
          <w:lang w:val="en-GB"/>
        </w:rPr>
        <w:t xml:space="preserve">. While some recent global initiatives endeavour to include workers in the process, </w:t>
      </w:r>
      <w:r w:rsidR="00965963" w:rsidRPr="00757930">
        <w:rPr>
          <w:rFonts w:ascii="Times New Roman" w:hAnsi="Times New Roman" w:cs="Times New Roman"/>
          <w:lang w:val="en-GB"/>
        </w:rPr>
        <w:t xml:space="preserve">workers </w:t>
      </w:r>
      <w:r w:rsidR="00962D77">
        <w:rPr>
          <w:rFonts w:ascii="Times New Roman" w:hAnsi="Times New Roman" w:cs="Times New Roman"/>
          <w:lang w:val="en-GB"/>
        </w:rPr>
        <w:t xml:space="preserve">at the bottom of the supply chain </w:t>
      </w:r>
      <w:r w:rsidR="00B63EA0">
        <w:rPr>
          <w:rFonts w:ascii="Times New Roman" w:hAnsi="Times New Roman" w:cs="Times New Roman"/>
          <w:lang w:val="en-GB"/>
        </w:rPr>
        <w:t xml:space="preserve">too often </w:t>
      </w:r>
      <w:r w:rsidR="00863D55">
        <w:rPr>
          <w:rFonts w:ascii="Times New Roman" w:hAnsi="Times New Roman" w:cs="Times New Roman"/>
          <w:lang w:val="en-GB"/>
        </w:rPr>
        <w:t xml:space="preserve">remain </w:t>
      </w:r>
      <w:r w:rsidR="00E646ED" w:rsidRPr="00757930">
        <w:rPr>
          <w:rFonts w:ascii="Times New Roman" w:hAnsi="Times New Roman" w:cs="Times New Roman"/>
          <w:lang w:val="en-GB"/>
        </w:rPr>
        <w:t>marginal</w:t>
      </w:r>
      <w:r w:rsidR="008966D0">
        <w:rPr>
          <w:rFonts w:ascii="Times New Roman" w:hAnsi="Times New Roman" w:cs="Times New Roman"/>
          <w:lang w:val="en-GB"/>
        </w:rPr>
        <w:t>ise</w:t>
      </w:r>
      <w:r w:rsidR="00E646ED" w:rsidRPr="00757930">
        <w:rPr>
          <w:rFonts w:ascii="Times New Roman" w:hAnsi="Times New Roman" w:cs="Times New Roman"/>
          <w:lang w:val="en-GB"/>
        </w:rPr>
        <w:t xml:space="preserve">d </w:t>
      </w:r>
      <w:r w:rsidR="00941DC4" w:rsidRPr="00757930">
        <w:rPr>
          <w:rFonts w:ascii="Times New Roman" w:hAnsi="Times New Roman" w:cs="Times New Roman"/>
          <w:lang w:val="en-GB"/>
        </w:rPr>
        <w:t>(</w:t>
      </w:r>
      <w:r w:rsidR="003B12B9" w:rsidRPr="00757930">
        <w:rPr>
          <w:rFonts w:ascii="Times New Roman" w:hAnsi="Times New Roman" w:cs="Times New Roman"/>
          <w:lang w:val="en-GB"/>
        </w:rPr>
        <w:t xml:space="preserve">Bendell, 2005; </w:t>
      </w:r>
      <w:r w:rsidR="00FA0B86" w:rsidRPr="00757930">
        <w:rPr>
          <w:rFonts w:ascii="Times New Roman" w:hAnsi="Times New Roman" w:cs="Times New Roman"/>
          <w:lang w:val="en-GB"/>
        </w:rPr>
        <w:t xml:space="preserve">Coe </w:t>
      </w:r>
      <w:r w:rsidR="003B12B9" w:rsidRPr="00757930">
        <w:rPr>
          <w:rFonts w:ascii="Times New Roman" w:hAnsi="Times New Roman" w:cs="Times New Roman"/>
          <w:lang w:val="en-GB"/>
        </w:rPr>
        <w:t>and</w:t>
      </w:r>
      <w:r w:rsidR="00FA0B86" w:rsidRPr="00757930">
        <w:rPr>
          <w:rFonts w:ascii="Times New Roman" w:hAnsi="Times New Roman" w:cs="Times New Roman"/>
          <w:lang w:val="en-GB"/>
        </w:rPr>
        <w:t xml:space="preserve"> Hess, 2013; Donaghey et al</w:t>
      </w:r>
      <w:r w:rsidR="00BF5BAA" w:rsidRPr="00757930">
        <w:rPr>
          <w:rFonts w:ascii="Times New Roman" w:hAnsi="Times New Roman" w:cs="Times New Roman"/>
          <w:lang w:val="en-GB"/>
        </w:rPr>
        <w:t>.</w:t>
      </w:r>
      <w:r w:rsidR="00FA0B86" w:rsidRPr="00757930">
        <w:rPr>
          <w:rFonts w:ascii="Times New Roman" w:hAnsi="Times New Roman" w:cs="Times New Roman"/>
          <w:lang w:val="en-GB"/>
        </w:rPr>
        <w:t xml:space="preserve">, 2014; Egels-Zandén </w:t>
      </w:r>
      <w:r w:rsidR="00BF5BAA" w:rsidRPr="00757930">
        <w:rPr>
          <w:rFonts w:ascii="Times New Roman" w:hAnsi="Times New Roman" w:cs="Times New Roman"/>
          <w:lang w:val="en-GB"/>
        </w:rPr>
        <w:t>and</w:t>
      </w:r>
      <w:r w:rsidR="00FA0B86" w:rsidRPr="00757930">
        <w:rPr>
          <w:rFonts w:ascii="Times New Roman" w:hAnsi="Times New Roman" w:cs="Times New Roman"/>
          <w:lang w:val="en-GB"/>
        </w:rPr>
        <w:t xml:space="preserve"> Merk, 2014</w:t>
      </w:r>
      <w:r w:rsidR="003B12B9" w:rsidRPr="00757930">
        <w:rPr>
          <w:rFonts w:ascii="Times New Roman" w:hAnsi="Times New Roman" w:cs="Times New Roman"/>
          <w:lang w:val="en-GB"/>
        </w:rPr>
        <w:t>; Raj</w:t>
      </w:r>
      <w:r w:rsidR="00B63AD5">
        <w:rPr>
          <w:rFonts w:ascii="Times New Roman" w:hAnsi="Times New Roman" w:cs="Times New Roman"/>
          <w:lang w:val="en-GB"/>
        </w:rPr>
        <w:t>-</w:t>
      </w:r>
      <w:r w:rsidR="003B12B9" w:rsidRPr="00757930">
        <w:rPr>
          <w:rFonts w:ascii="Times New Roman" w:hAnsi="Times New Roman" w:cs="Times New Roman"/>
          <w:lang w:val="en-GB"/>
        </w:rPr>
        <w:t>Reichert, 2013</w:t>
      </w:r>
      <w:r w:rsidR="00FA0B86" w:rsidRPr="00757930">
        <w:rPr>
          <w:rFonts w:ascii="Times New Roman" w:hAnsi="Times New Roman" w:cs="Times New Roman"/>
          <w:lang w:val="en-GB"/>
        </w:rPr>
        <w:t>)</w:t>
      </w:r>
      <w:r w:rsidR="00965963" w:rsidRPr="00757930">
        <w:rPr>
          <w:rFonts w:ascii="Times New Roman" w:hAnsi="Times New Roman" w:cs="Times New Roman"/>
          <w:lang w:val="en-GB"/>
        </w:rPr>
        <w:t xml:space="preserve">. Local unions </w:t>
      </w:r>
      <w:r w:rsidR="00D02894" w:rsidRPr="00757930">
        <w:rPr>
          <w:rFonts w:ascii="Times New Roman" w:hAnsi="Times New Roman" w:cs="Times New Roman"/>
          <w:lang w:val="en-GB"/>
        </w:rPr>
        <w:t xml:space="preserve">function </w:t>
      </w:r>
      <w:r w:rsidR="00965963" w:rsidRPr="00757930">
        <w:rPr>
          <w:rFonts w:ascii="Times New Roman" w:hAnsi="Times New Roman" w:cs="Times New Roman"/>
          <w:lang w:val="en-GB"/>
        </w:rPr>
        <w:t>as</w:t>
      </w:r>
      <w:r w:rsidR="003F49B9" w:rsidRPr="00757930">
        <w:rPr>
          <w:rFonts w:ascii="Times New Roman" w:hAnsi="Times New Roman" w:cs="Times New Roman"/>
          <w:lang w:val="en-GB"/>
        </w:rPr>
        <w:t xml:space="preserve"> a</w:t>
      </w:r>
      <w:r w:rsidR="00965963" w:rsidRPr="00757930">
        <w:rPr>
          <w:rFonts w:ascii="Times New Roman" w:hAnsi="Times New Roman" w:cs="Times New Roman"/>
          <w:lang w:val="en-GB"/>
        </w:rPr>
        <w:t xml:space="preserve"> last resort </w:t>
      </w:r>
      <w:r w:rsidR="00D02894" w:rsidRPr="00757930">
        <w:rPr>
          <w:rFonts w:ascii="Times New Roman" w:hAnsi="Times New Roman" w:cs="Times New Roman"/>
          <w:lang w:val="en-GB"/>
        </w:rPr>
        <w:t>for extending</w:t>
      </w:r>
      <w:r w:rsidR="00965963" w:rsidRPr="00757930">
        <w:rPr>
          <w:rFonts w:ascii="Times New Roman" w:hAnsi="Times New Roman" w:cs="Times New Roman"/>
          <w:lang w:val="en-GB"/>
        </w:rPr>
        <w:t xml:space="preserve"> the frontiers of implementation</w:t>
      </w:r>
      <w:r w:rsidR="00962D77">
        <w:rPr>
          <w:rFonts w:ascii="Times New Roman" w:hAnsi="Times New Roman" w:cs="Times New Roman"/>
          <w:lang w:val="en-GB"/>
        </w:rPr>
        <w:t xml:space="preserve"> down the supply chain</w:t>
      </w:r>
      <w:r w:rsidR="00D02894" w:rsidRPr="00757930">
        <w:rPr>
          <w:rFonts w:ascii="Times New Roman" w:hAnsi="Times New Roman" w:cs="Times New Roman"/>
          <w:lang w:val="en-GB"/>
        </w:rPr>
        <w:t>,</w:t>
      </w:r>
      <w:r w:rsidR="00965963" w:rsidRPr="00757930">
        <w:rPr>
          <w:rFonts w:ascii="Times New Roman" w:hAnsi="Times New Roman" w:cs="Times New Roman"/>
          <w:lang w:val="en-GB"/>
        </w:rPr>
        <w:t xml:space="preserve"> but many workers are left out.</w:t>
      </w:r>
    </w:p>
    <w:p w14:paraId="48A677C9" w14:textId="7B57C886" w:rsidR="00941DC4" w:rsidRPr="00757930" w:rsidRDefault="00231AA7" w:rsidP="008E18C1">
      <w:pPr>
        <w:spacing w:line="480" w:lineRule="auto"/>
        <w:jc w:val="both"/>
        <w:rPr>
          <w:rFonts w:ascii="Times New Roman" w:hAnsi="Times New Roman" w:cs="Times New Roman"/>
          <w:lang w:val="en-GB"/>
        </w:rPr>
      </w:pPr>
      <w:r w:rsidRPr="001A6CB6">
        <w:rPr>
          <w:rFonts w:ascii="Times New Roman" w:hAnsi="Times New Roman" w:cs="Times New Roman"/>
          <w:lang w:val="en-GB"/>
        </w:rPr>
        <w:t>Only limited research examin</w:t>
      </w:r>
      <w:r w:rsidR="008718E8" w:rsidRPr="001A6CB6">
        <w:rPr>
          <w:rFonts w:ascii="Times New Roman" w:hAnsi="Times New Roman" w:cs="Times New Roman"/>
          <w:lang w:val="en-GB"/>
        </w:rPr>
        <w:t>e</w:t>
      </w:r>
      <w:r w:rsidR="00453D67" w:rsidRPr="001A6CB6">
        <w:rPr>
          <w:rFonts w:ascii="Times New Roman" w:hAnsi="Times New Roman" w:cs="Times New Roman"/>
          <w:lang w:val="en-GB"/>
        </w:rPr>
        <w:t>s</w:t>
      </w:r>
      <w:r w:rsidRPr="001A6CB6">
        <w:rPr>
          <w:rFonts w:ascii="Times New Roman" w:hAnsi="Times New Roman" w:cs="Times New Roman"/>
          <w:lang w:val="en-GB"/>
        </w:rPr>
        <w:t xml:space="preserve"> </w:t>
      </w:r>
      <w:r w:rsidR="00965963" w:rsidRPr="001A6CB6">
        <w:rPr>
          <w:rFonts w:ascii="Times New Roman" w:hAnsi="Times New Roman" w:cs="Times New Roman"/>
          <w:lang w:val="en-GB"/>
        </w:rPr>
        <w:t xml:space="preserve">how </w:t>
      </w:r>
      <w:r w:rsidR="000B1DE1" w:rsidRPr="001A6CB6">
        <w:rPr>
          <w:rFonts w:ascii="Times New Roman" w:hAnsi="Times New Roman" w:cs="Times New Roman"/>
          <w:lang w:val="en-GB"/>
        </w:rPr>
        <w:t>‘</w:t>
      </w:r>
      <w:r w:rsidR="00965963" w:rsidRPr="001A6CB6">
        <w:rPr>
          <w:rFonts w:ascii="Times New Roman" w:hAnsi="Times New Roman" w:cs="Times New Roman"/>
          <w:lang w:val="en-GB"/>
        </w:rPr>
        <w:t>contextual coupling</w:t>
      </w:r>
      <w:r w:rsidR="000B1DE1" w:rsidRPr="001A6CB6">
        <w:rPr>
          <w:rFonts w:ascii="Times New Roman" w:hAnsi="Times New Roman" w:cs="Times New Roman"/>
          <w:lang w:val="en-GB"/>
        </w:rPr>
        <w:t>’</w:t>
      </w:r>
      <w:r w:rsidR="00965963" w:rsidRPr="00A81485">
        <w:rPr>
          <w:rFonts w:ascii="Times New Roman" w:hAnsi="Times New Roman" w:cs="Times New Roman"/>
          <w:lang w:val="en-GB"/>
        </w:rPr>
        <w:t xml:space="preserve"> </w:t>
      </w:r>
      <w:r w:rsidR="002D7B88">
        <w:rPr>
          <w:rFonts w:ascii="Times New Roman" w:hAnsi="Times New Roman" w:cs="Times New Roman"/>
          <w:lang w:val="en-GB"/>
        </w:rPr>
        <w:t>may</w:t>
      </w:r>
      <w:r w:rsidR="002D7B88" w:rsidRPr="00A81485">
        <w:rPr>
          <w:rFonts w:ascii="Times New Roman" w:hAnsi="Times New Roman" w:cs="Times New Roman"/>
          <w:lang w:val="en-GB"/>
        </w:rPr>
        <w:t xml:space="preserve"> </w:t>
      </w:r>
      <w:r w:rsidR="00D02894" w:rsidRPr="00CE0A10">
        <w:rPr>
          <w:rFonts w:ascii="Times New Roman" w:hAnsi="Times New Roman" w:cs="Times New Roman"/>
          <w:lang w:val="en-GB"/>
        </w:rPr>
        <w:t xml:space="preserve">occur </w:t>
      </w:r>
      <w:r w:rsidR="00965963" w:rsidRPr="007F4979">
        <w:rPr>
          <w:rFonts w:ascii="Times New Roman" w:hAnsi="Times New Roman" w:cs="Times New Roman"/>
          <w:lang w:val="en-GB"/>
        </w:rPr>
        <w:t xml:space="preserve">through the </w:t>
      </w:r>
      <w:r w:rsidR="00143E8B" w:rsidRPr="00624823">
        <w:rPr>
          <w:rFonts w:ascii="Times New Roman" w:hAnsi="Times New Roman" w:cs="Times New Roman"/>
          <w:lang w:val="en-GB"/>
        </w:rPr>
        <w:t>occurrence</w:t>
      </w:r>
      <w:r w:rsidR="00965963" w:rsidRPr="00624823">
        <w:rPr>
          <w:rFonts w:ascii="Times New Roman" w:hAnsi="Times New Roman" w:cs="Times New Roman"/>
          <w:lang w:val="en-GB"/>
        </w:rPr>
        <w:t xml:space="preserve"> of </w:t>
      </w:r>
      <w:r w:rsidR="000B1DE1" w:rsidRPr="001533D2">
        <w:rPr>
          <w:rFonts w:ascii="Times New Roman" w:hAnsi="Times New Roman" w:cs="Times New Roman"/>
          <w:lang w:val="en-GB"/>
        </w:rPr>
        <w:t>‘</w:t>
      </w:r>
      <w:r w:rsidR="00965963" w:rsidRPr="0028007F">
        <w:rPr>
          <w:rFonts w:ascii="Times New Roman" w:hAnsi="Times New Roman" w:cs="Times New Roman"/>
          <w:lang w:val="en-GB"/>
        </w:rPr>
        <w:t>surprising emergent networks</w:t>
      </w:r>
      <w:r w:rsidR="000B1DE1" w:rsidRPr="0028007F">
        <w:rPr>
          <w:rFonts w:ascii="Times New Roman" w:hAnsi="Times New Roman" w:cs="Times New Roman"/>
          <w:lang w:val="en-GB"/>
        </w:rPr>
        <w:t>’</w:t>
      </w:r>
      <w:r w:rsidR="00965963" w:rsidRPr="0028007F">
        <w:rPr>
          <w:rFonts w:ascii="Times New Roman" w:hAnsi="Times New Roman" w:cs="Times New Roman"/>
          <w:lang w:val="en-GB"/>
        </w:rPr>
        <w:t xml:space="preserve"> (</w:t>
      </w:r>
      <w:r w:rsidR="00FA0B86" w:rsidRPr="00B0742C">
        <w:rPr>
          <w:rFonts w:ascii="Times New Roman" w:hAnsi="Times New Roman" w:cs="Times New Roman"/>
          <w:lang w:val="en-GB"/>
        </w:rPr>
        <w:t xml:space="preserve">Bartley </w:t>
      </w:r>
      <w:r w:rsidR="00BF5BAA" w:rsidRPr="0028007F">
        <w:rPr>
          <w:rFonts w:ascii="Times New Roman" w:hAnsi="Times New Roman" w:cs="Times New Roman"/>
          <w:lang w:val="en-GB"/>
        </w:rPr>
        <w:t>and</w:t>
      </w:r>
      <w:r w:rsidR="00FA0B86" w:rsidRPr="0028007F">
        <w:rPr>
          <w:rFonts w:ascii="Times New Roman" w:hAnsi="Times New Roman" w:cs="Times New Roman"/>
          <w:lang w:val="en-GB"/>
        </w:rPr>
        <w:t xml:space="preserve"> Egels-Zandén, 2016)</w:t>
      </w:r>
      <w:r w:rsidR="00965963" w:rsidRPr="0028007F">
        <w:rPr>
          <w:rFonts w:ascii="Times New Roman" w:hAnsi="Times New Roman" w:cs="Times New Roman"/>
          <w:lang w:val="en-GB"/>
        </w:rPr>
        <w:t xml:space="preserve"> that could leverage workers’ agency by connecting them with global </w:t>
      </w:r>
      <w:r w:rsidR="002D492C" w:rsidRPr="0028007F">
        <w:rPr>
          <w:rFonts w:ascii="Times New Roman" w:hAnsi="Times New Roman" w:cs="Times New Roman"/>
          <w:lang w:val="en-GB"/>
        </w:rPr>
        <w:t xml:space="preserve">and local </w:t>
      </w:r>
      <w:r w:rsidR="00965963" w:rsidRPr="0028007F">
        <w:rPr>
          <w:rFonts w:ascii="Times New Roman" w:hAnsi="Times New Roman" w:cs="Times New Roman"/>
          <w:lang w:val="en-GB"/>
        </w:rPr>
        <w:t xml:space="preserve">implementation agents. </w:t>
      </w:r>
      <w:r w:rsidR="00D72CFC" w:rsidRPr="0028007F">
        <w:rPr>
          <w:rFonts w:ascii="Times New Roman" w:hAnsi="Times New Roman" w:cs="Times New Roman"/>
          <w:lang w:val="en-GB"/>
        </w:rPr>
        <w:t>In their policy paper, Levi et al</w:t>
      </w:r>
      <w:r w:rsidR="007836AB" w:rsidRPr="0028007F">
        <w:rPr>
          <w:rFonts w:ascii="Times New Roman" w:hAnsi="Times New Roman" w:cs="Times New Roman"/>
          <w:lang w:val="en-GB"/>
        </w:rPr>
        <w:t>.</w:t>
      </w:r>
      <w:r w:rsidR="00D72CFC" w:rsidRPr="0028007F">
        <w:rPr>
          <w:rFonts w:ascii="Times New Roman" w:hAnsi="Times New Roman" w:cs="Times New Roman"/>
          <w:lang w:val="en-GB"/>
        </w:rPr>
        <w:t xml:space="preserve"> (2013) suggest that local NGOs </w:t>
      </w:r>
      <w:r w:rsidR="00D02894" w:rsidRPr="0028007F">
        <w:rPr>
          <w:rFonts w:ascii="Times New Roman" w:hAnsi="Times New Roman" w:cs="Times New Roman"/>
          <w:lang w:val="en-GB"/>
        </w:rPr>
        <w:t xml:space="preserve">can </w:t>
      </w:r>
      <w:r w:rsidR="00D72CFC" w:rsidRPr="0028007F">
        <w:rPr>
          <w:rFonts w:ascii="Times New Roman" w:hAnsi="Times New Roman" w:cs="Times New Roman"/>
          <w:lang w:val="en-GB"/>
        </w:rPr>
        <w:t>contribute to such an improvement</w:t>
      </w:r>
      <w:r w:rsidR="00D02894" w:rsidRPr="0028007F">
        <w:rPr>
          <w:rFonts w:ascii="Times New Roman" w:hAnsi="Times New Roman" w:cs="Times New Roman"/>
          <w:lang w:val="en-GB"/>
        </w:rPr>
        <w:t>, but</w:t>
      </w:r>
      <w:r w:rsidR="00941DC4" w:rsidRPr="0028007F">
        <w:rPr>
          <w:rFonts w:ascii="Times New Roman" w:hAnsi="Times New Roman" w:cs="Times New Roman"/>
          <w:lang w:val="en-GB"/>
        </w:rPr>
        <w:t xml:space="preserve"> we know very little </w:t>
      </w:r>
      <w:r w:rsidR="008C07AB" w:rsidRPr="0028007F">
        <w:rPr>
          <w:rFonts w:ascii="Times New Roman" w:hAnsi="Times New Roman" w:cs="Times New Roman"/>
          <w:lang w:val="en-GB"/>
        </w:rPr>
        <w:t>about</w:t>
      </w:r>
      <w:r w:rsidR="00941DC4" w:rsidRPr="0028007F">
        <w:rPr>
          <w:rFonts w:ascii="Times New Roman" w:hAnsi="Times New Roman" w:cs="Times New Roman"/>
          <w:lang w:val="en-GB"/>
        </w:rPr>
        <w:t xml:space="preserve"> how their practices can close the </w:t>
      </w:r>
      <w:r w:rsidR="001D3E7D" w:rsidRPr="0028007F">
        <w:rPr>
          <w:rFonts w:ascii="Times New Roman" w:hAnsi="Times New Roman" w:cs="Times New Roman"/>
          <w:lang w:val="en-GB"/>
        </w:rPr>
        <w:t xml:space="preserve">governance and </w:t>
      </w:r>
      <w:r w:rsidR="00941DC4" w:rsidRPr="0028007F">
        <w:rPr>
          <w:rFonts w:ascii="Times New Roman" w:hAnsi="Times New Roman" w:cs="Times New Roman"/>
          <w:lang w:val="en-GB"/>
        </w:rPr>
        <w:t>implementation gap</w:t>
      </w:r>
      <w:r w:rsidR="001D3E7D" w:rsidRPr="0028007F">
        <w:rPr>
          <w:rFonts w:ascii="Times New Roman" w:hAnsi="Times New Roman" w:cs="Times New Roman"/>
          <w:lang w:val="en-GB"/>
        </w:rPr>
        <w:t>s</w:t>
      </w:r>
      <w:r w:rsidR="00941DC4" w:rsidRPr="0028007F">
        <w:rPr>
          <w:rFonts w:ascii="Times New Roman" w:hAnsi="Times New Roman" w:cs="Times New Roman"/>
          <w:lang w:val="en-GB"/>
        </w:rPr>
        <w:t xml:space="preserve">. </w:t>
      </w:r>
      <w:r w:rsidR="005D65BA" w:rsidRPr="0028007F">
        <w:rPr>
          <w:rFonts w:ascii="Times New Roman" w:hAnsi="Times New Roman" w:cs="Times New Roman"/>
          <w:lang w:val="en-GB"/>
        </w:rPr>
        <w:t>Viet Labor</w:t>
      </w:r>
      <w:r w:rsidR="00941DC4" w:rsidRPr="0028007F">
        <w:rPr>
          <w:rFonts w:ascii="Times New Roman" w:hAnsi="Times New Roman" w:cs="Times New Roman"/>
          <w:lang w:val="en-GB"/>
        </w:rPr>
        <w:t xml:space="preserve"> </w:t>
      </w:r>
      <w:r w:rsidR="00D02894" w:rsidRPr="0028007F">
        <w:rPr>
          <w:rFonts w:ascii="Times New Roman" w:hAnsi="Times New Roman" w:cs="Times New Roman"/>
          <w:lang w:val="en-GB"/>
        </w:rPr>
        <w:t xml:space="preserve">achieved </w:t>
      </w:r>
      <w:r w:rsidR="00941DC4" w:rsidRPr="0028007F">
        <w:rPr>
          <w:rFonts w:ascii="Times New Roman" w:hAnsi="Times New Roman" w:cs="Times New Roman"/>
          <w:lang w:val="en-GB"/>
        </w:rPr>
        <w:t>just that</w:t>
      </w:r>
      <w:r w:rsidR="00D02894" w:rsidRPr="0028007F">
        <w:rPr>
          <w:rFonts w:ascii="Times New Roman" w:hAnsi="Times New Roman" w:cs="Times New Roman"/>
          <w:lang w:val="en-GB"/>
        </w:rPr>
        <w:t>,</w:t>
      </w:r>
      <w:r w:rsidR="00941DC4" w:rsidRPr="0028007F">
        <w:rPr>
          <w:rFonts w:ascii="Times New Roman" w:hAnsi="Times New Roman" w:cs="Times New Roman"/>
          <w:lang w:val="en-GB"/>
        </w:rPr>
        <w:t xml:space="preserve"> and our study </w:t>
      </w:r>
      <w:r w:rsidR="00D02894" w:rsidRPr="0028007F">
        <w:rPr>
          <w:rFonts w:ascii="Times New Roman" w:hAnsi="Times New Roman" w:cs="Times New Roman"/>
          <w:lang w:val="en-GB"/>
        </w:rPr>
        <w:t>explore</w:t>
      </w:r>
      <w:r w:rsidR="00D72571" w:rsidRPr="0028007F">
        <w:rPr>
          <w:rFonts w:ascii="Times New Roman" w:hAnsi="Times New Roman" w:cs="Times New Roman"/>
          <w:lang w:val="en-GB"/>
        </w:rPr>
        <w:t>s</w:t>
      </w:r>
      <w:r w:rsidR="00941DC4" w:rsidRPr="0028007F">
        <w:rPr>
          <w:rFonts w:ascii="Times New Roman" w:hAnsi="Times New Roman" w:cs="Times New Roman"/>
          <w:lang w:val="en-GB"/>
        </w:rPr>
        <w:t xml:space="preserve"> how such a </w:t>
      </w:r>
      <w:r w:rsidR="008966D0" w:rsidRPr="0028007F">
        <w:rPr>
          <w:rFonts w:ascii="Times New Roman" w:hAnsi="Times New Roman" w:cs="Times New Roman"/>
          <w:lang w:val="en-GB"/>
        </w:rPr>
        <w:t>grass-</w:t>
      </w:r>
      <w:r w:rsidR="00941DC4" w:rsidRPr="0028007F">
        <w:rPr>
          <w:rFonts w:ascii="Times New Roman" w:hAnsi="Times New Roman" w:cs="Times New Roman"/>
          <w:lang w:val="en-GB"/>
        </w:rPr>
        <w:t>root</w:t>
      </w:r>
      <w:r w:rsidR="00E646ED" w:rsidRPr="0028007F">
        <w:rPr>
          <w:rFonts w:ascii="Times New Roman" w:hAnsi="Times New Roman" w:cs="Times New Roman"/>
          <w:lang w:val="en-GB"/>
        </w:rPr>
        <w:t>s</w:t>
      </w:r>
      <w:r w:rsidR="00941DC4" w:rsidRPr="0028007F">
        <w:rPr>
          <w:rFonts w:ascii="Times New Roman" w:hAnsi="Times New Roman" w:cs="Times New Roman"/>
          <w:lang w:val="en-GB"/>
        </w:rPr>
        <w:t xml:space="preserve"> organ</w:t>
      </w:r>
      <w:r w:rsidR="008966D0" w:rsidRPr="0028007F">
        <w:rPr>
          <w:rFonts w:ascii="Times New Roman" w:hAnsi="Times New Roman" w:cs="Times New Roman"/>
          <w:lang w:val="en-GB"/>
        </w:rPr>
        <w:t>isa</w:t>
      </w:r>
      <w:r w:rsidR="00941DC4" w:rsidRPr="0028007F">
        <w:rPr>
          <w:rFonts w:ascii="Times New Roman" w:hAnsi="Times New Roman" w:cs="Times New Roman"/>
          <w:lang w:val="en-GB"/>
        </w:rPr>
        <w:t xml:space="preserve">tion can develop practices that ultimately </w:t>
      </w:r>
      <w:r w:rsidR="00D02894" w:rsidRPr="0028007F">
        <w:rPr>
          <w:rFonts w:ascii="Times New Roman" w:hAnsi="Times New Roman" w:cs="Times New Roman"/>
          <w:lang w:val="en-GB"/>
        </w:rPr>
        <w:t>help</w:t>
      </w:r>
      <w:r w:rsidR="00941DC4" w:rsidRPr="0028007F">
        <w:rPr>
          <w:rFonts w:ascii="Times New Roman" w:hAnsi="Times New Roman" w:cs="Times New Roman"/>
          <w:lang w:val="en-GB"/>
        </w:rPr>
        <w:t xml:space="preserve"> close the</w:t>
      </w:r>
      <w:r w:rsidR="001D3E7D" w:rsidRPr="0028007F">
        <w:rPr>
          <w:rFonts w:ascii="Times New Roman" w:hAnsi="Times New Roman" w:cs="Times New Roman"/>
          <w:lang w:val="en-GB"/>
        </w:rPr>
        <w:t xml:space="preserve"> governance and</w:t>
      </w:r>
      <w:r w:rsidR="00941DC4" w:rsidRPr="0028007F">
        <w:rPr>
          <w:rFonts w:ascii="Times New Roman" w:hAnsi="Times New Roman" w:cs="Times New Roman"/>
          <w:lang w:val="en-GB"/>
        </w:rPr>
        <w:t xml:space="preserve"> implementation gap</w:t>
      </w:r>
      <w:r w:rsidR="001D3E7D" w:rsidRPr="0028007F">
        <w:rPr>
          <w:rFonts w:ascii="Times New Roman" w:hAnsi="Times New Roman" w:cs="Times New Roman"/>
          <w:lang w:val="en-GB"/>
        </w:rPr>
        <w:t>s</w:t>
      </w:r>
      <w:r w:rsidR="00941DC4" w:rsidRPr="0028007F">
        <w:rPr>
          <w:rFonts w:ascii="Times New Roman" w:hAnsi="Times New Roman" w:cs="Times New Roman"/>
          <w:lang w:val="en-GB"/>
        </w:rPr>
        <w:t>.</w:t>
      </w:r>
    </w:p>
    <w:p w14:paraId="5023278A" w14:textId="1DBF0323" w:rsidR="008718E8" w:rsidRPr="00757930" w:rsidRDefault="00543EBF" w:rsidP="008E18C1">
      <w:pPr>
        <w:spacing w:line="480" w:lineRule="auto"/>
        <w:jc w:val="both"/>
        <w:rPr>
          <w:rFonts w:ascii="Times New Roman" w:hAnsi="Times New Roman" w:cs="Times New Roman"/>
          <w:lang w:val="en-GB"/>
        </w:rPr>
      </w:pPr>
      <w:r w:rsidRPr="00757930">
        <w:rPr>
          <w:rFonts w:ascii="Times New Roman" w:hAnsi="Times New Roman" w:cs="Times New Roman"/>
          <w:lang w:val="en-GB"/>
        </w:rPr>
        <w:lastRenderedPageBreak/>
        <w:t>We adopt an embedded case study design (E</w:t>
      </w:r>
      <w:r w:rsidR="008966D0">
        <w:rPr>
          <w:rFonts w:ascii="Times New Roman" w:hAnsi="Times New Roman" w:cs="Times New Roman"/>
          <w:lang w:val="en-GB"/>
        </w:rPr>
        <w:t>ise</w:t>
      </w:r>
      <w:r w:rsidRPr="00757930">
        <w:rPr>
          <w:rFonts w:ascii="Times New Roman" w:hAnsi="Times New Roman" w:cs="Times New Roman"/>
          <w:lang w:val="en-GB"/>
        </w:rPr>
        <w:t>nhardt, 1989</w:t>
      </w:r>
      <w:r w:rsidR="00A76686" w:rsidRPr="00757930">
        <w:rPr>
          <w:rFonts w:ascii="Times New Roman" w:hAnsi="Times New Roman" w:cs="Times New Roman"/>
          <w:lang w:val="en-GB"/>
        </w:rPr>
        <w:t>)</w:t>
      </w:r>
      <w:r w:rsidR="008718E8">
        <w:rPr>
          <w:rFonts w:ascii="Times New Roman" w:hAnsi="Times New Roman" w:cs="Times New Roman"/>
          <w:lang w:val="en-GB"/>
        </w:rPr>
        <w:t>,</w:t>
      </w:r>
      <w:r w:rsidR="00A76686" w:rsidRPr="00757930">
        <w:rPr>
          <w:rFonts w:ascii="Times New Roman" w:hAnsi="Times New Roman" w:cs="Times New Roman"/>
          <w:lang w:val="en-GB"/>
        </w:rPr>
        <w:t xml:space="preserve"> </w:t>
      </w:r>
      <w:r w:rsidR="00C121EE" w:rsidRPr="00757930">
        <w:rPr>
          <w:rFonts w:ascii="Times New Roman" w:hAnsi="Times New Roman" w:cs="Times New Roman"/>
          <w:lang w:val="en-GB"/>
        </w:rPr>
        <w:t>explor</w:t>
      </w:r>
      <w:r w:rsidR="008718E8">
        <w:rPr>
          <w:rFonts w:ascii="Times New Roman" w:hAnsi="Times New Roman" w:cs="Times New Roman"/>
          <w:lang w:val="en-GB"/>
        </w:rPr>
        <w:t>ing</w:t>
      </w:r>
      <w:r w:rsidRPr="00757930">
        <w:rPr>
          <w:rFonts w:ascii="Times New Roman" w:hAnsi="Times New Roman" w:cs="Times New Roman"/>
          <w:lang w:val="en-GB"/>
        </w:rPr>
        <w:t xml:space="preserve"> </w:t>
      </w:r>
      <w:r w:rsidR="00900849" w:rsidRPr="00757930">
        <w:rPr>
          <w:rFonts w:ascii="Times New Roman" w:hAnsi="Times New Roman" w:cs="Times New Roman"/>
          <w:lang w:val="en-GB"/>
        </w:rPr>
        <w:t xml:space="preserve">GSC governance and implementation </w:t>
      </w:r>
      <w:r w:rsidRPr="00757930">
        <w:rPr>
          <w:rFonts w:ascii="Times New Roman" w:hAnsi="Times New Roman" w:cs="Times New Roman"/>
          <w:lang w:val="en-GB"/>
        </w:rPr>
        <w:t xml:space="preserve">gaps not </w:t>
      </w:r>
      <w:r w:rsidR="008718E8">
        <w:rPr>
          <w:rFonts w:ascii="Times New Roman" w:hAnsi="Times New Roman" w:cs="Times New Roman"/>
          <w:lang w:val="en-GB"/>
        </w:rPr>
        <w:t xml:space="preserve">yet </w:t>
      </w:r>
      <w:r w:rsidRPr="00757930">
        <w:rPr>
          <w:rFonts w:ascii="Times New Roman" w:hAnsi="Times New Roman" w:cs="Times New Roman"/>
          <w:lang w:val="en-GB"/>
        </w:rPr>
        <w:t>addressed by more institutional</w:t>
      </w:r>
      <w:r w:rsidR="008966D0">
        <w:rPr>
          <w:rFonts w:ascii="Times New Roman" w:hAnsi="Times New Roman" w:cs="Times New Roman"/>
          <w:lang w:val="en-GB"/>
        </w:rPr>
        <w:t>ise</w:t>
      </w:r>
      <w:r w:rsidRPr="00757930">
        <w:rPr>
          <w:rFonts w:ascii="Times New Roman" w:hAnsi="Times New Roman" w:cs="Times New Roman"/>
          <w:lang w:val="en-GB"/>
        </w:rPr>
        <w:t xml:space="preserve">d </w:t>
      </w:r>
      <w:r w:rsidR="009A7464" w:rsidRPr="00757930">
        <w:rPr>
          <w:rFonts w:ascii="Times New Roman" w:hAnsi="Times New Roman" w:cs="Times New Roman"/>
          <w:lang w:val="en-GB"/>
        </w:rPr>
        <w:t>players</w:t>
      </w:r>
      <w:r w:rsidR="007A6B88">
        <w:rPr>
          <w:rFonts w:ascii="Times New Roman" w:hAnsi="Times New Roman" w:cs="Times New Roman"/>
          <w:lang w:val="en-GB"/>
        </w:rPr>
        <w:t>,</w:t>
      </w:r>
      <w:r w:rsidR="009A7464" w:rsidRPr="00757930">
        <w:rPr>
          <w:rFonts w:ascii="Times New Roman" w:hAnsi="Times New Roman" w:cs="Times New Roman"/>
          <w:lang w:val="en-GB"/>
        </w:rPr>
        <w:t xml:space="preserve"> </w:t>
      </w:r>
      <w:r w:rsidRPr="00757930">
        <w:rPr>
          <w:rFonts w:ascii="Times New Roman" w:hAnsi="Times New Roman" w:cs="Times New Roman"/>
          <w:lang w:val="en-GB"/>
        </w:rPr>
        <w:t xml:space="preserve">and </w:t>
      </w:r>
      <w:r w:rsidR="00C121EE" w:rsidRPr="00757930">
        <w:rPr>
          <w:rFonts w:ascii="Times New Roman" w:hAnsi="Times New Roman" w:cs="Times New Roman"/>
          <w:lang w:val="en-GB"/>
        </w:rPr>
        <w:t xml:space="preserve">investigate </w:t>
      </w:r>
      <w:r w:rsidRPr="00757930">
        <w:rPr>
          <w:rFonts w:ascii="Times New Roman" w:hAnsi="Times New Roman" w:cs="Times New Roman"/>
          <w:lang w:val="en-GB"/>
        </w:rPr>
        <w:t xml:space="preserve">how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attempted</w:t>
      </w:r>
      <w:r w:rsidR="00D02894" w:rsidRPr="00757930">
        <w:rPr>
          <w:rFonts w:ascii="Times New Roman" w:hAnsi="Times New Roman" w:cs="Times New Roman"/>
          <w:lang w:val="en-GB"/>
        </w:rPr>
        <w:t xml:space="preserve"> to</w:t>
      </w:r>
      <w:r w:rsidRPr="00757930">
        <w:rPr>
          <w:rFonts w:ascii="Times New Roman" w:hAnsi="Times New Roman" w:cs="Times New Roman"/>
          <w:lang w:val="en-GB"/>
        </w:rPr>
        <w:t xml:space="preserve"> fill </w:t>
      </w:r>
      <w:r w:rsidR="00D72571" w:rsidRPr="00757930">
        <w:rPr>
          <w:rFonts w:ascii="Times New Roman" w:hAnsi="Times New Roman" w:cs="Times New Roman"/>
          <w:lang w:val="en-GB"/>
        </w:rPr>
        <w:t>them</w:t>
      </w:r>
      <w:r w:rsidR="00D02894" w:rsidRPr="00757930">
        <w:rPr>
          <w:rFonts w:ascii="Times New Roman" w:hAnsi="Times New Roman" w:cs="Times New Roman"/>
          <w:lang w:val="en-GB"/>
        </w:rPr>
        <w:t>, often successfully</w:t>
      </w:r>
      <w:r w:rsidRPr="00757930">
        <w:rPr>
          <w:rFonts w:ascii="Times New Roman" w:hAnsi="Times New Roman" w:cs="Times New Roman"/>
          <w:lang w:val="en-GB"/>
        </w:rPr>
        <w:t>.</w:t>
      </w:r>
    </w:p>
    <w:p w14:paraId="1A7D2A0C" w14:textId="77C0C005" w:rsidR="00543EBF" w:rsidRPr="00757930" w:rsidRDefault="00543EBF" w:rsidP="00ED67C7">
      <w:pPr>
        <w:spacing w:line="480" w:lineRule="auto"/>
        <w:jc w:val="both"/>
        <w:rPr>
          <w:rFonts w:ascii="Times New Roman" w:hAnsi="Times New Roman" w:cs="Times New Roman"/>
          <w:b/>
          <w:lang w:val="en-GB"/>
        </w:rPr>
      </w:pPr>
      <w:r w:rsidRPr="00757930">
        <w:rPr>
          <w:rFonts w:ascii="Times New Roman" w:hAnsi="Times New Roman" w:cs="Times New Roman"/>
          <w:b/>
          <w:lang w:val="en-GB"/>
        </w:rPr>
        <w:t xml:space="preserve">From the governance gap to the implementation gap in </w:t>
      </w:r>
      <w:r w:rsidR="00D02894" w:rsidRPr="00757930">
        <w:rPr>
          <w:rFonts w:ascii="Times New Roman" w:hAnsi="Times New Roman" w:cs="Times New Roman"/>
          <w:b/>
          <w:lang w:val="en-GB"/>
        </w:rPr>
        <w:t>GSCs</w:t>
      </w:r>
    </w:p>
    <w:p w14:paraId="4EC2C655" w14:textId="77777777" w:rsidR="00543EBF" w:rsidRPr="00757930" w:rsidRDefault="00543EBF" w:rsidP="00ED67C7">
      <w:pPr>
        <w:spacing w:line="480" w:lineRule="auto"/>
        <w:jc w:val="both"/>
        <w:rPr>
          <w:rFonts w:ascii="Times New Roman" w:hAnsi="Times New Roman" w:cs="Times New Roman"/>
          <w:i/>
          <w:lang w:val="en-GB"/>
        </w:rPr>
      </w:pPr>
      <w:r w:rsidRPr="00757930">
        <w:rPr>
          <w:rFonts w:ascii="Times New Roman" w:hAnsi="Times New Roman" w:cs="Times New Roman"/>
          <w:i/>
          <w:lang w:val="en-GB"/>
        </w:rPr>
        <w:t>The emergence of the governance gap</w:t>
      </w:r>
    </w:p>
    <w:p w14:paraId="1874D625" w14:textId="727F5719" w:rsidR="001E1752" w:rsidRDefault="00543EBF" w:rsidP="003B3F62">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Over the past </w:t>
      </w:r>
      <w:r w:rsidR="00D72571" w:rsidRPr="00757930">
        <w:rPr>
          <w:rFonts w:ascii="Times New Roman" w:hAnsi="Times New Roman" w:cs="Times New Roman"/>
          <w:lang w:val="en-GB"/>
        </w:rPr>
        <w:t xml:space="preserve">30 </w:t>
      </w:r>
      <w:r w:rsidRPr="00757930">
        <w:rPr>
          <w:rFonts w:ascii="Times New Roman" w:hAnsi="Times New Roman" w:cs="Times New Roman"/>
          <w:lang w:val="en-GB"/>
        </w:rPr>
        <w:t>years</w:t>
      </w:r>
      <w:r w:rsidR="00C121EE" w:rsidRPr="00757930">
        <w:rPr>
          <w:rFonts w:ascii="Times New Roman" w:hAnsi="Times New Roman" w:cs="Times New Roman"/>
          <w:lang w:val="en-GB"/>
        </w:rPr>
        <w:t>,</w:t>
      </w:r>
      <w:r w:rsidRPr="00757930">
        <w:rPr>
          <w:rFonts w:ascii="Times New Roman" w:hAnsi="Times New Roman" w:cs="Times New Roman"/>
          <w:lang w:val="en-GB"/>
        </w:rPr>
        <w:t xml:space="preserve"> </w:t>
      </w:r>
      <w:r w:rsidR="002A4ECB" w:rsidRPr="00757930">
        <w:rPr>
          <w:rFonts w:ascii="Times New Roman" w:hAnsi="Times New Roman" w:cs="Times New Roman"/>
          <w:lang w:val="en-GB"/>
        </w:rPr>
        <w:t>MNCs’</w:t>
      </w:r>
      <w:r w:rsidRPr="00757930">
        <w:rPr>
          <w:rFonts w:ascii="Times New Roman" w:hAnsi="Times New Roman" w:cs="Times New Roman"/>
          <w:lang w:val="en-GB"/>
        </w:rPr>
        <w:t xml:space="preserve"> influence has extended beyond their immediate activities through the proliferation of complex </w:t>
      </w:r>
      <w:r w:rsidR="003B3F62" w:rsidRPr="00757930">
        <w:rPr>
          <w:rFonts w:ascii="Times New Roman" w:hAnsi="Times New Roman" w:cs="Times New Roman"/>
          <w:lang w:val="en-GB"/>
        </w:rPr>
        <w:t xml:space="preserve">global </w:t>
      </w:r>
      <w:r w:rsidRPr="00757930">
        <w:rPr>
          <w:rFonts w:ascii="Times New Roman" w:hAnsi="Times New Roman" w:cs="Times New Roman"/>
          <w:lang w:val="en-GB"/>
        </w:rPr>
        <w:t xml:space="preserve">production networks </w:t>
      </w:r>
      <w:r w:rsidRPr="00757930">
        <w:rPr>
          <w:rFonts w:ascii="Times New Roman" w:hAnsi="Times New Roman" w:cs="Times New Roman"/>
          <w:lang w:val="en-GB"/>
        </w:rPr>
        <w:fldChar w:fldCharType="begin"/>
      </w:r>
      <w:r w:rsidRPr="00757930">
        <w:rPr>
          <w:rFonts w:ascii="Times New Roman" w:hAnsi="Times New Roman" w:cs="Times New Roman"/>
          <w:lang w:val="en-GB"/>
        </w:rPr>
        <w:instrText xml:space="preserve"> ADDIN EN.CITE &lt;EndNote&gt;&lt;Cite&gt;&lt;Author&gt;Robinson&lt;/Author&gt;&lt;Year&gt;2011&lt;/Year&gt;&lt;RecNum&gt;1&lt;/RecNum&gt;&lt;DisplayText&gt;(Robinson and Rainbird, 2011)&lt;/DisplayText&gt;&lt;record&gt;&lt;rec-number&gt;1&lt;/rec-number&gt;&lt;foreign-keys&gt;&lt;key app="EN" db-id="vf5s9dztk90pswe25phpxet6p2ta90dzz0wt"&gt;1&lt;/key&gt;&lt;/foreign-keys&gt;&lt;ref-type name="Conference Paper"&gt;47&lt;/ref-type&gt;&lt;contributors&gt;&lt;authors&gt;&lt;author&gt;Robinson, P&lt;/author&gt;&lt;author&gt;Rainbird, H&lt;/author&gt;&lt;/authors&gt;&lt;/contributors&gt;&lt;titles&gt;&lt;title&gt;Beyond the organisation and the nation state...and the employment relationship, same as ever was? Global value chains and the challenges for Industrial Relations research&lt;/title&gt;&lt;secondary-title&gt;British Journal of Indutrial Relations 50th Anniversary Conference&lt;/secondary-title&gt;&lt;/titles&gt;&lt;dates&gt;&lt;year&gt;2011&lt;/year&gt;&lt;pub-dates&gt;&lt;date&gt;12-13 December&lt;/date&gt;&lt;/pub-dates&gt;&lt;/dates&gt;&lt;pub-location&gt;London School of Economics&lt;/pub-location&gt;&lt;urls&gt;&lt;/urls&gt;&lt;/record&gt;&lt;/Cite&gt;&lt;/EndNote&gt;</w:instrText>
      </w:r>
      <w:r w:rsidRPr="00757930">
        <w:rPr>
          <w:rFonts w:ascii="Times New Roman" w:hAnsi="Times New Roman" w:cs="Times New Roman"/>
          <w:lang w:val="en-GB"/>
        </w:rPr>
        <w:fldChar w:fldCharType="separate"/>
      </w:r>
      <w:r w:rsidRPr="00757930">
        <w:rPr>
          <w:rFonts w:ascii="Times New Roman" w:hAnsi="Times New Roman" w:cs="Times New Roman"/>
          <w:lang w:val="en-GB"/>
        </w:rPr>
        <w:t xml:space="preserve">(Clegg </w:t>
      </w:r>
      <w:r w:rsidR="007836AB" w:rsidRPr="00757930">
        <w:rPr>
          <w:rFonts w:ascii="Times New Roman" w:hAnsi="Times New Roman" w:cs="Times New Roman"/>
          <w:lang w:val="en-GB"/>
        </w:rPr>
        <w:t xml:space="preserve">and </w:t>
      </w:r>
      <w:r w:rsidRPr="00757930">
        <w:rPr>
          <w:rFonts w:ascii="Times New Roman" w:hAnsi="Times New Roman" w:cs="Times New Roman"/>
          <w:lang w:val="en-GB"/>
        </w:rPr>
        <w:t>Carter, 2009</w:t>
      </w:r>
      <w:r w:rsidR="007836AB" w:rsidRPr="00757930">
        <w:rPr>
          <w:rFonts w:ascii="Times New Roman" w:hAnsi="Times New Roman" w:cs="Times New Roman"/>
          <w:lang w:val="en-GB"/>
        </w:rPr>
        <w:t xml:space="preserve">; </w:t>
      </w:r>
      <w:hyperlink w:anchor="_ENREF_25" w:tooltip="Robinson, 2011 #1" w:history="1">
        <w:r w:rsidR="007836AB" w:rsidRPr="00757930">
          <w:rPr>
            <w:rFonts w:ascii="Times New Roman" w:hAnsi="Times New Roman" w:cs="Times New Roman"/>
            <w:lang w:val="en-GB"/>
          </w:rPr>
          <w:t>Robinson and Rainbird, 2011</w:t>
        </w:r>
      </w:hyperlink>
      <w:r w:rsidR="00FD3953" w:rsidRPr="00757930">
        <w:rPr>
          <w:rFonts w:ascii="Times New Roman" w:hAnsi="Times New Roman" w:cs="Times New Roman"/>
          <w:lang w:val="en-GB"/>
        </w:rPr>
        <w:t>)</w:t>
      </w:r>
      <w:r w:rsidRPr="00757930">
        <w:rPr>
          <w:rFonts w:ascii="Times New Roman" w:hAnsi="Times New Roman" w:cs="Times New Roman"/>
          <w:lang w:val="en-GB"/>
        </w:rPr>
        <w:fldChar w:fldCharType="end"/>
      </w:r>
      <w:r w:rsidRPr="00757930">
        <w:rPr>
          <w:rFonts w:ascii="Times New Roman" w:hAnsi="Times New Roman" w:cs="Times New Roman"/>
          <w:lang w:val="en-GB"/>
        </w:rPr>
        <w:t xml:space="preserve">. This has seen employers </w:t>
      </w:r>
      <w:r w:rsidR="00E646ED" w:rsidRPr="00757930">
        <w:rPr>
          <w:rFonts w:ascii="Times New Roman" w:hAnsi="Times New Roman" w:cs="Times New Roman"/>
          <w:lang w:val="en-GB"/>
        </w:rPr>
        <w:t>reorgan</w:t>
      </w:r>
      <w:r w:rsidR="008966D0">
        <w:rPr>
          <w:rFonts w:ascii="Times New Roman" w:hAnsi="Times New Roman" w:cs="Times New Roman"/>
          <w:lang w:val="en-GB"/>
        </w:rPr>
        <w:t>ise</w:t>
      </w:r>
      <w:r w:rsidR="003B3F62" w:rsidRPr="00757930">
        <w:rPr>
          <w:rFonts w:ascii="Times New Roman" w:hAnsi="Times New Roman" w:cs="Times New Roman"/>
          <w:lang w:val="en-GB"/>
        </w:rPr>
        <w:t xml:space="preserve"> </w:t>
      </w:r>
      <w:r w:rsidRPr="00757930">
        <w:rPr>
          <w:rFonts w:ascii="Times New Roman" w:hAnsi="Times New Roman" w:cs="Times New Roman"/>
          <w:lang w:val="en-GB"/>
        </w:rPr>
        <w:t>the structure of work</w:t>
      </w:r>
      <w:r w:rsidR="00A878AA">
        <w:rPr>
          <w:rFonts w:ascii="Times New Roman" w:hAnsi="Times New Roman" w:cs="Times New Roman"/>
          <w:lang w:val="en-GB"/>
        </w:rPr>
        <w:t>:</w:t>
      </w:r>
      <w:r w:rsidRPr="00757930">
        <w:rPr>
          <w:rFonts w:ascii="Times New Roman" w:hAnsi="Times New Roman" w:cs="Times New Roman"/>
          <w:lang w:val="en-GB"/>
        </w:rPr>
        <w:t xml:space="preserve"> lead firms use international outsourcing networks comp</w:t>
      </w:r>
      <w:r w:rsidR="008718E8">
        <w:rPr>
          <w:rFonts w:ascii="Times New Roman" w:hAnsi="Times New Roman" w:cs="Times New Roman"/>
          <w:lang w:val="en-GB"/>
        </w:rPr>
        <w:t>rising</w:t>
      </w:r>
      <w:r w:rsidRPr="00757930">
        <w:rPr>
          <w:rFonts w:ascii="Times New Roman" w:hAnsi="Times New Roman" w:cs="Times New Roman"/>
          <w:lang w:val="en-GB"/>
        </w:rPr>
        <w:t xml:space="preserve"> suppliers in </w:t>
      </w:r>
      <w:r w:rsidR="00CC2D05" w:rsidRPr="00757930">
        <w:rPr>
          <w:rFonts w:ascii="Times New Roman" w:hAnsi="Times New Roman" w:cs="Times New Roman"/>
          <w:lang w:val="en-GB"/>
        </w:rPr>
        <w:t>countries</w:t>
      </w:r>
      <w:r w:rsidR="00905015" w:rsidRPr="00757930">
        <w:rPr>
          <w:rFonts w:ascii="Times New Roman" w:hAnsi="Times New Roman" w:cs="Times New Roman"/>
          <w:lang w:val="en-GB"/>
        </w:rPr>
        <w:t xml:space="preserve"> where labour costs are low</w:t>
      </w:r>
      <w:r w:rsidR="00CC2D05" w:rsidRPr="00757930">
        <w:rPr>
          <w:rFonts w:ascii="Times New Roman" w:hAnsi="Times New Roman" w:cs="Times New Roman"/>
          <w:lang w:val="en-GB"/>
        </w:rPr>
        <w:t xml:space="preserve"> </w:t>
      </w:r>
      <w:r w:rsidRPr="00757930">
        <w:rPr>
          <w:rFonts w:ascii="Times New Roman" w:hAnsi="Times New Roman" w:cs="Times New Roman"/>
          <w:lang w:val="en-GB"/>
        </w:rPr>
        <w:t xml:space="preserve">(Barrientos et al., 2010). </w:t>
      </w:r>
      <w:r w:rsidR="003B3F62" w:rsidRPr="00757930">
        <w:rPr>
          <w:rFonts w:ascii="Times New Roman" w:hAnsi="Times New Roman" w:cs="Times New Roman"/>
          <w:lang w:val="en-GB"/>
        </w:rPr>
        <w:t>The resulting global fragmentation of production is seen to have negative effects, especially for unskilled workers (Geishecker and Gorg, 2004).</w:t>
      </w:r>
      <w:r w:rsidR="0089447E" w:rsidRPr="00757930">
        <w:rPr>
          <w:rFonts w:ascii="Times New Roman" w:hAnsi="Times New Roman" w:cs="Times New Roman"/>
          <w:lang w:val="en-GB"/>
        </w:rPr>
        <w:t xml:space="preserve"> This</w:t>
      </w:r>
      <w:r w:rsidR="007D4C86" w:rsidRPr="00757930">
        <w:rPr>
          <w:rFonts w:ascii="Times New Roman" w:hAnsi="Times New Roman" w:cs="Times New Roman"/>
          <w:lang w:val="en-GB"/>
        </w:rPr>
        <w:t xml:space="preserve"> </w:t>
      </w:r>
      <w:r w:rsidR="00BF0FA3" w:rsidRPr="00757930">
        <w:rPr>
          <w:rFonts w:ascii="Times New Roman" w:hAnsi="Times New Roman" w:cs="Times New Roman"/>
          <w:lang w:val="en-GB"/>
        </w:rPr>
        <w:t xml:space="preserve">can </w:t>
      </w:r>
      <w:r w:rsidR="007D4C86" w:rsidRPr="00757930">
        <w:rPr>
          <w:rFonts w:ascii="Times New Roman" w:hAnsi="Times New Roman" w:cs="Times New Roman"/>
          <w:lang w:val="en-GB"/>
        </w:rPr>
        <w:t xml:space="preserve">result in malpractice (Davies et al., 2011; </w:t>
      </w:r>
      <w:hyperlink w:anchor="_ENREF_16" w:tooltip="Fisher, 2010 #7" w:history="1">
        <w:r w:rsidR="007D4C86" w:rsidRPr="00757930">
          <w:rPr>
            <w:rFonts w:ascii="Times New Roman" w:hAnsi="Times New Roman" w:cs="Times New Roman"/>
            <w:lang w:val="en-GB"/>
          </w:rPr>
          <w:t>Fisher et al., 2010</w:t>
        </w:r>
      </w:hyperlink>
      <w:r w:rsidR="007D4C86" w:rsidRPr="00757930">
        <w:rPr>
          <w:rFonts w:ascii="Times New Roman" w:hAnsi="Times New Roman" w:cs="Times New Roman"/>
          <w:lang w:val="en-GB"/>
        </w:rPr>
        <w:t>) ranging from unacceptable working conditions to human trafficking (I</w:t>
      </w:r>
      <w:r w:rsidR="003E2117">
        <w:rPr>
          <w:rFonts w:ascii="Times New Roman" w:hAnsi="Times New Roman" w:cs="Times New Roman"/>
          <w:lang w:val="en-GB"/>
        </w:rPr>
        <w:t>LO</w:t>
      </w:r>
      <w:r w:rsidR="00986095">
        <w:rPr>
          <w:rFonts w:ascii="Times New Roman" w:hAnsi="Times New Roman" w:cs="Times New Roman"/>
          <w:lang w:val="en-GB"/>
        </w:rPr>
        <w:t>, 2008). R</w:t>
      </w:r>
      <w:r w:rsidR="002B215E" w:rsidRPr="00757930">
        <w:rPr>
          <w:rFonts w:ascii="Times New Roman" w:hAnsi="Times New Roman" w:cs="Times New Roman"/>
          <w:lang w:val="en-GB"/>
        </w:rPr>
        <w:t>espect for labour rights</w:t>
      </w:r>
      <w:r w:rsidR="007D4C86" w:rsidRPr="00757930">
        <w:rPr>
          <w:rFonts w:ascii="Times New Roman" w:hAnsi="Times New Roman" w:cs="Times New Roman"/>
          <w:lang w:val="en-GB"/>
        </w:rPr>
        <w:t xml:space="preserve"> (Levi et al., 2013) and freedom of association (Marx et al., 2015) </w:t>
      </w:r>
      <w:r w:rsidR="002B215E" w:rsidRPr="00757930">
        <w:rPr>
          <w:rFonts w:ascii="Times New Roman" w:hAnsi="Times New Roman" w:cs="Times New Roman"/>
          <w:lang w:val="en-GB"/>
        </w:rPr>
        <w:t xml:space="preserve">have </w:t>
      </w:r>
      <w:r w:rsidR="007D4C86" w:rsidRPr="00757930">
        <w:rPr>
          <w:rFonts w:ascii="Times New Roman" w:hAnsi="Times New Roman" w:cs="Times New Roman"/>
          <w:lang w:val="en-GB"/>
        </w:rPr>
        <w:t>deteriorated in most regions</w:t>
      </w:r>
      <w:r w:rsidR="002B42A3" w:rsidRPr="00757930">
        <w:rPr>
          <w:rFonts w:ascii="Times New Roman" w:hAnsi="Times New Roman" w:cs="Times New Roman"/>
          <w:lang w:val="en-GB"/>
        </w:rPr>
        <w:t xml:space="preserve"> of the world</w:t>
      </w:r>
      <w:r w:rsidR="007D4C86" w:rsidRPr="00757930">
        <w:rPr>
          <w:rFonts w:ascii="Times New Roman" w:hAnsi="Times New Roman" w:cs="Times New Roman"/>
          <w:lang w:val="en-GB"/>
        </w:rPr>
        <w:t>.</w:t>
      </w:r>
    </w:p>
    <w:p w14:paraId="6FFEFF62" w14:textId="23AA08AD" w:rsidR="001E1752" w:rsidRDefault="00A8465B" w:rsidP="00986095">
      <w:pPr>
        <w:spacing w:line="480" w:lineRule="auto"/>
        <w:jc w:val="both"/>
        <w:rPr>
          <w:rFonts w:ascii="Times New Roman" w:hAnsi="Times New Roman" w:cs="Times New Roman"/>
          <w:lang w:val="en-GB"/>
        </w:rPr>
      </w:pPr>
      <w:r w:rsidRPr="00757930">
        <w:rPr>
          <w:rFonts w:ascii="Times New Roman" w:hAnsi="Times New Roman" w:cs="Times New Roman"/>
          <w:lang w:val="en-GB"/>
        </w:rPr>
        <w:t>D</w:t>
      </w:r>
      <w:r w:rsidR="00466B65" w:rsidRPr="00757930">
        <w:rPr>
          <w:rFonts w:ascii="Times New Roman" w:hAnsi="Times New Roman" w:cs="Times New Roman"/>
          <w:lang w:val="en-GB"/>
        </w:rPr>
        <w:t xml:space="preserve">espite </w:t>
      </w:r>
      <w:r w:rsidR="00AF3AD8" w:rsidRPr="00757930">
        <w:rPr>
          <w:rFonts w:ascii="Times New Roman" w:hAnsi="Times New Roman" w:cs="Times New Roman"/>
          <w:lang w:val="en-GB"/>
        </w:rPr>
        <w:t>more</w:t>
      </w:r>
      <w:r w:rsidR="002A7076" w:rsidRPr="00757930">
        <w:rPr>
          <w:rFonts w:ascii="Times New Roman" w:hAnsi="Times New Roman" w:cs="Times New Roman"/>
          <w:lang w:val="en-GB"/>
        </w:rPr>
        <w:t xml:space="preserve"> </w:t>
      </w:r>
      <w:r w:rsidR="00466B65" w:rsidRPr="00757930">
        <w:rPr>
          <w:rFonts w:ascii="Times New Roman" w:hAnsi="Times New Roman" w:cs="Times New Roman"/>
          <w:lang w:val="en-GB"/>
        </w:rPr>
        <w:t>modalities of labour regulation</w:t>
      </w:r>
      <w:r w:rsidR="002A7076" w:rsidRPr="00757930">
        <w:rPr>
          <w:rFonts w:ascii="Times New Roman" w:hAnsi="Times New Roman" w:cs="Times New Roman"/>
          <w:lang w:val="en-GB"/>
        </w:rPr>
        <w:t xml:space="preserve"> </w:t>
      </w:r>
      <w:r w:rsidR="00AF3AD8" w:rsidRPr="00757930">
        <w:rPr>
          <w:rFonts w:ascii="Times New Roman" w:hAnsi="Times New Roman" w:cs="Times New Roman"/>
          <w:lang w:val="en-GB"/>
        </w:rPr>
        <w:t xml:space="preserve">being </w:t>
      </w:r>
      <w:r w:rsidR="002A7076" w:rsidRPr="00757930">
        <w:rPr>
          <w:rFonts w:ascii="Times New Roman" w:hAnsi="Times New Roman" w:cs="Times New Roman"/>
          <w:lang w:val="en-GB"/>
        </w:rPr>
        <w:t>available</w:t>
      </w:r>
      <w:r w:rsidR="00466B65" w:rsidRPr="00757930">
        <w:rPr>
          <w:rFonts w:ascii="Times New Roman" w:hAnsi="Times New Roman" w:cs="Times New Roman"/>
          <w:lang w:val="en-GB"/>
        </w:rPr>
        <w:t xml:space="preserve">, the </w:t>
      </w:r>
      <w:r w:rsidR="002A7076" w:rsidRPr="00757930">
        <w:rPr>
          <w:rFonts w:ascii="Times New Roman" w:hAnsi="Times New Roman" w:cs="Times New Roman"/>
          <w:lang w:val="en-GB"/>
        </w:rPr>
        <w:t xml:space="preserve">development </w:t>
      </w:r>
      <w:r w:rsidR="00466B65" w:rsidRPr="00757930">
        <w:rPr>
          <w:rFonts w:ascii="Times New Roman" w:hAnsi="Times New Roman" w:cs="Times New Roman"/>
          <w:lang w:val="en-GB"/>
        </w:rPr>
        <w:t xml:space="preserve">of </w:t>
      </w:r>
      <w:r w:rsidR="00AF3AD8" w:rsidRPr="00757930">
        <w:rPr>
          <w:rFonts w:ascii="Times New Roman" w:hAnsi="Times New Roman" w:cs="Times New Roman"/>
          <w:lang w:val="en-GB"/>
        </w:rPr>
        <w:t>GSC</w:t>
      </w:r>
      <w:r w:rsidR="008718E8">
        <w:rPr>
          <w:rFonts w:ascii="Times New Roman" w:hAnsi="Times New Roman" w:cs="Times New Roman"/>
          <w:lang w:val="en-GB"/>
        </w:rPr>
        <w:t>s</w:t>
      </w:r>
      <w:r w:rsidR="00466B65" w:rsidRPr="00757930">
        <w:rPr>
          <w:rFonts w:ascii="Times New Roman" w:hAnsi="Times New Roman" w:cs="Times New Roman"/>
          <w:lang w:val="en-GB"/>
        </w:rPr>
        <w:t xml:space="preserve"> has </w:t>
      </w:r>
      <w:r w:rsidR="002A7076" w:rsidRPr="00757930">
        <w:rPr>
          <w:rFonts w:ascii="Times New Roman" w:hAnsi="Times New Roman" w:cs="Times New Roman"/>
          <w:lang w:val="en-GB"/>
        </w:rPr>
        <w:t>caused the</w:t>
      </w:r>
      <w:r w:rsidR="00466B65" w:rsidRPr="00757930">
        <w:rPr>
          <w:rFonts w:ascii="Times New Roman" w:hAnsi="Times New Roman" w:cs="Times New Roman"/>
          <w:lang w:val="en-GB"/>
        </w:rPr>
        <w:t xml:space="preserve"> governance gap </w:t>
      </w:r>
      <w:r w:rsidR="002A7076" w:rsidRPr="00757930">
        <w:rPr>
          <w:rFonts w:ascii="Times New Roman" w:hAnsi="Times New Roman" w:cs="Times New Roman"/>
          <w:lang w:val="en-GB"/>
        </w:rPr>
        <w:t xml:space="preserve">affecting </w:t>
      </w:r>
      <w:r w:rsidR="00466B65" w:rsidRPr="00757930">
        <w:rPr>
          <w:rFonts w:ascii="Times New Roman" w:hAnsi="Times New Roman" w:cs="Times New Roman"/>
          <w:lang w:val="en-GB"/>
        </w:rPr>
        <w:t>social standards</w:t>
      </w:r>
      <w:r w:rsidR="002A7076" w:rsidRPr="00757930">
        <w:rPr>
          <w:rFonts w:ascii="Times New Roman" w:hAnsi="Times New Roman" w:cs="Times New Roman"/>
          <w:lang w:val="en-GB"/>
        </w:rPr>
        <w:t xml:space="preserve"> to persist</w:t>
      </w:r>
      <w:r w:rsidR="00466B65" w:rsidRPr="00757930">
        <w:rPr>
          <w:rFonts w:ascii="Times New Roman" w:hAnsi="Times New Roman" w:cs="Times New Roman"/>
          <w:lang w:val="en-GB"/>
        </w:rPr>
        <w:t xml:space="preserve"> (Coe and Hess, 2013; Wright and Kaine, 2015). </w:t>
      </w:r>
      <w:r w:rsidR="002A7076" w:rsidRPr="00757930">
        <w:rPr>
          <w:rFonts w:ascii="Times New Roman" w:hAnsi="Times New Roman" w:cs="Times New Roman"/>
          <w:lang w:val="en-GB"/>
        </w:rPr>
        <w:t xml:space="preserve">Since </w:t>
      </w:r>
      <w:r w:rsidR="00466B65" w:rsidRPr="00757930">
        <w:rPr>
          <w:rFonts w:ascii="Times New Roman" w:hAnsi="Times New Roman" w:cs="Times New Roman"/>
          <w:lang w:val="en-GB"/>
        </w:rPr>
        <w:t>production</w:t>
      </w:r>
      <w:r w:rsidR="002A7076" w:rsidRPr="00757930">
        <w:rPr>
          <w:rFonts w:ascii="Times New Roman" w:hAnsi="Times New Roman" w:cs="Times New Roman"/>
          <w:lang w:val="en-GB"/>
        </w:rPr>
        <w:t xml:space="preserve"> is fragmented</w:t>
      </w:r>
      <w:r w:rsidR="00466B65" w:rsidRPr="00757930">
        <w:rPr>
          <w:rFonts w:ascii="Times New Roman" w:hAnsi="Times New Roman" w:cs="Times New Roman"/>
          <w:lang w:val="en-GB"/>
        </w:rPr>
        <w:t xml:space="preserve">, neither </w:t>
      </w:r>
      <w:r w:rsidR="002A7076" w:rsidRPr="00757930">
        <w:rPr>
          <w:rFonts w:ascii="Times New Roman" w:hAnsi="Times New Roman" w:cs="Times New Roman"/>
          <w:lang w:val="en-GB"/>
        </w:rPr>
        <w:t xml:space="preserve">individual states nor </w:t>
      </w:r>
      <w:r w:rsidR="00466B65" w:rsidRPr="00757930">
        <w:rPr>
          <w:rFonts w:ascii="Times New Roman" w:hAnsi="Times New Roman" w:cs="Times New Roman"/>
          <w:lang w:val="en-GB"/>
        </w:rPr>
        <w:t>labour</w:t>
      </w:r>
      <w:r w:rsidR="002A7076" w:rsidRPr="00757930">
        <w:rPr>
          <w:rFonts w:ascii="Times New Roman" w:hAnsi="Times New Roman" w:cs="Times New Roman"/>
          <w:lang w:val="en-GB"/>
        </w:rPr>
        <w:t xml:space="preserve"> forces</w:t>
      </w:r>
      <w:r w:rsidR="00466B65" w:rsidRPr="00757930">
        <w:rPr>
          <w:rFonts w:ascii="Times New Roman" w:hAnsi="Times New Roman" w:cs="Times New Roman"/>
          <w:lang w:val="en-GB"/>
        </w:rPr>
        <w:t xml:space="preserve"> </w:t>
      </w:r>
      <w:r w:rsidR="00844245">
        <w:rPr>
          <w:rFonts w:ascii="Times New Roman" w:hAnsi="Times New Roman" w:cs="Times New Roman"/>
          <w:lang w:val="en-GB"/>
        </w:rPr>
        <w:t>n</w:t>
      </w:r>
      <w:r w:rsidR="00466B65" w:rsidRPr="00757930">
        <w:rPr>
          <w:rFonts w:ascii="Times New Roman" w:hAnsi="Times New Roman" w:cs="Times New Roman"/>
          <w:lang w:val="en-GB"/>
        </w:rPr>
        <w:t>or consumer</w:t>
      </w:r>
      <w:r w:rsidR="002A7076" w:rsidRPr="00757930">
        <w:rPr>
          <w:rFonts w:ascii="Times New Roman" w:hAnsi="Times New Roman" w:cs="Times New Roman"/>
          <w:lang w:val="en-GB"/>
        </w:rPr>
        <w:t>s</w:t>
      </w:r>
      <w:r w:rsidR="00466B65" w:rsidRPr="00757930">
        <w:rPr>
          <w:rFonts w:ascii="Times New Roman" w:hAnsi="Times New Roman" w:cs="Times New Roman"/>
          <w:lang w:val="en-GB"/>
        </w:rPr>
        <w:t xml:space="preserve"> can counterbalance the power of capital (Donaghey et al., 2014).</w:t>
      </w:r>
    </w:p>
    <w:p w14:paraId="4BA51971" w14:textId="3C958D19" w:rsidR="00675D58" w:rsidRPr="00757930" w:rsidRDefault="00466B65" w:rsidP="00A553AA">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Competition between nation states </w:t>
      </w:r>
      <w:r w:rsidR="005D3A50" w:rsidRPr="00757930">
        <w:rPr>
          <w:rFonts w:ascii="Times New Roman" w:hAnsi="Times New Roman" w:cs="Times New Roman"/>
          <w:lang w:val="en-GB"/>
        </w:rPr>
        <w:t xml:space="preserve">engaged in a ‘race to the bottom’ </w:t>
      </w:r>
      <w:r w:rsidR="00420F8E" w:rsidRPr="00757930">
        <w:rPr>
          <w:rFonts w:ascii="Times New Roman" w:hAnsi="Times New Roman" w:cs="Times New Roman"/>
          <w:lang w:val="en-GB"/>
        </w:rPr>
        <w:t xml:space="preserve">(Lee and Eyraud, 2008) </w:t>
      </w:r>
      <w:r w:rsidRPr="00757930">
        <w:rPr>
          <w:rFonts w:ascii="Times New Roman" w:hAnsi="Times New Roman" w:cs="Times New Roman"/>
          <w:lang w:val="en-GB"/>
        </w:rPr>
        <w:t xml:space="preserve">results in a disincentive for public governance, while </w:t>
      </w:r>
      <w:r w:rsidR="00844245">
        <w:rPr>
          <w:rFonts w:ascii="Times New Roman" w:hAnsi="Times New Roman" w:cs="Times New Roman"/>
          <w:lang w:val="en-GB"/>
        </w:rPr>
        <w:t>MNCs’</w:t>
      </w:r>
      <w:r w:rsidR="00844245" w:rsidRPr="00757930">
        <w:rPr>
          <w:rFonts w:ascii="Times New Roman" w:hAnsi="Times New Roman" w:cs="Times New Roman"/>
          <w:lang w:val="en-GB"/>
        </w:rPr>
        <w:t xml:space="preserve"> </w:t>
      </w:r>
      <w:r w:rsidRPr="00757930">
        <w:rPr>
          <w:rFonts w:ascii="Times New Roman" w:hAnsi="Times New Roman" w:cs="Times New Roman"/>
          <w:lang w:val="en-GB"/>
        </w:rPr>
        <w:t xml:space="preserve">international reach limits </w:t>
      </w:r>
      <w:r w:rsidR="002A7076" w:rsidRPr="00757930">
        <w:rPr>
          <w:rFonts w:ascii="Times New Roman" w:hAnsi="Times New Roman" w:cs="Times New Roman"/>
          <w:lang w:val="en-GB"/>
        </w:rPr>
        <w:t>that</w:t>
      </w:r>
      <w:r w:rsidRPr="00757930">
        <w:rPr>
          <w:rFonts w:ascii="Times New Roman" w:hAnsi="Times New Roman" w:cs="Times New Roman"/>
          <w:lang w:val="en-GB"/>
        </w:rPr>
        <w:t xml:space="preserve"> of </w:t>
      </w:r>
      <w:r w:rsidR="002A7076" w:rsidRPr="00757930">
        <w:rPr>
          <w:rFonts w:ascii="Times New Roman" w:hAnsi="Times New Roman" w:cs="Times New Roman"/>
          <w:lang w:val="en-GB"/>
        </w:rPr>
        <w:t>governments</w:t>
      </w:r>
      <w:r w:rsidRPr="00757930">
        <w:rPr>
          <w:rFonts w:ascii="Times New Roman" w:hAnsi="Times New Roman" w:cs="Times New Roman"/>
          <w:lang w:val="en-GB"/>
        </w:rPr>
        <w:t xml:space="preserve">. In an ideal </w:t>
      </w:r>
      <w:r w:rsidR="002A7076" w:rsidRPr="00757930">
        <w:rPr>
          <w:rFonts w:ascii="Times New Roman" w:hAnsi="Times New Roman" w:cs="Times New Roman"/>
          <w:lang w:val="en-GB"/>
        </w:rPr>
        <w:t>world</w:t>
      </w:r>
      <w:r w:rsidRPr="00757930">
        <w:rPr>
          <w:rFonts w:ascii="Times New Roman" w:hAnsi="Times New Roman" w:cs="Times New Roman"/>
          <w:lang w:val="en-GB"/>
        </w:rPr>
        <w:t xml:space="preserve">, private governance would provide a substitute. </w:t>
      </w:r>
      <w:r w:rsidR="00325FF6" w:rsidRPr="00757930">
        <w:rPr>
          <w:rFonts w:ascii="Times New Roman" w:hAnsi="Times New Roman" w:cs="Times New Roman"/>
          <w:lang w:val="en-GB"/>
        </w:rPr>
        <w:t>However</w:t>
      </w:r>
      <w:r w:rsidR="008718E8">
        <w:rPr>
          <w:rFonts w:ascii="Times New Roman" w:hAnsi="Times New Roman" w:cs="Times New Roman"/>
          <w:lang w:val="en-GB"/>
        </w:rPr>
        <w:t>,</w:t>
      </w:r>
      <w:r w:rsidR="00325FF6" w:rsidRPr="00757930">
        <w:rPr>
          <w:rFonts w:ascii="Times New Roman" w:hAnsi="Times New Roman" w:cs="Times New Roman"/>
          <w:lang w:val="en-GB"/>
        </w:rPr>
        <w:t xml:space="preserve"> the proliferation and fragmentation of labour governance structures and mechanisms in GSCs has arguably reduced their impact (Pekdemir et al., 2015). </w:t>
      </w:r>
      <w:r w:rsidR="000F5B61" w:rsidRPr="00757930">
        <w:rPr>
          <w:rFonts w:ascii="Times New Roman" w:hAnsi="Times New Roman" w:cs="Times New Roman"/>
          <w:lang w:val="en-GB"/>
        </w:rPr>
        <w:t>M</w:t>
      </w:r>
      <w:r w:rsidR="00A553AA" w:rsidRPr="00757930">
        <w:rPr>
          <w:rFonts w:ascii="Times New Roman" w:hAnsi="Times New Roman" w:cs="Times New Roman"/>
          <w:lang w:val="en-GB"/>
        </w:rPr>
        <w:t xml:space="preserve">any workers </w:t>
      </w:r>
      <w:r w:rsidR="000F5B61" w:rsidRPr="00757930">
        <w:rPr>
          <w:rFonts w:ascii="Times New Roman" w:hAnsi="Times New Roman" w:cs="Times New Roman"/>
          <w:lang w:val="en-GB"/>
        </w:rPr>
        <w:t xml:space="preserve">thus </w:t>
      </w:r>
      <w:r w:rsidR="00A553AA" w:rsidRPr="00757930">
        <w:rPr>
          <w:rFonts w:ascii="Times New Roman" w:hAnsi="Times New Roman" w:cs="Times New Roman"/>
          <w:lang w:val="en-GB"/>
        </w:rPr>
        <w:t xml:space="preserve">fall </w:t>
      </w:r>
      <w:r w:rsidR="00DC1567" w:rsidRPr="00757930">
        <w:rPr>
          <w:rFonts w:ascii="Times New Roman" w:hAnsi="Times New Roman" w:cs="Times New Roman"/>
          <w:lang w:val="en-GB"/>
        </w:rPr>
        <w:t xml:space="preserve">through </w:t>
      </w:r>
      <w:r w:rsidR="00A553AA" w:rsidRPr="00757930">
        <w:rPr>
          <w:rFonts w:ascii="Times New Roman" w:hAnsi="Times New Roman" w:cs="Times New Roman"/>
          <w:lang w:val="en-GB"/>
        </w:rPr>
        <w:t xml:space="preserve">the </w:t>
      </w:r>
      <w:r w:rsidR="00A553AA" w:rsidRPr="00757930">
        <w:rPr>
          <w:rFonts w:ascii="Times New Roman" w:hAnsi="Times New Roman" w:cs="Times New Roman"/>
          <w:lang w:val="en-GB"/>
        </w:rPr>
        <w:lastRenderedPageBreak/>
        <w:t xml:space="preserve">cracks </w:t>
      </w:r>
      <w:r w:rsidR="00DC1567" w:rsidRPr="00757930">
        <w:rPr>
          <w:rFonts w:ascii="Times New Roman" w:hAnsi="Times New Roman" w:cs="Times New Roman"/>
          <w:lang w:val="en-GB"/>
        </w:rPr>
        <w:t xml:space="preserve">and </w:t>
      </w:r>
      <w:r w:rsidR="00A553AA" w:rsidRPr="00757930">
        <w:rPr>
          <w:rFonts w:ascii="Times New Roman" w:hAnsi="Times New Roman" w:cs="Times New Roman"/>
          <w:lang w:val="en-GB"/>
        </w:rPr>
        <w:t>into a ‘governance gap’</w:t>
      </w:r>
      <w:r w:rsidR="00A8465B" w:rsidRPr="00757930">
        <w:rPr>
          <w:rFonts w:ascii="Times New Roman" w:hAnsi="Times New Roman" w:cs="Times New Roman"/>
          <w:lang w:val="en-GB"/>
        </w:rPr>
        <w:t>,</w:t>
      </w:r>
      <w:r w:rsidR="00A553AA" w:rsidRPr="00757930">
        <w:rPr>
          <w:rFonts w:ascii="Times New Roman" w:hAnsi="Times New Roman" w:cs="Times New Roman"/>
          <w:lang w:val="en-GB"/>
        </w:rPr>
        <w:t xml:space="preserve"> where pressure from labo</w:t>
      </w:r>
      <w:r w:rsidR="00AA03C9" w:rsidRPr="00757930">
        <w:rPr>
          <w:rFonts w:ascii="Times New Roman" w:hAnsi="Times New Roman" w:cs="Times New Roman"/>
          <w:lang w:val="en-GB"/>
        </w:rPr>
        <w:t>u</w:t>
      </w:r>
      <w:r w:rsidR="00A553AA" w:rsidRPr="00757930">
        <w:rPr>
          <w:rFonts w:ascii="Times New Roman" w:hAnsi="Times New Roman" w:cs="Times New Roman"/>
          <w:lang w:val="en-GB"/>
        </w:rPr>
        <w:t>r or customer</w:t>
      </w:r>
      <w:r w:rsidR="00AA03C9" w:rsidRPr="00757930">
        <w:rPr>
          <w:rFonts w:ascii="Times New Roman" w:hAnsi="Times New Roman" w:cs="Times New Roman"/>
          <w:lang w:val="en-GB"/>
        </w:rPr>
        <w:t>s</w:t>
      </w:r>
      <w:r w:rsidR="00A553AA" w:rsidRPr="00757930">
        <w:rPr>
          <w:rFonts w:ascii="Times New Roman" w:hAnsi="Times New Roman" w:cs="Times New Roman"/>
          <w:lang w:val="en-GB"/>
        </w:rPr>
        <w:t xml:space="preserve"> is </w:t>
      </w:r>
      <w:r w:rsidR="008718E8">
        <w:rPr>
          <w:rFonts w:ascii="Times New Roman" w:hAnsi="Times New Roman" w:cs="Times New Roman"/>
          <w:lang w:val="en-GB"/>
        </w:rPr>
        <w:t>in</w:t>
      </w:r>
      <w:r w:rsidR="00A553AA" w:rsidRPr="00757930">
        <w:rPr>
          <w:rFonts w:ascii="Times New Roman" w:hAnsi="Times New Roman" w:cs="Times New Roman"/>
          <w:lang w:val="en-GB"/>
        </w:rPr>
        <w:t>sufficient for private governance to be in place (Donaghey et al., 2014).</w:t>
      </w:r>
    </w:p>
    <w:p w14:paraId="499BC9FA" w14:textId="3654FA04" w:rsidR="00543EBF" w:rsidRPr="00757930" w:rsidRDefault="003F1149" w:rsidP="00ED67C7">
      <w:pPr>
        <w:spacing w:line="480" w:lineRule="auto"/>
        <w:jc w:val="both"/>
        <w:rPr>
          <w:rFonts w:ascii="Times New Roman" w:hAnsi="Times New Roman" w:cs="Times New Roman"/>
          <w:i/>
          <w:lang w:val="en-GB"/>
        </w:rPr>
      </w:pPr>
      <w:r w:rsidRPr="00757930">
        <w:rPr>
          <w:rFonts w:ascii="Times New Roman" w:hAnsi="Times New Roman" w:cs="Times New Roman"/>
          <w:i/>
          <w:lang w:val="en-GB"/>
        </w:rPr>
        <w:t>The implementation gap</w:t>
      </w:r>
    </w:p>
    <w:p w14:paraId="343F2D9C" w14:textId="5052CA0E" w:rsidR="00BC2491" w:rsidRDefault="00844D82" w:rsidP="0077311B">
      <w:pPr>
        <w:spacing w:line="480" w:lineRule="auto"/>
        <w:jc w:val="both"/>
        <w:rPr>
          <w:rFonts w:ascii="Times New Roman" w:hAnsi="Times New Roman" w:cs="Times New Roman"/>
          <w:lang w:val="en-GB"/>
        </w:rPr>
      </w:pPr>
      <w:r w:rsidRPr="00757930">
        <w:rPr>
          <w:rFonts w:ascii="Times New Roman" w:hAnsi="Times New Roman" w:cs="Times New Roman"/>
          <w:color w:val="262626"/>
          <w:lang w:val="en-GB"/>
        </w:rPr>
        <w:t>T</w:t>
      </w:r>
      <w:r w:rsidR="00BC2491" w:rsidRPr="00757930">
        <w:rPr>
          <w:rFonts w:ascii="Times New Roman" w:hAnsi="Times New Roman" w:cs="Times New Roman"/>
          <w:lang w:val="en-GB"/>
        </w:rPr>
        <w:t xml:space="preserve">he lack of progress </w:t>
      </w:r>
      <w:r w:rsidRPr="00757930">
        <w:rPr>
          <w:rFonts w:ascii="Times New Roman" w:hAnsi="Times New Roman" w:cs="Times New Roman"/>
          <w:lang w:val="en-GB"/>
        </w:rPr>
        <w:t xml:space="preserve">in social standards can also be </w:t>
      </w:r>
      <w:r w:rsidR="00BC2491" w:rsidRPr="00757930">
        <w:rPr>
          <w:rFonts w:ascii="Times New Roman" w:hAnsi="Times New Roman" w:cs="Times New Roman"/>
          <w:lang w:val="en-GB"/>
        </w:rPr>
        <w:t xml:space="preserve">due to </w:t>
      </w:r>
      <w:r w:rsidRPr="00757930">
        <w:rPr>
          <w:rFonts w:ascii="Times New Roman" w:hAnsi="Times New Roman" w:cs="Times New Roman"/>
          <w:lang w:val="en-GB"/>
        </w:rPr>
        <w:t xml:space="preserve">an </w:t>
      </w:r>
      <w:r w:rsidR="00BC2491" w:rsidRPr="00757930">
        <w:rPr>
          <w:rFonts w:ascii="Times New Roman" w:hAnsi="Times New Roman" w:cs="Times New Roman"/>
          <w:lang w:val="en-GB"/>
        </w:rPr>
        <w:t>implementation</w:t>
      </w:r>
      <w:r w:rsidRPr="00757930">
        <w:rPr>
          <w:rFonts w:ascii="Times New Roman" w:hAnsi="Times New Roman" w:cs="Times New Roman"/>
          <w:lang w:val="en-GB"/>
        </w:rPr>
        <w:t xml:space="preserve"> gap, </w:t>
      </w:r>
      <w:r w:rsidR="008718E8">
        <w:rPr>
          <w:rFonts w:ascii="Times New Roman" w:hAnsi="Times New Roman" w:cs="Times New Roman"/>
          <w:lang w:val="en-GB"/>
        </w:rPr>
        <w:t>where</w:t>
      </w:r>
      <w:r w:rsidR="00F65011" w:rsidRPr="00757930">
        <w:rPr>
          <w:rFonts w:ascii="Times New Roman" w:hAnsi="Times New Roman" w:cs="Times New Roman"/>
          <w:color w:val="262626"/>
          <w:lang w:val="en-GB"/>
        </w:rPr>
        <w:t xml:space="preserve"> </w:t>
      </w:r>
      <w:r w:rsidR="00BC2491" w:rsidRPr="00757930">
        <w:rPr>
          <w:rFonts w:ascii="Times New Roman" w:hAnsi="Times New Roman" w:cs="Times New Roman"/>
          <w:color w:val="262626"/>
          <w:lang w:val="en-GB"/>
        </w:rPr>
        <w:t xml:space="preserve">public </w:t>
      </w:r>
      <w:r w:rsidRPr="00757930">
        <w:rPr>
          <w:rFonts w:ascii="Times New Roman" w:hAnsi="Times New Roman" w:cs="Times New Roman"/>
          <w:color w:val="262626"/>
          <w:lang w:val="en-GB"/>
        </w:rPr>
        <w:t>and/</w:t>
      </w:r>
      <w:r w:rsidR="00BC2491" w:rsidRPr="00757930">
        <w:rPr>
          <w:rFonts w:ascii="Times New Roman" w:hAnsi="Times New Roman" w:cs="Times New Roman"/>
          <w:color w:val="262626"/>
          <w:lang w:val="en-GB"/>
        </w:rPr>
        <w:t>or private governance mechanisms</w:t>
      </w:r>
      <w:r w:rsidRPr="00757930">
        <w:rPr>
          <w:rFonts w:ascii="Times New Roman" w:hAnsi="Times New Roman" w:cs="Times New Roman"/>
          <w:color w:val="262626"/>
          <w:lang w:val="en-GB"/>
        </w:rPr>
        <w:t xml:space="preserve"> </w:t>
      </w:r>
      <w:r w:rsidR="00F65011" w:rsidRPr="00757930">
        <w:rPr>
          <w:rFonts w:ascii="Times New Roman" w:hAnsi="Times New Roman" w:cs="Times New Roman"/>
          <w:color w:val="262626"/>
          <w:lang w:val="en-GB"/>
        </w:rPr>
        <w:t xml:space="preserve">are in place </w:t>
      </w:r>
      <w:r w:rsidR="00BC2491" w:rsidRPr="00757930">
        <w:rPr>
          <w:rFonts w:ascii="Times New Roman" w:hAnsi="Times New Roman" w:cs="Times New Roman"/>
          <w:color w:val="262626"/>
          <w:lang w:val="en-GB"/>
        </w:rPr>
        <w:t>but fail to improve labour standards.</w:t>
      </w:r>
      <w:r w:rsidR="00A7344D" w:rsidRPr="00757930">
        <w:rPr>
          <w:rFonts w:ascii="Times New Roman" w:hAnsi="Times New Roman" w:cs="Times New Roman"/>
          <w:lang w:val="en-GB"/>
        </w:rPr>
        <w:t xml:space="preserve"> </w:t>
      </w:r>
      <w:r w:rsidRPr="00757930">
        <w:rPr>
          <w:rFonts w:ascii="Times New Roman" w:hAnsi="Times New Roman" w:cs="Times New Roman"/>
          <w:lang w:val="en-GB"/>
        </w:rPr>
        <w:t xml:space="preserve">This situation </w:t>
      </w:r>
      <w:r w:rsidR="00BA49C9" w:rsidRPr="00757930">
        <w:rPr>
          <w:rFonts w:ascii="Times New Roman" w:hAnsi="Times New Roman" w:cs="Times New Roman"/>
          <w:color w:val="262626"/>
          <w:lang w:val="en-GB"/>
        </w:rPr>
        <w:t>can be conceptual</w:t>
      </w:r>
      <w:r w:rsidR="008966D0">
        <w:rPr>
          <w:rFonts w:ascii="Times New Roman" w:hAnsi="Times New Roman" w:cs="Times New Roman"/>
          <w:color w:val="262626"/>
          <w:lang w:val="en-GB"/>
        </w:rPr>
        <w:t>ise</w:t>
      </w:r>
      <w:r w:rsidR="00BA49C9" w:rsidRPr="00757930">
        <w:rPr>
          <w:rFonts w:ascii="Times New Roman" w:hAnsi="Times New Roman" w:cs="Times New Roman"/>
          <w:color w:val="262626"/>
          <w:lang w:val="en-GB"/>
        </w:rPr>
        <w:t xml:space="preserve">d as </w:t>
      </w:r>
      <w:r w:rsidRPr="00757930">
        <w:rPr>
          <w:rFonts w:ascii="Times New Roman" w:hAnsi="Times New Roman" w:cs="Times New Roman"/>
          <w:color w:val="262626"/>
          <w:lang w:val="en-GB"/>
        </w:rPr>
        <w:t xml:space="preserve">one of </w:t>
      </w:r>
      <w:r w:rsidR="00BA49C9" w:rsidRPr="00757930">
        <w:rPr>
          <w:rFonts w:ascii="Times New Roman" w:hAnsi="Times New Roman" w:cs="Times New Roman"/>
          <w:color w:val="262626"/>
          <w:lang w:val="en-GB"/>
        </w:rPr>
        <w:t>decoupling</w:t>
      </w:r>
      <w:ins w:id="0" w:author="Author">
        <w:r w:rsidR="007A6B88">
          <w:rPr>
            <w:rFonts w:ascii="Times New Roman" w:hAnsi="Times New Roman" w:cs="Times New Roman"/>
            <w:color w:val="262626"/>
            <w:lang w:val="en-GB"/>
          </w:rPr>
          <w:t>,</w:t>
        </w:r>
      </w:ins>
      <w:r w:rsidRPr="00757930">
        <w:rPr>
          <w:rFonts w:ascii="Times New Roman" w:hAnsi="Times New Roman" w:cs="Times New Roman"/>
          <w:color w:val="262626"/>
          <w:lang w:val="en-GB"/>
        </w:rPr>
        <w:t xml:space="preserve"> where</w:t>
      </w:r>
      <w:r w:rsidR="00BA49C9" w:rsidRPr="00757930">
        <w:rPr>
          <w:rFonts w:ascii="Times New Roman" w:hAnsi="Times New Roman" w:cs="Times New Roman"/>
          <w:color w:val="262626"/>
          <w:lang w:val="en-GB"/>
        </w:rPr>
        <w:t xml:space="preserve"> </w:t>
      </w:r>
      <w:r w:rsidR="00BA49C9" w:rsidRPr="00757930">
        <w:rPr>
          <w:rFonts w:ascii="Times New Roman" w:hAnsi="Times New Roman" w:cs="Times New Roman"/>
          <w:lang w:val="en-GB"/>
        </w:rPr>
        <w:t xml:space="preserve">policies and practices do not yield </w:t>
      </w:r>
      <w:r w:rsidR="00C753DD">
        <w:rPr>
          <w:rFonts w:ascii="Times New Roman" w:hAnsi="Times New Roman" w:cs="Times New Roman"/>
          <w:lang w:val="en-GB"/>
        </w:rPr>
        <w:t>the expected results (Wijen, 201</w:t>
      </w:r>
      <w:r w:rsidR="00BA49C9" w:rsidRPr="00757930">
        <w:rPr>
          <w:rFonts w:ascii="Times New Roman" w:hAnsi="Times New Roman" w:cs="Times New Roman"/>
          <w:lang w:val="en-GB"/>
        </w:rPr>
        <w:t xml:space="preserve">4). </w:t>
      </w:r>
      <w:r w:rsidR="00BA2456" w:rsidRPr="00757930">
        <w:rPr>
          <w:rFonts w:ascii="Times New Roman" w:hAnsi="Times New Roman" w:cs="Times New Roman"/>
          <w:lang w:val="en-GB"/>
        </w:rPr>
        <w:t xml:space="preserve">Implementation gaps differ from actual governance gaps, where governance is insufficient or inexistent. </w:t>
      </w:r>
      <w:r w:rsidR="008718E8">
        <w:rPr>
          <w:rFonts w:ascii="Times New Roman" w:hAnsi="Times New Roman" w:cs="Times New Roman"/>
          <w:lang w:val="en-GB"/>
        </w:rPr>
        <w:t>H</w:t>
      </w:r>
      <w:r w:rsidR="008718E8" w:rsidRPr="00757930">
        <w:rPr>
          <w:rFonts w:ascii="Times New Roman" w:hAnsi="Times New Roman" w:cs="Times New Roman"/>
          <w:lang w:val="en-GB"/>
        </w:rPr>
        <w:t>ere</w:t>
      </w:r>
      <w:r w:rsidR="008718E8">
        <w:rPr>
          <w:rFonts w:ascii="Times New Roman" w:hAnsi="Times New Roman" w:cs="Times New Roman"/>
          <w:lang w:val="en-GB"/>
        </w:rPr>
        <w:t>, w</w:t>
      </w:r>
      <w:r w:rsidR="00BC2491" w:rsidRPr="00757930">
        <w:rPr>
          <w:rFonts w:ascii="Times New Roman" w:hAnsi="Times New Roman" w:cs="Times New Roman"/>
          <w:lang w:val="en-GB"/>
        </w:rPr>
        <w:t>e</w:t>
      </w:r>
      <w:r w:rsidR="00627EB4" w:rsidRPr="00757930">
        <w:rPr>
          <w:rFonts w:ascii="Times New Roman" w:hAnsi="Times New Roman" w:cs="Times New Roman"/>
          <w:lang w:val="en-GB"/>
        </w:rPr>
        <w:t xml:space="preserve"> </w:t>
      </w:r>
      <w:r w:rsidR="00ED258F" w:rsidRPr="00757930">
        <w:rPr>
          <w:rFonts w:ascii="Times New Roman" w:hAnsi="Times New Roman" w:cs="Times New Roman"/>
          <w:lang w:val="en-GB"/>
        </w:rPr>
        <w:t xml:space="preserve">analyse </w:t>
      </w:r>
      <w:r w:rsidR="00627EB4" w:rsidRPr="00757930">
        <w:rPr>
          <w:rFonts w:ascii="Times New Roman" w:hAnsi="Times New Roman" w:cs="Times New Roman"/>
          <w:lang w:val="en-GB"/>
        </w:rPr>
        <w:t>implementation gap</w:t>
      </w:r>
      <w:r w:rsidR="00446454" w:rsidRPr="00757930">
        <w:rPr>
          <w:rFonts w:ascii="Times New Roman" w:hAnsi="Times New Roman" w:cs="Times New Roman"/>
          <w:lang w:val="en-GB"/>
        </w:rPr>
        <w:t>s</w:t>
      </w:r>
      <w:r w:rsidR="00627EB4" w:rsidRPr="00757930">
        <w:rPr>
          <w:rFonts w:ascii="Times New Roman" w:hAnsi="Times New Roman" w:cs="Times New Roman"/>
          <w:lang w:val="en-GB"/>
        </w:rPr>
        <w:t xml:space="preserve"> </w:t>
      </w:r>
      <w:r w:rsidR="00BA2456" w:rsidRPr="00757930">
        <w:rPr>
          <w:rFonts w:ascii="Times New Roman" w:hAnsi="Times New Roman" w:cs="Times New Roman"/>
          <w:lang w:val="en-GB"/>
        </w:rPr>
        <w:t>and distinguish multi-scalar and local implementation gaps (Table 1)</w:t>
      </w:r>
      <w:r w:rsidR="00627EB4" w:rsidRPr="00757930">
        <w:rPr>
          <w:rFonts w:ascii="Times New Roman" w:hAnsi="Times New Roman" w:cs="Times New Roman"/>
          <w:lang w:val="en-GB"/>
        </w:rPr>
        <w:t xml:space="preserve">. </w:t>
      </w:r>
    </w:p>
    <w:p w14:paraId="08DD6059" w14:textId="359EBDED" w:rsidR="00F66124" w:rsidRPr="009C643C" w:rsidRDefault="00F66124" w:rsidP="0077311B">
      <w:pPr>
        <w:spacing w:line="480" w:lineRule="auto"/>
        <w:jc w:val="both"/>
        <w:rPr>
          <w:rFonts w:ascii="Times New Roman" w:hAnsi="Times New Roman" w:cs="Times New Roman"/>
          <w:color w:val="262626"/>
          <w:lang w:val="en-GB"/>
        </w:rPr>
      </w:pPr>
      <w:r>
        <w:rPr>
          <w:rFonts w:ascii="Times New Roman" w:hAnsi="Times New Roman" w:cs="Times New Roman"/>
          <w:lang w:val="en-GB"/>
        </w:rPr>
        <w:t>[Insert Table 1 about here]</w:t>
      </w:r>
    </w:p>
    <w:p w14:paraId="1B1858C6" w14:textId="78154CD6" w:rsidR="00432E9E" w:rsidRPr="00757930" w:rsidRDefault="00ED5472" w:rsidP="00986095">
      <w:pPr>
        <w:spacing w:line="480" w:lineRule="auto"/>
        <w:jc w:val="both"/>
        <w:rPr>
          <w:rFonts w:ascii="Times New Roman" w:hAnsi="Times New Roman" w:cs="Times New Roman"/>
          <w:lang w:val="en-GB"/>
        </w:rPr>
      </w:pPr>
      <w:r w:rsidRPr="00757930">
        <w:rPr>
          <w:rFonts w:ascii="Times New Roman" w:hAnsi="Times New Roman" w:cs="Times New Roman"/>
          <w:i/>
          <w:lang w:val="en-GB"/>
        </w:rPr>
        <w:t>Multi-scalar</w:t>
      </w:r>
      <w:r w:rsidR="00C8670C" w:rsidRPr="00757930">
        <w:rPr>
          <w:rFonts w:ascii="Times New Roman" w:hAnsi="Times New Roman" w:cs="Times New Roman"/>
          <w:i/>
          <w:lang w:val="en-GB"/>
        </w:rPr>
        <w:t xml:space="preserve"> </w:t>
      </w:r>
      <w:r w:rsidRPr="00757930">
        <w:rPr>
          <w:rFonts w:ascii="Times New Roman" w:hAnsi="Times New Roman" w:cs="Times New Roman"/>
          <w:i/>
          <w:lang w:val="en-GB"/>
        </w:rPr>
        <w:t>implementation gaps</w:t>
      </w:r>
      <w:r w:rsidRPr="00757930">
        <w:rPr>
          <w:rFonts w:ascii="Times New Roman" w:hAnsi="Times New Roman" w:cs="Times New Roman"/>
          <w:lang w:val="en-GB"/>
        </w:rPr>
        <w:t xml:space="preserve"> result from the decoupling of global governance mechanisms </w:t>
      </w:r>
      <w:r w:rsidR="00B42CF3">
        <w:rPr>
          <w:rFonts w:ascii="Times New Roman" w:hAnsi="Times New Roman" w:cs="Times New Roman"/>
          <w:lang w:val="en-GB"/>
        </w:rPr>
        <w:t xml:space="preserve">that are </w:t>
      </w:r>
      <w:r w:rsidRPr="00757930">
        <w:rPr>
          <w:rFonts w:ascii="Times New Roman" w:hAnsi="Times New Roman" w:cs="Times New Roman"/>
          <w:lang w:val="en-GB"/>
        </w:rPr>
        <w:t>often linked to multiple</w:t>
      </w:r>
      <w:r w:rsidR="005D3CB4">
        <w:rPr>
          <w:rFonts w:ascii="Times New Roman" w:hAnsi="Times New Roman" w:cs="Times New Roman"/>
          <w:lang w:val="en-GB"/>
        </w:rPr>
        <w:t xml:space="preserve"> </w:t>
      </w:r>
      <w:r w:rsidRPr="00757930">
        <w:rPr>
          <w:rFonts w:ascii="Times New Roman" w:hAnsi="Times New Roman" w:cs="Times New Roman"/>
          <w:lang w:val="en-GB"/>
        </w:rPr>
        <w:t xml:space="preserve">stakeholder initiatives. </w:t>
      </w:r>
      <w:r w:rsidR="00B42CF3">
        <w:rPr>
          <w:rFonts w:ascii="Times New Roman" w:hAnsi="Times New Roman" w:cs="Times New Roman"/>
          <w:lang w:val="en-GB"/>
        </w:rPr>
        <w:t>For example, u</w:t>
      </w:r>
      <w:r w:rsidR="00E83204" w:rsidRPr="00757930">
        <w:rPr>
          <w:rFonts w:ascii="Times New Roman" w:hAnsi="Times New Roman" w:cs="Times New Roman"/>
          <w:lang w:val="en-GB"/>
        </w:rPr>
        <w:t>nions and other civil society organ</w:t>
      </w:r>
      <w:r w:rsidR="008966D0">
        <w:rPr>
          <w:rFonts w:ascii="Times New Roman" w:hAnsi="Times New Roman" w:cs="Times New Roman"/>
          <w:lang w:val="en-GB"/>
        </w:rPr>
        <w:t>isa</w:t>
      </w:r>
      <w:r w:rsidR="00E83204" w:rsidRPr="00757930">
        <w:rPr>
          <w:rFonts w:ascii="Times New Roman" w:hAnsi="Times New Roman" w:cs="Times New Roman"/>
          <w:lang w:val="en-GB"/>
        </w:rPr>
        <w:t xml:space="preserve">tions </w:t>
      </w:r>
      <w:r w:rsidR="00E4380B" w:rsidRPr="00757930">
        <w:rPr>
          <w:rFonts w:ascii="Times New Roman" w:hAnsi="Times New Roman" w:cs="Times New Roman"/>
          <w:lang w:val="en-GB"/>
        </w:rPr>
        <w:t>have</w:t>
      </w:r>
      <w:r w:rsidR="00E83204" w:rsidRPr="00757930">
        <w:rPr>
          <w:rFonts w:ascii="Times New Roman" w:hAnsi="Times New Roman" w:cs="Times New Roman"/>
          <w:lang w:val="en-GB"/>
        </w:rPr>
        <w:t xml:space="preserve"> implement</w:t>
      </w:r>
      <w:r w:rsidR="00E4380B" w:rsidRPr="00757930">
        <w:rPr>
          <w:rFonts w:ascii="Times New Roman" w:hAnsi="Times New Roman" w:cs="Times New Roman"/>
          <w:lang w:val="en-GB"/>
        </w:rPr>
        <w:t>ed</w:t>
      </w:r>
      <w:r w:rsidR="00E83204" w:rsidRPr="00757930">
        <w:rPr>
          <w:rFonts w:ascii="Times New Roman" w:hAnsi="Times New Roman" w:cs="Times New Roman"/>
          <w:lang w:val="en-GB"/>
        </w:rPr>
        <w:t xml:space="preserve"> strategies aimed at leveraging </w:t>
      </w:r>
      <w:r w:rsidR="0049335B" w:rsidRPr="00757930">
        <w:rPr>
          <w:rFonts w:ascii="Times New Roman" w:hAnsi="Times New Roman" w:cs="Times New Roman"/>
          <w:lang w:val="en-GB"/>
        </w:rPr>
        <w:t xml:space="preserve">consumer </w:t>
      </w:r>
      <w:r w:rsidR="00E83204" w:rsidRPr="00757930">
        <w:rPr>
          <w:rFonts w:ascii="Times New Roman" w:hAnsi="Times New Roman" w:cs="Times New Roman"/>
          <w:lang w:val="en-GB"/>
        </w:rPr>
        <w:t xml:space="preserve">pressure on prominent companies and their </w:t>
      </w:r>
      <w:r w:rsidR="00D02894" w:rsidRPr="00757930">
        <w:rPr>
          <w:rFonts w:ascii="Times New Roman" w:hAnsi="Times New Roman" w:cs="Times New Roman"/>
          <w:lang w:val="en-GB"/>
        </w:rPr>
        <w:t>GSC</w:t>
      </w:r>
      <w:r w:rsidR="008718E8">
        <w:rPr>
          <w:rFonts w:ascii="Times New Roman" w:hAnsi="Times New Roman" w:cs="Times New Roman"/>
          <w:lang w:val="en-GB"/>
        </w:rPr>
        <w:t>s</w:t>
      </w:r>
      <w:r w:rsidR="00E83204" w:rsidRPr="00757930">
        <w:rPr>
          <w:rFonts w:ascii="Times New Roman" w:hAnsi="Times New Roman" w:cs="Times New Roman"/>
          <w:lang w:val="en-GB"/>
        </w:rPr>
        <w:t xml:space="preserve"> </w:t>
      </w:r>
      <w:r w:rsidR="00E83204" w:rsidRPr="00757930">
        <w:rPr>
          <w:rFonts w:ascii="Times New Roman" w:hAnsi="Times New Roman" w:cs="Times New Roman"/>
          <w:lang w:val="en-GB"/>
        </w:rPr>
        <w:fldChar w:fldCharType="begin"/>
      </w:r>
      <w:r w:rsidR="00E83204" w:rsidRPr="00757930">
        <w:rPr>
          <w:rFonts w:ascii="Times New Roman" w:hAnsi="Times New Roman" w:cs="Times New Roman"/>
          <w:lang w:val="en-GB"/>
        </w:rPr>
        <w:instrText xml:space="preserve"> ADDIN EN.CITE &lt;EndNote&gt;&lt;Cite&gt;&lt;Author&gt;Bair&lt;/Author&gt;&lt;Year&gt;2012&lt;/Year&gt;&lt;RecNum&gt;21&lt;/RecNum&gt;&lt;DisplayText&gt;(Bair and Palpacuer, 2012)&lt;/DisplayText&gt;&lt;record&gt;&lt;rec-number&gt;21&lt;/rec-number&gt;&lt;foreign-keys&gt;&lt;key app="EN" db-id="vf5s9dztk90pswe25phpxet6p2ta90dzz0wt"&gt;21&lt;/key&gt;&lt;/foreign-keys&gt;&lt;ref-type name="Journal Article"&gt;17&lt;/ref-type&gt;&lt;contributors&gt;&lt;authors&gt;&lt;author&gt;Bair, J. &lt;/author&gt;&lt;author&gt;Palpacuer, F.  &lt;/author&gt;&lt;/authors&gt;&lt;/contributors&gt;&lt;titles&gt;&lt;title&gt;“From varieties of capitalism to varieties of activism: The antisweatshop&amp;#xD;movement in comparative perspective”&lt;/title&gt;&lt;secondary-title&gt;Social Problems&lt;/secondary-title&gt;&lt;/titles&gt;&lt;periodical&gt;&lt;full-title&gt;Social Problems&lt;/full-title&gt;&lt;/periodical&gt;&lt;pages&gt;522-543&lt;/pages&gt;&lt;volume&gt;59&lt;/volume&gt;&lt;number&gt;4&lt;/number&gt;&lt;dates&gt;&lt;year&gt;2012&lt;/year&gt;&lt;/dates&gt;&lt;urls&gt;&lt;/urls&gt;&lt;/record&gt;&lt;/Cite&gt;&lt;/EndNote&gt;</w:instrText>
      </w:r>
      <w:r w:rsidR="00E83204" w:rsidRPr="00757930">
        <w:rPr>
          <w:rFonts w:ascii="Times New Roman" w:hAnsi="Times New Roman" w:cs="Times New Roman"/>
          <w:lang w:val="en-GB"/>
        </w:rPr>
        <w:fldChar w:fldCharType="separate"/>
      </w:r>
      <w:r w:rsidR="00E83204" w:rsidRPr="00757930">
        <w:rPr>
          <w:rFonts w:ascii="Times New Roman" w:hAnsi="Times New Roman" w:cs="Times New Roman"/>
          <w:lang w:val="en-GB"/>
        </w:rPr>
        <w:t>(Bair and Palpacuer, 2012</w:t>
      </w:r>
      <w:r w:rsidR="00E83204" w:rsidRPr="00757930">
        <w:rPr>
          <w:rFonts w:ascii="Times New Roman" w:hAnsi="Times New Roman" w:cs="Times New Roman"/>
          <w:bCs/>
          <w:lang w:val="en-GB"/>
        </w:rPr>
        <w:t>;</w:t>
      </w:r>
      <w:r w:rsidR="00E83204" w:rsidRPr="00757930">
        <w:rPr>
          <w:rFonts w:ascii="Times New Roman" w:hAnsi="Times New Roman" w:cs="Times New Roman"/>
          <w:lang w:val="en-GB"/>
        </w:rPr>
        <w:fldChar w:fldCharType="end"/>
      </w:r>
      <w:r w:rsidR="00BF5BAA" w:rsidRPr="00757930">
        <w:rPr>
          <w:rFonts w:ascii="Times New Roman" w:hAnsi="Times New Roman" w:cs="Times New Roman"/>
          <w:lang w:val="en-GB"/>
        </w:rPr>
        <w:t xml:space="preserve"> </w:t>
      </w:r>
      <w:r w:rsidR="00E83204" w:rsidRPr="00757930">
        <w:rPr>
          <w:rFonts w:ascii="Times New Roman" w:hAnsi="Times New Roman" w:cs="Times New Roman"/>
          <w:lang w:val="en-GB"/>
        </w:rPr>
        <w:t>Barrientos et al., 2010</w:t>
      </w:r>
      <w:r w:rsidR="007F610D" w:rsidRPr="00757930">
        <w:rPr>
          <w:rFonts w:ascii="Times New Roman" w:hAnsi="Times New Roman" w:cs="Times New Roman"/>
          <w:lang w:val="en-GB"/>
        </w:rPr>
        <w:t>;</w:t>
      </w:r>
      <w:r w:rsidR="00E83204" w:rsidRPr="00757930">
        <w:rPr>
          <w:rFonts w:ascii="Times New Roman" w:hAnsi="Times New Roman" w:cs="Times New Roman"/>
          <w:lang w:val="en-GB"/>
        </w:rPr>
        <w:t xml:space="preserve"> </w:t>
      </w:r>
      <w:r w:rsidR="00E83204" w:rsidRPr="00757930">
        <w:rPr>
          <w:rFonts w:ascii="Times New Roman" w:hAnsi="Times New Roman" w:cs="Times New Roman"/>
          <w:lang w:val="en-GB"/>
        </w:rPr>
        <w:fldChar w:fldCharType="begin"/>
      </w:r>
      <w:r w:rsidR="00E83204" w:rsidRPr="00757930">
        <w:rPr>
          <w:rFonts w:ascii="Times New Roman" w:hAnsi="Times New Roman" w:cs="Times New Roman"/>
          <w:lang w:val="en-GB"/>
        </w:rPr>
        <w:instrText xml:space="preserve"> ADDIN EN.CITE &lt;EndNote&gt;&lt;Cite&gt;&lt;Author&gt;Kaine&lt;/Author&gt;&lt;Year&gt;forthcoming&lt;/Year&gt;&lt;RecNum&gt;16&lt;/RecNum&gt;&lt;DisplayText&gt;(Kaine, forthcoming, Bair and Palpacuer, 2012)&lt;/DisplayText&gt;&lt;record&gt;&lt;rec-number&gt;16&lt;/rec-number&gt;&lt;foreign-keys&gt;&lt;key app="EN" db-id="vf5s9dztk90pswe25phpxet6p2ta90dzz0wt"&gt;16&lt;/key&gt;&lt;/foreign-keys&gt;&lt;ref-type name="Book Section"&gt;5&lt;/ref-type&gt;&lt;contributors&gt;&lt;authors&gt;&lt;author&gt;Kaine, S&lt;/author&gt;&lt;/authors&gt;&lt;secondary-authors&gt;&lt;author&gt;Donaghey, J&lt;/author&gt;&lt;author&gt;Dundon, Tony&lt;/author&gt;&lt;author&gt;Wilkinson, Adrian&lt;/author&gt;&lt;/secondary-authors&gt;&lt;/contributors&gt;&lt;titles&gt;&lt;title&gt;Union Voice&lt;/title&gt;&lt;secondary-title&gt;Handbook of Employee Voice&lt;/secondary-title&gt;&lt;/titles&gt;&lt;dates&gt;&lt;year&gt;forthcoming&lt;/year&gt;&lt;/dates&gt;&lt;publisher&gt;Edward Elgar&lt;/publisher&gt;&lt;urls&gt;&lt;/urls&gt;&lt;/record&gt;&lt;/Cite&gt;&lt;Cite&gt;&lt;Author&gt;Bair&lt;/Author&gt;&lt;Year&gt;2012&lt;/Year&gt;&lt;RecNum&gt;21&lt;/RecNum&gt;&lt;record&gt;&lt;rec-number&gt;21&lt;/rec-number&gt;&lt;foreign-keys&gt;&lt;key app="EN" db-id="vf5s9dztk90pswe25phpxet6p2ta90dzz0wt"&gt;21&lt;/key&gt;&lt;/foreign-keys&gt;&lt;ref-type name="Journal Article"&gt;17&lt;/ref-type&gt;&lt;contributors&gt;&lt;authors&gt;&lt;author&gt;Bair, J. &lt;/author&gt;&lt;author&gt;Palpacuer, F.  &lt;/author&gt;&lt;/authors&gt;&lt;/contributors&gt;&lt;titles&gt;&lt;title&gt;“From varieties of capitalism to varieties of activism: The antisweatshop&amp;#xD;movement in comparative perspective”&lt;/title&gt;&lt;secondary-title&gt;Social Problems&lt;/secondary-title&gt;&lt;/titles&gt;&lt;periodical&gt;&lt;full-title&gt;Social Problems&lt;/full-title&gt;&lt;/periodical&gt;&lt;pages&gt;522-543&lt;/pages&gt;&lt;volume&gt;59&lt;/volume&gt;&lt;number&gt;4&lt;/number&gt;&lt;dates&gt;&lt;year&gt;2012&lt;/year&gt;&lt;/dates&gt;&lt;urls&gt;&lt;/urls&gt;&lt;/record&gt;&lt;/Cite&gt;&lt;/EndNote&gt;</w:instrText>
      </w:r>
      <w:r w:rsidR="00E83204" w:rsidRPr="00757930">
        <w:rPr>
          <w:rFonts w:ascii="Times New Roman" w:hAnsi="Times New Roman" w:cs="Times New Roman"/>
          <w:lang w:val="en-GB"/>
        </w:rPr>
        <w:fldChar w:fldCharType="separate"/>
      </w:r>
      <w:r w:rsidR="00E83204" w:rsidRPr="00757930">
        <w:rPr>
          <w:rFonts w:ascii="Times New Roman" w:hAnsi="Times New Roman" w:cs="Times New Roman"/>
          <w:lang w:val="en-GB"/>
        </w:rPr>
        <w:t>Kaine, 2014</w:t>
      </w:r>
      <w:r w:rsidR="00BF5BAA" w:rsidRPr="00757930">
        <w:rPr>
          <w:rFonts w:ascii="Times New Roman" w:hAnsi="Times New Roman" w:cs="Times New Roman"/>
          <w:lang w:val="en-GB"/>
        </w:rPr>
        <w:t>; O</w:t>
      </w:r>
      <w:r w:rsidR="00B63AD5">
        <w:rPr>
          <w:rFonts w:ascii="Times New Roman" w:hAnsi="Times New Roman" w:cs="Times New Roman"/>
          <w:lang w:val="en-GB"/>
        </w:rPr>
        <w:t>'R</w:t>
      </w:r>
      <w:r w:rsidR="00BF5BAA" w:rsidRPr="00757930">
        <w:rPr>
          <w:rFonts w:ascii="Times New Roman" w:hAnsi="Times New Roman" w:cs="Times New Roman"/>
          <w:lang w:val="en-GB"/>
        </w:rPr>
        <w:t>ourke, 2003</w:t>
      </w:r>
      <w:r w:rsidR="00E83204" w:rsidRPr="00757930">
        <w:rPr>
          <w:rFonts w:ascii="Times New Roman" w:hAnsi="Times New Roman" w:cs="Times New Roman"/>
          <w:lang w:val="en-GB"/>
        </w:rPr>
        <w:t>)</w:t>
      </w:r>
      <w:r w:rsidR="00E83204" w:rsidRPr="00757930">
        <w:rPr>
          <w:rFonts w:ascii="Times New Roman" w:hAnsi="Times New Roman" w:cs="Times New Roman"/>
          <w:lang w:val="en-GB"/>
        </w:rPr>
        <w:fldChar w:fldCharType="end"/>
      </w:r>
      <w:r w:rsidR="00E83204" w:rsidRPr="00757930">
        <w:rPr>
          <w:rFonts w:ascii="Times New Roman" w:hAnsi="Times New Roman" w:cs="Times New Roman"/>
          <w:lang w:val="en-GB"/>
        </w:rPr>
        <w:t xml:space="preserve">. Such campaigns operate </w:t>
      </w:r>
      <w:r w:rsidR="00E83204" w:rsidRPr="00757930">
        <w:rPr>
          <w:rFonts w:ascii="Times New Roman" w:eastAsiaTheme="minorHAnsi" w:hAnsi="Times New Roman" w:cs="Times New Roman"/>
          <w:lang w:val="en-GB"/>
        </w:rPr>
        <w:t>at a global level (Den Hond and De Bakker, 2007; Den Hond et al., 2014)</w:t>
      </w:r>
      <w:r w:rsidR="00FF7895">
        <w:rPr>
          <w:rFonts w:ascii="Times New Roman" w:eastAsiaTheme="minorHAnsi" w:hAnsi="Times New Roman" w:cs="Times New Roman"/>
          <w:lang w:val="en-GB"/>
        </w:rPr>
        <w:t>,</w:t>
      </w:r>
      <w:r w:rsidR="007F610D" w:rsidRPr="00757930">
        <w:rPr>
          <w:rFonts w:ascii="Times New Roman" w:eastAsiaTheme="minorHAnsi" w:hAnsi="Times New Roman" w:cs="Times New Roman"/>
          <w:lang w:val="en-GB"/>
        </w:rPr>
        <w:t xml:space="preserve"> </w:t>
      </w:r>
      <w:r w:rsidR="00E83204" w:rsidRPr="00757930">
        <w:rPr>
          <w:rFonts w:ascii="Times New Roman" w:eastAsiaTheme="minorHAnsi" w:hAnsi="Times New Roman" w:cs="Times New Roman"/>
          <w:lang w:val="en-GB"/>
        </w:rPr>
        <w:t xml:space="preserve">can </w:t>
      </w:r>
      <w:r w:rsidR="00FF7895">
        <w:rPr>
          <w:rFonts w:ascii="Times New Roman" w:eastAsiaTheme="minorHAnsi" w:hAnsi="Times New Roman" w:cs="Times New Roman"/>
          <w:lang w:val="en-GB"/>
        </w:rPr>
        <w:t>combine</w:t>
      </w:r>
      <w:r w:rsidR="00E83204" w:rsidRPr="00757930">
        <w:rPr>
          <w:rFonts w:ascii="Times New Roman" w:eastAsiaTheme="minorHAnsi" w:hAnsi="Times New Roman" w:cs="Times New Roman"/>
          <w:lang w:val="en-GB"/>
        </w:rPr>
        <w:t xml:space="preserve"> labour and consumer power (</w:t>
      </w:r>
      <w:r w:rsidR="00E83204" w:rsidRPr="00757930">
        <w:rPr>
          <w:rFonts w:ascii="Times New Roman" w:hAnsi="Times New Roman" w:cs="Times New Roman"/>
          <w:lang w:val="en-GB"/>
        </w:rPr>
        <w:t>Donaghey et al., 2014; Reinecke and Donaghey, 2015a, 2015b)</w:t>
      </w:r>
      <w:r w:rsidR="001E2FFC" w:rsidRPr="00757930">
        <w:rPr>
          <w:rFonts w:ascii="Times New Roman" w:hAnsi="Times New Roman" w:cs="Times New Roman"/>
          <w:lang w:val="en-GB"/>
        </w:rPr>
        <w:t xml:space="preserve"> </w:t>
      </w:r>
      <w:r w:rsidR="007F610D" w:rsidRPr="00757930">
        <w:rPr>
          <w:rFonts w:ascii="Times New Roman" w:hAnsi="Times New Roman" w:cs="Times New Roman"/>
          <w:lang w:val="en-GB"/>
        </w:rPr>
        <w:t xml:space="preserve">and </w:t>
      </w:r>
      <w:r w:rsidR="00E83204" w:rsidRPr="00757930">
        <w:rPr>
          <w:rFonts w:ascii="Times New Roman" w:hAnsi="Times New Roman" w:cs="Times New Roman"/>
          <w:lang w:val="en-GB"/>
        </w:rPr>
        <w:t>lead to private regulation (Locke, 2013; Vogel, 2008)</w:t>
      </w:r>
      <w:r w:rsidR="007F610D" w:rsidRPr="00757930">
        <w:rPr>
          <w:rFonts w:ascii="Times New Roman" w:hAnsi="Times New Roman" w:cs="Times New Roman"/>
          <w:lang w:val="en-GB"/>
        </w:rPr>
        <w:t>,</w:t>
      </w:r>
      <w:r w:rsidR="00E83204" w:rsidRPr="00757930">
        <w:rPr>
          <w:rFonts w:ascii="Times New Roman" w:hAnsi="Times New Roman" w:cs="Times New Roman"/>
          <w:lang w:val="en-GB"/>
        </w:rPr>
        <w:t xml:space="preserve"> the emergence of IFAs (Riisgaard and Hammer, 2011) or legally binding governance</w:t>
      </w:r>
      <w:r w:rsidR="007F610D" w:rsidRPr="00757930">
        <w:rPr>
          <w:rFonts w:ascii="Times New Roman" w:hAnsi="Times New Roman" w:cs="Times New Roman"/>
          <w:lang w:val="en-GB"/>
        </w:rPr>
        <w:t xml:space="preserve"> such </w:t>
      </w:r>
      <w:r w:rsidR="00E83204" w:rsidRPr="00757930">
        <w:rPr>
          <w:rFonts w:ascii="Times New Roman" w:hAnsi="Times New Roman" w:cs="Times New Roman"/>
          <w:lang w:val="en-GB"/>
        </w:rPr>
        <w:t>as the Accord on Fire and Building Safety in Bangladesh (Reinecke and Donaghey, 2015a, 2015b).</w:t>
      </w:r>
      <w:r w:rsidR="0075576F" w:rsidRPr="00757930">
        <w:rPr>
          <w:rFonts w:ascii="Times New Roman" w:hAnsi="Times New Roman" w:cs="Times New Roman"/>
          <w:lang w:val="en-GB"/>
        </w:rPr>
        <w:t xml:space="preserve"> </w:t>
      </w:r>
      <w:r w:rsidR="001C3909" w:rsidRPr="00757930">
        <w:rPr>
          <w:rFonts w:ascii="Times New Roman" w:hAnsi="Times New Roman" w:cs="Times New Roman"/>
          <w:lang w:val="en-GB"/>
        </w:rPr>
        <w:t xml:space="preserve">However, </w:t>
      </w:r>
      <w:r w:rsidR="000C0C96" w:rsidRPr="00757930">
        <w:rPr>
          <w:rFonts w:ascii="Times New Roman" w:hAnsi="Times New Roman" w:cs="Times New Roman"/>
          <w:lang w:val="en-GB"/>
        </w:rPr>
        <w:t xml:space="preserve">there are many barriers, at various levels, to the implementation of </w:t>
      </w:r>
      <w:r w:rsidR="00D14B54" w:rsidRPr="00757930">
        <w:rPr>
          <w:rFonts w:ascii="Times New Roman" w:hAnsi="Times New Roman" w:cs="Times New Roman"/>
          <w:lang w:val="en-GB"/>
        </w:rPr>
        <w:t>these</w:t>
      </w:r>
      <w:r w:rsidR="000C0C96" w:rsidRPr="00757930">
        <w:rPr>
          <w:rFonts w:ascii="Times New Roman" w:hAnsi="Times New Roman" w:cs="Times New Roman"/>
          <w:lang w:val="en-GB"/>
        </w:rPr>
        <w:t xml:space="preserve"> global </w:t>
      </w:r>
      <w:r w:rsidR="006E581D" w:rsidRPr="00757930">
        <w:rPr>
          <w:rFonts w:ascii="Times New Roman" w:hAnsi="Times New Roman" w:cs="Times New Roman"/>
          <w:lang w:val="en-GB"/>
        </w:rPr>
        <w:t xml:space="preserve">and complex </w:t>
      </w:r>
      <w:r w:rsidR="000C0C96" w:rsidRPr="00757930">
        <w:rPr>
          <w:rFonts w:ascii="Times New Roman" w:hAnsi="Times New Roman" w:cs="Times New Roman"/>
          <w:lang w:val="en-GB"/>
        </w:rPr>
        <w:t>governance mechanisms.</w:t>
      </w:r>
      <w:r w:rsidR="00844245">
        <w:rPr>
          <w:rFonts w:ascii="Times New Roman" w:hAnsi="Times New Roman" w:cs="Times New Roman"/>
          <w:lang w:val="en-GB"/>
        </w:rPr>
        <w:t xml:space="preserve"> </w:t>
      </w:r>
      <w:r w:rsidR="007A6B88">
        <w:rPr>
          <w:rFonts w:ascii="Times New Roman" w:hAnsi="Times New Roman" w:cs="Times New Roman"/>
          <w:lang w:val="en-GB"/>
        </w:rPr>
        <w:t>Locally</w:t>
      </w:r>
      <w:r w:rsidR="000C0C96" w:rsidRPr="00757930">
        <w:rPr>
          <w:rFonts w:ascii="Times New Roman" w:hAnsi="Times New Roman" w:cs="Times New Roman"/>
          <w:lang w:val="en-GB"/>
        </w:rPr>
        <w:t xml:space="preserve">, </w:t>
      </w:r>
      <w:r w:rsidR="003F6D7F" w:rsidRPr="00757930">
        <w:rPr>
          <w:rFonts w:ascii="Times New Roman" w:hAnsi="Times New Roman" w:cs="Times New Roman"/>
          <w:lang w:val="en-GB"/>
        </w:rPr>
        <w:t xml:space="preserve">although </w:t>
      </w:r>
      <w:r w:rsidR="0065345B" w:rsidRPr="00757930">
        <w:rPr>
          <w:rFonts w:ascii="Times New Roman" w:hAnsi="Times New Roman" w:cs="Times New Roman"/>
          <w:lang w:val="en-GB"/>
        </w:rPr>
        <w:t>audits can assist in identifying unethical practices</w:t>
      </w:r>
      <w:r w:rsidR="003E19DA" w:rsidRPr="00757930">
        <w:rPr>
          <w:rFonts w:ascii="Times New Roman" w:hAnsi="Times New Roman" w:cs="Times New Roman"/>
          <w:lang w:val="en-GB"/>
        </w:rPr>
        <w:t>, they</w:t>
      </w:r>
      <w:r w:rsidR="0065345B" w:rsidRPr="00757930">
        <w:rPr>
          <w:rFonts w:ascii="Times New Roman" w:hAnsi="Times New Roman" w:cs="Times New Roman"/>
          <w:lang w:val="en-GB"/>
        </w:rPr>
        <w:t xml:space="preserve"> do not consistently produce timely or lasting results (</w:t>
      </w:r>
      <w:r w:rsidR="001C3909" w:rsidRPr="00757930">
        <w:rPr>
          <w:rFonts w:ascii="Times New Roman" w:hAnsi="Times New Roman" w:cs="Times New Roman"/>
          <w:lang w:val="en-GB"/>
        </w:rPr>
        <w:t>Berliner, et al., 2015;</w:t>
      </w:r>
      <w:r w:rsidR="00F7397F" w:rsidRPr="00757930">
        <w:rPr>
          <w:rFonts w:ascii="Times New Roman" w:hAnsi="Times New Roman" w:cs="Times New Roman"/>
          <w:lang w:val="en-GB"/>
        </w:rPr>
        <w:t xml:space="preserve"> Egels- Zandén </w:t>
      </w:r>
      <w:r w:rsidR="003E3D5C" w:rsidRPr="00757930">
        <w:rPr>
          <w:rFonts w:ascii="Times New Roman" w:hAnsi="Times New Roman" w:cs="Times New Roman"/>
          <w:lang w:val="en-GB"/>
        </w:rPr>
        <w:t>and</w:t>
      </w:r>
      <w:r w:rsidR="00F7397F" w:rsidRPr="00757930">
        <w:rPr>
          <w:rFonts w:ascii="Times New Roman" w:hAnsi="Times New Roman" w:cs="Times New Roman"/>
          <w:lang w:val="en-GB"/>
        </w:rPr>
        <w:t xml:space="preserve"> Merk, 2014</w:t>
      </w:r>
      <w:r w:rsidR="0065345B" w:rsidRPr="00757930">
        <w:rPr>
          <w:rFonts w:ascii="Times New Roman" w:hAnsi="Times New Roman" w:cs="Times New Roman"/>
          <w:lang w:val="en-GB"/>
        </w:rPr>
        <w:t>; Locke, 2013)</w:t>
      </w:r>
      <w:r w:rsidR="006D03BE" w:rsidRPr="00757930">
        <w:rPr>
          <w:rFonts w:ascii="Times New Roman" w:hAnsi="Times New Roman" w:cs="Times New Roman"/>
          <w:lang w:val="en-GB"/>
        </w:rPr>
        <w:t>; they</w:t>
      </w:r>
      <w:r w:rsidR="0065345B" w:rsidRPr="00757930">
        <w:rPr>
          <w:rFonts w:ascii="Times New Roman" w:hAnsi="Times New Roman" w:cs="Times New Roman"/>
          <w:lang w:val="en-GB"/>
        </w:rPr>
        <w:t xml:space="preserve"> may</w:t>
      </w:r>
      <w:r w:rsidR="006D03BE" w:rsidRPr="00757930">
        <w:rPr>
          <w:rFonts w:ascii="Times New Roman" w:hAnsi="Times New Roman" w:cs="Times New Roman"/>
          <w:lang w:val="en-GB"/>
        </w:rPr>
        <w:t xml:space="preserve"> </w:t>
      </w:r>
      <w:r w:rsidR="0065345B" w:rsidRPr="00757930">
        <w:rPr>
          <w:rFonts w:ascii="Times New Roman" w:hAnsi="Times New Roman" w:cs="Times New Roman"/>
          <w:lang w:val="en-GB"/>
        </w:rPr>
        <w:t>be subject to falsification (Raj-Reichert, 2013)</w:t>
      </w:r>
      <w:r w:rsidR="006D03BE" w:rsidRPr="00757930">
        <w:rPr>
          <w:rFonts w:ascii="Times New Roman" w:hAnsi="Times New Roman" w:cs="Times New Roman"/>
          <w:lang w:val="en-GB"/>
        </w:rPr>
        <w:t>,</w:t>
      </w:r>
      <w:r w:rsidR="0065345B" w:rsidRPr="00757930">
        <w:rPr>
          <w:rFonts w:ascii="Times New Roman" w:hAnsi="Times New Roman" w:cs="Times New Roman"/>
          <w:lang w:val="en-GB"/>
        </w:rPr>
        <w:t xml:space="preserve"> and are often undermined by cost-oriented purchasing practice</w:t>
      </w:r>
      <w:r w:rsidR="006D03BE" w:rsidRPr="00757930">
        <w:rPr>
          <w:rFonts w:ascii="Times New Roman" w:hAnsi="Times New Roman" w:cs="Times New Roman"/>
          <w:lang w:val="en-GB"/>
        </w:rPr>
        <w:t>s</w:t>
      </w:r>
      <w:r w:rsidR="0065345B" w:rsidRPr="00757930">
        <w:rPr>
          <w:rFonts w:ascii="Times New Roman" w:hAnsi="Times New Roman" w:cs="Times New Roman"/>
          <w:lang w:val="en-GB"/>
        </w:rPr>
        <w:t xml:space="preserve"> (Raworth and Kidder, 2009).</w:t>
      </w:r>
      <w:r w:rsidR="000C0C96" w:rsidRPr="00757930">
        <w:rPr>
          <w:rFonts w:ascii="Times New Roman" w:hAnsi="Times New Roman" w:cs="Times New Roman"/>
          <w:lang w:val="en-GB"/>
        </w:rPr>
        <w:t xml:space="preserve"> </w:t>
      </w:r>
      <w:r w:rsidR="000C0C96" w:rsidRPr="00757930">
        <w:rPr>
          <w:rFonts w:ascii="Times New Roman" w:hAnsi="Times New Roman" w:cs="Times New Roman"/>
          <w:lang w:val="en-GB"/>
        </w:rPr>
        <w:lastRenderedPageBreak/>
        <w:t>I</w:t>
      </w:r>
      <w:r w:rsidR="00432E9E" w:rsidRPr="00757930">
        <w:rPr>
          <w:rFonts w:ascii="Times New Roman" w:hAnsi="Times New Roman" w:cs="Times New Roman"/>
          <w:lang w:val="en-GB"/>
        </w:rPr>
        <w:t xml:space="preserve">mplementation </w:t>
      </w:r>
      <w:r w:rsidR="000C0C96" w:rsidRPr="00757930">
        <w:rPr>
          <w:rFonts w:ascii="Times New Roman" w:hAnsi="Times New Roman" w:cs="Times New Roman"/>
          <w:lang w:val="en-GB"/>
        </w:rPr>
        <w:t>along</w:t>
      </w:r>
      <w:r w:rsidR="00A8465B" w:rsidRPr="00757930">
        <w:rPr>
          <w:rFonts w:ascii="Times New Roman" w:hAnsi="Times New Roman" w:cs="Times New Roman"/>
          <w:lang w:val="en-GB"/>
        </w:rPr>
        <w:t xml:space="preserve"> </w:t>
      </w:r>
      <w:r w:rsidR="00432E9E" w:rsidRPr="00757930">
        <w:rPr>
          <w:rFonts w:ascii="Times New Roman" w:hAnsi="Times New Roman" w:cs="Times New Roman"/>
          <w:lang w:val="en-GB"/>
        </w:rPr>
        <w:t xml:space="preserve">the supply chain can </w:t>
      </w:r>
      <w:r w:rsidR="00983752" w:rsidRPr="00757930">
        <w:rPr>
          <w:rFonts w:ascii="Times New Roman" w:hAnsi="Times New Roman" w:cs="Times New Roman"/>
          <w:lang w:val="en-GB"/>
        </w:rPr>
        <w:t xml:space="preserve">be </w:t>
      </w:r>
      <w:r w:rsidR="006D03BE" w:rsidRPr="00757930">
        <w:rPr>
          <w:rFonts w:ascii="Times New Roman" w:hAnsi="Times New Roman" w:cs="Times New Roman"/>
          <w:lang w:val="en-GB"/>
        </w:rPr>
        <w:t xml:space="preserve">undermined </w:t>
      </w:r>
      <w:r w:rsidR="00983752" w:rsidRPr="00757930">
        <w:rPr>
          <w:rFonts w:ascii="Times New Roman" w:hAnsi="Times New Roman" w:cs="Times New Roman"/>
          <w:lang w:val="en-GB"/>
        </w:rPr>
        <w:t xml:space="preserve">by </w:t>
      </w:r>
      <w:r w:rsidR="00432E9E" w:rsidRPr="00757930">
        <w:rPr>
          <w:rFonts w:ascii="Times New Roman" w:hAnsi="Times New Roman" w:cs="Times New Roman"/>
          <w:lang w:val="en-GB"/>
        </w:rPr>
        <w:t xml:space="preserve">outsourcing and </w:t>
      </w:r>
      <w:r w:rsidR="007A6B88" w:rsidRPr="00757930">
        <w:rPr>
          <w:rFonts w:ascii="Times New Roman" w:hAnsi="Times New Roman" w:cs="Times New Roman"/>
          <w:lang w:val="en-GB"/>
        </w:rPr>
        <w:t>labour</w:t>
      </w:r>
      <w:r w:rsidR="007A6B88">
        <w:rPr>
          <w:rFonts w:ascii="Times New Roman" w:hAnsi="Times New Roman" w:cs="Times New Roman"/>
          <w:lang w:val="en-GB"/>
        </w:rPr>
        <w:t>-</w:t>
      </w:r>
      <w:r w:rsidR="00432E9E" w:rsidRPr="00757930">
        <w:rPr>
          <w:rFonts w:ascii="Times New Roman" w:hAnsi="Times New Roman" w:cs="Times New Roman"/>
          <w:lang w:val="en-GB"/>
        </w:rPr>
        <w:t xml:space="preserve">contracting </w:t>
      </w:r>
      <w:r w:rsidR="00983752" w:rsidRPr="00757930">
        <w:rPr>
          <w:rFonts w:ascii="Times New Roman" w:hAnsi="Times New Roman" w:cs="Times New Roman"/>
          <w:lang w:val="en-GB"/>
        </w:rPr>
        <w:t>practices</w:t>
      </w:r>
      <w:r w:rsidR="009A1C2B">
        <w:rPr>
          <w:rFonts w:ascii="Times New Roman" w:hAnsi="Times New Roman" w:cs="Times New Roman"/>
          <w:lang w:val="en-GB"/>
        </w:rPr>
        <w:t xml:space="preserve"> </w:t>
      </w:r>
      <w:r w:rsidR="00432E9E" w:rsidRPr="00757930">
        <w:rPr>
          <w:rFonts w:ascii="Times New Roman" w:hAnsi="Times New Roman" w:cs="Times New Roman"/>
          <w:lang w:val="en-GB"/>
        </w:rPr>
        <w:t xml:space="preserve">(Riisgaard </w:t>
      </w:r>
      <w:r w:rsidR="003E3D5C" w:rsidRPr="00757930">
        <w:rPr>
          <w:rFonts w:ascii="Times New Roman" w:hAnsi="Times New Roman" w:cs="Times New Roman"/>
          <w:lang w:val="en-GB"/>
        </w:rPr>
        <w:t>and</w:t>
      </w:r>
      <w:r w:rsidR="00432E9E" w:rsidRPr="00757930">
        <w:rPr>
          <w:rFonts w:ascii="Times New Roman" w:hAnsi="Times New Roman" w:cs="Times New Roman"/>
          <w:lang w:val="en-GB"/>
        </w:rPr>
        <w:t xml:space="preserve"> Hammer, 2011</w:t>
      </w:r>
      <w:r w:rsidR="009A1C2B">
        <w:rPr>
          <w:rFonts w:ascii="Times New Roman" w:hAnsi="Times New Roman" w:cs="Times New Roman"/>
          <w:lang w:val="en-GB"/>
        </w:rPr>
        <w:t xml:space="preserve">; </w:t>
      </w:r>
      <w:r w:rsidR="00432E9E" w:rsidRPr="00757930">
        <w:rPr>
          <w:rFonts w:ascii="Times New Roman" w:hAnsi="Times New Roman" w:cs="Times New Roman"/>
          <w:lang w:val="en-GB"/>
        </w:rPr>
        <w:t xml:space="preserve">Coe </w:t>
      </w:r>
      <w:r w:rsidR="003E3D5C" w:rsidRPr="00757930">
        <w:rPr>
          <w:rFonts w:ascii="Times New Roman" w:hAnsi="Times New Roman" w:cs="Times New Roman"/>
          <w:lang w:val="en-GB"/>
        </w:rPr>
        <w:t>and</w:t>
      </w:r>
      <w:r w:rsidR="00432E9E" w:rsidRPr="00757930">
        <w:rPr>
          <w:rFonts w:ascii="Times New Roman" w:hAnsi="Times New Roman" w:cs="Times New Roman"/>
          <w:lang w:val="en-GB"/>
        </w:rPr>
        <w:t xml:space="preserve"> Hess, 2013)</w:t>
      </w:r>
      <w:r w:rsidR="008718E8">
        <w:rPr>
          <w:rFonts w:ascii="Times New Roman" w:hAnsi="Times New Roman" w:cs="Times New Roman"/>
          <w:lang w:val="en-GB"/>
        </w:rPr>
        <w:t xml:space="preserve">, </w:t>
      </w:r>
      <w:r w:rsidR="006D03BE" w:rsidRPr="00757930">
        <w:rPr>
          <w:rFonts w:ascii="Times New Roman" w:hAnsi="Times New Roman" w:cs="Times New Roman"/>
          <w:lang w:val="en-GB"/>
        </w:rPr>
        <w:t xml:space="preserve">exacerbated </w:t>
      </w:r>
      <w:r w:rsidR="00983752" w:rsidRPr="00757930">
        <w:rPr>
          <w:rFonts w:ascii="Times New Roman" w:hAnsi="Times New Roman" w:cs="Times New Roman"/>
          <w:lang w:val="en-GB"/>
        </w:rPr>
        <w:t>by</w:t>
      </w:r>
      <w:r w:rsidR="006D03BE" w:rsidRPr="00757930">
        <w:rPr>
          <w:rFonts w:ascii="Times New Roman" w:hAnsi="Times New Roman" w:cs="Times New Roman"/>
          <w:lang w:val="en-GB"/>
        </w:rPr>
        <w:t xml:space="preserve"> </w:t>
      </w:r>
      <w:r w:rsidR="007A6B88">
        <w:rPr>
          <w:rFonts w:ascii="Times New Roman" w:hAnsi="Times New Roman" w:cs="Times New Roman"/>
          <w:lang w:val="en-GB"/>
        </w:rPr>
        <w:t xml:space="preserve">the </w:t>
      </w:r>
      <w:r w:rsidR="00432E9E" w:rsidRPr="00757930">
        <w:rPr>
          <w:rFonts w:ascii="Times New Roman" w:hAnsi="Times New Roman" w:cs="Times New Roman"/>
          <w:lang w:val="en-GB"/>
        </w:rPr>
        <w:t>continual relocation of production (Berliner, et al., 2015</w:t>
      </w:r>
      <w:r w:rsidR="003E3D5C" w:rsidRPr="00757930">
        <w:rPr>
          <w:rFonts w:ascii="Times New Roman" w:hAnsi="Times New Roman" w:cs="Times New Roman"/>
          <w:lang w:val="en-GB"/>
        </w:rPr>
        <w:t>; Riisgaard and Hammer, 2011</w:t>
      </w:r>
      <w:r w:rsidR="00432E9E" w:rsidRPr="00757930">
        <w:rPr>
          <w:rFonts w:ascii="Times New Roman" w:hAnsi="Times New Roman" w:cs="Times New Roman"/>
          <w:lang w:val="en-GB"/>
        </w:rPr>
        <w:t>).</w:t>
      </w:r>
      <w:r w:rsidR="0065345B" w:rsidRPr="00757930">
        <w:rPr>
          <w:rFonts w:ascii="Times New Roman" w:hAnsi="Times New Roman" w:cs="Times New Roman"/>
          <w:lang w:val="en-GB"/>
        </w:rPr>
        <w:t xml:space="preserve"> </w:t>
      </w:r>
      <w:r w:rsidR="007878A8" w:rsidRPr="00757930">
        <w:rPr>
          <w:rFonts w:ascii="Times New Roman" w:hAnsi="Times New Roman" w:cs="Times New Roman"/>
          <w:lang w:val="en-GB"/>
        </w:rPr>
        <w:t>Private regulation thus often fails to go beyond the first-tier contractor (Bartley</w:t>
      </w:r>
      <w:r w:rsidR="003E3D5C" w:rsidRPr="00757930">
        <w:rPr>
          <w:rFonts w:ascii="Times New Roman" w:hAnsi="Times New Roman" w:cs="Times New Roman"/>
          <w:lang w:val="en-GB"/>
        </w:rPr>
        <w:t xml:space="preserve"> and</w:t>
      </w:r>
      <w:r w:rsidR="007878A8" w:rsidRPr="00757930">
        <w:rPr>
          <w:rFonts w:ascii="Times New Roman" w:hAnsi="Times New Roman" w:cs="Times New Roman"/>
          <w:lang w:val="en-GB"/>
        </w:rPr>
        <w:t xml:space="preserve"> Egels</w:t>
      </w:r>
      <w:r w:rsidR="00B63AD5">
        <w:rPr>
          <w:rFonts w:ascii="Times New Roman" w:hAnsi="Times New Roman" w:cs="Times New Roman"/>
          <w:lang w:val="en-GB"/>
        </w:rPr>
        <w:t>-</w:t>
      </w:r>
      <w:r w:rsidR="007878A8" w:rsidRPr="00757930">
        <w:rPr>
          <w:rFonts w:ascii="Times New Roman" w:hAnsi="Times New Roman" w:cs="Times New Roman"/>
          <w:lang w:val="en-GB"/>
        </w:rPr>
        <w:t>Zandén, 2015)</w:t>
      </w:r>
      <w:r w:rsidR="007F610D" w:rsidRPr="00757930">
        <w:rPr>
          <w:rFonts w:ascii="Times New Roman" w:hAnsi="Times New Roman" w:cs="Times New Roman"/>
          <w:lang w:val="en-GB"/>
        </w:rPr>
        <w:t xml:space="preserve"> and </w:t>
      </w:r>
      <w:r w:rsidR="00947437" w:rsidRPr="00757930">
        <w:rPr>
          <w:rFonts w:ascii="Times New Roman" w:hAnsi="Times New Roman" w:cs="Times New Roman"/>
          <w:lang w:val="en-GB"/>
        </w:rPr>
        <w:t xml:space="preserve">there are serious doubts about </w:t>
      </w:r>
      <w:r w:rsidR="00315A87" w:rsidRPr="00757930">
        <w:rPr>
          <w:rFonts w:ascii="Times New Roman" w:hAnsi="Times New Roman" w:cs="Times New Roman"/>
          <w:lang w:val="en-GB"/>
        </w:rPr>
        <w:t>its capacity to</w:t>
      </w:r>
      <w:r w:rsidR="006D03BE" w:rsidRPr="00757930">
        <w:rPr>
          <w:rFonts w:ascii="Times New Roman" w:hAnsi="Times New Roman" w:cs="Times New Roman"/>
          <w:lang w:val="en-GB"/>
        </w:rPr>
        <w:t xml:space="preserve"> </w:t>
      </w:r>
      <w:r w:rsidR="00947437" w:rsidRPr="00757930">
        <w:rPr>
          <w:rFonts w:ascii="Times New Roman" w:hAnsi="Times New Roman" w:cs="Times New Roman"/>
          <w:lang w:val="en-GB"/>
        </w:rPr>
        <w:t>effect</w:t>
      </w:r>
      <w:r w:rsidR="008718E8">
        <w:rPr>
          <w:rFonts w:ascii="Times New Roman" w:hAnsi="Times New Roman" w:cs="Times New Roman"/>
          <w:lang w:val="en-GB"/>
        </w:rPr>
        <w:t xml:space="preserve"> genuin</w:t>
      </w:r>
      <w:r w:rsidR="00947437" w:rsidRPr="00757930">
        <w:rPr>
          <w:rFonts w:ascii="Times New Roman" w:hAnsi="Times New Roman" w:cs="Times New Roman"/>
          <w:lang w:val="en-GB"/>
        </w:rPr>
        <w:t>e improvements for workers (Locke, 2013).</w:t>
      </w:r>
    </w:p>
    <w:p w14:paraId="6A909BC1" w14:textId="6032F6F0" w:rsidR="001E1752" w:rsidRDefault="00DF3A57" w:rsidP="00986095">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At a global </w:t>
      </w:r>
      <w:r w:rsidR="008372ED" w:rsidRPr="00757930">
        <w:rPr>
          <w:rFonts w:ascii="Times New Roman" w:hAnsi="Times New Roman" w:cs="Times New Roman"/>
          <w:lang w:val="en-GB"/>
        </w:rPr>
        <w:t>level</w:t>
      </w:r>
      <w:r w:rsidRPr="00757930">
        <w:rPr>
          <w:rFonts w:ascii="Times New Roman" w:hAnsi="Times New Roman" w:cs="Times New Roman"/>
          <w:lang w:val="en-GB"/>
        </w:rPr>
        <w:t xml:space="preserve">, </w:t>
      </w:r>
      <w:r w:rsidR="000C0C96" w:rsidRPr="00757930">
        <w:rPr>
          <w:rFonts w:ascii="Times New Roman" w:hAnsi="Times New Roman" w:cs="Times New Roman"/>
          <w:lang w:val="en-GB"/>
        </w:rPr>
        <w:t>the proliferation of standards re</w:t>
      </w:r>
      <w:r w:rsidR="009A1C2B">
        <w:rPr>
          <w:rFonts w:ascii="Times New Roman" w:hAnsi="Times New Roman" w:cs="Times New Roman"/>
          <w:lang w:val="en-GB"/>
        </w:rPr>
        <w:t>duces their impact</w:t>
      </w:r>
      <w:r w:rsidR="000C0C96" w:rsidRPr="00757930">
        <w:rPr>
          <w:rFonts w:ascii="Times New Roman" w:hAnsi="Times New Roman" w:cs="Times New Roman"/>
          <w:lang w:val="en-GB"/>
        </w:rPr>
        <w:t xml:space="preserve"> (Donaghey et al., 2014</w:t>
      </w:r>
      <w:r w:rsidR="009A1C2B">
        <w:rPr>
          <w:rFonts w:ascii="Times New Roman" w:hAnsi="Times New Roman" w:cs="Times New Roman"/>
          <w:lang w:val="en-GB"/>
        </w:rPr>
        <w:t xml:space="preserve">; </w:t>
      </w:r>
      <w:r w:rsidR="000C0C96" w:rsidRPr="00757930">
        <w:rPr>
          <w:rFonts w:ascii="Times New Roman" w:hAnsi="Times New Roman" w:cs="Times New Roman"/>
          <w:lang w:val="en-GB"/>
        </w:rPr>
        <w:t>Klink, 2015</w:t>
      </w:r>
      <w:r w:rsidR="009A1C2B">
        <w:rPr>
          <w:rFonts w:ascii="Times New Roman" w:hAnsi="Times New Roman" w:cs="Times New Roman"/>
          <w:lang w:val="en-GB"/>
        </w:rPr>
        <w:t xml:space="preserve">; </w:t>
      </w:r>
      <w:r w:rsidR="00C8463B" w:rsidRPr="00757930">
        <w:rPr>
          <w:rFonts w:ascii="Times New Roman" w:hAnsi="Times New Roman" w:cs="Times New Roman"/>
          <w:lang w:val="en-GB"/>
        </w:rPr>
        <w:t xml:space="preserve">Pekdemir et al., 2015). </w:t>
      </w:r>
      <w:r w:rsidR="002478F8" w:rsidRPr="00757930">
        <w:rPr>
          <w:rFonts w:ascii="Times New Roman" w:hAnsi="Times New Roman" w:cs="Times New Roman"/>
          <w:lang w:val="en-GB"/>
        </w:rPr>
        <w:t>I</w:t>
      </w:r>
      <w:r w:rsidR="00A661CF" w:rsidRPr="00757930">
        <w:rPr>
          <w:rFonts w:ascii="Times New Roman" w:hAnsi="Times New Roman" w:cs="Times New Roman"/>
          <w:lang w:val="en-GB"/>
        </w:rPr>
        <w:t xml:space="preserve">nternational campaigns </w:t>
      </w:r>
      <w:r w:rsidR="002478F8" w:rsidRPr="00757930">
        <w:rPr>
          <w:rFonts w:ascii="Times New Roman" w:hAnsi="Times New Roman" w:cs="Times New Roman"/>
          <w:lang w:val="en-GB"/>
        </w:rPr>
        <w:t xml:space="preserve">also </w:t>
      </w:r>
      <w:r w:rsidR="00A661CF" w:rsidRPr="00757930">
        <w:rPr>
          <w:rFonts w:ascii="Times New Roman" w:hAnsi="Times New Roman" w:cs="Times New Roman"/>
          <w:lang w:val="en-GB"/>
        </w:rPr>
        <w:t xml:space="preserve">remain challenging </w:t>
      </w:r>
      <w:r w:rsidR="00A661CF" w:rsidRPr="00757930">
        <w:rPr>
          <w:rFonts w:ascii="Times New Roman" w:eastAsiaTheme="minorHAnsi" w:hAnsi="Times New Roman" w:cs="Times New Roman"/>
          <w:lang w:val="en-GB"/>
        </w:rPr>
        <w:t>(Cheng et al., 2011), often because</w:t>
      </w:r>
      <w:r w:rsidR="009A1C2B">
        <w:rPr>
          <w:rFonts w:ascii="Times New Roman" w:eastAsiaTheme="minorHAnsi" w:hAnsi="Times New Roman" w:cs="Times New Roman"/>
          <w:lang w:val="en-GB"/>
        </w:rPr>
        <w:t xml:space="preserve"> </w:t>
      </w:r>
      <w:r w:rsidR="00A661CF" w:rsidRPr="00757930">
        <w:rPr>
          <w:rFonts w:ascii="Times New Roman" w:hAnsi="Times New Roman" w:cs="Times New Roman"/>
          <w:lang w:val="en-GB"/>
        </w:rPr>
        <w:t>difficult</w:t>
      </w:r>
      <w:r w:rsidR="009A1C2B" w:rsidRPr="009A1C2B">
        <w:rPr>
          <w:rFonts w:ascii="Times New Roman" w:eastAsiaTheme="minorHAnsi" w:hAnsi="Times New Roman" w:cs="Times New Roman"/>
          <w:lang w:val="en-GB"/>
        </w:rPr>
        <w:t xml:space="preserve"> </w:t>
      </w:r>
      <w:r w:rsidR="009A1C2B" w:rsidRPr="00757930">
        <w:rPr>
          <w:rFonts w:ascii="Times New Roman" w:eastAsiaTheme="minorHAnsi" w:hAnsi="Times New Roman" w:cs="Times New Roman"/>
          <w:lang w:val="en-GB"/>
        </w:rPr>
        <w:t>collaboration</w:t>
      </w:r>
      <w:r w:rsidR="009A1C2B">
        <w:rPr>
          <w:rFonts w:ascii="Times New Roman" w:eastAsiaTheme="minorHAnsi" w:hAnsi="Times New Roman" w:cs="Times New Roman"/>
          <w:lang w:val="en-GB"/>
        </w:rPr>
        <w:t xml:space="preserve"> between stakeholders</w:t>
      </w:r>
      <w:r w:rsidR="00A661CF" w:rsidRPr="00757930">
        <w:rPr>
          <w:rFonts w:ascii="Times New Roman" w:hAnsi="Times New Roman" w:cs="Times New Roman"/>
          <w:lang w:val="en-GB"/>
        </w:rPr>
        <w:t xml:space="preserve"> limit</w:t>
      </w:r>
      <w:r w:rsidR="009A1C2B">
        <w:rPr>
          <w:rFonts w:ascii="Times New Roman" w:hAnsi="Times New Roman" w:cs="Times New Roman"/>
          <w:lang w:val="en-GB"/>
        </w:rPr>
        <w:t>s</w:t>
      </w:r>
      <w:r w:rsidR="00A661CF" w:rsidRPr="00757930">
        <w:rPr>
          <w:rFonts w:ascii="Times New Roman" w:hAnsi="Times New Roman" w:cs="Times New Roman"/>
          <w:lang w:val="en-GB"/>
        </w:rPr>
        <w:t xml:space="preserve"> implementation (Egels-Zandén </w:t>
      </w:r>
      <w:r w:rsidR="00AC6388" w:rsidRPr="00757930">
        <w:rPr>
          <w:rFonts w:ascii="Times New Roman" w:hAnsi="Times New Roman" w:cs="Times New Roman"/>
          <w:lang w:val="en-GB"/>
        </w:rPr>
        <w:t>and</w:t>
      </w:r>
      <w:r w:rsidR="00A661CF" w:rsidRPr="00757930">
        <w:rPr>
          <w:rFonts w:ascii="Times New Roman" w:hAnsi="Times New Roman" w:cs="Times New Roman"/>
          <w:lang w:val="en-GB"/>
        </w:rPr>
        <w:t xml:space="preserve"> Hyllman, </w:t>
      </w:r>
      <w:r w:rsidR="00AC6388" w:rsidRPr="00757930">
        <w:rPr>
          <w:rFonts w:ascii="Times New Roman" w:hAnsi="Times New Roman" w:cs="Times New Roman"/>
          <w:lang w:val="en-GB"/>
        </w:rPr>
        <w:t xml:space="preserve">2006, </w:t>
      </w:r>
      <w:r w:rsidR="00A661CF" w:rsidRPr="00757930">
        <w:rPr>
          <w:rFonts w:ascii="Times New Roman" w:hAnsi="Times New Roman" w:cs="Times New Roman"/>
          <w:lang w:val="en-GB"/>
        </w:rPr>
        <w:t>2011).</w:t>
      </w:r>
    </w:p>
    <w:p w14:paraId="226309AD" w14:textId="1E3830C1" w:rsidR="001E1752" w:rsidRDefault="00C206A7" w:rsidP="003C100A">
      <w:pPr>
        <w:spacing w:line="480" w:lineRule="auto"/>
        <w:jc w:val="both"/>
        <w:rPr>
          <w:rFonts w:ascii="Times New Roman" w:hAnsi="Times New Roman" w:cs="Times New Roman"/>
          <w:lang w:val="en-GB"/>
        </w:rPr>
      </w:pPr>
      <w:r w:rsidRPr="00757930">
        <w:rPr>
          <w:rFonts w:ascii="Times New Roman" w:hAnsi="Times New Roman" w:cs="Times New Roman"/>
          <w:i/>
          <w:lang w:val="en-GB"/>
        </w:rPr>
        <w:t>Local implementation gaps</w:t>
      </w:r>
      <w:r w:rsidRPr="00757930">
        <w:rPr>
          <w:rFonts w:ascii="Times New Roman" w:hAnsi="Times New Roman" w:cs="Times New Roman"/>
          <w:lang w:val="en-GB"/>
        </w:rPr>
        <w:t xml:space="preserve"> correspond to the decoupling of governance mechanisms</w:t>
      </w:r>
      <w:r w:rsidR="008718E8">
        <w:rPr>
          <w:rFonts w:ascii="Times New Roman" w:hAnsi="Times New Roman" w:cs="Times New Roman"/>
          <w:lang w:val="en-GB"/>
        </w:rPr>
        <w:t>,</w:t>
      </w:r>
      <w:r w:rsidRPr="00757930">
        <w:rPr>
          <w:rFonts w:ascii="Times New Roman" w:hAnsi="Times New Roman" w:cs="Times New Roman"/>
          <w:lang w:val="en-GB"/>
        </w:rPr>
        <w:t xml:space="preserve"> </w:t>
      </w:r>
      <w:r w:rsidR="00C8463B" w:rsidRPr="00757930">
        <w:rPr>
          <w:rFonts w:ascii="Times New Roman" w:hAnsi="Times New Roman" w:cs="Times New Roman"/>
          <w:lang w:val="en-GB"/>
        </w:rPr>
        <w:t xml:space="preserve">the implementation of which </w:t>
      </w:r>
      <w:r w:rsidRPr="00757930">
        <w:rPr>
          <w:rFonts w:ascii="Times New Roman" w:hAnsi="Times New Roman" w:cs="Times New Roman"/>
          <w:lang w:val="en-GB"/>
        </w:rPr>
        <w:t>is mainly dependent on national implementation agents</w:t>
      </w:r>
      <w:r w:rsidR="00390DDB">
        <w:rPr>
          <w:rFonts w:ascii="Times New Roman" w:hAnsi="Times New Roman" w:cs="Times New Roman"/>
          <w:lang w:val="en-GB"/>
        </w:rPr>
        <w:t>; for instance</w:t>
      </w:r>
      <w:r w:rsidR="007A6B88">
        <w:rPr>
          <w:rFonts w:ascii="Times New Roman" w:hAnsi="Times New Roman" w:cs="Times New Roman"/>
          <w:lang w:val="en-GB"/>
        </w:rPr>
        <w:t>,</w:t>
      </w:r>
      <w:r w:rsidR="00390DDB">
        <w:rPr>
          <w:rFonts w:ascii="Times New Roman" w:hAnsi="Times New Roman" w:cs="Times New Roman"/>
          <w:lang w:val="en-GB"/>
        </w:rPr>
        <w:t xml:space="preserve"> </w:t>
      </w:r>
      <w:r w:rsidR="000C5B6B" w:rsidRPr="00757930">
        <w:rPr>
          <w:rFonts w:ascii="Times New Roman" w:hAnsi="Times New Roman" w:cs="Times New Roman"/>
          <w:lang w:val="en-GB"/>
        </w:rPr>
        <w:t>when national labour law or ILO principles are not enforced due to the weakness of national enforcement mechanisms (Donaghey et al., 2014). Barriers to enforcement at that level include a lack of resources</w:t>
      </w:r>
      <w:r w:rsidR="00390DDB">
        <w:rPr>
          <w:rFonts w:ascii="Times New Roman" w:hAnsi="Times New Roman" w:cs="Times New Roman"/>
          <w:lang w:val="en-GB"/>
        </w:rPr>
        <w:t xml:space="preserve"> </w:t>
      </w:r>
      <w:r w:rsidR="007A6B88">
        <w:rPr>
          <w:rFonts w:ascii="Times New Roman" w:hAnsi="Times New Roman" w:cs="Times New Roman"/>
          <w:lang w:val="en-GB"/>
        </w:rPr>
        <w:t xml:space="preserve">on the part of </w:t>
      </w:r>
      <w:r w:rsidR="000C5B6B" w:rsidRPr="00757930">
        <w:rPr>
          <w:rFonts w:ascii="Times New Roman" w:hAnsi="Times New Roman" w:cs="Times New Roman"/>
          <w:lang w:val="en-GB"/>
        </w:rPr>
        <w:t>government agents (Weil, 2008)</w:t>
      </w:r>
      <w:r w:rsidR="008718E8">
        <w:rPr>
          <w:rFonts w:ascii="Times New Roman" w:hAnsi="Times New Roman" w:cs="Times New Roman"/>
          <w:lang w:val="en-GB"/>
        </w:rPr>
        <w:t>,</w:t>
      </w:r>
      <w:r w:rsidR="00B077AE" w:rsidRPr="00757930">
        <w:rPr>
          <w:rFonts w:ascii="Times New Roman" w:hAnsi="Times New Roman" w:cs="Times New Roman"/>
          <w:lang w:val="en-GB"/>
        </w:rPr>
        <w:t xml:space="preserve"> </w:t>
      </w:r>
      <w:r w:rsidR="000C5B6B" w:rsidRPr="00757930">
        <w:rPr>
          <w:rFonts w:ascii="Times New Roman" w:hAnsi="Times New Roman" w:cs="Times New Roman"/>
          <w:lang w:val="en-GB"/>
        </w:rPr>
        <w:t xml:space="preserve">but </w:t>
      </w:r>
      <w:r w:rsidR="00F74802" w:rsidRPr="00757930">
        <w:rPr>
          <w:rFonts w:ascii="Times New Roman" w:hAnsi="Times New Roman" w:cs="Times New Roman"/>
          <w:lang w:val="en-GB"/>
        </w:rPr>
        <w:t>also</w:t>
      </w:r>
      <w:r w:rsidR="000C5B6B" w:rsidRPr="00757930">
        <w:rPr>
          <w:rFonts w:ascii="Times New Roman" w:hAnsi="Times New Roman" w:cs="Times New Roman"/>
          <w:lang w:val="en-GB"/>
        </w:rPr>
        <w:t xml:space="preserve"> a culture of marginal</w:t>
      </w:r>
      <w:r w:rsidR="008966D0">
        <w:rPr>
          <w:rFonts w:ascii="Times New Roman" w:hAnsi="Times New Roman" w:cs="Times New Roman"/>
          <w:lang w:val="en-GB"/>
        </w:rPr>
        <w:t>isa</w:t>
      </w:r>
      <w:r w:rsidR="000C5B6B" w:rsidRPr="00757930">
        <w:rPr>
          <w:rFonts w:ascii="Times New Roman" w:hAnsi="Times New Roman" w:cs="Times New Roman"/>
          <w:lang w:val="en-GB"/>
        </w:rPr>
        <w:t>tion of legislative measures and even corruption (McCann, 2008). Another barrier ar</w:t>
      </w:r>
      <w:r w:rsidR="008966D0">
        <w:rPr>
          <w:rFonts w:ascii="Times New Roman" w:hAnsi="Times New Roman" w:cs="Times New Roman"/>
          <w:lang w:val="en-GB"/>
        </w:rPr>
        <w:t>ise</w:t>
      </w:r>
      <w:r w:rsidR="000C5B6B" w:rsidRPr="00757930">
        <w:rPr>
          <w:rFonts w:ascii="Times New Roman" w:hAnsi="Times New Roman" w:cs="Times New Roman"/>
          <w:lang w:val="en-GB"/>
        </w:rPr>
        <w:t xml:space="preserve">s when the political context does not provide a space for resistance from unions or civil society </w:t>
      </w:r>
      <w:r w:rsidR="000C5B6B" w:rsidRPr="00757930">
        <w:rPr>
          <w:rFonts w:ascii="Times New Roman" w:eastAsiaTheme="minorHAnsi" w:hAnsi="Times New Roman" w:cs="Times New Roman"/>
          <w:lang w:val="en-GB"/>
        </w:rPr>
        <w:t xml:space="preserve">(O’Rourke, </w:t>
      </w:r>
      <w:r w:rsidR="000C5B6B" w:rsidRPr="00757930">
        <w:rPr>
          <w:rFonts w:ascii="Times New Roman" w:eastAsiaTheme="minorHAnsi" w:hAnsi="Times New Roman" w:cs="Times New Roman"/>
          <w:lang w:val="en-GB"/>
        </w:rPr>
        <w:fldChar w:fldCharType="begin"/>
      </w:r>
      <w:r w:rsidR="000C5B6B" w:rsidRPr="00757930">
        <w:rPr>
          <w:rFonts w:ascii="Times New Roman" w:eastAsiaTheme="minorHAnsi" w:hAnsi="Times New Roman" w:cs="Times New Roman"/>
          <w:lang w:val="en-GB"/>
        </w:rPr>
        <w:instrText xml:space="preserve"> ADDIN EN.CITE &lt;EndNote&gt;&lt;Cite ExcludeAuth="1"&gt;&lt;Author&gt;O&amp;apos; Rourke&lt;/Author&gt;&lt;Year&gt;2006&lt;/Year&gt;&lt;RecNum&gt;22&lt;/RecNum&gt;&lt;DisplayText&gt;(2006)&lt;/DisplayText&gt;&lt;record&gt;&lt;rec-number&gt;22&lt;/rec-number&gt;&lt;foreign-keys&gt;&lt;key app="EN" db-id="vf5s9dztk90pswe25phpxet6p2ta90dzz0wt"&gt;22&lt;/key&gt;&lt;/foreign-keys&gt;&lt;ref-type name="Journal Article"&gt;17&lt;/ref-type&gt;&lt;contributors&gt;&lt;authors&gt;&lt;author&gt;O&amp;apos; Rourke, D&lt;/author&gt;&lt;/authors&gt;&lt;/contributors&gt;&lt;titles&gt;&lt;title&gt;Multi-stakeholder regulation: privatizing or socializing global labor standards? &lt;/title&gt;&lt;secondary-title&gt;World Development&lt;/secondary-title&gt;&lt;/titles&gt;&lt;periodical&gt;&lt;full-title&gt;World Development&lt;/full-title&gt;&lt;/periodical&gt;&lt;pages&gt;899-918&lt;/pages&gt;&lt;volume&gt;34&lt;/volume&gt;&lt;dates&gt;&lt;year&gt;2006&lt;/year&gt;&lt;/dates&gt;&lt;urls&gt;&lt;/urls&gt;&lt;/record&gt;&lt;/Cite&gt;&lt;/EndNote&gt;</w:instrText>
      </w:r>
      <w:r w:rsidR="000C5B6B" w:rsidRPr="00757930">
        <w:rPr>
          <w:rFonts w:ascii="Times New Roman" w:eastAsiaTheme="minorHAnsi" w:hAnsi="Times New Roman" w:cs="Times New Roman"/>
          <w:lang w:val="en-GB"/>
        </w:rPr>
        <w:fldChar w:fldCharType="separate"/>
      </w:r>
      <w:hyperlink w:anchor="_ENREF_35" w:tooltip="O' Rourke, 2006 #22" w:history="1">
        <w:r w:rsidR="000C5B6B" w:rsidRPr="00757930">
          <w:rPr>
            <w:rFonts w:ascii="Times New Roman" w:eastAsiaTheme="minorHAnsi" w:hAnsi="Times New Roman" w:cs="Times New Roman"/>
            <w:lang w:val="en-GB"/>
          </w:rPr>
          <w:t>2006</w:t>
        </w:r>
      </w:hyperlink>
      <w:r w:rsidR="000C5B6B" w:rsidRPr="00757930">
        <w:rPr>
          <w:rFonts w:ascii="Times New Roman" w:eastAsiaTheme="minorHAnsi" w:hAnsi="Times New Roman" w:cs="Times New Roman"/>
          <w:lang w:val="en-GB"/>
        </w:rPr>
        <w:t>)</w:t>
      </w:r>
      <w:r w:rsidR="000C5B6B" w:rsidRPr="00757930">
        <w:rPr>
          <w:rFonts w:ascii="Times New Roman" w:eastAsiaTheme="minorHAnsi" w:hAnsi="Times New Roman" w:cs="Times New Roman"/>
          <w:lang w:val="en-GB"/>
        </w:rPr>
        <w:fldChar w:fldCharType="end"/>
      </w:r>
      <w:r w:rsidR="00B077AE" w:rsidRPr="00757930">
        <w:rPr>
          <w:rFonts w:ascii="Times New Roman" w:eastAsiaTheme="minorHAnsi" w:hAnsi="Times New Roman" w:cs="Times New Roman"/>
          <w:lang w:val="en-GB"/>
        </w:rPr>
        <w:t>. This can be</w:t>
      </w:r>
      <w:r w:rsidR="000C5B6B" w:rsidRPr="00757930">
        <w:rPr>
          <w:rFonts w:ascii="Times New Roman" w:eastAsiaTheme="minorHAnsi" w:hAnsi="Times New Roman" w:cs="Times New Roman"/>
          <w:lang w:val="en-GB"/>
        </w:rPr>
        <w:t xml:space="preserve"> </w:t>
      </w:r>
      <w:r w:rsidR="00B077AE" w:rsidRPr="00757930">
        <w:rPr>
          <w:rFonts w:ascii="Times New Roman" w:eastAsiaTheme="minorHAnsi" w:hAnsi="Times New Roman" w:cs="Times New Roman"/>
          <w:lang w:val="en-GB"/>
        </w:rPr>
        <w:t xml:space="preserve">due to </w:t>
      </w:r>
      <w:r w:rsidR="000C5B6B" w:rsidRPr="00757930">
        <w:rPr>
          <w:rFonts w:ascii="Times New Roman" w:hAnsi="Times New Roman" w:cs="Times New Roman"/>
          <w:lang w:val="en-GB"/>
        </w:rPr>
        <w:t>the ‘race to the bottom’ (Lee and Eyraud, 2008)</w:t>
      </w:r>
      <w:r w:rsidR="00B077AE" w:rsidRPr="00757930">
        <w:rPr>
          <w:rFonts w:ascii="Times New Roman" w:hAnsi="Times New Roman" w:cs="Times New Roman"/>
          <w:lang w:val="en-GB"/>
        </w:rPr>
        <w:t xml:space="preserve"> and manifests</w:t>
      </w:r>
      <w:r w:rsidR="007A6B88">
        <w:rPr>
          <w:rFonts w:ascii="Times New Roman" w:hAnsi="Times New Roman" w:cs="Times New Roman"/>
          <w:lang w:val="en-GB"/>
        </w:rPr>
        <w:t xml:space="preserve"> itself</w:t>
      </w:r>
      <w:r w:rsidR="000C5B6B" w:rsidRPr="00757930">
        <w:rPr>
          <w:rFonts w:ascii="Times New Roman" w:eastAsiaTheme="minorHAnsi" w:hAnsi="Times New Roman" w:cs="Times New Roman"/>
          <w:lang w:val="en-GB"/>
        </w:rPr>
        <w:t xml:space="preserve"> </w:t>
      </w:r>
      <w:r w:rsidR="00B077AE" w:rsidRPr="00757930">
        <w:rPr>
          <w:rFonts w:ascii="Times New Roman" w:hAnsi="Times New Roman" w:cs="Times New Roman"/>
          <w:lang w:val="en-GB"/>
        </w:rPr>
        <w:t>in</w:t>
      </w:r>
      <w:r w:rsidR="000C5B6B" w:rsidRPr="00757930">
        <w:rPr>
          <w:rFonts w:ascii="Times New Roman" w:hAnsi="Times New Roman" w:cs="Times New Roman"/>
          <w:lang w:val="en-GB"/>
        </w:rPr>
        <w:t xml:space="preserve"> Chin</w:t>
      </w:r>
      <w:r w:rsidR="00B077AE" w:rsidRPr="00757930">
        <w:rPr>
          <w:rFonts w:ascii="Times New Roman" w:hAnsi="Times New Roman" w:cs="Times New Roman"/>
          <w:lang w:val="en-GB"/>
        </w:rPr>
        <w:t>a</w:t>
      </w:r>
      <w:r w:rsidR="000C5B6B" w:rsidRPr="00757930">
        <w:rPr>
          <w:rFonts w:ascii="Times New Roman" w:hAnsi="Times New Roman" w:cs="Times New Roman"/>
          <w:lang w:val="en-GB"/>
        </w:rPr>
        <w:t xml:space="preserve"> and </w:t>
      </w:r>
      <w:r w:rsidR="00B077AE" w:rsidRPr="00757930">
        <w:rPr>
          <w:rFonts w:ascii="Times New Roman" w:hAnsi="Times New Roman" w:cs="Times New Roman"/>
          <w:lang w:val="en-GB"/>
        </w:rPr>
        <w:t xml:space="preserve">Vietnam because of </w:t>
      </w:r>
      <w:r w:rsidR="000C5B6B" w:rsidRPr="00757930">
        <w:rPr>
          <w:rFonts w:ascii="Times New Roman" w:hAnsi="Times New Roman" w:cs="Times New Roman"/>
          <w:lang w:val="en-GB"/>
        </w:rPr>
        <w:t>unions</w:t>
      </w:r>
      <w:r w:rsidR="00B077AE" w:rsidRPr="00757930">
        <w:rPr>
          <w:rFonts w:ascii="Times New Roman" w:hAnsi="Times New Roman" w:cs="Times New Roman"/>
          <w:lang w:val="en-GB"/>
        </w:rPr>
        <w:t>’</w:t>
      </w:r>
      <w:r w:rsidR="000C5B6B" w:rsidRPr="00757930">
        <w:rPr>
          <w:rFonts w:ascii="Times New Roman" w:hAnsi="Times New Roman" w:cs="Times New Roman"/>
          <w:lang w:val="en-GB"/>
        </w:rPr>
        <w:t xml:space="preserve"> </w:t>
      </w:r>
      <w:r w:rsidR="00B077AE" w:rsidRPr="00757930">
        <w:rPr>
          <w:rFonts w:ascii="Times New Roman" w:hAnsi="Times New Roman" w:cs="Times New Roman"/>
          <w:lang w:val="en-GB"/>
        </w:rPr>
        <w:t xml:space="preserve">connection </w:t>
      </w:r>
      <w:r w:rsidR="000C5B6B" w:rsidRPr="00757930">
        <w:rPr>
          <w:rFonts w:ascii="Times New Roman" w:hAnsi="Times New Roman" w:cs="Times New Roman"/>
          <w:lang w:val="en-GB"/>
        </w:rPr>
        <w:t xml:space="preserve">to the state (Clarke and Pringle, </w:t>
      </w:r>
      <w:r w:rsidR="000C5B6B" w:rsidRPr="00757930">
        <w:rPr>
          <w:rFonts w:ascii="Times New Roman" w:hAnsi="Times New Roman" w:cs="Times New Roman"/>
          <w:lang w:val="en-GB"/>
        </w:rPr>
        <w:fldChar w:fldCharType="begin"/>
      </w:r>
      <w:r w:rsidR="000C5B6B" w:rsidRPr="00757930">
        <w:rPr>
          <w:rFonts w:ascii="Times New Roman" w:hAnsi="Times New Roman" w:cs="Times New Roman"/>
          <w:lang w:val="en-GB"/>
        </w:rPr>
        <w:instrText xml:space="preserve"> ADDIN EN.CITE &lt;EndNote&gt;&lt;Cite ExcludeAuth="1"&gt;&lt;Author&gt;Clarke&lt;/Author&gt;&lt;Year&gt;2009&lt;/Year&gt;&lt;RecNum&gt;27&lt;/RecNum&gt;&lt;DisplayText&gt;(2009)&lt;/DisplayText&gt;&lt;record&gt;&lt;rec-number&gt;27&lt;/rec-number&gt;&lt;foreign-keys&gt;&lt;key app="EN" db-id="vf5s9dztk90pswe25phpxet6p2ta90dzz0wt"&gt;27&lt;/key&gt;&lt;/foreign-keys&gt;&lt;ref-type name="Journal Article"&gt;17&lt;/ref-type&gt;&lt;contributors&gt;&lt;authors&gt;&lt;author&gt;Clarke, S&lt;/author&gt;&lt;author&gt;Pringle, T&lt;/author&gt;&lt;/authors&gt;&lt;/contributors&gt;&lt;titles&gt;&lt;title&gt;Can party-led trade unions represent their members?&lt;/title&gt;&lt;secondary-title&gt;Post-Communist Economies&lt;/secondary-title&gt;&lt;/titles&gt;&lt;periodical&gt;&lt;full-title&gt;Post-Communist Economies&lt;/full-title&gt;&lt;/periodical&gt;&lt;pages&gt;85-101&lt;/pages&gt;&lt;volume&gt;21&lt;/volume&gt;&lt;number&gt;1&lt;/number&gt;&lt;dates&gt;&lt;year&gt;2009&lt;/year&gt;&lt;/dates&gt;&lt;urls&gt;&lt;/urls&gt;&lt;/record&gt;&lt;/Cite&gt;&lt;/EndNote&gt;</w:instrText>
      </w:r>
      <w:r w:rsidR="000C5B6B" w:rsidRPr="00757930">
        <w:rPr>
          <w:rFonts w:ascii="Times New Roman" w:hAnsi="Times New Roman" w:cs="Times New Roman"/>
          <w:lang w:val="en-GB"/>
        </w:rPr>
        <w:fldChar w:fldCharType="separate"/>
      </w:r>
      <w:hyperlink w:anchor="_ENREF_7" w:tooltip="Clarke, 2009 #27" w:history="1">
        <w:r w:rsidR="000C5B6B" w:rsidRPr="00757930">
          <w:rPr>
            <w:rFonts w:ascii="Times New Roman" w:hAnsi="Times New Roman" w:cs="Times New Roman"/>
            <w:lang w:val="en-GB"/>
          </w:rPr>
          <w:t>2009</w:t>
        </w:r>
      </w:hyperlink>
      <w:r w:rsidR="000C5B6B" w:rsidRPr="00757930">
        <w:rPr>
          <w:rFonts w:ascii="Times New Roman" w:hAnsi="Times New Roman" w:cs="Times New Roman"/>
          <w:lang w:val="en-GB"/>
        </w:rPr>
        <w:t>)</w:t>
      </w:r>
      <w:r w:rsidR="000C5B6B" w:rsidRPr="00757930">
        <w:rPr>
          <w:rFonts w:ascii="Times New Roman" w:hAnsi="Times New Roman" w:cs="Times New Roman"/>
          <w:lang w:val="en-GB"/>
        </w:rPr>
        <w:fldChar w:fldCharType="end"/>
      </w:r>
      <w:r w:rsidR="000C5B6B" w:rsidRPr="00757930">
        <w:rPr>
          <w:rFonts w:ascii="Times New Roman" w:hAnsi="Times New Roman" w:cs="Times New Roman"/>
          <w:lang w:val="en-GB"/>
        </w:rPr>
        <w:t>.</w:t>
      </w:r>
    </w:p>
    <w:p w14:paraId="6FBB255C" w14:textId="6CB30E3D" w:rsidR="003F1149" w:rsidRPr="00C25B96" w:rsidRDefault="003F1149" w:rsidP="00C206A7">
      <w:pPr>
        <w:spacing w:line="480" w:lineRule="auto"/>
        <w:jc w:val="both"/>
        <w:rPr>
          <w:rFonts w:ascii="Times New Roman" w:hAnsi="Times New Roman" w:cs="Times New Roman"/>
          <w:i/>
          <w:lang w:val="en-GB"/>
        </w:rPr>
      </w:pPr>
      <w:r w:rsidRPr="00C25B96">
        <w:rPr>
          <w:rFonts w:ascii="Times New Roman" w:hAnsi="Times New Roman" w:cs="Times New Roman"/>
          <w:i/>
          <w:lang w:val="en-GB"/>
        </w:rPr>
        <w:t xml:space="preserve">Local limitations </w:t>
      </w:r>
      <w:r w:rsidR="007A6B88">
        <w:rPr>
          <w:rFonts w:ascii="Times New Roman" w:hAnsi="Times New Roman" w:cs="Times New Roman"/>
          <w:i/>
          <w:lang w:val="en-GB"/>
        </w:rPr>
        <w:t>in the</w:t>
      </w:r>
      <w:r w:rsidR="007A6B88" w:rsidRPr="00C25B96">
        <w:rPr>
          <w:rFonts w:ascii="Times New Roman" w:hAnsi="Times New Roman" w:cs="Times New Roman"/>
          <w:i/>
          <w:lang w:val="en-GB"/>
        </w:rPr>
        <w:t xml:space="preserve"> </w:t>
      </w:r>
      <w:r w:rsidRPr="00C25B96">
        <w:rPr>
          <w:rFonts w:ascii="Times New Roman" w:hAnsi="Times New Roman" w:cs="Times New Roman"/>
          <w:i/>
          <w:lang w:val="en-GB"/>
        </w:rPr>
        <w:t>implementation of both multi-scalar and local governance</w:t>
      </w:r>
      <w:r w:rsidRPr="00757930">
        <w:rPr>
          <w:rFonts w:ascii="Times New Roman" w:hAnsi="Times New Roman" w:cs="Times New Roman"/>
          <w:i/>
          <w:lang w:val="en-GB"/>
        </w:rPr>
        <w:t xml:space="preserve"> mec</w:t>
      </w:r>
      <w:r w:rsidR="003F6D7F" w:rsidRPr="00757930">
        <w:rPr>
          <w:rFonts w:ascii="Times New Roman" w:hAnsi="Times New Roman" w:cs="Times New Roman"/>
          <w:i/>
          <w:lang w:val="en-GB"/>
        </w:rPr>
        <w:t>h</w:t>
      </w:r>
      <w:r w:rsidRPr="00757930">
        <w:rPr>
          <w:rFonts w:ascii="Times New Roman" w:hAnsi="Times New Roman" w:cs="Times New Roman"/>
          <w:i/>
          <w:lang w:val="en-GB"/>
        </w:rPr>
        <w:t>anisms</w:t>
      </w:r>
    </w:p>
    <w:p w14:paraId="56B1E01C" w14:textId="0BF7BB37" w:rsidR="00C07CC1" w:rsidRPr="00757930" w:rsidRDefault="00C206A7" w:rsidP="00625A77">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In </w:t>
      </w:r>
      <w:r w:rsidR="007A6B88">
        <w:rPr>
          <w:rFonts w:ascii="Times New Roman" w:hAnsi="Times New Roman" w:cs="Times New Roman"/>
          <w:lang w:val="en-GB"/>
        </w:rPr>
        <w:t>light</w:t>
      </w:r>
      <w:r w:rsidR="007A6B88" w:rsidRPr="00757930">
        <w:rPr>
          <w:rFonts w:ascii="Times New Roman" w:hAnsi="Times New Roman" w:cs="Times New Roman"/>
          <w:lang w:val="en-GB"/>
        </w:rPr>
        <w:t xml:space="preserve"> </w:t>
      </w:r>
      <w:r w:rsidRPr="00757930">
        <w:rPr>
          <w:rFonts w:ascii="Times New Roman" w:hAnsi="Times New Roman" w:cs="Times New Roman"/>
          <w:lang w:val="en-GB"/>
        </w:rPr>
        <w:t>of government</w:t>
      </w:r>
      <w:r w:rsidR="007A6B88">
        <w:rPr>
          <w:rFonts w:ascii="Times New Roman" w:hAnsi="Times New Roman" w:cs="Times New Roman"/>
          <w:lang w:val="en-GB"/>
        </w:rPr>
        <w:t>s’</w:t>
      </w:r>
      <w:r w:rsidRPr="00757930">
        <w:rPr>
          <w:rFonts w:ascii="Times New Roman" w:hAnsi="Times New Roman" w:cs="Times New Roman"/>
          <w:lang w:val="en-GB"/>
        </w:rPr>
        <w:t xml:space="preserve"> failure to </w:t>
      </w:r>
      <w:r w:rsidR="00C8463B" w:rsidRPr="00757930">
        <w:rPr>
          <w:rFonts w:ascii="Times New Roman" w:hAnsi="Times New Roman" w:cs="Times New Roman"/>
          <w:lang w:val="en-GB"/>
        </w:rPr>
        <w:t>close the</w:t>
      </w:r>
      <w:r w:rsidRPr="00757930">
        <w:rPr>
          <w:rFonts w:ascii="Times New Roman" w:hAnsi="Times New Roman" w:cs="Times New Roman"/>
          <w:lang w:val="en-GB"/>
        </w:rPr>
        <w:t xml:space="preserve"> implementation </w:t>
      </w:r>
      <w:r w:rsidR="00C8463B" w:rsidRPr="00757930">
        <w:rPr>
          <w:rFonts w:ascii="Times New Roman" w:hAnsi="Times New Roman" w:cs="Times New Roman"/>
          <w:lang w:val="en-GB"/>
        </w:rPr>
        <w:t>gap</w:t>
      </w:r>
      <w:r w:rsidR="00F74802" w:rsidRPr="00757930">
        <w:rPr>
          <w:rFonts w:ascii="Times New Roman" w:hAnsi="Times New Roman" w:cs="Times New Roman"/>
          <w:lang w:val="en-GB"/>
        </w:rPr>
        <w:t>s</w:t>
      </w:r>
      <w:r w:rsidR="00C8463B" w:rsidRPr="00757930">
        <w:rPr>
          <w:rFonts w:ascii="Times New Roman" w:hAnsi="Times New Roman" w:cs="Times New Roman"/>
          <w:lang w:val="en-GB"/>
        </w:rPr>
        <w:t xml:space="preserve"> </w:t>
      </w:r>
      <w:r w:rsidRPr="00757930">
        <w:rPr>
          <w:rFonts w:ascii="Times New Roman" w:hAnsi="Times New Roman" w:cs="Times New Roman"/>
          <w:lang w:val="en-GB"/>
        </w:rPr>
        <w:t xml:space="preserve">in many countries and </w:t>
      </w:r>
      <w:r w:rsidR="00C8463B" w:rsidRPr="00757930">
        <w:rPr>
          <w:rFonts w:ascii="Times New Roman" w:hAnsi="Times New Roman" w:cs="Times New Roman"/>
          <w:lang w:val="en-GB"/>
        </w:rPr>
        <w:t xml:space="preserve">of </w:t>
      </w:r>
      <w:r w:rsidRPr="00757930">
        <w:rPr>
          <w:rFonts w:ascii="Times New Roman" w:hAnsi="Times New Roman" w:cs="Times New Roman"/>
          <w:lang w:val="en-GB"/>
        </w:rPr>
        <w:t>the limitations of multi-scalar governance mechanisms, unions are</w:t>
      </w:r>
      <w:r w:rsidR="00712249" w:rsidRPr="00757930">
        <w:rPr>
          <w:rFonts w:ascii="Times New Roman" w:hAnsi="Times New Roman" w:cs="Times New Roman"/>
          <w:lang w:val="en-GB"/>
        </w:rPr>
        <w:t>,</w:t>
      </w:r>
      <w:r w:rsidRPr="00757930">
        <w:rPr>
          <w:rFonts w:ascii="Times New Roman" w:hAnsi="Times New Roman" w:cs="Times New Roman"/>
          <w:lang w:val="en-GB"/>
        </w:rPr>
        <w:t xml:space="preserve"> for many workers, the last resort at a local level.</w:t>
      </w:r>
      <w:r w:rsidRPr="00757930" w:rsidDel="00C206A7">
        <w:rPr>
          <w:rFonts w:ascii="Times New Roman" w:hAnsi="Times New Roman" w:cs="Times New Roman"/>
          <w:lang w:val="en-GB"/>
        </w:rPr>
        <w:t xml:space="preserve"> </w:t>
      </w:r>
      <w:r w:rsidR="003060C8" w:rsidRPr="00757930">
        <w:rPr>
          <w:rFonts w:ascii="Times New Roman" w:hAnsi="Times New Roman" w:cs="Times New Roman"/>
          <w:lang w:val="en-GB"/>
        </w:rPr>
        <w:t>For instance,</w:t>
      </w:r>
      <w:r w:rsidR="00C07CC1" w:rsidRPr="00757930">
        <w:rPr>
          <w:rFonts w:ascii="Times New Roman" w:hAnsi="Times New Roman" w:cs="Times New Roman"/>
          <w:lang w:val="en-GB"/>
        </w:rPr>
        <w:t xml:space="preserve"> the implementation of IFAs </w:t>
      </w:r>
      <w:r w:rsidR="00625A77" w:rsidRPr="00757930">
        <w:rPr>
          <w:rFonts w:ascii="Times New Roman" w:hAnsi="Times New Roman" w:cs="Times New Roman"/>
          <w:lang w:val="en-GB"/>
        </w:rPr>
        <w:t>(Hammer, 2005) and PSS</w:t>
      </w:r>
      <w:r w:rsidR="007A6B88">
        <w:rPr>
          <w:rFonts w:ascii="Times New Roman" w:hAnsi="Times New Roman" w:cs="Times New Roman"/>
          <w:lang w:val="en-GB"/>
        </w:rPr>
        <w:t>s</w:t>
      </w:r>
      <w:r w:rsidR="00625A77" w:rsidRPr="00757930">
        <w:rPr>
          <w:rFonts w:ascii="Times New Roman" w:hAnsi="Times New Roman" w:cs="Times New Roman"/>
          <w:lang w:val="en-GB"/>
        </w:rPr>
        <w:t xml:space="preserve"> </w:t>
      </w:r>
      <w:r w:rsidR="00625A77" w:rsidRPr="00757930">
        <w:rPr>
          <w:rFonts w:ascii="Times New Roman" w:hAnsi="Times New Roman" w:cs="Times New Roman"/>
          <w:lang w:val="en-GB"/>
        </w:rPr>
        <w:lastRenderedPageBreak/>
        <w:t xml:space="preserve">(Riisgaard </w:t>
      </w:r>
      <w:r w:rsidR="0066695D" w:rsidRPr="00757930">
        <w:rPr>
          <w:rFonts w:ascii="Times New Roman" w:hAnsi="Times New Roman" w:cs="Times New Roman"/>
          <w:lang w:val="en-GB"/>
        </w:rPr>
        <w:t>and</w:t>
      </w:r>
      <w:r w:rsidR="00625A77" w:rsidRPr="00757930">
        <w:rPr>
          <w:rFonts w:ascii="Times New Roman" w:hAnsi="Times New Roman" w:cs="Times New Roman"/>
          <w:lang w:val="en-GB"/>
        </w:rPr>
        <w:t xml:space="preserve"> Hammer, 2011) </w:t>
      </w:r>
      <w:r w:rsidR="007A6B88">
        <w:rPr>
          <w:rFonts w:ascii="Times New Roman" w:hAnsi="Times New Roman" w:cs="Times New Roman"/>
          <w:lang w:val="en-GB"/>
        </w:rPr>
        <w:t>is</w:t>
      </w:r>
      <w:r w:rsidR="007A6B88" w:rsidRPr="00757930">
        <w:rPr>
          <w:rFonts w:ascii="Times New Roman" w:hAnsi="Times New Roman" w:cs="Times New Roman"/>
          <w:lang w:val="en-GB"/>
        </w:rPr>
        <w:t xml:space="preserve"> </w:t>
      </w:r>
      <w:r w:rsidR="00C07CC1" w:rsidRPr="00757930">
        <w:rPr>
          <w:rFonts w:ascii="Times New Roman" w:hAnsi="Times New Roman" w:cs="Times New Roman"/>
          <w:lang w:val="en-GB"/>
        </w:rPr>
        <w:t>dependent on local union representa</w:t>
      </w:r>
      <w:r w:rsidR="00625A77" w:rsidRPr="00757930">
        <w:rPr>
          <w:rFonts w:ascii="Times New Roman" w:hAnsi="Times New Roman" w:cs="Times New Roman"/>
          <w:lang w:val="en-GB"/>
        </w:rPr>
        <w:t>tion (Elliot</w:t>
      </w:r>
      <w:r w:rsidR="00363E21">
        <w:rPr>
          <w:rFonts w:ascii="Times New Roman" w:hAnsi="Times New Roman" w:cs="Times New Roman"/>
          <w:lang w:val="en-GB"/>
        </w:rPr>
        <w:t>t</w:t>
      </w:r>
      <w:r w:rsidR="00625A77" w:rsidRPr="00757930">
        <w:rPr>
          <w:rFonts w:ascii="Times New Roman" w:hAnsi="Times New Roman" w:cs="Times New Roman"/>
          <w:lang w:val="en-GB"/>
        </w:rPr>
        <w:t xml:space="preserve"> and Freeman, 2003; Raj-Reichert, 2013) and </w:t>
      </w:r>
      <w:r w:rsidR="007A6B88">
        <w:rPr>
          <w:rFonts w:ascii="Times New Roman" w:hAnsi="Times New Roman" w:cs="Times New Roman"/>
          <w:lang w:val="en-GB"/>
        </w:rPr>
        <w:t>unions’</w:t>
      </w:r>
      <w:r w:rsidR="007A6B88" w:rsidRPr="00757930">
        <w:rPr>
          <w:rFonts w:ascii="Times New Roman" w:hAnsi="Times New Roman" w:cs="Times New Roman"/>
          <w:lang w:val="en-GB"/>
        </w:rPr>
        <w:t xml:space="preserve"> </w:t>
      </w:r>
      <w:r w:rsidR="00625A77" w:rsidRPr="00757930">
        <w:rPr>
          <w:rFonts w:ascii="Times New Roman" w:hAnsi="Times New Roman" w:cs="Times New Roman"/>
          <w:lang w:val="en-GB"/>
        </w:rPr>
        <w:t>ability to ‘ride the standard’ (Riisgaard, 2009: 335). T</w:t>
      </w:r>
      <w:r w:rsidR="005E2442" w:rsidRPr="00757930">
        <w:rPr>
          <w:rFonts w:ascii="Times New Roman" w:hAnsi="Times New Roman" w:cs="Times New Roman"/>
          <w:lang w:val="en-GB"/>
        </w:rPr>
        <w:t>his is undermined</w:t>
      </w:r>
      <w:r w:rsidR="00C07CC1" w:rsidRPr="00757930">
        <w:rPr>
          <w:rFonts w:ascii="Times New Roman" w:hAnsi="Times New Roman" w:cs="Times New Roman"/>
          <w:lang w:val="en-GB"/>
        </w:rPr>
        <w:t xml:space="preserve"> by outsourcing (Riisgaard, 2005) and </w:t>
      </w:r>
      <w:r w:rsidR="005E2442" w:rsidRPr="00757930">
        <w:rPr>
          <w:rFonts w:ascii="Times New Roman" w:hAnsi="Times New Roman" w:cs="Times New Roman"/>
          <w:lang w:val="en-GB"/>
        </w:rPr>
        <w:t xml:space="preserve">the </w:t>
      </w:r>
      <w:r w:rsidR="00C07CC1" w:rsidRPr="00757930">
        <w:rPr>
          <w:rFonts w:ascii="Times New Roman" w:hAnsi="Times New Roman" w:cs="Times New Roman"/>
          <w:lang w:val="en-GB"/>
        </w:rPr>
        <w:t>relocation of production to non-</w:t>
      </w:r>
      <w:r w:rsidR="00E646ED" w:rsidRPr="00757930">
        <w:rPr>
          <w:rFonts w:ascii="Times New Roman" w:hAnsi="Times New Roman" w:cs="Times New Roman"/>
          <w:lang w:val="en-GB"/>
        </w:rPr>
        <w:t>union</w:t>
      </w:r>
      <w:r w:rsidR="008966D0">
        <w:rPr>
          <w:rFonts w:ascii="Times New Roman" w:hAnsi="Times New Roman" w:cs="Times New Roman"/>
          <w:lang w:val="en-GB"/>
        </w:rPr>
        <w:t>ise</w:t>
      </w:r>
      <w:r w:rsidR="00E646ED" w:rsidRPr="00757930">
        <w:rPr>
          <w:rFonts w:ascii="Times New Roman" w:hAnsi="Times New Roman" w:cs="Times New Roman"/>
          <w:lang w:val="en-GB"/>
        </w:rPr>
        <w:t xml:space="preserve">d </w:t>
      </w:r>
      <w:r w:rsidR="00C07CC1" w:rsidRPr="00757930">
        <w:rPr>
          <w:rFonts w:ascii="Times New Roman" w:hAnsi="Times New Roman" w:cs="Times New Roman"/>
          <w:lang w:val="en-GB"/>
        </w:rPr>
        <w:t>areas (</w:t>
      </w:r>
      <w:r w:rsidR="003060C8" w:rsidRPr="00757930">
        <w:rPr>
          <w:rFonts w:ascii="Times New Roman" w:hAnsi="Times New Roman" w:cs="Times New Roman"/>
          <w:lang w:val="en-GB"/>
        </w:rPr>
        <w:t>Bartley et al</w:t>
      </w:r>
      <w:r w:rsidR="00B57715" w:rsidRPr="00757930">
        <w:rPr>
          <w:rFonts w:ascii="Times New Roman" w:hAnsi="Times New Roman" w:cs="Times New Roman"/>
          <w:lang w:val="en-GB"/>
        </w:rPr>
        <w:t>.</w:t>
      </w:r>
      <w:r w:rsidR="003060C8" w:rsidRPr="00757930">
        <w:rPr>
          <w:rFonts w:ascii="Times New Roman" w:hAnsi="Times New Roman" w:cs="Times New Roman"/>
          <w:lang w:val="en-GB"/>
        </w:rPr>
        <w:t>, 2016</w:t>
      </w:r>
      <w:r w:rsidR="0066695D" w:rsidRPr="00757930">
        <w:rPr>
          <w:rFonts w:ascii="Times New Roman" w:hAnsi="Times New Roman" w:cs="Times New Roman"/>
          <w:lang w:val="en-GB"/>
        </w:rPr>
        <w:t>; Riisgaard and Hammer, 2011</w:t>
      </w:r>
      <w:r w:rsidR="003060C8" w:rsidRPr="00757930">
        <w:rPr>
          <w:rFonts w:ascii="Times New Roman" w:hAnsi="Times New Roman" w:cs="Times New Roman"/>
          <w:lang w:val="en-GB"/>
        </w:rPr>
        <w:t>)</w:t>
      </w:r>
      <w:r w:rsidR="00C07CC1" w:rsidRPr="00757930">
        <w:rPr>
          <w:rFonts w:ascii="Times New Roman" w:hAnsi="Times New Roman" w:cs="Times New Roman"/>
          <w:lang w:val="en-GB"/>
        </w:rPr>
        <w:t xml:space="preserve">. </w:t>
      </w:r>
      <w:r w:rsidR="00625A77" w:rsidRPr="00757930">
        <w:rPr>
          <w:rFonts w:ascii="Times New Roman" w:hAnsi="Times New Roman" w:cs="Times New Roman"/>
          <w:lang w:val="en-GB"/>
        </w:rPr>
        <w:t>L</w:t>
      </w:r>
      <w:r w:rsidR="00C07CC1" w:rsidRPr="00757930">
        <w:rPr>
          <w:rFonts w:ascii="Times New Roman" w:hAnsi="Times New Roman" w:cs="Times New Roman"/>
          <w:lang w:val="en-GB"/>
        </w:rPr>
        <w:t>ocal implementation</w:t>
      </w:r>
      <w:r w:rsidR="005E2442" w:rsidRPr="00757930">
        <w:rPr>
          <w:rFonts w:ascii="Times New Roman" w:hAnsi="Times New Roman" w:cs="Times New Roman"/>
          <w:lang w:val="en-GB"/>
        </w:rPr>
        <w:t xml:space="preserve"> is confined to areas of union representation</w:t>
      </w:r>
      <w:r w:rsidR="00625A77" w:rsidRPr="00757930">
        <w:rPr>
          <w:rFonts w:ascii="Times New Roman" w:hAnsi="Times New Roman" w:cs="Times New Roman"/>
          <w:lang w:val="en-GB"/>
        </w:rPr>
        <w:t>;</w:t>
      </w:r>
      <w:r w:rsidR="005E2442" w:rsidRPr="00757930">
        <w:rPr>
          <w:rFonts w:ascii="Times New Roman" w:hAnsi="Times New Roman" w:cs="Times New Roman"/>
          <w:lang w:val="en-GB"/>
        </w:rPr>
        <w:t xml:space="preserve"> </w:t>
      </w:r>
      <w:r w:rsidR="00C07CC1" w:rsidRPr="00757930">
        <w:rPr>
          <w:rFonts w:ascii="Times New Roman" w:hAnsi="Times New Roman" w:cs="Times New Roman"/>
          <w:lang w:val="en-GB"/>
        </w:rPr>
        <w:t>workers who do</w:t>
      </w:r>
      <w:r w:rsidR="0034229E" w:rsidRPr="00757930">
        <w:rPr>
          <w:rFonts w:ascii="Times New Roman" w:hAnsi="Times New Roman" w:cs="Times New Roman"/>
          <w:lang w:val="en-GB"/>
        </w:rPr>
        <w:t xml:space="preserve"> not</w:t>
      </w:r>
      <w:r w:rsidR="00C07CC1" w:rsidRPr="00757930">
        <w:rPr>
          <w:rFonts w:ascii="Times New Roman" w:hAnsi="Times New Roman" w:cs="Times New Roman"/>
          <w:lang w:val="en-GB"/>
        </w:rPr>
        <w:t xml:space="preserve"> benefit from </w:t>
      </w:r>
      <w:r w:rsidR="00625A77" w:rsidRPr="00757930">
        <w:rPr>
          <w:rFonts w:ascii="Times New Roman" w:hAnsi="Times New Roman" w:cs="Times New Roman"/>
          <w:lang w:val="en-GB"/>
        </w:rPr>
        <w:t>it</w:t>
      </w:r>
      <w:r w:rsidR="00C07CC1" w:rsidRPr="00757930">
        <w:rPr>
          <w:rFonts w:ascii="Times New Roman" w:hAnsi="Times New Roman" w:cs="Times New Roman"/>
          <w:lang w:val="en-GB"/>
        </w:rPr>
        <w:t xml:space="preserve"> are much less likely to benefit from </w:t>
      </w:r>
      <w:r w:rsidR="00FE458A" w:rsidRPr="00757930">
        <w:rPr>
          <w:rFonts w:ascii="Times New Roman" w:hAnsi="Times New Roman" w:cs="Times New Roman"/>
          <w:lang w:val="en-GB"/>
        </w:rPr>
        <w:t>governance</w:t>
      </w:r>
      <w:r w:rsidR="00625A77" w:rsidRPr="00757930">
        <w:rPr>
          <w:rFonts w:ascii="Times New Roman" w:hAnsi="Times New Roman" w:cs="Times New Roman"/>
          <w:lang w:val="en-GB"/>
        </w:rPr>
        <w:t xml:space="preserve"> mechanisms (Donaghey et al., 2014; Hammer, 2005).</w:t>
      </w:r>
      <w:r w:rsidR="00CE0A10">
        <w:rPr>
          <w:rFonts w:ascii="Times New Roman" w:hAnsi="Times New Roman" w:cs="Times New Roman"/>
          <w:lang w:val="en-GB"/>
        </w:rPr>
        <w:t xml:space="preserve"> </w:t>
      </w:r>
    </w:p>
    <w:p w14:paraId="0E2503A5" w14:textId="5DC5D207" w:rsidR="001E1752" w:rsidRDefault="005E2442" w:rsidP="00363E21">
      <w:pPr>
        <w:spacing w:line="480" w:lineRule="auto"/>
        <w:jc w:val="both"/>
        <w:rPr>
          <w:rFonts w:ascii="Times New Roman" w:hAnsi="Times New Roman" w:cs="Times New Roman"/>
          <w:lang w:val="en-GB"/>
        </w:rPr>
      </w:pPr>
      <w:r w:rsidRPr="00757930">
        <w:rPr>
          <w:rFonts w:ascii="Times New Roman" w:hAnsi="Times New Roman" w:cs="Times New Roman"/>
          <w:lang w:val="en-GB"/>
        </w:rPr>
        <w:t>When unions are absent</w:t>
      </w:r>
      <w:r w:rsidR="00ED04FB" w:rsidRPr="00757930">
        <w:rPr>
          <w:rFonts w:ascii="Times New Roman" w:hAnsi="Times New Roman" w:cs="Times New Roman"/>
          <w:lang w:val="en-GB"/>
        </w:rPr>
        <w:t xml:space="preserve">, many workers are left with no support </w:t>
      </w:r>
      <w:r w:rsidRPr="00757930">
        <w:rPr>
          <w:rFonts w:ascii="Times New Roman" w:hAnsi="Times New Roman" w:cs="Times New Roman"/>
          <w:lang w:val="en-GB"/>
        </w:rPr>
        <w:t xml:space="preserve">network </w:t>
      </w:r>
      <w:r w:rsidR="007A6B88">
        <w:rPr>
          <w:rFonts w:ascii="Times New Roman" w:hAnsi="Times New Roman" w:cs="Times New Roman"/>
          <w:lang w:val="en-GB"/>
        </w:rPr>
        <w:t>or</w:t>
      </w:r>
      <w:r w:rsidR="007A6B88" w:rsidRPr="00757930">
        <w:rPr>
          <w:rFonts w:ascii="Times New Roman" w:hAnsi="Times New Roman" w:cs="Times New Roman"/>
          <w:lang w:val="en-GB"/>
        </w:rPr>
        <w:t xml:space="preserve"> </w:t>
      </w:r>
      <w:r w:rsidR="00625A77" w:rsidRPr="00757930">
        <w:rPr>
          <w:rFonts w:ascii="Times New Roman" w:hAnsi="Times New Roman" w:cs="Times New Roman"/>
          <w:lang w:val="en-GB"/>
        </w:rPr>
        <w:t xml:space="preserve">voice, especially </w:t>
      </w:r>
      <w:r w:rsidR="007B30C1">
        <w:rPr>
          <w:rFonts w:ascii="Times New Roman" w:hAnsi="Times New Roman" w:cs="Times New Roman"/>
          <w:lang w:val="en-GB"/>
        </w:rPr>
        <w:t>when</w:t>
      </w:r>
      <w:r w:rsidR="00625A77" w:rsidRPr="00757930">
        <w:rPr>
          <w:rFonts w:ascii="Times New Roman" w:hAnsi="Times New Roman" w:cs="Times New Roman"/>
          <w:lang w:val="en-GB"/>
        </w:rPr>
        <w:t xml:space="preserve"> they</w:t>
      </w:r>
      <w:r w:rsidR="00ED04FB" w:rsidRPr="00757930">
        <w:rPr>
          <w:rFonts w:ascii="Times New Roman" w:hAnsi="Times New Roman" w:cs="Times New Roman"/>
          <w:lang w:val="en-GB"/>
        </w:rPr>
        <w:t xml:space="preserve"> </w:t>
      </w:r>
      <w:r w:rsidRPr="00757930">
        <w:rPr>
          <w:rFonts w:ascii="Times New Roman" w:hAnsi="Times New Roman" w:cs="Times New Roman"/>
          <w:lang w:val="en-GB"/>
        </w:rPr>
        <w:t xml:space="preserve">suffer from </w:t>
      </w:r>
      <w:r w:rsidR="00ED04FB" w:rsidRPr="00757930">
        <w:rPr>
          <w:rFonts w:ascii="Times New Roman" w:hAnsi="Times New Roman" w:cs="Times New Roman"/>
          <w:lang w:val="en-GB"/>
        </w:rPr>
        <w:t xml:space="preserve">a </w:t>
      </w:r>
      <w:r w:rsidR="00B76E86" w:rsidRPr="00757930">
        <w:rPr>
          <w:rFonts w:ascii="Times New Roman" w:hAnsi="Times New Roman" w:cs="Times New Roman"/>
          <w:lang w:val="en-GB"/>
        </w:rPr>
        <w:t>low level of awareness (McCann, 2008)</w:t>
      </w:r>
      <w:r w:rsidR="00ED04FB" w:rsidRPr="00757930">
        <w:rPr>
          <w:rFonts w:ascii="Times New Roman" w:hAnsi="Times New Roman" w:cs="Times New Roman"/>
          <w:lang w:val="en-GB"/>
        </w:rPr>
        <w:t xml:space="preserve">. </w:t>
      </w:r>
      <w:r w:rsidR="00543EBF" w:rsidRPr="00757930">
        <w:rPr>
          <w:rFonts w:ascii="Times New Roman" w:hAnsi="Times New Roman" w:cs="Times New Roman"/>
          <w:lang w:val="en-GB"/>
        </w:rPr>
        <w:t>The implementation gap is especially salient when differences between groups of workers based on age, gender, race, ethnicity, cit</w:t>
      </w:r>
      <w:r w:rsidR="008966D0">
        <w:rPr>
          <w:rFonts w:ascii="Times New Roman" w:hAnsi="Times New Roman" w:cs="Times New Roman"/>
          <w:lang w:val="en-GB"/>
        </w:rPr>
        <w:t>ize</w:t>
      </w:r>
      <w:r w:rsidR="00543EBF" w:rsidRPr="00757930">
        <w:rPr>
          <w:rFonts w:ascii="Times New Roman" w:hAnsi="Times New Roman" w:cs="Times New Roman"/>
          <w:lang w:val="en-GB"/>
        </w:rPr>
        <w:t xml:space="preserve">nship and religion </w:t>
      </w:r>
      <w:r w:rsidRPr="00757930">
        <w:rPr>
          <w:rFonts w:ascii="Times New Roman" w:hAnsi="Times New Roman" w:cs="Times New Roman"/>
          <w:lang w:val="en-GB"/>
        </w:rPr>
        <w:t xml:space="preserve">pose a </w:t>
      </w:r>
      <w:r w:rsidR="00543EBF" w:rsidRPr="00757930">
        <w:rPr>
          <w:rFonts w:ascii="Times New Roman" w:hAnsi="Times New Roman" w:cs="Times New Roman"/>
          <w:lang w:val="en-GB"/>
        </w:rPr>
        <w:t>challenge</w:t>
      </w:r>
      <w:r w:rsidRPr="00757930">
        <w:rPr>
          <w:rFonts w:ascii="Times New Roman" w:hAnsi="Times New Roman" w:cs="Times New Roman"/>
          <w:lang w:val="en-GB"/>
        </w:rPr>
        <w:t xml:space="preserve"> to</w:t>
      </w:r>
      <w:r w:rsidR="00543EBF" w:rsidRPr="00757930">
        <w:rPr>
          <w:rFonts w:ascii="Times New Roman" w:hAnsi="Times New Roman" w:cs="Times New Roman"/>
          <w:lang w:val="en-GB"/>
        </w:rPr>
        <w:t xml:space="preserve"> collective organ</w:t>
      </w:r>
      <w:r w:rsidR="008966D0">
        <w:rPr>
          <w:rFonts w:ascii="Times New Roman" w:hAnsi="Times New Roman" w:cs="Times New Roman"/>
          <w:lang w:val="en-GB"/>
        </w:rPr>
        <w:t>isa</w:t>
      </w:r>
      <w:r w:rsidR="00543EBF" w:rsidRPr="00757930">
        <w:rPr>
          <w:rFonts w:ascii="Times New Roman" w:hAnsi="Times New Roman" w:cs="Times New Roman"/>
          <w:lang w:val="en-GB"/>
        </w:rPr>
        <w:t xml:space="preserve">tion (Chang, 2009; Sarikakis, 2012) and where migrant labour and precarious work </w:t>
      </w:r>
      <w:r w:rsidRPr="00757930">
        <w:rPr>
          <w:rFonts w:ascii="Times New Roman" w:hAnsi="Times New Roman" w:cs="Times New Roman"/>
          <w:lang w:val="en-GB"/>
        </w:rPr>
        <w:t>are</w:t>
      </w:r>
      <w:r w:rsidR="00543EBF" w:rsidRPr="00757930">
        <w:rPr>
          <w:rFonts w:ascii="Times New Roman" w:hAnsi="Times New Roman" w:cs="Times New Roman"/>
          <w:lang w:val="en-GB"/>
        </w:rPr>
        <w:t xml:space="preserve"> common (Swider, 2014). For instance, in China’s Guangdong province</w:t>
      </w:r>
      <w:r w:rsidR="00375AC1" w:rsidRPr="00757930">
        <w:rPr>
          <w:rFonts w:ascii="Times New Roman" w:hAnsi="Times New Roman" w:cs="Times New Roman"/>
          <w:lang w:val="en-GB"/>
        </w:rPr>
        <w:t>,</w:t>
      </w:r>
      <w:r w:rsidR="00543EBF" w:rsidRPr="00757930">
        <w:rPr>
          <w:rFonts w:ascii="Times New Roman" w:hAnsi="Times New Roman" w:cs="Times New Roman"/>
          <w:lang w:val="en-GB"/>
        </w:rPr>
        <w:t xml:space="preserve"> 60</w:t>
      </w:r>
      <w:r w:rsidR="002D178B" w:rsidRPr="00757930">
        <w:rPr>
          <w:rFonts w:ascii="Times New Roman" w:hAnsi="Times New Roman" w:cs="Times New Roman"/>
          <w:lang w:val="en-GB"/>
        </w:rPr>
        <w:t xml:space="preserve"> per cent </w:t>
      </w:r>
      <w:r w:rsidR="00543EBF" w:rsidRPr="00757930">
        <w:rPr>
          <w:rFonts w:ascii="Times New Roman" w:hAnsi="Times New Roman" w:cs="Times New Roman"/>
          <w:lang w:val="en-GB"/>
        </w:rPr>
        <w:t>of migrant workers have no contract (Raworth and Kidder, 2009)</w:t>
      </w:r>
      <w:r w:rsidR="00375AC1" w:rsidRPr="00757930">
        <w:rPr>
          <w:rFonts w:ascii="Times New Roman" w:hAnsi="Times New Roman" w:cs="Times New Roman"/>
          <w:lang w:val="en-GB"/>
        </w:rPr>
        <w:t xml:space="preserve">, </w:t>
      </w:r>
      <w:r w:rsidRPr="00757930">
        <w:rPr>
          <w:rFonts w:ascii="Times New Roman" w:hAnsi="Times New Roman" w:cs="Times New Roman"/>
          <w:lang w:val="en-GB"/>
        </w:rPr>
        <w:t>demonstrat</w:t>
      </w:r>
      <w:r w:rsidR="007B30C1">
        <w:rPr>
          <w:rFonts w:ascii="Times New Roman" w:hAnsi="Times New Roman" w:cs="Times New Roman"/>
          <w:lang w:val="en-GB"/>
        </w:rPr>
        <w:t>ing</w:t>
      </w:r>
      <w:r w:rsidRPr="00757930">
        <w:rPr>
          <w:rFonts w:ascii="Times New Roman" w:hAnsi="Times New Roman" w:cs="Times New Roman"/>
          <w:lang w:val="en-GB"/>
        </w:rPr>
        <w:t xml:space="preserve"> </w:t>
      </w:r>
      <w:r w:rsidR="00543EBF" w:rsidRPr="00757930">
        <w:rPr>
          <w:rFonts w:ascii="Times New Roman" w:hAnsi="Times New Roman" w:cs="Times New Roman"/>
          <w:lang w:val="en-GB"/>
        </w:rPr>
        <w:t xml:space="preserve">that unskilled migrant labour is one of </w:t>
      </w:r>
      <w:r w:rsidR="00ED04FB" w:rsidRPr="00757930">
        <w:rPr>
          <w:rFonts w:ascii="Times New Roman" w:hAnsi="Times New Roman" w:cs="Times New Roman"/>
          <w:lang w:val="en-GB"/>
        </w:rPr>
        <w:t xml:space="preserve">the </w:t>
      </w:r>
      <w:r w:rsidR="00543EBF" w:rsidRPr="00757930">
        <w:rPr>
          <w:rFonts w:ascii="Times New Roman" w:hAnsi="Times New Roman" w:cs="Times New Roman"/>
          <w:lang w:val="en-GB"/>
        </w:rPr>
        <w:t xml:space="preserve">groups </w:t>
      </w:r>
      <w:r w:rsidR="007A6B88">
        <w:rPr>
          <w:rFonts w:ascii="Times New Roman" w:hAnsi="Times New Roman" w:cs="Times New Roman"/>
          <w:lang w:val="en-GB"/>
        </w:rPr>
        <w:t>with the highest exposure</w:t>
      </w:r>
      <w:r w:rsidR="00543EBF" w:rsidRPr="00757930">
        <w:rPr>
          <w:rFonts w:ascii="Times New Roman" w:hAnsi="Times New Roman" w:cs="Times New Roman"/>
          <w:lang w:val="en-GB"/>
        </w:rPr>
        <w:t xml:space="preserve"> to implementation failure (Ahmad, 2008; Anderson, 2010).</w:t>
      </w:r>
    </w:p>
    <w:p w14:paraId="080524E3" w14:textId="47F4A177" w:rsidR="001E1752" w:rsidRDefault="001A6CB6" w:rsidP="00241CEE">
      <w:pPr>
        <w:spacing w:line="480" w:lineRule="auto"/>
        <w:jc w:val="both"/>
        <w:rPr>
          <w:rFonts w:ascii="Times New Roman" w:hAnsi="Times New Roman" w:cs="Times New Roman"/>
          <w:lang w:val="en-GB"/>
        </w:rPr>
      </w:pPr>
      <w:r>
        <w:rPr>
          <w:rFonts w:ascii="Times New Roman" w:hAnsi="Times New Roman" w:cs="Times New Roman"/>
          <w:lang w:val="en-GB"/>
        </w:rPr>
        <w:t xml:space="preserve">Workers who fall into the combined governance and implementation gaps </w:t>
      </w:r>
      <w:r w:rsidR="005C45C9" w:rsidRPr="00757930">
        <w:rPr>
          <w:rFonts w:ascii="Times New Roman" w:hAnsi="Times New Roman" w:cs="Times New Roman"/>
          <w:lang w:val="en-GB"/>
        </w:rPr>
        <w:t xml:space="preserve">can </w:t>
      </w:r>
      <w:r w:rsidR="005E2442" w:rsidRPr="00757930">
        <w:rPr>
          <w:rFonts w:ascii="Times New Roman" w:hAnsi="Times New Roman" w:cs="Times New Roman"/>
          <w:lang w:val="en-GB"/>
        </w:rPr>
        <w:t xml:space="preserve">still </w:t>
      </w:r>
      <w:r w:rsidR="005C45C9" w:rsidRPr="00757930">
        <w:rPr>
          <w:rFonts w:ascii="Times New Roman" w:hAnsi="Times New Roman" w:cs="Times New Roman"/>
          <w:lang w:val="en-GB"/>
        </w:rPr>
        <w:t>engage in workplace protests, informal strikes and short</w:t>
      </w:r>
      <w:r w:rsidR="005A5D33">
        <w:rPr>
          <w:rFonts w:ascii="Times New Roman" w:hAnsi="Times New Roman" w:cs="Times New Roman"/>
          <w:lang w:val="en-GB"/>
        </w:rPr>
        <w:t xml:space="preserve"> </w:t>
      </w:r>
      <w:r w:rsidR="005C45C9" w:rsidRPr="00757930">
        <w:rPr>
          <w:rFonts w:ascii="Times New Roman" w:hAnsi="Times New Roman" w:cs="Times New Roman"/>
          <w:lang w:val="en-GB"/>
        </w:rPr>
        <w:t xml:space="preserve">stoppages </w:t>
      </w:r>
      <w:r w:rsidR="005C45C9" w:rsidRPr="00757930">
        <w:rPr>
          <w:rFonts w:ascii="Times New Roman" w:hAnsi="Times New Roman" w:cs="Times New Roman"/>
          <w:lang w:val="en-GB"/>
        </w:rPr>
        <w:fldChar w:fldCharType="begin"/>
      </w:r>
      <w:r w:rsidR="005C45C9" w:rsidRPr="00757930">
        <w:rPr>
          <w:rFonts w:ascii="Times New Roman" w:hAnsi="Times New Roman" w:cs="Times New Roman"/>
          <w:lang w:val="en-GB"/>
        </w:rPr>
        <w:instrText xml:space="preserve"> ADDIN EN.CITE &lt;EndNote&gt;&lt;Cite&gt;&lt;Author&gt;Meardi&lt;/Author&gt;&lt;Year&gt;2007&lt;/Year&gt;&lt;RecNum&gt;19&lt;/RecNum&gt;&lt;DisplayText&gt;(Meardi, 2007)&lt;/DisplayText&gt;&lt;record&gt;&lt;rec-number&gt;19&lt;/rec-number&gt;&lt;foreign-keys&gt;&lt;key app="EN" db-id="vf5s9dztk90pswe25phpxet6p2ta90dzz0wt"&gt;19&lt;/key&gt;&lt;/foreign-keys&gt;&lt;ref-type name="Journal Article"&gt;17&lt;/ref-type&gt;&lt;contributors&gt;&lt;authors&gt;&lt;author&gt;Meardi, G&lt;/author&gt;&lt;/authors&gt;&lt;/contributors&gt;&lt;titles&gt;&lt;title&gt;More voice after exit? Unstable industrial relations in Europe&lt;/title&gt;&lt;secondary-title&gt;Industrial Relations Journal&lt;/secondary-title&gt;&lt;/titles&gt;&lt;periodical&gt;&lt;full-title&gt;Industrial Relations Journal&lt;/full-title&gt;&lt;/periodical&gt;&lt;pages&gt;503-523&lt;/pages&gt;&lt;volume&gt;38&lt;/volume&gt;&lt;number&gt;6&lt;/number&gt;&lt;dates&gt;&lt;year&gt;2007&lt;/year&gt;&lt;/dates&gt;&lt;urls&gt;&lt;/urls&gt;&lt;/record&gt;&lt;/Cite&gt;&lt;/EndNote&gt;</w:instrText>
      </w:r>
      <w:r w:rsidR="005C45C9" w:rsidRPr="00757930">
        <w:rPr>
          <w:rFonts w:ascii="Times New Roman" w:hAnsi="Times New Roman" w:cs="Times New Roman"/>
          <w:lang w:val="en-GB"/>
        </w:rPr>
        <w:fldChar w:fldCharType="separate"/>
      </w:r>
      <w:r w:rsidR="005C45C9" w:rsidRPr="00757930">
        <w:rPr>
          <w:rFonts w:ascii="Times New Roman" w:hAnsi="Times New Roman" w:cs="Times New Roman"/>
          <w:lang w:val="en-GB"/>
        </w:rPr>
        <w:t>(</w:t>
      </w:r>
      <w:hyperlink w:anchor="_ENREF_34" w:tooltip="Meardi, 2007 #19" w:history="1">
        <w:r w:rsidR="005C45C9" w:rsidRPr="00757930">
          <w:rPr>
            <w:rFonts w:ascii="Times New Roman" w:hAnsi="Times New Roman" w:cs="Times New Roman"/>
            <w:lang w:val="en-GB"/>
          </w:rPr>
          <w:t>Meardi, 2007</w:t>
        </w:r>
      </w:hyperlink>
      <w:r w:rsidR="005C45C9" w:rsidRPr="00757930">
        <w:rPr>
          <w:rFonts w:ascii="Times New Roman" w:hAnsi="Times New Roman" w:cs="Times New Roman"/>
          <w:lang w:val="en-GB"/>
        </w:rPr>
        <w:t>)</w:t>
      </w:r>
      <w:r w:rsidR="005C45C9" w:rsidRPr="00757930">
        <w:rPr>
          <w:rFonts w:ascii="Times New Roman" w:hAnsi="Times New Roman" w:cs="Times New Roman"/>
          <w:lang w:val="en-GB"/>
        </w:rPr>
        <w:fldChar w:fldCharType="end"/>
      </w:r>
      <w:r w:rsidR="00336FDA">
        <w:rPr>
          <w:rFonts w:ascii="Times New Roman" w:hAnsi="Times New Roman" w:cs="Times New Roman"/>
          <w:lang w:val="en-GB"/>
        </w:rPr>
        <w:t>. Such</w:t>
      </w:r>
      <w:r w:rsidR="007B30C1">
        <w:rPr>
          <w:rFonts w:ascii="Times New Roman" w:hAnsi="Times New Roman" w:cs="Times New Roman"/>
          <w:lang w:val="en-GB"/>
        </w:rPr>
        <w:t xml:space="preserve"> </w:t>
      </w:r>
      <w:r w:rsidR="005C45C9" w:rsidRPr="00757930">
        <w:rPr>
          <w:rFonts w:ascii="Times New Roman" w:hAnsi="Times New Roman" w:cs="Times New Roman"/>
          <w:lang w:val="en-GB"/>
        </w:rPr>
        <w:t xml:space="preserve">worker activism </w:t>
      </w:r>
      <w:r w:rsidR="00933528" w:rsidRPr="00757930">
        <w:rPr>
          <w:rFonts w:ascii="Times New Roman" w:hAnsi="Times New Roman" w:cs="Times New Roman"/>
          <w:lang w:val="en-GB"/>
        </w:rPr>
        <w:t xml:space="preserve">has developed recently in Vietnam and China </w:t>
      </w:r>
      <w:r w:rsidR="005C45C9" w:rsidRPr="00757930">
        <w:rPr>
          <w:rFonts w:ascii="Times New Roman" w:hAnsi="Times New Roman" w:cs="Times New Roman"/>
          <w:lang w:val="en-GB"/>
        </w:rPr>
        <w:t>(</w:t>
      </w:r>
      <w:r w:rsidR="00933528" w:rsidRPr="00757930">
        <w:rPr>
          <w:rFonts w:ascii="Times New Roman" w:hAnsi="Times New Roman" w:cs="Times New Roman"/>
          <w:lang w:val="en-GB"/>
        </w:rPr>
        <w:t xml:space="preserve">Clarke and Pringle, </w:t>
      </w:r>
      <w:r w:rsidR="00933528" w:rsidRPr="00757930">
        <w:rPr>
          <w:rFonts w:ascii="Times New Roman" w:hAnsi="Times New Roman" w:cs="Times New Roman"/>
          <w:lang w:val="en-GB"/>
        </w:rPr>
        <w:fldChar w:fldCharType="begin"/>
      </w:r>
      <w:r w:rsidR="00933528" w:rsidRPr="00757930">
        <w:rPr>
          <w:rFonts w:ascii="Times New Roman" w:hAnsi="Times New Roman" w:cs="Times New Roman"/>
          <w:lang w:val="en-GB"/>
        </w:rPr>
        <w:instrText xml:space="preserve"> ADDIN EN.CITE &lt;EndNote&gt;&lt;Cite ExcludeAuth="1"&gt;&lt;Author&gt;Clarke&lt;/Author&gt;&lt;Year&gt;2009&lt;/Year&gt;&lt;RecNum&gt;27&lt;/RecNum&gt;&lt;DisplayText&gt;(2009)&lt;/DisplayText&gt;&lt;record&gt;&lt;rec-number&gt;27&lt;/rec-number&gt;&lt;foreign-keys&gt;&lt;key app="EN" db-id="vf5s9dztk90pswe25phpxet6p2ta90dzz0wt"&gt;27&lt;/key&gt;&lt;/foreign-keys&gt;&lt;ref-type name="Journal Article"&gt;17&lt;/ref-type&gt;&lt;contributors&gt;&lt;authors&gt;&lt;author&gt;Clarke, S&lt;/author&gt;&lt;author&gt;Pringle, T&lt;/author&gt;&lt;/authors&gt;&lt;/contributors&gt;&lt;titles&gt;&lt;title&gt;Can party-led trade unions represent their members?&lt;/title&gt;&lt;secondary-title&gt;Post-Communist Economies&lt;/secondary-title&gt;&lt;/titles&gt;&lt;periodical&gt;&lt;full-title&gt;Post-Communist Economies&lt;/full-title&gt;&lt;/periodical&gt;&lt;pages&gt;85-101&lt;/pages&gt;&lt;volume&gt;21&lt;/volume&gt;&lt;number&gt;1&lt;/number&gt;&lt;dates&gt;&lt;year&gt;2009&lt;/year&gt;&lt;/dates&gt;&lt;urls&gt;&lt;/urls&gt;&lt;/record&gt;&lt;/Cite&gt;&lt;/EndNote&gt;</w:instrText>
      </w:r>
      <w:r w:rsidR="00933528" w:rsidRPr="00757930">
        <w:rPr>
          <w:rFonts w:ascii="Times New Roman" w:hAnsi="Times New Roman" w:cs="Times New Roman"/>
          <w:lang w:val="en-GB"/>
        </w:rPr>
        <w:fldChar w:fldCharType="separate"/>
      </w:r>
      <w:hyperlink w:anchor="_ENREF_7" w:tooltip="Clarke, 2009 #27" w:history="1">
        <w:r w:rsidR="00933528" w:rsidRPr="00757930">
          <w:rPr>
            <w:rFonts w:ascii="Times New Roman" w:hAnsi="Times New Roman" w:cs="Times New Roman"/>
            <w:lang w:val="en-GB"/>
          </w:rPr>
          <w:t>2009</w:t>
        </w:r>
      </w:hyperlink>
      <w:r w:rsidR="00933528" w:rsidRPr="00757930">
        <w:rPr>
          <w:rFonts w:ascii="Times New Roman" w:hAnsi="Times New Roman" w:cs="Times New Roman"/>
          <w:lang w:val="en-GB"/>
        </w:rPr>
        <w:fldChar w:fldCharType="end"/>
      </w:r>
      <w:r w:rsidR="005C45C9" w:rsidRPr="00757930">
        <w:rPr>
          <w:rFonts w:ascii="Times New Roman" w:hAnsi="Times New Roman" w:cs="Times New Roman"/>
          <w:lang w:val="en-GB"/>
        </w:rPr>
        <w:t>).</w:t>
      </w:r>
      <w:r w:rsidR="00D947D4" w:rsidRPr="00757930" w:rsidDel="00336FDA">
        <w:rPr>
          <w:rFonts w:ascii="Times New Roman" w:hAnsi="Times New Roman" w:cs="Times New Roman"/>
          <w:lang w:val="en-GB"/>
        </w:rPr>
        <w:t xml:space="preserve"> </w:t>
      </w:r>
      <w:r w:rsidR="00336FDA">
        <w:rPr>
          <w:rFonts w:ascii="Times New Roman" w:hAnsi="Times New Roman" w:cs="Times New Roman"/>
          <w:lang w:val="en-GB"/>
        </w:rPr>
        <w:t xml:space="preserve">However, </w:t>
      </w:r>
      <w:r w:rsidR="00D947D4" w:rsidRPr="00757930" w:rsidDel="00336FDA">
        <w:rPr>
          <w:rFonts w:ascii="Times New Roman" w:hAnsi="Times New Roman" w:cs="Times New Roman"/>
          <w:lang w:val="en-GB"/>
        </w:rPr>
        <w:t>this exerc</w:t>
      </w:r>
      <w:r w:rsidR="008966D0" w:rsidDel="00336FDA">
        <w:rPr>
          <w:rFonts w:ascii="Times New Roman" w:hAnsi="Times New Roman" w:cs="Times New Roman"/>
          <w:lang w:val="en-GB"/>
        </w:rPr>
        <w:t>ise</w:t>
      </w:r>
      <w:r w:rsidR="00BF7DF6" w:rsidRPr="00757930" w:rsidDel="00336FDA">
        <w:rPr>
          <w:rFonts w:ascii="Times New Roman" w:hAnsi="Times New Roman" w:cs="Times New Roman"/>
          <w:lang w:val="en-GB"/>
        </w:rPr>
        <w:t xml:space="preserve"> </w:t>
      </w:r>
      <w:r w:rsidR="00416650" w:rsidRPr="00757930" w:rsidDel="00336FDA">
        <w:rPr>
          <w:rFonts w:ascii="Times New Roman" w:hAnsi="Times New Roman" w:cs="Times New Roman"/>
          <w:lang w:val="en-GB"/>
        </w:rPr>
        <w:t xml:space="preserve">often lacks strategic leverage (Cox, 2015). </w:t>
      </w:r>
      <w:r w:rsidR="00933528" w:rsidRPr="00757930" w:rsidDel="00336FDA">
        <w:rPr>
          <w:rFonts w:ascii="Times New Roman" w:hAnsi="Times New Roman" w:cs="Times New Roman"/>
          <w:lang w:val="en-GB"/>
        </w:rPr>
        <w:t xml:space="preserve">For instance, the recent wildcat strikes by Wal-Mart workers in China had only a limited impact because they were not embedded in international union structures (Yang, 2016). </w:t>
      </w:r>
      <w:r w:rsidR="007A6B88">
        <w:rPr>
          <w:rFonts w:ascii="Times New Roman" w:hAnsi="Times New Roman" w:cs="Times New Roman"/>
          <w:lang w:val="en-GB"/>
        </w:rPr>
        <w:t>T</w:t>
      </w:r>
      <w:r w:rsidR="00BF7DF6" w:rsidRPr="00757930">
        <w:rPr>
          <w:rFonts w:ascii="Times New Roman" w:hAnsi="Times New Roman" w:cs="Times New Roman"/>
          <w:lang w:val="en-GB"/>
        </w:rPr>
        <w:t xml:space="preserve">he risks </w:t>
      </w:r>
      <w:r w:rsidR="00A8465B" w:rsidRPr="00757930">
        <w:rPr>
          <w:rFonts w:ascii="Times New Roman" w:hAnsi="Times New Roman" w:cs="Times New Roman"/>
          <w:lang w:val="en-GB"/>
        </w:rPr>
        <w:t xml:space="preserve">faced by </w:t>
      </w:r>
      <w:r w:rsidR="00BF7DF6" w:rsidRPr="00757930">
        <w:rPr>
          <w:rFonts w:ascii="Times New Roman" w:hAnsi="Times New Roman" w:cs="Times New Roman"/>
          <w:lang w:val="en-GB"/>
        </w:rPr>
        <w:t>those involve</w:t>
      </w:r>
      <w:r w:rsidR="00151A2A" w:rsidRPr="00757930">
        <w:rPr>
          <w:rFonts w:ascii="Times New Roman" w:hAnsi="Times New Roman" w:cs="Times New Roman"/>
          <w:lang w:val="en-GB"/>
        </w:rPr>
        <w:t>d</w:t>
      </w:r>
      <w:r w:rsidR="00BF7DF6" w:rsidRPr="00757930">
        <w:rPr>
          <w:rFonts w:ascii="Times New Roman" w:hAnsi="Times New Roman" w:cs="Times New Roman"/>
          <w:lang w:val="en-GB"/>
        </w:rPr>
        <w:t xml:space="preserve"> are</w:t>
      </w:r>
      <w:r w:rsidR="007A6B88">
        <w:rPr>
          <w:rFonts w:ascii="Times New Roman" w:hAnsi="Times New Roman" w:cs="Times New Roman"/>
          <w:lang w:val="en-GB"/>
        </w:rPr>
        <w:t xml:space="preserve"> also</w:t>
      </w:r>
      <w:r w:rsidR="00BF7DF6" w:rsidRPr="00757930">
        <w:rPr>
          <w:rFonts w:ascii="Times New Roman" w:hAnsi="Times New Roman" w:cs="Times New Roman"/>
          <w:lang w:val="en-GB"/>
        </w:rPr>
        <w:t xml:space="preserve"> </w:t>
      </w:r>
      <w:r w:rsidR="00151A2A" w:rsidRPr="00757930">
        <w:rPr>
          <w:rFonts w:ascii="Times New Roman" w:hAnsi="Times New Roman" w:cs="Times New Roman"/>
          <w:lang w:val="en-GB"/>
        </w:rPr>
        <w:t>significant</w:t>
      </w:r>
      <w:r w:rsidR="00416650" w:rsidRPr="00757930">
        <w:rPr>
          <w:rFonts w:ascii="Times New Roman" w:hAnsi="Times New Roman" w:cs="Times New Roman"/>
          <w:lang w:val="en-GB"/>
        </w:rPr>
        <w:t xml:space="preserve"> (</w:t>
      </w:r>
      <w:r w:rsidR="005A34AE" w:rsidRPr="00757930">
        <w:rPr>
          <w:rFonts w:ascii="Times New Roman" w:hAnsi="Times New Roman" w:cs="Times New Roman"/>
          <w:lang w:val="en-GB"/>
        </w:rPr>
        <w:t xml:space="preserve">Clarke and Pringle, 2009; </w:t>
      </w:r>
      <w:r w:rsidR="00416650" w:rsidRPr="00757930">
        <w:rPr>
          <w:rFonts w:ascii="Times New Roman" w:hAnsi="Times New Roman" w:cs="Times New Roman"/>
          <w:lang w:val="en-GB"/>
        </w:rPr>
        <w:t>Cox, 2015</w:t>
      </w:r>
      <w:r w:rsidR="00694B8A" w:rsidRPr="00757930">
        <w:rPr>
          <w:rFonts w:ascii="Times New Roman" w:hAnsi="Times New Roman" w:cs="Times New Roman"/>
          <w:lang w:val="en-GB"/>
        </w:rPr>
        <w:t xml:space="preserve">). </w:t>
      </w:r>
    </w:p>
    <w:p w14:paraId="0440F119" w14:textId="4A6E03B7" w:rsidR="00EB64E9" w:rsidRPr="00757930" w:rsidRDefault="00EB64E9" w:rsidP="00980730">
      <w:pPr>
        <w:spacing w:line="480" w:lineRule="auto"/>
        <w:jc w:val="both"/>
        <w:rPr>
          <w:rFonts w:ascii="Times New Roman" w:hAnsi="Times New Roman" w:cs="Times New Roman"/>
          <w:i/>
          <w:lang w:val="en-GB"/>
        </w:rPr>
      </w:pPr>
      <w:r w:rsidRPr="00757930">
        <w:rPr>
          <w:rFonts w:ascii="Times New Roman" w:hAnsi="Times New Roman" w:cs="Times New Roman"/>
          <w:i/>
          <w:lang w:val="en-GB"/>
        </w:rPr>
        <w:t>Bridging the implementation gap</w:t>
      </w:r>
    </w:p>
    <w:p w14:paraId="10FE59AB" w14:textId="1E33DC9E" w:rsidR="00F9426D" w:rsidRPr="00630FDA" w:rsidRDefault="00CE0A10" w:rsidP="00CE0A10">
      <w:pPr>
        <w:spacing w:line="480" w:lineRule="auto"/>
        <w:jc w:val="both"/>
        <w:rPr>
          <w:rFonts w:ascii="Times New Roman" w:hAnsi="Times New Roman" w:cs="Times New Roman"/>
        </w:rPr>
      </w:pPr>
      <w:r>
        <w:rPr>
          <w:rFonts w:ascii="Times New Roman" w:hAnsi="Times New Roman" w:cs="Times New Roman"/>
          <w:lang w:val="en-GB"/>
        </w:rPr>
        <w:lastRenderedPageBreak/>
        <w:t xml:space="preserve">Because their voices are not institutionally represented, many workers at the bottom of the supply chain are </w:t>
      </w:r>
      <w:r w:rsidR="007F4979">
        <w:rPr>
          <w:rFonts w:ascii="Times New Roman" w:hAnsi="Times New Roman" w:cs="Times New Roman"/>
          <w:lang w:val="en-GB"/>
        </w:rPr>
        <w:t xml:space="preserve">thus </w:t>
      </w:r>
      <w:r w:rsidR="007A6B88">
        <w:rPr>
          <w:rFonts w:ascii="Times New Roman" w:hAnsi="Times New Roman" w:cs="Times New Roman"/>
          <w:lang w:val="en-GB"/>
        </w:rPr>
        <w:t>forced to choose</w:t>
      </w:r>
      <w:r>
        <w:rPr>
          <w:rFonts w:ascii="Times New Roman" w:hAnsi="Times New Roman" w:cs="Times New Roman"/>
          <w:lang w:val="en-GB"/>
        </w:rPr>
        <w:t xml:space="preserve"> between silence or very risky action with uncertain outcomes. In many cases</w:t>
      </w:r>
      <w:r w:rsidR="007A6B88">
        <w:rPr>
          <w:rFonts w:ascii="Times New Roman" w:hAnsi="Times New Roman" w:cs="Times New Roman"/>
          <w:lang w:val="en-GB"/>
        </w:rPr>
        <w:t>,</w:t>
      </w:r>
      <w:r>
        <w:rPr>
          <w:rFonts w:ascii="Times New Roman" w:hAnsi="Times New Roman" w:cs="Times New Roman"/>
          <w:lang w:val="en-GB"/>
        </w:rPr>
        <w:t xml:space="preserve"> they are </w:t>
      </w:r>
      <w:r w:rsidR="001A6CB6" w:rsidRPr="00757930">
        <w:rPr>
          <w:rFonts w:ascii="Times New Roman" w:hAnsi="Times New Roman" w:cs="Times New Roman"/>
          <w:lang w:val="en-GB"/>
        </w:rPr>
        <w:t>marginal</w:t>
      </w:r>
      <w:r w:rsidR="001A6CB6">
        <w:rPr>
          <w:rFonts w:ascii="Times New Roman" w:hAnsi="Times New Roman" w:cs="Times New Roman"/>
          <w:lang w:val="en-GB"/>
        </w:rPr>
        <w:t>ise</w:t>
      </w:r>
      <w:r w:rsidR="001A6CB6" w:rsidRPr="00757930">
        <w:rPr>
          <w:rFonts w:ascii="Times New Roman" w:hAnsi="Times New Roman" w:cs="Times New Roman"/>
          <w:lang w:val="en-GB"/>
        </w:rPr>
        <w:t>d from the top-down labour governance of GSCs, be it in the crafting of governance mechanisms (Bendell, 2005; Coe and Hess, 2013; Donaghey et al., 2014; Raj-Reichert, 2013) or their implementation (Egels-Zandén and Merk, 2014)</w:t>
      </w:r>
      <w:r>
        <w:rPr>
          <w:rFonts w:ascii="Times New Roman" w:hAnsi="Times New Roman" w:cs="Times New Roman"/>
          <w:lang w:val="en-GB"/>
        </w:rPr>
        <w:t xml:space="preserve">. </w:t>
      </w:r>
      <w:r w:rsidR="007F4979">
        <w:rPr>
          <w:rFonts w:ascii="Times New Roman" w:hAnsi="Times New Roman" w:cs="Times New Roman"/>
          <w:lang w:val="en-GB"/>
        </w:rPr>
        <w:t xml:space="preserve">Of course, </w:t>
      </w:r>
      <w:r w:rsidR="00624823">
        <w:rPr>
          <w:rFonts w:ascii="Times New Roman" w:hAnsi="Times New Roman" w:cs="Times New Roman"/>
          <w:lang w:val="en-GB"/>
        </w:rPr>
        <w:t>some</w:t>
      </w:r>
      <w:r w:rsidR="007F4979">
        <w:rPr>
          <w:rFonts w:ascii="Times New Roman" w:hAnsi="Times New Roman" w:cs="Times New Roman"/>
          <w:lang w:val="en-GB"/>
        </w:rPr>
        <w:t xml:space="preserve"> of these structures have ex-post mechanisms that seek to engage workers. </w:t>
      </w:r>
      <w:r w:rsidR="00624823">
        <w:rPr>
          <w:rFonts w:ascii="Times New Roman" w:hAnsi="Times New Roman" w:cs="Times New Roman"/>
          <w:lang w:val="en-GB"/>
        </w:rPr>
        <w:t>While some private standards do not include such mechanisms, unions and other civil society organizations – such as the Fairtrade movement (</w:t>
      </w:r>
      <w:r w:rsidR="00624823">
        <w:rPr>
          <w:rFonts w:ascii="Times New Roman" w:hAnsi="Times New Roman" w:cs="Times New Roman"/>
          <w:color w:val="262626"/>
          <w:lang w:val="en-GB"/>
        </w:rPr>
        <w:t xml:space="preserve">Donaghey et al., </w:t>
      </w:r>
      <w:r w:rsidR="00624823" w:rsidRPr="00757930">
        <w:rPr>
          <w:rFonts w:ascii="Times New Roman" w:hAnsi="Times New Roman" w:cs="Times New Roman"/>
          <w:color w:val="262626"/>
          <w:lang w:val="en-GB"/>
        </w:rPr>
        <w:t>2014)</w:t>
      </w:r>
      <w:r w:rsidR="00624823">
        <w:rPr>
          <w:rFonts w:ascii="Times New Roman" w:hAnsi="Times New Roman" w:cs="Times New Roman"/>
          <w:color w:val="262626"/>
          <w:lang w:val="en-GB"/>
        </w:rPr>
        <w:t xml:space="preserve"> – ha</w:t>
      </w:r>
      <w:r w:rsidR="00624823">
        <w:rPr>
          <w:rFonts w:ascii="Times New Roman" w:hAnsi="Times New Roman" w:cs="Times New Roman"/>
          <w:lang w:val="en-GB"/>
        </w:rPr>
        <w:t xml:space="preserve">ve been actively seeking to include freedom </w:t>
      </w:r>
      <w:r w:rsidR="00624823" w:rsidRPr="00630FDA">
        <w:rPr>
          <w:rFonts w:ascii="Times New Roman" w:hAnsi="Times New Roman" w:cs="Times New Roman"/>
          <w:lang w:val="en-GB"/>
        </w:rPr>
        <w:t>of association, organising rights, education program</w:t>
      </w:r>
      <w:r w:rsidR="007A6B88">
        <w:rPr>
          <w:rFonts w:ascii="Times New Roman" w:hAnsi="Times New Roman" w:cs="Times New Roman"/>
          <w:lang w:val="en-GB"/>
        </w:rPr>
        <w:t>me</w:t>
      </w:r>
      <w:r w:rsidR="00624823" w:rsidRPr="00630FDA">
        <w:rPr>
          <w:rFonts w:ascii="Times New Roman" w:hAnsi="Times New Roman" w:cs="Times New Roman"/>
          <w:lang w:val="en-GB"/>
        </w:rPr>
        <w:t xml:space="preserve">s for workers, complaint mechanisms </w:t>
      </w:r>
      <w:r w:rsidR="007A6B88">
        <w:rPr>
          <w:rFonts w:ascii="Times New Roman" w:hAnsi="Times New Roman" w:cs="Times New Roman"/>
          <w:lang w:val="en-GB"/>
        </w:rPr>
        <w:t>and</w:t>
      </w:r>
      <w:r w:rsidR="007A6B88" w:rsidRPr="00630FDA">
        <w:rPr>
          <w:rFonts w:ascii="Times New Roman" w:hAnsi="Times New Roman" w:cs="Times New Roman"/>
          <w:lang w:val="en-GB"/>
        </w:rPr>
        <w:t xml:space="preserve"> </w:t>
      </w:r>
      <w:r w:rsidR="00624823" w:rsidRPr="00630FDA">
        <w:rPr>
          <w:rFonts w:ascii="Times New Roman" w:hAnsi="Times New Roman" w:cs="Times New Roman"/>
          <w:lang w:val="en-GB"/>
        </w:rPr>
        <w:t xml:space="preserve">workers’ participation </w:t>
      </w:r>
      <w:r w:rsidR="007F4979" w:rsidRPr="00630FDA">
        <w:rPr>
          <w:rFonts w:ascii="Times New Roman" w:hAnsi="Times New Roman" w:cs="Times New Roman"/>
        </w:rPr>
        <w:t>(Riisgaard and Hammer, 2011</w:t>
      </w:r>
      <w:r w:rsidR="00624823" w:rsidRPr="00630FDA">
        <w:rPr>
          <w:rFonts w:ascii="Times New Roman" w:hAnsi="Times New Roman" w:cs="Times New Roman"/>
        </w:rPr>
        <w:t xml:space="preserve">; </w:t>
      </w:r>
      <w:r w:rsidR="007F4979" w:rsidRPr="00630FDA">
        <w:rPr>
          <w:rFonts w:ascii="Times New Roman" w:hAnsi="Times New Roman" w:cs="Times New Roman"/>
        </w:rPr>
        <w:t>Rodriguez-Garavito, 2005</w:t>
      </w:r>
      <w:r w:rsidR="00624823" w:rsidRPr="00630FDA">
        <w:rPr>
          <w:rFonts w:ascii="Times New Roman" w:hAnsi="Times New Roman" w:cs="Times New Roman"/>
        </w:rPr>
        <w:t xml:space="preserve">; </w:t>
      </w:r>
      <w:r w:rsidR="007F4979" w:rsidRPr="00630FDA">
        <w:rPr>
          <w:rFonts w:ascii="Times New Roman" w:hAnsi="Times New Roman" w:cs="Times New Roman"/>
        </w:rPr>
        <w:t>Hammer, 2005</w:t>
      </w:r>
      <w:r w:rsidR="00624823" w:rsidRPr="00630FDA">
        <w:rPr>
          <w:rFonts w:ascii="Times New Roman" w:hAnsi="Times New Roman" w:cs="Times New Roman"/>
        </w:rPr>
        <w:t xml:space="preserve"> ; </w:t>
      </w:r>
      <w:r w:rsidR="007F4979" w:rsidRPr="00630FDA">
        <w:rPr>
          <w:rFonts w:ascii="Times New Roman" w:hAnsi="Times New Roman" w:cs="Times New Roman"/>
        </w:rPr>
        <w:t>Riisgaard, 2005</w:t>
      </w:r>
      <w:r w:rsidR="001533D2" w:rsidRPr="00630FDA">
        <w:rPr>
          <w:rFonts w:ascii="Times New Roman" w:hAnsi="Times New Roman" w:cs="Times New Roman"/>
        </w:rPr>
        <w:t>; Reinecke &amp; Donaghey, 2015)</w:t>
      </w:r>
      <w:r w:rsidR="00F9426D" w:rsidRPr="00630FDA">
        <w:rPr>
          <w:rFonts w:ascii="Times New Roman" w:hAnsi="Times New Roman" w:cs="Times New Roman"/>
        </w:rPr>
        <w:t xml:space="preserve">. </w:t>
      </w:r>
      <w:r w:rsidR="00624823" w:rsidRPr="00630FDA">
        <w:rPr>
          <w:rFonts w:ascii="Times New Roman" w:hAnsi="Times New Roman" w:cs="Times New Roman"/>
        </w:rPr>
        <w:t xml:space="preserve">However, </w:t>
      </w:r>
      <w:r w:rsidR="001533D2" w:rsidRPr="00630FDA">
        <w:rPr>
          <w:rFonts w:ascii="Times New Roman" w:hAnsi="Times New Roman" w:cs="Times New Roman"/>
        </w:rPr>
        <w:t xml:space="preserve">such </w:t>
      </w:r>
      <w:r w:rsidR="007D07CD" w:rsidRPr="00630FDA">
        <w:rPr>
          <w:rFonts w:ascii="Times New Roman" w:hAnsi="Times New Roman" w:cs="Times New Roman"/>
        </w:rPr>
        <w:t xml:space="preserve">efforts aiming at improving implementation by connecting workers at the bottom of GVCs with governance mechanisms </w:t>
      </w:r>
      <w:r w:rsidR="001533D2" w:rsidRPr="00630FDA">
        <w:rPr>
          <w:rFonts w:ascii="Times New Roman" w:hAnsi="Times New Roman" w:cs="Times New Roman"/>
        </w:rPr>
        <w:t>are still dependent on the strength of local</w:t>
      </w:r>
      <w:r w:rsidRPr="00630FDA">
        <w:rPr>
          <w:rFonts w:ascii="Times New Roman" w:hAnsi="Times New Roman" w:cs="Times New Roman"/>
        </w:rPr>
        <w:t xml:space="preserve"> </w:t>
      </w:r>
      <w:r w:rsidR="001533D2" w:rsidRPr="00630FDA">
        <w:rPr>
          <w:rFonts w:ascii="Times New Roman" w:hAnsi="Times New Roman" w:cs="Times New Roman"/>
        </w:rPr>
        <w:t>representation</w:t>
      </w:r>
      <w:r w:rsidRPr="00630FDA">
        <w:rPr>
          <w:rFonts w:ascii="Times New Roman" w:hAnsi="Times New Roman" w:cs="Times New Roman"/>
        </w:rPr>
        <w:t xml:space="preserve"> (Hammer, 2005)</w:t>
      </w:r>
      <w:r w:rsidR="00844245">
        <w:rPr>
          <w:rFonts w:ascii="Times New Roman" w:hAnsi="Times New Roman" w:cs="Times New Roman"/>
        </w:rPr>
        <w:t>.</w:t>
      </w:r>
      <w:r w:rsidR="0028007F" w:rsidRPr="00630FDA">
        <w:rPr>
          <w:rStyle w:val="FootnoteReference"/>
          <w:rFonts w:ascii="Times New Roman" w:hAnsi="Times New Roman" w:cs="Times New Roman"/>
        </w:rPr>
        <w:footnoteReference w:id="2"/>
      </w:r>
      <w:r w:rsidR="00624823" w:rsidRPr="00630FDA">
        <w:rPr>
          <w:rFonts w:ascii="Times New Roman" w:hAnsi="Times New Roman" w:cs="Times New Roman"/>
        </w:rPr>
        <w:t xml:space="preserve"> </w:t>
      </w:r>
    </w:p>
    <w:p w14:paraId="4AAFF0EF" w14:textId="0688E859" w:rsidR="007D07CD" w:rsidRPr="00630FDA" w:rsidRDefault="00F9426D" w:rsidP="007D07CD">
      <w:pPr>
        <w:spacing w:line="480" w:lineRule="auto"/>
        <w:jc w:val="both"/>
        <w:rPr>
          <w:rFonts w:ascii="Times New Roman" w:hAnsi="Times New Roman" w:cs="Times New Roman"/>
          <w:lang w:val="en-GB"/>
        </w:rPr>
      </w:pPr>
      <w:r w:rsidRPr="00630FDA">
        <w:rPr>
          <w:rFonts w:ascii="Times New Roman" w:hAnsi="Times New Roman" w:cs="Times New Roman"/>
        </w:rPr>
        <w:t xml:space="preserve">A key question is thus that of the </w:t>
      </w:r>
      <w:r w:rsidR="007A6B88">
        <w:rPr>
          <w:rFonts w:ascii="Times New Roman" w:hAnsi="Times New Roman" w:cs="Times New Roman"/>
        </w:rPr>
        <w:t>link</w:t>
      </w:r>
      <w:r w:rsidR="007A6B88" w:rsidRPr="00630FDA">
        <w:rPr>
          <w:rFonts w:ascii="Times New Roman" w:hAnsi="Times New Roman" w:cs="Times New Roman"/>
        </w:rPr>
        <w:t xml:space="preserve"> </w:t>
      </w:r>
      <w:r w:rsidRPr="00630FDA">
        <w:rPr>
          <w:rFonts w:ascii="Times New Roman" w:hAnsi="Times New Roman" w:cs="Times New Roman"/>
        </w:rPr>
        <w:t xml:space="preserve">that can be established between workers at the bottom of the supply chain and the various implementation agents that operate within the existing patchwork of governance mechanisms. </w:t>
      </w:r>
      <w:r w:rsidR="00F963DA">
        <w:rPr>
          <w:rFonts w:ascii="Times New Roman" w:hAnsi="Times New Roman" w:cs="Times New Roman"/>
          <w:lang w:val="en-GB"/>
        </w:rPr>
        <w:t>G</w:t>
      </w:r>
      <w:r w:rsidR="007D07CD" w:rsidRPr="00630FDA">
        <w:rPr>
          <w:rFonts w:ascii="Times New Roman" w:hAnsi="Times New Roman" w:cs="Times New Roman"/>
          <w:lang w:val="en-GB"/>
        </w:rPr>
        <w:t xml:space="preserve">roups </w:t>
      </w:r>
      <w:r w:rsidR="00336FDA" w:rsidRPr="00630FDA" w:rsidDel="00336FDA">
        <w:rPr>
          <w:rFonts w:ascii="Times New Roman" w:hAnsi="Times New Roman" w:cs="Times New Roman"/>
          <w:lang w:val="en-GB"/>
        </w:rPr>
        <w:t>of worker</w:t>
      </w:r>
      <w:r w:rsidR="007D07CD" w:rsidRPr="00630FDA">
        <w:rPr>
          <w:rFonts w:ascii="Times New Roman" w:hAnsi="Times New Roman" w:cs="Times New Roman"/>
          <w:lang w:val="en-GB"/>
        </w:rPr>
        <w:t xml:space="preserve">s sometimes find a way to </w:t>
      </w:r>
      <w:r w:rsidR="00336FDA" w:rsidRPr="00630FDA" w:rsidDel="00336FDA">
        <w:rPr>
          <w:rFonts w:ascii="Times New Roman" w:hAnsi="Times New Roman" w:cs="Times New Roman"/>
          <w:lang w:val="en-GB"/>
        </w:rPr>
        <w:t>relay</w:t>
      </w:r>
      <w:r w:rsidR="00336FDA" w:rsidRPr="004D5E6C" w:rsidDel="00336FDA">
        <w:rPr>
          <w:rFonts w:ascii="Times New Roman" w:hAnsi="Times New Roman" w:cs="Times New Roman"/>
          <w:lang w:val="en-GB"/>
        </w:rPr>
        <w:t xml:space="preserve"> </w:t>
      </w:r>
      <w:r w:rsidR="007D07CD" w:rsidRPr="00FE5969">
        <w:rPr>
          <w:rFonts w:ascii="Times New Roman" w:hAnsi="Times New Roman" w:cs="Times New Roman"/>
          <w:lang w:val="en-GB"/>
        </w:rPr>
        <w:t xml:space="preserve">information to </w:t>
      </w:r>
      <w:r w:rsidR="00336FDA" w:rsidRPr="00630FDA" w:rsidDel="00336FDA">
        <w:rPr>
          <w:rFonts w:ascii="Times New Roman" w:hAnsi="Times New Roman" w:cs="Times New Roman"/>
          <w:lang w:val="en-GB"/>
        </w:rPr>
        <w:t>international stakeholders, leading to changes in working conditions (Berliner, et al., 2015; Donaghey, et al., 2014)</w:t>
      </w:r>
      <w:r w:rsidRPr="00630FDA">
        <w:rPr>
          <w:rFonts w:ascii="Times New Roman" w:hAnsi="Times New Roman" w:cs="Times New Roman"/>
          <w:lang w:val="en-GB"/>
        </w:rPr>
        <w:t xml:space="preserve">. </w:t>
      </w:r>
      <w:r w:rsidRPr="00630FDA">
        <w:rPr>
          <w:rFonts w:ascii="Times New Roman" w:hAnsi="Times New Roman" w:cs="Times New Roman"/>
          <w:lang w:val="en-US"/>
        </w:rPr>
        <w:t xml:space="preserve">Berliner et al. (2015) </w:t>
      </w:r>
      <w:r w:rsidR="002F62F4">
        <w:rPr>
          <w:rFonts w:ascii="Times New Roman" w:hAnsi="Times New Roman" w:cs="Times New Roman"/>
          <w:lang w:val="en-US"/>
        </w:rPr>
        <w:t>cite</w:t>
      </w:r>
      <w:r w:rsidR="007D07CD" w:rsidRPr="00630FDA">
        <w:rPr>
          <w:rFonts w:ascii="Times New Roman" w:hAnsi="Times New Roman" w:cs="Times New Roman"/>
        </w:rPr>
        <w:t xml:space="preserve"> </w:t>
      </w:r>
      <w:r w:rsidR="007D07CD" w:rsidRPr="00630FDA">
        <w:rPr>
          <w:rFonts w:ascii="Times New Roman" w:hAnsi="Times New Roman" w:cs="Times New Roman"/>
          <w:lang w:val="en-US"/>
        </w:rPr>
        <w:t xml:space="preserve">the case of a group of </w:t>
      </w:r>
      <w:r w:rsidRPr="00630FDA">
        <w:rPr>
          <w:rFonts w:ascii="Times New Roman" w:hAnsi="Times New Roman" w:cs="Times New Roman"/>
          <w:lang w:val="en-US"/>
        </w:rPr>
        <w:t xml:space="preserve">Honduran workers </w:t>
      </w:r>
      <w:r w:rsidR="007D07CD" w:rsidRPr="00630FDA">
        <w:rPr>
          <w:rFonts w:ascii="Times New Roman" w:hAnsi="Times New Roman" w:cs="Times New Roman"/>
          <w:lang w:val="en-US"/>
        </w:rPr>
        <w:t xml:space="preserve">who </w:t>
      </w:r>
      <w:r w:rsidRPr="00630FDA">
        <w:rPr>
          <w:rFonts w:ascii="Times New Roman" w:hAnsi="Times New Roman" w:cs="Times New Roman"/>
          <w:lang w:val="en-US"/>
        </w:rPr>
        <w:t xml:space="preserve">brought information about their illegal treatment to the attention of social activism groups that then campaigned for their cause. In the same vein, the Foxconn scandal in </w:t>
      </w:r>
      <w:r w:rsidR="007D07CD" w:rsidRPr="00630FDA">
        <w:rPr>
          <w:rFonts w:ascii="Times New Roman" w:hAnsi="Times New Roman" w:cs="Times New Roman"/>
          <w:lang w:val="en-US"/>
        </w:rPr>
        <w:t xml:space="preserve">factories producing </w:t>
      </w:r>
      <w:r w:rsidRPr="004D5E6C">
        <w:rPr>
          <w:rFonts w:ascii="Times New Roman" w:hAnsi="Times New Roman" w:cs="Times New Roman"/>
          <w:lang w:val="en-US"/>
        </w:rPr>
        <w:t xml:space="preserve">Apple </w:t>
      </w:r>
      <w:r w:rsidR="007D07CD" w:rsidRPr="00FE5969">
        <w:rPr>
          <w:rFonts w:ascii="Times New Roman" w:hAnsi="Times New Roman" w:cs="Times New Roman"/>
          <w:lang w:val="en-US"/>
        </w:rPr>
        <w:t xml:space="preserve">products </w:t>
      </w:r>
      <w:r w:rsidRPr="00FE5969">
        <w:rPr>
          <w:rFonts w:ascii="Times New Roman" w:hAnsi="Times New Roman" w:cs="Times New Roman"/>
          <w:lang w:val="en-US"/>
        </w:rPr>
        <w:t>started with striking workers and was then rel</w:t>
      </w:r>
      <w:r w:rsidRPr="00C63AD1">
        <w:rPr>
          <w:rFonts w:ascii="Times New Roman" w:hAnsi="Times New Roman" w:cs="Times New Roman"/>
          <w:lang w:val="en-US"/>
        </w:rPr>
        <w:t xml:space="preserve">ayed by various groups and the media (Berliner, et al., 2015). </w:t>
      </w:r>
      <w:r w:rsidR="007D07CD" w:rsidRPr="00630FDA">
        <w:rPr>
          <w:rFonts w:ascii="Times New Roman" w:hAnsi="Times New Roman" w:cs="Times New Roman"/>
          <w:lang w:val="en-GB"/>
        </w:rPr>
        <w:t xml:space="preserve">These examples are part of a broader trend where networks are formed along the supply chain across groups of </w:t>
      </w:r>
      <w:r w:rsidR="007D07CD" w:rsidRPr="00630FDA">
        <w:rPr>
          <w:rFonts w:ascii="Times New Roman" w:hAnsi="Times New Roman" w:cs="Times New Roman"/>
          <w:lang w:val="en-GB"/>
        </w:rPr>
        <w:lastRenderedPageBreak/>
        <w:t>stakeholders and across levels</w:t>
      </w:r>
      <w:r w:rsidR="0028007F" w:rsidRPr="00630FDA">
        <w:rPr>
          <w:rFonts w:ascii="Times New Roman" w:hAnsi="Times New Roman" w:cs="Times New Roman"/>
          <w:lang w:val="en-GB"/>
        </w:rPr>
        <w:t>, combining efforts to leverage consumption-based and production-based powers</w:t>
      </w:r>
      <w:r w:rsidR="007D07CD" w:rsidRPr="00630FDA">
        <w:rPr>
          <w:rFonts w:ascii="Times New Roman" w:hAnsi="Times New Roman" w:cs="Times New Roman"/>
          <w:lang w:val="en-GB"/>
        </w:rPr>
        <w:t xml:space="preserve">. </w:t>
      </w:r>
      <w:r w:rsidR="0028007F" w:rsidRPr="00630FDA">
        <w:rPr>
          <w:rFonts w:ascii="Times New Roman" w:hAnsi="Times New Roman" w:cs="Times New Roman"/>
          <w:lang w:val="en-GB"/>
        </w:rPr>
        <w:t>For instance, the Accord on Fire and Building Safety in Bangladesh resulted from the joint use of these two forms of power through the collaborative efforts of local unions in the West and in Bangladesh, global union federations and social movement organisations (Reinecke &amp; Donaghey, 2015).</w:t>
      </w:r>
    </w:p>
    <w:p w14:paraId="6464F967" w14:textId="7F580EA8" w:rsidR="00675D58" w:rsidRPr="00757930" w:rsidRDefault="007A6B88" w:rsidP="003534A3">
      <w:pPr>
        <w:spacing w:line="480" w:lineRule="auto"/>
        <w:jc w:val="both"/>
        <w:rPr>
          <w:rFonts w:ascii="Times New Roman" w:hAnsi="Times New Roman" w:cs="Times New Roman"/>
          <w:lang w:val="en-GB"/>
        </w:rPr>
      </w:pPr>
      <w:r>
        <w:rPr>
          <w:rFonts w:ascii="Times New Roman" w:hAnsi="Times New Roman" w:cs="Times New Roman"/>
          <w:lang w:val="en-GB"/>
        </w:rPr>
        <w:t>O</w:t>
      </w:r>
      <w:r w:rsidRPr="00757930">
        <w:rPr>
          <w:rFonts w:ascii="Times New Roman" w:hAnsi="Times New Roman" w:cs="Times New Roman"/>
          <w:lang w:val="en-GB"/>
        </w:rPr>
        <w:t xml:space="preserve">nly </w:t>
      </w:r>
      <w:r w:rsidR="00AD6ED2" w:rsidRPr="00757930">
        <w:rPr>
          <w:rFonts w:ascii="Times New Roman" w:hAnsi="Times New Roman" w:cs="Times New Roman"/>
          <w:lang w:val="en-GB"/>
        </w:rPr>
        <w:t xml:space="preserve">limited research has been undertaken examining how workers’ agency could be leveraged by connecting them with global and local implementation agents. </w:t>
      </w:r>
      <w:r w:rsidR="00CD79AB" w:rsidRPr="00757930">
        <w:rPr>
          <w:rFonts w:ascii="Times New Roman" w:hAnsi="Times New Roman" w:cs="Times New Roman"/>
          <w:lang w:val="en-GB"/>
        </w:rPr>
        <w:t xml:space="preserve">Bartley </w:t>
      </w:r>
      <w:r w:rsidR="00416635" w:rsidRPr="00757930">
        <w:rPr>
          <w:rFonts w:ascii="Times New Roman" w:hAnsi="Times New Roman" w:cs="Times New Roman"/>
          <w:lang w:val="en-GB"/>
        </w:rPr>
        <w:t xml:space="preserve">and </w:t>
      </w:r>
      <w:r w:rsidR="00CD79AB" w:rsidRPr="00757930">
        <w:rPr>
          <w:rFonts w:ascii="Times New Roman" w:hAnsi="Times New Roman" w:cs="Times New Roman"/>
          <w:lang w:val="en-GB"/>
        </w:rPr>
        <w:t xml:space="preserve">Egels-Zandén (2016) show how unions </w:t>
      </w:r>
      <w:r w:rsidR="00416635" w:rsidRPr="00757930">
        <w:rPr>
          <w:rFonts w:ascii="Times New Roman" w:hAnsi="Times New Roman" w:cs="Times New Roman"/>
          <w:lang w:val="en-GB"/>
        </w:rPr>
        <w:t xml:space="preserve">can </w:t>
      </w:r>
      <w:r w:rsidR="00980730" w:rsidRPr="00757930">
        <w:rPr>
          <w:rFonts w:ascii="Times New Roman" w:hAnsi="Times New Roman" w:cs="Times New Roman"/>
          <w:lang w:val="en-GB"/>
        </w:rPr>
        <w:t xml:space="preserve">sometimes </w:t>
      </w:r>
      <w:r w:rsidR="00416635" w:rsidRPr="00757930">
        <w:rPr>
          <w:rFonts w:ascii="Times New Roman" w:hAnsi="Times New Roman" w:cs="Times New Roman"/>
          <w:lang w:val="en-GB"/>
        </w:rPr>
        <w:t>connect</w:t>
      </w:r>
      <w:r w:rsidR="00964ECC" w:rsidRPr="00757930">
        <w:rPr>
          <w:rFonts w:ascii="Times New Roman" w:hAnsi="Times New Roman" w:cs="Times New Roman"/>
          <w:lang w:val="en-GB"/>
        </w:rPr>
        <w:t xml:space="preserve"> workers and implementation agents</w:t>
      </w:r>
      <w:r w:rsidR="004764F9" w:rsidRPr="00757930">
        <w:rPr>
          <w:rFonts w:ascii="Times New Roman" w:hAnsi="Times New Roman" w:cs="Times New Roman"/>
          <w:lang w:val="en-GB"/>
        </w:rPr>
        <w:t xml:space="preserve"> through </w:t>
      </w:r>
      <w:r w:rsidR="00416635" w:rsidRPr="00757930">
        <w:rPr>
          <w:rFonts w:ascii="Times New Roman" w:hAnsi="Times New Roman" w:cs="Times New Roman"/>
          <w:lang w:val="en-GB"/>
        </w:rPr>
        <w:t>‘</w:t>
      </w:r>
      <w:r w:rsidR="00964ECC" w:rsidRPr="00757930">
        <w:rPr>
          <w:rFonts w:ascii="Times New Roman" w:hAnsi="Times New Roman" w:cs="Times New Roman"/>
          <w:lang w:val="en-GB"/>
        </w:rPr>
        <w:t>contingent coupling</w:t>
      </w:r>
      <w:r w:rsidR="00416635" w:rsidRPr="00757930">
        <w:rPr>
          <w:rFonts w:ascii="Times New Roman" w:hAnsi="Times New Roman" w:cs="Times New Roman"/>
          <w:lang w:val="en-GB"/>
        </w:rPr>
        <w:t>’</w:t>
      </w:r>
      <w:r w:rsidR="004764F9" w:rsidRPr="00757930">
        <w:rPr>
          <w:rFonts w:ascii="Times New Roman" w:hAnsi="Times New Roman" w:cs="Times New Roman"/>
          <w:lang w:val="en-GB"/>
        </w:rPr>
        <w:t>.</w:t>
      </w:r>
      <w:r w:rsidR="00E07CEC" w:rsidRPr="00757930">
        <w:rPr>
          <w:rFonts w:ascii="Times New Roman" w:hAnsi="Times New Roman" w:cs="Times New Roman"/>
          <w:lang w:val="en-GB"/>
        </w:rPr>
        <w:t xml:space="preserve"> </w:t>
      </w:r>
      <w:r w:rsidR="00E54C10" w:rsidRPr="00757930">
        <w:rPr>
          <w:rFonts w:ascii="Times New Roman" w:hAnsi="Times New Roman" w:cs="Times New Roman"/>
          <w:lang w:val="en-GB"/>
        </w:rPr>
        <w:t xml:space="preserve">While </w:t>
      </w:r>
      <w:r w:rsidR="00416635" w:rsidRPr="00757930">
        <w:rPr>
          <w:rFonts w:ascii="Times New Roman" w:hAnsi="Times New Roman" w:cs="Times New Roman"/>
          <w:lang w:val="en-GB"/>
        </w:rPr>
        <w:t>these authors</w:t>
      </w:r>
      <w:r w:rsidR="00E54C10" w:rsidRPr="00757930">
        <w:rPr>
          <w:rFonts w:ascii="Times New Roman" w:hAnsi="Times New Roman" w:cs="Times New Roman"/>
          <w:lang w:val="en-GB"/>
        </w:rPr>
        <w:t xml:space="preserve"> refer </w:t>
      </w:r>
      <w:r w:rsidR="00416635" w:rsidRPr="00757930">
        <w:rPr>
          <w:rFonts w:ascii="Times New Roman" w:hAnsi="Times New Roman" w:cs="Times New Roman"/>
          <w:lang w:val="en-GB"/>
        </w:rPr>
        <w:t xml:space="preserve">mainly </w:t>
      </w:r>
      <w:r w:rsidR="00E54C10" w:rsidRPr="00757930">
        <w:rPr>
          <w:rFonts w:ascii="Times New Roman" w:hAnsi="Times New Roman" w:cs="Times New Roman"/>
          <w:lang w:val="en-GB"/>
        </w:rPr>
        <w:t xml:space="preserve">to </w:t>
      </w:r>
      <w:r w:rsidR="00416635" w:rsidRPr="00757930">
        <w:rPr>
          <w:rFonts w:ascii="Times New Roman" w:hAnsi="Times New Roman" w:cs="Times New Roman"/>
          <w:lang w:val="en-GB"/>
        </w:rPr>
        <w:t xml:space="preserve">unions’ </w:t>
      </w:r>
      <w:r w:rsidR="00E54C10" w:rsidRPr="00757930">
        <w:rPr>
          <w:rFonts w:ascii="Times New Roman" w:hAnsi="Times New Roman" w:cs="Times New Roman"/>
          <w:lang w:val="en-GB"/>
        </w:rPr>
        <w:t xml:space="preserve">role in </w:t>
      </w:r>
      <w:r w:rsidR="00416635" w:rsidRPr="00757930">
        <w:rPr>
          <w:rFonts w:ascii="Times New Roman" w:hAnsi="Times New Roman" w:cs="Times New Roman"/>
          <w:lang w:val="en-GB"/>
        </w:rPr>
        <w:t>achieving this</w:t>
      </w:r>
      <w:r w:rsidR="00E54C10" w:rsidRPr="00757930">
        <w:rPr>
          <w:rFonts w:ascii="Times New Roman" w:hAnsi="Times New Roman" w:cs="Times New Roman"/>
          <w:lang w:val="en-GB"/>
        </w:rPr>
        <w:t xml:space="preserve"> coupling, they also accept that</w:t>
      </w:r>
      <w:r w:rsidR="007B30C1">
        <w:rPr>
          <w:rFonts w:ascii="Times New Roman" w:hAnsi="Times New Roman" w:cs="Times New Roman"/>
          <w:lang w:val="en-GB"/>
        </w:rPr>
        <w:t>,</w:t>
      </w:r>
      <w:r w:rsidR="00E54C10" w:rsidRPr="00757930">
        <w:rPr>
          <w:rFonts w:ascii="Times New Roman" w:hAnsi="Times New Roman" w:cs="Times New Roman"/>
          <w:lang w:val="en-GB"/>
        </w:rPr>
        <w:t xml:space="preserve"> more broadly</w:t>
      </w:r>
      <w:r w:rsidR="007B30C1">
        <w:rPr>
          <w:rFonts w:ascii="Times New Roman" w:hAnsi="Times New Roman" w:cs="Times New Roman"/>
          <w:lang w:val="en-GB"/>
        </w:rPr>
        <w:t>,</w:t>
      </w:r>
      <w:r w:rsidR="00E54C10" w:rsidRPr="00757930">
        <w:rPr>
          <w:rFonts w:ascii="Times New Roman" w:hAnsi="Times New Roman" w:cs="Times New Roman"/>
          <w:lang w:val="en-GB"/>
        </w:rPr>
        <w:t xml:space="preserve"> </w:t>
      </w:r>
      <w:r w:rsidR="00416635" w:rsidRPr="00757930">
        <w:rPr>
          <w:rFonts w:ascii="Times New Roman" w:hAnsi="Times New Roman" w:cs="Times New Roman"/>
          <w:lang w:val="en-GB"/>
        </w:rPr>
        <w:t>‘</w:t>
      </w:r>
      <w:r w:rsidR="00E54C10" w:rsidRPr="00757930">
        <w:rPr>
          <w:rFonts w:ascii="Times New Roman" w:hAnsi="Times New Roman" w:cs="Times New Roman"/>
          <w:lang w:val="en-GB"/>
        </w:rPr>
        <w:t>marginal</w:t>
      </w:r>
      <w:r w:rsidR="008966D0">
        <w:rPr>
          <w:rFonts w:ascii="Times New Roman" w:hAnsi="Times New Roman" w:cs="Times New Roman"/>
          <w:lang w:val="en-GB"/>
        </w:rPr>
        <w:t>ize</w:t>
      </w:r>
      <w:r w:rsidR="00E54C10" w:rsidRPr="00757930">
        <w:rPr>
          <w:rFonts w:ascii="Times New Roman" w:hAnsi="Times New Roman" w:cs="Times New Roman"/>
          <w:lang w:val="en-GB"/>
        </w:rPr>
        <w:t>d actors rather than elite insiders and overseers</w:t>
      </w:r>
      <w:r w:rsidR="00416635" w:rsidRPr="00757930">
        <w:rPr>
          <w:rFonts w:ascii="Times New Roman" w:hAnsi="Times New Roman" w:cs="Times New Roman"/>
          <w:lang w:val="en-GB"/>
        </w:rPr>
        <w:t>’</w:t>
      </w:r>
      <w:r w:rsidR="00E54C10" w:rsidRPr="00757930">
        <w:rPr>
          <w:rFonts w:ascii="Times New Roman" w:hAnsi="Times New Roman" w:cs="Times New Roman"/>
          <w:lang w:val="en-GB"/>
        </w:rPr>
        <w:t xml:space="preserve"> (p</w:t>
      </w:r>
      <w:r w:rsidR="00B63AD5">
        <w:rPr>
          <w:rFonts w:ascii="Times New Roman" w:hAnsi="Times New Roman" w:cs="Times New Roman"/>
          <w:lang w:val="en-GB"/>
        </w:rPr>
        <w:t xml:space="preserve">. </w:t>
      </w:r>
      <w:r w:rsidR="00E54C10" w:rsidRPr="00757930">
        <w:rPr>
          <w:rFonts w:ascii="Times New Roman" w:hAnsi="Times New Roman" w:cs="Times New Roman"/>
          <w:lang w:val="en-GB"/>
        </w:rPr>
        <w:t xml:space="preserve">233) </w:t>
      </w:r>
      <w:r w:rsidR="004764F9" w:rsidRPr="00757930">
        <w:rPr>
          <w:rFonts w:ascii="Times New Roman" w:hAnsi="Times New Roman" w:cs="Times New Roman"/>
          <w:lang w:val="en-GB"/>
        </w:rPr>
        <w:t>c</w:t>
      </w:r>
      <w:r w:rsidR="00E54C10" w:rsidRPr="00757930">
        <w:rPr>
          <w:rFonts w:ascii="Times New Roman" w:hAnsi="Times New Roman" w:cs="Times New Roman"/>
          <w:lang w:val="en-GB"/>
        </w:rPr>
        <w:t xml:space="preserve">ould play a role in </w:t>
      </w:r>
      <w:r w:rsidR="00416635" w:rsidRPr="00757930">
        <w:rPr>
          <w:rFonts w:ascii="Times New Roman" w:hAnsi="Times New Roman" w:cs="Times New Roman"/>
          <w:lang w:val="en-GB"/>
        </w:rPr>
        <w:t xml:space="preserve">the </w:t>
      </w:r>
      <w:r w:rsidR="00E54C10" w:rsidRPr="00757930">
        <w:rPr>
          <w:rFonts w:ascii="Times New Roman" w:hAnsi="Times New Roman" w:cs="Times New Roman"/>
          <w:lang w:val="en-GB"/>
        </w:rPr>
        <w:t>process</w:t>
      </w:r>
      <w:r w:rsidR="00933528" w:rsidRPr="00757930">
        <w:rPr>
          <w:rFonts w:ascii="Times New Roman" w:hAnsi="Times New Roman" w:cs="Times New Roman"/>
          <w:lang w:val="en-GB"/>
        </w:rPr>
        <w:t>, leading to ‘surprising emergent networks’ (p</w:t>
      </w:r>
      <w:r w:rsidR="00B63AD5">
        <w:rPr>
          <w:rFonts w:ascii="Times New Roman" w:hAnsi="Times New Roman" w:cs="Times New Roman"/>
          <w:lang w:val="en-GB"/>
        </w:rPr>
        <w:t xml:space="preserve">. </w:t>
      </w:r>
      <w:r w:rsidR="00933528" w:rsidRPr="00757930">
        <w:rPr>
          <w:rFonts w:ascii="Times New Roman" w:hAnsi="Times New Roman" w:cs="Times New Roman"/>
          <w:lang w:val="en-GB"/>
        </w:rPr>
        <w:t>233).</w:t>
      </w:r>
      <w:r w:rsidR="00E54C10" w:rsidRPr="00757930">
        <w:rPr>
          <w:rFonts w:ascii="Times New Roman" w:hAnsi="Times New Roman" w:cs="Times New Roman"/>
          <w:lang w:val="en-GB"/>
        </w:rPr>
        <w:t xml:space="preserve"> </w:t>
      </w:r>
      <w:r w:rsidR="00025A00" w:rsidRPr="00757930">
        <w:rPr>
          <w:rFonts w:ascii="Times New Roman" w:hAnsi="Times New Roman" w:cs="Times New Roman"/>
          <w:lang w:val="en-GB"/>
        </w:rPr>
        <w:t xml:space="preserve">While </w:t>
      </w:r>
      <w:r w:rsidR="0034221E" w:rsidRPr="00757930">
        <w:rPr>
          <w:rFonts w:ascii="Times New Roman" w:hAnsi="Times New Roman" w:cs="Times New Roman"/>
          <w:lang w:val="en-GB"/>
        </w:rPr>
        <w:t xml:space="preserve">Levi et </w:t>
      </w:r>
      <w:r w:rsidR="00A37575" w:rsidRPr="00757930">
        <w:rPr>
          <w:rFonts w:ascii="Times New Roman" w:hAnsi="Times New Roman" w:cs="Times New Roman"/>
          <w:lang w:val="en-GB"/>
        </w:rPr>
        <w:t xml:space="preserve">al. </w:t>
      </w:r>
      <w:r w:rsidR="0034221E" w:rsidRPr="00757930">
        <w:rPr>
          <w:rFonts w:ascii="Times New Roman" w:hAnsi="Times New Roman" w:cs="Times New Roman"/>
          <w:lang w:val="en-GB"/>
        </w:rPr>
        <w:t xml:space="preserve">(2013) have suggested that local NGOs can </w:t>
      </w:r>
      <w:r w:rsidR="00025A00" w:rsidRPr="00757930">
        <w:rPr>
          <w:rFonts w:ascii="Times New Roman" w:hAnsi="Times New Roman" w:cs="Times New Roman"/>
          <w:lang w:val="en-GB"/>
        </w:rPr>
        <w:t xml:space="preserve">play an important part in linking levels of </w:t>
      </w:r>
      <w:r w:rsidR="006920EB" w:rsidRPr="00757930">
        <w:rPr>
          <w:rFonts w:ascii="Times New Roman" w:hAnsi="Times New Roman" w:cs="Times New Roman"/>
          <w:lang w:val="en-GB"/>
        </w:rPr>
        <w:t xml:space="preserve">governance and </w:t>
      </w:r>
      <w:r w:rsidR="00025A00" w:rsidRPr="00757930">
        <w:rPr>
          <w:rFonts w:ascii="Times New Roman" w:hAnsi="Times New Roman" w:cs="Times New Roman"/>
          <w:lang w:val="en-GB"/>
        </w:rPr>
        <w:t>implementation</w:t>
      </w:r>
      <w:r w:rsidR="00416635" w:rsidRPr="00757930">
        <w:rPr>
          <w:rFonts w:ascii="Times New Roman" w:hAnsi="Times New Roman" w:cs="Times New Roman"/>
          <w:lang w:val="en-GB"/>
        </w:rPr>
        <w:t>,</w:t>
      </w:r>
      <w:r w:rsidR="00025A00" w:rsidRPr="00757930">
        <w:rPr>
          <w:rFonts w:ascii="Times New Roman" w:hAnsi="Times New Roman" w:cs="Times New Roman"/>
          <w:lang w:val="en-GB"/>
        </w:rPr>
        <w:t xml:space="preserve"> </w:t>
      </w:r>
      <w:r w:rsidR="006920EB" w:rsidRPr="00757930">
        <w:rPr>
          <w:rFonts w:ascii="Times New Roman" w:hAnsi="Times New Roman" w:cs="Times New Roman"/>
          <w:lang w:val="en-GB"/>
        </w:rPr>
        <w:t xml:space="preserve">very </w:t>
      </w:r>
      <w:r w:rsidR="0034221E" w:rsidRPr="00757930">
        <w:rPr>
          <w:rFonts w:ascii="Times New Roman" w:hAnsi="Times New Roman" w:cs="Times New Roman"/>
          <w:lang w:val="en-GB"/>
        </w:rPr>
        <w:t xml:space="preserve">little </w:t>
      </w:r>
      <w:r w:rsidR="006920EB" w:rsidRPr="00757930">
        <w:rPr>
          <w:rFonts w:ascii="Times New Roman" w:hAnsi="Times New Roman" w:cs="Times New Roman"/>
          <w:lang w:val="en-GB"/>
        </w:rPr>
        <w:t>is known about</w:t>
      </w:r>
      <w:r w:rsidR="00025A00" w:rsidRPr="00757930">
        <w:rPr>
          <w:rFonts w:ascii="Times New Roman" w:hAnsi="Times New Roman" w:cs="Times New Roman"/>
          <w:lang w:val="en-GB"/>
        </w:rPr>
        <w:t xml:space="preserve"> how </w:t>
      </w:r>
      <w:r w:rsidR="0034221E" w:rsidRPr="00757930">
        <w:rPr>
          <w:rFonts w:ascii="Times New Roman" w:hAnsi="Times New Roman" w:cs="Times New Roman"/>
          <w:lang w:val="en-GB"/>
        </w:rPr>
        <w:t xml:space="preserve">emergent networks can be formed and how their practices can </w:t>
      </w:r>
      <w:r w:rsidR="00025A00" w:rsidRPr="00757930">
        <w:rPr>
          <w:rFonts w:ascii="Times New Roman" w:hAnsi="Times New Roman" w:cs="Times New Roman"/>
          <w:lang w:val="en-GB"/>
        </w:rPr>
        <w:t xml:space="preserve">assist in recoupling </w:t>
      </w:r>
      <w:r w:rsidR="00416635" w:rsidRPr="00757930">
        <w:rPr>
          <w:rFonts w:ascii="Times New Roman" w:hAnsi="Times New Roman" w:cs="Times New Roman"/>
          <w:lang w:val="en-GB"/>
        </w:rPr>
        <w:t>with a view to reducing</w:t>
      </w:r>
      <w:r w:rsidR="006920EB" w:rsidRPr="00757930">
        <w:rPr>
          <w:rFonts w:ascii="Times New Roman" w:hAnsi="Times New Roman" w:cs="Times New Roman"/>
          <w:lang w:val="en-GB"/>
        </w:rPr>
        <w:t xml:space="preserve"> the</w:t>
      </w:r>
      <w:r w:rsidR="0034221E" w:rsidRPr="00757930">
        <w:rPr>
          <w:rFonts w:ascii="Times New Roman" w:hAnsi="Times New Roman" w:cs="Times New Roman"/>
          <w:lang w:val="en-GB"/>
        </w:rPr>
        <w:t xml:space="preserve"> implementation gap. </w:t>
      </w:r>
      <w:r w:rsidR="005D65BA" w:rsidRPr="00757930">
        <w:rPr>
          <w:rFonts w:ascii="Times New Roman" w:hAnsi="Times New Roman" w:cs="Times New Roman"/>
          <w:lang w:val="en-GB"/>
        </w:rPr>
        <w:t>Viet Labor</w:t>
      </w:r>
      <w:r w:rsidR="004764F9" w:rsidRPr="00757930">
        <w:rPr>
          <w:rFonts w:ascii="Times New Roman" w:hAnsi="Times New Roman" w:cs="Times New Roman"/>
          <w:lang w:val="en-GB"/>
        </w:rPr>
        <w:t xml:space="preserve"> achieved just that, and our study explores how such a </w:t>
      </w:r>
      <w:r w:rsidR="008966D0">
        <w:rPr>
          <w:rFonts w:ascii="Times New Roman" w:hAnsi="Times New Roman" w:cs="Times New Roman"/>
          <w:lang w:val="en-GB"/>
        </w:rPr>
        <w:t>grass-</w:t>
      </w:r>
      <w:r w:rsidR="004764F9" w:rsidRPr="00757930">
        <w:rPr>
          <w:rFonts w:ascii="Times New Roman" w:hAnsi="Times New Roman" w:cs="Times New Roman"/>
          <w:lang w:val="en-GB"/>
        </w:rPr>
        <w:t>roots organ</w:t>
      </w:r>
      <w:r w:rsidR="008966D0">
        <w:rPr>
          <w:rFonts w:ascii="Times New Roman" w:hAnsi="Times New Roman" w:cs="Times New Roman"/>
          <w:lang w:val="en-GB"/>
        </w:rPr>
        <w:t>isa</w:t>
      </w:r>
      <w:r w:rsidR="004764F9" w:rsidRPr="00757930">
        <w:rPr>
          <w:rFonts w:ascii="Times New Roman" w:hAnsi="Times New Roman" w:cs="Times New Roman"/>
          <w:lang w:val="en-GB"/>
        </w:rPr>
        <w:t>tion can develop practices that ultimately help close the governance and implementation gaps at a micro level.</w:t>
      </w:r>
    </w:p>
    <w:p w14:paraId="14D535C4" w14:textId="77777777" w:rsidR="008D55AE" w:rsidRPr="00757930" w:rsidRDefault="008D55AE" w:rsidP="008D55AE">
      <w:pPr>
        <w:spacing w:line="480" w:lineRule="auto"/>
        <w:jc w:val="both"/>
        <w:rPr>
          <w:rFonts w:ascii="Times New Roman" w:hAnsi="Times New Roman" w:cs="Times New Roman"/>
          <w:lang w:val="en-GB"/>
        </w:rPr>
      </w:pPr>
      <w:r w:rsidRPr="00757930">
        <w:rPr>
          <w:rFonts w:ascii="Times New Roman" w:hAnsi="Times New Roman" w:cs="Times New Roman"/>
          <w:b/>
          <w:lang w:val="en-GB"/>
        </w:rPr>
        <w:t>Method</w:t>
      </w:r>
    </w:p>
    <w:p w14:paraId="0F0C6D6C" w14:textId="488E837B" w:rsidR="001E1752" w:rsidRDefault="008D55AE" w:rsidP="008D55AE">
      <w:pPr>
        <w:pStyle w:val="NormalWeb"/>
        <w:spacing w:before="0" w:beforeAutospacing="0" w:after="0" w:afterAutospacing="0" w:line="480" w:lineRule="auto"/>
        <w:jc w:val="both"/>
        <w:rPr>
          <w:rFonts w:ascii="Times New Roman" w:hAnsi="Times New Roman"/>
          <w:sz w:val="24"/>
          <w:szCs w:val="24"/>
          <w:lang w:val="en-GB"/>
        </w:rPr>
      </w:pPr>
      <w:r w:rsidRPr="00757930">
        <w:rPr>
          <w:rFonts w:ascii="Times New Roman" w:hAnsi="Times New Roman"/>
          <w:sz w:val="24"/>
          <w:szCs w:val="24"/>
          <w:lang w:val="en-GB"/>
        </w:rPr>
        <w:t>With the above aim in mind, we adopt an embedded case study design (E</w:t>
      </w:r>
      <w:r w:rsidR="008966D0">
        <w:rPr>
          <w:rFonts w:ascii="Times New Roman" w:hAnsi="Times New Roman"/>
          <w:sz w:val="24"/>
          <w:szCs w:val="24"/>
          <w:lang w:val="en-GB"/>
        </w:rPr>
        <w:t>ise</w:t>
      </w:r>
      <w:r w:rsidRPr="00757930">
        <w:rPr>
          <w:rFonts w:ascii="Times New Roman" w:hAnsi="Times New Roman"/>
          <w:sz w:val="24"/>
          <w:szCs w:val="24"/>
          <w:lang w:val="en-GB"/>
        </w:rPr>
        <w:t xml:space="preserve">nhardt, 1989), studying the case of </w:t>
      </w:r>
      <w:r w:rsidR="005D65BA" w:rsidRPr="00757930">
        <w:rPr>
          <w:rFonts w:ascii="Times New Roman" w:hAnsi="Times New Roman"/>
          <w:sz w:val="24"/>
          <w:szCs w:val="24"/>
          <w:lang w:val="en-GB"/>
        </w:rPr>
        <w:t>Viet Labor</w:t>
      </w:r>
      <w:r w:rsidRPr="00757930">
        <w:rPr>
          <w:rFonts w:ascii="Times New Roman" w:hAnsi="Times New Roman"/>
          <w:sz w:val="24"/>
          <w:szCs w:val="24"/>
          <w:lang w:val="en-GB"/>
        </w:rPr>
        <w:t xml:space="preserve"> </w:t>
      </w:r>
      <w:r w:rsidR="007B30C1">
        <w:rPr>
          <w:rFonts w:ascii="Times New Roman" w:hAnsi="Times New Roman"/>
          <w:sz w:val="24"/>
          <w:szCs w:val="24"/>
          <w:lang w:val="en-GB"/>
        </w:rPr>
        <w:t>and</w:t>
      </w:r>
      <w:r w:rsidRPr="00757930">
        <w:rPr>
          <w:rFonts w:ascii="Times New Roman" w:hAnsi="Times New Roman"/>
          <w:sz w:val="24"/>
          <w:szCs w:val="24"/>
          <w:lang w:val="en-GB"/>
        </w:rPr>
        <w:t xml:space="preserve"> identifying four mini cases (E</w:t>
      </w:r>
      <w:r w:rsidR="008966D0">
        <w:rPr>
          <w:rFonts w:ascii="Times New Roman" w:hAnsi="Times New Roman"/>
          <w:sz w:val="24"/>
          <w:szCs w:val="24"/>
          <w:lang w:val="en-GB"/>
        </w:rPr>
        <w:t>ise</w:t>
      </w:r>
      <w:r w:rsidRPr="00757930">
        <w:rPr>
          <w:rFonts w:ascii="Times New Roman" w:hAnsi="Times New Roman"/>
          <w:sz w:val="24"/>
          <w:szCs w:val="24"/>
          <w:lang w:val="en-GB"/>
        </w:rPr>
        <w:t xml:space="preserve">nhardt, 1989), each representing a different activity conducted by </w:t>
      </w:r>
      <w:r w:rsidR="005D65BA" w:rsidRPr="00757930">
        <w:rPr>
          <w:rFonts w:ascii="Times New Roman" w:hAnsi="Times New Roman"/>
          <w:sz w:val="24"/>
          <w:szCs w:val="24"/>
          <w:lang w:val="en-GB"/>
        </w:rPr>
        <w:t>Viet Labor</w:t>
      </w:r>
      <w:r w:rsidRPr="00757930">
        <w:rPr>
          <w:rFonts w:ascii="Times New Roman" w:hAnsi="Times New Roman"/>
          <w:sz w:val="24"/>
          <w:szCs w:val="24"/>
          <w:lang w:val="en-GB"/>
        </w:rPr>
        <w:t xml:space="preserve"> with the aim of filling the </w:t>
      </w:r>
      <w:r w:rsidR="004764F9" w:rsidRPr="00757930">
        <w:rPr>
          <w:rFonts w:ascii="Times New Roman" w:hAnsi="Times New Roman"/>
          <w:sz w:val="24"/>
          <w:szCs w:val="24"/>
          <w:lang w:val="en-GB"/>
        </w:rPr>
        <w:t xml:space="preserve">governance and </w:t>
      </w:r>
      <w:r w:rsidRPr="00757930">
        <w:rPr>
          <w:rFonts w:ascii="Times New Roman" w:hAnsi="Times New Roman"/>
          <w:sz w:val="24"/>
          <w:szCs w:val="24"/>
          <w:lang w:val="en-GB"/>
        </w:rPr>
        <w:t>implementation gap</w:t>
      </w:r>
      <w:r w:rsidR="004764F9" w:rsidRPr="00757930">
        <w:rPr>
          <w:rFonts w:ascii="Times New Roman" w:hAnsi="Times New Roman"/>
          <w:sz w:val="24"/>
          <w:szCs w:val="24"/>
          <w:lang w:val="en-GB"/>
        </w:rPr>
        <w:t>s</w:t>
      </w:r>
      <w:r w:rsidRPr="00757930">
        <w:rPr>
          <w:rFonts w:ascii="Times New Roman" w:hAnsi="Times New Roman"/>
          <w:sz w:val="24"/>
          <w:szCs w:val="24"/>
          <w:lang w:val="en-GB"/>
        </w:rPr>
        <w:t xml:space="preserve"> in GSCs. These mini cases differ in terms of the nature of the implementation gap addressed and the strategy adopted by </w:t>
      </w:r>
      <w:r w:rsidR="005D65BA" w:rsidRPr="00757930">
        <w:rPr>
          <w:rFonts w:ascii="Times New Roman" w:hAnsi="Times New Roman"/>
          <w:sz w:val="24"/>
          <w:szCs w:val="24"/>
          <w:lang w:val="en-GB"/>
        </w:rPr>
        <w:t>Viet Labor</w:t>
      </w:r>
      <w:r w:rsidRPr="00757930">
        <w:rPr>
          <w:rFonts w:ascii="Times New Roman" w:hAnsi="Times New Roman"/>
          <w:sz w:val="24"/>
          <w:szCs w:val="24"/>
          <w:lang w:val="en-GB"/>
        </w:rPr>
        <w:t>.</w:t>
      </w:r>
    </w:p>
    <w:p w14:paraId="5827BFE8" w14:textId="77777777" w:rsidR="00BB60FB" w:rsidRDefault="00BB60FB" w:rsidP="008D55AE">
      <w:pPr>
        <w:spacing w:line="480" w:lineRule="auto"/>
        <w:jc w:val="both"/>
        <w:outlineLvl w:val="0"/>
        <w:rPr>
          <w:rFonts w:ascii="Times New Roman" w:hAnsi="Times New Roman" w:cs="Times New Roman"/>
          <w:i/>
          <w:lang w:val="en-GB"/>
        </w:rPr>
      </w:pPr>
    </w:p>
    <w:p w14:paraId="07FA1B93" w14:textId="77777777" w:rsidR="00BB60FB" w:rsidRDefault="00BB60FB" w:rsidP="008D55AE">
      <w:pPr>
        <w:spacing w:line="480" w:lineRule="auto"/>
        <w:jc w:val="both"/>
        <w:outlineLvl w:val="0"/>
        <w:rPr>
          <w:rFonts w:ascii="Times New Roman" w:hAnsi="Times New Roman" w:cs="Times New Roman"/>
          <w:i/>
          <w:lang w:val="en-GB"/>
        </w:rPr>
      </w:pPr>
    </w:p>
    <w:p w14:paraId="4BAC30AA" w14:textId="77777777" w:rsidR="008D55AE" w:rsidRPr="00757930" w:rsidRDefault="008D55AE" w:rsidP="008D55AE">
      <w:pPr>
        <w:spacing w:line="480" w:lineRule="auto"/>
        <w:jc w:val="both"/>
        <w:outlineLvl w:val="0"/>
        <w:rPr>
          <w:rFonts w:ascii="Times New Roman" w:hAnsi="Times New Roman" w:cs="Times New Roman"/>
          <w:i/>
          <w:lang w:val="en-GB"/>
        </w:rPr>
      </w:pPr>
      <w:r w:rsidRPr="00757930">
        <w:rPr>
          <w:rFonts w:ascii="Times New Roman" w:hAnsi="Times New Roman" w:cs="Times New Roman"/>
          <w:i/>
          <w:lang w:val="en-GB"/>
        </w:rPr>
        <w:lastRenderedPageBreak/>
        <w:t>Context</w:t>
      </w:r>
    </w:p>
    <w:p w14:paraId="1DFD495C" w14:textId="795BE037" w:rsidR="0049055E" w:rsidRPr="00B340C9" w:rsidRDefault="008D55AE" w:rsidP="00B340C9">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In 1986, the communist-controlled Vietnamese government opened up </w:t>
      </w:r>
      <w:r w:rsidR="004764F9" w:rsidRPr="00757930">
        <w:rPr>
          <w:rFonts w:ascii="Times New Roman" w:hAnsi="Times New Roman" w:cs="Times New Roman"/>
          <w:lang w:val="en-GB"/>
        </w:rPr>
        <w:t xml:space="preserve">the economy </w:t>
      </w:r>
      <w:r w:rsidRPr="00757930">
        <w:rPr>
          <w:rFonts w:ascii="Times New Roman" w:hAnsi="Times New Roman" w:cs="Times New Roman"/>
          <w:lang w:val="en-GB"/>
        </w:rPr>
        <w:t>to private enterpr</w:t>
      </w:r>
      <w:r w:rsidR="008966D0">
        <w:rPr>
          <w:rFonts w:ascii="Times New Roman" w:hAnsi="Times New Roman" w:cs="Times New Roman"/>
          <w:lang w:val="en-GB"/>
        </w:rPr>
        <w:t>ise</w:t>
      </w:r>
      <w:r w:rsidR="007B30C1">
        <w:rPr>
          <w:rFonts w:ascii="Times New Roman" w:hAnsi="Times New Roman" w:cs="Times New Roman"/>
          <w:lang w:val="en-GB"/>
        </w:rPr>
        <w:t xml:space="preserve">, </w:t>
      </w:r>
      <w:r w:rsidRPr="00757930">
        <w:rPr>
          <w:rFonts w:ascii="Times New Roman" w:hAnsi="Times New Roman" w:cs="Times New Roman"/>
          <w:lang w:val="en-GB"/>
        </w:rPr>
        <w:t>result</w:t>
      </w:r>
      <w:r w:rsidR="007B30C1">
        <w:rPr>
          <w:rFonts w:ascii="Times New Roman" w:hAnsi="Times New Roman" w:cs="Times New Roman"/>
          <w:lang w:val="en-GB"/>
        </w:rPr>
        <w:t>ing</w:t>
      </w:r>
      <w:r w:rsidRPr="00757930">
        <w:rPr>
          <w:rFonts w:ascii="Times New Roman" w:hAnsi="Times New Roman" w:cs="Times New Roman"/>
          <w:lang w:val="en-GB"/>
        </w:rPr>
        <w:t xml:space="preserve"> in a seismic shift in the labour market. By 2007, domestic private enterpr</w:t>
      </w:r>
      <w:r w:rsidR="008966D0">
        <w:rPr>
          <w:rFonts w:ascii="Times New Roman" w:hAnsi="Times New Roman" w:cs="Times New Roman"/>
          <w:lang w:val="en-GB"/>
        </w:rPr>
        <w:t>ise</w:t>
      </w:r>
      <w:r w:rsidRPr="00757930">
        <w:rPr>
          <w:rFonts w:ascii="Times New Roman" w:hAnsi="Times New Roman" w:cs="Times New Roman"/>
          <w:lang w:val="en-GB"/>
        </w:rPr>
        <w:t xml:space="preserve">s accounted for close to 75 per cent of total employment and foreign companies employed over 11 per cent (Chi, 2012). </w:t>
      </w:r>
      <w:r w:rsidR="004764F9" w:rsidRPr="00757930">
        <w:rPr>
          <w:rFonts w:ascii="Times New Roman" w:hAnsi="Times New Roman" w:cs="Times New Roman"/>
          <w:lang w:val="en-GB"/>
        </w:rPr>
        <w:t>However</w:t>
      </w:r>
      <w:r w:rsidRPr="00757930">
        <w:rPr>
          <w:rFonts w:ascii="Times New Roman" w:hAnsi="Times New Roman" w:cs="Times New Roman"/>
          <w:lang w:val="en-GB"/>
        </w:rPr>
        <w:t>, the nature of labour organ</w:t>
      </w:r>
      <w:r w:rsidR="008966D0">
        <w:rPr>
          <w:rFonts w:ascii="Times New Roman" w:hAnsi="Times New Roman" w:cs="Times New Roman"/>
          <w:lang w:val="en-GB"/>
        </w:rPr>
        <w:t>isa</w:t>
      </w:r>
      <w:r w:rsidRPr="00757930">
        <w:rPr>
          <w:rFonts w:ascii="Times New Roman" w:hAnsi="Times New Roman" w:cs="Times New Roman"/>
          <w:lang w:val="en-GB"/>
        </w:rPr>
        <w:t xml:space="preserve">tions continues to be constrained by the system of state-controlled unions with ties to the Communist Party (Clarke et al., 2007). This breaches basic principles of representation, leads to inhumane employment conditions in Vietnam and allows the state and private agencies to export labour </w:t>
      </w:r>
      <w:r w:rsidR="004764F9" w:rsidRPr="00757930">
        <w:rPr>
          <w:rFonts w:ascii="Times New Roman" w:hAnsi="Times New Roman" w:cs="Times New Roman"/>
          <w:lang w:val="en-GB"/>
        </w:rPr>
        <w:t>across Asia</w:t>
      </w:r>
      <w:r w:rsidRPr="00757930">
        <w:rPr>
          <w:rFonts w:ascii="Times New Roman" w:hAnsi="Times New Roman" w:cs="Times New Roman"/>
          <w:lang w:val="en-GB"/>
        </w:rPr>
        <w:t xml:space="preserve">. In these countries, domestic labour law is often not applied to </w:t>
      </w:r>
      <w:r w:rsidR="004764F9" w:rsidRPr="00757930">
        <w:rPr>
          <w:rFonts w:ascii="Times New Roman" w:hAnsi="Times New Roman" w:cs="Times New Roman"/>
          <w:lang w:val="en-GB"/>
        </w:rPr>
        <w:t>migrants</w:t>
      </w:r>
      <w:r w:rsidRPr="00757930">
        <w:rPr>
          <w:rFonts w:ascii="Times New Roman" w:hAnsi="Times New Roman" w:cs="Times New Roman"/>
          <w:lang w:val="en-GB"/>
        </w:rPr>
        <w:t xml:space="preserve">, leading to practices that can be deemed to constitute human trafficking, as they include passport confiscation, unacceptable working hours, health hazards, human trade from one employer to another and bonded labour.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estimates that in Malaysia alone, there are more than 100 000 victims of such human trafficking.</w:t>
      </w:r>
    </w:p>
    <w:p w14:paraId="023D13AC" w14:textId="35E49A39" w:rsidR="008D55AE" w:rsidRPr="00757930" w:rsidRDefault="008D55AE" w:rsidP="008D55AE">
      <w:pPr>
        <w:spacing w:line="480" w:lineRule="auto"/>
        <w:jc w:val="both"/>
        <w:outlineLvl w:val="0"/>
        <w:rPr>
          <w:rFonts w:ascii="Times New Roman" w:hAnsi="Times New Roman" w:cs="Times New Roman"/>
          <w:i/>
          <w:lang w:val="en-GB"/>
        </w:rPr>
      </w:pPr>
      <w:r w:rsidRPr="00757930">
        <w:rPr>
          <w:rFonts w:ascii="Times New Roman" w:hAnsi="Times New Roman" w:cs="Times New Roman"/>
          <w:i/>
          <w:lang w:val="en-GB"/>
        </w:rPr>
        <w:t>The case study</w:t>
      </w:r>
    </w:p>
    <w:p w14:paraId="4CBE320E" w14:textId="6B13DB8F" w:rsidR="001E1752" w:rsidRDefault="005D65BA">
      <w:pPr>
        <w:pStyle w:val="NormalWeb"/>
        <w:spacing w:before="0" w:beforeAutospacing="0" w:after="0" w:afterAutospacing="0" w:line="480" w:lineRule="auto"/>
        <w:jc w:val="both"/>
        <w:rPr>
          <w:rFonts w:ascii="Times New Roman" w:hAnsi="Times New Roman"/>
          <w:color w:val="000000"/>
          <w:sz w:val="24"/>
          <w:szCs w:val="24"/>
          <w:lang w:val="en-GB"/>
        </w:rPr>
      </w:pPr>
      <w:r w:rsidRPr="00757930">
        <w:rPr>
          <w:rFonts w:ascii="Times New Roman" w:hAnsi="Times New Roman"/>
          <w:sz w:val="24"/>
          <w:szCs w:val="24"/>
          <w:lang w:val="en-GB"/>
        </w:rPr>
        <w:t>Viet Labor</w:t>
      </w:r>
      <w:r w:rsidR="008D55AE" w:rsidRPr="00757930">
        <w:rPr>
          <w:rFonts w:ascii="Times New Roman" w:hAnsi="Times New Roman"/>
          <w:sz w:val="24"/>
          <w:szCs w:val="24"/>
          <w:lang w:val="en-GB"/>
        </w:rPr>
        <w:t xml:space="preserve"> is a network composed of </w:t>
      </w:r>
      <w:r w:rsidR="00D663CF" w:rsidRPr="00757930">
        <w:rPr>
          <w:rFonts w:ascii="Times New Roman" w:hAnsi="Times New Roman"/>
          <w:sz w:val="24"/>
          <w:szCs w:val="24"/>
          <w:lang w:val="en-GB"/>
        </w:rPr>
        <w:t xml:space="preserve">activists </w:t>
      </w:r>
      <w:r w:rsidR="008D55AE" w:rsidRPr="00757930">
        <w:rPr>
          <w:rFonts w:ascii="Times New Roman" w:hAnsi="Times New Roman"/>
          <w:sz w:val="24"/>
          <w:szCs w:val="24"/>
          <w:lang w:val="en-GB"/>
        </w:rPr>
        <w:t xml:space="preserve">of the Vietnamese diaspora based mainly in Australia, the US, </w:t>
      </w:r>
      <w:r w:rsidR="005A0EE1" w:rsidRPr="00757930">
        <w:rPr>
          <w:rFonts w:ascii="Times New Roman" w:hAnsi="Times New Roman"/>
          <w:sz w:val="24"/>
          <w:szCs w:val="24"/>
          <w:lang w:val="en-GB"/>
        </w:rPr>
        <w:t xml:space="preserve">Europe </w:t>
      </w:r>
      <w:r w:rsidR="008D55AE" w:rsidRPr="00757930">
        <w:rPr>
          <w:rFonts w:ascii="Times New Roman" w:hAnsi="Times New Roman"/>
          <w:sz w:val="24"/>
          <w:szCs w:val="24"/>
          <w:lang w:val="en-GB"/>
        </w:rPr>
        <w:t xml:space="preserve">and Malaysia. </w:t>
      </w:r>
      <w:r w:rsidRPr="00757930">
        <w:rPr>
          <w:rFonts w:ascii="Times New Roman" w:hAnsi="Times New Roman"/>
          <w:sz w:val="24"/>
          <w:szCs w:val="24"/>
          <w:lang w:val="en-GB"/>
        </w:rPr>
        <w:t>Viet Labor</w:t>
      </w:r>
      <w:r w:rsidR="008D55AE" w:rsidRPr="00757930">
        <w:rPr>
          <w:rFonts w:ascii="Times New Roman" w:hAnsi="Times New Roman"/>
          <w:sz w:val="24"/>
          <w:szCs w:val="24"/>
          <w:lang w:val="en-GB"/>
        </w:rPr>
        <w:t xml:space="preserve"> (short for ‘Free </w:t>
      </w:r>
      <w:r w:rsidRPr="00757930">
        <w:rPr>
          <w:rFonts w:ascii="Times New Roman" w:hAnsi="Times New Roman"/>
          <w:sz w:val="24"/>
          <w:szCs w:val="24"/>
          <w:lang w:val="en-GB"/>
        </w:rPr>
        <w:t>Viet Labor</w:t>
      </w:r>
      <w:r w:rsidR="008D55AE" w:rsidRPr="00757930">
        <w:rPr>
          <w:rFonts w:ascii="Times New Roman" w:hAnsi="Times New Roman"/>
          <w:sz w:val="24"/>
          <w:szCs w:val="24"/>
          <w:lang w:val="en-GB"/>
        </w:rPr>
        <w:t xml:space="preserve"> Federation’) was created in January 2014 and formal</w:t>
      </w:r>
      <w:r w:rsidR="008966D0">
        <w:rPr>
          <w:rFonts w:ascii="Times New Roman" w:hAnsi="Times New Roman"/>
          <w:sz w:val="24"/>
          <w:szCs w:val="24"/>
          <w:lang w:val="en-GB"/>
        </w:rPr>
        <w:t>ise</w:t>
      </w:r>
      <w:r w:rsidR="008D55AE" w:rsidRPr="00757930">
        <w:rPr>
          <w:rFonts w:ascii="Times New Roman" w:hAnsi="Times New Roman"/>
          <w:sz w:val="24"/>
          <w:szCs w:val="24"/>
          <w:lang w:val="en-GB"/>
        </w:rPr>
        <w:t xml:space="preserve">d an alliance of the overseas-based Committee to Protect Vietnamese Workers (CPVW) and two Vietnam-based groups, the </w:t>
      </w:r>
      <w:r w:rsidRPr="00757930">
        <w:rPr>
          <w:rFonts w:ascii="Times New Roman" w:hAnsi="Times New Roman"/>
          <w:sz w:val="24"/>
          <w:szCs w:val="24"/>
          <w:lang w:val="en-GB"/>
        </w:rPr>
        <w:t>Viet Labor</w:t>
      </w:r>
      <w:r w:rsidR="008D55AE" w:rsidRPr="00757930">
        <w:rPr>
          <w:rFonts w:ascii="Times New Roman" w:hAnsi="Times New Roman"/>
          <w:sz w:val="24"/>
          <w:szCs w:val="24"/>
          <w:lang w:val="en-GB"/>
        </w:rPr>
        <w:t xml:space="preserve"> Movement (VLM) and the United Workers-Farmers Organ</w:t>
      </w:r>
      <w:r w:rsidR="008966D0">
        <w:rPr>
          <w:rFonts w:ascii="Times New Roman" w:hAnsi="Times New Roman"/>
          <w:sz w:val="24"/>
          <w:szCs w:val="24"/>
          <w:lang w:val="en-GB"/>
        </w:rPr>
        <w:t>isa</w:t>
      </w:r>
      <w:r w:rsidR="008D55AE" w:rsidRPr="00757930">
        <w:rPr>
          <w:rFonts w:ascii="Times New Roman" w:hAnsi="Times New Roman"/>
          <w:sz w:val="24"/>
          <w:szCs w:val="24"/>
          <w:lang w:val="en-GB"/>
        </w:rPr>
        <w:t xml:space="preserve">tion. </w:t>
      </w:r>
      <w:r w:rsidR="007B30C1">
        <w:rPr>
          <w:rFonts w:ascii="Times New Roman" w:hAnsi="Times New Roman"/>
          <w:sz w:val="24"/>
          <w:szCs w:val="24"/>
          <w:lang w:val="en-GB"/>
        </w:rPr>
        <w:t>H</w:t>
      </w:r>
      <w:r w:rsidR="007B30C1" w:rsidRPr="00757930">
        <w:rPr>
          <w:rFonts w:ascii="Times New Roman" w:hAnsi="Times New Roman"/>
          <w:sz w:val="24"/>
          <w:szCs w:val="24"/>
          <w:lang w:val="en-GB"/>
        </w:rPr>
        <w:t>ere</w:t>
      </w:r>
      <w:r w:rsidR="007B30C1">
        <w:rPr>
          <w:rFonts w:ascii="Times New Roman" w:hAnsi="Times New Roman"/>
          <w:sz w:val="24"/>
          <w:szCs w:val="24"/>
          <w:lang w:val="en-GB"/>
        </w:rPr>
        <w:t>,</w:t>
      </w:r>
      <w:r w:rsidR="007B30C1" w:rsidRPr="00757930">
        <w:rPr>
          <w:rFonts w:ascii="Times New Roman" w:hAnsi="Times New Roman"/>
          <w:sz w:val="24"/>
          <w:szCs w:val="24"/>
          <w:lang w:val="en-GB"/>
        </w:rPr>
        <w:t xml:space="preserve"> </w:t>
      </w:r>
      <w:r w:rsidR="007B30C1">
        <w:rPr>
          <w:rFonts w:ascii="Times New Roman" w:hAnsi="Times New Roman"/>
          <w:sz w:val="24"/>
          <w:szCs w:val="24"/>
          <w:lang w:val="en-GB"/>
        </w:rPr>
        <w:t>w</w:t>
      </w:r>
      <w:r w:rsidR="008D55AE" w:rsidRPr="00757930">
        <w:rPr>
          <w:rFonts w:ascii="Times New Roman" w:hAnsi="Times New Roman"/>
          <w:sz w:val="24"/>
          <w:szCs w:val="24"/>
          <w:lang w:val="en-GB"/>
        </w:rPr>
        <w:t xml:space="preserve">e focus on the work carried out along the supply chain by </w:t>
      </w:r>
      <w:r w:rsidR="007A6B88">
        <w:rPr>
          <w:rFonts w:ascii="Times New Roman" w:hAnsi="Times New Roman"/>
          <w:sz w:val="24"/>
          <w:szCs w:val="24"/>
          <w:lang w:val="en-GB"/>
        </w:rPr>
        <w:t xml:space="preserve">the </w:t>
      </w:r>
      <w:r w:rsidR="008D55AE" w:rsidRPr="00757930">
        <w:rPr>
          <w:rFonts w:ascii="Times New Roman" w:hAnsi="Times New Roman"/>
          <w:sz w:val="24"/>
          <w:szCs w:val="24"/>
          <w:lang w:val="en-GB"/>
        </w:rPr>
        <w:t xml:space="preserve">CPVW and </w:t>
      </w:r>
      <w:r w:rsidR="007A6B88">
        <w:rPr>
          <w:rFonts w:ascii="Times New Roman" w:hAnsi="Times New Roman"/>
          <w:sz w:val="24"/>
          <w:szCs w:val="24"/>
          <w:lang w:val="en-GB"/>
        </w:rPr>
        <w:t xml:space="preserve">the </w:t>
      </w:r>
      <w:r w:rsidR="008D55AE" w:rsidRPr="00757930">
        <w:rPr>
          <w:rFonts w:ascii="Times New Roman" w:hAnsi="Times New Roman"/>
          <w:sz w:val="24"/>
          <w:szCs w:val="24"/>
          <w:lang w:val="en-GB"/>
        </w:rPr>
        <w:t xml:space="preserve">VLM. </w:t>
      </w:r>
      <w:r w:rsidR="007B30C1">
        <w:rPr>
          <w:rFonts w:ascii="Times New Roman" w:hAnsi="Times New Roman"/>
          <w:sz w:val="24"/>
          <w:szCs w:val="24"/>
          <w:lang w:val="en-GB"/>
        </w:rPr>
        <w:t>I</w:t>
      </w:r>
      <w:r w:rsidR="008D55AE" w:rsidRPr="00757930">
        <w:rPr>
          <w:rFonts w:ascii="Times New Roman" w:hAnsi="Times New Roman"/>
          <w:sz w:val="24"/>
          <w:szCs w:val="24"/>
          <w:lang w:val="en-GB"/>
        </w:rPr>
        <w:t>n this paper, the term ‘</w:t>
      </w:r>
      <w:r w:rsidRPr="00757930">
        <w:rPr>
          <w:rFonts w:ascii="Times New Roman" w:hAnsi="Times New Roman"/>
          <w:sz w:val="24"/>
          <w:szCs w:val="24"/>
          <w:lang w:val="en-GB"/>
        </w:rPr>
        <w:t>Viet Labor</w:t>
      </w:r>
      <w:r w:rsidR="008D55AE" w:rsidRPr="00757930">
        <w:rPr>
          <w:rFonts w:ascii="Times New Roman" w:hAnsi="Times New Roman"/>
          <w:sz w:val="24"/>
          <w:szCs w:val="24"/>
          <w:lang w:val="en-GB"/>
        </w:rPr>
        <w:t>’ is used to refer to the activities of the network and the alliance members.</w:t>
      </w:r>
      <w:r w:rsidR="005A0EE1" w:rsidRPr="00757930">
        <w:rPr>
          <w:rFonts w:ascii="Times New Roman" w:hAnsi="Times New Roman"/>
          <w:sz w:val="24"/>
          <w:szCs w:val="24"/>
          <w:lang w:val="en-GB"/>
        </w:rPr>
        <w:t xml:space="preserve"> </w:t>
      </w:r>
      <w:r w:rsidR="005A0EE1" w:rsidRPr="00C25B96">
        <w:rPr>
          <w:rFonts w:ascii="Times New Roman" w:hAnsi="Times New Roman"/>
          <w:color w:val="000000"/>
          <w:sz w:val="24"/>
          <w:szCs w:val="24"/>
          <w:lang w:val="en-GB"/>
        </w:rPr>
        <w:t>However</w:t>
      </w:r>
      <w:r w:rsidR="00AD7FD8">
        <w:rPr>
          <w:rFonts w:ascii="Times New Roman" w:hAnsi="Times New Roman"/>
          <w:color w:val="000000"/>
          <w:sz w:val="24"/>
          <w:szCs w:val="24"/>
          <w:lang w:val="en-GB"/>
        </w:rPr>
        <w:t>,</w:t>
      </w:r>
      <w:r w:rsidR="005A0EE1" w:rsidRPr="00C25B96">
        <w:rPr>
          <w:rFonts w:ascii="Times New Roman" w:hAnsi="Times New Roman"/>
          <w:color w:val="000000"/>
          <w:sz w:val="24"/>
          <w:szCs w:val="24"/>
          <w:lang w:val="en-GB"/>
        </w:rPr>
        <w:t xml:space="preserve"> it should be noted that the Vietnam</w:t>
      </w:r>
      <w:r w:rsidR="00FF7895">
        <w:rPr>
          <w:rFonts w:ascii="Times New Roman" w:hAnsi="Times New Roman"/>
          <w:color w:val="000000"/>
          <w:sz w:val="24"/>
          <w:szCs w:val="24"/>
          <w:lang w:val="en-GB"/>
        </w:rPr>
        <w:t>-based</w:t>
      </w:r>
      <w:r w:rsidR="005A0EE1" w:rsidRPr="00C25B96">
        <w:rPr>
          <w:rFonts w:ascii="Times New Roman" w:hAnsi="Times New Roman"/>
          <w:color w:val="000000"/>
          <w:sz w:val="24"/>
          <w:szCs w:val="24"/>
          <w:lang w:val="en-GB"/>
        </w:rPr>
        <w:t xml:space="preserve"> activi</w:t>
      </w:r>
      <w:r w:rsidR="005A0EE1" w:rsidRPr="00757930">
        <w:rPr>
          <w:rFonts w:ascii="Times New Roman" w:hAnsi="Times New Roman"/>
          <w:color w:val="000000"/>
          <w:sz w:val="24"/>
          <w:szCs w:val="24"/>
          <w:lang w:val="en-GB"/>
        </w:rPr>
        <w:t>ties described in the paper</w:t>
      </w:r>
      <w:r w:rsidR="005A0EE1" w:rsidRPr="00C25B96">
        <w:rPr>
          <w:rFonts w:ascii="Times New Roman" w:hAnsi="Times New Roman"/>
          <w:color w:val="000000"/>
          <w:sz w:val="24"/>
          <w:szCs w:val="24"/>
          <w:lang w:val="en-GB"/>
        </w:rPr>
        <w:t xml:space="preserve"> were carried out by VLM. Communication </w:t>
      </w:r>
      <w:r w:rsidR="00FF7895">
        <w:rPr>
          <w:rFonts w:ascii="Times New Roman" w:hAnsi="Times New Roman"/>
          <w:color w:val="000000"/>
          <w:sz w:val="24"/>
          <w:szCs w:val="24"/>
          <w:lang w:val="en-GB"/>
        </w:rPr>
        <w:t>amongst</w:t>
      </w:r>
      <w:r w:rsidR="005A0EE1" w:rsidRPr="00C25B96">
        <w:rPr>
          <w:rFonts w:ascii="Times New Roman" w:hAnsi="Times New Roman"/>
          <w:color w:val="000000"/>
          <w:sz w:val="24"/>
          <w:szCs w:val="24"/>
          <w:lang w:val="en-GB"/>
        </w:rPr>
        <w:t xml:space="preserve"> network members is undertaken through emails, </w:t>
      </w:r>
      <w:r w:rsidR="007A6B88">
        <w:rPr>
          <w:rFonts w:ascii="Times New Roman" w:hAnsi="Times New Roman"/>
          <w:color w:val="000000"/>
          <w:sz w:val="24"/>
          <w:szCs w:val="24"/>
          <w:lang w:val="en-GB"/>
        </w:rPr>
        <w:t>S</w:t>
      </w:r>
      <w:r w:rsidR="007A6B88" w:rsidRPr="00C25B96">
        <w:rPr>
          <w:rFonts w:ascii="Times New Roman" w:hAnsi="Times New Roman"/>
          <w:color w:val="000000"/>
          <w:sz w:val="24"/>
          <w:szCs w:val="24"/>
          <w:lang w:val="en-GB"/>
        </w:rPr>
        <w:t xml:space="preserve">kype </w:t>
      </w:r>
      <w:r w:rsidR="005A0EE1" w:rsidRPr="00C25B96">
        <w:rPr>
          <w:rFonts w:ascii="Times New Roman" w:hAnsi="Times New Roman"/>
          <w:color w:val="000000"/>
          <w:sz w:val="24"/>
          <w:szCs w:val="24"/>
          <w:lang w:val="en-GB"/>
        </w:rPr>
        <w:t>and phone calls supplemented by periodic visits to the workplaces of Vietnamese workers in Malaysia and Thailand.</w:t>
      </w:r>
    </w:p>
    <w:p w14:paraId="1354C70A" w14:textId="50BA067C" w:rsidR="001E1752" w:rsidRDefault="008D55AE" w:rsidP="00FF01A6">
      <w:pPr>
        <w:pStyle w:val="NormalWeb"/>
        <w:spacing w:before="0" w:beforeAutospacing="0" w:after="0" w:afterAutospacing="0" w:line="480" w:lineRule="auto"/>
        <w:jc w:val="both"/>
        <w:rPr>
          <w:rFonts w:ascii="Times New Roman" w:hAnsi="Times New Roman"/>
          <w:color w:val="000000"/>
          <w:sz w:val="24"/>
          <w:szCs w:val="24"/>
          <w:lang w:val="en-GB"/>
        </w:rPr>
      </w:pPr>
      <w:r w:rsidRPr="00C25B96">
        <w:rPr>
          <w:rFonts w:ascii="Times New Roman" w:hAnsi="Times New Roman"/>
          <w:sz w:val="24"/>
          <w:szCs w:val="24"/>
          <w:lang w:val="en-GB"/>
        </w:rPr>
        <w:lastRenderedPageBreak/>
        <w:t xml:space="preserve">The objective of the network is to support and improve the labour standards of Vietnamese workers in Vietnam and other Asian countries. </w:t>
      </w:r>
      <w:r w:rsidR="005A0EE1" w:rsidRPr="00C25B96">
        <w:rPr>
          <w:rFonts w:ascii="Times New Roman" w:hAnsi="Times New Roman"/>
          <w:color w:val="000000"/>
          <w:sz w:val="24"/>
          <w:szCs w:val="24"/>
          <w:lang w:val="en-GB"/>
        </w:rPr>
        <w:t xml:space="preserve">Although itself quite small, the network </w:t>
      </w:r>
      <w:r w:rsidR="00D663CF" w:rsidRPr="00757930">
        <w:rPr>
          <w:rFonts w:ascii="Times New Roman" w:hAnsi="Times New Roman"/>
          <w:color w:val="000000"/>
          <w:sz w:val="24"/>
          <w:szCs w:val="24"/>
          <w:lang w:val="en-GB"/>
        </w:rPr>
        <w:t>gains leverage through</w:t>
      </w:r>
      <w:r w:rsidR="005A0EE1" w:rsidRPr="00C25B96">
        <w:rPr>
          <w:rFonts w:ascii="Times New Roman" w:hAnsi="Times New Roman"/>
          <w:color w:val="000000"/>
          <w:sz w:val="24"/>
          <w:szCs w:val="24"/>
          <w:lang w:val="en-GB"/>
        </w:rPr>
        <w:t xml:space="preserve"> ad hoc cooperation with</w:t>
      </w:r>
      <w:r w:rsidR="00D663CF" w:rsidRPr="00757930">
        <w:rPr>
          <w:rFonts w:ascii="Times New Roman" w:hAnsi="Times New Roman"/>
          <w:color w:val="000000"/>
          <w:sz w:val="24"/>
          <w:szCs w:val="24"/>
          <w:lang w:val="en-GB"/>
        </w:rPr>
        <w:t xml:space="preserve"> </w:t>
      </w:r>
      <w:r w:rsidR="005A0EE1" w:rsidRPr="00C25B96">
        <w:rPr>
          <w:rFonts w:ascii="Times New Roman" w:hAnsi="Times New Roman"/>
          <w:color w:val="000000"/>
          <w:sz w:val="24"/>
          <w:szCs w:val="24"/>
          <w:lang w:val="en-GB"/>
        </w:rPr>
        <w:t>unions, NGOs and governments of emerging and developed countries. While such cooperation is often opportunistic rather than strategic</w:t>
      </w:r>
      <w:r w:rsidR="0030091D">
        <w:rPr>
          <w:rFonts w:ascii="Times New Roman" w:hAnsi="Times New Roman"/>
          <w:color w:val="000000"/>
          <w:sz w:val="24"/>
          <w:szCs w:val="24"/>
          <w:lang w:val="en-GB"/>
        </w:rPr>
        <w:t>,</w:t>
      </w:r>
      <w:r w:rsidR="005A0EE1" w:rsidRPr="00C25B96">
        <w:rPr>
          <w:rFonts w:ascii="Times New Roman" w:hAnsi="Times New Roman"/>
          <w:color w:val="000000"/>
          <w:sz w:val="24"/>
          <w:szCs w:val="24"/>
          <w:lang w:val="en-GB"/>
        </w:rPr>
        <w:t xml:space="preserve"> it is also illustrative of the agility of a small network. </w:t>
      </w:r>
      <w:r w:rsidR="00D663CF" w:rsidRPr="00757930">
        <w:rPr>
          <w:rFonts w:ascii="Times New Roman" w:hAnsi="Times New Roman"/>
          <w:color w:val="000000"/>
          <w:sz w:val="24"/>
          <w:szCs w:val="24"/>
          <w:lang w:val="en-GB"/>
        </w:rPr>
        <w:t>Viet Labor</w:t>
      </w:r>
      <w:r w:rsidR="005A0EE1" w:rsidRPr="00C25B96">
        <w:rPr>
          <w:rFonts w:ascii="Times New Roman" w:hAnsi="Times New Roman"/>
          <w:color w:val="000000"/>
          <w:sz w:val="24"/>
          <w:szCs w:val="24"/>
          <w:lang w:val="en-GB"/>
        </w:rPr>
        <w:t xml:space="preserve"> is not systematically funded but </w:t>
      </w:r>
      <w:r w:rsidR="00D663CF" w:rsidRPr="00757930">
        <w:rPr>
          <w:rFonts w:ascii="Times New Roman" w:hAnsi="Times New Roman"/>
          <w:color w:val="000000"/>
          <w:sz w:val="24"/>
          <w:szCs w:val="24"/>
          <w:lang w:val="en-GB"/>
        </w:rPr>
        <w:t>relies</w:t>
      </w:r>
      <w:r w:rsidR="005A0EE1" w:rsidRPr="00C25B96">
        <w:rPr>
          <w:rFonts w:ascii="Times New Roman" w:hAnsi="Times New Roman"/>
          <w:color w:val="000000"/>
          <w:sz w:val="24"/>
          <w:szCs w:val="24"/>
          <w:lang w:val="en-GB"/>
        </w:rPr>
        <w:t xml:space="preserve"> on </w:t>
      </w:r>
      <w:r w:rsidR="00D663CF" w:rsidRPr="00757930">
        <w:rPr>
          <w:rFonts w:ascii="Times New Roman" w:hAnsi="Times New Roman"/>
          <w:color w:val="000000"/>
          <w:sz w:val="24"/>
          <w:szCs w:val="24"/>
          <w:lang w:val="en-GB"/>
        </w:rPr>
        <w:t xml:space="preserve">individual </w:t>
      </w:r>
      <w:r w:rsidR="005A0EE1" w:rsidRPr="00C25B96">
        <w:rPr>
          <w:rFonts w:ascii="Times New Roman" w:hAnsi="Times New Roman"/>
          <w:color w:val="000000"/>
          <w:sz w:val="24"/>
          <w:szCs w:val="24"/>
          <w:lang w:val="en-GB"/>
        </w:rPr>
        <w:t xml:space="preserve">contributions </w:t>
      </w:r>
      <w:r w:rsidR="00AD7FD8">
        <w:rPr>
          <w:rFonts w:ascii="Times New Roman" w:hAnsi="Times New Roman"/>
          <w:color w:val="000000"/>
          <w:sz w:val="24"/>
          <w:szCs w:val="24"/>
          <w:lang w:val="en-GB"/>
        </w:rPr>
        <w:t>a</w:t>
      </w:r>
      <w:r w:rsidR="005A0EE1" w:rsidRPr="00C25B96">
        <w:rPr>
          <w:rFonts w:ascii="Times New Roman" w:hAnsi="Times New Roman"/>
          <w:color w:val="000000"/>
          <w:sz w:val="24"/>
          <w:szCs w:val="24"/>
          <w:lang w:val="en-GB"/>
        </w:rPr>
        <w:t>nd small grants from external organ</w:t>
      </w:r>
      <w:r w:rsidR="008966D0">
        <w:rPr>
          <w:rFonts w:ascii="Times New Roman" w:hAnsi="Times New Roman"/>
          <w:color w:val="000000"/>
          <w:sz w:val="24"/>
          <w:szCs w:val="24"/>
          <w:lang w:val="en-GB"/>
        </w:rPr>
        <w:t>isa</w:t>
      </w:r>
      <w:r w:rsidR="005A0EE1" w:rsidRPr="00C25B96">
        <w:rPr>
          <w:rFonts w:ascii="Times New Roman" w:hAnsi="Times New Roman"/>
          <w:color w:val="000000"/>
          <w:sz w:val="24"/>
          <w:szCs w:val="24"/>
          <w:lang w:val="en-GB"/>
        </w:rPr>
        <w:t>tions.</w:t>
      </w:r>
    </w:p>
    <w:p w14:paraId="73D33287" w14:textId="77777777" w:rsidR="00F32FA5" w:rsidRDefault="00D663CF" w:rsidP="008D55AE">
      <w:pPr>
        <w:spacing w:line="480" w:lineRule="auto"/>
        <w:jc w:val="both"/>
        <w:rPr>
          <w:rFonts w:ascii="Times New Roman" w:hAnsi="Times New Roman" w:cs="Times New Roman"/>
          <w:i/>
          <w:lang w:val="en-GB"/>
        </w:rPr>
      </w:pPr>
      <w:r w:rsidRPr="00757930">
        <w:rPr>
          <w:rFonts w:ascii="Times New Roman" w:hAnsi="Times New Roman" w:cs="Times New Roman"/>
          <w:i/>
          <w:lang w:val="en-GB"/>
        </w:rPr>
        <w:t>Data collection and treatment</w:t>
      </w:r>
    </w:p>
    <w:p w14:paraId="01A4EB3C" w14:textId="08465E48" w:rsidR="001A65EC" w:rsidRPr="00757930" w:rsidRDefault="008D55AE" w:rsidP="008D55AE">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Our data collection began with two scoping interviews in November 2012: one with the President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and one with the </w:t>
      </w:r>
      <w:r w:rsidR="005D3CB4">
        <w:rPr>
          <w:rFonts w:ascii="Times New Roman" w:hAnsi="Times New Roman" w:cs="Times New Roman"/>
          <w:lang w:val="en-GB"/>
        </w:rPr>
        <w:t>coo</w:t>
      </w:r>
      <w:r w:rsidRPr="00757930">
        <w:rPr>
          <w:rFonts w:ascii="Times New Roman" w:hAnsi="Times New Roman" w:cs="Times New Roman"/>
          <w:lang w:val="en-GB"/>
        </w:rPr>
        <w:t>rdinator of the network’s Malaysian activities</w:t>
      </w:r>
      <w:r w:rsidR="00AD7FD8">
        <w:rPr>
          <w:rFonts w:ascii="Times New Roman" w:hAnsi="Times New Roman" w:cs="Times New Roman"/>
          <w:lang w:val="en-GB"/>
        </w:rPr>
        <w:t xml:space="preserve">, </w:t>
      </w:r>
      <w:r w:rsidRPr="00757930">
        <w:rPr>
          <w:rFonts w:ascii="Times New Roman" w:hAnsi="Times New Roman" w:cs="Times New Roman"/>
          <w:lang w:val="en-GB"/>
        </w:rPr>
        <w:t>help</w:t>
      </w:r>
      <w:r w:rsidR="00AD7FD8">
        <w:rPr>
          <w:rFonts w:ascii="Times New Roman" w:hAnsi="Times New Roman" w:cs="Times New Roman"/>
          <w:lang w:val="en-GB"/>
        </w:rPr>
        <w:t xml:space="preserve">ing </w:t>
      </w:r>
      <w:r w:rsidRPr="00757930">
        <w:rPr>
          <w:rFonts w:ascii="Times New Roman" w:hAnsi="Times New Roman" w:cs="Times New Roman"/>
          <w:lang w:val="en-GB"/>
        </w:rPr>
        <w:t>us gain a detailed overview of the purpose of the network and the activities it carries out, and allow</w:t>
      </w:r>
      <w:r w:rsidR="00AD7FD8">
        <w:rPr>
          <w:rFonts w:ascii="Times New Roman" w:hAnsi="Times New Roman" w:cs="Times New Roman"/>
          <w:lang w:val="en-GB"/>
        </w:rPr>
        <w:t>ing</w:t>
      </w:r>
      <w:r w:rsidRPr="00757930">
        <w:rPr>
          <w:rFonts w:ascii="Times New Roman" w:hAnsi="Times New Roman" w:cs="Times New Roman"/>
          <w:lang w:val="en-GB"/>
        </w:rPr>
        <w:t xml:space="preserve"> us to identify the mini cases along with a list of key informants to interview and documents to be reviewed. We also planned a field trip with network members that took place in January 2014.</w:t>
      </w:r>
    </w:p>
    <w:p w14:paraId="196A1172" w14:textId="13F0278B" w:rsidR="001A65EC" w:rsidRPr="00757930" w:rsidRDefault="001A65EC" w:rsidP="00E422B3">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The four mini cases were: </w:t>
      </w:r>
      <w:r w:rsidRPr="00C25B96">
        <w:rPr>
          <w:rFonts w:ascii="Times New Roman" w:hAnsi="Times New Roman" w:cs="Times New Roman"/>
          <w:lang w:val="en-GB"/>
        </w:rPr>
        <w:t>the rights and imprisonment of migrant Vietnamese workers in Malaysia</w:t>
      </w:r>
      <w:r w:rsidR="00AD7FD8">
        <w:rPr>
          <w:rFonts w:ascii="Times New Roman" w:hAnsi="Times New Roman" w:cs="Times New Roman"/>
          <w:lang w:val="en-GB"/>
        </w:rPr>
        <w:t>;</w:t>
      </w:r>
      <w:r w:rsidRPr="00C25B96">
        <w:rPr>
          <w:rFonts w:ascii="Times New Roman" w:hAnsi="Times New Roman" w:cs="Times New Roman"/>
          <w:lang w:val="en-GB"/>
        </w:rPr>
        <w:t xml:space="preserve"> supply-chain malpractices in the Vietnamese garment and footwear industry</w:t>
      </w:r>
      <w:r w:rsidR="00AD7FD8">
        <w:rPr>
          <w:rFonts w:ascii="Times New Roman" w:hAnsi="Times New Roman" w:cs="Times New Roman"/>
          <w:lang w:val="en-GB"/>
        </w:rPr>
        <w:t>;</w:t>
      </w:r>
      <w:r w:rsidRPr="00C25B96">
        <w:rPr>
          <w:rFonts w:ascii="Times New Roman" w:hAnsi="Times New Roman" w:cs="Times New Roman"/>
          <w:lang w:val="en-GB"/>
        </w:rPr>
        <w:t xml:space="preserve"> industry research into GSC campaigning</w:t>
      </w:r>
      <w:r w:rsidR="00AD7FD8">
        <w:rPr>
          <w:rFonts w:ascii="Times New Roman" w:hAnsi="Times New Roman" w:cs="Times New Roman"/>
          <w:lang w:val="en-GB"/>
        </w:rPr>
        <w:t>;</w:t>
      </w:r>
      <w:r w:rsidRPr="00C25B96">
        <w:rPr>
          <w:rFonts w:ascii="Times New Roman" w:hAnsi="Times New Roman" w:cs="Times New Roman"/>
          <w:lang w:val="en-GB"/>
        </w:rPr>
        <w:t xml:space="preserve"> and the support of independent worker representation and imprisoned labour rights activists in Vietnam.</w:t>
      </w:r>
      <w:r w:rsidRPr="00757930">
        <w:rPr>
          <w:rFonts w:ascii="Times New Roman" w:hAnsi="Times New Roman" w:cs="Times New Roman"/>
          <w:lang w:val="en-GB"/>
        </w:rPr>
        <w:t xml:space="preserve"> While the cases share certain contextual features and the interviews we carried out sometimes straddle multiple cases, each of them required specific data collection and the inclusion of specific players.</w:t>
      </w:r>
    </w:p>
    <w:p w14:paraId="74B7B957" w14:textId="3751F72A" w:rsidR="001E1752" w:rsidRDefault="001A65EC" w:rsidP="00E422B3">
      <w:pPr>
        <w:spacing w:line="480" w:lineRule="auto"/>
        <w:jc w:val="both"/>
        <w:rPr>
          <w:rFonts w:ascii="Times New Roman" w:hAnsi="Times New Roman" w:cs="Times New Roman"/>
          <w:lang w:val="en-GB"/>
        </w:rPr>
      </w:pPr>
      <w:r w:rsidRPr="00C25B96">
        <w:rPr>
          <w:rFonts w:ascii="Times New Roman" w:hAnsi="Times New Roman" w:cs="Times New Roman"/>
          <w:lang w:val="en-GB"/>
        </w:rPr>
        <w:t>The mini cases involve Vietnamese workers working in several GSC</w:t>
      </w:r>
      <w:r w:rsidR="002D0664" w:rsidRPr="00C25B96">
        <w:rPr>
          <w:rFonts w:ascii="Times New Roman" w:hAnsi="Times New Roman" w:cs="Times New Roman"/>
          <w:lang w:val="en-GB"/>
        </w:rPr>
        <w:t>s</w:t>
      </w:r>
      <w:r w:rsidRPr="00C25B96">
        <w:rPr>
          <w:rFonts w:ascii="Times New Roman" w:hAnsi="Times New Roman" w:cs="Times New Roman"/>
          <w:lang w:val="en-GB"/>
        </w:rPr>
        <w:t xml:space="preserve">: garment, apparel and seafood in Vietnam and electronics manufacturing in Malaysia. None of the groups </w:t>
      </w:r>
      <w:r w:rsidR="002D0664" w:rsidRPr="00C25B96">
        <w:rPr>
          <w:rFonts w:ascii="Times New Roman" w:hAnsi="Times New Roman" w:cs="Times New Roman"/>
          <w:lang w:val="en-GB"/>
        </w:rPr>
        <w:t>could</w:t>
      </w:r>
      <w:r w:rsidRPr="00C25B96">
        <w:rPr>
          <w:rFonts w:ascii="Times New Roman" w:hAnsi="Times New Roman" w:cs="Times New Roman"/>
          <w:lang w:val="en-GB"/>
        </w:rPr>
        <w:t xml:space="preserve"> easily </w:t>
      </w:r>
      <w:r w:rsidR="002D0664" w:rsidRPr="00C25B96">
        <w:rPr>
          <w:rFonts w:ascii="Times New Roman" w:hAnsi="Times New Roman" w:cs="Times New Roman"/>
          <w:lang w:val="en-GB"/>
        </w:rPr>
        <w:t>leverage</w:t>
      </w:r>
      <w:r w:rsidRPr="00C25B96">
        <w:rPr>
          <w:rFonts w:ascii="Times New Roman" w:hAnsi="Times New Roman" w:cs="Times New Roman"/>
          <w:lang w:val="en-GB"/>
        </w:rPr>
        <w:t xml:space="preserve"> labour power (due to the political context in Vietnam and linguistic and cultural barriers in Malays</w:t>
      </w:r>
      <w:r w:rsidR="002D0664" w:rsidRPr="00C25B96">
        <w:rPr>
          <w:rFonts w:ascii="Times New Roman" w:hAnsi="Times New Roman" w:cs="Times New Roman"/>
          <w:lang w:val="en-GB"/>
        </w:rPr>
        <w:t>ia). However, for the Vietnam</w:t>
      </w:r>
      <w:r w:rsidRPr="00C25B96">
        <w:rPr>
          <w:rFonts w:ascii="Times New Roman" w:hAnsi="Times New Roman" w:cs="Times New Roman"/>
          <w:lang w:val="en-GB"/>
        </w:rPr>
        <w:t xml:space="preserve"> garment and seafood workers, the exposure to global </w:t>
      </w:r>
      <w:r w:rsidR="002D0664" w:rsidRPr="00C25B96">
        <w:rPr>
          <w:rFonts w:ascii="Times New Roman" w:hAnsi="Times New Roman" w:cs="Times New Roman"/>
          <w:lang w:val="en-GB"/>
        </w:rPr>
        <w:t>sport</w:t>
      </w:r>
      <w:r w:rsidR="0030091D">
        <w:rPr>
          <w:rFonts w:ascii="Times New Roman" w:hAnsi="Times New Roman" w:cs="Times New Roman"/>
          <w:lang w:val="en-GB"/>
        </w:rPr>
        <w:t>s</w:t>
      </w:r>
      <w:r w:rsidR="002D0664" w:rsidRPr="00C25B96">
        <w:rPr>
          <w:rFonts w:ascii="Times New Roman" w:hAnsi="Times New Roman" w:cs="Times New Roman"/>
          <w:lang w:val="en-GB"/>
        </w:rPr>
        <w:t xml:space="preserve"> and retail brands</w:t>
      </w:r>
      <w:r w:rsidRPr="00C25B96">
        <w:rPr>
          <w:rFonts w:ascii="Times New Roman" w:hAnsi="Times New Roman" w:cs="Times New Roman"/>
          <w:lang w:val="en-GB"/>
        </w:rPr>
        <w:t xml:space="preserve"> implies some capacity for consumer power. In </w:t>
      </w:r>
      <w:r w:rsidRPr="00C25B96">
        <w:rPr>
          <w:rFonts w:ascii="Times New Roman" w:hAnsi="Times New Roman" w:cs="Times New Roman"/>
          <w:lang w:val="en-GB"/>
        </w:rPr>
        <w:lastRenderedPageBreak/>
        <w:t>contrast, the obscurity of the contracting companies in the Malaysian electronic components sector makes it difficult to leverage reputational risk through consumer action.</w:t>
      </w:r>
    </w:p>
    <w:p w14:paraId="53B8F326" w14:textId="0033DF0F" w:rsidR="001E1752" w:rsidRDefault="008D55AE" w:rsidP="00E422B3">
      <w:pPr>
        <w:spacing w:line="480" w:lineRule="auto"/>
        <w:jc w:val="both"/>
        <w:rPr>
          <w:rFonts w:ascii="Times New Roman" w:hAnsi="Times New Roman" w:cs="Times New Roman"/>
          <w:lang w:val="en-GB"/>
        </w:rPr>
      </w:pPr>
      <w:r w:rsidRPr="00757930">
        <w:rPr>
          <w:rFonts w:ascii="Times New Roman" w:hAnsi="Times New Roman" w:cs="Times New Roman"/>
          <w:lang w:val="en-GB"/>
        </w:rPr>
        <w:t>For the purposes of triangulation, our data sources compr</w:t>
      </w:r>
      <w:r w:rsidR="008966D0">
        <w:rPr>
          <w:rFonts w:ascii="Times New Roman" w:hAnsi="Times New Roman" w:cs="Times New Roman"/>
          <w:lang w:val="en-GB"/>
        </w:rPr>
        <w:t>ise</w:t>
      </w:r>
      <w:r w:rsidRPr="00757930">
        <w:rPr>
          <w:rFonts w:ascii="Times New Roman" w:hAnsi="Times New Roman" w:cs="Times New Roman"/>
          <w:lang w:val="en-GB"/>
        </w:rPr>
        <w:t xml:space="preserve">d observation during a two-week field trip, </w:t>
      </w:r>
      <w:r w:rsidR="00C33009" w:rsidRPr="00757930">
        <w:rPr>
          <w:rFonts w:ascii="Times New Roman" w:hAnsi="Times New Roman" w:cs="Times New Roman"/>
          <w:lang w:val="en-GB"/>
        </w:rPr>
        <w:t>19</w:t>
      </w:r>
      <w:r w:rsidRPr="00757930">
        <w:rPr>
          <w:rFonts w:ascii="Times New Roman" w:hAnsi="Times New Roman" w:cs="Times New Roman"/>
          <w:lang w:val="en-GB"/>
        </w:rPr>
        <w:t xml:space="preserve"> interviews with key players and </w:t>
      </w:r>
      <w:r w:rsidR="0030091D">
        <w:rPr>
          <w:rFonts w:ascii="Times New Roman" w:hAnsi="Times New Roman" w:cs="Times New Roman"/>
          <w:lang w:val="en-GB"/>
        </w:rPr>
        <w:t xml:space="preserve">a </w:t>
      </w:r>
      <w:r w:rsidRPr="00757930">
        <w:rPr>
          <w:rFonts w:ascii="Times New Roman" w:hAnsi="Times New Roman" w:cs="Times New Roman"/>
          <w:lang w:val="en-GB"/>
        </w:rPr>
        <w:t>review of secondary sources documenting the activities of the network. Three Skype calls were also conducted with network members.</w:t>
      </w:r>
      <w:r w:rsidR="00A46C18">
        <w:rPr>
          <w:rFonts w:ascii="Times New Roman" w:hAnsi="Times New Roman" w:cs="Times New Roman"/>
          <w:lang w:val="en-GB"/>
        </w:rPr>
        <w:t xml:space="preserve"> </w:t>
      </w:r>
      <w:r w:rsidRPr="00757930">
        <w:rPr>
          <w:rFonts w:ascii="Times New Roman" w:hAnsi="Times New Roman" w:cs="Times New Roman"/>
          <w:lang w:val="en-GB"/>
        </w:rPr>
        <w:t>The field trip included a two-day workshop with other stakeholders involved in the activities of the network, meetings with workers in Malacca, Malaysia, attendance at a meeting of Vietnamese migrant workers in their factory-provided accommodation and a visit to Vietnamese workers imprisoned in Thailand. The two authors were present at all sessions</w:t>
      </w:r>
      <w:r w:rsidR="002D0664" w:rsidRPr="00757930">
        <w:rPr>
          <w:rFonts w:ascii="Times New Roman" w:hAnsi="Times New Roman" w:cs="Times New Roman"/>
          <w:lang w:val="en-GB"/>
        </w:rPr>
        <w:t xml:space="preserve"> and</w:t>
      </w:r>
      <w:r w:rsidRPr="00757930">
        <w:rPr>
          <w:rFonts w:ascii="Times New Roman" w:hAnsi="Times New Roman" w:cs="Times New Roman"/>
          <w:lang w:val="en-GB"/>
        </w:rPr>
        <w:t xml:space="preserve"> took extensive notes, which were reviewed and consolidated as soon as possible after the sessions. We also used the field trip to conduct six interviews with Vietnamese workers: three attending the conference and three working in Malaysia. Other interviews were conducted between February 2013 and September 2016 on the subject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’s activities and supporters. The spread of the interviews reflects our attempts to understand the ongoing roles and impact of the network </w:t>
      </w:r>
      <w:r w:rsidR="00AD7FD8">
        <w:rPr>
          <w:rFonts w:ascii="Times New Roman" w:hAnsi="Times New Roman" w:cs="Times New Roman"/>
          <w:lang w:val="en-GB"/>
        </w:rPr>
        <w:t>to</w:t>
      </w:r>
      <w:r w:rsidR="00AD7FD8" w:rsidRPr="00757930">
        <w:rPr>
          <w:rFonts w:ascii="Times New Roman" w:hAnsi="Times New Roman" w:cs="Times New Roman"/>
          <w:lang w:val="en-GB"/>
        </w:rPr>
        <w:t xml:space="preserve"> </w:t>
      </w:r>
      <w:r w:rsidRPr="00757930">
        <w:rPr>
          <w:rFonts w:ascii="Times New Roman" w:hAnsi="Times New Roman" w:cs="Times New Roman"/>
          <w:lang w:val="en-GB"/>
        </w:rPr>
        <w:t xml:space="preserve">keep abreast of developments. Interviews were recorded and transcribed verbatim </w:t>
      </w:r>
      <w:r w:rsidR="00AD7FD8">
        <w:rPr>
          <w:rFonts w:ascii="Times New Roman" w:hAnsi="Times New Roman" w:cs="Times New Roman"/>
          <w:lang w:val="en-GB"/>
        </w:rPr>
        <w:t>apart from</w:t>
      </w:r>
      <w:r w:rsidRPr="00757930">
        <w:rPr>
          <w:rFonts w:ascii="Times New Roman" w:hAnsi="Times New Roman" w:cs="Times New Roman"/>
          <w:lang w:val="en-GB"/>
        </w:rPr>
        <w:t xml:space="preserve"> Interviews 2 and 12 and the Skype interviews; in these cases, we both took extensive notes. Additionally, we exchanged </w:t>
      </w:r>
      <w:r w:rsidR="00AD7FD8">
        <w:rPr>
          <w:rFonts w:ascii="Times New Roman" w:hAnsi="Times New Roman" w:cs="Times New Roman"/>
          <w:lang w:val="en-GB"/>
        </w:rPr>
        <w:t>several</w:t>
      </w:r>
      <w:r w:rsidRPr="00757930">
        <w:rPr>
          <w:rFonts w:ascii="Times New Roman" w:hAnsi="Times New Roman" w:cs="Times New Roman"/>
          <w:lang w:val="en-GB"/>
        </w:rPr>
        <w:t xml:space="preserve"> emails and engaged in unstructured follow-up conversations with the Secretary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and other officials. We conducted interviews in English where possible, and the two-day workshop was also conducted in English. This meant that some of our interviewees communicated with us in broken English, </w:t>
      </w:r>
      <w:r w:rsidR="00AD7FD8">
        <w:rPr>
          <w:rFonts w:ascii="Times New Roman" w:hAnsi="Times New Roman" w:cs="Times New Roman"/>
          <w:lang w:val="en-GB"/>
        </w:rPr>
        <w:t xml:space="preserve">but </w:t>
      </w:r>
      <w:r w:rsidRPr="00757930">
        <w:rPr>
          <w:rFonts w:ascii="Times New Roman" w:hAnsi="Times New Roman" w:cs="Times New Roman"/>
          <w:lang w:val="en-GB"/>
        </w:rPr>
        <w:t>we respected the original wording when selecting quotes. We used an interpreter when interviewing in English was not possible.</w:t>
      </w:r>
    </w:p>
    <w:p w14:paraId="76CD8738" w14:textId="1A01A7C8" w:rsidR="008D55AE" w:rsidRPr="00757930" w:rsidRDefault="008D55AE" w:rsidP="00E422B3">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Finally, we accessed a range of documents, including the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Constitution,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briefing papers from 2012 to 2015,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and CPVW newsletters,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reports to </w:t>
      </w:r>
      <w:r w:rsidRPr="00757930">
        <w:rPr>
          <w:rFonts w:ascii="Times New Roman" w:hAnsi="Times New Roman" w:cs="Times New Roman"/>
          <w:lang w:val="en-GB"/>
        </w:rPr>
        <w:lastRenderedPageBreak/>
        <w:t>unions on working conditions in factories supplying foreign retailers and speeches to the Australian parliament by the Federal MP for the seat of Fowler (in New South Wales).</w:t>
      </w:r>
    </w:p>
    <w:p w14:paraId="32864A7D" w14:textId="6C0BB176" w:rsidR="001E1752" w:rsidRDefault="008D55AE" w:rsidP="00E8455F">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For each mini case, we used a combination of these sources to understand the activities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interactions with other stakeholders and the </w:t>
      </w:r>
      <w:r w:rsidR="00F55F77" w:rsidRPr="00757930">
        <w:rPr>
          <w:rFonts w:ascii="Times New Roman" w:hAnsi="Times New Roman" w:cs="Times New Roman"/>
          <w:lang w:val="en-GB"/>
        </w:rPr>
        <w:t xml:space="preserve">governance and </w:t>
      </w:r>
      <w:r w:rsidRPr="00757930">
        <w:rPr>
          <w:rFonts w:ascii="Times New Roman" w:hAnsi="Times New Roman" w:cs="Times New Roman"/>
          <w:lang w:val="en-GB"/>
        </w:rPr>
        <w:t>implementation gap</w:t>
      </w:r>
      <w:r w:rsidR="00F55F77" w:rsidRPr="00757930">
        <w:rPr>
          <w:rFonts w:ascii="Times New Roman" w:hAnsi="Times New Roman" w:cs="Times New Roman"/>
          <w:lang w:val="en-GB"/>
        </w:rPr>
        <w:t>s</w:t>
      </w:r>
      <w:r w:rsidRPr="00757930">
        <w:rPr>
          <w:rFonts w:ascii="Times New Roman" w:hAnsi="Times New Roman" w:cs="Times New Roman"/>
          <w:lang w:val="en-GB"/>
        </w:rPr>
        <w:t xml:space="preserve"> they were helping to fill. We built up a thick narrative for each mini case. We paid special attention to the impact of each action, combining estimates of the number of workers involved with anecdotes giving us a sense of the nature of the impact. We organ</w:t>
      </w:r>
      <w:r w:rsidR="008966D0">
        <w:rPr>
          <w:rFonts w:ascii="Times New Roman" w:hAnsi="Times New Roman" w:cs="Times New Roman"/>
          <w:lang w:val="en-GB"/>
        </w:rPr>
        <w:t>ise</w:t>
      </w:r>
      <w:r w:rsidRPr="00757930">
        <w:rPr>
          <w:rFonts w:ascii="Times New Roman" w:hAnsi="Times New Roman" w:cs="Times New Roman"/>
          <w:lang w:val="en-GB"/>
        </w:rPr>
        <w:t xml:space="preserve">d these narratives chronologically and corroborated each key event with at least two sources, using the follow-up interviews where clarification was needed. We </w:t>
      </w:r>
      <w:r w:rsidR="00FF1610" w:rsidRPr="00757930">
        <w:rPr>
          <w:rFonts w:ascii="Times New Roman" w:hAnsi="Times New Roman" w:cs="Times New Roman"/>
          <w:lang w:val="en-GB"/>
        </w:rPr>
        <w:t xml:space="preserve">discussed </w:t>
      </w:r>
      <w:r w:rsidRPr="00757930">
        <w:rPr>
          <w:rFonts w:ascii="Times New Roman" w:hAnsi="Times New Roman" w:cs="Times New Roman"/>
          <w:lang w:val="en-GB"/>
        </w:rPr>
        <w:t>the final narratives about each case</w:t>
      </w:r>
      <w:r w:rsidR="00FF1610" w:rsidRPr="00757930">
        <w:rPr>
          <w:rFonts w:ascii="Times New Roman" w:hAnsi="Times New Roman" w:cs="Times New Roman"/>
          <w:lang w:val="en-GB"/>
        </w:rPr>
        <w:t xml:space="preserve"> with t</w:t>
      </w:r>
      <w:r w:rsidRPr="00757930">
        <w:rPr>
          <w:rFonts w:ascii="Times New Roman" w:hAnsi="Times New Roman" w:cs="Times New Roman"/>
          <w:lang w:val="en-GB"/>
        </w:rPr>
        <w:t xml:space="preserve">he </w:t>
      </w:r>
      <w:r w:rsidR="00AD7FD8">
        <w:rPr>
          <w:rFonts w:ascii="Times New Roman" w:hAnsi="Times New Roman" w:cs="Times New Roman"/>
          <w:lang w:val="en-GB"/>
        </w:rPr>
        <w:t>p</w:t>
      </w:r>
      <w:r w:rsidRPr="00757930">
        <w:rPr>
          <w:rFonts w:ascii="Times New Roman" w:hAnsi="Times New Roman" w:cs="Times New Roman"/>
          <w:lang w:val="en-GB"/>
        </w:rPr>
        <w:t xml:space="preserve">resident and the </w:t>
      </w:r>
      <w:r w:rsidR="005D3CB4">
        <w:rPr>
          <w:rFonts w:ascii="Times New Roman" w:hAnsi="Times New Roman" w:cs="Times New Roman"/>
          <w:lang w:val="en-GB"/>
        </w:rPr>
        <w:t>coo</w:t>
      </w:r>
      <w:r w:rsidRPr="00757930">
        <w:rPr>
          <w:rFonts w:ascii="Times New Roman" w:hAnsi="Times New Roman" w:cs="Times New Roman"/>
          <w:lang w:val="en-GB"/>
        </w:rPr>
        <w:t>rdinator of the Malaysian activities of the network for comment and validation, which</w:t>
      </w:r>
      <w:r w:rsidR="0050494B" w:rsidRPr="00757930">
        <w:rPr>
          <w:rFonts w:ascii="Times New Roman" w:hAnsi="Times New Roman" w:cs="Times New Roman"/>
          <w:lang w:val="en-GB"/>
        </w:rPr>
        <w:t xml:space="preserve"> led to very minor adjustments</w:t>
      </w:r>
      <w:r w:rsidR="0050494B" w:rsidRPr="00757930">
        <w:rPr>
          <w:rFonts w:ascii="Times New Roman" w:hAnsi="Times New Roman" w:cs="Times New Roman"/>
          <w:lang w:val="en-GB"/>
        </w:rPr>
        <w:t>.</w:t>
      </w:r>
      <w:r w:rsidR="0030091D">
        <w:rPr>
          <w:rFonts w:ascii="Times New Roman" w:hAnsi="Times New Roman" w:cs="Times New Roman"/>
          <w:lang w:val="en-GB"/>
        </w:rPr>
        <w:t xml:space="preserve"> </w:t>
      </w:r>
      <w:r w:rsidRPr="00757930">
        <w:rPr>
          <w:rFonts w:ascii="Times New Roman" w:hAnsi="Times New Roman" w:cs="Times New Roman"/>
          <w:lang w:val="en-GB"/>
        </w:rPr>
        <w:t>W</w:t>
      </w:r>
      <w:r w:rsidRPr="00757930">
        <w:rPr>
          <w:rFonts w:ascii="Times New Roman" w:hAnsi="Times New Roman" w:cs="Times New Roman"/>
          <w:lang w:val="en-GB"/>
        </w:rPr>
        <w:t xml:space="preserve">e then conducted a cross-case analysis, leading to our typology of </w:t>
      </w:r>
      <w:r w:rsidR="00173403" w:rsidRPr="00757930">
        <w:rPr>
          <w:rFonts w:ascii="Times New Roman" w:hAnsi="Times New Roman" w:cs="Times New Roman"/>
          <w:lang w:val="en-GB"/>
        </w:rPr>
        <w:t>six</w:t>
      </w:r>
      <w:r w:rsidR="00C33009" w:rsidRPr="00757930">
        <w:rPr>
          <w:rFonts w:ascii="Times New Roman" w:hAnsi="Times New Roman" w:cs="Times New Roman"/>
          <w:lang w:val="en-GB"/>
        </w:rPr>
        <w:t xml:space="preserve"> brokering roles.</w:t>
      </w:r>
      <w:r w:rsidR="0050494B" w:rsidRPr="00757930">
        <w:rPr>
          <w:rFonts w:ascii="Times New Roman" w:hAnsi="Times New Roman" w:cs="Times New Roman"/>
          <w:lang w:val="en-GB"/>
        </w:rPr>
        <w:t xml:space="preserve"> Th</w:t>
      </w:r>
      <w:r w:rsidR="00E07DB9" w:rsidRPr="00757930">
        <w:rPr>
          <w:rFonts w:ascii="Times New Roman" w:hAnsi="Times New Roman" w:cs="Times New Roman"/>
          <w:lang w:val="en-GB"/>
        </w:rPr>
        <w:t>is</w:t>
      </w:r>
      <w:r w:rsidR="0050494B" w:rsidRPr="00757930">
        <w:rPr>
          <w:rFonts w:ascii="Times New Roman" w:hAnsi="Times New Roman" w:cs="Times New Roman"/>
          <w:lang w:val="en-GB"/>
        </w:rPr>
        <w:t xml:space="preserve"> </w:t>
      </w:r>
      <w:r w:rsidR="00FF1610" w:rsidRPr="00757930">
        <w:rPr>
          <w:rFonts w:ascii="Times New Roman" w:hAnsi="Times New Roman" w:cs="Times New Roman"/>
          <w:lang w:val="en-GB"/>
        </w:rPr>
        <w:t xml:space="preserve">prompted </w:t>
      </w:r>
      <w:r w:rsidR="0050494B" w:rsidRPr="00757930">
        <w:rPr>
          <w:rFonts w:ascii="Times New Roman" w:hAnsi="Times New Roman" w:cs="Times New Roman"/>
          <w:lang w:val="en-GB"/>
        </w:rPr>
        <w:t xml:space="preserve">us to consider the literature on brokerage to theoretically delineate how our roles combined specific brokering activities. </w:t>
      </w:r>
      <w:r w:rsidR="00AD7FD8">
        <w:rPr>
          <w:rFonts w:ascii="Times New Roman" w:hAnsi="Times New Roman" w:cs="Times New Roman"/>
          <w:lang w:val="en-GB"/>
        </w:rPr>
        <w:t>Consequently,</w:t>
      </w:r>
      <w:r w:rsidR="00E07DB9" w:rsidRPr="00757930">
        <w:rPr>
          <w:rFonts w:ascii="Times New Roman" w:hAnsi="Times New Roman" w:cs="Times New Roman"/>
          <w:lang w:val="en-GB"/>
        </w:rPr>
        <w:t xml:space="preserve"> we</w:t>
      </w:r>
      <w:r w:rsidR="0050494B" w:rsidRPr="00757930">
        <w:rPr>
          <w:rFonts w:ascii="Times New Roman" w:hAnsi="Times New Roman" w:cs="Times New Roman"/>
          <w:lang w:val="en-GB"/>
        </w:rPr>
        <w:t xml:space="preserve"> character</w:t>
      </w:r>
      <w:r w:rsidR="008966D0">
        <w:rPr>
          <w:rFonts w:ascii="Times New Roman" w:hAnsi="Times New Roman" w:cs="Times New Roman"/>
          <w:lang w:val="en-GB"/>
        </w:rPr>
        <w:t>ise</w:t>
      </w:r>
      <w:r w:rsidR="00E07DB9" w:rsidRPr="00757930">
        <w:rPr>
          <w:rFonts w:ascii="Times New Roman" w:hAnsi="Times New Roman" w:cs="Times New Roman"/>
          <w:lang w:val="en-GB"/>
        </w:rPr>
        <w:t>d</w:t>
      </w:r>
      <w:r w:rsidR="0050494B" w:rsidRPr="00757930">
        <w:rPr>
          <w:rFonts w:ascii="Times New Roman" w:hAnsi="Times New Roman" w:cs="Times New Roman"/>
          <w:lang w:val="en-GB"/>
        </w:rPr>
        <w:t xml:space="preserve"> Viet Labor as a ‘broker </w:t>
      </w:r>
      <w:r w:rsidR="0030091D" w:rsidRPr="00757930">
        <w:rPr>
          <w:rFonts w:ascii="Times New Roman" w:hAnsi="Times New Roman" w:cs="Times New Roman"/>
          <w:lang w:val="en-GB"/>
        </w:rPr>
        <w:t>organ</w:t>
      </w:r>
      <w:r w:rsidR="0030091D">
        <w:rPr>
          <w:rFonts w:ascii="Times New Roman" w:hAnsi="Times New Roman" w:cs="Times New Roman"/>
          <w:lang w:val="en-GB"/>
        </w:rPr>
        <w:t>isa</w:t>
      </w:r>
      <w:r w:rsidR="0030091D" w:rsidRPr="00757930">
        <w:rPr>
          <w:rFonts w:ascii="Times New Roman" w:hAnsi="Times New Roman" w:cs="Times New Roman"/>
          <w:lang w:val="en-GB"/>
        </w:rPr>
        <w:t xml:space="preserve">tion’ </w:t>
      </w:r>
      <w:r w:rsidR="0050494B" w:rsidRPr="00757930">
        <w:rPr>
          <w:rFonts w:ascii="Times New Roman" w:hAnsi="Times New Roman" w:cs="Times New Roman"/>
          <w:lang w:val="en-GB"/>
        </w:rPr>
        <w:t xml:space="preserve">(Stadtler </w:t>
      </w:r>
      <w:r w:rsidR="00A37575" w:rsidRPr="00757930">
        <w:rPr>
          <w:rFonts w:ascii="Times New Roman" w:hAnsi="Times New Roman" w:cs="Times New Roman"/>
          <w:lang w:val="en-GB"/>
        </w:rPr>
        <w:t>and</w:t>
      </w:r>
      <w:r w:rsidR="0050494B" w:rsidRPr="00757930">
        <w:rPr>
          <w:rFonts w:ascii="Times New Roman" w:hAnsi="Times New Roman" w:cs="Times New Roman"/>
          <w:lang w:val="en-GB"/>
        </w:rPr>
        <w:t xml:space="preserve"> Probst, 2012)</w:t>
      </w:r>
      <w:r w:rsidR="00F55F77" w:rsidRPr="00757930">
        <w:rPr>
          <w:rFonts w:ascii="Times New Roman" w:hAnsi="Times New Roman" w:cs="Times New Roman"/>
          <w:lang w:val="en-GB"/>
        </w:rPr>
        <w:t>, which act</w:t>
      </w:r>
      <w:r w:rsidR="00E07DB9" w:rsidRPr="00757930">
        <w:rPr>
          <w:rFonts w:ascii="Times New Roman" w:hAnsi="Times New Roman" w:cs="Times New Roman"/>
          <w:lang w:val="en-GB"/>
        </w:rPr>
        <w:t>s</w:t>
      </w:r>
      <w:r w:rsidR="00F55F77" w:rsidRPr="00757930">
        <w:rPr>
          <w:rFonts w:ascii="Times New Roman" w:hAnsi="Times New Roman" w:cs="Times New Roman"/>
          <w:lang w:val="en-GB"/>
        </w:rPr>
        <w:t xml:space="preserve"> as an </w:t>
      </w:r>
      <w:r w:rsidR="00B82D7A" w:rsidRPr="00C25B96">
        <w:rPr>
          <w:rFonts w:ascii="Times New Roman" w:eastAsia="Times New Roman" w:hAnsi="Times New Roman" w:cs="Times New Roman"/>
          <w:lang w:val="en-GB"/>
        </w:rPr>
        <w:t>intermediar</w:t>
      </w:r>
      <w:r w:rsidR="00F55F77" w:rsidRPr="00757930">
        <w:rPr>
          <w:rFonts w:ascii="Times New Roman" w:eastAsia="Times New Roman" w:hAnsi="Times New Roman" w:cs="Times New Roman"/>
          <w:lang w:val="en-GB"/>
        </w:rPr>
        <w:t>y</w:t>
      </w:r>
      <w:r w:rsidR="00E07DB9" w:rsidRPr="00757930">
        <w:rPr>
          <w:rFonts w:ascii="Times New Roman" w:eastAsia="Times New Roman" w:hAnsi="Times New Roman" w:cs="Times New Roman"/>
          <w:lang w:val="en-GB"/>
        </w:rPr>
        <w:t>,</w:t>
      </w:r>
      <w:r w:rsidR="00B82D7A" w:rsidRPr="00C25B96">
        <w:rPr>
          <w:rFonts w:ascii="Times New Roman" w:eastAsia="Times New Roman" w:hAnsi="Times New Roman" w:cs="Times New Roman"/>
          <w:lang w:val="en-GB"/>
        </w:rPr>
        <w:t xml:space="preserve"> connect</w:t>
      </w:r>
      <w:r w:rsidR="00E07DB9" w:rsidRPr="00757930">
        <w:rPr>
          <w:rFonts w:ascii="Times New Roman" w:eastAsia="Times New Roman" w:hAnsi="Times New Roman" w:cs="Times New Roman"/>
          <w:lang w:val="en-GB"/>
        </w:rPr>
        <w:t>ing</w:t>
      </w:r>
      <w:r w:rsidR="00B82D7A" w:rsidRPr="00C25B96">
        <w:rPr>
          <w:rFonts w:ascii="Times New Roman" w:eastAsia="Times New Roman" w:hAnsi="Times New Roman" w:cs="Times New Roman"/>
          <w:lang w:val="en-GB"/>
        </w:rPr>
        <w:t xml:space="preserve"> otherw</w:t>
      </w:r>
      <w:r w:rsidR="008966D0">
        <w:rPr>
          <w:rFonts w:ascii="Times New Roman" w:eastAsia="Times New Roman" w:hAnsi="Times New Roman" w:cs="Times New Roman"/>
          <w:lang w:val="en-GB"/>
        </w:rPr>
        <w:t>ise</w:t>
      </w:r>
      <w:r w:rsidR="00B82D7A" w:rsidRPr="00C25B96">
        <w:rPr>
          <w:rFonts w:ascii="Times New Roman" w:eastAsia="Times New Roman" w:hAnsi="Times New Roman" w:cs="Times New Roman"/>
          <w:lang w:val="en-GB"/>
        </w:rPr>
        <w:t xml:space="preserve"> disconnected actors </w:t>
      </w:r>
      <w:r w:rsidR="00557986" w:rsidRPr="00C25B96">
        <w:rPr>
          <w:rFonts w:ascii="Times New Roman" w:eastAsia="Times New Roman" w:hAnsi="Times New Roman" w:cs="Times New Roman"/>
          <w:lang w:val="en-GB"/>
        </w:rPr>
        <w:t xml:space="preserve">(Fleming </w:t>
      </w:r>
      <w:r w:rsidR="00557986" w:rsidRPr="00757930">
        <w:rPr>
          <w:rFonts w:ascii="Times New Roman" w:eastAsia="Times New Roman" w:hAnsi="Times New Roman" w:cs="Times New Roman"/>
          <w:lang w:val="en-GB"/>
        </w:rPr>
        <w:t>and</w:t>
      </w:r>
      <w:r w:rsidR="00557986" w:rsidRPr="00C25B96">
        <w:rPr>
          <w:rFonts w:ascii="Times New Roman" w:eastAsia="Times New Roman" w:hAnsi="Times New Roman" w:cs="Times New Roman"/>
          <w:lang w:val="en-GB"/>
        </w:rPr>
        <w:t xml:space="preserve"> Waguespack, 2007)</w:t>
      </w:r>
      <w:r w:rsidR="00B82D7A" w:rsidRPr="00C25B96">
        <w:rPr>
          <w:rFonts w:ascii="Times New Roman" w:eastAsia="Times New Roman" w:hAnsi="Times New Roman" w:cs="Times New Roman"/>
          <w:lang w:val="en-GB"/>
        </w:rPr>
        <w:t xml:space="preserve">. Brokering activities can include all or some of the following: </w:t>
      </w:r>
      <w:r w:rsidR="00B82D7A" w:rsidRPr="00757930">
        <w:rPr>
          <w:rFonts w:ascii="Times New Roman" w:hAnsi="Times New Roman" w:cs="Times New Roman"/>
          <w:lang w:val="en-GB"/>
        </w:rPr>
        <w:t xml:space="preserve">foster </w:t>
      </w:r>
      <w:r w:rsidR="00B82D7A" w:rsidRPr="00757930">
        <w:rPr>
          <w:rFonts w:ascii="Times New Roman" w:hAnsi="Times New Roman" w:cs="Times New Roman"/>
          <w:i/>
          <w:lang w:val="en-GB"/>
        </w:rPr>
        <w:t>network</w:t>
      </w:r>
      <w:r w:rsidR="00B82D7A" w:rsidRPr="00757930">
        <w:rPr>
          <w:rFonts w:ascii="Times New Roman" w:hAnsi="Times New Roman" w:cs="Times New Roman"/>
          <w:lang w:val="en-GB"/>
        </w:rPr>
        <w:t xml:space="preserve"> relations (Chaskin, 2001; Stadtler </w:t>
      </w:r>
      <w:r w:rsidR="00557986" w:rsidRPr="00757930">
        <w:rPr>
          <w:rFonts w:ascii="Times New Roman" w:hAnsi="Times New Roman" w:cs="Times New Roman"/>
          <w:lang w:val="en-GB"/>
        </w:rPr>
        <w:t>and</w:t>
      </w:r>
      <w:r w:rsidR="00B82D7A" w:rsidRPr="00757930">
        <w:rPr>
          <w:rFonts w:ascii="Times New Roman" w:hAnsi="Times New Roman" w:cs="Times New Roman"/>
          <w:lang w:val="en-GB"/>
        </w:rPr>
        <w:t xml:space="preserve"> Probst, 2012)</w:t>
      </w:r>
      <w:r w:rsidR="0030091D">
        <w:rPr>
          <w:rFonts w:ascii="Times New Roman" w:hAnsi="Times New Roman" w:cs="Times New Roman"/>
          <w:lang w:val="en-GB"/>
        </w:rPr>
        <w:t>,</w:t>
      </w:r>
      <w:r w:rsidR="00B82D7A" w:rsidRPr="00757930">
        <w:rPr>
          <w:rFonts w:ascii="Times New Roman" w:hAnsi="Times New Roman" w:cs="Times New Roman"/>
          <w:lang w:val="en-GB"/>
        </w:rPr>
        <w:t xml:space="preserve"> act as the </w:t>
      </w:r>
      <w:r w:rsidR="00B82D7A" w:rsidRPr="00757930">
        <w:rPr>
          <w:rFonts w:ascii="Times New Roman" w:hAnsi="Times New Roman" w:cs="Times New Roman"/>
          <w:i/>
          <w:lang w:val="en-GB"/>
        </w:rPr>
        <w:t>catalyst</w:t>
      </w:r>
      <w:r w:rsidR="00B82D7A" w:rsidRPr="00757930">
        <w:rPr>
          <w:rFonts w:ascii="Times New Roman" w:hAnsi="Times New Roman" w:cs="Times New Roman"/>
          <w:lang w:val="en-GB"/>
        </w:rPr>
        <w:t xml:space="preserve"> </w:t>
      </w:r>
      <w:r w:rsidR="006C1D42" w:rsidRPr="00757930">
        <w:rPr>
          <w:rFonts w:ascii="Times New Roman" w:hAnsi="Times New Roman" w:cs="Times New Roman"/>
          <w:lang w:val="en-GB"/>
        </w:rPr>
        <w:t>that sustain</w:t>
      </w:r>
      <w:r w:rsidR="00FA193E">
        <w:rPr>
          <w:rFonts w:ascii="Times New Roman" w:hAnsi="Times New Roman" w:cs="Times New Roman"/>
          <w:lang w:val="en-GB"/>
        </w:rPr>
        <w:t>s</w:t>
      </w:r>
      <w:r w:rsidR="006C1D42" w:rsidRPr="00757930">
        <w:rPr>
          <w:rFonts w:ascii="Times New Roman" w:hAnsi="Times New Roman" w:cs="Times New Roman"/>
          <w:lang w:val="en-GB"/>
        </w:rPr>
        <w:t xml:space="preserve"> other</w:t>
      </w:r>
      <w:r w:rsidR="00B82D7A" w:rsidRPr="00757930">
        <w:rPr>
          <w:rFonts w:ascii="Times New Roman" w:eastAsia="Times New Roman" w:hAnsi="Times New Roman" w:cs="Times New Roman"/>
          <w:lang w:val="en-GB"/>
        </w:rPr>
        <w:t>s</w:t>
      </w:r>
      <w:r w:rsidR="006C1D42" w:rsidRPr="00757930">
        <w:rPr>
          <w:rFonts w:ascii="Times New Roman" w:eastAsia="Times New Roman" w:hAnsi="Times New Roman" w:cs="Times New Roman"/>
          <w:lang w:val="en-GB"/>
        </w:rPr>
        <w:t xml:space="preserve">’ interactions (Furnari, 2014) </w:t>
      </w:r>
      <w:r w:rsidR="00FA193E">
        <w:rPr>
          <w:rFonts w:ascii="Times New Roman" w:eastAsia="Times New Roman" w:hAnsi="Times New Roman" w:cs="Times New Roman"/>
          <w:lang w:val="en-GB"/>
        </w:rPr>
        <w:t xml:space="preserve">and </w:t>
      </w:r>
      <w:r w:rsidR="00FF7895">
        <w:rPr>
          <w:rFonts w:ascii="Times New Roman" w:eastAsia="Times New Roman" w:hAnsi="Times New Roman" w:cs="Times New Roman"/>
          <w:lang w:val="en-GB"/>
        </w:rPr>
        <w:t>ensure</w:t>
      </w:r>
      <w:r w:rsidR="006C1D42" w:rsidRPr="00757930">
        <w:rPr>
          <w:rFonts w:ascii="Times New Roman" w:eastAsia="Times New Roman" w:hAnsi="Times New Roman" w:cs="Times New Roman"/>
          <w:lang w:val="en-GB"/>
        </w:rPr>
        <w:t xml:space="preserve"> flow of </w:t>
      </w:r>
      <w:r w:rsidR="006C1D42" w:rsidRPr="00757930">
        <w:rPr>
          <w:rFonts w:ascii="Times New Roman" w:eastAsia="Times New Roman" w:hAnsi="Times New Roman" w:cs="Times New Roman"/>
          <w:i/>
          <w:lang w:val="en-GB"/>
        </w:rPr>
        <w:t>resources</w:t>
      </w:r>
      <w:r w:rsidR="00B82D7A" w:rsidRPr="00757930">
        <w:rPr>
          <w:rFonts w:ascii="Times New Roman" w:eastAsia="Times New Roman" w:hAnsi="Times New Roman" w:cs="Times New Roman"/>
          <w:lang w:val="en-GB"/>
        </w:rPr>
        <w:t xml:space="preserve"> between </w:t>
      </w:r>
      <w:r w:rsidR="006C1D42" w:rsidRPr="00757930">
        <w:rPr>
          <w:rFonts w:ascii="Times New Roman" w:eastAsia="Times New Roman" w:hAnsi="Times New Roman" w:cs="Times New Roman"/>
          <w:lang w:val="en-GB"/>
        </w:rPr>
        <w:t>actors</w:t>
      </w:r>
      <w:r w:rsidR="00B82D7A" w:rsidRPr="00757930">
        <w:rPr>
          <w:rFonts w:ascii="Times New Roman" w:eastAsia="Times New Roman" w:hAnsi="Times New Roman" w:cs="Times New Roman"/>
          <w:lang w:val="en-GB"/>
        </w:rPr>
        <w:t xml:space="preserve"> (</w:t>
      </w:r>
      <w:r w:rsidR="0050494B" w:rsidRPr="00757930">
        <w:rPr>
          <w:rFonts w:ascii="Times New Roman" w:hAnsi="Times New Roman" w:cs="Times New Roman"/>
          <w:lang w:val="en-GB"/>
        </w:rPr>
        <w:t>Perrone</w:t>
      </w:r>
      <w:r w:rsidR="00F151E7" w:rsidRPr="00757930">
        <w:rPr>
          <w:rFonts w:ascii="Times New Roman" w:hAnsi="Times New Roman" w:cs="Times New Roman"/>
          <w:lang w:val="en-GB"/>
        </w:rPr>
        <w:t xml:space="preserve"> et al.</w:t>
      </w:r>
      <w:r w:rsidR="0050494B" w:rsidRPr="00757930">
        <w:rPr>
          <w:rFonts w:ascii="Times New Roman" w:hAnsi="Times New Roman" w:cs="Times New Roman"/>
          <w:lang w:val="en-GB"/>
        </w:rPr>
        <w:t>, 2003)</w:t>
      </w:r>
      <w:r w:rsidR="00B82D7A" w:rsidRPr="00757930">
        <w:rPr>
          <w:rFonts w:ascii="Times New Roman" w:hAnsi="Times New Roman" w:cs="Times New Roman"/>
          <w:lang w:val="en-GB"/>
        </w:rPr>
        <w:t xml:space="preserve">, especially </w:t>
      </w:r>
      <w:r w:rsidR="00B82D7A" w:rsidRPr="00757930">
        <w:rPr>
          <w:rFonts w:ascii="Times New Roman" w:hAnsi="Times New Roman" w:cs="Times New Roman"/>
          <w:i/>
          <w:lang w:val="en-GB"/>
        </w:rPr>
        <w:t>information</w:t>
      </w:r>
      <w:r w:rsidR="00B82D7A" w:rsidRPr="00757930">
        <w:rPr>
          <w:rFonts w:ascii="Times New Roman" w:hAnsi="Times New Roman" w:cs="Times New Roman"/>
          <w:lang w:val="en-GB"/>
        </w:rPr>
        <w:t xml:space="preserve"> and</w:t>
      </w:r>
      <w:r w:rsidR="00EA2A62" w:rsidRPr="00757930">
        <w:rPr>
          <w:rFonts w:ascii="Times New Roman" w:hAnsi="Times New Roman" w:cs="Times New Roman"/>
          <w:lang w:val="en-GB"/>
        </w:rPr>
        <w:t>/or</w:t>
      </w:r>
      <w:r w:rsidR="00B82D7A" w:rsidRPr="00757930">
        <w:rPr>
          <w:rFonts w:ascii="Times New Roman" w:hAnsi="Times New Roman" w:cs="Times New Roman"/>
          <w:lang w:val="en-GB"/>
        </w:rPr>
        <w:t xml:space="preserve"> </w:t>
      </w:r>
      <w:r w:rsidR="00B82D7A" w:rsidRPr="00757930">
        <w:rPr>
          <w:rFonts w:ascii="Times New Roman" w:hAnsi="Times New Roman" w:cs="Times New Roman"/>
          <w:i/>
          <w:lang w:val="en-GB"/>
        </w:rPr>
        <w:t>knowledge</w:t>
      </w:r>
      <w:r w:rsidR="00B82D7A" w:rsidRPr="00757930">
        <w:rPr>
          <w:rFonts w:ascii="Times New Roman" w:hAnsi="Times New Roman" w:cs="Times New Roman"/>
          <w:lang w:val="en-GB"/>
        </w:rPr>
        <w:t xml:space="preserve"> that is not accessible to others </w:t>
      </w:r>
      <w:r w:rsidR="0050494B" w:rsidRPr="00757930">
        <w:rPr>
          <w:rFonts w:ascii="Times New Roman" w:hAnsi="Times New Roman" w:cs="Times New Roman"/>
          <w:lang w:val="en-GB"/>
        </w:rPr>
        <w:t>(Maurer and Ebers, 2006</w:t>
      </w:r>
      <w:r w:rsidR="00EA2A62" w:rsidRPr="00757930">
        <w:rPr>
          <w:rFonts w:ascii="Times New Roman" w:hAnsi="Times New Roman" w:cs="Times New Roman"/>
          <w:lang w:val="en-GB"/>
        </w:rPr>
        <w:t xml:space="preserve">; </w:t>
      </w:r>
      <w:r w:rsidR="00EA2A62" w:rsidRPr="00C25B96">
        <w:rPr>
          <w:rFonts w:ascii="Times New Roman" w:hAnsi="Times New Roman" w:cs="Times New Roman"/>
          <w:lang w:val="en-GB"/>
        </w:rPr>
        <w:t xml:space="preserve">Pawlowski </w:t>
      </w:r>
      <w:r w:rsidR="00F151E7" w:rsidRPr="00757930">
        <w:rPr>
          <w:rFonts w:ascii="Times New Roman" w:hAnsi="Times New Roman" w:cs="Times New Roman"/>
          <w:lang w:val="en-GB"/>
        </w:rPr>
        <w:t>and</w:t>
      </w:r>
      <w:r w:rsidR="00EA2A62" w:rsidRPr="00C25B96">
        <w:rPr>
          <w:rFonts w:ascii="Times New Roman" w:hAnsi="Times New Roman" w:cs="Times New Roman"/>
          <w:lang w:val="en-GB"/>
        </w:rPr>
        <w:t xml:space="preserve"> Robey, 2004</w:t>
      </w:r>
      <w:r w:rsidR="0050494B" w:rsidRPr="00757930">
        <w:rPr>
          <w:rFonts w:ascii="Times New Roman" w:hAnsi="Times New Roman" w:cs="Times New Roman"/>
          <w:lang w:val="en-GB"/>
        </w:rPr>
        <w:t xml:space="preserve">). </w:t>
      </w:r>
      <w:r w:rsidR="00EA2A62" w:rsidRPr="00757930">
        <w:rPr>
          <w:rFonts w:ascii="Times New Roman" w:hAnsi="Times New Roman" w:cs="Times New Roman"/>
          <w:lang w:val="en-GB"/>
        </w:rPr>
        <w:t>Accordingly</w:t>
      </w:r>
      <w:r w:rsidR="00FA193E">
        <w:rPr>
          <w:rFonts w:ascii="Times New Roman" w:hAnsi="Times New Roman" w:cs="Times New Roman"/>
          <w:lang w:val="en-GB"/>
        </w:rPr>
        <w:t>,</w:t>
      </w:r>
      <w:r w:rsidR="00EA2A62" w:rsidRPr="00757930">
        <w:rPr>
          <w:rFonts w:ascii="Times New Roman" w:hAnsi="Times New Roman" w:cs="Times New Roman"/>
          <w:lang w:val="en-GB"/>
        </w:rPr>
        <w:t xml:space="preserve"> we specify the brokering activities associated with each role in terms of </w:t>
      </w:r>
      <w:r w:rsidR="00EA2A62" w:rsidRPr="00757930">
        <w:rPr>
          <w:rFonts w:ascii="Times New Roman" w:hAnsi="Times New Roman" w:cs="Times New Roman"/>
          <w:i/>
          <w:lang w:val="en-GB"/>
        </w:rPr>
        <w:t>network</w:t>
      </w:r>
      <w:r w:rsidR="00EA2A62" w:rsidRPr="00757930">
        <w:rPr>
          <w:rFonts w:ascii="Times New Roman" w:hAnsi="Times New Roman" w:cs="Times New Roman"/>
          <w:lang w:val="en-GB"/>
        </w:rPr>
        <w:t xml:space="preserve">, </w:t>
      </w:r>
      <w:r w:rsidR="00EA2A62" w:rsidRPr="00757930">
        <w:rPr>
          <w:rFonts w:ascii="Times New Roman" w:hAnsi="Times New Roman" w:cs="Times New Roman"/>
          <w:i/>
          <w:lang w:val="en-GB"/>
        </w:rPr>
        <w:t>catalytic</w:t>
      </w:r>
      <w:r w:rsidR="00EA2A62" w:rsidRPr="00757930">
        <w:rPr>
          <w:rFonts w:ascii="Times New Roman" w:hAnsi="Times New Roman" w:cs="Times New Roman"/>
          <w:lang w:val="en-GB"/>
        </w:rPr>
        <w:t xml:space="preserve">, </w:t>
      </w:r>
      <w:r w:rsidR="00EA2A62" w:rsidRPr="00757930">
        <w:rPr>
          <w:rFonts w:ascii="Times New Roman" w:hAnsi="Times New Roman" w:cs="Times New Roman"/>
          <w:i/>
          <w:lang w:val="en-GB"/>
        </w:rPr>
        <w:t>information</w:t>
      </w:r>
      <w:r w:rsidR="00EA2A62" w:rsidRPr="00D5339C">
        <w:rPr>
          <w:rFonts w:ascii="Times New Roman" w:hAnsi="Times New Roman" w:cs="Times New Roman"/>
          <w:lang w:val="en-GB"/>
        </w:rPr>
        <w:t>,</w:t>
      </w:r>
      <w:r w:rsidR="00EA2A62" w:rsidRPr="00C25B96">
        <w:rPr>
          <w:rFonts w:ascii="Times New Roman" w:hAnsi="Times New Roman" w:cs="Times New Roman"/>
          <w:i/>
          <w:lang w:val="en-GB"/>
        </w:rPr>
        <w:t xml:space="preserve"> knowledge</w:t>
      </w:r>
      <w:r w:rsidR="00EA2A62" w:rsidRPr="00757930">
        <w:rPr>
          <w:rFonts w:ascii="Times New Roman" w:hAnsi="Times New Roman" w:cs="Times New Roman"/>
          <w:lang w:val="en-GB"/>
        </w:rPr>
        <w:t xml:space="preserve"> and </w:t>
      </w:r>
      <w:r w:rsidR="00EA2A62" w:rsidRPr="00757930">
        <w:rPr>
          <w:rFonts w:ascii="Times New Roman" w:hAnsi="Times New Roman" w:cs="Times New Roman"/>
          <w:i/>
          <w:lang w:val="en-GB"/>
        </w:rPr>
        <w:t>support</w:t>
      </w:r>
      <w:r w:rsidR="00EA2A62" w:rsidRPr="00757930">
        <w:rPr>
          <w:rFonts w:ascii="Times New Roman" w:hAnsi="Times New Roman" w:cs="Times New Roman"/>
          <w:lang w:val="en-GB"/>
        </w:rPr>
        <w:t xml:space="preserve"> </w:t>
      </w:r>
      <w:r w:rsidR="00EA2A62" w:rsidRPr="00757930">
        <w:rPr>
          <w:rFonts w:ascii="Times New Roman" w:hAnsi="Times New Roman" w:cs="Times New Roman"/>
          <w:i/>
          <w:lang w:val="en-GB"/>
        </w:rPr>
        <w:t>brokering</w:t>
      </w:r>
      <w:r w:rsidR="00EA2A62" w:rsidRPr="00757930">
        <w:rPr>
          <w:rFonts w:ascii="Times New Roman" w:hAnsi="Times New Roman" w:cs="Times New Roman"/>
          <w:lang w:val="en-GB"/>
        </w:rPr>
        <w:t xml:space="preserve">. </w:t>
      </w:r>
      <w:r w:rsidR="00E07DB9" w:rsidRPr="00757930">
        <w:rPr>
          <w:rFonts w:ascii="Times New Roman" w:hAnsi="Times New Roman" w:cs="Times New Roman"/>
          <w:lang w:val="en-GB"/>
        </w:rPr>
        <w:t>S</w:t>
      </w:r>
      <w:r w:rsidR="00EA2A62" w:rsidRPr="00757930">
        <w:rPr>
          <w:rFonts w:ascii="Times New Roman" w:hAnsi="Times New Roman" w:cs="Times New Roman"/>
          <w:i/>
          <w:lang w:val="en-GB"/>
        </w:rPr>
        <w:t>upport</w:t>
      </w:r>
      <w:r w:rsidR="00E07DB9" w:rsidRPr="00757930">
        <w:rPr>
          <w:rFonts w:ascii="Times New Roman" w:hAnsi="Times New Roman" w:cs="Times New Roman"/>
          <w:i/>
          <w:lang w:val="en-GB"/>
        </w:rPr>
        <w:t xml:space="preserve"> brokering</w:t>
      </w:r>
      <w:r w:rsidR="00EA2A62" w:rsidRPr="00757930">
        <w:rPr>
          <w:rFonts w:ascii="Times New Roman" w:hAnsi="Times New Roman" w:cs="Times New Roman"/>
          <w:lang w:val="en-GB"/>
        </w:rPr>
        <w:t xml:space="preserve"> corresponds to resources other than information and knowledge brought by Viet Labor</w:t>
      </w:r>
      <w:r w:rsidR="00E07DB9" w:rsidRPr="00757930">
        <w:rPr>
          <w:rFonts w:ascii="Times New Roman" w:hAnsi="Times New Roman" w:cs="Times New Roman"/>
          <w:lang w:val="en-GB"/>
        </w:rPr>
        <w:t xml:space="preserve">, </w:t>
      </w:r>
      <w:r w:rsidR="00EA2A62" w:rsidRPr="00757930">
        <w:rPr>
          <w:rFonts w:ascii="Times New Roman" w:hAnsi="Times New Roman" w:cs="Times New Roman"/>
          <w:lang w:val="en-GB"/>
        </w:rPr>
        <w:t>for instance physical assistance, housing or financial support.</w:t>
      </w:r>
    </w:p>
    <w:p w14:paraId="5C5FC26E" w14:textId="77777777" w:rsidR="00EB314B" w:rsidRPr="00757930" w:rsidRDefault="00EB314B" w:rsidP="00EB314B">
      <w:pPr>
        <w:spacing w:line="480" w:lineRule="auto"/>
        <w:jc w:val="both"/>
        <w:rPr>
          <w:rFonts w:ascii="Times New Roman" w:hAnsi="Times New Roman" w:cs="Times New Roman"/>
          <w:b/>
          <w:lang w:val="en-GB"/>
        </w:rPr>
      </w:pPr>
      <w:r w:rsidRPr="00757930">
        <w:rPr>
          <w:rFonts w:ascii="Times New Roman" w:hAnsi="Times New Roman" w:cs="Times New Roman"/>
          <w:b/>
          <w:lang w:val="en-GB"/>
        </w:rPr>
        <w:t>Results</w:t>
      </w:r>
    </w:p>
    <w:p w14:paraId="33DEECB9" w14:textId="6DEC16DE" w:rsidR="001E1752" w:rsidRDefault="003B2865"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lastRenderedPageBreak/>
        <w:t>T</w:t>
      </w:r>
      <w:r w:rsidR="00EB314B" w:rsidRPr="00757930">
        <w:rPr>
          <w:rFonts w:ascii="Times New Roman" w:hAnsi="Times New Roman" w:cs="Times New Roman"/>
          <w:lang w:val="en-GB"/>
        </w:rPr>
        <w:t>his section present</w:t>
      </w:r>
      <w:r w:rsidRPr="00757930">
        <w:rPr>
          <w:rFonts w:ascii="Times New Roman" w:hAnsi="Times New Roman" w:cs="Times New Roman"/>
          <w:lang w:val="en-GB"/>
        </w:rPr>
        <w:t>s</w:t>
      </w:r>
      <w:r w:rsidR="00EB314B" w:rsidRPr="00757930">
        <w:rPr>
          <w:rFonts w:ascii="Times New Roman" w:hAnsi="Times New Roman" w:cs="Times New Roman"/>
          <w:lang w:val="en-GB"/>
        </w:rPr>
        <w:t xml:space="preserve"> the brokering roles played by Viet</w:t>
      </w:r>
      <w:r w:rsidRPr="00757930">
        <w:rPr>
          <w:rFonts w:ascii="Times New Roman" w:hAnsi="Times New Roman" w:cs="Times New Roman"/>
          <w:lang w:val="en-GB"/>
        </w:rPr>
        <w:t xml:space="preserve"> </w:t>
      </w:r>
      <w:r w:rsidR="00EB314B" w:rsidRPr="00757930">
        <w:rPr>
          <w:rFonts w:ascii="Times New Roman" w:hAnsi="Times New Roman" w:cs="Times New Roman"/>
          <w:lang w:val="en-GB"/>
        </w:rPr>
        <w:t xml:space="preserve">Labor: </w:t>
      </w:r>
      <w:r w:rsidR="00D67514" w:rsidRPr="00757930">
        <w:rPr>
          <w:rFonts w:ascii="Times New Roman" w:hAnsi="Times New Roman" w:cs="Times New Roman"/>
          <w:lang w:val="en-GB"/>
        </w:rPr>
        <w:t xml:space="preserve">educating, </w:t>
      </w:r>
      <w:r w:rsidR="00EB314B" w:rsidRPr="00757930">
        <w:rPr>
          <w:rFonts w:ascii="Times New Roman" w:hAnsi="Times New Roman" w:cs="Times New Roman"/>
          <w:lang w:val="en-GB"/>
        </w:rPr>
        <w:t xml:space="preserve">organising, supporting, </w:t>
      </w:r>
      <w:r w:rsidR="00983DF0" w:rsidRPr="00757930">
        <w:rPr>
          <w:rFonts w:ascii="Times New Roman" w:hAnsi="Times New Roman" w:cs="Times New Roman"/>
          <w:lang w:val="en-GB"/>
        </w:rPr>
        <w:t>collective</w:t>
      </w:r>
      <w:r w:rsidR="00D67514" w:rsidRPr="00757930">
        <w:rPr>
          <w:rFonts w:ascii="Times New Roman" w:hAnsi="Times New Roman" w:cs="Times New Roman"/>
          <w:lang w:val="en-GB"/>
        </w:rPr>
        <w:t xml:space="preserve"> action, </w:t>
      </w:r>
      <w:r w:rsidR="00FF7895">
        <w:rPr>
          <w:rFonts w:ascii="Times New Roman" w:hAnsi="Times New Roman" w:cs="Times New Roman"/>
          <w:lang w:val="en-GB"/>
        </w:rPr>
        <w:t>whistle-</w:t>
      </w:r>
      <w:r w:rsidR="00EB314B" w:rsidRPr="00757930">
        <w:rPr>
          <w:rFonts w:ascii="Times New Roman" w:hAnsi="Times New Roman" w:cs="Times New Roman"/>
          <w:lang w:val="en-GB"/>
        </w:rPr>
        <w:t>blowing and documenting</w:t>
      </w:r>
      <w:r w:rsidRPr="00757930">
        <w:rPr>
          <w:rFonts w:ascii="Times New Roman" w:hAnsi="Times New Roman" w:cs="Times New Roman"/>
          <w:lang w:val="en-GB"/>
        </w:rPr>
        <w:t xml:space="preserve"> (cf. </w:t>
      </w:r>
      <w:r w:rsidR="00EB314B" w:rsidRPr="00757930">
        <w:rPr>
          <w:rFonts w:ascii="Times New Roman" w:hAnsi="Times New Roman" w:cs="Times New Roman"/>
          <w:lang w:val="en-GB"/>
        </w:rPr>
        <w:t xml:space="preserve">Table </w:t>
      </w:r>
      <w:r w:rsidR="00E014F7" w:rsidRPr="00757930">
        <w:rPr>
          <w:rFonts w:ascii="Times New Roman" w:hAnsi="Times New Roman" w:cs="Times New Roman"/>
          <w:lang w:val="en-GB"/>
        </w:rPr>
        <w:t>2</w:t>
      </w:r>
      <w:r w:rsidRPr="00757930">
        <w:rPr>
          <w:rFonts w:ascii="Times New Roman" w:hAnsi="Times New Roman" w:cs="Times New Roman"/>
          <w:lang w:val="en-GB"/>
        </w:rPr>
        <w:t>).</w:t>
      </w:r>
    </w:p>
    <w:p w14:paraId="36747B8F" w14:textId="7F058262" w:rsidR="00E014F7" w:rsidRPr="00757930" w:rsidRDefault="00E014F7"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[Insert Table 2 about here]</w:t>
      </w:r>
    </w:p>
    <w:p w14:paraId="4AFC8D8D" w14:textId="21D1CC0B" w:rsidR="00EB314B" w:rsidRPr="00757930" w:rsidRDefault="00D67514" w:rsidP="00EB314B">
      <w:pPr>
        <w:widowControl w:val="0"/>
        <w:autoSpaceDE w:val="0"/>
        <w:autoSpaceDN w:val="0"/>
        <w:adjustRightInd w:val="0"/>
        <w:spacing w:line="480" w:lineRule="auto"/>
        <w:jc w:val="both"/>
        <w:rPr>
          <w:rFonts w:ascii="Times New Roman" w:hAnsi="Times New Roman" w:cs="Times New Roman"/>
          <w:i/>
          <w:lang w:val="en-GB"/>
        </w:rPr>
      </w:pPr>
      <w:r w:rsidRPr="00757930">
        <w:rPr>
          <w:rFonts w:ascii="Times New Roman" w:hAnsi="Times New Roman" w:cs="Times New Roman"/>
          <w:i/>
          <w:lang w:val="en-GB"/>
        </w:rPr>
        <w:t>Educating</w:t>
      </w:r>
    </w:p>
    <w:p w14:paraId="0BADBD3A" w14:textId="0CD74DF1" w:rsidR="00EB314B" w:rsidRPr="00757930" w:rsidRDefault="00EB314B" w:rsidP="00C25B96">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A lack of knowledge on the part of workers is recogn</w:t>
      </w:r>
      <w:r w:rsidR="008966D0">
        <w:rPr>
          <w:rFonts w:ascii="Times New Roman" w:hAnsi="Times New Roman" w:cs="Times New Roman"/>
          <w:lang w:val="en-GB"/>
        </w:rPr>
        <w:t>ise</w:t>
      </w:r>
      <w:r w:rsidRPr="00757930">
        <w:rPr>
          <w:rFonts w:ascii="Times New Roman" w:hAnsi="Times New Roman" w:cs="Times New Roman"/>
          <w:lang w:val="en-GB"/>
        </w:rPr>
        <w:t xml:space="preserve">d as one of the reasons why labour rights </w:t>
      </w:r>
      <w:r w:rsidR="00FA193E">
        <w:rPr>
          <w:rFonts w:ascii="Times New Roman" w:hAnsi="Times New Roman" w:cs="Times New Roman"/>
          <w:lang w:val="en-GB"/>
        </w:rPr>
        <w:t>are not</w:t>
      </w:r>
      <w:r w:rsidRPr="00757930">
        <w:rPr>
          <w:rFonts w:ascii="Times New Roman" w:hAnsi="Times New Roman" w:cs="Times New Roman"/>
          <w:lang w:val="en-GB"/>
        </w:rPr>
        <w:t xml:space="preserve"> implemented. Viet</w:t>
      </w:r>
      <w:r w:rsidR="004A4E0F" w:rsidRPr="00757930">
        <w:rPr>
          <w:rFonts w:ascii="Times New Roman" w:hAnsi="Times New Roman" w:cs="Times New Roman"/>
          <w:lang w:val="en-GB"/>
        </w:rPr>
        <w:t xml:space="preserve"> </w:t>
      </w:r>
      <w:r w:rsidRPr="00757930">
        <w:rPr>
          <w:rFonts w:ascii="Times New Roman" w:hAnsi="Times New Roman" w:cs="Times New Roman"/>
          <w:lang w:val="en-GB"/>
        </w:rPr>
        <w:t xml:space="preserve">Labor is aware of this, and provides information about labour law and workers’ rights to Vietnamese workers </w:t>
      </w:r>
      <w:r w:rsidR="00877012" w:rsidRPr="00757930">
        <w:rPr>
          <w:rFonts w:ascii="Times New Roman" w:hAnsi="Times New Roman" w:cs="Times New Roman"/>
          <w:lang w:val="en-GB"/>
        </w:rPr>
        <w:t xml:space="preserve">both </w:t>
      </w:r>
      <w:r w:rsidRPr="00757930">
        <w:rPr>
          <w:rFonts w:ascii="Times New Roman" w:hAnsi="Times New Roman" w:cs="Times New Roman"/>
          <w:lang w:val="en-GB"/>
        </w:rPr>
        <w:t>in Vietnam and in Malaysia. It delivers a series of short leaflets a</w:t>
      </w:r>
      <w:r w:rsidR="00877012" w:rsidRPr="00757930">
        <w:rPr>
          <w:rFonts w:ascii="Times New Roman" w:hAnsi="Times New Roman" w:cs="Times New Roman"/>
          <w:lang w:val="en-GB"/>
        </w:rPr>
        <w:t>nd</w:t>
      </w:r>
      <w:r w:rsidRPr="00757930">
        <w:rPr>
          <w:rFonts w:ascii="Times New Roman" w:hAnsi="Times New Roman" w:cs="Times New Roman"/>
          <w:lang w:val="en-GB"/>
        </w:rPr>
        <w:t xml:space="preserve"> a </w:t>
      </w:r>
      <w:r w:rsidR="00877012" w:rsidRPr="00757930">
        <w:rPr>
          <w:rFonts w:ascii="Times New Roman" w:hAnsi="Times New Roman" w:cs="Times New Roman"/>
          <w:lang w:val="en-GB"/>
        </w:rPr>
        <w:t>longer</w:t>
      </w:r>
      <w:r w:rsidRPr="00757930">
        <w:rPr>
          <w:rFonts w:ascii="Times New Roman" w:hAnsi="Times New Roman" w:cs="Times New Roman"/>
          <w:lang w:val="en-GB"/>
        </w:rPr>
        <w:t xml:space="preserve"> booklet </w:t>
      </w:r>
      <w:r w:rsidR="00877012" w:rsidRPr="00757930">
        <w:rPr>
          <w:rFonts w:ascii="Times New Roman" w:hAnsi="Times New Roman" w:cs="Times New Roman"/>
          <w:lang w:val="en-GB"/>
        </w:rPr>
        <w:t xml:space="preserve">with general </w:t>
      </w:r>
      <w:r w:rsidR="005F3764">
        <w:rPr>
          <w:rFonts w:ascii="Times New Roman" w:hAnsi="Times New Roman" w:cs="Times New Roman"/>
          <w:lang w:val="en-GB"/>
        </w:rPr>
        <w:t>knowledge</w:t>
      </w:r>
      <w:r w:rsidRPr="00757930">
        <w:rPr>
          <w:rFonts w:ascii="Times New Roman" w:hAnsi="Times New Roman" w:cs="Times New Roman"/>
          <w:lang w:val="en-GB"/>
        </w:rPr>
        <w:t xml:space="preserve"> </w:t>
      </w:r>
      <w:r w:rsidR="00877012" w:rsidRPr="00757930">
        <w:rPr>
          <w:rFonts w:ascii="Times New Roman" w:hAnsi="Times New Roman" w:cs="Times New Roman"/>
          <w:lang w:val="en-GB"/>
        </w:rPr>
        <w:t>on</w:t>
      </w:r>
      <w:r w:rsidRPr="00757930">
        <w:rPr>
          <w:rFonts w:ascii="Times New Roman" w:hAnsi="Times New Roman" w:cs="Times New Roman"/>
          <w:lang w:val="en-GB"/>
        </w:rPr>
        <w:t xml:space="preserve"> labour rights and </w:t>
      </w:r>
      <w:r w:rsidR="00877012" w:rsidRPr="00757930">
        <w:rPr>
          <w:rFonts w:ascii="Times New Roman" w:hAnsi="Times New Roman" w:cs="Times New Roman"/>
          <w:lang w:val="en-GB"/>
        </w:rPr>
        <w:t>useful</w:t>
      </w:r>
      <w:r w:rsidRPr="00757930">
        <w:rPr>
          <w:rFonts w:ascii="Times New Roman" w:hAnsi="Times New Roman" w:cs="Times New Roman"/>
          <w:lang w:val="en-GB"/>
        </w:rPr>
        <w:t xml:space="preserve"> contact details.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has distributed thousands of leaflets in Vietnamese (</w:t>
      </w:r>
      <w:r w:rsidR="005D65BA" w:rsidRPr="00757930">
        <w:rPr>
          <w:rFonts w:ascii="Times New Roman" w:hAnsi="Times New Roman" w:cs="Times New Roman"/>
          <w:lang w:val="en-GB"/>
        </w:rPr>
        <w:t>Viet Labor</w:t>
      </w:r>
      <w:r w:rsidR="00877012" w:rsidRPr="00757930">
        <w:rPr>
          <w:rFonts w:ascii="Times New Roman" w:hAnsi="Times New Roman" w:cs="Times New Roman"/>
          <w:lang w:val="en-GB"/>
        </w:rPr>
        <w:t xml:space="preserve"> website</w:t>
      </w:r>
      <w:r w:rsidRPr="00757930">
        <w:rPr>
          <w:rFonts w:ascii="Times New Roman" w:hAnsi="Times New Roman" w:cs="Times New Roman"/>
          <w:lang w:val="en-GB"/>
        </w:rPr>
        <w:t>, A</w:t>
      </w:r>
      <w:r w:rsidR="000B6E4B" w:rsidRPr="00757930">
        <w:rPr>
          <w:rFonts w:ascii="Times New Roman" w:hAnsi="Times New Roman" w:cs="Times New Roman"/>
          <w:lang w:val="en-GB"/>
        </w:rPr>
        <w:t>pr.</w:t>
      </w:r>
      <w:r w:rsidR="00877012" w:rsidRPr="00757930">
        <w:rPr>
          <w:rFonts w:ascii="Times New Roman" w:hAnsi="Times New Roman" w:cs="Times New Roman"/>
          <w:lang w:val="en-GB"/>
        </w:rPr>
        <w:t xml:space="preserve"> </w:t>
      </w:r>
      <w:r w:rsidR="000B6E4B" w:rsidRPr="00757930">
        <w:rPr>
          <w:rFonts w:ascii="Times New Roman" w:hAnsi="Times New Roman" w:cs="Times New Roman"/>
          <w:lang w:val="en-GB"/>
        </w:rPr>
        <w:t>20</w:t>
      </w:r>
      <w:r w:rsidRPr="00757930">
        <w:rPr>
          <w:rFonts w:ascii="Times New Roman" w:hAnsi="Times New Roman" w:cs="Times New Roman"/>
          <w:lang w:val="en-GB"/>
        </w:rPr>
        <w:t>15).</w:t>
      </w:r>
    </w:p>
    <w:p w14:paraId="55DCD78B" w14:textId="2CF5BE6C" w:rsidR="00C63AD1" w:rsidRDefault="00EB314B" w:rsidP="00E8455F">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Because of the risks to which local activists are perceived to be subject, this activity has been suspended in Vietnam. One alternative had been to us</w:t>
      </w:r>
      <w:r w:rsidR="00877012" w:rsidRPr="00757930">
        <w:rPr>
          <w:rFonts w:ascii="Times New Roman" w:hAnsi="Times New Roman" w:cs="Times New Roman"/>
          <w:lang w:val="en-GB"/>
        </w:rPr>
        <w:t>e</w:t>
      </w:r>
      <w:r w:rsidRPr="00757930">
        <w:rPr>
          <w:rFonts w:ascii="Times New Roman" w:hAnsi="Times New Roman" w:cs="Times New Roman"/>
          <w:lang w:val="en-GB"/>
        </w:rPr>
        <w:t xml:space="preserve"> tactics such as sliding them under workers’ doors at night or employing non-activists to distribute them, but police questioning of workers in possession of such documents led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to suspend distribution. The material is still disseminated in Malaysia because the risks are lower there but also because providing information in Vietnamese to migrant workers is essential in Malaysia since the language barrier often prevents workers from understanding their rights.</w:t>
      </w:r>
      <w:r w:rsidR="0030091D">
        <w:rPr>
          <w:rFonts w:ascii="Times New Roman" w:hAnsi="Times New Roman" w:cs="Times New Roman"/>
          <w:lang w:val="en-GB"/>
        </w:rPr>
        <w:t xml:space="preserve"> </w:t>
      </w:r>
      <w:r w:rsidR="00C63AD1">
        <w:rPr>
          <w:rFonts w:ascii="Times New Roman" w:hAnsi="Times New Roman" w:cs="Times New Roman"/>
          <w:lang w:val="en-GB"/>
        </w:rPr>
        <w:t xml:space="preserve">In some cases, bridging the knowledge gap of workers regarding their labour rights was enough to trigger change. </w:t>
      </w:r>
      <w:r w:rsidR="00A2564E">
        <w:rPr>
          <w:rFonts w:ascii="Times New Roman" w:hAnsi="Times New Roman" w:cs="Times New Roman"/>
          <w:lang w:val="en-GB"/>
        </w:rPr>
        <w:t>S</w:t>
      </w:r>
      <w:r w:rsidR="00C63AD1">
        <w:rPr>
          <w:rFonts w:ascii="Times New Roman" w:hAnsi="Times New Roman" w:cs="Times New Roman"/>
          <w:lang w:val="en-GB"/>
        </w:rPr>
        <w:t xml:space="preserve">ome </w:t>
      </w:r>
      <w:r w:rsidR="007E55A0">
        <w:rPr>
          <w:rFonts w:ascii="Times New Roman" w:hAnsi="Times New Roman" w:cs="Times New Roman"/>
          <w:lang w:val="en-GB"/>
        </w:rPr>
        <w:t xml:space="preserve">workers </w:t>
      </w:r>
      <w:r w:rsidR="00A2564E">
        <w:rPr>
          <w:rFonts w:ascii="Times New Roman" w:hAnsi="Times New Roman" w:cs="Times New Roman"/>
          <w:lang w:val="en-GB"/>
        </w:rPr>
        <w:t xml:space="preserve">subsequently </w:t>
      </w:r>
      <w:r w:rsidR="007E55A0">
        <w:rPr>
          <w:rFonts w:ascii="Times New Roman" w:hAnsi="Times New Roman" w:cs="Times New Roman"/>
          <w:lang w:val="en-GB"/>
        </w:rPr>
        <w:t>contact</w:t>
      </w:r>
      <w:r w:rsidR="00A2564E">
        <w:rPr>
          <w:rFonts w:ascii="Times New Roman" w:hAnsi="Times New Roman" w:cs="Times New Roman"/>
          <w:lang w:val="en-GB"/>
        </w:rPr>
        <w:t>ed</w:t>
      </w:r>
      <w:r w:rsidR="007E55A0">
        <w:rPr>
          <w:rFonts w:ascii="Times New Roman" w:hAnsi="Times New Roman" w:cs="Times New Roman"/>
          <w:lang w:val="en-GB"/>
        </w:rPr>
        <w:t xml:space="preserve"> the local leaders</w:t>
      </w:r>
      <w:r w:rsidR="00A2564E">
        <w:rPr>
          <w:rFonts w:ascii="Times New Roman" w:hAnsi="Times New Roman" w:cs="Times New Roman"/>
          <w:lang w:val="en-GB"/>
        </w:rPr>
        <w:t xml:space="preserve"> </w:t>
      </w:r>
      <w:r w:rsidR="007E55A0">
        <w:rPr>
          <w:rFonts w:ascii="Times New Roman" w:hAnsi="Times New Roman" w:cs="Times New Roman"/>
          <w:lang w:val="en-GB"/>
        </w:rPr>
        <w:t xml:space="preserve">asking </w:t>
      </w:r>
      <w:r w:rsidR="00A2564E">
        <w:rPr>
          <w:rFonts w:ascii="Times New Roman" w:hAnsi="Times New Roman" w:cs="Times New Roman"/>
          <w:lang w:val="en-GB"/>
        </w:rPr>
        <w:t xml:space="preserve">for more specific information </w:t>
      </w:r>
      <w:r w:rsidR="007E55A0">
        <w:rPr>
          <w:rFonts w:ascii="Times New Roman" w:hAnsi="Times New Roman" w:cs="Times New Roman"/>
          <w:lang w:val="en-GB"/>
        </w:rPr>
        <w:t>about their rights. In several instances</w:t>
      </w:r>
      <w:r w:rsidR="0030091D">
        <w:rPr>
          <w:rFonts w:ascii="Times New Roman" w:hAnsi="Times New Roman" w:cs="Times New Roman"/>
          <w:lang w:val="en-GB"/>
        </w:rPr>
        <w:t>,</w:t>
      </w:r>
      <w:r w:rsidR="007E55A0">
        <w:rPr>
          <w:rFonts w:ascii="Times New Roman" w:hAnsi="Times New Roman" w:cs="Times New Roman"/>
          <w:lang w:val="en-GB"/>
        </w:rPr>
        <w:t xml:space="preserve"> this led to spontaneous local individual or collective action in Malaysia, in some cases associated with short work stoppage</w:t>
      </w:r>
      <w:r w:rsidR="005F3764">
        <w:rPr>
          <w:rFonts w:ascii="Times New Roman" w:hAnsi="Times New Roman" w:cs="Times New Roman"/>
          <w:lang w:val="en-GB"/>
        </w:rPr>
        <w:t>,</w:t>
      </w:r>
      <w:r w:rsidR="007E55A0">
        <w:rPr>
          <w:rFonts w:ascii="Times New Roman" w:hAnsi="Times New Roman" w:cs="Times New Roman"/>
          <w:lang w:val="en-GB"/>
        </w:rPr>
        <w:t xml:space="preserve"> </w:t>
      </w:r>
      <w:r w:rsidR="0030091D">
        <w:rPr>
          <w:rFonts w:ascii="Times New Roman" w:hAnsi="Times New Roman" w:cs="Times New Roman"/>
          <w:lang w:val="en-GB"/>
        </w:rPr>
        <w:t xml:space="preserve">or </w:t>
      </w:r>
      <w:r w:rsidR="005F3764">
        <w:rPr>
          <w:rFonts w:ascii="Times New Roman" w:hAnsi="Times New Roman" w:cs="Times New Roman"/>
          <w:lang w:val="en-GB"/>
        </w:rPr>
        <w:t>‘</w:t>
      </w:r>
      <w:r w:rsidR="007E55A0">
        <w:rPr>
          <w:rFonts w:ascii="Times New Roman" w:hAnsi="Times New Roman" w:cs="Times New Roman"/>
          <w:lang w:val="en-GB"/>
        </w:rPr>
        <w:t>strikes</w:t>
      </w:r>
      <w:r w:rsidR="005F3764">
        <w:rPr>
          <w:rFonts w:ascii="Times New Roman" w:hAnsi="Times New Roman" w:cs="Times New Roman"/>
          <w:lang w:val="en-GB"/>
        </w:rPr>
        <w:t>’</w:t>
      </w:r>
      <w:r w:rsidR="007E55A0">
        <w:rPr>
          <w:rFonts w:ascii="Times New Roman" w:hAnsi="Times New Roman" w:cs="Times New Roman"/>
          <w:lang w:val="en-GB"/>
        </w:rPr>
        <w:t xml:space="preserve">, mainly around wages issues: </w:t>
      </w:r>
    </w:p>
    <w:p w14:paraId="76B1ECFB" w14:textId="1E5AEE52" w:rsidR="007E55A0" w:rsidRDefault="007E55A0" w:rsidP="00BB3540">
      <w:pPr>
        <w:widowControl w:val="0"/>
        <w:autoSpaceDE w:val="0"/>
        <w:autoSpaceDN w:val="0"/>
        <w:adjustRightInd w:val="0"/>
        <w:spacing w:line="480" w:lineRule="auto"/>
        <w:ind w:left="567"/>
        <w:jc w:val="both"/>
        <w:rPr>
          <w:rFonts w:ascii="Times New Roman" w:hAnsi="Times New Roman" w:cs="Times New Roman"/>
          <w:lang w:val="en-GB"/>
        </w:rPr>
      </w:pPr>
      <w:r w:rsidRPr="00BB3540">
        <w:rPr>
          <w:rFonts w:ascii="Times New Roman" w:hAnsi="Times New Roman" w:cs="Times New Roman"/>
          <w:lang w:val="en-GB"/>
        </w:rPr>
        <w:t xml:space="preserve">Because of the </w:t>
      </w:r>
      <w:r>
        <w:rPr>
          <w:rFonts w:ascii="Times New Roman" w:hAnsi="Times New Roman" w:cs="Times New Roman"/>
          <w:lang w:val="en-GB"/>
        </w:rPr>
        <w:t>[</w:t>
      </w:r>
      <w:r w:rsidRPr="00BB3540">
        <w:rPr>
          <w:rFonts w:ascii="Times New Roman" w:hAnsi="Times New Roman" w:cs="Times New Roman"/>
          <w:lang w:val="en-GB"/>
        </w:rPr>
        <w:t>leaflet</w:t>
      </w:r>
      <w:r>
        <w:rPr>
          <w:rFonts w:ascii="Times New Roman" w:hAnsi="Times New Roman" w:cs="Times New Roman"/>
          <w:lang w:val="en-GB"/>
        </w:rPr>
        <w:t>]</w:t>
      </w:r>
      <w:r w:rsidRPr="00BB3540">
        <w:rPr>
          <w:rFonts w:ascii="Times New Roman" w:hAnsi="Times New Roman" w:cs="Times New Roman"/>
          <w:lang w:val="en-GB"/>
        </w:rPr>
        <w:t xml:space="preserve"> campaign a lot of workers know about him [</w:t>
      </w:r>
      <w:r>
        <w:rPr>
          <w:rFonts w:ascii="Times New Roman" w:hAnsi="Times New Roman" w:cs="Times New Roman"/>
          <w:lang w:val="en-GB"/>
        </w:rPr>
        <w:t>leader</w:t>
      </w:r>
      <w:r w:rsidRPr="007E55A0">
        <w:rPr>
          <w:rFonts w:ascii="Times New Roman" w:hAnsi="Times New Roman" w:cs="Times New Roman"/>
          <w:lang w:val="en-GB"/>
        </w:rPr>
        <w:t>]</w:t>
      </w:r>
      <w:r>
        <w:rPr>
          <w:rFonts w:ascii="Times New Roman" w:hAnsi="Times New Roman" w:cs="Times New Roman"/>
          <w:lang w:val="en-GB"/>
        </w:rPr>
        <w:t>, a</w:t>
      </w:r>
      <w:r w:rsidRPr="00BB3540">
        <w:rPr>
          <w:rFonts w:ascii="Times New Roman" w:hAnsi="Times New Roman" w:cs="Times New Roman"/>
          <w:lang w:val="en-GB"/>
        </w:rPr>
        <w:t xml:space="preserve">sk for his advice up to help to research their labour rights and after they communicated about their working </w:t>
      </w:r>
      <w:r>
        <w:rPr>
          <w:rFonts w:ascii="Times New Roman" w:hAnsi="Times New Roman" w:cs="Times New Roman"/>
          <w:lang w:val="en-GB"/>
        </w:rPr>
        <w:t xml:space="preserve">conditions, </w:t>
      </w:r>
      <w:r w:rsidRPr="00BB3540">
        <w:rPr>
          <w:rFonts w:ascii="Times New Roman" w:hAnsi="Times New Roman" w:cs="Times New Roman"/>
          <w:lang w:val="en-GB"/>
        </w:rPr>
        <w:t>well they went on strike at 10 companies that pay them b</w:t>
      </w:r>
      <w:r w:rsidRPr="007E55A0">
        <w:rPr>
          <w:rFonts w:ascii="Times New Roman" w:hAnsi="Times New Roman" w:cs="Times New Roman"/>
          <w:lang w:val="en-GB"/>
        </w:rPr>
        <w:t xml:space="preserve">elow </w:t>
      </w:r>
      <w:r w:rsidRPr="007E55A0">
        <w:rPr>
          <w:rFonts w:ascii="Times New Roman" w:hAnsi="Times New Roman" w:cs="Times New Roman"/>
          <w:lang w:val="en-GB"/>
        </w:rPr>
        <w:lastRenderedPageBreak/>
        <w:t>the</w:t>
      </w:r>
      <w:r>
        <w:rPr>
          <w:rFonts w:ascii="Times New Roman" w:hAnsi="Times New Roman" w:cs="Times New Roman"/>
          <w:lang w:val="en-GB"/>
        </w:rPr>
        <w:t xml:space="preserve"> legal rate. […] After then those companies raised the wages per person. (I12</w:t>
      </w:r>
      <w:r w:rsidRPr="00757930">
        <w:rPr>
          <w:rStyle w:val="FootnoteReference"/>
          <w:rFonts w:ascii="Times New Roman" w:hAnsi="Times New Roman" w:cs="Times New Roman"/>
          <w:lang w:val="en-GB"/>
        </w:rPr>
        <w:footnoteReference w:id="3"/>
      </w:r>
      <w:r>
        <w:rPr>
          <w:rFonts w:ascii="Times New Roman" w:hAnsi="Times New Roman" w:cs="Times New Roman"/>
          <w:lang w:val="en-GB"/>
        </w:rPr>
        <w:t>)</w:t>
      </w:r>
    </w:p>
    <w:p w14:paraId="11687BE6" w14:textId="6A96FC57" w:rsidR="00403543" w:rsidRDefault="00403543" w:rsidP="00BB354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The leaflet campaigns were also important in identifying workers who could then be associated with the organising of ‘humanity’ groups (cf Organising role)</w:t>
      </w:r>
      <w:r w:rsidR="003D6CCD">
        <w:rPr>
          <w:rFonts w:ascii="Times New Roman" w:hAnsi="Times New Roman" w:cs="Times New Roman"/>
          <w:lang w:val="en-GB"/>
        </w:rPr>
        <w:t>. In particular</w:t>
      </w:r>
      <w:r w:rsidR="00A46C18">
        <w:rPr>
          <w:rFonts w:ascii="Times New Roman" w:hAnsi="Times New Roman" w:cs="Times New Roman"/>
          <w:lang w:val="en-GB"/>
        </w:rPr>
        <w:t>,</w:t>
      </w:r>
      <w:r w:rsidR="003D6CCD">
        <w:rPr>
          <w:rFonts w:ascii="Times New Roman" w:hAnsi="Times New Roman" w:cs="Times New Roman"/>
          <w:lang w:val="en-GB"/>
        </w:rPr>
        <w:t xml:space="preserve"> t</w:t>
      </w:r>
      <w:r w:rsidR="003D6CCD">
        <w:rPr>
          <w:rFonts w:ascii="Times New Roman" w:hAnsi="Times New Roman" w:cs="Times New Roman"/>
          <w:lang w:val="en-GB"/>
        </w:rPr>
        <w:t xml:space="preserve">hose helping to distribute the leaflets could be enrolled in further </w:t>
      </w:r>
      <w:r w:rsidR="001C4E57">
        <w:rPr>
          <w:rFonts w:ascii="Times New Roman" w:hAnsi="Times New Roman" w:cs="Times New Roman"/>
          <w:lang w:val="en-GB"/>
        </w:rPr>
        <w:t>organising</w:t>
      </w:r>
      <w:r w:rsidR="003D6CCD">
        <w:rPr>
          <w:rFonts w:ascii="Times New Roman" w:hAnsi="Times New Roman" w:cs="Times New Roman"/>
          <w:lang w:val="en-GB"/>
        </w:rPr>
        <w:t>:</w:t>
      </w:r>
    </w:p>
    <w:p w14:paraId="1280D5A4" w14:textId="79FA011F" w:rsidR="00403543" w:rsidRDefault="003D6CCD" w:rsidP="00BB3540">
      <w:pPr>
        <w:widowControl w:val="0"/>
        <w:autoSpaceDE w:val="0"/>
        <w:autoSpaceDN w:val="0"/>
        <w:adjustRightInd w:val="0"/>
        <w:spacing w:line="480" w:lineRule="auto"/>
        <w:ind w:left="567"/>
        <w:jc w:val="both"/>
        <w:rPr>
          <w:rFonts w:ascii="Times New Roman" w:hAnsi="Times New Roman" w:cs="Times New Roman"/>
          <w:lang w:val="en-GB"/>
        </w:rPr>
      </w:pPr>
      <w:r w:rsidRPr="00BB3540">
        <w:rPr>
          <w:rFonts w:ascii="Times New Roman" w:hAnsi="Times New Roman" w:cs="Times New Roman"/>
          <w:lang w:val="en-GB"/>
        </w:rPr>
        <w:t xml:space="preserve">So when you work with someone on practical things like that you see whether they're active. Some people just say they will help you and then they don't help you but some will actually help you and help others. </w:t>
      </w:r>
      <w:r>
        <w:rPr>
          <w:rFonts w:ascii="Times New Roman" w:hAnsi="Times New Roman" w:cs="Times New Roman"/>
          <w:lang w:val="en-GB"/>
        </w:rPr>
        <w:t>(I1)</w:t>
      </w:r>
    </w:p>
    <w:p w14:paraId="21757225" w14:textId="167AA221" w:rsidR="007E55A0" w:rsidRPr="00757930" w:rsidRDefault="00EC4EB3" w:rsidP="00BB354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educating role of Viet Labor </w:t>
      </w:r>
      <w:r w:rsidR="0030091D">
        <w:rPr>
          <w:rFonts w:ascii="Times New Roman" w:hAnsi="Times New Roman" w:cs="Times New Roman"/>
          <w:lang w:val="en-GB"/>
        </w:rPr>
        <w:t xml:space="preserve">was </w:t>
      </w:r>
      <w:r>
        <w:rPr>
          <w:rFonts w:ascii="Times New Roman" w:hAnsi="Times New Roman" w:cs="Times New Roman"/>
          <w:lang w:val="en-GB"/>
        </w:rPr>
        <w:t>one of</w:t>
      </w:r>
      <w:r w:rsidR="0030091D">
        <w:rPr>
          <w:rFonts w:ascii="Times New Roman" w:hAnsi="Times New Roman" w:cs="Times New Roman"/>
          <w:lang w:val="en-GB"/>
        </w:rPr>
        <w:t xml:space="preserve"> a</w:t>
      </w:r>
      <w:r>
        <w:rPr>
          <w:rFonts w:ascii="Times New Roman" w:hAnsi="Times New Roman" w:cs="Times New Roman"/>
          <w:lang w:val="en-GB"/>
        </w:rPr>
        <w:t xml:space="preserve"> knowledge broker through </w:t>
      </w:r>
      <w:r w:rsidR="00115412">
        <w:rPr>
          <w:rFonts w:ascii="Times New Roman" w:hAnsi="Times New Roman" w:cs="Times New Roman"/>
          <w:lang w:val="en-GB"/>
        </w:rPr>
        <w:t xml:space="preserve">the </w:t>
      </w:r>
      <w:r w:rsidR="0030091D">
        <w:rPr>
          <w:rFonts w:ascii="Times New Roman" w:hAnsi="Times New Roman" w:cs="Times New Roman"/>
          <w:lang w:val="en-GB"/>
        </w:rPr>
        <w:t xml:space="preserve">dissemination </w:t>
      </w:r>
      <w:r w:rsidR="00115412">
        <w:rPr>
          <w:rFonts w:ascii="Times New Roman" w:hAnsi="Times New Roman" w:cs="Times New Roman"/>
          <w:lang w:val="en-GB"/>
        </w:rPr>
        <w:t xml:space="preserve">of </w:t>
      </w:r>
      <w:r>
        <w:rPr>
          <w:rFonts w:ascii="Times New Roman" w:hAnsi="Times New Roman" w:cs="Times New Roman"/>
          <w:lang w:val="en-GB"/>
        </w:rPr>
        <w:t>leaflets and direct</w:t>
      </w:r>
      <w:r w:rsidR="0030091D">
        <w:rPr>
          <w:rFonts w:ascii="Times New Roman" w:hAnsi="Times New Roman" w:cs="Times New Roman"/>
          <w:lang w:val="en-GB"/>
        </w:rPr>
        <w:t>ly</w:t>
      </w:r>
      <w:r>
        <w:rPr>
          <w:rFonts w:ascii="Times New Roman" w:hAnsi="Times New Roman" w:cs="Times New Roman"/>
          <w:lang w:val="en-GB"/>
        </w:rPr>
        <w:t xml:space="preserve"> </w:t>
      </w:r>
      <w:r w:rsidR="0030091D">
        <w:rPr>
          <w:rFonts w:ascii="Times New Roman" w:hAnsi="Times New Roman" w:cs="Times New Roman"/>
          <w:lang w:val="en-GB"/>
        </w:rPr>
        <w:t>informing</w:t>
      </w:r>
      <w:r w:rsidR="00115412">
        <w:rPr>
          <w:rFonts w:ascii="Times New Roman" w:hAnsi="Times New Roman" w:cs="Times New Roman"/>
          <w:lang w:val="en-GB"/>
        </w:rPr>
        <w:t xml:space="preserve"> workers. This </w:t>
      </w:r>
      <w:r w:rsidR="0030091D">
        <w:rPr>
          <w:rFonts w:ascii="Times New Roman" w:hAnsi="Times New Roman" w:cs="Times New Roman"/>
          <w:lang w:val="en-GB"/>
        </w:rPr>
        <w:t xml:space="preserve">was </w:t>
      </w:r>
      <w:r w:rsidR="00115412">
        <w:rPr>
          <w:rFonts w:ascii="Times New Roman" w:hAnsi="Times New Roman" w:cs="Times New Roman"/>
          <w:lang w:val="en-GB"/>
        </w:rPr>
        <w:t xml:space="preserve">a first important contribution to bridging local implementation gaps. By helping workers </w:t>
      </w:r>
      <w:r w:rsidR="0030091D">
        <w:rPr>
          <w:rFonts w:ascii="Times New Roman" w:hAnsi="Times New Roman" w:cs="Times New Roman"/>
          <w:lang w:val="en-GB"/>
        </w:rPr>
        <w:t xml:space="preserve">overcome </w:t>
      </w:r>
      <w:r w:rsidR="00115412">
        <w:rPr>
          <w:rFonts w:ascii="Times New Roman" w:hAnsi="Times New Roman" w:cs="Times New Roman"/>
          <w:lang w:val="en-GB"/>
        </w:rPr>
        <w:t>language and knowledge barriers</w:t>
      </w:r>
      <w:r w:rsidR="0030091D">
        <w:rPr>
          <w:rFonts w:ascii="Times New Roman" w:hAnsi="Times New Roman" w:cs="Times New Roman"/>
          <w:lang w:val="en-GB"/>
        </w:rPr>
        <w:t>,</w:t>
      </w:r>
      <w:r w:rsidR="00115412">
        <w:rPr>
          <w:rFonts w:ascii="Times New Roman" w:hAnsi="Times New Roman" w:cs="Times New Roman"/>
          <w:lang w:val="en-GB"/>
        </w:rPr>
        <w:t xml:space="preserve"> Viet Labor </w:t>
      </w:r>
      <w:r w:rsidR="0030091D">
        <w:rPr>
          <w:rFonts w:ascii="Times New Roman" w:hAnsi="Times New Roman" w:cs="Times New Roman"/>
          <w:lang w:val="en-GB"/>
        </w:rPr>
        <w:t xml:space="preserve">contributed </w:t>
      </w:r>
      <w:r w:rsidR="00115412">
        <w:rPr>
          <w:rFonts w:ascii="Times New Roman" w:hAnsi="Times New Roman" w:cs="Times New Roman"/>
          <w:lang w:val="en-GB"/>
        </w:rPr>
        <w:t xml:space="preserve">to spontaneous individual and collective action that </w:t>
      </w:r>
      <w:r w:rsidR="0030091D">
        <w:rPr>
          <w:rFonts w:ascii="Times New Roman" w:hAnsi="Times New Roman" w:cs="Times New Roman"/>
          <w:lang w:val="en-GB"/>
        </w:rPr>
        <w:t xml:space="preserve">resulted </w:t>
      </w:r>
      <w:r w:rsidR="00115412">
        <w:rPr>
          <w:rFonts w:ascii="Times New Roman" w:hAnsi="Times New Roman" w:cs="Times New Roman"/>
          <w:lang w:val="en-GB"/>
        </w:rPr>
        <w:t>in direct improvement</w:t>
      </w:r>
      <w:r w:rsidR="0030091D">
        <w:rPr>
          <w:rFonts w:ascii="Times New Roman" w:hAnsi="Times New Roman" w:cs="Times New Roman"/>
          <w:lang w:val="en-GB"/>
        </w:rPr>
        <w:t>s</w:t>
      </w:r>
      <w:r w:rsidR="00115412">
        <w:rPr>
          <w:rFonts w:ascii="Times New Roman" w:hAnsi="Times New Roman" w:cs="Times New Roman"/>
          <w:lang w:val="en-GB"/>
        </w:rPr>
        <w:t xml:space="preserve"> </w:t>
      </w:r>
      <w:r w:rsidR="0030091D">
        <w:rPr>
          <w:rFonts w:ascii="Times New Roman" w:hAnsi="Times New Roman" w:cs="Times New Roman"/>
          <w:lang w:val="en-GB"/>
        </w:rPr>
        <w:t xml:space="preserve">to </w:t>
      </w:r>
      <w:r w:rsidR="00115412">
        <w:rPr>
          <w:rFonts w:ascii="Times New Roman" w:hAnsi="Times New Roman" w:cs="Times New Roman"/>
          <w:lang w:val="en-GB"/>
        </w:rPr>
        <w:t>the implementation of labo</w:t>
      </w:r>
      <w:r w:rsidR="0030091D">
        <w:rPr>
          <w:rFonts w:ascii="Times New Roman" w:hAnsi="Times New Roman" w:cs="Times New Roman"/>
          <w:lang w:val="en-GB"/>
        </w:rPr>
        <w:t>u</w:t>
      </w:r>
      <w:r w:rsidR="00115412">
        <w:rPr>
          <w:rFonts w:ascii="Times New Roman" w:hAnsi="Times New Roman" w:cs="Times New Roman"/>
          <w:lang w:val="en-GB"/>
        </w:rPr>
        <w:t xml:space="preserve">r law, thus </w:t>
      </w:r>
      <w:r w:rsidR="0030091D">
        <w:rPr>
          <w:rFonts w:ascii="Times New Roman" w:hAnsi="Times New Roman" w:cs="Times New Roman"/>
          <w:lang w:val="en-GB"/>
        </w:rPr>
        <w:t xml:space="preserve">helping </w:t>
      </w:r>
      <w:r w:rsidR="00115412">
        <w:rPr>
          <w:rFonts w:ascii="Times New Roman" w:hAnsi="Times New Roman" w:cs="Times New Roman"/>
          <w:lang w:val="en-GB"/>
        </w:rPr>
        <w:t xml:space="preserve">to </w:t>
      </w:r>
      <w:r w:rsidR="0030091D">
        <w:rPr>
          <w:rFonts w:ascii="Times New Roman" w:hAnsi="Times New Roman" w:cs="Times New Roman"/>
          <w:lang w:val="en-GB"/>
        </w:rPr>
        <w:t xml:space="preserve">bridge </w:t>
      </w:r>
      <w:r w:rsidR="00115412">
        <w:rPr>
          <w:rFonts w:ascii="Times New Roman" w:hAnsi="Times New Roman" w:cs="Times New Roman"/>
          <w:lang w:val="en-GB"/>
        </w:rPr>
        <w:t>local implementation gaps.</w:t>
      </w:r>
      <w:r w:rsidR="001C4E57">
        <w:rPr>
          <w:rFonts w:ascii="Times New Roman" w:hAnsi="Times New Roman" w:cs="Times New Roman"/>
          <w:lang w:val="en-GB"/>
        </w:rPr>
        <w:t xml:space="preserve"> It also </w:t>
      </w:r>
      <w:r w:rsidR="0030091D">
        <w:rPr>
          <w:rFonts w:ascii="Times New Roman" w:hAnsi="Times New Roman" w:cs="Times New Roman"/>
          <w:lang w:val="en-GB"/>
        </w:rPr>
        <w:t xml:space="preserve">facilitated the </w:t>
      </w:r>
      <w:r w:rsidR="00DC2E89">
        <w:rPr>
          <w:rFonts w:ascii="Times New Roman" w:hAnsi="Times New Roman" w:cs="Times New Roman"/>
          <w:lang w:val="en-GB"/>
        </w:rPr>
        <w:t xml:space="preserve">engagement of workers that was then leveraged by Viet Labor </w:t>
      </w:r>
      <w:r w:rsidR="001C4E57">
        <w:rPr>
          <w:rFonts w:ascii="Times New Roman" w:hAnsi="Times New Roman" w:cs="Times New Roman"/>
          <w:lang w:val="en-GB"/>
        </w:rPr>
        <w:t>in the</w:t>
      </w:r>
      <w:r w:rsidR="00DC2E89">
        <w:rPr>
          <w:rFonts w:ascii="Times New Roman" w:hAnsi="Times New Roman" w:cs="Times New Roman"/>
          <w:lang w:val="en-GB"/>
        </w:rPr>
        <w:t>ir</w:t>
      </w:r>
      <w:r w:rsidR="001C4E57">
        <w:rPr>
          <w:rFonts w:ascii="Times New Roman" w:hAnsi="Times New Roman" w:cs="Times New Roman"/>
          <w:lang w:val="en-GB"/>
        </w:rPr>
        <w:t xml:space="preserve"> organising role.</w:t>
      </w:r>
    </w:p>
    <w:p w14:paraId="5ACA44FB" w14:textId="46616332" w:rsidR="00A00D88" w:rsidRPr="00C25B96" w:rsidRDefault="00A00D88" w:rsidP="00EB314B">
      <w:pPr>
        <w:widowControl w:val="0"/>
        <w:autoSpaceDE w:val="0"/>
        <w:autoSpaceDN w:val="0"/>
        <w:adjustRightInd w:val="0"/>
        <w:spacing w:line="480" w:lineRule="auto"/>
        <w:jc w:val="both"/>
        <w:rPr>
          <w:rFonts w:ascii="Times New Roman" w:hAnsi="Times New Roman" w:cs="Times New Roman"/>
          <w:i/>
          <w:lang w:val="en-GB"/>
        </w:rPr>
      </w:pPr>
      <w:r w:rsidRPr="00C25B96">
        <w:rPr>
          <w:rFonts w:ascii="Times New Roman" w:hAnsi="Times New Roman" w:cs="Times New Roman"/>
          <w:i/>
          <w:lang w:val="en-GB"/>
        </w:rPr>
        <w:t>Organising</w:t>
      </w:r>
    </w:p>
    <w:p w14:paraId="34A3C1F4" w14:textId="166679A0" w:rsidR="00EB314B" w:rsidRPr="00757930" w:rsidRDefault="00EB314B" w:rsidP="00EB314B">
      <w:pPr>
        <w:widowControl w:val="0"/>
        <w:autoSpaceDE w:val="0"/>
        <w:autoSpaceDN w:val="0"/>
        <w:adjustRightInd w:val="0"/>
        <w:spacing w:line="480" w:lineRule="auto"/>
        <w:jc w:val="both"/>
        <w:rPr>
          <w:rFonts w:ascii="Times New Roman" w:hAnsi="Times New Roman" w:cs="Times New Roman"/>
          <w:i/>
          <w:lang w:val="en-GB"/>
        </w:rPr>
      </w:pPr>
      <w:r w:rsidRPr="00757930">
        <w:rPr>
          <w:rFonts w:ascii="Times New Roman" w:hAnsi="Times New Roman" w:cs="Times New Roman"/>
          <w:lang w:val="en-GB"/>
        </w:rPr>
        <w:t>Viet</w:t>
      </w:r>
      <w:r w:rsidR="00877012" w:rsidRPr="00757930">
        <w:rPr>
          <w:rFonts w:ascii="Times New Roman" w:hAnsi="Times New Roman" w:cs="Times New Roman"/>
          <w:lang w:val="en-GB"/>
        </w:rPr>
        <w:t xml:space="preserve"> </w:t>
      </w:r>
      <w:r w:rsidRPr="00757930">
        <w:rPr>
          <w:rFonts w:ascii="Times New Roman" w:hAnsi="Times New Roman" w:cs="Times New Roman"/>
          <w:lang w:val="en-GB"/>
        </w:rPr>
        <w:t xml:space="preserve">Labor </w:t>
      </w:r>
      <w:r w:rsidR="00357580">
        <w:rPr>
          <w:rFonts w:ascii="Times New Roman" w:hAnsi="Times New Roman" w:cs="Times New Roman"/>
          <w:lang w:val="en-GB"/>
        </w:rPr>
        <w:t>also operate</w:t>
      </w:r>
      <w:r w:rsidR="0030091D">
        <w:rPr>
          <w:rFonts w:ascii="Times New Roman" w:hAnsi="Times New Roman" w:cs="Times New Roman"/>
          <w:lang w:val="en-GB"/>
        </w:rPr>
        <w:t>d</w:t>
      </w:r>
      <w:r w:rsidR="00357580">
        <w:rPr>
          <w:rFonts w:ascii="Times New Roman" w:hAnsi="Times New Roman" w:cs="Times New Roman"/>
          <w:lang w:val="en-GB"/>
        </w:rPr>
        <w:t xml:space="preserve"> as a network broker when</w:t>
      </w:r>
      <w:r w:rsidR="00015F65" w:rsidRPr="00757930">
        <w:rPr>
          <w:rFonts w:ascii="Times New Roman" w:hAnsi="Times New Roman" w:cs="Times New Roman"/>
          <w:lang w:val="en-GB"/>
        </w:rPr>
        <w:t xml:space="preserve"> </w:t>
      </w:r>
      <w:r w:rsidRPr="00757930">
        <w:rPr>
          <w:rFonts w:ascii="Times New Roman" w:hAnsi="Times New Roman" w:cs="Times New Roman"/>
          <w:lang w:val="en-GB"/>
        </w:rPr>
        <w:t>constitutin</w:t>
      </w:r>
      <w:r w:rsidR="00357580">
        <w:rPr>
          <w:rFonts w:ascii="Times New Roman" w:hAnsi="Times New Roman" w:cs="Times New Roman"/>
          <w:lang w:val="en-GB"/>
        </w:rPr>
        <w:t>g</w:t>
      </w:r>
      <w:r w:rsidRPr="00757930">
        <w:rPr>
          <w:rFonts w:ascii="Times New Roman" w:hAnsi="Times New Roman" w:cs="Times New Roman"/>
          <w:lang w:val="en-GB"/>
        </w:rPr>
        <w:t xml:space="preserve"> local ‘</w:t>
      </w:r>
      <w:r w:rsidR="000B6E4B" w:rsidRPr="00757930">
        <w:rPr>
          <w:rFonts w:ascii="Times New Roman" w:hAnsi="Times New Roman" w:cs="Times New Roman"/>
          <w:lang w:val="en-GB"/>
        </w:rPr>
        <w:t>humanity</w:t>
      </w:r>
      <w:r w:rsidRPr="00757930">
        <w:rPr>
          <w:rFonts w:ascii="Times New Roman" w:hAnsi="Times New Roman" w:cs="Times New Roman"/>
          <w:lang w:val="en-GB"/>
        </w:rPr>
        <w:t xml:space="preserve">’ groups in </w:t>
      </w:r>
      <w:r w:rsidR="00015F65" w:rsidRPr="00757930">
        <w:rPr>
          <w:rFonts w:ascii="Times New Roman" w:hAnsi="Times New Roman" w:cs="Times New Roman"/>
          <w:lang w:val="en-GB"/>
        </w:rPr>
        <w:t xml:space="preserve">Malaysia </w:t>
      </w:r>
      <w:r w:rsidR="00237E7F" w:rsidRPr="00757930">
        <w:rPr>
          <w:rFonts w:ascii="Times New Roman" w:hAnsi="Times New Roman" w:cs="Times New Roman"/>
          <w:lang w:val="en-GB"/>
        </w:rPr>
        <w:t>and</w:t>
      </w:r>
      <w:r w:rsidR="00015F65" w:rsidRPr="00757930">
        <w:rPr>
          <w:rFonts w:ascii="Times New Roman" w:hAnsi="Times New Roman" w:cs="Times New Roman"/>
          <w:lang w:val="en-GB"/>
        </w:rPr>
        <w:t xml:space="preserve"> Vietnam</w:t>
      </w:r>
      <w:r w:rsidR="000B6E4B" w:rsidRPr="00757930">
        <w:rPr>
          <w:rFonts w:ascii="Times New Roman" w:hAnsi="Times New Roman" w:cs="Times New Roman"/>
          <w:lang w:val="en-GB"/>
        </w:rPr>
        <w:t>,</w:t>
      </w:r>
      <w:r w:rsidRPr="00757930">
        <w:rPr>
          <w:rFonts w:ascii="Times New Roman" w:hAnsi="Times New Roman" w:cs="Times New Roman"/>
          <w:lang w:val="en-GB"/>
        </w:rPr>
        <w:t xml:space="preserve"> </w:t>
      </w:r>
      <w:r w:rsidR="000B6E4B" w:rsidRPr="00757930">
        <w:rPr>
          <w:rFonts w:ascii="Times New Roman" w:hAnsi="Times New Roman" w:cs="Times New Roman"/>
          <w:lang w:val="en-GB"/>
        </w:rPr>
        <w:t xml:space="preserve">each </w:t>
      </w:r>
      <w:r w:rsidRPr="00757930">
        <w:rPr>
          <w:rFonts w:ascii="Times New Roman" w:hAnsi="Times New Roman" w:cs="Times New Roman"/>
          <w:lang w:val="en-GB"/>
        </w:rPr>
        <w:t>bring</w:t>
      </w:r>
      <w:r w:rsidR="000B6E4B" w:rsidRPr="00757930">
        <w:rPr>
          <w:rFonts w:ascii="Times New Roman" w:hAnsi="Times New Roman" w:cs="Times New Roman"/>
          <w:lang w:val="en-GB"/>
        </w:rPr>
        <w:t>ing</w:t>
      </w:r>
      <w:r w:rsidRPr="00757930">
        <w:rPr>
          <w:rFonts w:ascii="Times New Roman" w:hAnsi="Times New Roman" w:cs="Times New Roman"/>
          <w:lang w:val="en-GB"/>
        </w:rPr>
        <w:t xml:space="preserve"> together between 10 and 70 workers with the objective of supporting each other on a</w:t>
      </w:r>
      <w:r w:rsidR="000B6E4B" w:rsidRPr="00757930">
        <w:rPr>
          <w:rFonts w:ascii="Times New Roman" w:hAnsi="Times New Roman" w:cs="Times New Roman"/>
          <w:lang w:val="en-GB"/>
        </w:rPr>
        <w:t>n</w:t>
      </w:r>
      <w:r w:rsidRPr="00757930">
        <w:rPr>
          <w:rFonts w:ascii="Times New Roman" w:hAnsi="Times New Roman" w:cs="Times New Roman"/>
          <w:lang w:val="en-GB"/>
        </w:rPr>
        <w:t xml:space="preserve"> </w:t>
      </w:r>
      <w:r w:rsidR="008966D0">
        <w:rPr>
          <w:rFonts w:ascii="Times New Roman" w:hAnsi="Times New Roman" w:cs="Times New Roman"/>
          <w:lang w:val="en-GB"/>
        </w:rPr>
        <w:t xml:space="preserve">ad </w:t>
      </w:r>
      <w:r w:rsidRPr="00757930">
        <w:rPr>
          <w:rFonts w:ascii="Times New Roman" w:hAnsi="Times New Roman" w:cs="Times New Roman"/>
          <w:lang w:val="en-GB"/>
        </w:rPr>
        <w:t xml:space="preserve">hoc basis. There are currently eight such groups in Vietnam and </w:t>
      </w:r>
      <w:r w:rsidR="003E2117">
        <w:rPr>
          <w:rFonts w:ascii="Times New Roman" w:hAnsi="Times New Roman" w:cs="Times New Roman"/>
          <w:lang w:val="en-GB"/>
        </w:rPr>
        <w:t>five</w:t>
      </w:r>
      <w:r w:rsidRPr="00757930">
        <w:rPr>
          <w:rFonts w:ascii="Times New Roman" w:hAnsi="Times New Roman" w:cs="Times New Roman"/>
          <w:lang w:val="en-GB"/>
        </w:rPr>
        <w:t xml:space="preserve"> in Malaysia (I16). They gather a small financial contribution t</w:t>
      </w:r>
      <w:r w:rsidR="000B6E4B" w:rsidRPr="00757930">
        <w:rPr>
          <w:rFonts w:ascii="Times New Roman" w:hAnsi="Times New Roman" w:cs="Times New Roman"/>
          <w:lang w:val="en-GB"/>
        </w:rPr>
        <w:t>o</w:t>
      </w:r>
      <w:r w:rsidRPr="00757930">
        <w:rPr>
          <w:rFonts w:ascii="Times New Roman" w:hAnsi="Times New Roman" w:cs="Times New Roman"/>
          <w:lang w:val="en-GB"/>
        </w:rPr>
        <w:t xml:space="preserve"> be used for social activities, supporting sick workers (who receive </w:t>
      </w:r>
      <w:r w:rsidR="00E9307E" w:rsidRPr="00757930">
        <w:rPr>
          <w:rFonts w:ascii="Times New Roman" w:hAnsi="Times New Roman" w:cs="Times New Roman"/>
          <w:lang w:val="en-GB"/>
        </w:rPr>
        <w:t xml:space="preserve">inadequate </w:t>
      </w:r>
      <w:r w:rsidRPr="00757930">
        <w:rPr>
          <w:rFonts w:ascii="Times New Roman" w:hAnsi="Times New Roman" w:cs="Times New Roman"/>
          <w:lang w:val="en-GB"/>
        </w:rPr>
        <w:t>compensation in Vietnam</w:t>
      </w:r>
      <w:r w:rsidR="00E9307E" w:rsidRPr="00757930">
        <w:rPr>
          <w:rFonts w:ascii="Times New Roman" w:hAnsi="Times New Roman" w:cs="Times New Roman"/>
          <w:lang w:val="en-GB"/>
        </w:rPr>
        <w:t xml:space="preserve"> and</w:t>
      </w:r>
      <w:r w:rsidRPr="00757930">
        <w:rPr>
          <w:rFonts w:ascii="Times New Roman" w:hAnsi="Times New Roman" w:cs="Times New Roman"/>
          <w:lang w:val="en-GB"/>
        </w:rPr>
        <w:t xml:space="preserve"> Malaysia) and in some cases organising industrial action:</w:t>
      </w:r>
    </w:p>
    <w:p w14:paraId="095472BA" w14:textId="23945B2D" w:rsidR="00EB314B" w:rsidRPr="00757930" w:rsidRDefault="00EB314B" w:rsidP="00EB314B">
      <w:pPr>
        <w:widowControl w:val="0"/>
        <w:autoSpaceDE w:val="0"/>
        <w:autoSpaceDN w:val="0"/>
        <w:adjustRightInd w:val="0"/>
        <w:spacing w:line="480" w:lineRule="auto"/>
        <w:ind w:left="567"/>
        <w:jc w:val="both"/>
        <w:rPr>
          <w:rFonts w:ascii="Times New Roman" w:hAnsi="Times New Roman" w:cs="Times New Roman"/>
          <w:lang w:val="en-GB"/>
        </w:rPr>
      </w:pPr>
      <w:r w:rsidRPr="00757930">
        <w:rPr>
          <w:rFonts w:ascii="Times New Roman" w:hAnsi="Times New Roman" w:cs="Times New Roman"/>
          <w:lang w:val="en-GB"/>
        </w:rPr>
        <w:t>We say, okay, we’re making group to help each other. If you are sick, the group go to visit the people sick. If you have a problem with employer, the group will go to talk to the employer. So we call that the humanity group (I15).</w:t>
      </w:r>
    </w:p>
    <w:p w14:paraId="73256FC2" w14:textId="318CFABA" w:rsidR="001E1752" w:rsidRDefault="00EB314B"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lastRenderedPageBreak/>
        <w:t xml:space="preserve">Although workers are reluctant to associate with unions,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activists aim to instil a sense of the importance of the principle of collectivism, emphasising that:</w:t>
      </w:r>
    </w:p>
    <w:p w14:paraId="3ACD27BC" w14:textId="06E7E996" w:rsidR="00EB314B" w:rsidRPr="00757930" w:rsidRDefault="00EB314B" w:rsidP="00EB314B">
      <w:pPr>
        <w:widowControl w:val="0"/>
        <w:autoSpaceDE w:val="0"/>
        <w:autoSpaceDN w:val="0"/>
        <w:adjustRightInd w:val="0"/>
        <w:spacing w:line="480" w:lineRule="auto"/>
        <w:ind w:left="567"/>
        <w:jc w:val="both"/>
        <w:rPr>
          <w:rFonts w:ascii="Times New Roman" w:hAnsi="Times New Roman" w:cs="Times New Roman"/>
          <w:lang w:val="en-GB"/>
        </w:rPr>
      </w:pPr>
      <w:r w:rsidRPr="00757930">
        <w:rPr>
          <w:rFonts w:ascii="Times New Roman" w:hAnsi="Times New Roman" w:cs="Times New Roman"/>
          <w:lang w:val="en-GB"/>
        </w:rPr>
        <w:t>You have to work together, together, together, and not alone. If you fight for something, you [do it] together, not only for you, because if you ask something only for you, the employer [says] no (I16).</w:t>
      </w:r>
    </w:p>
    <w:p w14:paraId="4B159546" w14:textId="4B5EE419" w:rsidR="001E1752" w:rsidRDefault="00EB314B" w:rsidP="00B738A7">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These groups are organ</w:t>
      </w:r>
      <w:r w:rsidR="008966D0">
        <w:rPr>
          <w:rFonts w:ascii="Times New Roman" w:hAnsi="Times New Roman" w:cs="Times New Roman"/>
          <w:lang w:val="en-GB"/>
        </w:rPr>
        <w:t>ise</w:t>
      </w:r>
      <w:r w:rsidRPr="00757930">
        <w:rPr>
          <w:rFonts w:ascii="Times New Roman" w:hAnsi="Times New Roman" w:cs="Times New Roman"/>
          <w:lang w:val="en-GB"/>
        </w:rPr>
        <w:t>d by, but also serve to identify, leaders that can further organ</w:t>
      </w:r>
      <w:r w:rsidR="008966D0">
        <w:rPr>
          <w:rFonts w:ascii="Times New Roman" w:hAnsi="Times New Roman" w:cs="Times New Roman"/>
          <w:lang w:val="en-GB"/>
        </w:rPr>
        <w:t>ise</w:t>
      </w:r>
      <w:r w:rsidRPr="00757930">
        <w:rPr>
          <w:rFonts w:ascii="Times New Roman" w:hAnsi="Times New Roman" w:cs="Times New Roman"/>
          <w:lang w:val="en-GB"/>
        </w:rPr>
        <w:t xml:space="preserve"> new groups</w:t>
      </w:r>
      <w:r w:rsidR="00F22E10">
        <w:rPr>
          <w:rFonts w:ascii="Times New Roman" w:hAnsi="Times New Roman" w:cs="Times New Roman"/>
          <w:lang w:val="en-GB"/>
        </w:rPr>
        <w:t>, thus playing a catalyst broker role for the network</w:t>
      </w:r>
      <w:r w:rsidRPr="00757930">
        <w:rPr>
          <w:rFonts w:ascii="Times New Roman" w:hAnsi="Times New Roman" w:cs="Times New Roman"/>
          <w:lang w:val="en-GB"/>
        </w:rPr>
        <w:t xml:space="preserve">. Through this </w:t>
      </w:r>
      <w:r w:rsidR="008966D0">
        <w:rPr>
          <w:rFonts w:ascii="Times New Roman" w:hAnsi="Times New Roman" w:cs="Times New Roman"/>
          <w:lang w:val="en-GB"/>
        </w:rPr>
        <w:t>grass-</w:t>
      </w:r>
      <w:r w:rsidRPr="00757930">
        <w:rPr>
          <w:rFonts w:ascii="Times New Roman" w:hAnsi="Times New Roman" w:cs="Times New Roman"/>
          <w:lang w:val="en-GB"/>
        </w:rPr>
        <w:t>roots organising, Viet</w:t>
      </w:r>
      <w:r w:rsidR="00F21C14" w:rsidRPr="00757930">
        <w:rPr>
          <w:rFonts w:ascii="Times New Roman" w:hAnsi="Times New Roman" w:cs="Times New Roman"/>
          <w:lang w:val="en-GB"/>
        </w:rPr>
        <w:t xml:space="preserve"> </w:t>
      </w:r>
      <w:r w:rsidRPr="00757930">
        <w:rPr>
          <w:rFonts w:ascii="Times New Roman" w:hAnsi="Times New Roman" w:cs="Times New Roman"/>
          <w:lang w:val="en-GB"/>
        </w:rPr>
        <w:t>Labor has identified, educated and developed worker activists in Vietnam, Malaysia and Thailand. One of the objectives behind this is for Vietnamese migrant workers identified as leaders overseas to return to Vietnam</w:t>
      </w:r>
      <w:r w:rsidR="00F21C14" w:rsidRPr="00757930">
        <w:rPr>
          <w:rFonts w:ascii="Times New Roman" w:hAnsi="Times New Roman" w:cs="Times New Roman"/>
          <w:lang w:val="en-GB"/>
        </w:rPr>
        <w:t xml:space="preserve"> with an</w:t>
      </w:r>
      <w:r w:rsidRPr="00757930">
        <w:rPr>
          <w:rFonts w:ascii="Times New Roman" w:hAnsi="Times New Roman" w:cs="Times New Roman"/>
          <w:lang w:val="en-GB"/>
        </w:rPr>
        <w:t xml:space="preserve"> understand</w:t>
      </w:r>
      <w:r w:rsidR="00F21C14" w:rsidRPr="00757930">
        <w:rPr>
          <w:rFonts w:ascii="Times New Roman" w:hAnsi="Times New Roman" w:cs="Times New Roman"/>
          <w:lang w:val="en-GB"/>
        </w:rPr>
        <w:t>ing of</w:t>
      </w:r>
      <w:r w:rsidRPr="00757930">
        <w:rPr>
          <w:rFonts w:ascii="Times New Roman" w:hAnsi="Times New Roman" w:cs="Times New Roman"/>
          <w:lang w:val="en-GB"/>
        </w:rPr>
        <w:t xml:space="preserve"> the role of independent unions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Conference notes, Jan</w:t>
      </w:r>
      <w:r w:rsidR="000B6E4B" w:rsidRPr="00757930">
        <w:rPr>
          <w:rFonts w:ascii="Times New Roman" w:hAnsi="Times New Roman" w:cs="Times New Roman"/>
          <w:lang w:val="en-GB"/>
        </w:rPr>
        <w:t>.</w:t>
      </w:r>
      <w:r w:rsidRPr="00757930">
        <w:rPr>
          <w:rFonts w:ascii="Times New Roman" w:hAnsi="Times New Roman" w:cs="Times New Roman"/>
          <w:lang w:val="en-GB"/>
        </w:rPr>
        <w:t xml:space="preserve"> 2014). However, a Paris-based member of Viet</w:t>
      </w:r>
      <w:r w:rsidR="00F21C14" w:rsidRPr="00757930">
        <w:rPr>
          <w:rFonts w:ascii="Times New Roman" w:hAnsi="Times New Roman" w:cs="Times New Roman"/>
          <w:lang w:val="en-GB"/>
        </w:rPr>
        <w:t xml:space="preserve"> </w:t>
      </w:r>
      <w:r w:rsidRPr="00757930">
        <w:rPr>
          <w:rFonts w:ascii="Times New Roman" w:hAnsi="Times New Roman" w:cs="Times New Roman"/>
          <w:lang w:val="en-GB"/>
        </w:rPr>
        <w:t>Labor concedes that</w:t>
      </w:r>
      <w:r w:rsidR="00A46C18">
        <w:rPr>
          <w:rFonts w:ascii="Times New Roman" w:hAnsi="Times New Roman" w:cs="Times New Roman"/>
          <w:lang w:val="en-GB"/>
        </w:rPr>
        <w:t xml:space="preserve"> ‘w</w:t>
      </w:r>
      <w:r w:rsidRPr="00757930">
        <w:rPr>
          <w:rFonts w:ascii="Times New Roman" w:hAnsi="Times New Roman" w:cs="Times New Roman"/>
          <w:lang w:val="en-GB"/>
        </w:rPr>
        <w:t>e make contact with the workers in Malaysia with the hope that they go back to Vietnam and stay in contact with us, but most of them don’t do that</w:t>
      </w:r>
      <w:r w:rsidR="00A46C18">
        <w:rPr>
          <w:rFonts w:ascii="Times New Roman" w:hAnsi="Times New Roman" w:cs="Times New Roman"/>
          <w:lang w:val="en-GB"/>
        </w:rPr>
        <w:t>’</w:t>
      </w:r>
      <w:r w:rsidRPr="00757930">
        <w:rPr>
          <w:rFonts w:ascii="Times New Roman" w:hAnsi="Times New Roman" w:cs="Times New Roman"/>
          <w:lang w:val="en-GB"/>
        </w:rPr>
        <w:t xml:space="preserve"> (I15).</w:t>
      </w:r>
    </w:p>
    <w:p w14:paraId="50AECF64" w14:textId="3F518342" w:rsidR="00675D58" w:rsidRDefault="00EB314B"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A barrier to continued contact has been the reluctance of Vietnamese workers to be involved with a ‘union’ in Vietnam because of the risks involved:</w:t>
      </w:r>
      <w:r w:rsidR="00A46C18">
        <w:rPr>
          <w:rFonts w:ascii="Times New Roman" w:hAnsi="Times New Roman" w:cs="Times New Roman"/>
          <w:lang w:val="en-GB"/>
        </w:rPr>
        <w:t xml:space="preserve"> ‘</w:t>
      </w:r>
      <w:r w:rsidRPr="00757930">
        <w:rPr>
          <w:rFonts w:ascii="Times New Roman" w:hAnsi="Times New Roman" w:cs="Times New Roman"/>
          <w:lang w:val="en-GB"/>
        </w:rPr>
        <w:t>Whether he [sic] will become an activist when he [sic] goes back to Vietnam is a separate question because it’s a lot more dangerous in Vietnam</w:t>
      </w:r>
      <w:r w:rsidR="00A46C18">
        <w:rPr>
          <w:rFonts w:ascii="Times New Roman" w:hAnsi="Times New Roman" w:cs="Times New Roman"/>
          <w:lang w:val="en-GB"/>
        </w:rPr>
        <w:t>’</w:t>
      </w:r>
      <w:r w:rsidRPr="00757930">
        <w:rPr>
          <w:rFonts w:ascii="Times New Roman" w:hAnsi="Times New Roman" w:cs="Times New Roman"/>
          <w:lang w:val="en-GB"/>
        </w:rPr>
        <w:t xml:space="preserve"> (I1).</w:t>
      </w:r>
      <w:r w:rsidR="00A46C18">
        <w:rPr>
          <w:rFonts w:ascii="Times New Roman" w:hAnsi="Times New Roman" w:cs="Times New Roman"/>
          <w:lang w:val="en-GB"/>
        </w:rPr>
        <w:t xml:space="preserve"> </w:t>
      </w:r>
      <w:r w:rsidRPr="00757930">
        <w:rPr>
          <w:rFonts w:ascii="Times New Roman" w:hAnsi="Times New Roman" w:cs="Times New Roman"/>
          <w:lang w:val="en-GB"/>
        </w:rPr>
        <w:t>Due to state pressure on any form of labour organ</w:t>
      </w:r>
      <w:r w:rsidR="008966D0">
        <w:rPr>
          <w:rFonts w:ascii="Times New Roman" w:hAnsi="Times New Roman" w:cs="Times New Roman"/>
          <w:lang w:val="en-GB"/>
        </w:rPr>
        <w:t>isa</w:t>
      </w:r>
      <w:r w:rsidRPr="00757930">
        <w:rPr>
          <w:rFonts w:ascii="Times New Roman" w:hAnsi="Times New Roman" w:cs="Times New Roman"/>
          <w:lang w:val="en-GB"/>
        </w:rPr>
        <w:t xml:space="preserve">tion outside of state-controlled unions, only one of the local leaders in Vietnam was </w:t>
      </w:r>
      <w:r w:rsidR="00A878AA" w:rsidRPr="00757930">
        <w:rPr>
          <w:rFonts w:ascii="Times New Roman" w:hAnsi="Times New Roman" w:cs="Times New Roman"/>
          <w:lang w:val="en-GB"/>
        </w:rPr>
        <w:t>recruited</w:t>
      </w:r>
      <w:r w:rsidRPr="00757930">
        <w:rPr>
          <w:rFonts w:ascii="Times New Roman" w:hAnsi="Times New Roman" w:cs="Times New Roman"/>
          <w:lang w:val="en-GB"/>
        </w:rPr>
        <w:t xml:space="preserve"> overseas. However, despite the</w:t>
      </w:r>
      <w:r w:rsidR="00F21C14" w:rsidRPr="00757930">
        <w:rPr>
          <w:rFonts w:ascii="Times New Roman" w:hAnsi="Times New Roman" w:cs="Times New Roman"/>
          <w:lang w:val="en-GB"/>
        </w:rPr>
        <w:t>se</w:t>
      </w:r>
      <w:r w:rsidRPr="00757930">
        <w:rPr>
          <w:rFonts w:ascii="Times New Roman" w:hAnsi="Times New Roman" w:cs="Times New Roman"/>
          <w:lang w:val="en-GB"/>
        </w:rPr>
        <w:t xml:space="preserve"> barriers, the VLM has five full-time activists on the ground in Vietnam</w:t>
      </w:r>
      <w:r w:rsidR="00F21C14" w:rsidRPr="00757930">
        <w:rPr>
          <w:rFonts w:ascii="Times New Roman" w:hAnsi="Times New Roman" w:cs="Times New Roman"/>
          <w:lang w:val="en-GB"/>
        </w:rPr>
        <w:t xml:space="preserve"> in different areas</w:t>
      </w:r>
      <w:r w:rsidRPr="00757930">
        <w:rPr>
          <w:rFonts w:ascii="Times New Roman" w:hAnsi="Times New Roman" w:cs="Times New Roman"/>
          <w:lang w:val="en-GB"/>
        </w:rPr>
        <w:t xml:space="preserve"> (correspondence with Secretary, 24 </w:t>
      </w:r>
      <w:r w:rsidR="00F21C14" w:rsidRPr="00757930">
        <w:rPr>
          <w:rFonts w:ascii="Times New Roman" w:hAnsi="Times New Roman" w:cs="Times New Roman"/>
          <w:lang w:val="en-GB"/>
        </w:rPr>
        <w:t xml:space="preserve">Feb. </w:t>
      </w:r>
      <w:r w:rsidRPr="00757930">
        <w:rPr>
          <w:rFonts w:ascii="Times New Roman" w:hAnsi="Times New Roman" w:cs="Times New Roman"/>
          <w:lang w:val="en-GB"/>
        </w:rPr>
        <w:t xml:space="preserve">2016). These local networks of workers and activists were essential for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to fulfil its other roles.</w:t>
      </w:r>
    </w:p>
    <w:p w14:paraId="48D71EBD" w14:textId="757878FB" w:rsidR="001C4E57" w:rsidRPr="00F22E10" w:rsidRDefault="001C4E57" w:rsidP="00EB314B">
      <w:pPr>
        <w:widowControl w:val="0"/>
        <w:autoSpaceDE w:val="0"/>
        <w:autoSpaceDN w:val="0"/>
        <w:adjustRightInd w:val="0"/>
        <w:spacing w:line="480" w:lineRule="auto"/>
        <w:jc w:val="both"/>
        <w:rPr>
          <w:rFonts w:ascii="Times New Roman" w:hAnsi="Times New Roman" w:cs="Times New Roman"/>
          <w:lang w:val="en-GB"/>
        </w:rPr>
      </w:pPr>
      <w:r w:rsidRPr="00F22E10">
        <w:rPr>
          <w:rFonts w:ascii="Times New Roman" w:hAnsi="Times New Roman" w:cs="Times New Roman"/>
          <w:lang w:val="en-GB"/>
        </w:rPr>
        <w:t xml:space="preserve">The </w:t>
      </w:r>
      <w:r w:rsidR="00F22E10" w:rsidRPr="00F22E10">
        <w:rPr>
          <w:rFonts w:ascii="Times New Roman" w:hAnsi="Times New Roman" w:cs="Times New Roman"/>
          <w:lang w:val="en-GB"/>
        </w:rPr>
        <w:t xml:space="preserve">organising </w:t>
      </w:r>
      <w:r w:rsidRPr="00F22E10">
        <w:rPr>
          <w:rFonts w:ascii="Times New Roman" w:hAnsi="Times New Roman" w:cs="Times New Roman"/>
          <w:lang w:val="en-GB"/>
        </w:rPr>
        <w:t xml:space="preserve">role of Viet Labor </w:t>
      </w:r>
      <w:r w:rsidR="00F22E10" w:rsidRPr="00F22E10">
        <w:rPr>
          <w:rFonts w:ascii="Times New Roman" w:hAnsi="Times New Roman" w:cs="Times New Roman"/>
          <w:lang w:val="en-GB"/>
        </w:rPr>
        <w:t xml:space="preserve">combines network and catalytic brokering to create local networks of workers. These ‘humanity groups’ </w:t>
      </w:r>
      <w:r w:rsidR="0030091D">
        <w:rPr>
          <w:rFonts w:ascii="Times New Roman" w:hAnsi="Times New Roman" w:cs="Times New Roman"/>
          <w:lang w:val="en-GB"/>
        </w:rPr>
        <w:t>help span</w:t>
      </w:r>
      <w:r w:rsidR="00F22E10" w:rsidRPr="00F22E10">
        <w:rPr>
          <w:rFonts w:ascii="Times New Roman" w:hAnsi="Times New Roman" w:cs="Times New Roman"/>
          <w:lang w:val="en-GB"/>
        </w:rPr>
        <w:t xml:space="preserve"> local implementation gaps by favouring autonomous collective action and governance gaps by favouring self-support. </w:t>
      </w:r>
    </w:p>
    <w:p w14:paraId="475ABB43" w14:textId="5FA577B8" w:rsidR="00EB314B" w:rsidRPr="00757930" w:rsidRDefault="00983DF0" w:rsidP="00EB314B">
      <w:pPr>
        <w:widowControl w:val="0"/>
        <w:autoSpaceDE w:val="0"/>
        <w:autoSpaceDN w:val="0"/>
        <w:adjustRightInd w:val="0"/>
        <w:spacing w:line="480" w:lineRule="auto"/>
        <w:jc w:val="both"/>
        <w:rPr>
          <w:rFonts w:ascii="Times New Roman" w:hAnsi="Times New Roman" w:cs="Times New Roman"/>
          <w:i/>
          <w:lang w:val="en-GB"/>
        </w:rPr>
      </w:pPr>
      <w:r w:rsidRPr="00757930">
        <w:rPr>
          <w:rFonts w:ascii="Times New Roman" w:hAnsi="Times New Roman" w:cs="Times New Roman"/>
          <w:i/>
          <w:lang w:val="en-GB"/>
        </w:rPr>
        <w:lastRenderedPageBreak/>
        <w:t>Collective</w:t>
      </w:r>
      <w:r w:rsidR="00015F65" w:rsidRPr="00757930">
        <w:rPr>
          <w:rFonts w:ascii="Times New Roman" w:hAnsi="Times New Roman" w:cs="Times New Roman"/>
          <w:i/>
          <w:lang w:val="en-GB"/>
        </w:rPr>
        <w:t xml:space="preserve"> action</w:t>
      </w:r>
    </w:p>
    <w:p w14:paraId="2BB2F1A6" w14:textId="7F358553" w:rsidR="00015F65" w:rsidRPr="00757930" w:rsidRDefault="00015F65" w:rsidP="00015F65">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One of </w:t>
      </w:r>
      <w:r w:rsidR="005D65BA" w:rsidRPr="00757930">
        <w:rPr>
          <w:rFonts w:ascii="Times New Roman" w:hAnsi="Times New Roman" w:cs="Times New Roman"/>
          <w:lang w:val="en-GB"/>
        </w:rPr>
        <w:t>Viet Labor</w:t>
      </w:r>
      <w:r w:rsidRPr="00757930">
        <w:rPr>
          <w:rFonts w:ascii="Times New Roman" w:hAnsi="Times New Roman" w:cs="Times New Roman"/>
          <w:lang w:val="en-GB"/>
        </w:rPr>
        <w:t>’s key activities is to encourage collective action in Malaysia and Vietnam</w:t>
      </w:r>
      <w:r w:rsidR="00F21C14" w:rsidRPr="00757930">
        <w:rPr>
          <w:rFonts w:ascii="Times New Roman" w:hAnsi="Times New Roman" w:cs="Times New Roman"/>
          <w:lang w:val="en-GB"/>
        </w:rPr>
        <w:t>:</w:t>
      </w:r>
    </w:p>
    <w:p w14:paraId="0AED3EAE" w14:textId="17BC75F8" w:rsidR="00015F65" w:rsidRPr="00757930" w:rsidRDefault="005D65BA" w:rsidP="00015F65">
      <w:pPr>
        <w:widowControl w:val="0"/>
        <w:autoSpaceDE w:val="0"/>
        <w:autoSpaceDN w:val="0"/>
        <w:adjustRightInd w:val="0"/>
        <w:spacing w:line="480" w:lineRule="auto"/>
        <w:ind w:left="567"/>
        <w:jc w:val="both"/>
        <w:rPr>
          <w:rFonts w:ascii="Times New Roman" w:hAnsi="Times New Roman" w:cs="Times New Roman"/>
          <w:lang w:val="en-GB"/>
        </w:rPr>
      </w:pPr>
      <w:r w:rsidRPr="00757930">
        <w:rPr>
          <w:rFonts w:ascii="Times New Roman" w:hAnsi="Times New Roman" w:cs="Times New Roman"/>
          <w:lang w:val="en-GB"/>
        </w:rPr>
        <w:t>Viet Labor</w:t>
      </w:r>
      <w:r w:rsidR="00015F65" w:rsidRPr="00757930">
        <w:rPr>
          <w:rFonts w:ascii="Times New Roman" w:hAnsi="Times New Roman" w:cs="Times New Roman"/>
          <w:lang w:val="en-GB"/>
        </w:rPr>
        <w:t xml:space="preserve"> Federation is a federation of labor groups inside and outside of Vietnam to foster mutual assistance and collaboration for the joint aims, being to protect and promote Vietnamese workers’ rights (Constitution of </w:t>
      </w:r>
      <w:r w:rsidRPr="00757930">
        <w:rPr>
          <w:rFonts w:ascii="Times New Roman" w:hAnsi="Times New Roman" w:cs="Times New Roman"/>
          <w:lang w:val="en-GB"/>
        </w:rPr>
        <w:t>Viet Labor</w:t>
      </w:r>
      <w:r w:rsidR="00015F65" w:rsidRPr="00757930">
        <w:rPr>
          <w:rFonts w:ascii="Times New Roman" w:hAnsi="Times New Roman" w:cs="Times New Roman"/>
          <w:lang w:val="en-GB"/>
        </w:rPr>
        <w:t>, Aug</w:t>
      </w:r>
      <w:r w:rsidR="00F21C14" w:rsidRPr="00757930">
        <w:rPr>
          <w:rFonts w:ascii="Times New Roman" w:hAnsi="Times New Roman" w:cs="Times New Roman"/>
          <w:lang w:val="en-GB"/>
        </w:rPr>
        <w:t>.</w:t>
      </w:r>
      <w:r w:rsidR="00015F65" w:rsidRPr="00757930">
        <w:rPr>
          <w:rFonts w:ascii="Times New Roman" w:hAnsi="Times New Roman" w:cs="Times New Roman"/>
          <w:lang w:val="en-GB"/>
        </w:rPr>
        <w:t xml:space="preserve"> 2013</w:t>
      </w:r>
      <w:r w:rsidR="00F21C14" w:rsidRPr="00757930">
        <w:rPr>
          <w:rFonts w:ascii="Times New Roman" w:hAnsi="Times New Roman" w:cs="Times New Roman"/>
          <w:lang w:val="en-GB"/>
        </w:rPr>
        <w:t>, 2</w:t>
      </w:r>
      <w:r w:rsidR="00015F65" w:rsidRPr="00757930">
        <w:rPr>
          <w:rFonts w:ascii="Times New Roman" w:hAnsi="Times New Roman" w:cs="Times New Roman"/>
          <w:lang w:val="en-GB"/>
        </w:rPr>
        <w:t>).</w:t>
      </w:r>
    </w:p>
    <w:p w14:paraId="7ECED2A7" w14:textId="42B503DA" w:rsidR="00EB314B" w:rsidRPr="00757930" w:rsidRDefault="00EB314B"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Leveraging the local networks of workers</w:t>
      </w:r>
      <w:r w:rsidR="0030091D">
        <w:rPr>
          <w:rFonts w:ascii="Times New Roman" w:hAnsi="Times New Roman" w:cs="Times New Roman"/>
          <w:lang w:val="en-GB"/>
        </w:rPr>
        <w:t xml:space="preserv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has established connections with Malaysian unions (V</w:t>
      </w:r>
      <w:r w:rsidR="005D65BA" w:rsidRPr="00757930">
        <w:rPr>
          <w:rFonts w:ascii="Times New Roman" w:hAnsi="Times New Roman" w:cs="Times New Roman"/>
          <w:lang w:val="en-GB"/>
        </w:rPr>
        <w:t>iet Labour</w:t>
      </w:r>
      <w:r w:rsidRPr="00757930">
        <w:rPr>
          <w:rFonts w:ascii="Times New Roman" w:hAnsi="Times New Roman" w:cs="Times New Roman"/>
          <w:lang w:val="en-GB"/>
        </w:rPr>
        <w:t xml:space="preserve"> pamphlet, Nov</w:t>
      </w:r>
      <w:r w:rsidR="005D65BA" w:rsidRPr="00757930">
        <w:rPr>
          <w:rFonts w:ascii="Times New Roman" w:hAnsi="Times New Roman" w:cs="Times New Roman"/>
          <w:lang w:val="en-GB"/>
        </w:rPr>
        <w:t>.</w:t>
      </w:r>
      <w:r w:rsidRPr="00757930">
        <w:rPr>
          <w:rFonts w:ascii="Times New Roman" w:hAnsi="Times New Roman" w:cs="Times New Roman"/>
          <w:lang w:val="en-GB"/>
        </w:rPr>
        <w:t xml:space="preserve"> 2012, 4). There have been several attempts to involve unions in specific cases of mistreatment. However, unions’ lack of resources has prevented active intervention on the ground and no other civil society entities seem to have been able to </w:t>
      </w:r>
      <w:r w:rsidR="00FB6701">
        <w:rPr>
          <w:rFonts w:ascii="Times New Roman" w:hAnsi="Times New Roman" w:cs="Times New Roman"/>
          <w:lang w:val="en-GB"/>
        </w:rPr>
        <w:t>assist</w:t>
      </w:r>
      <w:r w:rsidRPr="00757930">
        <w:rPr>
          <w:rFonts w:ascii="Times New Roman" w:hAnsi="Times New Roman" w:cs="Times New Roman"/>
          <w:lang w:val="en-GB"/>
        </w:rPr>
        <w:t>:</w:t>
      </w:r>
    </w:p>
    <w:p w14:paraId="5F743E49" w14:textId="50448E5A" w:rsidR="00EB314B" w:rsidRPr="00757930" w:rsidRDefault="00EB314B" w:rsidP="00EB314B">
      <w:pPr>
        <w:widowControl w:val="0"/>
        <w:autoSpaceDE w:val="0"/>
        <w:autoSpaceDN w:val="0"/>
        <w:adjustRightInd w:val="0"/>
        <w:spacing w:line="480" w:lineRule="auto"/>
        <w:ind w:left="567"/>
        <w:jc w:val="both"/>
        <w:rPr>
          <w:rFonts w:ascii="Times New Roman" w:hAnsi="Times New Roman" w:cs="Times New Roman"/>
          <w:lang w:val="en-GB"/>
        </w:rPr>
      </w:pPr>
      <w:r w:rsidRPr="00757930">
        <w:rPr>
          <w:rFonts w:ascii="Times New Roman" w:hAnsi="Times New Roman" w:cs="Times New Roman"/>
          <w:lang w:val="en-GB"/>
        </w:rPr>
        <w:t>Not much was done, they are relatively small and have few full-time workers, so they couldn’t really help. […] I have never heard of any NGOs that does this type of thing for workers. (I1).</w:t>
      </w:r>
    </w:p>
    <w:p w14:paraId="0EF3DBB1" w14:textId="73B537B2" w:rsidR="001E1752" w:rsidRDefault="00EB314B" w:rsidP="00EB314B">
      <w:pPr>
        <w:widowControl w:val="0"/>
        <w:autoSpaceDE w:val="0"/>
        <w:autoSpaceDN w:val="0"/>
        <w:adjustRightInd w:val="0"/>
        <w:spacing w:line="480" w:lineRule="auto"/>
        <w:rPr>
          <w:rFonts w:ascii="Times New Roman" w:eastAsia="Times New Roman" w:hAnsi="Times New Roman" w:cs="Times New Roman"/>
          <w:lang w:val="en-GB" w:eastAsia="en-AU"/>
        </w:rPr>
      </w:pPr>
      <w:r w:rsidRPr="00757930">
        <w:rPr>
          <w:rFonts w:ascii="Times New Roman" w:hAnsi="Times New Roman" w:cs="Times New Roman"/>
          <w:lang w:val="en-GB"/>
        </w:rPr>
        <w:t xml:space="preserve">The uniqueness of the role played by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was confirmed by the Thailand</w:t>
      </w:r>
      <w:r w:rsidR="007C6AFD">
        <w:rPr>
          <w:rFonts w:ascii="Times New Roman" w:hAnsi="Times New Roman" w:cs="Times New Roman"/>
          <w:lang w:val="en-GB"/>
        </w:rPr>
        <w:t>-</w:t>
      </w:r>
      <w:r w:rsidRPr="00757930">
        <w:rPr>
          <w:rFonts w:ascii="Times New Roman" w:hAnsi="Times New Roman" w:cs="Times New Roman"/>
          <w:lang w:val="en-GB"/>
        </w:rPr>
        <w:t xml:space="preserve">based representative of the Workers Rights Consortium (WRC). The WRC is an </w:t>
      </w:r>
      <w:r w:rsidRPr="00757930">
        <w:rPr>
          <w:rFonts w:ascii="Times New Roman" w:eastAsia="Times New Roman" w:hAnsi="Times New Roman" w:cs="Times New Roman"/>
          <w:lang w:val="en-GB" w:eastAsia="en-AU"/>
        </w:rPr>
        <w:t>independent labour</w:t>
      </w:r>
      <w:r w:rsidR="008966D0">
        <w:rPr>
          <w:rFonts w:ascii="Times New Roman" w:eastAsia="Times New Roman" w:hAnsi="Times New Roman" w:cs="Times New Roman"/>
          <w:lang w:val="en-GB" w:eastAsia="en-AU"/>
        </w:rPr>
        <w:t xml:space="preserve"> </w:t>
      </w:r>
      <w:r w:rsidRPr="00757930">
        <w:rPr>
          <w:rFonts w:ascii="Times New Roman" w:eastAsia="Times New Roman" w:hAnsi="Times New Roman" w:cs="Times New Roman"/>
          <w:lang w:val="en-GB" w:eastAsia="en-AU"/>
        </w:rPr>
        <w:t>rights monitoring organ</w:t>
      </w:r>
      <w:r w:rsidR="008966D0">
        <w:rPr>
          <w:rFonts w:ascii="Times New Roman" w:eastAsia="Times New Roman" w:hAnsi="Times New Roman" w:cs="Times New Roman"/>
          <w:lang w:val="en-GB" w:eastAsia="en-AU"/>
        </w:rPr>
        <w:t>isa</w:t>
      </w:r>
      <w:r w:rsidRPr="00757930">
        <w:rPr>
          <w:rFonts w:ascii="Times New Roman" w:eastAsia="Times New Roman" w:hAnsi="Times New Roman" w:cs="Times New Roman"/>
          <w:lang w:val="en-GB" w:eastAsia="en-AU"/>
        </w:rPr>
        <w:t>tion with more than 175 college and university affiliates focusing on combating sweatshops and protecting the rights of workers. He noted that:</w:t>
      </w:r>
    </w:p>
    <w:p w14:paraId="0509F9F4" w14:textId="03E0F0FE" w:rsidR="00EB314B" w:rsidRPr="00757930" w:rsidRDefault="00EB314B" w:rsidP="00EB314B">
      <w:pPr>
        <w:widowControl w:val="0"/>
        <w:autoSpaceDE w:val="0"/>
        <w:autoSpaceDN w:val="0"/>
        <w:adjustRightInd w:val="0"/>
        <w:spacing w:line="480" w:lineRule="auto"/>
        <w:ind w:left="720"/>
        <w:rPr>
          <w:rFonts w:ascii="Times New Roman" w:hAnsi="Times New Roman" w:cs="Times New Roman"/>
          <w:lang w:val="en-GB"/>
        </w:rPr>
      </w:pPr>
      <w:r w:rsidRPr="00757930">
        <w:rPr>
          <w:rFonts w:ascii="Times New Roman" w:hAnsi="Times New Roman" w:cs="Times New Roman"/>
          <w:lang w:val="en-GB"/>
        </w:rPr>
        <w:t>There are a few labour rights groups in Vietnam but they are also tiptoeing I would say. You have APHEDA [The Australian union movement’s international aid organ</w:t>
      </w:r>
      <w:r w:rsidR="008966D0">
        <w:rPr>
          <w:rFonts w:ascii="Times New Roman" w:hAnsi="Times New Roman" w:cs="Times New Roman"/>
          <w:lang w:val="en-GB"/>
        </w:rPr>
        <w:t>i</w:t>
      </w:r>
      <w:r w:rsidR="00421B6E">
        <w:rPr>
          <w:rFonts w:ascii="Times New Roman" w:hAnsi="Times New Roman" w:cs="Times New Roman"/>
          <w:lang w:val="en-GB"/>
        </w:rPr>
        <w:t>s</w:t>
      </w:r>
      <w:r w:rsidR="008966D0">
        <w:rPr>
          <w:rFonts w:ascii="Times New Roman" w:hAnsi="Times New Roman" w:cs="Times New Roman"/>
          <w:lang w:val="en-GB"/>
        </w:rPr>
        <w:t>a</w:t>
      </w:r>
      <w:r w:rsidRPr="00757930">
        <w:rPr>
          <w:rFonts w:ascii="Times New Roman" w:hAnsi="Times New Roman" w:cs="Times New Roman"/>
          <w:lang w:val="en-GB"/>
        </w:rPr>
        <w:t>tion] doing training and working on cases with the official trade union. You have Oxfam doing similar things, not training but I think they did some investigations on Unilever a couple of years ago</w:t>
      </w:r>
      <w:r w:rsidR="000F4225">
        <w:rPr>
          <w:rFonts w:ascii="Times New Roman" w:hAnsi="Times New Roman" w:cs="Times New Roman"/>
          <w:lang w:val="en-GB"/>
        </w:rPr>
        <w:t>,</w:t>
      </w:r>
      <w:r w:rsidRPr="00757930">
        <w:rPr>
          <w:rFonts w:ascii="Times New Roman" w:hAnsi="Times New Roman" w:cs="Times New Roman"/>
          <w:lang w:val="en-GB"/>
        </w:rPr>
        <w:t xml:space="preserve"> but they still rely on access made possible with Unilever. So you have groups that are trying to do things like that but obviously they are limited. I mean, I am pretty sure if they started to operate completely independently, their licen</w:t>
      </w:r>
      <w:r w:rsidR="000F4225">
        <w:rPr>
          <w:rFonts w:ascii="Times New Roman" w:hAnsi="Times New Roman" w:cs="Times New Roman"/>
          <w:lang w:val="en-GB"/>
        </w:rPr>
        <w:t>c</w:t>
      </w:r>
      <w:r w:rsidRPr="00757930">
        <w:rPr>
          <w:rFonts w:ascii="Times New Roman" w:hAnsi="Times New Roman" w:cs="Times New Roman"/>
          <w:lang w:val="en-GB"/>
        </w:rPr>
        <w:t>e would be revoked very soon</w:t>
      </w:r>
      <w:r w:rsidR="000F4225">
        <w:rPr>
          <w:rFonts w:ascii="Times New Roman" w:hAnsi="Times New Roman" w:cs="Times New Roman"/>
          <w:lang w:val="en-GB"/>
        </w:rPr>
        <w:t xml:space="preserve"> </w:t>
      </w:r>
      <w:r w:rsidR="00F32FA5">
        <w:rPr>
          <w:rFonts w:ascii="Times New Roman" w:hAnsi="Times New Roman" w:cs="Times New Roman"/>
          <w:lang w:val="en-GB"/>
        </w:rPr>
        <w:t>[</w:t>
      </w:r>
      <w:r w:rsidRPr="00757930">
        <w:rPr>
          <w:rFonts w:ascii="Times New Roman" w:hAnsi="Times New Roman" w:cs="Times New Roman"/>
          <w:lang w:val="en-GB"/>
        </w:rPr>
        <w:t>…</w:t>
      </w:r>
      <w:r w:rsidR="00F32FA5">
        <w:rPr>
          <w:rFonts w:ascii="Times New Roman" w:hAnsi="Times New Roman" w:cs="Times New Roman"/>
          <w:lang w:val="en-GB"/>
        </w:rPr>
        <w:t>]</w:t>
      </w:r>
      <w:r w:rsidRPr="00757930">
        <w:rPr>
          <w:rFonts w:ascii="Times New Roman" w:hAnsi="Times New Roman" w:cs="Times New Roman"/>
          <w:lang w:val="en-GB"/>
        </w:rPr>
        <w:t xml:space="preserve"> So far none of the </w:t>
      </w:r>
      <w:r w:rsidRPr="00757930">
        <w:rPr>
          <w:rFonts w:ascii="Times New Roman" w:hAnsi="Times New Roman" w:cs="Times New Roman"/>
          <w:lang w:val="en-GB"/>
        </w:rPr>
        <w:lastRenderedPageBreak/>
        <w:t>groups have come forward with a complaint apart from Viet Labor. So that is very unique (I19).</w:t>
      </w:r>
    </w:p>
    <w:p w14:paraId="3378D171" w14:textId="6789E848" w:rsidR="001E1752" w:rsidRDefault="00EB314B" w:rsidP="00E8455F">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Given the lack of support from unions or other organ</w:t>
      </w:r>
      <w:r w:rsidR="008966D0">
        <w:rPr>
          <w:rFonts w:ascii="Times New Roman" w:hAnsi="Times New Roman" w:cs="Times New Roman"/>
          <w:lang w:val="en-GB"/>
        </w:rPr>
        <w:t>isa</w:t>
      </w:r>
      <w:r w:rsidRPr="00757930">
        <w:rPr>
          <w:rFonts w:ascii="Times New Roman" w:hAnsi="Times New Roman" w:cs="Times New Roman"/>
          <w:lang w:val="en-GB"/>
        </w:rPr>
        <w:t xml:space="preserve">tions in both Malaysia and Vietnam,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has engaged in a variety of local activities to support workers</w:t>
      </w:r>
      <w:r w:rsidR="005D65BA" w:rsidRPr="00757930">
        <w:rPr>
          <w:rFonts w:ascii="Times New Roman" w:hAnsi="Times New Roman" w:cs="Times New Roman"/>
          <w:lang w:val="en-GB"/>
        </w:rPr>
        <w:t>’</w:t>
      </w:r>
      <w:r w:rsidRPr="00757930">
        <w:rPr>
          <w:rFonts w:ascii="Times New Roman" w:hAnsi="Times New Roman" w:cs="Times New Roman"/>
          <w:lang w:val="en-GB"/>
        </w:rPr>
        <w:t xml:space="preserve"> </w:t>
      </w:r>
      <w:r w:rsidR="00983DF0" w:rsidRPr="00757930">
        <w:rPr>
          <w:rFonts w:ascii="Times New Roman" w:hAnsi="Times New Roman" w:cs="Times New Roman"/>
          <w:lang w:val="en-GB"/>
        </w:rPr>
        <w:t>collective action</w:t>
      </w:r>
      <w:r w:rsidR="008C11B2">
        <w:rPr>
          <w:rFonts w:ascii="Times New Roman" w:hAnsi="Times New Roman" w:cs="Times New Roman"/>
          <w:lang w:val="en-GB"/>
        </w:rPr>
        <w:t xml:space="preserve"> operating as network brokers between workers and other stakeholders and as knowledge brokers across these networks.</w:t>
      </w:r>
    </w:p>
    <w:p w14:paraId="5F07E754" w14:textId="2AFF7918" w:rsidR="001E1752" w:rsidRDefault="00EB314B" w:rsidP="0094520C">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At the local level,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supports and adv</w:t>
      </w:r>
      <w:r w:rsidR="008966D0">
        <w:rPr>
          <w:rFonts w:ascii="Times New Roman" w:hAnsi="Times New Roman" w:cs="Times New Roman"/>
          <w:lang w:val="en-GB"/>
        </w:rPr>
        <w:t>ise</w:t>
      </w:r>
      <w:r w:rsidRPr="00757930">
        <w:rPr>
          <w:rFonts w:ascii="Times New Roman" w:hAnsi="Times New Roman" w:cs="Times New Roman"/>
          <w:lang w:val="en-GB"/>
        </w:rPr>
        <w:t>s workers engaged in disputes with their employers</w:t>
      </w:r>
      <w:r w:rsidR="00AD6745">
        <w:rPr>
          <w:rFonts w:ascii="Times New Roman" w:hAnsi="Times New Roman" w:cs="Times New Roman"/>
          <w:lang w:val="en-GB"/>
        </w:rPr>
        <w:t>. In particular</w:t>
      </w:r>
      <w:r w:rsidR="0035731F">
        <w:rPr>
          <w:rFonts w:ascii="Times New Roman" w:hAnsi="Times New Roman" w:cs="Times New Roman"/>
          <w:lang w:val="en-GB"/>
        </w:rPr>
        <w:t>,</w:t>
      </w:r>
      <w:r w:rsidR="00AD6745">
        <w:rPr>
          <w:rFonts w:ascii="Times New Roman" w:hAnsi="Times New Roman" w:cs="Times New Roman"/>
          <w:lang w:val="en-GB"/>
        </w:rPr>
        <w:t xml:space="preserve"> Viet Labor assist</w:t>
      </w:r>
      <w:r w:rsidR="0035731F">
        <w:rPr>
          <w:rFonts w:ascii="Times New Roman" w:hAnsi="Times New Roman" w:cs="Times New Roman"/>
          <w:lang w:val="en-GB"/>
        </w:rPr>
        <w:t>s</w:t>
      </w:r>
      <w:r w:rsidR="00AD6745">
        <w:rPr>
          <w:rFonts w:ascii="Times New Roman" w:hAnsi="Times New Roman" w:cs="Times New Roman"/>
          <w:lang w:val="en-GB"/>
        </w:rPr>
        <w:t xml:space="preserve"> locally when </w:t>
      </w:r>
      <w:r w:rsidRPr="00757930">
        <w:rPr>
          <w:rFonts w:ascii="Times New Roman" w:hAnsi="Times New Roman" w:cs="Times New Roman"/>
          <w:lang w:val="en-GB"/>
        </w:rPr>
        <w:t xml:space="preserve">workers </w:t>
      </w:r>
      <w:r w:rsidR="008B1662" w:rsidRPr="00757930">
        <w:rPr>
          <w:rFonts w:ascii="Times New Roman" w:hAnsi="Times New Roman" w:cs="Times New Roman"/>
          <w:lang w:val="en-GB"/>
        </w:rPr>
        <w:t>are confronted with language barriers i</w:t>
      </w:r>
      <w:r w:rsidRPr="00757930">
        <w:rPr>
          <w:rFonts w:ascii="Times New Roman" w:hAnsi="Times New Roman" w:cs="Times New Roman"/>
          <w:lang w:val="en-GB"/>
        </w:rPr>
        <w:t>n Malaysia</w:t>
      </w:r>
      <w:r w:rsidR="008B1662" w:rsidRPr="00757930">
        <w:rPr>
          <w:rFonts w:ascii="Times New Roman" w:hAnsi="Times New Roman" w:cs="Times New Roman"/>
          <w:lang w:val="en-GB"/>
        </w:rPr>
        <w:t xml:space="preserve"> and </w:t>
      </w:r>
      <w:r w:rsidRPr="00757930">
        <w:rPr>
          <w:rFonts w:ascii="Times New Roman" w:hAnsi="Times New Roman" w:cs="Times New Roman"/>
          <w:lang w:val="en-GB"/>
        </w:rPr>
        <w:t>state repression of collectivism i</w:t>
      </w:r>
      <w:r w:rsidR="008B1662" w:rsidRPr="00757930">
        <w:rPr>
          <w:rFonts w:ascii="Times New Roman" w:hAnsi="Times New Roman" w:cs="Times New Roman"/>
          <w:lang w:val="en-GB"/>
        </w:rPr>
        <w:t>n Vietnam</w:t>
      </w:r>
      <w:r w:rsidRPr="00757930">
        <w:rPr>
          <w:rFonts w:ascii="Times New Roman" w:hAnsi="Times New Roman" w:cs="Times New Roman"/>
          <w:lang w:val="en-GB"/>
        </w:rPr>
        <w:t xml:space="preserve">. </w:t>
      </w:r>
      <w:r w:rsidR="008B1662" w:rsidRPr="00757930">
        <w:rPr>
          <w:rFonts w:ascii="Times New Roman" w:hAnsi="Times New Roman" w:cs="Times New Roman"/>
          <w:lang w:val="en-GB"/>
        </w:rPr>
        <w:t>M</w:t>
      </w:r>
      <w:r w:rsidRPr="00757930">
        <w:rPr>
          <w:rFonts w:ascii="Times New Roman" w:hAnsi="Times New Roman" w:cs="Times New Roman"/>
          <w:lang w:val="en-GB"/>
        </w:rPr>
        <w:t xml:space="preserve">embers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are frequently called on to negotiate with employers directly, even though this is sometimes done over the phone with individuals based in France and Australia. For instance, </w:t>
      </w:r>
      <w:r w:rsidR="00561A1E" w:rsidRPr="00757930">
        <w:rPr>
          <w:rFonts w:ascii="Times New Roman" w:hAnsi="Times New Roman" w:cs="Times New Roman"/>
          <w:lang w:val="en-GB"/>
        </w:rPr>
        <w:t>Duc</w:t>
      </w:r>
      <w:r w:rsidRPr="00757930">
        <w:rPr>
          <w:rFonts w:ascii="Times New Roman" w:hAnsi="Times New Roman" w:cs="Times New Roman"/>
          <w:lang w:val="en-GB"/>
        </w:rPr>
        <w:t xml:space="preserve">, a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activist living and working in Malaysia and speaking both Vietnamese and Malay, intervened on behalf of workers on several occasions to reclaim confiscated passports. </w:t>
      </w:r>
      <w:r w:rsidR="00561A1E" w:rsidRPr="00757930">
        <w:rPr>
          <w:rFonts w:ascii="Times New Roman" w:hAnsi="Times New Roman" w:cs="Times New Roman"/>
          <w:lang w:val="en-GB"/>
        </w:rPr>
        <w:t>Duc</w:t>
      </w:r>
      <w:r w:rsidRPr="00757930">
        <w:rPr>
          <w:rFonts w:ascii="Times New Roman" w:hAnsi="Times New Roman" w:cs="Times New Roman"/>
          <w:lang w:val="en-GB"/>
        </w:rPr>
        <w:t xml:space="preserve"> would contact their employers and show a pamphlet distributed by the Malaysian Trade Union Congress (MTUC) detailing migrant workers</w:t>
      </w:r>
      <w:r w:rsidR="0035731F">
        <w:rPr>
          <w:rFonts w:ascii="Times New Roman" w:hAnsi="Times New Roman" w:cs="Times New Roman"/>
          <w:lang w:val="en-GB"/>
        </w:rPr>
        <w:t>’ legal rights</w:t>
      </w:r>
      <w:r w:rsidRPr="00757930">
        <w:rPr>
          <w:rFonts w:ascii="Times New Roman" w:hAnsi="Times New Roman" w:cs="Times New Roman"/>
          <w:lang w:val="en-GB"/>
        </w:rPr>
        <w:t xml:space="preserve">. </w:t>
      </w:r>
      <w:r w:rsidR="00FC628F" w:rsidRPr="00757930">
        <w:rPr>
          <w:rFonts w:ascii="Times New Roman" w:hAnsi="Times New Roman" w:cs="Times New Roman"/>
          <w:lang w:val="en-GB"/>
        </w:rPr>
        <w:t>Duc</w:t>
      </w:r>
      <w:r w:rsidRPr="00757930">
        <w:rPr>
          <w:rFonts w:ascii="Times New Roman" w:hAnsi="Times New Roman" w:cs="Times New Roman"/>
          <w:lang w:val="en-GB"/>
        </w:rPr>
        <w:t xml:space="preserve"> explained to the employers that if they did not agree to passport restitution</w:t>
      </w:r>
      <w:r w:rsidR="0035731F">
        <w:rPr>
          <w:rFonts w:ascii="Times New Roman" w:hAnsi="Times New Roman" w:cs="Times New Roman"/>
          <w:lang w:val="en-GB"/>
        </w:rPr>
        <w:t>,</w:t>
      </w:r>
      <w:r w:rsidRPr="00757930">
        <w:rPr>
          <w:rFonts w:ascii="Times New Roman" w:hAnsi="Times New Roman" w:cs="Times New Roman"/>
          <w:lang w:val="en-GB"/>
        </w:rPr>
        <w:t xml:space="preserve"> they would face legal action. </w:t>
      </w:r>
      <w:r w:rsidR="00FC628F" w:rsidRPr="00757930">
        <w:rPr>
          <w:rFonts w:ascii="Times New Roman" w:hAnsi="Times New Roman" w:cs="Times New Roman"/>
          <w:lang w:val="en-GB"/>
        </w:rPr>
        <w:t>Duc’</w:t>
      </w:r>
      <w:r w:rsidRPr="00757930">
        <w:rPr>
          <w:rFonts w:ascii="Times New Roman" w:hAnsi="Times New Roman" w:cs="Times New Roman"/>
          <w:lang w:val="en-GB"/>
        </w:rPr>
        <w:t xml:space="preserve">s direct engagement and use of MTUC </w:t>
      </w:r>
      <w:r w:rsidRPr="00757930">
        <w:rPr>
          <w:rFonts w:ascii="Times New Roman" w:hAnsi="Times New Roman" w:cs="Times New Roman"/>
          <w:lang w:val="en-GB"/>
        </w:rPr>
        <w:t xml:space="preserve">material </w:t>
      </w:r>
      <w:r w:rsidR="00E86A6D">
        <w:rPr>
          <w:rFonts w:ascii="Times New Roman" w:hAnsi="Times New Roman" w:cs="Times New Roman"/>
          <w:lang w:val="en-GB"/>
        </w:rPr>
        <w:t>was</w:t>
      </w:r>
      <w:r w:rsidRPr="00757930">
        <w:rPr>
          <w:rFonts w:ascii="Times New Roman" w:hAnsi="Times New Roman" w:cs="Times New Roman"/>
          <w:lang w:val="en-GB"/>
        </w:rPr>
        <w:t xml:space="preserve"> </w:t>
      </w:r>
      <w:r w:rsidRPr="00757930">
        <w:rPr>
          <w:rFonts w:ascii="Times New Roman" w:hAnsi="Times New Roman" w:cs="Times New Roman"/>
          <w:lang w:val="en-GB"/>
        </w:rPr>
        <w:t>successful:</w:t>
      </w:r>
      <w:r w:rsidR="00A46C18">
        <w:rPr>
          <w:rFonts w:ascii="Times New Roman" w:hAnsi="Times New Roman" w:cs="Times New Roman"/>
          <w:lang w:val="en-GB"/>
        </w:rPr>
        <w:t xml:space="preserve"> ‘</w:t>
      </w:r>
      <w:r w:rsidRPr="00757930">
        <w:rPr>
          <w:rFonts w:ascii="Times New Roman" w:hAnsi="Times New Roman" w:cs="Times New Roman"/>
          <w:lang w:val="en-GB"/>
        </w:rPr>
        <w:t>At all these five factories he went to, they all agreed that they could only keep the passport if the workers agreed. Almost 300 people got their passports</w:t>
      </w:r>
      <w:r w:rsidR="00A46C18">
        <w:rPr>
          <w:rFonts w:ascii="Times New Roman" w:hAnsi="Times New Roman" w:cs="Times New Roman"/>
          <w:lang w:val="en-GB"/>
        </w:rPr>
        <w:t>’</w:t>
      </w:r>
      <w:r w:rsidRPr="00757930">
        <w:rPr>
          <w:rFonts w:ascii="Times New Roman" w:hAnsi="Times New Roman" w:cs="Times New Roman"/>
          <w:lang w:val="en-GB"/>
        </w:rPr>
        <w:t xml:space="preserve"> (I</w:t>
      </w:r>
      <w:r w:rsidR="008B1662" w:rsidRPr="00757930">
        <w:rPr>
          <w:rFonts w:ascii="Times New Roman" w:hAnsi="Times New Roman" w:cs="Times New Roman"/>
          <w:lang w:val="en-GB"/>
        </w:rPr>
        <w:t>5</w:t>
      </w:r>
      <w:r w:rsidRPr="00757930">
        <w:rPr>
          <w:rFonts w:ascii="Times New Roman" w:hAnsi="Times New Roman" w:cs="Times New Roman"/>
          <w:lang w:val="en-GB"/>
        </w:rPr>
        <w:t>).</w:t>
      </w:r>
    </w:p>
    <w:p w14:paraId="508F38B3" w14:textId="295D6FA9" w:rsidR="00675D58" w:rsidRDefault="00EB314B" w:rsidP="00BB3540">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Interventions in Vietnam also included successfully organising negotiations with</w:t>
      </w:r>
      <w:r w:rsidR="00E86A6D">
        <w:rPr>
          <w:rFonts w:ascii="Times New Roman" w:hAnsi="Times New Roman" w:cs="Times New Roman"/>
          <w:lang w:val="en-GB"/>
        </w:rPr>
        <w:t xml:space="preserve"> or petitions to</w:t>
      </w:r>
      <w:r w:rsidRPr="00757930">
        <w:rPr>
          <w:rFonts w:ascii="Times New Roman" w:hAnsi="Times New Roman" w:cs="Times New Roman"/>
          <w:lang w:val="en-GB"/>
        </w:rPr>
        <w:t xml:space="preserve"> employers. A more dramatic case was the My Phong strike. The situation is best described through the experience of </w:t>
      </w:r>
      <w:r w:rsidR="00FC628F" w:rsidRPr="00757930">
        <w:rPr>
          <w:rFonts w:ascii="Times New Roman" w:hAnsi="Times New Roman" w:cs="Times New Roman"/>
          <w:lang w:val="en-GB"/>
        </w:rPr>
        <w:t>Mai</w:t>
      </w:r>
      <w:r w:rsidRPr="00757930">
        <w:rPr>
          <w:rFonts w:ascii="Times New Roman" w:hAnsi="Times New Roman" w:cs="Times New Roman"/>
          <w:lang w:val="en-GB"/>
        </w:rPr>
        <w:t xml:space="preserve">, one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’s local leaders. </w:t>
      </w:r>
      <w:r w:rsidR="00FC628F" w:rsidRPr="00757930">
        <w:rPr>
          <w:rFonts w:ascii="Times New Roman" w:hAnsi="Times New Roman" w:cs="Times New Roman"/>
          <w:lang w:val="en-GB"/>
        </w:rPr>
        <w:t>Mai</w:t>
      </w:r>
      <w:r w:rsidRPr="00757930">
        <w:rPr>
          <w:rFonts w:ascii="Times New Roman" w:hAnsi="Times New Roman" w:cs="Times New Roman"/>
          <w:lang w:val="en-GB"/>
        </w:rPr>
        <w:t xml:space="preserve"> and two other activists heard about the poor conditions in a shoe factory in northern Vietnam. </w:t>
      </w:r>
      <w:r w:rsidR="008C11B2">
        <w:rPr>
          <w:rFonts w:ascii="Times New Roman" w:hAnsi="Times New Roman" w:cs="Times New Roman"/>
          <w:lang w:val="en-GB"/>
        </w:rPr>
        <w:t>O</w:t>
      </w:r>
      <w:r w:rsidRPr="00757930">
        <w:rPr>
          <w:rFonts w:ascii="Times New Roman" w:hAnsi="Times New Roman" w:cs="Times New Roman"/>
          <w:lang w:val="en-GB"/>
        </w:rPr>
        <w:t>ne of the</w:t>
      </w:r>
      <w:r w:rsidR="008C11B2">
        <w:rPr>
          <w:rFonts w:ascii="Times New Roman" w:hAnsi="Times New Roman" w:cs="Times New Roman"/>
          <w:lang w:val="en-GB"/>
        </w:rPr>
        <w:t>m</w:t>
      </w:r>
      <w:r w:rsidRPr="00757930">
        <w:rPr>
          <w:rFonts w:ascii="Times New Roman" w:hAnsi="Times New Roman" w:cs="Times New Roman"/>
          <w:lang w:val="en-GB"/>
        </w:rPr>
        <w:t xml:space="preserve"> began working there while the others collected information </w:t>
      </w:r>
      <w:r w:rsidR="00E86A6D">
        <w:rPr>
          <w:rFonts w:ascii="Times New Roman" w:hAnsi="Times New Roman" w:cs="Times New Roman"/>
          <w:lang w:val="en-GB"/>
        </w:rPr>
        <w:t xml:space="preserve">on </w:t>
      </w:r>
      <w:r w:rsidRPr="00757930">
        <w:rPr>
          <w:rFonts w:ascii="Times New Roman" w:hAnsi="Times New Roman" w:cs="Times New Roman"/>
          <w:lang w:val="en-GB"/>
        </w:rPr>
        <w:t>work</w:t>
      </w:r>
      <w:r w:rsidR="008C11B2">
        <w:rPr>
          <w:rFonts w:ascii="Times New Roman" w:hAnsi="Times New Roman" w:cs="Times New Roman"/>
          <w:lang w:val="en-GB"/>
        </w:rPr>
        <w:t>ing conditions</w:t>
      </w:r>
      <w:r w:rsidRPr="00757930">
        <w:rPr>
          <w:rFonts w:ascii="Times New Roman" w:hAnsi="Times New Roman" w:cs="Times New Roman"/>
          <w:lang w:val="en-GB"/>
        </w:rPr>
        <w:t xml:space="preserve">. </w:t>
      </w:r>
      <w:r w:rsidR="00FC628F" w:rsidRPr="00757930">
        <w:rPr>
          <w:rFonts w:ascii="Times New Roman" w:hAnsi="Times New Roman" w:cs="Times New Roman"/>
          <w:lang w:val="en-GB"/>
        </w:rPr>
        <w:t>Mai</w:t>
      </w:r>
      <w:r w:rsidRPr="00757930">
        <w:rPr>
          <w:rFonts w:ascii="Times New Roman" w:hAnsi="Times New Roman" w:cs="Times New Roman"/>
          <w:lang w:val="en-GB"/>
        </w:rPr>
        <w:t xml:space="preserve"> and one of the other activists also secretly attended the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w:t>
      </w:r>
      <w:r w:rsidR="003E2117">
        <w:rPr>
          <w:rFonts w:ascii="Times New Roman" w:hAnsi="Times New Roman" w:cs="Times New Roman"/>
          <w:lang w:val="en-GB"/>
        </w:rPr>
        <w:t>Conference</w:t>
      </w:r>
      <w:r w:rsidRPr="00757930">
        <w:rPr>
          <w:rFonts w:ascii="Times New Roman" w:hAnsi="Times New Roman" w:cs="Times New Roman"/>
          <w:lang w:val="en-GB"/>
        </w:rPr>
        <w:t xml:space="preserve"> in Thailand in 2009, </w:t>
      </w:r>
      <w:r w:rsidRPr="00757930">
        <w:rPr>
          <w:rFonts w:ascii="Times New Roman" w:hAnsi="Times New Roman" w:cs="Times New Roman"/>
          <w:lang w:val="en-GB"/>
        </w:rPr>
        <w:lastRenderedPageBreak/>
        <w:t xml:space="preserve">where they were provided with basic union training. Upon returning to Vietnam, the three activists provided </w:t>
      </w:r>
      <w:r w:rsidR="00CB74DB" w:rsidRPr="00757930">
        <w:rPr>
          <w:rFonts w:ascii="Times New Roman" w:hAnsi="Times New Roman" w:cs="Times New Roman"/>
          <w:lang w:val="en-GB"/>
        </w:rPr>
        <w:t xml:space="preserve">support </w:t>
      </w:r>
      <w:r w:rsidRPr="00757930">
        <w:rPr>
          <w:rFonts w:ascii="Times New Roman" w:hAnsi="Times New Roman" w:cs="Times New Roman"/>
          <w:lang w:val="en-GB"/>
        </w:rPr>
        <w:t xml:space="preserve">to workers at the shoe factory </w:t>
      </w:r>
      <w:r w:rsidR="00CB74DB" w:rsidRPr="00757930">
        <w:rPr>
          <w:rFonts w:ascii="Times New Roman" w:hAnsi="Times New Roman" w:cs="Times New Roman"/>
          <w:lang w:val="en-GB"/>
        </w:rPr>
        <w:t>who had decided to launch a strike</w:t>
      </w:r>
      <w:r w:rsidRPr="00757930">
        <w:rPr>
          <w:rFonts w:ascii="Times New Roman" w:hAnsi="Times New Roman" w:cs="Times New Roman"/>
          <w:lang w:val="en-GB"/>
        </w:rPr>
        <w:t>. The strike had been going for six days before the state-sanctioned union intervened</w:t>
      </w:r>
      <w:r w:rsidR="00CB74DB" w:rsidRPr="00757930">
        <w:rPr>
          <w:rFonts w:ascii="Times New Roman" w:hAnsi="Times New Roman" w:cs="Times New Roman"/>
          <w:lang w:val="en-GB"/>
        </w:rPr>
        <w:t>; t</w:t>
      </w:r>
      <w:r w:rsidRPr="00757930">
        <w:rPr>
          <w:rFonts w:ascii="Times New Roman" w:hAnsi="Times New Roman" w:cs="Times New Roman"/>
          <w:lang w:val="en-GB"/>
        </w:rPr>
        <w:t xml:space="preserve">wo </w:t>
      </w:r>
      <w:r w:rsidR="00CB74DB" w:rsidRPr="00757930">
        <w:rPr>
          <w:rFonts w:ascii="Times New Roman" w:hAnsi="Times New Roman" w:cs="Times New Roman"/>
          <w:lang w:val="en-GB"/>
        </w:rPr>
        <w:t xml:space="preserve">of the </w:t>
      </w:r>
      <w:r w:rsidRPr="00757930">
        <w:rPr>
          <w:rFonts w:ascii="Times New Roman" w:hAnsi="Times New Roman" w:cs="Times New Roman"/>
          <w:lang w:val="en-GB"/>
        </w:rPr>
        <w:t>activists were arrested, the third one being arrested later (I14) because they ‘helped organ</w:t>
      </w:r>
      <w:r w:rsidR="008966D0">
        <w:rPr>
          <w:rFonts w:ascii="Times New Roman" w:hAnsi="Times New Roman" w:cs="Times New Roman"/>
          <w:lang w:val="en-GB"/>
        </w:rPr>
        <w:t>ize</w:t>
      </w:r>
      <w:r w:rsidRPr="00757930">
        <w:rPr>
          <w:rFonts w:ascii="Times New Roman" w:hAnsi="Times New Roman" w:cs="Times New Roman"/>
          <w:lang w:val="en-GB"/>
        </w:rPr>
        <w:t xml:space="preserve"> the My Phong strike; </w:t>
      </w:r>
      <w:r w:rsidR="00E86A6D">
        <w:rPr>
          <w:rFonts w:ascii="Times New Roman" w:hAnsi="Times New Roman" w:cs="Times New Roman"/>
          <w:lang w:val="en-GB"/>
        </w:rPr>
        <w:t>d</w:t>
      </w:r>
      <w:r w:rsidR="00E86A6D" w:rsidRPr="00757930">
        <w:rPr>
          <w:rFonts w:ascii="Times New Roman" w:hAnsi="Times New Roman" w:cs="Times New Roman"/>
          <w:lang w:val="en-GB"/>
        </w:rPr>
        <w:t xml:space="preserve">istributed </w:t>
      </w:r>
      <w:r w:rsidRPr="00757930">
        <w:rPr>
          <w:rFonts w:ascii="Times New Roman" w:hAnsi="Times New Roman" w:cs="Times New Roman"/>
          <w:lang w:val="en-GB"/>
        </w:rPr>
        <w:t xml:space="preserve">reactionary leaflets; </w:t>
      </w:r>
      <w:r w:rsidR="00E86A6D">
        <w:rPr>
          <w:rFonts w:ascii="Times New Roman" w:hAnsi="Times New Roman" w:cs="Times New Roman"/>
          <w:lang w:val="en-GB"/>
        </w:rPr>
        <w:t>w</w:t>
      </w:r>
      <w:r w:rsidR="00E86A6D" w:rsidRPr="00757930">
        <w:rPr>
          <w:rFonts w:ascii="Times New Roman" w:hAnsi="Times New Roman" w:cs="Times New Roman"/>
          <w:lang w:val="en-GB"/>
        </w:rPr>
        <w:t xml:space="preserve">orked </w:t>
      </w:r>
      <w:r w:rsidRPr="00757930">
        <w:rPr>
          <w:rFonts w:ascii="Times New Roman" w:hAnsi="Times New Roman" w:cs="Times New Roman"/>
          <w:lang w:val="en-GB"/>
        </w:rPr>
        <w:t xml:space="preserve">together in a coordinated manner; </w:t>
      </w:r>
      <w:r w:rsidR="00E86A6D">
        <w:rPr>
          <w:rFonts w:ascii="Times New Roman" w:hAnsi="Times New Roman" w:cs="Times New Roman"/>
          <w:lang w:val="en-GB"/>
        </w:rPr>
        <w:t>w</w:t>
      </w:r>
      <w:r w:rsidR="00E86A6D" w:rsidRPr="00757930">
        <w:rPr>
          <w:rFonts w:ascii="Times New Roman" w:hAnsi="Times New Roman" w:cs="Times New Roman"/>
          <w:lang w:val="en-GB"/>
        </w:rPr>
        <w:t xml:space="preserve">ere </w:t>
      </w:r>
      <w:r w:rsidRPr="00757930">
        <w:rPr>
          <w:rFonts w:ascii="Times New Roman" w:hAnsi="Times New Roman" w:cs="Times New Roman"/>
          <w:lang w:val="en-GB"/>
        </w:rPr>
        <w:t>in touch with and received assistance from the reactionary group CPV</w:t>
      </w:r>
      <w:r w:rsidR="00C25B96">
        <w:rPr>
          <w:rFonts w:ascii="Times New Roman" w:hAnsi="Times New Roman" w:cs="Times New Roman"/>
          <w:lang w:val="en-GB"/>
        </w:rPr>
        <w:t>W</w:t>
      </w:r>
      <w:r w:rsidR="00E86A6D">
        <w:rPr>
          <w:rFonts w:ascii="Times New Roman" w:hAnsi="Times New Roman" w:cs="Times New Roman"/>
          <w:lang w:val="en-GB"/>
        </w:rPr>
        <w:t>’</w:t>
      </w:r>
      <w:r w:rsidRPr="00757930">
        <w:rPr>
          <w:rFonts w:ascii="Times New Roman" w:hAnsi="Times New Roman" w:cs="Times New Roman"/>
          <w:i/>
          <w:lang w:val="en-GB"/>
        </w:rPr>
        <w:t xml:space="preserve"> </w:t>
      </w:r>
      <w:r w:rsidRPr="00757930">
        <w:rPr>
          <w:rFonts w:ascii="Times New Roman" w:hAnsi="Times New Roman" w:cs="Times New Roman"/>
          <w:lang w:val="en-GB"/>
        </w:rPr>
        <w:t>(</w:t>
      </w:r>
      <w:r w:rsidR="00CB74DB" w:rsidRPr="00757930">
        <w:rPr>
          <w:rFonts w:ascii="Times New Roman" w:hAnsi="Times New Roman" w:cs="Times New Roman"/>
          <w:lang w:val="en-GB"/>
        </w:rPr>
        <w:t xml:space="preserve">Viet Labor Website, </w:t>
      </w:r>
      <w:r w:rsidRPr="00757930">
        <w:rPr>
          <w:rFonts w:ascii="Times New Roman" w:hAnsi="Times New Roman" w:cs="Times New Roman"/>
          <w:lang w:val="en-GB"/>
        </w:rPr>
        <w:t>Mar</w:t>
      </w:r>
      <w:r w:rsidR="00B63AD5">
        <w:rPr>
          <w:rFonts w:ascii="Times New Roman" w:hAnsi="Times New Roman" w:cs="Times New Roman"/>
          <w:lang w:val="en-GB"/>
        </w:rPr>
        <w:t>ch</w:t>
      </w:r>
      <w:r w:rsidRPr="00757930">
        <w:rPr>
          <w:rFonts w:ascii="Times New Roman" w:hAnsi="Times New Roman" w:cs="Times New Roman"/>
          <w:lang w:val="en-GB"/>
        </w:rPr>
        <w:t xml:space="preserve"> 2016).</w:t>
      </w:r>
      <w:r w:rsidR="008C11B2">
        <w:rPr>
          <w:rFonts w:ascii="Times New Roman" w:hAnsi="Times New Roman" w:cs="Times New Roman"/>
          <w:lang w:val="en-GB"/>
        </w:rPr>
        <w:t xml:space="preserve"> </w:t>
      </w:r>
      <w:r w:rsidRPr="00757930">
        <w:rPr>
          <w:rFonts w:ascii="Times New Roman" w:hAnsi="Times New Roman" w:cs="Times New Roman"/>
          <w:lang w:val="en-GB"/>
        </w:rPr>
        <w:t>While the demands of the striking workers were met with regard to increasing pay and improving food hygiene, the activists were charged with ‘disrupting public security’ and convicted and jailed for between seven and nine years.</w:t>
      </w:r>
    </w:p>
    <w:p w14:paraId="5325C2D0" w14:textId="2FD24BD0" w:rsidR="008C11B2" w:rsidRPr="00757930" w:rsidRDefault="008C11B2" w:rsidP="00BB3540">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The </w:t>
      </w:r>
      <w:r w:rsidR="00E86A6D">
        <w:rPr>
          <w:rFonts w:ascii="Times New Roman" w:hAnsi="Times New Roman" w:cs="Times New Roman"/>
          <w:lang w:val="en-GB"/>
        </w:rPr>
        <w:t xml:space="preserve">role of </w:t>
      </w:r>
      <w:r>
        <w:rPr>
          <w:rFonts w:ascii="Times New Roman" w:hAnsi="Times New Roman" w:cs="Times New Roman"/>
          <w:lang w:val="en-GB"/>
        </w:rPr>
        <w:t xml:space="preserve">collective action combines network and </w:t>
      </w:r>
      <w:r w:rsidR="00E86A6D">
        <w:rPr>
          <w:rFonts w:ascii="Times New Roman" w:hAnsi="Times New Roman" w:cs="Times New Roman"/>
          <w:lang w:val="en-GB"/>
        </w:rPr>
        <w:t>knowledge-</w:t>
      </w:r>
      <w:r>
        <w:rPr>
          <w:rFonts w:ascii="Times New Roman" w:hAnsi="Times New Roman" w:cs="Times New Roman"/>
          <w:lang w:val="en-GB"/>
        </w:rPr>
        <w:t xml:space="preserve">brokering activities through which Viet Labor </w:t>
      </w:r>
      <w:r w:rsidR="00FB6701">
        <w:rPr>
          <w:rFonts w:ascii="Times New Roman" w:hAnsi="Times New Roman" w:cs="Times New Roman"/>
          <w:lang w:val="en-GB"/>
        </w:rPr>
        <w:t xml:space="preserve">triggers industrial action and </w:t>
      </w:r>
      <w:r w:rsidR="00E86A6D">
        <w:rPr>
          <w:rFonts w:ascii="Times New Roman" w:hAnsi="Times New Roman" w:cs="Times New Roman"/>
          <w:lang w:val="en-GB"/>
        </w:rPr>
        <w:t xml:space="preserve">advises </w:t>
      </w:r>
      <w:r w:rsidR="00FB6701">
        <w:rPr>
          <w:rFonts w:ascii="Times New Roman" w:hAnsi="Times New Roman" w:cs="Times New Roman"/>
          <w:lang w:val="en-GB"/>
        </w:rPr>
        <w:t xml:space="preserve">workers engaged in </w:t>
      </w:r>
      <w:r w:rsidR="008E6349">
        <w:rPr>
          <w:rFonts w:ascii="Times New Roman" w:hAnsi="Times New Roman" w:cs="Times New Roman"/>
          <w:lang w:val="en-GB"/>
        </w:rPr>
        <w:t>these</w:t>
      </w:r>
      <w:r w:rsidR="00FB6701">
        <w:rPr>
          <w:rFonts w:ascii="Times New Roman" w:hAnsi="Times New Roman" w:cs="Times New Roman"/>
          <w:lang w:val="en-GB"/>
        </w:rPr>
        <w:t xml:space="preserve"> actions. Such industrial action </w:t>
      </w:r>
      <w:r w:rsidR="00E86A6D">
        <w:rPr>
          <w:rFonts w:ascii="Times New Roman" w:hAnsi="Times New Roman" w:cs="Times New Roman"/>
          <w:lang w:val="en-GB"/>
        </w:rPr>
        <w:t>helps span</w:t>
      </w:r>
      <w:r w:rsidR="00FB6701">
        <w:rPr>
          <w:rFonts w:ascii="Times New Roman" w:hAnsi="Times New Roman" w:cs="Times New Roman"/>
          <w:lang w:val="en-GB"/>
        </w:rPr>
        <w:t xml:space="preserve"> local implementation </w:t>
      </w:r>
      <w:r w:rsidR="004A5BE6">
        <w:rPr>
          <w:rFonts w:ascii="Times New Roman" w:hAnsi="Times New Roman" w:cs="Times New Roman"/>
          <w:lang w:val="en-GB"/>
        </w:rPr>
        <w:t xml:space="preserve">when labour law is not implemented </w:t>
      </w:r>
      <w:r w:rsidR="00FB6701">
        <w:rPr>
          <w:rFonts w:ascii="Times New Roman" w:hAnsi="Times New Roman" w:cs="Times New Roman"/>
          <w:lang w:val="en-GB"/>
        </w:rPr>
        <w:t>and/or gaps</w:t>
      </w:r>
      <w:r w:rsidR="006E1E8F">
        <w:rPr>
          <w:rFonts w:ascii="Times New Roman" w:hAnsi="Times New Roman" w:cs="Times New Roman"/>
          <w:lang w:val="en-GB"/>
        </w:rPr>
        <w:t xml:space="preserve"> in governance</w:t>
      </w:r>
      <w:r w:rsidR="00E86A6D">
        <w:rPr>
          <w:rFonts w:ascii="Times New Roman" w:hAnsi="Times New Roman" w:cs="Times New Roman"/>
          <w:lang w:val="en-GB"/>
        </w:rPr>
        <w:t xml:space="preserve"> arise</w:t>
      </w:r>
      <w:r w:rsidR="00FB6701">
        <w:rPr>
          <w:rFonts w:ascii="Times New Roman" w:hAnsi="Times New Roman" w:cs="Times New Roman"/>
          <w:lang w:val="en-GB"/>
        </w:rPr>
        <w:t xml:space="preserve">. </w:t>
      </w:r>
    </w:p>
    <w:p w14:paraId="692164A7" w14:textId="7AA2FF53" w:rsidR="00983DF0" w:rsidRPr="00757930" w:rsidRDefault="00983DF0" w:rsidP="00EB314B">
      <w:pPr>
        <w:widowControl w:val="0"/>
        <w:autoSpaceDE w:val="0"/>
        <w:autoSpaceDN w:val="0"/>
        <w:adjustRightInd w:val="0"/>
        <w:spacing w:line="480" w:lineRule="auto"/>
        <w:jc w:val="both"/>
        <w:rPr>
          <w:rFonts w:ascii="Times New Roman" w:hAnsi="Times New Roman" w:cs="Times New Roman"/>
          <w:i/>
          <w:lang w:val="en-GB"/>
        </w:rPr>
      </w:pPr>
      <w:r w:rsidRPr="00757930">
        <w:rPr>
          <w:rFonts w:ascii="Times New Roman" w:hAnsi="Times New Roman" w:cs="Times New Roman"/>
          <w:i/>
          <w:lang w:val="en-GB"/>
        </w:rPr>
        <w:t>Support</w:t>
      </w:r>
      <w:r w:rsidR="00EB051A" w:rsidRPr="00757930">
        <w:rPr>
          <w:rFonts w:ascii="Times New Roman" w:hAnsi="Times New Roman" w:cs="Times New Roman"/>
          <w:i/>
          <w:lang w:val="en-GB"/>
        </w:rPr>
        <w:t>ing</w:t>
      </w:r>
    </w:p>
    <w:p w14:paraId="6A05D7BB" w14:textId="1C53A2B4" w:rsidR="00EB314B" w:rsidRPr="00757930" w:rsidRDefault="00EB314B"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Members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on the ground also provid</w:t>
      </w:r>
      <w:r w:rsidR="00FC628F" w:rsidRPr="00757930">
        <w:rPr>
          <w:rFonts w:ascii="Times New Roman" w:hAnsi="Times New Roman" w:cs="Times New Roman"/>
          <w:lang w:val="en-GB"/>
        </w:rPr>
        <w:t>e</w:t>
      </w:r>
      <w:r w:rsidRPr="00757930">
        <w:rPr>
          <w:rFonts w:ascii="Times New Roman" w:hAnsi="Times New Roman" w:cs="Times New Roman"/>
          <w:lang w:val="en-GB"/>
        </w:rPr>
        <w:t xml:space="preserve"> </w:t>
      </w:r>
      <w:r w:rsidR="00EB051A" w:rsidRPr="00757930">
        <w:rPr>
          <w:rFonts w:ascii="Times New Roman" w:hAnsi="Times New Roman" w:cs="Times New Roman"/>
          <w:lang w:val="en-GB"/>
        </w:rPr>
        <w:t>support for workers who</w:t>
      </w:r>
      <w:r w:rsidR="00BC4431">
        <w:rPr>
          <w:rFonts w:ascii="Times New Roman" w:hAnsi="Times New Roman" w:cs="Times New Roman"/>
          <w:lang w:val="en-GB"/>
        </w:rPr>
        <w:t>,</w:t>
      </w:r>
      <w:r w:rsidR="00EB051A" w:rsidRPr="00757930">
        <w:rPr>
          <w:rFonts w:ascii="Times New Roman" w:hAnsi="Times New Roman" w:cs="Times New Roman"/>
          <w:lang w:val="en-GB"/>
        </w:rPr>
        <w:t xml:space="preserve"> for </w:t>
      </w:r>
      <w:r w:rsidR="00E86A6D">
        <w:rPr>
          <w:rFonts w:ascii="Times New Roman" w:hAnsi="Times New Roman" w:cs="Times New Roman"/>
          <w:lang w:val="en-GB"/>
        </w:rPr>
        <w:t>various</w:t>
      </w:r>
      <w:r w:rsidR="00E86A6D" w:rsidRPr="00757930">
        <w:rPr>
          <w:rFonts w:ascii="Times New Roman" w:hAnsi="Times New Roman" w:cs="Times New Roman"/>
          <w:lang w:val="en-GB"/>
        </w:rPr>
        <w:t xml:space="preserve"> </w:t>
      </w:r>
      <w:r w:rsidR="00EB051A" w:rsidRPr="00757930">
        <w:rPr>
          <w:rFonts w:ascii="Times New Roman" w:hAnsi="Times New Roman" w:cs="Times New Roman"/>
          <w:lang w:val="en-GB"/>
        </w:rPr>
        <w:t>reasons</w:t>
      </w:r>
      <w:r w:rsidR="00BC4431">
        <w:rPr>
          <w:rFonts w:ascii="Times New Roman" w:hAnsi="Times New Roman" w:cs="Times New Roman"/>
          <w:lang w:val="en-GB"/>
        </w:rPr>
        <w:t>,</w:t>
      </w:r>
      <w:r w:rsidR="00EB051A" w:rsidRPr="00757930">
        <w:rPr>
          <w:rFonts w:ascii="Times New Roman" w:hAnsi="Times New Roman" w:cs="Times New Roman"/>
          <w:lang w:val="en-GB"/>
        </w:rPr>
        <w:t xml:space="preserve"> fall </w:t>
      </w:r>
      <w:r w:rsidR="00FC628F" w:rsidRPr="00757930">
        <w:rPr>
          <w:rFonts w:ascii="Times New Roman" w:hAnsi="Times New Roman" w:cs="Times New Roman"/>
          <w:lang w:val="en-GB"/>
        </w:rPr>
        <w:t>between</w:t>
      </w:r>
      <w:r w:rsidR="00EB051A" w:rsidRPr="00757930">
        <w:rPr>
          <w:rFonts w:ascii="Times New Roman" w:hAnsi="Times New Roman" w:cs="Times New Roman"/>
          <w:lang w:val="en-GB"/>
        </w:rPr>
        <w:t xml:space="preserve"> the cracks </w:t>
      </w:r>
      <w:r w:rsidR="00FC628F" w:rsidRPr="00757930">
        <w:rPr>
          <w:rFonts w:ascii="Times New Roman" w:hAnsi="Times New Roman" w:cs="Times New Roman"/>
          <w:lang w:val="en-GB"/>
        </w:rPr>
        <w:t xml:space="preserve">of </w:t>
      </w:r>
      <w:r w:rsidR="00EB051A" w:rsidRPr="00757930">
        <w:rPr>
          <w:rFonts w:ascii="Times New Roman" w:hAnsi="Times New Roman" w:cs="Times New Roman"/>
          <w:lang w:val="en-GB"/>
        </w:rPr>
        <w:t xml:space="preserve">governance mechanisms. This includes </w:t>
      </w:r>
      <w:r w:rsidRPr="00757930">
        <w:rPr>
          <w:rFonts w:ascii="Times New Roman" w:hAnsi="Times New Roman" w:cs="Times New Roman"/>
          <w:lang w:val="en-GB"/>
        </w:rPr>
        <w:t>emergency help</w:t>
      </w:r>
      <w:r w:rsidR="00EB051A" w:rsidRPr="00757930">
        <w:rPr>
          <w:rFonts w:ascii="Times New Roman" w:hAnsi="Times New Roman" w:cs="Times New Roman"/>
          <w:lang w:val="en-GB"/>
        </w:rPr>
        <w:t xml:space="preserve">, </w:t>
      </w:r>
      <w:r w:rsidR="00E86A6D">
        <w:rPr>
          <w:rFonts w:ascii="Times New Roman" w:hAnsi="Times New Roman" w:cs="Times New Roman"/>
          <w:lang w:val="en-GB"/>
        </w:rPr>
        <w:t>particularly</w:t>
      </w:r>
      <w:r w:rsidR="00E86A6D" w:rsidRPr="00757930">
        <w:rPr>
          <w:rFonts w:ascii="Times New Roman" w:hAnsi="Times New Roman" w:cs="Times New Roman"/>
          <w:lang w:val="en-GB"/>
        </w:rPr>
        <w:t xml:space="preserve"> </w:t>
      </w:r>
      <w:r w:rsidRPr="00757930">
        <w:rPr>
          <w:rFonts w:ascii="Times New Roman" w:hAnsi="Times New Roman" w:cs="Times New Roman"/>
          <w:lang w:val="en-GB"/>
        </w:rPr>
        <w:t>for workers</w:t>
      </w:r>
      <w:r w:rsidR="00EB051A" w:rsidRPr="00757930">
        <w:rPr>
          <w:rFonts w:ascii="Times New Roman" w:hAnsi="Times New Roman" w:cs="Times New Roman"/>
          <w:lang w:val="en-GB"/>
        </w:rPr>
        <w:t xml:space="preserve"> who have been mistreated at work or have been ‘sold’ out of the formal economy</w:t>
      </w:r>
      <w:r w:rsidRPr="00757930">
        <w:rPr>
          <w:rFonts w:ascii="Times New Roman" w:hAnsi="Times New Roman" w:cs="Times New Roman"/>
          <w:lang w:val="en-GB"/>
        </w:rPr>
        <w:t xml:space="preserve">. </w:t>
      </w:r>
      <w:r w:rsidR="00E40D51" w:rsidRPr="00757930">
        <w:rPr>
          <w:rFonts w:ascii="Times New Roman" w:hAnsi="Times New Roman" w:cs="Times New Roman"/>
          <w:lang w:val="en-GB"/>
        </w:rPr>
        <w:t xml:space="preserve">This was the case of </w:t>
      </w:r>
      <w:r w:rsidR="00FC628F" w:rsidRPr="00757930">
        <w:rPr>
          <w:rFonts w:ascii="Times New Roman" w:hAnsi="Times New Roman" w:cs="Times New Roman"/>
          <w:lang w:val="en-GB"/>
        </w:rPr>
        <w:t>Thi</w:t>
      </w:r>
      <w:r w:rsidR="00BC4431">
        <w:rPr>
          <w:rFonts w:ascii="Times New Roman" w:hAnsi="Times New Roman" w:cs="Times New Roman"/>
          <w:lang w:val="en-GB"/>
        </w:rPr>
        <w:t>,</w:t>
      </w:r>
      <w:r w:rsidR="00E40D51" w:rsidRPr="00757930">
        <w:rPr>
          <w:rFonts w:ascii="Times New Roman" w:hAnsi="Times New Roman" w:cs="Times New Roman"/>
          <w:lang w:val="en-GB"/>
        </w:rPr>
        <w:t xml:space="preserve"> who was rescued by one of </w:t>
      </w:r>
      <w:r w:rsidRPr="00757930">
        <w:rPr>
          <w:rFonts w:ascii="Times New Roman" w:hAnsi="Times New Roman" w:cs="Times New Roman"/>
          <w:lang w:val="en-GB"/>
        </w:rPr>
        <w:t xml:space="preserve">the Malaysian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leaders. </w:t>
      </w:r>
      <w:r w:rsidR="00FC628F" w:rsidRPr="00757930">
        <w:rPr>
          <w:rFonts w:ascii="Times New Roman" w:hAnsi="Times New Roman" w:cs="Times New Roman"/>
          <w:lang w:val="en-GB"/>
        </w:rPr>
        <w:t>Thi</w:t>
      </w:r>
      <w:r w:rsidRPr="00757930">
        <w:rPr>
          <w:rFonts w:ascii="Times New Roman" w:hAnsi="Times New Roman" w:cs="Times New Roman"/>
          <w:lang w:val="en-GB"/>
        </w:rPr>
        <w:t xml:space="preserve"> left Vietnam for Malaysia in 2009</w:t>
      </w:r>
      <w:r w:rsidR="00E40D51" w:rsidRPr="00757930">
        <w:rPr>
          <w:rFonts w:ascii="Times New Roman" w:hAnsi="Times New Roman" w:cs="Times New Roman"/>
          <w:lang w:val="en-GB"/>
        </w:rPr>
        <w:t xml:space="preserve">. </w:t>
      </w:r>
      <w:r w:rsidR="00FC628F" w:rsidRPr="00757930">
        <w:rPr>
          <w:rFonts w:ascii="Times New Roman" w:hAnsi="Times New Roman" w:cs="Times New Roman"/>
          <w:lang w:val="en-GB"/>
        </w:rPr>
        <w:t>Thi</w:t>
      </w:r>
      <w:r w:rsidRPr="00757930">
        <w:rPr>
          <w:rFonts w:ascii="Times New Roman" w:hAnsi="Times New Roman" w:cs="Times New Roman"/>
          <w:lang w:val="en-GB"/>
        </w:rPr>
        <w:t xml:space="preserve"> </w:t>
      </w:r>
      <w:r w:rsidR="00E40D51" w:rsidRPr="00757930">
        <w:rPr>
          <w:rFonts w:ascii="Times New Roman" w:hAnsi="Times New Roman" w:cs="Times New Roman"/>
          <w:lang w:val="en-GB"/>
        </w:rPr>
        <w:t xml:space="preserve">made mistakes in her first factory </w:t>
      </w:r>
      <w:r w:rsidR="00E86A6D">
        <w:rPr>
          <w:rFonts w:ascii="Times New Roman" w:hAnsi="Times New Roman" w:cs="Times New Roman"/>
          <w:lang w:val="en-GB"/>
        </w:rPr>
        <w:t>job</w:t>
      </w:r>
      <w:r w:rsidR="00E86A6D" w:rsidRPr="00757930">
        <w:rPr>
          <w:rFonts w:ascii="Times New Roman" w:hAnsi="Times New Roman" w:cs="Times New Roman"/>
          <w:lang w:val="en-GB"/>
        </w:rPr>
        <w:t xml:space="preserve"> </w:t>
      </w:r>
      <w:r w:rsidRPr="00757930">
        <w:rPr>
          <w:rFonts w:ascii="Times New Roman" w:hAnsi="Times New Roman" w:cs="Times New Roman"/>
          <w:lang w:val="en-GB"/>
        </w:rPr>
        <w:t xml:space="preserve">because she did not </w:t>
      </w:r>
      <w:r w:rsidR="00E40D51" w:rsidRPr="00757930">
        <w:rPr>
          <w:rFonts w:ascii="Times New Roman" w:hAnsi="Times New Roman" w:cs="Times New Roman"/>
          <w:lang w:val="en-GB"/>
        </w:rPr>
        <w:t>understand the instructions given to her in Malay</w:t>
      </w:r>
      <w:r w:rsidRPr="00757930">
        <w:rPr>
          <w:rFonts w:ascii="Times New Roman" w:hAnsi="Times New Roman" w:cs="Times New Roman"/>
          <w:lang w:val="en-GB"/>
        </w:rPr>
        <w:t xml:space="preserve">. After two days, the supervisor stopped </w:t>
      </w:r>
      <w:r w:rsidR="00FC628F" w:rsidRPr="00757930">
        <w:rPr>
          <w:rFonts w:ascii="Times New Roman" w:hAnsi="Times New Roman" w:cs="Times New Roman"/>
          <w:lang w:val="en-GB"/>
        </w:rPr>
        <w:t>Thi</w:t>
      </w:r>
      <w:r w:rsidRPr="00757930">
        <w:rPr>
          <w:rFonts w:ascii="Times New Roman" w:hAnsi="Times New Roman" w:cs="Times New Roman"/>
          <w:lang w:val="en-GB"/>
        </w:rPr>
        <w:t xml:space="preserve"> from working. Th</w:t>
      </w:r>
      <w:r w:rsidR="003B3AE6" w:rsidRPr="00757930">
        <w:rPr>
          <w:rFonts w:ascii="Times New Roman" w:hAnsi="Times New Roman" w:cs="Times New Roman"/>
          <w:lang w:val="en-GB"/>
        </w:rPr>
        <w:t>at</w:t>
      </w:r>
      <w:r w:rsidRPr="00757930">
        <w:rPr>
          <w:rFonts w:ascii="Times New Roman" w:hAnsi="Times New Roman" w:cs="Times New Roman"/>
          <w:lang w:val="en-GB"/>
        </w:rPr>
        <w:t xml:space="preserve"> night, she was picked up and taken to an unfamiliar location, where she was sold three or four times over the course of the evening. Finally, </w:t>
      </w:r>
      <w:r w:rsidR="00FC628F" w:rsidRPr="00757930">
        <w:rPr>
          <w:rFonts w:ascii="Times New Roman" w:hAnsi="Times New Roman" w:cs="Times New Roman"/>
          <w:lang w:val="en-GB"/>
        </w:rPr>
        <w:t>Thi</w:t>
      </w:r>
      <w:r w:rsidRPr="00757930">
        <w:rPr>
          <w:rFonts w:ascii="Times New Roman" w:hAnsi="Times New Roman" w:cs="Times New Roman"/>
          <w:lang w:val="en-GB"/>
        </w:rPr>
        <w:t xml:space="preserve"> was taken to a house to care for a</w:t>
      </w:r>
      <w:r w:rsidR="00E40D51" w:rsidRPr="00757930">
        <w:rPr>
          <w:rFonts w:ascii="Times New Roman" w:hAnsi="Times New Roman" w:cs="Times New Roman"/>
          <w:lang w:val="en-GB"/>
        </w:rPr>
        <w:t>n</w:t>
      </w:r>
      <w:r w:rsidRPr="00757930">
        <w:rPr>
          <w:rFonts w:ascii="Times New Roman" w:hAnsi="Times New Roman" w:cs="Times New Roman"/>
          <w:lang w:val="en-GB"/>
        </w:rPr>
        <w:t xml:space="preserve"> old woman. </w:t>
      </w:r>
      <w:r w:rsidR="003B3AE6" w:rsidRPr="00757930">
        <w:rPr>
          <w:rFonts w:ascii="Times New Roman" w:hAnsi="Times New Roman" w:cs="Times New Roman"/>
          <w:lang w:val="en-GB"/>
        </w:rPr>
        <w:t>She report</w:t>
      </w:r>
      <w:r w:rsidR="00BC4431">
        <w:rPr>
          <w:rFonts w:ascii="Times New Roman" w:hAnsi="Times New Roman" w:cs="Times New Roman"/>
          <w:lang w:val="en-GB"/>
        </w:rPr>
        <w:t>ed</w:t>
      </w:r>
      <w:r w:rsidR="003B3AE6" w:rsidRPr="00757930">
        <w:rPr>
          <w:rFonts w:ascii="Times New Roman" w:hAnsi="Times New Roman" w:cs="Times New Roman"/>
          <w:lang w:val="en-GB"/>
        </w:rPr>
        <w:t xml:space="preserve"> that f</w:t>
      </w:r>
      <w:r w:rsidRPr="00757930">
        <w:rPr>
          <w:rFonts w:ascii="Times New Roman" w:hAnsi="Times New Roman" w:cs="Times New Roman"/>
          <w:lang w:val="en-GB"/>
        </w:rPr>
        <w:t xml:space="preserve">or the first week </w:t>
      </w:r>
      <w:r w:rsidR="003B3AE6" w:rsidRPr="00757930">
        <w:rPr>
          <w:rFonts w:ascii="Times New Roman" w:hAnsi="Times New Roman" w:cs="Times New Roman"/>
          <w:lang w:val="en-GB"/>
        </w:rPr>
        <w:t>she</w:t>
      </w:r>
      <w:r w:rsidRPr="00757930">
        <w:rPr>
          <w:rFonts w:ascii="Times New Roman" w:hAnsi="Times New Roman" w:cs="Times New Roman"/>
          <w:lang w:val="en-GB"/>
        </w:rPr>
        <w:t xml:space="preserve"> was not given any food</w:t>
      </w:r>
      <w:r w:rsidR="003B3AE6" w:rsidRPr="00757930">
        <w:rPr>
          <w:rFonts w:ascii="Times New Roman" w:hAnsi="Times New Roman" w:cs="Times New Roman"/>
          <w:lang w:val="en-GB"/>
        </w:rPr>
        <w:t xml:space="preserve"> and</w:t>
      </w:r>
      <w:r w:rsidRPr="00757930">
        <w:rPr>
          <w:rFonts w:ascii="Times New Roman" w:hAnsi="Times New Roman" w:cs="Times New Roman"/>
          <w:lang w:val="en-GB"/>
        </w:rPr>
        <w:t xml:space="preserve"> at</w:t>
      </w:r>
      <w:r w:rsidR="003B3AE6" w:rsidRPr="00757930">
        <w:rPr>
          <w:rFonts w:ascii="Times New Roman" w:hAnsi="Times New Roman" w:cs="Times New Roman"/>
          <w:lang w:val="en-GB"/>
        </w:rPr>
        <w:t>e</w:t>
      </w:r>
      <w:r w:rsidRPr="00757930">
        <w:rPr>
          <w:rFonts w:ascii="Times New Roman" w:hAnsi="Times New Roman" w:cs="Times New Roman"/>
          <w:lang w:val="en-GB"/>
        </w:rPr>
        <w:t xml:space="preserve"> the woman’s leftovers. </w:t>
      </w:r>
      <w:r w:rsidR="00E40D51" w:rsidRPr="00757930">
        <w:rPr>
          <w:rFonts w:ascii="Times New Roman" w:hAnsi="Times New Roman" w:cs="Times New Roman"/>
          <w:lang w:val="en-GB"/>
        </w:rPr>
        <w:t>F</w:t>
      </w:r>
      <w:r w:rsidRPr="00757930">
        <w:rPr>
          <w:rFonts w:ascii="Times New Roman" w:hAnsi="Times New Roman" w:cs="Times New Roman"/>
          <w:lang w:val="en-GB"/>
        </w:rPr>
        <w:t>eeling sad and humiliat</w:t>
      </w:r>
      <w:r w:rsidR="003B3AE6" w:rsidRPr="00757930">
        <w:rPr>
          <w:rFonts w:ascii="Times New Roman" w:hAnsi="Times New Roman" w:cs="Times New Roman"/>
          <w:lang w:val="en-GB"/>
        </w:rPr>
        <w:t>ed, Thi</w:t>
      </w:r>
      <w:r w:rsidR="00E40D51" w:rsidRPr="00757930">
        <w:rPr>
          <w:rFonts w:ascii="Times New Roman" w:hAnsi="Times New Roman" w:cs="Times New Roman"/>
          <w:lang w:val="en-GB"/>
        </w:rPr>
        <w:t xml:space="preserve"> cried in front of her employer</w:t>
      </w:r>
      <w:r w:rsidR="00E86A6D">
        <w:rPr>
          <w:rFonts w:ascii="Times New Roman" w:hAnsi="Times New Roman" w:cs="Times New Roman"/>
          <w:lang w:val="en-GB"/>
        </w:rPr>
        <w:t>,</w:t>
      </w:r>
      <w:r w:rsidR="00E40D51" w:rsidRPr="00757930">
        <w:rPr>
          <w:rFonts w:ascii="Times New Roman" w:hAnsi="Times New Roman" w:cs="Times New Roman"/>
          <w:lang w:val="en-GB"/>
        </w:rPr>
        <w:t xml:space="preserve"> who</w:t>
      </w:r>
      <w:r w:rsidRPr="00757930">
        <w:rPr>
          <w:rFonts w:ascii="Times New Roman" w:hAnsi="Times New Roman" w:cs="Times New Roman"/>
          <w:lang w:val="en-GB"/>
        </w:rPr>
        <w:t xml:space="preserve"> </w:t>
      </w:r>
      <w:r w:rsidR="003B3AE6" w:rsidRPr="00757930">
        <w:rPr>
          <w:rFonts w:ascii="Times New Roman" w:hAnsi="Times New Roman" w:cs="Times New Roman"/>
          <w:lang w:val="en-GB"/>
        </w:rPr>
        <w:t xml:space="preserve">decided to keep </w:t>
      </w:r>
      <w:r w:rsidR="00E40D51" w:rsidRPr="00757930">
        <w:rPr>
          <w:rFonts w:ascii="Times New Roman" w:hAnsi="Times New Roman" w:cs="Times New Roman"/>
          <w:lang w:val="en-GB"/>
        </w:rPr>
        <w:t xml:space="preserve">her </w:t>
      </w:r>
      <w:r w:rsidR="003B3AE6" w:rsidRPr="00757930">
        <w:rPr>
          <w:rFonts w:ascii="Times New Roman" w:hAnsi="Times New Roman" w:cs="Times New Roman"/>
          <w:lang w:val="en-GB"/>
        </w:rPr>
        <w:t xml:space="preserve">locked </w:t>
      </w:r>
      <w:r w:rsidRPr="00757930">
        <w:rPr>
          <w:rFonts w:ascii="Times New Roman" w:hAnsi="Times New Roman" w:cs="Times New Roman"/>
          <w:lang w:val="en-GB"/>
        </w:rPr>
        <w:t xml:space="preserve">in the toilet. She managed </w:t>
      </w:r>
      <w:r w:rsidRPr="00757930">
        <w:rPr>
          <w:rFonts w:ascii="Times New Roman" w:hAnsi="Times New Roman" w:cs="Times New Roman"/>
          <w:lang w:val="en-GB"/>
        </w:rPr>
        <w:lastRenderedPageBreak/>
        <w:t>to escape</w:t>
      </w:r>
      <w:r w:rsidR="00BC4431">
        <w:rPr>
          <w:rFonts w:ascii="Times New Roman" w:hAnsi="Times New Roman" w:cs="Times New Roman"/>
          <w:lang w:val="en-GB"/>
        </w:rPr>
        <w:t xml:space="preserve"> and</w:t>
      </w:r>
      <w:r w:rsidRPr="00757930">
        <w:rPr>
          <w:rFonts w:ascii="Times New Roman" w:hAnsi="Times New Roman" w:cs="Times New Roman"/>
          <w:lang w:val="en-GB"/>
        </w:rPr>
        <w:t xml:space="preserve"> </w:t>
      </w:r>
      <w:r w:rsidR="003B3AE6" w:rsidRPr="00757930">
        <w:rPr>
          <w:rFonts w:ascii="Times New Roman" w:hAnsi="Times New Roman" w:cs="Times New Roman"/>
          <w:lang w:val="en-GB"/>
        </w:rPr>
        <w:t>contacted the</w:t>
      </w:r>
      <w:r w:rsidRPr="00757930">
        <w:rPr>
          <w:rFonts w:ascii="Times New Roman" w:hAnsi="Times New Roman" w:cs="Times New Roman"/>
          <w:lang w:val="en-GB"/>
        </w:rPr>
        <w:t xml:space="preserve"> local </w:t>
      </w:r>
      <w:r w:rsidR="003B3AE6" w:rsidRPr="00757930">
        <w:rPr>
          <w:rFonts w:ascii="Times New Roman" w:hAnsi="Times New Roman" w:cs="Times New Roman"/>
          <w:lang w:val="en-GB"/>
        </w:rPr>
        <w:t>leader</w:t>
      </w:r>
      <w:r w:rsidRPr="00757930">
        <w:rPr>
          <w:rFonts w:ascii="Times New Roman" w:hAnsi="Times New Roman" w:cs="Times New Roman"/>
          <w:lang w:val="en-GB"/>
        </w:rPr>
        <w:t xml:space="preserve"> of </w:t>
      </w:r>
      <w:r w:rsidR="005D65BA" w:rsidRPr="00757930">
        <w:rPr>
          <w:rFonts w:ascii="Times New Roman" w:hAnsi="Times New Roman" w:cs="Times New Roman"/>
          <w:lang w:val="en-GB"/>
        </w:rPr>
        <w:t>Viet Labor</w:t>
      </w:r>
      <w:r w:rsidR="00E86A6D">
        <w:rPr>
          <w:rFonts w:ascii="Times New Roman" w:hAnsi="Times New Roman" w:cs="Times New Roman"/>
          <w:lang w:val="en-GB"/>
        </w:rPr>
        <w:t>,</w:t>
      </w:r>
      <w:r w:rsidR="003B3AE6" w:rsidRPr="00757930">
        <w:rPr>
          <w:rFonts w:ascii="Times New Roman" w:hAnsi="Times New Roman" w:cs="Times New Roman"/>
          <w:lang w:val="en-GB"/>
        </w:rPr>
        <w:t xml:space="preserve"> who </w:t>
      </w:r>
      <w:r w:rsidRPr="00757930">
        <w:rPr>
          <w:rFonts w:ascii="Times New Roman" w:hAnsi="Times New Roman" w:cs="Times New Roman"/>
          <w:lang w:val="en-GB"/>
        </w:rPr>
        <w:t xml:space="preserve">arranged for </w:t>
      </w:r>
      <w:r w:rsidR="00FC628F" w:rsidRPr="00757930">
        <w:rPr>
          <w:rFonts w:ascii="Times New Roman" w:hAnsi="Times New Roman" w:cs="Times New Roman"/>
          <w:lang w:val="en-GB"/>
        </w:rPr>
        <w:t>Thi</w:t>
      </w:r>
      <w:r w:rsidRPr="00757930">
        <w:rPr>
          <w:rFonts w:ascii="Times New Roman" w:hAnsi="Times New Roman" w:cs="Times New Roman"/>
          <w:lang w:val="en-GB"/>
        </w:rPr>
        <w:t xml:space="preserve"> to be brought to him in Malacca, gave her some money</w:t>
      </w:r>
      <w:r w:rsidR="003B3AE6" w:rsidRPr="00757930">
        <w:rPr>
          <w:rFonts w:ascii="Times New Roman" w:hAnsi="Times New Roman" w:cs="Times New Roman"/>
          <w:lang w:val="en-GB"/>
        </w:rPr>
        <w:t xml:space="preserve"> and</w:t>
      </w:r>
      <w:r w:rsidRPr="00757930">
        <w:rPr>
          <w:rFonts w:ascii="Times New Roman" w:hAnsi="Times New Roman" w:cs="Times New Roman"/>
          <w:lang w:val="en-GB"/>
        </w:rPr>
        <w:t xml:space="preserve"> </w:t>
      </w:r>
      <w:r w:rsidR="003B3AE6" w:rsidRPr="00757930">
        <w:rPr>
          <w:rFonts w:ascii="Times New Roman" w:hAnsi="Times New Roman" w:cs="Times New Roman"/>
          <w:lang w:val="en-GB"/>
        </w:rPr>
        <w:t xml:space="preserve">helped her find a new job </w:t>
      </w:r>
      <w:r w:rsidRPr="00757930">
        <w:rPr>
          <w:rFonts w:ascii="Times New Roman" w:hAnsi="Times New Roman" w:cs="Times New Roman"/>
          <w:lang w:val="en-GB"/>
        </w:rPr>
        <w:t>(I3).</w:t>
      </w:r>
    </w:p>
    <w:p w14:paraId="2416A878" w14:textId="442187AD" w:rsidR="00CE7F60" w:rsidRPr="00757930" w:rsidRDefault="005D65BA" w:rsidP="007E0BFA">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w:t>
      </w:r>
      <w:r w:rsidR="00E86A6D">
        <w:rPr>
          <w:rFonts w:ascii="Times New Roman" w:hAnsi="Times New Roman" w:cs="Times New Roman"/>
          <w:lang w:val="en-GB"/>
        </w:rPr>
        <w:t xml:space="preserve">helps </w:t>
      </w:r>
      <w:r w:rsidR="00EB314B" w:rsidRPr="00757930">
        <w:rPr>
          <w:rFonts w:ascii="Times New Roman" w:hAnsi="Times New Roman" w:cs="Times New Roman"/>
          <w:lang w:val="en-GB"/>
        </w:rPr>
        <w:t xml:space="preserve">migrant workers in Malaysia to find </w:t>
      </w:r>
      <w:r w:rsidR="00212B5C" w:rsidRPr="00757930">
        <w:rPr>
          <w:rFonts w:ascii="Times New Roman" w:hAnsi="Times New Roman" w:cs="Times New Roman"/>
          <w:lang w:val="en-GB"/>
        </w:rPr>
        <w:t>supplementary</w:t>
      </w:r>
      <w:r w:rsidR="00EB051A" w:rsidRPr="00757930">
        <w:rPr>
          <w:rFonts w:ascii="Times New Roman" w:hAnsi="Times New Roman" w:cs="Times New Roman"/>
          <w:lang w:val="en-GB"/>
        </w:rPr>
        <w:t xml:space="preserve"> </w:t>
      </w:r>
      <w:r w:rsidR="003B3AE6" w:rsidRPr="00757930">
        <w:rPr>
          <w:rFonts w:ascii="Times New Roman" w:hAnsi="Times New Roman" w:cs="Times New Roman"/>
          <w:lang w:val="en-GB"/>
        </w:rPr>
        <w:t xml:space="preserve">or alternative </w:t>
      </w:r>
      <w:r w:rsidR="00EB314B" w:rsidRPr="00757930">
        <w:rPr>
          <w:rFonts w:ascii="Times New Roman" w:hAnsi="Times New Roman" w:cs="Times New Roman"/>
          <w:lang w:val="en-GB"/>
        </w:rPr>
        <w:t>jobs t</w:t>
      </w:r>
      <w:r w:rsidR="00EB051A" w:rsidRPr="00757930">
        <w:rPr>
          <w:rFonts w:ascii="Times New Roman" w:hAnsi="Times New Roman" w:cs="Times New Roman"/>
          <w:lang w:val="en-GB"/>
        </w:rPr>
        <w:t>o</w:t>
      </w:r>
      <w:r w:rsidR="00EB314B" w:rsidRPr="00757930">
        <w:rPr>
          <w:rFonts w:ascii="Times New Roman" w:hAnsi="Times New Roman" w:cs="Times New Roman"/>
          <w:lang w:val="en-GB"/>
        </w:rPr>
        <w:t xml:space="preserve"> those in which the brokering companies </w:t>
      </w:r>
      <w:r w:rsidR="00E86A6D">
        <w:rPr>
          <w:rFonts w:ascii="Times New Roman" w:hAnsi="Times New Roman" w:cs="Times New Roman"/>
          <w:lang w:val="en-GB"/>
        </w:rPr>
        <w:t>ha</w:t>
      </w:r>
      <w:r w:rsidR="007E0BFA">
        <w:rPr>
          <w:rFonts w:ascii="Times New Roman" w:hAnsi="Times New Roman" w:cs="Times New Roman"/>
          <w:lang w:val="en-GB"/>
        </w:rPr>
        <w:t>v</w:t>
      </w:r>
      <w:r w:rsidR="007E0BFA">
        <w:rPr>
          <w:rFonts w:ascii="Times New Roman" w:hAnsi="Times New Roman" w:cs="Times New Roman"/>
          <w:lang w:val="en-GB"/>
        </w:rPr>
        <w:t>e</w:t>
      </w:r>
      <w:r w:rsidR="00E86A6D">
        <w:rPr>
          <w:rFonts w:ascii="Times New Roman" w:hAnsi="Times New Roman" w:cs="Times New Roman"/>
          <w:lang w:val="en-GB"/>
        </w:rPr>
        <w:t xml:space="preserve"> </w:t>
      </w:r>
      <w:r w:rsidR="00EB314B" w:rsidRPr="00757930">
        <w:rPr>
          <w:rFonts w:ascii="Times New Roman" w:hAnsi="Times New Roman" w:cs="Times New Roman"/>
          <w:lang w:val="en-GB"/>
        </w:rPr>
        <w:t>place</w:t>
      </w:r>
      <w:r w:rsidR="003B3AE6" w:rsidRPr="00757930">
        <w:rPr>
          <w:rFonts w:ascii="Times New Roman" w:hAnsi="Times New Roman" w:cs="Times New Roman"/>
          <w:lang w:val="en-GB"/>
        </w:rPr>
        <w:t>d</w:t>
      </w:r>
      <w:r w:rsidR="00EB314B" w:rsidRPr="00757930">
        <w:rPr>
          <w:rFonts w:ascii="Times New Roman" w:hAnsi="Times New Roman" w:cs="Times New Roman"/>
          <w:lang w:val="en-GB"/>
        </w:rPr>
        <w:t xml:space="preserve"> them. </w:t>
      </w:r>
      <w:r w:rsidR="00EB051A" w:rsidRPr="00757930">
        <w:rPr>
          <w:rFonts w:ascii="Times New Roman" w:hAnsi="Times New Roman" w:cs="Times New Roman"/>
          <w:lang w:val="en-GB"/>
        </w:rPr>
        <w:t xml:space="preserve">This </w:t>
      </w:r>
      <w:r w:rsidR="00E86A6D">
        <w:rPr>
          <w:rFonts w:ascii="Times New Roman" w:hAnsi="Times New Roman" w:cs="Times New Roman"/>
          <w:lang w:val="en-GB"/>
        </w:rPr>
        <w:t>was</w:t>
      </w:r>
      <w:r w:rsidR="00EB051A" w:rsidRPr="00757930">
        <w:rPr>
          <w:rFonts w:ascii="Times New Roman" w:hAnsi="Times New Roman" w:cs="Times New Roman"/>
          <w:lang w:val="en-GB"/>
        </w:rPr>
        <w:t xml:space="preserve"> the case of </w:t>
      </w:r>
      <w:r w:rsidR="00212B5C" w:rsidRPr="00757930">
        <w:rPr>
          <w:rFonts w:ascii="Times New Roman" w:hAnsi="Times New Roman" w:cs="Times New Roman"/>
          <w:lang w:val="en-GB"/>
        </w:rPr>
        <w:t>Thi</w:t>
      </w:r>
      <w:r w:rsidR="00EB051A" w:rsidRPr="00757930">
        <w:rPr>
          <w:rFonts w:ascii="Times New Roman" w:hAnsi="Times New Roman" w:cs="Times New Roman"/>
          <w:lang w:val="en-GB"/>
        </w:rPr>
        <w:t>,</w:t>
      </w:r>
      <w:r w:rsidR="003B3AE6" w:rsidRPr="00757930">
        <w:rPr>
          <w:rFonts w:ascii="Times New Roman" w:hAnsi="Times New Roman" w:cs="Times New Roman"/>
          <w:lang w:val="en-GB"/>
        </w:rPr>
        <w:t xml:space="preserve"> </w:t>
      </w:r>
      <w:r w:rsidR="00EB051A" w:rsidRPr="00757930">
        <w:rPr>
          <w:rFonts w:ascii="Times New Roman" w:hAnsi="Times New Roman" w:cs="Times New Roman"/>
          <w:lang w:val="en-GB"/>
        </w:rPr>
        <w:t xml:space="preserve">but also others who were not </w:t>
      </w:r>
      <w:r w:rsidR="00212B5C" w:rsidRPr="00757930">
        <w:rPr>
          <w:rFonts w:ascii="Times New Roman" w:hAnsi="Times New Roman" w:cs="Times New Roman"/>
          <w:lang w:val="en-GB"/>
        </w:rPr>
        <w:t>receiving</w:t>
      </w:r>
      <w:r w:rsidR="00EB051A" w:rsidRPr="00757930">
        <w:rPr>
          <w:rFonts w:ascii="Times New Roman" w:hAnsi="Times New Roman" w:cs="Times New Roman"/>
          <w:lang w:val="en-GB"/>
        </w:rPr>
        <w:t xml:space="preserve"> the salary</w:t>
      </w:r>
      <w:r w:rsidR="00E86A6D">
        <w:rPr>
          <w:rFonts w:ascii="Times New Roman" w:hAnsi="Times New Roman" w:cs="Times New Roman"/>
          <w:lang w:val="en-GB"/>
        </w:rPr>
        <w:t xml:space="preserve"> they had been promised</w:t>
      </w:r>
      <w:r w:rsidR="00EB051A" w:rsidRPr="00757930">
        <w:rPr>
          <w:rFonts w:ascii="Times New Roman" w:hAnsi="Times New Roman" w:cs="Times New Roman"/>
          <w:lang w:val="en-GB"/>
        </w:rPr>
        <w:t xml:space="preserve"> or sufficient working time to cover their living costs</w:t>
      </w:r>
      <w:r w:rsidR="00CE7F60" w:rsidRPr="00757930">
        <w:rPr>
          <w:rFonts w:ascii="Times New Roman" w:hAnsi="Times New Roman" w:cs="Times New Roman"/>
          <w:lang w:val="en-GB"/>
        </w:rPr>
        <w:t>:</w:t>
      </w:r>
    </w:p>
    <w:p w14:paraId="6A517692" w14:textId="791600BC" w:rsidR="00CE7F60" w:rsidRPr="00757930" w:rsidRDefault="00CE7F60" w:rsidP="00CE7F60">
      <w:pPr>
        <w:pStyle w:val="BodyText"/>
        <w:spacing w:line="480" w:lineRule="auto"/>
        <w:ind w:left="567"/>
        <w:jc w:val="both"/>
        <w:rPr>
          <w:rFonts w:eastAsiaTheme="minorEastAsia" w:cs="Times New Roman"/>
          <w:i w:val="0"/>
          <w:sz w:val="24"/>
          <w:szCs w:val="24"/>
          <w:lang w:val="en-GB"/>
        </w:rPr>
      </w:pPr>
      <w:r w:rsidRPr="00757930">
        <w:rPr>
          <w:rFonts w:eastAsiaTheme="minorEastAsia" w:cs="Times New Roman"/>
          <w:i w:val="0"/>
          <w:sz w:val="24"/>
          <w:szCs w:val="24"/>
          <w:lang w:val="en-GB"/>
        </w:rPr>
        <w:t>The Malaysian and Indonesian still worked overtime. Yes, right, overtime they get plenty. But they didn</w:t>
      </w:r>
      <w:r w:rsidR="003E2117">
        <w:rPr>
          <w:rFonts w:eastAsiaTheme="minorEastAsia" w:cs="Times New Roman"/>
          <w:i w:val="0"/>
          <w:sz w:val="24"/>
          <w:szCs w:val="24"/>
          <w:lang w:val="en-GB"/>
        </w:rPr>
        <w:t>’</w:t>
      </w:r>
      <w:r w:rsidRPr="00757930">
        <w:rPr>
          <w:rFonts w:eastAsiaTheme="minorEastAsia" w:cs="Times New Roman"/>
          <w:i w:val="0"/>
          <w:sz w:val="24"/>
          <w:szCs w:val="24"/>
          <w:lang w:val="en-GB"/>
        </w:rPr>
        <w:t xml:space="preserve">t let us do overtime because they treat Malaysian and Indonesians in a different way to Vietnamese people </w:t>
      </w:r>
      <w:r w:rsidRPr="00C2031E">
        <w:rPr>
          <w:rFonts w:eastAsiaTheme="minorEastAsia" w:cs="Times New Roman"/>
          <w:i w:val="0"/>
          <w:sz w:val="24"/>
          <w:szCs w:val="24"/>
          <w:lang w:val="en-GB"/>
        </w:rPr>
        <w:t>(</w:t>
      </w:r>
      <w:r w:rsidR="00C2031E" w:rsidRPr="00C2031E">
        <w:rPr>
          <w:rFonts w:eastAsiaTheme="minorEastAsia" w:cs="Times New Roman"/>
          <w:i w:val="0"/>
          <w:sz w:val="24"/>
          <w:szCs w:val="24"/>
          <w:lang w:val="en-GB"/>
        </w:rPr>
        <w:t>I6</w:t>
      </w:r>
      <w:r w:rsidRPr="00C2031E">
        <w:rPr>
          <w:rFonts w:eastAsiaTheme="minorEastAsia" w:cs="Times New Roman"/>
          <w:i w:val="0"/>
          <w:sz w:val="24"/>
          <w:szCs w:val="24"/>
          <w:lang w:val="en-GB"/>
        </w:rPr>
        <w:t>)</w:t>
      </w:r>
      <w:r w:rsidR="00B63AD5" w:rsidRPr="00C2031E">
        <w:rPr>
          <w:rFonts w:eastAsiaTheme="minorEastAsia" w:cs="Times New Roman"/>
          <w:i w:val="0"/>
          <w:sz w:val="24"/>
          <w:szCs w:val="24"/>
          <w:lang w:val="en-GB"/>
        </w:rPr>
        <w:t>.</w:t>
      </w:r>
    </w:p>
    <w:p w14:paraId="7D320975" w14:textId="7E60DCAF" w:rsidR="00EB314B" w:rsidRPr="00757930" w:rsidRDefault="005D65BA"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w:t>
      </w:r>
      <w:r w:rsidR="00354F11" w:rsidRPr="00757930">
        <w:rPr>
          <w:rFonts w:ascii="Times New Roman" w:hAnsi="Times New Roman" w:cs="Times New Roman"/>
          <w:lang w:val="en-GB"/>
        </w:rPr>
        <w:t xml:space="preserve">leaders </w:t>
      </w:r>
      <w:r w:rsidR="00EB314B" w:rsidRPr="00757930">
        <w:rPr>
          <w:rFonts w:ascii="Times New Roman" w:hAnsi="Times New Roman" w:cs="Times New Roman"/>
          <w:lang w:val="en-GB"/>
        </w:rPr>
        <w:t>in Ma</w:t>
      </w:r>
      <w:r w:rsidR="00354F11" w:rsidRPr="00757930">
        <w:rPr>
          <w:rFonts w:ascii="Times New Roman" w:hAnsi="Times New Roman" w:cs="Times New Roman"/>
          <w:lang w:val="en-GB"/>
        </w:rPr>
        <w:t>laysia</w:t>
      </w:r>
      <w:r w:rsidR="00EB314B" w:rsidRPr="00757930">
        <w:rPr>
          <w:rFonts w:ascii="Times New Roman" w:hAnsi="Times New Roman" w:cs="Times New Roman"/>
          <w:lang w:val="en-GB"/>
        </w:rPr>
        <w:t xml:space="preserve"> </w:t>
      </w:r>
      <w:r w:rsidR="00354F11" w:rsidRPr="00757930">
        <w:rPr>
          <w:rFonts w:ascii="Times New Roman" w:hAnsi="Times New Roman" w:cs="Times New Roman"/>
          <w:lang w:val="en-GB"/>
        </w:rPr>
        <w:t xml:space="preserve">have </w:t>
      </w:r>
      <w:r w:rsidR="00EB314B" w:rsidRPr="00757930">
        <w:rPr>
          <w:rFonts w:ascii="Times New Roman" w:hAnsi="Times New Roman" w:cs="Times New Roman"/>
          <w:lang w:val="en-GB"/>
        </w:rPr>
        <w:t>form</w:t>
      </w:r>
      <w:r w:rsidR="00354F11" w:rsidRPr="00757930">
        <w:rPr>
          <w:rFonts w:ascii="Times New Roman" w:hAnsi="Times New Roman" w:cs="Times New Roman"/>
          <w:lang w:val="en-GB"/>
        </w:rPr>
        <w:t>ed</w:t>
      </w:r>
      <w:r w:rsidR="00EB314B" w:rsidRPr="00757930">
        <w:rPr>
          <w:rFonts w:ascii="Times New Roman" w:hAnsi="Times New Roman" w:cs="Times New Roman"/>
          <w:lang w:val="en-GB"/>
        </w:rPr>
        <w:t xml:space="preserve"> relationships with business owners (most often in the hospitality sector) and arrange</w:t>
      </w:r>
      <w:r w:rsidR="00354F11" w:rsidRPr="00757930">
        <w:rPr>
          <w:rFonts w:ascii="Times New Roman" w:hAnsi="Times New Roman" w:cs="Times New Roman"/>
          <w:lang w:val="en-GB"/>
        </w:rPr>
        <w:t>d</w:t>
      </w:r>
      <w:r w:rsidR="00EB314B" w:rsidRPr="00757930">
        <w:rPr>
          <w:rFonts w:ascii="Times New Roman" w:hAnsi="Times New Roman" w:cs="Times New Roman"/>
          <w:lang w:val="en-GB"/>
        </w:rPr>
        <w:t xml:space="preserve"> for them to employ Vietnamese workers. </w:t>
      </w:r>
      <w:r w:rsidR="00354F11" w:rsidRPr="00757930">
        <w:rPr>
          <w:rFonts w:ascii="Times New Roman" w:hAnsi="Times New Roman" w:cs="Times New Roman"/>
          <w:lang w:val="en-GB"/>
        </w:rPr>
        <w:t>T</w:t>
      </w:r>
      <w:r w:rsidR="00EB314B" w:rsidRPr="00757930">
        <w:rPr>
          <w:rFonts w:ascii="Times New Roman" w:hAnsi="Times New Roman" w:cs="Times New Roman"/>
          <w:lang w:val="en-GB"/>
        </w:rPr>
        <w:t xml:space="preserve">he </w:t>
      </w: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w:t>
      </w:r>
      <w:r w:rsidR="00354F11" w:rsidRPr="00757930">
        <w:rPr>
          <w:rFonts w:ascii="Times New Roman" w:hAnsi="Times New Roman" w:cs="Times New Roman"/>
          <w:lang w:val="en-GB"/>
        </w:rPr>
        <w:t>leader in Malacca</w:t>
      </w:r>
      <w:r w:rsidR="00EB314B" w:rsidRPr="00757930">
        <w:rPr>
          <w:rFonts w:ascii="Times New Roman" w:hAnsi="Times New Roman" w:cs="Times New Roman"/>
          <w:lang w:val="en-GB"/>
        </w:rPr>
        <w:t xml:space="preserve"> indicated:</w:t>
      </w:r>
    </w:p>
    <w:p w14:paraId="03A1B642" w14:textId="34764B83" w:rsidR="00EB314B" w:rsidRPr="00757930" w:rsidRDefault="00EB314B" w:rsidP="00EB314B">
      <w:pPr>
        <w:pStyle w:val="BodyText"/>
        <w:spacing w:line="480" w:lineRule="auto"/>
        <w:ind w:left="567"/>
        <w:jc w:val="both"/>
        <w:rPr>
          <w:rFonts w:eastAsiaTheme="minorEastAsia" w:cs="Times New Roman"/>
          <w:i w:val="0"/>
          <w:sz w:val="24"/>
          <w:szCs w:val="24"/>
          <w:lang w:val="en-GB"/>
        </w:rPr>
      </w:pPr>
      <w:r w:rsidRPr="00757930">
        <w:rPr>
          <w:rFonts w:eastAsiaTheme="minorEastAsia" w:cs="Times New Roman"/>
          <w:i w:val="0"/>
          <w:sz w:val="24"/>
          <w:szCs w:val="24"/>
          <w:lang w:val="en-GB"/>
        </w:rPr>
        <w:t>So each night there are about 60 workers that get extra work. So between the 10 restaurants</w:t>
      </w:r>
      <w:r w:rsidR="00BC4431">
        <w:rPr>
          <w:rFonts w:eastAsiaTheme="minorEastAsia" w:cs="Times New Roman"/>
          <w:i w:val="0"/>
          <w:sz w:val="24"/>
          <w:szCs w:val="24"/>
          <w:lang w:val="en-GB"/>
        </w:rPr>
        <w:t>,</w:t>
      </w:r>
      <w:r w:rsidRPr="00757930">
        <w:rPr>
          <w:rFonts w:eastAsiaTheme="minorEastAsia" w:cs="Times New Roman"/>
          <w:i w:val="0"/>
          <w:sz w:val="24"/>
          <w:szCs w:val="24"/>
          <w:lang w:val="en-GB"/>
        </w:rPr>
        <w:t xml:space="preserve"> each will have </w:t>
      </w:r>
      <w:r w:rsidR="00435F4F">
        <w:rPr>
          <w:rFonts w:eastAsiaTheme="minorEastAsia" w:cs="Times New Roman"/>
          <w:i w:val="0"/>
          <w:sz w:val="24"/>
          <w:szCs w:val="24"/>
          <w:lang w:val="en-GB"/>
        </w:rPr>
        <w:t>six</w:t>
      </w:r>
      <w:r w:rsidR="00435F4F" w:rsidRPr="00757930">
        <w:rPr>
          <w:rFonts w:eastAsiaTheme="minorEastAsia" w:cs="Times New Roman"/>
          <w:i w:val="0"/>
          <w:sz w:val="24"/>
          <w:szCs w:val="24"/>
          <w:lang w:val="en-GB"/>
        </w:rPr>
        <w:t xml:space="preserve"> </w:t>
      </w:r>
      <w:r w:rsidRPr="00757930">
        <w:rPr>
          <w:rFonts w:eastAsiaTheme="minorEastAsia" w:cs="Times New Roman"/>
          <w:i w:val="0"/>
          <w:sz w:val="24"/>
          <w:szCs w:val="24"/>
          <w:lang w:val="en-GB"/>
        </w:rPr>
        <w:t xml:space="preserve">Vietnamese workers. </w:t>
      </w:r>
      <w:r w:rsidRPr="00757930">
        <w:rPr>
          <w:rFonts w:cs="Times New Roman"/>
          <w:i w:val="0"/>
          <w:sz w:val="24"/>
          <w:szCs w:val="24"/>
          <w:lang w:val="en-GB"/>
        </w:rPr>
        <w:t>And their wages are twice or three times higher than the wages at the factory (I5).</w:t>
      </w:r>
    </w:p>
    <w:p w14:paraId="6DD9B30D" w14:textId="393BBF73" w:rsidR="00EB314B" w:rsidRPr="00757930" w:rsidRDefault="005D65BA"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has also intervened to assist jailed workers in Malaysia. A common </w:t>
      </w:r>
      <w:r w:rsidR="00354F11" w:rsidRPr="00757930">
        <w:rPr>
          <w:rFonts w:ascii="Times New Roman" w:hAnsi="Times New Roman" w:cs="Times New Roman"/>
          <w:lang w:val="en-GB"/>
        </w:rPr>
        <w:t xml:space="preserve">employer </w:t>
      </w:r>
      <w:r w:rsidR="00EB314B" w:rsidRPr="00757930">
        <w:rPr>
          <w:rFonts w:ascii="Times New Roman" w:hAnsi="Times New Roman" w:cs="Times New Roman"/>
          <w:lang w:val="en-GB"/>
        </w:rPr>
        <w:t xml:space="preserve">practice is to confiscate passports so that </w:t>
      </w:r>
      <w:r w:rsidR="00354F11" w:rsidRPr="00757930">
        <w:rPr>
          <w:rFonts w:ascii="Times New Roman" w:hAnsi="Times New Roman" w:cs="Times New Roman"/>
          <w:lang w:val="en-GB"/>
        </w:rPr>
        <w:t>migrant workers</w:t>
      </w:r>
      <w:r w:rsidR="00EB314B" w:rsidRPr="00757930">
        <w:rPr>
          <w:rFonts w:ascii="Times New Roman" w:hAnsi="Times New Roman" w:cs="Times New Roman"/>
          <w:lang w:val="en-GB"/>
        </w:rPr>
        <w:t xml:space="preserve"> cannot leave their jobs. However, if these workers are unable to present a passport when requested by the Malaysian authorities, they are arrested and jailed. While exact figures are unavailable, </w:t>
      </w: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estimates that there are between 300 and 500 Vietnamese migrant workers in Malaysian jails (</w:t>
      </w:r>
      <w:r w:rsidR="00A46C18">
        <w:rPr>
          <w:rFonts w:ascii="Times New Roman" w:hAnsi="Times New Roman" w:cs="Times New Roman"/>
          <w:lang w:val="en-GB"/>
        </w:rPr>
        <w:t>C</w:t>
      </w:r>
      <w:r w:rsidR="00A46C18" w:rsidRPr="00757930">
        <w:rPr>
          <w:rFonts w:ascii="Times New Roman" w:hAnsi="Times New Roman" w:cs="Times New Roman"/>
          <w:lang w:val="en-GB"/>
        </w:rPr>
        <w:t xml:space="preserve">orrespondence </w:t>
      </w:r>
      <w:r w:rsidR="00354F11" w:rsidRPr="00757930">
        <w:rPr>
          <w:rFonts w:ascii="Times New Roman" w:hAnsi="Times New Roman" w:cs="Times New Roman"/>
          <w:lang w:val="en-GB"/>
        </w:rPr>
        <w:t>with</w:t>
      </w:r>
      <w:r w:rsidR="00EB314B" w:rsidRPr="00757930">
        <w:rPr>
          <w:rFonts w:ascii="Times New Roman" w:hAnsi="Times New Roman" w:cs="Times New Roman"/>
          <w:lang w:val="en-GB"/>
        </w:rPr>
        <w:t xml:space="preserve"> member, Oct</w:t>
      </w:r>
      <w:r w:rsidR="00B63AD5">
        <w:rPr>
          <w:rFonts w:ascii="Times New Roman" w:hAnsi="Times New Roman" w:cs="Times New Roman"/>
          <w:lang w:val="en-GB"/>
        </w:rPr>
        <w:t>ober</w:t>
      </w:r>
      <w:r w:rsidR="00EB314B" w:rsidRPr="00757930">
        <w:rPr>
          <w:rFonts w:ascii="Times New Roman" w:hAnsi="Times New Roman" w:cs="Times New Roman"/>
          <w:lang w:val="en-GB"/>
        </w:rPr>
        <w:t xml:space="preserve"> 2015). </w:t>
      </w: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has played an active role in representing these jailed workers, helping them to contact the Vietnamese embassy in Malaysia and, funding return trips to Vietnam upon release. This task is complicated by the difficulties in accessing information about the prisoners:</w:t>
      </w:r>
    </w:p>
    <w:p w14:paraId="53B6F8F3" w14:textId="64CB51F1" w:rsidR="00EB314B" w:rsidRPr="00757930" w:rsidRDefault="00EB314B" w:rsidP="00EB314B">
      <w:pPr>
        <w:tabs>
          <w:tab w:val="left" w:pos="1980"/>
        </w:tabs>
        <w:spacing w:line="480" w:lineRule="auto"/>
        <w:ind w:left="567"/>
        <w:jc w:val="both"/>
        <w:rPr>
          <w:rFonts w:ascii="Times New Roman" w:hAnsi="Times New Roman" w:cs="Times New Roman"/>
          <w:lang w:val="en-GB"/>
        </w:rPr>
      </w:pPr>
      <w:r w:rsidRPr="00757930">
        <w:rPr>
          <w:rFonts w:ascii="Times New Roman" w:hAnsi="Times New Roman" w:cs="Times New Roman"/>
          <w:lang w:val="en-GB"/>
        </w:rPr>
        <w:lastRenderedPageBreak/>
        <w:t>Interviewee:</w:t>
      </w:r>
      <w:r w:rsidRPr="00757930">
        <w:rPr>
          <w:rFonts w:ascii="Times New Roman" w:hAnsi="Times New Roman" w:cs="Times New Roman"/>
          <w:lang w:val="en-GB"/>
        </w:rPr>
        <w:tab/>
        <w:t xml:space="preserve">The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member in Malaysia has spoken with many, many people. They approach him and say, ‘I know somebody in jail, can you help, and that is the person’s number</w:t>
      </w:r>
      <w:r w:rsidR="00DE2006">
        <w:rPr>
          <w:rFonts w:ascii="Times New Roman" w:hAnsi="Times New Roman" w:cs="Times New Roman"/>
          <w:lang w:val="en-GB"/>
        </w:rPr>
        <w:t>’</w:t>
      </w:r>
      <w:r w:rsidRPr="00757930">
        <w:rPr>
          <w:rFonts w:ascii="Times New Roman" w:hAnsi="Times New Roman" w:cs="Times New Roman"/>
          <w:lang w:val="en-GB"/>
        </w:rPr>
        <w:t>. If you don’t have the number of the prisoner you cannot help.</w:t>
      </w:r>
    </w:p>
    <w:p w14:paraId="2D796C9A" w14:textId="77777777" w:rsidR="00EB314B" w:rsidRPr="00757930" w:rsidRDefault="00EB314B" w:rsidP="00EB314B">
      <w:pPr>
        <w:tabs>
          <w:tab w:val="left" w:pos="1980"/>
        </w:tabs>
        <w:spacing w:line="480" w:lineRule="auto"/>
        <w:ind w:left="567"/>
        <w:jc w:val="both"/>
        <w:rPr>
          <w:rFonts w:ascii="Times New Roman" w:hAnsi="Times New Roman" w:cs="Times New Roman"/>
          <w:lang w:val="en-GB"/>
        </w:rPr>
      </w:pPr>
      <w:r w:rsidRPr="00757930">
        <w:rPr>
          <w:rFonts w:ascii="Times New Roman" w:hAnsi="Times New Roman" w:cs="Times New Roman"/>
          <w:lang w:val="en-GB"/>
        </w:rPr>
        <w:t>Facilitator 1:</w:t>
      </w:r>
      <w:r w:rsidRPr="00757930">
        <w:rPr>
          <w:rFonts w:ascii="Times New Roman" w:hAnsi="Times New Roman" w:cs="Times New Roman"/>
          <w:lang w:val="en-GB"/>
        </w:rPr>
        <w:tab/>
        <w:t>So … the only way you get the number is by knowing somebody who knows a worker in jail?</w:t>
      </w:r>
      <w:r w:rsidRPr="00757930">
        <w:rPr>
          <w:rFonts w:ascii="Times New Roman" w:hAnsi="Times New Roman" w:cs="Times New Roman"/>
          <w:lang w:val="en-GB"/>
        </w:rPr>
        <w:tab/>
      </w:r>
    </w:p>
    <w:p w14:paraId="2648201F" w14:textId="7237F15F" w:rsidR="00EB314B" w:rsidRPr="00757930" w:rsidRDefault="00EB314B" w:rsidP="00EB314B">
      <w:pPr>
        <w:tabs>
          <w:tab w:val="left" w:pos="1980"/>
        </w:tabs>
        <w:spacing w:line="480" w:lineRule="auto"/>
        <w:ind w:left="567"/>
        <w:jc w:val="both"/>
        <w:rPr>
          <w:rFonts w:ascii="Times New Roman" w:hAnsi="Times New Roman" w:cs="Times New Roman"/>
          <w:lang w:val="en-GB"/>
        </w:rPr>
      </w:pPr>
      <w:r w:rsidRPr="00757930">
        <w:rPr>
          <w:rFonts w:ascii="Times New Roman" w:hAnsi="Times New Roman" w:cs="Times New Roman"/>
          <w:lang w:val="en-GB"/>
        </w:rPr>
        <w:t>Interviewee:</w:t>
      </w:r>
      <w:r w:rsidRPr="00757930">
        <w:rPr>
          <w:rFonts w:ascii="Times New Roman" w:hAnsi="Times New Roman" w:cs="Times New Roman"/>
          <w:lang w:val="en-GB"/>
        </w:rPr>
        <w:tab/>
        <w:t>Yeah. Yeah (I15).</w:t>
      </w:r>
    </w:p>
    <w:p w14:paraId="2FDAB7DF" w14:textId="77CABC38" w:rsidR="00F83B4E" w:rsidRPr="00757930" w:rsidRDefault="00EB314B" w:rsidP="00E8455F">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Through this process,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has facilitated the release and return to Vietnam of 19 prisoners since 2013 (I13).</w:t>
      </w:r>
      <w:r w:rsidR="00E8455F">
        <w:rPr>
          <w:rFonts w:ascii="Times New Roman" w:hAnsi="Times New Roman" w:cs="Times New Roman"/>
          <w:lang w:val="en-GB"/>
        </w:rPr>
        <w:t xml:space="preserve"> </w:t>
      </w:r>
      <w:r w:rsidR="00356A3D">
        <w:rPr>
          <w:rFonts w:ascii="Times New Roman" w:hAnsi="Times New Roman" w:cs="Times New Roman"/>
          <w:lang w:val="en-GB"/>
        </w:rPr>
        <w:t xml:space="preserve">Through support brokering, Viet Labor </w:t>
      </w:r>
      <w:r w:rsidR="00E8455F">
        <w:rPr>
          <w:rFonts w:ascii="Times New Roman" w:hAnsi="Times New Roman" w:cs="Times New Roman"/>
          <w:lang w:val="en-GB"/>
        </w:rPr>
        <w:t>helps</w:t>
      </w:r>
      <w:r w:rsidR="00356A3D">
        <w:rPr>
          <w:rFonts w:ascii="Times New Roman" w:hAnsi="Times New Roman" w:cs="Times New Roman"/>
          <w:lang w:val="en-GB"/>
        </w:rPr>
        <w:t xml:space="preserve"> fill the governance gap, providing resources to workers who are in circumstances where they </w:t>
      </w:r>
      <w:r w:rsidR="007122AE">
        <w:rPr>
          <w:rFonts w:ascii="Times New Roman" w:hAnsi="Times New Roman" w:cs="Times New Roman"/>
          <w:lang w:val="en-GB"/>
        </w:rPr>
        <w:t xml:space="preserve">fall </w:t>
      </w:r>
      <w:r w:rsidR="00435F4F">
        <w:rPr>
          <w:rFonts w:ascii="Times New Roman" w:hAnsi="Times New Roman" w:cs="Times New Roman"/>
          <w:lang w:val="en-GB"/>
        </w:rPr>
        <w:t>outside the remit</w:t>
      </w:r>
      <w:r w:rsidR="00B82E98">
        <w:rPr>
          <w:rFonts w:ascii="Times New Roman" w:hAnsi="Times New Roman" w:cs="Times New Roman"/>
          <w:lang w:val="en-GB"/>
        </w:rPr>
        <w:t xml:space="preserve"> of</w:t>
      </w:r>
      <w:r w:rsidR="007122AE">
        <w:rPr>
          <w:rFonts w:ascii="Times New Roman" w:hAnsi="Times New Roman" w:cs="Times New Roman"/>
          <w:lang w:val="en-GB"/>
        </w:rPr>
        <w:t xml:space="preserve"> </w:t>
      </w:r>
      <w:r w:rsidR="00435F4F">
        <w:rPr>
          <w:rFonts w:ascii="Times New Roman" w:hAnsi="Times New Roman" w:cs="Times New Roman"/>
          <w:lang w:val="en-GB"/>
        </w:rPr>
        <w:t>labour-</w:t>
      </w:r>
      <w:r w:rsidR="00356A3D">
        <w:rPr>
          <w:rFonts w:ascii="Times New Roman" w:hAnsi="Times New Roman" w:cs="Times New Roman"/>
          <w:lang w:val="en-GB"/>
        </w:rPr>
        <w:t xml:space="preserve">related governance mechanisms. </w:t>
      </w:r>
    </w:p>
    <w:p w14:paraId="33D264CC" w14:textId="462BF803" w:rsidR="00EB314B" w:rsidRPr="00757930" w:rsidRDefault="00FF7895" w:rsidP="00EB314B">
      <w:pPr>
        <w:widowControl w:val="0"/>
        <w:autoSpaceDE w:val="0"/>
        <w:autoSpaceDN w:val="0"/>
        <w:adjustRightInd w:val="0"/>
        <w:spacing w:line="480" w:lineRule="auto"/>
        <w:jc w:val="both"/>
        <w:rPr>
          <w:rFonts w:ascii="Times New Roman" w:hAnsi="Times New Roman" w:cs="Times New Roman"/>
          <w:i/>
          <w:lang w:val="en-GB"/>
        </w:rPr>
      </w:pPr>
      <w:r>
        <w:rPr>
          <w:rFonts w:ascii="Times New Roman" w:hAnsi="Times New Roman" w:cs="Times New Roman"/>
          <w:i/>
          <w:lang w:val="en-GB"/>
        </w:rPr>
        <w:t>Whistle-</w:t>
      </w:r>
      <w:r w:rsidR="00EB314B" w:rsidRPr="00757930">
        <w:rPr>
          <w:rFonts w:ascii="Times New Roman" w:hAnsi="Times New Roman" w:cs="Times New Roman"/>
          <w:i/>
          <w:lang w:val="en-GB"/>
        </w:rPr>
        <w:t>blowing</w:t>
      </w:r>
    </w:p>
    <w:p w14:paraId="5BD9540C" w14:textId="0AC57EE5" w:rsidR="00977E5A" w:rsidRPr="00757930" w:rsidRDefault="00EB314B" w:rsidP="00F57EFF">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Another significant ongoing activity of the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network is </w:t>
      </w:r>
      <w:r w:rsidR="00FF7895">
        <w:rPr>
          <w:rFonts w:ascii="Times New Roman" w:hAnsi="Times New Roman" w:cs="Times New Roman"/>
          <w:lang w:val="en-GB"/>
        </w:rPr>
        <w:t>whistle-</w:t>
      </w:r>
      <w:r w:rsidRPr="00757930">
        <w:rPr>
          <w:rFonts w:ascii="Times New Roman" w:hAnsi="Times New Roman" w:cs="Times New Roman"/>
          <w:lang w:val="en-GB"/>
        </w:rPr>
        <w:t>blowing</w:t>
      </w:r>
      <w:r w:rsidR="00435F4F">
        <w:rPr>
          <w:rFonts w:ascii="Times New Roman" w:hAnsi="Times New Roman" w:cs="Times New Roman"/>
          <w:lang w:val="en-GB"/>
        </w:rPr>
        <w:t>:</w:t>
      </w:r>
      <w:r w:rsidRPr="00757930">
        <w:rPr>
          <w:rFonts w:ascii="Times New Roman" w:hAnsi="Times New Roman" w:cs="Times New Roman"/>
          <w:lang w:val="en-GB"/>
        </w:rPr>
        <w:t xml:space="preserve"> interceding globally on behalf of groups of Vietnamese workers</w:t>
      </w:r>
      <w:r w:rsidR="0008310E" w:rsidRPr="00757930">
        <w:rPr>
          <w:rFonts w:ascii="Times New Roman" w:hAnsi="Times New Roman" w:cs="Times New Roman"/>
          <w:lang w:val="en-GB"/>
        </w:rPr>
        <w:t xml:space="preserve"> in Malaysia or Vietnam</w:t>
      </w:r>
      <w:r w:rsidRPr="00757930">
        <w:rPr>
          <w:rFonts w:ascii="Times New Roman" w:hAnsi="Times New Roman" w:cs="Times New Roman"/>
          <w:lang w:val="en-GB"/>
        </w:rPr>
        <w:t>.</w:t>
      </w:r>
      <w:r w:rsidR="00A46C18">
        <w:rPr>
          <w:rFonts w:ascii="Times New Roman" w:hAnsi="Times New Roman" w:cs="Times New Roman"/>
          <w:lang w:val="en-GB"/>
        </w:rPr>
        <w:t xml:space="preserve"> </w:t>
      </w:r>
      <w:r w:rsidRPr="00757930">
        <w:rPr>
          <w:rFonts w:ascii="Times New Roman" w:hAnsi="Times New Roman" w:cs="Times New Roman"/>
          <w:lang w:val="en-GB"/>
        </w:rPr>
        <w:t xml:space="preserve">One series of interventions deals with breaches of </w:t>
      </w:r>
      <w:r w:rsidR="00435F4F">
        <w:rPr>
          <w:rFonts w:ascii="Times New Roman" w:hAnsi="Times New Roman" w:cs="Times New Roman"/>
          <w:lang w:val="en-GB"/>
        </w:rPr>
        <w:t xml:space="preserve">MNCs’ </w:t>
      </w:r>
      <w:r w:rsidRPr="00757930">
        <w:rPr>
          <w:rFonts w:ascii="Times New Roman" w:hAnsi="Times New Roman" w:cs="Times New Roman"/>
          <w:lang w:val="en-GB"/>
        </w:rPr>
        <w:t xml:space="preserve">company codes, ethical sourcing </w:t>
      </w:r>
      <w:r w:rsidR="0088505A" w:rsidRPr="00757930">
        <w:rPr>
          <w:rFonts w:ascii="Times New Roman" w:hAnsi="Times New Roman" w:cs="Times New Roman"/>
          <w:lang w:val="en-GB"/>
        </w:rPr>
        <w:t xml:space="preserve">and </w:t>
      </w:r>
      <w:r w:rsidR="00435F4F">
        <w:rPr>
          <w:rFonts w:ascii="Times New Roman" w:hAnsi="Times New Roman" w:cs="Times New Roman"/>
          <w:lang w:val="en-GB"/>
        </w:rPr>
        <w:t>corporate social responsibility</w:t>
      </w:r>
      <w:r w:rsidRPr="00757930">
        <w:rPr>
          <w:rFonts w:ascii="Times New Roman" w:hAnsi="Times New Roman" w:cs="Times New Roman"/>
          <w:lang w:val="en-GB"/>
        </w:rPr>
        <w:t>. In some cases, this has meant working with other NGOs, such as the Clean Clothes Campaign (CCC)</w:t>
      </w:r>
      <w:r w:rsidR="00CB52C8" w:rsidRPr="00757930">
        <w:rPr>
          <w:rFonts w:ascii="Times New Roman" w:hAnsi="Times New Roman" w:cs="Times New Roman"/>
          <w:lang w:val="en-GB"/>
        </w:rPr>
        <w:t>.</w:t>
      </w:r>
      <w:r w:rsidR="00DE2006">
        <w:rPr>
          <w:rFonts w:ascii="Times New Roman" w:hAnsi="Times New Roman" w:cs="Times New Roman"/>
          <w:lang w:val="en-GB"/>
        </w:rPr>
        <w:t xml:space="preserve"> </w:t>
      </w:r>
      <w:r w:rsidR="0008310E" w:rsidRPr="00757930">
        <w:rPr>
          <w:rFonts w:ascii="Times New Roman" w:hAnsi="Times New Roman" w:cs="Times New Roman"/>
          <w:lang w:val="en-GB"/>
        </w:rPr>
        <w:t>For instance, t</w:t>
      </w:r>
      <w:r w:rsidR="00CB52C8" w:rsidRPr="00757930">
        <w:rPr>
          <w:rFonts w:ascii="Times New Roman" w:hAnsi="Times New Roman" w:cs="Times New Roman"/>
          <w:lang w:val="en-GB"/>
        </w:rPr>
        <w:t xml:space="preserve">he </w:t>
      </w:r>
      <w:r w:rsidR="00A5731E" w:rsidRPr="00757930">
        <w:rPr>
          <w:rFonts w:ascii="Times New Roman" w:hAnsi="Times New Roman" w:cs="Times New Roman"/>
          <w:lang w:val="en-GB"/>
        </w:rPr>
        <w:t>sports brands Puma and Adidas</w:t>
      </w:r>
      <w:r w:rsidR="00CB52C8" w:rsidRPr="00757930">
        <w:rPr>
          <w:rFonts w:ascii="Times New Roman" w:hAnsi="Times New Roman" w:cs="Times New Roman"/>
          <w:lang w:val="en-GB"/>
        </w:rPr>
        <w:t xml:space="preserve"> </w:t>
      </w:r>
      <w:r w:rsidR="0088505A" w:rsidRPr="00757930">
        <w:rPr>
          <w:rFonts w:ascii="Times New Roman" w:hAnsi="Times New Roman" w:cs="Times New Roman"/>
          <w:lang w:val="en-GB"/>
        </w:rPr>
        <w:t>are</w:t>
      </w:r>
      <w:r w:rsidR="005D3CB4">
        <w:rPr>
          <w:rFonts w:ascii="Times New Roman" w:hAnsi="Times New Roman" w:cs="Times New Roman"/>
          <w:lang w:val="en-GB"/>
        </w:rPr>
        <w:t xml:space="preserve"> </w:t>
      </w:r>
      <w:r w:rsidR="00A5731E" w:rsidRPr="00757930">
        <w:rPr>
          <w:rFonts w:ascii="Times New Roman" w:hAnsi="Times New Roman" w:cs="Times New Roman"/>
          <w:lang w:val="en-GB"/>
        </w:rPr>
        <w:t>members of the Fair Labor Association</w:t>
      </w:r>
      <w:r w:rsidR="00371F97" w:rsidRPr="00757930">
        <w:rPr>
          <w:rFonts w:ascii="Times New Roman" w:hAnsi="Times New Roman" w:cs="Times New Roman"/>
          <w:lang w:val="en-GB"/>
        </w:rPr>
        <w:t xml:space="preserve"> (FLA)</w:t>
      </w:r>
      <w:r w:rsidR="0088505A" w:rsidRPr="00757930">
        <w:rPr>
          <w:rFonts w:ascii="Times New Roman" w:hAnsi="Times New Roman" w:cs="Times New Roman"/>
          <w:lang w:val="en-GB"/>
        </w:rPr>
        <w:t>. As such,</w:t>
      </w:r>
      <w:r w:rsidR="00A5731E" w:rsidRPr="00757930">
        <w:rPr>
          <w:rFonts w:ascii="Times New Roman" w:hAnsi="Times New Roman" w:cs="Times New Roman"/>
          <w:lang w:val="en-GB"/>
        </w:rPr>
        <w:t xml:space="preserve"> they have signed up to</w:t>
      </w:r>
      <w:r w:rsidR="00371F97" w:rsidRPr="00757930">
        <w:rPr>
          <w:rFonts w:ascii="Times New Roman" w:hAnsi="Times New Roman" w:cs="Times New Roman"/>
          <w:lang w:val="en-GB"/>
        </w:rPr>
        <w:t xml:space="preserve"> the FLA’s code of conduct based on ILO standards and a further 20 ‘Principles of Fair Labor and Responsible Sourcing and Production’. Adidas notes that i</w:t>
      </w:r>
      <w:r w:rsidR="00DE2006">
        <w:rPr>
          <w:rFonts w:ascii="Times New Roman" w:hAnsi="Times New Roman" w:cs="Times New Roman"/>
          <w:lang w:val="en-GB"/>
        </w:rPr>
        <w:t>t</w:t>
      </w:r>
      <w:r w:rsidR="00371F97" w:rsidRPr="00757930">
        <w:rPr>
          <w:rFonts w:ascii="Times New Roman" w:hAnsi="Times New Roman" w:cs="Times New Roman"/>
          <w:lang w:val="en-GB"/>
        </w:rPr>
        <w:t xml:space="preserve"> has had over 300 supply</w:t>
      </w:r>
      <w:r w:rsidR="00B222E1">
        <w:rPr>
          <w:rFonts w:ascii="Times New Roman" w:hAnsi="Times New Roman" w:cs="Times New Roman"/>
          <w:lang w:val="en-GB"/>
        </w:rPr>
        <w:t>-chain</w:t>
      </w:r>
      <w:r w:rsidR="00371F97" w:rsidRPr="00757930">
        <w:rPr>
          <w:rFonts w:ascii="Times New Roman" w:hAnsi="Times New Roman" w:cs="Times New Roman"/>
          <w:lang w:val="en-GB"/>
        </w:rPr>
        <w:t xml:space="preserve"> assessments since </w:t>
      </w:r>
      <w:r w:rsidR="00F80683" w:rsidRPr="00757930">
        <w:rPr>
          <w:rFonts w:ascii="Times New Roman" w:hAnsi="Times New Roman" w:cs="Times New Roman"/>
          <w:lang w:val="en-GB"/>
        </w:rPr>
        <w:t xml:space="preserve">becoming involved in </w:t>
      </w:r>
      <w:r w:rsidR="00371F97" w:rsidRPr="00757930">
        <w:rPr>
          <w:rFonts w:ascii="Times New Roman" w:hAnsi="Times New Roman" w:cs="Times New Roman"/>
          <w:lang w:val="en-GB"/>
        </w:rPr>
        <w:t xml:space="preserve">the FLA </w:t>
      </w:r>
      <w:r w:rsidR="00F80683" w:rsidRPr="00757930">
        <w:rPr>
          <w:rFonts w:ascii="Times New Roman" w:hAnsi="Times New Roman" w:cs="Times New Roman"/>
          <w:lang w:val="en-GB"/>
        </w:rPr>
        <w:t xml:space="preserve">in 2005 </w:t>
      </w:r>
      <w:r w:rsidR="00371F97" w:rsidRPr="00757930">
        <w:rPr>
          <w:rFonts w:ascii="Times New Roman" w:hAnsi="Times New Roman" w:cs="Times New Roman"/>
          <w:lang w:val="en-GB"/>
        </w:rPr>
        <w:t>(Adidas</w:t>
      </w:r>
      <w:r w:rsidR="00DE2006">
        <w:rPr>
          <w:rFonts w:ascii="Times New Roman" w:hAnsi="Times New Roman" w:cs="Times New Roman"/>
          <w:lang w:val="en-GB"/>
        </w:rPr>
        <w:t>,</w:t>
      </w:r>
      <w:r w:rsidR="00371F97" w:rsidRPr="00757930">
        <w:rPr>
          <w:rFonts w:ascii="Times New Roman" w:hAnsi="Times New Roman" w:cs="Times New Roman"/>
          <w:lang w:val="en-GB"/>
        </w:rPr>
        <w:t xml:space="preserve"> n.d.)</w:t>
      </w:r>
      <w:r w:rsidR="0088505A" w:rsidRPr="00757930">
        <w:rPr>
          <w:rFonts w:ascii="Times New Roman" w:hAnsi="Times New Roman" w:cs="Times New Roman"/>
          <w:lang w:val="en-GB"/>
        </w:rPr>
        <w:t>;</w:t>
      </w:r>
      <w:r w:rsidR="00371F97" w:rsidRPr="00757930">
        <w:rPr>
          <w:rFonts w:ascii="Times New Roman" w:hAnsi="Times New Roman" w:cs="Times New Roman"/>
          <w:lang w:val="en-GB"/>
        </w:rPr>
        <w:t xml:space="preserve"> </w:t>
      </w:r>
      <w:r w:rsidR="0088505A" w:rsidRPr="00757930">
        <w:rPr>
          <w:rFonts w:ascii="Times New Roman" w:hAnsi="Times New Roman" w:cs="Times New Roman"/>
          <w:lang w:val="en-GB"/>
        </w:rPr>
        <w:t>Puma’s</w:t>
      </w:r>
      <w:r w:rsidR="0088505A" w:rsidRPr="00757930" w:rsidDel="0088505A">
        <w:rPr>
          <w:rFonts w:ascii="Times New Roman" w:hAnsi="Times New Roman" w:cs="Times New Roman"/>
          <w:lang w:val="en-GB"/>
        </w:rPr>
        <w:t xml:space="preserve"> </w:t>
      </w:r>
      <w:r w:rsidR="00300E58" w:rsidRPr="00757930">
        <w:rPr>
          <w:rFonts w:ascii="Times New Roman" w:hAnsi="Times New Roman" w:cs="Times New Roman"/>
          <w:lang w:val="en-GB"/>
        </w:rPr>
        <w:t xml:space="preserve">2015 annual report notes that it </w:t>
      </w:r>
      <w:r w:rsidR="00F80683" w:rsidRPr="00757930">
        <w:rPr>
          <w:rFonts w:ascii="Times New Roman" w:hAnsi="Times New Roman" w:cs="Times New Roman"/>
          <w:lang w:val="en-GB"/>
        </w:rPr>
        <w:t>carried out ‘over 300 audits per year and more than 5,000 since 1999’</w:t>
      </w:r>
      <w:r w:rsidR="005D3CB4">
        <w:rPr>
          <w:rFonts w:ascii="Times New Roman" w:hAnsi="Times New Roman" w:cs="Times New Roman"/>
          <w:lang w:val="en-GB"/>
        </w:rPr>
        <w:t xml:space="preserve"> </w:t>
      </w:r>
      <w:r w:rsidR="00F80683" w:rsidRPr="00757930">
        <w:rPr>
          <w:rFonts w:ascii="Times New Roman" w:hAnsi="Times New Roman" w:cs="Times New Roman"/>
          <w:lang w:val="en-GB"/>
        </w:rPr>
        <w:t>(Puma</w:t>
      </w:r>
      <w:r w:rsidR="00F151E7" w:rsidRPr="00757930">
        <w:rPr>
          <w:rFonts w:ascii="Times New Roman" w:hAnsi="Times New Roman" w:cs="Times New Roman"/>
          <w:lang w:val="en-GB"/>
        </w:rPr>
        <w:t>,</w:t>
      </w:r>
      <w:r w:rsidR="00F80683" w:rsidRPr="00757930">
        <w:rPr>
          <w:rFonts w:ascii="Times New Roman" w:hAnsi="Times New Roman" w:cs="Times New Roman"/>
          <w:lang w:val="en-GB"/>
        </w:rPr>
        <w:t xml:space="preserve"> 2015).</w:t>
      </w:r>
      <w:r w:rsidR="00300E58" w:rsidRPr="00757930">
        <w:rPr>
          <w:rFonts w:ascii="Times New Roman" w:hAnsi="Times New Roman" w:cs="Times New Roman"/>
          <w:lang w:val="en-GB"/>
        </w:rPr>
        <w:t xml:space="preserve"> </w:t>
      </w:r>
      <w:r w:rsidR="0088505A" w:rsidRPr="00757930">
        <w:rPr>
          <w:rFonts w:ascii="Times New Roman" w:hAnsi="Times New Roman" w:cs="Times New Roman"/>
          <w:lang w:val="en-GB"/>
        </w:rPr>
        <w:t>Despite these audits and the existence of such governance mechanisms, implementation is still difficult</w:t>
      </w:r>
      <w:r w:rsidR="00DE2006">
        <w:rPr>
          <w:rFonts w:ascii="Times New Roman" w:hAnsi="Times New Roman" w:cs="Times New Roman"/>
          <w:lang w:val="en-GB"/>
        </w:rPr>
        <w:t>,</w:t>
      </w:r>
      <w:r w:rsidR="0088505A" w:rsidRPr="00757930">
        <w:rPr>
          <w:rFonts w:ascii="Times New Roman" w:hAnsi="Times New Roman" w:cs="Times New Roman"/>
          <w:lang w:val="en-GB"/>
        </w:rPr>
        <w:t xml:space="preserve"> as illustrated below.</w:t>
      </w:r>
    </w:p>
    <w:p w14:paraId="08A1C433" w14:textId="099D1D7E" w:rsidR="00EB314B" w:rsidRPr="00757930" w:rsidRDefault="0088505A" w:rsidP="00F57EFF">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I</w:t>
      </w:r>
      <w:r w:rsidR="00EB314B" w:rsidRPr="00757930">
        <w:rPr>
          <w:rFonts w:ascii="Times New Roman" w:hAnsi="Times New Roman" w:cs="Times New Roman"/>
          <w:lang w:val="en-GB"/>
        </w:rPr>
        <w:t xml:space="preserve">n mid-2014,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w:t>
      </w:r>
      <w:r w:rsidRPr="00757930">
        <w:rPr>
          <w:rFonts w:ascii="Times New Roman" w:hAnsi="Times New Roman" w:cs="Times New Roman"/>
          <w:lang w:val="en-GB"/>
        </w:rPr>
        <w:t xml:space="preserve">was informed </w:t>
      </w:r>
      <w:r w:rsidR="00EB314B" w:rsidRPr="00757930">
        <w:rPr>
          <w:rFonts w:ascii="Times New Roman" w:hAnsi="Times New Roman" w:cs="Times New Roman"/>
          <w:lang w:val="en-GB"/>
        </w:rPr>
        <w:t xml:space="preserve">that 138 workers at a </w:t>
      </w:r>
      <w:r w:rsidRPr="00757930">
        <w:rPr>
          <w:rFonts w:ascii="Times New Roman" w:hAnsi="Times New Roman" w:cs="Times New Roman"/>
          <w:lang w:val="en-GB"/>
        </w:rPr>
        <w:t xml:space="preserve">Puma </w:t>
      </w:r>
      <w:r w:rsidR="0035770C" w:rsidRPr="00757930">
        <w:rPr>
          <w:rFonts w:ascii="Times New Roman" w:hAnsi="Times New Roman" w:cs="Times New Roman"/>
          <w:lang w:val="en-GB"/>
        </w:rPr>
        <w:t>supplier</w:t>
      </w:r>
      <w:r w:rsidR="00EB314B" w:rsidRPr="00757930">
        <w:rPr>
          <w:rFonts w:ascii="Times New Roman" w:hAnsi="Times New Roman" w:cs="Times New Roman"/>
          <w:lang w:val="en-GB"/>
        </w:rPr>
        <w:t xml:space="preserve"> </w:t>
      </w:r>
      <w:r w:rsidRPr="00757930">
        <w:rPr>
          <w:rFonts w:ascii="Times New Roman" w:hAnsi="Times New Roman" w:cs="Times New Roman"/>
          <w:lang w:val="en-GB"/>
        </w:rPr>
        <w:t xml:space="preserve">factory </w:t>
      </w:r>
      <w:r w:rsidR="00EB314B" w:rsidRPr="00757930">
        <w:rPr>
          <w:rFonts w:ascii="Times New Roman" w:hAnsi="Times New Roman" w:cs="Times New Roman"/>
          <w:lang w:val="en-GB"/>
        </w:rPr>
        <w:t xml:space="preserve">had been dismissed without notice. On the suggestion of WRC,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contact</w:t>
      </w:r>
      <w:r w:rsidR="00DE2006">
        <w:rPr>
          <w:rFonts w:ascii="Times New Roman" w:hAnsi="Times New Roman" w:cs="Times New Roman"/>
          <w:lang w:val="en-GB"/>
        </w:rPr>
        <w:t>ed</w:t>
      </w:r>
      <w:r w:rsidR="00EB314B" w:rsidRPr="00757930">
        <w:rPr>
          <w:rFonts w:ascii="Times New Roman" w:hAnsi="Times New Roman" w:cs="Times New Roman"/>
          <w:lang w:val="en-GB"/>
        </w:rPr>
        <w:t xml:space="preserve"> Inkota (</w:t>
      </w:r>
      <w:r w:rsidR="0035770C" w:rsidRPr="00757930">
        <w:rPr>
          <w:rFonts w:ascii="Times New Roman" w:hAnsi="Times New Roman" w:cs="Times New Roman"/>
          <w:lang w:val="en-GB"/>
        </w:rPr>
        <w:t xml:space="preserve">a </w:t>
      </w:r>
      <w:r w:rsidR="00EB314B" w:rsidRPr="00757930">
        <w:rPr>
          <w:rFonts w:ascii="Times New Roman" w:hAnsi="Times New Roman" w:cs="Times New Roman"/>
          <w:lang w:val="en-GB"/>
        </w:rPr>
        <w:t xml:space="preserve">German </w:t>
      </w:r>
      <w:r w:rsidR="0035770C" w:rsidRPr="00757930">
        <w:rPr>
          <w:rFonts w:ascii="Times New Roman" w:hAnsi="Times New Roman" w:cs="Times New Roman"/>
          <w:lang w:val="en-GB"/>
        </w:rPr>
        <w:lastRenderedPageBreak/>
        <w:t>CCC</w:t>
      </w:r>
      <w:r w:rsidR="00DE2006">
        <w:rPr>
          <w:rFonts w:ascii="Times New Roman" w:hAnsi="Times New Roman" w:cs="Times New Roman"/>
          <w:lang w:val="en-GB"/>
        </w:rPr>
        <w:t>-</w:t>
      </w:r>
      <w:r w:rsidR="00EB314B" w:rsidRPr="00757930">
        <w:rPr>
          <w:rFonts w:ascii="Times New Roman" w:hAnsi="Times New Roman" w:cs="Times New Roman"/>
          <w:lang w:val="en-GB"/>
        </w:rPr>
        <w:t xml:space="preserve">affiliated </w:t>
      </w:r>
      <w:r w:rsidR="0035770C" w:rsidRPr="00757930">
        <w:rPr>
          <w:rFonts w:ascii="Times New Roman" w:hAnsi="Times New Roman" w:cs="Times New Roman"/>
          <w:lang w:val="en-GB"/>
        </w:rPr>
        <w:t>NGO</w:t>
      </w:r>
      <w:r w:rsidR="00EB314B" w:rsidRPr="00757930">
        <w:rPr>
          <w:rFonts w:ascii="Times New Roman" w:hAnsi="Times New Roman" w:cs="Times New Roman"/>
          <w:lang w:val="en-GB"/>
        </w:rPr>
        <w:t xml:space="preserve">). </w:t>
      </w:r>
      <w:r w:rsidR="0035770C" w:rsidRPr="00757930">
        <w:rPr>
          <w:rFonts w:ascii="Times New Roman" w:hAnsi="Times New Roman" w:cs="Times New Roman"/>
          <w:lang w:val="en-GB"/>
        </w:rPr>
        <w:t>The idea was to combine</w:t>
      </w:r>
      <w:r w:rsidR="00EB314B" w:rsidRPr="00757930">
        <w:rPr>
          <w:rFonts w:ascii="Times New Roman" w:hAnsi="Times New Roman" w:cs="Times New Roman"/>
          <w:lang w:val="en-GB"/>
        </w:rPr>
        <w:t xml:space="preserve"> CCC’s international legitimacy with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’s </w:t>
      </w:r>
      <w:r w:rsidR="00B222E1">
        <w:rPr>
          <w:rFonts w:ascii="Times New Roman" w:hAnsi="Times New Roman" w:cs="Times New Roman"/>
          <w:lang w:val="en-GB"/>
        </w:rPr>
        <w:t xml:space="preserve">local </w:t>
      </w:r>
      <w:r w:rsidR="009E0306">
        <w:rPr>
          <w:rFonts w:ascii="Times New Roman" w:hAnsi="Times New Roman" w:cs="Times New Roman"/>
          <w:lang w:val="en-GB"/>
        </w:rPr>
        <w:t>information</w:t>
      </w:r>
      <w:r w:rsidR="00EB314B" w:rsidRPr="00757930">
        <w:rPr>
          <w:rFonts w:ascii="Times New Roman" w:hAnsi="Times New Roman" w:cs="Times New Roman"/>
          <w:lang w:val="en-GB"/>
        </w:rPr>
        <w:t>:</w:t>
      </w:r>
    </w:p>
    <w:p w14:paraId="40F08928" w14:textId="56802BBF" w:rsidR="00EB314B" w:rsidRPr="00757930" w:rsidRDefault="005D65BA" w:rsidP="00EB314B">
      <w:pPr>
        <w:widowControl w:val="0"/>
        <w:autoSpaceDE w:val="0"/>
        <w:autoSpaceDN w:val="0"/>
        <w:adjustRightInd w:val="0"/>
        <w:spacing w:line="480" w:lineRule="auto"/>
        <w:ind w:left="567"/>
        <w:jc w:val="both"/>
        <w:rPr>
          <w:rFonts w:ascii="Times New Roman" w:hAnsi="Times New Roman" w:cs="Times New Roman"/>
          <w:lang w:val="en-GB"/>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could ra</w:t>
      </w:r>
      <w:r w:rsidR="008966D0">
        <w:rPr>
          <w:rFonts w:ascii="Times New Roman" w:hAnsi="Times New Roman" w:cs="Times New Roman"/>
          <w:lang w:val="en-GB"/>
        </w:rPr>
        <w:t>ise</w:t>
      </w:r>
      <w:r w:rsidR="00EB314B" w:rsidRPr="00757930">
        <w:rPr>
          <w:rFonts w:ascii="Times New Roman" w:hAnsi="Times New Roman" w:cs="Times New Roman"/>
          <w:lang w:val="en-GB"/>
        </w:rPr>
        <w:t xml:space="preserve"> the matter with Puma, but could CCC ra</w:t>
      </w:r>
      <w:r w:rsidR="008966D0">
        <w:rPr>
          <w:rFonts w:ascii="Times New Roman" w:hAnsi="Times New Roman" w:cs="Times New Roman"/>
          <w:lang w:val="en-GB"/>
        </w:rPr>
        <w:t>ise</w:t>
      </w:r>
      <w:r w:rsidR="00EB314B" w:rsidRPr="00757930">
        <w:rPr>
          <w:rFonts w:ascii="Times New Roman" w:hAnsi="Times New Roman" w:cs="Times New Roman"/>
          <w:lang w:val="en-GB"/>
        </w:rPr>
        <w:t xml:space="preserve"> it please? That’d be surer and quicker to achieve outcomes. If they put up the excuse that many workers have moved to other rental quarters, you can say that CCC and </w:t>
      </w: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can work together to try to locate them. (</w:t>
      </w:r>
      <w:r w:rsidRPr="00757930">
        <w:rPr>
          <w:rFonts w:ascii="Times New Roman" w:hAnsi="Times New Roman" w:cs="Times New Roman"/>
          <w:lang w:val="en-GB"/>
        </w:rPr>
        <w:t>Viet Labor</w:t>
      </w:r>
      <w:r w:rsidR="00EB314B" w:rsidRPr="00757930">
        <w:rPr>
          <w:rFonts w:ascii="Times New Roman" w:hAnsi="Times New Roman" w:cs="Times New Roman"/>
          <w:lang w:val="en-GB"/>
        </w:rPr>
        <w:t>–CCC email correspondence, Jan</w:t>
      </w:r>
      <w:r w:rsidR="00B63AD5">
        <w:rPr>
          <w:rFonts w:ascii="Times New Roman" w:hAnsi="Times New Roman" w:cs="Times New Roman"/>
          <w:lang w:val="en-GB"/>
        </w:rPr>
        <w:t>uary</w:t>
      </w:r>
      <w:r w:rsidR="00EB314B" w:rsidRPr="00757930">
        <w:rPr>
          <w:rFonts w:ascii="Times New Roman" w:hAnsi="Times New Roman" w:cs="Times New Roman"/>
          <w:lang w:val="en-GB"/>
        </w:rPr>
        <w:t xml:space="preserve"> 2015).</w:t>
      </w:r>
    </w:p>
    <w:p w14:paraId="32DE151D" w14:textId="08F53AFF" w:rsidR="001E1752" w:rsidRDefault="00EB314B"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In this case,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was able to work </w:t>
      </w:r>
      <w:r w:rsidR="00101512" w:rsidRPr="00757930">
        <w:rPr>
          <w:rFonts w:ascii="Times New Roman" w:hAnsi="Times New Roman" w:cs="Times New Roman"/>
          <w:lang w:val="en-GB"/>
        </w:rPr>
        <w:t>with</w:t>
      </w:r>
      <w:r w:rsidRPr="00757930">
        <w:rPr>
          <w:rFonts w:ascii="Times New Roman" w:hAnsi="Times New Roman" w:cs="Times New Roman"/>
          <w:lang w:val="en-GB"/>
        </w:rPr>
        <w:t xml:space="preserve"> a global NGO that lacked the local knowledge and networks</w:t>
      </w:r>
      <w:r w:rsidR="00D03B03" w:rsidRPr="00757930">
        <w:rPr>
          <w:rFonts w:ascii="Times New Roman" w:hAnsi="Times New Roman" w:cs="Times New Roman"/>
          <w:lang w:val="en-GB"/>
        </w:rPr>
        <w:t xml:space="preserve"> to identify the implementation gap that persisted despite the governance mechanisms established </w:t>
      </w:r>
      <w:r w:rsidR="00101512" w:rsidRPr="00757930">
        <w:rPr>
          <w:rFonts w:ascii="Times New Roman" w:hAnsi="Times New Roman" w:cs="Times New Roman"/>
          <w:lang w:val="en-GB"/>
        </w:rPr>
        <w:t>by</w:t>
      </w:r>
      <w:r w:rsidR="00D03B03" w:rsidRPr="00757930">
        <w:rPr>
          <w:rFonts w:ascii="Times New Roman" w:hAnsi="Times New Roman" w:cs="Times New Roman"/>
          <w:lang w:val="en-GB"/>
        </w:rPr>
        <w:t xml:space="preserve"> Puma</w:t>
      </w:r>
      <w:r w:rsidRPr="00757930">
        <w:rPr>
          <w:rFonts w:ascii="Times New Roman" w:hAnsi="Times New Roman" w:cs="Times New Roman"/>
          <w:lang w:val="en-GB"/>
        </w:rPr>
        <w:t>. Th</w:t>
      </w:r>
      <w:r w:rsidR="00101512" w:rsidRPr="00757930">
        <w:rPr>
          <w:rFonts w:ascii="Times New Roman" w:hAnsi="Times New Roman" w:cs="Times New Roman"/>
          <w:lang w:val="en-GB"/>
        </w:rPr>
        <w:t>is le</w:t>
      </w:r>
      <w:r w:rsidR="00DE2006">
        <w:rPr>
          <w:rFonts w:ascii="Times New Roman" w:hAnsi="Times New Roman" w:cs="Times New Roman"/>
          <w:lang w:val="en-GB"/>
        </w:rPr>
        <w:t>d</w:t>
      </w:r>
      <w:r w:rsidR="00101512" w:rsidRPr="00757930">
        <w:rPr>
          <w:rFonts w:ascii="Times New Roman" w:hAnsi="Times New Roman" w:cs="Times New Roman"/>
          <w:lang w:val="en-GB"/>
        </w:rPr>
        <w:t xml:space="preserve"> to mixed</w:t>
      </w:r>
      <w:r w:rsidRPr="00757930">
        <w:rPr>
          <w:rFonts w:ascii="Times New Roman" w:hAnsi="Times New Roman" w:cs="Times New Roman"/>
          <w:lang w:val="en-GB"/>
        </w:rPr>
        <w:t xml:space="preserve"> results</w:t>
      </w:r>
      <w:r w:rsidR="00DE2006">
        <w:rPr>
          <w:rFonts w:ascii="Times New Roman" w:hAnsi="Times New Roman" w:cs="Times New Roman"/>
          <w:lang w:val="en-GB"/>
        </w:rPr>
        <w:t>;</w:t>
      </w:r>
      <w:r w:rsidRPr="00757930">
        <w:rPr>
          <w:rFonts w:ascii="Times New Roman" w:hAnsi="Times New Roman" w:cs="Times New Roman"/>
          <w:lang w:val="en-GB"/>
        </w:rPr>
        <w:t xml:space="preserve"> some workers obtain</w:t>
      </w:r>
      <w:r w:rsidR="00101512" w:rsidRPr="00757930">
        <w:rPr>
          <w:rFonts w:ascii="Times New Roman" w:hAnsi="Times New Roman" w:cs="Times New Roman"/>
          <w:lang w:val="en-GB"/>
        </w:rPr>
        <w:t>ed</w:t>
      </w:r>
      <w:r w:rsidRPr="00757930">
        <w:rPr>
          <w:rFonts w:ascii="Times New Roman" w:hAnsi="Times New Roman" w:cs="Times New Roman"/>
          <w:lang w:val="en-GB"/>
        </w:rPr>
        <w:t xml:space="preserve"> improved compensation</w:t>
      </w:r>
      <w:r w:rsidR="00435F4F">
        <w:rPr>
          <w:rFonts w:ascii="Times New Roman" w:hAnsi="Times New Roman" w:cs="Times New Roman"/>
          <w:lang w:val="en-GB"/>
        </w:rPr>
        <w:t>,</w:t>
      </w:r>
      <w:r w:rsidRPr="00757930">
        <w:rPr>
          <w:rFonts w:ascii="Times New Roman" w:hAnsi="Times New Roman" w:cs="Times New Roman"/>
          <w:lang w:val="en-GB"/>
        </w:rPr>
        <w:t xml:space="preserve"> </w:t>
      </w:r>
      <w:r w:rsidR="00101512" w:rsidRPr="00757930">
        <w:rPr>
          <w:rFonts w:ascii="Times New Roman" w:hAnsi="Times New Roman" w:cs="Times New Roman"/>
          <w:lang w:val="en-GB"/>
        </w:rPr>
        <w:t>but</w:t>
      </w:r>
      <w:r w:rsidRPr="00757930">
        <w:rPr>
          <w:rFonts w:ascii="Times New Roman" w:hAnsi="Times New Roman" w:cs="Times New Roman"/>
          <w:lang w:val="en-GB"/>
        </w:rPr>
        <w:t xml:space="preserve"> the factory refused other demands, such as pay</w:t>
      </w:r>
      <w:r w:rsidR="00101512" w:rsidRPr="00757930">
        <w:rPr>
          <w:rFonts w:ascii="Times New Roman" w:hAnsi="Times New Roman" w:cs="Times New Roman"/>
          <w:lang w:val="en-GB"/>
        </w:rPr>
        <w:t>ing</w:t>
      </w:r>
      <w:r w:rsidRPr="00757930">
        <w:rPr>
          <w:rFonts w:ascii="Times New Roman" w:hAnsi="Times New Roman" w:cs="Times New Roman"/>
          <w:lang w:val="en-GB"/>
        </w:rPr>
        <w:t xml:space="preserve"> rehired workers at pre</w:t>
      </w:r>
      <w:r w:rsidR="00101512" w:rsidRPr="00757930">
        <w:rPr>
          <w:rFonts w:ascii="Times New Roman" w:hAnsi="Times New Roman" w:cs="Times New Roman"/>
          <w:lang w:val="en-GB"/>
        </w:rPr>
        <w:t>vious</w:t>
      </w:r>
      <w:r w:rsidRPr="00757930">
        <w:rPr>
          <w:rFonts w:ascii="Times New Roman" w:hAnsi="Times New Roman" w:cs="Times New Roman"/>
          <w:lang w:val="en-GB"/>
        </w:rPr>
        <w:t xml:space="preserve"> levels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w:t>
      </w:r>
      <w:r w:rsidR="00101512" w:rsidRPr="00757930">
        <w:rPr>
          <w:rFonts w:ascii="Times New Roman" w:hAnsi="Times New Roman" w:cs="Times New Roman"/>
          <w:lang w:val="en-GB"/>
        </w:rPr>
        <w:t>summary of agreement</w:t>
      </w:r>
      <w:r w:rsidRPr="00757930">
        <w:rPr>
          <w:rFonts w:ascii="Times New Roman" w:hAnsi="Times New Roman" w:cs="Times New Roman"/>
          <w:lang w:val="en-GB"/>
        </w:rPr>
        <w:t>, Apr</w:t>
      </w:r>
      <w:r w:rsidR="00B63AD5">
        <w:rPr>
          <w:rFonts w:ascii="Times New Roman" w:hAnsi="Times New Roman" w:cs="Times New Roman"/>
          <w:lang w:val="en-GB"/>
        </w:rPr>
        <w:t>il</w:t>
      </w:r>
      <w:r w:rsidRPr="00757930">
        <w:rPr>
          <w:rFonts w:ascii="Times New Roman" w:hAnsi="Times New Roman" w:cs="Times New Roman"/>
          <w:lang w:val="en-GB"/>
        </w:rPr>
        <w:t xml:space="preserve"> 2015).</w:t>
      </w:r>
    </w:p>
    <w:p w14:paraId="18D1B316" w14:textId="0E1B0F63" w:rsidR="003F0D0D" w:rsidRDefault="00101512" w:rsidP="00D71475">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T</w:t>
      </w:r>
      <w:r w:rsidR="00EB314B" w:rsidRPr="00757930">
        <w:rPr>
          <w:rFonts w:ascii="Times New Roman" w:hAnsi="Times New Roman" w:cs="Times New Roman"/>
          <w:lang w:val="en-GB"/>
        </w:rPr>
        <w:t xml:space="preserve">he connections made by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through the CCC were relevant to a similar case</w:t>
      </w:r>
      <w:r w:rsidRPr="00757930">
        <w:rPr>
          <w:rFonts w:ascii="Times New Roman" w:hAnsi="Times New Roman" w:cs="Times New Roman"/>
          <w:lang w:val="en-GB"/>
        </w:rPr>
        <w:t>. I</w:t>
      </w:r>
      <w:r w:rsidR="00EB314B" w:rsidRPr="00757930">
        <w:rPr>
          <w:rFonts w:ascii="Times New Roman" w:hAnsi="Times New Roman" w:cs="Times New Roman"/>
          <w:lang w:val="en-GB"/>
        </w:rPr>
        <w:t xml:space="preserve">n September 2015, </w:t>
      </w:r>
      <w:r w:rsidRPr="00757930">
        <w:rPr>
          <w:rFonts w:ascii="Times New Roman" w:hAnsi="Times New Roman" w:cs="Times New Roman"/>
          <w:lang w:val="en-GB"/>
        </w:rPr>
        <w:t xml:space="preserve">following a fire, </w:t>
      </w:r>
      <w:r w:rsidR="00EB314B" w:rsidRPr="00757930">
        <w:rPr>
          <w:rFonts w:ascii="Times New Roman" w:hAnsi="Times New Roman" w:cs="Times New Roman"/>
          <w:lang w:val="en-GB"/>
        </w:rPr>
        <w:t xml:space="preserve">1900 workers </w:t>
      </w:r>
      <w:r w:rsidRPr="00757930">
        <w:rPr>
          <w:rFonts w:ascii="Times New Roman" w:hAnsi="Times New Roman" w:cs="Times New Roman"/>
          <w:lang w:val="en-GB"/>
        </w:rPr>
        <w:t>were</w:t>
      </w:r>
      <w:r w:rsidR="00EB314B" w:rsidRPr="00757930">
        <w:rPr>
          <w:rFonts w:ascii="Times New Roman" w:hAnsi="Times New Roman" w:cs="Times New Roman"/>
          <w:lang w:val="en-GB"/>
        </w:rPr>
        <w:t xml:space="preserve"> dismissed at a Korean-owned garment factory in Vietnam. Information provided to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suggested that the fire was deliberate </w:t>
      </w:r>
      <w:r w:rsidRPr="00757930">
        <w:rPr>
          <w:rFonts w:ascii="Times New Roman" w:hAnsi="Times New Roman" w:cs="Times New Roman"/>
          <w:lang w:val="en-GB"/>
        </w:rPr>
        <w:t>and aimed at replacing</w:t>
      </w:r>
      <w:r w:rsidR="00EB314B" w:rsidRPr="00757930">
        <w:rPr>
          <w:rFonts w:ascii="Times New Roman" w:hAnsi="Times New Roman" w:cs="Times New Roman"/>
          <w:lang w:val="en-GB"/>
        </w:rPr>
        <w:t xml:space="preserve"> the dismissed workers by workers on lower wages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briefing paper, Dec</w:t>
      </w:r>
      <w:r w:rsidR="00B63AD5">
        <w:rPr>
          <w:rFonts w:ascii="Times New Roman" w:hAnsi="Times New Roman" w:cs="Times New Roman"/>
          <w:lang w:val="en-GB"/>
        </w:rPr>
        <w:t>ember</w:t>
      </w:r>
      <w:r w:rsidR="00EB314B" w:rsidRPr="00757930">
        <w:rPr>
          <w:rFonts w:ascii="Times New Roman" w:hAnsi="Times New Roman" w:cs="Times New Roman"/>
          <w:lang w:val="en-GB"/>
        </w:rPr>
        <w:t xml:space="preserve"> 2015). Three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activists in Vietnam met with workers and lawyers to organ</w:t>
      </w:r>
      <w:r w:rsidR="008966D0">
        <w:rPr>
          <w:rFonts w:ascii="Times New Roman" w:hAnsi="Times New Roman" w:cs="Times New Roman"/>
          <w:lang w:val="en-GB"/>
        </w:rPr>
        <w:t>ise</w:t>
      </w:r>
      <w:r w:rsidR="00EB314B" w:rsidRPr="00757930">
        <w:rPr>
          <w:rFonts w:ascii="Times New Roman" w:hAnsi="Times New Roman" w:cs="Times New Roman"/>
          <w:lang w:val="en-GB"/>
        </w:rPr>
        <w:t xml:space="preserve"> a response to the retrenchment. Two of the activists were arrested, with one being badly beaten during her night in custody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briefing paper, 4 </w:t>
      </w:r>
      <w:r w:rsidRPr="00757930">
        <w:rPr>
          <w:rFonts w:ascii="Times New Roman" w:hAnsi="Times New Roman" w:cs="Times New Roman"/>
          <w:lang w:val="en-GB"/>
        </w:rPr>
        <w:t>Dec</w:t>
      </w:r>
      <w:r w:rsidR="00DE2006">
        <w:rPr>
          <w:rFonts w:ascii="Times New Roman" w:hAnsi="Times New Roman" w:cs="Times New Roman"/>
          <w:lang w:val="en-GB"/>
        </w:rPr>
        <w:t>ember</w:t>
      </w:r>
      <w:r w:rsidRPr="00757930">
        <w:rPr>
          <w:rFonts w:ascii="Times New Roman" w:hAnsi="Times New Roman" w:cs="Times New Roman"/>
          <w:lang w:val="en-GB"/>
        </w:rPr>
        <w:t xml:space="preserve"> </w:t>
      </w:r>
      <w:r w:rsidR="00EB314B" w:rsidRPr="00757930">
        <w:rPr>
          <w:rFonts w:ascii="Times New Roman" w:hAnsi="Times New Roman" w:cs="Times New Roman"/>
          <w:lang w:val="en-GB"/>
        </w:rPr>
        <w:t>2015). Knowing that the garment company was a supplier to Puma and other large sports brands such as Nike, Adidas and Columbia</w:t>
      </w:r>
      <w:r w:rsidR="00DE2006">
        <w:rPr>
          <w:rFonts w:ascii="Times New Roman" w:hAnsi="Times New Roman" w:cs="Times New Roman"/>
          <w:lang w:val="en-GB"/>
        </w:rPr>
        <w:t>,</w:t>
      </w:r>
      <w:r w:rsidR="00EB314B" w:rsidRPr="00757930">
        <w:rPr>
          <w:rFonts w:ascii="Times New Roman" w:hAnsi="Times New Roman" w:cs="Times New Roman"/>
          <w:lang w:val="en-GB"/>
        </w:rPr>
        <w:t xml:space="preserve">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activists in Australia wrote to the brands:</w:t>
      </w:r>
    </w:p>
    <w:p w14:paraId="7BBFD7E9" w14:textId="7F1DB19B" w:rsidR="00EB314B" w:rsidRPr="003F0D0D" w:rsidRDefault="00EB314B" w:rsidP="003F0D0D">
      <w:pPr>
        <w:widowControl w:val="0"/>
        <w:autoSpaceDE w:val="0"/>
        <w:autoSpaceDN w:val="0"/>
        <w:adjustRightInd w:val="0"/>
        <w:spacing w:line="480" w:lineRule="auto"/>
        <w:ind w:left="567"/>
        <w:jc w:val="both"/>
        <w:rPr>
          <w:rFonts w:ascii="Times New Roman" w:hAnsi="Times New Roman" w:cs="Times New Roman"/>
          <w:lang w:val="en-GB"/>
        </w:rPr>
      </w:pPr>
      <w:r w:rsidRPr="00757930">
        <w:rPr>
          <w:rFonts w:ascii="Times New Roman" w:hAnsi="Times New Roman"/>
          <w:color w:val="212121"/>
          <w:spacing w:val="-2"/>
          <w:lang w:val="en-GB"/>
        </w:rPr>
        <w:t>Y</w:t>
      </w:r>
      <w:r w:rsidRPr="00757930">
        <w:rPr>
          <w:rFonts w:ascii="Times New Roman" w:hAnsi="Times New Roman"/>
          <w:color w:val="212121"/>
          <w:lang w:val="en-GB"/>
        </w:rPr>
        <w:t>our</w:t>
      </w:r>
      <w:r w:rsidRPr="00757930">
        <w:rPr>
          <w:rFonts w:ascii="Times New Roman" w:hAnsi="Times New Roman"/>
          <w:color w:val="212121"/>
          <w:spacing w:val="25"/>
          <w:lang w:val="en-GB"/>
        </w:rPr>
        <w:t xml:space="preserve"> </w:t>
      </w:r>
      <w:r w:rsidRPr="00757930">
        <w:rPr>
          <w:rFonts w:ascii="Times New Roman" w:hAnsi="Times New Roman"/>
          <w:color w:val="212121"/>
          <w:spacing w:val="-2"/>
          <w:lang w:val="en-GB"/>
        </w:rPr>
        <w:t>r</w:t>
      </w:r>
      <w:r w:rsidRPr="00757930">
        <w:rPr>
          <w:rFonts w:ascii="Times New Roman" w:hAnsi="Times New Roman"/>
          <w:color w:val="212121"/>
          <w:spacing w:val="1"/>
          <w:lang w:val="en-GB"/>
        </w:rPr>
        <w:t>e</w:t>
      </w:r>
      <w:r w:rsidRPr="00757930">
        <w:rPr>
          <w:rFonts w:ascii="Times New Roman" w:hAnsi="Times New Roman"/>
          <w:color w:val="212121"/>
          <w:lang w:val="en-GB"/>
        </w:rPr>
        <w:t>p</w:t>
      </w:r>
      <w:r w:rsidRPr="00757930">
        <w:rPr>
          <w:rFonts w:ascii="Times New Roman" w:hAnsi="Times New Roman"/>
          <w:color w:val="212121"/>
          <w:spacing w:val="-7"/>
          <w:lang w:val="en-GB"/>
        </w:rPr>
        <w:t>r</w:t>
      </w:r>
      <w:r w:rsidRPr="00757930">
        <w:rPr>
          <w:rFonts w:ascii="Times New Roman" w:hAnsi="Times New Roman"/>
          <w:color w:val="212121"/>
          <w:spacing w:val="1"/>
          <w:lang w:val="en-GB"/>
        </w:rPr>
        <w:t>e</w:t>
      </w:r>
      <w:r w:rsidRPr="00757930">
        <w:rPr>
          <w:rFonts w:ascii="Times New Roman" w:hAnsi="Times New Roman"/>
          <w:color w:val="212121"/>
          <w:spacing w:val="-2"/>
          <w:lang w:val="en-GB"/>
        </w:rPr>
        <w:t>s</w:t>
      </w:r>
      <w:r w:rsidRPr="00757930">
        <w:rPr>
          <w:rFonts w:ascii="Times New Roman" w:hAnsi="Times New Roman"/>
          <w:color w:val="212121"/>
          <w:spacing w:val="1"/>
          <w:lang w:val="en-GB"/>
        </w:rPr>
        <w:t>e</w:t>
      </w:r>
      <w:r w:rsidRPr="00757930">
        <w:rPr>
          <w:rFonts w:ascii="Times New Roman" w:hAnsi="Times New Roman"/>
          <w:color w:val="212121"/>
          <w:spacing w:val="-5"/>
          <w:lang w:val="en-GB"/>
        </w:rPr>
        <w:t>n</w:t>
      </w:r>
      <w:r w:rsidRPr="00757930">
        <w:rPr>
          <w:rFonts w:ascii="Times New Roman" w:hAnsi="Times New Roman"/>
          <w:color w:val="212121"/>
          <w:spacing w:val="1"/>
          <w:lang w:val="en-GB"/>
        </w:rPr>
        <w:t>t</w:t>
      </w:r>
      <w:r w:rsidRPr="00757930">
        <w:rPr>
          <w:rFonts w:ascii="Times New Roman" w:hAnsi="Times New Roman"/>
          <w:color w:val="212121"/>
          <w:lang w:val="en-GB"/>
        </w:rPr>
        <w:t>a</w:t>
      </w:r>
      <w:r w:rsidRPr="00757930">
        <w:rPr>
          <w:rFonts w:ascii="Times New Roman" w:hAnsi="Times New Roman"/>
          <w:color w:val="212121"/>
          <w:spacing w:val="-4"/>
          <w:lang w:val="en-GB"/>
        </w:rPr>
        <w:t>t</w:t>
      </w:r>
      <w:r w:rsidRPr="00757930">
        <w:rPr>
          <w:rFonts w:ascii="Times New Roman" w:hAnsi="Times New Roman"/>
          <w:color w:val="212121"/>
          <w:spacing w:val="1"/>
          <w:lang w:val="en-GB"/>
        </w:rPr>
        <w:t>i</w:t>
      </w:r>
      <w:r w:rsidRPr="00757930">
        <w:rPr>
          <w:rFonts w:ascii="Times New Roman" w:hAnsi="Times New Roman"/>
          <w:color w:val="212121"/>
          <w:spacing w:val="-3"/>
          <w:lang w:val="en-GB"/>
        </w:rPr>
        <w:t>v</w:t>
      </w:r>
      <w:r w:rsidRPr="00757930">
        <w:rPr>
          <w:rFonts w:ascii="Times New Roman" w:hAnsi="Times New Roman"/>
          <w:color w:val="212121"/>
          <w:spacing w:val="1"/>
          <w:lang w:val="en-GB"/>
        </w:rPr>
        <w:t>e</w:t>
      </w:r>
      <w:r w:rsidRPr="00757930">
        <w:rPr>
          <w:rFonts w:ascii="Times New Roman" w:hAnsi="Times New Roman"/>
          <w:color w:val="212121"/>
          <w:lang w:val="en-GB"/>
        </w:rPr>
        <w:t>s</w:t>
      </w:r>
      <w:r w:rsidRPr="00757930">
        <w:rPr>
          <w:rFonts w:ascii="Times New Roman" w:hAnsi="Times New Roman"/>
          <w:color w:val="212121"/>
          <w:spacing w:val="25"/>
          <w:lang w:val="en-GB"/>
        </w:rPr>
        <w:t xml:space="preserve"> </w:t>
      </w:r>
      <w:r w:rsidRPr="00757930">
        <w:rPr>
          <w:rFonts w:ascii="Times New Roman" w:hAnsi="Times New Roman"/>
          <w:color w:val="212121"/>
          <w:spacing w:val="-7"/>
          <w:lang w:val="en-GB"/>
        </w:rPr>
        <w:t>s</w:t>
      </w:r>
      <w:r w:rsidRPr="00757930">
        <w:rPr>
          <w:rFonts w:ascii="Times New Roman" w:hAnsi="Times New Roman"/>
          <w:color w:val="212121"/>
          <w:lang w:val="en-GB"/>
        </w:rPr>
        <w:t>hou</w:t>
      </w:r>
      <w:r w:rsidRPr="00757930">
        <w:rPr>
          <w:rFonts w:ascii="Times New Roman" w:hAnsi="Times New Roman"/>
          <w:color w:val="212121"/>
          <w:spacing w:val="1"/>
          <w:lang w:val="en-GB"/>
        </w:rPr>
        <w:t>l</w:t>
      </w:r>
      <w:r w:rsidRPr="00757930">
        <w:rPr>
          <w:rFonts w:ascii="Times New Roman" w:hAnsi="Times New Roman"/>
          <w:color w:val="212121"/>
          <w:lang w:val="en-GB"/>
        </w:rPr>
        <w:t>d</w:t>
      </w:r>
      <w:r w:rsidRPr="00757930">
        <w:rPr>
          <w:rFonts w:ascii="Times New Roman" w:hAnsi="Times New Roman"/>
          <w:color w:val="212121"/>
          <w:spacing w:val="21"/>
          <w:lang w:val="en-GB"/>
        </w:rPr>
        <w:t xml:space="preserve"> </w:t>
      </w:r>
      <w:r w:rsidRPr="00757930">
        <w:rPr>
          <w:rFonts w:ascii="Times New Roman" w:hAnsi="Times New Roman"/>
          <w:color w:val="212121"/>
          <w:spacing w:val="-2"/>
          <w:lang w:val="en-GB"/>
        </w:rPr>
        <w:t>m</w:t>
      </w:r>
      <w:r w:rsidRPr="00757930">
        <w:rPr>
          <w:rFonts w:ascii="Times New Roman" w:hAnsi="Times New Roman"/>
          <w:color w:val="212121"/>
          <w:spacing w:val="1"/>
          <w:lang w:val="en-GB"/>
        </w:rPr>
        <w:t>e</w:t>
      </w:r>
      <w:r w:rsidRPr="00757930">
        <w:rPr>
          <w:rFonts w:ascii="Times New Roman" w:hAnsi="Times New Roman"/>
          <w:color w:val="212121"/>
          <w:spacing w:val="-3"/>
          <w:lang w:val="en-GB"/>
        </w:rPr>
        <w:t>e</w:t>
      </w:r>
      <w:r w:rsidRPr="00757930">
        <w:rPr>
          <w:rFonts w:ascii="Times New Roman" w:hAnsi="Times New Roman"/>
          <w:color w:val="212121"/>
          <w:lang w:val="en-GB"/>
        </w:rPr>
        <w:t>t</w:t>
      </w:r>
      <w:r w:rsidRPr="00757930">
        <w:rPr>
          <w:rFonts w:ascii="Times New Roman" w:hAnsi="Times New Roman"/>
          <w:color w:val="212121"/>
          <w:spacing w:val="28"/>
          <w:lang w:val="en-GB"/>
        </w:rPr>
        <w:t xml:space="preserve"> </w:t>
      </w:r>
      <w:r w:rsidRPr="00757930">
        <w:rPr>
          <w:rFonts w:ascii="Times New Roman" w:hAnsi="Times New Roman"/>
          <w:color w:val="212121"/>
          <w:spacing w:val="-10"/>
          <w:lang w:val="en-GB"/>
        </w:rPr>
        <w:t>w</w:t>
      </w:r>
      <w:r w:rsidRPr="00757930">
        <w:rPr>
          <w:rFonts w:ascii="Times New Roman" w:hAnsi="Times New Roman"/>
          <w:color w:val="212121"/>
          <w:spacing w:val="1"/>
          <w:lang w:val="en-GB"/>
        </w:rPr>
        <w:t>it</w:t>
      </w:r>
      <w:r w:rsidRPr="00757930">
        <w:rPr>
          <w:rFonts w:ascii="Times New Roman" w:hAnsi="Times New Roman"/>
          <w:color w:val="212121"/>
          <w:lang w:val="en-GB"/>
        </w:rPr>
        <w:t>h</w:t>
      </w:r>
      <w:r w:rsidRPr="00757930">
        <w:rPr>
          <w:rFonts w:ascii="Times New Roman" w:hAnsi="Times New Roman"/>
          <w:color w:val="212121"/>
          <w:spacing w:val="26"/>
          <w:lang w:val="en-GB"/>
        </w:rPr>
        <w:t xml:space="preserve"> </w:t>
      </w:r>
      <w:r w:rsidRPr="00757930">
        <w:rPr>
          <w:rFonts w:ascii="Times New Roman" w:hAnsi="Times New Roman"/>
          <w:color w:val="212121"/>
          <w:lang w:val="en-GB"/>
        </w:rPr>
        <w:t>n</w:t>
      </w:r>
      <w:r w:rsidRPr="00757930">
        <w:rPr>
          <w:rFonts w:ascii="Times New Roman" w:hAnsi="Times New Roman"/>
          <w:color w:val="212121"/>
          <w:spacing w:val="-5"/>
          <w:lang w:val="en-GB"/>
        </w:rPr>
        <w:t>o</w:t>
      </w:r>
      <w:r w:rsidRPr="00757930">
        <w:rPr>
          <w:rFonts w:ascii="Times New Roman" w:hAnsi="Times New Roman"/>
          <w:color w:val="212121"/>
          <w:lang w:val="en-GB"/>
        </w:rPr>
        <w:t>t</w:t>
      </w:r>
      <w:r w:rsidRPr="00757930">
        <w:rPr>
          <w:rFonts w:ascii="Times New Roman" w:hAnsi="Times New Roman"/>
          <w:color w:val="212121"/>
          <w:spacing w:val="23"/>
          <w:lang w:val="en-GB"/>
        </w:rPr>
        <w:t xml:space="preserve"> </w:t>
      </w:r>
      <w:r w:rsidRPr="00757930">
        <w:rPr>
          <w:rFonts w:ascii="Times New Roman" w:hAnsi="Times New Roman"/>
          <w:color w:val="212121"/>
          <w:spacing w:val="1"/>
          <w:lang w:val="en-GB"/>
        </w:rPr>
        <w:t>j</w:t>
      </w:r>
      <w:r w:rsidRPr="00757930">
        <w:rPr>
          <w:rFonts w:ascii="Times New Roman" w:hAnsi="Times New Roman"/>
          <w:color w:val="212121"/>
          <w:lang w:val="en-GB"/>
        </w:rPr>
        <w:t>u</w:t>
      </w:r>
      <w:r w:rsidRPr="00757930">
        <w:rPr>
          <w:rFonts w:ascii="Times New Roman" w:hAnsi="Times New Roman"/>
          <w:color w:val="212121"/>
          <w:spacing w:val="-2"/>
          <w:lang w:val="en-GB"/>
        </w:rPr>
        <w:t>s</w:t>
      </w:r>
      <w:r w:rsidRPr="00757930">
        <w:rPr>
          <w:rFonts w:ascii="Times New Roman" w:hAnsi="Times New Roman"/>
          <w:color w:val="212121"/>
          <w:lang w:val="en-GB"/>
        </w:rPr>
        <w:t>t</w:t>
      </w:r>
      <w:r w:rsidRPr="00757930">
        <w:rPr>
          <w:rFonts w:ascii="Times New Roman" w:hAnsi="Times New Roman"/>
          <w:color w:val="212121"/>
          <w:spacing w:val="23"/>
          <w:lang w:val="en-GB"/>
        </w:rPr>
        <w:t xml:space="preserve"> </w:t>
      </w:r>
      <w:r w:rsidRPr="00757930">
        <w:rPr>
          <w:rFonts w:ascii="Times New Roman" w:hAnsi="Times New Roman"/>
          <w:color w:val="212121"/>
          <w:lang w:val="en-GB"/>
        </w:rPr>
        <w:t>o</w:t>
      </w:r>
      <w:r w:rsidRPr="00757930">
        <w:rPr>
          <w:rFonts w:ascii="Times New Roman" w:hAnsi="Times New Roman"/>
          <w:color w:val="212121"/>
          <w:spacing w:val="1"/>
          <w:lang w:val="en-GB"/>
        </w:rPr>
        <w:t>f</w:t>
      </w:r>
      <w:r w:rsidRPr="00757930">
        <w:rPr>
          <w:rFonts w:ascii="Times New Roman" w:hAnsi="Times New Roman"/>
          <w:color w:val="212121"/>
          <w:spacing w:val="-4"/>
          <w:lang w:val="en-GB"/>
        </w:rPr>
        <w:t>f</w:t>
      </w:r>
      <w:r w:rsidRPr="00757930">
        <w:rPr>
          <w:rFonts w:ascii="Times New Roman" w:hAnsi="Times New Roman"/>
          <w:color w:val="212121"/>
          <w:spacing w:val="1"/>
          <w:lang w:val="en-GB"/>
        </w:rPr>
        <w:t>i</w:t>
      </w:r>
      <w:r w:rsidRPr="00757930">
        <w:rPr>
          <w:rFonts w:ascii="Times New Roman" w:hAnsi="Times New Roman"/>
          <w:color w:val="212121"/>
          <w:spacing w:val="-3"/>
          <w:lang w:val="en-GB"/>
        </w:rPr>
        <w:t>c</w:t>
      </w:r>
      <w:r w:rsidRPr="00757930">
        <w:rPr>
          <w:rFonts w:ascii="Times New Roman" w:hAnsi="Times New Roman"/>
          <w:color w:val="212121"/>
          <w:spacing w:val="1"/>
          <w:lang w:val="en-GB"/>
        </w:rPr>
        <w:t>i</w:t>
      </w:r>
      <w:r w:rsidRPr="00757930">
        <w:rPr>
          <w:rFonts w:ascii="Times New Roman" w:hAnsi="Times New Roman"/>
          <w:color w:val="212121"/>
          <w:lang w:val="en-GB"/>
        </w:rPr>
        <w:t>a</w:t>
      </w:r>
      <w:r w:rsidRPr="00757930">
        <w:rPr>
          <w:rFonts w:ascii="Times New Roman" w:hAnsi="Times New Roman"/>
          <w:color w:val="212121"/>
          <w:spacing w:val="1"/>
          <w:lang w:val="en-GB"/>
        </w:rPr>
        <w:t>l</w:t>
      </w:r>
      <w:r w:rsidRPr="00757930">
        <w:rPr>
          <w:rFonts w:ascii="Times New Roman" w:hAnsi="Times New Roman"/>
          <w:color w:val="212121"/>
          <w:lang w:val="en-GB"/>
        </w:rPr>
        <w:t>s</w:t>
      </w:r>
      <w:r w:rsidRPr="00757930">
        <w:rPr>
          <w:rFonts w:ascii="Times New Roman" w:hAnsi="Times New Roman"/>
          <w:color w:val="212121"/>
          <w:spacing w:val="20"/>
          <w:lang w:val="en-GB"/>
        </w:rPr>
        <w:t xml:space="preserve"> </w:t>
      </w:r>
      <w:r w:rsidRPr="00757930">
        <w:rPr>
          <w:rFonts w:ascii="Times New Roman" w:hAnsi="Times New Roman"/>
          <w:color w:val="212121"/>
          <w:lang w:val="en-GB"/>
        </w:rPr>
        <w:t>of</w:t>
      </w:r>
      <w:r w:rsidRPr="00757930">
        <w:rPr>
          <w:rFonts w:ascii="Times New Roman" w:hAnsi="Times New Roman"/>
          <w:color w:val="212121"/>
          <w:spacing w:val="23"/>
          <w:lang w:val="en-GB"/>
        </w:rPr>
        <w:t xml:space="preserve"> </w:t>
      </w:r>
      <w:r w:rsidRPr="00757930">
        <w:rPr>
          <w:rFonts w:ascii="Times New Roman" w:hAnsi="Times New Roman"/>
          <w:color w:val="212121"/>
          <w:lang w:val="en-GB"/>
        </w:rPr>
        <w:t>[the company]</w:t>
      </w:r>
      <w:r w:rsidRPr="00757930">
        <w:rPr>
          <w:rFonts w:ascii="Times New Roman" w:hAnsi="Times New Roman"/>
          <w:color w:val="212121"/>
          <w:spacing w:val="21"/>
          <w:lang w:val="en-GB"/>
        </w:rPr>
        <w:t xml:space="preserve"> </w:t>
      </w:r>
      <w:r w:rsidRPr="00757930">
        <w:rPr>
          <w:rFonts w:ascii="Times New Roman" w:hAnsi="Times New Roman"/>
          <w:color w:val="212121"/>
          <w:lang w:val="en-GB"/>
        </w:rPr>
        <w:t>or</w:t>
      </w:r>
      <w:r w:rsidRPr="00757930">
        <w:rPr>
          <w:rFonts w:ascii="Times New Roman" w:hAnsi="Times New Roman"/>
          <w:color w:val="212121"/>
          <w:spacing w:val="25"/>
          <w:lang w:val="en-GB"/>
        </w:rPr>
        <w:t xml:space="preserve"> </w:t>
      </w:r>
      <w:r w:rsidRPr="00757930">
        <w:rPr>
          <w:rFonts w:ascii="Times New Roman" w:hAnsi="Times New Roman"/>
          <w:color w:val="212121"/>
          <w:spacing w:val="-5"/>
          <w:lang w:val="en-GB"/>
        </w:rPr>
        <w:t>o</w:t>
      </w:r>
      <w:r w:rsidRPr="00757930">
        <w:rPr>
          <w:rFonts w:ascii="Times New Roman" w:hAnsi="Times New Roman"/>
          <w:color w:val="212121"/>
          <w:lang w:val="en-GB"/>
        </w:rPr>
        <w:t>f</w:t>
      </w:r>
      <w:r w:rsidRPr="00757930">
        <w:rPr>
          <w:rFonts w:ascii="Times New Roman" w:hAnsi="Times New Roman"/>
          <w:color w:val="212121"/>
          <w:spacing w:val="28"/>
          <w:lang w:val="en-GB"/>
        </w:rPr>
        <w:t xml:space="preserve"> </w:t>
      </w:r>
      <w:r w:rsidRPr="00757930">
        <w:rPr>
          <w:rFonts w:ascii="Times New Roman" w:hAnsi="Times New Roman"/>
          <w:color w:val="212121"/>
          <w:spacing w:val="-2"/>
          <w:lang w:val="en-GB"/>
        </w:rPr>
        <w:t>s</w:t>
      </w:r>
      <w:r w:rsidRPr="00757930">
        <w:rPr>
          <w:rFonts w:ascii="Times New Roman" w:hAnsi="Times New Roman"/>
          <w:color w:val="212121"/>
          <w:spacing w:val="-4"/>
          <w:lang w:val="en-GB"/>
        </w:rPr>
        <w:t>t</w:t>
      </w:r>
      <w:r w:rsidRPr="00757930">
        <w:rPr>
          <w:rFonts w:ascii="Times New Roman" w:hAnsi="Times New Roman"/>
          <w:color w:val="212121"/>
          <w:lang w:val="en-GB"/>
        </w:rPr>
        <w:t>a</w:t>
      </w:r>
      <w:r w:rsidRPr="00757930">
        <w:rPr>
          <w:rFonts w:ascii="Times New Roman" w:hAnsi="Times New Roman"/>
          <w:color w:val="212121"/>
          <w:spacing w:val="-4"/>
          <w:lang w:val="en-GB"/>
        </w:rPr>
        <w:t>t</w:t>
      </w:r>
      <w:r w:rsidRPr="00757930">
        <w:rPr>
          <w:rFonts w:ascii="Times New Roman" w:hAnsi="Times New Roman"/>
          <w:color w:val="212121"/>
          <w:lang w:val="en-GB"/>
        </w:rPr>
        <w:t>e un</w:t>
      </w:r>
      <w:r w:rsidRPr="00757930">
        <w:rPr>
          <w:rFonts w:ascii="Times New Roman" w:hAnsi="Times New Roman"/>
          <w:color w:val="212121"/>
          <w:spacing w:val="1"/>
          <w:lang w:val="en-GB"/>
        </w:rPr>
        <w:t>i</w:t>
      </w:r>
      <w:r w:rsidRPr="00757930">
        <w:rPr>
          <w:rFonts w:ascii="Times New Roman" w:hAnsi="Times New Roman"/>
          <w:color w:val="212121"/>
          <w:lang w:val="en-GB"/>
        </w:rPr>
        <w:t>on</w:t>
      </w:r>
      <w:r w:rsidRPr="00757930">
        <w:rPr>
          <w:rFonts w:ascii="Times New Roman" w:hAnsi="Times New Roman"/>
          <w:color w:val="212121"/>
          <w:spacing w:val="-2"/>
          <w:lang w:val="en-GB"/>
        </w:rPr>
        <w:t xml:space="preserve">s </w:t>
      </w:r>
      <w:r w:rsidRPr="00757930">
        <w:rPr>
          <w:rFonts w:ascii="Times New Roman" w:hAnsi="Times New Roman"/>
          <w:color w:val="212121"/>
          <w:lang w:val="en-GB"/>
        </w:rPr>
        <w:t xml:space="preserve">… </w:t>
      </w:r>
      <w:r w:rsidRPr="00757930">
        <w:rPr>
          <w:rFonts w:ascii="Times New Roman" w:hAnsi="Times New Roman"/>
          <w:color w:val="212121"/>
          <w:spacing w:val="-2"/>
          <w:lang w:val="en-GB"/>
        </w:rPr>
        <w:t>Y</w:t>
      </w:r>
      <w:r w:rsidRPr="00757930">
        <w:rPr>
          <w:rFonts w:ascii="Times New Roman" w:hAnsi="Times New Roman"/>
          <w:color w:val="212121"/>
          <w:lang w:val="en-GB"/>
        </w:rPr>
        <w:t>our</w:t>
      </w:r>
      <w:r w:rsidRPr="00757930">
        <w:rPr>
          <w:rFonts w:ascii="Times New Roman" w:hAnsi="Times New Roman"/>
          <w:color w:val="212121"/>
          <w:spacing w:val="20"/>
          <w:lang w:val="en-GB"/>
        </w:rPr>
        <w:t xml:space="preserve"> </w:t>
      </w:r>
      <w:r w:rsidRPr="00757930">
        <w:rPr>
          <w:rFonts w:ascii="Times New Roman" w:hAnsi="Times New Roman"/>
          <w:color w:val="212121"/>
          <w:spacing w:val="-2"/>
          <w:lang w:val="en-GB"/>
        </w:rPr>
        <w:t>r</w:t>
      </w:r>
      <w:r w:rsidRPr="00757930">
        <w:rPr>
          <w:rFonts w:ascii="Times New Roman" w:hAnsi="Times New Roman"/>
          <w:color w:val="212121"/>
          <w:spacing w:val="1"/>
          <w:lang w:val="en-GB"/>
        </w:rPr>
        <w:t>e</w:t>
      </w:r>
      <w:r w:rsidRPr="00757930">
        <w:rPr>
          <w:rFonts w:ascii="Times New Roman" w:hAnsi="Times New Roman"/>
          <w:color w:val="212121"/>
          <w:lang w:val="en-GB"/>
        </w:rPr>
        <w:t>p</w:t>
      </w:r>
      <w:r w:rsidRPr="00757930">
        <w:rPr>
          <w:rFonts w:ascii="Times New Roman" w:hAnsi="Times New Roman"/>
          <w:color w:val="212121"/>
          <w:spacing w:val="-2"/>
          <w:lang w:val="en-GB"/>
        </w:rPr>
        <w:t>r</w:t>
      </w:r>
      <w:r w:rsidRPr="00757930">
        <w:rPr>
          <w:rFonts w:ascii="Times New Roman" w:hAnsi="Times New Roman"/>
          <w:color w:val="212121"/>
          <w:spacing w:val="1"/>
          <w:lang w:val="en-GB"/>
        </w:rPr>
        <w:t>e</w:t>
      </w:r>
      <w:r w:rsidRPr="00757930">
        <w:rPr>
          <w:rFonts w:ascii="Times New Roman" w:hAnsi="Times New Roman"/>
          <w:color w:val="212121"/>
          <w:spacing w:val="-2"/>
          <w:lang w:val="en-GB"/>
        </w:rPr>
        <w:t>s</w:t>
      </w:r>
      <w:r w:rsidRPr="00757930">
        <w:rPr>
          <w:rFonts w:ascii="Times New Roman" w:hAnsi="Times New Roman"/>
          <w:color w:val="212121"/>
          <w:spacing w:val="1"/>
          <w:lang w:val="en-GB"/>
        </w:rPr>
        <w:t>e</w:t>
      </w:r>
      <w:r w:rsidRPr="00757930">
        <w:rPr>
          <w:rFonts w:ascii="Times New Roman" w:hAnsi="Times New Roman"/>
          <w:color w:val="212121"/>
          <w:lang w:val="en-GB"/>
        </w:rPr>
        <w:t>n</w:t>
      </w:r>
      <w:r w:rsidRPr="00757930">
        <w:rPr>
          <w:rFonts w:ascii="Times New Roman" w:hAnsi="Times New Roman"/>
          <w:color w:val="212121"/>
          <w:spacing w:val="1"/>
          <w:lang w:val="en-GB"/>
        </w:rPr>
        <w:t>t</w:t>
      </w:r>
      <w:r w:rsidRPr="00757930">
        <w:rPr>
          <w:rFonts w:ascii="Times New Roman" w:hAnsi="Times New Roman"/>
          <w:color w:val="212121"/>
          <w:spacing w:val="-5"/>
          <w:lang w:val="en-GB"/>
        </w:rPr>
        <w:t>a</w:t>
      </w:r>
      <w:r w:rsidRPr="00757930">
        <w:rPr>
          <w:rFonts w:ascii="Times New Roman" w:hAnsi="Times New Roman"/>
          <w:color w:val="212121"/>
          <w:spacing w:val="1"/>
          <w:lang w:val="en-GB"/>
        </w:rPr>
        <w:t>t</w:t>
      </w:r>
      <w:r w:rsidRPr="00757930">
        <w:rPr>
          <w:rFonts w:ascii="Times New Roman" w:hAnsi="Times New Roman"/>
          <w:color w:val="212121"/>
          <w:spacing w:val="-4"/>
          <w:lang w:val="en-GB"/>
        </w:rPr>
        <w:t>i</w:t>
      </w:r>
      <w:r w:rsidRPr="00757930">
        <w:rPr>
          <w:rFonts w:ascii="Times New Roman" w:hAnsi="Times New Roman"/>
          <w:color w:val="212121"/>
          <w:spacing w:val="1"/>
          <w:lang w:val="en-GB"/>
        </w:rPr>
        <w:t>ve</w:t>
      </w:r>
      <w:r w:rsidRPr="00757930">
        <w:rPr>
          <w:rFonts w:ascii="Times New Roman" w:hAnsi="Times New Roman"/>
          <w:color w:val="212121"/>
          <w:lang w:val="en-GB"/>
        </w:rPr>
        <w:t>s</w:t>
      </w:r>
      <w:r w:rsidRPr="00757930">
        <w:rPr>
          <w:rFonts w:ascii="Times New Roman" w:hAnsi="Times New Roman"/>
          <w:color w:val="212121"/>
          <w:spacing w:val="15"/>
          <w:lang w:val="en-GB"/>
        </w:rPr>
        <w:t xml:space="preserve"> </w:t>
      </w:r>
      <w:r w:rsidRPr="00757930">
        <w:rPr>
          <w:rFonts w:ascii="Times New Roman" w:hAnsi="Times New Roman"/>
          <w:color w:val="212121"/>
          <w:spacing w:val="-2"/>
          <w:lang w:val="en-GB"/>
        </w:rPr>
        <w:t>s</w:t>
      </w:r>
      <w:r w:rsidRPr="00757930">
        <w:rPr>
          <w:rFonts w:ascii="Times New Roman" w:hAnsi="Times New Roman"/>
          <w:color w:val="212121"/>
          <w:lang w:val="en-GB"/>
        </w:rPr>
        <w:t>ho</w:t>
      </w:r>
      <w:r w:rsidRPr="00757930">
        <w:rPr>
          <w:rFonts w:ascii="Times New Roman" w:hAnsi="Times New Roman"/>
          <w:color w:val="212121"/>
          <w:spacing w:val="-5"/>
          <w:lang w:val="en-GB"/>
        </w:rPr>
        <w:t>u</w:t>
      </w:r>
      <w:r w:rsidRPr="00757930">
        <w:rPr>
          <w:rFonts w:ascii="Times New Roman" w:hAnsi="Times New Roman"/>
          <w:color w:val="212121"/>
          <w:spacing w:val="1"/>
          <w:lang w:val="en-GB"/>
        </w:rPr>
        <w:t>l</w:t>
      </w:r>
      <w:r w:rsidRPr="00757930">
        <w:rPr>
          <w:rFonts w:ascii="Times New Roman" w:hAnsi="Times New Roman"/>
          <w:color w:val="212121"/>
          <w:lang w:val="en-GB"/>
        </w:rPr>
        <w:t>d</w:t>
      </w:r>
      <w:r w:rsidRPr="00757930">
        <w:rPr>
          <w:rFonts w:ascii="Times New Roman" w:hAnsi="Times New Roman"/>
          <w:color w:val="212121"/>
          <w:spacing w:val="16"/>
          <w:lang w:val="en-GB"/>
        </w:rPr>
        <w:t xml:space="preserve"> </w:t>
      </w:r>
      <w:r w:rsidRPr="00757930">
        <w:rPr>
          <w:rFonts w:ascii="Times New Roman" w:hAnsi="Times New Roman"/>
          <w:color w:val="212121"/>
          <w:lang w:val="en-GB"/>
        </w:rPr>
        <w:t>a</w:t>
      </w:r>
      <w:r w:rsidRPr="00757930">
        <w:rPr>
          <w:rFonts w:ascii="Times New Roman" w:hAnsi="Times New Roman"/>
          <w:color w:val="212121"/>
          <w:spacing w:val="1"/>
          <w:lang w:val="en-GB"/>
        </w:rPr>
        <w:t>l</w:t>
      </w:r>
      <w:r w:rsidRPr="00757930">
        <w:rPr>
          <w:rFonts w:ascii="Times New Roman" w:hAnsi="Times New Roman"/>
          <w:color w:val="212121"/>
          <w:spacing w:val="-2"/>
          <w:lang w:val="en-GB"/>
        </w:rPr>
        <w:t>s</w:t>
      </w:r>
      <w:r w:rsidRPr="00757930">
        <w:rPr>
          <w:rFonts w:ascii="Times New Roman" w:hAnsi="Times New Roman"/>
          <w:color w:val="212121"/>
          <w:lang w:val="en-GB"/>
        </w:rPr>
        <w:t>o</w:t>
      </w:r>
      <w:r w:rsidRPr="00757930">
        <w:rPr>
          <w:rFonts w:ascii="Times New Roman" w:hAnsi="Times New Roman"/>
          <w:color w:val="212121"/>
          <w:spacing w:val="16"/>
          <w:lang w:val="en-GB"/>
        </w:rPr>
        <w:t xml:space="preserve"> </w:t>
      </w:r>
      <w:r w:rsidRPr="00757930">
        <w:rPr>
          <w:rFonts w:ascii="Times New Roman" w:hAnsi="Times New Roman"/>
          <w:color w:val="212121"/>
          <w:spacing w:val="-2"/>
          <w:lang w:val="en-GB"/>
        </w:rPr>
        <w:t>m</w:t>
      </w:r>
      <w:r w:rsidRPr="00757930">
        <w:rPr>
          <w:rFonts w:ascii="Times New Roman" w:hAnsi="Times New Roman"/>
          <w:color w:val="212121"/>
          <w:spacing w:val="-3"/>
          <w:lang w:val="en-GB"/>
        </w:rPr>
        <w:t>e</w:t>
      </w:r>
      <w:r w:rsidRPr="00757930">
        <w:rPr>
          <w:rFonts w:ascii="Times New Roman" w:hAnsi="Times New Roman"/>
          <w:color w:val="212121"/>
          <w:spacing w:val="1"/>
          <w:lang w:val="en-GB"/>
        </w:rPr>
        <w:t>e</w:t>
      </w:r>
      <w:r w:rsidRPr="00757930">
        <w:rPr>
          <w:rFonts w:ascii="Times New Roman" w:hAnsi="Times New Roman"/>
          <w:color w:val="212121"/>
          <w:lang w:val="en-GB"/>
        </w:rPr>
        <w:t>t</w:t>
      </w:r>
      <w:r w:rsidRPr="00757930">
        <w:rPr>
          <w:rFonts w:ascii="Times New Roman" w:hAnsi="Times New Roman"/>
          <w:color w:val="212121"/>
          <w:spacing w:val="18"/>
          <w:lang w:val="en-GB"/>
        </w:rPr>
        <w:t xml:space="preserve"> </w:t>
      </w:r>
      <w:r w:rsidRPr="00757930">
        <w:rPr>
          <w:rFonts w:ascii="Times New Roman" w:hAnsi="Times New Roman"/>
          <w:color w:val="212121"/>
          <w:spacing w:val="-10"/>
          <w:lang w:val="en-GB"/>
        </w:rPr>
        <w:t>w</w:t>
      </w:r>
      <w:r w:rsidRPr="00757930">
        <w:rPr>
          <w:rFonts w:ascii="Times New Roman" w:hAnsi="Times New Roman"/>
          <w:color w:val="212121"/>
          <w:lang w:val="en-GB"/>
        </w:rPr>
        <w:t>o</w:t>
      </w:r>
      <w:r w:rsidRPr="00757930">
        <w:rPr>
          <w:rFonts w:ascii="Times New Roman" w:hAnsi="Times New Roman"/>
          <w:color w:val="212121"/>
          <w:spacing w:val="-2"/>
          <w:lang w:val="en-GB"/>
        </w:rPr>
        <w:t>r</w:t>
      </w:r>
      <w:r w:rsidRPr="00757930">
        <w:rPr>
          <w:rFonts w:ascii="Times New Roman" w:hAnsi="Times New Roman"/>
          <w:color w:val="212121"/>
          <w:spacing w:val="1"/>
          <w:lang w:val="en-GB"/>
        </w:rPr>
        <w:t>ke</w:t>
      </w:r>
      <w:r w:rsidRPr="00757930">
        <w:rPr>
          <w:rFonts w:ascii="Times New Roman" w:hAnsi="Times New Roman"/>
          <w:color w:val="212121"/>
          <w:spacing w:val="-2"/>
          <w:lang w:val="en-GB"/>
        </w:rPr>
        <w:t>rs</w:t>
      </w:r>
      <w:r w:rsidRPr="00757930">
        <w:rPr>
          <w:rFonts w:ascii="Times New Roman" w:hAnsi="Times New Roman"/>
          <w:color w:val="212121"/>
          <w:lang w:val="en-GB"/>
        </w:rPr>
        <w:t>,</w:t>
      </w:r>
      <w:r w:rsidRPr="00757930">
        <w:rPr>
          <w:rFonts w:ascii="Times New Roman" w:hAnsi="Times New Roman"/>
          <w:color w:val="212121"/>
          <w:spacing w:val="19"/>
          <w:lang w:val="en-GB"/>
        </w:rPr>
        <w:t xml:space="preserve"> </w:t>
      </w:r>
      <w:r w:rsidRPr="00757930">
        <w:rPr>
          <w:rFonts w:ascii="Times New Roman" w:hAnsi="Times New Roman"/>
          <w:color w:val="212121"/>
          <w:spacing w:val="1"/>
          <w:lang w:val="en-GB"/>
        </w:rPr>
        <w:t>i</w:t>
      </w:r>
      <w:r w:rsidRPr="00757930">
        <w:rPr>
          <w:rFonts w:ascii="Times New Roman" w:hAnsi="Times New Roman"/>
          <w:color w:val="212121"/>
          <w:lang w:val="en-GB"/>
        </w:rPr>
        <w:t>n</w:t>
      </w:r>
      <w:r w:rsidRPr="00757930">
        <w:rPr>
          <w:rFonts w:ascii="Times New Roman" w:hAnsi="Times New Roman"/>
          <w:color w:val="212121"/>
          <w:spacing w:val="1"/>
          <w:lang w:val="en-GB"/>
        </w:rPr>
        <w:t>c</w:t>
      </w:r>
      <w:r w:rsidRPr="00757930">
        <w:rPr>
          <w:rFonts w:ascii="Times New Roman" w:hAnsi="Times New Roman"/>
          <w:color w:val="212121"/>
          <w:spacing w:val="-4"/>
          <w:lang w:val="en-GB"/>
        </w:rPr>
        <w:t>l</w:t>
      </w:r>
      <w:r w:rsidRPr="00757930">
        <w:rPr>
          <w:rFonts w:ascii="Times New Roman" w:hAnsi="Times New Roman"/>
          <w:color w:val="212121"/>
          <w:lang w:val="en-GB"/>
        </w:rPr>
        <w:t>ud</w:t>
      </w:r>
      <w:r w:rsidRPr="00757930">
        <w:rPr>
          <w:rFonts w:ascii="Times New Roman" w:hAnsi="Times New Roman"/>
          <w:color w:val="212121"/>
          <w:spacing w:val="1"/>
          <w:lang w:val="en-GB"/>
        </w:rPr>
        <w:t>i</w:t>
      </w:r>
      <w:r w:rsidRPr="00757930">
        <w:rPr>
          <w:rFonts w:ascii="Times New Roman" w:hAnsi="Times New Roman"/>
          <w:color w:val="212121"/>
          <w:spacing w:val="-5"/>
          <w:lang w:val="en-GB"/>
        </w:rPr>
        <w:t>n</w:t>
      </w:r>
      <w:r w:rsidRPr="00757930">
        <w:rPr>
          <w:rFonts w:ascii="Times New Roman" w:hAnsi="Times New Roman"/>
          <w:color w:val="212121"/>
          <w:lang w:val="en-GB"/>
        </w:rPr>
        <w:t>g</w:t>
      </w:r>
      <w:r w:rsidRPr="00757930">
        <w:rPr>
          <w:rFonts w:ascii="Times New Roman" w:hAnsi="Times New Roman"/>
          <w:color w:val="212121"/>
          <w:spacing w:val="16"/>
          <w:lang w:val="en-GB"/>
        </w:rPr>
        <w:t xml:space="preserve"> </w:t>
      </w:r>
      <w:r w:rsidRPr="00757930">
        <w:rPr>
          <w:rFonts w:ascii="Times New Roman" w:hAnsi="Times New Roman"/>
          <w:color w:val="212121"/>
          <w:spacing w:val="1"/>
          <w:lang w:val="en-GB"/>
        </w:rPr>
        <w:t>t</w:t>
      </w:r>
      <w:r w:rsidRPr="00757930">
        <w:rPr>
          <w:rFonts w:ascii="Times New Roman" w:hAnsi="Times New Roman"/>
          <w:color w:val="212121"/>
          <w:lang w:val="en-GB"/>
        </w:rPr>
        <w:t>h</w:t>
      </w:r>
      <w:r w:rsidRPr="00757930">
        <w:rPr>
          <w:rFonts w:ascii="Times New Roman" w:hAnsi="Times New Roman"/>
          <w:color w:val="212121"/>
          <w:spacing w:val="1"/>
          <w:lang w:val="en-GB"/>
        </w:rPr>
        <w:t>ei</w:t>
      </w:r>
      <w:r w:rsidRPr="00757930">
        <w:rPr>
          <w:rFonts w:ascii="Times New Roman" w:hAnsi="Times New Roman"/>
          <w:color w:val="212121"/>
          <w:lang w:val="en-GB"/>
        </w:rPr>
        <w:t>r</w:t>
      </w:r>
      <w:r w:rsidRPr="00757930">
        <w:rPr>
          <w:rFonts w:ascii="Times New Roman" w:hAnsi="Times New Roman"/>
          <w:color w:val="212121"/>
          <w:spacing w:val="15"/>
          <w:lang w:val="en-GB"/>
        </w:rPr>
        <w:t xml:space="preserve"> </w:t>
      </w:r>
      <w:r w:rsidRPr="00757930">
        <w:rPr>
          <w:rFonts w:ascii="Times New Roman" w:hAnsi="Times New Roman"/>
          <w:color w:val="212121"/>
          <w:spacing w:val="-2"/>
          <w:lang w:val="en-GB"/>
        </w:rPr>
        <w:t>r</w:t>
      </w:r>
      <w:r w:rsidRPr="00757930">
        <w:rPr>
          <w:rFonts w:ascii="Times New Roman" w:hAnsi="Times New Roman"/>
          <w:color w:val="212121"/>
          <w:spacing w:val="1"/>
          <w:lang w:val="en-GB"/>
        </w:rPr>
        <w:t>e</w:t>
      </w:r>
      <w:r w:rsidRPr="00757930">
        <w:rPr>
          <w:rFonts w:ascii="Times New Roman" w:hAnsi="Times New Roman"/>
          <w:color w:val="212121"/>
          <w:lang w:val="en-GB"/>
        </w:rPr>
        <w:t>p</w:t>
      </w:r>
      <w:r w:rsidRPr="00757930">
        <w:rPr>
          <w:rFonts w:ascii="Times New Roman" w:hAnsi="Times New Roman"/>
          <w:color w:val="212121"/>
          <w:spacing w:val="-7"/>
          <w:lang w:val="en-GB"/>
        </w:rPr>
        <w:t>r</w:t>
      </w:r>
      <w:r w:rsidRPr="00757930">
        <w:rPr>
          <w:rFonts w:ascii="Times New Roman" w:hAnsi="Times New Roman"/>
          <w:color w:val="212121"/>
          <w:spacing w:val="1"/>
          <w:lang w:val="en-GB"/>
        </w:rPr>
        <w:t>e</w:t>
      </w:r>
      <w:r w:rsidRPr="00757930">
        <w:rPr>
          <w:rFonts w:ascii="Times New Roman" w:hAnsi="Times New Roman"/>
          <w:color w:val="212121"/>
          <w:spacing w:val="-2"/>
          <w:lang w:val="en-GB"/>
        </w:rPr>
        <w:t>s</w:t>
      </w:r>
      <w:r w:rsidRPr="00757930">
        <w:rPr>
          <w:rFonts w:ascii="Times New Roman" w:hAnsi="Times New Roman"/>
          <w:color w:val="212121"/>
          <w:spacing w:val="1"/>
          <w:lang w:val="en-GB"/>
        </w:rPr>
        <w:t>e</w:t>
      </w:r>
      <w:r w:rsidRPr="00757930">
        <w:rPr>
          <w:rFonts w:ascii="Times New Roman" w:hAnsi="Times New Roman"/>
          <w:color w:val="212121"/>
          <w:spacing w:val="-5"/>
          <w:lang w:val="en-GB"/>
        </w:rPr>
        <w:t>n</w:t>
      </w:r>
      <w:r w:rsidRPr="00757930">
        <w:rPr>
          <w:rFonts w:ascii="Times New Roman" w:hAnsi="Times New Roman"/>
          <w:color w:val="212121"/>
          <w:spacing w:val="1"/>
          <w:lang w:val="en-GB"/>
        </w:rPr>
        <w:t>t</w:t>
      </w:r>
      <w:r w:rsidRPr="00757930">
        <w:rPr>
          <w:rFonts w:ascii="Times New Roman" w:hAnsi="Times New Roman"/>
          <w:color w:val="212121"/>
          <w:lang w:val="en-GB"/>
        </w:rPr>
        <w:t>a</w:t>
      </w:r>
      <w:r w:rsidRPr="00757930">
        <w:rPr>
          <w:rFonts w:ascii="Times New Roman" w:hAnsi="Times New Roman"/>
          <w:color w:val="212121"/>
          <w:spacing w:val="-4"/>
          <w:lang w:val="en-GB"/>
        </w:rPr>
        <w:t>t</w:t>
      </w:r>
      <w:r w:rsidRPr="00757930">
        <w:rPr>
          <w:rFonts w:ascii="Times New Roman" w:hAnsi="Times New Roman"/>
          <w:color w:val="212121"/>
          <w:spacing w:val="1"/>
          <w:lang w:val="en-GB"/>
        </w:rPr>
        <w:t>i</w:t>
      </w:r>
      <w:r w:rsidRPr="00757930">
        <w:rPr>
          <w:rFonts w:ascii="Times New Roman" w:hAnsi="Times New Roman"/>
          <w:color w:val="212121"/>
          <w:spacing w:val="-3"/>
          <w:lang w:val="en-GB"/>
        </w:rPr>
        <w:t>v</w:t>
      </w:r>
      <w:r w:rsidRPr="00757930">
        <w:rPr>
          <w:rFonts w:ascii="Times New Roman" w:hAnsi="Times New Roman"/>
          <w:color w:val="212121"/>
          <w:spacing w:val="1"/>
          <w:lang w:val="en-GB"/>
        </w:rPr>
        <w:t>e</w:t>
      </w:r>
      <w:r w:rsidRPr="00757930">
        <w:rPr>
          <w:rFonts w:ascii="Times New Roman" w:hAnsi="Times New Roman"/>
          <w:color w:val="212121"/>
          <w:spacing w:val="-2"/>
          <w:lang w:val="en-GB"/>
        </w:rPr>
        <w:t xml:space="preserve">s </w:t>
      </w:r>
      <w:r w:rsidRPr="00757930">
        <w:rPr>
          <w:rFonts w:ascii="Times New Roman" w:hAnsi="Times New Roman"/>
          <w:color w:val="212121"/>
          <w:lang w:val="en-GB"/>
        </w:rPr>
        <w:t xml:space="preserve">… </w:t>
      </w:r>
      <w:r w:rsidRPr="00757930">
        <w:rPr>
          <w:rFonts w:ascii="Times New Roman" w:hAnsi="Times New Roman"/>
          <w:color w:val="212121"/>
          <w:spacing w:val="1"/>
          <w:lang w:val="en-GB"/>
        </w:rPr>
        <w:t>Re</w:t>
      </w:r>
      <w:r w:rsidRPr="00757930">
        <w:rPr>
          <w:rFonts w:ascii="Times New Roman" w:hAnsi="Times New Roman"/>
          <w:color w:val="212121"/>
          <w:spacing w:val="-2"/>
          <w:lang w:val="en-GB"/>
        </w:rPr>
        <w:t>s</w:t>
      </w:r>
      <w:r w:rsidRPr="00757930">
        <w:rPr>
          <w:rFonts w:ascii="Times New Roman" w:hAnsi="Times New Roman"/>
          <w:color w:val="212121"/>
          <w:lang w:val="en-GB"/>
        </w:rPr>
        <w:t>p</w:t>
      </w:r>
      <w:r w:rsidRPr="00757930">
        <w:rPr>
          <w:rFonts w:ascii="Times New Roman" w:hAnsi="Times New Roman"/>
          <w:color w:val="212121"/>
          <w:spacing w:val="1"/>
          <w:lang w:val="en-GB"/>
        </w:rPr>
        <w:t>ec</w:t>
      </w:r>
      <w:r w:rsidRPr="00757930">
        <w:rPr>
          <w:rFonts w:ascii="Times New Roman" w:hAnsi="Times New Roman"/>
          <w:color w:val="212121"/>
          <w:spacing w:val="-4"/>
          <w:lang w:val="en-GB"/>
        </w:rPr>
        <w:t>t</w:t>
      </w:r>
      <w:r w:rsidRPr="00757930">
        <w:rPr>
          <w:rFonts w:ascii="Times New Roman" w:hAnsi="Times New Roman"/>
          <w:color w:val="212121"/>
          <w:spacing w:val="1"/>
          <w:lang w:val="en-GB"/>
        </w:rPr>
        <w:t>f</w:t>
      </w:r>
      <w:r w:rsidRPr="00757930">
        <w:rPr>
          <w:rFonts w:ascii="Times New Roman" w:hAnsi="Times New Roman"/>
          <w:color w:val="212121"/>
          <w:lang w:val="en-GB"/>
        </w:rPr>
        <w:t>u</w:t>
      </w:r>
      <w:r w:rsidRPr="00757930">
        <w:rPr>
          <w:rFonts w:ascii="Times New Roman" w:hAnsi="Times New Roman"/>
          <w:color w:val="212121"/>
          <w:spacing w:val="-4"/>
          <w:lang w:val="en-GB"/>
        </w:rPr>
        <w:t>l</w:t>
      </w:r>
      <w:r w:rsidRPr="00757930">
        <w:rPr>
          <w:rFonts w:ascii="Times New Roman" w:hAnsi="Times New Roman"/>
          <w:color w:val="212121"/>
          <w:spacing w:val="1"/>
          <w:lang w:val="en-GB"/>
        </w:rPr>
        <w:t>l</w:t>
      </w:r>
      <w:r w:rsidRPr="00757930">
        <w:rPr>
          <w:rFonts w:ascii="Times New Roman" w:hAnsi="Times New Roman"/>
          <w:color w:val="212121"/>
          <w:spacing w:val="-3"/>
          <w:lang w:val="en-GB"/>
        </w:rPr>
        <w:t>y</w:t>
      </w:r>
      <w:r w:rsidRPr="00757930">
        <w:rPr>
          <w:rFonts w:ascii="Times New Roman" w:hAnsi="Times New Roman"/>
          <w:color w:val="212121"/>
          <w:lang w:val="en-GB"/>
        </w:rPr>
        <w:t>,</w:t>
      </w:r>
      <w:r w:rsidRPr="00757930">
        <w:rPr>
          <w:rFonts w:ascii="Times New Roman" w:hAnsi="Times New Roman"/>
          <w:color w:val="212121"/>
          <w:spacing w:val="38"/>
          <w:lang w:val="en-GB"/>
        </w:rPr>
        <w:t xml:space="preserve"> </w:t>
      </w:r>
      <w:r w:rsidRPr="00757930">
        <w:rPr>
          <w:rFonts w:ascii="Times New Roman" w:hAnsi="Times New Roman"/>
          <w:color w:val="212121"/>
          <w:spacing w:val="-10"/>
          <w:lang w:val="en-GB"/>
        </w:rPr>
        <w:t>w</w:t>
      </w:r>
      <w:r w:rsidRPr="00757930">
        <w:rPr>
          <w:rFonts w:ascii="Times New Roman" w:hAnsi="Times New Roman"/>
          <w:color w:val="212121"/>
          <w:lang w:val="en-GB"/>
        </w:rPr>
        <w:t>e</w:t>
      </w:r>
      <w:r w:rsidRPr="00757930">
        <w:rPr>
          <w:rFonts w:ascii="Times New Roman" w:hAnsi="Times New Roman"/>
          <w:color w:val="212121"/>
          <w:spacing w:val="37"/>
          <w:lang w:val="en-GB"/>
        </w:rPr>
        <w:t xml:space="preserve"> </w:t>
      </w:r>
      <w:r w:rsidRPr="00757930">
        <w:rPr>
          <w:rFonts w:ascii="Times New Roman" w:hAnsi="Times New Roman"/>
          <w:color w:val="212121"/>
          <w:spacing w:val="-2"/>
          <w:lang w:val="en-GB"/>
        </w:rPr>
        <w:t>r</w:t>
      </w:r>
      <w:r w:rsidRPr="00757930">
        <w:rPr>
          <w:rFonts w:ascii="Times New Roman" w:hAnsi="Times New Roman"/>
          <w:color w:val="212121"/>
          <w:spacing w:val="1"/>
          <w:lang w:val="en-GB"/>
        </w:rPr>
        <w:t>e</w:t>
      </w:r>
      <w:r w:rsidRPr="00757930">
        <w:rPr>
          <w:rFonts w:ascii="Times New Roman" w:hAnsi="Times New Roman"/>
          <w:color w:val="212121"/>
          <w:lang w:val="en-GB"/>
        </w:rPr>
        <w:t>qu</w:t>
      </w:r>
      <w:r w:rsidRPr="00757930">
        <w:rPr>
          <w:rFonts w:ascii="Times New Roman" w:hAnsi="Times New Roman"/>
          <w:color w:val="212121"/>
          <w:spacing w:val="1"/>
          <w:lang w:val="en-GB"/>
        </w:rPr>
        <w:t>e</w:t>
      </w:r>
      <w:r w:rsidRPr="00757930">
        <w:rPr>
          <w:rFonts w:ascii="Times New Roman" w:hAnsi="Times New Roman"/>
          <w:color w:val="212121"/>
          <w:spacing w:val="-2"/>
          <w:lang w:val="en-GB"/>
        </w:rPr>
        <w:t>s</w:t>
      </w:r>
      <w:r w:rsidRPr="00757930">
        <w:rPr>
          <w:rFonts w:ascii="Times New Roman" w:hAnsi="Times New Roman"/>
          <w:color w:val="212121"/>
          <w:lang w:val="en-GB"/>
        </w:rPr>
        <w:t>t</w:t>
      </w:r>
      <w:r w:rsidRPr="00757930">
        <w:rPr>
          <w:rFonts w:ascii="Times New Roman" w:hAnsi="Times New Roman"/>
          <w:color w:val="212121"/>
          <w:spacing w:val="37"/>
          <w:lang w:val="en-GB"/>
        </w:rPr>
        <w:t xml:space="preserve"> </w:t>
      </w:r>
      <w:r w:rsidRPr="00757930">
        <w:rPr>
          <w:rFonts w:ascii="Times New Roman" w:hAnsi="Times New Roman"/>
          <w:color w:val="212121"/>
          <w:spacing w:val="1"/>
          <w:lang w:val="en-GB"/>
        </w:rPr>
        <w:t>t</w:t>
      </w:r>
      <w:r w:rsidRPr="00757930">
        <w:rPr>
          <w:rFonts w:ascii="Times New Roman" w:hAnsi="Times New Roman"/>
          <w:color w:val="212121"/>
          <w:lang w:val="en-GB"/>
        </w:rPr>
        <w:t>h</w:t>
      </w:r>
      <w:r w:rsidRPr="00757930">
        <w:rPr>
          <w:rFonts w:ascii="Times New Roman" w:hAnsi="Times New Roman"/>
          <w:color w:val="212121"/>
          <w:spacing w:val="-5"/>
          <w:lang w:val="en-GB"/>
        </w:rPr>
        <w:t>a</w:t>
      </w:r>
      <w:r w:rsidRPr="00757930">
        <w:rPr>
          <w:rFonts w:ascii="Times New Roman" w:hAnsi="Times New Roman"/>
          <w:color w:val="212121"/>
          <w:lang w:val="en-GB"/>
        </w:rPr>
        <w:t>t</w:t>
      </w:r>
      <w:r w:rsidRPr="00757930">
        <w:rPr>
          <w:rFonts w:ascii="Times New Roman" w:hAnsi="Times New Roman"/>
          <w:color w:val="212121"/>
          <w:spacing w:val="37"/>
          <w:lang w:val="en-GB"/>
        </w:rPr>
        <w:t xml:space="preserve"> </w:t>
      </w:r>
      <w:r w:rsidRPr="00757930">
        <w:rPr>
          <w:rFonts w:ascii="Times New Roman" w:hAnsi="Times New Roman"/>
          <w:color w:val="212121"/>
          <w:spacing w:val="1"/>
          <w:lang w:val="en-GB"/>
        </w:rPr>
        <w:t>y</w:t>
      </w:r>
      <w:r w:rsidRPr="00757930">
        <w:rPr>
          <w:rFonts w:ascii="Times New Roman" w:hAnsi="Times New Roman"/>
          <w:color w:val="212121"/>
          <w:lang w:val="en-GB"/>
        </w:rPr>
        <w:t>ou</w:t>
      </w:r>
      <w:r w:rsidRPr="00757930">
        <w:rPr>
          <w:rFonts w:ascii="Times New Roman" w:hAnsi="Times New Roman"/>
          <w:color w:val="212121"/>
          <w:spacing w:val="36"/>
          <w:lang w:val="en-GB"/>
        </w:rPr>
        <w:t xml:space="preserve"> </w:t>
      </w:r>
      <w:r w:rsidRPr="00757930">
        <w:rPr>
          <w:rFonts w:ascii="Times New Roman" w:hAnsi="Times New Roman"/>
          <w:color w:val="212121"/>
          <w:lang w:val="en-GB"/>
        </w:rPr>
        <w:t>a</w:t>
      </w:r>
      <w:r w:rsidRPr="00757930">
        <w:rPr>
          <w:rFonts w:ascii="Times New Roman" w:hAnsi="Times New Roman"/>
          <w:color w:val="212121"/>
          <w:spacing w:val="-7"/>
          <w:lang w:val="en-GB"/>
        </w:rPr>
        <w:t>s</w:t>
      </w:r>
      <w:r w:rsidRPr="00757930">
        <w:rPr>
          <w:rFonts w:ascii="Times New Roman" w:hAnsi="Times New Roman"/>
          <w:color w:val="212121"/>
          <w:lang w:val="en-GB"/>
        </w:rPr>
        <w:t>k</w:t>
      </w:r>
      <w:r w:rsidRPr="00757930">
        <w:rPr>
          <w:rFonts w:ascii="Times New Roman" w:hAnsi="Times New Roman"/>
          <w:color w:val="212121"/>
          <w:spacing w:val="37"/>
          <w:lang w:val="en-GB"/>
        </w:rPr>
        <w:t xml:space="preserve"> </w:t>
      </w:r>
      <w:r w:rsidRPr="00757930">
        <w:rPr>
          <w:rFonts w:ascii="Times New Roman" w:hAnsi="Times New Roman"/>
          <w:color w:val="212121"/>
          <w:spacing w:val="-2"/>
          <w:lang w:val="en-GB"/>
        </w:rPr>
        <w:t>[the company]</w:t>
      </w:r>
      <w:r w:rsidRPr="00757930">
        <w:rPr>
          <w:rFonts w:ascii="Times New Roman" w:hAnsi="Times New Roman"/>
          <w:color w:val="212121"/>
          <w:spacing w:val="36"/>
          <w:lang w:val="en-GB"/>
        </w:rPr>
        <w:t xml:space="preserve"> </w:t>
      </w:r>
      <w:r w:rsidRPr="00757930">
        <w:rPr>
          <w:rFonts w:ascii="Times New Roman" w:hAnsi="Times New Roman"/>
          <w:color w:val="212121"/>
          <w:spacing w:val="-5"/>
          <w:lang w:val="en-GB"/>
        </w:rPr>
        <w:t>n</w:t>
      </w:r>
      <w:r w:rsidRPr="00757930">
        <w:rPr>
          <w:rFonts w:ascii="Times New Roman" w:hAnsi="Times New Roman"/>
          <w:color w:val="212121"/>
          <w:lang w:val="en-GB"/>
        </w:rPr>
        <w:t>ot</w:t>
      </w:r>
      <w:r w:rsidRPr="00757930">
        <w:rPr>
          <w:rFonts w:ascii="Times New Roman" w:hAnsi="Times New Roman"/>
          <w:color w:val="212121"/>
          <w:spacing w:val="37"/>
          <w:lang w:val="en-GB"/>
        </w:rPr>
        <w:t xml:space="preserve"> </w:t>
      </w:r>
      <w:r w:rsidRPr="00757930">
        <w:rPr>
          <w:rFonts w:ascii="Times New Roman" w:hAnsi="Times New Roman"/>
          <w:color w:val="212121"/>
          <w:spacing w:val="-4"/>
          <w:lang w:val="en-GB"/>
        </w:rPr>
        <w:t>t</w:t>
      </w:r>
      <w:r w:rsidRPr="00757930">
        <w:rPr>
          <w:rFonts w:ascii="Times New Roman" w:hAnsi="Times New Roman"/>
          <w:color w:val="212121"/>
          <w:lang w:val="en-GB"/>
        </w:rPr>
        <w:t>o</w:t>
      </w:r>
      <w:r w:rsidRPr="00757930">
        <w:rPr>
          <w:rFonts w:ascii="Times New Roman" w:hAnsi="Times New Roman"/>
          <w:color w:val="212121"/>
          <w:spacing w:val="36"/>
          <w:lang w:val="en-GB"/>
        </w:rPr>
        <w:t xml:space="preserve"> </w:t>
      </w:r>
      <w:r w:rsidRPr="00757930">
        <w:rPr>
          <w:rFonts w:ascii="Times New Roman" w:hAnsi="Times New Roman"/>
          <w:color w:val="212121"/>
          <w:spacing w:val="-2"/>
          <w:lang w:val="en-GB"/>
        </w:rPr>
        <w:t>r</w:t>
      </w:r>
      <w:r w:rsidRPr="00757930">
        <w:rPr>
          <w:rFonts w:ascii="Times New Roman" w:hAnsi="Times New Roman"/>
          <w:color w:val="212121"/>
          <w:spacing w:val="1"/>
          <w:lang w:val="en-GB"/>
        </w:rPr>
        <w:t>et</w:t>
      </w:r>
      <w:r w:rsidRPr="00757930">
        <w:rPr>
          <w:rFonts w:ascii="Times New Roman" w:hAnsi="Times New Roman"/>
          <w:color w:val="212121"/>
          <w:spacing w:val="-2"/>
          <w:lang w:val="en-GB"/>
        </w:rPr>
        <w:t>r</w:t>
      </w:r>
      <w:r w:rsidRPr="00757930">
        <w:rPr>
          <w:rFonts w:ascii="Times New Roman" w:hAnsi="Times New Roman"/>
          <w:color w:val="212121"/>
          <w:spacing w:val="9"/>
          <w:lang w:val="en-GB"/>
        </w:rPr>
        <w:t>e</w:t>
      </w:r>
      <w:r w:rsidRPr="00757930">
        <w:rPr>
          <w:rFonts w:ascii="Times New Roman" w:hAnsi="Times New Roman"/>
          <w:color w:val="212121"/>
          <w:spacing w:val="-5"/>
          <w:lang w:val="en-GB"/>
        </w:rPr>
        <w:t>n</w:t>
      </w:r>
      <w:r w:rsidRPr="00757930">
        <w:rPr>
          <w:rFonts w:ascii="Times New Roman" w:hAnsi="Times New Roman"/>
          <w:color w:val="212121"/>
          <w:spacing w:val="1"/>
          <w:lang w:val="en-GB"/>
        </w:rPr>
        <w:t>c</w:t>
      </w:r>
      <w:r w:rsidRPr="00757930">
        <w:rPr>
          <w:rFonts w:ascii="Times New Roman" w:hAnsi="Times New Roman"/>
          <w:color w:val="212121"/>
          <w:lang w:val="en-GB"/>
        </w:rPr>
        <w:t>h</w:t>
      </w:r>
      <w:r w:rsidRPr="00757930">
        <w:rPr>
          <w:rFonts w:ascii="Times New Roman" w:hAnsi="Times New Roman"/>
          <w:color w:val="212121"/>
          <w:spacing w:val="36"/>
          <w:lang w:val="en-GB"/>
        </w:rPr>
        <w:t xml:space="preserve"> </w:t>
      </w:r>
      <w:r w:rsidRPr="00757930">
        <w:rPr>
          <w:rFonts w:ascii="Times New Roman" w:hAnsi="Times New Roman"/>
          <w:color w:val="212121"/>
          <w:spacing w:val="-10"/>
          <w:lang w:val="en-GB"/>
        </w:rPr>
        <w:t>w</w:t>
      </w:r>
      <w:r w:rsidRPr="00757930">
        <w:rPr>
          <w:rFonts w:ascii="Times New Roman" w:hAnsi="Times New Roman"/>
          <w:color w:val="212121"/>
          <w:lang w:val="en-GB"/>
        </w:rPr>
        <w:t>o</w:t>
      </w:r>
      <w:r w:rsidRPr="00757930">
        <w:rPr>
          <w:rFonts w:ascii="Times New Roman" w:hAnsi="Times New Roman"/>
          <w:color w:val="212121"/>
          <w:spacing w:val="-2"/>
          <w:lang w:val="en-GB"/>
        </w:rPr>
        <w:t>r</w:t>
      </w:r>
      <w:r w:rsidRPr="00757930">
        <w:rPr>
          <w:rFonts w:ascii="Times New Roman" w:hAnsi="Times New Roman"/>
          <w:color w:val="212121"/>
          <w:spacing w:val="1"/>
          <w:lang w:val="en-GB"/>
        </w:rPr>
        <w:t>ke</w:t>
      </w:r>
      <w:r w:rsidRPr="00757930">
        <w:rPr>
          <w:rFonts w:ascii="Times New Roman" w:hAnsi="Times New Roman"/>
          <w:color w:val="212121"/>
          <w:spacing w:val="-2"/>
          <w:lang w:val="en-GB"/>
        </w:rPr>
        <w:t>r</w:t>
      </w:r>
      <w:r w:rsidRPr="00757930">
        <w:rPr>
          <w:rFonts w:ascii="Times New Roman" w:hAnsi="Times New Roman"/>
          <w:color w:val="212121"/>
          <w:lang w:val="en-GB"/>
        </w:rPr>
        <w:t>s</w:t>
      </w:r>
      <w:r w:rsidRPr="00757930">
        <w:rPr>
          <w:rFonts w:ascii="Times New Roman" w:hAnsi="Times New Roman"/>
          <w:color w:val="212121"/>
          <w:spacing w:val="39"/>
          <w:lang w:val="en-GB"/>
        </w:rPr>
        <w:t xml:space="preserve"> </w:t>
      </w:r>
      <w:r w:rsidRPr="00757930">
        <w:rPr>
          <w:rFonts w:ascii="Times New Roman" w:hAnsi="Times New Roman"/>
          <w:color w:val="212121"/>
          <w:spacing w:val="-10"/>
          <w:lang w:val="en-GB"/>
        </w:rPr>
        <w:t>w</w:t>
      </w:r>
      <w:r w:rsidRPr="00757930">
        <w:rPr>
          <w:rFonts w:ascii="Times New Roman" w:hAnsi="Times New Roman"/>
          <w:color w:val="212121"/>
          <w:lang w:val="en-GB"/>
        </w:rPr>
        <w:t>h</w:t>
      </w:r>
      <w:r w:rsidRPr="00757930">
        <w:rPr>
          <w:rFonts w:ascii="Times New Roman" w:hAnsi="Times New Roman"/>
          <w:color w:val="212121"/>
          <w:spacing w:val="1"/>
          <w:lang w:val="en-GB"/>
        </w:rPr>
        <w:t>il</w:t>
      </w:r>
      <w:r w:rsidRPr="00757930">
        <w:rPr>
          <w:rFonts w:ascii="Times New Roman" w:hAnsi="Times New Roman"/>
          <w:color w:val="212121"/>
          <w:lang w:val="en-GB"/>
        </w:rPr>
        <w:t>e</w:t>
      </w:r>
      <w:r w:rsidRPr="00757930">
        <w:rPr>
          <w:rFonts w:ascii="Times New Roman" w:hAnsi="Times New Roman"/>
          <w:color w:val="212121"/>
          <w:spacing w:val="37"/>
          <w:lang w:val="en-GB"/>
        </w:rPr>
        <w:t xml:space="preserve"> </w:t>
      </w:r>
      <w:r w:rsidRPr="00757930">
        <w:rPr>
          <w:rFonts w:ascii="Times New Roman" w:hAnsi="Times New Roman"/>
          <w:color w:val="212121"/>
          <w:spacing w:val="1"/>
          <w:lang w:val="en-GB"/>
        </w:rPr>
        <w:t>y</w:t>
      </w:r>
      <w:r w:rsidRPr="00757930">
        <w:rPr>
          <w:rFonts w:ascii="Times New Roman" w:hAnsi="Times New Roman"/>
          <w:color w:val="212121"/>
          <w:lang w:val="en-GB"/>
        </w:rPr>
        <w:t>ou</w:t>
      </w:r>
      <w:r w:rsidRPr="00757930">
        <w:rPr>
          <w:rFonts w:ascii="Times New Roman" w:hAnsi="Times New Roman"/>
          <w:color w:val="212121"/>
          <w:spacing w:val="36"/>
          <w:lang w:val="en-GB"/>
        </w:rPr>
        <w:t xml:space="preserve"> </w:t>
      </w:r>
      <w:r w:rsidRPr="00757930">
        <w:rPr>
          <w:rFonts w:ascii="Times New Roman" w:hAnsi="Times New Roman"/>
          <w:color w:val="212121"/>
          <w:lang w:val="en-GB"/>
        </w:rPr>
        <w:t>a</w:t>
      </w:r>
      <w:r w:rsidRPr="00757930">
        <w:rPr>
          <w:rFonts w:ascii="Times New Roman" w:hAnsi="Times New Roman"/>
          <w:color w:val="212121"/>
          <w:spacing w:val="-2"/>
          <w:lang w:val="en-GB"/>
        </w:rPr>
        <w:t>r</w:t>
      </w:r>
      <w:r w:rsidRPr="00757930">
        <w:rPr>
          <w:rFonts w:ascii="Times New Roman" w:hAnsi="Times New Roman"/>
          <w:color w:val="212121"/>
          <w:lang w:val="en-GB"/>
        </w:rPr>
        <w:t>e</w:t>
      </w:r>
      <w:r w:rsidRPr="00757930">
        <w:rPr>
          <w:rFonts w:ascii="Times New Roman" w:hAnsi="Times New Roman"/>
          <w:color w:val="212121"/>
          <w:spacing w:val="33"/>
          <w:lang w:val="en-GB"/>
        </w:rPr>
        <w:t xml:space="preserve"> </w:t>
      </w:r>
      <w:r w:rsidRPr="00757930">
        <w:rPr>
          <w:rFonts w:ascii="Times New Roman" w:hAnsi="Times New Roman"/>
          <w:color w:val="212121"/>
          <w:spacing w:val="1"/>
          <w:lang w:val="en-GB"/>
        </w:rPr>
        <w:t>f</w:t>
      </w:r>
      <w:r w:rsidRPr="00757930">
        <w:rPr>
          <w:rFonts w:ascii="Times New Roman" w:hAnsi="Times New Roman"/>
          <w:color w:val="212121"/>
          <w:lang w:val="en-GB"/>
        </w:rPr>
        <w:t>a</w:t>
      </w:r>
      <w:r w:rsidRPr="00757930">
        <w:rPr>
          <w:rFonts w:ascii="Times New Roman" w:hAnsi="Times New Roman"/>
          <w:color w:val="212121"/>
          <w:spacing w:val="-3"/>
          <w:lang w:val="en-GB"/>
        </w:rPr>
        <w:t>c</w:t>
      </w:r>
      <w:r w:rsidRPr="00757930">
        <w:rPr>
          <w:rFonts w:ascii="Times New Roman" w:hAnsi="Times New Roman"/>
          <w:color w:val="212121"/>
          <w:spacing w:val="5"/>
          <w:lang w:val="en-GB"/>
        </w:rPr>
        <w:t>t</w:t>
      </w:r>
      <w:r w:rsidRPr="00757930">
        <w:rPr>
          <w:rFonts w:ascii="Times New Roman" w:hAnsi="Times New Roman"/>
          <w:color w:val="212121"/>
          <w:lang w:val="en-GB"/>
        </w:rPr>
        <w:t>-</w:t>
      </w:r>
      <w:r w:rsidRPr="00757930">
        <w:rPr>
          <w:rFonts w:ascii="Times New Roman" w:hAnsi="Times New Roman"/>
          <w:color w:val="212121"/>
          <w:spacing w:val="-4"/>
          <w:lang w:val="en-GB"/>
        </w:rPr>
        <w:t>f</w:t>
      </w:r>
      <w:r w:rsidRPr="00757930">
        <w:rPr>
          <w:rFonts w:ascii="Times New Roman" w:hAnsi="Times New Roman"/>
          <w:color w:val="212121"/>
          <w:spacing w:val="1"/>
          <w:lang w:val="en-GB"/>
        </w:rPr>
        <w:t>i</w:t>
      </w:r>
      <w:r w:rsidRPr="00757930">
        <w:rPr>
          <w:rFonts w:ascii="Times New Roman" w:hAnsi="Times New Roman"/>
          <w:color w:val="212121"/>
          <w:lang w:val="en-GB"/>
        </w:rPr>
        <w:t>nd</w:t>
      </w:r>
      <w:r w:rsidRPr="00757930">
        <w:rPr>
          <w:rFonts w:ascii="Times New Roman" w:hAnsi="Times New Roman"/>
          <w:color w:val="212121"/>
          <w:spacing w:val="-4"/>
          <w:lang w:val="en-GB"/>
        </w:rPr>
        <w:t>i</w:t>
      </w:r>
      <w:r w:rsidRPr="00757930">
        <w:rPr>
          <w:rFonts w:ascii="Times New Roman" w:hAnsi="Times New Roman"/>
          <w:color w:val="212121"/>
          <w:lang w:val="en-GB"/>
        </w:rPr>
        <w:t>ng.</w:t>
      </w:r>
      <w:r w:rsidRPr="00757930">
        <w:rPr>
          <w:rFonts w:ascii="Times New Roman" w:hAnsi="Times New Roman"/>
          <w:color w:val="212121"/>
          <w:spacing w:val="33"/>
          <w:lang w:val="en-GB"/>
        </w:rPr>
        <w:t xml:space="preserve"> </w:t>
      </w:r>
      <w:r w:rsidRPr="00757930">
        <w:rPr>
          <w:rFonts w:ascii="Times New Roman" w:hAnsi="Times New Roman"/>
          <w:color w:val="212121"/>
          <w:spacing w:val="1"/>
          <w:lang w:val="en-GB"/>
        </w:rPr>
        <w:t>A</w:t>
      </w:r>
      <w:r w:rsidRPr="00757930">
        <w:rPr>
          <w:rFonts w:ascii="Times New Roman" w:hAnsi="Times New Roman"/>
          <w:color w:val="212121"/>
          <w:lang w:val="en-GB"/>
        </w:rPr>
        <w:t>nd</w:t>
      </w:r>
      <w:r w:rsidRPr="00757930">
        <w:rPr>
          <w:rFonts w:ascii="Times New Roman" w:hAnsi="Times New Roman"/>
          <w:color w:val="212121"/>
          <w:spacing w:val="36"/>
          <w:lang w:val="en-GB"/>
        </w:rPr>
        <w:t xml:space="preserve"> </w:t>
      </w:r>
      <w:r w:rsidRPr="00757930">
        <w:rPr>
          <w:rFonts w:ascii="Times New Roman" w:hAnsi="Times New Roman"/>
          <w:color w:val="212121"/>
          <w:lang w:val="en-GB"/>
        </w:rPr>
        <w:t>a</w:t>
      </w:r>
      <w:r w:rsidRPr="00757930">
        <w:rPr>
          <w:rFonts w:ascii="Times New Roman" w:hAnsi="Times New Roman"/>
          <w:color w:val="212121"/>
          <w:spacing w:val="-5"/>
          <w:lang w:val="en-GB"/>
        </w:rPr>
        <w:t>n</w:t>
      </w:r>
      <w:r w:rsidRPr="00757930">
        <w:rPr>
          <w:rFonts w:ascii="Times New Roman" w:hAnsi="Times New Roman"/>
          <w:color w:val="212121"/>
          <w:lang w:val="en-GB"/>
        </w:rPr>
        <w:t xml:space="preserve">y </w:t>
      </w:r>
      <w:r w:rsidRPr="00757930">
        <w:rPr>
          <w:rFonts w:ascii="Times New Roman" w:hAnsi="Times New Roman"/>
          <w:color w:val="212121"/>
          <w:spacing w:val="1"/>
          <w:lang w:val="en-GB"/>
        </w:rPr>
        <w:t>c</w:t>
      </w:r>
      <w:r w:rsidRPr="00757930">
        <w:rPr>
          <w:rFonts w:ascii="Times New Roman" w:hAnsi="Times New Roman"/>
          <w:color w:val="212121"/>
          <w:lang w:val="en-GB"/>
        </w:rPr>
        <w:t>o</w:t>
      </w:r>
      <w:r w:rsidRPr="00757930">
        <w:rPr>
          <w:rFonts w:ascii="Times New Roman" w:hAnsi="Times New Roman"/>
          <w:color w:val="212121"/>
          <w:spacing w:val="-2"/>
          <w:lang w:val="en-GB"/>
        </w:rPr>
        <w:t>m</w:t>
      </w:r>
      <w:r w:rsidRPr="00757930">
        <w:rPr>
          <w:rFonts w:ascii="Times New Roman" w:hAnsi="Times New Roman"/>
          <w:color w:val="212121"/>
          <w:lang w:val="en-GB"/>
        </w:rPr>
        <w:t>p</w:t>
      </w:r>
      <w:r w:rsidRPr="00757930">
        <w:rPr>
          <w:rFonts w:ascii="Times New Roman" w:hAnsi="Times New Roman"/>
          <w:color w:val="212121"/>
          <w:spacing w:val="1"/>
          <w:lang w:val="en-GB"/>
        </w:rPr>
        <w:t>e</w:t>
      </w:r>
      <w:r w:rsidRPr="00757930">
        <w:rPr>
          <w:rFonts w:ascii="Times New Roman" w:hAnsi="Times New Roman"/>
          <w:color w:val="212121"/>
          <w:lang w:val="en-GB"/>
        </w:rPr>
        <w:t>n</w:t>
      </w:r>
      <w:r w:rsidRPr="00757930">
        <w:rPr>
          <w:rFonts w:ascii="Times New Roman" w:hAnsi="Times New Roman"/>
          <w:color w:val="212121"/>
          <w:spacing w:val="-2"/>
          <w:lang w:val="en-GB"/>
        </w:rPr>
        <w:t>s</w:t>
      </w:r>
      <w:r w:rsidRPr="00757930">
        <w:rPr>
          <w:rFonts w:ascii="Times New Roman" w:hAnsi="Times New Roman"/>
          <w:color w:val="212121"/>
          <w:spacing w:val="-5"/>
          <w:lang w:val="en-GB"/>
        </w:rPr>
        <w:t>a</w:t>
      </w:r>
      <w:r w:rsidRPr="00757930">
        <w:rPr>
          <w:rFonts w:ascii="Times New Roman" w:hAnsi="Times New Roman"/>
          <w:color w:val="212121"/>
          <w:spacing w:val="1"/>
          <w:lang w:val="en-GB"/>
        </w:rPr>
        <w:t>ti</w:t>
      </w:r>
      <w:r w:rsidRPr="00757930">
        <w:rPr>
          <w:rFonts w:ascii="Times New Roman" w:hAnsi="Times New Roman"/>
          <w:color w:val="212121"/>
          <w:spacing w:val="-5"/>
          <w:lang w:val="en-GB"/>
        </w:rPr>
        <w:t>o</w:t>
      </w:r>
      <w:r w:rsidRPr="00757930">
        <w:rPr>
          <w:rFonts w:ascii="Times New Roman" w:hAnsi="Times New Roman"/>
          <w:color w:val="212121"/>
          <w:lang w:val="en-GB"/>
        </w:rPr>
        <w:t>n</w:t>
      </w:r>
      <w:r w:rsidRPr="00757930">
        <w:rPr>
          <w:rFonts w:ascii="Times New Roman" w:hAnsi="Times New Roman"/>
          <w:color w:val="212121"/>
          <w:spacing w:val="-2"/>
          <w:lang w:val="en-GB"/>
        </w:rPr>
        <w:t xml:space="preserve"> </w:t>
      </w:r>
      <w:r w:rsidRPr="00757930">
        <w:rPr>
          <w:rFonts w:ascii="Times New Roman" w:hAnsi="Times New Roman"/>
          <w:color w:val="212121"/>
          <w:spacing w:val="1"/>
          <w:lang w:val="en-GB"/>
        </w:rPr>
        <w:t>t</w:t>
      </w:r>
      <w:r w:rsidRPr="00757930">
        <w:rPr>
          <w:rFonts w:ascii="Times New Roman" w:hAnsi="Times New Roman"/>
          <w:color w:val="212121"/>
          <w:lang w:val="en-GB"/>
        </w:rPr>
        <w:t>hat</w:t>
      </w:r>
      <w:r w:rsidRPr="00757930">
        <w:rPr>
          <w:rFonts w:ascii="Times New Roman" w:hAnsi="Times New Roman"/>
          <w:color w:val="212121"/>
          <w:spacing w:val="-1"/>
          <w:lang w:val="en-GB"/>
        </w:rPr>
        <w:t xml:space="preserve"> </w:t>
      </w:r>
      <w:r w:rsidRPr="00757930">
        <w:rPr>
          <w:rFonts w:ascii="Times New Roman" w:hAnsi="Times New Roman"/>
          <w:color w:val="212121"/>
          <w:spacing w:val="1"/>
          <w:lang w:val="en-GB"/>
        </w:rPr>
        <w:t>i</w:t>
      </w:r>
      <w:r w:rsidRPr="00757930">
        <w:rPr>
          <w:rFonts w:ascii="Times New Roman" w:hAnsi="Times New Roman"/>
          <w:color w:val="212121"/>
          <w:lang w:val="en-GB"/>
        </w:rPr>
        <w:t>s</w:t>
      </w:r>
      <w:r w:rsidRPr="00757930">
        <w:rPr>
          <w:rFonts w:ascii="Times New Roman" w:hAnsi="Times New Roman"/>
          <w:color w:val="212121"/>
          <w:spacing w:val="-4"/>
          <w:lang w:val="en-GB"/>
        </w:rPr>
        <w:t xml:space="preserve"> </w:t>
      </w:r>
      <w:r w:rsidRPr="00757930">
        <w:rPr>
          <w:rFonts w:ascii="Times New Roman" w:hAnsi="Times New Roman"/>
          <w:color w:val="212121"/>
          <w:lang w:val="en-GB"/>
        </w:rPr>
        <w:t>d</w:t>
      </w:r>
      <w:r w:rsidRPr="00757930">
        <w:rPr>
          <w:rFonts w:ascii="Times New Roman" w:hAnsi="Times New Roman"/>
          <w:color w:val="212121"/>
          <w:spacing w:val="-5"/>
          <w:lang w:val="en-GB"/>
        </w:rPr>
        <w:t>u</w:t>
      </w:r>
      <w:r w:rsidRPr="00757930">
        <w:rPr>
          <w:rFonts w:ascii="Times New Roman" w:hAnsi="Times New Roman"/>
          <w:color w:val="212121"/>
          <w:spacing w:val="1"/>
          <w:lang w:val="en-GB"/>
        </w:rPr>
        <w:t>e</w:t>
      </w:r>
      <w:r w:rsidRPr="00757930">
        <w:rPr>
          <w:rFonts w:ascii="Times New Roman" w:hAnsi="Times New Roman"/>
          <w:color w:val="212121"/>
          <w:lang w:val="en-GB"/>
        </w:rPr>
        <w:t xml:space="preserve">, </w:t>
      </w:r>
      <w:r w:rsidRPr="00757930">
        <w:rPr>
          <w:rFonts w:ascii="Times New Roman" w:hAnsi="Times New Roman"/>
          <w:color w:val="212121"/>
          <w:spacing w:val="-2"/>
          <w:lang w:val="en-GB"/>
        </w:rPr>
        <w:t xml:space="preserve">[the </w:t>
      </w:r>
      <w:r w:rsidRPr="00757930">
        <w:rPr>
          <w:rFonts w:ascii="Times New Roman" w:hAnsi="Times New Roman"/>
          <w:color w:val="212121"/>
          <w:spacing w:val="-2"/>
          <w:lang w:val="en-GB"/>
        </w:rPr>
        <w:lastRenderedPageBreak/>
        <w:t>company]</w:t>
      </w:r>
      <w:r w:rsidRPr="00757930">
        <w:rPr>
          <w:rFonts w:ascii="Times New Roman" w:hAnsi="Times New Roman"/>
          <w:color w:val="212121"/>
          <w:spacing w:val="2"/>
          <w:lang w:val="en-GB"/>
        </w:rPr>
        <w:t xml:space="preserve"> </w:t>
      </w:r>
      <w:r w:rsidRPr="00757930">
        <w:rPr>
          <w:rFonts w:ascii="Times New Roman" w:hAnsi="Times New Roman"/>
          <w:color w:val="212121"/>
          <w:spacing w:val="-2"/>
          <w:lang w:val="en-GB"/>
        </w:rPr>
        <w:t>s</w:t>
      </w:r>
      <w:r w:rsidRPr="00757930">
        <w:rPr>
          <w:rFonts w:ascii="Times New Roman" w:hAnsi="Times New Roman"/>
          <w:color w:val="212121"/>
          <w:lang w:val="en-GB"/>
        </w:rPr>
        <w:t>h</w:t>
      </w:r>
      <w:r w:rsidRPr="00757930">
        <w:rPr>
          <w:rFonts w:ascii="Times New Roman" w:hAnsi="Times New Roman"/>
          <w:color w:val="212121"/>
          <w:spacing w:val="-5"/>
          <w:lang w:val="en-GB"/>
        </w:rPr>
        <w:t>o</w:t>
      </w:r>
      <w:r w:rsidRPr="00757930">
        <w:rPr>
          <w:rFonts w:ascii="Times New Roman" w:hAnsi="Times New Roman"/>
          <w:color w:val="212121"/>
          <w:lang w:val="en-GB"/>
        </w:rPr>
        <w:t>u</w:t>
      </w:r>
      <w:r w:rsidRPr="00757930">
        <w:rPr>
          <w:rFonts w:ascii="Times New Roman" w:hAnsi="Times New Roman"/>
          <w:color w:val="212121"/>
          <w:spacing w:val="1"/>
          <w:lang w:val="en-GB"/>
        </w:rPr>
        <w:t>l</w:t>
      </w:r>
      <w:r w:rsidRPr="00757930">
        <w:rPr>
          <w:rFonts w:ascii="Times New Roman" w:hAnsi="Times New Roman"/>
          <w:color w:val="212121"/>
          <w:lang w:val="en-GB"/>
        </w:rPr>
        <w:t>d</w:t>
      </w:r>
      <w:r w:rsidRPr="00757930">
        <w:rPr>
          <w:rFonts w:ascii="Times New Roman" w:hAnsi="Times New Roman"/>
          <w:color w:val="212121"/>
          <w:spacing w:val="-3"/>
          <w:lang w:val="en-GB"/>
        </w:rPr>
        <w:t xml:space="preserve"> </w:t>
      </w:r>
      <w:r w:rsidRPr="00757930">
        <w:rPr>
          <w:rFonts w:ascii="Times New Roman" w:hAnsi="Times New Roman"/>
          <w:color w:val="212121"/>
          <w:lang w:val="en-GB"/>
        </w:rPr>
        <w:t>p</w:t>
      </w:r>
      <w:r w:rsidRPr="00757930">
        <w:rPr>
          <w:rFonts w:ascii="Times New Roman" w:hAnsi="Times New Roman"/>
          <w:color w:val="212121"/>
          <w:spacing w:val="-5"/>
          <w:lang w:val="en-GB"/>
        </w:rPr>
        <w:t>a</w:t>
      </w:r>
      <w:r w:rsidRPr="00757930">
        <w:rPr>
          <w:rFonts w:ascii="Times New Roman" w:hAnsi="Times New Roman"/>
          <w:color w:val="212121"/>
          <w:lang w:val="en-GB"/>
        </w:rPr>
        <w:t>y</w:t>
      </w:r>
      <w:r w:rsidRPr="00757930">
        <w:rPr>
          <w:rFonts w:ascii="Times New Roman" w:hAnsi="Times New Roman"/>
          <w:color w:val="212121"/>
          <w:spacing w:val="4"/>
          <w:lang w:val="en-GB"/>
        </w:rPr>
        <w:t xml:space="preserve"> </w:t>
      </w:r>
      <w:r w:rsidRPr="00757930">
        <w:rPr>
          <w:rFonts w:ascii="Times New Roman" w:hAnsi="Times New Roman"/>
          <w:color w:val="212121"/>
          <w:lang w:val="en-GB"/>
        </w:rPr>
        <w:t>p</w:t>
      </w:r>
      <w:r w:rsidRPr="00757930">
        <w:rPr>
          <w:rFonts w:ascii="Times New Roman" w:hAnsi="Times New Roman"/>
          <w:color w:val="212121"/>
          <w:spacing w:val="-2"/>
          <w:lang w:val="en-GB"/>
        </w:rPr>
        <w:t>r</w:t>
      </w:r>
      <w:r w:rsidRPr="00757930">
        <w:rPr>
          <w:rFonts w:ascii="Times New Roman" w:hAnsi="Times New Roman"/>
          <w:color w:val="212121"/>
          <w:lang w:val="en-GB"/>
        </w:rPr>
        <w:t>o</w:t>
      </w:r>
      <w:r w:rsidRPr="00757930">
        <w:rPr>
          <w:rFonts w:ascii="Times New Roman" w:hAnsi="Times New Roman"/>
          <w:color w:val="212121"/>
          <w:spacing w:val="-5"/>
          <w:lang w:val="en-GB"/>
        </w:rPr>
        <w:t>p</w:t>
      </w:r>
      <w:r w:rsidRPr="00757930">
        <w:rPr>
          <w:rFonts w:ascii="Times New Roman" w:hAnsi="Times New Roman"/>
          <w:color w:val="212121"/>
          <w:spacing w:val="1"/>
          <w:lang w:val="en-GB"/>
        </w:rPr>
        <w:t>e</w:t>
      </w:r>
      <w:r w:rsidRPr="00757930">
        <w:rPr>
          <w:rFonts w:ascii="Times New Roman" w:hAnsi="Times New Roman"/>
          <w:color w:val="212121"/>
          <w:spacing w:val="-2"/>
          <w:lang w:val="en-GB"/>
        </w:rPr>
        <w:t>r</w:t>
      </w:r>
      <w:r w:rsidRPr="00757930">
        <w:rPr>
          <w:rFonts w:ascii="Times New Roman" w:hAnsi="Times New Roman"/>
          <w:color w:val="212121"/>
          <w:spacing w:val="-4"/>
          <w:lang w:val="en-GB"/>
        </w:rPr>
        <w:t>l</w:t>
      </w:r>
      <w:r w:rsidRPr="00757930">
        <w:rPr>
          <w:rFonts w:ascii="Times New Roman" w:hAnsi="Times New Roman"/>
          <w:color w:val="212121"/>
          <w:spacing w:val="1"/>
          <w:lang w:val="en-GB"/>
        </w:rPr>
        <w:t>y</w:t>
      </w:r>
      <w:r w:rsidRPr="00757930">
        <w:rPr>
          <w:rFonts w:ascii="Times New Roman" w:hAnsi="Times New Roman"/>
          <w:color w:val="212121"/>
          <w:lang w:val="en-GB"/>
        </w:rPr>
        <w:t xml:space="preserve"> (Letter</w:t>
      </w:r>
      <w:r w:rsidR="00025B14" w:rsidRPr="00757930">
        <w:rPr>
          <w:rFonts w:ascii="Times New Roman" w:hAnsi="Times New Roman"/>
          <w:color w:val="212121"/>
          <w:lang w:val="en-GB"/>
        </w:rPr>
        <w:t>,</w:t>
      </w:r>
      <w:r w:rsidRPr="00757930">
        <w:rPr>
          <w:rFonts w:ascii="Times New Roman" w:hAnsi="Times New Roman"/>
          <w:color w:val="212121"/>
          <w:lang w:val="en-GB"/>
        </w:rPr>
        <w:t xml:space="preserve"> </w:t>
      </w:r>
      <w:r w:rsidR="005D65BA" w:rsidRPr="00757930">
        <w:rPr>
          <w:rFonts w:ascii="Times New Roman" w:hAnsi="Times New Roman"/>
          <w:color w:val="212121"/>
          <w:lang w:val="en-GB"/>
        </w:rPr>
        <w:t>Viet Labor</w:t>
      </w:r>
      <w:r w:rsidRPr="00757930">
        <w:rPr>
          <w:rFonts w:ascii="Times New Roman" w:hAnsi="Times New Roman"/>
          <w:color w:val="212121"/>
          <w:lang w:val="en-GB"/>
        </w:rPr>
        <w:t>, 19 Nov</w:t>
      </w:r>
      <w:r w:rsidR="00DE2006">
        <w:rPr>
          <w:rFonts w:ascii="Times New Roman" w:hAnsi="Times New Roman"/>
          <w:color w:val="212121"/>
          <w:lang w:val="en-GB"/>
        </w:rPr>
        <w:t>ember</w:t>
      </w:r>
      <w:r w:rsidRPr="00757930">
        <w:rPr>
          <w:rFonts w:ascii="Times New Roman" w:hAnsi="Times New Roman"/>
          <w:color w:val="212121"/>
          <w:lang w:val="en-GB"/>
        </w:rPr>
        <w:t xml:space="preserve"> 2015).</w:t>
      </w:r>
    </w:p>
    <w:p w14:paraId="5FAF7DD6" w14:textId="2C44D185" w:rsidR="003F0D0D" w:rsidRDefault="00EB314B" w:rsidP="00D71475">
      <w:pPr>
        <w:pStyle w:val="NormalWeb"/>
        <w:spacing w:before="0" w:beforeAutospacing="0" w:after="0" w:afterAutospacing="0" w:line="480" w:lineRule="auto"/>
        <w:jc w:val="both"/>
        <w:rPr>
          <w:rFonts w:ascii="Times New Roman" w:hAnsi="Times New Roman"/>
          <w:color w:val="212121"/>
          <w:sz w:val="24"/>
          <w:szCs w:val="24"/>
          <w:lang w:val="en-GB"/>
        </w:rPr>
      </w:pPr>
      <w:r w:rsidRPr="00757930">
        <w:rPr>
          <w:rFonts w:ascii="Times New Roman" w:hAnsi="Times New Roman"/>
          <w:color w:val="212121"/>
          <w:sz w:val="24"/>
          <w:szCs w:val="24"/>
          <w:lang w:val="en-GB"/>
        </w:rPr>
        <w:t xml:space="preserve">Five days later, </w:t>
      </w:r>
      <w:r w:rsidR="005D65BA" w:rsidRPr="00757930">
        <w:rPr>
          <w:rFonts w:ascii="Times New Roman" w:hAnsi="Times New Roman"/>
          <w:color w:val="212121"/>
          <w:sz w:val="24"/>
          <w:szCs w:val="24"/>
          <w:lang w:val="en-GB"/>
        </w:rPr>
        <w:t>Viet Labor</w:t>
      </w:r>
      <w:r w:rsidRPr="00757930">
        <w:rPr>
          <w:rFonts w:ascii="Times New Roman" w:hAnsi="Times New Roman"/>
          <w:color w:val="212121"/>
          <w:sz w:val="24"/>
          <w:szCs w:val="24"/>
          <w:lang w:val="en-GB"/>
        </w:rPr>
        <w:t xml:space="preserve"> received replies from Adidas and Puma</w:t>
      </w:r>
      <w:r w:rsidR="00025B14" w:rsidRPr="00757930">
        <w:rPr>
          <w:rFonts w:ascii="Times New Roman" w:hAnsi="Times New Roman"/>
          <w:color w:val="212121"/>
          <w:sz w:val="24"/>
          <w:szCs w:val="24"/>
          <w:lang w:val="en-GB"/>
        </w:rPr>
        <w:t>:</w:t>
      </w:r>
    </w:p>
    <w:p w14:paraId="3884DE58" w14:textId="12F494BA" w:rsidR="00EB314B" w:rsidRPr="00757930" w:rsidRDefault="00EB314B" w:rsidP="00D71475">
      <w:pPr>
        <w:pStyle w:val="NormalWeb"/>
        <w:spacing w:before="0" w:beforeAutospacing="0" w:after="0" w:afterAutospacing="0" w:line="480" w:lineRule="auto"/>
        <w:ind w:left="567"/>
        <w:jc w:val="both"/>
        <w:rPr>
          <w:rFonts w:ascii="Times New Roman" w:hAnsi="Times New Roman"/>
          <w:color w:val="212121"/>
          <w:sz w:val="24"/>
          <w:szCs w:val="24"/>
          <w:lang w:val="en-GB"/>
        </w:rPr>
      </w:pPr>
      <w:r w:rsidRPr="00757930">
        <w:rPr>
          <w:rFonts w:ascii="Times New Roman" w:hAnsi="Times New Roman"/>
          <w:sz w:val="24"/>
          <w:szCs w:val="24"/>
          <w:lang w:val="en-GB"/>
        </w:rPr>
        <w:t>I</w:t>
      </w:r>
      <w:r w:rsidRPr="00757930">
        <w:rPr>
          <w:rFonts w:ascii="Times New Roman" w:hAnsi="Times New Roman"/>
          <w:spacing w:val="2"/>
          <w:sz w:val="24"/>
          <w:szCs w:val="24"/>
          <w:lang w:val="en-GB"/>
        </w:rPr>
        <w:t xml:space="preserve"> </w:t>
      </w:r>
      <w:r w:rsidRPr="00757930">
        <w:rPr>
          <w:rFonts w:ascii="Times New Roman" w:hAnsi="Times New Roman"/>
          <w:spacing w:val="-10"/>
          <w:sz w:val="24"/>
          <w:szCs w:val="24"/>
          <w:lang w:val="en-GB"/>
        </w:rPr>
        <w:t>w</w:t>
      </w:r>
      <w:r w:rsidRPr="00757930">
        <w:rPr>
          <w:rFonts w:ascii="Times New Roman" w:hAnsi="Times New Roman"/>
          <w:sz w:val="24"/>
          <w:szCs w:val="24"/>
          <w:lang w:val="en-GB"/>
        </w:rPr>
        <w:t>as</w:t>
      </w:r>
      <w:r w:rsidRPr="00757930">
        <w:rPr>
          <w:rFonts w:ascii="Times New Roman" w:hAnsi="Times New Roman"/>
          <w:spacing w:val="1"/>
          <w:sz w:val="24"/>
          <w:szCs w:val="24"/>
          <w:lang w:val="en-GB"/>
        </w:rPr>
        <w:t xml:space="preserve"> c</w:t>
      </w:r>
      <w:r w:rsidRPr="00757930">
        <w:rPr>
          <w:rFonts w:ascii="Times New Roman" w:hAnsi="Times New Roman"/>
          <w:sz w:val="24"/>
          <w:szCs w:val="24"/>
          <w:lang w:val="en-GB"/>
        </w:rPr>
        <w:t>on</w:t>
      </w:r>
      <w:r w:rsidRPr="00757930">
        <w:rPr>
          <w:rFonts w:ascii="Times New Roman" w:hAnsi="Times New Roman"/>
          <w:spacing w:val="1"/>
          <w:sz w:val="24"/>
          <w:szCs w:val="24"/>
          <w:lang w:val="en-GB"/>
        </w:rPr>
        <w:t>ce</w:t>
      </w:r>
      <w:r w:rsidRPr="00757930">
        <w:rPr>
          <w:rFonts w:ascii="Times New Roman" w:hAnsi="Times New Roman"/>
          <w:spacing w:val="-2"/>
          <w:sz w:val="24"/>
          <w:szCs w:val="24"/>
          <w:lang w:val="en-GB"/>
        </w:rPr>
        <w:t>r</w:t>
      </w:r>
      <w:r w:rsidRPr="00757930">
        <w:rPr>
          <w:rFonts w:ascii="Times New Roman" w:hAnsi="Times New Roman"/>
          <w:spacing w:val="-5"/>
          <w:sz w:val="24"/>
          <w:szCs w:val="24"/>
          <w:lang w:val="en-GB"/>
        </w:rPr>
        <w:t>n</w:t>
      </w:r>
      <w:r w:rsidRPr="00757930">
        <w:rPr>
          <w:rFonts w:ascii="Times New Roman" w:hAnsi="Times New Roman"/>
          <w:spacing w:val="1"/>
          <w:sz w:val="24"/>
          <w:szCs w:val="24"/>
          <w:lang w:val="en-GB"/>
        </w:rPr>
        <w:t>e</w:t>
      </w:r>
      <w:r w:rsidRPr="00757930">
        <w:rPr>
          <w:rFonts w:ascii="Times New Roman" w:hAnsi="Times New Roman"/>
          <w:sz w:val="24"/>
          <w:szCs w:val="24"/>
          <w:lang w:val="en-GB"/>
        </w:rPr>
        <w:t>d</w:t>
      </w:r>
      <w:r w:rsidRPr="00757930">
        <w:rPr>
          <w:rFonts w:ascii="Times New Roman" w:hAnsi="Times New Roman"/>
          <w:spacing w:val="-3"/>
          <w:sz w:val="24"/>
          <w:szCs w:val="24"/>
          <w:lang w:val="en-GB"/>
        </w:rPr>
        <w:t xml:space="preserve"> </w:t>
      </w:r>
      <w:r w:rsidRPr="00757930">
        <w:rPr>
          <w:rFonts w:ascii="Times New Roman" w:hAnsi="Times New Roman"/>
          <w:spacing w:val="1"/>
          <w:sz w:val="24"/>
          <w:szCs w:val="24"/>
          <w:lang w:val="en-GB"/>
        </w:rPr>
        <w:t>t</w:t>
      </w:r>
      <w:r w:rsidRPr="00757930">
        <w:rPr>
          <w:rFonts w:ascii="Times New Roman" w:hAnsi="Times New Roman"/>
          <w:sz w:val="24"/>
          <w:szCs w:val="24"/>
          <w:lang w:val="en-GB"/>
        </w:rPr>
        <w:t>o</w:t>
      </w:r>
      <w:r w:rsidRPr="00757930">
        <w:rPr>
          <w:rFonts w:ascii="Times New Roman" w:hAnsi="Times New Roman"/>
          <w:spacing w:val="-3"/>
          <w:sz w:val="24"/>
          <w:szCs w:val="24"/>
          <w:lang w:val="en-GB"/>
        </w:rPr>
        <w:t xml:space="preserve"> </w:t>
      </w:r>
      <w:r w:rsidRPr="00757930">
        <w:rPr>
          <w:rFonts w:ascii="Times New Roman" w:hAnsi="Times New Roman"/>
          <w:sz w:val="24"/>
          <w:szCs w:val="24"/>
          <w:lang w:val="en-GB"/>
        </w:rPr>
        <w:t>h</w:t>
      </w:r>
      <w:r w:rsidRPr="00757930">
        <w:rPr>
          <w:rFonts w:ascii="Times New Roman" w:hAnsi="Times New Roman"/>
          <w:spacing w:val="-3"/>
          <w:sz w:val="24"/>
          <w:szCs w:val="24"/>
          <w:lang w:val="en-GB"/>
        </w:rPr>
        <w:t>e</w:t>
      </w:r>
      <w:r w:rsidRPr="00757930">
        <w:rPr>
          <w:rFonts w:ascii="Times New Roman" w:hAnsi="Times New Roman"/>
          <w:sz w:val="24"/>
          <w:szCs w:val="24"/>
          <w:lang w:val="en-GB"/>
        </w:rPr>
        <w:t>ar</w:t>
      </w:r>
      <w:r w:rsidRPr="00757930">
        <w:rPr>
          <w:rFonts w:ascii="Times New Roman" w:hAnsi="Times New Roman"/>
          <w:spacing w:val="1"/>
          <w:sz w:val="24"/>
          <w:szCs w:val="24"/>
          <w:lang w:val="en-GB"/>
        </w:rPr>
        <w:t xml:space="preserve"> </w:t>
      </w:r>
      <w:r w:rsidRPr="00757930">
        <w:rPr>
          <w:rFonts w:ascii="Times New Roman" w:hAnsi="Times New Roman"/>
          <w:spacing w:val="-4"/>
          <w:sz w:val="24"/>
          <w:szCs w:val="24"/>
          <w:lang w:val="en-GB"/>
        </w:rPr>
        <w:t>t</w:t>
      </w:r>
      <w:r w:rsidRPr="00757930">
        <w:rPr>
          <w:rFonts w:ascii="Times New Roman" w:hAnsi="Times New Roman"/>
          <w:sz w:val="24"/>
          <w:szCs w:val="24"/>
          <w:lang w:val="en-GB"/>
        </w:rPr>
        <w:t>hat</w:t>
      </w:r>
      <w:r w:rsidRPr="00757930">
        <w:rPr>
          <w:rFonts w:ascii="Times New Roman" w:hAnsi="Times New Roman"/>
          <w:spacing w:val="-1"/>
          <w:sz w:val="24"/>
          <w:szCs w:val="24"/>
          <w:lang w:val="en-GB"/>
        </w:rPr>
        <w:t xml:space="preserve"> </w:t>
      </w:r>
      <w:r w:rsidRPr="00757930">
        <w:rPr>
          <w:rFonts w:ascii="Times New Roman" w:hAnsi="Times New Roman"/>
          <w:spacing w:val="1"/>
          <w:sz w:val="24"/>
          <w:szCs w:val="24"/>
          <w:lang w:val="en-GB"/>
        </w:rPr>
        <w:t>t</w:t>
      </w:r>
      <w:r w:rsidRPr="00757930">
        <w:rPr>
          <w:rFonts w:ascii="Times New Roman" w:hAnsi="Times New Roman"/>
          <w:spacing w:val="-5"/>
          <w:sz w:val="24"/>
          <w:szCs w:val="24"/>
          <w:lang w:val="en-GB"/>
        </w:rPr>
        <w:t>h</w:t>
      </w:r>
      <w:r w:rsidRPr="00757930">
        <w:rPr>
          <w:rFonts w:ascii="Times New Roman" w:hAnsi="Times New Roman"/>
          <w:sz w:val="24"/>
          <w:szCs w:val="24"/>
          <w:lang w:val="en-GB"/>
        </w:rPr>
        <w:t>e</w:t>
      </w:r>
      <w:r w:rsidRPr="00757930">
        <w:rPr>
          <w:rFonts w:ascii="Times New Roman" w:hAnsi="Times New Roman"/>
          <w:spacing w:val="-1"/>
          <w:sz w:val="24"/>
          <w:szCs w:val="24"/>
          <w:lang w:val="en-GB"/>
        </w:rPr>
        <w:t xml:space="preserve"> </w:t>
      </w:r>
      <w:r w:rsidRPr="00757930">
        <w:rPr>
          <w:rFonts w:ascii="Times New Roman" w:hAnsi="Times New Roman"/>
          <w:sz w:val="24"/>
          <w:szCs w:val="24"/>
          <w:lang w:val="en-GB"/>
        </w:rPr>
        <w:t>po</w:t>
      </w:r>
      <w:r w:rsidRPr="00757930">
        <w:rPr>
          <w:rFonts w:ascii="Times New Roman" w:hAnsi="Times New Roman"/>
          <w:spacing w:val="-4"/>
          <w:sz w:val="24"/>
          <w:szCs w:val="24"/>
          <w:lang w:val="en-GB"/>
        </w:rPr>
        <w:t>l</w:t>
      </w:r>
      <w:r w:rsidRPr="00757930">
        <w:rPr>
          <w:rFonts w:ascii="Times New Roman" w:hAnsi="Times New Roman"/>
          <w:spacing w:val="1"/>
          <w:sz w:val="24"/>
          <w:szCs w:val="24"/>
          <w:lang w:val="en-GB"/>
        </w:rPr>
        <w:t>i</w:t>
      </w:r>
      <w:r w:rsidRPr="00757930">
        <w:rPr>
          <w:rFonts w:ascii="Times New Roman" w:hAnsi="Times New Roman"/>
          <w:spacing w:val="-3"/>
          <w:sz w:val="24"/>
          <w:szCs w:val="24"/>
          <w:lang w:val="en-GB"/>
        </w:rPr>
        <w:t>c</w:t>
      </w:r>
      <w:r w:rsidRPr="00757930">
        <w:rPr>
          <w:rFonts w:ascii="Times New Roman" w:hAnsi="Times New Roman"/>
          <w:sz w:val="24"/>
          <w:szCs w:val="24"/>
          <w:lang w:val="en-GB"/>
        </w:rPr>
        <w:t>e</w:t>
      </w:r>
      <w:r w:rsidRPr="00757930">
        <w:rPr>
          <w:rFonts w:ascii="Times New Roman" w:hAnsi="Times New Roman"/>
          <w:spacing w:val="4"/>
          <w:sz w:val="24"/>
          <w:szCs w:val="24"/>
          <w:lang w:val="en-GB"/>
        </w:rPr>
        <w:t xml:space="preserve"> </w:t>
      </w:r>
      <w:r w:rsidRPr="00757930">
        <w:rPr>
          <w:rFonts w:ascii="Times New Roman" w:hAnsi="Times New Roman"/>
          <w:spacing w:val="-5"/>
          <w:sz w:val="24"/>
          <w:szCs w:val="24"/>
          <w:lang w:val="en-GB"/>
        </w:rPr>
        <w:t>h</w:t>
      </w:r>
      <w:r w:rsidRPr="00757930">
        <w:rPr>
          <w:rFonts w:ascii="Times New Roman" w:hAnsi="Times New Roman"/>
          <w:sz w:val="24"/>
          <w:szCs w:val="24"/>
          <w:lang w:val="en-GB"/>
        </w:rPr>
        <w:t>ad</w:t>
      </w:r>
      <w:r w:rsidRPr="00757930">
        <w:rPr>
          <w:rFonts w:ascii="Times New Roman" w:hAnsi="Times New Roman"/>
          <w:spacing w:val="2"/>
          <w:sz w:val="24"/>
          <w:szCs w:val="24"/>
          <w:lang w:val="en-GB"/>
        </w:rPr>
        <w:t xml:space="preserve"> </w:t>
      </w:r>
      <w:r w:rsidRPr="00757930">
        <w:rPr>
          <w:rFonts w:ascii="Times New Roman" w:hAnsi="Times New Roman"/>
          <w:sz w:val="24"/>
          <w:szCs w:val="24"/>
          <w:lang w:val="en-GB"/>
        </w:rPr>
        <w:t>a</w:t>
      </w:r>
      <w:r w:rsidRPr="00757930">
        <w:rPr>
          <w:rFonts w:ascii="Times New Roman" w:hAnsi="Times New Roman"/>
          <w:spacing w:val="-2"/>
          <w:sz w:val="24"/>
          <w:szCs w:val="24"/>
          <w:lang w:val="en-GB"/>
        </w:rPr>
        <w:t>r</w:t>
      </w:r>
      <w:r w:rsidRPr="00757930">
        <w:rPr>
          <w:rFonts w:ascii="Times New Roman" w:hAnsi="Times New Roman"/>
          <w:spacing w:val="-7"/>
          <w:sz w:val="24"/>
          <w:szCs w:val="24"/>
          <w:lang w:val="en-GB"/>
        </w:rPr>
        <w:t>r</w:t>
      </w:r>
      <w:r w:rsidRPr="00757930">
        <w:rPr>
          <w:rFonts w:ascii="Times New Roman" w:hAnsi="Times New Roman"/>
          <w:spacing w:val="1"/>
          <w:sz w:val="24"/>
          <w:szCs w:val="24"/>
          <w:lang w:val="en-GB"/>
        </w:rPr>
        <w:t>e</w:t>
      </w:r>
      <w:r w:rsidRPr="00757930">
        <w:rPr>
          <w:rFonts w:ascii="Times New Roman" w:hAnsi="Times New Roman"/>
          <w:spacing w:val="-2"/>
          <w:sz w:val="24"/>
          <w:szCs w:val="24"/>
          <w:lang w:val="en-GB"/>
        </w:rPr>
        <w:t>s</w:t>
      </w:r>
      <w:r w:rsidRPr="00757930">
        <w:rPr>
          <w:rFonts w:ascii="Times New Roman" w:hAnsi="Times New Roman"/>
          <w:spacing w:val="1"/>
          <w:sz w:val="24"/>
          <w:szCs w:val="24"/>
          <w:lang w:val="en-GB"/>
        </w:rPr>
        <w:t>te</w:t>
      </w:r>
      <w:r w:rsidRPr="00757930">
        <w:rPr>
          <w:rFonts w:ascii="Times New Roman" w:hAnsi="Times New Roman"/>
          <w:sz w:val="24"/>
          <w:szCs w:val="24"/>
          <w:lang w:val="en-GB"/>
        </w:rPr>
        <w:t>d</w:t>
      </w:r>
      <w:r w:rsidRPr="00757930">
        <w:rPr>
          <w:rFonts w:ascii="Times New Roman" w:hAnsi="Times New Roman"/>
          <w:spacing w:val="-3"/>
          <w:sz w:val="24"/>
          <w:szCs w:val="24"/>
          <w:lang w:val="en-GB"/>
        </w:rPr>
        <w:t xml:space="preserve"> </w:t>
      </w:r>
      <w:r w:rsidRPr="00757930">
        <w:rPr>
          <w:rFonts w:ascii="Times New Roman" w:hAnsi="Times New Roman"/>
          <w:sz w:val="24"/>
          <w:szCs w:val="24"/>
          <w:lang w:val="en-GB"/>
        </w:rPr>
        <w:t>a</w:t>
      </w:r>
      <w:r w:rsidRPr="00757930">
        <w:rPr>
          <w:rFonts w:ascii="Times New Roman" w:hAnsi="Times New Roman"/>
          <w:spacing w:val="-5"/>
          <w:sz w:val="24"/>
          <w:szCs w:val="24"/>
          <w:lang w:val="en-GB"/>
        </w:rPr>
        <w:t>n</w:t>
      </w:r>
      <w:r w:rsidRPr="00757930">
        <w:rPr>
          <w:rFonts w:ascii="Times New Roman" w:hAnsi="Times New Roman"/>
          <w:sz w:val="24"/>
          <w:szCs w:val="24"/>
          <w:lang w:val="en-GB"/>
        </w:rPr>
        <w:t>d</w:t>
      </w:r>
      <w:r w:rsidRPr="00757930">
        <w:rPr>
          <w:rFonts w:ascii="Times New Roman" w:hAnsi="Times New Roman"/>
          <w:spacing w:val="2"/>
          <w:sz w:val="24"/>
          <w:szCs w:val="24"/>
          <w:lang w:val="en-GB"/>
        </w:rPr>
        <w:t xml:space="preserve"> </w:t>
      </w:r>
      <w:r w:rsidRPr="00757930">
        <w:rPr>
          <w:rFonts w:ascii="Times New Roman" w:hAnsi="Times New Roman"/>
          <w:spacing w:val="-5"/>
          <w:sz w:val="24"/>
          <w:szCs w:val="24"/>
          <w:lang w:val="en-GB"/>
        </w:rPr>
        <w:t>p</w:t>
      </w:r>
      <w:r w:rsidRPr="00757930">
        <w:rPr>
          <w:rFonts w:ascii="Times New Roman" w:hAnsi="Times New Roman"/>
          <w:spacing w:val="1"/>
          <w:sz w:val="24"/>
          <w:szCs w:val="24"/>
          <w:lang w:val="en-GB"/>
        </w:rPr>
        <w:t>l</w:t>
      </w:r>
      <w:r w:rsidRPr="00757930">
        <w:rPr>
          <w:rFonts w:ascii="Times New Roman" w:hAnsi="Times New Roman"/>
          <w:spacing w:val="-5"/>
          <w:sz w:val="24"/>
          <w:szCs w:val="24"/>
          <w:lang w:val="en-GB"/>
        </w:rPr>
        <w:t>a</w:t>
      </w:r>
      <w:r w:rsidRPr="00757930">
        <w:rPr>
          <w:rFonts w:ascii="Times New Roman" w:hAnsi="Times New Roman"/>
          <w:spacing w:val="1"/>
          <w:sz w:val="24"/>
          <w:szCs w:val="24"/>
          <w:lang w:val="en-GB"/>
        </w:rPr>
        <w:t>ce</w:t>
      </w:r>
      <w:r w:rsidRPr="00757930">
        <w:rPr>
          <w:rFonts w:ascii="Times New Roman" w:hAnsi="Times New Roman"/>
          <w:sz w:val="24"/>
          <w:szCs w:val="24"/>
          <w:lang w:val="en-GB"/>
        </w:rPr>
        <w:t>d</w:t>
      </w:r>
      <w:r w:rsidRPr="00757930">
        <w:rPr>
          <w:rFonts w:ascii="Times New Roman" w:hAnsi="Times New Roman"/>
          <w:spacing w:val="-3"/>
          <w:sz w:val="24"/>
          <w:szCs w:val="24"/>
          <w:lang w:val="en-GB"/>
        </w:rPr>
        <w:t xml:space="preserve"> </w:t>
      </w:r>
      <w:r w:rsidRPr="00757930">
        <w:rPr>
          <w:rFonts w:ascii="Times New Roman" w:hAnsi="Times New Roman"/>
          <w:spacing w:val="1"/>
          <w:sz w:val="24"/>
          <w:szCs w:val="24"/>
          <w:lang w:val="en-GB"/>
        </w:rPr>
        <w:t>i</w:t>
      </w:r>
      <w:r w:rsidRPr="00757930">
        <w:rPr>
          <w:rFonts w:ascii="Times New Roman" w:hAnsi="Times New Roman"/>
          <w:sz w:val="24"/>
          <w:szCs w:val="24"/>
          <w:lang w:val="en-GB"/>
        </w:rPr>
        <w:t>n</w:t>
      </w:r>
      <w:r w:rsidRPr="00757930">
        <w:rPr>
          <w:rFonts w:ascii="Times New Roman" w:hAnsi="Times New Roman"/>
          <w:spacing w:val="-3"/>
          <w:sz w:val="24"/>
          <w:szCs w:val="24"/>
          <w:lang w:val="en-GB"/>
        </w:rPr>
        <w:t xml:space="preserve"> </w:t>
      </w:r>
      <w:r w:rsidRPr="00757930">
        <w:rPr>
          <w:rFonts w:ascii="Times New Roman" w:hAnsi="Times New Roman"/>
          <w:spacing w:val="-5"/>
          <w:sz w:val="24"/>
          <w:szCs w:val="24"/>
          <w:lang w:val="en-GB"/>
        </w:rPr>
        <w:t>d</w:t>
      </w:r>
      <w:r w:rsidRPr="00757930">
        <w:rPr>
          <w:rFonts w:ascii="Times New Roman" w:hAnsi="Times New Roman"/>
          <w:spacing w:val="1"/>
          <w:sz w:val="24"/>
          <w:szCs w:val="24"/>
          <w:lang w:val="en-GB"/>
        </w:rPr>
        <w:t>e</w:t>
      </w:r>
      <w:r w:rsidRPr="00757930">
        <w:rPr>
          <w:rFonts w:ascii="Times New Roman" w:hAnsi="Times New Roman"/>
          <w:spacing w:val="-4"/>
          <w:sz w:val="24"/>
          <w:szCs w:val="24"/>
          <w:lang w:val="en-GB"/>
        </w:rPr>
        <w:t>t</w:t>
      </w:r>
      <w:r w:rsidRPr="00757930">
        <w:rPr>
          <w:rFonts w:ascii="Times New Roman" w:hAnsi="Times New Roman"/>
          <w:spacing w:val="1"/>
          <w:sz w:val="24"/>
          <w:szCs w:val="24"/>
          <w:lang w:val="en-GB"/>
        </w:rPr>
        <w:t>e</w:t>
      </w:r>
      <w:r w:rsidRPr="00757930">
        <w:rPr>
          <w:rFonts w:ascii="Times New Roman" w:hAnsi="Times New Roman"/>
          <w:sz w:val="24"/>
          <w:szCs w:val="24"/>
          <w:lang w:val="en-GB"/>
        </w:rPr>
        <w:t>n</w:t>
      </w:r>
      <w:r w:rsidRPr="00757930">
        <w:rPr>
          <w:rFonts w:ascii="Times New Roman" w:hAnsi="Times New Roman"/>
          <w:spacing w:val="-4"/>
          <w:sz w:val="24"/>
          <w:szCs w:val="24"/>
          <w:lang w:val="en-GB"/>
        </w:rPr>
        <w:t>t</w:t>
      </w:r>
      <w:r w:rsidRPr="00757930">
        <w:rPr>
          <w:rFonts w:ascii="Times New Roman" w:hAnsi="Times New Roman"/>
          <w:spacing w:val="1"/>
          <w:sz w:val="24"/>
          <w:szCs w:val="24"/>
          <w:lang w:val="en-GB"/>
        </w:rPr>
        <w:t>i</w:t>
      </w:r>
      <w:r w:rsidRPr="00757930">
        <w:rPr>
          <w:rFonts w:ascii="Times New Roman" w:hAnsi="Times New Roman"/>
          <w:sz w:val="24"/>
          <w:szCs w:val="24"/>
          <w:lang w:val="en-GB"/>
        </w:rPr>
        <w:t>on</w:t>
      </w:r>
      <w:r w:rsidRPr="00757930">
        <w:rPr>
          <w:rFonts w:ascii="Times New Roman" w:hAnsi="Times New Roman"/>
          <w:spacing w:val="-3"/>
          <w:sz w:val="24"/>
          <w:szCs w:val="24"/>
          <w:lang w:val="en-GB"/>
        </w:rPr>
        <w:t xml:space="preserve"> </w:t>
      </w:r>
      <w:r w:rsidRPr="00757930">
        <w:rPr>
          <w:rFonts w:ascii="Times New Roman" w:hAnsi="Times New Roman"/>
          <w:spacing w:val="-2"/>
          <w:sz w:val="24"/>
          <w:szCs w:val="24"/>
          <w:lang w:val="en-GB"/>
        </w:rPr>
        <w:t>m</w:t>
      </w:r>
      <w:r w:rsidRPr="00757930">
        <w:rPr>
          <w:rFonts w:ascii="Times New Roman" w:hAnsi="Times New Roman"/>
          <w:spacing w:val="1"/>
          <w:sz w:val="24"/>
          <w:szCs w:val="24"/>
          <w:lang w:val="en-GB"/>
        </w:rPr>
        <w:t>e</w:t>
      </w:r>
      <w:r w:rsidRPr="00757930">
        <w:rPr>
          <w:rFonts w:ascii="Times New Roman" w:hAnsi="Times New Roman"/>
          <w:spacing w:val="-2"/>
          <w:sz w:val="24"/>
          <w:szCs w:val="24"/>
          <w:lang w:val="en-GB"/>
        </w:rPr>
        <w:t>m</w:t>
      </w:r>
      <w:r w:rsidRPr="00757930">
        <w:rPr>
          <w:rFonts w:ascii="Times New Roman" w:hAnsi="Times New Roman"/>
          <w:spacing w:val="-5"/>
          <w:sz w:val="24"/>
          <w:szCs w:val="24"/>
          <w:lang w:val="en-GB"/>
        </w:rPr>
        <w:t>b</w:t>
      </w:r>
      <w:r w:rsidRPr="00757930">
        <w:rPr>
          <w:rFonts w:ascii="Times New Roman" w:hAnsi="Times New Roman"/>
          <w:spacing w:val="1"/>
          <w:sz w:val="24"/>
          <w:szCs w:val="24"/>
          <w:lang w:val="en-GB"/>
        </w:rPr>
        <w:t>e</w:t>
      </w:r>
      <w:r w:rsidRPr="00757930">
        <w:rPr>
          <w:rFonts w:ascii="Times New Roman" w:hAnsi="Times New Roman"/>
          <w:spacing w:val="-2"/>
          <w:sz w:val="24"/>
          <w:szCs w:val="24"/>
          <w:lang w:val="en-GB"/>
        </w:rPr>
        <w:t>r</w:t>
      </w:r>
      <w:r w:rsidRPr="00757930">
        <w:rPr>
          <w:rFonts w:ascii="Times New Roman" w:hAnsi="Times New Roman"/>
          <w:sz w:val="24"/>
          <w:szCs w:val="24"/>
          <w:lang w:val="en-GB"/>
        </w:rPr>
        <w:t>s</w:t>
      </w:r>
      <w:r w:rsidRPr="00757930">
        <w:rPr>
          <w:rFonts w:ascii="Times New Roman" w:hAnsi="Times New Roman"/>
          <w:spacing w:val="1"/>
          <w:sz w:val="24"/>
          <w:szCs w:val="24"/>
          <w:lang w:val="en-GB"/>
        </w:rPr>
        <w:t xml:space="preserve"> </w:t>
      </w:r>
      <w:r w:rsidRPr="00757930">
        <w:rPr>
          <w:rFonts w:ascii="Times New Roman" w:hAnsi="Times New Roman"/>
          <w:sz w:val="24"/>
          <w:szCs w:val="24"/>
          <w:lang w:val="en-GB"/>
        </w:rPr>
        <w:t>of</w:t>
      </w:r>
      <w:r w:rsidRPr="00757930">
        <w:rPr>
          <w:rFonts w:ascii="Times New Roman" w:hAnsi="Times New Roman"/>
          <w:spacing w:val="-1"/>
          <w:sz w:val="24"/>
          <w:szCs w:val="24"/>
          <w:lang w:val="en-GB"/>
        </w:rPr>
        <w:t xml:space="preserve"> </w:t>
      </w:r>
      <w:r w:rsidRPr="00757930">
        <w:rPr>
          <w:rFonts w:ascii="Times New Roman" w:hAnsi="Times New Roman"/>
          <w:spacing w:val="-3"/>
          <w:sz w:val="24"/>
          <w:szCs w:val="24"/>
          <w:lang w:val="en-GB"/>
        </w:rPr>
        <w:t>y</w:t>
      </w:r>
      <w:r w:rsidRPr="00757930">
        <w:rPr>
          <w:rFonts w:ascii="Times New Roman" w:hAnsi="Times New Roman"/>
          <w:sz w:val="24"/>
          <w:szCs w:val="24"/>
          <w:lang w:val="en-GB"/>
        </w:rPr>
        <w:t>our</w:t>
      </w:r>
      <w:r w:rsidRPr="00757930">
        <w:rPr>
          <w:rFonts w:ascii="Times New Roman" w:hAnsi="Times New Roman"/>
          <w:spacing w:val="-4"/>
          <w:sz w:val="24"/>
          <w:szCs w:val="24"/>
          <w:lang w:val="en-GB"/>
        </w:rPr>
        <w:t xml:space="preserve"> </w:t>
      </w:r>
      <w:r w:rsidRPr="00757930">
        <w:rPr>
          <w:rFonts w:ascii="Times New Roman" w:hAnsi="Times New Roman"/>
          <w:spacing w:val="1"/>
          <w:sz w:val="24"/>
          <w:szCs w:val="24"/>
          <w:lang w:val="en-GB"/>
        </w:rPr>
        <w:t>l</w:t>
      </w:r>
      <w:r w:rsidRPr="00757930">
        <w:rPr>
          <w:rFonts w:ascii="Times New Roman" w:hAnsi="Times New Roman"/>
          <w:sz w:val="24"/>
          <w:szCs w:val="24"/>
          <w:lang w:val="en-GB"/>
        </w:rPr>
        <w:t>abour</w:t>
      </w:r>
      <w:r w:rsidRPr="00757930">
        <w:rPr>
          <w:rFonts w:ascii="Times New Roman" w:hAnsi="Times New Roman"/>
          <w:spacing w:val="-4"/>
          <w:sz w:val="24"/>
          <w:szCs w:val="24"/>
          <w:lang w:val="en-GB"/>
        </w:rPr>
        <w:t xml:space="preserve"> </w:t>
      </w:r>
      <w:r w:rsidRPr="00757930">
        <w:rPr>
          <w:rFonts w:ascii="Times New Roman" w:hAnsi="Times New Roman"/>
          <w:sz w:val="24"/>
          <w:szCs w:val="24"/>
          <w:lang w:val="en-GB"/>
        </w:rPr>
        <w:t>n</w:t>
      </w:r>
      <w:r w:rsidRPr="00757930">
        <w:rPr>
          <w:rFonts w:ascii="Times New Roman" w:hAnsi="Times New Roman"/>
          <w:spacing w:val="-3"/>
          <w:sz w:val="24"/>
          <w:szCs w:val="24"/>
          <w:lang w:val="en-GB"/>
        </w:rPr>
        <w:t>e</w:t>
      </w:r>
      <w:r w:rsidRPr="00757930">
        <w:rPr>
          <w:rFonts w:ascii="Times New Roman" w:hAnsi="Times New Roman"/>
          <w:spacing w:val="1"/>
          <w:sz w:val="24"/>
          <w:szCs w:val="24"/>
          <w:lang w:val="en-GB"/>
        </w:rPr>
        <w:t>t</w:t>
      </w:r>
      <w:r w:rsidRPr="00757930">
        <w:rPr>
          <w:rFonts w:ascii="Times New Roman" w:hAnsi="Times New Roman"/>
          <w:spacing w:val="-10"/>
          <w:sz w:val="24"/>
          <w:szCs w:val="24"/>
          <w:lang w:val="en-GB"/>
        </w:rPr>
        <w:t>w</w:t>
      </w:r>
      <w:r w:rsidRPr="00757930">
        <w:rPr>
          <w:rFonts w:ascii="Times New Roman" w:hAnsi="Times New Roman"/>
          <w:sz w:val="24"/>
          <w:szCs w:val="24"/>
          <w:lang w:val="en-GB"/>
        </w:rPr>
        <w:t>o</w:t>
      </w:r>
      <w:r w:rsidRPr="00757930">
        <w:rPr>
          <w:rFonts w:ascii="Times New Roman" w:hAnsi="Times New Roman"/>
          <w:spacing w:val="-2"/>
          <w:sz w:val="24"/>
          <w:szCs w:val="24"/>
          <w:lang w:val="en-GB"/>
        </w:rPr>
        <w:t>r</w:t>
      </w:r>
      <w:r w:rsidRPr="00757930">
        <w:rPr>
          <w:rFonts w:ascii="Times New Roman" w:hAnsi="Times New Roman"/>
          <w:spacing w:val="1"/>
          <w:sz w:val="24"/>
          <w:szCs w:val="24"/>
          <w:lang w:val="en-GB"/>
        </w:rPr>
        <w:t>k</w:t>
      </w:r>
      <w:r w:rsidRPr="00757930">
        <w:rPr>
          <w:rFonts w:ascii="Times New Roman" w:hAnsi="Times New Roman"/>
          <w:sz w:val="24"/>
          <w:szCs w:val="24"/>
          <w:lang w:val="en-GB"/>
        </w:rPr>
        <w:t>.</w:t>
      </w:r>
      <w:r w:rsidRPr="00757930">
        <w:rPr>
          <w:rFonts w:ascii="Times New Roman" w:hAnsi="Times New Roman"/>
          <w:spacing w:val="4"/>
          <w:sz w:val="24"/>
          <w:szCs w:val="24"/>
          <w:lang w:val="en-GB"/>
        </w:rPr>
        <w:t xml:space="preserve"> </w:t>
      </w:r>
      <w:r w:rsidRPr="00757930">
        <w:rPr>
          <w:rFonts w:ascii="Times New Roman" w:hAnsi="Times New Roman"/>
          <w:spacing w:val="1"/>
          <w:sz w:val="24"/>
          <w:szCs w:val="24"/>
          <w:lang w:val="en-GB"/>
        </w:rPr>
        <w:t>A</w:t>
      </w:r>
      <w:r w:rsidRPr="00757930">
        <w:rPr>
          <w:rFonts w:ascii="Times New Roman" w:hAnsi="Times New Roman"/>
          <w:sz w:val="24"/>
          <w:szCs w:val="24"/>
          <w:lang w:val="en-GB"/>
        </w:rPr>
        <w:t xml:space="preserve">nd </w:t>
      </w:r>
      <w:r w:rsidRPr="00757930">
        <w:rPr>
          <w:rFonts w:ascii="Times New Roman" w:hAnsi="Times New Roman"/>
          <w:spacing w:val="1"/>
          <w:sz w:val="24"/>
          <w:szCs w:val="24"/>
          <w:lang w:val="en-GB"/>
        </w:rPr>
        <w:t>e</w:t>
      </w:r>
      <w:r w:rsidRPr="00757930">
        <w:rPr>
          <w:rFonts w:ascii="Times New Roman" w:hAnsi="Times New Roman"/>
          <w:spacing w:val="-3"/>
          <w:sz w:val="24"/>
          <w:szCs w:val="24"/>
          <w:lang w:val="en-GB"/>
        </w:rPr>
        <w:t>v</w:t>
      </w:r>
      <w:r w:rsidRPr="00757930">
        <w:rPr>
          <w:rFonts w:ascii="Times New Roman" w:hAnsi="Times New Roman"/>
          <w:spacing w:val="1"/>
          <w:sz w:val="24"/>
          <w:szCs w:val="24"/>
          <w:lang w:val="en-GB"/>
        </w:rPr>
        <w:t>e</w:t>
      </w:r>
      <w:r w:rsidRPr="00757930">
        <w:rPr>
          <w:rFonts w:ascii="Times New Roman" w:hAnsi="Times New Roman"/>
          <w:sz w:val="24"/>
          <w:szCs w:val="24"/>
          <w:lang w:val="en-GB"/>
        </w:rPr>
        <w:t>n</w:t>
      </w:r>
      <w:r w:rsidRPr="00757930">
        <w:rPr>
          <w:rFonts w:ascii="Times New Roman" w:hAnsi="Times New Roman"/>
          <w:spacing w:val="2"/>
          <w:sz w:val="24"/>
          <w:szCs w:val="24"/>
          <w:lang w:val="en-GB"/>
        </w:rPr>
        <w:t xml:space="preserve"> </w:t>
      </w:r>
      <w:r w:rsidRPr="00757930">
        <w:rPr>
          <w:rFonts w:ascii="Times New Roman" w:hAnsi="Times New Roman"/>
          <w:spacing w:val="-2"/>
          <w:sz w:val="24"/>
          <w:szCs w:val="24"/>
          <w:lang w:val="en-GB"/>
        </w:rPr>
        <w:t>m</w:t>
      </w:r>
      <w:r w:rsidRPr="00757930">
        <w:rPr>
          <w:rFonts w:ascii="Times New Roman" w:hAnsi="Times New Roman"/>
          <w:sz w:val="24"/>
          <w:szCs w:val="24"/>
          <w:lang w:val="en-GB"/>
        </w:rPr>
        <w:t>o</w:t>
      </w:r>
      <w:r w:rsidRPr="00757930">
        <w:rPr>
          <w:rFonts w:ascii="Times New Roman" w:hAnsi="Times New Roman"/>
          <w:spacing w:val="-7"/>
          <w:sz w:val="24"/>
          <w:szCs w:val="24"/>
          <w:lang w:val="en-GB"/>
        </w:rPr>
        <w:t>r</w:t>
      </w:r>
      <w:r w:rsidRPr="00757930">
        <w:rPr>
          <w:rFonts w:ascii="Times New Roman" w:hAnsi="Times New Roman"/>
          <w:sz w:val="24"/>
          <w:szCs w:val="24"/>
          <w:lang w:val="en-GB"/>
        </w:rPr>
        <w:t>e</w:t>
      </w:r>
      <w:r w:rsidRPr="00757930">
        <w:rPr>
          <w:rFonts w:ascii="Times New Roman" w:hAnsi="Times New Roman"/>
          <w:spacing w:val="4"/>
          <w:sz w:val="24"/>
          <w:szCs w:val="24"/>
          <w:lang w:val="en-GB"/>
        </w:rPr>
        <w:t xml:space="preserve"> </w:t>
      </w:r>
      <w:r w:rsidRPr="00757930">
        <w:rPr>
          <w:rFonts w:ascii="Times New Roman" w:hAnsi="Times New Roman"/>
          <w:spacing w:val="-2"/>
          <w:sz w:val="24"/>
          <w:szCs w:val="24"/>
          <w:lang w:val="en-GB"/>
        </w:rPr>
        <w:t>s</w:t>
      </w:r>
      <w:r w:rsidRPr="00757930">
        <w:rPr>
          <w:rFonts w:ascii="Times New Roman" w:hAnsi="Times New Roman"/>
          <w:spacing w:val="-5"/>
          <w:sz w:val="24"/>
          <w:szCs w:val="24"/>
          <w:lang w:val="en-GB"/>
        </w:rPr>
        <w:t>o</w:t>
      </w:r>
      <w:r w:rsidRPr="00757930">
        <w:rPr>
          <w:rFonts w:ascii="Times New Roman" w:hAnsi="Times New Roman"/>
          <w:sz w:val="24"/>
          <w:szCs w:val="24"/>
          <w:lang w:val="en-GB"/>
        </w:rPr>
        <w:t xml:space="preserve">, </w:t>
      </w:r>
      <w:r w:rsidRPr="00757930">
        <w:rPr>
          <w:rFonts w:ascii="Times New Roman" w:hAnsi="Times New Roman"/>
          <w:spacing w:val="1"/>
          <w:sz w:val="24"/>
          <w:szCs w:val="24"/>
          <w:lang w:val="en-GB"/>
        </w:rPr>
        <w:t>t</w:t>
      </w:r>
      <w:r w:rsidRPr="00757930">
        <w:rPr>
          <w:rFonts w:ascii="Times New Roman" w:hAnsi="Times New Roman"/>
          <w:sz w:val="24"/>
          <w:szCs w:val="24"/>
          <w:lang w:val="en-GB"/>
        </w:rPr>
        <w:t>o</w:t>
      </w:r>
      <w:r w:rsidRPr="00757930">
        <w:rPr>
          <w:rFonts w:ascii="Times New Roman" w:hAnsi="Times New Roman"/>
          <w:spacing w:val="-3"/>
          <w:sz w:val="24"/>
          <w:szCs w:val="24"/>
          <w:lang w:val="en-GB"/>
        </w:rPr>
        <w:t xml:space="preserve"> </w:t>
      </w:r>
      <w:r w:rsidRPr="00757930">
        <w:rPr>
          <w:rFonts w:ascii="Times New Roman" w:hAnsi="Times New Roman"/>
          <w:sz w:val="24"/>
          <w:szCs w:val="24"/>
          <w:lang w:val="en-GB"/>
        </w:rPr>
        <w:t>h</w:t>
      </w:r>
      <w:r w:rsidRPr="00757930">
        <w:rPr>
          <w:rFonts w:ascii="Times New Roman" w:hAnsi="Times New Roman"/>
          <w:spacing w:val="1"/>
          <w:sz w:val="24"/>
          <w:szCs w:val="24"/>
          <w:lang w:val="en-GB"/>
        </w:rPr>
        <w:t>e</w:t>
      </w:r>
      <w:r w:rsidRPr="00757930">
        <w:rPr>
          <w:rFonts w:ascii="Times New Roman" w:hAnsi="Times New Roman"/>
          <w:sz w:val="24"/>
          <w:szCs w:val="24"/>
          <w:lang w:val="en-GB"/>
        </w:rPr>
        <w:t>ar</w:t>
      </w:r>
      <w:r w:rsidRPr="00757930">
        <w:rPr>
          <w:rFonts w:ascii="Times New Roman" w:hAnsi="Times New Roman"/>
          <w:spacing w:val="-4"/>
          <w:sz w:val="24"/>
          <w:szCs w:val="24"/>
          <w:lang w:val="en-GB"/>
        </w:rPr>
        <w:t xml:space="preserve"> </w:t>
      </w:r>
      <w:r w:rsidRPr="00757930">
        <w:rPr>
          <w:rFonts w:ascii="Times New Roman" w:hAnsi="Times New Roman"/>
          <w:spacing w:val="1"/>
          <w:sz w:val="24"/>
          <w:szCs w:val="24"/>
          <w:lang w:val="en-GB"/>
        </w:rPr>
        <w:t>t</w:t>
      </w:r>
      <w:r w:rsidRPr="00757930">
        <w:rPr>
          <w:rFonts w:ascii="Times New Roman" w:hAnsi="Times New Roman"/>
          <w:spacing w:val="-5"/>
          <w:sz w:val="24"/>
          <w:szCs w:val="24"/>
          <w:lang w:val="en-GB"/>
        </w:rPr>
        <w:t>h</w:t>
      </w:r>
      <w:r w:rsidRPr="00757930">
        <w:rPr>
          <w:rFonts w:ascii="Times New Roman" w:hAnsi="Times New Roman"/>
          <w:sz w:val="24"/>
          <w:szCs w:val="24"/>
          <w:lang w:val="en-GB"/>
        </w:rPr>
        <w:t>at</w:t>
      </w:r>
      <w:r w:rsidRPr="00757930">
        <w:rPr>
          <w:rFonts w:ascii="Times New Roman" w:hAnsi="Times New Roman"/>
          <w:spacing w:val="-1"/>
          <w:sz w:val="24"/>
          <w:szCs w:val="24"/>
          <w:lang w:val="en-GB"/>
        </w:rPr>
        <w:t xml:space="preserve"> </w:t>
      </w:r>
      <w:r w:rsidRPr="00757930">
        <w:rPr>
          <w:rFonts w:ascii="Times New Roman" w:hAnsi="Times New Roman"/>
          <w:spacing w:val="1"/>
          <w:sz w:val="24"/>
          <w:szCs w:val="24"/>
          <w:lang w:val="en-GB"/>
        </w:rPr>
        <w:t>t</w:t>
      </w:r>
      <w:r w:rsidRPr="00757930">
        <w:rPr>
          <w:rFonts w:ascii="Times New Roman" w:hAnsi="Times New Roman"/>
          <w:spacing w:val="-5"/>
          <w:sz w:val="24"/>
          <w:szCs w:val="24"/>
          <w:lang w:val="en-GB"/>
        </w:rPr>
        <w:t>h</w:t>
      </w:r>
      <w:r w:rsidRPr="00757930">
        <w:rPr>
          <w:rFonts w:ascii="Times New Roman" w:hAnsi="Times New Roman"/>
          <w:spacing w:val="1"/>
          <w:sz w:val="24"/>
          <w:szCs w:val="24"/>
          <w:lang w:val="en-GB"/>
        </w:rPr>
        <w:t>e</w:t>
      </w:r>
      <w:r w:rsidRPr="00757930">
        <w:rPr>
          <w:rFonts w:ascii="Times New Roman" w:hAnsi="Times New Roman"/>
          <w:sz w:val="24"/>
          <w:szCs w:val="24"/>
          <w:lang w:val="en-GB"/>
        </w:rPr>
        <w:t>y</w:t>
      </w:r>
      <w:r w:rsidRPr="00757930">
        <w:rPr>
          <w:rFonts w:ascii="Times New Roman" w:hAnsi="Times New Roman"/>
          <w:spacing w:val="-1"/>
          <w:sz w:val="24"/>
          <w:szCs w:val="24"/>
          <w:lang w:val="en-GB"/>
        </w:rPr>
        <w:t xml:space="preserve"> </w:t>
      </w:r>
      <w:r w:rsidRPr="00757930">
        <w:rPr>
          <w:rFonts w:ascii="Times New Roman" w:hAnsi="Times New Roman"/>
          <w:sz w:val="24"/>
          <w:szCs w:val="24"/>
          <w:lang w:val="en-GB"/>
        </w:rPr>
        <w:t>had</w:t>
      </w:r>
      <w:r w:rsidRPr="00757930">
        <w:rPr>
          <w:rFonts w:ascii="Times New Roman" w:hAnsi="Times New Roman"/>
          <w:spacing w:val="-3"/>
          <w:sz w:val="24"/>
          <w:szCs w:val="24"/>
          <w:lang w:val="en-GB"/>
        </w:rPr>
        <w:t xml:space="preserve"> </w:t>
      </w:r>
      <w:r w:rsidRPr="00757930">
        <w:rPr>
          <w:rFonts w:ascii="Times New Roman" w:hAnsi="Times New Roman"/>
          <w:sz w:val="24"/>
          <w:szCs w:val="24"/>
          <w:lang w:val="en-GB"/>
        </w:rPr>
        <w:t>b</w:t>
      </w:r>
      <w:r w:rsidRPr="00757930">
        <w:rPr>
          <w:rFonts w:ascii="Times New Roman" w:hAnsi="Times New Roman"/>
          <w:spacing w:val="1"/>
          <w:sz w:val="24"/>
          <w:szCs w:val="24"/>
          <w:lang w:val="en-GB"/>
        </w:rPr>
        <w:t>ee</w:t>
      </w:r>
      <w:r w:rsidRPr="00757930">
        <w:rPr>
          <w:rFonts w:ascii="Times New Roman" w:hAnsi="Times New Roman"/>
          <w:sz w:val="24"/>
          <w:szCs w:val="24"/>
          <w:lang w:val="en-GB"/>
        </w:rPr>
        <w:t>n</w:t>
      </w:r>
      <w:r w:rsidRPr="00757930">
        <w:rPr>
          <w:rFonts w:ascii="Times New Roman" w:hAnsi="Times New Roman"/>
          <w:spacing w:val="-3"/>
          <w:sz w:val="24"/>
          <w:szCs w:val="24"/>
          <w:lang w:val="en-GB"/>
        </w:rPr>
        <w:t xml:space="preserve"> </w:t>
      </w:r>
      <w:r w:rsidRPr="00757930">
        <w:rPr>
          <w:rFonts w:ascii="Times New Roman" w:hAnsi="Times New Roman"/>
          <w:sz w:val="24"/>
          <w:szCs w:val="24"/>
          <w:lang w:val="en-GB"/>
        </w:rPr>
        <w:t>b</w:t>
      </w:r>
      <w:r w:rsidRPr="00757930">
        <w:rPr>
          <w:rFonts w:ascii="Times New Roman" w:hAnsi="Times New Roman"/>
          <w:spacing w:val="-3"/>
          <w:sz w:val="24"/>
          <w:szCs w:val="24"/>
          <w:lang w:val="en-GB"/>
        </w:rPr>
        <w:t>e</w:t>
      </w:r>
      <w:r w:rsidRPr="00757930">
        <w:rPr>
          <w:rFonts w:ascii="Times New Roman" w:hAnsi="Times New Roman"/>
          <w:sz w:val="24"/>
          <w:szCs w:val="24"/>
          <w:lang w:val="en-GB"/>
        </w:rPr>
        <w:t>a</w:t>
      </w:r>
      <w:r w:rsidRPr="00757930">
        <w:rPr>
          <w:rFonts w:ascii="Times New Roman" w:hAnsi="Times New Roman"/>
          <w:spacing w:val="-4"/>
          <w:sz w:val="24"/>
          <w:szCs w:val="24"/>
          <w:lang w:val="en-GB"/>
        </w:rPr>
        <w:t>t</w:t>
      </w:r>
      <w:r w:rsidRPr="00757930">
        <w:rPr>
          <w:rFonts w:ascii="Times New Roman" w:hAnsi="Times New Roman"/>
          <w:spacing w:val="1"/>
          <w:sz w:val="24"/>
          <w:szCs w:val="24"/>
          <w:lang w:val="en-GB"/>
        </w:rPr>
        <w:t>e</w:t>
      </w:r>
      <w:r w:rsidRPr="00757930">
        <w:rPr>
          <w:rFonts w:ascii="Times New Roman" w:hAnsi="Times New Roman"/>
          <w:sz w:val="24"/>
          <w:szCs w:val="24"/>
          <w:lang w:val="en-GB"/>
        </w:rPr>
        <w:t>n</w:t>
      </w:r>
      <w:r w:rsidRPr="00757930">
        <w:rPr>
          <w:rFonts w:ascii="Times New Roman" w:hAnsi="Times New Roman"/>
          <w:spacing w:val="2"/>
          <w:sz w:val="24"/>
          <w:szCs w:val="24"/>
          <w:lang w:val="en-GB"/>
        </w:rPr>
        <w:t xml:space="preserve"> </w:t>
      </w:r>
      <w:r w:rsidRPr="00757930">
        <w:rPr>
          <w:rFonts w:ascii="Times New Roman" w:hAnsi="Times New Roman"/>
          <w:spacing w:val="-5"/>
          <w:sz w:val="24"/>
          <w:szCs w:val="24"/>
          <w:lang w:val="en-GB"/>
        </w:rPr>
        <w:t>u</w:t>
      </w:r>
      <w:r w:rsidRPr="00757930">
        <w:rPr>
          <w:rFonts w:ascii="Times New Roman" w:hAnsi="Times New Roman"/>
          <w:sz w:val="24"/>
          <w:szCs w:val="24"/>
          <w:lang w:val="en-GB"/>
        </w:rPr>
        <w:t>p</w:t>
      </w:r>
      <w:r w:rsidRPr="00757930">
        <w:rPr>
          <w:rFonts w:ascii="Times New Roman" w:hAnsi="Times New Roman"/>
          <w:spacing w:val="2"/>
          <w:sz w:val="24"/>
          <w:szCs w:val="24"/>
          <w:lang w:val="en-GB"/>
        </w:rPr>
        <w:t xml:space="preserve"> </w:t>
      </w:r>
      <w:r w:rsidRPr="00757930">
        <w:rPr>
          <w:rFonts w:ascii="Times New Roman" w:hAnsi="Times New Roman"/>
          <w:spacing w:val="-5"/>
          <w:sz w:val="24"/>
          <w:szCs w:val="24"/>
          <w:lang w:val="en-GB"/>
        </w:rPr>
        <w:t>a</w:t>
      </w:r>
      <w:r w:rsidRPr="00757930">
        <w:rPr>
          <w:rFonts w:ascii="Times New Roman" w:hAnsi="Times New Roman"/>
          <w:sz w:val="24"/>
          <w:szCs w:val="24"/>
          <w:lang w:val="en-GB"/>
        </w:rPr>
        <w:t>nd</w:t>
      </w:r>
      <w:r w:rsidRPr="00757930">
        <w:rPr>
          <w:rFonts w:ascii="Times New Roman" w:hAnsi="Times New Roman"/>
          <w:spacing w:val="-2"/>
          <w:sz w:val="24"/>
          <w:szCs w:val="24"/>
          <w:lang w:val="en-GB"/>
        </w:rPr>
        <w:t xml:space="preserve"> </w:t>
      </w:r>
      <w:r w:rsidRPr="00757930">
        <w:rPr>
          <w:rFonts w:ascii="Times New Roman" w:hAnsi="Times New Roman"/>
          <w:sz w:val="24"/>
          <w:szCs w:val="24"/>
          <w:lang w:val="en-GB"/>
        </w:rPr>
        <w:t>ho</w:t>
      </w:r>
      <w:r w:rsidRPr="00757930">
        <w:rPr>
          <w:rFonts w:ascii="Times New Roman" w:hAnsi="Times New Roman"/>
          <w:spacing w:val="-2"/>
          <w:sz w:val="24"/>
          <w:szCs w:val="24"/>
          <w:lang w:val="en-GB"/>
        </w:rPr>
        <w:t>s</w:t>
      </w:r>
      <w:r w:rsidRPr="00757930">
        <w:rPr>
          <w:rFonts w:ascii="Times New Roman" w:hAnsi="Times New Roman"/>
          <w:spacing w:val="-5"/>
          <w:sz w:val="24"/>
          <w:szCs w:val="24"/>
          <w:lang w:val="en-GB"/>
        </w:rPr>
        <w:t>p</w:t>
      </w:r>
      <w:r w:rsidRPr="00757930">
        <w:rPr>
          <w:rFonts w:ascii="Times New Roman" w:hAnsi="Times New Roman"/>
          <w:spacing w:val="1"/>
          <w:sz w:val="24"/>
          <w:szCs w:val="24"/>
          <w:lang w:val="en-GB"/>
        </w:rPr>
        <w:t>it</w:t>
      </w:r>
      <w:r w:rsidRPr="00757930">
        <w:rPr>
          <w:rFonts w:ascii="Times New Roman" w:hAnsi="Times New Roman"/>
          <w:sz w:val="24"/>
          <w:szCs w:val="24"/>
          <w:lang w:val="en-GB"/>
        </w:rPr>
        <w:t>a</w:t>
      </w:r>
      <w:r w:rsidRPr="00757930">
        <w:rPr>
          <w:rFonts w:ascii="Times New Roman" w:hAnsi="Times New Roman"/>
          <w:spacing w:val="-4"/>
          <w:sz w:val="24"/>
          <w:szCs w:val="24"/>
          <w:lang w:val="en-GB"/>
        </w:rPr>
        <w:t>l</w:t>
      </w:r>
      <w:r w:rsidR="008966D0">
        <w:rPr>
          <w:rFonts w:ascii="Times New Roman" w:hAnsi="Times New Roman"/>
          <w:spacing w:val="1"/>
          <w:sz w:val="24"/>
          <w:szCs w:val="24"/>
          <w:lang w:val="en-GB"/>
        </w:rPr>
        <w:t>ise</w:t>
      </w:r>
      <w:r w:rsidRPr="00757930">
        <w:rPr>
          <w:rFonts w:ascii="Times New Roman" w:hAnsi="Times New Roman"/>
          <w:spacing w:val="-5"/>
          <w:sz w:val="24"/>
          <w:szCs w:val="24"/>
          <w:lang w:val="en-GB"/>
        </w:rPr>
        <w:t>d</w:t>
      </w:r>
      <w:r w:rsidRPr="00757930">
        <w:rPr>
          <w:rFonts w:ascii="Times New Roman" w:hAnsi="Times New Roman"/>
          <w:sz w:val="24"/>
          <w:szCs w:val="24"/>
          <w:lang w:val="en-GB"/>
        </w:rPr>
        <w:t xml:space="preserve">. </w:t>
      </w:r>
      <w:r w:rsidRPr="00757930">
        <w:rPr>
          <w:rFonts w:ascii="Times New Roman" w:hAnsi="Times New Roman"/>
          <w:spacing w:val="-2"/>
          <w:sz w:val="24"/>
          <w:szCs w:val="24"/>
          <w:lang w:val="en-GB"/>
        </w:rPr>
        <w:t>T</w:t>
      </w:r>
      <w:r w:rsidRPr="00757930">
        <w:rPr>
          <w:rFonts w:ascii="Times New Roman" w:hAnsi="Times New Roman"/>
          <w:sz w:val="24"/>
          <w:szCs w:val="24"/>
          <w:lang w:val="en-GB"/>
        </w:rPr>
        <w:t>h</w:t>
      </w:r>
      <w:r w:rsidRPr="00757930">
        <w:rPr>
          <w:rFonts w:ascii="Times New Roman" w:hAnsi="Times New Roman"/>
          <w:spacing w:val="1"/>
          <w:sz w:val="24"/>
          <w:szCs w:val="24"/>
          <w:lang w:val="en-GB"/>
        </w:rPr>
        <w:t>i</w:t>
      </w:r>
      <w:r w:rsidRPr="00757930">
        <w:rPr>
          <w:rFonts w:ascii="Times New Roman" w:hAnsi="Times New Roman"/>
          <w:sz w:val="24"/>
          <w:szCs w:val="24"/>
          <w:lang w:val="en-GB"/>
        </w:rPr>
        <w:t>s</w:t>
      </w:r>
      <w:r w:rsidRPr="00757930">
        <w:rPr>
          <w:rFonts w:ascii="Times New Roman" w:hAnsi="Times New Roman"/>
          <w:spacing w:val="-4"/>
          <w:sz w:val="24"/>
          <w:szCs w:val="24"/>
          <w:lang w:val="en-GB"/>
        </w:rPr>
        <w:t xml:space="preserve"> </w:t>
      </w:r>
      <w:r w:rsidRPr="00757930">
        <w:rPr>
          <w:rFonts w:ascii="Times New Roman" w:hAnsi="Times New Roman"/>
          <w:spacing w:val="1"/>
          <w:sz w:val="24"/>
          <w:szCs w:val="24"/>
          <w:lang w:val="en-GB"/>
        </w:rPr>
        <w:t>i</w:t>
      </w:r>
      <w:r w:rsidRPr="00757930">
        <w:rPr>
          <w:rFonts w:ascii="Times New Roman" w:hAnsi="Times New Roman"/>
          <w:sz w:val="24"/>
          <w:szCs w:val="24"/>
          <w:lang w:val="en-GB"/>
        </w:rPr>
        <w:t>s</w:t>
      </w:r>
      <w:r w:rsidRPr="00757930">
        <w:rPr>
          <w:rFonts w:ascii="Times New Roman" w:hAnsi="Times New Roman"/>
          <w:spacing w:val="1"/>
          <w:sz w:val="24"/>
          <w:szCs w:val="24"/>
          <w:lang w:val="en-GB"/>
        </w:rPr>
        <w:t xml:space="preserve"> </w:t>
      </w:r>
      <w:r w:rsidRPr="00757930">
        <w:rPr>
          <w:rFonts w:ascii="Times New Roman" w:hAnsi="Times New Roman"/>
          <w:sz w:val="24"/>
          <w:szCs w:val="24"/>
          <w:lang w:val="en-GB"/>
        </w:rPr>
        <w:t>u</w:t>
      </w:r>
      <w:r w:rsidRPr="00757930">
        <w:rPr>
          <w:rFonts w:ascii="Times New Roman" w:hAnsi="Times New Roman"/>
          <w:spacing w:val="-5"/>
          <w:sz w:val="24"/>
          <w:szCs w:val="24"/>
          <w:lang w:val="en-GB"/>
        </w:rPr>
        <w:t>n</w:t>
      </w:r>
      <w:r w:rsidRPr="00757930">
        <w:rPr>
          <w:rFonts w:ascii="Times New Roman" w:hAnsi="Times New Roman"/>
          <w:sz w:val="24"/>
          <w:szCs w:val="24"/>
          <w:lang w:val="en-GB"/>
        </w:rPr>
        <w:t>a</w:t>
      </w:r>
      <w:r w:rsidRPr="00757930">
        <w:rPr>
          <w:rFonts w:ascii="Times New Roman" w:hAnsi="Times New Roman"/>
          <w:spacing w:val="-3"/>
          <w:sz w:val="24"/>
          <w:szCs w:val="24"/>
          <w:lang w:val="en-GB"/>
        </w:rPr>
        <w:t>c</w:t>
      </w:r>
      <w:r w:rsidRPr="00757930">
        <w:rPr>
          <w:rFonts w:ascii="Times New Roman" w:hAnsi="Times New Roman"/>
          <w:spacing w:val="1"/>
          <w:sz w:val="24"/>
          <w:szCs w:val="24"/>
          <w:lang w:val="en-GB"/>
        </w:rPr>
        <w:t>ce</w:t>
      </w:r>
      <w:r w:rsidRPr="00757930">
        <w:rPr>
          <w:rFonts w:ascii="Times New Roman" w:hAnsi="Times New Roman"/>
          <w:spacing w:val="-5"/>
          <w:sz w:val="24"/>
          <w:szCs w:val="24"/>
          <w:lang w:val="en-GB"/>
        </w:rPr>
        <w:t>p</w:t>
      </w:r>
      <w:r w:rsidRPr="00757930">
        <w:rPr>
          <w:rFonts w:ascii="Times New Roman" w:hAnsi="Times New Roman"/>
          <w:spacing w:val="1"/>
          <w:sz w:val="24"/>
          <w:szCs w:val="24"/>
          <w:lang w:val="en-GB"/>
        </w:rPr>
        <w:t>t</w:t>
      </w:r>
      <w:r w:rsidRPr="00757930">
        <w:rPr>
          <w:rFonts w:ascii="Times New Roman" w:hAnsi="Times New Roman"/>
          <w:sz w:val="24"/>
          <w:szCs w:val="24"/>
          <w:lang w:val="en-GB"/>
        </w:rPr>
        <w:t>a</w:t>
      </w:r>
      <w:r w:rsidRPr="00757930">
        <w:rPr>
          <w:rFonts w:ascii="Times New Roman" w:hAnsi="Times New Roman"/>
          <w:spacing w:val="-5"/>
          <w:sz w:val="24"/>
          <w:szCs w:val="24"/>
          <w:lang w:val="en-GB"/>
        </w:rPr>
        <w:t>b</w:t>
      </w:r>
      <w:r w:rsidRPr="00757930">
        <w:rPr>
          <w:rFonts w:ascii="Times New Roman" w:hAnsi="Times New Roman"/>
          <w:spacing w:val="1"/>
          <w:sz w:val="24"/>
          <w:szCs w:val="24"/>
          <w:lang w:val="en-GB"/>
        </w:rPr>
        <w:t>l</w:t>
      </w:r>
      <w:r w:rsidRPr="00757930">
        <w:rPr>
          <w:rFonts w:ascii="Times New Roman" w:hAnsi="Times New Roman"/>
          <w:sz w:val="24"/>
          <w:szCs w:val="24"/>
          <w:lang w:val="en-GB"/>
        </w:rPr>
        <w:t>e</w:t>
      </w:r>
      <w:r w:rsidRPr="00757930">
        <w:rPr>
          <w:rFonts w:ascii="Times New Roman" w:hAnsi="Times New Roman"/>
          <w:spacing w:val="-1"/>
          <w:sz w:val="24"/>
          <w:szCs w:val="24"/>
          <w:lang w:val="en-GB"/>
        </w:rPr>
        <w:t xml:space="preserve"> </w:t>
      </w:r>
      <w:r w:rsidRPr="00757930">
        <w:rPr>
          <w:rFonts w:ascii="Times New Roman" w:hAnsi="Times New Roman"/>
          <w:sz w:val="24"/>
          <w:szCs w:val="24"/>
          <w:lang w:val="en-GB"/>
        </w:rPr>
        <w:t>and</w:t>
      </w:r>
      <w:r w:rsidRPr="00757930">
        <w:rPr>
          <w:rFonts w:ascii="Times New Roman" w:hAnsi="Times New Roman"/>
          <w:spacing w:val="-3"/>
          <w:sz w:val="24"/>
          <w:szCs w:val="24"/>
          <w:lang w:val="en-GB"/>
        </w:rPr>
        <w:t xml:space="preserve"> </w:t>
      </w:r>
      <w:r w:rsidRPr="00757930">
        <w:rPr>
          <w:rFonts w:ascii="Times New Roman" w:hAnsi="Times New Roman"/>
          <w:sz w:val="24"/>
          <w:szCs w:val="24"/>
          <w:lang w:val="en-GB"/>
        </w:rPr>
        <w:t>I</w:t>
      </w:r>
      <w:r w:rsidRPr="00757930">
        <w:rPr>
          <w:rFonts w:ascii="Times New Roman" w:hAnsi="Times New Roman"/>
          <w:spacing w:val="2"/>
          <w:sz w:val="24"/>
          <w:szCs w:val="24"/>
          <w:lang w:val="en-GB"/>
        </w:rPr>
        <w:t xml:space="preserve"> </w:t>
      </w:r>
      <w:r w:rsidRPr="00757930">
        <w:rPr>
          <w:rFonts w:ascii="Times New Roman" w:hAnsi="Times New Roman"/>
          <w:spacing w:val="-10"/>
          <w:sz w:val="24"/>
          <w:szCs w:val="24"/>
          <w:lang w:val="en-GB"/>
        </w:rPr>
        <w:t>w</w:t>
      </w:r>
      <w:r w:rsidRPr="00757930">
        <w:rPr>
          <w:rFonts w:ascii="Times New Roman" w:hAnsi="Times New Roman"/>
          <w:spacing w:val="1"/>
          <w:sz w:val="24"/>
          <w:szCs w:val="24"/>
          <w:lang w:val="en-GB"/>
        </w:rPr>
        <w:t>il</w:t>
      </w:r>
      <w:r w:rsidRPr="00757930">
        <w:rPr>
          <w:rFonts w:ascii="Times New Roman" w:hAnsi="Times New Roman"/>
          <w:sz w:val="24"/>
          <w:szCs w:val="24"/>
          <w:lang w:val="en-GB"/>
        </w:rPr>
        <w:t>l</w:t>
      </w:r>
      <w:r w:rsidRPr="00757930">
        <w:rPr>
          <w:rFonts w:ascii="Times New Roman" w:hAnsi="Times New Roman"/>
          <w:spacing w:val="4"/>
          <w:sz w:val="24"/>
          <w:szCs w:val="24"/>
          <w:lang w:val="en-GB"/>
        </w:rPr>
        <w:t xml:space="preserve"> </w:t>
      </w:r>
      <w:r w:rsidRPr="00757930">
        <w:rPr>
          <w:rFonts w:ascii="Times New Roman" w:hAnsi="Times New Roman"/>
          <w:spacing w:val="-2"/>
          <w:sz w:val="24"/>
          <w:szCs w:val="24"/>
          <w:lang w:val="en-GB"/>
        </w:rPr>
        <w:t>r</w:t>
      </w:r>
      <w:r w:rsidRPr="00757930">
        <w:rPr>
          <w:rFonts w:ascii="Times New Roman" w:hAnsi="Times New Roman"/>
          <w:spacing w:val="-5"/>
          <w:sz w:val="24"/>
          <w:szCs w:val="24"/>
          <w:lang w:val="en-GB"/>
        </w:rPr>
        <w:t>a</w:t>
      </w:r>
      <w:r w:rsidR="008966D0">
        <w:rPr>
          <w:rFonts w:ascii="Times New Roman" w:hAnsi="Times New Roman"/>
          <w:spacing w:val="1"/>
          <w:sz w:val="24"/>
          <w:szCs w:val="24"/>
          <w:lang w:val="en-GB"/>
        </w:rPr>
        <w:t>ise</w:t>
      </w:r>
      <w:r w:rsidRPr="00757930">
        <w:rPr>
          <w:rFonts w:ascii="Times New Roman" w:hAnsi="Times New Roman"/>
          <w:spacing w:val="-1"/>
          <w:sz w:val="24"/>
          <w:szCs w:val="24"/>
          <w:lang w:val="en-GB"/>
        </w:rPr>
        <w:t xml:space="preserve"> </w:t>
      </w:r>
      <w:r w:rsidRPr="00757930">
        <w:rPr>
          <w:rFonts w:ascii="Times New Roman" w:hAnsi="Times New Roman"/>
          <w:spacing w:val="-2"/>
          <w:sz w:val="24"/>
          <w:szCs w:val="24"/>
          <w:lang w:val="en-GB"/>
        </w:rPr>
        <w:t>m</w:t>
      </w:r>
      <w:r w:rsidRPr="00757930">
        <w:rPr>
          <w:rFonts w:ascii="Times New Roman" w:hAnsi="Times New Roman"/>
          <w:sz w:val="24"/>
          <w:szCs w:val="24"/>
          <w:lang w:val="en-GB"/>
        </w:rPr>
        <w:t>y</w:t>
      </w:r>
      <w:r w:rsidRPr="00757930">
        <w:rPr>
          <w:rFonts w:ascii="Times New Roman" w:hAnsi="Times New Roman"/>
          <w:spacing w:val="-1"/>
          <w:sz w:val="24"/>
          <w:szCs w:val="24"/>
          <w:lang w:val="en-GB"/>
        </w:rPr>
        <w:t xml:space="preserve"> </w:t>
      </w:r>
      <w:r w:rsidRPr="00757930">
        <w:rPr>
          <w:rFonts w:ascii="Times New Roman" w:hAnsi="Times New Roman"/>
          <w:spacing w:val="1"/>
          <w:sz w:val="24"/>
          <w:szCs w:val="24"/>
          <w:lang w:val="en-GB"/>
        </w:rPr>
        <w:t>c</w:t>
      </w:r>
      <w:r w:rsidRPr="00757930">
        <w:rPr>
          <w:rFonts w:ascii="Times New Roman" w:hAnsi="Times New Roman"/>
          <w:spacing w:val="-5"/>
          <w:sz w:val="24"/>
          <w:szCs w:val="24"/>
          <w:lang w:val="en-GB"/>
        </w:rPr>
        <w:t>o</w:t>
      </w:r>
      <w:r w:rsidRPr="00757930">
        <w:rPr>
          <w:rFonts w:ascii="Times New Roman" w:hAnsi="Times New Roman"/>
          <w:sz w:val="24"/>
          <w:szCs w:val="24"/>
          <w:lang w:val="en-GB"/>
        </w:rPr>
        <w:t>n</w:t>
      </w:r>
      <w:r w:rsidRPr="00757930">
        <w:rPr>
          <w:rFonts w:ascii="Times New Roman" w:hAnsi="Times New Roman"/>
          <w:spacing w:val="-3"/>
          <w:sz w:val="24"/>
          <w:szCs w:val="24"/>
          <w:lang w:val="en-GB"/>
        </w:rPr>
        <w:t>c</w:t>
      </w:r>
      <w:r w:rsidRPr="00757930">
        <w:rPr>
          <w:rFonts w:ascii="Times New Roman" w:hAnsi="Times New Roman"/>
          <w:spacing w:val="1"/>
          <w:sz w:val="24"/>
          <w:szCs w:val="24"/>
          <w:lang w:val="en-GB"/>
        </w:rPr>
        <w:t>e</w:t>
      </w:r>
      <w:r w:rsidRPr="00757930">
        <w:rPr>
          <w:rFonts w:ascii="Times New Roman" w:hAnsi="Times New Roman"/>
          <w:spacing w:val="-2"/>
          <w:sz w:val="24"/>
          <w:szCs w:val="24"/>
          <w:lang w:val="en-GB"/>
        </w:rPr>
        <w:t>r</w:t>
      </w:r>
      <w:r w:rsidRPr="00757930">
        <w:rPr>
          <w:rFonts w:ascii="Times New Roman" w:hAnsi="Times New Roman"/>
          <w:sz w:val="24"/>
          <w:szCs w:val="24"/>
          <w:lang w:val="en-GB"/>
        </w:rPr>
        <w:t>ns d</w:t>
      </w:r>
      <w:r w:rsidRPr="00757930">
        <w:rPr>
          <w:rFonts w:ascii="Times New Roman" w:hAnsi="Times New Roman"/>
          <w:spacing w:val="1"/>
          <w:sz w:val="24"/>
          <w:szCs w:val="24"/>
          <w:lang w:val="en-GB"/>
        </w:rPr>
        <w:t>i</w:t>
      </w:r>
      <w:r w:rsidRPr="00757930">
        <w:rPr>
          <w:rFonts w:ascii="Times New Roman" w:hAnsi="Times New Roman"/>
          <w:spacing w:val="-2"/>
          <w:sz w:val="24"/>
          <w:szCs w:val="24"/>
          <w:lang w:val="en-GB"/>
        </w:rPr>
        <w:t>r</w:t>
      </w:r>
      <w:r w:rsidRPr="00757930">
        <w:rPr>
          <w:rFonts w:ascii="Times New Roman" w:hAnsi="Times New Roman"/>
          <w:spacing w:val="1"/>
          <w:sz w:val="24"/>
          <w:szCs w:val="24"/>
          <w:lang w:val="en-GB"/>
        </w:rPr>
        <w:t>e</w:t>
      </w:r>
      <w:r w:rsidRPr="00757930">
        <w:rPr>
          <w:rFonts w:ascii="Times New Roman" w:hAnsi="Times New Roman"/>
          <w:spacing w:val="-3"/>
          <w:sz w:val="24"/>
          <w:szCs w:val="24"/>
          <w:lang w:val="en-GB"/>
        </w:rPr>
        <w:t>c</w:t>
      </w:r>
      <w:r w:rsidRPr="00757930">
        <w:rPr>
          <w:rFonts w:ascii="Times New Roman" w:hAnsi="Times New Roman"/>
          <w:spacing w:val="1"/>
          <w:sz w:val="24"/>
          <w:szCs w:val="24"/>
          <w:lang w:val="en-GB"/>
        </w:rPr>
        <w:t>t</w:t>
      </w:r>
      <w:r w:rsidRPr="00757930">
        <w:rPr>
          <w:rFonts w:ascii="Times New Roman" w:hAnsi="Times New Roman"/>
          <w:spacing w:val="-4"/>
          <w:sz w:val="24"/>
          <w:szCs w:val="24"/>
          <w:lang w:val="en-GB"/>
        </w:rPr>
        <w:t>l</w:t>
      </w:r>
      <w:r w:rsidRPr="00757930">
        <w:rPr>
          <w:rFonts w:ascii="Times New Roman" w:hAnsi="Times New Roman"/>
          <w:sz w:val="24"/>
          <w:szCs w:val="24"/>
          <w:lang w:val="en-GB"/>
        </w:rPr>
        <w:t>y</w:t>
      </w:r>
      <w:r w:rsidRPr="00757930">
        <w:rPr>
          <w:rFonts w:ascii="Times New Roman" w:hAnsi="Times New Roman"/>
          <w:spacing w:val="4"/>
          <w:sz w:val="24"/>
          <w:szCs w:val="24"/>
          <w:lang w:val="en-GB"/>
        </w:rPr>
        <w:t xml:space="preserve"> </w:t>
      </w:r>
      <w:r w:rsidRPr="00757930">
        <w:rPr>
          <w:rFonts w:ascii="Times New Roman" w:hAnsi="Times New Roman"/>
          <w:spacing w:val="-10"/>
          <w:sz w:val="24"/>
          <w:szCs w:val="24"/>
          <w:lang w:val="en-GB"/>
        </w:rPr>
        <w:t>w</w:t>
      </w:r>
      <w:r w:rsidRPr="00757930">
        <w:rPr>
          <w:rFonts w:ascii="Times New Roman" w:hAnsi="Times New Roman"/>
          <w:spacing w:val="1"/>
          <w:sz w:val="24"/>
          <w:szCs w:val="24"/>
          <w:lang w:val="en-GB"/>
        </w:rPr>
        <w:t>it</w:t>
      </w:r>
      <w:r w:rsidRPr="00757930">
        <w:rPr>
          <w:rFonts w:ascii="Times New Roman" w:hAnsi="Times New Roman"/>
          <w:sz w:val="24"/>
          <w:szCs w:val="24"/>
          <w:lang w:val="en-GB"/>
        </w:rPr>
        <w:t>h</w:t>
      </w:r>
      <w:r w:rsidRPr="00757930">
        <w:rPr>
          <w:rFonts w:ascii="Times New Roman" w:hAnsi="Times New Roman"/>
          <w:spacing w:val="-2"/>
          <w:sz w:val="24"/>
          <w:szCs w:val="24"/>
          <w:lang w:val="en-GB"/>
        </w:rPr>
        <w:t xml:space="preserve"> </w:t>
      </w:r>
      <w:r w:rsidRPr="00757930">
        <w:rPr>
          <w:rFonts w:ascii="Times New Roman" w:hAnsi="Times New Roman"/>
          <w:spacing w:val="1"/>
          <w:sz w:val="24"/>
          <w:szCs w:val="24"/>
          <w:lang w:val="en-GB"/>
        </w:rPr>
        <w:t>t</w:t>
      </w:r>
      <w:r w:rsidRPr="00757930">
        <w:rPr>
          <w:rFonts w:ascii="Times New Roman" w:hAnsi="Times New Roman"/>
          <w:sz w:val="24"/>
          <w:szCs w:val="24"/>
          <w:lang w:val="en-GB"/>
        </w:rPr>
        <w:t>he</w:t>
      </w:r>
      <w:r w:rsidRPr="00757930">
        <w:rPr>
          <w:rFonts w:ascii="Times New Roman" w:hAnsi="Times New Roman"/>
          <w:spacing w:val="-1"/>
          <w:sz w:val="24"/>
          <w:szCs w:val="24"/>
          <w:lang w:val="en-GB"/>
        </w:rPr>
        <w:t xml:space="preserve"> </w:t>
      </w:r>
      <w:r w:rsidRPr="00757930">
        <w:rPr>
          <w:rFonts w:ascii="Times New Roman" w:hAnsi="Times New Roman"/>
          <w:spacing w:val="1"/>
          <w:sz w:val="24"/>
          <w:szCs w:val="24"/>
          <w:lang w:val="en-GB"/>
        </w:rPr>
        <w:t>l</w:t>
      </w:r>
      <w:r w:rsidRPr="00757930">
        <w:rPr>
          <w:rFonts w:ascii="Times New Roman" w:hAnsi="Times New Roman"/>
          <w:spacing w:val="-5"/>
          <w:sz w:val="24"/>
          <w:szCs w:val="24"/>
          <w:lang w:val="en-GB"/>
        </w:rPr>
        <w:t>o</w:t>
      </w:r>
      <w:r w:rsidRPr="00757930">
        <w:rPr>
          <w:rFonts w:ascii="Times New Roman" w:hAnsi="Times New Roman"/>
          <w:spacing w:val="1"/>
          <w:sz w:val="24"/>
          <w:szCs w:val="24"/>
          <w:lang w:val="en-GB"/>
        </w:rPr>
        <w:t>c</w:t>
      </w:r>
      <w:r w:rsidRPr="00757930">
        <w:rPr>
          <w:rFonts w:ascii="Times New Roman" w:hAnsi="Times New Roman"/>
          <w:spacing w:val="-5"/>
          <w:sz w:val="24"/>
          <w:szCs w:val="24"/>
          <w:lang w:val="en-GB"/>
        </w:rPr>
        <w:t>a</w:t>
      </w:r>
      <w:r w:rsidRPr="00757930">
        <w:rPr>
          <w:rFonts w:ascii="Times New Roman" w:hAnsi="Times New Roman"/>
          <w:sz w:val="24"/>
          <w:szCs w:val="24"/>
          <w:lang w:val="en-GB"/>
        </w:rPr>
        <w:t>l</w:t>
      </w:r>
      <w:r w:rsidRPr="00757930">
        <w:rPr>
          <w:rFonts w:ascii="Times New Roman" w:hAnsi="Times New Roman"/>
          <w:spacing w:val="4"/>
          <w:sz w:val="24"/>
          <w:szCs w:val="24"/>
          <w:lang w:val="en-GB"/>
        </w:rPr>
        <w:t xml:space="preserve"> </w:t>
      </w:r>
      <w:r w:rsidRPr="00757930">
        <w:rPr>
          <w:rFonts w:ascii="Times New Roman" w:hAnsi="Times New Roman"/>
          <w:sz w:val="24"/>
          <w:szCs w:val="24"/>
          <w:lang w:val="en-GB"/>
        </w:rPr>
        <w:t>g</w:t>
      </w:r>
      <w:r w:rsidRPr="00757930">
        <w:rPr>
          <w:rFonts w:ascii="Times New Roman" w:hAnsi="Times New Roman"/>
          <w:spacing w:val="-5"/>
          <w:sz w:val="24"/>
          <w:szCs w:val="24"/>
          <w:lang w:val="en-GB"/>
        </w:rPr>
        <w:t>o</w:t>
      </w:r>
      <w:r w:rsidRPr="00757930">
        <w:rPr>
          <w:rFonts w:ascii="Times New Roman" w:hAnsi="Times New Roman"/>
          <w:spacing w:val="1"/>
          <w:sz w:val="24"/>
          <w:szCs w:val="24"/>
          <w:lang w:val="en-GB"/>
        </w:rPr>
        <w:t>ve</w:t>
      </w:r>
      <w:r w:rsidRPr="00757930">
        <w:rPr>
          <w:rFonts w:ascii="Times New Roman" w:hAnsi="Times New Roman"/>
          <w:spacing w:val="-2"/>
          <w:sz w:val="24"/>
          <w:szCs w:val="24"/>
          <w:lang w:val="en-GB"/>
        </w:rPr>
        <w:t>r</w:t>
      </w:r>
      <w:r w:rsidRPr="00757930">
        <w:rPr>
          <w:rFonts w:ascii="Times New Roman" w:hAnsi="Times New Roman"/>
          <w:sz w:val="24"/>
          <w:szCs w:val="24"/>
          <w:lang w:val="en-GB"/>
        </w:rPr>
        <w:t>n</w:t>
      </w:r>
      <w:r w:rsidRPr="00757930">
        <w:rPr>
          <w:rFonts w:ascii="Times New Roman" w:hAnsi="Times New Roman"/>
          <w:spacing w:val="-7"/>
          <w:sz w:val="24"/>
          <w:szCs w:val="24"/>
          <w:lang w:val="en-GB"/>
        </w:rPr>
        <w:t>m</w:t>
      </w:r>
      <w:r w:rsidRPr="00757930">
        <w:rPr>
          <w:rFonts w:ascii="Times New Roman" w:hAnsi="Times New Roman"/>
          <w:spacing w:val="1"/>
          <w:sz w:val="24"/>
          <w:szCs w:val="24"/>
          <w:lang w:val="en-GB"/>
        </w:rPr>
        <w:t>e</w:t>
      </w:r>
      <w:r w:rsidRPr="00757930">
        <w:rPr>
          <w:rFonts w:ascii="Times New Roman" w:hAnsi="Times New Roman"/>
          <w:sz w:val="24"/>
          <w:szCs w:val="24"/>
          <w:lang w:val="en-GB"/>
        </w:rPr>
        <w:t>n</w:t>
      </w:r>
      <w:r w:rsidRPr="00757930">
        <w:rPr>
          <w:rFonts w:ascii="Times New Roman" w:hAnsi="Times New Roman"/>
          <w:spacing w:val="-4"/>
          <w:sz w:val="24"/>
          <w:szCs w:val="24"/>
          <w:lang w:val="en-GB"/>
        </w:rPr>
        <w:t>t</w:t>
      </w:r>
      <w:r w:rsidRPr="00757930">
        <w:rPr>
          <w:rFonts w:ascii="Times New Roman" w:hAnsi="Times New Roman"/>
          <w:spacing w:val="-3"/>
          <w:sz w:val="24"/>
          <w:szCs w:val="24"/>
          <w:lang w:val="en-GB"/>
        </w:rPr>
        <w:t xml:space="preserve"> (Email</w:t>
      </w:r>
      <w:r w:rsidR="00025B14" w:rsidRPr="00757930">
        <w:rPr>
          <w:rFonts w:ascii="Times New Roman" w:hAnsi="Times New Roman"/>
          <w:spacing w:val="-3"/>
          <w:sz w:val="24"/>
          <w:szCs w:val="24"/>
          <w:lang w:val="en-GB"/>
        </w:rPr>
        <w:t>,</w:t>
      </w:r>
      <w:r w:rsidRPr="00757930">
        <w:rPr>
          <w:rFonts w:ascii="Times New Roman" w:hAnsi="Times New Roman"/>
          <w:spacing w:val="-3"/>
          <w:sz w:val="24"/>
          <w:szCs w:val="24"/>
          <w:lang w:val="en-GB"/>
        </w:rPr>
        <w:t xml:space="preserve"> Adidas Vice President, Jan</w:t>
      </w:r>
      <w:r w:rsidR="00B63AD5">
        <w:rPr>
          <w:rFonts w:ascii="Times New Roman" w:hAnsi="Times New Roman"/>
          <w:spacing w:val="-3"/>
          <w:sz w:val="24"/>
          <w:szCs w:val="24"/>
          <w:lang w:val="en-GB"/>
        </w:rPr>
        <w:t>uary</w:t>
      </w:r>
      <w:r w:rsidRPr="00757930">
        <w:rPr>
          <w:rFonts w:ascii="Times New Roman" w:hAnsi="Times New Roman"/>
          <w:spacing w:val="-3"/>
          <w:sz w:val="24"/>
          <w:szCs w:val="24"/>
          <w:lang w:val="en-GB"/>
        </w:rPr>
        <w:t xml:space="preserve"> 2015</w:t>
      </w:r>
      <w:r w:rsidRPr="00757930">
        <w:rPr>
          <w:rFonts w:ascii="Times New Roman" w:hAnsi="Times New Roman"/>
          <w:color w:val="212121"/>
          <w:sz w:val="24"/>
          <w:szCs w:val="24"/>
          <w:lang w:val="en-GB"/>
        </w:rPr>
        <w:t>).</w:t>
      </w:r>
    </w:p>
    <w:p w14:paraId="5C52B74D" w14:textId="796566B0" w:rsidR="00EB314B" w:rsidRPr="00757930" w:rsidRDefault="00EB314B" w:rsidP="003F0D0D">
      <w:pPr>
        <w:pStyle w:val="NormalWeb"/>
        <w:spacing w:before="0" w:beforeAutospacing="0" w:after="0" w:afterAutospacing="0" w:line="480" w:lineRule="auto"/>
        <w:ind w:left="567"/>
        <w:jc w:val="both"/>
        <w:rPr>
          <w:rFonts w:ascii="Times New Roman" w:hAnsi="Times New Roman"/>
          <w:sz w:val="24"/>
          <w:szCs w:val="24"/>
          <w:lang w:val="en-GB"/>
        </w:rPr>
      </w:pPr>
      <w:r w:rsidRPr="00757930">
        <w:rPr>
          <w:rFonts w:ascii="Times New Roman" w:hAnsi="Times New Roman"/>
          <w:sz w:val="24"/>
          <w:szCs w:val="24"/>
          <w:lang w:val="en-GB"/>
        </w:rPr>
        <w:t>I have requested the factory as well to stop the retrenchment process as we are verifying the issues as well which happened. I am sorry to hear what happened to your colleagues and can only echo what [Adidas Vice President] was saying in his previous email (Email</w:t>
      </w:r>
      <w:r w:rsidR="00025B14" w:rsidRPr="00757930">
        <w:rPr>
          <w:rFonts w:ascii="Times New Roman" w:hAnsi="Times New Roman"/>
          <w:sz w:val="24"/>
          <w:szCs w:val="24"/>
          <w:lang w:val="en-GB"/>
        </w:rPr>
        <w:t>,</w:t>
      </w:r>
      <w:r w:rsidRPr="00757930">
        <w:rPr>
          <w:rFonts w:ascii="Times New Roman" w:hAnsi="Times New Roman"/>
          <w:sz w:val="24"/>
          <w:szCs w:val="24"/>
          <w:lang w:val="en-GB"/>
        </w:rPr>
        <w:t xml:space="preserve"> Puma’s global director SAFE Supply Chain, Nov</w:t>
      </w:r>
      <w:r w:rsidR="00B63AD5">
        <w:rPr>
          <w:rFonts w:ascii="Times New Roman" w:hAnsi="Times New Roman"/>
          <w:sz w:val="24"/>
          <w:szCs w:val="24"/>
          <w:lang w:val="en-GB"/>
        </w:rPr>
        <w:t>ember</w:t>
      </w:r>
      <w:r w:rsidRPr="00757930">
        <w:rPr>
          <w:rFonts w:ascii="Times New Roman" w:hAnsi="Times New Roman"/>
          <w:sz w:val="24"/>
          <w:szCs w:val="24"/>
          <w:lang w:val="en-GB"/>
        </w:rPr>
        <w:t xml:space="preserve"> 2015).</w:t>
      </w:r>
    </w:p>
    <w:p w14:paraId="4BD1E701" w14:textId="3700CDDC" w:rsidR="004B6621" w:rsidRPr="00757930" w:rsidRDefault="00EB314B" w:rsidP="00D41116">
      <w:pPr>
        <w:pStyle w:val="NormalWeb"/>
        <w:spacing w:before="0" w:beforeAutospacing="0" w:after="0" w:afterAutospacing="0" w:line="480" w:lineRule="auto"/>
        <w:jc w:val="both"/>
        <w:rPr>
          <w:rFonts w:ascii="Times New Roman" w:hAnsi="Times New Roman"/>
          <w:sz w:val="24"/>
          <w:szCs w:val="24"/>
          <w:lang w:val="en-GB"/>
        </w:rPr>
      </w:pPr>
      <w:r w:rsidRPr="00757930">
        <w:rPr>
          <w:rFonts w:ascii="Times New Roman" w:hAnsi="Times New Roman"/>
          <w:sz w:val="24"/>
          <w:szCs w:val="24"/>
          <w:lang w:val="en-GB"/>
        </w:rPr>
        <w:t xml:space="preserve">Adidas and Puma wrote to </w:t>
      </w:r>
      <w:r w:rsidR="005D65BA" w:rsidRPr="00757930">
        <w:rPr>
          <w:rFonts w:ascii="Times New Roman" w:hAnsi="Times New Roman"/>
          <w:sz w:val="24"/>
          <w:szCs w:val="24"/>
          <w:lang w:val="en-GB"/>
        </w:rPr>
        <w:t>Viet Labor</w:t>
      </w:r>
      <w:r w:rsidRPr="00757930">
        <w:rPr>
          <w:rFonts w:ascii="Times New Roman" w:hAnsi="Times New Roman"/>
          <w:sz w:val="24"/>
          <w:szCs w:val="24"/>
          <w:lang w:val="en-GB"/>
        </w:rPr>
        <w:t xml:space="preserve"> to confirm that the factory had agreed to provide a severance package that exceeded the legal requirements, paying ‘an additional one month’s salary as goodwill to all workers and 300% compensation for any unused annual leave; the law would normally 100% compensation for any unused annual leave’ (Email</w:t>
      </w:r>
      <w:r w:rsidR="00025B14" w:rsidRPr="00757930">
        <w:rPr>
          <w:rFonts w:ascii="Times New Roman" w:hAnsi="Times New Roman"/>
          <w:sz w:val="24"/>
          <w:szCs w:val="24"/>
          <w:lang w:val="en-GB"/>
        </w:rPr>
        <w:t>,</w:t>
      </w:r>
      <w:r w:rsidRPr="00757930">
        <w:rPr>
          <w:rFonts w:ascii="Times New Roman" w:hAnsi="Times New Roman"/>
          <w:sz w:val="24"/>
          <w:szCs w:val="24"/>
          <w:lang w:val="en-GB"/>
        </w:rPr>
        <w:t xml:space="preserve"> Adidas Vice</w:t>
      </w:r>
      <w:r w:rsidR="005D3CB4">
        <w:rPr>
          <w:rFonts w:ascii="Times New Roman" w:hAnsi="Times New Roman"/>
          <w:sz w:val="24"/>
          <w:szCs w:val="24"/>
          <w:lang w:val="en-GB"/>
        </w:rPr>
        <w:t xml:space="preserve"> </w:t>
      </w:r>
      <w:r w:rsidRPr="00757930">
        <w:rPr>
          <w:rFonts w:ascii="Times New Roman" w:hAnsi="Times New Roman"/>
          <w:sz w:val="24"/>
          <w:szCs w:val="24"/>
          <w:lang w:val="en-GB"/>
        </w:rPr>
        <w:t>President, Dec</w:t>
      </w:r>
      <w:r w:rsidR="00DE2006">
        <w:rPr>
          <w:rFonts w:ascii="Times New Roman" w:hAnsi="Times New Roman"/>
          <w:sz w:val="24"/>
          <w:szCs w:val="24"/>
          <w:lang w:val="en-GB"/>
        </w:rPr>
        <w:t>ember</w:t>
      </w:r>
      <w:r w:rsidRPr="00757930">
        <w:rPr>
          <w:rFonts w:ascii="Times New Roman" w:hAnsi="Times New Roman"/>
          <w:sz w:val="24"/>
          <w:szCs w:val="24"/>
          <w:lang w:val="en-GB"/>
        </w:rPr>
        <w:t xml:space="preserve"> 2015). </w:t>
      </w:r>
      <w:r w:rsidR="009E0306">
        <w:rPr>
          <w:rFonts w:ascii="Times New Roman" w:hAnsi="Times New Roman"/>
          <w:sz w:val="24"/>
          <w:szCs w:val="24"/>
          <w:lang w:val="en-GB"/>
        </w:rPr>
        <w:t>Also</w:t>
      </w:r>
      <w:r w:rsidR="00DE2006">
        <w:rPr>
          <w:rFonts w:ascii="Times New Roman" w:hAnsi="Times New Roman"/>
          <w:sz w:val="24"/>
          <w:szCs w:val="24"/>
          <w:lang w:val="en-GB"/>
        </w:rPr>
        <w:t xml:space="preserve">, </w:t>
      </w:r>
      <w:r w:rsidRPr="00757930">
        <w:rPr>
          <w:rFonts w:ascii="Times New Roman" w:hAnsi="Times New Roman"/>
          <w:sz w:val="24"/>
          <w:szCs w:val="24"/>
          <w:lang w:val="en-GB"/>
        </w:rPr>
        <w:t xml:space="preserve">189 workers </w:t>
      </w:r>
      <w:r w:rsidR="00025B14" w:rsidRPr="00757930">
        <w:rPr>
          <w:rFonts w:ascii="Times New Roman" w:hAnsi="Times New Roman"/>
          <w:sz w:val="24"/>
          <w:szCs w:val="24"/>
          <w:lang w:val="en-GB"/>
        </w:rPr>
        <w:t xml:space="preserve">were </w:t>
      </w:r>
      <w:r w:rsidRPr="00757930">
        <w:rPr>
          <w:rFonts w:ascii="Times New Roman" w:hAnsi="Times New Roman"/>
          <w:sz w:val="24"/>
          <w:szCs w:val="24"/>
          <w:lang w:val="en-GB"/>
        </w:rPr>
        <w:t>rehired</w:t>
      </w:r>
      <w:r w:rsidR="00025B14" w:rsidRPr="00757930">
        <w:rPr>
          <w:rFonts w:ascii="Times New Roman" w:hAnsi="Times New Roman"/>
          <w:sz w:val="24"/>
          <w:szCs w:val="24"/>
          <w:lang w:val="en-GB"/>
        </w:rPr>
        <w:t xml:space="preserve"> in the rebuil</w:t>
      </w:r>
      <w:r w:rsidR="00DE2006">
        <w:rPr>
          <w:rFonts w:ascii="Times New Roman" w:hAnsi="Times New Roman"/>
          <w:sz w:val="24"/>
          <w:szCs w:val="24"/>
          <w:lang w:val="en-GB"/>
        </w:rPr>
        <w:t>t</w:t>
      </w:r>
      <w:r w:rsidR="00025B14" w:rsidRPr="00757930">
        <w:rPr>
          <w:rFonts w:ascii="Times New Roman" w:hAnsi="Times New Roman"/>
          <w:sz w:val="24"/>
          <w:szCs w:val="24"/>
          <w:lang w:val="en-GB"/>
        </w:rPr>
        <w:t xml:space="preserve"> factory,</w:t>
      </w:r>
      <w:r w:rsidRPr="00757930">
        <w:rPr>
          <w:rFonts w:ascii="Times New Roman" w:hAnsi="Times New Roman"/>
          <w:sz w:val="24"/>
          <w:szCs w:val="24"/>
          <w:lang w:val="en-GB"/>
        </w:rPr>
        <w:t xml:space="preserve"> </w:t>
      </w:r>
      <w:r w:rsidR="00DE2006">
        <w:rPr>
          <w:rFonts w:ascii="Times New Roman" w:hAnsi="Times New Roman"/>
          <w:sz w:val="24"/>
          <w:szCs w:val="24"/>
          <w:lang w:val="en-GB"/>
        </w:rPr>
        <w:t>on</w:t>
      </w:r>
      <w:r w:rsidR="00DE2006" w:rsidRPr="00757930">
        <w:rPr>
          <w:rFonts w:ascii="Times New Roman" w:hAnsi="Times New Roman"/>
          <w:sz w:val="24"/>
          <w:szCs w:val="24"/>
          <w:lang w:val="en-GB"/>
        </w:rPr>
        <w:t xml:space="preserve"> </w:t>
      </w:r>
      <w:r w:rsidR="00025B14" w:rsidRPr="00757930">
        <w:rPr>
          <w:rFonts w:ascii="Times New Roman" w:hAnsi="Times New Roman"/>
          <w:sz w:val="24"/>
          <w:szCs w:val="24"/>
          <w:lang w:val="en-GB"/>
        </w:rPr>
        <w:t>pre-dismissal wages</w:t>
      </w:r>
      <w:r w:rsidR="009E0306">
        <w:rPr>
          <w:rFonts w:ascii="Times New Roman" w:hAnsi="Times New Roman"/>
          <w:sz w:val="24"/>
          <w:szCs w:val="24"/>
          <w:lang w:val="en-GB"/>
        </w:rPr>
        <w:t>, and:</w:t>
      </w:r>
    </w:p>
    <w:p w14:paraId="287EC678" w14:textId="0BBA4188" w:rsidR="00EB314B" w:rsidRPr="00757930" w:rsidRDefault="00EB314B" w:rsidP="00D41116">
      <w:pPr>
        <w:pStyle w:val="NormalWeb"/>
        <w:spacing w:before="0" w:beforeAutospacing="0" w:after="0" w:afterAutospacing="0" w:line="480" w:lineRule="auto"/>
        <w:ind w:left="720"/>
        <w:jc w:val="both"/>
        <w:rPr>
          <w:rFonts w:ascii="Times New Roman" w:hAnsi="Times New Roman"/>
          <w:sz w:val="24"/>
          <w:szCs w:val="24"/>
          <w:lang w:val="en-GB"/>
        </w:rPr>
      </w:pPr>
      <w:r w:rsidRPr="00757930">
        <w:rPr>
          <w:rFonts w:ascii="Times New Roman" w:hAnsi="Times New Roman"/>
          <w:sz w:val="24"/>
          <w:szCs w:val="24"/>
          <w:lang w:val="en-GB"/>
        </w:rPr>
        <w:t>Adidas Group has recommended … that they subsid</w:t>
      </w:r>
      <w:r w:rsidR="008966D0">
        <w:rPr>
          <w:rFonts w:ascii="Times New Roman" w:hAnsi="Times New Roman"/>
          <w:sz w:val="24"/>
          <w:szCs w:val="24"/>
          <w:lang w:val="en-GB"/>
        </w:rPr>
        <w:t>ize</w:t>
      </w:r>
      <w:r w:rsidRPr="00757930">
        <w:rPr>
          <w:rFonts w:ascii="Times New Roman" w:hAnsi="Times New Roman"/>
          <w:sz w:val="24"/>
          <w:szCs w:val="24"/>
          <w:lang w:val="en-GB"/>
        </w:rPr>
        <w:t xml:space="preserve"> these 17 pregnant workers, paying them up to six months’ additional salary (or a part thereof) to cover the period of their pregnancies, where this payment [is] not recoverable through the state social insurance scheme (Email</w:t>
      </w:r>
      <w:r w:rsidR="00025B14" w:rsidRPr="00757930">
        <w:rPr>
          <w:rFonts w:ascii="Times New Roman" w:hAnsi="Times New Roman"/>
          <w:sz w:val="24"/>
          <w:szCs w:val="24"/>
          <w:lang w:val="en-GB"/>
        </w:rPr>
        <w:t>,</w:t>
      </w:r>
      <w:r w:rsidRPr="00757930">
        <w:rPr>
          <w:rFonts w:ascii="Times New Roman" w:hAnsi="Times New Roman"/>
          <w:sz w:val="24"/>
          <w:szCs w:val="24"/>
          <w:lang w:val="en-GB"/>
        </w:rPr>
        <w:t xml:space="preserve"> Adidas Vice President, Dec</w:t>
      </w:r>
      <w:r w:rsidR="00DE2006">
        <w:rPr>
          <w:rFonts w:ascii="Times New Roman" w:hAnsi="Times New Roman"/>
          <w:sz w:val="24"/>
          <w:szCs w:val="24"/>
          <w:lang w:val="en-GB"/>
        </w:rPr>
        <w:t>ember</w:t>
      </w:r>
      <w:r w:rsidRPr="00757930">
        <w:rPr>
          <w:rFonts w:ascii="Times New Roman" w:hAnsi="Times New Roman"/>
          <w:sz w:val="24"/>
          <w:szCs w:val="24"/>
          <w:lang w:val="en-GB"/>
        </w:rPr>
        <w:t xml:space="preserve"> 2015).</w:t>
      </w:r>
    </w:p>
    <w:p w14:paraId="2290B6FF" w14:textId="55A1D621" w:rsidR="00EB314B" w:rsidRPr="00757930" w:rsidRDefault="005D65BA"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is also involved in political campaigns to help workers and activists imprisoned in Vietnam. One of the main activities has been </w:t>
      </w:r>
      <w:r w:rsidR="00D424FE" w:rsidRPr="00757930">
        <w:rPr>
          <w:rFonts w:ascii="Times New Roman" w:hAnsi="Times New Roman" w:cs="Times New Roman"/>
          <w:lang w:val="en-GB"/>
        </w:rPr>
        <w:t xml:space="preserve">lobbying to </w:t>
      </w:r>
      <w:r w:rsidR="00EB314B" w:rsidRPr="00757930">
        <w:rPr>
          <w:rFonts w:ascii="Times New Roman" w:hAnsi="Times New Roman" w:cs="Times New Roman"/>
          <w:lang w:val="en-GB"/>
        </w:rPr>
        <w:t xml:space="preserve">enlist the support of foreign governments and politicians to pressure the Vietnamese government </w:t>
      </w:r>
      <w:r w:rsidR="00DE2006">
        <w:rPr>
          <w:rFonts w:ascii="Times New Roman" w:hAnsi="Times New Roman" w:cs="Times New Roman"/>
          <w:lang w:val="en-GB"/>
        </w:rPr>
        <w:t>in</w:t>
      </w:r>
      <w:r w:rsidR="00EB314B" w:rsidRPr="00757930">
        <w:rPr>
          <w:rFonts w:ascii="Times New Roman" w:hAnsi="Times New Roman" w:cs="Times New Roman"/>
          <w:lang w:val="en-GB"/>
        </w:rPr>
        <w:t>to releas</w:t>
      </w:r>
      <w:r w:rsidR="00DE2006">
        <w:rPr>
          <w:rFonts w:ascii="Times New Roman" w:hAnsi="Times New Roman" w:cs="Times New Roman"/>
          <w:lang w:val="en-GB"/>
        </w:rPr>
        <w:t>ing</w:t>
      </w:r>
      <w:r w:rsidR="00EB314B" w:rsidRPr="00757930">
        <w:rPr>
          <w:rFonts w:ascii="Times New Roman" w:hAnsi="Times New Roman" w:cs="Times New Roman"/>
          <w:lang w:val="en-GB"/>
        </w:rPr>
        <w:t xml:space="preserve"> incarcerated activists. For example, in the US, </w:t>
      </w: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authored a letter to the Vietnamese President signed by 11 members of the US Congress demanding the release of the activists </w:t>
      </w:r>
      <w:r w:rsidR="00EB314B" w:rsidRPr="00757930">
        <w:rPr>
          <w:rFonts w:ascii="Times New Roman" w:hAnsi="Times New Roman" w:cs="Times New Roman"/>
          <w:lang w:val="en-GB"/>
        </w:rPr>
        <w:lastRenderedPageBreak/>
        <w:t>jailed during the My Phong strike (</w:t>
      </w:r>
      <w:r w:rsidR="00D424FE" w:rsidRPr="00757930">
        <w:rPr>
          <w:rFonts w:ascii="Times New Roman" w:hAnsi="Times New Roman" w:cs="Times New Roman"/>
          <w:lang w:val="en-GB"/>
        </w:rPr>
        <w:t>Letter</w:t>
      </w:r>
      <w:r w:rsidR="00EB314B" w:rsidRPr="00757930">
        <w:rPr>
          <w:rFonts w:ascii="Times New Roman" w:hAnsi="Times New Roman" w:cs="Times New Roman"/>
          <w:lang w:val="en-GB"/>
        </w:rPr>
        <w:t xml:space="preserve"> to Vietnamese President, Feb</w:t>
      </w:r>
      <w:r w:rsidR="00C13A46">
        <w:rPr>
          <w:rFonts w:ascii="Times New Roman" w:hAnsi="Times New Roman" w:cs="Times New Roman"/>
          <w:lang w:val="en-GB"/>
        </w:rPr>
        <w:t>ruary</w:t>
      </w:r>
      <w:r w:rsidR="00EB314B" w:rsidRPr="00757930">
        <w:rPr>
          <w:rFonts w:ascii="Times New Roman" w:hAnsi="Times New Roman" w:cs="Times New Roman"/>
          <w:lang w:val="en-GB"/>
        </w:rPr>
        <w:t xml:space="preserve"> 2014).</w:t>
      </w:r>
    </w:p>
    <w:p w14:paraId="5BD216BD" w14:textId="79273567" w:rsidR="00675D58" w:rsidRDefault="00D424FE" w:rsidP="00D71475">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I</w:t>
      </w:r>
      <w:r w:rsidR="00EB314B" w:rsidRPr="00757930">
        <w:rPr>
          <w:rFonts w:ascii="Times New Roman" w:hAnsi="Times New Roman" w:cs="Times New Roman"/>
          <w:lang w:val="en-GB"/>
        </w:rPr>
        <w:t>n Australia</w:t>
      </w:r>
      <w:r w:rsidRPr="00757930">
        <w:rPr>
          <w:rFonts w:ascii="Times New Roman" w:hAnsi="Times New Roman" w:cs="Times New Roman"/>
          <w:lang w:val="en-GB"/>
        </w:rPr>
        <w:t>,</w:t>
      </w:r>
      <w:r w:rsidR="00EB314B" w:rsidRPr="00757930">
        <w:rPr>
          <w:rFonts w:ascii="Times New Roman" w:hAnsi="Times New Roman" w:cs="Times New Roman"/>
          <w:lang w:val="en-GB"/>
        </w:rPr>
        <w:t xml:space="preserve">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organ</w:t>
      </w:r>
      <w:r w:rsidR="008966D0">
        <w:rPr>
          <w:rFonts w:ascii="Times New Roman" w:hAnsi="Times New Roman" w:cs="Times New Roman"/>
          <w:lang w:val="en-GB"/>
        </w:rPr>
        <w:t>ise</w:t>
      </w:r>
      <w:r w:rsidR="00EB314B" w:rsidRPr="00757930">
        <w:rPr>
          <w:rFonts w:ascii="Times New Roman" w:hAnsi="Times New Roman" w:cs="Times New Roman"/>
          <w:lang w:val="en-GB"/>
        </w:rPr>
        <w:t xml:space="preserve">d a letter signed by 30 members of </w:t>
      </w:r>
      <w:r w:rsidRPr="00757930">
        <w:rPr>
          <w:rFonts w:ascii="Times New Roman" w:hAnsi="Times New Roman" w:cs="Times New Roman"/>
          <w:lang w:val="en-GB"/>
        </w:rPr>
        <w:t>parliament</w:t>
      </w:r>
      <w:r w:rsidR="00EB314B" w:rsidRPr="00757930">
        <w:rPr>
          <w:rFonts w:ascii="Times New Roman" w:hAnsi="Times New Roman" w:cs="Times New Roman"/>
          <w:lang w:val="en-GB"/>
        </w:rPr>
        <w:t xml:space="preserve"> to the Vietnamese Prime Minister calling for the immediate release of the </w:t>
      </w:r>
      <w:r w:rsidRPr="00757930">
        <w:rPr>
          <w:rFonts w:ascii="Times New Roman" w:hAnsi="Times New Roman" w:cs="Times New Roman"/>
          <w:lang w:val="en-GB"/>
        </w:rPr>
        <w:t xml:space="preserve">three </w:t>
      </w:r>
      <w:r w:rsidR="00EB314B" w:rsidRPr="00757930">
        <w:rPr>
          <w:rFonts w:ascii="Times New Roman" w:hAnsi="Times New Roman" w:cs="Times New Roman"/>
          <w:lang w:val="en-GB"/>
        </w:rPr>
        <w:t xml:space="preserve">imprisoned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activists (</w:t>
      </w:r>
      <w:r w:rsidR="00D9483F">
        <w:rPr>
          <w:rFonts w:ascii="Times New Roman" w:hAnsi="Times New Roman" w:cs="Times New Roman"/>
          <w:lang w:val="en-GB"/>
        </w:rPr>
        <w:t>C</w:t>
      </w:r>
      <w:r w:rsidR="00D9483F" w:rsidRPr="00757930">
        <w:rPr>
          <w:rFonts w:ascii="Times New Roman" w:hAnsi="Times New Roman" w:cs="Times New Roman"/>
          <w:lang w:val="en-GB"/>
        </w:rPr>
        <w:t xml:space="preserve">orrespondence </w:t>
      </w:r>
      <w:r w:rsidR="00D9483F">
        <w:rPr>
          <w:rFonts w:ascii="Times New Roman" w:hAnsi="Times New Roman" w:cs="Times New Roman"/>
          <w:lang w:val="en-GB"/>
        </w:rPr>
        <w:t>with</w:t>
      </w:r>
      <w:r w:rsidR="00EB314B" w:rsidRPr="00757930">
        <w:rPr>
          <w:rFonts w:ascii="Times New Roman" w:hAnsi="Times New Roman" w:cs="Times New Roman"/>
          <w:lang w:val="en-GB"/>
        </w:rPr>
        <w:t xml:space="preserve"> Vietnamese </w:t>
      </w:r>
      <w:r w:rsidRPr="00757930">
        <w:rPr>
          <w:rFonts w:ascii="Times New Roman" w:hAnsi="Times New Roman" w:cs="Times New Roman"/>
          <w:lang w:val="en-GB"/>
        </w:rPr>
        <w:t xml:space="preserve">Prime Minister, </w:t>
      </w:r>
      <w:r w:rsidR="00EB314B" w:rsidRPr="00757930">
        <w:rPr>
          <w:rFonts w:ascii="Times New Roman" w:hAnsi="Times New Roman" w:cs="Times New Roman"/>
          <w:lang w:val="en-GB"/>
        </w:rPr>
        <w:t>Au</w:t>
      </w:r>
      <w:r w:rsidRPr="00757930">
        <w:rPr>
          <w:rFonts w:ascii="Times New Roman" w:hAnsi="Times New Roman" w:cs="Times New Roman"/>
          <w:lang w:val="en-GB"/>
        </w:rPr>
        <w:t>g</w:t>
      </w:r>
      <w:r w:rsidR="00C13A46">
        <w:rPr>
          <w:rFonts w:ascii="Times New Roman" w:hAnsi="Times New Roman" w:cs="Times New Roman"/>
          <w:lang w:val="en-GB"/>
        </w:rPr>
        <w:t>ust</w:t>
      </w:r>
      <w:r w:rsidR="00EB314B" w:rsidRPr="00757930">
        <w:rPr>
          <w:rFonts w:ascii="Times New Roman" w:hAnsi="Times New Roman" w:cs="Times New Roman"/>
          <w:lang w:val="en-GB"/>
        </w:rPr>
        <w:t xml:space="preserve"> 2014). One of the activists was released in 2014; however, at the time of writing</w:t>
      </w:r>
      <w:r w:rsidR="00D9483F">
        <w:rPr>
          <w:rFonts w:ascii="Times New Roman" w:hAnsi="Times New Roman" w:cs="Times New Roman"/>
          <w:lang w:val="en-GB"/>
        </w:rPr>
        <w:t>,</w:t>
      </w:r>
      <w:r w:rsidR="00EB314B" w:rsidRPr="00757930">
        <w:rPr>
          <w:rFonts w:ascii="Times New Roman" w:hAnsi="Times New Roman" w:cs="Times New Roman"/>
          <w:lang w:val="en-GB"/>
        </w:rPr>
        <w:t xml:space="preserve"> the other two remain in jail.</w:t>
      </w:r>
    </w:p>
    <w:p w14:paraId="4C72DA3F" w14:textId="09D1E457" w:rsidR="005C2701" w:rsidRPr="00757930" w:rsidRDefault="005C2701" w:rsidP="00D71475">
      <w:pPr>
        <w:widowControl w:val="0"/>
        <w:autoSpaceDE w:val="0"/>
        <w:autoSpaceDN w:val="0"/>
        <w:adjustRightInd w:val="0"/>
        <w:spacing w:line="480" w:lineRule="auto"/>
        <w:jc w:val="both"/>
        <w:rPr>
          <w:rFonts w:ascii="Times New Roman" w:hAnsi="Times New Roman" w:cs="Times New Roman"/>
          <w:lang w:val="en-GB"/>
        </w:rPr>
      </w:pPr>
      <w:r>
        <w:rPr>
          <w:rFonts w:ascii="Times New Roman" w:hAnsi="Times New Roman" w:cs="Times New Roman"/>
          <w:lang w:val="en-GB"/>
        </w:rPr>
        <w:t xml:space="preserve">In its </w:t>
      </w:r>
      <w:r w:rsidR="00D9483F">
        <w:rPr>
          <w:rFonts w:ascii="Times New Roman" w:hAnsi="Times New Roman" w:cs="Times New Roman"/>
          <w:lang w:val="en-GB"/>
        </w:rPr>
        <w:t>whistle-</w:t>
      </w:r>
      <w:r>
        <w:rPr>
          <w:rFonts w:ascii="Times New Roman" w:hAnsi="Times New Roman" w:cs="Times New Roman"/>
          <w:lang w:val="en-GB"/>
        </w:rPr>
        <w:t>blowing role, Viet Labor combines information and network brokering to bridge multi-scalar implementation gap</w:t>
      </w:r>
      <w:r w:rsidR="00D9483F">
        <w:rPr>
          <w:rFonts w:ascii="Times New Roman" w:hAnsi="Times New Roman" w:cs="Times New Roman"/>
          <w:lang w:val="en-GB"/>
        </w:rPr>
        <w:t>s</w:t>
      </w:r>
      <w:r>
        <w:rPr>
          <w:rFonts w:ascii="Times New Roman" w:hAnsi="Times New Roman" w:cs="Times New Roman"/>
          <w:lang w:val="en-GB"/>
        </w:rPr>
        <w:t xml:space="preserve"> by amplifying the grievance</w:t>
      </w:r>
      <w:r w:rsidR="00D9483F">
        <w:rPr>
          <w:rFonts w:ascii="Times New Roman" w:hAnsi="Times New Roman" w:cs="Times New Roman"/>
          <w:lang w:val="en-GB"/>
        </w:rPr>
        <w:t>s</w:t>
      </w:r>
      <w:r>
        <w:rPr>
          <w:rFonts w:ascii="Times New Roman" w:hAnsi="Times New Roman" w:cs="Times New Roman"/>
          <w:lang w:val="en-GB"/>
        </w:rPr>
        <w:t xml:space="preserve"> of local and isolated workers with global implementation actors. This results in direct improvements </w:t>
      </w:r>
      <w:r w:rsidR="00D9483F">
        <w:rPr>
          <w:rFonts w:ascii="Times New Roman" w:hAnsi="Times New Roman" w:cs="Times New Roman"/>
          <w:lang w:val="en-GB"/>
        </w:rPr>
        <w:t xml:space="preserve">to </w:t>
      </w:r>
      <w:r>
        <w:rPr>
          <w:rFonts w:ascii="Times New Roman" w:hAnsi="Times New Roman" w:cs="Times New Roman"/>
          <w:lang w:val="en-GB"/>
        </w:rPr>
        <w:t>labour standards for the workers concerned.</w:t>
      </w:r>
    </w:p>
    <w:p w14:paraId="52EF482D" w14:textId="34E64C09" w:rsidR="00EB314B" w:rsidRPr="00757930" w:rsidRDefault="00EB314B" w:rsidP="00EB314B">
      <w:pPr>
        <w:widowControl w:val="0"/>
        <w:autoSpaceDE w:val="0"/>
        <w:autoSpaceDN w:val="0"/>
        <w:adjustRightInd w:val="0"/>
        <w:spacing w:line="480" w:lineRule="auto"/>
        <w:jc w:val="both"/>
        <w:rPr>
          <w:rFonts w:ascii="Times New Roman" w:hAnsi="Times New Roman" w:cs="Times New Roman"/>
          <w:i/>
          <w:lang w:val="en-GB"/>
        </w:rPr>
      </w:pPr>
      <w:r w:rsidRPr="00757930">
        <w:rPr>
          <w:rFonts w:ascii="Times New Roman" w:hAnsi="Times New Roman" w:cs="Times New Roman"/>
          <w:i/>
          <w:lang w:val="en-GB"/>
        </w:rPr>
        <w:t>Documenting</w:t>
      </w:r>
    </w:p>
    <w:p w14:paraId="3C17891A" w14:textId="01FFCA51" w:rsidR="001E1752" w:rsidRDefault="005D65BA"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has become a partner of a range of unions, NGOs and media outlets in relation to sourcing and providing information and evidence about the situation of Vietnamese workers.</w:t>
      </w:r>
    </w:p>
    <w:p w14:paraId="79FD434E" w14:textId="541547F2" w:rsidR="001E1752" w:rsidRDefault="00065B9D" w:rsidP="00EB314B">
      <w:pPr>
        <w:tabs>
          <w:tab w:val="left" w:pos="0"/>
        </w:tabs>
        <w:spacing w:line="480" w:lineRule="auto"/>
        <w:jc w:val="both"/>
        <w:rPr>
          <w:rFonts w:ascii="Times New Roman" w:hAnsi="Times New Roman" w:cs="Times New Roman"/>
          <w:lang w:val="en-GB"/>
        </w:rPr>
      </w:pPr>
      <w:r>
        <w:rPr>
          <w:rFonts w:ascii="Times New Roman" w:hAnsi="Times New Roman" w:cs="Times New Roman"/>
          <w:lang w:val="en-GB"/>
        </w:rPr>
        <w:t>I</w:t>
      </w:r>
      <w:r w:rsidR="00EB314B" w:rsidRPr="00757930">
        <w:rPr>
          <w:rFonts w:ascii="Times New Roman" w:hAnsi="Times New Roman" w:cs="Times New Roman"/>
          <w:lang w:val="en-GB"/>
        </w:rPr>
        <w:t>n 200</w:t>
      </w:r>
      <w:r w:rsidR="00735034" w:rsidRPr="00757930">
        <w:rPr>
          <w:rFonts w:ascii="Times New Roman" w:hAnsi="Times New Roman" w:cs="Times New Roman"/>
          <w:lang w:val="en-GB"/>
        </w:rPr>
        <w:t>8</w:t>
      </w:r>
      <w:r>
        <w:rPr>
          <w:rFonts w:ascii="Times New Roman" w:hAnsi="Times New Roman" w:cs="Times New Roman"/>
          <w:lang w:val="en-GB"/>
        </w:rPr>
        <w:t>,</w:t>
      </w:r>
      <w:r w:rsidR="00EB314B" w:rsidRPr="00757930">
        <w:rPr>
          <w:rFonts w:ascii="Times New Roman" w:hAnsi="Times New Roman" w:cs="Times New Roman"/>
          <w:lang w:val="en-GB"/>
        </w:rPr>
        <w:t xml:space="preserve"> </w:t>
      </w:r>
      <w:r w:rsidR="00865309">
        <w:rPr>
          <w:rFonts w:ascii="Times New Roman" w:hAnsi="Times New Roman" w:cs="Times New Roman"/>
          <w:lang w:val="en-GB"/>
        </w:rPr>
        <w:t>Viet Labor a</w:t>
      </w:r>
      <w:r w:rsidR="00735034" w:rsidRPr="00757930">
        <w:rPr>
          <w:rFonts w:ascii="Times New Roman" w:hAnsi="Times New Roman" w:cs="Times New Roman"/>
          <w:lang w:val="en-GB"/>
        </w:rPr>
        <w:t>nd</w:t>
      </w:r>
      <w:r w:rsidR="00EB314B" w:rsidRPr="00757930">
        <w:rPr>
          <w:rFonts w:ascii="Times New Roman" w:hAnsi="Times New Roman" w:cs="Times New Roman"/>
          <w:lang w:val="en-GB"/>
        </w:rPr>
        <w:t xml:space="preserve"> the Textile, Clothing and Footwear Union of Australia assist</w:t>
      </w:r>
      <w:r w:rsidR="00735034" w:rsidRPr="00757930">
        <w:rPr>
          <w:rFonts w:ascii="Times New Roman" w:hAnsi="Times New Roman" w:cs="Times New Roman"/>
          <w:lang w:val="en-GB"/>
        </w:rPr>
        <w:t>ed</w:t>
      </w:r>
      <w:r w:rsidR="00EB314B" w:rsidRPr="00757930">
        <w:rPr>
          <w:rFonts w:ascii="Times New Roman" w:hAnsi="Times New Roman" w:cs="Times New Roman"/>
          <w:lang w:val="en-GB"/>
        </w:rPr>
        <w:t xml:space="preserve"> an Australian television network to expose the living and working conditions of more than 1</w:t>
      </w:r>
      <w:r w:rsidR="00C13A46">
        <w:rPr>
          <w:rFonts w:ascii="Times New Roman" w:hAnsi="Times New Roman" w:cs="Times New Roman"/>
          <w:lang w:val="en-GB"/>
        </w:rPr>
        <w:t xml:space="preserve"> </w:t>
      </w:r>
      <w:r w:rsidR="00EB314B" w:rsidRPr="00757930">
        <w:rPr>
          <w:rFonts w:ascii="Times New Roman" w:hAnsi="Times New Roman" w:cs="Times New Roman"/>
          <w:lang w:val="en-GB"/>
        </w:rPr>
        <w:t xml:space="preserve">200 </w:t>
      </w:r>
      <w:r w:rsidR="00735034" w:rsidRPr="00757930">
        <w:rPr>
          <w:rFonts w:ascii="Times New Roman" w:hAnsi="Times New Roman" w:cs="Times New Roman"/>
          <w:lang w:val="en-GB"/>
        </w:rPr>
        <w:t>workers</w:t>
      </w:r>
      <w:r w:rsidR="00EB314B" w:rsidRPr="00757930">
        <w:rPr>
          <w:rFonts w:ascii="Times New Roman" w:hAnsi="Times New Roman" w:cs="Times New Roman"/>
          <w:lang w:val="en-GB"/>
        </w:rPr>
        <w:t xml:space="preserve"> in a </w:t>
      </w:r>
      <w:r w:rsidR="00735034" w:rsidRPr="00757930">
        <w:rPr>
          <w:rFonts w:ascii="Times New Roman" w:hAnsi="Times New Roman" w:cs="Times New Roman"/>
          <w:lang w:val="en-GB"/>
        </w:rPr>
        <w:t xml:space="preserve">Malaysian </w:t>
      </w:r>
      <w:r w:rsidR="00EB314B" w:rsidRPr="00757930">
        <w:rPr>
          <w:rFonts w:ascii="Times New Roman" w:hAnsi="Times New Roman" w:cs="Times New Roman"/>
          <w:lang w:val="en-GB"/>
        </w:rPr>
        <w:t xml:space="preserve">factory supplying Nike. Thanks to its network on the ground,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organ</w:t>
      </w:r>
      <w:r w:rsidR="008966D0">
        <w:rPr>
          <w:rFonts w:ascii="Times New Roman" w:hAnsi="Times New Roman" w:cs="Times New Roman"/>
          <w:lang w:val="en-GB"/>
        </w:rPr>
        <w:t>ise</w:t>
      </w:r>
      <w:r w:rsidR="00C13A46">
        <w:rPr>
          <w:rFonts w:ascii="Times New Roman" w:hAnsi="Times New Roman" w:cs="Times New Roman"/>
          <w:lang w:val="en-GB"/>
        </w:rPr>
        <w:t>d</w:t>
      </w:r>
      <w:r w:rsidR="00EB314B" w:rsidRPr="00757930">
        <w:rPr>
          <w:rFonts w:ascii="Times New Roman" w:hAnsi="Times New Roman" w:cs="Times New Roman"/>
          <w:lang w:val="en-GB"/>
        </w:rPr>
        <w:t xml:space="preserve"> </w:t>
      </w:r>
      <w:r w:rsidR="001D6D92">
        <w:rPr>
          <w:rFonts w:ascii="Times New Roman" w:hAnsi="Times New Roman" w:cs="Times New Roman"/>
          <w:lang w:val="en-GB"/>
        </w:rPr>
        <w:t>a</w:t>
      </w:r>
      <w:r w:rsidR="00EB314B" w:rsidRPr="00757930">
        <w:rPr>
          <w:rFonts w:ascii="Times New Roman" w:hAnsi="Times New Roman" w:cs="Times New Roman"/>
          <w:lang w:val="en-GB"/>
        </w:rPr>
        <w:t xml:space="preserve"> field trip</w:t>
      </w:r>
      <w:r w:rsidR="001D6D92">
        <w:rPr>
          <w:rFonts w:ascii="Times New Roman" w:hAnsi="Times New Roman" w:cs="Times New Roman"/>
          <w:lang w:val="en-GB"/>
        </w:rPr>
        <w:t xml:space="preserve"> to</w:t>
      </w:r>
      <w:r w:rsidR="00EB314B" w:rsidRPr="00757930">
        <w:rPr>
          <w:rFonts w:ascii="Times New Roman" w:hAnsi="Times New Roman" w:cs="Times New Roman"/>
          <w:lang w:val="en-GB"/>
        </w:rPr>
        <w:t xml:space="preserve"> document </w:t>
      </w:r>
      <w:r w:rsidR="001D6D92">
        <w:rPr>
          <w:rFonts w:ascii="Times New Roman" w:hAnsi="Times New Roman" w:cs="Times New Roman"/>
          <w:lang w:val="en-GB"/>
        </w:rPr>
        <w:t>workers’</w:t>
      </w:r>
      <w:r w:rsidR="00EB314B" w:rsidRPr="00757930">
        <w:rPr>
          <w:rFonts w:ascii="Times New Roman" w:hAnsi="Times New Roman" w:cs="Times New Roman"/>
          <w:lang w:val="en-GB"/>
        </w:rPr>
        <w:t xml:space="preserve"> conditions. This intervention ‘turned the controversy into a minor scandal in Australia, and Nike immediately put the issue on the fast track for settlement’ and allowed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to bring ‘to public view what [Nike] inspectors should have brought to the fore years ago’ (Ballinger 2011</w:t>
      </w:r>
      <w:r w:rsidR="00562C1D" w:rsidRPr="00757930">
        <w:rPr>
          <w:rFonts w:ascii="Times New Roman" w:hAnsi="Times New Roman" w:cs="Times New Roman"/>
          <w:lang w:val="en-GB"/>
        </w:rPr>
        <w:t>:</w:t>
      </w:r>
      <w:r w:rsidR="00EB314B" w:rsidRPr="00757930">
        <w:rPr>
          <w:rFonts w:ascii="Times New Roman" w:hAnsi="Times New Roman" w:cs="Times New Roman"/>
          <w:lang w:val="en-GB"/>
        </w:rPr>
        <w:t xml:space="preserve"> 57). </w:t>
      </w:r>
      <w:r w:rsidR="003B17B9">
        <w:rPr>
          <w:rFonts w:ascii="Times New Roman" w:hAnsi="Times New Roman" w:cs="Times New Roman"/>
          <w:lang w:val="en-GB"/>
        </w:rPr>
        <w:t>Consequently</w:t>
      </w:r>
      <w:r w:rsidR="00EB314B" w:rsidRPr="00757930">
        <w:rPr>
          <w:rFonts w:ascii="Times New Roman" w:hAnsi="Times New Roman" w:cs="Times New Roman"/>
          <w:lang w:val="en-GB"/>
        </w:rPr>
        <w:t>, the workers were rehoused, their foreign worker fees were refunded and their passports were returned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briefing paper, Ap</w:t>
      </w:r>
      <w:r w:rsidR="00735034" w:rsidRPr="00757930">
        <w:rPr>
          <w:rFonts w:ascii="Times New Roman" w:hAnsi="Times New Roman" w:cs="Times New Roman"/>
          <w:lang w:val="en-GB"/>
        </w:rPr>
        <w:t>r</w:t>
      </w:r>
      <w:r w:rsidR="00C13A46">
        <w:rPr>
          <w:rFonts w:ascii="Times New Roman" w:hAnsi="Times New Roman" w:cs="Times New Roman"/>
          <w:lang w:val="en-GB"/>
        </w:rPr>
        <w:t>il</w:t>
      </w:r>
      <w:r w:rsidR="00EB314B" w:rsidRPr="00757930">
        <w:rPr>
          <w:rFonts w:ascii="Times New Roman" w:hAnsi="Times New Roman" w:cs="Times New Roman"/>
          <w:lang w:val="en-GB"/>
        </w:rPr>
        <w:t xml:space="preserve"> </w:t>
      </w:r>
      <w:r w:rsidR="00EB314B" w:rsidRPr="005831CF">
        <w:rPr>
          <w:rFonts w:ascii="Times New Roman" w:hAnsi="Times New Roman" w:cs="Times New Roman"/>
          <w:lang w:val="en-GB"/>
        </w:rPr>
        <w:t>2015</w:t>
      </w:r>
      <w:r w:rsidR="00735034" w:rsidRPr="005831CF">
        <w:rPr>
          <w:rFonts w:ascii="Times New Roman" w:hAnsi="Times New Roman" w:cs="Times New Roman"/>
          <w:lang w:val="en-GB"/>
        </w:rPr>
        <w:t>;</w:t>
      </w:r>
      <w:r w:rsidR="00EB314B" w:rsidRPr="00D511A6">
        <w:rPr>
          <w:rFonts w:ascii="Times New Roman" w:hAnsi="Times New Roman" w:cs="Times New Roman"/>
          <w:lang w:val="en-GB"/>
        </w:rPr>
        <w:t xml:space="preserve"> July 2008</w:t>
      </w:r>
      <w:r w:rsidR="00735034" w:rsidRPr="008124A8">
        <w:rPr>
          <w:rFonts w:ascii="Times New Roman" w:hAnsi="Times New Roman" w:cs="Times New Roman"/>
          <w:lang w:val="en-GB"/>
        </w:rPr>
        <w:t>;</w:t>
      </w:r>
      <w:r w:rsidR="00EB314B" w:rsidRPr="00E8455F">
        <w:rPr>
          <w:rFonts w:ascii="Times New Roman" w:hAnsi="Times New Roman" w:cs="Times New Roman"/>
          <w:lang w:val="en-GB"/>
        </w:rPr>
        <w:t xml:space="preserve"> Aug</w:t>
      </w:r>
      <w:r w:rsidR="00C13A46" w:rsidRPr="00E8455F">
        <w:rPr>
          <w:rFonts w:ascii="Times New Roman" w:hAnsi="Times New Roman" w:cs="Times New Roman"/>
          <w:lang w:val="en-GB"/>
        </w:rPr>
        <w:t>ust</w:t>
      </w:r>
      <w:r w:rsidR="00EB314B" w:rsidRPr="00E8455F">
        <w:rPr>
          <w:rFonts w:ascii="Times New Roman" w:hAnsi="Times New Roman" w:cs="Times New Roman"/>
          <w:lang w:val="en-GB"/>
        </w:rPr>
        <w:t xml:space="preserve"> 2008; Channel 7 News Reports, </w:t>
      </w:r>
      <w:r w:rsidR="00C13A46" w:rsidRPr="00A70E04">
        <w:rPr>
          <w:rFonts w:ascii="Times New Roman" w:hAnsi="Times New Roman" w:cs="Times New Roman"/>
        </w:rPr>
        <w:t>www.youtube.com/watch?v=e9ZktmrGGMU</w:t>
      </w:r>
      <w:r w:rsidR="00EB314B" w:rsidRPr="005831CF">
        <w:rPr>
          <w:rFonts w:ascii="Times New Roman" w:hAnsi="Times New Roman" w:cs="Times New Roman"/>
          <w:lang w:val="en-GB"/>
        </w:rPr>
        <w:t>,</w:t>
      </w:r>
      <w:r w:rsidR="00EB314B" w:rsidRPr="00757930">
        <w:rPr>
          <w:rFonts w:ascii="Times New Roman" w:hAnsi="Times New Roman" w:cs="Times New Roman"/>
          <w:lang w:val="en-GB"/>
        </w:rPr>
        <w:t xml:space="preserve"> accessed Ma</w:t>
      </w:r>
      <w:r w:rsidR="00735034" w:rsidRPr="00757930">
        <w:rPr>
          <w:rFonts w:ascii="Times New Roman" w:hAnsi="Times New Roman" w:cs="Times New Roman"/>
          <w:lang w:val="en-GB"/>
        </w:rPr>
        <w:t>r</w:t>
      </w:r>
      <w:r w:rsidR="00C13A46">
        <w:rPr>
          <w:rFonts w:ascii="Times New Roman" w:hAnsi="Times New Roman" w:cs="Times New Roman"/>
          <w:lang w:val="en-GB"/>
        </w:rPr>
        <w:t>ch</w:t>
      </w:r>
      <w:r w:rsidR="00EB314B" w:rsidRPr="00757930">
        <w:rPr>
          <w:rFonts w:ascii="Times New Roman" w:hAnsi="Times New Roman" w:cs="Times New Roman"/>
          <w:lang w:val="en-GB"/>
        </w:rPr>
        <w:t xml:space="preserve"> 2016).</w:t>
      </w:r>
    </w:p>
    <w:p w14:paraId="3F09044C" w14:textId="255067DB" w:rsidR="00EB314B" w:rsidRPr="00757930" w:rsidRDefault="00EB314B" w:rsidP="00A70E04">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The resulting exposure bolstered </w:t>
      </w:r>
      <w:r w:rsidR="005D65BA" w:rsidRPr="00757930">
        <w:rPr>
          <w:rFonts w:ascii="Times New Roman" w:hAnsi="Times New Roman" w:cs="Times New Roman"/>
          <w:lang w:val="en-GB"/>
        </w:rPr>
        <w:t>Viet Labor</w:t>
      </w:r>
      <w:r w:rsidRPr="00757930">
        <w:rPr>
          <w:rFonts w:ascii="Times New Roman" w:hAnsi="Times New Roman" w:cs="Times New Roman"/>
          <w:lang w:val="en-GB"/>
        </w:rPr>
        <w:t>’s credibility</w:t>
      </w:r>
      <w:r w:rsidR="00F027FA">
        <w:rPr>
          <w:rFonts w:ascii="Times New Roman" w:hAnsi="Times New Roman" w:cs="Times New Roman"/>
          <w:lang w:val="en-GB"/>
        </w:rPr>
        <w:t xml:space="preserve">, </w:t>
      </w:r>
      <w:r w:rsidR="00F027FA" w:rsidRPr="00757930">
        <w:rPr>
          <w:rFonts w:ascii="Times New Roman" w:hAnsi="Times New Roman" w:cs="Times New Roman"/>
          <w:lang w:val="en-GB"/>
        </w:rPr>
        <w:t>resulting in investigations by global sports brands in 2008, 2011 and 2015</w:t>
      </w:r>
      <w:r w:rsidRPr="00757930">
        <w:rPr>
          <w:rFonts w:ascii="Times New Roman" w:hAnsi="Times New Roman" w:cs="Times New Roman"/>
          <w:lang w:val="en-GB"/>
        </w:rPr>
        <w:t xml:space="preserve">. For instance, a textile and footwear manufacturer agreed to ‘open their payroll’ to show details of pay in 2011 as part of an </w:t>
      </w:r>
      <w:r w:rsidRPr="00757930">
        <w:rPr>
          <w:rFonts w:ascii="Times New Roman" w:hAnsi="Times New Roman" w:cs="Times New Roman"/>
          <w:lang w:val="en-GB"/>
        </w:rPr>
        <w:lastRenderedPageBreak/>
        <w:t>investigation by contracting sportswear companies:</w:t>
      </w:r>
    </w:p>
    <w:p w14:paraId="57F6B472" w14:textId="7C0707E8" w:rsidR="00EB314B" w:rsidRPr="00757930" w:rsidRDefault="00EB314B" w:rsidP="00EB314B">
      <w:pPr>
        <w:spacing w:line="480" w:lineRule="auto"/>
        <w:ind w:left="567"/>
        <w:jc w:val="both"/>
        <w:rPr>
          <w:rFonts w:ascii="Times New Roman" w:hAnsi="Times New Roman" w:cs="Times New Roman"/>
          <w:lang w:val="en-GB"/>
        </w:rPr>
      </w:pPr>
      <w:r w:rsidRPr="00757930">
        <w:rPr>
          <w:rFonts w:ascii="Times New Roman" w:hAnsi="Times New Roman" w:cs="Times New Roman"/>
          <w:lang w:val="en-GB"/>
        </w:rPr>
        <w:t>They knew that this group had been able to get a TV station to do a story before. You just never know, they may be able to get another TV group, TV reporter, to go into Vietnam and investigate us (I1).</w:t>
      </w:r>
    </w:p>
    <w:p w14:paraId="0A7B040D" w14:textId="0CE68B12" w:rsidR="001E1752" w:rsidRDefault="00F027FA" w:rsidP="00EB314B">
      <w:pPr>
        <w:spacing w:line="480" w:lineRule="auto"/>
        <w:jc w:val="both"/>
        <w:rPr>
          <w:rFonts w:ascii="Times New Roman" w:hAnsi="Times New Roman" w:cs="Times New Roman"/>
          <w:lang w:val="en-GB"/>
        </w:rPr>
      </w:pPr>
      <w:r>
        <w:rPr>
          <w:rFonts w:ascii="Times New Roman" w:hAnsi="Times New Roman" w:cs="Times New Roman"/>
          <w:lang w:val="en-GB"/>
        </w:rPr>
        <w:t xml:space="preserve">Following these interventions, </w:t>
      </w:r>
      <w:r w:rsidR="00EB314B" w:rsidRPr="00757930">
        <w:rPr>
          <w:rFonts w:ascii="Times New Roman" w:hAnsi="Times New Roman" w:cs="Times New Roman"/>
          <w:lang w:val="en-GB"/>
        </w:rPr>
        <w:t xml:space="preserve">NGOs and unions from various parts of the world </w:t>
      </w:r>
      <w:r>
        <w:rPr>
          <w:rFonts w:ascii="Times New Roman" w:hAnsi="Times New Roman" w:cs="Times New Roman"/>
          <w:lang w:val="en-GB"/>
        </w:rPr>
        <w:t xml:space="preserve">also </w:t>
      </w:r>
      <w:r w:rsidR="00EB314B" w:rsidRPr="00757930">
        <w:rPr>
          <w:rFonts w:ascii="Times New Roman" w:hAnsi="Times New Roman" w:cs="Times New Roman"/>
          <w:lang w:val="en-GB"/>
        </w:rPr>
        <w:t>contact</w:t>
      </w:r>
      <w:r>
        <w:rPr>
          <w:rFonts w:ascii="Times New Roman" w:hAnsi="Times New Roman" w:cs="Times New Roman"/>
          <w:lang w:val="en-GB"/>
        </w:rPr>
        <w:t>ed</w:t>
      </w:r>
      <w:r w:rsidR="00EB314B" w:rsidRPr="00757930">
        <w:rPr>
          <w:rFonts w:ascii="Times New Roman" w:hAnsi="Times New Roman" w:cs="Times New Roman"/>
          <w:lang w:val="en-GB"/>
        </w:rPr>
        <w:t xml:space="preserve">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for assistance in gathering information. Since 2008,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activists have surveyed workers in Vietnam and Malaysia in approximately 15 garment and seafood factories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briefing paper, Ap</w:t>
      </w:r>
      <w:r w:rsidR="00735034" w:rsidRPr="00757930">
        <w:rPr>
          <w:rFonts w:ascii="Times New Roman" w:hAnsi="Times New Roman" w:cs="Times New Roman"/>
          <w:lang w:val="en-GB"/>
        </w:rPr>
        <w:t>r</w:t>
      </w:r>
      <w:r w:rsidR="00C13A46">
        <w:rPr>
          <w:rFonts w:ascii="Times New Roman" w:hAnsi="Times New Roman" w:cs="Times New Roman"/>
          <w:lang w:val="en-GB"/>
        </w:rPr>
        <w:t>il</w:t>
      </w:r>
      <w:r w:rsidR="00EB314B" w:rsidRPr="00757930">
        <w:rPr>
          <w:rFonts w:ascii="Times New Roman" w:hAnsi="Times New Roman" w:cs="Times New Roman"/>
          <w:lang w:val="en-GB"/>
        </w:rPr>
        <w:t xml:space="preserve"> 2015). The data collected has assisted NGOs and unions in raising concerns about labour conditions in supply chains with </w:t>
      </w:r>
      <w:r w:rsidR="00735034" w:rsidRPr="00757930">
        <w:rPr>
          <w:rFonts w:ascii="Times New Roman" w:hAnsi="Times New Roman" w:cs="Times New Roman"/>
          <w:lang w:val="en-GB"/>
        </w:rPr>
        <w:t>MNCs</w:t>
      </w:r>
      <w:r w:rsidR="00EB314B" w:rsidRPr="00757930">
        <w:rPr>
          <w:rFonts w:ascii="Times New Roman" w:hAnsi="Times New Roman" w:cs="Times New Roman"/>
          <w:lang w:val="en-GB"/>
        </w:rPr>
        <w:t>, and has been used by unions in local</w:t>
      </w:r>
      <w:r w:rsidR="008966D0">
        <w:rPr>
          <w:rFonts w:ascii="Times New Roman" w:hAnsi="Times New Roman" w:cs="Times New Roman"/>
          <w:lang w:val="en-GB"/>
        </w:rPr>
        <w:t>ise</w:t>
      </w:r>
      <w:r w:rsidR="00EB314B" w:rsidRPr="00757930">
        <w:rPr>
          <w:rFonts w:ascii="Times New Roman" w:hAnsi="Times New Roman" w:cs="Times New Roman"/>
          <w:lang w:val="en-GB"/>
        </w:rPr>
        <w:t xml:space="preserve">d campaigns against large retailers. For example, </w:t>
      </w:r>
      <w:r w:rsidR="005D65BA"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collaborated with unions in Australia and the US in collecting information for domestic campaigns within those countries. The aim was to pressure large retail chains into improving labour standards locally and globally by exposing malpractice down their supply chains.</w:t>
      </w:r>
    </w:p>
    <w:p w14:paraId="5C925330" w14:textId="17C7C2FF" w:rsidR="001E1752" w:rsidRDefault="00EB314B" w:rsidP="004C585C">
      <w:pPr>
        <w:spacing w:line="480" w:lineRule="auto"/>
        <w:jc w:val="both"/>
        <w:rPr>
          <w:rFonts w:ascii="Times New Roman" w:hAnsi="Times New Roman" w:cs="Times New Roman"/>
          <w:lang w:val="en-GB"/>
        </w:rPr>
      </w:pPr>
      <w:r w:rsidRPr="00757930">
        <w:rPr>
          <w:rFonts w:ascii="Times New Roman" w:hAnsi="Times New Roman" w:cs="Times New Roman"/>
          <w:lang w:val="en-GB"/>
        </w:rPr>
        <w:t>However, such efforts were not always successful and proved difficult to coordinate. For example, in 2008, following the</w:t>
      </w:r>
      <w:r w:rsidR="00A51002" w:rsidRPr="00757930">
        <w:rPr>
          <w:rFonts w:ascii="Times New Roman" w:hAnsi="Times New Roman" w:cs="Times New Roman"/>
          <w:lang w:val="en-GB"/>
        </w:rPr>
        <w:t xml:space="preserve"> </w:t>
      </w:r>
      <w:r w:rsidR="003E2117">
        <w:rPr>
          <w:rFonts w:ascii="Times New Roman" w:hAnsi="Times New Roman" w:cs="Times New Roman"/>
          <w:lang w:val="en-GB"/>
        </w:rPr>
        <w:t>C</w:t>
      </w:r>
      <w:r w:rsidR="00A51002" w:rsidRPr="00757930">
        <w:rPr>
          <w:rFonts w:ascii="Times New Roman" w:hAnsi="Times New Roman" w:cs="Times New Roman"/>
          <w:lang w:val="en-GB"/>
        </w:rPr>
        <w:t>hannel 7 report</w:t>
      </w:r>
      <w:r w:rsidRPr="00757930">
        <w:rPr>
          <w:rFonts w:ascii="Times New Roman" w:hAnsi="Times New Roman" w:cs="Times New Roman"/>
          <w:lang w:val="en-GB"/>
        </w:rPr>
        <w:t xml:space="preserve">, a German human rights NGO contacted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for assistance with the translation and distribution of a questionnaire to workers in Vietnamese garment factories. </w:t>
      </w:r>
      <w:r w:rsidR="00A81AD8">
        <w:rPr>
          <w:rFonts w:ascii="Times New Roman" w:hAnsi="Times New Roman" w:cs="Times New Roman"/>
          <w:lang w:val="en-GB"/>
        </w:rPr>
        <w:t>W</w:t>
      </w:r>
      <w:r w:rsidRPr="00757930">
        <w:rPr>
          <w:rFonts w:ascii="Times New Roman" w:hAnsi="Times New Roman" w:cs="Times New Roman"/>
          <w:lang w:val="en-GB"/>
        </w:rPr>
        <w:t xml:space="preserve">hile this activity may have improved awareness in Germany, </w:t>
      </w:r>
      <w:r w:rsidR="00A51002" w:rsidRPr="00757930">
        <w:rPr>
          <w:rFonts w:ascii="Times New Roman" w:hAnsi="Times New Roman" w:cs="Times New Roman"/>
          <w:lang w:val="en-GB"/>
        </w:rPr>
        <w:t>Viet Labor’s leadership did not see evidence of a significant impact on the ground</w:t>
      </w:r>
      <w:r w:rsidRPr="00757930">
        <w:rPr>
          <w:rFonts w:ascii="Times New Roman" w:hAnsi="Times New Roman" w:cs="Times New Roman"/>
          <w:lang w:val="en-GB"/>
        </w:rPr>
        <w:t>:</w:t>
      </w:r>
    </w:p>
    <w:p w14:paraId="725612F4" w14:textId="3686F66F" w:rsidR="00EB314B" w:rsidRPr="00757930" w:rsidRDefault="00EB314B" w:rsidP="00EB314B">
      <w:pPr>
        <w:spacing w:line="480" w:lineRule="auto"/>
        <w:ind w:left="567"/>
        <w:jc w:val="both"/>
        <w:rPr>
          <w:rFonts w:ascii="Times New Roman" w:hAnsi="Times New Roman" w:cs="Times New Roman"/>
          <w:lang w:val="en-GB"/>
        </w:rPr>
      </w:pPr>
      <w:r w:rsidRPr="00757930">
        <w:rPr>
          <w:rFonts w:ascii="Times New Roman" w:hAnsi="Times New Roman" w:cs="Times New Roman"/>
          <w:lang w:val="en-GB"/>
        </w:rPr>
        <w:t>We used a survey form that we made together with [the NGO] and then we sen</w:t>
      </w:r>
      <w:r w:rsidR="00C13A46">
        <w:rPr>
          <w:rFonts w:ascii="Times New Roman" w:hAnsi="Times New Roman" w:cs="Times New Roman"/>
          <w:lang w:val="en-GB"/>
        </w:rPr>
        <w:t>t</w:t>
      </w:r>
      <w:r w:rsidRPr="00757930">
        <w:rPr>
          <w:rFonts w:ascii="Times New Roman" w:hAnsi="Times New Roman" w:cs="Times New Roman"/>
          <w:lang w:val="en-GB"/>
        </w:rPr>
        <w:t xml:space="preserve"> the survey information back to [the NGO]. […] But I don’t think they were having big changes in these factories. </w:t>
      </w:r>
      <w:r w:rsidR="00A81AD8">
        <w:rPr>
          <w:rFonts w:ascii="Times New Roman" w:hAnsi="Times New Roman" w:cs="Times New Roman"/>
          <w:lang w:val="en-GB"/>
        </w:rPr>
        <w:t xml:space="preserve">[…] </w:t>
      </w:r>
      <w:r w:rsidRPr="00757930">
        <w:rPr>
          <w:rFonts w:ascii="Times New Roman" w:hAnsi="Times New Roman" w:cs="Times New Roman"/>
          <w:lang w:val="en-GB"/>
        </w:rPr>
        <w:t>They did send me their report using our work but I am not sure about the actual impact (I1).</w:t>
      </w:r>
    </w:p>
    <w:p w14:paraId="6B221958" w14:textId="72A8CFD2" w:rsidR="00EB314B" w:rsidRPr="00757930" w:rsidRDefault="00EB314B" w:rsidP="00EB314B">
      <w:pPr>
        <w:widowControl w:val="0"/>
        <w:autoSpaceDE w:val="0"/>
        <w:autoSpaceDN w:val="0"/>
        <w:adjustRightInd w:val="0"/>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In 2013, another project with an Australian union was aborted. For that project,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w:t>
      </w:r>
      <w:r w:rsidR="008C1398" w:rsidRPr="00757930">
        <w:rPr>
          <w:rFonts w:ascii="Times New Roman" w:hAnsi="Times New Roman" w:cs="Times New Roman"/>
          <w:lang w:val="en-GB"/>
        </w:rPr>
        <w:t xml:space="preserve">conducted </w:t>
      </w:r>
      <w:r w:rsidR="00C13A46" w:rsidRPr="00757930">
        <w:rPr>
          <w:rFonts w:ascii="Times New Roman" w:hAnsi="Times New Roman" w:cs="Times New Roman"/>
          <w:lang w:val="en-GB"/>
        </w:rPr>
        <w:t>a year</w:t>
      </w:r>
      <w:r w:rsidR="00C13A46">
        <w:rPr>
          <w:rFonts w:ascii="Times New Roman" w:hAnsi="Times New Roman" w:cs="Times New Roman"/>
          <w:lang w:val="en-GB"/>
        </w:rPr>
        <w:t>-long</w:t>
      </w:r>
      <w:r w:rsidR="008C1398" w:rsidRPr="00757930">
        <w:rPr>
          <w:rFonts w:ascii="Times New Roman" w:hAnsi="Times New Roman" w:cs="Times New Roman"/>
          <w:lang w:val="en-GB"/>
        </w:rPr>
        <w:t xml:space="preserve"> investigation about</w:t>
      </w:r>
      <w:r w:rsidRPr="00757930">
        <w:rPr>
          <w:rFonts w:ascii="Times New Roman" w:hAnsi="Times New Roman" w:cs="Times New Roman"/>
          <w:lang w:val="en-GB"/>
        </w:rPr>
        <w:t xml:space="preserve"> working conditions in seafood</w:t>
      </w:r>
      <w:r w:rsidR="005D3CB4">
        <w:rPr>
          <w:rFonts w:ascii="Times New Roman" w:hAnsi="Times New Roman" w:cs="Times New Roman"/>
          <w:lang w:val="en-GB"/>
        </w:rPr>
        <w:t xml:space="preserve"> </w:t>
      </w:r>
      <w:r w:rsidRPr="00757930">
        <w:rPr>
          <w:rFonts w:ascii="Times New Roman" w:hAnsi="Times New Roman" w:cs="Times New Roman"/>
          <w:lang w:val="en-GB"/>
        </w:rPr>
        <w:t xml:space="preserve">processing factories in Vietnam. One </w:t>
      </w:r>
      <w:r w:rsidR="008C1398" w:rsidRPr="00757930">
        <w:rPr>
          <w:rFonts w:ascii="Times New Roman" w:hAnsi="Times New Roman" w:cs="Times New Roman"/>
          <w:lang w:val="en-GB"/>
        </w:rPr>
        <w:t>activist</w:t>
      </w:r>
      <w:r w:rsidRPr="00757930">
        <w:rPr>
          <w:rFonts w:ascii="Times New Roman" w:hAnsi="Times New Roman" w:cs="Times New Roman"/>
          <w:lang w:val="en-GB"/>
        </w:rPr>
        <w:t xml:space="preserve"> intervie</w:t>
      </w:r>
      <w:r w:rsidR="008C1398" w:rsidRPr="00757930">
        <w:rPr>
          <w:rFonts w:ascii="Times New Roman" w:hAnsi="Times New Roman" w:cs="Times New Roman"/>
          <w:lang w:val="en-GB"/>
        </w:rPr>
        <w:t>wed workers in four factories</w:t>
      </w:r>
      <w:r w:rsidRPr="00757930">
        <w:rPr>
          <w:rFonts w:ascii="Times New Roman" w:hAnsi="Times New Roman" w:cs="Times New Roman"/>
          <w:lang w:val="en-GB"/>
        </w:rPr>
        <w:t xml:space="preserve"> and </w:t>
      </w:r>
      <w:r w:rsidR="008C1398" w:rsidRPr="00757930">
        <w:rPr>
          <w:rFonts w:ascii="Times New Roman" w:hAnsi="Times New Roman" w:cs="Times New Roman"/>
          <w:lang w:val="en-GB"/>
        </w:rPr>
        <w:t xml:space="preserve">a second </w:t>
      </w:r>
      <w:r w:rsidRPr="00757930">
        <w:rPr>
          <w:rFonts w:ascii="Times New Roman" w:hAnsi="Times New Roman" w:cs="Times New Roman"/>
          <w:lang w:val="en-GB"/>
        </w:rPr>
        <w:t xml:space="preserve">worked for a </w:t>
      </w:r>
      <w:r w:rsidRPr="00757930">
        <w:rPr>
          <w:rFonts w:ascii="Times New Roman" w:hAnsi="Times New Roman" w:cs="Times New Roman"/>
          <w:lang w:val="en-GB"/>
        </w:rPr>
        <w:lastRenderedPageBreak/>
        <w:t xml:space="preserve">short time in one of the factories. The union decided not to go ahead with </w:t>
      </w:r>
      <w:r w:rsidR="008C1398" w:rsidRPr="00757930">
        <w:rPr>
          <w:rFonts w:ascii="Times New Roman" w:hAnsi="Times New Roman" w:cs="Times New Roman"/>
          <w:lang w:val="en-GB"/>
        </w:rPr>
        <w:t>the</w:t>
      </w:r>
      <w:r w:rsidRPr="00757930">
        <w:rPr>
          <w:rFonts w:ascii="Times New Roman" w:hAnsi="Times New Roman" w:cs="Times New Roman"/>
          <w:lang w:val="en-GB"/>
        </w:rPr>
        <w:t xml:space="preserve"> campaign and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suspended the fieldwork due to police questioning (Report by </w:t>
      </w:r>
      <w:r w:rsidR="005D65BA" w:rsidRPr="00757930">
        <w:rPr>
          <w:rFonts w:ascii="Times New Roman" w:hAnsi="Times New Roman" w:cs="Times New Roman"/>
          <w:lang w:val="en-GB"/>
        </w:rPr>
        <w:t>Viet Labor</w:t>
      </w:r>
      <w:r w:rsidRPr="00757930">
        <w:rPr>
          <w:rFonts w:ascii="Times New Roman" w:hAnsi="Times New Roman" w:cs="Times New Roman"/>
          <w:lang w:val="en-GB"/>
        </w:rPr>
        <w:t>, May 2013)</w:t>
      </w:r>
      <w:r w:rsidR="008C1398" w:rsidRPr="00757930">
        <w:rPr>
          <w:rFonts w:ascii="Times New Roman" w:hAnsi="Times New Roman" w:cs="Times New Roman"/>
          <w:lang w:val="en-GB"/>
        </w:rPr>
        <w:t>.</w:t>
      </w:r>
    </w:p>
    <w:p w14:paraId="66E7E3E6" w14:textId="2AD9C4F1" w:rsidR="001E1752" w:rsidRDefault="005D65BA" w:rsidP="00F915B3">
      <w:pPr>
        <w:spacing w:line="480" w:lineRule="auto"/>
        <w:jc w:val="both"/>
        <w:rPr>
          <w:rFonts w:ascii="Times New Roman" w:eastAsia="Times New Roman" w:hAnsi="Times New Roman" w:cs="Times New Roman"/>
          <w:lang w:val="en-GB" w:eastAsia="en-AU"/>
        </w:rPr>
      </w:pPr>
      <w:r w:rsidRPr="00757930">
        <w:rPr>
          <w:rFonts w:ascii="Times New Roman" w:hAnsi="Times New Roman" w:cs="Times New Roman"/>
          <w:lang w:val="en-GB"/>
        </w:rPr>
        <w:t>Viet Labor</w:t>
      </w:r>
      <w:r w:rsidR="00EB314B" w:rsidRPr="00757930">
        <w:rPr>
          <w:rFonts w:ascii="Times New Roman" w:hAnsi="Times New Roman" w:cs="Times New Roman"/>
          <w:lang w:val="en-GB"/>
        </w:rPr>
        <w:t xml:space="preserve"> has also played a role in the audit process. This has proven fundamental in improving the quality and reliability of the information collected through audits, one of the key issues with enforcing PSSs. For instance, it has organ</w:t>
      </w:r>
      <w:r w:rsidR="008966D0">
        <w:rPr>
          <w:rFonts w:ascii="Times New Roman" w:hAnsi="Times New Roman" w:cs="Times New Roman"/>
          <w:lang w:val="en-GB"/>
        </w:rPr>
        <w:t>ise</w:t>
      </w:r>
      <w:r w:rsidR="00EB314B" w:rsidRPr="00757930">
        <w:rPr>
          <w:rFonts w:ascii="Times New Roman" w:hAnsi="Times New Roman" w:cs="Times New Roman"/>
          <w:lang w:val="en-GB"/>
        </w:rPr>
        <w:t xml:space="preserve">d access to groups of workers for an </w:t>
      </w:r>
      <w:r w:rsidR="008966D0">
        <w:rPr>
          <w:rFonts w:ascii="Times New Roman" w:hAnsi="Times New Roman" w:cs="Times New Roman"/>
          <w:lang w:val="en-GB"/>
        </w:rPr>
        <w:t xml:space="preserve">ad </w:t>
      </w:r>
      <w:r w:rsidR="00EB314B" w:rsidRPr="00757930">
        <w:rPr>
          <w:rFonts w:ascii="Times New Roman" w:hAnsi="Times New Roman" w:cs="Times New Roman"/>
          <w:lang w:val="en-GB"/>
        </w:rPr>
        <w:t>hoc audit by the WR</w:t>
      </w:r>
      <w:r w:rsidR="005F34AD" w:rsidRPr="00757930">
        <w:rPr>
          <w:rFonts w:ascii="Times New Roman" w:hAnsi="Times New Roman" w:cs="Times New Roman"/>
          <w:lang w:val="en-GB"/>
        </w:rPr>
        <w:t>C</w:t>
      </w:r>
      <w:r w:rsidR="00EB314B" w:rsidRPr="00757930">
        <w:rPr>
          <w:rFonts w:ascii="Times New Roman" w:eastAsia="Times New Roman" w:hAnsi="Times New Roman" w:cs="Times New Roman"/>
          <w:lang w:val="en-GB" w:eastAsia="en-AU"/>
        </w:rPr>
        <w:t>. According to the WRC’s local representative, conducting audits is increasingly problematic</w:t>
      </w:r>
      <w:r w:rsidR="00A878AA">
        <w:rPr>
          <w:rFonts w:ascii="Times New Roman" w:eastAsia="Times New Roman" w:hAnsi="Times New Roman" w:cs="Times New Roman"/>
          <w:lang w:val="en-GB" w:eastAsia="en-AU"/>
        </w:rPr>
        <w:t>,</w:t>
      </w:r>
      <w:r w:rsidR="00EB314B" w:rsidRPr="00757930">
        <w:rPr>
          <w:rFonts w:ascii="Times New Roman" w:eastAsia="Times New Roman" w:hAnsi="Times New Roman" w:cs="Times New Roman"/>
          <w:lang w:val="en-GB" w:eastAsia="en-AU"/>
        </w:rPr>
        <w:t xml:space="preserve"> </w:t>
      </w:r>
      <w:r w:rsidR="00661E88">
        <w:rPr>
          <w:rFonts w:ascii="Times New Roman" w:eastAsia="Times New Roman" w:hAnsi="Times New Roman" w:cs="Times New Roman"/>
          <w:lang w:val="en-GB" w:eastAsia="en-AU"/>
        </w:rPr>
        <w:t>so</w:t>
      </w:r>
      <w:r w:rsidR="00661E88" w:rsidRPr="00757930">
        <w:rPr>
          <w:rFonts w:ascii="Times New Roman" w:eastAsia="Times New Roman" w:hAnsi="Times New Roman" w:cs="Times New Roman"/>
          <w:lang w:val="en-GB" w:eastAsia="en-AU"/>
        </w:rPr>
        <w:t xml:space="preserve"> </w:t>
      </w:r>
      <w:r w:rsidR="00EB314B" w:rsidRPr="00757930">
        <w:rPr>
          <w:rFonts w:ascii="Times New Roman" w:eastAsia="Times New Roman" w:hAnsi="Times New Roman" w:cs="Times New Roman"/>
          <w:lang w:val="en-GB" w:eastAsia="en-AU"/>
        </w:rPr>
        <w:t>it is crucial to have access to information before the audit</w:t>
      </w:r>
      <w:r w:rsidR="008C1398" w:rsidRPr="00757930">
        <w:rPr>
          <w:rFonts w:ascii="Times New Roman" w:eastAsia="Times New Roman" w:hAnsi="Times New Roman" w:cs="Times New Roman"/>
          <w:lang w:val="en-GB" w:eastAsia="en-AU"/>
        </w:rPr>
        <w:t>:</w:t>
      </w:r>
    </w:p>
    <w:p w14:paraId="1ECFE078" w14:textId="1E1CFE43" w:rsidR="00A81AD8" w:rsidRDefault="00EB314B" w:rsidP="00A81AD8">
      <w:pPr>
        <w:spacing w:line="480" w:lineRule="auto"/>
        <w:ind w:left="567"/>
        <w:jc w:val="both"/>
        <w:rPr>
          <w:rFonts w:ascii="Times New Roman" w:hAnsi="Times New Roman" w:cs="Times New Roman"/>
          <w:lang w:val="en-GB"/>
        </w:rPr>
      </w:pPr>
      <w:r w:rsidRPr="00757930">
        <w:rPr>
          <w:rFonts w:ascii="Times New Roman" w:hAnsi="Times New Roman" w:cs="Times New Roman"/>
          <w:lang w:val="en-GB"/>
        </w:rPr>
        <w:t xml:space="preserve">Thanks to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auditors were able to meet workers before the audit and </w:t>
      </w:r>
      <w:r w:rsidR="00C25B96">
        <w:rPr>
          <w:rFonts w:ascii="Times New Roman" w:hAnsi="Times New Roman" w:cs="Times New Roman"/>
          <w:lang w:val="en-GB"/>
        </w:rPr>
        <w:t>c</w:t>
      </w:r>
      <w:r w:rsidRPr="00757930">
        <w:rPr>
          <w:rFonts w:ascii="Times New Roman" w:hAnsi="Times New Roman" w:cs="Times New Roman"/>
          <w:lang w:val="en-GB"/>
        </w:rPr>
        <w:t>onduct off-site workers interviews. This constitutes key evidence. We can thus go to the factory to cross-check the information and we know what to look for</w:t>
      </w:r>
      <w:r w:rsidR="003C12A7" w:rsidRPr="00757930">
        <w:rPr>
          <w:rFonts w:ascii="Times New Roman" w:hAnsi="Times New Roman" w:cs="Times New Roman"/>
          <w:lang w:val="en-GB"/>
        </w:rPr>
        <w:t xml:space="preserve"> </w:t>
      </w:r>
      <w:r w:rsidRPr="00757930">
        <w:rPr>
          <w:rFonts w:ascii="Times New Roman" w:hAnsi="Times New Roman" w:cs="Times New Roman"/>
          <w:lang w:val="en-GB"/>
        </w:rPr>
        <w:t>(I4).</w:t>
      </w:r>
    </w:p>
    <w:p w14:paraId="414D1D18" w14:textId="2125C30C" w:rsidR="00A81AD8" w:rsidRDefault="00A81AD8" w:rsidP="00C44E81">
      <w:pPr>
        <w:spacing w:line="480" w:lineRule="auto"/>
        <w:jc w:val="both"/>
        <w:rPr>
          <w:rFonts w:ascii="Times New Roman" w:hAnsi="Times New Roman" w:cs="Times New Roman"/>
          <w:lang w:val="en-GB"/>
        </w:rPr>
      </w:pPr>
      <w:r>
        <w:rPr>
          <w:rFonts w:ascii="Times New Roman" w:hAnsi="Times New Roman" w:cs="Times New Roman"/>
          <w:lang w:val="en-GB"/>
        </w:rPr>
        <w:t>The documenting role encompasses network and information brokering. The network brokering role consists in further developing global networks while connecting these wi</w:t>
      </w:r>
      <w:r w:rsidR="00865309">
        <w:rPr>
          <w:rFonts w:ascii="Times New Roman" w:hAnsi="Times New Roman" w:cs="Times New Roman"/>
          <w:lang w:val="en-GB"/>
        </w:rPr>
        <w:t>th</w:t>
      </w:r>
      <w:r>
        <w:rPr>
          <w:rFonts w:ascii="Times New Roman" w:hAnsi="Times New Roman" w:cs="Times New Roman"/>
          <w:lang w:val="en-GB"/>
        </w:rPr>
        <w:t xml:space="preserve"> local ones. Thanks to this network brokering, Viet Labor was able to source information and make it available to global implementation agents, leading to campaigns that could directly improve local </w:t>
      </w:r>
      <w:r>
        <w:rPr>
          <w:rFonts w:ascii="Times New Roman" w:hAnsi="Times New Roman" w:cs="Times New Roman"/>
          <w:lang w:val="en-GB"/>
        </w:rPr>
        <w:t>labo</w:t>
      </w:r>
      <w:r w:rsidR="005831CF">
        <w:rPr>
          <w:rFonts w:ascii="Times New Roman" w:hAnsi="Times New Roman" w:cs="Times New Roman"/>
          <w:lang w:val="en-GB"/>
        </w:rPr>
        <w:t>u</w:t>
      </w:r>
      <w:r>
        <w:rPr>
          <w:rFonts w:ascii="Times New Roman" w:hAnsi="Times New Roman" w:cs="Times New Roman"/>
          <w:lang w:val="en-GB"/>
        </w:rPr>
        <w:t>r s</w:t>
      </w:r>
      <w:r>
        <w:rPr>
          <w:rFonts w:ascii="Times New Roman" w:hAnsi="Times New Roman" w:cs="Times New Roman"/>
          <w:lang w:val="en-GB"/>
        </w:rPr>
        <w:t>tandards but also contribute to global awareness on the issue.</w:t>
      </w:r>
    </w:p>
    <w:p w14:paraId="4532BCEA" w14:textId="0C69A96A" w:rsidR="00417DC9" w:rsidRPr="00757930" w:rsidRDefault="00E329BF" w:rsidP="00417DC9">
      <w:pPr>
        <w:spacing w:line="480" w:lineRule="auto"/>
        <w:jc w:val="both"/>
        <w:rPr>
          <w:rFonts w:ascii="Times New Roman" w:hAnsi="Times New Roman" w:cs="Times New Roman"/>
          <w:lang w:val="en-GB"/>
        </w:rPr>
      </w:pPr>
      <w:r w:rsidRPr="00757930">
        <w:rPr>
          <w:rFonts w:ascii="Times New Roman" w:hAnsi="Times New Roman" w:cs="Times New Roman"/>
          <w:b/>
          <w:lang w:val="en-GB"/>
        </w:rPr>
        <w:t>Discussion</w:t>
      </w:r>
    </w:p>
    <w:p w14:paraId="468649A7" w14:textId="61F5AE5F" w:rsidR="00417DC9" w:rsidRPr="00757930" w:rsidRDefault="00417DC9" w:rsidP="00417DC9">
      <w:pPr>
        <w:spacing w:line="480" w:lineRule="auto"/>
        <w:jc w:val="both"/>
        <w:rPr>
          <w:rFonts w:ascii="Times New Roman" w:hAnsi="Times New Roman" w:cs="Times New Roman"/>
          <w:lang w:val="en-GB"/>
        </w:rPr>
      </w:pPr>
      <w:r w:rsidRPr="00757930">
        <w:rPr>
          <w:rFonts w:ascii="Times New Roman" w:hAnsi="Times New Roman" w:cs="Times New Roman"/>
          <w:lang w:val="en-GB"/>
        </w:rPr>
        <w:t>While there is a consen</w:t>
      </w:r>
      <w:r w:rsidR="00E329BF" w:rsidRPr="00757930">
        <w:rPr>
          <w:rFonts w:ascii="Times New Roman" w:hAnsi="Times New Roman" w:cs="Times New Roman"/>
          <w:lang w:val="en-GB"/>
        </w:rPr>
        <w:t>sus</w:t>
      </w:r>
      <w:r w:rsidR="00444C59" w:rsidRPr="00757930">
        <w:rPr>
          <w:rFonts w:ascii="Times New Roman" w:hAnsi="Times New Roman" w:cs="Times New Roman"/>
          <w:lang w:val="en-GB"/>
        </w:rPr>
        <w:t xml:space="preserve"> about </w:t>
      </w:r>
      <w:r w:rsidRPr="00757930">
        <w:rPr>
          <w:rFonts w:ascii="Times New Roman" w:hAnsi="Times New Roman" w:cs="Times New Roman"/>
          <w:lang w:val="en-GB"/>
        </w:rPr>
        <w:t xml:space="preserve">the </w:t>
      </w:r>
      <w:r w:rsidR="00331D96">
        <w:rPr>
          <w:rFonts w:ascii="Times New Roman" w:hAnsi="Times New Roman" w:cs="Times New Roman"/>
          <w:lang w:val="en-GB"/>
        </w:rPr>
        <w:t>existence of</w:t>
      </w:r>
      <w:r w:rsidR="00901BA8" w:rsidRPr="00757930">
        <w:rPr>
          <w:rFonts w:ascii="Times New Roman" w:hAnsi="Times New Roman" w:cs="Times New Roman"/>
          <w:lang w:val="en-GB"/>
        </w:rPr>
        <w:t xml:space="preserve"> </w:t>
      </w:r>
      <w:r w:rsidR="00AF30C6">
        <w:rPr>
          <w:rFonts w:ascii="Times New Roman" w:hAnsi="Times New Roman" w:cs="Times New Roman"/>
          <w:lang w:val="en-GB"/>
        </w:rPr>
        <w:t xml:space="preserve">labour standards </w:t>
      </w:r>
      <w:r w:rsidR="00901BA8" w:rsidRPr="00757930">
        <w:rPr>
          <w:rFonts w:ascii="Times New Roman" w:hAnsi="Times New Roman" w:cs="Times New Roman"/>
          <w:lang w:val="en-GB"/>
        </w:rPr>
        <w:t>governance and</w:t>
      </w:r>
      <w:r w:rsidRPr="00757930">
        <w:rPr>
          <w:rFonts w:ascii="Times New Roman" w:hAnsi="Times New Roman" w:cs="Times New Roman"/>
          <w:lang w:val="en-GB"/>
        </w:rPr>
        <w:t xml:space="preserve"> implementation gap</w:t>
      </w:r>
      <w:r w:rsidR="00444C59" w:rsidRPr="00757930">
        <w:rPr>
          <w:rFonts w:ascii="Times New Roman" w:hAnsi="Times New Roman" w:cs="Times New Roman"/>
          <w:lang w:val="en-GB"/>
        </w:rPr>
        <w:t>s</w:t>
      </w:r>
      <w:r w:rsidR="00AF30C6">
        <w:rPr>
          <w:rFonts w:ascii="Times New Roman" w:hAnsi="Times New Roman" w:cs="Times New Roman"/>
          <w:lang w:val="en-GB"/>
        </w:rPr>
        <w:t xml:space="preserve"> in GSC</w:t>
      </w:r>
      <w:r w:rsidRPr="00757930">
        <w:rPr>
          <w:rFonts w:ascii="Times New Roman" w:hAnsi="Times New Roman" w:cs="Times New Roman"/>
          <w:lang w:val="en-GB"/>
        </w:rPr>
        <w:t>,</w:t>
      </w:r>
      <w:r w:rsidR="00E0222D">
        <w:rPr>
          <w:rFonts w:ascii="Times New Roman" w:hAnsi="Times New Roman" w:cs="Times New Roman"/>
          <w:lang w:val="en-GB"/>
        </w:rPr>
        <w:t xml:space="preserve"> the</w:t>
      </w:r>
      <w:r w:rsidRPr="00757930">
        <w:rPr>
          <w:rFonts w:ascii="Times New Roman" w:hAnsi="Times New Roman" w:cs="Times New Roman"/>
          <w:lang w:val="en-GB"/>
        </w:rPr>
        <w:t xml:space="preserve"> extant literature provides only a vague idea of what can be done to </w:t>
      </w:r>
      <w:r w:rsidR="00331D96">
        <w:rPr>
          <w:rFonts w:ascii="Times New Roman" w:hAnsi="Times New Roman" w:cs="Times New Roman"/>
          <w:lang w:val="en-GB"/>
        </w:rPr>
        <w:t>bridge</w:t>
      </w:r>
      <w:r w:rsidRPr="00757930">
        <w:rPr>
          <w:rFonts w:ascii="Times New Roman" w:hAnsi="Times New Roman" w:cs="Times New Roman"/>
          <w:lang w:val="en-GB"/>
        </w:rPr>
        <w:t xml:space="preserve"> t</w:t>
      </w:r>
      <w:r w:rsidR="00901BA8" w:rsidRPr="00757930">
        <w:rPr>
          <w:rFonts w:ascii="Times New Roman" w:hAnsi="Times New Roman" w:cs="Times New Roman"/>
          <w:lang w:val="en-GB"/>
        </w:rPr>
        <w:t>hese gaps</w:t>
      </w:r>
      <w:r w:rsidRPr="00757930">
        <w:rPr>
          <w:rFonts w:ascii="Times New Roman" w:hAnsi="Times New Roman" w:cs="Times New Roman"/>
          <w:lang w:val="en-GB"/>
        </w:rPr>
        <w:t xml:space="preserve">. Our study is, to our knowledge, the first to investigate the case of an agile </w:t>
      </w:r>
      <w:r w:rsidR="008966D0">
        <w:rPr>
          <w:rFonts w:ascii="Times New Roman" w:hAnsi="Times New Roman" w:cs="Times New Roman"/>
          <w:lang w:val="en-GB"/>
        </w:rPr>
        <w:t>grass-</w:t>
      </w:r>
      <w:r w:rsidRPr="00757930">
        <w:rPr>
          <w:rFonts w:ascii="Times New Roman" w:hAnsi="Times New Roman" w:cs="Times New Roman"/>
          <w:lang w:val="en-GB"/>
        </w:rPr>
        <w:t>roots organ</w:t>
      </w:r>
      <w:r w:rsidR="008966D0">
        <w:rPr>
          <w:rFonts w:ascii="Times New Roman" w:hAnsi="Times New Roman" w:cs="Times New Roman"/>
          <w:lang w:val="en-GB"/>
        </w:rPr>
        <w:t>isa</w:t>
      </w:r>
      <w:r w:rsidRPr="00757930">
        <w:rPr>
          <w:rFonts w:ascii="Times New Roman" w:hAnsi="Times New Roman" w:cs="Times New Roman"/>
          <w:lang w:val="en-GB"/>
        </w:rPr>
        <w:t xml:space="preserve">tion that has repeatedly </w:t>
      </w:r>
      <w:r w:rsidR="00331D96">
        <w:rPr>
          <w:rFonts w:ascii="Times New Roman" w:hAnsi="Times New Roman" w:cs="Times New Roman"/>
          <w:lang w:val="en-GB"/>
        </w:rPr>
        <w:t>done so</w:t>
      </w:r>
      <w:r w:rsidRPr="00757930">
        <w:rPr>
          <w:rFonts w:ascii="Times New Roman" w:hAnsi="Times New Roman" w:cs="Times New Roman"/>
          <w:lang w:val="en-GB"/>
        </w:rPr>
        <w:t>, helping to improve the lives of thousands o</w:t>
      </w:r>
      <w:r w:rsidR="00E329BF" w:rsidRPr="00757930">
        <w:rPr>
          <w:rFonts w:ascii="Times New Roman" w:hAnsi="Times New Roman" w:cs="Times New Roman"/>
          <w:lang w:val="en-GB"/>
        </w:rPr>
        <w:t>f workers over nearly a decade.</w:t>
      </w:r>
    </w:p>
    <w:p w14:paraId="28C4740B" w14:textId="72A9F558" w:rsidR="00417DC9" w:rsidRPr="00757930" w:rsidRDefault="00417DC9" w:rsidP="00914406">
      <w:pPr>
        <w:spacing w:line="480" w:lineRule="auto"/>
        <w:jc w:val="both"/>
        <w:rPr>
          <w:rFonts w:ascii="Times New Roman" w:hAnsi="Times New Roman" w:cs="Times New Roman"/>
          <w:lang w:val="en-GB"/>
        </w:rPr>
      </w:pPr>
      <w:r w:rsidRPr="00757930">
        <w:rPr>
          <w:rFonts w:ascii="Times New Roman" w:hAnsi="Times New Roman" w:cs="Times New Roman"/>
          <w:lang w:val="en-GB"/>
        </w:rPr>
        <w:t>Our literature review underline</w:t>
      </w:r>
      <w:r w:rsidR="00661E88">
        <w:rPr>
          <w:rFonts w:ascii="Times New Roman" w:hAnsi="Times New Roman" w:cs="Times New Roman"/>
          <w:lang w:val="en-GB"/>
        </w:rPr>
        <w:t>s</w:t>
      </w:r>
      <w:r w:rsidRPr="00757930">
        <w:rPr>
          <w:rFonts w:ascii="Times New Roman" w:hAnsi="Times New Roman" w:cs="Times New Roman"/>
          <w:lang w:val="en-GB"/>
        </w:rPr>
        <w:t xml:space="preserve"> th</w:t>
      </w:r>
      <w:r w:rsidR="00444C59" w:rsidRPr="00757930">
        <w:rPr>
          <w:rFonts w:ascii="Times New Roman" w:hAnsi="Times New Roman" w:cs="Times New Roman"/>
          <w:lang w:val="en-GB"/>
        </w:rPr>
        <w:t xml:space="preserve">at the governance gap is combined with </w:t>
      </w:r>
      <w:r w:rsidR="008D57A2" w:rsidRPr="00757930">
        <w:rPr>
          <w:rFonts w:ascii="Times New Roman" w:hAnsi="Times New Roman" w:cs="Times New Roman"/>
          <w:lang w:val="en-GB"/>
        </w:rPr>
        <w:t xml:space="preserve">multi-scalar and local </w:t>
      </w:r>
      <w:r w:rsidRPr="00757930">
        <w:rPr>
          <w:rFonts w:ascii="Times New Roman" w:hAnsi="Times New Roman" w:cs="Times New Roman"/>
          <w:lang w:val="en-GB"/>
        </w:rPr>
        <w:t>implementation gap</w:t>
      </w:r>
      <w:r w:rsidR="008D57A2" w:rsidRPr="00757930">
        <w:rPr>
          <w:rFonts w:ascii="Times New Roman" w:hAnsi="Times New Roman" w:cs="Times New Roman"/>
          <w:lang w:val="en-GB"/>
        </w:rPr>
        <w:t>s</w:t>
      </w:r>
      <w:r w:rsidR="00E329BF" w:rsidRPr="00757930">
        <w:rPr>
          <w:rFonts w:ascii="Times New Roman" w:hAnsi="Times New Roman" w:cs="Times New Roman"/>
          <w:lang w:val="en-GB"/>
        </w:rPr>
        <w:t>.</w:t>
      </w:r>
      <w:r w:rsidRPr="00757930">
        <w:rPr>
          <w:rFonts w:ascii="Times New Roman" w:hAnsi="Times New Roman" w:cs="Times New Roman"/>
          <w:lang w:val="en-GB"/>
        </w:rPr>
        <w:t xml:space="preserve"> </w:t>
      </w:r>
      <w:r w:rsidR="008D57A2" w:rsidRPr="00757930">
        <w:rPr>
          <w:rFonts w:ascii="Times New Roman" w:hAnsi="Times New Roman" w:cs="Times New Roman"/>
          <w:lang w:val="en-GB"/>
        </w:rPr>
        <w:t>L</w:t>
      </w:r>
      <w:r w:rsidRPr="00757930">
        <w:rPr>
          <w:rFonts w:ascii="Times New Roman" w:hAnsi="Times New Roman" w:cs="Times New Roman"/>
          <w:lang w:val="en-GB"/>
        </w:rPr>
        <w:t xml:space="preserve">ocal unions seem to define the final boundaries of any safety net for workers. Where unions are absent (due to a lack of penetration or freedom of association) </w:t>
      </w:r>
      <w:r w:rsidRPr="00757930">
        <w:rPr>
          <w:rFonts w:ascii="Times New Roman" w:hAnsi="Times New Roman" w:cs="Times New Roman"/>
          <w:lang w:val="en-GB"/>
        </w:rPr>
        <w:lastRenderedPageBreak/>
        <w:t xml:space="preserve">or inoperative (due to a lack of resources), workers are left with no choice </w:t>
      </w:r>
      <w:r w:rsidR="00E0222D">
        <w:rPr>
          <w:rFonts w:ascii="Times New Roman" w:hAnsi="Times New Roman" w:cs="Times New Roman"/>
          <w:lang w:val="en-GB"/>
        </w:rPr>
        <w:t>besides</w:t>
      </w:r>
      <w:r w:rsidR="00E0222D" w:rsidRPr="00757930">
        <w:rPr>
          <w:rFonts w:ascii="Times New Roman" w:hAnsi="Times New Roman" w:cs="Times New Roman"/>
          <w:lang w:val="en-GB"/>
        </w:rPr>
        <w:t xml:space="preserve"> </w:t>
      </w:r>
      <w:r w:rsidR="00E329BF" w:rsidRPr="00757930">
        <w:rPr>
          <w:rFonts w:ascii="Times New Roman" w:hAnsi="Times New Roman" w:cs="Times New Roman"/>
          <w:lang w:val="en-GB"/>
        </w:rPr>
        <w:t>silence</w:t>
      </w:r>
      <w:r w:rsidRPr="00757930">
        <w:rPr>
          <w:rFonts w:ascii="Times New Roman" w:hAnsi="Times New Roman" w:cs="Times New Roman"/>
          <w:lang w:val="en-GB"/>
        </w:rPr>
        <w:t xml:space="preserve"> or risky industrial action. </w:t>
      </w:r>
    </w:p>
    <w:p w14:paraId="744AD0F3" w14:textId="4DA9B1DB" w:rsidR="006409C2" w:rsidRPr="00757930" w:rsidRDefault="00E329BF" w:rsidP="00914406">
      <w:pPr>
        <w:spacing w:line="480" w:lineRule="auto"/>
        <w:jc w:val="both"/>
        <w:rPr>
          <w:rFonts w:ascii="Times New Roman" w:hAnsi="Times New Roman" w:cs="Times New Roman"/>
          <w:lang w:val="en-GB"/>
        </w:rPr>
      </w:pPr>
      <w:r w:rsidRPr="00757930">
        <w:rPr>
          <w:rFonts w:ascii="Times New Roman" w:hAnsi="Times New Roman" w:cs="Times New Roman"/>
          <w:lang w:val="en-GB"/>
        </w:rPr>
        <w:t>O</w:t>
      </w:r>
      <w:r w:rsidR="00417DC9" w:rsidRPr="00757930">
        <w:rPr>
          <w:rFonts w:ascii="Times New Roman" w:hAnsi="Times New Roman" w:cs="Times New Roman"/>
          <w:lang w:val="en-GB"/>
        </w:rPr>
        <w:t xml:space="preserve">ur study </w:t>
      </w:r>
      <w:r w:rsidR="00A72677">
        <w:rPr>
          <w:rFonts w:ascii="Times New Roman" w:hAnsi="Times New Roman" w:cs="Times New Roman"/>
          <w:lang w:val="en-GB"/>
        </w:rPr>
        <w:t>establishes</w:t>
      </w:r>
      <w:r w:rsidR="00A72677" w:rsidRPr="00757930">
        <w:rPr>
          <w:rFonts w:ascii="Times New Roman" w:hAnsi="Times New Roman" w:cs="Times New Roman"/>
          <w:lang w:val="en-GB"/>
        </w:rPr>
        <w:t xml:space="preserve"> </w:t>
      </w:r>
      <w:r w:rsidR="00417DC9" w:rsidRPr="00757930">
        <w:rPr>
          <w:rFonts w:ascii="Times New Roman" w:hAnsi="Times New Roman" w:cs="Times New Roman"/>
          <w:lang w:val="en-GB"/>
        </w:rPr>
        <w:t>a</w:t>
      </w:r>
      <w:r w:rsidRPr="00757930">
        <w:rPr>
          <w:rFonts w:ascii="Times New Roman" w:hAnsi="Times New Roman" w:cs="Times New Roman"/>
          <w:lang w:val="en-GB"/>
        </w:rPr>
        <w:t xml:space="preserve"> typology of six</w:t>
      </w:r>
      <w:r w:rsidR="00417DC9" w:rsidRPr="00757930">
        <w:rPr>
          <w:rFonts w:ascii="Times New Roman" w:hAnsi="Times New Roman" w:cs="Times New Roman"/>
          <w:lang w:val="en-GB"/>
        </w:rPr>
        <w:t xml:space="preserve"> roles </w:t>
      </w:r>
      <w:r w:rsidRPr="00757930">
        <w:rPr>
          <w:rFonts w:ascii="Times New Roman" w:hAnsi="Times New Roman" w:cs="Times New Roman"/>
          <w:lang w:val="en-GB"/>
        </w:rPr>
        <w:t xml:space="preserve">through which </w:t>
      </w:r>
      <w:r w:rsidR="008966D0">
        <w:rPr>
          <w:rFonts w:ascii="Times New Roman" w:hAnsi="Times New Roman" w:cs="Times New Roman"/>
          <w:lang w:val="en-GB"/>
        </w:rPr>
        <w:t>grass-</w:t>
      </w:r>
      <w:r w:rsidRPr="00757930">
        <w:rPr>
          <w:rFonts w:ascii="Times New Roman" w:hAnsi="Times New Roman" w:cs="Times New Roman"/>
          <w:lang w:val="en-GB"/>
        </w:rPr>
        <w:t>roots organ</w:t>
      </w:r>
      <w:r w:rsidR="008966D0">
        <w:rPr>
          <w:rFonts w:ascii="Times New Roman" w:hAnsi="Times New Roman" w:cs="Times New Roman"/>
          <w:lang w:val="en-GB"/>
        </w:rPr>
        <w:t>isa</w:t>
      </w:r>
      <w:r w:rsidRPr="00757930">
        <w:rPr>
          <w:rFonts w:ascii="Times New Roman" w:hAnsi="Times New Roman" w:cs="Times New Roman"/>
          <w:lang w:val="en-GB"/>
        </w:rPr>
        <w:t xml:space="preserve">tions can help close the governance and implementation gaps, </w:t>
      </w:r>
      <w:r w:rsidR="00417DC9" w:rsidRPr="00757930">
        <w:rPr>
          <w:rFonts w:ascii="Times New Roman" w:hAnsi="Times New Roman" w:cs="Times New Roman"/>
          <w:lang w:val="en-GB"/>
        </w:rPr>
        <w:t>supplement</w:t>
      </w:r>
      <w:r w:rsidRPr="00757930">
        <w:rPr>
          <w:rFonts w:ascii="Times New Roman" w:hAnsi="Times New Roman" w:cs="Times New Roman"/>
          <w:lang w:val="en-GB"/>
        </w:rPr>
        <w:t>ing</w:t>
      </w:r>
      <w:r w:rsidR="00417DC9" w:rsidRPr="00757930">
        <w:rPr>
          <w:rFonts w:ascii="Times New Roman" w:hAnsi="Times New Roman" w:cs="Times New Roman"/>
          <w:lang w:val="en-GB"/>
        </w:rPr>
        <w:t xml:space="preserve"> existing top-down governance structures and processes and support</w:t>
      </w:r>
      <w:r w:rsidRPr="00757930">
        <w:rPr>
          <w:rFonts w:ascii="Times New Roman" w:hAnsi="Times New Roman" w:cs="Times New Roman"/>
          <w:lang w:val="en-GB"/>
        </w:rPr>
        <w:t>ing</w:t>
      </w:r>
      <w:r w:rsidR="00417DC9" w:rsidRPr="00757930">
        <w:rPr>
          <w:rFonts w:ascii="Times New Roman" w:hAnsi="Times New Roman" w:cs="Times New Roman"/>
          <w:lang w:val="en-GB"/>
        </w:rPr>
        <w:t xml:space="preserve"> workers on the ground</w:t>
      </w:r>
      <w:r w:rsidRPr="00757930">
        <w:rPr>
          <w:rFonts w:ascii="Times New Roman" w:hAnsi="Times New Roman" w:cs="Times New Roman"/>
          <w:lang w:val="en-GB"/>
        </w:rPr>
        <w:t xml:space="preserve">: educating, organising, supporting, collective action, </w:t>
      </w:r>
      <w:r w:rsidR="00FF7895">
        <w:rPr>
          <w:rFonts w:ascii="Times New Roman" w:hAnsi="Times New Roman" w:cs="Times New Roman"/>
          <w:lang w:val="en-GB"/>
        </w:rPr>
        <w:t>whistle-</w:t>
      </w:r>
      <w:r w:rsidRPr="00757930">
        <w:rPr>
          <w:rFonts w:ascii="Times New Roman" w:hAnsi="Times New Roman" w:cs="Times New Roman"/>
          <w:lang w:val="en-GB"/>
        </w:rPr>
        <w:t>blowing and documenting</w:t>
      </w:r>
      <w:r w:rsidR="00417DC9" w:rsidRPr="00757930">
        <w:rPr>
          <w:rFonts w:ascii="Times New Roman" w:hAnsi="Times New Roman" w:cs="Times New Roman"/>
          <w:lang w:val="en-GB"/>
        </w:rPr>
        <w:t xml:space="preserve">. </w:t>
      </w:r>
      <w:r w:rsidR="009D660B" w:rsidRPr="00757930">
        <w:rPr>
          <w:rFonts w:ascii="Times New Roman" w:hAnsi="Times New Roman" w:cs="Times New Roman"/>
          <w:lang w:val="en-GB"/>
        </w:rPr>
        <w:t xml:space="preserve">While they differ in their content and impact, all roles have a brokering dimension in common: the creation of connections </w:t>
      </w:r>
      <w:r w:rsidR="00FF7895">
        <w:rPr>
          <w:rFonts w:ascii="Times New Roman" w:hAnsi="Times New Roman" w:cs="Times New Roman"/>
          <w:lang w:val="en-GB"/>
        </w:rPr>
        <w:t>amongst</w:t>
      </w:r>
      <w:r w:rsidR="009D660B" w:rsidRPr="00757930">
        <w:rPr>
          <w:rFonts w:ascii="Times New Roman" w:hAnsi="Times New Roman" w:cs="Times New Roman"/>
          <w:lang w:val="en-GB"/>
        </w:rPr>
        <w:t xml:space="preserve"> workers and</w:t>
      </w:r>
      <w:r w:rsidR="001309AD" w:rsidRPr="00757930">
        <w:rPr>
          <w:rFonts w:ascii="Times New Roman" w:hAnsi="Times New Roman" w:cs="Times New Roman"/>
          <w:lang w:val="en-GB"/>
        </w:rPr>
        <w:t>/or</w:t>
      </w:r>
      <w:r w:rsidR="009D660B" w:rsidRPr="00757930">
        <w:rPr>
          <w:rFonts w:ascii="Times New Roman" w:hAnsi="Times New Roman" w:cs="Times New Roman"/>
          <w:lang w:val="en-GB"/>
        </w:rPr>
        <w:t xml:space="preserve"> between workers and other actors </w:t>
      </w:r>
      <w:r w:rsidR="00807C39" w:rsidRPr="00757930">
        <w:rPr>
          <w:rFonts w:ascii="Times New Roman" w:hAnsi="Times New Roman" w:cs="Times New Roman"/>
          <w:lang w:val="en-GB"/>
        </w:rPr>
        <w:t>and/or resources</w:t>
      </w:r>
      <w:r w:rsidR="009D660B" w:rsidRPr="00757930">
        <w:rPr>
          <w:rFonts w:ascii="Times New Roman" w:hAnsi="Times New Roman" w:cs="Times New Roman"/>
          <w:lang w:val="en-GB"/>
        </w:rPr>
        <w:t>.</w:t>
      </w:r>
      <w:r w:rsidR="00047BEF">
        <w:rPr>
          <w:rFonts w:ascii="Times New Roman" w:hAnsi="Times New Roman" w:cs="Times New Roman"/>
          <w:lang w:val="en-GB"/>
        </w:rPr>
        <w:t xml:space="preserve"> </w:t>
      </w:r>
      <w:r w:rsidR="00047BEF" w:rsidRPr="00757930">
        <w:rPr>
          <w:rFonts w:ascii="Times New Roman" w:hAnsi="Times New Roman" w:cs="Times New Roman"/>
          <w:lang w:val="en-GB"/>
        </w:rPr>
        <w:t>Altogether</w:t>
      </w:r>
      <w:r w:rsidR="00047BEF">
        <w:rPr>
          <w:rFonts w:ascii="Times New Roman" w:hAnsi="Times New Roman" w:cs="Times New Roman"/>
          <w:lang w:val="en-GB"/>
        </w:rPr>
        <w:t>,</w:t>
      </w:r>
      <w:r w:rsidR="00047BEF" w:rsidRPr="00757930">
        <w:rPr>
          <w:rFonts w:ascii="Times New Roman" w:hAnsi="Times New Roman" w:cs="Times New Roman"/>
          <w:lang w:val="en-GB"/>
        </w:rPr>
        <w:t xml:space="preserve"> the combination of these roles contribut</w:t>
      </w:r>
      <w:r w:rsidR="00047BEF">
        <w:rPr>
          <w:rFonts w:ascii="Times New Roman" w:hAnsi="Times New Roman" w:cs="Times New Roman"/>
          <w:lang w:val="en-GB"/>
        </w:rPr>
        <w:t>es</w:t>
      </w:r>
      <w:r w:rsidR="00047BEF" w:rsidRPr="00757930">
        <w:rPr>
          <w:rFonts w:ascii="Times New Roman" w:hAnsi="Times New Roman" w:cs="Times New Roman"/>
          <w:lang w:val="en-GB"/>
        </w:rPr>
        <w:t xml:space="preserve"> to</w:t>
      </w:r>
      <w:r w:rsidR="00047BEF">
        <w:rPr>
          <w:rFonts w:ascii="Times New Roman" w:hAnsi="Times New Roman" w:cs="Times New Roman"/>
          <w:lang w:val="en-GB"/>
        </w:rPr>
        <w:t xml:space="preserve"> spanning</w:t>
      </w:r>
      <w:r w:rsidR="00047BEF" w:rsidRPr="00757930">
        <w:rPr>
          <w:rFonts w:ascii="Times New Roman" w:hAnsi="Times New Roman" w:cs="Times New Roman"/>
          <w:lang w:val="en-GB"/>
        </w:rPr>
        <w:t xml:space="preserve"> the three types of gap identified in our literature review</w:t>
      </w:r>
      <w:r w:rsidR="00047BEF">
        <w:rPr>
          <w:rFonts w:ascii="Times New Roman" w:hAnsi="Times New Roman" w:cs="Times New Roman"/>
          <w:lang w:val="en-GB"/>
        </w:rPr>
        <w:t xml:space="preserve">. While </w:t>
      </w:r>
      <w:r w:rsidR="00E0222D">
        <w:rPr>
          <w:rFonts w:ascii="Times New Roman" w:hAnsi="Times New Roman" w:cs="Times New Roman"/>
          <w:lang w:val="en-GB"/>
        </w:rPr>
        <w:t xml:space="preserve">Table </w:t>
      </w:r>
      <w:r w:rsidR="00047BEF">
        <w:rPr>
          <w:rFonts w:ascii="Times New Roman" w:hAnsi="Times New Roman" w:cs="Times New Roman"/>
          <w:lang w:val="en-GB"/>
        </w:rPr>
        <w:t xml:space="preserve">2 </w:t>
      </w:r>
      <w:r w:rsidR="00E0222D">
        <w:rPr>
          <w:rFonts w:ascii="Times New Roman" w:hAnsi="Times New Roman" w:cs="Times New Roman"/>
          <w:lang w:val="en-GB"/>
        </w:rPr>
        <w:t xml:space="preserve">provides </w:t>
      </w:r>
      <w:r w:rsidR="00865309">
        <w:rPr>
          <w:rFonts w:ascii="Times New Roman" w:hAnsi="Times New Roman" w:cs="Times New Roman"/>
          <w:lang w:val="en-GB"/>
        </w:rPr>
        <w:t xml:space="preserve">a </w:t>
      </w:r>
      <w:r w:rsidR="00047BEF">
        <w:rPr>
          <w:rFonts w:ascii="Times New Roman" w:hAnsi="Times New Roman" w:cs="Times New Roman"/>
          <w:lang w:val="en-GB"/>
        </w:rPr>
        <w:t xml:space="preserve">detailed analysis of each role, it is important to show how they connect and contribute to meshing together and mending the existing patchwork of governance mechanisms and their implementation. </w:t>
      </w:r>
    </w:p>
    <w:p w14:paraId="6870776B" w14:textId="07A10388" w:rsidR="001E1752" w:rsidRDefault="00417DC9" w:rsidP="00914406">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The </w:t>
      </w:r>
      <w:r w:rsidR="00901BA8" w:rsidRPr="00757930">
        <w:rPr>
          <w:rFonts w:ascii="Times New Roman" w:hAnsi="Times New Roman" w:cs="Times New Roman"/>
          <w:lang w:val="en-GB"/>
        </w:rPr>
        <w:t>educating role</w:t>
      </w:r>
      <w:r w:rsidR="003E755A" w:rsidRPr="00757930">
        <w:rPr>
          <w:rFonts w:ascii="Times New Roman" w:hAnsi="Times New Roman" w:cs="Times New Roman"/>
          <w:lang w:val="en-GB"/>
        </w:rPr>
        <w:t xml:space="preserve"> </w:t>
      </w:r>
      <w:r w:rsidR="00E0222D">
        <w:rPr>
          <w:rFonts w:ascii="Times New Roman" w:hAnsi="Times New Roman" w:cs="Times New Roman"/>
          <w:lang w:val="en-GB"/>
        </w:rPr>
        <w:t>involves</w:t>
      </w:r>
      <w:r w:rsidR="003E755A" w:rsidRPr="00757930">
        <w:rPr>
          <w:rFonts w:ascii="Times New Roman" w:hAnsi="Times New Roman" w:cs="Times New Roman"/>
          <w:lang w:val="en-GB"/>
        </w:rPr>
        <w:t xml:space="preserve"> </w:t>
      </w:r>
      <w:r w:rsidR="00807C39" w:rsidRPr="00757930">
        <w:rPr>
          <w:rFonts w:ascii="Times New Roman" w:hAnsi="Times New Roman" w:cs="Times New Roman"/>
          <w:lang w:val="en-GB"/>
        </w:rPr>
        <w:t xml:space="preserve">brokering </w:t>
      </w:r>
      <w:r w:rsidR="003E755A" w:rsidRPr="00757930">
        <w:rPr>
          <w:rFonts w:ascii="Times New Roman" w:hAnsi="Times New Roman" w:cs="Times New Roman"/>
          <w:lang w:val="en-GB"/>
        </w:rPr>
        <w:t>knowledge to workers</w:t>
      </w:r>
      <w:r w:rsidR="00901BA8" w:rsidRPr="00757930">
        <w:rPr>
          <w:rFonts w:ascii="Times New Roman" w:hAnsi="Times New Roman" w:cs="Times New Roman"/>
          <w:lang w:val="en-GB"/>
        </w:rPr>
        <w:t xml:space="preserve"> </w:t>
      </w:r>
      <w:r w:rsidR="003E755A" w:rsidRPr="00757930">
        <w:rPr>
          <w:rFonts w:ascii="Times New Roman" w:hAnsi="Times New Roman" w:cs="Times New Roman"/>
          <w:lang w:val="en-GB"/>
        </w:rPr>
        <w:t>and</w:t>
      </w:r>
      <w:r w:rsidR="00B72447" w:rsidRPr="00757930">
        <w:rPr>
          <w:rFonts w:ascii="Times New Roman" w:hAnsi="Times New Roman" w:cs="Times New Roman"/>
          <w:lang w:val="en-GB"/>
        </w:rPr>
        <w:t xml:space="preserve"> constitutes a first step </w:t>
      </w:r>
      <w:r w:rsidR="00E0222D">
        <w:rPr>
          <w:rFonts w:ascii="Times New Roman" w:hAnsi="Times New Roman" w:cs="Times New Roman"/>
          <w:lang w:val="en-GB"/>
        </w:rPr>
        <w:t>towards</w:t>
      </w:r>
      <w:r w:rsidR="00B72447" w:rsidRPr="00757930">
        <w:rPr>
          <w:rFonts w:ascii="Times New Roman" w:hAnsi="Times New Roman" w:cs="Times New Roman"/>
          <w:lang w:val="en-GB"/>
        </w:rPr>
        <w:t xml:space="preserve"> closing the local implementation gap</w:t>
      </w:r>
      <w:r w:rsidR="0095138B">
        <w:rPr>
          <w:rFonts w:ascii="Times New Roman" w:hAnsi="Times New Roman" w:cs="Times New Roman"/>
          <w:lang w:val="en-GB"/>
        </w:rPr>
        <w:t>, in particular in relation to labour law</w:t>
      </w:r>
      <w:r w:rsidR="00B72447" w:rsidRPr="00757930">
        <w:rPr>
          <w:rFonts w:ascii="Times New Roman" w:hAnsi="Times New Roman" w:cs="Times New Roman"/>
          <w:lang w:val="en-GB"/>
        </w:rPr>
        <w:t xml:space="preserve">. </w:t>
      </w:r>
      <w:r w:rsidR="00E0222D">
        <w:rPr>
          <w:rFonts w:ascii="Times New Roman" w:hAnsi="Times New Roman" w:cs="Times New Roman"/>
          <w:lang w:val="en-GB"/>
        </w:rPr>
        <w:t>W</w:t>
      </w:r>
      <w:r w:rsidR="00B72447" w:rsidRPr="00757930">
        <w:rPr>
          <w:rFonts w:ascii="Times New Roman" w:hAnsi="Times New Roman" w:cs="Times New Roman"/>
          <w:lang w:val="en-GB"/>
        </w:rPr>
        <w:t xml:space="preserve">e know that </w:t>
      </w:r>
      <w:r w:rsidR="004532EC" w:rsidRPr="00757930">
        <w:rPr>
          <w:rFonts w:ascii="Times New Roman" w:hAnsi="Times New Roman" w:cs="Times New Roman"/>
          <w:lang w:val="en-GB"/>
        </w:rPr>
        <w:t xml:space="preserve">poor </w:t>
      </w:r>
      <w:r w:rsidR="00B72447" w:rsidRPr="00757930">
        <w:rPr>
          <w:rFonts w:ascii="Times New Roman" w:hAnsi="Times New Roman" w:cs="Times New Roman"/>
          <w:lang w:val="en-GB"/>
        </w:rPr>
        <w:t>worker awareness is an important barrier to implementation (McCann, 2008), especially for migrant</w:t>
      </w:r>
      <w:r w:rsidR="001309AD" w:rsidRPr="00757930">
        <w:rPr>
          <w:rFonts w:ascii="Times New Roman" w:hAnsi="Times New Roman" w:cs="Times New Roman"/>
          <w:lang w:val="en-GB"/>
        </w:rPr>
        <w:t>s</w:t>
      </w:r>
      <w:r w:rsidR="00B72447" w:rsidRPr="00757930">
        <w:rPr>
          <w:rFonts w:ascii="Times New Roman" w:hAnsi="Times New Roman" w:cs="Times New Roman"/>
          <w:lang w:val="en-GB"/>
        </w:rPr>
        <w:t xml:space="preserve"> and other minority groups (Chang, 2009; Sarikakis, 2012). </w:t>
      </w:r>
      <w:r w:rsidR="001309AD" w:rsidRPr="00757930">
        <w:rPr>
          <w:rFonts w:ascii="Times New Roman" w:hAnsi="Times New Roman" w:cs="Times New Roman"/>
          <w:lang w:val="en-GB"/>
        </w:rPr>
        <w:t>E</w:t>
      </w:r>
      <w:r w:rsidR="00B72447" w:rsidRPr="00757930">
        <w:rPr>
          <w:rFonts w:ascii="Times New Roman" w:hAnsi="Times New Roman" w:cs="Times New Roman"/>
          <w:lang w:val="en-GB"/>
        </w:rPr>
        <w:t xml:space="preserve">ducation </w:t>
      </w:r>
      <w:r w:rsidR="00661E88">
        <w:rPr>
          <w:rFonts w:ascii="Times New Roman" w:hAnsi="Times New Roman" w:cs="Times New Roman"/>
          <w:lang w:val="en-GB"/>
        </w:rPr>
        <w:t>make</w:t>
      </w:r>
      <w:r w:rsidR="00B72447" w:rsidRPr="00757930">
        <w:rPr>
          <w:rFonts w:ascii="Times New Roman" w:hAnsi="Times New Roman" w:cs="Times New Roman"/>
          <w:lang w:val="en-GB"/>
        </w:rPr>
        <w:t xml:space="preserve">s </w:t>
      </w:r>
      <w:r w:rsidR="00661E88" w:rsidRPr="00757930">
        <w:rPr>
          <w:rFonts w:ascii="Times New Roman" w:hAnsi="Times New Roman" w:cs="Times New Roman"/>
          <w:lang w:val="en-GB"/>
        </w:rPr>
        <w:t xml:space="preserve">these groups </w:t>
      </w:r>
      <w:r w:rsidR="00B72447" w:rsidRPr="00757930">
        <w:rPr>
          <w:rFonts w:ascii="Times New Roman" w:hAnsi="Times New Roman" w:cs="Times New Roman"/>
          <w:lang w:val="en-GB"/>
        </w:rPr>
        <w:t xml:space="preserve">more aware </w:t>
      </w:r>
      <w:r w:rsidR="00661E88">
        <w:rPr>
          <w:rFonts w:ascii="Times New Roman" w:hAnsi="Times New Roman" w:cs="Times New Roman"/>
          <w:lang w:val="en-GB"/>
        </w:rPr>
        <w:t>of</w:t>
      </w:r>
      <w:r w:rsidR="00B72447" w:rsidRPr="00757930">
        <w:rPr>
          <w:rFonts w:ascii="Times New Roman" w:hAnsi="Times New Roman" w:cs="Times New Roman"/>
          <w:lang w:val="en-GB"/>
        </w:rPr>
        <w:t xml:space="preserve"> labour law and freedom of association, </w:t>
      </w:r>
      <w:r w:rsidR="00403543">
        <w:rPr>
          <w:rFonts w:ascii="Times New Roman" w:hAnsi="Times New Roman" w:cs="Times New Roman"/>
          <w:lang w:val="en-GB"/>
        </w:rPr>
        <w:t xml:space="preserve">leading to </w:t>
      </w:r>
      <w:r w:rsidR="0095138B">
        <w:rPr>
          <w:rFonts w:ascii="Times New Roman" w:hAnsi="Times New Roman" w:cs="Times New Roman"/>
          <w:lang w:val="en-GB"/>
        </w:rPr>
        <w:t>autonomous</w:t>
      </w:r>
      <w:r w:rsidR="00403543">
        <w:rPr>
          <w:rFonts w:ascii="Times New Roman" w:hAnsi="Times New Roman" w:cs="Times New Roman"/>
          <w:lang w:val="en-GB"/>
        </w:rPr>
        <w:t xml:space="preserve"> individual and collective action</w:t>
      </w:r>
      <w:r w:rsidR="00661E88">
        <w:rPr>
          <w:rFonts w:ascii="Times New Roman" w:hAnsi="Times New Roman" w:cs="Times New Roman"/>
          <w:lang w:val="en-GB"/>
        </w:rPr>
        <w:t xml:space="preserve">, </w:t>
      </w:r>
      <w:r w:rsidR="00B72447" w:rsidRPr="00757930">
        <w:rPr>
          <w:rFonts w:ascii="Times New Roman" w:hAnsi="Times New Roman" w:cs="Times New Roman"/>
          <w:lang w:val="en-GB"/>
        </w:rPr>
        <w:t xml:space="preserve">especially </w:t>
      </w:r>
      <w:r w:rsidR="001309AD" w:rsidRPr="00757930">
        <w:rPr>
          <w:rFonts w:ascii="Times New Roman" w:hAnsi="Times New Roman" w:cs="Times New Roman"/>
          <w:lang w:val="en-GB"/>
        </w:rPr>
        <w:t>for</w:t>
      </w:r>
      <w:r w:rsidR="00B72447" w:rsidRPr="00757930">
        <w:rPr>
          <w:rFonts w:ascii="Times New Roman" w:hAnsi="Times New Roman" w:cs="Times New Roman"/>
          <w:lang w:val="en-GB"/>
        </w:rPr>
        <w:t xml:space="preserve"> migrant</w:t>
      </w:r>
      <w:r w:rsidR="001309AD" w:rsidRPr="00757930">
        <w:rPr>
          <w:rFonts w:ascii="Times New Roman" w:hAnsi="Times New Roman" w:cs="Times New Roman"/>
          <w:lang w:val="en-GB"/>
        </w:rPr>
        <w:t xml:space="preserve">s </w:t>
      </w:r>
      <w:r w:rsidR="00661E88">
        <w:rPr>
          <w:rFonts w:ascii="Times New Roman" w:hAnsi="Times New Roman" w:cs="Times New Roman"/>
          <w:lang w:val="en-GB"/>
        </w:rPr>
        <w:t xml:space="preserve">facing the </w:t>
      </w:r>
      <w:r w:rsidR="00661E88" w:rsidRPr="00757930">
        <w:rPr>
          <w:rFonts w:ascii="Times New Roman" w:hAnsi="Times New Roman" w:cs="Times New Roman"/>
          <w:lang w:val="en-GB"/>
        </w:rPr>
        <w:t xml:space="preserve">combined barriers </w:t>
      </w:r>
      <w:r w:rsidR="00661E88">
        <w:rPr>
          <w:rFonts w:ascii="Times New Roman" w:hAnsi="Times New Roman" w:cs="Times New Roman"/>
          <w:lang w:val="en-GB"/>
        </w:rPr>
        <w:t xml:space="preserve">of </w:t>
      </w:r>
      <w:r w:rsidR="00B72447" w:rsidRPr="00757930">
        <w:rPr>
          <w:rFonts w:ascii="Times New Roman" w:hAnsi="Times New Roman" w:cs="Times New Roman"/>
          <w:lang w:val="en-GB"/>
        </w:rPr>
        <w:t xml:space="preserve">knowledge </w:t>
      </w:r>
      <w:r w:rsidR="001309AD" w:rsidRPr="00757930">
        <w:rPr>
          <w:rFonts w:ascii="Times New Roman" w:hAnsi="Times New Roman" w:cs="Times New Roman"/>
          <w:lang w:val="en-GB"/>
        </w:rPr>
        <w:t>and language</w:t>
      </w:r>
      <w:r w:rsidR="00B72447" w:rsidRPr="00757930">
        <w:rPr>
          <w:rFonts w:ascii="Times New Roman" w:hAnsi="Times New Roman" w:cs="Times New Roman"/>
          <w:lang w:val="en-GB"/>
        </w:rPr>
        <w:t xml:space="preserve">. </w:t>
      </w:r>
      <w:r w:rsidR="001309AD" w:rsidRPr="00757930">
        <w:rPr>
          <w:rFonts w:ascii="Times New Roman" w:hAnsi="Times New Roman" w:cs="Times New Roman"/>
          <w:lang w:val="en-GB"/>
        </w:rPr>
        <w:t>Such</w:t>
      </w:r>
      <w:r w:rsidR="00B72447" w:rsidRPr="00757930">
        <w:rPr>
          <w:rFonts w:ascii="Times New Roman" w:hAnsi="Times New Roman" w:cs="Times New Roman"/>
          <w:lang w:val="en-GB"/>
        </w:rPr>
        <w:t xml:space="preserve"> knowledge brokering proves difficult and risky in repressive contexts such as Vietnam</w:t>
      </w:r>
      <w:r w:rsidR="0095138B">
        <w:rPr>
          <w:rFonts w:ascii="Times New Roman" w:hAnsi="Times New Roman" w:cs="Times New Roman"/>
          <w:lang w:val="en-GB"/>
        </w:rPr>
        <w:t xml:space="preserve"> but </w:t>
      </w:r>
      <w:r w:rsidR="00947296">
        <w:rPr>
          <w:rFonts w:ascii="Times New Roman" w:hAnsi="Times New Roman" w:cs="Times New Roman"/>
          <w:lang w:val="en-GB"/>
        </w:rPr>
        <w:t>is important since it</w:t>
      </w:r>
      <w:r w:rsidR="0095138B">
        <w:rPr>
          <w:rFonts w:ascii="Times New Roman" w:hAnsi="Times New Roman" w:cs="Times New Roman"/>
          <w:lang w:val="en-GB"/>
        </w:rPr>
        <w:t xml:space="preserve"> allows for the identification of those who can be associated with organising</w:t>
      </w:r>
      <w:r w:rsidR="00B72447" w:rsidRPr="00757930">
        <w:rPr>
          <w:rFonts w:ascii="Times New Roman" w:hAnsi="Times New Roman" w:cs="Times New Roman"/>
          <w:lang w:val="en-GB"/>
        </w:rPr>
        <w:t>.</w:t>
      </w:r>
      <w:r w:rsidR="00403543">
        <w:rPr>
          <w:rFonts w:ascii="Times New Roman" w:hAnsi="Times New Roman" w:cs="Times New Roman"/>
          <w:lang w:val="en-GB"/>
        </w:rPr>
        <w:t xml:space="preserve"> </w:t>
      </w:r>
    </w:p>
    <w:p w14:paraId="33982D11" w14:textId="0AA56F7B" w:rsidR="001E1752" w:rsidRDefault="00B72447" w:rsidP="00914406">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The organising role </w:t>
      </w:r>
      <w:r w:rsidR="003E755A" w:rsidRPr="00757930">
        <w:rPr>
          <w:rFonts w:ascii="Times New Roman" w:hAnsi="Times New Roman" w:cs="Times New Roman"/>
          <w:lang w:val="en-GB"/>
        </w:rPr>
        <w:t xml:space="preserve">combines </w:t>
      </w:r>
      <w:r w:rsidR="00AC54D7">
        <w:rPr>
          <w:rFonts w:ascii="Times New Roman" w:hAnsi="Times New Roman" w:cs="Times New Roman"/>
          <w:lang w:val="en-GB"/>
        </w:rPr>
        <w:t>network</w:t>
      </w:r>
      <w:r w:rsidR="003E755A" w:rsidRPr="00757930">
        <w:rPr>
          <w:rFonts w:ascii="Times New Roman" w:hAnsi="Times New Roman" w:cs="Times New Roman"/>
          <w:lang w:val="en-GB"/>
        </w:rPr>
        <w:t xml:space="preserve"> and catalytic brokering</w:t>
      </w:r>
      <w:r w:rsidR="001B355C" w:rsidRPr="00757930">
        <w:rPr>
          <w:rFonts w:ascii="Times New Roman" w:hAnsi="Times New Roman" w:cs="Times New Roman"/>
          <w:lang w:val="en-GB"/>
        </w:rPr>
        <w:t xml:space="preserve">. </w:t>
      </w:r>
      <w:r w:rsidR="001309AD" w:rsidRPr="00757930">
        <w:rPr>
          <w:rFonts w:ascii="Times New Roman" w:hAnsi="Times New Roman" w:cs="Times New Roman"/>
          <w:lang w:val="en-GB"/>
        </w:rPr>
        <w:t xml:space="preserve">The constitution of local associative networks </w:t>
      </w:r>
      <w:r w:rsidR="00417DC9" w:rsidRPr="00757930">
        <w:rPr>
          <w:rFonts w:ascii="Times New Roman" w:hAnsi="Times New Roman" w:cs="Times New Roman"/>
          <w:lang w:val="en-GB"/>
        </w:rPr>
        <w:t>has a direct impact on workers by honing self-supporting capabilities</w:t>
      </w:r>
      <w:r w:rsidR="00661E88">
        <w:rPr>
          <w:rFonts w:ascii="Times New Roman" w:hAnsi="Times New Roman" w:cs="Times New Roman"/>
          <w:lang w:val="en-GB"/>
        </w:rPr>
        <w:t xml:space="preserve">, </w:t>
      </w:r>
      <w:r w:rsidR="001309AD" w:rsidRPr="00757930">
        <w:rPr>
          <w:rFonts w:ascii="Times New Roman" w:hAnsi="Times New Roman" w:cs="Times New Roman"/>
          <w:lang w:val="en-GB"/>
        </w:rPr>
        <w:t>lead</w:t>
      </w:r>
      <w:r w:rsidR="00661E88">
        <w:rPr>
          <w:rFonts w:ascii="Times New Roman" w:hAnsi="Times New Roman" w:cs="Times New Roman"/>
          <w:lang w:val="en-GB"/>
        </w:rPr>
        <w:t>ing</w:t>
      </w:r>
      <w:r w:rsidR="001309AD" w:rsidRPr="00757930">
        <w:rPr>
          <w:rFonts w:ascii="Times New Roman" w:hAnsi="Times New Roman" w:cs="Times New Roman"/>
          <w:lang w:val="en-GB"/>
        </w:rPr>
        <w:t xml:space="preserve"> to</w:t>
      </w:r>
      <w:r w:rsidR="00004AAE" w:rsidRPr="00757930">
        <w:rPr>
          <w:rFonts w:ascii="Times New Roman" w:hAnsi="Times New Roman" w:cs="Times New Roman"/>
          <w:lang w:val="en-GB"/>
        </w:rPr>
        <w:t xml:space="preserve"> collective action</w:t>
      </w:r>
      <w:r w:rsidR="00417DC9" w:rsidRPr="00757930">
        <w:rPr>
          <w:rFonts w:ascii="Times New Roman" w:hAnsi="Times New Roman" w:cs="Times New Roman"/>
          <w:lang w:val="en-GB"/>
        </w:rPr>
        <w:t xml:space="preserve">. </w:t>
      </w:r>
      <w:r w:rsidR="001309AD" w:rsidRPr="00757930">
        <w:rPr>
          <w:rFonts w:ascii="Times New Roman" w:hAnsi="Times New Roman" w:cs="Times New Roman"/>
          <w:lang w:val="en-GB"/>
        </w:rPr>
        <w:t>These</w:t>
      </w:r>
      <w:r w:rsidR="009D660B" w:rsidRPr="00757930">
        <w:rPr>
          <w:rFonts w:ascii="Times New Roman" w:hAnsi="Times New Roman" w:cs="Times New Roman"/>
          <w:lang w:val="en-GB"/>
        </w:rPr>
        <w:t xml:space="preserve"> networks</w:t>
      </w:r>
      <w:r w:rsidR="00AC6BE9" w:rsidRPr="00757930">
        <w:rPr>
          <w:rFonts w:ascii="Times New Roman" w:hAnsi="Times New Roman" w:cs="Times New Roman"/>
          <w:lang w:val="en-GB"/>
        </w:rPr>
        <w:t>, including the fostering of leaders that operate as local catalysts,</w:t>
      </w:r>
      <w:r w:rsidR="009D660B" w:rsidRPr="00757930">
        <w:rPr>
          <w:rFonts w:ascii="Times New Roman" w:hAnsi="Times New Roman" w:cs="Times New Roman"/>
          <w:lang w:val="en-GB"/>
        </w:rPr>
        <w:t xml:space="preserve"> are the building blocks that enable Viet Labor to conduct </w:t>
      </w:r>
      <w:r w:rsidR="00E0222D">
        <w:rPr>
          <w:rFonts w:ascii="Times New Roman" w:hAnsi="Times New Roman" w:cs="Times New Roman"/>
          <w:lang w:val="en-GB"/>
        </w:rPr>
        <w:t>its</w:t>
      </w:r>
      <w:r w:rsidR="00E0222D" w:rsidRPr="00757930">
        <w:rPr>
          <w:rFonts w:ascii="Times New Roman" w:hAnsi="Times New Roman" w:cs="Times New Roman"/>
          <w:lang w:val="en-GB"/>
        </w:rPr>
        <w:t xml:space="preserve"> </w:t>
      </w:r>
      <w:r w:rsidR="00F83B4E">
        <w:rPr>
          <w:rFonts w:ascii="Times New Roman" w:hAnsi="Times New Roman" w:cs="Times New Roman"/>
          <w:lang w:val="en-GB"/>
        </w:rPr>
        <w:t xml:space="preserve">other </w:t>
      </w:r>
      <w:r w:rsidR="00947296">
        <w:rPr>
          <w:rFonts w:ascii="Times New Roman" w:hAnsi="Times New Roman" w:cs="Times New Roman"/>
          <w:lang w:val="en-GB"/>
        </w:rPr>
        <w:t xml:space="preserve">roles of </w:t>
      </w:r>
      <w:r w:rsidR="00947296" w:rsidRPr="00757930">
        <w:rPr>
          <w:rFonts w:ascii="Times New Roman" w:hAnsi="Times New Roman" w:cs="Times New Roman"/>
          <w:lang w:val="en-GB"/>
        </w:rPr>
        <w:lastRenderedPageBreak/>
        <w:t xml:space="preserve">supporting, collective action, </w:t>
      </w:r>
      <w:r w:rsidR="00947296">
        <w:rPr>
          <w:rFonts w:ascii="Times New Roman" w:hAnsi="Times New Roman" w:cs="Times New Roman"/>
          <w:lang w:val="en-GB"/>
        </w:rPr>
        <w:t>whistle-</w:t>
      </w:r>
      <w:r w:rsidR="00947296" w:rsidRPr="00757930">
        <w:rPr>
          <w:rFonts w:ascii="Times New Roman" w:hAnsi="Times New Roman" w:cs="Times New Roman"/>
          <w:lang w:val="en-GB"/>
        </w:rPr>
        <w:t>blowing and documenting</w:t>
      </w:r>
      <w:r w:rsidR="00357580">
        <w:rPr>
          <w:rFonts w:ascii="Times New Roman" w:hAnsi="Times New Roman" w:cs="Times New Roman"/>
          <w:lang w:val="en-GB"/>
        </w:rPr>
        <w:t xml:space="preserve">. </w:t>
      </w:r>
      <w:r w:rsidR="00357580" w:rsidRPr="001D5851">
        <w:rPr>
          <w:rFonts w:ascii="Times New Roman" w:hAnsi="Times New Roman" w:cs="Times New Roman"/>
          <w:lang w:val="en-GB"/>
        </w:rPr>
        <w:t xml:space="preserve">This role </w:t>
      </w:r>
      <w:r w:rsidR="000D6FB3" w:rsidRPr="001D5851">
        <w:rPr>
          <w:rFonts w:ascii="Times New Roman" w:hAnsi="Times New Roman" w:cs="Times New Roman"/>
          <w:lang w:val="en-GB"/>
        </w:rPr>
        <w:t xml:space="preserve">directly </w:t>
      </w:r>
      <w:r w:rsidR="00E0222D">
        <w:rPr>
          <w:rFonts w:ascii="Times New Roman" w:hAnsi="Times New Roman" w:cs="Times New Roman"/>
          <w:lang w:val="en-GB"/>
        </w:rPr>
        <w:t>helps to close</w:t>
      </w:r>
      <w:r w:rsidR="009D660B" w:rsidRPr="001D5851">
        <w:rPr>
          <w:rFonts w:ascii="Times New Roman" w:hAnsi="Times New Roman" w:cs="Times New Roman"/>
          <w:lang w:val="en-GB"/>
        </w:rPr>
        <w:t xml:space="preserve"> local implementation</w:t>
      </w:r>
      <w:r w:rsidR="00357580" w:rsidRPr="001D5851">
        <w:rPr>
          <w:rFonts w:ascii="Times New Roman" w:hAnsi="Times New Roman" w:cs="Times New Roman"/>
          <w:lang w:val="en-GB"/>
        </w:rPr>
        <w:t xml:space="preserve"> gap</w:t>
      </w:r>
      <w:r w:rsidR="00F83B4E" w:rsidRPr="001D5851">
        <w:rPr>
          <w:rFonts w:ascii="Times New Roman" w:hAnsi="Times New Roman" w:cs="Times New Roman"/>
          <w:lang w:val="en-GB"/>
        </w:rPr>
        <w:t>s</w:t>
      </w:r>
      <w:r w:rsidR="00357580" w:rsidRPr="001D5851">
        <w:rPr>
          <w:rFonts w:ascii="Times New Roman" w:hAnsi="Times New Roman" w:cs="Times New Roman"/>
          <w:lang w:val="en-GB"/>
        </w:rPr>
        <w:t xml:space="preserve"> by facilitating </w:t>
      </w:r>
      <w:r w:rsidR="0095138B" w:rsidRPr="001D5851">
        <w:rPr>
          <w:rFonts w:ascii="Times New Roman" w:hAnsi="Times New Roman" w:cs="Times New Roman"/>
          <w:lang w:val="en-GB"/>
        </w:rPr>
        <w:t>autonomous</w:t>
      </w:r>
      <w:r w:rsidR="00357580" w:rsidRPr="001D5851">
        <w:rPr>
          <w:rFonts w:ascii="Times New Roman" w:hAnsi="Times New Roman" w:cs="Times New Roman"/>
          <w:lang w:val="en-GB"/>
        </w:rPr>
        <w:t xml:space="preserve"> industrial action</w:t>
      </w:r>
      <w:r w:rsidR="009D660B" w:rsidRPr="0011449E">
        <w:rPr>
          <w:rFonts w:ascii="Times New Roman" w:hAnsi="Times New Roman" w:cs="Times New Roman"/>
          <w:lang w:val="en-GB"/>
        </w:rPr>
        <w:t>.</w:t>
      </w:r>
      <w:r w:rsidR="000D6FB3" w:rsidRPr="00757930">
        <w:rPr>
          <w:rFonts w:ascii="Times New Roman" w:hAnsi="Times New Roman" w:cs="Times New Roman"/>
          <w:lang w:val="en-GB"/>
        </w:rPr>
        <w:t xml:space="preserve"> </w:t>
      </w:r>
      <w:r w:rsidR="00E0222D">
        <w:rPr>
          <w:rFonts w:ascii="Times New Roman" w:hAnsi="Times New Roman" w:cs="Times New Roman"/>
          <w:lang w:val="en-GB"/>
        </w:rPr>
        <w:t>Viet-Labor</w:t>
      </w:r>
      <w:r w:rsidR="00E0222D" w:rsidRPr="00757930">
        <w:rPr>
          <w:rFonts w:ascii="Times New Roman" w:hAnsi="Times New Roman" w:cs="Times New Roman"/>
          <w:lang w:val="en-GB"/>
        </w:rPr>
        <w:t xml:space="preserve"> </w:t>
      </w:r>
      <w:r w:rsidR="000D6FB3" w:rsidRPr="00757930">
        <w:rPr>
          <w:rFonts w:ascii="Times New Roman" w:hAnsi="Times New Roman" w:cs="Times New Roman"/>
          <w:lang w:val="en-GB"/>
        </w:rPr>
        <w:t>also</w:t>
      </w:r>
      <w:r w:rsidR="004532EC" w:rsidRPr="00757930">
        <w:rPr>
          <w:rFonts w:ascii="Times New Roman" w:hAnsi="Times New Roman" w:cs="Times New Roman"/>
          <w:lang w:val="en-GB"/>
        </w:rPr>
        <w:t xml:space="preserve"> </w:t>
      </w:r>
      <w:r w:rsidR="009D660B" w:rsidRPr="00757930">
        <w:rPr>
          <w:rFonts w:ascii="Times New Roman" w:hAnsi="Times New Roman" w:cs="Times New Roman"/>
          <w:lang w:val="en-GB"/>
        </w:rPr>
        <w:t>impact</w:t>
      </w:r>
      <w:r w:rsidR="00E0222D">
        <w:rPr>
          <w:rFonts w:ascii="Times New Roman" w:hAnsi="Times New Roman" w:cs="Times New Roman"/>
          <w:lang w:val="en-GB"/>
        </w:rPr>
        <w:t>s</w:t>
      </w:r>
      <w:r w:rsidR="004532EC" w:rsidRPr="00757930">
        <w:rPr>
          <w:rFonts w:ascii="Times New Roman" w:hAnsi="Times New Roman" w:cs="Times New Roman"/>
          <w:lang w:val="en-GB"/>
        </w:rPr>
        <w:t xml:space="preserve"> </w:t>
      </w:r>
      <w:r w:rsidR="009D660B" w:rsidRPr="00757930">
        <w:rPr>
          <w:rFonts w:ascii="Times New Roman" w:hAnsi="Times New Roman" w:cs="Times New Roman"/>
          <w:lang w:val="en-GB"/>
        </w:rPr>
        <w:t>the standard</w:t>
      </w:r>
      <w:r w:rsidR="004532EC" w:rsidRPr="00757930">
        <w:rPr>
          <w:rFonts w:ascii="Times New Roman" w:hAnsi="Times New Roman" w:cs="Times New Roman"/>
          <w:lang w:val="en-GB"/>
        </w:rPr>
        <w:t>s</w:t>
      </w:r>
      <w:r w:rsidR="009D660B" w:rsidRPr="00757930">
        <w:rPr>
          <w:rFonts w:ascii="Times New Roman" w:hAnsi="Times New Roman" w:cs="Times New Roman"/>
          <w:lang w:val="en-GB"/>
        </w:rPr>
        <w:t xml:space="preserve"> of workers by allowing self-support, </w:t>
      </w:r>
      <w:r w:rsidR="00D511A6">
        <w:rPr>
          <w:rFonts w:ascii="Times New Roman" w:hAnsi="Times New Roman" w:cs="Times New Roman"/>
          <w:lang w:val="en-GB"/>
        </w:rPr>
        <w:t>especially</w:t>
      </w:r>
      <w:r w:rsidR="00D511A6" w:rsidRPr="00757930">
        <w:rPr>
          <w:rFonts w:ascii="Times New Roman" w:hAnsi="Times New Roman" w:cs="Times New Roman"/>
          <w:lang w:val="en-GB"/>
        </w:rPr>
        <w:t xml:space="preserve"> </w:t>
      </w:r>
      <w:r w:rsidR="009D660B" w:rsidRPr="00757930">
        <w:rPr>
          <w:rFonts w:ascii="Times New Roman" w:hAnsi="Times New Roman" w:cs="Times New Roman"/>
          <w:lang w:val="en-GB"/>
        </w:rPr>
        <w:t>where existing governance mechanisms (</w:t>
      </w:r>
      <w:r w:rsidR="00D511A6">
        <w:rPr>
          <w:rFonts w:ascii="Times New Roman" w:hAnsi="Times New Roman" w:cs="Times New Roman"/>
          <w:lang w:val="en-GB"/>
        </w:rPr>
        <w:t>and above all</w:t>
      </w:r>
      <w:r w:rsidR="00D511A6" w:rsidRPr="00757930">
        <w:rPr>
          <w:rFonts w:ascii="Times New Roman" w:hAnsi="Times New Roman" w:cs="Times New Roman"/>
          <w:lang w:val="en-GB"/>
        </w:rPr>
        <w:t xml:space="preserve"> </w:t>
      </w:r>
      <w:r w:rsidR="009D660B" w:rsidRPr="00757930">
        <w:rPr>
          <w:rFonts w:ascii="Times New Roman" w:hAnsi="Times New Roman" w:cs="Times New Roman"/>
          <w:lang w:val="en-GB"/>
        </w:rPr>
        <w:t>labo</w:t>
      </w:r>
      <w:r w:rsidR="00F21BE3" w:rsidRPr="00757930">
        <w:rPr>
          <w:rFonts w:ascii="Times New Roman" w:hAnsi="Times New Roman" w:cs="Times New Roman"/>
          <w:lang w:val="en-GB"/>
        </w:rPr>
        <w:t>u</w:t>
      </w:r>
      <w:r w:rsidR="009D660B" w:rsidRPr="00757930">
        <w:rPr>
          <w:rFonts w:ascii="Times New Roman" w:hAnsi="Times New Roman" w:cs="Times New Roman"/>
          <w:lang w:val="en-GB"/>
        </w:rPr>
        <w:t xml:space="preserve">r law) </w:t>
      </w:r>
      <w:r w:rsidR="00AC6BE9" w:rsidRPr="00757930">
        <w:rPr>
          <w:rFonts w:ascii="Times New Roman" w:hAnsi="Times New Roman" w:cs="Times New Roman"/>
          <w:lang w:val="en-GB"/>
        </w:rPr>
        <w:t>are</w:t>
      </w:r>
      <w:r w:rsidR="009D660B" w:rsidRPr="00757930">
        <w:rPr>
          <w:rFonts w:ascii="Times New Roman" w:hAnsi="Times New Roman" w:cs="Times New Roman"/>
          <w:lang w:val="en-GB"/>
        </w:rPr>
        <w:t xml:space="preserve"> insufficient, </w:t>
      </w:r>
      <w:r w:rsidR="00AC6BE9" w:rsidRPr="00757930">
        <w:rPr>
          <w:rFonts w:ascii="Times New Roman" w:hAnsi="Times New Roman" w:cs="Times New Roman"/>
          <w:lang w:val="en-GB"/>
        </w:rPr>
        <w:t xml:space="preserve">for instance regarding </w:t>
      </w:r>
      <w:r w:rsidR="00D511A6">
        <w:rPr>
          <w:rFonts w:ascii="Times New Roman" w:hAnsi="Times New Roman" w:cs="Times New Roman"/>
          <w:lang w:val="en-GB"/>
        </w:rPr>
        <w:t>medical</w:t>
      </w:r>
      <w:r w:rsidR="00D511A6" w:rsidRPr="00757930">
        <w:rPr>
          <w:rFonts w:ascii="Times New Roman" w:hAnsi="Times New Roman" w:cs="Times New Roman"/>
          <w:lang w:val="en-GB"/>
        </w:rPr>
        <w:t xml:space="preserve"> </w:t>
      </w:r>
      <w:r w:rsidR="00AC6BE9" w:rsidRPr="00757930">
        <w:rPr>
          <w:rFonts w:ascii="Times New Roman" w:hAnsi="Times New Roman" w:cs="Times New Roman"/>
          <w:lang w:val="en-GB"/>
        </w:rPr>
        <w:t xml:space="preserve">coverage </w:t>
      </w:r>
      <w:r w:rsidR="000D6FB3" w:rsidRPr="00757930">
        <w:rPr>
          <w:rFonts w:ascii="Times New Roman" w:hAnsi="Times New Roman" w:cs="Times New Roman"/>
          <w:lang w:val="en-GB"/>
        </w:rPr>
        <w:t xml:space="preserve">in Vietnam and Malaysia. </w:t>
      </w:r>
      <w:r w:rsidR="00004AAE" w:rsidRPr="00757930">
        <w:rPr>
          <w:rFonts w:ascii="Times New Roman" w:hAnsi="Times New Roman" w:cs="Times New Roman"/>
          <w:lang w:val="en-GB"/>
        </w:rPr>
        <w:t>While difficult</w:t>
      </w:r>
      <w:r w:rsidR="00AC6BE9" w:rsidRPr="00757930">
        <w:rPr>
          <w:rFonts w:ascii="Times New Roman" w:hAnsi="Times New Roman" w:cs="Times New Roman"/>
          <w:lang w:val="en-GB"/>
        </w:rPr>
        <w:t xml:space="preserve"> </w:t>
      </w:r>
      <w:r w:rsidR="00004AAE" w:rsidRPr="00757930">
        <w:rPr>
          <w:rFonts w:ascii="Times New Roman" w:hAnsi="Times New Roman" w:cs="Times New Roman"/>
          <w:lang w:val="en-GB"/>
        </w:rPr>
        <w:t xml:space="preserve">in the coercive context of Vietnam, </w:t>
      </w:r>
      <w:r w:rsidR="00AC6BE9" w:rsidRPr="00757930">
        <w:rPr>
          <w:rFonts w:ascii="Times New Roman" w:hAnsi="Times New Roman" w:cs="Times New Roman"/>
          <w:lang w:val="en-GB"/>
        </w:rPr>
        <w:t>t</w:t>
      </w:r>
      <w:r w:rsidR="00004AAE" w:rsidRPr="00757930">
        <w:rPr>
          <w:rFonts w:ascii="Times New Roman" w:hAnsi="Times New Roman" w:cs="Times New Roman"/>
          <w:lang w:val="en-GB"/>
        </w:rPr>
        <w:t>his organising role is key to remedy</w:t>
      </w:r>
      <w:r w:rsidR="00661E88">
        <w:rPr>
          <w:rFonts w:ascii="Times New Roman" w:hAnsi="Times New Roman" w:cs="Times New Roman"/>
          <w:lang w:val="en-GB"/>
        </w:rPr>
        <w:t>ing</w:t>
      </w:r>
      <w:r w:rsidR="00004AAE" w:rsidRPr="00757930">
        <w:rPr>
          <w:rFonts w:ascii="Times New Roman" w:hAnsi="Times New Roman" w:cs="Times New Roman"/>
          <w:lang w:val="en-GB"/>
        </w:rPr>
        <w:t xml:space="preserve"> situations where union coverage is </w:t>
      </w:r>
      <w:r w:rsidR="00AC6BE9" w:rsidRPr="00757930">
        <w:rPr>
          <w:rFonts w:ascii="Times New Roman" w:hAnsi="Times New Roman" w:cs="Times New Roman"/>
          <w:lang w:val="en-GB"/>
        </w:rPr>
        <w:t>de</w:t>
      </w:r>
      <w:r w:rsidR="00004AAE" w:rsidRPr="00757930">
        <w:rPr>
          <w:rFonts w:ascii="Times New Roman" w:hAnsi="Times New Roman" w:cs="Times New Roman"/>
          <w:lang w:val="en-GB"/>
        </w:rPr>
        <w:t xml:space="preserve">ficient. This is important since unions operate as the last </w:t>
      </w:r>
      <w:r w:rsidR="00D511A6">
        <w:rPr>
          <w:rFonts w:ascii="Times New Roman" w:hAnsi="Times New Roman" w:cs="Times New Roman"/>
          <w:lang w:val="en-GB"/>
        </w:rPr>
        <w:t>frontier</w:t>
      </w:r>
      <w:r w:rsidR="00D511A6" w:rsidRPr="00757930">
        <w:rPr>
          <w:rFonts w:ascii="Times New Roman" w:hAnsi="Times New Roman" w:cs="Times New Roman"/>
          <w:lang w:val="en-GB"/>
        </w:rPr>
        <w:t xml:space="preserve"> </w:t>
      </w:r>
      <w:r w:rsidR="00362CFB" w:rsidRPr="00757930">
        <w:rPr>
          <w:rFonts w:ascii="Times New Roman" w:hAnsi="Times New Roman" w:cs="Times New Roman"/>
          <w:lang w:val="en-GB"/>
        </w:rPr>
        <w:t>for workers</w:t>
      </w:r>
      <w:r w:rsidR="00661E88">
        <w:rPr>
          <w:rFonts w:ascii="Times New Roman" w:hAnsi="Times New Roman" w:cs="Times New Roman"/>
          <w:lang w:val="en-GB"/>
        </w:rPr>
        <w:t>’</w:t>
      </w:r>
      <w:r w:rsidR="00362CFB" w:rsidRPr="00757930">
        <w:rPr>
          <w:rFonts w:ascii="Times New Roman" w:hAnsi="Times New Roman" w:cs="Times New Roman"/>
          <w:lang w:val="en-GB"/>
        </w:rPr>
        <w:t xml:space="preserve"> protection</w:t>
      </w:r>
      <w:r w:rsidR="00807C39" w:rsidRPr="00757930">
        <w:rPr>
          <w:rFonts w:ascii="Times New Roman" w:hAnsi="Times New Roman" w:cs="Times New Roman"/>
          <w:lang w:val="en-GB"/>
        </w:rPr>
        <w:t xml:space="preserve"> (McCann, 2008)</w:t>
      </w:r>
      <w:r w:rsidR="00362CFB" w:rsidRPr="00757930">
        <w:rPr>
          <w:rFonts w:ascii="Times New Roman" w:hAnsi="Times New Roman" w:cs="Times New Roman"/>
          <w:lang w:val="en-GB"/>
        </w:rPr>
        <w:t>.</w:t>
      </w:r>
    </w:p>
    <w:p w14:paraId="0FC06726" w14:textId="630F0588" w:rsidR="00B23AB2" w:rsidRPr="00757930" w:rsidRDefault="00B23AB2" w:rsidP="00E8455F">
      <w:pPr>
        <w:spacing w:line="480" w:lineRule="auto"/>
        <w:jc w:val="both"/>
        <w:rPr>
          <w:rFonts w:ascii="Times New Roman" w:hAnsi="Times New Roman" w:cs="Times New Roman"/>
          <w:lang w:val="en-GB"/>
        </w:rPr>
      </w:pPr>
      <w:r w:rsidRPr="00757930">
        <w:rPr>
          <w:rFonts w:ascii="Times New Roman" w:hAnsi="Times New Roman" w:cs="Times New Roman"/>
          <w:lang w:val="en-GB"/>
        </w:rPr>
        <w:t>The collective action</w:t>
      </w:r>
      <w:r w:rsidR="00865309">
        <w:rPr>
          <w:rFonts w:ascii="Times New Roman" w:hAnsi="Times New Roman" w:cs="Times New Roman"/>
          <w:lang w:val="en-GB"/>
        </w:rPr>
        <w:t xml:space="preserve"> role</w:t>
      </w:r>
      <w:r w:rsidRPr="00757930">
        <w:rPr>
          <w:rFonts w:ascii="Times New Roman" w:hAnsi="Times New Roman" w:cs="Times New Roman"/>
          <w:lang w:val="en-GB"/>
        </w:rPr>
        <w:t xml:space="preserve"> meshes activities of knowledge and network brokering</w:t>
      </w:r>
      <w:r w:rsidR="00807C39" w:rsidRPr="00757930">
        <w:rPr>
          <w:rFonts w:ascii="Times New Roman" w:hAnsi="Times New Roman" w:cs="Times New Roman"/>
          <w:lang w:val="en-GB"/>
        </w:rPr>
        <w:t xml:space="preserve">. </w:t>
      </w:r>
      <w:r w:rsidR="00CA2C82" w:rsidRPr="00757930">
        <w:rPr>
          <w:rFonts w:ascii="Times New Roman" w:hAnsi="Times New Roman" w:cs="Times New Roman"/>
          <w:lang w:val="en-GB"/>
        </w:rPr>
        <w:t xml:space="preserve">Attempts to leverage local unions were unsuccessful because of the lack of resources of Malaysian unions and the </w:t>
      </w:r>
      <w:r w:rsidR="00CA2C82">
        <w:rPr>
          <w:rFonts w:ascii="Times New Roman" w:hAnsi="Times New Roman" w:cs="Times New Roman"/>
          <w:lang w:val="en-GB"/>
        </w:rPr>
        <w:t>state</w:t>
      </w:r>
      <w:r w:rsidR="00CA2C82" w:rsidRPr="00757930">
        <w:rPr>
          <w:rFonts w:ascii="Times New Roman" w:hAnsi="Times New Roman" w:cs="Times New Roman"/>
          <w:lang w:val="en-GB"/>
        </w:rPr>
        <w:t xml:space="preserve"> affiliation of Vietnamese unions. </w:t>
      </w:r>
      <w:r w:rsidR="00CA2C82">
        <w:rPr>
          <w:rFonts w:ascii="Times New Roman" w:hAnsi="Times New Roman" w:cs="Times New Roman"/>
          <w:lang w:val="en-GB"/>
        </w:rPr>
        <w:t>However</w:t>
      </w:r>
      <w:r w:rsidR="00D511A6">
        <w:rPr>
          <w:rFonts w:ascii="Times New Roman" w:hAnsi="Times New Roman" w:cs="Times New Roman"/>
          <w:lang w:val="en-GB"/>
        </w:rPr>
        <w:t>,</w:t>
      </w:r>
      <w:r w:rsidR="00CA2C82">
        <w:rPr>
          <w:rFonts w:ascii="Times New Roman" w:hAnsi="Times New Roman" w:cs="Times New Roman"/>
          <w:lang w:val="en-GB"/>
        </w:rPr>
        <w:t xml:space="preserve"> the role</w:t>
      </w:r>
      <w:r w:rsidRPr="00757930">
        <w:rPr>
          <w:rFonts w:ascii="Times New Roman" w:hAnsi="Times New Roman" w:cs="Times New Roman"/>
          <w:lang w:val="en-GB"/>
        </w:rPr>
        <w:t xml:space="preserve"> </w:t>
      </w:r>
      <w:r w:rsidR="00CA2C82">
        <w:rPr>
          <w:rFonts w:ascii="Times New Roman" w:hAnsi="Times New Roman" w:cs="Times New Roman"/>
          <w:lang w:val="en-GB"/>
        </w:rPr>
        <w:t>buil</w:t>
      </w:r>
      <w:r w:rsidR="00865309">
        <w:rPr>
          <w:rFonts w:ascii="Times New Roman" w:hAnsi="Times New Roman" w:cs="Times New Roman"/>
          <w:lang w:val="en-GB"/>
        </w:rPr>
        <w:t>d</w:t>
      </w:r>
      <w:r w:rsidR="00CA2C82">
        <w:rPr>
          <w:rFonts w:ascii="Times New Roman" w:hAnsi="Times New Roman" w:cs="Times New Roman"/>
          <w:lang w:val="en-GB"/>
        </w:rPr>
        <w:t xml:space="preserve">s on the associative networks constructed through organising to </w:t>
      </w:r>
      <w:r w:rsidRPr="00757930">
        <w:rPr>
          <w:rFonts w:ascii="Times New Roman" w:hAnsi="Times New Roman" w:cs="Times New Roman"/>
          <w:lang w:val="en-GB"/>
        </w:rPr>
        <w:t>contribute directly to local implementation by assisting members in their negotiations with employers. It also helps workers</w:t>
      </w:r>
      <w:r w:rsidR="00661E88">
        <w:rPr>
          <w:rFonts w:ascii="Times New Roman" w:hAnsi="Times New Roman" w:cs="Times New Roman"/>
          <w:lang w:val="en-GB"/>
        </w:rPr>
        <w:t>’</w:t>
      </w:r>
      <w:r w:rsidRPr="00757930">
        <w:rPr>
          <w:rFonts w:ascii="Times New Roman" w:hAnsi="Times New Roman" w:cs="Times New Roman"/>
          <w:lang w:val="en-GB"/>
        </w:rPr>
        <w:t xml:space="preserve"> agency in cases of both governance and local implementation gaps by providing advice that help</w:t>
      </w:r>
      <w:r w:rsidR="00661E88">
        <w:rPr>
          <w:rFonts w:ascii="Times New Roman" w:hAnsi="Times New Roman" w:cs="Times New Roman"/>
          <w:lang w:val="en-GB"/>
        </w:rPr>
        <w:t>s</w:t>
      </w:r>
      <w:r w:rsidRPr="00757930">
        <w:rPr>
          <w:rFonts w:ascii="Times New Roman" w:hAnsi="Times New Roman" w:cs="Times New Roman"/>
          <w:lang w:val="en-GB"/>
        </w:rPr>
        <w:t xml:space="preserve"> workers manage industrial actions and </w:t>
      </w:r>
      <w:r w:rsidR="00AC6BE9" w:rsidRPr="00757930">
        <w:rPr>
          <w:rFonts w:ascii="Times New Roman" w:hAnsi="Times New Roman" w:cs="Times New Roman"/>
          <w:lang w:val="en-GB"/>
        </w:rPr>
        <w:t>its</w:t>
      </w:r>
      <w:r w:rsidRPr="00757930">
        <w:rPr>
          <w:rFonts w:ascii="Times New Roman" w:hAnsi="Times New Roman" w:cs="Times New Roman"/>
          <w:lang w:val="en-GB"/>
        </w:rPr>
        <w:t xml:space="preserve"> risks. This role manifested </w:t>
      </w:r>
      <w:r w:rsidR="00D511A6">
        <w:rPr>
          <w:rFonts w:ascii="Times New Roman" w:hAnsi="Times New Roman" w:cs="Times New Roman"/>
          <w:lang w:val="en-GB"/>
        </w:rPr>
        <w:t xml:space="preserve">itself </w:t>
      </w:r>
      <w:r w:rsidRPr="00757930">
        <w:rPr>
          <w:rFonts w:ascii="Times New Roman" w:hAnsi="Times New Roman" w:cs="Times New Roman"/>
          <w:lang w:val="en-GB"/>
        </w:rPr>
        <w:t xml:space="preserve">in </w:t>
      </w:r>
      <w:r w:rsidR="00D511A6" w:rsidRPr="00757930">
        <w:rPr>
          <w:rFonts w:ascii="Times New Roman" w:hAnsi="Times New Roman" w:cs="Times New Roman"/>
          <w:lang w:val="en-GB"/>
        </w:rPr>
        <w:t xml:space="preserve">both </w:t>
      </w:r>
      <w:r w:rsidRPr="00757930">
        <w:rPr>
          <w:rFonts w:ascii="Times New Roman" w:hAnsi="Times New Roman" w:cs="Times New Roman"/>
          <w:lang w:val="en-GB"/>
        </w:rPr>
        <w:t>Malaysia and Vietnam</w:t>
      </w:r>
      <w:r w:rsidR="00D511A6">
        <w:rPr>
          <w:rFonts w:ascii="Times New Roman" w:hAnsi="Times New Roman" w:cs="Times New Roman"/>
          <w:lang w:val="en-GB"/>
        </w:rPr>
        <w:t>,</w:t>
      </w:r>
      <w:r w:rsidRPr="00757930">
        <w:rPr>
          <w:rFonts w:ascii="Times New Roman" w:hAnsi="Times New Roman" w:cs="Times New Roman"/>
          <w:lang w:val="en-GB"/>
        </w:rPr>
        <w:t xml:space="preserve"> where workers were facing knowledge and network barrier</w:t>
      </w:r>
      <w:r w:rsidRPr="00757930">
        <w:rPr>
          <w:rFonts w:ascii="Times New Roman" w:hAnsi="Times New Roman" w:cs="Times New Roman"/>
          <w:lang w:val="en-GB"/>
        </w:rPr>
        <w:t>s, combined with language barriers in Malaysia. This role is important since it helps maxim</w:t>
      </w:r>
      <w:r w:rsidR="008966D0">
        <w:rPr>
          <w:rFonts w:ascii="Times New Roman" w:hAnsi="Times New Roman" w:cs="Times New Roman"/>
          <w:lang w:val="en-GB"/>
        </w:rPr>
        <w:t>is</w:t>
      </w:r>
      <w:r w:rsidR="00661E88">
        <w:rPr>
          <w:rFonts w:ascii="Times New Roman" w:hAnsi="Times New Roman" w:cs="Times New Roman"/>
          <w:lang w:val="en-GB"/>
        </w:rPr>
        <w:t>e</w:t>
      </w:r>
      <w:r w:rsidRPr="00757930">
        <w:rPr>
          <w:rFonts w:ascii="Times New Roman" w:hAnsi="Times New Roman" w:cs="Times New Roman"/>
          <w:lang w:val="en-GB"/>
        </w:rPr>
        <w:t xml:space="preserve"> the impact of workers</w:t>
      </w:r>
      <w:r w:rsidR="00661E88">
        <w:rPr>
          <w:rFonts w:ascii="Times New Roman" w:hAnsi="Times New Roman" w:cs="Times New Roman"/>
          <w:lang w:val="en-GB"/>
        </w:rPr>
        <w:t>’</w:t>
      </w:r>
      <w:r w:rsidRPr="00757930">
        <w:rPr>
          <w:rFonts w:ascii="Times New Roman" w:hAnsi="Times New Roman" w:cs="Times New Roman"/>
          <w:lang w:val="en-GB"/>
        </w:rPr>
        <w:t xml:space="preserve"> agency, especially in </w:t>
      </w:r>
      <w:r w:rsidR="00807C39" w:rsidRPr="00757930">
        <w:rPr>
          <w:rFonts w:ascii="Times New Roman" w:hAnsi="Times New Roman" w:cs="Times New Roman"/>
          <w:lang w:val="en-GB"/>
        </w:rPr>
        <w:t xml:space="preserve">repressive </w:t>
      </w:r>
      <w:r w:rsidRPr="00757930">
        <w:rPr>
          <w:rFonts w:ascii="Times New Roman" w:hAnsi="Times New Roman" w:cs="Times New Roman"/>
          <w:lang w:val="en-GB"/>
        </w:rPr>
        <w:t>context</w:t>
      </w:r>
      <w:r w:rsidR="00807C39" w:rsidRPr="00757930">
        <w:rPr>
          <w:rFonts w:ascii="Times New Roman" w:hAnsi="Times New Roman" w:cs="Times New Roman"/>
          <w:lang w:val="en-GB"/>
        </w:rPr>
        <w:t>s</w:t>
      </w:r>
      <w:r w:rsidRPr="00757930">
        <w:rPr>
          <w:rFonts w:ascii="Times New Roman" w:hAnsi="Times New Roman" w:cs="Times New Roman"/>
          <w:lang w:val="en-GB"/>
        </w:rPr>
        <w:t xml:space="preserve"> such as Vietnam</w:t>
      </w:r>
      <w:r w:rsidR="00807C39" w:rsidRPr="00757930">
        <w:rPr>
          <w:rFonts w:ascii="Times New Roman" w:hAnsi="Times New Roman" w:cs="Times New Roman"/>
          <w:lang w:val="en-GB"/>
        </w:rPr>
        <w:t>,</w:t>
      </w:r>
      <w:r w:rsidRPr="00757930">
        <w:rPr>
          <w:rFonts w:ascii="Times New Roman" w:hAnsi="Times New Roman" w:cs="Times New Roman"/>
          <w:lang w:val="en-GB"/>
        </w:rPr>
        <w:t xml:space="preserve"> where </w:t>
      </w:r>
      <w:r w:rsidR="00D511A6">
        <w:rPr>
          <w:rFonts w:ascii="Times New Roman" w:hAnsi="Times New Roman" w:cs="Times New Roman"/>
          <w:lang w:val="en-GB"/>
        </w:rPr>
        <w:t xml:space="preserve">the </w:t>
      </w:r>
      <w:r w:rsidRPr="00757930">
        <w:rPr>
          <w:rFonts w:ascii="Times New Roman" w:hAnsi="Times New Roman" w:cs="Times New Roman"/>
          <w:lang w:val="en-GB"/>
        </w:rPr>
        <w:t>ext</w:t>
      </w:r>
      <w:r w:rsidR="00D511A6">
        <w:rPr>
          <w:rFonts w:ascii="Times New Roman" w:hAnsi="Times New Roman" w:cs="Times New Roman"/>
          <w:lang w:val="en-GB"/>
        </w:rPr>
        <w:t>a</w:t>
      </w:r>
      <w:r w:rsidRPr="00757930">
        <w:rPr>
          <w:rFonts w:ascii="Times New Roman" w:hAnsi="Times New Roman" w:cs="Times New Roman"/>
          <w:lang w:val="en-GB"/>
        </w:rPr>
        <w:t xml:space="preserve">nt </w:t>
      </w:r>
      <w:r w:rsidRPr="00757930">
        <w:rPr>
          <w:rFonts w:ascii="Times New Roman" w:hAnsi="Times New Roman" w:cs="Times New Roman"/>
          <w:lang w:val="en-GB"/>
        </w:rPr>
        <w:t xml:space="preserve">literature has documented the risks associated with any form of collective action </w:t>
      </w:r>
      <w:r w:rsidR="000B7B0D" w:rsidRPr="00757930">
        <w:rPr>
          <w:rFonts w:ascii="Times New Roman" w:hAnsi="Times New Roman" w:cs="Times New Roman"/>
          <w:lang w:val="en-GB"/>
        </w:rPr>
        <w:t>(Clarke and Pringle, 2009</w:t>
      </w:r>
      <w:r w:rsidR="009A62BB" w:rsidRPr="00757930">
        <w:rPr>
          <w:rFonts w:ascii="Times New Roman" w:hAnsi="Times New Roman" w:cs="Times New Roman"/>
          <w:lang w:val="en-GB"/>
        </w:rPr>
        <w:t>; Yang, 2016</w:t>
      </w:r>
      <w:r w:rsidR="000B7B0D" w:rsidRPr="00757930">
        <w:rPr>
          <w:rFonts w:ascii="Times New Roman" w:hAnsi="Times New Roman" w:cs="Times New Roman"/>
          <w:lang w:val="en-GB"/>
        </w:rPr>
        <w:t>).</w:t>
      </w:r>
    </w:p>
    <w:p w14:paraId="1A6605D4" w14:textId="3DE0B734" w:rsidR="000B7B0D" w:rsidRPr="00757930" w:rsidRDefault="00417DC9" w:rsidP="008B06A1">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The supporting role </w:t>
      </w:r>
      <w:r w:rsidR="000B7B0D" w:rsidRPr="00757930">
        <w:rPr>
          <w:rFonts w:ascii="Times New Roman" w:hAnsi="Times New Roman" w:cs="Times New Roman"/>
          <w:lang w:val="en-GB"/>
        </w:rPr>
        <w:t>encompasses</w:t>
      </w:r>
      <w:r w:rsidRPr="00757930">
        <w:rPr>
          <w:rFonts w:ascii="Times New Roman" w:hAnsi="Times New Roman" w:cs="Times New Roman"/>
          <w:lang w:val="en-GB"/>
        </w:rPr>
        <w:t xml:space="preserve"> </w:t>
      </w:r>
      <w:r w:rsidR="000B7B0D" w:rsidRPr="00757930">
        <w:rPr>
          <w:rFonts w:ascii="Times New Roman" w:hAnsi="Times New Roman" w:cs="Times New Roman"/>
          <w:lang w:val="en-GB"/>
        </w:rPr>
        <w:t>support</w:t>
      </w:r>
      <w:r w:rsidR="00CA2C82">
        <w:rPr>
          <w:rFonts w:ascii="Times New Roman" w:hAnsi="Times New Roman" w:cs="Times New Roman"/>
          <w:lang w:val="en-GB"/>
        </w:rPr>
        <w:t xml:space="preserve"> </w:t>
      </w:r>
      <w:r w:rsidR="000B7B0D" w:rsidRPr="00757930">
        <w:rPr>
          <w:rFonts w:ascii="Times New Roman" w:hAnsi="Times New Roman" w:cs="Times New Roman"/>
          <w:lang w:val="en-GB"/>
        </w:rPr>
        <w:t>b</w:t>
      </w:r>
      <w:r w:rsidR="00F21BE3" w:rsidRPr="00757930">
        <w:rPr>
          <w:rFonts w:ascii="Times New Roman" w:hAnsi="Times New Roman" w:cs="Times New Roman"/>
          <w:lang w:val="en-GB"/>
        </w:rPr>
        <w:t>ro</w:t>
      </w:r>
      <w:r w:rsidR="000B7B0D" w:rsidRPr="00757930">
        <w:rPr>
          <w:rFonts w:ascii="Times New Roman" w:hAnsi="Times New Roman" w:cs="Times New Roman"/>
          <w:lang w:val="en-GB"/>
        </w:rPr>
        <w:t>kering activities</w:t>
      </w:r>
      <w:r w:rsidR="00AC6BE9" w:rsidRPr="00757930">
        <w:rPr>
          <w:rFonts w:ascii="Times New Roman" w:hAnsi="Times New Roman" w:cs="Times New Roman"/>
          <w:lang w:val="en-GB"/>
        </w:rPr>
        <w:t>; it</w:t>
      </w:r>
      <w:r w:rsidR="000B7B0D" w:rsidRPr="00757930">
        <w:rPr>
          <w:rFonts w:ascii="Times New Roman" w:hAnsi="Times New Roman" w:cs="Times New Roman"/>
          <w:lang w:val="en-GB"/>
        </w:rPr>
        <w:t xml:space="preserve"> </w:t>
      </w:r>
      <w:r w:rsidRPr="00757930">
        <w:rPr>
          <w:rFonts w:ascii="Times New Roman" w:hAnsi="Times New Roman" w:cs="Times New Roman"/>
          <w:lang w:val="en-GB"/>
        </w:rPr>
        <w:t>directly improves work</w:t>
      </w:r>
      <w:r w:rsidR="00CA2C82">
        <w:rPr>
          <w:rFonts w:ascii="Times New Roman" w:hAnsi="Times New Roman" w:cs="Times New Roman"/>
          <w:lang w:val="en-GB"/>
        </w:rPr>
        <w:t>ers’</w:t>
      </w:r>
      <w:r w:rsidRPr="00757930">
        <w:rPr>
          <w:rFonts w:ascii="Times New Roman" w:hAnsi="Times New Roman" w:cs="Times New Roman"/>
          <w:lang w:val="en-GB"/>
        </w:rPr>
        <w:t xml:space="preserve"> conditions by </w:t>
      </w:r>
      <w:r w:rsidR="000B7B0D" w:rsidRPr="00757930">
        <w:rPr>
          <w:rFonts w:ascii="Times New Roman" w:hAnsi="Times New Roman" w:cs="Times New Roman"/>
          <w:lang w:val="en-GB"/>
        </w:rPr>
        <w:t xml:space="preserve">supporting </w:t>
      </w:r>
      <w:r w:rsidR="00CA2C82">
        <w:rPr>
          <w:rFonts w:ascii="Times New Roman" w:hAnsi="Times New Roman" w:cs="Times New Roman"/>
          <w:lang w:val="en-GB"/>
        </w:rPr>
        <w:t>them</w:t>
      </w:r>
      <w:r w:rsidRPr="00757930">
        <w:rPr>
          <w:rFonts w:ascii="Times New Roman" w:hAnsi="Times New Roman" w:cs="Times New Roman"/>
          <w:lang w:val="en-GB"/>
        </w:rPr>
        <w:t xml:space="preserve"> </w:t>
      </w:r>
      <w:r w:rsidR="000B7B0D" w:rsidRPr="00757930">
        <w:rPr>
          <w:rFonts w:ascii="Times New Roman" w:hAnsi="Times New Roman" w:cs="Times New Roman"/>
          <w:lang w:val="en-GB"/>
        </w:rPr>
        <w:t xml:space="preserve">in difficulty and </w:t>
      </w:r>
      <w:r w:rsidRPr="00757930">
        <w:rPr>
          <w:rFonts w:ascii="Times New Roman" w:hAnsi="Times New Roman" w:cs="Times New Roman"/>
          <w:lang w:val="en-GB"/>
        </w:rPr>
        <w:t>negotiat</w:t>
      </w:r>
      <w:r w:rsidR="00F21BE3" w:rsidRPr="00757930">
        <w:rPr>
          <w:rFonts w:ascii="Times New Roman" w:hAnsi="Times New Roman" w:cs="Times New Roman"/>
          <w:lang w:val="en-GB"/>
        </w:rPr>
        <w:t>ing</w:t>
      </w:r>
      <w:r w:rsidRPr="00757930">
        <w:rPr>
          <w:rFonts w:ascii="Times New Roman" w:hAnsi="Times New Roman" w:cs="Times New Roman"/>
          <w:lang w:val="en-GB"/>
        </w:rPr>
        <w:t xml:space="preserve"> with local actors such as prison authorities and alternat</w:t>
      </w:r>
      <w:r w:rsidR="00F21BE3" w:rsidRPr="00757930">
        <w:rPr>
          <w:rFonts w:ascii="Times New Roman" w:hAnsi="Times New Roman" w:cs="Times New Roman"/>
          <w:lang w:val="en-GB"/>
        </w:rPr>
        <w:t>ive</w:t>
      </w:r>
      <w:r w:rsidRPr="00757930">
        <w:rPr>
          <w:rFonts w:ascii="Times New Roman" w:hAnsi="Times New Roman" w:cs="Times New Roman"/>
          <w:lang w:val="en-GB"/>
        </w:rPr>
        <w:t xml:space="preserve"> employers. </w:t>
      </w:r>
      <w:r w:rsidR="008C1743">
        <w:rPr>
          <w:rFonts w:ascii="Times New Roman" w:hAnsi="Times New Roman" w:cs="Times New Roman"/>
          <w:lang w:val="en-GB"/>
        </w:rPr>
        <w:t>Supporting requires the existence of local associative networks that allow for workers to signal to the grass-root</w:t>
      </w:r>
      <w:r w:rsidR="00D9483F">
        <w:rPr>
          <w:rFonts w:ascii="Times New Roman" w:hAnsi="Times New Roman" w:cs="Times New Roman"/>
          <w:lang w:val="en-GB"/>
        </w:rPr>
        <w:t>s</w:t>
      </w:r>
      <w:r w:rsidR="008C1743">
        <w:rPr>
          <w:rFonts w:ascii="Times New Roman" w:hAnsi="Times New Roman" w:cs="Times New Roman"/>
          <w:lang w:val="en-GB"/>
        </w:rPr>
        <w:t xml:space="preserve"> organisation when action is needed. </w:t>
      </w:r>
      <w:r w:rsidR="000B7B0D" w:rsidRPr="00757930">
        <w:rPr>
          <w:rFonts w:ascii="Times New Roman" w:hAnsi="Times New Roman" w:cs="Times New Roman"/>
          <w:lang w:val="en-GB"/>
        </w:rPr>
        <w:t>This role helps bri</w:t>
      </w:r>
      <w:r w:rsidR="00F21BE3" w:rsidRPr="00757930">
        <w:rPr>
          <w:rFonts w:ascii="Times New Roman" w:hAnsi="Times New Roman" w:cs="Times New Roman"/>
          <w:lang w:val="en-GB"/>
        </w:rPr>
        <w:t>dge</w:t>
      </w:r>
      <w:r w:rsidR="000B7B0D" w:rsidRPr="00757930">
        <w:rPr>
          <w:rFonts w:ascii="Times New Roman" w:hAnsi="Times New Roman" w:cs="Times New Roman"/>
          <w:lang w:val="en-GB"/>
        </w:rPr>
        <w:t xml:space="preserve"> governance gaps </w:t>
      </w:r>
      <w:r w:rsidR="002B4E6D" w:rsidRPr="00757930">
        <w:rPr>
          <w:rFonts w:ascii="Times New Roman" w:hAnsi="Times New Roman" w:cs="Times New Roman"/>
          <w:lang w:val="en-GB"/>
        </w:rPr>
        <w:t xml:space="preserve">for </w:t>
      </w:r>
      <w:r w:rsidR="000B7B0D" w:rsidRPr="00757930">
        <w:rPr>
          <w:rFonts w:ascii="Times New Roman" w:hAnsi="Times New Roman" w:cs="Times New Roman"/>
          <w:lang w:val="en-GB"/>
        </w:rPr>
        <w:t xml:space="preserve">workers </w:t>
      </w:r>
      <w:r w:rsidR="00661E88">
        <w:rPr>
          <w:rFonts w:ascii="Times New Roman" w:hAnsi="Times New Roman" w:cs="Times New Roman"/>
          <w:lang w:val="en-GB"/>
        </w:rPr>
        <w:t>for whom</w:t>
      </w:r>
      <w:r w:rsidR="000B7B0D" w:rsidRPr="00757930">
        <w:rPr>
          <w:rFonts w:ascii="Times New Roman" w:hAnsi="Times New Roman" w:cs="Times New Roman"/>
          <w:lang w:val="en-GB"/>
        </w:rPr>
        <w:t xml:space="preserve"> labo</w:t>
      </w:r>
      <w:r w:rsidR="00F21BE3" w:rsidRPr="00757930">
        <w:rPr>
          <w:rFonts w:ascii="Times New Roman" w:hAnsi="Times New Roman" w:cs="Times New Roman"/>
          <w:lang w:val="en-GB"/>
        </w:rPr>
        <w:t>u</w:t>
      </w:r>
      <w:r w:rsidR="000B7B0D" w:rsidRPr="00757930">
        <w:rPr>
          <w:rFonts w:ascii="Times New Roman" w:hAnsi="Times New Roman" w:cs="Times New Roman"/>
          <w:lang w:val="en-GB"/>
        </w:rPr>
        <w:t xml:space="preserve">r governance </w:t>
      </w:r>
      <w:r w:rsidR="000B7B0D" w:rsidRPr="00757930">
        <w:rPr>
          <w:rFonts w:ascii="Times New Roman" w:hAnsi="Times New Roman" w:cs="Times New Roman"/>
          <w:lang w:val="en-GB"/>
        </w:rPr>
        <w:lastRenderedPageBreak/>
        <w:t xml:space="preserve">mechanisms </w:t>
      </w:r>
      <w:r w:rsidR="00D511A6">
        <w:rPr>
          <w:rFonts w:ascii="Times New Roman" w:hAnsi="Times New Roman" w:cs="Times New Roman"/>
          <w:lang w:val="en-GB"/>
        </w:rPr>
        <w:t>no longer</w:t>
      </w:r>
      <w:r w:rsidR="000B7B0D" w:rsidRPr="00757930">
        <w:rPr>
          <w:rFonts w:ascii="Times New Roman" w:hAnsi="Times New Roman" w:cs="Times New Roman"/>
          <w:lang w:val="en-GB"/>
        </w:rPr>
        <w:t xml:space="preserve"> apply</w:t>
      </w:r>
      <w:r w:rsidR="002B4E6D" w:rsidRPr="00757930">
        <w:rPr>
          <w:rFonts w:ascii="Times New Roman" w:hAnsi="Times New Roman" w:cs="Times New Roman"/>
          <w:lang w:val="en-GB"/>
        </w:rPr>
        <w:t xml:space="preserve"> or are </w:t>
      </w:r>
      <w:r w:rsidR="00661E88">
        <w:rPr>
          <w:rFonts w:ascii="Times New Roman" w:hAnsi="Times New Roman" w:cs="Times New Roman"/>
          <w:lang w:val="en-GB"/>
        </w:rPr>
        <w:t>in</w:t>
      </w:r>
      <w:r w:rsidR="002B4E6D" w:rsidRPr="00757930">
        <w:rPr>
          <w:rFonts w:ascii="Times New Roman" w:hAnsi="Times New Roman" w:cs="Times New Roman"/>
          <w:lang w:val="en-GB"/>
        </w:rPr>
        <w:t>sufficient</w:t>
      </w:r>
      <w:r w:rsidR="00D511A6">
        <w:rPr>
          <w:rFonts w:ascii="Times New Roman" w:hAnsi="Times New Roman" w:cs="Times New Roman"/>
          <w:lang w:val="en-GB"/>
        </w:rPr>
        <w:t>,</w:t>
      </w:r>
      <w:r w:rsidR="00F21BE3" w:rsidRPr="00757930">
        <w:rPr>
          <w:rFonts w:ascii="Times New Roman" w:hAnsi="Times New Roman" w:cs="Times New Roman"/>
          <w:lang w:val="en-GB"/>
        </w:rPr>
        <w:t xml:space="preserve"> </w:t>
      </w:r>
      <w:r w:rsidR="00D511A6">
        <w:rPr>
          <w:rFonts w:ascii="Times New Roman" w:hAnsi="Times New Roman" w:cs="Times New Roman"/>
          <w:lang w:val="en-GB"/>
        </w:rPr>
        <w:t>which</w:t>
      </w:r>
      <w:r w:rsidR="00D511A6" w:rsidRPr="00757930">
        <w:rPr>
          <w:rFonts w:ascii="Times New Roman" w:hAnsi="Times New Roman" w:cs="Times New Roman"/>
          <w:lang w:val="en-GB"/>
        </w:rPr>
        <w:t xml:space="preserve"> </w:t>
      </w:r>
      <w:r w:rsidR="00F21BE3" w:rsidRPr="00757930">
        <w:rPr>
          <w:rFonts w:ascii="Times New Roman" w:hAnsi="Times New Roman" w:cs="Times New Roman"/>
          <w:lang w:val="en-GB"/>
        </w:rPr>
        <w:t xml:space="preserve">occurs when workers have been </w:t>
      </w:r>
      <w:r w:rsidR="000B7B0D" w:rsidRPr="00757930">
        <w:rPr>
          <w:rFonts w:ascii="Times New Roman" w:hAnsi="Times New Roman" w:cs="Times New Roman"/>
          <w:lang w:val="en-GB"/>
        </w:rPr>
        <w:t xml:space="preserve">relegated to </w:t>
      </w:r>
      <w:r w:rsidR="00F21BE3" w:rsidRPr="00757930">
        <w:rPr>
          <w:rFonts w:ascii="Times New Roman" w:hAnsi="Times New Roman" w:cs="Times New Roman"/>
          <w:lang w:val="en-GB"/>
        </w:rPr>
        <w:t xml:space="preserve">the </w:t>
      </w:r>
      <w:r w:rsidR="000B7B0D" w:rsidRPr="00757930">
        <w:rPr>
          <w:rFonts w:ascii="Times New Roman" w:hAnsi="Times New Roman" w:cs="Times New Roman"/>
          <w:lang w:val="en-GB"/>
        </w:rPr>
        <w:t>informal economy</w:t>
      </w:r>
      <w:r w:rsidR="00661E88">
        <w:rPr>
          <w:rFonts w:ascii="Times New Roman" w:hAnsi="Times New Roman" w:cs="Times New Roman"/>
          <w:lang w:val="en-GB"/>
        </w:rPr>
        <w:t>,</w:t>
      </w:r>
      <w:r w:rsidR="000B7B0D" w:rsidRPr="00757930">
        <w:rPr>
          <w:rFonts w:ascii="Times New Roman" w:hAnsi="Times New Roman" w:cs="Times New Roman"/>
          <w:lang w:val="en-GB"/>
        </w:rPr>
        <w:t xml:space="preserve"> sent to jail or denied sufficient hours to pay for their costs, including the cost of </w:t>
      </w:r>
      <w:r w:rsidR="002B4E6D" w:rsidRPr="00757930">
        <w:rPr>
          <w:rFonts w:ascii="Times New Roman" w:hAnsi="Times New Roman" w:cs="Times New Roman"/>
          <w:lang w:val="en-GB"/>
        </w:rPr>
        <w:t>migration</w:t>
      </w:r>
      <w:r w:rsidR="000B7B0D" w:rsidRPr="00757930">
        <w:rPr>
          <w:rFonts w:ascii="Times New Roman" w:hAnsi="Times New Roman" w:cs="Times New Roman"/>
          <w:lang w:val="en-GB"/>
        </w:rPr>
        <w:t xml:space="preserve">. This role </w:t>
      </w:r>
      <w:r w:rsidR="00F21BE3" w:rsidRPr="00757930">
        <w:rPr>
          <w:rFonts w:ascii="Times New Roman" w:hAnsi="Times New Roman" w:cs="Times New Roman"/>
          <w:lang w:val="en-GB"/>
        </w:rPr>
        <w:t xml:space="preserve">directly </w:t>
      </w:r>
      <w:r w:rsidR="000B7B0D" w:rsidRPr="00757930">
        <w:rPr>
          <w:rFonts w:ascii="Times New Roman" w:hAnsi="Times New Roman" w:cs="Times New Roman"/>
          <w:lang w:val="en-GB"/>
        </w:rPr>
        <w:t xml:space="preserve">addresses the needs of workers who have fallen between the cracks and </w:t>
      </w:r>
      <w:r w:rsidR="00F21BE3" w:rsidRPr="00757930">
        <w:rPr>
          <w:rFonts w:ascii="Times New Roman" w:hAnsi="Times New Roman" w:cs="Times New Roman"/>
          <w:lang w:val="en-GB"/>
        </w:rPr>
        <w:t xml:space="preserve">cannot access </w:t>
      </w:r>
      <w:r w:rsidR="000B7B0D" w:rsidRPr="00757930">
        <w:rPr>
          <w:rFonts w:ascii="Times New Roman" w:hAnsi="Times New Roman" w:cs="Times New Roman"/>
          <w:lang w:val="en-GB"/>
        </w:rPr>
        <w:t xml:space="preserve">support from unions </w:t>
      </w:r>
      <w:r w:rsidR="00D511A6">
        <w:rPr>
          <w:rFonts w:ascii="Times New Roman" w:hAnsi="Times New Roman" w:cs="Times New Roman"/>
          <w:lang w:val="en-GB"/>
        </w:rPr>
        <w:t>or</w:t>
      </w:r>
      <w:r w:rsidR="002B4E6D" w:rsidRPr="00757930">
        <w:rPr>
          <w:rFonts w:ascii="Times New Roman" w:hAnsi="Times New Roman" w:cs="Times New Roman"/>
          <w:lang w:val="en-GB"/>
        </w:rPr>
        <w:t xml:space="preserve"> part</w:t>
      </w:r>
      <w:r w:rsidR="00CB442F">
        <w:rPr>
          <w:rFonts w:ascii="Times New Roman" w:hAnsi="Times New Roman" w:cs="Times New Roman"/>
          <w:lang w:val="en-GB"/>
        </w:rPr>
        <w:t>icipate</w:t>
      </w:r>
      <w:r w:rsidR="002B4E6D" w:rsidRPr="00757930">
        <w:rPr>
          <w:rFonts w:ascii="Times New Roman" w:hAnsi="Times New Roman" w:cs="Times New Roman"/>
          <w:lang w:val="en-GB"/>
        </w:rPr>
        <w:t xml:space="preserve"> in </w:t>
      </w:r>
      <w:r w:rsidR="000B7B0D" w:rsidRPr="00757930">
        <w:rPr>
          <w:rFonts w:ascii="Times New Roman" w:hAnsi="Times New Roman" w:cs="Times New Roman"/>
          <w:lang w:val="en-GB"/>
        </w:rPr>
        <w:t>workers’ activism.</w:t>
      </w:r>
    </w:p>
    <w:p w14:paraId="61C98F64" w14:textId="20F78525" w:rsidR="004679CA" w:rsidRPr="00757930" w:rsidRDefault="00FF7895" w:rsidP="008B06A1">
      <w:pPr>
        <w:spacing w:line="480" w:lineRule="auto"/>
        <w:jc w:val="both"/>
        <w:rPr>
          <w:rFonts w:ascii="Times New Roman" w:hAnsi="Times New Roman" w:cs="Times New Roman"/>
          <w:lang w:val="en-GB"/>
        </w:rPr>
      </w:pPr>
      <w:r>
        <w:rPr>
          <w:rFonts w:ascii="Times New Roman" w:hAnsi="Times New Roman" w:cs="Times New Roman"/>
          <w:lang w:val="en-GB"/>
        </w:rPr>
        <w:t>Whistle-</w:t>
      </w:r>
      <w:r w:rsidR="00417DC9" w:rsidRPr="00757930">
        <w:rPr>
          <w:rFonts w:ascii="Times New Roman" w:hAnsi="Times New Roman" w:cs="Times New Roman"/>
          <w:lang w:val="en-GB"/>
        </w:rPr>
        <w:t xml:space="preserve">blowing </w:t>
      </w:r>
      <w:r w:rsidR="00E650D1" w:rsidRPr="00757930">
        <w:rPr>
          <w:rFonts w:ascii="Times New Roman" w:hAnsi="Times New Roman" w:cs="Times New Roman"/>
          <w:lang w:val="en-GB"/>
        </w:rPr>
        <w:t xml:space="preserve">includes information and network brokering and </w:t>
      </w:r>
      <w:r w:rsidR="00417DC9" w:rsidRPr="00757930">
        <w:rPr>
          <w:rFonts w:ascii="Times New Roman" w:hAnsi="Times New Roman" w:cs="Times New Roman"/>
          <w:lang w:val="en-GB"/>
        </w:rPr>
        <w:t xml:space="preserve">depends on the development of global networks by international members </w:t>
      </w:r>
      <w:r w:rsidR="002E34FB">
        <w:rPr>
          <w:rFonts w:ascii="Times New Roman" w:hAnsi="Times New Roman" w:cs="Times New Roman"/>
          <w:lang w:val="en-GB"/>
        </w:rPr>
        <w:t>and</w:t>
      </w:r>
      <w:r w:rsidR="00417DC9" w:rsidRPr="00757930">
        <w:rPr>
          <w:rFonts w:ascii="Times New Roman" w:hAnsi="Times New Roman" w:cs="Times New Roman"/>
          <w:lang w:val="en-GB"/>
        </w:rPr>
        <w:t xml:space="preserve"> on the responsiveness of MNCs and their perceived reputational risks. </w:t>
      </w:r>
      <w:r w:rsidR="00164534" w:rsidRPr="00757930">
        <w:rPr>
          <w:rFonts w:ascii="Times New Roman" w:hAnsi="Times New Roman" w:cs="Times New Roman"/>
          <w:lang w:val="en-GB"/>
        </w:rPr>
        <w:t>When successful</w:t>
      </w:r>
      <w:r w:rsidR="002E34FB">
        <w:rPr>
          <w:rFonts w:ascii="Times New Roman" w:hAnsi="Times New Roman" w:cs="Times New Roman"/>
          <w:lang w:val="en-GB"/>
        </w:rPr>
        <w:t>,</w:t>
      </w:r>
      <w:r w:rsidR="00164534" w:rsidRPr="00757930">
        <w:rPr>
          <w:rFonts w:ascii="Times New Roman" w:hAnsi="Times New Roman" w:cs="Times New Roman"/>
          <w:lang w:val="en-GB"/>
        </w:rPr>
        <w:t xml:space="preserve"> it creates the condition</w:t>
      </w:r>
      <w:r w:rsidR="002E34FB">
        <w:rPr>
          <w:rFonts w:ascii="Times New Roman" w:hAnsi="Times New Roman" w:cs="Times New Roman"/>
          <w:lang w:val="en-GB"/>
        </w:rPr>
        <w:t>s</w:t>
      </w:r>
      <w:r w:rsidR="00164534" w:rsidRPr="00757930">
        <w:rPr>
          <w:rFonts w:ascii="Times New Roman" w:hAnsi="Times New Roman" w:cs="Times New Roman"/>
          <w:lang w:val="en-GB"/>
        </w:rPr>
        <w:t xml:space="preserve"> for </w:t>
      </w:r>
      <w:r w:rsidR="00E014F7" w:rsidRPr="00757930">
        <w:rPr>
          <w:rFonts w:ascii="Times New Roman" w:hAnsi="Times New Roman" w:cs="Times New Roman"/>
          <w:lang w:val="en-GB"/>
        </w:rPr>
        <w:t xml:space="preserve">contextual </w:t>
      </w:r>
      <w:r w:rsidR="00164534" w:rsidRPr="00757930">
        <w:rPr>
          <w:rFonts w:ascii="Times New Roman" w:hAnsi="Times New Roman" w:cs="Times New Roman"/>
          <w:lang w:val="en-GB"/>
        </w:rPr>
        <w:t>coupling (</w:t>
      </w:r>
      <w:r w:rsidR="00E014F7" w:rsidRPr="00757930">
        <w:rPr>
          <w:rFonts w:ascii="Times New Roman" w:hAnsi="Times New Roman" w:cs="Times New Roman"/>
          <w:lang w:val="en-GB"/>
        </w:rPr>
        <w:t>Bartley</w:t>
      </w:r>
      <w:r w:rsidR="009A62BB" w:rsidRPr="00757930">
        <w:rPr>
          <w:rFonts w:ascii="Times New Roman" w:hAnsi="Times New Roman" w:cs="Times New Roman"/>
          <w:lang w:val="en-GB"/>
        </w:rPr>
        <w:t xml:space="preserve"> and</w:t>
      </w:r>
      <w:r w:rsidR="00E014F7" w:rsidRPr="00757930">
        <w:rPr>
          <w:rFonts w:ascii="Times New Roman" w:hAnsi="Times New Roman" w:cs="Times New Roman"/>
          <w:lang w:val="en-GB"/>
        </w:rPr>
        <w:t xml:space="preserve"> Egels-Zandén, 2016</w:t>
      </w:r>
      <w:r w:rsidR="00164534" w:rsidRPr="00757930">
        <w:rPr>
          <w:rFonts w:ascii="Times New Roman" w:hAnsi="Times New Roman" w:cs="Times New Roman"/>
          <w:lang w:val="en-GB"/>
        </w:rPr>
        <w:t>)</w:t>
      </w:r>
      <w:r w:rsidR="000B7834">
        <w:rPr>
          <w:rFonts w:ascii="Times New Roman" w:hAnsi="Times New Roman" w:cs="Times New Roman"/>
          <w:lang w:val="en-GB"/>
        </w:rPr>
        <w:t xml:space="preserve"> between workers and global implementation actors</w:t>
      </w:r>
      <w:r w:rsidR="00164534" w:rsidRPr="00757930">
        <w:rPr>
          <w:rFonts w:ascii="Times New Roman" w:hAnsi="Times New Roman" w:cs="Times New Roman"/>
          <w:lang w:val="en-GB"/>
        </w:rPr>
        <w:t xml:space="preserve">, leading to improved multi-scalar implementation of governance mechanisms. This can contribute directly to the improvement of labour standards for big groups of workers, as illustrated by the cases of factories in Vietnam. Viet Labor is in a unique position to facilitate </w:t>
      </w:r>
      <w:r w:rsidR="008B6A53" w:rsidRPr="00757930">
        <w:rPr>
          <w:rFonts w:ascii="Times New Roman" w:hAnsi="Times New Roman" w:cs="Times New Roman"/>
          <w:lang w:val="en-GB"/>
        </w:rPr>
        <w:t>such outcome</w:t>
      </w:r>
      <w:r w:rsidR="002E34FB">
        <w:rPr>
          <w:rFonts w:ascii="Times New Roman" w:hAnsi="Times New Roman" w:cs="Times New Roman"/>
          <w:lang w:val="en-GB"/>
        </w:rPr>
        <w:t>s</w:t>
      </w:r>
      <w:r w:rsidR="008B6A53" w:rsidRPr="00757930">
        <w:rPr>
          <w:rFonts w:ascii="Times New Roman" w:hAnsi="Times New Roman" w:cs="Times New Roman"/>
          <w:lang w:val="en-GB"/>
        </w:rPr>
        <w:t xml:space="preserve"> since</w:t>
      </w:r>
      <w:r w:rsidR="00164534" w:rsidRPr="00757930">
        <w:rPr>
          <w:rFonts w:ascii="Times New Roman" w:hAnsi="Times New Roman" w:cs="Times New Roman"/>
          <w:lang w:val="en-GB"/>
        </w:rPr>
        <w:t xml:space="preserve"> it</w:t>
      </w:r>
      <w:r w:rsidR="008B6A53" w:rsidRPr="00757930">
        <w:rPr>
          <w:rFonts w:ascii="Times New Roman" w:hAnsi="Times New Roman" w:cs="Times New Roman"/>
          <w:lang w:val="en-GB"/>
        </w:rPr>
        <w:t xml:space="preserve"> </w:t>
      </w:r>
      <w:r w:rsidR="00164534" w:rsidRPr="00757930">
        <w:rPr>
          <w:rFonts w:ascii="Times New Roman" w:hAnsi="Times New Roman" w:cs="Times New Roman"/>
          <w:lang w:val="en-GB"/>
        </w:rPr>
        <w:t>developed local networks of workers and global networks with NGOs and Western governments.</w:t>
      </w:r>
    </w:p>
    <w:p w14:paraId="2E5378BC" w14:textId="042FA147" w:rsidR="00417DC9" w:rsidRPr="00757930" w:rsidRDefault="00417DC9" w:rsidP="008B06A1">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Finally, </w:t>
      </w:r>
      <w:r w:rsidR="00164534" w:rsidRPr="00757930">
        <w:rPr>
          <w:rFonts w:ascii="Times New Roman" w:hAnsi="Times New Roman" w:cs="Times New Roman"/>
          <w:lang w:val="en-GB"/>
        </w:rPr>
        <w:t>the</w:t>
      </w:r>
      <w:r w:rsidRPr="00757930">
        <w:rPr>
          <w:rFonts w:ascii="Times New Roman" w:hAnsi="Times New Roman" w:cs="Times New Roman"/>
          <w:lang w:val="en-GB"/>
        </w:rPr>
        <w:t xml:space="preserve"> documenting</w:t>
      </w:r>
      <w:r w:rsidR="00164534" w:rsidRPr="00757930">
        <w:rPr>
          <w:rFonts w:ascii="Times New Roman" w:hAnsi="Times New Roman" w:cs="Times New Roman"/>
          <w:lang w:val="en-GB"/>
        </w:rPr>
        <w:t xml:space="preserve"> role</w:t>
      </w:r>
      <w:r w:rsidRPr="00757930">
        <w:rPr>
          <w:rFonts w:ascii="Times New Roman" w:hAnsi="Times New Roman" w:cs="Times New Roman"/>
          <w:lang w:val="en-GB"/>
        </w:rPr>
        <w:t xml:space="preserve"> </w:t>
      </w:r>
      <w:r w:rsidR="00164534" w:rsidRPr="00757930">
        <w:rPr>
          <w:rFonts w:ascii="Times New Roman" w:hAnsi="Times New Roman" w:cs="Times New Roman"/>
          <w:lang w:val="en-GB"/>
        </w:rPr>
        <w:t xml:space="preserve">combines </w:t>
      </w:r>
      <w:r w:rsidR="00D511A6">
        <w:rPr>
          <w:rFonts w:ascii="Times New Roman" w:hAnsi="Times New Roman" w:cs="Times New Roman"/>
          <w:lang w:val="en-GB"/>
        </w:rPr>
        <w:t xml:space="preserve">the </w:t>
      </w:r>
      <w:r w:rsidR="00164534" w:rsidRPr="00757930">
        <w:rPr>
          <w:rFonts w:ascii="Times New Roman" w:hAnsi="Times New Roman" w:cs="Times New Roman"/>
          <w:lang w:val="en-GB"/>
        </w:rPr>
        <w:t>activities of information and network b</w:t>
      </w:r>
      <w:r w:rsidR="00F21BE3" w:rsidRPr="00757930">
        <w:rPr>
          <w:rFonts w:ascii="Times New Roman" w:hAnsi="Times New Roman" w:cs="Times New Roman"/>
          <w:lang w:val="en-GB"/>
        </w:rPr>
        <w:t>ro</w:t>
      </w:r>
      <w:r w:rsidR="00164534" w:rsidRPr="00757930">
        <w:rPr>
          <w:rFonts w:ascii="Times New Roman" w:hAnsi="Times New Roman" w:cs="Times New Roman"/>
          <w:lang w:val="en-GB"/>
        </w:rPr>
        <w:t>kering</w:t>
      </w:r>
      <w:r w:rsidRPr="00757930">
        <w:rPr>
          <w:rFonts w:ascii="Times New Roman" w:hAnsi="Times New Roman" w:cs="Times New Roman"/>
          <w:lang w:val="en-GB"/>
        </w:rPr>
        <w:t xml:space="preserve">, </w:t>
      </w:r>
      <w:r w:rsidR="00164534" w:rsidRPr="00757930">
        <w:rPr>
          <w:rFonts w:ascii="Times New Roman" w:hAnsi="Times New Roman" w:cs="Times New Roman"/>
          <w:lang w:val="en-GB"/>
        </w:rPr>
        <w:t xml:space="preserve">where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mainly supports the actions of other implementation actors. </w:t>
      </w:r>
      <w:r w:rsidR="000B7834">
        <w:rPr>
          <w:rFonts w:ascii="Times New Roman" w:hAnsi="Times New Roman" w:cs="Times New Roman"/>
          <w:lang w:val="en-GB"/>
        </w:rPr>
        <w:t>This role builds</w:t>
      </w:r>
      <w:r w:rsidR="00865309">
        <w:rPr>
          <w:rFonts w:ascii="Times New Roman" w:hAnsi="Times New Roman" w:cs="Times New Roman"/>
          <w:lang w:val="en-GB"/>
        </w:rPr>
        <w:t xml:space="preserve"> </w:t>
      </w:r>
      <w:r w:rsidR="000B7834">
        <w:rPr>
          <w:rFonts w:ascii="Times New Roman" w:hAnsi="Times New Roman" w:cs="Times New Roman"/>
          <w:lang w:val="en-GB"/>
        </w:rPr>
        <w:t>up</w:t>
      </w:r>
      <w:r w:rsidR="00865309">
        <w:rPr>
          <w:rFonts w:ascii="Times New Roman" w:hAnsi="Times New Roman" w:cs="Times New Roman"/>
          <w:lang w:val="en-GB"/>
        </w:rPr>
        <w:t>o</w:t>
      </w:r>
      <w:r w:rsidR="000B7834">
        <w:rPr>
          <w:rFonts w:ascii="Times New Roman" w:hAnsi="Times New Roman" w:cs="Times New Roman"/>
          <w:lang w:val="en-GB"/>
        </w:rPr>
        <w:t xml:space="preserve">n the reputation acquired by Viet Labor through its </w:t>
      </w:r>
      <w:r w:rsidR="00D511A6">
        <w:rPr>
          <w:rFonts w:ascii="Times New Roman" w:hAnsi="Times New Roman" w:cs="Times New Roman"/>
          <w:lang w:val="en-GB"/>
        </w:rPr>
        <w:t>whistle-</w:t>
      </w:r>
      <w:r w:rsidR="000B7834">
        <w:rPr>
          <w:rFonts w:ascii="Times New Roman" w:hAnsi="Times New Roman" w:cs="Times New Roman"/>
          <w:lang w:val="en-GB"/>
        </w:rPr>
        <w:t>blowing role</w:t>
      </w:r>
      <w:r w:rsidR="00825820">
        <w:rPr>
          <w:rFonts w:ascii="Times New Roman" w:hAnsi="Times New Roman" w:cs="Times New Roman"/>
          <w:lang w:val="en-GB"/>
        </w:rPr>
        <w:t xml:space="preserve"> and leverages local associative networks, </w:t>
      </w:r>
      <w:r w:rsidR="00D511A6">
        <w:rPr>
          <w:rFonts w:ascii="Times New Roman" w:hAnsi="Times New Roman" w:cs="Times New Roman"/>
          <w:lang w:val="en-GB"/>
        </w:rPr>
        <w:t xml:space="preserve">particularly </w:t>
      </w:r>
      <w:r w:rsidR="00825820">
        <w:rPr>
          <w:rFonts w:ascii="Times New Roman" w:hAnsi="Times New Roman" w:cs="Times New Roman"/>
          <w:lang w:val="en-GB"/>
        </w:rPr>
        <w:t>to collect information</w:t>
      </w:r>
      <w:r w:rsidR="000B7834">
        <w:rPr>
          <w:rFonts w:ascii="Times New Roman" w:hAnsi="Times New Roman" w:cs="Times New Roman"/>
          <w:lang w:val="en-GB"/>
        </w:rPr>
        <w:t xml:space="preserve">. </w:t>
      </w:r>
      <w:r w:rsidR="00164534" w:rsidRPr="00757930">
        <w:rPr>
          <w:rFonts w:ascii="Times New Roman" w:hAnsi="Times New Roman" w:cs="Times New Roman"/>
          <w:lang w:val="en-GB"/>
        </w:rPr>
        <w:t>If successful</w:t>
      </w:r>
      <w:r w:rsidR="002E34FB">
        <w:rPr>
          <w:rFonts w:ascii="Times New Roman" w:hAnsi="Times New Roman" w:cs="Times New Roman"/>
          <w:lang w:val="en-GB"/>
        </w:rPr>
        <w:t>,</w:t>
      </w:r>
      <w:r w:rsidR="00164534" w:rsidRPr="00757930">
        <w:rPr>
          <w:rFonts w:ascii="Times New Roman" w:hAnsi="Times New Roman" w:cs="Times New Roman"/>
          <w:lang w:val="en-GB"/>
        </w:rPr>
        <w:t xml:space="preserve"> it can lead directly to contextual </w:t>
      </w:r>
      <w:r w:rsidR="00E014F7" w:rsidRPr="00757930">
        <w:rPr>
          <w:rFonts w:ascii="Times New Roman" w:hAnsi="Times New Roman" w:cs="Times New Roman"/>
          <w:lang w:val="en-GB"/>
        </w:rPr>
        <w:t xml:space="preserve">coupling (Bartley </w:t>
      </w:r>
      <w:r w:rsidR="009A62BB" w:rsidRPr="00757930">
        <w:rPr>
          <w:rFonts w:ascii="Times New Roman" w:hAnsi="Times New Roman" w:cs="Times New Roman"/>
          <w:lang w:val="en-GB"/>
        </w:rPr>
        <w:t>and</w:t>
      </w:r>
      <w:r w:rsidR="00E014F7" w:rsidRPr="00757930">
        <w:rPr>
          <w:rFonts w:ascii="Times New Roman" w:hAnsi="Times New Roman" w:cs="Times New Roman"/>
          <w:lang w:val="en-GB"/>
        </w:rPr>
        <w:t xml:space="preserve"> Egels-Zandén, 2016)</w:t>
      </w:r>
      <w:r w:rsidR="002E34FB">
        <w:rPr>
          <w:rFonts w:ascii="Times New Roman" w:hAnsi="Times New Roman" w:cs="Times New Roman"/>
          <w:lang w:val="en-GB"/>
        </w:rPr>
        <w:t>,</w:t>
      </w:r>
      <w:r w:rsidR="00E014F7" w:rsidRPr="00757930">
        <w:rPr>
          <w:rFonts w:ascii="Times New Roman" w:hAnsi="Times New Roman" w:cs="Times New Roman"/>
          <w:lang w:val="en-GB"/>
        </w:rPr>
        <w:t xml:space="preserve"> for instance</w:t>
      </w:r>
      <w:r w:rsidR="00D511A6">
        <w:rPr>
          <w:rFonts w:ascii="Times New Roman" w:hAnsi="Times New Roman" w:cs="Times New Roman"/>
          <w:lang w:val="en-GB"/>
        </w:rPr>
        <w:t xml:space="preserve"> by</w:t>
      </w:r>
      <w:r w:rsidR="00E014F7" w:rsidRPr="00757930">
        <w:rPr>
          <w:rFonts w:ascii="Times New Roman" w:hAnsi="Times New Roman" w:cs="Times New Roman"/>
          <w:lang w:val="en-GB"/>
        </w:rPr>
        <w:t xml:space="preserve"> improving the auditing process. </w:t>
      </w:r>
      <w:r w:rsidR="00A34D25" w:rsidRPr="00757930">
        <w:rPr>
          <w:rFonts w:ascii="Times New Roman" w:hAnsi="Times New Roman" w:cs="Times New Roman"/>
          <w:lang w:val="en-GB"/>
        </w:rPr>
        <w:t>This is important since ext</w:t>
      </w:r>
      <w:r w:rsidR="002E34FB">
        <w:rPr>
          <w:rFonts w:ascii="Times New Roman" w:hAnsi="Times New Roman" w:cs="Times New Roman"/>
          <w:lang w:val="en-GB"/>
        </w:rPr>
        <w:t>a</w:t>
      </w:r>
      <w:r w:rsidR="00A34D25" w:rsidRPr="00757930">
        <w:rPr>
          <w:rFonts w:ascii="Times New Roman" w:hAnsi="Times New Roman" w:cs="Times New Roman"/>
          <w:lang w:val="en-GB"/>
        </w:rPr>
        <w:t xml:space="preserve">nt </w:t>
      </w:r>
      <w:r w:rsidR="00F21BE3" w:rsidRPr="00757930">
        <w:rPr>
          <w:rFonts w:ascii="Times New Roman" w:hAnsi="Times New Roman" w:cs="Times New Roman"/>
          <w:lang w:val="en-GB"/>
        </w:rPr>
        <w:t>research</w:t>
      </w:r>
      <w:r w:rsidR="00A34D25" w:rsidRPr="00757930">
        <w:rPr>
          <w:rFonts w:ascii="Times New Roman" w:hAnsi="Times New Roman" w:cs="Times New Roman"/>
          <w:lang w:val="en-GB"/>
        </w:rPr>
        <w:t xml:space="preserve"> has documented the numerous limitations of this process (Berliner, et al., 2015; Egels-Zandén </w:t>
      </w:r>
      <w:r w:rsidR="007F53B3" w:rsidRPr="00757930">
        <w:rPr>
          <w:rFonts w:ascii="Times New Roman" w:hAnsi="Times New Roman" w:cs="Times New Roman"/>
          <w:lang w:val="en-GB"/>
        </w:rPr>
        <w:t>and</w:t>
      </w:r>
      <w:r w:rsidR="00A34D25" w:rsidRPr="00757930">
        <w:rPr>
          <w:rFonts w:ascii="Times New Roman" w:hAnsi="Times New Roman" w:cs="Times New Roman"/>
          <w:lang w:val="en-GB"/>
        </w:rPr>
        <w:t xml:space="preserve"> Merk, 2014; Locke, 2013; Raj-Reichert, 2013; Raworth and Kidder, 2009). </w:t>
      </w:r>
      <w:r w:rsidR="008B6A53" w:rsidRPr="00757930">
        <w:rPr>
          <w:rFonts w:ascii="Times New Roman" w:hAnsi="Times New Roman" w:cs="Times New Roman"/>
          <w:lang w:val="en-GB"/>
        </w:rPr>
        <w:t>T</w:t>
      </w:r>
      <w:r w:rsidR="00A34D25" w:rsidRPr="00757930">
        <w:rPr>
          <w:rFonts w:ascii="Times New Roman" w:hAnsi="Times New Roman" w:cs="Times New Roman"/>
          <w:lang w:val="en-GB"/>
        </w:rPr>
        <w:t>he impact of this role is</w:t>
      </w:r>
      <w:r w:rsidRPr="00757930">
        <w:rPr>
          <w:rFonts w:ascii="Times New Roman" w:hAnsi="Times New Roman" w:cs="Times New Roman"/>
          <w:lang w:val="en-GB"/>
        </w:rPr>
        <w:t xml:space="preserve"> dependent on the ability to mobil</w:t>
      </w:r>
      <w:r w:rsidR="008966D0">
        <w:rPr>
          <w:rFonts w:ascii="Times New Roman" w:hAnsi="Times New Roman" w:cs="Times New Roman"/>
          <w:lang w:val="en-GB"/>
        </w:rPr>
        <w:t>ise</w:t>
      </w:r>
      <w:r w:rsidRPr="00757930">
        <w:rPr>
          <w:rFonts w:ascii="Times New Roman" w:hAnsi="Times New Roman" w:cs="Times New Roman"/>
          <w:lang w:val="en-GB"/>
        </w:rPr>
        <w:t xml:space="preserve"> stakeholders.</w:t>
      </w:r>
    </w:p>
    <w:p w14:paraId="53BE2FE8" w14:textId="77777777" w:rsidR="00417DC9" w:rsidRPr="00757930" w:rsidRDefault="00417DC9" w:rsidP="00417DC9">
      <w:pPr>
        <w:spacing w:line="480" w:lineRule="auto"/>
        <w:jc w:val="both"/>
        <w:rPr>
          <w:rFonts w:ascii="Times New Roman" w:hAnsi="Times New Roman" w:cs="Times New Roman"/>
          <w:b/>
          <w:lang w:val="en-GB"/>
        </w:rPr>
      </w:pPr>
      <w:r w:rsidRPr="00757930">
        <w:rPr>
          <w:rFonts w:ascii="Times New Roman" w:hAnsi="Times New Roman" w:cs="Times New Roman"/>
          <w:b/>
          <w:lang w:val="en-GB"/>
        </w:rPr>
        <w:t>Implications</w:t>
      </w:r>
    </w:p>
    <w:p w14:paraId="1352871D" w14:textId="4DAF0F6B" w:rsidR="001E1752" w:rsidRDefault="00417DC9" w:rsidP="00417DC9">
      <w:pPr>
        <w:spacing w:line="480" w:lineRule="auto"/>
        <w:jc w:val="both"/>
        <w:rPr>
          <w:rFonts w:ascii="Times New Roman" w:hAnsi="Times New Roman" w:cs="Times New Roman"/>
          <w:lang w:val="en-GB"/>
        </w:rPr>
      </w:pPr>
      <w:r w:rsidRPr="00757930">
        <w:rPr>
          <w:rFonts w:ascii="Times New Roman" w:hAnsi="Times New Roman" w:cs="Times New Roman"/>
          <w:lang w:val="en-GB"/>
        </w:rPr>
        <w:lastRenderedPageBreak/>
        <w:t xml:space="preserve">Our findings introduce an important change in the </w:t>
      </w:r>
      <w:r w:rsidR="00CD01C7" w:rsidRPr="00757930">
        <w:rPr>
          <w:rFonts w:ascii="Times New Roman" w:hAnsi="Times New Roman" w:cs="Times New Roman"/>
          <w:lang w:val="en-GB"/>
        </w:rPr>
        <w:t xml:space="preserve">conception of </w:t>
      </w:r>
      <w:r w:rsidR="00090CA9">
        <w:rPr>
          <w:rFonts w:ascii="Times New Roman" w:hAnsi="Times New Roman" w:cs="Times New Roman"/>
          <w:lang w:val="en-GB"/>
        </w:rPr>
        <w:t>action</w:t>
      </w:r>
      <w:r w:rsidR="00090CA9" w:rsidRPr="00757930">
        <w:rPr>
          <w:rFonts w:ascii="Times New Roman" w:hAnsi="Times New Roman" w:cs="Times New Roman"/>
          <w:lang w:val="en-GB"/>
        </w:rPr>
        <w:t xml:space="preserve"> </w:t>
      </w:r>
      <w:r w:rsidRPr="00757930">
        <w:rPr>
          <w:rFonts w:ascii="Times New Roman" w:hAnsi="Times New Roman" w:cs="Times New Roman"/>
          <w:lang w:val="en-GB"/>
        </w:rPr>
        <w:t xml:space="preserve">to improve labour standards along </w:t>
      </w:r>
      <w:r w:rsidR="00702352" w:rsidRPr="00757930">
        <w:rPr>
          <w:rFonts w:ascii="Times New Roman" w:hAnsi="Times New Roman" w:cs="Times New Roman"/>
          <w:lang w:val="en-GB"/>
        </w:rPr>
        <w:t>GSC</w:t>
      </w:r>
      <w:r w:rsidR="002E34FB">
        <w:rPr>
          <w:rFonts w:ascii="Times New Roman" w:hAnsi="Times New Roman" w:cs="Times New Roman"/>
          <w:lang w:val="en-GB"/>
        </w:rPr>
        <w:t>s</w:t>
      </w:r>
      <w:r w:rsidRPr="00757930">
        <w:rPr>
          <w:rFonts w:ascii="Times New Roman" w:hAnsi="Times New Roman" w:cs="Times New Roman"/>
          <w:lang w:val="en-GB"/>
        </w:rPr>
        <w:t xml:space="preserve">. </w:t>
      </w:r>
      <w:r w:rsidR="00090CA9">
        <w:rPr>
          <w:rFonts w:ascii="Times New Roman" w:hAnsi="Times New Roman" w:cs="Times New Roman"/>
          <w:lang w:val="en-GB"/>
        </w:rPr>
        <w:t>W</w:t>
      </w:r>
      <w:r w:rsidR="000B7834">
        <w:rPr>
          <w:rFonts w:ascii="Times New Roman" w:hAnsi="Times New Roman" w:cs="Times New Roman"/>
          <w:lang w:val="en-GB"/>
        </w:rPr>
        <w:t xml:space="preserve">orkers are often </w:t>
      </w:r>
      <w:r w:rsidR="00D511A6">
        <w:rPr>
          <w:rFonts w:ascii="Times New Roman" w:hAnsi="Times New Roman" w:cs="Times New Roman"/>
          <w:lang w:val="en-GB"/>
        </w:rPr>
        <w:t>left out of</w:t>
      </w:r>
      <w:r w:rsidRPr="00757930">
        <w:rPr>
          <w:rFonts w:ascii="Times New Roman" w:hAnsi="Times New Roman" w:cs="Times New Roman"/>
          <w:lang w:val="en-GB"/>
        </w:rPr>
        <w:t xml:space="preserve"> </w:t>
      </w:r>
      <w:r w:rsidR="00CD01C7" w:rsidRPr="00757930">
        <w:rPr>
          <w:rFonts w:ascii="Times New Roman" w:hAnsi="Times New Roman" w:cs="Times New Roman"/>
          <w:lang w:val="en-GB"/>
        </w:rPr>
        <w:t xml:space="preserve">the </w:t>
      </w:r>
      <w:r w:rsidRPr="00757930">
        <w:rPr>
          <w:rFonts w:ascii="Times New Roman" w:hAnsi="Times New Roman" w:cs="Times New Roman"/>
          <w:lang w:val="en-GB"/>
        </w:rPr>
        <w:t xml:space="preserve">development </w:t>
      </w:r>
      <w:r w:rsidR="00CD01C7" w:rsidRPr="00757930">
        <w:rPr>
          <w:rFonts w:ascii="Times New Roman" w:hAnsi="Times New Roman" w:cs="Times New Roman"/>
          <w:lang w:val="en-GB"/>
        </w:rPr>
        <w:t>and</w:t>
      </w:r>
      <w:r w:rsidRPr="00757930">
        <w:rPr>
          <w:rFonts w:ascii="Times New Roman" w:hAnsi="Times New Roman" w:cs="Times New Roman"/>
          <w:lang w:val="en-GB"/>
        </w:rPr>
        <w:t xml:space="preserve"> implementation </w:t>
      </w:r>
      <w:r w:rsidR="000B7834">
        <w:rPr>
          <w:rFonts w:ascii="Times New Roman" w:hAnsi="Times New Roman" w:cs="Times New Roman"/>
          <w:lang w:val="en-GB"/>
        </w:rPr>
        <w:t xml:space="preserve">of existing governance mechanisms </w:t>
      </w:r>
      <w:r w:rsidRPr="00757930">
        <w:rPr>
          <w:rFonts w:ascii="Times New Roman" w:hAnsi="Times New Roman" w:cs="Times New Roman"/>
          <w:lang w:val="en-GB"/>
        </w:rPr>
        <w:t>(</w:t>
      </w:r>
      <w:r w:rsidR="007F53B3" w:rsidRPr="00757930">
        <w:rPr>
          <w:rFonts w:ascii="Times New Roman" w:hAnsi="Times New Roman" w:cs="Times New Roman"/>
          <w:lang w:val="en-GB"/>
        </w:rPr>
        <w:t xml:space="preserve">Bendell, 2005; </w:t>
      </w:r>
      <w:r w:rsidRPr="00757930">
        <w:rPr>
          <w:rFonts w:ascii="Times New Roman" w:hAnsi="Times New Roman" w:cs="Times New Roman"/>
          <w:lang w:val="en-GB"/>
        </w:rPr>
        <w:t xml:space="preserve">Coe </w:t>
      </w:r>
      <w:r w:rsidR="007F53B3" w:rsidRPr="00757930">
        <w:rPr>
          <w:rFonts w:ascii="Times New Roman" w:hAnsi="Times New Roman" w:cs="Times New Roman"/>
          <w:lang w:val="en-GB"/>
        </w:rPr>
        <w:t>and</w:t>
      </w:r>
      <w:r w:rsidRPr="00757930">
        <w:rPr>
          <w:rFonts w:ascii="Times New Roman" w:hAnsi="Times New Roman" w:cs="Times New Roman"/>
          <w:lang w:val="en-GB"/>
        </w:rPr>
        <w:t xml:space="preserve"> Hess, 2013; Donaghey et al</w:t>
      </w:r>
      <w:r w:rsidR="007F53B3" w:rsidRPr="00757930">
        <w:rPr>
          <w:rFonts w:ascii="Times New Roman" w:hAnsi="Times New Roman" w:cs="Times New Roman"/>
          <w:lang w:val="en-GB"/>
        </w:rPr>
        <w:t>.</w:t>
      </w:r>
      <w:r w:rsidRPr="00757930">
        <w:rPr>
          <w:rFonts w:ascii="Times New Roman" w:hAnsi="Times New Roman" w:cs="Times New Roman"/>
          <w:lang w:val="en-GB"/>
        </w:rPr>
        <w:t xml:space="preserve">, 2014; Egels-Zandén </w:t>
      </w:r>
      <w:r w:rsidR="007F53B3" w:rsidRPr="00757930">
        <w:rPr>
          <w:rFonts w:ascii="Times New Roman" w:hAnsi="Times New Roman" w:cs="Times New Roman"/>
          <w:lang w:val="en-GB"/>
        </w:rPr>
        <w:t>and</w:t>
      </w:r>
      <w:r w:rsidRPr="00757930">
        <w:rPr>
          <w:rFonts w:ascii="Times New Roman" w:hAnsi="Times New Roman" w:cs="Times New Roman"/>
          <w:lang w:val="en-GB"/>
        </w:rPr>
        <w:t xml:space="preserve"> Merk, 2014</w:t>
      </w:r>
      <w:r w:rsidR="007F53B3" w:rsidRPr="00757930">
        <w:rPr>
          <w:rFonts w:ascii="Times New Roman" w:hAnsi="Times New Roman" w:cs="Times New Roman"/>
          <w:lang w:val="en-GB"/>
        </w:rPr>
        <w:t>; Raj-Reichert, 2013</w:t>
      </w:r>
      <w:r w:rsidRPr="00757930">
        <w:rPr>
          <w:rFonts w:ascii="Times New Roman" w:hAnsi="Times New Roman" w:cs="Times New Roman"/>
          <w:lang w:val="en-GB"/>
        </w:rPr>
        <w:t>)</w:t>
      </w:r>
      <w:r w:rsidR="00090CA9">
        <w:rPr>
          <w:rFonts w:ascii="Times New Roman" w:hAnsi="Times New Roman" w:cs="Times New Roman"/>
          <w:lang w:val="en-GB"/>
        </w:rPr>
        <w:t>;</w:t>
      </w:r>
      <w:r w:rsidRPr="00757930">
        <w:rPr>
          <w:rFonts w:ascii="Times New Roman" w:hAnsi="Times New Roman" w:cs="Times New Roman"/>
          <w:lang w:val="en-GB"/>
        </w:rPr>
        <w:t xml:space="preserve"> </w:t>
      </w:r>
      <w:r w:rsidR="00090CA9">
        <w:rPr>
          <w:rFonts w:ascii="Times New Roman" w:hAnsi="Times New Roman" w:cs="Times New Roman"/>
          <w:lang w:val="en-GB"/>
        </w:rPr>
        <w:t>w</w:t>
      </w:r>
      <w:r w:rsidR="000B7834">
        <w:rPr>
          <w:rFonts w:ascii="Times New Roman" w:hAnsi="Times New Roman" w:cs="Times New Roman"/>
          <w:lang w:val="en-GB"/>
        </w:rPr>
        <w:t xml:space="preserve">hile these mechanisms often include some form of </w:t>
      </w:r>
      <w:r w:rsidR="00702352" w:rsidRPr="00757930">
        <w:rPr>
          <w:rFonts w:ascii="Times New Roman" w:hAnsi="Times New Roman" w:cs="Times New Roman"/>
          <w:lang w:val="en-GB"/>
        </w:rPr>
        <w:t>bottom-up approach</w:t>
      </w:r>
      <w:r w:rsidRPr="00757930">
        <w:rPr>
          <w:rFonts w:ascii="Times New Roman" w:hAnsi="Times New Roman" w:cs="Times New Roman"/>
          <w:lang w:val="en-GB"/>
        </w:rPr>
        <w:t xml:space="preserve">, </w:t>
      </w:r>
      <w:r w:rsidR="00702352" w:rsidRPr="00757930">
        <w:rPr>
          <w:rFonts w:ascii="Times New Roman" w:hAnsi="Times New Roman" w:cs="Times New Roman"/>
          <w:lang w:val="en-GB"/>
        </w:rPr>
        <w:t xml:space="preserve">this proves difficult </w:t>
      </w:r>
      <w:r w:rsidRPr="00757930">
        <w:rPr>
          <w:rFonts w:ascii="Times New Roman" w:hAnsi="Times New Roman" w:cs="Times New Roman"/>
          <w:lang w:val="en-GB"/>
        </w:rPr>
        <w:t>in the absence of local unions (</w:t>
      </w:r>
      <w:r w:rsidR="00E31AEC" w:rsidRPr="00757930">
        <w:rPr>
          <w:rFonts w:ascii="Times New Roman" w:hAnsi="Times New Roman" w:cs="Times New Roman"/>
          <w:lang w:val="en-GB"/>
        </w:rPr>
        <w:t>Bartley et al., 2016; Donaghey et al., 2014;</w:t>
      </w:r>
      <w:r w:rsidR="00E31AEC" w:rsidRPr="00757930" w:rsidDel="00565901">
        <w:rPr>
          <w:rFonts w:ascii="Times New Roman" w:hAnsi="Times New Roman" w:cs="Times New Roman"/>
          <w:lang w:val="en-GB"/>
        </w:rPr>
        <w:t xml:space="preserve"> </w:t>
      </w:r>
      <w:r w:rsidR="00E31AEC" w:rsidRPr="00757930">
        <w:rPr>
          <w:rFonts w:ascii="Times New Roman" w:hAnsi="Times New Roman" w:cs="Times New Roman"/>
          <w:lang w:val="en-GB"/>
        </w:rPr>
        <w:t>Elliot and Freeman, 2003;</w:t>
      </w:r>
      <w:r w:rsidR="00E31AEC" w:rsidRPr="00757930" w:rsidDel="00565901">
        <w:rPr>
          <w:rFonts w:ascii="Times New Roman" w:hAnsi="Times New Roman" w:cs="Times New Roman"/>
          <w:lang w:val="en-GB"/>
        </w:rPr>
        <w:t xml:space="preserve"> </w:t>
      </w:r>
      <w:r w:rsidRPr="00757930">
        <w:rPr>
          <w:rFonts w:ascii="Times New Roman" w:hAnsi="Times New Roman" w:cs="Times New Roman"/>
          <w:lang w:val="en-GB"/>
        </w:rPr>
        <w:t xml:space="preserve">Hammer, 2005; </w:t>
      </w:r>
      <w:r w:rsidR="000B7834">
        <w:rPr>
          <w:rFonts w:ascii="Times New Roman" w:hAnsi="Times New Roman" w:cs="Times New Roman"/>
          <w:lang w:val="en-GB"/>
        </w:rPr>
        <w:t xml:space="preserve">Josserand and Kaine, 2016; </w:t>
      </w:r>
      <w:r w:rsidR="00E31AEC" w:rsidRPr="00757930">
        <w:rPr>
          <w:rFonts w:ascii="Times New Roman" w:hAnsi="Times New Roman" w:cs="Times New Roman"/>
          <w:lang w:val="en-GB"/>
        </w:rPr>
        <w:t xml:space="preserve">Raj-Reichert, 2013; </w:t>
      </w:r>
      <w:r w:rsidRPr="00757930">
        <w:rPr>
          <w:rFonts w:ascii="Times New Roman" w:hAnsi="Times New Roman" w:cs="Times New Roman"/>
          <w:lang w:val="en-GB"/>
        </w:rPr>
        <w:t>Riisgaard, 2005</w:t>
      </w:r>
      <w:r w:rsidR="00E31AEC" w:rsidRPr="00757930">
        <w:rPr>
          <w:rFonts w:ascii="Times New Roman" w:hAnsi="Times New Roman" w:cs="Times New Roman"/>
          <w:lang w:val="en-GB"/>
        </w:rPr>
        <w:t xml:space="preserve">, 2009; </w:t>
      </w:r>
      <w:r w:rsidRPr="00757930">
        <w:rPr>
          <w:rFonts w:ascii="Times New Roman" w:hAnsi="Times New Roman" w:cs="Times New Roman"/>
          <w:lang w:val="en-GB"/>
        </w:rPr>
        <w:t xml:space="preserve">Riisgaard and Hammer, 2011). </w:t>
      </w:r>
      <w:r w:rsidR="00702352" w:rsidRPr="00757930">
        <w:rPr>
          <w:rFonts w:ascii="Times New Roman" w:hAnsi="Times New Roman" w:cs="Times New Roman"/>
          <w:lang w:val="en-GB"/>
        </w:rPr>
        <w:t>Unlike previous res</w:t>
      </w:r>
      <w:r w:rsidR="00702352" w:rsidRPr="000B7834">
        <w:rPr>
          <w:rFonts w:ascii="Times New Roman" w:hAnsi="Times New Roman" w:cs="Times New Roman"/>
          <w:lang w:val="en-GB"/>
        </w:rPr>
        <w:t xml:space="preserve">earch, our </w:t>
      </w:r>
      <w:r w:rsidR="00D511A6">
        <w:rPr>
          <w:rFonts w:ascii="Times New Roman" w:hAnsi="Times New Roman" w:cs="Times New Roman"/>
          <w:lang w:val="en-GB"/>
        </w:rPr>
        <w:t>findings demonstrate</w:t>
      </w:r>
      <w:r w:rsidRPr="000B7834">
        <w:rPr>
          <w:rFonts w:ascii="Times New Roman" w:hAnsi="Times New Roman" w:cs="Times New Roman"/>
          <w:lang w:val="en-GB"/>
        </w:rPr>
        <w:t xml:space="preserve"> how </w:t>
      </w:r>
      <w:r w:rsidR="00702352" w:rsidRPr="000B7834">
        <w:rPr>
          <w:rFonts w:ascii="Times New Roman" w:hAnsi="Times New Roman" w:cs="Times New Roman"/>
          <w:lang w:val="en-GB"/>
        </w:rPr>
        <w:t>workers’</w:t>
      </w:r>
      <w:r w:rsidRPr="000B7834">
        <w:rPr>
          <w:rFonts w:ascii="Times New Roman" w:hAnsi="Times New Roman" w:cs="Times New Roman"/>
          <w:lang w:val="en-GB"/>
        </w:rPr>
        <w:t xml:space="preserve"> agency </w:t>
      </w:r>
      <w:r w:rsidR="00484154" w:rsidRPr="000B7834">
        <w:rPr>
          <w:rFonts w:ascii="Times New Roman" w:hAnsi="Times New Roman" w:cs="Times New Roman"/>
          <w:lang w:val="en-GB"/>
        </w:rPr>
        <w:t>can be priorit</w:t>
      </w:r>
      <w:r w:rsidR="008966D0" w:rsidRPr="000B7834">
        <w:rPr>
          <w:rFonts w:ascii="Times New Roman" w:hAnsi="Times New Roman" w:cs="Times New Roman"/>
          <w:lang w:val="en-GB"/>
        </w:rPr>
        <w:t>ise</w:t>
      </w:r>
      <w:r w:rsidR="00484154" w:rsidRPr="000B7834">
        <w:rPr>
          <w:rFonts w:ascii="Times New Roman" w:hAnsi="Times New Roman" w:cs="Times New Roman"/>
          <w:lang w:val="en-GB"/>
        </w:rPr>
        <w:t xml:space="preserve">d even in the absence </w:t>
      </w:r>
      <w:r w:rsidRPr="000B7834">
        <w:rPr>
          <w:rFonts w:ascii="Times New Roman" w:hAnsi="Times New Roman" w:cs="Times New Roman"/>
          <w:lang w:val="en-GB"/>
        </w:rPr>
        <w:t>of local unions.</w:t>
      </w:r>
      <w:r w:rsidRPr="00757930">
        <w:rPr>
          <w:rFonts w:ascii="Times New Roman" w:hAnsi="Times New Roman" w:cs="Times New Roman"/>
          <w:lang w:val="en-GB"/>
        </w:rPr>
        <w:t xml:space="preserve"> This means that </w:t>
      </w:r>
      <w:r w:rsidR="00CD01C7" w:rsidRPr="00757930">
        <w:rPr>
          <w:rFonts w:ascii="Times New Roman" w:hAnsi="Times New Roman" w:cs="Times New Roman"/>
          <w:lang w:val="en-GB"/>
        </w:rPr>
        <w:t>future</w:t>
      </w:r>
      <w:r w:rsidRPr="00757930">
        <w:rPr>
          <w:rFonts w:ascii="Times New Roman" w:hAnsi="Times New Roman" w:cs="Times New Roman"/>
          <w:lang w:val="en-GB"/>
        </w:rPr>
        <w:t xml:space="preserve"> endeavours to implement existing mechanisms or to create new ones should build in an approach that restores workers’ agency</w:t>
      </w:r>
      <w:r w:rsidR="00CD01C7" w:rsidRPr="00757930">
        <w:rPr>
          <w:rFonts w:ascii="Times New Roman" w:hAnsi="Times New Roman" w:cs="Times New Roman"/>
          <w:lang w:val="en-GB"/>
        </w:rPr>
        <w:t>,</w:t>
      </w:r>
      <w:r w:rsidRPr="00757930">
        <w:rPr>
          <w:rFonts w:ascii="Times New Roman" w:hAnsi="Times New Roman" w:cs="Times New Roman"/>
          <w:lang w:val="en-GB"/>
        </w:rPr>
        <w:t xml:space="preserve"> even in the absence of </w:t>
      </w:r>
      <w:r w:rsidR="00484154" w:rsidRPr="00757930">
        <w:rPr>
          <w:rFonts w:ascii="Times New Roman" w:hAnsi="Times New Roman" w:cs="Times New Roman"/>
          <w:lang w:val="en-GB"/>
        </w:rPr>
        <w:t>local independent unions</w:t>
      </w:r>
      <w:r w:rsidRPr="00757930">
        <w:rPr>
          <w:rFonts w:ascii="Times New Roman" w:hAnsi="Times New Roman" w:cs="Times New Roman"/>
          <w:lang w:val="en-GB"/>
        </w:rPr>
        <w:t xml:space="preserve">. </w:t>
      </w:r>
      <w:r w:rsidR="0051264F" w:rsidRPr="00757930">
        <w:rPr>
          <w:rFonts w:ascii="Times New Roman" w:hAnsi="Times New Roman" w:cs="Times New Roman"/>
          <w:lang w:val="en-GB"/>
        </w:rPr>
        <w:t xml:space="preserve">It also means that </w:t>
      </w:r>
      <w:r w:rsidR="00E22C0F" w:rsidRPr="00757930">
        <w:rPr>
          <w:rFonts w:ascii="Times New Roman" w:hAnsi="Times New Roman" w:cs="Times New Roman"/>
          <w:lang w:val="en-GB"/>
        </w:rPr>
        <w:t xml:space="preserve">the roles we describe can be successful in situations where </w:t>
      </w:r>
      <w:r w:rsidR="00E22C0F" w:rsidRPr="000B7834">
        <w:rPr>
          <w:rFonts w:ascii="Times New Roman" w:hAnsi="Times New Roman" w:cs="Times New Roman"/>
          <w:lang w:val="en-GB"/>
        </w:rPr>
        <w:t xml:space="preserve">classic top-down approaches are </w:t>
      </w:r>
      <w:r w:rsidR="002E34FB" w:rsidRPr="000B7834">
        <w:rPr>
          <w:rFonts w:ascii="Times New Roman" w:hAnsi="Times New Roman" w:cs="Times New Roman"/>
          <w:lang w:val="en-GB"/>
        </w:rPr>
        <w:t>in</w:t>
      </w:r>
      <w:r w:rsidR="00E22C0F" w:rsidRPr="000B7834">
        <w:rPr>
          <w:rFonts w:ascii="Times New Roman" w:hAnsi="Times New Roman" w:cs="Times New Roman"/>
          <w:lang w:val="en-GB"/>
        </w:rPr>
        <w:t>sufficient</w:t>
      </w:r>
      <w:r w:rsidR="00E22C0F" w:rsidRPr="00757930">
        <w:rPr>
          <w:rFonts w:ascii="Times New Roman" w:hAnsi="Times New Roman" w:cs="Times New Roman"/>
          <w:lang w:val="en-GB"/>
        </w:rPr>
        <w:t>. The main factors character</w:t>
      </w:r>
      <w:r w:rsidR="008966D0">
        <w:rPr>
          <w:rFonts w:ascii="Times New Roman" w:hAnsi="Times New Roman" w:cs="Times New Roman"/>
          <w:lang w:val="en-GB"/>
        </w:rPr>
        <w:t>isi</w:t>
      </w:r>
      <w:r w:rsidR="00E22C0F" w:rsidRPr="00757930">
        <w:rPr>
          <w:rFonts w:ascii="Times New Roman" w:hAnsi="Times New Roman" w:cs="Times New Roman"/>
          <w:lang w:val="en-GB"/>
        </w:rPr>
        <w:t>ng such situations are: migrant workers, unprivileged minorities (</w:t>
      </w:r>
      <w:r w:rsidR="00F872F8" w:rsidRPr="00757930">
        <w:rPr>
          <w:rFonts w:ascii="Times New Roman" w:hAnsi="Times New Roman" w:cs="Times New Roman"/>
          <w:lang w:val="en-GB"/>
        </w:rPr>
        <w:t>Sarika</w:t>
      </w:r>
      <w:r w:rsidR="00EF480C" w:rsidRPr="00757930">
        <w:rPr>
          <w:rFonts w:ascii="Times New Roman" w:hAnsi="Times New Roman" w:cs="Times New Roman"/>
          <w:lang w:val="en-GB"/>
        </w:rPr>
        <w:t>k</w:t>
      </w:r>
      <w:r w:rsidR="00F872F8" w:rsidRPr="00757930">
        <w:rPr>
          <w:rFonts w:ascii="Times New Roman" w:hAnsi="Times New Roman" w:cs="Times New Roman"/>
          <w:lang w:val="en-GB"/>
        </w:rPr>
        <w:t>is</w:t>
      </w:r>
      <w:r w:rsidR="00B63AD5">
        <w:rPr>
          <w:rFonts w:ascii="Times New Roman" w:hAnsi="Times New Roman" w:cs="Times New Roman"/>
          <w:lang w:val="en-GB"/>
        </w:rPr>
        <w:t>,</w:t>
      </w:r>
      <w:r w:rsidR="00F872F8" w:rsidRPr="00757930">
        <w:rPr>
          <w:rFonts w:ascii="Times New Roman" w:hAnsi="Times New Roman" w:cs="Times New Roman"/>
          <w:lang w:val="en-GB"/>
        </w:rPr>
        <w:t xml:space="preserve"> 2012</w:t>
      </w:r>
      <w:r w:rsidR="00E22C0F" w:rsidRPr="00757930">
        <w:rPr>
          <w:rFonts w:ascii="Times New Roman" w:hAnsi="Times New Roman" w:cs="Times New Roman"/>
          <w:lang w:val="en-GB"/>
        </w:rPr>
        <w:t xml:space="preserve">) </w:t>
      </w:r>
      <w:r w:rsidR="002E34FB">
        <w:rPr>
          <w:rFonts w:ascii="Times New Roman" w:hAnsi="Times New Roman" w:cs="Times New Roman"/>
          <w:lang w:val="en-GB"/>
        </w:rPr>
        <w:t xml:space="preserve">and </w:t>
      </w:r>
      <w:r w:rsidR="00E22C0F" w:rsidRPr="00757930">
        <w:rPr>
          <w:rFonts w:ascii="Times New Roman" w:hAnsi="Times New Roman" w:cs="Times New Roman"/>
          <w:lang w:val="en-GB"/>
        </w:rPr>
        <w:t>workers in the informal econom</w:t>
      </w:r>
      <w:r w:rsidR="00731107">
        <w:rPr>
          <w:rFonts w:ascii="Times New Roman" w:hAnsi="Times New Roman" w:cs="Times New Roman"/>
          <w:lang w:val="en-GB"/>
        </w:rPr>
        <w:t>y</w:t>
      </w:r>
      <w:r w:rsidR="00E22C0F" w:rsidRPr="00757930">
        <w:rPr>
          <w:rFonts w:ascii="Times New Roman" w:hAnsi="Times New Roman" w:cs="Times New Roman"/>
          <w:lang w:val="en-GB"/>
        </w:rPr>
        <w:t xml:space="preserve"> </w:t>
      </w:r>
      <w:r w:rsidR="002E34FB">
        <w:rPr>
          <w:rFonts w:ascii="Times New Roman" w:hAnsi="Times New Roman" w:cs="Times New Roman"/>
          <w:lang w:val="en-GB"/>
        </w:rPr>
        <w:t>or</w:t>
      </w:r>
      <w:r w:rsidR="00E22C0F" w:rsidRPr="00757930">
        <w:rPr>
          <w:rFonts w:ascii="Times New Roman" w:hAnsi="Times New Roman" w:cs="Times New Roman"/>
          <w:lang w:val="en-GB"/>
        </w:rPr>
        <w:t xml:space="preserve"> industries that are less exposed to</w:t>
      </w:r>
      <w:r w:rsidR="00EF480C" w:rsidRPr="00757930">
        <w:rPr>
          <w:rFonts w:ascii="Times New Roman" w:hAnsi="Times New Roman" w:cs="Times New Roman"/>
          <w:lang w:val="en-GB"/>
        </w:rPr>
        <w:t xml:space="preserve"> scrutiny by</w:t>
      </w:r>
      <w:r w:rsidR="00E22C0F" w:rsidRPr="00757930">
        <w:rPr>
          <w:rFonts w:ascii="Times New Roman" w:hAnsi="Times New Roman" w:cs="Times New Roman"/>
          <w:lang w:val="en-GB"/>
        </w:rPr>
        <w:t xml:space="preserve"> Western consumers (</w:t>
      </w:r>
      <w:r w:rsidR="00B700C2" w:rsidRPr="00757930">
        <w:rPr>
          <w:rFonts w:ascii="Times New Roman" w:hAnsi="Times New Roman" w:cs="Times New Roman"/>
          <w:lang w:val="en-GB"/>
        </w:rPr>
        <w:t xml:space="preserve">Josserand </w:t>
      </w:r>
      <w:r w:rsidR="00C068F6" w:rsidRPr="00757930">
        <w:rPr>
          <w:rFonts w:ascii="Times New Roman" w:hAnsi="Times New Roman" w:cs="Times New Roman"/>
          <w:lang w:val="en-GB"/>
        </w:rPr>
        <w:t xml:space="preserve">and </w:t>
      </w:r>
      <w:r w:rsidR="00B700C2" w:rsidRPr="00757930">
        <w:rPr>
          <w:rFonts w:ascii="Times New Roman" w:hAnsi="Times New Roman" w:cs="Times New Roman"/>
          <w:lang w:val="en-GB"/>
        </w:rPr>
        <w:t>Kaine</w:t>
      </w:r>
      <w:r w:rsidR="00B63AD5">
        <w:rPr>
          <w:rFonts w:ascii="Times New Roman" w:hAnsi="Times New Roman" w:cs="Times New Roman"/>
          <w:lang w:val="en-GB"/>
        </w:rPr>
        <w:t>,</w:t>
      </w:r>
      <w:r w:rsidR="00B700C2" w:rsidRPr="00757930">
        <w:rPr>
          <w:rFonts w:ascii="Times New Roman" w:hAnsi="Times New Roman" w:cs="Times New Roman"/>
          <w:lang w:val="en-GB"/>
        </w:rPr>
        <w:t xml:space="preserve"> 2016</w:t>
      </w:r>
      <w:r w:rsidR="00E22C0F" w:rsidRPr="00757930">
        <w:rPr>
          <w:rFonts w:ascii="Times New Roman" w:hAnsi="Times New Roman" w:cs="Times New Roman"/>
          <w:lang w:val="en-GB"/>
        </w:rPr>
        <w:t>).</w:t>
      </w:r>
    </w:p>
    <w:p w14:paraId="128201DF" w14:textId="414605EB" w:rsidR="00BE59E3" w:rsidRDefault="005D65BA" w:rsidP="00A27B78">
      <w:pPr>
        <w:spacing w:line="480" w:lineRule="auto"/>
        <w:jc w:val="both"/>
        <w:rPr>
          <w:rFonts w:ascii="Times New Roman" w:hAnsi="Times New Roman" w:cs="Times New Roman"/>
          <w:lang w:val="en-GB"/>
        </w:rPr>
      </w:pPr>
      <w:r w:rsidRPr="00BE59E3">
        <w:rPr>
          <w:rFonts w:ascii="Times New Roman" w:hAnsi="Times New Roman" w:cs="Times New Roman"/>
          <w:lang w:val="en-GB"/>
        </w:rPr>
        <w:t>Viet Labor</w:t>
      </w:r>
      <w:r w:rsidR="00C02EFC" w:rsidRPr="00AD0A40">
        <w:rPr>
          <w:rFonts w:ascii="Times New Roman" w:hAnsi="Times New Roman" w:cs="Times New Roman"/>
          <w:lang w:val="en-GB"/>
        </w:rPr>
        <w:t xml:space="preserve"> is distin</w:t>
      </w:r>
      <w:r w:rsidR="002E34FB" w:rsidRPr="00BE59E3">
        <w:rPr>
          <w:rFonts w:ascii="Times New Roman" w:hAnsi="Times New Roman" w:cs="Times New Roman"/>
          <w:lang w:val="en-GB"/>
        </w:rPr>
        <w:t>ct</w:t>
      </w:r>
      <w:r w:rsidR="00C02EFC" w:rsidRPr="00BE59E3">
        <w:rPr>
          <w:rFonts w:ascii="Times New Roman" w:hAnsi="Times New Roman" w:cs="Times New Roman"/>
          <w:lang w:val="en-GB"/>
        </w:rPr>
        <w:t xml:space="preserve"> </w:t>
      </w:r>
      <w:r w:rsidR="002E34FB" w:rsidRPr="00BE59E3">
        <w:rPr>
          <w:rFonts w:ascii="Times New Roman" w:hAnsi="Times New Roman" w:cs="Times New Roman"/>
          <w:lang w:val="en-GB"/>
        </w:rPr>
        <w:t xml:space="preserve">in </w:t>
      </w:r>
      <w:r w:rsidR="00C02EFC" w:rsidRPr="00BE59E3">
        <w:rPr>
          <w:rFonts w:ascii="Times New Roman" w:hAnsi="Times New Roman" w:cs="Times New Roman"/>
          <w:lang w:val="en-GB"/>
        </w:rPr>
        <w:t xml:space="preserve">its capacity to connect local worker networks with global ones. </w:t>
      </w:r>
      <w:r w:rsidR="00B643F1" w:rsidRPr="00BE59E3">
        <w:rPr>
          <w:rFonts w:ascii="Times New Roman" w:hAnsi="Times New Roman" w:cs="Times New Roman"/>
          <w:lang w:val="en-GB"/>
        </w:rPr>
        <w:t>Its uniqueness rests on the fact that members of the Vietnam diaspora reside and have develo</w:t>
      </w:r>
      <w:r w:rsidR="003302B5" w:rsidRPr="00BE59E3">
        <w:rPr>
          <w:rFonts w:ascii="Times New Roman" w:hAnsi="Times New Roman" w:cs="Times New Roman"/>
          <w:lang w:val="en-GB"/>
        </w:rPr>
        <w:t xml:space="preserve">ped connections in </w:t>
      </w:r>
      <w:r w:rsidR="00B643F1" w:rsidRPr="00BE59E3">
        <w:rPr>
          <w:rFonts w:ascii="Times New Roman" w:hAnsi="Times New Roman" w:cs="Times New Roman"/>
          <w:lang w:val="en-GB"/>
        </w:rPr>
        <w:t xml:space="preserve">Western countries around the globe. Members’ </w:t>
      </w:r>
      <w:r w:rsidR="005D3CB4" w:rsidRPr="00BE59E3">
        <w:rPr>
          <w:rFonts w:ascii="Times New Roman" w:hAnsi="Times New Roman" w:cs="Times New Roman"/>
          <w:lang w:val="en-GB"/>
        </w:rPr>
        <w:t>bic</w:t>
      </w:r>
      <w:r w:rsidR="00B643F1" w:rsidRPr="00BE59E3">
        <w:rPr>
          <w:rFonts w:ascii="Times New Roman" w:hAnsi="Times New Roman" w:cs="Times New Roman"/>
          <w:lang w:val="en-GB"/>
        </w:rPr>
        <w:t xml:space="preserve">ultural characteristics and disparate locations facilitate </w:t>
      </w:r>
      <w:r w:rsidR="003302B5" w:rsidRPr="00BE59E3">
        <w:rPr>
          <w:rFonts w:ascii="Times New Roman" w:hAnsi="Times New Roman" w:cs="Times New Roman"/>
          <w:lang w:val="en-GB"/>
        </w:rPr>
        <w:t>the development of networks</w:t>
      </w:r>
      <w:r w:rsidR="00B643F1" w:rsidRPr="00BE59E3">
        <w:rPr>
          <w:rFonts w:ascii="Times New Roman" w:hAnsi="Times New Roman" w:cs="Times New Roman"/>
          <w:lang w:val="en-GB"/>
        </w:rPr>
        <w:t xml:space="preserve"> with implementation agents based in the West</w:t>
      </w:r>
      <w:r w:rsidR="003302B5" w:rsidRPr="00BE59E3">
        <w:rPr>
          <w:rFonts w:ascii="Times New Roman" w:hAnsi="Times New Roman" w:cs="Times New Roman"/>
          <w:lang w:val="en-GB"/>
        </w:rPr>
        <w:t xml:space="preserve">. This </w:t>
      </w:r>
      <w:r w:rsidR="00B643F1" w:rsidRPr="00BE59E3">
        <w:rPr>
          <w:rFonts w:ascii="Times New Roman" w:hAnsi="Times New Roman" w:cs="Times New Roman"/>
          <w:lang w:val="en-GB"/>
        </w:rPr>
        <w:t>allow</w:t>
      </w:r>
      <w:r w:rsidR="003302B5" w:rsidRPr="00BE59E3">
        <w:rPr>
          <w:rFonts w:ascii="Times New Roman" w:hAnsi="Times New Roman" w:cs="Times New Roman"/>
          <w:lang w:val="en-GB"/>
        </w:rPr>
        <w:t>s</w:t>
      </w:r>
      <w:r w:rsidR="00B643F1" w:rsidRPr="00BE59E3">
        <w:rPr>
          <w:rFonts w:ascii="Times New Roman" w:hAnsi="Times New Roman" w:cs="Times New Roman"/>
          <w:lang w:val="en-GB"/>
        </w:rPr>
        <w:t xml:space="preserve"> for timely action when local networks identify specific issues</w:t>
      </w:r>
      <w:r w:rsidR="003302B5" w:rsidRPr="00BE59E3">
        <w:rPr>
          <w:rFonts w:ascii="Times New Roman" w:hAnsi="Times New Roman" w:cs="Times New Roman"/>
          <w:lang w:val="en-GB"/>
        </w:rPr>
        <w:t xml:space="preserve"> and thus </w:t>
      </w:r>
      <w:r w:rsidR="00B643F1" w:rsidRPr="00BE59E3">
        <w:rPr>
          <w:rFonts w:ascii="Times New Roman" w:hAnsi="Times New Roman" w:cs="Times New Roman"/>
          <w:lang w:val="en-GB"/>
        </w:rPr>
        <w:t>facilitat</w:t>
      </w:r>
      <w:r w:rsidR="003302B5" w:rsidRPr="00BE59E3">
        <w:rPr>
          <w:rFonts w:ascii="Times New Roman" w:hAnsi="Times New Roman" w:cs="Times New Roman"/>
          <w:lang w:val="en-GB"/>
        </w:rPr>
        <w:t>es</w:t>
      </w:r>
      <w:r w:rsidR="00B643F1" w:rsidRPr="00BE59E3">
        <w:rPr>
          <w:rFonts w:ascii="Times New Roman" w:hAnsi="Times New Roman" w:cs="Times New Roman"/>
          <w:lang w:val="en-GB"/>
        </w:rPr>
        <w:t xml:space="preserve"> </w:t>
      </w:r>
      <w:r w:rsidRPr="00BE59E3">
        <w:rPr>
          <w:rFonts w:ascii="Times New Roman" w:hAnsi="Times New Roman" w:cs="Times New Roman"/>
          <w:lang w:val="en-GB"/>
        </w:rPr>
        <w:t>Viet Labor</w:t>
      </w:r>
      <w:r w:rsidR="00B643F1" w:rsidRPr="00BE59E3">
        <w:rPr>
          <w:rFonts w:ascii="Times New Roman" w:hAnsi="Times New Roman" w:cs="Times New Roman"/>
          <w:lang w:val="en-GB"/>
        </w:rPr>
        <w:t>’s multi-scalar brokering activities.</w:t>
      </w:r>
      <w:r w:rsidR="00AE4F60" w:rsidRPr="00BE59E3">
        <w:rPr>
          <w:rFonts w:ascii="Times New Roman" w:hAnsi="Times New Roman" w:cs="Times New Roman"/>
          <w:lang w:val="en-GB"/>
        </w:rPr>
        <w:t xml:space="preserve"> As such</w:t>
      </w:r>
      <w:r w:rsidR="00D511A6">
        <w:rPr>
          <w:rFonts w:ascii="Times New Roman" w:hAnsi="Times New Roman" w:cs="Times New Roman"/>
          <w:lang w:val="en-GB"/>
        </w:rPr>
        <w:t>,</w:t>
      </w:r>
      <w:r w:rsidR="00AE4F60" w:rsidRPr="00BE59E3">
        <w:rPr>
          <w:rFonts w:ascii="Times New Roman" w:hAnsi="Times New Roman" w:cs="Times New Roman"/>
          <w:lang w:val="en-GB"/>
        </w:rPr>
        <w:t xml:space="preserve"> grass-root</w:t>
      </w:r>
      <w:r w:rsidR="00D9483F">
        <w:rPr>
          <w:rFonts w:ascii="Times New Roman" w:hAnsi="Times New Roman" w:cs="Times New Roman"/>
          <w:lang w:val="en-GB"/>
        </w:rPr>
        <w:t>s</w:t>
      </w:r>
      <w:r w:rsidR="00AE4F60" w:rsidRPr="00BE59E3">
        <w:rPr>
          <w:rFonts w:ascii="Times New Roman" w:hAnsi="Times New Roman" w:cs="Times New Roman"/>
          <w:lang w:val="en-GB"/>
        </w:rPr>
        <w:t xml:space="preserve"> organisations can contribute to a broader tendency for new</w:t>
      </w:r>
      <w:r w:rsidR="00D511A6">
        <w:rPr>
          <w:rFonts w:ascii="Times New Roman" w:hAnsi="Times New Roman" w:cs="Times New Roman"/>
          <w:lang w:val="en-GB"/>
        </w:rPr>
        <w:t>,</w:t>
      </w:r>
      <w:r w:rsidR="00AE4F60" w:rsidRPr="00BE59E3">
        <w:rPr>
          <w:rFonts w:ascii="Times New Roman" w:hAnsi="Times New Roman" w:cs="Times New Roman"/>
          <w:lang w:val="en-GB"/>
        </w:rPr>
        <w:t xml:space="preserve"> independent networks </w:t>
      </w:r>
      <w:r w:rsidR="00731107" w:rsidRPr="00BE59E3">
        <w:rPr>
          <w:rFonts w:ascii="Times New Roman" w:hAnsi="Times New Roman" w:cs="Times New Roman"/>
          <w:lang w:val="en-GB"/>
        </w:rPr>
        <w:t xml:space="preserve">to emerge </w:t>
      </w:r>
      <w:r w:rsidR="00AE4F60" w:rsidRPr="00BE59E3">
        <w:rPr>
          <w:rFonts w:ascii="Times New Roman" w:hAnsi="Times New Roman" w:cs="Times New Roman"/>
          <w:lang w:val="en-GB"/>
        </w:rPr>
        <w:t>that can broker across a range of different governance initiatives by connecting the corresponding implementation agents and thus leverag</w:t>
      </w:r>
      <w:r w:rsidR="00090CA9">
        <w:rPr>
          <w:rFonts w:ascii="Times New Roman" w:hAnsi="Times New Roman" w:cs="Times New Roman"/>
          <w:lang w:val="en-GB"/>
        </w:rPr>
        <w:t>e</w:t>
      </w:r>
      <w:r w:rsidR="00AE4F60" w:rsidRPr="00BE59E3">
        <w:rPr>
          <w:rFonts w:ascii="Times New Roman" w:hAnsi="Times New Roman" w:cs="Times New Roman"/>
          <w:lang w:val="en-GB"/>
        </w:rPr>
        <w:t xml:space="preserve"> the patchwork that exists. Such networks supplement others that</w:t>
      </w:r>
      <w:r w:rsidR="00AE4F60" w:rsidRPr="00BB3540">
        <w:rPr>
          <w:rFonts w:ascii="Times New Roman" w:hAnsi="Times New Roman" w:cs="Times New Roman"/>
        </w:rPr>
        <w:t xml:space="preserve"> </w:t>
      </w:r>
      <w:r w:rsidR="0011299E" w:rsidRPr="00BB3540">
        <w:rPr>
          <w:rFonts w:ascii="Times New Roman" w:hAnsi="Times New Roman" w:cs="Times New Roman"/>
        </w:rPr>
        <w:t>develop</w:t>
      </w:r>
      <w:r w:rsidR="00AE4F60" w:rsidRPr="00BB3540">
        <w:rPr>
          <w:rFonts w:ascii="Times New Roman" w:hAnsi="Times New Roman" w:cs="Times New Roman"/>
        </w:rPr>
        <w:t xml:space="preserve"> at </w:t>
      </w:r>
      <w:r w:rsidR="004826EE" w:rsidRPr="00BB3540">
        <w:rPr>
          <w:rFonts w:ascii="Times New Roman" w:hAnsi="Times New Roman" w:cs="Times New Roman"/>
        </w:rPr>
        <w:t>other levels of the supply chain</w:t>
      </w:r>
      <w:r w:rsidR="00991565" w:rsidRPr="00BB3540">
        <w:rPr>
          <w:rFonts w:ascii="Times New Roman" w:hAnsi="Times New Roman" w:cs="Times New Roman"/>
        </w:rPr>
        <w:t xml:space="preserve"> (Berliner, et al., </w:t>
      </w:r>
      <w:r w:rsidR="00991565" w:rsidRPr="00BB3540">
        <w:rPr>
          <w:rFonts w:ascii="Times New Roman" w:hAnsi="Times New Roman" w:cs="Times New Roman"/>
        </w:rPr>
        <w:lastRenderedPageBreak/>
        <w:t>2015; Reinecke &amp; Donaghey, 2015)</w:t>
      </w:r>
      <w:r w:rsidR="004826EE" w:rsidRPr="00BB3540">
        <w:rPr>
          <w:rFonts w:ascii="Times New Roman" w:hAnsi="Times New Roman" w:cs="Times New Roman"/>
        </w:rPr>
        <w:t xml:space="preserve">. </w:t>
      </w:r>
      <w:r w:rsidR="00D511A6">
        <w:rPr>
          <w:rFonts w:ascii="Times New Roman" w:hAnsi="Times New Roman" w:cs="Times New Roman"/>
        </w:rPr>
        <w:t>This</w:t>
      </w:r>
      <w:r w:rsidR="00D511A6" w:rsidRPr="00BB3540">
        <w:rPr>
          <w:rFonts w:ascii="Times New Roman" w:hAnsi="Times New Roman" w:cs="Times New Roman"/>
        </w:rPr>
        <w:t xml:space="preserve"> </w:t>
      </w:r>
      <w:r w:rsidR="004826EE" w:rsidRPr="00BB3540">
        <w:rPr>
          <w:rFonts w:ascii="Times New Roman" w:hAnsi="Times New Roman" w:cs="Times New Roman"/>
        </w:rPr>
        <w:t>is</w:t>
      </w:r>
      <w:r w:rsidR="00D511A6">
        <w:rPr>
          <w:rFonts w:ascii="Times New Roman" w:hAnsi="Times New Roman" w:cs="Times New Roman"/>
        </w:rPr>
        <w:t>,</w:t>
      </w:r>
      <w:r w:rsidR="004826EE" w:rsidRPr="00BB3540">
        <w:rPr>
          <w:rFonts w:ascii="Times New Roman" w:hAnsi="Times New Roman" w:cs="Times New Roman"/>
        </w:rPr>
        <w:t xml:space="preserve"> to our knowledge</w:t>
      </w:r>
      <w:r w:rsidR="00D511A6">
        <w:rPr>
          <w:rFonts w:ascii="Times New Roman" w:hAnsi="Times New Roman" w:cs="Times New Roman"/>
        </w:rPr>
        <w:t>,</w:t>
      </w:r>
      <w:r w:rsidR="004826EE" w:rsidRPr="00BB3540">
        <w:rPr>
          <w:rFonts w:ascii="Times New Roman" w:hAnsi="Times New Roman" w:cs="Times New Roman"/>
        </w:rPr>
        <w:t xml:space="preserve"> the first study to provide a</w:t>
      </w:r>
      <w:r w:rsidR="00991565" w:rsidRPr="00BB3540">
        <w:rPr>
          <w:rFonts w:ascii="Times New Roman" w:hAnsi="Times New Roman" w:cs="Times New Roman"/>
        </w:rPr>
        <w:t xml:space="preserve"> detailed</w:t>
      </w:r>
      <w:r w:rsidR="004826EE" w:rsidRPr="00BB3540">
        <w:rPr>
          <w:rFonts w:ascii="Times New Roman" w:hAnsi="Times New Roman" w:cs="Times New Roman"/>
        </w:rPr>
        <w:t xml:space="preserve"> account of how the </w:t>
      </w:r>
      <w:r w:rsidR="00991565" w:rsidRPr="00BB3540">
        <w:rPr>
          <w:rFonts w:ascii="Times New Roman" w:hAnsi="Times New Roman" w:cs="Times New Roman"/>
        </w:rPr>
        <w:t>boundary constituted by the limited coverage of unions can be spanned. One of the unique contribution</w:t>
      </w:r>
      <w:r w:rsidR="0011299E" w:rsidRPr="00BB3540">
        <w:rPr>
          <w:rFonts w:ascii="Times New Roman" w:hAnsi="Times New Roman" w:cs="Times New Roman"/>
        </w:rPr>
        <w:t>s</w:t>
      </w:r>
      <w:r w:rsidR="00991565" w:rsidRPr="00BB3540">
        <w:rPr>
          <w:rFonts w:ascii="Times New Roman" w:hAnsi="Times New Roman" w:cs="Times New Roman"/>
        </w:rPr>
        <w:t xml:space="preserve"> of Viet Labor to these networks is its capability to trigger and nurture local associative networks of workers in context</w:t>
      </w:r>
      <w:r w:rsidR="0011299E" w:rsidRPr="00BB3540">
        <w:rPr>
          <w:rFonts w:ascii="Times New Roman" w:hAnsi="Times New Roman" w:cs="Times New Roman"/>
        </w:rPr>
        <w:t>s</w:t>
      </w:r>
      <w:r w:rsidR="00991565" w:rsidRPr="00BB3540">
        <w:rPr>
          <w:rFonts w:ascii="Times New Roman" w:hAnsi="Times New Roman" w:cs="Times New Roman"/>
        </w:rPr>
        <w:t xml:space="preserve"> where national unions or other civil society organisations can</w:t>
      </w:r>
      <w:r w:rsidR="0011299E" w:rsidRPr="00BB3540">
        <w:rPr>
          <w:rFonts w:ascii="Times New Roman" w:hAnsi="Times New Roman" w:cs="Times New Roman"/>
        </w:rPr>
        <w:t xml:space="preserve">not </w:t>
      </w:r>
      <w:r w:rsidR="00991565" w:rsidRPr="00BB3540">
        <w:rPr>
          <w:rFonts w:ascii="Times New Roman" w:hAnsi="Times New Roman" w:cs="Times New Roman"/>
        </w:rPr>
        <w:t>operate.</w:t>
      </w:r>
      <w:r w:rsidR="00991565" w:rsidRPr="00BB3540" w:rsidDel="00991565">
        <w:rPr>
          <w:rFonts w:ascii="Times New Roman" w:hAnsi="Times New Roman" w:cs="Times New Roman"/>
        </w:rPr>
        <w:t xml:space="preserve"> </w:t>
      </w:r>
      <w:r w:rsidRPr="00BE59E3">
        <w:rPr>
          <w:rFonts w:ascii="Times New Roman" w:hAnsi="Times New Roman" w:cs="Times New Roman"/>
          <w:lang w:val="en-GB"/>
        </w:rPr>
        <w:t>Viet Labor</w:t>
      </w:r>
      <w:r w:rsidR="00B643F1" w:rsidRPr="00BE59E3">
        <w:rPr>
          <w:rFonts w:ascii="Times New Roman" w:hAnsi="Times New Roman" w:cs="Times New Roman"/>
          <w:lang w:val="en-GB"/>
        </w:rPr>
        <w:t xml:space="preserve"> is</w:t>
      </w:r>
      <w:r w:rsidR="00BA40A2" w:rsidRPr="00BE59E3">
        <w:rPr>
          <w:rFonts w:ascii="Times New Roman" w:hAnsi="Times New Roman" w:cs="Times New Roman"/>
          <w:lang w:val="en-GB"/>
        </w:rPr>
        <w:t xml:space="preserve"> thus</w:t>
      </w:r>
      <w:r w:rsidR="00B643F1" w:rsidRPr="00BE59E3">
        <w:rPr>
          <w:rFonts w:ascii="Times New Roman" w:hAnsi="Times New Roman" w:cs="Times New Roman"/>
          <w:lang w:val="en-GB"/>
        </w:rPr>
        <w:t xml:space="preserve"> in a unique position to span </w:t>
      </w:r>
      <w:r w:rsidR="002E34FB" w:rsidRPr="00BE59E3">
        <w:rPr>
          <w:rFonts w:ascii="Times New Roman" w:hAnsi="Times New Roman" w:cs="Times New Roman"/>
          <w:lang w:val="en-GB"/>
        </w:rPr>
        <w:t xml:space="preserve">directly </w:t>
      </w:r>
      <w:r w:rsidR="00B643F1" w:rsidRPr="00BE59E3">
        <w:rPr>
          <w:rFonts w:ascii="Times New Roman" w:hAnsi="Times New Roman" w:cs="Times New Roman"/>
          <w:lang w:val="en-GB"/>
        </w:rPr>
        <w:t>the boundaries between the bottom of the supply chain and the implementation agents at the customer end</w:t>
      </w:r>
      <w:r w:rsidR="00B643F1" w:rsidRPr="00AD0A40">
        <w:rPr>
          <w:rFonts w:ascii="Times New Roman" w:hAnsi="Times New Roman" w:cs="Times New Roman"/>
          <w:lang w:val="en-GB"/>
        </w:rPr>
        <w:t xml:space="preserve">, </w:t>
      </w:r>
      <w:r w:rsidR="003302B5" w:rsidRPr="00BE59E3">
        <w:rPr>
          <w:rFonts w:ascii="Times New Roman" w:hAnsi="Times New Roman" w:cs="Times New Roman"/>
          <w:lang w:val="en-GB"/>
        </w:rPr>
        <w:t>leading to</w:t>
      </w:r>
      <w:r w:rsidR="00B643F1" w:rsidRPr="00BE59E3">
        <w:rPr>
          <w:rFonts w:ascii="Times New Roman" w:hAnsi="Times New Roman" w:cs="Times New Roman"/>
          <w:lang w:val="en-GB"/>
        </w:rPr>
        <w:t xml:space="preserve"> contextual recoupling (Bartley </w:t>
      </w:r>
      <w:r w:rsidR="00C068F6" w:rsidRPr="00BE59E3">
        <w:rPr>
          <w:rFonts w:ascii="Times New Roman" w:hAnsi="Times New Roman" w:cs="Times New Roman"/>
          <w:lang w:val="en-GB"/>
        </w:rPr>
        <w:t>and</w:t>
      </w:r>
      <w:r w:rsidR="00B643F1" w:rsidRPr="00BE59E3">
        <w:rPr>
          <w:rFonts w:ascii="Times New Roman" w:hAnsi="Times New Roman" w:cs="Times New Roman"/>
          <w:lang w:val="en-GB"/>
        </w:rPr>
        <w:t xml:space="preserve"> Egels-Zandén, 2016)</w:t>
      </w:r>
      <w:r w:rsidR="00BE59E3">
        <w:rPr>
          <w:rFonts w:ascii="Times New Roman" w:hAnsi="Times New Roman" w:cs="Times New Roman"/>
          <w:lang w:val="en-GB"/>
        </w:rPr>
        <w:t xml:space="preserve">. </w:t>
      </w:r>
    </w:p>
    <w:p w14:paraId="37927A99" w14:textId="444745F9" w:rsidR="001E1752" w:rsidRPr="00BE59E3" w:rsidRDefault="00BE59E3" w:rsidP="00A27B78">
      <w:pPr>
        <w:spacing w:line="480" w:lineRule="auto"/>
        <w:jc w:val="both"/>
        <w:rPr>
          <w:rFonts w:ascii="Times New Roman" w:hAnsi="Times New Roman" w:cs="Times New Roman"/>
          <w:lang w:val="en-GB"/>
        </w:rPr>
      </w:pPr>
      <w:r>
        <w:rPr>
          <w:rFonts w:ascii="Times New Roman" w:hAnsi="Times New Roman" w:cs="Times New Roman"/>
          <w:lang w:val="en-GB"/>
        </w:rPr>
        <w:t xml:space="preserve">Viet Labor is </w:t>
      </w:r>
      <w:r w:rsidR="00C02EFC" w:rsidRPr="00BE59E3">
        <w:rPr>
          <w:rFonts w:ascii="Times New Roman" w:hAnsi="Times New Roman" w:cs="Times New Roman"/>
          <w:lang w:val="en-GB"/>
        </w:rPr>
        <w:t xml:space="preserve">distinct from more classic </w:t>
      </w:r>
      <w:r w:rsidR="00991565" w:rsidRPr="00BE59E3">
        <w:rPr>
          <w:rFonts w:ascii="Times New Roman" w:hAnsi="Times New Roman" w:cs="Times New Roman"/>
          <w:lang w:val="en-GB"/>
        </w:rPr>
        <w:t>campaigns</w:t>
      </w:r>
      <w:r w:rsidR="00C02EFC" w:rsidRPr="00BE59E3">
        <w:rPr>
          <w:rFonts w:ascii="Times New Roman" w:hAnsi="Times New Roman" w:cs="Times New Roman"/>
          <w:lang w:val="en-GB"/>
        </w:rPr>
        <w:t xml:space="preserve"> </w:t>
      </w:r>
      <w:r w:rsidR="003302B5" w:rsidRPr="00BE59E3">
        <w:rPr>
          <w:rFonts w:ascii="Times New Roman" w:hAnsi="Times New Roman" w:cs="Times New Roman"/>
          <w:lang w:val="en-GB"/>
        </w:rPr>
        <w:t xml:space="preserve">which </w:t>
      </w:r>
      <w:r w:rsidR="00C02EFC" w:rsidRPr="00BE59E3">
        <w:rPr>
          <w:rFonts w:ascii="Times New Roman" w:hAnsi="Times New Roman" w:cs="Times New Roman"/>
          <w:lang w:val="en-GB"/>
        </w:rPr>
        <w:t xml:space="preserve">are highly dependent on Western consumer representations and </w:t>
      </w:r>
      <w:r w:rsidR="00BA40A2" w:rsidRPr="00BE59E3">
        <w:rPr>
          <w:rFonts w:ascii="Times New Roman" w:hAnsi="Times New Roman" w:cs="Times New Roman"/>
          <w:lang w:val="en-GB"/>
        </w:rPr>
        <w:t>identification to a ‘cause’</w:t>
      </w:r>
      <w:r w:rsidR="002E34FB" w:rsidRPr="00BE59E3">
        <w:rPr>
          <w:rFonts w:ascii="Times New Roman" w:hAnsi="Times New Roman" w:cs="Times New Roman"/>
          <w:lang w:val="en-GB"/>
        </w:rPr>
        <w:t xml:space="preserve"> </w:t>
      </w:r>
      <w:r w:rsidR="00A878AA" w:rsidRPr="00BE59E3">
        <w:rPr>
          <w:rFonts w:ascii="Times New Roman" w:hAnsi="Times New Roman" w:cs="Times New Roman"/>
          <w:lang w:val="en-GB"/>
        </w:rPr>
        <w:t>that may</w:t>
      </w:r>
      <w:r w:rsidR="00545C20" w:rsidRPr="00BE59E3">
        <w:rPr>
          <w:rFonts w:ascii="Times New Roman" w:hAnsi="Times New Roman" w:cs="Times New Roman"/>
          <w:lang w:val="en-GB"/>
        </w:rPr>
        <w:t xml:space="preserve"> not</w:t>
      </w:r>
      <w:r w:rsidR="00C02EFC" w:rsidRPr="00BE59E3">
        <w:rPr>
          <w:rFonts w:ascii="Times New Roman" w:hAnsi="Times New Roman" w:cs="Times New Roman"/>
          <w:lang w:val="en-GB"/>
        </w:rPr>
        <w:t xml:space="preserve"> necessarily </w:t>
      </w:r>
      <w:r w:rsidR="00BA40A2" w:rsidRPr="00AD0A40">
        <w:rPr>
          <w:rFonts w:ascii="Times New Roman" w:hAnsi="Times New Roman" w:cs="Times New Roman"/>
          <w:lang w:val="en-GB"/>
        </w:rPr>
        <w:t>overlap with the needs of local workers (</w:t>
      </w:r>
      <w:r w:rsidR="00545C20" w:rsidRPr="00BE59E3">
        <w:rPr>
          <w:rFonts w:ascii="Times New Roman" w:hAnsi="Times New Roman" w:cs="Times New Roman"/>
          <w:lang w:val="en-GB"/>
        </w:rPr>
        <w:t xml:space="preserve">Josserand </w:t>
      </w:r>
      <w:r w:rsidR="00C068F6" w:rsidRPr="00BE59E3">
        <w:rPr>
          <w:rFonts w:ascii="Times New Roman" w:hAnsi="Times New Roman" w:cs="Times New Roman"/>
          <w:lang w:val="en-GB"/>
        </w:rPr>
        <w:t xml:space="preserve">and </w:t>
      </w:r>
      <w:r w:rsidR="00545C20" w:rsidRPr="00BE59E3">
        <w:rPr>
          <w:rFonts w:ascii="Times New Roman" w:hAnsi="Times New Roman" w:cs="Times New Roman"/>
          <w:lang w:val="en-GB"/>
        </w:rPr>
        <w:t>Kaine</w:t>
      </w:r>
      <w:r w:rsidR="00C068F6" w:rsidRPr="00BE59E3">
        <w:rPr>
          <w:rFonts w:ascii="Times New Roman" w:hAnsi="Times New Roman" w:cs="Times New Roman"/>
          <w:lang w:val="en-GB"/>
        </w:rPr>
        <w:t>,</w:t>
      </w:r>
      <w:r w:rsidR="00545C20" w:rsidRPr="00BE59E3">
        <w:rPr>
          <w:rFonts w:ascii="Times New Roman" w:hAnsi="Times New Roman" w:cs="Times New Roman"/>
          <w:lang w:val="en-GB"/>
        </w:rPr>
        <w:t xml:space="preserve"> 2016)</w:t>
      </w:r>
      <w:r w:rsidR="00BA40A2" w:rsidRPr="00BE59E3">
        <w:rPr>
          <w:rFonts w:ascii="Times New Roman" w:hAnsi="Times New Roman" w:cs="Times New Roman"/>
          <w:lang w:val="en-GB"/>
        </w:rPr>
        <w:t xml:space="preserve">. </w:t>
      </w:r>
      <w:r w:rsidR="00C02EFC" w:rsidRPr="00BE59E3" w:rsidDel="0088103E">
        <w:rPr>
          <w:rFonts w:ascii="Times New Roman" w:hAnsi="Times New Roman" w:cs="Times New Roman"/>
          <w:lang w:val="en-GB"/>
        </w:rPr>
        <w:t>In our case, nationality provided identification</w:t>
      </w:r>
      <w:r w:rsidR="00BA40A2" w:rsidRPr="00BE59E3">
        <w:rPr>
          <w:rFonts w:ascii="Times New Roman" w:hAnsi="Times New Roman" w:cs="Times New Roman"/>
          <w:lang w:val="en-GB"/>
        </w:rPr>
        <w:t xml:space="preserve"> that was </w:t>
      </w:r>
      <w:r w:rsidR="00545C20" w:rsidRPr="00BE59E3">
        <w:rPr>
          <w:rFonts w:ascii="Times New Roman" w:hAnsi="Times New Roman" w:cs="Times New Roman"/>
          <w:lang w:val="en-GB"/>
        </w:rPr>
        <w:t xml:space="preserve">stronger and </w:t>
      </w:r>
      <w:r w:rsidR="00BA40A2" w:rsidRPr="00BE59E3">
        <w:rPr>
          <w:rFonts w:ascii="Times New Roman" w:hAnsi="Times New Roman" w:cs="Times New Roman"/>
          <w:lang w:val="en-GB"/>
        </w:rPr>
        <w:t>more prec</w:t>
      </w:r>
      <w:r w:rsidR="008966D0" w:rsidRPr="00BE59E3">
        <w:rPr>
          <w:rFonts w:ascii="Times New Roman" w:hAnsi="Times New Roman" w:cs="Times New Roman"/>
          <w:lang w:val="en-GB"/>
        </w:rPr>
        <w:t>ise</w:t>
      </w:r>
      <w:r w:rsidR="00BA40A2" w:rsidRPr="00BE59E3">
        <w:rPr>
          <w:rFonts w:ascii="Times New Roman" w:hAnsi="Times New Roman" w:cs="Times New Roman"/>
          <w:lang w:val="en-GB"/>
        </w:rPr>
        <w:t xml:space="preserve"> than</w:t>
      </w:r>
      <w:r w:rsidR="00C02EFC" w:rsidRPr="00BE59E3" w:rsidDel="0088103E">
        <w:rPr>
          <w:rFonts w:ascii="Times New Roman" w:hAnsi="Times New Roman" w:cs="Times New Roman"/>
          <w:lang w:val="en-GB"/>
        </w:rPr>
        <w:t xml:space="preserve"> </w:t>
      </w:r>
      <w:r w:rsidR="00FD6D4D" w:rsidRPr="00BE59E3">
        <w:rPr>
          <w:rFonts w:ascii="Times New Roman" w:hAnsi="Times New Roman" w:cs="Times New Roman"/>
          <w:lang w:val="en-GB"/>
        </w:rPr>
        <w:t xml:space="preserve">that of broader campaigns. </w:t>
      </w:r>
      <w:r w:rsidR="000D203E" w:rsidRPr="00BE59E3">
        <w:rPr>
          <w:rFonts w:ascii="Times New Roman" w:hAnsi="Times New Roman" w:cs="Times New Roman"/>
          <w:lang w:val="en-GB"/>
        </w:rPr>
        <w:t>A further advantage of s</w:t>
      </w:r>
      <w:r w:rsidR="00FD6D4D" w:rsidRPr="00BE59E3">
        <w:rPr>
          <w:rFonts w:ascii="Times New Roman" w:hAnsi="Times New Roman" w:cs="Times New Roman"/>
          <w:lang w:val="en-GB"/>
        </w:rPr>
        <w:t xml:space="preserve">uch </w:t>
      </w:r>
      <w:r w:rsidR="000D203E" w:rsidRPr="00BE59E3">
        <w:rPr>
          <w:rFonts w:ascii="Times New Roman" w:hAnsi="Times New Roman" w:cs="Times New Roman"/>
          <w:lang w:val="en-GB"/>
        </w:rPr>
        <w:t xml:space="preserve">a </w:t>
      </w:r>
      <w:r w:rsidR="00D511A6">
        <w:rPr>
          <w:rFonts w:ascii="Times New Roman" w:hAnsi="Times New Roman" w:cs="Times New Roman"/>
          <w:lang w:val="en-GB"/>
        </w:rPr>
        <w:t>basis for</w:t>
      </w:r>
      <w:r w:rsidR="00FD6D4D" w:rsidRPr="00BE59E3">
        <w:rPr>
          <w:rFonts w:ascii="Times New Roman" w:hAnsi="Times New Roman" w:cs="Times New Roman"/>
          <w:lang w:val="en-GB"/>
        </w:rPr>
        <w:t xml:space="preserve"> identification </w:t>
      </w:r>
      <w:r w:rsidR="000D203E" w:rsidRPr="00BE59E3">
        <w:rPr>
          <w:rFonts w:ascii="Times New Roman" w:hAnsi="Times New Roman" w:cs="Times New Roman"/>
          <w:lang w:val="en-GB"/>
        </w:rPr>
        <w:t xml:space="preserve">was that it was </w:t>
      </w:r>
      <w:r w:rsidR="00FD6D4D" w:rsidRPr="00BE59E3">
        <w:rPr>
          <w:rFonts w:ascii="Times New Roman" w:hAnsi="Times New Roman" w:cs="Times New Roman"/>
          <w:lang w:val="en-GB"/>
        </w:rPr>
        <w:t xml:space="preserve">shared by </w:t>
      </w:r>
      <w:r w:rsidR="000D203E" w:rsidRPr="00BE59E3">
        <w:rPr>
          <w:rFonts w:ascii="Times New Roman" w:hAnsi="Times New Roman" w:cs="Times New Roman"/>
          <w:lang w:val="en-GB"/>
        </w:rPr>
        <w:t>workers</w:t>
      </w:r>
      <w:r w:rsidR="00FD6D4D" w:rsidRPr="00BE59E3">
        <w:rPr>
          <w:rFonts w:ascii="Times New Roman" w:hAnsi="Times New Roman" w:cs="Times New Roman"/>
          <w:lang w:val="en-GB"/>
        </w:rPr>
        <w:t xml:space="preserve"> on the ground and </w:t>
      </w:r>
      <w:r w:rsidR="000D203E" w:rsidRPr="00BE59E3">
        <w:rPr>
          <w:rFonts w:ascii="Times New Roman" w:hAnsi="Times New Roman" w:cs="Times New Roman"/>
          <w:lang w:val="en-GB"/>
        </w:rPr>
        <w:t xml:space="preserve">members of </w:t>
      </w:r>
      <w:r w:rsidR="00FD6D4D" w:rsidRPr="00BE59E3">
        <w:rPr>
          <w:rFonts w:ascii="Times New Roman" w:hAnsi="Times New Roman" w:cs="Times New Roman"/>
          <w:lang w:val="en-GB"/>
        </w:rPr>
        <w:t>the Vietnamese diaspora</w:t>
      </w:r>
      <w:r>
        <w:rPr>
          <w:rFonts w:ascii="Times New Roman" w:hAnsi="Times New Roman" w:cs="Times New Roman"/>
          <w:lang w:val="en-GB"/>
        </w:rPr>
        <w:t>, thus creating the emergence of new social networks along GSCs</w:t>
      </w:r>
      <w:r w:rsidR="00FD6D4D" w:rsidRPr="00BE59E3">
        <w:rPr>
          <w:rFonts w:ascii="Times New Roman" w:hAnsi="Times New Roman" w:cs="Times New Roman"/>
          <w:lang w:val="en-GB"/>
        </w:rPr>
        <w:t xml:space="preserve">. </w:t>
      </w:r>
      <w:r w:rsidR="0036640B" w:rsidRPr="00BE59E3">
        <w:rPr>
          <w:rFonts w:ascii="Times New Roman" w:hAnsi="Times New Roman" w:cs="Times New Roman"/>
          <w:lang w:val="en-GB"/>
        </w:rPr>
        <w:t>Other</w:t>
      </w:r>
      <w:r w:rsidR="00C02EFC" w:rsidRPr="00BE59E3" w:rsidDel="0088103E">
        <w:rPr>
          <w:rFonts w:ascii="Times New Roman" w:hAnsi="Times New Roman" w:cs="Times New Roman"/>
          <w:lang w:val="en-GB"/>
        </w:rPr>
        <w:t xml:space="preserve"> </w:t>
      </w:r>
      <w:r w:rsidR="0036640B" w:rsidRPr="00BE59E3">
        <w:rPr>
          <w:rFonts w:ascii="Times New Roman" w:hAnsi="Times New Roman" w:cs="Times New Roman"/>
          <w:lang w:val="en-GB"/>
        </w:rPr>
        <w:t xml:space="preserve">national or regional identities </w:t>
      </w:r>
      <w:r w:rsidR="000D203E" w:rsidRPr="00BE59E3">
        <w:rPr>
          <w:rFonts w:ascii="Times New Roman" w:hAnsi="Times New Roman" w:cs="Times New Roman"/>
          <w:lang w:val="en-GB"/>
        </w:rPr>
        <w:t xml:space="preserve">and </w:t>
      </w:r>
      <w:r w:rsidR="00C02EFC" w:rsidRPr="00BE59E3" w:rsidDel="0088103E">
        <w:rPr>
          <w:rFonts w:ascii="Times New Roman" w:hAnsi="Times New Roman" w:cs="Times New Roman"/>
          <w:lang w:val="en-GB"/>
        </w:rPr>
        <w:t>forms of solidarity</w:t>
      </w:r>
      <w:r w:rsidR="0036640B" w:rsidRPr="00BE59E3">
        <w:rPr>
          <w:rFonts w:ascii="Times New Roman" w:hAnsi="Times New Roman" w:cs="Times New Roman"/>
          <w:lang w:val="en-GB"/>
        </w:rPr>
        <w:t xml:space="preserve"> </w:t>
      </w:r>
      <w:r w:rsidR="00C02EFC" w:rsidRPr="00BE59E3" w:rsidDel="0088103E">
        <w:rPr>
          <w:rFonts w:ascii="Times New Roman" w:hAnsi="Times New Roman" w:cs="Times New Roman"/>
          <w:lang w:val="en-GB"/>
        </w:rPr>
        <w:t>associated with other characteristics of inclusion and exclusion</w:t>
      </w:r>
      <w:r w:rsidR="0036640B" w:rsidRPr="00BE59E3">
        <w:rPr>
          <w:rFonts w:ascii="Times New Roman" w:hAnsi="Times New Roman" w:cs="Times New Roman"/>
          <w:lang w:val="en-GB"/>
        </w:rPr>
        <w:t>,</w:t>
      </w:r>
      <w:r w:rsidR="00C02EFC" w:rsidRPr="00BE59E3" w:rsidDel="0088103E">
        <w:rPr>
          <w:rFonts w:ascii="Times New Roman" w:hAnsi="Times New Roman" w:cs="Times New Roman"/>
          <w:lang w:val="en-GB"/>
        </w:rPr>
        <w:t xml:space="preserve"> such as age, gender, race, ethnicity, cit</w:t>
      </w:r>
      <w:r w:rsidR="008966D0" w:rsidRPr="00BE59E3">
        <w:rPr>
          <w:rFonts w:ascii="Times New Roman" w:hAnsi="Times New Roman" w:cs="Times New Roman"/>
          <w:lang w:val="en-GB"/>
        </w:rPr>
        <w:t>ize</w:t>
      </w:r>
      <w:r w:rsidR="00C02EFC" w:rsidRPr="00BE59E3" w:rsidDel="0088103E">
        <w:rPr>
          <w:rFonts w:ascii="Times New Roman" w:hAnsi="Times New Roman" w:cs="Times New Roman"/>
          <w:lang w:val="en-GB"/>
        </w:rPr>
        <w:t>nship and religion (Chang, 2009; Sarikakis, 2012)</w:t>
      </w:r>
      <w:r w:rsidR="0036640B" w:rsidRPr="00BE59E3">
        <w:rPr>
          <w:rFonts w:ascii="Times New Roman" w:hAnsi="Times New Roman" w:cs="Times New Roman"/>
          <w:lang w:val="en-GB"/>
        </w:rPr>
        <w:t xml:space="preserve">, </w:t>
      </w:r>
      <w:r w:rsidR="00C02EFC" w:rsidRPr="00BE59E3" w:rsidDel="0088103E">
        <w:rPr>
          <w:rFonts w:ascii="Times New Roman" w:hAnsi="Times New Roman" w:cs="Times New Roman"/>
          <w:lang w:val="en-GB"/>
        </w:rPr>
        <w:t>may also be leveraged</w:t>
      </w:r>
      <w:r>
        <w:rPr>
          <w:rFonts w:ascii="Times New Roman" w:hAnsi="Times New Roman" w:cs="Times New Roman"/>
          <w:lang w:val="en-GB"/>
        </w:rPr>
        <w:t xml:space="preserve"> in creating new social networks along GSCs</w:t>
      </w:r>
      <w:r w:rsidR="00C02EFC" w:rsidRPr="00BE59E3" w:rsidDel="0088103E">
        <w:rPr>
          <w:rFonts w:ascii="Times New Roman" w:hAnsi="Times New Roman" w:cs="Times New Roman"/>
          <w:lang w:val="en-GB"/>
        </w:rPr>
        <w:t>.</w:t>
      </w:r>
      <w:r w:rsidR="00F11A74" w:rsidRPr="00BE59E3">
        <w:rPr>
          <w:rFonts w:ascii="Times New Roman" w:hAnsi="Times New Roman" w:cs="Times New Roman"/>
          <w:lang w:val="en-GB"/>
        </w:rPr>
        <w:t xml:space="preserve"> </w:t>
      </w:r>
      <w:r w:rsidR="00C20AB9" w:rsidRPr="00BE59E3">
        <w:rPr>
          <w:rFonts w:ascii="Times New Roman" w:hAnsi="Times New Roman" w:cs="Times New Roman"/>
          <w:lang w:val="en-GB"/>
        </w:rPr>
        <w:t>T</w:t>
      </w:r>
      <w:r w:rsidR="00F11A74" w:rsidRPr="00BE59E3">
        <w:rPr>
          <w:rFonts w:ascii="Times New Roman" w:hAnsi="Times New Roman" w:cs="Times New Roman"/>
          <w:lang w:val="en-GB"/>
        </w:rPr>
        <w:t xml:space="preserve">he respective relevance </w:t>
      </w:r>
      <w:r w:rsidR="00CD1FCE" w:rsidRPr="00BE59E3">
        <w:rPr>
          <w:rFonts w:ascii="Times New Roman" w:hAnsi="Times New Roman" w:cs="Times New Roman"/>
          <w:lang w:val="en-GB"/>
        </w:rPr>
        <w:t xml:space="preserve">of these characteristics </w:t>
      </w:r>
      <w:r w:rsidR="00F11A74" w:rsidRPr="00BE59E3">
        <w:rPr>
          <w:rFonts w:ascii="Times New Roman" w:hAnsi="Times New Roman" w:cs="Times New Roman"/>
          <w:lang w:val="en-GB"/>
        </w:rPr>
        <w:t>to specific situation</w:t>
      </w:r>
      <w:r w:rsidR="00CD1FCE" w:rsidRPr="00BE59E3">
        <w:rPr>
          <w:rFonts w:ascii="Times New Roman" w:hAnsi="Times New Roman" w:cs="Times New Roman"/>
          <w:lang w:val="en-GB"/>
        </w:rPr>
        <w:t>s</w:t>
      </w:r>
      <w:r w:rsidR="00F11A74" w:rsidRPr="00BE59E3">
        <w:rPr>
          <w:rFonts w:ascii="Times New Roman" w:hAnsi="Times New Roman" w:cs="Times New Roman"/>
          <w:lang w:val="en-GB"/>
        </w:rPr>
        <w:t xml:space="preserve"> on the ground should be assessed in terms of their </w:t>
      </w:r>
      <w:r w:rsidR="002E34FB" w:rsidRPr="00BE59E3">
        <w:rPr>
          <w:rFonts w:ascii="Times New Roman" w:hAnsi="Times New Roman" w:cs="Times New Roman"/>
          <w:lang w:val="en-GB"/>
        </w:rPr>
        <w:t>particular</w:t>
      </w:r>
      <w:r w:rsidR="00F11A74" w:rsidRPr="00BE59E3">
        <w:rPr>
          <w:rFonts w:ascii="Times New Roman" w:hAnsi="Times New Roman" w:cs="Times New Roman"/>
          <w:lang w:val="en-GB"/>
        </w:rPr>
        <w:t xml:space="preserve"> advantage </w:t>
      </w:r>
      <w:r w:rsidR="00D511A6">
        <w:rPr>
          <w:rFonts w:ascii="Times New Roman" w:hAnsi="Times New Roman" w:cs="Times New Roman"/>
          <w:lang w:val="en-GB"/>
        </w:rPr>
        <w:t>in</w:t>
      </w:r>
      <w:r w:rsidR="00D511A6" w:rsidRPr="00BE59E3">
        <w:rPr>
          <w:rFonts w:ascii="Times New Roman" w:hAnsi="Times New Roman" w:cs="Times New Roman"/>
          <w:lang w:val="en-GB"/>
        </w:rPr>
        <w:t xml:space="preserve"> </w:t>
      </w:r>
      <w:r w:rsidR="00F11A74" w:rsidRPr="00BE59E3">
        <w:rPr>
          <w:rFonts w:ascii="Times New Roman" w:hAnsi="Times New Roman" w:cs="Times New Roman"/>
          <w:lang w:val="en-GB"/>
        </w:rPr>
        <w:t xml:space="preserve">broader international campaigns (i.e. do they provide a </w:t>
      </w:r>
      <w:r w:rsidR="00FF7895" w:rsidRPr="00BE59E3">
        <w:rPr>
          <w:rFonts w:ascii="Times New Roman" w:hAnsi="Times New Roman" w:cs="Times New Roman"/>
          <w:lang w:val="en-GB"/>
        </w:rPr>
        <w:t>focus</w:t>
      </w:r>
      <w:r w:rsidR="00F11A74" w:rsidRPr="00BE59E3">
        <w:rPr>
          <w:rFonts w:ascii="Times New Roman" w:hAnsi="Times New Roman" w:cs="Times New Roman"/>
          <w:lang w:val="en-GB"/>
        </w:rPr>
        <w:t>ed identification that is likely to be more effective in rallying support</w:t>
      </w:r>
      <w:r w:rsidR="00D511A6">
        <w:rPr>
          <w:rFonts w:ascii="Times New Roman" w:hAnsi="Times New Roman" w:cs="Times New Roman"/>
          <w:lang w:val="en-GB"/>
        </w:rPr>
        <w:t>?</w:t>
      </w:r>
      <w:r w:rsidR="00F11A74" w:rsidRPr="00BE59E3">
        <w:rPr>
          <w:rFonts w:ascii="Times New Roman" w:hAnsi="Times New Roman" w:cs="Times New Roman"/>
          <w:lang w:val="en-GB"/>
        </w:rPr>
        <w:t>) but also in terms of access to international networks (</w:t>
      </w:r>
      <w:r w:rsidR="00D42249" w:rsidRPr="00BE59E3">
        <w:rPr>
          <w:rFonts w:ascii="Times New Roman" w:hAnsi="Times New Roman" w:cs="Times New Roman"/>
          <w:lang w:val="en-GB"/>
        </w:rPr>
        <w:t>e.g.</w:t>
      </w:r>
      <w:r w:rsidR="00F11A74" w:rsidRPr="00BE59E3">
        <w:rPr>
          <w:rFonts w:ascii="Times New Roman" w:hAnsi="Times New Roman" w:cs="Times New Roman"/>
          <w:lang w:val="en-GB"/>
        </w:rPr>
        <w:t xml:space="preserve"> is there a significant international network that can be mobil</w:t>
      </w:r>
      <w:r w:rsidR="008966D0" w:rsidRPr="00BE59E3">
        <w:rPr>
          <w:rFonts w:ascii="Times New Roman" w:hAnsi="Times New Roman" w:cs="Times New Roman"/>
          <w:lang w:val="en-GB"/>
        </w:rPr>
        <w:t>ise</w:t>
      </w:r>
      <w:r w:rsidR="00F11A74" w:rsidRPr="00BE59E3">
        <w:rPr>
          <w:rFonts w:ascii="Times New Roman" w:hAnsi="Times New Roman" w:cs="Times New Roman"/>
          <w:lang w:val="en-GB"/>
        </w:rPr>
        <w:t>d</w:t>
      </w:r>
      <w:r w:rsidR="00565901" w:rsidRPr="00BE59E3">
        <w:rPr>
          <w:rFonts w:ascii="Times New Roman" w:hAnsi="Times New Roman" w:cs="Times New Roman"/>
          <w:lang w:val="en-GB"/>
        </w:rPr>
        <w:t>?</w:t>
      </w:r>
      <w:r w:rsidR="00F11A74" w:rsidRPr="00BE59E3">
        <w:rPr>
          <w:rFonts w:ascii="Times New Roman" w:hAnsi="Times New Roman" w:cs="Times New Roman"/>
          <w:lang w:val="en-GB"/>
        </w:rPr>
        <w:t>).</w:t>
      </w:r>
    </w:p>
    <w:p w14:paraId="45CC6FF6" w14:textId="7D544628" w:rsidR="00417DC9" w:rsidRPr="00757930" w:rsidRDefault="00F11A74" w:rsidP="00A27B78">
      <w:pPr>
        <w:spacing w:line="480" w:lineRule="auto"/>
        <w:jc w:val="both"/>
        <w:rPr>
          <w:rFonts w:ascii="Times New Roman" w:hAnsi="Times New Roman" w:cs="Times New Roman"/>
          <w:lang w:val="en-GB"/>
        </w:rPr>
      </w:pPr>
      <w:r w:rsidRPr="00757930">
        <w:rPr>
          <w:rFonts w:ascii="Times New Roman" w:hAnsi="Times New Roman" w:cs="Times New Roman"/>
          <w:lang w:val="en-GB"/>
        </w:rPr>
        <w:t>Grass</w:t>
      </w:r>
      <w:r w:rsidR="008966D0">
        <w:rPr>
          <w:rFonts w:ascii="Times New Roman" w:hAnsi="Times New Roman" w:cs="Times New Roman"/>
          <w:lang w:val="en-GB"/>
        </w:rPr>
        <w:t>-</w:t>
      </w:r>
      <w:r w:rsidRPr="00757930">
        <w:rPr>
          <w:rFonts w:ascii="Times New Roman" w:hAnsi="Times New Roman" w:cs="Times New Roman"/>
          <w:lang w:val="en-GB"/>
        </w:rPr>
        <w:t>roots organ</w:t>
      </w:r>
      <w:r w:rsidR="008966D0">
        <w:rPr>
          <w:rFonts w:ascii="Times New Roman" w:hAnsi="Times New Roman" w:cs="Times New Roman"/>
          <w:lang w:val="en-GB"/>
        </w:rPr>
        <w:t>isa</w:t>
      </w:r>
      <w:r w:rsidRPr="00757930">
        <w:rPr>
          <w:rFonts w:ascii="Times New Roman" w:hAnsi="Times New Roman" w:cs="Times New Roman"/>
          <w:lang w:val="en-GB"/>
        </w:rPr>
        <w:t>tion</w:t>
      </w:r>
      <w:r w:rsidR="00C20AB9" w:rsidRPr="00757930">
        <w:rPr>
          <w:rFonts w:ascii="Times New Roman" w:hAnsi="Times New Roman" w:cs="Times New Roman"/>
          <w:lang w:val="en-GB"/>
        </w:rPr>
        <w:t>s</w:t>
      </w:r>
      <w:r w:rsidRPr="00757930">
        <w:rPr>
          <w:rFonts w:ascii="Times New Roman" w:hAnsi="Times New Roman" w:cs="Times New Roman"/>
          <w:lang w:val="en-GB"/>
        </w:rPr>
        <w:t xml:space="preserve"> also potentially benefit from </w:t>
      </w:r>
      <w:r w:rsidRPr="00AE4F60">
        <w:rPr>
          <w:rFonts w:ascii="Times New Roman" w:hAnsi="Times New Roman" w:cs="Times New Roman"/>
          <w:lang w:val="en-GB"/>
        </w:rPr>
        <w:t>more flexible access to difficult contexts</w:t>
      </w:r>
      <w:r w:rsidRPr="00757930">
        <w:rPr>
          <w:rFonts w:ascii="Times New Roman" w:hAnsi="Times New Roman" w:cs="Times New Roman"/>
          <w:lang w:val="en-GB"/>
        </w:rPr>
        <w:t xml:space="preserve">. </w:t>
      </w:r>
      <w:r w:rsidR="00417DC9" w:rsidRPr="00757930">
        <w:rPr>
          <w:rFonts w:ascii="Times New Roman" w:hAnsi="Times New Roman" w:cs="Times New Roman"/>
          <w:lang w:val="en-GB"/>
        </w:rPr>
        <w:t xml:space="preserve">While participating in </w:t>
      </w:r>
      <w:r w:rsidR="005D65BA" w:rsidRPr="00757930">
        <w:rPr>
          <w:rFonts w:ascii="Times New Roman" w:hAnsi="Times New Roman" w:cs="Times New Roman"/>
          <w:lang w:val="en-GB"/>
        </w:rPr>
        <w:t>Viet Labor</w:t>
      </w:r>
      <w:r w:rsidR="00417DC9" w:rsidRPr="00757930">
        <w:rPr>
          <w:rFonts w:ascii="Times New Roman" w:hAnsi="Times New Roman" w:cs="Times New Roman"/>
          <w:lang w:val="en-GB"/>
        </w:rPr>
        <w:t xml:space="preserve"> activities </w:t>
      </w:r>
      <w:r w:rsidR="00D42249" w:rsidRPr="00757930">
        <w:rPr>
          <w:rFonts w:ascii="Times New Roman" w:hAnsi="Times New Roman" w:cs="Times New Roman"/>
          <w:lang w:val="en-GB"/>
        </w:rPr>
        <w:t xml:space="preserve">in Malaysia </w:t>
      </w:r>
      <w:r w:rsidR="00417DC9" w:rsidRPr="00757930">
        <w:rPr>
          <w:rFonts w:ascii="Times New Roman" w:hAnsi="Times New Roman" w:cs="Times New Roman"/>
          <w:lang w:val="en-GB"/>
        </w:rPr>
        <w:t>is relatively low-risk, this is not the case in Vietnam</w:t>
      </w:r>
      <w:r w:rsidR="001E7302">
        <w:rPr>
          <w:rFonts w:ascii="Times New Roman" w:hAnsi="Times New Roman" w:cs="Times New Roman"/>
          <w:lang w:val="en-GB"/>
        </w:rPr>
        <w:t>,</w:t>
      </w:r>
      <w:r w:rsidR="00417DC9" w:rsidRPr="00757930">
        <w:rPr>
          <w:rFonts w:ascii="Times New Roman" w:hAnsi="Times New Roman" w:cs="Times New Roman"/>
          <w:lang w:val="en-GB"/>
        </w:rPr>
        <w:t xml:space="preserve"> where autonomous activists can be jailed, workers arrested and </w:t>
      </w:r>
      <w:r w:rsidR="00417DC9" w:rsidRPr="00757930">
        <w:rPr>
          <w:rFonts w:ascii="Times New Roman" w:hAnsi="Times New Roman" w:cs="Times New Roman"/>
          <w:lang w:val="en-GB"/>
        </w:rPr>
        <w:lastRenderedPageBreak/>
        <w:t xml:space="preserve">official implementation actors suspended from operations. This means that larger implementation agents should be cautious when trying to implement bottom-up strategies that aim at restoring workers’ agency. In cases where the risks are controlled, it seems feasible to adopt such strategies in the open. In less amenable contexts, brokers such as </w:t>
      </w:r>
      <w:r w:rsidR="005D65BA" w:rsidRPr="00757930">
        <w:rPr>
          <w:rFonts w:ascii="Times New Roman" w:hAnsi="Times New Roman" w:cs="Times New Roman"/>
          <w:lang w:val="en-GB"/>
        </w:rPr>
        <w:t>Viet Labor</w:t>
      </w:r>
      <w:r w:rsidR="00417DC9" w:rsidRPr="00757930">
        <w:rPr>
          <w:rFonts w:ascii="Times New Roman" w:hAnsi="Times New Roman" w:cs="Times New Roman"/>
          <w:lang w:val="en-GB"/>
        </w:rPr>
        <w:t xml:space="preserve"> may remain necessary. It may be that micro-level, local and individual</w:t>
      </w:r>
      <w:r w:rsidR="008966D0">
        <w:rPr>
          <w:rFonts w:ascii="Times New Roman" w:hAnsi="Times New Roman" w:cs="Times New Roman"/>
          <w:lang w:val="en-GB"/>
        </w:rPr>
        <w:t>ise</w:t>
      </w:r>
      <w:r w:rsidR="00417DC9" w:rsidRPr="00757930">
        <w:rPr>
          <w:rFonts w:ascii="Times New Roman" w:hAnsi="Times New Roman" w:cs="Times New Roman"/>
          <w:lang w:val="en-GB"/>
        </w:rPr>
        <w:t xml:space="preserve">d action is the only viable option for reaching some groups of workers. </w:t>
      </w:r>
      <w:r w:rsidR="001E7302">
        <w:rPr>
          <w:rFonts w:ascii="Times New Roman" w:hAnsi="Times New Roman" w:cs="Times New Roman"/>
          <w:lang w:val="en-GB"/>
        </w:rPr>
        <w:t>Furthermore</w:t>
      </w:r>
      <w:r w:rsidRPr="00757930">
        <w:rPr>
          <w:rFonts w:ascii="Times New Roman" w:hAnsi="Times New Roman" w:cs="Times New Roman"/>
          <w:lang w:val="en-GB"/>
        </w:rPr>
        <w:t>, grass-roots organ</w:t>
      </w:r>
      <w:r w:rsidR="008966D0">
        <w:rPr>
          <w:rFonts w:ascii="Times New Roman" w:hAnsi="Times New Roman" w:cs="Times New Roman"/>
          <w:lang w:val="en-GB"/>
        </w:rPr>
        <w:t>isa</w:t>
      </w:r>
      <w:r w:rsidRPr="00757930">
        <w:rPr>
          <w:rFonts w:ascii="Times New Roman" w:hAnsi="Times New Roman" w:cs="Times New Roman"/>
          <w:lang w:val="en-GB"/>
        </w:rPr>
        <w:t xml:space="preserve">tions are better equipped to operate undercover since they are not dependent on </w:t>
      </w:r>
      <w:r w:rsidR="00D42249" w:rsidRPr="00757930">
        <w:rPr>
          <w:rFonts w:ascii="Times New Roman" w:hAnsi="Times New Roman" w:cs="Times New Roman"/>
          <w:lang w:val="en-GB"/>
        </w:rPr>
        <w:t>operat</w:t>
      </w:r>
      <w:r w:rsidR="00D42249">
        <w:rPr>
          <w:rFonts w:ascii="Times New Roman" w:hAnsi="Times New Roman" w:cs="Times New Roman"/>
          <w:lang w:val="en-GB"/>
        </w:rPr>
        <w:t>ing</w:t>
      </w:r>
      <w:r w:rsidR="00D42249" w:rsidRPr="00757930">
        <w:rPr>
          <w:rFonts w:ascii="Times New Roman" w:hAnsi="Times New Roman" w:cs="Times New Roman"/>
          <w:lang w:val="en-GB"/>
        </w:rPr>
        <w:t xml:space="preserve"> </w:t>
      </w:r>
      <w:r w:rsidR="005D3CB4">
        <w:rPr>
          <w:rFonts w:ascii="Times New Roman" w:hAnsi="Times New Roman" w:cs="Times New Roman"/>
          <w:lang w:val="en-GB"/>
        </w:rPr>
        <w:t>licence</w:t>
      </w:r>
      <w:r w:rsidRPr="00757930">
        <w:rPr>
          <w:rFonts w:ascii="Times New Roman" w:hAnsi="Times New Roman" w:cs="Times New Roman"/>
          <w:lang w:val="en-GB"/>
        </w:rPr>
        <w:t xml:space="preserve">s </w:t>
      </w:r>
      <w:r w:rsidR="00D42249">
        <w:rPr>
          <w:rFonts w:ascii="Times New Roman" w:hAnsi="Times New Roman" w:cs="Times New Roman"/>
          <w:lang w:val="en-GB"/>
        </w:rPr>
        <w:t>from</w:t>
      </w:r>
      <w:r w:rsidRPr="00757930">
        <w:rPr>
          <w:rFonts w:ascii="Times New Roman" w:hAnsi="Times New Roman" w:cs="Times New Roman"/>
          <w:lang w:val="en-GB"/>
        </w:rPr>
        <w:t xml:space="preserve"> </w:t>
      </w:r>
      <w:r w:rsidR="005D3CB4">
        <w:rPr>
          <w:rFonts w:ascii="Times New Roman" w:hAnsi="Times New Roman" w:cs="Times New Roman"/>
          <w:lang w:val="en-GB"/>
        </w:rPr>
        <w:t>uncooperative</w:t>
      </w:r>
      <w:r w:rsidRPr="00757930">
        <w:rPr>
          <w:rFonts w:ascii="Times New Roman" w:hAnsi="Times New Roman" w:cs="Times New Roman"/>
          <w:lang w:val="en-GB"/>
        </w:rPr>
        <w:t xml:space="preserve"> governments </w:t>
      </w:r>
      <w:r w:rsidR="00D42249">
        <w:rPr>
          <w:rFonts w:ascii="Times New Roman" w:hAnsi="Times New Roman" w:cs="Times New Roman"/>
          <w:lang w:val="en-GB"/>
        </w:rPr>
        <w:t>and</w:t>
      </w:r>
      <w:r w:rsidRPr="00757930">
        <w:rPr>
          <w:rFonts w:ascii="Times New Roman" w:hAnsi="Times New Roman" w:cs="Times New Roman"/>
          <w:lang w:val="en-GB"/>
        </w:rPr>
        <w:t xml:space="preserve"> comp</w:t>
      </w:r>
      <w:r w:rsidR="00D42249">
        <w:rPr>
          <w:rFonts w:ascii="Times New Roman" w:hAnsi="Times New Roman" w:cs="Times New Roman"/>
          <w:lang w:val="en-GB"/>
        </w:rPr>
        <w:t>rise</w:t>
      </w:r>
      <w:r w:rsidRPr="00757930">
        <w:rPr>
          <w:rFonts w:ascii="Times New Roman" w:hAnsi="Times New Roman" w:cs="Times New Roman"/>
          <w:lang w:val="en-GB"/>
        </w:rPr>
        <w:t xml:space="preserve"> members that speak the language and are thus less </w:t>
      </w:r>
      <w:r w:rsidR="00047AF5">
        <w:rPr>
          <w:rFonts w:ascii="Times New Roman" w:hAnsi="Times New Roman" w:cs="Times New Roman"/>
          <w:lang w:val="en-GB"/>
        </w:rPr>
        <w:t>cons</w:t>
      </w:r>
      <w:r w:rsidRPr="00757930">
        <w:rPr>
          <w:rFonts w:ascii="Times New Roman" w:hAnsi="Times New Roman" w:cs="Times New Roman"/>
          <w:lang w:val="en-GB"/>
        </w:rPr>
        <w:t xml:space="preserve">trained and </w:t>
      </w:r>
      <w:r w:rsidR="00047AF5">
        <w:rPr>
          <w:rFonts w:ascii="Times New Roman" w:hAnsi="Times New Roman" w:cs="Times New Roman"/>
          <w:lang w:val="en-GB"/>
        </w:rPr>
        <w:t>conspicuous</w:t>
      </w:r>
      <w:r w:rsidRPr="00757930">
        <w:rPr>
          <w:rFonts w:ascii="Times New Roman" w:hAnsi="Times New Roman" w:cs="Times New Roman"/>
          <w:lang w:val="en-GB"/>
        </w:rPr>
        <w:t xml:space="preserve"> th</w:t>
      </w:r>
      <w:r w:rsidR="00047AF5">
        <w:rPr>
          <w:rFonts w:ascii="Times New Roman" w:hAnsi="Times New Roman" w:cs="Times New Roman"/>
          <w:lang w:val="en-GB"/>
        </w:rPr>
        <w:t>an</w:t>
      </w:r>
      <w:r w:rsidRPr="00757930">
        <w:rPr>
          <w:rFonts w:ascii="Times New Roman" w:hAnsi="Times New Roman" w:cs="Times New Roman"/>
          <w:lang w:val="en-GB"/>
        </w:rPr>
        <w:t xml:space="preserve"> Western activists.</w:t>
      </w:r>
    </w:p>
    <w:p w14:paraId="4F6FDD14" w14:textId="6506115B" w:rsidR="00E8455F" w:rsidRPr="00757930" w:rsidRDefault="00D42249" w:rsidP="00A27B78">
      <w:pPr>
        <w:spacing w:line="480" w:lineRule="auto"/>
        <w:jc w:val="both"/>
        <w:rPr>
          <w:rFonts w:ascii="Times New Roman" w:hAnsi="Times New Roman" w:cs="Times New Roman"/>
          <w:lang w:val="en-GB"/>
        </w:rPr>
      </w:pPr>
      <w:r>
        <w:rPr>
          <w:rFonts w:ascii="Times New Roman" w:hAnsi="Times New Roman" w:cs="Times New Roman"/>
          <w:lang w:val="en-GB"/>
        </w:rPr>
        <w:t>H</w:t>
      </w:r>
      <w:r w:rsidRPr="00757930">
        <w:rPr>
          <w:rFonts w:ascii="Times New Roman" w:hAnsi="Times New Roman" w:cs="Times New Roman"/>
          <w:lang w:val="en-GB"/>
        </w:rPr>
        <w:t>owever</w:t>
      </w:r>
      <w:r>
        <w:rPr>
          <w:rFonts w:ascii="Times New Roman" w:hAnsi="Times New Roman" w:cs="Times New Roman"/>
          <w:lang w:val="en-GB"/>
        </w:rPr>
        <w:t>,</w:t>
      </w:r>
      <w:r w:rsidRPr="00757930">
        <w:rPr>
          <w:rFonts w:ascii="Times New Roman" w:hAnsi="Times New Roman" w:cs="Times New Roman"/>
          <w:lang w:val="en-GB"/>
        </w:rPr>
        <w:t xml:space="preserve"> </w:t>
      </w:r>
      <w:r w:rsidR="005D65BA" w:rsidRPr="00757930">
        <w:rPr>
          <w:rFonts w:ascii="Times New Roman" w:hAnsi="Times New Roman" w:cs="Times New Roman"/>
          <w:lang w:val="en-GB"/>
        </w:rPr>
        <w:t>Viet Labor</w:t>
      </w:r>
      <w:r w:rsidR="004A6EEF" w:rsidRPr="00757930">
        <w:rPr>
          <w:rFonts w:ascii="Times New Roman" w:hAnsi="Times New Roman" w:cs="Times New Roman"/>
          <w:lang w:val="en-GB"/>
        </w:rPr>
        <w:t xml:space="preserve"> is a small organ</w:t>
      </w:r>
      <w:r w:rsidR="008966D0">
        <w:rPr>
          <w:rFonts w:ascii="Times New Roman" w:hAnsi="Times New Roman" w:cs="Times New Roman"/>
          <w:lang w:val="en-GB"/>
        </w:rPr>
        <w:t>isa</w:t>
      </w:r>
      <w:r w:rsidR="004A6EEF" w:rsidRPr="00757930">
        <w:rPr>
          <w:rFonts w:ascii="Times New Roman" w:hAnsi="Times New Roman" w:cs="Times New Roman"/>
          <w:lang w:val="en-GB"/>
        </w:rPr>
        <w:t xml:space="preserve">tion working with specific groups of workers. </w:t>
      </w:r>
      <w:r w:rsidR="00B16FA3" w:rsidRPr="00757930">
        <w:rPr>
          <w:rFonts w:ascii="Times New Roman" w:hAnsi="Times New Roman" w:cs="Times New Roman"/>
          <w:lang w:val="en-GB"/>
        </w:rPr>
        <w:t xml:space="preserve">Attempts by the network to accumulate resources </w:t>
      </w:r>
      <w:r w:rsidR="004A6EEF" w:rsidRPr="00757930">
        <w:rPr>
          <w:rFonts w:ascii="Times New Roman" w:hAnsi="Times New Roman" w:cs="Times New Roman"/>
          <w:lang w:val="en-GB"/>
        </w:rPr>
        <w:t xml:space="preserve">and increase </w:t>
      </w:r>
      <w:r>
        <w:rPr>
          <w:rFonts w:ascii="Times New Roman" w:hAnsi="Times New Roman" w:cs="Times New Roman"/>
          <w:lang w:val="en-GB"/>
        </w:rPr>
        <w:t>its</w:t>
      </w:r>
      <w:r w:rsidR="004A6EEF" w:rsidRPr="00757930">
        <w:rPr>
          <w:rFonts w:ascii="Times New Roman" w:hAnsi="Times New Roman" w:cs="Times New Roman"/>
          <w:lang w:val="en-GB"/>
        </w:rPr>
        <w:t xml:space="preserve"> reach remain limited by its </w:t>
      </w:r>
      <w:r w:rsidR="004A6EEF" w:rsidRPr="00991565">
        <w:rPr>
          <w:rFonts w:ascii="Times New Roman" w:hAnsi="Times New Roman" w:cs="Times New Roman"/>
          <w:lang w:val="en-GB"/>
        </w:rPr>
        <w:t>s</w:t>
      </w:r>
      <w:r w:rsidR="008966D0" w:rsidRPr="00991565">
        <w:rPr>
          <w:rFonts w:ascii="Times New Roman" w:hAnsi="Times New Roman" w:cs="Times New Roman"/>
          <w:lang w:val="en-GB"/>
        </w:rPr>
        <w:t>ize</w:t>
      </w:r>
      <w:r w:rsidR="004A6EEF" w:rsidRPr="00991565">
        <w:rPr>
          <w:rFonts w:ascii="Times New Roman" w:hAnsi="Times New Roman" w:cs="Times New Roman"/>
          <w:lang w:val="en-GB"/>
        </w:rPr>
        <w:t xml:space="preserve"> and lack of professional support</w:t>
      </w:r>
      <w:r w:rsidR="004A6EEF" w:rsidRPr="00757930">
        <w:rPr>
          <w:rFonts w:ascii="Times New Roman" w:hAnsi="Times New Roman" w:cs="Times New Roman"/>
          <w:lang w:val="en-GB"/>
        </w:rPr>
        <w:t>. Funding is based on small</w:t>
      </w:r>
      <w:r w:rsidR="00EF160D" w:rsidRPr="00757930">
        <w:rPr>
          <w:rFonts w:ascii="Times New Roman" w:hAnsi="Times New Roman" w:cs="Times New Roman"/>
          <w:lang w:val="en-GB"/>
        </w:rPr>
        <w:t>-</w:t>
      </w:r>
      <w:r w:rsidR="004A6EEF" w:rsidRPr="00757930">
        <w:rPr>
          <w:rFonts w:ascii="Times New Roman" w:hAnsi="Times New Roman" w:cs="Times New Roman"/>
          <w:lang w:val="en-GB"/>
        </w:rPr>
        <w:t xml:space="preserve">scale fundraising activities and </w:t>
      </w:r>
      <w:r w:rsidR="008966D0">
        <w:rPr>
          <w:rFonts w:ascii="Times New Roman" w:hAnsi="Times New Roman" w:cs="Times New Roman"/>
          <w:lang w:val="en-GB"/>
        </w:rPr>
        <w:t xml:space="preserve">ad </w:t>
      </w:r>
      <w:r w:rsidR="004A6EEF" w:rsidRPr="00757930">
        <w:rPr>
          <w:rFonts w:ascii="Times New Roman" w:hAnsi="Times New Roman" w:cs="Times New Roman"/>
          <w:lang w:val="en-GB"/>
        </w:rPr>
        <w:t>hoc contacts with a few donors</w:t>
      </w:r>
      <w:r w:rsidR="00C20AB9" w:rsidRPr="00757930">
        <w:rPr>
          <w:rFonts w:ascii="Times New Roman" w:hAnsi="Times New Roman" w:cs="Times New Roman"/>
          <w:lang w:val="en-GB"/>
        </w:rPr>
        <w:t xml:space="preserve">. </w:t>
      </w:r>
      <w:r w:rsidR="008124A8">
        <w:rPr>
          <w:rFonts w:ascii="Times New Roman" w:hAnsi="Times New Roman" w:cs="Times New Roman"/>
          <w:lang w:val="en-GB"/>
        </w:rPr>
        <w:t>The c</w:t>
      </w:r>
      <w:r w:rsidR="008124A8" w:rsidRPr="00757930">
        <w:rPr>
          <w:rFonts w:ascii="Times New Roman" w:hAnsi="Times New Roman" w:cs="Times New Roman"/>
          <w:lang w:val="en-GB"/>
        </w:rPr>
        <w:t xml:space="preserve">onsolidation </w:t>
      </w:r>
      <w:r w:rsidR="004A6EEF" w:rsidRPr="00757930">
        <w:rPr>
          <w:rFonts w:ascii="Times New Roman" w:hAnsi="Times New Roman" w:cs="Times New Roman"/>
          <w:lang w:val="en-GB"/>
        </w:rPr>
        <w:t>of local and international networks is based mainly on individual contacts rather th</w:t>
      </w:r>
      <w:r>
        <w:rPr>
          <w:rFonts w:ascii="Times New Roman" w:hAnsi="Times New Roman" w:cs="Times New Roman"/>
          <w:lang w:val="en-GB"/>
        </w:rPr>
        <w:t>a</w:t>
      </w:r>
      <w:r w:rsidR="004A6EEF" w:rsidRPr="00757930">
        <w:rPr>
          <w:rFonts w:ascii="Times New Roman" w:hAnsi="Times New Roman" w:cs="Times New Roman"/>
          <w:lang w:val="en-GB"/>
        </w:rPr>
        <w:t>n systematic recruit</w:t>
      </w:r>
      <w:r w:rsidR="00C20AB9" w:rsidRPr="00757930">
        <w:rPr>
          <w:rFonts w:ascii="Times New Roman" w:hAnsi="Times New Roman" w:cs="Times New Roman"/>
          <w:lang w:val="en-GB"/>
        </w:rPr>
        <w:t>ment</w:t>
      </w:r>
      <w:r w:rsidR="004A6EEF" w:rsidRPr="00757930">
        <w:rPr>
          <w:rFonts w:ascii="Times New Roman" w:hAnsi="Times New Roman" w:cs="Times New Roman"/>
          <w:lang w:val="en-GB"/>
        </w:rPr>
        <w:t xml:space="preserve">. </w:t>
      </w:r>
      <w:r w:rsidR="005D65BA" w:rsidRPr="00757930">
        <w:rPr>
          <w:rFonts w:ascii="Times New Roman" w:hAnsi="Times New Roman" w:cs="Times New Roman"/>
          <w:color w:val="262626"/>
          <w:lang w:val="en-GB"/>
        </w:rPr>
        <w:t>Viet Labor</w:t>
      </w:r>
      <w:r w:rsidR="004A6EEF" w:rsidRPr="00757930">
        <w:rPr>
          <w:rFonts w:ascii="Times New Roman" w:hAnsi="Times New Roman" w:cs="Times New Roman"/>
          <w:color w:val="262626"/>
          <w:lang w:val="en-GB"/>
        </w:rPr>
        <w:t xml:space="preserve"> thus provides only an </w:t>
      </w:r>
      <w:r w:rsidR="008966D0">
        <w:rPr>
          <w:rFonts w:ascii="Times New Roman" w:hAnsi="Times New Roman" w:cs="Times New Roman"/>
          <w:color w:val="262626"/>
          <w:lang w:val="en-GB"/>
        </w:rPr>
        <w:t xml:space="preserve">ad </w:t>
      </w:r>
      <w:r w:rsidR="004A6EEF" w:rsidRPr="00757930">
        <w:rPr>
          <w:rFonts w:ascii="Times New Roman" w:hAnsi="Times New Roman" w:cs="Times New Roman"/>
          <w:color w:val="262626"/>
          <w:lang w:val="en-GB"/>
        </w:rPr>
        <w:t xml:space="preserve">hoc solution </w:t>
      </w:r>
      <w:r w:rsidR="00EF160D" w:rsidRPr="00757930">
        <w:rPr>
          <w:rFonts w:ascii="Times New Roman" w:hAnsi="Times New Roman" w:cs="Times New Roman"/>
          <w:color w:val="262626"/>
          <w:lang w:val="en-GB"/>
        </w:rPr>
        <w:t>through</w:t>
      </w:r>
      <w:r w:rsidR="004A6EEF" w:rsidRPr="00757930">
        <w:rPr>
          <w:rFonts w:ascii="Times New Roman" w:hAnsi="Times New Roman" w:cs="Times New Roman"/>
          <w:color w:val="262626"/>
          <w:lang w:val="en-GB"/>
        </w:rPr>
        <w:t xml:space="preserve"> a logic of incremental bricolage that might prove difficult to </w:t>
      </w:r>
      <w:r w:rsidR="00495B66" w:rsidRPr="00757930">
        <w:rPr>
          <w:rFonts w:ascii="Times New Roman" w:hAnsi="Times New Roman" w:cs="Times New Roman"/>
          <w:color w:val="262626"/>
          <w:lang w:val="en-GB"/>
        </w:rPr>
        <w:t xml:space="preserve">replicate or </w:t>
      </w:r>
      <w:r w:rsidR="004A6EEF" w:rsidRPr="00757930">
        <w:rPr>
          <w:rFonts w:ascii="Times New Roman" w:hAnsi="Times New Roman" w:cs="Times New Roman"/>
          <w:color w:val="262626"/>
          <w:lang w:val="en-GB"/>
        </w:rPr>
        <w:t xml:space="preserve">scale up. </w:t>
      </w:r>
      <w:r w:rsidR="002D513A" w:rsidRPr="00757930">
        <w:rPr>
          <w:rFonts w:ascii="Times New Roman" w:hAnsi="Times New Roman" w:cs="Times New Roman"/>
          <w:color w:val="262626"/>
          <w:lang w:val="en-GB"/>
        </w:rPr>
        <w:t xml:space="preserve">Further research and practice should explore how </w:t>
      </w:r>
      <w:r>
        <w:rPr>
          <w:rFonts w:ascii="Times New Roman" w:hAnsi="Times New Roman" w:cs="Times New Roman"/>
          <w:lang w:val="en-GB"/>
        </w:rPr>
        <w:t>g</w:t>
      </w:r>
      <w:r w:rsidR="004A6EEF" w:rsidRPr="00757930">
        <w:rPr>
          <w:rFonts w:ascii="Times New Roman" w:hAnsi="Times New Roman" w:cs="Times New Roman"/>
          <w:lang w:val="en-GB"/>
        </w:rPr>
        <w:t xml:space="preserve">lobal NGOs </w:t>
      </w:r>
      <w:r w:rsidR="00E50012" w:rsidRPr="00757930">
        <w:rPr>
          <w:rFonts w:ascii="Times New Roman" w:hAnsi="Times New Roman" w:cs="Times New Roman"/>
          <w:lang w:val="en-GB"/>
        </w:rPr>
        <w:t xml:space="preserve">or unions </w:t>
      </w:r>
      <w:r w:rsidR="00FE0432" w:rsidRPr="00757930">
        <w:rPr>
          <w:rFonts w:ascii="Times New Roman" w:hAnsi="Times New Roman" w:cs="Times New Roman"/>
          <w:lang w:val="en-GB"/>
        </w:rPr>
        <w:t xml:space="preserve">could </w:t>
      </w:r>
      <w:r w:rsidR="004A6EEF" w:rsidRPr="00757930">
        <w:rPr>
          <w:rFonts w:ascii="Times New Roman" w:hAnsi="Times New Roman" w:cs="Times New Roman"/>
          <w:lang w:val="en-GB"/>
        </w:rPr>
        <w:t>start working systematically on the connection with</w:t>
      </w:r>
      <w:r w:rsidR="00FE0432" w:rsidRPr="00757930">
        <w:rPr>
          <w:rFonts w:ascii="Times New Roman" w:hAnsi="Times New Roman" w:cs="Times New Roman"/>
          <w:lang w:val="en-GB"/>
        </w:rPr>
        <w:t>,</w:t>
      </w:r>
      <w:r w:rsidR="004A6EEF" w:rsidRPr="00757930">
        <w:rPr>
          <w:rFonts w:ascii="Times New Roman" w:hAnsi="Times New Roman" w:cs="Times New Roman"/>
          <w:lang w:val="en-GB"/>
        </w:rPr>
        <w:t xml:space="preserve"> and facilitation of</w:t>
      </w:r>
      <w:r w:rsidR="00FE0432" w:rsidRPr="00757930">
        <w:rPr>
          <w:rFonts w:ascii="Times New Roman" w:hAnsi="Times New Roman" w:cs="Times New Roman"/>
          <w:lang w:val="en-GB"/>
        </w:rPr>
        <w:t>,</w:t>
      </w:r>
      <w:r w:rsidR="004A6EEF" w:rsidRPr="00757930">
        <w:rPr>
          <w:rFonts w:ascii="Times New Roman" w:hAnsi="Times New Roman" w:cs="Times New Roman"/>
          <w:lang w:val="en-GB"/>
        </w:rPr>
        <w:t xml:space="preserve"> </w:t>
      </w:r>
      <w:r w:rsidR="008966D0">
        <w:rPr>
          <w:rFonts w:ascii="Times New Roman" w:hAnsi="Times New Roman" w:cs="Times New Roman"/>
          <w:lang w:val="en-GB"/>
        </w:rPr>
        <w:t xml:space="preserve">micro </w:t>
      </w:r>
      <w:r w:rsidR="004A6EEF" w:rsidRPr="00757930">
        <w:rPr>
          <w:rFonts w:ascii="Times New Roman" w:hAnsi="Times New Roman" w:cs="Times New Roman"/>
          <w:lang w:val="en-GB"/>
        </w:rPr>
        <w:t xml:space="preserve">activism based on various forms of solidarity and identification. This could </w:t>
      </w:r>
      <w:r>
        <w:rPr>
          <w:rFonts w:ascii="Times New Roman" w:hAnsi="Times New Roman" w:cs="Times New Roman"/>
          <w:lang w:val="en-GB"/>
        </w:rPr>
        <w:t>mak</w:t>
      </w:r>
      <w:r w:rsidR="004A6EEF" w:rsidRPr="00757930">
        <w:rPr>
          <w:rFonts w:ascii="Times New Roman" w:hAnsi="Times New Roman" w:cs="Times New Roman"/>
          <w:lang w:val="en-GB"/>
        </w:rPr>
        <w:t xml:space="preserve">e </w:t>
      </w:r>
      <w:r>
        <w:rPr>
          <w:rFonts w:ascii="Times New Roman" w:hAnsi="Times New Roman" w:cs="Times New Roman"/>
          <w:lang w:val="en-GB"/>
        </w:rPr>
        <w:t xml:space="preserve">a </w:t>
      </w:r>
      <w:r w:rsidR="004A6EEF" w:rsidRPr="00757930">
        <w:rPr>
          <w:rFonts w:ascii="Times New Roman" w:hAnsi="Times New Roman" w:cs="Times New Roman"/>
          <w:lang w:val="en-GB"/>
        </w:rPr>
        <w:t>cumulative impact across different group</w:t>
      </w:r>
      <w:r w:rsidR="00FE0432" w:rsidRPr="00757930">
        <w:rPr>
          <w:rFonts w:ascii="Times New Roman" w:hAnsi="Times New Roman" w:cs="Times New Roman"/>
          <w:lang w:val="en-GB"/>
        </w:rPr>
        <w:t>s</w:t>
      </w:r>
      <w:r w:rsidR="00802B50" w:rsidRPr="00757930">
        <w:rPr>
          <w:rFonts w:ascii="Times New Roman" w:hAnsi="Times New Roman" w:cs="Times New Roman"/>
          <w:lang w:val="en-GB"/>
        </w:rPr>
        <w:t xml:space="preserve"> but also help such </w:t>
      </w:r>
      <w:r w:rsidR="008966D0">
        <w:rPr>
          <w:rFonts w:ascii="Times New Roman" w:hAnsi="Times New Roman" w:cs="Times New Roman"/>
          <w:lang w:val="en-GB"/>
        </w:rPr>
        <w:t xml:space="preserve">micro </w:t>
      </w:r>
      <w:r w:rsidR="00802B50" w:rsidRPr="00757930">
        <w:rPr>
          <w:rFonts w:ascii="Times New Roman" w:hAnsi="Times New Roman" w:cs="Times New Roman"/>
          <w:lang w:val="en-GB"/>
        </w:rPr>
        <w:t>organ</w:t>
      </w:r>
      <w:r w:rsidR="008966D0">
        <w:rPr>
          <w:rFonts w:ascii="Times New Roman" w:hAnsi="Times New Roman" w:cs="Times New Roman"/>
          <w:lang w:val="en-GB"/>
        </w:rPr>
        <w:t>isa</w:t>
      </w:r>
      <w:r w:rsidR="00802B50" w:rsidRPr="00757930">
        <w:rPr>
          <w:rFonts w:ascii="Times New Roman" w:hAnsi="Times New Roman" w:cs="Times New Roman"/>
          <w:lang w:val="en-GB"/>
        </w:rPr>
        <w:t>tion</w:t>
      </w:r>
      <w:r w:rsidR="00A4761C" w:rsidRPr="00757930">
        <w:rPr>
          <w:rFonts w:ascii="Times New Roman" w:hAnsi="Times New Roman" w:cs="Times New Roman"/>
          <w:lang w:val="en-GB"/>
        </w:rPr>
        <w:t>s</w:t>
      </w:r>
      <w:r w:rsidR="00802B50" w:rsidRPr="00757930">
        <w:rPr>
          <w:rFonts w:ascii="Times New Roman" w:hAnsi="Times New Roman" w:cs="Times New Roman"/>
          <w:lang w:val="en-GB"/>
        </w:rPr>
        <w:t xml:space="preserve"> to scale u</w:t>
      </w:r>
      <w:r w:rsidR="00A4761C" w:rsidRPr="00757930">
        <w:rPr>
          <w:rFonts w:ascii="Times New Roman" w:hAnsi="Times New Roman" w:cs="Times New Roman"/>
          <w:lang w:val="en-GB"/>
        </w:rPr>
        <w:t>p</w:t>
      </w:r>
      <w:r w:rsidR="00802B50" w:rsidRPr="00757930">
        <w:rPr>
          <w:rFonts w:ascii="Times New Roman" w:hAnsi="Times New Roman" w:cs="Times New Roman"/>
          <w:lang w:val="en-GB"/>
        </w:rPr>
        <w:t xml:space="preserve"> by becoming more systematic in their action</w:t>
      </w:r>
      <w:r>
        <w:rPr>
          <w:rFonts w:ascii="Times New Roman" w:hAnsi="Times New Roman" w:cs="Times New Roman"/>
          <w:lang w:val="en-GB"/>
        </w:rPr>
        <w:t xml:space="preserve">s and by </w:t>
      </w:r>
      <w:r w:rsidR="00802B50" w:rsidRPr="00757930">
        <w:rPr>
          <w:rFonts w:ascii="Times New Roman" w:hAnsi="Times New Roman" w:cs="Times New Roman"/>
          <w:lang w:val="en-GB"/>
        </w:rPr>
        <w:t>introducing professional fundraising and networking capabilities</w:t>
      </w:r>
      <w:r>
        <w:rPr>
          <w:rFonts w:ascii="Times New Roman" w:hAnsi="Times New Roman" w:cs="Times New Roman"/>
          <w:lang w:val="en-GB"/>
        </w:rPr>
        <w:t xml:space="preserve">, </w:t>
      </w:r>
      <w:r w:rsidRPr="00757930">
        <w:rPr>
          <w:rFonts w:ascii="Times New Roman" w:hAnsi="Times New Roman" w:cs="Times New Roman"/>
          <w:lang w:val="en-GB"/>
        </w:rPr>
        <w:t>for instance</w:t>
      </w:r>
      <w:r w:rsidR="00802B50" w:rsidRPr="00757930">
        <w:rPr>
          <w:rFonts w:ascii="Times New Roman" w:hAnsi="Times New Roman" w:cs="Times New Roman"/>
          <w:lang w:val="en-GB"/>
        </w:rPr>
        <w:t>.</w:t>
      </w:r>
    </w:p>
    <w:p w14:paraId="69A4C659" w14:textId="3C1E33CE" w:rsidR="00417DC9" w:rsidRPr="00757930" w:rsidRDefault="002D513A" w:rsidP="00A27B78">
      <w:pPr>
        <w:spacing w:line="480" w:lineRule="auto"/>
        <w:jc w:val="both"/>
        <w:rPr>
          <w:rFonts w:ascii="Times New Roman" w:hAnsi="Times New Roman" w:cs="Times New Roman"/>
          <w:color w:val="262626"/>
          <w:lang w:val="en-GB"/>
        </w:rPr>
      </w:pPr>
      <w:r w:rsidRPr="00757930">
        <w:rPr>
          <w:rFonts w:ascii="Times New Roman" w:hAnsi="Times New Roman" w:cs="Times New Roman"/>
          <w:color w:val="262626"/>
          <w:lang w:val="en-GB"/>
        </w:rPr>
        <w:t>Some roles might be easier to</w:t>
      </w:r>
      <w:r w:rsidRPr="00BE59E3">
        <w:rPr>
          <w:rFonts w:ascii="Times New Roman" w:hAnsi="Times New Roman" w:cs="Times New Roman"/>
          <w:color w:val="262626"/>
          <w:lang w:val="en-GB"/>
        </w:rPr>
        <w:t xml:space="preserve"> scale up </w:t>
      </w:r>
      <w:r w:rsidRPr="00757930">
        <w:rPr>
          <w:rFonts w:ascii="Times New Roman" w:hAnsi="Times New Roman" w:cs="Times New Roman"/>
          <w:color w:val="262626"/>
          <w:lang w:val="en-GB"/>
        </w:rPr>
        <w:t>in</w:t>
      </w:r>
      <w:r w:rsidR="00E50012" w:rsidRPr="00757930">
        <w:rPr>
          <w:rFonts w:ascii="Times New Roman" w:hAnsi="Times New Roman" w:cs="Times New Roman"/>
          <w:color w:val="262626"/>
          <w:lang w:val="en-GB"/>
        </w:rPr>
        <w:t xml:space="preserve"> </w:t>
      </w:r>
      <w:r w:rsidRPr="00757930">
        <w:rPr>
          <w:rFonts w:ascii="Times New Roman" w:hAnsi="Times New Roman" w:cs="Times New Roman"/>
          <w:color w:val="262626"/>
          <w:lang w:val="en-GB"/>
        </w:rPr>
        <w:t xml:space="preserve">amenable contexts. For instance, </w:t>
      </w:r>
      <w:r w:rsidR="00417DC9" w:rsidRPr="00757930">
        <w:rPr>
          <w:rFonts w:ascii="Times New Roman" w:hAnsi="Times New Roman" w:cs="Times New Roman"/>
          <w:color w:val="262626"/>
          <w:lang w:val="en-GB"/>
        </w:rPr>
        <w:t xml:space="preserve">Donaghey et al. (2014) allude to a programme launched by the Fairtrade movement to help workers develop the ability to negotiate their labour standards in 170 000 certified plantations. This corresponds to the organising role we discuss above. To our knowledge, this initiative has yet </w:t>
      </w:r>
      <w:r w:rsidR="00417DC9" w:rsidRPr="00757930">
        <w:rPr>
          <w:rFonts w:ascii="Times New Roman" w:hAnsi="Times New Roman" w:cs="Times New Roman"/>
          <w:color w:val="262626"/>
          <w:lang w:val="en-GB"/>
        </w:rPr>
        <w:lastRenderedPageBreak/>
        <w:t xml:space="preserve">to be examined in detail and would be an excellent case for studying the scalability of the type of approaches adopted by </w:t>
      </w:r>
      <w:r w:rsidR="005D65BA" w:rsidRPr="00757930">
        <w:rPr>
          <w:rFonts w:ascii="Times New Roman" w:hAnsi="Times New Roman" w:cs="Times New Roman"/>
          <w:color w:val="262626"/>
          <w:lang w:val="en-GB"/>
        </w:rPr>
        <w:t>Viet Labor</w:t>
      </w:r>
      <w:r w:rsidR="00417DC9" w:rsidRPr="00757930">
        <w:rPr>
          <w:rFonts w:ascii="Times New Roman" w:hAnsi="Times New Roman" w:cs="Times New Roman"/>
          <w:color w:val="262626"/>
          <w:lang w:val="en-GB"/>
        </w:rPr>
        <w:t>. Empirical research should investigate other initiatives, further inspiring the strategies and policies of larger organ</w:t>
      </w:r>
      <w:r w:rsidR="008966D0">
        <w:rPr>
          <w:rFonts w:ascii="Times New Roman" w:hAnsi="Times New Roman" w:cs="Times New Roman"/>
          <w:color w:val="262626"/>
          <w:lang w:val="en-GB"/>
        </w:rPr>
        <w:t>isa</w:t>
      </w:r>
      <w:r w:rsidR="00417DC9" w:rsidRPr="00757930">
        <w:rPr>
          <w:rFonts w:ascii="Times New Roman" w:hAnsi="Times New Roman" w:cs="Times New Roman"/>
          <w:color w:val="262626"/>
          <w:lang w:val="en-GB"/>
        </w:rPr>
        <w:t>tions.</w:t>
      </w:r>
    </w:p>
    <w:p w14:paraId="5E103487" w14:textId="7518406E" w:rsidR="00675D58" w:rsidRPr="00757930" w:rsidRDefault="00417DC9" w:rsidP="00A27B78">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The case </w:t>
      </w:r>
      <w:r w:rsidRPr="00BE59E3">
        <w:rPr>
          <w:rFonts w:ascii="Times New Roman" w:hAnsi="Times New Roman" w:cs="Times New Roman"/>
          <w:lang w:val="en-GB"/>
        </w:rPr>
        <w:t xml:space="preserve">of </w:t>
      </w:r>
      <w:r w:rsidRPr="00AD0A40">
        <w:rPr>
          <w:rFonts w:ascii="Times New Roman" w:hAnsi="Times New Roman" w:cs="Times New Roman"/>
          <w:lang w:val="en-GB"/>
        </w:rPr>
        <w:t>company audits</w:t>
      </w:r>
      <w:r w:rsidRPr="00757930">
        <w:rPr>
          <w:rFonts w:ascii="Times New Roman" w:hAnsi="Times New Roman" w:cs="Times New Roman"/>
          <w:lang w:val="en-GB"/>
        </w:rPr>
        <w:t xml:space="preserve"> could be another area for practical change and academic investigation. The action of </w:t>
      </w:r>
      <w:r w:rsidR="005D65BA" w:rsidRPr="00757930">
        <w:rPr>
          <w:rFonts w:ascii="Times New Roman" w:hAnsi="Times New Roman" w:cs="Times New Roman"/>
          <w:lang w:val="en-GB"/>
        </w:rPr>
        <w:t>Viet Labor</w:t>
      </w:r>
      <w:r w:rsidRPr="00757930">
        <w:rPr>
          <w:rFonts w:ascii="Times New Roman" w:hAnsi="Times New Roman" w:cs="Times New Roman"/>
          <w:lang w:val="en-GB"/>
        </w:rPr>
        <w:t xml:space="preserve"> illustrates how including workers can be a way to transform </w:t>
      </w:r>
      <w:r w:rsidR="008124A8" w:rsidRPr="00757930">
        <w:rPr>
          <w:rFonts w:ascii="Times New Roman" w:hAnsi="Times New Roman" w:cs="Times New Roman"/>
          <w:lang w:val="en-GB"/>
        </w:rPr>
        <w:t xml:space="preserve">radically </w:t>
      </w:r>
      <w:r w:rsidRPr="00757930">
        <w:rPr>
          <w:rFonts w:ascii="Times New Roman" w:hAnsi="Times New Roman" w:cs="Times New Roman"/>
          <w:lang w:val="en-GB"/>
        </w:rPr>
        <w:t xml:space="preserve">an auditing process that is currently not delivering its intended outcomes and may </w:t>
      </w:r>
      <w:r w:rsidR="00A878AA" w:rsidRPr="00757930">
        <w:rPr>
          <w:rFonts w:ascii="Times New Roman" w:hAnsi="Times New Roman" w:cs="Times New Roman"/>
          <w:lang w:val="en-GB"/>
        </w:rPr>
        <w:t>be</w:t>
      </w:r>
      <w:r w:rsidRPr="00757930">
        <w:rPr>
          <w:rFonts w:ascii="Times New Roman" w:hAnsi="Times New Roman" w:cs="Times New Roman"/>
          <w:lang w:val="en-GB"/>
        </w:rPr>
        <w:t xml:space="preserve"> hindering the potential impact of PSSs (Berliner, et al., 2015; Egels-Zandén </w:t>
      </w:r>
      <w:r w:rsidR="00D47B9D" w:rsidRPr="00757930">
        <w:rPr>
          <w:rFonts w:ascii="Times New Roman" w:hAnsi="Times New Roman" w:cs="Times New Roman"/>
          <w:lang w:val="en-GB"/>
        </w:rPr>
        <w:t>and</w:t>
      </w:r>
      <w:r w:rsidRPr="00757930">
        <w:rPr>
          <w:rFonts w:ascii="Times New Roman" w:hAnsi="Times New Roman" w:cs="Times New Roman"/>
          <w:lang w:val="en-GB"/>
        </w:rPr>
        <w:t xml:space="preserve"> Merk, 2014; Locke, 2013; Raj-Reichert, 2013). Considering that </w:t>
      </w:r>
      <w:r w:rsidR="006B1CA7" w:rsidRPr="00757930">
        <w:rPr>
          <w:rFonts w:ascii="Times New Roman" w:hAnsi="Times New Roman" w:cs="Times New Roman"/>
          <w:lang w:val="en-GB"/>
        </w:rPr>
        <w:t>GSC</w:t>
      </w:r>
      <w:r w:rsidRPr="00757930">
        <w:rPr>
          <w:rFonts w:ascii="Times New Roman" w:hAnsi="Times New Roman" w:cs="Times New Roman"/>
          <w:lang w:val="en-GB"/>
        </w:rPr>
        <w:t xml:space="preserve"> auditing has grown into a</w:t>
      </w:r>
      <w:r w:rsidR="00D42249">
        <w:rPr>
          <w:rFonts w:ascii="Times New Roman" w:hAnsi="Times New Roman" w:cs="Times New Roman"/>
          <w:lang w:val="en-GB"/>
        </w:rPr>
        <w:t xml:space="preserve"> </w:t>
      </w:r>
      <w:r w:rsidR="00D42249" w:rsidRPr="00757930">
        <w:rPr>
          <w:rFonts w:ascii="Times New Roman" w:hAnsi="Times New Roman" w:cs="Times New Roman"/>
          <w:lang w:val="en-GB"/>
        </w:rPr>
        <w:t xml:space="preserve">large </w:t>
      </w:r>
      <w:r w:rsidR="00D42249">
        <w:rPr>
          <w:rFonts w:ascii="Times New Roman" w:hAnsi="Times New Roman" w:cs="Times New Roman"/>
          <w:lang w:val="en-GB"/>
        </w:rPr>
        <w:t>and</w:t>
      </w:r>
      <w:r w:rsidRPr="00757930">
        <w:rPr>
          <w:rFonts w:ascii="Times New Roman" w:hAnsi="Times New Roman" w:cs="Times New Roman"/>
          <w:lang w:val="en-GB"/>
        </w:rPr>
        <w:t xml:space="preserve"> independent industry, this would mean a radical change in the culture</w:t>
      </w:r>
      <w:r w:rsidR="008124A8">
        <w:rPr>
          <w:rFonts w:ascii="Times New Roman" w:hAnsi="Times New Roman" w:cs="Times New Roman"/>
          <w:lang w:val="en-GB"/>
        </w:rPr>
        <w:t xml:space="preserve"> of</w:t>
      </w:r>
      <w:r w:rsidRPr="00757930">
        <w:rPr>
          <w:rFonts w:ascii="Times New Roman" w:hAnsi="Times New Roman" w:cs="Times New Roman"/>
          <w:lang w:val="en-GB"/>
        </w:rPr>
        <w:t xml:space="preserve"> and approach </w:t>
      </w:r>
      <w:r w:rsidR="008124A8">
        <w:rPr>
          <w:rFonts w:ascii="Times New Roman" w:hAnsi="Times New Roman" w:cs="Times New Roman"/>
          <w:lang w:val="en-GB"/>
        </w:rPr>
        <w:t>to</w:t>
      </w:r>
      <w:r w:rsidRPr="00757930">
        <w:rPr>
          <w:rFonts w:ascii="Times New Roman" w:hAnsi="Times New Roman" w:cs="Times New Roman"/>
          <w:lang w:val="en-GB"/>
        </w:rPr>
        <w:t xml:space="preserve"> auditing practices on the part of both buyers and professional auditing companies. Central to such a change would be to embed a more local approach where connecting with workers and reconnecting workers would be core to auditing practice. The implication is a local presence and engagement, in contrast with the current compliance practices of regular but superficial and</w:t>
      </w:r>
      <w:r w:rsidR="00D42249">
        <w:rPr>
          <w:rFonts w:ascii="Times New Roman" w:hAnsi="Times New Roman" w:cs="Times New Roman"/>
          <w:lang w:val="en-GB"/>
        </w:rPr>
        <w:t>,</w:t>
      </w:r>
      <w:r w:rsidRPr="00757930">
        <w:rPr>
          <w:rFonts w:ascii="Times New Roman" w:hAnsi="Times New Roman" w:cs="Times New Roman"/>
          <w:lang w:val="en-GB"/>
        </w:rPr>
        <w:t xml:space="preserve"> possibly</w:t>
      </w:r>
      <w:r w:rsidR="00D42249">
        <w:rPr>
          <w:rFonts w:ascii="Times New Roman" w:hAnsi="Times New Roman" w:cs="Times New Roman"/>
          <w:lang w:val="en-GB"/>
        </w:rPr>
        <w:t>,</w:t>
      </w:r>
      <w:r w:rsidRPr="00757930">
        <w:rPr>
          <w:rFonts w:ascii="Times New Roman" w:hAnsi="Times New Roman" w:cs="Times New Roman"/>
          <w:lang w:val="en-GB"/>
        </w:rPr>
        <w:t xml:space="preserve"> falsifiable audits. This requires a genuine interest in and acceptance of the role played by workers’ agency in any effort to reform our view of implementation, an approach that could pose a challenge to many corporations.</w:t>
      </w:r>
    </w:p>
    <w:p w14:paraId="582D4972" w14:textId="4788FA0C" w:rsidR="00FC054A" w:rsidRPr="008124A8" w:rsidRDefault="00FC054A" w:rsidP="00FC054A">
      <w:pPr>
        <w:spacing w:line="480" w:lineRule="auto"/>
        <w:jc w:val="both"/>
        <w:rPr>
          <w:rFonts w:ascii="Times New Roman" w:hAnsi="Times New Roman" w:cs="Times New Roman"/>
          <w:lang w:val="en-GB"/>
        </w:rPr>
      </w:pPr>
      <w:r w:rsidRPr="00A27B78">
        <w:rPr>
          <w:rFonts w:ascii="Times New Roman" w:eastAsia="Times New Roman" w:hAnsi="Times New Roman" w:cs="Times New Roman"/>
          <w:b/>
          <w:lang w:val="en-GB"/>
        </w:rPr>
        <w:t>References</w:t>
      </w:r>
    </w:p>
    <w:p w14:paraId="2BCB8036" w14:textId="1EE8C915" w:rsidR="00371F97" w:rsidRPr="00757930" w:rsidRDefault="00371F97" w:rsidP="00C25B96">
      <w:pPr>
        <w:spacing w:line="480" w:lineRule="auto"/>
        <w:jc w:val="both"/>
        <w:rPr>
          <w:rFonts w:ascii="Times New Roman" w:eastAsia="Times New Roman" w:hAnsi="Times New Roman" w:cs="Times New Roman"/>
          <w:lang w:val="en-GB"/>
        </w:rPr>
      </w:pPr>
      <w:r w:rsidRPr="00757930">
        <w:rPr>
          <w:rFonts w:ascii="Times New Roman" w:eastAsia="Times New Roman" w:hAnsi="Times New Roman" w:cs="Times New Roman"/>
          <w:lang w:val="en-GB"/>
        </w:rPr>
        <w:t>Adidas (n.d.)</w:t>
      </w:r>
      <w:r w:rsidR="0044360E">
        <w:rPr>
          <w:rFonts w:ascii="Times New Roman" w:eastAsia="Times New Roman" w:hAnsi="Times New Roman" w:cs="Times New Roman"/>
          <w:lang w:val="en-GB"/>
        </w:rPr>
        <w:t xml:space="preserve"> </w:t>
      </w:r>
      <w:r w:rsidR="0044360E" w:rsidRPr="00C25B96">
        <w:rPr>
          <w:rFonts w:ascii="Times New Roman" w:eastAsia="Times New Roman" w:hAnsi="Times New Roman" w:cs="Times New Roman"/>
          <w:i/>
          <w:lang w:val="en-GB"/>
        </w:rPr>
        <w:t>Supply Chain Approach: Monitoring</w:t>
      </w:r>
      <w:r w:rsidRPr="00757930">
        <w:rPr>
          <w:rFonts w:ascii="Times New Roman" w:eastAsia="Times New Roman" w:hAnsi="Times New Roman" w:cs="Times New Roman"/>
          <w:lang w:val="en-GB"/>
        </w:rPr>
        <w:tab/>
      </w:r>
      <w:r w:rsidR="0044360E">
        <w:rPr>
          <w:rFonts w:ascii="Times New Roman" w:eastAsia="Times New Roman" w:hAnsi="Times New Roman" w:cs="Times New Roman"/>
          <w:lang w:val="en-GB"/>
        </w:rPr>
        <w:t xml:space="preserve">Available at: </w:t>
      </w:r>
      <w:r w:rsidRPr="00757930">
        <w:rPr>
          <w:rFonts w:ascii="Times New Roman" w:eastAsia="Times New Roman" w:hAnsi="Times New Roman" w:cs="Times New Roman"/>
          <w:lang w:val="en-GB"/>
        </w:rPr>
        <w:t>http://www.adidas-group.com/en/sustainability/compliance/supply-chain-approach/#/monitoring/</w:t>
      </w:r>
      <w:r w:rsidR="0044360E">
        <w:rPr>
          <w:rFonts w:ascii="Times New Roman" w:eastAsia="Times New Roman" w:hAnsi="Times New Roman" w:cs="Times New Roman"/>
          <w:lang w:val="en-GB"/>
        </w:rPr>
        <w:t>.</w:t>
      </w:r>
      <w:r w:rsidRPr="00757930">
        <w:rPr>
          <w:rFonts w:ascii="Times New Roman" w:eastAsia="Times New Roman" w:hAnsi="Times New Roman" w:cs="Times New Roman"/>
          <w:lang w:val="en-GB"/>
        </w:rPr>
        <w:t xml:space="preserve"> </w:t>
      </w:r>
    </w:p>
    <w:p w14:paraId="1F2369C2" w14:textId="6CCBE40B" w:rsidR="00675535" w:rsidRPr="00757930" w:rsidRDefault="00675535" w:rsidP="004B7160">
      <w:pPr>
        <w:spacing w:line="480" w:lineRule="auto"/>
        <w:rPr>
          <w:rFonts w:ascii="Times New Roman" w:hAnsi="Times New Roman" w:cs="Times New Roman"/>
          <w:lang w:val="en-GB"/>
        </w:rPr>
      </w:pPr>
      <w:r w:rsidRPr="00757930">
        <w:rPr>
          <w:rFonts w:ascii="Times New Roman" w:eastAsia="Times New Roman" w:hAnsi="Times New Roman" w:cs="Times New Roman"/>
          <w:lang w:val="en-GB"/>
        </w:rPr>
        <w:t xml:space="preserve">Ahmad AM (2008) Dead men working: Time and space in London’s (‘illegal’) migrant economy. </w:t>
      </w:r>
      <w:r w:rsidRPr="00757930">
        <w:rPr>
          <w:rFonts w:ascii="Times New Roman" w:eastAsia="Times New Roman" w:hAnsi="Times New Roman" w:cs="Times New Roman"/>
          <w:i/>
          <w:lang w:val="en-GB"/>
        </w:rPr>
        <w:t>Work, Employment and Society</w:t>
      </w:r>
      <w:r w:rsidRPr="00757930">
        <w:rPr>
          <w:rFonts w:ascii="Times New Roman" w:hAnsi="Times New Roman" w:cs="Times New Roman"/>
          <w:lang w:val="en-GB"/>
        </w:rPr>
        <w:t xml:space="preserve"> 22(2): 301–18.</w:t>
      </w:r>
    </w:p>
    <w:p w14:paraId="1C3055D5" w14:textId="2603B2E0" w:rsidR="00675535" w:rsidRPr="00757930" w:rsidRDefault="00675535" w:rsidP="004B7160">
      <w:pPr>
        <w:spacing w:line="480" w:lineRule="auto"/>
        <w:rPr>
          <w:rFonts w:ascii="Times New Roman" w:eastAsia="Times New Roman" w:hAnsi="Times New Roman" w:cs="Times New Roman"/>
          <w:lang w:val="en-GB"/>
        </w:rPr>
      </w:pPr>
      <w:r w:rsidRPr="00757930">
        <w:rPr>
          <w:rFonts w:ascii="Times New Roman" w:eastAsia="Times New Roman" w:hAnsi="Times New Roman" w:cs="Times New Roman"/>
          <w:lang w:val="en-GB"/>
        </w:rPr>
        <w:t>Anderson B (2010) Mobilizing migrants, making cit</w:t>
      </w:r>
      <w:r w:rsidR="008966D0">
        <w:rPr>
          <w:rFonts w:ascii="Times New Roman" w:eastAsia="Times New Roman" w:hAnsi="Times New Roman" w:cs="Times New Roman"/>
          <w:lang w:val="en-GB"/>
        </w:rPr>
        <w:t>ize</w:t>
      </w:r>
      <w:r w:rsidRPr="00757930">
        <w:rPr>
          <w:rFonts w:ascii="Times New Roman" w:eastAsia="Times New Roman" w:hAnsi="Times New Roman" w:cs="Times New Roman"/>
          <w:lang w:val="en-GB"/>
        </w:rPr>
        <w:t xml:space="preserve">ns: Migrant domestic workers as political agents. </w:t>
      </w:r>
      <w:r w:rsidRPr="00757930">
        <w:rPr>
          <w:rFonts w:ascii="Times New Roman" w:eastAsia="Times New Roman" w:hAnsi="Times New Roman" w:cs="Times New Roman"/>
          <w:i/>
          <w:lang w:val="en-GB"/>
        </w:rPr>
        <w:t>Ethnic and Racial Studies</w:t>
      </w:r>
      <w:r w:rsidRPr="00757930">
        <w:rPr>
          <w:rFonts w:ascii="Times New Roman" w:eastAsia="Times New Roman" w:hAnsi="Times New Roman" w:cs="Times New Roman"/>
          <w:lang w:val="en-GB"/>
        </w:rPr>
        <w:t xml:space="preserve"> 33(1): 60–74.</w:t>
      </w:r>
    </w:p>
    <w:p w14:paraId="05597E36" w14:textId="3684D17F" w:rsidR="00675535" w:rsidRPr="00757930" w:rsidRDefault="00675535" w:rsidP="004B7160">
      <w:pPr>
        <w:widowControl w:val="0"/>
        <w:autoSpaceDE w:val="0"/>
        <w:autoSpaceDN w:val="0"/>
        <w:adjustRightInd w:val="0"/>
        <w:spacing w:line="480" w:lineRule="auto"/>
        <w:rPr>
          <w:rFonts w:ascii="Times New Roman" w:hAnsi="Times New Roman" w:cs="Times New Roman"/>
          <w:color w:val="1A1A1A"/>
          <w:lang w:val="en-GB"/>
        </w:rPr>
      </w:pPr>
      <w:r w:rsidRPr="00757930">
        <w:rPr>
          <w:rFonts w:ascii="Times New Roman" w:hAnsi="Times New Roman" w:cs="Times New Roman"/>
          <w:color w:val="1A1A1A"/>
          <w:lang w:val="en-GB"/>
        </w:rPr>
        <w:t xml:space="preserve">Bair J and Palpacuer F (2012) From varieties of capitalism to varieties of activism: The antisweatshop movement in comparative perspective. </w:t>
      </w:r>
      <w:r w:rsidRPr="00757930">
        <w:rPr>
          <w:rFonts w:ascii="Times New Roman" w:hAnsi="Times New Roman" w:cs="Times New Roman"/>
          <w:i/>
          <w:iCs/>
          <w:color w:val="1A1A1A"/>
          <w:lang w:val="en-GB"/>
        </w:rPr>
        <w:t>Social Problems</w:t>
      </w:r>
      <w:r w:rsidRPr="00757930">
        <w:rPr>
          <w:rFonts w:ascii="Times New Roman" w:hAnsi="Times New Roman" w:cs="Times New Roman"/>
          <w:color w:val="1A1A1A"/>
          <w:lang w:val="en-GB"/>
        </w:rPr>
        <w:t xml:space="preserve"> </w:t>
      </w:r>
      <w:r w:rsidRPr="00C25B96">
        <w:rPr>
          <w:rFonts w:ascii="Times New Roman" w:hAnsi="Times New Roman" w:cs="Times New Roman"/>
          <w:iCs/>
          <w:color w:val="1A1A1A"/>
          <w:lang w:val="en-GB"/>
        </w:rPr>
        <w:t>59</w:t>
      </w:r>
      <w:r w:rsidRPr="00757930">
        <w:rPr>
          <w:rFonts w:ascii="Times New Roman" w:hAnsi="Times New Roman" w:cs="Times New Roman"/>
          <w:color w:val="1A1A1A"/>
          <w:lang w:val="en-GB"/>
        </w:rPr>
        <w:t>(4): 522</w:t>
      </w:r>
      <w:r w:rsidRPr="00757930">
        <w:rPr>
          <w:rFonts w:ascii="Times New Roman" w:eastAsia="Times New Roman" w:hAnsi="Times New Roman" w:cs="Times New Roman"/>
          <w:lang w:val="en-GB"/>
        </w:rPr>
        <w:t>–</w:t>
      </w:r>
      <w:r w:rsidRPr="00757930">
        <w:rPr>
          <w:rFonts w:ascii="Times New Roman" w:hAnsi="Times New Roman" w:cs="Times New Roman"/>
          <w:color w:val="1A1A1A"/>
          <w:lang w:val="en-GB"/>
        </w:rPr>
        <w:t>43.</w:t>
      </w:r>
    </w:p>
    <w:p w14:paraId="554B8913" w14:textId="099F73A9" w:rsidR="00675535" w:rsidRPr="00757930" w:rsidRDefault="00675535" w:rsidP="004B7160">
      <w:pPr>
        <w:widowControl w:val="0"/>
        <w:autoSpaceDE w:val="0"/>
        <w:autoSpaceDN w:val="0"/>
        <w:adjustRightInd w:val="0"/>
        <w:spacing w:line="480" w:lineRule="auto"/>
        <w:rPr>
          <w:rFonts w:ascii="Times New Roman" w:hAnsi="Times New Roman" w:cs="Times New Roman"/>
          <w:color w:val="1A1A1A"/>
          <w:lang w:val="en-GB"/>
        </w:rPr>
      </w:pPr>
      <w:r w:rsidRPr="00757930">
        <w:rPr>
          <w:rFonts w:ascii="Times New Roman" w:hAnsi="Times New Roman" w:cs="Times New Roman"/>
          <w:color w:val="1A1A1A"/>
          <w:lang w:val="en-GB"/>
        </w:rPr>
        <w:lastRenderedPageBreak/>
        <w:t xml:space="preserve">Ballinger J (2011) How </w:t>
      </w:r>
      <w:r w:rsidR="00275D27" w:rsidRPr="00757930">
        <w:rPr>
          <w:rFonts w:ascii="Times New Roman" w:hAnsi="Times New Roman" w:cs="Times New Roman"/>
          <w:color w:val="1A1A1A"/>
          <w:lang w:val="en-GB"/>
        </w:rPr>
        <w:t>c</w:t>
      </w:r>
      <w:r w:rsidRPr="00757930">
        <w:rPr>
          <w:rFonts w:ascii="Times New Roman" w:hAnsi="Times New Roman" w:cs="Times New Roman"/>
          <w:color w:val="1A1A1A"/>
          <w:lang w:val="en-GB"/>
        </w:rPr>
        <w:t xml:space="preserve">ivil </w:t>
      </w:r>
      <w:r w:rsidR="00275D27" w:rsidRPr="00757930">
        <w:rPr>
          <w:rFonts w:ascii="Times New Roman" w:hAnsi="Times New Roman" w:cs="Times New Roman"/>
          <w:color w:val="1A1A1A"/>
          <w:lang w:val="en-GB"/>
        </w:rPr>
        <w:t>s</w:t>
      </w:r>
      <w:r w:rsidRPr="00757930">
        <w:rPr>
          <w:rFonts w:ascii="Times New Roman" w:hAnsi="Times New Roman" w:cs="Times New Roman"/>
          <w:color w:val="1A1A1A"/>
          <w:lang w:val="en-GB"/>
        </w:rPr>
        <w:t xml:space="preserve">ociety </w:t>
      </w:r>
      <w:r w:rsidR="00275D27" w:rsidRPr="00757930">
        <w:rPr>
          <w:rFonts w:ascii="Times New Roman" w:hAnsi="Times New Roman" w:cs="Times New Roman"/>
          <w:color w:val="1A1A1A"/>
          <w:lang w:val="en-GB"/>
        </w:rPr>
        <w:t>c</w:t>
      </w:r>
      <w:r w:rsidRPr="00757930">
        <w:rPr>
          <w:rFonts w:ascii="Times New Roman" w:hAnsi="Times New Roman" w:cs="Times New Roman"/>
          <w:color w:val="1A1A1A"/>
          <w:lang w:val="en-GB"/>
        </w:rPr>
        <w:t xml:space="preserve">an </w:t>
      </w:r>
      <w:r w:rsidR="00275D27" w:rsidRPr="00757930">
        <w:rPr>
          <w:rFonts w:ascii="Times New Roman" w:hAnsi="Times New Roman" w:cs="Times New Roman"/>
          <w:color w:val="1A1A1A"/>
          <w:lang w:val="en-GB"/>
        </w:rPr>
        <w:t>h</w:t>
      </w:r>
      <w:r w:rsidRPr="00757930">
        <w:rPr>
          <w:rFonts w:ascii="Times New Roman" w:hAnsi="Times New Roman" w:cs="Times New Roman"/>
          <w:color w:val="1A1A1A"/>
          <w:lang w:val="en-GB"/>
        </w:rPr>
        <w:t xml:space="preserve">elp: Sweatshop </w:t>
      </w:r>
      <w:r w:rsidR="00275D27" w:rsidRPr="00757930">
        <w:rPr>
          <w:rFonts w:ascii="Times New Roman" w:hAnsi="Times New Roman" w:cs="Times New Roman"/>
          <w:color w:val="1A1A1A"/>
          <w:lang w:val="en-GB"/>
        </w:rPr>
        <w:t>w</w:t>
      </w:r>
      <w:r w:rsidRPr="00757930">
        <w:rPr>
          <w:rFonts w:ascii="Times New Roman" w:hAnsi="Times New Roman" w:cs="Times New Roman"/>
          <w:color w:val="1A1A1A"/>
          <w:lang w:val="en-GB"/>
        </w:rPr>
        <w:t xml:space="preserve">orkers as </w:t>
      </w:r>
      <w:r w:rsidR="00275D27" w:rsidRPr="00757930">
        <w:rPr>
          <w:rFonts w:ascii="Times New Roman" w:hAnsi="Times New Roman" w:cs="Times New Roman"/>
          <w:color w:val="1A1A1A"/>
          <w:lang w:val="en-GB"/>
        </w:rPr>
        <w:t>g</w:t>
      </w:r>
      <w:r w:rsidRPr="00757930">
        <w:rPr>
          <w:rFonts w:ascii="Times New Roman" w:hAnsi="Times New Roman" w:cs="Times New Roman"/>
          <w:color w:val="1A1A1A"/>
          <w:lang w:val="en-GB"/>
        </w:rPr>
        <w:t>lobal</w:t>
      </w:r>
      <w:r w:rsidR="008966D0">
        <w:rPr>
          <w:rFonts w:ascii="Times New Roman" w:hAnsi="Times New Roman" w:cs="Times New Roman"/>
          <w:color w:val="1A1A1A"/>
          <w:lang w:val="en-GB"/>
        </w:rPr>
        <w:t>iza</w:t>
      </w:r>
      <w:r w:rsidRPr="00757930">
        <w:rPr>
          <w:rFonts w:ascii="Times New Roman" w:hAnsi="Times New Roman" w:cs="Times New Roman"/>
          <w:color w:val="1A1A1A"/>
          <w:lang w:val="en-GB"/>
        </w:rPr>
        <w:t xml:space="preserve">tion’s </w:t>
      </w:r>
      <w:r w:rsidR="00275D27" w:rsidRPr="00757930">
        <w:rPr>
          <w:rFonts w:ascii="Times New Roman" w:hAnsi="Times New Roman" w:cs="Times New Roman"/>
          <w:color w:val="1A1A1A"/>
          <w:lang w:val="en-GB"/>
        </w:rPr>
        <w:t>c</w:t>
      </w:r>
      <w:r w:rsidRPr="00757930">
        <w:rPr>
          <w:rFonts w:ascii="Times New Roman" w:hAnsi="Times New Roman" w:cs="Times New Roman"/>
          <w:color w:val="1A1A1A"/>
          <w:lang w:val="en-GB"/>
        </w:rPr>
        <w:t xml:space="preserve">onsequence. </w:t>
      </w:r>
      <w:r w:rsidRPr="00757930">
        <w:rPr>
          <w:rFonts w:ascii="Times New Roman" w:hAnsi="Times New Roman" w:cs="Times New Roman"/>
          <w:i/>
          <w:color w:val="1A1A1A"/>
          <w:lang w:val="en-GB"/>
        </w:rPr>
        <w:t>Harvard International Review</w:t>
      </w:r>
      <w:r w:rsidRPr="00757930">
        <w:rPr>
          <w:rFonts w:ascii="Times New Roman" w:hAnsi="Times New Roman" w:cs="Times New Roman"/>
          <w:color w:val="1A1A1A"/>
          <w:lang w:val="en-GB"/>
        </w:rPr>
        <w:t xml:space="preserve"> 33(2): 54</w:t>
      </w:r>
      <w:r w:rsidRPr="00757930">
        <w:rPr>
          <w:rFonts w:ascii="Times New Roman" w:eastAsia="Times New Roman" w:hAnsi="Times New Roman" w:cs="Times New Roman"/>
          <w:lang w:val="en-GB"/>
        </w:rPr>
        <w:t>–</w:t>
      </w:r>
      <w:r w:rsidRPr="00757930">
        <w:rPr>
          <w:rFonts w:ascii="Times New Roman" w:hAnsi="Times New Roman" w:cs="Times New Roman"/>
          <w:color w:val="1A1A1A"/>
          <w:lang w:val="en-GB"/>
        </w:rPr>
        <w:t>9.</w:t>
      </w:r>
    </w:p>
    <w:p w14:paraId="4DD6853A" w14:textId="2FE99D70" w:rsidR="00675535" w:rsidRPr="00757930" w:rsidRDefault="00675535" w:rsidP="004B7160">
      <w:pPr>
        <w:spacing w:line="480" w:lineRule="auto"/>
        <w:rPr>
          <w:rStyle w:val="Hyperlink"/>
          <w:rFonts w:ascii="Times New Roman" w:hAnsi="Times New Roman" w:cs="Times New Roman"/>
          <w:color w:val="000000" w:themeColor="text1"/>
          <w:u w:val="none"/>
          <w:lang w:val="en-GB"/>
        </w:rPr>
      </w:pPr>
      <w:r w:rsidRPr="00757930">
        <w:rPr>
          <w:rFonts w:ascii="Times New Roman" w:hAnsi="Times New Roman" w:cs="Times New Roman"/>
          <w:lang w:val="en-GB"/>
        </w:rPr>
        <w:t xml:space="preserve">Barrientos S, Gereffi G and Rossi A (2010) Economic and social upgrading in global production networks: Developing a framework for analysis. Working Paper. Available at: </w:t>
      </w:r>
      <w:hyperlink r:id="rId8" w:history="1">
        <w:r w:rsidRPr="00757930">
          <w:rPr>
            <w:rStyle w:val="Hyperlink"/>
            <w:rFonts w:ascii="Times New Roman" w:hAnsi="Times New Roman" w:cs="Times New Roman"/>
            <w:color w:val="000000" w:themeColor="text1"/>
            <w:u w:val="none"/>
            <w:lang w:val="en-GB"/>
          </w:rPr>
          <w:t>http://www.capturingthegains.org/publications/workingpapers/index.htm</w:t>
        </w:r>
      </w:hyperlink>
    </w:p>
    <w:p w14:paraId="39C1EE6B" w14:textId="2EAD44B0" w:rsidR="00675535" w:rsidRPr="00757930" w:rsidRDefault="00675535" w:rsidP="004B7160">
      <w:pPr>
        <w:spacing w:line="480" w:lineRule="auto"/>
        <w:rPr>
          <w:rStyle w:val="Hyperlink"/>
          <w:rFonts w:ascii="Times New Roman" w:hAnsi="Times New Roman" w:cs="Times New Roman"/>
          <w:color w:val="auto"/>
          <w:u w:val="none"/>
          <w:lang w:val="en-GB"/>
        </w:rPr>
      </w:pPr>
      <w:r w:rsidRPr="00757930">
        <w:rPr>
          <w:rStyle w:val="Hyperlink"/>
          <w:rFonts w:ascii="Times New Roman" w:hAnsi="Times New Roman" w:cs="Times New Roman"/>
          <w:color w:val="auto"/>
          <w:u w:val="none"/>
          <w:lang w:val="en-GB"/>
        </w:rPr>
        <w:t>Bartley T and Egels</w:t>
      </w:r>
      <w:r w:rsidRPr="00757930">
        <w:rPr>
          <w:rStyle w:val="Hyperlink"/>
          <w:rFonts w:ascii="Cambria Math" w:hAnsi="Cambria Math" w:cs="Cambria Math"/>
          <w:color w:val="auto"/>
          <w:u w:val="none"/>
          <w:lang w:val="en-GB"/>
        </w:rPr>
        <w:t>‐</w:t>
      </w:r>
      <w:r w:rsidRPr="00757930">
        <w:rPr>
          <w:rStyle w:val="Hyperlink"/>
          <w:rFonts w:ascii="Times New Roman" w:hAnsi="Times New Roman" w:cs="Times New Roman"/>
          <w:color w:val="auto"/>
          <w:u w:val="none"/>
          <w:lang w:val="en-GB"/>
        </w:rPr>
        <w:t xml:space="preserve">Zandén N (2015) Responsibility and neglect in global production networks: </w:t>
      </w:r>
      <w:r w:rsidR="00D8231F" w:rsidRPr="00757930">
        <w:rPr>
          <w:rStyle w:val="Hyperlink"/>
          <w:rFonts w:ascii="Times New Roman" w:hAnsi="Times New Roman" w:cs="Times New Roman"/>
          <w:color w:val="auto"/>
          <w:u w:val="none"/>
          <w:lang w:val="en-GB"/>
        </w:rPr>
        <w:t>T</w:t>
      </w:r>
      <w:r w:rsidRPr="00757930">
        <w:rPr>
          <w:rStyle w:val="Hyperlink"/>
          <w:rFonts w:ascii="Times New Roman" w:hAnsi="Times New Roman" w:cs="Times New Roman"/>
          <w:color w:val="auto"/>
          <w:u w:val="none"/>
          <w:lang w:val="en-GB"/>
        </w:rPr>
        <w:t xml:space="preserve">he uneven significance of codes of conduct in Indonesian factories. </w:t>
      </w:r>
      <w:r w:rsidRPr="00757930">
        <w:rPr>
          <w:rStyle w:val="Hyperlink"/>
          <w:rFonts w:ascii="Times New Roman" w:hAnsi="Times New Roman" w:cs="Times New Roman"/>
          <w:i/>
          <w:color w:val="auto"/>
          <w:u w:val="none"/>
          <w:lang w:val="en-GB"/>
        </w:rPr>
        <w:t>Global Networks</w:t>
      </w:r>
      <w:r w:rsidRPr="00757930">
        <w:rPr>
          <w:rStyle w:val="Hyperlink"/>
          <w:rFonts w:ascii="Times New Roman" w:hAnsi="Times New Roman" w:cs="Times New Roman"/>
          <w:color w:val="auto"/>
          <w:u w:val="none"/>
          <w:lang w:val="en-GB"/>
        </w:rPr>
        <w:t>, 15(s1), S21</w:t>
      </w:r>
      <w:r w:rsidRPr="00757930">
        <w:rPr>
          <w:rFonts w:ascii="Times New Roman" w:eastAsia="Times New Roman" w:hAnsi="Times New Roman" w:cs="Times New Roman"/>
          <w:lang w:val="en-GB"/>
        </w:rPr>
        <w:t>–</w:t>
      </w:r>
      <w:r w:rsidRPr="00757930">
        <w:rPr>
          <w:rStyle w:val="Hyperlink"/>
          <w:rFonts w:ascii="Times New Roman" w:hAnsi="Times New Roman" w:cs="Times New Roman"/>
          <w:color w:val="auto"/>
          <w:u w:val="none"/>
          <w:lang w:val="en-GB"/>
        </w:rPr>
        <w:t>S44.</w:t>
      </w:r>
    </w:p>
    <w:p w14:paraId="0A13FF0C" w14:textId="14F42170" w:rsidR="00FC054A" w:rsidRPr="00757930" w:rsidRDefault="00675535" w:rsidP="004B7160">
      <w:pPr>
        <w:spacing w:line="480" w:lineRule="auto"/>
        <w:rPr>
          <w:rStyle w:val="Hyperlink"/>
          <w:rFonts w:ascii="Times New Roman" w:hAnsi="Times New Roman" w:cs="Times New Roman"/>
          <w:color w:val="000000" w:themeColor="text1"/>
          <w:u w:val="none"/>
          <w:lang w:val="en-GB"/>
        </w:rPr>
      </w:pPr>
      <w:r w:rsidRPr="00757930">
        <w:rPr>
          <w:rStyle w:val="Hyperlink"/>
          <w:rFonts w:ascii="Times New Roman" w:hAnsi="Times New Roman" w:cs="Times New Roman"/>
          <w:color w:val="000000" w:themeColor="text1"/>
          <w:u w:val="none"/>
          <w:lang w:val="en-GB"/>
        </w:rPr>
        <w:t xml:space="preserve">Bartley T and Egels-Zandén N (2016) Beyond decoupling: </w:t>
      </w:r>
      <w:r w:rsidR="006C7788" w:rsidRPr="00757930">
        <w:rPr>
          <w:rStyle w:val="Hyperlink"/>
          <w:rFonts w:ascii="Times New Roman" w:hAnsi="Times New Roman" w:cs="Times New Roman"/>
          <w:color w:val="000000" w:themeColor="text1"/>
          <w:u w:val="none"/>
          <w:lang w:val="en-GB"/>
        </w:rPr>
        <w:t>U</w:t>
      </w:r>
      <w:r w:rsidRPr="00757930">
        <w:rPr>
          <w:rStyle w:val="Hyperlink"/>
          <w:rFonts w:ascii="Times New Roman" w:hAnsi="Times New Roman" w:cs="Times New Roman"/>
          <w:color w:val="000000" w:themeColor="text1"/>
          <w:u w:val="none"/>
          <w:lang w:val="en-GB"/>
        </w:rPr>
        <w:t xml:space="preserve">nions and the leveraging of corporate social responsibility in Indonesia. </w:t>
      </w:r>
      <w:r w:rsidRPr="00757930">
        <w:rPr>
          <w:rStyle w:val="Hyperlink"/>
          <w:rFonts w:ascii="Times New Roman" w:hAnsi="Times New Roman" w:cs="Times New Roman"/>
          <w:i/>
          <w:color w:val="000000" w:themeColor="text1"/>
          <w:u w:val="none"/>
          <w:lang w:val="en-GB"/>
        </w:rPr>
        <w:t>Socio-Economic Review</w:t>
      </w:r>
      <w:r w:rsidRPr="00757930">
        <w:rPr>
          <w:rStyle w:val="Hyperlink"/>
          <w:rFonts w:ascii="Times New Roman" w:hAnsi="Times New Roman" w:cs="Times New Roman"/>
          <w:color w:val="000000" w:themeColor="text1"/>
          <w:u w:val="none"/>
          <w:lang w:val="en-GB"/>
        </w:rPr>
        <w:t xml:space="preserve"> 14(2): 231</w:t>
      </w:r>
      <w:r w:rsidRPr="00757930">
        <w:rPr>
          <w:rFonts w:ascii="Times New Roman" w:eastAsia="Times New Roman" w:hAnsi="Times New Roman" w:cs="Times New Roman"/>
          <w:lang w:val="en-GB"/>
        </w:rPr>
        <w:t>–</w:t>
      </w:r>
      <w:r w:rsidRPr="00757930">
        <w:rPr>
          <w:rStyle w:val="Hyperlink"/>
          <w:rFonts w:ascii="Times New Roman" w:hAnsi="Times New Roman" w:cs="Times New Roman"/>
          <w:color w:val="000000" w:themeColor="text1"/>
          <w:u w:val="none"/>
          <w:lang w:val="en-GB"/>
        </w:rPr>
        <w:t>55.</w:t>
      </w:r>
    </w:p>
    <w:p w14:paraId="5FBDB089" w14:textId="04E8465D" w:rsidR="00FC054A" w:rsidRPr="00757930" w:rsidRDefault="00675535" w:rsidP="004B7160">
      <w:pPr>
        <w:spacing w:line="480" w:lineRule="auto"/>
        <w:rPr>
          <w:rFonts w:ascii="Times New Roman" w:hAnsi="Times New Roman" w:cs="Times New Roman"/>
          <w:color w:val="1A1A1A"/>
          <w:lang w:val="en-GB"/>
        </w:rPr>
      </w:pPr>
      <w:r w:rsidRPr="00757930">
        <w:rPr>
          <w:rFonts w:ascii="Times New Roman" w:hAnsi="Times New Roman" w:cs="Times New Roman"/>
          <w:lang w:val="en-GB"/>
        </w:rPr>
        <w:t xml:space="preserve">Bendell J (2005) </w:t>
      </w:r>
      <w:r w:rsidRPr="00757930">
        <w:rPr>
          <w:rFonts w:ascii="Times New Roman" w:hAnsi="Times New Roman" w:cs="Times New Roman"/>
          <w:color w:val="1A1A1A"/>
          <w:lang w:val="en-GB"/>
        </w:rPr>
        <w:t>In whose name? The accountability of corporate social responsibility.</w:t>
      </w:r>
      <w:r w:rsidR="00BE7773" w:rsidRPr="00757930">
        <w:rPr>
          <w:rFonts w:ascii="Times New Roman" w:hAnsi="Times New Roman" w:cs="Times New Roman"/>
          <w:color w:val="1A1A1A"/>
          <w:lang w:val="en-GB"/>
        </w:rPr>
        <w:t xml:space="preserve"> </w:t>
      </w:r>
      <w:r w:rsidRPr="00757930">
        <w:rPr>
          <w:rFonts w:ascii="Times New Roman" w:hAnsi="Times New Roman" w:cs="Times New Roman"/>
          <w:i/>
          <w:iCs/>
          <w:color w:val="1A1A1A"/>
          <w:lang w:val="en-GB"/>
        </w:rPr>
        <w:t>Development in Practice</w:t>
      </w:r>
      <w:r w:rsidRPr="00757930">
        <w:rPr>
          <w:rFonts w:ascii="Times New Roman" w:hAnsi="Times New Roman" w:cs="Times New Roman"/>
          <w:color w:val="1A1A1A"/>
          <w:lang w:val="en-GB"/>
        </w:rPr>
        <w:t xml:space="preserve"> 15</w:t>
      </w:r>
      <w:r w:rsidR="00BE7773" w:rsidRPr="00757930">
        <w:rPr>
          <w:rFonts w:ascii="Times New Roman" w:hAnsi="Times New Roman" w:cs="Times New Roman"/>
          <w:color w:val="1A1A1A"/>
          <w:lang w:val="en-GB"/>
        </w:rPr>
        <w:t>(</w:t>
      </w:r>
      <w:r w:rsidRPr="00757930">
        <w:rPr>
          <w:rFonts w:ascii="Times New Roman" w:hAnsi="Times New Roman" w:cs="Times New Roman"/>
          <w:color w:val="1A1A1A"/>
          <w:lang w:val="en-GB"/>
        </w:rPr>
        <w:t>3-4</w:t>
      </w:r>
      <w:r w:rsidR="00BE7773" w:rsidRPr="00757930">
        <w:rPr>
          <w:rFonts w:ascii="Times New Roman" w:hAnsi="Times New Roman" w:cs="Times New Roman"/>
          <w:color w:val="1A1A1A"/>
          <w:lang w:val="en-GB"/>
        </w:rPr>
        <w:t>):</w:t>
      </w:r>
      <w:r w:rsidRPr="00757930">
        <w:rPr>
          <w:rFonts w:ascii="Times New Roman" w:hAnsi="Times New Roman" w:cs="Times New Roman"/>
          <w:color w:val="1A1A1A"/>
          <w:lang w:val="en-GB"/>
        </w:rPr>
        <w:t xml:space="preserve"> 362</w:t>
      </w:r>
      <w:r w:rsidR="00BE7773" w:rsidRPr="00757930">
        <w:rPr>
          <w:rFonts w:ascii="Times New Roman" w:hAnsi="Times New Roman" w:cs="Times New Roman"/>
          <w:color w:val="1A1A1A"/>
          <w:lang w:val="en-GB"/>
        </w:rPr>
        <w:t>–</w:t>
      </w:r>
      <w:r w:rsidRPr="00757930">
        <w:rPr>
          <w:rFonts w:ascii="Times New Roman" w:hAnsi="Times New Roman" w:cs="Times New Roman"/>
          <w:color w:val="1A1A1A"/>
          <w:lang w:val="en-GB"/>
        </w:rPr>
        <w:t>74</w:t>
      </w:r>
      <w:r w:rsidR="00FC054A" w:rsidRPr="00757930">
        <w:rPr>
          <w:rFonts w:ascii="Times New Roman" w:hAnsi="Times New Roman" w:cs="Times New Roman"/>
          <w:color w:val="1A1A1A"/>
          <w:lang w:val="en-GB"/>
        </w:rPr>
        <w:t>.</w:t>
      </w:r>
    </w:p>
    <w:p w14:paraId="6E3FC220" w14:textId="5DE018E7" w:rsidR="00675535" w:rsidRPr="00757930" w:rsidRDefault="00675535" w:rsidP="004B7160">
      <w:pPr>
        <w:spacing w:line="480" w:lineRule="auto"/>
        <w:rPr>
          <w:rFonts w:ascii="Times New Roman" w:eastAsia="Times New Roman" w:hAnsi="Times New Roman" w:cs="Times New Roman"/>
          <w:color w:val="222222"/>
          <w:lang w:val="en-GB" w:eastAsia="en-AU"/>
        </w:rPr>
      </w:pPr>
      <w:r w:rsidRPr="00757930">
        <w:rPr>
          <w:rFonts w:ascii="Times New Roman" w:eastAsia="Times New Roman" w:hAnsi="Times New Roman" w:cs="Times New Roman"/>
          <w:color w:val="222222"/>
          <w:lang w:val="en-GB" w:eastAsia="en-AU"/>
        </w:rPr>
        <w:t xml:space="preserve">Berliner D, Greenleaf A, Lake M, Levi M and Noveck J (2015). </w:t>
      </w:r>
      <w:r w:rsidRPr="00757930">
        <w:rPr>
          <w:rFonts w:ascii="Times New Roman" w:eastAsia="Times New Roman" w:hAnsi="Times New Roman" w:cs="Times New Roman"/>
          <w:i/>
          <w:iCs/>
          <w:color w:val="222222"/>
          <w:lang w:val="en-GB" w:eastAsia="en-AU"/>
        </w:rPr>
        <w:t>Labor Standards in International Supply Chains: Aligning Rights and Incentives</w:t>
      </w:r>
      <w:r w:rsidRPr="00757930">
        <w:rPr>
          <w:rFonts w:ascii="Times New Roman" w:eastAsia="Times New Roman" w:hAnsi="Times New Roman" w:cs="Times New Roman"/>
          <w:color w:val="222222"/>
          <w:lang w:val="en-GB" w:eastAsia="en-AU"/>
        </w:rPr>
        <w:t>. Cheltenham: Edward Elgar Publishing.</w:t>
      </w:r>
    </w:p>
    <w:p w14:paraId="4670F13C" w14:textId="41437187" w:rsidR="00675535" w:rsidRPr="00757930" w:rsidRDefault="00675535"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Chang D (2009) Informalising labour in Asia’s global factory. </w:t>
      </w:r>
      <w:r w:rsidRPr="00757930">
        <w:rPr>
          <w:rFonts w:ascii="Times New Roman" w:hAnsi="Times New Roman" w:cs="Times New Roman"/>
          <w:i/>
          <w:lang w:val="en-GB"/>
        </w:rPr>
        <w:t>Journal of Contemporary Asia</w:t>
      </w:r>
      <w:r w:rsidRPr="00757930">
        <w:rPr>
          <w:rFonts w:ascii="Times New Roman" w:hAnsi="Times New Roman" w:cs="Times New Roman"/>
          <w:lang w:val="en-GB"/>
        </w:rPr>
        <w:t xml:space="preserve"> 39(2): 161–79.</w:t>
      </w:r>
    </w:p>
    <w:p w14:paraId="23F848C7" w14:textId="6E8FC32F" w:rsidR="00F36213" w:rsidRPr="00757930" w:rsidRDefault="00F36213" w:rsidP="00F36213">
      <w:pPr>
        <w:spacing w:line="480" w:lineRule="auto"/>
        <w:jc w:val="both"/>
        <w:rPr>
          <w:rFonts w:ascii="Times New Roman" w:hAnsi="Times New Roman" w:cs="Times New Roman"/>
          <w:lang w:val="en-GB"/>
        </w:rPr>
      </w:pPr>
      <w:r w:rsidRPr="00757930">
        <w:rPr>
          <w:rFonts w:ascii="Times New Roman" w:hAnsi="Times New Roman" w:cs="Times New Roman"/>
          <w:lang w:val="en-GB"/>
        </w:rPr>
        <w:t>Chaskin, RJ (2001) Organ</w:t>
      </w:r>
      <w:r w:rsidR="008966D0">
        <w:rPr>
          <w:rFonts w:ascii="Times New Roman" w:hAnsi="Times New Roman" w:cs="Times New Roman"/>
          <w:lang w:val="en-GB"/>
        </w:rPr>
        <w:t>iza</w:t>
      </w:r>
      <w:r w:rsidRPr="00757930">
        <w:rPr>
          <w:rFonts w:ascii="Times New Roman" w:hAnsi="Times New Roman" w:cs="Times New Roman"/>
          <w:lang w:val="en-GB"/>
        </w:rPr>
        <w:t>tional infrastructure and community capacity: The role of broker organ</w:t>
      </w:r>
      <w:r w:rsidR="008966D0">
        <w:rPr>
          <w:rFonts w:ascii="Times New Roman" w:hAnsi="Times New Roman" w:cs="Times New Roman"/>
          <w:lang w:val="en-GB"/>
        </w:rPr>
        <w:t>iza</w:t>
      </w:r>
      <w:r w:rsidRPr="00757930">
        <w:rPr>
          <w:rFonts w:ascii="Times New Roman" w:hAnsi="Times New Roman" w:cs="Times New Roman"/>
          <w:lang w:val="en-GB"/>
        </w:rPr>
        <w:t>tions</w:t>
      </w:r>
      <w:r w:rsidR="00874445" w:rsidRPr="00757930">
        <w:rPr>
          <w:rFonts w:ascii="Times New Roman" w:hAnsi="Times New Roman" w:cs="Times New Roman"/>
          <w:lang w:val="en-GB"/>
        </w:rPr>
        <w:t>.</w:t>
      </w:r>
      <w:r w:rsidRPr="00757930">
        <w:rPr>
          <w:rFonts w:ascii="Times New Roman" w:hAnsi="Times New Roman" w:cs="Times New Roman"/>
          <w:lang w:val="en-GB"/>
        </w:rPr>
        <w:t xml:space="preserve"> </w:t>
      </w:r>
      <w:r w:rsidRPr="00757930">
        <w:rPr>
          <w:rFonts w:ascii="Times New Roman" w:hAnsi="Times New Roman" w:cs="Times New Roman"/>
          <w:i/>
          <w:lang w:val="en-GB"/>
        </w:rPr>
        <w:t xml:space="preserve">Research in Social Problems and Public Policy </w:t>
      </w:r>
      <w:r w:rsidRPr="00757930">
        <w:rPr>
          <w:rFonts w:ascii="Times New Roman" w:hAnsi="Times New Roman" w:cs="Times New Roman"/>
          <w:lang w:val="en-GB"/>
        </w:rPr>
        <w:t>8</w:t>
      </w:r>
      <w:r w:rsidR="00874445" w:rsidRPr="00757930">
        <w:rPr>
          <w:rFonts w:ascii="Times New Roman" w:hAnsi="Times New Roman" w:cs="Times New Roman"/>
          <w:lang w:val="en-GB"/>
        </w:rPr>
        <w:t>:</w:t>
      </w:r>
      <w:r w:rsidRPr="00757930">
        <w:rPr>
          <w:rFonts w:ascii="Times New Roman" w:hAnsi="Times New Roman" w:cs="Times New Roman"/>
          <w:lang w:val="en-GB"/>
        </w:rPr>
        <w:t xml:space="preserve"> 143–66.</w:t>
      </w:r>
    </w:p>
    <w:p w14:paraId="2F5C359B" w14:textId="20982C89" w:rsidR="00675535" w:rsidRPr="00757930" w:rsidRDefault="00675535"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Cheng JYS, Ngok KL and Huang Y (2011) Multinational corporations, global civil society and Chinese labour: Workers' solidarity in China in the era of global</w:t>
      </w:r>
      <w:r w:rsidR="008966D0">
        <w:rPr>
          <w:rFonts w:ascii="Times New Roman" w:hAnsi="Times New Roman" w:cs="Times New Roman"/>
          <w:lang w:val="en-GB"/>
        </w:rPr>
        <w:t>iza</w:t>
      </w:r>
      <w:r w:rsidRPr="00757930">
        <w:rPr>
          <w:rFonts w:ascii="Times New Roman" w:hAnsi="Times New Roman" w:cs="Times New Roman"/>
          <w:lang w:val="en-GB"/>
        </w:rPr>
        <w:t xml:space="preserve">tion. </w:t>
      </w:r>
      <w:r w:rsidRPr="00757930">
        <w:rPr>
          <w:rFonts w:ascii="Times New Roman" w:hAnsi="Times New Roman" w:cs="Times New Roman"/>
          <w:i/>
          <w:lang w:val="en-GB"/>
        </w:rPr>
        <w:t>Economic and Industrial Democracy</w:t>
      </w:r>
      <w:r w:rsidRPr="00757930">
        <w:rPr>
          <w:rFonts w:ascii="Times New Roman" w:hAnsi="Times New Roman" w:cs="Times New Roman"/>
          <w:lang w:val="en-GB"/>
        </w:rPr>
        <w:t xml:space="preserve"> 33(3): 379–401.</w:t>
      </w:r>
    </w:p>
    <w:p w14:paraId="266FD57A" w14:textId="145CE7E8" w:rsidR="0076401C" w:rsidRPr="00757930" w:rsidRDefault="0076401C"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Chi </w:t>
      </w:r>
      <w:r w:rsidR="00374DEB">
        <w:rPr>
          <w:rFonts w:ascii="Times New Roman" w:hAnsi="Times New Roman" w:cs="Times New Roman"/>
          <w:lang w:val="en-GB"/>
        </w:rPr>
        <w:t xml:space="preserve">DQ </w:t>
      </w:r>
      <w:r w:rsidRPr="00757930">
        <w:rPr>
          <w:rFonts w:ascii="Times New Roman" w:hAnsi="Times New Roman" w:cs="Times New Roman"/>
          <w:lang w:val="en-GB"/>
        </w:rPr>
        <w:t>(2012)</w:t>
      </w:r>
      <w:r w:rsidR="00374DEB">
        <w:rPr>
          <w:rFonts w:ascii="Times New Roman" w:hAnsi="Times New Roman" w:cs="Times New Roman"/>
          <w:lang w:val="en-GB"/>
        </w:rPr>
        <w:t xml:space="preserve"> </w:t>
      </w:r>
      <w:r w:rsidR="00374DEB" w:rsidRPr="00374DEB">
        <w:rPr>
          <w:rFonts w:ascii="Times New Roman" w:hAnsi="Times New Roman" w:cs="Times New Roman"/>
          <w:i/>
          <w:lang w:val="en-GB"/>
        </w:rPr>
        <w:t>Employee Participation in Vietnam</w:t>
      </w:r>
      <w:r w:rsidR="00374DEB">
        <w:rPr>
          <w:rFonts w:ascii="Times New Roman" w:hAnsi="Times New Roman" w:cs="Times New Roman"/>
          <w:lang w:val="en-GB"/>
        </w:rPr>
        <w:t>. International Labour Office, Industrial and Employment Relations Department. Geneva.</w:t>
      </w:r>
    </w:p>
    <w:p w14:paraId="7F813839" w14:textId="0A6C2FF0"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lastRenderedPageBreak/>
        <w:t xml:space="preserve">Clarke S and Pringle T (2009) Can party-led trade unions represent their members? </w:t>
      </w:r>
      <w:r w:rsidRPr="00757930">
        <w:rPr>
          <w:rFonts w:ascii="Times New Roman" w:hAnsi="Times New Roman" w:cs="Times New Roman"/>
          <w:i/>
          <w:lang w:val="en-GB"/>
        </w:rPr>
        <w:t>Post-Communist Economies</w:t>
      </w:r>
      <w:r w:rsidRPr="00757930">
        <w:rPr>
          <w:rFonts w:ascii="Times New Roman" w:hAnsi="Times New Roman" w:cs="Times New Roman"/>
          <w:lang w:val="en-GB"/>
        </w:rPr>
        <w:t xml:space="preserve"> 21(1): 85–101.</w:t>
      </w:r>
    </w:p>
    <w:p w14:paraId="1B56D666" w14:textId="0E9DA477" w:rsidR="00675535" w:rsidRPr="00757930" w:rsidRDefault="00675535" w:rsidP="004B7160">
      <w:pPr>
        <w:widowControl w:val="0"/>
        <w:autoSpaceDE w:val="0"/>
        <w:autoSpaceDN w:val="0"/>
        <w:adjustRightInd w:val="0"/>
        <w:spacing w:line="480" w:lineRule="auto"/>
        <w:rPr>
          <w:rFonts w:ascii="Times New Roman" w:hAnsi="Times New Roman" w:cs="Times New Roman"/>
          <w:color w:val="1A1A1A"/>
          <w:lang w:val="en-GB"/>
        </w:rPr>
      </w:pPr>
      <w:r w:rsidRPr="00757930">
        <w:rPr>
          <w:rFonts w:ascii="Times New Roman" w:hAnsi="Times New Roman" w:cs="Times New Roman"/>
          <w:color w:val="1A1A1A"/>
          <w:lang w:val="en-GB"/>
        </w:rPr>
        <w:t xml:space="preserve">Clarke S, Lee CH and Chi DQ (2007) From rights to interests: The challenge of industrial relations in Vietnam. </w:t>
      </w:r>
      <w:r w:rsidRPr="00757930">
        <w:rPr>
          <w:rFonts w:ascii="Times New Roman" w:hAnsi="Times New Roman" w:cs="Times New Roman"/>
          <w:i/>
          <w:iCs/>
          <w:color w:val="1A1A1A"/>
          <w:lang w:val="en-GB"/>
        </w:rPr>
        <w:t>Journal of Industrial Relations</w:t>
      </w:r>
      <w:r w:rsidRPr="00757930">
        <w:rPr>
          <w:rFonts w:ascii="Times New Roman" w:hAnsi="Times New Roman" w:cs="Times New Roman"/>
          <w:color w:val="1A1A1A"/>
          <w:lang w:val="en-GB"/>
        </w:rPr>
        <w:t xml:space="preserve"> </w:t>
      </w:r>
      <w:r w:rsidRPr="00C25B96">
        <w:rPr>
          <w:rFonts w:ascii="Times New Roman" w:hAnsi="Times New Roman" w:cs="Times New Roman"/>
          <w:iCs/>
          <w:color w:val="1A1A1A"/>
          <w:lang w:val="en-GB"/>
        </w:rPr>
        <w:t>49</w:t>
      </w:r>
      <w:r w:rsidRPr="00757930">
        <w:rPr>
          <w:rFonts w:ascii="Times New Roman" w:hAnsi="Times New Roman" w:cs="Times New Roman"/>
          <w:color w:val="1A1A1A"/>
          <w:lang w:val="en-GB"/>
        </w:rPr>
        <w:t>(4)</w:t>
      </w:r>
      <w:r w:rsidR="00396330" w:rsidRPr="00757930">
        <w:rPr>
          <w:rFonts w:ascii="Times New Roman" w:hAnsi="Times New Roman" w:cs="Times New Roman"/>
          <w:color w:val="1A1A1A"/>
          <w:lang w:val="en-GB"/>
        </w:rPr>
        <w:t>:</w:t>
      </w:r>
      <w:r w:rsidRPr="00757930">
        <w:rPr>
          <w:rFonts w:ascii="Times New Roman" w:hAnsi="Times New Roman" w:cs="Times New Roman"/>
          <w:color w:val="1A1A1A"/>
          <w:lang w:val="en-GB"/>
        </w:rPr>
        <w:t xml:space="preserve"> 545</w:t>
      </w:r>
      <w:r w:rsidRPr="00757930">
        <w:rPr>
          <w:rFonts w:ascii="Times New Roman" w:eastAsia="Times New Roman" w:hAnsi="Times New Roman" w:cs="Times New Roman"/>
          <w:lang w:val="en-GB"/>
        </w:rPr>
        <w:t>–</w:t>
      </w:r>
      <w:r w:rsidRPr="00757930">
        <w:rPr>
          <w:rFonts w:ascii="Times New Roman" w:hAnsi="Times New Roman" w:cs="Times New Roman"/>
          <w:color w:val="1A1A1A"/>
          <w:lang w:val="en-GB"/>
        </w:rPr>
        <w:t>68.</w:t>
      </w:r>
    </w:p>
    <w:p w14:paraId="6D6BCBE9" w14:textId="383FFB49" w:rsidR="00675535" w:rsidRPr="00757930" w:rsidRDefault="00675535" w:rsidP="004B7160">
      <w:pPr>
        <w:spacing w:line="480" w:lineRule="auto"/>
        <w:rPr>
          <w:rFonts w:ascii="Times New Roman" w:eastAsia="Times New Roman" w:hAnsi="Times New Roman" w:cs="Times New Roman"/>
          <w:lang w:val="en-GB"/>
        </w:rPr>
      </w:pPr>
      <w:r w:rsidRPr="00757930">
        <w:rPr>
          <w:rFonts w:ascii="Times New Roman" w:eastAsia="Times New Roman" w:hAnsi="Times New Roman" w:cs="Times New Roman"/>
          <w:bCs/>
          <w:lang w:val="en-GB"/>
        </w:rPr>
        <w:t>Cle</w:t>
      </w:r>
      <w:r w:rsidRPr="00757930">
        <w:rPr>
          <w:rFonts w:ascii="Times New Roman" w:eastAsia="Times New Roman" w:hAnsi="Times New Roman" w:cs="Times New Roman"/>
          <w:bCs/>
          <w:spacing w:val="-1"/>
          <w:lang w:val="en-GB"/>
        </w:rPr>
        <w:t>g</w:t>
      </w:r>
      <w:r w:rsidRPr="00757930">
        <w:rPr>
          <w:rFonts w:ascii="Times New Roman" w:eastAsia="Times New Roman" w:hAnsi="Times New Roman" w:cs="Times New Roman"/>
          <w:bCs/>
          <w:lang w:val="en-GB"/>
        </w:rPr>
        <w:t>g</w:t>
      </w:r>
      <w:r w:rsidRPr="00757930">
        <w:rPr>
          <w:rFonts w:ascii="Times New Roman" w:eastAsia="Times New Roman" w:hAnsi="Times New Roman" w:cs="Times New Roman"/>
          <w:bCs/>
          <w:spacing w:val="-1"/>
          <w:lang w:val="en-GB"/>
        </w:rPr>
        <w:t xml:space="preserve"> </w:t>
      </w:r>
      <w:r w:rsidRPr="00757930">
        <w:rPr>
          <w:rFonts w:ascii="Times New Roman" w:eastAsia="Times New Roman" w:hAnsi="Times New Roman" w:cs="Times New Roman"/>
          <w:bCs/>
          <w:lang w:val="en-GB"/>
        </w:rPr>
        <w:t>SR</w:t>
      </w:r>
      <w:r w:rsidRPr="00757930">
        <w:rPr>
          <w:rFonts w:ascii="Times New Roman" w:eastAsia="Times New Roman" w:hAnsi="Times New Roman" w:cs="Times New Roman"/>
          <w:bCs/>
          <w:spacing w:val="-1"/>
          <w:lang w:val="en-GB"/>
        </w:rPr>
        <w:t xml:space="preserve"> </w:t>
      </w:r>
      <w:r w:rsidRPr="00757930">
        <w:rPr>
          <w:rFonts w:ascii="Times New Roman" w:eastAsia="Times New Roman" w:hAnsi="Times New Roman" w:cs="Times New Roman"/>
          <w:lang w:val="en-GB"/>
        </w:rPr>
        <w:t>and</w:t>
      </w:r>
      <w:r w:rsidRPr="00757930">
        <w:rPr>
          <w:rFonts w:ascii="Times New Roman" w:eastAsia="Times New Roman" w:hAnsi="Times New Roman" w:cs="Times New Roman"/>
          <w:spacing w:val="-1"/>
          <w:lang w:val="en-GB"/>
        </w:rPr>
        <w:t xml:space="preserve"> C</w:t>
      </w:r>
      <w:r w:rsidRPr="00757930">
        <w:rPr>
          <w:rFonts w:ascii="Times New Roman" w:eastAsia="Times New Roman" w:hAnsi="Times New Roman" w:cs="Times New Roman"/>
          <w:lang w:val="en-GB"/>
        </w:rPr>
        <w:t>ar</w:t>
      </w:r>
      <w:r w:rsidRPr="00757930">
        <w:rPr>
          <w:rFonts w:ascii="Times New Roman" w:eastAsia="Times New Roman" w:hAnsi="Times New Roman" w:cs="Times New Roman"/>
          <w:spacing w:val="-1"/>
          <w:lang w:val="en-GB"/>
        </w:rPr>
        <w:t>t</w:t>
      </w:r>
      <w:r w:rsidRPr="00757930">
        <w:rPr>
          <w:rFonts w:ascii="Times New Roman" w:eastAsia="Times New Roman" w:hAnsi="Times New Roman" w:cs="Times New Roman"/>
          <w:lang w:val="en-GB"/>
        </w:rPr>
        <w:t>er</w:t>
      </w:r>
      <w:r w:rsidRPr="00757930">
        <w:rPr>
          <w:rFonts w:ascii="Times New Roman" w:eastAsia="Times New Roman" w:hAnsi="Times New Roman" w:cs="Times New Roman"/>
          <w:spacing w:val="-1"/>
          <w:lang w:val="en-GB"/>
        </w:rPr>
        <w:t xml:space="preserve"> C (</w:t>
      </w:r>
      <w:r w:rsidRPr="00757930">
        <w:rPr>
          <w:rFonts w:ascii="Times New Roman" w:eastAsia="Times New Roman" w:hAnsi="Times New Roman" w:cs="Times New Roman"/>
          <w:lang w:val="en-GB"/>
        </w:rPr>
        <w:t>2</w:t>
      </w:r>
      <w:r w:rsidRPr="00757930">
        <w:rPr>
          <w:rFonts w:ascii="Times New Roman" w:eastAsia="Times New Roman" w:hAnsi="Times New Roman" w:cs="Times New Roman"/>
          <w:spacing w:val="-1"/>
          <w:lang w:val="en-GB"/>
        </w:rPr>
        <w:t>00</w:t>
      </w:r>
      <w:r w:rsidRPr="00757930">
        <w:rPr>
          <w:rFonts w:ascii="Times New Roman" w:eastAsia="Times New Roman" w:hAnsi="Times New Roman" w:cs="Times New Roman"/>
          <w:lang w:val="en-GB"/>
        </w:rPr>
        <w:t>9)</w:t>
      </w:r>
      <w:r w:rsidRPr="00757930">
        <w:rPr>
          <w:rFonts w:ascii="Times New Roman" w:eastAsia="Times New Roman" w:hAnsi="Times New Roman" w:cs="Times New Roman"/>
          <w:spacing w:val="-1"/>
          <w:lang w:val="en-GB"/>
        </w:rPr>
        <w:t xml:space="preserve"> </w:t>
      </w:r>
      <w:r w:rsidRPr="00757930">
        <w:rPr>
          <w:rFonts w:ascii="Times New Roman" w:eastAsia="Times New Roman" w:hAnsi="Times New Roman" w:cs="Times New Roman"/>
          <w:lang w:val="en-GB"/>
        </w:rPr>
        <w:t>G</w:t>
      </w:r>
      <w:r w:rsidRPr="00757930">
        <w:rPr>
          <w:rFonts w:ascii="Times New Roman" w:eastAsia="Times New Roman" w:hAnsi="Times New Roman" w:cs="Times New Roman"/>
          <w:spacing w:val="-1"/>
          <w:lang w:val="en-GB"/>
        </w:rPr>
        <w:t>lo</w:t>
      </w:r>
      <w:r w:rsidRPr="00757930">
        <w:rPr>
          <w:rFonts w:ascii="Times New Roman" w:eastAsia="Times New Roman" w:hAnsi="Times New Roman" w:cs="Times New Roman"/>
          <w:lang w:val="en-GB"/>
        </w:rPr>
        <w:t>ba</w:t>
      </w:r>
      <w:r w:rsidRPr="00757930">
        <w:rPr>
          <w:rFonts w:ascii="Times New Roman" w:eastAsia="Times New Roman" w:hAnsi="Times New Roman" w:cs="Times New Roman"/>
          <w:spacing w:val="-1"/>
          <w:lang w:val="en-GB"/>
        </w:rPr>
        <w:t>l</w:t>
      </w:r>
      <w:r w:rsidR="008966D0">
        <w:rPr>
          <w:rFonts w:ascii="Times New Roman" w:eastAsia="Times New Roman" w:hAnsi="Times New Roman" w:cs="Times New Roman"/>
          <w:spacing w:val="-1"/>
          <w:lang w:val="en-GB"/>
        </w:rPr>
        <w:t>iza</w:t>
      </w:r>
      <w:r w:rsidRPr="00757930">
        <w:rPr>
          <w:rFonts w:ascii="Times New Roman" w:eastAsia="Times New Roman" w:hAnsi="Times New Roman" w:cs="Times New Roman"/>
          <w:lang w:val="en-GB"/>
        </w:rPr>
        <w:t>t</w:t>
      </w:r>
      <w:r w:rsidRPr="00757930">
        <w:rPr>
          <w:rFonts w:ascii="Times New Roman" w:eastAsia="Times New Roman" w:hAnsi="Times New Roman" w:cs="Times New Roman"/>
          <w:spacing w:val="-1"/>
          <w:lang w:val="en-GB"/>
        </w:rPr>
        <w:t>io</w:t>
      </w:r>
      <w:r w:rsidRPr="00757930">
        <w:rPr>
          <w:rFonts w:ascii="Times New Roman" w:eastAsia="Times New Roman" w:hAnsi="Times New Roman" w:cs="Times New Roman"/>
          <w:lang w:val="en-GB"/>
        </w:rPr>
        <w:t xml:space="preserve">n </w:t>
      </w:r>
      <w:r w:rsidRPr="00757930">
        <w:rPr>
          <w:rFonts w:ascii="Times New Roman" w:eastAsia="Times New Roman" w:hAnsi="Times New Roman" w:cs="Times New Roman"/>
          <w:spacing w:val="-2"/>
          <w:lang w:val="en-GB"/>
        </w:rPr>
        <w:t>a</w:t>
      </w:r>
      <w:r w:rsidRPr="00757930">
        <w:rPr>
          <w:rFonts w:ascii="Times New Roman" w:eastAsia="Times New Roman" w:hAnsi="Times New Roman" w:cs="Times New Roman"/>
          <w:lang w:val="en-GB"/>
        </w:rPr>
        <w:t>nd</w:t>
      </w:r>
      <w:r w:rsidRPr="00757930">
        <w:rPr>
          <w:rFonts w:ascii="Times New Roman" w:eastAsia="Times New Roman" w:hAnsi="Times New Roman" w:cs="Times New Roman"/>
          <w:spacing w:val="-1"/>
          <w:lang w:val="en-GB"/>
        </w:rPr>
        <w:t xml:space="preserve"> m</w:t>
      </w:r>
      <w:r w:rsidRPr="00757930">
        <w:rPr>
          <w:rFonts w:ascii="Times New Roman" w:eastAsia="Times New Roman" w:hAnsi="Times New Roman" w:cs="Times New Roman"/>
          <w:lang w:val="en-GB"/>
        </w:rPr>
        <w:t>ac</w:t>
      </w:r>
      <w:r w:rsidRPr="00757930">
        <w:rPr>
          <w:rFonts w:ascii="Times New Roman" w:eastAsia="Times New Roman" w:hAnsi="Times New Roman" w:cs="Times New Roman"/>
          <w:spacing w:val="-1"/>
          <w:lang w:val="en-GB"/>
        </w:rPr>
        <w:t>r</w:t>
      </w:r>
      <w:r w:rsidRPr="00757930">
        <w:rPr>
          <w:rFonts w:ascii="Times New Roman" w:eastAsia="Times New Roman" w:hAnsi="Times New Roman" w:cs="Times New Roman"/>
          <w:lang w:val="en-GB"/>
        </w:rPr>
        <w:t>o</w:t>
      </w:r>
      <w:r w:rsidRPr="00757930">
        <w:rPr>
          <w:rFonts w:ascii="Times New Roman" w:eastAsia="Times New Roman" w:hAnsi="Times New Roman" w:cs="Times New Roman"/>
          <w:spacing w:val="-1"/>
          <w:lang w:val="en-GB"/>
        </w:rPr>
        <w:t>-o</w:t>
      </w:r>
      <w:r w:rsidRPr="00757930">
        <w:rPr>
          <w:rFonts w:ascii="Times New Roman" w:eastAsia="Times New Roman" w:hAnsi="Times New Roman" w:cs="Times New Roman"/>
          <w:lang w:val="en-GB"/>
        </w:rPr>
        <w:t>rg</w:t>
      </w:r>
      <w:r w:rsidRPr="00757930">
        <w:rPr>
          <w:rFonts w:ascii="Times New Roman" w:eastAsia="Times New Roman" w:hAnsi="Times New Roman" w:cs="Times New Roman"/>
          <w:spacing w:val="-2"/>
          <w:lang w:val="en-GB"/>
        </w:rPr>
        <w:t>a</w:t>
      </w:r>
      <w:r w:rsidRPr="00757930">
        <w:rPr>
          <w:rFonts w:ascii="Times New Roman" w:eastAsia="Times New Roman" w:hAnsi="Times New Roman" w:cs="Times New Roman"/>
          <w:lang w:val="en-GB"/>
        </w:rPr>
        <w:t>n</w:t>
      </w:r>
      <w:r w:rsidR="008966D0">
        <w:rPr>
          <w:rFonts w:ascii="Times New Roman" w:eastAsia="Times New Roman" w:hAnsi="Times New Roman" w:cs="Times New Roman"/>
          <w:spacing w:val="-1"/>
          <w:lang w:val="en-GB"/>
        </w:rPr>
        <w:t>iza</w:t>
      </w:r>
      <w:r w:rsidRPr="00757930">
        <w:rPr>
          <w:rFonts w:ascii="Times New Roman" w:eastAsia="Times New Roman" w:hAnsi="Times New Roman" w:cs="Times New Roman"/>
          <w:lang w:val="en-GB"/>
        </w:rPr>
        <w:t>t</w:t>
      </w:r>
      <w:r w:rsidRPr="00757930">
        <w:rPr>
          <w:rFonts w:ascii="Times New Roman" w:eastAsia="Times New Roman" w:hAnsi="Times New Roman" w:cs="Times New Roman"/>
          <w:spacing w:val="-1"/>
          <w:lang w:val="en-GB"/>
        </w:rPr>
        <w:t>i</w:t>
      </w:r>
      <w:r w:rsidRPr="00757930">
        <w:rPr>
          <w:rFonts w:ascii="Times New Roman" w:eastAsia="Times New Roman" w:hAnsi="Times New Roman" w:cs="Times New Roman"/>
          <w:lang w:val="en-GB"/>
        </w:rPr>
        <w:t xml:space="preserve">onal </w:t>
      </w:r>
      <w:r w:rsidRPr="00757930">
        <w:rPr>
          <w:rFonts w:ascii="Times New Roman" w:eastAsia="Times New Roman" w:hAnsi="Times New Roman" w:cs="Times New Roman"/>
          <w:spacing w:val="-2"/>
          <w:lang w:val="en-GB"/>
        </w:rPr>
        <w:t>b</w:t>
      </w:r>
      <w:r w:rsidRPr="00757930">
        <w:rPr>
          <w:rFonts w:ascii="Times New Roman" w:eastAsia="Times New Roman" w:hAnsi="Times New Roman" w:cs="Times New Roman"/>
          <w:lang w:val="en-GB"/>
        </w:rPr>
        <w:t>ehav</w:t>
      </w:r>
      <w:r w:rsidRPr="00757930">
        <w:rPr>
          <w:rFonts w:ascii="Times New Roman" w:eastAsia="Times New Roman" w:hAnsi="Times New Roman" w:cs="Times New Roman"/>
          <w:spacing w:val="-2"/>
          <w:lang w:val="en-GB"/>
        </w:rPr>
        <w:t>i</w:t>
      </w:r>
      <w:r w:rsidRPr="00757930">
        <w:rPr>
          <w:rFonts w:ascii="Times New Roman" w:eastAsia="Times New Roman" w:hAnsi="Times New Roman" w:cs="Times New Roman"/>
          <w:lang w:val="en-GB"/>
        </w:rPr>
        <w:t>o</w:t>
      </w:r>
      <w:r w:rsidRPr="00757930">
        <w:rPr>
          <w:rFonts w:ascii="Times New Roman" w:eastAsia="Times New Roman" w:hAnsi="Times New Roman" w:cs="Times New Roman"/>
          <w:spacing w:val="-1"/>
          <w:lang w:val="en-GB"/>
        </w:rPr>
        <w:t>u</w:t>
      </w:r>
      <w:r w:rsidRPr="00757930">
        <w:rPr>
          <w:rFonts w:ascii="Times New Roman" w:eastAsia="Times New Roman" w:hAnsi="Times New Roman" w:cs="Times New Roman"/>
          <w:lang w:val="en-GB"/>
        </w:rPr>
        <w:t>r.</w:t>
      </w:r>
      <w:r w:rsidRPr="00757930">
        <w:rPr>
          <w:rFonts w:ascii="Times New Roman" w:eastAsia="Times New Roman" w:hAnsi="Times New Roman" w:cs="Times New Roman"/>
          <w:spacing w:val="-1"/>
          <w:lang w:val="en-GB"/>
        </w:rPr>
        <w:t xml:space="preserve"> I</w:t>
      </w:r>
      <w:r w:rsidRPr="00757930">
        <w:rPr>
          <w:rFonts w:ascii="Times New Roman" w:eastAsia="Times New Roman" w:hAnsi="Times New Roman" w:cs="Times New Roman"/>
          <w:lang w:val="en-GB"/>
        </w:rPr>
        <w:t xml:space="preserve">n: </w:t>
      </w:r>
      <w:r w:rsidRPr="00757930">
        <w:rPr>
          <w:rFonts w:ascii="Times New Roman" w:eastAsia="Times New Roman" w:hAnsi="Times New Roman" w:cs="Times New Roman"/>
          <w:spacing w:val="-2"/>
          <w:lang w:val="en-GB"/>
        </w:rPr>
        <w:t>C</w:t>
      </w:r>
      <w:r w:rsidRPr="00757930">
        <w:rPr>
          <w:rFonts w:ascii="Times New Roman" w:eastAsia="Times New Roman" w:hAnsi="Times New Roman" w:cs="Times New Roman"/>
          <w:spacing w:val="-1"/>
          <w:lang w:val="en-GB"/>
        </w:rPr>
        <w:t>l</w:t>
      </w:r>
      <w:r w:rsidRPr="00757930">
        <w:rPr>
          <w:rFonts w:ascii="Times New Roman" w:eastAsia="Times New Roman" w:hAnsi="Times New Roman" w:cs="Times New Roman"/>
          <w:lang w:val="en-GB"/>
        </w:rPr>
        <w:t>egg</w:t>
      </w:r>
      <w:r w:rsidRPr="00757930">
        <w:rPr>
          <w:rFonts w:ascii="Times New Roman" w:eastAsia="Times New Roman" w:hAnsi="Times New Roman" w:cs="Times New Roman"/>
          <w:spacing w:val="-1"/>
          <w:lang w:val="en-GB"/>
        </w:rPr>
        <w:t xml:space="preserve"> </w:t>
      </w:r>
      <w:r w:rsidRPr="00757930">
        <w:rPr>
          <w:rFonts w:ascii="Times New Roman" w:eastAsia="Times New Roman" w:hAnsi="Times New Roman" w:cs="Times New Roman"/>
          <w:lang w:val="en-GB"/>
        </w:rPr>
        <w:t>S</w:t>
      </w:r>
      <w:r w:rsidRPr="00757930">
        <w:rPr>
          <w:rFonts w:ascii="Times New Roman" w:eastAsia="Times New Roman" w:hAnsi="Times New Roman" w:cs="Times New Roman"/>
          <w:spacing w:val="-1"/>
          <w:lang w:val="en-GB"/>
        </w:rPr>
        <w:t>R</w:t>
      </w:r>
      <w:r w:rsidR="000033F7" w:rsidRPr="00757930">
        <w:rPr>
          <w:rFonts w:ascii="Times New Roman" w:eastAsia="Times New Roman" w:hAnsi="Times New Roman" w:cs="Times New Roman"/>
          <w:spacing w:val="-1"/>
          <w:lang w:val="en-GB"/>
        </w:rPr>
        <w:t>,</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2"/>
          <w:lang w:val="en-GB"/>
        </w:rPr>
        <w:t>C</w:t>
      </w:r>
      <w:r w:rsidRPr="00757930">
        <w:rPr>
          <w:rFonts w:ascii="Times New Roman" w:eastAsia="Times New Roman" w:hAnsi="Times New Roman" w:cs="Times New Roman"/>
          <w:lang w:val="en-GB"/>
        </w:rPr>
        <w:t>o</w:t>
      </w:r>
      <w:r w:rsidRPr="00757930">
        <w:rPr>
          <w:rFonts w:ascii="Times New Roman" w:eastAsia="Times New Roman" w:hAnsi="Times New Roman" w:cs="Times New Roman"/>
          <w:spacing w:val="-1"/>
          <w:lang w:val="en-GB"/>
        </w:rPr>
        <w:t>o</w:t>
      </w:r>
      <w:r w:rsidRPr="00757930">
        <w:rPr>
          <w:rFonts w:ascii="Times New Roman" w:eastAsia="Times New Roman" w:hAnsi="Times New Roman" w:cs="Times New Roman"/>
          <w:lang w:val="en-GB"/>
        </w:rPr>
        <w:t>p</w:t>
      </w:r>
      <w:r w:rsidRPr="00757930">
        <w:rPr>
          <w:rFonts w:ascii="Times New Roman" w:eastAsia="Times New Roman" w:hAnsi="Times New Roman" w:cs="Times New Roman"/>
          <w:spacing w:val="-2"/>
          <w:lang w:val="en-GB"/>
        </w:rPr>
        <w:t>e</w:t>
      </w:r>
      <w:r w:rsidRPr="00757930">
        <w:rPr>
          <w:rFonts w:ascii="Times New Roman" w:eastAsia="Times New Roman" w:hAnsi="Times New Roman" w:cs="Times New Roman"/>
          <w:lang w:val="en-GB"/>
        </w:rPr>
        <w:t xml:space="preserve">r </w:t>
      </w:r>
      <w:r w:rsidRPr="00757930">
        <w:rPr>
          <w:rFonts w:ascii="Times New Roman" w:eastAsia="Times New Roman" w:hAnsi="Times New Roman" w:cs="Times New Roman"/>
          <w:spacing w:val="-1"/>
          <w:lang w:val="en-GB"/>
        </w:rPr>
        <w:t>C (</w:t>
      </w:r>
      <w:r w:rsidRPr="00757930">
        <w:rPr>
          <w:rFonts w:ascii="Times New Roman" w:eastAsia="Times New Roman" w:hAnsi="Times New Roman" w:cs="Times New Roman"/>
          <w:lang w:val="en-GB"/>
        </w:rPr>
        <w:t>e</w:t>
      </w:r>
      <w:r w:rsidRPr="00757930">
        <w:rPr>
          <w:rFonts w:ascii="Times New Roman" w:eastAsia="Times New Roman" w:hAnsi="Times New Roman" w:cs="Times New Roman"/>
          <w:spacing w:val="-1"/>
          <w:lang w:val="en-GB"/>
        </w:rPr>
        <w:t>d</w:t>
      </w:r>
      <w:r w:rsidRPr="00757930">
        <w:rPr>
          <w:rFonts w:ascii="Times New Roman" w:eastAsia="Times New Roman" w:hAnsi="Times New Roman" w:cs="Times New Roman"/>
          <w:lang w:val="en-GB"/>
        </w:rPr>
        <w:t>s)</w:t>
      </w:r>
      <w:r w:rsidRPr="00757930">
        <w:rPr>
          <w:rFonts w:ascii="Times New Roman" w:eastAsia="Times New Roman" w:hAnsi="Times New Roman" w:cs="Times New Roman"/>
          <w:spacing w:val="-3"/>
          <w:lang w:val="en-GB"/>
        </w:rPr>
        <w:t xml:space="preserve"> </w:t>
      </w:r>
      <w:r w:rsidRPr="00757930">
        <w:rPr>
          <w:rFonts w:ascii="Times New Roman" w:eastAsia="Times New Roman" w:hAnsi="Times New Roman" w:cs="Times New Roman"/>
          <w:i/>
          <w:spacing w:val="-3"/>
          <w:lang w:val="en-GB"/>
        </w:rPr>
        <w:t>The S</w:t>
      </w:r>
      <w:r w:rsidR="00E34A4D" w:rsidRPr="00757930">
        <w:rPr>
          <w:rFonts w:ascii="Times New Roman" w:eastAsia="Times New Roman" w:hAnsi="Times New Roman" w:cs="Times New Roman"/>
          <w:i/>
          <w:spacing w:val="-3"/>
          <w:lang w:val="en-GB"/>
        </w:rPr>
        <w:t>age</w:t>
      </w:r>
      <w:r w:rsidRPr="00757930">
        <w:rPr>
          <w:rFonts w:ascii="Times New Roman" w:eastAsia="Times New Roman" w:hAnsi="Times New Roman" w:cs="Times New Roman"/>
          <w:i/>
          <w:spacing w:val="-3"/>
          <w:lang w:val="en-GB"/>
        </w:rPr>
        <w:t xml:space="preserve"> </w:t>
      </w:r>
      <w:r w:rsidRPr="00757930">
        <w:rPr>
          <w:rFonts w:ascii="Times New Roman" w:eastAsia="Times New Roman" w:hAnsi="Times New Roman" w:cs="Times New Roman"/>
          <w:i/>
          <w:lang w:val="en-GB"/>
        </w:rPr>
        <w:t>H</w:t>
      </w:r>
      <w:r w:rsidRPr="00757930">
        <w:rPr>
          <w:rFonts w:ascii="Times New Roman" w:eastAsia="Times New Roman" w:hAnsi="Times New Roman" w:cs="Times New Roman"/>
          <w:i/>
          <w:spacing w:val="-1"/>
          <w:lang w:val="en-GB"/>
        </w:rPr>
        <w:t>an</w:t>
      </w:r>
      <w:r w:rsidRPr="00757930">
        <w:rPr>
          <w:rFonts w:ascii="Times New Roman" w:eastAsia="Times New Roman" w:hAnsi="Times New Roman" w:cs="Times New Roman"/>
          <w:i/>
          <w:lang w:val="en-GB"/>
        </w:rPr>
        <w:t>d</w:t>
      </w:r>
      <w:r w:rsidRPr="00757930">
        <w:rPr>
          <w:rFonts w:ascii="Times New Roman" w:eastAsia="Times New Roman" w:hAnsi="Times New Roman" w:cs="Times New Roman"/>
          <w:i/>
          <w:spacing w:val="-1"/>
          <w:lang w:val="en-GB"/>
        </w:rPr>
        <w:t>bo</w:t>
      </w:r>
      <w:r w:rsidRPr="00757930">
        <w:rPr>
          <w:rFonts w:ascii="Times New Roman" w:eastAsia="Times New Roman" w:hAnsi="Times New Roman" w:cs="Times New Roman"/>
          <w:i/>
          <w:lang w:val="en-GB"/>
        </w:rPr>
        <w:t>ok</w:t>
      </w:r>
      <w:r w:rsidRPr="00757930">
        <w:rPr>
          <w:rFonts w:ascii="Times New Roman" w:eastAsia="Times New Roman" w:hAnsi="Times New Roman" w:cs="Times New Roman"/>
          <w:i/>
          <w:spacing w:val="-1"/>
          <w:lang w:val="en-GB"/>
        </w:rPr>
        <w:t xml:space="preserve"> </w:t>
      </w:r>
      <w:r w:rsidRPr="00757930">
        <w:rPr>
          <w:rFonts w:ascii="Times New Roman" w:eastAsia="Times New Roman" w:hAnsi="Times New Roman" w:cs="Times New Roman"/>
          <w:i/>
          <w:lang w:val="en-GB"/>
        </w:rPr>
        <w:t>of</w:t>
      </w:r>
      <w:r w:rsidRPr="00757930">
        <w:rPr>
          <w:rFonts w:ascii="Times New Roman" w:eastAsia="Times New Roman" w:hAnsi="Times New Roman" w:cs="Times New Roman"/>
          <w:i/>
          <w:spacing w:val="-1"/>
          <w:lang w:val="en-GB"/>
        </w:rPr>
        <w:t xml:space="preserve"> M</w:t>
      </w:r>
      <w:r w:rsidRPr="00757930">
        <w:rPr>
          <w:rFonts w:ascii="Times New Roman" w:eastAsia="Times New Roman" w:hAnsi="Times New Roman" w:cs="Times New Roman"/>
          <w:i/>
          <w:lang w:val="en-GB"/>
        </w:rPr>
        <w:t>a</w:t>
      </w:r>
      <w:r w:rsidRPr="00757930">
        <w:rPr>
          <w:rFonts w:ascii="Times New Roman" w:eastAsia="Times New Roman" w:hAnsi="Times New Roman" w:cs="Times New Roman"/>
          <w:i/>
          <w:spacing w:val="-1"/>
          <w:lang w:val="en-GB"/>
        </w:rPr>
        <w:t>cr</w:t>
      </w:r>
      <w:r w:rsidRPr="00757930">
        <w:rPr>
          <w:rFonts w:ascii="Times New Roman" w:eastAsia="Times New Roman" w:hAnsi="Times New Roman" w:cs="Times New Roman"/>
          <w:i/>
          <w:lang w:val="en-GB"/>
        </w:rPr>
        <w:t>o-Or</w:t>
      </w:r>
      <w:r w:rsidRPr="00757930">
        <w:rPr>
          <w:rFonts w:ascii="Times New Roman" w:eastAsia="Times New Roman" w:hAnsi="Times New Roman" w:cs="Times New Roman"/>
          <w:i/>
          <w:spacing w:val="-1"/>
          <w:lang w:val="en-GB"/>
        </w:rPr>
        <w:t>ga</w:t>
      </w:r>
      <w:r w:rsidRPr="00757930">
        <w:rPr>
          <w:rFonts w:ascii="Times New Roman" w:eastAsia="Times New Roman" w:hAnsi="Times New Roman" w:cs="Times New Roman"/>
          <w:i/>
          <w:lang w:val="en-GB"/>
        </w:rPr>
        <w:t>n</w:t>
      </w:r>
      <w:r w:rsidR="008966D0">
        <w:rPr>
          <w:rFonts w:ascii="Times New Roman" w:eastAsia="Times New Roman" w:hAnsi="Times New Roman" w:cs="Times New Roman"/>
          <w:i/>
          <w:spacing w:val="-1"/>
          <w:lang w:val="en-GB"/>
        </w:rPr>
        <w:t>iza</w:t>
      </w:r>
      <w:r w:rsidRPr="00757930">
        <w:rPr>
          <w:rFonts w:ascii="Times New Roman" w:eastAsia="Times New Roman" w:hAnsi="Times New Roman" w:cs="Times New Roman"/>
          <w:i/>
          <w:spacing w:val="-1"/>
          <w:lang w:val="en-GB"/>
        </w:rPr>
        <w:t>tion</w:t>
      </w:r>
      <w:r w:rsidRPr="00757930">
        <w:rPr>
          <w:rFonts w:ascii="Times New Roman" w:eastAsia="Times New Roman" w:hAnsi="Times New Roman" w:cs="Times New Roman"/>
          <w:i/>
          <w:lang w:val="en-GB"/>
        </w:rPr>
        <w:t xml:space="preserve">al </w:t>
      </w:r>
      <w:r w:rsidRPr="00757930">
        <w:rPr>
          <w:rFonts w:ascii="Times New Roman" w:eastAsia="Times New Roman" w:hAnsi="Times New Roman" w:cs="Times New Roman"/>
          <w:i/>
          <w:spacing w:val="-1"/>
          <w:lang w:val="en-GB"/>
        </w:rPr>
        <w:t>Beh</w:t>
      </w:r>
      <w:r w:rsidRPr="00757930">
        <w:rPr>
          <w:rFonts w:ascii="Times New Roman" w:eastAsia="Times New Roman" w:hAnsi="Times New Roman" w:cs="Times New Roman"/>
          <w:i/>
          <w:lang w:val="en-GB"/>
        </w:rPr>
        <w:t>a</w:t>
      </w:r>
      <w:r w:rsidRPr="00757930">
        <w:rPr>
          <w:rFonts w:ascii="Times New Roman" w:eastAsia="Times New Roman" w:hAnsi="Times New Roman" w:cs="Times New Roman"/>
          <w:i/>
          <w:spacing w:val="-1"/>
          <w:lang w:val="en-GB"/>
        </w:rPr>
        <w:t>vio</w:t>
      </w:r>
      <w:r w:rsidRPr="00757930">
        <w:rPr>
          <w:rFonts w:ascii="Times New Roman" w:eastAsia="Times New Roman" w:hAnsi="Times New Roman" w:cs="Times New Roman"/>
          <w:i/>
          <w:lang w:val="en-GB"/>
        </w:rPr>
        <w:t>ur</w:t>
      </w:r>
      <w:r w:rsidRPr="00757930">
        <w:rPr>
          <w:rFonts w:ascii="Times New Roman" w:eastAsia="Times New Roman" w:hAnsi="Times New Roman" w:cs="Times New Roman"/>
          <w:lang w:val="en-GB"/>
        </w:rPr>
        <w:t>.</w:t>
      </w:r>
      <w:r w:rsidRPr="00757930">
        <w:rPr>
          <w:rFonts w:ascii="Times New Roman" w:eastAsia="Times New Roman" w:hAnsi="Times New Roman" w:cs="Times New Roman"/>
          <w:spacing w:val="-1"/>
          <w:lang w:val="en-GB"/>
        </w:rPr>
        <w:t xml:space="preserve"> Lo</w:t>
      </w:r>
      <w:r w:rsidRPr="00757930">
        <w:rPr>
          <w:rFonts w:ascii="Times New Roman" w:eastAsia="Times New Roman" w:hAnsi="Times New Roman" w:cs="Times New Roman"/>
          <w:lang w:val="en-GB"/>
        </w:rPr>
        <w:t>n</w:t>
      </w:r>
      <w:r w:rsidRPr="00757930">
        <w:rPr>
          <w:rFonts w:ascii="Times New Roman" w:eastAsia="Times New Roman" w:hAnsi="Times New Roman" w:cs="Times New Roman"/>
          <w:spacing w:val="-1"/>
          <w:lang w:val="en-GB"/>
        </w:rPr>
        <w:t>do</w:t>
      </w:r>
      <w:r w:rsidRPr="00757930">
        <w:rPr>
          <w:rFonts w:ascii="Times New Roman" w:eastAsia="Times New Roman" w:hAnsi="Times New Roman" w:cs="Times New Roman"/>
          <w:lang w:val="en-GB"/>
        </w:rPr>
        <w:t xml:space="preserve">n: </w:t>
      </w:r>
      <w:r w:rsidRPr="00757930">
        <w:rPr>
          <w:rFonts w:ascii="Times New Roman" w:eastAsia="Times New Roman" w:hAnsi="Times New Roman" w:cs="Times New Roman"/>
          <w:spacing w:val="-1"/>
          <w:lang w:val="en-GB"/>
        </w:rPr>
        <w:t>SAGE</w:t>
      </w:r>
      <w:r w:rsidRPr="00757930">
        <w:rPr>
          <w:rFonts w:ascii="Times New Roman" w:eastAsia="Times New Roman" w:hAnsi="Times New Roman" w:cs="Times New Roman"/>
          <w:lang w:val="en-GB"/>
        </w:rPr>
        <w:t>,</w:t>
      </w:r>
      <w:r w:rsidRPr="00757930">
        <w:rPr>
          <w:rFonts w:ascii="Times New Roman" w:eastAsia="Times New Roman" w:hAnsi="Times New Roman" w:cs="Times New Roman"/>
          <w:spacing w:val="-2"/>
          <w:lang w:val="en-GB"/>
        </w:rPr>
        <w:t xml:space="preserve"> </w:t>
      </w:r>
      <w:r w:rsidRPr="00757930">
        <w:rPr>
          <w:rFonts w:ascii="Times New Roman" w:eastAsia="Times New Roman" w:hAnsi="Times New Roman" w:cs="Times New Roman"/>
          <w:spacing w:val="-1"/>
          <w:lang w:val="en-GB"/>
        </w:rPr>
        <w:t>49</w:t>
      </w:r>
      <w:r w:rsidRPr="00757930">
        <w:rPr>
          <w:rFonts w:ascii="Times New Roman" w:eastAsia="Times New Roman" w:hAnsi="Times New Roman" w:cs="Times New Roman"/>
          <w:lang w:val="en-GB"/>
        </w:rPr>
        <w:t>6</w:t>
      </w:r>
      <w:r w:rsidRPr="00757930">
        <w:rPr>
          <w:rFonts w:ascii="Times New Roman" w:eastAsia="Times New Roman" w:hAnsi="Times New Roman" w:cs="Times New Roman"/>
          <w:spacing w:val="-1"/>
          <w:lang w:val="en-GB"/>
        </w:rPr>
        <w:t>–5</w:t>
      </w:r>
      <w:r w:rsidRPr="00757930">
        <w:rPr>
          <w:rFonts w:ascii="Times New Roman" w:eastAsia="Times New Roman" w:hAnsi="Times New Roman" w:cs="Times New Roman"/>
          <w:lang w:val="en-GB"/>
        </w:rPr>
        <w:t>0</w:t>
      </w:r>
      <w:r w:rsidRPr="00757930">
        <w:rPr>
          <w:rFonts w:ascii="Times New Roman" w:eastAsia="Times New Roman" w:hAnsi="Times New Roman" w:cs="Times New Roman"/>
          <w:spacing w:val="-1"/>
          <w:lang w:val="en-GB"/>
        </w:rPr>
        <w:t>8</w:t>
      </w:r>
      <w:r w:rsidRPr="00757930">
        <w:rPr>
          <w:rFonts w:ascii="Times New Roman" w:eastAsia="Times New Roman" w:hAnsi="Times New Roman" w:cs="Times New Roman"/>
          <w:lang w:val="en-GB"/>
        </w:rPr>
        <w:t>.</w:t>
      </w:r>
    </w:p>
    <w:p w14:paraId="5B7AA713" w14:textId="0A7B1D82" w:rsidR="00675535" w:rsidRPr="00757930" w:rsidRDefault="00675535"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Coe N and Hess M (2013) Global production networks, labour and development.</w:t>
      </w:r>
      <w:r w:rsidRPr="00757930">
        <w:rPr>
          <w:rFonts w:ascii="Times New Roman" w:hAnsi="Times New Roman" w:cs="Times New Roman"/>
          <w:i/>
          <w:lang w:val="en-GB"/>
        </w:rPr>
        <w:t xml:space="preserve"> Geoforum</w:t>
      </w:r>
      <w:r w:rsidRPr="00757930">
        <w:rPr>
          <w:rFonts w:ascii="Times New Roman" w:hAnsi="Times New Roman" w:cs="Times New Roman"/>
          <w:lang w:val="en-GB"/>
        </w:rPr>
        <w:t xml:space="preserve"> 44: 4–9.</w:t>
      </w:r>
    </w:p>
    <w:p w14:paraId="0B686071" w14:textId="28DB0EB3" w:rsidR="00675535" w:rsidRPr="00757930" w:rsidRDefault="00675535" w:rsidP="004B7160">
      <w:pPr>
        <w:widowControl w:val="0"/>
        <w:autoSpaceDE w:val="0"/>
        <w:autoSpaceDN w:val="0"/>
        <w:adjustRightInd w:val="0"/>
        <w:spacing w:line="480" w:lineRule="auto"/>
        <w:rPr>
          <w:rFonts w:ascii="Times New Roman" w:hAnsi="Times New Roman" w:cs="Times New Roman"/>
          <w:color w:val="1A1A1A"/>
          <w:lang w:val="en-GB"/>
        </w:rPr>
      </w:pPr>
      <w:r w:rsidRPr="00757930">
        <w:rPr>
          <w:rFonts w:ascii="Times New Roman" w:hAnsi="Times New Roman" w:cs="Times New Roman"/>
          <w:color w:val="1A1A1A"/>
          <w:lang w:val="en-GB"/>
        </w:rPr>
        <w:t>Cox A (2015) The pressure of wildcat strikes on the transformation of industrial relations in a developing country: The case of the garment and textile industry in Vietnam. </w:t>
      </w:r>
      <w:r w:rsidRPr="00757930">
        <w:rPr>
          <w:rFonts w:ascii="Times New Roman" w:hAnsi="Times New Roman" w:cs="Times New Roman"/>
          <w:i/>
          <w:iCs/>
          <w:color w:val="1A1A1A"/>
          <w:lang w:val="en-GB"/>
        </w:rPr>
        <w:t>Journal of Industrial Relations</w:t>
      </w:r>
      <w:r w:rsidRPr="00757930">
        <w:rPr>
          <w:rFonts w:ascii="Times New Roman" w:hAnsi="Times New Roman" w:cs="Times New Roman"/>
          <w:color w:val="1A1A1A"/>
          <w:lang w:val="en-GB"/>
        </w:rPr>
        <w:t> </w:t>
      </w:r>
      <w:r w:rsidRPr="00C25B96">
        <w:rPr>
          <w:rFonts w:ascii="Times New Roman" w:hAnsi="Times New Roman" w:cs="Times New Roman"/>
          <w:iCs/>
          <w:color w:val="1A1A1A"/>
          <w:lang w:val="en-GB"/>
        </w:rPr>
        <w:t>57</w:t>
      </w:r>
      <w:r w:rsidRPr="00757930">
        <w:rPr>
          <w:rFonts w:ascii="Times New Roman" w:hAnsi="Times New Roman" w:cs="Times New Roman"/>
          <w:color w:val="1A1A1A"/>
          <w:lang w:val="en-GB"/>
        </w:rPr>
        <w:t>(2)</w:t>
      </w:r>
      <w:r w:rsidR="00B64254" w:rsidRPr="00757930">
        <w:rPr>
          <w:rFonts w:ascii="Times New Roman" w:hAnsi="Times New Roman" w:cs="Times New Roman"/>
          <w:color w:val="1A1A1A"/>
          <w:lang w:val="en-GB"/>
        </w:rPr>
        <w:t>:</w:t>
      </w:r>
      <w:r w:rsidRPr="00757930">
        <w:rPr>
          <w:rFonts w:ascii="Times New Roman" w:hAnsi="Times New Roman" w:cs="Times New Roman"/>
          <w:color w:val="1A1A1A"/>
          <w:lang w:val="en-GB"/>
        </w:rPr>
        <w:t xml:space="preserve"> 271</w:t>
      </w:r>
      <w:r w:rsidR="00B64254" w:rsidRPr="00757930">
        <w:rPr>
          <w:rFonts w:ascii="Times New Roman" w:hAnsi="Times New Roman" w:cs="Times New Roman"/>
          <w:color w:val="1A1A1A"/>
          <w:lang w:val="en-GB"/>
        </w:rPr>
        <w:t>–</w:t>
      </w:r>
      <w:r w:rsidRPr="00757930">
        <w:rPr>
          <w:rFonts w:ascii="Times New Roman" w:hAnsi="Times New Roman" w:cs="Times New Roman"/>
          <w:color w:val="1A1A1A"/>
          <w:lang w:val="en-GB"/>
        </w:rPr>
        <w:t>90.</w:t>
      </w:r>
    </w:p>
    <w:p w14:paraId="6A520FF6" w14:textId="19AA84E3" w:rsidR="001E1752" w:rsidRDefault="00675535" w:rsidP="004B7160">
      <w:pPr>
        <w:spacing w:line="480" w:lineRule="auto"/>
        <w:rPr>
          <w:rFonts w:ascii="Times New Roman" w:eastAsia="Times New Roman" w:hAnsi="Times New Roman" w:cs="Times New Roman"/>
          <w:lang w:val="en-GB"/>
        </w:rPr>
      </w:pPr>
      <w:r w:rsidRPr="00757930">
        <w:rPr>
          <w:rFonts w:ascii="Times New Roman" w:eastAsia="Times New Roman" w:hAnsi="Times New Roman" w:cs="Times New Roman"/>
          <w:lang w:val="en-GB"/>
        </w:rPr>
        <w:t xml:space="preserve">Davies S, Hammer N, Williams G, Raman R, Ruppert CS and Volynets L (2011) Labour standards and capacity in global subcontracting chains: </w:t>
      </w:r>
      <w:r w:rsidR="00953E10" w:rsidRPr="00757930">
        <w:rPr>
          <w:rFonts w:ascii="Times New Roman" w:eastAsia="Times New Roman" w:hAnsi="Times New Roman" w:cs="Times New Roman"/>
          <w:lang w:val="en-GB"/>
        </w:rPr>
        <w:t>E</w:t>
      </w:r>
      <w:r w:rsidRPr="00757930">
        <w:rPr>
          <w:rFonts w:ascii="Times New Roman" w:eastAsia="Times New Roman" w:hAnsi="Times New Roman" w:cs="Times New Roman"/>
          <w:lang w:val="en-GB"/>
        </w:rPr>
        <w:t xml:space="preserve">vidence from a construction MNC. </w:t>
      </w:r>
      <w:r w:rsidRPr="00757930">
        <w:rPr>
          <w:rFonts w:ascii="Times New Roman" w:eastAsia="Times New Roman" w:hAnsi="Times New Roman" w:cs="Times New Roman"/>
          <w:i/>
          <w:iCs/>
          <w:lang w:val="en-GB"/>
        </w:rPr>
        <w:t>Industrial Relations Journal</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iCs/>
          <w:lang w:val="en-GB"/>
        </w:rPr>
        <w:t>42</w:t>
      </w:r>
      <w:r w:rsidRPr="00757930">
        <w:rPr>
          <w:rFonts w:ascii="Times New Roman" w:eastAsia="Times New Roman" w:hAnsi="Times New Roman" w:cs="Times New Roman"/>
          <w:lang w:val="en-GB"/>
        </w:rPr>
        <w:t>(2): 124–38.</w:t>
      </w:r>
    </w:p>
    <w:p w14:paraId="00A4511F" w14:textId="3DB8AEA3"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Den Hond F and De Bakker FGA (2007) Ideologically motivated activism: How activist groups influence corporate social change activities. </w:t>
      </w:r>
      <w:r w:rsidRPr="00757930">
        <w:rPr>
          <w:rFonts w:ascii="Times New Roman" w:hAnsi="Times New Roman" w:cs="Times New Roman"/>
          <w:i/>
          <w:lang w:val="en-GB"/>
        </w:rPr>
        <w:t>Academy of Management Review</w:t>
      </w:r>
      <w:r w:rsidRPr="00757930">
        <w:rPr>
          <w:rFonts w:ascii="Times New Roman" w:hAnsi="Times New Roman" w:cs="Times New Roman"/>
          <w:lang w:val="en-GB"/>
        </w:rPr>
        <w:t xml:space="preserve"> 32(3): 901–24.</w:t>
      </w:r>
    </w:p>
    <w:p w14:paraId="3AC8C79C" w14:textId="71108990"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Den Hond F Stolwijk S and Merk J (2014) A strategic interaction analysis of an urgent appeal system and its outcome for garment workers. </w:t>
      </w:r>
      <w:r w:rsidRPr="00757930">
        <w:rPr>
          <w:rFonts w:ascii="Times New Roman" w:hAnsi="Times New Roman" w:cs="Times New Roman"/>
          <w:i/>
          <w:lang w:val="en-GB"/>
        </w:rPr>
        <w:t>Mobil</w:t>
      </w:r>
      <w:r w:rsidR="008966D0">
        <w:rPr>
          <w:rFonts w:ascii="Times New Roman" w:hAnsi="Times New Roman" w:cs="Times New Roman"/>
          <w:i/>
          <w:lang w:val="en-GB"/>
        </w:rPr>
        <w:t>iza</w:t>
      </w:r>
      <w:r w:rsidRPr="00757930">
        <w:rPr>
          <w:rFonts w:ascii="Times New Roman" w:hAnsi="Times New Roman" w:cs="Times New Roman"/>
          <w:i/>
          <w:lang w:val="en-GB"/>
        </w:rPr>
        <w:t>tion</w:t>
      </w:r>
      <w:r w:rsidRPr="00757930">
        <w:rPr>
          <w:rFonts w:ascii="Times New Roman" w:hAnsi="Times New Roman" w:cs="Times New Roman"/>
          <w:lang w:val="en-GB"/>
        </w:rPr>
        <w:t xml:space="preserve"> 19(1): 83–111.</w:t>
      </w:r>
    </w:p>
    <w:p w14:paraId="439E921A" w14:textId="539325AE" w:rsidR="00675535" w:rsidRPr="00757930" w:rsidRDefault="00675535" w:rsidP="004B7160">
      <w:pPr>
        <w:widowControl w:val="0"/>
        <w:autoSpaceDE w:val="0"/>
        <w:autoSpaceDN w:val="0"/>
        <w:adjustRightInd w:val="0"/>
        <w:spacing w:line="480" w:lineRule="auto"/>
        <w:rPr>
          <w:rFonts w:ascii="Times New Roman" w:hAnsi="Times New Roman" w:cs="Times New Roman"/>
          <w:lang w:val="en-GB" w:eastAsia="ja-JP"/>
        </w:rPr>
      </w:pPr>
      <w:r w:rsidRPr="00757930">
        <w:rPr>
          <w:rFonts w:ascii="Times New Roman" w:hAnsi="Times New Roman" w:cs="Times New Roman"/>
          <w:lang w:val="en-GB" w:eastAsia="ja-JP"/>
        </w:rPr>
        <w:t xml:space="preserve">Donaghey J, Reinecke J, Niforou C and Lawson B (2014) From </w:t>
      </w:r>
      <w:r w:rsidR="00DA5E78" w:rsidRPr="00757930">
        <w:rPr>
          <w:rFonts w:ascii="Times New Roman" w:hAnsi="Times New Roman" w:cs="Times New Roman"/>
          <w:lang w:val="en-GB" w:eastAsia="ja-JP"/>
        </w:rPr>
        <w:t>e</w:t>
      </w:r>
      <w:r w:rsidRPr="00757930">
        <w:rPr>
          <w:rFonts w:ascii="Times New Roman" w:hAnsi="Times New Roman" w:cs="Times New Roman"/>
          <w:lang w:val="en-GB" w:eastAsia="ja-JP"/>
        </w:rPr>
        <w:t xml:space="preserve">mployment </w:t>
      </w:r>
      <w:r w:rsidR="00DA5E78" w:rsidRPr="00757930">
        <w:rPr>
          <w:rFonts w:ascii="Times New Roman" w:hAnsi="Times New Roman" w:cs="Times New Roman"/>
          <w:lang w:val="en-GB" w:eastAsia="ja-JP"/>
        </w:rPr>
        <w:t>r</w:t>
      </w:r>
      <w:r w:rsidRPr="00757930">
        <w:rPr>
          <w:rFonts w:ascii="Times New Roman" w:hAnsi="Times New Roman" w:cs="Times New Roman"/>
          <w:lang w:val="en-GB" w:eastAsia="ja-JP"/>
        </w:rPr>
        <w:t xml:space="preserve">elations to </w:t>
      </w:r>
      <w:r w:rsidR="00DA5E78" w:rsidRPr="00757930">
        <w:rPr>
          <w:rFonts w:ascii="Times New Roman" w:hAnsi="Times New Roman" w:cs="Times New Roman"/>
          <w:lang w:val="en-GB" w:eastAsia="ja-JP"/>
        </w:rPr>
        <w:t>c</w:t>
      </w:r>
      <w:r w:rsidRPr="00757930">
        <w:rPr>
          <w:rFonts w:ascii="Times New Roman" w:hAnsi="Times New Roman" w:cs="Times New Roman"/>
          <w:lang w:val="en-GB" w:eastAsia="ja-JP"/>
        </w:rPr>
        <w:t xml:space="preserve">onsumption </w:t>
      </w:r>
      <w:r w:rsidR="00DA5E78" w:rsidRPr="00757930">
        <w:rPr>
          <w:rFonts w:ascii="Times New Roman" w:hAnsi="Times New Roman" w:cs="Times New Roman"/>
          <w:lang w:val="en-GB" w:eastAsia="ja-JP"/>
        </w:rPr>
        <w:t>r</w:t>
      </w:r>
      <w:r w:rsidRPr="00757930">
        <w:rPr>
          <w:rFonts w:ascii="Times New Roman" w:hAnsi="Times New Roman" w:cs="Times New Roman"/>
          <w:lang w:val="en-GB" w:eastAsia="ja-JP"/>
        </w:rPr>
        <w:t xml:space="preserve">elations: Balancing </w:t>
      </w:r>
      <w:r w:rsidR="00DA5E78" w:rsidRPr="00757930">
        <w:rPr>
          <w:rFonts w:ascii="Times New Roman" w:hAnsi="Times New Roman" w:cs="Times New Roman"/>
          <w:lang w:val="en-GB" w:eastAsia="ja-JP"/>
        </w:rPr>
        <w:t>l</w:t>
      </w:r>
      <w:r w:rsidRPr="00757930">
        <w:rPr>
          <w:rFonts w:ascii="Times New Roman" w:hAnsi="Times New Roman" w:cs="Times New Roman"/>
          <w:lang w:val="en-GB" w:eastAsia="ja-JP"/>
        </w:rPr>
        <w:t xml:space="preserve">abor </w:t>
      </w:r>
      <w:r w:rsidR="00DA5E78" w:rsidRPr="00757930">
        <w:rPr>
          <w:rFonts w:ascii="Times New Roman" w:hAnsi="Times New Roman" w:cs="Times New Roman"/>
          <w:lang w:val="en-GB" w:eastAsia="ja-JP"/>
        </w:rPr>
        <w:t>g</w:t>
      </w:r>
      <w:r w:rsidRPr="00757930">
        <w:rPr>
          <w:rFonts w:ascii="Times New Roman" w:hAnsi="Times New Roman" w:cs="Times New Roman"/>
          <w:lang w:val="en-GB" w:eastAsia="ja-JP"/>
        </w:rPr>
        <w:t xml:space="preserve">overnance in </w:t>
      </w:r>
      <w:r w:rsidR="00DA5E78" w:rsidRPr="00757930">
        <w:rPr>
          <w:rFonts w:ascii="Times New Roman" w:hAnsi="Times New Roman" w:cs="Times New Roman"/>
          <w:lang w:val="en-GB" w:eastAsia="ja-JP"/>
        </w:rPr>
        <w:t>g</w:t>
      </w:r>
      <w:r w:rsidRPr="00757930">
        <w:rPr>
          <w:rFonts w:ascii="Times New Roman" w:hAnsi="Times New Roman" w:cs="Times New Roman"/>
          <w:lang w:val="en-GB" w:eastAsia="ja-JP"/>
        </w:rPr>
        <w:t xml:space="preserve">lobal </w:t>
      </w:r>
      <w:r w:rsidR="00DA5E78" w:rsidRPr="00757930">
        <w:rPr>
          <w:rFonts w:ascii="Times New Roman" w:hAnsi="Times New Roman" w:cs="Times New Roman"/>
          <w:lang w:val="en-GB" w:eastAsia="ja-JP"/>
        </w:rPr>
        <w:t>s</w:t>
      </w:r>
      <w:r w:rsidRPr="00757930">
        <w:rPr>
          <w:rFonts w:ascii="Times New Roman" w:hAnsi="Times New Roman" w:cs="Times New Roman"/>
          <w:lang w:val="en-GB" w:eastAsia="ja-JP"/>
        </w:rPr>
        <w:t xml:space="preserve">upply </w:t>
      </w:r>
      <w:r w:rsidR="00DA5E78" w:rsidRPr="00757930">
        <w:rPr>
          <w:rFonts w:ascii="Times New Roman" w:hAnsi="Times New Roman" w:cs="Times New Roman"/>
          <w:lang w:val="en-GB" w:eastAsia="ja-JP"/>
        </w:rPr>
        <w:t>c</w:t>
      </w:r>
      <w:r w:rsidRPr="00757930">
        <w:rPr>
          <w:rFonts w:ascii="Times New Roman" w:hAnsi="Times New Roman" w:cs="Times New Roman"/>
          <w:lang w:val="en-GB" w:eastAsia="ja-JP"/>
        </w:rPr>
        <w:t xml:space="preserve">hains. </w:t>
      </w:r>
      <w:r w:rsidRPr="00757930">
        <w:rPr>
          <w:rFonts w:ascii="Times New Roman" w:hAnsi="Times New Roman" w:cs="Times New Roman"/>
          <w:i/>
          <w:lang w:val="en-GB" w:eastAsia="ja-JP"/>
        </w:rPr>
        <w:t>Human Resource Management</w:t>
      </w:r>
      <w:r w:rsidRPr="00757930">
        <w:rPr>
          <w:rFonts w:ascii="Times New Roman" w:hAnsi="Times New Roman" w:cs="Times New Roman"/>
          <w:lang w:val="en-GB" w:eastAsia="ja-JP"/>
        </w:rPr>
        <w:t xml:space="preserve"> 53(2): 229–52. </w:t>
      </w:r>
    </w:p>
    <w:p w14:paraId="3557BA00" w14:textId="4F196013" w:rsidR="00675535" w:rsidRPr="00757930" w:rsidRDefault="00675535" w:rsidP="004B7160">
      <w:pPr>
        <w:widowControl w:val="0"/>
        <w:autoSpaceDE w:val="0"/>
        <w:autoSpaceDN w:val="0"/>
        <w:adjustRightInd w:val="0"/>
        <w:spacing w:line="480" w:lineRule="auto"/>
        <w:rPr>
          <w:rFonts w:ascii="Times New Roman" w:hAnsi="Times New Roman" w:cs="Times New Roman"/>
          <w:lang w:val="en-GB" w:eastAsia="ja-JP"/>
        </w:rPr>
      </w:pPr>
      <w:r w:rsidRPr="00757930">
        <w:rPr>
          <w:rFonts w:ascii="Times New Roman" w:hAnsi="Times New Roman" w:cs="Times New Roman"/>
          <w:lang w:val="en-GB" w:eastAsia="ja-JP"/>
        </w:rPr>
        <w:t xml:space="preserve">Egels-Zandén N and Hyllman P (2006) Exploring the effects of union–NGO relationships on corporate responsibility: The case of the Swedish clean clothes campaign. </w:t>
      </w:r>
      <w:r w:rsidRPr="00757930">
        <w:rPr>
          <w:rFonts w:ascii="Times New Roman" w:hAnsi="Times New Roman" w:cs="Times New Roman"/>
          <w:i/>
          <w:lang w:val="en-GB" w:eastAsia="ja-JP"/>
        </w:rPr>
        <w:t xml:space="preserve">Journal of </w:t>
      </w:r>
      <w:r w:rsidRPr="00757930">
        <w:rPr>
          <w:rFonts w:ascii="Times New Roman" w:hAnsi="Times New Roman" w:cs="Times New Roman"/>
          <w:i/>
          <w:lang w:val="en-GB" w:eastAsia="ja-JP"/>
        </w:rPr>
        <w:lastRenderedPageBreak/>
        <w:t>Business Ethics</w:t>
      </w:r>
      <w:r w:rsidRPr="00757930">
        <w:rPr>
          <w:rFonts w:ascii="Times New Roman" w:hAnsi="Times New Roman" w:cs="Times New Roman"/>
          <w:lang w:val="en-GB" w:eastAsia="ja-JP"/>
        </w:rPr>
        <w:t xml:space="preserve"> 64(3)</w:t>
      </w:r>
      <w:r w:rsidR="00066B75" w:rsidRPr="00757930">
        <w:rPr>
          <w:rFonts w:ascii="Times New Roman" w:hAnsi="Times New Roman" w:cs="Times New Roman"/>
          <w:lang w:val="en-GB" w:eastAsia="ja-JP"/>
        </w:rPr>
        <w:t>:</w:t>
      </w:r>
      <w:r w:rsidRPr="00757930">
        <w:rPr>
          <w:rFonts w:ascii="Times New Roman" w:hAnsi="Times New Roman" w:cs="Times New Roman"/>
          <w:lang w:val="en-GB" w:eastAsia="ja-JP"/>
        </w:rPr>
        <w:t xml:space="preserve"> 303</w:t>
      </w:r>
      <w:r w:rsidRPr="00757930">
        <w:rPr>
          <w:rFonts w:ascii="Times New Roman" w:eastAsia="Times New Roman" w:hAnsi="Times New Roman" w:cs="Times New Roman"/>
          <w:lang w:val="en-GB"/>
        </w:rPr>
        <w:t>–</w:t>
      </w:r>
      <w:r w:rsidRPr="00757930">
        <w:rPr>
          <w:rFonts w:ascii="Times New Roman" w:hAnsi="Times New Roman" w:cs="Times New Roman"/>
          <w:lang w:val="en-GB" w:eastAsia="ja-JP"/>
        </w:rPr>
        <w:t>16.</w:t>
      </w:r>
    </w:p>
    <w:p w14:paraId="01876194" w14:textId="09C06094" w:rsidR="00675535" w:rsidRPr="00757930" w:rsidRDefault="00675535" w:rsidP="004B7160">
      <w:pPr>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Egels-Zandén N and Hyllman P (2011) Differences in organizing between unions and NGOs: Conflict and cooperation among Swedish unions and NGOs. </w:t>
      </w:r>
      <w:r w:rsidRPr="00757930">
        <w:rPr>
          <w:rFonts w:ascii="Times New Roman" w:hAnsi="Times New Roman" w:cs="Times New Roman"/>
          <w:i/>
          <w:iCs/>
          <w:lang w:val="en-GB"/>
        </w:rPr>
        <w:t>Journal of Business Ethics</w:t>
      </w:r>
      <w:r w:rsidRPr="00757930">
        <w:rPr>
          <w:rFonts w:ascii="Times New Roman" w:hAnsi="Times New Roman" w:cs="Times New Roman"/>
          <w:lang w:val="en-GB"/>
        </w:rPr>
        <w:t xml:space="preserve"> 101(2): 249</w:t>
      </w:r>
      <w:r w:rsidRPr="00757930">
        <w:rPr>
          <w:rFonts w:ascii="Times New Roman" w:eastAsia="Times New Roman" w:hAnsi="Times New Roman" w:cs="Times New Roman"/>
          <w:lang w:val="en-GB"/>
        </w:rPr>
        <w:t>–</w:t>
      </w:r>
      <w:r w:rsidRPr="00757930">
        <w:rPr>
          <w:rFonts w:ascii="Times New Roman" w:hAnsi="Times New Roman" w:cs="Times New Roman"/>
          <w:lang w:val="en-GB"/>
        </w:rPr>
        <w:t>61.</w:t>
      </w:r>
    </w:p>
    <w:p w14:paraId="41B71A7F" w14:textId="394F2921" w:rsidR="00675535" w:rsidRPr="00757930" w:rsidRDefault="00675535" w:rsidP="004B7160">
      <w:pPr>
        <w:autoSpaceDE w:val="0"/>
        <w:autoSpaceDN w:val="0"/>
        <w:adjustRightInd w:val="0"/>
        <w:spacing w:line="480" w:lineRule="auto"/>
        <w:rPr>
          <w:rFonts w:ascii="Times New Roman" w:hAnsi="Times New Roman" w:cs="Times New Roman"/>
          <w:color w:val="000000" w:themeColor="text1"/>
          <w:lang w:val="en-GB"/>
        </w:rPr>
      </w:pPr>
      <w:r w:rsidRPr="00757930">
        <w:rPr>
          <w:rFonts w:ascii="Times New Roman" w:hAnsi="Times New Roman" w:cs="Times New Roman"/>
          <w:color w:val="000000" w:themeColor="text1"/>
          <w:lang w:val="en-GB"/>
        </w:rPr>
        <w:t xml:space="preserve">Egels-Zandén N and Merk J (2014) Private regulation and trade union rights: Why codes of conduct have limited impact on trade union rights. </w:t>
      </w:r>
      <w:r w:rsidRPr="00757930">
        <w:rPr>
          <w:rFonts w:ascii="Times New Roman" w:hAnsi="Times New Roman" w:cs="Times New Roman"/>
          <w:i/>
          <w:color w:val="000000" w:themeColor="text1"/>
          <w:lang w:val="en-GB"/>
        </w:rPr>
        <w:t>Journal of Business Ethics</w:t>
      </w:r>
      <w:r w:rsidRPr="00757930">
        <w:rPr>
          <w:rFonts w:ascii="Times New Roman" w:hAnsi="Times New Roman" w:cs="Times New Roman"/>
          <w:color w:val="000000" w:themeColor="text1"/>
          <w:lang w:val="en-GB"/>
        </w:rPr>
        <w:t> 123(3)</w:t>
      </w:r>
      <w:r w:rsidR="00066B75" w:rsidRPr="00757930">
        <w:rPr>
          <w:rFonts w:ascii="Times New Roman" w:hAnsi="Times New Roman" w:cs="Times New Roman"/>
          <w:color w:val="000000" w:themeColor="text1"/>
          <w:lang w:val="en-GB"/>
        </w:rPr>
        <w:t>:</w:t>
      </w:r>
      <w:r w:rsidRPr="00757930">
        <w:rPr>
          <w:rFonts w:ascii="Times New Roman" w:hAnsi="Times New Roman" w:cs="Times New Roman"/>
          <w:color w:val="000000" w:themeColor="text1"/>
          <w:lang w:val="en-GB"/>
        </w:rPr>
        <w:t xml:space="preserve"> 461</w:t>
      </w:r>
      <w:r w:rsidRPr="00757930">
        <w:rPr>
          <w:rFonts w:ascii="Times New Roman" w:eastAsia="Times New Roman" w:hAnsi="Times New Roman" w:cs="Times New Roman"/>
          <w:lang w:val="en-GB"/>
        </w:rPr>
        <w:t>–</w:t>
      </w:r>
      <w:r w:rsidRPr="00757930">
        <w:rPr>
          <w:rFonts w:ascii="Times New Roman" w:hAnsi="Times New Roman" w:cs="Times New Roman"/>
          <w:color w:val="000000" w:themeColor="text1"/>
          <w:lang w:val="en-GB"/>
        </w:rPr>
        <w:t>73.</w:t>
      </w:r>
    </w:p>
    <w:p w14:paraId="288048AA" w14:textId="614D7E4E" w:rsidR="00675535" w:rsidRPr="00757930" w:rsidRDefault="00675535" w:rsidP="004B7160">
      <w:pPr>
        <w:widowControl w:val="0"/>
        <w:autoSpaceDE w:val="0"/>
        <w:autoSpaceDN w:val="0"/>
        <w:adjustRightInd w:val="0"/>
        <w:spacing w:line="480" w:lineRule="auto"/>
        <w:rPr>
          <w:rFonts w:ascii="Times New Roman" w:eastAsia="Times New Roman" w:hAnsi="Times New Roman" w:cs="Times New Roman"/>
          <w:lang w:val="en-GB"/>
        </w:rPr>
      </w:pPr>
      <w:r w:rsidRPr="00757930">
        <w:rPr>
          <w:rFonts w:ascii="Times New Roman" w:eastAsia="Times New Roman" w:hAnsi="Times New Roman" w:cs="Times New Roman"/>
          <w:spacing w:val="-1"/>
          <w:lang w:val="en-GB"/>
        </w:rPr>
        <w:t>E</w:t>
      </w:r>
      <w:r w:rsidR="008966D0">
        <w:rPr>
          <w:rFonts w:ascii="Times New Roman" w:eastAsia="Times New Roman" w:hAnsi="Times New Roman" w:cs="Times New Roman"/>
          <w:spacing w:val="-1"/>
          <w:lang w:val="en-GB"/>
        </w:rPr>
        <w:t>ise</w:t>
      </w:r>
      <w:r w:rsidRPr="00757930">
        <w:rPr>
          <w:rFonts w:ascii="Times New Roman" w:eastAsia="Times New Roman" w:hAnsi="Times New Roman" w:cs="Times New Roman"/>
          <w:spacing w:val="1"/>
          <w:lang w:val="en-GB"/>
        </w:rPr>
        <w:t>n</w:t>
      </w:r>
      <w:r w:rsidRPr="00757930">
        <w:rPr>
          <w:rFonts w:ascii="Times New Roman" w:eastAsia="Times New Roman" w:hAnsi="Times New Roman" w:cs="Times New Roman"/>
          <w:lang w:val="en-GB"/>
        </w:rPr>
        <w:t>h</w:t>
      </w:r>
      <w:r w:rsidRPr="00757930">
        <w:rPr>
          <w:rFonts w:ascii="Times New Roman" w:eastAsia="Times New Roman" w:hAnsi="Times New Roman" w:cs="Times New Roman"/>
          <w:spacing w:val="-2"/>
          <w:lang w:val="en-GB"/>
        </w:rPr>
        <w:t>a</w:t>
      </w:r>
      <w:r w:rsidRPr="00757930">
        <w:rPr>
          <w:rFonts w:ascii="Times New Roman" w:eastAsia="Times New Roman" w:hAnsi="Times New Roman" w:cs="Times New Roman"/>
          <w:spacing w:val="-1"/>
          <w:lang w:val="en-GB"/>
        </w:rPr>
        <w:t>r</w:t>
      </w:r>
      <w:r w:rsidRPr="00757930">
        <w:rPr>
          <w:rFonts w:ascii="Times New Roman" w:eastAsia="Times New Roman" w:hAnsi="Times New Roman" w:cs="Times New Roman"/>
          <w:lang w:val="en-GB"/>
        </w:rPr>
        <w:t>d</w:t>
      </w:r>
      <w:r w:rsidRPr="00757930">
        <w:rPr>
          <w:rFonts w:ascii="Times New Roman" w:eastAsia="Times New Roman" w:hAnsi="Times New Roman" w:cs="Times New Roman"/>
          <w:spacing w:val="-1"/>
          <w:lang w:val="en-GB"/>
        </w:rPr>
        <w:t>t KM</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1"/>
          <w:lang w:val="en-GB"/>
        </w:rPr>
        <w:t>1</w:t>
      </w:r>
      <w:r w:rsidRPr="00757930">
        <w:rPr>
          <w:rFonts w:ascii="Times New Roman" w:eastAsia="Times New Roman" w:hAnsi="Times New Roman" w:cs="Times New Roman"/>
          <w:lang w:val="en-GB"/>
        </w:rPr>
        <w:t>9</w:t>
      </w:r>
      <w:r w:rsidRPr="00757930">
        <w:rPr>
          <w:rFonts w:ascii="Times New Roman" w:eastAsia="Times New Roman" w:hAnsi="Times New Roman" w:cs="Times New Roman"/>
          <w:spacing w:val="-1"/>
          <w:lang w:val="en-GB"/>
        </w:rPr>
        <w:t>8</w:t>
      </w:r>
      <w:r w:rsidRPr="00757930">
        <w:rPr>
          <w:rFonts w:ascii="Times New Roman" w:eastAsia="Times New Roman" w:hAnsi="Times New Roman" w:cs="Times New Roman"/>
          <w:lang w:val="en-GB"/>
        </w:rPr>
        <w:t xml:space="preserve">9) </w:t>
      </w:r>
      <w:r w:rsidRPr="00757930">
        <w:rPr>
          <w:rFonts w:ascii="Times New Roman" w:eastAsia="Times New Roman" w:hAnsi="Times New Roman" w:cs="Times New Roman"/>
          <w:spacing w:val="-1"/>
          <w:lang w:val="en-GB"/>
        </w:rPr>
        <w:t>B</w:t>
      </w:r>
      <w:r w:rsidRPr="00757930">
        <w:rPr>
          <w:rFonts w:ascii="Times New Roman" w:eastAsia="Times New Roman" w:hAnsi="Times New Roman" w:cs="Times New Roman"/>
          <w:lang w:val="en-GB"/>
        </w:rPr>
        <w:t>u</w:t>
      </w:r>
      <w:r w:rsidRPr="00757930">
        <w:rPr>
          <w:rFonts w:ascii="Times New Roman" w:eastAsia="Times New Roman" w:hAnsi="Times New Roman" w:cs="Times New Roman"/>
          <w:spacing w:val="-1"/>
          <w:lang w:val="en-GB"/>
        </w:rPr>
        <w:t>ildi</w:t>
      </w:r>
      <w:r w:rsidRPr="00757930">
        <w:rPr>
          <w:rFonts w:ascii="Times New Roman" w:eastAsia="Times New Roman" w:hAnsi="Times New Roman" w:cs="Times New Roman"/>
          <w:spacing w:val="1"/>
          <w:lang w:val="en-GB"/>
        </w:rPr>
        <w:t>n</w:t>
      </w:r>
      <w:r w:rsidRPr="00757930">
        <w:rPr>
          <w:rFonts w:ascii="Times New Roman" w:eastAsia="Times New Roman" w:hAnsi="Times New Roman" w:cs="Times New Roman"/>
          <w:lang w:val="en-GB"/>
        </w:rPr>
        <w:t xml:space="preserve">g </w:t>
      </w:r>
      <w:r w:rsidRPr="00757930">
        <w:rPr>
          <w:rFonts w:ascii="Times New Roman" w:eastAsia="Times New Roman" w:hAnsi="Times New Roman" w:cs="Times New Roman"/>
          <w:spacing w:val="-2"/>
          <w:lang w:val="en-GB"/>
        </w:rPr>
        <w:t>t</w:t>
      </w:r>
      <w:r w:rsidRPr="00757930">
        <w:rPr>
          <w:rFonts w:ascii="Times New Roman" w:eastAsia="Times New Roman" w:hAnsi="Times New Roman" w:cs="Times New Roman"/>
          <w:spacing w:val="1"/>
          <w:lang w:val="en-GB"/>
        </w:rPr>
        <w:t>h</w:t>
      </w:r>
      <w:r w:rsidRPr="00757930">
        <w:rPr>
          <w:rFonts w:ascii="Times New Roman" w:eastAsia="Times New Roman" w:hAnsi="Times New Roman" w:cs="Times New Roman"/>
          <w:spacing w:val="-1"/>
          <w:lang w:val="en-GB"/>
        </w:rPr>
        <w:t>eorie</w:t>
      </w:r>
      <w:r w:rsidRPr="00757930">
        <w:rPr>
          <w:rFonts w:ascii="Times New Roman" w:eastAsia="Times New Roman" w:hAnsi="Times New Roman" w:cs="Times New Roman"/>
          <w:lang w:val="en-GB"/>
        </w:rPr>
        <w:t>s</w:t>
      </w:r>
      <w:r w:rsidRPr="00757930">
        <w:rPr>
          <w:rFonts w:ascii="Times New Roman" w:eastAsia="Times New Roman" w:hAnsi="Times New Roman" w:cs="Times New Roman"/>
          <w:spacing w:val="-1"/>
          <w:lang w:val="en-GB"/>
        </w:rPr>
        <w:t xml:space="preserve"> fro</w:t>
      </w:r>
      <w:r w:rsidRPr="00757930">
        <w:rPr>
          <w:rFonts w:ascii="Times New Roman" w:eastAsia="Times New Roman" w:hAnsi="Times New Roman" w:cs="Times New Roman"/>
          <w:lang w:val="en-GB"/>
        </w:rPr>
        <w:t>m</w:t>
      </w:r>
      <w:r w:rsidRPr="00757930">
        <w:rPr>
          <w:rFonts w:ascii="Times New Roman" w:eastAsia="Times New Roman" w:hAnsi="Times New Roman" w:cs="Times New Roman"/>
          <w:spacing w:val="-2"/>
          <w:lang w:val="en-GB"/>
        </w:rPr>
        <w:t xml:space="preserve"> </w:t>
      </w:r>
      <w:r w:rsidRPr="00757930">
        <w:rPr>
          <w:rFonts w:ascii="Times New Roman" w:eastAsia="Times New Roman" w:hAnsi="Times New Roman" w:cs="Times New Roman"/>
          <w:spacing w:val="-1"/>
          <w:lang w:val="en-GB"/>
        </w:rPr>
        <w:t>cas</w:t>
      </w:r>
      <w:r w:rsidRPr="00757930">
        <w:rPr>
          <w:rFonts w:ascii="Times New Roman" w:eastAsia="Times New Roman" w:hAnsi="Times New Roman" w:cs="Times New Roman"/>
          <w:lang w:val="en-GB"/>
        </w:rPr>
        <w:t xml:space="preserve">e </w:t>
      </w:r>
      <w:r w:rsidRPr="00757930">
        <w:rPr>
          <w:rFonts w:ascii="Times New Roman" w:eastAsia="Times New Roman" w:hAnsi="Times New Roman" w:cs="Times New Roman"/>
          <w:spacing w:val="-1"/>
          <w:lang w:val="en-GB"/>
        </w:rPr>
        <w:t>stud</w:t>
      </w:r>
      <w:r w:rsidRPr="00757930">
        <w:rPr>
          <w:rFonts w:ascii="Times New Roman" w:eastAsia="Times New Roman" w:hAnsi="Times New Roman" w:cs="Times New Roman"/>
          <w:lang w:val="en-GB"/>
        </w:rPr>
        <w:t xml:space="preserve">y </w:t>
      </w:r>
      <w:r w:rsidRPr="00757930">
        <w:rPr>
          <w:rFonts w:ascii="Times New Roman" w:eastAsia="Times New Roman" w:hAnsi="Times New Roman" w:cs="Times New Roman"/>
          <w:spacing w:val="-1"/>
          <w:lang w:val="en-GB"/>
        </w:rPr>
        <w:t>research</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i/>
          <w:lang w:val="en-GB"/>
        </w:rPr>
        <w:t>A</w:t>
      </w:r>
      <w:r w:rsidRPr="00757930">
        <w:rPr>
          <w:rFonts w:ascii="Times New Roman" w:eastAsia="Times New Roman" w:hAnsi="Times New Roman" w:cs="Times New Roman"/>
          <w:i/>
          <w:spacing w:val="-1"/>
          <w:lang w:val="en-GB"/>
        </w:rPr>
        <w:t>ca</w:t>
      </w:r>
      <w:r w:rsidRPr="00757930">
        <w:rPr>
          <w:rFonts w:ascii="Times New Roman" w:eastAsia="Times New Roman" w:hAnsi="Times New Roman" w:cs="Times New Roman"/>
          <w:i/>
          <w:lang w:val="en-GB"/>
        </w:rPr>
        <w:t>d</w:t>
      </w:r>
      <w:r w:rsidRPr="00757930">
        <w:rPr>
          <w:rFonts w:ascii="Times New Roman" w:eastAsia="Times New Roman" w:hAnsi="Times New Roman" w:cs="Times New Roman"/>
          <w:i/>
          <w:spacing w:val="-2"/>
          <w:lang w:val="en-GB"/>
        </w:rPr>
        <w:t>e</w:t>
      </w:r>
      <w:r w:rsidRPr="00757930">
        <w:rPr>
          <w:rFonts w:ascii="Times New Roman" w:eastAsia="Times New Roman" w:hAnsi="Times New Roman" w:cs="Times New Roman"/>
          <w:i/>
          <w:lang w:val="en-GB"/>
        </w:rPr>
        <w:t>my</w:t>
      </w:r>
      <w:r w:rsidRPr="00757930">
        <w:rPr>
          <w:rFonts w:ascii="Times New Roman" w:eastAsia="Times New Roman" w:hAnsi="Times New Roman" w:cs="Times New Roman"/>
          <w:i/>
          <w:spacing w:val="-1"/>
          <w:lang w:val="en-GB"/>
        </w:rPr>
        <w:t xml:space="preserve"> </w:t>
      </w:r>
      <w:r w:rsidRPr="00757930">
        <w:rPr>
          <w:rFonts w:ascii="Times New Roman" w:eastAsia="Times New Roman" w:hAnsi="Times New Roman" w:cs="Times New Roman"/>
          <w:i/>
          <w:lang w:val="en-GB"/>
        </w:rPr>
        <w:t xml:space="preserve">of </w:t>
      </w:r>
      <w:r w:rsidRPr="00757930">
        <w:rPr>
          <w:rFonts w:ascii="Times New Roman" w:eastAsia="Times New Roman" w:hAnsi="Times New Roman" w:cs="Times New Roman"/>
          <w:i/>
          <w:spacing w:val="-1"/>
          <w:lang w:val="en-GB"/>
        </w:rPr>
        <w:t>Ma</w:t>
      </w:r>
      <w:r w:rsidRPr="00757930">
        <w:rPr>
          <w:rFonts w:ascii="Times New Roman" w:eastAsia="Times New Roman" w:hAnsi="Times New Roman" w:cs="Times New Roman"/>
          <w:i/>
          <w:lang w:val="en-GB"/>
        </w:rPr>
        <w:t>n</w:t>
      </w:r>
      <w:r w:rsidRPr="00757930">
        <w:rPr>
          <w:rFonts w:ascii="Times New Roman" w:eastAsia="Times New Roman" w:hAnsi="Times New Roman" w:cs="Times New Roman"/>
          <w:i/>
          <w:spacing w:val="-1"/>
          <w:lang w:val="en-GB"/>
        </w:rPr>
        <w:t>a</w:t>
      </w:r>
      <w:r w:rsidRPr="00757930">
        <w:rPr>
          <w:rFonts w:ascii="Times New Roman" w:eastAsia="Times New Roman" w:hAnsi="Times New Roman" w:cs="Times New Roman"/>
          <w:i/>
          <w:lang w:val="en-GB"/>
        </w:rPr>
        <w:t>g</w:t>
      </w:r>
      <w:r w:rsidRPr="00757930">
        <w:rPr>
          <w:rFonts w:ascii="Times New Roman" w:eastAsia="Times New Roman" w:hAnsi="Times New Roman" w:cs="Times New Roman"/>
          <w:i/>
          <w:spacing w:val="-2"/>
          <w:lang w:val="en-GB"/>
        </w:rPr>
        <w:t>e</w:t>
      </w:r>
      <w:r w:rsidRPr="00757930">
        <w:rPr>
          <w:rFonts w:ascii="Times New Roman" w:eastAsia="Times New Roman" w:hAnsi="Times New Roman" w:cs="Times New Roman"/>
          <w:i/>
          <w:lang w:val="en-GB"/>
        </w:rPr>
        <w:t>ment</w:t>
      </w:r>
      <w:r w:rsidRPr="00757930">
        <w:rPr>
          <w:rFonts w:ascii="Times New Roman" w:eastAsia="Times New Roman" w:hAnsi="Times New Roman" w:cs="Times New Roman"/>
          <w:i/>
          <w:spacing w:val="-1"/>
          <w:lang w:val="en-GB"/>
        </w:rPr>
        <w:t xml:space="preserve"> </w:t>
      </w:r>
      <w:r w:rsidRPr="00757930">
        <w:rPr>
          <w:rFonts w:ascii="Times New Roman" w:eastAsia="Times New Roman" w:hAnsi="Times New Roman" w:cs="Times New Roman"/>
          <w:i/>
          <w:lang w:val="en-GB"/>
        </w:rPr>
        <w:t>Review</w:t>
      </w:r>
      <w:r w:rsidRPr="00757930">
        <w:rPr>
          <w:rFonts w:ascii="Times New Roman" w:eastAsia="Times New Roman" w:hAnsi="Times New Roman" w:cs="Times New Roman"/>
          <w:i/>
          <w:spacing w:val="-1"/>
          <w:lang w:val="en-GB"/>
        </w:rPr>
        <w:t xml:space="preserve"> </w:t>
      </w:r>
      <w:r w:rsidRPr="00757930">
        <w:rPr>
          <w:rFonts w:ascii="Times New Roman" w:eastAsia="Times New Roman" w:hAnsi="Times New Roman" w:cs="Times New Roman"/>
          <w:spacing w:val="-1"/>
          <w:lang w:val="en-GB"/>
        </w:rPr>
        <w:t>14</w:t>
      </w:r>
      <w:r w:rsidRPr="00757930">
        <w:rPr>
          <w:rFonts w:ascii="Times New Roman" w:eastAsia="Times New Roman" w:hAnsi="Times New Roman" w:cs="Times New Roman"/>
          <w:lang w:val="en-GB"/>
        </w:rPr>
        <w:t>(</w:t>
      </w:r>
      <w:r w:rsidRPr="00757930">
        <w:rPr>
          <w:rFonts w:ascii="Times New Roman" w:eastAsia="Times New Roman" w:hAnsi="Times New Roman" w:cs="Times New Roman"/>
          <w:spacing w:val="-1"/>
          <w:lang w:val="en-GB"/>
        </w:rPr>
        <w:t>4</w:t>
      </w:r>
      <w:r w:rsidRPr="00757930">
        <w:rPr>
          <w:rFonts w:ascii="Times New Roman" w:eastAsia="Times New Roman" w:hAnsi="Times New Roman" w:cs="Times New Roman"/>
          <w:lang w:val="en-GB"/>
        </w:rPr>
        <w:t>):</w:t>
      </w:r>
      <w:r w:rsidRPr="00757930">
        <w:rPr>
          <w:rFonts w:ascii="Times New Roman" w:eastAsia="Times New Roman" w:hAnsi="Times New Roman" w:cs="Times New Roman"/>
          <w:spacing w:val="-2"/>
          <w:lang w:val="en-GB"/>
        </w:rPr>
        <w:t xml:space="preserve"> </w:t>
      </w:r>
      <w:r w:rsidRPr="00757930">
        <w:rPr>
          <w:rFonts w:ascii="Times New Roman" w:eastAsia="Times New Roman" w:hAnsi="Times New Roman" w:cs="Times New Roman"/>
          <w:spacing w:val="-1"/>
          <w:lang w:val="en-GB"/>
        </w:rPr>
        <w:t>5</w:t>
      </w:r>
      <w:r w:rsidRPr="00757930">
        <w:rPr>
          <w:rFonts w:ascii="Times New Roman" w:eastAsia="Times New Roman" w:hAnsi="Times New Roman" w:cs="Times New Roman"/>
          <w:lang w:val="en-GB"/>
        </w:rPr>
        <w:t>3</w:t>
      </w:r>
      <w:r w:rsidRPr="00757930">
        <w:rPr>
          <w:rFonts w:ascii="Times New Roman" w:eastAsia="Times New Roman" w:hAnsi="Times New Roman" w:cs="Times New Roman"/>
          <w:spacing w:val="-1"/>
          <w:lang w:val="en-GB"/>
        </w:rPr>
        <w:t>2–5</w:t>
      </w:r>
      <w:r w:rsidRPr="00757930">
        <w:rPr>
          <w:rFonts w:ascii="Times New Roman" w:eastAsia="Times New Roman" w:hAnsi="Times New Roman" w:cs="Times New Roman"/>
          <w:lang w:val="en-GB"/>
        </w:rPr>
        <w:t>0.</w:t>
      </w:r>
    </w:p>
    <w:p w14:paraId="5C706E7C" w14:textId="2CE9AF55" w:rsidR="00675535" w:rsidRPr="00757930" w:rsidRDefault="00675535" w:rsidP="004B7160">
      <w:pPr>
        <w:spacing w:line="480" w:lineRule="auto"/>
        <w:rPr>
          <w:rFonts w:ascii="Times New Roman" w:hAnsi="Times New Roman" w:cs="Times New Roman"/>
          <w:color w:val="000000" w:themeColor="text1"/>
          <w:lang w:val="en-GB"/>
        </w:rPr>
      </w:pPr>
      <w:r w:rsidRPr="00757930">
        <w:rPr>
          <w:rFonts w:ascii="Times New Roman" w:hAnsi="Times New Roman" w:cs="Times New Roman"/>
          <w:color w:val="000000" w:themeColor="text1"/>
          <w:lang w:val="en-GB"/>
        </w:rPr>
        <w:t>Elli</w:t>
      </w:r>
      <w:r w:rsidRPr="00757930">
        <w:rPr>
          <w:rFonts w:ascii="Times New Roman" w:hAnsi="Times New Roman" w:cs="Times New Roman"/>
          <w:color w:val="000000" w:themeColor="text1"/>
          <w:spacing w:val="1"/>
          <w:lang w:val="en-GB"/>
        </w:rPr>
        <w:t>o</w:t>
      </w:r>
      <w:r w:rsidRPr="00757930">
        <w:rPr>
          <w:rFonts w:ascii="Times New Roman" w:hAnsi="Times New Roman" w:cs="Times New Roman"/>
          <w:color w:val="000000" w:themeColor="text1"/>
          <w:lang w:val="en-GB"/>
        </w:rPr>
        <w:t>tt KA</w:t>
      </w:r>
      <w:r w:rsidR="005C6B80" w:rsidRPr="00757930">
        <w:rPr>
          <w:rFonts w:ascii="Times New Roman" w:hAnsi="Times New Roman" w:cs="Times New Roman"/>
          <w:color w:val="000000" w:themeColor="text1"/>
          <w:lang w:val="en-GB"/>
        </w:rPr>
        <w:t xml:space="preserve"> and</w:t>
      </w:r>
      <w:r w:rsidRPr="00757930">
        <w:rPr>
          <w:rFonts w:ascii="Times New Roman" w:hAnsi="Times New Roman" w:cs="Times New Roman"/>
          <w:color w:val="000000" w:themeColor="text1"/>
          <w:lang w:val="en-GB"/>
        </w:rPr>
        <w:t xml:space="preserve"> Free</w:t>
      </w:r>
      <w:r w:rsidRPr="00757930">
        <w:rPr>
          <w:rFonts w:ascii="Times New Roman" w:hAnsi="Times New Roman" w:cs="Times New Roman"/>
          <w:color w:val="000000" w:themeColor="text1"/>
          <w:spacing w:val="-2"/>
          <w:lang w:val="en-GB"/>
        </w:rPr>
        <w:t>m</w:t>
      </w:r>
      <w:r w:rsidRPr="00757930">
        <w:rPr>
          <w:rFonts w:ascii="Times New Roman" w:hAnsi="Times New Roman" w:cs="Times New Roman"/>
          <w:color w:val="000000" w:themeColor="text1"/>
          <w:lang w:val="en-GB"/>
        </w:rPr>
        <w:t>an RB (2003)</w:t>
      </w:r>
      <w:r w:rsidRPr="00757930">
        <w:rPr>
          <w:rFonts w:ascii="Times New Roman" w:hAnsi="Times New Roman" w:cs="Times New Roman"/>
          <w:color w:val="000000" w:themeColor="text1"/>
          <w:spacing w:val="1"/>
          <w:lang w:val="en-GB"/>
        </w:rPr>
        <w:t xml:space="preserve"> </w:t>
      </w:r>
      <w:r w:rsidRPr="00757930">
        <w:rPr>
          <w:rFonts w:ascii="Times New Roman" w:hAnsi="Times New Roman" w:cs="Times New Roman"/>
          <w:i/>
          <w:color w:val="000000" w:themeColor="text1"/>
          <w:spacing w:val="-2"/>
          <w:lang w:val="en-GB"/>
        </w:rPr>
        <w:t>C</w:t>
      </w:r>
      <w:r w:rsidRPr="00757930">
        <w:rPr>
          <w:rFonts w:ascii="Times New Roman" w:hAnsi="Times New Roman" w:cs="Times New Roman"/>
          <w:i/>
          <w:color w:val="000000" w:themeColor="text1"/>
          <w:lang w:val="en-GB"/>
        </w:rPr>
        <w:t>an Labor Standards Imp</w:t>
      </w:r>
      <w:r w:rsidRPr="00757930">
        <w:rPr>
          <w:rFonts w:ascii="Times New Roman" w:hAnsi="Times New Roman" w:cs="Times New Roman"/>
          <w:i/>
          <w:color w:val="000000" w:themeColor="text1"/>
          <w:spacing w:val="-2"/>
          <w:lang w:val="en-GB"/>
        </w:rPr>
        <w:t>r</w:t>
      </w:r>
      <w:r w:rsidRPr="00757930">
        <w:rPr>
          <w:rFonts w:ascii="Times New Roman" w:hAnsi="Times New Roman" w:cs="Times New Roman"/>
          <w:i/>
          <w:color w:val="000000" w:themeColor="text1"/>
          <w:lang w:val="en-GB"/>
        </w:rPr>
        <w:t>ove under G</w:t>
      </w:r>
      <w:r w:rsidRPr="00757930">
        <w:rPr>
          <w:rFonts w:ascii="Times New Roman" w:hAnsi="Times New Roman" w:cs="Times New Roman"/>
          <w:i/>
          <w:color w:val="000000" w:themeColor="text1"/>
          <w:spacing w:val="-2"/>
          <w:lang w:val="en-GB"/>
        </w:rPr>
        <w:t>l</w:t>
      </w:r>
      <w:r w:rsidRPr="00757930">
        <w:rPr>
          <w:rFonts w:ascii="Times New Roman" w:hAnsi="Times New Roman" w:cs="Times New Roman"/>
          <w:i/>
          <w:color w:val="000000" w:themeColor="text1"/>
          <w:lang w:val="en-GB"/>
        </w:rPr>
        <w:t>obal</w:t>
      </w:r>
      <w:r w:rsidR="008966D0">
        <w:rPr>
          <w:rFonts w:ascii="Times New Roman" w:hAnsi="Times New Roman" w:cs="Times New Roman"/>
          <w:i/>
          <w:color w:val="000000" w:themeColor="text1"/>
          <w:lang w:val="en-GB"/>
        </w:rPr>
        <w:t>iza</w:t>
      </w:r>
      <w:r w:rsidRPr="00757930">
        <w:rPr>
          <w:rFonts w:ascii="Times New Roman" w:hAnsi="Times New Roman" w:cs="Times New Roman"/>
          <w:i/>
          <w:color w:val="000000" w:themeColor="text1"/>
          <w:lang w:val="en-GB"/>
        </w:rPr>
        <w:t>tion?</w:t>
      </w:r>
      <w:r w:rsidRPr="00757930">
        <w:rPr>
          <w:rFonts w:ascii="Times New Roman" w:hAnsi="Times New Roman" w:cs="Times New Roman"/>
          <w:i/>
          <w:color w:val="000000" w:themeColor="text1"/>
          <w:spacing w:val="-2"/>
          <w:lang w:val="en-GB"/>
        </w:rPr>
        <w:t xml:space="preserve"> </w:t>
      </w:r>
      <w:r w:rsidRPr="00757930">
        <w:rPr>
          <w:rFonts w:ascii="Times New Roman" w:hAnsi="Times New Roman" w:cs="Times New Roman"/>
          <w:color w:val="000000" w:themeColor="text1"/>
          <w:spacing w:val="1"/>
          <w:lang w:val="en-GB"/>
        </w:rPr>
        <w:t>W</w:t>
      </w:r>
      <w:r w:rsidRPr="00757930">
        <w:rPr>
          <w:rFonts w:ascii="Times New Roman" w:hAnsi="Times New Roman" w:cs="Times New Roman"/>
          <w:color w:val="000000" w:themeColor="text1"/>
          <w:lang w:val="en-GB"/>
        </w:rPr>
        <w:t>ashington: Peters</w:t>
      </w:r>
      <w:r w:rsidRPr="00757930">
        <w:rPr>
          <w:rFonts w:ascii="Times New Roman" w:hAnsi="Times New Roman" w:cs="Times New Roman"/>
          <w:color w:val="000000" w:themeColor="text1"/>
          <w:spacing w:val="1"/>
          <w:lang w:val="en-GB"/>
        </w:rPr>
        <w:t>o</w:t>
      </w:r>
      <w:r w:rsidRPr="00757930">
        <w:rPr>
          <w:rFonts w:ascii="Times New Roman" w:hAnsi="Times New Roman" w:cs="Times New Roman"/>
          <w:color w:val="000000" w:themeColor="text1"/>
          <w:lang w:val="en-GB"/>
        </w:rPr>
        <w:t>n Instit</w:t>
      </w:r>
      <w:r w:rsidRPr="00757930">
        <w:rPr>
          <w:rFonts w:ascii="Times New Roman" w:hAnsi="Times New Roman" w:cs="Times New Roman"/>
          <w:color w:val="000000" w:themeColor="text1"/>
          <w:spacing w:val="1"/>
          <w:lang w:val="en-GB"/>
        </w:rPr>
        <w:t>u</w:t>
      </w:r>
      <w:r w:rsidRPr="00757930">
        <w:rPr>
          <w:rFonts w:ascii="Times New Roman" w:hAnsi="Times New Roman" w:cs="Times New Roman"/>
          <w:color w:val="000000" w:themeColor="text1"/>
          <w:lang w:val="en-GB"/>
        </w:rPr>
        <w:t>te Press.</w:t>
      </w:r>
    </w:p>
    <w:p w14:paraId="604B64E2" w14:textId="1BF80947"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Fisher SL, Graham ME, Vachon S and Vereecke A (2010) Don’t miss the boat: Research on HRM and supply chains. </w:t>
      </w:r>
      <w:r w:rsidRPr="00757930">
        <w:rPr>
          <w:rFonts w:ascii="Times New Roman" w:hAnsi="Times New Roman" w:cs="Times New Roman"/>
          <w:i/>
          <w:lang w:val="en-GB"/>
        </w:rPr>
        <w:t>Human Resource Management</w:t>
      </w:r>
      <w:r w:rsidRPr="00757930">
        <w:rPr>
          <w:rFonts w:ascii="Times New Roman" w:hAnsi="Times New Roman" w:cs="Times New Roman"/>
          <w:lang w:val="en-GB"/>
        </w:rPr>
        <w:t xml:space="preserve"> 49(5): 813–28.</w:t>
      </w:r>
    </w:p>
    <w:p w14:paraId="6516FCD2" w14:textId="6B0D5B03" w:rsidR="006D7DB5" w:rsidRPr="00757930" w:rsidRDefault="006D7DB5" w:rsidP="006D7DB5">
      <w:pPr>
        <w:spacing w:line="480" w:lineRule="auto"/>
        <w:jc w:val="both"/>
        <w:rPr>
          <w:rFonts w:ascii="Times New Roman" w:hAnsi="Times New Roman" w:cs="Times New Roman"/>
          <w:color w:val="222222"/>
          <w:shd w:val="clear" w:color="auto" w:fill="FFFFFF"/>
          <w:lang w:val="en-GB"/>
        </w:rPr>
      </w:pPr>
      <w:r w:rsidRPr="00757930">
        <w:rPr>
          <w:rFonts w:ascii="Times New Roman" w:hAnsi="Times New Roman" w:cs="Times New Roman"/>
          <w:color w:val="222222"/>
          <w:shd w:val="clear" w:color="auto" w:fill="FFFFFF"/>
          <w:lang w:val="en-GB"/>
        </w:rPr>
        <w:t xml:space="preserve">Fleming L </w:t>
      </w:r>
      <w:r w:rsidR="00953E10" w:rsidRPr="00757930">
        <w:rPr>
          <w:rFonts w:ascii="Times New Roman" w:hAnsi="Times New Roman" w:cs="Times New Roman"/>
          <w:color w:val="222222"/>
          <w:shd w:val="clear" w:color="auto" w:fill="FFFFFF"/>
          <w:lang w:val="en-GB"/>
        </w:rPr>
        <w:t>and</w:t>
      </w:r>
      <w:r w:rsidRPr="00757930">
        <w:rPr>
          <w:rFonts w:ascii="Times New Roman" w:hAnsi="Times New Roman" w:cs="Times New Roman"/>
          <w:color w:val="222222"/>
          <w:shd w:val="clear" w:color="auto" w:fill="FFFFFF"/>
          <w:lang w:val="en-GB"/>
        </w:rPr>
        <w:t xml:space="preserve"> Waguespack DM (2007) Brokerage, boundary spanning, and leadership in open innovation communities.</w:t>
      </w:r>
      <w:r w:rsidRPr="00757930">
        <w:rPr>
          <w:rStyle w:val="apple-converted-space"/>
          <w:rFonts w:ascii="Times New Roman" w:hAnsi="Times New Roman" w:cs="Times New Roman"/>
          <w:color w:val="222222"/>
          <w:shd w:val="clear" w:color="auto" w:fill="FFFFFF"/>
          <w:lang w:val="en-GB"/>
        </w:rPr>
        <w:t> </w:t>
      </w:r>
      <w:r w:rsidRPr="00757930">
        <w:rPr>
          <w:rFonts w:ascii="Times New Roman" w:hAnsi="Times New Roman" w:cs="Times New Roman"/>
          <w:i/>
          <w:iCs/>
          <w:color w:val="222222"/>
          <w:shd w:val="clear" w:color="auto" w:fill="FFFFFF"/>
          <w:lang w:val="en-GB"/>
        </w:rPr>
        <w:t>Organ</w:t>
      </w:r>
      <w:r w:rsidR="008966D0">
        <w:rPr>
          <w:rFonts w:ascii="Times New Roman" w:hAnsi="Times New Roman" w:cs="Times New Roman"/>
          <w:i/>
          <w:iCs/>
          <w:color w:val="222222"/>
          <w:shd w:val="clear" w:color="auto" w:fill="FFFFFF"/>
          <w:lang w:val="en-GB"/>
        </w:rPr>
        <w:t>iza</w:t>
      </w:r>
      <w:r w:rsidRPr="00757930">
        <w:rPr>
          <w:rFonts w:ascii="Times New Roman" w:hAnsi="Times New Roman" w:cs="Times New Roman"/>
          <w:i/>
          <w:iCs/>
          <w:color w:val="222222"/>
          <w:shd w:val="clear" w:color="auto" w:fill="FFFFFF"/>
          <w:lang w:val="en-GB"/>
        </w:rPr>
        <w:t>tion science</w:t>
      </w:r>
      <w:r w:rsidRPr="00757930">
        <w:rPr>
          <w:rStyle w:val="apple-converted-space"/>
          <w:rFonts w:ascii="Times New Roman" w:hAnsi="Times New Roman" w:cs="Times New Roman"/>
          <w:color w:val="222222"/>
          <w:shd w:val="clear" w:color="auto" w:fill="FFFFFF"/>
          <w:lang w:val="en-GB"/>
        </w:rPr>
        <w:t> </w:t>
      </w:r>
      <w:r w:rsidRPr="00C25B96">
        <w:rPr>
          <w:rFonts w:ascii="Times New Roman" w:hAnsi="Times New Roman" w:cs="Times New Roman"/>
          <w:iCs/>
          <w:color w:val="222222"/>
          <w:shd w:val="clear" w:color="auto" w:fill="FFFFFF"/>
          <w:lang w:val="en-GB"/>
        </w:rPr>
        <w:t>18</w:t>
      </w:r>
      <w:r w:rsidRPr="00757930">
        <w:rPr>
          <w:rFonts w:ascii="Times New Roman" w:hAnsi="Times New Roman" w:cs="Times New Roman"/>
          <w:color w:val="222222"/>
          <w:shd w:val="clear" w:color="auto" w:fill="FFFFFF"/>
          <w:lang w:val="en-GB"/>
        </w:rPr>
        <w:t>(2), 165</w:t>
      </w:r>
      <w:r w:rsidR="00953E10" w:rsidRPr="00757930">
        <w:rPr>
          <w:rFonts w:ascii="Times New Roman" w:hAnsi="Times New Roman" w:cs="Times New Roman"/>
          <w:color w:val="222222"/>
          <w:shd w:val="clear" w:color="auto" w:fill="FFFFFF"/>
          <w:lang w:val="en-GB"/>
        </w:rPr>
        <w:t>–</w:t>
      </w:r>
      <w:r w:rsidRPr="00757930">
        <w:rPr>
          <w:rFonts w:ascii="Times New Roman" w:hAnsi="Times New Roman" w:cs="Times New Roman"/>
          <w:color w:val="222222"/>
          <w:shd w:val="clear" w:color="auto" w:fill="FFFFFF"/>
          <w:lang w:val="en-GB"/>
        </w:rPr>
        <w:t>80.</w:t>
      </w:r>
    </w:p>
    <w:p w14:paraId="6B9FD6C2" w14:textId="4B982DB8" w:rsidR="00F36213" w:rsidRPr="00757930" w:rsidRDefault="00F36213" w:rsidP="00F36213">
      <w:pPr>
        <w:pStyle w:val="PlainText"/>
        <w:spacing w:line="480" w:lineRule="auto"/>
        <w:rPr>
          <w:rFonts w:ascii="Times New Roman" w:hAnsi="Times New Roman" w:cs="Times New Roman"/>
          <w:sz w:val="24"/>
          <w:szCs w:val="24"/>
          <w:lang w:val="en-GB"/>
        </w:rPr>
      </w:pPr>
      <w:r w:rsidRPr="00757930">
        <w:rPr>
          <w:rFonts w:ascii="Times New Roman" w:hAnsi="Times New Roman" w:cs="Times New Roman"/>
          <w:sz w:val="24"/>
          <w:szCs w:val="24"/>
          <w:lang w:val="en-GB"/>
        </w:rPr>
        <w:t xml:space="preserve">Furnari S </w:t>
      </w:r>
      <w:r w:rsidR="00DF7997" w:rsidRPr="00757930">
        <w:rPr>
          <w:rFonts w:ascii="Times New Roman" w:hAnsi="Times New Roman" w:cs="Times New Roman"/>
          <w:sz w:val="24"/>
          <w:szCs w:val="24"/>
          <w:lang w:val="en-GB"/>
        </w:rPr>
        <w:t>(</w:t>
      </w:r>
      <w:r w:rsidRPr="00757930">
        <w:rPr>
          <w:rFonts w:ascii="Times New Roman" w:hAnsi="Times New Roman" w:cs="Times New Roman"/>
          <w:sz w:val="24"/>
          <w:szCs w:val="24"/>
          <w:lang w:val="en-GB"/>
        </w:rPr>
        <w:t>2014</w:t>
      </w:r>
      <w:r w:rsidR="00DF7997" w:rsidRPr="00757930">
        <w:rPr>
          <w:rFonts w:ascii="Times New Roman" w:hAnsi="Times New Roman" w:cs="Times New Roman"/>
          <w:sz w:val="24"/>
          <w:szCs w:val="24"/>
          <w:lang w:val="en-GB"/>
        </w:rPr>
        <w:t>)</w:t>
      </w:r>
      <w:r w:rsidRPr="00757930">
        <w:rPr>
          <w:rFonts w:ascii="Times New Roman" w:hAnsi="Times New Roman" w:cs="Times New Roman"/>
          <w:sz w:val="24"/>
          <w:szCs w:val="24"/>
          <w:lang w:val="en-GB"/>
        </w:rPr>
        <w:t xml:space="preserve"> Interstitial </w:t>
      </w:r>
      <w:r w:rsidR="00DF7997" w:rsidRPr="00757930">
        <w:rPr>
          <w:rFonts w:ascii="Times New Roman" w:hAnsi="Times New Roman" w:cs="Times New Roman"/>
          <w:sz w:val="24"/>
          <w:szCs w:val="24"/>
          <w:lang w:val="en-GB"/>
        </w:rPr>
        <w:t>s</w:t>
      </w:r>
      <w:r w:rsidRPr="00757930">
        <w:rPr>
          <w:rFonts w:ascii="Times New Roman" w:hAnsi="Times New Roman" w:cs="Times New Roman"/>
          <w:sz w:val="24"/>
          <w:szCs w:val="24"/>
          <w:lang w:val="en-GB"/>
        </w:rPr>
        <w:t xml:space="preserve">paces: Microinteraction </w:t>
      </w:r>
      <w:r w:rsidR="00DF7997" w:rsidRPr="00757930">
        <w:rPr>
          <w:rFonts w:ascii="Times New Roman" w:hAnsi="Times New Roman" w:cs="Times New Roman"/>
          <w:sz w:val="24"/>
          <w:szCs w:val="24"/>
          <w:lang w:val="en-GB"/>
        </w:rPr>
        <w:t>s</w:t>
      </w:r>
      <w:r w:rsidRPr="00757930">
        <w:rPr>
          <w:rFonts w:ascii="Times New Roman" w:hAnsi="Times New Roman" w:cs="Times New Roman"/>
          <w:sz w:val="24"/>
          <w:szCs w:val="24"/>
          <w:lang w:val="en-GB"/>
        </w:rPr>
        <w:t xml:space="preserve">ettings and the </w:t>
      </w:r>
      <w:r w:rsidR="00DF7997" w:rsidRPr="00757930">
        <w:rPr>
          <w:rFonts w:ascii="Times New Roman" w:hAnsi="Times New Roman" w:cs="Times New Roman"/>
          <w:sz w:val="24"/>
          <w:szCs w:val="24"/>
          <w:lang w:val="en-GB"/>
        </w:rPr>
        <w:t>g</w:t>
      </w:r>
      <w:r w:rsidRPr="00757930">
        <w:rPr>
          <w:rFonts w:ascii="Times New Roman" w:hAnsi="Times New Roman" w:cs="Times New Roman"/>
          <w:sz w:val="24"/>
          <w:szCs w:val="24"/>
          <w:lang w:val="en-GB"/>
        </w:rPr>
        <w:t xml:space="preserve">enesis of </w:t>
      </w:r>
      <w:r w:rsidR="00DF7997" w:rsidRPr="00757930">
        <w:rPr>
          <w:rFonts w:ascii="Times New Roman" w:hAnsi="Times New Roman" w:cs="Times New Roman"/>
          <w:sz w:val="24"/>
          <w:szCs w:val="24"/>
          <w:lang w:val="en-GB"/>
        </w:rPr>
        <w:t>n</w:t>
      </w:r>
      <w:r w:rsidRPr="00757930">
        <w:rPr>
          <w:rFonts w:ascii="Times New Roman" w:hAnsi="Times New Roman" w:cs="Times New Roman"/>
          <w:sz w:val="24"/>
          <w:szCs w:val="24"/>
          <w:lang w:val="en-GB"/>
        </w:rPr>
        <w:t xml:space="preserve">ew </w:t>
      </w:r>
      <w:r w:rsidR="00DF7997" w:rsidRPr="00757930">
        <w:rPr>
          <w:rFonts w:ascii="Times New Roman" w:hAnsi="Times New Roman" w:cs="Times New Roman"/>
          <w:sz w:val="24"/>
          <w:szCs w:val="24"/>
          <w:lang w:val="en-GB"/>
        </w:rPr>
        <w:t>p</w:t>
      </w:r>
      <w:r w:rsidRPr="00757930">
        <w:rPr>
          <w:rFonts w:ascii="Times New Roman" w:hAnsi="Times New Roman" w:cs="Times New Roman"/>
          <w:sz w:val="24"/>
          <w:szCs w:val="24"/>
          <w:lang w:val="en-GB"/>
        </w:rPr>
        <w:t xml:space="preserve">ractices </w:t>
      </w:r>
      <w:r w:rsidR="00DF7997" w:rsidRPr="00757930">
        <w:rPr>
          <w:rFonts w:ascii="Times New Roman" w:hAnsi="Times New Roman" w:cs="Times New Roman"/>
          <w:sz w:val="24"/>
          <w:szCs w:val="24"/>
          <w:lang w:val="en-GB"/>
        </w:rPr>
        <w:t>b</w:t>
      </w:r>
      <w:r w:rsidRPr="00757930">
        <w:rPr>
          <w:rFonts w:ascii="Times New Roman" w:hAnsi="Times New Roman" w:cs="Times New Roman"/>
          <w:sz w:val="24"/>
          <w:szCs w:val="24"/>
          <w:lang w:val="en-GB"/>
        </w:rPr>
        <w:t xml:space="preserve">etween </w:t>
      </w:r>
      <w:r w:rsidR="00DF7997" w:rsidRPr="00757930">
        <w:rPr>
          <w:rFonts w:ascii="Times New Roman" w:hAnsi="Times New Roman" w:cs="Times New Roman"/>
          <w:sz w:val="24"/>
          <w:szCs w:val="24"/>
          <w:lang w:val="en-GB"/>
        </w:rPr>
        <w:t>i</w:t>
      </w:r>
      <w:r w:rsidRPr="00757930">
        <w:rPr>
          <w:rFonts w:ascii="Times New Roman" w:hAnsi="Times New Roman" w:cs="Times New Roman"/>
          <w:sz w:val="24"/>
          <w:szCs w:val="24"/>
          <w:lang w:val="en-GB"/>
        </w:rPr>
        <w:t xml:space="preserve">nstitutional </w:t>
      </w:r>
      <w:r w:rsidR="00DF7997" w:rsidRPr="00757930">
        <w:rPr>
          <w:rFonts w:ascii="Times New Roman" w:hAnsi="Times New Roman" w:cs="Times New Roman"/>
          <w:sz w:val="24"/>
          <w:szCs w:val="24"/>
          <w:lang w:val="en-GB"/>
        </w:rPr>
        <w:t>f</w:t>
      </w:r>
      <w:r w:rsidRPr="00757930">
        <w:rPr>
          <w:rFonts w:ascii="Times New Roman" w:hAnsi="Times New Roman" w:cs="Times New Roman"/>
          <w:sz w:val="24"/>
          <w:szCs w:val="24"/>
          <w:lang w:val="en-GB"/>
        </w:rPr>
        <w:t xml:space="preserve">ields. </w:t>
      </w:r>
      <w:r w:rsidRPr="00C25B96">
        <w:rPr>
          <w:rFonts w:ascii="Times New Roman" w:hAnsi="Times New Roman" w:cs="Times New Roman"/>
          <w:i/>
          <w:sz w:val="24"/>
          <w:szCs w:val="24"/>
          <w:lang w:val="en-GB"/>
        </w:rPr>
        <w:t>Academy of Management Review</w:t>
      </w:r>
      <w:r w:rsidRPr="00757930">
        <w:rPr>
          <w:rFonts w:ascii="Times New Roman" w:hAnsi="Times New Roman" w:cs="Times New Roman"/>
          <w:sz w:val="24"/>
          <w:szCs w:val="24"/>
          <w:lang w:val="en-GB"/>
        </w:rPr>
        <w:t xml:space="preserve"> 39(4): 439</w:t>
      </w:r>
      <w:r w:rsidR="00DF7997" w:rsidRPr="00757930">
        <w:rPr>
          <w:rFonts w:ascii="Times New Roman" w:hAnsi="Times New Roman" w:cs="Times New Roman"/>
          <w:sz w:val="24"/>
          <w:szCs w:val="24"/>
          <w:lang w:val="en-GB"/>
        </w:rPr>
        <w:t>–</w:t>
      </w:r>
      <w:r w:rsidRPr="00757930">
        <w:rPr>
          <w:rFonts w:ascii="Times New Roman" w:hAnsi="Times New Roman" w:cs="Times New Roman"/>
          <w:sz w:val="24"/>
          <w:szCs w:val="24"/>
          <w:lang w:val="en-GB"/>
        </w:rPr>
        <w:t>62.</w:t>
      </w:r>
    </w:p>
    <w:p w14:paraId="476A2A23" w14:textId="0DE0A6A4" w:rsidR="00675535" w:rsidRPr="00757930" w:rsidRDefault="00675535" w:rsidP="004B7160">
      <w:pPr>
        <w:spacing w:line="480" w:lineRule="auto"/>
        <w:rPr>
          <w:rFonts w:ascii="Times New Roman" w:hAnsi="Times New Roman" w:cs="Times New Roman"/>
          <w:u w:color="535353"/>
          <w:lang w:val="en-GB"/>
        </w:rPr>
      </w:pPr>
      <w:r w:rsidRPr="00757930">
        <w:rPr>
          <w:rFonts w:ascii="Times New Roman" w:hAnsi="Times New Roman" w:cs="Times New Roman"/>
          <w:lang w:val="en-GB"/>
        </w:rPr>
        <w:t xml:space="preserve">Geishecker I and Gorg H (2004) </w:t>
      </w:r>
      <w:r w:rsidRPr="00C25B96">
        <w:rPr>
          <w:rFonts w:ascii="Times New Roman" w:hAnsi="Times New Roman" w:cs="Times New Roman"/>
          <w:i/>
          <w:lang w:val="en-GB"/>
        </w:rPr>
        <w:t>Winners and losers: Fragmentation, trade and wages.</w:t>
      </w:r>
      <w:r w:rsidRPr="00757930">
        <w:rPr>
          <w:rFonts w:ascii="Times New Roman" w:hAnsi="Times New Roman" w:cs="Times New Roman"/>
          <w:lang w:val="en-GB"/>
        </w:rPr>
        <w:t xml:space="preserve"> Revisited </w:t>
      </w:r>
      <w:r w:rsidR="008966D0">
        <w:rPr>
          <w:rFonts w:ascii="Times New Roman" w:hAnsi="Times New Roman" w:cs="Times New Roman"/>
          <w:lang w:val="en-GB"/>
        </w:rPr>
        <w:t>IZA</w:t>
      </w:r>
      <w:r w:rsidRPr="00757930">
        <w:rPr>
          <w:rFonts w:ascii="Times New Roman" w:hAnsi="Times New Roman" w:cs="Times New Roman"/>
          <w:lang w:val="en-GB"/>
        </w:rPr>
        <w:t xml:space="preserve"> Discussion Paper No. 982. Available at</w:t>
      </w:r>
      <w:r w:rsidRPr="009C643C">
        <w:rPr>
          <w:rFonts w:ascii="Times New Roman" w:hAnsi="Times New Roman" w:cs="Times New Roman"/>
          <w:lang w:val="en-GB"/>
        </w:rPr>
        <w:t xml:space="preserve">: </w:t>
      </w:r>
      <w:hyperlink r:id="rId9" w:history="1">
        <w:r w:rsidRPr="00C25B96">
          <w:rPr>
            <w:rFonts w:ascii="Times New Roman" w:hAnsi="Times New Roman" w:cs="Times New Roman"/>
            <w:u w:color="535353"/>
            <w:lang w:val="en-GB"/>
          </w:rPr>
          <w:t>http://ssrn.com/abstract=494083</w:t>
        </w:r>
      </w:hyperlink>
      <w:r w:rsidRPr="00757930">
        <w:rPr>
          <w:rFonts w:ascii="Times New Roman" w:hAnsi="Times New Roman" w:cs="Times New Roman"/>
          <w:u w:color="535353"/>
          <w:lang w:val="en-GB"/>
        </w:rPr>
        <w:t>.</w:t>
      </w:r>
    </w:p>
    <w:p w14:paraId="4EDF5A1B" w14:textId="3049590A" w:rsidR="00675535" w:rsidRPr="00757930" w:rsidRDefault="00675535" w:rsidP="004B7160">
      <w:pPr>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Hammer N (2005) International framework agreements: Global industrial relations between rights and bargaining. </w:t>
      </w:r>
      <w:r w:rsidRPr="00757930">
        <w:rPr>
          <w:rFonts w:ascii="Times New Roman" w:hAnsi="Times New Roman" w:cs="Times New Roman"/>
          <w:i/>
          <w:lang w:val="en-GB"/>
        </w:rPr>
        <w:t>Transfer</w:t>
      </w:r>
      <w:r w:rsidRPr="00757930">
        <w:rPr>
          <w:rFonts w:ascii="Times New Roman" w:hAnsi="Times New Roman" w:cs="Times New Roman"/>
          <w:lang w:val="en-GB"/>
        </w:rPr>
        <w:t xml:space="preserve"> 11(4): 511–30.</w:t>
      </w:r>
    </w:p>
    <w:p w14:paraId="49F41ED1" w14:textId="7FE44D7C" w:rsidR="004821FC" w:rsidRPr="00C25B96" w:rsidRDefault="004821FC" w:rsidP="00E6631B">
      <w:pPr>
        <w:pStyle w:val="Reference"/>
        <w:spacing w:after="0" w:line="480" w:lineRule="auto"/>
        <w:ind w:left="0" w:firstLine="0"/>
        <w:contextualSpacing/>
        <w:jc w:val="both"/>
        <w:rPr>
          <w:rFonts w:cs="Times New Roman"/>
          <w:sz w:val="24"/>
          <w:szCs w:val="24"/>
        </w:rPr>
      </w:pPr>
      <w:r w:rsidRPr="00E6631B">
        <w:rPr>
          <w:rFonts w:cs="Times New Roman"/>
          <w:sz w:val="24"/>
          <w:szCs w:val="24"/>
          <w:lang w:val="en-GB"/>
        </w:rPr>
        <w:t xml:space="preserve">International Labour </w:t>
      </w:r>
      <w:r w:rsidR="00FC28A0" w:rsidRPr="00E6631B">
        <w:rPr>
          <w:rFonts w:cs="Times New Roman"/>
          <w:sz w:val="24"/>
          <w:szCs w:val="24"/>
          <w:lang w:val="en-GB"/>
        </w:rPr>
        <w:t xml:space="preserve">Organization </w:t>
      </w:r>
      <w:r w:rsidRPr="00E6631B">
        <w:rPr>
          <w:rFonts w:cs="Times New Roman"/>
          <w:sz w:val="24"/>
          <w:szCs w:val="24"/>
          <w:lang w:val="en-GB"/>
        </w:rPr>
        <w:t>(2</w:t>
      </w:r>
      <w:r w:rsidRPr="00C25B96">
        <w:rPr>
          <w:rFonts w:cs="Times New Roman"/>
          <w:color w:val="000000" w:themeColor="text1"/>
          <w:sz w:val="24"/>
          <w:szCs w:val="24"/>
          <w:lang w:val="en-GB"/>
        </w:rPr>
        <w:t>008)</w:t>
      </w:r>
      <w:r w:rsidR="00E6631B" w:rsidRPr="00E6631B">
        <w:rPr>
          <w:rFonts w:cs="Times New Roman"/>
          <w:color w:val="000000" w:themeColor="text1"/>
          <w:sz w:val="24"/>
          <w:szCs w:val="24"/>
          <w:lang w:val="en-GB"/>
        </w:rPr>
        <w:t xml:space="preserve"> </w:t>
      </w:r>
      <w:r w:rsidR="00E6631B" w:rsidRPr="00E6631B">
        <w:rPr>
          <w:rFonts w:cs="Times New Roman"/>
          <w:i/>
          <w:sz w:val="24"/>
          <w:szCs w:val="24"/>
        </w:rPr>
        <w:t xml:space="preserve">Meeting the </w:t>
      </w:r>
      <w:r w:rsidR="00E6631B">
        <w:rPr>
          <w:rFonts w:cs="Times New Roman"/>
          <w:i/>
          <w:sz w:val="24"/>
          <w:szCs w:val="24"/>
        </w:rPr>
        <w:t xml:space="preserve">Challenge: proven practices for </w:t>
      </w:r>
      <w:r w:rsidR="00E6631B" w:rsidRPr="00E6631B">
        <w:rPr>
          <w:rFonts w:cs="Times New Roman"/>
          <w:i/>
          <w:sz w:val="24"/>
          <w:szCs w:val="24"/>
        </w:rPr>
        <w:t>human trafficking prevention in the Greater Mekong Sub-region</w:t>
      </w:r>
      <w:r w:rsidR="00E6631B" w:rsidRPr="00E6631B">
        <w:rPr>
          <w:rFonts w:cs="Times New Roman"/>
          <w:sz w:val="24"/>
          <w:szCs w:val="24"/>
        </w:rPr>
        <w:t xml:space="preserve">. Bangkok: ILO. </w:t>
      </w:r>
    </w:p>
    <w:p w14:paraId="55BF7C03" w14:textId="495F5DC5" w:rsidR="00561A1E" w:rsidRPr="00757930" w:rsidRDefault="00986095" w:rsidP="00E6631B">
      <w:pPr>
        <w:autoSpaceDE w:val="0"/>
        <w:autoSpaceDN w:val="0"/>
        <w:adjustRightInd w:val="0"/>
        <w:spacing w:line="480" w:lineRule="auto"/>
        <w:rPr>
          <w:rFonts w:ascii="Times New Roman" w:hAnsi="Times New Roman" w:cs="Times New Roman"/>
          <w:color w:val="1A1A1A"/>
          <w:lang w:val="en-GB"/>
        </w:rPr>
      </w:pPr>
      <w:hyperlink r:id="rId10" w:history="1">
        <w:r w:rsidR="00371F97" w:rsidRPr="00C25B96">
          <w:rPr>
            <w:rFonts w:ascii="Times New Roman" w:hAnsi="Times New Roman" w:cs="Times New Roman"/>
            <w:bCs/>
            <w:color w:val="000000" w:themeColor="text1"/>
            <w:lang w:val="en-GB"/>
          </w:rPr>
          <w:t>Josserand EL</w:t>
        </w:r>
      </w:hyperlink>
      <w:r w:rsidR="00371F97" w:rsidRPr="00C25B96">
        <w:rPr>
          <w:rFonts w:ascii="Times New Roman" w:hAnsi="Times New Roman" w:cs="Times New Roman"/>
          <w:color w:val="000000" w:themeColor="text1"/>
          <w:lang w:val="en-GB"/>
        </w:rPr>
        <w:t xml:space="preserve"> </w:t>
      </w:r>
      <w:r w:rsidR="004E4A9E" w:rsidRPr="00757930">
        <w:rPr>
          <w:rFonts w:ascii="Times New Roman" w:hAnsi="Times New Roman" w:cs="Times New Roman"/>
          <w:color w:val="000000" w:themeColor="text1"/>
          <w:lang w:val="en-GB"/>
        </w:rPr>
        <w:t>and</w:t>
      </w:r>
      <w:r w:rsidR="00371F97" w:rsidRPr="00C25B96">
        <w:rPr>
          <w:rFonts w:ascii="Times New Roman" w:hAnsi="Times New Roman" w:cs="Times New Roman"/>
          <w:color w:val="000000" w:themeColor="text1"/>
          <w:lang w:val="en-GB"/>
        </w:rPr>
        <w:t xml:space="preserve"> </w:t>
      </w:r>
      <w:hyperlink r:id="rId11" w:history="1">
        <w:r w:rsidR="00371F97" w:rsidRPr="00C25B96">
          <w:rPr>
            <w:rFonts w:ascii="Times New Roman" w:hAnsi="Times New Roman" w:cs="Times New Roman"/>
            <w:bCs/>
            <w:color w:val="000000" w:themeColor="text1"/>
            <w:lang w:val="en-GB"/>
          </w:rPr>
          <w:t>Kaine SJ</w:t>
        </w:r>
      </w:hyperlink>
      <w:r w:rsidR="00371F97" w:rsidRPr="00757930">
        <w:rPr>
          <w:rFonts w:ascii="Times New Roman" w:hAnsi="Times New Roman" w:cs="Times New Roman"/>
          <w:color w:val="1A1A1A"/>
          <w:lang w:val="en-GB"/>
        </w:rPr>
        <w:t xml:space="preserve"> </w:t>
      </w:r>
      <w:r w:rsidR="004E4A9E" w:rsidRPr="00757930">
        <w:rPr>
          <w:rFonts w:ascii="Times New Roman" w:hAnsi="Times New Roman" w:cs="Times New Roman"/>
          <w:color w:val="1A1A1A"/>
          <w:lang w:val="en-GB"/>
        </w:rPr>
        <w:t>(</w:t>
      </w:r>
      <w:r w:rsidR="00371F97" w:rsidRPr="00757930">
        <w:rPr>
          <w:rFonts w:ascii="Times New Roman" w:hAnsi="Times New Roman" w:cs="Times New Roman"/>
          <w:color w:val="1A1A1A"/>
          <w:lang w:val="en-GB"/>
        </w:rPr>
        <w:t>2016</w:t>
      </w:r>
      <w:r w:rsidR="004E4A9E" w:rsidRPr="00757930">
        <w:rPr>
          <w:rFonts w:ascii="Times New Roman" w:hAnsi="Times New Roman" w:cs="Times New Roman"/>
          <w:color w:val="1A1A1A"/>
          <w:lang w:val="en-GB"/>
        </w:rPr>
        <w:t>)</w:t>
      </w:r>
      <w:r w:rsidR="00371F97" w:rsidRPr="00757930">
        <w:rPr>
          <w:rFonts w:ascii="Times New Roman" w:hAnsi="Times New Roman" w:cs="Times New Roman"/>
          <w:color w:val="1A1A1A"/>
          <w:lang w:val="en-GB"/>
        </w:rPr>
        <w:t xml:space="preserve"> Labour standards in global value chains: </w:t>
      </w:r>
      <w:r w:rsidR="004E4A9E" w:rsidRPr="00757930">
        <w:rPr>
          <w:rFonts w:ascii="Times New Roman" w:hAnsi="Times New Roman" w:cs="Times New Roman"/>
          <w:color w:val="1A1A1A"/>
          <w:lang w:val="en-GB"/>
        </w:rPr>
        <w:t>D</w:t>
      </w:r>
      <w:r w:rsidR="008966D0">
        <w:rPr>
          <w:rFonts w:ascii="Times New Roman" w:hAnsi="Times New Roman" w:cs="Times New Roman"/>
          <w:color w:val="1A1A1A"/>
          <w:lang w:val="en-GB"/>
        </w:rPr>
        <w:t>ise</w:t>
      </w:r>
      <w:r w:rsidR="00371F97" w:rsidRPr="00757930">
        <w:rPr>
          <w:rFonts w:ascii="Times New Roman" w:hAnsi="Times New Roman" w:cs="Times New Roman"/>
          <w:color w:val="1A1A1A"/>
          <w:lang w:val="en-GB"/>
        </w:rPr>
        <w:t>ntangling workers' voice, vicarious voice, power relations, and regulation</w:t>
      </w:r>
      <w:r w:rsidR="004E4A9E" w:rsidRPr="00757930">
        <w:rPr>
          <w:rFonts w:ascii="Times New Roman" w:hAnsi="Times New Roman" w:cs="Times New Roman"/>
          <w:color w:val="1A1A1A"/>
          <w:lang w:val="en-GB"/>
        </w:rPr>
        <w:t>.</w:t>
      </w:r>
      <w:r w:rsidR="00371F97" w:rsidRPr="00757930">
        <w:rPr>
          <w:rFonts w:ascii="Times New Roman" w:hAnsi="Times New Roman" w:cs="Times New Roman"/>
          <w:color w:val="1A1A1A"/>
          <w:lang w:val="en-GB"/>
        </w:rPr>
        <w:t xml:space="preserve"> </w:t>
      </w:r>
      <w:r w:rsidR="00371F97" w:rsidRPr="00757930">
        <w:rPr>
          <w:rFonts w:ascii="Times New Roman" w:hAnsi="Times New Roman" w:cs="Times New Roman"/>
          <w:i/>
          <w:iCs/>
          <w:color w:val="1A1A1A"/>
          <w:lang w:val="en-GB"/>
        </w:rPr>
        <w:t>Industrial Relations</w:t>
      </w:r>
      <w:r w:rsidR="00371F97" w:rsidRPr="00757930">
        <w:rPr>
          <w:rFonts w:ascii="Times New Roman" w:hAnsi="Times New Roman" w:cs="Times New Roman"/>
          <w:color w:val="1A1A1A"/>
          <w:lang w:val="en-GB"/>
        </w:rPr>
        <w:t xml:space="preserve"> 71</w:t>
      </w:r>
      <w:r w:rsidR="004E4A9E" w:rsidRPr="00757930">
        <w:rPr>
          <w:rFonts w:ascii="Times New Roman" w:hAnsi="Times New Roman" w:cs="Times New Roman"/>
          <w:color w:val="1A1A1A"/>
          <w:lang w:val="en-GB"/>
        </w:rPr>
        <w:t>(</w:t>
      </w:r>
      <w:r w:rsidR="00371F97" w:rsidRPr="00757930">
        <w:rPr>
          <w:rFonts w:ascii="Times New Roman" w:hAnsi="Times New Roman" w:cs="Times New Roman"/>
          <w:color w:val="1A1A1A"/>
          <w:lang w:val="en-GB"/>
        </w:rPr>
        <w:t>4</w:t>
      </w:r>
      <w:r w:rsidR="004E4A9E" w:rsidRPr="00757930">
        <w:rPr>
          <w:rFonts w:ascii="Times New Roman" w:hAnsi="Times New Roman" w:cs="Times New Roman"/>
          <w:color w:val="1A1A1A"/>
          <w:lang w:val="en-GB"/>
        </w:rPr>
        <w:t>):</w:t>
      </w:r>
      <w:r w:rsidR="00371F97" w:rsidRPr="00757930">
        <w:rPr>
          <w:rFonts w:ascii="Times New Roman" w:hAnsi="Times New Roman" w:cs="Times New Roman"/>
          <w:color w:val="1A1A1A"/>
          <w:lang w:val="en-GB"/>
        </w:rPr>
        <w:t xml:space="preserve"> 741</w:t>
      </w:r>
      <w:r w:rsidR="004E4A9E" w:rsidRPr="00757930">
        <w:rPr>
          <w:rFonts w:ascii="Times New Roman" w:hAnsi="Times New Roman" w:cs="Times New Roman"/>
          <w:color w:val="1A1A1A"/>
          <w:lang w:val="en-GB"/>
        </w:rPr>
        <w:t>–</w:t>
      </w:r>
      <w:r w:rsidR="00371F97" w:rsidRPr="00757930">
        <w:rPr>
          <w:rFonts w:ascii="Times New Roman" w:hAnsi="Times New Roman" w:cs="Times New Roman"/>
          <w:color w:val="1A1A1A"/>
          <w:lang w:val="en-GB"/>
        </w:rPr>
        <w:t>67.</w:t>
      </w:r>
    </w:p>
    <w:p w14:paraId="3965B64F" w14:textId="5058EA8D" w:rsidR="00840289" w:rsidRPr="00E6631B" w:rsidRDefault="00840289" w:rsidP="004B7160">
      <w:pPr>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color w:val="1A1A1A"/>
          <w:lang w:val="en-GB"/>
        </w:rPr>
        <w:t xml:space="preserve">Kaine </w:t>
      </w:r>
      <w:r w:rsidR="002B4C12">
        <w:rPr>
          <w:rFonts w:ascii="Times New Roman" w:hAnsi="Times New Roman" w:cs="Times New Roman"/>
          <w:color w:val="1A1A1A"/>
          <w:lang w:val="en-GB"/>
        </w:rPr>
        <w:t xml:space="preserve">SJ </w:t>
      </w:r>
      <w:r w:rsidRPr="00757930">
        <w:rPr>
          <w:rFonts w:ascii="Times New Roman" w:hAnsi="Times New Roman" w:cs="Times New Roman"/>
          <w:color w:val="1A1A1A"/>
          <w:lang w:val="en-GB"/>
        </w:rPr>
        <w:t>(2014)</w:t>
      </w:r>
      <w:r w:rsidR="002B4C12">
        <w:rPr>
          <w:rFonts w:ascii="Times New Roman" w:hAnsi="Times New Roman" w:cs="Times New Roman"/>
          <w:color w:val="1A1A1A"/>
          <w:lang w:val="en-GB"/>
        </w:rPr>
        <w:t xml:space="preserve"> Union Voice,</w:t>
      </w:r>
      <w:r w:rsidR="00E6631B" w:rsidRPr="00040AF2">
        <w:rPr>
          <w:rFonts w:ascii="Times New Roman" w:hAnsi="Times New Roman" w:cs="Times New Roman"/>
          <w:noProof/>
          <w:sz w:val="32"/>
          <w:szCs w:val="32"/>
          <w:lang w:val="en-US"/>
        </w:rPr>
        <w:t xml:space="preserve"> </w:t>
      </w:r>
      <w:r w:rsidR="00E6631B" w:rsidRPr="00E6631B">
        <w:rPr>
          <w:rFonts w:ascii="Times New Roman" w:hAnsi="Times New Roman" w:cs="Times New Roman"/>
          <w:noProof/>
          <w:lang w:val="en-US"/>
        </w:rPr>
        <w:t xml:space="preserve">In A Wilkinson, J Donaghey, T Dundon, &amp; R Freeman (eds.) </w:t>
      </w:r>
      <w:r w:rsidR="00E6631B" w:rsidRPr="00E6631B">
        <w:rPr>
          <w:rFonts w:ascii="Times New Roman" w:hAnsi="Times New Roman" w:cs="Times New Roman"/>
          <w:i/>
          <w:noProof/>
          <w:lang w:val="en-US"/>
        </w:rPr>
        <w:t>Handbook of Employee Voice.</w:t>
      </w:r>
      <w:r w:rsidR="00E6631B" w:rsidRPr="00E6631B">
        <w:rPr>
          <w:rFonts w:ascii="Times New Roman" w:hAnsi="Times New Roman" w:cs="Times New Roman"/>
          <w:noProof/>
          <w:lang w:val="en-US"/>
        </w:rPr>
        <w:t xml:space="preserve"> Cheltenham: Edward Elgar, 170–187</w:t>
      </w:r>
    </w:p>
    <w:p w14:paraId="69908C08" w14:textId="213E19E0"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Klink D (2015) Compliance opportunities and the effectiveness of private voluntary standard setting: Lessons from the global banana industry. In: Marx A, Wouters J, Rayp G</w:t>
      </w:r>
      <w:r w:rsidR="000033F7" w:rsidRPr="00757930">
        <w:rPr>
          <w:rFonts w:ascii="Times New Roman" w:hAnsi="Times New Roman" w:cs="Times New Roman"/>
          <w:lang w:val="en-GB"/>
        </w:rPr>
        <w:t>,</w:t>
      </w:r>
      <w:r w:rsidRPr="00757930">
        <w:rPr>
          <w:rFonts w:ascii="Times New Roman" w:hAnsi="Times New Roman" w:cs="Times New Roman"/>
          <w:lang w:val="en-GB"/>
        </w:rPr>
        <w:t xml:space="preserve"> Beke L (eds) </w:t>
      </w:r>
      <w:r w:rsidRPr="00757930">
        <w:rPr>
          <w:rFonts w:ascii="Times New Roman" w:hAnsi="Times New Roman" w:cs="Times New Roman"/>
          <w:i/>
          <w:lang w:val="en-GB"/>
        </w:rPr>
        <w:t>Global Governance of Labour Rights</w:t>
      </w:r>
      <w:r w:rsidRPr="00757930">
        <w:rPr>
          <w:rFonts w:ascii="Times New Roman" w:hAnsi="Times New Roman" w:cs="Times New Roman"/>
          <w:lang w:val="en-GB"/>
        </w:rPr>
        <w:t>. Cheltenham: Edward Elgar Publishing, 230</w:t>
      </w:r>
      <w:r w:rsidRPr="00757930">
        <w:rPr>
          <w:rFonts w:ascii="Times New Roman" w:eastAsia="Times New Roman" w:hAnsi="Times New Roman" w:cs="Times New Roman"/>
          <w:lang w:val="en-GB"/>
        </w:rPr>
        <w:t>–</w:t>
      </w:r>
      <w:r w:rsidRPr="00757930">
        <w:rPr>
          <w:rFonts w:ascii="Times New Roman" w:hAnsi="Times New Roman" w:cs="Times New Roman"/>
          <w:lang w:val="en-GB"/>
        </w:rPr>
        <w:t>56.</w:t>
      </w:r>
    </w:p>
    <w:p w14:paraId="69590105" w14:textId="4154F172"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Koch-Baumgarten S and Kryst M (2015) Trade unions and collective bargaining power in global labor governance. In: Marx A, Wouters J, Rayp G, Beke L (eds) </w:t>
      </w:r>
      <w:r w:rsidRPr="00757930">
        <w:rPr>
          <w:rFonts w:ascii="Times New Roman" w:hAnsi="Times New Roman" w:cs="Times New Roman"/>
          <w:i/>
          <w:lang w:val="en-GB"/>
        </w:rPr>
        <w:t>Global Governance of Labour Rights</w:t>
      </w:r>
      <w:r w:rsidRPr="00757930">
        <w:rPr>
          <w:rFonts w:ascii="Times New Roman" w:hAnsi="Times New Roman" w:cs="Times New Roman"/>
          <w:lang w:val="en-GB"/>
        </w:rPr>
        <w:t>. Cheltenham: Edward Elgar Publishing, 150–69.</w:t>
      </w:r>
    </w:p>
    <w:p w14:paraId="16890F29" w14:textId="72BF6878" w:rsidR="00675535" w:rsidRPr="00757930" w:rsidRDefault="00675535" w:rsidP="004B7160">
      <w:pPr>
        <w:spacing w:line="480" w:lineRule="auto"/>
        <w:rPr>
          <w:rFonts w:ascii="Times New Roman" w:eastAsia="Times New Roman" w:hAnsi="Times New Roman" w:cs="Times New Roman"/>
          <w:lang w:val="en-GB"/>
        </w:rPr>
      </w:pPr>
      <w:r w:rsidRPr="00757930">
        <w:rPr>
          <w:rFonts w:ascii="Times New Roman" w:eastAsia="Times New Roman" w:hAnsi="Times New Roman" w:cs="Times New Roman"/>
          <w:spacing w:val="-1"/>
          <w:lang w:val="en-GB"/>
        </w:rPr>
        <w:t>Lee</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1"/>
          <w:lang w:val="en-GB"/>
        </w:rPr>
        <w:t>S</w:t>
      </w:r>
      <w:r w:rsidR="00912BFD" w:rsidRPr="00757930">
        <w:rPr>
          <w:rFonts w:ascii="Times New Roman" w:eastAsia="Times New Roman" w:hAnsi="Times New Roman" w:cs="Times New Roman"/>
          <w:spacing w:val="-1"/>
          <w:lang w:val="en-GB"/>
        </w:rPr>
        <w:t>,</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1"/>
          <w:lang w:val="en-GB"/>
        </w:rPr>
        <w:t>Ey</w:t>
      </w:r>
      <w:r w:rsidRPr="00757930">
        <w:rPr>
          <w:rFonts w:ascii="Times New Roman" w:eastAsia="Times New Roman" w:hAnsi="Times New Roman" w:cs="Times New Roman"/>
          <w:lang w:val="en-GB"/>
        </w:rPr>
        <w:t>r</w:t>
      </w:r>
      <w:r w:rsidRPr="00757930">
        <w:rPr>
          <w:rFonts w:ascii="Times New Roman" w:eastAsia="Times New Roman" w:hAnsi="Times New Roman" w:cs="Times New Roman"/>
          <w:spacing w:val="-2"/>
          <w:lang w:val="en-GB"/>
        </w:rPr>
        <w:t>a</w:t>
      </w:r>
      <w:r w:rsidRPr="00757930">
        <w:rPr>
          <w:rFonts w:ascii="Times New Roman" w:eastAsia="Times New Roman" w:hAnsi="Times New Roman" w:cs="Times New Roman"/>
          <w:lang w:val="en-GB"/>
        </w:rPr>
        <w:t>u</w:t>
      </w:r>
      <w:r w:rsidRPr="00757930">
        <w:rPr>
          <w:rFonts w:ascii="Times New Roman" w:eastAsia="Times New Roman" w:hAnsi="Times New Roman" w:cs="Times New Roman"/>
          <w:spacing w:val="-1"/>
          <w:lang w:val="en-GB"/>
        </w:rPr>
        <w:t>d</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1"/>
          <w:lang w:val="en-GB"/>
        </w:rPr>
        <w:t>F</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1"/>
          <w:lang w:val="en-GB"/>
        </w:rPr>
        <w:t>e</w:t>
      </w:r>
      <w:r w:rsidRPr="00757930">
        <w:rPr>
          <w:rFonts w:ascii="Times New Roman" w:eastAsia="Times New Roman" w:hAnsi="Times New Roman" w:cs="Times New Roman"/>
          <w:lang w:val="en-GB"/>
        </w:rPr>
        <w:t>d</w:t>
      </w:r>
      <w:r w:rsidRPr="00757930">
        <w:rPr>
          <w:rFonts w:ascii="Times New Roman" w:eastAsia="Times New Roman" w:hAnsi="Times New Roman" w:cs="Times New Roman"/>
          <w:spacing w:val="-1"/>
          <w:lang w:val="en-GB"/>
        </w:rPr>
        <w:t>s)</w:t>
      </w:r>
      <w:r w:rsidRPr="00757930">
        <w:rPr>
          <w:rFonts w:ascii="Times New Roman" w:eastAsia="Times New Roman" w:hAnsi="Times New Roman" w:cs="Times New Roman"/>
          <w:lang w:val="en-GB"/>
        </w:rPr>
        <w:t xml:space="preserve"> (</w:t>
      </w:r>
      <w:r w:rsidRPr="00757930">
        <w:rPr>
          <w:rFonts w:ascii="Times New Roman" w:eastAsia="Times New Roman" w:hAnsi="Times New Roman" w:cs="Times New Roman"/>
          <w:spacing w:val="-1"/>
          <w:lang w:val="en-GB"/>
        </w:rPr>
        <w:t>200</w:t>
      </w:r>
      <w:r w:rsidRPr="00757930">
        <w:rPr>
          <w:rFonts w:ascii="Times New Roman" w:eastAsia="Times New Roman" w:hAnsi="Times New Roman" w:cs="Times New Roman"/>
          <w:lang w:val="en-GB"/>
        </w:rPr>
        <w:t>8)</w:t>
      </w:r>
      <w:r w:rsidRPr="00757930">
        <w:rPr>
          <w:rFonts w:ascii="Times New Roman" w:eastAsia="Times New Roman" w:hAnsi="Times New Roman" w:cs="Times New Roman"/>
          <w:spacing w:val="-3"/>
          <w:lang w:val="en-GB"/>
        </w:rPr>
        <w:t xml:space="preserve"> </w:t>
      </w:r>
      <w:r w:rsidRPr="00757930">
        <w:rPr>
          <w:rFonts w:ascii="Times New Roman" w:eastAsia="Times New Roman" w:hAnsi="Times New Roman" w:cs="Times New Roman"/>
          <w:i/>
          <w:spacing w:val="-1"/>
          <w:lang w:val="en-GB"/>
        </w:rPr>
        <w:t>Glob</w:t>
      </w:r>
      <w:r w:rsidRPr="00757930">
        <w:rPr>
          <w:rFonts w:ascii="Times New Roman" w:eastAsia="Times New Roman" w:hAnsi="Times New Roman" w:cs="Times New Roman"/>
          <w:i/>
          <w:lang w:val="en-GB"/>
        </w:rPr>
        <w:t>a</w:t>
      </w:r>
      <w:r w:rsidRPr="00757930">
        <w:rPr>
          <w:rFonts w:ascii="Times New Roman" w:eastAsia="Times New Roman" w:hAnsi="Times New Roman" w:cs="Times New Roman"/>
          <w:i/>
          <w:spacing w:val="-1"/>
          <w:lang w:val="en-GB"/>
        </w:rPr>
        <w:t>l</w:t>
      </w:r>
      <w:r w:rsidR="008966D0">
        <w:rPr>
          <w:rFonts w:ascii="Times New Roman" w:eastAsia="Times New Roman" w:hAnsi="Times New Roman" w:cs="Times New Roman"/>
          <w:i/>
          <w:spacing w:val="-1"/>
          <w:lang w:val="en-GB"/>
        </w:rPr>
        <w:t>iza</w:t>
      </w:r>
      <w:r w:rsidRPr="00757930">
        <w:rPr>
          <w:rFonts w:ascii="Times New Roman" w:eastAsia="Times New Roman" w:hAnsi="Times New Roman" w:cs="Times New Roman"/>
          <w:i/>
          <w:spacing w:val="-1"/>
          <w:lang w:val="en-GB"/>
        </w:rPr>
        <w:t>tio</w:t>
      </w:r>
      <w:r w:rsidRPr="00757930">
        <w:rPr>
          <w:rFonts w:ascii="Times New Roman" w:eastAsia="Times New Roman" w:hAnsi="Times New Roman" w:cs="Times New Roman"/>
          <w:i/>
          <w:lang w:val="en-GB"/>
        </w:rPr>
        <w:t xml:space="preserve">n, </w:t>
      </w:r>
      <w:r w:rsidRPr="00757930">
        <w:rPr>
          <w:rFonts w:ascii="Times New Roman" w:eastAsia="Times New Roman" w:hAnsi="Times New Roman" w:cs="Times New Roman"/>
          <w:i/>
          <w:spacing w:val="-1"/>
          <w:lang w:val="en-GB"/>
        </w:rPr>
        <w:t>Flexi</w:t>
      </w:r>
      <w:r w:rsidRPr="00757930">
        <w:rPr>
          <w:rFonts w:ascii="Times New Roman" w:eastAsia="Times New Roman" w:hAnsi="Times New Roman" w:cs="Times New Roman"/>
          <w:i/>
          <w:spacing w:val="1"/>
          <w:lang w:val="en-GB"/>
        </w:rPr>
        <w:t>b</w:t>
      </w:r>
      <w:r w:rsidRPr="00757930">
        <w:rPr>
          <w:rFonts w:ascii="Times New Roman" w:eastAsia="Times New Roman" w:hAnsi="Times New Roman" w:cs="Times New Roman"/>
          <w:i/>
          <w:spacing w:val="-1"/>
          <w:lang w:val="en-GB"/>
        </w:rPr>
        <w:t>il</w:t>
      </w:r>
      <w:r w:rsidR="008966D0">
        <w:rPr>
          <w:rFonts w:ascii="Times New Roman" w:eastAsia="Times New Roman" w:hAnsi="Times New Roman" w:cs="Times New Roman"/>
          <w:i/>
          <w:spacing w:val="-1"/>
          <w:lang w:val="en-GB"/>
        </w:rPr>
        <w:t>iza</w:t>
      </w:r>
      <w:r w:rsidRPr="00757930">
        <w:rPr>
          <w:rFonts w:ascii="Times New Roman" w:eastAsia="Times New Roman" w:hAnsi="Times New Roman" w:cs="Times New Roman"/>
          <w:i/>
          <w:spacing w:val="-1"/>
          <w:lang w:val="en-GB"/>
        </w:rPr>
        <w:t>tio</w:t>
      </w:r>
      <w:r w:rsidRPr="00757930">
        <w:rPr>
          <w:rFonts w:ascii="Times New Roman" w:eastAsia="Times New Roman" w:hAnsi="Times New Roman" w:cs="Times New Roman"/>
          <w:i/>
          <w:lang w:val="en-GB"/>
        </w:rPr>
        <w:t>n a</w:t>
      </w:r>
      <w:r w:rsidRPr="00757930">
        <w:rPr>
          <w:rFonts w:ascii="Times New Roman" w:eastAsia="Times New Roman" w:hAnsi="Times New Roman" w:cs="Times New Roman"/>
          <w:i/>
          <w:spacing w:val="-1"/>
          <w:lang w:val="en-GB"/>
        </w:rPr>
        <w:t>n</w:t>
      </w:r>
      <w:r w:rsidRPr="00757930">
        <w:rPr>
          <w:rFonts w:ascii="Times New Roman" w:eastAsia="Times New Roman" w:hAnsi="Times New Roman" w:cs="Times New Roman"/>
          <w:i/>
          <w:lang w:val="en-GB"/>
        </w:rPr>
        <w:t xml:space="preserve">d </w:t>
      </w:r>
      <w:r w:rsidRPr="00757930">
        <w:rPr>
          <w:rFonts w:ascii="Times New Roman" w:eastAsia="Times New Roman" w:hAnsi="Times New Roman" w:cs="Times New Roman"/>
          <w:i/>
          <w:spacing w:val="-2"/>
          <w:lang w:val="en-GB"/>
        </w:rPr>
        <w:t>W</w:t>
      </w:r>
      <w:r w:rsidRPr="00757930">
        <w:rPr>
          <w:rFonts w:ascii="Times New Roman" w:eastAsia="Times New Roman" w:hAnsi="Times New Roman" w:cs="Times New Roman"/>
          <w:i/>
          <w:lang w:val="en-GB"/>
        </w:rPr>
        <w:t>o</w:t>
      </w:r>
      <w:r w:rsidRPr="00757930">
        <w:rPr>
          <w:rFonts w:ascii="Times New Roman" w:eastAsia="Times New Roman" w:hAnsi="Times New Roman" w:cs="Times New Roman"/>
          <w:i/>
          <w:spacing w:val="-1"/>
          <w:lang w:val="en-GB"/>
        </w:rPr>
        <w:t>rkin</w:t>
      </w:r>
      <w:r w:rsidRPr="00757930">
        <w:rPr>
          <w:rFonts w:ascii="Times New Roman" w:eastAsia="Times New Roman" w:hAnsi="Times New Roman" w:cs="Times New Roman"/>
          <w:i/>
          <w:lang w:val="en-GB"/>
        </w:rPr>
        <w:t xml:space="preserve">g </w:t>
      </w:r>
      <w:r w:rsidRPr="00757930">
        <w:rPr>
          <w:rFonts w:ascii="Times New Roman" w:eastAsia="Times New Roman" w:hAnsi="Times New Roman" w:cs="Times New Roman"/>
          <w:i/>
          <w:spacing w:val="-1"/>
          <w:lang w:val="en-GB"/>
        </w:rPr>
        <w:t>C</w:t>
      </w:r>
      <w:r w:rsidRPr="00757930">
        <w:rPr>
          <w:rFonts w:ascii="Times New Roman" w:eastAsia="Times New Roman" w:hAnsi="Times New Roman" w:cs="Times New Roman"/>
          <w:i/>
          <w:lang w:val="en-GB"/>
        </w:rPr>
        <w:t>o</w:t>
      </w:r>
      <w:r w:rsidRPr="00757930">
        <w:rPr>
          <w:rFonts w:ascii="Times New Roman" w:eastAsia="Times New Roman" w:hAnsi="Times New Roman" w:cs="Times New Roman"/>
          <w:i/>
          <w:spacing w:val="-1"/>
          <w:lang w:val="en-GB"/>
        </w:rPr>
        <w:t>n</w:t>
      </w:r>
      <w:r w:rsidRPr="00757930">
        <w:rPr>
          <w:rFonts w:ascii="Times New Roman" w:eastAsia="Times New Roman" w:hAnsi="Times New Roman" w:cs="Times New Roman"/>
          <w:i/>
          <w:lang w:val="en-GB"/>
        </w:rPr>
        <w:t>d</w:t>
      </w:r>
      <w:r w:rsidRPr="00757930">
        <w:rPr>
          <w:rFonts w:ascii="Times New Roman" w:eastAsia="Times New Roman" w:hAnsi="Times New Roman" w:cs="Times New Roman"/>
          <w:i/>
          <w:spacing w:val="-1"/>
          <w:lang w:val="en-GB"/>
        </w:rPr>
        <w:t>iti</w:t>
      </w:r>
      <w:r w:rsidRPr="00757930">
        <w:rPr>
          <w:rFonts w:ascii="Times New Roman" w:eastAsia="Times New Roman" w:hAnsi="Times New Roman" w:cs="Times New Roman"/>
          <w:i/>
          <w:spacing w:val="1"/>
          <w:lang w:val="en-GB"/>
        </w:rPr>
        <w:t>o</w:t>
      </w:r>
      <w:r w:rsidRPr="00757930">
        <w:rPr>
          <w:rFonts w:ascii="Times New Roman" w:eastAsia="Times New Roman" w:hAnsi="Times New Roman" w:cs="Times New Roman"/>
          <w:i/>
          <w:spacing w:val="-1"/>
          <w:lang w:val="en-GB"/>
        </w:rPr>
        <w:t>n</w:t>
      </w:r>
      <w:r w:rsidRPr="00757930">
        <w:rPr>
          <w:rFonts w:ascii="Times New Roman" w:eastAsia="Times New Roman" w:hAnsi="Times New Roman" w:cs="Times New Roman"/>
          <w:i/>
          <w:lang w:val="en-GB"/>
        </w:rPr>
        <w:t xml:space="preserve">s </w:t>
      </w:r>
      <w:r w:rsidRPr="00757930">
        <w:rPr>
          <w:rFonts w:ascii="Times New Roman" w:eastAsia="Times New Roman" w:hAnsi="Times New Roman" w:cs="Times New Roman"/>
          <w:i/>
          <w:spacing w:val="-1"/>
          <w:lang w:val="en-GB"/>
        </w:rPr>
        <w:t>i</w:t>
      </w:r>
      <w:r w:rsidRPr="00757930">
        <w:rPr>
          <w:rFonts w:ascii="Times New Roman" w:eastAsia="Times New Roman" w:hAnsi="Times New Roman" w:cs="Times New Roman"/>
          <w:i/>
          <w:lang w:val="en-GB"/>
        </w:rPr>
        <w:t xml:space="preserve">n </w:t>
      </w:r>
      <w:r w:rsidRPr="00757930">
        <w:rPr>
          <w:rFonts w:ascii="Times New Roman" w:eastAsia="Times New Roman" w:hAnsi="Times New Roman" w:cs="Times New Roman"/>
          <w:i/>
          <w:spacing w:val="-1"/>
          <w:lang w:val="en-GB"/>
        </w:rPr>
        <w:t>Asi</w:t>
      </w:r>
      <w:r w:rsidRPr="00757930">
        <w:rPr>
          <w:rFonts w:ascii="Times New Roman" w:eastAsia="Times New Roman" w:hAnsi="Times New Roman" w:cs="Times New Roman"/>
          <w:i/>
          <w:lang w:val="en-GB"/>
        </w:rPr>
        <w:t>a a</w:t>
      </w:r>
      <w:r w:rsidRPr="00757930">
        <w:rPr>
          <w:rFonts w:ascii="Times New Roman" w:eastAsia="Times New Roman" w:hAnsi="Times New Roman" w:cs="Times New Roman"/>
          <w:i/>
          <w:spacing w:val="-1"/>
          <w:lang w:val="en-GB"/>
        </w:rPr>
        <w:t>n</w:t>
      </w:r>
      <w:r w:rsidRPr="00757930">
        <w:rPr>
          <w:rFonts w:ascii="Times New Roman" w:eastAsia="Times New Roman" w:hAnsi="Times New Roman" w:cs="Times New Roman"/>
          <w:i/>
          <w:lang w:val="en-GB"/>
        </w:rPr>
        <w:t xml:space="preserve">d </w:t>
      </w:r>
      <w:r w:rsidRPr="00757930">
        <w:rPr>
          <w:rFonts w:ascii="Times New Roman" w:eastAsia="Times New Roman" w:hAnsi="Times New Roman" w:cs="Times New Roman"/>
          <w:i/>
          <w:spacing w:val="-2"/>
          <w:lang w:val="en-GB"/>
        </w:rPr>
        <w:t>t</w:t>
      </w:r>
      <w:r w:rsidRPr="00757930">
        <w:rPr>
          <w:rFonts w:ascii="Times New Roman" w:eastAsia="Times New Roman" w:hAnsi="Times New Roman" w:cs="Times New Roman"/>
          <w:i/>
          <w:lang w:val="en-GB"/>
        </w:rPr>
        <w:t xml:space="preserve">he </w:t>
      </w:r>
      <w:r w:rsidRPr="00757930">
        <w:rPr>
          <w:rFonts w:ascii="Times New Roman" w:eastAsia="Times New Roman" w:hAnsi="Times New Roman" w:cs="Times New Roman"/>
          <w:i/>
          <w:spacing w:val="-1"/>
          <w:lang w:val="en-GB"/>
        </w:rPr>
        <w:t>Pacifi</w:t>
      </w:r>
      <w:r w:rsidRPr="00757930">
        <w:rPr>
          <w:rFonts w:ascii="Times New Roman" w:eastAsia="Times New Roman" w:hAnsi="Times New Roman" w:cs="Times New Roman"/>
          <w:i/>
          <w:spacing w:val="-2"/>
          <w:lang w:val="en-GB"/>
        </w:rPr>
        <w:t>c</w:t>
      </w:r>
      <w:r w:rsidRPr="00757930">
        <w:rPr>
          <w:rFonts w:ascii="Times New Roman" w:eastAsia="Times New Roman" w:hAnsi="Times New Roman" w:cs="Times New Roman"/>
          <w:lang w:val="en-GB"/>
        </w:rPr>
        <w:t>. O</w:t>
      </w:r>
      <w:r w:rsidRPr="00757930">
        <w:rPr>
          <w:rFonts w:ascii="Times New Roman" w:eastAsia="Times New Roman" w:hAnsi="Times New Roman" w:cs="Times New Roman"/>
          <w:spacing w:val="-1"/>
          <w:lang w:val="en-GB"/>
        </w:rPr>
        <w:t>x</w:t>
      </w:r>
      <w:r w:rsidRPr="00757930">
        <w:rPr>
          <w:rFonts w:ascii="Times New Roman" w:eastAsia="Times New Roman" w:hAnsi="Times New Roman" w:cs="Times New Roman"/>
          <w:lang w:val="en-GB"/>
        </w:rPr>
        <w:t>f</w:t>
      </w:r>
      <w:r w:rsidRPr="00757930">
        <w:rPr>
          <w:rFonts w:ascii="Times New Roman" w:eastAsia="Times New Roman" w:hAnsi="Times New Roman" w:cs="Times New Roman"/>
          <w:spacing w:val="-1"/>
          <w:lang w:val="en-GB"/>
        </w:rPr>
        <w:t>o</w:t>
      </w:r>
      <w:r w:rsidRPr="00757930">
        <w:rPr>
          <w:rFonts w:ascii="Times New Roman" w:eastAsia="Times New Roman" w:hAnsi="Times New Roman" w:cs="Times New Roman"/>
          <w:lang w:val="en-GB"/>
        </w:rPr>
        <w:t>rd:</w:t>
      </w:r>
      <w:r w:rsidRPr="00757930">
        <w:rPr>
          <w:rFonts w:ascii="Times New Roman" w:eastAsia="Times New Roman" w:hAnsi="Times New Roman" w:cs="Times New Roman"/>
          <w:spacing w:val="-3"/>
          <w:lang w:val="en-GB"/>
        </w:rPr>
        <w:t xml:space="preserve"> </w:t>
      </w:r>
      <w:r w:rsidRPr="00757930">
        <w:rPr>
          <w:rFonts w:ascii="Times New Roman" w:eastAsia="Times New Roman" w:hAnsi="Times New Roman" w:cs="Times New Roman"/>
          <w:spacing w:val="-1"/>
          <w:lang w:val="en-GB"/>
        </w:rPr>
        <w:t>C</w:t>
      </w:r>
      <w:r w:rsidRPr="00757930">
        <w:rPr>
          <w:rFonts w:ascii="Times New Roman" w:eastAsia="Times New Roman" w:hAnsi="Times New Roman" w:cs="Times New Roman"/>
          <w:lang w:val="en-GB"/>
        </w:rPr>
        <w:t>h</w:t>
      </w:r>
      <w:r w:rsidRPr="00757930">
        <w:rPr>
          <w:rFonts w:ascii="Times New Roman" w:eastAsia="Times New Roman" w:hAnsi="Times New Roman" w:cs="Times New Roman"/>
          <w:spacing w:val="-1"/>
          <w:lang w:val="en-GB"/>
        </w:rPr>
        <w:t>and</w:t>
      </w:r>
      <w:r w:rsidRPr="00757930">
        <w:rPr>
          <w:rFonts w:ascii="Times New Roman" w:eastAsia="Times New Roman" w:hAnsi="Times New Roman" w:cs="Times New Roman"/>
          <w:lang w:val="en-GB"/>
        </w:rPr>
        <w:t xml:space="preserve">os </w:t>
      </w:r>
      <w:r w:rsidRPr="00757930">
        <w:rPr>
          <w:rFonts w:ascii="Times New Roman" w:eastAsia="Times New Roman" w:hAnsi="Times New Roman" w:cs="Times New Roman"/>
          <w:spacing w:val="-1"/>
          <w:lang w:val="en-GB"/>
        </w:rPr>
        <w:t>Pu</w:t>
      </w:r>
      <w:r w:rsidRPr="00757930">
        <w:rPr>
          <w:rFonts w:ascii="Times New Roman" w:eastAsia="Times New Roman" w:hAnsi="Times New Roman" w:cs="Times New Roman"/>
          <w:lang w:val="en-GB"/>
        </w:rPr>
        <w:t>b</w:t>
      </w:r>
      <w:r w:rsidRPr="00757930">
        <w:rPr>
          <w:rFonts w:ascii="Times New Roman" w:eastAsia="Times New Roman" w:hAnsi="Times New Roman" w:cs="Times New Roman"/>
          <w:spacing w:val="-1"/>
          <w:lang w:val="en-GB"/>
        </w:rPr>
        <w:t>lis</w:t>
      </w:r>
      <w:r w:rsidRPr="00757930">
        <w:rPr>
          <w:rFonts w:ascii="Times New Roman" w:eastAsia="Times New Roman" w:hAnsi="Times New Roman" w:cs="Times New Roman"/>
          <w:lang w:val="en-GB"/>
        </w:rPr>
        <w:t>h</w:t>
      </w:r>
      <w:r w:rsidRPr="00757930">
        <w:rPr>
          <w:rFonts w:ascii="Times New Roman" w:eastAsia="Times New Roman" w:hAnsi="Times New Roman" w:cs="Times New Roman"/>
          <w:spacing w:val="-1"/>
          <w:lang w:val="en-GB"/>
        </w:rPr>
        <w:t>in</w:t>
      </w:r>
      <w:r w:rsidRPr="00757930">
        <w:rPr>
          <w:rFonts w:ascii="Times New Roman" w:eastAsia="Times New Roman" w:hAnsi="Times New Roman" w:cs="Times New Roman"/>
          <w:lang w:val="en-GB"/>
        </w:rPr>
        <w:t>g.</w:t>
      </w:r>
    </w:p>
    <w:p w14:paraId="2317526A" w14:textId="618FCDC7"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Levi M, Adolph C, Berliner D, Erlich A, Greenleaf A, Lake M, Noveck J (2013) </w:t>
      </w:r>
      <w:r w:rsidRPr="00C25B96">
        <w:rPr>
          <w:rFonts w:ascii="Times New Roman" w:hAnsi="Times New Roman" w:cs="Times New Roman"/>
          <w:i/>
          <w:lang w:val="en-GB"/>
        </w:rPr>
        <w:t xml:space="preserve">Aligning rights and interests: Why, when and how to uphold labor standards. </w:t>
      </w:r>
      <w:r w:rsidRPr="00757930">
        <w:rPr>
          <w:rFonts w:ascii="Times New Roman" w:hAnsi="Times New Roman" w:cs="Times New Roman"/>
          <w:lang w:val="en-GB"/>
        </w:rPr>
        <w:t xml:space="preserve">Background Paper for the World Development Report 2013. Available at: </w:t>
      </w:r>
      <w:r w:rsidRPr="00C25B96">
        <w:t>http://siteresources.worldbank.org/EXTNWDR2013/Resources/8258024-1320950747192/8260293-1320956712276/8261091-1348683883703/WDR2013_bp_Aligning_Rights_and_Incentives.pdf</w:t>
      </w:r>
      <w:r w:rsidRPr="00757930">
        <w:rPr>
          <w:rFonts w:ascii="Times New Roman" w:hAnsi="Times New Roman" w:cs="Times New Roman"/>
          <w:lang w:val="en-GB"/>
        </w:rPr>
        <w:t xml:space="preserve">. </w:t>
      </w:r>
    </w:p>
    <w:p w14:paraId="3CB4CC24" w14:textId="3D0B3188" w:rsidR="00675535" w:rsidRPr="00757930" w:rsidRDefault="00675535" w:rsidP="004B7160">
      <w:pPr>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Locke RM (2013) </w:t>
      </w:r>
      <w:r w:rsidRPr="00757930">
        <w:rPr>
          <w:rFonts w:ascii="Times New Roman" w:hAnsi="Times New Roman" w:cs="Times New Roman"/>
          <w:i/>
          <w:lang w:val="en-GB"/>
        </w:rPr>
        <w:t>The Prom</w:t>
      </w:r>
      <w:r w:rsidR="008966D0">
        <w:rPr>
          <w:rFonts w:ascii="Times New Roman" w:hAnsi="Times New Roman" w:cs="Times New Roman"/>
          <w:i/>
          <w:lang w:val="en-GB"/>
        </w:rPr>
        <w:t>ise</w:t>
      </w:r>
      <w:r w:rsidRPr="00757930">
        <w:rPr>
          <w:rFonts w:ascii="Times New Roman" w:hAnsi="Times New Roman" w:cs="Times New Roman"/>
          <w:i/>
          <w:lang w:val="en-GB"/>
        </w:rPr>
        <w:t xml:space="preserve"> and Limits of Private Power: Promoting Labor Standards in a Global Economy</w:t>
      </w:r>
      <w:r w:rsidRPr="00757930">
        <w:rPr>
          <w:rFonts w:ascii="Times New Roman" w:hAnsi="Times New Roman" w:cs="Times New Roman"/>
          <w:lang w:val="en-GB"/>
        </w:rPr>
        <w:t>. New York: Cambridge University Press.</w:t>
      </w:r>
    </w:p>
    <w:p w14:paraId="7F08590A" w14:textId="0DCAE5ED"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Marx A, Soares J and Van Acker W (2015) The protection of international labour rights: A longitudinal analysis of the protection of the rights of freedom of association and collective bargaining over 30 years in 73 countries. In: Marx A, Wouters J, Rayp G</w:t>
      </w:r>
      <w:r w:rsidR="00CE0A6E" w:rsidRPr="00757930">
        <w:rPr>
          <w:rFonts w:ascii="Times New Roman" w:hAnsi="Times New Roman" w:cs="Times New Roman"/>
          <w:lang w:val="en-GB"/>
        </w:rPr>
        <w:t>,</w:t>
      </w:r>
      <w:r w:rsidRPr="00757930">
        <w:rPr>
          <w:rFonts w:ascii="Times New Roman" w:hAnsi="Times New Roman" w:cs="Times New Roman"/>
          <w:lang w:val="en-GB"/>
        </w:rPr>
        <w:t xml:space="preserve"> Beke L (eds) </w:t>
      </w:r>
      <w:r w:rsidRPr="00757930">
        <w:rPr>
          <w:rFonts w:ascii="Times New Roman" w:hAnsi="Times New Roman" w:cs="Times New Roman"/>
          <w:i/>
          <w:lang w:val="en-GB"/>
        </w:rPr>
        <w:t>Global Governance of Labour Rights</w:t>
      </w:r>
      <w:r w:rsidRPr="00757930">
        <w:rPr>
          <w:rFonts w:ascii="Times New Roman" w:hAnsi="Times New Roman" w:cs="Times New Roman"/>
          <w:lang w:val="en-GB"/>
        </w:rPr>
        <w:t>. Cheltenham: Edward Elgar Publishing, 13–41.</w:t>
      </w:r>
    </w:p>
    <w:p w14:paraId="7E4CDE46" w14:textId="3BE37B15" w:rsidR="00675535" w:rsidRPr="00757930" w:rsidRDefault="00675535" w:rsidP="004B7160">
      <w:pPr>
        <w:spacing w:line="480" w:lineRule="auto"/>
        <w:rPr>
          <w:rFonts w:ascii="Times New Roman" w:eastAsia="Times New Roman" w:hAnsi="Times New Roman" w:cs="Times New Roman"/>
          <w:lang w:val="en-GB"/>
        </w:rPr>
      </w:pPr>
      <w:r w:rsidRPr="00757930">
        <w:rPr>
          <w:rFonts w:ascii="Times New Roman" w:eastAsia="Times New Roman" w:hAnsi="Times New Roman" w:cs="Times New Roman"/>
          <w:lang w:val="en-GB"/>
        </w:rPr>
        <w:lastRenderedPageBreak/>
        <w:t>McCann D (2008) The regulation of working conditions in Asia and the Pacific: Flexibility, fragmentation and workers’ rights. In: Lee S</w:t>
      </w:r>
      <w:r w:rsidR="00674643" w:rsidRPr="00757930">
        <w:rPr>
          <w:rFonts w:ascii="Times New Roman" w:eastAsia="Times New Roman" w:hAnsi="Times New Roman" w:cs="Times New Roman"/>
          <w:lang w:val="en-GB"/>
        </w:rPr>
        <w:t>,</w:t>
      </w:r>
      <w:r w:rsidRPr="00757930">
        <w:rPr>
          <w:rFonts w:ascii="Times New Roman" w:eastAsia="Times New Roman" w:hAnsi="Times New Roman" w:cs="Times New Roman"/>
          <w:lang w:val="en-GB"/>
        </w:rPr>
        <w:t xml:space="preserve"> Eyraud F (eds) </w:t>
      </w:r>
      <w:r w:rsidRPr="00757930">
        <w:rPr>
          <w:rFonts w:ascii="Times New Roman" w:eastAsia="Times New Roman" w:hAnsi="Times New Roman" w:cs="Times New Roman"/>
          <w:i/>
          <w:lang w:val="en-GB"/>
        </w:rPr>
        <w:t>Global</w:t>
      </w:r>
      <w:r w:rsidR="008966D0">
        <w:rPr>
          <w:rFonts w:ascii="Times New Roman" w:eastAsia="Times New Roman" w:hAnsi="Times New Roman" w:cs="Times New Roman"/>
          <w:i/>
          <w:lang w:val="en-GB"/>
        </w:rPr>
        <w:t>iza</w:t>
      </w:r>
      <w:r w:rsidRPr="00757930">
        <w:rPr>
          <w:rFonts w:ascii="Times New Roman" w:eastAsia="Times New Roman" w:hAnsi="Times New Roman" w:cs="Times New Roman"/>
          <w:i/>
          <w:lang w:val="en-GB"/>
        </w:rPr>
        <w:t>tion, Flexibil</w:t>
      </w:r>
      <w:r w:rsidR="008966D0">
        <w:rPr>
          <w:rFonts w:ascii="Times New Roman" w:eastAsia="Times New Roman" w:hAnsi="Times New Roman" w:cs="Times New Roman"/>
          <w:i/>
          <w:lang w:val="en-GB"/>
        </w:rPr>
        <w:t>iza</w:t>
      </w:r>
      <w:r w:rsidRPr="00757930">
        <w:rPr>
          <w:rFonts w:ascii="Times New Roman" w:eastAsia="Times New Roman" w:hAnsi="Times New Roman" w:cs="Times New Roman"/>
          <w:i/>
          <w:lang w:val="en-GB"/>
        </w:rPr>
        <w:t xml:space="preserve">tion and Working Conditions in Asia and the Pacific. </w:t>
      </w:r>
      <w:r w:rsidRPr="00757930">
        <w:rPr>
          <w:rFonts w:ascii="Times New Roman" w:eastAsia="Times New Roman" w:hAnsi="Times New Roman" w:cs="Times New Roman"/>
          <w:lang w:val="en-GB"/>
        </w:rPr>
        <w:t>O</w:t>
      </w:r>
      <w:r w:rsidRPr="00757930">
        <w:rPr>
          <w:rFonts w:ascii="Times New Roman" w:eastAsia="Times New Roman" w:hAnsi="Times New Roman" w:cs="Times New Roman"/>
          <w:spacing w:val="-1"/>
          <w:lang w:val="en-GB"/>
        </w:rPr>
        <w:t>x</w:t>
      </w:r>
      <w:r w:rsidRPr="00757930">
        <w:rPr>
          <w:rFonts w:ascii="Times New Roman" w:eastAsia="Times New Roman" w:hAnsi="Times New Roman" w:cs="Times New Roman"/>
          <w:lang w:val="en-GB"/>
        </w:rPr>
        <w:t>f</w:t>
      </w:r>
      <w:r w:rsidRPr="00757930">
        <w:rPr>
          <w:rFonts w:ascii="Times New Roman" w:eastAsia="Times New Roman" w:hAnsi="Times New Roman" w:cs="Times New Roman"/>
          <w:spacing w:val="-1"/>
          <w:lang w:val="en-GB"/>
        </w:rPr>
        <w:t>o</w:t>
      </w:r>
      <w:r w:rsidRPr="00757930">
        <w:rPr>
          <w:rFonts w:ascii="Times New Roman" w:eastAsia="Times New Roman" w:hAnsi="Times New Roman" w:cs="Times New Roman"/>
          <w:lang w:val="en-GB"/>
        </w:rPr>
        <w:t>rd:</w:t>
      </w:r>
      <w:r w:rsidRPr="00757930">
        <w:rPr>
          <w:rFonts w:ascii="Times New Roman" w:eastAsia="Times New Roman" w:hAnsi="Times New Roman" w:cs="Times New Roman"/>
          <w:spacing w:val="-3"/>
          <w:lang w:val="en-GB"/>
        </w:rPr>
        <w:t xml:space="preserve"> </w:t>
      </w:r>
      <w:r w:rsidRPr="00757930">
        <w:rPr>
          <w:rFonts w:ascii="Times New Roman" w:eastAsia="Times New Roman" w:hAnsi="Times New Roman" w:cs="Times New Roman"/>
          <w:spacing w:val="-1"/>
          <w:lang w:val="en-GB"/>
        </w:rPr>
        <w:t>C</w:t>
      </w:r>
      <w:r w:rsidRPr="00757930">
        <w:rPr>
          <w:rFonts w:ascii="Times New Roman" w:eastAsia="Times New Roman" w:hAnsi="Times New Roman" w:cs="Times New Roman"/>
          <w:lang w:val="en-GB"/>
        </w:rPr>
        <w:t>h</w:t>
      </w:r>
      <w:r w:rsidRPr="00757930">
        <w:rPr>
          <w:rFonts w:ascii="Times New Roman" w:eastAsia="Times New Roman" w:hAnsi="Times New Roman" w:cs="Times New Roman"/>
          <w:spacing w:val="-1"/>
          <w:lang w:val="en-GB"/>
        </w:rPr>
        <w:t>and</w:t>
      </w:r>
      <w:r w:rsidRPr="00757930">
        <w:rPr>
          <w:rFonts w:ascii="Times New Roman" w:eastAsia="Times New Roman" w:hAnsi="Times New Roman" w:cs="Times New Roman"/>
          <w:lang w:val="en-GB"/>
        </w:rPr>
        <w:t xml:space="preserve">os </w:t>
      </w:r>
      <w:r w:rsidRPr="00757930">
        <w:rPr>
          <w:rFonts w:ascii="Times New Roman" w:eastAsia="Times New Roman" w:hAnsi="Times New Roman" w:cs="Times New Roman"/>
          <w:spacing w:val="-1"/>
          <w:lang w:val="en-GB"/>
        </w:rPr>
        <w:t>Pu</w:t>
      </w:r>
      <w:r w:rsidRPr="00757930">
        <w:rPr>
          <w:rFonts w:ascii="Times New Roman" w:eastAsia="Times New Roman" w:hAnsi="Times New Roman" w:cs="Times New Roman"/>
          <w:lang w:val="en-GB"/>
        </w:rPr>
        <w:t>b</w:t>
      </w:r>
      <w:r w:rsidRPr="00757930">
        <w:rPr>
          <w:rFonts w:ascii="Times New Roman" w:eastAsia="Times New Roman" w:hAnsi="Times New Roman" w:cs="Times New Roman"/>
          <w:spacing w:val="-1"/>
          <w:lang w:val="en-GB"/>
        </w:rPr>
        <w:t>lis</w:t>
      </w:r>
      <w:r w:rsidRPr="00757930">
        <w:rPr>
          <w:rFonts w:ascii="Times New Roman" w:eastAsia="Times New Roman" w:hAnsi="Times New Roman" w:cs="Times New Roman"/>
          <w:lang w:val="en-GB"/>
        </w:rPr>
        <w:t>h</w:t>
      </w:r>
      <w:r w:rsidRPr="00757930">
        <w:rPr>
          <w:rFonts w:ascii="Times New Roman" w:eastAsia="Times New Roman" w:hAnsi="Times New Roman" w:cs="Times New Roman"/>
          <w:spacing w:val="-1"/>
          <w:lang w:val="en-GB"/>
        </w:rPr>
        <w:t>in</w:t>
      </w:r>
      <w:r w:rsidRPr="00757930">
        <w:rPr>
          <w:rFonts w:ascii="Times New Roman" w:eastAsia="Times New Roman" w:hAnsi="Times New Roman" w:cs="Times New Roman"/>
          <w:lang w:val="en-GB"/>
        </w:rPr>
        <w:t>g, 81–112.</w:t>
      </w:r>
    </w:p>
    <w:p w14:paraId="6B359B25" w14:textId="10F0C2C2" w:rsidR="00F36213" w:rsidRPr="00757930" w:rsidRDefault="00F36213" w:rsidP="00F36213">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Maurer I </w:t>
      </w:r>
      <w:r w:rsidR="00D8729E" w:rsidRPr="00757930">
        <w:rPr>
          <w:rFonts w:ascii="Times New Roman" w:hAnsi="Times New Roman" w:cs="Times New Roman"/>
          <w:lang w:val="en-GB"/>
        </w:rPr>
        <w:t>and</w:t>
      </w:r>
      <w:r w:rsidRPr="00757930">
        <w:rPr>
          <w:rFonts w:ascii="Times New Roman" w:hAnsi="Times New Roman" w:cs="Times New Roman"/>
          <w:lang w:val="en-GB"/>
        </w:rPr>
        <w:t xml:space="preserve"> Ebers M (2006) Dynamics of </w:t>
      </w:r>
      <w:r w:rsidR="00D8729E" w:rsidRPr="00757930">
        <w:rPr>
          <w:rFonts w:ascii="Times New Roman" w:hAnsi="Times New Roman" w:cs="Times New Roman"/>
          <w:lang w:val="en-GB"/>
        </w:rPr>
        <w:t>s</w:t>
      </w:r>
      <w:r w:rsidRPr="00757930">
        <w:rPr>
          <w:rFonts w:ascii="Times New Roman" w:hAnsi="Times New Roman" w:cs="Times New Roman"/>
          <w:lang w:val="en-GB"/>
        </w:rPr>
        <w:t xml:space="preserve">ocial </w:t>
      </w:r>
      <w:r w:rsidR="00D8729E" w:rsidRPr="00757930">
        <w:rPr>
          <w:rFonts w:ascii="Times New Roman" w:hAnsi="Times New Roman" w:cs="Times New Roman"/>
          <w:lang w:val="en-GB"/>
        </w:rPr>
        <w:t>c</w:t>
      </w:r>
      <w:r w:rsidRPr="00757930">
        <w:rPr>
          <w:rFonts w:ascii="Times New Roman" w:hAnsi="Times New Roman" w:cs="Times New Roman"/>
          <w:lang w:val="en-GB"/>
        </w:rPr>
        <w:t xml:space="preserve">apital and </w:t>
      </w:r>
      <w:r w:rsidR="00D8729E" w:rsidRPr="00757930">
        <w:rPr>
          <w:rFonts w:ascii="Times New Roman" w:hAnsi="Times New Roman" w:cs="Times New Roman"/>
          <w:lang w:val="en-GB"/>
        </w:rPr>
        <w:t>t</w:t>
      </w:r>
      <w:r w:rsidRPr="00757930">
        <w:rPr>
          <w:rFonts w:ascii="Times New Roman" w:hAnsi="Times New Roman" w:cs="Times New Roman"/>
          <w:lang w:val="en-GB"/>
        </w:rPr>
        <w:t xml:space="preserve">heir </w:t>
      </w:r>
      <w:r w:rsidR="00D8729E" w:rsidRPr="00757930">
        <w:rPr>
          <w:rFonts w:ascii="Times New Roman" w:hAnsi="Times New Roman" w:cs="Times New Roman"/>
          <w:lang w:val="en-GB"/>
        </w:rPr>
        <w:t>p</w:t>
      </w:r>
      <w:r w:rsidRPr="00757930">
        <w:rPr>
          <w:rFonts w:ascii="Times New Roman" w:hAnsi="Times New Roman" w:cs="Times New Roman"/>
          <w:lang w:val="en-GB"/>
        </w:rPr>
        <w:t xml:space="preserve">erformance </w:t>
      </w:r>
      <w:r w:rsidR="00D8729E" w:rsidRPr="00757930">
        <w:rPr>
          <w:rFonts w:ascii="Times New Roman" w:hAnsi="Times New Roman" w:cs="Times New Roman"/>
          <w:lang w:val="en-GB"/>
        </w:rPr>
        <w:t>i</w:t>
      </w:r>
      <w:r w:rsidRPr="00757930">
        <w:rPr>
          <w:rFonts w:ascii="Times New Roman" w:hAnsi="Times New Roman" w:cs="Times New Roman"/>
          <w:lang w:val="en-GB"/>
        </w:rPr>
        <w:t xml:space="preserve">mplications: Lessons from </w:t>
      </w:r>
      <w:r w:rsidR="00D8729E" w:rsidRPr="00757930">
        <w:rPr>
          <w:rFonts w:ascii="Times New Roman" w:hAnsi="Times New Roman" w:cs="Times New Roman"/>
          <w:lang w:val="en-GB"/>
        </w:rPr>
        <w:t>b</w:t>
      </w:r>
      <w:r w:rsidRPr="00757930">
        <w:rPr>
          <w:rFonts w:ascii="Times New Roman" w:hAnsi="Times New Roman" w:cs="Times New Roman"/>
          <w:lang w:val="en-GB"/>
        </w:rPr>
        <w:t xml:space="preserve">iotechnology </w:t>
      </w:r>
      <w:r w:rsidR="00D8729E" w:rsidRPr="00757930">
        <w:rPr>
          <w:rFonts w:ascii="Times New Roman" w:hAnsi="Times New Roman" w:cs="Times New Roman"/>
          <w:lang w:val="en-GB"/>
        </w:rPr>
        <w:t>s</w:t>
      </w:r>
      <w:r w:rsidRPr="00757930">
        <w:rPr>
          <w:rFonts w:ascii="Times New Roman" w:hAnsi="Times New Roman" w:cs="Times New Roman"/>
          <w:lang w:val="en-GB"/>
        </w:rPr>
        <w:t>tart-ups</w:t>
      </w:r>
      <w:r w:rsidR="00D8729E" w:rsidRPr="00757930">
        <w:rPr>
          <w:rFonts w:ascii="Times New Roman" w:hAnsi="Times New Roman" w:cs="Times New Roman"/>
          <w:lang w:val="en-GB"/>
        </w:rPr>
        <w:t>.</w:t>
      </w:r>
      <w:r w:rsidRPr="00757930">
        <w:rPr>
          <w:rFonts w:ascii="Times New Roman" w:hAnsi="Times New Roman" w:cs="Times New Roman"/>
          <w:lang w:val="en-GB"/>
        </w:rPr>
        <w:t xml:space="preserve"> </w:t>
      </w:r>
      <w:r w:rsidRPr="00757930">
        <w:rPr>
          <w:rFonts w:ascii="Times New Roman" w:hAnsi="Times New Roman" w:cs="Times New Roman"/>
          <w:i/>
          <w:lang w:val="en-GB"/>
        </w:rPr>
        <w:t xml:space="preserve">Administrative Science Quarterly </w:t>
      </w:r>
      <w:r w:rsidRPr="00757930">
        <w:rPr>
          <w:rFonts w:ascii="Times New Roman" w:hAnsi="Times New Roman" w:cs="Times New Roman"/>
          <w:lang w:val="en-GB"/>
        </w:rPr>
        <w:t>51</w:t>
      </w:r>
      <w:r w:rsidR="00D8729E" w:rsidRPr="00757930">
        <w:rPr>
          <w:rFonts w:ascii="Times New Roman" w:hAnsi="Times New Roman" w:cs="Times New Roman"/>
          <w:lang w:val="en-GB"/>
        </w:rPr>
        <w:t>(</w:t>
      </w:r>
      <w:r w:rsidRPr="00757930">
        <w:rPr>
          <w:rFonts w:ascii="Times New Roman" w:hAnsi="Times New Roman" w:cs="Times New Roman"/>
          <w:lang w:val="en-GB"/>
        </w:rPr>
        <w:t>2</w:t>
      </w:r>
      <w:r w:rsidR="00D8729E" w:rsidRPr="00757930">
        <w:rPr>
          <w:rFonts w:ascii="Times New Roman" w:hAnsi="Times New Roman" w:cs="Times New Roman"/>
          <w:lang w:val="en-GB"/>
        </w:rPr>
        <w:t>):</w:t>
      </w:r>
      <w:r w:rsidRPr="00757930">
        <w:rPr>
          <w:rFonts w:ascii="Times New Roman" w:hAnsi="Times New Roman" w:cs="Times New Roman"/>
          <w:lang w:val="en-GB"/>
        </w:rPr>
        <w:t xml:space="preserve"> 262–92.</w:t>
      </w:r>
    </w:p>
    <w:p w14:paraId="7AC41D1C" w14:textId="2D5EB212" w:rsidR="004821FC" w:rsidRPr="00757930" w:rsidRDefault="00675535" w:rsidP="004B7160">
      <w:pPr>
        <w:spacing w:line="480" w:lineRule="auto"/>
        <w:rPr>
          <w:rFonts w:ascii="Times New Roman" w:hAnsi="Times New Roman" w:cs="Times New Roman"/>
          <w:lang w:val="en-GB"/>
        </w:rPr>
      </w:pPr>
      <w:r w:rsidRPr="00757930">
        <w:rPr>
          <w:rFonts w:ascii="Times New Roman" w:eastAsia="Times New Roman" w:hAnsi="Times New Roman" w:cs="Times New Roman"/>
          <w:lang w:val="en-GB"/>
        </w:rPr>
        <w:t>Meardi  G (2007)</w:t>
      </w:r>
      <w:r w:rsidRPr="00757930">
        <w:rPr>
          <w:rFonts w:ascii="Times New Roman" w:hAnsi="Times New Roman" w:cs="Times New Roman"/>
          <w:lang w:val="en-GB"/>
        </w:rPr>
        <w:t xml:space="preserve"> More </w:t>
      </w:r>
      <w:r w:rsidR="00AE1E99" w:rsidRPr="00757930">
        <w:rPr>
          <w:rFonts w:ascii="Times New Roman" w:hAnsi="Times New Roman" w:cs="Times New Roman"/>
          <w:lang w:val="en-GB"/>
        </w:rPr>
        <w:t>v</w:t>
      </w:r>
      <w:r w:rsidRPr="00757930">
        <w:rPr>
          <w:rFonts w:ascii="Times New Roman" w:hAnsi="Times New Roman" w:cs="Times New Roman"/>
          <w:lang w:val="en-GB"/>
        </w:rPr>
        <w:t xml:space="preserve">oice </w:t>
      </w:r>
      <w:r w:rsidR="00AE1E99" w:rsidRPr="00757930">
        <w:rPr>
          <w:rFonts w:ascii="Times New Roman" w:hAnsi="Times New Roman" w:cs="Times New Roman"/>
          <w:lang w:val="en-GB"/>
        </w:rPr>
        <w:t>a</w:t>
      </w:r>
      <w:r w:rsidRPr="00757930">
        <w:rPr>
          <w:rFonts w:ascii="Times New Roman" w:hAnsi="Times New Roman" w:cs="Times New Roman"/>
          <w:lang w:val="en-GB"/>
        </w:rPr>
        <w:t xml:space="preserve">fter </w:t>
      </w:r>
      <w:r w:rsidR="00AE1E99" w:rsidRPr="00757930">
        <w:rPr>
          <w:rFonts w:ascii="Times New Roman" w:hAnsi="Times New Roman" w:cs="Times New Roman"/>
          <w:lang w:val="en-GB"/>
        </w:rPr>
        <w:t>e</w:t>
      </w:r>
      <w:r w:rsidRPr="00757930">
        <w:rPr>
          <w:rFonts w:ascii="Times New Roman" w:hAnsi="Times New Roman" w:cs="Times New Roman"/>
          <w:lang w:val="en-GB"/>
        </w:rPr>
        <w:t xml:space="preserve">xit? Unstable </w:t>
      </w:r>
      <w:r w:rsidR="00AE1E99" w:rsidRPr="00757930">
        <w:rPr>
          <w:rFonts w:ascii="Times New Roman" w:hAnsi="Times New Roman" w:cs="Times New Roman"/>
          <w:lang w:val="en-GB"/>
        </w:rPr>
        <w:t>i</w:t>
      </w:r>
      <w:r w:rsidRPr="00757930">
        <w:rPr>
          <w:rFonts w:ascii="Times New Roman" w:hAnsi="Times New Roman" w:cs="Times New Roman"/>
          <w:lang w:val="en-GB"/>
        </w:rPr>
        <w:t xml:space="preserve">ndustrial </w:t>
      </w:r>
      <w:r w:rsidR="00AE1E99" w:rsidRPr="00757930">
        <w:rPr>
          <w:rFonts w:ascii="Times New Roman" w:hAnsi="Times New Roman" w:cs="Times New Roman"/>
          <w:lang w:val="en-GB"/>
        </w:rPr>
        <w:t>r</w:t>
      </w:r>
      <w:r w:rsidRPr="00757930">
        <w:rPr>
          <w:rFonts w:ascii="Times New Roman" w:hAnsi="Times New Roman" w:cs="Times New Roman"/>
          <w:lang w:val="en-GB"/>
        </w:rPr>
        <w:t>elations in Europe</w:t>
      </w:r>
      <w:r w:rsidR="00AE1E99" w:rsidRPr="00757930">
        <w:rPr>
          <w:rFonts w:ascii="Times New Roman" w:hAnsi="Times New Roman" w:cs="Times New Roman"/>
          <w:lang w:val="en-GB"/>
        </w:rPr>
        <w:t>.</w:t>
      </w:r>
      <w:r w:rsidRPr="00757930">
        <w:rPr>
          <w:rFonts w:ascii="Times New Roman" w:hAnsi="Times New Roman" w:cs="Times New Roman"/>
          <w:lang w:val="en-GB"/>
        </w:rPr>
        <w:t xml:space="preserve"> </w:t>
      </w:r>
      <w:r w:rsidRPr="00757930">
        <w:rPr>
          <w:rFonts w:ascii="Times New Roman" w:hAnsi="Times New Roman" w:cs="Times New Roman"/>
          <w:i/>
          <w:lang w:val="en-GB"/>
        </w:rPr>
        <w:t>Industrial Relations Journal</w:t>
      </w:r>
      <w:r w:rsidRPr="00757930">
        <w:rPr>
          <w:rFonts w:ascii="Times New Roman" w:hAnsi="Times New Roman" w:cs="Times New Roman"/>
          <w:lang w:val="en-GB"/>
        </w:rPr>
        <w:t xml:space="preserve"> 38</w:t>
      </w:r>
      <w:r w:rsidR="00AE1E99" w:rsidRPr="00757930">
        <w:rPr>
          <w:rFonts w:ascii="Times New Roman" w:hAnsi="Times New Roman" w:cs="Times New Roman"/>
          <w:lang w:val="en-GB"/>
        </w:rPr>
        <w:t>:</w:t>
      </w:r>
      <w:r w:rsidRPr="00757930">
        <w:rPr>
          <w:rFonts w:ascii="Times New Roman" w:hAnsi="Times New Roman" w:cs="Times New Roman"/>
          <w:lang w:val="en-GB"/>
        </w:rPr>
        <w:t xml:space="preserve"> 503</w:t>
      </w:r>
      <w:r w:rsidR="00075069" w:rsidRPr="00757930">
        <w:rPr>
          <w:rFonts w:ascii="Times New Roman" w:hAnsi="Times New Roman" w:cs="Times New Roman"/>
          <w:lang w:val="en-GB"/>
        </w:rPr>
        <w:t>–</w:t>
      </w:r>
      <w:r w:rsidRPr="00757930">
        <w:rPr>
          <w:rFonts w:ascii="Times New Roman" w:hAnsi="Times New Roman" w:cs="Times New Roman"/>
          <w:lang w:val="en-GB"/>
        </w:rPr>
        <w:t>23.</w:t>
      </w:r>
    </w:p>
    <w:p w14:paraId="4493859C" w14:textId="24E216AF" w:rsidR="00675535" w:rsidRPr="00757930" w:rsidRDefault="00675535" w:rsidP="004B7160">
      <w:pPr>
        <w:spacing w:line="480" w:lineRule="auto"/>
        <w:rPr>
          <w:rFonts w:ascii="Times New Roman" w:hAnsi="Times New Roman" w:cs="Times New Roman"/>
          <w:bCs/>
          <w:color w:val="262700"/>
          <w:lang w:val="en-GB"/>
        </w:rPr>
      </w:pPr>
      <w:r w:rsidRPr="00757930">
        <w:rPr>
          <w:rFonts w:ascii="Times New Roman" w:hAnsi="Times New Roman" w:cs="Times New Roman"/>
          <w:lang w:val="en-GB"/>
        </w:rPr>
        <w:t xml:space="preserve">Niforou C (2014) International framewwork agreements and industrial relations governance. </w:t>
      </w:r>
      <w:r w:rsidRPr="00757930">
        <w:rPr>
          <w:rFonts w:ascii="Times New Roman" w:hAnsi="Times New Roman" w:cs="Times New Roman"/>
          <w:i/>
          <w:lang w:val="en-GB"/>
        </w:rPr>
        <w:t>Economic and Industrial Democracy</w:t>
      </w:r>
      <w:r w:rsidRPr="00757930">
        <w:rPr>
          <w:rFonts w:ascii="Times New Roman" w:hAnsi="Times New Roman" w:cs="Times New Roman"/>
          <w:lang w:val="en-GB"/>
        </w:rPr>
        <w:t xml:space="preserve"> </w:t>
      </w:r>
      <w:r w:rsidRPr="00757930">
        <w:rPr>
          <w:rFonts w:ascii="Times New Roman" w:hAnsi="Times New Roman" w:cs="Times New Roman"/>
          <w:color w:val="262700"/>
          <w:lang w:val="en-GB"/>
        </w:rPr>
        <w:t xml:space="preserve">35(2): </w:t>
      </w:r>
      <w:r w:rsidRPr="00757930">
        <w:rPr>
          <w:rFonts w:ascii="Times New Roman" w:hAnsi="Times New Roman" w:cs="Times New Roman"/>
          <w:bCs/>
          <w:color w:val="262700"/>
          <w:lang w:val="en-GB"/>
        </w:rPr>
        <w:t>367–86.</w:t>
      </w:r>
    </w:p>
    <w:p w14:paraId="5BADCB34" w14:textId="0D1E2063" w:rsidR="00840289" w:rsidRPr="002B4C12" w:rsidRDefault="00840289" w:rsidP="004B7160">
      <w:pPr>
        <w:spacing w:line="480" w:lineRule="auto"/>
        <w:rPr>
          <w:rFonts w:ascii="Times New Roman" w:hAnsi="Times New Roman" w:cs="Times New Roman"/>
          <w:lang w:val="en-GB"/>
        </w:rPr>
      </w:pPr>
      <w:r w:rsidRPr="00757930">
        <w:rPr>
          <w:rFonts w:ascii="Times New Roman" w:hAnsi="Times New Roman" w:cs="Times New Roman"/>
          <w:bCs/>
          <w:color w:val="262700"/>
          <w:lang w:val="en-GB"/>
        </w:rPr>
        <w:t>O’Rourke</w:t>
      </w:r>
      <w:r w:rsidR="002B4C12">
        <w:rPr>
          <w:rFonts w:ascii="Times New Roman" w:hAnsi="Times New Roman" w:cs="Times New Roman"/>
          <w:bCs/>
          <w:color w:val="262700"/>
          <w:lang w:val="en-GB"/>
        </w:rPr>
        <w:t>, D</w:t>
      </w:r>
      <w:r w:rsidRPr="00757930">
        <w:rPr>
          <w:rFonts w:ascii="Times New Roman" w:hAnsi="Times New Roman" w:cs="Times New Roman"/>
          <w:bCs/>
          <w:color w:val="262700"/>
          <w:lang w:val="en-GB"/>
        </w:rPr>
        <w:t xml:space="preserve"> (2003)</w:t>
      </w:r>
      <w:r w:rsidR="002B4C12">
        <w:rPr>
          <w:rFonts w:ascii="Times New Roman" w:hAnsi="Times New Roman" w:cs="Times New Roman"/>
          <w:bCs/>
          <w:color w:val="262700"/>
          <w:lang w:val="en-GB"/>
        </w:rPr>
        <w:t xml:space="preserve"> Outsourcing Regulation: Analyzing Nongovernmental Systems of Labor Standards and Monitoring. </w:t>
      </w:r>
      <w:r w:rsidR="002B4C12" w:rsidRPr="002B4C12">
        <w:rPr>
          <w:rFonts w:ascii="Times New Roman" w:hAnsi="Times New Roman" w:cs="Times New Roman"/>
          <w:bCs/>
          <w:i/>
          <w:color w:val="262700"/>
          <w:lang w:val="en-GB"/>
        </w:rPr>
        <w:t>The Policy Studies Journal</w:t>
      </w:r>
      <w:r w:rsidR="002B4C12">
        <w:rPr>
          <w:rFonts w:ascii="Times New Roman" w:hAnsi="Times New Roman" w:cs="Times New Roman"/>
          <w:bCs/>
          <w:color w:val="262700"/>
          <w:lang w:val="en-GB"/>
        </w:rPr>
        <w:t xml:space="preserve"> 31(1): 1-29</w:t>
      </w:r>
    </w:p>
    <w:p w14:paraId="65F81731" w14:textId="6DD12621"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O’Rourke D (2006) Multi-stakeholder regulation: Privatizing or socializing global labor standards? </w:t>
      </w:r>
      <w:r w:rsidRPr="00757930">
        <w:rPr>
          <w:rFonts w:ascii="Times New Roman" w:hAnsi="Times New Roman" w:cs="Times New Roman"/>
          <w:i/>
          <w:lang w:val="en-GB"/>
        </w:rPr>
        <w:t>World Development</w:t>
      </w:r>
      <w:r w:rsidRPr="00757930">
        <w:rPr>
          <w:rFonts w:ascii="Times New Roman" w:hAnsi="Times New Roman" w:cs="Times New Roman"/>
          <w:lang w:val="en-GB"/>
        </w:rPr>
        <w:t xml:space="preserve"> 34(5): 899–918.</w:t>
      </w:r>
    </w:p>
    <w:p w14:paraId="5B60E4C4" w14:textId="2E06B5CD" w:rsidR="002F4447" w:rsidRPr="00757930" w:rsidRDefault="002F4447" w:rsidP="002F4447">
      <w:pPr>
        <w:spacing w:line="480" w:lineRule="auto"/>
        <w:jc w:val="both"/>
        <w:rPr>
          <w:rFonts w:ascii="Times New Roman" w:hAnsi="Times New Roman" w:cs="Times New Roman"/>
          <w:lang w:val="en-GB"/>
        </w:rPr>
      </w:pPr>
      <w:r w:rsidRPr="00757930">
        <w:rPr>
          <w:rFonts w:ascii="Times New Roman" w:hAnsi="Times New Roman" w:cs="Times New Roman"/>
          <w:color w:val="222222"/>
          <w:shd w:val="clear" w:color="auto" w:fill="FFFFFF"/>
          <w:lang w:val="en-GB"/>
        </w:rPr>
        <w:t>Pawlowski SD and Robey</w:t>
      </w:r>
      <w:r w:rsidR="00075069" w:rsidRPr="00757930">
        <w:rPr>
          <w:rFonts w:ascii="Times New Roman" w:hAnsi="Times New Roman" w:cs="Times New Roman"/>
          <w:color w:val="222222"/>
          <w:shd w:val="clear" w:color="auto" w:fill="FFFFFF"/>
          <w:lang w:val="en-GB"/>
        </w:rPr>
        <w:t xml:space="preserve"> D</w:t>
      </w:r>
      <w:r w:rsidR="00341A58" w:rsidRPr="00757930">
        <w:rPr>
          <w:rFonts w:ascii="Times New Roman" w:hAnsi="Times New Roman" w:cs="Times New Roman"/>
          <w:color w:val="222222"/>
          <w:shd w:val="clear" w:color="auto" w:fill="FFFFFF"/>
          <w:lang w:val="en-GB"/>
        </w:rPr>
        <w:t xml:space="preserve"> (2004)</w:t>
      </w:r>
      <w:r w:rsidRPr="00757930">
        <w:rPr>
          <w:rFonts w:ascii="Times New Roman" w:hAnsi="Times New Roman" w:cs="Times New Roman"/>
          <w:color w:val="222222"/>
          <w:shd w:val="clear" w:color="auto" w:fill="FFFFFF"/>
          <w:lang w:val="en-GB"/>
        </w:rPr>
        <w:t xml:space="preserve"> Bridging user organ</w:t>
      </w:r>
      <w:r w:rsidR="008966D0">
        <w:rPr>
          <w:rFonts w:ascii="Times New Roman" w:hAnsi="Times New Roman" w:cs="Times New Roman"/>
          <w:color w:val="222222"/>
          <w:shd w:val="clear" w:color="auto" w:fill="FFFFFF"/>
          <w:lang w:val="en-GB"/>
        </w:rPr>
        <w:t>iza</w:t>
      </w:r>
      <w:r w:rsidRPr="00757930">
        <w:rPr>
          <w:rFonts w:ascii="Times New Roman" w:hAnsi="Times New Roman" w:cs="Times New Roman"/>
          <w:color w:val="222222"/>
          <w:shd w:val="clear" w:color="auto" w:fill="FFFFFF"/>
          <w:lang w:val="en-GB"/>
        </w:rPr>
        <w:t>tions: Knowledge brokering and the work of information technology professionals.</w:t>
      </w:r>
      <w:r w:rsidRPr="00757930">
        <w:rPr>
          <w:rStyle w:val="apple-converted-space"/>
          <w:rFonts w:ascii="Times New Roman" w:hAnsi="Times New Roman" w:cs="Times New Roman"/>
          <w:color w:val="222222"/>
          <w:shd w:val="clear" w:color="auto" w:fill="FFFFFF"/>
          <w:lang w:val="en-GB"/>
        </w:rPr>
        <w:t> </w:t>
      </w:r>
      <w:r w:rsidRPr="00757930">
        <w:rPr>
          <w:rFonts w:ascii="Times New Roman" w:hAnsi="Times New Roman" w:cs="Times New Roman"/>
          <w:i/>
          <w:iCs/>
          <w:color w:val="222222"/>
          <w:shd w:val="clear" w:color="auto" w:fill="FFFFFF"/>
          <w:lang w:val="en-GB"/>
        </w:rPr>
        <w:t xml:space="preserve">MIS </w:t>
      </w:r>
      <w:r w:rsidR="00075069" w:rsidRPr="00757930">
        <w:rPr>
          <w:rFonts w:ascii="Times New Roman" w:hAnsi="Times New Roman" w:cs="Times New Roman"/>
          <w:i/>
          <w:iCs/>
          <w:color w:val="222222"/>
          <w:shd w:val="clear" w:color="auto" w:fill="FFFFFF"/>
          <w:lang w:val="en-GB"/>
        </w:rPr>
        <w:t>Q</w:t>
      </w:r>
      <w:r w:rsidRPr="00757930">
        <w:rPr>
          <w:rFonts w:ascii="Times New Roman" w:hAnsi="Times New Roman" w:cs="Times New Roman"/>
          <w:i/>
          <w:iCs/>
          <w:color w:val="222222"/>
          <w:shd w:val="clear" w:color="auto" w:fill="FFFFFF"/>
          <w:lang w:val="en-GB"/>
        </w:rPr>
        <w:t>uarterly</w:t>
      </w:r>
      <w:r w:rsidRPr="00757930">
        <w:rPr>
          <w:rStyle w:val="apple-converted-space"/>
          <w:rFonts w:ascii="Times New Roman" w:hAnsi="Times New Roman" w:cs="Times New Roman"/>
          <w:color w:val="222222"/>
          <w:shd w:val="clear" w:color="auto" w:fill="FFFFFF"/>
          <w:lang w:val="en-GB"/>
        </w:rPr>
        <w:t> </w:t>
      </w:r>
      <w:r w:rsidR="00341A58" w:rsidRPr="00757930">
        <w:rPr>
          <w:rFonts w:ascii="Times New Roman" w:hAnsi="Times New Roman" w:cs="Times New Roman"/>
          <w:color w:val="222222"/>
          <w:shd w:val="clear" w:color="auto" w:fill="FFFFFF"/>
          <w:lang w:val="en-GB"/>
        </w:rPr>
        <w:t>28(4)</w:t>
      </w:r>
      <w:r w:rsidRPr="00757930">
        <w:rPr>
          <w:rFonts w:ascii="Times New Roman" w:hAnsi="Times New Roman" w:cs="Times New Roman"/>
          <w:color w:val="222222"/>
          <w:shd w:val="clear" w:color="auto" w:fill="FFFFFF"/>
          <w:lang w:val="en-GB"/>
        </w:rPr>
        <w:t>: 645</w:t>
      </w:r>
      <w:r w:rsidR="00075069" w:rsidRPr="00757930">
        <w:rPr>
          <w:rFonts w:ascii="Times New Roman" w:hAnsi="Times New Roman" w:cs="Times New Roman"/>
          <w:color w:val="222222"/>
          <w:shd w:val="clear" w:color="auto" w:fill="FFFFFF"/>
          <w:lang w:val="en-GB"/>
        </w:rPr>
        <w:t>–</w:t>
      </w:r>
      <w:r w:rsidRPr="00757930">
        <w:rPr>
          <w:rFonts w:ascii="Times New Roman" w:hAnsi="Times New Roman" w:cs="Times New Roman"/>
          <w:color w:val="222222"/>
          <w:shd w:val="clear" w:color="auto" w:fill="FFFFFF"/>
          <w:lang w:val="en-GB"/>
        </w:rPr>
        <w:t>72.</w:t>
      </w:r>
      <w:r w:rsidRPr="00757930">
        <w:rPr>
          <w:rFonts w:ascii="Times New Roman" w:hAnsi="Times New Roman" w:cs="Times New Roman"/>
          <w:lang w:val="en-GB"/>
        </w:rPr>
        <w:t xml:space="preserve"> </w:t>
      </w:r>
    </w:p>
    <w:p w14:paraId="799EA510" w14:textId="6ADD7FCB"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Pekdemir C, Glasbergen P and Cörvers R (2015) On the transformative capacity of private fair labour arrangements. In: Marx A, Wouters J, Rayp G</w:t>
      </w:r>
      <w:r w:rsidR="00ED50E7" w:rsidRPr="00757930">
        <w:rPr>
          <w:rFonts w:ascii="Times New Roman" w:hAnsi="Times New Roman" w:cs="Times New Roman"/>
          <w:lang w:val="en-GB"/>
        </w:rPr>
        <w:t>,</w:t>
      </w:r>
      <w:r w:rsidRPr="00757930">
        <w:rPr>
          <w:rFonts w:ascii="Times New Roman" w:hAnsi="Times New Roman" w:cs="Times New Roman"/>
          <w:lang w:val="en-GB"/>
        </w:rPr>
        <w:t xml:space="preserve"> Beke L (eds) </w:t>
      </w:r>
      <w:r w:rsidRPr="00757930">
        <w:rPr>
          <w:rFonts w:ascii="Times New Roman" w:hAnsi="Times New Roman" w:cs="Times New Roman"/>
          <w:i/>
          <w:lang w:val="en-GB"/>
        </w:rPr>
        <w:t>Global Governance of Labour Rights.</w:t>
      </w:r>
      <w:r w:rsidRPr="00757930">
        <w:rPr>
          <w:rFonts w:ascii="Times New Roman" w:hAnsi="Times New Roman" w:cs="Times New Roman"/>
          <w:lang w:val="en-GB"/>
        </w:rPr>
        <w:t xml:space="preserve"> Cheltenham: Edward Elgar Publishing, 209</w:t>
      </w:r>
      <w:r w:rsidRPr="00757930">
        <w:rPr>
          <w:rFonts w:ascii="Times New Roman" w:eastAsia="Times New Roman" w:hAnsi="Times New Roman" w:cs="Times New Roman"/>
          <w:lang w:val="en-GB"/>
        </w:rPr>
        <w:t>–</w:t>
      </w:r>
      <w:r w:rsidRPr="00757930">
        <w:rPr>
          <w:rFonts w:ascii="Times New Roman" w:hAnsi="Times New Roman" w:cs="Times New Roman"/>
          <w:lang w:val="en-GB"/>
        </w:rPr>
        <w:t>29.</w:t>
      </w:r>
    </w:p>
    <w:p w14:paraId="1091484F" w14:textId="4F62512B" w:rsidR="001F28E1" w:rsidRPr="00757930" w:rsidRDefault="001F28E1" w:rsidP="001F28E1">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Perrone V, Zaheer A </w:t>
      </w:r>
      <w:r w:rsidR="005052C6" w:rsidRPr="00757930">
        <w:rPr>
          <w:rFonts w:ascii="Times New Roman" w:hAnsi="Times New Roman" w:cs="Times New Roman"/>
          <w:lang w:val="en-GB"/>
        </w:rPr>
        <w:t>and</w:t>
      </w:r>
      <w:r w:rsidRPr="00757930">
        <w:rPr>
          <w:rFonts w:ascii="Times New Roman" w:hAnsi="Times New Roman" w:cs="Times New Roman"/>
          <w:lang w:val="en-GB"/>
        </w:rPr>
        <w:t xml:space="preserve"> McEvily B (2003) Free to</w:t>
      </w:r>
      <w:r w:rsidR="005052C6" w:rsidRPr="00757930">
        <w:rPr>
          <w:rFonts w:ascii="Times New Roman" w:hAnsi="Times New Roman" w:cs="Times New Roman"/>
          <w:lang w:val="en-GB"/>
        </w:rPr>
        <w:t xml:space="preserve"> b</w:t>
      </w:r>
      <w:r w:rsidRPr="00757930">
        <w:rPr>
          <w:rFonts w:ascii="Times New Roman" w:hAnsi="Times New Roman" w:cs="Times New Roman"/>
          <w:lang w:val="en-GB"/>
        </w:rPr>
        <w:t xml:space="preserve">e </w:t>
      </w:r>
      <w:r w:rsidR="005052C6" w:rsidRPr="00757930">
        <w:rPr>
          <w:rFonts w:ascii="Times New Roman" w:hAnsi="Times New Roman" w:cs="Times New Roman"/>
          <w:lang w:val="en-GB"/>
        </w:rPr>
        <w:t>t</w:t>
      </w:r>
      <w:r w:rsidRPr="00757930">
        <w:rPr>
          <w:rFonts w:ascii="Times New Roman" w:hAnsi="Times New Roman" w:cs="Times New Roman"/>
          <w:lang w:val="en-GB"/>
        </w:rPr>
        <w:t>rusted? Organ</w:t>
      </w:r>
      <w:r w:rsidR="008966D0">
        <w:rPr>
          <w:rFonts w:ascii="Times New Roman" w:hAnsi="Times New Roman" w:cs="Times New Roman"/>
          <w:lang w:val="en-GB"/>
        </w:rPr>
        <w:t>iza</w:t>
      </w:r>
      <w:r w:rsidRPr="00757930">
        <w:rPr>
          <w:rFonts w:ascii="Times New Roman" w:hAnsi="Times New Roman" w:cs="Times New Roman"/>
          <w:lang w:val="en-GB"/>
        </w:rPr>
        <w:t xml:space="preserve">tional </w:t>
      </w:r>
      <w:r w:rsidR="005052C6" w:rsidRPr="00757930">
        <w:rPr>
          <w:rFonts w:ascii="Times New Roman" w:hAnsi="Times New Roman" w:cs="Times New Roman"/>
          <w:lang w:val="en-GB"/>
        </w:rPr>
        <w:t>c</w:t>
      </w:r>
      <w:r w:rsidRPr="00757930">
        <w:rPr>
          <w:rFonts w:ascii="Times New Roman" w:hAnsi="Times New Roman" w:cs="Times New Roman"/>
          <w:lang w:val="en-GB"/>
        </w:rPr>
        <w:t xml:space="preserve">onstraints on </w:t>
      </w:r>
      <w:r w:rsidR="005052C6" w:rsidRPr="00757930">
        <w:rPr>
          <w:rFonts w:ascii="Times New Roman" w:hAnsi="Times New Roman" w:cs="Times New Roman"/>
          <w:lang w:val="en-GB"/>
        </w:rPr>
        <w:t>t</w:t>
      </w:r>
      <w:r w:rsidRPr="00757930">
        <w:rPr>
          <w:rFonts w:ascii="Times New Roman" w:hAnsi="Times New Roman" w:cs="Times New Roman"/>
          <w:lang w:val="en-GB"/>
        </w:rPr>
        <w:t xml:space="preserve">rust in </w:t>
      </w:r>
      <w:r w:rsidR="005052C6" w:rsidRPr="00757930">
        <w:rPr>
          <w:rFonts w:ascii="Times New Roman" w:hAnsi="Times New Roman" w:cs="Times New Roman"/>
          <w:lang w:val="en-GB"/>
        </w:rPr>
        <w:t>b</w:t>
      </w:r>
      <w:r w:rsidRPr="00757930">
        <w:rPr>
          <w:rFonts w:ascii="Times New Roman" w:hAnsi="Times New Roman" w:cs="Times New Roman"/>
          <w:lang w:val="en-GB"/>
        </w:rPr>
        <w:t xml:space="preserve">oundary </w:t>
      </w:r>
      <w:r w:rsidR="005052C6" w:rsidRPr="00757930">
        <w:rPr>
          <w:rFonts w:ascii="Times New Roman" w:hAnsi="Times New Roman" w:cs="Times New Roman"/>
          <w:lang w:val="en-GB"/>
        </w:rPr>
        <w:t>s</w:t>
      </w:r>
      <w:r w:rsidRPr="00757930">
        <w:rPr>
          <w:rFonts w:ascii="Times New Roman" w:hAnsi="Times New Roman" w:cs="Times New Roman"/>
          <w:lang w:val="en-GB"/>
        </w:rPr>
        <w:t>panners</w:t>
      </w:r>
      <w:r w:rsidR="005052C6" w:rsidRPr="00757930">
        <w:rPr>
          <w:rFonts w:ascii="Times New Roman" w:hAnsi="Times New Roman" w:cs="Times New Roman"/>
          <w:lang w:val="en-GB"/>
        </w:rPr>
        <w:t>.</w:t>
      </w:r>
      <w:r w:rsidRPr="00757930">
        <w:rPr>
          <w:rFonts w:ascii="Times New Roman" w:hAnsi="Times New Roman" w:cs="Times New Roman"/>
          <w:lang w:val="en-GB"/>
        </w:rPr>
        <w:t xml:space="preserve"> </w:t>
      </w:r>
      <w:r w:rsidRPr="00757930">
        <w:rPr>
          <w:rFonts w:ascii="Times New Roman" w:hAnsi="Times New Roman" w:cs="Times New Roman"/>
          <w:i/>
          <w:lang w:val="en-GB"/>
        </w:rPr>
        <w:t>Organ</w:t>
      </w:r>
      <w:r w:rsidR="008966D0">
        <w:rPr>
          <w:rFonts w:ascii="Times New Roman" w:hAnsi="Times New Roman" w:cs="Times New Roman"/>
          <w:i/>
          <w:lang w:val="en-GB"/>
        </w:rPr>
        <w:t>iza</w:t>
      </w:r>
      <w:r w:rsidRPr="00757930">
        <w:rPr>
          <w:rFonts w:ascii="Times New Roman" w:hAnsi="Times New Roman" w:cs="Times New Roman"/>
          <w:i/>
          <w:lang w:val="en-GB"/>
        </w:rPr>
        <w:t xml:space="preserve">tion Science </w:t>
      </w:r>
      <w:r w:rsidRPr="00757930">
        <w:rPr>
          <w:rFonts w:ascii="Times New Roman" w:hAnsi="Times New Roman" w:cs="Times New Roman"/>
          <w:lang w:val="en-GB"/>
        </w:rPr>
        <w:t>14</w:t>
      </w:r>
      <w:r w:rsidR="005052C6" w:rsidRPr="00757930">
        <w:rPr>
          <w:rFonts w:ascii="Times New Roman" w:hAnsi="Times New Roman" w:cs="Times New Roman"/>
          <w:lang w:val="en-GB"/>
        </w:rPr>
        <w:t>(</w:t>
      </w:r>
      <w:r w:rsidRPr="00757930">
        <w:rPr>
          <w:rFonts w:ascii="Times New Roman" w:hAnsi="Times New Roman" w:cs="Times New Roman"/>
          <w:lang w:val="en-GB"/>
        </w:rPr>
        <w:t>4</w:t>
      </w:r>
      <w:r w:rsidR="005052C6" w:rsidRPr="00757930">
        <w:rPr>
          <w:rFonts w:ascii="Times New Roman" w:hAnsi="Times New Roman" w:cs="Times New Roman"/>
          <w:lang w:val="en-GB"/>
        </w:rPr>
        <w:t>):</w:t>
      </w:r>
      <w:r w:rsidRPr="00757930">
        <w:rPr>
          <w:rFonts w:ascii="Times New Roman" w:hAnsi="Times New Roman" w:cs="Times New Roman"/>
          <w:lang w:val="en-GB"/>
        </w:rPr>
        <w:t xml:space="preserve"> 422–39.</w:t>
      </w:r>
    </w:p>
    <w:p w14:paraId="55420D5A" w14:textId="269D7FEA" w:rsidR="00F80683" w:rsidRPr="00757930" w:rsidRDefault="00F80683"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Puma (2015) </w:t>
      </w:r>
      <w:r w:rsidRPr="00757930">
        <w:rPr>
          <w:rFonts w:ascii="Times New Roman" w:hAnsi="Times New Roman" w:cs="Times New Roman"/>
          <w:i/>
          <w:lang w:val="en-GB"/>
        </w:rPr>
        <w:t>Annual Report</w:t>
      </w:r>
      <w:r w:rsidRPr="00757930">
        <w:rPr>
          <w:rFonts w:ascii="Times New Roman" w:hAnsi="Times New Roman" w:cs="Times New Roman"/>
          <w:lang w:val="en-GB"/>
        </w:rPr>
        <w:t xml:space="preserve"> </w:t>
      </w:r>
      <w:hyperlink r:id="rId12" w:history="1">
        <w:r w:rsidRPr="00757930">
          <w:rPr>
            <w:rStyle w:val="Hyperlink"/>
            <w:rFonts w:ascii="Times New Roman" w:hAnsi="Times New Roman" w:cs="Times New Roman"/>
            <w:lang w:val="en-GB"/>
          </w:rPr>
          <w:t>http://report.puma-annual-report.com/en/company-overview/sustainability/social-sustainability/</w:t>
        </w:r>
      </w:hyperlink>
      <w:r w:rsidRPr="00757930">
        <w:rPr>
          <w:rFonts w:ascii="Times New Roman" w:hAnsi="Times New Roman" w:cs="Times New Roman"/>
          <w:lang w:val="en-GB"/>
        </w:rPr>
        <w:t xml:space="preserve"> </w:t>
      </w:r>
      <w:r w:rsidRPr="00757930">
        <w:rPr>
          <w:rFonts w:ascii="Times New Roman" w:hAnsi="Times New Roman" w:cs="Times New Roman"/>
          <w:lang w:val="en-GB"/>
        </w:rPr>
        <w:tab/>
        <w:t>accessed 21 March 2017</w:t>
      </w:r>
    </w:p>
    <w:p w14:paraId="562F5717" w14:textId="167C4CF8"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Raj-Reichert G (2013) Safeguarding labour in distant factories: Health and safety governance in an electronics global production network. </w:t>
      </w:r>
      <w:r w:rsidRPr="00757930">
        <w:rPr>
          <w:rFonts w:ascii="Times New Roman" w:hAnsi="Times New Roman" w:cs="Times New Roman"/>
          <w:i/>
          <w:lang w:val="en-GB"/>
        </w:rPr>
        <w:t xml:space="preserve">Geoforum </w:t>
      </w:r>
      <w:r w:rsidRPr="00757930">
        <w:rPr>
          <w:rFonts w:ascii="Times New Roman" w:hAnsi="Times New Roman" w:cs="Times New Roman"/>
          <w:lang w:val="en-GB"/>
        </w:rPr>
        <w:t>44: 23–31.</w:t>
      </w:r>
    </w:p>
    <w:p w14:paraId="712CE5FE" w14:textId="39A1754D"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lastRenderedPageBreak/>
        <w:t xml:space="preserve">Raworth K and Kidder T (2009) Mimicking ‘lean’ in global value chains: It’s the workers who get leaned on. In: Bair J (ed.) </w:t>
      </w:r>
      <w:r w:rsidRPr="00757930">
        <w:rPr>
          <w:rFonts w:ascii="Times New Roman" w:hAnsi="Times New Roman" w:cs="Times New Roman"/>
          <w:i/>
          <w:lang w:val="en-GB"/>
        </w:rPr>
        <w:t>Frontiers of Commodity Chain Research</w:t>
      </w:r>
      <w:r w:rsidRPr="00757930">
        <w:rPr>
          <w:rFonts w:ascii="Times New Roman" w:hAnsi="Times New Roman" w:cs="Times New Roman"/>
          <w:lang w:val="en-GB"/>
        </w:rPr>
        <w:t>. Stanford: Stanford University Press, 165</w:t>
      </w:r>
      <w:r w:rsidRPr="00757930">
        <w:rPr>
          <w:rFonts w:ascii="Times New Roman" w:eastAsia="Times New Roman" w:hAnsi="Times New Roman" w:cs="Times New Roman"/>
          <w:lang w:val="en-GB"/>
        </w:rPr>
        <w:t>–</w:t>
      </w:r>
      <w:r w:rsidRPr="00757930">
        <w:rPr>
          <w:rFonts w:ascii="Times New Roman" w:hAnsi="Times New Roman" w:cs="Times New Roman"/>
          <w:lang w:val="en-GB"/>
        </w:rPr>
        <w:t>89.</w:t>
      </w:r>
    </w:p>
    <w:p w14:paraId="6CAD5F07" w14:textId="28387EBE"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Reinecke J and Donaghey J (2015a) The ‘Accord for Fire and Building Safety in Bangladesh’ in response to the Rana Plaza d</w:t>
      </w:r>
      <w:r w:rsidR="008966D0">
        <w:rPr>
          <w:rFonts w:ascii="Times New Roman" w:hAnsi="Times New Roman" w:cs="Times New Roman"/>
          <w:lang w:val="en-GB"/>
        </w:rPr>
        <w:t>isa</w:t>
      </w:r>
      <w:r w:rsidRPr="00757930">
        <w:rPr>
          <w:rFonts w:ascii="Times New Roman" w:hAnsi="Times New Roman" w:cs="Times New Roman"/>
          <w:lang w:val="en-GB"/>
        </w:rPr>
        <w:t>ster. In: Marx A, Wouters J, Rayp G</w:t>
      </w:r>
      <w:r w:rsidR="00773221" w:rsidRPr="00757930">
        <w:rPr>
          <w:rFonts w:ascii="Times New Roman" w:hAnsi="Times New Roman" w:cs="Times New Roman"/>
          <w:lang w:val="en-GB"/>
        </w:rPr>
        <w:t>,</w:t>
      </w:r>
      <w:r w:rsidRPr="00757930">
        <w:rPr>
          <w:rFonts w:ascii="Times New Roman" w:hAnsi="Times New Roman" w:cs="Times New Roman"/>
          <w:lang w:val="en-GB"/>
        </w:rPr>
        <w:t xml:space="preserve"> Beke L (eds) </w:t>
      </w:r>
      <w:r w:rsidRPr="00757930">
        <w:rPr>
          <w:rFonts w:ascii="Times New Roman" w:hAnsi="Times New Roman" w:cs="Times New Roman"/>
          <w:i/>
          <w:lang w:val="en-GB"/>
        </w:rPr>
        <w:t>Global Governance of Labour Rights</w:t>
      </w:r>
      <w:r w:rsidRPr="00757930">
        <w:rPr>
          <w:rFonts w:ascii="Times New Roman" w:hAnsi="Times New Roman" w:cs="Times New Roman"/>
          <w:lang w:val="en-GB"/>
        </w:rPr>
        <w:t>. Cheltenham: Edward Elgar Publishing, 257–77.</w:t>
      </w:r>
    </w:p>
    <w:p w14:paraId="52238C13" w14:textId="6EA844FA" w:rsidR="00675535" w:rsidRPr="00757930" w:rsidRDefault="00675535" w:rsidP="004B7160">
      <w:pPr>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Reinecke J and Donaghey J (2015b) </w:t>
      </w:r>
      <w:r w:rsidRPr="00757930">
        <w:rPr>
          <w:rFonts w:ascii="Times New Roman" w:hAnsi="Times New Roman" w:cs="Times New Roman"/>
          <w:bCs/>
          <w:lang w:val="en-GB"/>
        </w:rPr>
        <w:t>After Rana Plaza: Building coalitional power for labour rights between unions and (consumption-based) social movement organ</w:t>
      </w:r>
      <w:r w:rsidR="008966D0">
        <w:rPr>
          <w:rFonts w:ascii="Times New Roman" w:hAnsi="Times New Roman" w:cs="Times New Roman"/>
          <w:bCs/>
          <w:lang w:val="en-GB"/>
        </w:rPr>
        <w:t>isa</w:t>
      </w:r>
      <w:r w:rsidRPr="00757930">
        <w:rPr>
          <w:rFonts w:ascii="Times New Roman" w:hAnsi="Times New Roman" w:cs="Times New Roman"/>
          <w:bCs/>
          <w:lang w:val="en-GB"/>
        </w:rPr>
        <w:t>tions.</w:t>
      </w:r>
      <w:r w:rsidRPr="00757930">
        <w:rPr>
          <w:rFonts w:ascii="Times New Roman" w:hAnsi="Times New Roman" w:cs="Times New Roman"/>
          <w:b/>
          <w:bCs/>
          <w:lang w:val="en-GB"/>
        </w:rPr>
        <w:t xml:space="preserve"> </w:t>
      </w:r>
      <w:r w:rsidRPr="00757930">
        <w:rPr>
          <w:rFonts w:ascii="Times New Roman" w:hAnsi="Times New Roman" w:cs="Times New Roman"/>
          <w:i/>
          <w:lang w:val="en-GB"/>
        </w:rPr>
        <w:t>Organ</w:t>
      </w:r>
      <w:r w:rsidR="008966D0">
        <w:rPr>
          <w:rFonts w:ascii="Times New Roman" w:hAnsi="Times New Roman" w:cs="Times New Roman"/>
          <w:i/>
          <w:lang w:val="en-GB"/>
        </w:rPr>
        <w:t>iza</w:t>
      </w:r>
      <w:r w:rsidRPr="00757930">
        <w:rPr>
          <w:rFonts w:ascii="Times New Roman" w:hAnsi="Times New Roman" w:cs="Times New Roman"/>
          <w:i/>
          <w:lang w:val="en-GB"/>
        </w:rPr>
        <w:t>tion</w:t>
      </w:r>
      <w:r w:rsidRPr="00757930">
        <w:rPr>
          <w:rFonts w:ascii="Times New Roman" w:hAnsi="Times New Roman" w:cs="Times New Roman"/>
          <w:lang w:val="en-GB"/>
        </w:rPr>
        <w:t xml:space="preserve"> 22(5): 720–40.</w:t>
      </w:r>
    </w:p>
    <w:p w14:paraId="38C18A8C" w14:textId="1A62F460" w:rsidR="00675535" w:rsidRPr="00757930" w:rsidRDefault="00675535" w:rsidP="004B7160">
      <w:pPr>
        <w:spacing w:line="480" w:lineRule="auto"/>
        <w:rPr>
          <w:rFonts w:ascii="Times New Roman" w:hAnsi="Times New Roman" w:cs="Times New Roman"/>
          <w:bCs/>
          <w:lang w:val="en-GB"/>
        </w:rPr>
      </w:pPr>
      <w:r w:rsidRPr="00757930">
        <w:rPr>
          <w:rFonts w:ascii="Times New Roman" w:hAnsi="Times New Roman" w:cs="Times New Roman"/>
          <w:bCs/>
          <w:lang w:val="en-GB"/>
        </w:rPr>
        <w:t xml:space="preserve">Riisgaard L (2005) International framework agreements: A new model for securing workers’ rights? </w:t>
      </w:r>
      <w:r w:rsidRPr="00757930">
        <w:rPr>
          <w:rFonts w:ascii="Times New Roman" w:hAnsi="Times New Roman" w:cs="Times New Roman"/>
          <w:bCs/>
          <w:i/>
          <w:lang w:val="en-GB"/>
        </w:rPr>
        <w:t>Industrial Relations: A Journal of Economy and Society</w:t>
      </w:r>
      <w:r w:rsidRPr="00757930">
        <w:rPr>
          <w:rFonts w:ascii="Times New Roman" w:hAnsi="Times New Roman" w:cs="Times New Roman"/>
          <w:bCs/>
          <w:lang w:val="en-GB"/>
        </w:rPr>
        <w:t xml:space="preserve"> 44(4)</w:t>
      </w:r>
      <w:r w:rsidR="00467B56" w:rsidRPr="00757930">
        <w:rPr>
          <w:rFonts w:ascii="Times New Roman" w:hAnsi="Times New Roman" w:cs="Times New Roman"/>
          <w:bCs/>
          <w:lang w:val="en-GB"/>
        </w:rPr>
        <w:t>:</w:t>
      </w:r>
      <w:r w:rsidRPr="00757930">
        <w:rPr>
          <w:rFonts w:ascii="Times New Roman" w:hAnsi="Times New Roman" w:cs="Times New Roman"/>
          <w:bCs/>
          <w:lang w:val="en-GB"/>
        </w:rPr>
        <w:t xml:space="preserve"> 707–37.</w:t>
      </w:r>
    </w:p>
    <w:p w14:paraId="5AF89D18" w14:textId="5983CD2B" w:rsidR="00675535" w:rsidRPr="00757930" w:rsidRDefault="00675535" w:rsidP="004B7160">
      <w:pPr>
        <w:spacing w:line="480" w:lineRule="auto"/>
        <w:rPr>
          <w:rFonts w:ascii="Times New Roman" w:hAnsi="Times New Roman" w:cs="Times New Roman"/>
          <w:b/>
          <w:lang w:val="en-GB"/>
        </w:rPr>
      </w:pPr>
      <w:r w:rsidRPr="00757930">
        <w:rPr>
          <w:rFonts w:ascii="Times New Roman" w:hAnsi="Times New Roman" w:cs="Times New Roman"/>
          <w:bCs/>
          <w:lang w:val="en-GB"/>
        </w:rPr>
        <w:t xml:space="preserve">Riisgaard L (2009) </w:t>
      </w:r>
      <w:r w:rsidRPr="00757930">
        <w:rPr>
          <w:rFonts w:ascii="Times New Roman" w:hAnsi="Times New Roman" w:cs="Times New Roman"/>
          <w:color w:val="1A1A1A"/>
          <w:lang w:val="en-GB"/>
        </w:rPr>
        <w:t>Global value chains, labour organ</w:t>
      </w:r>
      <w:r w:rsidR="008966D0">
        <w:rPr>
          <w:rFonts w:ascii="Times New Roman" w:hAnsi="Times New Roman" w:cs="Times New Roman"/>
          <w:color w:val="1A1A1A"/>
          <w:lang w:val="en-GB"/>
        </w:rPr>
        <w:t>iza</w:t>
      </w:r>
      <w:r w:rsidRPr="00757930">
        <w:rPr>
          <w:rFonts w:ascii="Times New Roman" w:hAnsi="Times New Roman" w:cs="Times New Roman"/>
          <w:color w:val="1A1A1A"/>
          <w:lang w:val="en-GB"/>
        </w:rPr>
        <w:t xml:space="preserve">tion and private social standards: Lessons from East African cut flower industries. </w:t>
      </w:r>
      <w:r w:rsidRPr="00757930">
        <w:rPr>
          <w:rFonts w:ascii="Times New Roman" w:hAnsi="Times New Roman" w:cs="Times New Roman"/>
          <w:i/>
          <w:iCs/>
          <w:color w:val="1A1A1A"/>
          <w:lang w:val="en-GB"/>
        </w:rPr>
        <w:t>World Development</w:t>
      </w:r>
      <w:r w:rsidRPr="00757930">
        <w:rPr>
          <w:rFonts w:ascii="Times New Roman" w:hAnsi="Times New Roman" w:cs="Times New Roman"/>
          <w:color w:val="1A1A1A"/>
          <w:lang w:val="en-GB"/>
        </w:rPr>
        <w:t xml:space="preserve"> 37(2): 326</w:t>
      </w:r>
      <w:r w:rsidR="002B60AA" w:rsidRPr="00757930">
        <w:rPr>
          <w:rFonts w:ascii="Times New Roman" w:hAnsi="Times New Roman" w:cs="Times New Roman"/>
          <w:color w:val="1A1A1A"/>
          <w:lang w:val="en-GB"/>
        </w:rPr>
        <w:t>–</w:t>
      </w:r>
      <w:r w:rsidRPr="00757930">
        <w:rPr>
          <w:rFonts w:ascii="Times New Roman" w:hAnsi="Times New Roman" w:cs="Times New Roman"/>
          <w:color w:val="1A1A1A"/>
          <w:lang w:val="en-GB"/>
        </w:rPr>
        <w:t>40.</w:t>
      </w:r>
    </w:p>
    <w:p w14:paraId="73ECE7EF" w14:textId="260B7A9C"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Riisgaard L and Hammer N (2011) Prospects for labour in </w:t>
      </w:r>
      <w:r w:rsidR="0002675E" w:rsidRPr="00757930">
        <w:rPr>
          <w:rFonts w:ascii="Times New Roman" w:hAnsi="Times New Roman" w:cs="Times New Roman"/>
          <w:lang w:val="en-GB"/>
        </w:rPr>
        <w:t>g</w:t>
      </w:r>
      <w:r w:rsidRPr="00757930">
        <w:rPr>
          <w:rFonts w:ascii="Times New Roman" w:hAnsi="Times New Roman" w:cs="Times New Roman"/>
          <w:lang w:val="en-GB"/>
        </w:rPr>
        <w:t xml:space="preserve">lobal </w:t>
      </w:r>
      <w:r w:rsidR="0002675E" w:rsidRPr="00757930">
        <w:rPr>
          <w:rFonts w:ascii="Times New Roman" w:hAnsi="Times New Roman" w:cs="Times New Roman"/>
          <w:lang w:val="en-GB"/>
        </w:rPr>
        <w:t>v</w:t>
      </w:r>
      <w:r w:rsidRPr="00757930">
        <w:rPr>
          <w:rFonts w:ascii="Times New Roman" w:hAnsi="Times New Roman" w:cs="Times New Roman"/>
          <w:lang w:val="en-GB"/>
        </w:rPr>
        <w:t xml:space="preserve">alue </w:t>
      </w:r>
      <w:r w:rsidR="0002675E" w:rsidRPr="00757930">
        <w:rPr>
          <w:rFonts w:ascii="Times New Roman" w:hAnsi="Times New Roman" w:cs="Times New Roman"/>
          <w:lang w:val="en-GB"/>
        </w:rPr>
        <w:t>c</w:t>
      </w:r>
      <w:r w:rsidRPr="00757930">
        <w:rPr>
          <w:rFonts w:ascii="Times New Roman" w:hAnsi="Times New Roman" w:cs="Times New Roman"/>
          <w:lang w:val="en-GB"/>
        </w:rPr>
        <w:t xml:space="preserve">hains: Labour standards in the cut flower and banana industries. </w:t>
      </w:r>
      <w:r w:rsidRPr="00757930">
        <w:rPr>
          <w:rFonts w:ascii="Times New Roman" w:hAnsi="Times New Roman" w:cs="Times New Roman"/>
          <w:i/>
          <w:lang w:val="en-GB"/>
        </w:rPr>
        <w:t>British Journal of Industrial Relations</w:t>
      </w:r>
      <w:r w:rsidRPr="00757930">
        <w:rPr>
          <w:rFonts w:ascii="Times New Roman" w:hAnsi="Times New Roman" w:cs="Times New Roman"/>
          <w:lang w:val="en-GB"/>
        </w:rPr>
        <w:t xml:space="preserve"> 49(1): 168–90.</w:t>
      </w:r>
    </w:p>
    <w:p w14:paraId="628ABC2D" w14:textId="528C54DB" w:rsidR="00675535" w:rsidRPr="00757930" w:rsidRDefault="00675535"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Robinson P and Rainbird H (2011) Beyond the organ</w:t>
      </w:r>
      <w:r w:rsidR="008966D0">
        <w:rPr>
          <w:rFonts w:ascii="Times New Roman" w:hAnsi="Times New Roman" w:cs="Times New Roman"/>
          <w:lang w:val="en-GB"/>
        </w:rPr>
        <w:t>isa</w:t>
      </w:r>
      <w:r w:rsidRPr="00757930">
        <w:rPr>
          <w:rFonts w:ascii="Times New Roman" w:hAnsi="Times New Roman" w:cs="Times New Roman"/>
          <w:lang w:val="en-GB"/>
        </w:rPr>
        <w:t>tion and the nation state... and the employment relationship, same as ever was? Global value chains and the challenges for Industrial Relations research. British Journal of Industrial Relations, 50th Anniversary Conference. University of Birmingham, UK.</w:t>
      </w:r>
    </w:p>
    <w:p w14:paraId="7F61EA07" w14:textId="3CBBD785" w:rsidR="00675535" w:rsidRPr="00757930" w:rsidRDefault="00675535"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Sarikakis K (2012) Access denied: The anatomy of silence, immobil</w:t>
      </w:r>
      <w:r w:rsidR="008966D0">
        <w:rPr>
          <w:rFonts w:ascii="Times New Roman" w:hAnsi="Times New Roman" w:cs="Times New Roman"/>
          <w:lang w:val="en-GB"/>
        </w:rPr>
        <w:t>iza</w:t>
      </w:r>
      <w:r w:rsidRPr="00757930">
        <w:rPr>
          <w:rFonts w:ascii="Times New Roman" w:hAnsi="Times New Roman" w:cs="Times New Roman"/>
          <w:lang w:val="en-GB"/>
        </w:rPr>
        <w:t xml:space="preserve">tion and the gendered migrant. </w:t>
      </w:r>
      <w:r w:rsidRPr="00757930">
        <w:rPr>
          <w:rFonts w:ascii="Times New Roman" w:hAnsi="Times New Roman" w:cs="Times New Roman"/>
          <w:i/>
          <w:lang w:val="en-GB"/>
        </w:rPr>
        <w:t>Ethnic and Racial Studies</w:t>
      </w:r>
      <w:r w:rsidRPr="00757930">
        <w:rPr>
          <w:rFonts w:ascii="Times New Roman" w:hAnsi="Times New Roman" w:cs="Times New Roman"/>
          <w:lang w:val="en-GB"/>
        </w:rPr>
        <w:t xml:space="preserve"> 35(5): 800–16.</w:t>
      </w:r>
    </w:p>
    <w:p w14:paraId="357ACE83" w14:textId="5A24E5C8" w:rsidR="00C03D1E" w:rsidRPr="00757930" w:rsidRDefault="00C03D1E" w:rsidP="00C03D1E">
      <w:pPr>
        <w:spacing w:line="480" w:lineRule="auto"/>
        <w:jc w:val="both"/>
        <w:rPr>
          <w:rFonts w:ascii="Times New Roman" w:hAnsi="Times New Roman" w:cs="Times New Roman"/>
          <w:lang w:val="en-GB"/>
        </w:rPr>
      </w:pPr>
      <w:r w:rsidRPr="00757930">
        <w:rPr>
          <w:rFonts w:ascii="Times New Roman" w:hAnsi="Times New Roman" w:cs="Times New Roman"/>
          <w:lang w:val="en-GB"/>
        </w:rPr>
        <w:t xml:space="preserve">Stadtler L </w:t>
      </w:r>
      <w:r w:rsidR="0002675E" w:rsidRPr="00757930">
        <w:rPr>
          <w:rFonts w:ascii="Times New Roman" w:hAnsi="Times New Roman" w:cs="Times New Roman"/>
          <w:lang w:val="en-GB"/>
        </w:rPr>
        <w:t>and</w:t>
      </w:r>
      <w:r w:rsidRPr="00757930">
        <w:rPr>
          <w:rFonts w:ascii="Times New Roman" w:hAnsi="Times New Roman" w:cs="Times New Roman"/>
          <w:lang w:val="en-GB"/>
        </w:rPr>
        <w:t xml:space="preserve"> Probst G (2012) How broker organ</w:t>
      </w:r>
      <w:r w:rsidR="008966D0">
        <w:rPr>
          <w:rFonts w:ascii="Times New Roman" w:hAnsi="Times New Roman" w:cs="Times New Roman"/>
          <w:lang w:val="en-GB"/>
        </w:rPr>
        <w:t>iza</w:t>
      </w:r>
      <w:r w:rsidRPr="00757930">
        <w:rPr>
          <w:rFonts w:ascii="Times New Roman" w:hAnsi="Times New Roman" w:cs="Times New Roman"/>
          <w:lang w:val="en-GB"/>
        </w:rPr>
        <w:t>tions can facilitate public–private partnerships for development</w:t>
      </w:r>
      <w:r w:rsidR="0002675E" w:rsidRPr="00757930">
        <w:rPr>
          <w:rFonts w:ascii="Times New Roman" w:hAnsi="Times New Roman" w:cs="Times New Roman"/>
          <w:lang w:val="en-GB"/>
        </w:rPr>
        <w:t>.</w:t>
      </w:r>
      <w:r w:rsidRPr="00757930">
        <w:rPr>
          <w:rFonts w:ascii="Times New Roman" w:hAnsi="Times New Roman" w:cs="Times New Roman"/>
          <w:lang w:val="en-GB"/>
        </w:rPr>
        <w:t xml:space="preserve"> </w:t>
      </w:r>
      <w:r w:rsidRPr="00757930">
        <w:rPr>
          <w:rFonts w:ascii="Times New Roman" w:hAnsi="Times New Roman" w:cs="Times New Roman"/>
          <w:i/>
          <w:lang w:val="en-GB"/>
        </w:rPr>
        <w:t xml:space="preserve">European Management Journal </w:t>
      </w:r>
      <w:r w:rsidRPr="00757930">
        <w:rPr>
          <w:rFonts w:ascii="Times New Roman" w:hAnsi="Times New Roman" w:cs="Times New Roman"/>
          <w:lang w:val="en-GB"/>
        </w:rPr>
        <w:t>30</w:t>
      </w:r>
      <w:r w:rsidR="0002675E" w:rsidRPr="00757930">
        <w:rPr>
          <w:rFonts w:ascii="Times New Roman" w:hAnsi="Times New Roman" w:cs="Times New Roman"/>
          <w:lang w:val="en-GB"/>
        </w:rPr>
        <w:t>(</w:t>
      </w:r>
      <w:r w:rsidRPr="00757930">
        <w:rPr>
          <w:rFonts w:ascii="Times New Roman" w:hAnsi="Times New Roman" w:cs="Times New Roman"/>
          <w:lang w:val="en-GB"/>
        </w:rPr>
        <w:t>1</w:t>
      </w:r>
      <w:r w:rsidR="0002675E" w:rsidRPr="00757930">
        <w:rPr>
          <w:rFonts w:ascii="Times New Roman" w:hAnsi="Times New Roman" w:cs="Times New Roman"/>
          <w:lang w:val="en-GB"/>
        </w:rPr>
        <w:t>):</w:t>
      </w:r>
      <w:r w:rsidRPr="00757930">
        <w:rPr>
          <w:rFonts w:ascii="Times New Roman" w:hAnsi="Times New Roman" w:cs="Times New Roman"/>
          <w:lang w:val="en-GB"/>
        </w:rPr>
        <w:t xml:space="preserve"> 32–46.</w:t>
      </w:r>
    </w:p>
    <w:p w14:paraId="686C6A08" w14:textId="783DED82"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lastRenderedPageBreak/>
        <w:t xml:space="preserve">Swider S (2014) Building China: Precarious employment among migrant construction workers. </w:t>
      </w:r>
      <w:r w:rsidRPr="00757930">
        <w:rPr>
          <w:rFonts w:ascii="Times New Roman" w:hAnsi="Times New Roman" w:cs="Times New Roman"/>
          <w:i/>
          <w:lang w:val="en-GB"/>
        </w:rPr>
        <w:t>Work, Employment and Society</w:t>
      </w:r>
      <w:r w:rsidRPr="00757930">
        <w:rPr>
          <w:rFonts w:ascii="Times New Roman" w:hAnsi="Times New Roman" w:cs="Times New Roman"/>
          <w:lang w:val="en-GB"/>
        </w:rPr>
        <w:t xml:space="preserve"> 29(1): 41–59. </w:t>
      </w:r>
    </w:p>
    <w:p w14:paraId="222CA05B" w14:textId="7ACD9EB1" w:rsidR="00675535"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Vogel D (2008) Private global business regulation. </w:t>
      </w:r>
      <w:r w:rsidRPr="00757930">
        <w:rPr>
          <w:rFonts w:ascii="Times New Roman" w:hAnsi="Times New Roman" w:cs="Times New Roman"/>
          <w:i/>
          <w:lang w:val="en-GB"/>
        </w:rPr>
        <w:t>Annual Review of Political Science</w:t>
      </w:r>
      <w:r w:rsidRPr="00757930">
        <w:rPr>
          <w:rFonts w:ascii="Times New Roman" w:hAnsi="Times New Roman" w:cs="Times New Roman"/>
          <w:lang w:val="en-GB"/>
        </w:rPr>
        <w:t xml:space="preserve"> 11: 261–82.</w:t>
      </w:r>
    </w:p>
    <w:p w14:paraId="2A60E4F7" w14:textId="77777777" w:rsidR="000B3792" w:rsidRPr="00757930" w:rsidRDefault="00675535" w:rsidP="004B7160">
      <w:pPr>
        <w:spacing w:line="480" w:lineRule="auto"/>
        <w:rPr>
          <w:rFonts w:ascii="Times New Roman" w:hAnsi="Times New Roman" w:cs="Times New Roman"/>
          <w:lang w:val="en-GB"/>
        </w:rPr>
      </w:pPr>
      <w:r w:rsidRPr="00757930">
        <w:rPr>
          <w:rFonts w:ascii="Times New Roman" w:hAnsi="Times New Roman" w:cs="Times New Roman"/>
          <w:lang w:val="en-GB"/>
        </w:rPr>
        <w:t xml:space="preserve">Weil D (2008) A strategic approach to labour inspection. </w:t>
      </w:r>
      <w:r w:rsidRPr="00757930">
        <w:rPr>
          <w:rFonts w:ascii="Times New Roman" w:hAnsi="Times New Roman" w:cs="Times New Roman"/>
          <w:i/>
          <w:lang w:val="en-GB"/>
        </w:rPr>
        <w:t>International Labour Review</w:t>
      </w:r>
      <w:r w:rsidRPr="00757930">
        <w:rPr>
          <w:rFonts w:ascii="Times New Roman" w:hAnsi="Times New Roman" w:cs="Times New Roman"/>
          <w:lang w:val="en-GB"/>
        </w:rPr>
        <w:t xml:space="preserve"> 147(4): 349</w:t>
      </w:r>
      <w:r w:rsidRPr="00757930">
        <w:rPr>
          <w:rFonts w:ascii="Times New Roman" w:eastAsia="Times New Roman" w:hAnsi="Times New Roman" w:cs="Times New Roman"/>
          <w:lang w:val="en-GB"/>
        </w:rPr>
        <w:t>–</w:t>
      </w:r>
      <w:r w:rsidRPr="00757930">
        <w:rPr>
          <w:rFonts w:ascii="Times New Roman" w:hAnsi="Times New Roman" w:cs="Times New Roman"/>
          <w:lang w:val="en-GB"/>
        </w:rPr>
        <w:t>75</w:t>
      </w:r>
    </w:p>
    <w:p w14:paraId="0657D826" w14:textId="7B299A5E" w:rsidR="00675535" w:rsidRPr="00757930" w:rsidRDefault="00675535" w:rsidP="004B7160">
      <w:pPr>
        <w:pStyle w:val="PlainText"/>
        <w:spacing w:line="480" w:lineRule="auto"/>
        <w:rPr>
          <w:rFonts w:ascii="Times New Roman" w:hAnsi="Times New Roman" w:cs="Times New Roman"/>
          <w:sz w:val="24"/>
          <w:szCs w:val="24"/>
          <w:lang w:val="en-GB"/>
        </w:rPr>
      </w:pPr>
      <w:r w:rsidRPr="00757930">
        <w:rPr>
          <w:rFonts w:ascii="Times New Roman" w:hAnsi="Times New Roman" w:cs="Times New Roman"/>
          <w:sz w:val="24"/>
          <w:szCs w:val="24"/>
          <w:lang w:val="en-GB"/>
        </w:rPr>
        <w:t xml:space="preserve">Wijen F (2014) Means versus ends in opaque institutional fields: Trading off compliance and achievement in sustainability standard adoption. </w:t>
      </w:r>
      <w:r w:rsidRPr="00C25B96">
        <w:rPr>
          <w:rFonts w:ascii="Times New Roman" w:hAnsi="Times New Roman" w:cs="Times New Roman"/>
          <w:i/>
          <w:sz w:val="24"/>
          <w:szCs w:val="24"/>
          <w:lang w:val="en-GB"/>
        </w:rPr>
        <w:t>Academy of Management Review</w:t>
      </w:r>
      <w:r w:rsidRPr="00757930">
        <w:rPr>
          <w:rFonts w:ascii="Times New Roman" w:hAnsi="Times New Roman" w:cs="Times New Roman"/>
          <w:sz w:val="24"/>
          <w:szCs w:val="24"/>
          <w:lang w:val="en-GB"/>
        </w:rPr>
        <w:t xml:space="preserve"> 39: 302</w:t>
      </w:r>
      <w:r w:rsidR="003E55C5" w:rsidRPr="00757930">
        <w:rPr>
          <w:rFonts w:ascii="Times New Roman" w:hAnsi="Times New Roman" w:cs="Times New Roman"/>
          <w:sz w:val="24"/>
          <w:szCs w:val="24"/>
          <w:lang w:val="en-GB"/>
        </w:rPr>
        <w:t>–</w:t>
      </w:r>
      <w:r w:rsidRPr="00757930">
        <w:rPr>
          <w:rFonts w:ascii="Times New Roman" w:hAnsi="Times New Roman" w:cs="Times New Roman"/>
          <w:sz w:val="24"/>
          <w:szCs w:val="24"/>
          <w:lang w:val="en-GB"/>
        </w:rPr>
        <w:t>-23.</w:t>
      </w:r>
    </w:p>
    <w:p w14:paraId="0361A6BD" w14:textId="6CED7AF8" w:rsidR="00675535" w:rsidRPr="00757930" w:rsidRDefault="00675535" w:rsidP="004B7160">
      <w:pPr>
        <w:spacing w:line="480" w:lineRule="auto"/>
        <w:rPr>
          <w:rFonts w:ascii="Times New Roman" w:hAnsi="Times New Roman" w:cs="Times New Roman"/>
          <w:color w:val="1A1A1A"/>
          <w:lang w:val="en-GB"/>
        </w:rPr>
      </w:pPr>
      <w:r w:rsidRPr="00757930">
        <w:rPr>
          <w:rFonts w:ascii="Times New Roman" w:hAnsi="Times New Roman" w:cs="Times New Roman"/>
          <w:color w:val="1A1A1A"/>
          <w:lang w:val="en-GB"/>
        </w:rPr>
        <w:t xml:space="preserve">Wright CF and Kaine S (2015) Supply chains, production networks and the employment relationship. </w:t>
      </w:r>
      <w:r w:rsidRPr="00757930">
        <w:rPr>
          <w:rFonts w:ascii="Times New Roman" w:hAnsi="Times New Roman" w:cs="Times New Roman"/>
          <w:i/>
          <w:iCs/>
          <w:color w:val="1A1A1A"/>
          <w:lang w:val="en-GB"/>
        </w:rPr>
        <w:t>Journal of Industrial Relations</w:t>
      </w:r>
      <w:r w:rsidRPr="00757930">
        <w:rPr>
          <w:rFonts w:ascii="Times New Roman" w:hAnsi="Times New Roman" w:cs="Times New Roman"/>
          <w:color w:val="1A1A1A"/>
          <w:lang w:val="en-GB"/>
        </w:rPr>
        <w:t xml:space="preserve"> 57(4): 483</w:t>
      </w:r>
      <w:r w:rsidRPr="00757930">
        <w:rPr>
          <w:rFonts w:ascii="Times New Roman" w:eastAsia="Times New Roman" w:hAnsi="Times New Roman" w:cs="Times New Roman"/>
          <w:lang w:val="en-GB"/>
        </w:rPr>
        <w:t>–</w:t>
      </w:r>
      <w:r w:rsidRPr="00757930">
        <w:rPr>
          <w:rFonts w:ascii="Times New Roman" w:hAnsi="Times New Roman" w:cs="Times New Roman"/>
          <w:color w:val="1A1A1A"/>
          <w:lang w:val="en-GB"/>
        </w:rPr>
        <w:t>501.</w:t>
      </w:r>
    </w:p>
    <w:p w14:paraId="3EE773A3" w14:textId="0C26830F" w:rsidR="00395AE2" w:rsidRPr="00757930" w:rsidRDefault="00675535" w:rsidP="004B7160">
      <w:pPr>
        <w:widowControl w:val="0"/>
        <w:autoSpaceDE w:val="0"/>
        <w:autoSpaceDN w:val="0"/>
        <w:adjustRightInd w:val="0"/>
        <w:spacing w:line="480" w:lineRule="auto"/>
        <w:rPr>
          <w:rFonts w:ascii="Times New Roman" w:hAnsi="Times New Roman" w:cs="Times New Roman"/>
          <w:lang w:val="en-GB"/>
        </w:rPr>
      </w:pPr>
      <w:r w:rsidRPr="00757930">
        <w:rPr>
          <w:rFonts w:ascii="Times New Roman" w:hAnsi="Times New Roman" w:cs="Times New Roman"/>
          <w:lang w:val="en-GB"/>
        </w:rPr>
        <w:t xml:space="preserve">Yang Y (2016). Walmart Workers Launch Wildcat Strikes across China. </w:t>
      </w:r>
      <w:r w:rsidRPr="00757930">
        <w:rPr>
          <w:rFonts w:ascii="Times New Roman" w:hAnsi="Times New Roman" w:cs="Times New Roman"/>
          <w:i/>
          <w:lang w:val="en-GB"/>
        </w:rPr>
        <w:t>Financial Times</w:t>
      </w:r>
      <w:r w:rsidR="00B03CFE">
        <w:rPr>
          <w:rFonts w:ascii="Times New Roman" w:hAnsi="Times New Roman" w:cs="Times New Roman"/>
          <w:lang w:val="en-GB"/>
        </w:rPr>
        <w:t>, 7  July</w:t>
      </w:r>
      <w:r w:rsidRPr="00757930">
        <w:rPr>
          <w:rFonts w:ascii="Times New Roman" w:hAnsi="Times New Roman" w:cs="Times New Roman"/>
          <w:lang w:val="en-GB"/>
        </w:rPr>
        <w:t xml:space="preserve">. Available at: </w:t>
      </w:r>
    </w:p>
    <w:p w14:paraId="06AB1157" w14:textId="4FD87827" w:rsidR="00CB1706" w:rsidRPr="005D38E5" w:rsidRDefault="00675535" w:rsidP="005D38E5">
      <w:pPr>
        <w:widowControl w:val="0"/>
        <w:autoSpaceDE w:val="0"/>
        <w:autoSpaceDN w:val="0"/>
        <w:adjustRightInd w:val="0"/>
        <w:spacing w:line="480" w:lineRule="auto"/>
        <w:rPr>
          <w:rFonts w:ascii="Times New Roman" w:hAnsi="Times New Roman" w:cs="Times New Roman"/>
          <w:lang w:val="en-GB"/>
        </w:rPr>
        <w:sectPr w:rsidR="00CB1706" w:rsidRPr="005D38E5" w:rsidSect="006B4734">
          <w:footerReference w:type="even" r:id="rId13"/>
          <w:footerReference w:type="default" r:id="rId14"/>
          <w:pgSz w:w="11900" w:h="16840"/>
          <w:pgMar w:top="1440" w:right="1440" w:bottom="1440" w:left="1440" w:header="709" w:footer="709" w:gutter="0"/>
          <w:cols w:space="708"/>
          <w:docGrid w:linePitch="360"/>
        </w:sectPr>
      </w:pPr>
      <w:r w:rsidRPr="00757930">
        <w:rPr>
          <w:rFonts w:ascii="Times New Roman" w:hAnsi="Times New Roman" w:cs="Times New Roman"/>
          <w:lang w:val="en-GB"/>
        </w:rPr>
        <w:t>https://www.ft.com/content/d1dd7376-4408-11e6-9b66-0712b3</w:t>
      </w:r>
      <w:r w:rsidR="006B4734">
        <w:rPr>
          <w:rFonts w:ascii="Times New Roman" w:hAnsi="Times New Roman" w:cs="Times New Roman"/>
          <w:lang w:val="en-GB"/>
        </w:rPr>
        <w:t>873ae1 (accessed 1 August 2016</w:t>
      </w:r>
      <w:bookmarkStart w:id="1" w:name="_GoBack"/>
      <w:bookmarkEnd w:id="1"/>
    </w:p>
    <w:p w14:paraId="3E57049F" w14:textId="6BC4E00A" w:rsidR="003F72B5" w:rsidRPr="00630FDA" w:rsidRDefault="003F72B5" w:rsidP="000B4C46">
      <w:pPr>
        <w:widowControl w:val="0"/>
        <w:autoSpaceDE w:val="0"/>
        <w:autoSpaceDN w:val="0"/>
        <w:adjustRightInd w:val="0"/>
        <w:spacing w:line="480" w:lineRule="auto"/>
        <w:rPr>
          <w:rFonts w:ascii="Times New Roman" w:hAnsi="Times New Roman" w:cs="Times New Roman"/>
          <w:b/>
        </w:rPr>
      </w:pPr>
    </w:p>
    <w:sectPr w:rsidR="003F72B5" w:rsidRPr="00630FDA" w:rsidSect="00713350">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F538" w14:textId="77777777" w:rsidR="00304506" w:rsidRDefault="00304506" w:rsidP="00B74A77">
      <w:r>
        <w:separator/>
      </w:r>
    </w:p>
  </w:endnote>
  <w:endnote w:type="continuationSeparator" w:id="0">
    <w:p w14:paraId="1EF2D9CC" w14:textId="77777777" w:rsidR="00304506" w:rsidRDefault="00304506" w:rsidP="00B7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5E79" w14:textId="77777777" w:rsidR="00986095" w:rsidRDefault="00986095" w:rsidP="00130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A1BF3" w14:textId="77777777" w:rsidR="00986095" w:rsidRDefault="00986095" w:rsidP="00B74A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93" w14:textId="005FF40F" w:rsidR="00986095" w:rsidRPr="00062E27" w:rsidRDefault="00986095" w:rsidP="00130F15">
    <w:pPr>
      <w:pStyle w:val="Footer"/>
      <w:framePr w:wrap="around" w:vAnchor="text" w:hAnchor="margin" w:xAlign="right" w:y="1"/>
      <w:rPr>
        <w:rStyle w:val="PageNumber"/>
        <w:rFonts w:ascii="Times New Roman" w:hAnsi="Times New Roman" w:cs="Times New Roman"/>
      </w:rPr>
    </w:pPr>
    <w:r w:rsidRPr="00062E27">
      <w:rPr>
        <w:rStyle w:val="PageNumber"/>
        <w:rFonts w:ascii="Times New Roman" w:hAnsi="Times New Roman" w:cs="Times New Roman"/>
      </w:rPr>
      <w:fldChar w:fldCharType="begin"/>
    </w:r>
    <w:r w:rsidRPr="00062E27">
      <w:rPr>
        <w:rStyle w:val="PageNumber"/>
        <w:rFonts w:ascii="Times New Roman" w:hAnsi="Times New Roman" w:cs="Times New Roman"/>
      </w:rPr>
      <w:instrText xml:space="preserve">PAGE  </w:instrText>
    </w:r>
    <w:r w:rsidRPr="00062E27">
      <w:rPr>
        <w:rStyle w:val="PageNumber"/>
        <w:rFonts w:ascii="Times New Roman" w:hAnsi="Times New Roman" w:cs="Times New Roman"/>
      </w:rPr>
      <w:fldChar w:fldCharType="separate"/>
    </w:r>
    <w:r w:rsidR="004900E8">
      <w:rPr>
        <w:rStyle w:val="PageNumber"/>
        <w:rFonts w:ascii="Times New Roman" w:hAnsi="Times New Roman" w:cs="Times New Roman"/>
        <w:noProof/>
      </w:rPr>
      <w:t>40</w:t>
    </w:r>
    <w:r w:rsidRPr="00062E27">
      <w:rPr>
        <w:rStyle w:val="PageNumber"/>
        <w:rFonts w:ascii="Times New Roman" w:hAnsi="Times New Roman" w:cs="Times New Roman"/>
      </w:rPr>
      <w:fldChar w:fldCharType="end"/>
    </w:r>
  </w:p>
  <w:p w14:paraId="4E0AD4C5" w14:textId="77777777" w:rsidR="00986095" w:rsidRDefault="00986095" w:rsidP="00B74A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65D2" w14:textId="77777777" w:rsidR="00304506" w:rsidRDefault="00304506" w:rsidP="00B74A77">
      <w:r>
        <w:separator/>
      </w:r>
    </w:p>
  </w:footnote>
  <w:footnote w:type="continuationSeparator" w:id="0">
    <w:p w14:paraId="59CF5804" w14:textId="77777777" w:rsidR="00304506" w:rsidRDefault="00304506" w:rsidP="00B74A77">
      <w:r>
        <w:continuationSeparator/>
      </w:r>
    </w:p>
  </w:footnote>
  <w:footnote w:id="1">
    <w:p w14:paraId="63E1F5C9" w14:textId="561D07CB" w:rsidR="00986095" w:rsidRDefault="00986095">
      <w:pPr>
        <w:pStyle w:val="FootnoteText"/>
      </w:pPr>
      <w:r>
        <w:rPr>
          <w:rStyle w:val="FootnoteReference"/>
        </w:rPr>
        <w:footnoteRef/>
      </w:r>
      <w:r>
        <w:t xml:space="preserve"> </w:t>
      </w:r>
      <w:r>
        <w:rPr>
          <w:rFonts w:ascii="Times New Roman" w:hAnsi="Times New Roman" w:cs="Times New Roman"/>
          <w:sz w:val="22"/>
          <w:szCs w:val="22"/>
        </w:rPr>
        <w:t>Pseudonyms are used in vignettes and quotes to protect the identity of the individuals mentioned.</w:t>
      </w:r>
    </w:p>
  </w:footnote>
  <w:footnote w:id="2">
    <w:p w14:paraId="0C9D7600" w14:textId="4D464080" w:rsidR="00986095" w:rsidRPr="00BB3540" w:rsidRDefault="00986095">
      <w:pPr>
        <w:pStyle w:val="FootnoteText"/>
        <w:rPr>
          <w:rFonts w:ascii="Times New Roman" w:hAnsi="Times New Roman" w:cs="Times New Roman"/>
        </w:rPr>
      </w:pPr>
      <w:r w:rsidRPr="00BB3540">
        <w:rPr>
          <w:rStyle w:val="FootnoteReference"/>
          <w:rFonts w:ascii="Times New Roman" w:hAnsi="Times New Roman" w:cs="Times New Roman"/>
        </w:rPr>
        <w:footnoteRef/>
      </w:r>
      <w:r w:rsidRPr="00BB3540">
        <w:rPr>
          <w:rFonts w:ascii="Times New Roman" w:hAnsi="Times New Roman" w:cs="Times New Roman"/>
        </w:rPr>
        <w:t xml:space="preserve"> The </w:t>
      </w:r>
      <w:r w:rsidRPr="00BB3540">
        <w:rPr>
          <w:rFonts w:ascii="Times New Roman" w:hAnsi="Times New Roman" w:cs="Times New Roman"/>
          <w:lang w:val="en-GB"/>
        </w:rPr>
        <w:t xml:space="preserve">Accord on Fire and Building Safety in Bangladesh </w:t>
      </w:r>
      <w:r>
        <w:rPr>
          <w:rFonts w:ascii="Times New Roman" w:hAnsi="Times New Roman" w:cs="Times New Roman"/>
          <w:lang w:val="en-GB"/>
        </w:rPr>
        <w:t>is</w:t>
      </w:r>
      <w:r w:rsidRPr="00BB3540">
        <w:rPr>
          <w:rFonts w:ascii="Times New Roman" w:hAnsi="Times New Roman" w:cs="Times New Roman"/>
          <w:lang w:val="en-GB"/>
        </w:rPr>
        <w:t xml:space="preserve"> </w:t>
      </w:r>
      <w:r w:rsidRPr="00BB3540">
        <w:rPr>
          <w:rFonts w:ascii="Times New Roman" w:hAnsi="Times New Roman" w:cs="Times New Roman"/>
          <w:lang w:val="en-GB"/>
        </w:rPr>
        <w:t>an exception to this since it has the unique property of being legally binding (Renicke and Donaghey, 2015).</w:t>
      </w:r>
    </w:p>
  </w:footnote>
  <w:footnote w:id="3">
    <w:p w14:paraId="3528D9B0" w14:textId="77777777" w:rsidR="00986095" w:rsidRDefault="0098609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B7C7C"/>
    <w:multiLevelType w:val="hybridMultilevel"/>
    <w:tmpl w:val="8C0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410E5"/>
    <w:multiLevelType w:val="hybridMultilevel"/>
    <w:tmpl w:val="D8AE0D5C"/>
    <w:lvl w:ilvl="0" w:tplc="2FC039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BB54FAC"/>
    <w:multiLevelType w:val="hybridMultilevel"/>
    <w:tmpl w:val="FB1285A2"/>
    <w:lvl w:ilvl="0" w:tplc="AC62ABD8">
      <w:start w:val="5"/>
      <w:numFmt w:val="bullet"/>
      <w:lvlText w:val="-"/>
      <w:lvlJc w:val="left"/>
      <w:pPr>
        <w:ind w:left="720" w:hanging="360"/>
      </w:pPr>
      <w:rPr>
        <w:rFonts w:ascii="Arial" w:eastAsiaTheme="minorHAnsi" w:hAnsi="Arial" w:cs="Arial" w:hint="default"/>
        <w:color w:val="22222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304B5A"/>
    <w:multiLevelType w:val="hybridMultilevel"/>
    <w:tmpl w:val="A8D0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915D6"/>
    <w:multiLevelType w:val="hybridMultilevel"/>
    <w:tmpl w:val="AF82C274"/>
    <w:lvl w:ilvl="0" w:tplc="040C000F">
      <w:start w:val="1"/>
      <w:numFmt w:val="decimal"/>
      <w:lvlText w:val="%1."/>
      <w:lvlJc w:val="left"/>
      <w:pPr>
        <w:ind w:left="644"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2131BC9"/>
    <w:multiLevelType w:val="hybridMultilevel"/>
    <w:tmpl w:val="89027446"/>
    <w:lvl w:ilvl="0" w:tplc="FBC42ABA">
      <w:numFmt w:val="bullet"/>
      <w:lvlText w:val="-"/>
      <w:lvlJc w:val="left"/>
      <w:pPr>
        <w:ind w:left="416" w:hanging="360"/>
      </w:pPr>
      <w:rPr>
        <w:rFonts w:ascii="Times New Roman" w:eastAsiaTheme="minorEastAsia" w:hAnsi="Times New Roman" w:cs="Times New Roman"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22831A4"/>
    <w:multiLevelType w:val="hybridMultilevel"/>
    <w:tmpl w:val="CD5CDB62"/>
    <w:lvl w:ilvl="0" w:tplc="30DA9940">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6740B4"/>
    <w:multiLevelType w:val="hybridMultilevel"/>
    <w:tmpl w:val="E5AC8EA6"/>
    <w:lvl w:ilvl="0" w:tplc="FE2ECEF4">
      <w:start w:val="5"/>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11429D"/>
    <w:multiLevelType w:val="hybridMultilevel"/>
    <w:tmpl w:val="75F80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592727"/>
    <w:multiLevelType w:val="hybridMultilevel"/>
    <w:tmpl w:val="81D665D8"/>
    <w:lvl w:ilvl="0" w:tplc="F3B06B0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1A1C6D"/>
    <w:multiLevelType w:val="hybridMultilevel"/>
    <w:tmpl w:val="5D6C5D42"/>
    <w:lvl w:ilvl="0" w:tplc="173EF75A">
      <w:start w:val="1"/>
      <w:numFmt w:val="bullet"/>
      <w:lvlText w:val=""/>
      <w:lvlJc w:val="left"/>
      <w:pPr>
        <w:ind w:hanging="347"/>
      </w:pPr>
      <w:rPr>
        <w:rFonts w:ascii="MS Reference Specialty" w:eastAsia="MS Reference Specialty" w:hAnsi="MS Reference Specialty" w:hint="default"/>
        <w:w w:val="61"/>
        <w:sz w:val="24"/>
        <w:szCs w:val="24"/>
      </w:rPr>
    </w:lvl>
    <w:lvl w:ilvl="1" w:tplc="D8AE3FF8">
      <w:start w:val="1"/>
      <w:numFmt w:val="bullet"/>
      <w:lvlText w:val="o"/>
      <w:lvlJc w:val="left"/>
      <w:pPr>
        <w:ind w:hanging="567"/>
      </w:pPr>
      <w:rPr>
        <w:rFonts w:ascii="Courier New" w:eastAsia="Courier New" w:hAnsi="Courier New" w:hint="default"/>
        <w:sz w:val="22"/>
        <w:szCs w:val="22"/>
      </w:rPr>
    </w:lvl>
    <w:lvl w:ilvl="2" w:tplc="93886F44">
      <w:start w:val="1"/>
      <w:numFmt w:val="bullet"/>
      <w:lvlText w:val="•"/>
      <w:lvlJc w:val="left"/>
      <w:rPr>
        <w:rFonts w:hint="default"/>
      </w:rPr>
    </w:lvl>
    <w:lvl w:ilvl="3" w:tplc="ECECD9BA">
      <w:start w:val="1"/>
      <w:numFmt w:val="bullet"/>
      <w:lvlText w:val="•"/>
      <w:lvlJc w:val="left"/>
      <w:rPr>
        <w:rFonts w:hint="default"/>
      </w:rPr>
    </w:lvl>
    <w:lvl w:ilvl="4" w:tplc="3D08AA62">
      <w:start w:val="1"/>
      <w:numFmt w:val="bullet"/>
      <w:lvlText w:val="•"/>
      <w:lvlJc w:val="left"/>
      <w:rPr>
        <w:rFonts w:hint="default"/>
      </w:rPr>
    </w:lvl>
    <w:lvl w:ilvl="5" w:tplc="FDC89046">
      <w:start w:val="1"/>
      <w:numFmt w:val="bullet"/>
      <w:lvlText w:val="•"/>
      <w:lvlJc w:val="left"/>
      <w:rPr>
        <w:rFonts w:hint="default"/>
      </w:rPr>
    </w:lvl>
    <w:lvl w:ilvl="6" w:tplc="7766E490">
      <w:start w:val="1"/>
      <w:numFmt w:val="bullet"/>
      <w:lvlText w:val="•"/>
      <w:lvlJc w:val="left"/>
      <w:rPr>
        <w:rFonts w:hint="default"/>
      </w:rPr>
    </w:lvl>
    <w:lvl w:ilvl="7" w:tplc="1EB45A7C">
      <w:start w:val="1"/>
      <w:numFmt w:val="bullet"/>
      <w:lvlText w:val="•"/>
      <w:lvlJc w:val="left"/>
      <w:rPr>
        <w:rFonts w:hint="default"/>
      </w:rPr>
    </w:lvl>
    <w:lvl w:ilvl="8" w:tplc="A2E48794">
      <w:start w:val="1"/>
      <w:numFmt w:val="bullet"/>
      <w:lvlText w:val="•"/>
      <w:lvlJc w:val="left"/>
      <w:rPr>
        <w:rFonts w:hint="default"/>
      </w:rPr>
    </w:lvl>
  </w:abstractNum>
  <w:abstractNum w:abstractNumId="12">
    <w:nsid w:val="293E7018"/>
    <w:multiLevelType w:val="hybridMultilevel"/>
    <w:tmpl w:val="B4BC0030"/>
    <w:lvl w:ilvl="0" w:tplc="128E3CF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890345"/>
    <w:multiLevelType w:val="hybridMultilevel"/>
    <w:tmpl w:val="85C2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14524"/>
    <w:multiLevelType w:val="hybridMultilevel"/>
    <w:tmpl w:val="A5448A22"/>
    <w:lvl w:ilvl="0" w:tplc="CCC8C590">
      <w:start w:val="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CB4D8F"/>
    <w:multiLevelType w:val="hybridMultilevel"/>
    <w:tmpl w:val="FA3692A4"/>
    <w:lvl w:ilvl="0" w:tplc="38627D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C55F2"/>
    <w:multiLevelType w:val="hybridMultilevel"/>
    <w:tmpl w:val="9DCC3CEC"/>
    <w:lvl w:ilvl="0" w:tplc="8202140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437DD6"/>
    <w:multiLevelType w:val="hybridMultilevel"/>
    <w:tmpl w:val="9F224F26"/>
    <w:lvl w:ilvl="0" w:tplc="D4C8AF7C">
      <w:start w:val="1"/>
      <w:numFmt w:val="decimal"/>
      <w:lvlText w:val="%1."/>
      <w:lvlJc w:val="left"/>
      <w:pPr>
        <w:ind w:hanging="361"/>
      </w:pPr>
      <w:rPr>
        <w:rFonts w:ascii="Times New Roman" w:eastAsia="Times New Roman" w:hAnsi="Times New Roman" w:hint="default"/>
        <w:color w:val="0E233D"/>
        <w:sz w:val="24"/>
        <w:szCs w:val="24"/>
      </w:rPr>
    </w:lvl>
    <w:lvl w:ilvl="1" w:tplc="985A3A72">
      <w:start w:val="1"/>
      <w:numFmt w:val="bullet"/>
      <w:lvlText w:val="•"/>
      <w:lvlJc w:val="left"/>
      <w:rPr>
        <w:rFonts w:hint="default"/>
      </w:rPr>
    </w:lvl>
    <w:lvl w:ilvl="2" w:tplc="AC9A2AA8">
      <w:start w:val="1"/>
      <w:numFmt w:val="bullet"/>
      <w:lvlText w:val="•"/>
      <w:lvlJc w:val="left"/>
      <w:rPr>
        <w:rFonts w:hint="default"/>
      </w:rPr>
    </w:lvl>
    <w:lvl w:ilvl="3" w:tplc="DCAA21CC">
      <w:start w:val="1"/>
      <w:numFmt w:val="bullet"/>
      <w:lvlText w:val="•"/>
      <w:lvlJc w:val="left"/>
      <w:rPr>
        <w:rFonts w:hint="default"/>
      </w:rPr>
    </w:lvl>
    <w:lvl w:ilvl="4" w:tplc="F33E436E">
      <w:start w:val="1"/>
      <w:numFmt w:val="bullet"/>
      <w:lvlText w:val="•"/>
      <w:lvlJc w:val="left"/>
      <w:rPr>
        <w:rFonts w:hint="default"/>
      </w:rPr>
    </w:lvl>
    <w:lvl w:ilvl="5" w:tplc="69FA2EC8">
      <w:start w:val="1"/>
      <w:numFmt w:val="bullet"/>
      <w:lvlText w:val="•"/>
      <w:lvlJc w:val="left"/>
      <w:rPr>
        <w:rFonts w:hint="default"/>
      </w:rPr>
    </w:lvl>
    <w:lvl w:ilvl="6" w:tplc="35765EE4">
      <w:start w:val="1"/>
      <w:numFmt w:val="bullet"/>
      <w:lvlText w:val="•"/>
      <w:lvlJc w:val="left"/>
      <w:rPr>
        <w:rFonts w:hint="default"/>
      </w:rPr>
    </w:lvl>
    <w:lvl w:ilvl="7" w:tplc="D78804CE">
      <w:start w:val="1"/>
      <w:numFmt w:val="bullet"/>
      <w:lvlText w:val="•"/>
      <w:lvlJc w:val="left"/>
      <w:rPr>
        <w:rFonts w:hint="default"/>
      </w:rPr>
    </w:lvl>
    <w:lvl w:ilvl="8" w:tplc="BC2A3CB4">
      <w:start w:val="1"/>
      <w:numFmt w:val="bullet"/>
      <w:lvlText w:val="•"/>
      <w:lvlJc w:val="left"/>
      <w:rPr>
        <w:rFonts w:hint="default"/>
      </w:rPr>
    </w:lvl>
  </w:abstractNum>
  <w:abstractNum w:abstractNumId="18">
    <w:nsid w:val="366D4253"/>
    <w:multiLevelType w:val="hybridMultilevel"/>
    <w:tmpl w:val="FA3692A4"/>
    <w:lvl w:ilvl="0" w:tplc="38627D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0680B"/>
    <w:multiLevelType w:val="hybridMultilevel"/>
    <w:tmpl w:val="4B28B8E4"/>
    <w:lvl w:ilvl="0" w:tplc="E326D394">
      <w:numFmt w:val="bullet"/>
      <w:lvlText w:val=""/>
      <w:lvlJc w:val="left"/>
      <w:pPr>
        <w:ind w:left="720" w:hanging="360"/>
      </w:pPr>
      <w:rPr>
        <w:rFonts w:ascii="Wingdings" w:eastAsiaTheme="minorEastAsia" w:hAnsi="Wingdings" w:cstheme="minorBidi"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2F05C2"/>
    <w:multiLevelType w:val="hybridMultilevel"/>
    <w:tmpl w:val="E432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45409"/>
    <w:multiLevelType w:val="hybridMultilevel"/>
    <w:tmpl w:val="362471EC"/>
    <w:lvl w:ilvl="0" w:tplc="0B9E15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BF2323"/>
    <w:multiLevelType w:val="hybridMultilevel"/>
    <w:tmpl w:val="814EFABC"/>
    <w:lvl w:ilvl="0" w:tplc="F9A86C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36E43EB"/>
    <w:multiLevelType w:val="hybridMultilevel"/>
    <w:tmpl w:val="1D1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62C1C"/>
    <w:multiLevelType w:val="hybridMultilevel"/>
    <w:tmpl w:val="D0644C66"/>
    <w:lvl w:ilvl="0" w:tplc="6896D5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DFE7D17"/>
    <w:multiLevelType w:val="hybridMultilevel"/>
    <w:tmpl w:val="D1FC3DC2"/>
    <w:lvl w:ilvl="0" w:tplc="1EB68286">
      <w:start w:val="1"/>
      <w:numFmt w:val="bullet"/>
      <w:lvlText w:val="-"/>
      <w:lvlJc w:val="left"/>
      <w:pPr>
        <w:ind w:left="360" w:hanging="360"/>
      </w:pPr>
      <w:rPr>
        <w:rFonts w:ascii="Times New Roman" w:eastAsiaTheme="minorEastAsia"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2EE761A"/>
    <w:multiLevelType w:val="hybridMultilevel"/>
    <w:tmpl w:val="18DE3D74"/>
    <w:lvl w:ilvl="0" w:tplc="3FBC5EF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6A28D6"/>
    <w:multiLevelType w:val="hybridMultilevel"/>
    <w:tmpl w:val="862E27AC"/>
    <w:lvl w:ilvl="0" w:tplc="C8E0D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9"/>
  </w:num>
  <w:num w:numId="5">
    <w:abstractNumId w:val="23"/>
  </w:num>
  <w:num w:numId="6">
    <w:abstractNumId w:val="17"/>
  </w:num>
  <w:num w:numId="7">
    <w:abstractNumId w:val="4"/>
  </w:num>
  <w:num w:numId="8">
    <w:abstractNumId w:val="13"/>
  </w:num>
  <w:num w:numId="9">
    <w:abstractNumId w:val="0"/>
  </w:num>
  <w:num w:numId="10">
    <w:abstractNumId w:val="2"/>
  </w:num>
  <w:num w:numId="11">
    <w:abstractNumId w:val="7"/>
  </w:num>
  <w:num w:numId="12">
    <w:abstractNumId w:val="25"/>
  </w:num>
  <w:num w:numId="13">
    <w:abstractNumId w:val="19"/>
  </w:num>
  <w:num w:numId="14">
    <w:abstractNumId w:val="8"/>
  </w:num>
  <w:num w:numId="15">
    <w:abstractNumId w:val="26"/>
  </w:num>
  <w:num w:numId="16">
    <w:abstractNumId w:val="3"/>
  </w:num>
  <w:num w:numId="17">
    <w:abstractNumId w:val="22"/>
  </w:num>
  <w:num w:numId="18">
    <w:abstractNumId w:val="20"/>
  </w:num>
  <w:num w:numId="19">
    <w:abstractNumId w:val="15"/>
  </w:num>
  <w:num w:numId="20">
    <w:abstractNumId w:val="27"/>
  </w:num>
  <w:num w:numId="21">
    <w:abstractNumId w:val="5"/>
  </w:num>
  <w:num w:numId="22">
    <w:abstractNumId w:val="6"/>
  </w:num>
  <w:num w:numId="23">
    <w:abstractNumId w:val="21"/>
  </w:num>
  <w:num w:numId="24">
    <w:abstractNumId w:val="16"/>
  </w:num>
  <w:num w:numId="25">
    <w:abstractNumId w:val="12"/>
  </w:num>
  <w:num w:numId="26">
    <w:abstractNumId w:val="24"/>
  </w:num>
  <w:num w:numId="27">
    <w:abstractNumId w:val="24"/>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A7"/>
    <w:rsid w:val="0000139E"/>
    <w:rsid w:val="000033F7"/>
    <w:rsid w:val="00003421"/>
    <w:rsid w:val="00003E78"/>
    <w:rsid w:val="00004AAE"/>
    <w:rsid w:val="00005690"/>
    <w:rsid w:val="000069EC"/>
    <w:rsid w:val="000070A2"/>
    <w:rsid w:val="00012523"/>
    <w:rsid w:val="00012C48"/>
    <w:rsid w:val="00015F65"/>
    <w:rsid w:val="00015FEE"/>
    <w:rsid w:val="00021826"/>
    <w:rsid w:val="00022F37"/>
    <w:rsid w:val="00024780"/>
    <w:rsid w:val="00025A00"/>
    <w:rsid w:val="00025B14"/>
    <w:rsid w:val="0002675E"/>
    <w:rsid w:val="00027E5F"/>
    <w:rsid w:val="000364C4"/>
    <w:rsid w:val="00040968"/>
    <w:rsid w:val="00041310"/>
    <w:rsid w:val="00041BE8"/>
    <w:rsid w:val="0004423E"/>
    <w:rsid w:val="00044CC9"/>
    <w:rsid w:val="00046970"/>
    <w:rsid w:val="00047AF5"/>
    <w:rsid w:val="00047BEF"/>
    <w:rsid w:val="000532D5"/>
    <w:rsid w:val="00056774"/>
    <w:rsid w:val="0006020F"/>
    <w:rsid w:val="00060ED0"/>
    <w:rsid w:val="0006107B"/>
    <w:rsid w:val="000617AE"/>
    <w:rsid w:val="00062E27"/>
    <w:rsid w:val="00065B9D"/>
    <w:rsid w:val="00065D9A"/>
    <w:rsid w:val="000662B6"/>
    <w:rsid w:val="00066B75"/>
    <w:rsid w:val="00075069"/>
    <w:rsid w:val="00076C0D"/>
    <w:rsid w:val="0008310E"/>
    <w:rsid w:val="00084996"/>
    <w:rsid w:val="00087481"/>
    <w:rsid w:val="00087568"/>
    <w:rsid w:val="00090CA9"/>
    <w:rsid w:val="000936F3"/>
    <w:rsid w:val="00093C4C"/>
    <w:rsid w:val="00093DF5"/>
    <w:rsid w:val="000948BC"/>
    <w:rsid w:val="00097EFD"/>
    <w:rsid w:val="000A1583"/>
    <w:rsid w:val="000A51A8"/>
    <w:rsid w:val="000A5FC8"/>
    <w:rsid w:val="000A7EB0"/>
    <w:rsid w:val="000B1DE1"/>
    <w:rsid w:val="000B3792"/>
    <w:rsid w:val="000B4C46"/>
    <w:rsid w:val="000B4E19"/>
    <w:rsid w:val="000B62D3"/>
    <w:rsid w:val="000B6E4B"/>
    <w:rsid w:val="000B7834"/>
    <w:rsid w:val="000B7B0D"/>
    <w:rsid w:val="000C0C96"/>
    <w:rsid w:val="000C1E5A"/>
    <w:rsid w:val="000C5B6B"/>
    <w:rsid w:val="000C75AA"/>
    <w:rsid w:val="000D0C0D"/>
    <w:rsid w:val="000D0FC1"/>
    <w:rsid w:val="000D14DE"/>
    <w:rsid w:val="000D203E"/>
    <w:rsid w:val="000D29E8"/>
    <w:rsid w:val="000D2E8D"/>
    <w:rsid w:val="000D34C4"/>
    <w:rsid w:val="000D526E"/>
    <w:rsid w:val="000D6036"/>
    <w:rsid w:val="000D6B4D"/>
    <w:rsid w:val="000D6FB3"/>
    <w:rsid w:val="000D72C5"/>
    <w:rsid w:val="000F184F"/>
    <w:rsid w:val="000F275A"/>
    <w:rsid w:val="000F2F60"/>
    <w:rsid w:val="000F4225"/>
    <w:rsid w:val="000F5B61"/>
    <w:rsid w:val="00101512"/>
    <w:rsid w:val="001034B8"/>
    <w:rsid w:val="00106B7E"/>
    <w:rsid w:val="00107D85"/>
    <w:rsid w:val="001116E0"/>
    <w:rsid w:val="0011299E"/>
    <w:rsid w:val="00112B49"/>
    <w:rsid w:val="001139A4"/>
    <w:rsid w:val="0011449E"/>
    <w:rsid w:val="00115412"/>
    <w:rsid w:val="0012223B"/>
    <w:rsid w:val="00125A19"/>
    <w:rsid w:val="00127916"/>
    <w:rsid w:val="001309AD"/>
    <w:rsid w:val="00130F15"/>
    <w:rsid w:val="0013794B"/>
    <w:rsid w:val="00140F57"/>
    <w:rsid w:val="00142136"/>
    <w:rsid w:val="00142464"/>
    <w:rsid w:val="00143E8B"/>
    <w:rsid w:val="00145B37"/>
    <w:rsid w:val="00151A2A"/>
    <w:rsid w:val="001529C7"/>
    <w:rsid w:val="001533D2"/>
    <w:rsid w:val="00154AF2"/>
    <w:rsid w:val="00155515"/>
    <w:rsid w:val="00156742"/>
    <w:rsid w:val="00157C53"/>
    <w:rsid w:val="0016336E"/>
    <w:rsid w:val="001643D3"/>
    <w:rsid w:val="00164534"/>
    <w:rsid w:val="00166504"/>
    <w:rsid w:val="00166B80"/>
    <w:rsid w:val="001675D5"/>
    <w:rsid w:val="00167986"/>
    <w:rsid w:val="001716F2"/>
    <w:rsid w:val="00172513"/>
    <w:rsid w:val="00173403"/>
    <w:rsid w:val="001740B2"/>
    <w:rsid w:val="00176DAE"/>
    <w:rsid w:val="00182DDE"/>
    <w:rsid w:val="00187474"/>
    <w:rsid w:val="00190B5C"/>
    <w:rsid w:val="00192B34"/>
    <w:rsid w:val="001953E7"/>
    <w:rsid w:val="00197CB9"/>
    <w:rsid w:val="001A0084"/>
    <w:rsid w:val="001A029D"/>
    <w:rsid w:val="001A150B"/>
    <w:rsid w:val="001A29EB"/>
    <w:rsid w:val="001A426A"/>
    <w:rsid w:val="001A488A"/>
    <w:rsid w:val="001A5080"/>
    <w:rsid w:val="001A59D5"/>
    <w:rsid w:val="001A65EC"/>
    <w:rsid w:val="001A6CB6"/>
    <w:rsid w:val="001B1466"/>
    <w:rsid w:val="001B184A"/>
    <w:rsid w:val="001B21CA"/>
    <w:rsid w:val="001B30C4"/>
    <w:rsid w:val="001B355C"/>
    <w:rsid w:val="001B4008"/>
    <w:rsid w:val="001B7F11"/>
    <w:rsid w:val="001C090C"/>
    <w:rsid w:val="001C3909"/>
    <w:rsid w:val="001C4E57"/>
    <w:rsid w:val="001C50AD"/>
    <w:rsid w:val="001C5EAE"/>
    <w:rsid w:val="001C68FA"/>
    <w:rsid w:val="001C740A"/>
    <w:rsid w:val="001D1262"/>
    <w:rsid w:val="001D1914"/>
    <w:rsid w:val="001D1EEB"/>
    <w:rsid w:val="001D26B4"/>
    <w:rsid w:val="001D3E7D"/>
    <w:rsid w:val="001D5851"/>
    <w:rsid w:val="001D5D61"/>
    <w:rsid w:val="001D65CB"/>
    <w:rsid w:val="001D6D92"/>
    <w:rsid w:val="001E14AE"/>
    <w:rsid w:val="001E1752"/>
    <w:rsid w:val="001E2590"/>
    <w:rsid w:val="001E2FFC"/>
    <w:rsid w:val="001E7302"/>
    <w:rsid w:val="001F28E1"/>
    <w:rsid w:val="001F2C8B"/>
    <w:rsid w:val="001F6956"/>
    <w:rsid w:val="001F6CE9"/>
    <w:rsid w:val="00200C91"/>
    <w:rsid w:val="002039FC"/>
    <w:rsid w:val="00205018"/>
    <w:rsid w:val="00205A68"/>
    <w:rsid w:val="00212B5C"/>
    <w:rsid w:val="00215568"/>
    <w:rsid w:val="0021630D"/>
    <w:rsid w:val="002176DC"/>
    <w:rsid w:val="00217B26"/>
    <w:rsid w:val="00221707"/>
    <w:rsid w:val="00221A64"/>
    <w:rsid w:val="002248C9"/>
    <w:rsid w:val="00224C3D"/>
    <w:rsid w:val="00225574"/>
    <w:rsid w:val="00227767"/>
    <w:rsid w:val="002306A9"/>
    <w:rsid w:val="002316FE"/>
    <w:rsid w:val="00231747"/>
    <w:rsid w:val="00231AA7"/>
    <w:rsid w:val="00231DB0"/>
    <w:rsid w:val="002325FF"/>
    <w:rsid w:val="00237E7F"/>
    <w:rsid w:val="00240DDA"/>
    <w:rsid w:val="00241CEE"/>
    <w:rsid w:val="0024764D"/>
    <w:rsid w:val="002478F8"/>
    <w:rsid w:val="002527D6"/>
    <w:rsid w:val="002533B5"/>
    <w:rsid w:val="002616BD"/>
    <w:rsid w:val="00266FC1"/>
    <w:rsid w:val="0027120A"/>
    <w:rsid w:val="002730C8"/>
    <w:rsid w:val="0027385A"/>
    <w:rsid w:val="0027521B"/>
    <w:rsid w:val="00275D27"/>
    <w:rsid w:val="00275D9E"/>
    <w:rsid w:val="0028007F"/>
    <w:rsid w:val="0028072E"/>
    <w:rsid w:val="00281DF1"/>
    <w:rsid w:val="00283A3A"/>
    <w:rsid w:val="00283E77"/>
    <w:rsid w:val="002840A0"/>
    <w:rsid w:val="002870EE"/>
    <w:rsid w:val="00294D50"/>
    <w:rsid w:val="00294DBA"/>
    <w:rsid w:val="002960E1"/>
    <w:rsid w:val="0029705B"/>
    <w:rsid w:val="00297C47"/>
    <w:rsid w:val="002A05C9"/>
    <w:rsid w:val="002A0702"/>
    <w:rsid w:val="002A0C64"/>
    <w:rsid w:val="002A1F58"/>
    <w:rsid w:val="002A24B8"/>
    <w:rsid w:val="002A4ECB"/>
    <w:rsid w:val="002A7076"/>
    <w:rsid w:val="002B215E"/>
    <w:rsid w:val="002B42A3"/>
    <w:rsid w:val="002B4C12"/>
    <w:rsid w:val="002B4E6D"/>
    <w:rsid w:val="002B60AA"/>
    <w:rsid w:val="002B6291"/>
    <w:rsid w:val="002B6650"/>
    <w:rsid w:val="002B76BF"/>
    <w:rsid w:val="002B77A1"/>
    <w:rsid w:val="002C0F0C"/>
    <w:rsid w:val="002C1351"/>
    <w:rsid w:val="002C2389"/>
    <w:rsid w:val="002C3BB7"/>
    <w:rsid w:val="002D0664"/>
    <w:rsid w:val="002D178B"/>
    <w:rsid w:val="002D18D4"/>
    <w:rsid w:val="002D2497"/>
    <w:rsid w:val="002D2F7F"/>
    <w:rsid w:val="002D3281"/>
    <w:rsid w:val="002D492C"/>
    <w:rsid w:val="002D50E6"/>
    <w:rsid w:val="002D513A"/>
    <w:rsid w:val="002D659C"/>
    <w:rsid w:val="002D7B88"/>
    <w:rsid w:val="002E1A50"/>
    <w:rsid w:val="002E34CB"/>
    <w:rsid w:val="002E34FB"/>
    <w:rsid w:val="002E5E4B"/>
    <w:rsid w:val="002E6441"/>
    <w:rsid w:val="002F2A89"/>
    <w:rsid w:val="002F3673"/>
    <w:rsid w:val="002F4447"/>
    <w:rsid w:val="002F47C4"/>
    <w:rsid w:val="002F62F4"/>
    <w:rsid w:val="002F7899"/>
    <w:rsid w:val="003000A6"/>
    <w:rsid w:val="003007DA"/>
    <w:rsid w:val="0030091D"/>
    <w:rsid w:val="00300E58"/>
    <w:rsid w:val="0030193F"/>
    <w:rsid w:val="00303D01"/>
    <w:rsid w:val="003043C0"/>
    <w:rsid w:val="00304506"/>
    <w:rsid w:val="003060C8"/>
    <w:rsid w:val="003062F4"/>
    <w:rsid w:val="00311FA0"/>
    <w:rsid w:val="00315A87"/>
    <w:rsid w:val="00315E67"/>
    <w:rsid w:val="00316558"/>
    <w:rsid w:val="00320066"/>
    <w:rsid w:val="00321C54"/>
    <w:rsid w:val="0032428F"/>
    <w:rsid w:val="00325FF6"/>
    <w:rsid w:val="003302B5"/>
    <w:rsid w:val="00331D96"/>
    <w:rsid w:val="00336FDA"/>
    <w:rsid w:val="00341A58"/>
    <w:rsid w:val="0034221E"/>
    <w:rsid w:val="0034229E"/>
    <w:rsid w:val="003505B4"/>
    <w:rsid w:val="003534A3"/>
    <w:rsid w:val="00354F11"/>
    <w:rsid w:val="00355796"/>
    <w:rsid w:val="00355FD7"/>
    <w:rsid w:val="0035633D"/>
    <w:rsid w:val="00356A3D"/>
    <w:rsid w:val="0035731F"/>
    <w:rsid w:val="00357580"/>
    <w:rsid w:val="003575F8"/>
    <w:rsid w:val="0035770C"/>
    <w:rsid w:val="00362CFB"/>
    <w:rsid w:val="00363D09"/>
    <w:rsid w:val="00363E21"/>
    <w:rsid w:val="0036640B"/>
    <w:rsid w:val="00370C2C"/>
    <w:rsid w:val="00371F97"/>
    <w:rsid w:val="00374DEB"/>
    <w:rsid w:val="0037572E"/>
    <w:rsid w:val="00375AC1"/>
    <w:rsid w:val="00376861"/>
    <w:rsid w:val="00380284"/>
    <w:rsid w:val="003812E8"/>
    <w:rsid w:val="00382247"/>
    <w:rsid w:val="0038777B"/>
    <w:rsid w:val="00390055"/>
    <w:rsid w:val="00390DDB"/>
    <w:rsid w:val="00392297"/>
    <w:rsid w:val="003933CB"/>
    <w:rsid w:val="003937FD"/>
    <w:rsid w:val="00395AE2"/>
    <w:rsid w:val="00395B0C"/>
    <w:rsid w:val="00395C1A"/>
    <w:rsid w:val="00396330"/>
    <w:rsid w:val="003A00A2"/>
    <w:rsid w:val="003A27E0"/>
    <w:rsid w:val="003A3D09"/>
    <w:rsid w:val="003B05FB"/>
    <w:rsid w:val="003B12B9"/>
    <w:rsid w:val="003B17B9"/>
    <w:rsid w:val="003B195D"/>
    <w:rsid w:val="003B2700"/>
    <w:rsid w:val="003B2865"/>
    <w:rsid w:val="003B3AE6"/>
    <w:rsid w:val="003B3F62"/>
    <w:rsid w:val="003B4C90"/>
    <w:rsid w:val="003B6BCB"/>
    <w:rsid w:val="003C100A"/>
    <w:rsid w:val="003C12A7"/>
    <w:rsid w:val="003C12BA"/>
    <w:rsid w:val="003C192E"/>
    <w:rsid w:val="003C64E5"/>
    <w:rsid w:val="003C74BD"/>
    <w:rsid w:val="003D3F00"/>
    <w:rsid w:val="003D4C10"/>
    <w:rsid w:val="003D5A86"/>
    <w:rsid w:val="003D6CCD"/>
    <w:rsid w:val="003D7ED3"/>
    <w:rsid w:val="003E19DA"/>
    <w:rsid w:val="003E1FA8"/>
    <w:rsid w:val="003E2117"/>
    <w:rsid w:val="003E3D5C"/>
    <w:rsid w:val="003E4116"/>
    <w:rsid w:val="003E530F"/>
    <w:rsid w:val="003E55C5"/>
    <w:rsid w:val="003E755A"/>
    <w:rsid w:val="003F0D0D"/>
    <w:rsid w:val="003F1149"/>
    <w:rsid w:val="003F49B9"/>
    <w:rsid w:val="003F4FC0"/>
    <w:rsid w:val="003F6D7F"/>
    <w:rsid w:val="003F72B5"/>
    <w:rsid w:val="00400185"/>
    <w:rsid w:val="00403174"/>
    <w:rsid w:val="00403543"/>
    <w:rsid w:val="00403713"/>
    <w:rsid w:val="00407B81"/>
    <w:rsid w:val="0041073F"/>
    <w:rsid w:val="00410BBC"/>
    <w:rsid w:val="004116F3"/>
    <w:rsid w:val="00414D5A"/>
    <w:rsid w:val="00416635"/>
    <w:rsid w:val="00416650"/>
    <w:rsid w:val="00416F2A"/>
    <w:rsid w:val="0041795E"/>
    <w:rsid w:val="00417DC9"/>
    <w:rsid w:val="004206E0"/>
    <w:rsid w:val="00420F8E"/>
    <w:rsid w:val="00421B6E"/>
    <w:rsid w:val="004262F7"/>
    <w:rsid w:val="004309D4"/>
    <w:rsid w:val="004318C3"/>
    <w:rsid w:val="00431F0D"/>
    <w:rsid w:val="00432E9E"/>
    <w:rsid w:val="00433BBA"/>
    <w:rsid w:val="00433FCB"/>
    <w:rsid w:val="00434F64"/>
    <w:rsid w:val="00435677"/>
    <w:rsid w:val="00435F4F"/>
    <w:rsid w:val="004360BD"/>
    <w:rsid w:val="0043612F"/>
    <w:rsid w:val="00437022"/>
    <w:rsid w:val="00440986"/>
    <w:rsid w:val="00440F6B"/>
    <w:rsid w:val="00442D70"/>
    <w:rsid w:val="004433F1"/>
    <w:rsid w:val="0044360E"/>
    <w:rsid w:val="00444C59"/>
    <w:rsid w:val="00445697"/>
    <w:rsid w:val="00445AFB"/>
    <w:rsid w:val="00446454"/>
    <w:rsid w:val="004471F5"/>
    <w:rsid w:val="00447710"/>
    <w:rsid w:val="004520F9"/>
    <w:rsid w:val="004532EC"/>
    <w:rsid w:val="00453D67"/>
    <w:rsid w:val="00454C89"/>
    <w:rsid w:val="00456418"/>
    <w:rsid w:val="004603C7"/>
    <w:rsid w:val="00462909"/>
    <w:rsid w:val="00463E08"/>
    <w:rsid w:val="0046628A"/>
    <w:rsid w:val="00466B65"/>
    <w:rsid w:val="004679CA"/>
    <w:rsid w:val="00467B56"/>
    <w:rsid w:val="0047070D"/>
    <w:rsid w:val="00470F37"/>
    <w:rsid w:val="00471331"/>
    <w:rsid w:val="00471E25"/>
    <w:rsid w:val="004751A2"/>
    <w:rsid w:val="004764F9"/>
    <w:rsid w:val="00476624"/>
    <w:rsid w:val="004821FC"/>
    <w:rsid w:val="004826EE"/>
    <w:rsid w:val="00484154"/>
    <w:rsid w:val="0048624F"/>
    <w:rsid w:val="004900E8"/>
    <w:rsid w:val="0049055E"/>
    <w:rsid w:val="004908A0"/>
    <w:rsid w:val="00492FA7"/>
    <w:rsid w:val="0049335B"/>
    <w:rsid w:val="00495B66"/>
    <w:rsid w:val="00495F4D"/>
    <w:rsid w:val="004A2A68"/>
    <w:rsid w:val="004A4E0F"/>
    <w:rsid w:val="004A55AF"/>
    <w:rsid w:val="004A5BE6"/>
    <w:rsid w:val="004A6EEF"/>
    <w:rsid w:val="004B1312"/>
    <w:rsid w:val="004B1613"/>
    <w:rsid w:val="004B31AF"/>
    <w:rsid w:val="004B5ED3"/>
    <w:rsid w:val="004B6621"/>
    <w:rsid w:val="004B7057"/>
    <w:rsid w:val="004B7160"/>
    <w:rsid w:val="004C1712"/>
    <w:rsid w:val="004C4E90"/>
    <w:rsid w:val="004C5414"/>
    <w:rsid w:val="004C585C"/>
    <w:rsid w:val="004C62DF"/>
    <w:rsid w:val="004D0F28"/>
    <w:rsid w:val="004D27D3"/>
    <w:rsid w:val="004D5E6C"/>
    <w:rsid w:val="004D679F"/>
    <w:rsid w:val="004D73B7"/>
    <w:rsid w:val="004D79CF"/>
    <w:rsid w:val="004E1764"/>
    <w:rsid w:val="004E3EE0"/>
    <w:rsid w:val="004E4A9E"/>
    <w:rsid w:val="004E52B4"/>
    <w:rsid w:val="004F4079"/>
    <w:rsid w:val="004F43C0"/>
    <w:rsid w:val="004F533F"/>
    <w:rsid w:val="004F5A35"/>
    <w:rsid w:val="00504558"/>
    <w:rsid w:val="0050494B"/>
    <w:rsid w:val="005052C6"/>
    <w:rsid w:val="00505427"/>
    <w:rsid w:val="005102E9"/>
    <w:rsid w:val="0051264F"/>
    <w:rsid w:val="00512C3C"/>
    <w:rsid w:val="00514356"/>
    <w:rsid w:val="0051575F"/>
    <w:rsid w:val="00515D6B"/>
    <w:rsid w:val="00517A5A"/>
    <w:rsid w:val="00521BA4"/>
    <w:rsid w:val="00521D60"/>
    <w:rsid w:val="005223FE"/>
    <w:rsid w:val="00522AA8"/>
    <w:rsid w:val="00524E19"/>
    <w:rsid w:val="00525833"/>
    <w:rsid w:val="00527CC4"/>
    <w:rsid w:val="005323FF"/>
    <w:rsid w:val="00533021"/>
    <w:rsid w:val="005339EA"/>
    <w:rsid w:val="00537D66"/>
    <w:rsid w:val="00541FB3"/>
    <w:rsid w:val="00543EBF"/>
    <w:rsid w:val="00543F26"/>
    <w:rsid w:val="00545C20"/>
    <w:rsid w:val="00551277"/>
    <w:rsid w:val="005534A9"/>
    <w:rsid w:val="00553859"/>
    <w:rsid w:val="005538D4"/>
    <w:rsid w:val="00554B4D"/>
    <w:rsid w:val="00555CFE"/>
    <w:rsid w:val="00557986"/>
    <w:rsid w:val="00560637"/>
    <w:rsid w:val="00561A1E"/>
    <w:rsid w:val="00562C1D"/>
    <w:rsid w:val="005634F8"/>
    <w:rsid w:val="00565901"/>
    <w:rsid w:val="0056602E"/>
    <w:rsid w:val="00566725"/>
    <w:rsid w:val="005667DA"/>
    <w:rsid w:val="00567594"/>
    <w:rsid w:val="00570C68"/>
    <w:rsid w:val="00571B9B"/>
    <w:rsid w:val="00573533"/>
    <w:rsid w:val="005742C7"/>
    <w:rsid w:val="00575A2B"/>
    <w:rsid w:val="00577A85"/>
    <w:rsid w:val="005803B9"/>
    <w:rsid w:val="00580E8A"/>
    <w:rsid w:val="005831CF"/>
    <w:rsid w:val="00584E91"/>
    <w:rsid w:val="00585818"/>
    <w:rsid w:val="00586538"/>
    <w:rsid w:val="00587C3C"/>
    <w:rsid w:val="00587E30"/>
    <w:rsid w:val="00591411"/>
    <w:rsid w:val="00591701"/>
    <w:rsid w:val="00592A92"/>
    <w:rsid w:val="0059304A"/>
    <w:rsid w:val="00594AC5"/>
    <w:rsid w:val="00594E9D"/>
    <w:rsid w:val="005A0EE1"/>
    <w:rsid w:val="005A2D57"/>
    <w:rsid w:val="005A3110"/>
    <w:rsid w:val="005A34AE"/>
    <w:rsid w:val="005A452B"/>
    <w:rsid w:val="005A5C72"/>
    <w:rsid w:val="005A5D33"/>
    <w:rsid w:val="005A63A1"/>
    <w:rsid w:val="005A768E"/>
    <w:rsid w:val="005A7AB0"/>
    <w:rsid w:val="005B0EC2"/>
    <w:rsid w:val="005B1EBA"/>
    <w:rsid w:val="005B349D"/>
    <w:rsid w:val="005B7DCC"/>
    <w:rsid w:val="005C160A"/>
    <w:rsid w:val="005C2701"/>
    <w:rsid w:val="005C45C9"/>
    <w:rsid w:val="005C610D"/>
    <w:rsid w:val="005C6B80"/>
    <w:rsid w:val="005D3685"/>
    <w:rsid w:val="005D38D2"/>
    <w:rsid w:val="005D38E5"/>
    <w:rsid w:val="005D3A50"/>
    <w:rsid w:val="005D3CB4"/>
    <w:rsid w:val="005D5B75"/>
    <w:rsid w:val="005D60A0"/>
    <w:rsid w:val="005D60DB"/>
    <w:rsid w:val="005D625F"/>
    <w:rsid w:val="005D65BA"/>
    <w:rsid w:val="005D6915"/>
    <w:rsid w:val="005D6D0A"/>
    <w:rsid w:val="005E0DCA"/>
    <w:rsid w:val="005E1625"/>
    <w:rsid w:val="005E2314"/>
    <w:rsid w:val="005E2442"/>
    <w:rsid w:val="005E3641"/>
    <w:rsid w:val="005E586E"/>
    <w:rsid w:val="005F02DF"/>
    <w:rsid w:val="005F34AD"/>
    <w:rsid w:val="005F3764"/>
    <w:rsid w:val="005F47A9"/>
    <w:rsid w:val="005F661E"/>
    <w:rsid w:val="005F7F7D"/>
    <w:rsid w:val="00604C92"/>
    <w:rsid w:val="00604E62"/>
    <w:rsid w:val="00605090"/>
    <w:rsid w:val="00605339"/>
    <w:rsid w:val="00605C0F"/>
    <w:rsid w:val="0061239A"/>
    <w:rsid w:val="00613FE4"/>
    <w:rsid w:val="006179CE"/>
    <w:rsid w:val="00620DD2"/>
    <w:rsid w:val="00621410"/>
    <w:rsid w:val="00621E25"/>
    <w:rsid w:val="00622EDE"/>
    <w:rsid w:val="00624823"/>
    <w:rsid w:val="00625703"/>
    <w:rsid w:val="00625A77"/>
    <w:rsid w:val="006262E1"/>
    <w:rsid w:val="0062799C"/>
    <w:rsid w:val="00627EB4"/>
    <w:rsid w:val="00630FDA"/>
    <w:rsid w:val="00634811"/>
    <w:rsid w:val="00634B1D"/>
    <w:rsid w:val="006366A0"/>
    <w:rsid w:val="00637547"/>
    <w:rsid w:val="006409C2"/>
    <w:rsid w:val="00641D3A"/>
    <w:rsid w:val="006479ED"/>
    <w:rsid w:val="00650176"/>
    <w:rsid w:val="0065345B"/>
    <w:rsid w:val="00654DB0"/>
    <w:rsid w:val="00655604"/>
    <w:rsid w:val="006567C6"/>
    <w:rsid w:val="00656AAC"/>
    <w:rsid w:val="00660949"/>
    <w:rsid w:val="00661266"/>
    <w:rsid w:val="00661E88"/>
    <w:rsid w:val="0066274E"/>
    <w:rsid w:val="00662858"/>
    <w:rsid w:val="00662E8E"/>
    <w:rsid w:val="0066695D"/>
    <w:rsid w:val="00667BB9"/>
    <w:rsid w:val="00674643"/>
    <w:rsid w:val="00675535"/>
    <w:rsid w:val="00675D58"/>
    <w:rsid w:val="0068143E"/>
    <w:rsid w:val="00682994"/>
    <w:rsid w:val="0068600B"/>
    <w:rsid w:val="006861AD"/>
    <w:rsid w:val="00690044"/>
    <w:rsid w:val="00690DDD"/>
    <w:rsid w:val="006920EB"/>
    <w:rsid w:val="00692A84"/>
    <w:rsid w:val="00693BD5"/>
    <w:rsid w:val="006943A0"/>
    <w:rsid w:val="00694581"/>
    <w:rsid w:val="00694B8A"/>
    <w:rsid w:val="0069566E"/>
    <w:rsid w:val="006A0272"/>
    <w:rsid w:val="006A1378"/>
    <w:rsid w:val="006A23D0"/>
    <w:rsid w:val="006A512C"/>
    <w:rsid w:val="006A7A77"/>
    <w:rsid w:val="006B1CA7"/>
    <w:rsid w:val="006B2C61"/>
    <w:rsid w:val="006B41A4"/>
    <w:rsid w:val="006B4734"/>
    <w:rsid w:val="006B47AC"/>
    <w:rsid w:val="006B4907"/>
    <w:rsid w:val="006B5FD1"/>
    <w:rsid w:val="006B774C"/>
    <w:rsid w:val="006B7F06"/>
    <w:rsid w:val="006C1D42"/>
    <w:rsid w:val="006C2AAF"/>
    <w:rsid w:val="006C4718"/>
    <w:rsid w:val="006C5A88"/>
    <w:rsid w:val="006C5E3E"/>
    <w:rsid w:val="006C657D"/>
    <w:rsid w:val="006C6761"/>
    <w:rsid w:val="006C7788"/>
    <w:rsid w:val="006D03BE"/>
    <w:rsid w:val="006D6DC7"/>
    <w:rsid w:val="006D7DB5"/>
    <w:rsid w:val="006E10AC"/>
    <w:rsid w:val="006E1E8F"/>
    <w:rsid w:val="006E50AC"/>
    <w:rsid w:val="006E581D"/>
    <w:rsid w:val="006E6120"/>
    <w:rsid w:val="006E7AFB"/>
    <w:rsid w:val="006F1DC7"/>
    <w:rsid w:val="006F4E8B"/>
    <w:rsid w:val="006F5158"/>
    <w:rsid w:val="00700822"/>
    <w:rsid w:val="00702352"/>
    <w:rsid w:val="00703050"/>
    <w:rsid w:val="00703FA9"/>
    <w:rsid w:val="00704214"/>
    <w:rsid w:val="00705518"/>
    <w:rsid w:val="00707D59"/>
    <w:rsid w:val="007105D5"/>
    <w:rsid w:val="00710B43"/>
    <w:rsid w:val="00711304"/>
    <w:rsid w:val="00712249"/>
    <w:rsid w:val="007122AE"/>
    <w:rsid w:val="00713350"/>
    <w:rsid w:val="00717C71"/>
    <w:rsid w:val="00720E39"/>
    <w:rsid w:val="00721829"/>
    <w:rsid w:val="007222AD"/>
    <w:rsid w:val="0072331A"/>
    <w:rsid w:val="00723F1D"/>
    <w:rsid w:val="0072509D"/>
    <w:rsid w:val="00731107"/>
    <w:rsid w:val="00731C4E"/>
    <w:rsid w:val="00734B3E"/>
    <w:rsid w:val="00735034"/>
    <w:rsid w:val="007423A2"/>
    <w:rsid w:val="00744841"/>
    <w:rsid w:val="007453A0"/>
    <w:rsid w:val="00745642"/>
    <w:rsid w:val="00746147"/>
    <w:rsid w:val="007464F8"/>
    <w:rsid w:val="00753F6C"/>
    <w:rsid w:val="00754095"/>
    <w:rsid w:val="00754BB7"/>
    <w:rsid w:val="0075576F"/>
    <w:rsid w:val="00757930"/>
    <w:rsid w:val="0076025D"/>
    <w:rsid w:val="00761497"/>
    <w:rsid w:val="00761583"/>
    <w:rsid w:val="0076242C"/>
    <w:rsid w:val="0076401C"/>
    <w:rsid w:val="00764707"/>
    <w:rsid w:val="00767082"/>
    <w:rsid w:val="0076715D"/>
    <w:rsid w:val="0077161A"/>
    <w:rsid w:val="0077311B"/>
    <w:rsid w:val="00773221"/>
    <w:rsid w:val="00775669"/>
    <w:rsid w:val="0077634C"/>
    <w:rsid w:val="007836AB"/>
    <w:rsid w:val="00783BB6"/>
    <w:rsid w:val="00784095"/>
    <w:rsid w:val="00785375"/>
    <w:rsid w:val="00786917"/>
    <w:rsid w:val="007878A8"/>
    <w:rsid w:val="0079024A"/>
    <w:rsid w:val="00793CC1"/>
    <w:rsid w:val="007A195C"/>
    <w:rsid w:val="007A67C1"/>
    <w:rsid w:val="007A6B88"/>
    <w:rsid w:val="007A6F55"/>
    <w:rsid w:val="007A77BB"/>
    <w:rsid w:val="007B006A"/>
    <w:rsid w:val="007B30C1"/>
    <w:rsid w:val="007B6DB7"/>
    <w:rsid w:val="007C0B01"/>
    <w:rsid w:val="007C2F68"/>
    <w:rsid w:val="007C3650"/>
    <w:rsid w:val="007C3C8A"/>
    <w:rsid w:val="007C4DBB"/>
    <w:rsid w:val="007C5A22"/>
    <w:rsid w:val="007C5C1E"/>
    <w:rsid w:val="007C6AFD"/>
    <w:rsid w:val="007D065C"/>
    <w:rsid w:val="007D07CD"/>
    <w:rsid w:val="007D1951"/>
    <w:rsid w:val="007D27A7"/>
    <w:rsid w:val="007D2A4A"/>
    <w:rsid w:val="007D4C86"/>
    <w:rsid w:val="007D53C9"/>
    <w:rsid w:val="007D5E68"/>
    <w:rsid w:val="007D7D8D"/>
    <w:rsid w:val="007E0B98"/>
    <w:rsid w:val="007E0BFA"/>
    <w:rsid w:val="007E0EF1"/>
    <w:rsid w:val="007E41E5"/>
    <w:rsid w:val="007E44E4"/>
    <w:rsid w:val="007E451E"/>
    <w:rsid w:val="007E484D"/>
    <w:rsid w:val="007E4E92"/>
    <w:rsid w:val="007E55A0"/>
    <w:rsid w:val="007E591B"/>
    <w:rsid w:val="007E6AC7"/>
    <w:rsid w:val="007E7DB7"/>
    <w:rsid w:val="007F4979"/>
    <w:rsid w:val="007F5318"/>
    <w:rsid w:val="007F53B3"/>
    <w:rsid w:val="007F610D"/>
    <w:rsid w:val="008005B8"/>
    <w:rsid w:val="00802B50"/>
    <w:rsid w:val="00802C6A"/>
    <w:rsid w:val="00802F1E"/>
    <w:rsid w:val="0080484E"/>
    <w:rsid w:val="00806297"/>
    <w:rsid w:val="00807C39"/>
    <w:rsid w:val="00810A97"/>
    <w:rsid w:val="00811656"/>
    <w:rsid w:val="008124A8"/>
    <w:rsid w:val="00812A95"/>
    <w:rsid w:val="008212C7"/>
    <w:rsid w:val="00823930"/>
    <w:rsid w:val="00823B01"/>
    <w:rsid w:val="00825820"/>
    <w:rsid w:val="00832CA1"/>
    <w:rsid w:val="0083686A"/>
    <w:rsid w:val="008372ED"/>
    <w:rsid w:val="00840289"/>
    <w:rsid w:val="00844245"/>
    <w:rsid w:val="00844D82"/>
    <w:rsid w:val="0084606D"/>
    <w:rsid w:val="008508A0"/>
    <w:rsid w:val="00852DC4"/>
    <w:rsid w:val="00855FE8"/>
    <w:rsid w:val="00856DD6"/>
    <w:rsid w:val="00857155"/>
    <w:rsid w:val="00857306"/>
    <w:rsid w:val="0086009B"/>
    <w:rsid w:val="00860989"/>
    <w:rsid w:val="00862C17"/>
    <w:rsid w:val="00863D55"/>
    <w:rsid w:val="00865309"/>
    <w:rsid w:val="0087093F"/>
    <w:rsid w:val="00870D9F"/>
    <w:rsid w:val="008718E8"/>
    <w:rsid w:val="0087293F"/>
    <w:rsid w:val="00874445"/>
    <w:rsid w:val="00874DF4"/>
    <w:rsid w:val="00877012"/>
    <w:rsid w:val="0088103E"/>
    <w:rsid w:val="0088180C"/>
    <w:rsid w:val="00882F6E"/>
    <w:rsid w:val="0088505A"/>
    <w:rsid w:val="00885E0C"/>
    <w:rsid w:val="0088654C"/>
    <w:rsid w:val="0089237A"/>
    <w:rsid w:val="00893C46"/>
    <w:rsid w:val="008940F6"/>
    <w:rsid w:val="0089429B"/>
    <w:rsid w:val="0089447E"/>
    <w:rsid w:val="008945AC"/>
    <w:rsid w:val="00894E4A"/>
    <w:rsid w:val="008966D0"/>
    <w:rsid w:val="0089676E"/>
    <w:rsid w:val="008A1AAB"/>
    <w:rsid w:val="008A25C9"/>
    <w:rsid w:val="008A2C04"/>
    <w:rsid w:val="008A3594"/>
    <w:rsid w:val="008A5559"/>
    <w:rsid w:val="008B06A1"/>
    <w:rsid w:val="008B1662"/>
    <w:rsid w:val="008B1D39"/>
    <w:rsid w:val="008B3B3D"/>
    <w:rsid w:val="008B6917"/>
    <w:rsid w:val="008B6A53"/>
    <w:rsid w:val="008B6B75"/>
    <w:rsid w:val="008B71EF"/>
    <w:rsid w:val="008C07AB"/>
    <w:rsid w:val="008C11B2"/>
    <w:rsid w:val="008C1398"/>
    <w:rsid w:val="008C1743"/>
    <w:rsid w:val="008C6BD5"/>
    <w:rsid w:val="008C73EA"/>
    <w:rsid w:val="008C7742"/>
    <w:rsid w:val="008C7A81"/>
    <w:rsid w:val="008C7C81"/>
    <w:rsid w:val="008D0A63"/>
    <w:rsid w:val="008D1FF2"/>
    <w:rsid w:val="008D243D"/>
    <w:rsid w:val="008D3833"/>
    <w:rsid w:val="008D4CE7"/>
    <w:rsid w:val="008D55AE"/>
    <w:rsid w:val="008D57A2"/>
    <w:rsid w:val="008E0564"/>
    <w:rsid w:val="008E18C1"/>
    <w:rsid w:val="008E1A75"/>
    <w:rsid w:val="008E5370"/>
    <w:rsid w:val="008E5FA5"/>
    <w:rsid w:val="008E6349"/>
    <w:rsid w:val="008F7A93"/>
    <w:rsid w:val="00900849"/>
    <w:rsid w:val="00901409"/>
    <w:rsid w:val="00901BA8"/>
    <w:rsid w:val="009022AE"/>
    <w:rsid w:val="00902813"/>
    <w:rsid w:val="00905015"/>
    <w:rsid w:val="009061DA"/>
    <w:rsid w:val="009077F3"/>
    <w:rsid w:val="00912BFD"/>
    <w:rsid w:val="00914406"/>
    <w:rsid w:val="0091722A"/>
    <w:rsid w:val="00917C6E"/>
    <w:rsid w:val="0092132D"/>
    <w:rsid w:val="00924553"/>
    <w:rsid w:val="00926C0C"/>
    <w:rsid w:val="00926F60"/>
    <w:rsid w:val="00931776"/>
    <w:rsid w:val="00933528"/>
    <w:rsid w:val="00933AAC"/>
    <w:rsid w:val="00934D24"/>
    <w:rsid w:val="0093682E"/>
    <w:rsid w:val="009408C6"/>
    <w:rsid w:val="00940B4A"/>
    <w:rsid w:val="00941DC4"/>
    <w:rsid w:val="00943924"/>
    <w:rsid w:val="0094520C"/>
    <w:rsid w:val="00947296"/>
    <w:rsid w:val="0094739E"/>
    <w:rsid w:val="00947437"/>
    <w:rsid w:val="00947937"/>
    <w:rsid w:val="0095093B"/>
    <w:rsid w:val="0095138B"/>
    <w:rsid w:val="00953E10"/>
    <w:rsid w:val="00953FC3"/>
    <w:rsid w:val="00954C73"/>
    <w:rsid w:val="0095646A"/>
    <w:rsid w:val="00961149"/>
    <w:rsid w:val="009611F7"/>
    <w:rsid w:val="00961B2D"/>
    <w:rsid w:val="00962270"/>
    <w:rsid w:val="00962D77"/>
    <w:rsid w:val="00964AED"/>
    <w:rsid w:val="00964ECC"/>
    <w:rsid w:val="00965963"/>
    <w:rsid w:val="00965CCD"/>
    <w:rsid w:val="00966ACF"/>
    <w:rsid w:val="00967D52"/>
    <w:rsid w:val="0097395D"/>
    <w:rsid w:val="00977E5A"/>
    <w:rsid w:val="009802A8"/>
    <w:rsid w:val="00980657"/>
    <w:rsid w:val="00980730"/>
    <w:rsid w:val="00983752"/>
    <w:rsid w:val="00983CF8"/>
    <w:rsid w:val="00983DF0"/>
    <w:rsid w:val="00986095"/>
    <w:rsid w:val="00987F12"/>
    <w:rsid w:val="00987F86"/>
    <w:rsid w:val="0099060F"/>
    <w:rsid w:val="00991565"/>
    <w:rsid w:val="00995215"/>
    <w:rsid w:val="00996EAA"/>
    <w:rsid w:val="009A138B"/>
    <w:rsid w:val="009A1C2B"/>
    <w:rsid w:val="009A2EB0"/>
    <w:rsid w:val="009A5435"/>
    <w:rsid w:val="009A5481"/>
    <w:rsid w:val="009A62BB"/>
    <w:rsid w:val="009A65A6"/>
    <w:rsid w:val="009A7464"/>
    <w:rsid w:val="009B231A"/>
    <w:rsid w:val="009B3467"/>
    <w:rsid w:val="009B3D39"/>
    <w:rsid w:val="009B703C"/>
    <w:rsid w:val="009C11A7"/>
    <w:rsid w:val="009C5FF9"/>
    <w:rsid w:val="009C643C"/>
    <w:rsid w:val="009C7893"/>
    <w:rsid w:val="009D087C"/>
    <w:rsid w:val="009D3AB0"/>
    <w:rsid w:val="009D660B"/>
    <w:rsid w:val="009D67AA"/>
    <w:rsid w:val="009E0306"/>
    <w:rsid w:val="009E05F3"/>
    <w:rsid w:val="009E0D7B"/>
    <w:rsid w:val="009E433A"/>
    <w:rsid w:val="009E5A3E"/>
    <w:rsid w:val="009E7B26"/>
    <w:rsid w:val="009F0BA5"/>
    <w:rsid w:val="009F341A"/>
    <w:rsid w:val="009F417F"/>
    <w:rsid w:val="009F6733"/>
    <w:rsid w:val="009F69F0"/>
    <w:rsid w:val="009F6B2A"/>
    <w:rsid w:val="00A00157"/>
    <w:rsid w:val="00A00893"/>
    <w:rsid w:val="00A00D88"/>
    <w:rsid w:val="00A01F99"/>
    <w:rsid w:val="00A05AA8"/>
    <w:rsid w:val="00A10F4B"/>
    <w:rsid w:val="00A140BC"/>
    <w:rsid w:val="00A14C5B"/>
    <w:rsid w:val="00A15612"/>
    <w:rsid w:val="00A15B6A"/>
    <w:rsid w:val="00A23A57"/>
    <w:rsid w:val="00A23C38"/>
    <w:rsid w:val="00A248E0"/>
    <w:rsid w:val="00A24F63"/>
    <w:rsid w:val="00A2564E"/>
    <w:rsid w:val="00A256BC"/>
    <w:rsid w:val="00A27B78"/>
    <w:rsid w:val="00A316AA"/>
    <w:rsid w:val="00A34123"/>
    <w:rsid w:val="00A34D25"/>
    <w:rsid w:val="00A3594E"/>
    <w:rsid w:val="00A36D47"/>
    <w:rsid w:val="00A37575"/>
    <w:rsid w:val="00A42705"/>
    <w:rsid w:val="00A4334D"/>
    <w:rsid w:val="00A441BC"/>
    <w:rsid w:val="00A45143"/>
    <w:rsid w:val="00A464BE"/>
    <w:rsid w:val="00A46C18"/>
    <w:rsid w:val="00A4761C"/>
    <w:rsid w:val="00A51002"/>
    <w:rsid w:val="00A553AA"/>
    <w:rsid w:val="00A55424"/>
    <w:rsid w:val="00A5731E"/>
    <w:rsid w:val="00A57BCE"/>
    <w:rsid w:val="00A62662"/>
    <w:rsid w:val="00A628E2"/>
    <w:rsid w:val="00A63170"/>
    <w:rsid w:val="00A64524"/>
    <w:rsid w:val="00A661CF"/>
    <w:rsid w:val="00A67B6B"/>
    <w:rsid w:val="00A70E04"/>
    <w:rsid w:val="00A72677"/>
    <w:rsid w:val="00A7344D"/>
    <w:rsid w:val="00A76686"/>
    <w:rsid w:val="00A770AC"/>
    <w:rsid w:val="00A77728"/>
    <w:rsid w:val="00A81485"/>
    <w:rsid w:val="00A81AD8"/>
    <w:rsid w:val="00A84554"/>
    <w:rsid w:val="00A8465B"/>
    <w:rsid w:val="00A86A1F"/>
    <w:rsid w:val="00A86AE9"/>
    <w:rsid w:val="00A8748B"/>
    <w:rsid w:val="00A878AA"/>
    <w:rsid w:val="00A90446"/>
    <w:rsid w:val="00A91681"/>
    <w:rsid w:val="00A92E75"/>
    <w:rsid w:val="00A9450E"/>
    <w:rsid w:val="00AA021B"/>
    <w:rsid w:val="00AA0375"/>
    <w:rsid w:val="00AA03C9"/>
    <w:rsid w:val="00AA13A2"/>
    <w:rsid w:val="00AA5041"/>
    <w:rsid w:val="00AA5603"/>
    <w:rsid w:val="00AA7B52"/>
    <w:rsid w:val="00AB1417"/>
    <w:rsid w:val="00AB1AD9"/>
    <w:rsid w:val="00AB1CF0"/>
    <w:rsid w:val="00AB588F"/>
    <w:rsid w:val="00AB680B"/>
    <w:rsid w:val="00AC011E"/>
    <w:rsid w:val="00AC2903"/>
    <w:rsid w:val="00AC54D7"/>
    <w:rsid w:val="00AC6388"/>
    <w:rsid w:val="00AC63E9"/>
    <w:rsid w:val="00AC6BE9"/>
    <w:rsid w:val="00AD0793"/>
    <w:rsid w:val="00AD0A40"/>
    <w:rsid w:val="00AD6377"/>
    <w:rsid w:val="00AD6745"/>
    <w:rsid w:val="00AD6ED2"/>
    <w:rsid w:val="00AD7FD8"/>
    <w:rsid w:val="00AE1E99"/>
    <w:rsid w:val="00AE4F60"/>
    <w:rsid w:val="00AF00B5"/>
    <w:rsid w:val="00AF051E"/>
    <w:rsid w:val="00AF05FA"/>
    <w:rsid w:val="00AF0DB3"/>
    <w:rsid w:val="00AF30C6"/>
    <w:rsid w:val="00AF3AD8"/>
    <w:rsid w:val="00B0298D"/>
    <w:rsid w:val="00B02DF1"/>
    <w:rsid w:val="00B03CFE"/>
    <w:rsid w:val="00B0517F"/>
    <w:rsid w:val="00B0742C"/>
    <w:rsid w:val="00B077AE"/>
    <w:rsid w:val="00B07F59"/>
    <w:rsid w:val="00B108D7"/>
    <w:rsid w:val="00B137A8"/>
    <w:rsid w:val="00B141D5"/>
    <w:rsid w:val="00B14B22"/>
    <w:rsid w:val="00B1581C"/>
    <w:rsid w:val="00B158F8"/>
    <w:rsid w:val="00B159A6"/>
    <w:rsid w:val="00B16FA3"/>
    <w:rsid w:val="00B222E1"/>
    <w:rsid w:val="00B22969"/>
    <w:rsid w:val="00B238CC"/>
    <w:rsid w:val="00B23AB2"/>
    <w:rsid w:val="00B247B0"/>
    <w:rsid w:val="00B251A6"/>
    <w:rsid w:val="00B27AF9"/>
    <w:rsid w:val="00B319AC"/>
    <w:rsid w:val="00B3205A"/>
    <w:rsid w:val="00B340C9"/>
    <w:rsid w:val="00B37A2F"/>
    <w:rsid w:val="00B4275F"/>
    <w:rsid w:val="00B42BD0"/>
    <w:rsid w:val="00B42CF3"/>
    <w:rsid w:val="00B435B2"/>
    <w:rsid w:val="00B446C9"/>
    <w:rsid w:val="00B46235"/>
    <w:rsid w:val="00B50997"/>
    <w:rsid w:val="00B50E5E"/>
    <w:rsid w:val="00B51E9E"/>
    <w:rsid w:val="00B54936"/>
    <w:rsid w:val="00B57456"/>
    <w:rsid w:val="00B57715"/>
    <w:rsid w:val="00B620C2"/>
    <w:rsid w:val="00B63AD5"/>
    <w:rsid w:val="00B63EA0"/>
    <w:rsid w:val="00B64254"/>
    <w:rsid w:val="00B643F1"/>
    <w:rsid w:val="00B678FC"/>
    <w:rsid w:val="00B700C2"/>
    <w:rsid w:val="00B72447"/>
    <w:rsid w:val="00B738A7"/>
    <w:rsid w:val="00B7496E"/>
    <w:rsid w:val="00B74A77"/>
    <w:rsid w:val="00B76E86"/>
    <w:rsid w:val="00B802F1"/>
    <w:rsid w:val="00B812B8"/>
    <w:rsid w:val="00B813BD"/>
    <w:rsid w:val="00B81AEC"/>
    <w:rsid w:val="00B81D58"/>
    <w:rsid w:val="00B82D7A"/>
    <w:rsid w:val="00B82E98"/>
    <w:rsid w:val="00B82FE0"/>
    <w:rsid w:val="00B842B1"/>
    <w:rsid w:val="00B901F3"/>
    <w:rsid w:val="00B93E09"/>
    <w:rsid w:val="00B9643B"/>
    <w:rsid w:val="00B9752F"/>
    <w:rsid w:val="00BA17DE"/>
    <w:rsid w:val="00BA1A0F"/>
    <w:rsid w:val="00BA2456"/>
    <w:rsid w:val="00BA2742"/>
    <w:rsid w:val="00BA2DCA"/>
    <w:rsid w:val="00BA40A2"/>
    <w:rsid w:val="00BA424C"/>
    <w:rsid w:val="00BA49C9"/>
    <w:rsid w:val="00BB19E0"/>
    <w:rsid w:val="00BB1AB7"/>
    <w:rsid w:val="00BB2E0E"/>
    <w:rsid w:val="00BB3540"/>
    <w:rsid w:val="00BB60FB"/>
    <w:rsid w:val="00BC10F2"/>
    <w:rsid w:val="00BC21A6"/>
    <w:rsid w:val="00BC2491"/>
    <w:rsid w:val="00BC4431"/>
    <w:rsid w:val="00BC6B03"/>
    <w:rsid w:val="00BD1B57"/>
    <w:rsid w:val="00BD323B"/>
    <w:rsid w:val="00BD4218"/>
    <w:rsid w:val="00BD65C8"/>
    <w:rsid w:val="00BD6D63"/>
    <w:rsid w:val="00BE0069"/>
    <w:rsid w:val="00BE29CD"/>
    <w:rsid w:val="00BE31B0"/>
    <w:rsid w:val="00BE3C37"/>
    <w:rsid w:val="00BE3CDB"/>
    <w:rsid w:val="00BE47E0"/>
    <w:rsid w:val="00BE4C85"/>
    <w:rsid w:val="00BE59E3"/>
    <w:rsid w:val="00BE7773"/>
    <w:rsid w:val="00BF0FA3"/>
    <w:rsid w:val="00BF363C"/>
    <w:rsid w:val="00BF3EFB"/>
    <w:rsid w:val="00BF56F1"/>
    <w:rsid w:val="00BF5BAA"/>
    <w:rsid w:val="00BF67F6"/>
    <w:rsid w:val="00BF7965"/>
    <w:rsid w:val="00BF7DF6"/>
    <w:rsid w:val="00C0107F"/>
    <w:rsid w:val="00C012AE"/>
    <w:rsid w:val="00C01FCF"/>
    <w:rsid w:val="00C02006"/>
    <w:rsid w:val="00C02EFC"/>
    <w:rsid w:val="00C03D1E"/>
    <w:rsid w:val="00C047E9"/>
    <w:rsid w:val="00C059BD"/>
    <w:rsid w:val="00C05F5D"/>
    <w:rsid w:val="00C068F6"/>
    <w:rsid w:val="00C06D72"/>
    <w:rsid w:val="00C07CC1"/>
    <w:rsid w:val="00C121EE"/>
    <w:rsid w:val="00C1364B"/>
    <w:rsid w:val="00C13A46"/>
    <w:rsid w:val="00C16367"/>
    <w:rsid w:val="00C17346"/>
    <w:rsid w:val="00C2031E"/>
    <w:rsid w:val="00C206A7"/>
    <w:rsid w:val="00C20AB9"/>
    <w:rsid w:val="00C25B96"/>
    <w:rsid w:val="00C30721"/>
    <w:rsid w:val="00C31ABB"/>
    <w:rsid w:val="00C33009"/>
    <w:rsid w:val="00C33815"/>
    <w:rsid w:val="00C34135"/>
    <w:rsid w:val="00C34F0E"/>
    <w:rsid w:val="00C44A62"/>
    <w:rsid w:val="00C44BAC"/>
    <w:rsid w:val="00C44E81"/>
    <w:rsid w:val="00C4573B"/>
    <w:rsid w:val="00C504EC"/>
    <w:rsid w:val="00C53B11"/>
    <w:rsid w:val="00C53EE5"/>
    <w:rsid w:val="00C54DE8"/>
    <w:rsid w:val="00C56069"/>
    <w:rsid w:val="00C5752D"/>
    <w:rsid w:val="00C60BD7"/>
    <w:rsid w:val="00C6222A"/>
    <w:rsid w:val="00C62BCC"/>
    <w:rsid w:val="00C63AD1"/>
    <w:rsid w:val="00C641F2"/>
    <w:rsid w:val="00C66693"/>
    <w:rsid w:val="00C711B3"/>
    <w:rsid w:val="00C721D9"/>
    <w:rsid w:val="00C724A7"/>
    <w:rsid w:val="00C7509A"/>
    <w:rsid w:val="00C75258"/>
    <w:rsid w:val="00C753DD"/>
    <w:rsid w:val="00C767B9"/>
    <w:rsid w:val="00C77BA6"/>
    <w:rsid w:val="00C82F33"/>
    <w:rsid w:val="00C8463B"/>
    <w:rsid w:val="00C84DE9"/>
    <w:rsid w:val="00C85073"/>
    <w:rsid w:val="00C8670C"/>
    <w:rsid w:val="00C90BA0"/>
    <w:rsid w:val="00C91044"/>
    <w:rsid w:val="00C92C44"/>
    <w:rsid w:val="00C9359E"/>
    <w:rsid w:val="00C938DB"/>
    <w:rsid w:val="00C950C2"/>
    <w:rsid w:val="00C9790A"/>
    <w:rsid w:val="00CA0D21"/>
    <w:rsid w:val="00CA22C8"/>
    <w:rsid w:val="00CA2C82"/>
    <w:rsid w:val="00CA4CB4"/>
    <w:rsid w:val="00CA679F"/>
    <w:rsid w:val="00CB0892"/>
    <w:rsid w:val="00CB0D11"/>
    <w:rsid w:val="00CB1706"/>
    <w:rsid w:val="00CB170E"/>
    <w:rsid w:val="00CB2584"/>
    <w:rsid w:val="00CB442F"/>
    <w:rsid w:val="00CB52C8"/>
    <w:rsid w:val="00CB5333"/>
    <w:rsid w:val="00CB74DB"/>
    <w:rsid w:val="00CC1025"/>
    <w:rsid w:val="00CC2D05"/>
    <w:rsid w:val="00CC3D90"/>
    <w:rsid w:val="00CC4A50"/>
    <w:rsid w:val="00CC4AA2"/>
    <w:rsid w:val="00CC6FF0"/>
    <w:rsid w:val="00CD01C7"/>
    <w:rsid w:val="00CD0EC2"/>
    <w:rsid w:val="00CD1FCE"/>
    <w:rsid w:val="00CD245C"/>
    <w:rsid w:val="00CD79AB"/>
    <w:rsid w:val="00CE0A10"/>
    <w:rsid w:val="00CE0A6E"/>
    <w:rsid w:val="00CE0E94"/>
    <w:rsid w:val="00CE13F7"/>
    <w:rsid w:val="00CE4F1A"/>
    <w:rsid w:val="00CE7572"/>
    <w:rsid w:val="00CE7825"/>
    <w:rsid w:val="00CE7F60"/>
    <w:rsid w:val="00CF1652"/>
    <w:rsid w:val="00CF23B6"/>
    <w:rsid w:val="00CF275F"/>
    <w:rsid w:val="00CF3BA3"/>
    <w:rsid w:val="00CF3C79"/>
    <w:rsid w:val="00CF5908"/>
    <w:rsid w:val="00CF5BFB"/>
    <w:rsid w:val="00D01145"/>
    <w:rsid w:val="00D02894"/>
    <w:rsid w:val="00D0368B"/>
    <w:rsid w:val="00D03B03"/>
    <w:rsid w:val="00D0487E"/>
    <w:rsid w:val="00D053ED"/>
    <w:rsid w:val="00D0767E"/>
    <w:rsid w:val="00D10A36"/>
    <w:rsid w:val="00D10E83"/>
    <w:rsid w:val="00D14B54"/>
    <w:rsid w:val="00D171B6"/>
    <w:rsid w:val="00D2240E"/>
    <w:rsid w:val="00D245D8"/>
    <w:rsid w:val="00D317D8"/>
    <w:rsid w:val="00D3283A"/>
    <w:rsid w:val="00D32E58"/>
    <w:rsid w:val="00D33462"/>
    <w:rsid w:val="00D35D2F"/>
    <w:rsid w:val="00D36319"/>
    <w:rsid w:val="00D37835"/>
    <w:rsid w:val="00D40E7A"/>
    <w:rsid w:val="00D41116"/>
    <w:rsid w:val="00D42249"/>
    <w:rsid w:val="00D424FE"/>
    <w:rsid w:val="00D43415"/>
    <w:rsid w:val="00D437BF"/>
    <w:rsid w:val="00D4493F"/>
    <w:rsid w:val="00D460FA"/>
    <w:rsid w:val="00D4610A"/>
    <w:rsid w:val="00D466AC"/>
    <w:rsid w:val="00D47B9D"/>
    <w:rsid w:val="00D502F8"/>
    <w:rsid w:val="00D50AFE"/>
    <w:rsid w:val="00D511A6"/>
    <w:rsid w:val="00D5252F"/>
    <w:rsid w:val="00D529E9"/>
    <w:rsid w:val="00D5339C"/>
    <w:rsid w:val="00D53911"/>
    <w:rsid w:val="00D56EE0"/>
    <w:rsid w:val="00D60259"/>
    <w:rsid w:val="00D604D1"/>
    <w:rsid w:val="00D617C2"/>
    <w:rsid w:val="00D64CBA"/>
    <w:rsid w:val="00D663CF"/>
    <w:rsid w:val="00D67514"/>
    <w:rsid w:val="00D70491"/>
    <w:rsid w:val="00D71475"/>
    <w:rsid w:val="00D715BC"/>
    <w:rsid w:val="00D71E84"/>
    <w:rsid w:val="00D72571"/>
    <w:rsid w:val="00D72CFC"/>
    <w:rsid w:val="00D776C2"/>
    <w:rsid w:val="00D805C3"/>
    <w:rsid w:val="00D8231F"/>
    <w:rsid w:val="00D8664F"/>
    <w:rsid w:val="00D8729E"/>
    <w:rsid w:val="00D875BE"/>
    <w:rsid w:val="00D87D50"/>
    <w:rsid w:val="00D9205F"/>
    <w:rsid w:val="00D9259D"/>
    <w:rsid w:val="00D93F61"/>
    <w:rsid w:val="00D9420F"/>
    <w:rsid w:val="00D947D4"/>
    <w:rsid w:val="00D9483F"/>
    <w:rsid w:val="00DA05E7"/>
    <w:rsid w:val="00DA149E"/>
    <w:rsid w:val="00DA4156"/>
    <w:rsid w:val="00DA5E78"/>
    <w:rsid w:val="00DA5F2A"/>
    <w:rsid w:val="00DA7080"/>
    <w:rsid w:val="00DA7D62"/>
    <w:rsid w:val="00DB2D08"/>
    <w:rsid w:val="00DB2F01"/>
    <w:rsid w:val="00DB4D42"/>
    <w:rsid w:val="00DB5C5C"/>
    <w:rsid w:val="00DC1567"/>
    <w:rsid w:val="00DC2E89"/>
    <w:rsid w:val="00DC40CB"/>
    <w:rsid w:val="00DD0050"/>
    <w:rsid w:val="00DD11D2"/>
    <w:rsid w:val="00DE2006"/>
    <w:rsid w:val="00DE20DC"/>
    <w:rsid w:val="00DE2148"/>
    <w:rsid w:val="00DE623B"/>
    <w:rsid w:val="00DF2574"/>
    <w:rsid w:val="00DF272A"/>
    <w:rsid w:val="00DF361B"/>
    <w:rsid w:val="00DF3705"/>
    <w:rsid w:val="00DF3A57"/>
    <w:rsid w:val="00DF65C6"/>
    <w:rsid w:val="00DF683E"/>
    <w:rsid w:val="00DF7997"/>
    <w:rsid w:val="00DF7BEB"/>
    <w:rsid w:val="00E014F7"/>
    <w:rsid w:val="00E0222D"/>
    <w:rsid w:val="00E047C8"/>
    <w:rsid w:val="00E069CE"/>
    <w:rsid w:val="00E07CEC"/>
    <w:rsid w:val="00E07DB9"/>
    <w:rsid w:val="00E12156"/>
    <w:rsid w:val="00E14241"/>
    <w:rsid w:val="00E176F1"/>
    <w:rsid w:val="00E22C0F"/>
    <w:rsid w:val="00E22F58"/>
    <w:rsid w:val="00E23247"/>
    <w:rsid w:val="00E27AB0"/>
    <w:rsid w:val="00E30D68"/>
    <w:rsid w:val="00E31AEC"/>
    <w:rsid w:val="00E329BF"/>
    <w:rsid w:val="00E32FB4"/>
    <w:rsid w:val="00E3366B"/>
    <w:rsid w:val="00E34A4D"/>
    <w:rsid w:val="00E35A16"/>
    <w:rsid w:val="00E37FF2"/>
    <w:rsid w:val="00E40D51"/>
    <w:rsid w:val="00E422B3"/>
    <w:rsid w:val="00E42D3F"/>
    <w:rsid w:val="00E434B7"/>
    <w:rsid w:val="00E43733"/>
    <w:rsid w:val="00E4380B"/>
    <w:rsid w:val="00E43B13"/>
    <w:rsid w:val="00E449DF"/>
    <w:rsid w:val="00E50012"/>
    <w:rsid w:val="00E5034F"/>
    <w:rsid w:val="00E53585"/>
    <w:rsid w:val="00E54C10"/>
    <w:rsid w:val="00E559D6"/>
    <w:rsid w:val="00E6005E"/>
    <w:rsid w:val="00E60E88"/>
    <w:rsid w:val="00E646ED"/>
    <w:rsid w:val="00E650D1"/>
    <w:rsid w:val="00E6631B"/>
    <w:rsid w:val="00E676CE"/>
    <w:rsid w:val="00E67C3E"/>
    <w:rsid w:val="00E714EC"/>
    <w:rsid w:val="00E73E3D"/>
    <w:rsid w:val="00E73E90"/>
    <w:rsid w:val="00E744F5"/>
    <w:rsid w:val="00E75EB6"/>
    <w:rsid w:val="00E76182"/>
    <w:rsid w:val="00E76CCA"/>
    <w:rsid w:val="00E76D51"/>
    <w:rsid w:val="00E83204"/>
    <w:rsid w:val="00E8455F"/>
    <w:rsid w:val="00E84F71"/>
    <w:rsid w:val="00E85112"/>
    <w:rsid w:val="00E85AF8"/>
    <w:rsid w:val="00E86A6D"/>
    <w:rsid w:val="00E86E07"/>
    <w:rsid w:val="00E90046"/>
    <w:rsid w:val="00E901DC"/>
    <w:rsid w:val="00E9307E"/>
    <w:rsid w:val="00E96E35"/>
    <w:rsid w:val="00E97A66"/>
    <w:rsid w:val="00EA13DA"/>
    <w:rsid w:val="00EA2A62"/>
    <w:rsid w:val="00EA46D5"/>
    <w:rsid w:val="00EA6972"/>
    <w:rsid w:val="00EA7A21"/>
    <w:rsid w:val="00EB01EC"/>
    <w:rsid w:val="00EB051A"/>
    <w:rsid w:val="00EB192C"/>
    <w:rsid w:val="00EB1D64"/>
    <w:rsid w:val="00EB22CD"/>
    <w:rsid w:val="00EB314B"/>
    <w:rsid w:val="00EB35AB"/>
    <w:rsid w:val="00EB64E9"/>
    <w:rsid w:val="00EB6A35"/>
    <w:rsid w:val="00EB7E1C"/>
    <w:rsid w:val="00EC4EB3"/>
    <w:rsid w:val="00ED034F"/>
    <w:rsid w:val="00ED04FB"/>
    <w:rsid w:val="00ED258F"/>
    <w:rsid w:val="00ED4844"/>
    <w:rsid w:val="00ED50E7"/>
    <w:rsid w:val="00ED5472"/>
    <w:rsid w:val="00ED67C7"/>
    <w:rsid w:val="00ED6B87"/>
    <w:rsid w:val="00EE07F4"/>
    <w:rsid w:val="00EE3A55"/>
    <w:rsid w:val="00EE52BD"/>
    <w:rsid w:val="00EE7EBA"/>
    <w:rsid w:val="00EF06A9"/>
    <w:rsid w:val="00EF160D"/>
    <w:rsid w:val="00EF1D6E"/>
    <w:rsid w:val="00EF480C"/>
    <w:rsid w:val="00EF50C4"/>
    <w:rsid w:val="00EF6DB3"/>
    <w:rsid w:val="00EF6E4E"/>
    <w:rsid w:val="00F027FA"/>
    <w:rsid w:val="00F10B2F"/>
    <w:rsid w:val="00F11A74"/>
    <w:rsid w:val="00F121F0"/>
    <w:rsid w:val="00F12F5E"/>
    <w:rsid w:val="00F151E7"/>
    <w:rsid w:val="00F16F83"/>
    <w:rsid w:val="00F21BE3"/>
    <w:rsid w:val="00F21C14"/>
    <w:rsid w:val="00F22181"/>
    <w:rsid w:val="00F22E10"/>
    <w:rsid w:val="00F2433C"/>
    <w:rsid w:val="00F252DB"/>
    <w:rsid w:val="00F25A73"/>
    <w:rsid w:val="00F304AE"/>
    <w:rsid w:val="00F327BD"/>
    <w:rsid w:val="00F32FA5"/>
    <w:rsid w:val="00F35F63"/>
    <w:rsid w:val="00F36213"/>
    <w:rsid w:val="00F37BE1"/>
    <w:rsid w:val="00F40F92"/>
    <w:rsid w:val="00F43AEC"/>
    <w:rsid w:val="00F4616F"/>
    <w:rsid w:val="00F52774"/>
    <w:rsid w:val="00F53874"/>
    <w:rsid w:val="00F5412A"/>
    <w:rsid w:val="00F55F77"/>
    <w:rsid w:val="00F57018"/>
    <w:rsid w:val="00F57EFF"/>
    <w:rsid w:val="00F63DBB"/>
    <w:rsid w:val="00F65011"/>
    <w:rsid w:val="00F654D8"/>
    <w:rsid w:val="00F66124"/>
    <w:rsid w:val="00F66E0D"/>
    <w:rsid w:val="00F7397F"/>
    <w:rsid w:val="00F74802"/>
    <w:rsid w:val="00F74AF3"/>
    <w:rsid w:val="00F74CED"/>
    <w:rsid w:val="00F75877"/>
    <w:rsid w:val="00F75FAF"/>
    <w:rsid w:val="00F760A0"/>
    <w:rsid w:val="00F76E59"/>
    <w:rsid w:val="00F77563"/>
    <w:rsid w:val="00F77A3F"/>
    <w:rsid w:val="00F80683"/>
    <w:rsid w:val="00F80CA7"/>
    <w:rsid w:val="00F83B4E"/>
    <w:rsid w:val="00F83DA8"/>
    <w:rsid w:val="00F872F8"/>
    <w:rsid w:val="00F90F29"/>
    <w:rsid w:val="00F915B3"/>
    <w:rsid w:val="00F919B2"/>
    <w:rsid w:val="00F91F07"/>
    <w:rsid w:val="00F92DCE"/>
    <w:rsid w:val="00F9426D"/>
    <w:rsid w:val="00F963DA"/>
    <w:rsid w:val="00FA0B86"/>
    <w:rsid w:val="00FA193E"/>
    <w:rsid w:val="00FA39CB"/>
    <w:rsid w:val="00FA4ED0"/>
    <w:rsid w:val="00FA5D2F"/>
    <w:rsid w:val="00FA7BFF"/>
    <w:rsid w:val="00FB0854"/>
    <w:rsid w:val="00FB217D"/>
    <w:rsid w:val="00FB331B"/>
    <w:rsid w:val="00FB5CEA"/>
    <w:rsid w:val="00FB636A"/>
    <w:rsid w:val="00FB6701"/>
    <w:rsid w:val="00FB78C6"/>
    <w:rsid w:val="00FC054A"/>
    <w:rsid w:val="00FC21AA"/>
    <w:rsid w:val="00FC28A0"/>
    <w:rsid w:val="00FC3F21"/>
    <w:rsid w:val="00FC551B"/>
    <w:rsid w:val="00FC5B88"/>
    <w:rsid w:val="00FC628F"/>
    <w:rsid w:val="00FC6DF4"/>
    <w:rsid w:val="00FD001C"/>
    <w:rsid w:val="00FD3953"/>
    <w:rsid w:val="00FD425B"/>
    <w:rsid w:val="00FD49DA"/>
    <w:rsid w:val="00FD5A2E"/>
    <w:rsid w:val="00FD6134"/>
    <w:rsid w:val="00FD631C"/>
    <w:rsid w:val="00FD6D4D"/>
    <w:rsid w:val="00FE0432"/>
    <w:rsid w:val="00FE10D0"/>
    <w:rsid w:val="00FE458A"/>
    <w:rsid w:val="00FE509D"/>
    <w:rsid w:val="00FE5969"/>
    <w:rsid w:val="00FE6600"/>
    <w:rsid w:val="00FF01A6"/>
    <w:rsid w:val="00FF11EB"/>
    <w:rsid w:val="00FF1610"/>
    <w:rsid w:val="00FF2029"/>
    <w:rsid w:val="00FF3C25"/>
    <w:rsid w:val="00FF6CBA"/>
    <w:rsid w:val="00FF7895"/>
    <w:rsid w:val="00FF7968"/>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B39E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B3205A"/>
    <w:pPr>
      <w:widowControl w:val="0"/>
      <w:ind w:left="868" w:hanging="284"/>
      <w:outlineLvl w:val="1"/>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4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B3205A"/>
    <w:rPr>
      <w:rFonts w:ascii="Calibri" w:eastAsia="Calibri" w:hAnsi="Calibri"/>
      <w:b/>
      <w:bCs/>
      <w:lang w:val="en-US"/>
    </w:rPr>
  </w:style>
  <w:style w:type="character" w:styleId="CommentReference">
    <w:name w:val="annotation reference"/>
    <w:basedOn w:val="DefaultParagraphFont"/>
    <w:uiPriority w:val="99"/>
    <w:semiHidden/>
    <w:unhideWhenUsed/>
    <w:rsid w:val="00492FA7"/>
    <w:rPr>
      <w:sz w:val="16"/>
      <w:szCs w:val="16"/>
    </w:rPr>
  </w:style>
  <w:style w:type="paragraph" w:styleId="CommentText">
    <w:name w:val="annotation text"/>
    <w:basedOn w:val="Normal"/>
    <w:link w:val="CommentTextChar"/>
    <w:uiPriority w:val="99"/>
    <w:unhideWhenUsed/>
    <w:rsid w:val="00492FA7"/>
    <w:pPr>
      <w:spacing w:after="120"/>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492FA7"/>
    <w:rPr>
      <w:rFonts w:ascii="Times New Roman" w:hAnsi="Times New Roman"/>
      <w:sz w:val="20"/>
      <w:szCs w:val="20"/>
      <w:lang w:eastAsia="en-AU"/>
    </w:rPr>
  </w:style>
  <w:style w:type="paragraph" w:styleId="BalloonText">
    <w:name w:val="Balloon Text"/>
    <w:basedOn w:val="Normal"/>
    <w:link w:val="BalloonTextChar"/>
    <w:uiPriority w:val="99"/>
    <w:semiHidden/>
    <w:unhideWhenUsed/>
    <w:rsid w:val="00492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FA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460FA"/>
    <w:pPr>
      <w:spacing w:after="0"/>
    </w:pPr>
    <w:rPr>
      <w:rFonts w:asciiTheme="minorHAnsi" w:hAnsiTheme="minorHAnsi"/>
      <w:b/>
      <w:bCs/>
      <w:lang w:eastAsia="en-US"/>
    </w:rPr>
  </w:style>
  <w:style w:type="character" w:customStyle="1" w:styleId="CommentSubjectChar">
    <w:name w:val="Comment Subject Char"/>
    <w:basedOn w:val="CommentTextChar"/>
    <w:link w:val="CommentSubject"/>
    <w:uiPriority w:val="99"/>
    <w:semiHidden/>
    <w:rsid w:val="00D460FA"/>
    <w:rPr>
      <w:rFonts w:ascii="Times New Roman" w:hAnsi="Times New Roman"/>
      <w:b/>
      <w:bCs/>
      <w:sz w:val="20"/>
      <w:szCs w:val="20"/>
      <w:lang w:eastAsia="en-AU"/>
    </w:rPr>
  </w:style>
  <w:style w:type="paragraph" w:styleId="Footer">
    <w:name w:val="footer"/>
    <w:basedOn w:val="Normal"/>
    <w:link w:val="FooterChar"/>
    <w:uiPriority w:val="99"/>
    <w:unhideWhenUsed/>
    <w:rsid w:val="00B74A77"/>
    <w:pPr>
      <w:tabs>
        <w:tab w:val="center" w:pos="4320"/>
        <w:tab w:val="right" w:pos="8640"/>
      </w:tabs>
    </w:pPr>
  </w:style>
  <w:style w:type="character" w:customStyle="1" w:styleId="FooterChar">
    <w:name w:val="Footer Char"/>
    <w:basedOn w:val="DefaultParagraphFont"/>
    <w:link w:val="Footer"/>
    <w:uiPriority w:val="99"/>
    <w:rsid w:val="00B74A77"/>
  </w:style>
  <w:style w:type="character" w:styleId="PageNumber">
    <w:name w:val="page number"/>
    <w:basedOn w:val="DefaultParagraphFont"/>
    <w:uiPriority w:val="99"/>
    <w:semiHidden/>
    <w:unhideWhenUsed/>
    <w:rsid w:val="00B74A77"/>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7C5C1E"/>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1"/>
    <w:qFormat/>
    <w:rsid w:val="00087481"/>
    <w:pPr>
      <w:widowControl w:val="0"/>
      <w:ind w:left="110"/>
    </w:pPr>
    <w:rPr>
      <w:rFonts w:ascii="Times New Roman" w:eastAsia="Times New Roman" w:hAnsi="Times New Roman"/>
      <w:i/>
      <w:sz w:val="20"/>
      <w:szCs w:val="20"/>
      <w:lang w:val="en-US"/>
    </w:rPr>
  </w:style>
  <w:style w:type="character" w:customStyle="1" w:styleId="BodyTextChar">
    <w:name w:val="Body Text Char"/>
    <w:basedOn w:val="DefaultParagraphFont"/>
    <w:link w:val="BodyText"/>
    <w:uiPriority w:val="1"/>
    <w:rsid w:val="00087481"/>
    <w:rPr>
      <w:rFonts w:ascii="Times New Roman" w:eastAsia="Times New Roman" w:hAnsi="Times New Roman"/>
      <w:i/>
      <w:sz w:val="20"/>
      <w:szCs w:val="20"/>
      <w:lang w:val="en-US"/>
    </w:rPr>
  </w:style>
  <w:style w:type="character" w:styleId="Hyperlink">
    <w:name w:val="Hyperlink"/>
    <w:basedOn w:val="DefaultParagraphFont"/>
    <w:uiPriority w:val="99"/>
    <w:unhideWhenUsed/>
    <w:rsid w:val="00F53874"/>
    <w:rPr>
      <w:color w:val="0000FF" w:themeColor="hyperlink"/>
      <w:u w:val="single"/>
    </w:rPr>
  </w:style>
  <w:style w:type="character" w:styleId="FollowedHyperlink">
    <w:name w:val="FollowedHyperlink"/>
    <w:basedOn w:val="DefaultParagraphFont"/>
    <w:uiPriority w:val="99"/>
    <w:semiHidden/>
    <w:unhideWhenUsed/>
    <w:rsid w:val="00F53874"/>
    <w:rPr>
      <w:color w:val="800080" w:themeColor="followedHyperlink"/>
      <w:u w:val="single"/>
    </w:rPr>
  </w:style>
  <w:style w:type="table" w:styleId="TableGrid">
    <w:name w:val="Table Grid"/>
    <w:basedOn w:val="TableNormal"/>
    <w:uiPriority w:val="59"/>
    <w:rsid w:val="00CB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8748B"/>
    <w:rPr>
      <w:i/>
      <w:iCs/>
    </w:rPr>
  </w:style>
  <w:style w:type="character" w:customStyle="1" w:styleId="cit-sep">
    <w:name w:val="cit-sep"/>
    <w:basedOn w:val="DefaultParagraphFont"/>
    <w:rsid w:val="00A8748B"/>
  </w:style>
  <w:style w:type="character" w:customStyle="1" w:styleId="site-title">
    <w:name w:val="site-title"/>
    <w:basedOn w:val="DefaultParagraphFont"/>
    <w:rsid w:val="00A8748B"/>
  </w:style>
  <w:style w:type="character" w:customStyle="1" w:styleId="cit-vol">
    <w:name w:val="cit-vol"/>
    <w:basedOn w:val="DefaultParagraphFont"/>
    <w:rsid w:val="00A8748B"/>
  </w:style>
  <w:style w:type="character" w:customStyle="1" w:styleId="cit-first-page">
    <w:name w:val="cit-first-page"/>
    <w:basedOn w:val="DefaultParagraphFont"/>
    <w:rsid w:val="00A8748B"/>
  </w:style>
  <w:style w:type="character" w:customStyle="1" w:styleId="cit-last-page">
    <w:name w:val="cit-last-page"/>
    <w:basedOn w:val="DefaultParagraphFont"/>
    <w:rsid w:val="00A8748B"/>
  </w:style>
  <w:style w:type="character" w:customStyle="1" w:styleId="cit-issue">
    <w:name w:val="cit-issue"/>
    <w:basedOn w:val="DefaultParagraphFont"/>
    <w:rsid w:val="00A8748B"/>
  </w:style>
  <w:style w:type="paragraph" w:styleId="Revision">
    <w:name w:val="Revision"/>
    <w:hidden/>
    <w:uiPriority w:val="99"/>
    <w:semiHidden/>
    <w:rsid w:val="00575A2B"/>
  </w:style>
  <w:style w:type="character" w:customStyle="1" w:styleId="apple-converted-space">
    <w:name w:val="apple-converted-space"/>
    <w:basedOn w:val="DefaultParagraphFont"/>
    <w:rsid w:val="00575A2B"/>
  </w:style>
  <w:style w:type="paragraph" w:styleId="Header">
    <w:name w:val="header"/>
    <w:basedOn w:val="Normal"/>
    <w:link w:val="HeaderChar"/>
    <w:uiPriority w:val="99"/>
    <w:unhideWhenUsed/>
    <w:rsid w:val="008E5FA5"/>
    <w:pPr>
      <w:tabs>
        <w:tab w:val="center" w:pos="4320"/>
        <w:tab w:val="right" w:pos="8640"/>
      </w:tabs>
    </w:pPr>
  </w:style>
  <w:style w:type="character" w:customStyle="1" w:styleId="HeaderChar">
    <w:name w:val="Header Char"/>
    <w:basedOn w:val="DefaultParagraphFont"/>
    <w:link w:val="Header"/>
    <w:uiPriority w:val="99"/>
    <w:rsid w:val="008E5FA5"/>
  </w:style>
  <w:style w:type="paragraph" w:styleId="PlainText">
    <w:name w:val="Plain Text"/>
    <w:basedOn w:val="Normal"/>
    <w:link w:val="PlainTextChar"/>
    <w:uiPriority w:val="99"/>
    <w:unhideWhenUsed/>
    <w:rsid w:val="001A29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A29EB"/>
    <w:rPr>
      <w:rFonts w:ascii="Calibri" w:eastAsiaTheme="minorHAnsi" w:hAnsi="Calibri" w:cs="Consolas"/>
      <w:sz w:val="22"/>
      <w:szCs w:val="21"/>
    </w:rPr>
  </w:style>
  <w:style w:type="paragraph" w:styleId="FootnoteText">
    <w:name w:val="footnote text"/>
    <w:basedOn w:val="Normal"/>
    <w:link w:val="FootnoteTextChar"/>
    <w:uiPriority w:val="99"/>
    <w:unhideWhenUsed/>
    <w:rsid w:val="00EB314B"/>
  </w:style>
  <w:style w:type="character" w:customStyle="1" w:styleId="FootnoteTextChar">
    <w:name w:val="Footnote Text Char"/>
    <w:basedOn w:val="DefaultParagraphFont"/>
    <w:link w:val="FootnoteText"/>
    <w:uiPriority w:val="99"/>
    <w:rsid w:val="00EB314B"/>
  </w:style>
  <w:style w:type="character" w:styleId="FootnoteReference">
    <w:name w:val="footnote reference"/>
    <w:basedOn w:val="DefaultParagraphFont"/>
    <w:uiPriority w:val="99"/>
    <w:unhideWhenUsed/>
    <w:rsid w:val="00EB314B"/>
    <w:rPr>
      <w:vertAlign w:val="superscript"/>
    </w:rPr>
  </w:style>
  <w:style w:type="character" w:customStyle="1" w:styleId="desc">
    <w:name w:val="desc"/>
    <w:basedOn w:val="DefaultParagraphFont"/>
    <w:rsid w:val="00BD4218"/>
  </w:style>
  <w:style w:type="paragraph" w:styleId="Subtitle">
    <w:name w:val="Subtitle"/>
    <w:basedOn w:val="Normal"/>
    <w:next w:val="Normal"/>
    <w:link w:val="SubtitleChar"/>
    <w:uiPriority w:val="11"/>
    <w:qFormat/>
    <w:rsid w:val="00E014F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014F7"/>
    <w:rPr>
      <w:rFonts w:asciiTheme="majorHAnsi" w:eastAsiaTheme="majorEastAsia" w:hAnsiTheme="majorHAnsi" w:cstheme="majorBidi"/>
      <w:i/>
      <w:iCs/>
      <w:color w:val="4F81BD" w:themeColor="accent1"/>
      <w:spacing w:val="15"/>
    </w:rPr>
  </w:style>
  <w:style w:type="paragraph" w:styleId="DocumentMap">
    <w:name w:val="Document Map"/>
    <w:basedOn w:val="Normal"/>
    <w:link w:val="DocumentMapChar"/>
    <w:uiPriority w:val="99"/>
    <w:semiHidden/>
    <w:unhideWhenUsed/>
    <w:rsid w:val="00B27AF9"/>
    <w:rPr>
      <w:rFonts w:ascii="Times New Roman" w:hAnsi="Times New Roman" w:cs="Times New Roman"/>
    </w:rPr>
  </w:style>
  <w:style w:type="character" w:customStyle="1" w:styleId="DocumentMapChar">
    <w:name w:val="Document Map Char"/>
    <w:basedOn w:val="DefaultParagraphFont"/>
    <w:link w:val="DocumentMap"/>
    <w:uiPriority w:val="99"/>
    <w:semiHidden/>
    <w:rsid w:val="00B27AF9"/>
    <w:rPr>
      <w:rFonts w:ascii="Times New Roman" w:hAnsi="Times New Roman" w:cs="Times New Roman"/>
    </w:rPr>
  </w:style>
  <w:style w:type="paragraph" w:customStyle="1" w:styleId="Reference">
    <w:name w:val="Reference"/>
    <w:basedOn w:val="Normal"/>
    <w:qFormat/>
    <w:rsid w:val="00E6631B"/>
    <w:pPr>
      <w:spacing w:after="120"/>
      <w:ind w:left="680" w:hanging="680"/>
    </w:pPr>
    <w:rPr>
      <w:rFonts w:ascii="Times New Roman" w:hAnsi="Times New Roman"/>
      <w:sz w:val="20"/>
      <w:szCs w:val="22"/>
      <w:lang w:eastAsia="en-AU"/>
    </w:rPr>
  </w:style>
  <w:style w:type="paragraph" w:customStyle="1" w:styleId="TableParagraph">
    <w:name w:val="Table Paragraph"/>
    <w:basedOn w:val="Normal"/>
    <w:uiPriority w:val="1"/>
    <w:qFormat/>
    <w:rsid w:val="00630FDA"/>
    <w:pPr>
      <w:widowControl w:val="0"/>
    </w:pPr>
    <w:rPr>
      <w:rFonts w:eastAsiaTheme="minorHAnsi"/>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3193">
      <w:bodyDiv w:val="1"/>
      <w:marLeft w:val="0"/>
      <w:marRight w:val="0"/>
      <w:marTop w:val="0"/>
      <w:marBottom w:val="0"/>
      <w:divBdr>
        <w:top w:val="none" w:sz="0" w:space="0" w:color="auto"/>
        <w:left w:val="none" w:sz="0" w:space="0" w:color="auto"/>
        <w:bottom w:val="none" w:sz="0" w:space="0" w:color="auto"/>
        <w:right w:val="none" w:sz="0" w:space="0" w:color="auto"/>
      </w:divBdr>
    </w:div>
    <w:div w:id="802576530">
      <w:bodyDiv w:val="1"/>
      <w:marLeft w:val="0"/>
      <w:marRight w:val="0"/>
      <w:marTop w:val="0"/>
      <w:marBottom w:val="0"/>
      <w:divBdr>
        <w:top w:val="none" w:sz="0" w:space="0" w:color="auto"/>
        <w:left w:val="none" w:sz="0" w:space="0" w:color="auto"/>
        <w:bottom w:val="none" w:sz="0" w:space="0" w:color="auto"/>
        <w:right w:val="none" w:sz="0" w:space="0" w:color="auto"/>
      </w:divBdr>
    </w:div>
    <w:div w:id="1061321949">
      <w:bodyDiv w:val="1"/>
      <w:marLeft w:val="0"/>
      <w:marRight w:val="0"/>
      <w:marTop w:val="0"/>
      <w:marBottom w:val="0"/>
      <w:divBdr>
        <w:top w:val="none" w:sz="0" w:space="0" w:color="auto"/>
        <w:left w:val="none" w:sz="0" w:space="0" w:color="auto"/>
        <w:bottom w:val="none" w:sz="0" w:space="0" w:color="auto"/>
        <w:right w:val="none" w:sz="0" w:space="0" w:color="auto"/>
      </w:divBdr>
    </w:div>
    <w:div w:id="1432627211">
      <w:bodyDiv w:val="1"/>
      <w:marLeft w:val="0"/>
      <w:marRight w:val="0"/>
      <w:marTop w:val="0"/>
      <w:marBottom w:val="0"/>
      <w:divBdr>
        <w:top w:val="none" w:sz="0" w:space="0" w:color="auto"/>
        <w:left w:val="none" w:sz="0" w:space="0" w:color="auto"/>
        <w:bottom w:val="none" w:sz="0" w:space="0" w:color="auto"/>
        <w:right w:val="none" w:sz="0" w:space="0" w:color="auto"/>
      </w:divBdr>
    </w:div>
    <w:div w:id="1737511277">
      <w:bodyDiv w:val="1"/>
      <w:marLeft w:val="0"/>
      <w:marRight w:val="0"/>
      <w:marTop w:val="0"/>
      <w:marBottom w:val="0"/>
      <w:divBdr>
        <w:top w:val="none" w:sz="0" w:space="0" w:color="auto"/>
        <w:left w:val="none" w:sz="0" w:space="0" w:color="auto"/>
        <w:bottom w:val="none" w:sz="0" w:space="0" w:color="auto"/>
        <w:right w:val="none" w:sz="0" w:space="0" w:color="auto"/>
      </w:divBdr>
      <w:divsChild>
        <w:div w:id="2129349426">
          <w:marLeft w:val="0"/>
          <w:marRight w:val="0"/>
          <w:marTop w:val="0"/>
          <w:marBottom w:val="0"/>
          <w:divBdr>
            <w:top w:val="none" w:sz="0" w:space="0" w:color="auto"/>
            <w:left w:val="none" w:sz="0" w:space="0" w:color="auto"/>
            <w:bottom w:val="none" w:sz="0" w:space="0" w:color="auto"/>
            <w:right w:val="none" w:sz="0" w:space="0" w:color="auto"/>
          </w:divBdr>
          <w:divsChild>
            <w:div w:id="1431662923">
              <w:marLeft w:val="0"/>
              <w:marRight w:val="0"/>
              <w:marTop w:val="0"/>
              <w:marBottom w:val="0"/>
              <w:divBdr>
                <w:top w:val="none" w:sz="0" w:space="0" w:color="auto"/>
                <w:left w:val="none" w:sz="0" w:space="0" w:color="auto"/>
                <w:bottom w:val="none" w:sz="0" w:space="0" w:color="auto"/>
                <w:right w:val="none" w:sz="0" w:space="0" w:color="auto"/>
              </w:divBdr>
              <w:divsChild>
                <w:div w:id="9830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9856">
      <w:bodyDiv w:val="1"/>
      <w:marLeft w:val="0"/>
      <w:marRight w:val="0"/>
      <w:marTop w:val="0"/>
      <w:marBottom w:val="0"/>
      <w:divBdr>
        <w:top w:val="none" w:sz="0" w:space="0" w:color="auto"/>
        <w:left w:val="none" w:sz="0" w:space="0" w:color="auto"/>
        <w:bottom w:val="none" w:sz="0" w:space="0" w:color="auto"/>
        <w:right w:val="none" w:sz="0" w:space="0" w:color="auto"/>
      </w:divBdr>
    </w:div>
    <w:div w:id="2001619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ts.edu.au/staff/sarah.kaine" TargetMode="External"/><Relationship Id="rId12" Type="http://schemas.openxmlformats.org/officeDocument/2006/relationships/hyperlink" Target="http://report.puma-annual-report.com/en/company-overview/sustainability/social-sustainabilit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pturingthegains.org/publications/workingpapers/index.htm" TargetMode="External"/><Relationship Id="rId9" Type="http://schemas.openxmlformats.org/officeDocument/2006/relationships/hyperlink" Target="http://ssrn.com/abstract=494083" TargetMode="External"/><Relationship Id="rId10" Type="http://schemas.openxmlformats.org/officeDocument/2006/relationships/hyperlink" Target="https://www.uts.edu.au/staff/emmanuel.josse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Fle071</b:Tag>
    <b:SourceType>JournalArticle</b:SourceType>
    <b:Guid>{E91D7C4C-908D-423B-A4E4-832640A23FDC}</b:Guid>
    <b:Title>Brokerage, boundary spanning, and leadership in open innovation communities</b:Title>
    <b:JournalName>Organization science</b:JournalName>
    <b:Year>2007</b:Year>
    <b:Pages>165-180</b:Pages>
    <b:Volume>18</b:Volume>
    <b:Issue>2</b:Issue>
    <b:Author>
      <b:Author>
        <b:NameList>
          <b:Person>
            <b:Last>Fleming</b:Last>
            <b:First>Lee</b:First>
          </b:Person>
          <b:Person>
            <b:Last>Waguespack</b:Last>
            <b:Middle>M.</b:Middle>
            <b:First>David</b:First>
          </b:Person>
        </b:NameList>
      </b:Author>
    </b:Author>
    <b:RefOrder>1</b:RefOrder>
  </b:Source>
  <b:Source>
    <b:Tag>Har97</b:Tag>
    <b:SourceType>JournalArticle</b:SourceType>
    <b:Guid>{F05B1F43-373E-478F-8029-791040BE0445}</b:Guid>
    <b:Title>Technology brokering and innovation in a product development firm</b:Title>
    <b:JournalName>Administrative science quarterly </b:JournalName>
    <b:Year>1997</b:Year>
    <b:Pages>716-749</b:Pages>
    <b:Volume>42</b:Volume>
    <b:Author>
      <b:Author>
        <b:NameList>
          <b:Person>
            <b:Last>Hargadon</b:Last>
            <b:First>Andrew</b:First>
          </b:Person>
          <b:Person>
            <b:Last>Sutton</b:Last>
            <b:First>Robert</b:First>
          </b:Person>
        </b:NameList>
      </b:Author>
    </b:Author>
    <b:RefOrder>2</b:RefOrder>
  </b:Source>
  <b:Source>
    <b:Tag>Paw04</b:Tag>
    <b:SourceType>JournalArticle</b:SourceType>
    <b:Guid>{2A5CB80B-E7F3-49BC-85B8-FC057B2C3808}</b:Guid>
    <b:Title>Bridging user organizations: Knowledge brokering and the work of information technology professionals</b:Title>
    <b:JournalName>MIS quarterly</b:JournalName>
    <b:Year>2004</b:Year>
    <b:Pages>645-672</b:Pages>
    <b:Volume>28</b:Volume>
    <b:Issue>4</b:Issue>
    <b:Author>
      <b:Author>
        <b:NameList>
          <b:Person>
            <b:Last>Pawlowski</b:Last>
            <b:First>Suzanne</b:First>
          </b:Person>
          <b:Person>
            <b:Last>Robey</b:Last>
            <b:First>Daniel</b:First>
          </b:Person>
        </b:NameList>
      </b:Author>
    </b:Author>
    <b:RefOrder>3</b:RefOrder>
  </b:Source>
</b:Sources>
</file>

<file path=customXml/itemProps1.xml><?xml version="1.0" encoding="utf-8"?>
<ds:datastoreItem xmlns:ds="http://schemas.openxmlformats.org/officeDocument/2006/customXml" ds:itemID="{4BAE169E-B426-7C4D-868C-2FA4667C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13162</Words>
  <Characters>72131</Characters>
  <Application>Microsoft Macintosh Word</Application>
  <DocSecurity>0</DocSecurity>
  <Lines>1243</Lines>
  <Paragraphs>414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2017-06-01T01:35:00Z</dcterms:created>
  <dcterms:modified xsi:type="dcterms:W3CDTF">2017-06-02T04:06:00Z</dcterms:modified>
</cp:coreProperties>
</file>