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BDE" w:rsidRPr="009C5474" w:rsidRDefault="00EE5586">
      <w:pPr>
        <w:rPr>
          <w:rFonts w:ascii="Times New Roman" w:hAnsi="Times New Roman" w:cs="Times New Roman"/>
          <w:b/>
          <w:sz w:val="24"/>
          <w:szCs w:val="24"/>
        </w:rPr>
      </w:pPr>
      <w:r w:rsidRPr="009C5474">
        <w:rPr>
          <w:rFonts w:ascii="Times New Roman" w:hAnsi="Times New Roman" w:cs="Times New Roman"/>
          <w:b/>
          <w:sz w:val="24"/>
          <w:szCs w:val="24"/>
        </w:rPr>
        <w:t>Editorial PMJ special issue</w:t>
      </w:r>
    </w:p>
    <w:p w:rsidR="005A5E14" w:rsidRPr="009C5474" w:rsidRDefault="00A27E12" w:rsidP="0034386F">
      <w:pPr>
        <w:rPr>
          <w:ins w:id="0" w:author="Shankar Sankaran" w:date="2017-09-04T14:45:00Z"/>
          <w:rFonts w:ascii="Times New Roman" w:hAnsi="Times New Roman" w:cs="Times New Roman"/>
          <w:sz w:val="24"/>
          <w:szCs w:val="24"/>
          <w:rPrChange w:id="1" w:author="Shankar Sankaran" w:date="2017-09-05T17:21:00Z">
            <w:rPr>
              <w:ins w:id="2" w:author="Shankar Sankaran" w:date="2017-09-04T14:45:00Z"/>
              <w:rFonts w:ascii="Times New Roman" w:hAnsi="Times New Roman" w:cs="Times New Roman"/>
              <w:sz w:val="24"/>
              <w:szCs w:val="24"/>
            </w:rPr>
          </w:rPrChange>
        </w:rPr>
      </w:pPr>
      <w:r w:rsidRPr="009C5474">
        <w:rPr>
          <w:rFonts w:ascii="Times New Roman" w:hAnsi="Times New Roman" w:cs="Times New Roman"/>
          <w:sz w:val="24"/>
          <w:szCs w:val="24"/>
        </w:rPr>
        <w:t xml:space="preserve">Megaprojects are “large-scale, complex ventures that typically cost 1 billion USD or more, take many </w:t>
      </w:r>
      <w:r w:rsidR="00A769E8" w:rsidRPr="009C5474">
        <w:rPr>
          <w:rFonts w:ascii="Times New Roman" w:hAnsi="Times New Roman" w:cs="Times New Roman"/>
          <w:sz w:val="24"/>
          <w:szCs w:val="24"/>
        </w:rPr>
        <w:t>years</w:t>
      </w:r>
      <w:r w:rsidRPr="009C5474">
        <w:rPr>
          <w:rFonts w:ascii="Times New Roman" w:hAnsi="Times New Roman" w:cs="Times New Roman"/>
          <w:sz w:val="24"/>
          <w:szCs w:val="24"/>
        </w:rPr>
        <w:t xml:space="preserve"> to develop and build, involve multiple public and private stakeholders, are transformational, and impact millions of people” (Flyvbjerg, 2017: 2). </w:t>
      </w:r>
      <w:ins w:id="3" w:author="Shankar Sankaran" w:date="2017-09-04T13:57:00Z">
        <w:r w:rsidR="005F1275" w:rsidRPr="009C5474">
          <w:rPr>
            <w:rFonts w:ascii="Times New Roman" w:hAnsi="Times New Roman" w:cs="Times New Roman"/>
            <w:sz w:val="24"/>
            <w:szCs w:val="24"/>
          </w:rPr>
          <w:t xml:space="preserve">While megaprojects are often differentiated by the amount of </w:t>
        </w:r>
      </w:ins>
      <w:ins w:id="4" w:author="Shankar Sankaran" w:date="2017-09-05T17:02:00Z">
        <w:r w:rsidR="00072B83" w:rsidRPr="002313D1">
          <w:rPr>
            <w:rFonts w:ascii="Times New Roman" w:hAnsi="Times New Roman" w:cs="Times New Roman"/>
            <w:sz w:val="24"/>
            <w:szCs w:val="24"/>
          </w:rPr>
          <w:t xml:space="preserve">their capital </w:t>
        </w:r>
      </w:ins>
      <w:ins w:id="5" w:author="Shankar Sankaran" w:date="2017-09-04T13:57:00Z">
        <w:r w:rsidR="005F1275" w:rsidRPr="002313D1">
          <w:rPr>
            <w:rFonts w:ascii="Times New Roman" w:hAnsi="Times New Roman" w:cs="Times New Roman"/>
            <w:sz w:val="24"/>
            <w:szCs w:val="24"/>
          </w:rPr>
          <w:t xml:space="preserve">investment they are also </w:t>
        </w:r>
      </w:ins>
      <w:ins w:id="6" w:author="Shankar Sankaran" w:date="2017-09-05T18:21:00Z">
        <w:r w:rsidR="00A96AFE" w:rsidRPr="00A96AFE">
          <w:rPr>
            <w:rFonts w:ascii="Times New Roman" w:hAnsi="Times New Roman" w:cs="Times New Roman"/>
            <w:sz w:val="24"/>
            <w:szCs w:val="24"/>
          </w:rPr>
          <w:t>characterized</w:t>
        </w:r>
      </w:ins>
      <w:ins w:id="7" w:author="Shankar Sankaran" w:date="2017-09-04T13:57:00Z">
        <w:r w:rsidR="005F1275" w:rsidRPr="00A96AFE">
          <w:rPr>
            <w:rFonts w:ascii="Times New Roman" w:hAnsi="Times New Roman" w:cs="Times New Roman"/>
            <w:sz w:val="24"/>
            <w:szCs w:val="24"/>
          </w:rPr>
          <w:t xml:space="preserve"> in </w:t>
        </w:r>
      </w:ins>
      <w:ins w:id="8" w:author="Shankar Sankaran" w:date="2017-09-04T13:58:00Z">
        <w:r w:rsidR="005F1275" w:rsidRPr="00A96AFE">
          <w:rPr>
            <w:rFonts w:ascii="Times New Roman" w:hAnsi="Times New Roman" w:cs="Times New Roman"/>
            <w:sz w:val="24"/>
            <w:szCs w:val="24"/>
          </w:rPr>
          <w:t>other</w:t>
        </w:r>
      </w:ins>
      <w:ins w:id="9" w:author="Shankar Sankaran" w:date="2017-09-04T13:57:00Z">
        <w:r w:rsidR="005F1275" w:rsidRPr="00A96AFE">
          <w:rPr>
            <w:rFonts w:ascii="Times New Roman" w:hAnsi="Times New Roman" w:cs="Times New Roman"/>
            <w:sz w:val="24"/>
            <w:szCs w:val="24"/>
          </w:rPr>
          <w:t xml:space="preserve"> </w:t>
        </w:r>
      </w:ins>
      <w:ins w:id="10" w:author="Shankar Sankaran" w:date="2017-09-04T13:58:00Z">
        <w:r w:rsidR="005F1275" w:rsidRPr="00A96AFE">
          <w:rPr>
            <w:rFonts w:ascii="Times New Roman" w:hAnsi="Times New Roman" w:cs="Times New Roman"/>
            <w:sz w:val="24"/>
            <w:szCs w:val="24"/>
          </w:rPr>
          <w:t xml:space="preserve">ways. For example Zhai et al. </w:t>
        </w:r>
      </w:ins>
      <w:ins w:id="11" w:author="Shankar Sankaran" w:date="2017-09-04T14:39:00Z">
        <w:r w:rsidR="0034386F" w:rsidRPr="00A96AFE">
          <w:rPr>
            <w:rFonts w:ascii="Times New Roman" w:hAnsi="Times New Roman" w:cs="Times New Roman"/>
            <w:sz w:val="24"/>
            <w:szCs w:val="24"/>
          </w:rPr>
          <w:t>(</w:t>
        </w:r>
      </w:ins>
      <w:ins w:id="12" w:author="Shankar Sankaran" w:date="2017-09-04T13:58:00Z">
        <w:r w:rsidR="005F1275" w:rsidRPr="00EF0290">
          <w:rPr>
            <w:rFonts w:ascii="Times New Roman" w:hAnsi="Times New Roman" w:cs="Times New Roman"/>
            <w:sz w:val="24"/>
            <w:szCs w:val="24"/>
          </w:rPr>
          <w:t>2009</w:t>
        </w:r>
      </w:ins>
      <w:ins w:id="13" w:author="Shankar Sankaran" w:date="2017-09-04T21:37:00Z">
        <w:r w:rsidR="004D0E0A" w:rsidRPr="00EF0290">
          <w:rPr>
            <w:rFonts w:ascii="Times New Roman" w:hAnsi="Times New Roman" w:cs="Times New Roman"/>
            <w:sz w:val="24"/>
            <w:szCs w:val="24"/>
          </w:rPr>
          <w:t>:</w:t>
        </w:r>
      </w:ins>
      <w:ins w:id="14" w:author="Shankar Sankaran" w:date="2017-09-04T16:24:00Z">
        <w:r w:rsidR="007451A2" w:rsidRPr="00EF0290">
          <w:rPr>
            <w:rFonts w:ascii="Times New Roman" w:hAnsi="Times New Roman" w:cs="Times New Roman"/>
            <w:sz w:val="24"/>
            <w:szCs w:val="24"/>
          </w:rPr>
          <w:t xml:space="preserve"> 99</w:t>
        </w:r>
      </w:ins>
      <w:ins w:id="15" w:author="Shankar Sankaran" w:date="2017-09-04T16:17:00Z">
        <w:r w:rsidR="004550E8" w:rsidRPr="00EF0290">
          <w:rPr>
            <w:rFonts w:ascii="Times New Roman" w:hAnsi="Times New Roman" w:cs="Times New Roman"/>
            <w:sz w:val="24"/>
            <w:szCs w:val="24"/>
          </w:rPr>
          <w:t>)</w:t>
        </w:r>
      </w:ins>
      <w:ins w:id="16" w:author="Shankar Sankaran" w:date="2017-09-04T14:00:00Z">
        <w:r w:rsidR="005F1275" w:rsidRPr="00EF0290">
          <w:rPr>
            <w:rFonts w:ascii="Times New Roman" w:hAnsi="Times New Roman" w:cs="Times New Roman"/>
            <w:sz w:val="24"/>
            <w:szCs w:val="24"/>
          </w:rPr>
          <w:t xml:space="preserve"> </w:t>
        </w:r>
      </w:ins>
      <w:ins w:id="17" w:author="Shankar Sankaran" w:date="2017-09-04T14:08:00Z">
        <w:r w:rsidR="005F1275" w:rsidRPr="00EF0290">
          <w:rPr>
            <w:rFonts w:ascii="Times New Roman" w:hAnsi="Times New Roman" w:cs="Times New Roman"/>
            <w:sz w:val="24"/>
            <w:szCs w:val="24"/>
          </w:rPr>
          <w:t xml:space="preserve">state </w:t>
        </w:r>
      </w:ins>
      <w:ins w:id="18" w:author="Shankar Sankaran" w:date="2017-09-05T18:21:00Z">
        <w:r w:rsidR="00A96AFE" w:rsidRPr="00EF0290">
          <w:rPr>
            <w:rFonts w:ascii="Times New Roman" w:hAnsi="Times New Roman" w:cs="Times New Roman"/>
            <w:sz w:val="24"/>
            <w:szCs w:val="24"/>
          </w:rPr>
          <w:t>that megaprojects</w:t>
        </w:r>
      </w:ins>
      <w:ins w:id="19" w:author="Shankar Sankaran" w:date="2017-09-04T14:01:00Z">
        <w:r w:rsidR="005F1275" w:rsidRPr="00EF0290">
          <w:rPr>
            <w:rFonts w:ascii="Times New Roman" w:hAnsi="Times New Roman" w:cs="Times New Roman"/>
            <w:sz w:val="24"/>
            <w:szCs w:val="24"/>
          </w:rPr>
          <w:t xml:space="preserve"> exhibit ‘extreme complexity, substantial r</w:t>
        </w:r>
        <w:r w:rsidR="005F1275" w:rsidRPr="00BF1A08">
          <w:rPr>
            <w:rFonts w:ascii="Times New Roman" w:hAnsi="Times New Roman" w:cs="Times New Roman"/>
            <w:sz w:val="24"/>
            <w:szCs w:val="24"/>
          </w:rPr>
          <w:t xml:space="preserve">isks, long </w:t>
        </w:r>
      </w:ins>
      <w:ins w:id="20" w:author="Shankar Sankaran" w:date="2017-09-05T18:21:00Z">
        <w:r w:rsidR="00A96AFE" w:rsidRPr="00BF1A08">
          <w:rPr>
            <w:rFonts w:ascii="Times New Roman" w:hAnsi="Times New Roman" w:cs="Times New Roman"/>
            <w:sz w:val="24"/>
            <w:szCs w:val="24"/>
          </w:rPr>
          <w:t>duration and</w:t>
        </w:r>
      </w:ins>
      <w:ins w:id="21" w:author="Shankar Sankaran" w:date="2017-09-04T14:01:00Z">
        <w:r w:rsidR="005F1275" w:rsidRPr="009C5474">
          <w:rPr>
            <w:rFonts w:ascii="Times New Roman" w:hAnsi="Times New Roman" w:cs="Times New Roman"/>
            <w:sz w:val="24"/>
            <w:szCs w:val="24"/>
            <w:rPrChange w:id="22" w:author="Shankar Sankaran" w:date="2017-09-05T17:21:00Z">
              <w:rPr>
                <w:rFonts w:ascii="Times New Roman" w:hAnsi="Times New Roman" w:cs="Times New Roman"/>
                <w:sz w:val="24"/>
                <w:szCs w:val="24"/>
              </w:rPr>
            </w:rPrChange>
          </w:rPr>
          <w:t xml:space="preserve"> extensive impact on the community, economy, technological development, and environment of the region or even the whole country’.</w:t>
        </w:r>
      </w:ins>
      <w:ins w:id="23" w:author="Shankar Sankaran" w:date="2017-09-04T14:03:00Z">
        <w:r w:rsidR="005F1275" w:rsidRPr="009C5474">
          <w:rPr>
            <w:rFonts w:ascii="Times New Roman" w:hAnsi="Times New Roman" w:cs="Times New Roman"/>
            <w:sz w:val="24"/>
            <w:szCs w:val="24"/>
            <w:rPrChange w:id="24" w:author="Shankar Sankaran" w:date="2017-09-05T17:21:00Z">
              <w:rPr>
                <w:rFonts w:ascii="Times New Roman" w:hAnsi="Times New Roman" w:cs="Times New Roman"/>
                <w:sz w:val="24"/>
                <w:szCs w:val="24"/>
              </w:rPr>
            </w:rPrChange>
          </w:rPr>
          <w:t xml:space="preserve"> </w:t>
        </w:r>
      </w:ins>
      <w:ins w:id="25" w:author="Shankar Sankaran" w:date="2017-09-05T06:15:00Z">
        <w:r w:rsidR="0032007F" w:rsidRPr="009C5474">
          <w:rPr>
            <w:rFonts w:ascii="Times New Roman" w:hAnsi="Times New Roman" w:cs="Times New Roman"/>
            <w:sz w:val="24"/>
            <w:szCs w:val="24"/>
            <w:rPrChange w:id="26" w:author="Shankar Sankaran" w:date="2017-09-05T17:21:00Z">
              <w:rPr>
                <w:rFonts w:ascii="Times New Roman" w:hAnsi="Times New Roman" w:cs="Times New Roman"/>
                <w:sz w:val="24"/>
                <w:szCs w:val="24"/>
              </w:rPr>
            </w:rPrChange>
          </w:rPr>
          <w:t>On the other ha</w:t>
        </w:r>
      </w:ins>
      <w:ins w:id="27" w:author="Shankar Sankaran" w:date="2017-09-05T06:16:00Z">
        <w:r w:rsidR="0032007F" w:rsidRPr="009C5474">
          <w:rPr>
            <w:rFonts w:ascii="Times New Roman" w:hAnsi="Times New Roman" w:cs="Times New Roman"/>
            <w:sz w:val="24"/>
            <w:szCs w:val="24"/>
            <w:rPrChange w:id="28" w:author="Shankar Sankaran" w:date="2017-09-05T17:21:00Z">
              <w:rPr>
                <w:rFonts w:ascii="Times New Roman" w:hAnsi="Times New Roman" w:cs="Times New Roman"/>
                <w:sz w:val="24"/>
                <w:szCs w:val="24"/>
              </w:rPr>
            </w:rPrChange>
          </w:rPr>
          <w:t xml:space="preserve">nd, taking a sociological perspective, </w:t>
        </w:r>
      </w:ins>
      <w:ins w:id="29" w:author="Shankar Sankaran" w:date="2017-09-04T14:03:00Z">
        <w:r w:rsidR="005F1275" w:rsidRPr="009C5474">
          <w:rPr>
            <w:rFonts w:ascii="Times New Roman" w:hAnsi="Times New Roman" w:cs="Times New Roman"/>
            <w:sz w:val="24"/>
            <w:szCs w:val="24"/>
            <w:rPrChange w:id="30" w:author="Shankar Sankaran" w:date="2017-09-05T17:21:00Z">
              <w:rPr>
                <w:rFonts w:ascii="Times New Roman" w:hAnsi="Times New Roman" w:cs="Times New Roman"/>
                <w:sz w:val="24"/>
                <w:szCs w:val="24"/>
              </w:rPr>
            </w:rPrChange>
          </w:rPr>
          <w:t>Gellert and Lynch (2003</w:t>
        </w:r>
      </w:ins>
      <w:ins w:id="31" w:author="Shankar Sankaran" w:date="2017-09-04T14:07:00Z">
        <w:r w:rsidR="005F1275" w:rsidRPr="009C5474">
          <w:rPr>
            <w:rFonts w:ascii="Times New Roman" w:hAnsi="Times New Roman" w:cs="Times New Roman"/>
            <w:sz w:val="24"/>
            <w:szCs w:val="24"/>
            <w:rPrChange w:id="32" w:author="Shankar Sankaran" w:date="2017-09-05T17:21:00Z">
              <w:rPr>
                <w:rFonts w:ascii="Times New Roman" w:hAnsi="Times New Roman" w:cs="Times New Roman"/>
                <w:sz w:val="24"/>
                <w:szCs w:val="24"/>
              </w:rPr>
            </w:rPrChange>
          </w:rPr>
          <w:t>, 15-16</w:t>
        </w:r>
      </w:ins>
      <w:ins w:id="33" w:author="Shankar Sankaran" w:date="2017-09-04T14:03:00Z">
        <w:r w:rsidR="005F1275" w:rsidRPr="009C5474">
          <w:rPr>
            <w:rFonts w:ascii="Times New Roman" w:hAnsi="Times New Roman" w:cs="Times New Roman"/>
            <w:sz w:val="24"/>
            <w:szCs w:val="24"/>
            <w:rPrChange w:id="34" w:author="Shankar Sankaran" w:date="2017-09-05T17:21:00Z">
              <w:rPr>
                <w:rFonts w:ascii="Times New Roman" w:hAnsi="Times New Roman" w:cs="Times New Roman"/>
                <w:sz w:val="24"/>
                <w:szCs w:val="24"/>
              </w:rPr>
            </w:rPrChange>
          </w:rPr>
          <w:t>) consider megaprojects a</w:t>
        </w:r>
      </w:ins>
      <w:ins w:id="35" w:author="Shankar Sankaran" w:date="2017-09-04T14:08:00Z">
        <w:r w:rsidR="005F1275" w:rsidRPr="009C5474">
          <w:rPr>
            <w:rFonts w:ascii="Times New Roman" w:hAnsi="Times New Roman" w:cs="Times New Roman"/>
            <w:sz w:val="24"/>
            <w:szCs w:val="24"/>
            <w:rPrChange w:id="36" w:author="Shankar Sankaran" w:date="2017-09-05T17:21:00Z">
              <w:rPr>
                <w:rFonts w:ascii="Times New Roman" w:hAnsi="Times New Roman" w:cs="Times New Roman"/>
                <w:sz w:val="24"/>
                <w:szCs w:val="24"/>
              </w:rPr>
            </w:rPrChange>
          </w:rPr>
          <w:t>s</w:t>
        </w:r>
      </w:ins>
      <w:ins w:id="37" w:author="Shankar Sankaran" w:date="2017-09-04T14:03:00Z">
        <w:r w:rsidR="005F1275" w:rsidRPr="009C5474">
          <w:rPr>
            <w:rFonts w:ascii="Times New Roman" w:hAnsi="Times New Roman" w:cs="Times New Roman"/>
            <w:sz w:val="24"/>
            <w:szCs w:val="24"/>
            <w:rPrChange w:id="38" w:author="Shankar Sankaran" w:date="2017-09-05T17:21:00Z">
              <w:rPr>
                <w:rFonts w:ascii="Times New Roman" w:hAnsi="Times New Roman" w:cs="Times New Roman"/>
                <w:sz w:val="24"/>
                <w:szCs w:val="24"/>
              </w:rPr>
            </w:rPrChange>
          </w:rPr>
          <w:t xml:space="preserve"> displacements</w:t>
        </w:r>
      </w:ins>
      <w:ins w:id="39" w:author="Shankar Sankaran" w:date="2017-09-04T14:04:00Z">
        <w:r w:rsidR="005F1275" w:rsidRPr="009C5474">
          <w:rPr>
            <w:rFonts w:ascii="Times New Roman" w:hAnsi="Times New Roman" w:cs="Times New Roman"/>
            <w:sz w:val="24"/>
            <w:szCs w:val="24"/>
            <w:rPrChange w:id="40" w:author="Shankar Sankaran" w:date="2017-09-05T17:21:00Z">
              <w:rPr>
                <w:rFonts w:ascii="Times New Roman" w:hAnsi="Times New Roman" w:cs="Times New Roman"/>
                <w:sz w:val="24"/>
                <w:szCs w:val="24"/>
              </w:rPr>
            </w:rPrChange>
          </w:rPr>
          <w:t xml:space="preserve"> </w:t>
        </w:r>
      </w:ins>
      <w:ins w:id="41" w:author="Shankar Sankaran" w:date="2017-09-04T14:05:00Z">
        <w:r w:rsidR="005F1275" w:rsidRPr="009C5474">
          <w:rPr>
            <w:rFonts w:ascii="Times New Roman" w:hAnsi="Times New Roman" w:cs="Times New Roman"/>
            <w:sz w:val="24"/>
            <w:szCs w:val="24"/>
            <w:rPrChange w:id="42" w:author="Shankar Sankaran" w:date="2017-09-05T17:21:00Z">
              <w:rPr>
                <w:rFonts w:ascii="Times New Roman" w:hAnsi="Times New Roman" w:cs="Times New Roman"/>
                <w:sz w:val="24"/>
                <w:szCs w:val="24"/>
              </w:rPr>
            </w:rPrChange>
          </w:rPr>
          <w:t>by stating that ‘</w:t>
        </w:r>
      </w:ins>
      <w:ins w:id="43" w:author="Shankar Sankaran" w:date="2017-09-04T14:06:00Z">
        <w:r w:rsidR="005F1275" w:rsidRPr="009C5474">
          <w:rPr>
            <w:rFonts w:ascii="Times New Roman" w:hAnsi="Times New Roman" w:cs="Times New Roman"/>
            <w:sz w:val="24"/>
            <w:szCs w:val="24"/>
            <w:rPrChange w:id="44" w:author="Shankar Sankaran" w:date="2017-09-05T17:21:00Z">
              <w:rPr>
                <w:rFonts w:ascii="Times New Roman" w:hAnsi="Times New Roman" w:cs="Times New Roman"/>
                <w:sz w:val="24"/>
                <w:szCs w:val="24"/>
              </w:rPr>
            </w:rPrChange>
          </w:rPr>
          <w:t>We define mega-projects broadly as projects which transform landscapes rapidly, intentionally, and profoundly in very visible</w:t>
        </w:r>
      </w:ins>
      <w:ins w:id="45" w:author="Shankar Sankaran" w:date="2017-09-04T14:07:00Z">
        <w:r w:rsidR="005F1275" w:rsidRPr="009C5474">
          <w:rPr>
            <w:rFonts w:ascii="Times New Roman" w:hAnsi="Times New Roman" w:cs="Times New Roman"/>
            <w:sz w:val="24"/>
            <w:szCs w:val="24"/>
            <w:rPrChange w:id="46" w:author="Shankar Sankaran" w:date="2017-09-05T17:21:00Z">
              <w:rPr/>
            </w:rPrChange>
          </w:rPr>
          <w:t xml:space="preserve"> </w:t>
        </w:r>
        <w:r w:rsidR="005F1275" w:rsidRPr="009C5474">
          <w:rPr>
            <w:rFonts w:ascii="Times New Roman" w:hAnsi="Times New Roman" w:cs="Times New Roman"/>
            <w:sz w:val="24"/>
            <w:szCs w:val="24"/>
          </w:rPr>
          <w:t xml:space="preserve">ways, and require coordinated applications of </w:t>
        </w:r>
        <w:r w:rsidR="005F1275" w:rsidRPr="002313D1">
          <w:rPr>
            <w:rFonts w:ascii="Times New Roman" w:hAnsi="Times New Roman" w:cs="Times New Roman"/>
            <w:sz w:val="24"/>
            <w:szCs w:val="24"/>
          </w:rPr>
          <w:t>capital and state power’</w:t>
        </w:r>
      </w:ins>
      <w:ins w:id="47" w:author="Shankar Sankaran" w:date="2017-09-04T14:38:00Z">
        <w:r w:rsidR="0034386F" w:rsidRPr="002313D1">
          <w:rPr>
            <w:rFonts w:ascii="Times New Roman" w:hAnsi="Times New Roman" w:cs="Times New Roman"/>
            <w:sz w:val="24"/>
            <w:szCs w:val="24"/>
          </w:rPr>
          <w:t>. Merrow (2011</w:t>
        </w:r>
      </w:ins>
      <w:ins w:id="48" w:author="Shankar Sankaran" w:date="2017-09-04T14:39:00Z">
        <w:r w:rsidR="0034386F" w:rsidRPr="00A96AFE">
          <w:rPr>
            <w:rFonts w:ascii="Times New Roman" w:hAnsi="Times New Roman" w:cs="Times New Roman"/>
            <w:sz w:val="24"/>
            <w:szCs w:val="24"/>
          </w:rPr>
          <w:t>: 12)</w:t>
        </w:r>
      </w:ins>
      <w:ins w:id="49" w:author="Shankar Sankaran" w:date="2017-09-04T14:40:00Z">
        <w:r w:rsidR="0034386F" w:rsidRPr="00A96AFE">
          <w:rPr>
            <w:rFonts w:ascii="Times New Roman" w:hAnsi="Times New Roman" w:cs="Times New Roman"/>
            <w:sz w:val="24"/>
            <w:szCs w:val="24"/>
          </w:rPr>
          <w:t xml:space="preserve"> adds that </w:t>
        </w:r>
      </w:ins>
      <w:ins w:id="50" w:author="Shankar Sankaran" w:date="2017-09-04T14:39:00Z">
        <w:r w:rsidR="0034386F" w:rsidRPr="00A96AFE">
          <w:rPr>
            <w:rFonts w:ascii="Times New Roman" w:hAnsi="Times New Roman" w:cs="Times New Roman"/>
            <w:sz w:val="24"/>
            <w:szCs w:val="24"/>
          </w:rPr>
          <w:t xml:space="preserve"> </w:t>
        </w:r>
      </w:ins>
      <w:ins w:id="51" w:author="Shankar Sankaran" w:date="2017-09-04T14:40:00Z">
        <w:r w:rsidR="0034386F" w:rsidRPr="00A96AFE">
          <w:rPr>
            <w:rFonts w:ascii="Times New Roman" w:hAnsi="Times New Roman" w:cs="Times New Roman"/>
            <w:sz w:val="24"/>
            <w:szCs w:val="24"/>
          </w:rPr>
          <w:t xml:space="preserve">many </w:t>
        </w:r>
      </w:ins>
      <w:ins w:id="52" w:author="Shankar Sankaran" w:date="2017-09-04T21:37:00Z">
        <w:r w:rsidR="004D0E0A" w:rsidRPr="00A96AFE">
          <w:rPr>
            <w:rFonts w:ascii="Times New Roman" w:hAnsi="Times New Roman" w:cs="Times New Roman"/>
            <w:sz w:val="24"/>
            <w:szCs w:val="24"/>
          </w:rPr>
          <w:t>megaprojects</w:t>
        </w:r>
      </w:ins>
      <w:ins w:id="53" w:author="Shankar Sankaran" w:date="2017-09-04T14:40:00Z">
        <w:r w:rsidR="0034386F" w:rsidRPr="00A96AFE">
          <w:rPr>
            <w:rFonts w:ascii="Times New Roman" w:hAnsi="Times New Roman" w:cs="Times New Roman"/>
            <w:sz w:val="24"/>
            <w:szCs w:val="24"/>
          </w:rPr>
          <w:t xml:space="preserve"> ‘end</w:t>
        </w:r>
      </w:ins>
      <w:ins w:id="54" w:author="Shankar Sankaran" w:date="2017-09-04T14:41:00Z">
        <w:r w:rsidR="0034386F" w:rsidRPr="00EF0290">
          <w:rPr>
            <w:rFonts w:ascii="Times New Roman" w:hAnsi="Times New Roman" w:cs="Times New Roman"/>
            <w:sz w:val="24"/>
            <w:szCs w:val="24"/>
          </w:rPr>
          <w:t xml:space="preserve"> </w:t>
        </w:r>
      </w:ins>
      <w:ins w:id="55" w:author="Shankar Sankaran" w:date="2017-09-04T14:40:00Z">
        <w:r w:rsidR="0034386F" w:rsidRPr="00BF1A08">
          <w:rPr>
            <w:rFonts w:ascii="Times New Roman" w:hAnsi="Times New Roman" w:cs="Times New Roman"/>
            <w:sz w:val="24"/>
            <w:szCs w:val="24"/>
          </w:rPr>
          <w:t>up being disappointing to their sponsors; a fewer number turn out</w:t>
        </w:r>
      </w:ins>
      <w:ins w:id="56" w:author="Shankar Sankaran" w:date="2017-09-04T14:41:00Z">
        <w:r w:rsidR="0034386F" w:rsidRPr="00BF1A08">
          <w:rPr>
            <w:rFonts w:ascii="Times New Roman" w:hAnsi="Times New Roman" w:cs="Times New Roman"/>
            <w:sz w:val="24"/>
            <w:szCs w:val="24"/>
          </w:rPr>
          <w:t xml:space="preserve"> </w:t>
        </w:r>
      </w:ins>
      <w:ins w:id="57" w:author="Shankar Sankaran" w:date="2017-09-04T14:40:00Z">
        <w:r w:rsidR="0034386F" w:rsidRPr="009C5474">
          <w:rPr>
            <w:rFonts w:ascii="Times New Roman" w:hAnsi="Times New Roman" w:cs="Times New Roman"/>
            <w:sz w:val="24"/>
            <w:szCs w:val="24"/>
            <w:rPrChange w:id="58" w:author="Shankar Sankaran" w:date="2017-09-05T17:21:00Z">
              <w:rPr>
                <w:rFonts w:ascii="Times New Roman" w:hAnsi="Times New Roman" w:cs="Times New Roman"/>
                <w:sz w:val="24"/>
                <w:szCs w:val="24"/>
              </w:rPr>
            </w:rPrChange>
          </w:rPr>
          <w:t>to be destroyers of shareholder wealth; and a few are horrendous</w:t>
        </w:r>
      </w:ins>
      <w:ins w:id="59" w:author="Shankar Sankaran" w:date="2017-09-04T14:41:00Z">
        <w:r w:rsidR="0034386F" w:rsidRPr="009C5474">
          <w:rPr>
            <w:rFonts w:ascii="Times New Roman" w:hAnsi="Times New Roman" w:cs="Times New Roman"/>
            <w:sz w:val="24"/>
            <w:szCs w:val="24"/>
            <w:rPrChange w:id="60" w:author="Shankar Sankaran" w:date="2017-09-05T17:21:00Z">
              <w:rPr>
                <w:rFonts w:ascii="Times New Roman" w:hAnsi="Times New Roman" w:cs="Times New Roman"/>
                <w:sz w:val="24"/>
                <w:szCs w:val="24"/>
              </w:rPr>
            </w:rPrChange>
          </w:rPr>
          <w:t xml:space="preserve"> </w:t>
        </w:r>
      </w:ins>
      <w:ins w:id="61" w:author="Shankar Sankaran" w:date="2017-09-04T14:40:00Z">
        <w:r w:rsidR="0034386F" w:rsidRPr="009C5474">
          <w:rPr>
            <w:rFonts w:ascii="Times New Roman" w:hAnsi="Times New Roman" w:cs="Times New Roman"/>
            <w:sz w:val="24"/>
            <w:szCs w:val="24"/>
            <w:rPrChange w:id="62" w:author="Shankar Sankaran" w:date="2017-09-05T17:21:00Z">
              <w:rPr>
                <w:rFonts w:ascii="Times New Roman" w:hAnsi="Times New Roman" w:cs="Times New Roman"/>
                <w:sz w:val="24"/>
                <w:szCs w:val="24"/>
              </w:rPr>
            </w:rPrChange>
          </w:rPr>
          <w:t>with respect to anything and everything involved—the investing</w:t>
        </w:r>
      </w:ins>
      <w:ins w:id="63" w:author="Shankar Sankaran" w:date="2017-09-04T14:41:00Z">
        <w:r w:rsidR="0034386F" w:rsidRPr="009C5474">
          <w:rPr>
            <w:rFonts w:ascii="Times New Roman" w:hAnsi="Times New Roman" w:cs="Times New Roman"/>
            <w:sz w:val="24"/>
            <w:szCs w:val="24"/>
            <w:rPrChange w:id="64" w:author="Shankar Sankaran" w:date="2017-09-05T17:21:00Z">
              <w:rPr>
                <w:rFonts w:ascii="Times New Roman" w:hAnsi="Times New Roman" w:cs="Times New Roman"/>
                <w:sz w:val="24"/>
                <w:szCs w:val="24"/>
              </w:rPr>
            </w:rPrChange>
          </w:rPr>
          <w:t xml:space="preserve"> </w:t>
        </w:r>
      </w:ins>
      <w:ins w:id="65" w:author="Shankar Sankaran" w:date="2017-09-04T14:40:00Z">
        <w:r w:rsidR="0034386F" w:rsidRPr="009C5474">
          <w:rPr>
            <w:rFonts w:ascii="Times New Roman" w:hAnsi="Times New Roman" w:cs="Times New Roman"/>
            <w:sz w:val="24"/>
            <w:szCs w:val="24"/>
            <w:rPrChange w:id="66" w:author="Shankar Sankaran" w:date="2017-09-05T17:21:00Z">
              <w:rPr>
                <w:rFonts w:ascii="Times New Roman" w:hAnsi="Times New Roman" w:cs="Times New Roman"/>
                <w:sz w:val="24"/>
                <w:szCs w:val="24"/>
              </w:rPr>
            </w:rPrChange>
          </w:rPr>
          <w:t>companies, the local population and the environment’.</w:t>
        </w:r>
      </w:ins>
      <w:ins w:id="67" w:author="Shankar Sankaran" w:date="2017-09-04T14:41:00Z">
        <w:r w:rsidR="0034386F" w:rsidRPr="009C5474">
          <w:rPr>
            <w:rFonts w:ascii="Times New Roman" w:hAnsi="Times New Roman" w:cs="Times New Roman"/>
            <w:sz w:val="24"/>
            <w:szCs w:val="24"/>
            <w:rPrChange w:id="68" w:author="Shankar Sankaran" w:date="2017-09-05T17:21:00Z">
              <w:rPr>
                <w:rFonts w:ascii="Times New Roman" w:hAnsi="Times New Roman" w:cs="Times New Roman"/>
                <w:sz w:val="24"/>
                <w:szCs w:val="24"/>
              </w:rPr>
            </w:rPrChange>
          </w:rPr>
          <w:t xml:space="preserve"> </w:t>
        </w:r>
      </w:ins>
    </w:p>
    <w:p w:rsidR="004D0E0A" w:rsidRPr="009C5474" w:rsidRDefault="005A5E14" w:rsidP="0034386F">
      <w:pPr>
        <w:rPr>
          <w:ins w:id="69" w:author="Shankar Sankaran" w:date="2017-09-04T21:39:00Z"/>
          <w:rFonts w:ascii="Times New Roman" w:hAnsi="Times New Roman" w:cs="Times New Roman"/>
          <w:sz w:val="24"/>
          <w:szCs w:val="24"/>
          <w:rPrChange w:id="70" w:author="Shankar Sankaran" w:date="2017-09-05T17:21:00Z">
            <w:rPr>
              <w:ins w:id="71" w:author="Shankar Sankaran" w:date="2017-09-04T21:39:00Z"/>
              <w:rFonts w:ascii="Times New Roman" w:hAnsi="Times New Roman" w:cs="Times New Roman"/>
              <w:sz w:val="24"/>
              <w:szCs w:val="24"/>
            </w:rPr>
          </w:rPrChange>
        </w:rPr>
      </w:pPr>
      <w:ins w:id="72" w:author="Shankar Sankaran" w:date="2017-09-04T14:45:00Z">
        <w:r w:rsidRPr="009C5474">
          <w:rPr>
            <w:rFonts w:ascii="Times New Roman" w:hAnsi="Times New Roman" w:cs="Times New Roman"/>
            <w:sz w:val="24"/>
            <w:szCs w:val="24"/>
            <w:rPrChange w:id="73" w:author="Shankar Sankaran" w:date="2017-09-05T17:21:00Z">
              <w:rPr>
                <w:rFonts w:ascii="Times New Roman" w:hAnsi="Times New Roman" w:cs="Times New Roman"/>
                <w:sz w:val="24"/>
                <w:szCs w:val="24"/>
              </w:rPr>
            </w:rPrChange>
          </w:rPr>
          <w:t xml:space="preserve">Despite all the </w:t>
        </w:r>
      </w:ins>
      <w:ins w:id="74" w:author="Shankar Sankaran" w:date="2017-09-04T21:38:00Z">
        <w:r w:rsidR="004D0E0A" w:rsidRPr="009C5474">
          <w:rPr>
            <w:rFonts w:ascii="Times New Roman" w:hAnsi="Times New Roman" w:cs="Times New Roman"/>
            <w:sz w:val="24"/>
            <w:szCs w:val="24"/>
            <w:rPrChange w:id="75" w:author="Shankar Sankaran" w:date="2017-09-05T17:21:00Z">
              <w:rPr>
                <w:rFonts w:ascii="Times New Roman" w:hAnsi="Times New Roman" w:cs="Times New Roman"/>
                <w:sz w:val="24"/>
                <w:szCs w:val="24"/>
              </w:rPr>
            </w:rPrChange>
          </w:rPr>
          <w:t xml:space="preserve">negative </w:t>
        </w:r>
      </w:ins>
      <w:ins w:id="76" w:author="Shankar Sankaran" w:date="2017-09-04T14:45:00Z">
        <w:r w:rsidRPr="009C5474">
          <w:rPr>
            <w:rFonts w:ascii="Times New Roman" w:hAnsi="Times New Roman" w:cs="Times New Roman"/>
            <w:sz w:val="24"/>
            <w:szCs w:val="24"/>
            <w:rPrChange w:id="77" w:author="Shankar Sankaran" w:date="2017-09-05T17:21:00Z">
              <w:rPr>
                <w:rFonts w:ascii="Times New Roman" w:hAnsi="Times New Roman" w:cs="Times New Roman"/>
                <w:sz w:val="24"/>
                <w:szCs w:val="24"/>
              </w:rPr>
            </w:rPrChange>
          </w:rPr>
          <w:t xml:space="preserve">impact that megaprojects </w:t>
        </w:r>
      </w:ins>
      <w:ins w:id="78" w:author="Shankar Sankaran" w:date="2017-09-05T06:16:00Z">
        <w:r w:rsidR="0032007F" w:rsidRPr="009C5474">
          <w:rPr>
            <w:rFonts w:ascii="Times New Roman" w:hAnsi="Times New Roman" w:cs="Times New Roman"/>
            <w:sz w:val="24"/>
            <w:szCs w:val="24"/>
            <w:rPrChange w:id="79" w:author="Shankar Sankaran" w:date="2017-09-05T17:21:00Z">
              <w:rPr>
                <w:rFonts w:ascii="Times New Roman" w:hAnsi="Times New Roman" w:cs="Times New Roman"/>
                <w:sz w:val="24"/>
                <w:szCs w:val="24"/>
              </w:rPr>
            </w:rPrChange>
          </w:rPr>
          <w:t>are purpor</w:t>
        </w:r>
      </w:ins>
      <w:ins w:id="80" w:author="Shankar Sankaran" w:date="2017-09-05T06:17:00Z">
        <w:r w:rsidR="0032007F" w:rsidRPr="009C5474">
          <w:rPr>
            <w:rFonts w:ascii="Times New Roman" w:hAnsi="Times New Roman" w:cs="Times New Roman"/>
            <w:sz w:val="24"/>
            <w:szCs w:val="24"/>
            <w:rPrChange w:id="81" w:author="Shankar Sankaran" w:date="2017-09-05T17:21:00Z">
              <w:rPr>
                <w:rFonts w:ascii="Times New Roman" w:hAnsi="Times New Roman" w:cs="Times New Roman"/>
                <w:sz w:val="24"/>
                <w:szCs w:val="24"/>
              </w:rPr>
            </w:rPrChange>
          </w:rPr>
          <w:t xml:space="preserve">ted </w:t>
        </w:r>
      </w:ins>
      <w:ins w:id="82" w:author="Shankar Sankaran" w:date="2017-09-04T14:45:00Z">
        <w:r w:rsidRPr="009C5474">
          <w:rPr>
            <w:rFonts w:ascii="Times New Roman" w:hAnsi="Times New Roman" w:cs="Times New Roman"/>
            <w:sz w:val="24"/>
            <w:szCs w:val="24"/>
            <w:rPrChange w:id="83" w:author="Shankar Sankaran" w:date="2017-09-05T17:21:00Z">
              <w:rPr>
                <w:rFonts w:ascii="Times New Roman" w:hAnsi="Times New Roman" w:cs="Times New Roman"/>
                <w:sz w:val="24"/>
                <w:szCs w:val="24"/>
              </w:rPr>
            </w:rPrChange>
          </w:rPr>
          <w:t>have</w:t>
        </w:r>
      </w:ins>
      <w:ins w:id="84" w:author="Shankar Sankaran" w:date="2017-09-04T21:38:00Z">
        <w:r w:rsidR="004D0E0A" w:rsidRPr="009C5474">
          <w:rPr>
            <w:rFonts w:ascii="Times New Roman" w:hAnsi="Times New Roman" w:cs="Times New Roman"/>
            <w:sz w:val="24"/>
            <w:szCs w:val="24"/>
            <w:rPrChange w:id="85" w:author="Shankar Sankaran" w:date="2017-09-05T17:21:00Z">
              <w:rPr>
                <w:rFonts w:ascii="Times New Roman" w:hAnsi="Times New Roman" w:cs="Times New Roman"/>
                <w:sz w:val="24"/>
                <w:szCs w:val="24"/>
              </w:rPr>
            </w:rPrChange>
          </w:rPr>
          <w:t xml:space="preserve">, surprisingly, </w:t>
        </w:r>
      </w:ins>
      <w:ins w:id="86" w:author="Shankar Sankaran" w:date="2017-09-04T14:45:00Z">
        <w:r w:rsidRPr="009C5474">
          <w:rPr>
            <w:rFonts w:ascii="Times New Roman" w:hAnsi="Times New Roman" w:cs="Times New Roman"/>
            <w:sz w:val="24"/>
            <w:szCs w:val="24"/>
            <w:rPrChange w:id="87" w:author="Shankar Sankaran" w:date="2017-09-05T17:21:00Z">
              <w:rPr>
                <w:rFonts w:ascii="Times New Roman" w:hAnsi="Times New Roman" w:cs="Times New Roman"/>
                <w:sz w:val="24"/>
                <w:szCs w:val="24"/>
              </w:rPr>
            </w:rPrChange>
          </w:rPr>
          <w:t>more and mor</w:t>
        </w:r>
        <w:r w:rsidR="004D0E0A" w:rsidRPr="009C5474">
          <w:rPr>
            <w:rFonts w:ascii="Times New Roman" w:hAnsi="Times New Roman" w:cs="Times New Roman"/>
            <w:sz w:val="24"/>
            <w:szCs w:val="24"/>
            <w:rPrChange w:id="88" w:author="Shankar Sankaran" w:date="2017-09-05T17:21:00Z">
              <w:rPr>
                <w:rFonts w:ascii="Times New Roman" w:hAnsi="Times New Roman" w:cs="Times New Roman"/>
                <w:sz w:val="24"/>
                <w:szCs w:val="24"/>
              </w:rPr>
            </w:rPrChange>
          </w:rPr>
          <w:t>e of them are being built</w:t>
        </w:r>
      </w:ins>
      <w:ins w:id="89" w:author="Shankar Sankaran" w:date="2017-09-04T21:38:00Z">
        <w:r w:rsidR="004D0E0A" w:rsidRPr="009C5474">
          <w:rPr>
            <w:rFonts w:ascii="Times New Roman" w:hAnsi="Times New Roman" w:cs="Times New Roman"/>
            <w:sz w:val="24"/>
            <w:szCs w:val="24"/>
            <w:rPrChange w:id="90" w:author="Shankar Sankaran" w:date="2017-09-05T17:21:00Z">
              <w:rPr>
                <w:rFonts w:ascii="Times New Roman" w:hAnsi="Times New Roman" w:cs="Times New Roman"/>
                <w:sz w:val="24"/>
                <w:szCs w:val="24"/>
              </w:rPr>
            </w:rPrChange>
          </w:rPr>
          <w:t xml:space="preserve">. </w:t>
        </w:r>
      </w:ins>
      <w:ins w:id="91" w:author="Shankar Sankaran" w:date="2017-09-04T14:45:00Z">
        <w:r w:rsidRPr="009C5474">
          <w:rPr>
            <w:rFonts w:ascii="Times New Roman" w:hAnsi="Times New Roman" w:cs="Times New Roman"/>
            <w:sz w:val="24"/>
            <w:szCs w:val="24"/>
            <w:rPrChange w:id="92" w:author="Shankar Sankaran" w:date="2017-09-05T17:21:00Z">
              <w:rPr>
                <w:rFonts w:ascii="Times New Roman" w:hAnsi="Times New Roman" w:cs="Times New Roman"/>
                <w:sz w:val="24"/>
                <w:szCs w:val="24"/>
              </w:rPr>
            </w:rPrChange>
          </w:rPr>
          <w:t>Fly</w:t>
        </w:r>
      </w:ins>
      <w:ins w:id="93" w:author="Shankar Sankaran" w:date="2017-09-05T17:06:00Z">
        <w:r w:rsidR="008B5583" w:rsidRPr="009C5474">
          <w:rPr>
            <w:rFonts w:ascii="Times New Roman" w:hAnsi="Times New Roman" w:cs="Times New Roman"/>
            <w:sz w:val="24"/>
            <w:szCs w:val="24"/>
            <w:rPrChange w:id="94" w:author="Shankar Sankaran" w:date="2017-09-05T17:21:00Z">
              <w:rPr>
                <w:rFonts w:ascii="Times New Roman" w:hAnsi="Times New Roman" w:cs="Times New Roman"/>
                <w:sz w:val="24"/>
                <w:szCs w:val="24"/>
              </w:rPr>
            </w:rPrChange>
          </w:rPr>
          <w:t>v</w:t>
        </w:r>
      </w:ins>
      <w:ins w:id="95" w:author="Shankar Sankaran" w:date="2017-09-04T14:45:00Z">
        <w:r w:rsidRPr="009C5474">
          <w:rPr>
            <w:rFonts w:ascii="Times New Roman" w:hAnsi="Times New Roman" w:cs="Times New Roman"/>
            <w:sz w:val="24"/>
            <w:szCs w:val="24"/>
            <w:rPrChange w:id="96" w:author="Shankar Sankaran" w:date="2017-09-05T17:21:00Z">
              <w:rPr>
                <w:rFonts w:ascii="Times New Roman" w:hAnsi="Times New Roman" w:cs="Times New Roman"/>
                <w:sz w:val="24"/>
                <w:szCs w:val="24"/>
              </w:rPr>
            </w:rPrChange>
          </w:rPr>
          <w:t>b</w:t>
        </w:r>
      </w:ins>
      <w:ins w:id="97" w:author="Shankar Sankaran" w:date="2017-09-05T17:06:00Z">
        <w:r w:rsidR="008B5583" w:rsidRPr="009C5474">
          <w:rPr>
            <w:rFonts w:ascii="Times New Roman" w:hAnsi="Times New Roman" w:cs="Times New Roman"/>
            <w:sz w:val="24"/>
            <w:szCs w:val="24"/>
            <w:rPrChange w:id="98" w:author="Shankar Sankaran" w:date="2017-09-05T17:21:00Z">
              <w:rPr>
                <w:rFonts w:ascii="Times New Roman" w:hAnsi="Times New Roman" w:cs="Times New Roman"/>
                <w:sz w:val="24"/>
                <w:szCs w:val="24"/>
              </w:rPr>
            </w:rPrChange>
          </w:rPr>
          <w:t>j</w:t>
        </w:r>
      </w:ins>
      <w:ins w:id="99" w:author="Shankar Sankaran" w:date="2017-09-04T14:45:00Z">
        <w:r w:rsidRPr="009C5474">
          <w:rPr>
            <w:rFonts w:ascii="Times New Roman" w:hAnsi="Times New Roman" w:cs="Times New Roman"/>
            <w:sz w:val="24"/>
            <w:szCs w:val="24"/>
            <w:rPrChange w:id="100" w:author="Shankar Sankaran" w:date="2017-09-05T17:21:00Z">
              <w:rPr>
                <w:rFonts w:ascii="Times New Roman" w:hAnsi="Times New Roman" w:cs="Times New Roman"/>
                <w:sz w:val="24"/>
                <w:szCs w:val="24"/>
              </w:rPr>
            </w:rPrChange>
          </w:rPr>
          <w:t xml:space="preserve">erg. et </w:t>
        </w:r>
      </w:ins>
      <w:ins w:id="101" w:author="Shankar Sankaran" w:date="2017-09-04T14:46:00Z">
        <w:r w:rsidRPr="009C5474">
          <w:rPr>
            <w:rFonts w:ascii="Times New Roman" w:hAnsi="Times New Roman" w:cs="Times New Roman"/>
            <w:sz w:val="24"/>
            <w:szCs w:val="24"/>
            <w:rPrChange w:id="102" w:author="Shankar Sankaran" w:date="2017-09-05T17:21:00Z">
              <w:rPr>
                <w:rFonts w:ascii="Times New Roman" w:hAnsi="Times New Roman" w:cs="Times New Roman"/>
                <w:sz w:val="24"/>
                <w:szCs w:val="24"/>
              </w:rPr>
            </w:rPrChange>
          </w:rPr>
          <w:t>al.</w:t>
        </w:r>
      </w:ins>
      <w:ins w:id="103" w:author="Shankar Sankaran" w:date="2017-09-05T17:06:00Z">
        <w:r w:rsidR="008B5583" w:rsidRPr="009C5474">
          <w:rPr>
            <w:rFonts w:ascii="Times New Roman" w:hAnsi="Times New Roman" w:cs="Times New Roman"/>
            <w:sz w:val="24"/>
            <w:szCs w:val="24"/>
            <w:rPrChange w:id="104" w:author="Shankar Sankaran" w:date="2017-09-05T17:21:00Z">
              <w:rPr>
                <w:rFonts w:ascii="Times New Roman" w:hAnsi="Times New Roman" w:cs="Times New Roman"/>
                <w:sz w:val="24"/>
                <w:szCs w:val="24"/>
              </w:rPr>
            </w:rPrChange>
          </w:rPr>
          <w:t xml:space="preserve"> (2003) </w:t>
        </w:r>
      </w:ins>
      <w:ins w:id="105" w:author="Shankar Sankaran" w:date="2017-09-04T14:46:00Z">
        <w:r w:rsidRPr="009C5474">
          <w:rPr>
            <w:rFonts w:ascii="Times New Roman" w:hAnsi="Times New Roman" w:cs="Times New Roman"/>
            <w:sz w:val="24"/>
            <w:szCs w:val="24"/>
            <w:rPrChange w:id="106" w:author="Shankar Sankaran" w:date="2017-09-05T17:21:00Z">
              <w:rPr>
                <w:rFonts w:ascii="Times New Roman" w:hAnsi="Times New Roman" w:cs="Times New Roman"/>
                <w:sz w:val="24"/>
                <w:szCs w:val="24"/>
              </w:rPr>
            </w:rPrChange>
          </w:rPr>
          <w:t xml:space="preserve"> refer to </w:t>
        </w:r>
      </w:ins>
      <w:ins w:id="107" w:author="Shankar Sankaran" w:date="2017-09-05T06:17:00Z">
        <w:r w:rsidR="0032007F" w:rsidRPr="009C5474">
          <w:rPr>
            <w:rFonts w:ascii="Times New Roman" w:hAnsi="Times New Roman" w:cs="Times New Roman"/>
            <w:sz w:val="24"/>
            <w:szCs w:val="24"/>
            <w:rPrChange w:id="108" w:author="Shankar Sankaran" w:date="2017-09-05T17:21:00Z">
              <w:rPr>
                <w:rFonts w:ascii="Times New Roman" w:hAnsi="Times New Roman" w:cs="Times New Roman"/>
                <w:sz w:val="24"/>
                <w:szCs w:val="24"/>
              </w:rPr>
            </w:rPrChange>
          </w:rPr>
          <w:t xml:space="preserve">this phenomenon </w:t>
        </w:r>
      </w:ins>
      <w:ins w:id="109" w:author="Shankar Sankaran" w:date="2017-09-04T14:46:00Z">
        <w:r w:rsidRPr="009C5474">
          <w:rPr>
            <w:rFonts w:ascii="Times New Roman" w:hAnsi="Times New Roman" w:cs="Times New Roman"/>
            <w:sz w:val="24"/>
            <w:szCs w:val="24"/>
            <w:rPrChange w:id="110" w:author="Shankar Sankaran" w:date="2017-09-05T17:21:00Z">
              <w:rPr>
                <w:rFonts w:ascii="Times New Roman" w:hAnsi="Times New Roman" w:cs="Times New Roman"/>
                <w:sz w:val="24"/>
                <w:szCs w:val="24"/>
              </w:rPr>
            </w:rPrChange>
          </w:rPr>
          <w:t>as t</w:t>
        </w:r>
        <w:r w:rsidR="004D0E0A" w:rsidRPr="009C5474">
          <w:rPr>
            <w:rFonts w:ascii="Times New Roman" w:hAnsi="Times New Roman" w:cs="Times New Roman"/>
            <w:sz w:val="24"/>
            <w:szCs w:val="24"/>
            <w:rPrChange w:id="111" w:author="Shankar Sankaran" w:date="2017-09-05T17:21:00Z">
              <w:rPr>
                <w:rFonts w:ascii="Times New Roman" w:hAnsi="Times New Roman" w:cs="Times New Roman"/>
                <w:sz w:val="24"/>
                <w:szCs w:val="24"/>
              </w:rPr>
            </w:rPrChange>
          </w:rPr>
          <w:t>he ‘megaproject paradox’.</w:t>
        </w:r>
      </w:ins>
      <w:ins w:id="112" w:author="Shankar Sankaran" w:date="2017-09-05T06:17:00Z">
        <w:r w:rsidR="0032007F" w:rsidRPr="009C5474">
          <w:rPr>
            <w:rFonts w:ascii="Times New Roman" w:hAnsi="Times New Roman" w:cs="Times New Roman"/>
            <w:sz w:val="24"/>
            <w:szCs w:val="24"/>
            <w:rPrChange w:id="113" w:author="Shankar Sankaran" w:date="2017-09-05T17:21:00Z">
              <w:rPr>
                <w:rFonts w:ascii="Times New Roman" w:hAnsi="Times New Roman" w:cs="Times New Roman"/>
                <w:sz w:val="24"/>
                <w:szCs w:val="24"/>
              </w:rPr>
            </w:rPrChange>
          </w:rPr>
          <w:t xml:space="preserve"> Not only more </w:t>
        </w:r>
      </w:ins>
      <w:ins w:id="114" w:author="Shankar Sankaran" w:date="2017-09-05T17:06:00Z">
        <w:r w:rsidR="008B5583" w:rsidRPr="009C5474">
          <w:rPr>
            <w:rFonts w:ascii="Times New Roman" w:hAnsi="Times New Roman" w:cs="Times New Roman"/>
            <w:sz w:val="24"/>
            <w:szCs w:val="24"/>
            <w:rPrChange w:id="115" w:author="Shankar Sankaran" w:date="2017-09-05T17:21:00Z">
              <w:rPr>
                <w:rFonts w:ascii="Times New Roman" w:hAnsi="Times New Roman" w:cs="Times New Roman"/>
                <w:sz w:val="24"/>
                <w:szCs w:val="24"/>
              </w:rPr>
            </w:rPrChange>
          </w:rPr>
          <w:t xml:space="preserve">of them are </w:t>
        </w:r>
      </w:ins>
      <w:ins w:id="116" w:author="Shankar Sankaran" w:date="2017-09-05T17:07:00Z">
        <w:r w:rsidR="008B5583" w:rsidRPr="009C5474">
          <w:rPr>
            <w:rFonts w:ascii="Times New Roman" w:hAnsi="Times New Roman" w:cs="Times New Roman"/>
            <w:sz w:val="24"/>
            <w:szCs w:val="24"/>
            <w:rPrChange w:id="117" w:author="Shankar Sankaran" w:date="2017-09-05T17:21:00Z">
              <w:rPr>
                <w:rFonts w:ascii="Times New Roman" w:hAnsi="Times New Roman" w:cs="Times New Roman"/>
                <w:sz w:val="24"/>
                <w:szCs w:val="24"/>
              </w:rPr>
            </w:rPrChange>
          </w:rPr>
          <w:t xml:space="preserve">planned </w:t>
        </w:r>
      </w:ins>
      <w:ins w:id="118" w:author="Shankar Sankaran" w:date="2017-09-05T18:21:00Z">
        <w:r w:rsidR="00EF0290" w:rsidRPr="009C5474">
          <w:rPr>
            <w:rFonts w:ascii="Times New Roman" w:hAnsi="Times New Roman" w:cs="Times New Roman"/>
            <w:sz w:val="24"/>
            <w:szCs w:val="24"/>
            <w:rPrChange w:id="119" w:author="Shankar Sankaran" w:date="2017-09-05T17:21:00Z">
              <w:rPr>
                <w:rFonts w:ascii="Times New Roman" w:hAnsi="Times New Roman" w:cs="Times New Roman"/>
                <w:sz w:val="24"/>
                <w:szCs w:val="24"/>
              </w:rPr>
            </w:rPrChange>
          </w:rPr>
          <w:t>and built</w:t>
        </w:r>
      </w:ins>
      <w:ins w:id="120" w:author="Shankar Sankaran" w:date="2017-09-05T17:07:00Z">
        <w:r w:rsidR="008B5583" w:rsidRPr="009C5474">
          <w:rPr>
            <w:rFonts w:ascii="Times New Roman" w:hAnsi="Times New Roman" w:cs="Times New Roman"/>
            <w:sz w:val="24"/>
            <w:szCs w:val="24"/>
            <w:rPrChange w:id="121" w:author="Shankar Sankaran" w:date="2017-09-05T17:21:00Z">
              <w:rPr>
                <w:rFonts w:ascii="Times New Roman" w:hAnsi="Times New Roman" w:cs="Times New Roman"/>
                <w:sz w:val="24"/>
                <w:szCs w:val="24"/>
              </w:rPr>
            </w:rPrChange>
          </w:rPr>
          <w:t>,</w:t>
        </w:r>
      </w:ins>
      <w:ins w:id="122" w:author="Shankar Sankaran" w:date="2017-09-05T06:17:00Z">
        <w:r w:rsidR="0032007F" w:rsidRPr="009C5474">
          <w:rPr>
            <w:rFonts w:ascii="Times New Roman" w:hAnsi="Times New Roman" w:cs="Times New Roman"/>
            <w:sz w:val="24"/>
            <w:szCs w:val="24"/>
            <w:rPrChange w:id="123" w:author="Shankar Sankaran" w:date="2017-09-05T17:21:00Z">
              <w:rPr>
                <w:rFonts w:ascii="Times New Roman" w:hAnsi="Times New Roman" w:cs="Times New Roman"/>
                <w:sz w:val="24"/>
                <w:szCs w:val="24"/>
              </w:rPr>
            </w:rPrChange>
          </w:rPr>
          <w:t xml:space="preserve"> they are becoming more ambitious as well.</w:t>
        </w:r>
      </w:ins>
      <w:ins w:id="124" w:author="Shankar Sankaran" w:date="2017-09-04T14:46:00Z">
        <w:r w:rsidR="004D0E0A" w:rsidRPr="009C5474">
          <w:rPr>
            <w:rFonts w:ascii="Times New Roman" w:hAnsi="Times New Roman" w:cs="Times New Roman"/>
            <w:sz w:val="24"/>
            <w:szCs w:val="24"/>
            <w:rPrChange w:id="125" w:author="Shankar Sankaran" w:date="2017-09-05T17:21:00Z">
              <w:rPr>
                <w:rFonts w:ascii="Times New Roman" w:hAnsi="Times New Roman" w:cs="Times New Roman"/>
                <w:sz w:val="24"/>
                <w:szCs w:val="24"/>
              </w:rPr>
            </w:rPrChange>
          </w:rPr>
          <w:t xml:space="preserve">  Flyv</w:t>
        </w:r>
        <w:r w:rsidRPr="009C5474">
          <w:rPr>
            <w:rFonts w:ascii="Times New Roman" w:hAnsi="Times New Roman" w:cs="Times New Roman"/>
            <w:sz w:val="24"/>
            <w:szCs w:val="24"/>
            <w:rPrChange w:id="126" w:author="Shankar Sankaran" w:date="2017-09-05T17:21:00Z">
              <w:rPr>
                <w:rFonts w:ascii="Times New Roman" w:hAnsi="Times New Roman" w:cs="Times New Roman"/>
                <w:sz w:val="24"/>
                <w:szCs w:val="24"/>
              </w:rPr>
            </w:rPrChange>
          </w:rPr>
          <w:t xml:space="preserve">bjerg (2017) has </w:t>
        </w:r>
      </w:ins>
      <w:ins w:id="127" w:author="Shankar Sankaran" w:date="2017-09-04T21:38:00Z">
        <w:r w:rsidR="004D0E0A" w:rsidRPr="009C5474">
          <w:rPr>
            <w:rFonts w:ascii="Times New Roman" w:hAnsi="Times New Roman" w:cs="Times New Roman"/>
            <w:sz w:val="24"/>
            <w:szCs w:val="24"/>
            <w:rPrChange w:id="128" w:author="Shankar Sankaran" w:date="2017-09-05T17:21:00Z">
              <w:rPr>
                <w:rFonts w:ascii="Times New Roman" w:hAnsi="Times New Roman" w:cs="Times New Roman"/>
                <w:sz w:val="24"/>
                <w:szCs w:val="24"/>
              </w:rPr>
            </w:rPrChange>
          </w:rPr>
          <w:t>equat</w:t>
        </w:r>
      </w:ins>
      <w:ins w:id="129" w:author="Shankar Sankaran" w:date="2017-09-04T21:39:00Z">
        <w:r w:rsidR="004D0E0A" w:rsidRPr="009C5474">
          <w:rPr>
            <w:rFonts w:ascii="Times New Roman" w:hAnsi="Times New Roman" w:cs="Times New Roman"/>
            <w:sz w:val="24"/>
            <w:szCs w:val="24"/>
            <w:rPrChange w:id="130" w:author="Shankar Sankaran" w:date="2017-09-05T17:21:00Z">
              <w:rPr>
                <w:rFonts w:ascii="Times New Roman" w:hAnsi="Times New Roman" w:cs="Times New Roman"/>
                <w:sz w:val="24"/>
                <w:szCs w:val="24"/>
              </w:rPr>
            </w:rPrChange>
          </w:rPr>
          <w:t>ed</w:t>
        </w:r>
      </w:ins>
      <w:ins w:id="131" w:author="Shankar Sankaran" w:date="2017-09-04T14:46:00Z">
        <w:r w:rsidRPr="009C5474">
          <w:rPr>
            <w:rFonts w:ascii="Times New Roman" w:hAnsi="Times New Roman" w:cs="Times New Roman"/>
            <w:sz w:val="24"/>
            <w:szCs w:val="24"/>
            <w:rPrChange w:id="132" w:author="Shankar Sankaran" w:date="2017-09-05T17:21:00Z">
              <w:rPr>
                <w:rFonts w:ascii="Times New Roman" w:hAnsi="Times New Roman" w:cs="Times New Roman"/>
                <w:sz w:val="24"/>
                <w:szCs w:val="24"/>
              </w:rPr>
            </w:rPrChange>
          </w:rPr>
          <w:t xml:space="preserve"> </w:t>
        </w:r>
      </w:ins>
      <w:ins w:id="133" w:author="Shankar Sankaran" w:date="2017-09-04T14:47:00Z">
        <w:r w:rsidRPr="009C5474">
          <w:rPr>
            <w:rFonts w:ascii="Times New Roman" w:hAnsi="Times New Roman" w:cs="Times New Roman"/>
            <w:sz w:val="24"/>
            <w:szCs w:val="24"/>
            <w:rPrChange w:id="134" w:author="Shankar Sankaran" w:date="2017-09-05T17:21:00Z">
              <w:rPr>
                <w:rFonts w:ascii="Times New Roman" w:hAnsi="Times New Roman" w:cs="Times New Roman"/>
                <w:sz w:val="24"/>
                <w:szCs w:val="24"/>
              </w:rPr>
            </w:rPrChange>
          </w:rPr>
          <w:t xml:space="preserve">the size of </w:t>
        </w:r>
      </w:ins>
      <w:ins w:id="135" w:author="Shankar Sankaran" w:date="2017-09-04T21:39:00Z">
        <w:r w:rsidR="004D0E0A" w:rsidRPr="009C5474">
          <w:rPr>
            <w:rFonts w:ascii="Times New Roman" w:hAnsi="Times New Roman" w:cs="Times New Roman"/>
            <w:sz w:val="24"/>
            <w:szCs w:val="24"/>
            <w:rPrChange w:id="136" w:author="Shankar Sankaran" w:date="2017-09-05T17:21:00Z">
              <w:rPr>
                <w:rFonts w:ascii="Times New Roman" w:hAnsi="Times New Roman" w:cs="Times New Roman"/>
                <w:sz w:val="24"/>
                <w:szCs w:val="24"/>
              </w:rPr>
            </w:rPrChange>
          </w:rPr>
          <w:t xml:space="preserve">some of </w:t>
        </w:r>
      </w:ins>
      <w:ins w:id="137" w:author="Shankar Sankaran" w:date="2017-09-04T14:47:00Z">
        <w:r w:rsidRPr="009C5474">
          <w:rPr>
            <w:rFonts w:ascii="Times New Roman" w:hAnsi="Times New Roman" w:cs="Times New Roman"/>
            <w:sz w:val="24"/>
            <w:szCs w:val="24"/>
            <w:rPrChange w:id="138" w:author="Shankar Sankaran" w:date="2017-09-05T17:21:00Z">
              <w:rPr>
                <w:rFonts w:ascii="Times New Roman" w:hAnsi="Times New Roman" w:cs="Times New Roman"/>
                <w:sz w:val="24"/>
                <w:szCs w:val="24"/>
              </w:rPr>
            </w:rPrChange>
          </w:rPr>
          <w:t xml:space="preserve">the megaprojects being built as being </w:t>
        </w:r>
      </w:ins>
      <w:ins w:id="139" w:author="Shankar Sankaran" w:date="2017-09-04T21:39:00Z">
        <w:r w:rsidR="004D0E0A" w:rsidRPr="009C5474">
          <w:rPr>
            <w:rFonts w:ascii="Times New Roman" w:hAnsi="Times New Roman" w:cs="Times New Roman"/>
            <w:sz w:val="24"/>
            <w:szCs w:val="24"/>
            <w:rPrChange w:id="140" w:author="Shankar Sankaran" w:date="2017-09-05T17:21:00Z">
              <w:rPr>
                <w:rFonts w:ascii="Times New Roman" w:hAnsi="Times New Roman" w:cs="Times New Roman"/>
                <w:sz w:val="24"/>
                <w:szCs w:val="24"/>
              </w:rPr>
            </w:rPrChange>
          </w:rPr>
          <w:t>equal</w:t>
        </w:r>
      </w:ins>
      <w:ins w:id="141" w:author="Shankar Sankaran" w:date="2017-09-04T14:47:00Z">
        <w:r w:rsidRPr="009C5474">
          <w:rPr>
            <w:rFonts w:ascii="Times New Roman" w:hAnsi="Times New Roman" w:cs="Times New Roman"/>
            <w:sz w:val="24"/>
            <w:szCs w:val="24"/>
            <w:rPrChange w:id="142" w:author="Shankar Sankaran" w:date="2017-09-05T17:21:00Z">
              <w:rPr>
                <w:rFonts w:ascii="Times New Roman" w:hAnsi="Times New Roman" w:cs="Times New Roman"/>
                <w:sz w:val="24"/>
                <w:szCs w:val="24"/>
              </w:rPr>
            </w:rPrChange>
          </w:rPr>
          <w:t xml:space="preserve"> the GDP of many nations</w:t>
        </w:r>
      </w:ins>
      <w:ins w:id="143" w:author="Shankar Sankaran" w:date="2017-09-04T14:51:00Z">
        <w:r w:rsidRPr="009C5474">
          <w:rPr>
            <w:rFonts w:ascii="Times New Roman" w:hAnsi="Times New Roman" w:cs="Times New Roman"/>
            <w:sz w:val="24"/>
            <w:szCs w:val="24"/>
            <w:rPrChange w:id="144" w:author="Shankar Sankaran" w:date="2017-09-05T17:21:00Z">
              <w:rPr>
                <w:rFonts w:ascii="Times New Roman" w:hAnsi="Times New Roman" w:cs="Times New Roman"/>
                <w:sz w:val="24"/>
                <w:szCs w:val="24"/>
              </w:rPr>
            </w:rPrChange>
          </w:rPr>
          <w:t xml:space="preserve"> citing projects like the Joint Strike Fighter </w:t>
        </w:r>
      </w:ins>
      <w:ins w:id="145" w:author="Shankar Sankaran" w:date="2017-09-04T21:39:00Z">
        <w:r w:rsidR="004D0E0A" w:rsidRPr="009C5474">
          <w:rPr>
            <w:rFonts w:ascii="Times New Roman" w:hAnsi="Times New Roman" w:cs="Times New Roman"/>
            <w:sz w:val="24"/>
            <w:szCs w:val="24"/>
            <w:rPrChange w:id="146" w:author="Shankar Sankaran" w:date="2017-09-05T17:21:00Z">
              <w:rPr>
                <w:rFonts w:ascii="Times New Roman" w:hAnsi="Times New Roman" w:cs="Times New Roman"/>
                <w:sz w:val="24"/>
                <w:szCs w:val="24"/>
              </w:rPr>
            </w:rPrChange>
          </w:rPr>
          <w:t xml:space="preserve">which is </w:t>
        </w:r>
      </w:ins>
      <w:ins w:id="147" w:author="Shankar Sankaran" w:date="2017-09-04T14:51:00Z">
        <w:r w:rsidRPr="009C5474">
          <w:rPr>
            <w:rFonts w:ascii="Times New Roman" w:hAnsi="Times New Roman" w:cs="Times New Roman"/>
            <w:sz w:val="24"/>
            <w:szCs w:val="24"/>
            <w:rPrChange w:id="148" w:author="Shankar Sankaran" w:date="2017-09-05T17:21:00Z">
              <w:rPr>
                <w:rFonts w:ascii="Times New Roman" w:hAnsi="Times New Roman" w:cs="Times New Roman"/>
                <w:sz w:val="24"/>
                <w:szCs w:val="24"/>
              </w:rPr>
            </w:rPrChange>
          </w:rPr>
          <w:t>pre</w:t>
        </w:r>
      </w:ins>
      <w:ins w:id="149" w:author="Shankar Sankaran" w:date="2017-09-04T21:39:00Z">
        <w:r w:rsidR="004D0E0A" w:rsidRPr="009C5474">
          <w:rPr>
            <w:rFonts w:ascii="Times New Roman" w:hAnsi="Times New Roman" w:cs="Times New Roman"/>
            <w:sz w:val="24"/>
            <w:szCs w:val="24"/>
            <w:rPrChange w:id="150" w:author="Shankar Sankaran" w:date="2017-09-05T17:21:00Z">
              <w:rPr>
                <w:rFonts w:ascii="Times New Roman" w:hAnsi="Times New Roman" w:cs="Times New Roman"/>
                <w:sz w:val="24"/>
                <w:szCs w:val="24"/>
              </w:rPr>
            </w:rPrChange>
          </w:rPr>
          <w:t>d</w:t>
        </w:r>
      </w:ins>
      <w:ins w:id="151" w:author="Shankar Sankaran" w:date="2017-09-04T14:51:00Z">
        <w:r w:rsidRPr="009C5474">
          <w:rPr>
            <w:rFonts w:ascii="Times New Roman" w:hAnsi="Times New Roman" w:cs="Times New Roman"/>
            <w:sz w:val="24"/>
            <w:szCs w:val="24"/>
            <w:rPrChange w:id="152" w:author="Shankar Sankaran" w:date="2017-09-05T17:21:00Z">
              <w:rPr>
                <w:rFonts w:ascii="Times New Roman" w:hAnsi="Times New Roman" w:cs="Times New Roman"/>
                <w:sz w:val="24"/>
                <w:szCs w:val="24"/>
              </w:rPr>
            </w:rPrChange>
          </w:rPr>
          <w:t>icted to cost cl</w:t>
        </w:r>
      </w:ins>
      <w:ins w:id="153" w:author="Shankar Sankaran" w:date="2017-09-04T21:39:00Z">
        <w:r w:rsidR="004D0E0A" w:rsidRPr="009C5474">
          <w:rPr>
            <w:rFonts w:ascii="Times New Roman" w:hAnsi="Times New Roman" w:cs="Times New Roman"/>
            <w:sz w:val="24"/>
            <w:szCs w:val="24"/>
            <w:rPrChange w:id="154" w:author="Shankar Sankaran" w:date="2017-09-05T17:21:00Z">
              <w:rPr>
                <w:rFonts w:ascii="Times New Roman" w:hAnsi="Times New Roman" w:cs="Times New Roman"/>
                <w:sz w:val="24"/>
                <w:szCs w:val="24"/>
              </w:rPr>
            </w:rPrChange>
          </w:rPr>
          <w:t>o</w:t>
        </w:r>
      </w:ins>
      <w:ins w:id="155" w:author="Shankar Sankaran" w:date="2017-09-04T14:51:00Z">
        <w:r w:rsidRPr="009C5474">
          <w:rPr>
            <w:rFonts w:ascii="Times New Roman" w:hAnsi="Times New Roman" w:cs="Times New Roman"/>
            <w:sz w:val="24"/>
            <w:szCs w:val="24"/>
            <w:rPrChange w:id="156" w:author="Shankar Sankaran" w:date="2017-09-05T17:21:00Z">
              <w:rPr>
                <w:rFonts w:ascii="Times New Roman" w:hAnsi="Times New Roman" w:cs="Times New Roman"/>
                <w:sz w:val="24"/>
                <w:szCs w:val="24"/>
              </w:rPr>
            </w:rPrChange>
          </w:rPr>
          <w:t>se to 400 billion USD</w:t>
        </w:r>
      </w:ins>
      <w:ins w:id="157" w:author="Shankar Sankaran" w:date="2017-09-05T17:10:00Z">
        <w:r w:rsidR="008B5583" w:rsidRPr="009C5474">
          <w:rPr>
            <w:rFonts w:ascii="Times New Roman" w:hAnsi="Times New Roman" w:cs="Times New Roman"/>
            <w:sz w:val="24"/>
            <w:szCs w:val="24"/>
            <w:rPrChange w:id="158" w:author="Shankar Sankaran" w:date="2017-09-05T17:21:00Z">
              <w:rPr>
                <w:rFonts w:ascii="Times New Roman" w:hAnsi="Times New Roman" w:cs="Times New Roman"/>
                <w:sz w:val="24"/>
                <w:szCs w:val="24"/>
              </w:rPr>
            </w:rPrChange>
          </w:rPr>
          <w:t xml:space="preserve"> which is </w:t>
        </w:r>
      </w:ins>
      <w:ins w:id="159" w:author="Shankar Sankaran" w:date="2017-09-05T17:11:00Z">
        <w:r w:rsidR="008B5583" w:rsidRPr="009C5474">
          <w:rPr>
            <w:rFonts w:ascii="Times New Roman" w:hAnsi="Times New Roman" w:cs="Times New Roman"/>
            <w:sz w:val="24"/>
            <w:szCs w:val="24"/>
            <w:rPrChange w:id="160" w:author="Shankar Sankaran" w:date="2017-09-05T17:21:00Z">
              <w:rPr>
                <w:rFonts w:ascii="Times New Roman" w:hAnsi="Times New Roman" w:cs="Times New Roman"/>
                <w:sz w:val="24"/>
                <w:szCs w:val="24"/>
              </w:rPr>
            </w:rPrChange>
          </w:rPr>
          <w:t>close to the GDP of Austria (p. 3)</w:t>
        </w:r>
      </w:ins>
      <w:ins w:id="161" w:author="Shankar Sankaran" w:date="2017-09-04T14:47:00Z">
        <w:r w:rsidRPr="009C5474">
          <w:rPr>
            <w:rFonts w:ascii="Times New Roman" w:hAnsi="Times New Roman" w:cs="Times New Roman"/>
            <w:sz w:val="24"/>
            <w:szCs w:val="24"/>
            <w:rPrChange w:id="162" w:author="Shankar Sankaran" w:date="2017-09-05T17:21:00Z">
              <w:rPr>
                <w:rFonts w:ascii="Times New Roman" w:hAnsi="Times New Roman" w:cs="Times New Roman"/>
                <w:sz w:val="24"/>
                <w:szCs w:val="24"/>
              </w:rPr>
            </w:rPrChange>
          </w:rPr>
          <w:t xml:space="preserve">. He </w:t>
        </w:r>
      </w:ins>
      <w:ins w:id="163" w:author="Shankar Sankaran" w:date="2017-09-04T14:50:00Z">
        <w:r w:rsidRPr="009C5474">
          <w:rPr>
            <w:rFonts w:ascii="Times New Roman" w:hAnsi="Times New Roman" w:cs="Times New Roman"/>
            <w:sz w:val="24"/>
            <w:szCs w:val="24"/>
            <w:rPrChange w:id="164" w:author="Shankar Sankaran" w:date="2017-09-05T17:21:00Z">
              <w:rPr>
                <w:rFonts w:ascii="Times New Roman" w:hAnsi="Times New Roman" w:cs="Times New Roman"/>
                <w:sz w:val="24"/>
                <w:szCs w:val="24"/>
              </w:rPr>
            </w:rPrChange>
          </w:rPr>
          <w:t xml:space="preserve">predicts </w:t>
        </w:r>
      </w:ins>
      <w:ins w:id="165" w:author="Shankar Sankaran" w:date="2017-09-04T14:47:00Z">
        <w:r w:rsidRPr="009C5474">
          <w:rPr>
            <w:rFonts w:ascii="Times New Roman" w:hAnsi="Times New Roman" w:cs="Times New Roman"/>
            <w:sz w:val="24"/>
            <w:szCs w:val="24"/>
            <w:rPrChange w:id="166" w:author="Shankar Sankaran" w:date="2017-09-05T17:21:00Z">
              <w:rPr>
                <w:rFonts w:ascii="Times New Roman" w:hAnsi="Times New Roman" w:cs="Times New Roman"/>
                <w:sz w:val="24"/>
                <w:szCs w:val="24"/>
              </w:rPr>
            </w:rPrChange>
          </w:rPr>
          <w:t xml:space="preserve">that </w:t>
        </w:r>
      </w:ins>
      <w:ins w:id="167" w:author="Shankar Sankaran" w:date="2017-09-04T14:50:00Z">
        <w:r w:rsidRPr="009C5474">
          <w:rPr>
            <w:rFonts w:ascii="Times New Roman" w:hAnsi="Times New Roman" w:cs="Times New Roman"/>
            <w:sz w:val="24"/>
            <w:szCs w:val="24"/>
            <w:rPrChange w:id="168" w:author="Shankar Sankaran" w:date="2017-09-05T17:21:00Z">
              <w:rPr>
                <w:rFonts w:ascii="Times New Roman" w:hAnsi="Times New Roman" w:cs="Times New Roman"/>
                <w:sz w:val="24"/>
                <w:szCs w:val="24"/>
              </w:rPr>
            </w:rPrChange>
          </w:rPr>
          <w:t>so</w:t>
        </w:r>
      </w:ins>
      <w:ins w:id="169" w:author="Shankar Sankaran" w:date="2017-09-04T14:51:00Z">
        <w:r w:rsidRPr="009C5474">
          <w:rPr>
            <w:rFonts w:ascii="Times New Roman" w:hAnsi="Times New Roman" w:cs="Times New Roman"/>
            <w:sz w:val="24"/>
            <w:szCs w:val="24"/>
            <w:rPrChange w:id="170" w:author="Shankar Sankaran" w:date="2017-09-05T17:21:00Z">
              <w:rPr>
                <w:rFonts w:ascii="Times New Roman" w:hAnsi="Times New Roman" w:cs="Times New Roman"/>
                <w:sz w:val="24"/>
                <w:szCs w:val="24"/>
              </w:rPr>
            </w:rPrChange>
          </w:rPr>
          <w:t>o</w:t>
        </w:r>
      </w:ins>
      <w:ins w:id="171" w:author="Shankar Sankaran" w:date="2017-09-04T14:50:00Z">
        <w:r w:rsidRPr="009C5474">
          <w:rPr>
            <w:rFonts w:ascii="Times New Roman" w:hAnsi="Times New Roman" w:cs="Times New Roman"/>
            <w:sz w:val="24"/>
            <w:szCs w:val="24"/>
            <w:rPrChange w:id="172" w:author="Shankar Sankaran" w:date="2017-09-05T17:21:00Z">
              <w:rPr>
                <w:rFonts w:ascii="Times New Roman" w:hAnsi="Times New Roman" w:cs="Times New Roman"/>
                <w:sz w:val="24"/>
                <w:szCs w:val="24"/>
              </w:rPr>
            </w:rPrChange>
          </w:rPr>
          <w:t>n we will be looking at ‘</w:t>
        </w:r>
      </w:ins>
      <w:ins w:id="173" w:author="Shankar Sankaran" w:date="2017-09-04T14:51:00Z">
        <w:r w:rsidRPr="009C5474">
          <w:rPr>
            <w:rFonts w:ascii="Times New Roman" w:hAnsi="Times New Roman" w:cs="Times New Roman"/>
            <w:sz w:val="24"/>
            <w:szCs w:val="24"/>
            <w:rPrChange w:id="174" w:author="Shankar Sankaran" w:date="2017-09-05T17:21:00Z">
              <w:rPr>
                <w:rFonts w:ascii="Times New Roman" w:hAnsi="Times New Roman" w:cs="Times New Roman"/>
                <w:sz w:val="24"/>
                <w:szCs w:val="24"/>
              </w:rPr>
            </w:rPrChange>
          </w:rPr>
          <w:t xml:space="preserve">terraprojects’ </w:t>
        </w:r>
      </w:ins>
      <w:ins w:id="175" w:author="Shankar Sankaran" w:date="2017-09-05T06:18:00Z">
        <w:r w:rsidR="0032007F" w:rsidRPr="009C5474">
          <w:rPr>
            <w:rFonts w:ascii="Times New Roman" w:hAnsi="Times New Roman" w:cs="Times New Roman"/>
            <w:sz w:val="24"/>
            <w:szCs w:val="24"/>
            <w:rPrChange w:id="176" w:author="Shankar Sankaran" w:date="2017-09-05T17:21:00Z">
              <w:rPr>
                <w:rFonts w:ascii="Times New Roman" w:hAnsi="Times New Roman" w:cs="Times New Roman"/>
                <w:sz w:val="24"/>
                <w:szCs w:val="24"/>
              </w:rPr>
            </w:rPrChange>
          </w:rPr>
          <w:t xml:space="preserve">observing that </w:t>
        </w:r>
      </w:ins>
      <w:ins w:id="177" w:author="Shankar Sankaran" w:date="2017-09-04T14:52:00Z">
        <w:r w:rsidRPr="009C5474">
          <w:rPr>
            <w:rFonts w:ascii="Times New Roman" w:hAnsi="Times New Roman" w:cs="Times New Roman"/>
            <w:sz w:val="24"/>
            <w:szCs w:val="24"/>
            <w:rPrChange w:id="178" w:author="Shankar Sankaran" w:date="2017-09-05T17:21:00Z">
              <w:rPr>
                <w:rFonts w:ascii="Times New Roman" w:hAnsi="Times New Roman" w:cs="Times New Roman"/>
                <w:sz w:val="24"/>
                <w:szCs w:val="24"/>
              </w:rPr>
            </w:rPrChange>
          </w:rPr>
          <w:t xml:space="preserve">‘there is no indication that the relentless drive </w:t>
        </w:r>
      </w:ins>
      <w:ins w:id="179" w:author="Shankar Sankaran" w:date="2017-09-05T18:21:00Z">
        <w:r w:rsidR="00EF0290" w:rsidRPr="009C5474">
          <w:rPr>
            <w:rFonts w:ascii="Times New Roman" w:hAnsi="Times New Roman" w:cs="Times New Roman"/>
            <w:sz w:val="24"/>
            <w:szCs w:val="24"/>
            <w:rPrChange w:id="180" w:author="Shankar Sankaran" w:date="2017-09-05T17:21:00Z">
              <w:rPr>
                <w:rFonts w:ascii="Times New Roman" w:hAnsi="Times New Roman" w:cs="Times New Roman"/>
                <w:sz w:val="24"/>
                <w:szCs w:val="24"/>
              </w:rPr>
            </w:rPrChange>
          </w:rPr>
          <w:t>to scale</w:t>
        </w:r>
      </w:ins>
      <w:ins w:id="181" w:author="Shankar Sankaran" w:date="2017-09-04T14:53:00Z">
        <w:r w:rsidRPr="009C5474">
          <w:rPr>
            <w:rFonts w:ascii="Times New Roman" w:hAnsi="Times New Roman" w:cs="Times New Roman"/>
            <w:sz w:val="24"/>
            <w:szCs w:val="24"/>
            <w:rPrChange w:id="182" w:author="Shankar Sankaran" w:date="2017-09-05T17:21:00Z">
              <w:rPr>
                <w:rFonts w:ascii="Times New Roman" w:hAnsi="Times New Roman" w:cs="Times New Roman"/>
                <w:sz w:val="24"/>
                <w:szCs w:val="24"/>
              </w:rPr>
            </w:rPrChange>
          </w:rPr>
          <w:t xml:space="preserve"> is abating in megaproject development. Quite the opposite; scale seems </w:t>
        </w:r>
      </w:ins>
      <w:ins w:id="183" w:author="Shankar Sankaran" w:date="2017-09-04T14:54:00Z">
        <w:r w:rsidRPr="009C5474">
          <w:rPr>
            <w:rFonts w:ascii="Times New Roman" w:hAnsi="Times New Roman" w:cs="Times New Roman"/>
            <w:sz w:val="24"/>
            <w:szCs w:val="24"/>
            <w:rPrChange w:id="184" w:author="Shankar Sankaran" w:date="2017-09-05T17:21:00Z">
              <w:rPr>
                <w:rFonts w:ascii="Times New Roman" w:hAnsi="Times New Roman" w:cs="Times New Roman"/>
                <w:sz w:val="24"/>
                <w:szCs w:val="24"/>
              </w:rPr>
            </w:rPrChange>
          </w:rPr>
          <w:t>to</w:t>
        </w:r>
      </w:ins>
      <w:ins w:id="185" w:author="Shankar Sankaran" w:date="2017-09-04T14:53:00Z">
        <w:r w:rsidRPr="009C5474">
          <w:rPr>
            <w:rFonts w:ascii="Times New Roman" w:hAnsi="Times New Roman" w:cs="Times New Roman"/>
            <w:sz w:val="24"/>
            <w:szCs w:val="24"/>
            <w:rPrChange w:id="186" w:author="Shankar Sankaran" w:date="2017-09-05T17:21:00Z">
              <w:rPr>
                <w:rFonts w:ascii="Times New Roman" w:hAnsi="Times New Roman" w:cs="Times New Roman"/>
                <w:sz w:val="24"/>
                <w:szCs w:val="24"/>
              </w:rPr>
            </w:rPrChange>
          </w:rPr>
          <w:t xml:space="preserve"> be accelerating’ (p. 5)</w:t>
        </w:r>
      </w:ins>
      <w:ins w:id="187" w:author="Shankar Sankaran" w:date="2017-09-04T14:54:00Z">
        <w:r w:rsidRPr="009C5474">
          <w:rPr>
            <w:rFonts w:ascii="Times New Roman" w:hAnsi="Times New Roman" w:cs="Times New Roman"/>
            <w:sz w:val="24"/>
            <w:szCs w:val="24"/>
            <w:rPrChange w:id="188" w:author="Shankar Sankaran" w:date="2017-09-05T17:21:00Z">
              <w:rPr>
                <w:rFonts w:ascii="Times New Roman" w:hAnsi="Times New Roman" w:cs="Times New Roman"/>
                <w:sz w:val="24"/>
                <w:szCs w:val="24"/>
              </w:rPr>
            </w:rPrChange>
          </w:rPr>
          <w:t xml:space="preserve">. </w:t>
        </w:r>
      </w:ins>
    </w:p>
    <w:p w:rsidR="006F1DD2" w:rsidRPr="00A96AFE" w:rsidRDefault="00EF0290" w:rsidP="0034386F">
      <w:pPr>
        <w:rPr>
          <w:ins w:id="189" w:author="Shankar Sankaran" w:date="2017-09-05T06:32:00Z"/>
          <w:rFonts w:ascii="Times New Roman" w:hAnsi="Times New Roman" w:cs="Times New Roman"/>
          <w:sz w:val="24"/>
          <w:szCs w:val="24"/>
        </w:rPr>
      </w:pPr>
      <w:ins w:id="190" w:author="Shankar Sankaran" w:date="2017-09-05T18:21:00Z">
        <w:r w:rsidRPr="009C5474">
          <w:rPr>
            <w:rFonts w:ascii="Times New Roman" w:hAnsi="Times New Roman" w:cs="Times New Roman"/>
            <w:sz w:val="24"/>
            <w:szCs w:val="24"/>
            <w:rPrChange w:id="191" w:author="Shankar Sankaran" w:date="2017-09-05T17:21:00Z">
              <w:rPr>
                <w:rFonts w:ascii="Times New Roman" w:hAnsi="Times New Roman" w:cs="Times New Roman"/>
                <w:sz w:val="24"/>
                <w:szCs w:val="24"/>
              </w:rPr>
            </w:rPrChange>
          </w:rPr>
          <w:t>One reason</w:t>
        </w:r>
      </w:ins>
      <w:ins w:id="192" w:author="Shankar Sankaran" w:date="2017-09-04T14:57:00Z">
        <w:r w:rsidR="00052C80" w:rsidRPr="009C5474">
          <w:rPr>
            <w:rFonts w:ascii="Times New Roman" w:hAnsi="Times New Roman" w:cs="Times New Roman"/>
            <w:sz w:val="24"/>
            <w:szCs w:val="24"/>
            <w:rPrChange w:id="193" w:author="Shankar Sankaran" w:date="2017-09-05T17:21:00Z">
              <w:rPr>
                <w:rFonts w:ascii="Times New Roman" w:hAnsi="Times New Roman" w:cs="Times New Roman"/>
                <w:sz w:val="24"/>
                <w:szCs w:val="24"/>
              </w:rPr>
            </w:rPrChange>
          </w:rPr>
          <w:t xml:space="preserve"> for such acceleration</w:t>
        </w:r>
      </w:ins>
      <w:ins w:id="194" w:author="Shankar Sankaran" w:date="2017-09-05T06:18:00Z">
        <w:r w:rsidR="0032007F" w:rsidRPr="009C5474">
          <w:rPr>
            <w:rFonts w:ascii="Times New Roman" w:hAnsi="Times New Roman" w:cs="Times New Roman"/>
            <w:sz w:val="24"/>
            <w:szCs w:val="24"/>
            <w:rPrChange w:id="195" w:author="Shankar Sankaran" w:date="2017-09-05T17:21:00Z">
              <w:rPr>
                <w:rFonts w:ascii="Times New Roman" w:hAnsi="Times New Roman" w:cs="Times New Roman"/>
                <w:sz w:val="24"/>
                <w:szCs w:val="24"/>
              </w:rPr>
            </w:rPrChange>
          </w:rPr>
          <w:t xml:space="preserve"> in megaprojects </w:t>
        </w:r>
      </w:ins>
      <w:ins w:id="196" w:author="Shankar Sankaran" w:date="2017-09-05T17:12:00Z">
        <w:r w:rsidR="008B5583" w:rsidRPr="009C5474">
          <w:rPr>
            <w:rFonts w:ascii="Times New Roman" w:hAnsi="Times New Roman" w:cs="Times New Roman"/>
            <w:sz w:val="24"/>
            <w:szCs w:val="24"/>
            <w:rPrChange w:id="197" w:author="Shankar Sankaran" w:date="2017-09-05T17:21:00Z">
              <w:rPr>
                <w:rFonts w:ascii="Times New Roman" w:hAnsi="Times New Roman" w:cs="Times New Roman"/>
                <w:sz w:val="24"/>
                <w:szCs w:val="24"/>
              </w:rPr>
            </w:rPrChange>
          </w:rPr>
          <w:t>can be gleaned</w:t>
        </w:r>
      </w:ins>
      <w:ins w:id="198" w:author="Shankar Sankaran" w:date="2017-09-04T14:57:00Z">
        <w:r w:rsidR="00052C80" w:rsidRPr="009C5474">
          <w:rPr>
            <w:rFonts w:ascii="Times New Roman" w:hAnsi="Times New Roman" w:cs="Times New Roman"/>
            <w:sz w:val="24"/>
            <w:szCs w:val="24"/>
            <w:rPrChange w:id="199" w:author="Shankar Sankaran" w:date="2017-09-05T17:21:00Z">
              <w:rPr>
                <w:rFonts w:ascii="Times New Roman" w:hAnsi="Times New Roman" w:cs="Times New Roman"/>
                <w:sz w:val="24"/>
                <w:szCs w:val="24"/>
              </w:rPr>
            </w:rPrChange>
          </w:rPr>
          <w:t xml:space="preserve"> from </w:t>
        </w:r>
      </w:ins>
      <w:ins w:id="200" w:author="Shankar Sankaran" w:date="2017-09-05T17:12:00Z">
        <w:r w:rsidR="008B5583" w:rsidRPr="009C5474">
          <w:rPr>
            <w:rFonts w:ascii="Times New Roman" w:hAnsi="Times New Roman" w:cs="Times New Roman"/>
            <w:sz w:val="24"/>
            <w:szCs w:val="24"/>
            <w:rPrChange w:id="201" w:author="Shankar Sankaran" w:date="2017-09-05T17:21:00Z">
              <w:rPr>
                <w:rFonts w:ascii="Times New Roman" w:hAnsi="Times New Roman" w:cs="Times New Roman"/>
                <w:sz w:val="24"/>
                <w:szCs w:val="24"/>
              </w:rPr>
            </w:rPrChange>
          </w:rPr>
          <w:t xml:space="preserve">the </w:t>
        </w:r>
        <w:r w:rsidR="000064E0" w:rsidRPr="009C5474">
          <w:rPr>
            <w:rFonts w:ascii="Times New Roman" w:hAnsi="Times New Roman" w:cs="Times New Roman"/>
            <w:sz w:val="24"/>
            <w:szCs w:val="24"/>
            <w:rPrChange w:id="202" w:author="Shankar Sankaran" w:date="2017-09-05T17:21:00Z">
              <w:rPr>
                <w:rFonts w:ascii="Times New Roman" w:hAnsi="Times New Roman" w:cs="Times New Roman"/>
                <w:sz w:val="24"/>
                <w:szCs w:val="24"/>
              </w:rPr>
            </w:rPrChange>
          </w:rPr>
          <w:t>projections</w:t>
        </w:r>
      </w:ins>
      <w:ins w:id="203" w:author="Shankar Sankaran" w:date="2017-09-04T14:57:00Z">
        <w:r w:rsidR="00052C80" w:rsidRPr="009C5474">
          <w:rPr>
            <w:rFonts w:ascii="Times New Roman" w:hAnsi="Times New Roman" w:cs="Times New Roman"/>
            <w:sz w:val="24"/>
            <w:szCs w:val="24"/>
            <w:rPrChange w:id="204" w:author="Shankar Sankaran" w:date="2017-09-05T17:21:00Z">
              <w:rPr>
                <w:rFonts w:ascii="Times New Roman" w:hAnsi="Times New Roman" w:cs="Times New Roman"/>
                <w:sz w:val="24"/>
                <w:szCs w:val="24"/>
              </w:rPr>
            </w:rPrChange>
          </w:rPr>
          <w:t xml:space="preserve"> of </w:t>
        </w:r>
      </w:ins>
      <w:ins w:id="205" w:author="Shankar Sankaran" w:date="2017-09-04T14:58:00Z">
        <w:r w:rsidR="00052C80" w:rsidRPr="009C5474">
          <w:rPr>
            <w:rFonts w:ascii="Times New Roman" w:hAnsi="Times New Roman" w:cs="Times New Roman"/>
            <w:sz w:val="24"/>
            <w:szCs w:val="24"/>
            <w:rPrChange w:id="206" w:author="Shankar Sankaran" w:date="2017-09-05T17:21:00Z">
              <w:rPr>
                <w:rFonts w:ascii="Times New Roman" w:hAnsi="Times New Roman" w:cs="Times New Roman"/>
                <w:sz w:val="24"/>
                <w:szCs w:val="24"/>
              </w:rPr>
            </w:rPrChange>
          </w:rPr>
          <w:t>infrastructure</w:t>
        </w:r>
      </w:ins>
      <w:ins w:id="207" w:author="Shankar Sankaran" w:date="2017-09-04T14:57:00Z">
        <w:r w:rsidR="00052C80" w:rsidRPr="009C5474">
          <w:rPr>
            <w:rFonts w:ascii="Times New Roman" w:hAnsi="Times New Roman" w:cs="Times New Roman"/>
            <w:sz w:val="24"/>
            <w:szCs w:val="24"/>
            <w:rPrChange w:id="208" w:author="Shankar Sankaran" w:date="2017-09-05T17:21:00Z">
              <w:rPr>
                <w:rFonts w:ascii="Times New Roman" w:hAnsi="Times New Roman" w:cs="Times New Roman"/>
                <w:sz w:val="24"/>
                <w:szCs w:val="24"/>
              </w:rPr>
            </w:rPrChange>
          </w:rPr>
          <w:t xml:space="preserve"> </w:t>
        </w:r>
      </w:ins>
      <w:ins w:id="209" w:author="Shankar Sankaran" w:date="2017-09-04T14:58:00Z">
        <w:r w:rsidR="0032007F" w:rsidRPr="009C5474">
          <w:rPr>
            <w:rFonts w:ascii="Times New Roman" w:hAnsi="Times New Roman" w:cs="Times New Roman"/>
            <w:sz w:val="24"/>
            <w:szCs w:val="24"/>
            <w:rPrChange w:id="210" w:author="Shankar Sankaran" w:date="2017-09-05T17:21:00Z">
              <w:rPr>
                <w:rFonts w:ascii="Times New Roman" w:hAnsi="Times New Roman" w:cs="Times New Roman"/>
                <w:sz w:val="24"/>
                <w:szCs w:val="24"/>
              </w:rPr>
            </w:rPrChange>
          </w:rPr>
          <w:t>to meet the world’s needs</w:t>
        </w:r>
      </w:ins>
      <w:ins w:id="211" w:author="Shankar Sankaran" w:date="2017-09-05T17:13:00Z">
        <w:r w:rsidR="002F6376" w:rsidRPr="009C5474">
          <w:rPr>
            <w:rFonts w:ascii="Times New Roman" w:hAnsi="Times New Roman" w:cs="Times New Roman"/>
            <w:sz w:val="24"/>
            <w:szCs w:val="24"/>
            <w:rPrChange w:id="212" w:author="Shankar Sankaran" w:date="2017-09-05T17:21:00Z">
              <w:rPr>
                <w:rFonts w:ascii="Times New Roman" w:hAnsi="Times New Roman" w:cs="Times New Roman"/>
                <w:sz w:val="24"/>
                <w:szCs w:val="24"/>
              </w:rPr>
            </w:rPrChange>
          </w:rPr>
          <w:t>.</w:t>
        </w:r>
      </w:ins>
      <w:ins w:id="213" w:author="Shankar Sankaran" w:date="2017-09-04T14:58:00Z">
        <w:r w:rsidR="00052C80" w:rsidRPr="009C5474">
          <w:rPr>
            <w:rFonts w:ascii="Times New Roman" w:hAnsi="Times New Roman" w:cs="Times New Roman"/>
            <w:sz w:val="24"/>
            <w:szCs w:val="24"/>
            <w:rPrChange w:id="214" w:author="Shankar Sankaran" w:date="2017-09-05T17:21:00Z">
              <w:rPr>
                <w:rFonts w:ascii="Times New Roman" w:hAnsi="Times New Roman" w:cs="Times New Roman"/>
                <w:sz w:val="24"/>
                <w:szCs w:val="24"/>
              </w:rPr>
            </w:rPrChange>
          </w:rPr>
          <w:t xml:space="preserve"> </w:t>
        </w:r>
      </w:ins>
      <w:ins w:id="215" w:author="Shankar Sankaran" w:date="2017-09-04T14:56:00Z">
        <w:r w:rsidR="00052C80" w:rsidRPr="009C5474">
          <w:rPr>
            <w:rFonts w:ascii="Times New Roman" w:hAnsi="Times New Roman" w:cs="Times New Roman"/>
            <w:sz w:val="24"/>
            <w:szCs w:val="24"/>
            <w:rPrChange w:id="216" w:author="Shankar Sankaran" w:date="2017-09-05T17:21:00Z">
              <w:rPr>
                <w:rFonts w:ascii="Times New Roman" w:hAnsi="Times New Roman" w:cs="Times New Roman"/>
                <w:sz w:val="24"/>
                <w:szCs w:val="24"/>
              </w:rPr>
            </w:rPrChange>
          </w:rPr>
          <w:t xml:space="preserve">McKinsey </w:t>
        </w:r>
      </w:ins>
      <w:ins w:id="217" w:author="Shankar Sankaran" w:date="2017-09-05T06:19:00Z">
        <w:r w:rsidR="0032007F" w:rsidRPr="009C5474">
          <w:rPr>
            <w:rFonts w:ascii="Times New Roman" w:hAnsi="Times New Roman" w:cs="Times New Roman"/>
            <w:sz w:val="24"/>
            <w:szCs w:val="24"/>
            <w:rPrChange w:id="218" w:author="Shankar Sankaran" w:date="2017-09-05T17:21:00Z">
              <w:rPr>
                <w:rFonts w:ascii="Times New Roman" w:hAnsi="Times New Roman" w:cs="Times New Roman"/>
                <w:sz w:val="24"/>
                <w:szCs w:val="24"/>
              </w:rPr>
            </w:rPrChange>
          </w:rPr>
          <w:t>(Garema et al. 2015</w:t>
        </w:r>
      </w:ins>
      <w:ins w:id="219" w:author="Shankar Sankaran" w:date="2017-09-05T18:22:00Z">
        <w:r w:rsidRPr="009C5474">
          <w:rPr>
            <w:rFonts w:ascii="Times New Roman" w:hAnsi="Times New Roman" w:cs="Times New Roman"/>
            <w:sz w:val="24"/>
            <w:szCs w:val="24"/>
            <w:rPrChange w:id="220" w:author="Shankar Sankaran" w:date="2017-09-05T17:21:00Z">
              <w:rPr>
                <w:rFonts w:ascii="Times New Roman" w:hAnsi="Times New Roman" w:cs="Times New Roman"/>
                <w:sz w:val="24"/>
                <w:szCs w:val="24"/>
              </w:rPr>
            </w:rPrChange>
          </w:rPr>
          <w:t>) estimates</w:t>
        </w:r>
      </w:ins>
      <w:ins w:id="221" w:author="Shankar Sankaran" w:date="2017-09-04T14:57:00Z">
        <w:r w:rsidR="00052C80" w:rsidRPr="009C5474">
          <w:rPr>
            <w:rFonts w:ascii="Times New Roman" w:hAnsi="Times New Roman" w:cs="Times New Roman"/>
            <w:sz w:val="24"/>
            <w:szCs w:val="24"/>
            <w:rPrChange w:id="222" w:author="Shankar Sankaran" w:date="2017-09-05T17:21:00Z">
              <w:rPr>
                <w:rFonts w:ascii="Times New Roman" w:hAnsi="Times New Roman" w:cs="Times New Roman"/>
                <w:sz w:val="24"/>
                <w:szCs w:val="24"/>
              </w:rPr>
            </w:rPrChange>
          </w:rPr>
          <w:t xml:space="preserve"> that the ‘world needs to spend about 57$ trillion on </w:t>
        </w:r>
      </w:ins>
      <w:ins w:id="223" w:author="Shankar Sankaran" w:date="2017-09-04T14:59:00Z">
        <w:r w:rsidR="00052C80" w:rsidRPr="009C5474">
          <w:rPr>
            <w:rFonts w:ascii="Times New Roman" w:hAnsi="Times New Roman" w:cs="Times New Roman"/>
            <w:sz w:val="24"/>
            <w:szCs w:val="24"/>
            <w:rPrChange w:id="224" w:author="Shankar Sankaran" w:date="2017-09-05T17:21:00Z">
              <w:rPr>
                <w:rFonts w:ascii="Times New Roman" w:hAnsi="Times New Roman" w:cs="Times New Roman"/>
                <w:sz w:val="24"/>
                <w:szCs w:val="24"/>
              </w:rPr>
            </w:rPrChange>
          </w:rPr>
          <w:t>infrastructure by 2030 to keep up with the expected GDP growth. OECD (</w:t>
        </w:r>
      </w:ins>
      <w:ins w:id="225" w:author="Shankar Sankaran" w:date="2017-09-04T15:37:00Z">
        <w:r w:rsidR="00F5409C" w:rsidRPr="009C5474">
          <w:rPr>
            <w:rFonts w:ascii="Times New Roman" w:hAnsi="Times New Roman" w:cs="Times New Roman"/>
            <w:sz w:val="24"/>
            <w:szCs w:val="24"/>
            <w:rPrChange w:id="226" w:author="Shankar Sankaran" w:date="2017-09-05T17:21:00Z">
              <w:rPr>
                <w:rFonts w:ascii="Times New Roman" w:hAnsi="Times New Roman" w:cs="Times New Roman"/>
                <w:sz w:val="24"/>
                <w:szCs w:val="24"/>
              </w:rPr>
            </w:rPrChange>
          </w:rPr>
          <w:t>Mirabile et al. 2017</w:t>
        </w:r>
      </w:ins>
      <w:ins w:id="227" w:author="Shankar Sankaran" w:date="2017-09-04T14:59:00Z">
        <w:r w:rsidR="00052C80" w:rsidRPr="009C5474">
          <w:rPr>
            <w:rFonts w:ascii="Times New Roman" w:hAnsi="Times New Roman" w:cs="Times New Roman"/>
            <w:sz w:val="24"/>
            <w:szCs w:val="24"/>
            <w:rPrChange w:id="228" w:author="Shankar Sankaran" w:date="2017-09-05T17:21:00Z">
              <w:rPr>
                <w:rFonts w:ascii="Times New Roman" w:hAnsi="Times New Roman" w:cs="Times New Roman"/>
                <w:sz w:val="24"/>
                <w:szCs w:val="24"/>
              </w:rPr>
            </w:rPrChange>
          </w:rPr>
          <w:t xml:space="preserve">) estimates </w:t>
        </w:r>
      </w:ins>
      <w:ins w:id="229" w:author="Shankar Sankaran" w:date="2017-09-04T21:44:00Z">
        <w:r w:rsidR="004D0E0A" w:rsidRPr="009C5474">
          <w:rPr>
            <w:rFonts w:ascii="Times New Roman" w:hAnsi="Times New Roman" w:cs="Times New Roman"/>
            <w:sz w:val="24"/>
            <w:szCs w:val="24"/>
            <w:rPrChange w:id="230" w:author="Shankar Sankaran" w:date="2017-09-05T17:21:00Z">
              <w:rPr>
                <w:rFonts w:ascii="Times New Roman" w:hAnsi="Times New Roman" w:cs="Times New Roman"/>
                <w:sz w:val="24"/>
                <w:szCs w:val="24"/>
              </w:rPr>
            </w:rPrChange>
          </w:rPr>
          <w:t xml:space="preserve"> that </w:t>
        </w:r>
      </w:ins>
      <w:ins w:id="231" w:author="Shankar Sankaran" w:date="2017-09-04T15:00:00Z">
        <w:r w:rsidR="00052C80" w:rsidRPr="009C5474">
          <w:rPr>
            <w:rFonts w:ascii="Times New Roman" w:hAnsi="Times New Roman" w:cs="Times New Roman"/>
            <w:sz w:val="24"/>
            <w:szCs w:val="24"/>
            <w:rPrChange w:id="232" w:author="Shankar Sankaran" w:date="2017-09-05T17:21:00Z">
              <w:rPr>
                <w:rFonts w:ascii="Times New Roman" w:hAnsi="Times New Roman" w:cs="Times New Roman"/>
                <w:sz w:val="24"/>
                <w:szCs w:val="24"/>
              </w:rPr>
            </w:rPrChange>
          </w:rPr>
          <w:t>‘global infrastructure investment needs of USD 6.3 trillion per y</w:t>
        </w:r>
      </w:ins>
      <w:ins w:id="233" w:author="Shankar Sankaran" w:date="2017-09-05T17:13:00Z">
        <w:r w:rsidR="00486186" w:rsidRPr="009C5474">
          <w:rPr>
            <w:rFonts w:ascii="Times New Roman" w:hAnsi="Times New Roman" w:cs="Times New Roman"/>
            <w:sz w:val="24"/>
            <w:szCs w:val="24"/>
            <w:rPrChange w:id="234" w:author="Shankar Sankaran" w:date="2017-09-05T17:21:00Z">
              <w:rPr>
                <w:rFonts w:ascii="Times New Roman" w:hAnsi="Times New Roman" w:cs="Times New Roman"/>
                <w:sz w:val="24"/>
                <w:szCs w:val="24"/>
              </w:rPr>
            </w:rPrChange>
          </w:rPr>
          <w:t>e</w:t>
        </w:r>
      </w:ins>
      <w:ins w:id="235" w:author="Shankar Sankaran" w:date="2017-09-04T15:00:00Z">
        <w:r w:rsidR="00052C80" w:rsidRPr="009C5474">
          <w:rPr>
            <w:rFonts w:ascii="Times New Roman" w:hAnsi="Times New Roman" w:cs="Times New Roman"/>
            <w:sz w:val="24"/>
            <w:szCs w:val="24"/>
            <w:rPrChange w:id="236" w:author="Shankar Sankaran" w:date="2017-09-05T17:21:00Z">
              <w:rPr>
                <w:rFonts w:ascii="Times New Roman" w:hAnsi="Times New Roman" w:cs="Times New Roman"/>
                <w:sz w:val="24"/>
                <w:szCs w:val="24"/>
              </w:rPr>
            </w:rPrChange>
          </w:rPr>
          <w:t xml:space="preserve">ar </w:t>
        </w:r>
      </w:ins>
      <w:ins w:id="237" w:author="Shankar Sankaran" w:date="2017-09-05T17:21:00Z">
        <w:r w:rsidR="009C5474">
          <w:rPr>
            <w:rFonts w:ascii="Times New Roman" w:hAnsi="Times New Roman" w:cs="Times New Roman"/>
            <w:sz w:val="24"/>
            <w:szCs w:val="24"/>
          </w:rPr>
          <w:t>over the period of</w:t>
        </w:r>
      </w:ins>
      <w:ins w:id="238" w:author="Shankar Sankaran" w:date="2017-09-04T15:00:00Z">
        <w:r w:rsidR="00052C80" w:rsidRPr="009C5474">
          <w:rPr>
            <w:rFonts w:ascii="Times New Roman" w:hAnsi="Times New Roman" w:cs="Times New Roman"/>
            <w:sz w:val="24"/>
            <w:szCs w:val="24"/>
          </w:rPr>
          <w:t xml:space="preserve"> </w:t>
        </w:r>
      </w:ins>
      <w:ins w:id="239" w:author="Shankar Sankaran" w:date="2017-09-04T15:01:00Z">
        <w:r w:rsidR="00052C80" w:rsidRPr="009C5474">
          <w:rPr>
            <w:rFonts w:ascii="Times New Roman" w:hAnsi="Times New Roman" w:cs="Times New Roman"/>
            <w:sz w:val="24"/>
            <w:szCs w:val="24"/>
          </w:rPr>
          <w:t>2</w:t>
        </w:r>
      </w:ins>
      <w:ins w:id="240" w:author="Shankar Sankaran" w:date="2017-09-04T15:00:00Z">
        <w:r w:rsidR="00052C80" w:rsidRPr="009C5474">
          <w:rPr>
            <w:rFonts w:ascii="Times New Roman" w:hAnsi="Times New Roman" w:cs="Times New Roman"/>
            <w:sz w:val="24"/>
            <w:szCs w:val="24"/>
          </w:rPr>
          <w:t>016-30 to support growth and development</w:t>
        </w:r>
      </w:ins>
      <w:ins w:id="241" w:author="Shankar Sankaran" w:date="2017-09-04T15:01:00Z">
        <w:r w:rsidR="00052C80" w:rsidRPr="009C5474">
          <w:rPr>
            <w:rFonts w:ascii="Times New Roman" w:hAnsi="Times New Roman" w:cs="Times New Roman"/>
            <w:sz w:val="24"/>
            <w:szCs w:val="24"/>
          </w:rPr>
          <w:t xml:space="preserve">’ that </w:t>
        </w:r>
      </w:ins>
      <w:ins w:id="242" w:author="Shankar Sankaran" w:date="2017-09-05T17:13:00Z">
        <w:r w:rsidR="00CB4A67" w:rsidRPr="009C5474">
          <w:rPr>
            <w:rFonts w:ascii="Times New Roman" w:hAnsi="Times New Roman" w:cs="Times New Roman"/>
            <w:sz w:val="24"/>
            <w:szCs w:val="24"/>
          </w:rPr>
          <w:t>exceeds</w:t>
        </w:r>
      </w:ins>
      <w:ins w:id="243" w:author="Shankar Sankaran" w:date="2017-09-04T15:01:00Z">
        <w:r w:rsidR="00052C80" w:rsidRPr="009C5474">
          <w:rPr>
            <w:rFonts w:ascii="Times New Roman" w:hAnsi="Times New Roman" w:cs="Times New Roman"/>
            <w:sz w:val="24"/>
            <w:szCs w:val="24"/>
          </w:rPr>
          <w:t xml:space="preserve"> the figure proposed by McKinsey. But megaprojects are not </w:t>
        </w:r>
      </w:ins>
      <w:ins w:id="244" w:author="Shankar Sankaran" w:date="2017-09-04T15:42:00Z">
        <w:r w:rsidR="009814D5" w:rsidRPr="009C5474">
          <w:rPr>
            <w:rFonts w:ascii="Times New Roman" w:hAnsi="Times New Roman" w:cs="Times New Roman"/>
            <w:sz w:val="24"/>
            <w:szCs w:val="24"/>
          </w:rPr>
          <w:t>only</w:t>
        </w:r>
      </w:ins>
      <w:ins w:id="245" w:author="Shankar Sankaran" w:date="2017-09-04T15:01:00Z">
        <w:r w:rsidR="00052C80" w:rsidRPr="009C5474">
          <w:rPr>
            <w:rFonts w:ascii="Times New Roman" w:hAnsi="Times New Roman" w:cs="Times New Roman"/>
            <w:sz w:val="24"/>
            <w:szCs w:val="24"/>
          </w:rPr>
          <w:t xml:space="preserve"> </w:t>
        </w:r>
      </w:ins>
      <w:ins w:id="246" w:author="Shankar Sankaran" w:date="2017-09-05T17:17:00Z">
        <w:r w:rsidR="001E578C" w:rsidRPr="009C5474">
          <w:rPr>
            <w:rFonts w:ascii="Times New Roman" w:hAnsi="Times New Roman" w:cs="Times New Roman"/>
            <w:sz w:val="24"/>
            <w:szCs w:val="24"/>
          </w:rPr>
          <w:t xml:space="preserve">large </w:t>
        </w:r>
      </w:ins>
      <w:ins w:id="247" w:author="Shankar Sankaran" w:date="2017-09-04T15:01:00Z">
        <w:r w:rsidR="00052C80" w:rsidRPr="009C5474">
          <w:rPr>
            <w:rFonts w:ascii="Times New Roman" w:hAnsi="Times New Roman" w:cs="Times New Roman"/>
            <w:sz w:val="24"/>
            <w:szCs w:val="24"/>
          </w:rPr>
          <w:t>infrastructure projects. For e</w:t>
        </w:r>
      </w:ins>
      <w:ins w:id="248" w:author="Shankar Sankaran" w:date="2017-09-04T15:16:00Z">
        <w:r w:rsidR="002F424C" w:rsidRPr="009C5474">
          <w:rPr>
            <w:rFonts w:ascii="Times New Roman" w:hAnsi="Times New Roman" w:cs="Times New Roman"/>
            <w:sz w:val="24"/>
            <w:szCs w:val="24"/>
          </w:rPr>
          <w:t>x</w:t>
        </w:r>
      </w:ins>
      <w:ins w:id="249" w:author="Shankar Sankaran" w:date="2017-09-04T15:01:00Z">
        <w:r w:rsidR="00052C80" w:rsidRPr="009C5474">
          <w:rPr>
            <w:rFonts w:ascii="Times New Roman" w:hAnsi="Times New Roman" w:cs="Times New Roman"/>
            <w:sz w:val="24"/>
            <w:szCs w:val="24"/>
          </w:rPr>
          <w:t>amp</w:t>
        </w:r>
      </w:ins>
      <w:ins w:id="250" w:author="Shankar Sankaran" w:date="2017-09-04T15:16:00Z">
        <w:r w:rsidR="002F424C" w:rsidRPr="009C5474">
          <w:rPr>
            <w:rFonts w:ascii="Times New Roman" w:hAnsi="Times New Roman" w:cs="Times New Roman"/>
            <w:sz w:val="24"/>
            <w:szCs w:val="24"/>
          </w:rPr>
          <w:t>l</w:t>
        </w:r>
      </w:ins>
      <w:ins w:id="251" w:author="Shankar Sankaran" w:date="2017-09-04T15:01:00Z">
        <w:r w:rsidR="00052C80" w:rsidRPr="009C5474">
          <w:rPr>
            <w:rFonts w:ascii="Times New Roman" w:hAnsi="Times New Roman" w:cs="Times New Roman"/>
            <w:sz w:val="24"/>
            <w:szCs w:val="24"/>
          </w:rPr>
          <w:t xml:space="preserve">e the </w:t>
        </w:r>
        <w:r w:rsidR="00052C80" w:rsidRPr="009C5474">
          <w:rPr>
            <w:rFonts w:ascii="Times New Roman" w:hAnsi="Times New Roman" w:cs="Times New Roman"/>
            <w:i/>
            <w:sz w:val="24"/>
            <w:szCs w:val="24"/>
            <w:rPrChange w:id="252" w:author="Shankar Sankaran" w:date="2017-09-05T17:21:00Z">
              <w:rPr>
                <w:rFonts w:ascii="Times New Roman" w:hAnsi="Times New Roman" w:cs="Times New Roman"/>
                <w:sz w:val="24"/>
                <w:szCs w:val="24"/>
              </w:rPr>
            </w:rPrChange>
          </w:rPr>
          <w:t>Business Insider</w:t>
        </w:r>
        <w:r w:rsidR="00052C80" w:rsidRPr="009C5474">
          <w:rPr>
            <w:rFonts w:ascii="Times New Roman" w:hAnsi="Times New Roman" w:cs="Times New Roman"/>
            <w:sz w:val="24"/>
            <w:szCs w:val="24"/>
          </w:rPr>
          <w:t xml:space="preserve"> </w:t>
        </w:r>
      </w:ins>
      <w:ins w:id="253" w:author="Shankar Sankaran" w:date="2017-09-04T15:39:00Z">
        <w:r w:rsidR="009814D5" w:rsidRPr="009C5474">
          <w:rPr>
            <w:rFonts w:ascii="Times New Roman" w:hAnsi="Times New Roman" w:cs="Times New Roman"/>
            <w:sz w:val="24"/>
            <w:szCs w:val="24"/>
          </w:rPr>
          <w:t xml:space="preserve">(Desjardins 2017) </w:t>
        </w:r>
      </w:ins>
      <w:ins w:id="254" w:author="Shankar Sankaran" w:date="2017-09-04T15:01:00Z">
        <w:r w:rsidR="00052C80" w:rsidRPr="009C5474">
          <w:rPr>
            <w:rFonts w:ascii="Times New Roman" w:hAnsi="Times New Roman" w:cs="Times New Roman"/>
            <w:sz w:val="24"/>
            <w:szCs w:val="24"/>
          </w:rPr>
          <w:t>who list the world</w:t>
        </w:r>
      </w:ins>
      <w:ins w:id="255" w:author="Shankar Sankaran" w:date="2017-09-04T15:02:00Z">
        <w:r w:rsidR="00052C80" w:rsidRPr="009C5474">
          <w:rPr>
            <w:rFonts w:ascii="Times New Roman" w:hAnsi="Times New Roman" w:cs="Times New Roman"/>
            <w:sz w:val="24"/>
            <w:szCs w:val="24"/>
          </w:rPr>
          <w:t xml:space="preserve">’s </w:t>
        </w:r>
      </w:ins>
      <w:ins w:id="256" w:author="Shankar Sankaran" w:date="2017-09-05T17:14:00Z">
        <w:r w:rsidR="00EA73E5" w:rsidRPr="009C5474">
          <w:rPr>
            <w:rFonts w:ascii="Times New Roman" w:hAnsi="Times New Roman" w:cs="Times New Roman"/>
            <w:sz w:val="24"/>
            <w:szCs w:val="24"/>
          </w:rPr>
          <w:t xml:space="preserve">nine </w:t>
        </w:r>
      </w:ins>
      <w:ins w:id="257" w:author="Shankar Sankaran" w:date="2017-09-04T15:02:00Z">
        <w:r w:rsidR="00052C80" w:rsidRPr="009C5474">
          <w:rPr>
            <w:rFonts w:ascii="Times New Roman" w:hAnsi="Times New Roman" w:cs="Times New Roman"/>
            <w:sz w:val="24"/>
            <w:szCs w:val="24"/>
          </w:rPr>
          <w:t xml:space="preserve"> largest megaprojec</w:t>
        </w:r>
      </w:ins>
      <w:ins w:id="258" w:author="Shankar Sankaran" w:date="2017-09-04T15:03:00Z">
        <w:r w:rsidR="00052C80" w:rsidRPr="009C5474">
          <w:rPr>
            <w:rFonts w:ascii="Times New Roman" w:hAnsi="Times New Roman" w:cs="Times New Roman"/>
            <w:sz w:val="24"/>
            <w:szCs w:val="24"/>
          </w:rPr>
          <w:t>t</w:t>
        </w:r>
      </w:ins>
      <w:ins w:id="259" w:author="Shankar Sankaran" w:date="2017-09-04T15:02:00Z">
        <w:r w:rsidR="00052C80" w:rsidRPr="009C5474">
          <w:rPr>
            <w:rFonts w:ascii="Times New Roman" w:hAnsi="Times New Roman" w:cs="Times New Roman"/>
            <w:sz w:val="24"/>
            <w:szCs w:val="24"/>
          </w:rPr>
          <w:t>s include a theme park</w:t>
        </w:r>
      </w:ins>
      <w:ins w:id="260" w:author="Shankar Sankaran" w:date="2017-09-04T15:03:00Z">
        <w:r w:rsidR="00052C80" w:rsidRPr="009C5474">
          <w:rPr>
            <w:rFonts w:ascii="Times New Roman" w:hAnsi="Times New Roman" w:cs="Times New Roman"/>
            <w:sz w:val="24"/>
            <w:szCs w:val="24"/>
          </w:rPr>
          <w:t xml:space="preserve"> of 64$ billion in Dubai </w:t>
        </w:r>
      </w:ins>
      <w:ins w:id="261" w:author="Shankar Sankaran" w:date="2017-09-05T06:20:00Z">
        <w:r w:rsidR="00F20D36" w:rsidRPr="009C5474">
          <w:rPr>
            <w:rFonts w:ascii="Times New Roman" w:hAnsi="Times New Roman" w:cs="Times New Roman"/>
            <w:sz w:val="24"/>
            <w:szCs w:val="24"/>
          </w:rPr>
          <w:t>as a megaproject</w:t>
        </w:r>
        <w:r w:rsidR="0032007F" w:rsidRPr="009C5474">
          <w:rPr>
            <w:rFonts w:ascii="Times New Roman" w:hAnsi="Times New Roman" w:cs="Times New Roman"/>
            <w:sz w:val="24"/>
            <w:szCs w:val="24"/>
          </w:rPr>
          <w:t>. U</w:t>
        </w:r>
      </w:ins>
      <w:ins w:id="262" w:author="Shankar Sankaran" w:date="2017-09-04T15:07:00Z">
        <w:r w:rsidR="002F424C" w:rsidRPr="009C5474">
          <w:rPr>
            <w:rFonts w:ascii="Times New Roman" w:hAnsi="Times New Roman" w:cs="Times New Roman"/>
            <w:sz w:val="24"/>
            <w:szCs w:val="24"/>
          </w:rPr>
          <w:t xml:space="preserve">rban planners </w:t>
        </w:r>
      </w:ins>
      <w:ins w:id="263" w:author="Shankar Sankaran" w:date="2017-09-05T17:14:00Z">
        <w:r w:rsidR="001D28FD" w:rsidRPr="009C5474">
          <w:rPr>
            <w:rFonts w:ascii="Times New Roman" w:hAnsi="Times New Roman" w:cs="Times New Roman"/>
            <w:sz w:val="24"/>
            <w:szCs w:val="24"/>
          </w:rPr>
          <w:t>(Altshuler</w:t>
        </w:r>
      </w:ins>
      <w:ins w:id="264" w:author="Shankar Sankaran" w:date="2017-09-05T18:22:00Z">
        <w:r w:rsidRPr="009C5474">
          <w:rPr>
            <w:rFonts w:ascii="Times New Roman" w:hAnsi="Times New Roman" w:cs="Times New Roman"/>
            <w:sz w:val="24"/>
            <w:szCs w:val="24"/>
          </w:rPr>
          <w:t xml:space="preserve">&amp; Luberoff </w:t>
        </w:r>
        <w:r>
          <w:rPr>
            <w:rFonts w:ascii="Times New Roman" w:hAnsi="Times New Roman" w:cs="Times New Roman"/>
            <w:sz w:val="24"/>
            <w:szCs w:val="24"/>
          </w:rPr>
          <w:t>2003</w:t>
        </w:r>
      </w:ins>
      <w:ins w:id="265" w:author="Shankar Sankaran" w:date="2017-09-05T17:19:00Z">
        <w:r w:rsidR="009C5474" w:rsidRPr="009C5474">
          <w:rPr>
            <w:rFonts w:ascii="Times New Roman" w:hAnsi="Times New Roman" w:cs="Times New Roman"/>
            <w:sz w:val="24"/>
            <w:szCs w:val="24"/>
          </w:rPr>
          <w:t xml:space="preserve">) </w:t>
        </w:r>
      </w:ins>
      <w:ins w:id="266" w:author="Shankar Sankaran" w:date="2017-09-05T06:20:00Z">
        <w:r w:rsidR="0032007F" w:rsidRPr="009C5474">
          <w:rPr>
            <w:rFonts w:ascii="Times New Roman" w:hAnsi="Times New Roman" w:cs="Times New Roman"/>
            <w:sz w:val="24"/>
            <w:szCs w:val="24"/>
          </w:rPr>
          <w:t xml:space="preserve">have predicted that </w:t>
        </w:r>
      </w:ins>
      <w:ins w:id="267" w:author="Shankar Sankaran" w:date="2017-09-04T15:07:00Z">
        <w:r w:rsidR="002F424C" w:rsidRPr="009C5474">
          <w:rPr>
            <w:rFonts w:ascii="Times New Roman" w:hAnsi="Times New Roman" w:cs="Times New Roman"/>
            <w:sz w:val="24"/>
            <w:szCs w:val="24"/>
          </w:rPr>
          <w:t xml:space="preserve">buildings such as stadiums and museums will </w:t>
        </w:r>
      </w:ins>
      <w:ins w:id="268" w:author="Shankar Sankaran" w:date="2017-09-05T17:19:00Z">
        <w:r w:rsidR="009C5474" w:rsidRPr="002313D1">
          <w:rPr>
            <w:rFonts w:ascii="Times New Roman" w:hAnsi="Times New Roman" w:cs="Times New Roman"/>
            <w:sz w:val="24"/>
            <w:szCs w:val="24"/>
          </w:rPr>
          <w:t xml:space="preserve">take the shape </w:t>
        </w:r>
      </w:ins>
      <w:ins w:id="269" w:author="Shankar Sankaran" w:date="2017-09-05T18:22:00Z">
        <w:r w:rsidRPr="002313D1">
          <w:rPr>
            <w:rFonts w:ascii="Times New Roman" w:hAnsi="Times New Roman" w:cs="Times New Roman"/>
            <w:sz w:val="24"/>
            <w:szCs w:val="24"/>
          </w:rPr>
          <w:t>of megaprojects</w:t>
        </w:r>
      </w:ins>
      <w:ins w:id="270" w:author="Shankar Sankaran" w:date="2017-09-04T15:07:00Z">
        <w:r w:rsidR="002F424C" w:rsidRPr="002313D1">
          <w:rPr>
            <w:rFonts w:ascii="Times New Roman" w:hAnsi="Times New Roman" w:cs="Times New Roman"/>
            <w:sz w:val="24"/>
            <w:szCs w:val="24"/>
          </w:rPr>
          <w:t xml:space="preserve"> </w:t>
        </w:r>
      </w:ins>
      <w:ins w:id="271" w:author="Shankar Sankaran" w:date="2017-09-05T17:19:00Z">
        <w:r w:rsidR="009C5474" w:rsidRPr="00A96AFE">
          <w:rPr>
            <w:rFonts w:ascii="Times New Roman" w:hAnsi="Times New Roman" w:cs="Times New Roman"/>
            <w:sz w:val="24"/>
            <w:szCs w:val="24"/>
          </w:rPr>
          <w:t>in</w:t>
        </w:r>
      </w:ins>
      <w:ins w:id="272" w:author="Shankar Sankaran" w:date="2017-09-04T15:07:00Z">
        <w:r w:rsidR="002F424C" w:rsidRPr="00A96AFE">
          <w:rPr>
            <w:rFonts w:ascii="Times New Roman" w:hAnsi="Times New Roman" w:cs="Times New Roman"/>
            <w:sz w:val="24"/>
            <w:szCs w:val="24"/>
          </w:rPr>
          <w:t xml:space="preserve"> the future.</w:t>
        </w:r>
      </w:ins>
      <w:ins w:id="273" w:author="Shankar Sankaran" w:date="2017-09-04T15:13:00Z">
        <w:r w:rsidR="002F424C" w:rsidRPr="00A96AFE">
          <w:rPr>
            <w:rFonts w:ascii="Times New Roman" w:hAnsi="Times New Roman" w:cs="Times New Roman"/>
            <w:sz w:val="24"/>
            <w:szCs w:val="24"/>
          </w:rPr>
          <w:t xml:space="preserve"> </w:t>
        </w:r>
      </w:ins>
    </w:p>
    <w:p w:rsidR="005A5E14" w:rsidRPr="009C5474" w:rsidRDefault="004D0E0A" w:rsidP="0034386F">
      <w:pPr>
        <w:rPr>
          <w:rFonts w:ascii="Times New Roman" w:hAnsi="Times New Roman" w:cs="Times New Roman"/>
          <w:sz w:val="24"/>
          <w:szCs w:val="24"/>
        </w:rPr>
      </w:pPr>
      <w:ins w:id="274" w:author="Shankar Sankaran" w:date="2017-09-04T21:44:00Z">
        <w:r w:rsidRPr="00EF0290">
          <w:rPr>
            <w:rFonts w:ascii="Times New Roman" w:hAnsi="Times New Roman" w:cs="Times New Roman"/>
            <w:sz w:val="24"/>
            <w:szCs w:val="24"/>
          </w:rPr>
          <w:t xml:space="preserve">According to futurist </w:t>
        </w:r>
      </w:ins>
      <w:ins w:id="275" w:author="Shankar Sankaran" w:date="2017-09-04T21:45:00Z">
        <w:r w:rsidRPr="00EF0290">
          <w:rPr>
            <w:rFonts w:ascii="Times New Roman" w:hAnsi="Times New Roman" w:cs="Times New Roman"/>
            <w:sz w:val="24"/>
            <w:szCs w:val="24"/>
          </w:rPr>
          <w:t>Thoma</w:t>
        </w:r>
      </w:ins>
      <w:ins w:id="276" w:author="Shankar Sankaran" w:date="2017-09-04T21:54:00Z">
        <w:r w:rsidR="002F3C5C" w:rsidRPr="00EF0290">
          <w:rPr>
            <w:rFonts w:ascii="Times New Roman" w:hAnsi="Times New Roman" w:cs="Times New Roman"/>
            <w:sz w:val="24"/>
            <w:szCs w:val="24"/>
          </w:rPr>
          <w:t>s</w:t>
        </w:r>
      </w:ins>
      <w:ins w:id="277" w:author="Shankar Sankaran" w:date="2017-09-04T21:45:00Z">
        <w:r w:rsidRPr="00EF0290">
          <w:rPr>
            <w:rFonts w:ascii="Times New Roman" w:hAnsi="Times New Roman" w:cs="Times New Roman"/>
            <w:sz w:val="24"/>
            <w:szCs w:val="24"/>
          </w:rPr>
          <w:t xml:space="preserve"> Frey from the Da Vinci </w:t>
        </w:r>
      </w:ins>
      <w:ins w:id="278" w:author="Shankar Sankaran" w:date="2017-09-04T21:50:00Z">
        <w:r w:rsidR="002F3C5C" w:rsidRPr="00EF0290">
          <w:rPr>
            <w:rFonts w:ascii="Times New Roman" w:hAnsi="Times New Roman" w:cs="Times New Roman"/>
            <w:sz w:val="24"/>
            <w:szCs w:val="24"/>
          </w:rPr>
          <w:t>Institute</w:t>
        </w:r>
      </w:ins>
      <w:ins w:id="279" w:author="Shankar Sankaran" w:date="2017-09-04T21:45:00Z">
        <w:r w:rsidRPr="00EF0290">
          <w:rPr>
            <w:rFonts w:ascii="Times New Roman" w:hAnsi="Times New Roman" w:cs="Times New Roman"/>
            <w:sz w:val="24"/>
            <w:szCs w:val="24"/>
          </w:rPr>
          <w:t xml:space="preserve"> megaprojects are expected </w:t>
        </w:r>
      </w:ins>
      <w:ins w:id="280" w:author="Shankar Sankaran" w:date="2017-09-04T21:50:00Z">
        <w:r w:rsidR="002F3C5C" w:rsidRPr="00EF0290">
          <w:rPr>
            <w:rFonts w:ascii="Times New Roman" w:hAnsi="Times New Roman" w:cs="Times New Roman"/>
            <w:sz w:val="24"/>
            <w:szCs w:val="24"/>
          </w:rPr>
          <w:t>to</w:t>
        </w:r>
      </w:ins>
      <w:ins w:id="281" w:author="Shankar Sankaran" w:date="2017-09-04T21:45:00Z">
        <w:r w:rsidRPr="00EF0290">
          <w:rPr>
            <w:rFonts w:ascii="Times New Roman" w:hAnsi="Times New Roman" w:cs="Times New Roman"/>
            <w:sz w:val="24"/>
            <w:szCs w:val="24"/>
          </w:rPr>
          <w:t xml:space="preserve"> </w:t>
        </w:r>
      </w:ins>
      <w:ins w:id="282" w:author="Shankar Sankaran" w:date="2017-09-05T17:22:00Z">
        <w:r w:rsidR="009C5474">
          <w:rPr>
            <w:rFonts w:ascii="Times New Roman" w:hAnsi="Times New Roman" w:cs="Times New Roman"/>
            <w:sz w:val="24"/>
            <w:szCs w:val="24"/>
          </w:rPr>
          <w:t>increase rapidly</w:t>
        </w:r>
      </w:ins>
      <w:ins w:id="283" w:author="Shankar Sankaran" w:date="2017-09-04T21:45:00Z">
        <w:r w:rsidRPr="009C5474">
          <w:rPr>
            <w:rFonts w:ascii="Times New Roman" w:hAnsi="Times New Roman" w:cs="Times New Roman"/>
            <w:sz w:val="24"/>
            <w:szCs w:val="24"/>
          </w:rPr>
          <w:t xml:space="preserve"> to 24% of gl</w:t>
        </w:r>
      </w:ins>
      <w:ins w:id="284" w:author="Shankar Sankaran" w:date="2017-09-04T21:46:00Z">
        <w:r w:rsidRPr="009C5474">
          <w:rPr>
            <w:rFonts w:ascii="Times New Roman" w:hAnsi="Times New Roman" w:cs="Times New Roman"/>
            <w:sz w:val="24"/>
            <w:szCs w:val="24"/>
          </w:rPr>
          <w:t xml:space="preserve">obal GDP in a decade. He predicts that </w:t>
        </w:r>
      </w:ins>
      <w:ins w:id="285" w:author="Shankar Sankaran" w:date="2017-09-04T21:49:00Z">
        <w:r w:rsidR="002F3C5C" w:rsidRPr="009C5474">
          <w:rPr>
            <w:rFonts w:ascii="Times New Roman" w:hAnsi="Times New Roman" w:cs="Times New Roman"/>
            <w:sz w:val="24"/>
            <w:szCs w:val="24"/>
          </w:rPr>
          <w:t xml:space="preserve">projects that are initiated to control extreme </w:t>
        </w:r>
      </w:ins>
      <w:ins w:id="286" w:author="Shankar Sankaran" w:date="2017-09-04T21:50:00Z">
        <w:r w:rsidR="002F3C5C" w:rsidRPr="009C5474">
          <w:rPr>
            <w:rFonts w:ascii="Times New Roman" w:hAnsi="Times New Roman" w:cs="Times New Roman"/>
            <w:sz w:val="24"/>
            <w:szCs w:val="24"/>
          </w:rPr>
          <w:t>weather</w:t>
        </w:r>
      </w:ins>
      <w:ins w:id="287" w:author="Shankar Sankaran" w:date="2017-09-04T21:51:00Z">
        <w:r w:rsidR="002F3C5C" w:rsidRPr="009C5474">
          <w:rPr>
            <w:rFonts w:ascii="Times New Roman" w:hAnsi="Times New Roman" w:cs="Times New Roman"/>
            <w:sz w:val="24"/>
            <w:szCs w:val="24"/>
          </w:rPr>
          <w:t xml:space="preserve">, </w:t>
        </w:r>
      </w:ins>
      <w:ins w:id="288" w:author="Shankar Sankaran" w:date="2017-09-05T17:22:00Z">
        <w:r w:rsidR="009C5474">
          <w:rPr>
            <w:rFonts w:ascii="Times New Roman" w:hAnsi="Times New Roman" w:cs="Times New Roman"/>
            <w:sz w:val="24"/>
            <w:szCs w:val="24"/>
          </w:rPr>
          <w:t xml:space="preserve">handling </w:t>
        </w:r>
      </w:ins>
      <w:ins w:id="289" w:author="Shankar Sankaran" w:date="2017-09-04T21:50:00Z">
        <w:r w:rsidR="002F3C5C" w:rsidRPr="009C5474">
          <w:rPr>
            <w:rFonts w:ascii="Times New Roman" w:hAnsi="Times New Roman" w:cs="Times New Roman"/>
            <w:sz w:val="24"/>
            <w:szCs w:val="24"/>
          </w:rPr>
          <w:t>large amounts of data and solving human problems such as disease</w:t>
        </w:r>
      </w:ins>
      <w:ins w:id="290" w:author="Shankar Sankaran" w:date="2017-09-04T21:51:00Z">
        <w:r w:rsidR="002F3C5C" w:rsidRPr="009C5474">
          <w:rPr>
            <w:rFonts w:ascii="Times New Roman" w:hAnsi="Times New Roman" w:cs="Times New Roman"/>
            <w:sz w:val="24"/>
            <w:szCs w:val="24"/>
          </w:rPr>
          <w:t xml:space="preserve"> wil</w:t>
        </w:r>
      </w:ins>
      <w:ins w:id="291" w:author="Shankar Sankaran" w:date="2017-09-05T06:33:00Z">
        <w:r w:rsidR="006F1DD2" w:rsidRPr="009C5474">
          <w:rPr>
            <w:rFonts w:ascii="Times New Roman" w:hAnsi="Times New Roman" w:cs="Times New Roman"/>
            <w:sz w:val="24"/>
            <w:szCs w:val="24"/>
          </w:rPr>
          <w:t>l</w:t>
        </w:r>
      </w:ins>
      <w:ins w:id="292" w:author="Shankar Sankaran" w:date="2017-09-04T21:51:00Z">
        <w:r w:rsidR="009C5474">
          <w:rPr>
            <w:rFonts w:ascii="Times New Roman" w:hAnsi="Times New Roman" w:cs="Times New Roman"/>
            <w:sz w:val="24"/>
            <w:szCs w:val="24"/>
          </w:rPr>
          <w:t xml:space="preserve"> also be</w:t>
        </w:r>
      </w:ins>
      <w:ins w:id="293" w:author="Shankar Sankaran" w:date="2017-09-05T17:23:00Z">
        <w:r w:rsidR="009C5474">
          <w:rPr>
            <w:rFonts w:ascii="Times New Roman" w:hAnsi="Times New Roman" w:cs="Times New Roman"/>
            <w:sz w:val="24"/>
            <w:szCs w:val="24"/>
          </w:rPr>
          <w:t xml:space="preserve">come </w:t>
        </w:r>
      </w:ins>
      <w:ins w:id="294" w:author="Shankar Sankaran" w:date="2017-09-04T21:51:00Z">
        <w:r w:rsidR="002F3C5C" w:rsidRPr="009C5474">
          <w:rPr>
            <w:rFonts w:ascii="Times New Roman" w:hAnsi="Times New Roman" w:cs="Times New Roman"/>
            <w:sz w:val="24"/>
            <w:szCs w:val="24"/>
          </w:rPr>
          <w:t xml:space="preserve">megaprojects in the future. The project management community is still </w:t>
        </w:r>
      </w:ins>
      <w:ins w:id="295" w:author="Shankar Sankaran" w:date="2017-09-05T06:33:00Z">
        <w:r w:rsidR="006F1DD2" w:rsidRPr="009C5474">
          <w:rPr>
            <w:rFonts w:ascii="Times New Roman" w:hAnsi="Times New Roman" w:cs="Times New Roman"/>
            <w:sz w:val="24"/>
            <w:szCs w:val="24"/>
          </w:rPr>
          <w:t>struggling</w:t>
        </w:r>
      </w:ins>
      <w:ins w:id="296" w:author="Shankar Sankaran" w:date="2017-09-04T21:51:00Z">
        <w:r w:rsidR="002F3C5C" w:rsidRPr="009C5474">
          <w:rPr>
            <w:rFonts w:ascii="Times New Roman" w:hAnsi="Times New Roman" w:cs="Times New Roman"/>
            <w:sz w:val="24"/>
            <w:szCs w:val="24"/>
          </w:rPr>
          <w:t xml:space="preserve"> to </w:t>
        </w:r>
      </w:ins>
      <w:ins w:id="297" w:author="Shankar Sankaran" w:date="2017-09-04T21:52:00Z">
        <w:r w:rsidR="002F3C5C" w:rsidRPr="009C5474">
          <w:rPr>
            <w:rFonts w:ascii="Times New Roman" w:hAnsi="Times New Roman" w:cs="Times New Roman"/>
            <w:sz w:val="24"/>
            <w:szCs w:val="24"/>
          </w:rPr>
          <w:t xml:space="preserve">find </w:t>
        </w:r>
      </w:ins>
      <w:ins w:id="298" w:author="Shankar Sankaran" w:date="2017-09-05T06:33:00Z">
        <w:r w:rsidR="007D370C" w:rsidRPr="009C5474">
          <w:rPr>
            <w:rFonts w:ascii="Times New Roman" w:hAnsi="Times New Roman" w:cs="Times New Roman"/>
            <w:sz w:val="24"/>
            <w:szCs w:val="24"/>
          </w:rPr>
          <w:t xml:space="preserve">consistent </w:t>
        </w:r>
      </w:ins>
      <w:ins w:id="299" w:author="Shankar Sankaran" w:date="2017-09-04T21:52:00Z">
        <w:r w:rsidR="002F3C5C" w:rsidRPr="009C5474">
          <w:rPr>
            <w:rFonts w:ascii="Times New Roman" w:hAnsi="Times New Roman" w:cs="Times New Roman"/>
            <w:sz w:val="24"/>
            <w:szCs w:val="24"/>
          </w:rPr>
          <w:t>ways of</w:t>
        </w:r>
      </w:ins>
      <w:ins w:id="300" w:author="Shankar Sankaran" w:date="2017-09-04T21:51:00Z">
        <w:r w:rsidR="002F3C5C" w:rsidRPr="009C5474">
          <w:rPr>
            <w:rFonts w:ascii="Times New Roman" w:hAnsi="Times New Roman" w:cs="Times New Roman"/>
            <w:sz w:val="24"/>
            <w:szCs w:val="24"/>
          </w:rPr>
          <w:t xml:space="preserve"> </w:t>
        </w:r>
      </w:ins>
      <w:ins w:id="301" w:author="Shankar Sankaran" w:date="2017-09-05T06:34:00Z">
        <w:r w:rsidR="007D370C" w:rsidRPr="009C5474">
          <w:rPr>
            <w:rFonts w:ascii="Times New Roman" w:hAnsi="Times New Roman" w:cs="Times New Roman"/>
            <w:sz w:val="24"/>
            <w:szCs w:val="24"/>
          </w:rPr>
          <w:t xml:space="preserve">improving the performance of </w:t>
        </w:r>
      </w:ins>
      <w:ins w:id="302" w:author="Shankar Sankaran" w:date="2017-09-04T21:51:00Z">
        <w:r w:rsidR="002F3C5C" w:rsidRPr="009C5474">
          <w:rPr>
            <w:rFonts w:ascii="Times New Roman" w:hAnsi="Times New Roman" w:cs="Times New Roman"/>
            <w:sz w:val="24"/>
            <w:szCs w:val="24"/>
          </w:rPr>
          <w:t xml:space="preserve">megaprojects in engineering, construction and </w:t>
        </w:r>
      </w:ins>
      <w:ins w:id="303" w:author="Shankar Sankaran" w:date="2017-09-05T18:22:00Z">
        <w:r w:rsidR="00EF0290" w:rsidRPr="009C5474">
          <w:rPr>
            <w:rFonts w:ascii="Times New Roman" w:hAnsi="Times New Roman" w:cs="Times New Roman"/>
            <w:sz w:val="24"/>
            <w:szCs w:val="24"/>
          </w:rPr>
          <w:t>defense</w:t>
        </w:r>
      </w:ins>
      <w:ins w:id="304" w:author="Shankar Sankaran" w:date="2017-09-05T17:23:00Z">
        <w:r w:rsidR="009C5474">
          <w:rPr>
            <w:rFonts w:ascii="Times New Roman" w:hAnsi="Times New Roman" w:cs="Times New Roman"/>
            <w:sz w:val="24"/>
            <w:szCs w:val="24"/>
          </w:rPr>
          <w:t xml:space="preserve"> sectors</w:t>
        </w:r>
      </w:ins>
      <w:ins w:id="305" w:author="Shankar Sankaran" w:date="2017-09-05T06:34:00Z">
        <w:r w:rsidR="007D370C" w:rsidRPr="009C5474">
          <w:rPr>
            <w:rFonts w:ascii="Times New Roman" w:hAnsi="Times New Roman" w:cs="Times New Roman"/>
            <w:sz w:val="24"/>
            <w:szCs w:val="24"/>
          </w:rPr>
          <w:t>. It is</w:t>
        </w:r>
      </w:ins>
      <w:ins w:id="306" w:author="Shankar Sankaran" w:date="2017-09-05T06:33:00Z">
        <w:r w:rsidR="007D370C" w:rsidRPr="009C5474">
          <w:rPr>
            <w:rFonts w:ascii="Times New Roman" w:hAnsi="Times New Roman" w:cs="Times New Roman"/>
            <w:sz w:val="24"/>
            <w:szCs w:val="24"/>
          </w:rPr>
          <w:t xml:space="preserve"> </w:t>
        </w:r>
      </w:ins>
      <w:ins w:id="307" w:author="Shankar Sankaran" w:date="2017-09-04T21:52:00Z">
        <w:r w:rsidR="002F3C5C" w:rsidRPr="009C5474">
          <w:rPr>
            <w:rFonts w:ascii="Times New Roman" w:hAnsi="Times New Roman" w:cs="Times New Roman"/>
            <w:sz w:val="24"/>
            <w:szCs w:val="24"/>
          </w:rPr>
          <w:t xml:space="preserve">ill prepared to </w:t>
        </w:r>
      </w:ins>
      <w:ins w:id="308" w:author="Shankar Sankaran" w:date="2017-09-05T06:34:00Z">
        <w:r w:rsidR="007D370C" w:rsidRPr="009C5474">
          <w:rPr>
            <w:rFonts w:ascii="Times New Roman" w:hAnsi="Times New Roman" w:cs="Times New Roman"/>
            <w:sz w:val="24"/>
            <w:szCs w:val="24"/>
          </w:rPr>
          <w:t>propos</w:t>
        </w:r>
      </w:ins>
      <w:ins w:id="309" w:author="Shankar Sankaran" w:date="2017-09-05T06:35:00Z">
        <w:r w:rsidR="007D370C" w:rsidRPr="009C5474">
          <w:rPr>
            <w:rFonts w:ascii="Times New Roman" w:hAnsi="Times New Roman" w:cs="Times New Roman"/>
            <w:sz w:val="24"/>
            <w:szCs w:val="24"/>
          </w:rPr>
          <w:t xml:space="preserve">e ways to </w:t>
        </w:r>
      </w:ins>
      <w:ins w:id="310" w:author="Shankar Sankaran" w:date="2017-09-04T21:52:00Z">
        <w:r w:rsidR="002F3C5C" w:rsidRPr="009C5474">
          <w:rPr>
            <w:rFonts w:ascii="Times New Roman" w:hAnsi="Times New Roman" w:cs="Times New Roman"/>
            <w:sz w:val="24"/>
            <w:szCs w:val="24"/>
          </w:rPr>
          <w:t>handle megaprojects</w:t>
        </w:r>
        <w:r w:rsidR="007D370C" w:rsidRPr="009C5474">
          <w:rPr>
            <w:rFonts w:ascii="Times New Roman" w:hAnsi="Times New Roman" w:cs="Times New Roman"/>
            <w:sz w:val="24"/>
            <w:szCs w:val="24"/>
          </w:rPr>
          <w:t xml:space="preserve"> that </w:t>
        </w:r>
      </w:ins>
      <w:ins w:id="311" w:author="Shankar Sankaran" w:date="2017-09-05T06:35:00Z">
        <w:r w:rsidR="007D370C" w:rsidRPr="002313D1">
          <w:rPr>
            <w:rFonts w:ascii="Times New Roman" w:hAnsi="Times New Roman" w:cs="Times New Roman"/>
            <w:sz w:val="24"/>
            <w:szCs w:val="24"/>
          </w:rPr>
          <w:t xml:space="preserve">will </w:t>
        </w:r>
      </w:ins>
      <w:ins w:id="312" w:author="Shankar Sankaran" w:date="2017-09-04T21:52:00Z">
        <w:r w:rsidR="007D370C" w:rsidRPr="002313D1">
          <w:rPr>
            <w:rFonts w:ascii="Times New Roman" w:hAnsi="Times New Roman" w:cs="Times New Roman"/>
            <w:sz w:val="24"/>
            <w:szCs w:val="24"/>
          </w:rPr>
          <w:t>ar</w:t>
        </w:r>
        <w:r w:rsidR="002F3C5C" w:rsidRPr="00A96AFE">
          <w:rPr>
            <w:rFonts w:ascii="Times New Roman" w:hAnsi="Times New Roman" w:cs="Times New Roman"/>
            <w:sz w:val="24"/>
            <w:szCs w:val="24"/>
          </w:rPr>
          <w:t>ise in non traditional areas like human condi</w:t>
        </w:r>
      </w:ins>
      <w:ins w:id="313" w:author="Shankar Sankaran" w:date="2017-09-04T21:53:00Z">
        <w:r w:rsidR="002F3C5C" w:rsidRPr="00A96AFE">
          <w:rPr>
            <w:rFonts w:ascii="Times New Roman" w:hAnsi="Times New Roman" w:cs="Times New Roman"/>
            <w:sz w:val="24"/>
            <w:szCs w:val="24"/>
          </w:rPr>
          <w:t xml:space="preserve">tion and </w:t>
        </w:r>
      </w:ins>
      <w:ins w:id="314" w:author="Shankar Sankaran" w:date="2017-09-05T06:35:00Z">
        <w:r w:rsidR="007D370C" w:rsidRPr="00A96AFE">
          <w:rPr>
            <w:rFonts w:ascii="Times New Roman" w:hAnsi="Times New Roman" w:cs="Times New Roman"/>
            <w:sz w:val="24"/>
            <w:szCs w:val="24"/>
          </w:rPr>
          <w:t xml:space="preserve">addressing the </w:t>
        </w:r>
      </w:ins>
      <w:ins w:id="315" w:author="Shankar Sankaran" w:date="2017-09-04T21:53:00Z">
        <w:r w:rsidR="002F3C5C" w:rsidRPr="00A96AFE">
          <w:rPr>
            <w:rFonts w:ascii="Times New Roman" w:hAnsi="Times New Roman" w:cs="Times New Roman"/>
            <w:sz w:val="24"/>
            <w:szCs w:val="24"/>
          </w:rPr>
          <w:t xml:space="preserve">effects of climate </w:t>
        </w:r>
        <w:r w:rsidR="002F3C5C" w:rsidRPr="00A96AFE">
          <w:rPr>
            <w:rFonts w:ascii="Times New Roman" w:hAnsi="Times New Roman" w:cs="Times New Roman"/>
            <w:sz w:val="24"/>
            <w:szCs w:val="24"/>
          </w:rPr>
          <w:lastRenderedPageBreak/>
          <w:t xml:space="preserve">change. </w:t>
        </w:r>
      </w:ins>
      <w:ins w:id="316" w:author="Shankar Sankaran" w:date="2017-09-04T21:55:00Z">
        <w:r w:rsidR="002F3C5C" w:rsidRPr="00EF0290">
          <w:rPr>
            <w:rFonts w:ascii="Times New Roman" w:hAnsi="Times New Roman" w:cs="Times New Roman"/>
            <w:sz w:val="24"/>
            <w:szCs w:val="24"/>
          </w:rPr>
          <w:t>(</w:t>
        </w:r>
      </w:ins>
      <w:ins w:id="317" w:author="Shankar Sankaran" w:date="2017-09-05T06:35:00Z">
        <w:r w:rsidR="007D370C" w:rsidRPr="00EF0290">
          <w:rPr>
            <w:rFonts w:ascii="Times New Roman" w:hAnsi="Times New Roman" w:cs="Times New Roman"/>
            <w:sz w:val="24"/>
            <w:szCs w:val="24"/>
          </w:rPr>
          <w:fldChar w:fldCharType="begin"/>
        </w:r>
        <w:r w:rsidR="007D370C" w:rsidRPr="009C5474">
          <w:rPr>
            <w:rFonts w:ascii="Times New Roman" w:hAnsi="Times New Roman" w:cs="Times New Roman"/>
            <w:sz w:val="24"/>
            <w:szCs w:val="24"/>
            <w:rPrChange w:id="318" w:author="Shankar Sankaran" w:date="2017-09-05T17:21:00Z">
              <w:rPr>
                <w:rFonts w:ascii="Times New Roman" w:hAnsi="Times New Roman" w:cs="Times New Roman"/>
                <w:sz w:val="24"/>
                <w:szCs w:val="24"/>
              </w:rPr>
            </w:rPrChange>
          </w:rPr>
          <w:instrText xml:space="preserve"> HYPERLINK "</w:instrText>
        </w:r>
      </w:ins>
      <w:ins w:id="319" w:author="Shankar Sankaran" w:date="2017-09-04T21:55:00Z">
        <w:r w:rsidR="007D370C" w:rsidRPr="009C5474">
          <w:rPr>
            <w:rFonts w:ascii="Times New Roman" w:hAnsi="Times New Roman" w:cs="Times New Roman"/>
            <w:sz w:val="24"/>
            <w:szCs w:val="24"/>
            <w:rPrChange w:id="320" w:author="Shankar Sankaran" w:date="2017-09-05T17:21:00Z">
              <w:rPr>
                <w:rFonts w:ascii="Times New Roman" w:hAnsi="Times New Roman" w:cs="Times New Roman"/>
                <w:sz w:val="24"/>
                <w:szCs w:val="24"/>
              </w:rPr>
            </w:rPrChange>
          </w:rPr>
          <w:instrText>http://www.futuristspeaker.com/job-opportunities/megaprojects-set-to-explode-to-24-of-global-gdp-within-a-decade/</w:instrText>
        </w:r>
      </w:ins>
      <w:ins w:id="321" w:author="Shankar Sankaran" w:date="2017-09-05T06:35:00Z">
        <w:r w:rsidR="007D370C" w:rsidRPr="009C5474">
          <w:rPr>
            <w:rFonts w:ascii="Times New Roman" w:hAnsi="Times New Roman" w:cs="Times New Roman"/>
            <w:sz w:val="24"/>
            <w:szCs w:val="24"/>
            <w:rPrChange w:id="322" w:author="Shankar Sankaran" w:date="2017-09-05T17:21:00Z">
              <w:rPr>
                <w:rFonts w:ascii="Times New Roman" w:hAnsi="Times New Roman" w:cs="Times New Roman"/>
                <w:sz w:val="24"/>
                <w:szCs w:val="24"/>
              </w:rPr>
            </w:rPrChange>
          </w:rPr>
          <w:instrText xml:space="preserve">" </w:instrText>
        </w:r>
        <w:r w:rsidR="007D370C" w:rsidRPr="009C5474">
          <w:rPr>
            <w:rFonts w:ascii="Times New Roman" w:hAnsi="Times New Roman" w:cs="Times New Roman"/>
            <w:sz w:val="24"/>
            <w:szCs w:val="24"/>
            <w:rPrChange w:id="323" w:author="Shankar Sankaran" w:date="2017-09-05T17:21:00Z">
              <w:rPr>
                <w:rFonts w:ascii="Times New Roman" w:hAnsi="Times New Roman" w:cs="Times New Roman"/>
                <w:sz w:val="24"/>
                <w:szCs w:val="24"/>
              </w:rPr>
            </w:rPrChange>
          </w:rPr>
          <w:fldChar w:fldCharType="separate"/>
        </w:r>
      </w:ins>
      <w:ins w:id="324" w:author="Shankar Sankaran" w:date="2017-09-04T21:55:00Z">
        <w:r w:rsidR="007D370C" w:rsidRPr="009C5474">
          <w:rPr>
            <w:rStyle w:val="Hyperlink"/>
            <w:rFonts w:ascii="Times New Roman" w:hAnsi="Times New Roman" w:cs="Times New Roman"/>
            <w:sz w:val="24"/>
            <w:szCs w:val="24"/>
            <w:rPrChange w:id="325" w:author="Shankar Sankaran" w:date="2017-09-05T17:21:00Z">
              <w:rPr>
                <w:rStyle w:val="Hyperlink"/>
                <w:rFonts w:ascii="Times New Roman" w:hAnsi="Times New Roman" w:cs="Times New Roman"/>
                <w:sz w:val="24"/>
                <w:szCs w:val="24"/>
              </w:rPr>
            </w:rPrChange>
          </w:rPr>
          <w:t>http://www.futuristspeaker.com/job-opportunities/megaprojects-set-to-explode-to-24-of-global-gdp-within-a-decade/</w:t>
        </w:r>
      </w:ins>
      <w:ins w:id="326" w:author="Shankar Sankaran" w:date="2017-09-05T06:35:00Z">
        <w:r w:rsidR="007D370C" w:rsidRPr="009C5474">
          <w:rPr>
            <w:rFonts w:ascii="Times New Roman" w:hAnsi="Times New Roman" w:cs="Times New Roman"/>
            <w:sz w:val="24"/>
            <w:szCs w:val="24"/>
            <w:rPrChange w:id="327" w:author="Shankar Sankaran" w:date="2017-09-05T17:21:00Z">
              <w:rPr>
                <w:rFonts w:ascii="Times New Roman" w:hAnsi="Times New Roman" w:cs="Times New Roman"/>
                <w:sz w:val="24"/>
                <w:szCs w:val="24"/>
              </w:rPr>
            </w:rPrChange>
          </w:rPr>
          <w:fldChar w:fldCharType="end"/>
        </w:r>
      </w:ins>
      <w:ins w:id="328" w:author="Shankar Sankaran" w:date="2017-09-04T21:55:00Z">
        <w:r w:rsidR="002F3C5C" w:rsidRPr="009C5474">
          <w:rPr>
            <w:rFonts w:ascii="Times New Roman" w:hAnsi="Times New Roman" w:cs="Times New Roman"/>
            <w:sz w:val="24"/>
            <w:szCs w:val="24"/>
            <w:rPrChange w:id="329" w:author="Shankar Sankaran" w:date="2017-09-05T17:21:00Z">
              <w:rPr>
                <w:rFonts w:ascii="Times New Roman" w:hAnsi="Times New Roman" w:cs="Times New Roman"/>
                <w:sz w:val="24"/>
                <w:szCs w:val="24"/>
              </w:rPr>
            </w:rPrChange>
          </w:rPr>
          <w:t>)</w:t>
        </w:r>
      </w:ins>
      <w:ins w:id="330" w:author="Shankar Sankaran" w:date="2017-09-05T06:35:00Z">
        <w:r w:rsidR="007D370C" w:rsidRPr="009C5474">
          <w:rPr>
            <w:rFonts w:ascii="Times New Roman" w:hAnsi="Times New Roman" w:cs="Times New Roman"/>
            <w:sz w:val="24"/>
            <w:szCs w:val="24"/>
            <w:rPrChange w:id="331" w:author="Shankar Sankaran" w:date="2017-09-05T17:21:00Z">
              <w:rPr>
                <w:rFonts w:ascii="Times New Roman" w:hAnsi="Times New Roman" w:cs="Times New Roman"/>
                <w:sz w:val="24"/>
                <w:szCs w:val="24"/>
              </w:rPr>
            </w:rPrChange>
          </w:rPr>
          <w:t xml:space="preserve">. </w:t>
        </w:r>
      </w:ins>
      <w:ins w:id="332" w:author="Shankar Sankaran" w:date="2017-09-05T06:36:00Z">
        <w:r w:rsidR="007D370C" w:rsidRPr="009C5474">
          <w:rPr>
            <w:rFonts w:ascii="Times New Roman" w:hAnsi="Times New Roman" w:cs="Times New Roman"/>
            <w:sz w:val="24"/>
            <w:szCs w:val="24"/>
            <w:rPrChange w:id="333" w:author="Shankar Sankaran" w:date="2017-09-05T17:21:00Z">
              <w:rPr>
                <w:rFonts w:ascii="Times New Roman" w:hAnsi="Times New Roman" w:cs="Times New Roman"/>
                <w:sz w:val="24"/>
                <w:szCs w:val="24"/>
              </w:rPr>
            </w:rPrChange>
          </w:rPr>
          <w:t>We need a bet</w:t>
        </w:r>
      </w:ins>
      <w:ins w:id="334" w:author="Shankar Sankaran" w:date="2017-09-05T06:38:00Z">
        <w:r w:rsidR="007D370C" w:rsidRPr="009C5474">
          <w:rPr>
            <w:rFonts w:ascii="Times New Roman" w:hAnsi="Times New Roman" w:cs="Times New Roman"/>
            <w:sz w:val="24"/>
            <w:szCs w:val="24"/>
            <w:rPrChange w:id="335" w:author="Shankar Sankaran" w:date="2017-09-05T17:21:00Z">
              <w:rPr>
                <w:rFonts w:ascii="Times New Roman" w:hAnsi="Times New Roman" w:cs="Times New Roman"/>
                <w:sz w:val="24"/>
                <w:szCs w:val="24"/>
              </w:rPr>
            </w:rPrChange>
          </w:rPr>
          <w:t>t</w:t>
        </w:r>
      </w:ins>
      <w:ins w:id="336" w:author="Shankar Sankaran" w:date="2017-09-05T06:36:00Z">
        <w:r w:rsidR="007D370C" w:rsidRPr="009C5474">
          <w:rPr>
            <w:rFonts w:ascii="Times New Roman" w:hAnsi="Times New Roman" w:cs="Times New Roman"/>
            <w:sz w:val="24"/>
            <w:szCs w:val="24"/>
            <w:rPrChange w:id="337" w:author="Shankar Sankaran" w:date="2017-09-05T17:21:00Z">
              <w:rPr>
                <w:rFonts w:ascii="Times New Roman" w:hAnsi="Times New Roman" w:cs="Times New Roman"/>
                <w:sz w:val="24"/>
                <w:szCs w:val="24"/>
              </w:rPr>
            </w:rPrChange>
          </w:rPr>
          <w:t>er understanding of megaprojects as they are increasing in numbers and magnitude as well as being applie</w:t>
        </w:r>
      </w:ins>
      <w:ins w:id="338" w:author="Shankar Sankaran" w:date="2017-09-05T06:37:00Z">
        <w:r w:rsidR="007D370C" w:rsidRPr="009C5474">
          <w:rPr>
            <w:rFonts w:ascii="Times New Roman" w:hAnsi="Times New Roman" w:cs="Times New Roman"/>
            <w:sz w:val="24"/>
            <w:szCs w:val="24"/>
            <w:rPrChange w:id="339" w:author="Shankar Sankaran" w:date="2017-09-05T17:21:00Z">
              <w:rPr>
                <w:rFonts w:ascii="Times New Roman" w:hAnsi="Times New Roman" w:cs="Times New Roman"/>
                <w:sz w:val="24"/>
                <w:szCs w:val="24"/>
              </w:rPr>
            </w:rPrChange>
          </w:rPr>
          <w:t>d</w:t>
        </w:r>
      </w:ins>
      <w:ins w:id="340" w:author="Shankar Sankaran" w:date="2017-09-05T06:36:00Z">
        <w:r w:rsidR="007D370C" w:rsidRPr="009C5474">
          <w:rPr>
            <w:rFonts w:ascii="Times New Roman" w:hAnsi="Times New Roman" w:cs="Times New Roman"/>
            <w:sz w:val="24"/>
            <w:szCs w:val="24"/>
            <w:rPrChange w:id="341" w:author="Shankar Sankaran" w:date="2017-09-05T17:21:00Z">
              <w:rPr>
                <w:rFonts w:ascii="Times New Roman" w:hAnsi="Times New Roman" w:cs="Times New Roman"/>
                <w:sz w:val="24"/>
                <w:szCs w:val="24"/>
              </w:rPr>
            </w:rPrChange>
          </w:rPr>
          <w:t xml:space="preserve"> in new sectors </w:t>
        </w:r>
      </w:ins>
      <w:ins w:id="342" w:author="Shankar Sankaran" w:date="2017-09-05T06:37:00Z">
        <w:r w:rsidR="007D370C" w:rsidRPr="009C5474">
          <w:rPr>
            <w:rFonts w:ascii="Times New Roman" w:hAnsi="Times New Roman" w:cs="Times New Roman"/>
            <w:sz w:val="24"/>
            <w:szCs w:val="24"/>
            <w:rPrChange w:id="343" w:author="Shankar Sankaran" w:date="2017-09-05T17:21:00Z">
              <w:rPr>
                <w:rFonts w:ascii="Times New Roman" w:hAnsi="Times New Roman" w:cs="Times New Roman"/>
                <w:sz w:val="24"/>
                <w:szCs w:val="24"/>
              </w:rPr>
            </w:rPrChange>
          </w:rPr>
          <w:t>still un</w:t>
        </w:r>
      </w:ins>
      <w:ins w:id="344" w:author="Shankar Sankaran" w:date="2017-09-05T06:38:00Z">
        <w:r w:rsidR="007D370C" w:rsidRPr="009C5474">
          <w:rPr>
            <w:rFonts w:ascii="Times New Roman" w:hAnsi="Times New Roman" w:cs="Times New Roman"/>
            <w:sz w:val="24"/>
            <w:szCs w:val="24"/>
            <w:rPrChange w:id="345" w:author="Shankar Sankaran" w:date="2017-09-05T17:21:00Z">
              <w:rPr>
                <w:rFonts w:ascii="Times New Roman" w:hAnsi="Times New Roman" w:cs="Times New Roman"/>
                <w:sz w:val="24"/>
                <w:szCs w:val="24"/>
              </w:rPr>
            </w:rPrChange>
          </w:rPr>
          <w:t>touc</w:t>
        </w:r>
      </w:ins>
      <w:ins w:id="346" w:author="Shankar Sankaran" w:date="2017-09-05T06:39:00Z">
        <w:r w:rsidR="007D370C" w:rsidRPr="009C5474">
          <w:rPr>
            <w:rFonts w:ascii="Times New Roman" w:hAnsi="Times New Roman" w:cs="Times New Roman"/>
            <w:sz w:val="24"/>
            <w:szCs w:val="24"/>
            <w:rPrChange w:id="347" w:author="Shankar Sankaran" w:date="2017-09-05T17:21:00Z">
              <w:rPr>
                <w:rFonts w:ascii="Times New Roman" w:hAnsi="Times New Roman" w:cs="Times New Roman"/>
                <w:sz w:val="24"/>
                <w:szCs w:val="24"/>
              </w:rPr>
            </w:rPrChange>
          </w:rPr>
          <w:t>hed</w:t>
        </w:r>
      </w:ins>
      <w:ins w:id="348" w:author="Shankar Sankaran" w:date="2017-09-05T06:37:00Z">
        <w:r w:rsidR="007D370C" w:rsidRPr="009C5474">
          <w:rPr>
            <w:rFonts w:ascii="Times New Roman" w:hAnsi="Times New Roman" w:cs="Times New Roman"/>
            <w:sz w:val="24"/>
            <w:szCs w:val="24"/>
            <w:rPrChange w:id="349" w:author="Shankar Sankaran" w:date="2017-09-05T17:21:00Z">
              <w:rPr>
                <w:rFonts w:ascii="Times New Roman" w:hAnsi="Times New Roman" w:cs="Times New Roman"/>
                <w:sz w:val="24"/>
                <w:szCs w:val="24"/>
              </w:rPr>
            </w:rPrChange>
          </w:rPr>
          <w:t xml:space="preserve"> by the project management and systems </w:t>
        </w:r>
      </w:ins>
      <w:ins w:id="350" w:author="Shankar Sankaran" w:date="2017-09-05T06:38:00Z">
        <w:r w:rsidR="007D370C" w:rsidRPr="009C5474">
          <w:rPr>
            <w:rFonts w:ascii="Times New Roman" w:hAnsi="Times New Roman" w:cs="Times New Roman"/>
            <w:sz w:val="24"/>
            <w:szCs w:val="24"/>
            <w:rPrChange w:id="351" w:author="Shankar Sankaran" w:date="2017-09-05T17:21:00Z">
              <w:rPr>
                <w:rFonts w:ascii="Times New Roman" w:hAnsi="Times New Roman" w:cs="Times New Roman"/>
                <w:sz w:val="24"/>
                <w:szCs w:val="24"/>
              </w:rPr>
            </w:rPrChange>
          </w:rPr>
          <w:t>engineering practices.</w:t>
        </w:r>
      </w:ins>
      <w:ins w:id="352" w:author="Shankar Sankaran" w:date="2017-09-05T17:24:00Z">
        <w:r w:rsidR="009C5474">
          <w:rPr>
            <w:rFonts w:ascii="Times New Roman" w:hAnsi="Times New Roman" w:cs="Times New Roman"/>
            <w:sz w:val="24"/>
            <w:szCs w:val="24"/>
          </w:rPr>
          <w:t xml:space="preserve"> A wider perspective will be needed.</w:t>
        </w:r>
      </w:ins>
    </w:p>
    <w:p w:rsidR="00AE216F" w:rsidRPr="002313D1" w:rsidRDefault="00E848A7">
      <w:pPr>
        <w:rPr>
          <w:ins w:id="353" w:author="Shankar Sankaran" w:date="2017-09-05T06:09:00Z"/>
          <w:rFonts w:ascii="Times New Roman" w:hAnsi="Times New Roman" w:cs="Times New Roman"/>
          <w:sz w:val="24"/>
          <w:szCs w:val="24"/>
        </w:rPr>
      </w:pPr>
      <w:r w:rsidRPr="002313D1">
        <w:rPr>
          <w:rFonts w:ascii="Times New Roman" w:hAnsi="Times New Roman" w:cs="Times New Roman"/>
          <w:sz w:val="24"/>
          <w:szCs w:val="24"/>
        </w:rPr>
        <w:t xml:space="preserve">Mega-projects </w:t>
      </w:r>
      <w:del w:id="354" w:author="Shankar Sankaran" w:date="2017-09-05T06:38:00Z">
        <w:r w:rsidRPr="002313D1" w:rsidDel="007D370C">
          <w:rPr>
            <w:rFonts w:ascii="Times New Roman" w:hAnsi="Times New Roman" w:cs="Times New Roman"/>
            <w:sz w:val="24"/>
            <w:szCs w:val="24"/>
          </w:rPr>
          <w:delText xml:space="preserve">are </w:delText>
        </w:r>
      </w:del>
      <w:ins w:id="355" w:author="Shankar Sankaran" w:date="2017-09-05T06:38:00Z">
        <w:r w:rsidR="007D370C" w:rsidRPr="00A96AFE">
          <w:rPr>
            <w:rFonts w:ascii="Times New Roman" w:hAnsi="Times New Roman" w:cs="Times New Roman"/>
            <w:sz w:val="24"/>
            <w:szCs w:val="24"/>
          </w:rPr>
          <w:t xml:space="preserve">can be viewed </w:t>
        </w:r>
      </w:ins>
      <w:del w:id="356" w:author="Shankar Sankaran" w:date="2017-09-05T18:22:00Z">
        <w:r w:rsidRPr="00A96AFE" w:rsidDel="00EF0290">
          <w:rPr>
            <w:rFonts w:ascii="Times New Roman" w:hAnsi="Times New Roman" w:cs="Times New Roman"/>
            <w:sz w:val="24"/>
            <w:szCs w:val="24"/>
          </w:rPr>
          <w:delText>some</w:delText>
        </w:r>
      </w:del>
      <w:ins w:id="357" w:author="Shankar Sankaran" w:date="2017-09-05T18:22:00Z">
        <w:r w:rsidR="00EF0290" w:rsidRPr="00A96AFE">
          <w:rPr>
            <w:rFonts w:ascii="Times New Roman" w:hAnsi="Times New Roman" w:cs="Times New Roman"/>
            <w:sz w:val="24"/>
            <w:szCs w:val="24"/>
          </w:rPr>
          <w:t>as some</w:t>
        </w:r>
      </w:ins>
      <w:r w:rsidRPr="00A96AFE">
        <w:rPr>
          <w:rFonts w:ascii="Times New Roman" w:hAnsi="Times New Roman" w:cs="Times New Roman"/>
          <w:sz w:val="24"/>
          <w:szCs w:val="24"/>
        </w:rPr>
        <w:t xml:space="preserve"> of the most interesting phenomena in social science. The</w:t>
      </w:r>
      <w:r w:rsidR="00217AD7" w:rsidRPr="00EF0290">
        <w:rPr>
          <w:rFonts w:ascii="Times New Roman" w:hAnsi="Times New Roman" w:cs="Times New Roman"/>
          <w:sz w:val="24"/>
          <w:szCs w:val="24"/>
        </w:rPr>
        <w:t>y</w:t>
      </w:r>
      <w:r w:rsidRPr="00EF0290">
        <w:rPr>
          <w:rFonts w:ascii="Times New Roman" w:hAnsi="Times New Roman" w:cs="Times New Roman"/>
          <w:sz w:val="24"/>
          <w:szCs w:val="24"/>
        </w:rPr>
        <w:t xml:space="preserve"> represent the major achievements by collectives to influence the progress and direction of society</w:t>
      </w:r>
      <w:r w:rsidR="00245070" w:rsidRPr="00EF0290">
        <w:rPr>
          <w:rFonts w:ascii="Times New Roman" w:hAnsi="Times New Roman" w:cs="Times New Roman"/>
          <w:sz w:val="24"/>
          <w:szCs w:val="24"/>
        </w:rPr>
        <w:t xml:space="preserve"> and the mustering of collective strength to infuse major institutional change</w:t>
      </w:r>
      <w:r w:rsidRPr="00EF0290">
        <w:rPr>
          <w:rFonts w:ascii="Times New Roman" w:hAnsi="Times New Roman" w:cs="Times New Roman"/>
          <w:sz w:val="24"/>
          <w:szCs w:val="24"/>
        </w:rPr>
        <w:t>. Indeed, launching a mega-projec</w:t>
      </w:r>
      <w:r w:rsidR="00895AC2" w:rsidRPr="00BF1A08">
        <w:rPr>
          <w:rFonts w:ascii="Times New Roman" w:hAnsi="Times New Roman" w:cs="Times New Roman"/>
          <w:sz w:val="24"/>
          <w:szCs w:val="24"/>
        </w:rPr>
        <w:t>t is a way of getting attention, a way of getting things done</w:t>
      </w:r>
      <w:r w:rsidRPr="00BF1A08">
        <w:rPr>
          <w:rFonts w:ascii="Times New Roman" w:hAnsi="Times New Roman" w:cs="Times New Roman"/>
          <w:sz w:val="24"/>
          <w:szCs w:val="24"/>
        </w:rPr>
        <w:t xml:space="preserve"> - of creating dreams </w:t>
      </w:r>
      <w:r w:rsidR="00245070" w:rsidRPr="009C5474">
        <w:rPr>
          <w:rFonts w:ascii="Times New Roman" w:hAnsi="Times New Roman" w:cs="Times New Roman"/>
          <w:sz w:val="24"/>
          <w:szCs w:val="24"/>
          <w:rPrChange w:id="358" w:author="Shankar Sankaran" w:date="2017-09-05T17:21:00Z">
            <w:rPr>
              <w:rFonts w:ascii="Times New Roman" w:hAnsi="Times New Roman" w:cs="Times New Roman"/>
              <w:sz w:val="24"/>
              <w:szCs w:val="24"/>
            </w:rPr>
          </w:rPrChange>
        </w:rPr>
        <w:t>and high</w:t>
      </w:r>
      <w:r w:rsidRPr="009C5474">
        <w:rPr>
          <w:rFonts w:ascii="Times New Roman" w:hAnsi="Times New Roman" w:cs="Times New Roman"/>
          <w:sz w:val="24"/>
          <w:szCs w:val="24"/>
          <w:rPrChange w:id="359" w:author="Shankar Sankaran" w:date="2017-09-05T17:21:00Z">
            <w:rPr>
              <w:rFonts w:ascii="Times New Roman" w:hAnsi="Times New Roman" w:cs="Times New Roman"/>
              <w:sz w:val="24"/>
              <w:szCs w:val="24"/>
            </w:rPr>
          </w:rPrChange>
        </w:rPr>
        <w:t xml:space="preserve"> aspirations. </w:t>
      </w:r>
      <w:ins w:id="360" w:author="Shankar Sankaran" w:date="2017-09-04T15:18:00Z">
        <w:r w:rsidR="003705AE" w:rsidRPr="009C5474">
          <w:rPr>
            <w:rFonts w:ascii="Times New Roman" w:hAnsi="Times New Roman" w:cs="Times New Roman"/>
            <w:sz w:val="24"/>
            <w:szCs w:val="24"/>
            <w:rPrChange w:id="361" w:author="Shankar Sankaran" w:date="2017-09-05T17:21:00Z">
              <w:rPr>
                <w:rFonts w:ascii="Times New Roman" w:hAnsi="Times New Roman" w:cs="Times New Roman"/>
                <w:sz w:val="24"/>
                <w:szCs w:val="24"/>
              </w:rPr>
            </w:rPrChange>
          </w:rPr>
          <w:t>South Africa’s high speed metropolitan transport network has been described as ‘</w:t>
        </w:r>
      </w:ins>
      <w:ins w:id="362" w:author="Shankar Sankaran" w:date="2017-09-04T15:19:00Z">
        <w:r w:rsidR="003705AE" w:rsidRPr="009C5474">
          <w:rPr>
            <w:rFonts w:ascii="Times New Roman" w:hAnsi="Times New Roman" w:cs="Times New Roman"/>
            <w:sz w:val="24"/>
            <w:szCs w:val="24"/>
            <w:rPrChange w:id="363" w:author="Shankar Sankaran" w:date="2017-09-05T17:21:00Z">
              <w:rPr>
                <w:rFonts w:ascii="Times New Roman" w:hAnsi="Times New Roman" w:cs="Times New Roman"/>
                <w:sz w:val="24"/>
                <w:szCs w:val="24"/>
              </w:rPr>
            </w:rPrChange>
          </w:rPr>
          <w:t xml:space="preserve">Glitz, glamour and the Gautrain; Megaprojects as political symbols’ </w:t>
        </w:r>
      </w:ins>
      <w:ins w:id="364" w:author="Shankar Sankaran" w:date="2017-09-04T15:23:00Z">
        <w:r w:rsidR="003705AE" w:rsidRPr="009C5474">
          <w:rPr>
            <w:rFonts w:ascii="Times New Roman" w:hAnsi="Times New Roman" w:cs="Times New Roman"/>
            <w:sz w:val="24"/>
            <w:szCs w:val="24"/>
            <w:rPrChange w:id="365" w:author="Shankar Sankaran" w:date="2017-09-05T17:21:00Z">
              <w:rPr>
                <w:rFonts w:ascii="Times New Roman" w:hAnsi="Times New Roman" w:cs="Times New Roman"/>
                <w:sz w:val="24"/>
                <w:szCs w:val="24"/>
              </w:rPr>
            </w:rPrChange>
          </w:rPr>
          <w:t>(</w:t>
        </w:r>
      </w:ins>
      <w:ins w:id="366" w:author="Shankar Sankaran" w:date="2017-09-04T15:19:00Z">
        <w:r w:rsidR="003705AE" w:rsidRPr="009C5474">
          <w:rPr>
            <w:rFonts w:ascii="Times New Roman" w:hAnsi="Times New Roman" w:cs="Times New Roman"/>
            <w:sz w:val="24"/>
            <w:szCs w:val="24"/>
            <w:rPrChange w:id="367" w:author="Shankar Sankaran" w:date="2017-09-05T17:21:00Z">
              <w:rPr>
                <w:rFonts w:ascii="Times New Roman" w:hAnsi="Times New Roman" w:cs="Times New Roman"/>
                <w:sz w:val="24"/>
                <w:szCs w:val="24"/>
              </w:rPr>
            </w:rPrChange>
          </w:rPr>
          <w:t>Westhuizen 2008).</w:t>
        </w:r>
      </w:ins>
      <w:del w:id="368" w:author="Shankar Sankaran" w:date="2017-09-05T17:25:00Z">
        <w:r w:rsidR="00895AC2" w:rsidRPr="009C5474" w:rsidDel="009C5474">
          <w:rPr>
            <w:rFonts w:ascii="Times New Roman" w:hAnsi="Times New Roman" w:cs="Times New Roman"/>
            <w:sz w:val="24"/>
            <w:szCs w:val="24"/>
            <w:rPrChange w:id="369" w:author="Shankar Sankaran" w:date="2017-09-05T17:21:00Z">
              <w:rPr>
                <w:rFonts w:ascii="Times New Roman" w:hAnsi="Times New Roman" w:cs="Times New Roman"/>
                <w:sz w:val="24"/>
                <w:szCs w:val="24"/>
              </w:rPr>
            </w:rPrChange>
          </w:rPr>
          <w:delText xml:space="preserve">They </w:delText>
        </w:r>
      </w:del>
      <w:ins w:id="370" w:author="Shankar Sankaran" w:date="2017-09-05T17:25:00Z">
        <w:r w:rsidR="009C5474">
          <w:rPr>
            <w:rFonts w:ascii="Times New Roman" w:hAnsi="Times New Roman" w:cs="Times New Roman"/>
            <w:sz w:val="24"/>
            <w:szCs w:val="24"/>
          </w:rPr>
          <w:t>Megaprojects</w:t>
        </w:r>
        <w:r w:rsidR="009C5474" w:rsidRPr="009C5474">
          <w:rPr>
            <w:rFonts w:ascii="Times New Roman" w:hAnsi="Times New Roman" w:cs="Times New Roman"/>
            <w:sz w:val="24"/>
            <w:szCs w:val="24"/>
          </w:rPr>
          <w:t xml:space="preserve"> </w:t>
        </w:r>
      </w:ins>
      <w:r w:rsidR="00895AC2" w:rsidRPr="009C5474">
        <w:rPr>
          <w:rFonts w:ascii="Times New Roman" w:hAnsi="Times New Roman" w:cs="Times New Roman"/>
          <w:sz w:val="24"/>
          <w:szCs w:val="24"/>
        </w:rPr>
        <w:t xml:space="preserve">typically function as mechanisms to infuse trail making (Hirschmann, 1967) – establishing a new path of development, and order transformation (Eisenstadt, 1995). Indeed, they oftentimes operate as institutional projects – spearheading change of institutional frameworks and belief and norm systems. </w:t>
      </w:r>
    </w:p>
    <w:p w:rsidR="00895AC2" w:rsidRPr="002313D1" w:rsidRDefault="00E848A7">
      <w:pPr>
        <w:rPr>
          <w:rFonts w:ascii="Times New Roman" w:hAnsi="Times New Roman" w:cs="Times New Roman"/>
          <w:sz w:val="24"/>
          <w:szCs w:val="24"/>
        </w:rPr>
      </w:pPr>
      <w:r w:rsidRPr="00A96AFE">
        <w:rPr>
          <w:rFonts w:ascii="Times New Roman" w:hAnsi="Times New Roman" w:cs="Times New Roman"/>
          <w:sz w:val="24"/>
          <w:szCs w:val="24"/>
        </w:rPr>
        <w:t>Historically they have had enormous importance ranging from the cathedrals built to protect society from its worst e</w:t>
      </w:r>
      <w:r w:rsidR="00795E4C" w:rsidRPr="00EF0290">
        <w:rPr>
          <w:rFonts w:ascii="Times New Roman" w:hAnsi="Times New Roman" w:cs="Times New Roman"/>
          <w:sz w:val="24"/>
          <w:szCs w:val="24"/>
        </w:rPr>
        <w:t xml:space="preserve">nemies to current </w:t>
      </w:r>
      <w:r w:rsidR="006D6F25" w:rsidRPr="00EF0290">
        <w:rPr>
          <w:rFonts w:ascii="Times New Roman" w:hAnsi="Times New Roman" w:cs="Times New Roman"/>
          <w:sz w:val="24"/>
          <w:szCs w:val="24"/>
        </w:rPr>
        <w:t xml:space="preserve">high-tech </w:t>
      </w:r>
      <w:r w:rsidR="00795E4C" w:rsidRPr="00EF0290">
        <w:rPr>
          <w:rFonts w:ascii="Times New Roman" w:hAnsi="Times New Roman" w:cs="Times New Roman"/>
          <w:sz w:val="24"/>
          <w:szCs w:val="24"/>
        </w:rPr>
        <w:t xml:space="preserve">mega-projects, such as the Large Hydron Collider, </w:t>
      </w:r>
      <w:r w:rsidRPr="00BF1A08">
        <w:rPr>
          <w:rFonts w:ascii="Times New Roman" w:hAnsi="Times New Roman" w:cs="Times New Roman"/>
          <w:sz w:val="24"/>
          <w:szCs w:val="24"/>
        </w:rPr>
        <w:t xml:space="preserve">launched to ensure the sustainability of technology and research advancements. </w:t>
      </w:r>
      <w:r w:rsidR="00895AC2" w:rsidRPr="00BF1A08">
        <w:rPr>
          <w:rFonts w:ascii="Times New Roman" w:hAnsi="Times New Roman" w:cs="Times New Roman"/>
          <w:sz w:val="24"/>
          <w:szCs w:val="24"/>
        </w:rPr>
        <w:t xml:space="preserve">In both these cases, people and experts travel </w:t>
      </w:r>
      <w:ins w:id="371" w:author="Shankar Sankaran" w:date="2017-09-05T17:26:00Z">
        <w:r w:rsidR="009C5474">
          <w:rPr>
            <w:rFonts w:ascii="Times New Roman" w:hAnsi="Times New Roman" w:cs="Times New Roman"/>
            <w:sz w:val="24"/>
            <w:szCs w:val="24"/>
          </w:rPr>
          <w:t xml:space="preserve">far </w:t>
        </w:r>
      </w:ins>
      <w:r w:rsidR="00895AC2" w:rsidRPr="009C5474">
        <w:rPr>
          <w:rFonts w:ascii="Times New Roman" w:hAnsi="Times New Roman" w:cs="Times New Roman"/>
          <w:sz w:val="24"/>
          <w:szCs w:val="24"/>
        </w:rPr>
        <w:t xml:space="preserve">to take part in this important societal projects – the freemasons travelled across the cathedrals assisting </w:t>
      </w:r>
      <w:r w:rsidR="00895AC2" w:rsidRPr="002313D1">
        <w:rPr>
          <w:rFonts w:ascii="Times New Roman" w:hAnsi="Times New Roman" w:cs="Times New Roman"/>
          <w:sz w:val="24"/>
          <w:szCs w:val="24"/>
        </w:rPr>
        <w:t>the church and local communities to realize their dream of a new cathedral, or scientists taking part in various large-scale projects, working as post-</w:t>
      </w:r>
      <w:r w:rsidR="00895AC2" w:rsidRPr="00A96AFE">
        <w:rPr>
          <w:rFonts w:ascii="Times New Roman" w:hAnsi="Times New Roman" w:cs="Times New Roman"/>
          <w:sz w:val="24"/>
          <w:szCs w:val="24"/>
        </w:rPr>
        <w:t>doc</w:t>
      </w:r>
      <w:ins w:id="372" w:author="Shankar Sankaran" w:date="2017-09-05T17:26:00Z">
        <w:r w:rsidR="009C5474">
          <w:rPr>
            <w:rFonts w:ascii="Times New Roman" w:hAnsi="Times New Roman" w:cs="Times New Roman"/>
            <w:sz w:val="24"/>
            <w:szCs w:val="24"/>
          </w:rPr>
          <w:t>torates</w:t>
        </w:r>
      </w:ins>
      <w:r w:rsidR="00895AC2" w:rsidRPr="009C5474">
        <w:rPr>
          <w:rFonts w:ascii="Times New Roman" w:hAnsi="Times New Roman" w:cs="Times New Roman"/>
          <w:sz w:val="24"/>
          <w:szCs w:val="24"/>
        </w:rPr>
        <w:t>, and later on as directors of research in building the global knowledge of physics and science. The projects function as action localities (Grabher, 2002) that build arenas for collaboration and learning, of the creation of future ties that shape the future of industrial and technological developments. They are important and understanding their nature and</w:t>
      </w:r>
      <w:r w:rsidR="00895AC2" w:rsidRPr="002313D1">
        <w:rPr>
          <w:rFonts w:ascii="Times New Roman" w:hAnsi="Times New Roman" w:cs="Times New Roman"/>
          <w:sz w:val="24"/>
          <w:szCs w:val="24"/>
        </w:rPr>
        <w:t xml:space="preserve"> dynamics is an important task for social science. </w:t>
      </w:r>
    </w:p>
    <w:p w:rsidR="00895AC2" w:rsidRPr="009C5474" w:rsidRDefault="006D6F25" w:rsidP="006D6F25">
      <w:pPr>
        <w:rPr>
          <w:rFonts w:ascii="Times New Roman" w:hAnsi="Times New Roman" w:cs="Times New Roman"/>
          <w:sz w:val="24"/>
          <w:szCs w:val="24"/>
        </w:rPr>
      </w:pPr>
      <w:r w:rsidRPr="00A96AFE">
        <w:rPr>
          <w:rFonts w:ascii="Times New Roman" w:hAnsi="Times New Roman" w:cs="Times New Roman"/>
          <w:sz w:val="24"/>
          <w:szCs w:val="24"/>
        </w:rPr>
        <w:t>Megaprojects attract our attention,</w:t>
      </w:r>
      <w:ins w:id="373" w:author="Shankar Sankaran" w:date="2017-09-05T06:40:00Z">
        <w:r w:rsidR="007D370C" w:rsidRPr="00A96AFE">
          <w:rPr>
            <w:rFonts w:ascii="Times New Roman" w:hAnsi="Times New Roman" w:cs="Times New Roman"/>
            <w:sz w:val="24"/>
            <w:szCs w:val="24"/>
          </w:rPr>
          <w:t xml:space="preserve"> appeal to our senses</w:t>
        </w:r>
      </w:ins>
      <w:del w:id="374" w:author="Shankar Sankaran" w:date="2017-09-05T18:23:00Z">
        <w:r w:rsidRPr="00A96AFE" w:rsidDel="00EF0290">
          <w:rPr>
            <w:rFonts w:ascii="Times New Roman" w:hAnsi="Times New Roman" w:cs="Times New Roman"/>
            <w:sz w:val="24"/>
            <w:szCs w:val="24"/>
          </w:rPr>
          <w:delText xml:space="preserve"> </w:delText>
        </w:r>
      </w:del>
      <w:ins w:id="375" w:author="Shankar Sankaran" w:date="2017-09-05T18:23:00Z">
        <w:r w:rsidR="00EF0290" w:rsidRPr="00A96AFE">
          <w:rPr>
            <w:rFonts w:ascii="Times New Roman" w:hAnsi="Times New Roman" w:cs="Times New Roman"/>
            <w:sz w:val="24"/>
            <w:szCs w:val="24"/>
          </w:rPr>
          <w:t xml:space="preserve">, </w:t>
        </w:r>
      </w:ins>
      <w:del w:id="376" w:author="Shankar Sankaran" w:date="2017-09-05T17:26:00Z">
        <w:r w:rsidRPr="00EF0290" w:rsidDel="009C5474">
          <w:rPr>
            <w:rFonts w:ascii="Times New Roman" w:hAnsi="Times New Roman" w:cs="Times New Roman"/>
            <w:sz w:val="24"/>
            <w:szCs w:val="24"/>
          </w:rPr>
          <w:delText xml:space="preserve">they </w:delText>
        </w:r>
      </w:del>
      <w:r w:rsidRPr="00EF0290">
        <w:rPr>
          <w:rFonts w:ascii="Times New Roman" w:hAnsi="Times New Roman" w:cs="Times New Roman"/>
          <w:sz w:val="24"/>
          <w:szCs w:val="24"/>
        </w:rPr>
        <w:t xml:space="preserve">attract the attention of the media, and </w:t>
      </w:r>
      <w:ins w:id="377" w:author="Shankar Sankaran" w:date="2017-09-05T17:27:00Z">
        <w:r w:rsidR="009C5474">
          <w:rPr>
            <w:rFonts w:ascii="Times New Roman" w:hAnsi="Times New Roman" w:cs="Times New Roman"/>
            <w:sz w:val="24"/>
            <w:szCs w:val="24"/>
          </w:rPr>
          <w:t xml:space="preserve">recently it is receiving </w:t>
        </w:r>
      </w:ins>
      <w:del w:id="378" w:author="Shankar Sankaran" w:date="2017-09-05T17:27:00Z">
        <w:r w:rsidRPr="009C5474" w:rsidDel="009C5474">
          <w:rPr>
            <w:rFonts w:ascii="Times New Roman" w:hAnsi="Times New Roman" w:cs="Times New Roman"/>
            <w:sz w:val="24"/>
            <w:szCs w:val="24"/>
          </w:rPr>
          <w:delText>it is encouraging the</w:delText>
        </w:r>
      </w:del>
      <w:r w:rsidRPr="009C5474">
        <w:rPr>
          <w:rFonts w:ascii="Times New Roman" w:hAnsi="Times New Roman" w:cs="Times New Roman"/>
          <w:sz w:val="24"/>
          <w:szCs w:val="24"/>
        </w:rPr>
        <w:t xml:space="preserve"> increasing scholarly </w:t>
      </w:r>
      <w:del w:id="379" w:author="Shankar Sankaran" w:date="2017-09-05T18:23:00Z">
        <w:r w:rsidRPr="009C5474" w:rsidDel="00EF0290">
          <w:rPr>
            <w:rFonts w:ascii="Times New Roman" w:hAnsi="Times New Roman" w:cs="Times New Roman"/>
            <w:sz w:val="24"/>
            <w:szCs w:val="24"/>
          </w:rPr>
          <w:delText xml:space="preserve">attention </w:delText>
        </w:r>
      </w:del>
      <w:ins w:id="380" w:author="Shankar Sankaran" w:date="2017-09-05T18:23:00Z">
        <w:r w:rsidR="00EF0290" w:rsidRPr="009C5474">
          <w:rPr>
            <w:rFonts w:ascii="Times New Roman" w:hAnsi="Times New Roman" w:cs="Times New Roman"/>
            <w:sz w:val="24"/>
            <w:szCs w:val="24"/>
          </w:rPr>
          <w:t>attention</w:t>
        </w:r>
      </w:ins>
      <w:del w:id="381" w:author="Shankar Sankaran" w:date="2017-09-05T06:40:00Z">
        <w:r w:rsidRPr="009C5474" w:rsidDel="007D370C">
          <w:rPr>
            <w:rFonts w:ascii="Times New Roman" w:hAnsi="Times New Roman" w:cs="Times New Roman"/>
            <w:sz w:val="24"/>
            <w:szCs w:val="24"/>
          </w:rPr>
          <w:delText xml:space="preserve">into </w:delText>
        </w:r>
      </w:del>
      <w:del w:id="382" w:author="Shankar Sankaran" w:date="2017-09-05T17:27:00Z">
        <w:r w:rsidRPr="009C5474" w:rsidDel="009C5474">
          <w:rPr>
            <w:rFonts w:ascii="Times New Roman" w:hAnsi="Times New Roman" w:cs="Times New Roman"/>
            <w:sz w:val="24"/>
            <w:szCs w:val="24"/>
          </w:rPr>
          <w:delText>megaprojects</w:delText>
        </w:r>
      </w:del>
      <w:r w:rsidRPr="009C5474">
        <w:rPr>
          <w:rFonts w:ascii="Times New Roman" w:hAnsi="Times New Roman" w:cs="Times New Roman"/>
          <w:sz w:val="24"/>
          <w:szCs w:val="24"/>
        </w:rPr>
        <w:t xml:space="preserve">. </w:t>
      </w:r>
      <w:r w:rsidR="009B3C91" w:rsidRPr="009C5474">
        <w:rPr>
          <w:rFonts w:ascii="Times New Roman" w:hAnsi="Times New Roman" w:cs="Times New Roman"/>
          <w:sz w:val="24"/>
          <w:szCs w:val="24"/>
        </w:rPr>
        <w:t xml:space="preserve">An overall and </w:t>
      </w:r>
      <w:r w:rsidR="0060289A" w:rsidRPr="009C5474">
        <w:rPr>
          <w:rFonts w:ascii="Times New Roman" w:hAnsi="Times New Roman" w:cs="Times New Roman"/>
          <w:sz w:val="24"/>
          <w:szCs w:val="24"/>
        </w:rPr>
        <w:t xml:space="preserve">intriguing question pertains to the issue of why mega-projects exist. </w:t>
      </w:r>
      <w:r w:rsidR="009E4D00" w:rsidRPr="009C5474">
        <w:rPr>
          <w:rFonts w:ascii="Times New Roman" w:hAnsi="Times New Roman" w:cs="Times New Roman"/>
          <w:sz w:val="24"/>
          <w:szCs w:val="24"/>
        </w:rPr>
        <w:t>Indeed, one might simply answer – because they are needed, because they generate value</w:t>
      </w:r>
      <w:r w:rsidR="00895AC2" w:rsidRPr="009C5474">
        <w:rPr>
          <w:rFonts w:ascii="Times New Roman" w:hAnsi="Times New Roman" w:cs="Times New Roman"/>
          <w:sz w:val="24"/>
          <w:szCs w:val="24"/>
        </w:rPr>
        <w:t>, simply because they have a</w:t>
      </w:r>
      <w:ins w:id="383" w:author="Shankar Sankaran" w:date="2017-09-05T06:41:00Z">
        <w:r w:rsidR="007D370C" w:rsidRPr="009C5474">
          <w:rPr>
            <w:rFonts w:ascii="Times New Roman" w:hAnsi="Times New Roman" w:cs="Times New Roman"/>
            <w:sz w:val="24"/>
            <w:szCs w:val="24"/>
          </w:rPr>
          <w:t xml:space="preserve">re </w:t>
        </w:r>
      </w:ins>
      <w:ins w:id="384" w:author="Shankar Sankaran" w:date="2017-09-05T18:23:00Z">
        <w:r w:rsidR="00EF0290">
          <w:rPr>
            <w:rFonts w:ascii="Times New Roman" w:hAnsi="Times New Roman" w:cs="Times New Roman"/>
            <w:sz w:val="24"/>
            <w:szCs w:val="24"/>
          </w:rPr>
          <w:t xml:space="preserve">promoted </w:t>
        </w:r>
        <w:r w:rsidR="00EF0290" w:rsidRPr="009C5474">
          <w:rPr>
            <w:rFonts w:ascii="Times New Roman" w:hAnsi="Times New Roman" w:cs="Times New Roman"/>
            <w:sz w:val="24"/>
            <w:szCs w:val="24"/>
          </w:rPr>
          <w:t>by</w:t>
        </w:r>
      </w:ins>
      <w:ins w:id="385" w:author="Shankar Sankaran" w:date="2017-09-05T06:41:00Z">
        <w:r w:rsidR="007D370C" w:rsidRPr="009C5474">
          <w:rPr>
            <w:rFonts w:ascii="Times New Roman" w:hAnsi="Times New Roman" w:cs="Times New Roman"/>
            <w:sz w:val="24"/>
            <w:szCs w:val="24"/>
          </w:rPr>
          <w:t xml:space="preserve"> a</w:t>
        </w:r>
      </w:ins>
      <w:r w:rsidR="00895AC2" w:rsidRPr="009C5474">
        <w:rPr>
          <w:rFonts w:ascii="Times New Roman" w:hAnsi="Times New Roman" w:cs="Times New Roman"/>
          <w:sz w:val="24"/>
          <w:szCs w:val="24"/>
        </w:rPr>
        <w:t xml:space="preserve"> </w:t>
      </w:r>
      <w:ins w:id="386" w:author="Shankar Sankaran" w:date="2017-09-05T17:28:00Z">
        <w:r w:rsidR="009C5474">
          <w:rPr>
            <w:rFonts w:ascii="Times New Roman" w:hAnsi="Times New Roman" w:cs="Times New Roman"/>
            <w:sz w:val="24"/>
            <w:szCs w:val="24"/>
          </w:rPr>
          <w:t xml:space="preserve">convincing </w:t>
        </w:r>
      </w:ins>
      <w:r w:rsidR="00895AC2" w:rsidRPr="009C5474">
        <w:rPr>
          <w:rFonts w:ascii="Times New Roman" w:hAnsi="Times New Roman" w:cs="Times New Roman"/>
          <w:sz w:val="24"/>
          <w:szCs w:val="24"/>
        </w:rPr>
        <w:t>business case that is attractive</w:t>
      </w:r>
      <w:r w:rsidR="009E4D00" w:rsidRPr="009C5474">
        <w:rPr>
          <w:rFonts w:ascii="Times New Roman" w:hAnsi="Times New Roman" w:cs="Times New Roman"/>
          <w:sz w:val="24"/>
          <w:szCs w:val="24"/>
        </w:rPr>
        <w:t xml:space="preserve">. </w:t>
      </w:r>
      <w:r w:rsidR="00895AC2" w:rsidRPr="009C5474">
        <w:rPr>
          <w:rFonts w:ascii="Times New Roman" w:hAnsi="Times New Roman" w:cs="Times New Roman"/>
          <w:sz w:val="24"/>
          <w:szCs w:val="24"/>
        </w:rPr>
        <w:t xml:space="preserve">Understanding the rationale underlying the decision to implement a megaproject would lead us to </w:t>
      </w:r>
      <w:r w:rsidR="00533261" w:rsidRPr="009C5474">
        <w:rPr>
          <w:rFonts w:ascii="Times New Roman" w:hAnsi="Times New Roman" w:cs="Times New Roman"/>
          <w:sz w:val="24"/>
          <w:szCs w:val="24"/>
        </w:rPr>
        <w:t>look further into what seem</w:t>
      </w:r>
      <w:ins w:id="387" w:author="Shankar Sankaran" w:date="2017-09-05T17:28:00Z">
        <w:r w:rsidR="009C5474">
          <w:rPr>
            <w:rFonts w:ascii="Times New Roman" w:hAnsi="Times New Roman" w:cs="Times New Roman"/>
            <w:sz w:val="24"/>
            <w:szCs w:val="24"/>
          </w:rPr>
          <w:t>s</w:t>
        </w:r>
      </w:ins>
      <w:r w:rsidR="00533261" w:rsidRPr="009C5474">
        <w:rPr>
          <w:rFonts w:ascii="Times New Roman" w:hAnsi="Times New Roman" w:cs="Times New Roman"/>
          <w:sz w:val="24"/>
          <w:szCs w:val="24"/>
        </w:rPr>
        <w:t xml:space="preserve"> to drive the megaproject business and why megaprojects are considered attractive to decision makers </w:t>
      </w:r>
      <w:ins w:id="388" w:author="Shankar Sankaran" w:date="2017-09-05T17:28:00Z">
        <w:r w:rsidR="009C5474">
          <w:rPr>
            <w:rFonts w:ascii="Times New Roman" w:hAnsi="Times New Roman" w:cs="Times New Roman"/>
            <w:sz w:val="24"/>
            <w:szCs w:val="24"/>
          </w:rPr>
          <w:t xml:space="preserve">who are </w:t>
        </w:r>
      </w:ins>
      <w:r w:rsidR="00533261" w:rsidRPr="009C5474">
        <w:rPr>
          <w:rFonts w:ascii="Times New Roman" w:hAnsi="Times New Roman" w:cs="Times New Roman"/>
          <w:sz w:val="24"/>
          <w:szCs w:val="24"/>
        </w:rPr>
        <w:t xml:space="preserve">pushing these ventures forward. </w:t>
      </w:r>
      <w:r w:rsidR="00895AC2" w:rsidRPr="009C5474">
        <w:rPr>
          <w:rFonts w:ascii="Times New Roman" w:hAnsi="Times New Roman" w:cs="Times New Roman"/>
          <w:sz w:val="24"/>
          <w:szCs w:val="24"/>
        </w:rPr>
        <w:t>What are the features of megaprojects that make them so attractive to decision makers and to societies at large</w:t>
      </w:r>
      <w:ins w:id="389" w:author="Shankar Sankaran" w:date="2017-09-05T06:41:00Z">
        <w:r w:rsidR="007D370C" w:rsidRPr="009C5474">
          <w:rPr>
            <w:rFonts w:ascii="Times New Roman" w:hAnsi="Times New Roman" w:cs="Times New Roman"/>
            <w:sz w:val="24"/>
            <w:szCs w:val="24"/>
          </w:rPr>
          <w:t xml:space="preserve"> that they seem to be increasing in numbers despite </w:t>
        </w:r>
      </w:ins>
      <w:ins w:id="390" w:author="Shankar Sankaran" w:date="2017-09-05T06:42:00Z">
        <w:r w:rsidR="007D370C" w:rsidRPr="009C5474">
          <w:rPr>
            <w:rFonts w:ascii="Times New Roman" w:hAnsi="Times New Roman" w:cs="Times New Roman"/>
            <w:sz w:val="24"/>
            <w:szCs w:val="24"/>
          </w:rPr>
          <w:t xml:space="preserve">reports of </w:t>
        </w:r>
      </w:ins>
      <w:ins w:id="391" w:author="Shankar Sankaran" w:date="2017-09-05T06:41:00Z">
        <w:r w:rsidR="007D370C" w:rsidRPr="009C5474">
          <w:rPr>
            <w:rFonts w:ascii="Times New Roman" w:hAnsi="Times New Roman" w:cs="Times New Roman"/>
            <w:sz w:val="24"/>
            <w:szCs w:val="24"/>
          </w:rPr>
          <w:t xml:space="preserve">their </w:t>
        </w:r>
      </w:ins>
      <w:ins w:id="392" w:author="Shankar Sankaran" w:date="2017-09-05T06:42:00Z">
        <w:r w:rsidR="007D370C" w:rsidRPr="009C5474">
          <w:rPr>
            <w:rFonts w:ascii="Times New Roman" w:hAnsi="Times New Roman" w:cs="Times New Roman"/>
            <w:sz w:val="24"/>
            <w:szCs w:val="24"/>
          </w:rPr>
          <w:t xml:space="preserve">poor </w:t>
        </w:r>
      </w:ins>
      <w:del w:id="393" w:author="Shankar Sankaran" w:date="2017-09-05T18:23:00Z">
        <w:r w:rsidR="00895AC2" w:rsidRPr="009C5474" w:rsidDel="00EF0290">
          <w:rPr>
            <w:rFonts w:ascii="Times New Roman" w:hAnsi="Times New Roman" w:cs="Times New Roman"/>
            <w:sz w:val="24"/>
            <w:szCs w:val="24"/>
          </w:rPr>
          <w:delText xml:space="preserve">? </w:delText>
        </w:r>
      </w:del>
      <w:ins w:id="394" w:author="Shankar Sankaran" w:date="2017-09-05T18:23:00Z">
        <w:r w:rsidR="00EF0290" w:rsidRPr="009C5474">
          <w:rPr>
            <w:rFonts w:ascii="Times New Roman" w:hAnsi="Times New Roman" w:cs="Times New Roman"/>
            <w:sz w:val="24"/>
            <w:szCs w:val="24"/>
          </w:rPr>
          <w:t xml:space="preserve">performance? </w:t>
        </w:r>
      </w:ins>
    </w:p>
    <w:p w:rsidR="00533261" w:rsidRPr="00A96AFE" w:rsidRDefault="00533261" w:rsidP="006D6F25">
      <w:pPr>
        <w:rPr>
          <w:rFonts w:ascii="Times New Roman" w:hAnsi="Times New Roman" w:cs="Times New Roman"/>
          <w:sz w:val="24"/>
          <w:szCs w:val="24"/>
        </w:rPr>
      </w:pPr>
      <w:r w:rsidRPr="002313D1">
        <w:rPr>
          <w:rFonts w:ascii="Times New Roman" w:hAnsi="Times New Roman" w:cs="Times New Roman"/>
          <w:sz w:val="24"/>
          <w:szCs w:val="24"/>
        </w:rPr>
        <w:t>Flyvbjerg (2014) introduced the framework of the four sublimes of megaprojects from which he wanted to explain the factors that drove the megaproject development. He identified the technol</w:t>
      </w:r>
      <w:r w:rsidRPr="00A96AFE">
        <w:rPr>
          <w:rFonts w:ascii="Times New Roman" w:hAnsi="Times New Roman" w:cs="Times New Roman"/>
          <w:sz w:val="24"/>
          <w:szCs w:val="24"/>
        </w:rPr>
        <w:t xml:space="preserve">ogical, political, economic, and the aesthetic sublimes as the most important to explain the rapid expansion of megaproject businesses (see Table 1). </w:t>
      </w:r>
    </w:p>
    <w:p w:rsidR="00533261" w:rsidRPr="00EF0290" w:rsidRDefault="00533261" w:rsidP="006D6F2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98"/>
        <w:gridCol w:w="4698"/>
      </w:tblGrid>
      <w:tr w:rsidR="00533261" w:rsidRPr="009C5474" w:rsidTr="00533261">
        <w:tc>
          <w:tcPr>
            <w:tcW w:w="4698" w:type="dxa"/>
          </w:tcPr>
          <w:p w:rsidR="00533261" w:rsidRPr="009C5474" w:rsidRDefault="00533261" w:rsidP="006D6F25">
            <w:pPr>
              <w:rPr>
                <w:rFonts w:ascii="Times New Roman" w:hAnsi="Times New Roman" w:cs="Times New Roman"/>
                <w:b/>
                <w:sz w:val="24"/>
                <w:szCs w:val="24"/>
              </w:rPr>
            </w:pPr>
            <w:r w:rsidRPr="009C5474">
              <w:rPr>
                <w:rFonts w:ascii="Times New Roman" w:hAnsi="Times New Roman" w:cs="Times New Roman"/>
                <w:b/>
                <w:sz w:val="24"/>
                <w:szCs w:val="24"/>
              </w:rPr>
              <w:lastRenderedPageBreak/>
              <w:t>Type of sublime</w:t>
            </w:r>
          </w:p>
        </w:tc>
        <w:tc>
          <w:tcPr>
            <w:tcW w:w="4698" w:type="dxa"/>
          </w:tcPr>
          <w:p w:rsidR="00533261" w:rsidRPr="002313D1" w:rsidRDefault="00533261" w:rsidP="006D6F25">
            <w:pPr>
              <w:rPr>
                <w:rFonts w:ascii="Times New Roman" w:hAnsi="Times New Roman" w:cs="Times New Roman"/>
                <w:b/>
                <w:sz w:val="24"/>
                <w:szCs w:val="24"/>
              </w:rPr>
            </w:pPr>
            <w:r w:rsidRPr="002313D1">
              <w:rPr>
                <w:rFonts w:ascii="Times New Roman" w:hAnsi="Times New Roman" w:cs="Times New Roman"/>
                <w:b/>
                <w:sz w:val="24"/>
                <w:szCs w:val="24"/>
              </w:rPr>
              <w:t>Characteristic</w:t>
            </w:r>
          </w:p>
        </w:tc>
      </w:tr>
      <w:tr w:rsidR="00533261" w:rsidRPr="009C5474" w:rsidTr="00533261">
        <w:tc>
          <w:tcPr>
            <w:tcW w:w="4698" w:type="dxa"/>
          </w:tcPr>
          <w:p w:rsidR="00533261" w:rsidRPr="009C5474" w:rsidRDefault="00533261" w:rsidP="006D6F25">
            <w:pPr>
              <w:rPr>
                <w:rFonts w:ascii="Times New Roman" w:hAnsi="Times New Roman" w:cs="Times New Roman"/>
                <w:sz w:val="24"/>
                <w:szCs w:val="24"/>
              </w:rPr>
            </w:pPr>
            <w:r w:rsidRPr="009C5474">
              <w:rPr>
                <w:rFonts w:ascii="Times New Roman" w:hAnsi="Times New Roman" w:cs="Times New Roman"/>
                <w:sz w:val="24"/>
                <w:szCs w:val="24"/>
              </w:rPr>
              <w:t>Technological</w:t>
            </w:r>
          </w:p>
        </w:tc>
        <w:tc>
          <w:tcPr>
            <w:tcW w:w="4698" w:type="dxa"/>
          </w:tcPr>
          <w:p w:rsidR="00533261" w:rsidRPr="00A96AFE" w:rsidRDefault="00533261" w:rsidP="006D6F25">
            <w:pPr>
              <w:rPr>
                <w:rFonts w:ascii="Times New Roman" w:hAnsi="Times New Roman" w:cs="Times New Roman"/>
                <w:sz w:val="24"/>
                <w:szCs w:val="24"/>
              </w:rPr>
            </w:pPr>
            <w:r w:rsidRPr="002313D1">
              <w:rPr>
                <w:rFonts w:ascii="Times New Roman" w:hAnsi="Times New Roman" w:cs="Times New Roman"/>
                <w:sz w:val="24"/>
                <w:szCs w:val="24"/>
              </w:rPr>
              <w:t xml:space="preserve">The excitement engineers and technologists get in pushing </w:t>
            </w:r>
            <w:r w:rsidRPr="00A96AFE">
              <w:rPr>
                <w:rFonts w:ascii="Times New Roman" w:hAnsi="Times New Roman" w:cs="Times New Roman"/>
                <w:sz w:val="24"/>
                <w:szCs w:val="24"/>
              </w:rPr>
              <w:t xml:space="preserve">the envelope for what is possible in “longest-tallest-fastest” type of projects. </w:t>
            </w:r>
          </w:p>
        </w:tc>
      </w:tr>
      <w:tr w:rsidR="00533261" w:rsidRPr="009C5474" w:rsidTr="00533261">
        <w:tc>
          <w:tcPr>
            <w:tcW w:w="4698" w:type="dxa"/>
          </w:tcPr>
          <w:p w:rsidR="00533261" w:rsidRPr="009C5474" w:rsidRDefault="00533261" w:rsidP="006D6F25">
            <w:pPr>
              <w:rPr>
                <w:rFonts w:ascii="Times New Roman" w:hAnsi="Times New Roman" w:cs="Times New Roman"/>
                <w:sz w:val="24"/>
                <w:szCs w:val="24"/>
              </w:rPr>
            </w:pPr>
            <w:r w:rsidRPr="009C5474">
              <w:rPr>
                <w:rFonts w:ascii="Times New Roman" w:hAnsi="Times New Roman" w:cs="Times New Roman"/>
                <w:sz w:val="24"/>
                <w:szCs w:val="24"/>
              </w:rPr>
              <w:t>Political</w:t>
            </w:r>
          </w:p>
        </w:tc>
        <w:tc>
          <w:tcPr>
            <w:tcW w:w="4698" w:type="dxa"/>
          </w:tcPr>
          <w:p w:rsidR="00533261" w:rsidRPr="002313D1" w:rsidRDefault="00533261" w:rsidP="006D6F25">
            <w:pPr>
              <w:rPr>
                <w:rFonts w:ascii="Times New Roman" w:hAnsi="Times New Roman" w:cs="Times New Roman"/>
                <w:sz w:val="24"/>
                <w:szCs w:val="24"/>
              </w:rPr>
            </w:pPr>
            <w:r w:rsidRPr="002313D1">
              <w:rPr>
                <w:rFonts w:ascii="Times New Roman" w:hAnsi="Times New Roman" w:cs="Times New Roman"/>
                <w:sz w:val="24"/>
                <w:szCs w:val="24"/>
              </w:rPr>
              <w:t xml:space="preserve">The rapture politicians get from building monuments to themselves and their causes, and from the visibility this generates with the public and media. </w:t>
            </w:r>
          </w:p>
        </w:tc>
      </w:tr>
      <w:tr w:rsidR="00533261" w:rsidRPr="009C5474" w:rsidTr="00533261">
        <w:tc>
          <w:tcPr>
            <w:tcW w:w="4698" w:type="dxa"/>
          </w:tcPr>
          <w:p w:rsidR="00533261" w:rsidRPr="009C5474" w:rsidRDefault="00533261" w:rsidP="006D6F25">
            <w:pPr>
              <w:rPr>
                <w:rFonts w:ascii="Times New Roman" w:hAnsi="Times New Roman" w:cs="Times New Roman"/>
                <w:sz w:val="24"/>
                <w:szCs w:val="24"/>
              </w:rPr>
            </w:pPr>
            <w:r w:rsidRPr="009C5474">
              <w:rPr>
                <w:rFonts w:ascii="Times New Roman" w:hAnsi="Times New Roman" w:cs="Times New Roman"/>
                <w:sz w:val="24"/>
                <w:szCs w:val="24"/>
              </w:rPr>
              <w:t>Economic</w:t>
            </w:r>
          </w:p>
        </w:tc>
        <w:tc>
          <w:tcPr>
            <w:tcW w:w="4698" w:type="dxa"/>
          </w:tcPr>
          <w:p w:rsidR="00533261" w:rsidRPr="002313D1" w:rsidRDefault="00533261" w:rsidP="00533261">
            <w:pPr>
              <w:rPr>
                <w:rFonts w:ascii="Times New Roman" w:hAnsi="Times New Roman" w:cs="Times New Roman"/>
                <w:sz w:val="24"/>
                <w:szCs w:val="24"/>
              </w:rPr>
            </w:pPr>
            <w:r w:rsidRPr="002313D1">
              <w:rPr>
                <w:rFonts w:ascii="Times New Roman" w:hAnsi="Times New Roman" w:cs="Times New Roman"/>
                <w:sz w:val="24"/>
                <w:szCs w:val="24"/>
              </w:rPr>
              <w:t xml:space="preserve">The delight business people and trade unions get from making lots of money and jobs from megaprojects, including for contractors, workers in construction and transportation, consultants, bankers, investors, landowners, lawyers, and developers. </w:t>
            </w:r>
          </w:p>
        </w:tc>
      </w:tr>
      <w:tr w:rsidR="00533261" w:rsidRPr="009C5474" w:rsidTr="00533261">
        <w:tc>
          <w:tcPr>
            <w:tcW w:w="4698" w:type="dxa"/>
          </w:tcPr>
          <w:p w:rsidR="00533261" w:rsidRPr="009C5474" w:rsidRDefault="004E1A81" w:rsidP="006D6F25">
            <w:pPr>
              <w:rPr>
                <w:rFonts w:ascii="Times New Roman" w:hAnsi="Times New Roman" w:cs="Times New Roman"/>
                <w:sz w:val="24"/>
                <w:szCs w:val="24"/>
              </w:rPr>
            </w:pPr>
            <w:r w:rsidRPr="009C5474">
              <w:rPr>
                <w:rFonts w:ascii="Times New Roman" w:hAnsi="Times New Roman" w:cs="Times New Roman"/>
                <w:sz w:val="24"/>
                <w:szCs w:val="24"/>
              </w:rPr>
              <w:t>Aes</w:t>
            </w:r>
            <w:r w:rsidR="00533261" w:rsidRPr="009C5474">
              <w:rPr>
                <w:rFonts w:ascii="Times New Roman" w:hAnsi="Times New Roman" w:cs="Times New Roman"/>
                <w:sz w:val="24"/>
                <w:szCs w:val="24"/>
              </w:rPr>
              <w:t>thetic</w:t>
            </w:r>
          </w:p>
        </w:tc>
        <w:tc>
          <w:tcPr>
            <w:tcW w:w="4698" w:type="dxa"/>
          </w:tcPr>
          <w:p w:rsidR="00533261" w:rsidRPr="002313D1" w:rsidRDefault="00533261" w:rsidP="006D6F25">
            <w:pPr>
              <w:rPr>
                <w:rFonts w:ascii="Times New Roman" w:hAnsi="Times New Roman" w:cs="Times New Roman"/>
                <w:sz w:val="24"/>
                <w:szCs w:val="24"/>
              </w:rPr>
            </w:pPr>
            <w:r w:rsidRPr="002313D1">
              <w:rPr>
                <w:rFonts w:ascii="Times New Roman" w:hAnsi="Times New Roman" w:cs="Times New Roman"/>
                <w:sz w:val="24"/>
                <w:szCs w:val="24"/>
              </w:rPr>
              <w:t xml:space="preserve">The pleasure designers and people who love good design get from building and using something very large that is also iconic and beautiful, such as the Golden Gate bridge. </w:t>
            </w:r>
          </w:p>
        </w:tc>
      </w:tr>
    </w:tbl>
    <w:p w:rsidR="00533261" w:rsidRPr="009C5474" w:rsidRDefault="00533261" w:rsidP="006D6F25">
      <w:pPr>
        <w:rPr>
          <w:rFonts w:ascii="Times New Roman" w:hAnsi="Times New Roman" w:cs="Times New Roman"/>
          <w:sz w:val="24"/>
          <w:szCs w:val="24"/>
        </w:rPr>
      </w:pPr>
    </w:p>
    <w:p w:rsidR="00533261" w:rsidRPr="002313D1" w:rsidRDefault="00533261" w:rsidP="006D6F25">
      <w:pPr>
        <w:rPr>
          <w:rFonts w:ascii="Times New Roman" w:hAnsi="Times New Roman" w:cs="Times New Roman"/>
          <w:b/>
          <w:sz w:val="24"/>
          <w:szCs w:val="24"/>
        </w:rPr>
      </w:pPr>
      <w:r w:rsidRPr="002313D1">
        <w:rPr>
          <w:rFonts w:ascii="Times New Roman" w:hAnsi="Times New Roman" w:cs="Times New Roman"/>
          <w:b/>
          <w:sz w:val="24"/>
          <w:szCs w:val="24"/>
        </w:rPr>
        <w:t>Table 1. The ‘four sublimes’ that drive megaproject development (Flyvjberg, 2017: 6)</w:t>
      </w:r>
    </w:p>
    <w:p w:rsidR="004C4E3F" w:rsidRPr="00A96AFE" w:rsidRDefault="004C4E3F" w:rsidP="006D6F25">
      <w:pPr>
        <w:rPr>
          <w:ins w:id="395" w:author="Shankar Sankaran" w:date="2017-09-05T14:37:00Z"/>
          <w:rFonts w:ascii="Times New Roman" w:hAnsi="Times New Roman" w:cs="Times New Roman"/>
          <w:sz w:val="24"/>
          <w:szCs w:val="24"/>
        </w:rPr>
      </w:pPr>
    </w:p>
    <w:p w:rsidR="0032215F" w:rsidRPr="002313D1" w:rsidRDefault="0032215F" w:rsidP="006D6F25">
      <w:pPr>
        <w:rPr>
          <w:rFonts w:ascii="Times New Roman" w:hAnsi="Times New Roman" w:cs="Times New Roman"/>
          <w:sz w:val="24"/>
          <w:szCs w:val="24"/>
        </w:rPr>
      </w:pPr>
      <w:ins w:id="396" w:author="Shankar Sankaran" w:date="2017-09-05T14:38:00Z">
        <w:r w:rsidRPr="00EF0290">
          <w:rPr>
            <w:rFonts w:ascii="Times New Roman" w:hAnsi="Times New Roman" w:cs="Times New Roman"/>
            <w:sz w:val="24"/>
            <w:szCs w:val="24"/>
          </w:rPr>
          <w:t>A</w:t>
        </w:r>
      </w:ins>
      <w:ins w:id="397" w:author="Shankar Sankaran" w:date="2017-09-05T17:29:00Z">
        <w:r w:rsidR="009C5474">
          <w:rPr>
            <w:rFonts w:ascii="Times New Roman" w:hAnsi="Times New Roman" w:cs="Times New Roman"/>
            <w:sz w:val="24"/>
            <w:szCs w:val="24"/>
          </w:rPr>
          <w:t xml:space="preserve">n </w:t>
        </w:r>
      </w:ins>
      <w:ins w:id="398" w:author="Shankar Sankaran" w:date="2017-09-05T14:38:00Z">
        <w:r w:rsidRPr="009C5474">
          <w:rPr>
            <w:rFonts w:ascii="Times New Roman" w:hAnsi="Times New Roman" w:cs="Times New Roman"/>
            <w:sz w:val="24"/>
            <w:szCs w:val="24"/>
          </w:rPr>
          <w:t xml:space="preserve"> </w:t>
        </w:r>
      </w:ins>
      <w:ins w:id="399" w:author="Shankar Sankaran" w:date="2017-09-05T17:29:00Z">
        <w:r w:rsidR="009C5474">
          <w:rPr>
            <w:rFonts w:ascii="Times New Roman" w:hAnsi="Times New Roman" w:cs="Times New Roman"/>
            <w:sz w:val="24"/>
            <w:szCs w:val="24"/>
          </w:rPr>
          <w:t>a</w:t>
        </w:r>
      </w:ins>
      <w:ins w:id="400" w:author="Shankar Sankaran" w:date="2017-09-05T14:38:00Z">
        <w:r w:rsidRPr="009C5474">
          <w:rPr>
            <w:rFonts w:ascii="Times New Roman" w:hAnsi="Times New Roman" w:cs="Times New Roman"/>
            <w:sz w:val="24"/>
            <w:szCs w:val="24"/>
          </w:rPr>
          <w:t xml:space="preserve">dditional reason </w:t>
        </w:r>
      </w:ins>
      <w:ins w:id="401" w:author="Shankar Sankaran" w:date="2017-09-05T14:39:00Z">
        <w:r w:rsidRPr="009C5474">
          <w:rPr>
            <w:rFonts w:ascii="Times New Roman" w:hAnsi="Times New Roman" w:cs="Times New Roman"/>
            <w:sz w:val="24"/>
            <w:szCs w:val="24"/>
          </w:rPr>
          <w:t xml:space="preserve">(or sublime) </w:t>
        </w:r>
      </w:ins>
      <w:ins w:id="402" w:author="Shankar Sankaran" w:date="2017-09-05T17:29:00Z">
        <w:r w:rsidR="009C5474">
          <w:rPr>
            <w:rFonts w:ascii="Times New Roman" w:hAnsi="Times New Roman" w:cs="Times New Roman"/>
            <w:sz w:val="24"/>
            <w:szCs w:val="24"/>
          </w:rPr>
          <w:t xml:space="preserve">has been </w:t>
        </w:r>
      </w:ins>
      <w:ins w:id="403" w:author="Shankar Sankaran" w:date="2017-09-05T14:39:00Z">
        <w:r w:rsidRPr="009C5474">
          <w:rPr>
            <w:rFonts w:ascii="Times New Roman" w:hAnsi="Times New Roman" w:cs="Times New Roman"/>
            <w:sz w:val="24"/>
            <w:szCs w:val="24"/>
          </w:rPr>
          <w:t xml:space="preserve">pointed out by Thomas </w:t>
        </w:r>
      </w:ins>
      <w:ins w:id="404" w:author="Shankar Sankaran" w:date="2017-09-05T14:41:00Z">
        <w:r w:rsidRPr="009C5474">
          <w:rPr>
            <w:rFonts w:ascii="Times New Roman" w:hAnsi="Times New Roman" w:cs="Times New Roman"/>
            <w:sz w:val="24"/>
            <w:szCs w:val="24"/>
          </w:rPr>
          <w:t>F</w:t>
        </w:r>
      </w:ins>
      <w:ins w:id="405" w:author="Shankar Sankaran" w:date="2017-09-05T14:39:00Z">
        <w:r w:rsidRPr="009C5474">
          <w:rPr>
            <w:rFonts w:ascii="Times New Roman" w:hAnsi="Times New Roman" w:cs="Times New Roman"/>
            <w:sz w:val="24"/>
            <w:szCs w:val="24"/>
          </w:rPr>
          <w:t xml:space="preserve">rey of Da Vinci </w:t>
        </w:r>
      </w:ins>
      <w:ins w:id="406" w:author="Shankar Sankaran" w:date="2017-09-05T18:23:00Z">
        <w:r w:rsidR="00EF0290" w:rsidRPr="009C5474">
          <w:rPr>
            <w:rFonts w:ascii="Times New Roman" w:hAnsi="Times New Roman" w:cs="Times New Roman"/>
            <w:sz w:val="24"/>
            <w:szCs w:val="24"/>
          </w:rPr>
          <w:t>Institute</w:t>
        </w:r>
      </w:ins>
      <w:ins w:id="407" w:author="Shankar Sankaran" w:date="2017-09-05T14:39:00Z">
        <w:r w:rsidRPr="009C5474">
          <w:rPr>
            <w:rFonts w:ascii="Times New Roman" w:hAnsi="Times New Roman" w:cs="Times New Roman"/>
            <w:sz w:val="24"/>
            <w:szCs w:val="24"/>
          </w:rPr>
          <w:t xml:space="preserve"> is </w:t>
        </w:r>
        <w:r w:rsidRPr="009F5DC1">
          <w:rPr>
            <w:rFonts w:ascii="Times New Roman" w:hAnsi="Times New Roman" w:cs="Times New Roman"/>
            <w:i/>
            <w:sz w:val="24"/>
            <w:szCs w:val="24"/>
          </w:rPr>
          <w:t>Community Pride</w:t>
        </w:r>
        <w:r w:rsidRPr="009F5DC1">
          <w:rPr>
            <w:rFonts w:ascii="Times New Roman" w:hAnsi="Times New Roman" w:cs="Times New Roman"/>
            <w:sz w:val="24"/>
            <w:szCs w:val="24"/>
          </w:rPr>
          <w:t xml:space="preserve">. </w:t>
        </w:r>
      </w:ins>
      <w:ins w:id="408" w:author="Shankar Sankaran" w:date="2017-09-05T17:29:00Z">
        <w:r w:rsidR="009F5DC1">
          <w:rPr>
            <w:rFonts w:ascii="Times New Roman" w:hAnsi="Times New Roman" w:cs="Times New Roman"/>
            <w:sz w:val="24"/>
            <w:szCs w:val="24"/>
          </w:rPr>
          <w:t>Frey</w:t>
        </w:r>
      </w:ins>
      <w:ins w:id="409" w:author="Shankar Sankaran" w:date="2017-09-05T14:40:00Z">
        <w:r w:rsidRPr="009F5DC1">
          <w:rPr>
            <w:rFonts w:ascii="Times New Roman" w:hAnsi="Times New Roman" w:cs="Times New Roman"/>
            <w:sz w:val="24"/>
            <w:szCs w:val="24"/>
          </w:rPr>
          <w:t xml:space="preserve"> states that ‘everyone loves to tell stories about the big things their community accomplished</w:t>
        </w:r>
      </w:ins>
      <w:ins w:id="410" w:author="Shankar Sankaran" w:date="2017-09-05T17:29:00Z">
        <w:r w:rsidR="009F5DC1">
          <w:rPr>
            <w:rFonts w:ascii="Times New Roman" w:hAnsi="Times New Roman" w:cs="Times New Roman"/>
            <w:sz w:val="24"/>
            <w:szCs w:val="24"/>
          </w:rPr>
          <w:t>’</w:t>
        </w:r>
      </w:ins>
      <w:ins w:id="411" w:author="Shankar Sankaran" w:date="2017-09-05T14:40:00Z">
        <w:r w:rsidRPr="009F5DC1">
          <w:rPr>
            <w:rFonts w:ascii="Times New Roman" w:hAnsi="Times New Roman" w:cs="Times New Roman"/>
            <w:sz w:val="24"/>
            <w:szCs w:val="24"/>
          </w:rPr>
          <w:t xml:space="preserve"> (</w:t>
        </w:r>
      </w:ins>
      <w:ins w:id="412" w:author="Shankar Sankaran" w:date="2017-09-05T14:41:00Z">
        <w:r w:rsidRPr="009F5DC1">
          <w:rPr>
            <w:rFonts w:ascii="Times New Roman" w:hAnsi="Times New Roman" w:cs="Times New Roman"/>
            <w:sz w:val="24"/>
            <w:szCs w:val="24"/>
          </w:rPr>
          <w:t>http://www.futuristspeaker.com/job-opportunities/megaprojects-set-to-explode-to-24-of-global-gdp-within-a-decade/</w:t>
        </w:r>
        <w:r w:rsidRPr="002313D1">
          <w:rPr>
            <w:rFonts w:ascii="Times New Roman" w:hAnsi="Times New Roman" w:cs="Times New Roman"/>
            <w:sz w:val="24"/>
            <w:szCs w:val="24"/>
          </w:rPr>
          <w:t>)</w:t>
        </w:r>
      </w:ins>
    </w:p>
    <w:p w:rsidR="004C4E3F" w:rsidRPr="00EF0290" w:rsidRDefault="004C4E3F" w:rsidP="006D6F25">
      <w:pPr>
        <w:rPr>
          <w:rFonts w:ascii="Times New Roman" w:hAnsi="Times New Roman" w:cs="Times New Roman"/>
          <w:sz w:val="24"/>
          <w:szCs w:val="24"/>
        </w:rPr>
      </w:pPr>
      <w:r w:rsidRPr="00A96AFE">
        <w:rPr>
          <w:rFonts w:ascii="Times New Roman" w:hAnsi="Times New Roman" w:cs="Times New Roman"/>
          <w:sz w:val="24"/>
          <w:szCs w:val="24"/>
        </w:rPr>
        <w:t>According to Flyvbjerg (2017), there are a number of factors that are typically overlooked by decision makers and other significant actors working on the implementation of megaprojec</w:t>
      </w:r>
      <w:r w:rsidRPr="00EF0290">
        <w:rPr>
          <w:rFonts w:ascii="Times New Roman" w:hAnsi="Times New Roman" w:cs="Times New Roman"/>
          <w:sz w:val="24"/>
          <w:szCs w:val="24"/>
        </w:rPr>
        <w:t>ts.</w:t>
      </w:r>
    </w:p>
    <w:p w:rsidR="004C4E3F" w:rsidRPr="00BF1A08" w:rsidRDefault="004C4E3F" w:rsidP="004C4E3F">
      <w:pPr>
        <w:pStyle w:val="ListParagraph"/>
        <w:numPr>
          <w:ilvl w:val="0"/>
          <w:numId w:val="1"/>
        </w:numPr>
        <w:rPr>
          <w:rFonts w:ascii="Times New Roman" w:hAnsi="Times New Roman" w:cs="Times New Roman"/>
          <w:sz w:val="24"/>
          <w:szCs w:val="24"/>
        </w:rPr>
      </w:pPr>
      <w:r w:rsidRPr="00BF1A08">
        <w:rPr>
          <w:rFonts w:ascii="Times New Roman" w:hAnsi="Times New Roman" w:cs="Times New Roman"/>
          <w:sz w:val="24"/>
          <w:szCs w:val="24"/>
        </w:rPr>
        <w:t xml:space="preserve">Megaprojects are inherently risky because of long planning horizons, nested interfaces and complexity. </w:t>
      </w:r>
    </w:p>
    <w:p w:rsidR="004C4E3F" w:rsidRPr="009F5DC1" w:rsidRDefault="004C4E3F" w:rsidP="004C4E3F">
      <w:pPr>
        <w:pStyle w:val="ListParagraph"/>
        <w:numPr>
          <w:ilvl w:val="0"/>
          <w:numId w:val="1"/>
        </w:numPr>
        <w:rPr>
          <w:rFonts w:ascii="Times New Roman" w:hAnsi="Times New Roman" w:cs="Times New Roman"/>
          <w:sz w:val="24"/>
          <w:szCs w:val="24"/>
        </w:rPr>
      </w:pPr>
      <w:r w:rsidRPr="009C5474">
        <w:rPr>
          <w:rFonts w:ascii="Times New Roman" w:hAnsi="Times New Roman" w:cs="Times New Roman"/>
          <w:sz w:val="24"/>
          <w:szCs w:val="24"/>
          <w:rPrChange w:id="413" w:author="Shankar Sankaran" w:date="2017-09-05T17:21:00Z">
            <w:rPr>
              <w:rFonts w:ascii="Times New Roman" w:hAnsi="Times New Roman" w:cs="Times New Roman"/>
              <w:sz w:val="24"/>
              <w:szCs w:val="24"/>
            </w:rPr>
          </w:rPrChange>
        </w:rPr>
        <w:t xml:space="preserve">Mega projects are often led by planners and managers without </w:t>
      </w:r>
      <w:ins w:id="414" w:author="Shankar Sankaran" w:date="2017-09-05T17:30:00Z">
        <w:r w:rsidR="009F5DC1">
          <w:rPr>
            <w:rFonts w:ascii="Times New Roman" w:hAnsi="Times New Roman" w:cs="Times New Roman"/>
            <w:sz w:val="24"/>
            <w:szCs w:val="24"/>
          </w:rPr>
          <w:t xml:space="preserve">a </w:t>
        </w:r>
      </w:ins>
      <w:r w:rsidRPr="009F5DC1">
        <w:rPr>
          <w:rFonts w:ascii="Times New Roman" w:hAnsi="Times New Roman" w:cs="Times New Roman"/>
          <w:sz w:val="24"/>
          <w:szCs w:val="24"/>
        </w:rPr>
        <w:t xml:space="preserve">complete understanding and domain experience, creating weak leadership of the projects. </w:t>
      </w:r>
    </w:p>
    <w:p w:rsidR="004C4E3F" w:rsidRPr="002313D1" w:rsidRDefault="004C4E3F" w:rsidP="004C4E3F">
      <w:pPr>
        <w:pStyle w:val="ListParagraph"/>
        <w:numPr>
          <w:ilvl w:val="0"/>
          <w:numId w:val="1"/>
        </w:numPr>
        <w:rPr>
          <w:rFonts w:ascii="Times New Roman" w:hAnsi="Times New Roman" w:cs="Times New Roman"/>
          <w:sz w:val="24"/>
          <w:szCs w:val="24"/>
        </w:rPr>
      </w:pPr>
      <w:r w:rsidRPr="002313D1">
        <w:rPr>
          <w:rFonts w:ascii="Times New Roman" w:hAnsi="Times New Roman" w:cs="Times New Roman"/>
          <w:sz w:val="24"/>
          <w:szCs w:val="24"/>
        </w:rPr>
        <w:t xml:space="preserve">Megaprojects are typically multi-actor processes involving multiple stakeholders with diverse and conflicting institutional backgrounds. </w:t>
      </w:r>
    </w:p>
    <w:p w:rsidR="004C4E3F" w:rsidRPr="00EF0290" w:rsidRDefault="004C4E3F" w:rsidP="004C4E3F">
      <w:pPr>
        <w:pStyle w:val="ListParagraph"/>
        <w:numPr>
          <w:ilvl w:val="0"/>
          <w:numId w:val="1"/>
        </w:numPr>
        <w:rPr>
          <w:rFonts w:ascii="Times New Roman" w:hAnsi="Times New Roman" w:cs="Times New Roman"/>
          <w:sz w:val="24"/>
          <w:szCs w:val="24"/>
        </w:rPr>
      </w:pPr>
      <w:r w:rsidRPr="00A96AFE">
        <w:rPr>
          <w:rFonts w:ascii="Times New Roman" w:hAnsi="Times New Roman" w:cs="Times New Roman"/>
          <w:sz w:val="24"/>
          <w:szCs w:val="24"/>
        </w:rPr>
        <w:t>Megaprojects are often building on technology and design that are non-standard which shapes a uniqueness bias amon</w:t>
      </w:r>
      <w:r w:rsidRPr="00EF0290">
        <w:rPr>
          <w:rFonts w:ascii="Times New Roman" w:hAnsi="Times New Roman" w:cs="Times New Roman"/>
          <w:sz w:val="24"/>
          <w:szCs w:val="24"/>
        </w:rPr>
        <w:t xml:space="preserve">g planners and managers wo tend to see their projects as difficult to compare with other projects, and thus making it difficult to learn from history and experience. </w:t>
      </w:r>
    </w:p>
    <w:p w:rsidR="004C4E3F" w:rsidRPr="00BF1A08" w:rsidRDefault="004C4E3F" w:rsidP="004C4E3F">
      <w:pPr>
        <w:pStyle w:val="ListParagraph"/>
        <w:numPr>
          <w:ilvl w:val="0"/>
          <w:numId w:val="1"/>
        </w:numPr>
        <w:rPr>
          <w:rFonts w:ascii="Times New Roman" w:hAnsi="Times New Roman" w:cs="Times New Roman"/>
          <w:sz w:val="24"/>
          <w:szCs w:val="24"/>
        </w:rPr>
      </w:pPr>
      <w:r w:rsidRPr="00BF1A08">
        <w:rPr>
          <w:rFonts w:ascii="Times New Roman" w:hAnsi="Times New Roman" w:cs="Times New Roman"/>
          <w:sz w:val="24"/>
          <w:szCs w:val="24"/>
        </w:rPr>
        <w:t xml:space="preserve">Megaprojects are typically overcommitted and centered on a particular kind of project concept at an early stage, creating various kinds of lock-ins which might set aside alternatives. </w:t>
      </w:r>
    </w:p>
    <w:p w:rsidR="004C4E3F" w:rsidRPr="009F5DC1" w:rsidRDefault="004C4E3F" w:rsidP="004C4E3F">
      <w:pPr>
        <w:pStyle w:val="ListParagraph"/>
        <w:numPr>
          <w:ilvl w:val="0"/>
          <w:numId w:val="1"/>
        </w:numPr>
        <w:rPr>
          <w:rFonts w:ascii="Times New Roman" w:hAnsi="Times New Roman" w:cs="Times New Roman"/>
          <w:sz w:val="24"/>
          <w:szCs w:val="24"/>
        </w:rPr>
      </w:pPr>
      <w:r w:rsidRPr="009C5474">
        <w:rPr>
          <w:rFonts w:ascii="Times New Roman" w:hAnsi="Times New Roman" w:cs="Times New Roman"/>
          <w:sz w:val="24"/>
          <w:szCs w:val="24"/>
          <w:rPrChange w:id="415" w:author="Shankar Sankaran" w:date="2017-09-05T17:21:00Z">
            <w:rPr>
              <w:rFonts w:ascii="Times New Roman" w:hAnsi="Times New Roman" w:cs="Times New Roman"/>
              <w:sz w:val="24"/>
              <w:szCs w:val="24"/>
            </w:rPr>
          </w:rPrChange>
        </w:rPr>
        <w:lastRenderedPageBreak/>
        <w:t xml:space="preserve">Megaprojects are </w:t>
      </w:r>
      <w:ins w:id="416" w:author="Shankar Sankaran" w:date="2017-09-05T17:30:00Z">
        <w:r w:rsidR="009F5DC1">
          <w:rPr>
            <w:rFonts w:ascii="Times New Roman" w:hAnsi="Times New Roman" w:cs="Times New Roman"/>
            <w:sz w:val="24"/>
            <w:szCs w:val="24"/>
          </w:rPr>
          <w:t xml:space="preserve">like </w:t>
        </w:r>
      </w:ins>
      <w:r w:rsidRPr="009F5DC1">
        <w:rPr>
          <w:rFonts w:ascii="Times New Roman" w:hAnsi="Times New Roman" w:cs="Times New Roman"/>
          <w:sz w:val="24"/>
          <w:szCs w:val="24"/>
        </w:rPr>
        <w:t>big business</w:t>
      </w:r>
      <w:ins w:id="417" w:author="Shankar Sankaran" w:date="2017-09-05T17:31:00Z">
        <w:r w:rsidR="009F5DC1">
          <w:rPr>
            <w:rFonts w:ascii="Times New Roman" w:hAnsi="Times New Roman" w:cs="Times New Roman"/>
            <w:sz w:val="24"/>
            <w:szCs w:val="24"/>
          </w:rPr>
          <w:t>es</w:t>
        </w:r>
      </w:ins>
      <w:r w:rsidRPr="009F5DC1">
        <w:rPr>
          <w:rFonts w:ascii="Times New Roman" w:hAnsi="Times New Roman" w:cs="Times New Roman"/>
          <w:sz w:val="24"/>
          <w:szCs w:val="24"/>
        </w:rPr>
        <w:t xml:space="preserve"> which might create principal-agent problems and </w:t>
      </w:r>
      <w:del w:id="418" w:author="Shankar Sankaran" w:date="2017-09-05T18:23:00Z">
        <w:r w:rsidRPr="009F5DC1" w:rsidDel="00EF0290">
          <w:rPr>
            <w:rFonts w:ascii="Times New Roman" w:hAnsi="Times New Roman" w:cs="Times New Roman"/>
            <w:sz w:val="24"/>
            <w:szCs w:val="24"/>
          </w:rPr>
          <w:delText>optimism  bias</w:delText>
        </w:r>
      </w:del>
      <w:ins w:id="419" w:author="Shankar Sankaran" w:date="2017-09-05T18:23:00Z">
        <w:r w:rsidR="00EF0290" w:rsidRPr="009F5DC1">
          <w:rPr>
            <w:rFonts w:ascii="Times New Roman" w:hAnsi="Times New Roman" w:cs="Times New Roman"/>
            <w:sz w:val="24"/>
            <w:szCs w:val="24"/>
          </w:rPr>
          <w:t>optimism bias</w:t>
        </w:r>
      </w:ins>
      <w:r w:rsidRPr="009F5DC1">
        <w:rPr>
          <w:rFonts w:ascii="Times New Roman" w:hAnsi="Times New Roman" w:cs="Times New Roman"/>
          <w:sz w:val="24"/>
          <w:szCs w:val="24"/>
        </w:rPr>
        <w:t xml:space="preserve">. </w:t>
      </w:r>
    </w:p>
    <w:p w:rsidR="004C4E3F" w:rsidRPr="002313D1" w:rsidRDefault="004C4E3F" w:rsidP="004C4E3F">
      <w:pPr>
        <w:pStyle w:val="ListParagraph"/>
        <w:numPr>
          <w:ilvl w:val="0"/>
          <w:numId w:val="1"/>
        </w:numPr>
        <w:rPr>
          <w:rFonts w:ascii="Times New Roman" w:hAnsi="Times New Roman" w:cs="Times New Roman"/>
          <w:sz w:val="24"/>
          <w:szCs w:val="24"/>
        </w:rPr>
      </w:pPr>
      <w:r w:rsidRPr="002313D1">
        <w:rPr>
          <w:rFonts w:ascii="Times New Roman" w:hAnsi="Times New Roman" w:cs="Times New Roman"/>
          <w:sz w:val="24"/>
          <w:szCs w:val="24"/>
        </w:rPr>
        <w:t xml:space="preserve">Megaproject scope and ambition levels will change significantly during the life of the project. </w:t>
      </w:r>
    </w:p>
    <w:p w:rsidR="004C4E3F" w:rsidRPr="00A96AFE" w:rsidRDefault="004C4E3F" w:rsidP="004C4E3F">
      <w:pPr>
        <w:pStyle w:val="ListParagraph"/>
        <w:numPr>
          <w:ilvl w:val="0"/>
          <w:numId w:val="1"/>
        </w:numPr>
        <w:rPr>
          <w:rFonts w:ascii="Times New Roman" w:hAnsi="Times New Roman" w:cs="Times New Roman"/>
          <w:sz w:val="24"/>
          <w:szCs w:val="24"/>
        </w:rPr>
      </w:pPr>
      <w:r w:rsidRPr="00A96AFE">
        <w:rPr>
          <w:rFonts w:ascii="Times New Roman" w:hAnsi="Times New Roman" w:cs="Times New Roman"/>
          <w:sz w:val="24"/>
          <w:szCs w:val="24"/>
        </w:rPr>
        <w:t xml:space="preserve">Megaprojects are high-risk activities with overexposure to black swans, extreme events with massively negative outcomes. </w:t>
      </w:r>
    </w:p>
    <w:p w:rsidR="004C4E3F" w:rsidRPr="00EF0290" w:rsidRDefault="004C4E3F" w:rsidP="004C4E3F">
      <w:pPr>
        <w:pStyle w:val="ListParagraph"/>
        <w:numPr>
          <w:ilvl w:val="0"/>
          <w:numId w:val="1"/>
        </w:numPr>
        <w:rPr>
          <w:rFonts w:ascii="Times New Roman" w:hAnsi="Times New Roman" w:cs="Times New Roman"/>
          <w:sz w:val="24"/>
          <w:szCs w:val="24"/>
        </w:rPr>
      </w:pPr>
      <w:r w:rsidRPr="00EF0290">
        <w:rPr>
          <w:rFonts w:ascii="Times New Roman" w:hAnsi="Times New Roman" w:cs="Times New Roman"/>
          <w:sz w:val="24"/>
          <w:szCs w:val="24"/>
        </w:rPr>
        <w:t xml:space="preserve">Megaprojects often fail to account for the complexity and unplanned events that are inherent in their implementation. </w:t>
      </w:r>
    </w:p>
    <w:p w:rsidR="004C4E3F" w:rsidRPr="009C5474" w:rsidRDefault="004C4E3F" w:rsidP="004C4E3F">
      <w:pPr>
        <w:pStyle w:val="ListParagraph"/>
        <w:numPr>
          <w:ilvl w:val="0"/>
          <w:numId w:val="1"/>
        </w:numPr>
        <w:rPr>
          <w:rFonts w:ascii="Times New Roman" w:hAnsi="Times New Roman" w:cs="Times New Roman"/>
          <w:sz w:val="24"/>
          <w:szCs w:val="24"/>
          <w:rPrChange w:id="420" w:author="Shankar Sankaran" w:date="2017-09-05T17:21:00Z">
            <w:rPr>
              <w:rFonts w:ascii="Times New Roman" w:hAnsi="Times New Roman" w:cs="Times New Roman"/>
              <w:sz w:val="24"/>
              <w:szCs w:val="24"/>
            </w:rPr>
          </w:rPrChange>
        </w:rPr>
      </w:pPr>
      <w:r w:rsidRPr="00BF1A08">
        <w:rPr>
          <w:rFonts w:ascii="Times New Roman" w:hAnsi="Times New Roman" w:cs="Times New Roman"/>
          <w:sz w:val="24"/>
          <w:szCs w:val="24"/>
        </w:rPr>
        <w:t>Megaprojects are built on misinformation about costs, schedules, benefits, and risks. The result is “cost overruns, delays, and benefit shortfalls that undermine project viability during project delivery and operations” (Flyvbjerg, 20</w:t>
      </w:r>
      <w:r w:rsidRPr="009C5474">
        <w:rPr>
          <w:rFonts w:ascii="Times New Roman" w:hAnsi="Times New Roman" w:cs="Times New Roman"/>
          <w:sz w:val="24"/>
          <w:szCs w:val="24"/>
          <w:rPrChange w:id="421" w:author="Shankar Sankaran" w:date="2017-09-05T17:21:00Z">
            <w:rPr>
              <w:rFonts w:ascii="Times New Roman" w:hAnsi="Times New Roman" w:cs="Times New Roman"/>
              <w:sz w:val="24"/>
              <w:szCs w:val="24"/>
            </w:rPr>
          </w:rPrChange>
        </w:rPr>
        <w:t xml:space="preserve">17: 8). </w:t>
      </w:r>
    </w:p>
    <w:p w:rsidR="00F62D78" w:rsidRPr="009C5474" w:rsidRDefault="00F62D78" w:rsidP="006D6F25">
      <w:pPr>
        <w:rPr>
          <w:rFonts w:ascii="Times New Roman" w:hAnsi="Times New Roman" w:cs="Times New Roman"/>
          <w:sz w:val="24"/>
          <w:szCs w:val="24"/>
          <w:rPrChange w:id="422" w:author="Shankar Sankaran" w:date="2017-09-05T17:21:00Z">
            <w:rPr>
              <w:rFonts w:ascii="Times New Roman" w:hAnsi="Times New Roman" w:cs="Times New Roman"/>
              <w:sz w:val="24"/>
              <w:szCs w:val="24"/>
            </w:rPr>
          </w:rPrChange>
        </w:rPr>
      </w:pPr>
    </w:p>
    <w:p w:rsidR="006D6F25" w:rsidRPr="00EF0290" w:rsidRDefault="00795E4C" w:rsidP="006D6F25">
      <w:pPr>
        <w:rPr>
          <w:rFonts w:ascii="Times New Roman" w:hAnsi="Times New Roman" w:cs="Times New Roman"/>
          <w:sz w:val="24"/>
          <w:szCs w:val="24"/>
        </w:rPr>
      </w:pPr>
      <w:r w:rsidRPr="009C5474">
        <w:rPr>
          <w:rFonts w:ascii="Times New Roman" w:hAnsi="Times New Roman" w:cs="Times New Roman"/>
          <w:sz w:val="24"/>
          <w:szCs w:val="24"/>
          <w:rPrChange w:id="423" w:author="Shankar Sankaran" w:date="2017-09-05T17:21:00Z">
            <w:rPr>
              <w:rFonts w:ascii="Times New Roman" w:hAnsi="Times New Roman" w:cs="Times New Roman"/>
              <w:sz w:val="24"/>
              <w:szCs w:val="24"/>
            </w:rPr>
          </w:rPrChange>
        </w:rPr>
        <w:t>The question is not about why we should do major planned change, but rather why projects need to be this large</w:t>
      </w:r>
      <w:r w:rsidR="00244A3D" w:rsidRPr="009C5474">
        <w:rPr>
          <w:rFonts w:ascii="Times New Roman" w:hAnsi="Times New Roman" w:cs="Times New Roman"/>
          <w:sz w:val="24"/>
          <w:szCs w:val="24"/>
          <w:rPrChange w:id="424" w:author="Shankar Sankaran" w:date="2017-09-05T17:21:00Z">
            <w:rPr>
              <w:rFonts w:ascii="Times New Roman" w:hAnsi="Times New Roman" w:cs="Times New Roman"/>
              <w:sz w:val="24"/>
              <w:szCs w:val="24"/>
            </w:rPr>
          </w:rPrChange>
        </w:rPr>
        <w:t>, and why we need to implement them as ‘projects’ – as temporary organizations with a definite beginning and explicit end date</w:t>
      </w:r>
      <w:r w:rsidRPr="009C5474">
        <w:rPr>
          <w:rFonts w:ascii="Times New Roman" w:hAnsi="Times New Roman" w:cs="Times New Roman"/>
          <w:sz w:val="24"/>
          <w:szCs w:val="24"/>
          <w:rPrChange w:id="425" w:author="Shankar Sankaran" w:date="2017-09-05T17:21:00Z">
            <w:rPr>
              <w:rFonts w:ascii="Times New Roman" w:hAnsi="Times New Roman" w:cs="Times New Roman"/>
              <w:sz w:val="24"/>
              <w:szCs w:val="24"/>
            </w:rPr>
          </w:rPrChange>
        </w:rPr>
        <w:t xml:space="preserve">. </w:t>
      </w:r>
      <w:r w:rsidR="00244A3D" w:rsidRPr="009C5474">
        <w:rPr>
          <w:rFonts w:ascii="Times New Roman" w:hAnsi="Times New Roman" w:cs="Times New Roman"/>
          <w:sz w:val="24"/>
          <w:szCs w:val="24"/>
          <w:rPrChange w:id="426" w:author="Shankar Sankaran" w:date="2017-09-05T17:21:00Z">
            <w:rPr>
              <w:rFonts w:ascii="Times New Roman" w:hAnsi="Times New Roman" w:cs="Times New Roman"/>
              <w:sz w:val="24"/>
              <w:szCs w:val="24"/>
            </w:rPr>
          </w:rPrChange>
        </w:rPr>
        <w:t>In that respect, one might ask: w</w:t>
      </w:r>
      <w:r w:rsidRPr="009C5474">
        <w:rPr>
          <w:rFonts w:ascii="Times New Roman" w:hAnsi="Times New Roman" w:cs="Times New Roman"/>
          <w:sz w:val="24"/>
          <w:szCs w:val="24"/>
          <w:rPrChange w:id="427" w:author="Shankar Sankaran" w:date="2017-09-05T17:21:00Z">
            <w:rPr>
              <w:rFonts w:ascii="Times New Roman" w:hAnsi="Times New Roman" w:cs="Times New Roman"/>
              <w:sz w:val="24"/>
              <w:szCs w:val="24"/>
            </w:rPr>
          </w:rPrChange>
        </w:rPr>
        <w:t xml:space="preserve">hat are the economic and technical rationales underlying major projects? An obvious alternative is to implement them instead as minor piecemeal initiatives, as a set of smaller projects. This kind of analysis renders a lot more theoretical </w:t>
      </w:r>
      <w:r w:rsidR="00F62D78" w:rsidRPr="009C5474">
        <w:rPr>
          <w:rFonts w:ascii="Times New Roman" w:hAnsi="Times New Roman" w:cs="Times New Roman"/>
          <w:sz w:val="24"/>
          <w:szCs w:val="24"/>
          <w:rPrChange w:id="428" w:author="Shankar Sankaran" w:date="2017-09-05T17:21:00Z">
            <w:rPr>
              <w:rFonts w:ascii="Times New Roman" w:hAnsi="Times New Roman" w:cs="Times New Roman"/>
              <w:sz w:val="24"/>
              <w:szCs w:val="24"/>
            </w:rPr>
          </w:rPrChange>
        </w:rPr>
        <w:t>triggers and represent</w:t>
      </w:r>
      <w:ins w:id="429" w:author="Shankar Sankaran" w:date="2017-09-05T17:32:00Z">
        <w:r w:rsidR="009F5DC1">
          <w:rPr>
            <w:rFonts w:ascii="Times New Roman" w:hAnsi="Times New Roman" w:cs="Times New Roman"/>
            <w:sz w:val="24"/>
            <w:szCs w:val="24"/>
          </w:rPr>
          <w:t>ing</w:t>
        </w:r>
      </w:ins>
      <w:r w:rsidR="00F62D78" w:rsidRPr="009F5DC1">
        <w:rPr>
          <w:rFonts w:ascii="Times New Roman" w:hAnsi="Times New Roman" w:cs="Times New Roman"/>
          <w:sz w:val="24"/>
          <w:szCs w:val="24"/>
        </w:rPr>
        <w:t xml:space="preserve"> a key question pertaining to why a particular phenomenon exist in the first place. Similar explorations and debates have taken place in other fields of scientific inquiry,</w:t>
      </w:r>
      <w:r w:rsidR="00244A3D" w:rsidRPr="009F5DC1">
        <w:rPr>
          <w:rFonts w:ascii="Times New Roman" w:hAnsi="Times New Roman" w:cs="Times New Roman"/>
          <w:sz w:val="24"/>
          <w:szCs w:val="24"/>
        </w:rPr>
        <w:t xml:space="preserve"> including why </w:t>
      </w:r>
      <w:del w:id="430" w:author="Shankar Sankaran" w:date="2017-09-05T18:23:00Z">
        <w:r w:rsidR="00244A3D" w:rsidRPr="009F5DC1" w:rsidDel="00EF0290">
          <w:rPr>
            <w:rFonts w:ascii="Times New Roman" w:hAnsi="Times New Roman" w:cs="Times New Roman"/>
            <w:sz w:val="24"/>
            <w:szCs w:val="24"/>
          </w:rPr>
          <w:delText>d</w:delText>
        </w:r>
        <w:r w:rsidR="00F62D78" w:rsidRPr="009F5DC1" w:rsidDel="00EF0290">
          <w:rPr>
            <w:rFonts w:ascii="Times New Roman" w:hAnsi="Times New Roman" w:cs="Times New Roman"/>
            <w:sz w:val="24"/>
            <w:szCs w:val="24"/>
          </w:rPr>
          <w:delText>o cities</w:delText>
        </w:r>
      </w:del>
      <w:ins w:id="431" w:author="Shankar Sankaran" w:date="2017-09-05T18:23:00Z">
        <w:r w:rsidR="00EF0290" w:rsidRPr="009F5DC1">
          <w:rPr>
            <w:rFonts w:ascii="Times New Roman" w:hAnsi="Times New Roman" w:cs="Times New Roman"/>
            <w:sz w:val="24"/>
            <w:szCs w:val="24"/>
          </w:rPr>
          <w:t>cities</w:t>
        </w:r>
      </w:ins>
      <w:r w:rsidR="00F62D78" w:rsidRPr="009F5DC1">
        <w:rPr>
          <w:rFonts w:ascii="Times New Roman" w:hAnsi="Times New Roman" w:cs="Times New Roman"/>
          <w:sz w:val="24"/>
          <w:szCs w:val="24"/>
        </w:rPr>
        <w:t xml:space="preserve"> exist, why </w:t>
      </w:r>
      <w:del w:id="432" w:author="Shankar Sankaran" w:date="2017-09-05T18:23:00Z">
        <w:r w:rsidR="00F62D78" w:rsidRPr="009F5DC1" w:rsidDel="00EF0290">
          <w:rPr>
            <w:rFonts w:ascii="Times New Roman" w:hAnsi="Times New Roman" w:cs="Times New Roman"/>
            <w:sz w:val="24"/>
            <w:szCs w:val="24"/>
          </w:rPr>
          <w:delText>do nations</w:delText>
        </w:r>
      </w:del>
      <w:ins w:id="433" w:author="Shankar Sankaran" w:date="2017-09-05T18:23:00Z">
        <w:r w:rsidR="00EF0290" w:rsidRPr="009F5DC1">
          <w:rPr>
            <w:rFonts w:ascii="Times New Roman" w:hAnsi="Times New Roman" w:cs="Times New Roman"/>
            <w:sz w:val="24"/>
            <w:szCs w:val="24"/>
          </w:rPr>
          <w:t>nations</w:t>
        </w:r>
      </w:ins>
      <w:r w:rsidR="00F62D78" w:rsidRPr="009F5DC1">
        <w:rPr>
          <w:rFonts w:ascii="Times New Roman" w:hAnsi="Times New Roman" w:cs="Times New Roman"/>
          <w:sz w:val="24"/>
          <w:szCs w:val="24"/>
        </w:rPr>
        <w:t xml:space="preserve"> exist, why </w:t>
      </w:r>
      <w:del w:id="434" w:author="Shankar Sankaran" w:date="2017-09-05T18:24:00Z">
        <w:r w:rsidR="00F62D78" w:rsidRPr="009F5DC1" w:rsidDel="00EF0290">
          <w:rPr>
            <w:rFonts w:ascii="Times New Roman" w:hAnsi="Times New Roman" w:cs="Times New Roman"/>
            <w:sz w:val="24"/>
            <w:szCs w:val="24"/>
          </w:rPr>
          <w:delText>do tribes</w:delText>
        </w:r>
      </w:del>
      <w:ins w:id="435" w:author="Shankar Sankaran" w:date="2017-09-05T18:24:00Z">
        <w:r w:rsidR="00EF0290" w:rsidRPr="009F5DC1">
          <w:rPr>
            <w:rFonts w:ascii="Times New Roman" w:hAnsi="Times New Roman" w:cs="Times New Roman"/>
            <w:sz w:val="24"/>
            <w:szCs w:val="24"/>
          </w:rPr>
          <w:t>tribes</w:t>
        </w:r>
      </w:ins>
      <w:r w:rsidR="00F62D78" w:rsidRPr="009F5DC1">
        <w:rPr>
          <w:rFonts w:ascii="Times New Roman" w:hAnsi="Times New Roman" w:cs="Times New Roman"/>
          <w:sz w:val="24"/>
          <w:szCs w:val="24"/>
        </w:rPr>
        <w:t xml:space="preserve"> exist, why </w:t>
      </w:r>
      <w:del w:id="436" w:author="Shankar Sankaran" w:date="2017-09-05T18:24:00Z">
        <w:r w:rsidR="00F62D78" w:rsidRPr="009F5DC1" w:rsidDel="00EF0290">
          <w:rPr>
            <w:rFonts w:ascii="Times New Roman" w:hAnsi="Times New Roman" w:cs="Times New Roman"/>
            <w:sz w:val="24"/>
            <w:szCs w:val="24"/>
          </w:rPr>
          <w:delText>do communities</w:delText>
        </w:r>
      </w:del>
      <w:ins w:id="437" w:author="Shankar Sankaran" w:date="2017-09-05T18:24:00Z">
        <w:r w:rsidR="00EF0290" w:rsidRPr="009F5DC1">
          <w:rPr>
            <w:rFonts w:ascii="Times New Roman" w:hAnsi="Times New Roman" w:cs="Times New Roman"/>
            <w:sz w:val="24"/>
            <w:szCs w:val="24"/>
          </w:rPr>
          <w:t>communities</w:t>
        </w:r>
      </w:ins>
      <w:r w:rsidR="00F62D78" w:rsidRPr="009F5DC1">
        <w:rPr>
          <w:rFonts w:ascii="Times New Roman" w:hAnsi="Times New Roman" w:cs="Times New Roman"/>
          <w:sz w:val="24"/>
          <w:szCs w:val="24"/>
        </w:rPr>
        <w:t xml:space="preserve"> exist and so forth. </w:t>
      </w:r>
      <w:r w:rsidR="0060289A" w:rsidRPr="002313D1">
        <w:rPr>
          <w:rFonts w:ascii="Times New Roman" w:hAnsi="Times New Roman" w:cs="Times New Roman"/>
          <w:sz w:val="24"/>
          <w:szCs w:val="24"/>
        </w:rPr>
        <w:t xml:space="preserve">The question </w:t>
      </w:r>
      <w:r w:rsidR="00F62D78" w:rsidRPr="002313D1">
        <w:rPr>
          <w:rFonts w:ascii="Times New Roman" w:hAnsi="Times New Roman" w:cs="Times New Roman"/>
          <w:sz w:val="24"/>
          <w:szCs w:val="24"/>
        </w:rPr>
        <w:t xml:space="preserve">obviously for management and organization scholars </w:t>
      </w:r>
      <w:r w:rsidR="0060289A" w:rsidRPr="00A96AFE">
        <w:rPr>
          <w:rFonts w:ascii="Times New Roman" w:hAnsi="Times New Roman" w:cs="Times New Roman"/>
          <w:sz w:val="24"/>
          <w:szCs w:val="24"/>
        </w:rPr>
        <w:t>relates to classic debates about why large firms exist – what are the advantages of sc</w:t>
      </w:r>
      <w:r w:rsidR="00F62D78" w:rsidRPr="00EF0290">
        <w:rPr>
          <w:rFonts w:ascii="Times New Roman" w:hAnsi="Times New Roman" w:cs="Times New Roman"/>
          <w:sz w:val="24"/>
          <w:szCs w:val="24"/>
        </w:rPr>
        <w:t>ale and scope of mega</w:t>
      </w:r>
      <w:r w:rsidR="0060289A" w:rsidRPr="00EF0290">
        <w:rPr>
          <w:rFonts w:ascii="Times New Roman" w:hAnsi="Times New Roman" w:cs="Times New Roman"/>
          <w:sz w:val="24"/>
          <w:szCs w:val="24"/>
        </w:rPr>
        <w:t xml:space="preserve">projects. </w:t>
      </w:r>
      <w:r w:rsidRPr="00EF0290">
        <w:rPr>
          <w:rFonts w:ascii="Times New Roman" w:hAnsi="Times New Roman" w:cs="Times New Roman"/>
          <w:sz w:val="24"/>
          <w:szCs w:val="24"/>
        </w:rPr>
        <w:t xml:space="preserve">This also leads the way for an analysis of the managerial and organizational challenges associated with them. </w:t>
      </w:r>
      <w:r w:rsidR="006D6F25" w:rsidRPr="00EF0290">
        <w:rPr>
          <w:rFonts w:ascii="Times New Roman" w:hAnsi="Times New Roman" w:cs="Times New Roman"/>
          <w:sz w:val="24"/>
          <w:szCs w:val="24"/>
        </w:rPr>
        <w:t xml:space="preserve">We know a great deal about their importance. We are becoming increasingly aware of their prevalence and we certainly know a lot about their problems. However, we know far less about their management and organization. </w:t>
      </w:r>
    </w:p>
    <w:p w:rsidR="00EE5586" w:rsidRPr="009C5474" w:rsidRDefault="000B59DF">
      <w:pPr>
        <w:rPr>
          <w:rFonts w:ascii="Times New Roman" w:hAnsi="Times New Roman" w:cs="Times New Roman"/>
          <w:sz w:val="24"/>
          <w:szCs w:val="24"/>
          <w:rPrChange w:id="438" w:author="Shankar Sankaran" w:date="2017-09-05T17:21:00Z">
            <w:rPr>
              <w:rFonts w:ascii="Times New Roman" w:hAnsi="Times New Roman" w:cs="Times New Roman"/>
              <w:sz w:val="24"/>
              <w:szCs w:val="24"/>
            </w:rPr>
          </w:rPrChange>
        </w:rPr>
      </w:pPr>
      <w:r w:rsidRPr="00BF1A08">
        <w:rPr>
          <w:rFonts w:ascii="Times New Roman" w:hAnsi="Times New Roman" w:cs="Times New Roman"/>
          <w:sz w:val="24"/>
          <w:szCs w:val="24"/>
        </w:rPr>
        <w:t xml:space="preserve">Research on mega-projects has </w:t>
      </w:r>
      <w:ins w:id="439" w:author="Shankar Sankaran" w:date="2017-09-05T17:32:00Z">
        <w:r w:rsidR="009F5DC1">
          <w:rPr>
            <w:rFonts w:ascii="Times New Roman" w:hAnsi="Times New Roman" w:cs="Times New Roman"/>
            <w:sz w:val="24"/>
            <w:szCs w:val="24"/>
          </w:rPr>
          <w:t xml:space="preserve">also </w:t>
        </w:r>
      </w:ins>
      <w:r w:rsidRPr="009F5DC1">
        <w:rPr>
          <w:rFonts w:ascii="Times New Roman" w:hAnsi="Times New Roman" w:cs="Times New Roman"/>
          <w:sz w:val="24"/>
          <w:szCs w:val="24"/>
        </w:rPr>
        <w:t xml:space="preserve">developed rapidly in recent years, reflecting the importance and progress they have made in society at large. </w:t>
      </w:r>
      <w:ins w:id="440" w:author="Shankar Sankaran" w:date="2017-09-04T15:26:00Z">
        <w:r w:rsidR="003705AE" w:rsidRPr="009F5DC1">
          <w:rPr>
            <w:rFonts w:ascii="Times New Roman" w:hAnsi="Times New Roman" w:cs="Times New Roman"/>
            <w:sz w:val="24"/>
            <w:szCs w:val="24"/>
          </w:rPr>
          <w:t xml:space="preserve"> A number of special issues have begun to appear in prominent journals creating an </w:t>
        </w:r>
      </w:ins>
      <w:ins w:id="441" w:author="Shankar Sankaran" w:date="2017-09-04T15:27:00Z">
        <w:r w:rsidR="003705AE" w:rsidRPr="009F5DC1">
          <w:rPr>
            <w:rFonts w:ascii="Times New Roman" w:hAnsi="Times New Roman" w:cs="Times New Roman"/>
            <w:sz w:val="24"/>
            <w:szCs w:val="24"/>
          </w:rPr>
          <w:t>abundant</w:t>
        </w:r>
      </w:ins>
      <w:ins w:id="442" w:author="Shankar Sankaran" w:date="2017-09-04T15:26:00Z">
        <w:r w:rsidR="003705AE" w:rsidRPr="009F5DC1">
          <w:rPr>
            <w:rFonts w:ascii="Times New Roman" w:hAnsi="Times New Roman" w:cs="Times New Roman"/>
            <w:sz w:val="24"/>
            <w:szCs w:val="24"/>
          </w:rPr>
          <w:t xml:space="preserve"> </w:t>
        </w:r>
      </w:ins>
      <w:ins w:id="443" w:author="Shankar Sankaran" w:date="2017-09-04T15:27:00Z">
        <w:r w:rsidR="003705AE" w:rsidRPr="002313D1">
          <w:rPr>
            <w:rFonts w:ascii="Times New Roman" w:hAnsi="Times New Roman" w:cs="Times New Roman"/>
            <w:sz w:val="24"/>
            <w:szCs w:val="24"/>
          </w:rPr>
          <w:t>amount of literature on megaprojects</w:t>
        </w:r>
      </w:ins>
      <w:ins w:id="444" w:author="Shankar Sankaran" w:date="2017-09-05T17:33:00Z">
        <w:r w:rsidR="009F5DC1">
          <w:rPr>
            <w:rFonts w:ascii="Times New Roman" w:hAnsi="Times New Roman" w:cs="Times New Roman"/>
            <w:sz w:val="24"/>
            <w:szCs w:val="24"/>
          </w:rPr>
          <w:t>,</w:t>
        </w:r>
      </w:ins>
      <w:ins w:id="445" w:author="Shankar Sankaran" w:date="2017-09-04T15:57:00Z">
        <w:r w:rsidR="009814D5" w:rsidRPr="009F5DC1">
          <w:rPr>
            <w:rFonts w:ascii="Times New Roman" w:hAnsi="Times New Roman" w:cs="Times New Roman"/>
            <w:sz w:val="24"/>
            <w:szCs w:val="24"/>
          </w:rPr>
          <w:t xml:space="preserve"> </w:t>
        </w:r>
      </w:ins>
      <w:ins w:id="446" w:author="Shankar Sankaran" w:date="2017-09-05T05:56:00Z">
        <w:r w:rsidR="002A62EF" w:rsidRPr="009F5DC1">
          <w:rPr>
            <w:rFonts w:ascii="Times New Roman" w:hAnsi="Times New Roman" w:cs="Times New Roman"/>
            <w:sz w:val="24"/>
            <w:szCs w:val="24"/>
          </w:rPr>
          <w:t>for example</w:t>
        </w:r>
      </w:ins>
      <w:ins w:id="447" w:author="Shankar Sankaran" w:date="2017-09-05T17:33:00Z">
        <w:r w:rsidR="009F5DC1">
          <w:rPr>
            <w:rFonts w:ascii="Times New Roman" w:hAnsi="Times New Roman" w:cs="Times New Roman"/>
            <w:sz w:val="24"/>
            <w:szCs w:val="24"/>
          </w:rPr>
          <w:t>,</w:t>
        </w:r>
      </w:ins>
      <w:ins w:id="448" w:author="Shankar Sankaran" w:date="2017-09-05T05:57:00Z">
        <w:r w:rsidR="002A62EF" w:rsidRPr="009F5DC1">
          <w:rPr>
            <w:rFonts w:ascii="Times New Roman" w:hAnsi="Times New Roman" w:cs="Times New Roman"/>
            <w:sz w:val="24"/>
            <w:szCs w:val="24"/>
          </w:rPr>
          <w:t xml:space="preserve"> </w:t>
        </w:r>
      </w:ins>
      <w:ins w:id="449" w:author="Shankar Sankaran" w:date="2017-09-04T15:57:00Z">
        <w:r w:rsidR="009814D5" w:rsidRPr="009C5474">
          <w:rPr>
            <w:rFonts w:ascii="Times New Roman" w:hAnsi="Times New Roman" w:cs="Times New Roman"/>
            <w:sz w:val="24"/>
            <w:szCs w:val="24"/>
            <w:rPrChange w:id="450" w:author="Shankar Sankaran" w:date="2017-09-05T17:21:00Z">
              <w:rPr/>
            </w:rPrChange>
          </w:rPr>
          <w:t xml:space="preserve">the </w:t>
        </w:r>
        <w:r w:rsidR="009814D5" w:rsidRPr="009C5474">
          <w:rPr>
            <w:rFonts w:ascii="Times New Roman" w:hAnsi="Times New Roman" w:cs="Times New Roman"/>
            <w:i/>
            <w:sz w:val="24"/>
            <w:szCs w:val="24"/>
            <w:rPrChange w:id="451" w:author="Shankar Sankaran" w:date="2017-09-05T17:21:00Z">
              <w:rPr>
                <w:i/>
              </w:rPr>
            </w:rPrChange>
          </w:rPr>
          <w:t>International Journal of Project Management</w:t>
        </w:r>
      </w:ins>
      <w:ins w:id="452" w:author="Shankar Sankaran" w:date="2017-09-04T16:00:00Z">
        <w:r w:rsidR="00757E5C" w:rsidRPr="009C5474">
          <w:rPr>
            <w:rFonts w:ascii="Times New Roman" w:hAnsi="Times New Roman" w:cs="Times New Roman"/>
            <w:i/>
            <w:sz w:val="24"/>
            <w:szCs w:val="24"/>
            <w:rPrChange w:id="453" w:author="Shankar Sankaran" w:date="2017-09-05T17:21:00Z">
              <w:rPr>
                <w:i/>
              </w:rPr>
            </w:rPrChange>
          </w:rPr>
          <w:t xml:space="preserve"> (</w:t>
        </w:r>
      </w:ins>
      <w:ins w:id="454" w:author="Shankar Sankaran" w:date="2017-09-04T16:01:00Z">
        <w:r w:rsidR="00757E5C" w:rsidRPr="009C5474">
          <w:rPr>
            <w:rFonts w:ascii="Times New Roman" w:hAnsi="Times New Roman" w:cs="Times New Roman"/>
            <w:i/>
            <w:sz w:val="24"/>
            <w:szCs w:val="24"/>
            <w:rPrChange w:id="455" w:author="Shankar Sankaran" w:date="2017-09-05T17:21:00Z">
              <w:rPr>
                <w:i/>
              </w:rPr>
            </w:rPrChange>
          </w:rPr>
          <w:t xml:space="preserve">2011 &amp; </w:t>
        </w:r>
      </w:ins>
      <w:ins w:id="456" w:author="Shankar Sankaran" w:date="2017-09-04T16:00:00Z">
        <w:r w:rsidR="00757E5C" w:rsidRPr="009C5474">
          <w:rPr>
            <w:rFonts w:ascii="Times New Roman" w:hAnsi="Times New Roman" w:cs="Times New Roman"/>
            <w:i/>
            <w:sz w:val="24"/>
            <w:szCs w:val="24"/>
            <w:rPrChange w:id="457" w:author="Shankar Sankaran" w:date="2017-09-05T17:21:00Z">
              <w:rPr>
                <w:i/>
              </w:rPr>
            </w:rPrChange>
          </w:rPr>
          <w:t>2017)</w:t>
        </w:r>
      </w:ins>
      <w:ins w:id="458" w:author="Shankar Sankaran" w:date="2017-09-04T15:57:00Z">
        <w:r w:rsidR="009814D5" w:rsidRPr="009C5474">
          <w:rPr>
            <w:rFonts w:ascii="Times New Roman" w:hAnsi="Times New Roman" w:cs="Times New Roman"/>
            <w:sz w:val="24"/>
            <w:szCs w:val="24"/>
            <w:rPrChange w:id="459" w:author="Shankar Sankaran" w:date="2017-09-05T17:21:00Z">
              <w:rPr/>
            </w:rPrChange>
          </w:rPr>
          <w:t>,</w:t>
        </w:r>
      </w:ins>
      <w:ins w:id="460" w:author="Shankar Sankaran" w:date="2017-09-04T16:02:00Z">
        <w:r w:rsidR="00757E5C" w:rsidRPr="009C5474">
          <w:rPr>
            <w:rFonts w:ascii="Times New Roman" w:hAnsi="Times New Roman" w:cs="Times New Roman"/>
            <w:i/>
            <w:sz w:val="24"/>
            <w:szCs w:val="24"/>
            <w:rPrChange w:id="461" w:author="Shankar Sankaran" w:date="2017-09-05T17:21:00Z">
              <w:rPr>
                <w:i/>
              </w:rPr>
            </w:rPrChange>
          </w:rPr>
          <w:t xml:space="preserve"> Organization, Technology and Manageme</w:t>
        </w:r>
      </w:ins>
      <w:ins w:id="462" w:author="Shankar Sankaran" w:date="2017-09-05T05:57:00Z">
        <w:r w:rsidR="002A62EF" w:rsidRPr="009C5474">
          <w:rPr>
            <w:rFonts w:ascii="Times New Roman" w:hAnsi="Times New Roman" w:cs="Times New Roman"/>
            <w:i/>
            <w:sz w:val="24"/>
            <w:szCs w:val="24"/>
            <w:rPrChange w:id="463" w:author="Shankar Sankaran" w:date="2017-09-05T17:21:00Z">
              <w:rPr>
                <w:i/>
              </w:rPr>
            </w:rPrChange>
          </w:rPr>
          <w:t>nt</w:t>
        </w:r>
      </w:ins>
      <w:ins w:id="464" w:author="Shankar Sankaran" w:date="2017-09-04T16:02:00Z">
        <w:r w:rsidR="00757E5C" w:rsidRPr="009C5474">
          <w:rPr>
            <w:rFonts w:ascii="Times New Roman" w:hAnsi="Times New Roman" w:cs="Times New Roman"/>
            <w:i/>
            <w:sz w:val="24"/>
            <w:szCs w:val="24"/>
            <w:rPrChange w:id="465" w:author="Shankar Sankaran" w:date="2017-09-05T17:21:00Z">
              <w:rPr>
                <w:i/>
              </w:rPr>
            </w:rPrChange>
          </w:rPr>
          <w:t xml:space="preserve"> in Construction (2012), </w:t>
        </w:r>
        <w:r w:rsidR="00757E5C" w:rsidRPr="009C5474">
          <w:rPr>
            <w:rFonts w:ascii="Times New Roman" w:hAnsi="Times New Roman" w:cs="Times New Roman"/>
            <w:i/>
            <w:sz w:val="24"/>
            <w:szCs w:val="24"/>
          </w:rPr>
          <w:t xml:space="preserve">International Journal of Architecture Engineering and </w:t>
        </w:r>
      </w:ins>
      <w:ins w:id="466" w:author="Shankar Sankaran" w:date="2017-09-04T16:03:00Z">
        <w:r w:rsidR="00757E5C" w:rsidRPr="009F5DC1">
          <w:rPr>
            <w:rFonts w:ascii="Times New Roman" w:hAnsi="Times New Roman" w:cs="Times New Roman"/>
            <w:i/>
            <w:sz w:val="24"/>
            <w:szCs w:val="24"/>
          </w:rPr>
          <w:t>Construction</w:t>
        </w:r>
      </w:ins>
      <w:ins w:id="467" w:author="Shankar Sankaran" w:date="2017-09-04T16:02:00Z">
        <w:r w:rsidR="00757E5C" w:rsidRPr="009F5DC1">
          <w:rPr>
            <w:rFonts w:ascii="Times New Roman" w:hAnsi="Times New Roman" w:cs="Times New Roman"/>
            <w:i/>
            <w:sz w:val="24"/>
            <w:szCs w:val="24"/>
          </w:rPr>
          <w:t xml:space="preserve"> (2014</w:t>
        </w:r>
      </w:ins>
      <w:ins w:id="468" w:author="Shankar Sankaran" w:date="2017-09-04T16:03:00Z">
        <w:r w:rsidR="00757E5C" w:rsidRPr="009F5DC1">
          <w:rPr>
            <w:rFonts w:ascii="Times New Roman" w:hAnsi="Times New Roman" w:cs="Times New Roman"/>
            <w:i/>
            <w:sz w:val="24"/>
            <w:szCs w:val="24"/>
          </w:rPr>
          <w:t>)</w:t>
        </w:r>
      </w:ins>
      <w:ins w:id="469" w:author="Shankar Sankaran" w:date="2017-09-05T18:24:00Z">
        <w:r w:rsidR="00EF0290" w:rsidRPr="009F5DC1">
          <w:rPr>
            <w:rFonts w:ascii="Times New Roman" w:hAnsi="Times New Roman" w:cs="Times New Roman"/>
            <w:i/>
            <w:sz w:val="24"/>
            <w:szCs w:val="24"/>
          </w:rPr>
          <w:t>, Journal</w:t>
        </w:r>
      </w:ins>
      <w:ins w:id="470" w:author="Shankar Sankaran" w:date="2017-09-04T16:03:00Z">
        <w:r w:rsidR="00757E5C" w:rsidRPr="009F5DC1">
          <w:rPr>
            <w:rFonts w:ascii="Times New Roman" w:hAnsi="Times New Roman" w:cs="Times New Roman"/>
            <w:i/>
            <w:sz w:val="24"/>
            <w:szCs w:val="24"/>
          </w:rPr>
          <w:t xml:space="preserve"> of Management and Engineering (2015)</w:t>
        </w:r>
      </w:ins>
      <w:ins w:id="471" w:author="Shankar Sankaran" w:date="2017-09-05T06:47:00Z">
        <w:r w:rsidR="007D370C" w:rsidRPr="009F5DC1">
          <w:rPr>
            <w:rFonts w:ascii="Times New Roman" w:hAnsi="Times New Roman" w:cs="Times New Roman"/>
            <w:sz w:val="24"/>
            <w:szCs w:val="24"/>
          </w:rPr>
          <w:t xml:space="preserve">, </w:t>
        </w:r>
        <w:r w:rsidR="007D370C" w:rsidRPr="009F5DC1">
          <w:rPr>
            <w:rFonts w:ascii="Times New Roman" w:hAnsi="Times New Roman" w:cs="Times New Roman"/>
            <w:i/>
            <w:sz w:val="24"/>
            <w:szCs w:val="24"/>
          </w:rPr>
          <w:t xml:space="preserve">Urban Policy and </w:t>
        </w:r>
        <w:r w:rsidR="00A138B3" w:rsidRPr="002313D1">
          <w:rPr>
            <w:rFonts w:ascii="Times New Roman" w:hAnsi="Times New Roman" w:cs="Times New Roman"/>
            <w:i/>
            <w:sz w:val="24"/>
            <w:szCs w:val="24"/>
          </w:rPr>
          <w:t xml:space="preserve">Research </w:t>
        </w:r>
      </w:ins>
      <w:ins w:id="472" w:author="Shankar Sankaran" w:date="2017-09-05T06:48:00Z">
        <w:r w:rsidR="00A138B3" w:rsidRPr="002313D1">
          <w:rPr>
            <w:rFonts w:ascii="Times New Roman" w:hAnsi="Times New Roman" w:cs="Times New Roman"/>
            <w:i/>
            <w:sz w:val="24"/>
            <w:szCs w:val="24"/>
          </w:rPr>
          <w:t>(2017)</w:t>
        </w:r>
      </w:ins>
      <w:ins w:id="473" w:author="Shankar Sankaran" w:date="2017-09-04T16:03:00Z">
        <w:r w:rsidR="00757E5C" w:rsidRPr="00A96AFE">
          <w:rPr>
            <w:rFonts w:ascii="Times New Roman" w:hAnsi="Times New Roman" w:cs="Times New Roman"/>
            <w:sz w:val="24"/>
            <w:szCs w:val="24"/>
          </w:rPr>
          <w:t xml:space="preserve"> </w:t>
        </w:r>
      </w:ins>
      <w:ins w:id="474" w:author="Shankar Sankaran" w:date="2017-09-05T18:24:00Z">
        <w:r w:rsidR="00EF0290" w:rsidRPr="00A96AFE">
          <w:rPr>
            <w:rFonts w:ascii="Times New Roman" w:hAnsi="Times New Roman" w:cs="Times New Roman"/>
            <w:sz w:val="24"/>
            <w:szCs w:val="24"/>
          </w:rPr>
          <w:t>and</w:t>
        </w:r>
        <w:r w:rsidR="00EF0290" w:rsidRPr="00A96AFE">
          <w:rPr>
            <w:rFonts w:ascii="Times New Roman" w:hAnsi="Times New Roman" w:cs="Times New Roman"/>
            <w:i/>
            <w:sz w:val="24"/>
            <w:szCs w:val="24"/>
          </w:rPr>
          <w:t xml:space="preserve"> </w:t>
        </w:r>
        <w:r w:rsidR="00EF0290" w:rsidRPr="00EF0290">
          <w:rPr>
            <w:rFonts w:ascii="Times New Roman" w:hAnsi="Times New Roman" w:cs="Times New Roman"/>
            <w:sz w:val="24"/>
            <w:szCs w:val="24"/>
          </w:rPr>
          <w:t>International</w:t>
        </w:r>
      </w:ins>
      <w:ins w:id="475" w:author="Shankar Sankaran" w:date="2017-09-04T15:58:00Z">
        <w:r w:rsidR="00757E5C" w:rsidRPr="009C5474">
          <w:rPr>
            <w:rFonts w:ascii="Times New Roman" w:hAnsi="Times New Roman" w:cs="Times New Roman"/>
            <w:i/>
            <w:sz w:val="24"/>
            <w:szCs w:val="24"/>
            <w:rPrChange w:id="476" w:author="Shankar Sankaran" w:date="2017-09-05T17:21:00Z">
              <w:rPr>
                <w:i/>
              </w:rPr>
            </w:rPrChange>
          </w:rPr>
          <w:t xml:space="preserve"> Journal of Managing Pro</w:t>
        </w:r>
      </w:ins>
      <w:ins w:id="477" w:author="Shankar Sankaran" w:date="2017-09-04T16:02:00Z">
        <w:r w:rsidR="00757E5C" w:rsidRPr="009C5474">
          <w:rPr>
            <w:rFonts w:ascii="Times New Roman" w:hAnsi="Times New Roman" w:cs="Times New Roman"/>
            <w:i/>
            <w:sz w:val="24"/>
            <w:szCs w:val="24"/>
            <w:rPrChange w:id="478" w:author="Shankar Sankaran" w:date="2017-09-05T17:21:00Z">
              <w:rPr>
                <w:i/>
              </w:rPr>
            </w:rPrChange>
          </w:rPr>
          <w:t>je</w:t>
        </w:r>
      </w:ins>
      <w:ins w:id="479" w:author="Shankar Sankaran" w:date="2017-09-04T15:58:00Z">
        <w:r w:rsidR="00757E5C" w:rsidRPr="009C5474">
          <w:rPr>
            <w:rFonts w:ascii="Times New Roman" w:hAnsi="Times New Roman" w:cs="Times New Roman"/>
            <w:i/>
            <w:sz w:val="24"/>
            <w:szCs w:val="24"/>
            <w:rPrChange w:id="480" w:author="Shankar Sankaran" w:date="2017-09-05T17:21:00Z">
              <w:rPr>
                <w:i/>
              </w:rPr>
            </w:rPrChange>
          </w:rPr>
          <w:t>cts in Business</w:t>
        </w:r>
      </w:ins>
      <w:ins w:id="481" w:author="Shankar Sankaran" w:date="2017-09-04T16:00:00Z">
        <w:r w:rsidR="00757E5C" w:rsidRPr="009C5474">
          <w:rPr>
            <w:rFonts w:ascii="Times New Roman" w:hAnsi="Times New Roman" w:cs="Times New Roman"/>
            <w:i/>
            <w:sz w:val="24"/>
            <w:szCs w:val="24"/>
            <w:rPrChange w:id="482" w:author="Shankar Sankaran" w:date="2017-09-05T17:21:00Z">
              <w:rPr>
                <w:i/>
              </w:rPr>
            </w:rPrChange>
          </w:rPr>
          <w:t xml:space="preserve"> (201</w:t>
        </w:r>
      </w:ins>
      <w:ins w:id="483" w:author="Shankar Sankaran" w:date="2017-09-04T16:01:00Z">
        <w:r w:rsidR="00757E5C" w:rsidRPr="009C5474">
          <w:rPr>
            <w:rFonts w:ascii="Times New Roman" w:hAnsi="Times New Roman" w:cs="Times New Roman"/>
            <w:i/>
            <w:sz w:val="24"/>
            <w:szCs w:val="24"/>
            <w:rPrChange w:id="484" w:author="Shankar Sankaran" w:date="2017-09-05T17:21:00Z">
              <w:rPr>
                <w:i/>
              </w:rPr>
            </w:rPrChange>
          </w:rPr>
          <w:t>8</w:t>
        </w:r>
      </w:ins>
      <w:ins w:id="485" w:author="Shankar Sankaran" w:date="2017-09-04T16:00:00Z">
        <w:r w:rsidR="00757E5C" w:rsidRPr="009C5474">
          <w:rPr>
            <w:rFonts w:ascii="Times New Roman" w:hAnsi="Times New Roman" w:cs="Times New Roman"/>
            <w:i/>
            <w:sz w:val="24"/>
            <w:szCs w:val="24"/>
            <w:rPrChange w:id="486" w:author="Shankar Sankaran" w:date="2017-09-05T17:21:00Z">
              <w:rPr>
                <w:i/>
              </w:rPr>
            </w:rPrChange>
          </w:rPr>
          <w:t>)</w:t>
        </w:r>
      </w:ins>
      <w:ins w:id="487" w:author="Shankar Sankaran" w:date="2017-09-04T16:05:00Z">
        <w:r w:rsidR="002A62EF" w:rsidRPr="009C5474">
          <w:rPr>
            <w:rFonts w:ascii="Times New Roman" w:hAnsi="Times New Roman" w:cs="Times New Roman"/>
            <w:sz w:val="24"/>
            <w:szCs w:val="24"/>
            <w:rPrChange w:id="488" w:author="Shankar Sankaran" w:date="2017-09-05T17:21:00Z">
              <w:rPr/>
            </w:rPrChange>
          </w:rPr>
          <w:t>.</w:t>
        </w:r>
      </w:ins>
      <w:ins w:id="489" w:author="Shankar Sankaran" w:date="2017-09-04T16:06:00Z">
        <w:r w:rsidR="00757E5C" w:rsidRPr="009C5474">
          <w:rPr>
            <w:rFonts w:ascii="Times New Roman" w:hAnsi="Times New Roman" w:cs="Times New Roman"/>
            <w:sz w:val="24"/>
            <w:szCs w:val="24"/>
          </w:rPr>
          <w:t xml:space="preserve">. </w:t>
        </w:r>
      </w:ins>
      <w:r w:rsidRPr="009C5474">
        <w:rPr>
          <w:rFonts w:ascii="Times New Roman" w:hAnsi="Times New Roman" w:cs="Times New Roman"/>
          <w:sz w:val="24"/>
          <w:szCs w:val="24"/>
        </w:rPr>
        <w:t>It is especially welcome to see that mega-projects have entered the center stage of research in management and organization studies</w:t>
      </w:r>
      <w:ins w:id="490" w:author="Shankar Sankaran" w:date="2017-09-05T06:55:00Z">
        <w:r w:rsidR="00A138B3" w:rsidRPr="002313D1">
          <w:rPr>
            <w:rFonts w:ascii="Times New Roman" w:hAnsi="Times New Roman" w:cs="Times New Roman"/>
            <w:sz w:val="24"/>
            <w:szCs w:val="24"/>
          </w:rPr>
          <w:t xml:space="preserve"> Van Marrewijk 2016)</w:t>
        </w:r>
      </w:ins>
      <w:r w:rsidRPr="002313D1">
        <w:rPr>
          <w:rFonts w:ascii="Times New Roman" w:hAnsi="Times New Roman" w:cs="Times New Roman"/>
          <w:sz w:val="24"/>
          <w:szCs w:val="24"/>
        </w:rPr>
        <w:t>, as well as economic geography</w:t>
      </w:r>
      <w:ins w:id="491" w:author="Shankar Sankaran" w:date="2017-09-05T07:01:00Z">
        <w:r w:rsidR="00A138B3" w:rsidRPr="00A96AFE">
          <w:rPr>
            <w:rFonts w:ascii="Times New Roman" w:hAnsi="Times New Roman" w:cs="Times New Roman"/>
            <w:sz w:val="24"/>
            <w:szCs w:val="24"/>
          </w:rPr>
          <w:t xml:space="preserve"> (Rasgam et al. 2014)</w:t>
        </w:r>
      </w:ins>
      <w:r w:rsidRPr="00EF0290">
        <w:rPr>
          <w:rFonts w:ascii="Times New Roman" w:hAnsi="Times New Roman" w:cs="Times New Roman"/>
          <w:sz w:val="24"/>
          <w:szCs w:val="24"/>
        </w:rPr>
        <w:t xml:space="preserve"> and urban planning</w:t>
      </w:r>
      <w:ins w:id="492" w:author="Shankar Sankaran" w:date="2017-09-05T06:48:00Z">
        <w:r w:rsidR="00A138B3" w:rsidRPr="00EF0290">
          <w:rPr>
            <w:rFonts w:ascii="Times New Roman" w:hAnsi="Times New Roman" w:cs="Times New Roman"/>
            <w:sz w:val="24"/>
            <w:szCs w:val="24"/>
          </w:rPr>
          <w:t xml:space="preserve"> (Steele 201</w:t>
        </w:r>
      </w:ins>
      <w:ins w:id="493" w:author="Shankar Sankaran" w:date="2017-09-05T06:49:00Z">
        <w:r w:rsidR="00A138B3" w:rsidRPr="00EF0290">
          <w:rPr>
            <w:rFonts w:ascii="Times New Roman" w:hAnsi="Times New Roman" w:cs="Times New Roman"/>
            <w:sz w:val="24"/>
            <w:szCs w:val="24"/>
          </w:rPr>
          <w:t>7)</w:t>
        </w:r>
      </w:ins>
      <w:r w:rsidRPr="00EF0290">
        <w:rPr>
          <w:rFonts w:ascii="Times New Roman" w:hAnsi="Times New Roman" w:cs="Times New Roman"/>
          <w:sz w:val="24"/>
          <w:szCs w:val="24"/>
        </w:rPr>
        <w:t>. Even though, the progress made is impressive and important, with a number of achievement</w:t>
      </w:r>
      <w:r w:rsidRPr="00BF1A08">
        <w:rPr>
          <w:rFonts w:ascii="Times New Roman" w:hAnsi="Times New Roman" w:cs="Times New Roman"/>
          <w:sz w:val="24"/>
          <w:szCs w:val="24"/>
        </w:rPr>
        <w:t xml:space="preserve">s made related to better stories and better constructs, there is still a dearth of detailed stories of the major projects shaping society, and the theories that we might rely on to understand and explain their nature and dynamics. </w:t>
      </w:r>
      <w:r w:rsidR="00EE5586" w:rsidRPr="009C5474">
        <w:rPr>
          <w:rFonts w:ascii="Times New Roman" w:hAnsi="Times New Roman" w:cs="Times New Roman"/>
          <w:sz w:val="24"/>
          <w:szCs w:val="24"/>
          <w:rPrChange w:id="494" w:author="Shankar Sankaran" w:date="2017-09-05T17:21:00Z">
            <w:rPr>
              <w:rFonts w:ascii="Times New Roman" w:hAnsi="Times New Roman" w:cs="Times New Roman"/>
              <w:sz w:val="24"/>
              <w:szCs w:val="24"/>
            </w:rPr>
          </w:rPrChange>
        </w:rPr>
        <w:t xml:space="preserve">The idea with the present special issue was to push the boundaries for research on mega-project management. In that respect, we wanted </w:t>
      </w:r>
      <w:ins w:id="495" w:author="Shankar Sankaran" w:date="2017-09-05T05:59:00Z">
        <w:r w:rsidR="002A62EF" w:rsidRPr="009C5474">
          <w:rPr>
            <w:rFonts w:ascii="Times New Roman" w:hAnsi="Times New Roman" w:cs="Times New Roman"/>
            <w:sz w:val="24"/>
            <w:szCs w:val="24"/>
            <w:rPrChange w:id="496" w:author="Shankar Sankaran" w:date="2017-09-05T17:21:00Z">
              <w:rPr>
                <w:rFonts w:ascii="Times New Roman" w:hAnsi="Times New Roman" w:cs="Times New Roman"/>
                <w:sz w:val="24"/>
                <w:szCs w:val="24"/>
              </w:rPr>
            </w:rPrChange>
          </w:rPr>
          <w:t xml:space="preserve">(aimed?) </w:t>
        </w:r>
      </w:ins>
      <w:r w:rsidR="00EE5586" w:rsidRPr="009C5474">
        <w:rPr>
          <w:rFonts w:ascii="Times New Roman" w:hAnsi="Times New Roman" w:cs="Times New Roman"/>
          <w:sz w:val="24"/>
          <w:szCs w:val="24"/>
          <w:rPrChange w:id="497" w:author="Shankar Sankaran" w:date="2017-09-05T17:21:00Z">
            <w:rPr>
              <w:rFonts w:ascii="Times New Roman" w:hAnsi="Times New Roman" w:cs="Times New Roman"/>
              <w:sz w:val="24"/>
              <w:szCs w:val="24"/>
            </w:rPr>
          </w:rPrChange>
        </w:rPr>
        <w:t xml:space="preserve">to </w:t>
      </w:r>
      <w:r w:rsidR="006D6F25" w:rsidRPr="009C5474">
        <w:rPr>
          <w:rFonts w:ascii="Times New Roman" w:hAnsi="Times New Roman" w:cs="Times New Roman"/>
          <w:sz w:val="24"/>
          <w:szCs w:val="24"/>
          <w:rPrChange w:id="498" w:author="Shankar Sankaran" w:date="2017-09-05T17:21:00Z">
            <w:rPr>
              <w:rFonts w:ascii="Times New Roman" w:hAnsi="Times New Roman" w:cs="Times New Roman"/>
              <w:sz w:val="24"/>
              <w:szCs w:val="24"/>
            </w:rPr>
          </w:rPrChange>
        </w:rPr>
        <w:t xml:space="preserve">achieve a few important things. </w:t>
      </w:r>
    </w:p>
    <w:p w:rsidR="00EE5586" w:rsidRPr="009C5474" w:rsidRDefault="00795E4C">
      <w:pPr>
        <w:rPr>
          <w:rFonts w:ascii="Times New Roman" w:hAnsi="Times New Roman" w:cs="Times New Roman"/>
          <w:sz w:val="24"/>
          <w:szCs w:val="24"/>
          <w:rPrChange w:id="499" w:author="Shankar Sankaran" w:date="2017-09-05T17:21:00Z">
            <w:rPr>
              <w:rFonts w:ascii="Times New Roman" w:hAnsi="Times New Roman" w:cs="Times New Roman"/>
              <w:sz w:val="24"/>
              <w:szCs w:val="24"/>
            </w:rPr>
          </w:rPrChange>
        </w:rPr>
      </w:pPr>
      <w:r w:rsidRPr="009C5474">
        <w:rPr>
          <w:rFonts w:ascii="Times New Roman" w:hAnsi="Times New Roman" w:cs="Times New Roman"/>
          <w:sz w:val="24"/>
          <w:szCs w:val="24"/>
          <w:rPrChange w:id="500" w:author="Shankar Sankaran" w:date="2017-09-05T17:21:00Z">
            <w:rPr>
              <w:rFonts w:ascii="Times New Roman" w:hAnsi="Times New Roman" w:cs="Times New Roman"/>
              <w:sz w:val="24"/>
              <w:szCs w:val="24"/>
            </w:rPr>
          </w:rPrChange>
        </w:rPr>
        <w:lastRenderedPageBreak/>
        <w:t>First, t</w:t>
      </w:r>
      <w:r w:rsidR="00EE5586" w:rsidRPr="009C5474">
        <w:rPr>
          <w:rFonts w:ascii="Times New Roman" w:hAnsi="Times New Roman" w:cs="Times New Roman"/>
          <w:sz w:val="24"/>
          <w:szCs w:val="24"/>
          <w:rPrChange w:id="501" w:author="Shankar Sankaran" w:date="2017-09-05T17:21:00Z">
            <w:rPr>
              <w:rFonts w:ascii="Times New Roman" w:hAnsi="Times New Roman" w:cs="Times New Roman"/>
              <w:sz w:val="24"/>
              <w:szCs w:val="24"/>
            </w:rPr>
          </w:rPrChange>
        </w:rPr>
        <w:t xml:space="preserve">o advance the theoretical discourse on mega-project management, beyond simply presenting empirical accounts, and statistics of mega-project performance. Instead we thought it would be important to drive the discussion around explicit theoretical debates on how to understand the nature and dynamics of these projects. </w:t>
      </w:r>
    </w:p>
    <w:p w:rsidR="00EE5586" w:rsidRPr="009C5474" w:rsidRDefault="00795E4C">
      <w:pPr>
        <w:rPr>
          <w:rFonts w:ascii="Times New Roman" w:hAnsi="Times New Roman" w:cs="Times New Roman"/>
          <w:sz w:val="24"/>
          <w:szCs w:val="24"/>
          <w:rPrChange w:id="502" w:author="Shankar Sankaran" w:date="2017-09-05T17:21:00Z">
            <w:rPr>
              <w:rFonts w:ascii="Times New Roman" w:hAnsi="Times New Roman" w:cs="Times New Roman"/>
              <w:sz w:val="24"/>
              <w:szCs w:val="24"/>
            </w:rPr>
          </w:rPrChange>
        </w:rPr>
      </w:pPr>
      <w:r w:rsidRPr="009C5474">
        <w:rPr>
          <w:rFonts w:ascii="Times New Roman" w:hAnsi="Times New Roman" w:cs="Times New Roman"/>
          <w:sz w:val="24"/>
          <w:szCs w:val="24"/>
          <w:rPrChange w:id="503" w:author="Shankar Sankaran" w:date="2017-09-05T17:21:00Z">
            <w:rPr>
              <w:rFonts w:ascii="Times New Roman" w:hAnsi="Times New Roman" w:cs="Times New Roman"/>
              <w:sz w:val="24"/>
              <w:szCs w:val="24"/>
            </w:rPr>
          </w:rPrChange>
        </w:rPr>
        <w:t>Second, t</w:t>
      </w:r>
      <w:r w:rsidR="00EE5586" w:rsidRPr="009C5474">
        <w:rPr>
          <w:rFonts w:ascii="Times New Roman" w:hAnsi="Times New Roman" w:cs="Times New Roman"/>
          <w:sz w:val="24"/>
          <w:szCs w:val="24"/>
          <w:rPrChange w:id="504" w:author="Shankar Sankaran" w:date="2017-09-05T17:21:00Z">
            <w:rPr>
              <w:rFonts w:ascii="Times New Roman" w:hAnsi="Times New Roman" w:cs="Times New Roman"/>
              <w:sz w:val="24"/>
              <w:szCs w:val="24"/>
            </w:rPr>
          </w:rPrChange>
        </w:rPr>
        <w:t xml:space="preserve">o advance the use of empirical approaches by revisiting history. We know that history is filled with fascinating examples of mega-projects and that these projects are still open for empirical research and that much information about many of these projects are still available in books, reports, etc. but which have not received attention from a scholarly point of view trying to untangle the challenges associated with their management. </w:t>
      </w:r>
    </w:p>
    <w:p w:rsidR="00EE5586" w:rsidRPr="00EF0290" w:rsidRDefault="00795E4C">
      <w:pPr>
        <w:rPr>
          <w:rFonts w:ascii="Times New Roman" w:hAnsi="Times New Roman" w:cs="Times New Roman"/>
          <w:sz w:val="24"/>
          <w:szCs w:val="24"/>
        </w:rPr>
      </w:pPr>
      <w:r w:rsidRPr="009C5474">
        <w:rPr>
          <w:rFonts w:ascii="Times New Roman" w:hAnsi="Times New Roman" w:cs="Times New Roman"/>
          <w:sz w:val="24"/>
          <w:szCs w:val="24"/>
          <w:rPrChange w:id="505" w:author="Shankar Sankaran" w:date="2017-09-05T17:21:00Z">
            <w:rPr>
              <w:rFonts w:ascii="Times New Roman" w:hAnsi="Times New Roman" w:cs="Times New Roman"/>
              <w:sz w:val="24"/>
              <w:szCs w:val="24"/>
            </w:rPr>
          </w:rPrChange>
        </w:rPr>
        <w:t>Third, o</w:t>
      </w:r>
      <w:r w:rsidR="00EE5586" w:rsidRPr="009C5474">
        <w:rPr>
          <w:rFonts w:ascii="Times New Roman" w:hAnsi="Times New Roman" w:cs="Times New Roman"/>
          <w:sz w:val="24"/>
          <w:szCs w:val="24"/>
          <w:rPrChange w:id="506" w:author="Shankar Sankaran" w:date="2017-09-05T17:21:00Z">
            <w:rPr>
              <w:rFonts w:ascii="Times New Roman" w:hAnsi="Times New Roman" w:cs="Times New Roman"/>
              <w:sz w:val="24"/>
              <w:szCs w:val="24"/>
            </w:rPr>
          </w:rPrChange>
        </w:rPr>
        <w:t xml:space="preserve">ur last attempt was that we were interested in their management, not just the decision </w:t>
      </w:r>
      <w:r w:rsidR="000B59DF" w:rsidRPr="009C5474">
        <w:rPr>
          <w:rFonts w:ascii="Times New Roman" w:hAnsi="Times New Roman" w:cs="Times New Roman"/>
          <w:sz w:val="24"/>
          <w:szCs w:val="24"/>
          <w:rPrChange w:id="507" w:author="Shankar Sankaran" w:date="2017-09-05T17:21:00Z">
            <w:rPr>
              <w:rFonts w:ascii="Times New Roman" w:hAnsi="Times New Roman" w:cs="Times New Roman"/>
              <w:sz w:val="24"/>
              <w:szCs w:val="24"/>
            </w:rPr>
          </w:rPrChange>
        </w:rPr>
        <w:t>preceding</w:t>
      </w:r>
      <w:r w:rsidR="00EE5586" w:rsidRPr="009C5474">
        <w:rPr>
          <w:rFonts w:ascii="Times New Roman" w:hAnsi="Times New Roman" w:cs="Times New Roman"/>
          <w:sz w:val="24"/>
          <w:szCs w:val="24"/>
          <w:rPrChange w:id="508" w:author="Shankar Sankaran" w:date="2017-09-05T17:21:00Z">
            <w:rPr>
              <w:rFonts w:ascii="Times New Roman" w:hAnsi="Times New Roman" w:cs="Times New Roman"/>
              <w:sz w:val="24"/>
              <w:szCs w:val="24"/>
            </w:rPr>
          </w:rPrChange>
        </w:rPr>
        <w:t xml:space="preserve"> these projects, but actually – how can we understand the way that these projects are managed</w:t>
      </w:r>
      <w:ins w:id="509" w:author="Shankar Sankaran" w:date="2017-09-04T16:08:00Z">
        <w:r w:rsidR="00376CDB" w:rsidRPr="009C5474">
          <w:rPr>
            <w:rFonts w:ascii="Times New Roman" w:hAnsi="Times New Roman" w:cs="Times New Roman"/>
            <w:sz w:val="24"/>
            <w:szCs w:val="24"/>
            <w:rPrChange w:id="510" w:author="Shankar Sankaran" w:date="2017-09-05T17:21:00Z">
              <w:rPr>
                <w:rFonts w:ascii="Times New Roman" w:hAnsi="Times New Roman" w:cs="Times New Roman"/>
                <w:sz w:val="24"/>
                <w:szCs w:val="24"/>
              </w:rPr>
            </w:rPrChange>
          </w:rPr>
          <w:t xml:space="preserve"> and le</w:t>
        </w:r>
      </w:ins>
      <w:ins w:id="511" w:author="Shankar Sankaran" w:date="2017-09-05T17:35:00Z">
        <w:r w:rsidR="009F5DC1">
          <w:rPr>
            <w:rFonts w:ascii="Times New Roman" w:hAnsi="Times New Roman" w:cs="Times New Roman"/>
            <w:sz w:val="24"/>
            <w:szCs w:val="24"/>
          </w:rPr>
          <w:t>a</w:t>
        </w:r>
      </w:ins>
      <w:ins w:id="512" w:author="Shankar Sankaran" w:date="2017-09-04T16:08:00Z">
        <w:r w:rsidR="00376CDB" w:rsidRPr="009F5DC1">
          <w:rPr>
            <w:rFonts w:ascii="Times New Roman" w:hAnsi="Times New Roman" w:cs="Times New Roman"/>
            <w:sz w:val="24"/>
            <w:szCs w:val="24"/>
          </w:rPr>
          <w:t>d</w:t>
        </w:r>
      </w:ins>
      <w:r w:rsidR="00EE5586" w:rsidRPr="009F5DC1">
        <w:rPr>
          <w:rFonts w:ascii="Times New Roman" w:hAnsi="Times New Roman" w:cs="Times New Roman"/>
          <w:sz w:val="24"/>
          <w:szCs w:val="24"/>
        </w:rPr>
        <w:t xml:space="preserve">. </w:t>
      </w:r>
      <w:r w:rsidR="000B59DF" w:rsidRPr="009F5DC1">
        <w:rPr>
          <w:rFonts w:ascii="Times New Roman" w:hAnsi="Times New Roman" w:cs="Times New Roman"/>
          <w:sz w:val="24"/>
          <w:szCs w:val="24"/>
        </w:rPr>
        <w:t xml:space="preserve">We are in that respect interested in the inner functioning and processes of mega-projects – how they are managed and organized. </w:t>
      </w:r>
      <w:r w:rsidRPr="002313D1">
        <w:rPr>
          <w:rFonts w:ascii="Times New Roman" w:hAnsi="Times New Roman" w:cs="Times New Roman"/>
          <w:sz w:val="24"/>
          <w:szCs w:val="24"/>
        </w:rPr>
        <w:t xml:space="preserve">By emphasizing the importance of what goes on in projects we are moving beyond the conventional </w:t>
      </w:r>
      <w:r w:rsidR="00880BD5" w:rsidRPr="00A96AFE">
        <w:rPr>
          <w:rFonts w:ascii="Times New Roman" w:hAnsi="Times New Roman" w:cs="Times New Roman"/>
          <w:sz w:val="24"/>
          <w:szCs w:val="24"/>
        </w:rPr>
        <w:t>approaches</w:t>
      </w:r>
      <w:r w:rsidRPr="00A96AFE">
        <w:rPr>
          <w:rFonts w:ascii="Times New Roman" w:hAnsi="Times New Roman" w:cs="Times New Roman"/>
          <w:sz w:val="24"/>
          <w:szCs w:val="24"/>
        </w:rPr>
        <w:t xml:space="preserve"> on what goes on before mega-projects are launched</w:t>
      </w:r>
      <w:ins w:id="513" w:author="Shankar Sankaran" w:date="2017-09-05T06:00:00Z">
        <w:r w:rsidR="002A62EF" w:rsidRPr="00EF0290">
          <w:rPr>
            <w:rFonts w:ascii="Times New Roman" w:hAnsi="Times New Roman" w:cs="Times New Roman"/>
            <w:sz w:val="24"/>
            <w:szCs w:val="24"/>
          </w:rPr>
          <w:t xml:space="preserve"> or after they are complet</w:t>
        </w:r>
      </w:ins>
      <w:ins w:id="514" w:author="Shankar Sankaran" w:date="2017-09-05T06:01:00Z">
        <w:r w:rsidR="002A62EF" w:rsidRPr="00EF0290">
          <w:rPr>
            <w:rFonts w:ascii="Times New Roman" w:hAnsi="Times New Roman" w:cs="Times New Roman"/>
            <w:sz w:val="24"/>
            <w:szCs w:val="24"/>
          </w:rPr>
          <w:t>ed</w:t>
        </w:r>
      </w:ins>
      <w:r w:rsidR="00880BD5" w:rsidRPr="00EF0290">
        <w:rPr>
          <w:rFonts w:ascii="Times New Roman" w:hAnsi="Times New Roman" w:cs="Times New Roman"/>
          <w:sz w:val="24"/>
          <w:szCs w:val="24"/>
        </w:rPr>
        <w:t xml:space="preserve">. </w:t>
      </w:r>
    </w:p>
    <w:p w:rsidR="00EE5586" w:rsidRPr="009F5DC1" w:rsidRDefault="00EE5586">
      <w:pPr>
        <w:rPr>
          <w:rFonts w:ascii="Times New Roman" w:hAnsi="Times New Roman" w:cs="Times New Roman"/>
          <w:sz w:val="24"/>
          <w:szCs w:val="24"/>
        </w:rPr>
      </w:pPr>
      <w:r w:rsidRPr="00BF1A08">
        <w:rPr>
          <w:rFonts w:ascii="Times New Roman" w:hAnsi="Times New Roman" w:cs="Times New Roman"/>
          <w:sz w:val="24"/>
          <w:szCs w:val="24"/>
        </w:rPr>
        <w:t>We also initially thought we would relate and build on the idea of various sublimes in mega-project management and the effects that these sublimes have on the management of these projects. The original idea of sublimes in mega-projects came from Flyvbjerg’s paper in 2014 in this journal (Flyvbjerg, 2014) and the paper has received much at</w:t>
      </w:r>
      <w:r w:rsidRPr="009C5474">
        <w:rPr>
          <w:rFonts w:ascii="Times New Roman" w:hAnsi="Times New Roman" w:cs="Times New Roman"/>
          <w:sz w:val="24"/>
          <w:szCs w:val="24"/>
          <w:rPrChange w:id="515" w:author="Shankar Sankaran" w:date="2017-09-05T17:21:00Z">
            <w:rPr>
              <w:rFonts w:ascii="Times New Roman" w:hAnsi="Times New Roman" w:cs="Times New Roman"/>
              <w:sz w:val="24"/>
              <w:szCs w:val="24"/>
            </w:rPr>
          </w:rPrChange>
        </w:rPr>
        <w:t xml:space="preserve">tention from project scholars and other management and organization scholars ever since. We thus thought it was timely and the right context to advance some of these ideas further. </w:t>
      </w:r>
      <w:ins w:id="516" w:author="Shankar Sankaran" w:date="2017-09-05T06:01:00Z">
        <w:r w:rsidR="002A62EF" w:rsidRPr="009C5474">
          <w:rPr>
            <w:rFonts w:ascii="Times New Roman" w:hAnsi="Times New Roman" w:cs="Times New Roman"/>
            <w:sz w:val="24"/>
            <w:szCs w:val="24"/>
            <w:rPrChange w:id="517" w:author="Shankar Sankaran" w:date="2017-09-05T17:21:00Z">
              <w:rPr>
                <w:rFonts w:ascii="Times New Roman" w:hAnsi="Times New Roman" w:cs="Times New Roman"/>
                <w:sz w:val="24"/>
                <w:szCs w:val="24"/>
              </w:rPr>
            </w:rPrChange>
          </w:rPr>
          <w:t xml:space="preserve">Several authors in this special issue have </w:t>
        </w:r>
      </w:ins>
      <w:ins w:id="518" w:author="Shankar Sankaran" w:date="2017-09-05T17:37:00Z">
        <w:r w:rsidR="009F5DC1">
          <w:rPr>
            <w:rFonts w:ascii="Times New Roman" w:hAnsi="Times New Roman" w:cs="Times New Roman"/>
            <w:sz w:val="24"/>
            <w:szCs w:val="24"/>
          </w:rPr>
          <w:t>referred to</w:t>
        </w:r>
      </w:ins>
      <w:ins w:id="519" w:author="Shankar Sankaran" w:date="2017-09-05T06:01:00Z">
        <w:r w:rsidR="002A62EF" w:rsidRPr="009F5DC1">
          <w:rPr>
            <w:rFonts w:ascii="Times New Roman" w:hAnsi="Times New Roman" w:cs="Times New Roman"/>
            <w:sz w:val="24"/>
            <w:szCs w:val="24"/>
          </w:rPr>
          <w:t xml:space="preserve"> these sublimes in their </w:t>
        </w:r>
      </w:ins>
      <w:ins w:id="520" w:author="Shankar Sankaran" w:date="2017-09-05T17:37:00Z">
        <w:r w:rsidR="009F5DC1">
          <w:rPr>
            <w:rFonts w:ascii="Times New Roman" w:hAnsi="Times New Roman" w:cs="Times New Roman"/>
            <w:sz w:val="24"/>
            <w:szCs w:val="24"/>
          </w:rPr>
          <w:t>papers</w:t>
        </w:r>
      </w:ins>
      <w:ins w:id="521" w:author="Shankar Sankaran" w:date="2017-09-05T06:02:00Z">
        <w:r w:rsidR="002A62EF" w:rsidRPr="009F5DC1">
          <w:rPr>
            <w:rFonts w:ascii="Times New Roman" w:hAnsi="Times New Roman" w:cs="Times New Roman"/>
            <w:sz w:val="24"/>
            <w:szCs w:val="24"/>
          </w:rPr>
          <w:t>.</w:t>
        </w:r>
      </w:ins>
    </w:p>
    <w:p w:rsidR="00363369" w:rsidRPr="009C5474" w:rsidRDefault="006D6F25">
      <w:pPr>
        <w:rPr>
          <w:rFonts w:ascii="Times New Roman" w:hAnsi="Times New Roman" w:cs="Times New Roman"/>
          <w:sz w:val="24"/>
          <w:szCs w:val="24"/>
          <w:rPrChange w:id="522" w:author="Shankar Sankaran" w:date="2017-09-05T17:21:00Z">
            <w:rPr>
              <w:rFonts w:ascii="Times New Roman" w:hAnsi="Times New Roman" w:cs="Times New Roman"/>
              <w:sz w:val="24"/>
              <w:szCs w:val="24"/>
            </w:rPr>
          </w:rPrChange>
        </w:rPr>
      </w:pPr>
      <w:r w:rsidRPr="002313D1">
        <w:rPr>
          <w:rFonts w:ascii="Times New Roman" w:hAnsi="Times New Roman" w:cs="Times New Roman"/>
          <w:sz w:val="24"/>
          <w:szCs w:val="24"/>
        </w:rPr>
        <w:t>From history</w:t>
      </w:r>
      <w:r w:rsidR="00363369" w:rsidRPr="002313D1">
        <w:rPr>
          <w:rFonts w:ascii="Times New Roman" w:hAnsi="Times New Roman" w:cs="Times New Roman"/>
          <w:sz w:val="24"/>
          <w:szCs w:val="24"/>
        </w:rPr>
        <w:t>,</w:t>
      </w:r>
      <w:r w:rsidR="000B59DF" w:rsidRPr="00A96AFE">
        <w:rPr>
          <w:rFonts w:ascii="Times New Roman" w:hAnsi="Times New Roman" w:cs="Times New Roman"/>
          <w:sz w:val="24"/>
          <w:szCs w:val="24"/>
        </w:rPr>
        <w:t xml:space="preserve"> we know that mega-projects have played a significant role in creating the society in which we live. The </w:t>
      </w:r>
      <w:r w:rsidRPr="00EF0290">
        <w:rPr>
          <w:rFonts w:ascii="Times New Roman" w:hAnsi="Times New Roman" w:cs="Times New Roman"/>
          <w:sz w:val="24"/>
          <w:szCs w:val="24"/>
        </w:rPr>
        <w:t xml:space="preserve">large-scale and pre-industrial </w:t>
      </w:r>
      <w:r w:rsidR="000B59DF" w:rsidRPr="00EF0290">
        <w:rPr>
          <w:rFonts w:ascii="Times New Roman" w:hAnsi="Times New Roman" w:cs="Times New Roman"/>
          <w:sz w:val="24"/>
          <w:szCs w:val="24"/>
        </w:rPr>
        <w:t>canal projects constitute some of the most profound mechanisms for shaping technological progre</w:t>
      </w:r>
      <w:r w:rsidR="000B59DF" w:rsidRPr="00BF1A08">
        <w:rPr>
          <w:rFonts w:ascii="Times New Roman" w:hAnsi="Times New Roman" w:cs="Times New Roman"/>
          <w:sz w:val="24"/>
          <w:szCs w:val="24"/>
        </w:rPr>
        <w:t xml:space="preserve">ss in large parts of the world. </w:t>
      </w:r>
      <w:r w:rsidRPr="00BF1A08">
        <w:rPr>
          <w:rFonts w:ascii="Times New Roman" w:hAnsi="Times New Roman" w:cs="Times New Roman"/>
          <w:sz w:val="24"/>
          <w:szCs w:val="24"/>
        </w:rPr>
        <w:t xml:space="preserve">Many of them educated the project managers that in subsequent projects were so important to get the large-scale projects on track. </w:t>
      </w:r>
      <w:r w:rsidR="000B59DF" w:rsidRPr="009C5474">
        <w:rPr>
          <w:rFonts w:ascii="Times New Roman" w:hAnsi="Times New Roman" w:cs="Times New Roman"/>
          <w:sz w:val="24"/>
          <w:szCs w:val="24"/>
          <w:rPrChange w:id="523" w:author="Shankar Sankaran" w:date="2017-09-05T17:21:00Z">
            <w:rPr>
              <w:rFonts w:ascii="Times New Roman" w:hAnsi="Times New Roman" w:cs="Times New Roman"/>
              <w:sz w:val="24"/>
              <w:szCs w:val="24"/>
            </w:rPr>
          </w:rPrChange>
        </w:rPr>
        <w:t>This in turn led to the advancement of capabilities to run even larger projects which was epitomized in the development and construction of the railway systems in the Western world during the mid 19</w:t>
      </w:r>
      <w:r w:rsidR="000B59DF" w:rsidRPr="009C5474">
        <w:rPr>
          <w:rFonts w:ascii="Times New Roman" w:hAnsi="Times New Roman" w:cs="Times New Roman"/>
          <w:sz w:val="24"/>
          <w:szCs w:val="24"/>
          <w:vertAlign w:val="superscript"/>
          <w:rPrChange w:id="524" w:author="Shankar Sankaran" w:date="2017-09-05T17:21:00Z">
            <w:rPr>
              <w:rFonts w:ascii="Times New Roman" w:hAnsi="Times New Roman" w:cs="Times New Roman"/>
              <w:sz w:val="24"/>
              <w:szCs w:val="24"/>
              <w:vertAlign w:val="superscript"/>
            </w:rPr>
          </w:rPrChange>
        </w:rPr>
        <w:t>th</w:t>
      </w:r>
      <w:r w:rsidR="000B59DF" w:rsidRPr="009C5474">
        <w:rPr>
          <w:rFonts w:ascii="Times New Roman" w:hAnsi="Times New Roman" w:cs="Times New Roman"/>
          <w:sz w:val="24"/>
          <w:szCs w:val="24"/>
          <w:rPrChange w:id="525" w:author="Shankar Sankaran" w:date="2017-09-05T17:21:00Z">
            <w:rPr>
              <w:rFonts w:ascii="Times New Roman" w:hAnsi="Times New Roman" w:cs="Times New Roman"/>
              <w:sz w:val="24"/>
              <w:szCs w:val="24"/>
            </w:rPr>
          </w:rPrChange>
        </w:rPr>
        <w:t xml:space="preserve"> century, and moving further with a range of infrastructure and other construction projects that paved the way for the industrial revolution in many countries around the globe. </w:t>
      </w:r>
      <w:r w:rsidRPr="009C5474">
        <w:rPr>
          <w:rFonts w:ascii="Times New Roman" w:hAnsi="Times New Roman" w:cs="Times New Roman"/>
          <w:sz w:val="24"/>
          <w:szCs w:val="24"/>
          <w:rPrChange w:id="526" w:author="Shankar Sankaran" w:date="2017-09-05T17:21:00Z">
            <w:rPr>
              <w:rFonts w:ascii="Times New Roman" w:hAnsi="Times New Roman" w:cs="Times New Roman"/>
              <w:sz w:val="24"/>
              <w:szCs w:val="24"/>
            </w:rPr>
          </w:rPrChange>
        </w:rPr>
        <w:t xml:space="preserve">People did not talk about mega-projects back then but they certainly worked on them, many of these historic projects were in relative terms larger than the mega-projects we see taking form in our society today. That said, encouraging the historical exploration into megaprojects seems important, to see what we can learn from history, to see what in-depth stories of how these projects came into fruition and how they emerged seems to be an important task for management and organization scholars. This means clearly that we need to recreate these mega-project stories by visiting the books and reports written about them, the stories told by the people who populated these projects. We do not know what is in this data, in these stories and what they might lead to in terms of theoretical insights, but it is worth collecting them and analyzing with a project organizing mindset </w:t>
      </w:r>
      <w:r w:rsidR="00EC3A62" w:rsidRPr="009C5474">
        <w:rPr>
          <w:rFonts w:ascii="Times New Roman" w:hAnsi="Times New Roman" w:cs="Times New Roman"/>
          <w:sz w:val="24"/>
          <w:szCs w:val="24"/>
          <w:rPrChange w:id="527" w:author="Shankar Sankaran" w:date="2017-09-05T17:21:00Z">
            <w:rPr>
              <w:rFonts w:ascii="Times New Roman" w:hAnsi="Times New Roman" w:cs="Times New Roman"/>
              <w:sz w:val="24"/>
              <w:szCs w:val="24"/>
            </w:rPr>
          </w:rPrChange>
        </w:rPr>
        <w:t>(Soderlund and Lenfle, 2013</w:t>
      </w:r>
      <w:ins w:id="528" w:author="Shankar Sankaran" w:date="2017-09-05T06:03:00Z">
        <w:r w:rsidR="00AE216F" w:rsidRPr="009C5474">
          <w:rPr>
            <w:rFonts w:ascii="Times New Roman" w:hAnsi="Times New Roman" w:cs="Times New Roman"/>
            <w:sz w:val="24"/>
            <w:szCs w:val="24"/>
            <w:rPrChange w:id="529" w:author="Shankar Sankaran" w:date="2017-09-05T17:21:00Z">
              <w:rPr>
                <w:rFonts w:ascii="Times New Roman" w:hAnsi="Times New Roman" w:cs="Times New Roman"/>
                <w:sz w:val="24"/>
                <w:szCs w:val="24"/>
              </w:rPr>
            </w:rPrChange>
          </w:rPr>
          <w:t>; Sankar</w:t>
        </w:r>
      </w:ins>
      <w:ins w:id="530" w:author="Shankar Sankaran" w:date="2017-09-05T06:04:00Z">
        <w:r w:rsidR="00AE216F" w:rsidRPr="009C5474">
          <w:rPr>
            <w:rFonts w:ascii="Times New Roman" w:hAnsi="Times New Roman" w:cs="Times New Roman"/>
            <w:sz w:val="24"/>
            <w:szCs w:val="24"/>
            <w:rPrChange w:id="531" w:author="Shankar Sankaran" w:date="2017-09-05T17:21:00Z">
              <w:rPr>
                <w:rFonts w:ascii="Times New Roman" w:hAnsi="Times New Roman" w:cs="Times New Roman"/>
                <w:sz w:val="24"/>
                <w:szCs w:val="24"/>
              </w:rPr>
            </w:rPrChange>
          </w:rPr>
          <w:t>an 2017</w:t>
        </w:r>
      </w:ins>
      <w:del w:id="532" w:author="Shankar Sankaran" w:date="2017-09-05T18:24:00Z">
        <w:r w:rsidR="00EC3A62" w:rsidRPr="009C5474" w:rsidDel="00EF0290">
          <w:rPr>
            <w:rFonts w:ascii="Times New Roman" w:hAnsi="Times New Roman" w:cs="Times New Roman"/>
            <w:sz w:val="24"/>
            <w:szCs w:val="24"/>
            <w:rPrChange w:id="533" w:author="Shankar Sankaran" w:date="2017-09-05T17:21:00Z">
              <w:rPr>
                <w:rFonts w:ascii="Times New Roman" w:hAnsi="Times New Roman" w:cs="Times New Roman"/>
                <w:sz w:val="24"/>
                <w:szCs w:val="24"/>
              </w:rPr>
            </w:rPrChange>
          </w:rPr>
          <w:delText>)</w:delText>
        </w:r>
        <w:r w:rsidRPr="009C5474" w:rsidDel="00EF0290">
          <w:rPr>
            <w:rFonts w:ascii="Times New Roman" w:hAnsi="Times New Roman" w:cs="Times New Roman"/>
            <w:sz w:val="24"/>
            <w:szCs w:val="24"/>
            <w:rPrChange w:id="534" w:author="Shankar Sankaran" w:date="2017-09-05T17:21:00Z">
              <w:rPr>
                <w:rFonts w:ascii="Times New Roman" w:hAnsi="Times New Roman" w:cs="Times New Roman"/>
                <w:sz w:val="24"/>
                <w:szCs w:val="24"/>
              </w:rPr>
            </w:rPrChange>
          </w:rPr>
          <w:delText>–</w:delText>
        </w:r>
      </w:del>
      <w:ins w:id="535" w:author="Shankar Sankaran" w:date="2017-09-05T18:24:00Z">
        <w:r w:rsidR="00EF0290" w:rsidRPr="009C5474">
          <w:rPr>
            <w:rFonts w:ascii="Times New Roman" w:hAnsi="Times New Roman" w:cs="Times New Roman"/>
            <w:sz w:val="24"/>
            <w:szCs w:val="24"/>
            <w:rPrChange w:id="536" w:author="Shankar Sankaran" w:date="2017-09-05T17:21:00Z">
              <w:rPr>
                <w:rFonts w:ascii="Times New Roman" w:hAnsi="Times New Roman" w:cs="Times New Roman"/>
                <w:sz w:val="24"/>
                <w:szCs w:val="24"/>
              </w:rPr>
            </w:rPrChange>
          </w:rPr>
          <w:t>) –</w:t>
        </w:r>
      </w:ins>
      <w:r w:rsidRPr="009C5474">
        <w:rPr>
          <w:rFonts w:ascii="Times New Roman" w:hAnsi="Times New Roman" w:cs="Times New Roman"/>
          <w:sz w:val="24"/>
          <w:szCs w:val="24"/>
          <w:rPrChange w:id="537" w:author="Shankar Sankaran" w:date="2017-09-05T17:21:00Z">
            <w:rPr>
              <w:rFonts w:ascii="Times New Roman" w:hAnsi="Times New Roman" w:cs="Times New Roman"/>
              <w:sz w:val="24"/>
              <w:szCs w:val="24"/>
            </w:rPr>
          </w:rPrChange>
        </w:rPr>
        <w:t xml:space="preserve"> of looking upon these projects, not as objects, not as outputs, but as processes of organizing, as emerging </w:t>
      </w:r>
      <w:r w:rsidRPr="009C5474">
        <w:rPr>
          <w:rFonts w:ascii="Times New Roman" w:hAnsi="Times New Roman" w:cs="Times New Roman"/>
          <w:sz w:val="24"/>
          <w:szCs w:val="24"/>
          <w:rPrChange w:id="538" w:author="Shankar Sankaran" w:date="2017-09-05T17:21:00Z">
            <w:rPr>
              <w:rFonts w:ascii="Times New Roman" w:hAnsi="Times New Roman" w:cs="Times New Roman"/>
              <w:sz w:val="24"/>
              <w:szCs w:val="24"/>
            </w:rPr>
          </w:rPrChange>
        </w:rPr>
        <w:lastRenderedPageBreak/>
        <w:t xml:space="preserve">organizational entities, and action localities for the intermingling of politics and power (Clegg and Kreiner, 1973). </w:t>
      </w:r>
    </w:p>
    <w:p w:rsidR="00363369" w:rsidRPr="009F5DC1" w:rsidRDefault="00363369">
      <w:pPr>
        <w:rPr>
          <w:rFonts w:ascii="Times New Roman" w:hAnsi="Times New Roman" w:cs="Times New Roman"/>
          <w:sz w:val="24"/>
          <w:szCs w:val="24"/>
        </w:rPr>
      </w:pPr>
      <w:r w:rsidRPr="009C5474">
        <w:rPr>
          <w:rFonts w:ascii="Times New Roman" w:hAnsi="Times New Roman" w:cs="Times New Roman"/>
          <w:sz w:val="24"/>
          <w:szCs w:val="24"/>
          <w:rPrChange w:id="539" w:author="Shankar Sankaran" w:date="2017-09-05T17:21:00Z">
            <w:rPr>
              <w:rFonts w:ascii="Times New Roman" w:hAnsi="Times New Roman" w:cs="Times New Roman"/>
              <w:sz w:val="24"/>
              <w:szCs w:val="24"/>
            </w:rPr>
          </w:rPrChange>
        </w:rPr>
        <w:t xml:space="preserve">We also know that scholars from a wide range of disciplines have taken interest in mega-projects – initially primarily in domains such as urban planning and engineering, but increasingly so in areas like sociology and business administration. It is also interesting to see the progress being made in research into mega-projects at some of the leading business schools in the world, such as </w:t>
      </w:r>
      <w:ins w:id="540" w:author="Shankar Sankaran" w:date="2017-09-05T17:38:00Z">
        <w:r w:rsidR="009F5DC1">
          <w:rPr>
            <w:rFonts w:ascii="Times New Roman" w:hAnsi="Times New Roman" w:cs="Times New Roman"/>
            <w:sz w:val="24"/>
            <w:szCs w:val="24"/>
          </w:rPr>
          <w:t xml:space="preserve">Said </w:t>
        </w:r>
      </w:ins>
      <w:ins w:id="541" w:author="Shankar Sankaran" w:date="2017-09-05T17:39:00Z">
        <w:r w:rsidR="009F5DC1">
          <w:rPr>
            <w:rFonts w:ascii="Times New Roman" w:hAnsi="Times New Roman" w:cs="Times New Roman"/>
            <w:sz w:val="24"/>
            <w:szCs w:val="24"/>
          </w:rPr>
          <w:t xml:space="preserve">Business School at </w:t>
        </w:r>
      </w:ins>
      <w:r w:rsidRPr="009F5DC1">
        <w:rPr>
          <w:rFonts w:ascii="Times New Roman" w:hAnsi="Times New Roman" w:cs="Times New Roman"/>
          <w:sz w:val="24"/>
          <w:szCs w:val="24"/>
        </w:rPr>
        <w:t>Oxford University, BI</w:t>
      </w:r>
      <w:ins w:id="542" w:author="Shankar Sankaran" w:date="2017-09-05T17:39:00Z">
        <w:r w:rsidR="009F5DC1">
          <w:rPr>
            <w:rFonts w:ascii="Times New Roman" w:hAnsi="Times New Roman" w:cs="Times New Roman"/>
            <w:sz w:val="24"/>
            <w:szCs w:val="24"/>
          </w:rPr>
          <w:t xml:space="preserve"> Norwegian School</w:t>
        </w:r>
      </w:ins>
      <w:r w:rsidRPr="009F5DC1">
        <w:rPr>
          <w:rFonts w:ascii="Times New Roman" w:hAnsi="Times New Roman" w:cs="Times New Roman"/>
          <w:sz w:val="24"/>
          <w:szCs w:val="24"/>
        </w:rPr>
        <w:t xml:space="preserve">, </w:t>
      </w:r>
      <w:del w:id="543" w:author="Shankar Sankaran" w:date="2017-09-05T17:39:00Z">
        <w:r w:rsidRPr="009F5DC1" w:rsidDel="009F5DC1">
          <w:rPr>
            <w:rFonts w:ascii="Times New Roman" w:hAnsi="Times New Roman" w:cs="Times New Roman"/>
            <w:sz w:val="24"/>
            <w:szCs w:val="24"/>
          </w:rPr>
          <w:delText>UTS</w:delText>
        </w:r>
      </w:del>
      <w:ins w:id="544" w:author="Shankar Sankaran" w:date="2017-09-05T17:39:00Z">
        <w:r w:rsidR="009F5DC1" w:rsidRPr="009F5DC1">
          <w:rPr>
            <w:rFonts w:ascii="Times New Roman" w:hAnsi="Times New Roman" w:cs="Times New Roman"/>
            <w:sz w:val="24"/>
            <w:szCs w:val="24"/>
          </w:rPr>
          <w:t>U</w:t>
        </w:r>
        <w:r w:rsidR="009F5DC1">
          <w:rPr>
            <w:rFonts w:ascii="Times New Roman" w:hAnsi="Times New Roman" w:cs="Times New Roman"/>
            <w:sz w:val="24"/>
            <w:szCs w:val="24"/>
          </w:rPr>
          <w:t>niversity of Technology Sydney</w:t>
        </w:r>
      </w:ins>
      <w:r w:rsidRPr="009F5DC1">
        <w:rPr>
          <w:rFonts w:ascii="Times New Roman" w:hAnsi="Times New Roman" w:cs="Times New Roman"/>
          <w:sz w:val="24"/>
          <w:szCs w:val="24"/>
        </w:rPr>
        <w:t xml:space="preserve">, </w:t>
      </w:r>
      <w:del w:id="545" w:author="Shankar Sankaran" w:date="2017-09-05T17:39:00Z">
        <w:r w:rsidRPr="009F5DC1" w:rsidDel="009F5DC1">
          <w:rPr>
            <w:rFonts w:ascii="Times New Roman" w:hAnsi="Times New Roman" w:cs="Times New Roman"/>
            <w:sz w:val="24"/>
            <w:szCs w:val="24"/>
          </w:rPr>
          <w:delText>UQAM</w:delText>
        </w:r>
      </w:del>
      <w:ins w:id="546" w:author="Shankar Sankaran" w:date="2017-09-05T17:39:00Z">
        <w:r w:rsidR="009F5DC1">
          <w:rPr>
            <w:rFonts w:ascii="Times New Roman" w:hAnsi="Times New Roman" w:cs="Times New Roman"/>
            <w:sz w:val="24"/>
            <w:szCs w:val="24"/>
          </w:rPr>
          <w:t xml:space="preserve">University </w:t>
        </w:r>
      </w:ins>
      <w:ins w:id="547" w:author="Shankar Sankaran" w:date="2017-09-05T18:24:00Z">
        <w:r w:rsidR="00EF0290">
          <w:rPr>
            <w:rFonts w:ascii="Times New Roman" w:hAnsi="Times New Roman" w:cs="Times New Roman"/>
            <w:sz w:val="24"/>
            <w:szCs w:val="24"/>
          </w:rPr>
          <w:t>of</w:t>
        </w:r>
      </w:ins>
      <w:ins w:id="548" w:author="Shankar Sankaran" w:date="2017-09-05T17:39:00Z">
        <w:r w:rsidR="009F5DC1">
          <w:rPr>
            <w:rFonts w:ascii="Times New Roman" w:hAnsi="Times New Roman" w:cs="Times New Roman"/>
            <w:sz w:val="24"/>
            <w:szCs w:val="24"/>
          </w:rPr>
          <w:t xml:space="preserve"> </w:t>
        </w:r>
      </w:ins>
      <w:ins w:id="549" w:author="Shankar Sankaran" w:date="2017-09-05T18:24:00Z">
        <w:r w:rsidR="00EF0290">
          <w:rPr>
            <w:rFonts w:ascii="Times New Roman" w:hAnsi="Times New Roman" w:cs="Times New Roman"/>
            <w:sz w:val="24"/>
            <w:szCs w:val="24"/>
          </w:rPr>
          <w:t>Québec</w:t>
        </w:r>
      </w:ins>
      <w:ins w:id="550" w:author="Shankar Sankaran" w:date="2017-09-05T17:39:00Z">
        <w:r w:rsidR="009F5DC1">
          <w:rPr>
            <w:rFonts w:ascii="Times New Roman" w:hAnsi="Times New Roman" w:cs="Times New Roman"/>
            <w:sz w:val="24"/>
            <w:szCs w:val="24"/>
          </w:rPr>
          <w:t xml:space="preserve"> at </w:t>
        </w:r>
      </w:ins>
      <w:del w:id="551" w:author="Shankar Sankaran" w:date="2017-09-05T18:24:00Z">
        <w:r w:rsidRPr="009F5DC1" w:rsidDel="00EF0290">
          <w:rPr>
            <w:rFonts w:ascii="Times New Roman" w:hAnsi="Times New Roman" w:cs="Times New Roman"/>
            <w:sz w:val="24"/>
            <w:szCs w:val="24"/>
          </w:rPr>
          <w:delText>,</w:delText>
        </w:r>
      </w:del>
      <w:ins w:id="552" w:author="Shankar Sankaran" w:date="2017-09-05T18:24:00Z">
        <w:r w:rsidR="00EF0290">
          <w:rPr>
            <w:rFonts w:ascii="Times New Roman" w:hAnsi="Times New Roman" w:cs="Times New Roman"/>
            <w:sz w:val="24"/>
            <w:szCs w:val="24"/>
          </w:rPr>
          <w:t>Montreal,</w:t>
        </w:r>
      </w:ins>
      <w:r w:rsidRPr="009F5DC1">
        <w:rPr>
          <w:rFonts w:ascii="Times New Roman" w:hAnsi="Times New Roman" w:cs="Times New Roman"/>
          <w:sz w:val="24"/>
          <w:szCs w:val="24"/>
        </w:rPr>
        <w:t xml:space="preserve"> </w:t>
      </w:r>
      <w:ins w:id="553" w:author="Shankar Sankaran" w:date="2017-09-05T17:41:00Z">
        <w:r w:rsidR="0058777A">
          <w:rPr>
            <w:rFonts w:ascii="Times New Roman" w:hAnsi="Times New Roman" w:cs="Times New Roman"/>
            <w:sz w:val="24"/>
            <w:szCs w:val="24"/>
          </w:rPr>
          <w:t>University College London</w:t>
        </w:r>
      </w:ins>
      <w:ins w:id="554" w:author="Shankar Sankaran" w:date="2017-09-04T16:15:00Z">
        <w:r w:rsidR="004550E8" w:rsidRPr="009F5DC1">
          <w:rPr>
            <w:rFonts w:ascii="Times New Roman" w:hAnsi="Times New Roman" w:cs="Times New Roman"/>
            <w:sz w:val="24"/>
            <w:szCs w:val="24"/>
          </w:rPr>
          <w:t xml:space="preserve">, </w:t>
        </w:r>
      </w:ins>
      <w:r w:rsidRPr="009F5DC1">
        <w:rPr>
          <w:rFonts w:ascii="Times New Roman" w:hAnsi="Times New Roman" w:cs="Times New Roman"/>
          <w:sz w:val="24"/>
          <w:szCs w:val="24"/>
        </w:rPr>
        <w:t xml:space="preserve">University of Pennsylvania – all schools engaged in the development of centers of excellence to drive research on mega-projects further. In that respect, interesting as organizational phenomena mega-projects have emerged as fertile cross-disciplinary ground for exchange of ideas across a wide range of domains, ranging from </w:t>
      </w:r>
      <w:ins w:id="555" w:author="Shankar Sankaran" w:date="2017-09-05T06:07:00Z">
        <w:r w:rsidR="00AE216F" w:rsidRPr="009F5DC1">
          <w:rPr>
            <w:rFonts w:ascii="Times New Roman" w:hAnsi="Times New Roman" w:cs="Times New Roman"/>
            <w:sz w:val="24"/>
            <w:szCs w:val="24"/>
          </w:rPr>
          <w:t xml:space="preserve">urban studies, </w:t>
        </w:r>
      </w:ins>
      <w:r w:rsidRPr="009F5DC1">
        <w:rPr>
          <w:rFonts w:ascii="Times New Roman" w:hAnsi="Times New Roman" w:cs="Times New Roman"/>
          <w:sz w:val="24"/>
          <w:szCs w:val="24"/>
        </w:rPr>
        <w:t xml:space="preserve">engineering, science, to social science. This is a path recently created and a path that hopefully will prosper in the decades to come. </w:t>
      </w:r>
    </w:p>
    <w:p w:rsidR="00A77A26" w:rsidRPr="002313D1" w:rsidRDefault="00A77A26">
      <w:pPr>
        <w:rPr>
          <w:rFonts w:ascii="Times New Roman" w:hAnsi="Times New Roman" w:cs="Times New Roman"/>
          <w:sz w:val="24"/>
          <w:szCs w:val="24"/>
        </w:rPr>
      </w:pPr>
      <w:r w:rsidRPr="002313D1">
        <w:rPr>
          <w:rFonts w:ascii="Times New Roman" w:hAnsi="Times New Roman" w:cs="Times New Roman"/>
          <w:sz w:val="24"/>
          <w:szCs w:val="24"/>
        </w:rPr>
        <w:t xml:space="preserve">There are at least three pressing and critical issues in megaproject management research. First, their existence. Second, their management and organization. And third, their success and performance. Fourth, their future. </w:t>
      </w:r>
    </w:p>
    <w:p w:rsidR="00AE216F" w:rsidRPr="0058777A" w:rsidRDefault="00A77A26" w:rsidP="00AE216F">
      <w:pPr>
        <w:rPr>
          <w:ins w:id="556" w:author="Shankar Sankaran" w:date="2017-09-05T06:10:00Z"/>
          <w:rFonts w:ascii="Times New Roman" w:hAnsi="Times New Roman" w:cs="Times New Roman"/>
          <w:sz w:val="24"/>
          <w:szCs w:val="24"/>
        </w:rPr>
      </w:pPr>
      <w:r w:rsidRPr="00A96AFE">
        <w:rPr>
          <w:rFonts w:ascii="Times New Roman" w:hAnsi="Times New Roman" w:cs="Times New Roman"/>
          <w:sz w:val="24"/>
          <w:szCs w:val="24"/>
        </w:rPr>
        <w:t xml:space="preserve">First, as mentioned earlier, we need to have a lot more elaborate discussions about why megaprojects exist, not why people </w:t>
      </w:r>
      <w:r w:rsidRPr="00EF0290">
        <w:rPr>
          <w:rFonts w:ascii="Times New Roman" w:hAnsi="Times New Roman" w:cs="Times New Roman"/>
          <w:sz w:val="24"/>
          <w:szCs w:val="24"/>
        </w:rPr>
        <w:t xml:space="preserve">want to do certain things but why they choose to do things through the mechanisms of projects, and why they want to group these </w:t>
      </w:r>
      <w:del w:id="557" w:author="Shankar Sankaran" w:date="2017-09-04T16:16:00Z">
        <w:r w:rsidRPr="00BF1A08" w:rsidDel="004550E8">
          <w:rPr>
            <w:rFonts w:ascii="Times New Roman" w:hAnsi="Times New Roman" w:cs="Times New Roman"/>
            <w:sz w:val="24"/>
            <w:szCs w:val="24"/>
          </w:rPr>
          <w:delText>intiaitives</w:delText>
        </w:r>
      </w:del>
      <w:ins w:id="558" w:author="Shankar Sankaran" w:date="2017-09-04T16:16:00Z">
        <w:r w:rsidR="004550E8" w:rsidRPr="00BF1A08">
          <w:rPr>
            <w:rFonts w:ascii="Times New Roman" w:hAnsi="Times New Roman" w:cs="Times New Roman"/>
            <w:sz w:val="24"/>
            <w:szCs w:val="24"/>
          </w:rPr>
          <w:t>initiatives</w:t>
        </w:r>
      </w:ins>
      <w:r w:rsidRPr="00BF1A08">
        <w:rPr>
          <w:rFonts w:ascii="Times New Roman" w:hAnsi="Times New Roman" w:cs="Times New Roman"/>
          <w:sz w:val="24"/>
          <w:szCs w:val="24"/>
        </w:rPr>
        <w:t xml:space="preserve"> and actions into large-scale projects, oftentimes even mega-projects, and beyond. This requires more theore</w:t>
      </w:r>
      <w:r w:rsidRPr="009C5474">
        <w:rPr>
          <w:rFonts w:ascii="Times New Roman" w:hAnsi="Times New Roman" w:cs="Times New Roman"/>
          <w:sz w:val="24"/>
          <w:szCs w:val="24"/>
          <w:rPrChange w:id="559" w:author="Shankar Sankaran" w:date="2017-09-05T17:21:00Z">
            <w:rPr>
              <w:rFonts w:ascii="Times New Roman" w:hAnsi="Times New Roman" w:cs="Times New Roman"/>
              <w:sz w:val="24"/>
              <w:szCs w:val="24"/>
            </w:rPr>
          </w:rPrChange>
        </w:rPr>
        <w:t xml:space="preserve">tical scrutiny and discussions – not only empirical stories, which are desperately needed, but also awareness of the larger social science literature in economics and organization theory. This inquiries might relate to economics-based explanations pertaining to transaction cost theory, they might relate to the mustering of capabilities, the handling of interfaces and complexity, they might obviously also relate to power issues. </w:t>
      </w:r>
      <w:r w:rsidR="004D31A8" w:rsidRPr="009C5474">
        <w:rPr>
          <w:rFonts w:ascii="Times New Roman" w:hAnsi="Times New Roman" w:cs="Times New Roman"/>
          <w:sz w:val="24"/>
          <w:szCs w:val="24"/>
          <w:rPrChange w:id="560" w:author="Shankar Sankaran" w:date="2017-09-05T17:21:00Z">
            <w:rPr>
              <w:rFonts w:ascii="Times New Roman" w:hAnsi="Times New Roman" w:cs="Times New Roman"/>
              <w:sz w:val="24"/>
              <w:szCs w:val="24"/>
            </w:rPr>
          </w:rPrChange>
        </w:rPr>
        <w:t xml:space="preserve">Engaging more in the theory of megaprojects is an important feat for management and organizational scholarship, of using extant theories of organizations and ‘firms’ and exploring in what sense they might inform our understanding of megaprojects is obviously one important path for research. However, developing new approaches and unique theories of megaprojects is just as important – to then be able to demonstrate in what respect megaproject research might contribute to wider management and organization theory, and to social science at large. For these reasons we need bolder attempts to develop better theories of megaprojects. </w:t>
      </w:r>
      <w:ins w:id="561" w:author="Shankar Sankaran" w:date="2017-09-05T06:09:00Z">
        <w:r w:rsidR="00AE216F" w:rsidRPr="009C5474">
          <w:rPr>
            <w:rFonts w:ascii="Times New Roman" w:hAnsi="Times New Roman" w:cs="Times New Roman"/>
            <w:sz w:val="24"/>
            <w:szCs w:val="24"/>
            <w:rPrChange w:id="562" w:author="Shankar Sankaran" w:date="2017-09-05T17:21:00Z">
              <w:rPr>
                <w:rFonts w:ascii="Times New Roman" w:hAnsi="Times New Roman" w:cs="Times New Roman"/>
                <w:sz w:val="24"/>
                <w:szCs w:val="24"/>
              </w:rPr>
            </w:rPrChange>
          </w:rPr>
          <w:t>These efforts are just beginn</w:t>
        </w:r>
      </w:ins>
      <w:ins w:id="563" w:author="Shankar Sankaran" w:date="2017-09-05T06:10:00Z">
        <w:r w:rsidR="00AE216F" w:rsidRPr="009C5474">
          <w:rPr>
            <w:rFonts w:ascii="Times New Roman" w:hAnsi="Times New Roman" w:cs="Times New Roman"/>
            <w:sz w:val="24"/>
            <w:szCs w:val="24"/>
            <w:rPrChange w:id="564" w:author="Shankar Sankaran" w:date="2017-09-05T17:21:00Z">
              <w:rPr>
                <w:rFonts w:ascii="Times New Roman" w:hAnsi="Times New Roman" w:cs="Times New Roman"/>
                <w:sz w:val="24"/>
                <w:szCs w:val="24"/>
              </w:rPr>
            </w:rPrChange>
          </w:rPr>
          <w:t>ing to take shape in the organization studies literature and project management literature</w:t>
        </w:r>
      </w:ins>
      <w:ins w:id="565" w:author="Shankar Sankaran" w:date="2017-09-05T17:49:00Z">
        <w:r w:rsidR="0058777A">
          <w:rPr>
            <w:rFonts w:ascii="Times New Roman" w:hAnsi="Times New Roman" w:cs="Times New Roman"/>
            <w:sz w:val="24"/>
            <w:szCs w:val="24"/>
          </w:rPr>
          <w:t xml:space="preserve">. </w:t>
        </w:r>
      </w:ins>
      <w:ins w:id="566" w:author="Shankar Sankaran" w:date="2017-09-05T06:10:00Z">
        <w:r w:rsidR="00AE216F" w:rsidRPr="0058777A">
          <w:rPr>
            <w:rFonts w:ascii="Times New Roman" w:hAnsi="Times New Roman" w:cs="Times New Roman"/>
            <w:sz w:val="24"/>
            <w:szCs w:val="24"/>
          </w:rPr>
          <w:t xml:space="preserve"> Scholars writing about megaprojects are using </w:t>
        </w:r>
      </w:ins>
      <w:ins w:id="567" w:author="Shankar Sankaran" w:date="2017-09-05T06:11:00Z">
        <w:r w:rsidR="00AE216F" w:rsidRPr="0058777A">
          <w:rPr>
            <w:rFonts w:ascii="Times New Roman" w:hAnsi="Times New Roman" w:cs="Times New Roman"/>
            <w:sz w:val="24"/>
            <w:szCs w:val="24"/>
          </w:rPr>
          <w:t>institutional theories (Biesenthal et al 2017; Chi et al, 2014; Mahalingam et al. 2007) and the</w:t>
        </w:r>
        <w:r w:rsidR="00AE216F" w:rsidRPr="002313D1">
          <w:rPr>
            <w:rFonts w:ascii="Times New Roman" w:hAnsi="Times New Roman" w:cs="Times New Roman"/>
            <w:sz w:val="24"/>
            <w:szCs w:val="24"/>
          </w:rPr>
          <w:t xml:space="preserve">ories of </w:t>
        </w:r>
      </w:ins>
      <w:ins w:id="568" w:author="Shankar Sankaran" w:date="2017-09-05T18:24:00Z">
        <w:r w:rsidR="00EF0290" w:rsidRPr="002313D1">
          <w:rPr>
            <w:rFonts w:ascii="Times New Roman" w:hAnsi="Times New Roman" w:cs="Times New Roman"/>
            <w:sz w:val="24"/>
            <w:szCs w:val="24"/>
          </w:rPr>
          <w:t xml:space="preserve">conflict. </w:t>
        </w:r>
      </w:ins>
      <w:ins w:id="569" w:author="Shankar Sankaran" w:date="2017-09-05T06:10:00Z">
        <w:r w:rsidR="00AE216F" w:rsidRPr="002313D1">
          <w:rPr>
            <w:rFonts w:ascii="Times New Roman" w:hAnsi="Times New Roman" w:cs="Times New Roman"/>
            <w:sz w:val="24"/>
            <w:szCs w:val="24"/>
          </w:rPr>
          <w:t>(Jia et al. 2011)</w:t>
        </w:r>
      </w:ins>
      <w:ins w:id="570" w:author="Shankar Sankaran" w:date="2017-09-05T06:11:00Z">
        <w:r w:rsidR="00AE216F" w:rsidRPr="00A96AFE">
          <w:rPr>
            <w:rFonts w:ascii="Times New Roman" w:hAnsi="Times New Roman" w:cs="Times New Roman"/>
            <w:sz w:val="24"/>
            <w:szCs w:val="24"/>
          </w:rPr>
          <w:t xml:space="preserve"> to explain phenomenon in megaprojects to increase our understanding</w:t>
        </w:r>
      </w:ins>
      <w:ins w:id="571" w:author="Shankar Sankaran" w:date="2017-09-05T06:12:00Z">
        <w:r w:rsidR="00AE216F" w:rsidRPr="00A96AFE">
          <w:rPr>
            <w:rFonts w:ascii="Times New Roman" w:hAnsi="Times New Roman" w:cs="Times New Roman"/>
            <w:sz w:val="24"/>
            <w:szCs w:val="24"/>
          </w:rPr>
          <w:t>.</w:t>
        </w:r>
      </w:ins>
      <w:ins w:id="572" w:author="Shankar Sankaran" w:date="2017-09-05T17:49:00Z">
        <w:r w:rsidR="0058777A">
          <w:rPr>
            <w:rFonts w:ascii="Times New Roman" w:hAnsi="Times New Roman" w:cs="Times New Roman"/>
            <w:sz w:val="24"/>
            <w:szCs w:val="24"/>
          </w:rPr>
          <w:t xml:space="preserve"> Scholars in the UK are </w:t>
        </w:r>
      </w:ins>
      <w:ins w:id="573" w:author="Shankar Sankaran" w:date="2017-09-05T17:51:00Z">
        <w:r w:rsidR="00DE77B9">
          <w:rPr>
            <w:rFonts w:ascii="Times New Roman" w:hAnsi="Times New Roman" w:cs="Times New Roman"/>
            <w:sz w:val="24"/>
            <w:szCs w:val="24"/>
          </w:rPr>
          <w:t xml:space="preserve">reporting on how </w:t>
        </w:r>
      </w:ins>
      <w:ins w:id="574" w:author="Shankar Sankaran" w:date="2017-09-05T17:54:00Z">
        <w:r w:rsidR="00DE77B9">
          <w:rPr>
            <w:rFonts w:ascii="Times New Roman" w:hAnsi="Times New Roman" w:cs="Times New Roman"/>
            <w:sz w:val="24"/>
            <w:szCs w:val="24"/>
          </w:rPr>
          <w:t xml:space="preserve">innovation </w:t>
        </w:r>
      </w:ins>
      <w:ins w:id="575" w:author="Shankar Sankaran" w:date="2017-09-05T17:56:00Z">
        <w:r w:rsidR="00DE77B9">
          <w:rPr>
            <w:rFonts w:ascii="Times New Roman" w:hAnsi="Times New Roman" w:cs="Times New Roman"/>
            <w:sz w:val="24"/>
            <w:szCs w:val="24"/>
          </w:rPr>
          <w:t>simple rules innovation for large high-risk projec</w:t>
        </w:r>
      </w:ins>
      <w:ins w:id="576" w:author="Shankar Sankaran" w:date="2017-09-05T17:57:00Z">
        <w:r w:rsidR="00DE77B9">
          <w:rPr>
            <w:rFonts w:ascii="Times New Roman" w:hAnsi="Times New Roman" w:cs="Times New Roman"/>
            <w:sz w:val="24"/>
            <w:szCs w:val="24"/>
          </w:rPr>
          <w:t>ts (Davies et al. 2017).</w:t>
        </w:r>
      </w:ins>
    </w:p>
    <w:p w:rsidR="00A77A26" w:rsidRPr="002313D1" w:rsidRDefault="00A77A26">
      <w:pPr>
        <w:rPr>
          <w:rFonts w:ascii="Times New Roman" w:hAnsi="Times New Roman" w:cs="Times New Roman"/>
          <w:sz w:val="24"/>
          <w:szCs w:val="24"/>
        </w:rPr>
      </w:pPr>
    </w:p>
    <w:p w:rsidR="00A77A26" w:rsidRPr="00EF0290" w:rsidRDefault="00A77A26">
      <w:pPr>
        <w:rPr>
          <w:rFonts w:ascii="Times New Roman" w:hAnsi="Times New Roman" w:cs="Times New Roman"/>
          <w:sz w:val="24"/>
          <w:szCs w:val="24"/>
        </w:rPr>
      </w:pPr>
      <w:r w:rsidRPr="00A96AFE">
        <w:rPr>
          <w:rFonts w:ascii="Times New Roman" w:hAnsi="Times New Roman" w:cs="Times New Roman"/>
          <w:sz w:val="24"/>
          <w:szCs w:val="24"/>
        </w:rPr>
        <w:t xml:space="preserve">Second, we need to know more </w:t>
      </w:r>
      <w:r w:rsidR="0059031E" w:rsidRPr="00A96AFE">
        <w:rPr>
          <w:rFonts w:ascii="Times New Roman" w:hAnsi="Times New Roman" w:cs="Times New Roman"/>
          <w:sz w:val="24"/>
          <w:szCs w:val="24"/>
        </w:rPr>
        <w:t>about</w:t>
      </w:r>
      <w:r w:rsidRPr="00EF0290">
        <w:rPr>
          <w:rFonts w:ascii="Times New Roman" w:hAnsi="Times New Roman" w:cs="Times New Roman"/>
          <w:sz w:val="24"/>
          <w:szCs w:val="24"/>
        </w:rPr>
        <w:t xml:space="preserve"> what goes in in megaprojects – how they are managed and organized, from within, by the managers who are set to take them to fruition. </w:t>
      </w:r>
      <w:r w:rsidR="009D674A" w:rsidRPr="00BF1A08">
        <w:rPr>
          <w:rFonts w:ascii="Times New Roman" w:hAnsi="Times New Roman" w:cs="Times New Roman"/>
          <w:sz w:val="24"/>
          <w:szCs w:val="24"/>
        </w:rPr>
        <w:t xml:space="preserve">In that respect, we need to understand </w:t>
      </w:r>
      <w:r w:rsidR="0059031E" w:rsidRPr="009C5474">
        <w:rPr>
          <w:rFonts w:ascii="Times New Roman" w:hAnsi="Times New Roman" w:cs="Times New Roman"/>
          <w:sz w:val="24"/>
          <w:szCs w:val="24"/>
          <w:rPrChange w:id="577" w:author="Shankar Sankaran" w:date="2017-09-05T17:21:00Z">
            <w:rPr>
              <w:rFonts w:ascii="Times New Roman" w:hAnsi="Times New Roman" w:cs="Times New Roman"/>
              <w:sz w:val="24"/>
              <w:szCs w:val="24"/>
            </w:rPr>
          </w:rPrChange>
        </w:rPr>
        <w:t xml:space="preserve">how managers implementing large-scale projects deal with the sublimes often </w:t>
      </w:r>
      <w:r w:rsidR="0059031E" w:rsidRPr="009C5474">
        <w:rPr>
          <w:rFonts w:ascii="Times New Roman" w:hAnsi="Times New Roman" w:cs="Times New Roman"/>
          <w:sz w:val="24"/>
          <w:szCs w:val="24"/>
          <w:rPrChange w:id="578" w:author="Shankar Sankaran" w:date="2017-09-05T17:21:00Z">
            <w:rPr>
              <w:rFonts w:ascii="Times New Roman" w:hAnsi="Times New Roman" w:cs="Times New Roman"/>
              <w:sz w:val="24"/>
              <w:szCs w:val="24"/>
            </w:rPr>
          </w:rPrChange>
        </w:rPr>
        <w:lastRenderedPageBreak/>
        <w:t xml:space="preserve">associated with them, of over-optimism, of </w:t>
      </w:r>
      <w:del w:id="579" w:author="Shankar Sankaran" w:date="2017-09-05T17:57:00Z">
        <w:r w:rsidR="0059031E" w:rsidRPr="009C5474" w:rsidDel="00DE77B9">
          <w:rPr>
            <w:rFonts w:ascii="Times New Roman" w:hAnsi="Times New Roman" w:cs="Times New Roman"/>
            <w:sz w:val="24"/>
            <w:szCs w:val="24"/>
            <w:rPrChange w:id="580" w:author="Shankar Sankaran" w:date="2017-09-05T17:21:00Z">
              <w:rPr>
                <w:rFonts w:ascii="Times New Roman" w:hAnsi="Times New Roman" w:cs="Times New Roman"/>
                <w:sz w:val="24"/>
                <w:szCs w:val="24"/>
              </w:rPr>
            </w:rPrChange>
          </w:rPr>
          <w:delText xml:space="preserve">bringing </w:delText>
        </w:r>
      </w:del>
      <w:ins w:id="581" w:author="Shankar Sankaran" w:date="2017-09-05T18:25:00Z">
        <w:r w:rsidR="00EF0290">
          <w:rPr>
            <w:rFonts w:ascii="Times New Roman" w:hAnsi="Times New Roman" w:cs="Times New Roman"/>
            <w:sz w:val="24"/>
            <w:szCs w:val="24"/>
          </w:rPr>
          <w:t>realizing</w:t>
        </w:r>
      </w:ins>
      <w:ins w:id="582" w:author="Shankar Sankaran" w:date="2017-09-05T17:57:00Z">
        <w:r w:rsidR="00DE77B9" w:rsidRPr="00DE77B9">
          <w:rPr>
            <w:rFonts w:ascii="Times New Roman" w:hAnsi="Times New Roman" w:cs="Times New Roman"/>
            <w:sz w:val="24"/>
            <w:szCs w:val="24"/>
          </w:rPr>
          <w:t xml:space="preserve"> </w:t>
        </w:r>
      </w:ins>
      <w:r w:rsidR="0059031E" w:rsidRPr="00DE77B9">
        <w:rPr>
          <w:rFonts w:ascii="Times New Roman" w:hAnsi="Times New Roman" w:cs="Times New Roman"/>
          <w:sz w:val="24"/>
          <w:szCs w:val="24"/>
        </w:rPr>
        <w:t>the project from dreams to reality. These are trouble laden journeys in which managers rarely have positive news to tell to the people involved or to the stakeholders observing the progress of the project. How do managers deal with such a situation of managing in head-</w:t>
      </w:r>
      <w:del w:id="583" w:author="Shankar Sankaran" w:date="2017-09-05T18:25:00Z">
        <w:r w:rsidR="0059031E" w:rsidRPr="00DE77B9" w:rsidDel="00EF0290">
          <w:rPr>
            <w:rFonts w:ascii="Times New Roman" w:hAnsi="Times New Roman" w:cs="Times New Roman"/>
            <w:sz w:val="24"/>
            <w:szCs w:val="24"/>
          </w:rPr>
          <w:delText>wind.</w:delText>
        </w:r>
      </w:del>
      <w:ins w:id="584" w:author="Shankar Sankaran" w:date="2017-09-05T18:25:00Z">
        <w:r w:rsidR="00EF0290" w:rsidRPr="00DE77B9">
          <w:rPr>
            <w:rFonts w:ascii="Times New Roman" w:hAnsi="Times New Roman" w:cs="Times New Roman"/>
            <w:sz w:val="24"/>
            <w:szCs w:val="24"/>
          </w:rPr>
          <w:t>wind?</w:t>
        </w:r>
      </w:ins>
      <w:r w:rsidR="0059031E" w:rsidRPr="00DE77B9">
        <w:rPr>
          <w:rFonts w:ascii="Times New Roman" w:hAnsi="Times New Roman" w:cs="Times New Roman"/>
          <w:sz w:val="24"/>
          <w:szCs w:val="24"/>
        </w:rPr>
        <w:t xml:space="preserve">  </w:t>
      </w:r>
      <w:r w:rsidR="001D0824" w:rsidRPr="002313D1">
        <w:rPr>
          <w:rFonts w:ascii="Times New Roman" w:hAnsi="Times New Roman" w:cs="Times New Roman"/>
          <w:sz w:val="24"/>
          <w:szCs w:val="24"/>
        </w:rPr>
        <w:t>Getting more into the actual occurrences, the nested processes of managing and organizing in megaprojects is a critic</w:t>
      </w:r>
      <w:r w:rsidR="001D0824" w:rsidRPr="00A96AFE">
        <w:rPr>
          <w:rFonts w:ascii="Times New Roman" w:hAnsi="Times New Roman" w:cs="Times New Roman"/>
          <w:sz w:val="24"/>
          <w:szCs w:val="24"/>
        </w:rPr>
        <w:t>al concern for management and organization studies. So far, too much research has been interested in looking at them from an outside-in perspective, of looking at the black-box of megaproject management. Too little attention has been paid to what happens i</w:t>
      </w:r>
      <w:r w:rsidR="001D0824" w:rsidRPr="00EF0290">
        <w:rPr>
          <w:rFonts w:ascii="Times New Roman" w:hAnsi="Times New Roman" w:cs="Times New Roman"/>
          <w:sz w:val="24"/>
          <w:szCs w:val="24"/>
        </w:rPr>
        <w:t xml:space="preserve">nside the box of megaprojects, how managers work to establish functioning regimes for cooperation and relevant mechanisms for coordination. This needs to change. </w:t>
      </w:r>
    </w:p>
    <w:p w:rsidR="001D0824" w:rsidRPr="009C5474" w:rsidRDefault="001D0824">
      <w:pPr>
        <w:rPr>
          <w:rFonts w:ascii="Times New Roman" w:hAnsi="Times New Roman" w:cs="Times New Roman"/>
          <w:sz w:val="24"/>
          <w:szCs w:val="24"/>
          <w:rPrChange w:id="585" w:author="Shankar Sankaran" w:date="2017-09-05T17:21:00Z">
            <w:rPr>
              <w:rFonts w:ascii="Times New Roman" w:hAnsi="Times New Roman" w:cs="Times New Roman"/>
              <w:sz w:val="24"/>
              <w:szCs w:val="24"/>
            </w:rPr>
          </w:rPrChange>
        </w:rPr>
      </w:pPr>
      <w:r w:rsidRPr="00BF1A08">
        <w:rPr>
          <w:rFonts w:ascii="Times New Roman" w:hAnsi="Times New Roman" w:cs="Times New Roman"/>
          <w:sz w:val="24"/>
          <w:szCs w:val="24"/>
        </w:rPr>
        <w:t>Third, how do megaprojects perform? We often hear consultants and scholars</w:t>
      </w:r>
      <w:r w:rsidR="00175614" w:rsidRPr="00BF1A08">
        <w:rPr>
          <w:rFonts w:ascii="Times New Roman" w:hAnsi="Times New Roman" w:cs="Times New Roman"/>
          <w:sz w:val="24"/>
          <w:szCs w:val="24"/>
        </w:rPr>
        <w:t xml:space="preserve"> complaining about th</w:t>
      </w:r>
      <w:r w:rsidR="00175614" w:rsidRPr="009C5474">
        <w:rPr>
          <w:rFonts w:ascii="Times New Roman" w:hAnsi="Times New Roman" w:cs="Times New Roman"/>
          <w:sz w:val="24"/>
          <w:szCs w:val="24"/>
          <w:rPrChange w:id="586" w:author="Shankar Sankaran" w:date="2017-09-05T17:21:00Z">
            <w:rPr>
              <w:rFonts w:ascii="Times New Roman" w:hAnsi="Times New Roman" w:cs="Times New Roman"/>
              <w:sz w:val="24"/>
              <w:szCs w:val="24"/>
            </w:rPr>
          </w:rPrChange>
        </w:rPr>
        <w:t>e underper</w:t>
      </w:r>
      <w:r w:rsidRPr="009C5474">
        <w:rPr>
          <w:rFonts w:ascii="Times New Roman" w:hAnsi="Times New Roman" w:cs="Times New Roman"/>
          <w:sz w:val="24"/>
          <w:szCs w:val="24"/>
          <w:rPrChange w:id="587" w:author="Shankar Sankaran" w:date="2017-09-05T17:21:00Z">
            <w:rPr>
              <w:rFonts w:ascii="Times New Roman" w:hAnsi="Times New Roman" w:cs="Times New Roman"/>
              <w:sz w:val="24"/>
              <w:szCs w:val="24"/>
            </w:rPr>
          </w:rPrChange>
        </w:rPr>
        <w:t xml:space="preserve">formance of megaprojects. This is all in order. It is their job and it is a simple way of telling the world that their services are needed and important. However, is it true and how would we know? How do we measure performance of megaprojects? Oftentimes we hear the story about on time and on budget as being the most important parameters of measuring success. We rarely use the same </w:t>
      </w:r>
      <w:r w:rsidR="00175614" w:rsidRPr="009C5474">
        <w:rPr>
          <w:rFonts w:ascii="Times New Roman" w:hAnsi="Times New Roman" w:cs="Times New Roman"/>
          <w:sz w:val="24"/>
          <w:szCs w:val="24"/>
          <w:rPrChange w:id="588" w:author="Shankar Sankaran" w:date="2017-09-05T17:21:00Z">
            <w:rPr>
              <w:rFonts w:ascii="Times New Roman" w:hAnsi="Times New Roman" w:cs="Times New Roman"/>
              <w:sz w:val="24"/>
              <w:szCs w:val="24"/>
            </w:rPr>
          </w:rPrChange>
        </w:rPr>
        <w:t>parameters</w:t>
      </w:r>
      <w:r w:rsidRPr="009C5474">
        <w:rPr>
          <w:rFonts w:ascii="Times New Roman" w:hAnsi="Times New Roman" w:cs="Times New Roman"/>
          <w:sz w:val="24"/>
          <w:szCs w:val="24"/>
          <w:rPrChange w:id="589" w:author="Shankar Sankaran" w:date="2017-09-05T17:21:00Z">
            <w:rPr>
              <w:rFonts w:ascii="Times New Roman" w:hAnsi="Times New Roman" w:cs="Times New Roman"/>
              <w:sz w:val="24"/>
              <w:szCs w:val="24"/>
            </w:rPr>
          </w:rPrChange>
        </w:rPr>
        <w:t xml:space="preserve"> when evaluating and discussing the performance of other ventures and organizations. Why? Why are these parameters the most relevant in the context of megaprojects? Consider the case of Norway. We know that their strategic success as well as their operational success have been </w:t>
      </w:r>
      <w:r w:rsidR="00175614" w:rsidRPr="009C5474">
        <w:rPr>
          <w:rFonts w:ascii="Times New Roman" w:hAnsi="Times New Roman" w:cs="Times New Roman"/>
          <w:sz w:val="24"/>
          <w:szCs w:val="24"/>
          <w:rPrChange w:id="590" w:author="Shankar Sankaran" w:date="2017-09-05T17:21:00Z">
            <w:rPr>
              <w:rFonts w:ascii="Times New Roman" w:hAnsi="Times New Roman" w:cs="Times New Roman"/>
              <w:sz w:val="24"/>
              <w:szCs w:val="24"/>
            </w:rPr>
          </w:rPrChange>
        </w:rPr>
        <w:t>improved</w:t>
      </w:r>
      <w:r w:rsidRPr="009C5474">
        <w:rPr>
          <w:rFonts w:ascii="Times New Roman" w:hAnsi="Times New Roman" w:cs="Times New Roman"/>
          <w:sz w:val="24"/>
          <w:szCs w:val="24"/>
          <w:rPrChange w:id="591" w:author="Shankar Sankaran" w:date="2017-09-05T17:21:00Z">
            <w:rPr>
              <w:rFonts w:ascii="Times New Roman" w:hAnsi="Times New Roman" w:cs="Times New Roman"/>
              <w:sz w:val="24"/>
              <w:szCs w:val="24"/>
            </w:rPr>
          </w:rPrChange>
        </w:rPr>
        <w:t xml:space="preserve"> considerably the last few years – if looking at how they perform in relation to planned numbers. However, we rarely compare megaprojects with each other. How much is a relevant sum for developing a new bridge in one country compared to the numbers in another country? What country is best when looking at the performance of their megaprojects? Is it then only relevant to compare if they reach the stated objectives? Is this a measure we in anyway would believe is relevant for comparing other kinds of organizations and ventures, such as corporations? Of course, not. But they are frequently the ones we use in the context of megaprojects, because we have not worked hard enough to find measures that are relevant and instrumental. This needs to change. </w:t>
      </w:r>
    </w:p>
    <w:p w:rsidR="00363369" w:rsidRPr="009C5474" w:rsidRDefault="00900F39">
      <w:pPr>
        <w:rPr>
          <w:rFonts w:ascii="Times New Roman" w:hAnsi="Times New Roman" w:cs="Times New Roman"/>
          <w:sz w:val="24"/>
          <w:szCs w:val="24"/>
          <w:rPrChange w:id="592" w:author="Shankar Sankaran" w:date="2017-09-05T17:21:00Z">
            <w:rPr>
              <w:rFonts w:ascii="Times New Roman" w:hAnsi="Times New Roman" w:cs="Times New Roman"/>
              <w:sz w:val="24"/>
              <w:szCs w:val="24"/>
            </w:rPr>
          </w:rPrChange>
        </w:rPr>
      </w:pPr>
      <w:r w:rsidRPr="009C5474">
        <w:rPr>
          <w:rFonts w:ascii="Times New Roman" w:hAnsi="Times New Roman" w:cs="Times New Roman"/>
          <w:sz w:val="24"/>
          <w:szCs w:val="24"/>
          <w:rPrChange w:id="593" w:author="Shankar Sankaran" w:date="2017-09-05T17:21:00Z">
            <w:rPr>
              <w:rFonts w:ascii="Times New Roman" w:hAnsi="Times New Roman" w:cs="Times New Roman"/>
              <w:sz w:val="24"/>
              <w:szCs w:val="24"/>
            </w:rPr>
          </w:rPrChange>
        </w:rPr>
        <w:t xml:space="preserve">Fourth, </w:t>
      </w:r>
      <w:r w:rsidR="001D0824" w:rsidRPr="009C5474">
        <w:rPr>
          <w:rFonts w:ascii="Times New Roman" w:hAnsi="Times New Roman" w:cs="Times New Roman"/>
          <w:sz w:val="24"/>
          <w:szCs w:val="24"/>
          <w:rPrChange w:id="594" w:author="Shankar Sankaran" w:date="2017-09-05T17:21:00Z">
            <w:rPr>
              <w:rFonts w:ascii="Times New Roman" w:hAnsi="Times New Roman" w:cs="Times New Roman"/>
              <w:sz w:val="24"/>
              <w:szCs w:val="24"/>
            </w:rPr>
          </w:rPrChange>
        </w:rPr>
        <w:t>and</w:t>
      </w:r>
      <w:r w:rsidR="006A31F1" w:rsidRPr="009C5474">
        <w:rPr>
          <w:rFonts w:ascii="Times New Roman" w:hAnsi="Times New Roman" w:cs="Times New Roman"/>
          <w:sz w:val="24"/>
          <w:szCs w:val="24"/>
          <w:rPrChange w:id="595" w:author="Shankar Sankaran" w:date="2017-09-05T17:21:00Z">
            <w:rPr>
              <w:rFonts w:ascii="Times New Roman" w:hAnsi="Times New Roman" w:cs="Times New Roman"/>
              <w:sz w:val="24"/>
              <w:szCs w:val="24"/>
            </w:rPr>
          </w:rPrChange>
        </w:rPr>
        <w:t xml:space="preserve"> </w:t>
      </w:r>
      <w:r w:rsidR="001D0824" w:rsidRPr="009C5474">
        <w:rPr>
          <w:rFonts w:ascii="Times New Roman" w:hAnsi="Times New Roman" w:cs="Times New Roman"/>
          <w:sz w:val="24"/>
          <w:szCs w:val="24"/>
          <w:rPrChange w:id="596" w:author="Shankar Sankaran" w:date="2017-09-05T17:21:00Z">
            <w:rPr>
              <w:rFonts w:ascii="Times New Roman" w:hAnsi="Times New Roman" w:cs="Times New Roman"/>
              <w:sz w:val="24"/>
              <w:szCs w:val="24"/>
            </w:rPr>
          </w:rPrChange>
        </w:rPr>
        <w:t>perhaps the most important thing</w:t>
      </w:r>
      <w:r w:rsidR="006A31F1" w:rsidRPr="009C5474">
        <w:rPr>
          <w:rFonts w:ascii="Times New Roman" w:hAnsi="Times New Roman" w:cs="Times New Roman"/>
          <w:sz w:val="24"/>
          <w:szCs w:val="24"/>
          <w:rPrChange w:id="597" w:author="Shankar Sankaran" w:date="2017-09-05T17:21:00Z">
            <w:rPr>
              <w:rFonts w:ascii="Times New Roman" w:hAnsi="Times New Roman" w:cs="Times New Roman"/>
              <w:sz w:val="24"/>
              <w:szCs w:val="24"/>
            </w:rPr>
          </w:rPrChange>
        </w:rPr>
        <w:t xml:space="preserve"> related to research on mega-projects is in what respect they contribute to solving the big problems in society. These pr</w:t>
      </w:r>
      <w:r w:rsidRPr="009C5474">
        <w:rPr>
          <w:rFonts w:ascii="Times New Roman" w:hAnsi="Times New Roman" w:cs="Times New Roman"/>
          <w:sz w:val="24"/>
          <w:szCs w:val="24"/>
          <w:rPrChange w:id="598" w:author="Shankar Sankaran" w:date="2017-09-05T17:21:00Z">
            <w:rPr>
              <w:rFonts w:ascii="Times New Roman" w:hAnsi="Times New Roman" w:cs="Times New Roman"/>
              <w:sz w:val="24"/>
              <w:szCs w:val="24"/>
            </w:rPr>
          </w:rPrChange>
        </w:rPr>
        <w:t>ojects cost a lot of money, they consume enormous am</w:t>
      </w:r>
      <w:r w:rsidR="006A31F1" w:rsidRPr="009C5474">
        <w:rPr>
          <w:rFonts w:ascii="Times New Roman" w:hAnsi="Times New Roman" w:cs="Times New Roman"/>
          <w:sz w:val="24"/>
          <w:szCs w:val="24"/>
          <w:rPrChange w:id="599" w:author="Shankar Sankaran" w:date="2017-09-05T17:21:00Z">
            <w:rPr>
              <w:rFonts w:ascii="Times New Roman" w:hAnsi="Times New Roman" w:cs="Times New Roman"/>
              <w:sz w:val="24"/>
              <w:szCs w:val="24"/>
            </w:rPr>
          </w:rPrChange>
        </w:rPr>
        <w:t>ou</w:t>
      </w:r>
      <w:r w:rsidRPr="009C5474">
        <w:rPr>
          <w:rFonts w:ascii="Times New Roman" w:hAnsi="Times New Roman" w:cs="Times New Roman"/>
          <w:sz w:val="24"/>
          <w:szCs w:val="24"/>
          <w:rPrChange w:id="600" w:author="Shankar Sankaran" w:date="2017-09-05T17:21:00Z">
            <w:rPr>
              <w:rFonts w:ascii="Times New Roman" w:hAnsi="Times New Roman" w:cs="Times New Roman"/>
              <w:sz w:val="24"/>
              <w:szCs w:val="24"/>
            </w:rPr>
          </w:rPrChange>
        </w:rPr>
        <w:t>n</w:t>
      </w:r>
      <w:r w:rsidR="006A31F1" w:rsidRPr="009C5474">
        <w:rPr>
          <w:rFonts w:ascii="Times New Roman" w:hAnsi="Times New Roman" w:cs="Times New Roman"/>
          <w:sz w:val="24"/>
          <w:szCs w:val="24"/>
          <w:rPrChange w:id="601" w:author="Shankar Sankaran" w:date="2017-09-05T17:21:00Z">
            <w:rPr>
              <w:rFonts w:ascii="Times New Roman" w:hAnsi="Times New Roman" w:cs="Times New Roman"/>
              <w:sz w:val="24"/>
              <w:szCs w:val="24"/>
            </w:rPr>
          </w:rPrChange>
        </w:rPr>
        <w:t xml:space="preserve">t of resources and attention, and we should expect them to deliver value to society and to the organizations and individuals that are involved in them. In some cases, one might wonder whether this really is the case. </w:t>
      </w:r>
      <w:r w:rsidRPr="009C5474">
        <w:rPr>
          <w:rFonts w:ascii="Times New Roman" w:hAnsi="Times New Roman" w:cs="Times New Roman"/>
          <w:sz w:val="24"/>
          <w:szCs w:val="24"/>
          <w:rPrChange w:id="602" w:author="Shankar Sankaran" w:date="2017-09-05T17:21:00Z">
            <w:rPr>
              <w:rFonts w:ascii="Times New Roman" w:hAnsi="Times New Roman" w:cs="Times New Roman"/>
              <w:sz w:val="24"/>
              <w:szCs w:val="24"/>
            </w:rPr>
          </w:rPrChange>
        </w:rPr>
        <w:t xml:space="preserve">Do mega-projects really solve the mega-problems of our society? Do we have the right projects to solve the right problems in our society? This obviously makes it important to get projects addressing the United Nation’s major goals related to poverty, climate change, economic unfairness, and terrorism.  </w:t>
      </w:r>
      <w:r w:rsidR="004D31A8" w:rsidRPr="009C5474">
        <w:rPr>
          <w:rFonts w:ascii="Times New Roman" w:hAnsi="Times New Roman" w:cs="Times New Roman"/>
          <w:sz w:val="24"/>
          <w:szCs w:val="24"/>
          <w:rPrChange w:id="603" w:author="Shankar Sankaran" w:date="2017-09-05T17:21:00Z">
            <w:rPr>
              <w:rFonts w:ascii="Times New Roman" w:hAnsi="Times New Roman" w:cs="Times New Roman"/>
              <w:sz w:val="24"/>
              <w:szCs w:val="24"/>
            </w:rPr>
          </w:rPrChange>
        </w:rPr>
        <w:t xml:space="preserve">What problems are best suited for being handled by megaprojects, what problems are best handled by programs, what problems are best handled by a portfolio of smaller projects, and what problems are best handled without the aid of projects? </w:t>
      </w:r>
    </w:p>
    <w:p w:rsidR="00DD0CF0" w:rsidRPr="009C5474" w:rsidRDefault="00DD0CF0">
      <w:pPr>
        <w:rPr>
          <w:rFonts w:ascii="Times New Roman" w:hAnsi="Times New Roman" w:cs="Times New Roman"/>
          <w:sz w:val="24"/>
          <w:szCs w:val="24"/>
          <w:rPrChange w:id="604" w:author="Shankar Sankaran" w:date="2017-09-05T17:21:00Z">
            <w:rPr>
              <w:rFonts w:ascii="Times New Roman" w:hAnsi="Times New Roman" w:cs="Times New Roman"/>
              <w:sz w:val="24"/>
              <w:szCs w:val="24"/>
            </w:rPr>
          </w:rPrChange>
        </w:rPr>
      </w:pPr>
    </w:p>
    <w:p w:rsidR="00DD0CF0" w:rsidRPr="009C5474" w:rsidRDefault="00DD0CF0">
      <w:pPr>
        <w:rPr>
          <w:rFonts w:ascii="Times New Roman" w:hAnsi="Times New Roman" w:cs="Times New Roman"/>
          <w:sz w:val="24"/>
          <w:szCs w:val="24"/>
          <w:rPrChange w:id="605" w:author="Shankar Sankaran" w:date="2017-09-05T17:21:00Z">
            <w:rPr>
              <w:rFonts w:ascii="Times New Roman" w:hAnsi="Times New Roman" w:cs="Times New Roman"/>
              <w:sz w:val="24"/>
              <w:szCs w:val="24"/>
            </w:rPr>
          </w:rPrChange>
        </w:rPr>
      </w:pPr>
      <w:r w:rsidRPr="009C5474">
        <w:rPr>
          <w:rFonts w:ascii="Times New Roman" w:hAnsi="Times New Roman" w:cs="Times New Roman"/>
          <w:sz w:val="24"/>
          <w:szCs w:val="24"/>
          <w:rPrChange w:id="606" w:author="Shankar Sankaran" w:date="2017-09-05T17:21:00Z">
            <w:rPr>
              <w:rFonts w:ascii="Times New Roman" w:hAnsi="Times New Roman" w:cs="Times New Roman"/>
              <w:sz w:val="24"/>
              <w:szCs w:val="24"/>
            </w:rPr>
          </w:rPrChange>
        </w:rPr>
        <w:t xml:space="preserve">This special issue contains six interesting papers that in various ways contribute to the literature on mega-projects. </w:t>
      </w:r>
    </w:p>
    <w:p w:rsidR="004D31A8" w:rsidRPr="009C5474" w:rsidRDefault="004D31A8">
      <w:pPr>
        <w:rPr>
          <w:rFonts w:ascii="Times New Roman" w:hAnsi="Times New Roman" w:cs="Times New Roman"/>
          <w:sz w:val="24"/>
          <w:szCs w:val="24"/>
          <w:rPrChange w:id="607" w:author="Shankar Sankaran" w:date="2017-09-05T17:21:00Z">
            <w:rPr>
              <w:rFonts w:ascii="Times New Roman" w:hAnsi="Times New Roman" w:cs="Times New Roman"/>
              <w:sz w:val="24"/>
              <w:szCs w:val="24"/>
            </w:rPr>
          </w:rPrChange>
        </w:rPr>
      </w:pPr>
    </w:p>
    <w:p w:rsidR="004D31A8" w:rsidRPr="009C5474" w:rsidRDefault="004D31A8">
      <w:pPr>
        <w:rPr>
          <w:rFonts w:ascii="Times New Roman" w:hAnsi="Times New Roman" w:cs="Times New Roman"/>
          <w:i/>
          <w:sz w:val="24"/>
          <w:szCs w:val="24"/>
          <w:rPrChange w:id="608" w:author="Shankar Sankaran" w:date="2017-09-05T17:21:00Z">
            <w:rPr>
              <w:rFonts w:ascii="Times New Roman" w:hAnsi="Times New Roman" w:cs="Times New Roman"/>
              <w:i/>
              <w:sz w:val="24"/>
              <w:szCs w:val="24"/>
            </w:rPr>
          </w:rPrChange>
        </w:rPr>
      </w:pPr>
      <w:r w:rsidRPr="009C5474">
        <w:rPr>
          <w:rFonts w:ascii="Times New Roman" w:hAnsi="Times New Roman" w:cs="Times New Roman"/>
          <w:i/>
          <w:sz w:val="24"/>
          <w:szCs w:val="24"/>
          <w:rPrChange w:id="609" w:author="Shankar Sankaran" w:date="2017-09-05T17:21:00Z">
            <w:rPr>
              <w:rFonts w:ascii="Times New Roman" w:hAnsi="Times New Roman" w:cs="Times New Roman"/>
              <w:i/>
              <w:sz w:val="24"/>
              <w:szCs w:val="24"/>
            </w:rPr>
          </w:rPrChange>
        </w:rPr>
        <w:t xml:space="preserve">List of the papers: </w:t>
      </w:r>
      <w:r w:rsidR="00175614" w:rsidRPr="009C5474">
        <w:rPr>
          <w:rFonts w:ascii="Times New Roman" w:hAnsi="Times New Roman" w:cs="Times New Roman"/>
          <w:i/>
          <w:sz w:val="24"/>
          <w:szCs w:val="24"/>
          <w:rPrChange w:id="610" w:author="Shankar Sankaran" w:date="2017-09-05T17:21:00Z">
            <w:rPr>
              <w:rFonts w:ascii="Times New Roman" w:hAnsi="Times New Roman" w:cs="Times New Roman"/>
              <w:i/>
              <w:sz w:val="24"/>
              <w:szCs w:val="24"/>
            </w:rPr>
          </w:rPrChange>
        </w:rPr>
        <w:t xml:space="preserve">NOT SURE ABOUT THE ORDER BELOW. </w:t>
      </w:r>
    </w:p>
    <w:p w:rsidR="004D31A8" w:rsidRPr="009C5474" w:rsidRDefault="004D31A8">
      <w:pPr>
        <w:rPr>
          <w:rFonts w:ascii="Times New Roman" w:hAnsi="Times New Roman" w:cs="Times New Roman"/>
          <w:i/>
          <w:sz w:val="24"/>
          <w:szCs w:val="24"/>
          <w:rPrChange w:id="611" w:author="Shankar Sankaran" w:date="2017-09-05T17:21:00Z">
            <w:rPr>
              <w:rFonts w:ascii="Times New Roman" w:hAnsi="Times New Roman" w:cs="Times New Roman"/>
              <w:i/>
              <w:sz w:val="24"/>
              <w:szCs w:val="24"/>
            </w:rPr>
          </w:rPrChange>
        </w:rPr>
      </w:pPr>
      <w:r w:rsidRPr="009C5474">
        <w:rPr>
          <w:rFonts w:ascii="Times New Roman" w:hAnsi="Times New Roman" w:cs="Times New Roman"/>
          <w:i/>
          <w:sz w:val="24"/>
          <w:szCs w:val="24"/>
          <w:rPrChange w:id="612" w:author="Shankar Sankaran" w:date="2017-09-05T17:21:00Z">
            <w:rPr>
              <w:rFonts w:ascii="Times New Roman" w:hAnsi="Times New Roman" w:cs="Times New Roman"/>
              <w:i/>
              <w:sz w:val="24"/>
              <w:szCs w:val="24"/>
            </w:rPr>
          </w:rPrChange>
        </w:rPr>
        <w:t>In the right order</w:t>
      </w:r>
    </w:p>
    <w:p w:rsidR="004D31A8" w:rsidRPr="009C5474" w:rsidRDefault="004D31A8">
      <w:pPr>
        <w:rPr>
          <w:rFonts w:ascii="Times New Roman" w:hAnsi="Times New Roman" w:cs="Times New Roman"/>
          <w:sz w:val="24"/>
          <w:szCs w:val="24"/>
          <w:rPrChange w:id="613" w:author="Shankar Sankaran" w:date="2017-09-05T17:21:00Z">
            <w:rPr>
              <w:rFonts w:ascii="Times New Roman" w:hAnsi="Times New Roman" w:cs="Times New Roman"/>
              <w:sz w:val="24"/>
              <w:szCs w:val="24"/>
            </w:rPr>
          </w:rPrChange>
        </w:rPr>
      </w:pPr>
    </w:p>
    <w:p w:rsidR="004D31A8" w:rsidRPr="009C5474" w:rsidRDefault="004D31A8">
      <w:pPr>
        <w:rPr>
          <w:rFonts w:ascii="Times New Roman" w:hAnsi="Times New Roman" w:cs="Times New Roman"/>
          <w:i/>
          <w:sz w:val="24"/>
          <w:szCs w:val="24"/>
          <w:rPrChange w:id="614" w:author="Shankar Sankaran" w:date="2017-09-05T17:21:00Z">
            <w:rPr>
              <w:rFonts w:ascii="Times New Roman" w:hAnsi="Times New Roman" w:cs="Times New Roman"/>
              <w:i/>
              <w:sz w:val="24"/>
              <w:szCs w:val="24"/>
            </w:rPr>
          </w:rPrChange>
        </w:rPr>
      </w:pPr>
      <w:r w:rsidRPr="009C5474">
        <w:rPr>
          <w:rFonts w:ascii="Times New Roman" w:hAnsi="Times New Roman" w:cs="Times New Roman"/>
          <w:i/>
          <w:sz w:val="24"/>
          <w:szCs w:val="24"/>
          <w:rPrChange w:id="615" w:author="Shankar Sankaran" w:date="2017-09-05T17:21:00Z">
            <w:rPr>
              <w:rFonts w:ascii="Times New Roman" w:hAnsi="Times New Roman" w:cs="Times New Roman"/>
              <w:i/>
              <w:sz w:val="24"/>
              <w:szCs w:val="24"/>
            </w:rPr>
          </w:rPrChange>
        </w:rPr>
        <w:t>Brief summary of the topics covered – try to identify a number of important patterns in the papers, for instance themes covered, conclusions, theories used, topics addressed, etc.</w:t>
      </w:r>
      <w:ins w:id="616" w:author="Shankar Sankaran" w:date="2017-09-05T15:26:00Z">
        <w:r w:rsidR="0030792B" w:rsidRPr="009C5474">
          <w:rPr>
            <w:rFonts w:ascii="Times New Roman" w:hAnsi="Times New Roman" w:cs="Times New Roman"/>
            <w:i/>
            <w:sz w:val="24"/>
            <w:szCs w:val="24"/>
            <w:rPrChange w:id="617" w:author="Shankar Sankaran" w:date="2017-09-05T17:21:00Z">
              <w:rPr>
                <w:rFonts w:ascii="Times New Roman" w:hAnsi="Times New Roman" w:cs="Times New Roman"/>
                <w:i/>
                <w:sz w:val="24"/>
                <w:szCs w:val="24"/>
              </w:rPr>
            </w:rPrChange>
          </w:rPr>
          <w:t xml:space="preserve"> (see my analysis later)</w:t>
        </w:r>
      </w:ins>
      <w:r w:rsidRPr="009C5474">
        <w:rPr>
          <w:rFonts w:ascii="Times New Roman" w:hAnsi="Times New Roman" w:cs="Times New Roman"/>
          <w:i/>
          <w:sz w:val="24"/>
          <w:szCs w:val="24"/>
          <w:rPrChange w:id="618" w:author="Shankar Sankaran" w:date="2017-09-05T17:21:00Z">
            <w:rPr>
              <w:rFonts w:ascii="Times New Roman" w:hAnsi="Times New Roman" w:cs="Times New Roman"/>
              <w:i/>
              <w:sz w:val="24"/>
              <w:szCs w:val="24"/>
            </w:rPr>
          </w:rPrChange>
        </w:rPr>
        <w:t xml:space="preserve"> </w:t>
      </w:r>
    </w:p>
    <w:p w:rsidR="004D31A8" w:rsidRPr="009C5474" w:rsidRDefault="004D31A8">
      <w:pPr>
        <w:rPr>
          <w:rFonts w:ascii="Times New Roman" w:hAnsi="Times New Roman" w:cs="Times New Roman"/>
          <w:sz w:val="24"/>
          <w:szCs w:val="24"/>
          <w:rPrChange w:id="619" w:author="Shankar Sankaran" w:date="2017-09-05T17:21:00Z">
            <w:rPr>
              <w:rFonts w:ascii="Times New Roman" w:hAnsi="Times New Roman" w:cs="Times New Roman"/>
              <w:sz w:val="24"/>
              <w:szCs w:val="24"/>
            </w:rPr>
          </w:rPrChange>
        </w:rPr>
      </w:pPr>
    </w:p>
    <w:p w:rsidR="004D31A8" w:rsidRPr="009C5474" w:rsidRDefault="004D31A8">
      <w:pPr>
        <w:rPr>
          <w:rFonts w:ascii="Times New Roman" w:hAnsi="Times New Roman" w:cs="Times New Roman"/>
          <w:sz w:val="24"/>
          <w:szCs w:val="24"/>
          <w:rPrChange w:id="620" w:author="Shankar Sankaran" w:date="2017-09-05T17:21:00Z">
            <w:rPr>
              <w:rFonts w:ascii="Times New Roman" w:hAnsi="Times New Roman" w:cs="Times New Roman"/>
              <w:sz w:val="24"/>
              <w:szCs w:val="24"/>
            </w:rPr>
          </w:rPrChange>
        </w:rPr>
      </w:pPr>
    </w:p>
    <w:p w:rsidR="004D31A8" w:rsidRPr="009C5474" w:rsidRDefault="004D31A8">
      <w:pPr>
        <w:rPr>
          <w:rFonts w:ascii="Times New Roman" w:hAnsi="Times New Roman" w:cs="Times New Roman"/>
          <w:sz w:val="24"/>
          <w:szCs w:val="24"/>
          <w:rPrChange w:id="621" w:author="Shankar Sankaran" w:date="2017-09-05T17:21:00Z">
            <w:rPr>
              <w:rFonts w:ascii="Times New Roman" w:hAnsi="Times New Roman" w:cs="Times New Roman"/>
              <w:sz w:val="24"/>
              <w:szCs w:val="24"/>
            </w:rPr>
          </w:rPrChange>
        </w:rPr>
      </w:pPr>
    </w:p>
    <w:p w:rsidR="000B59DF" w:rsidRPr="009C5474" w:rsidRDefault="000B59DF" w:rsidP="000B59DF">
      <w:pPr>
        <w:rPr>
          <w:rFonts w:ascii="Times New Roman" w:hAnsi="Times New Roman" w:cs="Times New Roman"/>
          <w:sz w:val="24"/>
          <w:szCs w:val="24"/>
          <w:rPrChange w:id="622" w:author="Shankar Sankaran" w:date="2017-09-05T17:21:00Z">
            <w:rPr>
              <w:rFonts w:ascii="Times New Roman" w:hAnsi="Times New Roman" w:cs="Times New Roman"/>
              <w:sz w:val="24"/>
              <w:szCs w:val="24"/>
            </w:rPr>
          </w:rPrChange>
        </w:rPr>
      </w:pPr>
      <w:r w:rsidRPr="009C5474">
        <w:rPr>
          <w:rFonts w:ascii="Times New Roman" w:hAnsi="Times New Roman" w:cs="Times New Roman"/>
          <w:sz w:val="24"/>
          <w:szCs w:val="24"/>
          <w:rPrChange w:id="623" w:author="Shankar Sankaran" w:date="2017-09-05T17:21:00Z">
            <w:rPr>
              <w:rFonts w:ascii="Times New Roman" w:hAnsi="Times New Roman" w:cs="Times New Roman"/>
              <w:sz w:val="24"/>
              <w:szCs w:val="24"/>
            </w:rPr>
          </w:rPrChange>
        </w:rPr>
        <w:t>Alfons Van Marrewijk analyses a high speed train (HST) megaproject in The Netherlands demonstrating how power and politics can have an adverse effect on its progres</w:t>
      </w:r>
      <w:r w:rsidR="00880BD5" w:rsidRPr="009C5474">
        <w:rPr>
          <w:rFonts w:ascii="Times New Roman" w:hAnsi="Times New Roman" w:cs="Times New Roman"/>
          <w:sz w:val="24"/>
          <w:szCs w:val="24"/>
          <w:rPrChange w:id="624" w:author="Shankar Sankaran" w:date="2017-09-05T17:21:00Z">
            <w:rPr>
              <w:rFonts w:ascii="Times New Roman" w:hAnsi="Times New Roman" w:cs="Times New Roman"/>
              <w:sz w:val="24"/>
              <w:szCs w:val="24"/>
            </w:rPr>
          </w:rPrChange>
        </w:rPr>
        <w:t>s</w:t>
      </w:r>
      <w:r w:rsidRPr="009C5474">
        <w:rPr>
          <w:rFonts w:ascii="Times New Roman" w:hAnsi="Times New Roman" w:cs="Times New Roman"/>
          <w:sz w:val="24"/>
          <w:szCs w:val="24"/>
          <w:rPrChange w:id="625" w:author="Shankar Sankaran" w:date="2017-09-05T17:21:00Z">
            <w:rPr>
              <w:rFonts w:ascii="Times New Roman" w:hAnsi="Times New Roman" w:cs="Times New Roman"/>
              <w:sz w:val="24"/>
              <w:szCs w:val="24"/>
            </w:rPr>
          </w:rPrChange>
        </w:rPr>
        <w:t xml:space="preserve"> (Clegg et al. 2017). The paper’s focus is on exegetical meanings that have an impact on social, cultural and political situations and processes. Using an anthropological approach the author captures the meaning of failures that occurred in the HST megaproject scenario as multi-</w:t>
      </w:r>
      <w:del w:id="626" w:author="Shankar Sankaran" w:date="2017-09-05T18:25:00Z">
        <w:r w:rsidRPr="009C5474" w:rsidDel="00EF0290">
          <w:rPr>
            <w:rFonts w:ascii="Times New Roman" w:hAnsi="Times New Roman" w:cs="Times New Roman"/>
            <w:sz w:val="24"/>
            <w:szCs w:val="24"/>
            <w:rPrChange w:id="627" w:author="Shankar Sankaran" w:date="2017-09-05T17:21:00Z">
              <w:rPr>
                <w:rFonts w:ascii="Times New Roman" w:hAnsi="Times New Roman" w:cs="Times New Roman"/>
                <w:sz w:val="24"/>
                <w:szCs w:val="24"/>
              </w:rPr>
            </w:rPrChange>
          </w:rPr>
          <w:delText>vocal, that</w:delText>
        </w:r>
      </w:del>
      <w:ins w:id="628" w:author="Shankar Sankaran" w:date="2017-09-05T18:25:00Z">
        <w:r w:rsidR="00EF0290" w:rsidRPr="009C5474">
          <w:rPr>
            <w:rFonts w:ascii="Times New Roman" w:hAnsi="Times New Roman" w:cs="Times New Roman"/>
            <w:sz w:val="24"/>
            <w:szCs w:val="24"/>
            <w:rPrChange w:id="629" w:author="Shankar Sankaran" w:date="2017-09-05T17:21:00Z">
              <w:rPr>
                <w:rFonts w:ascii="Times New Roman" w:hAnsi="Times New Roman" w:cs="Times New Roman"/>
                <w:sz w:val="24"/>
                <w:szCs w:val="24"/>
              </w:rPr>
            </w:rPrChange>
          </w:rPr>
          <w:t>vocal that</w:t>
        </w:r>
      </w:ins>
      <w:r w:rsidRPr="009C5474">
        <w:rPr>
          <w:rFonts w:ascii="Times New Roman" w:hAnsi="Times New Roman" w:cs="Times New Roman"/>
          <w:sz w:val="24"/>
          <w:szCs w:val="24"/>
          <w:rPrChange w:id="630" w:author="Shankar Sankaran" w:date="2017-09-05T17:21:00Z">
            <w:rPr>
              <w:rFonts w:ascii="Times New Roman" w:hAnsi="Times New Roman" w:cs="Times New Roman"/>
              <w:sz w:val="24"/>
              <w:szCs w:val="24"/>
            </w:rPr>
          </w:rPrChange>
        </w:rPr>
        <w:t xml:space="preserve"> changed over time and represented strategic power struggles among key stakeholders. </w:t>
      </w:r>
    </w:p>
    <w:p w:rsidR="000B59DF" w:rsidRPr="009C5474" w:rsidRDefault="000B59DF" w:rsidP="000B59DF">
      <w:pPr>
        <w:rPr>
          <w:rFonts w:ascii="Times New Roman" w:hAnsi="Times New Roman" w:cs="Times New Roman"/>
          <w:sz w:val="24"/>
          <w:szCs w:val="24"/>
          <w:rPrChange w:id="631" w:author="Shankar Sankaran" w:date="2017-09-05T17:21:00Z">
            <w:rPr>
              <w:rFonts w:ascii="Times New Roman" w:hAnsi="Times New Roman" w:cs="Times New Roman"/>
              <w:sz w:val="24"/>
              <w:szCs w:val="24"/>
            </w:rPr>
          </w:rPrChange>
        </w:rPr>
      </w:pPr>
      <w:r w:rsidRPr="009C5474">
        <w:rPr>
          <w:rFonts w:ascii="Times New Roman" w:hAnsi="Times New Roman" w:cs="Times New Roman"/>
          <w:sz w:val="24"/>
          <w:szCs w:val="24"/>
          <w:rPrChange w:id="632" w:author="Shankar Sankaran" w:date="2017-09-05T17:21:00Z">
            <w:rPr>
              <w:rFonts w:ascii="Times New Roman" w:hAnsi="Times New Roman" w:cs="Times New Roman"/>
              <w:sz w:val="24"/>
              <w:szCs w:val="24"/>
            </w:rPr>
          </w:rPrChange>
        </w:rPr>
        <w:t>The failures of the project occurred on three ambitions of the megaproject that were derived as meanings attributed from an analysis of the data collected: HST as a radical, innovative contract introducing Public Private Partnerships in the rail sector; as an intervention in the Dutch rail sector to break down its monopolistic position; and as a lynchpin of rail transport business for The Netherlands in the European transport sector.  All four sublimes proposed by Flyvbjerg (2014) – technological, political, economic and aesthetic acted as drivers for the four public organizations who participated in the project.</w:t>
      </w:r>
    </w:p>
    <w:p w:rsidR="000B59DF" w:rsidRPr="009C5474" w:rsidRDefault="000B59DF" w:rsidP="000B59DF">
      <w:pPr>
        <w:rPr>
          <w:rFonts w:ascii="Times New Roman" w:hAnsi="Times New Roman" w:cs="Times New Roman"/>
          <w:sz w:val="24"/>
          <w:szCs w:val="24"/>
          <w:rPrChange w:id="633" w:author="Shankar Sankaran" w:date="2017-09-05T17:21:00Z">
            <w:rPr>
              <w:rFonts w:ascii="Times New Roman" w:hAnsi="Times New Roman" w:cs="Times New Roman"/>
              <w:sz w:val="24"/>
              <w:szCs w:val="24"/>
            </w:rPr>
          </w:rPrChange>
        </w:rPr>
      </w:pPr>
      <w:r w:rsidRPr="009C5474">
        <w:rPr>
          <w:rFonts w:ascii="Times New Roman" w:hAnsi="Times New Roman" w:cs="Times New Roman"/>
          <w:sz w:val="24"/>
          <w:szCs w:val="24"/>
          <w:rPrChange w:id="634" w:author="Shankar Sankaran" w:date="2017-09-05T17:21:00Z">
            <w:rPr>
              <w:rFonts w:ascii="Times New Roman" w:hAnsi="Times New Roman" w:cs="Times New Roman"/>
              <w:sz w:val="24"/>
              <w:szCs w:val="24"/>
            </w:rPr>
          </w:rPrChange>
        </w:rPr>
        <w:t>The methodology used is a decade long longitudinal ethnographic study to arrive at a ‘</w:t>
      </w:r>
      <w:r w:rsidRPr="009C5474">
        <w:rPr>
          <w:rFonts w:ascii="Times New Roman" w:hAnsi="Times New Roman" w:cs="Times New Roman"/>
          <w:i/>
          <w:sz w:val="24"/>
          <w:szCs w:val="24"/>
          <w:rPrChange w:id="635" w:author="Shankar Sankaran" w:date="2017-09-05T17:21:00Z">
            <w:rPr>
              <w:rFonts w:ascii="Times New Roman" w:hAnsi="Times New Roman" w:cs="Times New Roman"/>
              <w:i/>
              <w:sz w:val="24"/>
              <w:szCs w:val="24"/>
            </w:rPr>
          </w:rPrChange>
        </w:rPr>
        <w:t>verstehen</w:t>
      </w:r>
      <w:r w:rsidRPr="009C5474">
        <w:rPr>
          <w:rFonts w:ascii="Times New Roman" w:hAnsi="Times New Roman" w:cs="Times New Roman"/>
          <w:sz w:val="24"/>
          <w:szCs w:val="24"/>
          <w:rPrChange w:id="636" w:author="Shankar Sankaran" w:date="2017-09-05T17:21:00Z">
            <w:rPr>
              <w:rFonts w:ascii="Times New Roman" w:hAnsi="Times New Roman" w:cs="Times New Roman"/>
              <w:sz w:val="24"/>
              <w:szCs w:val="24"/>
            </w:rPr>
          </w:rPrChange>
        </w:rPr>
        <w:t>’ of the social reality of the megaproject as it was constructed by its stakeholders. Data that could not be captured through interviews and observations were supplemented by secondary data.</w:t>
      </w:r>
    </w:p>
    <w:p w:rsidR="000B59DF" w:rsidRPr="009C5474" w:rsidRDefault="000B59DF" w:rsidP="000B59DF">
      <w:pPr>
        <w:rPr>
          <w:rFonts w:ascii="Times New Roman" w:hAnsi="Times New Roman" w:cs="Times New Roman"/>
          <w:sz w:val="24"/>
          <w:szCs w:val="24"/>
          <w:rPrChange w:id="637" w:author="Shankar Sankaran" w:date="2017-09-05T17:21:00Z">
            <w:rPr>
              <w:rFonts w:ascii="Times New Roman" w:hAnsi="Times New Roman" w:cs="Times New Roman"/>
              <w:sz w:val="24"/>
              <w:szCs w:val="24"/>
            </w:rPr>
          </w:rPrChange>
        </w:rPr>
      </w:pPr>
      <w:r w:rsidRPr="009C5474">
        <w:rPr>
          <w:rFonts w:ascii="Times New Roman" w:hAnsi="Times New Roman" w:cs="Times New Roman"/>
          <w:sz w:val="24"/>
          <w:szCs w:val="24"/>
          <w:rPrChange w:id="638" w:author="Shankar Sankaran" w:date="2017-09-05T17:21:00Z">
            <w:rPr>
              <w:rFonts w:ascii="Times New Roman" w:hAnsi="Times New Roman" w:cs="Times New Roman"/>
              <w:sz w:val="24"/>
              <w:szCs w:val="24"/>
            </w:rPr>
          </w:rPrChange>
        </w:rPr>
        <w:t>The paper shows how the exegetical meanings acted to legitimize the arenas for a power struggles that are often found in megaprojects. (Clegg &amp; Kreiner 2013). The symbolic ambitions of the HST project turned out to be unrealistic due to failed liberalization, incapability to meet the challenges, exhibiting civil resistance to change and causing both time delays and cost overruns. The paper shows how project management scholars can conduct a</w:t>
      </w:r>
      <w:r w:rsidR="00880BD5" w:rsidRPr="009C5474">
        <w:rPr>
          <w:rFonts w:ascii="Times New Roman" w:hAnsi="Times New Roman" w:cs="Times New Roman"/>
          <w:sz w:val="24"/>
          <w:szCs w:val="24"/>
          <w:rPrChange w:id="639" w:author="Shankar Sankaran" w:date="2017-09-05T17:21:00Z">
            <w:rPr>
              <w:rFonts w:ascii="Times New Roman" w:hAnsi="Times New Roman" w:cs="Times New Roman"/>
              <w:sz w:val="24"/>
              <w:szCs w:val="24"/>
            </w:rPr>
          </w:rPrChange>
        </w:rPr>
        <w:t xml:space="preserve"> </w:t>
      </w:r>
      <w:r w:rsidRPr="009C5474">
        <w:rPr>
          <w:rFonts w:ascii="Times New Roman" w:hAnsi="Times New Roman" w:cs="Times New Roman"/>
          <w:sz w:val="24"/>
          <w:szCs w:val="24"/>
          <w:rPrChange w:id="640" w:author="Shankar Sankaran" w:date="2017-09-05T17:21:00Z">
            <w:rPr>
              <w:rFonts w:ascii="Times New Roman" w:hAnsi="Times New Roman" w:cs="Times New Roman"/>
              <w:sz w:val="24"/>
              <w:szCs w:val="24"/>
            </w:rPr>
          </w:rPrChange>
        </w:rPr>
        <w:t>historical analysis of megaprojects that can contribute to project management studies (Soderlund &amp; Lenfle 2013).</w:t>
      </w:r>
    </w:p>
    <w:p w:rsidR="000B59DF" w:rsidRPr="009C5474" w:rsidRDefault="000B59DF" w:rsidP="000B59DF">
      <w:pPr>
        <w:rPr>
          <w:rFonts w:ascii="Times New Roman" w:hAnsi="Times New Roman" w:cs="Times New Roman"/>
          <w:sz w:val="24"/>
          <w:szCs w:val="24"/>
          <w:rPrChange w:id="641" w:author="Shankar Sankaran" w:date="2017-09-05T17:21:00Z">
            <w:rPr>
              <w:rFonts w:ascii="Times New Roman" w:hAnsi="Times New Roman" w:cs="Times New Roman"/>
              <w:sz w:val="24"/>
              <w:szCs w:val="24"/>
            </w:rPr>
          </w:rPrChange>
        </w:rPr>
      </w:pPr>
      <w:r w:rsidRPr="009C5474">
        <w:rPr>
          <w:rFonts w:ascii="Times New Roman" w:hAnsi="Times New Roman" w:cs="Times New Roman"/>
          <w:sz w:val="24"/>
          <w:szCs w:val="24"/>
          <w:rPrChange w:id="642" w:author="Shankar Sankaran" w:date="2017-09-05T17:21:00Z">
            <w:rPr>
              <w:rFonts w:ascii="Times New Roman" w:hAnsi="Times New Roman" w:cs="Times New Roman"/>
              <w:sz w:val="24"/>
              <w:szCs w:val="24"/>
            </w:rPr>
          </w:rPrChange>
        </w:rPr>
        <w:t>Eskerod and Ang</w:t>
      </w:r>
      <w:r w:rsidR="00347069" w:rsidRPr="009C5474">
        <w:rPr>
          <w:rFonts w:ascii="Times New Roman" w:hAnsi="Times New Roman" w:cs="Times New Roman"/>
          <w:sz w:val="24"/>
          <w:szCs w:val="24"/>
          <w:rPrChange w:id="643" w:author="Shankar Sankaran" w:date="2017-09-05T17:21:00Z">
            <w:rPr>
              <w:rFonts w:ascii="Times New Roman" w:hAnsi="Times New Roman" w:cs="Times New Roman"/>
              <w:sz w:val="24"/>
              <w:szCs w:val="24"/>
            </w:rPr>
          </w:rPrChange>
        </w:rPr>
        <w:t>,</w:t>
      </w:r>
      <w:r w:rsidRPr="009C5474">
        <w:rPr>
          <w:rFonts w:ascii="Times New Roman" w:hAnsi="Times New Roman" w:cs="Times New Roman"/>
          <w:sz w:val="24"/>
          <w:szCs w:val="24"/>
          <w:rPrChange w:id="644" w:author="Shankar Sankaran" w:date="2017-09-05T17:21:00Z">
            <w:rPr>
              <w:rFonts w:ascii="Times New Roman" w:hAnsi="Times New Roman" w:cs="Times New Roman"/>
              <w:sz w:val="24"/>
              <w:szCs w:val="24"/>
            </w:rPr>
          </w:rPrChange>
        </w:rPr>
        <w:t xml:space="preserve"> </w:t>
      </w:r>
      <w:r w:rsidR="00347069" w:rsidRPr="009C5474">
        <w:rPr>
          <w:rFonts w:ascii="Times New Roman" w:hAnsi="Times New Roman" w:cs="Times New Roman"/>
          <w:sz w:val="24"/>
          <w:szCs w:val="24"/>
          <w:rPrChange w:id="645" w:author="Shankar Sankaran" w:date="2017-09-05T17:21:00Z">
            <w:rPr>
              <w:rFonts w:ascii="Times New Roman" w:hAnsi="Times New Roman" w:cs="Times New Roman"/>
              <w:sz w:val="24"/>
              <w:szCs w:val="24"/>
            </w:rPr>
          </w:rPrChange>
        </w:rPr>
        <w:t xml:space="preserve">in their paper on stakeholder value constructs, </w:t>
      </w:r>
      <w:r w:rsidRPr="009C5474">
        <w:rPr>
          <w:rFonts w:ascii="Times New Roman" w:hAnsi="Times New Roman" w:cs="Times New Roman"/>
          <w:sz w:val="24"/>
          <w:szCs w:val="24"/>
          <w:rPrChange w:id="646" w:author="Shankar Sankaran" w:date="2017-09-05T17:21:00Z">
            <w:rPr>
              <w:rFonts w:ascii="Times New Roman" w:hAnsi="Times New Roman" w:cs="Times New Roman"/>
              <w:sz w:val="24"/>
              <w:szCs w:val="24"/>
            </w:rPr>
          </w:rPrChange>
        </w:rPr>
        <w:t xml:space="preserve">explain how to understand, classify and express megaproject stakeholder values using the example of the Astoria-Megler Bridge connecting Washington and Oregon State which had its 50th anniversary in 2016. They use the four sublimes proposed by Flyvbjerg (2014) and value constructs derived from research conducted by Ang to analyze the case study of a symbolic bridge (Ang &amp; Killen 2016). They try </w:t>
      </w:r>
      <w:r w:rsidRPr="009C5474">
        <w:rPr>
          <w:rFonts w:ascii="Times New Roman" w:hAnsi="Times New Roman" w:cs="Times New Roman"/>
          <w:sz w:val="24"/>
          <w:szCs w:val="24"/>
          <w:rPrChange w:id="647" w:author="Shankar Sankaran" w:date="2017-09-05T17:21:00Z">
            <w:rPr>
              <w:rFonts w:ascii="Times New Roman" w:hAnsi="Times New Roman" w:cs="Times New Roman"/>
              <w:sz w:val="24"/>
              <w:szCs w:val="24"/>
            </w:rPr>
          </w:rPrChange>
        </w:rPr>
        <w:lastRenderedPageBreak/>
        <w:t xml:space="preserve">to provide an answer to the often asked question ‘How do you measure the success of a megaproject?’ by extending its evaluation beyond the conventional project close-out stage into its impact stage (Turner &amp; Zolin 2012). </w:t>
      </w:r>
    </w:p>
    <w:p w:rsidR="000B59DF" w:rsidRPr="009C5474" w:rsidRDefault="000B59DF" w:rsidP="000B59DF">
      <w:pPr>
        <w:rPr>
          <w:rFonts w:ascii="Times New Roman" w:hAnsi="Times New Roman" w:cs="Times New Roman"/>
          <w:sz w:val="24"/>
          <w:szCs w:val="24"/>
          <w:rPrChange w:id="648" w:author="Shankar Sankaran" w:date="2017-09-05T17:21:00Z">
            <w:rPr>
              <w:rFonts w:ascii="Times New Roman" w:hAnsi="Times New Roman" w:cs="Times New Roman"/>
              <w:sz w:val="24"/>
              <w:szCs w:val="24"/>
            </w:rPr>
          </w:rPrChange>
        </w:rPr>
      </w:pPr>
      <w:r w:rsidRPr="009C5474">
        <w:rPr>
          <w:rFonts w:ascii="Times New Roman" w:hAnsi="Times New Roman" w:cs="Times New Roman"/>
          <w:sz w:val="24"/>
          <w:szCs w:val="24"/>
          <w:rPrChange w:id="649" w:author="Shankar Sankaran" w:date="2017-09-05T17:21:00Z">
            <w:rPr>
              <w:rFonts w:ascii="Times New Roman" w:hAnsi="Times New Roman" w:cs="Times New Roman"/>
              <w:sz w:val="24"/>
              <w:szCs w:val="24"/>
            </w:rPr>
          </w:rPrChange>
        </w:rPr>
        <w:t>The paper uses a single case study of a rich and powerful case with multiple sources of evidence using online videos, websites and photographs besides interviews and observations. Data analysis using the four sublimes showed that the bridge provided evidence of a technological sublime by having the longest continuous truss span in the world; political sublime used as a means of political promise during an election by the then Governor of Oregon; the growth in the tourism business contributing to the economic sublime and the delight of the local stakeholders and tourists as an aesthetic sublime. The two value constructs that were prominent during the analysis were that the bridge provided ‘generative value’ for local communities by unlocking development opportunities in the longer term and ‘retrospective- reflective-future oriented value’ evident from the passionate speeches that were made at the 50</w:t>
      </w:r>
      <w:r w:rsidRPr="009C5474">
        <w:rPr>
          <w:rFonts w:ascii="Times New Roman" w:hAnsi="Times New Roman" w:cs="Times New Roman"/>
          <w:sz w:val="24"/>
          <w:szCs w:val="24"/>
          <w:vertAlign w:val="superscript"/>
          <w:rPrChange w:id="650" w:author="Shankar Sankaran" w:date="2017-09-05T17:21:00Z">
            <w:rPr>
              <w:rFonts w:ascii="Times New Roman" w:hAnsi="Times New Roman" w:cs="Times New Roman"/>
              <w:sz w:val="24"/>
              <w:szCs w:val="24"/>
              <w:vertAlign w:val="superscript"/>
            </w:rPr>
          </w:rPrChange>
        </w:rPr>
        <w:t>th</w:t>
      </w:r>
      <w:r w:rsidRPr="009C5474">
        <w:rPr>
          <w:rFonts w:ascii="Times New Roman" w:hAnsi="Times New Roman" w:cs="Times New Roman"/>
          <w:sz w:val="24"/>
          <w:szCs w:val="24"/>
          <w:rPrChange w:id="651" w:author="Shankar Sankaran" w:date="2017-09-05T17:21:00Z">
            <w:rPr>
              <w:rFonts w:ascii="Times New Roman" w:hAnsi="Times New Roman" w:cs="Times New Roman"/>
              <w:sz w:val="24"/>
              <w:szCs w:val="24"/>
            </w:rPr>
          </w:rPrChange>
        </w:rPr>
        <w:t xml:space="preserve"> anniversary of the bridge. </w:t>
      </w:r>
    </w:p>
    <w:p w:rsidR="000B59DF" w:rsidRPr="009C5474" w:rsidRDefault="000B59DF" w:rsidP="000B59DF">
      <w:pPr>
        <w:rPr>
          <w:rFonts w:ascii="Times New Roman" w:hAnsi="Times New Roman" w:cs="Times New Roman"/>
          <w:sz w:val="24"/>
          <w:szCs w:val="24"/>
          <w:rPrChange w:id="652" w:author="Shankar Sankaran" w:date="2017-09-05T17:21:00Z">
            <w:rPr>
              <w:rFonts w:ascii="Times New Roman" w:hAnsi="Times New Roman" w:cs="Times New Roman"/>
              <w:sz w:val="24"/>
              <w:szCs w:val="24"/>
            </w:rPr>
          </w:rPrChange>
        </w:rPr>
      </w:pPr>
      <w:r w:rsidRPr="009C5474">
        <w:rPr>
          <w:rFonts w:ascii="Times New Roman" w:hAnsi="Times New Roman" w:cs="Times New Roman"/>
          <w:sz w:val="24"/>
          <w:szCs w:val="24"/>
          <w:rPrChange w:id="653" w:author="Shankar Sankaran" w:date="2017-09-05T17:21:00Z">
            <w:rPr>
              <w:rFonts w:ascii="Times New Roman" w:hAnsi="Times New Roman" w:cs="Times New Roman"/>
              <w:sz w:val="24"/>
              <w:szCs w:val="24"/>
            </w:rPr>
          </w:rPrChange>
        </w:rPr>
        <w:t>This paper contributes a ‘value language’ to project management researchers and practitioners to gain a better understanding of the value that a megaproject can provide while engaging with its stakeholders. It can further help in evaluating the success of a megaproject from a ‘value perspective’ that extends beyond traditional measures of project success that is often extended to megaprojects.</w:t>
      </w:r>
    </w:p>
    <w:p w:rsidR="000B59DF" w:rsidRPr="009C5474" w:rsidRDefault="000B59DF" w:rsidP="000B59DF">
      <w:pPr>
        <w:rPr>
          <w:rFonts w:ascii="Times New Roman" w:hAnsi="Times New Roman" w:cs="Times New Roman"/>
          <w:sz w:val="24"/>
          <w:szCs w:val="24"/>
          <w:rPrChange w:id="654" w:author="Shankar Sankaran" w:date="2017-09-05T17:21:00Z">
            <w:rPr>
              <w:rFonts w:ascii="Times New Roman" w:hAnsi="Times New Roman" w:cs="Times New Roman"/>
              <w:sz w:val="24"/>
              <w:szCs w:val="24"/>
            </w:rPr>
          </w:rPrChange>
        </w:rPr>
      </w:pPr>
      <w:r w:rsidRPr="009C5474">
        <w:rPr>
          <w:rFonts w:ascii="Times New Roman" w:hAnsi="Times New Roman" w:cs="Times New Roman"/>
          <w:sz w:val="24"/>
          <w:szCs w:val="24"/>
          <w:rPrChange w:id="655" w:author="Shankar Sankaran" w:date="2017-09-05T17:21:00Z">
            <w:rPr>
              <w:rFonts w:ascii="Times New Roman" w:hAnsi="Times New Roman" w:cs="Times New Roman"/>
              <w:sz w:val="24"/>
              <w:szCs w:val="24"/>
            </w:rPr>
          </w:rPrChange>
        </w:rPr>
        <w:t xml:space="preserve">Harris’s paper </w:t>
      </w:r>
      <w:r w:rsidR="00EE50AA" w:rsidRPr="009C5474">
        <w:rPr>
          <w:rFonts w:ascii="Times New Roman" w:hAnsi="Times New Roman" w:cs="Times New Roman"/>
          <w:sz w:val="24"/>
          <w:szCs w:val="24"/>
          <w:rPrChange w:id="656" w:author="Shankar Sankaran" w:date="2017-09-05T17:21:00Z">
            <w:rPr>
              <w:rFonts w:ascii="Times New Roman" w:hAnsi="Times New Roman" w:cs="Times New Roman"/>
              <w:sz w:val="24"/>
              <w:szCs w:val="24"/>
            </w:rPr>
          </w:rPrChange>
        </w:rPr>
        <w:t xml:space="preserve">on competitive precinct projects offers a systematic review of the literature </w:t>
      </w:r>
      <w:r w:rsidRPr="009C5474">
        <w:rPr>
          <w:rFonts w:ascii="Times New Roman" w:hAnsi="Times New Roman" w:cs="Times New Roman"/>
          <w:sz w:val="24"/>
          <w:szCs w:val="24"/>
          <w:rPrChange w:id="657" w:author="Shankar Sankaran" w:date="2017-09-05T17:21:00Z">
            <w:rPr>
              <w:rFonts w:ascii="Times New Roman" w:hAnsi="Times New Roman" w:cs="Times New Roman"/>
              <w:sz w:val="24"/>
              <w:szCs w:val="24"/>
            </w:rPr>
          </w:rPrChange>
        </w:rPr>
        <w:t>of key issues created by the rapid growth of mixed-use megaprojects in cities (that tend to be large enough to be called a ‘precin</w:t>
      </w:r>
      <w:r w:rsidR="00EE50AA" w:rsidRPr="009C5474">
        <w:rPr>
          <w:rFonts w:ascii="Times New Roman" w:hAnsi="Times New Roman" w:cs="Times New Roman"/>
          <w:sz w:val="24"/>
          <w:szCs w:val="24"/>
          <w:rPrChange w:id="658" w:author="Shankar Sankaran" w:date="2017-09-05T17:21:00Z">
            <w:rPr>
              <w:rFonts w:ascii="Times New Roman" w:hAnsi="Times New Roman" w:cs="Times New Roman"/>
              <w:sz w:val="24"/>
              <w:szCs w:val="24"/>
            </w:rPr>
          </w:rPrChange>
        </w:rPr>
        <w:t>c</w:t>
      </w:r>
      <w:r w:rsidRPr="009C5474">
        <w:rPr>
          <w:rFonts w:ascii="Times New Roman" w:hAnsi="Times New Roman" w:cs="Times New Roman"/>
          <w:sz w:val="24"/>
          <w:szCs w:val="24"/>
          <w:rPrChange w:id="659" w:author="Shankar Sankaran" w:date="2017-09-05T17:21:00Z">
            <w:rPr>
              <w:rFonts w:ascii="Times New Roman" w:hAnsi="Times New Roman" w:cs="Times New Roman"/>
              <w:sz w:val="24"/>
              <w:szCs w:val="24"/>
            </w:rPr>
          </w:rPrChange>
        </w:rPr>
        <w:t xml:space="preserve">t’) that do not </w:t>
      </w:r>
      <w:del w:id="660" w:author="Shankar Sankaran" w:date="2017-09-05T18:25:00Z">
        <w:r w:rsidRPr="009C5474" w:rsidDel="00EF0290">
          <w:rPr>
            <w:rFonts w:ascii="Times New Roman" w:hAnsi="Times New Roman" w:cs="Times New Roman"/>
            <w:sz w:val="24"/>
            <w:szCs w:val="24"/>
            <w:rPrChange w:id="661" w:author="Shankar Sankaran" w:date="2017-09-05T17:21:00Z">
              <w:rPr>
                <w:rFonts w:ascii="Times New Roman" w:hAnsi="Times New Roman" w:cs="Times New Roman"/>
                <w:sz w:val="24"/>
                <w:szCs w:val="24"/>
              </w:rPr>
            </w:rPrChange>
          </w:rPr>
          <w:delText>seem  to</w:delText>
        </w:r>
      </w:del>
      <w:ins w:id="662" w:author="Shankar Sankaran" w:date="2017-09-05T18:25:00Z">
        <w:r w:rsidR="00EF0290" w:rsidRPr="009C5474">
          <w:rPr>
            <w:rFonts w:ascii="Times New Roman" w:hAnsi="Times New Roman" w:cs="Times New Roman"/>
            <w:sz w:val="24"/>
            <w:szCs w:val="24"/>
            <w:rPrChange w:id="663" w:author="Shankar Sankaran" w:date="2017-09-05T17:21:00Z">
              <w:rPr>
                <w:rFonts w:ascii="Times New Roman" w:hAnsi="Times New Roman" w:cs="Times New Roman"/>
                <w:sz w:val="24"/>
                <w:szCs w:val="24"/>
              </w:rPr>
            </w:rPrChange>
          </w:rPr>
          <w:t>seem to</w:t>
        </w:r>
      </w:ins>
      <w:r w:rsidRPr="009C5474">
        <w:rPr>
          <w:rFonts w:ascii="Times New Roman" w:hAnsi="Times New Roman" w:cs="Times New Roman"/>
          <w:sz w:val="24"/>
          <w:szCs w:val="24"/>
          <w:rPrChange w:id="664" w:author="Shankar Sankaran" w:date="2017-09-05T17:21:00Z">
            <w:rPr>
              <w:rFonts w:ascii="Times New Roman" w:hAnsi="Times New Roman" w:cs="Times New Roman"/>
              <w:sz w:val="24"/>
              <w:szCs w:val="24"/>
            </w:rPr>
          </w:rPrChange>
        </w:rPr>
        <w:t xml:space="preserve"> be good examples of urban planning. He argues that these megaprojects are motivated by city-based international competition; mobility and growth of knowledge economies creating pressures on urban space; redirection of investment from physical to human capital; and the dominating role of politics driving a market-rule ideology.</w:t>
      </w:r>
    </w:p>
    <w:p w:rsidR="000B59DF" w:rsidRPr="009C5474" w:rsidRDefault="000B59DF" w:rsidP="000B59DF">
      <w:pPr>
        <w:rPr>
          <w:rFonts w:ascii="Times New Roman" w:hAnsi="Times New Roman" w:cs="Times New Roman"/>
          <w:sz w:val="24"/>
          <w:szCs w:val="24"/>
          <w:rPrChange w:id="665" w:author="Shankar Sankaran" w:date="2017-09-05T17:21:00Z">
            <w:rPr>
              <w:rFonts w:ascii="Times New Roman" w:hAnsi="Times New Roman" w:cs="Times New Roman"/>
              <w:sz w:val="24"/>
              <w:szCs w:val="24"/>
            </w:rPr>
          </w:rPrChange>
        </w:rPr>
      </w:pPr>
      <w:r w:rsidRPr="009C5474">
        <w:rPr>
          <w:rFonts w:ascii="Times New Roman" w:hAnsi="Times New Roman" w:cs="Times New Roman"/>
          <w:sz w:val="24"/>
          <w:szCs w:val="24"/>
          <w:rPrChange w:id="666" w:author="Shankar Sankaran" w:date="2017-09-05T17:21:00Z">
            <w:rPr>
              <w:rFonts w:ascii="Times New Roman" w:hAnsi="Times New Roman" w:cs="Times New Roman"/>
              <w:sz w:val="24"/>
              <w:szCs w:val="24"/>
            </w:rPr>
          </w:rPrChange>
        </w:rPr>
        <w:t>His review of the literature reveals five consistent issues introverted project-led governance that circumvent local planning frameworks; international marketing for talent tending to obscure local issues; spatial and social disconnection due to following the money and</w:t>
      </w:r>
      <w:del w:id="667" w:author="Shankar Sankaran" w:date="2017-09-05T18:29:00Z">
        <w:r w:rsidRPr="009C5474" w:rsidDel="00EF0290">
          <w:rPr>
            <w:rFonts w:ascii="Times New Roman" w:hAnsi="Times New Roman" w:cs="Times New Roman"/>
            <w:sz w:val="24"/>
            <w:szCs w:val="24"/>
            <w:rPrChange w:id="668" w:author="Shankar Sankaran" w:date="2017-09-05T17:21:00Z">
              <w:rPr>
                <w:rFonts w:ascii="Times New Roman" w:hAnsi="Times New Roman" w:cs="Times New Roman"/>
                <w:sz w:val="24"/>
                <w:szCs w:val="24"/>
              </w:rPr>
            </w:rPrChange>
          </w:rPr>
          <w:delText xml:space="preserve"> and</w:delText>
        </w:r>
      </w:del>
      <w:r w:rsidRPr="009C5474">
        <w:rPr>
          <w:rFonts w:ascii="Times New Roman" w:hAnsi="Times New Roman" w:cs="Times New Roman"/>
          <w:sz w:val="24"/>
          <w:szCs w:val="24"/>
          <w:rPrChange w:id="669" w:author="Shankar Sankaran" w:date="2017-09-05T17:21:00Z">
            <w:rPr>
              <w:rFonts w:ascii="Times New Roman" w:hAnsi="Times New Roman" w:cs="Times New Roman"/>
              <w:sz w:val="24"/>
              <w:szCs w:val="24"/>
            </w:rPr>
          </w:rPrChange>
        </w:rPr>
        <w:t xml:space="preserve"> creating barriers </w:t>
      </w:r>
      <w:del w:id="670" w:author="Shankar Sankaran" w:date="2017-09-05T18:25:00Z">
        <w:r w:rsidRPr="009C5474" w:rsidDel="00EF0290">
          <w:rPr>
            <w:rFonts w:ascii="Times New Roman" w:hAnsi="Times New Roman" w:cs="Times New Roman"/>
            <w:sz w:val="24"/>
            <w:szCs w:val="24"/>
            <w:rPrChange w:id="671" w:author="Shankar Sankaran" w:date="2017-09-05T17:21:00Z">
              <w:rPr>
                <w:rFonts w:ascii="Times New Roman" w:hAnsi="Times New Roman" w:cs="Times New Roman"/>
                <w:sz w:val="24"/>
                <w:szCs w:val="24"/>
              </w:rPr>
            </w:rPrChange>
          </w:rPr>
          <w:delText>between  the</w:delText>
        </w:r>
      </w:del>
      <w:ins w:id="672" w:author="Shankar Sankaran" w:date="2017-09-05T18:25:00Z">
        <w:r w:rsidR="00EF0290" w:rsidRPr="009C5474">
          <w:rPr>
            <w:rFonts w:ascii="Times New Roman" w:hAnsi="Times New Roman" w:cs="Times New Roman"/>
            <w:sz w:val="24"/>
            <w:szCs w:val="24"/>
            <w:rPrChange w:id="673" w:author="Shankar Sankaran" w:date="2017-09-05T17:21:00Z">
              <w:rPr>
                <w:rFonts w:ascii="Times New Roman" w:hAnsi="Times New Roman" w:cs="Times New Roman"/>
                <w:sz w:val="24"/>
                <w:szCs w:val="24"/>
              </w:rPr>
            </w:rPrChange>
          </w:rPr>
          <w:t>between the</w:t>
        </w:r>
      </w:ins>
      <w:r w:rsidRPr="009C5474">
        <w:rPr>
          <w:rFonts w:ascii="Times New Roman" w:hAnsi="Times New Roman" w:cs="Times New Roman"/>
          <w:sz w:val="24"/>
          <w:szCs w:val="24"/>
          <w:rPrChange w:id="674" w:author="Shankar Sankaran" w:date="2017-09-05T17:21:00Z">
            <w:rPr>
              <w:rFonts w:ascii="Times New Roman" w:hAnsi="Times New Roman" w:cs="Times New Roman"/>
              <w:sz w:val="24"/>
              <w:szCs w:val="24"/>
            </w:rPr>
          </w:rPrChange>
        </w:rPr>
        <w:t xml:space="preserve"> new and the old; generic urbanity through imitation irrespective of the context where they are being built; and lack of public benefit caused by the rhetoric of delivery. He attributes this to the emergence of neoliberal oriented development practices.</w:t>
      </w:r>
    </w:p>
    <w:p w:rsidR="000B59DF" w:rsidRPr="009C5474" w:rsidRDefault="000B59DF" w:rsidP="000B59DF">
      <w:pPr>
        <w:rPr>
          <w:rFonts w:ascii="Times New Roman" w:hAnsi="Times New Roman" w:cs="Times New Roman"/>
          <w:sz w:val="24"/>
          <w:szCs w:val="24"/>
          <w:rPrChange w:id="675" w:author="Shankar Sankaran" w:date="2017-09-05T17:21:00Z">
            <w:rPr>
              <w:rFonts w:ascii="Times New Roman" w:hAnsi="Times New Roman" w:cs="Times New Roman"/>
              <w:sz w:val="24"/>
              <w:szCs w:val="24"/>
            </w:rPr>
          </w:rPrChange>
        </w:rPr>
      </w:pPr>
      <w:r w:rsidRPr="009C5474">
        <w:rPr>
          <w:rFonts w:ascii="Times New Roman" w:hAnsi="Times New Roman" w:cs="Times New Roman"/>
          <w:sz w:val="24"/>
          <w:szCs w:val="24"/>
          <w:rPrChange w:id="676" w:author="Shankar Sankaran" w:date="2017-09-05T17:21:00Z">
            <w:rPr>
              <w:rFonts w:ascii="Times New Roman" w:hAnsi="Times New Roman" w:cs="Times New Roman"/>
              <w:sz w:val="24"/>
              <w:szCs w:val="24"/>
            </w:rPr>
          </w:rPrChange>
        </w:rPr>
        <w:t xml:space="preserve">Harris argues that these competitive projects that hase competitive precint megaprojects are a missed opportunity in good urban planning as they fail to provide housing and employment opportunities in areas in cities that are already connected with less effort; missing an opportunity to increase value through rezoning industrial land ot residential; and achieving the synergy through lack of coordination with other major government assets or projects. </w:t>
      </w:r>
    </w:p>
    <w:p w:rsidR="000B59DF" w:rsidRPr="009C5474" w:rsidRDefault="000B59DF" w:rsidP="000B59DF">
      <w:pPr>
        <w:rPr>
          <w:rFonts w:ascii="Times New Roman" w:hAnsi="Times New Roman" w:cs="Times New Roman"/>
          <w:sz w:val="24"/>
          <w:szCs w:val="24"/>
          <w:rPrChange w:id="677" w:author="Shankar Sankaran" w:date="2017-09-05T17:21:00Z">
            <w:rPr>
              <w:rFonts w:ascii="Times New Roman" w:hAnsi="Times New Roman" w:cs="Times New Roman"/>
              <w:sz w:val="24"/>
              <w:szCs w:val="24"/>
            </w:rPr>
          </w:rPrChange>
        </w:rPr>
      </w:pPr>
      <w:r w:rsidRPr="009C5474">
        <w:rPr>
          <w:rFonts w:ascii="Times New Roman" w:hAnsi="Times New Roman" w:cs="Times New Roman"/>
          <w:sz w:val="24"/>
          <w:szCs w:val="24"/>
          <w:rPrChange w:id="678" w:author="Shankar Sankaran" w:date="2017-09-05T17:21:00Z">
            <w:rPr>
              <w:rFonts w:ascii="Times New Roman" w:hAnsi="Times New Roman" w:cs="Times New Roman"/>
              <w:sz w:val="24"/>
              <w:szCs w:val="24"/>
            </w:rPr>
          </w:rPrChange>
        </w:rPr>
        <w:t xml:space="preserve">Harris also contributes to the urban planning literature by suggesting alternative direction for building competitive precinct projects by developing principles-based project frameworks that can overcome the five criticisms pointed out earlier in the paper and establishing monitoring and adequate accountability to ensure that they are being followed and using a more contextual </w:t>
      </w:r>
      <w:r w:rsidRPr="009C5474">
        <w:rPr>
          <w:rFonts w:ascii="Times New Roman" w:hAnsi="Times New Roman" w:cs="Times New Roman"/>
          <w:sz w:val="24"/>
          <w:szCs w:val="24"/>
          <w:rPrChange w:id="679" w:author="Shankar Sankaran" w:date="2017-09-05T17:21:00Z">
            <w:rPr>
              <w:rFonts w:ascii="Times New Roman" w:hAnsi="Times New Roman" w:cs="Times New Roman"/>
              <w:sz w:val="24"/>
              <w:szCs w:val="24"/>
            </w:rPr>
          </w:rPrChange>
        </w:rPr>
        <w:lastRenderedPageBreak/>
        <w:t>evaluation of such projects. The contribution this paper makes to project management literature is the dangers of pro</w:t>
      </w:r>
      <w:r w:rsidR="00EE50AA" w:rsidRPr="009C5474">
        <w:rPr>
          <w:rFonts w:ascii="Times New Roman" w:hAnsi="Times New Roman" w:cs="Times New Roman"/>
          <w:sz w:val="24"/>
          <w:szCs w:val="24"/>
          <w:rPrChange w:id="680" w:author="Shankar Sankaran" w:date="2017-09-05T17:21:00Z">
            <w:rPr>
              <w:rFonts w:ascii="Times New Roman" w:hAnsi="Times New Roman" w:cs="Times New Roman"/>
              <w:sz w:val="24"/>
              <w:szCs w:val="24"/>
            </w:rPr>
          </w:rPrChange>
        </w:rPr>
        <w:t>jectification in urban planning (</w:t>
      </w:r>
      <w:r w:rsidRPr="009C5474">
        <w:rPr>
          <w:rFonts w:ascii="Times New Roman" w:hAnsi="Times New Roman" w:cs="Times New Roman"/>
          <w:sz w:val="24"/>
          <w:szCs w:val="24"/>
          <w:rPrChange w:id="681" w:author="Shankar Sankaran" w:date="2017-09-05T17:21:00Z">
            <w:rPr>
              <w:rFonts w:ascii="Times New Roman" w:hAnsi="Times New Roman" w:cs="Times New Roman"/>
              <w:sz w:val="24"/>
              <w:szCs w:val="24"/>
            </w:rPr>
          </w:rPrChange>
        </w:rPr>
        <w:t>Book et al. 2010)</w:t>
      </w:r>
      <w:r w:rsidR="00EE50AA" w:rsidRPr="009C5474">
        <w:rPr>
          <w:rFonts w:ascii="Times New Roman" w:hAnsi="Times New Roman" w:cs="Times New Roman"/>
          <w:sz w:val="24"/>
          <w:szCs w:val="24"/>
          <w:rPrChange w:id="682" w:author="Shankar Sankaran" w:date="2017-09-05T17:21:00Z">
            <w:rPr>
              <w:rFonts w:ascii="Times New Roman" w:hAnsi="Times New Roman" w:cs="Times New Roman"/>
              <w:sz w:val="24"/>
              <w:szCs w:val="24"/>
            </w:rPr>
          </w:rPrChange>
        </w:rPr>
        <w:t xml:space="preserve">. </w:t>
      </w:r>
    </w:p>
    <w:p w:rsidR="000B59DF" w:rsidRPr="009C5474" w:rsidRDefault="000B59DF" w:rsidP="000B59DF">
      <w:pPr>
        <w:rPr>
          <w:rFonts w:ascii="Times New Roman" w:hAnsi="Times New Roman" w:cs="Times New Roman"/>
          <w:sz w:val="24"/>
          <w:szCs w:val="24"/>
          <w:lang w:val="en-AU"/>
          <w:rPrChange w:id="683" w:author="Shankar Sankaran" w:date="2017-09-05T17:21:00Z">
            <w:rPr>
              <w:rFonts w:ascii="Times New Roman" w:hAnsi="Times New Roman" w:cs="Times New Roman"/>
              <w:sz w:val="24"/>
              <w:szCs w:val="24"/>
              <w:lang w:val="en-AU"/>
            </w:rPr>
          </w:rPrChange>
        </w:rPr>
      </w:pPr>
      <w:r w:rsidRPr="009C5474">
        <w:rPr>
          <w:rFonts w:ascii="Times New Roman" w:hAnsi="Times New Roman" w:cs="Times New Roman"/>
          <w:sz w:val="24"/>
          <w:szCs w:val="24"/>
          <w:lang w:val="en-AU"/>
          <w:rPrChange w:id="684" w:author="Shankar Sankaran" w:date="2017-09-05T17:21:00Z">
            <w:rPr>
              <w:rFonts w:ascii="Times New Roman" w:hAnsi="Times New Roman" w:cs="Times New Roman"/>
              <w:sz w:val="24"/>
              <w:szCs w:val="24"/>
              <w:lang w:val="en-AU"/>
            </w:rPr>
          </w:rPrChange>
        </w:rPr>
        <w:t>Instead of investigating why megaprojects fail, Holzman and Shenhar (2017) study why some megaprojects succeed. In particular, they attempt to identify ingredients of and commonalities amongst successful megaproject. To do so, the authors review the ambiguous literature on project success that propose a multitude of perspective on what project success is and how we can evaluate it. Following the multiple perspectives, the paper determines four dimensions, based on which they analyse the success of megaprojects. The four dimensions are efficiency, impact on customer, business/financial success and impact on society.</w:t>
      </w:r>
    </w:p>
    <w:p w:rsidR="000B59DF" w:rsidRPr="009C5474" w:rsidRDefault="000B59DF" w:rsidP="000B59DF">
      <w:pPr>
        <w:rPr>
          <w:rFonts w:ascii="Times New Roman" w:hAnsi="Times New Roman" w:cs="Times New Roman"/>
          <w:sz w:val="24"/>
          <w:szCs w:val="24"/>
          <w:lang w:val="en-AU"/>
          <w:rPrChange w:id="685" w:author="Shankar Sankaran" w:date="2017-09-05T17:21:00Z">
            <w:rPr>
              <w:rFonts w:ascii="Times New Roman" w:hAnsi="Times New Roman" w:cs="Times New Roman"/>
              <w:sz w:val="24"/>
              <w:szCs w:val="24"/>
              <w:lang w:val="en-AU"/>
            </w:rPr>
          </w:rPrChange>
        </w:rPr>
      </w:pPr>
      <w:r w:rsidRPr="009C5474">
        <w:rPr>
          <w:rFonts w:ascii="Times New Roman" w:hAnsi="Times New Roman" w:cs="Times New Roman"/>
          <w:sz w:val="24"/>
          <w:szCs w:val="24"/>
          <w:lang w:val="en-AU"/>
          <w:rPrChange w:id="686" w:author="Shankar Sankaran" w:date="2017-09-05T17:21:00Z">
            <w:rPr>
              <w:rFonts w:ascii="Times New Roman" w:hAnsi="Times New Roman" w:cs="Times New Roman"/>
              <w:sz w:val="24"/>
              <w:szCs w:val="24"/>
              <w:lang w:val="en-AU"/>
            </w:rPr>
          </w:rPrChange>
        </w:rPr>
        <w:t xml:space="preserve">The paper uses multiple case studies to qualitatively explore commonalities amongst successful projects. The study includes multiple research methods to identify relevant case studies, such as content analysis, interviews, expert judgement. Following a step-wise analysis the authors produce a list of fourteen case studies that were deemed successful in at least some of the in the above-mentioned dimensions of success. After finalising the list, the </w:t>
      </w:r>
      <w:del w:id="687" w:author="Shankar Sankaran" w:date="2017-09-05T18:25:00Z">
        <w:r w:rsidRPr="009C5474" w:rsidDel="00EF0290">
          <w:rPr>
            <w:rFonts w:ascii="Times New Roman" w:hAnsi="Times New Roman" w:cs="Times New Roman"/>
            <w:sz w:val="24"/>
            <w:szCs w:val="24"/>
            <w:lang w:val="en-AU"/>
            <w:rPrChange w:id="688" w:author="Shankar Sankaran" w:date="2017-09-05T17:21:00Z">
              <w:rPr>
                <w:rFonts w:ascii="Times New Roman" w:hAnsi="Times New Roman" w:cs="Times New Roman"/>
                <w:sz w:val="24"/>
                <w:szCs w:val="24"/>
                <w:lang w:val="en-AU"/>
              </w:rPr>
            </w:rPrChange>
          </w:rPr>
          <w:delText>authors</w:delText>
        </w:r>
      </w:del>
      <w:ins w:id="689" w:author="Shankar Sankaran" w:date="2017-09-05T18:25:00Z">
        <w:r w:rsidR="00EF0290" w:rsidRPr="009C5474">
          <w:rPr>
            <w:rFonts w:ascii="Times New Roman" w:hAnsi="Times New Roman" w:cs="Times New Roman"/>
            <w:sz w:val="24"/>
            <w:szCs w:val="24"/>
            <w:lang w:val="en-AU"/>
            <w:rPrChange w:id="690" w:author="Shankar Sankaran" w:date="2017-09-05T17:21:00Z">
              <w:rPr>
                <w:rFonts w:ascii="Times New Roman" w:hAnsi="Times New Roman" w:cs="Times New Roman"/>
                <w:sz w:val="24"/>
                <w:szCs w:val="24"/>
                <w:lang w:val="en-AU"/>
              </w:rPr>
            </w:rPrChange>
          </w:rPr>
          <w:t>author’s</w:t>
        </w:r>
      </w:ins>
      <w:r w:rsidRPr="009C5474">
        <w:rPr>
          <w:rFonts w:ascii="Times New Roman" w:hAnsi="Times New Roman" w:cs="Times New Roman"/>
          <w:sz w:val="24"/>
          <w:szCs w:val="24"/>
          <w:lang w:val="en-AU"/>
          <w:rPrChange w:id="691" w:author="Shankar Sankaran" w:date="2017-09-05T17:21:00Z">
            <w:rPr>
              <w:rFonts w:ascii="Times New Roman" w:hAnsi="Times New Roman" w:cs="Times New Roman"/>
              <w:sz w:val="24"/>
              <w:szCs w:val="24"/>
              <w:lang w:val="en-AU"/>
            </w:rPr>
          </w:rPrChange>
        </w:rPr>
        <w:t xml:space="preserve"> objective was to identify the vital factors that were responsible for the achievements of the most successful megaprojects. In order to do so, they reviewed the literature to come up with a list of 37 success factors that could help to explain megaproject success. Then, the authors performed an iterative cluster analysis to reduce the number of factors until no further reduction was feasible. Ultimately, the authors identify three distinguished and unrelated elements that can explain success of megaprojects, namely having a clear strategic vision, total alignment of all relevant stakeholders and the ability to adapt to complexity. </w:t>
      </w:r>
    </w:p>
    <w:p w:rsidR="000B59DF" w:rsidRPr="009C5474" w:rsidRDefault="000B59DF" w:rsidP="000B59DF">
      <w:pPr>
        <w:rPr>
          <w:rFonts w:ascii="Times New Roman" w:hAnsi="Times New Roman" w:cs="Times New Roman"/>
          <w:sz w:val="24"/>
          <w:szCs w:val="24"/>
          <w:lang w:val="en-AU"/>
          <w:rPrChange w:id="692" w:author="Shankar Sankaran" w:date="2017-09-05T17:21:00Z">
            <w:rPr>
              <w:rFonts w:ascii="Times New Roman" w:hAnsi="Times New Roman" w:cs="Times New Roman"/>
              <w:sz w:val="24"/>
              <w:szCs w:val="24"/>
              <w:lang w:val="en-AU"/>
            </w:rPr>
          </w:rPrChange>
        </w:rPr>
      </w:pPr>
      <w:r w:rsidRPr="009C5474">
        <w:rPr>
          <w:rFonts w:ascii="Times New Roman" w:hAnsi="Times New Roman" w:cs="Times New Roman"/>
          <w:sz w:val="24"/>
          <w:szCs w:val="24"/>
          <w:lang w:val="en-AU"/>
          <w:rPrChange w:id="693" w:author="Shankar Sankaran" w:date="2017-09-05T17:21:00Z">
            <w:rPr>
              <w:rFonts w:ascii="Times New Roman" w:hAnsi="Times New Roman" w:cs="Times New Roman"/>
              <w:sz w:val="24"/>
              <w:szCs w:val="24"/>
              <w:lang w:val="en-AU"/>
            </w:rPr>
          </w:rPrChange>
        </w:rPr>
        <w:t>Based on their findings, the authors suggest that successful megaprojects are able to integrate all three elements. That is, a clear vision is set and communicated to all those who are involved or may be impacted by the project. Relevant stakeholder embrace that vision and are totally aligned with it, which includes knowing your roles and responsibilities top achieve that vision. Lastly, complex challenges are identified and addressed appropriately. According to Holzman and Shenhar, these three elements are what successful megaproject have in common.</w:t>
      </w:r>
    </w:p>
    <w:p w:rsidR="000B59DF" w:rsidRPr="009C5474" w:rsidRDefault="000B59DF" w:rsidP="000B59DF">
      <w:pPr>
        <w:rPr>
          <w:rFonts w:ascii="Times New Roman" w:hAnsi="Times New Roman" w:cs="Times New Roman"/>
          <w:sz w:val="24"/>
          <w:szCs w:val="24"/>
          <w:lang w:val="en-AU"/>
          <w:rPrChange w:id="694" w:author="Shankar Sankaran" w:date="2017-09-05T17:21:00Z">
            <w:rPr>
              <w:rFonts w:ascii="Times New Roman" w:hAnsi="Times New Roman" w:cs="Times New Roman"/>
              <w:sz w:val="24"/>
              <w:szCs w:val="24"/>
              <w:lang w:val="en-AU"/>
            </w:rPr>
          </w:rPrChange>
        </w:rPr>
      </w:pPr>
      <w:r w:rsidRPr="009C5474">
        <w:rPr>
          <w:rFonts w:ascii="Times New Roman" w:hAnsi="Times New Roman" w:cs="Times New Roman"/>
          <w:sz w:val="24"/>
          <w:szCs w:val="24"/>
          <w:lang w:val="en-AU"/>
          <w:rPrChange w:id="695" w:author="Shankar Sankaran" w:date="2017-09-05T17:21:00Z">
            <w:rPr>
              <w:rFonts w:ascii="Times New Roman" w:hAnsi="Times New Roman" w:cs="Times New Roman"/>
              <w:sz w:val="24"/>
              <w:szCs w:val="24"/>
              <w:lang w:val="en-AU"/>
            </w:rPr>
          </w:rPrChange>
        </w:rPr>
        <w:t>Steen et al.’s (2017) paper aims to model the decision-making and problem-solving process in a more dynamic and realistic way that overcomes the idea of rationality in organisations. According to the authors, rational choice models of planning and decision-making are dominant in the megaproject literature, but have limited utility in explaining the problems of complex megaprojects. To overcome those rational models, the paper introduces Cohen, March and Olsen’s is (Cohen et al., 1972) garbage can model (GCM), as a decision-making model. In particular, the authors use GCM as a way of explaining the differences in problems identified by businesses that are attributed to megaproject delays and cost overruns in the Australian oil and gas industry.</w:t>
      </w:r>
    </w:p>
    <w:p w:rsidR="000B59DF" w:rsidRPr="009C5474" w:rsidRDefault="000B59DF" w:rsidP="000B59DF">
      <w:pPr>
        <w:rPr>
          <w:rFonts w:ascii="Times New Roman" w:hAnsi="Times New Roman" w:cs="Times New Roman"/>
          <w:sz w:val="24"/>
          <w:szCs w:val="24"/>
          <w:lang w:val="en-AU"/>
          <w:rPrChange w:id="696" w:author="Shankar Sankaran" w:date="2017-09-05T17:21:00Z">
            <w:rPr>
              <w:rFonts w:ascii="Times New Roman" w:hAnsi="Times New Roman" w:cs="Times New Roman"/>
              <w:sz w:val="24"/>
              <w:szCs w:val="24"/>
              <w:lang w:val="en-AU"/>
            </w:rPr>
          </w:rPrChange>
        </w:rPr>
      </w:pPr>
      <w:r w:rsidRPr="009C5474">
        <w:rPr>
          <w:rFonts w:ascii="Times New Roman" w:hAnsi="Times New Roman" w:cs="Times New Roman"/>
          <w:sz w:val="24"/>
          <w:szCs w:val="24"/>
          <w:lang w:val="en-AU"/>
          <w:rPrChange w:id="697" w:author="Shankar Sankaran" w:date="2017-09-05T17:21:00Z">
            <w:rPr>
              <w:rFonts w:ascii="Times New Roman" w:hAnsi="Times New Roman" w:cs="Times New Roman"/>
              <w:sz w:val="24"/>
              <w:szCs w:val="24"/>
              <w:lang w:val="en-AU"/>
            </w:rPr>
          </w:rPrChange>
        </w:rPr>
        <w:t xml:space="preserve">Steen et al. (2017) use quantitative methods and comparing media reports from business and industry associations with survey data. The results are produced from the mean rank exercise and indicate that, while megaproject executives focus their attention on solutions that involve external parties like government and labour unions, the problems within the project that are prioritised by managers of firms within the supply chain network are actually quite different and relate more </w:t>
      </w:r>
      <w:r w:rsidRPr="009C5474">
        <w:rPr>
          <w:rFonts w:ascii="Times New Roman" w:hAnsi="Times New Roman" w:cs="Times New Roman"/>
          <w:sz w:val="24"/>
          <w:szCs w:val="24"/>
          <w:lang w:val="en-AU"/>
          <w:rPrChange w:id="698" w:author="Shankar Sankaran" w:date="2017-09-05T17:21:00Z">
            <w:rPr>
              <w:rFonts w:ascii="Times New Roman" w:hAnsi="Times New Roman" w:cs="Times New Roman"/>
              <w:sz w:val="24"/>
              <w:szCs w:val="24"/>
              <w:lang w:val="en-AU"/>
            </w:rPr>
          </w:rPrChange>
        </w:rPr>
        <w:lastRenderedPageBreak/>
        <w:t>closely to the performance of the project. According to the authors, this finding is inexplicable from a rational choice perspective without concluding decision-making failure, but from a GCM perspective, the results can be explained through the lens of conflicting agendas and solutions to a stream of multiple problems.</w:t>
      </w:r>
    </w:p>
    <w:p w:rsidR="000B59DF" w:rsidRPr="009C5474" w:rsidRDefault="000B59DF" w:rsidP="000B59DF">
      <w:pPr>
        <w:rPr>
          <w:rFonts w:ascii="Times New Roman" w:hAnsi="Times New Roman" w:cs="Times New Roman"/>
          <w:sz w:val="24"/>
          <w:szCs w:val="24"/>
          <w:lang w:val="en-AU"/>
          <w:rPrChange w:id="699" w:author="Shankar Sankaran" w:date="2017-09-05T17:21:00Z">
            <w:rPr>
              <w:rFonts w:ascii="Times New Roman" w:hAnsi="Times New Roman" w:cs="Times New Roman"/>
              <w:sz w:val="24"/>
              <w:szCs w:val="24"/>
              <w:lang w:val="en-AU"/>
            </w:rPr>
          </w:rPrChange>
        </w:rPr>
      </w:pPr>
      <w:r w:rsidRPr="009C5474">
        <w:rPr>
          <w:rFonts w:ascii="Times New Roman" w:hAnsi="Times New Roman" w:cs="Times New Roman"/>
          <w:sz w:val="24"/>
          <w:szCs w:val="24"/>
          <w:lang w:val="en-AU"/>
          <w:rPrChange w:id="700" w:author="Shankar Sankaran" w:date="2017-09-05T17:21:00Z">
            <w:rPr>
              <w:rFonts w:ascii="Times New Roman" w:hAnsi="Times New Roman" w:cs="Times New Roman"/>
              <w:sz w:val="24"/>
              <w:szCs w:val="24"/>
              <w:lang w:val="en-AU"/>
            </w:rPr>
          </w:rPrChange>
        </w:rPr>
        <w:t>In summary, Steen and his co-authors identify differences between members of the supply chain in the Australian oil and gas industry in terms of what they perceive are major barriers to meeting business objectives. Their study is therefore a valuable snapshot of the perceptions of those firms that made up the industry supply chain, ranging from owner/operators of the project through to construction firms and other businesses.</w:t>
      </w:r>
    </w:p>
    <w:p w:rsidR="000B59DF" w:rsidRPr="009C5474" w:rsidRDefault="000B59DF" w:rsidP="000B59DF">
      <w:pPr>
        <w:rPr>
          <w:rFonts w:ascii="Times New Roman" w:hAnsi="Times New Roman" w:cs="Times New Roman"/>
          <w:sz w:val="24"/>
          <w:szCs w:val="24"/>
          <w:lang w:val="en-AU"/>
          <w:rPrChange w:id="701" w:author="Shankar Sankaran" w:date="2017-09-05T17:21:00Z">
            <w:rPr>
              <w:rFonts w:ascii="Times New Roman" w:hAnsi="Times New Roman" w:cs="Times New Roman"/>
              <w:sz w:val="24"/>
              <w:szCs w:val="24"/>
              <w:lang w:val="en-AU"/>
            </w:rPr>
          </w:rPrChange>
        </w:rPr>
      </w:pPr>
      <w:r w:rsidRPr="009C5474">
        <w:rPr>
          <w:rFonts w:ascii="Times New Roman" w:hAnsi="Times New Roman" w:cs="Times New Roman"/>
          <w:sz w:val="24"/>
          <w:szCs w:val="24"/>
          <w:lang w:val="en-AU"/>
          <w:rPrChange w:id="702" w:author="Shankar Sankaran" w:date="2017-09-05T17:21:00Z">
            <w:rPr>
              <w:rFonts w:ascii="Times New Roman" w:hAnsi="Times New Roman" w:cs="Times New Roman"/>
              <w:sz w:val="24"/>
              <w:szCs w:val="24"/>
              <w:lang w:val="en-AU"/>
            </w:rPr>
          </w:rPrChange>
        </w:rPr>
        <w:t>Gillett and Tennent use the 1966 FIFA World Cup to investigate megaprojects and show how sports mega-events can achieve multiple tangible and intangible benefits; even beyond the original vision. Since the actual realised benefits, in regards to outputs and outcomes, from sports mega-events can differ from what was proposed, the authors use multiple theoretical lenses to capture the multiplicity of benefits that can occur. In particular they use Flyvbjerg’s (2012; 2014a) “four sublimes” model and Morris and Geraldi’s (2011) framework of project management levels to identify a wide range of potential drivers of megaprojects, that provide a basis for evaluating project success.</w:t>
      </w:r>
    </w:p>
    <w:p w:rsidR="000B59DF" w:rsidRPr="009C5474" w:rsidRDefault="000B59DF" w:rsidP="000B59DF">
      <w:pPr>
        <w:rPr>
          <w:rFonts w:ascii="Times New Roman" w:hAnsi="Times New Roman" w:cs="Times New Roman"/>
          <w:sz w:val="24"/>
          <w:szCs w:val="24"/>
          <w:lang w:val="en-AU"/>
          <w:rPrChange w:id="703" w:author="Shankar Sankaran" w:date="2017-09-05T17:21:00Z">
            <w:rPr>
              <w:rFonts w:ascii="Times New Roman" w:hAnsi="Times New Roman" w:cs="Times New Roman"/>
              <w:sz w:val="24"/>
              <w:szCs w:val="24"/>
              <w:lang w:val="en-AU"/>
            </w:rPr>
          </w:rPrChange>
        </w:rPr>
      </w:pPr>
      <w:r w:rsidRPr="009C5474">
        <w:rPr>
          <w:rFonts w:ascii="Times New Roman" w:hAnsi="Times New Roman" w:cs="Times New Roman"/>
          <w:sz w:val="24"/>
          <w:szCs w:val="24"/>
          <w:lang w:val="en-AU"/>
          <w:rPrChange w:id="704" w:author="Shankar Sankaran" w:date="2017-09-05T17:21:00Z">
            <w:rPr>
              <w:rFonts w:ascii="Times New Roman" w:hAnsi="Times New Roman" w:cs="Times New Roman"/>
              <w:sz w:val="24"/>
              <w:szCs w:val="24"/>
              <w:lang w:val="en-AU"/>
            </w:rPr>
          </w:rPrChange>
        </w:rPr>
        <w:t>The 1966 FIFA World Cup, which was held in England, is an interesting and relevant case that provides the authors with a temporal perspective that allows the researchers to investigate the longitudinal scope and effects of a project while avoiding certain political and ethical concerns of researching contemporary megaprojects. Gillett and Tennent (2017) utilise an inductively based archival research approach and draw upon project documents together with periodicals and secondary sources, such as autobiographies. In the first step, the authors performed an archival analysis of the main three project phases. Then, the authors examined the original proposals, the revised plan and what actually happened. In third step, the authors researched the project network to determine contextual factors (e.g. institutional) in which the project took place.</w:t>
      </w:r>
    </w:p>
    <w:p w:rsidR="000B59DF" w:rsidRPr="009C5474" w:rsidRDefault="000B59DF" w:rsidP="000B59DF">
      <w:pPr>
        <w:rPr>
          <w:rFonts w:ascii="Times New Roman" w:hAnsi="Times New Roman" w:cs="Times New Roman"/>
          <w:sz w:val="24"/>
          <w:szCs w:val="24"/>
          <w:lang w:val="en-AU"/>
          <w:rPrChange w:id="705" w:author="Shankar Sankaran" w:date="2017-09-05T17:21:00Z">
            <w:rPr>
              <w:rFonts w:ascii="Times New Roman" w:hAnsi="Times New Roman" w:cs="Times New Roman"/>
              <w:sz w:val="24"/>
              <w:szCs w:val="24"/>
              <w:lang w:val="en-AU"/>
            </w:rPr>
          </w:rPrChange>
        </w:rPr>
      </w:pPr>
      <w:r w:rsidRPr="009C5474">
        <w:rPr>
          <w:rFonts w:ascii="Times New Roman" w:hAnsi="Times New Roman" w:cs="Times New Roman"/>
          <w:sz w:val="24"/>
          <w:szCs w:val="24"/>
          <w:lang w:val="en-AU"/>
          <w:rPrChange w:id="706" w:author="Shankar Sankaran" w:date="2017-09-05T17:21:00Z">
            <w:rPr>
              <w:rFonts w:ascii="Times New Roman" w:hAnsi="Times New Roman" w:cs="Times New Roman"/>
              <w:sz w:val="24"/>
              <w:szCs w:val="24"/>
              <w:lang w:val="en-AU"/>
            </w:rPr>
          </w:rPrChange>
        </w:rPr>
        <w:t>Based on the results of their research, the paper argues a broader view of the factors that need to be taken into account when evaluating megaprojects as success or failure over time needs to be considered, including its symbolic impact on national identity and status or international relation. In addition, the authors find that the temporal nature of implementing megaprojects is quite dynamic, which means the strategic and institutional context changes (or can change) over the course of the project. Hence, the paper argues for a dynamic understanding of the nature of megaproject management and its performance evaluation.</w:t>
      </w:r>
    </w:p>
    <w:p w:rsidR="004D31A8" w:rsidRPr="00DE77B9" w:rsidRDefault="006F2D25" w:rsidP="000B59DF">
      <w:pPr>
        <w:rPr>
          <w:ins w:id="707" w:author="Shankar Sankaran" w:date="2017-09-05T15:27:00Z"/>
          <w:rFonts w:ascii="Times New Roman" w:hAnsi="Times New Roman" w:cs="Times New Roman"/>
          <w:sz w:val="24"/>
          <w:szCs w:val="24"/>
          <w:lang w:val="en-AU"/>
        </w:rPr>
      </w:pPr>
      <w:ins w:id="708" w:author="Shankar Sankaran" w:date="2017-09-05T16:48:00Z">
        <w:r w:rsidRPr="009C5474">
          <w:rPr>
            <w:rFonts w:ascii="Times New Roman" w:hAnsi="Times New Roman" w:cs="Times New Roman"/>
            <w:sz w:val="24"/>
            <w:szCs w:val="24"/>
            <w:lang w:val="en-AU"/>
            <w:rPrChange w:id="709" w:author="Shankar Sankaran" w:date="2017-09-05T17:21:00Z">
              <w:rPr>
                <w:rFonts w:ascii="Times New Roman" w:hAnsi="Times New Roman" w:cs="Times New Roman"/>
                <w:sz w:val="24"/>
                <w:szCs w:val="24"/>
                <w:lang w:val="en-AU"/>
              </w:rPr>
            </w:rPrChange>
          </w:rPr>
          <w:t xml:space="preserve">Brief </w:t>
        </w:r>
      </w:ins>
      <w:ins w:id="710" w:author="Shankar Sankaran" w:date="2017-09-05T18:25:00Z">
        <w:r w:rsidR="00EF0290" w:rsidRPr="009C5474">
          <w:rPr>
            <w:rFonts w:ascii="Times New Roman" w:hAnsi="Times New Roman" w:cs="Times New Roman"/>
            <w:sz w:val="24"/>
            <w:szCs w:val="24"/>
            <w:lang w:val="en-AU"/>
            <w:rPrChange w:id="711" w:author="Shankar Sankaran" w:date="2017-09-05T17:21:00Z">
              <w:rPr>
                <w:rFonts w:ascii="Times New Roman" w:hAnsi="Times New Roman" w:cs="Times New Roman"/>
                <w:sz w:val="24"/>
                <w:szCs w:val="24"/>
                <w:lang w:val="en-AU"/>
              </w:rPr>
            </w:rPrChange>
          </w:rPr>
          <w:t>analysis</w:t>
        </w:r>
      </w:ins>
      <w:ins w:id="712" w:author="Shankar Sankaran" w:date="2017-09-05T16:48:00Z">
        <w:r w:rsidRPr="009C5474">
          <w:rPr>
            <w:rFonts w:ascii="Times New Roman" w:hAnsi="Times New Roman" w:cs="Times New Roman"/>
            <w:sz w:val="24"/>
            <w:szCs w:val="24"/>
            <w:lang w:val="en-AU"/>
            <w:rPrChange w:id="713" w:author="Shankar Sankaran" w:date="2017-09-05T17:21:00Z">
              <w:rPr>
                <w:rFonts w:ascii="Times New Roman" w:hAnsi="Times New Roman" w:cs="Times New Roman"/>
                <w:sz w:val="24"/>
                <w:szCs w:val="24"/>
                <w:lang w:val="en-AU"/>
              </w:rPr>
            </w:rPrChange>
          </w:rPr>
          <w:t xml:space="preserve"> of papers based on summaries (Chris </w:t>
        </w:r>
      </w:ins>
      <w:ins w:id="714" w:author="Shankar Sankaran" w:date="2017-09-05T18:00:00Z">
        <w:r w:rsidR="00DE77B9">
          <w:rPr>
            <w:rFonts w:ascii="Times New Roman" w:hAnsi="Times New Roman" w:cs="Times New Roman"/>
            <w:sz w:val="24"/>
            <w:szCs w:val="24"/>
            <w:lang w:val="en-AU"/>
          </w:rPr>
          <w:t>has a better knowledge of the papers to improve this part</w:t>
        </w:r>
      </w:ins>
      <w:ins w:id="715" w:author="Shankar Sankaran" w:date="2017-09-05T16:48:00Z">
        <w:r w:rsidRPr="00DE77B9">
          <w:rPr>
            <w:rFonts w:ascii="Times New Roman" w:hAnsi="Times New Roman" w:cs="Times New Roman"/>
            <w:sz w:val="24"/>
            <w:szCs w:val="24"/>
            <w:lang w:val="en-AU"/>
          </w:rPr>
          <w:t>)</w:t>
        </w:r>
      </w:ins>
    </w:p>
    <w:p w:rsidR="0030792B" w:rsidRPr="002313D1" w:rsidDel="00690C91" w:rsidRDefault="0030792B" w:rsidP="000B59DF">
      <w:pPr>
        <w:rPr>
          <w:del w:id="716" w:author="Shankar Sankaran" w:date="2017-09-05T15:35:00Z"/>
          <w:rFonts w:ascii="Times New Roman" w:hAnsi="Times New Roman" w:cs="Times New Roman"/>
          <w:sz w:val="24"/>
          <w:szCs w:val="24"/>
          <w:lang w:val="en-AU"/>
        </w:rPr>
      </w:pPr>
      <w:ins w:id="717" w:author="Shankar Sankaran" w:date="2017-09-05T15:27:00Z">
        <w:r w:rsidRPr="002313D1">
          <w:rPr>
            <w:rFonts w:ascii="Times New Roman" w:hAnsi="Times New Roman" w:cs="Times New Roman"/>
            <w:sz w:val="24"/>
            <w:szCs w:val="24"/>
            <w:lang w:val="en-AU"/>
          </w:rPr>
          <w:t xml:space="preserve">While van Marrewijk reports on the failure of a </w:t>
        </w:r>
      </w:ins>
      <w:ins w:id="718" w:author="Shankar Sankaran" w:date="2017-09-05T18:25:00Z">
        <w:r w:rsidR="00EF0290" w:rsidRPr="002313D1">
          <w:rPr>
            <w:rFonts w:ascii="Times New Roman" w:hAnsi="Times New Roman" w:cs="Times New Roman"/>
            <w:sz w:val="24"/>
            <w:szCs w:val="24"/>
            <w:lang w:val="en-AU"/>
          </w:rPr>
          <w:t>megaproject Holzman</w:t>
        </w:r>
      </w:ins>
      <w:ins w:id="719" w:author="Shankar Sankaran" w:date="2017-09-05T15:27:00Z">
        <w:r w:rsidRPr="002313D1">
          <w:rPr>
            <w:rFonts w:ascii="Times New Roman" w:hAnsi="Times New Roman" w:cs="Times New Roman"/>
            <w:sz w:val="24"/>
            <w:szCs w:val="24"/>
            <w:lang w:val="en-AU"/>
          </w:rPr>
          <w:t xml:space="preserve"> and Shenhar </w:t>
        </w:r>
      </w:ins>
      <w:ins w:id="720" w:author="Shankar Sankaran" w:date="2017-09-05T15:28:00Z">
        <w:r w:rsidRPr="002313D1">
          <w:rPr>
            <w:rFonts w:ascii="Times New Roman" w:hAnsi="Times New Roman" w:cs="Times New Roman"/>
            <w:sz w:val="24"/>
            <w:szCs w:val="24"/>
            <w:lang w:val="en-AU"/>
          </w:rPr>
          <w:t xml:space="preserve">study </w:t>
        </w:r>
      </w:ins>
      <w:ins w:id="721" w:author="Shankar Sankaran" w:date="2017-09-05T15:30:00Z">
        <w:r w:rsidRPr="002313D1">
          <w:rPr>
            <w:rFonts w:ascii="Times New Roman" w:hAnsi="Times New Roman" w:cs="Times New Roman"/>
            <w:sz w:val="24"/>
            <w:szCs w:val="24"/>
            <w:lang w:val="en-AU"/>
          </w:rPr>
          <w:t>why</w:t>
        </w:r>
      </w:ins>
      <w:ins w:id="722" w:author="Shankar Sankaran" w:date="2017-09-05T15:28:00Z">
        <w:r w:rsidRPr="002313D1">
          <w:rPr>
            <w:rFonts w:ascii="Times New Roman" w:hAnsi="Times New Roman" w:cs="Times New Roman"/>
            <w:sz w:val="24"/>
            <w:szCs w:val="24"/>
            <w:lang w:val="en-AU"/>
          </w:rPr>
          <w:t xml:space="preserve"> megaprojects succeed. In the Dut</w:t>
        </w:r>
      </w:ins>
      <w:ins w:id="723" w:author="Shankar Sankaran" w:date="2017-09-05T15:30:00Z">
        <w:r w:rsidRPr="002313D1">
          <w:rPr>
            <w:rFonts w:ascii="Times New Roman" w:hAnsi="Times New Roman" w:cs="Times New Roman"/>
            <w:sz w:val="24"/>
            <w:szCs w:val="24"/>
            <w:lang w:val="en-AU"/>
          </w:rPr>
          <w:t>ch</w:t>
        </w:r>
      </w:ins>
      <w:ins w:id="724" w:author="Shankar Sankaran" w:date="2017-09-05T15:28:00Z">
        <w:r w:rsidRPr="002313D1">
          <w:rPr>
            <w:rFonts w:ascii="Times New Roman" w:hAnsi="Times New Roman" w:cs="Times New Roman"/>
            <w:sz w:val="24"/>
            <w:szCs w:val="24"/>
            <w:lang w:val="en-AU"/>
          </w:rPr>
          <w:t xml:space="preserve"> HST</w:t>
        </w:r>
      </w:ins>
      <w:ins w:id="725" w:author="Shankar Sankaran" w:date="2017-09-05T18:00:00Z">
        <w:r w:rsidR="002313D1">
          <w:rPr>
            <w:rFonts w:ascii="Times New Roman" w:hAnsi="Times New Roman" w:cs="Times New Roman"/>
            <w:sz w:val="24"/>
            <w:szCs w:val="24"/>
            <w:lang w:val="en-AU"/>
          </w:rPr>
          <w:t xml:space="preserve"> </w:t>
        </w:r>
      </w:ins>
      <w:ins w:id="726" w:author="Shankar Sankaran" w:date="2017-09-05T18:25:00Z">
        <w:r w:rsidR="00EF0290">
          <w:rPr>
            <w:rFonts w:ascii="Times New Roman" w:hAnsi="Times New Roman" w:cs="Times New Roman"/>
            <w:sz w:val="24"/>
            <w:szCs w:val="24"/>
            <w:lang w:val="en-AU"/>
          </w:rPr>
          <w:t xml:space="preserve">megaproject </w:t>
        </w:r>
        <w:r w:rsidR="00EF0290" w:rsidRPr="002313D1">
          <w:rPr>
            <w:rFonts w:ascii="Times New Roman" w:hAnsi="Times New Roman" w:cs="Times New Roman"/>
            <w:sz w:val="24"/>
            <w:szCs w:val="24"/>
            <w:lang w:val="en-AU"/>
          </w:rPr>
          <w:t>(van</w:t>
        </w:r>
      </w:ins>
      <w:ins w:id="727" w:author="Shankar Sankaran" w:date="2017-09-05T15:30:00Z">
        <w:r w:rsidRPr="002313D1">
          <w:rPr>
            <w:rFonts w:ascii="Times New Roman" w:hAnsi="Times New Roman" w:cs="Times New Roman"/>
            <w:sz w:val="24"/>
            <w:szCs w:val="24"/>
            <w:lang w:val="en-AU"/>
          </w:rPr>
          <w:t xml:space="preserve"> </w:t>
        </w:r>
      </w:ins>
      <w:ins w:id="728" w:author="Shankar Sankaran" w:date="2017-09-05T18:25:00Z">
        <w:r w:rsidR="00EF0290" w:rsidRPr="002313D1">
          <w:rPr>
            <w:rFonts w:ascii="Times New Roman" w:hAnsi="Times New Roman" w:cs="Times New Roman"/>
            <w:sz w:val="24"/>
            <w:szCs w:val="24"/>
            <w:lang w:val="en-AU"/>
          </w:rPr>
          <w:t>Marrewijk)</w:t>
        </w:r>
      </w:ins>
      <w:ins w:id="729" w:author="Shankar Sankaran" w:date="2017-09-05T15:28:00Z">
        <w:r w:rsidRPr="002313D1">
          <w:rPr>
            <w:rFonts w:ascii="Times New Roman" w:hAnsi="Times New Roman" w:cs="Times New Roman"/>
            <w:sz w:val="24"/>
            <w:szCs w:val="24"/>
            <w:lang w:val="en-AU"/>
          </w:rPr>
          <w:t xml:space="preserve"> while the </w:t>
        </w:r>
      </w:ins>
      <w:ins w:id="730" w:author="Shankar Sankaran" w:date="2017-09-05T15:31:00Z">
        <w:r w:rsidRPr="002313D1">
          <w:rPr>
            <w:rFonts w:ascii="Times New Roman" w:hAnsi="Times New Roman" w:cs="Times New Roman"/>
            <w:sz w:val="24"/>
            <w:szCs w:val="24"/>
            <w:lang w:val="en-AU"/>
          </w:rPr>
          <w:t xml:space="preserve">vision of </w:t>
        </w:r>
      </w:ins>
      <w:ins w:id="731" w:author="Shankar Sankaran" w:date="2017-09-05T15:28:00Z">
        <w:r w:rsidRPr="002313D1">
          <w:rPr>
            <w:rFonts w:ascii="Times New Roman" w:hAnsi="Times New Roman" w:cs="Times New Roman"/>
            <w:sz w:val="24"/>
            <w:szCs w:val="24"/>
            <w:lang w:val="en-AU"/>
          </w:rPr>
          <w:t xml:space="preserve">the project </w:t>
        </w:r>
      </w:ins>
      <w:ins w:id="732" w:author="Shankar Sankaran" w:date="2017-09-05T15:31:00Z">
        <w:r w:rsidRPr="002313D1">
          <w:rPr>
            <w:rFonts w:ascii="Times New Roman" w:hAnsi="Times New Roman" w:cs="Times New Roman"/>
            <w:sz w:val="24"/>
            <w:szCs w:val="24"/>
            <w:lang w:val="en-AU"/>
          </w:rPr>
          <w:t>was</w:t>
        </w:r>
      </w:ins>
      <w:ins w:id="733" w:author="Shankar Sankaran" w:date="2017-09-05T15:28:00Z">
        <w:r w:rsidRPr="002313D1">
          <w:rPr>
            <w:rFonts w:ascii="Times New Roman" w:hAnsi="Times New Roman" w:cs="Times New Roman"/>
            <w:sz w:val="24"/>
            <w:szCs w:val="24"/>
            <w:lang w:val="en-AU"/>
          </w:rPr>
          <w:t xml:space="preserve"> </w:t>
        </w:r>
      </w:ins>
      <w:ins w:id="734" w:author="Shankar Sankaran" w:date="2017-09-05T18:02:00Z">
        <w:r w:rsidR="002313D1">
          <w:rPr>
            <w:rFonts w:ascii="Times New Roman" w:hAnsi="Times New Roman" w:cs="Times New Roman"/>
            <w:sz w:val="24"/>
            <w:szCs w:val="24"/>
            <w:lang w:val="en-AU"/>
          </w:rPr>
          <w:t xml:space="preserve">radical and </w:t>
        </w:r>
      </w:ins>
      <w:ins w:id="735" w:author="Shankar Sankaran" w:date="2017-09-05T18:25:00Z">
        <w:r w:rsidR="00EF0290">
          <w:rPr>
            <w:rFonts w:ascii="Times New Roman" w:hAnsi="Times New Roman" w:cs="Times New Roman"/>
            <w:sz w:val="24"/>
            <w:szCs w:val="24"/>
            <w:lang w:val="en-AU"/>
          </w:rPr>
          <w:t xml:space="preserve">innovative </w:t>
        </w:r>
        <w:r w:rsidR="00EF0290" w:rsidRPr="002313D1">
          <w:rPr>
            <w:rFonts w:ascii="Times New Roman" w:hAnsi="Times New Roman" w:cs="Times New Roman"/>
            <w:sz w:val="24"/>
            <w:szCs w:val="24"/>
            <w:lang w:val="en-AU"/>
          </w:rPr>
          <w:t>it</w:t>
        </w:r>
      </w:ins>
      <w:ins w:id="736" w:author="Shankar Sankaran" w:date="2017-09-05T15:28:00Z">
        <w:r w:rsidRPr="002313D1">
          <w:rPr>
            <w:rFonts w:ascii="Times New Roman" w:hAnsi="Times New Roman" w:cs="Times New Roman"/>
            <w:sz w:val="24"/>
            <w:szCs w:val="24"/>
            <w:lang w:val="en-AU"/>
          </w:rPr>
          <w:t xml:space="preserve"> </w:t>
        </w:r>
      </w:ins>
      <w:ins w:id="737" w:author="Shankar Sankaran" w:date="2017-09-05T18:02:00Z">
        <w:r w:rsidR="002313D1">
          <w:rPr>
            <w:rFonts w:ascii="Times New Roman" w:hAnsi="Times New Roman" w:cs="Times New Roman"/>
            <w:sz w:val="24"/>
            <w:szCs w:val="24"/>
            <w:lang w:val="en-AU"/>
          </w:rPr>
          <w:t xml:space="preserve">failed to reach these aspirational goals </w:t>
        </w:r>
      </w:ins>
      <w:ins w:id="738" w:author="Shankar Sankaran" w:date="2017-09-05T15:28:00Z">
        <w:r w:rsidRPr="002313D1">
          <w:rPr>
            <w:rFonts w:ascii="Times New Roman" w:hAnsi="Times New Roman" w:cs="Times New Roman"/>
            <w:sz w:val="24"/>
            <w:szCs w:val="24"/>
            <w:lang w:val="en-AU"/>
          </w:rPr>
          <w:t>due to p</w:t>
        </w:r>
      </w:ins>
      <w:ins w:id="739" w:author="Shankar Sankaran" w:date="2017-09-05T15:31:00Z">
        <w:r w:rsidRPr="002313D1">
          <w:rPr>
            <w:rFonts w:ascii="Times New Roman" w:hAnsi="Times New Roman" w:cs="Times New Roman"/>
            <w:sz w:val="24"/>
            <w:szCs w:val="24"/>
            <w:lang w:val="en-AU"/>
          </w:rPr>
          <w:t>o</w:t>
        </w:r>
      </w:ins>
      <w:ins w:id="740" w:author="Shankar Sankaran" w:date="2017-09-05T15:28:00Z">
        <w:r w:rsidRPr="002313D1">
          <w:rPr>
            <w:rFonts w:ascii="Times New Roman" w:hAnsi="Times New Roman" w:cs="Times New Roman"/>
            <w:sz w:val="24"/>
            <w:szCs w:val="24"/>
            <w:lang w:val="en-AU"/>
          </w:rPr>
          <w:t>we</w:t>
        </w:r>
      </w:ins>
      <w:ins w:id="741" w:author="Shankar Sankaran" w:date="2017-09-05T15:29:00Z">
        <w:r w:rsidRPr="002313D1">
          <w:rPr>
            <w:rFonts w:ascii="Times New Roman" w:hAnsi="Times New Roman" w:cs="Times New Roman"/>
            <w:sz w:val="24"/>
            <w:szCs w:val="24"/>
            <w:lang w:val="en-AU"/>
          </w:rPr>
          <w:t>r struggles, resistance to change and institutional differences</w:t>
        </w:r>
      </w:ins>
      <w:ins w:id="742" w:author="Shankar Sankaran" w:date="2017-09-05T15:31:00Z">
        <w:r w:rsidRPr="002313D1">
          <w:rPr>
            <w:rFonts w:ascii="Times New Roman" w:hAnsi="Times New Roman" w:cs="Times New Roman"/>
            <w:sz w:val="24"/>
            <w:szCs w:val="24"/>
            <w:lang w:val="en-AU"/>
          </w:rPr>
          <w:t xml:space="preserve">. </w:t>
        </w:r>
      </w:ins>
      <w:ins w:id="743" w:author="Shankar Sankaran" w:date="2017-09-05T15:33:00Z">
        <w:r w:rsidRPr="002313D1">
          <w:rPr>
            <w:rFonts w:ascii="Times New Roman" w:hAnsi="Times New Roman" w:cs="Times New Roman"/>
            <w:sz w:val="24"/>
            <w:szCs w:val="24"/>
            <w:lang w:val="en-AU"/>
          </w:rPr>
          <w:t xml:space="preserve">The factors identified </w:t>
        </w:r>
      </w:ins>
      <w:ins w:id="744" w:author="Shankar Sankaran" w:date="2017-09-05T15:34:00Z">
        <w:r w:rsidR="00690C91" w:rsidRPr="002313D1">
          <w:rPr>
            <w:rFonts w:ascii="Times New Roman" w:hAnsi="Times New Roman" w:cs="Times New Roman"/>
            <w:sz w:val="24"/>
            <w:szCs w:val="24"/>
            <w:lang w:val="en-AU"/>
          </w:rPr>
          <w:t>by</w:t>
        </w:r>
      </w:ins>
      <w:ins w:id="745" w:author="Shankar Sankaran" w:date="2017-09-05T15:33:00Z">
        <w:r w:rsidRPr="002313D1">
          <w:rPr>
            <w:rFonts w:ascii="Times New Roman" w:hAnsi="Times New Roman" w:cs="Times New Roman"/>
            <w:sz w:val="24"/>
            <w:szCs w:val="24"/>
            <w:lang w:val="en-AU"/>
          </w:rPr>
          <w:t xml:space="preserve"> the </w:t>
        </w:r>
      </w:ins>
      <w:ins w:id="746" w:author="Shankar Sankaran" w:date="2017-09-05T18:03:00Z">
        <w:r w:rsidR="002313D1">
          <w:rPr>
            <w:rFonts w:ascii="Times New Roman" w:hAnsi="Times New Roman" w:cs="Times New Roman"/>
            <w:sz w:val="24"/>
            <w:szCs w:val="24"/>
            <w:lang w:val="en-AU"/>
          </w:rPr>
          <w:t xml:space="preserve">Holzman </w:t>
        </w:r>
      </w:ins>
      <w:ins w:id="747" w:author="Shankar Sankaran" w:date="2017-09-05T15:34:00Z">
        <w:r w:rsidR="00690C91" w:rsidRPr="002313D1">
          <w:rPr>
            <w:rFonts w:ascii="Times New Roman" w:hAnsi="Times New Roman" w:cs="Times New Roman"/>
            <w:sz w:val="24"/>
            <w:szCs w:val="24"/>
            <w:lang w:val="en-AU"/>
          </w:rPr>
          <w:t>are both inwardly and outwardly focused van</w:t>
        </w:r>
      </w:ins>
      <w:ins w:id="748" w:author="Shankar Sankaran" w:date="2017-09-05T15:35:00Z">
        <w:r w:rsidR="00690C91" w:rsidRPr="002313D1">
          <w:rPr>
            <w:rFonts w:ascii="Times New Roman" w:hAnsi="Times New Roman" w:cs="Times New Roman"/>
            <w:sz w:val="24"/>
            <w:szCs w:val="24"/>
            <w:lang w:val="en-AU"/>
          </w:rPr>
          <w:t xml:space="preserve"> Marrewijk’s </w:t>
        </w:r>
      </w:ins>
      <w:ins w:id="749" w:author="Shankar Sankaran" w:date="2017-09-05T18:03:00Z">
        <w:r w:rsidR="002313D1">
          <w:rPr>
            <w:rFonts w:ascii="Times New Roman" w:hAnsi="Times New Roman" w:cs="Times New Roman"/>
            <w:sz w:val="24"/>
            <w:szCs w:val="24"/>
            <w:lang w:val="en-AU"/>
          </w:rPr>
          <w:t>paper</w:t>
        </w:r>
      </w:ins>
      <w:ins w:id="750" w:author="Shankar Sankaran" w:date="2017-09-05T15:35:00Z">
        <w:r w:rsidR="00690C91" w:rsidRPr="002313D1">
          <w:rPr>
            <w:rFonts w:ascii="Times New Roman" w:hAnsi="Times New Roman" w:cs="Times New Roman"/>
            <w:sz w:val="24"/>
            <w:szCs w:val="24"/>
            <w:lang w:val="en-AU"/>
          </w:rPr>
          <w:t xml:space="preserve"> is more inwardly </w:t>
        </w:r>
        <w:r w:rsidR="00690C91" w:rsidRPr="002313D1">
          <w:rPr>
            <w:rFonts w:ascii="Times New Roman" w:hAnsi="Times New Roman" w:cs="Times New Roman"/>
            <w:sz w:val="24"/>
            <w:szCs w:val="24"/>
            <w:lang w:val="en-AU"/>
          </w:rPr>
          <w:lastRenderedPageBreak/>
          <w:t xml:space="preserve">focused. The two articles </w:t>
        </w:r>
      </w:ins>
      <w:ins w:id="751" w:author="Shankar Sankaran" w:date="2017-09-05T18:03:00Z">
        <w:r w:rsidR="002313D1">
          <w:rPr>
            <w:rFonts w:ascii="Times New Roman" w:hAnsi="Times New Roman" w:cs="Times New Roman"/>
            <w:sz w:val="24"/>
            <w:szCs w:val="24"/>
            <w:lang w:val="en-AU"/>
          </w:rPr>
          <w:t xml:space="preserve">also </w:t>
        </w:r>
      </w:ins>
      <w:ins w:id="752" w:author="Shankar Sankaran" w:date="2017-09-05T15:35:00Z">
        <w:r w:rsidR="00690C91" w:rsidRPr="002313D1">
          <w:rPr>
            <w:rFonts w:ascii="Times New Roman" w:hAnsi="Times New Roman" w:cs="Times New Roman"/>
            <w:sz w:val="24"/>
            <w:szCs w:val="24"/>
            <w:lang w:val="en-AU"/>
          </w:rPr>
          <w:t xml:space="preserve">differ </w:t>
        </w:r>
      </w:ins>
      <w:ins w:id="753" w:author="Shankar Sankaran" w:date="2017-09-05T18:26:00Z">
        <w:r w:rsidR="00EF0290" w:rsidRPr="002313D1">
          <w:rPr>
            <w:rFonts w:ascii="Times New Roman" w:hAnsi="Times New Roman" w:cs="Times New Roman"/>
            <w:sz w:val="24"/>
            <w:szCs w:val="24"/>
            <w:lang w:val="en-AU"/>
          </w:rPr>
          <w:t>in their</w:t>
        </w:r>
      </w:ins>
      <w:ins w:id="754" w:author="Shankar Sankaran" w:date="2017-09-05T15:36:00Z">
        <w:r w:rsidR="00690C91" w:rsidRPr="002313D1">
          <w:rPr>
            <w:rFonts w:ascii="Times New Roman" w:hAnsi="Times New Roman" w:cs="Times New Roman"/>
            <w:sz w:val="24"/>
            <w:szCs w:val="24"/>
            <w:lang w:val="en-AU"/>
          </w:rPr>
          <w:t xml:space="preserve"> methodological </w:t>
        </w:r>
      </w:ins>
      <w:ins w:id="755" w:author="Shankar Sankaran" w:date="2017-09-05T18:26:00Z">
        <w:r w:rsidR="00EF0290" w:rsidRPr="002313D1">
          <w:rPr>
            <w:rFonts w:ascii="Times New Roman" w:hAnsi="Times New Roman" w:cs="Times New Roman"/>
            <w:sz w:val="24"/>
            <w:szCs w:val="24"/>
            <w:lang w:val="en-AU"/>
          </w:rPr>
          <w:t xml:space="preserve">approach. </w:t>
        </w:r>
      </w:ins>
      <w:ins w:id="756" w:author="Shankar Sankaran" w:date="2017-09-05T15:36:00Z">
        <w:r w:rsidR="00EF0290">
          <w:rPr>
            <w:rFonts w:ascii="Times New Roman" w:hAnsi="Times New Roman" w:cs="Times New Roman"/>
            <w:sz w:val="24"/>
            <w:szCs w:val="24"/>
            <w:lang w:val="en-AU"/>
          </w:rPr>
          <w:t>While Van Marrewijk</w:t>
        </w:r>
      </w:ins>
      <w:ins w:id="757" w:author="Shankar Sankaran" w:date="2017-09-05T18:03:00Z">
        <w:r w:rsidR="002313D1">
          <w:rPr>
            <w:rFonts w:ascii="Times New Roman" w:hAnsi="Times New Roman" w:cs="Times New Roman"/>
            <w:sz w:val="24"/>
            <w:szCs w:val="24"/>
            <w:lang w:val="en-AU"/>
          </w:rPr>
          <w:t>’s study i</w:t>
        </w:r>
      </w:ins>
      <w:ins w:id="758" w:author="Shankar Sankaran" w:date="2017-09-05T15:36:00Z">
        <w:r w:rsidR="00690C91" w:rsidRPr="002313D1">
          <w:rPr>
            <w:rFonts w:ascii="Times New Roman" w:hAnsi="Times New Roman" w:cs="Times New Roman"/>
            <w:sz w:val="24"/>
            <w:szCs w:val="24"/>
            <w:lang w:val="en-AU"/>
          </w:rPr>
          <w:t>s a long e</w:t>
        </w:r>
      </w:ins>
      <w:ins w:id="759" w:author="Shankar Sankaran" w:date="2017-09-05T16:36:00Z">
        <w:r w:rsidR="005C219A" w:rsidRPr="002313D1">
          <w:rPr>
            <w:rFonts w:ascii="Times New Roman" w:hAnsi="Times New Roman" w:cs="Times New Roman"/>
            <w:sz w:val="24"/>
            <w:szCs w:val="24"/>
            <w:lang w:val="en-AU"/>
          </w:rPr>
          <w:t>thnogr</w:t>
        </w:r>
      </w:ins>
      <w:ins w:id="760" w:author="Shankar Sankaran" w:date="2017-09-05T16:37:00Z">
        <w:r w:rsidR="005C219A" w:rsidRPr="002313D1">
          <w:rPr>
            <w:rFonts w:ascii="Times New Roman" w:hAnsi="Times New Roman" w:cs="Times New Roman"/>
            <w:sz w:val="24"/>
            <w:szCs w:val="24"/>
            <w:lang w:val="en-AU"/>
          </w:rPr>
          <w:t>aphic</w:t>
        </w:r>
      </w:ins>
      <w:ins w:id="761" w:author="Shankar Sankaran" w:date="2017-09-05T15:36:00Z">
        <w:r w:rsidR="00690C91" w:rsidRPr="002313D1">
          <w:rPr>
            <w:rFonts w:ascii="Times New Roman" w:hAnsi="Times New Roman" w:cs="Times New Roman"/>
            <w:sz w:val="24"/>
            <w:szCs w:val="24"/>
            <w:lang w:val="en-AU"/>
          </w:rPr>
          <w:t xml:space="preserve"> study that </w:t>
        </w:r>
      </w:ins>
      <w:ins w:id="762" w:author="Shankar Sankaran" w:date="2017-09-05T15:37:00Z">
        <w:r w:rsidR="00690C91" w:rsidRPr="002313D1">
          <w:rPr>
            <w:rFonts w:ascii="Times New Roman" w:hAnsi="Times New Roman" w:cs="Times New Roman"/>
            <w:sz w:val="24"/>
            <w:szCs w:val="24"/>
            <w:lang w:val="en-AU"/>
          </w:rPr>
          <w:t xml:space="preserve">uses </w:t>
        </w:r>
      </w:ins>
      <w:ins w:id="763" w:author="Shankar Sankaran" w:date="2017-09-05T15:36:00Z">
        <w:r w:rsidR="00690C91" w:rsidRPr="002313D1">
          <w:rPr>
            <w:rFonts w:ascii="Times New Roman" w:hAnsi="Times New Roman" w:cs="Times New Roman"/>
            <w:sz w:val="24"/>
            <w:szCs w:val="24"/>
            <w:lang w:val="en-AU"/>
          </w:rPr>
          <w:t>historical analysis</w:t>
        </w:r>
      </w:ins>
      <w:ins w:id="764" w:author="Shankar Sankaran" w:date="2017-09-05T15:37:00Z">
        <w:r w:rsidR="00690C91" w:rsidRPr="002313D1">
          <w:rPr>
            <w:rFonts w:ascii="Times New Roman" w:hAnsi="Times New Roman" w:cs="Times New Roman"/>
            <w:sz w:val="24"/>
            <w:szCs w:val="24"/>
            <w:lang w:val="en-AU"/>
          </w:rPr>
          <w:t xml:space="preserve"> </w:t>
        </w:r>
      </w:ins>
      <w:ins w:id="765" w:author="Shankar Sankaran" w:date="2017-09-05T18:03:00Z">
        <w:r w:rsidR="002313D1">
          <w:rPr>
            <w:rFonts w:ascii="Times New Roman" w:hAnsi="Times New Roman" w:cs="Times New Roman"/>
            <w:sz w:val="24"/>
            <w:szCs w:val="24"/>
            <w:lang w:val="en-AU"/>
          </w:rPr>
          <w:t xml:space="preserve">Holzman and Shenhar </w:t>
        </w:r>
      </w:ins>
      <w:ins w:id="766" w:author="Shankar Sankaran" w:date="2017-09-05T18:04:00Z">
        <w:r w:rsidR="002313D1">
          <w:rPr>
            <w:rFonts w:ascii="Times New Roman" w:hAnsi="Times New Roman" w:cs="Times New Roman"/>
            <w:sz w:val="24"/>
            <w:szCs w:val="24"/>
            <w:lang w:val="en-AU"/>
          </w:rPr>
          <w:t xml:space="preserve">use </w:t>
        </w:r>
      </w:ins>
      <w:ins w:id="767" w:author="Shankar Sankaran" w:date="2017-09-05T15:37:00Z">
        <w:r w:rsidR="00690C91" w:rsidRPr="002313D1">
          <w:rPr>
            <w:rFonts w:ascii="Times New Roman" w:hAnsi="Times New Roman" w:cs="Times New Roman"/>
            <w:sz w:val="24"/>
            <w:szCs w:val="24"/>
            <w:lang w:val="en-AU"/>
          </w:rPr>
          <w:t xml:space="preserve">multiple </w:t>
        </w:r>
      </w:ins>
      <w:ins w:id="768" w:author="Shankar Sankaran" w:date="2017-09-05T18:04:00Z">
        <w:r w:rsidR="002313D1">
          <w:rPr>
            <w:rFonts w:ascii="Times New Roman" w:hAnsi="Times New Roman" w:cs="Times New Roman"/>
            <w:sz w:val="24"/>
            <w:szCs w:val="24"/>
            <w:lang w:val="en-AU"/>
          </w:rPr>
          <w:t>case studies and a mixture of research methods</w:t>
        </w:r>
      </w:ins>
      <w:ins w:id="769" w:author="Shankar Sankaran" w:date="2017-09-05T15:38:00Z">
        <w:r w:rsidR="00690C91" w:rsidRPr="002313D1">
          <w:rPr>
            <w:rFonts w:ascii="Times New Roman" w:hAnsi="Times New Roman" w:cs="Times New Roman"/>
            <w:sz w:val="24"/>
            <w:szCs w:val="24"/>
            <w:lang w:val="en-AU"/>
          </w:rPr>
          <w:t xml:space="preserve">. </w:t>
        </w:r>
      </w:ins>
      <w:ins w:id="770" w:author="Shankar Sankaran" w:date="2017-09-05T16:07:00Z">
        <w:r w:rsidR="0098755D" w:rsidRPr="002313D1">
          <w:rPr>
            <w:rFonts w:ascii="Times New Roman" w:hAnsi="Times New Roman" w:cs="Times New Roman"/>
            <w:sz w:val="24"/>
            <w:szCs w:val="24"/>
            <w:lang w:val="en-AU"/>
          </w:rPr>
          <w:t xml:space="preserve">A case study </w:t>
        </w:r>
      </w:ins>
      <w:ins w:id="771" w:author="Shankar Sankaran" w:date="2017-09-05T18:26:00Z">
        <w:r w:rsidR="00EF0290" w:rsidRPr="002313D1">
          <w:rPr>
            <w:rFonts w:ascii="Times New Roman" w:hAnsi="Times New Roman" w:cs="Times New Roman"/>
            <w:sz w:val="24"/>
            <w:szCs w:val="24"/>
            <w:lang w:val="en-AU"/>
          </w:rPr>
          <w:t>approach is</w:t>
        </w:r>
      </w:ins>
      <w:ins w:id="772" w:author="Shankar Sankaran" w:date="2017-09-05T16:07:00Z">
        <w:r w:rsidR="0098755D" w:rsidRPr="002313D1">
          <w:rPr>
            <w:rFonts w:ascii="Times New Roman" w:hAnsi="Times New Roman" w:cs="Times New Roman"/>
            <w:sz w:val="24"/>
            <w:szCs w:val="24"/>
            <w:lang w:val="en-AU"/>
          </w:rPr>
          <w:t xml:space="preserve"> also used by Eskerod and Ang but it is a single case study of a historic bridge</w:t>
        </w:r>
      </w:ins>
      <w:ins w:id="773" w:author="Shankar Sankaran" w:date="2017-09-05T16:11:00Z">
        <w:r w:rsidR="005C219A" w:rsidRPr="002313D1">
          <w:rPr>
            <w:rFonts w:ascii="Times New Roman" w:hAnsi="Times New Roman" w:cs="Times New Roman"/>
            <w:sz w:val="24"/>
            <w:szCs w:val="24"/>
            <w:lang w:val="en-AU"/>
          </w:rPr>
          <w:t xml:space="preserve">. </w:t>
        </w:r>
      </w:ins>
      <w:ins w:id="774" w:author="Shankar Sankaran" w:date="2017-09-05T18:04:00Z">
        <w:r w:rsidR="002313D1">
          <w:rPr>
            <w:rFonts w:ascii="Times New Roman" w:hAnsi="Times New Roman" w:cs="Times New Roman"/>
            <w:sz w:val="24"/>
            <w:szCs w:val="24"/>
            <w:lang w:val="en-AU"/>
          </w:rPr>
          <w:t>A common</w:t>
        </w:r>
      </w:ins>
      <w:ins w:id="775" w:author="Shankar Sankaran" w:date="2017-09-05T16:11:00Z">
        <w:r w:rsidR="005C219A" w:rsidRPr="002313D1">
          <w:rPr>
            <w:rFonts w:ascii="Times New Roman" w:hAnsi="Times New Roman" w:cs="Times New Roman"/>
            <w:sz w:val="24"/>
            <w:szCs w:val="24"/>
            <w:lang w:val="en-AU"/>
          </w:rPr>
          <w:t xml:space="preserve"> thr</w:t>
        </w:r>
        <w:r w:rsidR="0098755D" w:rsidRPr="002313D1">
          <w:rPr>
            <w:rFonts w:ascii="Times New Roman" w:hAnsi="Times New Roman" w:cs="Times New Roman"/>
            <w:sz w:val="24"/>
            <w:szCs w:val="24"/>
            <w:lang w:val="en-AU"/>
          </w:rPr>
          <w:t xml:space="preserve">ead that </w:t>
        </w:r>
      </w:ins>
      <w:ins w:id="776" w:author="Shankar Sankaran" w:date="2017-09-05T16:12:00Z">
        <w:r w:rsidR="002313D1">
          <w:rPr>
            <w:rFonts w:ascii="Times New Roman" w:hAnsi="Times New Roman" w:cs="Times New Roman"/>
            <w:sz w:val="24"/>
            <w:szCs w:val="24"/>
            <w:lang w:val="en-AU"/>
          </w:rPr>
          <w:t>is common</w:t>
        </w:r>
        <w:r w:rsidR="0098755D" w:rsidRPr="002313D1">
          <w:rPr>
            <w:rFonts w:ascii="Times New Roman" w:hAnsi="Times New Roman" w:cs="Times New Roman"/>
            <w:sz w:val="24"/>
            <w:szCs w:val="24"/>
            <w:lang w:val="en-AU"/>
          </w:rPr>
          <w:t xml:space="preserve"> among several </w:t>
        </w:r>
      </w:ins>
      <w:ins w:id="777" w:author="Shankar Sankaran" w:date="2017-09-05T18:26:00Z">
        <w:r w:rsidR="00EF0290" w:rsidRPr="002313D1">
          <w:rPr>
            <w:rFonts w:ascii="Times New Roman" w:hAnsi="Times New Roman" w:cs="Times New Roman"/>
            <w:sz w:val="24"/>
            <w:szCs w:val="24"/>
            <w:lang w:val="en-AU"/>
          </w:rPr>
          <w:t>papers</w:t>
        </w:r>
      </w:ins>
      <w:ins w:id="778" w:author="Shankar Sankaran" w:date="2017-09-05T16:12:00Z">
        <w:r w:rsidR="0098755D" w:rsidRPr="002313D1">
          <w:rPr>
            <w:rFonts w:ascii="Times New Roman" w:hAnsi="Times New Roman" w:cs="Times New Roman"/>
            <w:sz w:val="24"/>
            <w:szCs w:val="24"/>
            <w:lang w:val="en-AU"/>
          </w:rPr>
          <w:t xml:space="preserve"> is the notion of </w:t>
        </w:r>
      </w:ins>
      <w:ins w:id="779" w:author="Shankar Sankaran" w:date="2017-09-05T18:26:00Z">
        <w:r w:rsidR="00EF0290" w:rsidRPr="002313D1">
          <w:rPr>
            <w:rFonts w:ascii="Times New Roman" w:hAnsi="Times New Roman" w:cs="Times New Roman"/>
            <w:sz w:val="24"/>
            <w:szCs w:val="24"/>
            <w:lang w:val="en-AU"/>
          </w:rPr>
          <w:t>valuing project</w:t>
        </w:r>
      </w:ins>
      <w:ins w:id="780" w:author="Shankar Sankaran" w:date="2017-09-05T16:30:00Z">
        <w:r w:rsidR="005C219A" w:rsidRPr="002313D1">
          <w:rPr>
            <w:rFonts w:ascii="Times New Roman" w:hAnsi="Times New Roman" w:cs="Times New Roman"/>
            <w:sz w:val="24"/>
            <w:szCs w:val="24"/>
            <w:lang w:val="en-AU"/>
          </w:rPr>
          <w:t xml:space="preserve"> </w:t>
        </w:r>
      </w:ins>
      <w:ins w:id="781" w:author="Shankar Sankaran" w:date="2017-09-05T16:12:00Z">
        <w:r w:rsidR="0098755D" w:rsidRPr="002313D1">
          <w:rPr>
            <w:rFonts w:ascii="Times New Roman" w:hAnsi="Times New Roman" w:cs="Times New Roman"/>
            <w:sz w:val="24"/>
            <w:szCs w:val="24"/>
            <w:lang w:val="en-AU"/>
          </w:rPr>
          <w:t>succe</w:t>
        </w:r>
      </w:ins>
      <w:ins w:id="782" w:author="Shankar Sankaran" w:date="2017-09-05T18:05:00Z">
        <w:r w:rsidR="002313D1">
          <w:rPr>
            <w:rFonts w:ascii="Times New Roman" w:hAnsi="Times New Roman" w:cs="Times New Roman"/>
            <w:sz w:val="24"/>
            <w:szCs w:val="24"/>
            <w:lang w:val="en-AU"/>
          </w:rPr>
          <w:t>s</w:t>
        </w:r>
      </w:ins>
      <w:ins w:id="783" w:author="Shankar Sankaran" w:date="2017-09-05T16:12:00Z">
        <w:r w:rsidR="0098755D" w:rsidRPr="002313D1">
          <w:rPr>
            <w:rFonts w:ascii="Times New Roman" w:hAnsi="Times New Roman" w:cs="Times New Roman"/>
            <w:sz w:val="24"/>
            <w:szCs w:val="24"/>
            <w:lang w:val="en-AU"/>
          </w:rPr>
          <w:t>s. Eskerod &amp; Ang take a multistakeholder perspective</w:t>
        </w:r>
      </w:ins>
      <w:ins w:id="784" w:author="Shankar Sankaran" w:date="2017-09-05T18:05:00Z">
        <w:r w:rsidR="002313D1">
          <w:rPr>
            <w:rFonts w:ascii="Times New Roman" w:hAnsi="Times New Roman" w:cs="Times New Roman"/>
            <w:sz w:val="24"/>
            <w:szCs w:val="24"/>
            <w:lang w:val="en-AU"/>
          </w:rPr>
          <w:t xml:space="preserve"> </w:t>
        </w:r>
      </w:ins>
      <w:ins w:id="785" w:author="Shankar Sankaran" w:date="2017-09-05T16:30:00Z">
        <w:r w:rsidR="005C219A" w:rsidRPr="002313D1">
          <w:rPr>
            <w:rFonts w:ascii="Times New Roman" w:hAnsi="Times New Roman" w:cs="Times New Roman"/>
            <w:sz w:val="24"/>
            <w:szCs w:val="24"/>
            <w:lang w:val="en-AU"/>
          </w:rPr>
          <w:t>in evaluating value</w:t>
        </w:r>
      </w:ins>
      <w:ins w:id="786" w:author="Shankar Sankaran" w:date="2017-09-05T16:31:00Z">
        <w:r w:rsidR="005C219A" w:rsidRPr="002313D1">
          <w:rPr>
            <w:rFonts w:ascii="Times New Roman" w:hAnsi="Times New Roman" w:cs="Times New Roman"/>
            <w:sz w:val="24"/>
            <w:szCs w:val="24"/>
            <w:lang w:val="en-AU"/>
          </w:rPr>
          <w:t xml:space="preserve"> </w:t>
        </w:r>
      </w:ins>
      <w:ins w:id="787" w:author="Shankar Sankaran" w:date="2017-09-05T18:05:00Z">
        <w:r w:rsidR="002313D1">
          <w:rPr>
            <w:rFonts w:ascii="Times New Roman" w:hAnsi="Times New Roman" w:cs="Times New Roman"/>
            <w:sz w:val="24"/>
            <w:szCs w:val="24"/>
            <w:lang w:val="en-AU"/>
          </w:rPr>
          <w:t xml:space="preserve">of a megaproject over a </w:t>
        </w:r>
      </w:ins>
      <w:ins w:id="788" w:author="Shankar Sankaran" w:date="2017-09-05T18:26:00Z">
        <w:r w:rsidR="00EF0290">
          <w:rPr>
            <w:rFonts w:ascii="Times New Roman" w:hAnsi="Times New Roman" w:cs="Times New Roman"/>
            <w:sz w:val="24"/>
            <w:szCs w:val="24"/>
            <w:lang w:val="en-AU"/>
          </w:rPr>
          <w:t>fifty</w:t>
        </w:r>
      </w:ins>
      <w:ins w:id="789" w:author="Shankar Sankaran" w:date="2017-09-05T18:05:00Z">
        <w:r w:rsidR="002313D1">
          <w:rPr>
            <w:rFonts w:ascii="Times New Roman" w:hAnsi="Times New Roman" w:cs="Times New Roman"/>
            <w:sz w:val="24"/>
            <w:szCs w:val="24"/>
            <w:lang w:val="en-AU"/>
          </w:rPr>
          <w:t xml:space="preserve"> year period from which it was delivered while</w:t>
        </w:r>
      </w:ins>
      <w:ins w:id="790" w:author="Shankar Sankaran" w:date="2017-09-05T18:26:00Z">
        <w:r w:rsidR="00EF0290">
          <w:rPr>
            <w:rFonts w:ascii="Times New Roman" w:hAnsi="Times New Roman" w:cs="Times New Roman"/>
            <w:sz w:val="24"/>
            <w:szCs w:val="24"/>
            <w:lang w:val="en-AU"/>
          </w:rPr>
          <w:t xml:space="preserve">, </w:t>
        </w:r>
      </w:ins>
      <w:ins w:id="791" w:author="Shankar Sankaran" w:date="2017-09-05T16:31:00Z">
        <w:r w:rsidR="005C219A" w:rsidRPr="002313D1">
          <w:rPr>
            <w:rFonts w:ascii="Times New Roman" w:hAnsi="Times New Roman" w:cs="Times New Roman"/>
            <w:sz w:val="24"/>
            <w:szCs w:val="24"/>
            <w:lang w:val="en-AU"/>
          </w:rPr>
          <w:t xml:space="preserve">Holzman and Shenhar </w:t>
        </w:r>
      </w:ins>
      <w:ins w:id="792" w:author="Shankar Sankaran" w:date="2017-09-05T18:05:00Z">
        <w:r w:rsidR="002313D1">
          <w:rPr>
            <w:rFonts w:ascii="Times New Roman" w:hAnsi="Times New Roman" w:cs="Times New Roman"/>
            <w:sz w:val="24"/>
            <w:szCs w:val="24"/>
            <w:lang w:val="en-AU"/>
          </w:rPr>
          <w:t>use</w:t>
        </w:r>
      </w:ins>
      <w:ins w:id="793" w:author="Shankar Sankaran" w:date="2017-09-05T16:31:00Z">
        <w:r w:rsidR="005C219A" w:rsidRPr="002313D1">
          <w:rPr>
            <w:rFonts w:ascii="Times New Roman" w:hAnsi="Times New Roman" w:cs="Times New Roman"/>
            <w:sz w:val="24"/>
            <w:szCs w:val="24"/>
            <w:lang w:val="en-AU"/>
          </w:rPr>
          <w:t xml:space="preserve"> conventional ways of measuring </w:t>
        </w:r>
      </w:ins>
      <w:ins w:id="794" w:author="Shankar Sankaran" w:date="2017-09-05T18:05:00Z">
        <w:r w:rsidR="002313D1">
          <w:rPr>
            <w:rFonts w:ascii="Times New Roman" w:hAnsi="Times New Roman" w:cs="Times New Roman"/>
            <w:sz w:val="24"/>
            <w:szCs w:val="24"/>
            <w:lang w:val="en-AU"/>
          </w:rPr>
          <w:t xml:space="preserve">project </w:t>
        </w:r>
      </w:ins>
      <w:ins w:id="795" w:author="Shankar Sankaran" w:date="2017-09-05T16:31:00Z">
        <w:r w:rsidR="005C219A" w:rsidRPr="002313D1">
          <w:rPr>
            <w:rFonts w:ascii="Times New Roman" w:hAnsi="Times New Roman" w:cs="Times New Roman"/>
            <w:sz w:val="24"/>
            <w:szCs w:val="24"/>
            <w:lang w:val="en-AU"/>
          </w:rPr>
          <w:t xml:space="preserve">success. Gillett and Tennent also use a combination of </w:t>
        </w:r>
      </w:ins>
      <w:ins w:id="796" w:author="Shankar Sankaran" w:date="2017-09-05T18:27:00Z">
        <w:r w:rsidR="00EF0290">
          <w:rPr>
            <w:rFonts w:ascii="Times New Roman" w:hAnsi="Times New Roman" w:cs="Times New Roman"/>
            <w:sz w:val="24"/>
            <w:szCs w:val="24"/>
            <w:lang w:val="en-AU"/>
          </w:rPr>
          <w:t xml:space="preserve">tangible and </w:t>
        </w:r>
        <w:r w:rsidR="00EF0290" w:rsidRPr="002313D1">
          <w:rPr>
            <w:rFonts w:ascii="Times New Roman" w:hAnsi="Times New Roman" w:cs="Times New Roman"/>
            <w:sz w:val="24"/>
            <w:szCs w:val="24"/>
            <w:lang w:val="en-AU"/>
          </w:rPr>
          <w:t>intangible</w:t>
        </w:r>
      </w:ins>
      <w:ins w:id="797" w:author="Shankar Sankaran" w:date="2017-09-05T16:32:00Z">
        <w:r w:rsidR="005C219A" w:rsidRPr="002313D1">
          <w:rPr>
            <w:rFonts w:ascii="Times New Roman" w:hAnsi="Times New Roman" w:cs="Times New Roman"/>
            <w:sz w:val="24"/>
            <w:szCs w:val="24"/>
            <w:lang w:val="en-AU"/>
          </w:rPr>
          <w:t xml:space="preserve"> benefits </w:t>
        </w:r>
      </w:ins>
      <w:ins w:id="798" w:author="Shankar Sankaran" w:date="2017-09-05T18:06:00Z">
        <w:r w:rsidR="002313D1">
          <w:rPr>
            <w:rFonts w:ascii="Times New Roman" w:hAnsi="Times New Roman" w:cs="Times New Roman"/>
            <w:sz w:val="24"/>
            <w:szCs w:val="24"/>
            <w:lang w:val="en-AU"/>
          </w:rPr>
          <w:t xml:space="preserve">in their evaluation </w:t>
        </w:r>
      </w:ins>
      <w:ins w:id="799" w:author="Shankar Sankaran" w:date="2017-09-05T16:32:00Z">
        <w:r w:rsidR="005C219A" w:rsidRPr="002313D1">
          <w:rPr>
            <w:rFonts w:ascii="Times New Roman" w:hAnsi="Times New Roman" w:cs="Times New Roman"/>
            <w:sz w:val="24"/>
            <w:szCs w:val="24"/>
            <w:lang w:val="en-AU"/>
          </w:rPr>
          <w:t xml:space="preserve">suggesting </w:t>
        </w:r>
      </w:ins>
      <w:ins w:id="800" w:author="Shankar Sankaran" w:date="2017-09-05T18:06:00Z">
        <w:r w:rsidR="002313D1">
          <w:rPr>
            <w:rFonts w:ascii="Times New Roman" w:hAnsi="Times New Roman" w:cs="Times New Roman"/>
            <w:sz w:val="24"/>
            <w:szCs w:val="24"/>
            <w:lang w:val="en-AU"/>
          </w:rPr>
          <w:t>the requirement of a broader view to measure success</w:t>
        </w:r>
      </w:ins>
      <w:ins w:id="801" w:author="Shankar Sankaran" w:date="2017-09-05T16:32:00Z">
        <w:r w:rsidR="005C219A" w:rsidRPr="002313D1">
          <w:rPr>
            <w:rFonts w:ascii="Times New Roman" w:hAnsi="Times New Roman" w:cs="Times New Roman"/>
            <w:sz w:val="24"/>
            <w:szCs w:val="24"/>
            <w:lang w:val="en-AU"/>
          </w:rPr>
          <w:t>. Power and politic</w:t>
        </w:r>
        <w:r w:rsidR="002313D1">
          <w:rPr>
            <w:rFonts w:ascii="Times New Roman" w:hAnsi="Times New Roman" w:cs="Times New Roman"/>
            <w:sz w:val="24"/>
            <w:szCs w:val="24"/>
            <w:lang w:val="en-AU"/>
          </w:rPr>
          <w:t xml:space="preserve">s are another common thread in </w:t>
        </w:r>
        <w:r w:rsidR="005C219A" w:rsidRPr="002313D1">
          <w:rPr>
            <w:rFonts w:ascii="Times New Roman" w:hAnsi="Times New Roman" w:cs="Times New Roman"/>
            <w:sz w:val="24"/>
            <w:szCs w:val="24"/>
            <w:lang w:val="en-AU"/>
          </w:rPr>
          <w:t xml:space="preserve">the papers with </w:t>
        </w:r>
      </w:ins>
      <w:ins w:id="802" w:author="Shankar Sankaran" w:date="2017-09-05T16:33:00Z">
        <w:r w:rsidR="005C219A" w:rsidRPr="002313D1">
          <w:rPr>
            <w:rFonts w:ascii="Times New Roman" w:hAnsi="Times New Roman" w:cs="Times New Roman"/>
            <w:sz w:val="24"/>
            <w:szCs w:val="24"/>
            <w:lang w:val="en-AU"/>
          </w:rPr>
          <w:t xml:space="preserve">Harris concluding that the role of politics driven market </w:t>
        </w:r>
      </w:ins>
      <w:ins w:id="803" w:author="Shankar Sankaran" w:date="2017-09-05T18:27:00Z">
        <w:r w:rsidR="00EF0290" w:rsidRPr="002313D1">
          <w:rPr>
            <w:rFonts w:ascii="Times New Roman" w:hAnsi="Times New Roman" w:cs="Times New Roman"/>
            <w:sz w:val="24"/>
            <w:szCs w:val="24"/>
            <w:lang w:val="en-AU"/>
          </w:rPr>
          <w:t>rule has</w:t>
        </w:r>
      </w:ins>
      <w:ins w:id="804" w:author="Shankar Sankaran" w:date="2017-09-05T16:34:00Z">
        <w:r w:rsidR="005C219A" w:rsidRPr="002313D1">
          <w:rPr>
            <w:rFonts w:ascii="Times New Roman" w:hAnsi="Times New Roman" w:cs="Times New Roman"/>
            <w:sz w:val="24"/>
            <w:szCs w:val="24"/>
            <w:lang w:val="en-AU"/>
          </w:rPr>
          <w:t xml:space="preserve"> resulted in </w:t>
        </w:r>
      </w:ins>
      <w:ins w:id="805" w:author="Shankar Sankaran" w:date="2017-09-05T18:27:00Z">
        <w:r w:rsidR="00EF0290" w:rsidRPr="002313D1">
          <w:rPr>
            <w:rFonts w:ascii="Times New Roman" w:hAnsi="Times New Roman" w:cs="Times New Roman"/>
            <w:sz w:val="24"/>
            <w:szCs w:val="24"/>
            <w:lang w:val="en-AU"/>
          </w:rPr>
          <w:t>opportunities</w:t>
        </w:r>
      </w:ins>
      <w:ins w:id="806" w:author="Shankar Sankaran" w:date="2017-09-05T16:34:00Z">
        <w:r w:rsidR="005C219A" w:rsidRPr="002313D1">
          <w:rPr>
            <w:rFonts w:ascii="Times New Roman" w:hAnsi="Times New Roman" w:cs="Times New Roman"/>
            <w:sz w:val="24"/>
            <w:szCs w:val="24"/>
            <w:lang w:val="en-AU"/>
          </w:rPr>
          <w:t xml:space="preserve"> missed </w:t>
        </w:r>
      </w:ins>
      <w:ins w:id="807" w:author="Shankar Sankaran" w:date="2017-09-05T18:27:00Z">
        <w:r w:rsidR="00EF0290" w:rsidRPr="002313D1">
          <w:rPr>
            <w:rFonts w:ascii="Times New Roman" w:hAnsi="Times New Roman" w:cs="Times New Roman"/>
            <w:sz w:val="24"/>
            <w:szCs w:val="24"/>
            <w:lang w:val="en-AU"/>
          </w:rPr>
          <w:t>in mixed</w:t>
        </w:r>
      </w:ins>
      <w:ins w:id="808" w:author="Shankar Sankaran" w:date="2017-09-05T16:34:00Z">
        <w:r w:rsidR="005C219A" w:rsidRPr="002313D1">
          <w:rPr>
            <w:rFonts w:ascii="Times New Roman" w:hAnsi="Times New Roman" w:cs="Times New Roman"/>
            <w:sz w:val="24"/>
            <w:szCs w:val="24"/>
            <w:lang w:val="en-AU"/>
          </w:rPr>
          <w:t xml:space="preserve"> use urban projects. Van Marrewijk’s paper also </w:t>
        </w:r>
      </w:ins>
      <w:ins w:id="809" w:author="Shankar Sankaran" w:date="2017-09-05T18:06:00Z">
        <w:r w:rsidR="002313D1">
          <w:rPr>
            <w:rFonts w:ascii="Times New Roman" w:hAnsi="Times New Roman" w:cs="Times New Roman"/>
            <w:sz w:val="24"/>
            <w:szCs w:val="24"/>
            <w:lang w:val="en-AU"/>
          </w:rPr>
          <w:t xml:space="preserve">reports </w:t>
        </w:r>
      </w:ins>
      <w:ins w:id="810" w:author="Shankar Sankaran" w:date="2017-09-05T16:35:00Z">
        <w:r w:rsidR="005C219A" w:rsidRPr="002313D1">
          <w:rPr>
            <w:rFonts w:ascii="Times New Roman" w:hAnsi="Times New Roman" w:cs="Times New Roman"/>
            <w:sz w:val="24"/>
            <w:szCs w:val="24"/>
            <w:lang w:val="en-AU"/>
          </w:rPr>
          <w:t>are</w:t>
        </w:r>
      </w:ins>
      <w:ins w:id="811" w:author="Shankar Sankaran" w:date="2017-09-05T18:06:00Z">
        <w:r w:rsidR="002313D1">
          <w:rPr>
            <w:rFonts w:ascii="Times New Roman" w:hAnsi="Times New Roman" w:cs="Times New Roman"/>
            <w:sz w:val="24"/>
            <w:szCs w:val="24"/>
            <w:lang w:val="en-AU"/>
          </w:rPr>
          <w:t>nas</w:t>
        </w:r>
      </w:ins>
      <w:ins w:id="812" w:author="Shankar Sankaran" w:date="2017-09-05T16:35:00Z">
        <w:r w:rsidR="005C219A" w:rsidRPr="002313D1">
          <w:rPr>
            <w:rFonts w:ascii="Times New Roman" w:hAnsi="Times New Roman" w:cs="Times New Roman"/>
            <w:sz w:val="24"/>
            <w:szCs w:val="24"/>
            <w:lang w:val="en-AU"/>
          </w:rPr>
          <w:t xml:space="preserve"> of power struggles in the Dutch HST train project</w:t>
        </w:r>
      </w:ins>
      <w:ins w:id="813" w:author="Shankar Sankaran" w:date="2017-09-05T18:07:00Z">
        <w:r w:rsidR="002313D1">
          <w:rPr>
            <w:rFonts w:ascii="Times New Roman" w:hAnsi="Times New Roman" w:cs="Times New Roman"/>
            <w:sz w:val="24"/>
            <w:szCs w:val="24"/>
            <w:lang w:val="en-AU"/>
          </w:rPr>
          <w:t xml:space="preserve"> that led to conflicts</w:t>
        </w:r>
      </w:ins>
      <w:ins w:id="814" w:author="Shankar Sankaran" w:date="2017-09-05T16:36:00Z">
        <w:r w:rsidR="005C219A" w:rsidRPr="002313D1">
          <w:rPr>
            <w:rFonts w:ascii="Times New Roman" w:hAnsi="Times New Roman" w:cs="Times New Roman"/>
            <w:sz w:val="24"/>
            <w:szCs w:val="24"/>
            <w:lang w:val="en-AU"/>
          </w:rPr>
          <w:t xml:space="preserve">. The fours sublimes proposed by Flyvbjerg feature in </w:t>
        </w:r>
      </w:ins>
      <w:ins w:id="815" w:author="Shankar Sankaran" w:date="2017-09-05T18:07:00Z">
        <w:r w:rsidR="002313D1">
          <w:rPr>
            <w:rFonts w:ascii="Times New Roman" w:hAnsi="Times New Roman" w:cs="Times New Roman"/>
            <w:sz w:val="24"/>
            <w:szCs w:val="24"/>
            <w:lang w:val="en-AU"/>
          </w:rPr>
          <w:t>two</w:t>
        </w:r>
      </w:ins>
      <w:ins w:id="816" w:author="Shankar Sankaran" w:date="2017-09-05T16:36:00Z">
        <w:r w:rsidR="005C219A" w:rsidRPr="002313D1">
          <w:rPr>
            <w:rFonts w:ascii="Times New Roman" w:hAnsi="Times New Roman" w:cs="Times New Roman"/>
            <w:sz w:val="24"/>
            <w:szCs w:val="24"/>
            <w:lang w:val="en-AU"/>
          </w:rPr>
          <w:t xml:space="preserve"> papers.</w:t>
        </w:r>
      </w:ins>
      <w:ins w:id="817" w:author="Shankar Sankaran" w:date="2017-09-05T16:37:00Z">
        <w:r w:rsidR="005C219A" w:rsidRPr="002313D1">
          <w:rPr>
            <w:rFonts w:ascii="Times New Roman" w:hAnsi="Times New Roman" w:cs="Times New Roman"/>
            <w:sz w:val="24"/>
            <w:szCs w:val="24"/>
            <w:lang w:val="en-AU"/>
          </w:rPr>
          <w:t xml:space="preserve"> Van Marrewijk’s </w:t>
        </w:r>
      </w:ins>
      <w:ins w:id="818" w:author="Shankar Sankaran" w:date="2017-09-05T18:27:00Z">
        <w:r w:rsidR="00EF0290" w:rsidRPr="002313D1">
          <w:rPr>
            <w:rFonts w:ascii="Times New Roman" w:hAnsi="Times New Roman" w:cs="Times New Roman"/>
            <w:sz w:val="24"/>
            <w:szCs w:val="24"/>
            <w:lang w:val="en-AU"/>
          </w:rPr>
          <w:t>paper explains</w:t>
        </w:r>
      </w:ins>
      <w:ins w:id="819" w:author="Shankar Sankaran" w:date="2017-09-05T16:37:00Z">
        <w:r w:rsidR="005C219A" w:rsidRPr="002313D1">
          <w:rPr>
            <w:rFonts w:ascii="Times New Roman" w:hAnsi="Times New Roman" w:cs="Times New Roman"/>
            <w:sz w:val="24"/>
            <w:szCs w:val="24"/>
            <w:lang w:val="en-AU"/>
          </w:rPr>
          <w:t xml:space="preserve"> how all four sublime</w:t>
        </w:r>
      </w:ins>
      <w:ins w:id="820" w:author="Shankar Sankaran" w:date="2017-09-05T16:38:00Z">
        <w:r w:rsidR="005C219A" w:rsidRPr="002313D1">
          <w:rPr>
            <w:rFonts w:ascii="Times New Roman" w:hAnsi="Times New Roman" w:cs="Times New Roman"/>
            <w:sz w:val="24"/>
            <w:szCs w:val="24"/>
            <w:lang w:val="en-AU"/>
          </w:rPr>
          <w:t xml:space="preserve">s acted as drivers for the organizations participated in the Dutch </w:t>
        </w:r>
      </w:ins>
      <w:ins w:id="821" w:author="Shankar Sankaran" w:date="2017-09-05T18:27:00Z">
        <w:r w:rsidR="00EF0290" w:rsidRPr="002313D1">
          <w:rPr>
            <w:rFonts w:ascii="Times New Roman" w:hAnsi="Times New Roman" w:cs="Times New Roman"/>
            <w:sz w:val="24"/>
            <w:szCs w:val="24"/>
            <w:lang w:val="en-AU"/>
          </w:rPr>
          <w:t>HST project</w:t>
        </w:r>
      </w:ins>
      <w:ins w:id="822" w:author="Shankar Sankaran" w:date="2017-09-05T16:38:00Z">
        <w:r w:rsidR="005C219A" w:rsidRPr="002313D1">
          <w:rPr>
            <w:rFonts w:ascii="Times New Roman" w:hAnsi="Times New Roman" w:cs="Times New Roman"/>
            <w:sz w:val="24"/>
            <w:szCs w:val="24"/>
            <w:lang w:val="en-AU"/>
          </w:rPr>
          <w:t xml:space="preserve">. </w:t>
        </w:r>
      </w:ins>
      <w:ins w:id="823" w:author="Shankar Sankaran" w:date="2017-09-05T16:39:00Z">
        <w:r w:rsidR="005C219A" w:rsidRPr="002313D1">
          <w:rPr>
            <w:rFonts w:ascii="Times New Roman" w:hAnsi="Times New Roman" w:cs="Times New Roman"/>
            <w:sz w:val="24"/>
            <w:szCs w:val="24"/>
            <w:lang w:val="en-AU"/>
          </w:rPr>
          <w:t xml:space="preserve">Gillett and Tennant </w:t>
        </w:r>
      </w:ins>
      <w:ins w:id="824" w:author="Shankar Sankaran" w:date="2017-09-05T16:40:00Z">
        <w:r w:rsidR="006F2D25" w:rsidRPr="002313D1">
          <w:rPr>
            <w:rFonts w:ascii="Times New Roman" w:hAnsi="Times New Roman" w:cs="Times New Roman"/>
            <w:sz w:val="24"/>
            <w:szCs w:val="24"/>
            <w:lang w:val="en-AU"/>
          </w:rPr>
          <w:t xml:space="preserve">use the four sublimes model to investigate the </w:t>
        </w:r>
      </w:ins>
      <w:ins w:id="825" w:author="Shankar Sankaran" w:date="2017-09-05T18:27:00Z">
        <w:r w:rsidR="00EF0290" w:rsidRPr="002313D1">
          <w:rPr>
            <w:rFonts w:ascii="Times New Roman" w:hAnsi="Times New Roman" w:cs="Times New Roman"/>
            <w:sz w:val="24"/>
            <w:szCs w:val="24"/>
            <w:lang w:val="en-AU"/>
          </w:rPr>
          <w:t>drivers</w:t>
        </w:r>
      </w:ins>
      <w:ins w:id="826" w:author="Shankar Sankaran" w:date="2017-09-05T16:40:00Z">
        <w:r w:rsidR="006F2D25" w:rsidRPr="002313D1">
          <w:rPr>
            <w:rFonts w:ascii="Times New Roman" w:hAnsi="Times New Roman" w:cs="Times New Roman"/>
            <w:sz w:val="24"/>
            <w:szCs w:val="24"/>
            <w:lang w:val="en-AU"/>
          </w:rPr>
          <w:t xml:space="preserve"> for </w:t>
        </w:r>
      </w:ins>
      <w:ins w:id="827" w:author="Shankar Sankaran" w:date="2017-09-05T18:28:00Z">
        <w:r w:rsidR="00EF0290" w:rsidRPr="002313D1">
          <w:rPr>
            <w:rFonts w:ascii="Times New Roman" w:hAnsi="Times New Roman" w:cs="Times New Roman"/>
            <w:sz w:val="24"/>
            <w:szCs w:val="24"/>
            <w:lang w:val="en-AU"/>
          </w:rPr>
          <w:t>the FIFA</w:t>
        </w:r>
      </w:ins>
      <w:ins w:id="828" w:author="Shankar Sankaran" w:date="2017-09-05T16:40:00Z">
        <w:r w:rsidR="006F2D25" w:rsidRPr="002313D1">
          <w:rPr>
            <w:rFonts w:ascii="Times New Roman" w:hAnsi="Times New Roman" w:cs="Times New Roman"/>
            <w:sz w:val="24"/>
            <w:szCs w:val="24"/>
            <w:lang w:val="en-AU"/>
          </w:rPr>
          <w:t xml:space="preserve"> world cup project. Steen’s paper </w:t>
        </w:r>
      </w:ins>
      <w:ins w:id="829" w:author="Shankar Sankaran" w:date="2017-09-05T16:41:00Z">
        <w:r w:rsidR="006F2D25" w:rsidRPr="002313D1">
          <w:rPr>
            <w:rFonts w:ascii="Times New Roman" w:hAnsi="Times New Roman" w:cs="Times New Roman"/>
            <w:sz w:val="24"/>
            <w:szCs w:val="24"/>
            <w:lang w:val="en-AU"/>
          </w:rPr>
          <w:t xml:space="preserve">uses a </w:t>
        </w:r>
      </w:ins>
      <w:ins w:id="830" w:author="Shankar Sankaran" w:date="2017-09-05T18:28:00Z">
        <w:r w:rsidR="00EF0290" w:rsidRPr="002313D1">
          <w:rPr>
            <w:rFonts w:ascii="Times New Roman" w:hAnsi="Times New Roman" w:cs="Times New Roman"/>
            <w:sz w:val="24"/>
            <w:szCs w:val="24"/>
            <w:lang w:val="en-AU"/>
          </w:rPr>
          <w:t>quan</w:t>
        </w:r>
        <w:r w:rsidR="00EF0290">
          <w:rPr>
            <w:rFonts w:ascii="Times New Roman" w:hAnsi="Times New Roman" w:cs="Times New Roman"/>
            <w:sz w:val="24"/>
            <w:szCs w:val="24"/>
            <w:lang w:val="en-AU"/>
          </w:rPr>
          <w:t>titative method</w:t>
        </w:r>
      </w:ins>
      <w:ins w:id="831" w:author="Shankar Sankaran" w:date="2017-09-05T16:42:00Z">
        <w:r w:rsidR="006F2D25" w:rsidRPr="002313D1">
          <w:rPr>
            <w:rFonts w:ascii="Times New Roman" w:hAnsi="Times New Roman" w:cs="Times New Roman"/>
            <w:sz w:val="24"/>
            <w:szCs w:val="24"/>
            <w:lang w:val="en-AU"/>
          </w:rPr>
          <w:t xml:space="preserve"> to </w:t>
        </w:r>
      </w:ins>
      <w:ins w:id="832" w:author="Shankar Sankaran" w:date="2017-09-05T16:44:00Z">
        <w:r w:rsidR="006F2D25" w:rsidRPr="002313D1">
          <w:rPr>
            <w:rFonts w:ascii="Times New Roman" w:hAnsi="Times New Roman" w:cs="Times New Roman"/>
            <w:sz w:val="24"/>
            <w:szCs w:val="24"/>
            <w:lang w:val="en-AU"/>
          </w:rPr>
          <w:t xml:space="preserve">explain </w:t>
        </w:r>
      </w:ins>
      <w:ins w:id="833" w:author="Shankar Sankaran" w:date="2017-09-05T16:43:00Z">
        <w:r w:rsidR="006F2D25" w:rsidRPr="002313D1">
          <w:rPr>
            <w:rFonts w:ascii="Times New Roman" w:hAnsi="Times New Roman" w:cs="Times New Roman"/>
            <w:sz w:val="24"/>
            <w:szCs w:val="24"/>
            <w:lang w:val="en-AU"/>
          </w:rPr>
          <w:t>differ</w:t>
        </w:r>
      </w:ins>
      <w:ins w:id="834" w:author="Shankar Sankaran" w:date="2017-09-05T16:44:00Z">
        <w:r w:rsidR="006F2D25" w:rsidRPr="002313D1">
          <w:rPr>
            <w:rFonts w:ascii="Times New Roman" w:hAnsi="Times New Roman" w:cs="Times New Roman"/>
            <w:sz w:val="24"/>
            <w:szCs w:val="24"/>
            <w:lang w:val="en-AU"/>
          </w:rPr>
          <w:t>ences</w:t>
        </w:r>
      </w:ins>
      <w:ins w:id="835" w:author="Shankar Sankaran" w:date="2017-09-05T16:43:00Z">
        <w:r w:rsidR="006F2D25" w:rsidRPr="002313D1">
          <w:rPr>
            <w:rFonts w:ascii="Times New Roman" w:hAnsi="Times New Roman" w:cs="Times New Roman"/>
            <w:sz w:val="24"/>
            <w:szCs w:val="24"/>
            <w:lang w:val="en-AU"/>
          </w:rPr>
          <w:t xml:space="preserve"> in perception in </w:t>
        </w:r>
      </w:ins>
      <w:ins w:id="836" w:author="Shankar Sankaran" w:date="2017-09-05T16:45:00Z">
        <w:r w:rsidR="006F2D25" w:rsidRPr="002313D1">
          <w:rPr>
            <w:rFonts w:ascii="Times New Roman" w:hAnsi="Times New Roman" w:cs="Times New Roman"/>
            <w:sz w:val="24"/>
            <w:szCs w:val="24"/>
            <w:lang w:val="en-AU"/>
          </w:rPr>
          <w:t xml:space="preserve">decision making in </w:t>
        </w:r>
      </w:ins>
      <w:ins w:id="837" w:author="Shankar Sankaran" w:date="2017-09-05T16:43:00Z">
        <w:r w:rsidR="006F2D25" w:rsidRPr="002313D1">
          <w:rPr>
            <w:rFonts w:ascii="Times New Roman" w:hAnsi="Times New Roman" w:cs="Times New Roman"/>
            <w:sz w:val="24"/>
            <w:szCs w:val="24"/>
            <w:lang w:val="en-AU"/>
          </w:rPr>
          <w:t>supply chains associated with a megaproject</w:t>
        </w:r>
      </w:ins>
      <w:ins w:id="838" w:author="Shankar Sankaran" w:date="2017-09-05T16:45:00Z">
        <w:r w:rsidR="006F2D25" w:rsidRPr="002313D1">
          <w:rPr>
            <w:rFonts w:ascii="Times New Roman" w:hAnsi="Times New Roman" w:cs="Times New Roman"/>
            <w:sz w:val="24"/>
            <w:szCs w:val="24"/>
            <w:lang w:val="en-AU"/>
          </w:rPr>
          <w:t xml:space="preserve">. </w:t>
        </w:r>
      </w:ins>
      <w:ins w:id="839" w:author="Shankar Sankaran" w:date="2017-09-05T18:08:00Z">
        <w:r w:rsidR="002313D1">
          <w:rPr>
            <w:rFonts w:ascii="Times New Roman" w:hAnsi="Times New Roman" w:cs="Times New Roman"/>
            <w:sz w:val="24"/>
            <w:szCs w:val="24"/>
            <w:lang w:val="en-AU"/>
          </w:rPr>
          <w:t xml:space="preserve">The variety of methods used in </w:t>
        </w:r>
      </w:ins>
      <w:ins w:id="840" w:author="Shankar Sankaran" w:date="2017-09-05T18:09:00Z">
        <w:r w:rsidR="002313D1">
          <w:rPr>
            <w:rFonts w:ascii="Times New Roman" w:hAnsi="Times New Roman" w:cs="Times New Roman"/>
            <w:sz w:val="24"/>
            <w:szCs w:val="24"/>
            <w:lang w:val="en-AU"/>
          </w:rPr>
          <w:t xml:space="preserve">the different papers suggests that megaproejcts need to be viewed from different perspectives using different angles </w:t>
        </w:r>
      </w:ins>
      <w:ins w:id="841" w:author="Shankar Sankaran" w:date="2017-09-05T18:28:00Z">
        <w:r w:rsidR="00EF0290">
          <w:rPr>
            <w:rFonts w:ascii="Times New Roman" w:hAnsi="Times New Roman" w:cs="Times New Roman"/>
            <w:sz w:val="24"/>
            <w:szCs w:val="24"/>
            <w:lang w:val="en-AU"/>
          </w:rPr>
          <w:t>to</w:t>
        </w:r>
      </w:ins>
      <w:ins w:id="842" w:author="Shankar Sankaran" w:date="2017-09-05T18:09:00Z">
        <w:r w:rsidR="002313D1">
          <w:rPr>
            <w:rFonts w:ascii="Times New Roman" w:hAnsi="Times New Roman" w:cs="Times New Roman"/>
            <w:sz w:val="24"/>
            <w:szCs w:val="24"/>
            <w:lang w:val="en-AU"/>
          </w:rPr>
          <w:t xml:space="preserve"> increase our understanding of megaprojects as </w:t>
        </w:r>
      </w:ins>
      <w:ins w:id="843" w:author="Shankar Sankaran" w:date="2017-09-05T18:11:00Z">
        <w:r w:rsidR="002313D1">
          <w:rPr>
            <w:rFonts w:ascii="Times New Roman" w:hAnsi="Times New Roman" w:cs="Times New Roman"/>
            <w:sz w:val="24"/>
            <w:szCs w:val="24"/>
            <w:lang w:val="en-AU"/>
          </w:rPr>
          <w:t xml:space="preserve">a cultural ecosystem </w:t>
        </w:r>
      </w:ins>
      <w:ins w:id="844" w:author="Shankar Sankaran" w:date="2017-09-05T18:12:00Z">
        <w:r w:rsidR="001D4EB7">
          <w:rPr>
            <w:rFonts w:ascii="Times New Roman" w:hAnsi="Times New Roman" w:cs="Times New Roman"/>
            <w:sz w:val="24"/>
            <w:szCs w:val="24"/>
            <w:lang w:val="en-AU"/>
          </w:rPr>
          <w:t>by studying the interconnected organizational e</w:t>
        </w:r>
      </w:ins>
      <w:ins w:id="845" w:author="Shankar Sankaran" w:date="2017-09-05T18:13:00Z">
        <w:r w:rsidR="001D4EB7">
          <w:rPr>
            <w:rFonts w:ascii="Times New Roman" w:hAnsi="Times New Roman" w:cs="Times New Roman"/>
            <w:sz w:val="24"/>
            <w:szCs w:val="24"/>
            <w:lang w:val="en-AU"/>
          </w:rPr>
          <w:t>le</w:t>
        </w:r>
      </w:ins>
      <w:ins w:id="846" w:author="Shankar Sankaran" w:date="2017-09-05T18:12:00Z">
        <w:r w:rsidR="001D4EB7">
          <w:rPr>
            <w:rFonts w:ascii="Times New Roman" w:hAnsi="Times New Roman" w:cs="Times New Roman"/>
            <w:sz w:val="24"/>
            <w:szCs w:val="24"/>
            <w:lang w:val="en-AU"/>
          </w:rPr>
          <w:t xml:space="preserve">ments of megaprojects </w:t>
        </w:r>
      </w:ins>
      <w:ins w:id="847" w:author="Shankar Sankaran" w:date="2017-09-05T18:13:00Z">
        <w:r w:rsidR="001D4EB7">
          <w:rPr>
            <w:rFonts w:ascii="Times New Roman" w:hAnsi="Times New Roman" w:cs="Times New Roman"/>
            <w:sz w:val="24"/>
            <w:szCs w:val="24"/>
            <w:lang w:val="en-AU"/>
          </w:rPr>
          <w:t xml:space="preserve">in their wider institutional contexts </w:t>
        </w:r>
      </w:ins>
      <w:ins w:id="848" w:author="Shankar Sankaran" w:date="2017-09-05T18:11:00Z">
        <w:r w:rsidR="002313D1">
          <w:rPr>
            <w:rFonts w:ascii="Times New Roman" w:hAnsi="Times New Roman" w:cs="Times New Roman"/>
            <w:sz w:val="24"/>
            <w:szCs w:val="24"/>
            <w:lang w:val="en-AU"/>
          </w:rPr>
          <w:t xml:space="preserve">as suggested by </w:t>
        </w:r>
      </w:ins>
      <w:ins w:id="849" w:author="Shankar Sankaran" w:date="2017-09-05T18:12:00Z">
        <w:r w:rsidR="001D4EB7">
          <w:rPr>
            <w:rFonts w:ascii="Times New Roman" w:hAnsi="Times New Roman" w:cs="Times New Roman"/>
            <w:sz w:val="24"/>
            <w:szCs w:val="24"/>
            <w:lang w:val="en-AU"/>
          </w:rPr>
          <w:t>Kususma (2014).</w:t>
        </w:r>
      </w:ins>
    </w:p>
    <w:p w:rsidR="004D31A8" w:rsidRPr="00A96AFE" w:rsidRDefault="004D31A8" w:rsidP="000B59DF">
      <w:pPr>
        <w:rPr>
          <w:rFonts w:ascii="Times New Roman" w:hAnsi="Times New Roman" w:cs="Times New Roman"/>
          <w:sz w:val="24"/>
          <w:szCs w:val="24"/>
          <w:lang w:val="en-AU"/>
        </w:rPr>
      </w:pPr>
    </w:p>
    <w:p w:rsidR="006F2D25" w:rsidRPr="009C5474" w:rsidDel="001D4EB7" w:rsidRDefault="006F2D25" w:rsidP="000B59DF">
      <w:pPr>
        <w:rPr>
          <w:del w:id="850" w:author="Shankar Sankaran" w:date="2017-09-05T18:13:00Z"/>
          <w:rFonts w:ascii="Times New Roman" w:hAnsi="Times New Roman" w:cs="Times New Roman"/>
          <w:sz w:val="24"/>
          <w:szCs w:val="24"/>
          <w:rPrChange w:id="851" w:author="Shankar Sankaran" w:date="2017-09-05T17:21:00Z">
            <w:rPr>
              <w:del w:id="852" w:author="Shankar Sankaran" w:date="2017-09-05T18:13:00Z"/>
              <w:rFonts w:ascii="Times New Roman" w:hAnsi="Times New Roman" w:cs="Times New Roman"/>
              <w:sz w:val="24"/>
              <w:szCs w:val="24"/>
              <w:lang w:val="en-AU"/>
            </w:rPr>
          </w:rPrChange>
        </w:rPr>
      </w:pPr>
    </w:p>
    <w:p w:rsidR="004D31A8" w:rsidRPr="009C5474" w:rsidRDefault="004D31A8" w:rsidP="000B59DF">
      <w:pPr>
        <w:rPr>
          <w:rFonts w:ascii="Times New Roman" w:hAnsi="Times New Roman" w:cs="Times New Roman"/>
          <w:i/>
          <w:sz w:val="24"/>
          <w:szCs w:val="24"/>
          <w:lang w:val="en-AU"/>
        </w:rPr>
      </w:pPr>
      <w:r w:rsidRPr="009C5474">
        <w:rPr>
          <w:rFonts w:ascii="Times New Roman" w:hAnsi="Times New Roman" w:cs="Times New Roman"/>
          <w:i/>
          <w:sz w:val="24"/>
          <w:szCs w:val="24"/>
          <w:lang w:val="en-AU"/>
        </w:rPr>
        <w:t xml:space="preserve">Summing up – main insights from this special issue. Main lessons learned from the papers included in the special issue. </w:t>
      </w:r>
    </w:p>
    <w:p w:rsidR="004D31A8" w:rsidRPr="002313D1" w:rsidRDefault="004D31A8" w:rsidP="000B59DF">
      <w:pPr>
        <w:rPr>
          <w:rFonts w:ascii="Times New Roman" w:hAnsi="Times New Roman" w:cs="Times New Roman"/>
          <w:sz w:val="24"/>
          <w:szCs w:val="24"/>
          <w:lang w:val="en-AU"/>
        </w:rPr>
      </w:pPr>
    </w:p>
    <w:p w:rsidR="004D31A8" w:rsidRPr="00EF0290" w:rsidRDefault="004D31A8" w:rsidP="000B59DF">
      <w:pPr>
        <w:rPr>
          <w:rFonts w:ascii="Times New Roman" w:hAnsi="Times New Roman" w:cs="Times New Roman"/>
          <w:i/>
          <w:sz w:val="24"/>
          <w:szCs w:val="24"/>
          <w:lang w:val="en-AU"/>
        </w:rPr>
      </w:pPr>
      <w:r w:rsidRPr="00A96AFE">
        <w:rPr>
          <w:rFonts w:ascii="Times New Roman" w:hAnsi="Times New Roman" w:cs="Times New Roman"/>
          <w:i/>
          <w:sz w:val="24"/>
          <w:szCs w:val="24"/>
          <w:lang w:val="en-AU"/>
        </w:rPr>
        <w:t>A few final words for the future. Perhaps a few words about methodology, qualitative research, ethnographies, novels, shadowing, observations, comparing different kinds of megaprojects, different sublimes, different contexts, different countries (Scott and colleagues), understanding the challenges associate</w:t>
      </w:r>
      <w:r w:rsidRPr="00EF0290">
        <w:rPr>
          <w:rFonts w:ascii="Times New Roman" w:hAnsi="Times New Roman" w:cs="Times New Roman"/>
          <w:i/>
          <w:sz w:val="24"/>
          <w:szCs w:val="24"/>
          <w:lang w:val="en-AU"/>
        </w:rPr>
        <w:t xml:space="preserve">d with managing inter-institutional projects (Dille and Söderlund, 2011), the time and temporality of them (see our papers, Biesenthal, Söderlund, Dille, etc.) </w:t>
      </w:r>
    </w:p>
    <w:p w:rsidR="004D31A8" w:rsidRPr="00BF1A08" w:rsidRDefault="004D31A8" w:rsidP="000B59DF">
      <w:pPr>
        <w:rPr>
          <w:rFonts w:ascii="Times New Roman" w:hAnsi="Times New Roman" w:cs="Times New Roman"/>
          <w:sz w:val="24"/>
          <w:szCs w:val="24"/>
          <w:lang w:val="en-AU"/>
        </w:rPr>
      </w:pPr>
    </w:p>
    <w:p w:rsidR="004D31A8" w:rsidRPr="009C5474" w:rsidRDefault="004D31A8" w:rsidP="000B59DF">
      <w:pPr>
        <w:rPr>
          <w:rFonts w:ascii="Times New Roman" w:hAnsi="Times New Roman" w:cs="Times New Roman"/>
          <w:sz w:val="24"/>
          <w:szCs w:val="24"/>
          <w:lang w:val="en-AU"/>
          <w:rPrChange w:id="853" w:author="Shankar Sankaran" w:date="2017-09-05T17:21:00Z">
            <w:rPr>
              <w:rFonts w:ascii="Times New Roman" w:hAnsi="Times New Roman" w:cs="Times New Roman"/>
              <w:sz w:val="24"/>
              <w:szCs w:val="24"/>
              <w:lang w:val="en-AU"/>
            </w:rPr>
          </w:rPrChange>
        </w:rPr>
      </w:pPr>
    </w:p>
    <w:p w:rsidR="004D31A8" w:rsidRPr="009C5474" w:rsidRDefault="004D31A8" w:rsidP="000B59DF">
      <w:pPr>
        <w:rPr>
          <w:rFonts w:ascii="Times New Roman" w:hAnsi="Times New Roman" w:cs="Times New Roman"/>
          <w:sz w:val="24"/>
          <w:szCs w:val="24"/>
          <w:lang w:val="en-AU"/>
          <w:rPrChange w:id="854" w:author="Shankar Sankaran" w:date="2017-09-05T17:21:00Z">
            <w:rPr>
              <w:rFonts w:ascii="Times New Roman" w:hAnsi="Times New Roman" w:cs="Times New Roman"/>
              <w:sz w:val="24"/>
              <w:szCs w:val="24"/>
              <w:lang w:val="en-AU"/>
            </w:rPr>
          </w:rPrChange>
        </w:rPr>
      </w:pPr>
    </w:p>
    <w:p w:rsidR="004D31A8" w:rsidRPr="009C5474" w:rsidRDefault="004D31A8" w:rsidP="000B59DF">
      <w:pPr>
        <w:rPr>
          <w:rFonts w:ascii="Times New Roman" w:hAnsi="Times New Roman" w:cs="Times New Roman"/>
          <w:sz w:val="24"/>
          <w:szCs w:val="24"/>
          <w:lang w:val="en-AU"/>
          <w:rPrChange w:id="855" w:author="Shankar Sankaran" w:date="2017-09-05T17:21:00Z">
            <w:rPr>
              <w:rFonts w:ascii="Times New Roman" w:hAnsi="Times New Roman" w:cs="Times New Roman"/>
              <w:sz w:val="24"/>
              <w:szCs w:val="24"/>
              <w:lang w:val="en-AU"/>
            </w:rPr>
          </w:rPrChange>
        </w:rPr>
      </w:pPr>
    </w:p>
    <w:p w:rsidR="00880BD5" w:rsidRPr="009C5474" w:rsidRDefault="00880BD5">
      <w:pPr>
        <w:rPr>
          <w:rFonts w:ascii="Times New Roman" w:hAnsi="Times New Roman" w:cs="Times New Roman"/>
          <w:sz w:val="24"/>
          <w:szCs w:val="24"/>
          <w:lang w:val="en-AU"/>
          <w:rPrChange w:id="856" w:author="Shankar Sankaran" w:date="2017-09-05T17:21:00Z">
            <w:rPr>
              <w:rFonts w:ascii="Times New Roman" w:hAnsi="Times New Roman" w:cs="Times New Roman"/>
              <w:sz w:val="24"/>
              <w:szCs w:val="24"/>
              <w:lang w:val="en-AU"/>
            </w:rPr>
          </w:rPrChange>
        </w:rPr>
      </w:pPr>
    </w:p>
    <w:p w:rsidR="006D6F25" w:rsidRPr="009C5474" w:rsidRDefault="006D6F25">
      <w:pPr>
        <w:rPr>
          <w:rFonts w:ascii="Times New Roman" w:hAnsi="Times New Roman" w:cs="Times New Roman"/>
          <w:b/>
          <w:sz w:val="24"/>
          <w:szCs w:val="24"/>
          <w:lang w:val="en-AU"/>
          <w:rPrChange w:id="857" w:author="Shankar Sankaran" w:date="2017-09-05T17:21:00Z">
            <w:rPr>
              <w:rFonts w:ascii="Times New Roman" w:hAnsi="Times New Roman" w:cs="Times New Roman"/>
              <w:b/>
              <w:sz w:val="24"/>
              <w:szCs w:val="24"/>
              <w:lang w:val="en-AU"/>
            </w:rPr>
          </w:rPrChange>
        </w:rPr>
      </w:pPr>
      <w:r w:rsidRPr="009C5474">
        <w:rPr>
          <w:rFonts w:ascii="Times New Roman" w:hAnsi="Times New Roman" w:cs="Times New Roman"/>
          <w:b/>
          <w:sz w:val="24"/>
          <w:szCs w:val="24"/>
          <w:lang w:val="en-AU"/>
          <w:rPrChange w:id="858" w:author="Shankar Sankaran" w:date="2017-09-05T17:21:00Z">
            <w:rPr>
              <w:rFonts w:ascii="Times New Roman" w:hAnsi="Times New Roman" w:cs="Times New Roman"/>
              <w:b/>
              <w:sz w:val="24"/>
              <w:szCs w:val="24"/>
              <w:lang w:val="en-AU"/>
            </w:rPr>
          </w:rPrChange>
        </w:rPr>
        <w:br w:type="page"/>
      </w:r>
    </w:p>
    <w:p w:rsidR="00880BD5" w:rsidRPr="009C5474" w:rsidRDefault="00880BD5">
      <w:pPr>
        <w:rPr>
          <w:rFonts w:ascii="Times New Roman" w:hAnsi="Times New Roman" w:cs="Times New Roman"/>
          <w:b/>
          <w:sz w:val="24"/>
          <w:szCs w:val="24"/>
          <w:lang w:val="en-AU"/>
          <w:rPrChange w:id="859" w:author="Shankar Sankaran" w:date="2017-09-05T17:21:00Z">
            <w:rPr>
              <w:rFonts w:ascii="Times New Roman" w:hAnsi="Times New Roman" w:cs="Times New Roman"/>
              <w:b/>
              <w:sz w:val="24"/>
              <w:szCs w:val="24"/>
              <w:lang w:val="en-AU"/>
            </w:rPr>
          </w:rPrChange>
        </w:rPr>
      </w:pPr>
      <w:r w:rsidRPr="009C5474">
        <w:rPr>
          <w:rFonts w:ascii="Times New Roman" w:hAnsi="Times New Roman" w:cs="Times New Roman"/>
          <w:b/>
          <w:sz w:val="24"/>
          <w:szCs w:val="24"/>
          <w:lang w:val="en-AU"/>
          <w:rPrChange w:id="860" w:author="Shankar Sankaran" w:date="2017-09-05T17:21:00Z">
            <w:rPr>
              <w:rFonts w:ascii="Times New Roman" w:hAnsi="Times New Roman" w:cs="Times New Roman"/>
              <w:b/>
              <w:sz w:val="24"/>
              <w:szCs w:val="24"/>
              <w:lang w:val="en-AU"/>
            </w:rPr>
          </w:rPrChange>
        </w:rPr>
        <w:lastRenderedPageBreak/>
        <w:t>References</w:t>
      </w:r>
    </w:p>
    <w:p w:rsidR="009C5474" w:rsidRPr="009C5474" w:rsidRDefault="009C5474" w:rsidP="00EE50AA">
      <w:pPr>
        <w:rPr>
          <w:ins w:id="861" w:author="Shankar Sankaran" w:date="2017-09-05T17:20:00Z"/>
          <w:rFonts w:ascii="Times New Roman" w:hAnsi="Times New Roman" w:cs="Times New Roman"/>
          <w:sz w:val="24"/>
          <w:szCs w:val="24"/>
        </w:rPr>
      </w:pPr>
      <w:ins w:id="862" w:author="Shankar Sankaran" w:date="2017-09-05T17:20:00Z">
        <w:r w:rsidRPr="009C5474">
          <w:rPr>
            <w:rFonts w:ascii="Times New Roman" w:hAnsi="Times New Roman" w:cs="Times New Roman"/>
            <w:sz w:val="24"/>
            <w:szCs w:val="24"/>
            <w:rPrChange w:id="863" w:author="Shankar Sankaran" w:date="2017-09-05T17:21:00Z">
              <w:rPr>
                <w:rFonts w:ascii="Times New Roman" w:hAnsi="Times New Roman" w:cs="Times New Roman"/>
                <w:sz w:val="24"/>
                <w:szCs w:val="24"/>
              </w:rPr>
            </w:rPrChange>
          </w:rPr>
          <w:t xml:space="preserve">Altshuler, A., Luberoff, D., 2003. </w:t>
        </w:r>
        <w:r w:rsidRPr="009C5474">
          <w:rPr>
            <w:rFonts w:ascii="Times New Roman" w:hAnsi="Times New Roman" w:cs="Times New Roman"/>
            <w:i/>
            <w:sz w:val="24"/>
            <w:szCs w:val="24"/>
            <w:rPrChange w:id="864" w:author="Shankar Sankaran" w:date="2017-09-05T17:21:00Z">
              <w:rPr>
                <w:rFonts w:ascii="Times New Roman" w:hAnsi="Times New Roman" w:cs="Times New Roman"/>
                <w:sz w:val="24"/>
                <w:szCs w:val="24"/>
              </w:rPr>
            </w:rPrChange>
          </w:rPr>
          <w:t>Mega-projects: The Changing Politics of Urban Public Investment</w:t>
        </w:r>
        <w:r w:rsidRPr="009C5474">
          <w:rPr>
            <w:rFonts w:ascii="Times New Roman" w:hAnsi="Times New Roman" w:cs="Times New Roman"/>
            <w:sz w:val="24"/>
            <w:szCs w:val="24"/>
          </w:rPr>
          <w:t>. Brookings Institution, Washington.</w:t>
        </w:r>
      </w:ins>
    </w:p>
    <w:p w:rsidR="00EE50AA" w:rsidRPr="002313D1" w:rsidRDefault="00EE50AA" w:rsidP="00EE50AA">
      <w:pPr>
        <w:rPr>
          <w:rFonts w:ascii="Times New Roman" w:hAnsi="Times New Roman" w:cs="Times New Roman"/>
          <w:sz w:val="24"/>
          <w:szCs w:val="24"/>
        </w:rPr>
      </w:pPr>
      <w:r w:rsidRPr="002313D1">
        <w:rPr>
          <w:rFonts w:ascii="Times New Roman" w:hAnsi="Times New Roman" w:cs="Times New Roman"/>
          <w:sz w:val="24"/>
          <w:szCs w:val="24"/>
        </w:rPr>
        <w:t>Ang, K. &amp; Killen, C. (2016). Multi-stakeholders perspectives of value in project portfolios, EURAM 2016, Paris, France June 1-4.</w:t>
      </w:r>
    </w:p>
    <w:p w:rsidR="009814D5" w:rsidRPr="009C5474" w:rsidDel="00A63B28" w:rsidRDefault="00EE50AA" w:rsidP="00EE50AA">
      <w:pPr>
        <w:rPr>
          <w:del w:id="865" w:author="Shankar Sankaran" w:date="2017-09-04T15:42:00Z"/>
          <w:rFonts w:ascii="Times New Roman" w:hAnsi="Times New Roman" w:cs="Times New Roman"/>
          <w:color w:val="414141"/>
          <w:sz w:val="24"/>
          <w:szCs w:val="24"/>
          <w:shd w:val="clear" w:color="auto" w:fill="FFFFFF"/>
          <w:rPrChange w:id="866" w:author="Shankar Sankaran" w:date="2017-09-05T17:21:00Z">
            <w:rPr>
              <w:del w:id="867" w:author="Shankar Sankaran" w:date="2017-09-04T15:42:00Z"/>
              <w:rFonts w:ascii="Times New Roman" w:hAnsi="Times New Roman" w:cs="Times New Roman"/>
              <w:color w:val="414141"/>
              <w:sz w:val="24"/>
              <w:szCs w:val="24"/>
              <w:shd w:val="clear" w:color="auto" w:fill="FFFFFF"/>
            </w:rPr>
          </w:rPrChange>
        </w:rPr>
      </w:pPr>
      <w:r w:rsidRPr="00A96AFE">
        <w:rPr>
          <w:rFonts w:ascii="Times New Roman" w:hAnsi="Times New Roman" w:cs="Times New Roman"/>
          <w:sz w:val="24"/>
          <w:szCs w:val="24"/>
        </w:rPr>
        <w:t xml:space="preserve">Book, K., Eskilsson. L. &amp; Khan, J. (2010). Governing the balance between sustainability and competitiveness in urban planning: the case of the Orestad model, </w:t>
      </w:r>
      <w:r w:rsidRPr="00EF0290">
        <w:rPr>
          <w:rFonts w:ascii="Times New Roman" w:hAnsi="Times New Roman" w:cs="Times New Roman"/>
          <w:i/>
          <w:sz w:val="24"/>
          <w:szCs w:val="24"/>
        </w:rPr>
        <w:t>Environmental Policy and Governance</w:t>
      </w:r>
      <w:r w:rsidRPr="00BF1A08">
        <w:rPr>
          <w:rFonts w:ascii="Times New Roman" w:hAnsi="Times New Roman" w:cs="Times New Roman"/>
          <w:sz w:val="24"/>
          <w:szCs w:val="24"/>
        </w:rPr>
        <w:t xml:space="preserve">, </w:t>
      </w:r>
      <w:r w:rsidRPr="00BF1A08">
        <w:rPr>
          <w:rFonts w:ascii="Times New Roman" w:hAnsi="Times New Roman" w:cs="Times New Roman"/>
          <w:color w:val="414141"/>
          <w:sz w:val="24"/>
          <w:szCs w:val="24"/>
          <w:bdr w:val="none" w:sz="0" w:space="0" w:color="auto" w:frame="1"/>
          <w:shd w:val="clear" w:color="auto" w:fill="FFFFFF"/>
        </w:rPr>
        <w:t>20 (6)</w:t>
      </w:r>
      <w:r w:rsidRPr="009C5474">
        <w:rPr>
          <w:rFonts w:ascii="Times New Roman" w:hAnsi="Times New Roman" w:cs="Times New Roman"/>
          <w:color w:val="414141"/>
          <w:sz w:val="24"/>
          <w:szCs w:val="24"/>
          <w:rPrChange w:id="868" w:author="Shankar Sankaran" w:date="2017-09-05T17:21:00Z">
            <w:rPr>
              <w:rFonts w:ascii="Times New Roman" w:hAnsi="Times New Roman" w:cs="Times New Roman"/>
              <w:color w:val="414141"/>
              <w:sz w:val="24"/>
              <w:szCs w:val="24"/>
            </w:rPr>
          </w:rPrChange>
        </w:rPr>
        <w:t xml:space="preserve">, </w:t>
      </w:r>
      <w:r w:rsidRPr="009C5474">
        <w:rPr>
          <w:rFonts w:ascii="Times New Roman" w:hAnsi="Times New Roman" w:cs="Times New Roman"/>
          <w:color w:val="414141"/>
          <w:sz w:val="24"/>
          <w:szCs w:val="24"/>
          <w:shd w:val="clear" w:color="auto" w:fill="FFFFFF"/>
          <w:rPrChange w:id="869" w:author="Shankar Sankaran" w:date="2017-09-05T17:21:00Z">
            <w:rPr>
              <w:rFonts w:ascii="Times New Roman" w:hAnsi="Times New Roman" w:cs="Times New Roman"/>
              <w:color w:val="414141"/>
              <w:sz w:val="24"/>
              <w:szCs w:val="24"/>
              <w:shd w:val="clear" w:color="auto" w:fill="FFFFFF"/>
            </w:rPr>
          </w:rPrChange>
        </w:rPr>
        <w:t>382–396.</w:t>
      </w:r>
    </w:p>
    <w:p w:rsidR="00A63B28" w:rsidRPr="009C5474" w:rsidRDefault="00A63B28" w:rsidP="00A63B28">
      <w:pPr>
        <w:rPr>
          <w:ins w:id="870" w:author="Shankar Sankaran" w:date="2017-09-04T22:34:00Z"/>
          <w:rFonts w:ascii="Times New Roman" w:hAnsi="Times New Roman" w:cs="Times New Roman"/>
          <w:color w:val="414141"/>
          <w:sz w:val="24"/>
          <w:szCs w:val="24"/>
          <w:shd w:val="clear" w:color="auto" w:fill="FFFFFF"/>
          <w:rPrChange w:id="871" w:author="Shankar Sankaran" w:date="2017-09-05T17:21:00Z">
            <w:rPr>
              <w:ins w:id="872" w:author="Shankar Sankaran" w:date="2017-09-04T22:34:00Z"/>
              <w:rFonts w:ascii="Times New Roman" w:hAnsi="Times New Roman" w:cs="Times New Roman"/>
              <w:sz w:val="24"/>
              <w:szCs w:val="24"/>
            </w:rPr>
          </w:rPrChange>
        </w:rPr>
      </w:pPr>
      <w:ins w:id="873" w:author="Shankar Sankaran" w:date="2017-09-04T22:34:00Z">
        <w:r w:rsidRPr="009C5474">
          <w:rPr>
            <w:rFonts w:ascii="Times New Roman" w:hAnsi="Times New Roman" w:cs="Times New Roman"/>
            <w:color w:val="414141"/>
            <w:sz w:val="24"/>
            <w:szCs w:val="24"/>
            <w:shd w:val="clear" w:color="auto" w:fill="FFFFFF"/>
            <w:rPrChange w:id="874" w:author="Shankar Sankaran" w:date="2017-09-05T17:21:00Z">
              <w:rPr>
                <w:rFonts w:ascii="Times New Roman" w:hAnsi="Times New Roman" w:cs="Times New Roman"/>
                <w:color w:val="414141"/>
                <w:sz w:val="24"/>
                <w:szCs w:val="24"/>
                <w:shd w:val="clear" w:color="auto" w:fill="FFFFFF"/>
              </w:rPr>
            </w:rPrChange>
          </w:rPr>
          <w:t>Chi, C.S.F., Chen, Y., Shi, W., 2014. Managing institutional change in international infrastructure projects. Engineering Project Organization Conference, Colorado, USA, July 29–31.</w:t>
        </w:r>
      </w:ins>
    </w:p>
    <w:p w:rsidR="00880BD5" w:rsidRPr="00A96AFE" w:rsidRDefault="00880BD5" w:rsidP="00880BD5">
      <w:pPr>
        <w:pStyle w:val="NormalWeb"/>
        <w:rPr>
          <w:rFonts w:eastAsia="SimSun"/>
          <w:lang w:val="en-US" w:eastAsia="zh-CN"/>
        </w:rPr>
      </w:pPr>
      <w:r w:rsidRPr="009C5474">
        <w:rPr>
          <w:rFonts w:eastAsia="SimSun"/>
          <w:lang w:val="en-US" w:eastAsia="zh-CN"/>
        </w:rPr>
        <w:t xml:space="preserve">Clegg, S., Sankaran, S., Biesenthal, C. &amp; Pollack, J. (2017) Power and Sensemaking in megaprojects, in Flyvbjerg, B. (Eds.) </w:t>
      </w:r>
      <w:r w:rsidRPr="002313D1">
        <w:rPr>
          <w:rFonts w:eastAsia="SimSun"/>
          <w:i/>
          <w:lang w:val="en-US" w:eastAsia="zh-CN"/>
        </w:rPr>
        <w:t>Oxford Handbook of Megaproject Management</w:t>
      </w:r>
      <w:r w:rsidRPr="002313D1">
        <w:rPr>
          <w:rFonts w:eastAsia="SimSun"/>
          <w:lang w:val="en-US" w:eastAsia="zh-CN"/>
        </w:rPr>
        <w:t>, OUP: Oxford Universi</w:t>
      </w:r>
      <w:r w:rsidRPr="00A96AFE">
        <w:rPr>
          <w:rFonts w:eastAsia="SimSun"/>
          <w:lang w:val="en-US" w:eastAsia="zh-CN"/>
        </w:rPr>
        <w:t>ty Press, 238-258.</w:t>
      </w:r>
    </w:p>
    <w:p w:rsidR="00880BD5" w:rsidRDefault="00880BD5" w:rsidP="00880BD5">
      <w:pPr>
        <w:pStyle w:val="NormalWeb"/>
        <w:rPr>
          <w:ins w:id="875" w:author="Shankar Sankaran" w:date="2017-09-05T18:13:00Z"/>
          <w:rFonts w:eastAsia="SimSun"/>
          <w:lang w:val="en-US" w:eastAsia="zh-CN"/>
        </w:rPr>
      </w:pPr>
      <w:r w:rsidRPr="00EF0290">
        <w:rPr>
          <w:rFonts w:eastAsia="SimSun"/>
          <w:lang w:val="en-US" w:eastAsia="zh-CN"/>
        </w:rPr>
        <w:t xml:space="preserve">Clegg, S.R. &amp; Kreiner, K. (2013). Power and politics in construction projects, in Drouin, N., Müller, R. &amp; Sankaran S. (Eds.) </w:t>
      </w:r>
      <w:r w:rsidRPr="00BF1A08">
        <w:rPr>
          <w:rFonts w:eastAsia="SimSun"/>
          <w:i/>
          <w:lang w:val="en-US" w:eastAsia="zh-CN"/>
        </w:rPr>
        <w:t xml:space="preserve">Novel approaches to organizational project management research: Translational and transformational, </w:t>
      </w:r>
      <w:r w:rsidRPr="009C5474">
        <w:rPr>
          <w:rFonts w:eastAsia="SimSun"/>
          <w:lang w:val="en-US" w:eastAsia="zh-CN"/>
          <w:rPrChange w:id="876" w:author="Shankar Sankaran" w:date="2017-09-05T17:21:00Z">
            <w:rPr>
              <w:rFonts w:eastAsia="SimSun"/>
              <w:lang w:val="en-US" w:eastAsia="zh-CN"/>
            </w:rPr>
          </w:rPrChange>
        </w:rPr>
        <w:t>Copenhagen: CBS Press, 268-293.</w:t>
      </w:r>
    </w:p>
    <w:p w:rsidR="001D4EB7" w:rsidRPr="001D4EB7" w:rsidRDefault="001D4EB7" w:rsidP="001D4EB7">
      <w:pPr>
        <w:rPr>
          <w:ins w:id="877" w:author="Shankar Sankaran" w:date="2017-09-04T15:42:00Z"/>
          <w:rFonts w:ascii="Times New Roman" w:hAnsi="Times New Roman" w:cs="Times New Roman"/>
          <w:sz w:val="24"/>
          <w:szCs w:val="24"/>
          <w:rPrChange w:id="878" w:author="Shankar Sankaran" w:date="2017-09-05T18:13:00Z">
            <w:rPr>
              <w:ins w:id="879" w:author="Shankar Sankaran" w:date="2017-09-04T15:42:00Z"/>
              <w:rFonts w:eastAsia="SimSun"/>
              <w:lang w:val="en-US" w:eastAsia="zh-CN"/>
            </w:rPr>
          </w:rPrChange>
        </w:rPr>
        <w:pPrChange w:id="880" w:author="Shankar Sankaran" w:date="2017-09-05T18:13:00Z">
          <w:pPr>
            <w:pStyle w:val="NormalWeb"/>
          </w:pPr>
        </w:pPrChange>
      </w:pPr>
      <w:ins w:id="881" w:author="Shankar Sankaran" w:date="2017-09-05T18:13:00Z">
        <w:r w:rsidRPr="0025297B">
          <w:rPr>
            <w:rFonts w:ascii="Times New Roman" w:hAnsi="Times New Roman" w:cs="Times New Roman"/>
            <w:sz w:val="24"/>
            <w:szCs w:val="24"/>
            <w:lang w:val="en-AU"/>
          </w:rPr>
          <w:t xml:space="preserve">Davies, A., Dodgson, M., Gann, D.M. &amp; MacAulay, S. (2017). Five rules for managing large, complex projects, </w:t>
        </w:r>
        <w:r w:rsidRPr="0025297B">
          <w:rPr>
            <w:rFonts w:ascii="Times New Roman" w:hAnsi="Times New Roman" w:cs="Times New Roman"/>
            <w:i/>
            <w:sz w:val="24"/>
            <w:szCs w:val="24"/>
          </w:rPr>
          <w:t>MIT Sloan Management Review</w:t>
        </w:r>
        <w:r>
          <w:rPr>
            <w:rFonts w:ascii="Times New Roman" w:hAnsi="Times New Roman" w:cs="Times New Roman"/>
            <w:sz w:val="24"/>
            <w:szCs w:val="24"/>
          </w:rPr>
          <w:t>, 58 (1) (f</w:t>
        </w:r>
      </w:ins>
      <w:ins w:id="882" w:author="Shankar Sankaran" w:date="2017-09-05T18:14:00Z">
        <w:r>
          <w:rPr>
            <w:rFonts w:ascii="Times New Roman" w:hAnsi="Times New Roman" w:cs="Times New Roman"/>
            <w:sz w:val="24"/>
            <w:szCs w:val="24"/>
          </w:rPr>
          <w:t>o</w:t>
        </w:r>
      </w:ins>
      <w:ins w:id="883" w:author="Shankar Sankaran" w:date="2017-09-05T18:13:00Z">
        <w:r w:rsidRPr="0025297B">
          <w:rPr>
            <w:rFonts w:ascii="Times New Roman" w:hAnsi="Times New Roman" w:cs="Times New Roman"/>
            <w:sz w:val="24"/>
            <w:szCs w:val="24"/>
          </w:rPr>
          <w:t>rthcoming)</w:t>
        </w:r>
      </w:ins>
    </w:p>
    <w:p w:rsidR="009814D5" w:rsidRPr="009C5474" w:rsidRDefault="009814D5">
      <w:pPr>
        <w:rPr>
          <w:ins w:id="884" w:author="Shankar Sankaran" w:date="2017-09-04T15:43:00Z"/>
          <w:rFonts w:ascii="Times New Roman" w:hAnsi="Times New Roman" w:cs="Times New Roman"/>
          <w:color w:val="414141"/>
          <w:sz w:val="24"/>
          <w:szCs w:val="24"/>
          <w:shd w:val="clear" w:color="auto" w:fill="FFFFFF"/>
          <w:rPrChange w:id="885" w:author="Shankar Sankaran" w:date="2017-09-05T17:21:00Z">
            <w:rPr>
              <w:ins w:id="886" w:author="Shankar Sankaran" w:date="2017-09-04T15:43:00Z"/>
              <w:color w:val="414141"/>
              <w:shd w:val="clear" w:color="auto" w:fill="FFFFFF"/>
            </w:rPr>
          </w:rPrChange>
        </w:rPr>
        <w:pPrChange w:id="887" w:author="Shankar Sankaran" w:date="2017-09-04T15:42:00Z">
          <w:pPr>
            <w:pStyle w:val="NormalWeb"/>
          </w:pPr>
        </w:pPrChange>
      </w:pPr>
      <w:ins w:id="888" w:author="Shankar Sankaran" w:date="2017-09-04T15:42:00Z">
        <w:r w:rsidRPr="009C5474">
          <w:rPr>
            <w:rFonts w:ascii="Times New Roman" w:hAnsi="Times New Roman" w:cs="Times New Roman"/>
            <w:color w:val="414141"/>
            <w:sz w:val="24"/>
            <w:szCs w:val="24"/>
            <w:shd w:val="clear" w:color="auto" w:fill="FFFFFF"/>
            <w:rPrChange w:id="889" w:author="Shankar Sankaran" w:date="2017-09-05T17:21:00Z">
              <w:rPr>
                <w:color w:val="414141"/>
                <w:shd w:val="clear" w:color="auto" w:fill="FFFFFF"/>
              </w:rPr>
            </w:rPrChange>
          </w:rPr>
          <w:t>Desjardins, J.  (2017). 9</w:t>
        </w:r>
      </w:ins>
      <w:ins w:id="890" w:author="Shankar Sankaran" w:date="2017-09-04T15:43:00Z">
        <w:r w:rsidRPr="009C5474">
          <w:rPr>
            <w:rFonts w:ascii="Times New Roman" w:hAnsi="Times New Roman" w:cs="Times New Roman"/>
            <w:color w:val="414141"/>
            <w:sz w:val="24"/>
            <w:szCs w:val="24"/>
            <w:shd w:val="clear" w:color="auto" w:fill="FFFFFF"/>
            <w:rPrChange w:id="891" w:author="Shankar Sankaran" w:date="2017-09-05T17:21:00Z">
              <w:rPr>
                <w:color w:val="414141"/>
                <w:shd w:val="clear" w:color="auto" w:fill="FFFFFF"/>
              </w:rPr>
            </w:rPrChange>
          </w:rPr>
          <w:t xml:space="preserve"> </w:t>
        </w:r>
      </w:ins>
      <w:ins w:id="892" w:author="Shankar Sankaran" w:date="2017-09-04T15:42:00Z">
        <w:r w:rsidRPr="009C5474">
          <w:rPr>
            <w:rFonts w:ascii="Times New Roman" w:hAnsi="Times New Roman" w:cs="Times New Roman"/>
            <w:color w:val="414141"/>
            <w:sz w:val="24"/>
            <w:szCs w:val="24"/>
            <w:shd w:val="clear" w:color="auto" w:fill="FFFFFF"/>
            <w:rPrChange w:id="893" w:author="Shankar Sankaran" w:date="2017-09-05T17:21:00Z">
              <w:rPr>
                <w:color w:val="414141"/>
                <w:shd w:val="clear" w:color="auto" w:fill="FFFFFF"/>
              </w:rPr>
            </w:rPrChange>
          </w:rPr>
          <w:t xml:space="preserve">of the world’s largest megaprojects that are under construction, </w:t>
        </w:r>
        <w:r w:rsidRPr="009C5474">
          <w:rPr>
            <w:rFonts w:ascii="Times New Roman" w:hAnsi="Times New Roman" w:cs="Times New Roman"/>
            <w:i/>
            <w:color w:val="414141"/>
            <w:sz w:val="24"/>
            <w:szCs w:val="24"/>
            <w:shd w:val="clear" w:color="auto" w:fill="FFFFFF"/>
            <w:rPrChange w:id="894" w:author="Shankar Sankaran" w:date="2017-09-05T17:21:00Z">
              <w:rPr>
                <w:i/>
                <w:color w:val="414141"/>
                <w:shd w:val="clear" w:color="auto" w:fill="FFFFFF"/>
              </w:rPr>
            </w:rPrChange>
          </w:rPr>
          <w:t>Business Insider</w:t>
        </w:r>
        <w:r w:rsidRPr="009C5474">
          <w:rPr>
            <w:rFonts w:ascii="Times New Roman" w:hAnsi="Times New Roman" w:cs="Times New Roman"/>
            <w:color w:val="414141"/>
            <w:sz w:val="24"/>
            <w:szCs w:val="24"/>
            <w:shd w:val="clear" w:color="auto" w:fill="FFFFFF"/>
            <w:rPrChange w:id="895" w:author="Shankar Sankaran" w:date="2017-09-05T17:21:00Z">
              <w:rPr>
                <w:color w:val="414141"/>
                <w:shd w:val="clear" w:color="auto" w:fill="FFFFFF"/>
              </w:rPr>
            </w:rPrChange>
          </w:rPr>
          <w:t>, Jan 11, 2017.</w:t>
        </w:r>
      </w:ins>
    </w:p>
    <w:p w:rsidR="009814D5" w:rsidRPr="009C5474" w:rsidRDefault="009814D5">
      <w:pPr>
        <w:rPr>
          <w:ins w:id="896" w:author="Shankar Sankaran" w:date="2017-09-04T16:11:00Z"/>
          <w:rFonts w:ascii="Times New Roman" w:hAnsi="Times New Roman" w:cs="Times New Roman"/>
          <w:color w:val="414141"/>
          <w:sz w:val="24"/>
          <w:szCs w:val="24"/>
          <w:shd w:val="clear" w:color="auto" w:fill="FFFFFF"/>
          <w:rPrChange w:id="897" w:author="Shankar Sankaran" w:date="2017-09-05T17:21:00Z">
            <w:rPr>
              <w:ins w:id="898" w:author="Shankar Sankaran" w:date="2017-09-04T16:11:00Z"/>
              <w:color w:val="414141"/>
              <w:shd w:val="clear" w:color="auto" w:fill="FFFFFF"/>
            </w:rPr>
          </w:rPrChange>
        </w:rPr>
        <w:pPrChange w:id="899" w:author="Shankar Sankaran" w:date="2017-09-04T15:42:00Z">
          <w:pPr>
            <w:pStyle w:val="NormalWeb"/>
          </w:pPr>
        </w:pPrChange>
      </w:pPr>
      <w:ins w:id="900" w:author="Shankar Sankaran" w:date="2017-09-04T15:43:00Z">
        <w:r w:rsidRPr="009C5474">
          <w:rPr>
            <w:rFonts w:ascii="Times New Roman" w:hAnsi="Times New Roman" w:cs="Times New Roman"/>
            <w:color w:val="414141"/>
            <w:sz w:val="24"/>
            <w:szCs w:val="24"/>
            <w:shd w:val="clear" w:color="auto" w:fill="FFFFFF"/>
            <w:rPrChange w:id="901" w:author="Shankar Sankaran" w:date="2017-09-05T17:21:00Z">
              <w:rPr>
                <w:color w:val="414141"/>
                <w:shd w:val="clear" w:color="auto" w:fill="FFFFFF"/>
              </w:rPr>
            </w:rPrChange>
          </w:rPr>
          <w:t xml:space="preserve">Flyvbjerg, B. (2017). Introduction: The iron law of megaproject management, in B. Flyvbjerg (Eds.) </w:t>
        </w:r>
      </w:ins>
      <w:ins w:id="902" w:author="Shankar Sankaran" w:date="2017-09-04T15:44:00Z">
        <w:r w:rsidRPr="009C5474">
          <w:rPr>
            <w:rFonts w:ascii="Times New Roman" w:hAnsi="Times New Roman" w:cs="Times New Roman"/>
            <w:i/>
            <w:color w:val="414141"/>
            <w:sz w:val="24"/>
            <w:szCs w:val="24"/>
            <w:shd w:val="clear" w:color="auto" w:fill="FFFFFF"/>
            <w:rPrChange w:id="903" w:author="Shankar Sankaran" w:date="2017-09-05T17:21:00Z">
              <w:rPr>
                <w:i/>
                <w:color w:val="414141"/>
                <w:shd w:val="clear" w:color="auto" w:fill="FFFFFF"/>
              </w:rPr>
            </w:rPrChange>
          </w:rPr>
          <w:t>The Oxford Handbook of Megaproject Management</w:t>
        </w:r>
        <w:r w:rsidRPr="009C5474">
          <w:rPr>
            <w:rFonts w:ascii="Times New Roman" w:hAnsi="Times New Roman" w:cs="Times New Roman"/>
            <w:color w:val="414141"/>
            <w:sz w:val="24"/>
            <w:szCs w:val="24"/>
            <w:shd w:val="clear" w:color="auto" w:fill="FFFFFF"/>
            <w:rPrChange w:id="904" w:author="Shankar Sankaran" w:date="2017-09-05T17:21:00Z">
              <w:rPr>
                <w:color w:val="414141"/>
                <w:shd w:val="clear" w:color="auto" w:fill="FFFFFF"/>
              </w:rPr>
            </w:rPrChange>
          </w:rPr>
          <w:t>, OUP, Oxford, pp. 1-18.</w:t>
        </w:r>
      </w:ins>
    </w:p>
    <w:p w:rsidR="00376CDB" w:rsidRPr="009C5474" w:rsidRDefault="00376CDB" w:rsidP="0034386F">
      <w:pPr>
        <w:pStyle w:val="NormalWeb"/>
        <w:rPr>
          <w:ins w:id="905" w:author="Shankar Sankaran" w:date="2017-09-04T16:13:00Z"/>
          <w:rFonts w:eastAsiaTheme="minorHAnsi"/>
          <w:color w:val="414141"/>
          <w:shd w:val="clear" w:color="auto" w:fill="FFFFFF"/>
          <w:lang w:val="en-US" w:eastAsia="en-US"/>
        </w:rPr>
      </w:pPr>
      <w:ins w:id="906" w:author="Shankar Sankaran" w:date="2017-09-04T16:13:00Z">
        <w:r w:rsidRPr="009C5474">
          <w:rPr>
            <w:rFonts w:eastAsiaTheme="minorHAnsi"/>
            <w:color w:val="414141"/>
            <w:shd w:val="clear" w:color="auto" w:fill="FFFFFF"/>
            <w:lang w:val="en-US" w:eastAsia="en-US"/>
          </w:rPr>
          <w:t>Flyvbjerg, B. (2014). What you should know abo</w:t>
        </w:r>
        <w:r w:rsidRPr="002313D1">
          <w:rPr>
            <w:rFonts w:eastAsiaTheme="minorHAnsi"/>
            <w:color w:val="414141"/>
            <w:shd w:val="clear" w:color="auto" w:fill="FFFFFF"/>
            <w:lang w:val="en-US" w:eastAsia="en-US"/>
          </w:rPr>
          <w:t xml:space="preserve">ut megaprojects and why: An overview. </w:t>
        </w:r>
        <w:r w:rsidRPr="009C5474">
          <w:rPr>
            <w:rFonts w:eastAsiaTheme="minorHAnsi"/>
            <w:i/>
            <w:color w:val="414141"/>
            <w:shd w:val="clear" w:color="auto" w:fill="FFFFFF"/>
            <w:lang w:val="en-US" w:eastAsia="en-US"/>
            <w:rPrChange w:id="907" w:author="Shankar Sankaran" w:date="2017-09-05T17:21:00Z">
              <w:rPr>
                <w:rFonts w:eastAsiaTheme="minorHAnsi"/>
                <w:color w:val="414141"/>
                <w:shd w:val="clear" w:color="auto" w:fill="FFFFFF"/>
                <w:lang w:val="en-US" w:eastAsia="en-US"/>
              </w:rPr>
            </w:rPrChange>
          </w:rPr>
          <w:t>Project Management Journal</w:t>
        </w:r>
        <w:r w:rsidRPr="009C5474">
          <w:rPr>
            <w:rFonts w:eastAsiaTheme="minorHAnsi"/>
            <w:color w:val="414141"/>
            <w:shd w:val="clear" w:color="auto" w:fill="FFFFFF"/>
            <w:lang w:val="en-US" w:eastAsia="en-US"/>
          </w:rPr>
          <w:t>, 45, 2, 6-19.</w:t>
        </w:r>
      </w:ins>
    </w:p>
    <w:p w:rsidR="005F1275" w:rsidRPr="00A96AFE" w:rsidDel="009814D5" w:rsidRDefault="0034386F" w:rsidP="0034386F">
      <w:pPr>
        <w:pStyle w:val="NormalWeb"/>
        <w:rPr>
          <w:del w:id="908" w:author="Shankar Sankaran" w:date="2017-09-04T14:38:00Z"/>
          <w:rFonts w:eastAsia="SimSun"/>
          <w:lang w:val="en-US" w:eastAsia="zh-CN"/>
        </w:rPr>
      </w:pPr>
      <w:ins w:id="909" w:author="Shankar Sankaran" w:date="2017-09-04T14:38:00Z">
        <w:r w:rsidRPr="002313D1">
          <w:rPr>
            <w:rFonts w:eastAsia="SimSun"/>
            <w:lang w:val="en-US" w:eastAsia="zh-CN"/>
          </w:rPr>
          <w:t>Gellert, P.K., Lynch, B.D., 2003. Megaprojects as displacements. Int. Soc. Sci. J. 55 (175), 15–25.</w:t>
        </w:r>
      </w:ins>
    </w:p>
    <w:p w:rsidR="009814D5" w:rsidRPr="00EF0290" w:rsidRDefault="009814D5" w:rsidP="0034386F">
      <w:pPr>
        <w:pStyle w:val="NormalWeb"/>
        <w:rPr>
          <w:ins w:id="910" w:author="Shankar Sankaran" w:date="2017-09-04T22:29:00Z"/>
          <w:rFonts w:eastAsia="SimSun"/>
          <w:lang w:val="en-US" w:eastAsia="zh-CN"/>
        </w:rPr>
      </w:pPr>
      <w:ins w:id="911" w:author="Shankar Sankaran" w:date="2017-09-04T15:40:00Z">
        <w:r w:rsidRPr="00EF0290">
          <w:rPr>
            <w:rFonts w:eastAsia="SimSun"/>
            <w:lang w:val="en-US" w:eastAsia="zh-CN"/>
          </w:rPr>
          <w:t xml:space="preserve">Garemo, N., Matzinger, S. &amp; Palter, R. (2015). Megaprojects: the good, the </w:t>
        </w:r>
      </w:ins>
      <w:ins w:id="912" w:author="Shankar Sankaran" w:date="2017-09-05T18:28:00Z">
        <w:r w:rsidR="00EF0290" w:rsidRPr="00EF0290">
          <w:rPr>
            <w:rFonts w:eastAsia="SimSun"/>
            <w:lang w:val="en-US" w:eastAsia="zh-CN"/>
          </w:rPr>
          <w:t>bad,</w:t>
        </w:r>
      </w:ins>
      <w:ins w:id="913" w:author="Shankar Sankaran" w:date="2017-09-04T15:40:00Z">
        <w:r w:rsidRPr="00EF0290">
          <w:rPr>
            <w:rFonts w:eastAsia="SimSun"/>
            <w:lang w:val="en-US" w:eastAsia="zh-CN"/>
          </w:rPr>
          <w:t xml:space="preserve"> and the better, McKins</w:t>
        </w:r>
      </w:ins>
      <w:ins w:id="914" w:author="Shankar Sankaran" w:date="2017-09-05T18:28:00Z">
        <w:r w:rsidR="00EF0290">
          <w:rPr>
            <w:rFonts w:eastAsia="SimSun"/>
            <w:lang w:val="en-US" w:eastAsia="zh-CN"/>
          </w:rPr>
          <w:t>e</w:t>
        </w:r>
      </w:ins>
      <w:bookmarkStart w:id="915" w:name="_GoBack"/>
      <w:bookmarkEnd w:id="915"/>
      <w:ins w:id="916" w:author="Shankar Sankaran" w:date="2017-09-04T15:40:00Z">
        <w:r w:rsidRPr="00EF0290">
          <w:rPr>
            <w:rFonts w:eastAsia="SimSun"/>
            <w:lang w:val="en-US" w:eastAsia="zh-CN"/>
          </w:rPr>
          <w:t>y &amp; Company.</w:t>
        </w:r>
      </w:ins>
    </w:p>
    <w:p w:rsidR="00A63B28" w:rsidRDefault="00A63B28" w:rsidP="00A63B28">
      <w:pPr>
        <w:pStyle w:val="NormalWeb"/>
        <w:rPr>
          <w:ins w:id="917" w:author="Shankar Sankaran" w:date="2017-09-05T18:14:00Z"/>
          <w:rFonts w:eastAsia="SimSun"/>
          <w:lang w:val="en-US" w:eastAsia="zh-CN"/>
        </w:rPr>
      </w:pPr>
      <w:ins w:id="918" w:author="Shankar Sankaran" w:date="2017-09-04T22:30:00Z">
        <w:r w:rsidRPr="00BF1A08">
          <w:rPr>
            <w:rFonts w:eastAsia="SimSun"/>
            <w:lang w:val="en-US" w:eastAsia="zh-CN"/>
          </w:rPr>
          <w:t>Jia, G., Yang, F., Wang, G., Hong, B., You, R., 2011. A study of megaprojects from a perspective of social conflict theory. Int. J. Proj. Manag. 29, 817–827.</w:t>
        </w:r>
      </w:ins>
    </w:p>
    <w:p w:rsidR="00A96AFE" w:rsidRPr="00A96AFE" w:rsidRDefault="00A96AFE" w:rsidP="00A63B28">
      <w:pPr>
        <w:pStyle w:val="NormalWeb"/>
        <w:rPr>
          <w:ins w:id="919" w:author="Shankar Sankaran" w:date="2017-09-04T22:31:00Z"/>
          <w:rFonts w:eastAsia="SimSun"/>
          <w:lang w:val="en-US" w:eastAsia="zh-CN"/>
        </w:rPr>
      </w:pPr>
      <w:ins w:id="920" w:author="Shankar Sankaran" w:date="2017-09-05T18:14:00Z">
        <w:r>
          <w:rPr>
            <w:rFonts w:eastAsia="SimSun"/>
            <w:lang w:val="en-US" w:eastAsia="zh-CN"/>
          </w:rPr>
          <w:t xml:space="preserve">Kusuma, I. (2014). The cultural ecosystems of megaprojects: The interconnectedness of organizational </w:t>
        </w:r>
      </w:ins>
      <w:ins w:id="921" w:author="Shankar Sankaran" w:date="2017-09-05T18:28:00Z">
        <w:r w:rsidR="00EF0290">
          <w:rPr>
            <w:rFonts w:eastAsia="SimSun"/>
            <w:lang w:val="en-US" w:eastAsia="zh-CN"/>
          </w:rPr>
          <w:t>elements</w:t>
        </w:r>
      </w:ins>
      <w:ins w:id="922" w:author="Shankar Sankaran" w:date="2017-09-05T18:14:00Z">
        <w:r>
          <w:rPr>
            <w:rFonts w:eastAsia="SimSun"/>
            <w:lang w:val="en-US" w:eastAsia="zh-CN"/>
          </w:rPr>
          <w:t xml:space="preserve"> and their wider insti</w:t>
        </w:r>
      </w:ins>
      <w:ins w:id="923" w:author="Shankar Sankaran" w:date="2017-09-05T18:18:00Z">
        <w:r>
          <w:rPr>
            <w:rFonts w:eastAsia="SimSun"/>
            <w:lang w:val="en-US" w:eastAsia="zh-CN"/>
          </w:rPr>
          <w:t>t</w:t>
        </w:r>
      </w:ins>
      <w:ins w:id="924" w:author="Shankar Sankaran" w:date="2017-09-05T18:14:00Z">
        <w:r>
          <w:rPr>
            <w:rFonts w:eastAsia="SimSun"/>
            <w:lang w:val="en-US" w:eastAsia="zh-CN"/>
          </w:rPr>
          <w:t>uti</w:t>
        </w:r>
      </w:ins>
      <w:ins w:id="925" w:author="Shankar Sankaran" w:date="2017-09-05T18:18:00Z">
        <w:r>
          <w:rPr>
            <w:rFonts w:eastAsia="SimSun"/>
            <w:lang w:val="en-US" w:eastAsia="zh-CN"/>
          </w:rPr>
          <w:t>o</w:t>
        </w:r>
      </w:ins>
      <w:ins w:id="926" w:author="Shankar Sankaran" w:date="2017-09-05T18:14:00Z">
        <w:r>
          <w:rPr>
            <w:rFonts w:eastAsia="SimSun"/>
            <w:lang w:val="en-US" w:eastAsia="zh-CN"/>
          </w:rPr>
          <w:t>nal c</w:t>
        </w:r>
      </w:ins>
      <w:ins w:id="927" w:author="Shankar Sankaran" w:date="2017-09-05T18:15:00Z">
        <w:r>
          <w:rPr>
            <w:rFonts w:eastAsia="SimSun"/>
            <w:lang w:val="en-US" w:eastAsia="zh-CN"/>
          </w:rPr>
          <w:t xml:space="preserve">ontexts, </w:t>
        </w:r>
        <w:r>
          <w:rPr>
            <w:rFonts w:eastAsia="SimSun"/>
            <w:i/>
            <w:lang w:val="en-US" w:eastAsia="zh-CN"/>
          </w:rPr>
          <w:t xml:space="preserve">International Journal of </w:t>
        </w:r>
      </w:ins>
      <w:ins w:id="928" w:author="Shankar Sankaran" w:date="2017-09-05T18:28:00Z">
        <w:r w:rsidR="00EF0290">
          <w:rPr>
            <w:rFonts w:eastAsia="SimSun"/>
            <w:i/>
            <w:lang w:val="en-US" w:eastAsia="zh-CN"/>
          </w:rPr>
          <w:t>Architecture</w:t>
        </w:r>
      </w:ins>
      <w:ins w:id="929" w:author="Shankar Sankaran" w:date="2017-09-05T18:15:00Z">
        <w:r>
          <w:rPr>
            <w:rFonts w:eastAsia="SimSun"/>
            <w:i/>
            <w:lang w:val="en-US" w:eastAsia="zh-CN"/>
          </w:rPr>
          <w:t>, Engineering and Construction</w:t>
        </w:r>
        <w:r>
          <w:rPr>
            <w:rFonts w:eastAsia="SimSun"/>
            <w:lang w:val="en-US" w:eastAsia="zh-CN"/>
          </w:rPr>
          <w:t>, 3 (2) 82-97.</w:t>
        </w:r>
      </w:ins>
    </w:p>
    <w:p w:rsidR="00A63B28" w:rsidRPr="00EF0290" w:rsidRDefault="00A63B28" w:rsidP="00A63B28">
      <w:pPr>
        <w:pStyle w:val="NormalWeb"/>
        <w:rPr>
          <w:ins w:id="930" w:author="Shankar Sankaran" w:date="2017-09-05T06:52:00Z"/>
          <w:rFonts w:eastAsia="SimSun"/>
          <w:lang w:val="en-US" w:eastAsia="zh-CN"/>
        </w:rPr>
      </w:pPr>
      <w:ins w:id="931" w:author="Shankar Sankaran" w:date="2017-09-04T22:31:00Z">
        <w:r w:rsidRPr="00A96AFE">
          <w:rPr>
            <w:rFonts w:eastAsia="SimSun"/>
            <w:lang w:val="en-US" w:eastAsia="zh-CN"/>
          </w:rPr>
          <w:lastRenderedPageBreak/>
          <w:t xml:space="preserve">Mahalingam, A., Levitt, R.E., </w:t>
        </w:r>
      </w:ins>
      <w:ins w:id="932" w:author="Shankar Sankaran" w:date="2017-09-05T18:19:00Z">
        <w:r w:rsidR="00A96AFE">
          <w:rPr>
            <w:rFonts w:eastAsia="SimSun"/>
            <w:lang w:val="en-US" w:eastAsia="zh-CN"/>
          </w:rPr>
          <w:t>(</w:t>
        </w:r>
      </w:ins>
      <w:ins w:id="933" w:author="Shankar Sankaran" w:date="2017-09-04T22:31:00Z">
        <w:r w:rsidRPr="00A96AFE">
          <w:rPr>
            <w:rFonts w:eastAsia="SimSun"/>
            <w:lang w:val="en-US" w:eastAsia="zh-CN"/>
          </w:rPr>
          <w:t>2007</w:t>
        </w:r>
      </w:ins>
      <w:ins w:id="934" w:author="Shankar Sankaran" w:date="2017-09-05T18:19:00Z">
        <w:r w:rsidR="00A96AFE">
          <w:rPr>
            <w:rFonts w:eastAsia="SimSun"/>
            <w:lang w:val="en-US" w:eastAsia="zh-CN"/>
          </w:rPr>
          <w:t>)</w:t>
        </w:r>
      </w:ins>
      <w:ins w:id="935" w:author="Shankar Sankaran" w:date="2017-09-04T22:31:00Z">
        <w:r w:rsidRPr="00A96AFE">
          <w:rPr>
            <w:rFonts w:eastAsia="SimSun"/>
            <w:lang w:val="en-US" w:eastAsia="zh-CN"/>
          </w:rPr>
          <w:t>. Institutional theory as a framework for analyzing conflicts on global projects. J. Constr. Eng. Manag. 133 (7), 517–528</w:t>
        </w:r>
      </w:ins>
    </w:p>
    <w:p w:rsidR="0034386F" w:rsidRPr="00EF0290" w:rsidRDefault="0034386F" w:rsidP="0034386F">
      <w:pPr>
        <w:pStyle w:val="NormalWeb"/>
        <w:rPr>
          <w:ins w:id="936" w:author="Shankar Sankaran" w:date="2017-09-04T15:34:00Z"/>
          <w:rFonts w:eastAsia="SimSun"/>
          <w:lang w:val="en-US" w:eastAsia="zh-CN"/>
        </w:rPr>
      </w:pPr>
      <w:ins w:id="937" w:author="Shankar Sankaran" w:date="2017-09-04T14:38:00Z">
        <w:r w:rsidRPr="00EF0290">
          <w:rPr>
            <w:rFonts w:eastAsia="SimSun"/>
            <w:lang w:val="en-US" w:eastAsia="zh-CN"/>
          </w:rPr>
          <w:t xml:space="preserve">Merrow, E.W., </w:t>
        </w:r>
      </w:ins>
      <w:ins w:id="938" w:author="Shankar Sankaran" w:date="2017-09-05T18:18:00Z">
        <w:r w:rsidR="00A96AFE">
          <w:rPr>
            <w:rFonts w:eastAsia="SimSun"/>
            <w:lang w:val="en-US" w:eastAsia="zh-CN"/>
          </w:rPr>
          <w:t>(</w:t>
        </w:r>
      </w:ins>
      <w:ins w:id="939" w:author="Shankar Sankaran" w:date="2017-09-04T14:38:00Z">
        <w:r w:rsidRPr="00A96AFE">
          <w:rPr>
            <w:rFonts w:eastAsia="SimSun"/>
            <w:lang w:val="en-US" w:eastAsia="zh-CN"/>
          </w:rPr>
          <w:t>2011</w:t>
        </w:r>
      </w:ins>
      <w:ins w:id="940" w:author="Shankar Sankaran" w:date="2017-09-05T18:18:00Z">
        <w:r w:rsidR="00A96AFE">
          <w:rPr>
            <w:rFonts w:eastAsia="SimSun"/>
            <w:lang w:val="en-US" w:eastAsia="zh-CN"/>
          </w:rPr>
          <w:t>)</w:t>
        </w:r>
      </w:ins>
      <w:ins w:id="941" w:author="Shankar Sankaran" w:date="2017-09-04T14:38:00Z">
        <w:r w:rsidRPr="00A96AFE">
          <w:rPr>
            <w:rFonts w:eastAsia="SimSun"/>
            <w:lang w:val="en-US" w:eastAsia="zh-CN"/>
          </w:rPr>
          <w:t xml:space="preserve">. </w:t>
        </w:r>
        <w:r w:rsidRPr="00A96AFE">
          <w:rPr>
            <w:rFonts w:eastAsia="SimSun"/>
            <w:i/>
            <w:lang w:val="en-US" w:eastAsia="zh-CN"/>
            <w:rPrChange w:id="942" w:author="Shankar Sankaran" w:date="2017-09-05T18:18:00Z">
              <w:rPr>
                <w:rFonts w:eastAsia="SimSun"/>
                <w:lang w:val="en-US" w:eastAsia="zh-CN"/>
              </w:rPr>
            </w:rPrChange>
          </w:rPr>
          <w:t>Industrial Megaprojects: Concepts, Strategies and</w:t>
        </w:r>
      </w:ins>
      <w:ins w:id="943" w:author="Shankar Sankaran" w:date="2017-09-05T18:18:00Z">
        <w:r w:rsidR="00A96AFE" w:rsidRPr="00A96AFE">
          <w:rPr>
            <w:rFonts w:eastAsia="SimSun"/>
            <w:i/>
            <w:lang w:val="en-US" w:eastAsia="zh-CN"/>
            <w:rPrChange w:id="944" w:author="Shankar Sankaran" w:date="2017-09-05T18:18:00Z">
              <w:rPr>
                <w:rFonts w:eastAsia="SimSun"/>
                <w:lang w:val="en-US" w:eastAsia="zh-CN"/>
              </w:rPr>
            </w:rPrChange>
          </w:rPr>
          <w:t xml:space="preserve"> </w:t>
        </w:r>
      </w:ins>
      <w:ins w:id="945" w:author="Shankar Sankaran" w:date="2017-09-04T14:38:00Z">
        <w:r w:rsidRPr="00A96AFE">
          <w:rPr>
            <w:rFonts w:eastAsia="SimSun"/>
            <w:i/>
            <w:lang w:val="en-US" w:eastAsia="zh-CN"/>
            <w:rPrChange w:id="946" w:author="Shankar Sankaran" w:date="2017-09-05T18:18:00Z">
              <w:rPr>
                <w:rFonts w:eastAsia="SimSun"/>
                <w:lang w:val="en-US" w:eastAsia="zh-CN"/>
              </w:rPr>
            </w:rPrChange>
          </w:rPr>
          <w:t>Practices for Success</w:t>
        </w:r>
        <w:r w:rsidRPr="00A96AFE">
          <w:rPr>
            <w:rFonts w:eastAsia="SimSun"/>
            <w:lang w:val="en-US" w:eastAsia="zh-CN"/>
          </w:rPr>
          <w:t>. John Wiley, Hoboken, NJ.</w:t>
        </w:r>
      </w:ins>
    </w:p>
    <w:p w:rsidR="00F5409C" w:rsidRPr="00A96AFE" w:rsidRDefault="00F5409C" w:rsidP="0034386F">
      <w:pPr>
        <w:pStyle w:val="NormalWeb"/>
        <w:rPr>
          <w:ins w:id="947" w:author="Shankar Sankaran" w:date="2017-09-05T07:02:00Z"/>
          <w:rFonts w:eastAsia="SimSun"/>
          <w:lang w:val="en-US" w:eastAsia="zh-CN"/>
        </w:rPr>
      </w:pPr>
      <w:ins w:id="948" w:author="Shankar Sankaran" w:date="2017-09-04T15:35:00Z">
        <w:r w:rsidRPr="00BF1A08">
          <w:rPr>
            <w:rFonts w:eastAsia="SimSun"/>
            <w:lang w:val="en-US" w:eastAsia="zh-CN"/>
          </w:rPr>
          <w:t>Mirabile, M., Mar</w:t>
        </w:r>
      </w:ins>
      <w:ins w:id="949" w:author="Shankar Sankaran" w:date="2017-09-04T15:36:00Z">
        <w:r w:rsidRPr="009C5474">
          <w:rPr>
            <w:rFonts w:eastAsia="SimSun"/>
            <w:lang w:val="en-US" w:eastAsia="zh-CN"/>
            <w:rPrChange w:id="950" w:author="Shankar Sankaran" w:date="2017-09-05T17:21:00Z">
              <w:rPr>
                <w:rFonts w:eastAsia="SimSun"/>
                <w:lang w:val="en-US" w:eastAsia="zh-CN"/>
              </w:rPr>
            </w:rPrChange>
          </w:rPr>
          <w:t>cha</w:t>
        </w:r>
      </w:ins>
      <w:ins w:id="951" w:author="Shankar Sankaran" w:date="2017-09-04T15:35:00Z">
        <w:r w:rsidRPr="009C5474">
          <w:rPr>
            <w:rFonts w:eastAsia="SimSun"/>
            <w:lang w:val="en-US" w:eastAsia="zh-CN"/>
            <w:rPrChange w:id="952" w:author="Shankar Sankaran" w:date="2017-09-05T17:21:00Z">
              <w:rPr>
                <w:rFonts w:eastAsia="SimSun"/>
                <w:lang w:val="en-US" w:eastAsia="zh-CN"/>
              </w:rPr>
            </w:rPrChange>
          </w:rPr>
          <w:t>l, V. &amp; Baron, R. (2017)</w:t>
        </w:r>
      </w:ins>
      <w:ins w:id="953" w:author="Shankar Sankaran" w:date="2017-09-04T15:34:00Z">
        <w:r w:rsidR="00A96AFE">
          <w:rPr>
            <w:rFonts w:eastAsia="SimSun"/>
            <w:lang w:val="en-US" w:eastAsia="zh-CN"/>
            <w:rPrChange w:id="954" w:author="Shankar Sankaran" w:date="2017-09-05T17:21:00Z">
              <w:rPr>
                <w:rFonts w:eastAsia="SimSun"/>
                <w:lang w:val="en-US" w:eastAsia="zh-CN"/>
              </w:rPr>
            </w:rPrChange>
          </w:rPr>
          <w:t xml:space="preserve"> Technical not</w:t>
        </w:r>
      </w:ins>
      <w:ins w:id="955" w:author="Shankar Sankaran" w:date="2017-09-05T18:19:00Z">
        <w:r w:rsidR="00A96AFE">
          <w:rPr>
            <w:rFonts w:eastAsia="SimSun"/>
            <w:lang w:val="en-US" w:eastAsia="zh-CN"/>
          </w:rPr>
          <w:t>e</w:t>
        </w:r>
      </w:ins>
      <w:ins w:id="956" w:author="Shankar Sankaran" w:date="2017-09-04T15:34:00Z">
        <w:r w:rsidRPr="00A96AFE">
          <w:rPr>
            <w:rFonts w:eastAsia="SimSun"/>
            <w:lang w:val="en-US" w:eastAsia="zh-CN"/>
          </w:rPr>
          <w:t xml:space="preserve">s on estimates of infrastructure investment needs: </w:t>
        </w:r>
      </w:ins>
      <w:ins w:id="957" w:author="Shankar Sankaran" w:date="2017-09-05T18:28:00Z">
        <w:r w:rsidR="00EF0290" w:rsidRPr="00A96AFE">
          <w:rPr>
            <w:rFonts w:eastAsia="SimSun"/>
            <w:lang w:val="en-US" w:eastAsia="zh-CN"/>
          </w:rPr>
          <w:t>Background</w:t>
        </w:r>
      </w:ins>
      <w:ins w:id="958" w:author="Shankar Sankaran" w:date="2017-09-04T15:34:00Z">
        <w:r w:rsidRPr="00A96AFE">
          <w:rPr>
            <w:rFonts w:eastAsia="SimSun"/>
            <w:lang w:val="en-US" w:eastAsia="zh-CN"/>
          </w:rPr>
          <w:t xml:space="preserve"> note to the report </w:t>
        </w:r>
      </w:ins>
      <w:ins w:id="959" w:author="Shankar Sankaran" w:date="2017-09-04T15:35:00Z">
        <w:r w:rsidRPr="00A96AFE">
          <w:rPr>
            <w:rFonts w:eastAsia="SimSun"/>
            <w:i/>
            <w:lang w:val="en-US" w:eastAsia="zh-CN"/>
          </w:rPr>
          <w:t>Invesitng in Climate, Investing in Growth</w:t>
        </w:r>
        <w:r w:rsidRPr="00A96AFE">
          <w:rPr>
            <w:rFonts w:eastAsia="SimSun"/>
            <w:lang w:val="en-US" w:eastAsia="zh-CN"/>
          </w:rPr>
          <w:t xml:space="preserve">, </w:t>
        </w:r>
      </w:ins>
      <w:ins w:id="960" w:author="Shankar Sankaran" w:date="2017-09-04T15:36:00Z">
        <w:r w:rsidR="00E43B5D" w:rsidRPr="00A96AFE">
          <w:rPr>
            <w:rFonts w:eastAsia="SimSun"/>
            <w:lang w:val="en-US" w:eastAsia="zh-CN"/>
          </w:rPr>
          <w:t>OECD</w:t>
        </w:r>
      </w:ins>
      <w:ins w:id="961" w:author="Shankar Sankaran" w:date="2017-09-05T07:06:00Z">
        <w:r w:rsidR="00E43B5D" w:rsidRPr="00A96AFE">
          <w:rPr>
            <w:rFonts w:eastAsia="SimSun"/>
            <w:lang w:val="en-US" w:eastAsia="zh-CN"/>
          </w:rPr>
          <w:t xml:space="preserve">, </w:t>
        </w:r>
      </w:ins>
      <w:ins w:id="962" w:author="Shankar Sankaran" w:date="2017-09-05T18:19:00Z">
        <w:r w:rsidR="00A96AFE">
          <w:rPr>
            <w:rFonts w:eastAsia="SimSun"/>
            <w:lang w:val="en-US" w:eastAsia="zh-CN"/>
          </w:rPr>
          <w:t>Paris.</w:t>
        </w:r>
      </w:ins>
    </w:p>
    <w:p w:rsidR="00A138B3" w:rsidRPr="00EF0290" w:rsidRDefault="00A138B3" w:rsidP="0034386F">
      <w:pPr>
        <w:pStyle w:val="NormalWeb"/>
        <w:rPr>
          <w:ins w:id="963" w:author="Shankar Sankaran" w:date="2017-09-05T06:04:00Z"/>
          <w:rFonts w:eastAsia="SimSun"/>
          <w:lang w:val="en-US" w:eastAsia="zh-CN"/>
        </w:rPr>
      </w:pPr>
      <w:ins w:id="964" w:author="Shankar Sankaran" w:date="2017-09-05T07:02:00Z">
        <w:r w:rsidRPr="00A96AFE">
          <w:rPr>
            <w:rFonts w:eastAsia="SimSun"/>
            <w:lang w:val="en-US" w:eastAsia="zh-CN"/>
          </w:rPr>
          <w:t>Ras</w:t>
        </w:r>
        <w:r w:rsidR="00E43B5D" w:rsidRPr="00A96AFE">
          <w:rPr>
            <w:rFonts w:eastAsia="SimSun"/>
            <w:lang w:val="en-US" w:eastAsia="zh-CN"/>
          </w:rPr>
          <w:t xml:space="preserve">agam, G., Engman, M., Gurcanlar, T. &amp; Fernandes, E. (2014). </w:t>
        </w:r>
      </w:ins>
      <w:ins w:id="965" w:author="Shankar Sankaran" w:date="2017-09-05T07:03:00Z">
        <w:r w:rsidR="00E43B5D" w:rsidRPr="00A96AFE">
          <w:rPr>
            <w:rFonts w:eastAsia="SimSun"/>
            <w:lang w:val="en-US" w:eastAsia="zh-CN"/>
          </w:rPr>
          <w:t>Mozambique</w:t>
        </w:r>
      </w:ins>
      <w:ins w:id="966" w:author="Shankar Sankaran" w:date="2017-09-05T18:20:00Z">
        <w:r w:rsidR="00A96AFE">
          <w:rPr>
            <w:rFonts w:eastAsia="SimSun"/>
            <w:lang w:val="en-US" w:eastAsia="zh-CN"/>
          </w:rPr>
          <w:t>’</w:t>
        </w:r>
      </w:ins>
      <w:ins w:id="967" w:author="Shankar Sankaran" w:date="2017-09-05T07:03:00Z">
        <w:r w:rsidR="00A96AFE">
          <w:rPr>
            <w:rFonts w:eastAsia="SimSun"/>
            <w:lang w:val="en-US" w:eastAsia="zh-CN"/>
          </w:rPr>
          <w:t>s</w:t>
        </w:r>
        <w:r w:rsidR="00E43B5D" w:rsidRPr="00A96AFE">
          <w:rPr>
            <w:rFonts w:eastAsia="SimSun"/>
            <w:lang w:val="en-US" w:eastAsia="zh-CN"/>
          </w:rPr>
          <w:t xml:space="preserve"> development corridors: Platforms for shared prosperity</w:t>
        </w:r>
      </w:ins>
      <w:ins w:id="968" w:author="Shankar Sankaran" w:date="2017-09-05T07:04:00Z">
        <w:r w:rsidR="00E43B5D" w:rsidRPr="00A96AFE">
          <w:rPr>
            <w:rFonts w:eastAsia="SimSun"/>
            <w:lang w:val="en-US" w:eastAsia="zh-CN"/>
          </w:rPr>
          <w:t xml:space="preserve"> in  </w:t>
        </w:r>
      </w:ins>
      <w:ins w:id="969" w:author="Shankar Sankaran" w:date="2017-09-05T07:05:00Z">
        <w:r w:rsidR="00A96AFE" w:rsidRPr="00A96AFE">
          <w:rPr>
            <w:rFonts w:eastAsia="SimSun"/>
            <w:lang w:val="en-US" w:eastAsia="zh-CN"/>
          </w:rPr>
          <w:t xml:space="preserve"> D</w:t>
        </w:r>
      </w:ins>
      <w:ins w:id="970" w:author="Shankar Sankaran" w:date="2017-09-05T18:20:00Z">
        <w:r w:rsidR="00A96AFE">
          <w:rPr>
            <w:rFonts w:eastAsia="SimSun"/>
            <w:lang w:val="en-US" w:eastAsia="zh-CN"/>
          </w:rPr>
          <w:t xml:space="preserve">. </w:t>
        </w:r>
      </w:ins>
      <w:ins w:id="971" w:author="Shankar Sankaran" w:date="2017-09-05T07:05:00Z">
        <w:r w:rsidR="00E43B5D" w:rsidRPr="00A96AFE">
          <w:rPr>
            <w:rFonts w:eastAsia="SimSun"/>
            <w:lang w:val="en-US" w:eastAsia="zh-CN"/>
          </w:rPr>
          <w:t xml:space="preserve">C. Ross (Ed.) </w:t>
        </w:r>
      </w:ins>
      <w:ins w:id="972" w:author="Shankar Sankaran" w:date="2017-09-05T07:04:00Z">
        <w:r w:rsidR="00E43B5D" w:rsidRPr="00A96AFE">
          <w:rPr>
            <w:rFonts w:eastAsia="SimSun"/>
            <w:i/>
            <w:lang w:val="en-US" w:eastAsia="zh-CN"/>
          </w:rPr>
          <w:t>Mozambique Rising: Building a New Tomorrow</w:t>
        </w:r>
        <w:r w:rsidR="00E43B5D" w:rsidRPr="00EF0290">
          <w:rPr>
            <w:rFonts w:eastAsia="SimSun"/>
            <w:lang w:val="en-US" w:eastAsia="zh-CN"/>
          </w:rPr>
          <w:t>, International Monetary Fund,</w:t>
        </w:r>
      </w:ins>
      <w:ins w:id="973" w:author="Shankar Sankaran" w:date="2017-09-05T07:05:00Z">
        <w:r w:rsidR="00E43B5D" w:rsidRPr="00EF0290">
          <w:rPr>
            <w:rFonts w:eastAsia="SimSun"/>
            <w:lang w:val="en-US" w:eastAsia="zh-CN"/>
          </w:rPr>
          <w:t xml:space="preserve"> </w:t>
        </w:r>
      </w:ins>
      <w:ins w:id="974" w:author="Shankar Sankaran" w:date="2017-09-05T18:29:00Z">
        <w:r w:rsidR="00EF0290" w:rsidRPr="00EF0290">
          <w:rPr>
            <w:rFonts w:eastAsia="SimSun"/>
            <w:lang w:val="en-US" w:eastAsia="zh-CN"/>
          </w:rPr>
          <w:t>and Washington</w:t>
        </w:r>
      </w:ins>
      <w:ins w:id="975" w:author="Shankar Sankaran" w:date="2017-09-05T07:05:00Z">
        <w:r w:rsidR="00E43B5D" w:rsidRPr="00EF0290">
          <w:rPr>
            <w:rFonts w:eastAsia="SimSun"/>
            <w:lang w:val="en-US" w:eastAsia="zh-CN"/>
          </w:rPr>
          <w:t xml:space="preserve">, DC, </w:t>
        </w:r>
      </w:ins>
      <w:ins w:id="976" w:author="Shankar Sankaran" w:date="2017-09-05T07:06:00Z">
        <w:r w:rsidR="00E43B5D" w:rsidRPr="00EF0290">
          <w:rPr>
            <w:rFonts w:eastAsia="SimSun"/>
            <w:lang w:val="en-US" w:eastAsia="zh-CN"/>
          </w:rPr>
          <w:t>87-97.</w:t>
        </w:r>
      </w:ins>
    </w:p>
    <w:p w:rsidR="00AE216F" w:rsidRPr="00A96AFE" w:rsidRDefault="00A138B3" w:rsidP="0034386F">
      <w:pPr>
        <w:pStyle w:val="NormalWeb"/>
        <w:rPr>
          <w:ins w:id="977" w:author="Shankar Sankaran" w:date="2017-09-04T14:38:00Z"/>
          <w:rFonts w:eastAsia="SimSun"/>
          <w:lang w:val="en-US" w:eastAsia="zh-CN"/>
        </w:rPr>
      </w:pPr>
      <w:ins w:id="978" w:author="Shankar Sankaran" w:date="2017-09-05T06:04:00Z">
        <w:r w:rsidRPr="00BF1A08">
          <w:rPr>
            <w:rFonts w:eastAsia="SimSun"/>
            <w:lang w:val="en-US" w:eastAsia="zh-CN"/>
          </w:rPr>
          <w:t>Sankar</w:t>
        </w:r>
      </w:ins>
      <w:ins w:id="979" w:author="Shankar Sankaran" w:date="2017-09-05T06:49:00Z">
        <w:r w:rsidRPr="009C5474">
          <w:rPr>
            <w:rFonts w:eastAsia="SimSun"/>
            <w:lang w:val="en-US" w:eastAsia="zh-CN"/>
            <w:rPrChange w:id="980" w:author="Shankar Sankaran" w:date="2017-09-05T17:21:00Z">
              <w:rPr>
                <w:rFonts w:eastAsia="SimSun"/>
                <w:lang w:val="en-US" w:eastAsia="zh-CN"/>
              </w:rPr>
            </w:rPrChange>
          </w:rPr>
          <w:t>an</w:t>
        </w:r>
      </w:ins>
      <w:ins w:id="981" w:author="Shankar Sankaran" w:date="2017-09-05T06:04:00Z">
        <w:r w:rsidR="00AE216F" w:rsidRPr="009C5474">
          <w:rPr>
            <w:rFonts w:eastAsia="SimSun"/>
            <w:lang w:val="en-US" w:eastAsia="zh-CN"/>
            <w:rPrChange w:id="982" w:author="Shankar Sankaran" w:date="2017-09-05T17:21:00Z">
              <w:rPr>
                <w:rFonts w:eastAsia="SimSun"/>
                <w:lang w:val="en-US" w:eastAsia="zh-CN"/>
              </w:rPr>
            </w:rPrChange>
          </w:rPr>
          <w:t xml:space="preserve">, S. (2018) </w:t>
        </w:r>
      </w:ins>
      <w:ins w:id="983" w:author="Shankar Sankaran" w:date="2017-09-05T06:05:00Z">
        <w:r w:rsidR="00AE216F" w:rsidRPr="009C5474">
          <w:rPr>
            <w:rFonts w:eastAsia="SimSun"/>
            <w:lang w:val="en-US" w:eastAsia="zh-CN"/>
            <w:rPrChange w:id="984" w:author="Shankar Sankaran" w:date="2017-09-05T17:21:00Z">
              <w:rPr>
                <w:rFonts w:eastAsia="SimSun"/>
                <w:lang w:val="en-US" w:eastAsia="zh-CN"/>
              </w:rPr>
            </w:rPrChange>
          </w:rPr>
          <w:t xml:space="preserve">Megaproject management and leadership: A narrative analysis of life stories – past and present, </w:t>
        </w:r>
        <w:r w:rsidR="00E43B5D" w:rsidRPr="009C5474">
          <w:rPr>
            <w:rFonts w:eastAsia="SimSun"/>
            <w:i/>
            <w:lang w:val="en-US" w:eastAsia="zh-CN"/>
            <w:rPrChange w:id="985" w:author="Shankar Sankaran" w:date="2017-09-05T17:21:00Z">
              <w:rPr>
                <w:rFonts w:eastAsia="SimSun"/>
                <w:i/>
                <w:lang w:val="en-US" w:eastAsia="zh-CN"/>
              </w:rPr>
            </w:rPrChange>
          </w:rPr>
          <w:t>Internati</w:t>
        </w:r>
        <w:r w:rsidR="00AE216F" w:rsidRPr="009C5474">
          <w:rPr>
            <w:rFonts w:eastAsia="SimSun"/>
            <w:i/>
            <w:lang w:val="en-US" w:eastAsia="zh-CN"/>
            <w:rPrChange w:id="986" w:author="Shankar Sankaran" w:date="2017-09-05T17:21:00Z">
              <w:rPr>
                <w:rFonts w:eastAsia="SimSun"/>
                <w:i/>
                <w:lang w:val="en-US" w:eastAsia="zh-CN"/>
              </w:rPr>
            </w:rPrChange>
          </w:rPr>
          <w:t>onal Journal of Managing Proje</w:t>
        </w:r>
      </w:ins>
      <w:ins w:id="987" w:author="Shankar Sankaran" w:date="2017-09-05T18:20:00Z">
        <w:r w:rsidR="00A96AFE">
          <w:rPr>
            <w:rFonts w:eastAsia="SimSun"/>
            <w:i/>
            <w:lang w:val="en-US" w:eastAsia="zh-CN"/>
          </w:rPr>
          <w:t>c</w:t>
        </w:r>
      </w:ins>
      <w:ins w:id="988" w:author="Shankar Sankaran" w:date="2017-09-05T06:06:00Z">
        <w:r w:rsidR="00AE216F" w:rsidRPr="00A96AFE">
          <w:rPr>
            <w:rFonts w:eastAsia="SimSun"/>
            <w:i/>
            <w:lang w:val="en-US" w:eastAsia="zh-CN"/>
          </w:rPr>
          <w:t xml:space="preserve">ts in Business </w:t>
        </w:r>
        <w:r w:rsidR="00AE216F" w:rsidRPr="00A96AFE">
          <w:rPr>
            <w:rFonts w:eastAsia="SimSun"/>
            <w:lang w:val="en-US" w:eastAsia="zh-CN"/>
          </w:rPr>
          <w:t>(forthcoming)</w:t>
        </w:r>
      </w:ins>
    </w:p>
    <w:p w:rsidR="00880BD5" w:rsidRPr="009C5474" w:rsidRDefault="00880BD5" w:rsidP="00880BD5">
      <w:pPr>
        <w:pStyle w:val="NormalWeb"/>
        <w:rPr>
          <w:ins w:id="989" w:author="Shankar Sankaran" w:date="2017-09-05T06:49:00Z"/>
          <w:rFonts w:eastAsia="SimSun"/>
          <w:lang w:val="en-US" w:eastAsia="zh-CN"/>
          <w:rPrChange w:id="990" w:author="Shankar Sankaran" w:date="2017-09-05T17:21:00Z">
            <w:rPr>
              <w:ins w:id="991" w:author="Shankar Sankaran" w:date="2017-09-05T06:49:00Z"/>
              <w:rFonts w:eastAsia="SimSun"/>
              <w:lang w:val="en-US" w:eastAsia="zh-CN"/>
            </w:rPr>
          </w:rPrChange>
        </w:rPr>
      </w:pPr>
      <w:r w:rsidRPr="00EF0290">
        <w:rPr>
          <w:rFonts w:eastAsia="SimSun"/>
          <w:lang w:val="en-US" w:eastAsia="zh-CN"/>
        </w:rPr>
        <w:t xml:space="preserve">Soderlund, J. &amp; Lenfle, S. (2013). Making project history: Revisiting the past, creating the future, </w:t>
      </w:r>
      <w:r w:rsidRPr="00BF1A08">
        <w:rPr>
          <w:rFonts w:eastAsia="SimSun"/>
          <w:i/>
          <w:lang w:val="en-US" w:eastAsia="zh-CN"/>
        </w:rPr>
        <w:t xml:space="preserve">International Journal of Project Management, </w:t>
      </w:r>
      <w:r w:rsidRPr="009C5474">
        <w:rPr>
          <w:rFonts w:eastAsia="SimSun"/>
          <w:lang w:val="en-US" w:eastAsia="zh-CN"/>
          <w:rPrChange w:id="992" w:author="Shankar Sankaran" w:date="2017-09-05T17:21:00Z">
            <w:rPr>
              <w:rFonts w:eastAsia="SimSun"/>
              <w:lang w:val="en-US" w:eastAsia="zh-CN"/>
            </w:rPr>
          </w:rPrChange>
        </w:rPr>
        <w:t>31(653-662).</w:t>
      </w:r>
    </w:p>
    <w:p w:rsidR="00A138B3" w:rsidRPr="009C5474" w:rsidRDefault="00A138B3" w:rsidP="00880BD5">
      <w:pPr>
        <w:pStyle w:val="NormalWeb"/>
        <w:rPr>
          <w:rFonts w:eastAsia="SimSun"/>
          <w:lang w:val="en-US" w:eastAsia="zh-CN"/>
          <w:rPrChange w:id="993" w:author="Shankar Sankaran" w:date="2017-09-05T17:21:00Z">
            <w:rPr>
              <w:rFonts w:eastAsia="SimSun"/>
              <w:lang w:val="en-US" w:eastAsia="zh-CN"/>
            </w:rPr>
          </w:rPrChange>
        </w:rPr>
      </w:pPr>
      <w:ins w:id="994" w:author="Shankar Sankaran" w:date="2017-09-05T06:49:00Z">
        <w:r w:rsidRPr="009C5474">
          <w:rPr>
            <w:rFonts w:eastAsia="SimSun"/>
            <w:lang w:val="en-US" w:eastAsia="zh-CN"/>
            <w:rPrChange w:id="995" w:author="Shankar Sankaran" w:date="2017-09-05T17:21:00Z">
              <w:rPr>
                <w:rFonts w:eastAsia="SimSun"/>
                <w:lang w:val="en-US" w:eastAsia="zh-CN"/>
              </w:rPr>
            </w:rPrChange>
          </w:rPr>
          <w:t>Steele, W. (2017). Editorial: Criti</w:t>
        </w:r>
      </w:ins>
      <w:ins w:id="996" w:author="Shankar Sankaran" w:date="2017-09-05T06:50:00Z">
        <w:r w:rsidRPr="009C5474">
          <w:rPr>
            <w:rFonts w:eastAsia="SimSun"/>
            <w:lang w:val="en-US" w:eastAsia="zh-CN"/>
            <w:rPrChange w:id="997" w:author="Shankar Sankaran" w:date="2017-09-05T17:21:00Z">
              <w:rPr>
                <w:rFonts w:eastAsia="SimSun"/>
                <w:lang w:val="en-US" w:eastAsia="zh-CN"/>
              </w:rPr>
            </w:rPrChange>
          </w:rPr>
          <w:t xml:space="preserve">cal urban infrastructure, </w:t>
        </w:r>
        <w:r w:rsidRPr="009C5474">
          <w:rPr>
            <w:rFonts w:eastAsia="SimSun"/>
            <w:i/>
            <w:lang w:val="en-US" w:eastAsia="zh-CN"/>
            <w:rPrChange w:id="998" w:author="Shankar Sankaran" w:date="2017-09-05T17:21:00Z">
              <w:rPr>
                <w:rFonts w:eastAsia="SimSun"/>
                <w:i/>
                <w:lang w:val="en-US" w:eastAsia="zh-CN"/>
              </w:rPr>
            </w:rPrChange>
          </w:rPr>
          <w:t>Urban Policy and Research</w:t>
        </w:r>
        <w:r w:rsidRPr="009C5474">
          <w:rPr>
            <w:rFonts w:eastAsia="SimSun"/>
            <w:lang w:val="en-US" w:eastAsia="zh-CN"/>
            <w:rPrChange w:id="999" w:author="Shankar Sankaran" w:date="2017-09-05T17:21:00Z">
              <w:rPr>
                <w:rFonts w:eastAsia="SimSun"/>
                <w:lang w:val="en-US" w:eastAsia="zh-CN"/>
              </w:rPr>
            </w:rPrChange>
          </w:rPr>
          <w:t>, 35 (1), 1-6.</w:t>
        </w:r>
      </w:ins>
    </w:p>
    <w:p w:rsidR="00EE50AA" w:rsidRPr="009C5474" w:rsidRDefault="00EE50AA" w:rsidP="00EE50AA">
      <w:pPr>
        <w:rPr>
          <w:ins w:id="1000" w:author="Shankar Sankaran" w:date="2017-09-05T06:52:00Z"/>
          <w:rFonts w:ascii="Times New Roman" w:hAnsi="Times New Roman" w:cs="Times New Roman"/>
          <w:sz w:val="24"/>
          <w:szCs w:val="24"/>
          <w:rPrChange w:id="1001" w:author="Shankar Sankaran" w:date="2017-09-05T17:21:00Z">
            <w:rPr>
              <w:ins w:id="1002" w:author="Shankar Sankaran" w:date="2017-09-05T06:52:00Z"/>
              <w:rFonts w:ascii="Times New Roman" w:hAnsi="Times New Roman" w:cs="Times New Roman"/>
              <w:sz w:val="24"/>
              <w:szCs w:val="24"/>
            </w:rPr>
          </w:rPrChange>
        </w:rPr>
      </w:pPr>
      <w:r w:rsidRPr="009C5474">
        <w:rPr>
          <w:rFonts w:ascii="Times New Roman" w:hAnsi="Times New Roman" w:cs="Times New Roman"/>
          <w:sz w:val="24"/>
          <w:szCs w:val="24"/>
          <w:rPrChange w:id="1003" w:author="Shankar Sankaran" w:date="2017-09-05T17:21:00Z">
            <w:rPr>
              <w:rFonts w:ascii="Times New Roman" w:hAnsi="Times New Roman" w:cs="Times New Roman"/>
              <w:sz w:val="24"/>
              <w:szCs w:val="24"/>
            </w:rPr>
          </w:rPrChange>
        </w:rPr>
        <w:t xml:space="preserve">Turner, R. &amp; Zolin, R., (2014). Forecasting success on large projects: developing reliable scales to predict multiple perspectives by multiple stakeholders over multiple time frames, </w:t>
      </w:r>
      <w:r w:rsidRPr="009C5474">
        <w:rPr>
          <w:rFonts w:ascii="Times New Roman" w:hAnsi="Times New Roman" w:cs="Times New Roman"/>
          <w:i/>
          <w:sz w:val="24"/>
          <w:szCs w:val="24"/>
          <w:rPrChange w:id="1004" w:author="Shankar Sankaran" w:date="2017-09-05T17:21:00Z">
            <w:rPr>
              <w:rFonts w:ascii="Times New Roman" w:hAnsi="Times New Roman" w:cs="Times New Roman"/>
              <w:i/>
              <w:sz w:val="24"/>
              <w:szCs w:val="24"/>
            </w:rPr>
          </w:rPrChange>
        </w:rPr>
        <w:t>Project Management Journal</w:t>
      </w:r>
      <w:r w:rsidRPr="009C5474">
        <w:rPr>
          <w:rFonts w:ascii="Times New Roman" w:hAnsi="Times New Roman" w:cs="Times New Roman"/>
          <w:sz w:val="24"/>
          <w:szCs w:val="24"/>
          <w:rPrChange w:id="1005" w:author="Shankar Sankaran" w:date="2017-09-05T17:21:00Z">
            <w:rPr>
              <w:rFonts w:ascii="Times New Roman" w:hAnsi="Times New Roman" w:cs="Times New Roman"/>
              <w:sz w:val="24"/>
              <w:szCs w:val="24"/>
            </w:rPr>
          </w:rPrChange>
        </w:rPr>
        <w:t>, 43(5), 87-99.</w:t>
      </w:r>
    </w:p>
    <w:p w:rsidR="00A138B3" w:rsidRPr="009C5474" w:rsidRDefault="00A138B3" w:rsidP="00EE50AA">
      <w:pPr>
        <w:rPr>
          <w:ins w:id="1006" w:author="Shankar Sankaran" w:date="2017-09-04T15:45:00Z"/>
          <w:rFonts w:ascii="Times New Roman" w:hAnsi="Times New Roman" w:cs="Times New Roman"/>
          <w:i/>
          <w:sz w:val="24"/>
          <w:szCs w:val="24"/>
          <w:rPrChange w:id="1007" w:author="Shankar Sankaran" w:date="2017-09-05T17:21:00Z">
            <w:rPr>
              <w:ins w:id="1008" w:author="Shankar Sankaran" w:date="2017-09-04T15:45:00Z"/>
              <w:rFonts w:ascii="Times New Roman" w:hAnsi="Times New Roman" w:cs="Times New Roman"/>
              <w:sz w:val="24"/>
              <w:szCs w:val="24"/>
            </w:rPr>
          </w:rPrChange>
        </w:rPr>
      </w:pPr>
      <w:ins w:id="1009" w:author="Shankar Sankaran" w:date="2017-09-05T06:52:00Z">
        <w:r w:rsidRPr="009C5474">
          <w:rPr>
            <w:rFonts w:ascii="Times New Roman" w:hAnsi="Times New Roman" w:cs="Times New Roman"/>
            <w:sz w:val="24"/>
            <w:szCs w:val="24"/>
            <w:rPrChange w:id="1010" w:author="Shankar Sankaran" w:date="2017-09-05T17:21:00Z">
              <w:rPr>
                <w:rFonts w:ascii="Times New Roman" w:hAnsi="Times New Roman" w:cs="Times New Roman"/>
                <w:sz w:val="24"/>
                <w:szCs w:val="24"/>
              </w:rPr>
            </w:rPrChange>
          </w:rPr>
          <w:t>Van Mar</w:t>
        </w:r>
      </w:ins>
      <w:ins w:id="1011" w:author="Shankar Sankaran" w:date="2017-09-05T18:20:00Z">
        <w:r w:rsidR="00A96AFE">
          <w:rPr>
            <w:rFonts w:ascii="Times New Roman" w:hAnsi="Times New Roman" w:cs="Times New Roman"/>
            <w:sz w:val="24"/>
            <w:szCs w:val="24"/>
          </w:rPr>
          <w:t>r</w:t>
        </w:r>
      </w:ins>
      <w:ins w:id="1012" w:author="Shankar Sankaran" w:date="2017-09-05T06:52:00Z">
        <w:r w:rsidRPr="00A96AFE">
          <w:rPr>
            <w:rFonts w:ascii="Times New Roman" w:hAnsi="Times New Roman" w:cs="Times New Roman"/>
            <w:sz w:val="24"/>
            <w:szCs w:val="24"/>
          </w:rPr>
          <w:t>ewijk, A. (2016). Clash of</w:t>
        </w:r>
      </w:ins>
      <w:ins w:id="1013" w:author="Shankar Sankaran" w:date="2017-09-05T06:53:00Z">
        <w:r w:rsidRPr="00A96AFE">
          <w:rPr>
            <w:rFonts w:ascii="Times New Roman" w:hAnsi="Times New Roman" w:cs="Times New Roman"/>
            <w:sz w:val="24"/>
            <w:szCs w:val="24"/>
          </w:rPr>
          <w:t xml:space="preserve"> the Titans: Temporal organizing and collaborative dynamics in the</w:t>
        </w:r>
        <w:r w:rsidRPr="00EF0290">
          <w:rPr>
            <w:rFonts w:ascii="Times New Roman" w:hAnsi="Times New Roman" w:cs="Times New Roman"/>
            <w:sz w:val="24"/>
            <w:szCs w:val="24"/>
          </w:rPr>
          <w:t xml:space="preserve"> Panama Canal Megaproject, </w:t>
        </w:r>
        <w:r w:rsidRPr="00EF0290">
          <w:rPr>
            <w:rFonts w:ascii="Times New Roman" w:hAnsi="Times New Roman" w:cs="Times New Roman"/>
            <w:i/>
            <w:sz w:val="24"/>
            <w:szCs w:val="24"/>
          </w:rPr>
          <w:t xml:space="preserve">Organization Studies, </w:t>
        </w:r>
      </w:ins>
      <w:ins w:id="1014" w:author="Shankar Sankaran" w:date="2017-09-05T06:54:00Z">
        <w:r w:rsidRPr="00EF0290">
          <w:rPr>
            <w:rFonts w:ascii="Times New Roman" w:hAnsi="Times New Roman" w:cs="Times New Roman"/>
            <w:sz w:val="24"/>
            <w:szCs w:val="24"/>
          </w:rPr>
          <w:t>37 (12), 1745-1769.</w:t>
        </w:r>
      </w:ins>
    </w:p>
    <w:p w:rsidR="009814D5" w:rsidRPr="002313D1" w:rsidRDefault="009814D5" w:rsidP="00EE50AA">
      <w:pPr>
        <w:rPr>
          <w:rFonts w:ascii="Times New Roman" w:hAnsi="Times New Roman" w:cs="Times New Roman"/>
          <w:sz w:val="24"/>
          <w:szCs w:val="24"/>
        </w:rPr>
      </w:pPr>
      <w:ins w:id="1015" w:author="Shankar Sankaran" w:date="2017-09-04T15:46:00Z">
        <w:r w:rsidRPr="009C5474">
          <w:rPr>
            <w:rFonts w:ascii="Times New Roman" w:hAnsi="Times New Roman" w:cs="Times New Roman"/>
            <w:sz w:val="24"/>
            <w:szCs w:val="24"/>
          </w:rPr>
          <w:t xml:space="preserve">Westhuzien, J.V. (2007), Glitz, glamour and the Gautrain: megaprojects as political symbols, </w:t>
        </w:r>
        <w:r w:rsidRPr="002313D1">
          <w:rPr>
            <w:rFonts w:ascii="Times New Roman" w:hAnsi="Times New Roman" w:cs="Times New Roman"/>
            <w:i/>
            <w:sz w:val="24"/>
            <w:szCs w:val="24"/>
          </w:rPr>
          <w:t>Politikon</w:t>
        </w:r>
        <w:r w:rsidRPr="002313D1">
          <w:rPr>
            <w:rFonts w:ascii="Times New Roman" w:hAnsi="Times New Roman" w:cs="Times New Roman"/>
            <w:sz w:val="24"/>
            <w:szCs w:val="24"/>
          </w:rPr>
          <w:t>, 34 (3), 333-351.</w:t>
        </w:r>
      </w:ins>
    </w:p>
    <w:p w:rsidR="00EE50AA" w:rsidRPr="002313D1" w:rsidRDefault="007451A2" w:rsidP="00880BD5">
      <w:pPr>
        <w:pStyle w:val="NormalWeb"/>
        <w:rPr>
          <w:rFonts w:eastAsia="SimSun"/>
          <w:lang w:val="en-US" w:eastAsia="zh-CN"/>
        </w:rPr>
      </w:pPr>
      <w:ins w:id="1016" w:author="Shankar Sankaran" w:date="2017-09-04T16:21:00Z">
        <w:r w:rsidRPr="00A96AFE">
          <w:rPr>
            <w:rFonts w:eastAsia="SimSun"/>
            <w:lang w:val="en-US" w:eastAsia="zh-CN"/>
          </w:rPr>
          <w:t>Zhai, L</w:t>
        </w:r>
      </w:ins>
      <w:ins w:id="1017" w:author="Shankar Sankaran" w:date="2017-09-04T16:22:00Z">
        <w:r w:rsidRPr="00A96AFE">
          <w:rPr>
            <w:rFonts w:eastAsia="SimSun"/>
            <w:lang w:val="en-US" w:eastAsia="zh-CN"/>
          </w:rPr>
          <w:t>., Xin,</w:t>
        </w:r>
      </w:ins>
      <w:ins w:id="1018" w:author="Shankar Sankaran" w:date="2017-09-04T16:23:00Z">
        <w:r w:rsidRPr="00A96AFE">
          <w:rPr>
            <w:rFonts w:eastAsia="SimSun"/>
            <w:lang w:val="en-US" w:eastAsia="zh-CN"/>
          </w:rPr>
          <w:t xml:space="preserve">Y. &amp; Cheng, C. </w:t>
        </w:r>
      </w:ins>
      <w:ins w:id="1019" w:author="Shankar Sankaran" w:date="2017-09-04T16:21:00Z">
        <w:r w:rsidRPr="00A96AFE">
          <w:rPr>
            <w:rFonts w:eastAsia="SimSun"/>
            <w:lang w:val="en-US" w:eastAsia="zh-CN"/>
          </w:rPr>
          <w:t xml:space="preserve"> (2009). Understanding the value of project management from a stakeholder’s perspective: Case study of megaproject management, </w:t>
        </w:r>
        <w:r w:rsidRPr="009C5474">
          <w:rPr>
            <w:rFonts w:eastAsia="SimSun"/>
            <w:i/>
            <w:lang w:val="en-US" w:eastAsia="zh-CN"/>
            <w:rPrChange w:id="1020" w:author="Shankar Sankaran" w:date="2017-09-05T17:21:00Z">
              <w:rPr>
                <w:rFonts w:eastAsia="SimSun"/>
                <w:lang w:val="en-US" w:eastAsia="zh-CN"/>
              </w:rPr>
            </w:rPrChange>
          </w:rPr>
          <w:t>Project Management Journal</w:t>
        </w:r>
        <w:r w:rsidRPr="009C5474">
          <w:rPr>
            <w:rFonts w:eastAsia="SimSun"/>
            <w:lang w:val="en-US" w:eastAsia="zh-CN"/>
          </w:rPr>
          <w:t>, 40 (1), 99-109.</w:t>
        </w:r>
      </w:ins>
    </w:p>
    <w:p w:rsidR="00880BD5" w:rsidRPr="00A96AFE" w:rsidRDefault="00880BD5">
      <w:pPr>
        <w:rPr>
          <w:rFonts w:ascii="Times New Roman" w:hAnsi="Times New Roman" w:cs="Times New Roman"/>
          <w:sz w:val="24"/>
          <w:szCs w:val="24"/>
        </w:rPr>
      </w:pPr>
    </w:p>
    <w:sectPr w:rsidR="00880BD5" w:rsidRPr="00A96AFE">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648" w:rsidRDefault="00CC0648" w:rsidP="00E848A7">
      <w:pPr>
        <w:spacing w:after="0" w:line="240" w:lineRule="auto"/>
      </w:pPr>
      <w:r>
        <w:separator/>
      </w:r>
    </w:p>
  </w:endnote>
  <w:endnote w:type="continuationSeparator" w:id="0">
    <w:p w:rsidR="00CC0648" w:rsidRDefault="00CC0648" w:rsidP="00E8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712001"/>
      <w:docPartObj>
        <w:docPartGallery w:val="Page Numbers (Bottom of Page)"/>
        <w:docPartUnique/>
      </w:docPartObj>
    </w:sdtPr>
    <w:sdtEndPr>
      <w:rPr>
        <w:noProof/>
      </w:rPr>
    </w:sdtEndPr>
    <w:sdtContent>
      <w:p w:rsidR="00A96AFE" w:rsidRDefault="00A96AFE">
        <w:pPr>
          <w:pStyle w:val="Footer"/>
          <w:jc w:val="center"/>
        </w:pPr>
        <w:r>
          <w:fldChar w:fldCharType="begin"/>
        </w:r>
        <w:r>
          <w:instrText xml:space="preserve"> PAGE   \* MERGEFORMAT </w:instrText>
        </w:r>
        <w:r>
          <w:fldChar w:fldCharType="separate"/>
        </w:r>
        <w:r w:rsidR="00BF1A08">
          <w:rPr>
            <w:noProof/>
          </w:rPr>
          <w:t>14</w:t>
        </w:r>
        <w:r>
          <w:rPr>
            <w:noProof/>
          </w:rPr>
          <w:fldChar w:fldCharType="end"/>
        </w:r>
      </w:p>
    </w:sdtContent>
  </w:sdt>
  <w:p w:rsidR="00A96AFE" w:rsidRDefault="00A96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648" w:rsidRDefault="00CC0648" w:rsidP="00E848A7">
      <w:pPr>
        <w:spacing w:after="0" w:line="240" w:lineRule="auto"/>
      </w:pPr>
      <w:r>
        <w:separator/>
      </w:r>
    </w:p>
  </w:footnote>
  <w:footnote w:type="continuationSeparator" w:id="0">
    <w:p w:rsidR="00CC0648" w:rsidRDefault="00CC0648" w:rsidP="00E84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93617"/>
    <w:multiLevelType w:val="hybridMultilevel"/>
    <w:tmpl w:val="3690A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nkar Sankaran">
    <w15:presenceInfo w15:providerId="Windows Live" w15:userId="cf62f6036e344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86"/>
    <w:rsid w:val="000064E0"/>
    <w:rsid w:val="00050F13"/>
    <w:rsid w:val="00052C80"/>
    <w:rsid w:val="00072B83"/>
    <w:rsid w:val="000B59DF"/>
    <w:rsid w:val="00150BDE"/>
    <w:rsid w:val="00175614"/>
    <w:rsid w:val="001D0824"/>
    <w:rsid w:val="001D28FD"/>
    <w:rsid w:val="001D4EB7"/>
    <w:rsid w:val="001E578C"/>
    <w:rsid w:val="001F3463"/>
    <w:rsid w:val="00217AD7"/>
    <w:rsid w:val="002313D1"/>
    <w:rsid w:val="00244A3D"/>
    <w:rsid w:val="00245070"/>
    <w:rsid w:val="002A62EF"/>
    <w:rsid w:val="002F3C5C"/>
    <w:rsid w:val="002F424C"/>
    <w:rsid w:val="002F6376"/>
    <w:rsid w:val="0030792B"/>
    <w:rsid w:val="0032007F"/>
    <w:rsid w:val="0032215F"/>
    <w:rsid w:val="0034386F"/>
    <w:rsid w:val="00347069"/>
    <w:rsid w:val="00363369"/>
    <w:rsid w:val="003705AE"/>
    <w:rsid w:val="00376CDB"/>
    <w:rsid w:val="003C6817"/>
    <w:rsid w:val="004550E8"/>
    <w:rsid w:val="00486186"/>
    <w:rsid w:val="004C4E3F"/>
    <w:rsid w:val="004D0E0A"/>
    <w:rsid w:val="004D31A8"/>
    <w:rsid w:val="004E1A81"/>
    <w:rsid w:val="00533261"/>
    <w:rsid w:val="0058777A"/>
    <w:rsid w:val="0059031E"/>
    <w:rsid w:val="005A5E14"/>
    <w:rsid w:val="005C219A"/>
    <w:rsid w:val="005F1275"/>
    <w:rsid w:val="0060289A"/>
    <w:rsid w:val="00690C91"/>
    <w:rsid w:val="006A31F1"/>
    <w:rsid w:val="006C06C9"/>
    <w:rsid w:val="006D165C"/>
    <w:rsid w:val="006D3431"/>
    <w:rsid w:val="006D6F25"/>
    <w:rsid w:val="006F1DD2"/>
    <w:rsid w:val="006F2D25"/>
    <w:rsid w:val="007451A2"/>
    <w:rsid w:val="00757E5C"/>
    <w:rsid w:val="00795E4C"/>
    <w:rsid w:val="007D370C"/>
    <w:rsid w:val="00880BD5"/>
    <w:rsid w:val="00892E32"/>
    <w:rsid w:val="00895AC2"/>
    <w:rsid w:val="008B5583"/>
    <w:rsid w:val="008B7B4C"/>
    <w:rsid w:val="008E3449"/>
    <w:rsid w:val="00900F39"/>
    <w:rsid w:val="009814D5"/>
    <w:rsid w:val="0098755D"/>
    <w:rsid w:val="009B3C91"/>
    <w:rsid w:val="009C5474"/>
    <w:rsid w:val="009D4EFD"/>
    <w:rsid w:val="009D674A"/>
    <w:rsid w:val="009E4D00"/>
    <w:rsid w:val="009F5DC1"/>
    <w:rsid w:val="00A138B3"/>
    <w:rsid w:val="00A27E12"/>
    <w:rsid w:val="00A63B28"/>
    <w:rsid w:val="00A769E8"/>
    <w:rsid w:val="00A77A26"/>
    <w:rsid w:val="00A96AFE"/>
    <w:rsid w:val="00AE216F"/>
    <w:rsid w:val="00B03CF6"/>
    <w:rsid w:val="00BF1A08"/>
    <w:rsid w:val="00C81771"/>
    <w:rsid w:val="00CB4A67"/>
    <w:rsid w:val="00CC0648"/>
    <w:rsid w:val="00DD0CF0"/>
    <w:rsid w:val="00DE77B9"/>
    <w:rsid w:val="00E43B5D"/>
    <w:rsid w:val="00E848A7"/>
    <w:rsid w:val="00EA73E5"/>
    <w:rsid w:val="00EC3A62"/>
    <w:rsid w:val="00EE50AA"/>
    <w:rsid w:val="00EE5586"/>
    <w:rsid w:val="00EF0290"/>
    <w:rsid w:val="00F20D36"/>
    <w:rsid w:val="00F5409C"/>
    <w:rsid w:val="00F62D78"/>
    <w:rsid w:val="00FD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6E448-6698-4128-ABCD-58C72576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59DF"/>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9D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1Char">
    <w:name w:val="Heading 1 Char"/>
    <w:basedOn w:val="DefaultParagraphFont"/>
    <w:link w:val="Heading1"/>
    <w:uiPriority w:val="9"/>
    <w:rsid w:val="000B59DF"/>
    <w:rPr>
      <w:rFonts w:asciiTheme="majorHAnsi" w:eastAsiaTheme="majorEastAsia" w:hAnsiTheme="majorHAnsi" w:cstheme="majorBidi"/>
      <w:color w:val="2E74B5" w:themeColor="accent1" w:themeShade="BF"/>
      <w:sz w:val="32"/>
      <w:szCs w:val="32"/>
      <w:lang w:val="de-DE"/>
    </w:rPr>
  </w:style>
  <w:style w:type="paragraph" w:styleId="Title">
    <w:name w:val="Title"/>
    <w:basedOn w:val="Normal"/>
    <w:next w:val="Normal"/>
    <w:link w:val="TitleChar"/>
    <w:uiPriority w:val="10"/>
    <w:qFormat/>
    <w:rsid w:val="000B59DF"/>
    <w:pPr>
      <w:spacing w:after="0" w:line="240" w:lineRule="auto"/>
      <w:contextualSpacing/>
    </w:pPr>
    <w:rPr>
      <w:rFonts w:asciiTheme="majorHAnsi" w:eastAsiaTheme="majorEastAsia" w:hAnsiTheme="majorHAnsi" w:cstheme="majorBidi"/>
      <w:spacing w:val="-10"/>
      <w:kern w:val="28"/>
      <w:sz w:val="56"/>
      <w:szCs w:val="56"/>
      <w:lang w:val="de-DE"/>
    </w:rPr>
  </w:style>
  <w:style w:type="character" w:customStyle="1" w:styleId="TitleChar">
    <w:name w:val="Title Char"/>
    <w:basedOn w:val="DefaultParagraphFont"/>
    <w:link w:val="Title"/>
    <w:uiPriority w:val="10"/>
    <w:rsid w:val="000B59DF"/>
    <w:rPr>
      <w:rFonts w:asciiTheme="majorHAnsi" w:eastAsiaTheme="majorEastAsia" w:hAnsiTheme="majorHAnsi" w:cstheme="majorBidi"/>
      <w:spacing w:val="-10"/>
      <w:kern w:val="28"/>
      <w:sz w:val="56"/>
      <w:szCs w:val="56"/>
      <w:lang w:val="de-DE"/>
    </w:rPr>
  </w:style>
  <w:style w:type="paragraph" w:styleId="Header">
    <w:name w:val="header"/>
    <w:basedOn w:val="Normal"/>
    <w:link w:val="HeaderChar"/>
    <w:uiPriority w:val="99"/>
    <w:unhideWhenUsed/>
    <w:rsid w:val="00E848A7"/>
    <w:pPr>
      <w:tabs>
        <w:tab w:val="center" w:pos="4703"/>
        <w:tab w:val="right" w:pos="9406"/>
      </w:tabs>
      <w:spacing w:after="0" w:line="240" w:lineRule="auto"/>
    </w:pPr>
  </w:style>
  <w:style w:type="character" w:customStyle="1" w:styleId="HeaderChar">
    <w:name w:val="Header Char"/>
    <w:basedOn w:val="DefaultParagraphFont"/>
    <w:link w:val="Header"/>
    <w:uiPriority w:val="99"/>
    <w:rsid w:val="00E848A7"/>
  </w:style>
  <w:style w:type="paragraph" w:styleId="Footer">
    <w:name w:val="footer"/>
    <w:basedOn w:val="Normal"/>
    <w:link w:val="FooterChar"/>
    <w:uiPriority w:val="99"/>
    <w:unhideWhenUsed/>
    <w:rsid w:val="00E848A7"/>
    <w:pPr>
      <w:tabs>
        <w:tab w:val="center" w:pos="4703"/>
        <w:tab w:val="right" w:pos="9406"/>
      </w:tabs>
      <w:spacing w:after="0" w:line="240" w:lineRule="auto"/>
    </w:pPr>
  </w:style>
  <w:style w:type="character" w:customStyle="1" w:styleId="FooterChar">
    <w:name w:val="Footer Char"/>
    <w:basedOn w:val="DefaultParagraphFont"/>
    <w:link w:val="Footer"/>
    <w:uiPriority w:val="99"/>
    <w:rsid w:val="00E848A7"/>
  </w:style>
  <w:style w:type="table" w:styleId="TableGrid">
    <w:name w:val="Table Grid"/>
    <w:basedOn w:val="TableNormal"/>
    <w:uiPriority w:val="39"/>
    <w:rsid w:val="0053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E3F"/>
    <w:pPr>
      <w:ind w:left="720"/>
      <w:contextualSpacing/>
    </w:pPr>
  </w:style>
  <w:style w:type="paragraph" w:styleId="BalloonText">
    <w:name w:val="Balloon Text"/>
    <w:basedOn w:val="Normal"/>
    <w:link w:val="BalloonTextChar"/>
    <w:uiPriority w:val="99"/>
    <w:semiHidden/>
    <w:unhideWhenUsed/>
    <w:rsid w:val="00F5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9C"/>
    <w:rPr>
      <w:rFonts w:ascii="Tahoma" w:hAnsi="Tahoma" w:cs="Tahoma"/>
      <w:sz w:val="16"/>
      <w:szCs w:val="16"/>
    </w:rPr>
  </w:style>
  <w:style w:type="character" w:styleId="Hyperlink">
    <w:name w:val="Hyperlink"/>
    <w:basedOn w:val="DefaultParagraphFont"/>
    <w:uiPriority w:val="99"/>
    <w:unhideWhenUsed/>
    <w:rsid w:val="007D37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59144">
      <w:bodyDiv w:val="1"/>
      <w:marLeft w:val="0"/>
      <w:marRight w:val="0"/>
      <w:marTop w:val="0"/>
      <w:marBottom w:val="0"/>
      <w:divBdr>
        <w:top w:val="none" w:sz="0" w:space="0" w:color="auto"/>
        <w:left w:val="none" w:sz="0" w:space="0" w:color="auto"/>
        <w:bottom w:val="none" w:sz="0" w:space="0" w:color="auto"/>
        <w:right w:val="none" w:sz="0" w:space="0" w:color="auto"/>
      </w:divBdr>
    </w:div>
    <w:div w:id="102513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E78CE-EA75-464F-984A-408FFE86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6619</Words>
  <Characters>37467</Characters>
  <Application>Microsoft Office Word</Application>
  <DocSecurity>0</DocSecurity>
  <Lines>550</Lines>
  <Paragraphs>118</Paragraphs>
  <ScaleCrop>false</ScaleCrop>
  <HeadingPairs>
    <vt:vector size="2" baseType="variant">
      <vt:variant>
        <vt:lpstr>Title</vt:lpstr>
      </vt:variant>
      <vt:variant>
        <vt:i4>1</vt:i4>
      </vt:variant>
    </vt:vector>
  </HeadingPairs>
  <TitlesOfParts>
    <vt:vector size="1" baseType="lpstr">
      <vt:lpstr/>
    </vt:vector>
  </TitlesOfParts>
  <Company>LiU</Company>
  <LinksUpToDate>false</LinksUpToDate>
  <CharactersWithSpaces>43968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Söderlund</dc:creator>
  <cp:lastModifiedBy>Shankar Sankaran</cp:lastModifiedBy>
  <cp:revision>10</cp:revision>
  <dcterms:created xsi:type="dcterms:W3CDTF">2017-09-04T06:13:00Z</dcterms:created>
  <dcterms:modified xsi:type="dcterms:W3CDTF">2017-09-05T08:39:00Z</dcterms:modified>
</cp:coreProperties>
</file>