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3867B" w14:textId="77777777" w:rsidR="006E2944" w:rsidRDefault="006E2944" w:rsidP="006E2944">
      <w:pPr>
        <w:pStyle w:val="Heading1"/>
        <w:spacing w:after="0"/>
        <w:ind w:firstLine="0"/>
        <w:rPr>
          <w:lang w:val="en-US"/>
        </w:rPr>
      </w:pPr>
      <w:bookmarkStart w:id="0" w:name="_GoBack"/>
      <w:bookmarkEnd w:id="0"/>
      <w:r w:rsidRPr="00A01B7A">
        <w:rPr>
          <w:lang w:val="en-US"/>
        </w:rPr>
        <w:t>Sport Participation Legacy and the Olympic Games: The Case of Sydney 2000, London 2012 and Rio 2016</w:t>
      </w:r>
    </w:p>
    <w:p w14:paraId="604AF5FF" w14:textId="77777777" w:rsidR="006E2944" w:rsidRDefault="006E2944" w:rsidP="00933C87">
      <w:pPr>
        <w:rPr>
          <w:lang w:val="en-US"/>
        </w:rPr>
      </w:pPr>
    </w:p>
    <w:p w14:paraId="36CC2542" w14:textId="77777777" w:rsidR="006E2944" w:rsidRPr="00A95BB4" w:rsidRDefault="006E2944" w:rsidP="006E2944">
      <w:pPr>
        <w:pStyle w:val="Heading1"/>
        <w:spacing w:after="0"/>
        <w:ind w:firstLine="0"/>
      </w:pPr>
      <w:r>
        <w:t>Abstract</w:t>
      </w:r>
    </w:p>
    <w:p w14:paraId="50BE24D9" w14:textId="4ABF8278" w:rsidR="006E2944" w:rsidRPr="006E2944" w:rsidRDefault="00FE5F07" w:rsidP="006E2944">
      <w:pPr>
        <w:pStyle w:val="Heading1"/>
        <w:spacing w:after="0"/>
        <w:ind w:firstLine="0"/>
        <w:rPr>
          <w:b w:val="0"/>
          <w:lang w:val="en-US"/>
        </w:rPr>
      </w:pPr>
      <w:ins w:id="1" w:author="Stephen Frawley" w:date="2016-07-26T12:38:00Z">
        <w:r>
          <w:rPr>
            <w:b w:val="0"/>
            <w:lang w:val="en-US"/>
          </w:rPr>
          <w:tab/>
        </w:r>
      </w:ins>
      <w:r w:rsidR="006E2944" w:rsidRPr="006E2944">
        <w:rPr>
          <w:b w:val="0"/>
          <w:lang w:val="en-US"/>
        </w:rPr>
        <w:t xml:space="preserve">Sport participation as a legacy of the Olympic Games (OG) has frequently featured as a component of the ‘legacy package’ that government bodies and organizing committees promote to the local communities to gain support for the hosting of these mega-events. However, only recently increased sport participation has been explicitly included as part of a legacy plan </w:t>
      </w:r>
      <w:r w:rsidR="006E2944" w:rsidRPr="006E2944">
        <w:rPr>
          <w:b w:val="0"/>
        </w:rPr>
        <w:t>in OG candidature files. This paper examines the changes and development of sport legacy planning and implementation from Sydney 2000, London 2012 and Rio 2016. The three case studies confirm that sport participation legacies are only achieved if host governments engage the community, develop long-term strategies, and coordinate efforts between different government portfolios and with a range of relevant stakeholders. So far, there is limited evidence available to demonstrate that relevant government bodies have attempted to strategically leverage the Games with the purpose of developing a sport participation legacy for the wider population.</w:t>
      </w:r>
    </w:p>
    <w:p w14:paraId="2FFD1A86" w14:textId="77777777" w:rsidR="00FE5F07" w:rsidRDefault="00FE5F07" w:rsidP="006E2944">
      <w:pPr>
        <w:pStyle w:val="Heading1"/>
        <w:spacing w:after="0"/>
        <w:ind w:firstLine="0"/>
        <w:rPr>
          <w:ins w:id="2" w:author="Stephen Frawley" w:date="2016-07-26T12:38:00Z"/>
        </w:rPr>
      </w:pPr>
    </w:p>
    <w:p w14:paraId="29988ACD" w14:textId="77777777" w:rsidR="006E2944" w:rsidRPr="00A95BB4" w:rsidRDefault="006E2944" w:rsidP="006E2944">
      <w:pPr>
        <w:pStyle w:val="Heading1"/>
        <w:spacing w:after="0"/>
        <w:ind w:firstLine="0"/>
      </w:pPr>
      <w:r>
        <w:t xml:space="preserve">Key words: sport participation; mega events; legacy; physical activity; </w:t>
      </w:r>
    </w:p>
    <w:p w14:paraId="5C119883" w14:textId="77777777" w:rsidR="006E2944" w:rsidRDefault="006E2944" w:rsidP="00933C87"/>
    <w:p w14:paraId="2A14C2B7" w14:textId="77777777" w:rsidR="006E2944" w:rsidRDefault="006E2944" w:rsidP="00933C87">
      <w:pPr>
        <w:rPr>
          <w:ins w:id="3" w:author="Stephen Frawley" w:date="2016-07-26T12:38:00Z"/>
        </w:rPr>
      </w:pPr>
    </w:p>
    <w:p w14:paraId="1BEF53DC" w14:textId="77777777" w:rsidR="00FE5F07" w:rsidRDefault="00FE5F07" w:rsidP="00933C87">
      <w:pPr>
        <w:rPr>
          <w:ins w:id="4" w:author="Stephen Frawley" w:date="2016-07-26T12:38:00Z"/>
        </w:rPr>
      </w:pPr>
    </w:p>
    <w:p w14:paraId="4770D5D8" w14:textId="77777777" w:rsidR="00FE5F07" w:rsidRDefault="00FE5F07" w:rsidP="00933C87">
      <w:pPr>
        <w:rPr>
          <w:ins w:id="5" w:author="Stephen Frawley" w:date="2016-07-26T12:38:00Z"/>
        </w:rPr>
      </w:pPr>
    </w:p>
    <w:p w14:paraId="4EC89EC7" w14:textId="77777777" w:rsidR="00FE5F07" w:rsidRDefault="00FE5F07" w:rsidP="00933C87">
      <w:pPr>
        <w:rPr>
          <w:ins w:id="6" w:author="Stephen Frawley" w:date="2016-07-26T12:38:00Z"/>
        </w:rPr>
      </w:pPr>
    </w:p>
    <w:p w14:paraId="018013EF" w14:textId="77777777" w:rsidR="00FE5F07" w:rsidRDefault="00FE5F07" w:rsidP="00933C87"/>
    <w:p w14:paraId="797EBA3F" w14:textId="77777777" w:rsidR="00A36AD1" w:rsidRPr="00A95BB4" w:rsidRDefault="00AA144C" w:rsidP="00A95BB4">
      <w:pPr>
        <w:pStyle w:val="Heading1"/>
        <w:spacing w:after="0"/>
        <w:ind w:firstLine="0"/>
      </w:pPr>
      <w:r w:rsidRPr="00A95BB4">
        <w:lastRenderedPageBreak/>
        <w:t xml:space="preserve">Introduction </w:t>
      </w:r>
    </w:p>
    <w:p w14:paraId="013C9631" w14:textId="298970EC" w:rsidR="009D257A" w:rsidRPr="00A95BB4" w:rsidRDefault="00FE5F07" w:rsidP="00FE5F07">
      <w:pPr>
        <w:spacing w:after="0"/>
        <w:ind w:firstLine="0"/>
      </w:pPr>
      <w:ins w:id="7" w:author="Stephen Frawley" w:date="2016-07-26T12:38:00Z">
        <w:r>
          <w:tab/>
        </w:r>
      </w:ins>
      <w:r w:rsidR="00DA0AEF" w:rsidRPr="00A95BB4">
        <w:t>Pierre de Coubertin</w:t>
      </w:r>
      <w:r w:rsidR="00575974" w:rsidRPr="00A95BB4">
        <w:t xml:space="preserve"> </w:t>
      </w:r>
      <w:r w:rsidR="00BA7563" w:rsidRPr="00A95BB4">
        <w:t>had three</w:t>
      </w:r>
      <w:r w:rsidR="00575974" w:rsidRPr="00A95BB4">
        <w:t xml:space="preserve"> main</w:t>
      </w:r>
      <w:r w:rsidR="00BA7563" w:rsidRPr="00A95BB4">
        <w:t xml:space="preserve"> objectives</w:t>
      </w:r>
      <w:r w:rsidR="00575974" w:rsidRPr="00A95BB4">
        <w:t xml:space="preserve"> when establishing the modern Olympic Games</w:t>
      </w:r>
      <w:r w:rsidR="00BA7563" w:rsidRPr="00A95BB4">
        <w:t>:</w:t>
      </w:r>
      <w:r w:rsidR="00613302" w:rsidRPr="00A95BB4">
        <w:t xml:space="preserve"> to foster the goals of competitive sport; to provide facilities</w:t>
      </w:r>
      <w:r w:rsidR="00C65488" w:rsidRPr="00A95BB4">
        <w:t xml:space="preserve"> to promote further sporting development; and, to improve the profile of sports </w:t>
      </w:r>
      <w:r w:rsidR="00A15A0E" w:rsidRPr="00A95BB4">
        <w:t xml:space="preserve">through better opportunities for </w:t>
      </w:r>
      <w:r w:rsidR="008642DF" w:rsidRPr="00A95BB4">
        <w:t xml:space="preserve">practice </w:t>
      </w:r>
      <w:r w:rsidR="00A15A0E" w:rsidRPr="00A95BB4">
        <w:t xml:space="preserve">and competition </w:t>
      </w:r>
      <w:r w:rsidR="000F26A9" w:rsidRPr="00A95BB4">
        <w:fldChar w:fldCharType="begin"/>
      </w:r>
      <w:r w:rsidR="00103289" w:rsidRPr="00A95BB4">
        <w:instrText xml:space="preserve"> ADDIN PAPERS2_CITATIONS &lt;citation&gt;&lt;uuid&gt;640D50F9-6F8E-4B7A-9A18-71C8C26C0F66&lt;/uuid&gt;&lt;priority&gt;0&lt;/priority&gt;&lt;publications&gt;&lt;publication&gt;&lt;volume&gt;14&lt;/volume&gt;&lt;startpage&gt;369&lt;/startpage&gt;&lt;title&gt;Urban Development through Hosting International Events: A History of the Olympic Games&lt;/title&gt;&lt;uuid&gt;5DEF0A23-B60C-4335-B2E8-3D705B81619B&lt;/uuid&gt;&lt;subtype&gt;400&lt;/subtype&gt;&lt;endpage&gt;394&lt;/endpage&gt;&lt;type&gt;400&lt;/type&gt;&lt;publication_date&gt;99199900001200000000200000&lt;/publication_date&gt;&lt;bundle&gt;&lt;publication&gt;&lt;title&gt;Planning Perspectives&lt;/title&gt;&lt;type&gt;-100&lt;/type&gt;&lt;subtype&gt;-100&lt;/subtype&gt;&lt;uuid&gt;CB4EBFC3-3CE3-4F73-9E43-D6453F32449E&lt;/uuid&gt;&lt;/publication&gt;&lt;/bundle&gt;&lt;authors&gt;&lt;author&gt;&lt;firstName&gt;Brian&lt;/firstName&gt;&lt;lastName&gt;Chalkley&lt;/lastName&gt;&lt;/author&gt;&lt;author&gt;&lt;firstName&gt;S&lt;/firstName&gt;&lt;lastName&gt;Essex&lt;/lastName&gt;&lt;/author&gt;&lt;/authors&gt;&lt;/publication&gt;&lt;/publications&gt;&lt;cites&gt;&lt;/cites&gt;&lt;/citation&gt;</w:instrText>
      </w:r>
      <w:r w:rsidR="000F26A9" w:rsidRPr="00A95BB4">
        <w:fldChar w:fldCharType="separate"/>
      </w:r>
      <w:r w:rsidR="00FE665F" w:rsidRPr="00A95BB4">
        <w:t>(Chalkley &amp; Essex, 1999)</w:t>
      </w:r>
      <w:r w:rsidR="000F26A9" w:rsidRPr="00A95BB4">
        <w:fldChar w:fldCharType="end"/>
      </w:r>
      <w:r w:rsidR="00BA7563" w:rsidRPr="00A95BB4">
        <w:t>. The Sydney, Athens and Beijing Olympic Games addressed this third objective through general statements about inspiring citizens to participate in sport</w:t>
      </w:r>
      <w:r w:rsidR="00F47DC3" w:rsidRPr="00A95BB4">
        <w:t xml:space="preserve"> </w:t>
      </w:r>
      <w:r w:rsidR="000F26A9" w:rsidRPr="00A95BB4">
        <w:fldChar w:fldCharType="begin"/>
      </w:r>
      <w:r w:rsidR="00E90FAB" w:rsidRPr="00A95BB4">
        <w:instrText xml:space="preserve"> ADDIN PAPERS2_CITATIONS &lt;citation&gt;&lt;uuid&gt;EF1C0764-EF23-48FC-BAF9-D575BDD25573&lt;/uuid&gt;&lt;priority&gt;1&lt;/priority&gt;&lt;publications&gt;&lt;publication&gt;&lt;volume&gt;25&lt;/volume&gt;&lt;publication_date&gt;99200800001200000000200000&lt;/publication_date&gt;&lt;number&gt;14&lt;/number&gt;&lt;startpage&gt;2019&lt;/startpage&gt;&lt;title&gt;Beijing Olympics Legacies: Certain Intentions and Certain and Uncertain Outcomes&lt;/title&gt;&lt;uuid&gt;BBC60198-8E0C-4DCF-A983-B8373D6BFC8A&lt;/uuid&gt;&lt;subtype&gt;400&lt;/subtype&gt;&lt;publisher&gt;Routledge&lt;/publisher&gt;&lt;type&gt;400&lt;/type&gt;&lt;endpage&gt;2040&lt;/endpage&gt;&lt;url&gt;http://www.informaworld.com/10.1080/09523360802439031&lt;/url&gt;&lt;bundle&gt;&lt;publication&gt;&lt;publisher&gt;Routledge&lt;/publisher&gt;&lt;title&gt;International Journal of the History of Sport&lt;/title&gt;&lt;type&gt;-100&lt;/type&gt;&lt;subtype&gt;-100&lt;/subtype&gt;&lt;uuid&gt;3CBCBEDD-8BDD-4CB7-BDC4-A1674612B842&lt;/uuid&gt;&lt;/publication&gt;&lt;/bundle&gt;&lt;authors&gt;&lt;author&gt;&lt;firstName&gt;Dong&lt;/firstName&gt;&lt;lastName&gt;Jinxia&lt;/lastName&gt;&lt;/author&gt;&lt;author&gt;&lt;firstName&gt;J. A.&lt;/firstName&gt;&lt;lastName&gt;Mangan&lt;/lastName&gt;&lt;/author&gt;&lt;/authors&gt;&lt;/publication&gt;&lt;publication&gt;&lt;location&gt;200,4,40.1164204,-88.2433829&lt;/location&gt;&lt;startpage&gt;81&lt;/startpage&gt;&lt;subtitle&gt;Sustainability and Sport&lt;/subtitle&gt;&lt;title&gt;Do the Olympic Games lead to a Sustainable Increase in Grassroots Sport Participation? A secondary analysis of Athens 2004&lt;/title&gt;&lt;uuid&gt;C2938A92-AD08-4DD3-A01E-F905CCD119D6&lt;/uuid&gt;&lt;subtype&gt;-1000&lt;/subtype&gt;&lt;publisher&gt;Common Ground&lt;/publisher&gt;&lt;type&gt;-1000&lt;/type&gt;&lt;place&gt;Champaign, Illinois&lt;/place&gt;&lt;endpage&gt;87&lt;/endpage&gt;&lt;publication_date&gt;99201305141200000000222000&lt;/publication_date&gt;&lt;authors&gt;&lt;author&gt;&lt;firstName&gt;Athanasios&lt;/firstName&gt;&lt;middleNames&gt;Sakis&lt;/middleNames&gt;&lt;lastName&gt;Pappous&lt;/lastName&gt;&lt;/author&gt;&lt;/authors&gt;&lt;editors&gt;&lt;author&gt;&lt;firstName&gt;Jill&lt;/firstName&gt;&lt;lastName&gt;Savery&lt;/lastName&gt;&lt;/author&gt;&lt;author&gt;&lt;firstName&gt;Keith&lt;/firstName&gt;&lt;lastName&gt;Gilbert&lt;/lastName&gt;&lt;/author&gt;&lt;/editors&gt;&lt;/publication&gt;&lt;publication&gt;&lt;location&gt;200,4,-33.8736510,151.2068896&lt;/location&gt;&lt;title&gt;Report to the Premier of New South Wales&lt;/title&gt;&lt;uuid&gt;5B0201C3-8D27-4341-B8DF-A8D7A3309CE9&lt;/uuid&gt;&lt;subtype&gt;700&lt;/subtype&gt;&lt;publisher&gt;Premier's Department&lt;/publisher&gt;&lt;type&gt;700&lt;/type&gt;&lt;place&gt;Sydney&lt;/place&gt;&lt;publication_date&gt;99199000001200000000200000&lt;/publication_date&gt;&lt;authors&gt;&lt;author&gt;&lt;lastName&gt;Sydney Olympic Games Review Committee&lt;/lastName&gt;&lt;/author&gt;&lt;/authors&gt;&lt;/publication&gt;&lt;/publications&gt;&lt;cites&gt;&lt;/cites&gt;&lt;/citation&gt;</w:instrText>
      </w:r>
      <w:r w:rsidR="000F26A9" w:rsidRPr="00A95BB4">
        <w:fldChar w:fldCharType="separate"/>
      </w:r>
      <w:r w:rsidR="00F47DC3" w:rsidRPr="00A95BB4">
        <w:t>(Jinxia &amp; Mangan, 2008; Pappous, 2013; Sydney Olympic Games Review Committee, 1990)</w:t>
      </w:r>
      <w:r w:rsidR="000F26A9" w:rsidRPr="00A95BB4">
        <w:fldChar w:fldCharType="end"/>
      </w:r>
      <w:r w:rsidR="00B311DC" w:rsidRPr="00A95BB4">
        <w:t>.</w:t>
      </w:r>
      <w:r w:rsidR="007C340F" w:rsidRPr="00A95BB4">
        <w:t xml:space="preserve"> </w:t>
      </w:r>
      <w:r w:rsidR="00B311DC" w:rsidRPr="00A95BB4">
        <w:t>M</w:t>
      </w:r>
      <w:r w:rsidR="007C340F" w:rsidRPr="00A95BB4">
        <w:t>ore recently</w:t>
      </w:r>
      <w:r w:rsidR="008642DF" w:rsidRPr="00A95BB4">
        <w:t>,</w:t>
      </w:r>
      <w:r w:rsidR="007C340F" w:rsidRPr="00A95BB4">
        <w:t xml:space="preserve"> the London and Rio Olympic Games</w:t>
      </w:r>
      <w:r w:rsidR="00A15A0E" w:rsidRPr="00A95BB4">
        <w:t xml:space="preserve"> have explicitly included </w:t>
      </w:r>
      <w:r w:rsidR="008642DF" w:rsidRPr="00A95BB4">
        <w:t xml:space="preserve">increased </w:t>
      </w:r>
      <w:r w:rsidR="007C340F" w:rsidRPr="00A95BB4">
        <w:t xml:space="preserve">sport </w:t>
      </w:r>
      <w:r w:rsidR="008642DF" w:rsidRPr="00A95BB4">
        <w:t xml:space="preserve">participation as an envisioned legacy of the Games </w:t>
      </w:r>
      <w:r w:rsidR="00A15A0E" w:rsidRPr="00A95BB4">
        <w:t xml:space="preserve">in their </w:t>
      </w:r>
      <w:r w:rsidR="00F47DC3" w:rsidRPr="00A95BB4">
        <w:t>bid books</w:t>
      </w:r>
      <w:r w:rsidR="00D030C3" w:rsidRPr="00A95BB4">
        <w:t xml:space="preserve"> </w:t>
      </w:r>
      <w:r w:rsidR="000F26A9" w:rsidRPr="00A95BB4">
        <w:fldChar w:fldCharType="begin"/>
      </w:r>
      <w:r w:rsidR="00E90FAB" w:rsidRPr="00A95BB4">
        <w:instrText xml:space="preserve"> ADDIN PAPERS2_CITATIONS &lt;citation&gt;&lt;uuid&gt;2E36773B-0B71-43B2-A0EE-2410D2B78C75&lt;/uuid&gt;&lt;priority&gt;2&lt;/priority&gt;&lt;publications&gt;&lt;publication&gt;&lt;location&gt;200,4,51.5112139,-0.1198244&lt;/location&gt;&lt;publication_date&gt;99200400001200000000200000&lt;/publication_date&gt;&lt;accepted_date&gt;99201308251200000000222000&lt;/accepted_date&gt;&lt;title&gt;London Olympic Bid: Candidature File&lt;/title&gt;&lt;uuid&gt;27E035C1-6C4B-4377-959C-2BB85BD545D8&lt;/uuid&gt;&lt;subtype&gt;403&lt;/subtype&gt;&lt;type&gt;400&lt;/type&gt;&lt;place&gt;London&lt;/place&gt;&lt;url&gt;http://webarchive.nationalarchives.gov.uk/20070305103412/http:/www.london2012.com/news/publications/candidate-file.php&lt;/url&gt;&lt;authors&gt;&lt;author&gt;&lt;lastName&gt;British Olympic Association&lt;/lastName&gt;&lt;/author&gt;&lt;/authors&gt;&lt;/publication&gt;&lt;publication&gt;&lt;location&gt;&amp;lt;html&amp;gt;&amp;lt;head&amp;gt;&amp;lt;meta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Home&amp;lt;/a&amp;gt;&amp;lt;/div&amp;gt;&amp;lt;/body&amp;gt;&amp;lt;/html&amp;gt;&lt;/location&gt;&lt;publication_date&gt;99200900001200000000200000&lt;/publication_date&gt;&lt;title&gt;Candidature file for Rio de Janeiro to host the 2006 Olympic and Paralympic Games&lt;/title&gt;&lt;uuid&gt;E9A47883-E7D6-464F-A335-3DCDFA4AC468&lt;/uuid&gt;&lt;subtype&gt;700&lt;/subtype&gt;&lt;publisher&gt;Rio 2016&lt;/publisher&gt;&lt;type&gt;700&lt;/type&gt;&lt;place&gt;Rio de Janeiro&lt;/place&gt;&lt;url&gt;http://www.rio2016.com/sites/default/files/parceiros/candidature_file.zip&lt;/url&gt;&lt;authors&gt;&lt;author&gt;&lt;lastName&gt;Rio 2016&lt;/lastName&gt;&lt;/author&gt;&lt;/authors&gt;&lt;/publication&gt;&lt;/publications&gt;&lt;cites&gt;&lt;/cites&gt;&lt;/citation&gt;</w:instrText>
      </w:r>
      <w:r w:rsidR="000F26A9" w:rsidRPr="00A95BB4">
        <w:fldChar w:fldCharType="separate"/>
      </w:r>
      <w:r w:rsidR="00FE665F" w:rsidRPr="00A95BB4">
        <w:t>(British Olympic Association, 2004; Rio 2016, 2009)</w:t>
      </w:r>
      <w:r w:rsidR="000F26A9" w:rsidRPr="00A95BB4">
        <w:fldChar w:fldCharType="end"/>
      </w:r>
      <w:r w:rsidR="00B768AE" w:rsidRPr="00A95BB4">
        <w:t>.</w:t>
      </w:r>
      <w:r w:rsidR="00F47DC3" w:rsidRPr="00A95BB4">
        <w:t xml:space="preserve"> </w:t>
      </w:r>
      <w:r w:rsidR="00B220EF" w:rsidRPr="00A95BB4">
        <w:t>H</w:t>
      </w:r>
      <w:r w:rsidR="00F47DC3" w:rsidRPr="00A95BB4">
        <w:t>owever</w:t>
      </w:r>
      <w:r w:rsidR="00B220EF" w:rsidRPr="00A95BB4">
        <w:t xml:space="preserve">, </w:t>
      </w:r>
      <w:r w:rsidR="00F47DC3" w:rsidRPr="00A95BB4">
        <w:t>these intentions were not necessarily translated into action</w:t>
      </w:r>
      <w:r w:rsidR="00B220EF" w:rsidRPr="00A95BB4">
        <w:t xml:space="preserve">s or </w:t>
      </w:r>
      <w:r w:rsidR="001D1A01" w:rsidRPr="00A95BB4">
        <w:t xml:space="preserve">successful </w:t>
      </w:r>
      <w:r w:rsidR="00B220EF" w:rsidRPr="00A95BB4">
        <w:t>outcomes</w:t>
      </w:r>
      <w:r w:rsidR="00F47DC3" w:rsidRPr="00A95BB4">
        <w:t>.</w:t>
      </w:r>
      <w:r w:rsidR="00F47DC3" w:rsidRPr="00A95BB4">
        <w:rPr>
          <w:rStyle w:val="CommentReference"/>
          <w:sz w:val="24"/>
          <w:szCs w:val="24"/>
        </w:rPr>
        <w:t xml:space="preserve"> </w:t>
      </w:r>
      <w:r w:rsidR="00186248" w:rsidRPr="00A95BB4">
        <w:t>This paper examines the change</w:t>
      </w:r>
      <w:r w:rsidR="001D1A01" w:rsidRPr="00A95BB4">
        <w:t>s</w:t>
      </w:r>
      <w:r w:rsidR="00186248" w:rsidRPr="00A95BB4">
        <w:t xml:space="preserve"> and development of sport legacy planning</w:t>
      </w:r>
      <w:r w:rsidR="00870B53" w:rsidRPr="00A95BB4">
        <w:t xml:space="preserve"> and implementation</w:t>
      </w:r>
      <w:r w:rsidR="00186248" w:rsidRPr="00A95BB4">
        <w:t xml:space="preserve"> </w:t>
      </w:r>
      <w:r w:rsidR="001D1A01" w:rsidRPr="00A95BB4">
        <w:t>from</w:t>
      </w:r>
      <w:r w:rsidR="005A4B46" w:rsidRPr="00A95BB4">
        <w:t xml:space="preserve"> </w:t>
      </w:r>
      <w:r w:rsidR="00186248" w:rsidRPr="00A95BB4">
        <w:t>Sydney 2000</w:t>
      </w:r>
      <w:r w:rsidR="00D73A3E" w:rsidRPr="00A95BB4">
        <w:t>, London 2012</w:t>
      </w:r>
      <w:r w:rsidR="00186248" w:rsidRPr="00A95BB4">
        <w:t xml:space="preserve"> </w:t>
      </w:r>
      <w:r w:rsidR="00D73A3E" w:rsidRPr="00A95BB4">
        <w:t>and</w:t>
      </w:r>
      <w:r w:rsidR="00186248" w:rsidRPr="00A95BB4">
        <w:t xml:space="preserve"> Rio 2016</w:t>
      </w:r>
      <w:r w:rsidR="00D030C3" w:rsidRPr="00A95BB4">
        <w:t>.</w:t>
      </w:r>
      <w:r w:rsidR="005A4B46" w:rsidRPr="00A95BB4">
        <w:t xml:space="preserve"> </w:t>
      </w:r>
      <w:r w:rsidR="00CB18C0">
        <w:t xml:space="preserve">The </w:t>
      </w:r>
      <w:r w:rsidR="00615031">
        <w:t>purpose</w:t>
      </w:r>
      <w:r w:rsidR="001D676B">
        <w:t xml:space="preserve"> i</w:t>
      </w:r>
      <w:r w:rsidR="00CB18C0">
        <w:t>s to assess how sport participation has been encouraged</w:t>
      </w:r>
      <w:r w:rsidR="001D676B">
        <w:t>/promoted</w:t>
      </w:r>
      <w:r w:rsidR="00CB18C0">
        <w:t>, strategically or not, by the hosting of the Olympic</w:t>
      </w:r>
      <w:ins w:id="8" w:author="Stephen Frawley" w:date="2016-07-26T12:39:00Z">
        <w:r>
          <w:t>s</w:t>
        </w:r>
      </w:ins>
      <w:del w:id="9" w:author="Stephen Frawley" w:date="2016-07-26T12:39:00Z">
        <w:r w:rsidR="00CB18C0" w:rsidDel="00FE5F07">
          <w:delText xml:space="preserve"> Games</w:delText>
        </w:r>
      </w:del>
      <w:r w:rsidR="001D676B">
        <w:t xml:space="preserve">. By including the only two </w:t>
      </w:r>
      <w:r w:rsidR="00635C1B">
        <w:t xml:space="preserve">Olympic Games </w:t>
      </w:r>
      <w:r w:rsidR="001D676B">
        <w:t xml:space="preserve">to specifically include sport participation as an intended event legacy (i.e. London 2012 and Rio 2016), </w:t>
      </w:r>
      <w:r w:rsidR="00635C1B">
        <w:t xml:space="preserve">and one that generally suggested that the event would inspire sport participation in the host country (i.e. Sydney 2000), </w:t>
      </w:r>
      <w:r w:rsidR="001D676B">
        <w:t>this paper compare</w:t>
      </w:r>
      <w:r w:rsidR="00615031">
        <w:t>s</w:t>
      </w:r>
      <w:r w:rsidR="001D676B">
        <w:t xml:space="preserve"> different approaches to leveraging the Olympic Games for</w:t>
      </w:r>
      <w:r w:rsidR="00CB18C0">
        <w:t xml:space="preserve"> </w:t>
      </w:r>
      <w:r w:rsidR="001D676B">
        <w:t xml:space="preserve">sport participation and their (potential) </w:t>
      </w:r>
      <w:r w:rsidR="00615031">
        <w:t>outcomes, with the aim of providing a better understanding of sport participation legacy efforts and associated discourses.</w:t>
      </w:r>
      <w:r w:rsidR="00F4126E">
        <w:t xml:space="preserve"> </w:t>
      </w:r>
      <w:r w:rsidR="009B3FDB">
        <w:rPr>
          <w:rStyle w:val="CommentReference"/>
        </w:rPr>
        <w:commentReference w:id="10"/>
      </w:r>
    </w:p>
    <w:p w14:paraId="0C5A8CA7" w14:textId="77777777" w:rsidR="00A1762A" w:rsidRPr="00A95BB4" w:rsidRDefault="00A1762A" w:rsidP="00A95BB4">
      <w:pPr>
        <w:spacing w:after="0"/>
      </w:pPr>
    </w:p>
    <w:p w14:paraId="08D294A6" w14:textId="77777777" w:rsidR="001B1497" w:rsidRPr="00A95BB4" w:rsidRDefault="00731E39" w:rsidP="00A95BB4">
      <w:pPr>
        <w:spacing w:after="0"/>
        <w:ind w:firstLine="0"/>
        <w:rPr>
          <w:b/>
        </w:rPr>
      </w:pPr>
      <w:r w:rsidRPr="00A95BB4">
        <w:rPr>
          <w:b/>
        </w:rPr>
        <w:t>Sport p</w:t>
      </w:r>
      <w:r w:rsidR="001B1497" w:rsidRPr="00A95BB4">
        <w:rPr>
          <w:b/>
        </w:rPr>
        <w:t>articipation</w:t>
      </w:r>
      <w:r w:rsidRPr="00A95BB4">
        <w:rPr>
          <w:b/>
        </w:rPr>
        <w:t xml:space="preserve"> legacies</w:t>
      </w:r>
    </w:p>
    <w:p w14:paraId="119D6934" w14:textId="62F0E832" w:rsidR="00301611" w:rsidRPr="00A95BB4" w:rsidRDefault="00FE5F07" w:rsidP="00A95BB4">
      <w:pPr>
        <w:spacing w:after="0"/>
        <w:ind w:firstLine="0"/>
      </w:pPr>
      <w:ins w:id="11" w:author="Stephen Frawley" w:date="2016-07-26T12:40:00Z">
        <w:r>
          <w:tab/>
        </w:r>
      </w:ins>
      <w:r w:rsidR="00F2332B" w:rsidRPr="00A95BB4">
        <w:t xml:space="preserve">Research conducted on sport legacy and mega-events has been </w:t>
      </w:r>
      <w:r w:rsidR="00301611" w:rsidRPr="00A95BB4">
        <w:t xml:space="preserve">largely </w:t>
      </w:r>
      <w:r w:rsidR="00F2332B" w:rsidRPr="00A95BB4">
        <w:t>focused around increasing</w:t>
      </w:r>
      <w:r w:rsidR="0089225E" w:rsidRPr="00A95BB4">
        <w:t xml:space="preserve"> participation</w:t>
      </w:r>
      <w:r w:rsidR="00394DE9" w:rsidRPr="00A95BB4">
        <w:t xml:space="preserve"> </w:t>
      </w:r>
      <w:r w:rsidR="000F26A9" w:rsidRPr="00A95BB4">
        <w:fldChar w:fldCharType="begin"/>
      </w:r>
      <w:r w:rsidR="00E90FAB" w:rsidRPr="00A95BB4">
        <w:instrText xml:space="preserve"> ADDIN PAPERS2_CITATIONS &lt;citation&gt;&lt;uuid&gt;52CDB50D-9579-49CB-AE61-E663469C81F8&lt;/uuid&gt;&lt;priority&gt;6&lt;/priority&gt;&lt;publications&gt;&lt;publication&gt;&lt;uuid&gt;64E90854-EE43-4FD2-BF11-8F29A5647ADB&lt;/uuid&gt;&lt;startpage&gt;1&lt;/startpage&gt;&lt;accepted_date&gt;99200701161200000000222000&lt;/accepted_date&gt;&lt;publication_date&gt;99200100001200000000200000&lt;/publication_date&gt;&lt;url&gt;http://www.uksport.gov.uk/docLib/Publications/Commonwealth-Games-Impact-Report/Commonwealth-Games-Baseline-Research.pdf&amp;amp;q=&amp;amp;esrc=s&amp;amp;ei=2iogUevZHoLWrQfi7YDADw&amp;amp;usg=AFQjCNG2G2PlcOaHZ8TyDGIUKphXDs3rww&lt;/url&gt;&lt;type&gt;400&lt;/type&gt;&lt;title&gt;The sports development impact of the Manchester 2002 Commonwealth Games: initial baseline research&lt;/title&gt;&lt;publisher&gt;Manchester Metropolitan Univesrity&lt;/publisher&gt;&lt;location&gt;200,4,53.4792510,-2.2479260&lt;/location&gt;&lt;subtype&gt;403&lt;/subtype&gt;&lt;place&gt;Manchester&lt;/place&gt;&lt;endpage&gt;41&lt;/endpage&gt;&lt;bundle&gt;&lt;publication&gt;&lt;url&gt;http://www.uksport.gov.uk&lt;/url&gt;&lt;title&gt;UK Sport&lt;/title&gt;&lt;type&gt;-300&lt;/type&gt;&lt;subtype&gt;-300&lt;/subtype&gt;&lt;uuid&gt;A93749FA-037B-4BBF-93F0-0D6C8B19A4A6&lt;/uuid&gt;&lt;/publication&gt;&lt;/bundle&gt;&lt;authors&gt;&lt;author&gt;&lt;firstName&gt;Adam&lt;/firstName&gt;&lt;lastName&gt;Brown&lt;/lastName&gt;&lt;/author&gt;&lt;author&gt;&lt;firstName&gt;Joanne&lt;/firstName&gt;&lt;lastName&gt;Massey&lt;/lastName&gt;&lt;/author&gt;&lt;/authors&gt;&lt;/publication&gt;&lt;publication&gt;&lt;volume&gt;127&lt;/volume&gt;&lt;publication_date&gt;99200700001200000000200000&lt;/publication_date&gt;&lt;number&gt;3&lt;/number&gt;&lt;doi&gt;10.1177/1466424007077342&lt;/doi&gt;&lt;startpage&gt;109&lt;/startpage&gt;&lt;title&gt;London Olympics 2012: 'the catalyst that inspires people to lead more active lives'?&lt;/title&gt;&lt;uuid&gt;3651CA7B-9570-42DD-9A6E-ADE085DFDE06&lt;/uuid&gt;&lt;subtype&gt;400&lt;/subtype&gt;&lt;endpage&gt;110&lt;/endpage&gt;&lt;type&gt;400&lt;/type&gt;&lt;url&gt;http://rsh.sagepub.com/content/127/3/109.short&lt;/url&gt;&lt;bundle&gt;&lt;publication&gt;&lt;title&gt;The Journal of the Royal Society for the Promotion of Health;&lt;/title&gt;&lt;type&gt;-100&lt;/type&gt;&lt;subtype&gt;-100&lt;/subtype&gt;&lt;uuid&gt;DFEDBDFF-3688-4DE2-A3BC-D5D52D9B6F44&lt;/uuid&gt;&lt;/publication&gt;&lt;/bundle&gt;&lt;authors&gt;&lt;author&gt;&lt;firstName&gt;Fred&lt;/firstName&gt;&lt;lastName&gt;Coalter&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Home&amp;lt;/a&amp;gt;&amp;lt;/div&amp;gt;&amp;lt;/body&amp;gt;&amp;lt;/html&amp;gt;&lt;/location&gt;&lt;subtitle&gt;Managing the Olympics&lt;/subtitle&gt;&lt;title&gt;The Olympic Games: Managerial and Strategic Decisions&lt;/title&gt;&lt;uuid&gt;1784B019-09CF-4549-AA71-BFC10214B73E&lt;/uuid&gt;&lt;subtype&gt;-1000&lt;/subtype&gt;&lt;publisher&gt;Palgrave Macmillan&lt;/publisher&gt;&lt;type&gt;-1000&lt;/type&gt;&lt;place&gt;Basingstoke&lt;/place&gt;&lt;publication_date&gt;99201300001200000000200000&lt;/publication_date&gt;&lt;authors&gt;&lt;author&gt;&lt;firstName&gt;Stephen&lt;/firstName&gt;&lt;lastName&gt;Frawley&lt;/lastName&gt;&lt;/author&gt;&lt;author&gt;&lt;firstName&gt;Daryl&lt;/firstName&gt;&lt;lastName&gt;Adair&lt;/lastName&gt;&lt;/author&gt;&lt;/authors&gt;&lt;editors&gt;&lt;author&gt;&lt;firstName&gt;Stephen&lt;/firstName&gt;&lt;lastName&gt;Frawley&lt;/lastName&gt;&lt;/author&gt;&lt;author&gt;&lt;firstName&gt;Daryl&lt;/firstName&gt;&lt;lastName&gt;Adair&lt;/lastName&gt;&lt;/author&gt;&lt;/editors&gt;&lt;/publication&gt;&lt;publication&gt;&lt;uuid&gt;57D25D78-4527-44DF-BEED-3D76B8202F3A&lt;/uuid&gt;&lt;volume&gt;15&lt;/volume&gt;&lt;doi&gt;10.1080/16184742.2015.1021824&lt;/doi&gt;&lt;startpage&gt;364&lt;/startpage&gt;&lt;publication_date&gt;99201503261200000000222000&lt;/publication_date&gt;&lt;url&gt;http://dx.doi.org/10.1080/16184742.2015.1021824&lt;/url&gt;&lt;type&gt;400&lt;/type&gt;&lt;title&gt;Quantitative analysis of sport development event legacy: an examination of the Australian Surf Life Saving Championships&lt;/title&gt;&lt;publisher&gt;Routledge&lt;/publisher&gt;&lt;number&gt;3&lt;/number&gt;&lt;subtype&gt;400&lt;/subtype&gt;&lt;endpage&gt;380&lt;/endpage&gt;&lt;bundle&gt;&lt;publication&gt;&lt;publisher&gt; Taylor &amp;amp; Francis Group &lt;/publisher&gt;&lt;url&gt;http://www.tandfonline.com.ezproxy.cqu.edu.au&lt;/url&gt;&lt;title&gt;European Sport Management Quarterly&lt;/title&gt;&lt;type&gt;-100&lt;/type&gt;&lt;subtype&gt;-100&lt;/subtype&gt;&lt;uuid&gt;D0183B81-8681-4D71-BD4E-E0E2A6681284&lt;/uuid&gt;&lt;/publication&gt;&lt;/bundle&gt;&lt;authors&gt;&lt;author&gt;&lt;firstName&gt;Danya&lt;/firstName&gt;&lt;lastName&gt;Hodgetts&lt;/lastName&gt;&lt;/author&gt;&lt;author&gt;&lt;firstName&gt;Mitch&lt;/firstName&gt;&lt;middleNames&gt;J&lt;/middleNames&gt;&lt;lastName&gt;Duncan&lt;/lastName&gt;&lt;/author&gt;&lt;/authors&gt;&lt;/publication&gt;&lt;publication&gt;&lt;volume&gt;4&lt;/volume&gt;&lt;number&gt;1&lt;/number&gt;&lt;startpage&gt;16&lt;/startpage&gt;&lt;title&gt;The "trickle-down" effect of top-level sport: myth or reality? A case-study of the Olympics&lt;/title&gt;&lt;uuid&gt;2F431B8A-0892-4859-968B-B134740A06D0&lt;/uuid&gt;&lt;subtype&gt;400&lt;/subtype&gt;&lt;endpage&gt;24- 31&lt;/endpage&gt;&lt;type&gt;400&lt;/type&gt;&lt;publication_date&gt;99199401011200000000222222&lt;/publication_date&gt;&lt;bundle&gt;&lt;publication&gt;&lt;title&gt;Australian Journal of Leisure &amp;amp; Recreation&lt;/title&gt;&lt;type&gt;-100&lt;/type&gt;&lt;subtype&gt;-100&lt;/subtype&gt;&lt;uuid&gt;71E720E9-CE67-40BA-ADBC-F10A944A5E55&lt;/uuid&gt;&lt;/publication&gt;&lt;/bundle&gt;&lt;authors&gt;&lt;author&gt;&lt;firstName&gt;Anne&lt;/firstName&gt;&lt;lastName&gt;Hindson&lt;/lastName&gt;&lt;/author&gt;&lt;author&gt;&lt;firstName&gt;Bob&lt;/firstName&gt;&lt;lastName&gt;Gidlow&lt;/lastName&gt;&lt;/author&gt;&lt;author&gt;&lt;firstName&gt;Cath&lt;/firstName&gt;&lt;lastName&gt;Peebles&lt;/lastName&gt;&lt;/author&gt;&lt;/authors&gt;&lt;/publication&gt;&lt;publication&gt;&lt;uuid&gt;69B8B5E1-8F3D-43C9-A940-A13D2C9429DF&lt;/uuid&gt;&lt;volume&gt;33&lt;/volume&gt;&lt;accepted_date&gt;99201211291200000000222000&lt;/accepted_date&gt;&lt;doi&gt;10.1080/02614367.2012.758304&lt;/doi&gt;&lt;startpage&gt;437&lt;/startpage&gt;&lt;publication_date&gt;99201301151200000000222000&lt;/publication_date&gt;&lt;url&gt;http://dx.doi.org/10.1080/02614367.2012.758304&lt;/url&gt;&lt;type&gt;400&lt;/type&gt;&lt;title&gt;Rio 2016 and the sport participation legacies&lt;/title&gt;&lt;publisher&gt;Routledge&lt;/publisher&gt;&lt;submission_date&gt;99201210091200000000222000&lt;/submission_date&gt;&lt;number&gt;5&lt;/number&gt;&lt;subtype&gt;400&lt;/subtype&gt;&lt;endpage&gt;453&lt;/endpage&gt;&lt;bundle&gt;&lt;publication&gt;&lt;publisher&gt; Taylor and Francis Ltd &lt;/publisher&gt;&lt;url&gt;http://www.tandfonline.com.ezproxy.cqu.edu.au&lt;/url&gt;&lt;title&gt;Leisure Studies&lt;/title&gt;&lt;type&gt;-100&lt;/type&gt;&lt;subtype&gt;-100&lt;/subtype&gt;&lt;uuid&gt;4F3CB340-118A-4C32-ADF9-C40DB1B196E1&lt;/uuid&gt;&lt;/publication&gt;&lt;/bundle&gt;&lt;authors&gt;&lt;author&gt;&lt;firstName&gt;Arianne&lt;/firstName&gt;&lt;middleNames&gt;C&lt;/middleNames&gt;&lt;lastName&gt;Reis&lt;/lastName&gt;&lt;/author&gt;&lt;author&gt;&lt;lastName&gt;Sousa-Mast&lt;/lastName&gt;&lt;nonDroppingParticle&gt;de&lt;/nonDroppingParticle&gt;&lt;firstName&gt;Fabiana&lt;/firstName&gt;&lt;middleNames&gt;Rodrigues&lt;/middleNames&gt;&lt;/author&gt;&lt;author&gt;&lt;firstName&gt;Luilma&lt;/firstName&gt;&lt;middleNames&gt;A&lt;/middleNames&gt;&lt;lastName&gt;Gurgel&lt;/lastName&gt;&lt;/author&gt;&lt;/authors&gt;&lt;/publication&gt;&lt;publication&gt;&lt;uuid&gt;DA3B1B14-B6C4-495A-92CA-8B95A818023C&lt;/uuid&gt;&lt;volume&gt;27&lt;/volume&gt;&lt;doi&gt;10.1080/09523367.2010.508268&lt;/doi&gt;&lt;startpage&gt;2766&lt;/startpage&gt;&lt;publication_date&gt;99201011011200000000222000&lt;/publication_date&gt;&lt;url&gt;http://dx.doi.org/10.1080/09523367.2010.508268&lt;/url&gt;&lt;type&gt;400&lt;/type&gt;&lt;title&gt;Post-Sydney 2000 Australia: A Potential Clash of Aspirations Between Recreational and Elite Sport&lt;/title&gt;&lt;publisher&gt;Routledge&lt;/publisher&gt;&lt;number&gt;16-18&lt;/number&gt;&lt;subtype&gt;400&lt;/subtype&gt;&lt;endpage&gt;2779&lt;/endpage&gt;&lt;bundle&gt;&lt;publication&gt;&lt;publisher&gt;Routledge&lt;/publisher&gt;&lt;title&gt;International Journal of the History of Sport&lt;/title&gt;&lt;type&gt;-100&lt;/type&gt;&lt;subtype&gt;-100&lt;/subtype&gt;&lt;uuid&gt;3CBCBEDD-8BDD-4CB7-BDC4-A1674612B842&lt;/uuid&gt;&lt;/publication&gt;&lt;/bundle&gt;&lt;authors&gt;&lt;author&gt;&lt;firstName&gt;Kristine&lt;/firstName&gt;&lt;lastName&gt;Toohey&lt;/lastName&gt;&lt;/author&gt;&lt;/authors&gt;&lt;/publication&gt;&lt;publication&gt;&lt;volume&gt;4&lt;/volume&gt;&lt;publication_date&gt;99201200001200000000200000&lt;/publication_date&gt;&lt;number&gt;2&lt;/number&gt;&lt;doi&gt;10.1080/19407963.2012.662619&lt;/doi&gt;&lt;startpage&gt;155&lt;/startpage&gt;&lt;title&gt;The sport participation legacy of the Sydney 2000 Olympic Games and other international sporting events hosted in Australia&lt;/title&gt;&lt;uuid&gt;E8898822-53BB-4D1C-8EC4-CFD994F2CFF3&lt;/uuid&gt;&lt;subtype&gt;400&lt;/subtype&gt;&lt;endpage&gt;184&lt;/endpage&gt;&lt;type&gt;400&lt;/type&gt;&lt;url&gt;http://www.tandfonline.com/doi/abs/10.1080/19407963.2012.662619&lt;/url&gt;&lt;bundle&gt;&lt;publication&gt;&lt;publisher&gt;Routledge&lt;/publisher&gt;&lt;url&gt;http://www.tandfonline.com.libraryproxy.griffith.edu.au&lt;/url&gt;&lt;title&gt;Journal of Policy Research in Tourism, Leisure and Events&lt;/title&gt;&lt;type&gt;-100&lt;/type&gt;&lt;subtype&gt;-100&lt;/subtype&gt;&lt;uuid&gt;5BEBD3EA-2030-4639-8881-B6F97F782CEF&lt;/uuid&gt;&lt;/publication&gt;&lt;/bundle&gt;&lt;authors&gt;&lt;author&gt;&lt;firstName&gt;A J&lt;/firstName&gt;&lt;lastName&gt;Veal&lt;/lastName&gt;&lt;/author&gt;&lt;author&gt;&lt;firstName&gt;Kristine&lt;/firstName&gt;&lt;lastName&gt;Toohey&lt;/lastName&gt;&lt;/author&gt;&lt;author&gt;&lt;firstName&gt;Stephen&lt;/firstName&gt;&lt;lastName&gt;Frawley&lt;/lastName&gt;&lt;/author&gt;&lt;/authors&gt;&lt;/publication&gt;&lt;/publications&gt;&lt;cites&gt;&lt;/cites&gt;&lt;/citation&gt;</w:instrText>
      </w:r>
      <w:r w:rsidR="000F26A9" w:rsidRPr="00A95BB4">
        <w:fldChar w:fldCharType="separate"/>
      </w:r>
      <w:r w:rsidR="00103289" w:rsidRPr="00A95BB4">
        <w:rPr>
          <w:lang w:val="en-US"/>
        </w:rPr>
        <w:t xml:space="preserve">(Brown &amp; Massey, 2001; Coalter, 2007b; Frawley &amp; Adair, 2013; Hindson, Gidlow, &amp; Peebles, 1994; Hodgetts &amp; Duncan, 2015; Reis, Sousa-Mast, &amp; Gurgel, </w:t>
      </w:r>
      <w:r w:rsidR="00103289" w:rsidRPr="00A95BB4">
        <w:rPr>
          <w:lang w:val="en-US"/>
        </w:rPr>
        <w:lastRenderedPageBreak/>
        <w:t>2013; Toohey, 2010; Veal, Toohey, &amp; Frawley, 2012)</w:t>
      </w:r>
      <w:r w:rsidR="000F26A9" w:rsidRPr="00A95BB4">
        <w:fldChar w:fldCharType="end"/>
      </w:r>
      <w:r w:rsidR="00F2332B" w:rsidRPr="00A95BB4">
        <w:t xml:space="preserve">; improving </w:t>
      </w:r>
      <w:r w:rsidR="0089225E" w:rsidRPr="00A95BB4">
        <w:t>facilities</w:t>
      </w:r>
      <w:r w:rsidR="00394DE9" w:rsidRPr="00A95BB4">
        <w:t xml:space="preserve"> </w:t>
      </w:r>
      <w:r w:rsidR="000F26A9" w:rsidRPr="00A95BB4">
        <w:fldChar w:fldCharType="begin"/>
      </w:r>
      <w:r w:rsidR="00E90FAB" w:rsidRPr="00A95BB4">
        <w:instrText xml:space="preserve"> ADDIN PAPERS2_CITATIONS &lt;citation&gt;&lt;uuid&gt;2A467082-AC45-4B37-9294-30C7E729EDF3&lt;/uuid&gt;&lt;priority&gt;7&lt;/priority&gt;&lt;publications&gt;&lt;publication&gt;&lt;location&gt;&amp;lt;html&amp;gt;&amp;lt;head&amp;gt;&amp;lt;meta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Home&amp;lt;/a&amp;gt;&amp;lt;/div&amp;gt;&amp;lt;/body&amp;gt;&amp;lt;/html&amp;gt;&lt;/location&gt;&lt;title&gt;Benchmark Games&lt;/title&gt;&lt;uuid&gt;A99CB430-E301-4231-939B-2696D1A1C675&lt;/uuid&gt;&lt;subtype&gt;0&lt;/subtype&gt;&lt;publisher&gt;Walla Walla Press&lt;/publisher&gt;&lt;type&gt;0&lt;/type&gt;&lt;place&gt;Petersham, Sydney&lt;/place&gt;&lt;publication_date&gt;99200800001200000000200000&lt;/publication_date&gt;&lt;authors&gt;&lt;author&gt;&lt;firstName&gt;Richard&lt;/firstName&gt;&lt;lastName&gt;Cashman&lt;/lastName&gt;&lt;/author&gt;&lt;author&gt;&lt;firstName&gt;Simon&lt;/firstName&gt;&lt;lastName&gt;Darcy&lt;/lastName&gt;&lt;/author&gt;&lt;/authors&gt;&lt;/publication&gt;&lt;publication&gt;&lt;uuid&gt;E274468D-C79C-4519-A3E6-C84793F3B863&lt;/uuid&gt;&lt;volume&gt;18&lt;/volume&gt;&lt;doi&gt;10.1080/0968759032000119497&lt;/doi&gt;&lt;startpage&gt;737&lt;/startpage&gt;&lt;publication_date&gt;99200310011200000000222000&lt;/publication_date&gt;&lt;url&gt;http://dx.doi.org/10.1080/0968759032000119497&lt;/url&gt;&lt;type&gt;400&lt;/type&gt;&lt;title&gt;The politics of disability and access: the Sydney 2000 Games experience&lt;/title&gt;&lt;publisher&gt;Routledge&lt;/publisher&gt;&lt;number&gt;6&lt;/number&gt;&lt;subtype&gt;400&lt;/subtype&gt;&lt;endpage&gt;757&lt;/endpage&gt;&lt;bundle&gt;&lt;publication&gt;&lt;title&gt;Disability &amp;amp; Society&lt;/title&gt;&lt;type&gt;-100&lt;/type&gt;&lt;subtype&gt;-100&lt;/subtype&gt;&lt;uuid&gt;9442DAE5-3E4A-411F-916E-C46290495A21&lt;/uuid&gt;&lt;/publication&gt;&lt;/bundle&gt;&lt;authors&gt;&lt;author&gt;&lt;firstName&gt;Simon&lt;/firstName&gt;&lt;lastName&gt;Darcy&lt;/lastName&gt;&lt;/author&gt;&lt;/authors&gt;&lt;/publication&gt;&lt;publication&gt;&lt;volume&gt;16&lt;/volume&gt;&lt;publication_date&gt;99201305011200000000222000&lt;/publication_date&gt;&lt;number&gt;4&lt;/number&gt;&lt;startpage&gt;491&lt;/startpage&gt;&lt;title&gt;The global sporting legacy of the Olympic Movement.&lt;/title&gt;&lt;uuid&gt;A1D4CC7C-9488-4CD6-A683-CD1604591F1B&lt;/uuid&gt;&lt;subtype&gt;400&lt;/subtype&gt;&lt;type&gt;400&lt;/type&gt;&lt;url&gt;http://ezproxy.cqu.edu.au/login?url=http://search.ebscohost.com/login.aspx?direct=true&amp;amp;db=edb&amp;amp;AN=87398671&amp;amp;site=eds-live&amp;amp;scope=site&lt;/url&gt;&lt;bundle&gt;&lt;publication&gt;&lt;url&gt;http://www.tandfonline.com&lt;/url&gt;&lt;title&gt;Sport in Society&lt;/title&gt;&lt;type&gt;-100&lt;/type&gt;&lt;subtype&gt;-100&lt;/subtype&gt;&lt;uuid&gt;E9A80BA4-652C-4866-9DF1-79B4DEB2ABF6&lt;/uuid&gt;&lt;/publication&gt;&lt;/bundle&gt;&lt;authors&gt;&lt;author&gt;&lt;firstName&gt;Bruce&lt;/firstName&gt;&lt;lastName&gt;Kidd&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Home&amp;lt;/a&amp;gt;&amp;lt;/div&amp;gt;&amp;lt;/body&amp;gt;&amp;lt;/html&amp;gt;&lt;/location&gt;&lt;title&gt;Facilities "Sport for All" and the Toronoto 2008 Olympic Bid&lt;/title&gt;&lt;uuid&gt;D2BB5B13-3DD0-4020-A4CD-8CD421C45C61&lt;/uuid&gt;&lt;subtype&gt;420&lt;/subtype&gt;&lt;type&gt;400&lt;/type&gt;&lt;place&gt;Lausanne&lt;/place&gt;&lt;publication_date&gt;99200300001200000000200000&lt;/publication_date&gt;&lt;bundle&gt;&lt;publication&gt;&lt;title&gt;The Legacy of the Olympic Games 1984 - 2000: International symposium&lt;/title&gt;&lt;type&gt;-200&lt;/type&gt;&lt;subtype&gt;-200&lt;/subtype&gt;&lt;uuid&gt;7C6A22BA-9633-439F-B5AC-F47E65A9F9F6&lt;/uuid&gt;&lt;/publication&gt;&lt;/bundle&gt;&lt;authors&gt;&lt;author&gt;&lt;firstName&gt;Cora&lt;/firstName&gt;&lt;lastName&gt;McCloy&lt;/lastName&gt;&lt;/author&gt;&lt;/authors&gt;&lt;editors&gt;&lt;author&gt;&lt;nonDroppingParticle&gt;de&lt;/nonDroppingParticle&gt;&lt;firstName&gt;Miquel&lt;/firstName&gt;&lt;lastName&gt;Moragas&lt;/lastName&gt;&lt;/author&gt;&lt;author&gt;&lt;firstName&gt;Christopher&lt;/firstName&gt;&lt;lastName&gt;Kennett&lt;/lastName&gt;&lt;/author&gt;&lt;author&gt;&lt;firstName&gt;Nuria&lt;/firstName&gt;&lt;lastName&gt;Puig&lt;/lastName&gt;&lt;/author&gt;&lt;/editors&gt;&lt;/publication&gt;&lt;publication&gt;&lt;volume&gt;22&lt;/volume&gt;&lt;publication_date&gt;99200800001200000000200000&lt;/publication_date&gt;&lt;number&gt;2&lt;/number&gt;&lt;startpage&gt;135&lt;/startpage&gt;&lt;title&gt;Evolution and issue patterns for major-sport-event organizing committees and their stakeholders&lt;/title&gt;&lt;uuid&gt;CF1D5057-F3E8-491F-AD28-3E40DA2A748A&lt;/uuid&gt;&lt;subtype&gt;400&lt;/subtype&gt;&lt;endpage&gt;164&lt;/endpage&gt;&lt;type&gt;400&lt;/type&gt;&lt;url&gt;http://journals.humankinetics.com/AcuCustom/Sitename/Documents/DocumentItem/15591.pdf&lt;/url&gt;&lt;bundle&gt;&lt;publication&gt;&lt;title&gt;Journal of Sport Management&lt;/title&gt;&lt;type&gt;-100&lt;/type&gt;&lt;subtype&gt;-100&lt;/subtype&gt;&lt;uuid&gt;EDE0D097-DBD7-4DFE-8B20-5C50CCB9898F&lt;/uuid&gt;&lt;/publication&gt;&lt;/bundle&gt;&lt;authors&gt;&lt;author&gt;&lt;firstName&gt;Milena&lt;/firstName&gt;&lt;middleNames&gt;M&lt;/middleNames&gt;&lt;lastName&gt;Parent&lt;/lastName&gt;&lt;/author&gt;&lt;/authors&gt;&lt;/publication&gt;&lt;publication&gt;&lt;volume&gt;127&lt;/volume&gt;&lt;number&gt;3&lt;/number&gt;&lt;startpage&gt;119&lt;/startpage&gt;&lt;title&gt;Sustainable legacies for the 2012 Olympic Games&lt;/title&gt;&lt;uuid&gt;BA6ECF72-26A3-4073-BC7C-9F369B73FC64&lt;/uuid&gt;&lt;subtype&gt;400&lt;/subtype&gt;&lt;endpage&gt;124&lt;/endpage&gt;&lt;type&gt;400&lt;/type&gt;&lt;publication_date&gt;99200705011200000000222000&lt;/publication_date&gt;&lt;bundle&gt;&lt;publication&gt;&lt;title&gt;The Journal of the Royal Society for the Promotion of Health;&lt;/title&gt;&lt;type&gt;-100&lt;/type&gt;&lt;subtype&gt;-100&lt;/subtype&gt;&lt;uuid&gt;DFEDBDFF-3688-4DE2-A3BC-D5D52D9B6F44&lt;/uuid&gt;&lt;/publication&gt;&lt;/bundle&gt;&lt;authors&gt;&lt;author&gt;&lt;firstName&gt;Richard&lt;/firstName&gt;&lt;lastName&gt;Shipway&lt;/lastName&gt;&lt;/author&gt;&lt;/authors&gt;&lt;/publication&gt;&lt;publication&gt;&lt;publication_date&gt;99200900001200000000200000&lt;/publication_date&gt;&lt;startpage&gt;1&lt;/startpage&gt;&lt;accepted_date&gt;99201311111200000000222000&lt;/accepted_date&gt;&lt;title&gt;A systematic review of the evidence base for developing a physical activity and health legacy from the London 2012 Olympic and Paralympic Games&lt;/title&gt;&lt;uuid&gt;169D8259-AC21-4D10-A28A-72E3166F16FB&lt;/uuid&gt;&lt;subtype&gt;403&lt;/subtype&gt;&lt;publisher&gt;Centre for Sport, Physical Education and Activity Research. Canterbury Christ Church University&lt;/publisher&gt;&lt;type&gt;400&lt;/type&gt;&lt;endpage&gt;70&lt;/endpage&gt;&lt;url&gt;http://www.podium.ac.uk/resources/download/82/a-systematic-review-of-the-evidence-base-for-developing-a-physical-activity-and-health-legacy-from-the-london-2012-olympic-and-paralympic-games-full-report.pdf&lt;/url&gt;&lt;authors&gt;&lt;author&gt;&lt;firstName&gt;Mike&lt;/firstName&gt;&lt;lastName&gt;Weed&lt;/lastName&gt;&lt;/author&gt;&lt;author&gt;&lt;firstName&gt;Esther&lt;/firstName&gt;&lt;lastName&gt;Coren&lt;/lastName&gt;&lt;/author&gt;&lt;author&gt;&lt;firstName&gt;Jo&lt;/firstName&gt;&lt;lastName&gt;Fiore&lt;/lastName&gt;&lt;/author&gt;&lt;/authors&gt;&lt;/publication&gt;&lt;/publications&gt;&lt;cites&gt;&lt;/cites&gt;&lt;/citation&gt;</w:instrText>
      </w:r>
      <w:r w:rsidR="000F26A9" w:rsidRPr="00A95BB4">
        <w:fldChar w:fldCharType="separate"/>
      </w:r>
      <w:r w:rsidR="00FE665F" w:rsidRPr="00A95BB4">
        <w:t>(Cashman &amp; Darcy, 2008; Darcy, 2003; Kidd, 2013; McCloy, 2003; Parent, 2008a; Shipway, 2007; Weed, Coren, &amp; Fiore, 2009)</w:t>
      </w:r>
      <w:r w:rsidR="000F26A9" w:rsidRPr="00A95BB4">
        <w:fldChar w:fldCharType="end"/>
      </w:r>
      <w:r w:rsidR="0089225E" w:rsidRPr="00A95BB4">
        <w:t>; strengthened sport organisations</w:t>
      </w:r>
      <w:r w:rsidR="008368A3" w:rsidRPr="00A95BB4">
        <w:t xml:space="preserve"> </w:t>
      </w:r>
      <w:r w:rsidR="000F26A9" w:rsidRPr="00A95BB4">
        <w:fldChar w:fldCharType="begin"/>
      </w:r>
      <w:r w:rsidR="00E90FAB" w:rsidRPr="00A95BB4">
        <w:instrText xml:space="preserve"> ADDIN PAPERS2_CITATIONS &lt;citation&gt;&lt;uuid&gt;B803F26E-A86F-4053-BC64-A2F88BAFF3BE&lt;/uuid&gt;&lt;priority&gt;8&lt;/priority&gt;&lt;publications&gt;&lt;publication&gt;&lt;location&gt;200,4,-33.8963363,151.1532549&lt;/location&gt;&lt;title&gt;The Bitter-Sweet Awakening: The Legacy of the Sydney 2000 Olympic Games&lt;/title&gt;&lt;uuid&gt;D926C300-ED92-4E9C-A189-2D4279D82835&lt;/uuid&gt;&lt;subtype&gt;0&lt;/subtype&gt;&lt;publisher&gt;Walla Walla Press&lt;/publisher&gt;&lt;type&gt;0&lt;/type&gt;&lt;place&gt;Petersham, NSW, Australia&lt;/place&gt;&lt;publication_date&gt;99200600001200000000200000&lt;/publication_date&gt;&lt;authors&gt;&lt;author&gt;&lt;firstName&gt;Richard&lt;/firstName&gt;&lt;lastName&gt;Cashman&lt;/lastName&gt;&lt;/author&gt;&lt;/authors&gt;&lt;/publication&gt;&lt;publication&gt;&lt;location&gt;200,4,56.1169840,-3.9422270&lt;/location&gt;&lt;subtitle&gt;Report to UK Sport&lt;/subtitle&gt;&lt;title&gt;Large Scale Sports Events: Event Impact Framework&lt;/title&gt;&lt;uuid&gt;B3053E6C-CB73-4196-B3EF-9276087F7A05&lt;/uuid&gt;&lt;subtype&gt;700&lt;/subtype&gt;&lt;publisher&gt;University of Stirling&lt;/publisher&gt;&lt;type&gt;700&lt;/type&gt;&lt;place&gt;Stirling&lt;/place&gt;&lt;publication_date&gt;99200800001200000000200000&lt;/publication_date&gt;&lt;authors&gt;&lt;author&gt;&lt;firstName&gt;Fred&lt;/firstName&gt;&lt;lastName&gt;Coalter&lt;/lastName&gt;&lt;/author&gt;&lt;author&gt;&lt;firstName&gt;John&lt;/firstName&gt;&lt;lastName&gt;Taylor&lt;/lastName&gt;&lt;/author&gt;&lt;/authors&gt;&lt;/publication&gt;&lt;publication&gt;&lt;location&gt;200,4,51.7517240,-1.2552850&lt;/location&gt;&lt;startpage&gt;309&lt;/startpage&gt;&lt;title&gt;Mega sporting events and sports development&lt;/title&gt;&lt;uuid&gt;A5D89F52-E3F5-4480-A779-7C2B28A7461A&lt;/uuid&gt;&lt;subtype&gt;-1000&lt;/subtype&gt;&lt;publisher&gt;Butterworth Heinemann&lt;/publisher&gt;&lt;type&gt;-1000&lt;/type&gt;&lt;place&gt;Oxford, United Kingdom&lt;/place&gt;&lt;publication_date&gt;99200800001200000000200000&lt;/publication_date&gt;&lt;bundle&gt;&lt;publication&gt;&lt;location&gt;200,4,51.7517240,-1.2552850&lt;/location&gt;&lt;title&gt;Management of Sports Development&lt;/title&gt;&lt;uuid&gt;88DE77C5-F46F-44D4-9188-70D8DB740146&lt;/uuid&gt;&lt;subtype&gt;0&lt;/subtype&gt;&lt;publisher&gt;Butterworth Heinemann&lt;/publisher&gt;&lt;type&gt;0&lt;/type&gt;&lt;place&gt;Oxford, United Kingdom&lt;/place&gt;&lt;publication_date&gt;99200800001200000000200000&lt;/publication_date&gt;&lt;/publication&gt;&lt;/bundle&gt;&lt;authors&gt;&lt;author&gt;&lt;firstName&gt;Milena&lt;/firstName&gt;&lt;middleNames&gt;M&lt;/middleNames&gt;&lt;lastName&gt;Parent&lt;/lastName&gt;&lt;/author&gt;&lt;/authors&gt;&lt;editors&gt;&lt;author&gt;&lt;firstName&gt;Vassil&lt;/firstName&gt;&lt;lastName&gt;Girginov&lt;/lastName&gt;&lt;/author&gt;&lt;/editors&gt;&lt;/publication&gt;&lt;publication&gt;&lt;volume&gt;127&lt;/volume&gt;&lt;number&gt;3&lt;/number&gt;&lt;startpage&gt;119&lt;/startpage&gt;&lt;title&gt;Sustainable legacies for the 2012 Olympic Games&lt;/title&gt;&lt;uuid&gt;BA6ECF72-26A3-4073-BC7C-9F369B73FC64&lt;/uuid&gt;&lt;subtype&gt;400&lt;/subtype&gt;&lt;endpage&gt;124&lt;/endpage&gt;&lt;type&gt;400&lt;/type&gt;&lt;publication_date&gt;99200705011200000000222000&lt;/publication_date&gt;&lt;bundle&gt;&lt;publication&gt;&lt;title&gt;The Journal of the Royal Society for the Promotion of Health;&lt;/title&gt;&lt;type&gt;-100&lt;/type&gt;&lt;subtype&gt;-100&lt;/subtype&gt;&lt;uuid&gt;DFEDBDFF-3688-4DE2-A3BC-D5D52D9B6F44&lt;/uuid&gt;&lt;/publication&gt;&lt;/bundle&gt;&lt;authors&gt;&lt;author&gt;&lt;firstName&gt;Richard&lt;/firstName&gt;&lt;lastName&gt;Shipway&lt;/lastName&gt;&lt;/author&gt;&lt;/authors&gt;&lt;/publication&gt;&lt;/publications&gt;&lt;cites&gt;&lt;/cites&gt;&lt;/citation&gt;</w:instrText>
      </w:r>
      <w:r w:rsidR="000F26A9" w:rsidRPr="00A95BB4">
        <w:fldChar w:fldCharType="separate"/>
      </w:r>
      <w:r w:rsidR="00FE665F" w:rsidRPr="00A95BB4">
        <w:t>(Cashman, 2006; Coalter &amp; Taylor, 2008; Parent, 2008b; Shipway, 2007)</w:t>
      </w:r>
      <w:r w:rsidR="000F26A9" w:rsidRPr="00A95BB4">
        <w:fldChar w:fldCharType="end"/>
      </w:r>
      <w:r w:rsidR="0089225E" w:rsidRPr="00A95BB4">
        <w:t>; and</w:t>
      </w:r>
      <w:r w:rsidR="00F2332B" w:rsidRPr="00A95BB4">
        <w:t>,</w:t>
      </w:r>
      <w:r w:rsidR="0089225E" w:rsidRPr="00A95BB4">
        <w:t xml:space="preserve"> improved sport policy</w:t>
      </w:r>
      <w:r w:rsidR="00927CA6" w:rsidRPr="00A95BB4">
        <w:t xml:space="preserve"> </w:t>
      </w:r>
      <w:r w:rsidR="000F26A9" w:rsidRPr="00A95BB4">
        <w:fldChar w:fldCharType="begin"/>
      </w:r>
      <w:r w:rsidR="00E90FAB" w:rsidRPr="00A95BB4">
        <w:instrText xml:space="preserve"> ADDIN PAPERS2_CITATIONS &lt;citation&gt;&lt;uuid&gt;934C835C-0CB8-45D5-857A-5A19F5400007&lt;/uuid&gt;&lt;priority&gt;9&lt;/priority&gt;&lt;publications&gt;&lt;publication&gt;&lt;volume&gt;16&lt;/volume&gt;&lt;publication_date&gt;99201305011200000000222000&lt;/publication_date&gt;&lt;number&gt;4&lt;/number&gt;&lt;startpage&gt;491&lt;/startpage&gt;&lt;title&gt;The global sporting legacy of the Olympic Movement.&lt;/title&gt;&lt;uuid&gt;A1D4CC7C-9488-4CD6-A683-CD1604591F1B&lt;/uuid&gt;&lt;subtype&gt;400&lt;/subtype&gt;&lt;type&gt;400&lt;/type&gt;&lt;url&gt;http://ezproxy.cqu.edu.au/login?url=http://search.ebscohost.com/login.aspx?direct=true&amp;amp;db=edb&amp;amp;AN=87398671&amp;amp;site=eds-live&amp;amp;scope=site&lt;/url&gt;&lt;bundle&gt;&lt;publication&gt;&lt;url&gt;http://www.tandfonline.com&lt;/url&gt;&lt;title&gt;Sport in Society&lt;/title&gt;&lt;type&gt;-100&lt;/type&gt;&lt;subtype&gt;-100&lt;/subtype&gt;&lt;uuid&gt;E9A80BA4-652C-4866-9DF1-79B4DEB2ABF6&lt;/uuid&gt;&lt;/publication&gt;&lt;/bundle&gt;&lt;authors&gt;&lt;author&gt;&lt;firstName&gt;Bruce&lt;/firstName&gt;&lt;lastName&gt;Kidd&lt;/lastName&gt;&lt;/author&gt;&lt;/authors&gt;&lt;/publication&gt;&lt;publication&gt;&lt;location&gt;200,4,51.7517240,-1.2552850&lt;/location&gt;&lt;startpage&gt;309&lt;/startpage&gt;&lt;title&gt;Mega sporting events and sports development&lt;/title&gt;&lt;uuid&gt;A5D89F52-E3F5-4480-A779-7C2B28A7461A&lt;/uuid&gt;&lt;subtype&gt;-1000&lt;/subtype&gt;&lt;publisher&gt;Butterworth Heinemann&lt;/publisher&gt;&lt;type&gt;-1000&lt;/type&gt;&lt;place&gt;Oxford, United Kingdom&lt;/place&gt;&lt;publication_date&gt;99200800001200000000200000&lt;/publication_date&gt;&lt;bundle&gt;&lt;publication&gt;&lt;location&gt;200,4,51.7517240,-1.2552850&lt;/location&gt;&lt;title&gt;Management of Sports Development&lt;/title&gt;&lt;uuid&gt;88DE77C5-F46F-44D4-9188-70D8DB740146&lt;/uuid&gt;&lt;subtype&gt;0&lt;/subtype&gt;&lt;publisher&gt;Butterworth Heinemann&lt;/publisher&gt;&lt;type&gt;0&lt;/type&gt;&lt;place&gt;Oxford, United Kingdom&lt;/place&gt;&lt;publication_date&gt;99200800001200000000200000&lt;/publication_date&gt;&lt;/publication&gt;&lt;/bundle&gt;&lt;authors&gt;&lt;author&gt;&lt;firstName&gt;Milena&lt;/firstName&gt;&lt;middleNames&gt;M&lt;/middleNames&gt;&lt;lastName&gt;Parent&lt;/lastName&gt;&lt;/author&gt;&lt;/authors&gt;&lt;editors&gt;&lt;author&gt;&lt;firstName&gt;Vassil&lt;/firstName&gt;&lt;lastName&gt;Girginov&lt;/lastName&gt;&lt;/author&gt;&lt;/editors&gt;&lt;/publication&gt;&lt;/publications&gt;&lt;cites&gt;&lt;/cites&gt;&lt;/citation&gt;</w:instrText>
      </w:r>
      <w:r w:rsidR="000F26A9" w:rsidRPr="00A95BB4">
        <w:fldChar w:fldCharType="separate"/>
      </w:r>
      <w:r w:rsidR="00FE665F" w:rsidRPr="00A95BB4">
        <w:t>(Kidd, 2013; Parent, 2008b)</w:t>
      </w:r>
      <w:r w:rsidR="000F26A9" w:rsidRPr="00A95BB4">
        <w:fldChar w:fldCharType="end"/>
      </w:r>
      <w:r w:rsidR="0089225E" w:rsidRPr="00A95BB4">
        <w:t xml:space="preserve">. These </w:t>
      </w:r>
      <w:r w:rsidR="00F2332B" w:rsidRPr="00A95BB4">
        <w:t xml:space="preserve">types of </w:t>
      </w:r>
      <w:r w:rsidR="0089225E" w:rsidRPr="00A95BB4">
        <w:t xml:space="preserve">anticipated </w:t>
      </w:r>
      <w:r w:rsidR="00F2332B" w:rsidRPr="00A95BB4">
        <w:t xml:space="preserve">sport benefits </w:t>
      </w:r>
      <w:r w:rsidR="0089225E" w:rsidRPr="00A95BB4">
        <w:t xml:space="preserve">are regularly </w:t>
      </w:r>
      <w:r w:rsidR="00F2332B" w:rsidRPr="00A95BB4">
        <w:t xml:space="preserve">presented </w:t>
      </w:r>
      <w:r w:rsidR="00940597" w:rsidRPr="00A95BB4">
        <w:t>by host governments</w:t>
      </w:r>
      <w:r w:rsidR="00F2332B" w:rsidRPr="00A95BB4">
        <w:t xml:space="preserve"> and organizing committees</w:t>
      </w:r>
      <w:r w:rsidR="00940597" w:rsidRPr="00A95BB4">
        <w:t xml:space="preserve"> in order</w:t>
      </w:r>
      <w:r w:rsidR="00F2332B" w:rsidRPr="00A95BB4">
        <w:t xml:space="preserve"> to </w:t>
      </w:r>
      <w:r w:rsidR="00940597" w:rsidRPr="00A95BB4">
        <w:t xml:space="preserve">encourage </w:t>
      </w:r>
      <w:r w:rsidR="0089225E" w:rsidRPr="00A95BB4">
        <w:t xml:space="preserve">community support </w:t>
      </w:r>
      <w:r w:rsidR="00940597" w:rsidRPr="00A95BB4">
        <w:t>for staging these events</w:t>
      </w:r>
      <w:r w:rsidR="00134BD3" w:rsidRPr="00A95BB4">
        <w:t xml:space="preserve"> </w:t>
      </w:r>
      <w:r w:rsidR="000F26A9" w:rsidRPr="00A95BB4">
        <w:fldChar w:fldCharType="begin"/>
      </w:r>
      <w:r w:rsidR="00E90FAB" w:rsidRPr="00A95BB4">
        <w:instrText xml:space="preserve"> ADDIN PAPERS2_CITATIONS &lt;citation&gt;&lt;uuid&gt;91EE7466-0BB8-4AB4-850C-3C60F60E62B6&lt;/uuid&gt;&lt;priority&gt;10&lt;/priority&gt;&lt;publications&gt;&lt;publication&gt;&lt;location&gt;&amp;lt;html&amp;gt;&amp;lt;head&amp;gt;&amp;lt;meta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Home&amp;lt;/a&amp;gt;&amp;lt;/div&amp;gt;&amp;lt;/body&amp;gt;&amp;lt;/html&amp;gt;&lt;/location&gt;&lt;subtitle&gt;Managing the Olympics&lt;/subtitle&gt;&lt;title&gt;The Olympic Games: Managerial and Strategic Decisions&lt;/title&gt;&lt;uuid&gt;1784B019-09CF-4549-AA71-BFC10214B73E&lt;/uuid&gt;&lt;subtype&gt;-1000&lt;/subtype&gt;&lt;publisher&gt;Palgrave Macmillan&lt;/publisher&gt;&lt;type&gt;-1000&lt;/type&gt;&lt;place&gt;Basingstoke&lt;/place&gt;&lt;publication_date&gt;99201300001200000000200000&lt;/publication_date&gt;&lt;authors&gt;&lt;author&gt;&lt;firstName&gt;Stephen&lt;/firstName&gt;&lt;lastName&gt;Frawley&lt;/lastName&gt;&lt;/author&gt;&lt;author&gt;&lt;firstName&gt;Daryl&lt;/firstName&gt;&lt;lastName&gt;Adair&lt;/lastName&gt;&lt;/author&gt;&lt;/authors&gt;&lt;editors&gt;&lt;author&gt;&lt;firstName&gt;Stephen&lt;/firstName&gt;&lt;lastName&gt;Frawley&lt;/lastName&gt;&lt;/author&gt;&lt;author&gt;&lt;firstName&gt;Daryl&lt;/firstName&gt;&lt;lastName&gt;Adair&lt;/lastName&gt;&lt;/author&gt;&lt;/editors&gt;&lt;/publication&gt;&lt;publication&gt;&lt;volume&gt;4&lt;/volume&gt;&lt;number&gt;1&lt;/number&gt;&lt;startpage&gt;16&lt;/startpage&gt;&lt;title&gt;The "trickle-down" effect of top-level sport: myth or reality? A case-study of the Olympics&lt;/title&gt;&lt;uuid&gt;2F431B8A-0892-4859-968B-B134740A06D0&lt;/uuid&gt;&lt;subtype&gt;400&lt;/subtype&gt;&lt;endpage&gt;24- 31&lt;/endpage&gt;&lt;type&gt;400&lt;/type&gt;&lt;publication_date&gt;99199401011200000000222222&lt;/publication_date&gt;&lt;bundle&gt;&lt;publication&gt;&lt;title&gt;Australian Journal of Leisure &amp;amp; Recreation&lt;/title&gt;&lt;type&gt;-100&lt;/type&gt;&lt;subtype&gt;-100&lt;/subtype&gt;&lt;uuid&gt;71E720E9-CE67-40BA-ADBC-F10A944A5E55&lt;/uuid&gt;&lt;/publication&gt;&lt;/bundle&gt;&lt;authors&gt;&lt;author&gt;&lt;firstName&gt;Anne&lt;/firstName&gt;&lt;lastName&gt;Hindson&lt;/lastName&gt;&lt;/author&gt;&lt;author&gt;&lt;firstName&gt;Bob&lt;/firstName&gt;&lt;lastName&gt;Gidlow&lt;/lastName&gt;&lt;/author&gt;&lt;author&gt;&lt;firstName&gt;Cath&lt;/firstName&gt;&lt;lastName&gt;Peebles&lt;/lastName&gt;&lt;/author&gt;&lt;/authors&gt;&lt;/publication&gt;&lt;publication&gt;&lt;uuid&gt;DA3B1B14-B6C4-495A-92CA-8B95A818023C&lt;/uuid&gt;&lt;volume&gt;27&lt;/volume&gt;&lt;doi&gt;10.1080/09523367.2010.508268&lt;/doi&gt;&lt;startpage&gt;2766&lt;/startpage&gt;&lt;publication_date&gt;99201011011200000000222000&lt;/publication_date&gt;&lt;url&gt;http://dx.doi.org/10.1080/09523367.2010.508268&lt;/url&gt;&lt;type&gt;400&lt;/type&gt;&lt;title&gt;Post-Sydney 2000 Australia: A Potential Clash of Aspirations Between Recreational and Elite Sport&lt;/title&gt;&lt;publisher&gt;Routledge&lt;/publisher&gt;&lt;number&gt;16-18&lt;/number&gt;&lt;subtype&gt;400&lt;/subtype&gt;&lt;endpage&gt;2779&lt;/endpage&gt;&lt;bundle&gt;&lt;publication&gt;&lt;publisher&gt;Routledge&lt;/publisher&gt;&lt;title&gt;International Journal of the History of Sport&lt;/title&gt;&lt;type&gt;-100&lt;/type&gt;&lt;subtype&gt;-100&lt;/subtype&gt;&lt;uuid&gt;3CBCBEDD-8BDD-4CB7-BDC4-A1674612B842&lt;/uuid&gt;&lt;/publication&gt;&lt;/bundle&gt;&lt;authors&gt;&lt;author&gt;&lt;firstName&gt;Kristine&lt;/firstName&gt;&lt;lastName&gt;Toohey&lt;/lastName&gt;&lt;/author&gt;&lt;/authors&gt;&lt;/publication&gt;&lt;publication&gt;&lt;volume&gt;4&lt;/volume&gt;&lt;publication_date&gt;99201200001200000000200000&lt;/publication_date&gt;&lt;number&gt;2&lt;/number&gt;&lt;doi&gt;10.1080/19407963.2012.662619&lt;/doi&gt;&lt;startpage&gt;155&lt;/startpage&gt;&lt;title&gt;The sport participation legacy of the Sydney 2000 Olympic Games and other international sporting events hosted in Australia&lt;/title&gt;&lt;uuid&gt;E8898822-53BB-4D1C-8EC4-CFD994F2CFF3&lt;/uuid&gt;&lt;subtype&gt;400&lt;/subtype&gt;&lt;endpage&gt;184&lt;/endpage&gt;&lt;type&gt;400&lt;/type&gt;&lt;url&gt;http://www.tandfonline.com/doi/abs/10.1080/19407963.2012.662619&lt;/url&gt;&lt;bundle&gt;&lt;publication&gt;&lt;publisher&gt;Routledge&lt;/publisher&gt;&lt;url&gt;http://www.tandfonline.com.libraryproxy.griffith.edu.au&lt;/url&gt;&lt;title&gt;Journal of Policy Research in Tourism, Leisure and Events&lt;/title&gt;&lt;type&gt;-100&lt;/type&gt;&lt;subtype&gt;-100&lt;/subtype&gt;&lt;uuid&gt;5BEBD3EA-2030-4639-8881-B6F97F782CEF&lt;/uuid&gt;&lt;/publication&gt;&lt;/bundle&gt;&lt;authors&gt;&lt;author&gt;&lt;firstName&gt;A J&lt;/firstName&gt;&lt;lastName&gt;Veal&lt;/lastName&gt;&lt;/author&gt;&lt;author&gt;&lt;firstName&gt;Kristine&lt;/firstName&gt;&lt;lastName&gt;Toohey&lt;/lastName&gt;&lt;/author&gt;&lt;author&gt;&lt;firstName&gt;Stephen&lt;/firstName&gt;&lt;lastName&gt;Frawley&lt;/lastName&gt;&lt;/author&gt;&lt;/authors&gt;&lt;/publication&gt;&lt;/publications&gt;&lt;cites&gt;&lt;/cites&gt;&lt;/citation&gt;</w:instrText>
      </w:r>
      <w:r w:rsidR="000F26A9" w:rsidRPr="00A95BB4">
        <w:fldChar w:fldCharType="separate"/>
      </w:r>
      <w:r w:rsidR="00FE665F" w:rsidRPr="00A95BB4">
        <w:t>(Frawley &amp; Adair, 2013; Hindson et al., 1994; Toohey, 2010; Veal et al., 2012)</w:t>
      </w:r>
      <w:r w:rsidR="000F26A9" w:rsidRPr="00A95BB4">
        <w:fldChar w:fldCharType="end"/>
      </w:r>
      <w:r w:rsidR="0089225E" w:rsidRPr="00A95BB4">
        <w:t xml:space="preserve">. This in turn </w:t>
      </w:r>
      <w:r w:rsidR="00940597" w:rsidRPr="00A95BB4">
        <w:t>can create an unrealistic expectation</w:t>
      </w:r>
      <w:r w:rsidR="0089225E" w:rsidRPr="00A95BB4">
        <w:t>, as Toohey</w:t>
      </w:r>
      <w:r w:rsidR="002275F1" w:rsidRPr="00A95BB4">
        <w:t xml:space="preserve"> (2010, p. </w:t>
      </w:r>
      <w:r w:rsidR="00BE0729" w:rsidRPr="00A95BB4">
        <w:t>2772</w:t>
      </w:r>
      <w:r w:rsidR="002275F1" w:rsidRPr="00A95BB4">
        <w:t xml:space="preserve">) </w:t>
      </w:r>
      <w:r w:rsidR="00940597" w:rsidRPr="00A95BB4">
        <w:t>explained</w:t>
      </w:r>
      <w:r w:rsidR="0089225E" w:rsidRPr="00A95BB4">
        <w:t xml:space="preserve"> </w:t>
      </w:r>
      <w:r w:rsidR="00940597" w:rsidRPr="00A95BB4">
        <w:t>using the case of Sydney 2000:</w:t>
      </w:r>
      <w:r w:rsidR="0089225E" w:rsidRPr="00A95BB4">
        <w:t xml:space="preserve"> </w:t>
      </w:r>
      <w:ins w:id="12" w:author="Stephen Frawley" w:date="2016-07-26T12:45:00Z">
        <w:r w:rsidR="0005073C">
          <w:t>“</w:t>
        </w:r>
      </w:ins>
      <w:del w:id="13" w:author="Stephen Frawley" w:date="2016-07-26T12:45:00Z">
        <w:r w:rsidR="0089225E" w:rsidRPr="00A95BB4" w:rsidDel="0005073C">
          <w:delText>‘</w:delText>
        </w:r>
      </w:del>
      <w:r w:rsidR="0089225E" w:rsidRPr="00A95BB4">
        <w:t xml:space="preserve">the federal </w:t>
      </w:r>
      <w:r w:rsidR="00940597" w:rsidRPr="00A95BB4">
        <w:t>government’s investment in the G</w:t>
      </w:r>
      <w:r w:rsidR="0089225E" w:rsidRPr="00A95BB4">
        <w:t>ames ... [meant] there were also expectations that recreational sport would be a bene</w:t>
      </w:r>
      <w:r w:rsidR="00940597" w:rsidRPr="00A95BB4">
        <w:t>ficiary of the legacy that the G</w:t>
      </w:r>
      <w:r w:rsidR="0089225E" w:rsidRPr="00A95BB4">
        <w:t>ames would provide. One prospect was that the nation’s recreational sport participation would increase</w:t>
      </w:r>
      <w:ins w:id="14" w:author="Stephen Frawley" w:date="2016-07-26T12:45:00Z">
        <w:r w:rsidR="0005073C">
          <w:t>”</w:t>
        </w:r>
      </w:ins>
      <w:del w:id="15" w:author="Stephen Frawley" w:date="2016-07-26T12:45:00Z">
        <w:r w:rsidR="0089225E" w:rsidRPr="00A95BB4" w:rsidDel="0005073C">
          <w:delText>’</w:delText>
        </w:r>
      </w:del>
      <w:r w:rsidR="0089225E" w:rsidRPr="00A95BB4">
        <w:t xml:space="preserve">. </w:t>
      </w:r>
    </w:p>
    <w:p w14:paraId="5ED9B742" w14:textId="29C94E8C" w:rsidR="00E90FAB" w:rsidRPr="00A95BB4" w:rsidRDefault="002138EE" w:rsidP="00A95BB4">
      <w:pPr>
        <w:spacing w:after="0"/>
      </w:pPr>
      <w:r w:rsidRPr="00A95BB4">
        <w:t>T</w:t>
      </w:r>
      <w:r w:rsidR="00731E39" w:rsidRPr="00A95BB4">
        <w:t xml:space="preserve">here are often expectations by sports officials and the general public that </w:t>
      </w:r>
      <w:r w:rsidR="00940597" w:rsidRPr="00A95BB4">
        <w:t>the staging of mega-</w:t>
      </w:r>
      <w:r w:rsidR="00731E39" w:rsidRPr="00A95BB4">
        <w:t xml:space="preserve">events will generate </w:t>
      </w:r>
      <w:r w:rsidR="00940597" w:rsidRPr="00A95BB4">
        <w:t>sport</w:t>
      </w:r>
      <w:r w:rsidR="00A84A6C" w:rsidRPr="00A95BB4">
        <w:t>-</w:t>
      </w:r>
      <w:r w:rsidR="00940597" w:rsidRPr="00A95BB4">
        <w:t>related benefits</w:t>
      </w:r>
      <w:r w:rsidRPr="00A95BB4">
        <w:t xml:space="preserve"> even in situations where there ha</w:t>
      </w:r>
      <w:r w:rsidR="00940597" w:rsidRPr="00A95BB4">
        <w:t xml:space="preserve">s been no explicit sport development objective or strategy </w:t>
      </w:r>
      <w:r w:rsidR="00731E39" w:rsidRPr="00A95BB4">
        <w:t xml:space="preserve">(Toohey, 2010). </w:t>
      </w:r>
      <w:r w:rsidR="009E5B30" w:rsidRPr="00A95BB4">
        <w:t xml:space="preserve">These expectations </w:t>
      </w:r>
      <w:r w:rsidR="00940597" w:rsidRPr="00A95BB4">
        <w:t>have been described as the ‘trickle</w:t>
      </w:r>
      <w:r w:rsidR="009E5B30" w:rsidRPr="00A95BB4">
        <w:t>-down effect</w:t>
      </w:r>
      <w:r w:rsidR="00940597" w:rsidRPr="00A95BB4">
        <w:t>’</w:t>
      </w:r>
      <w:r w:rsidR="005B637C">
        <w:t xml:space="preserve"> (Potwarka &amp; Leatherdale, 2016)</w:t>
      </w:r>
      <w:r w:rsidR="00940597" w:rsidRPr="00A95BB4">
        <w:t>. This</w:t>
      </w:r>
      <w:r w:rsidR="009E5B30" w:rsidRPr="00A95BB4">
        <w:t xml:space="preserve"> </w:t>
      </w:r>
      <w:r w:rsidR="00940597" w:rsidRPr="00A95BB4">
        <w:t>effect is said to take place when government investment in staging</w:t>
      </w:r>
      <w:r w:rsidR="00A94401" w:rsidRPr="00A95BB4">
        <w:t xml:space="preserve"> </w:t>
      </w:r>
      <w:r w:rsidR="00940597" w:rsidRPr="00A95BB4">
        <w:t xml:space="preserve">sport events combined with the </w:t>
      </w:r>
      <w:r w:rsidR="00A94401" w:rsidRPr="00A95BB4">
        <w:t xml:space="preserve">successes of elite </w:t>
      </w:r>
      <w:r w:rsidR="00940597" w:rsidRPr="00A95BB4">
        <w:t xml:space="preserve">athletes and the associated media coverage </w:t>
      </w:r>
      <w:r w:rsidR="00A94401" w:rsidRPr="00A95BB4">
        <w:t>lead</w:t>
      </w:r>
      <w:r w:rsidR="00940597" w:rsidRPr="00A95BB4">
        <w:t>s</w:t>
      </w:r>
      <w:r w:rsidR="00A94401" w:rsidRPr="00A95BB4">
        <w:t xml:space="preserve"> to </w:t>
      </w:r>
      <w:ins w:id="16" w:author="Stephen Frawley" w:date="2016-07-26T12:48:00Z">
        <w:r w:rsidR="000E52F2">
          <w:t>“</w:t>
        </w:r>
      </w:ins>
      <w:commentRangeStart w:id="17"/>
      <w:del w:id="18" w:author="Stephen Frawley" w:date="2016-07-26T12:48:00Z">
        <w:r w:rsidR="00A94401" w:rsidRPr="00A95BB4" w:rsidDel="000E52F2">
          <w:delText>‘</w:delText>
        </w:r>
      </w:del>
      <w:r w:rsidR="00A94401" w:rsidRPr="00A95BB4">
        <w:t>increasing numbers of people taking up these sports, increased membership of clubs in the respective sports and high performance aspirations on the part of the club members, coaches and a</w:t>
      </w:r>
      <w:r w:rsidR="00940597" w:rsidRPr="00A95BB4">
        <w:t>dministrators</w:t>
      </w:r>
      <w:ins w:id="19" w:author="Stephen Frawley" w:date="2016-07-26T12:48:00Z">
        <w:r w:rsidR="000E52F2">
          <w:t>”</w:t>
        </w:r>
      </w:ins>
      <w:del w:id="20" w:author="Stephen Frawley" w:date="2016-07-26T12:48:00Z">
        <w:r w:rsidR="00940597" w:rsidRPr="00A95BB4" w:rsidDel="000E52F2">
          <w:delText>’</w:delText>
        </w:r>
      </w:del>
      <w:r w:rsidR="00E77A3A" w:rsidRPr="00A95BB4">
        <w:t xml:space="preserve"> </w:t>
      </w:r>
      <w:r w:rsidR="000F26A9" w:rsidRPr="00A95BB4">
        <w:fldChar w:fldCharType="begin"/>
      </w:r>
      <w:r w:rsidR="00E90FAB" w:rsidRPr="00A95BB4">
        <w:instrText xml:space="preserve"> ADDIN PAPERS2_CITATIONS &lt;citation&gt;&lt;uuid&gt;FC719688-9962-42B2-A8C9-5B484C171E40&lt;/uuid&gt;&lt;priority&gt;11&lt;/priority&gt;&lt;publications&gt;&lt;publication&gt;&lt;volume&gt;4&lt;/volume&gt;&lt;number&gt;1&lt;/number&gt;&lt;startpage&gt;16&lt;/startpage&gt;&lt;title&gt;The "trickle-down" effect of top-level sport: myth or reality? A case-study of the Olympics&lt;/title&gt;&lt;uuid&gt;2F431B8A-0892-4859-968B-B134740A06D0&lt;/uuid&gt;&lt;subtype&gt;400&lt;/subtype&gt;&lt;endpage&gt;24- 31&lt;/endpage&gt;&lt;type&gt;400&lt;/type&gt;&lt;publication_date&gt;99199401011200000000222222&lt;/publication_date&gt;&lt;bundle&gt;&lt;publication&gt;&lt;title&gt;Australian Journal of Leisure &amp;amp; Recreation&lt;/title&gt;&lt;type&gt;-100&lt;/type&gt;&lt;subtype&gt;-100&lt;/subtype&gt;&lt;uuid&gt;71E720E9-CE67-40BA-ADBC-F10A944A5E55&lt;/uuid&gt;&lt;/publication&gt;&lt;/bundle&gt;&lt;authors&gt;&lt;author&gt;&lt;firstName&gt;Anne&lt;/firstName&gt;&lt;lastName&gt;Hindson&lt;/lastName&gt;&lt;/author&gt;&lt;author&gt;&lt;firstName&gt;Bob&lt;/firstName&gt;&lt;lastName&gt;Gidlow&lt;/lastName&gt;&lt;/author&gt;&lt;author&gt;&lt;firstName&gt;Cath&lt;/firstName&gt;&lt;lastName&gt;Peebles&lt;/lastName&gt;&lt;/author&gt;&lt;/authors&gt;&lt;/publication&gt;&lt;/publications&gt;&lt;cites&gt;&lt;/cites&gt;&lt;/citation&gt;</w:instrText>
      </w:r>
      <w:r w:rsidR="000F26A9" w:rsidRPr="00A95BB4">
        <w:fldChar w:fldCharType="separate"/>
      </w:r>
      <w:r w:rsidR="00FE665F" w:rsidRPr="00A95BB4">
        <w:t>(Hindson et al., 1994</w:t>
      </w:r>
      <w:ins w:id="21" w:author="Stephen Frawley" w:date="2016-07-26T13:04:00Z">
        <w:r w:rsidR="00865229">
          <w:t>, p. 17</w:t>
        </w:r>
      </w:ins>
      <w:r w:rsidR="00FE665F" w:rsidRPr="00A95BB4">
        <w:t>)</w:t>
      </w:r>
      <w:r w:rsidR="000F26A9" w:rsidRPr="00A95BB4">
        <w:fldChar w:fldCharType="end"/>
      </w:r>
      <w:r w:rsidR="00845D03" w:rsidRPr="00A95BB4">
        <w:t>.</w:t>
      </w:r>
      <w:commentRangeEnd w:id="17"/>
      <w:r w:rsidR="009B3FDB">
        <w:rPr>
          <w:rStyle w:val="CommentReference"/>
        </w:rPr>
        <w:commentReference w:id="17"/>
      </w:r>
      <w:r w:rsidR="00845D03" w:rsidRPr="00A95BB4">
        <w:t xml:space="preserve"> </w:t>
      </w:r>
      <w:r w:rsidR="005A4B46" w:rsidRPr="00A95BB4">
        <w:t>M</w:t>
      </w:r>
      <w:r w:rsidR="00845D03" w:rsidRPr="00A95BB4">
        <w:t>ega-</w:t>
      </w:r>
      <w:r w:rsidR="0089225E" w:rsidRPr="00A95BB4">
        <w:t xml:space="preserve">events </w:t>
      </w:r>
      <w:r w:rsidR="00845D03" w:rsidRPr="00A95BB4">
        <w:t xml:space="preserve">like the Olympic Games have been </w:t>
      </w:r>
      <w:r w:rsidR="00C1317D" w:rsidRPr="00A95BB4">
        <w:t>considered</w:t>
      </w:r>
      <w:r w:rsidR="00845D03" w:rsidRPr="00A95BB4">
        <w:t xml:space="preserve"> central to this notion of a </w:t>
      </w:r>
      <w:r w:rsidR="0089225E" w:rsidRPr="00A95BB4">
        <w:t>tr</w:t>
      </w:r>
      <w:r w:rsidR="00845D03" w:rsidRPr="00A95BB4">
        <w:t>ickle-down effect, whereby such events</w:t>
      </w:r>
      <w:r w:rsidR="0089225E" w:rsidRPr="00A95BB4">
        <w:t xml:space="preserve"> enhance the profile of sport and project successful performances to audi</w:t>
      </w:r>
      <w:r w:rsidR="00845D03" w:rsidRPr="00A95BB4">
        <w:t>ences, which in turn is said</w:t>
      </w:r>
      <w:r w:rsidR="0089225E" w:rsidRPr="00A95BB4">
        <w:t xml:space="preserve"> to attract interest and encourage participation in sport</w:t>
      </w:r>
      <w:r w:rsidR="00D339F8" w:rsidRPr="00A95BB4">
        <w:t xml:space="preserve"> </w:t>
      </w:r>
      <w:r w:rsidR="000F26A9" w:rsidRPr="00A95BB4">
        <w:fldChar w:fldCharType="begin"/>
      </w:r>
      <w:r w:rsidR="00E90FAB" w:rsidRPr="00A95BB4">
        <w:instrText xml:space="preserve"> ADDIN PAPERS2_CITATIONS &lt;citation&gt;&lt;uuid&gt;FABDAE2D-02EA-42CE-8104-D27F0A712790&lt;/uuid&gt;&lt;priority&gt;12&lt;/priority&gt;&lt;publications&gt;&lt;publication&gt;&lt;uuid&gt;456D9C04-485E-457E-9F77-D147FAE80D26&lt;/uuid&gt;&lt;volume&gt;21&lt;/volume&gt;&lt;startpage&gt;1&lt;/startpage&gt;&lt;publication_date&gt;99199000001200000000200000&lt;/publication_date&gt;&lt;url&gt;http://ezproxy.cqu.edu.au/login?url=http://search.ebscohost.com/login.aspx?direct=true&amp;amp;db=bth&amp;amp;AN=9609050042&amp;amp;site=eds-live&amp;amp;scope=site&lt;/url&gt;&lt;type&gt;400&lt;/type&gt;&lt;title&gt;The impact of stadiums and professional sports on metropolitan area development&lt;/title&gt;&lt;publisher&gt;Wiley-Blackwell&lt;/publisher&gt;&lt;location&gt;&amp;lt;html&amp;gt;&amp;lt;head&amp;gt;&amp;lt;meta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Home&amp;lt;/a&amp;gt;&amp;lt;/div&amp;gt;&amp;lt;/body&amp;gt;&amp;lt;/html&amp;gt;&lt;/location&gt;&lt;number&gt;2&lt;/number&gt;&lt;subtype&gt;400&lt;/subtype&gt;&lt;endpage&gt;14&lt;/endpage&gt;&lt;bundle&gt;&lt;publication&gt;&lt;title&gt;Growth &amp;amp; Change&lt;/title&gt;&lt;type&gt;-100&lt;/type&gt;&lt;subtype&gt;-100&lt;/subtype&gt;&lt;uuid&gt;A8159301-243B-4A71-9BC9-1072E731F3A8&lt;/uuid&gt;&lt;/publication&gt;&lt;/bundle&gt;&lt;authors&gt;&lt;author&gt;&lt;firstName&gt;Robert A&lt;/firstName&gt;&lt;lastName&gt;Baade&lt;/lastName&gt;&lt;/author&gt;&lt;author&gt;&lt;firstName&gt;Richard&lt;/firstName&gt;&lt;middleNames&gt;F&lt;/middleNames&gt;&lt;lastName&gt;Dye&lt;/lastName&gt;&lt;/author&gt;&lt;/authors&gt;&lt;/publication&gt;&lt;publication&gt;&lt;uuid&gt;64E90854-EE43-4FD2-BF11-8F29A5647ADB&lt;/uuid&gt;&lt;startpage&gt;1&lt;/startpage&gt;&lt;accepted_date&gt;99200701161200000000222000&lt;/accepted_date&gt;&lt;publication_date&gt;99200100001200000000200000&lt;/publication_date&gt;&lt;url&gt;http://www.uksport.gov.uk/docLib/Publications/Commonwealth-Games-Impact-Report/Commonwealth-Games-Baseline-Research.pdf&amp;amp;q=&amp;amp;esrc=s&amp;amp;ei=2iogUevZHoLWrQfi7YDADw&amp;amp;usg=AFQjCNG2G2PlcOaHZ8TyDGIUKphXDs3rww&lt;/url&gt;&lt;type&gt;400&lt;/type&gt;&lt;title&gt;The sports development impact of the Manchester 2002 Commonwealth Games: initial baseline research&lt;/title&gt;&lt;publisher&gt;Manchester Metropolitan Univesrity&lt;/publisher&gt;&lt;location&gt;200,4,53.4792510,-2.2479260&lt;/location&gt;&lt;subtype&gt;403&lt;/subtype&gt;&lt;place&gt;Manchester&lt;/place&gt;&lt;endpage&gt;41&lt;/endpage&gt;&lt;bundle&gt;&lt;publication&gt;&lt;url&gt;http://www.uksport.gov.uk&lt;/url&gt;&lt;title&gt;UK Sport&lt;/title&gt;&lt;type&gt;-300&lt;/type&gt;&lt;subtype&gt;-300&lt;/subtype&gt;&lt;uuid&gt;A93749FA-037B-4BBF-93F0-0D6C8B19A4A6&lt;/uuid&gt;&lt;/publication&gt;&lt;/bundle&gt;&lt;authors&gt;&lt;author&gt;&lt;firstName&gt;Adam&lt;/firstName&gt;&lt;lastName&gt;Brown&lt;/lastName&gt;&lt;/author&gt;&lt;author&gt;&lt;firstName&gt;Joanne&lt;/firstName&gt;&lt;lastName&gt;Massey&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Home&amp;lt;/a&amp;gt;&amp;lt;/div&amp;gt;&amp;lt;/body&amp;gt;&amp;lt;/html&amp;gt;&lt;/location&gt;&lt;startpage&gt;1&lt;/startpage&gt;&lt;accepted_date&gt;99201008231200000000222000&lt;/accepted_date&gt;&lt;title&gt;Commonwealth Games Benefits Study&lt;/title&gt;&lt;uuid&gt;E882A7E6-7971-4AB6-9AA0-8BA4B88D32CB&lt;/uuid&gt;&lt;subtype&gt;0&lt;/subtype&gt;&lt;publisher&gt;North West</w:instrText>
      </w:r>
    </w:p>
    <w:p w14:paraId="61584C7C" w14:textId="20B52DE7" w:rsidR="005A4B46" w:rsidRPr="00A95BB4" w:rsidRDefault="00E90FAB" w:rsidP="00A95BB4">
      <w:pPr>
        <w:spacing w:after="0"/>
      </w:pPr>
      <w:r w:rsidRPr="00A95BB4">
        <w:instrText>Development Agency&lt;/publisher&gt;&lt;type&gt;0&lt;/type&gt;&lt;place&gt;Manchester&lt;/place&gt;&lt;endpage&gt;71&lt;/endpage&gt;&lt;publication_date&gt;99200407201200000000222000&lt;/publication_date&gt;&lt;authors&gt;&lt;author&gt;&lt;lastName&gt;Faber Maunsell&lt;/lastName&gt;&lt;/author&gt;&lt;/authors&gt;&lt;/publication&gt;&lt;publication&gt;&lt;volume&gt;42&lt;/volume&gt;&lt;publication_date&gt;99200505011200000000222000&lt;/publication_date&gt;&lt;number&gt;5/6&lt;/number&gt;&lt;startpage&gt;985&lt;/startpage&gt;&lt;title&gt;Sport and economic regeneration in cities&lt;/title&gt;&lt;uuid&gt;09CDDB0B-CD1F-4B7A-A968-9ECE8F56DD1D&lt;/uuid&gt;&lt;subtype&gt;400&lt;/subtype&gt;&lt;endpage&gt;999&lt;/endpage&gt;&lt;type&gt;400&lt;/type&gt;&lt;url&gt;http://ezproxy.cqu.edu.au/login?url=http://search.ebscohost.com/login.aspx?direct=true&amp;amp;db=bth&amp;amp;AN=17267168&amp;amp;site=ehost-live&lt;/url&gt;&lt;bundle&gt;&lt;publication&gt;&lt;url&gt;http://usj.sagepub.com.libraryproxy.griffith.edu.au&lt;/url&gt;&lt;title&gt;Urban Studies&lt;/title&gt;&lt;type&gt;-100&lt;/type&gt;&lt;subtype&gt;-100&lt;/subtype&gt;&lt;uuid&gt;1E926230-C098-4423-90C9-C9324B9FAF2A&lt;/uuid&gt;&lt;/publication&gt;&lt;/bundle&gt;&lt;authors&gt;&lt;author&gt;&lt;firstName&gt;Chris&lt;/firstName&gt;&lt;lastName&gt;Gratton&lt;/lastName&gt;&lt;/author&gt;&lt;author&gt;&lt;firstName&gt;Simon&lt;/firstName&gt;&lt;lastName&gt;Shibli&lt;/lastName&gt;&lt;/author&gt;&lt;author&gt;&lt;firstName&gt;Richard&lt;/firstName&gt;&lt;middleNames&gt;J&lt;/middleNames&gt;&lt;lastName&gt;Coleman&lt;/lastName&gt;&lt;/author&gt;&lt;/authors&gt;&lt;/publication&gt;&lt;publication&gt;&lt;volume&gt;22&lt;/volume&gt;&lt;number&gt;3&lt;/number&gt;&lt;startpage&gt;247&lt;/startpage&gt;&lt;title&gt;The attraction, retention/transition, and nurturing process of sport development: some Australian Evidence&lt;/title&gt;&lt;uuid&gt;293C6C7C-5AE9-4A49-A775-83802D43BD2A&lt;/uuid&gt;&lt;subtype&gt;400&lt;/subtype&gt;&lt;endpage&gt;272&lt;/endpage&gt;&lt;type&gt;400&lt;/type&gt;&lt;publication_date&gt;99200800001200000000200000&lt;/publication_date&gt;&lt;bundle&gt;&lt;publication&gt;&lt;title&gt;Journal of Sport Management&lt;/title&gt;&lt;type&gt;-100&lt;/type&gt;&lt;subtype&gt;-100&lt;/subtype&gt;&lt;uuid&gt;EDE0D097-DBD7-4DFE-8B20-5C50CCB9898F&lt;/uuid&gt;&lt;/publication&gt;&lt;/bundle&gt;&lt;authors&gt;&lt;author&gt;&lt;firstName&gt;Kalliopi Popi&lt;/firstName&gt;&lt;lastName&gt;Sotiriadou&lt;/lastName&gt;&lt;/author&gt;&lt;author&gt;&lt;firstName&gt;David&lt;/firstName&gt;&lt;lastName&gt;Shilbury&lt;/lastName&gt;&lt;/author&gt;&lt;author&gt;&lt;firstName&gt;Shayne&lt;/firstName&gt;&lt;lastName&gt;Quick&lt;/lastName&gt;&lt;/author&gt;&lt;/authors&gt;&lt;/publication&gt;&lt;/publications&gt;&lt;cites&gt;&lt;/cites&gt;&lt;/citation&gt;</w:instrText>
      </w:r>
      <w:r w:rsidR="000F26A9" w:rsidRPr="00A95BB4">
        <w:fldChar w:fldCharType="separate"/>
      </w:r>
      <w:r w:rsidRPr="00A95BB4">
        <w:rPr>
          <w:lang w:val="en-US"/>
        </w:rPr>
        <w:t xml:space="preserve">(Baade &amp; Dye, 1990; Brown &amp; Massey, 2001; Faber Maunsell, 2004; Gratton, Shibli, &amp; Coleman, 2005; </w:t>
      </w:r>
      <w:r w:rsidR="005D6AE2">
        <w:t xml:space="preserve">Potwarka, 2015; Potwarka &amp; </w:t>
      </w:r>
      <w:r w:rsidR="005D6AE2">
        <w:lastRenderedPageBreak/>
        <w:t xml:space="preserve">Leatherdale, 2016; </w:t>
      </w:r>
      <w:r w:rsidRPr="00A95BB4">
        <w:rPr>
          <w:lang w:val="en-US"/>
        </w:rPr>
        <w:t>Sotiriadou, Shilbury, &amp; Quick, 2008)</w:t>
      </w:r>
      <w:r w:rsidR="000F26A9" w:rsidRPr="00A95BB4">
        <w:fldChar w:fldCharType="end"/>
      </w:r>
      <w:r w:rsidR="0089225E" w:rsidRPr="00A95BB4">
        <w:t xml:space="preserve">. </w:t>
      </w:r>
      <w:r w:rsidR="00845D03" w:rsidRPr="00A95BB4">
        <w:t>The</w:t>
      </w:r>
      <w:r w:rsidR="00A94401" w:rsidRPr="00A95BB4">
        <w:t xml:space="preserve"> trickle-down effect </w:t>
      </w:r>
      <w:r w:rsidR="009E5B30" w:rsidRPr="00A95BB4">
        <w:t>has</w:t>
      </w:r>
      <w:r w:rsidR="00845D03" w:rsidRPr="00A95BB4">
        <w:t xml:space="preserve"> been the basis for </w:t>
      </w:r>
      <w:r w:rsidR="009E5B30" w:rsidRPr="00A95BB4">
        <w:t xml:space="preserve">sport development </w:t>
      </w:r>
      <w:r w:rsidR="00134BD3" w:rsidRPr="00A95BB4">
        <w:t xml:space="preserve">and physical activity </w:t>
      </w:r>
      <w:r w:rsidR="009E5B30" w:rsidRPr="00A95BB4">
        <w:t xml:space="preserve">policy </w:t>
      </w:r>
      <w:r w:rsidR="00A94401" w:rsidRPr="00A95BB4">
        <w:t>in</w:t>
      </w:r>
      <w:r w:rsidR="009E5B30" w:rsidRPr="00A95BB4">
        <w:t xml:space="preserve"> </w:t>
      </w:r>
      <w:r w:rsidR="00845D03" w:rsidRPr="00A95BB4">
        <w:t xml:space="preserve">many </w:t>
      </w:r>
      <w:r w:rsidR="00A94401" w:rsidRPr="00A95BB4">
        <w:t>developed countries such as Australia and the UK since t</w:t>
      </w:r>
      <w:r w:rsidR="009E5B30" w:rsidRPr="00A95BB4">
        <w:t>he 1970s</w:t>
      </w:r>
      <w:r w:rsidR="00F86242" w:rsidRPr="00A95BB4">
        <w:t xml:space="preserve"> </w:t>
      </w:r>
      <w:r w:rsidR="000F26A9" w:rsidRPr="00A95BB4">
        <w:fldChar w:fldCharType="begin"/>
      </w:r>
      <w:r w:rsidRPr="00A95BB4">
        <w:instrText xml:space="preserve"> ADDIN PAPERS2_CITATIONS &lt;citation&gt;&lt;uuid&gt;9206CC7C-D6BB-475C-B92C-95799E590D9E&lt;/uuid&gt;&lt;priority&gt;13&lt;/priority&gt;&lt;publications&gt;&lt;publication&gt;&lt;location&gt;200,4,51.5073346,-0.1276831&lt;/location&gt;&lt;startpage&gt;91&lt;/startpage&gt;&lt;subtitle&gt;After the goldrush: a sustainable Olympics for London&lt;/subtitle&gt;&lt;title&gt;Stuck in the blocks? A sustainable sporting legacy&lt;/title&gt;&lt;uuid&gt;2E615627-6571-4769-8964-AD74919BF7FE&lt;/uuid&gt;&lt;subtype&gt;-1000&lt;/subtype&gt;&lt;publisher&gt;ippr and Demos&lt;/publisher&gt;&lt;type&gt;-1000&lt;/type&gt;&lt;place&gt;London&lt;/place&gt;&lt;endpage&gt;108&lt;/endpage&gt;&lt;publication_date&gt;99200400001200000000200000&lt;/publication_date&gt;&lt;bundle&gt;&lt;publication&gt;&lt;place&gt;London&lt;/place&gt;&lt;uuid&gt;BF9F167A-7322-4D20-90DB-3403086B2031&lt;/uuid&gt;&lt;title&gt;After the Gold Rush: a sustainable Olympics for London&lt;/title&gt;&lt;type&gt;0&lt;/type&gt;&lt;subtype&gt;0&lt;/subtype&gt;&lt;publisher&gt;ippr and Demos&lt;/publisher&gt;&lt;/publication&gt;&lt;/bundle&gt;&lt;authors&gt;&lt;author&gt;&lt;firstName&gt;Fred&lt;/firstName&gt;&lt;lastName&gt;Coalter&lt;/lastName&gt;&lt;/author&gt;&lt;/authors&gt;&lt;editors&gt;&lt;author&gt;&lt;firstName&gt;Anthony&lt;/firstName&gt;&lt;lastName&gt;Vigor&lt;/lastName&gt;&lt;/author&gt;&lt;author&gt;&lt;firstName&gt;Melissa&lt;/firstName&gt;&lt;lastName&gt;Mean&lt;/lastName&gt;&lt;/author&gt;&lt;author&gt;&lt;firstName&gt;Charlie&lt;/firstName&gt;&lt;lastName&gt;Tims&lt;/lastName&gt;&lt;/author&gt;&lt;/editors&gt;&lt;/publication&gt;&lt;publication&gt;&lt;volume&gt;42&lt;/volume&gt;&lt;publication_date&gt;99200505011200000000222000&lt;/publication_date&gt;&lt;number&gt;5/6&lt;/number&gt;&lt;startpage&gt;985&lt;/startpage&gt;&lt;title&gt;Sport and economic regeneration in cities&lt;/title&gt;&lt;uuid&gt;09CDDB0B-CD1F-4B7A-A968-9ECE8F56DD1D&lt;/uuid&gt;&lt;subtype&gt;400&lt;/subtype&gt;&lt;endpage&gt;999&lt;/endpage&gt;&lt;type&gt;400&lt;/type&gt;&lt;url&gt;http://ezproxy.cqu.edu.au/login?url=http://search.ebscohost.com/login.aspx?direct=true&amp;amp;db=bth&amp;amp;AN=17267168&amp;amp;site=ehost-live&lt;/url&gt;&lt;bundle&gt;&lt;publication&gt;&lt;url&gt;http://usj.sagepub.com.libraryproxy.griffith.edu.au&lt;/url&gt;&lt;title&gt;Urban Studies&lt;/title&gt;&lt;type&gt;-100&lt;/type&gt;&lt;subtype&gt;-100&lt;/subtype&gt;&lt;uuid&gt;1E926230-C098-4423-90C9-C9324B9FAF2A&lt;/uuid&gt;&lt;/publication&gt;&lt;/bundle&gt;&lt;authors&gt;&lt;author&gt;&lt;firstName&gt;Chris&lt;/firstName&gt;&lt;lastName&gt;Gratton&lt;/lastName&gt;&lt;/author&gt;&lt;author&gt;&lt;firstName&gt;Simon&lt;/firstName&gt;&lt;lastName&gt;Shibli&lt;/lastName&gt;&lt;/author&gt;&lt;author&gt;&lt;firstName&gt;Richard&lt;/firstName&gt;&lt;middleNames&gt;J&lt;/middleNames&gt;&lt;lastName&gt;Coleman&lt;/lastName&gt;&lt;/author&gt;&lt;/authors&gt;&lt;/publication&gt;&lt;publication&gt;&lt;volume&gt;4&lt;/volume&gt;&lt;number&gt;1&lt;/number&gt;&lt;startpage&gt;16&lt;/startpage&gt;&lt;title&gt;The "trickle-down" effect of top-level sport: myth or reality? A case-study of the Olympics&lt;/title&gt;&lt;uuid&gt;2F431B8A-0892-4859-968B-B134740A06D0&lt;/uuid&gt;&lt;subtype&gt;400&lt;/subtype&gt;&lt;endpage&gt;24- 31&lt;/endpage&gt;&lt;type&gt;400&lt;/type&gt;&lt;publication_date&gt;99199401011200000000222222&lt;/publication_date&gt;&lt;bundle&gt;&lt;publication&gt;&lt;title&gt;Australian Journal of Leisure &amp;amp; Recreation&lt;/title&gt;&lt;type&gt;-100&lt;/type&gt;&lt;subtype&gt;-100&lt;/subtype&gt;&lt;uuid&gt;71E720E9-CE67-40BA-ADBC-F10A944A5E55&lt;/uuid&gt;&lt;/publication&gt;&lt;/bundle&gt;&lt;authors&gt;&lt;author&gt;&lt;firstName&gt;Anne&lt;/firstName&gt;&lt;lastName&gt;Hindson&lt;/lastName&gt;&lt;/author&gt;&lt;author&gt;&lt;firstName&gt;Bob&lt;/firstName&gt;&lt;lastName&gt;Gidlow&lt;/lastName&gt;&lt;/author&gt;&lt;author&gt;&lt;firstName&gt;Cath&lt;/firstName&gt;&lt;lastName&gt;Peebles&lt;/lastName&gt;&lt;/author&gt;&lt;/authors&gt;&lt;/publication&gt;&lt;publication&gt;&lt;volume&gt;3&lt;/volume&gt;&lt;number&gt;2&lt;/number&gt;&lt;startpage&gt;203&lt;/startpage&gt;&lt;title&gt;The 'price' of Olympic gold&lt;/title&gt;&lt;uuid&gt;8C732EF2-5DB0-48A4-915D-B1DB49E556F5&lt;/uuid&gt;&lt;subtype&gt;400&lt;/subtype&gt;&lt;endpage&gt;218&lt;/endpage&gt;&lt;type&gt;400&lt;/type&gt;&lt;publication_date&gt;99200000001200000000200000&lt;/publication_date&gt;&lt;bundle&gt;&lt;publication&gt;&lt;title&gt;Journal of Science and Medicine in Sport&lt;/title&gt;&lt;type&gt;-100&lt;/type&gt;&lt;subtype&gt;-100&lt;/subtype&gt;&lt;uuid&gt;C00A3EF1-12F5-48F9-9BCB-FFDA8064BF92&lt;/uuid&gt;&lt;/publication&gt;&lt;/bundle&gt;&lt;authors&gt;&lt;author&gt;&lt;firstName&gt;Kieran&lt;/firstName&gt;&lt;lastName&gt;Hogan&lt;/lastName&gt;&lt;/author&gt;&lt;author&gt;&lt;firstName&gt;Kevin&lt;/firstName&gt;&lt;lastName&gt;Norton&lt;/lastName&gt;&lt;/author&gt;&lt;/authors&gt;&lt;/publication&gt;&lt;publication&gt;&lt;volume&gt;4&lt;/volume&gt;&lt;publication_date&gt;99201200001200000000200000&lt;/publication_date&gt;&lt;number&gt;2&lt;/number&gt;&lt;doi&gt;10.1080/19407963.2012.662619&lt;/doi&gt;&lt;startpage&gt;155&lt;/startpage&gt;&lt;title&gt;The sport participation legacy of the Sydney 2000 Olympic Games and other international sporting events hosted in Australia&lt;/title&gt;&lt;uuid&gt;E8898822-53BB-4D1C-8EC4-CFD994F2CFF3&lt;/uuid&gt;&lt;subtype&gt;400&lt;/subtype&gt;&lt;endpage&gt;184&lt;/endpage&gt;&lt;type&gt;400&lt;/type&gt;&lt;url&gt;http://www.tandfonline.com/doi/abs/10.1080/19407963.2012.662619&lt;/url&gt;&lt;bundle&gt;&lt;publication&gt;&lt;publisher&gt;Routledge&lt;/publisher&gt;&lt;url&gt;http://www.tandfonline.com.libraryproxy.griffith.edu.au&lt;/url&gt;&lt;title&gt;Journal of Policy Research in Tourism, Leisure and Events&lt;/title&gt;&lt;type&gt;-100&lt;/type&gt;&lt;subtype&gt;-100&lt;/subtype&gt;&lt;uuid&gt;5BEBD3EA-2030-4639-8881-B6F97F782CEF&lt;/uuid&gt;&lt;/publication&gt;&lt;/bundle&gt;&lt;authors&gt;&lt;author&gt;&lt;firstName&gt;A J&lt;/firstName&gt;&lt;lastName&gt;Veal&lt;/lastName&gt;&lt;/author&gt;&lt;author&gt;&lt;firstName&gt;Kristine&lt;/firstName&gt;&lt;lastName&gt;Toohey&lt;/lastName&gt;&lt;/author&gt;&lt;author&gt;&lt;firstName&gt;Stephen&lt;/firstName&gt;&lt;lastName&gt;Frawley&lt;/lastName&gt;&lt;/author&gt;&lt;/authors&gt;&lt;/publication&gt;&lt;/publications&gt;&lt;cites&gt;&lt;/cites&gt;&lt;/citation&gt;</w:instrText>
      </w:r>
      <w:r w:rsidR="000F26A9" w:rsidRPr="00A95BB4">
        <w:fldChar w:fldCharType="separate"/>
      </w:r>
      <w:r w:rsidRPr="00A95BB4">
        <w:rPr>
          <w:lang w:val="en-US"/>
        </w:rPr>
        <w:t>(Coalter, 2004; Gratton et al., 2005; Hindson et al., 1994; Hogan &amp; Norton, 2000; Veal et al., 2012)</w:t>
      </w:r>
      <w:r w:rsidR="000F26A9" w:rsidRPr="00A95BB4">
        <w:fldChar w:fldCharType="end"/>
      </w:r>
      <w:r w:rsidR="009E5B30" w:rsidRPr="00A95BB4">
        <w:t xml:space="preserve">. </w:t>
      </w:r>
    </w:p>
    <w:p w14:paraId="137B099D" w14:textId="77777777" w:rsidR="005A4B46" w:rsidRPr="00A95BB4" w:rsidRDefault="00D9278B" w:rsidP="00A95BB4">
      <w:pPr>
        <w:spacing w:after="0"/>
      </w:pPr>
      <w:r w:rsidRPr="00A95BB4">
        <w:t>Increasing</w:t>
      </w:r>
      <w:r w:rsidR="000A0806" w:rsidRPr="00A95BB4">
        <w:t xml:space="preserve"> </w:t>
      </w:r>
      <w:r w:rsidR="00134BD3" w:rsidRPr="00A95BB4">
        <w:t xml:space="preserve">sport and physical activity </w:t>
      </w:r>
      <w:r w:rsidRPr="00A95BB4">
        <w:t>participation</w:t>
      </w:r>
      <w:r w:rsidR="000A0806" w:rsidRPr="00A95BB4">
        <w:t xml:space="preserve"> is the most frequently identified development legacy in the </w:t>
      </w:r>
      <w:r w:rsidRPr="00A95BB4">
        <w:t xml:space="preserve">research </w:t>
      </w:r>
      <w:r w:rsidR="000A0806" w:rsidRPr="00A95BB4">
        <w:t>litera</w:t>
      </w:r>
      <w:r w:rsidRPr="00A95BB4">
        <w:t xml:space="preserve">ture </w:t>
      </w:r>
      <w:r w:rsidR="000A0806" w:rsidRPr="00A95BB4">
        <w:t xml:space="preserve">(Hindson et al., 1994; Veal et al., 2012). </w:t>
      </w:r>
      <w:r w:rsidR="0089225E" w:rsidRPr="00A95BB4">
        <w:t xml:space="preserve">When trickle-down effects are discussed in terms </w:t>
      </w:r>
      <w:r w:rsidR="00A84A6C" w:rsidRPr="00A95BB4">
        <w:t xml:space="preserve">of </w:t>
      </w:r>
      <w:r w:rsidR="0089225E" w:rsidRPr="00A95BB4">
        <w:t xml:space="preserve">increasing participation in sport, </w:t>
      </w:r>
      <w:r w:rsidR="001428D3" w:rsidRPr="00A95BB4">
        <w:t xml:space="preserve">associated concepts such as a demonstration effect and </w:t>
      </w:r>
      <w:r w:rsidR="0089225E" w:rsidRPr="00A95BB4">
        <w:t>role modell</w:t>
      </w:r>
      <w:r w:rsidR="001428D3" w:rsidRPr="00A95BB4">
        <w:t>ing effect are outlined</w:t>
      </w:r>
      <w:r w:rsidR="0089225E" w:rsidRPr="00A95BB4">
        <w:t xml:space="preserve"> (Hogan &amp; Norton, 2000; Kidd, 20</w:t>
      </w:r>
      <w:r w:rsidR="00B86A59" w:rsidRPr="00A95BB4">
        <w:t>1</w:t>
      </w:r>
      <w:r w:rsidR="0089225E" w:rsidRPr="00A95BB4">
        <w:t>3; Weed et al</w:t>
      </w:r>
      <w:r w:rsidR="001428D3" w:rsidRPr="00A95BB4">
        <w:t>., 2009). The demonstration effect</w:t>
      </w:r>
      <w:r w:rsidR="0089225E" w:rsidRPr="00A95BB4">
        <w:t xml:space="preserve"> refers to the e</w:t>
      </w:r>
      <w:r w:rsidR="001428D3" w:rsidRPr="00A95BB4">
        <w:t>xposure of a sport or athlete to widespread media coverage and the potential impact on future participation</w:t>
      </w:r>
      <w:r w:rsidR="00D414B7" w:rsidRPr="00A95BB4">
        <w:t xml:space="preserve"> </w:t>
      </w:r>
      <w:r w:rsidR="000F26A9" w:rsidRPr="00A95BB4">
        <w:fldChar w:fldCharType="begin"/>
      </w:r>
      <w:r w:rsidR="00E90FAB" w:rsidRPr="00A95BB4">
        <w:instrText xml:space="preserve"> ADDIN PAPERS2_CITATIONS &lt;citation&gt;&lt;uuid&gt;65858622-CB9C-4F84-B963-796106B1F24B&lt;/uuid&gt;&lt;priority&gt;14&lt;/priority&gt;&lt;publications&gt;&lt;publication&gt;&lt;volume&gt;24&lt;/volume&gt;&lt;publication_date&gt;99200700001200000000200000&lt;/publication_date&gt;&lt;number&gt;7&lt;/number&gt;&lt;startpage&gt;921&lt;/startpage&gt;&lt;title&gt;Olympic glory or grassroots development?: Sport policy priorities in Australia, Canada and the United Kingdom, 1960–2006&lt;/title&gt;&lt;uuid&gt;14B4F8FA-6B10-4E1C-865F-138ED766306A&lt;/uuid&gt;&lt;subtype&gt;400&lt;/subtype&gt;&lt;publisher&gt;Taylor &amp;amp; Francis&lt;/publisher&gt;&lt;type&gt;400&lt;/type&gt;&lt;endpage&gt;953&lt;/endpage&gt;&lt;url&gt;http://www.tandfonline.com/doi/abs/10.1080/09523360701311810&lt;/url&gt;&lt;bundle&gt;&lt;publication&gt;&lt;publisher&gt;Routledge&lt;/publisher&gt;&lt;title&gt;International Journal of the History of Sport&lt;/title&gt;&lt;type&gt;-100&lt;/type&gt;&lt;subtype&gt;-100&lt;/subtype&gt;&lt;uuid&gt;3CBCBEDD-8BDD-4CB7-BDC4-A1674612B842&lt;/uuid&gt;&lt;/publication&gt;&lt;/bundle&gt;&lt;authors&gt;&lt;author&gt;&lt;firstName&gt;Mick&lt;/firstName&gt;&lt;lastName&gt;Green&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Home&amp;lt;/a&amp;gt;&amp;lt;/div&amp;gt;&amp;lt;/body&amp;gt;&amp;lt;/html&amp;gt;&lt;/location&gt;&lt;publication_date&gt;99200400001200000000200000&lt;/publication_date&gt;&lt;title&gt;Australian Sport Better by Design?: The Evolution of Australian Sport Policy&lt;/title&gt;&lt;uuid&gt;6289AF6A-25D1-4056-94CC-CEE727289449&lt;/uuid&gt;&lt;subtype&gt;0&lt;/subtype&gt;&lt;publisher&gt;Routledge&lt;/publisher&gt;&lt;type&gt;0&lt;/type&gt;&lt;place&gt;London&lt;/place&gt;&lt;url&gt;http://books.google.com.au/books/about/Australian_Sport_Better_by_Design.html?id=WqSVKSif3zQC&amp;amp;redir_esc=y&lt;/url&gt;&lt;authors&gt;&lt;author&gt;&lt;firstName&gt;Bob&lt;/firstName&gt;&lt;lastName&gt;Stewart&lt;/lastName&gt;&lt;/author&gt;&lt;author&gt;&lt;firstName&gt;Matthew&lt;/firstName&gt;&lt;lastName&gt;Nicholson&lt;/lastName&gt;&lt;/author&gt;&lt;author&gt;&lt;firstName&gt;Aaron&lt;/firstName&gt;&lt;lastName&gt;Smith&lt;/lastName&gt;&lt;/author&gt;&lt;author&gt;&lt;firstName&gt;Hans M&lt;/firstName&gt;&lt;lastName&gt;Westerbeek&lt;/lastName&gt;&lt;/author&gt;&lt;/authors&gt;&lt;/publication&gt;&lt;/publications&gt;&lt;cites&gt;&lt;/cites&gt;&lt;/citation&gt;</w:instrText>
      </w:r>
      <w:r w:rsidR="000F26A9" w:rsidRPr="00A95BB4">
        <w:fldChar w:fldCharType="separate"/>
      </w:r>
      <w:r w:rsidR="00FE665F" w:rsidRPr="00A95BB4">
        <w:t>(Green, 2007; Stewart, Nicholson, Smith, &amp; Westerbeek, 2004)</w:t>
      </w:r>
      <w:r w:rsidR="000F26A9" w:rsidRPr="00A95BB4">
        <w:fldChar w:fldCharType="end"/>
      </w:r>
      <w:r w:rsidR="0089225E" w:rsidRPr="00A95BB4">
        <w:t xml:space="preserve">. </w:t>
      </w:r>
      <w:r w:rsidR="001428D3" w:rsidRPr="00A95BB4">
        <w:t>In</w:t>
      </w:r>
      <w:r w:rsidR="00A84A6C" w:rsidRPr="00A95BB4">
        <w:t xml:space="preserve"> a</w:t>
      </w:r>
      <w:r w:rsidR="001428D3" w:rsidRPr="00A95BB4">
        <w:t xml:space="preserve"> similar way</w:t>
      </w:r>
      <w:r w:rsidR="00A84A6C" w:rsidRPr="00A95BB4">
        <w:t>,</w:t>
      </w:r>
      <w:r w:rsidR="001428D3" w:rsidRPr="00A95BB4">
        <w:t xml:space="preserve"> the role model effect</w:t>
      </w:r>
      <w:r w:rsidR="0089225E" w:rsidRPr="00A95BB4">
        <w:t xml:space="preserve"> refers to s</w:t>
      </w:r>
      <w:r w:rsidR="001428D3" w:rsidRPr="00A95BB4">
        <w:t xml:space="preserve">uccessful athletes inspiring young people to play </w:t>
      </w:r>
      <w:r w:rsidR="0089225E" w:rsidRPr="00A95BB4">
        <w:t xml:space="preserve">sport </w:t>
      </w:r>
      <w:r w:rsidR="001428D3" w:rsidRPr="00A95BB4">
        <w:t xml:space="preserve">more often and therefore also increasing overall </w:t>
      </w:r>
      <w:r w:rsidR="0089225E" w:rsidRPr="00A95BB4">
        <w:t>physical activity (</w:t>
      </w:r>
      <w:r w:rsidR="001428D3" w:rsidRPr="00A95BB4">
        <w:t xml:space="preserve">Weed et al., 2009). </w:t>
      </w:r>
      <w:r w:rsidR="00872E6A" w:rsidRPr="00A95BB4">
        <w:t>Critics</w:t>
      </w:r>
      <w:r w:rsidR="0089225E" w:rsidRPr="00A95BB4">
        <w:t xml:space="preserve"> </w:t>
      </w:r>
      <w:r w:rsidR="00872E6A" w:rsidRPr="00A95BB4">
        <w:t>argue</w:t>
      </w:r>
      <w:r w:rsidR="00D73A3E" w:rsidRPr="00A95BB4">
        <w:t>,</w:t>
      </w:r>
      <w:r w:rsidR="00872E6A" w:rsidRPr="00A95BB4">
        <w:t xml:space="preserve"> however</w:t>
      </w:r>
      <w:r w:rsidR="00D73A3E" w:rsidRPr="00A95BB4">
        <w:t>,</w:t>
      </w:r>
      <w:r w:rsidR="00872E6A" w:rsidRPr="00A95BB4">
        <w:t xml:space="preserve"> </w:t>
      </w:r>
      <w:r w:rsidR="0089225E" w:rsidRPr="00A95BB4">
        <w:t>that demonstration and role modelling e</w:t>
      </w:r>
      <w:r w:rsidR="001428D3" w:rsidRPr="00A95BB4">
        <w:t xml:space="preserve">ffects are not always positive </w:t>
      </w:r>
      <w:r w:rsidR="0089225E" w:rsidRPr="00A95BB4">
        <w:t>and</w:t>
      </w:r>
      <w:r w:rsidR="00A84A6C" w:rsidRPr="00A95BB4">
        <w:t>,</w:t>
      </w:r>
      <w:r w:rsidR="0089225E" w:rsidRPr="00A95BB4">
        <w:t xml:space="preserve"> </w:t>
      </w:r>
      <w:r w:rsidR="001428D3" w:rsidRPr="00A95BB4">
        <w:t>in fact</w:t>
      </w:r>
      <w:r w:rsidR="00A84A6C" w:rsidRPr="00A95BB4">
        <w:t>,</w:t>
      </w:r>
      <w:r w:rsidR="0089225E" w:rsidRPr="00A95BB4">
        <w:t xml:space="preserve"> nega</w:t>
      </w:r>
      <w:r w:rsidR="001428D3" w:rsidRPr="00A95BB4">
        <w:t>tive consequences can also emerge</w:t>
      </w:r>
      <w:r w:rsidR="00F12511" w:rsidRPr="00A95BB4">
        <w:t xml:space="preserve"> </w:t>
      </w:r>
      <w:r w:rsidR="000F26A9" w:rsidRPr="00A95BB4">
        <w:fldChar w:fldCharType="begin"/>
      </w:r>
      <w:r w:rsidR="00E90FAB" w:rsidRPr="00A95BB4">
        <w:instrText xml:space="preserve"> ADDIN PAPERS2_CITATIONS &lt;citation&gt;&lt;uuid&gt;4C31C6BC-1410-4695-9280-D2D01DF74A01&lt;/uuid&gt;&lt;priority&gt;15&lt;/priority&gt;&lt;publications&gt;&lt;publication&gt;&lt;location&gt;&amp;lt;html&amp;gt;&amp;lt;head&amp;gt;&amp;lt;meta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Home&amp;lt;/a&amp;gt;&amp;lt;/div&amp;gt;&amp;lt;/body&amp;gt;&amp;lt;/html&amp;gt;&lt;/location&gt;&lt;title&gt;London 2012 legacy research: final report&lt;/title&gt;&lt;uuid&gt;B903722C-3B8A-4A14-B1D4-CCD64F5F5957&lt;/uuid&gt;&lt;subtype&gt;700&lt;/subtype&gt;&lt;publisher&gt;DCMS&lt;/publisher&gt;&lt;type&gt;700&lt;/type&gt;&lt;place&gt;London&lt;/place&gt;&lt;publication_date&gt;99200700001200000000200000&lt;/publication_date&gt;&lt;authors&gt;&lt;author&gt;&lt;lastName&gt;EdComs&lt;/lastName&gt;&lt;/author&gt;&lt;/authors&gt;&lt;/publication&gt;&lt;/publications&gt;&lt;cites&gt;&lt;/cites&gt;&lt;/citation&gt;</w:instrText>
      </w:r>
      <w:r w:rsidR="000F26A9" w:rsidRPr="00A95BB4">
        <w:fldChar w:fldCharType="separate"/>
      </w:r>
      <w:r w:rsidR="00FE665F" w:rsidRPr="00A95BB4">
        <w:t>(EdComs, 2007)</w:t>
      </w:r>
      <w:r w:rsidR="000F26A9" w:rsidRPr="00A95BB4">
        <w:fldChar w:fldCharType="end"/>
      </w:r>
      <w:r w:rsidR="00D1507C" w:rsidRPr="00A95BB4">
        <w:t>;</w:t>
      </w:r>
      <w:r w:rsidR="0089225E" w:rsidRPr="00A95BB4">
        <w:t xml:space="preserve"> </w:t>
      </w:r>
      <w:r w:rsidR="00D1507C" w:rsidRPr="00A95BB4">
        <w:t>f</w:t>
      </w:r>
      <w:r w:rsidR="0089225E" w:rsidRPr="00A95BB4">
        <w:t>o</w:t>
      </w:r>
      <w:r w:rsidR="00470E59" w:rsidRPr="00A95BB4">
        <w:t xml:space="preserve">r instance, </w:t>
      </w:r>
      <w:r w:rsidR="0089225E" w:rsidRPr="00A95BB4">
        <w:t>some people</w:t>
      </w:r>
      <w:r w:rsidR="00470E59" w:rsidRPr="00A95BB4">
        <w:t xml:space="preserve"> may actually be discouraged from taking up a particular sport due to a</w:t>
      </w:r>
      <w:r w:rsidR="0089225E" w:rsidRPr="00A95BB4">
        <w:t xml:space="preserve"> perceived </w:t>
      </w:r>
      <w:r w:rsidR="00470E59" w:rsidRPr="00A95BB4">
        <w:t xml:space="preserve">gap in </w:t>
      </w:r>
      <w:r w:rsidR="0089225E" w:rsidRPr="00A95BB4">
        <w:t>competenc</w:t>
      </w:r>
      <w:r w:rsidR="00470E59" w:rsidRPr="00A95BB4">
        <w:t>e</w:t>
      </w:r>
      <w:r w:rsidR="00D518DE" w:rsidRPr="00A95BB4">
        <w:t xml:space="preserve"> </w:t>
      </w:r>
      <w:r w:rsidR="000F26A9" w:rsidRPr="00A95BB4">
        <w:fldChar w:fldCharType="begin"/>
      </w:r>
      <w:r w:rsidR="00E90FAB" w:rsidRPr="00A95BB4">
        <w:instrText xml:space="preserve"> ADDIN PAPERS2_CITATIONS &lt;citation&gt;&lt;uuid&gt;E718A93B-634E-4277-9564-C53129C5BF6D&lt;/uuid&gt;&lt;priority&gt;16&lt;/priority&gt;&lt;publications&gt;&lt;publication&gt;&lt;location&gt;200,4,-35.2819998,149.1286843&lt;/location&gt;&lt;title&gt;The role, scope and development of recreation in Australia&lt;/title&gt;&lt;uuid&gt;39B7B851-7FC2-4AF9-847E-D197C5FBACF7&lt;/uuid&gt;&lt;subtype&gt;700&lt;/subtype&gt;&lt;publisher&gt;Department of Tourism and Recreation&lt;/publisher&gt;&lt;type&gt;700&lt;/type&gt;&lt;place&gt;Canberra&lt;/place&gt;&lt;publication_date&gt;99197300001200000000200000&lt;/publication_date&gt;&lt;authors&gt;&lt;author&gt;&lt;firstName&gt;John&lt;/firstName&gt;&lt;lastName&gt;Bloomfield&lt;/lastName&gt;&lt;/author&gt;&lt;/authors&gt;&lt;/publication&gt;&lt;/publications&gt;&lt;cites&gt;&lt;/cites&gt;&lt;/citation&gt;</w:instrText>
      </w:r>
      <w:r w:rsidR="000F26A9" w:rsidRPr="00A95BB4">
        <w:fldChar w:fldCharType="separate"/>
      </w:r>
      <w:r w:rsidR="00FE665F" w:rsidRPr="00A95BB4">
        <w:t>(Bloomfield, 1973)</w:t>
      </w:r>
      <w:r w:rsidR="000F26A9" w:rsidRPr="00A95BB4">
        <w:fldChar w:fldCharType="end"/>
      </w:r>
      <w:r w:rsidR="0089225E" w:rsidRPr="00A95BB4">
        <w:t xml:space="preserve">. </w:t>
      </w:r>
    </w:p>
    <w:p w14:paraId="722C9A55" w14:textId="2EAE8E5C" w:rsidR="000C4BA6" w:rsidRPr="00A95BB4" w:rsidRDefault="00EF1E50" w:rsidP="00A95BB4">
      <w:pPr>
        <w:spacing w:after="0"/>
      </w:pPr>
      <w:r w:rsidRPr="00A95BB4">
        <w:t xml:space="preserve">A large amount of the </w:t>
      </w:r>
      <w:r w:rsidR="003E74CC" w:rsidRPr="00A95BB4">
        <w:t>literature supporting the trickle-down</w:t>
      </w:r>
      <w:r w:rsidRPr="00A95BB4">
        <w:t xml:space="preserve"> effect is based purely on </w:t>
      </w:r>
      <w:r w:rsidR="003E74CC" w:rsidRPr="00A95BB4">
        <w:t xml:space="preserve">anecdotal evidence </w:t>
      </w:r>
      <w:r w:rsidRPr="00A95BB4">
        <w:t xml:space="preserve">with very few studies examining </w:t>
      </w:r>
      <w:r w:rsidR="003E74CC" w:rsidRPr="00A95BB4">
        <w:t>popul</w:t>
      </w:r>
      <w:r w:rsidRPr="00A95BB4">
        <w:t>ation-level data</w:t>
      </w:r>
      <w:r w:rsidR="00D518DE" w:rsidRPr="00A95BB4">
        <w:t xml:space="preserve"> </w:t>
      </w:r>
      <w:r w:rsidR="000F26A9" w:rsidRPr="00A95BB4">
        <w:fldChar w:fldCharType="begin"/>
      </w:r>
      <w:r w:rsidR="00E90FAB" w:rsidRPr="00A95BB4">
        <w:instrText xml:space="preserve"> ADDIN PAPERS2_CITATIONS &lt;citation&gt;&lt;uuid&gt;5ADE038C-B22F-4B47-9135-BA97645C559D&lt;/uuid&gt;&lt;priority&gt;17&lt;/priority&gt;&lt;publications&gt;&lt;publication&gt;&lt;uuid&gt;64E90854-EE43-4FD2-BF11-8F29A5647ADB&lt;/uuid&gt;&lt;startpage&gt;1&lt;/startpage&gt;&lt;accepted_date&gt;99200701161200000000222000&lt;/accepted_date&gt;&lt;publication_date&gt;99200100001200000000200000&lt;/publication_date&gt;&lt;url&gt;http://www.uksport.gov.uk/docLib/Publications/Commonwealth-Games-Impact-Report/Commonwealth-Games-Baseline-Research.pdf&amp;amp;q=&amp;amp;esrc=s&amp;amp;ei=2iogUevZHoLWrQfi7YDADw&amp;amp;usg=AFQjCNG2G2PlcOaHZ8TyDGIUKphXDs3rww&lt;/url&gt;&lt;type&gt;400&lt;/type&gt;&lt;title&gt;The sports development impact of the Manchester 2002 Commonwealth Games: initial baseline research&lt;/title&gt;&lt;publisher&gt;Manchester Metropolitan Univesrity&lt;/publisher&gt;&lt;location&gt;200,4,53.4792510,-2.2479260&lt;/location&gt;&lt;subtype&gt;403&lt;/subtype&gt;&lt;place&gt;Manchester&lt;/place&gt;&lt;endpage&gt;41&lt;/endpage&gt;&lt;bundle&gt;&lt;publication&gt;&lt;url&gt;http://www.uksport.gov.uk&lt;/url&gt;&lt;title&gt;UK Sport&lt;/title&gt;&lt;type&gt;-300&lt;/type&gt;&lt;subtype&gt;-300&lt;/subtype&gt;&lt;uuid&gt;A93749FA-037B-4BBF-93F0-0D6C8B19A4A6&lt;/uuid&gt;&lt;/publication&gt;&lt;/bundle&gt;&lt;authors&gt;&lt;author&gt;&lt;firstName&gt;Adam&lt;/firstName&gt;&lt;lastName&gt;Brown&lt;/lastName&gt;&lt;/author&gt;&lt;author&gt;&lt;firstName&gt;Joanne&lt;/firstName&gt;&lt;lastName&gt;Massey&lt;/lastName&gt;&lt;/author&gt;&lt;/authors&gt;&lt;/publication&gt;&lt;publication&gt;&lt;volume&gt;4&lt;/volume&gt;&lt;number&gt;2&lt;/number&gt;&lt;startpage&gt;193&lt;/startpage&gt;&lt;title&gt;Mass sporting and physical activity events - Are they "bread and circuses" or public health interventions to increase population levels of physical activity?&lt;/title&gt;&lt;uuid&gt;315FEA21-3813-4BEE-9956-C39E8BE5F4B3&lt;/uuid&gt;&lt;subtype&gt;400&lt;/subtype&gt;&lt;endpage&gt;202&lt;/endpage&gt;&lt;type&gt;400&lt;/type&gt;&lt;publication_date&gt;99200700001200000000200000&lt;/publication_date&gt;&lt;bundle&gt;&lt;publication&gt;&lt;title&gt;Journal of physical activity fitness and health&lt;/title&gt;&lt;type&gt;-100&lt;/type&gt;&lt;subtype&gt;-100&lt;/subtype&gt;&lt;uuid&gt;345A8984-D438-4734-BC1D-A679D3E39FF6&lt;/uuid&gt;&lt;/publication&gt;&lt;/bundle&gt;&lt;authors&gt;&lt;author&gt;&lt;firstName&gt;Niamhm M&lt;/firstName&gt;&lt;lastName&gt;Murphy&lt;/lastName&gt;&lt;/author&gt;&lt;author&gt;&lt;firstName&gt;Adrian&lt;/firstName&gt;&lt;middleNames&gt;E&lt;/middleNames&gt;&lt;lastName&gt;Bauman&lt;/lastName&gt;&lt;/author&gt;&lt;/authors&gt;&lt;/publication&gt;&lt;publication&gt;&lt;publication_date&gt;99200900001200000000200000&lt;/publication_date&gt;&lt;startpage&gt;1&lt;/startpage&gt;&lt;accepted_date&gt;99201311111200000000222000&lt;/accepted_date&gt;&lt;title&gt;A systematic review of the evidence base for developing a physical activity and health legacy from the London 2012 Olympic and Paralympic Games&lt;/title&gt;&lt;uuid&gt;169D8259-AC21-4D10-A28A-72E3166F16FB&lt;/uuid&gt;&lt;subtype&gt;403&lt;/subtype&gt;&lt;publisher&gt;Centre for Sport, Physical Education and Activity Research. Canterbury Christ Church University&lt;/publisher&gt;&lt;type&gt;400&lt;/type&gt;&lt;endpage&gt;70&lt;/endpage&gt;&lt;url&gt;http://www.podium.ac.uk/resources/download/82/a-systematic-review-of-the-evidence-base-for-developing-a-physical-activity-and-health-legacy-from-the-london-2012-olympic-and-paralympic-games-full-report.pdf&lt;/url&gt;&lt;authors&gt;&lt;author&gt;&lt;firstName&gt;Mike&lt;/firstName&gt;&lt;lastName&gt;Weed&lt;/lastName&gt;&lt;/author&gt;&lt;author&gt;&lt;firstName&gt;Esther&lt;/firstName&gt;&lt;lastName&gt;Coren&lt;/lastName&gt;&lt;/author&gt;&lt;author&gt;&lt;firstName&gt;Jo&lt;/firstName&gt;&lt;lastName&gt;Fiore&lt;/lastName&gt;&lt;/author&gt;&lt;/authors&gt;&lt;/publication&gt;&lt;/publications&gt;&lt;cites&gt;&lt;/cites&gt;&lt;/citation&gt;</w:instrText>
      </w:r>
      <w:r w:rsidR="000F26A9" w:rsidRPr="00A95BB4">
        <w:fldChar w:fldCharType="separate"/>
      </w:r>
      <w:r w:rsidR="00FE665F" w:rsidRPr="00A95BB4">
        <w:t>(Brown &amp; Massey, 2001; Murphy &amp; Bauman, 2007; Weed et al., 2009)</w:t>
      </w:r>
      <w:r w:rsidR="000F26A9" w:rsidRPr="00A95BB4">
        <w:fldChar w:fldCharType="end"/>
      </w:r>
      <w:r w:rsidR="003E74CC" w:rsidRPr="00A95BB4">
        <w:t xml:space="preserve">. </w:t>
      </w:r>
      <w:r w:rsidRPr="00A95BB4">
        <w:t>The quantitative studies that have been completed have provided little evidence of sustained sport participation increases as a result of the trickle-down effect</w:t>
      </w:r>
      <w:r w:rsidR="003119A0" w:rsidRPr="00A95BB4">
        <w:t xml:space="preserve"> </w:t>
      </w:r>
      <w:r w:rsidR="000F26A9" w:rsidRPr="00A95BB4">
        <w:fldChar w:fldCharType="begin"/>
      </w:r>
      <w:r w:rsidR="00E90FAB" w:rsidRPr="00A95BB4">
        <w:instrText xml:space="preserve"> ADDIN PAPERS2_CITATIONS &lt;citation&gt;&lt;uuid&gt;9E4F75FE-2144-4EC0-9021-835945790DEB&lt;/uuid&gt;&lt;priority&gt;18&lt;/priority&gt;&lt;publications&gt;&lt;publication&gt;&lt;volume&gt;4&lt;/volume&gt;&lt;number&gt;2&lt;/number&gt;&lt;startpage&gt;193&lt;/startpage&gt;&lt;title&gt;Mass sporting and physical activity events - Are they "bread and circuses" or public health interventions to increase population levels of physical activity?&lt;/title&gt;&lt;uuid&gt;315FEA21-3813-4BEE-9956-C39E8BE5F4B3&lt;/uuid&gt;&lt;subtype&gt;400&lt;/subtype&gt;&lt;endpage&gt;202&lt;/endpage&gt;&lt;type&gt;400&lt;/type&gt;&lt;publication_date&gt;99200700001200000000200000&lt;/publication_date&gt;&lt;bundle&gt;&lt;publication&gt;&lt;title&gt;Journal of physical activity fitness and health&lt;/title&gt;&lt;type&gt;-100&lt;/type&gt;&lt;subtype&gt;-100&lt;/subtype&gt;&lt;uuid&gt;345A8984-D438-4734-BC1D-A679D3E39FF6&lt;/uuid&gt;&lt;/publication&gt;&lt;/bundle&gt;&lt;authors&gt;&lt;author&gt;&lt;firstName&gt;Niamhm M&lt;/firstName&gt;&lt;lastName&gt;Murphy&lt;/lastName&gt;&lt;/author&gt;&lt;author&gt;&lt;firstName&gt;Adrian&lt;/firstName&gt;&lt;middleNames&gt;E&lt;/middleNames&gt;&lt;lastName&gt;Bauman&lt;/lastName&gt;&lt;/author&gt;&lt;/authors&gt;&lt;/publication&gt;&lt;publication&gt;&lt;publication_date&gt;99200900001200000000200000&lt;/publication_date&gt;&lt;accepted_date&gt;9920090000120000000021000023/05/2009&lt;/accepted_date&gt;&lt;title&gt;‘Sport for All’ and Major Sporting Events: Trends in Sport Participation and the Sydney 2000 Olympic Games, the 2003 Rugby World Cup and the Melbourne 2006 Commonwealth Games&lt;/title&gt;&lt;uuid&gt;30404E1F-BCE2-4484-AC15-021A7EB4FFC8&lt;/uuid&gt;&lt;subtype&gt;403&lt;/subtype&gt;&lt;type&gt;400&lt;/type&gt;&lt;url&gt;http://epress.lib.uts.edu.au/dspace/bitstream/handle/2100/896/lstwp6.pdf?sequence=1&lt;/url&gt;&lt;bundle&gt;&lt;publication&gt;&lt;url&gt;http://epress.lib.uts.edu.au&lt;/url&gt;&lt;title&gt;epress.lib.uts.edu.au&lt;/title&gt;&lt;type&gt;-300&lt;/type&gt;&lt;subtype&gt;-300&lt;/subtype&gt;&lt;uuid&gt;E937632D-53A3-44E5-853A-59DF24382814&lt;/uuid&gt;&lt;/publication&gt;&lt;/bundle&gt;&lt;authors&gt;&lt;author&gt;&lt;firstName&gt;A J&lt;/firstName&gt;&lt;lastName&gt;Veal&lt;/lastName&gt;&lt;/author&gt;&lt;author&gt;&lt;firstName&gt;Stephen&lt;/firstName&gt;&lt;lastName&gt;Frawley&lt;/lastName&gt;&lt;/author&gt;&lt;/authors&gt;&lt;/publication&gt;&lt;publication&gt;&lt;uuid&gt;F881C527-7315-4BF7-87C7-B6AC5A348913&lt;/uuid&gt;&lt;volume&gt;15&lt;/volume&gt;&lt;doi&gt;10.1080/16184742.2014.998695&lt;/doi&gt;&lt;startpage&gt;195&lt;/startpage&gt;&lt;publication_date&gt;99201501281200000000222000&lt;/publication_date&gt;&lt;url&gt;http://dx.doi.org/10.1080/16184742.2014.998695&lt;/url&gt;&lt;type&gt;400&lt;/type&gt;&lt;title&gt;The Olympic Games and raising sport participation: a systematic review of evidence and an interrogation of policy for a demonstration effect&lt;/title&gt;&lt;publisher&gt;Routledge&lt;/publisher&gt;&lt;number&gt;2&lt;/number&gt;&lt;subtype&gt;400&lt;/subtype&gt;&lt;endpage&gt;226&lt;/endpage&gt;&lt;bundle&gt;&lt;publication&gt;&lt;publisher&gt; Taylor &amp;amp; Francis Group &lt;/publisher&gt;&lt;url&gt;http://www.tandfonline.com.ezproxy.cqu.edu.au&lt;/url&gt;&lt;title&gt;European Sport Management Quarterly&lt;/title&gt;&lt;type&gt;-100&lt;/type&gt;&lt;subtype&gt;-100&lt;/subtype&gt;&lt;uuid&gt;D0183B81-8681-4D71-BD4E-E0E2A6681284&lt;/uuid&gt;&lt;/publication&gt;&lt;/bundle&gt;&lt;authors&gt;&lt;author&gt;&lt;firstName&gt;Mike&lt;/firstName&gt;&lt;lastName&gt;Weed&lt;/lastName&gt;&lt;/author&gt;&lt;author&gt;&lt;firstName&gt;Esther&lt;/firstName&gt;&lt;lastName&gt;Coren&lt;/lastName&gt;&lt;/author&gt;&lt;author&gt;&lt;firstName&gt;Jo&lt;/firstName&gt;&lt;lastName&gt;Fiore&lt;/lastName&gt;&lt;/author&gt;&lt;author&gt;&lt;firstName&gt;Ian&lt;/firstName&gt;&lt;lastName&gt;Wellard&lt;/lastName&gt;&lt;/author&gt;&lt;author&gt;&lt;firstName&gt;Dikaia&lt;/firstName&gt;&lt;lastName&gt;Chatziefstathiou&lt;/lastName&gt;&lt;/author&gt;&lt;author&gt;&lt;firstName&gt;Louise&lt;/firstName&gt;&lt;lastName&gt;Mansfield&lt;/lastName&gt;&lt;/author&gt;&lt;author&gt;&lt;firstName&gt;Suzanne&lt;/firstName&gt;&lt;lastName&gt;Dowse&lt;/lastName&gt;&lt;/author&gt;&lt;/authors&gt;&lt;/publication&gt;&lt;publication&gt;&lt;volume&gt;8&lt;/volume&gt;&lt;publication_date&gt;99201300001200000000200000&lt;/publication_date&gt;&lt;number&gt;2&lt;/number&gt;&lt;startpage&gt;25&lt;/startpage&gt;&lt;title&gt;The Trickle-Down Effect: What Population Groups Benefit From Hosting Major Sport Events?&lt;/title&gt;&lt;uuid&gt;5DB95DD7-8592-46FB-A1F6-7A7849C47A92&lt;/uuid&gt;&lt;subtype&gt;400&lt;/subtype&gt;&lt;endpage&gt;41&lt;/endpage&gt;&lt;type&gt;400&lt;/type&gt;&lt;url&gt;http://www.ijemr.org/wp-content/uploads/2014/10/Wicker-Sotiriadou.pdf&lt;/url&gt;&lt;bundle&gt;&lt;publication&gt;&lt;title&gt;International Journal of Event Management Research&lt;/title&gt;&lt;type&gt;-100&lt;/type&gt;&lt;subtype&gt;-100&lt;/subtype&gt;&lt;uuid&gt;2C88403E-84AD-4617-B5A9-C594927C1CF8&lt;/uuid&gt;&lt;/publication&gt;&lt;/bundle&gt;&lt;authors&gt;&lt;author&gt;&lt;firstName&gt;Pamela&lt;/firstName&gt;&lt;lastName&gt;Wicker&lt;/lastName&gt;&lt;/author&gt;&lt;author&gt;&lt;firstName&gt;Kalliopi Popi&lt;/firstName&gt;&lt;lastName&gt;Sotiriadou&lt;/lastName&gt;&lt;/author&gt;&lt;/authors&gt;&lt;/publication&gt;&lt;publication&gt;&lt;volume&gt;1&lt;/volume&gt;&lt;startpage&gt;51&lt;/startpage&gt;&lt;title&gt;Does elite sport develop mass sport? A Norwegian Case Study&lt;/title&gt;&lt;uuid&gt;E8DEB2A2-1FB4-41FE-8298-F983472D4076&lt;/uuid&gt;&lt;subtype&gt;400&lt;/subtype&gt;&lt;endpage&gt;68&lt;/endpage&gt;&lt;type&gt;400&lt;/type&gt;&lt;publication_date&gt;99201000001200000000200000&lt;/publication_date&gt;&lt;bundle&gt;&lt;publication&gt;&lt;title&gt;Scandinavian Sports Studies Forum&lt;/title&gt;&lt;type&gt;-100&lt;/type&gt;&lt;subtype&gt;-100&lt;/subtype&gt;&lt;uuid&gt;723AB674-8729-4BB2-8517-A6891E99A1B2&lt;/uuid&gt;&lt;/publication&gt;&lt;/bundle&gt;&lt;authors&gt;&lt;author&gt;&lt;firstName&gt;Dag Vidar&lt;/firstName&gt;&lt;lastName&gt;Hanstad&lt;/lastName&gt;&lt;/author&gt;&lt;author&gt;&lt;firstName&gt;Eivind A&lt;/firstName&gt;&lt;lastName&gt;Skille&lt;/lastName&gt;&lt;/author&gt;&lt;/authors&gt;&lt;/publication&gt;&lt;publication&gt;&lt;location&gt;&amp;lt;html&amp;gt;&amp;lt;head&amp;gt;&amp;lt;meta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Home&amp;lt;/a&amp;gt;&amp;lt;/div&amp;gt;&amp;lt;/body&amp;gt;&amp;lt;/html&amp;gt;&lt;/location&gt;&lt;title&gt;Examining the influence of the London 2012 Olympic Games on physical activity in Australian Queensland adults&lt;/title&gt;&lt;uuid&gt;74B8A24D-C093-471F-A3BE-A5033980F1BA&lt;/uuid&gt;&lt;subtype&gt;420&lt;/subtype&gt;&lt;type&gt;400&lt;/type&gt;&lt;place&gt;Dunedin&lt;/place&gt;&lt;publication_date&gt;99201300001200000000200000&lt;/publication_date&gt;&lt;bundle&gt;&lt;publication&gt;&lt;title&gt;Sport Management Association of Australia and New Zealand&lt;/title&gt;&lt;type&gt;-200&lt;/type&gt;&lt;subtype&gt;-200&lt;/subtype&gt;&lt;uuid&gt;5823B3E7-113D-4148-A5FF-DDC663F72734&lt;/uuid&gt;&lt;/publication&gt;&lt;/bundle&gt;&lt;authors&gt;&lt;author&gt;&lt;firstName&gt;Danya&lt;/firstName&gt;&lt;lastName&gt;Hodgetts&lt;/lastName&gt;&lt;/author&gt;&lt;author&gt;&lt;firstName&gt;Mitch&lt;/firstName&gt;&lt;middleNames&gt;J&lt;/middleNames&gt;&lt;lastName&gt;Duncan&lt;/lastName&gt;&lt;/author&gt;&lt;/authors&gt;&lt;/publication&gt;&lt;/publications&gt;&lt;cites&gt;&lt;/cites&gt;&lt;/citation&gt;</w:instrText>
      </w:r>
      <w:r w:rsidR="000F26A9" w:rsidRPr="00A95BB4">
        <w:fldChar w:fldCharType="separate"/>
      </w:r>
      <w:r w:rsidR="00FE665F" w:rsidRPr="00A95BB4">
        <w:t xml:space="preserve">(Hanstad &amp; Skille, 2010; Hodgetts </w:t>
      </w:r>
      <w:r w:rsidR="0022547C" w:rsidRPr="00A95BB4">
        <w:t>&amp; Duncan, 2015</w:t>
      </w:r>
      <w:r w:rsidR="00FE665F" w:rsidRPr="00A95BB4">
        <w:t>; Murphy &amp; Bauman, 2007; Veal &amp; Frawley, 2009; Weed et al., 2015; Wicker &amp; Sotiriadou, 2013)</w:t>
      </w:r>
      <w:r w:rsidR="000F26A9" w:rsidRPr="00A95BB4">
        <w:fldChar w:fldCharType="end"/>
      </w:r>
      <w:r w:rsidR="005D6AE2">
        <w:t>, with few examples of a positive association (Potwarka, 2015; Potwarka &amp; Leatherdale, 2016)</w:t>
      </w:r>
      <w:r w:rsidRPr="00A95BB4">
        <w:t>.</w:t>
      </w:r>
      <w:r w:rsidR="00872E6A" w:rsidRPr="00A95BB4">
        <w:t xml:space="preserve"> </w:t>
      </w:r>
    </w:p>
    <w:p w14:paraId="3429A7F7" w14:textId="77777777" w:rsidR="00A1762A" w:rsidRPr="00A95BB4" w:rsidRDefault="00B42326" w:rsidP="00A95BB4">
      <w:pPr>
        <w:spacing w:after="0"/>
      </w:pPr>
      <w:r w:rsidRPr="00A95BB4">
        <w:lastRenderedPageBreak/>
        <w:t>Instead of hoping for a trickle-down effect to occur</w:t>
      </w:r>
      <w:r w:rsidR="001978D6" w:rsidRPr="00A95BB4">
        <w:t>,</w:t>
      </w:r>
      <w:r w:rsidR="00C1317D" w:rsidRPr="00A95BB4">
        <w:t xml:space="preserve"> there is an </w:t>
      </w:r>
      <w:r w:rsidR="001978D6" w:rsidRPr="00A95BB4">
        <w:t xml:space="preserve">increasing </w:t>
      </w:r>
      <w:r w:rsidR="00C1317D" w:rsidRPr="00A95BB4">
        <w:t xml:space="preserve">call in </w:t>
      </w:r>
      <w:r w:rsidRPr="00A95BB4">
        <w:t>the literature for</w:t>
      </w:r>
      <w:r w:rsidR="00C1317D" w:rsidRPr="00A95BB4">
        <w:t xml:space="preserve"> sport </w:t>
      </w:r>
      <w:r w:rsidRPr="00A95BB4">
        <w:t>mega-</w:t>
      </w:r>
      <w:r w:rsidR="00C1317D" w:rsidRPr="00A95BB4">
        <w:t xml:space="preserve">events to </w:t>
      </w:r>
      <w:r w:rsidRPr="00A95BB4">
        <w:t xml:space="preserve">be integrated into broader sport </w:t>
      </w:r>
      <w:r w:rsidR="008776A4" w:rsidRPr="00A95BB4">
        <w:t xml:space="preserve">development </w:t>
      </w:r>
      <w:r w:rsidRPr="00A95BB4">
        <w:t>planning</w:t>
      </w:r>
      <w:r w:rsidR="003A0682" w:rsidRPr="00A95BB4">
        <w:t xml:space="preserve"> </w:t>
      </w:r>
      <w:r w:rsidR="000F26A9" w:rsidRPr="00A95BB4">
        <w:fldChar w:fldCharType="begin"/>
      </w:r>
      <w:r w:rsidR="00E90FAB" w:rsidRPr="00A95BB4">
        <w:instrText xml:space="preserve"> ADDIN PAPERS2_CITATIONS &lt;citation&gt;&lt;uuid&gt;B040A78A-5E23-4105-B9ED-D709415975FD&lt;/uuid&gt;&lt;priority&gt;20&lt;/priority&gt;&lt;publications&gt;&lt;publication&gt;&lt;location&gt;200,4,51.5073346,-0.1276831&lt;/location&gt;&lt;startpage&gt;91&lt;/startpage&gt;&lt;subtitle&gt;After the goldrush: a sustainable Olympics for London&lt;/subtitle&gt;&lt;title&gt;Stuck in the blocks? A sustainable sporting legacy&lt;/title&gt;&lt;uuid&gt;2E615627-6571-4769-8964-AD74919BF7FE&lt;/uuid&gt;&lt;subtype&gt;-1000&lt;/subtype&gt;&lt;publisher&gt;ippr and Demos&lt;/publisher&gt;&lt;type&gt;-1000&lt;/type&gt;&lt;place&gt;London&lt;/place&gt;&lt;endpage&gt;108&lt;/endpage&gt;&lt;publication_date&gt;99200400001200000000200000&lt;/publication_date&gt;&lt;bundle&gt;&lt;publication&gt;&lt;place&gt;London&lt;/place&gt;&lt;uuid&gt;BF9F167A-7322-4D20-90DB-3403086B2031&lt;/uuid&gt;&lt;title&gt;After the Gold Rush: a sustainable Olympics for London&lt;/title&gt;&lt;type&gt;0&lt;/type&gt;&lt;subtype&gt;0&lt;/subtype&gt;&lt;publisher&gt;ippr and Demos&lt;/publisher&gt;&lt;/publication&gt;&lt;/bundle&gt;&lt;authors&gt;&lt;author&gt;&lt;firstName&gt;Fred&lt;/firstName&gt;&lt;lastName&gt;Coalter&lt;/lastName&gt;&lt;/author&gt;&lt;/authors&gt;&lt;editors&gt;&lt;author&gt;&lt;firstName&gt;Anthony&lt;/firstName&gt;&lt;lastName&gt;Vigor&lt;/lastName&gt;&lt;/author&gt;&lt;author&gt;&lt;firstName&gt;Melissa&lt;/firstName&gt;&lt;lastName&gt;Mean&lt;/lastName&gt;&lt;/author&gt;&lt;author&gt;&lt;firstName&gt;Charlie&lt;/firstName&gt;&lt;lastName&gt;Tims&lt;/lastName&gt;&lt;/author&gt;&lt;/editors&gt;&lt;/publication&gt;&lt;publication&gt;&lt;volume&gt;16&lt;/volume&gt;&lt;publication_date&gt;99201100001200000000200000&lt;/publication_date&gt;&lt;number&gt;1&lt;/number&gt;&lt;doi&gt;10.1080/13606719.2011.532605&lt;/doi&gt;&lt;startpage&gt;65&lt;/startpage&gt;&lt;title&gt;Major sport events and participation legacy: the case of the 2003 Rugby World Cup&lt;/title&gt;&lt;uuid&gt;DE8531B8-ED1B-4BA8-9310-3D6745242F9B&lt;/uuid&gt;&lt;subtype&gt;400&lt;/subtype&gt;&lt;endpage&gt;76&lt;/endpage&gt;&lt;type&gt;400&lt;/type&gt;&lt;url&gt;http://www.tandfonline.com/doi/abs/10.1080/13606719.2011.532605&lt;/url&gt;&lt;bundle&gt;&lt;publication&gt;&lt;url&gt;http://eds.a.ebscohost.com.ezproxy.cqu.edu.au&lt;/url&gt;&lt;title&gt;Managing Leisure&lt;/title&gt;&lt;type&gt;-100&lt;/type&gt;&lt;subtype&gt;-100&lt;/subtype&gt;&lt;uuid&gt;BA551187-C107-4C58-8A17-FD50C2C148D4&lt;/uuid&gt;&lt;/publication&gt;&lt;/bundle&gt;&lt;authors&gt;&lt;author&gt;&lt;firstName&gt;Stephen&lt;/firstName&gt;&lt;lastName&gt;Frawley&lt;/lastName&gt;&lt;/author&gt;&lt;author&gt;&lt;firstName&gt;Adam&lt;/firstName&gt;&lt;lastName&gt;Cush&lt;/lastName&gt;&lt;/author&gt;&lt;/authors&gt;&lt;/publication&gt;&lt;publication&gt;&lt;volume&gt;1&lt;/volume&gt;&lt;startpage&gt;51&lt;/startpage&gt;&lt;title&gt;Does elite sport develop mass sport? A Norwegian Case Study&lt;/title&gt;&lt;uuid&gt;E8DEB2A2-1FB4-41FE-8298-F983472D4076&lt;/uuid&gt;&lt;subtype&gt;400&lt;/subtype&gt;&lt;endpage&gt;68&lt;/endpage&gt;&lt;type&gt;400&lt;/type&gt;&lt;publication_date&gt;99201000001200000000200000&lt;/publication_date&gt;&lt;bundle&gt;&lt;publication&gt;&lt;title&gt;Scandinavian Sports Studies Forum&lt;/title&gt;&lt;type&gt;-100&lt;/type&gt;&lt;subtype&gt;-100&lt;/subtype&gt;&lt;uuid&gt;723AB674-8729-4BB2-8517-A6891E99A1B2&lt;/uuid&gt;&lt;/publication&gt;&lt;/bundle&gt;&lt;authors&gt;&lt;author&gt;&lt;firstName&gt;Dag Vidar&lt;/firstName&gt;&lt;lastName&gt;Hanstad&lt;/lastName&gt;&lt;/author&gt;&lt;author&gt;&lt;firstName&gt;Eivind A&lt;/firstName&gt;&lt;lastName&gt;Skille&lt;/lastName&gt;&lt;/author&gt;&lt;/authors&gt;&lt;/publication&gt;&lt;publication&gt;&lt;type&gt;400&lt;/type&gt;&lt;publication_date&gt;99201300001200000000200000&lt;/publication_date&gt;&lt;title&gt;Are cariocas getting ready for the Games? Sport participation and the Rio de Janeiro 2016 Olympic Games&lt;/title&gt;&lt;url&gt;http://www.tandfonline.com/doi/abs/10.1080/13606719.2013.809187&lt;/url&gt;&lt;subtype&gt;400&lt;/subtype&gt;&lt;uuid&gt;2406A003-AF99-489E-8EC6-A84729B58DC3&lt;/uuid&gt;&lt;bundle&gt;&lt;publication&gt;&lt;title&gt;Managing …&lt;/title&gt;&lt;type&gt;-100&lt;/type&gt;&lt;subtype&gt;-100&lt;/subtype&gt;&lt;uuid&gt;BDD298B9-1B41-4055-AD6A-3C8DE9A18656&lt;/uuid&gt;&lt;/publication&gt;&lt;/bundle&gt;&lt;authors&gt;&lt;author&gt;&lt;firstName&gt;F&lt;/firstName&gt;&lt;middleNames&gt;R&lt;/middleNames&gt;&lt;lastName&gt;Sousa-Mast&lt;/lastName&gt;&lt;/author&gt;&lt;author&gt;&lt;firstName&gt;A&lt;/firstName&gt;&lt;middleNames&gt;C&lt;/middleNames&gt;&lt;lastName&gt;Reis&lt;/lastName&gt;&lt;/author&gt;&lt;author&gt;&lt;firstName&gt;L&lt;/firstName&gt;&lt;middleNames&gt;A&lt;/middleNames&gt;&lt;lastName&gt;Gurgel&lt;/lastName&gt;&lt;/author&gt;&lt;/authors&gt;&lt;/publication&gt;&lt;publication&gt;&lt;publication_date&gt;99200900001200000000200000&lt;/publication_date&gt;&lt;startpage&gt;306&lt;/startpage&gt;&lt;subtitle&gt;Book of Abstracts&lt;/subtitle&gt;&lt;title&gt;The impact of events on sport development: Exploring evaluation strategies&lt;/title&gt;&lt;uuid&gt;BC1D4E05-6970-49D5-AC00-F6DE900568C9&lt;/uuid&gt;&lt;subtype&gt;420&lt;/subtype&gt;&lt;endpage&gt;307&lt;/endpage&gt;&lt;type&gt;400&lt;/type&gt;&lt;url&gt;http://www.nassm.com/files/conf_abstracts/2009-022.pdf&lt;/url&gt;&lt;bundle&gt;&lt;publication&gt;&lt;title&gt;North American Society for Sport Management Conference&lt;/title&gt;&lt;type&gt;-200&lt;/type&gt;&lt;subtype&gt;-200&lt;/subtype&gt;&lt;uuid&gt;AFB58C06-B87B-4176-B2F8-2F43C64A4641&lt;/uuid&gt;&lt;/publication&gt;&lt;/bundle&gt;&lt;authors&gt;&lt;author&gt;&lt;firstName&gt;Laura&lt;/firstName&gt;&lt;lastName&gt;Misener&lt;/lastName&gt;&lt;/author&gt;&lt;author&gt;&lt;firstName&gt;Marijke&lt;/firstName&gt;&lt;lastName&gt;Taks&lt;/lastName&gt;&lt;/author&gt;&lt;/authors&gt;&lt;/publication&gt;&lt;publication&gt;&lt;volume&gt;4&lt;/volume&gt;&lt;publication_date&gt;99201200001200000000200000&lt;/publication_date&gt;&lt;number&gt;2&lt;/number&gt;&lt;doi&gt;10.1080/19407963.2012.662619&lt;/doi&gt;&lt;startpage&gt;155&lt;/startpage&gt;&lt;title&gt;The sport participation legacy of the Sydney 2000 Olympic Games and other international sporting events hosted in Australia&lt;/title&gt;&lt;uuid&gt;E8898822-53BB-4D1C-8EC4-CFD994F2CFF3&lt;/uuid&gt;&lt;subtype&gt;400&lt;/subtype&gt;&lt;endpage&gt;184&lt;/endpage&gt;&lt;type&gt;400&lt;/type&gt;&lt;url&gt;http://www.tandfonline.com/doi/abs/10.1080/19407963.2012.662619&lt;/url&gt;&lt;bundle&gt;&lt;publication&gt;&lt;publisher&gt;Routledge&lt;/publisher&gt;&lt;url&gt;http://www.tandfonline.com.libraryproxy.griffith.edu.au&lt;/url&gt;&lt;title&gt;Journal of Policy Research in Tourism, Leisure and Events&lt;/title&gt;&lt;type&gt;-100&lt;/type&gt;&lt;subtype&gt;-100&lt;/subtype&gt;&lt;uuid&gt;5BEBD3EA-2030-4639-8881-B6F97F782CEF&lt;/uuid&gt;&lt;/publication&gt;&lt;/bundle&gt;&lt;authors&gt;&lt;author&gt;&lt;firstName&gt;A J&lt;/firstName&gt;&lt;lastName&gt;Veal&lt;/lastName&gt;&lt;/author&gt;&lt;author&gt;&lt;firstName&gt;Kristine&lt;/firstName&gt;&lt;lastName&gt;Toohey&lt;/lastName&gt;&lt;/author&gt;&lt;author&gt;&lt;firstName&gt;Stephen&lt;/firstName&gt;&lt;lastName&gt;Frawley&lt;/lastName&gt;&lt;/author&gt;&lt;/authors&gt;&lt;/publication&gt;&lt;/publications&gt;&lt;cites&gt;&lt;/cites&gt;&lt;/citation&gt;</w:instrText>
      </w:r>
      <w:r w:rsidR="000F26A9" w:rsidRPr="00A95BB4">
        <w:fldChar w:fldCharType="separate"/>
      </w:r>
      <w:r w:rsidR="00FE665F" w:rsidRPr="00A95BB4">
        <w:t>(Coalter, 2004; Frawley &amp; Cush, 2011; Hanstad &amp; Skille, 2010; Sousa-Mast, Reis, &amp; Gurgel, 2013; Veal et al., 2012)</w:t>
      </w:r>
      <w:r w:rsidR="000F26A9" w:rsidRPr="00A95BB4">
        <w:fldChar w:fldCharType="end"/>
      </w:r>
      <w:r w:rsidR="00C1317D" w:rsidRPr="00A95BB4">
        <w:t>. Coalter (2004, p.</w:t>
      </w:r>
      <w:r w:rsidRPr="00A95BB4">
        <w:t xml:space="preserve"> </w:t>
      </w:r>
      <w:r w:rsidR="00C1317D" w:rsidRPr="00A95BB4">
        <w:t>98)</w:t>
      </w:r>
      <w:r w:rsidR="00A84A6C" w:rsidRPr="00A95BB4">
        <w:t>,</w:t>
      </w:r>
      <w:r w:rsidR="00C1317D" w:rsidRPr="00A95BB4">
        <w:t xml:space="preserve"> </w:t>
      </w:r>
      <w:r w:rsidRPr="00A95BB4">
        <w:t>for example</w:t>
      </w:r>
      <w:r w:rsidR="00A84A6C" w:rsidRPr="00A95BB4">
        <w:t>,</w:t>
      </w:r>
      <w:r w:rsidRPr="00A95BB4">
        <w:t xml:space="preserve"> has highlighted</w:t>
      </w:r>
      <w:r w:rsidR="00C1317D" w:rsidRPr="00A95BB4">
        <w:t xml:space="preserve"> the importance of integration and inve</w:t>
      </w:r>
      <w:r w:rsidRPr="00A95BB4">
        <w:t>stment in sport systems arguing</w:t>
      </w:r>
      <w:r w:rsidR="00C1317D" w:rsidRPr="00A95BB4">
        <w:t xml:space="preserve"> </w:t>
      </w:r>
      <w:r w:rsidR="008776A4" w:rsidRPr="00A95BB4">
        <w:t xml:space="preserve">that </w:t>
      </w:r>
      <w:r w:rsidR="00C1317D" w:rsidRPr="00A95BB4">
        <w:t xml:space="preserve">the lack of </w:t>
      </w:r>
      <w:r w:rsidRPr="00A95BB4">
        <w:t xml:space="preserve">participation increases stem from the </w:t>
      </w:r>
      <w:r w:rsidR="00C1317D" w:rsidRPr="00A95BB4">
        <w:t>‘s</w:t>
      </w:r>
      <w:r w:rsidRPr="00A95BB4">
        <w:t>upply-side failures’ of associated</w:t>
      </w:r>
      <w:r w:rsidR="00C1317D" w:rsidRPr="00A95BB4">
        <w:t xml:space="preserve"> sport organisations. </w:t>
      </w:r>
      <w:r w:rsidR="00D1507C" w:rsidRPr="00A95BB4">
        <w:t>He</w:t>
      </w:r>
      <w:r w:rsidR="00C1317D" w:rsidRPr="00A95BB4">
        <w:t xml:space="preserve"> argues </w:t>
      </w:r>
      <w:r w:rsidR="00A84A6C" w:rsidRPr="00A95BB4">
        <w:t xml:space="preserve">that </w:t>
      </w:r>
      <w:r w:rsidR="00C1317D" w:rsidRPr="00A95BB4">
        <w:t>sport organisations need to be prepared to ben</w:t>
      </w:r>
      <w:r w:rsidRPr="00A95BB4">
        <w:t xml:space="preserve">efit from the raised profile </w:t>
      </w:r>
      <w:r w:rsidR="00C1317D" w:rsidRPr="00A95BB4">
        <w:t>their sport</w:t>
      </w:r>
      <w:r w:rsidRPr="00A95BB4">
        <w:t>s gain from the hosting of sport mega-events</w:t>
      </w:r>
      <w:r w:rsidR="00C1317D" w:rsidRPr="00A95BB4">
        <w:t xml:space="preserve">. </w:t>
      </w:r>
      <w:r w:rsidR="00103C43" w:rsidRPr="00A95BB4">
        <w:t xml:space="preserve">Furthermore, to </w:t>
      </w:r>
      <w:r w:rsidR="00C1317D" w:rsidRPr="00A95BB4">
        <w:t>encourage increased demand in participation, investments an</w:t>
      </w:r>
      <w:r w:rsidR="00103C43" w:rsidRPr="00A95BB4">
        <w:t xml:space="preserve">d developments are required in </w:t>
      </w:r>
      <w:r w:rsidR="00C1317D" w:rsidRPr="00A95BB4">
        <w:t>facilities</w:t>
      </w:r>
      <w:r w:rsidR="00103C43" w:rsidRPr="00A95BB4">
        <w:t xml:space="preserve"> and venues</w:t>
      </w:r>
      <w:r w:rsidR="00C1317D" w:rsidRPr="00A95BB4">
        <w:t>,</w:t>
      </w:r>
      <w:r w:rsidR="00103C43" w:rsidRPr="00A95BB4">
        <w:t xml:space="preserve"> voluntee</w:t>
      </w:r>
      <w:r w:rsidR="001C5992" w:rsidRPr="00A95BB4">
        <w:t>r training</w:t>
      </w:r>
      <w:r w:rsidR="00C1317D" w:rsidRPr="00A95BB4">
        <w:t xml:space="preserve">, community engagement and </w:t>
      </w:r>
      <w:r w:rsidR="00103C43" w:rsidRPr="00A95BB4">
        <w:t>junior</w:t>
      </w:r>
      <w:r w:rsidR="001C5992" w:rsidRPr="00A95BB4">
        <w:t xml:space="preserve"> development programs </w:t>
      </w:r>
      <w:r w:rsidR="00C1317D" w:rsidRPr="00A95BB4">
        <w:t>(Frawley &amp; Cush, 2011; Hanst</w:t>
      </w:r>
      <w:r w:rsidR="001C5992" w:rsidRPr="00A95BB4">
        <w:t>ad &amp; Skille, 2010</w:t>
      </w:r>
      <w:r w:rsidR="00C1317D" w:rsidRPr="00A95BB4">
        <w:t>).</w:t>
      </w:r>
    </w:p>
    <w:p w14:paraId="3D1D7696" w14:textId="77777777" w:rsidR="005C1D91" w:rsidRPr="00A95BB4" w:rsidRDefault="00C1317D" w:rsidP="00A95BB4">
      <w:pPr>
        <w:spacing w:after="0"/>
      </w:pPr>
      <w:r w:rsidRPr="00A95BB4">
        <w:t xml:space="preserve"> </w:t>
      </w:r>
    </w:p>
    <w:p w14:paraId="2E5B39C0" w14:textId="77777777" w:rsidR="001473E4" w:rsidRPr="00A95BB4" w:rsidRDefault="005C1D91" w:rsidP="00A95BB4">
      <w:pPr>
        <w:pStyle w:val="Heading1"/>
        <w:spacing w:after="0"/>
        <w:ind w:firstLine="0"/>
      </w:pPr>
      <w:r w:rsidRPr="00A95BB4">
        <w:t xml:space="preserve">Talking legacy </w:t>
      </w:r>
    </w:p>
    <w:p w14:paraId="7CC34BBE" w14:textId="04866809" w:rsidR="00F64EAF" w:rsidRPr="00A95BB4" w:rsidRDefault="0005073C" w:rsidP="00A95BB4">
      <w:pPr>
        <w:spacing w:after="0"/>
        <w:ind w:firstLine="0"/>
      </w:pPr>
      <w:ins w:id="22" w:author="Stephen Frawley" w:date="2016-07-26T12:44:00Z">
        <w:r>
          <w:tab/>
        </w:r>
      </w:ins>
      <w:r w:rsidR="001473E4" w:rsidRPr="00A95BB4">
        <w:t>Although the concept of event legacies emerged in the academic literature in the early 1990s</w:t>
      </w:r>
      <w:r w:rsidR="00A33E06" w:rsidRPr="00A95BB4">
        <w:t xml:space="preserve"> </w:t>
      </w:r>
      <w:r w:rsidR="000F26A9" w:rsidRPr="00A95BB4">
        <w:fldChar w:fldCharType="begin"/>
      </w:r>
      <w:r w:rsidR="00E90FAB" w:rsidRPr="00A95BB4">
        <w:instrText xml:space="preserve"> ADDIN PAPERS2_CITATIONS &lt;citation&gt;&lt;uuid&gt;20824C6E-18B8-479A-B37C-BA2B5AC43B20&lt;/uuid&gt;&lt;priority&gt;21&lt;/priority&gt;&lt;publications&gt;&lt;publication&gt;&lt;publication_date&gt;99199100001200000000200000&lt;/publication_date&gt;&lt;title&gt;Festival events and tourism&lt;/title&gt;&lt;uuid&gt;DC32C8CC-26A2-4193-AB4F-296125F213ED&lt;/uuid&gt;&lt;subtype&gt;0&lt;/subtype&gt;&lt;publisher&gt;New York: VanNostrand Reinhold&lt;/publisher&gt;&lt;type&gt;0&lt;/type&gt;&lt;url&gt;http://scholar.google.com/scholar?q=related:fqov9T1hEnsJ:scholar.google.com/&amp;amp;hl=en&amp;amp;num=20&amp;amp;as_sdt=0,5&amp;amp;as_ylo=1991&amp;amp;as_yhi=1991&lt;/url&gt;&lt;authors&gt;&lt;author&gt;&lt;firstName&gt;Donald&lt;/firstName&gt;&lt;lastName&gt;Getz&lt;/lastName&gt;&lt;/author&gt;&lt;/authors&gt;&lt;/publication&gt;&lt;/publications&gt;&lt;cites&gt;&lt;/cites&gt;&lt;/citation&gt;</w:instrText>
      </w:r>
      <w:r w:rsidR="000F26A9" w:rsidRPr="00A95BB4">
        <w:fldChar w:fldCharType="separate"/>
      </w:r>
      <w:r w:rsidR="00FE665F" w:rsidRPr="00A95BB4">
        <w:t>(Getz, 1991)</w:t>
      </w:r>
      <w:r w:rsidR="000F26A9" w:rsidRPr="00A95BB4">
        <w:fldChar w:fldCharType="end"/>
      </w:r>
      <w:r w:rsidR="001473E4" w:rsidRPr="00A95BB4">
        <w:t xml:space="preserve">, </w:t>
      </w:r>
      <w:r w:rsidR="00D06C33" w:rsidRPr="00A95BB4">
        <w:t>the use of the term is still contested and regarded as elusive by some mega-</w:t>
      </w:r>
      <w:r w:rsidR="001473E4" w:rsidRPr="00A95BB4">
        <w:t xml:space="preserve">event </w:t>
      </w:r>
      <w:r w:rsidR="00D06C33" w:rsidRPr="00A95BB4">
        <w:t>researchers</w:t>
      </w:r>
      <w:r w:rsidR="00E55D09" w:rsidRPr="00A95BB4">
        <w:t xml:space="preserve"> </w:t>
      </w:r>
      <w:r w:rsidR="000F26A9" w:rsidRPr="00A95BB4">
        <w:fldChar w:fldCharType="begin"/>
      </w:r>
      <w:r w:rsidR="00E90FAB" w:rsidRPr="00A95BB4">
        <w:instrText xml:space="preserve"> ADDIN PAPERS2_CITATIONS &lt;citation&gt;&lt;uuid&gt;D60A43F3-A788-4DE6-ADF0-9898378F46B4&lt;/uuid&gt;&lt;priority&gt;22&lt;/priority&gt;&lt;publications&gt;&lt;publication&gt;&lt;location&gt;200,4,-33.8963363,151.1532549&lt;/location&gt;&lt;title&gt;The Bitter-Sweet Awakening: The Legacy of the Sydney 2000 Olympic Games&lt;/title&gt;&lt;uuid&gt;D926C300-ED92-4E9C-A189-2D4279D82835&lt;/uuid&gt;&lt;subtype&gt;0&lt;/subtype&gt;&lt;publisher&gt;Walla Walla Press&lt;/publisher&gt;&lt;type&gt;0&lt;/type&gt;&lt;place&gt;Petersham, NSW, Australia&lt;/place&gt;&lt;publication_date&gt;99200600001200000000200000&lt;/publication_date&gt;&lt;authors&gt;&lt;author&gt;&lt;firstName&gt;Richard&lt;/firstName&gt;&lt;lastName&gt;Cashman&lt;/lastName&gt;&lt;/author&gt;&lt;/authors&gt;&lt;/publication&gt;&lt;publication&gt;&lt;type&gt;400&lt;/type&gt;&lt;publication_date&gt;99200300001200000000200000&lt;/publication_date&gt;&lt;title&gt;Urban Transformation from Hosting the Olympic Games, University Lecture on the Olympics, Barcelona, Centre d’Estudis Olimpics (UAB), International Chair in Olympism (IOC-UAB)&lt;/title&gt;&lt;url&gt;http://scholar.google.com/scholar?q=related:DudzSXYjJBMJ:scholar.google.com/&amp;amp;hl=en&amp;amp;num=30&amp;amp;as_sdt=0,5&lt;/url&gt;&lt;subtype&gt;400&lt;/subtype&gt;&lt;uuid&gt;78E63286-A3B4-4380-B152-D87320B00FD3&lt;/uuid&gt;&lt;bundle&gt;&lt;publication&gt;&lt;title&gt;Online Article: http://olympicstudies. uab. es/lectures/web/pdf/essex. pdf&lt;/title&gt;&lt;type&gt;-100&lt;/type&gt;&lt;subtype&gt;-100&lt;/subtype&gt;&lt;uuid&gt;CA66D1CA-E2C3-4C88-8BA2-7AD1570E8834&lt;/uuid&gt;&lt;/publication&gt;&lt;/bundle&gt;&lt;authors&gt;&lt;author&gt;&lt;firstName&gt;S&lt;/firstName&gt;&lt;lastName&gt;Essex&lt;/lastName&gt;&lt;/author&gt;&lt;author&gt;&lt;firstName&gt;Brian&lt;/firstName&gt;&lt;lastName&gt;Chalkley&lt;/lastName&gt;&lt;/author&gt;&lt;/authors&gt;&lt;/publication&gt;&lt;publication&gt;&lt;volume&gt;25&lt;/volume&gt;&lt;number&gt;14&lt;/number&gt;&lt;startpage&gt;1922&lt;/startpage&gt;&lt;title&gt;Maxmizing Olympic Impacts by Building up Legacies&lt;/title&gt;&lt;uuid&gt;C8536767-34FD-4890-B655-BB91E640BEB0&lt;/uuid&gt;&lt;subtype&gt;400&lt;/subtype&gt;&lt;endpage&gt;1938&lt;/endpage&gt;&lt;type&gt;400&lt;/type&gt;&lt;publication_date&gt;99200800001200000000200000&lt;/publication_date&gt;&lt;bundle&gt;&lt;publication&gt;&lt;publisher&gt; Routledge &lt;/publisher&gt;&lt;url&gt;http://vs7pm8vz2k.search.serialssolutions.com&lt;/url&gt;&lt;title&gt;The International Journal of the History of Sport&lt;/title&gt;&lt;type&gt;-100&lt;/type&gt;&lt;subtype&gt;-100&lt;/subtype&gt;&lt;uuid&gt;B9A5FA44-FCA0-47F8-B738-1347D38DDA85&lt;/uuid&gt;&lt;/publication&gt;&lt;/bundle&gt;&lt;authors&gt;&lt;author&gt;&lt;firstName&gt;Chris&lt;/firstName&gt;&lt;lastName&gt;Gratton&lt;/lastName&gt;&lt;/author&gt;&lt;author&gt;&lt;firstName&gt;Holger&lt;/firstName&gt;&lt;lastName&gt;Preuss&lt;/lastName&gt;&lt;/author&gt;&lt;/authors&gt;&lt;/publication&gt;&lt;publication&gt;&lt;uuid&gt;CFA3A31A-873A-4ABE-87B8-509C517B4D04&lt;/uuid&gt;&lt;volume&gt;25&lt;/volume&gt;&lt;doi&gt;Article&lt;/doi&gt;&lt;startpage&gt;10&lt;/startpage&gt;&lt;publication_date&gt;99201002011200000000222000&lt;/publication_date&gt;&lt;url&gt;http://ezproxy.cqu.edu.au/login?url=http://search.ebscohost.com/login.aspx?direct=true&amp;amp;db=bth&amp;amp;AN=49141672&amp;amp;site=eds-live&amp;amp;scope=site&lt;/url&gt;&lt;type&gt;400&lt;/type&gt;&lt;title&gt;Legacy Planning, Regeneration and Events: The Glasgow 2014 Commonwealth Games.&lt;/title&gt;&lt;publisher&gt;Routledge&lt;/publisher&gt;&lt;number&gt;1&lt;/number&gt;&lt;subtype&gt;400&lt;/subtype&gt;&lt;endpage&gt;23&lt;/endpage&gt;&lt;bundle&gt;&lt;publication&gt;&lt;title&gt;Local Economy (Routledge)&lt;/title&gt;&lt;type&gt;-100&lt;/type&gt;&lt;subtype&gt;-100&lt;/subtype&gt;&lt;uuid&gt;F37931E1-B425-4DB9-A477-718A3882BE54&lt;/uuid&gt;&lt;/publication&gt;&lt;/bundle&gt;&lt;authors&gt;&lt;author&gt;&lt;firstName&gt;Catherine M.&lt;/firstName&gt;&lt;lastName&gt;Matheson&lt;/lastName&gt;&lt;/author&gt;&lt;/authors&gt;&lt;/publication&gt;&lt;publication&gt;&lt;volume&gt;12&lt;/volume&gt;&lt;number&gt;3&lt;/number&gt;&lt;doi&gt;10.1080/14775080701736957&lt;/doi&gt;&lt;startpage&gt;207&lt;/startpage&gt;&lt;title&gt;The Conceptualisation and Measurement of Mega Sport Event Legacies&lt;/title&gt;&lt;uuid&gt;04D39EEA-D180-4587-9ED1-27F7B7DBBF1B&lt;/uuid&gt;&lt;subtype&gt;400&lt;/subtype&gt;&lt;endpage&gt;228&lt;/endpage&gt;&lt;type&gt;400&lt;/type&gt;&lt;publication_date&gt;99200700001200000000200000&lt;/publication_date&gt;&lt;bundle&gt;&lt;publication&gt;&lt;publisher&gt; Routledge &lt;/publisher&gt;&lt;title&gt;Journal of Sport &amp;amp; Tourism&lt;/title&gt;&lt;type&gt;-100&lt;/type&gt;&lt;subtype&gt;-100&lt;/subtype&gt;&lt;uuid&gt;543B0B73-DD15-46D4-89BF-529C4482C57D&lt;/uuid&gt;&lt;/publication&gt;&lt;/bundle&gt;&lt;authors&gt;&lt;author&gt;&lt;firstName&gt;Holger&lt;/firstName&gt;&lt;lastName&gt;Preuss&lt;/lastName&gt;&lt;/author&gt;&lt;/authors&gt;&lt;/publication&gt;&lt;/publications&gt;&lt;cites&gt;&lt;/cites&gt;&lt;/citation&gt;</w:instrText>
      </w:r>
      <w:r w:rsidR="000F26A9" w:rsidRPr="00A95BB4">
        <w:fldChar w:fldCharType="separate"/>
      </w:r>
      <w:r w:rsidR="00FE665F" w:rsidRPr="00A95BB4">
        <w:t>(Cashman, 2006; Gratton &amp; Preuss, 2008; Matheson, 2010; Preuss, 2007</w:t>
      </w:r>
      <w:r w:rsidR="00E45370">
        <w:t>; Thomson, Schlenker, &amp; Schulenkork, 2013</w:t>
      </w:r>
      <w:r w:rsidR="00FE665F" w:rsidRPr="00A95BB4">
        <w:t>)</w:t>
      </w:r>
      <w:r w:rsidR="000F26A9" w:rsidRPr="00A95BB4">
        <w:fldChar w:fldCharType="end"/>
      </w:r>
      <w:r w:rsidR="001473E4" w:rsidRPr="00A95BB4">
        <w:t xml:space="preserve">. </w:t>
      </w:r>
      <w:r w:rsidR="00D06C33" w:rsidRPr="00A95BB4">
        <w:t>More s</w:t>
      </w:r>
      <w:r w:rsidR="00C54DEC" w:rsidRPr="00A95BB4">
        <w:t>pecifically, t</w:t>
      </w:r>
      <w:r w:rsidR="000A0806" w:rsidRPr="00A95BB4">
        <w:t>he concept</w:t>
      </w:r>
      <w:r w:rsidR="00D06C33" w:rsidRPr="00A95BB4">
        <w:t xml:space="preserve"> of sport legacy </w:t>
      </w:r>
      <w:r w:rsidR="000A0806" w:rsidRPr="00A95BB4">
        <w:t xml:space="preserve">is </w:t>
      </w:r>
      <w:r w:rsidR="00D06C33" w:rsidRPr="00A95BB4">
        <w:t>also often viewed as an ambiguous term</w:t>
      </w:r>
      <w:r w:rsidR="00E55D09" w:rsidRPr="00A95BB4">
        <w:t xml:space="preserve"> </w:t>
      </w:r>
      <w:r w:rsidR="000F26A9" w:rsidRPr="00A95BB4">
        <w:fldChar w:fldCharType="begin"/>
      </w:r>
      <w:r w:rsidR="00E90FAB" w:rsidRPr="00A95BB4">
        <w:instrText xml:space="preserve"> ADDIN PAPERS2_CITATIONS &lt;citation&gt;&lt;uuid&gt;E18BAC13-5BE1-4D8A-AD36-990306EC5519&lt;/uuid&gt;&lt;priority&gt;23&lt;/priority&gt;&lt;publications&gt;&lt;publication&gt;&lt;location&gt;&amp;lt;html&amp;gt;&amp;lt;head&amp;gt;&amp;lt;meta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Home&amp;lt;/a&amp;gt;&amp;lt;/div&amp;gt;&amp;lt;/body&amp;gt;&amp;lt;/html&amp;gt;&lt;/location&gt;&lt;startpage&gt;206&lt;/startpage&gt;&lt;title&gt;A wider social role for sport&lt;/title&gt;&lt;uuid&gt;6B6084A4-F2D4-4980-A7D3-6AAEE40EBC69&lt;/uuid&gt;&lt;subtype&gt;0&lt;/subtype&gt;&lt;publisher&gt;Routledge&lt;/publisher&gt;&lt;type&gt;0&lt;/type&gt;&lt;place&gt;Oxon&lt;/place&gt;&lt;publication_date&gt;99200700001200000000200000&lt;/publication_date&gt;&lt;authors&gt;&lt;author&gt;&lt;firstName&gt;Fred&lt;/firstName&gt;&lt;lastName&gt;Coalter&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Home&amp;lt;/a&amp;gt;&amp;lt;/div&amp;gt;&amp;lt;/body&amp;gt;&amp;lt;/html&amp;gt;&lt;/location&gt;&lt;publication_date&gt;99200700001200000000200000&lt;/publication_date&gt;&lt;title&gt;A lasting legacy for London? Assessing the legacy of the Olympic Games and Paralympic Games&lt;/title&gt;&lt;uuid&gt;B13BA987-4499-4A1D-9E71-B0750192500A&lt;/uuid&gt;&lt;subtype&gt;700&lt;/subtype&gt;&lt;publisher&gt;Great London Authority&lt;/publisher&gt;&lt;type&gt;700&lt;/type&gt;&lt;place&gt;London&lt;/place&gt;&lt;url&gt;https://www.london.gov.uk/sites/default/files/archives/assembly-reports-econsd-lasting-legacy-uel-research.pdf&lt;/url&gt;&lt;authors&gt;&lt;author&gt;&lt;lastName&gt;London East Research Institute&lt;/lastName&gt;&lt;/author&gt;&lt;/authors&gt;&lt;/publication&gt;&lt;/publications&gt;&lt;cites&gt;&lt;/cites&gt;&lt;/citation&gt;</w:instrText>
      </w:r>
      <w:r w:rsidR="000F26A9" w:rsidRPr="00A95BB4">
        <w:fldChar w:fldCharType="separate"/>
      </w:r>
      <w:r w:rsidR="00E90FAB" w:rsidRPr="00A95BB4">
        <w:rPr>
          <w:lang w:val="en-US"/>
        </w:rPr>
        <w:t>(Coalter, 2007a; London East Research Institute, 2007)</w:t>
      </w:r>
      <w:r w:rsidR="000F26A9" w:rsidRPr="00A95BB4">
        <w:fldChar w:fldCharType="end"/>
      </w:r>
      <w:r w:rsidR="000A0806" w:rsidRPr="00A95BB4">
        <w:t xml:space="preserve">. Coalter </w:t>
      </w:r>
      <w:r w:rsidR="000F26A9" w:rsidRPr="00A95BB4">
        <w:fldChar w:fldCharType="begin"/>
      </w:r>
      <w:r w:rsidR="00E90FAB" w:rsidRPr="00A95BB4">
        <w:instrText xml:space="preserve"> ADDIN PAPERS2_CITATIONS &lt;citation&gt;&lt;uuid&gt;9AB19202-3B10-4FFE-B1A9-8DF97C5BD0DE&lt;/uuid&gt;&lt;priority&gt;24&lt;/priority&gt;&lt;publications&gt;&lt;publication&gt;&lt;volume&gt;127&lt;/volume&gt;&lt;publication_date&gt;99200700001200000000200000&lt;/publication_date&gt;&lt;number&gt;3&lt;/number&gt;&lt;doi&gt;10.1177/1466424007077342&lt;/doi&gt;&lt;startpage&gt;109&lt;/startpage&gt;&lt;title&gt;London Olympics 2012: 'the catalyst that inspires people to lead more active lives'?&lt;/title&gt;&lt;uuid&gt;3651CA7B-9570-42DD-9A6E-ADE085DFDE06&lt;/uuid&gt;&lt;subtype&gt;400&lt;/subtype&gt;&lt;endpage&gt;110&lt;/endpage&gt;&lt;type&gt;400&lt;/type&gt;&lt;url&gt;http://rsh.sagepub.com/content/127/3/109.short&lt;/url&gt;&lt;bundle&gt;&lt;publication&gt;&lt;title&gt;The Journal of the Royal Society for the Promotion of Health;&lt;/title&gt;&lt;type&gt;-100&lt;/type&gt;&lt;subtype&gt;-100&lt;/subtype&gt;&lt;uuid&gt;DFEDBDFF-3688-4DE2-A3BC-D5D52D9B6F44&lt;/uuid&gt;&lt;/publication&gt;&lt;/bundle&gt;&lt;authors&gt;&lt;author&gt;&lt;firstName&gt;Fred&lt;/firstName&gt;&lt;lastName&gt;Coalter&lt;/lastName&gt;&lt;/author&gt;&lt;/authors&gt;&lt;/publication&gt;&lt;/publications&gt;&lt;cites&gt;&lt;/cites&gt;&lt;/citation&gt;</w:instrText>
      </w:r>
      <w:r w:rsidR="000F26A9" w:rsidRPr="00A95BB4">
        <w:fldChar w:fldCharType="separate"/>
      </w:r>
      <w:r w:rsidR="00EC0360" w:rsidRPr="00A95BB4">
        <w:rPr>
          <w:lang w:val="en-US"/>
        </w:rPr>
        <w:t>(</w:t>
      </w:r>
      <w:r w:rsidR="00DA1ECC" w:rsidRPr="00A95BB4">
        <w:rPr>
          <w:lang w:val="en-US"/>
        </w:rPr>
        <w:t>2007b)</w:t>
      </w:r>
      <w:r w:rsidR="000F26A9" w:rsidRPr="00A95BB4">
        <w:fldChar w:fldCharType="end"/>
      </w:r>
      <w:r w:rsidR="007C6D2B" w:rsidRPr="00A95BB4">
        <w:t>,</w:t>
      </w:r>
      <w:r w:rsidR="000A0806" w:rsidRPr="00A95BB4">
        <w:t xml:space="preserve"> </w:t>
      </w:r>
      <w:r w:rsidR="00D06C33" w:rsidRPr="00A95BB4">
        <w:t>for instance</w:t>
      </w:r>
      <w:r w:rsidR="007C6D2B" w:rsidRPr="00A95BB4">
        <w:t>,</w:t>
      </w:r>
      <w:r w:rsidR="00D06C33" w:rsidRPr="00A95BB4">
        <w:t xml:space="preserve"> argues that there is </w:t>
      </w:r>
      <w:r w:rsidR="000A0806" w:rsidRPr="00A95BB4">
        <w:t xml:space="preserve">little conceptual clarity </w:t>
      </w:r>
      <w:r w:rsidR="00E20A8C" w:rsidRPr="00A95BB4">
        <w:t xml:space="preserve">on </w:t>
      </w:r>
      <w:r w:rsidR="000A0806" w:rsidRPr="00A95BB4">
        <w:t xml:space="preserve">whether </w:t>
      </w:r>
      <w:r w:rsidR="00D06C33" w:rsidRPr="00A95BB4">
        <w:t xml:space="preserve">sport </w:t>
      </w:r>
      <w:r w:rsidR="000A0806" w:rsidRPr="00A95BB4">
        <w:t xml:space="preserve">legacy refers to </w:t>
      </w:r>
      <w:ins w:id="23" w:author="Stephen Frawley" w:date="2016-07-26T12:46:00Z">
        <w:r>
          <w:t>“</w:t>
        </w:r>
      </w:ins>
      <w:del w:id="24" w:author="Stephen Frawley" w:date="2016-07-26T12:46:00Z">
        <w:r w:rsidR="000A0806" w:rsidRPr="00A95BB4" w:rsidDel="0005073C">
          <w:delText>‘</w:delText>
        </w:r>
      </w:del>
      <w:r w:rsidR="000A0806" w:rsidRPr="00A95BB4">
        <w:t>physical activity, recreational sport, competitive sport or elite sport</w:t>
      </w:r>
      <w:ins w:id="25" w:author="Stephen Frawley" w:date="2016-07-26T12:46:00Z">
        <w:r>
          <w:t>”</w:t>
        </w:r>
      </w:ins>
      <w:del w:id="26" w:author="Stephen Frawley" w:date="2016-07-26T12:46:00Z">
        <w:r w:rsidR="000A0806" w:rsidRPr="00A95BB4" w:rsidDel="0005073C">
          <w:delText>’</w:delText>
        </w:r>
      </w:del>
      <w:r w:rsidR="000A0806" w:rsidRPr="00A95BB4">
        <w:t xml:space="preserve">. </w:t>
      </w:r>
      <w:r w:rsidR="00C54DEC" w:rsidRPr="00A95BB4">
        <w:t>The ambiguous treatment</w:t>
      </w:r>
      <w:r w:rsidR="00D06C33" w:rsidRPr="00A95BB4">
        <w:t xml:space="preserve"> of sport legacy is problematic</w:t>
      </w:r>
      <w:r w:rsidR="00C54DEC" w:rsidRPr="00A95BB4">
        <w:t xml:space="preserve"> </w:t>
      </w:r>
      <w:r w:rsidR="00D73A3E" w:rsidRPr="00A95BB4">
        <w:t xml:space="preserve">because </w:t>
      </w:r>
      <w:r w:rsidR="00C54DEC" w:rsidRPr="00A95BB4">
        <w:t>unclear notions enable governments to claim the achievement of overall legacies based on developments in one area (e</w:t>
      </w:r>
      <w:r w:rsidR="00D06C33" w:rsidRPr="00A95BB4">
        <w:t>.g. construction of facilities and infrastructure</w:t>
      </w:r>
      <w:r w:rsidR="002F13FB">
        <w:t>, or sport volunteers</w:t>
      </w:r>
      <w:r w:rsidR="00D06C33" w:rsidRPr="00A95BB4">
        <w:t>)</w:t>
      </w:r>
      <w:r w:rsidR="00C54DEC" w:rsidRPr="00A95BB4">
        <w:t xml:space="preserve"> while hiding failures in other areas (e.g. sport participation)</w:t>
      </w:r>
      <w:r w:rsidR="00D73A3E" w:rsidRPr="00A95BB4">
        <w:t xml:space="preserve"> (Weed et al., 2009)</w:t>
      </w:r>
      <w:r w:rsidR="00C54DEC" w:rsidRPr="00A95BB4">
        <w:t xml:space="preserve">. </w:t>
      </w:r>
    </w:p>
    <w:p w14:paraId="6B3DC5C9" w14:textId="77777777" w:rsidR="00FE282E" w:rsidRPr="00A95BB4" w:rsidRDefault="00D73A3E" w:rsidP="00A95BB4">
      <w:pPr>
        <w:spacing w:after="0"/>
      </w:pPr>
      <w:r w:rsidRPr="00A95BB4">
        <w:lastRenderedPageBreak/>
        <w:t xml:space="preserve">In addition, </w:t>
      </w:r>
      <w:r w:rsidR="00F64EAF" w:rsidRPr="00A95BB4">
        <w:t>MacAloon</w:t>
      </w:r>
      <w:r w:rsidR="00E55D09" w:rsidRPr="00A95BB4">
        <w:t xml:space="preserve"> </w:t>
      </w:r>
      <w:r w:rsidR="000F26A9" w:rsidRPr="00A95BB4">
        <w:fldChar w:fldCharType="begin"/>
      </w:r>
      <w:r w:rsidR="00E90FAB" w:rsidRPr="00A95BB4">
        <w:instrText xml:space="preserve"> ADDIN PAPERS2_CITATIONS &lt;citation&gt;&lt;uuid&gt;26E52420-44FE-48A9-9263-4F8D7527230F&lt;/uuid&gt;&lt;priority&gt;25&lt;/priority&gt;&lt;publications&gt;&lt;publication&gt;&lt;volume&gt;25&lt;/volume&gt;&lt;publication_date&gt;99200800001200000000200000&lt;/publication_date&gt;&lt;number&gt;14&lt;/number&gt;&lt;startpage&gt;2060&lt;/startpage&gt;&lt;title&gt;‘Legacy’ as Managerial/Magical Discourse in Contemporary Olympic Affairs&lt;/title&gt;&lt;uuid&gt;D2C59CC3-B5AC-4CBB-88CB-DF82AB3F6EC7&lt;/uuid&gt;&lt;subtype&gt;400&lt;/subtype&gt;&lt;publisher&gt;Taylor &amp;amp; Francis&lt;/publisher&gt;&lt;type&gt;400&lt;/type&gt;&lt;endpage&gt;2071&lt;/endpage&gt;&lt;url&gt;http://www.informaworld.com/10.1080/09523360802439221&lt;/url&gt;&lt;bundle&gt;&lt;publication&gt;&lt;publisher&gt;Routledge&lt;/publisher&gt;&lt;title&gt;International Journal of the History of Sport&lt;/title&gt;&lt;type&gt;-100&lt;/type&gt;&lt;subtype&gt;-100&lt;/subtype&gt;&lt;uuid&gt;3CBCBEDD-8BDD-4CB7-BDC4-A1674612B842&lt;/uuid&gt;&lt;/publication&gt;&lt;/bundle&gt;&lt;authors&gt;&lt;author&gt;&lt;firstName&gt;John J.&lt;/firstName&gt;&lt;lastName&gt;MacAloon&lt;/lastName&gt;&lt;/author&gt;&lt;/authors&gt;&lt;/publication&gt;&lt;/publications&gt;&lt;cites&gt;&lt;cite&gt;&lt;suppress&gt;A&lt;/suppress&gt;&lt;/cite&gt;&lt;/cites&gt;&lt;/citation&gt;</w:instrText>
      </w:r>
      <w:r w:rsidR="000F26A9" w:rsidRPr="00A95BB4">
        <w:fldChar w:fldCharType="separate"/>
      </w:r>
      <w:r w:rsidR="00FE665F" w:rsidRPr="00A95BB4">
        <w:t>(2008)</w:t>
      </w:r>
      <w:r w:rsidR="000F26A9" w:rsidRPr="00A95BB4">
        <w:fldChar w:fldCharType="end"/>
      </w:r>
      <w:r w:rsidR="00301611" w:rsidRPr="00A95BB4">
        <w:t xml:space="preserve"> </w:t>
      </w:r>
      <w:r w:rsidR="00F64EAF" w:rsidRPr="00A95BB4">
        <w:t>suggests that the concept of l</w:t>
      </w:r>
      <w:r w:rsidR="001C40AC" w:rsidRPr="00A95BB4">
        <w:t>e</w:t>
      </w:r>
      <w:r w:rsidR="00265527" w:rsidRPr="00A95BB4">
        <w:t xml:space="preserve">gacy has remained </w:t>
      </w:r>
      <w:r w:rsidR="001C40AC" w:rsidRPr="00A95BB4">
        <w:t>elusive due to the political intere</w:t>
      </w:r>
      <w:r w:rsidR="00265527" w:rsidRPr="00A95BB4">
        <w:t xml:space="preserve">sts of </w:t>
      </w:r>
      <w:r w:rsidR="001C40AC" w:rsidRPr="00A95BB4">
        <w:t xml:space="preserve">the International Olympic Committee (IOC). </w:t>
      </w:r>
      <w:r w:rsidR="00F64EAF" w:rsidRPr="00A95BB4">
        <w:t xml:space="preserve">He </w:t>
      </w:r>
      <w:r w:rsidR="001C40AC" w:rsidRPr="00A95BB4">
        <w:t>argues that the IOC has promoted ‘legacy talk’, that is, a discourse that seeks to promote the legacy concept</w:t>
      </w:r>
      <w:r w:rsidR="00410AAF" w:rsidRPr="00A95BB4">
        <w:t xml:space="preserve"> (</w:t>
      </w:r>
      <w:r w:rsidR="00F64EAF" w:rsidRPr="00A95BB4">
        <w:t>p.</w:t>
      </w:r>
      <w:r w:rsidR="004F5AD6" w:rsidRPr="00A95BB4">
        <w:t xml:space="preserve"> </w:t>
      </w:r>
      <w:r w:rsidR="00F64EAF" w:rsidRPr="00A95BB4">
        <w:t>2065)</w:t>
      </w:r>
      <w:r w:rsidR="001C40AC" w:rsidRPr="00A95BB4">
        <w:t xml:space="preserve">. Legacy talk is seen to have developed to curb criticism of the Olympic movement and to sustain global support </w:t>
      </w:r>
      <w:r w:rsidR="005C1D91" w:rsidRPr="00A95BB4">
        <w:t>(</w:t>
      </w:r>
      <w:r w:rsidR="001C40AC" w:rsidRPr="00A95BB4">
        <w:t xml:space="preserve">Veal et al., 2012). </w:t>
      </w:r>
      <w:r w:rsidR="004F5AD6" w:rsidRPr="00A95BB4">
        <w:t xml:space="preserve">MacAloon (2008) argues </w:t>
      </w:r>
      <w:r w:rsidR="00D35EB8" w:rsidRPr="00A95BB4">
        <w:t xml:space="preserve">that this discourse enables </w:t>
      </w:r>
      <w:r w:rsidR="001C40AC" w:rsidRPr="00A95BB4">
        <w:t xml:space="preserve">governments and event </w:t>
      </w:r>
      <w:r w:rsidR="009A0F1E" w:rsidRPr="00A95BB4">
        <w:t>organizers to</w:t>
      </w:r>
      <w:r w:rsidR="001C40AC" w:rsidRPr="00A95BB4">
        <w:t xml:space="preserve"> treat legacy as a vague and simplistic concept, pitched as a desirable outcome for host cities, but attract</w:t>
      </w:r>
      <w:r w:rsidR="00D35EB8" w:rsidRPr="00A95BB4">
        <w:t>ing very little critique</w:t>
      </w:r>
      <w:r w:rsidR="001C40AC" w:rsidRPr="00A95BB4">
        <w:t>.</w:t>
      </w:r>
      <w:r w:rsidR="004F5AD6" w:rsidRPr="00A95BB4">
        <w:t xml:space="preserve"> </w:t>
      </w:r>
      <w:r w:rsidR="00410AAF" w:rsidRPr="00A95BB4">
        <w:t xml:space="preserve">Such </w:t>
      </w:r>
      <w:r w:rsidR="004F5AD6" w:rsidRPr="00A95BB4">
        <w:t xml:space="preserve">arguments </w:t>
      </w:r>
      <w:r w:rsidR="001C40AC" w:rsidRPr="00A95BB4">
        <w:t xml:space="preserve">resonate with </w:t>
      </w:r>
      <w:r w:rsidR="004F5AD6" w:rsidRPr="00A95BB4">
        <w:t>the work of Roche</w:t>
      </w:r>
      <w:r w:rsidR="00D81BC9" w:rsidRPr="00A95BB4">
        <w:t xml:space="preserve"> </w:t>
      </w:r>
      <w:r w:rsidR="000F26A9" w:rsidRPr="00A95BB4">
        <w:fldChar w:fldCharType="begin"/>
      </w:r>
      <w:r w:rsidR="00E90FAB" w:rsidRPr="00A95BB4">
        <w:instrText xml:space="preserve"> ADDIN PAPERS2_CITATIONS &lt;citation&gt;&lt;uuid&gt;3E92A454-5859-42E2-9ECA-1A2B5EFE8C21&lt;/uuid&gt;&lt;priority&gt;26&lt;/priority&gt;&lt;publications&gt;&lt;publication&gt;&lt;volume&gt;21&lt;/volume&gt;&lt;publication_date&gt;99199401001200000000220000&lt;/publication_date&gt;&lt;number&gt;1&lt;/number&gt;&lt;doi&gt;10.1016/0160-7383(94)90002-7&lt;/doi&gt;&lt;startpage&gt;1&lt;/startpage&gt;&lt;title&gt;Mega-events and urban policy&lt;/title&gt;&lt;uuid&gt;E520F04C-5799-48DD-B95E-11CFC828CBEB&lt;/uuid&gt;&lt;subtype&gt;400&lt;/subtype&gt;&lt;endpage&gt;19&lt;/endpage&gt;&lt;type&gt;400&lt;/type&gt;&lt;url&gt;http://linkinghub.elsevier.com/retrieve/pii/0160738394900027&lt;/url&gt;&lt;bundle&gt;&lt;publication&gt;&lt;url&gt;http://www.sciencedirect.com.ezproxy.cqu.edu.au&lt;/url&gt;&lt;title&gt;Annals of Tourism Research&lt;/title&gt;&lt;type&gt;-100&lt;/type&gt;&lt;subtype&gt;-100&lt;/subtype&gt;&lt;uuid&gt;361032D1-2D7D-4941-9827-797A513F7CF1&lt;/uuid&gt;&lt;/publication&gt;&lt;/bundle&gt;&lt;authors&gt;&lt;author&gt;&lt;firstName&gt;Maurice&lt;/firstName&gt;&lt;lastName&gt;Roche&lt;/lastName&gt;&lt;/author&gt;&lt;/authors&gt;&lt;/publication&gt;&lt;/publications&gt;&lt;cites&gt;&lt;cite&gt;&lt;suppress&gt;A&lt;/suppress&gt;&lt;/cite&gt;&lt;/cites&gt;&lt;/citation&gt;</w:instrText>
      </w:r>
      <w:r w:rsidR="000F26A9" w:rsidRPr="00A95BB4">
        <w:fldChar w:fldCharType="separate"/>
      </w:r>
      <w:r w:rsidR="00FE665F" w:rsidRPr="00A95BB4">
        <w:t>(1994)</w:t>
      </w:r>
      <w:r w:rsidR="000F26A9" w:rsidRPr="00A95BB4">
        <w:fldChar w:fldCharType="end"/>
      </w:r>
      <w:r w:rsidR="007C6D2B" w:rsidRPr="00A95BB4">
        <w:t>,</w:t>
      </w:r>
      <w:r w:rsidR="001C40AC" w:rsidRPr="00A95BB4">
        <w:t xml:space="preserve"> </w:t>
      </w:r>
      <w:r w:rsidR="004F5AD6" w:rsidRPr="00A95BB4">
        <w:t xml:space="preserve">who </w:t>
      </w:r>
      <w:r w:rsidR="00471D8C" w:rsidRPr="00A95BB4">
        <w:t>highlighted that conventional, democratic and rational decision-making processes are often ignored in major event projects, leading to the decisions being made by political leadership and urban elite groups</w:t>
      </w:r>
      <w:r w:rsidR="00410AAF" w:rsidRPr="00A95BB4">
        <w:t>.</w:t>
      </w:r>
      <w:r w:rsidR="00872E6A" w:rsidRPr="00A95BB4">
        <w:t xml:space="preserve"> </w:t>
      </w:r>
      <w:r w:rsidR="001C40AC" w:rsidRPr="00A95BB4">
        <w:t xml:space="preserve">MacAloon (2008) argues that it is </w:t>
      </w:r>
      <w:r w:rsidR="006D6C40" w:rsidRPr="00A95BB4">
        <w:t xml:space="preserve">therefore </w:t>
      </w:r>
      <w:r w:rsidR="00E20A8C" w:rsidRPr="00A95BB4">
        <w:t>improbable</w:t>
      </w:r>
      <w:r w:rsidR="001C40AC" w:rsidRPr="00A95BB4">
        <w:t xml:space="preserve"> that meaningful engagement </w:t>
      </w:r>
      <w:r w:rsidR="00CE5952" w:rsidRPr="00A95BB4">
        <w:t>with notions of legacy</w:t>
      </w:r>
      <w:r w:rsidR="001C40AC" w:rsidRPr="00A95BB4">
        <w:t xml:space="preserve"> </w:t>
      </w:r>
      <w:r w:rsidR="00CE5952" w:rsidRPr="00A95BB4">
        <w:t xml:space="preserve">by event governing bodies and host governments </w:t>
      </w:r>
      <w:r w:rsidR="001C40AC" w:rsidRPr="00A95BB4">
        <w:t>is likely to occur.</w:t>
      </w:r>
    </w:p>
    <w:p w14:paraId="3BD9A356" w14:textId="77777777" w:rsidR="00D73A3E" w:rsidRPr="00A95BB4" w:rsidRDefault="00FE282E" w:rsidP="00A95BB4">
      <w:pPr>
        <w:spacing w:after="0"/>
      </w:pPr>
      <w:r w:rsidRPr="00A95BB4">
        <w:t>Given the variety of uses of the term ‘sport participation legacy’ in official documents, and in order to account for the different aspects covered by strategies and policies based on such a term, for the purposes of this paper sport participation legacy will be used to denote participation in both organised sport and in physical activity more generally.</w:t>
      </w:r>
      <w:r w:rsidR="004E75EA" w:rsidRPr="00A95BB4">
        <w:t xml:space="preserve"> </w:t>
      </w:r>
    </w:p>
    <w:p w14:paraId="275BE2B3" w14:textId="77777777" w:rsidR="00A1762A" w:rsidRPr="00A95BB4" w:rsidRDefault="00A1762A" w:rsidP="00933C87"/>
    <w:p w14:paraId="0B14B94F" w14:textId="77777777" w:rsidR="00FC69C0" w:rsidRPr="00A95BB4" w:rsidRDefault="005C1D91" w:rsidP="00A95BB4">
      <w:pPr>
        <w:pStyle w:val="Heading1"/>
        <w:spacing w:after="0"/>
        <w:ind w:firstLine="0"/>
      </w:pPr>
      <w:r w:rsidRPr="00A95BB4">
        <w:t>F</w:t>
      </w:r>
      <w:r w:rsidR="00FC69C0" w:rsidRPr="00A95BB4">
        <w:t xml:space="preserve">orward </w:t>
      </w:r>
      <w:r w:rsidR="00506AC8" w:rsidRPr="00A95BB4">
        <w:t>planning</w:t>
      </w:r>
      <w:r w:rsidRPr="00A95BB4">
        <w:t xml:space="preserve"> / event leveraging </w:t>
      </w:r>
    </w:p>
    <w:p w14:paraId="3515BBBB" w14:textId="27EFF856" w:rsidR="00E46F10" w:rsidRPr="00A95BB4" w:rsidRDefault="0005073C" w:rsidP="00A95BB4">
      <w:pPr>
        <w:spacing w:after="0"/>
        <w:ind w:firstLine="0"/>
      </w:pPr>
      <w:ins w:id="27" w:author="Stephen Frawley" w:date="2016-07-26T12:44:00Z">
        <w:r>
          <w:tab/>
        </w:r>
      </w:ins>
      <w:r w:rsidR="00947668" w:rsidRPr="00A95BB4">
        <w:t xml:space="preserve">Chalip </w:t>
      </w:r>
      <w:r w:rsidR="000F26A9" w:rsidRPr="00A95BB4">
        <w:fldChar w:fldCharType="begin"/>
      </w:r>
      <w:r w:rsidR="00E90FAB" w:rsidRPr="00A95BB4">
        <w:instrText xml:space="preserve"> ADDIN PAPERS2_CITATIONS &lt;citation&gt;&lt;uuid&gt;14F04AF2-2894-4979-839F-A2D4D5F063E1&lt;/uuid&gt;&lt;priority&gt;27&lt;/priority&gt;&lt;publications&gt;&lt;publication&gt;&lt;uuid&gt;F50D217E-20BB-4E84-8E64-AEF05B21F8A6&lt;/uuid&gt;&lt;startpage&gt;226&lt;/startpage&gt;&lt;subtitle&gt;Sport Tourism: Interrelationships, Impacts and Issues&lt;/subtitle&gt;&lt;publication_date&gt;99200400001200000000200000&lt;/publication_date&gt;&lt;url&gt;http://books.google.com.au/books?id=BCco5LqdIKkC&amp;amp;pg=PA223&amp;amp;lpg=PA223&amp;amp;dq=Ritchie,+D+W.+and+Adair,+D.+(2004)+Sports+Tourism+Interrelationships:+Impacts+and+Issues,Channel+View+Publications,+Clevedon,+England&amp;amp;source=bl&amp;amp;ots=vF8udH_Udw&amp;amp;sig=GlBLK66ElHBDE5zn0ra3P2h_zuI&amp;amp;hl=en&amp;amp;sa=X&amp;amp;ei=Cd3gT9KOA-yTiQec1MShCg&amp;amp;ved=0CFcQ6AEwAw#v=onepage&amp;amp;q&amp;amp;f=false&lt;/url&gt;&lt;type&gt;-1000&lt;/type&gt;&lt;title&gt;Beyond impact: a general model for sport event leverage&lt;/title&gt;&lt;publisher&gt;Channel View Publications&lt;/publisher&gt;&lt;location&gt;200,4,51.4421080,-2.8561960&lt;/location&gt;&lt;subtype&gt;-1000&lt;/subtype&gt;&lt;place&gt;Clevedon, UK&lt;/place&gt;&lt;endpage&gt;252&lt;/endpage&gt;&lt;authors&gt;&lt;author&gt;&lt;firstName&gt;Laurence&lt;/firstName&gt;&lt;lastName&gt;Chalip&lt;/lastName&gt;&lt;/author&gt;&lt;/authors&gt;&lt;editors&gt;&lt;author&gt;&lt;firstName&gt;Brent&lt;/firstName&gt;&lt;middleNames&gt;W&lt;/middleNames&gt;&lt;lastName&gt;Ritchie&lt;/lastName&gt;&lt;/author&gt;&lt;author&gt;&lt;firstName&gt;Daryl&lt;/firstName&gt;&lt;lastName&gt;Adair&lt;/lastName&gt;&lt;/author&gt;&lt;/editors&gt;&lt;/publication&gt;&lt;/publications&gt;&lt;cites&gt;&lt;cite&gt;&lt;suppress&gt;A&lt;/suppress&gt;&lt;/cite&gt;&lt;/cites&gt;&lt;/citation&gt;</w:instrText>
      </w:r>
      <w:r w:rsidR="000F26A9" w:rsidRPr="00A95BB4">
        <w:fldChar w:fldCharType="separate"/>
      </w:r>
      <w:r w:rsidR="00FE665F" w:rsidRPr="00A95BB4">
        <w:t>(2004)</w:t>
      </w:r>
      <w:r w:rsidR="000F26A9" w:rsidRPr="00A95BB4">
        <w:fldChar w:fldCharType="end"/>
      </w:r>
      <w:r w:rsidR="00947668" w:rsidRPr="00A95BB4">
        <w:t xml:space="preserve"> offer</w:t>
      </w:r>
      <w:r w:rsidR="00872E6A" w:rsidRPr="00A95BB4">
        <w:t>s</w:t>
      </w:r>
      <w:r w:rsidR="00947668" w:rsidRPr="00A95BB4">
        <w:t xml:space="preserve"> an alternate perspective to MacAloon</w:t>
      </w:r>
      <w:r w:rsidR="00CE5952" w:rsidRPr="00A95BB4">
        <w:t>’s</w:t>
      </w:r>
      <w:r w:rsidR="00947668" w:rsidRPr="00A95BB4">
        <w:t>, suggesting that event impacts and legacies are only as good as the strategic planning implemented to support them.</w:t>
      </w:r>
      <w:r w:rsidR="009A0F1E" w:rsidRPr="00A95BB4">
        <w:t xml:space="preserve"> </w:t>
      </w:r>
      <w:r w:rsidR="00E46F10" w:rsidRPr="00A95BB4">
        <w:t xml:space="preserve">Chalip (2004, p. 245) </w:t>
      </w:r>
      <w:r w:rsidR="00564FFA" w:rsidRPr="00A95BB4">
        <w:t>argues</w:t>
      </w:r>
      <w:r w:rsidR="00CE5952" w:rsidRPr="00A95BB4">
        <w:t xml:space="preserve"> that</w:t>
      </w:r>
      <w:r w:rsidR="00E46F10" w:rsidRPr="00A95BB4">
        <w:t xml:space="preserve"> </w:t>
      </w:r>
      <w:r w:rsidR="00410AAF" w:rsidRPr="00A95BB4">
        <w:t>“</w:t>
      </w:r>
      <w:r w:rsidR="00E46F10" w:rsidRPr="00A95BB4">
        <w:t>it is no longer suitable merely to host an event in the hope that desired outcomes will be achieved; it is necessary to form and implement strategies and tactics that capitalise fully on the opportunities each event affords</w:t>
      </w:r>
      <w:r w:rsidR="00410AAF" w:rsidRPr="00A95BB4">
        <w:t>”</w:t>
      </w:r>
      <w:r w:rsidR="00E46F10" w:rsidRPr="00A95BB4">
        <w:t xml:space="preserve">. As such, stakeholders should be attempting to leverage events to gain the maximum benefit. </w:t>
      </w:r>
    </w:p>
    <w:p w14:paraId="1DCFB8F9" w14:textId="77777777" w:rsidR="00410AAF" w:rsidRPr="00A95BB4" w:rsidRDefault="00E46F10" w:rsidP="00A95BB4">
      <w:pPr>
        <w:spacing w:after="0"/>
      </w:pPr>
      <w:r w:rsidRPr="00A95BB4">
        <w:lastRenderedPageBreak/>
        <w:t>Event leverage is defined as a process of identifying a sport event as an opport</w:t>
      </w:r>
      <w:r w:rsidR="00564FFA" w:rsidRPr="00A95BB4">
        <w:t>unity</w:t>
      </w:r>
      <w:r w:rsidR="006D6C40" w:rsidRPr="00A95BB4">
        <w:t>,</w:t>
      </w:r>
      <w:r w:rsidRPr="00A95BB4">
        <w:t xml:space="preserve"> and</w:t>
      </w:r>
      <w:r w:rsidR="00564FFA" w:rsidRPr="00A95BB4">
        <w:t xml:space="preserve"> then</w:t>
      </w:r>
      <w:r w:rsidRPr="00A95BB4">
        <w:t xml:space="preserve"> planning and implementing a </w:t>
      </w:r>
      <w:r w:rsidR="00564FFA" w:rsidRPr="00A95BB4">
        <w:t>series of strategies to ensure the</w:t>
      </w:r>
      <w:r w:rsidRPr="00A95BB4">
        <w:t xml:space="preserve"> desired outcomes can be achieved</w:t>
      </w:r>
      <w:r w:rsidR="00C61076" w:rsidRPr="00A95BB4">
        <w:t xml:space="preserve"> </w:t>
      </w:r>
      <w:r w:rsidR="000F26A9" w:rsidRPr="00A95BB4">
        <w:fldChar w:fldCharType="begin"/>
      </w:r>
      <w:r w:rsidR="00E90FAB" w:rsidRPr="00A95BB4">
        <w:instrText xml:space="preserve"> ADDIN PAPERS2_CITATIONS &lt;citation&gt;&lt;uuid&gt;37A19D9A-11BD-440E-88A3-B0A6BA2D2140&lt;/uuid&gt;&lt;priority&gt;29&lt;/priority&gt;&lt;publications&gt;&lt;publication&gt;&lt;volume&gt;11&lt;/volume&gt;&lt;number&gt;2&lt;/number&gt;&lt;doi&gt;10.1080/14775080601155126&lt;/doi&gt;&lt;startpage&gt;109&lt;/startpage&gt;&lt;title&gt;Towards Social Leverage of Sport Events&lt;/title&gt;&lt;uuid&gt;0782CDD9-A423-4C7B-BBBE-E71BDE7AD4CC&lt;/uuid&gt;&lt;subtype&gt;400&lt;/subtype&gt;&lt;endpage&gt;127&lt;/endpage&gt;&lt;type&gt;400&lt;/type&gt;&lt;publication_date&gt;99200600001200000000200000&lt;/publication_date&gt;&lt;bundle&gt;&lt;publication&gt;&lt;publisher&gt; Routledge &lt;/publisher&gt;&lt;title&gt;Journal of Sport &amp;amp; Tourism&lt;/title&gt;&lt;type&gt;-100&lt;/type&gt;&lt;subtype&gt;-100&lt;/subtype&gt;&lt;uuid&gt;543B0B73-DD15-46D4-89BF-529C4482C57D&lt;/uuid&gt;&lt;/publication&gt;&lt;/bundle&gt;&lt;authors&gt;&lt;author&gt;&lt;firstName&gt;Laurence&lt;/firstName&gt;&lt;lastName&gt;Chalip&lt;/lastName&gt;&lt;/author&gt;&lt;/authors&gt;&lt;/publication&gt;&lt;publication&gt;&lt;volume&gt;7&lt;/volume&gt;&lt;publication_date&gt;99200104011200000000222000&lt;/publication_date&gt;&lt;number&gt;2&lt;/number&gt;&lt;doi&gt;10.1177/135676670100700201&lt;/doi&gt;&lt;startpage&gt;101&lt;/startpage&gt;&lt;title&gt;The Sydney 2000 Olympic Games: How the Australian Tourist Commission leveraged The Games for tourism&lt;/title&gt;&lt;uuid&gt;867B0255-7C3E-4E84-88D5-39E1C3E39419&lt;/uuid&gt;&lt;subtype&gt;400&lt;/subtype&gt;&lt;endpage&gt;107&lt;/endpage&gt;&lt;type&gt;400&lt;/type&gt;&lt;url&gt;http://jvm.sagepub.com/content/7/2/101.abstract&lt;/url&gt;&lt;bundle&gt;&lt;publication&gt;&lt;title&gt;Journal of Vacation Marketing&lt;/title&gt;&lt;type&gt;-100&lt;/type&gt;&lt;subtype&gt;-100&lt;/subtype&gt;&lt;uuid&gt;CAAF51AA-2E7B-4107-BC31-CF9F8D50F1B9&lt;/uuid&gt;&lt;/publication&gt;&lt;/bundle&gt;&lt;authors&gt;&lt;author&gt;&lt;firstName&gt;John&lt;/firstName&gt;&lt;lastName&gt;Morse&lt;/lastName&gt;&lt;/author&gt;&lt;/authors&gt;&lt;/publication&gt;&lt;publication&gt;&lt;volume&gt;33&lt;/volume&gt;&lt;number&gt;1&lt;/number&gt;&lt;doi&gt;10.1016/j.annals.2005.10.011&lt;/doi&gt;&lt;startpage&gt;240&lt;/startpage&gt;&lt;title&gt;Event business leveraging: The Sydney 2000 Olympic Games&lt;/title&gt;&lt;uuid&gt;FCBC4D71-CCF5-4352-A733-616567E01209&lt;/uuid&gt;&lt;subtype&gt;400&lt;/subtype&gt;&lt;endpage&gt;261&lt;/endpage&gt;&lt;type&gt;400&lt;/type&gt;&lt;publication_date&gt;99200600001200000000200000&lt;/publication_date&gt;&lt;bundle&gt;&lt;publication&gt;&lt;url&gt;http://www.sciencedirect.com.ezproxy.cqu.edu.au&lt;/url&gt;&lt;title&gt;Annals of Tourism Research&lt;/title&gt;&lt;type&gt;-100&lt;/type&gt;&lt;subtype&gt;-100&lt;/subtype&gt;&lt;uuid&gt;361032D1-2D7D-4941-9827-797A513F7CF1&lt;/uuid&gt;&lt;/publication&gt;&lt;/bundle&gt;&lt;authors&gt;&lt;author&gt;&lt;firstName&gt;Danny&lt;/firstName&gt;&lt;lastName&gt;O'Brien&lt;/lastName&gt;&lt;/author&gt;&lt;/authors&gt;&lt;/publication&gt;&lt;publication&gt;&lt;location&gt;200,4,51.5987420,-1.1287120&lt;/location&gt;&lt;startpage&gt;318&lt;/startpage&gt;&lt;title&gt;Sport Events and Strategic Leveraging: pushing towards the triple bottom line&lt;/title&gt;&lt;uuid&gt;7F7BE359-9714-43E9-A676-9EF62D434D4A&lt;/uuid&gt;&lt;subtype&gt;-1000&lt;/subtype&gt;&lt;publisher&gt;CABI International&lt;/publisher&gt;&lt;type&gt;-1000&lt;/type&gt;&lt;place&gt;Wallingford, England&lt;/place&gt;&lt;endpage&gt;338&lt;/endpage&gt;&lt;publication_date&gt;99200700001200000000200000&lt;/publication_date&gt;&lt;bundle&gt;&lt;publication&gt;&lt;place&gt;Wallingford, England&lt;/place&gt;&lt;uuid&gt;C5279B70-CF86-4184-9EF3-5DB404F9734B&lt;/uuid&gt;&lt;title&gt;Tourism Management: Analysis, Behaviour and Strategy&lt;/title&gt;&lt;type&gt;0&lt;/type&gt;&lt;subtype&gt;0&lt;/subtype&gt;&lt;publisher&gt;CABI International&lt;/publisher&gt;&lt;/publication&gt;&lt;/bundle&gt;&lt;authors&gt;&lt;author&gt;&lt;firstName&gt;Danny&lt;/firstName&gt;&lt;lastName&gt;O'Brien&lt;/lastName&gt;&lt;/author&gt;&lt;author&gt;&lt;firstName&gt;Laurence&lt;/firstName&gt;&lt;lastName&gt;Chalip&lt;/lastName&gt;&lt;/author&gt;&lt;/authors&gt;&lt;editors&gt;&lt;author&gt;&lt;firstName&gt;Arch&lt;/firstName&gt;&lt;middleNames&gt;G&lt;/middleNames&gt;&lt;lastName&gt;Woodside&lt;/lastName&gt;&lt;/author&gt;&lt;author&gt;&lt;firstName&gt;Drew&lt;/firstName&gt;&lt;lastName&gt;Martin&lt;/lastName&gt;&lt;/author&gt;&lt;/editors&gt;&lt;/publication&gt;&lt;/publications&gt;&lt;cites&gt;&lt;/cites&gt;&lt;/citation&gt;</w:instrText>
      </w:r>
      <w:r w:rsidR="000F26A9" w:rsidRPr="00A95BB4">
        <w:fldChar w:fldCharType="separate"/>
      </w:r>
      <w:r w:rsidR="00FE665F" w:rsidRPr="00A95BB4">
        <w:t>(Chalip, 2006; Morse, 2001; O'Brien, 2006; O'Brien &amp; Chalip, 2007)</w:t>
      </w:r>
      <w:r w:rsidR="000F26A9" w:rsidRPr="00A95BB4">
        <w:fldChar w:fldCharType="end"/>
      </w:r>
      <w:r w:rsidRPr="00A95BB4">
        <w:t xml:space="preserve">. </w:t>
      </w:r>
      <w:r w:rsidR="00947668" w:rsidRPr="00A95BB4">
        <w:t>S</w:t>
      </w:r>
      <w:r w:rsidRPr="00A95BB4">
        <w:t xml:space="preserve">tudies of event leverage </w:t>
      </w:r>
      <w:r w:rsidR="00087B74" w:rsidRPr="00A95BB4">
        <w:t xml:space="preserve">also </w:t>
      </w:r>
      <w:r w:rsidRPr="00A95BB4">
        <w:t xml:space="preserve">differ </w:t>
      </w:r>
      <w:r w:rsidR="00087B74" w:rsidRPr="00A95BB4">
        <w:t xml:space="preserve">somewhat </w:t>
      </w:r>
      <w:r w:rsidRPr="00A95BB4">
        <w:t>fr</w:t>
      </w:r>
      <w:r w:rsidR="00087B74" w:rsidRPr="00A95BB4">
        <w:t>om studies of event legacy</w:t>
      </w:r>
      <w:r w:rsidRPr="00A95BB4">
        <w:t xml:space="preserve"> </w:t>
      </w:r>
      <w:r w:rsidR="00087B74" w:rsidRPr="00A95BB4">
        <w:t xml:space="preserve">and impacts </w:t>
      </w:r>
      <w:r w:rsidRPr="00A95BB4">
        <w:t>(O'Brien &amp; Chalip,</w:t>
      </w:r>
      <w:r w:rsidR="00410AAF" w:rsidRPr="00A95BB4">
        <w:t xml:space="preserve"> </w:t>
      </w:r>
      <w:r w:rsidRPr="00A95BB4">
        <w:t>200</w:t>
      </w:r>
      <w:r w:rsidR="00F403E4" w:rsidRPr="00A95BB4">
        <w:t>7</w:t>
      </w:r>
      <w:r w:rsidRPr="00A95BB4">
        <w:t>)</w:t>
      </w:r>
      <w:r w:rsidR="00087B74" w:rsidRPr="00A95BB4">
        <w:t xml:space="preserve">. Event </w:t>
      </w:r>
      <w:r w:rsidRPr="00A95BB4">
        <w:t xml:space="preserve">legacy </w:t>
      </w:r>
      <w:r w:rsidR="00087B74" w:rsidRPr="00A95BB4">
        <w:t xml:space="preserve">and impact </w:t>
      </w:r>
      <w:r w:rsidRPr="00A95BB4">
        <w:t xml:space="preserve">studies typically take an </w:t>
      </w:r>
      <w:r w:rsidRPr="00A95BB4">
        <w:rPr>
          <w:i/>
        </w:rPr>
        <w:t>ex post</w:t>
      </w:r>
      <w:r w:rsidR="00087B74" w:rsidRPr="00A95BB4">
        <w:t xml:space="preserve"> focus where researchers</w:t>
      </w:r>
      <w:r w:rsidRPr="00A95BB4">
        <w:t xml:space="preserve"> measure impacts at the end of an event. In contrast, event leverage studies take an </w:t>
      </w:r>
      <w:r w:rsidRPr="00A95BB4">
        <w:rPr>
          <w:i/>
        </w:rPr>
        <w:t>ex ante</w:t>
      </w:r>
      <w:r w:rsidRPr="00A95BB4">
        <w:t xml:space="preserve"> focu</w:t>
      </w:r>
      <w:r w:rsidR="00087B74" w:rsidRPr="00A95BB4">
        <w:t xml:space="preserve">s and look at the strategies </w:t>
      </w:r>
      <w:r w:rsidRPr="00A95BB4">
        <w:t xml:space="preserve">put in place </w:t>
      </w:r>
      <w:r w:rsidR="00087B74" w:rsidRPr="00A95BB4">
        <w:t>at the beginning of the event planning cycle</w:t>
      </w:r>
      <w:r w:rsidRPr="00A95BB4">
        <w:t>. O’Brien and Chalip (200</w:t>
      </w:r>
      <w:r w:rsidR="00F403E4" w:rsidRPr="00A95BB4">
        <w:t>7</w:t>
      </w:r>
      <w:r w:rsidRPr="00A95BB4">
        <w:t xml:space="preserve">) argue that while the </w:t>
      </w:r>
      <w:r w:rsidRPr="00A95BB4">
        <w:rPr>
          <w:i/>
        </w:rPr>
        <w:t>ex post</w:t>
      </w:r>
      <w:r w:rsidRPr="00A95BB4">
        <w:t xml:space="preserve"> focus of impact and legacy studies has been useful for understanding the extent of event impacts, </w:t>
      </w:r>
      <w:r w:rsidR="00E20A8C" w:rsidRPr="00A95BB4">
        <w:t>they</w:t>
      </w:r>
      <w:r w:rsidRPr="00A95BB4">
        <w:t xml:space="preserve"> have provided limited insights into </w:t>
      </w:r>
      <w:r w:rsidR="00410AAF" w:rsidRPr="00A95BB4">
        <w:t>“</w:t>
      </w:r>
      <w:r w:rsidRPr="00A95BB4">
        <w:t>why or how particular impacts occur or are absent</w:t>
      </w:r>
      <w:r w:rsidR="00410AAF" w:rsidRPr="00A95BB4">
        <w:t>”</w:t>
      </w:r>
      <w:r w:rsidR="00FB7E1F" w:rsidRPr="00A95BB4">
        <w:t xml:space="preserve"> (p. 322)</w:t>
      </w:r>
      <w:r w:rsidRPr="00A95BB4">
        <w:t xml:space="preserve">. </w:t>
      </w:r>
      <w:r w:rsidR="00F72FDC" w:rsidRPr="00A95BB4">
        <w:t xml:space="preserve">The authors </w:t>
      </w:r>
      <w:r w:rsidRPr="00A95BB4">
        <w:t xml:space="preserve">explain that an event leverage perspective demands a </w:t>
      </w:r>
      <w:r w:rsidR="00410AAF" w:rsidRPr="00A95BB4">
        <w:t>“</w:t>
      </w:r>
      <w:r w:rsidRPr="00A95BB4">
        <w:t>more strategic approach that looks forward to planning how host communities can derive sustainable benefits from sport events</w:t>
      </w:r>
      <w:r w:rsidR="00410AAF" w:rsidRPr="00A95BB4">
        <w:t>”</w:t>
      </w:r>
      <w:r w:rsidR="00F72FDC" w:rsidRPr="00A95BB4">
        <w:t xml:space="preserve"> (p. 319)</w:t>
      </w:r>
      <w:r w:rsidRPr="00A95BB4">
        <w:t>.</w:t>
      </w:r>
      <w:r w:rsidR="009A0F1E" w:rsidRPr="00A95BB4">
        <w:t xml:space="preserve"> </w:t>
      </w:r>
    </w:p>
    <w:p w14:paraId="44F7D93C" w14:textId="2A8AADDB" w:rsidR="00410AAF" w:rsidRPr="00A95BB4" w:rsidRDefault="00872E6A" w:rsidP="00A95BB4">
      <w:pPr>
        <w:spacing w:after="0"/>
      </w:pPr>
      <w:r w:rsidRPr="00A95BB4">
        <w:t>E</w:t>
      </w:r>
      <w:r w:rsidR="00E46F10" w:rsidRPr="00A95BB4">
        <w:t>vent leverage models are useful in that they set out a schematic process to guide the efforts of event stakeholders to maximise benefits of large-scale sport events. O’Brien and Chalip (200</w:t>
      </w:r>
      <w:r w:rsidR="00F403E4" w:rsidRPr="00A95BB4">
        <w:t>7</w:t>
      </w:r>
      <w:r w:rsidR="00E46F10" w:rsidRPr="00A95BB4">
        <w:t>) acknowledge that the event leverage models are simplistic representations of processes, and that there are more complex influences that warrant further understanding, particularly in the case of leverag</w:t>
      </w:r>
      <w:r w:rsidR="00C74036">
        <w:t>ing for social outcomes</w:t>
      </w:r>
      <w:r w:rsidR="00E46F10" w:rsidRPr="00A95BB4">
        <w:t xml:space="preserve">. </w:t>
      </w:r>
      <w:r w:rsidR="00F72FDC" w:rsidRPr="00A95BB4">
        <w:t>They</w:t>
      </w:r>
      <w:r w:rsidR="00E46F10" w:rsidRPr="00A95BB4">
        <w:t xml:space="preserve"> highlight that the development and implementation of social leverage strategies has been stunted for reasons including:</w:t>
      </w:r>
      <w:r w:rsidR="00410AAF" w:rsidRPr="00A95BB4">
        <w:t xml:space="preserve"> t</w:t>
      </w:r>
      <w:r w:rsidR="00E46F10" w:rsidRPr="00A95BB4">
        <w:t>he political expediency of economic development</w:t>
      </w:r>
      <w:r w:rsidR="00F72FDC" w:rsidRPr="00A95BB4">
        <w:t>, which</w:t>
      </w:r>
      <w:r w:rsidR="00E46F10" w:rsidRPr="00A95BB4">
        <w:t xml:space="preserve"> means governments give preference to economic leverage strategies</w:t>
      </w:r>
      <w:r w:rsidR="00087B74" w:rsidRPr="00A95BB4">
        <w:t xml:space="preserve">; </w:t>
      </w:r>
      <w:r w:rsidR="00410AAF" w:rsidRPr="00A95BB4">
        <w:t>t</w:t>
      </w:r>
      <w:r w:rsidR="00E46F10" w:rsidRPr="00A95BB4">
        <w:t>he limited financial returns of causes promoting social and public good</w:t>
      </w:r>
      <w:r w:rsidR="00F72FDC" w:rsidRPr="00A95BB4">
        <w:t>, which</w:t>
      </w:r>
      <w:r w:rsidR="00E46F10" w:rsidRPr="00A95BB4">
        <w:t xml:space="preserve"> </w:t>
      </w:r>
      <w:r w:rsidR="00F72FDC" w:rsidRPr="00A95BB4">
        <w:t xml:space="preserve">therefore </w:t>
      </w:r>
      <w:r w:rsidR="00E46F10" w:rsidRPr="00A95BB4">
        <w:t>fail to encourage stakeholder action; and</w:t>
      </w:r>
      <w:r w:rsidR="00087B74" w:rsidRPr="00A95BB4">
        <w:t>,</w:t>
      </w:r>
      <w:r w:rsidR="00410AAF" w:rsidRPr="00A95BB4">
        <w:t xml:space="preserve"> g</w:t>
      </w:r>
      <w:r w:rsidR="00E46F10" w:rsidRPr="00A95BB4">
        <w:t xml:space="preserve">overnment fears that social leverage processes may highlight the deficiencies of their </w:t>
      </w:r>
      <w:r w:rsidR="00F72FDC" w:rsidRPr="00A95BB4">
        <w:t xml:space="preserve">operations and </w:t>
      </w:r>
      <w:r w:rsidR="00E46F10" w:rsidRPr="00A95BB4">
        <w:t>policies.</w:t>
      </w:r>
    </w:p>
    <w:p w14:paraId="7355B626" w14:textId="253C6E12" w:rsidR="00AB699C" w:rsidRPr="00A95BB4" w:rsidRDefault="00E46F10" w:rsidP="00A95BB4">
      <w:pPr>
        <w:spacing w:after="0"/>
      </w:pPr>
      <w:r w:rsidRPr="00A95BB4">
        <w:lastRenderedPageBreak/>
        <w:t>These reasons are underpinned by Chalip’s (2004) arguments that economic leverage activities have come to be institutionalised in the hos</w:t>
      </w:r>
      <w:r w:rsidR="00087B74" w:rsidRPr="00A95BB4">
        <w:t>ting of mega-events</w:t>
      </w:r>
      <w:r w:rsidRPr="00A95BB4">
        <w:t>. For instance, relevant government departments and industry bodies now typically have established agencies tied into inter-government and public-private networks that are ready to be mobilised as the opportunity arises to capitalise on the economic opportunities afforded by events</w:t>
      </w:r>
      <w:r w:rsidR="00F403E4" w:rsidRPr="00A95BB4">
        <w:t xml:space="preserve"> </w:t>
      </w:r>
      <w:r w:rsidR="000F26A9" w:rsidRPr="00A95BB4">
        <w:fldChar w:fldCharType="begin"/>
      </w:r>
      <w:r w:rsidR="00E90FAB" w:rsidRPr="00A95BB4">
        <w:instrText xml:space="preserve"> ADDIN PAPERS2_CITATIONS &lt;citation&gt;&lt;uuid&gt;0395B965-A104-4831-90A4-799078A62BD0&lt;/uuid&gt;&lt;priority&gt;30&lt;/priority&gt;&lt;publications&gt;&lt;publication&gt;&lt;type&gt;400&lt;/type&gt;&lt;publication_date&gt;99200600001200000000200000&lt;/publication_date&gt;&lt;title&gt;Network-based strategy making for events tourism&lt;/title&gt;&lt;url&gt;http://www.emeraldinsight.com/doi/abs/10.1108/03090560610657895&lt;/url&gt;&lt;subtype&gt;400&lt;/subtype&gt;&lt;uuid&gt;A0271719-0707-4824-9947-CFBAAAB885E6&lt;/uuid&gt;&lt;bundle&gt;&lt;publication&gt;&lt;publisher&gt;MCB UP Ltd&lt;/publisher&gt;&lt;title&gt;European Journal of Marketing&lt;/title&gt;&lt;type&gt;-100&lt;/type&gt;&lt;subtype&gt;-100&lt;/subtype&gt;&lt;uuid&gt;650A4CBA-632E-432C-B93F-F603602A6A83&lt;/uuid&gt;&lt;/publication&gt;&lt;/bundle&gt;&lt;authors&gt;&lt;author&gt;&lt;firstName&gt;R&lt;/firstName&gt;&lt;lastName&gt;Stokes&lt;/lastName&gt;&lt;/author&gt;&lt;/authors&gt;&lt;/publication&gt;&lt;/publications&gt;&lt;cites&gt;&lt;/cites&gt;&lt;/citation&gt;</w:instrText>
      </w:r>
      <w:r w:rsidR="000F26A9" w:rsidRPr="00A95BB4">
        <w:fldChar w:fldCharType="separate"/>
      </w:r>
      <w:r w:rsidR="00FE665F" w:rsidRPr="00A95BB4">
        <w:t>(Stokes, 2006)</w:t>
      </w:r>
      <w:r w:rsidR="000F26A9" w:rsidRPr="00A95BB4">
        <w:fldChar w:fldCharType="end"/>
      </w:r>
      <w:r w:rsidRPr="00A95BB4">
        <w:t>. In contrast, social leverage, including</w:t>
      </w:r>
      <w:r w:rsidR="00087B74" w:rsidRPr="00A95BB4">
        <w:t xml:space="preserve"> leverage for sport participation legacies</w:t>
      </w:r>
      <w:r w:rsidR="00270260" w:rsidRPr="00A95BB4">
        <w:t>,</w:t>
      </w:r>
      <w:r w:rsidR="00087B74" w:rsidRPr="00A95BB4">
        <w:t xml:space="preserve"> </w:t>
      </w:r>
      <w:r w:rsidRPr="00A95BB4">
        <w:t xml:space="preserve">have not experienced such institutionalisation and remain </w:t>
      </w:r>
      <w:r w:rsidR="00087B74" w:rsidRPr="00A95BB4">
        <w:t xml:space="preserve">largely </w:t>
      </w:r>
      <w:r w:rsidRPr="00A95BB4">
        <w:t>underdeveloped.</w:t>
      </w:r>
    </w:p>
    <w:p w14:paraId="3A39CA77" w14:textId="77777777" w:rsidR="00A1762A" w:rsidRPr="00A95BB4" w:rsidRDefault="00A1762A" w:rsidP="00933C87"/>
    <w:p w14:paraId="5618F80B" w14:textId="77777777" w:rsidR="008F4F3A" w:rsidRPr="00A95BB4" w:rsidRDefault="00506AC8" w:rsidP="00A95BB4">
      <w:pPr>
        <w:pStyle w:val="Heading1"/>
        <w:spacing w:after="0"/>
        <w:ind w:firstLine="0"/>
      </w:pPr>
      <w:r w:rsidRPr="00A95BB4">
        <w:t>And h</w:t>
      </w:r>
      <w:r w:rsidR="008F4F3A" w:rsidRPr="00A95BB4">
        <w:t>ow do we know if there is a legacy?</w:t>
      </w:r>
    </w:p>
    <w:p w14:paraId="16F09C69" w14:textId="3C16B670" w:rsidR="008F4F3A" w:rsidRPr="00A95BB4" w:rsidRDefault="0005073C" w:rsidP="00A95BB4">
      <w:pPr>
        <w:spacing w:after="0"/>
        <w:ind w:firstLine="0"/>
      </w:pPr>
      <w:ins w:id="28" w:author="Stephen Frawley" w:date="2016-07-26T12:45:00Z">
        <w:r>
          <w:tab/>
        </w:r>
      </w:ins>
      <w:r w:rsidR="008F4F3A" w:rsidRPr="00A95BB4">
        <w:t>The evaluation of legacy has also come under scrutiny</w:t>
      </w:r>
      <w:r w:rsidR="00947668" w:rsidRPr="00A95BB4">
        <w:t xml:space="preserve">, mainly because </w:t>
      </w:r>
      <w:r w:rsidR="008348FF" w:rsidRPr="00A95BB4">
        <w:t>it</w:t>
      </w:r>
      <w:r w:rsidR="008F4F3A" w:rsidRPr="00A95BB4">
        <w:t xml:space="preserve"> rare</w:t>
      </w:r>
      <w:r w:rsidR="008348FF" w:rsidRPr="00A95BB4">
        <w:t>ly occurs</w:t>
      </w:r>
      <w:r w:rsidR="007E4A07" w:rsidRPr="00A95BB4">
        <w:t xml:space="preserve"> </w:t>
      </w:r>
      <w:r w:rsidR="000F26A9" w:rsidRPr="00A95BB4">
        <w:fldChar w:fldCharType="begin"/>
      </w:r>
      <w:r w:rsidR="00E90FAB" w:rsidRPr="00A95BB4">
        <w:instrText xml:space="preserve"> ADDIN PAPERS2_CITATIONS &lt;citation&gt;&lt;uuid&gt;82A7DB5B-B771-4D56-868E-C168EAFC4528&lt;/uuid&gt;&lt;priority&gt;31&lt;/priority&gt;&lt;publications&gt;&lt;publication&gt;&lt;location&gt;200,4,-33.8963363,151.1532549&lt;/location&gt;&lt;title&gt;The Bitter-Sweet Awakening: The Legacy of the Sydney 2000 Olympic Games&lt;/title&gt;&lt;uuid&gt;D926C300-ED92-4E9C-A189-2D4279D82835&lt;/uuid&gt;&lt;subtype&gt;0&lt;/subtype&gt;&lt;publisher&gt;Walla Walla Press&lt;/publisher&gt;&lt;type&gt;0&lt;/type&gt;&lt;place&gt;Petersham, NSW, Australia&lt;/place&gt;&lt;publication_date&gt;99200600001200000000200000&lt;/publication_date&gt;&lt;authors&gt;&lt;author&gt;&lt;firstName&gt;Richard&lt;/firstName&gt;&lt;lastName&gt;Cashman&lt;/lastName&gt;&lt;/author&gt;&lt;/authors&gt;&lt;/publication&gt;&lt;/publications&gt;&lt;cites&gt;&lt;/cites&gt;&lt;/citation&gt;</w:instrText>
      </w:r>
      <w:r w:rsidR="000F26A9" w:rsidRPr="00A95BB4">
        <w:fldChar w:fldCharType="separate"/>
      </w:r>
      <w:r w:rsidR="00FE665F" w:rsidRPr="00A95BB4">
        <w:t>(Cashman, 2006)</w:t>
      </w:r>
      <w:r w:rsidR="000F26A9" w:rsidRPr="00A95BB4">
        <w:fldChar w:fldCharType="end"/>
      </w:r>
      <w:r w:rsidR="0011629A" w:rsidRPr="00A95BB4">
        <w:t>.</w:t>
      </w:r>
      <w:r w:rsidR="00B904E0" w:rsidRPr="00A95BB4">
        <w:t xml:space="preserve"> </w:t>
      </w:r>
      <w:r w:rsidR="0011629A" w:rsidRPr="00A95BB4">
        <w:t>Evaluations</w:t>
      </w:r>
      <w:r w:rsidR="008348FF" w:rsidRPr="00A95BB4">
        <w:t xml:space="preserve"> </w:t>
      </w:r>
      <w:r w:rsidR="00947668" w:rsidRPr="00A95BB4">
        <w:t xml:space="preserve">require </w:t>
      </w:r>
      <w:r w:rsidR="0011629A" w:rsidRPr="00A95BB4">
        <w:t xml:space="preserve">the </w:t>
      </w:r>
      <w:r w:rsidR="008F4F3A" w:rsidRPr="00A95BB4">
        <w:t>establish</w:t>
      </w:r>
      <w:r w:rsidR="00947668" w:rsidRPr="00A95BB4">
        <w:t>ment of</w:t>
      </w:r>
      <w:r w:rsidR="008F4F3A" w:rsidRPr="00A95BB4">
        <w:t xml:space="preserve"> baseline data</w:t>
      </w:r>
      <w:r w:rsidR="00947668" w:rsidRPr="00A95BB4">
        <w:t xml:space="preserve"> and</w:t>
      </w:r>
      <w:r w:rsidR="008F4F3A" w:rsidRPr="00A95BB4">
        <w:t xml:space="preserve"> </w:t>
      </w:r>
      <w:r w:rsidR="00947668" w:rsidRPr="00A95BB4">
        <w:t>access</w:t>
      </w:r>
      <w:r w:rsidR="008F4F3A" w:rsidRPr="00A95BB4">
        <w:t xml:space="preserve"> to consistent and comparable data to demonstrate event legacies, </w:t>
      </w:r>
      <w:r w:rsidR="0011629A" w:rsidRPr="00A95BB4">
        <w:t xml:space="preserve">and these </w:t>
      </w:r>
      <w:r w:rsidR="008F4F3A" w:rsidRPr="00A95BB4">
        <w:t xml:space="preserve">are often </w:t>
      </w:r>
      <w:r w:rsidR="00947668" w:rsidRPr="00A95BB4">
        <w:t>difficult to come by</w:t>
      </w:r>
      <w:r w:rsidR="00EE6EE4" w:rsidRPr="00A95BB4">
        <w:t xml:space="preserve"> </w:t>
      </w:r>
      <w:r w:rsidR="000F26A9" w:rsidRPr="00A95BB4">
        <w:fldChar w:fldCharType="begin"/>
      </w:r>
      <w:r w:rsidR="00E90FAB" w:rsidRPr="00A95BB4">
        <w:instrText xml:space="preserve"> ADDIN PAPERS2_CITATIONS &lt;citation&gt;&lt;uuid&gt;C6E45235-2CC1-4E03-BB27-65CA31E7DE35&lt;/uuid&gt;&lt;priority&gt;32&lt;/priority&gt;&lt;publications&gt;&lt;publication&gt;&lt;volume&gt;16&lt;/volume&gt;&lt;publication_date&gt;99201100001200000000200000&lt;/publication_date&gt;&lt;number&gt;4&lt;/number&gt;&lt;startpage&gt;285&lt;/startpage&gt;&lt;title&gt;Developing a framework for evaluating Olympic and Paralympic legacies&lt;/title&gt;&lt;uuid&gt;CEB46C1B-2E24-44FB-AA97-15F15FDB262E&lt;/uuid&gt;&lt;subtype&gt;400&lt;/subtype&gt;&lt;publisher&gt;Taylor &amp;amp; Francis&lt;/publisher&gt;&lt;type&gt;400&lt;/type&gt;&lt;endpage&gt;302&lt;/endpage&gt;&lt;url&gt;http://www.tandfonline.com/doi/abs/10.1080/14775085.2011.635014&lt;/url&gt;&lt;bundle&gt;&lt;publication&gt;&lt;publisher&gt; Routledge &lt;/publisher&gt;&lt;title&gt;Journal of Sport &amp;amp; Tourism&lt;/title&gt;&lt;type&gt;-100&lt;/type&gt;&lt;subtype&gt;-100&lt;/subtype&gt;&lt;uuid&gt;543B0B73-DD15-46D4-89BF-529C4482C57D&lt;/uuid&gt;&lt;/publication&gt;&lt;/bundle&gt;&lt;authors&gt;&lt;author&gt;&lt;firstName&gt;Tracey&lt;/firstName&gt;&lt;middleNames&gt;J&lt;/middleNames&gt;&lt;lastName&gt;Dickson&lt;/lastName&gt;&lt;/author&gt;&lt;author&gt;&lt;firstName&gt;Angela&lt;/firstName&gt;&lt;middleNames&gt;M&lt;/middleNames&gt;&lt;lastName&gt;Benson&lt;/lastName&gt;&lt;/author&gt;&lt;author&gt;&lt;firstName&gt;Deborah&lt;/firstName&gt;&lt;middleNames&gt;A&lt;/middleNames&gt;&lt;lastName&gt;Blackman&lt;/lastName&gt;&lt;/author&gt;&lt;/authors&gt;&lt;/publication&gt;&lt;/publications&gt;&lt;cites&gt;&lt;/cites&gt;&lt;/citation&gt;</w:instrText>
      </w:r>
      <w:r w:rsidR="000F26A9" w:rsidRPr="00A95BB4">
        <w:fldChar w:fldCharType="separate"/>
      </w:r>
      <w:r w:rsidR="00DA1ECC" w:rsidRPr="00A95BB4">
        <w:rPr>
          <w:lang w:val="en-US"/>
        </w:rPr>
        <w:t>(Dickson, Benson, &amp; Blackman, 2011)</w:t>
      </w:r>
      <w:r w:rsidR="000F26A9" w:rsidRPr="00A95BB4">
        <w:fldChar w:fldCharType="end"/>
      </w:r>
      <w:r w:rsidR="008F4F3A" w:rsidRPr="00A95BB4">
        <w:t xml:space="preserve">. </w:t>
      </w:r>
      <w:r w:rsidR="00947668" w:rsidRPr="00A95BB4">
        <w:t>Additionally</w:t>
      </w:r>
      <w:r w:rsidR="008F4F3A" w:rsidRPr="00A95BB4">
        <w:t xml:space="preserve">, a long-term perspective is needed to determine if legacies have been sustained </w:t>
      </w:r>
      <w:r w:rsidR="00947668" w:rsidRPr="00A95BB4">
        <w:t>after an event</w:t>
      </w:r>
      <w:r w:rsidR="00D033EC" w:rsidRPr="00A95BB4">
        <w:t xml:space="preserve"> </w:t>
      </w:r>
      <w:r w:rsidR="000F26A9" w:rsidRPr="00A95BB4">
        <w:fldChar w:fldCharType="begin"/>
      </w:r>
      <w:r w:rsidR="00E90FAB" w:rsidRPr="00A95BB4">
        <w:instrText xml:space="preserve"> ADDIN PAPERS2_CITATIONS &lt;citation&gt;&lt;uuid&gt;45619ABF-783E-4991-87E9-ED9C2545050E&lt;/uuid&gt;&lt;priority&gt;33&lt;/priority&gt;&lt;publications&gt;&lt;publication&gt;&lt;uuid&gt;CFA3A31A-873A-4ABE-87B8-509C517B4D04&lt;/uuid&gt;&lt;volume&gt;25&lt;/volume&gt;&lt;doi&gt;Article&lt;/doi&gt;&lt;startpage&gt;10&lt;/startpage&gt;&lt;publication_date&gt;99201002011200000000222000&lt;/publication_date&gt;&lt;url&gt;http://ezproxy.cqu.edu.au/login?url=http://search.ebscohost.com/login.aspx?direct=true&amp;amp;db=bth&amp;amp;AN=49141672&amp;amp;site=eds-live&amp;amp;scope=site&lt;/url&gt;&lt;type&gt;400&lt;/type&gt;&lt;title&gt;Legacy Planning, Regeneration and Events: The Glasgow 2014 Commonwealth Games.&lt;/title&gt;&lt;publisher&gt;Routledge&lt;/publisher&gt;&lt;number&gt;1&lt;/number&gt;&lt;subtype&gt;400&lt;/subtype&gt;&lt;endpage&gt;23&lt;/endpage&gt;&lt;bundle&gt;&lt;publication&gt;&lt;title&gt;Local Economy (Routledge)&lt;/title&gt;&lt;type&gt;-100&lt;/type&gt;&lt;subtype&gt;-100&lt;/subtype&gt;&lt;uuid&gt;F37931E1-B425-4DB9-A477-718A3882BE54&lt;/uuid&gt;&lt;/publication&gt;&lt;/bundle&gt;&lt;authors&gt;&lt;author&gt;&lt;firstName&gt;Catherine M.&lt;/firstName&gt;&lt;lastName&gt;Matheson&lt;/lastName&gt;&lt;/author&gt;&lt;/authors&gt;&lt;/publication&gt;&lt;/publications&gt;&lt;cites&gt;&lt;/cites&gt;&lt;/citation&gt;</w:instrText>
      </w:r>
      <w:r w:rsidR="000F26A9" w:rsidRPr="00A95BB4">
        <w:fldChar w:fldCharType="separate"/>
      </w:r>
      <w:r w:rsidR="00FE665F" w:rsidRPr="00A95BB4">
        <w:t>(Matheson, 2010)</w:t>
      </w:r>
      <w:r w:rsidR="000F26A9" w:rsidRPr="00A95BB4">
        <w:fldChar w:fldCharType="end"/>
      </w:r>
      <w:r w:rsidR="008F4F3A" w:rsidRPr="00A95BB4">
        <w:t xml:space="preserve">. Gratton and Preuss </w:t>
      </w:r>
      <w:r w:rsidR="000F26A9" w:rsidRPr="00A95BB4">
        <w:fldChar w:fldCharType="begin"/>
      </w:r>
      <w:r w:rsidR="00E90FAB" w:rsidRPr="00A95BB4">
        <w:instrText xml:space="preserve"> ADDIN PAPERS2_CITATIONS &lt;citation&gt;&lt;uuid&gt;EC314D60-8F82-4626-BA2B-B1ED25A4E99D&lt;/uuid&gt;&lt;priority&gt;34&lt;/priority&gt;&lt;publications&gt;&lt;publication&gt;&lt;volume&gt;25&lt;/volume&gt;&lt;number&gt;14&lt;/number&gt;&lt;startpage&gt;1922&lt;/startpage&gt;&lt;title&gt;Maxmizing Olympic Impacts by Building up Legacies&lt;/title&gt;&lt;uuid&gt;C8536767-34FD-4890-B655-BB91E640BEB0&lt;/uuid&gt;&lt;subtype&gt;400&lt;/subtype&gt;&lt;endpage&gt;1938&lt;/endpage&gt;&lt;type&gt;400&lt;/type&gt;&lt;publication_date&gt;99200800001200000000200000&lt;/publication_date&gt;&lt;bundle&gt;&lt;publication&gt;&lt;publisher&gt; Routledge &lt;/publisher&gt;&lt;url&gt;http://vs7pm8vz2k.search.serialssolutions.com&lt;/url&gt;&lt;title&gt;The International Journal of the History of Sport&lt;/title&gt;&lt;type&gt;-100&lt;/type&gt;&lt;subtype&gt;-100&lt;/subtype&gt;&lt;uuid&gt;B9A5FA44-FCA0-47F8-B738-1347D38DDA85&lt;/uuid&gt;&lt;/publication&gt;&lt;/bundle&gt;&lt;authors&gt;&lt;author&gt;&lt;firstName&gt;Chris&lt;/firstName&gt;&lt;lastName&gt;Gratton&lt;/lastName&gt;&lt;/author&gt;&lt;author&gt;&lt;firstName&gt;Holger&lt;/firstName&gt;&lt;lastName&gt;Preuss&lt;/lastName&gt;&lt;/author&gt;&lt;/authors&gt;&lt;/publication&gt;&lt;/publications&gt;&lt;cites&gt;&lt;cite&gt;&lt;suppress&gt;A&lt;/suppress&gt;&lt;/cite&gt;&lt;/cites&gt;&lt;/citation&gt;</w:instrText>
      </w:r>
      <w:r w:rsidR="000F26A9" w:rsidRPr="00A95BB4">
        <w:fldChar w:fldCharType="separate"/>
      </w:r>
      <w:r w:rsidR="00FE665F" w:rsidRPr="00A95BB4">
        <w:t>(2008)</w:t>
      </w:r>
      <w:r w:rsidR="000F26A9" w:rsidRPr="00A95BB4">
        <w:fldChar w:fldCharType="end"/>
      </w:r>
      <w:r w:rsidR="008F4F3A" w:rsidRPr="00A95BB4">
        <w:t xml:space="preserve"> suggest that a timeframe of 15 to 20 years is needed to determine the true worth of legacies. Such a long timeframe also brings with it issues of attribution </w:t>
      </w:r>
      <w:r w:rsidR="009A0F1E" w:rsidRPr="00A95BB4">
        <w:t xml:space="preserve">or determining causality </w:t>
      </w:r>
      <w:r w:rsidR="000F26A9" w:rsidRPr="00A95BB4">
        <w:fldChar w:fldCharType="begin"/>
      </w:r>
      <w:r w:rsidR="00E90FAB" w:rsidRPr="00A95BB4">
        <w:instrText xml:space="preserve"> ADDIN PAPERS2_CITATIONS &lt;citation&gt;&lt;uuid&gt;3BFE895C-E9B9-4A12-8B2E-CA5D3DD68AE7&lt;/uuid&gt;&lt;priority&gt;35&lt;/priority&gt;&lt;publications&gt;&lt;publication&gt;&lt;volume&gt;12&lt;/volume&gt;&lt;number&gt;3&lt;/number&gt;&lt;doi&gt;10.1080/14775080701736957&lt;/doi&gt;&lt;startpage&gt;207&lt;/startpage&gt;&lt;title&gt;The Conceptualisation and Measurement of Mega Sport Event Legacies&lt;/title&gt;&lt;uuid&gt;04D39EEA-D180-4587-9ED1-27F7B7DBBF1B&lt;/uuid&gt;&lt;subtype&gt;400&lt;/subtype&gt;&lt;endpage&gt;228&lt;/endpage&gt;&lt;type&gt;400&lt;/type&gt;&lt;publication_date&gt;99200700001200000000200000&lt;/publication_date&gt;&lt;bundle&gt;&lt;publication&gt;&lt;publisher&gt; Routledge &lt;/publisher&gt;&lt;title&gt;Journal of Sport &amp;amp; Tourism&lt;/title&gt;&lt;type&gt;-100&lt;/type&gt;&lt;subtype&gt;-100&lt;/subtype&gt;&lt;uuid&gt;543B0B73-DD15-46D4-89BF-529C4482C57D&lt;/uuid&gt;&lt;/publication&gt;&lt;/bundle&gt;&lt;authors&gt;&lt;author&gt;&lt;firstName&gt;Holger&lt;/firstName&gt;&lt;lastName&gt;Preuss&lt;/lastName&gt;&lt;/author&gt;&lt;/authors&gt;&lt;/publication&gt;&lt;/publications&gt;&lt;cites&gt;&lt;/cites&gt;&lt;/citation&gt;</w:instrText>
      </w:r>
      <w:r w:rsidR="000F26A9" w:rsidRPr="00A95BB4">
        <w:fldChar w:fldCharType="separate"/>
      </w:r>
      <w:r w:rsidR="00FE665F" w:rsidRPr="00A95BB4">
        <w:t>(Preuss, 2007)</w:t>
      </w:r>
      <w:r w:rsidR="000F26A9" w:rsidRPr="00A95BB4">
        <w:fldChar w:fldCharType="end"/>
      </w:r>
      <w:r w:rsidR="008F4F3A" w:rsidRPr="00A95BB4">
        <w:t xml:space="preserve">. Where evaluations of legacy have occurred, they are often celebratory and lacking in critique (Cashman, 2006). The literature has criticised </w:t>
      </w:r>
      <w:r w:rsidR="0011629A" w:rsidRPr="00A95BB4">
        <w:t xml:space="preserve">such </w:t>
      </w:r>
      <w:r w:rsidR="008F4F3A" w:rsidRPr="00A95BB4">
        <w:t xml:space="preserve">evaluations for focusing only on planned, positive, tangible legacies of events (Matheson, 2010) and failing to </w:t>
      </w:r>
      <w:r w:rsidR="00B904E0" w:rsidRPr="00A95BB4">
        <w:t>“</w:t>
      </w:r>
      <w:r w:rsidR="008F4F3A" w:rsidRPr="00A95BB4">
        <w:t>sufficiently compare outcomes with the stated objectives made to the host city at the time of the bid</w:t>
      </w:r>
      <w:r w:rsidR="00B904E0" w:rsidRPr="00A95BB4">
        <w:t>”</w:t>
      </w:r>
      <w:r w:rsidR="008F4F3A" w:rsidRPr="00A95BB4">
        <w:t xml:space="preserve"> (Cashman, 2006, p.</w:t>
      </w:r>
      <w:r w:rsidR="000266A7" w:rsidRPr="00A95BB4">
        <w:t xml:space="preserve"> </w:t>
      </w:r>
      <w:r w:rsidR="008F4F3A" w:rsidRPr="00A95BB4">
        <w:t xml:space="preserve">18). </w:t>
      </w:r>
    </w:p>
    <w:p w14:paraId="27AD1687" w14:textId="77777777" w:rsidR="00B904E0" w:rsidRPr="00A95BB4" w:rsidRDefault="008F4F3A" w:rsidP="00A95BB4">
      <w:pPr>
        <w:spacing w:after="0"/>
      </w:pPr>
      <w:r w:rsidRPr="00A95BB4">
        <w:t>Recently there have been efforts to address these criticisms of legacy evaluation. For example, in the early 2000s, the IOC formalised commitments to sport development legacies by implementing an evaluation framework – the Olympic Games Impact (OGI)</w:t>
      </w:r>
      <w:r w:rsidR="00FB7E1F" w:rsidRPr="00A95BB4">
        <w:t xml:space="preserve"> </w:t>
      </w:r>
      <w:r w:rsidR="001B38E9" w:rsidRPr="00A95BB4">
        <w:t>project</w:t>
      </w:r>
      <w:r w:rsidRPr="00A95BB4">
        <w:t xml:space="preserve">. Olympic bid cities are now obliged to respond to sport development-related questions in the </w:t>
      </w:r>
      <w:r w:rsidRPr="00A95BB4">
        <w:lastRenderedPageBreak/>
        <w:t xml:space="preserve">IOC’s Candidature Procedure and Questionnaire, and host cities are obliged to capture data across a number of indicators beginning two years before the election of the host city and continuing until two years after the event </w:t>
      </w:r>
      <w:r w:rsidR="000F26A9" w:rsidRPr="00A95BB4">
        <w:fldChar w:fldCharType="begin"/>
      </w:r>
      <w:r w:rsidR="00E90FAB" w:rsidRPr="00A95BB4">
        <w:instrText xml:space="preserve"> ADDIN PAPERS2_CITATIONS &lt;citation&gt;&lt;uuid&gt;2EF67BC9-BF35-4DFD-887F-37833CAA0E40&lt;/uuid&gt;&lt;priority&gt;36&lt;/priority&gt;&lt;publications&gt;&lt;publication&gt;&lt;location&gt;&amp;lt;html&amp;gt;&amp;lt;head&amp;gt;&amp;lt;meta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Home&amp;lt;/a&amp;gt;&amp;lt;/div&amp;gt;&amp;lt;/body&amp;gt;&amp;lt;/html&amp;gt;&lt;/location&gt;&lt;publication_date&gt;99200400001200000000200000&lt;/publication_date&gt;&lt;subtitle&gt;Games of the XXX Olympiad in 2012&lt;/subtitle&gt;&lt;title&gt;2012 Candidature Procedure and Questionnaire&lt;/title&gt;&lt;uuid&gt;D3137F38-FF4C-4921-8C72-4A8A99FB5B12&lt;/uuid&gt;&lt;subtype&gt;403&lt;/subtype&gt;&lt;type&gt;400&lt;/type&gt;&lt;place&gt;Lausanne &lt;/place&gt;&lt;url&gt;http://www.olympic.org/Documents/Reports/EN/en_report_810.pdf&lt;/url&gt;&lt;bundle&gt;&lt;title&gt;olympic.org&lt;/title&gt;&lt;subtype&gt;-300&lt;/subtype&gt;&lt;type&gt;-300&lt;/type&gt;&lt;url&gt;http://www.olympic.org&lt;/url&gt;&lt;/bundle&gt;&lt;authors&gt;&lt;author&gt;&lt;lastName&gt;International Olympic Committee&lt;/lastName&gt;&lt;/author&gt;&lt;/authors&gt;&lt;/publication&gt;&lt;/publications&gt;&lt;cites&gt;&lt;/cites&gt;&lt;/citation&gt;</w:instrText>
      </w:r>
      <w:r w:rsidR="000F26A9" w:rsidRPr="00A95BB4">
        <w:fldChar w:fldCharType="separate"/>
      </w:r>
      <w:r w:rsidR="00FE665F" w:rsidRPr="00A95BB4">
        <w:t>(International Olympic Committee, 2004)</w:t>
      </w:r>
      <w:r w:rsidR="000F26A9" w:rsidRPr="00A95BB4">
        <w:fldChar w:fldCharType="end"/>
      </w:r>
      <w:r w:rsidRPr="00A95BB4">
        <w:t>. The indicators cover a range of economic, social, and environmental factors.</w:t>
      </w:r>
    </w:p>
    <w:p w14:paraId="3645FD3B" w14:textId="77777777" w:rsidR="00B904E0" w:rsidRPr="00A95BB4" w:rsidRDefault="008F4F3A" w:rsidP="00A95BB4">
      <w:pPr>
        <w:spacing w:after="0"/>
      </w:pPr>
      <w:r w:rsidRPr="00A95BB4">
        <w:t>While the inclusion of sport development-related legacy questions</w:t>
      </w:r>
      <w:r w:rsidR="000266A7" w:rsidRPr="00A95BB4">
        <w:t xml:space="preserve"> in the IOC q</w:t>
      </w:r>
      <w:r w:rsidRPr="00A95BB4">
        <w:t>uestionnaire is a step forward, Veal et al. (2012) argue that some of the questions are problematic. For example, sport development is not defined in the questionnaire, which mean</w:t>
      </w:r>
      <w:r w:rsidR="000266A7" w:rsidRPr="00A95BB4">
        <w:t>s that rather than focusing on s</w:t>
      </w:r>
      <w:r w:rsidRPr="00A95BB4">
        <w:t>port</w:t>
      </w:r>
      <w:r w:rsidR="000266A7" w:rsidRPr="00A95BB4">
        <w:t>-f</w:t>
      </w:r>
      <w:r w:rsidRPr="00A95BB4">
        <w:t>or</w:t>
      </w:r>
      <w:r w:rsidR="000266A7" w:rsidRPr="00A95BB4">
        <w:t>-a</w:t>
      </w:r>
      <w:r w:rsidRPr="00A95BB4">
        <w:t>ll (i.e. mass participation) legacies, bid city responses may focus solely on elite sport development and still meet the IOC’s criteria (Veal et al., 2012). Veal et al.’s (2012) appraisal resonates with MacAloon’s (2008) critique of the IOC’s notion of legacy more generally, with doubts about how meaningful the IOC’s engagement with legacy is and the depth of its commitment to securing legacies for host cities. Veal et al. (2012) acknowledge that while the IOC’s legacy developments are not perfect, they do demonstrate an evolution from</w:t>
      </w:r>
      <w:r w:rsidR="000266A7" w:rsidRPr="00A95BB4">
        <w:t xml:space="preserve"> </w:t>
      </w:r>
      <w:r w:rsidR="006D6C40" w:rsidRPr="00A95BB4">
        <w:t>“</w:t>
      </w:r>
      <w:r w:rsidR="000266A7" w:rsidRPr="00A95BB4">
        <w:t>rhetorical commitment[s]</w:t>
      </w:r>
      <w:r w:rsidR="006D6C40" w:rsidRPr="00A95BB4">
        <w:t>”</w:t>
      </w:r>
      <w:r w:rsidR="000266A7" w:rsidRPr="00A95BB4">
        <w:t xml:space="preserve"> to sport-for-a</w:t>
      </w:r>
      <w:r w:rsidRPr="00A95BB4">
        <w:t xml:space="preserve">ll, to a </w:t>
      </w:r>
      <w:r w:rsidR="00B904E0" w:rsidRPr="00A95BB4">
        <w:t>“</w:t>
      </w:r>
      <w:r w:rsidRPr="00A95BB4">
        <w:t>formal requirement imposed on bidding cities to commit and plan for a sport participation legacy</w:t>
      </w:r>
      <w:r w:rsidR="00B904E0" w:rsidRPr="00A95BB4">
        <w:t>”</w:t>
      </w:r>
      <w:r w:rsidRPr="00A95BB4">
        <w:t xml:space="preserve"> (p. 176). </w:t>
      </w:r>
    </w:p>
    <w:p w14:paraId="36107F26" w14:textId="77777777" w:rsidR="00B904E0" w:rsidRPr="00A95BB4" w:rsidRDefault="00E26753" w:rsidP="00A95BB4">
      <w:pPr>
        <w:spacing w:after="0"/>
      </w:pPr>
      <w:r w:rsidRPr="00A95BB4">
        <w:t xml:space="preserve">Chalip (2004) and Matheson (2010) argue that the increased interrogation and scrutiny of </w:t>
      </w:r>
      <w:r w:rsidR="000266A7" w:rsidRPr="00A95BB4">
        <w:t>legacies from mega-</w:t>
      </w:r>
      <w:r w:rsidRPr="00A95BB4">
        <w:t>events offer an opportunity for greater understanding of the complexities and challenges of securing legaci</w:t>
      </w:r>
      <w:r w:rsidR="000266A7" w:rsidRPr="00A95BB4">
        <w:t>es</w:t>
      </w:r>
      <w:r w:rsidRPr="00A95BB4">
        <w:t xml:space="preserve">. Chalip (2004) argues that the justification of events through promises of specific outcomes means governments have a moral obligation to deliver the best outcomes possible. Where outcomes are not delivered, then </w:t>
      </w:r>
      <w:r w:rsidR="00B904E0" w:rsidRPr="00A95BB4">
        <w:t>“</w:t>
      </w:r>
      <w:r w:rsidRPr="00A95BB4">
        <w:t>taxpayers may eventually demand an end to the public subsidies on which events commonly rely</w:t>
      </w:r>
      <w:r w:rsidR="00B904E0" w:rsidRPr="00A95BB4">
        <w:t>”</w:t>
      </w:r>
      <w:r w:rsidRPr="00A95BB4">
        <w:t xml:space="preserve"> (p. 228). Further, Matheson (2010) points out that governments are under increased pressure to </w:t>
      </w:r>
      <w:r w:rsidR="00B904E0" w:rsidRPr="00A95BB4">
        <w:t>“</w:t>
      </w:r>
      <w:r w:rsidRPr="00A95BB4">
        <w:t>demonstrat[e] that public expenditure [on events] reaps a suitably positive return on investment</w:t>
      </w:r>
      <w:r w:rsidR="00B904E0" w:rsidRPr="00A95BB4">
        <w:t>” (p. 20)</w:t>
      </w:r>
      <w:r w:rsidRPr="00A95BB4">
        <w:t xml:space="preserve">. </w:t>
      </w:r>
    </w:p>
    <w:p w14:paraId="31EAAFEB" w14:textId="77777777" w:rsidR="00144FB6" w:rsidRPr="00A95BB4" w:rsidRDefault="006F7A56" w:rsidP="00A95BB4">
      <w:pPr>
        <w:spacing w:after="0"/>
      </w:pPr>
      <w:r w:rsidRPr="00A95BB4">
        <w:lastRenderedPageBreak/>
        <w:t xml:space="preserve">As the London 2012 Games settles into the distance, we are well positioned to take stock of the longer-term ‘trickle-down’ outcomes from Sydney 2000, the short-term </w:t>
      </w:r>
      <w:r w:rsidR="00FB7E1F" w:rsidRPr="00A95BB4">
        <w:t xml:space="preserve">impacts </w:t>
      </w:r>
      <w:r w:rsidRPr="00A95BB4">
        <w:t>from London 2012, and use insights from these events to take an informed investigation of planning for the sport participation legacies in Rio de Janeiro as the city prepares for 2016.</w:t>
      </w:r>
    </w:p>
    <w:p w14:paraId="136B9F6B" w14:textId="77777777" w:rsidR="00A1762A" w:rsidRPr="00A95BB4" w:rsidRDefault="00A1762A" w:rsidP="00933C87"/>
    <w:p w14:paraId="22CF8591" w14:textId="77777777" w:rsidR="00B8028E" w:rsidRPr="00A95BB4" w:rsidRDefault="00B8028E" w:rsidP="00A95BB4">
      <w:pPr>
        <w:pStyle w:val="Heading1"/>
        <w:spacing w:after="0"/>
        <w:ind w:firstLine="0"/>
      </w:pPr>
      <w:r w:rsidRPr="00A95BB4">
        <w:t>Methodology</w:t>
      </w:r>
    </w:p>
    <w:p w14:paraId="01B6B81C" w14:textId="1E62DFB2" w:rsidR="00A028EB" w:rsidRDefault="00865229" w:rsidP="00A95BB4">
      <w:pPr>
        <w:spacing w:after="0"/>
        <w:ind w:firstLine="0"/>
      </w:pPr>
      <w:ins w:id="29" w:author="Stephen Frawley" w:date="2016-07-26T13:05:00Z">
        <w:r>
          <w:tab/>
        </w:r>
      </w:ins>
      <w:r w:rsidR="008E063C">
        <w:t>Th</w:t>
      </w:r>
      <w:r w:rsidR="004D5BED">
        <w:t>is paper is based on a collaborative effort to compare and contrast findings from various research projects focusing on sport participation legacies of</w:t>
      </w:r>
      <w:r w:rsidR="00A028EB">
        <w:t xml:space="preserve"> three editions of the</w:t>
      </w:r>
      <w:r w:rsidR="004D5BED">
        <w:t xml:space="preserve"> Olympic Games. The rationale behind</w:t>
      </w:r>
      <w:r w:rsidR="009C3559">
        <w:t xml:space="preserve"> it, one which guides comparative methodologies (Denters &amp; Mossberger, 2006),</w:t>
      </w:r>
      <w:r w:rsidR="004D5BED">
        <w:t xml:space="preserve"> was </w:t>
      </w:r>
      <w:r w:rsidR="009C3559">
        <w:t xml:space="preserve">to </w:t>
      </w:r>
      <w:r w:rsidR="004D5BED">
        <w:t xml:space="preserve">provide valid and reliable information about what has been achieved in this </w:t>
      </w:r>
      <w:r w:rsidR="009C3559">
        <w:t>area to date to</w:t>
      </w:r>
      <w:r w:rsidR="00A028EB">
        <w:t>,</w:t>
      </w:r>
      <w:r w:rsidR="009C3559">
        <w:t xml:space="preserve"> in turn</w:t>
      </w:r>
      <w:r w:rsidR="00A028EB">
        <w:t>,</w:t>
      </w:r>
      <w:r w:rsidR="009C3559">
        <w:t xml:space="preserve"> help inform policy makers about best practices and ways forward.</w:t>
      </w:r>
      <w:r w:rsidR="004D5BED">
        <w:t xml:space="preserve"> </w:t>
      </w:r>
      <w:r w:rsidR="00A028EB">
        <w:t xml:space="preserve">It is argued that comparative studies using different countries/locations as their cases have the advantage of providing an escape from ethnocentrism (Dogan </w:t>
      </w:r>
      <w:ins w:id="30" w:author="Stephen Frawley" w:date="2016-07-26T13:06:00Z">
        <w:r>
          <w:t>&amp;</w:t>
        </w:r>
      </w:ins>
      <w:del w:id="31" w:author="Stephen Frawley" w:date="2016-07-26T13:06:00Z">
        <w:r w:rsidR="00A028EB" w:rsidDel="00865229">
          <w:delText>and</w:delText>
        </w:r>
      </w:del>
      <w:r w:rsidR="00A028EB">
        <w:t xml:space="preserve"> Pelassy</w:t>
      </w:r>
      <w:ins w:id="32" w:author="Stephen Frawley" w:date="2016-07-26T13:06:00Z">
        <w:r>
          <w:t>,</w:t>
        </w:r>
      </w:ins>
      <w:r w:rsidR="00A028EB">
        <w:t xml:space="preserve"> </w:t>
      </w:r>
      <w:del w:id="33" w:author="Stephen Frawley" w:date="2016-07-26T13:06:00Z">
        <w:r w:rsidR="00A028EB" w:rsidDel="00865229">
          <w:delText>(</w:delText>
        </w:r>
      </w:del>
      <w:r w:rsidR="00A028EB">
        <w:t xml:space="preserve">1990) </w:t>
      </w:r>
      <w:r w:rsidR="00A93E07">
        <w:t>and of</w:t>
      </w:r>
      <w:r w:rsidR="00A028EB">
        <w:t xml:space="preserve"> being able to </w:t>
      </w:r>
      <w:r w:rsidR="00A93E07">
        <w:t>identify</w:t>
      </w:r>
      <w:r w:rsidR="00A028EB">
        <w:t xml:space="preserve"> general trends across locations (Denters &amp; Rose (1995). Most importantly, comparative research can facilitate the development and ‘testing’ of theoretical ideas </w:t>
      </w:r>
      <w:r w:rsidR="00A93E07">
        <w:t xml:space="preserve">and allow learning from the experiences of others </w:t>
      </w:r>
      <w:r w:rsidR="00A028EB">
        <w:t>(Denters &amp; Mossberger, 2006</w:t>
      </w:r>
      <w:r w:rsidR="00A93E07">
        <w:t>, p. 553</w:t>
      </w:r>
      <w:r w:rsidR="00A028EB">
        <w:t>).</w:t>
      </w:r>
    </w:p>
    <w:p w14:paraId="0E43E046" w14:textId="3D8338B0" w:rsidR="008E063C" w:rsidRDefault="009C3559" w:rsidP="00FE5F07">
      <w:pPr>
        <w:spacing w:after="0"/>
      </w:pPr>
      <w:r>
        <w:t xml:space="preserve">In this </w:t>
      </w:r>
      <w:r w:rsidR="008E063C">
        <w:t xml:space="preserve">section </w:t>
      </w:r>
      <w:r>
        <w:t xml:space="preserve">we provide the details of this process. </w:t>
      </w:r>
      <w:r w:rsidR="008E063C">
        <w:t xml:space="preserve">We start by looking at the three </w:t>
      </w:r>
      <w:r>
        <w:t xml:space="preserve">selected </w:t>
      </w:r>
      <w:r w:rsidR="008E063C">
        <w:t>case</w:t>
      </w:r>
      <w:r>
        <w:t>s</w:t>
      </w:r>
      <w:r w:rsidR="008E063C">
        <w:t xml:space="preserve"> individually, and follow up by describing how they </w:t>
      </w:r>
      <w:r w:rsidR="00A93E07">
        <w:t>were comparatively analysed</w:t>
      </w:r>
      <w:r w:rsidR="008E063C">
        <w:t xml:space="preserve">. </w:t>
      </w:r>
    </w:p>
    <w:p w14:paraId="2D4CF562" w14:textId="09B80B53" w:rsidR="00864825" w:rsidRPr="00A95BB4" w:rsidRDefault="00B8028E" w:rsidP="00FE5F07">
      <w:r w:rsidRPr="00A95BB4">
        <w:t>A member of the research team has been involved in the study of sport participation legacies of the Sydney 2000 Olympic Games since 1998, conducting a number of connected projects</w:t>
      </w:r>
      <w:r w:rsidR="003F3E32" w:rsidRPr="00A95BB4">
        <w:t>,</w:t>
      </w:r>
      <w:r w:rsidRPr="00A95BB4">
        <w:t xml:space="preserve"> using a variety of data</w:t>
      </w:r>
      <w:r w:rsidR="003F3E32" w:rsidRPr="00A95BB4">
        <w:t>,</w:t>
      </w:r>
      <w:r w:rsidRPr="00A95BB4">
        <w:t xml:space="preserve"> including </w:t>
      </w:r>
      <w:r w:rsidR="00EE1E01" w:rsidRPr="00A95BB4">
        <w:t xml:space="preserve">more than 50 </w:t>
      </w:r>
      <w:r w:rsidRPr="00A95BB4">
        <w:t>in-depth interviews, participant observation, analysis of internal and official documents and survey data collected by gove</w:t>
      </w:r>
      <w:r w:rsidR="007B3D28" w:rsidRPr="00A95BB4">
        <w:t>rnment agencies</w:t>
      </w:r>
      <w:r w:rsidR="00A1762A" w:rsidRPr="00A95BB4">
        <w:t xml:space="preserve"> [</w:t>
      </w:r>
      <w:r w:rsidR="00A1762A" w:rsidRPr="00A95BB4">
        <w:rPr>
          <w:i/>
        </w:rPr>
        <w:t>references omitted for peer-review process</w:t>
      </w:r>
      <w:r w:rsidR="00A1762A" w:rsidRPr="00A95BB4">
        <w:t>]</w:t>
      </w:r>
      <w:r w:rsidRPr="00A95BB4">
        <w:t>.</w:t>
      </w:r>
      <w:ins w:id="34" w:author="Stephen Frawley" w:date="2016-07-26T13:07:00Z">
        <w:r w:rsidR="00865229">
          <w:t xml:space="preserve"> </w:t>
        </w:r>
      </w:ins>
      <w:r w:rsidR="00864825">
        <w:t xml:space="preserve">Senior managers at </w:t>
      </w:r>
      <w:r w:rsidR="00864825">
        <w:lastRenderedPageBreak/>
        <w:t xml:space="preserve">national and state federations for Olympic sports in Australia were interviewed. They were asked about the impact Sydney 2000 had on participation for their sports. </w:t>
      </w:r>
      <w:del w:id="35" w:author="Stephen Frawley" w:date="2016-07-26T13:08:00Z">
        <w:r w:rsidR="00864825" w:rsidDel="00865229">
          <w:delText xml:space="preserve">The interviews were recorded and transcribed textually and then analysed with the assistance of the software package NVivo. Through this process the data was coded and then categorized into themes and sub-themes. There is not room here (nor is it the purpose of this paper) to discuss all these themes and sub-themes, this discussion however can be found in Frawley, Toohey and Veal (2013). </w:delText>
        </w:r>
      </w:del>
      <w:r w:rsidRPr="00A95BB4">
        <w:t xml:space="preserve">The focus of this research </w:t>
      </w:r>
      <w:r w:rsidR="003F3E32" w:rsidRPr="00A95BB4">
        <w:t xml:space="preserve">programme </w:t>
      </w:r>
      <w:r w:rsidRPr="00A95BB4">
        <w:t xml:space="preserve">has been centred on understanding the changes in Australian sport participation across both children and adult populations as a result of the hosting </w:t>
      </w:r>
      <w:r w:rsidR="0091319C" w:rsidRPr="00A95BB4">
        <w:t xml:space="preserve">of </w:t>
      </w:r>
      <w:r w:rsidRPr="00A95BB4">
        <w:t xml:space="preserve">Sydney 2000 and other international events staged after these Games </w:t>
      </w:r>
      <w:r w:rsidR="00A1762A" w:rsidRPr="00A95BB4">
        <w:t>[</w:t>
      </w:r>
      <w:r w:rsidR="00A1762A" w:rsidRPr="00A95BB4">
        <w:rPr>
          <w:i/>
        </w:rPr>
        <w:t>references omitted for peer-review process</w:t>
      </w:r>
      <w:r w:rsidR="00A1762A" w:rsidRPr="00A95BB4">
        <w:t>]</w:t>
      </w:r>
      <w:r w:rsidRPr="00A95BB4">
        <w:t xml:space="preserve">. </w:t>
      </w:r>
      <w:r w:rsidR="00A93E07">
        <w:t>For instance, interview questions revolved around</w:t>
      </w:r>
      <w:r w:rsidR="00A93E07" w:rsidRPr="00A93E07">
        <w:t xml:space="preserve"> the impact Sydney 200</w:t>
      </w:r>
      <w:r w:rsidR="00A93E07">
        <w:t>0 had on participation for the</w:t>
      </w:r>
      <w:r w:rsidR="00A93E07" w:rsidRPr="00A93E07">
        <w:t xml:space="preserve"> sports</w:t>
      </w:r>
      <w:r w:rsidR="00A93E07">
        <w:t xml:space="preserve"> senior managers were involved with</w:t>
      </w:r>
      <w:r w:rsidR="00A93E07" w:rsidRPr="00A93E07">
        <w:t xml:space="preserve">. </w:t>
      </w:r>
      <w:r w:rsidRPr="00A95BB4">
        <w:t>The case study presented in this paper has been generated from the aforementioned research projects and analysis of official documents such as the Official Report for the Sydney 2000 Olym</w:t>
      </w:r>
      <w:r w:rsidR="009D2C77" w:rsidRPr="00A95BB4">
        <w:t xml:space="preserve">pic and Paralympic Games </w:t>
      </w:r>
      <w:r w:rsidR="000F26A9" w:rsidRPr="00A95BB4">
        <w:fldChar w:fldCharType="begin"/>
      </w:r>
      <w:r w:rsidR="00E90FAB" w:rsidRPr="00A95BB4">
        <w:instrText xml:space="preserve"> ADDIN PAPERS2_CITATIONS &lt;citation&gt;&lt;uuid&gt;F8EF8DF3-4CF1-45E1-97B2-C90775D7C0FB&lt;/uuid&gt;&lt;priority&gt;38&lt;/priority&gt;&lt;publications&gt;&lt;publication&gt;&lt;location&gt;&amp;lt;html&amp;gt;&amp;lt;head&amp;gt;&amp;lt;meta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Home&amp;lt;/a&amp;gt;&amp;lt;/div&amp;gt;&amp;lt;/body&amp;gt;&amp;lt;/html&amp;gt;&lt;/location&gt;&lt;volume&gt;One: Preparing for the Games&lt;/volume&gt;&lt;title&gt;Official Report of the XXVII Olympiad&lt;/title&gt;&lt;uuid&gt;61A9A388-C136-41B5-8A0B-48DCCB34C35E&lt;/uuid&gt;&lt;subtype&gt;0&lt;/subtype&gt;&lt;publisher&gt;Author&lt;/publisher&gt;&lt;type&gt;0&lt;/type&gt;&lt;place&gt;Sydney&lt;/place&gt;&lt;publication_date&gt;99200200001200000000200000&lt;/publication_date&gt;&lt;authors&gt;&lt;author&gt;&lt;lastName&gt;Sydney Organising Committee for the Olympic Games&lt;/lastName&gt;&lt;/author&gt;&lt;/authors&gt;&lt;/publication&gt;&lt;/publications&gt;&lt;cites&gt;&lt;/cites&gt;&lt;/citation&gt;</w:instrText>
      </w:r>
      <w:r w:rsidR="000F26A9" w:rsidRPr="00A95BB4">
        <w:fldChar w:fldCharType="separate"/>
      </w:r>
      <w:r w:rsidR="00DA1ECC" w:rsidRPr="00A95BB4">
        <w:rPr>
          <w:lang w:val="en-US"/>
        </w:rPr>
        <w:t>(Sydney Organising Committee for the Olympic Games, 2002)</w:t>
      </w:r>
      <w:r w:rsidR="000F26A9" w:rsidRPr="00A95BB4">
        <w:fldChar w:fldCharType="end"/>
      </w:r>
      <w:r w:rsidRPr="00A95BB4">
        <w:t xml:space="preserve"> and the Sydney 2000 Bid Document</w:t>
      </w:r>
      <w:r w:rsidR="005243CC" w:rsidRPr="00A95BB4">
        <w:t xml:space="preserve"> </w:t>
      </w:r>
      <w:r w:rsidR="000F26A9" w:rsidRPr="00A95BB4">
        <w:fldChar w:fldCharType="begin"/>
      </w:r>
      <w:r w:rsidR="00E90FAB" w:rsidRPr="00A95BB4">
        <w:instrText xml:space="preserve"> ADDIN PAPERS2_CITATIONS &lt;citation&gt;&lt;uuid&gt;BE2A331C-C245-46D5-9130-B01356F63F51&lt;/uuid&gt;&lt;priority&gt;39&lt;/priority&gt;&lt;publications&gt;&lt;publication&gt;&lt;location&gt;&amp;lt;html&amp;gt;&amp;lt;head&amp;gt;&amp;lt;meta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Home&amp;lt;/a&amp;gt;&amp;lt;/div&amp;gt;&amp;lt;/body&amp;gt;&amp;lt;/html&amp;gt;&lt;/location&gt;&lt;title&gt;The Bid by the City of Sydney to Host the Games of the XXVII Olympiad in the Year 2000&lt;/title&gt;&lt;uuid&gt;BADE03CF-EB76-4AC2-98D7-175017ADBA24&lt;/uuid&gt;&lt;subtype&gt;0&lt;/subtype&gt;&lt;publisher&gt;SOBL&lt;/publisher&gt;&lt;type&gt;0&lt;/type&gt;&lt;place&gt;Sydney&lt;/place&gt;&lt;publication_date&gt;99199300001200000000200000&lt;/publication_date&gt;&lt;authors&gt;&lt;author&gt;&lt;lastName&gt;Sydney Olympics 2000 Bid Limited&lt;/lastName&gt;&lt;/author&gt;&lt;/authors&gt;&lt;/publication&gt;&lt;/publications&gt;&lt;cites&gt;&lt;/cites&gt;&lt;/citation&gt;</w:instrText>
      </w:r>
      <w:r w:rsidR="000F26A9" w:rsidRPr="00A95BB4">
        <w:fldChar w:fldCharType="separate"/>
      </w:r>
      <w:r w:rsidR="00E90FAB" w:rsidRPr="00A95BB4">
        <w:rPr>
          <w:lang w:val="en-US"/>
        </w:rPr>
        <w:t>(Sydney Olympics 2000 Bid Limited, 1993)</w:t>
      </w:r>
      <w:r w:rsidR="000F26A9" w:rsidRPr="00A95BB4">
        <w:fldChar w:fldCharType="end"/>
      </w:r>
      <w:r w:rsidRPr="00A95BB4">
        <w:t xml:space="preserve">. </w:t>
      </w:r>
    </w:p>
    <w:p w14:paraId="53D1412B" w14:textId="2E563DA3" w:rsidR="00B8028E" w:rsidRPr="00A95BB4" w:rsidRDefault="0091319C" w:rsidP="00FE5F07">
      <w:r w:rsidRPr="00A95BB4">
        <w:t>Similarly, a</w:t>
      </w:r>
      <w:r w:rsidR="00B8028E" w:rsidRPr="00A95BB4">
        <w:t xml:space="preserve"> member of the research team investigated the 2012 London Olympic Games’ promise of increased s</w:t>
      </w:r>
      <w:r w:rsidR="007B3D28" w:rsidRPr="00A95BB4">
        <w:t xml:space="preserve">port participation </w:t>
      </w:r>
      <w:r w:rsidR="00A1762A" w:rsidRPr="00A95BB4">
        <w:t>[</w:t>
      </w:r>
      <w:r w:rsidR="00A1762A" w:rsidRPr="00A95BB4">
        <w:rPr>
          <w:i/>
        </w:rPr>
        <w:t>reference omitted for peer-review process</w:t>
      </w:r>
      <w:r w:rsidR="00A1762A" w:rsidRPr="00A95BB4">
        <w:t>]</w:t>
      </w:r>
      <w:r w:rsidR="00B8028E" w:rsidRPr="00A95BB4">
        <w:t xml:space="preserve">. The primary study consisted of </w:t>
      </w:r>
      <w:r w:rsidR="00EE1E01" w:rsidRPr="00A95BB4">
        <w:t xml:space="preserve">35 </w:t>
      </w:r>
      <w:r w:rsidR="00B8028E" w:rsidRPr="00A95BB4">
        <w:t>in-depth interview</w:t>
      </w:r>
      <w:r w:rsidR="00EE1E01" w:rsidRPr="00A95BB4">
        <w:t xml:space="preserve">s with senior management </w:t>
      </w:r>
      <w:r w:rsidR="00B8028E" w:rsidRPr="00A95BB4">
        <w:t>and</w:t>
      </w:r>
      <w:r w:rsidR="00EE1E01" w:rsidRPr="00A95BB4">
        <w:t xml:space="preserve"> frontline delivery staff</w:t>
      </w:r>
      <w:r w:rsidR="00B8028E" w:rsidRPr="00A95BB4">
        <w:t xml:space="preserve"> from five national governing bodies (NGBs). Three of the NGBs were Olympic sports, and the remaining t</w:t>
      </w:r>
      <w:r w:rsidR="00867106" w:rsidRPr="00A95BB4">
        <w:t>w</w:t>
      </w:r>
      <w:r w:rsidR="00B8028E" w:rsidRPr="00A95BB4">
        <w:t xml:space="preserve">o were sports with a large participation base. </w:t>
      </w:r>
      <w:r w:rsidR="00EE1E01" w:rsidRPr="00A95BB4">
        <w:t>Ten i</w:t>
      </w:r>
      <w:r w:rsidR="00B8028E" w:rsidRPr="00A95BB4">
        <w:t>nterviews were also conducted with staff from organisations such as Sport England and Re</w:t>
      </w:r>
      <w:r w:rsidR="00EE1E01" w:rsidRPr="00A95BB4">
        <w:t xml:space="preserve">gional Development agencies that </w:t>
      </w:r>
      <w:r w:rsidR="00B8028E" w:rsidRPr="00A95BB4">
        <w:t xml:space="preserve">had responsibility for delivering the mass sport participation legacy. </w:t>
      </w:r>
      <w:r w:rsidR="003A675D" w:rsidRPr="003A675D">
        <w:t>The structure of the questions was based on the five conceptual elements used by Girginov and Hills (2008): NGB involvement in legacy discou</w:t>
      </w:r>
      <w:r w:rsidR="003A675D">
        <w:t>r</w:t>
      </w:r>
      <w:r w:rsidR="003A675D" w:rsidRPr="003A675D">
        <w:t>se, the influence of London 2012 on NGB strategy, how NGB Whole Sport Plans relate to the London 2012 legacy plans, what sporting and human capital NGBs have invested, and how do the NGBS consider London 2012 will help realise strategy post games.</w:t>
      </w:r>
      <w:r w:rsidR="003A675D">
        <w:t xml:space="preserve"> </w:t>
      </w:r>
      <w:r w:rsidR="00B8028E" w:rsidRPr="00A95BB4">
        <w:t>Supporting this was a content analysis of policy documents and archival records published by various governmental and non-</w:t>
      </w:r>
      <w:r w:rsidR="00B8028E" w:rsidRPr="00A95BB4">
        <w:lastRenderedPageBreak/>
        <w:t>governmental agencies, including post-event session reports from the House of Commons and House of Lords</w:t>
      </w:r>
      <w:r w:rsidR="00A1762A" w:rsidRPr="00A95BB4">
        <w:t xml:space="preserve"> [</w:t>
      </w:r>
      <w:r w:rsidR="00A1762A" w:rsidRPr="00A95BB4">
        <w:rPr>
          <w:i/>
        </w:rPr>
        <w:t>reference omitted for peer-review process</w:t>
      </w:r>
      <w:r w:rsidR="00A1762A" w:rsidRPr="00A95BB4">
        <w:t>]</w:t>
      </w:r>
      <w:r w:rsidR="00B8028E" w:rsidRPr="00A95BB4">
        <w:t xml:space="preserve">. </w:t>
      </w:r>
    </w:p>
    <w:p w14:paraId="1DBDE8FD" w14:textId="3D4FC30D" w:rsidR="001C598E" w:rsidRPr="00A95BB4" w:rsidRDefault="00CF38E6" w:rsidP="00A95BB4">
      <w:pPr>
        <w:spacing w:after="0"/>
      </w:pPr>
      <w:r w:rsidRPr="00A95BB4">
        <w:t xml:space="preserve">The study of sport and physical activity participation legacies of 2016 Rio de Janeiro Olympic Games </w:t>
      </w:r>
      <w:r w:rsidR="003F3E32" w:rsidRPr="00A95BB4">
        <w:t xml:space="preserve">has been </w:t>
      </w:r>
      <w:r w:rsidRPr="00A95BB4">
        <w:t>the main focus of investigation of another</w:t>
      </w:r>
      <w:r w:rsidR="00B8028E" w:rsidRPr="00A95BB4">
        <w:t xml:space="preserve"> member of the research team</w:t>
      </w:r>
      <w:r w:rsidRPr="00A95BB4">
        <w:t xml:space="preserve"> since 2011.</w:t>
      </w:r>
      <w:r w:rsidR="00B8028E" w:rsidRPr="00A95BB4">
        <w:t xml:space="preserve"> </w:t>
      </w:r>
      <w:r w:rsidRPr="00A95BB4">
        <w:t>A</w:t>
      </w:r>
      <w:r w:rsidR="00B8028E" w:rsidRPr="00A95BB4">
        <w:t xml:space="preserve"> series of inter-related projects</w:t>
      </w:r>
      <w:r w:rsidRPr="00A95BB4">
        <w:t xml:space="preserve"> have been conducted in the past 5 years,</w:t>
      </w:r>
      <w:r w:rsidR="00B8028E" w:rsidRPr="00A95BB4">
        <w:t xml:space="preserve"> using different data collection tools, </w:t>
      </w:r>
      <w:r w:rsidRPr="00A95BB4">
        <w:t>including</w:t>
      </w:r>
      <w:r w:rsidR="00B8028E" w:rsidRPr="00A95BB4">
        <w:t xml:space="preserve"> surveys, focus groups, interviews and official documents content analyses</w:t>
      </w:r>
      <w:r w:rsidR="00A1762A" w:rsidRPr="00A95BB4">
        <w:t xml:space="preserve"> [</w:t>
      </w:r>
      <w:r w:rsidR="00A1762A" w:rsidRPr="00A95BB4">
        <w:rPr>
          <w:i/>
        </w:rPr>
        <w:t>references omitted for peer-review process</w:t>
      </w:r>
      <w:r w:rsidR="00A1762A" w:rsidRPr="00A95BB4">
        <w:t>]</w:t>
      </w:r>
      <w:r w:rsidR="00B8028E" w:rsidRPr="00A95BB4">
        <w:t>. The focus has been pr</w:t>
      </w:r>
      <w:r w:rsidR="001C598E" w:rsidRPr="00A95BB4">
        <w:t>imarily on the legacies for low-</w:t>
      </w:r>
      <w:r w:rsidR="00B8028E" w:rsidRPr="00A95BB4">
        <w:t xml:space="preserve">income members of different communities in Rio de Janeiro, with specific projects on women </w:t>
      </w:r>
      <w:r w:rsidR="00A1762A" w:rsidRPr="00A95BB4">
        <w:t>[</w:t>
      </w:r>
      <w:r w:rsidR="00A1762A" w:rsidRPr="00A95BB4">
        <w:rPr>
          <w:i/>
        </w:rPr>
        <w:t>reference omitted for peer-review process</w:t>
      </w:r>
      <w:r w:rsidR="00A1762A" w:rsidRPr="00A95BB4">
        <w:t>]</w:t>
      </w:r>
      <w:r w:rsidR="00B8028E" w:rsidRPr="00A95BB4">
        <w:t xml:space="preserve"> and youth</w:t>
      </w:r>
      <w:r w:rsidR="00A1762A" w:rsidRPr="00A95BB4">
        <w:t xml:space="preserve"> [</w:t>
      </w:r>
      <w:r w:rsidR="00A1762A" w:rsidRPr="00A95BB4">
        <w:rPr>
          <w:i/>
        </w:rPr>
        <w:t>reference omitted for peer-review process</w:t>
      </w:r>
      <w:r w:rsidR="00A1762A" w:rsidRPr="00A95BB4">
        <w:t>]</w:t>
      </w:r>
      <w:r w:rsidR="00A74235">
        <w:t>, but also with project</w:t>
      </w:r>
      <w:r w:rsidR="00F7698F">
        <w:t xml:space="preserve">s on sport and physical activity professionals </w:t>
      </w:r>
      <w:r w:rsidR="00F7698F" w:rsidRPr="00A95BB4">
        <w:t>[</w:t>
      </w:r>
      <w:r w:rsidR="00F7698F" w:rsidRPr="00A95BB4">
        <w:rPr>
          <w:i/>
        </w:rPr>
        <w:t>reference omitted for peer-review process</w:t>
      </w:r>
      <w:r w:rsidR="00F7698F" w:rsidRPr="00A95BB4">
        <w:t>]</w:t>
      </w:r>
      <w:r w:rsidR="00B8028E" w:rsidRPr="00A95BB4">
        <w:t xml:space="preserve">. </w:t>
      </w:r>
      <w:r w:rsidR="00A74235">
        <w:t xml:space="preserve">Interview and focus group questions were principally focused on individual and collective perception of changes in the provision of sport and physical activity opportunities for the local population, and well as potential and realised legacies. Surveys included also questions about personal levels of physical activity, quality of public spaces and availability of local programs for sport and physical activity participation. </w:t>
      </w:r>
      <w:r w:rsidR="00B8028E" w:rsidRPr="00A95BB4">
        <w:t>The material presented here stems from the knowledge gained through these projects but is informed, in particular, by the analysis of official documents released in Portuguese or English by the different levels of government in Brazil and Rio de Janeiro, as well as by the Brazilian Olympic Committee, the Rio 2016 Organizing Committee and other agencies involved directly with the planning or hosting of the Games.</w:t>
      </w:r>
      <w:r w:rsidR="00C74D7B">
        <w:t xml:space="preserve"> It also includes the first (and so far the only available) OGI report.</w:t>
      </w:r>
      <w:r w:rsidR="00B8028E" w:rsidRPr="00A95BB4">
        <w:t xml:space="preserve"> </w:t>
      </w:r>
    </w:p>
    <w:p w14:paraId="2E8C5466" w14:textId="6F92F083" w:rsidR="00B338B5" w:rsidRDefault="008E063C" w:rsidP="00A95BB4">
      <w:pPr>
        <w:spacing w:after="0"/>
      </w:pPr>
      <w:r>
        <w:t>As the lead authors became aware of each other</w:t>
      </w:r>
      <w:r w:rsidR="001101A0">
        <w:t>’</w:t>
      </w:r>
      <w:r>
        <w:t xml:space="preserve">s published work, the similarities between their methodological approaches became evident. </w:t>
      </w:r>
      <w:r w:rsidR="00C74D7B">
        <w:t xml:space="preserve">For instance, all members of the research team used a combination of interview, focus group and survey data to analyse the sport participation legacies of the Olympic Games in focus. Interview and focus group data </w:t>
      </w:r>
      <w:r w:rsidR="00C74D7B" w:rsidRPr="00C74D7B">
        <w:lastRenderedPageBreak/>
        <w:t xml:space="preserve">were </w:t>
      </w:r>
      <w:r w:rsidR="00C74D7B">
        <w:t xml:space="preserve">all </w:t>
      </w:r>
      <w:r w:rsidR="00C74D7B" w:rsidRPr="00C74D7B">
        <w:t>recorded and transcribed textually and then analysed with the assistanc</w:t>
      </w:r>
      <w:r w:rsidR="00C74D7B">
        <w:t>e of the software package NVivo using interpretative techniques, where a</w:t>
      </w:r>
      <w:r w:rsidR="00C74D7B" w:rsidRPr="00C74D7B">
        <w:t xml:space="preserve"> process </w:t>
      </w:r>
      <w:r w:rsidR="00C74D7B">
        <w:t xml:space="preserve">of data </w:t>
      </w:r>
      <w:r w:rsidR="00C74D7B" w:rsidRPr="00C74D7B">
        <w:t>cod</w:t>
      </w:r>
      <w:r w:rsidR="00C74D7B">
        <w:t>ing</w:t>
      </w:r>
      <w:r w:rsidR="00C74D7B" w:rsidRPr="00C74D7B">
        <w:t xml:space="preserve"> and </w:t>
      </w:r>
      <w:r w:rsidR="00C74D7B">
        <w:t>categorization</w:t>
      </w:r>
      <w:r w:rsidR="00C74D7B" w:rsidRPr="00C74D7B">
        <w:t xml:space="preserve"> into themes and sub-</w:t>
      </w:r>
      <w:r w:rsidR="00C74D7B">
        <w:t>themes was undertaken.</w:t>
      </w:r>
      <w:r w:rsidR="00C74D7B">
        <w:rPr>
          <w:rStyle w:val="FootnoteReference"/>
        </w:rPr>
        <w:footnoteReference w:id="1"/>
      </w:r>
      <w:r w:rsidR="00B338B5">
        <w:t xml:space="preserve"> Encouraged by this, a</w:t>
      </w:r>
      <w:r>
        <w:t xml:space="preserve"> collabora</w:t>
      </w:r>
      <w:r w:rsidR="00B338B5">
        <w:t>tion</w:t>
      </w:r>
      <w:r>
        <w:t xml:space="preserve"> was initiated</w:t>
      </w:r>
      <w:r w:rsidR="00B338B5">
        <w:t>.</w:t>
      </w:r>
    </w:p>
    <w:p w14:paraId="268614C2" w14:textId="6FD14309" w:rsidR="00325E49" w:rsidRDefault="00B338B5" w:rsidP="00A95BB4">
      <w:pPr>
        <w:spacing w:after="0"/>
      </w:pPr>
      <w:r>
        <w:t>An iterative process guided the analysis and</w:t>
      </w:r>
      <w:r w:rsidR="008E063C">
        <w:t xml:space="preserve"> on-going discussions</w:t>
      </w:r>
      <w:r>
        <w:t xml:space="preserve"> about the material took place over several months</w:t>
      </w:r>
      <w:r w:rsidR="008E063C">
        <w:t xml:space="preserve">. Chalip’s </w:t>
      </w:r>
      <w:r>
        <w:t xml:space="preserve">(2004) </w:t>
      </w:r>
      <w:r w:rsidR="008E063C">
        <w:t>event leverage framework</w:t>
      </w:r>
      <w:r>
        <w:t xml:space="preserve"> was then used to inform</w:t>
      </w:r>
      <w:r w:rsidR="008E063C">
        <w:t xml:space="preserve"> the first stage </w:t>
      </w:r>
      <w:r>
        <w:t xml:space="preserve">of comparative analysis: this phase </w:t>
      </w:r>
      <w:r w:rsidR="008E063C">
        <w:t xml:space="preserve">consisted of cases being individually constructed </w:t>
      </w:r>
      <w:r w:rsidR="00325E49">
        <w:t xml:space="preserve">based around </w:t>
      </w:r>
      <w:ins w:id="36" w:author="Stephen Frawley" w:date="2016-07-26T13:09:00Z">
        <w:r w:rsidR="00865229">
          <w:t>three</w:t>
        </w:r>
      </w:ins>
      <w:del w:id="37" w:author="Stephen Frawley" w:date="2016-07-26T13:09:00Z">
        <w:r w:rsidR="00325E49" w:rsidDel="00865229">
          <w:delText>3</w:delText>
        </w:r>
      </w:del>
      <w:r w:rsidR="00325E49">
        <w:t xml:space="preserve"> </w:t>
      </w:r>
      <w:r>
        <w:t>temporal categories –</w:t>
      </w:r>
      <w:r w:rsidR="00325E49">
        <w:t xml:space="preserve"> Event </w:t>
      </w:r>
      <w:r>
        <w:t>B</w:t>
      </w:r>
      <w:r w:rsidR="00325E49">
        <w:t xml:space="preserve">id and </w:t>
      </w:r>
      <w:r>
        <w:t>P</w:t>
      </w:r>
      <w:r w:rsidR="00325E49">
        <w:t xml:space="preserve">lanning for </w:t>
      </w:r>
      <w:r>
        <w:t>S</w:t>
      </w:r>
      <w:r w:rsidR="00325E49">
        <w:t xml:space="preserve">port </w:t>
      </w:r>
      <w:r>
        <w:t>P</w:t>
      </w:r>
      <w:r w:rsidR="00325E49">
        <w:t xml:space="preserve">articipation </w:t>
      </w:r>
      <w:r>
        <w:t>L</w:t>
      </w:r>
      <w:r w:rsidR="00325E49">
        <w:t>egacy</w:t>
      </w:r>
      <w:r>
        <w:t>,</w:t>
      </w:r>
      <w:r w:rsidR="00325E49">
        <w:t xml:space="preserve"> Post</w:t>
      </w:r>
      <w:r>
        <w:t>-</w:t>
      </w:r>
      <w:r w:rsidR="00325E49">
        <w:t>bid</w:t>
      </w:r>
      <w:r>
        <w:t>,</w:t>
      </w:r>
      <w:r w:rsidR="00325E49">
        <w:t xml:space="preserve"> </w:t>
      </w:r>
      <w:r>
        <w:t xml:space="preserve">and </w:t>
      </w:r>
      <w:r w:rsidR="00325E49">
        <w:t>Post</w:t>
      </w:r>
      <w:r>
        <w:t>-</w:t>
      </w:r>
      <w:r w:rsidR="00325E49">
        <w:t xml:space="preserve">Games </w:t>
      </w:r>
      <w:r>
        <w:t>O</w:t>
      </w:r>
      <w:r w:rsidR="00325E49">
        <w:t>utcomes. Given that the analysis of Rio 2016 was done before the event t</w:t>
      </w:r>
      <w:ins w:id="38" w:author="Stephen Frawley" w:date="2016-07-26T13:09:00Z">
        <w:r w:rsidR="00865229">
          <w:t>ook</w:t>
        </w:r>
      </w:ins>
      <w:del w:id="39" w:author="Stephen Frawley" w:date="2016-07-26T13:09:00Z">
        <w:r w:rsidR="00325E49" w:rsidDel="00865229">
          <w:delText>aking</w:delText>
        </w:r>
      </w:del>
      <w:r w:rsidR="00325E49">
        <w:t xml:space="preserve"> place, the focus </w:t>
      </w:r>
      <w:r>
        <w:t xml:space="preserve">for this event </w:t>
      </w:r>
      <w:r w:rsidR="00325E49">
        <w:t xml:space="preserve">was on the first </w:t>
      </w:r>
      <w:ins w:id="40" w:author="Stephen Frawley" w:date="2016-07-26T13:09:00Z">
        <w:r w:rsidR="00865229">
          <w:t>two</w:t>
        </w:r>
      </w:ins>
      <w:del w:id="41" w:author="Stephen Frawley" w:date="2016-07-26T13:09:00Z">
        <w:r w:rsidR="00325E49" w:rsidDel="00865229">
          <w:delText>2</w:delText>
        </w:r>
      </w:del>
      <w:r w:rsidR="00325E49">
        <w:t xml:space="preserve"> </w:t>
      </w:r>
      <w:r>
        <w:t xml:space="preserve">categories </w:t>
      </w:r>
      <w:r w:rsidR="00325E49">
        <w:t>only.</w:t>
      </w:r>
    </w:p>
    <w:p w14:paraId="3A530D6B" w14:textId="08230BBD" w:rsidR="00B338B5" w:rsidRDefault="00325E49" w:rsidP="00A95BB4">
      <w:pPr>
        <w:spacing w:after="0"/>
      </w:pPr>
      <w:r>
        <w:t>Stage 2 involved a cross</w:t>
      </w:r>
      <w:r w:rsidR="00B338B5">
        <w:t>-</w:t>
      </w:r>
      <w:r>
        <w:t xml:space="preserve">analysis of cases by the research team, who identified the </w:t>
      </w:r>
      <w:r w:rsidR="00070EE2">
        <w:t>main</w:t>
      </w:r>
      <w:r>
        <w:t xml:space="preserve"> themes that emerged through the </w:t>
      </w:r>
      <w:r w:rsidR="00C0165F">
        <w:t xml:space="preserve">different narratives. </w:t>
      </w:r>
      <w:r w:rsidR="00B338B5">
        <w:t xml:space="preserve">Despite the varied context between the different Olympics Games being studied, the findings were </w:t>
      </w:r>
      <w:r w:rsidR="00070EE2">
        <w:t xml:space="preserve">found to be </w:t>
      </w:r>
      <w:r w:rsidR="00B338B5">
        <w:t>strikingly similar</w:t>
      </w:r>
      <w:r w:rsidR="00070EE2">
        <w:t>, and clear overlapping themes emerged, two of which were chosen to be discussed in this paper given the limitations of space to appropriately deal with all of them</w:t>
      </w:r>
      <w:r w:rsidR="00B338B5">
        <w:t>.</w:t>
      </w:r>
    </w:p>
    <w:p w14:paraId="590C749E" w14:textId="2C9F200F" w:rsidR="00613EC3" w:rsidRPr="00A95BB4" w:rsidRDefault="00C0165F" w:rsidP="00F7698F">
      <w:pPr>
        <w:spacing w:after="0"/>
      </w:pPr>
      <w:r>
        <w:t xml:space="preserve">The final stage consisted of a theoretical analysis of the results, identifying the key concepts that would allow </w:t>
      </w:r>
      <w:r w:rsidR="00070EE2">
        <w:t>the</w:t>
      </w:r>
      <w:r>
        <w:t xml:space="preserve"> unpack</w:t>
      </w:r>
      <w:r w:rsidR="00070EE2">
        <w:t>ing of</w:t>
      </w:r>
      <w:r>
        <w:t xml:space="preserve"> the main findings.</w:t>
      </w:r>
      <w:r w:rsidR="00325E49">
        <w:t xml:space="preserve"> </w:t>
      </w:r>
      <w:r w:rsidR="00070EE2">
        <w:t>These are presented in the Discussion section below</w:t>
      </w:r>
      <w:r w:rsidR="00F7698F">
        <w:t>.</w:t>
      </w:r>
      <w:r w:rsidR="00070EE2">
        <w:rPr>
          <w:rStyle w:val="CommentReference"/>
        </w:rPr>
        <w:commentReference w:id="42"/>
      </w:r>
    </w:p>
    <w:p w14:paraId="4DE2A698" w14:textId="77777777" w:rsidR="00A1762A" w:rsidRPr="00A95BB4" w:rsidRDefault="00A1762A" w:rsidP="00933C87"/>
    <w:p w14:paraId="4A05A828" w14:textId="77777777" w:rsidR="00865229" w:rsidRDefault="00865229" w:rsidP="00A95BB4">
      <w:pPr>
        <w:pStyle w:val="Heading1"/>
        <w:spacing w:after="0"/>
        <w:ind w:firstLine="0"/>
        <w:rPr>
          <w:ins w:id="43" w:author="Stephen Frawley" w:date="2016-07-26T13:10:00Z"/>
        </w:rPr>
      </w:pPr>
    </w:p>
    <w:p w14:paraId="5610D1FC" w14:textId="77777777" w:rsidR="00865229" w:rsidRDefault="00865229" w:rsidP="00A95BB4">
      <w:pPr>
        <w:pStyle w:val="Heading1"/>
        <w:spacing w:after="0"/>
        <w:ind w:firstLine="0"/>
        <w:rPr>
          <w:ins w:id="44" w:author="Stephen Frawley" w:date="2016-07-26T13:10:00Z"/>
        </w:rPr>
      </w:pPr>
    </w:p>
    <w:p w14:paraId="5E548703" w14:textId="77777777" w:rsidR="00865229" w:rsidRDefault="00865229" w:rsidP="00A95BB4">
      <w:pPr>
        <w:pStyle w:val="Heading1"/>
        <w:spacing w:after="0"/>
        <w:ind w:firstLine="0"/>
        <w:rPr>
          <w:ins w:id="45" w:author="Stephen Frawley" w:date="2016-07-26T13:10:00Z"/>
        </w:rPr>
      </w:pPr>
    </w:p>
    <w:p w14:paraId="0B1DE851" w14:textId="77777777" w:rsidR="00943B64" w:rsidRPr="00A95BB4" w:rsidRDefault="002E664A" w:rsidP="00A95BB4">
      <w:pPr>
        <w:pStyle w:val="Heading1"/>
        <w:spacing w:after="0"/>
        <w:ind w:firstLine="0"/>
      </w:pPr>
      <w:r w:rsidRPr="00A95BB4">
        <w:lastRenderedPageBreak/>
        <w:t>Sydney 2000</w:t>
      </w:r>
      <w:r w:rsidR="003E5BE1" w:rsidRPr="00A95BB4">
        <w:t xml:space="preserve"> Olympic Games</w:t>
      </w:r>
    </w:p>
    <w:p w14:paraId="15662FC3" w14:textId="77777777" w:rsidR="00922D63" w:rsidRPr="00A95BB4" w:rsidRDefault="00922D63" w:rsidP="00A95BB4">
      <w:pPr>
        <w:pStyle w:val="Heading2"/>
        <w:spacing w:after="0"/>
        <w:ind w:firstLine="0"/>
      </w:pPr>
      <w:r w:rsidRPr="00A95BB4">
        <w:t>Event bid and planning for sport participation legacy</w:t>
      </w:r>
    </w:p>
    <w:p w14:paraId="0C43187F" w14:textId="6BCC6F74" w:rsidR="00922D63" w:rsidRPr="00A95BB4" w:rsidRDefault="00865229" w:rsidP="00A95BB4">
      <w:pPr>
        <w:spacing w:after="0"/>
        <w:ind w:firstLine="0"/>
      </w:pPr>
      <w:ins w:id="46" w:author="Stephen Frawley" w:date="2016-07-26T13:10:00Z">
        <w:r>
          <w:tab/>
        </w:r>
      </w:ins>
      <w:r w:rsidR="00922D63" w:rsidRPr="00A95BB4">
        <w:t>The two core priorities expressed in the bid plan for the Sydney 2000 Olympic Games were to stage a ‘green’ Olympic Games and to organise an event that was clearly focused on the athletes</w:t>
      </w:r>
      <w:r w:rsidR="003C45EB" w:rsidRPr="00A95BB4">
        <w:t xml:space="preserve"> </w:t>
      </w:r>
      <w:r w:rsidR="000F26A9" w:rsidRPr="00A95BB4">
        <w:fldChar w:fldCharType="begin"/>
      </w:r>
      <w:r w:rsidR="00E90FAB" w:rsidRPr="00A95BB4">
        <w:instrText xml:space="preserve"> ADDIN PAPERS2_CITATIONS &lt;citation&gt;&lt;uuid&gt;227BE3C6-5ED0-4F19-8A24-1B34D7156593&lt;/uuid&gt;&lt;priority&gt;44&lt;/priority&gt;&lt;publications&gt;&lt;publication&gt;&lt;location&gt;&amp;lt;html&amp;gt;&amp;lt;head&amp;gt;&amp;lt;meta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Home&amp;lt;/a&amp;gt;&amp;lt;/div&amp;gt;&amp;lt;/body&amp;gt;&amp;lt;/html&amp;gt;&lt;/location&gt;&lt;title&gt;The Bid by the City of Sydney to Host the Games of the XXVII Olympiad in the Year 2000&lt;/title&gt;&lt;uuid&gt;BADE03CF-EB76-4AC2-98D7-175017ADBA24&lt;/uuid&gt;&lt;subtype&gt;0&lt;/subtype&gt;&lt;publisher&gt;SOBL&lt;/publisher&gt;&lt;type&gt;0&lt;/type&gt;&lt;place&gt;Sydney&lt;/place&gt;&lt;publication_date&gt;99199300001200000000200000&lt;/publication_date&gt;&lt;authors&gt;&lt;author&gt;&lt;lastName&gt;Sydney Olympics 2000 Bid Limited&lt;/lastName&gt;&lt;/author&gt;&lt;/authors&gt;&lt;/publication&gt;&lt;/publications&gt;&lt;cites&gt;&lt;/cites&gt;&lt;/citation&gt;</w:instrText>
      </w:r>
      <w:r w:rsidR="000F26A9" w:rsidRPr="00A95BB4">
        <w:fldChar w:fldCharType="separate"/>
      </w:r>
      <w:r w:rsidR="00E90FAB" w:rsidRPr="00A95BB4">
        <w:rPr>
          <w:lang w:val="en-US"/>
        </w:rPr>
        <w:t>(Sydney Olympics 2000 Bid Limited, 1993)</w:t>
      </w:r>
      <w:r w:rsidR="000F26A9" w:rsidRPr="00A95BB4">
        <w:fldChar w:fldCharType="end"/>
      </w:r>
      <w:r w:rsidR="00922D63" w:rsidRPr="00A95BB4">
        <w:t>. While the environment and the athletes were central to the bid plan</w:t>
      </w:r>
      <w:r w:rsidR="00CF38E6" w:rsidRPr="00A95BB4">
        <w:t>,</w:t>
      </w:r>
      <w:r w:rsidR="00922D63" w:rsidRPr="00A95BB4">
        <w:t xml:space="preserve"> there was no specific reference to the creation of a sport participation legacy as a potential or desired outcome from hosting the Olympics in Sydney. The importance placed on the athletes in the bid plan was aimed at providing the best conditions and facilities for them to perform at the highest possible level</w:t>
      </w:r>
      <w:r w:rsidR="00911B05" w:rsidRPr="00A95BB4">
        <w:t xml:space="preserve"> </w:t>
      </w:r>
      <w:r w:rsidR="000F26A9" w:rsidRPr="00A95BB4">
        <w:fldChar w:fldCharType="begin"/>
      </w:r>
      <w:r w:rsidR="00E90FAB" w:rsidRPr="00A95BB4">
        <w:instrText xml:space="preserve"> ADDIN PAPERS2_CITATIONS &lt;citation&gt;&lt;uuid&gt;25EC0F32-4C2E-4147-ABCA-88281A0CF906&lt;/uuid&gt;&lt;priority&gt;45&lt;/priority&gt;&lt;publications&gt;&lt;publication&gt;&lt;uuid&gt;B22F3150-6BF7-4C4D-A071-EC32ECE4CEF1&lt;/uuid&gt;&lt;volume&gt;12&lt;/volume&gt;&lt;doi&gt;10.1080/17430430903053208&lt;/doi&gt;&lt;startpage&gt;947&lt;/startpage&gt;&lt;publication_date&gt;99200909011200000000222000&lt;/publication_date&gt;&lt;url&gt;http://dx.doi.org/10.1080/17430430903053208&lt;/url&gt;&lt;type&gt;400&lt;/type&gt;&lt;title&gt;The importance of prior knowledge: the Australian Olympic Committee and the Sydney 2000 Olympic Games&lt;/title&gt;&lt;publisher&gt;Routledge&lt;/publisher&gt;&lt;number&gt;7&lt;/number&gt;&lt;subtype&gt;400&lt;/subtype&gt;&lt;endpage&gt;966&lt;/endpage&gt;&lt;bundle&gt;&lt;publication&gt;&lt;url&gt;http://www.tandfonline.com&lt;/url&gt;&lt;title&gt;Sport in Society&lt;/title&gt;&lt;type&gt;-100&lt;/type&gt;&lt;subtype&gt;-100&lt;/subtype&gt;&lt;uuid&gt;E9A80BA4-652C-4866-9DF1-79B4DEB2ABF6&lt;/uuid&gt;&lt;/publication&gt;&lt;/bundle&gt;&lt;authors&gt;&lt;author&gt;&lt;firstName&gt;Stephen&lt;/firstName&gt;&lt;lastName&gt;Frawley&lt;/lastName&gt;&lt;/author&gt;&lt;author&gt;&lt;firstName&gt;Kristine&lt;/firstName&gt;&lt;lastName&gt;Toohey&lt;/lastName&gt;&lt;/author&gt;&lt;/authors&gt;&lt;/publication&gt;&lt;/publications&gt;&lt;cites&gt;&lt;/cites&gt;&lt;/citation&gt;</w:instrText>
      </w:r>
      <w:r w:rsidR="000F26A9" w:rsidRPr="00A95BB4">
        <w:fldChar w:fldCharType="separate"/>
      </w:r>
      <w:r w:rsidR="00DA1ECC" w:rsidRPr="00A95BB4">
        <w:rPr>
          <w:lang w:val="en-US"/>
        </w:rPr>
        <w:t>(Frawley &amp; Toohey, 2009)</w:t>
      </w:r>
      <w:r w:rsidR="000F26A9" w:rsidRPr="00A95BB4">
        <w:fldChar w:fldCharType="end"/>
      </w:r>
      <w:r w:rsidR="00922D63" w:rsidRPr="00A95BB4">
        <w:t>. The focus</w:t>
      </w:r>
      <w:r w:rsidR="00CF38E6" w:rsidRPr="00A95BB4">
        <w:t>,</w:t>
      </w:r>
      <w:r w:rsidR="00922D63" w:rsidRPr="00A95BB4">
        <w:t xml:space="preserve"> therefore</w:t>
      </w:r>
      <w:r w:rsidR="00CF38E6" w:rsidRPr="00A95BB4">
        <w:t>,</w:t>
      </w:r>
      <w:r w:rsidR="00922D63" w:rsidRPr="00A95BB4">
        <w:t xml:space="preserve"> was not on generating increased community or grassroots sport participation</w:t>
      </w:r>
      <w:r w:rsidR="003F3E32" w:rsidRPr="00A95BB4">
        <w:t>,</w:t>
      </w:r>
      <w:r w:rsidR="00922D63" w:rsidRPr="00A95BB4">
        <w:t xml:space="preserve"> but rather at the elite end of the sporting spectrum</w:t>
      </w:r>
      <w:r w:rsidR="001C35B1" w:rsidRPr="00A95BB4">
        <w:t xml:space="preserve"> </w:t>
      </w:r>
      <w:r w:rsidR="00922D63" w:rsidRPr="00A95BB4">
        <w:t xml:space="preserve"> </w:t>
      </w:r>
      <w:r w:rsidR="000F26A9" w:rsidRPr="00A95BB4">
        <w:fldChar w:fldCharType="begin"/>
      </w:r>
      <w:r w:rsidR="00E90FAB" w:rsidRPr="00A95BB4">
        <w:instrText xml:space="preserve"> ADDIN PAPERS2_CITATIONS &lt;citation&gt;&lt;uuid&gt;E27EF09A-C876-4814-B731-128AC3A8B2A9&lt;/uuid&gt;&lt;priority&gt;46&lt;/priority&gt;&lt;publications&gt;&lt;publication&gt;&lt;uuid&gt;DA3B1B14-B6C4-495A-92CA-8B95A818023C&lt;/uuid&gt;&lt;volume&gt;27&lt;/volume&gt;&lt;doi&gt;10.1080/09523367.2010.508268&lt;/doi&gt;&lt;startpage&gt;2766&lt;/startpage&gt;&lt;publication_date&gt;99201011011200000000222000&lt;/publication_date&gt;&lt;url&gt;http://dx.doi.org/10.1080/09523367.2010.508268&lt;/url&gt;&lt;type&gt;400&lt;/type&gt;&lt;title&gt;Post-Sydney 2000 Australia: A Potential Clash of Aspirations Between Recreational and Elite Sport&lt;/title&gt;&lt;publisher&gt;Routledge&lt;/publisher&gt;&lt;number&gt;16-18&lt;/number&gt;&lt;subtype&gt;400&lt;/subtype&gt;&lt;endpage&gt;2779&lt;/endpage&gt;&lt;bundle&gt;&lt;publication&gt;&lt;publisher&gt;Routledge&lt;/publisher&gt;&lt;title&gt;International Journal of the History of Sport&lt;/title&gt;&lt;type&gt;-100&lt;/type&gt;&lt;subtype&gt;-100&lt;/subtype&gt;&lt;uuid&gt;3CBCBEDD-8BDD-4CB7-BDC4-A1674612B842&lt;/uuid&gt;&lt;/publication&gt;&lt;/bundle&gt;&lt;authors&gt;&lt;author&gt;&lt;firstName&gt;Kristine&lt;/firstName&gt;&lt;lastName&gt;Toohey&lt;/lastName&gt;&lt;/author&gt;&lt;/authors&gt;&lt;/publication&gt;&lt;/publications&gt;&lt;cites&gt;&lt;/cites&gt;&lt;/citation&gt;</w:instrText>
      </w:r>
      <w:r w:rsidR="000F26A9" w:rsidRPr="00A95BB4">
        <w:fldChar w:fldCharType="separate"/>
      </w:r>
      <w:r w:rsidR="00DA1ECC" w:rsidRPr="00A95BB4">
        <w:rPr>
          <w:lang w:val="en-US"/>
        </w:rPr>
        <w:t>(Toohey, 2010)</w:t>
      </w:r>
      <w:r w:rsidR="000F26A9" w:rsidRPr="00A95BB4">
        <w:fldChar w:fldCharType="end"/>
      </w:r>
      <w:r w:rsidR="00922D63" w:rsidRPr="00A95BB4">
        <w:t xml:space="preserve">. </w:t>
      </w:r>
    </w:p>
    <w:p w14:paraId="050F6CA6" w14:textId="77777777" w:rsidR="00922D63" w:rsidRPr="00A95BB4" w:rsidRDefault="00922D63" w:rsidP="00A95BB4">
      <w:pPr>
        <w:spacing w:after="0"/>
      </w:pPr>
      <w:r w:rsidRPr="00A95BB4">
        <w:t>At the national level, when the bid was won on the 23</w:t>
      </w:r>
      <w:r w:rsidRPr="00A95BB4">
        <w:rPr>
          <w:vertAlign w:val="superscript"/>
        </w:rPr>
        <w:t>rd</w:t>
      </w:r>
      <w:r w:rsidRPr="00A95BB4">
        <w:t xml:space="preserve"> of September 1993, sport policy became increasingly focused on elite performance and less concerned with community participation. Government funding for Olympic sports and elite performance was increased significantly while funding for community level sport stagnated</w:t>
      </w:r>
      <w:r w:rsidR="001C35B1" w:rsidRPr="00A95BB4">
        <w:t xml:space="preserve"> </w:t>
      </w:r>
      <w:r w:rsidR="000F26A9" w:rsidRPr="00A95BB4">
        <w:fldChar w:fldCharType="begin"/>
      </w:r>
      <w:r w:rsidR="00E90FAB" w:rsidRPr="00A95BB4">
        <w:instrText xml:space="preserve"> ADDIN PAPERS2_CITATIONS &lt;citation&gt;&lt;uuid&gt;7EBE2E0F-277C-49DA-BD17-95A541A3F21E&lt;/uuid&gt;&lt;priority&gt;47&lt;/priority&gt;&lt;publications&gt;&lt;publication&gt;&lt;location&gt;&amp;lt;html&amp;gt;&amp;lt;head&amp;gt;&amp;lt;meta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Home&amp;lt;/a&amp;gt;&amp;lt;/div&amp;gt;&amp;lt;/body&amp;gt;&amp;lt;/html&amp;gt;&lt;/location&gt;&lt;publication_date&gt;99200400001200000000200000&lt;/publication_date&gt;&lt;title&gt;Australian Sport Better by Design?: The Evolution of Australian Sport Policy&lt;/title&gt;&lt;uuid&gt;6289AF6A-25D1-4056-94CC-CEE727289449&lt;/uuid&gt;&lt;subtype&gt;0&lt;/subtype&gt;&lt;publisher&gt;Routledge&lt;/publisher&gt;&lt;type&gt;0&lt;/type&gt;&lt;place&gt;London&lt;/place&gt;&lt;url&gt;http://books.google.com.au/books/about/Australian_Sport_Better_by_Design.html?id=WqSVKSif3zQC&amp;amp;redir_esc=y&lt;/url&gt;&lt;authors&gt;&lt;author&gt;&lt;firstName&gt;Bob&lt;/firstName&gt;&lt;lastName&gt;Stewart&lt;/lastName&gt;&lt;/author&gt;&lt;author&gt;&lt;firstName&gt;Matthew&lt;/firstName&gt;&lt;lastName&gt;Nicholson&lt;/lastName&gt;&lt;/author&gt;&lt;author&gt;&lt;firstName&gt;Aaron&lt;/firstName&gt;&lt;lastName&gt;Smith&lt;/lastName&gt;&lt;/author&gt;&lt;author&gt;&lt;firstName&gt;Hans M&lt;/firstName&gt;&lt;lastName&gt;Westerbeek&lt;/lastName&gt;&lt;/author&gt;&lt;/authors&gt;&lt;/publication&gt;&lt;/publications&gt;&lt;cites&gt;&lt;/cites&gt;&lt;/citation&gt;</w:instrText>
      </w:r>
      <w:r w:rsidR="000F26A9" w:rsidRPr="00A95BB4">
        <w:fldChar w:fldCharType="separate"/>
      </w:r>
      <w:r w:rsidR="00DA1ECC" w:rsidRPr="00A95BB4">
        <w:rPr>
          <w:lang w:val="en-US"/>
        </w:rPr>
        <w:t>(Stewart et al., 2004)</w:t>
      </w:r>
      <w:r w:rsidR="000F26A9" w:rsidRPr="00A95BB4">
        <w:fldChar w:fldCharType="end"/>
      </w:r>
      <w:r w:rsidRPr="00A95BB4">
        <w:t>. In 1996, for instance, the Australian Government instituted Active Australia, a framework focused on lifelong participation in sport</w:t>
      </w:r>
      <w:r w:rsidR="00C41AE3" w:rsidRPr="00A95BB4">
        <w:t xml:space="preserve"> </w:t>
      </w:r>
      <w:r w:rsidR="000F26A9" w:rsidRPr="00A95BB4">
        <w:fldChar w:fldCharType="begin"/>
      </w:r>
      <w:r w:rsidR="00E90FAB" w:rsidRPr="00A95BB4">
        <w:instrText xml:space="preserve"> ADDIN PAPERS2_CITATIONS &lt;citation&gt;&lt;uuid&gt;52E84EDF-1CA8-42A4-85AB-1C4C50D3D6B3&lt;/uuid&gt;&lt;priority&gt;48&lt;/priority&gt;&lt;publications&gt;&lt;publication&gt;&lt;location&gt;200,4,-33.8963363,151.1532549&lt;/location&gt;&lt;title&gt;The Bitter-Sweet Awakening: The Legacy of the Sydney 2000 Olympic Games&lt;/title&gt;&lt;uuid&gt;D926C300-ED92-4E9C-A189-2D4279D82835&lt;/uuid&gt;&lt;subtype&gt;0&lt;/subtype&gt;&lt;publisher&gt;Walla Walla Press&lt;/publisher&gt;&lt;type&gt;0&lt;/type&gt;&lt;place&gt;Petersham, NSW, Australia&lt;/place&gt;&lt;publication_date&gt;99200600001200000000200000&lt;/publication_date&gt;&lt;authors&gt;&lt;author&gt;&lt;firstName&gt;Richard&lt;/firstName&gt;&lt;lastName&gt;Cashman&lt;/lastName&gt;&lt;/author&gt;&lt;/authors&gt;&lt;/publication&gt;&lt;/publications&gt;&lt;cites&gt;&lt;/cites&gt;&lt;/citation&gt;</w:instrText>
      </w:r>
      <w:r w:rsidR="000F26A9" w:rsidRPr="00A95BB4">
        <w:fldChar w:fldCharType="separate"/>
      </w:r>
      <w:r w:rsidR="00DA1ECC" w:rsidRPr="00A95BB4">
        <w:rPr>
          <w:lang w:val="en-US"/>
        </w:rPr>
        <w:t>(Cashman, 2006)</w:t>
      </w:r>
      <w:r w:rsidR="000F26A9" w:rsidRPr="00A95BB4">
        <w:fldChar w:fldCharType="end"/>
      </w:r>
      <w:r w:rsidR="00CF38E6" w:rsidRPr="00A95BB4">
        <w:t>;</w:t>
      </w:r>
      <w:r w:rsidRPr="00A95BB4">
        <w:t xml:space="preserve"> however, only 10% of the Australian Government’s sport budget was spent on this program</w:t>
      </w:r>
      <w:r w:rsidR="00CF38E6" w:rsidRPr="00A95BB4">
        <w:t>,</w:t>
      </w:r>
      <w:r w:rsidRPr="00A95BB4">
        <w:t xml:space="preserve"> with the majority of the sport budget spent on elite sport development (Stewart et al., 2004). At the state level, the New South Wales (NSW) government (i.e. the host government and major underwriter of the Games) did very little in prioritising or leveraging the Games from a sport participation perspective </w:t>
      </w:r>
      <w:r w:rsidR="007B19E0" w:rsidRPr="00A95BB4">
        <w:t xml:space="preserve">outside of developing a range of permanent sport venues </w:t>
      </w:r>
      <w:r w:rsidRPr="00A95BB4">
        <w:t xml:space="preserve">(Cashman, 2006). </w:t>
      </w:r>
    </w:p>
    <w:p w14:paraId="3BC7CBBC" w14:textId="77777777" w:rsidR="00A1762A" w:rsidRPr="00A95BB4" w:rsidRDefault="00A1762A" w:rsidP="00933C87"/>
    <w:p w14:paraId="7ADFC44F" w14:textId="77777777" w:rsidR="00922D63" w:rsidRPr="00A95BB4" w:rsidRDefault="00922D63" w:rsidP="00A95BB4">
      <w:pPr>
        <w:pStyle w:val="Heading2"/>
        <w:spacing w:after="0"/>
        <w:ind w:firstLine="0"/>
        <w:rPr>
          <w:b/>
        </w:rPr>
      </w:pPr>
      <w:r w:rsidRPr="00A95BB4">
        <w:lastRenderedPageBreak/>
        <w:t xml:space="preserve">Post bid </w:t>
      </w:r>
    </w:p>
    <w:p w14:paraId="757B02CE" w14:textId="1CDCAE87" w:rsidR="00A1762A" w:rsidRPr="00A95BB4" w:rsidRDefault="00865229" w:rsidP="00A95BB4">
      <w:pPr>
        <w:spacing w:after="0"/>
        <w:ind w:firstLine="0"/>
      </w:pPr>
      <w:ins w:id="47" w:author="Stephen Frawley" w:date="2016-07-26T13:10:00Z">
        <w:r>
          <w:tab/>
        </w:r>
      </w:ins>
      <w:r w:rsidR="00922D63" w:rsidRPr="00A95BB4">
        <w:t xml:space="preserve">In the lead up to the Sydney 2000 Olympic Games three reports were published that highlighted to varying degrees that increasing sport participation was not a key concern or focus for main Olympic stakeholders such as the NSW Government, the organising committee or national sport federations (Veal et al., 2012). For instance, a report by accountancy and management consultancy </w:t>
      </w:r>
      <w:r w:rsidR="009D2C77" w:rsidRPr="00A95BB4">
        <w:t xml:space="preserve">KPMG </w:t>
      </w:r>
      <w:r w:rsidR="00922D63" w:rsidRPr="00A95BB4">
        <w:t xml:space="preserve">Peat Marwick </w:t>
      </w:r>
      <w:r w:rsidR="000F26A9" w:rsidRPr="00A95BB4">
        <w:fldChar w:fldCharType="begin"/>
      </w:r>
      <w:r w:rsidR="00E90FAB" w:rsidRPr="00A95BB4">
        <w:instrText xml:space="preserve"> ADDIN PAPERS2_CITATIONS &lt;citation&gt;&lt;uuid&gt;CFE6C6E8-A816-4199-BA76-09BC0A82A8F7&lt;/uuid&gt;&lt;priority&gt;49&lt;/priority&gt;&lt;publications&gt;&lt;publication&gt;&lt;location&gt;&amp;lt;html&amp;gt;&amp;lt;head&amp;gt;&amp;lt;meta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Home&amp;lt;/a&amp;gt;&amp;lt;/div&amp;gt;&amp;lt;/body&amp;gt;&amp;lt;/html&amp;gt;&lt;/location&gt;&lt;title&gt;Sydney Olympics 2000: Economic Impact Study&lt;/title&gt;&lt;uuid&gt;EF4CA468-A3C4-4C45-8AC0-1182A79D7FE0&lt;/uuid&gt;&lt;subtype&gt;0&lt;/subtype&gt;&lt;publisher&gt;Sydney Olympics 2000 Bid Limited&lt;/publisher&gt;&lt;type&gt;0&lt;/type&gt;&lt;place&gt;Sydney&lt;/place&gt;&lt;publication_date&gt;99199300001200000000200000&lt;/publication_date&gt;&lt;authors&gt;&lt;author&gt;&lt;lastName&gt;KPMG Peat Marwick&lt;/lastName&gt;&lt;/author&gt;&lt;/authors&gt;&lt;/publication&gt;&lt;/publications&gt;&lt;cites&gt;&lt;cite&gt;&lt;suppress&gt;A&lt;/suppress&gt;&lt;/cite&gt;&lt;/cites&gt;&lt;/citation&gt;</w:instrText>
      </w:r>
      <w:r w:rsidR="000F26A9" w:rsidRPr="00A95BB4">
        <w:fldChar w:fldCharType="separate"/>
      </w:r>
      <w:r w:rsidR="00DA1ECC" w:rsidRPr="00A95BB4">
        <w:rPr>
          <w:lang w:val="en-US"/>
        </w:rPr>
        <w:t>(1993)</w:t>
      </w:r>
      <w:r w:rsidR="000F26A9" w:rsidRPr="00A95BB4">
        <w:fldChar w:fldCharType="end"/>
      </w:r>
      <w:r w:rsidR="00685075" w:rsidRPr="00A95BB4">
        <w:t xml:space="preserve"> </w:t>
      </w:r>
      <w:r w:rsidR="00922D63" w:rsidRPr="00A95BB4">
        <w:t>outlined the economic benefits associated with the creation of new sport facilities and infrastructure without examining the positive social and health outcomes potentially associated with increasing sport participation and physical activity</w:t>
      </w:r>
      <w:r w:rsidR="00CF38E6" w:rsidRPr="00A95BB4">
        <w:t xml:space="preserve"> </w:t>
      </w:r>
      <w:r w:rsidR="00BB0B31" w:rsidRPr="00A95BB4">
        <w:t>from</w:t>
      </w:r>
      <w:r w:rsidR="00CF38E6" w:rsidRPr="00A95BB4">
        <w:t xml:space="preserve"> the use of these facilities</w:t>
      </w:r>
      <w:r w:rsidR="00922D63" w:rsidRPr="00A95BB4">
        <w:t>. Another report</w:t>
      </w:r>
      <w:r w:rsidR="00CF38E6" w:rsidRPr="00A95BB4">
        <w:t>,</w:t>
      </w:r>
      <w:r w:rsidR="00922D63" w:rsidRPr="00A95BB4">
        <w:t xml:space="preserve"> this time by international management consultants Keys Young</w:t>
      </w:r>
      <w:r w:rsidR="00ED51D6" w:rsidRPr="00A95BB4">
        <w:t xml:space="preserve"> </w:t>
      </w:r>
      <w:r w:rsidR="000F26A9" w:rsidRPr="00A95BB4">
        <w:fldChar w:fldCharType="begin"/>
      </w:r>
      <w:r w:rsidR="00E90FAB" w:rsidRPr="00A95BB4">
        <w:instrText xml:space="preserve"> ADDIN PAPERS2_CITATIONS &lt;citation&gt;&lt;uuid&gt;0D37A41D-F9C3-42D9-AEA2-B7D18ACF8629&lt;/uuid&gt;&lt;priority&gt;50&lt;/priority&gt;&lt;publications&gt;&lt;publication&gt;&lt;location&gt;&amp;lt;html&amp;gt;&amp;lt;head&amp;gt;&amp;lt;meta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Home&amp;lt;/a&amp;gt;&amp;lt;/div&amp;gt;&amp;lt;/body&amp;gt;&amp;lt;/html&amp;gt;&lt;/location&gt;&lt;title&gt;Preliminary Social Impact Assessment of the Sydney 2000 Olympic and Paralympic Games&lt;/title&gt;&lt;uuid&gt;76F69E5B-94A3-4E8A-A1AC-CC7370201C83&lt;/uuid&gt;&lt;subtype&gt;0&lt;/subtype&gt;&lt;publisher&gt;Office of Olympic Coordination, Premier's Office&lt;/publisher&gt;&lt;type&gt;0&lt;/type&gt;&lt;place&gt;Sydney&lt;/place&gt;&lt;publication_date&gt;99199500001200000000200000&lt;/publication_date&gt;&lt;authors&gt;&lt;author&gt;&lt;lastName&gt;Keys Young&lt;/lastName&gt;&lt;/author&gt;&lt;/authors&gt;&lt;/publication&gt;&lt;/publications&gt;&lt;cites&gt;&lt;cite&gt;&lt;suppress&gt;A&lt;/suppress&gt;&lt;/cite&gt;&lt;/cites&gt;&lt;/citation&gt;</w:instrText>
      </w:r>
      <w:r w:rsidR="000F26A9" w:rsidRPr="00A95BB4">
        <w:fldChar w:fldCharType="separate"/>
      </w:r>
      <w:r w:rsidR="00DA1ECC" w:rsidRPr="00A95BB4">
        <w:rPr>
          <w:lang w:val="en-US"/>
        </w:rPr>
        <w:t>(1995)</w:t>
      </w:r>
      <w:r w:rsidR="000F26A9" w:rsidRPr="00A95BB4">
        <w:fldChar w:fldCharType="end"/>
      </w:r>
      <w:r w:rsidR="00CF38E6" w:rsidRPr="00A95BB4">
        <w:t>,</w:t>
      </w:r>
      <w:r w:rsidR="00922D63" w:rsidRPr="00A95BB4">
        <w:t xml:space="preserve"> concentrated on the value of organising the Olympics and the benefits of conducting a full social impact assessment. This report examined the benefits of building new sport venues and facilities, developing and improving sport management, sport administration, sport science, sport medicine and sport coaching capacity, but only briefly debated the possibility of generating increased grassroots sport participation</w:t>
      </w:r>
      <w:r w:rsidR="00E651C2" w:rsidRPr="00A95BB4">
        <w:t xml:space="preserve"> </w:t>
      </w:r>
      <w:r w:rsidR="000F26A9" w:rsidRPr="00A95BB4">
        <w:fldChar w:fldCharType="begin"/>
      </w:r>
      <w:r w:rsidR="00E90FAB" w:rsidRPr="00A95BB4">
        <w:instrText xml:space="preserve"> ADDIN PAPERS2_CITATIONS &lt;citation&gt;&lt;uuid&gt;8E8F2C43-215F-452B-89BF-3AE93832742C&lt;/uuid&gt;&lt;priority&gt;51&lt;/priority&gt;&lt;publications&gt;&lt;publication&gt;&lt;location&gt;&amp;lt;html&amp;gt;&amp;lt;head&amp;gt;&amp;lt;meta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Home&amp;lt;/a&amp;gt;&amp;lt;/div&amp;gt;&amp;lt;/body&amp;gt;&amp;lt;/html&amp;gt;&lt;/location&gt;&lt;title&gt;Preliminary Social Impact Assessment of the Sydney 2000 Olympic and Paralympic Games&lt;/title&gt;&lt;uuid&gt;76F69E5B-94A3-4E8A-A1AC-CC7370201C83&lt;/uuid&gt;&lt;subtype&gt;0&lt;/subtype&gt;&lt;publisher&gt;Office of Olympic Coordination, Premier's Office&lt;/publisher&gt;&lt;type&gt;0&lt;/type&gt;&lt;place&gt;Sydney&lt;/place&gt;&lt;publication_date&gt;99199500001200000000200000&lt;/publication_date&gt;&lt;authors&gt;&lt;author&gt;&lt;lastName&gt;Keys Young&lt;/lastName&gt;&lt;/author&gt;&lt;/authors&gt;&lt;/publication&gt;&lt;/publications&gt;&lt;cites&gt;&lt;/cites&gt;&lt;/citation&gt;</w:instrText>
      </w:r>
      <w:r w:rsidR="000F26A9" w:rsidRPr="00A95BB4">
        <w:fldChar w:fldCharType="separate"/>
      </w:r>
      <w:r w:rsidR="00DA1ECC" w:rsidRPr="00A95BB4">
        <w:rPr>
          <w:lang w:val="en-US"/>
        </w:rPr>
        <w:t>(Keys Young, 1995)</w:t>
      </w:r>
      <w:r w:rsidR="000F26A9" w:rsidRPr="00A95BB4">
        <w:fldChar w:fldCharType="end"/>
      </w:r>
      <w:r w:rsidR="00922D63" w:rsidRPr="00A95BB4">
        <w:t>. Unfortunately</w:t>
      </w:r>
      <w:r w:rsidR="00CF38E6" w:rsidRPr="00A95BB4">
        <w:t>,</w:t>
      </w:r>
      <w:r w:rsidR="00922D63" w:rsidRPr="00A95BB4">
        <w:t xml:space="preserve"> the suggested social impac</w:t>
      </w:r>
      <w:r w:rsidR="007C6C0F" w:rsidRPr="00A95BB4">
        <w:t xml:space="preserve">t study was never conducted. </w:t>
      </w:r>
      <w:r w:rsidR="00922D63" w:rsidRPr="00A95BB4">
        <w:t>The third report</w:t>
      </w:r>
      <w:r w:rsidR="00CF38E6" w:rsidRPr="00A95BB4">
        <w:t>,</w:t>
      </w:r>
      <w:r w:rsidR="00C63924" w:rsidRPr="00A95BB4">
        <w:t xml:space="preserve"> published in 1990</w:t>
      </w:r>
      <w:r w:rsidR="00CF38E6" w:rsidRPr="00A95BB4">
        <w:t>, was</w:t>
      </w:r>
      <w:r w:rsidR="00922D63" w:rsidRPr="00A95BB4">
        <w:t xml:space="preserve"> compi</w:t>
      </w:r>
      <w:r w:rsidR="007224B8" w:rsidRPr="00A95BB4">
        <w:t>l</w:t>
      </w:r>
      <w:r w:rsidR="00922D63" w:rsidRPr="00A95BB4">
        <w:t xml:space="preserve">ed by a standing committee within the NSW Parliament. </w:t>
      </w:r>
    </w:p>
    <w:p w14:paraId="0B279FA3" w14:textId="77777777" w:rsidR="00922D63" w:rsidRPr="00A95BB4" w:rsidRDefault="00922D63" w:rsidP="00A95BB4">
      <w:pPr>
        <w:spacing w:after="0"/>
      </w:pPr>
      <w:r w:rsidRPr="00A95BB4">
        <w:t>The report</w:t>
      </w:r>
      <w:r w:rsidRPr="00A95BB4">
        <w:rPr>
          <w:i/>
        </w:rPr>
        <w:t xml:space="preserve"> </w:t>
      </w:r>
      <w:r w:rsidRPr="00A95BB4">
        <w:t xml:space="preserve">to the NSW Premier </w:t>
      </w:r>
      <w:r w:rsidR="000F26A9" w:rsidRPr="00A95BB4">
        <w:fldChar w:fldCharType="begin"/>
      </w:r>
      <w:r w:rsidR="00E90FAB" w:rsidRPr="00A95BB4">
        <w:instrText xml:space="preserve"> ADDIN PAPERS2_CITATIONS &lt;citation&gt;&lt;uuid&gt;F90786F9-A1C6-4A4C-9027-906FF2C43675&lt;/uuid&gt;&lt;priority&gt;52&lt;/priority&gt;&lt;publications&gt;&lt;publication&gt;&lt;location&gt;200,4,-33.8736510,151.2068896&lt;/location&gt;&lt;title&gt;Report to the Premier of New South Wales&lt;/title&gt;&lt;uuid&gt;5B0201C3-8D27-4341-B8DF-A8D7A3309CE9&lt;/uuid&gt;&lt;subtype&gt;700&lt;/subtype&gt;&lt;publisher&gt;Premier's Department&lt;/publisher&gt;&lt;type&gt;700&lt;/type&gt;&lt;place&gt;Sydney&lt;/place&gt;&lt;publication_date&gt;99199000001200000000200000&lt;/publication_date&gt;&lt;authors&gt;&lt;author&gt;&lt;lastName&gt;Sydney Olympic Games Review Committee&lt;/lastName&gt;&lt;/author&gt;&lt;/authors&gt;&lt;/publication&gt;&lt;/publications&gt;&lt;cites&gt;&lt;cite&gt;&lt;suppress&gt;A&lt;/suppress&gt;&lt;/cite&gt;&lt;/cites&gt;&lt;/citation&gt;</w:instrText>
      </w:r>
      <w:r w:rsidR="000F26A9" w:rsidRPr="00A95BB4">
        <w:fldChar w:fldCharType="separate"/>
      </w:r>
      <w:r w:rsidR="00DA1ECC" w:rsidRPr="00A95BB4">
        <w:rPr>
          <w:lang w:val="en-US"/>
        </w:rPr>
        <w:t>(</w:t>
      </w:r>
      <w:r w:rsidR="00C63924" w:rsidRPr="00A95BB4">
        <w:t>Sydney 2000 Olympic Games Review Committee,</w:t>
      </w:r>
      <w:r w:rsidR="00C63924" w:rsidRPr="00A95BB4">
        <w:rPr>
          <w:i/>
        </w:rPr>
        <w:t xml:space="preserve"> </w:t>
      </w:r>
      <w:r w:rsidR="00C63924" w:rsidRPr="00A95BB4">
        <w:rPr>
          <w:lang w:val="en-US"/>
        </w:rPr>
        <w:t>1990</w:t>
      </w:r>
      <w:r w:rsidR="00DA1ECC" w:rsidRPr="00A95BB4">
        <w:rPr>
          <w:lang w:val="en-US"/>
        </w:rPr>
        <w:t>)</w:t>
      </w:r>
      <w:r w:rsidR="000F26A9" w:rsidRPr="00A95BB4">
        <w:fldChar w:fldCharType="end"/>
      </w:r>
      <w:r w:rsidRPr="00A95BB4">
        <w:t xml:space="preserve"> briefly mentions the desire to see an increase in community sport participation as an outcome of staging the Sydney 2000 Olympic Games</w:t>
      </w:r>
      <w:r w:rsidR="007224B8" w:rsidRPr="00A95BB4">
        <w:t>,</w:t>
      </w:r>
      <w:r w:rsidRPr="00A95BB4">
        <w:t xml:space="preserve"> but without any specific detail on how it could have been achieved. The report stated: “An Olympic Games that is successfully staged and financially managed leaves a positive legacy for the host city in terms of new and upgraded sporting facilities and venues; new and improved infrastructure; enhanced international recognition; increased tourism; new trade, investment and marketing opportunities, and increased participation in sport” (p. 3).   </w:t>
      </w:r>
    </w:p>
    <w:p w14:paraId="0A23DB01" w14:textId="77777777" w:rsidR="00A1762A" w:rsidRPr="00A95BB4" w:rsidRDefault="00A1762A" w:rsidP="00933C87"/>
    <w:p w14:paraId="1C955DFA" w14:textId="77777777" w:rsidR="00922D63" w:rsidRPr="00A95BB4" w:rsidRDefault="00922D63" w:rsidP="00A95BB4">
      <w:pPr>
        <w:pStyle w:val="Heading2"/>
        <w:spacing w:after="0"/>
        <w:ind w:firstLine="0"/>
        <w:rPr>
          <w:b/>
        </w:rPr>
      </w:pPr>
      <w:r w:rsidRPr="00A95BB4">
        <w:t>Post Games outcomes</w:t>
      </w:r>
    </w:p>
    <w:p w14:paraId="29430488" w14:textId="59202E68" w:rsidR="00BB0B31" w:rsidRPr="00A95BB4" w:rsidRDefault="00865229" w:rsidP="00A95BB4">
      <w:pPr>
        <w:spacing w:after="0"/>
        <w:ind w:firstLine="0"/>
      </w:pPr>
      <w:ins w:id="48" w:author="Stephen Frawley" w:date="2016-07-26T13:10:00Z">
        <w:r>
          <w:tab/>
        </w:r>
      </w:ins>
      <w:r w:rsidR="00922D63" w:rsidRPr="00A95BB4">
        <w:t>A number of studies have been completed since Sydney 2000 exploring the sport participation trends and legacy to emerge from the event. The studies are divided into two general categories: studies that explored the short-term impacts and those that explored the medium-term impacts. The studies that examined the short-term impacts are explored first</w:t>
      </w:r>
      <w:r w:rsidR="00A1762A" w:rsidRPr="00A95BB4">
        <w:t>,</w:t>
      </w:r>
      <w:r w:rsidR="00922D63" w:rsidRPr="00A95BB4">
        <w:t xml:space="preserve"> starting with the work of the Australian Sport Commission (ASC). </w:t>
      </w:r>
    </w:p>
    <w:p w14:paraId="0B119E8A" w14:textId="77777777" w:rsidR="00922D63" w:rsidRPr="00A95BB4" w:rsidRDefault="00922D63" w:rsidP="00A95BB4">
      <w:pPr>
        <w:spacing w:after="0"/>
      </w:pPr>
      <w:r w:rsidRPr="00A95BB4">
        <w:t>The ASC</w:t>
      </w:r>
      <w:r w:rsidR="005C59B3" w:rsidRPr="00A95BB4">
        <w:t xml:space="preserve"> </w:t>
      </w:r>
      <w:r w:rsidR="000F26A9" w:rsidRPr="00A95BB4">
        <w:fldChar w:fldCharType="begin"/>
      </w:r>
      <w:r w:rsidR="00E90FAB" w:rsidRPr="00A95BB4">
        <w:instrText xml:space="preserve"> ADDIN PAPERS2_CITATIONS &lt;citation&gt;&lt;uuid&gt;97B0626D-A5C6-4EBF-9B62-F07A8017720F&lt;/uuid&gt;&lt;priority&gt;53&lt;/priority&gt;&lt;publications&gt;&lt;publication&gt;&lt;location&gt;200,4,-35.2374551,149.0672515&lt;/location&gt;&lt;publication_date&gt;99200100001200000000200000&lt;/publication_date&gt;&lt;title&gt;Impact of Hosting the Sydney 2000 Olympic and Paralympic Games on Participation and Volunteering in Sport and Physical Activity in Australia (Draft Document)&lt;/title&gt;&lt;uuid&gt;953D6574-F162-4EF9-960F-66AF6FC46362&lt;/uuid&gt;&lt;subtype&gt;400&lt;/subtype&gt;&lt;publisher&gt;Canberra, ASC&lt;/publisher&gt;&lt;type&gt;400&lt;/type&gt;&lt;place&gt;Belconnen&lt;/place&gt;&lt;url&gt;http://scholar.google.com/scholar?q=related:Xw1v_w6ByvYJ:scholar.google.com/&amp;amp;hl=en&amp;amp;num=30&amp;amp;as_sdt=0,5&lt;/url&gt;&lt;authors&gt;&lt;author&gt;&lt;lastName&gt;Australian Sports Commission&lt;/lastName&gt;&lt;/author&gt;&lt;/authors&gt;&lt;/publication&gt;&lt;/publications&gt;&lt;cites&gt;&lt;cite&gt;&lt;suppress&gt;A&lt;/suppress&gt;&lt;/cite&gt;&lt;/cites&gt;&lt;/citation&gt;</w:instrText>
      </w:r>
      <w:r w:rsidR="000F26A9" w:rsidRPr="00A95BB4">
        <w:fldChar w:fldCharType="separate"/>
      </w:r>
      <w:r w:rsidR="00DA1ECC" w:rsidRPr="00A95BB4">
        <w:rPr>
          <w:lang w:val="en-US"/>
        </w:rPr>
        <w:t>(2001)</w:t>
      </w:r>
      <w:r w:rsidR="000F26A9" w:rsidRPr="00A95BB4">
        <w:fldChar w:fldCharType="end"/>
      </w:r>
      <w:r w:rsidRPr="00A95BB4">
        <w:t xml:space="preserve"> explored participation data collected by the Australian Bureau of Statistics (ABS) between 1998 and 2000 and found that sport participation levels fell over the examined period. The ASC (2001) concluded there was no evidence of a demonstration effect as a result of the staging of the Sydney 2000 Olympic Games. Another study conducted by ABS researchers, Van</w:t>
      </w:r>
      <w:r w:rsidR="00E12F51" w:rsidRPr="00A95BB4">
        <w:t xml:space="preserve"> </w:t>
      </w:r>
      <w:r w:rsidRPr="00A95BB4">
        <w:t>den Heuvael and Conolly</w:t>
      </w:r>
      <w:r w:rsidR="007C15B5" w:rsidRPr="00A95BB4">
        <w:t xml:space="preserve"> </w:t>
      </w:r>
      <w:r w:rsidR="000F26A9" w:rsidRPr="00A95BB4">
        <w:fldChar w:fldCharType="begin"/>
      </w:r>
      <w:r w:rsidR="00E90FAB" w:rsidRPr="00A95BB4">
        <w:instrText xml:space="preserve"> ADDIN PAPERS2_CITATIONS &lt;citation&gt;&lt;uuid&gt;CA323ECD-43AD-40C2-826E-8AEDB486A2AB&lt;/uuid&gt;&lt;priority&gt;54&lt;/priority&gt;&lt;publications&gt;&lt;publication&gt;&lt;location&gt;200,9,-31.9563060,115.8589643&lt;/location&gt;&lt;publication_date&gt;99200100001200000000200000&lt;/publication_date&gt;&lt;institution&gt;Australian Bureau of Statistics&lt;/institution&gt;&lt;title&gt;The Impact of the Olympics on Participation in Australia: Trickle Down Effect, Discouragement Effect or no Effect?&lt;/title&gt;&lt;uuid&gt;3A764C6E-5794-474C-B311-F068D7F770D8&lt;/uuid&gt;&lt;subtype&gt;700&lt;/subtype&gt;&lt;type&gt;700&lt;/type&gt;&lt;place&gt;Adelaide, SA&lt;/place&gt;&lt;url&gt;http://scholar.google.com/scholar?q=related:5uwUlyC8mocJ:scholar.google.com/&amp;amp;hl=en&amp;amp;num=30&amp;amp;as_sdt=0,5&lt;/url&gt;&lt;bundle&gt;&lt;publication&gt;&lt;title&gt;National Centre for Culture and Recreation Statistics, Australian Bureau of Statistics, Adelaide, SA&lt;/title&gt;&lt;type&gt;-100&lt;/type&gt;&lt;subtype&gt;-100&lt;/subtype&gt;&lt;uuid&gt;B1FF5ABB-30C9-4D30-8428-3AE9F9FB281E&lt;/uuid&gt;&lt;/publication&gt;&lt;/bundle&gt;&lt;authors&gt;&lt;author&gt;&lt;nonDroppingParticle&gt;Van den&lt;/nonDroppingParticle&gt;&lt;firstName&gt;A&lt;/firstName&gt;&lt;lastName&gt;Heuvel&lt;/lastName&gt;&lt;/author&gt;&lt;author&gt;&lt;firstName&gt;L&lt;/firstName&gt;&lt;lastName&gt;Conolly&lt;/lastName&gt;&lt;/author&gt;&lt;/authors&gt;&lt;/publication&gt;&lt;/publications&gt;&lt;cites&gt;&lt;cite&gt;&lt;suppress&gt;A&lt;/suppress&gt;&lt;/cite&gt;&lt;/cites&gt;&lt;/citation&gt;</w:instrText>
      </w:r>
      <w:r w:rsidR="000F26A9" w:rsidRPr="00A95BB4">
        <w:fldChar w:fldCharType="separate"/>
      </w:r>
      <w:r w:rsidR="00DA1ECC" w:rsidRPr="00A95BB4">
        <w:rPr>
          <w:lang w:val="en-US"/>
        </w:rPr>
        <w:t>(2001)</w:t>
      </w:r>
      <w:r w:rsidR="000F26A9" w:rsidRPr="00A95BB4">
        <w:fldChar w:fldCharType="end"/>
      </w:r>
      <w:r w:rsidRPr="00A95BB4">
        <w:t xml:space="preserve">, based on ABS quarterly data, found that a long-term decline in sport participation was evident between 1998 and the middle of 2000. However, </w:t>
      </w:r>
      <w:r w:rsidR="00BB0B31" w:rsidRPr="00A95BB4">
        <w:t>the authors</w:t>
      </w:r>
      <w:r w:rsidRPr="00A95BB4">
        <w:t xml:space="preserve"> stated also that this decline started to reverse between August and November 2000</w:t>
      </w:r>
      <w:r w:rsidR="007224B8" w:rsidRPr="00A95BB4">
        <w:t>,</w:t>
      </w:r>
      <w:r w:rsidRPr="00A95BB4">
        <w:t xml:space="preserve"> suggesting the possibility of a minor demonstratio</w:t>
      </w:r>
      <w:r w:rsidR="00EE1E01" w:rsidRPr="00A95BB4">
        <w:t xml:space="preserve">n effect. This finding has been </w:t>
      </w:r>
      <w:r w:rsidRPr="00A95BB4">
        <w:t xml:space="preserve">contradicted </w:t>
      </w:r>
      <w:r w:rsidR="00BB0B31" w:rsidRPr="00A95BB4">
        <w:t xml:space="preserve">recently </w:t>
      </w:r>
      <w:r w:rsidR="00EE1E01" w:rsidRPr="00A95BB4">
        <w:t>by Bauman</w:t>
      </w:r>
      <w:r w:rsidR="00B3768B" w:rsidRPr="00A95BB4">
        <w:t>, Bellew, &amp; Craig</w:t>
      </w:r>
      <w:r w:rsidR="00EE1E01" w:rsidRPr="00A95BB4">
        <w:t xml:space="preserve"> </w:t>
      </w:r>
      <w:r w:rsidR="000F26A9" w:rsidRPr="00A95BB4">
        <w:fldChar w:fldCharType="begin"/>
      </w:r>
      <w:r w:rsidR="00E90FAB" w:rsidRPr="00A95BB4">
        <w:instrText xml:space="preserve"> ADDIN PAPERS2_CITATIONS &lt;citation&gt;&lt;uuid&gt;D877FDA2-ED13-4B3B-A18C-1BCBA7A68CFC&lt;/uuid&gt;&lt;priority&gt;55&lt;/priority&gt;&lt;publications&gt;&lt;publication&gt;&lt;location&gt;&amp;lt;html&amp;gt;&amp;lt;head&amp;gt;&amp;lt;meta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Home&amp;lt;/a&amp;gt;&amp;lt;/div&amp;gt;&amp;lt;/body&amp;gt;&amp;lt;/html&amp;gt;&lt;/location&gt;&lt;publication_date&gt;99201405151200000000222000&lt;/publication_date&gt;&lt;number&gt;Advance online publication&lt;/number&gt;&lt;doi&gt;10.1136/bjsports-2013-093149&lt;/doi&gt;&lt;institution&gt;Prevention Research Collaboration, Sydney School of Public Health, University of Sydney, Sydney, New South Wales, Australia.&lt;/institution&gt;&lt;title&gt;Did the 2000 Sydney Olympics increase physical activity among adult Australians?&lt;/title&gt;&lt;uuid&gt;A023AAE5-F343-45A2-B741-1355F62CF4BB&lt;/uuid&gt;&lt;subtype&gt;400&lt;/subtype&gt;&lt;type&gt;400&lt;/type&gt;&lt;url&gt;http://eutils.ncbi.nlm.nih.gov/entrez/eutils/elink.fcgi?dbfrom=pubmed&amp;amp;id=24831816&amp;amp;retmode=ref&amp;amp;cmd=prlinks&lt;/url&gt;&lt;bundle&gt;&lt;publication&gt;&lt;title&gt;British Journal of Sports Medicine&lt;/title&gt;&lt;type&gt;-100&lt;/type&gt;&lt;subtype&gt;-100&lt;/subtype&gt;&lt;uuid&gt;BA82C268-D1A9-4998-BF04-EF2CE5AABD36&lt;/uuid&gt;&lt;/publication&gt;&lt;/bundle&gt;&lt;authors&gt;&lt;author&gt;&lt;firstName&gt;Adrian&lt;/firstName&gt;&lt;middleNames&gt;E&lt;/middleNames&gt;&lt;lastName&gt;Bauman&lt;/lastName&gt;&lt;/author&gt;&lt;author&gt;&lt;firstName&gt;Bill&lt;/firstName&gt;&lt;lastName&gt;Bellew&lt;/lastName&gt;&lt;/author&gt;&lt;author&gt;&lt;firstName&gt;Cora&lt;/firstName&gt;&lt;middleNames&gt;L&lt;/middleNames&gt;&lt;lastName&gt;Craig&lt;/lastName&gt;&lt;/author&gt;&lt;/authors&gt;&lt;/publication&gt;&lt;/publications&gt;&lt;cites&gt;&lt;cite&gt;&lt;suppress&gt;A&lt;/suppress&gt;&lt;/cite&gt;&lt;/cites&gt;&lt;/citation&gt;</w:instrText>
      </w:r>
      <w:r w:rsidR="000F26A9" w:rsidRPr="00A95BB4">
        <w:fldChar w:fldCharType="separate"/>
      </w:r>
      <w:r w:rsidR="00DA1ECC" w:rsidRPr="00A95BB4">
        <w:rPr>
          <w:lang w:val="en-US"/>
        </w:rPr>
        <w:t>(2014)</w:t>
      </w:r>
      <w:r w:rsidR="000F26A9" w:rsidRPr="00A95BB4">
        <w:fldChar w:fldCharType="end"/>
      </w:r>
      <w:r w:rsidR="00EE1E01" w:rsidRPr="00A95BB4">
        <w:t xml:space="preserve">. They found </w:t>
      </w:r>
      <w:r w:rsidRPr="00A95BB4">
        <w:t>that there was no increase in adult physical activity in the immediate period after</w:t>
      </w:r>
      <w:r w:rsidR="007C6C0F" w:rsidRPr="00A95BB4">
        <w:t xml:space="preserve"> the Sydney 2000 Olympic Games. </w:t>
      </w:r>
    </w:p>
    <w:p w14:paraId="2ACA2767" w14:textId="77777777" w:rsidR="00070EE2" w:rsidRDefault="00922D63" w:rsidP="00A95BB4">
      <w:pPr>
        <w:spacing w:after="0"/>
      </w:pPr>
      <w:r w:rsidRPr="00A95BB4">
        <w:t>The above research into the short-term impacts of the Sydney 2000 Olympic Games offers mixed conclusions into the relationship between the staging of sport mega-events and the sport legacy for host communities. The same can be said for the research that explored the medium-term impacts. For instance, Veal et al</w:t>
      </w:r>
      <w:r w:rsidR="00BB0B31" w:rsidRPr="00A95BB4">
        <w:t>.</w:t>
      </w:r>
      <w:r w:rsidRPr="00A95BB4">
        <w:t xml:space="preserve"> </w:t>
      </w:r>
      <w:r w:rsidR="000F26A9" w:rsidRPr="00A95BB4">
        <w:fldChar w:fldCharType="begin"/>
      </w:r>
      <w:r w:rsidR="00E90FAB" w:rsidRPr="00A95BB4">
        <w:instrText xml:space="preserve"> ADDIN PAPERS2_CITATIONS &lt;citation&gt;&lt;uuid&gt;80A352AD-5436-4649-B35A-98804D1C20EA&lt;/uuid&gt;&lt;priority&gt;56&lt;/priority&gt;&lt;publications&gt;&lt;publication&gt;&lt;volume&gt;4&lt;/volume&gt;&lt;publication_date&gt;99201200001200000000200000&lt;/publication_date&gt;&lt;number&gt;2&lt;/number&gt;&lt;doi&gt;10.1080/19407963.2012.662619&lt;/doi&gt;&lt;startpage&gt;155&lt;/startpage&gt;&lt;title&gt;The sport participation legacy of the Sydney 2000 Olympic Games and other international sporting events hosted in Australia&lt;/title&gt;&lt;uuid&gt;E8898822-53BB-4D1C-8EC4-CFD994F2CFF3&lt;/uuid&gt;&lt;subtype&gt;400&lt;/subtype&gt;&lt;endpage&gt;184&lt;/endpage&gt;&lt;type&gt;400&lt;/type&gt;&lt;url&gt;http://www.tandfonline.com/doi/abs/10.1080/19407963.2012.662619&lt;/url&gt;&lt;bundle&gt;&lt;publication&gt;&lt;publisher&gt;Routledge&lt;/publisher&gt;&lt;url&gt;http://www.tandfonline.com.libraryproxy.griffith.edu.au&lt;/url&gt;&lt;title&gt;Journal of Policy Research in Tourism, Leisure and Events&lt;/title&gt;&lt;type&gt;-100&lt;/type&gt;&lt;subtype&gt;-100&lt;/subtype&gt;&lt;uuid&gt;5BEBD3EA-2030-4639-8881-B6F97F782CEF&lt;/uuid&gt;&lt;/publication&gt;&lt;/bundle&gt;&lt;authors&gt;&lt;author&gt;&lt;firstName&gt;A J&lt;/firstName&gt;&lt;lastName&gt;Veal&lt;/lastName&gt;&lt;/author&gt;&lt;author&gt;&lt;firstName&gt;Kristine&lt;/firstName&gt;&lt;lastName&gt;Toohey&lt;/lastName&gt;&lt;/author&gt;&lt;author&gt;&lt;firstName&gt;Stephen&lt;/firstName&gt;&lt;lastName&gt;Frawley&lt;/lastName&gt;&lt;/author&gt;&lt;/authors&gt;&lt;/publication&gt;&lt;/publications&gt;&lt;cites&gt;&lt;/cites&gt;&lt;/citation&gt;</w:instrText>
      </w:r>
      <w:r w:rsidR="000F26A9" w:rsidRPr="00A95BB4">
        <w:fldChar w:fldCharType="separate"/>
      </w:r>
      <w:r w:rsidR="00DA1ECC" w:rsidRPr="00A95BB4">
        <w:rPr>
          <w:lang w:val="en-US"/>
        </w:rPr>
        <w:t>(Veal et al., 2012)</w:t>
      </w:r>
      <w:r w:rsidR="000F26A9" w:rsidRPr="00A95BB4">
        <w:fldChar w:fldCharType="end"/>
      </w:r>
      <w:r w:rsidRPr="00A95BB4">
        <w:t>, drawing on data collected over a decade by the ASC and the ABS, showed that there may have been a beneficial impact on overall sport participation for people aged 15 and above</w:t>
      </w:r>
      <w:r w:rsidR="007224B8" w:rsidRPr="00A95BB4">
        <w:t>;</w:t>
      </w:r>
      <w:r w:rsidRPr="00A95BB4">
        <w:t xml:space="preserve"> however</w:t>
      </w:r>
      <w:r w:rsidR="007224B8" w:rsidRPr="00A95BB4">
        <w:t>,</w:t>
      </w:r>
      <w:r w:rsidRPr="00A95BB4">
        <w:t xml:space="preserve"> this was achieved in non-Olympic sports. For children aged 5-14, Olympic sports witnessed a more positive </w:t>
      </w:r>
      <w:r w:rsidRPr="00A95BB4">
        <w:lastRenderedPageBreak/>
        <w:t>impact</w:t>
      </w:r>
      <w:r w:rsidR="007224B8" w:rsidRPr="00A95BB4">
        <w:t>,</w:t>
      </w:r>
      <w:r w:rsidRPr="00A95BB4">
        <w:t xml:space="preserve"> leading tentative support to the notion that the Olympic Games may have had a demonstration effect on younger Australians. The above conclusions</w:t>
      </w:r>
      <w:r w:rsidR="007224B8" w:rsidRPr="00A95BB4">
        <w:t>,</w:t>
      </w:r>
      <w:r w:rsidRPr="00A95BB4">
        <w:t xml:space="preserve"> however</w:t>
      </w:r>
      <w:r w:rsidR="007224B8" w:rsidRPr="00A95BB4">
        <w:t>,</w:t>
      </w:r>
      <w:r w:rsidRPr="00A95BB4">
        <w:t xml:space="preserve"> need to be treated with caution due to the changes that took place in the survey design for the ASC adult sport participation survey and the less than ideal data collection timing for the ABS children’s sport survey (for a detailed discussion of the methodological issues that were present in both surveys see Veal et al., 2012).  </w:t>
      </w:r>
    </w:p>
    <w:p w14:paraId="3DFBD266" w14:textId="24BDBC7E" w:rsidR="00CD7E68" w:rsidRPr="00A95BB4" w:rsidRDefault="00922D63" w:rsidP="00A95BB4">
      <w:pPr>
        <w:spacing w:after="0"/>
        <w:rPr>
          <w:b/>
        </w:rPr>
      </w:pPr>
      <w:r w:rsidRPr="00A95BB4">
        <w:t xml:space="preserve"> </w:t>
      </w:r>
      <w:r w:rsidR="00070EE2" w:rsidRPr="00070EE2">
        <w:t>In addition, national registration data for Olympic sports showed little growth between 1996 and 2004. As outlined by a senior executive from the sport of athletics</w:t>
      </w:r>
      <w:r w:rsidR="00070EE2">
        <w:t>,</w:t>
      </w:r>
      <w:r w:rsidR="00070EE2" w:rsidRPr="00070EE2">
        <w:t xml:space="preserve"> the ‘hosting the Sydney Olympics did not have a big impact on registration numbers for the sport’ moreover at the junior level ‘there was no longer-term impact’. For Australia’s most successful sport at Sydney 2000 the impact on registratio</w:t>
      </w:r>
      <w:r w:rsidR="00070EE2">
        <w:t>n numbers was actually negative:</w:t>
      </w:r>
      <w:r w:rsidR="00070EE2" w:rsidRPr="00070EE2">
        <w:t xml:space="preserve"> </w:t>
      </w:r>
      <w:r w:rsidR="00070EE2">
        <w:t>a</w:t>
      </w:r>
      <w:r w:rsidR="00070EE2" w:rsidRPr="00070EE2">
        <w:t xml:space="preserve"> senior executive from Swimming Australia when interviewed stated </w:t>
      </w:r>
      <w:r w:rsidR="00070EE2">
        <w:t xml:space="preserve">that </w:t>
      </w:r>
      <w:r w:rsidR="00070EE2" w:rsidRPr="00070EE2">
        <w:t>‘there was no impact on registrations … there was actually a small decrease of five per cent’. This view was confirmed by another swimming official who stated Sydney 2000 ‘had a negative impact … member registrations went down. We expected them to go the other way’.</w:t>
      </w:r>
      <w:r w:rsidRPr="00A95BB4">
        <w:t xml:space="preserve">     </w:t>
      </w:r>
    </w:p>
    <w:p w14:paraId="00C36ABA" w14:textId="77777777" w:rsidR="00BB4F1B" w:rsidRPr="00A95BB4" w:rsidRDefault="00BB4F1B" w:rsidP="00933C87"/>
    <w:p w14:paraId="63E2029D" w14:textId="77777777" w:rsidR="00943B64" w:rsidRPr="00A95BB4" w:rsidRDefault="00D34153" w:rsidP="00A95BB4">
      <w:pPr>
        <w:pStyle w:val="Heading1"/>
        <w:spacing w:after="0"/>
        <w:ind w:firstLine="0"/>
      </w:pPr>
      <w:r w:rsidRPr="00A95BB4">
        <w:t>London 2012</w:t>
      </w:r>
    </w:p>
    <w:p w14:paraId="708B1ED8" w14:textId="77777777" w:rsidR="00A36AD1" w:rsidRPr="00A95BB4" w:rsidRDefault="000473EF" w:rsidP="00A95BB4">
      <w:pPr>
        <w:pStyle w:val="Heading2"/>
        <w:spacing w:after="0"/>
        <w:ind w:firstLine="0"/>
        <w:rPr>
          <w:b/>
        </w:rPr>
      </w:pPr>
      <w:r w:rsidRPr="00A95BB4">
        <w:t xml:space="preserve">Event </w:t>
      </w:r>
      <w:r w:rsidR="00B05B57" w:rsidRPr="00A95BB4">
        <w:t>b</w:t>
      </w:r>
      <w:r w:rsidRPr="00A95BB4">
        <w:t xml:space="preserve">id and </w:t>
      </w:r>
      <w:r w:rsidR="00B05B57" w:rsidRPr="00A95BB4">
        <w:t>p</w:t>
      </w:r>
      <w:r w:rsidRPr="00A95BB4">
        <w:t xml:space="preserve">lanning for </w:t>
      </w:r>
      <w:r w:rsidR="00B05B57" w:rsidRPr="00A95BB4">
        <w:t>s</w:t>
      </w:r>
      <w:r w:rsidR="00EC1787" w:rsidRPr="00A95BB4">
        <w:t>port</w:t>
      </w:r>
      <w:r w:rsidR="002E664A" w:rsidRPr="00A95BB4">
        <w:t xml:space="preserve"> </w:t>
      </w:r>
      <w:r w:rsidR="00B05B57" w:rsidRPr="00A95BB4">
        <w:t>p</w:t>
      </w:r>
      <w:r w:rsidR="002E664A" w:rsidRPr="00A95BB4">
        <w:t>articipation</w:t>
      </w:r>
      <w:r w:rsidR="00EC1787" w:rsidRPr="00A95BB4">
        <w:t xml:space="preserve"> </w:t>
      </w:r>
      <w:r w:rsidR="00B05B57" w:rsidRPr="00A95BB4">
        <w:t>l</w:t>
      </w:r>
      <w:r w:rsidR="00EC1787" w:rsidRPr="00A95BB4">
        <w:t xml:space="preserve">egacy </w:t>
      </w:r>
    </w:p>
    <w:p w14:paraId="242B39A9" w14:textId="42A142EB" w:rsidR="00B05B57" w:rsidRPr="00A95BB4" w:rsidRDefault="00865229" w:rsidP="00A95BB4">
      <w:pPr>
        <w:spacing w:after="0"/>
        <w:ind w:firstLine="0"/>
      </w:pPr>
      <w:ins w:id="49" w:author="Stephen Frawley" w:date="2016-07-26T13:11:00Z">
        <w:r>
          <w:tab/>
        </w:r>
      </w:ins>
      <w:r w:rsidR="00303186" w:rsidRPr="00A95BB4">
        <w:t>T</w:t>
      </w:r>
      <w:r w:rsidR="00A36AD1" w:rsidRPr="00A95BB4">
        <w:t>he bid for the London 2012 Olympic and Paralympic Games</w:t>
      </w:r>
      <w:r w:rsidR="00B05B57" w:rsidRPr="00A95BB4">
        <w:t xml:space="preserve"> </w:t>
      </w:r>
      <w:r w:rsidR="00303186" w:rsidRPr="00A95BB4">
        <w:t>was the first</w:t>
      </w:r>
      <w:r w:rsidR="00FA32E9" w:rsidRPr="00A95BB4">
        <w:t xml:space="preserve"> campaign</w:t>
      </w:r>
      <w:r w:rsidR="00303186" w:rsidRPr="00A95BB4">
        <w:t xml:space="preserve"> to explicitly</w:t>
      </w:r>
      <w:r w:rsidR="00595630" w:rsidRPr="00A95BB4">
        <w:t xml:space="preserve"> include a</w:t>
      </w:r>
      <w:r w:rsidR="00303186" w:rsidRPr="00A95BB4">
        <w:t xml:space="preserve"> plan for legacy, and sport participation legacies in particular </w:t>
      </w:r>
      <w:r w:rsidR="000F26A9" w:rsidRPr="00A95BB4">
        <w:fldChar w:fldCharType="begin"/>
      </w:r>
      <w:r w:rsidR="00E90FAB" w:rsidRPr="00A95BB4">
        <w:instrText xml:space="preserve"> ADDIN PAPERS2_CITATIONS &lt;citation&gt;&lt;uuid&gt;48B8B42C-59FD-473B-9203-D8936E2BD962&lt;/uuid&gt;&lt;priority&gt;57&lt;/priority&gt;&lt;publications&gt;&lt;publication&gt;&lt;publication_date&gt;99200600001200000000200000&lt;/publication_date&gt;&lt;accepted_date&gt;99201308241200000000222000&lt;/accepted_date&gt;&lt;title&gt;Memorandum submitted by the Olympic Delivery Authority&lt;/title&gt;&lt;uuid&gt;770E5B95-D4CB-4E76-A4F2-34C36410CCBC&lt;/uuid&gt;&lt;subtype&gt;403&lt;/subtype&gt;&lt;type&gt;400&lt;/type&gt;&lt;url&gt;http://www.publications.parliament.uk/pa/cm200607/cmselect/cmcumeds/69/6102402.htm&lt;/url&gt;&lt;bundle&gt;&lt;publication&gt;&lt;url&gt;http://www.publications.parliament.uk&lt;/url&gt;&lt;title&gt;House of Commons - Culture, Media and Sport - Minutes of Evidence&lt;/title&gt;&lt;type&gt;-300&lt;/type&gt;&lt;subtype&gt;-300&lt;/subtype&gt;&lt;uuid&gt;F37165CB-E7F9-4601-B3AF-BA9889FFC82B&lt;/uuid&gt;&lt;/publication&gt;&lt;/bundle&gt;&lt;authors&gt;&lt;author&gt;&lt;lastName&gt;House of Commons: Media and Sport Committee&lt;/lastName&gt;&lt;/author&gt;&lt;/authors&gt;&lt;/publication&gt;&lt;publication&gt;&lt;volume&gt;4&lt;/volume&gt;&lt;publication_date&gt;99201200001200000000200000&lt;/publication_date&gt;&lt;number&gt;2&lt;/number&gt;&lt;doi&gt;10.1080/19407963.2012.662619&lt;/doi&gt;&lt;startpage&gt;155&lt;/startpage&gt;&lt;title&gt;The sport participation legacy of the Sydney 2000 Olympic Games and other international sporting events hosted in Australia&lt;/title&gt;&lt;uuid&gt;E8898822-53BB-4D1C-8EC4-CFD994F2CFF3&lt;/uuid&gt;&lt;subtype&gt;400&lt;/subtype&gt;&lt;endpage&gt;184&lt;/endpage&gt;&lt;type&gt;400&lt;/type&gt;&lt;url&gt;http://www.tandfonline.com/doi/abs/10.1080/19407963.2012.662619&lt;/url&gt;&lt;bundle&gt;&lt;publication&gt;&lt;publisher&gt;Routledge&lt;/publisher&gt;&lt;url&gt;http://www.tandfonline.com.libraryproxy.griffith.edu.au&lt;/url&gt;&lt;title&gt;Journal of Policy Research in Tourism, Leisure and Events&lt;/title&gt;&lt;type&gt;-100&lt;/type&gt;&lt;subtype&gt;-100&lt;/subtype&gt;&lt;uuid&gt;5BEBD3EA-2030-4639-8881-B6F97F782CEF&lt;/uuid&gt;&lt;/publication&gt;&lt;/bundle&gt;&lt;authors&gt;&lt;author&gt;&lt;firstName&gt;A J&lt;/firstName&gt;&lt;lastName&gt;Veal&lt;/lastName&gt;&lt;/author&gt;&lt;author&gt;&lt;firstName&gt;Kristine&lt;/firstName&gt;&lt;lastName&gt;Toohey&lt;/lastName&gt;&lt;/author&gt;&lt;author&gt;&lt;firstName&gt;Stephen&lt;/firstName&gt;&lt;lastName&gt;Frawley&lt;/lastName&gt;&lt;/author&gt;&lt;/authors&gt;&lt;/publication&gt;&lt;/publications&gt;&lt;cites&gt;&lt;/cites&gt;&lt;/citation&gt;</w:instrText>
      </w:r>
      <w:r w:rsidR="000F26A9" w:rsidRPr="00A95BB4">
        <w:fldChar w:fldCharType="separate"/>
      </w:r>
      <w:r w:rsidR="00FE665F" w:rsidRPr="00A95BB4">
        <w:t>(House of Commons: Media and Sport Committee, 2006; Veal et al., 2012)</w:t>
      </w:r>
      <w:r w:rsidR="000F26A9" w:rsidRPr="00A95BB4">
        <w:fldChar w:fldCharType="end"/>
      </w:r>
      <w:r w:rsidR="00A57229" w:rsidRPr="00A95BB4">
        <w:t>. The British Olympic Association</w:t>
      </w:r>
      <w:r w:rsidR="007A545A" w:rsidRPr="00A95BB4">
        <w:t xml:space="preserve"> </w:t>
      </w:r>
      <w:r w:rsidR="000F26A9" w:rsidRPr="00A95BB4">
        <w:fldChar w:fldCharType="begin"/>
      </w:r>
      <w:r w:rsidR="00E90FAB" w:rsidRPr="00A95BB4">
        <w:instrText xml:space="preserve"> ADDIN PAPERS2_CITATIONS &lt;citation&gt;&lt;uuid&gt;C7227DC7-E001-4879-8735-87290A1F0A82&lt;/uuid&gt;&lt;priority&gt;58&lt;/priority&gt;&lt;publications&gt;&lt;publication&gt;&lt;location&gt;200,4,51.5112139,-0.1198244&lt;/location&gt;&lt;publication_date&gt;99200400001200000000200000&lt;/publication_date&gt;&lt;accepted_date&gt;99201308251200000000222000&lt;/accepted_date&gt;&lt;title&gt;London Olympic Bid: Candidature File&lt;/title&gt;&lt;uuid&gt;27E035C1-6C4B-4377-959C-2BB85BD545D8&lt;/uuid&gt;&lt;subtype&gt;403&lt;/subtype&gt;&lt;type&gt;400&lt;/type&gt;&lt;place&gt;London&lt;/place&gt;&lt;url&gt;http://webarchive.nationalarchives.gov.uk/20070305103412/http:/www.london2012.com/news/publications/candidate-file.php&lt;/url&gt;&lt;authors&gt;&lt;author&gt;&lt;lastName&gt;British Olympic Association&lt;/lastName&gt;&lt;/author&gt;&lt;/authors&gt;&lt;/publication&gt;&lt;/publications&gt;&lt;cites&gt;&lt;/cites&gt;&lt;/citation&gt;</w:instrText>
      </w:r>
      <w:r w:rsidR="000F26A9" w:rsidRPr="00A95BB4">
        <w:fldChar w:fldCharType="separate"/>
      </w:r>
      <w:r w:rsidR="00DA1ECC" w:rsidRPr="00A95BB4">
        <w:rPr>
          <w:lang w:val="en-US"/>
        </w:rPr>
        <w:t>(2004)</w:t>
      </w:r>
      <w:r w:rsidR="000F26A9" w:rsidRPr="00A95BB4">
        <w:fldChar w:fldCharType="end"/>
      </w:r>
      <w:r w:rsidR="00A57229" w:rsidRPr="00A95BB4">
        <w:t xml:space="preserve"> </w:t>
      </w:r>
      <w:r w:rsidR="00303186" w:rsidRPr="00A95BB4">
        <w:t>committ</w:t>
      </w:r>
      <w:r w:rsidR="007B19E0" w:rsidRPr="00A95BB4">
        <w:t>ed</w:t>
      </w:r>
      <w:r w:rsidR="00303186" w:rsidRPr="00A95BB4">
        <w:t xml:space="preserve"> to </w:t>
      </w:r>
      <w:r w:rsidR="00A36AD1" w:rsidRPr="00A95BB4">
        <w:t>create a lasting legacy to transform sport in the UK</w:t>
      </w:r>
      <w:r w:rsidR="008701DE" w:rsidRPr="00A95BB4">
        <w:t xml:space="preserve"> and</w:t>
      </w:r>
      <w:r w:rsidR="00433B45" w:rsidRPr="00A95BB4">
        <w:t xml:space="preserve"> it was expected</w:t>
      </w:r>
      <w:r w:rsidR="008701DE" w:rsidRPr="00A95BB4">
        <w:t xml:space="preserve"> that an “already sports-mad nation would get fitter and healthier”</w:t>
      </w:r>
      <w:r w:rsidR="007A545A" w:rsidRPr="00A95BB4">
        <w:t xml:space="preserve"> </w:t>
      </w:r>
      <w:commentRangeStart w:id="50"/>
      <w:commentRangeStart w:id="51"/>
      <w:r w:rsidR="000F26A9" w:rsidRPr="00A95BB4">
        <w:fldChar w:fldCharType="begin"/>
      </w:r>
      <w:r w:rsidR="00E90FAB" w:rsidRPr="00A95BB4">
        <w:instrText xml:space="preserve"> ADDIN PAPERS2_CITATIONS &lt;citation&gt;&lt;uuid&gt;22D65BE5-36E5-4FFA-90CF-B00E2DD4D56F&lt;/uuid&gt;&lt;priority&gt;59&lt;/priority&gt;&lt;publications&gt;&lt;publication&gt;&lt;location&gt;200,4,51.5073346,-0.1276831&lt;/location&gt;&lt;startpage&gt;91&lt;/startpage&gt;&lt;subtitle&gt;After the goldrush: a sustainable Olympics for London&lt;/subtitle&gt;&lt;title&gt;Stuck in the blocks? A sustainable sporting legacy&lt;/title&gt;&lt;uuid&gt;2E615627-6571-4769-8964-AD74919BF7FE&lt;/uuid&gt;&lt;subtype&gt;-1000&lt;/subtype&gt;&lt;publisher&gt;ippr and Demos&lt;/publisher&gt;&lt;type&gt;-1000&lt;/type&gt;&lt;place&gt;London&lt;/place&gt;&lt;endpage&gt;108&lt;/endpage&gt;&lt;publication_date&gt;99200400001200000000200000&lt;/publication_date&gt;&lt;bundle&gt;&lt;publication&gt;&lt;place&gt;London&lt;/place&gt;&lt;uuid&gt;BF9F167A-7322-4D20-90DB-3403086B2031&lt;/uuid&gt;&lt;title&gt;After the Gold Rush: a sustainable Olympics for London&lt;/title&gt;&lt;type&gt;0&lt;/type&gt;&lt;subtype&gt;0&lt;/subtype&gt;&lt;publisher&gt;ippr and Demos&lt;/publisher&gt;&lt;/publication&gt;&lt;/bundle&gt;&lt;authors&gt;&lt;author&gt;&lt;firstName&gt;Fred&lt;/firstName&gt;&lt;lastName&gt;Coalter&lt;/lastName&gt;&lt;/author&gt;&lt;/authors&gt;&lt;editors&gt;&lt;author&gt;&lt;firstName&gt;Anthony&lt;/firstName&gt;&lt;lastName&gt;Vigor&lt;/lastName&gt;&lt;/author&gt;&lt;author&gt;&lt;firstName&gt;Melissa&lt;/firstName&gt;&lt;lastName&gt;Mean&lt;/lastName&gt;&lt;/author&gt;&lt;author&gt;&lt;firstName&gt;Charlie&lt;/firstName&gt;&lt;lastName&gt;Tims&lt;/lastName&gt;&lt;/author&gt;&lt;/editors&gt;&lt;/publication&gt;&lt;/publications&gt;&lt;cites&gt;&lt;/cites&gt;&lt;/citation&gt;</w:instrText>
      </w:r>
      <w:r w:rsidR="000F26A9" w:rsidRPr="00A95BB4">
        <w:fldChar w:fldCharType="separate"/>
      </w:r>
      <w:r w:rsidR="00DA1ECC" w:rsidRPr="00A95BB4">
        <w:rPr>
          <w:lang w:val="en-US"/>
        </w:rPr>
        <w:t>(</w:t>
      </w:r>
      <w:r w:rsidR="009D1791">
        <w:rPr>
          <w:lang w:val="en-US"/>
        </w:rPr>
        <w:t xml:space="preserve">Vigor, </w:t>
      </w:r>
      <w:r w:rsidR="0014753A">
        <w:rPr>
          <w:lang w:val="en-US"/>
        </w:rPr>
        <w:t>2004, p. 93</w:t>
      </w:r>
      <w:r w:rsidR="00DA1ECC" w:rsidRPr="00A95BB4">
        <w:rPr>
          <w:lang w:val="en-US"/>
        </w:rPr>
        <w:t>)</w:t>
      </w:r>
      <w:r w:rsidR="000F26A9" w:rsidRPr="00A95BB4">
        <w:fldChar w:fldCharType="end"/>
      </w:r>
      <w:commentRangeEnd w:id="50"/>
      <w:r w:rsidR="0014753A">
        <w:rPr>
          <w:rStyle w:val="CommentReference"/>
        </w:rPr>
        <w:commentReference w:id="50"/>
      </w:r>
      <w:commentRangeEnd w:id="51"/>
      <w:r w:rsidR="001101A0">
        <w:rPr>
          <w:rStyle w:val="CommentReference"/>
        </w:rPr>
        <w:commentReference w:id="51"/>
      </w:r>
      <w:r w:rsidR="00A36AD1" w:rsidRPr="00A95BB4">
        <w:t xml:space="preserve">. London 2012’s successful bid was based on four </w:t>
      </w:r>
      <w:r w:rsidR="00B123F5" w:rsidRPr="00A95BB4">
        <w:t xml:space="preserve">main themes: 1) Delivering the experience of a lifetime for athletes; 2) Leaving a legacy for sport in Britain; 3) Benefiting </w:t>
      </w:r>
      <w:r w:rsidR="00B123F5" w:rsidRPr="00A95BB4">
        <w:lastRenderedPageBreak/>
        <w:t xml:space="preserve">the community through regeneration; and 4) Supporting the IOC and Olympic Movement (British Olympic Association, 2004, p.17). While the first </w:t>
      </w:r>
      <w:r w:rsidR="00433B45" w:rsidRPr="00A95BB4">
        <w:t xml:space="preserve">theme </w:t>
      </w:r>
      <w:r w:rsidR="00B123F5" w:rsidRPr="00A95BB4">
        <w:t xml:space="preserve">was focused on elite sport, the remaining three supported the notion of broader community engagement and participation in sport. The </w:t>
      </w:r>
      <w:r w:rsidR="00D61353" w:rsidRPr="00A95BB4">
        <w:t xml:space="preserve">Candidature </w:t>
      </w:r>
      <w:r w:rsidR="00B123F5" w:rsidRPr="00A95BB4">
        <w:t>File set out that the delivery of programs and facilities would inspire greater youth sport activity</w:t>
      </w:r>
      <w:r w:rsidR="00D61353" w:rsidRPr="00A95BB4">
        <w:t>;</w:t>
      </w:r>
      <w:r w:rsidR="00B123F5" w:rsidRPr="00A95BB4">
        <w:t xml:space="preserve"> the Olympic Park facilities would </w:t>
      </w:r>
      <w:r w:rsidR="00A36AD1" w:rsidRPr="00A95BB4">
        <w:t>provide increased local sport participation, a fitter society and decreased health inequalities</w:t>
      </w:r>
      <w:r w:rsidR="00B123F5" w:rsidRPr="00A95BB4">
        <w:t xml:space="preserve">; and </w:t>
      </w:r>
      <w:r w:rsidR="00A36AD1" w:rsidRPr="00A95BB4">
        <w:t xml:space="preserve">the </w:t>
      </w:r>
      <w:r w:rsidR="00B123F5" w:rsidRPr="00A95BB4">
        <w:t xml:space="preserve">profiling of the </w:t>
      </w:r>
      <w:r w:rsidR="00A36AD1" w:rsidRPr="00A95BB4">
        <w:t>IOC and the Olympic Movement</w:t>
      </w:r>
      <w:r w:rsidR="00B123F5" w:rsidRPr="00A95BB4">
        <w:t xml:space="preserve"> would</w:t>
      </w:r>
      <w:r w:rsidR="00A36AD1" w:rsidRPr="00A95BB4">
        <w:t xml:space="preserve"> inspir</w:t>
      </w:r>
      <w:r w:rsidR="00B123F5" w:rsidRPr="00A95BB4">
        <w:t>e</w:t>
      </w:r>
      <w:r w:rsidR="00A36AD1" w:rsidRPr="00A95BB4">
        <w:t xml:space="preserve"> an interest in sport</w:t>
      </w:r>
      <w:r w:rsidR="00B123F5" w:rsidRPr="00A95BB4">
        <w:t xml:space="preserve"> (British Olympic Association, 2004)</w:t>
      </w:r>
      <w:r w:rsidR="00A36AD1" w:rsidRPr="00A95BB4">
        <w:t xml:space="preserve">. </w:t>
      </w:r>
      <w:r w:rsidR="00ED105C" w:rsidRPr="00A95BB4">
        <w:t xml:space="preserve">The dominant ‘programme theory’ of how the London 2012 Games would increase mass sport participation was that the </w:t>
      </w:r>
      <w:r w:rsidR="00570888" w:rsidRPr="00A95BB4">
        <w:t xml:space="preserve">success </w:t>
      </w:r>
      <w:r w:rsidR="00ED105C" w:rsidRPr="00A95BB4">
        <w:t xml:space="preserve">of </w:t>
      </w:r>
      <w:r w:rsidR="00570888" w:rsidRPr="00A95BB4">
        <w:t xml:space="preserve">Team GB </w:t>
      </w:r>
      <w:r w:rsidR="00ED105C" w:rsidRPr="00A95BB4">
        <w:t xml:space="preserve">athletes would inspire people to change their behaviour </w:t>
      </w:r>
      <w:r w:rsidR="000F26A9" w:rsidRPr="00A95BB4">
        <w:fldChar w:fldCharType="begin"/>
      </w:r>
      <w:r w:rsidR="00E90FAB" w:rsidRPr="00A95BB4">
        <w:instrText xml:space="preserve"> ADDIN PAPERS2_CITATIONS &lt;citation&gt;&lt;uuid&gt;520D424B-2310-4B8F-B6AD-64943AD9AD0C&lt;/uuid&gt;&lt;priority&gt;60&lt;/priority&gt;&lt;publications&gt;&lt;publication&gt;&lt;uuid&gt;D572FB7E-11E4-4CF1-B951-ED42431DA60E&lt;/uuid&gt;&lt;volume&gt;1&lt;/volume&gt;&lt;doi&gt;10.4324/9780203131237_chapter_4&lt;/doi&gt;&lt;subtitle&gt;International Sports Events: Impacts, experiences and identities&lt;/subtitle&gt;&lt;startpage&gt;42&lt;/startpage&gt;&lt;publication_date&gt;99201201011200000000222000&lt;/publication_date&gt;&lt;url&gt;http://www.tandfonline.com/doi/abs/10.4324/9780203131237_chapter_4&lt;/url&gt;&lt;type&gt;400&lt;/type&gt;&lt;title&gt;Chapter 4 - Mega sports events and the potential to create a legacy of increased sport participation in the host country: A London 2012 Olympic promise or Olympic dream?&lt;/title&gt;&lt;publisher&gt;Routledge&lt;/publisher&gt;&lt;number&gt;55&lt;/number&gt;&lt;subtype&gt;400&lt;/subtype&gt;&lt;endpage&gt;54&lt;/endpage&gt;&lt;bundle&gt;&lt;publication&gt;&lt;title&gt;Routledge Online Studies on the Olympic and Paralympic Games&lt;/title&gt;&lt;type&gt;-100&lt;/type&gt;&lt;subtype&gt;-100&lt;/subtype&gt;&lt;uuid&gt;EC7EFA28-01C4-48E9-8AF7-6EAD9F856D87&lt;/uuid&gt;&lt;/publication&gt;&lt;/bundle&gt;&lt;authors&gt;&lt;author&gt;&lt;firstName&gt;Kate&lt;/firstName&gt;&lt;lastName&gt;Hughes&lt;/lastName&gt;&lt;/author&gt;&lt;/authors&gt;&lt;/publication&gt;&lt;/publications&gt;&lt;cites&gt;&lt;/cites&gt;&lt;/citation&gt;</w:instrText>
      </w:r>
      <w:r w:rsidR="000F26A9" w:rsidRPr="00A95BB4">
        <w:fldChar w:fldCharType="separate"/>
      </w:r>
      <w:r w:rsidR="00FE665F" w:rsidRPr="00A95BB4">
        <w:t>(Hughes, 2012)</w:t>
      </w:r>
      <w:r w:rsidR="000F26A9" w:rsidRPr="00A95BB4">
        <w:fldChar w:fldCharType="end"/>
      </w:r>
      <w:r w:rsidR="00ED105C" w:rsidRPr="00A95BB4">
        <w:t>.</w:t>
      </w:r>
      <w:r w:rsidR="00FA32E9" w:rsidRPr="00A95BB4">
        <w:t xml:space="preserve"> </w:t>
      </w:r>
    </w:p>
    <w:p w14:paraId="294FBF2B" w14:textId="77777777" w:rsidR="00B05B57" w:rsidRPr="00A95BB4" w:rsidRDefault="0019548C" w:rsidP="00A95BB4">
      <w:pPr>
        <w:spacing w:after="0"/>
      </w:pPr>
      <w:r w:rsidRPr="00A95BB4">
        <w:t>I</w:t>
      </w:r>
      <w:r w:rsidR="00A36AD1" w:rsidRPr="00A95BB4">
        <w:t xml:space="preserve">t is interesting to note that the decision in 2003 to bid for the Olympic Games came less than twelve months after a government paper titled </w:t>
      </w:r>
      <w:r w:rsidR="00A36AD1" w:rsidRPr="00A95BB4">
        <w:rPr>
          <w:i/>
        </w:rPr>
        <w:t>Game Plan</w:t>
      </w:r>
      <w:r w:rsidR="000822D6" w:rsidRPr="00A95BB4">
        <w:rPr>
          <w:i/>
        </w:rPr>
        <w:t xml:space="preserve"> </w:t>
      </w:r>
      <w:r w:rsidR="000822D6" w:rsidRPr="00A95BB4">
        <w:t>concluded that</w:t>
      </w:r>
      <w:r w:rsidRPr="00A95BB4">
        <w:t xml:space="preserve"> </w:t>
      </w:r>
      <w:r w:rsidR="000822D6" w:rsidRPr="00A95BB4">
        <w:t xml:space="preserve">mass </w:t>
      </w:r>
      <w:r w:rsidR="00A57229" w:rsidRPr="00A95BB4">
        <w:t xml:space="preserve">sport </w:t>
      </w:r>
      <w:r w:rsidR="000822D6" w:rsidRPr="00A95BB4">
        <w:t>participation was not influenced by hosting or success at mega events</w:t>
      </w:r>
      <w:r w:rsidR="002641BD" w:rsidRPr="00A95BB4">
        <w:t xml:space="preserve"> </w:t>
      </w:r>
      <w:r w:rsidR="000F26A9" w:rsidRPr="00A95BB4">
        <w:fldChar w:fldCharType="begin"/>
      </w:r>
      <w:r w:rsidR="00E90FAB" w:rsidRPr="00A95BB4">
        <w:instrText xml:space="preserve"> ADDIN PAPERS2_CITATIONS &lt;citation&gt;&lt;uuid&gt;2DFB27B4-58D0-4289-8E3B-A780A2D34CFE&lt;/uuid&gt;&lt;priority&gt;61&lt;/priority&gt;&lt;publications&gt;&lt;publication&gt;&lt;publication_date&gt;99200200001200000000200000&lt;/publication_date&gt;&lt;subtitle&gt;a strategy for delivering Government's sport and physical activity objectives&lt;/subtitle&gt;&lt;accepted_date&gt;99201308241200000000222000&lt;/accepted_date&gt;&lt;title&gt;Game Plan&lt;/title&gt;&lt;uuid&gt;6433DB58-D13D-4B5D-B67E-FA6EA69280B8&lt;/uuid&gt;&lt;subtype&gt;403&lt;/subtype&gt;&lt;type&gt;400&lt;/type&gt;&lt;url&gt;http://www.gamesmonitor.org.uk/files/game_plan_report.pdf&lt;/url&gt;&lt;bundle&gt;&lt;publication&gt;&lt;url&gt;https://www.gov.uk&lt;/url&gt;&lt;title&gt;Department of Culture, Media and Sport&lt;/title&gt;&lt;type&gt;-300&lt;/type&gt;&lt;subtype&gt;-300&lt;/subtype&gt;&lt;uuid&gt;DBE54E9A-C057-4100-9179-CD749AA40B0B&lt;/uuid&gt;&lt;/publication&gt;&lt;/bundle&gt;&lt;authors&gt;&lt;author&gt;&lt;lastName&gt;Department for Culture, Media and Sport&lt;/lastName&gt;&lt;/author&gt;&lt;author&gt;&lt;lastName&gt;Strategy Unit&lt;/lastName&gt;&lt;/author&gt;&lt;/authors&gt;&lt;/publication&gt;&lt;publication&gt;&lt;volume&gt;25&lt;/volume&gt;&lt;publication_date&gt;99200800001200000000200000&lt;/publication_date&gt;&lt;number&gt;14&lt;/number&gt;&lt;startpage&gt;2019&lt;/startpage&gt;&lt;title&gt;Beijing Olympics Legacies: Certain Intentions and Certain and Uncertain Outcomes&lt;/title&gt;&lt;uuid&gt;BBC60198-8E0C-4DCF-A983-B8373D6BFC8A&lt;/uuid&gt;&lt;subtype&gt;400&lt;/subtype&gt;&lt;publisher&gt;Routledge&lt;/publisher&gt;&lt;type&gt;400&lt;/type&gt;&lt;endpage&gt;2040&lt;/endpage&gt;&lt;url&gt;http://www.informaworld.com/10.1080/09523360802439031&lt;/url&gt;&lt;bundle&gt;&lt;publication&gt;&lt;publisher&gt;Routledge&lt;/publisher&gt;&lt;title&gt;International Journal of the History of Sport&lt;/title&gt;&lt;type&gt;-100&lt;/type&gt;&lt;subtype&gt;-100&lt;/subtype&gt;&lt;uuid&gt;3CBCBEDD-8BDD-4CB7-BDC4-A1674612B842&lt;/uuid&gt;&lt;/publication&gt;&lt;/bundle&gt;&lt;authors&gt;&lt;author&gt;&lt;firstName&gt;Dong&lt;/firstName&gt;&lt;lastName&gt;Jinxia&lt;/lastName&gt;&lt;/author&gt;&lt;author&gt;&lt;firstName&gt;J. A.&lt;/firstName&gt;&lt;lastName&gt;Mangan&lt;/lastName&gt;&lt;/author&gt;&lt;/authors&gt;&lt;/publication&gt;&lt;publication&gt;&lt;location&gt;200,4,40.1164204,-88.2433829&lt;/location&gt;&lt;startpage&gt;81&lt;/startpage&gt;&lt;subtitle&gt;Sustainability and Sport&lt;/subtitle&gt;&lt;title&gt;Do the Olympic Games lead to a Sustainable Increase in Grassroots Sport Participation? A secondary analysis of Athens 2004&lt;/title&gt;&lt;uuid&gt;C2938A92-AD08-4DD3-A01E-F905CCD119D6&lt;/uuid&gt;&lt;subtype&gt;-1000&lt;/subtype&gt;&lt;publisher&gt;Common Ground&lt;/publisher&gt;&lt;type&gt;-1000&lt;/type&gt;&lt;place&gt;Champaign, Illinois&lt;/place&gt;&lt;endpage&gt;87&lt;/endpage&gt;&lt;publication_date&gt;99201305141200000000222000&lt;/publication_date&gt;&lt;authors&gt;&lt;author&gt;&lt;firstName&gt;Athanasios&lt;/firstName&gt;&lt;middleNames&gt;Sakis&lt;/middleNames&gt;&lt;lastName&gt;Pappous&lt;/lastName&gt;&lt;/author&gt;&lt;/authors&gt;&lt;editors&gt;&lt;author&gt;&lt;firstName&gt;Jill&lt;/firstName&gt;&lt;lastName&gt;Savery&lt;/lastName&gt;&lt;/author&gt;&lt;author&gt;&lt;firstName&gt;Keith&lt;/firstName&gt;&lt;lastName&gt;Gilbert&lt;/lastName&gt;&lt;/author&gt;&lt;/editors&gt;&lt;/publication&gt;&lt;publication&gt;&lt;location&gt;200,4,-33.8736510,151.2068896&lt;/location&gt;&lt;title&gt;Report to the Premier of New South Wales&lt;/title&gt;&lt;uuid&gt;5B0201C3-8D27-4341-B8DF-A8D7A3309CE9&lt;/uuid&gt;&lt;subtype&gt;700&lt;/subtype&gt;&lt;publisher&gt;Premier's Department&lt;/publisher&gt;&lt;type&gt;700&lt;/type&gt;&lt;place&gt;Sydney&lt;/place&gt;&lt;publication_date&gt;99199000001200000000200000&lt;/publication_date&gt;&lt;authors&gt;&lt;author&gt;&lt;lastName&gt;Sydney Olympic Games Review Committee&lt;/lastName&gt;&lt;/author&gt;&lt;/authors&gt;&lt;/publication&gt;&lt;/publications&gt;&lt;cites&gt;&lt;/cites&gt;&lt;/citation&gt;</w:instrText>
      </w:r>
      <w:r w:rsidR="000F26A9" w:rsidRPr="00A95BB4">
        <w:fldChar w:fldCharType="separate"/>
      </w:r>
      <w:r w:rsidR="00E90FAB" w:rsidRPr="00A95BB4">
        <w:rPr>
          <w:lang w:val="en-US"/>
        </w:rPr>
        <w:t>(Department for Culture, Media and Sport</w:t>
      </w:r>
      <w:r w:rsidR="00B14D69" w:rsidRPr="00A95BB4">
        <w:rPr>
          <w:lang w:val="en-US"/>
        </w:rPr>
        <w:t xml:space="preserve"> &amp;</w:t>
      </w:r>
      <w:r w:rsidR="00F25451" w:rsidRPr="00A95BB4">
        <w:rPr>
          <w:lang w:val="en-US"/>
        </w:rPr>
        <w:t xml:space="preserve"> </w:t>
      </w:r>
      <w:r w:rsidR="00E90FAB" w:rsidRPr="00A95BB4">
        <w:rPr>
          <w:lang w:val="en-US"/>
        </w:rPr>
        <w:t>Strategy Unit, 2002; Jinxia &amp; Mangan, 2008; Pappous, 2013; Sydney Olympic Games Review Committee, 1990)</w:t>
      </w:r>
      <w:r w:rsidR="000F26A9" w:rsidRPr="00A95BB4">
        <w:fldChar w:fldCharType="end"/>
      </w:r>
      <w:r w:rsidR="00A36AD1" w:rsidRPr="00A95BB4">
        <w:t xml:space="preserve">. </w:t>
      </w:r>
    </w:p>
    <w:p w14:paraId="7365A5FE" w14:textId="77777777" w:rsidR="00BB4F1B" w:rsidRPr="00A95BB4" w:rsidRDefault="00BB4F1B" w:rsidP="00933C87"/>
    <w:p w14:paraId="1D9DE528" w14:textId="77777777" w:rsidR="00A36AD1" w:rsidRPr="00A95BB4" w:rsidRDefault="00D34153" w:rsidP="00A95BB4">
      <w:pPr>
        <w:pStyle w:val="Heading2"/>
        <w:spacing w:after="0"/>
        <w:ind w:firstLine="0"/>
        <w:rPr>
          <w:b/>
        </w:rPr>
      </w:pPr>
      <w:r w:rsidRPr="00A95BB4">
        <w:t xml:space="preserve">Post </w:t>
      </w:r>
      <w:r w:rsidR="00B05B57" w:rsidRPr="00A95BB4">
        <w:t>b</w:t>
      </w:r>
      <w:r w:rsidRPr="00A95BB4">
        <w:t>id</w:t>
      </w:r>
    </w:p>
    <w:p w14:paraId="4D6CE7F4" w14:textId="3F9103DE" w:rsidR="00E9713D" w:rsidRPr="00A95BB4" w:rsidRDefault="00865229" w:rsidP="00A95BB4">
      <w:pPr>
        <w:spacing w:after="0"/>
        <w:ind w:firstLine="0"/>
      </w:pPr>
      <w:ins w:id="52" w:author="Stephen Frawley" w:date="2016-07-26T13:11:00Z">
        <w:r>
          <w:tab/>
        </w:r>
      </w:ins>
      <w:r w:rsidR="00FA32E9" w:rsidRPr="00A95BB4">
        <w:t>After gaining the hosting rights for the 30</w:t>
      </w:r>
      <w:r w:rsidR="00FA32E9" w:rsidRPr="00A95BB4">
        <w:rPr>
          <w:vertAlign w:val="superscript"/>
        </w:rPr>
        <w:t>th</w:t>
      </w:r>
      <w:r w:rsidR="00FA32E9" w:rsidRPr="00A95BB4">
        <w:t xml:space="preserve"> Olympiad, the media attributed the victory to Britain’s ability to offer a</w:t>
      </w:r>
      <w:r w:rsidR="008371A7" w:rsidRPr="00A95BB4">
        <w:t xml:space="preserve"> legacy that would</w:t>
      </w:r>
      <w:r w:rsidR="00FA32E9" w:rsidRPr="00A95BB4">
        <w:t xml:space="preserve"> </w:t>
      </w:r>
      <w:r w:rsidR="008371A7" w:rsidRPr="00A95BB4">
        <w:t xml:space="preserve">transform London </w:t>
      </w:r>
      <w:r w:rsidR="000F26A9" w:rsidRPr="00A95BB4">
        <w:fldChar w:fldCharType="begin"/>
      </w:r>
      <w:r w:rsidR="00E90FAB" w:rsidRPr="00A95BB4">
        <w:instrText xml:space="preserve"> ADDIN PAPERS2_CITATIONS &lt;citation&gt;&lt;uuid&gt;74BE2FEC-9610-473B-8542-7FE67911F198&lt;/uuid&gt;&lt;priority&gt;62&lt;/priority&gt;&lt;publications&gt;&lt;publication&gt;&lt;publication_date&gt;99200507061200000000222000&lt;/publication_date&gt;&lt;accepted_date&gt;99201308241200000000222000&lt;/accepted_date&gt;&lt;title&gt;Why London won the Olympics&lt;/title&gt;&lt;uuid&gt;7F6B6BF2-5404-4F3C-AA33-B0D6687A61A3&lt;/uuid&gt;&lt;subtype&gt;402&lt;/subtype&gt;&lt;type&gt;400&lt;/type&gt;&lt;url&gt;http://news.bbc.co.uk/sport2/hi/other_sports/olympics_2012/4618507.stm&lt;/url&gt;&lt;bundle&gt;&lt;publication&gt;&lt;title&gt;BBC News&lt;/title&gt;&lt;type&gt;-100&lt;/type&gt;&lt;subtype&gt;-102&lt;/subtype&gt;&lt;uuid&gt;DF91E740-4015-4EE5-8F76-07D93A3A22DD&lt;/uuid&gt;&lt;/publication&gt;&lt;/bundle&gt;&lt;authors&gt;&lt;author&gt;&lt;firstName&gt;Francis&lt;/firstName&gt;&lt;lastName&gt;Keogh&lt;/lastName&gt;&lt;/author&gt;&lt;author&gt;&lt;firstName&gt;Andrew&lt;/firstName&gt;&lt;lastName&gt;Fraser&lt;/lastName&gt;&lt;/author&gt;&lt;/authors&gt;&lt;/publication&gt;&lt;/publications&gt;&lt;cites&gt;&lt;/cites&gt;&lt;/citation&gt;</w:instrText>
      </w:r>
      <w:r w:rsidR="000F26A9" w:rsidRPr="00A95BB4">
        <w:fldChar w:fldCharType="separate"/>
      </w:r>
      <w:r w:rsidR="00E90FAB" w:rsidRPr="00A95BB4">
        <w:rPr>
          <w:lang w:val="en-US"/>
        </w:rPr>
        <w:t>(Keogh &amp; Fraser, 2005)</w:t>
      </w:r>
      <w:r w:rsidR="000F26A9" w:rsidRPr="00A95BB4">
        <w:fldChar w:fldCharType="end"/>
      </w:r>
      <w:r w:rsidR="008371A7" w:rsidRPr="00A95BB4">
        <w:t xml:space="preserve"> and </w:t>
      </w:r>
      <w:r w:rsidR="00FA32E9" w:rsidRPr="00A95BB4">
        <w:t>“change the face of British Sport”</w:t>
      </w:r>
      <w:r w:rsidR="008371A7" w:rsidRPr="00A95BB4">
        <w:t xml:space="preserve"> </w:t>
      </w:r>
      <w:r w:rsidR="000F26A9" w:rsidRPr="00A95BB4">
        <w:fldChar w:fldCharType="begin"/>
      </w:r>
      <w:r w:rsidR="00E90FAB" w:rsidRPr="00A95BB4">
        <w:instrText xml:space="preserve"> ADDIN PAPERS2_CITATIONS &lt;citation&gt;&lt;uuid&gt;80FBC56E-C501-415E-A9E4-F2B0251FCE3F&lt;/uuid&gt;&lt;priority&gt;63&lt;/priority&gt;&lt;publications&gt;&lt;publication&gt;&lt;type&gt;400&lt;/type&gt;&lt;publication_date&gt;99200500001200000000200000&lt;/publication_date&gt;&lt;title&gt;London wins 2012 Olympics&lt;/title&gt;&lt;url&gt;http://www.theguardian.com/uk/2005/jul/06/olympics2012.olympicgames1/print&lt;/url&gt;&lt;subtype&gt;403&lt;/subtype&gt;&lt;uuid&gt;AB864E6D-8C1E-4DBA-BE2D-6D5F77525F74&lt;/uuid&gt;&lt;bundle&gt;&lt;publication&gt;&lt;url&gt;http://www.guardian.co.uk&lt;/url&gt;&lt;title&gt;The Guardian&lt;/title&gt;&lt;type&gt;-300&lt;/type&gt;&lt;subtype&gt;-300&lt;/subtype&gt;&lt;uuid&gt;782AAD30-577F-406D-BAC4-5474A22DF759&lt;/uuid&gt;&lt;/publication&gt;&lt;/bundle&gt;&lt;authors&gt;&lt;author&gt;&lt;firstName&gt;Mark&lt;/firstName&gt;&lt;lastName&gt;Oliver&lt;/lastName&gt;&lt;/author&gt;&lt;/authors&gt;&lt;/publication&gt;&lt;/publications&gt;&lt;cites&gt;&lt;/cites&gt;&lt;/citation&gt;</w:instrText>
      </w:r>
      <w:r w:rsidR="000F26A9" w:rsidRPr="00A95BB4">
        <w:fldChar w:fldCharType="separate"/>
      </w:r>
      <w:r w:rsidR="00E90FAB" w:rsidRPr="00A95BB4">
        <w:rPr>
          <w:lang w:val="en-US"/>
        </w:rPr>
        <w:t>(Oliver, 2005</w:t>
      </w:r>
      <w:r w:rsidR="00FC37D3" w:rsidRPr="00A95BB4">
        <w:rPr>
          <w:lang w:val="en-US"/>
        </w:rPr>
        <w:t>, n/p</w:t>
      </w:r>
      <w:r w:rsidR="00E90FAB" w:rsidRPr="00A95BB4">
        <w:rPr>
          <w:lang w:val="en-US"/>
        </w:rPr>
        <w:t>)</w:t>
      </w:r>
      <w:r w:rsidR="000F26A9" w:rsidRPr="00A95BB4">
        <w:fldChar w:fldCharType="end"/>
      </w:r>
      <w:r w:rsidR="00FA32E9" w:rsidRPr="00A95BB4">
        <w:t xml:space="preserve">. </w:t>
      </w:r>
      <w:r w:rsidR="00DE4BE5" w:rsidRPr="00A95BB4">
        <w:t xml:space="preserve">Following </w:t>
      </w:r>
      <w:r w:rsidR="00A36AD1" w:rsidRPr="00A95BB4">
        <w:t xml:space="preserve">criticism of being slow to publish a plan outlining the strategies for increasing community participation in sport </w:t>
      </w:r>
      <w:r w:rsidR="000F26A9" w:rsidRPr="00A95BB4">
        <w:fldChar w:fldCharType="begin"/>
      </w:r>
      <w:r w:rsidR="00E90FAB" w:rsidRPr="00A95BB4">
        <w:instrText xml:space="preserve"> ADDIN PAPERS2_CITATIONS &lt;citation&gt;&lt;uuid&gt;B0C38DC2-B428-4287-B0CA-4A51E80A760F&lt;/uuid&gt;&lt;priority&gt;64&lt;/priority&gt;&lt;publications&gt;&lt;publication&gt;&lt;publication_date&gt;99200600001200000000200000&lt;/publication_date&gt;&lt;accepted_date&gt;99201308241200000000222000&lt;/accepted_date&gt;&lt;title&gt;Memorandum submitted by the Olympic Delivery Authority&lt;/title&gt;&lt;uuid&gt;770E5B95-D4CB-4E76-A4F2-34C36410CCBC&lt;/uuid&gt;&lt;subtype&gt;403&lt;/subtype&gt;&lt;type&gt;400&lt;/type&gt;&lt;url&gt;http://www.publications.parliament.uk/pa/cm200607/cmselect/cmcumeds/69/6102402.htm&lt;/url&gt;&lt;bundle&gt;&lt;publication&gt;&lt;url&gt;http://www.publications.parliament.uk&lt;/url&gt;&lt;title&gt;House of Commons - Culture, Media and Sport - Minutes of Evidence&lt;/title&gt;&lt;type&gt;-300&lt;/type&gt;&lt;subtype&gt;-300&lt;/subtype&gt;&lt;uuid&gt;F37165CB-E7F9-4601-B3AF-BA9889FFC82B&lt;/uuid&gt;&lt;/publication&gt;&lt;/bundle&gt;&lt;authors&gt;&lt;author&gt;&lt;lastName&gt;House of Commons: Media and Sport Committee&lt;/lastName&gt;&lt;/author&gt;&lt;/authors&gt;&lt;/publication&gt;&lt;publication&gt;&lt;location&gt;&amp;lt;html&amp;gt;&amp;lt;head&amp;gt;&amp;lt;meta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Home&amp;lt;/a&amp;gt;&amp;lt;/div&amp;gt;&amp;lt;/body&amp;gt;&amp;lt;/html&amp;gt;&lt;/location&gt;&lt;publication_date&gt;99200700001200000000200000&lt;/publication_date&gt;&lt;subtitle&gt;Second Report of Session 2006–07, Volume 1: Report, together with formal minutes&lt;/subtitle&gt;&lt;accepted_date&gt;99201308241200000000222000&lt;/accepted_date&gt;&lt;title&gt;London 2012 Olympic Games and Paralympic Games: funding and legacy&lt;/title&gt;&lt;uuid&gt;99B536D1-6DCA-4C8C-8C75-69A248B4718E&lt;/uuid&gt;&lt;subtype&gt;0&lt;/subtype&gt;&lt;publisher&gt;The Stationery Office Limited&lt;/publisher&gt;&lt;type&gt;0&lt;/type&gt;&lt;place&gt;London&lt;/place&gt;&lt;url&gt;http://www.publications.parliament.uk/pa/cm200607/cmselect/cmcumeds/69/69i.pdf&lt;/url&gt;&lt;authors&gt;&lt;author&gt;&lt;lastName&gt;House of Commons: Media and Sport Committee&lt;/lastName&gt;&lt;/author&gt;&lt;/authors&gt;&lt;/publication&gt;&lt;publication&gt;&lt;volume&gt;4&lt;/volume&gt;&lt;publication_date&gt;99201200001200000000200000&lt;/publication_date&gt;&lt;number&gt;2&lt;/number&gt;&lt;doi&gt;10.1080/19407963.2012.662619&lt;/doi&gt;&lt;startpage&gt;155&lt;/startpage&gt;&lt;title&gt;The sport participation legacy of the Sydney 2000 Olympic Games and other international sporting events hosted in Australia&lt;/title&gt;&lt;uuid&gt;E8898822-53BB-4D1C-8EC4-CFD994F2CFF3&lt;/uuid&gt;&lt;subtype&gt;400&lt;/subtype&gt;&lt;endpage&gt;184&lt;/endpage&gt;&lt;type&gt;400&lt;/type&gt;&lt;url&gt;http://www.tandfonline.com/doi/abs/10.1080/19407963.2012.662619&lt;/url&gt;&lt;bundle&gt;&lt;publication&gt;&lt;publisher&gt;Routledge&lt;/publisher&gt;&lt;url&gt;http://www.tandfonline.com.libraryproxy.griffith.edu.au&lt;/url&gt;&lt;title&gt;Journal of Policy Research in Tourism, Leisure and Events&lt;/title&gt;&lt;type&gt;-100&lt;/type&gt;&lt;subtype&gt;-100&lt;/subtype&gt;&lt;uuid&gt;5BEBD3EA-2030-4639-8881-B6F97F782CEF&lt;/uuid&gt;&lt;/publication&gt;&lt;/bundle&gt;&lt;authors&gt;&lt;author&gt;&lt;firstName&gt;A J&lt;/firstName&gt;&lt;lastName&gt;Veal&lt;/lastName&gt;&lt;/author&gt;&lt;author&gt;&lt;firstName&gt;Kristine&lt;/firstName&gt;&lt;lastName&gt;Toohey&lt;/lastName&gt;&lt;/author&gt;&lt;author&gt;&lt;firstName&gt;Stephen&lt;/firstName&gt;&lt;lastName&gt;Frawley&lt;/lastName&gt;&lt;/author&gt;&lt;/authors&gt;&lt;/publication&gt;&lt;/publications&gt;&lt;cites&gt;&lt;/cites&gt;&lt;/citation&gt;</w:instrText>
      </w:r>
      <w:r w:rsidR="000F26A9" w:rsidRPr="00A95BB4">
        <w:fldChar w:fldCharType="separate"/>
      </w:r>
      <w:r w:rsidR="00DA1ECC" w:rsidRPr="00A95BB4">
        <w:rPr>
          <w:lang w:val="en-US"/>
        </w:rPr>
        <w:t>(House of Commons: Media and Sport Committee, 2006; 2007; Veal et al., 2012)</w:t>
      </w:r>
      <w:r w:rsidR="000F26A9" w:rsidRPr="00A95BB4">
        <w:fldChar w:fldCharType="end"/>
      </w:r>
      <w:r w:rsidR="00A36AD1" w:rsidRPr="00A95BB4">
        <w:t xml:space="preserve">, the UK Government published </w:t>
      </w:r>
      <w:r w:rsidR="00A36AD1" w:rsidRPr="00A95BB4">
        <w:rPr>
          <w:i/>
        </w:rPr>
        <w:t xml:space="preserve">Before, </w:t>
      </w:r>
      <w:r w:rsidR="002E4322" w:rsidRPr="00A95BB4">
        <w:rPr>
          <w:i/>
        </w:rPr>
        <w:t>D</w:t>
      </w:r>
      <w:r w:rsidR="00A36AD1" w:rsidRPr="00A95BB4">
        <w:rPr>
          <w:i/>
        </w:rPr>
        <w:t xml:space="preserve">uring and </w:t>
      </w:r>
      <w:r w:rsidR="002E4322" w:rsidRPr="00A95BB4">
        <w:rPr>
          <w:i/>
        </w:rPr>
        <w:t>A</w:t>
      </w:r>
      <w:r w:rsidR="00A36AD1" w:rsidRPr="00A95BB4">
        <w:rPr>
          <w:i/>
        </w:rPr>
        <w:t xml:space="preserve">fter: </w:t>
      </w:r>
      <w:r w:rsidR="002E4322" w:rsidRPr="00A95BB4">
        <w:rPr>
          <w:i/>
        </w:rPr>
        <w:t>M</w:t>
      </w:r>
      <w:r w:rsidR="00A36AD1" w:rsidRPr="00A95BB4">
        <w:rPr>
          <w:i/>
        </w:rPr>
        <w:t xml:space="preserve">aking the </w:t>
      </w:r>
      <w:r w:rsidR="002E4322" w:rsidRPr="00A95BB4">
        <w:rPr>
          <w:i/>
        </w:rPr>
        <w:t>M</w:t>
      </w:r>
      <w:r w:rsidR="00A36AD1" w:rsidRPr="00A95BB4">
        <w:rPr>
          <w:i/>
        </w:rPr>
        <w:t>ost of the London 2012 Games</w:t>
      </w:r>
      <w:r w:rsidR="00350324" w:rsidRPr="00A95BB4">
        <w:rPr>
          <w:i/>
        </w:rPr>
        <w:t xml:space="preserve"> </w:t>
      </w:r>
      <w:r w:rsidR="000F26A9" w:rsidRPr="00A95BB4">
        <w:rPr>
          <w:i/>
        </w:rPr>
        <w:fldChar w:fldCharType="begin"/>
      </w:r>
      <w:r w:rsidR="00E90FAB" w:rsidRPr="00A95BB4">
        <w:rPr>
          <w:i/>
        </w:rPr>
        <w:instrText xml:space="preserve"> ADDIN PAPERS2_CITATIONS &lt;citation&gt;&lt;uuid&gt;5A4758DD-6EEF-4F66-8CC5-DAA042BE29D4&lt;/uuid&gt;&lt;priority&gt;65&lt;/priority&gt;&lt;publications&gt;&lt;publication&gt;&lt;location&gt;200,4,51.5073346,-0.1276831&lt;/location&gt;&lt;publication_date&gt;99200800001200000000200000&lt;/publication_date&gt;&lt;title&gt;Before, during and after: making the most of the London 2012 Games&lt;/title&gt;&lt;uuid&gt;83283F40-1782-4139-B2C4-FF600D14B273&lt;/uuid&gt;&lt;subtype&gt;700&lt;/subtype&gt;&lt;publisher&gt;Department of Culture Media and Sport&lt;/publisher&gt;&lt;type&gt;700&lt;/type&gt;&lt;place&gt;London&lt;/place&gt;&lt;url&gt;http://www.sportdevelopment.info/index.php?option=com_content&amp;amp;view=article&amp;amp;id=491:before-during-and-after-making-the-most-of-the-london-2012-games&amp;amp;catid=96:london-2012&amp;amp;Itemid=65&lt;/url&gt;&lt;authors&gt;&lt;author&gt;&lt;lastName&gt;Department for Culture, Media and Sport&lt;/lastName&gt;&lt;/author&gt;&lt;/authors&gt;&lt;/publication&gt;&lt;/publications&gt;&lt;cites&gt;&lt;/cites&gt;&lt;/citation&gt;</w:instrText>
      </w:r>
      <w:r w:rsidR="000F26A9" w:rsidRPr="00A95BB4">
        <w:rPr>
          <w:i/>
        </w:rPr>
        <w:fldChar w:fldCharType="separate"/>
      </w:r>
      <w:r w:rsidR="00E90FAB" w:rsidRPr="00A95BB4">
        <w:rPr>
          <w:lang w:val="en-US"/>
        </w:rPr>
        <w:t>(Department for Culture, Media and Sport, 2008a)</w:t>
      </w:r>
      <w:r w:rsidR="000F26A9" w:rsidRPr="00A95BB4">
        <w:rPr>
          <w:i/>
        </w:rPr>
        <w:fldChar w:fldCharType="end"/>
      </w:r>
      <w:r w:rsidR="002E4322" w:rsidRPr="00A95BB4">
        <w:rPr>
          <w:i/>
        </w:rPr>
        <w:t xml:space="preserve">. </w:t>
      </w:r>
      <w:r w:rsidR="003016A5" w:rsidRPr="00A95BB4">
        <w:t xml:space="preserve">This plan set a </w:t>
      </w:r>
      <w:r w:rsidR="00A36AD1" w:rsidRPr="00A95BB4">
        <w:t xml:space="preserve">target </w:t>
      </w:r>
      <w:r w:rsidR="003016A5" w:rsidRPr="00A95BB4">
        <w:t>to encourage two</w:t>
      </w:r>
      <w:r w:rsidR="00A36AD1" w:rsidRPr="00A95BB4">
        <w:t xml:space="preserve"> million more people </w:t>
      </w:r>
      <w:r w:rsidR="003016A5" w:rsidRPr="00A95BB4">
        <w:t xml:space="preserve">to become </w:t>
      </w:r>
      <w:r w:rsidR="00A36AD1" w:rsidRPr="00A95BB4">
        <w:t xml:space="preserve">physically active (defined as 3x30 minutes of moderate </w:t>
      </w:r>
      <w:r w:rsidR="00A36AD1" w:rsidRPr="00A95BB4">
        <w:lastRenderedPageBreak/>
        <w:t>intensity activity</w:t>
      </w:r>
      <w:r w:rsidR="003016A5" w:rsidRPr="00A95BB4">
        <w:t xml:space="preserve"> per week</w:t>
      </w:r>
      <w:r w:rsidR="00A36AD1" w:rsidRPr="00A95BB4">
        <w:t xml:space="preserve">). </w:t>
      </w:r>
      <w:r w:rsidR="003016A5" w:rsidRPr="00A95BB4">
        <w:t xml:space="preserve">The target </w:t>
      </w:r>
      <w:r w:rsidR="00A36AD1" w:rsidRPr="00A95BB4">
        <w:t xml:space="preserve">was further segmented </w:t>
      </w:r>
      <w:r w:rsidR="003016A5" w:rsidRPr="00A95BB4">
        <w:t>to include</w:t>
      </w:r>
      <w:r w:rsidR="00A36AD1" w:rsidRPr="00A95BB4">
        <w:t xml:space="preserve"> one million </w:t>
      </w:r>
      <w:r w:rsidR="003016A5" w:rsidRPr="00A95BB4">
        <w:t xml:space="preserve">people </w:t>
      </w:r>
      <w:r w:rsidR="00A36AD1" w:rsidRPr="00A95BB4">
        <w:t>participating in organised sport and one million participating in general physical activity</w:t>
      </w:r>
      <w:r w:rsidR="00AF14C7" w:rsidRPr="00A95BB4">
        <w:t xml:space="preserve"> </w:t>
      </w:r>
      <w:r w:rsidR="000F26A9" w:rsidRPr="00A95BB4">
        <w:fldChar w:fldCharType="begin"/>
      </w:r>
      <w:r w:rsidR="00E90FAB" w:rsidRPr="00A95BB4">
        <w:instrText xml:space="preserve"> ADDIN PAPERS2_CITATIONS &lt;citation&gt;&lt;uuid&gt;2DD78DB4-0544-4018-8C57-94FAB4110157&lt;/uuid&gt;&lt;priority&gt;66&lt;/priority&gt;&lt;publications&gt;&lt;publication&gt;&lt;publication_date&gt;99200800001200000000200000&lt;/publication_date&gt;&lt;subtitle&gt;A new era for sport&lt;/subtitle&gt;&lt;accepted_date&gt;99201308241200000000222000&lt;/accepted_date&gt;&lt;title&gt;Playing to Win&lt;/title&gt;&lt;uuid&gt;B3F8BC71-661A-4EAF-B1F0-B5D237737B0E&lt;/uuid&gt;&lt;subtype&gt;403&lt;/subtype&gt;&lt;type&gt;400&lt;/type&gt;&lt;url&gt;http://webarchive.nationalarchives.gov.uk/+/http:/www.culture.gov.uk/images/publications/DCMS_PlayingtoWin_singles.pdf&lt;/url&gt;&lt;bundle&gt;&lt;publication&gt;&lt;url&gt;https://www.gov.uk&lt;/url&gt;&lt;title&gt;Department of Culture, Media and Sport&lt;/title&gt;&lt;type&gt;-300&lt;/type&gt;&lt;subtype&gt;-300&lt;/subtype&gt;&lt;uuid&gt;DBE54E9A-C057-4100-9179-CD749AA40B0B&lt;/uuid&gt;&lt;/publication&gt;&lt;/bundle&gt;&lt;authors&gt;&lt;author&gt;&lt;lastName&gt;Department for Culture, Media and Sport&lt;/lastName&gt;&lt;/author&gt;&lt;/authors&gt;&lt;/publication&gt;&lt;/publications&gt;&lt;cites&gt;&lt;/cites&gt;&lt;/citation&gt;</w:instrText>
      </w:r>
      <w:r w:rsidR="000F26A9" w:rsidRPr="00A95BB4">
        <w:fldChar w:fldCharType="separate"/>
      </w:r>
      <w:r w:rsidR="00FE665F" w:rsidRPr="00A95BB4">
        <w:t>(Department for Culture, Media and Sport, 2008b)</w:t>
      </w:r>
      <w:r w:rsidR="000F26A9" w:rsidRPr="00A95BB4">
        <w:fldChar w:fldCharType="end"/>
      </w:r>
      <w:r w:rsidR="00A36AD1" w:rsidRPr="00A95BB4">
        <w:t xml:space="preserve">. </w:t>
      </w:r>
      <w:r w:rsidR="00DF12FB" w:rsidRPr="00A95BB4">
        <w:t xml:space="preserve">A major initiative from this plan was the </w:t>
      </w:r>
      <w:r w:rsidR="006526A7" w:rsidRPr="00A95BB4">
        <w:t xml:space="preserve">mass participation scheme ‘Places, People, Play’ </w:t>
      </w:r>
      <w:r w:rsidR="00DF12FB" w:rsidRPr="00A95BB4">
        <w:t>where</w:t>
      </w:r>
      <w:r w:rsidR="006526A7" w:rsidRPr="00A95BB4">
        <w:t xml:space="preserve"> £135m of Lottery funding </w:t>
      </w:r>
      <w:r w:rsidR="00DF12FB" w:rsidRPr="00A95BB4">
        <w:t xml:space="preserve">was </w:t>
      </w:r>
      <w:r w:rsidR="006526A7" w:rsidRPr="00A95BB4">
        <w:t>committed to be spent on sport facilities, protecting playing fields, volunteering programmes and extending access to Olympic sports over four years</w:t>
      </w:r>
      <w:r w:rsidR="00E9713D" w:rsidRPr="00A95BB4">
        <w:t xml:space="preserve"> </w:t>
      </w:r>
      <w:r w:rsidR="000F26A9" w:rsidRPr="00A95BB4">
        <w:fldChar w:fldCharType="begin"/>
      </w:r>
      <w:r w:rsidR="00E90FAB" w:rsidRPr="00A95BB4">
        <w:instrText xml:space="preserve"> ADDIN PAPERS2_CITATIONS &lt;citation&gt;&lt;uuid&gt;A54C239A-A45F-4A2D-8385-901CED97AB27&lt;/uuid&gt;&lt;priority&gt;67&lt;/priority&gt;&lt;publications&gt;&lt;publication&gt;&lt;publication_date&gt;99201000001200000000200000&lt;/publication_date&gt;&lt;accepted_date&gt;99201308241200000000222000&lt;/accepted_date&gt;&lt;title&gt;Places People Play: London 2012 mass participation legacy plans unveiled | Sport England Press Office&lt;/title&gt;&lt;uuid&gt;2F52C46C-33A0-4300-8F42-AF7B88316496&lt;/uuid&gt;&lt;subtype&gt;403&lt;/subtype&gt;&lt;type&gt;400&lt;/type&gt;&lt;url&gt;http://webarchive.nationalarchives.gov.uk/20130204115242/http://media.sportengland.org/assets/places-people-play-london-2012-mass-participation-legacy-plans-unveiled--3&lt;/url&gt;&lt;authors&gt;&lt;author&gt;&lt;lastName&gt;Sport England&lt;/lastName&gt;&lt;/author&gt;&lt;/authors&gt;&lt;/publication&gt;&lt;/publications&gt;&lt;cites&gt;&lt;/cites&gt;&lt;/citation&gt;</w:instrText>
      </w:r>
      <w:r w:rsidR="000F26A9" w:rsidRPr="00A95BB4">
        <w:fldChar w:fldCharType="separate"/>
      </w:r>
      <w:r w:rsidR="00FE665F" w:rsidRPr="00A95BB4">
        <w:t>(Sport England, 2010)</w:t>
      </w:r>
      <w:r w:rsidR="000F26A9" w:rsidRPr="00A95BB4">
        <w:fldChar w:fldCharType="end"/>
      </w:r>
      <w:r w:rsidR="00E9713D" w:rsidRPr="00A95BB4">
        <w:t xml:space="preserve">. While this amount seems to be a substantial figure, it equates to 1.5% of the </w:t>
      </w:r>
      <w:r w:rsidR="000B0E60" w:rsidRPr="00A95BB4">
        <w:t xml:space="preserve">£9.3 billion </w:t>
      </w:r>
      <w:r w:rsidR="00E9713D" w:rsidRPr="00A95BB4">
        <w:t xml:space="preserve">Olympic Games </w:t>
      </w:r>
      <w:r w:rsidR="000B0E60" w:rsidRPr="00A95BB4">
        <w:t>budget for infrastructure</w:t>
      </w:r>
      <w:r w:rsidR="00E9713D" w:rsidRPr="00A95BB4">
        <w:t xml:space="preserve"> – a disproportionate investment considering the prominence of </w:t>
      </w:r>
      <w:r w:rsidR="00DE4BE5" w:rsidRPr="00A95BB4">
        <w:t xml:space="preserve">the participation </w:t>
      </w:r>
      <w:r w:rsidR="00E9713D" w:rsidRPr="00A95BB4">
        <w:t xml:space="preserve">legacy in the bid </w:t>
      </w:r>
      <w:r w:rsidR="000F26A9" w:rsidRPr="00A95BB4">
        <w:fldChar w:fldCharType="begin"/>
      </w:r>
      <w:r w:rsidR="00E90FAB" w:rsidRPr="00A95BB4">
        <w:instrText xml:space="preserve"> ADDIN PAPERS2_CITATIONS &lt;citation&gt;&lt;uuid&gt;90A0271A-58FE-48B9-99EF-F15FC564A1A9&lt;/uuid&gt;&lt;priority&gt;68&lt;/priority&gt;&lt;publications&gt;&lt;publication&gt;&lt;publication_date&gt;99201011151200000000222000&lt;/publication_date&gt;&lt;startpage&gt;1&lt;/startpage&gt;&lt;accepted_date&gt;99201308251200000000222000&lt;/accepted_date&gt;&lt;title&gt;London 2012 Olympics: 'Places People Play' legacy plan unveiled&lt;/title&gt;&lt;uuid&gt;93299EF2-0650-4DE0-B7D6-B718521B50C9&lt;/uuid&gt;&lt;subtype&gt;403&lt;/subtype&gt;&lt;endpage&gt;3&lt;/endpage&gt;&lt;type&gt;400&lt;/type&gt;&lt;url&gt;http://www.telegraph.co.uk/sport/olympics/london-2012/8135564/London-2012-Olympics-Places-People-Play-legacy-plan-unveiled.html&lt;/url&gt;&lt;authors&gt;&lt;author&gt;&lt;firstName&gt;Paul&lt;/firstName&gt;&lt;lastName&gt;Kelso&lt;/lastName&gt;&lt;/author&gt;&lt;/authors&gt;&lt;/publication&gt;&lt;/publications&gt;&lt;cites&gt;&lt;/cites&gt;&lt;/citation&gt;</w:instrText>
      </w:r>
      <w:r w:rsidR="000F26A9" w:rsidRPr="00A95BB4">
        <w:fldChar w:fldCharType="separate"/>
      </w:r>
      <w:r w:rsidR="00FE665F" w:rsidRPr="00A95BB4">
        <w:t>(Kelso, 2010)</w:t>
      </w:r>
      <w:r w:rsidR="000F26A9" w:rsidRPr="00A95BB4">
        <w:fldChar w:fldCharType="end"/>
      </w:r>
      <w:r w:rsidR="00E9713D" w:rsidRPr="00A95BB4">
        <w:t>. A report commissioned by the Cameron government elected in 2010 questioned the feasibility and progress of both legacy targets</w:t>
      </w:r>
      <w:r w:rsidR="009933E1" w:rsidRPr="00A95BB4">
        <w:t xml:space="preserve"> </w:t>
      </w:r>
      <w:r w:rsidR="000F26A9" w:rsidRPr="00A95BB4">
        <w:fldChar w:fldCharType="begin"/>
      </w:r>
      <w:r w:rsidR="00E90FAB" w:rsidRPr="00A95BB4">
        <w:instrText xml:space="preserve"> ADDIN PAPERS2_CITATIONS &lt;citation&gt;&lt;uuid&gt;D52F6340-4DB0-451D-9520-67452C56C85E&lt;/uuid&gt;&lt;priority&gt;69&lt;/priority&gt;&lt;publications&gt;&lt;publication&gt;&lt;publication_date&gt;99201000001200000000200000&lt;/publication_date&gt;&lt;subtitle&gt;Key Issues for the New Parliament 2010&lt;/subtitle&gt;&lt;title&gt;2012 Olympics: a sporting legacy?&lt;/title&gt;&lt;uuid&gt;DF6DB127-7A18-41F8-916C-D738F52DDAE2&lt;/uuid&gt;&lt;subtype&gt;403&lt;/subtype&gt;&lt;type&gt;400&lt;/type&gt;&lt;url&gt;http://www.parliament.uk/documents/commons/lib/research/key_issues/Key%20Issues%202012%20Olympics%20a%20sporting%20legacy.pdf&lt;/url&gt;&lt;authors&gt;&lt;author&gt;&lt;firstName&gt;John&lt;/firstName&gt;&lt;lastName&gt;Woodhouse&lt;/lastName&gt;&lt;/author&gt;&lt;/authors&gt;&lt;/publication&gt;&lt;/publications&gt;&lt;cites&gt;&lt;/cites&gt;&lt;/citation&gt;</w:instrText>
      </w:r>
      <w:r w:rsidR="000F26A9" w:rsidRPr="00A95BB4">
        <w:fldChar w:fldCharType="separate"/>
      </w:r>
      <w:r w:rsidR="00E90FAB" w:rsidRPr="00A95BB4">
        <w:rPr>
          <w:lang w:val="en-US"/>
        </w:rPr>
        <w:t>(Woodhouse, 2010)</w:t>
      </w:r>
      <w:r w:rsidR="000F26A9" w:rsidRPr="00A95BB4">
        <w:fldChar w:fldCharType="end"/>
      </w:r>
      <w:r w:rsidR="00E9713D" w:rsidRPr="00A95BB4">
        <w:t xml:space="preserve">. Subsequently the sport participation targets were omitted from the resulting </w:t>
      </w:r>
      <w:r w:rsidR="00E9713D" w:rsidRPr="00A95BB4">
        <w:rPr>
          <w:i/>
        </w:rPr>
        <w:t>Plans for the legacy from the 2012 Olympic and Paralympic Games</w:t>
      </w:r>
      <w:r w:rsidR="00E9713D" w:rsidRPr="00A95BB4">
        <w:t xml:space="preserve"> </w:t>
      </w:r>
      <w:r w:rsidR="000F26A9" w:rsidRPr="00A95BB4">
        <w:fldChar w:fldCharType="begin"/>
      </w:r>
      <w:r w:rsidR="00E90FAB" w:rsidRPr="00A95BB4">
        <w:instrText xml:space="preserve"> ADDIN PAPERS2_CITATIONS &lt;citation&gt;&lt;uuid&gt;60343E97-5F93-494B-9730-A9346256654E&lt;/uuid&gt;&lt;priority&gt;70&lt;/priority&gt;&lt;publications&gt;&lt;publication&gt;&lt;publication_date&gt;99201000001200000000200000&lt;/publication_date&gt;&lt;startpage&gt;1&lt;/startpage&gt;&lt;accepted_date&gt;99201308241200000000222000&lt;/accepted_date&gt;&lt;title&gt;Plans for the Legacy From the 2012 Olympic and Paralympic Games&lt;/title&gt;&lt;uuid&gt;41FEEF96-D07E-4146-A623-D40F490A6383&lt;/uuid&gt;&lt;subtype&gt;403&lt;/subtype&gt;&lt;endpage&gt;16&lt;/endpage&gt;&lt;type&gt;400&lt;/type&gt;&lt;url&gt;https://www.gov.uk/government/uploads/system/uploads/attachment_data/file/78105/201210_Legacy_Publication.pdf&lt;/url&gt;&lt;bundle&gt;&lt;publication&gt;&lt;url&gt;https://www.gov.uk&lt;/url&gt;&lt;title&gt;Department of Culture, Media and Sport&lt;/title&gt;&lt;type&gt;-300&lt;/type&gt;&lt;subtype&gt;-300&lt;/subtype&gt;&lt;uuid&gt;DBE54E9A-C057-4100-9179-CD749AA40B0B&lt;/uuid&gt;&lt;/publication&gt;&lt;/bundle&gt;&lt;authors&gt;&lt;author&gt;&lt;lastName&gt;Department for Culture, Media and Sport&lt;/lastName&gt;&lt;/author&gt;&lt;/authors&gt;&lt;/publication&gt;&lt;/publications&gt;&lt;cites&gt;&lt;/cites&gt;&lt;/citation&gt;</w:instrText>
      </w:r>
      <w:r w:rsidR="000F26A9" w:rsidRPr="00A95BB4">
        <w:fldChar w:fldCharType="separate"/>
      </w:r>
      <w:r w:rsidR="00E9713D" w:rsidRPr="00A95BB4">
        <w:t>(Department for Culture, Media and Sport, 2010)</w:t>
      </w:r>
      <w:r w:rsidR="000F26A9" w:rsidRPr="00A95BB4">
        <w:fldChar w:fldCharType="end"/>
      </w:r>
      <w:r w:rsidR="00E9713D" w:rsidRPr="00A95BB4">
        <w:t xml:space="preserve">. </w:t>
      </w:r>
    </w:p>
    <w:p w14:paraId="660B4CDC" w14:textId="77777777" w:rsidR="00BB4F1B" w:rsidRPr="00A95BB4" w:rsidRDefault="00BB4F1B" w:rsidP="00933C87"/>
    <w:p w14:paraId="5A90903A" w14:textId="77777777" w:rsidR="00A36AD1" w:rsidRPr="00A95BB4" w:rsidRDefault="009D257A" w:rsidP="00A95BB4">
      <w:pPr>
        <w:pStyle w:val="Heading2"/>
        <w:spacing w:after="0"/>
        <w:ind w:firstLine="0"/>
        <w:rPr>
          <w:b/>
        </w:rPr>
      </w:pPr>
      <w:r w:rsidRPr="00A95BB4">
        <w:t>Post Games o</w:t>
      </w:r>
      <w:r w:rsidR="000473EF" w:rsidRPr="00A95BB4">
        <w:t>utcomes</w:t>
      </w:r>
    </w:p>
    <w:p w14:paraId="76F9E805" w14:textId="394E34F7" w:rsidR="003F49DF" w:rsidRPr="00A95BB4" w:rsidRDefault="00865229" w:rsidP="00A95BB4">
      <w:pPr>
        <w:spacing w:after="0"/>
        <w:ind w:firstLine="0"/>
      </w:pPr>
      <w:ins w:id="53" w:author="Stephen Frawley" w:date="2016-07-26T13:11:00Z">
        <w:r>
          <w:tab/>
        </w:r>
      </w:ins>
      <w:r w:rsidR="008F7470" w:rsidRPr="00A95BB4">
        <w:t>T</w:t>
      </w:r>
      <w:r w:rsidR="00A36AD1" w:rsidRPr="00A95BB4">
        <w:t>he UK government received considerable praise for much of its delivery strategy</w:t>
      </w:r>
      <w:r w:rsidR="008F7470" w:rsidRPr="00A95BB4">
        <w:t xml:space="preserve"> and success of the staging of London 2012 </w:t>
      </w:r>
      <w:r w:rsidR="000F26A9" w:rsidRPr="00A95BB4">
        <w:fldChar w:fldCharType="begin"/>
      </w:r>
      <w:r w:rsidR="00E90FAB" w:rsidRPr="00A95BB4">
        <w:instrText xml:space="preserve"> ADDIN PAPERS2_CITATIONS &lt;citation&gt;&lt;uuid&gt;4EE8E217-4DB4-4609-8909-FDDB73AC4A75&lt;/uuid&gt;&lt;priority&gt;71&lt;/priority&gt;&lt;publications&gt;&lt;publication&gt;&lt;publication_date&gt;99201300001200000000200000&lt;/publication_date&gt;&lt;subtitle&gt;What government can learn from London 2012&lt;/subtitle&gt;&lt;accepted_date&gt;99201308241200000000222000&lt;/accepted_date&gt;&lt;title&gt;Making the Games&lt;/title&gt;&lt;uuid&gt;AE69D783-764F-4592-87EC-D23088B293D3&lt;/uuid&gt;&lt;subtype&gt;403&lt;/subtype&gt;&lt;type&gt;400&lt;/type&gt;&lt;url&gt;http://www.instituteforgovernment.org.uk/sites/default/files/publications/Making%20the%20Games%20final_0.pdf&lt;/url&gt;&lt;bundle&gt;&lt;publication&gt;&lt;url&gt;http://www.instituteforgovernment.org.uk&lt;/url&gt;&lt;title&gt;Institute for Government&lt;/title&gt;&lt;type&gt;-300&lt;/type&gt;&lt;subtype&gt;-300&lt;/subtype&gt;&lt;uuid&gt;4B1E9C29-7D2C-4F99-9DE7-4AD941805DE7&lt;/uuid&gt;&lt;/publication&gt;&lt;/bundle&gt;&lt;authors&gt;&lt;author&gt;&lt;firstName&gt;Emma&lt;/firstName&gt;&lt;lastName&gt;Norris&lt;/lastName&gt;&lt;/author&gt;&lt;author&gt;&lt;firstName&gt;Jill&lt;/firstName&gt;&lt;lastName&gt;Rutter&lt;/lastName&gt;&lt;/author&gt;&lt;author&gt;&lt;firstName&gt;Jonny&lt;/firstName&gt;&lt;lastName&gt;Medland&lt;/lastName&gt;&lt;/author&gt;&lt;/authors&gt;&lt;/publication&gt;&lt;/publications&gt;&lt;cites&gt;&lt;/cites&gt;&lt;/citation&gt;</w:instrText>
      </w:r>
      <w:r w:rsidR="000F26A9" w:rsidRPr="00A95BB4">
        <w:fldChar w:fldCharType="separate"/>
      </w:r>
      <w:r w:rsidR="00A36AD1" w:rsidRPr="00A95BB4">
        <w:t>(Norris, Rutter, &amp; Medland, 2013)</w:t>
      </w:r>
      <w:r w:rsidR="000F26A9" w:rsidRPr="00A95BB4">
        <w:fldChar w:fldCharType="end"/>
      </w:r>
      <w:r w:rsidR="00A36AD1" w:rsidRPr="00A95BB4">
        <w:t xml:space="preserve">. </w:t>
      </w:r>
      <w:r w:rsidR="000013DD" w:rsidRPr="00A95BB4">
        <w:t>As is typical of a country hosting an Olympic Games and looking to capitalise on home advantage (Toohey, 2010), Team GB benefited from</w:t>
      </w:r>
      <w:r w:rsidR="008701DE" w:rsidRPr="00A95BB4">
        <w:t xml:space="preserve"> the</w:t>
      </w:r>
      <w:r w:rsidR="000013DD" w:rsidRPr="00A95BB4">
        <w:t xml:space="preserve"> unprecedented investment in elite sport programs, resulting in a record medal haul</w:t>
      </w:r>
      <w:r w:rsidR="004F547F" w:rsidRPr="00A95BB4">
        <w:t xml:space="preserve"> </w:t>
      </w:r>
      <w:r w:rsidR="000F26A9" w:rsidRPr="00A95BB4">
        <w:fldChar w:fldCharType="begin"/>
      </w:r>
      <w:r w:rsidR="00E90FAB" w:rsidRPr="00A95BB4">
        <w:instrText xml:space="preserve"> ADDIN PAPERS2_CITATIONS &lt;citation&gt;&lt;uuid&gt;6FA1A286-40CB-45AC-9ABD-4389BB69E758&lt;/uuid&gt;&lt;priority&gt;72&lt;/priority&gt;&lt;publications&gt;&lt;publication&gt;&lt;location&gt;&amp;lt;html&amp;gt;&amp;lt;head&amp;gt;&amp;lt;meta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Home&amp;lt;/a&amp;gt;&amp;lt;/div&amp;gt;&amp;lt;/body&amp;gt;&amp;lt;/html&amp;gt;&lt;/location&gt;&lt;publication_date&gt;99201300001200000000200000&lt;/publication_date&gt;&lt;subtitle&gt;Fortieth Report of Session 2012–13 &lt;/subtitle&gt;&lt;accepted_date&gt;99201308241200000000222000&lt;/accepted_date&gt;&lt;title&gt;The London 2012 Olympic Games and Paralympic Games: post–Games review&lt;/title&gt;&lt;uuid&gt;D8CC4893-F968-4DB0-BEA9-033EA6B33DA8&lt;/uuid&gt;&lt;subtype&gt;0&lt;/subtype&gt;&lt;publisher&gt;The Stationery Office Limited&lt;/publisher&gt;&lt;type&gt;0&lt;/type&gt;&lt;place&gt;London&lt;/place&gt;&lt;url&gt;http://www.publications.parliament.uk/pa/cm201213/cmselect/cmpubacc/812/812.pdf&lt;/url&gt;&lt;authors&gt;&lt;author&gt;&lt;lastName&gt;House of Commons: Committee of Public Accounts&lt;/lastName&gt;&lt;/author&gt;&lt;/authors&gt;&lt;/publication&gt;&lt;/publications&gt;&lt;cites&gt;&lt;/cites&gt;&lt;/citation&gt;</w:instrText>
      </w:r>
      <w:r w:rsidR="000F26A9" w:rsidRPr="00A95BB4">
        <w:fldChar w:fldCharType="separate"/>
      </w:r>
      <w:r w:rsidR="00DA1ECC" w:rsidRPr="00A95BB4">
        <w:rPr>
          <w:lang w:val="en-US"/>
        </w:rPr>
        <w:t>(House of Commons: Committee of Public Accounts, 2013)</w:t>
      </w:r>
      <w:r w:rsidR="000F26A9" w:rsidRPr="00A95BB4">
        <w:fldChar w:fldCharType="end"/>
      </w:r>
      <w:r w:rsidR="008701DE" w:rsidRPr="00A95BB4">
        <w:t>.</w:t>
      </w:r>
      <w:r w:rsidR="00340910" w:rsidRPr="00A95BB4">
        <w:t xml:space="preserve"> This was the first (and only) of the four key bid themes that was fulfilled.</w:t>
      </w:r>
      <w:r w:rsidR="000013DD" w:rsidRPr="00A95BB4">
        <w:t xml:space="preserve"> </w:t>
      </w:r>
      <w:r w:rsidR="008701DE" w:rsidRPr="00A95BB4">
        <w:t>Elite sport continue</w:t>
      </w:r>
      <w:r w:rsidR="00041D0C" w:rsidRPr="00A95BB4">
        <w:t>d</w:t>
      </w:r>
      <w:r w:rsidR="008701DE" w:rsidRPr="00A95BB4">
        <w:t xml:space="preserve"> to benefit </w:t>
      </w:r>
      <w:r w:rsidR="003A047F" w:rsidRPr="00A95BB4">
        <w:t>in preparation for Rio 2016</w:t>
      </w:r>
      <w:r w:rsidR="008701DE" w:rsidRPr="00A95BB4">
        <w:t xml:space="preserve">, with an 11% increase </w:t>
      </w:r>
      <w:r w:rsidR="003A047F" w:rsidRPr="00A95BB4">
        <w:t>for</w:t>
      </w:r>
      <w:r w:rsidR="0078263B" w:rsidRPr="00A95BB4">
        <w:t xml:space="preserve"> the </w:t>
      </w:r>
      <w:r w:rsidR="0078263B" w:rsidRPr="00A95BB4">
        <w:rPr>
          <w:i/>
        </w:rPr>
        <w:t xml:space="preserve">No Compromise </w:t>
      </w:r>
      <w:r w:rsidR="0078263B" w:rsidRPr="00A95BB4">
        <w:t>program</w:t>
      </w:r>
      <w:r w:rsidR="00B37F6F" w:rsidRPr="00A95BB4">
        <w:t xml:space="preserve"> </w:t>
      </w:r>
      <w:r w:rsidR="000F26A9" w:rsidRPr="00A95BB4">
        <w:fldChar w:fldCharType="begin"/>
      </w:r>
      <w:r w:rsidR="00E90FAB" w:rsidRPr="00A95BB4">
        <w:instrText xml:space="preserve"> ADDIN PAPERS2_CITATIONS &lt;citation&gt;&lt;uuid&gt;58FABFA8-AB04-4E5C-808B-A004CE8EA5C3&lt;/uuid&gt;&lt;priority&gt;73&lt;/priority&gt;&lt;publications&gt;&lt;publication&gt;&lt;type&gt;400&lt;/type&gt;&lt;publication_date&gt;99201212181200000000222000&lt;/publication_date&gt;&lt;title&gt;UK Sport reveals record investment in bid to become first nation to surpass home Games medal haul&lt;/title&gt;&lt;url&gt;http://www.uksport.gov.uk/news/2012/12/18/uk-sport-reveals-record-investment-in-bid-to-become-first-nation-to-surpass-home-games-medal-haul&lt;/url&gt;&lt;subtype&gt;403&lt;/subtype&gt;&lt;uuid&gt;1AACA922-0FA1-4BBB-AC5C-6F018E26AFA6&lt;/uuid&gt;&lt;bundle&gt;&lt;publication&gt;&lt;publisher&gt;UK Sport, 40 Bernard Street, London, WC1N 1ST, UK, +44(0)20 7211 5100, info@uksport.gov.uk&lt;/publisher&gt;&lt;url&gt;http://www.uksport.gov.uk&lt;/url&gt;&lt;title&gt;uksport.gov.uk&lt;/title&gt;&lt;type&gt;-300&lt;/type&gt;&lt;subtype&gt;-300&lt;/subtype&gt;&lt;uuid&gt;1F8A8622-02C0-40C7-8026-8086B86C3218&lt;/uuid&gt;&lt;/publication&gt;&lt;/bundle&gt;&lt;authors&gt;&lt;author&gt;&lt;lastName&gt;UK Sport&lt;/lastName&gt;&lt;/author&gt;&lt;/authors&gt;&lt;/publication&gt;&lt;/publications&gt;&lt;cites&gt;&lt;/cites&gt;&lt;/citation&gt;</w:instrText>
      </w:r>
      <w:r w:rsidR="000F26A9" w:rsidRPr="00A95BB4">
        <w:fldChar w:fldCharType="separate"/>
      </w:r>
      <w:r w:rsidR="00DA1ECC" w:rsidRPr="00A95BB4">
        <w:rPr>
          <w:lang w:val="en-US"/>
        </w:rPr>
        <w:t>(UK Sport, 2012)</w:t>
      </w:r>
      <w:r w:rsidR="000F26A9" w:rsidRPr="00A95BB4">
        <w:fldChar w:fldCharType="end"/>
      </w:r>
      <w:r w:rsidR="003A047F" w:rsidRPr="00A95BB4">
        <w:t>.</w:t>
      </w:r>
    </w:p>
    <w:p w14:paraId="23A7FA4E" w14:textId="529D303F" w:rsidR="00856649" w:rsidRDefault="002442F5" w:rsidP="00006C3D">
      <w:pPr>
        <w:spacing w:after="0"/>
      </w:pPr>
      <w:r w:rsidRPr="00A95BB4">
        <w:t xml:space="preserve">In 2013, the government announced a “£150m Olympic legacy boost for primary school sport in England” </w:t>
      </w:r>
      <w:r w:rsidR="000F26A9" w:rsidRPr="00A95BB4">
        <w:fldChar w:fldCharType="begin"/>
      </w:r>
      <w:r w:rsidR="00E90FAB" w:rsidRPr="00A95BB4">
        <w:instrText xml:space="preserve"> ADDIN PAPERS2_CITATIONS &lt;citation&gt;&lt;uuid&gt;412D2C60-6BCE-4921-865B-BA53BA93A2AC&lt;/uuid&gt;&lt;priority&gt;74&lt;/priority&gt;&lt;publications&gt;&lt;publication&gt;&lt;publication_date&gt;99201300001200000000200000&lt;/publication_date&gt;&lt;accepted_date&gt;99201308241200000000222000&lt;/accepted_date&gt;&lt;title&gt;£150m Olympic legacy boost for primary school sport in England&lt;/title&gt;&lt;uuid&gt;B9B78E6C-16C8-4230-8312-B61597DA8589&lt;/uuid&gt;&lt;subtype&gt;403&lt;/subtype&gt;&lt;type&gt;400&lt;/type&gt;&lt;url&gt;https://www.gov.uk/government/news/150m-olympic-legacy-boost-for-primary-school-sport-in-england&lt;/url&gt;&lt;authors&gt;&lt;author&gt;&lt;lastName&gt;Department for Education&lt;/lastName&gt;&lt;/author&gt;&lt;/authors&gt;&lt;/publication&gt;&lt;/publications&gt;&lt;cites&gt;&lt;/cites&gt;&lt;/citation&gt;</w:instrText>
      </w:r>
      <w:r w:rsidR="000F26A9" w:rsidRPr="00A95BB4">
        <w:fldChar w:fldCharType="separate"/>
      </w:r>
      <w:r w:rsidRPr="00A95BB4">
        <w:t>(Department for Education, 2013</w:t>
      </w:r>
      <w:r w:rsidR="00FC37D3" w:rsidRPr="00A95BB4">
        <w:t>, n/p</w:t>
      </w:r>
      <w:r w:rsidRPr="00A95BB4">
        <w:t>)</w:t>
      </w:r>
      <w:r w:rsidR="000F26A9" w:rsidRPr="00A95BB4">
        <w:fldChar w:fldCharType="end"/>
      </w:r>
      <w:r w:rsidRPr="00A95BB4">
        <w:t xml:space="preserve">. While this was promoted by </w:t>
      </w:r>
      <w:r w:rsidRPr="00A95BB4">
        <w:lastRenderedPageBreak/>
        <w:t xml:space="preserve">the government </w:t>
      </w:r>
      <w:r w:rsidR="009D257A" w:rsidRPr="00A95BB4">
        <w:t>as a positive</w:t>
      </w:r>
      <w:r w:rsidR="00BB3050" w:rsidRPr="00A95BB4">
        <w:t>,</w:t>
      </w:r>
      <w:r w:rsidRPr="00A95BB4">
        <w:t xml:space="preserve"> it was essentially a shortfall replacement for the previously successful £162m School Sports Program</w:t>
      </w:r>
      <w:r w:rsidR="00621FF4" w:rsidRPr="00A95BB4">
        <w:t xml:space="preserve"> </w:t>
      </w:r>
      <w:r w:rsidR="000F26A9" w:rsidRPr="00A95BB4">
        <w:fldChar w:fldCharType="begin"/>
      </w:r>
      <w:r w:rsidR="00E90FAB" w:rsidRPr="00A95BB4">
        <w:instrText xml:space="preserve"> ADDIN PAPERS2_CITATIONS &lt;citation&gt;&lt;uuid&gt;9AC77A78-137E-4B69-A7F3-E665E0A171BA&lt;/uuid&gt;&lt;priority&gt;75&lt;/priority&gt;&lt;publications&gt;&lt;publication&gt;&lt;volume&gt;344&lt;/volume&gt;&lt;publication_date&gt;99201206211200000000222000&lt;/publication_date&gt;&lt;doi&gt;10.1136/bmj.e4207&lt;/doi&gt;&lt;startpage&gt;e4207&lt;/startpage&gt;&lt;title&gt;Will London’s Olympic public health legacy turn to dust?&lt;/title&gt;&lt;uuid&gt;4431A657-FE26-4499-B046-C84AE619FB6D&lt;/uuid&gt;&lt;subtype&gt;400&lt;/subtype&gt;&lt;publisher&gt;BMJ&lt;/publisher&gt;&lt;type&gt;400&lt;/type&gt;&lt;url&gt;http://www.bmj.com/content/344/bmj.e4207.abstract&lt;/url&gt;&lt;bundle&gt;&lt;publication&gt;&lt;title&gt;British Medical Journal&lt;/title&gt;&lt;type&gt;-100&lt;/type&gt;&lt;subtype&gt;-100&lt;/subtype&gt;&lt;uuid&gt;A5763781-FCD0-437B-A727-6FF59E5B97C0&lt;/uuid&gt;&lt;/publication&gt;&lt;/bundle&gt;&lt;authors&gt;&lt;author&gt;&lt;firstName&gt;Denis&lt;/firstName&gt;&lt;lastName&gt;Campbell&lt;/lastName&gt;&lt;/author&gt;&lt;/authors&gt;&lt;/publication&gt;&lt;/publications&gt;&lt;cites&gt;&lt;/cites&gt;&lt;/citation&gt;</w:instrText>
      </w:r>
      <w:r w:rsidR="000F26A9" w:rsidRPr="00A95BB4">
        <w:fldChar w:fldCharType="separate"/>
      </w:r>
      <w:r w:rsidR="00DA1ECC" w:rsidRPr="00A95BB4">
        <w:rPr>
          <w:lang w:val="en-US"/>
        </w:rPr>
        <w:t>(Campbell, 2012)</w:t>
      </w:r>
      <w:r w:rsidR="000F26A9" w:rsidRPr="00A95BB4">
        <w:fldChar w:fldCharType="end"/>
      </w:r>
      <w:r w:rsidR="009D257A" w:rsidRPr="00A95BB4">
        <w:t>.</w:t>
      </w:r>
      <w:r w:rsidR="009D257A" w:rsidRPr="00A95BB4">
        <w:rPr>
          <w:rStyle w:val="CommentReference"/>
          <w:sz w:val="24"/>
          <w:szCs w:val="24"/>
        </w:rPr>
        <w:t xml:space="preserve"> </w:t>
      </w:r>
      <w:r w:rsidR="00C64439" w:rsidRPr="00A95BB4">
        <w:t xml:space="preserve">In terms of metrics for the ambitious targets for sport and physical activity, </w:t>
      </w:r>
      <w:r w:rsidR="00486E27" w:rsidRPr="00A95BB4">
        <w:t>the initial target of one million people participating in general physical activity was achieved</w:t>
      </w:r>
      <w:r w:rsidR="00BB3050" w:rsidRPr="00A95BB4">
        <w:t xml:space="preserve"> </w:t>
      </w:r>
      <w:r w:rsidR="00C64439" w:rsidRPr="00A95BB4">
        <w:t>b</w:t>
      </w:r>
      <w:r w:rsidR="006526A7" w:rsidRPr="00A95BB4">
        <w:t xml:space="preserve">y decreasing the original physical activity target from 3x30 minutes of physical activity per week to just one 30 minute session </w:t>
      </w:r>
      <w:r w:rsidR="000F26A9" w:rsidRPr="00A95BB4">
        <w:fldChar w:fldCharType="begin"/>
      </w:r>
      <w:r w:rsidR="00E90FAB" w:rsidRPr="00A95BB4">
        <w:instrText xml:space="preserve"> ADDIN PAPERS2_CITATIONS &lt;citation&gt;&lt;uuid&gt;AD93A45C-32C5-4BD6-94DA-AACD9D499BA2&lt;/uuid&gt;&lt;priority&gt;76&lt;/priority&gt;&lt;publications&gt;&lt;publication&gt;&lt;location&gt;&amp;lt;html&amp;gt;&amp;lt;head&amp;gt;&amp;lt;meta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Home&amp;lt;/a&amp;gt;&amp;lt;/div&amp;gt;&amp;lt;/body&amp;gt;&amp;lt;/html&amp;gt;&lt;/location&gt;&lt;publication_date&gt;99201300001200000000200000&lt;/publication_date&gt;&lt;subtitle&gt;Fortieth Report of Session 2012–13 &lt;/subtitle&gt;&lt;accepted_date&gt;99201308241200000000222000&lt;/accepted_date&gt;&lt;title&gt;The London 2012 Olympic Games and Paralympic Games: post–Games review&lt;/title&gt;&lt;uuid&gt;D8CC4893-F968-4DB0-BEA9-033EA6B33DA8&lt;/uuid&gt;&lt;subtype&gt;0&lt;/subtype&gt;&lt;publisher&gt;The Stationery Office Limited&lt;/publisher&gt;&lt;type&gt;0&lt;/type&gt;&lt;place&gt;London&lt;/place&gt;&lt;url&gt;http://www.publications.parliament.uk/pa/cm201213/cmselect/cmpubacc/812/812.pdf&lt;/url&gt;&lt;authors&gt;&lt;author&gt;&lt;lastName&gt;House of Commons: Committee of Public Accounts&lt;/lastName&gt;&lt;/author&gt;&lt;/authors&gt;&lt;/publication&gt;&lt;/publications&gt;&lt;cites&gt;&lt;/cites&gt;&lt;/citation&gt;</w:instrText>
      </w:r>
      <w:r w:rsidR="000F26A9" w:rsidRPr="00A95BB4">
        <w:fldChar w:fldCharType="separate"/>
      </w:r>
      <w:r w:rsidR="006526A7" w:rsidRPr="00A95BB4">
        <w:t>(House of Commons: Committee of Public Accounts, 2013)</w:t>
      </w:r>
      <w:r w:rsidR="000F26A9" w:rsidRPr="00A95BB4">
        <w:fldChar w:fldCharType="end"/>
      </w:r>
      <w:r w:rsidR="00BB3050" w:rsidRPr="00A95BB4">
        <w:t>.</w:t>
      </w:r>
      <w:r w:rsidR="006526A7" w:rsidRPr="00A95BB4">
        <w:t xml:space="preserve"> </w:t>
      </w:r>
      <w:r w:rsidR="00FC0684" w:rsidRPr="00A95BB4">
        <w:t>Sport England</w:t>
      </w:r>
      <w:r w:rsidR="00200AE3" w:rsidRPr="00A95BB4">
        <w:t xml:space="preserve"> </w:t>
      </w:r>
      <w:r w:rsidR="000F26A9" w:rsidRPr="00A95BB4">
        <w:fldChar w:fldCharType="begin"/>
      </w:r>
      <w:r w:rsidR="00E90FAB" w:rsidRPr="00A95BB4">
        <w:instrText xml:space="preserve"> ADDIN PAPERS2_CITATIONS &lt;citation&gt;&lt;uuid&gt;045C1169-E03A-4D9F-A150-21BF4653CCD7&lt;/uuid&gt;&lt;priority&gt;77&lt;/priority&gt;&lt;publications&gt;&lt;publication&gt;&lt;publication_date&gt;99201300001200000000200000&lt;/publication_date&gt;&lt;accepted_date&gt;99201308241200000000222000&lt;/accepted_date&gt;&lt;title&gt;More young people playing sport&lt;/title&gt;&lt;uuid&gt;1B67160A-07D9-4F44-9833-878E48744673&lt;/uuid&gt;&lt;subtype&gt;403&lt;/subtype&gt;&lt;type&gt;400&lt;/type&gt;&lt;url&gt;http://www.sportengland.org/media-centre/news/2013/june/13/more-young-people-playing-sport/&lt;/url&gt;&lt;authors&gt;&lt;author&gt;&lt;lastName&gt;Sport England&lt;/lastName&gt;&lt;/author&gt;&lt;/authors&gt;&lt;/publication&gt;&lt;/publications&gt;&lt;cites&gt;&lt;cite&gt;&lt;suppress&gt;A&lt;/suppress&gt;&lt;/cite&gt;&lt;/cites&gt;&lt;/citation&gt;</w:instrText>
      </w:r>
      <w:r w:rsidR="000F26A9" w:rsidRPr="00A95BB4">
        <w:fldChar w:fldCharType="separate"/>
      </w:r>
      <w:r w:rsidR="00E90FAB" w:rsidRPr="00A95BB4">
        <w:rPr>
          <w:lang w:val="en-US"/>
        </w:rPr>
        <w:t>(2013)</w:t>
      </w:r>
      <w:r w:rsidR="000F26A9" w:rsidRPr="00A95BB4">
        <w:fldChar w:fldCharType="end"/>
      </w:r>
      <w:r w:rsidR="00FC0684" w:rsidRPr="00A95BB4">
        <w:t xml:space="preserve"> make</w:t>
      </w:r>
      <w:r w:rsidR="00BB3050" w:rsidRPr="00A95BB4">
        <w:t>s</w:t>
      </w:r>
      <w:r w:rsidR="00FC0684" w:rsidRPr="00A95BB4">
        <w:t xml:space="preserve"> no mention of this criteria change when reporting that </w:t>
      </w:r>
      <w:r w:rsidR="00A36AD1" w:rsidRPr="00A95BB4">
        <w:t xml:space="preserve">1.4 million more people were playing sport </w:t>
      </w:r>
      <w:r w:rsidR="00FC0684" w:rsidRPr="00A95BB4">
        <w:t xml:space="preserve">between </w:t>
      </w:r>
      <w:r w:rsidR="00A36AD1" w:rsidRPr="00A95BB4">
        <w:t>2005</w:t>
      </w:r>
      <w:r w:rsidR="00FC0684" w:rsidRPr="00A95BB4">
        <w:t xml:space="preserve"> and 2013</w:t>
      </w:r>
      <w:r w:rsidR="00701EC4">
        <w:t>, and this</w:t>
      </w:r>
      <w:r w:rsidR="00F535FE">
        <w:t xml:space="preserve"> criteria is well below the recommended physical activity levels of 150 minutes per week (WHO, 2010)</w:t>
      </w:r>
      <w:commentRangeStart w:id="54"/>
      <w:r w:rsidR="00F535FE">
        <w:t>.</w:t>
      </w:r>
      <w:commentRangeEnd w:id="54"/>
      <w:r w:rsidR="00F535FE">
        <w:rPr>
          <w:rStyle w:val="CommentReference"/>
        </w:rPr>
        <w:commentReference w:id="54"/>
      </w:r>
      <w:r w:rsidR="007247CA" w:rsidRPr="00A95BB4">
        <w:t xml:space="preserve"> </w:t>
      </w:r>
      <w:r w:rsidR="00856649">
        <w:t xml:space="preserve">A post games meta-evaluation report </w:t>
      </w:r>
      <w:commentRangeStart w:id="55"/>
      <w:r w:rsidR="00856649">
        <w:t>(Thornton, 2013)</w:t>
      </w:r>
      <w:commentRangeEnd w:id="55"/>
      <w:r w:rsidR="00856649">
        <w:rPr>
          <w:rStyle w:val="CommentReference"/>
        </w:rPr>
        <w:commentReference w:id="55"/>
      </w:r>
      <w:r w:rsidR="00856649">
        <w:t xml:space="preserve"> shows </w:t>
      </w:r>
      <w:r w:rsidR="00A919CD">
        <w:t xml:space="preserve">statistically significant </w:t>
      </w:r>
      <w:r w:rsidR="00856649">
        <w:t xml:space="preserve">increases in </w:t>
      </w:r>
      <w:r w:rsidR="00A919CD">
        <w:t xml:space="preserve">active sport, </w:t>
      </w:r>
      <w:commentRangeStart w:id="56"/>
      <w:r w:rsidR="00A919CD">
        <w:t xml:space="preserve">3x30 mins and 1x30 mins physical </w:t>
      </w:r>
      <w:commentRangeEnd w:id="56"/>
      <w:r w:rsidR="001101A0">
        <w:rPr>
          <w:rStyle w:val="CommentReference"/>
        </w:rPr>
        <w:commentReference w:id="56"/>
      </w:r>
      <w:r w:rsidR="00006C3D">
        <w:t>and claimed</w:t>
      </w:r>
      <w:r w:rsidR="00A919CD">
        <w:t xml:space="preserve"> “</w:t>
      </w:r>
      <w:r w:rsidR="00006C3D">
        <w:t>more of us are participating in sport because of the Games”</w:t>
      </w:r>
      <w:r w:rsidR="005F5E71">
        <w:t xml:space="preserve">. However, </w:t>
      </w:r>
      <w:r w:rsidR="009639BF">
        <w:t xml:space="preserve">causality needs to be interpreted with caution. </w:t>
      </w:r>
      <w:commentRangeStart w:id="57"/>
      <w:r w:rsidR="009639BF">
        <w:t>Fifteen percent of adults were more motivated or more interested in sport in 2012</w:t>
      </w:r>
      <w:commentRangeEnd w:id="57"/>
      <w:r w:rsidR="001101A0">
        <w:rPr>
          <w:rStyle w:val="CommentReference"/>
        </w:rPr>
        <w:commentReference w:id="57"/>
      </w:r>
      <w:r w:rsidR="009639BF">
        <w:t>, but how much this contributed to an increase in physical activity over a seven year period is questionable.</w:t>
      </w:r>
    </w:p>
    <w:p w14:paraId="6C46F7AF" w14:textId="7E3A3DAD" w:rsidR="00864F5C" w:rsidRPr="00A95BB4" w:rsidRDefault="00641C19" w:rsidP="00A95BB4">
      <w:pPr>
        <w:spacing w:after="0"/>
      </w:pPr>
      <w:r w:rsidRPr="00A95BB4">
        <w:t xml:space="preserve">Weed et al. </w:t>
      </w:r>
      <w:r w:rsidR="000F26A9" w:rsidRPr="00A95BB4">
        <w:fldChar w:fldCharType="begin"/>
      </w:r>
      <w:r w:rsidR="00E90FAB" w:rsidRPr="00A95BB4">
        <w:instrText xml:space="preserve"> ADDIN PAPERS2_CITATIONS &lt;citation&gt;&lt;uuid&gt;A73ADE6D-2776-482E-BEF6-2C11CBD3DE3B&lt;/uuid&gt;&lt;priority&gt;78&lt;/priority&gt;&lt;publications&gt;&lt;publication&gt;&lt;uuid&gt;F881C527-7315-4BF7-87C7-B6AC5A348913&lt;/uuid&gt;&lt;volume&gt;15&lt;/volume&gt;&lt;doi&gt;10.1080/16184742.2014.998695&lt;/doi&gt;&lt;startpage&gt;195&lt;/startpage&gt;&lt;publication_date&gt;99201501281200000000222000&lt;/publication_date&gt;&lt;url&gt;http://dx.doi.org/10.1080/16184742.2014.998695&lt;/url&gt;&lt;type&gt;400&lt;/type&gt;&lt;title&gt;The Olympic Games and raising sport participation: a systematic review of evidence and an interrogation of policy for a demonstration effect&lt;/title&gt;&lt;publisher&gt;Routledge&lt;/publisher&gt;&lt;number&gt;2&lt;/number&gt;&lt;subtype&gt;400&lt;/subtype&gt;&lt;endpage&gt;226&lt;/endpage&gt;&lt;bundle&gt;&lt;publication&gt;&lt;publisher&gt; Taylor &amp;amp; Francis Group &lt;/publisher&gt;&lt;url&gt;http://www.tandfonline.com.ezproxy.cqu.edu.au&lt;/url&gt;&lt;title&gt;European Sport Management Quarterly&lt;/title&gt;&lt;type&gt;-100&lt;/type&gt;&lt;subtype&gt;-100&lt;/subtype&gt;&lt;uuid&gt;D0183B81-8681-4D71-BD4E-E0E2A6681284&lt;/uuid&gt;&lt;/publication&gt;&lt;/bundle&gt;&lt;authors&gt;&lt;author&gt;&lt;firstName&gt;Mike&lt;/firstName&gt;&lt;lastName&gt;Weed&lt;/lastName&gt;&lt;/author&gt;&lt;author&gt;&lt;firstName&gt;Esther&lt;/firstName&gt;&lt;lastName&gt;Coren&lt;/lastName&gt;&lt;/author&gt;&lt;author&gt;&lt;firstName&gt;Jo&lt;/firstName&gt;&lt;lastName&gt;Fiore&lt;/lastName&gt;&lt;/author&gt;&lt;author&gt;&lt;firstName&gt;Ian&lt;/firstName&gt;&lt;lastName&gt;Wellard&lt;/lastName&gt;&lt;/author&gt;&lt;author&gt;&lt;firstName&gt;Dikaia&lt;/firstName&gt;&lt;lastName&gt;Chatziefstathiou&lt;/lastName&gt;&lt;/author&gt;&lt;author&gt;&lt;firstName&gt;Louise&lt;/firstName&gt;&lt;lastName&gt;Mansfield&lt;/lastName&gt;&lt;/author&gt;&lt;author&gt;&lt;firstName&gt;Suzanne&lt;/firstName&gt;&lt;lastName&gt;Dowse&lt;/lastName&gt;&lt;/author&gt;&lt;/authors&gt;&lt;/publication&gt;&lt;/publications&gt;&lt;cites&gt;&lt;cite&gt;&lt;suppress&gt;A&lt;/suppress&gt;&lt;/cite&gt;&lt;/cites&gt;&lt;/citation&gt;</w:instrText>
      </w:r>
      <w:r w:rsidR="000F26A9" w:rsidRPr="00A95BB4">
        <w:fldChar w:fldCharType="separate"/>
      </w:r>
      <w:r w:rsidR="00DA1ECC" w:rsidRPr="00A95BB4">
        <w:rPr>
          <w:lang w:val="en-US"/>
        </w:rPr>
        <w:t>(2015)</w:t>
      </w:r>
      <w:r w:rsidR="000F26A9" w:rsidRPr="00A95BB4">
        <w:fldChar w:fldCharType="end"/>
      </w:r>
      <w:r w:rsidR="005B1D9C" w:rsidRPr="00A95BB4">
        <w:t xml:space="preserve"> </w:t>
      </w:r>
      <w:r w:rsidRPr="00A95BB4">
        <w:t>suggest that the targets were not being met because the strategies attempting to meet the goals focussed on supplying infrastructure</w:t>
      </w:r>
      <w:r w:rsidR="003F49DF" w:rsidRPr="00A95BB4">
        <w:t xml:space="preserve"> and capacity, rather than stimulating a demand</w:t>
      </w:r>
      <w:r w:rsidR="00215C41" w:rsidRPr="00A95BB4">
        <w:t>.</w:t>
      </w:r>
      <w:r w:rsidR="001D0D39" w:rsidRPr="00A95BB4">
        <w:t xml:space="preserve"> </w:t>
      </w:r>
    </w:p>
    <w:p w14:paraId="7998D5C1" w14:textId="77777777" w:rsidR="00144FB6" w:rsidRPr="00A95BB4" w:rsidRDefault="009477B5" w:rsidP="00A95BB4">
      <w:pPr>
        <w:spacing w:after="0"/>
      </w:pPr>
      <w:r w:rsidRPr="00A95BB4">
        <w:t>Another issue is that t</w:t>
      </w:r>
      <w:r w:rsidR="00D51E59" w:rsidRPr="00A95BB4">
        <w:t>he implementation of legacy strateg</w:t>
      </w:r>
      <w:r w:rsidR="004D5C04" w:rsidRPr="00A95BB4">
        <w:t>ies</w:t>
      </w:r>
      <w:r w:rsidR="00D51E59" w:rsidRPr="00A95BB4">
        <w:t xml:space="preserve"> was hampered by complex delivery structures</w:t>
      </w:r>
      <w:r w:rsidR="00D030C3" w:rsidRPr="00A95BB4">
        <w:t>, leading to a</w:t>
      </w:r>
      <w:r w:rsidR="00D51E59" w:rsidRPr="00A95BB4">
        <w:t xml:space="preserve"> lack of accountability </w:t>
      </w:r>
      <w:r w:rsidR="000F26A9" w:rsidRPr="00A95BB4">
        <w:fldChar w:fldCharType="begin"/>
      </w:r>
      <w:r w:rsidR="00E90FAB" w:rsidRPr="00A95BB4">
        <w:instrText xml:space="preserve"> ADDIN PAPERS2_CITATIONS &lt;citation&gt;&lt;uuid&gt;273AD5B6-6F4F-4DBE-BBE8-76DFFE3B302B&lt;/uuid&gt;&lt;priority&gt;79&lt;/priority&gt;&lt;publications&gt;&lt;publication&gt;&lt;uuid&gt;FADEA678-951D-4CE0-AD89-FC4F09F0B1A8&lt;/uuid&gt;&lt;volume&gt;4&lt;/volume&gt;&lt;doi&gt;10.1080/19406940.2012.740063&lt;/doi&gt;&lt;startpage&gt;361&lt;/startpage&gt;&lt;publication_date&gt;99201211011200000000222000&lt;/publication_date&gt;&lt;url&gt;http://dx.doi.org/10.1080/19406940.2012.740063&lt;/url&gt;&lt;type&gt;400&lt;/type&gt;&lt;title&gt;Planning for the London 2012 Olympic and Paralympic legacy: a figurational analysis&lt;/title&gt;&lt;publisher&gt;Routledge&lt;/publisher&gt;&lt;number&gt;3&lt;/number&gt;&lt;subtype&gt;400&lt;/subtype&gt;&lt;endpage&gt;377&lt;/endpage&gt;&lt;bundle&gt;&lt;publication&gt;&lt;publisher&gt; Taylor &amp;amp; Francis &lt;/publisher&gt;&lt;url&gt;http://www.tandfonline.com&lt;/url&gt;&lt;title&gt;International Journal of Sport Policy and Politics&lt;/title&gt;&lt;type&gt;-100&lt;/type&gt;&lt;subtype&gt;-100&lt;/subtype&gt;&lt;uuid&gt;8EFA250A-2DA7-4315-A424-EC24081BAC6A&lt;/uuid&gt;&lt;/publication&gt;&lt;/bundle&gt;&lt;authors&gt;&lt;author&gt;&lt;firstName&gt;Daniel&lt;/firstName&gt;&lt;lastName&gt;Bloyce&lt;/lastName&gt;&lt;/author&gt;&lt;author&gt;&lt;firstName&gt;Emily&lt;/firstName&gt;&lt;lastName&gt;Lovett&lt;/lastName&gt;&lt;/author&gt;&lt;/authors&gt;&lt;/publication&gt;&lt;/publications&gt;&lt;cites&gt;&lt;/cites&gt;&lt;/citation&gt;</w:instrText>
      </w:r>
      <w:r w:rsidR="000F26A9" w:rsidRPr="00A95BB4">
        <w:fldChar w:fldCharType="separate"/>
      </w:r>
      <w:r w:rsidR="00DA1ECC" w:rsidRPr="00A95BB4">
        <w:rPr>
          <w:lang w:val="en-US"/>
        </w:rPr>
        <w:t>(Bloyce &amp; Lovett, 2012)</w:t>
      </w:r>
      <w:r w:rsidR="000F26A9" w:rsidRPr="00A95BB4">
        <w:fldChar w:fldCharType="end"/>
      </w:r>
      <w:r w:rsidR="00D51E59" w:rsidRPr="00A95BB4">
        <w:t xml:space="preserve">. </w:t>
      </w:r>
      <w:r w:rsidRPr="00A95BB4">
        <w:t>This should</w:t>
      </w:r>
      <w:r w:rsidR="00041D0C" w:rsidRPr="00A95BB4">
        <w:t xml:space="preserve"> </w:t>
      </w:r>
      <w:r w:rsidRPr="00A95BB4">
        <w:t>n</w:t>
      </w:r>
      <w:r w:rsidR="00041D0C" w:rsidRPr="00A95BB4">
        <w:t>o</w:t>
      </w:r>
      <w:r w:rsidRPr="00A95BB4">
        <w:t xml:space="preserve">t have come as a surprise. When a House of Commons Select Committee </w:t>
      </w:r>
      <w:r w:rsidR="000F26A9" w:rsidRPr="00A95BB4">
        <w:fldChar w:fldCharType="begin"/>
      </w:r>
      <w:r w:rsidR="00E90FAB" w:rsidRPr="00A95BB4">
        <w:instrText xml:space="preserve"> ADDIN PAPERS2_CITATIONS &lt;citation&gt;&lt;uuid&gt;7E946419-25E9-49D0-A788-28EC848DE739&lt;/uuid&gt;&lt;priority&gt;80&lt;/priority&gt;&lt;publications&gt;&lt;publication&gt;&lt;location&gt;&amp;lt;html&amp;gt;&amp;lt;head&amp;gt;&amp;lt;meta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Home&amp;lt;/a&amp;gt;&amp;lt;/div&amp;gt;&amp;lt;/body&amp;gt;&amp;lt;/html&amp;gt;&lt;/location&gt;&lt;publication_date&gt;99200700001200000000200000&lt;/publication_date&gt;&lt;subtitle&gt;Second Report of Session 2006–07, Volume II: Oral and written evidence&lt;/subtitle&gt;&lt;accepted_date&gt;99201308251200000000222000&lt;/accepted_date&gt;&lt;title&gt;London 2012 Olympic Games and Paralympic Games: funding and legacy&lt;/title&gt;&lt;uuid&gt;79A1C6E8-4363-48F6-A00F-D03F3FF91693&lt;/uuid&gt;&lt;subtype&gt;0&lt;/subtype&gt;&lt;publisher&gt;The Stationery Office Limited&lt;/publisher&gt;&lt;type&gt;0&lt;/type&gt;&lt;place&gt;London&lt;/place&gt;&lt;url&gt;http://www.publications.parliament.uk/pa/cm200607/cmselect/cmcumeds/69/69ii.pdf&lt;/url&gt;&lt;authors&gt;&lt;author&gt;&lt;lastName&gt;House of Commons: Media and Sport Committee&lt;/lastName&gt;&lt;/author&gt;&lt;/authors&gt;&lt;/publication&gt;&lt;/publications&gt;&lt;cites&gt;&lt;/cites&gt;&lt;/citation&gt;</w:instrText>
      </w:r>
      <w:r w:rsidR="000F26A9" w:rsidRPr="00A95BB4">
        <w:fldChar w:fldCharType="separate"/>
      </w:r>
      <w:r w:rsidR="00DA1ECC" w:rsidRPr="00A95BB4">
        <w:rPr>
          <w:lang w:val="en-US"/>
        </w:rPr>
        <w:t>(House of Commons: Media and Sport Committee, 2007)</w:t>
      </w:r>
      <w:r w:rsidR="000F26A9" w:rsidRPr="00A95BB4">
        <w:fldChar w:fldCharType="end"/>
      </w:r>
      <w:r w:rsidRPr="00A95BB4">
        <w:t xml:space="preserve"> examined the requirements for a London 2012 participation legacy, it determined that a cross-departmental approach including local authorities, health, education and a wider co-ordination of resources was required. However, the committee also noted that sport did not have the political stature to adopt such an approach </w:t>
      </w:r>
      <w:r w:rsidR="000F26A9" w:rsidRPr="00A95BB4">
        <w:fldChar w:fldCharType="begin"/>
      </w:r>
      <w:r w:rsidR="00E90FAB" w:rsidRPr="00A95BB4">
        <w:instrText xml:space="preserve"> ADDIN PAPERS2_CITATIONS &lt;citation&gt;&lt;uuid&gt;7CEF1C17-E502-42AF-A9FC-19FD75B6B0D8&lt;/uuid&gt;&lt;priority&gt;81&lt;/priority&gt;&lt;publications&gt;&lt;publication&gt;&lt;location&gt;&amp;lt;html&amp;gt;&amp;lt;head&amp;gt;&amp;lt;meta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Home&amp;lt;/a&amp;gt;&amp;lt;/div&amp;gt;&amp;lt;/body&amp;gt;&amp;lt;/html&amp;gt;&lt;/location&gt;&lt;publication_date&gt;99200700001200000000200000&lt;/publication_date&gt;&lt;subtitle&gt;Second Report of Session 2006–07, Volume 1: Report, together with formal minutes&lt;/subtitle&gt;&lt;accepted_date&gt;99201308241200000000222000&lt;/accepted_date&gt;&lt;title&gt;London 2012 Olympic Games and Paralympic Games: funding and legacy&lt;/title&gt;&lt;uuid&gt;99B536D1-6DCA-4C8C-8C75-69A248B4718E&lt;/uuid&gt;&lt;subtype&gt;0&lt;/subtype&gt;&lt;publisher&gt;The Stationery Office Limited&lt;/publisher&gt;&lt;type&gt;0&lt;/type&gt;&lt;place&gt;London&lt;/place&gt;&lt;url&gt;http://www.publications.parliament.uk/pa/cm200607/cmselect/cmcumeds/69/69i.pdf&lt;/url&gt;&lt;authors&gt;&lt;author&gt;&lt;lastName&gt;House of Commons: Media and Sport Committee&lt;/lastName&gt;&lt;/author&gt;&lt;/authors&gt;&lt;/publication&gt;&lt;/publications&gt;&lt;cites&gt;&lt;/cites&gt;&lt;/citation&gt;</w:instrText>
      </w:r>
      <w:r w:rsidR="000F26A9" w:rsidRPr="00A95BB4">
        <w:fldChar w:fldCharType="separate"/>
      </w:r>
      <w:r w:rsidR="00DA1ECC" w:rsidRPr="00A95BB4">
        <w:rPr>
          <w:lang w:val="en-US"/>
        </w:rPr>
        <w:t>(House of Commons: Media and Sport Committee, 2007)</w:t>
      </w:r>
      <w:r w:rsidR="000F26A9" w:rsidRPr="00A95BB4">
        <w:fldChar w:fldCharType="end"/>
      </w:r>
      <w:r w:rsidRPr="00A95BB4">
        <w:t>.</w:t>
      </w:r>
    </w:p>
    <w:p w14:paraId="774D3D94" w14:textId="77777777" w:rsidR="00BB4F1B" w:rsidRPr="00A95BB4" w:rsidRDefault="00BB4F1B" w:rsidP="00933C87"/>
    <w:p w14:paraId="69404954" w14:textId="77777777" w:rsidR="00943B64" w:rsidRPr="00A95BB4" w:rsidRDefault="004B5B8A" w:rsidP="00A95BB4">
      <w:pPr>
        <w:pStyle w:val="Heading1"/>
        <w:spacing w:after="0"/>
        <w:ind w:firstLine="0"/>
      </w:pPr>
      <w:r w:rsidRPr="00A95BB4">
        <w:t>Rio 2016</w:t>
      </w:r>
    </w:p>
    <w:p w14:paraId="624A1160" w14:textId="77777777" w:rsidR="004B5B8A" w:rsidRPr="00A95BB4" w:rsidRDefault="009D257A" w:rsidP="00A95BB4">
      <w:pPr>
        <w:pStyle w:val="Heading2"/>
        <w:spacing w:after="0"/>
        <w:ind w:firstLine="0"/>
        <w:rPr>
          <w:b/>
        </w:rPr>
      </w:pPr>
      <w:r w:rsidRPr="00A95BB4">
        <w:t>Event bid and p</w:t>
      </w:r>
      <w:r w:rsidR="000473EF" w:rsidRPr="00A95BB4">
        <w:t xml:space="preserve">lanning for </w:t>
      </w:r>
      <w:r w:rsidRPr="00A95BB4">
        <w:t>s</w:t>
      </w:r>
      <w:r w:rsidR="00D34153" w:rsidRPr="00A95BB4">
        <w:t>port</w:t>
      </w:r>
      <w:r w:rsidRPr="00A95BB4">
        <w:t xml:space="preserve"> p</w:t>
      </w:r>
      <w:r w:rsidR="002E664A" w:rsidRPr="00A95BB4">
        <w:t>articipation</w:t>
      </w:r>
      <w:r w:rsidR="00D379A0" w:rsidRPr="00A95BB4">
        <w:t xml:space="preserve"> legacy</w:t>
      </w:r>
    </w:p>
    <w:p w14:paraId="4E89855D" w14:textId="0852AEFE" w:rsidR="00C177DE" w:rsidRPr="00A95BB4" w:rsidRDefault="00865229" w:rsidP="00A95BB4">
      <w:pPr>
        <w:spacing w:after="0"/>
        <w:ind w:firstLine="0"/>
      </w:pPr>
      <w:ins w:id="58" w:author="Stephen Frawley" w:date="2016-07-26T13:11:00Z">
        <w:r>
          <w:tab/>
        </w:r>
      </w:ins>
      <w:r w:rsidR="004454B0" w:rsidRPr="00A95BB4">
        <w:t>In contrast to London’s Olympic aspiration of increasing sport and physical activity participation among the population as a means of improving health indicators across the United Kingdom (Coalter, 2004), the sport and physical activity legacy proposed by the Rio de Janeiro bid committee</w:t>
      </w:r>
      <w:r w:rsidR="00F66CEF" w:rsidRPr="00A95BB4">
        <w:t>, and fully endorsed by the three levels of government,</w:t>
      </w:r>
      <w:r w:rsidR="004454B0" w:rsidRPr="00A95BB4">
        <w:t xml:space="preserve"> was based on the idea of social development through sport. </w:t>
      </w:r>
      <w:r w:rsidR="00264E5E" w:rsidRPr="00A95BB4">
        <w:t>In particular,</w:t>
      </w:r>
      <w:r w:rsidR="001B1562" w:rsidRPr="00A95BB4">
        <w:t xml:space="preserve"> </w:t>
      </w:r>
      <w:r w:rsidR="00CA3D36" w:rsidRPr="00A95BB4">
        <w:t>there wa</w:t>
      </w:r>
      <w:r w:rsidR="001B1562" w:rsidRPr="00A95BB4">
        <w:t xml:space="preserve">s a strong focus </w:t>
      </w:r>
      <w:r w:rsidR="00CA3D36" w:rsidRPr="00A95BB4">
        <w:t>during Rio’s</w:t>
      </w:r>
      <w:r w:rsidR="001B1562" w:rsidRPr="00A95BB4">
        <w:t xml:space="preserve"> </w:t>
      </w:r>
      <w:r w:rsidR="00CA3D36" w:rsidRPr="00A95BB4">
        <w:t xml:space="preserve">candidature on </w:t>
      </w:r>
      <w:r w:rsidR="00264E5E" w:rsidRPr="00A95BB4">
        <w:t xml:space="preserve">a sport participation legacy for </w:t>
      </w:r>
      <w:r w:rsidR="001B1562" w:rsidRPr="00A95BB4">
        <w:t>marginalised youth</w:t>
      </w:r>
      <w:r w:rsidR="007A7900" w:rsidRPr="00A95BB4">
        <w:t xml:space="preserve"> </w:t>
      </w:r>
      <w:r w:rsidR="000F26A9" w:rsidRPr="00A95BB4">
        <w:fldChar w:fldCharType="begin"/>
      </w:r>
      <w:r w:rsidR="00E90FAB" w:rsidRPr="00A95BB4">
        <w:instrText xml:space="preserve"> ADDIN PAPERS2_CITATIONS &lt;citation&gt;&lt;uuid&gt;83D65D8D-9A7B-4277-A62A-C71C730CD313&lt;/uuid&gt;&lt;priority&gt;82&lt;/priority&gt;&lt;publications&gt;&lt;publication&gt;&lt;location&gt;&amp;lt;html&amp;gt;&amp;lt;head&amp;gt;&amp;lt;meta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Home&amp;lt;/a&amp;gt;&amp;lt;/div&amp;gt;&amp;lt;/body&amp;gt;&amp;lt;/html&amp;gt;&lt;/location&gt;&lt;publication_date&gt;99200900001200000000200000&lt;/publication_date&gt;&lt;title&gt;Candidature file for Rio de Janeiro to host the 2006 Olympic and Paralympic Games&lt;/title&gt;&lt;uuid&gt;E9A47883-E7D6-464F-A335-3DCDFA4AC468&lt;/uuid&gt;&lt;subtype&gt;700&lt;/subtype&gt;&lt;publisher&gt;Rio 2016&lt;/publisher&gt;&lt;type&gt;700&lt;/type&gt;&lt;place&gt;Rio de Janeiro&lt;/place&gt;&lt;url&gt;http://www.rio2016.com/sites/default/files/parceiros/candidature_file.zip&lt;/url&gt;&lt;authors&gt;&lt;author&gt;&lt;lastName&gt;Rio 2016&lt;/lastName&gt;&lt;/author&gt;&lt;/authors&gt;&lt;/publication&gt;&lt;/publications&gt;&lt;cites&gt;&lt;/cites&gt;&lt;/citation&gt;</w:instrText>
      </w:r>
      <w:r w:rsidR="000F26A9" w:rsidRPr="00A95BB4">
        <w:fldChar w:fldCharType="separate"/>
      </w:r>
      <w:r w:rsidR="00DA1ECC" w:rsidRPr="00A95BB4">
        <w:rPr>
          <w:lang w:val="en-US"/>
        </w:rPr>
        <w:t>(Rio 2016, 2009)</w:t>
      </w:r>
      <w:r w:rsidR="000F26A9" w:rsidRPr="00A95BB4">
        <w:fldChar w:fldCharType="end"/>
      </w:r>
      <w:r w:rsidR="001B1562" w:rsidRPr="00A95BB4">
        <w:t>, tak</w:t>
      </w:r>
      <w:r w:rsidR="00264E5E" w:rsidRPr="00A95BB4">
        <w:t>ing</w:t>
      </w:r>
      <w:r w:rsidR="001B1562" w:rsidRPr="00A95BB4">
        <w:t xml:space="preserve"> advantage of the assumed connection between youth, sport and social development</w:t>
      </w:r>
      <w:r w:rsidR="00264E5E" w:rsidRPr="00A95BB4">
        <w:t xml:space="preserve"> </w:t>
      </w:r>
      <w:r w:rsidR="000F26A9" w:rsidRPr="00A95BB4">
        <w:fldChar w:fldCharType="begin"/>
      </w:r>
      <w:r w:rsidR="00E90FAB" w:rsidRPr="00A95BB4">
        <w:instrText xml:space="preserve"> ADDIN PAPERS2_CITATIONS &lt;citation&gt;&lt;uuid&gt;F21B5F42-1FE3-4D84-BD25-7286F6845DD7&lt;/uuid&gt;&lt;priority&gt;83&lt;/priority&gt;&lt;publications&gt;&lt;publication&gt;&lt;volume&gt;5&lt;/volume&gt;&lt;publication_date&gt;99201300001200000000200000&lt;/publication_date&gt;&lt;number&gt;1&lt;/number&gt;&lt;startpage&gt;3&lt;/startpage&gt;&lt;title&gt;Game Plan and The Spirit Level: the class ceiling and the limits of sports policy?&lt;/title&gt;&lt;uuid&gt;FB05A555-FA38-4F7F-A970-9C5577BCFD1E&lt;/uuid&gt;&lt;subtype&gt;400&lt;/subtype&gt;&lt;publisher&gt;Taylor &amp;amp; Francis&lt;/publisher&gt;&lt;type&gt;400&lt;/type&gt;&lt;endpage&gt;19&lt;/endpage&gt;&lt;url&gt;http://www.tandfonline.com/doi/abs/10.1080/19406940.2012.656690&lt;/url&gt;&lt;bundle&gt;&lt;publication&gt;&lt;publisher&gt; Taylor &amp;amp; Francis &lt;/publisher&gt;&lt;url&gt;http://www.tandfonline.com&lt;/url&gt;&lt;title&gt;International Journal of Sport Policy and Politics&lt;/title&gt;&lt;type&gt;-100&lt;/type&gt;&lt;subtype&gt;-100&lt;/subtype&gt;&lt;uuid&gt;8EFA250A-2DA7-4315-A424-EC24081BAC6A&lt;/uuid&gt;&lt;/publication&gt;&lt;/bundle&gt;&lt;authors&gt;&lt;author&gt;&lt;firstName&gt;Fred&lt;/firstName&gt;&lt;lastName&gt;Coalter&lt;/lastName&gt;&lt;/author&gt;&lt;/authors&gt;&lt;/publication&gt;&lt;/publications&gt;&lt;cites&gt;&lt;/cites&gt;&lt;/citation&gt;</w:instrText>
      </w:r>
      <w:r w:rsidR="000F26A9" w:rsidRPr="00A95BB4">
        <w:fldChar w:fldCharType="separate"/>
      </w:r>
      <w:r w:rsidR="00DA1ECC" w:rsidRPr="00A95BB4">
        <w:rPr>
          <w:lang w:val="en-US"/>
        </w:rPr>
        <w:t>(Coalter, 2013)</w:t>
      </w:r>
      <w:r w:rsidR="000F26A9" w:rsidRPr="00A95BB4">
        <w:fldChar w:fldCharType="end"/>
      </w:r>
      <w:r w:rsidR="001B1562" w:rsidRPr="00A95BB4">
        <w:t xml:space="preserve">, one which is prolifically advocated by the International Olympic Committee through </w:t>
      </w:r>
      <w:r w:rsidR="00264E5E" w:rsidRPr="00A95BB4">
        <w:t xml:space="preserve">several of </w:t>
      </w:r>
      <w:r w:rsidR="001B1562" w:rsidRPr="00A95BB4">
        <w:t xml:space="preserve">its </w:t>
      </w:r>
      <w:r w:rsidR="00264E5E" w:rsidRPr="00A95BB4">
        <w:t>programs</w:t>
      </w:r>
      <w:r w:rsidR="007A7900" w:rsidRPr="00A95BB4">
        <w:t xml:space="preserve"> </w:t>
      </w:r>
      <w:r w:rsidR="000F26A9" w:rsidRPr="00A95BB4">
        <w:fldChar w:fldCharType="begin"/>
      </w:r>
      <w:r w:rsidR="00E90FAB" w:rsidRPr="00A95BB4">
        <w:instrText xml:space="preserve"> ADDIN PAPERS2_CITATIONS &lt;citation&gt;&lt;uuid&gt;AA5CF595-D49E-4CFD-9C6B-D97357EB00F3&lt;/uuid&gt;&lt;priority&gt;84&lt;/priority&gt;&lt;publications&gt;&lt;publication&gt;&lt;uuid&gt;5EB39E9C-D469-4B3E-AB22-C41104C23B9E&lt;/uuid&gt;&lt;volume&gt;11&lt;/volume&gt;&lt;doi&gt;10.1080/17430430802019268&lt;/doi&gt;&lt;startpage&gt;370&lt;/startpage&gt;&lt;publication_date&gt;99200806121200000000222000&lt;/publication_date&gt;&lt;url&gt;http://dx.doi.org/10.1080/17430430802019268&lt;/url&gt;&lt;type&gt;400&lt;/type&gt;&lt;title&gt;A new social movement: Sport for development and peace&lt;/title&gt;&lt;publisher&gt;Routledge&lt;/publisher&gt;&lt;number&gt;4&lt;/number&gt;&lt;subtype&gt;400&lt;/subtype&gt;&lt;endpage&gt;380&lt;/endpage&gt;&lt;bundle&gt;&lt;publication&gt;&lt;url&gt;http://www.tandfonline.com&lt;/url&gt;&lt;title&gt;Sport in Society&lt;/title&gt;&lt;type&gt;-100&lt;/type&gt;&lt;subtype&gt;-100&lt;/subtype&gt;&lt;uuid&gt;E9A80BA4-652C-4866-9DF1-79B4DEB2ABF6&lt;/uuid&gt;&lt;/publication&gt;&lt;/bundle&gt;&lt;authors&gt;&lt;author&gt;&lt;firstName&gt;Bruce&lt;/firstName&gt;&lt;lastName&gt;Kidd&lt;/lastName&gt;&lt;/author&gt;&lt;/authors&gt;&lt;/publication&gt;&lt;/publications&gt;&lt;cites&gt;&lt;/cites&gt;&lt;/citation&gt;</w:instrText>
      </w:r>
      <w:r w:rsidR="000F26A9" w:rsidRPr="00A95BB4">
        <w:fldChar w:fldCharType="separate"/>
      </w:r>
      <w:r w:rsidR="00DA1ECC" w:rsidRPr="00A95BB4">
        <w:rPr>
          <w:lang w:val="en-US"/>
        </w:rPr>
        <w:t>(Kidd, 2008)</w:t>
      </w:r>
      <w:r w:rsidR="000F26A9" w:rsidRPr="00A95BB4">
        <w:fldChar w:fldCharType="end"/>
      </w:r>
      <w:r w:rsidR="001B1562" w:rsidRPr="00A95BB4">
        <w:t xml:space="preserve">. </w:t>
      </w:r>
    </w:p>
    <w:p w14:paraId="0CCE136F" w14:textId="77777777" w:rsidR="00914995" w:rsidRPr="00A95BB4" w:rsidRDefault="00F259E0" w:rsidP="00A95BB4">
      <w:pPr>
        <w:spacing w:after="0"/>
      </w:pPr>
      <w:r w:rsidRPr="00A95BB4">
        <w:t>T</w:t>
      </w:r>
      <w:r w:rsidR="009D57BD" w:rsidRPr="00A95BB4">
        <w:t xml:space="preserve">he main strategy for developing sport/physical activity participation among the (young) population found in the bid document refers to increasing funding towards already existing federal government programs in this field. The main one, the </w:t>
      </w:r>
      <w:r w:rsidR="009D57BD" w:rsidRPr="00A95BB4">
        <w:rPr>
          <w:i/>
        </w:rPr>
        <w:t>Programa Segundo Tempo</w:t>
      </w:r>
      <w:r w:rsidR="009D57BD" w:rsidRPr="00A95BB4">
        <w:t xml:space="preserve"> (</w:t>
      </w:r>
      <w:r w:rsidR="00041D0C" w:rsidRPr="00A95BB4">
        <w:t xml:space="preserve">English Translation: </w:t>
      </w:r>
      <w:r w:rsidR="009D57BD" w:rsidRPr="00A95BB4">
        <w:t xml:space="preserve">Second Half Program) </w:t>
      </w:r>
      <w:r w:rsidR="00BB3050" w:rsidRPr="00A95BB4">
        <w:t xml:space="preserve">was, at the time, </w:t>
      </w:r>
      <w:r w:rsidR="009D57BD" w:rsidRPr="00A95BB4">
        <w:t>the flagship program of the Ministry of Sports for increasing sport participation among children and youth across the country</w:t>
      </w:r>
      <w:r w:rsidR="00BC4CE9" w:rsidRPr="00A95BB4">
        <w:t>,</w:t>
      </w:r>
      <w:r w:rsidR="009D57BD" w:rsidRPr="00A95BB4">
        <w:t xml:space="preserve"> and has the concept of development-through-sport as its principal foundation</w:t>
      </w:r>
      <w:r w:rsidR="00FC128A" w:rsidRPr="00A95BB4">
        <w:t xml:space="preserve"> </w:t>
      </w:r>
      <w:r w:rsidR="000F26A9" w:rsidRPr="00A95BB4">
        <w:fldChar w:fldCharType="begin"/>
      </w:r>
      <w:r w:rsidR="00E90FAB" w:rsidRPr="00A95BB4">
        <w:instrText xml:space="preserve"> ADDIN PAPERS2_CITATIONS &lt;citation&gt;&lt;uuid&gt;0D2B9665-69C1-467A-926D-3AE5319BD523&lt;/uuid&gt;&lt;priority&gt;85&lt;/priority&gt;&lt;publications&gt;&lt;publication&gt;&lt;volume&gt;64&lt;/volume&gt;&lt;publication_date&gt;99201208011200000000222000&lt;/publication_date&gt;&lt;number&gt;3&lt;/number&gt;&lt;startpage&gt;353&lt;/startpage&gt;&lt;title&gt;Educating Copacabana: a critical analysis of the “Second Half”, an Olympic education program of Rio 2016.&lt;/title&gt;&lt;uuid&gt;87A97A54-8C72-4D01-96B2-17F6BBB8C5FD&lt;/uuid&gt;&lt;subtype&gt;400&lt;/subtype&gt;&lt;publisher&gt;Routledge&lt;/publisher&gt;&lt;type&gt;400&lt;/type&gt;&lt;endpage&gt;368&lt;/endpage&gt;&lt;url&gt;http://ezproxy.cqu.edu.au/login?url=http://search.ebscohost.com/login.aspx?direct=true&amp;amp;db=pbh&amp;amp;AN=77330348&amp;amp;site=ehost-live&lt;/url&gt;&lt;bundle&gt;&lt;publication&gt;&lt;title&gt;Educational Review&lt;/title&gt;&lt;type&gt;-100&lt;/type&gt;&lt;subtype&gt;-100&lt;/subtype&gt;&lt;uuid&gt;5B22713A-19FD-4836-BE28-BA804C33AFC2&lt;/uuid&gt;&lt;/publication&gt;&lt;/bundle&gt;&lt;authors&gt;&lt;author&gt;&lt;firstName&gt;JorgeTavares&lt;/firstName&gt;&lt;lastName&gt;Knijnik Otávio&lt;/lastName&gt;&lt;/author&gt;&lt;/authors&gt;&lt;/publication&gt;&lt;publication&gt;&lt;type&gt;400&lt;/type&gt;&lt;publication_date&gt;99201300001200000000200000&lt;/publication_date&gt;&lt;title&gt;Public policies and sports in marginalised communities: The case of Cidade de Deus, Rio de Janeiro, Brazil&lt;/title&gt;&lt;url&gt;http://www.tandfonline.com/doi/abs/10.1080/04419057.2013.820504&lt;/url&gt;&lt;subtype&gt;400&lt;/subtype&gt;&lt;uuid&gt;D9E24020-3936-4AA6-982B-958CC403F3CD&lt;/uuid&gt;&lt;bundle&gt;&lt;publication&gt;&lt;title&gt;World Leisure Journal&lt;/title&gt;&lt;type&gt;-100&lt;/type&gt;&lt;subtype&gt;-100&lt;/subtype&gt;&lt;uuid&gt;81AE1B5F-59AF-4CBE-866A-14C38229EF40&lt;/uuid&gt;&lt;/publication&gt;&lt;/bundle&gt;&lt;authors&gt;&lt;author&gt;&lt;firstName&gt;A&lt;/firstName&gt;&lt;middleNames&gt;C&lt;/middleNames&gt;&lt;lastName&gt;Reis&lt;/lastName&gt;&lt;/author&gt;&lt;author&gt;&lt;firstName&gt;F&lt;/firstName&gt;&lt;middleNames&gt;R&lt;/middleNames&gt;&lt;lastName&gt;Sousa-Mast&lt;/lastName&gt;&lt;/author&gt;&lt;author&gt;&lt;firstName&gt;M&lt;/firstName&gt;&lt;middleNames&gt;C&lt;/middleNames&gt;&lt;lastName&gt;Vieira&lt;/lastName&gt;&lt;/author&gt;&lt;/authors&gt;&lt;/publication&gt;&lt;/publications&gt;&lt;cites&gt;&lt;/cites&gt;&lt;/citation&gt;</w:instrText>
      </w:r>
      <w:r w:rsidR="000F26A9" w:rsidRPr="00A95BB4">
        <w:fldChar w:fldCharType="separate"/>
      </w:r>
      <w:r w:rsidR="00103289" w:rsidRPr="00A95BB4">
        <w:rPr>
          <w:lang w:val="en-US"/>
        </w:rPr>
        <w:t xml:space="preserve">(Knijnik </w:t>
      </w:r>
      <w:r w:rsidR="00BB4F1B" w:rsidRPr="00A95BB4">
        <w:rPr>
          <w:lang w:val="en-US"/>
        </w:rPr>
        <w:t>&amp; Tavares</w:t>
      </w:r>
      <w:r w:rsidR="00103289" w:rsidRPr="00A95BB4">
        <w:rPr>
          <w:lang w:val="en-US"/>
        </w:rPr>
        <w:t>, 2012; Reis, Sousa-Mast, &amp; Vieira, 2013)</w:t>
      </w:r>
      <w:r w:rsidR="000F26A9" w:rsidRPr="00A95BB4">
        <w:fldChar w:fldCharType="end"/>
      </w:r>
      <w:r w:rsidR="009D57BD" w:rsidRPr="00A95BB4">
        <w:t>. In fact, the program is supported by the United Nations, which highlights again its social development focus.</w:t>
      </w:r>
    </w:p>
    <w:p w14:paraId="58CC4A36" w14:textId="77777777" w:rsidR="00FD36D2" w:rsidRPr="00A95BB4" w:rsidRDefault="00F259E0" w:rsidP="00A95BB4">
      <w:pPr>
        <w:spacing w:after="0"/>
      </w:pPr>
      <w:r w:rsidRPr="00A95BB4">
        <w:t xml:space="preserve">The two other programs cited in the bid document are the </w:t>
      </w:r>
      <w:r w:rsidRPr="00A95BB4">
        <w:rPr>
          <w:i/>
        </w:rPr>
        <w:t>Mais Educação</w:t>
      </w:r>
      <w:r w:rsidRPr="00A95BB4">
        <w:t xml:space="preserve"> (</w:t>
      </w:r>
      <w:r w:rsidR="00634295" w:rsidRPr="00A95BB4">
        <w:t>English translation: More Education</w:t>
      </w:r>
      <w:r w:rsidRPr="00A95BB4">
        <w:t xml:space="preserve">) and the </w:t>
      </w:r>
      <w:r w:rsidRPr="00A95BB4">
        <w:rPr>
          <w:i/>
        </w:rPr>
        <w:t xml:space="preserve">Jogos Escolares e Universitários </w:t>
      </w:r>
      <w:r w:rsidRPr="00A95BB4">
        <w:t>(</w:t>
      </w:r>
      <w:r w:rsidR="00634295" w:rsidRPr="00A95BB4">
        <w:t xml:space="preserve">English translation: </w:t>
      </w:r>
      <w:r w:rsidRPr="00A95BB4">
        <w:t>School and University Games). The former is an action focused on building sport infrastructure in public schools across the country with the aim of increasing participation in sport and physical activity among school-aged children and youth.</w:t>
      </w:r>
      <w:r w:rsidR="0054096E" w:rsidRPr="00A95BB4">
        <w:t xml:space="preserve"> </w:t>
      </w:r>
      <w:r w:rsidR="00FD36D2" w:rsidRPr="00A95BB4">
        <w:t xml:space="preserve">The </w:t>
      </w:r>
      <w:r w:rsidRPr="00A95BB4">
        <w:t>latter</w:t>
      </w:r>
      <w:r w:rsidR="00FD36D2" w:rsidRPr="00A95BB4">
        <w:t xml:space="preserve"> is a program </w:t>
      </w:r>
      <w:r w:rsidR="00FD36D2" w:rsidRPr="00A95BB4">
        <w:lastRenderedPageBreak/>
        <w:t xml:space="preserve">organised by the Brazilian Olympic Committee and funded by the federal government in which students from schools and universities of all 26 estates and the federal district come together </w:t>
      </w:r>
      <w:r w:rsidRPr="00A95BB4">
        <w:t xml:space="preserve">annually </w:t>
      </w:r>
      <w:r w:rsidR="00FD36D2" w:rsidRPr="00A95BB4">
        <w:t xml:space="preserve">to compete in </w:t>
      </w:r>
      <w:r w:rsidRPr="00A95BB4">
        <w:t>all Olympic sports</w:t>
      </w:r>
      <w:r w:rsidR="00FD36D2" w:rsidRPr="00A95BB4">
        <w:t xml:space="preserve">. </w:t>
      </w:r>
      <w:r w:rsidR="002E635F" w:rsidRPr="00A95BB4">
        <w:t>The Games</w:t>
      </w:r>
      <w:r w:rsidR="00161AA4" w:rsidRPr="00A95BB4">
        <w:t xml:space="preserve"> </w:t>
      </w:r>
      <w:r w:rsidR="00E43805" w:rsidRPr="00A95BB4">
        <w:t>ha</w:t>
      </w:r>
      <w:r w:rsidR="00C55D9D" w:rsidRPr="00A95BB4">
        <w:t>ve</w:t>
      </w:r>
      <w:r w:rsidR="00E43805" w:rsidRPr="00A95BB4">
        <w:t xml:space="preserve"> </w:t>
      </w:r>
      <w:r w:rsidR="002E635F" w:rsidRPr="00A95BB4">
        <w:t>received an award from the International Olympic Committee</w:t>
      </w:r>
      <w:r w:rsidR="0094698C" w:rsidRPr="00A95BB4">
        <w:t xml:space="preserve"> </w:t>
      </w:r>
      <w:r w:rsidR="000F26A9" w:rsidRPr="00A95BB4">
        <w:fldChar w:fldCharType="begin"/>
      </w:r>
      <w:r w:rsidR="00E90FAB" w:rsidRPr="00A95BB4">
        <w:instrText xml:space="preserve"> ADDIN PAPERS2_CITATIONS &lt;citation&gt;&lt;uuid&gt;E8E85CFA-123C-478A-957C-65D61001E808&lt;/uuid&gt;&lt;priority&gt;86&lt;/priority&gt;&lt;publications&gt;&lt;publication&gt;&lt;location&gt;&amp;lt;html&amp;gt;&amp;lt;head&amp;gt;&amp;lt;meta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Home&amp;lt;/a&amp;gt;&amp;lt;/div&amp;gt;&amp;lt;/body&amp;gt;&amp;lt;/html&amp;gt;&lt;/location&gt;&lt;publication_date&gt;99200900001200000000200000&lt;/publication_date&gt;&lt;title&gt;Candidature file for Rio de Janeiro to host the 2006 Olympic and Paralympic Games&lt;/title&gt;&lt;uuid&gt;E9A47883-E7D6-464F-A335-3DCDFA4AC468&lt;/uuid&gt;&lt;subtype&gt;700&lt;/subtype&gt;&lt;publisher&gt;Rio 2016&lt;/publisher&gt;&lt;type&gt;700&lt;/type&gt;&lt;place&gt;Rio de Janeiro&lt;/place&gt;&lt;url&gt;http://www.rio2016.com/sites/default/files/parceiros/candidature_file.zip&lt;/url&gt;&lt;authors&gt;&lt;author&gt;&lt;lastName&gt;Rio 2016&lt;/lastName&gt;&lt;/author&gt;&lt;/authors&gt;&lt;/publication&gt;&lt;/publications&gt;&lt;cites&gt;&lt;/cites&gt;&lt;/citation&gt;</w:instrText>
      </w:r>
      <w:r w:rsidR="000F26A9" w:rsidRPr="00A95BB4">
        <w:fldChar w:fldCharType="separate"/>
      </w:r>
      <w:r w:rsidR="00DA1ECC" w:rsidRPr="00A95BB4">
        <w:rPr>
          <w:lang w:val="en-US"/>
        </w:rPr>
        <w:t>(Rio 2016, 2009)</w:t>
      </w:r>
      <w:r w:rsidR="000F26A9" w:rsidRPr="00A95BB4">
        <w:fldChar w:fldCharType="end"/>
      </w:r>
      <w:r w:rsidR="00A350D4" w:rsidRPr="00A95BB4">
        <w:t>, which may explain its strategic position in the bid document</w:t>
      </w:r>
      <w:r w:rsidR="00FD36D2" w:rsidRPr="00A95BB4">
        <w:t>.</w:t>
      </w:r>
    </w:p>
    <w:p w14:paraId="3047DEFF" w14:textId="77777777" w:rsidR="00144FB6" w:rsidRPr="00A95BB4" w:rsidRDefault="0054096E" w:rsidP="00A95BB4">
      <w:pPr>
        <w:spacing w:after="0"/>
      </w:pPr>
      <w:r w:rsidRPr="00A95BB4">
        <w:t xml:space="preserve">In addition to </w:t>
      </w:r>
      <w:r w:rsidR="00AF04A7" w:rsidRPr="00A95BB4">
        <w:t>the increase</w:t>
      </w:r>
      <w:r w:rsidRPr="00A95BB4">
        <w:t>s</w:t>
      </w:r>
      <w:r w:rsidR="00AF04A7" w:rsidRPr="00A95BB4">
        <w:t xml:space="preserve"> in funding to these three programs, </w:t>
      </w:r>
      <w:r w:rsidR="00A350D4" w:rsidRPr="00A95BB4">
        <w:t xml:space="preserve">other programs/potential actions presented during the bidding phase of Rio de Janeiro’s candidature for the 2016 Olympic Games were related to </w:t>
      </w:r>
      <w:r w:rsidR="00A42903" w:rsidRPr="00A95BB4">
        <w:t>elite</w:t>
      </w:r>
      <w:r w:rsidR="00A350D4" w:rsidRPr="00A95BB4">
        <w:t xml:space="preserve"> sports</w:t>
      </w:r>
      <w:r w:rsidR="00041D0C" w:rsidRPr="00A95BB4">
        <w:t>:</w:t>
      </w:r>
      <w:r w:rsidR="00A350D4" w:rsidRPr="00A95BB4">
        <w:t xml:space="preserve"> the Olympic Training Centre, an elite training facility </w:t>
      </w:r>
      <w:r w:rsidR="00A42903" w:rsidRPr="00A95BB4">
        <w:t>to be built from the proposed Olympic venues</w:t>
      </w:r>
      <w:r w:rsidR="00041D0C" w:rsidRPr="00A95BB4">
        <w:t>, is the main one of those</w:t>
      </w:r>
      <w:r w:rsidR="00A42903" w:rsidRPr="00A95BB4">
        <w:t xml:space="preserve">. </w:t>
      </w:r>
    </w:p>
    <w:p w14:paraId="5042AD42" w14:textId="77777777" w:rsidR="009F4E0F" w:rsidRPr="00A95BB4" w:rsidRDefault="009F4E0F" w:rsidP="00933C87"/>
    <w:p w14:paraId="28FDA7E7" w14:textId="77777777" w:rsidR="004B5B8A" w:rsidRPr="00A95BB4" w:rsidRDefault="00945AF6" w:rsidP="00A95BB4">
      <w:pPr>
        <w:pStyle w:val="Heading2"/>
        <w:spacing w:after="0"/>
        <w:ind w:firstLine="0"/>
      </w:pPr>
      <w:r w:rsidRPr="00A95BB4">
        <w:t>Post b</w:t>
      </w:r>
      <w:r w:rsidR="00D34153" w:rsidRPr="00A95BB4">
        <w:t xml:space="preserve">id </w:t>
      </w:r>
    </w:p>
    <w:p w14:paraId="261F041D" w14:textId="670FEFC8" w:rsidR="00724967" w:rsidRPr="00A95BB4" w:rsidRDefault="00865229" w:rsidP="00A95BB4">
      <w:pPr>
        <w:spacing w:after="0"/>
        <w:ind w:firstLine="0"/>
      </w:pPr>
      <w:ins w:id="59" w:author="Stephen Frawley" w:date="2016-07-26T13:11:00Z">
        <w:r>
          <w:tab/>
        </w:r>
      </w:ins>
      <w:r w:rsidR="00634295" w:rsidRPr="00A95BB4">
        <w:t>At the time of writing,</w:t>
      </w:r>
      <w:r w:rsidR="00207329" w:rsidRPr="00A95BB4">
        <w:t xml:space="preserve"> neither the Organizing Committee nor the 3 different levels of government (federal, state and municipal) </w:t>
      </w:r>
      <w:r w:rsidR="0013636E" w:rsidRPr="00A95BB4">
        <w:t>ha</w:t>
      </w:r>
      <w:r w:rsidR="00F66CEF" w:rsidRPr="00A95BB4">
        <w:t>ve</w:t>
      </w:r>
      <w:r w:rsidR="0013636E" w:rsidRPr="00A95BB4">
        <w:t xml:space="preserve"> </w:t>
      </w:r>
      <w:r w:rsidR="00207329" w:rsidRPr="00A95BB4">
        <w:t xml:space="preserve">presented a </w:t>
      </w:r>
      <w:r w:rsidR="00A85801" w:rsidRPr="00A95BB4">
        <w:t>strategic</w:t>
      </w:r>
      <w:r w:rsidR="00362F5C" w:rsidRPr="00A95BB4">
        <w:t xml:space="preserve"> plan to secure</w:t>
      </w:r>
      <w:r w:rsidR="00207329" w:rsidRPr="00A95BB4">
        <w:t xml:space="preserve"> a sport</w:t>
      </w:r>
      <w:r w:rsidR="001208E0" w:rsidRPr="00A95BB4">
        <w:t xml:space="preserve"> and </w:t>
      </w:r>
      <w:r w:rsidR="00207329" w:rsidRPr="00A95BB4">
        <w:t xml:space="preserve">physical activity legacy </w:t>
      </w:r>
      <w:r w:rsidR="00070CE8" w:rsidRPr="00A95BB4">
        <w:t>from the Olympic Games. The Cadernos de Legado Rio 2016 (</w:t>
      </w:r>
      <w:r w:rsidR="00394895" w:rsidRPr="00A95BB4">
        <w:t xml:space="preserve">English translation: </w:t>
      </w:r>
      <w:r w:rsidR="00070CE8" w:rsidRPr="00A95BB4">
        <w:t>Rio 2016 Legacy Handbook)</w:t>
      </w:r>
      <w:r w:rsidR="0039422F" w:rsidRPr="00A95BB4">
        <w:t>,</w:t>
      </w:r>
      <w:r w:rsidR="00070CE8" w:rsidRPr="00A95BB4">
        <w:t xml:space="preserve"> presented immediately after the nomination</w:t>
      </w:r>
      <w:r w:rsidR="0039422F" w:rsidRPr="00A95BB4">
        <w:t>,</w:t>
      </w:r>
      <w:r w:rsidR="00070CE8" w:rsidRPr="00A95BB4">
        <w:t xml:space="preserve"> stands as </w:t>
      </w:r>
      <w:r w:rsidR="006A4AB3" w:rsidRPr="00A95BB4">
        <w:t xml:space="preserve">the only </w:t>
      </w:r>
      <w:r w:rsidR="00070CE8" w:rsidRPr="00A95BB4">
        <w:t>reference document</w:t>
      </w:r>
      <w:r w:rsidR="006A4AB3" w:rsidRPr="00A95BB4">
        <w:t>, and one</w:t>
      </w:r>
      <w:r w:rsidR="00070CE8" w:rsidRPr="00A95BB4">
        <w:t xml:space="preserve"> that was not </w:t>
      </w:r>
      <w:r w:rsidR="00634295" w:rsidRPr="00A95BB4">
        <w:t>created in consultation with local stakeholders or the population in general</w:t>
      </w:r>
      <w:r w:rsidR="007851F1">
        <w:rPr>
          <w:rStyle w:val="FootnoteReference"/>
        </w:rPr>
        <w:footnoteReference w:id="2"/>
      </w:r>
      <w:r w:rsidR="00377AA3" w:rsidRPr="00A95BB4">
        <w:t xml:space="preserve"> –</w:t>
      </w:r>
      <w:r w:rsidR="00634295" w:rsidRPr="00A95BB4">
        <w:t xml:space="preserve"> therefore not taking into account their demands</w:t>
      </w:r>
      <w:r w:rsidR="006A4AB3" w:rsidRPr="00A95BB4">
        <w:t>.</w:t>
      </w:r>
      <w:r w:rsidR="00634295" w:rsidRPr="00A95BB4">
        <w:t xml:space="preserve"> </w:t>
      </w:r>
      <w:r w:rsidR="006A4AB3" w:rsidRPr="00A95BB4">
        <w:t xml:space="preserve">It </w:t>
      </w:r>
      <w:r w:rsidR="00634295" w:rsidRPr="00A95BB4">
        <w:t xml:space="preserve">has not been </w:t>
      </w:r>
      <w:r w:rsidR="00070CE8" w:rsidRPr="00A95BB4">
        <w:t>revised or revisited</w:t>
      </w:r>
      <w:r w:rsidR="00634295" w:rsidRPr="00A95BB4">
        <w:t xml:space="preserve"> ever since</w:t>
      </w:r>
      <w:r w:rsidR="0039422F" w:rsidRPr="00A95BB4">
        <w:t>.</w:t>
      </w:r>
      <w:r w:rsidR="00070CE8" w:rsidRPr="00A95BB4">
        <w:t xml:space="preserve"> </w:t>
      </w:r>
    </w:p>
    <w:p w14:paraId="0EED930C" w14:textId="77777777" w:rsidR="004B5B8A" w:rsidRPr="00A95BB4" w:rsidRDefault="00362F5C" w:rsidP="00A95BB4">
      <w:pPr>
        <w:spacing w:after="0"/>
      </w:pPr>
      <w:r w:rsidRPr="00A95BB4">
        <w:t xml:space="preserve">The lack of legacy planning after the bid was won was further complicated </w:t>
      </w:r>
      <w:r w:rsidR="005567BE" w:rsidRPr="00A95BB4">
        <w:t xml:space="preserve">in 2011 </w:t>
      </w:r>
      <w:r w:rsidRPr="00A95BB4">
        <w:t>by allegations of corruption made against the Minister for Sport</w:t>
      </w:r>
      <w:r w:rsidR="005567BE" w:rsidRPr="00A95BB4">
        <w:t xml:space="preserve">, </w:t>
      </w:r>
      <w:r w:rsidRPr="00A95BB4">
        <w:t xml:space="preserve">who was responsible for overseeing </w:t>
      </w:r>
      <w:r w:rsidR="00314503" w:rsidRPr="00A95BB4">
        <w:rPr>
          <w:i/>
        </w:rPr>
        <w:t>Programa Segundo Tempo</w:t>
      </w:r>
      <w:r w:rsidRPr="00A95BB4">
        <w:rPr>
          <w:i/>
        </w:rPr>
        <w:t>.</w:t>
      </w:r>
      <w:r w:rsidR="00314503" w:rsidRPr="00A95BB4">
        <w:t xml:space="preserve"> </w:t>
      </w:r>
      <w:r w:rsidRPr="00A95BB4">
        <w:rPr>
          <w:i/>
        </w:rPr>
        <w:t>Programa Segundo Tempo</w:t>
      </w:r>
      <w:r w:rsidRPr="00A95BB4">
        <w:t xml:space="preserve"> is the longest uninterrupted national sport program in Brazil’s recent history, and</w:t>
      </w:r>
      <w:r w:rsidR="00377AA3" w:rsidRPr="00A95BB4">
        <w:t>,</w:t>
      </w:r>
      <w:r w:rsidRPr="00A95BB4">
        <w:t xml:space="preserve"> as noted above, </w:t>
      </w:r>
      <w:r w:rsidR="005567BE" w:rsidRPr="00A95BB4">
        <w:t xml:space="preserve">one of </w:t>
      </w:r>
      <w:r w:rsidR="005567BE" w:rsidRPr="00A95BB4">
        <w:lastRenderedPageBreak/>
        <w:t>the main programs funded to secure a youth sport/physical activity participation</w:t>
      </w:r>
      <w:r w:rsidR="00931231" w:rsidRPr="00A95BB4">
        <w:t xml:space="preserve"> legacy</w:t>
      </w:r>
      <w:r w:rsidR="005567BE" w:rsidRPr="00A95BB4">
        <w:t xml:space="preserve"> from the Rio 2016 Olympic Games</w:t>
      </w:r>
      <w:r w:rsidR="00931231" w:rsidRPr="00A95BB4">
        <w:t xml:space="preserve">. </w:t>
      </w:r>
      <w:r w:rsidR="005567BE" w:rsidRPr="00A95BB4">
        <w:t>T</w:t>
      </w:r>
      <w:r w:rsidR="00931231" w:rsidRPr="00A95BB4">
        <w:t>hese corruption allegations</w:t>
      </w:r>
      <w:r w:rsidR="005567BE" w:rsidRPr="00A95BB4">
        <w:t xml:space="preserve"> brought</w:t>
      </w:r>
      <w:r w:rsidR="00931231" w:rsidRPr="00A95BB4">
        <w:t xml:space="preserve"> </w:t>
      </w:r>
      <w:r w:rsidR="00931231" w:rsidRPr="00A95BB4">
        <w:rPr>
          <w:i/>
        </w:rPr>
        <w:t>Programa Segundo Tempo</w:t>
      </w:r>
      <w:r w:rsidR="00931231" w:rsidRPr="00A95BB4">
        <w:t xml:space="preserve"> under scrutiny, with public officials </w:t>
      </w:r>
      <w:r w:rsidR="00314503" w:rsidRPr="00A95BB4">
        <w:t>question</w:t>
      </w:r>
      <w:r w:rsidR="00931231" w:rsidRPr="00A95BB4">
        <w:t xml:space="preserve">ing the </w:t>
      </w:r>
      <w:r w:rsidR="00314503" w:rsidRPr="00A95BB4">
        <w:t xml:space="preserve">purpose, </w:t>
      </w:r>
      <w:r w:rsidR="00931231" w:rsidRPr="00A95BB4">
        <w:t xml:space="preserve">the </w:t>
      </w:r>
      <w:r w:rsidR="00314503" w:rsidRPr="00A95BB4">
        <w:t>administration</w:t>
      </w:r>
      <w:r w:rsidR="00931231" w:rsidRPr="00A95BB4">
        <w:t xml:space="preserve"> </w:t>
      </w:r>
      <w:r w:rsidR="00314503" w:rsidRPr="00A95BB4">
        <w:t xml:space="preserve">and </w:t>
      </w:r>
      <w:r w:rsidR="00931231" w:rsidRPr="00A95BB4">
        <w:t xml:space="preserve">the overall </w:t>
      </w:r>
      <w:r w:rsidR="00314503" w:rsidRPr="00A95BB4">
        <w:t>legitimacy</w:t>
      </w:r>
      <w:r w:rsidR="00931231" w:rsidRPr="00A95BB4">
        <w:t xml:space="preserve"> of the program</w:t>
      </w:r>
      <w:r w:rsidR="00314503" w:rsidRPr="00A95BB4">
        <w:t xml:space="preserve"> </w:t>
      </w:r>
      <w:r w:rsidR="000F26A9" w:rsidRPr="00A95BB4">
        <w:fldChar w:fldCharType="begin"/>
      </w:r>
      <w:r w:rsidR="00E90FAB" w:rsidRPr="00A95BB4">
        <w:instrText xml:space="preserve"> ADDIN PAPERS2_CITATIONS &lt;citation&gt;&lt;uuid&gt;7A2341F4-C273-4099-82FF-E87EB429DAA6&lt;/uuid&gt;&lt;priority&gt;87&lt;/priority&gt;&lt;publications&gt;&lt;publication&gt;&lt;type&gt;400&lt;/type&gt;&lt;publication_date&gt;99201102191200000000222000&lt;/publication_date&gt;&lt;title&gt;Cercado por fraudes, Segundo Tempo turbina caixa e políticos do PC do B [Surrounded by frauds, Segundo Tempo turbines politics from the political party PC do B]&lt;/title&gt;&lt;url&gt;http://www.estadao.com.br/noticias/nacional,cercado-por-fraudes-segundo-tempo-turbina-caixa-e-politicos-do-pc-do-b,681876,0.htm&lt;/url&gt;&lt;subtype&gt;402&lt;/subtype&gt;&lt;uuid&gt;953D74D8-E7C6-4ECC-9160-36FABFA30BC5&lt;/uuid&gt;&lt;bundle&gt;&lt;publication&gt;&lt;title&gt;O Estado de São Paulo&lt;/title&gt;&lt;type&gt;-100&lt;/type&gt;&lt;subtype&gt;-102&lt;/subtype&gt;&lt;uuid&gt;58A21E3E-7ADE-42BC-92FE-EEC33A4BD6D1&lt;/uuid&gt;&lt;/publication&gt;&lt;/bundle&gt;&lt;authors&gt;&lt;author&gt;&lt;firstName&gt;Leandro&lt;/firstName&gt;&lt;lastName&gt;Colon&lt;/lastName&gt;&lt;/author&gt;&lt;/authors&gt;&lt;/publication&gt;&lt;publication&gt;&lt;type&gt;400&lt;/type&gt;&lt;publication_date&gt;99201111021200000000222000&lt;/publication_date&gt;&lt;title&gt;Epicentro da crise, ‘Segundo Tempo’ já distribuiu R$881 mi: Fraudes no programa ajudaram a derrubar o ex-ministro Orlando Silva [Epicenter of the crisis, ‘Segundo Tempo’ has already distributed R$881 million: Fraudes in the program helped the fall of ex-Minister Orlando Silva]&lt;/title&gt;&lt;url&gt;http://veja.abril.com.br/noticia/brasil/programa-segundo-tempo-ja-distribuiu-r-881-milhoes&lt;/url&gt;&lt;subtype&gt;402&lt;/subtype&gt;&lt;uuid&gt;F5A63DBD-DE71-4FBD-951B-8E405BBB086E&lt;/uuid&gt;&lt;bundle&gt;&lt;publication&gt;&lt;title&gt;Veja&lt;/title&gt;&lt;type&gt;-100&lt;/type&gt;&lt;subtype&gt;-102&lt;/subtype&gt;&lt;uuid&gt;F5ED04D4-DF42-42F3-9DF7-B915134DAF79&lt;/uuid&gt;&lt;/publication&gt;&lt;/bundle&gt;&lt;authors&gt;&lt;author&gt;&lt;lastName&gt;Veja&lt;/lastName&gt;&lt;/author&gt;&lt;/authors&gt;&lt;/publication&gt;&lt;/publications&gt;&lt;cites&gt;&lt;/cites&gt;&lt;/citation&gt;</w:instrText>
      </w:r>
      <w:r w:rsidR="000F26A9" w:rsidRPr="00A95BB4">
        <w:fldChar w:fldCharType="separate"/>
      </w:r>
      <w:r w:rsidR="00103289" w:rsidRPr="00A95BB4">
        <w:rPr>
          <w:lang w:val="en-US"/>
        </w:rPr>
        <w:t>(Colon, 2011; Veja, 2011)</w:t>
      </w:r>
      <w:r w:rsidR="000F26A9" w:rsidRPr="00A95BB4">
        <w:fldChar w:fldCharType="end"/>
      </w:r>
      <w:r w:rsidR="00314503" w:rsidRPr="00A95BB4">
        <w:t xml:space="preserve">. </w:t>
      </w:r>
      <w:r w:rsidR="00594DAB" w:rsidRPr="00A95BB4">
        <w:t>Subsequently, t</w:t>
      </w:r>
      <w:r w:rsidR="00314503" w:rsidRPr="00A95BB4">
        <w:t>he large</w:t>
      </w:r>
      <w:r w:rsidR="00724967" w:rsidRPr="00A95BB4">
        <w:t>-</w:t>
      </w:r>
      <w:r w:rsidR="00314503" w:rsidRPr="00A95BB4">
        <w:t xml:space="preserve">scale investments </w:t>
      </w:r>
      <w:r w:rsidR="00594DAB" w:rsidRPr="00A95BB4">
        <w:t xml:space="preserve">in </w:t>
      </w:r>
      <w:r w:rsidR="00594DAB" w:rsidRPr="00A95BB4">
        <w:rPr>
          <w:i/>
        </w:rPr>
        <w:t xml:space="preserve">Programa Segundo Tempo </w:t>
      </w:r>
      <w:r w:rsidR="00594DAB" w:rsidRPr="00A95BB4">
        <w:t>that the Brazilian government had previously committed</w:t>
      </w:r>
      <w:r w:rsidR="00D503E0" w:rsidRPr="00A95BB4">
        <w:t xml:space="preserve"> during the Olympic bid </w:t>
      </w:r>
      <w:r w:rsidR="00594DAB" w:rsidRPr="00A95BB4">
        <w:t xml:space="preserve">phase </w:t>
      </w:r>
      <w:r w:rsidR="005567BE" w:rsidRPr="00A95BB4">
        <w:t xml:space="preserve">have been </w:t>
      </w:r>
      <w:r w:rsidR="00D503E0" w:rsidRPr="00A95BB4">
        <w:t xml:space="preserve">severely </w:t>
      </w:r>
      <w:r w:rsidR="00594DAB" w:rsidRPr="00A95BB4">
        <w:t>cut back</w:t>
      </w:r>
      <w:r w:rsidR="00856D89" w:rsidRPr="00A95BB4">
        <w:t xml:space="preserve"> </w:t>
      </w:r>
      <w:r w:rsidR="000F26A9" w:rsidRPr="00A95BB4">
        <w:fldChar w:fldCharType="begin"/>
      </w:r>
      <w:r w:rsidR="00E90FAB" w:rsidRPr="00A95BB4">
        <w:instrText xml:space="preserve"> ADDIN PAPERS2_CITATIONS &lt;citation&gt;&lt;uuid&gt;CB04A615-1099-4D47-A685-B91134351EBF&lt;/uuid&gt;&lt;priority&gt;88&lt;/priority&gt;&lt;publications&gt;&lt;publication&gt;&lt;publication_date&gt;99201300001200000000200000&lt;/publication_date&gt;&lt;accepted_date&gt;99201507021200000000222000&lt;/accepted_date&gt;&lt;title&gt;Portal da Transparência. Gastos diretos por ação governamental [Transparency Portal. Direct spending by government action]&lt;/title&gt;&lt;uuid&gt;F8270DF0-84C0-4C6F-852E-DCBE057FCD10&lt;/uuid&gt;&lt;subtype&gt;403&lt;/subtype&gt;&lt;type&gt;400&lt;/type&gt;&lt;url&gt;http://arquivos.portaldatransparencia.gov.br/&lt;/url&gt;&lt;bundle&gt;&lt;publication&gt;&lt;url&gt;http://arquivos.portaldatransparencia.gov.br&lt;/url&gt;&lt;title&gt;arquivos.portaldatransparencia.gov.br&lt;/title&gt;&lt;type&gt;-300&lt;/type&gt;&lt;subtype&gt;-300&lt;/subtype&gt;&lt;uuid&gt;673EFC59-37DF-4D07-BCEC-19F952868A71&lt;/uuid&gt;&lt;/publication&gt;&lt;/bundle&gt;&lt;authors&gt;&lt;author&gt;&lt;lastName&gt;Controladoria-Geral Da União&lt;/lastName&gt;&lt;/author&gt;&lt;/authors&gt;&lt;/publication&gt;&lt;publication&gt;&lt;publication_date&gt;99201300001200000000200000&lt;/publication_date&gt;&lt;accepted_date&gt;99201507021200000000222000&lt;/accepted_date&gt;&lt;title&gt;Transferência de recursos por ação de governo [Transfer of resources by government action]&lt;/title&gt;&lt;uuid&gt;59AE0760-F27B-40B7-A002-D4967BF73851&lt;/uuid&gt;&lt;subtype&gt;403&lt;/subtype&gt;&lt;type&gt;400&lt;/type&gt;&lt;url&gt;http://arquivos.portaldatransparencia.gov.br&lt;/url&gt;&lt;bundle&gt;&lt;publication&gt;&lt;url&gt;http://arquivos.portaldatransparencia.gov.br&lt;/url&gt;&lt;title&gt;arquivos.portaldatransparencia.gov.br&lt;/title&gt;&lt;type&gt;-300&lt;/type&gt;&lt;subtype&gt;-300&lt;/subtype&gt;&lt;uuid&gt;E26A5517-0DF6-4927-A83F-4FC54379C6F6&lt;/uuid&gt;&lt;/publication&gt;&lt;/bundle&gt;&lt;authors&gt;&lt;author&gt;&lt;lastName&gt;Controladoria-Geral Da União&lt;/lastName&gt;&lt;/author&gt;&lt;/authors&gt;&lt;/publication&gt;&lt;/publications&gt;&lt;cites&gt;&lt;/cites&gt;&lt;/citation&gt;</w:instrText>
      </w:r>
      <w:r w:rsidR="000F26A9" w:rsidRPr="00A95BB4">
        <w:fldChar w:fldCharType="separate"/>
      </w:r>
      <w:r w:rsidR="00CA59E0" w:rsidRPr="00A95BB4">
        <w:rPr>
          <w:lang w:val="en-US"/>
        </w:rPr>
        <w:t xml:space="preserve">(Controladoria </w:t>
      </w:r>
      <w:r w:rsidR="00257990" w:rsidRPr="00A95BB4">
        <w:rPr>
          <w:lang w:val="en-US"/>
        </w:rPr>
        <w:t>Geral d</w:t>
      </w:r>
      <w:r w:rsidR="00103289" w:rsidRPr="00A95BB4">
        <w:rPr>
          <w:lang w:val="en-US"/>
        </w:rPr>
        <w:t>a União, 2013a; 2013b)</w:t>
      </w:r>
      <w:r w:rsidR="000F26A9" w:rsidRPr="00A95BB4">
        <w:fldChar w:fldCharType="end"/>
      </w:r>
      <w:r w:rsidR="006A4AB3" w:rsidRPr="00A95BB4">
        <w:t>.</w:t>
      </w:r>
      <w:r w:rsidR="005458AB" w:rsidRPr="00A95BB4">
        <w:t xml:space="preserve"> </w:t>
      </w:r>
      <w:r w:rsidR="00A22995" w:rsidRPr="00A95BB4">
        <w:t xml:space="preserve">No reports for the program have been made available to the public since 2010 and although still promoted as the Ministry of Sport’s </w:t>
      </w:r>
      <w:r w:rsidR="00A663D7" w:rsidRPr="00A95BB4">
        <w:t>leading</w:t>
      </w:r>
      <w:r w:rsidR="00A22995" w:rsidRPr="00A95BB4">
        <w:t xml:space="preserve"> program for increasing sport participation in the country, </w:t>
      </w:r>
      <w:r w:rsidR="001F2663" w:rsidRPr="00A95BB4">
        <w:t xml:space="preserve">the lack of reporting suggests that </w:t>
      </w:r>
      <w:r w:rsidR="00A22995" w:rsidRPr="00A95BB4">
        <w:t xml:space="preserve">no monitoring or assessment </w:t>
      </w:r>
      <w:r w:rsidR="001F2663" w:rsidRPr="00A95BB4">
        <w:t xml:space="preserve">is </w:t>
      </w:r>
      <w:r w:rsidR="00A22995" w:rsidRPr="00A95BB4">
        <w:t>in place to ensure its effectiveness in achieving participation goals.</w:t>
      </w:r>
      <w:r w:rsidR="003673D5" w:rsidRPr="00A95BB4">
        <w:t xml:space="preserve"> </w:t>
      </w:r>
    </w:p>
    <w:p w14:paraId="4B2EE3EA" w14:textId="77777777" w:rsidR="006A4AB3" w:rsidRDefault="005567BE" w:rsidP="00A95BB4">
      <w:pPr>
        <w:spacing w:after="0"/>
      </w:pPr>
      <w:r w:rsidRPr="00A95BB4">
        <w:t xml:space="preserve">Aside from investments in the existing sports programs, the Brazilian government has embarked on </w:t>
      </w:r>
      <w:r w:rsidR="00616177" w:rsidRPr="00A95BB4">
        <w:t>limited</w:t>
      </w:r>
      <w:r w:rsidRPr="00A95BB4">
        <w:t xml:space="preserve"> changes or innovations in </w:t>
      </w:r>
      <w:r w:rsidR="00A663D7" w:rsidRPr="00A95BB4">
        <w:t xml:space="preserve">sport policy to </w:t>
      </w:r>
      <w:r w:rsidR="00A347C7" w:rsidRPr="00A95BB4">
        <w:t>secure a sport</w:t>
      </w:r>
      <w:r w:rsidR="001208E0" w:rsidRPr="00A95BB4">
        <w:t xml:space="preserve"> and </w:t>
      </w:r>
      <w:r w:rsidR="00A347C7" w:rsidRPr="00A95BB4">
        <w:t xml:space="preserve">physical activity participation legacy </w:t>
      </w:r>
      <w:r w:rsidR="000F26A9" w:rsidRPr="00A95BB4">
        <w:fldChar w:fldCharType="begin"/>
      </w:r>
      <w:r w:rsidR="00E90FAB" w:rsidRPr="00A95BB4">
        <w:instrText xml:space="preserve"> ADDIN PAPERS2_CITATIONS &lt;citation&gt;&lt;uuid&gt;BEC2B6FA-D5FA-4775-B7E2-C2C673749630&lt;/uuid&gt;&lt;priority&gt;89&lt;/priority&gt;&lt;publications&gt;&lt;publication&gt;&lt;volume&gt;16&lt;/volume&gt;&lt;publication_date&gt;99201300001200000000200000&lt;/publication_date&gt;&lt;number&gt;3&lt;/number&gt;&lt;doi&gt;10.5216/rpp.v16i3.19270&lt;/doi&gt;&lt;accepted_date&gt;99201301011200000000222222&lt;/accepted_date&gt;&lt;title&gt;O Agendamento Dos Jogos Rio 2016: Temas E Termos Para Debate [Translation: the Schedule of Rio 2016 Issues and Terms for Debate]&lt;/title&gt;&lt;uuid&gt;06A496DB-8E0D-40BE-921A-218BA66369AA&lt;/uuid&gt;&lt;subtype&gt;400&lt;/subtype&gt;&lt;type&gt;400&lt;/type&gt;&lt;url&gt;file:///Users/danya/Downloads/19270-111955-4-PB.pdf&lt;/url&gt;&lt;bundle&gt;&lt;publication&gt;&lt;title&gt;Pensar a Practica (Thinking to Practice)&lt;/title&gt;&lt;type&gt;-100&lt;/type&gt;&lt;subtype&gt;-100&lt;/subtype&gt;&lt;uuid&gt;0567E784-B812-430A-894E-DD49C2DAE1D0&lt;/uuid&gt;&lt;/publication&gt;&lt;/bundle&gt;&lt;authors&gt;&lt;author&gt;&lt;firstName&gt;P&lt;/firstName&gt;&lt;lastName&gt;Athayde&lt;/lastName&gt;&lt;/author&gt;&lt;author&gt;&lt;firstName&gt;F&lt;/firstName&gt;&lt;lastName&gt;Mascarenhas&lt;/lastName&gt;&lt;/author&gt;&lt;author&gt;&lt;firstName&gt;W&lt;/firstName&gt;&lt;middleNames&gt;B&lt;/middleNames&gt;&lt;lastName&gt;Matias&lt;/lastName&gt;&lt;/author&gt;&lt;author&gt;&lt;firstName&gt;N&lt;/firstName&gt;&lt;middleNames&gt;N&lt;/middleNames&gt;&lt;lastName&gt;Miranda&lt;/lastName&gt;&lt;/author&gt;&lt;/authors&gt;&lt;/publication&gt;&lt;/publications&gt;&lt;cites&gt;&lt;/cites&gt;&lt;/citation&gt;</w:instrText>
      </w:r>
      <w:r w:rsidR="000F26A9" w:rsidRPr="00A95BB4">
        <w:fldChar w:fldCharType="separate"/>
      </w:r>
      <w:r w:rsidR="00E90FAB" w:rsidRPr="00A95BB4">
        <w:rPr>
          <w:lang w:val="en-US"/>
        </w:rPr>
        <w:t>(Athayde, Mascarenhas, Matias, &amp; Miranda, 2013)</w:t>
      </w:r>
      <w:r w:rsidR="000F26A9" w:rsidRPr="00A95BB4">
        <w:fldChar w:fldCharType="end"/>
      </w:r>
      <w:r w:rsidR="00A663D7" w:rsidRPr="00A95BB4">
        <w:t xml:space="preserve">. </w:t>
      </w:r>
      <w:r w:rsidR="00A347C7" w:rsidRPr="00A95BB4">
        <w:t xml:space="preserve">While </w:t>
      </w:r>
      <w:r w:rsidR="0039422F" w:rsidRPr="00A95BB4">
        <w:t xml:space="preserve">some </w:t>
      </w:r>
      <w:r w:rsidR="00A663D7" w:rsidRPr="00A95BB4">
        <w:t>new programs have been established</w:t>
      </w:r>
      <w:r w:rsidR="001208E0" w:rsidRPr="00A95BB4">
        <w:t xml:space="preserve"> by the different levels of government</w:t>
      </w:r>
      <w:r w:rsidR="00A663D7" w:rsidRPr="00A95BB4">
        <w:t xml:space="preserve">, </w:t>
      </w:r>
      <w:r w:rsidR="00A347C7" w:rsidRPr="00A95BB4">
        <w:t>it is anticipated that the potential effect of these programs may</w:t>
      </w:r>
      <w:r w:rsidR="00A663D7" w:rsidRPr="00A95BB4">
        <w:t xml:space="preserve"> have been </w:t>
      </w:r>
      <w:r w:rsidR="00A347C7" w:rsidRPr="00A95BB4">
        <w:t xml:space="preserve">cancelled out by the dissolution of other programs. </w:t>
      </w:r>
      <w:r w:rsidR="00255F3F" w:rsidRPr="00A95BB4">
        <w:t xml:space="preserve">An example </w:t>
      </w:r>
      <w:r w:rsidR="00377AA3" w:rsidRPr="00A95BB4">
        <w:t xml:space="preserve">of program dissolution </w:t>
      </w:r>
      <w:r w:rsidR="00255F3F" w:rsidRPr="00A95BB4">
        <w:t>at the state government level is the</w:t>
      </w:r>
      <w:r w:rsidR="00A347C7" w:rsidRPr="00A95BB4">
        <w:t xml:space="preserve"> </w:t>
      </w:r>
      <w:r w:rsidR="00255F3F" w:rsidRPr="00A95BB4">
        <w:rPr>
          <w:i/>
        </w:rPr>
        <w:t>Projeto Rio 2016</w:t>
      </w:r>
      <w:r w:rsidR="001208E0" w:rsidRPr="00A95BB4">
        <w:rPr>
          <w:i/>
        </w:rPr>
        <w:t xml:space="preserve"> </w:t>
      </w:r>
      <w:r w:rsidR="001208E0" w:rsidRPr="00A95BB4">
        <w:t>(English translation: Rio 2016 Project)</w:t>
      </w:r>
      <w:r w:rsidR="00255F3F" w:rsidRPr="00A95BB4">
        <w:rPr>
          <w:i/>
        </w:rPr>
        <w:t xml:space="preserve">. </w:t>
      </w:r>
      <w:r w:rsidR="00D94A84" w:rsidRPr="00A95BB4">
        <w:t xml:space="preserve">The </w:t>
      </w:r>
      <w:r w:rsidR="00377AA3" w:rsidRPr="00A95BB4">
        <w:t>project</w:t>
      </w:r>
      <w:r w:rsidR="00D94A84" w:rsidRPr="00A95BB4">
        <w:rPr>
          <w:i/>
        </w:rPr>
        <w:t xml:space="preserve"> </w:t>
      </w:r>
      <w:r w:rsidR="00D94A84" w:rsidRPr="00A95BB4">
        <w:t xml:space="preserve">was established in 2009, soon after Rio’s nomination as a candidate city for the Olympic Games. </w:t>
      </w:r>
      <w:r w:rsidR="00D94A84" w:rsidRPr="00A95BB4">
        <w:rPr>
          <w:i/>
        </w:rPr>
        <w:t xml:space="preserve">Projeto Rio 2016 </w:t>
      </w:r>
      <w:r w:rsidR="00D94A84" w:rsidRPr="00A95BB4">
        <w:t xml:space="preserve">was </w:t>
      </w:r>
      <w:r w:rsidR="001208E0" w:rsidRPr="00A95BB4">
        <w:t xml:space="preserve">developed, implemented and </w:t>
      </w:r>
      <w:r w:rsidR="00D94A84" w:rsidRPr="00A95BB4">
        <w:t xml:space="preserve">financed by the </w:t>
      </w:r>
      <w:r w:rsidR="00255F3F" w:rsidRPr="00A95BB4">
        <w:t xml:space="preserve">State Government, </w:t>
      </w:r>
      <w:r w:rsidR="00D94A84" w:rsidRPr="00A95BB4">
        <w:t>a</w:t>
      </w:r>
      <w:r w:rsidR="00A347C7" w:rsidRPr="00A95BB4">
        <w:t xml:space="preserve">nd was promoted as Rio’s main </w:t>
      </w:r>
      <w:r w:rsidR="00A663D7" w:rsidRPr="00A95BB4">
        <w:t>sport participation legacy program</w:t>
      </w:r>
      <w:r w:rsidR="001208E0" w:rsidRPr="00A95BB4">
        <w:t>, providing sport and physical activity opportunities for children and youth from low income communities</w:t>
      </w:r>
      <w:r w:rsidR="00A347C7" w:rsidRPr="00A95BB4">
        <w:t xml:space="preserve">. However, </w:t>
      </w:r>
      <w:r w:rsidR="008E1767" w:rsidRPr="00A95BB4">
        <w:t xml:space="preserve">in September 2013 </w:t>
      </w:r>
      <w:r w:rsidR="00A347C7" w:rsidRPr="00A95BB4">
        <w:t xml:space="preserve">the program </w:t>
      </w:r>
      <w:r w:rsidR="008E1767" w:rsidRPr="00A95BB4">
        <w:t xml:space="preserve">was suddenly halted, with </w:t>
      </w:r>
      <w:r w:rsidR="001208E0" w:rsidRPr="00A95BB4">
        <w:t xml:space="preserve">participants </w:t>
      </w:r>
      <w:r w:rsidR="008E1767" w:rsidRPr="00A95BB4">
        <w:t xml:space="preserve">left with no explanation as </w:t>
      </w:r>
      <w:r w:rsidR="0039422F" w:rsidRPr="00A95BB4">
        <w:t>to</w:t>
      </w:r>
      <w:r w:rsidR="008E1767" w:rsidRPr="00A95BB4">
        <w:t xml:space="preserve"> the reasons why such a sudden </w:t>
      </w:r>
      <w:r w:rsidR="002D7A81" w:rsidRPr="00A95BB4">
        <w:t xml:space="preserve">finish occurred </w:t>
      </w:r>
      <w:r w:rsidR="000F26A9" w:rsidRPr="00A95BB4">
        <w:fldChar w:fldCharType="begin"/>
      </w:r>
      <w:r w:rsidR="00E90FAB" w:rsidRPr="00A95BB4">
        <w:instrText xml:space="preserve"> ADDIN PAPERS2_CITATIONS &lt;citation&gt;&lt;uuid&gt;E3E7D89F-237A-42A9-9BD5-4C07534E4B39&lt;/uuid&gt;&lt;priority&gt;90&lt;/priority&gt;&lt;publications&gt;&lt;publication&gt;&lt;location&gt;&amp;lt;html&amp;gt;&amp;lt;head&amp;gt;&amp;lt;meta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Home&amp;lt;/a&amp;gt;&amp;lt;/div&amp;gt;&amp;lt;/body&amp;gt;&amp;lt;/html&amp;gt;&lt;/location&gt;&lt;publication_date&gt;99201308281200000000222000&lt;/publication_date&gt;&lt;accepted_date&gt;99201507021200000000222000&lt;/accepted_date&gt;&lt;title&gt;Governo encerra o projeto Rio 2016 [Government finishes the Rio 2016 project]&lt;/title&gt;&lt;uuid&gt;BB6D7282-1699-4F3D-9CD4-CC085DC0C821&lt;/uuid&gt;&lt;subtype&gt;403&lt;/subtype&gt;&lt;type&gt;400&lt;/type&gt;&lt;url&gt;http://globoesporte.globo.com/futebol/favela-ec/platb/2013/08/28/governo-encerra-o-projeto-rio-2016/&lt;/url&gt;&lt;authors&gt;&lt;author&gt;&lt;firstName&gt;Camilo&lt;/firstName&gt;&lt;lastName&gt;Coelho&lt;/lastName&gt;&lt;/author&gt;&lt;/authors&gt;&lt;/publication&gt;&lt;publication&gt;&lt;publication_date&gt;99201309021200000000222000&lt;/publication_date&gt;&lt;accepted_date&gt;99201507021200000000222000&lt;/accepted_date&gt;&lt;title&gt;Governo abandona projeto para o ‘principal legado social’ da Rio 2016 [Government abandons project for the ‘main social legacy’ of Rio 2016]&lt;/title&gt;&lt;uuid&gt;E5367A78-02ED-43A6-9C63-4B0C30DFA73A&lt;/uuid&gt;&lt;subtype&gt;403&lt;/subtype&gt;&lt;type&gt;400&lt;/type&gt;&lt;url&gt;http://esporte.uol.com.br/rio-2016/ultimas-noticias/2013/09/02/governo-abandona-projeto-para-o-principal-legado-social-da-rio-2016.htm&lt;/url&gt;&lt;authors&gt;&lt;author&gt;&lt;firstName&gt;Vinicus&lt;/firstName&gt;&lt;lastName&gt;Konchinski&lt;/lastName&gt;&lt;/author&gt;&lt;/authors&gt;&lt;/publication&gt;&lt;/publications&gt;&lt;cites&gt;&lt;/cites&gt;&lt;/citation&gt;</w:instrText>
      </w:r>
      <w:r w:rsidR="000F26A9" w:rsidRPr="00A95BB4">
        <w:fldChar w:fldCharType="separate"/>
      </w:r>
      <w:r w:rsidR="00103289" w:rsidRPr="00A95BB4">
        <w:rPr>
          <w:lang w:val="en-US"/>
        </w:rPr>
        <w:t>(Coelho, 2013; Konchinski, 2013)</w:t>
      </w:r>
      <w:r w:rsidR="000F26A9" w:rsidRPr="00A95BB4">
        <w:fldChar w:fldCharType="end"/>
      </w:r>
      <w:r w:rsidR="002D7A81" w:rsidRPr="00A95BB4">
        <w:t>.</w:t>
      </w:r>
      <w:r w:rsidR="00B93842" w:rsidRPr="00A95BB4">
        <w:t xml:space="preserve"> </w:t>
      </w:r>
    </w:p>
    <w:p w14:paraId="7F2CFD0F" w14:textId="21C1EED7" w:rsidR="00DF2170" w:rsidRPr="00DF2170" w:rsidRDefault="00DF2170" w:rsidP="00A95BB4">
      <w:pPr>
        <w:spacing w:after="0"/>
      </w:pPr>
      <w:r>
        <w:t xml:space="preserve">In the eyes of the main conduits of these public programs, that is, sport and physical activity professionals, there is little hope that any investment in sport participation programs </w:t>
      </w:r>
      <w:r>
        <w:lastRenderedPageBreak/>
        <w:t xml:space="preserve">will be sustained in the long term. As a physical education teacher </w:t>
      </w:r>
      <w:r w:rsidR="008D0101">
        <w:t xml:space="preserve">who works in </w:t>
      </w:r>
      <w:r w:rsidR="00537B20">
        <w:t xml:space="preserve">public </w:t>
      </w:r>
      <w:r w:rsidR="008D0101">
        <w:t>sport for development program</w:t>
      </w:r>
      <w:r w:rsidR="00537B20">
        <w:t>s</w:t>
      </w:r>
      <w:r w:rsidR="008D0101">
        <w:t xml:space="preserve"> </w:t>
      </w:r>
      <w:r>
        <w:t>stated: “</w:t>
      </w:r>
      <w:r w:rsidR="00537B20">
        <w:t>We have hope, but if we consider it rationally, in our country, in our reality, I’d say that any of these programs will only last until the Games [in 2016]</w:t>
      </w:r>
      <w:r>
        <w:t xml:space="preserve"> </w:t>
      </w:r>
      <w:r w:rsidR="00537B20">
        <w:t xml:space="preserve">because unfortunately what reigns here is politics […] As long as it is interesting for the politicians to have a focus on sport, </w:t>
      </w:r>
      <w:r w:rsidR="00DD18FB">
        <w:t>[they will maintain it]</w:t>
      </w:r>
      <w:r w:rsidR="00537B20">
        <w:t xml:space="preserve">. After 2016, we don’t know what’s going to happen. That’s the fear of all who work with sports [in Rio].” There is, however, an expectation of a trickle-down effect to occur, despite the lack of investment, as another sport professional stated: “I believe that these [sport] events can motivate people to practice physical activity because as people have access to these events through media channels, informal conversations, [...] people get exposed to this information, so I believe this can motivate people to engage in physical activity”. </w:t>
      </w:r>
    </w:p>
    <w:p w14:paraId="60EA5675" w14:textId="77777777" w:rsidR="006A4AB3" w:rsidRDefault="00971F76" w:rsidP="00A95BB4">
      <w:pPr>
        <w:spacing w:after="0"/>
      </w:pPr>
      <w:r w:rsidRPr="00A95BB4">
        <w:t>At the elite sport level, t</w:t>
      </w:r>
      <w:r w:rsidR="006A4AB3" w:rsidRPr="00A95BB4">
        <w:t>he Brazilian government</w:t>
      </w:r>
      <w:r w:rsidR="00383406" w:rsidRPr="00A95BB4">
        <w:t>,</w:t>
      </w:r>
      <w:r w:rsidR="006A4AB3" w:rsidRPr="00A95BB4">
        <w:t xml:space="preserve"> together with the Rio 2016 Organizing Committee </w:t>
      </w:r>
      <w:r w:rsidRPr="00A95BB4">
        <w:t>(</w:t>
      </w:r>
      <w:r w:rsidR="006A4AB3" w:rsidRPr="00A95BB4">
        <w:t>which is mostly composed of previous members of the Brazilian Olympic Committee</w:t>
      </w:r>
      <w:r w:rsidRPr="00A95BB4">
        <w:t>)</w:t>
      </w:r>
      <w:r w:rsidR="00383406" w:rsidRPr="00A95BB4">
        <w:t>,</w:t>
      </w:r>
      <w:r w:rsidRPr="00A95BB4">
        <w:t xml:space="preserve"> frequently state</w:t>
      </w:r>
      <w:r w:rsidR="00383406" w:rsidRPr="00A95BB4">
        <w:t>s</w:t>
      </w:r>
      <w:r w:rsidRPr="00A95BB4">
        <w:t xml:space="preserve"> their</w:t>
      </w:r>
      <w:r w:rsidR="006A4AB3" w:rsidRPr="00A95BB4">
        <w:t xml:space="preserve"> aim </w:t>
      </w:r>
      <w:r w:rsidRPr="00A95BB4">
        <w:t>of placing</w:t>
      </w:r>
      <w:r w:rsidR="006A4AB3" w:rsidRPr="00A95BB4">
        <w:t xml:space="preserve"> the country in the top 10 medal winners. However, strategies are not clearly established and investments seem uncoordinated. The main scheme presented so far is the </w:t>
      </w:r>
      <w:r w:rsidR="006A4AB3" w:rsidRPr="00A95BB4">
        <w:rPr>
          <w:i/>
        </w:rPr>
        <w:t xml:space="preserve">Plano Brasil Medalhas </w:t>
      </w:r>
      <w:r w:rsidR="006A4AB3" w:rsidRPr="00A95BB4">
        <w:t xml:space="preserve">(English translation: Brazil Medals Plan), which is to receive an investment of R$ 1 billion between 2013 and 2016. Two-thirds is to go to support technical commissions and athletes, and one-third is to go to developing/creating training facilities. The elaboration of the </w:t>
      </w:r>
      <w:r w:rsidR="006A4AB3" w:rsidRPr="00A95BB4">
        <w:rPr>
          <w:i/>
        </w:rPr>
        <w:t xml:space="preserve">Plan </w:t>
      </w:r>
      <w:r w:rsidR="006A4AB3" w:rsidRPr="00A95BB4">
        <w:t xml:space="preserve">did not involve public consultation/participation and no official documentation about the strategy can be accessed by the general public, apart from a </w:t>
      </w:r>
      <w:r w:rsidR="006A4AB3" w:rsidRPr="00A95BB4">
        <w:rPr>
          <w:i/>
        </w:rPr>
        <w:t>PowerPoint</w:t>
      </w:r>
      <w:r w:rsidR="006A4AB3" w:rsidRPr="00A95BB4">
        <w:t xml:space="preserve"> presentation with some investment numbers, general statement of objectives, and some attractive images of Brazilian athletes </w:t>
      </w:r>
      <w:r w:rsidR="000F26A9" w:rsidRPr="00A95BB4">
        <w:fldChar w:fldCharType="begin"/>
      </w:r>
      <w:r w:rsidR="00E90FAB" w:rsidRPr="00A95BB4">
        <w:instrText xml:space="preserve"> ADDIN PAPERS2_CITATIONS &lt;citation&gt;&lt;uuid&gt;3E946E9F-8EFC-47FF-8AC2-FB7ADE204EDA&lt;/uuid&gt;&lt;priority&gt;91&lt;/priority&gt;&lt;publications&gt;&lt;publication&gt;&lt;publication_date&gt;99201300001200000000200000&lt;/publication_date&gt;&lt;accepted_date&gt;99201507021200000000222000&lt;/accepted_date&gt;&lt;title&gt;Plano Brasil Medalhas [Brazil Medals Plan]&lt;/title&gt;&lt;uuid&gt;E792A211-E5DC-46E4-9818-C70EB28A82B2&lt;/uuid&gt;&lt;subtype&gt;403&lt;/subtype&gt;&lt;type&gt;400&lt;/type&gt;&lt;url&gt;http://www.esporte.gov.br/arquivos/snear/brasilMedalhas/planoBrasilMedalhas.pdf&lt;/url&gt;&lt;authors&gt;&lt;author&gt;&lt;lastName&gt;Ministério do Esporte&lt;/lastName&gt;&lt;/author&gt;&lt;/authors&gt;&lt;/publication&gt;&lt;/publications&gt;&lt;cites&gt;&lt;/cites&gt;&lt;/citation&gt;</w:instrText>
      </w:r>
      <w:r w:rsidR="000F26A9" w:rsidRPr="00A95BB4">
        <w:fldChar w:fldCharType="separate"/>
      </w:r>
      <w:r w:rsidR="00103289" w:rsidRPr="00A95BB4">
        <w:rPr>
          <w:lang w:val="en-US"/>
        </w:rPr>
        <w:t>(Ministério do Esporte, 2013)</w:t>
      </w:r>
      <w:r w:rsidR="000F26A9" w:rsidRPr="00A95BB4">
        <w:fldChar w:fldCharType="end"/>
      </w:r>
      <w:r w:rsidR="006A4AB3" w:rsidRPr="00A95BB4">
        <w:t xml:space="preserve">. Discussions surrounding the </w:t>
      </w:r>
      <w:r w:rsidR="006A4AB3" w:rsidRPr="00A95BB4">
        <w:rPr>
          <w:i/>
        </w:rPr>
        <w:t xml:space="preserve">Plano Brasil Medalhas </w:t>
      </w:r>
      <w:r w:rsidR="006A4AB3" w:rsidRPr="00A95BB4">
        <w:t xml:space="preserve">are focused solely on the financial investments made for Brazil to reach the top 10 placing </w:t>
      </w:r>
      <w:r w:rsidR="000F26A9" w:rsidRPr="00A95BB4">
        <w:fldChar w:fldCharType="begin"/>
      </w:r>
      <w:r w:rsidR="00E90FAB" w:rsidRPr="00A95BB4">
        <w:instrText xml:space="preserve"> ADDIN PAPERS2_CITATIONS &lt;citation&gt;&lt;uuid&gt;B0451633-9034-474A-A64C-93319C0F22C6&lt;/uuid&gt;&lt;priority&gt;92&lt;/priority&gt;&lt;publications&gt;&lt;publication&gt;&lt;volume&gt;1&lt;/volume&gt;&lt;publication_date&gt;99201206011200000000222000&lt;/publication_date&gt;&lt;number&gt;1&lt;/number&gt;&lt;doi&gt;10.5585/podium.v1i1.17&lt;/doi&gt;&lt;startpage&gt;66-87&lt;/startpage&gt;&lt;title&gt;Rio 2016 e o plano Brasil Medalhas: Seremos uma Potência Olímpica? [Rio 2016 and the Brazilian Medal Plan: Will we become an Olympic power?] &lt;/title&gt;&lt;uuid&gt;EF7D4BEC-7FAB-4765-A7CD-402B2E8B6CFB&lt;/uuid&gt;&lt;subtype&gt;400&lt;/subtype&gt;&lt;type&gt;400&lt;/type&gt;&lt;url&gt;http://www.podiumreview.org.br/ojs/index.php/rgesporte/article/view/17&lt;/url&gt;&lt;bundle&gt;&lt;publication&gt;&lt;url&gt;http://www.podiumreview.org.br&lt;/url&gt;&lt;title&gt;Podium Sport, Leisure and Tourism Review e-ISSN: 2316-932X&lt;/title&gt;&lt;type&gt;-100&lt;/type&gt;&lt;subtype&gt;-100&lt;/subtype&gt;&lt;uuid&gt;48504CC4-F796-477B-881E-D32F58E90BFB&lt;/uuid&gt;&lt;/publication&gt;&lt;/bundle&gt;&lt;authors&gt;&lt;author&gt;&lt;firstName&gt;Silvestre&lt;/firstName&gt;&lt;middleNames&gt;Cirilo&lt;/middleNames&gt;&lt;lastName&gt;dosSantos&lt;/lastName&gt;&lt;/author&gt;&lt;author&gt;&lt;firstName&gt;Lamartine&lt;/firstName&gt;&lt;middleNames&gt;Pereira&lt;/middleNames&gt;&lt;lastName&gt;DaCosta&lt;/lastName&gt;&lt;/author&gt;&lt;author&gt;&lt;lastName&gt;Silva&lt;/lastName&gt;&lt;nonDroppingParticle&gt;da&lt;/nonDroppingParticle&gt;&lt;firstName&gt;Carlos&lt;/firstName&gt;&lt;middleNames&gt;Henrique Vituoso&lt;/middleNames&gt;&lt;/author&gt;&lt;/authors&gt;&lt;/publication&gt;&lt;/publications&gt;&lt;cites&gt;&lt;/cites&gt;&lt;/citation&gt;</w:instrText>
      </w:r>
      <w:r w:rsidR="000F26A9" w:rsidRPr="00A95BB4">
        <w:fldChar w:fldCharType="separate"/>
      </w:r>
      <w:r w:rsidR="00677E82" w:rsidRPr="00A95BB4">
        <w:rPr>
          <w:lang w:val="en-US"/>
        </w:rPr>
        <w:t xml:space="preserve">(Santos, </w:t>
      </w:r>
      <w:r w:rsidR="00A05943" w:rsidRPr="00A95BB4">
        <w:rPr>
          <w:lang w:val="en-US"/>
        </w:rPr>
        <w:t>Da</w:t>
      </w:r>
      <w:r w:rsidR="00E90FAB" w:rsidRPr="00A95BB4">
        <w:rPr>
          <w:lang w:val="en-US"/>
        </w:rPr>
        <w:t>Costa, &amp; Silva, 2012)</w:t>
      </w:r>
      <w:r w:rsidR="000F26A9" w:rsidRPr="00A95BB4">
        <w:fldChar w:fldCharType="end"/>
      </w:r>
      <w:r w:rsidR="006A4AB3" w:rsidRPr="00A95BB4">
        <w:t xml:space="preserve">, without much evidence that thought has been put into the more complex factors </w:t>
      </w:r>
      <w:r w:rsidR="00041D0C" w:rsidRPr="00A95BB4">
        <w:lastRenderedPageBreak/>
        <w:t xml:space="preserve">involved </w:t>
      </w:r>
      <w:r w:rsidR="006A4AB3" w:rsidRPr="00A95BB4">
        <w:t>in reaching the impressive results aspired, such as the implementation of development pathways and sustainable sport policies</w:t>
      </w:r>
      <w:r w:rsidR="005E2BB1" w:rsidRPr="00A95BB4">
        <w:t xml:space="preserve"> </w:t>
      </w:r>
      <w:r w:rsidR="000F26A9" w:rsidRPr="00A95BB4">
        <w:fldChar w:fldCharType="begin"/>
      </w:r>
      <w:r w:rsidR="00E90FAB" w:rsidRPr="00A95BB4">
        <w:instrText xml:space="preserve"> ADDIN PAPERS2_CITATIONS &lt;citation&gt;&lt;uuid&gt;C10BBEF0-C34B-45EA-BF0A-15EE03666FB4&lt;/uuid&gt;&lt;priority&gt;93&lt;/priority&gt;&lt;publications&gt;&lt;publication&gt;&lt;publication_date&gt;99201300001200000000200000&lt;/publication_date&gt;&lt;startpage&gt;1&lt;/startpage&gt;&lt;doi&gt;10.1080/19406940.2013.806340&lt;/doi&gt;&lt;title&gt;Scrutinizing the sport pyramid metaphor: an examination of the relationship between elite success and mass participation in Flanders&lt;/title&gt;&lt;uuid&gt;77338B04-1FBF-4DD5-9BC6-F37D6F9BE351&lt;/uuid&gt;&lt;subtype&gt;400&lt;/subtype&gt;&lt;publisher&gt; Routledge &lt;/publisher&gt;&lt;type&gt;400&lt;/type&gt;&lt;endpage&gt;21&lt;/endpage&gt;&lt;url&gt;http://www.tandfonline.com/doi/abs/10.1080/19406940.2013.806340&lt;/url&gt;&lt;bundle&gt;&lt;publication&gt;&lt;publisher&gt; Taylor &amp;amp; Francis &lt;/publisher&gt;&lt;url&gt;http://www.tandfonline.com&lt;/url&gt;&lt;title&gt;International Journal of Sport Policy and Politics&lt;/title&gt;&lt;type&gt;-100&lt;/type&gt;&lt;subtype&gt;-100&lt;/subtype&gt;&lt;uuid&gt;8EFA250A-2DA7-4315-A424-EC24081BAC6A&lt;/uuid&gt;&lt;/publication&gt;&lt;/bundle&gt;&lt;authors&gt;&lt;author&gt;&lt;nonDroppingParticle&gt;De&lt;/nonDroppingParticle&gt;&lt;firstName&gt;Veerle&lt;/firstName&gt;&lt;lastName&gt;Bosscher&lt;/lastName&gt;&lt;/author&gt;&lt;author&gt;&lt;firstName&gt;Kalliopi Popi&lt;/firstName&gt;&lt;lastName&gt;Sotiriadou&lt;/lastName&gt;&lt;/author&gt;&lt;author&gt;&lt;nonDroppingParticle&gt;van&lt;/nonDroppingParticle&gt;&lt;firstName&gt;Maarten&lt;/firstName&gt;&lt;lastName&gt;Bottenburg&lt;/lastName&gt;&lt;/author&gt;&lt;/authors&gt;&lt;/publication&gt;&lt;/publications&gt;&lt;cites&gt;&lt;/cites&gt;&lt;/citation&gt;</w:instrText>
      </w:r>
      <w:r w:rsidR="000F26A9" w:rsidRPr="00A95BB4">
        <w:fldChar w:fldCharType="separate"/>
      </w:r>
      <w:r w:rsidR="00DA1ECC" w:rsidRPr="00A95BB4">
        <w:rPr>
          <w:lang w:val="en-US"/>
        </w:rPr>
        <w:t>(De Bosscher, Sotiriadou, &amp; van Bottenburg, 2013)</w:t>
      </w:r>
      <w:r w:rsidR="000F26A9" w:rsidRPr="00A95BB4">
        <w:fldChar w:fldCharType="end"/>
      </w:r>
      <w:r w:rsidR="006A4AB3" w:rsidRPr="00A95BB4">
        <w:t xml:space="preserve">. </w:t>
      </w:r>
    </w:p>
    <w:p w14:paraId="1903A72A" w14:textId="77777777" w:rsidR="00E82D69" w:rsidRDefault="00E82D69" w:rsidP="00A95BB4">
      <w:pPr>
        <w:spacing w:after="0"/>
      </w:pPr>
    </w:p>
    <w:p w14:paraId="3C30B5DF" w14:textId="77777777" w:rsidR="00E82D69" w:rsidRPr="004D6AB3" w:rsidRDefault="00E82D69" w:rsidP="00FE5F07">
      <w:pPr>
        <w:pStyle w:val="Heading2"/>
        <w:ind w:firstLine="0"/>
      </w:pPr>
      <w:r>
        <w:t>First assessment</w:t>
      </w:r>
    </w:p>
    <w:p w14:paraId="33BE0E05" w14:textId="696EBD9F" w:rsidR="00AA4EC6" w:rsidRPr="00A95BB4" w:rsidRDefault="00865229" w:rsidP="00FE5F07">
      <w:pPr>
        <w:spacing w:after="0"/>
        <w:ind w:firstLine="0"/>
      </w:pPr>
      <w:ins w:id="60" w:author="Stephen Frawley" w:date="2016-07-26T13:11:00Z">
        <w:r>
          <w:tab/>
        </w:r>
      </w:ins>
      <w:r w:rsidR="00AA4EC6">
        <w:t xml:space="preserve">The first report of the Rio 2016 OGI presents some superficial, and contestable, data about pre-Games sport development impacts. The </w:t>
      </w:r>
      <w:r w:rsidR="00132B9D">
        <w:t>authors start</w:t>
      </w:r>
      <w:r w:rsidR="00AA4EC6">
        <w:t xml:space="preserve"> </w:t>
      </w:r>
      <w:r w:rsidR="00DD18FB">
        <w:t>the relevant</w:t>
      </w:r>
      <w:r w:rsidR="00132B9D">
        <w:t xml:space="preserve"> section of the report </w:t>
      </w:r>
      <w:r w:rsidR="00AA4EC6">
        <w:t xml:space="preserve">presenting a caveat indicating that the only substantial and official data set available for analysis on sport development in the country was last collected in 2006, one year prior to their baseline data. Results from a national survey on physical activity participation for the years 2009, 2010 and 2011 are then presented, but the sharp increase identified from 2010 to 2011 is explained by a change in the methodology used, and is dismissed by the authors </w:t>
      </w:r>
      <w:r w:rsidR="00DD18FB">
        <w:t>as</w:t>
      </w:r>
      <w:r w:rsidR="00AA4EC6">
        <w:t xml:space="preserve"> being incomparable. </w:t>
      </w:r>
      <w:r w:rsidR="00132B9D">
        <w:t>For the comparable data (i.e. b</w:t>
      </w:r>
      <w:r w:rsidR="00AA4EC6">
        <w:t>etween 2009 and 2010</w:t>
      </w:r>
      <w:r w:rsidR="00132B9D">
        <w:t>)</w:t>
      </w:r>
      <w:r w:rsidR="00AA4EC6">
        <w:t>, Rio de Janeiro residents presented a slight drop in leisure time physical activity participation, while the Brazilian population results remained stable</w:t>
      </w:r>
      <w:r w:rsidR="00132B9D">
        <w:t>. Data on sport programs available for the general population is sourced from the Rio 2016 Organising Committee itself and no full reference to the source is provided, making it difficult to verify its accuracy and validity. Official data is only provided for a scholarship program for elite athletes that was implemented in 2005 and is still in operation, with an accumulated investment of</w:t>
      </w:r>
      <w:r w:rsidR="00E82D69">
        <w:t xml:space="preserve"> almost US$ 9 million until 2012.</w:t>
      </w:r>
      <w:r w:rsidR="00132B9D">
        <w:t xml:space="preserve">   </w:t>
      </w:r>
    </w:p>
    <w:p w14:paraId="1D2C9FC6" w14:textId="77777777" w:rsidR="00677E82" w:rsidRPr="00A95BB4" w:rsidRDefault="00677E82" w:rsidP="00933C87"/>
    <w:p w14:paraId="53FA2D1F" w14:textId="77777777" w:rsidR="00065298" w:rsidRPr="00A95BB4" w:rsidRDefault="00943B64" w:rsidP="00A95BB4">
      <w:pPr>
        <w:pStyle w:val="Heading1"/>
        <w:spacing w:after="0"/>
        <w:ind w:firstLine="0"/>
      </w:pPr>
      <w:r w:rsidRPr="00A95BB4">
        <w:t>Discussion</w:t>
      </w:r>
    </w:p>
    <w:p w14:paraId="3DD08D66" w14:textId="586D612A" w:rsidR="004D6AB3" w:rsidRDefault="00865229" w:rsidP="00A95BB4">
      <w:pPr>
        <w:spacing w:after="0"/>
        <w:ind w:firstLine="0"/>
      </w:pPr>
      <w:ins w:id="61" w:author="Stephen Frawley" w:date="2016-07-26T13:11:00Z">
        <w:r>
          <w:tab/>
        </w:r>
      </w:ins>
      <w:r w:rsidR="00065298" w:rsidRPr="00A95BB4">
        <w:t>Two major themes in sport participation legacy planning and implementation</w:t>
      </w:r>
      <w:r w:rsidR="00354E51" w:rsidRPr="00A95BB4">
        <w:t xml:space="preserve"> have emerged from the findings of the case studies presented above</w:t>
      </w:r>
      <w:r w:rsidR="00065298" w:rsidRPr="00A95BB4">
        <w:t xml:space="preserve">: 1) the elite/mass divide </w:t>
      </w:r>
      <w:r w:rsidR="00354E51" w:rsidRPr="00A95BB4">
        <w:t xml:space="preserve">in sport legacy planning; </w:t>
      </w:r>
      <w:r w:rsidR="00065298" w:rsidRPr="00A95BB4">
        <w:t xml:space="preserve">and 2) the challenges </w:t>
      </w:r>
      <w:r w:rsidR="00496E7E" w:rsidRPr="00A95BB4">
        <w:t>related to</w:t>
      </w:r>
      <w:r w:rsidR="00065298" w:rsidRPr="00A95BB4">
        <w:t xml:space="preserve"> </w:t>
      </w:r>
      <w:r w:rsidR="00354E51" w:rsidRPr="00A95BB4">
        <w:t xml:space="preserve">implementation </w:t>
      </w:r>
      <w:r w:rsidR="00496E7E" w:rsidRPr="00A95BB4">
        <w:t xml:space="preserve">of strategies </w:t>
      </w:r>
      <w:r w:rsidR="00354E51" w:rsidRPr="00A95BB4">
        <w:t xml:space="preserve">and </w:t>
      </w:r>
      <w:r w:rsidR="00065298" w:rsidRPr="00A95BB4">
        <w:t>measuring outcomes. In addition</w:t>
      </w:r>
      <w:r w:rsidR="00354E51" w:rsidRPr="00A95BB4">
        <w:t>,</w:t>
      </w:r>
      <w:r w:rsidR="00065298" w:rsidRPr="00A95BB4">
        <w:t xml:space="preserve"> </w:t>
      </w:r>
      <w:r w:rsidR="00354E51" w:rsidRPr="00A95BB4">
        <w:t>the case studies also</w:t>
      </w:r>
      <w:r w:rsidR="00065298" w:rsidRPr="00A95BB4">
        <w:t xml:space="preserve"> confirm a lesson that previous authors </w:t>
      </w:r>
      <w:r w:rsidR="00065298" w:rsidRPr="00A95BB4">
        <w:lastRenderedPageBreak/>
        <w:t xml:space="preserve">have already emphasised: a legacy will only eventuate if it is </w:t>
      </w:r>
      <w:r w:rsidR="00C73C1E" w:rsidRPr="00A95BB4">
        <w:t>focused on the processes that will enable achieving an increased participation in sport and physical activity, instead of focusing on short-term actions and setting unrealistic target outcomes</w:t>
      </w:r>
      <w:r w:rsidR="00065298" w:rsidRPr="00A95BB4">
        <w:t xml:space="preserve">. </w:t>
      </w:r>
    </w:p>
    <w:p w14:paraId="3FA1CEF6" w14:textId="04CD4B60" w:rsidR="00943B64" w:rsidRPr="00A95BB4" w:rsidRDefault="00943B64" w:rsidP="00A95BB4">
      <w:pPr>
        <w:spacing w:after="0"/>
        <w:ind w:firstLine="0"/>
        <w:rPr>
          <w:i/>
        </w:rPr>
      </w:pPr>
      <w:r w:rsidRPr="00A95BB4">
        <w:rPr>
          <w:i/>
        </w:rPr>
        <w:t xml:space="preserve"> </w:t>
      </w:r>
    </w:p>
    <w:p w14:paraId="07721CAC" w14:textId="48AB050D" w:rsidR="004D6AB3" w:rsidRDefault="004D6AB3" w:rsidP="00FE5F07">
      <w:pPr>
        <w:pStyle w:val="Heading2"/>
        <w:ind w:firstLine="0"/>
      </w:pPr>
      <w:r>
        <w:t>T</w:t>
      </w:r>
      <w:r w:rsidRPr="00A95BB4">
        <w:t>he elite/mass divide in sport legacy</w:t>
      </w:r>
    </w:p>
    <w:p w14:paraId="3D8D7EE5" w14:textId="77357161" w:rsidR="00496E7E" w:rsidRPr="00A95BB4" w:rsidRDefault="00865229" w:rsidP="00FE5F07">
      <w:pPr>
        <w:spacing w:after="0"/>
        <w:ind w:firstLine="0"/>
      </w:pPr>
      <w:ins w:id="62" w:author="Stephen Frawley" w:date="2016-07-26T13:11:00Z">
        <w:r>
          <w:tab/>
        </w:r>
      </w:ins>
      <w:r w:rsidR="008B4B02" w:rsidRPr="00A95BB4">
        <w:t>The elusiveness of the term legacy</w:t>
      </w:r>
      <w:r w:rsidR="006A5EDA" w:rsidRPr="00A95BB4">
        <w:t xml:space="preserve"> </w:t>
      </w:r>
      <w:r w:rsidR="000F26A9" w:rsidRPr="00A95BB4">
        <w:fldChar w:fldCharType="begin"/>
      </w:r>
      <w:r w:rsidR="00E90FAB" w:rsidRPr="00A95BB4">
        <w:instrText xml:space="preserve"> ADDIN PAPERS2_CITATIONS &lt;citation&gt;&lt;uuid&gt;D82040D8-86B2-4B27-AA1D-DB3FDB0D1822&lt;/uuid&gt;&lt;priority&gt;94&lt;/priority&gt;&lt;publications&gt;&lt;publication&gt;&lt;volume&gt;25&lt;/volume&gt;&lt;publication_date&gt;99200800001200000000200000&lt;/publication_date&gt;&lt;number&gt;14&lt;/number&gt;&lt;startpage&gt;2060&lt;/startpage&gt;&lt;title&gt;‘Legacy’ as Managerial/Magical Discourse in Contemporary Olympic Affairs&lt;/title&gt;&lt;uuid&gt;D2C59CC3-B5AC-4CBB-88CB-DF82AB3F6EC7&lt;/uuid&gt;&lt;subtype&gt;400&lt;/subtype&gt;&lt;publisher&gt;Taylor &amp;amp; Francis&lt;/publisher&gt;&lt;type&gt;400&lt;/type&gt;&lt;endpage&gt;2071&lt;/endpage&gt;&lt;url&gt;http://www.informaworld.com/10.1080/09523360802439221&lt;/url&gt;&lt;bundle&gt;&lt;publication&gt;&lt;publisher&gt;Routledge&lt;/publisher&gt;&lt;title&gt;International Journal of the History of Sport&lt;/title&gt;&lt;type&gt;-100&lt;/type&gt;&lt;subtype&gt;-100&lt;/subtype&gt;&lt;uuid&gt;3CBCBEDD-8BDD-4CB7-BDC4-A1674612B842&lt;/uuid&gt;&lt;/publication&gt;&lt;/bundle&gt;&lt;authors&gt;&lt;author&gt;&lt;firstName&gt;John J.&lt;/firstName&gt;&lt;lastName&gt;MacAloon&lt;/lastName&gt;&lt;/author&gt;&lt;/authors&gt;&lt;/publication&gt;&lt;/publications&gt;&lt;cites&gt;&lt;/cites&gt;&lt;/citation&gt;</w:instrText>
      </w:r>
      <w:r w:rsidR="000F26A9" w:rsidRPr="00A95BB4">
        <w:fldChar w:fldCharType="separate"/>
      </w:r>
      <w:r w:rsidR="00DA1ECC" w:rsidRPr="00A95BB4">
        <w:rPr>
          <w:lang w:val="en-US"/>
        </w:rPr>
        <w:t>(MacAloon, 2008)</w:t>
      </w:r>
      <w:r w:rsidR="000F26A9" w:rsidRPr="00A95BB4">
        <w:fldChar w:fldCharType="end"/>
      </w:r>
      <w:r w:rsidR="00354E51" w:rsidRPr="00A95BB4">
        <w:t xml:space="preserve"> a</w:t>
      </w:r>
      <w:r w:rsidR="008B4B02" w:rsidRPr="00A95BB4">
        <w:t>nd</w:t>
      </w:r>
      <w:r w:rsidR="00354E51" w:rsidRPr="00A95BB4">
        <w:t>,</w:t>
      </w:r>
      <w:r w:rsidR="008B4B02" w:rsidRPr="00A95BB4">
        <w:t xml:space="preserve"> in particular</w:t>
      </w:r>
      <w:r w:rsidR="00354E51" w:rsidRPr="00A95BB4">
        <w:t>,</w:t>
      </w:r>
      <w:r w:rsidR="008B4B02" w:rsidRPr="00A95BB4">
        <w:t xml:space="preserve"> of the term sport participation legacy</w:t>
      </w:r>
      <w:r w:rsidR="00E174FA" w:rsidRPr="00A95BB4">
        <w:t xml:space="preserve"> </w:t>
      </w:r>
      <w:r w:rsidR="000F26A9" w:rsidRPr="00A95BB4">
        <w:fldChar w:fldCharType="begin"/>
      </w:r>
      <w:r w:rsidR="00E90FAB" w:rsidRPr="00A95BB4">
        <w:instrText xml:space="preserve"> ADDIN PAPERS2_CITATIONS &lt;citation&gt;&lt;uuid&gt;7CB7948F-55D1-4FF8-8FBC-FFBC370CC67A&lt;/uuid&gt;&lt;priority&gt;95&lt;/priority&gt;&lt;publications&gt;&lt;publication&gt;&lt;volume&gt;127&lt;/volume&gt;&lt;publication_date&gt;99200700001200000000200000&lt;/publication_date&gt;&lt;number&gt;3&lt;/number&gt;&lt;doi&gt;10.1177/1466424007077342&lt;/doi&gt;&lt;startpage&gt;109&lt;/startpage&gt;&lt;title&gt;London Olympics 2012: 'the catalyst that inspires people to lead more active lives'?&lt;/title&gt;&lt;uuid&gt;3651CA7B-9570-42DD-9A6E-ADE085DFDE06&lt;/uuid&gt;&lt;subtype&gt;400&lt;/subtype&gt;&lt;endpage&gt;110&lt;/endpage&gt;&lt;type&gt;400&lt;/type&gt;&lt;url&gt;http://rsh.sagepub.com/content/127/3/109.short&lt;/url&gt;&lt;bundle&gt;&lt;publication&gt;&lt;title&gt;The Journal of the Royal Society for the Promotion of Health;&lt;/title&gt;&lt;type&gt;-100&lt;/type&gt;&lt;subtype&gt;-100&lt;/subtype&gt;&lt;uuid&gt;DFEDBDFF-3688-4DE2-A3BC-D5D52D9B6F44&lt;/uuid&gt;&lt;/publication&gt;&lt;/bundle&gt;&lt;authors&gt;&lt;author&gt;&lt;firstName&gt;Fred&lt;/firstName&gt;&lt;lastName&gt;Coalter&lt;/lastName&gt;&lt;/author&gt;&lt;/authors&gt;&lt;/publication&gt;&lt;/publications&gt;&lt;cites&gt;&lt;/cites&gt;&lt;/citation&gt;</w:instrText>
      </w:r>
      <w:r w:rsidR="000F26A9" w:rsidRPr="00A95BB4">
        <w:fldChar w:fldCharType="separate"/>
      </w:r>
      <w:r w:rsidR="00DA1ECC" w:rsidRPr="00A95BB4">
        <w:rPr>
          <w:lang w:val="en-US"/>
        </w:rPr>
        <w:t>(Coalter, 2007b)</w:t>
      </w:r>
      <w:r w:rsidR="000F26A9" w:rsidRPr="00A95BB4">
        <w:fldChar w:fldCharType="end"/>
      </w:r>
      <w:r w:rsidR="008B4B02" w:rsidRPr="00A95BB4">
        <w:t xml:space="preserve"> may contribute to the current and persistent divide between </w:t>
      </w:r>
      <w:r w:rsidR="00354E51" w:rsidRPr="00A95BB4">
        <w:t>investment in elite sport and in grassroots participation</w:t>
      </w:r>
      <w:r w:rsidR="00496E7E" w:rsidRPr="00A95BB4">
        <w:t xml:space="preserve"> as a means of achieving a ‘sport participation legacy’</w:t>
      </w:r>
      <w:r w:rsidR="00354E51" w:rsidRPr="00A95BB4">
        <w:t xml:space="preserve">. Given that there is no clear directive from the IOC to what type of sport legacy the Olympic Games should foster </w:t>
      </w:r>
      <w:r w:rsidR="000F26A9" w:rsidRPr="00A95BB4">
        <w:fldChar w:fldCharType="begin"/>
      </w:r>
      <w:r w:rsidR="00E90FAB" w:rsidRPr="00A95BB4">
        <w:instrText xml:space="preserve"> ADDIN PAPERS2_CITATIONS &lt;citation&gt;&lt;uuid&gt;7B70B4FC-C233-40F9-B14B-317BC89628E1&lt;/uuid&gt;&lt;priority&gt;96&lt;/priority&gt;&lt;publications&gt;&lt;publication&gt;&lt;location&gt;&amp;lt;html&amp;gt;&amp;lt;head&amp;gt;&amp;lt;meta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Home&amp;lt;/a&amp;gt;&amp;lt;/div&amp;gt;&amp;lt;/body&amp;gt;&amp;lt;/html&amp;gt;&lt;/location&gt;&lt;publication_date&gt;99200400001200000000200000&lt;/publication_date&gt;&lt;subtitle&gt;Games of the XXX Olympiad in 2012&lt;/subtitle&gt;&lt;title&gt;2012 Candidature Procedure and Questionnaire&lt;/title&gt;&lt;uuid&gt;D3137F38-FF4C-4921-8C72-4A8A99FB5B12&lt;/uuid&gt;&lt;subtype&gt;403&lt;/subtype&gt;&lt;type&gt;400&lt;/type&gt;&lt;place&gt;Lausanne &lt;/place&gt;&lt;url&gt;http://www.olympic.org/Documents/Reports/EN/en_report_810.pdf&lt;/url&gt;&lt;bundle&gt;&lt;title&gt;olympic.org&lt;/title&gt;&lt;subtype&gt;-300&lt;/subtype&gt;&lt;type&gt;-300&lt;/type&gt;&lt;url&gt;http://www.olympic.org&lt;/url&gt;&lt;/bundle&gt;&lt;authors&gt;&lt;author&gt;&lt;lastName&gt;International Olympic Committee&lt;/lastName&gt;&lt;/author&gt;&lt;/authors&gt;&lt;/publication&gt;&lt;/publications&gt;&lt;cites&gt;&lt;/cites&gt;&lt;/citation&gt;</w:instrText>
      </w:r>
      <w:r w:rsidR="000F26A9" w:rsidRPr="00A95BB4">
        <w:fldChar w:fldCharType="separate"/>
      </w:r>
      <w:r w:rsidR="00103289" w:rsidRPr="00A95BB4">
        <w:rPr>
          <w:lang w:val="en-US"/>
        </w:rPr>
        <w:t>(International Olympic Committee, 2004)</w:t>
      </w:r>
      <w:r w:rsidR="000F26A9" w:rsidRPr="00A95BB4">
        <w:fldChar w:fldCharType="end"/>
      </w:r>
      <w:r w:rsidR="00354E51" w:rsidRPr="00A95BB4">
        <w:t>, the imperative of ‘succeeding at the world stage’</w:t>
      </w:r>
      <w:r w:rsidR="001D38EE" w:rsidRPr="00A95BB4">
        <w:t xml:space="preserve"> seems to take prominence and investment in Olympic sports at the elite level </w:t>
      </w:r>
      <w:r w:rsidR="00496E7E" w:rsidRPr="00A95BB4">
        <w:t>see</w:t>
      </w:r>
      <w:r w:rsidR="001D38EE" w:rsidRPr="00A95BB4">
        <w:t xml:space="preserve">ms </w:t>
      </w:r>
      <w:r w:rsidR="00496E7E" w:rsidRPr="00A95BB4">
        <w:t xml:space="preserve">to </w:t>
      </w:r>
      <w:r w:rsidR="001D38EE" w:rsidRPr="00A95BB4">
        <w:t xml:space="preserve">receive most of the bonus from the host nation. </w:t>
      </w:r>
      <w:r w:rsidR="00496E7E" w:rsidRPr="00A95BB4">
        <w:t>A</w:t>
      </w:r>
      <w:r w:rsidR="001D38EE" w:rsidRPr="00A95BB4">
        <w:t>s pointed out by Kosovic</w:t>
      </w:r>
      <w:r w:rsidR="003E2A9F" w:rsidRPr="00A95BB4">
        <w:t xml:space="preserve"> </w:t>
      </w:r>
      <w:r w:rsidR="000F26A9" w:rsidRPr="00A95BB4">
        <w:fldChar w:fldCharType="begin"/>
      </w:r>
      <w:r w:rsidR="00E90FAB" w:rsidRPr="00A95BB4">
        <w:instrText xml:space="preserve"> ADDIN PAPERS2_CITATIONS &lt;citation&gt;&lt;uuid&gt;CD83E2A1-3617-462D-AFA0-50573E3726A9&lt;/uuid&gt;&lt;priority&gt;97&lt;/priority&gt;&lt;publications&gt;&lt;publication&gt;&lt;volume&gt;4&lt;/volume&gt;&lt;publication_date&gt;99201100001200000000200000&lt;/publication_date&gt;&lt;number&gt;1&lt;/number&gt;&lt;startpage&gt;18&lt;/startpage&gt;&lt;title&gt;Revisiting the Society of the Spectacle in the post-9/11 world&lt;/title&gt;&lt;uuid&gt;29B1B2DA-F44C-4CFB-B7B6-A8CC32785416&lt;/uuid&gt;&lt;subtype&gt;400&lt;/subtype&gt;&lt;publisher&gt;Political Science Research Centre&lt;/publisher&gt;&lt;type&gt;400&lt;/type&gt;&lt;endpage&gt;29&lt;/endpage&gt;&lt;url&gt;http://hrcak.srce.hr/index.php?show=clanak&amp;amp;id_clanak_jezik=113116&amp;amp;lang=en&lt;/url&gt;&lt;bundle&gt;&lt;publication&gt;&lt;publisher&gt;Political Science Research Centre&lt;/publisher&gt;&lt;url&gt;http://hrcak.srce.hr&lt;/url&gt;&lt;title&gt;Contemporary Issues&lt;/title&gt;&lt;type&gt;-100&lt;/type&gt;&lt;subtype&gt;-100&lt;/subtype&gt;&lt;uuid&gt;DFAF7796-80AC-4711-8A74-7C3503E69C86&lt;/uuid&gt;&lt;/publication&gt;&lt;/bundle&gt;&lt;authors&gt;&lt;author&gt;&lt;firstName&gt;Miroslav&lt;/firstName&gt;&lt;lastName&gt;Kosović&lt;/lastName&gt;&lt;/author&gt;&lt;/authors&gt;&lt;/publication&gt;&lt;/publications&gt;&lt;cites&gt;&lt;cite&gt;&lt;suppress&gt;A&lt;/suppress&gt;&lt;/cite&gt;&lt;/cites&gt;&lt;/citation&gt;</w:instrText>
      </w:r>
      <w:r w:rsidR="000F26A9" w:rsidRPr="00A95BB4">
        <w:fldChar w:fldCharType="separate"/>
      </w:r>
      <w:r w:rsidR="00E90FAB" w:rsidRPr="00A95BB4">
        <w:rPr>
          <w:lang w:val="en-US"/>
        </w:rPr>
        <w:t>(2011</w:t>
      </w:r>
      <w:r w:rsidR="00FC37D3" w:rsidRPr="00A95BB4">
        <w:rPr>
          <w:lang w:val="en-US"/>
        </w:rPr>
        <w:t>, p.</w:t>
      </w:r>
      <w:r w:rsidR="00FF7F6A" w:rsidRPr="00A95BB4">
        <w:rPr>
          <w:lang w:val="en-US"/>
        </w:rPr>
        <w:t xml:space="preserve"> </w:t>
      </w:r>
      <w:r w:rsidR="00FC37D3" w:rsidRPr="00A95BB4">
        <w:rPr>
          <w:lang w:val="en-US"/>
        </w:rPr>
        <w:t>21</w:t>
      </w:r>
      <w:r w:rsidR="00E90FAB" w:rsidRPr="00A95BB4">
        <w:rPr>
          <w:lang w:val="en-US"/>
        </w:rPr>
        <w:t>)</w:t>
      </w:r>
      <w:r w:rsidR="000F26A9" w:rsidRPr="00A95BB4">
        <w:fldChar w:fldCharType="end"/>
      </w:r>
      <w:r w:rsidR="001D38EE" w:rsidRPr="00A95BB4">
        <w:t>, sport is “the domain of the spectacle in which society’s deepest values are being celebrated (competition, winning, success, strength, money)”</w:t>
      </w:r>
      <w:r w:rsidR="00496E7E" w:rsidRPr="00A95BB4">
        <w:t>,</w:t>
      </w:r>
      <w:r w:rsidR="001D38EE" w:rsidRPr="00A95BB4">
        <w:t xml:space="preserve"> </w:t>
      </w:r>
      <w:r w:rsidR="00496E7E" w:rsidRPr="00A95BB4">
        <w:t xml:space="preserve">making the Olympic Games the </w:t>
      </w:r>
      <w:r w:rsidR="001D38EE" w:rsidRPr="00A95BB4">
        <w:t>perfect symbols for being a</w:t>
      </w:r>
      <w:r w:rsidR="00496E7E" w:rsidRPr="00A95BB4">
        <w:t xml:space="preserve"> major</w:t>
      </w:r>
      <w:r w:rsidR="001D38EE" w:rsidRPr="00A95BB4">
        <w:t xml:space="preserve"> actor in the spectacle.</w:t>
      </w:r>
    </w:p>
    <w:p w14:paraId="7849F4A0" w14:textId="77777777" w:rsidR="00496E7E" w:rsidRPr="00A95BB4" w:rsidRDefault="00496E7E" w:rsidP="00A95BB4">
      <w:pPr>
        <w:spacing w:after="0"/>
      </w:pPr>
      <w:r w:rsidRPr="00A95BB4">
        <w:t>The Sydney Games provide a fine example of such an imperative. As detailed in the previous section, there were important shortcomings in the research process that attempted to account for the sport legacy to emerge out of the Sydney 2000 Olympic Games (Veal et al., 2012). Such sho</w:t>
      </w:r>
      <w:r w:rsidR="006D4323" w:rsidRPr="00A95BB4">
        <w:t xml:space="preserve">rtcomings highlight that sport participation </w:t>
      </w:r>
      <w:r w:rsidRPr="00A95BB4">
        <w:t>legacy was not viewe</w:t>
      </w:r>
      <w:r w:rsidR="006D4323" w:rsidRPr="00A95BB4">
        <w:t xml:space="preserve">d as overly important by key stakeholders such as </w:t>
      </w:r>
      <w:r w:rsidRPr="00A95BB4">
        <w:t xml:space="preserve">the Australian Government, the NSW Government </w:t>
      </w:r>
      <w:r w:rsidR="006D4323" w:rsidRPr="00A95BB4">
        <w:t>n</w:t>
      </w:r>
      <w:r w:rsidRPr="00A95BB4">
        <w:t xml:space="preserve">or the </w:t>
      </w:r>
      <w:r w:rsidR="006D4323" w:rsidRPr="00A95BB4">
        <w:t xml:space="preserve">local </w:t>
      </w:r>
      <w:r w:rsidRPr="00A95BB4">
        <w:t xml:space="preserve">organizing committee for the Sydney 2000 Olympic and Paralympic Games. In addition, there was no detailed before-event planning that investigated the possibility of how a sport participation legacy could be achieved through hosting the Sydney Olympics. This is in direct contrast to the massive investment that has taken place in Australia over the past </w:t>
      </w:r>
      <w:r w:rsidRPr="00A95BB4">
        <w:lastRenderedPageBreak/>
        <w:t>three d</w:t>
      </w:r>
      <w:r w:rsidR="006D4323" w:rsidRPr="00A95BB4">
        <w:t>ecades into elite sport and sport science research</w:t>
      </w:r>
      <w:r w:rsidRPr="00A95BB4">
        <w:t>. To this day the focus on grassroots sport and community impact in Australia has been exceedingly poor</w:t>
      </w:r>
      <w:r w:rsidR="006D4323" w:rsidRPr="00A95BB4">
        <w:t xml:space="preserve"> (Frawley</w:t>
      </w:r>
      <w:r w:rsidR="00AA4FC6" w:rsidRPr="00A95BB4">
        <w:t xml:space="preserve"> et al.</w:t>
      </w:r>
      <w:r w:rsidR="006D4323" w:rsidRPr="00A95BB4">
        <w:t>, 2013)</w:t>
      </w:r>
      <w:r w:rsidRPr="00A95BB4">
        <w:t xml:space="preserve">. </w:t>
      </w:r>
    </w:p>
    <w:p w14:paraId="483A8B5F" w14:textId="77777777" w:rsidR="00496E7E" w:rsidRPr="00A95BB4" w:rsidRDefault="00496E7E" w:rsidP="00A95BB4">
      <w:pPr>
        <w:spacing w:after="0"/>
      </w:pPr>
      <w:r w:rsidRPr="00A95BB4">
        <w:t xml:space="preserve">After the Sydney Olympics there was a view that sport policy would reorient towards community sport and increasing mass participation </w:t>
      </w:r>
      <w:r w:rsidR="000F26A9" w:rsidRPr="00A95BB4">
        <w:fldChar w:fldCharType="begin"/>
      </w:r>
      <w:r w:rsidR="00E90FAB" w:rsidRPr="00A95BB4">
        <w:instrText xml:space="preserve"> ADDIN PAPERS2_CITATIONS &lt;citation&gt;&lt;uuid&gt;1A4596FA-E2CA-4F70-A219-E6FB67E156D0&lt;/uuid&gt;&lt;priority&gt;98&lt;/priority&gt;&lt;publications&gt;&lt;publication&gt;&lt;volume&gt;25&lt;/volume&gt;&lt;publication_date&gt;99200800001200000000200000&lt;/publication_date&gt;&lt;number&gt;14&lt;/number&gt;&lt;startpage&gt;1953&lt;/startpage&gt;&lt;title&gt;The Sydney Olympics: striving for legacies–overcoming short-term disappointments and long-term deficiencies&lt;/title&gt;&lt;uuid&gt;2D5A929E-40B9-4D8B-B19F-813EDCB22333&lt;/uuid&gt;&lt;subtype&gt;400&lt;/subtype&gt;&lt;publisher&gt;Taylor &amp;amp; Francis&lt;/publisher&gt;&lt;type&gt;400&lt;/type&gt;&lt;endpage&gt;1971&lt;/endpage&gt;&lt;url&gt;http://www.tandfonline.com/doi/abs/10.1080/09523360802439270&lt;/url&gt;&lt;bundle&gt;&lt;publication&gt;&lt;publisher&gt;Routledge&lt;/publisher&gt;&lt;title&gt;International Journal of the History of Sport&lt;/title&gt;&lt;type&gt;-100&lt;/type&gt;&lt;subtype&gt;-100&lt;/subtype&gt;&lt;uuid&gt;3CBCBEDD-8BDD-4CB7-BDC4-A1674612B842&lt;/uuid&gt;&lt;/publication&gt;&lt;/bundle&gt;&lt;authors&gt;&lt;author&gt;&lt;firstName&gt;Kristine&lt;/firstName&gt;&lt;lastName&gt;Toohey&lt;/lastName&gt;&lt;/author&gt;&lt;/authors&gt;&lt;/publication&gt;&lt;/publications&gt;&lt;cites&gt;&lt;/cites&gt;&lt;/citation&gt;</w:instrText>
      </w:r>
      <w:r w:rsidR="000F26A9" w:rsidRPr="00A95BB4">
        <w:fldChar w:fldCharType="separate"/>
      </w:r>
      <w:r w:rsidR="00103289" w:rsidRPr="00A95BB4">
        <w:rPr>
          <w:lang w:val="en-US"/>
        </w:rPr>
        <w:t>(Toohey, 2008)</w:t>
      </w:r>
      <w:r w:rsidR="000F26A9" w:rsidRPr="00A95BB4">
        <w:fldChar w:fldCharType="end"/>
      </w:r>
      <w:r w:rsidRPr="00A95BB4">
        <w:t>. Yet, Australian sport policy has continued to be primarily focused on elite performance. This has resulted despite the fact that a substantial Australian Government inquiry into the sport system found that a much greater investment was required into sport at the grassroots level</w:t>
      </w:r>
      <w:r w:rsidR="00C26564" w:rsidRPr="00A95BB4">
        <w:t xml:space="preserve"> </w:t>
      </w:r>
      <w:r w:rsidR="000F26A9" w:rsidRPr="00A95BB4">
        <w:fldChar w:fldCharType="begin"/>
      </w:r>
      <w:r w:rsidR="00E90FAB" w:rsidRPr="00A95BB4">
        <w:instrText xml:space="preserve"> ADDIN PAPERS2_CITATIONS &lt;citation&gt;&lt;uuid&gt;E4B90D86-9729-4287-9B9C-35625C3BDB32&lt;/uuid&gt;&lt;priority&gt;99&lt;/priority&gt;&lt;publications&gt;&lt;publication&gt;&lt;uuid&gt;97C8C606-0CC4-4EF0-BA97-2181DB13F738&lt;/uuid&gt;&lt;accepted_date&gt;99201509271200000000222000&lt;/accepted_date&gt;&lt;subtitle&gt;[Crawford Report]&lt;/subtitle&gt;&lt;publication_date&gt;99200900001200000000200000&lt;/publication_date&gt;&lt;url&gt;http://apo.org.au/files/Resource/Crawford_Report.pdf&lt;/url&gt;&lt;type&gt;500&lt;/type&gt;&lt;title&gt;The Future of Sport in Australia&lt;/title&gt;&lt;publisher&gt;Commonwealth Government&lt;/publisher&gt;&lt;location&gt;&amp;lt;html&amp;gt;&amp;lt;head&amp;gt;&amp;lt;meta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Home&amp;lt;/a&amp;gt;&amp;lt;/div&amp;gt;&amp;lt;/body&amp;gt;&amp;lt;/html&amp;gt;&lt;/location&gt;&lt;institution&gt;Australian Government Independent Sport Panel&lt;/institution&gt;&lt;subtype&gt;522&lt;/subtype&gt;&lt;place&gt;Canberra&lt;/place&gt;&lt;authors&gt;&lt;author&gt;&lt;firstName&gt;David&lt;/firstName&gt;&lt;lastName&gt;Crawford&lt;/lastName&gt;&lt;/author&gt;&lt;/authors&gt;&lt;/publication&gt;&lt;/publications&gt;&lt;cites&gt;&lt;/cites&gt;&lt;/citation&gt;</w:instrText>
      </w:r>
      <w:r w:rsidR="000F26A9" w:rsidRPr="00A95BB4">
        <w:fldChar w:fldCharType="separate"/>
      </w:r>
      <w:r w:rsidR="00DA1ECC" w:rsidRPr="00A95BB4">
        <w:rPr>
          <w:lang w:val="en-US"/>
        </w:rPr>
        <w:t>(Crawford, 2009)</w:t>
      </w:r>
      <w:r w:rsidR="000F26A9" w:rsidRPr="00A95BB4">
        <w:fldChar w:fldCharType="end"/>
      </w:r>
      <w:r w:rsidRPr="00A95BB4">
        <w:t xml:space="preserve">. The inquiry also argued that government funding needed to shift from the elite level directly to the grassroots – conceding that the trickle-down effect that had shaped Australian sport policy for so many years had not worked. The focus, therefore, needed to shift to building from the base (Crawford, 2009). Factors that have shaped the resistance to a change in strategy include the intense lobbying by the Australian Olympic Committee (AOC). The AOC in fact drafted a detailed response to the Crawford Report </w:t>
      </w:r>
      <w:r w:rsidR="000F26A9" w:rsidRPr="00A95BB4">
        <w:fldChar w:fldCharType="begin"/>
      </w:r>
      <w:r w:rsidR="00E90FAB" w:rsidRPr="00A95BB4">
        <w:instrText xml:space="preserve"> ADDIN PAPERS2_CITATIONS &lt;citation&gt;&lt;uuid&gt;238A39D9-5346-4057-9E21-B569ABFB0A30&lt;/uuid&gt;&lt;priority&gt;100&lt;/priority&gt;&lt;publications&gt;&lt;publication&gt;&lt;location&gt;&amp;lt;html&amp;gt;&amp;lt;head&amp;gt;&amp;lt;meta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Home&amp;lt;/a&amp;gt;&amp;lt;/div&amp;gt;&amp;lt;/body&amp;gt;&amp;lt;/html&amp;gt;&lt;/location&gt;&lt;publication_date&gt;99200912001200000000220000&lt;/publication_date&gt;&lt;title&gt;The Australian Olympic Committee’s (AOC’s) Response to the Crawford Report&lt;/title&gt;&lt;uuid&gt;9A2DB75E-BD71-4E83-9118-94AFDCFBC610&lt;/uuid&gt;&lt;subtype&gt;403&lt;/subtype&gt;&lt;type&gt;400&lt;/type&gt;&lt;place&gt;St Leonards&lt;/place&gt;&lt;url&gt;http://corporate.olympics.com.au/files/dmFile/AOC_CrawfordReport_Response_181209r.pdf&lt;/url&gt;&lt;bundle&gt;&lt;publication&gt;&lt;url&gt;http://corporate.olympics.com.au&lt;/url&gt;&lt;title&gt;Australian Olympic Committee&lt;/title&gt;&lt;type&gt;-300&lt;/type&gt;&lt;subtype&gt;-300&lt;/subtype&gt;&lt;uuid&gt;7E2A5A29-ED50-4B28-93C9-AB8F16E2648C&lt;/uuid&gt;&lt;/publication&gt;&lt;/bundle&gt;&lt;authors&gt;&lt;author&gt;&lt;firstName&gt;Event&lt;/firstName&gt;&lt;middleNames&gt;Knowledge&lt;/middleNames&gt;&lt;lastName&gt;Services&lt;/lastName&gt;&lt;/author&gt;&lt;/authors&gt;&lt;/publication&gt;&lt;/publications&gt;&lt;cites&gt;&lt;/cites&gt;&lt;/citation&gt;</w:instrText>
      </w:r>
      <w:r w:rsidR="000F26A9" w:rsidRPr="00A95BB4">
        <w:fldChar w:fldCharType="separate"/>
      </w:r>
      <w:r w:rsidR="00E90FAB" w:rsidRPr="00A95BB4">
        <w:rPr>
          <w:lang w:val="en-US"/>
        </w:rPr>
        <w:t>(Services, 2009)</w:t>
      </w:r>
      <w:r w:rsidR="000F26A9" w:rsidRPr="00A95BB4">
        <w:fldChar w:fldCharType="end"/>
      </w:r>
      <w:r w:rsidR="00F8651B" w:rsidRPr="00A95BB4">
        <w:t xml:space="preserve"> </w:t>
      </w:r>
      <w:r w:rsidRPr="00A95BB4">
        <w:t>in which it publicly ‘slammed’ Crawford’s recommendations</w:t>
      </w:r>
      <w:r w:rsidR="00F8651B" w:rsidRPr="00A95BB4">
        <w:t xml:space="preserve">, suggesting that “without elite role models, there would be less kids participating” </w:t>
      </w:r>
      <w:r w:rsidR="000F26A9" w:rsidRPr="00A95BB4">
        <w:fldChar w:fldCharType="begin"/>
      </w:r>
      <w:r w:rsidR="00E90FAB" w:rsidRPr="00A95BB4">
        <w:instrText xml:space="preserve"> ADDIN PAPERS2_CITATIONS &lt;citation&gt;&lt;uuid&gt;EAF81698-2168-4554-BAF2-10154E9E4A00&lt;/uuid&gt;&lt;priority&gt;101&lt;/priority&gt;&lt;publications&gt;&lt;publication&gt;&lt;type&gt;400&lt;/type&gt;&lt;publication_date&gt;99200912141200000000222000&lt;/publication_date&gt;&lt;title&gt;Elite v grassroots sport in fund row&lt;/title&gt;&lt;url&gt;http://www.theaustralian.com.au/news/nation/elite-v-grassroots-sport-in-fund-row/story-e6frg6nf-1225809983845&lt;/url&gt;&lt;subtype&gt;402&lt;/subtype&gt;&lt;uuid&gt;CE9FB35C-D186-48DD-AC2A-19AF111C5281&lt;/uuid&gt;&lt;bundle&gt;&lt;publication&gt;&lt;title&gt;The Australian&lt;/title&gt;&lt;type&gt;-100&lt;/type&gt;&lt;subtype&gt;-102&lt;/subtype&gt;&lt;uuid&gt;429E99D6-22E6-4E47-AFA8-871EDF538C59&lt;/uuid&gt;&lt;/publication&gt;&lt;/bundle&gt;&lt;authors&gt;&lt;author&gt;&lt;firstName&gt;Michael&lt;/firstName&gt;&lt;lastName&gt;Owen&lt;/lastName&gt;&lt;/author&gt;&lt;/authors&gt;&lt;/publication&gt;&lt;/publications&gt;&lt;cites&gt;&lt;/cites&gt;&lt;/citation&gt;</w:instrText>
      </w:r>
      <w:r w:rsidR="000F26A9" w:rsidRPr="00A95BB4">
        <w:fldChar w:fldCharType="separate"/>
      </w:r>
      <w:r w:rsidR="00FE665F" w:rsidRPr="00A95BB4">
        <w:t>(Owen, 2009</w:t>
      </w:r>
      <w:r w:rsidR="00FC37D3" w:rsidRPr="00A95BB4">
        <w:t>, n/p</w:t>
      </w:r>
      <w:r w:rsidR="00FE665F" w:rsidRPr="00A95BB4">
        <w:t>)</w:t>
      </w:r>
      <w:r w:rsidR="000F26A9" w:rsidRPr="00A95BB4">
        <w:fldChar w:fldCharType="end"/>
      </w:r>
      <w:r w:rsidR="006D4323" w:rsidRPr="00A95BB4">
        <w:t>.</w:t>
      </w:r>
    </w:p>
    <w:p w14:paraId="09018F0F" w14:textId="77777777" w:rsidR="00496E7E" w:rsidRPr="00A95BB4" w:rsidRDefault="00496E7E" w:rsidP="00A95BB4">
      <w:pPr>
        <w:spacing w:after="0"/>
      </w:pPr>
      <w:r w:rsidRPr="00A95BB4">
        <w:t xml:space="preserve">In addition to the public pressure placed by the AOC on federal politicians, another factor that has shaped the continued strong investment in elite sport has been Australia’s willingness to host major events post Sydney 2000. Since the Olympics and Paralympics in 2000, the following major events have been staged in Australia: the 2003 Rugby World Cup; the 2006 Melbourne Commonwealth Games; the 2015 Cricket World Cup; the 2015 Asian Football Cup; and, the 2015 Netball World Cup. In addition, in 2018 the Gold Coast will host the Commonwealth Games. These events have provided justification for elite sport spending and, as politicians know full well, no matter how well these events are planned and organised the community is likely to view their success purely on the performance of the host nation </w:t>
      </w:r>
      <w:r w:rsidRPr="00A95BB4">
        <w:lastRenderedPageBreak/>
        <w:t>(</w:t>
      </w:r>
      <w:r w:rsidR="0022547C" w:rsidRPr="00A95BB4">
        <w:t>Girginov, 2013</w:t>
      </w:r>
      <w:r w:rsidRPr="00A95BB4">
        <w:t>).</w:t>
      </w:r>
      <w:r w:rsidR="00D379A0" w:rsidRPr="00A95BB4">
        <w:t xml:space="preserve"> </w:t>
      </w:r>
      <w:r w:rsidR="00C73C1E" w:rsidRPr="00A95BB4">
        <w:t xml:space="preserve">As the material presented above clearly indicates, the London 2012 and Rio 2016 experiences reaffirm such an imperative. </w:t>
      </w:r>
    </w:p>
    <w:p w14:paraId="1BD9FA3C" w14:textId="77777777" w:rsidR="00A63CEF" w:rsidRPr="00A95BB4" w:rsidRDefault="00416231" w:rsidP="00A95BB4">
      <w:pPr>
        <w:spacing w:after="0"/>
      </w:pPr>
      <w:r w:rsidRPr="00A95BB4">
        <w:t xml:space="preserve">Closely related to problems of planning and implementing </w:t>
      </w:r>
      <w:r w:rsidR="00EA70B3" w:rsidRPr="00A95BB4">
        <w:t xml:space="preserve">largely ineffective </w:t>
      </w:r>
      <w:r w:rsidRPr="00A95BB4">
        <w:t>strategies for achieving elusive outcomes are the challenges presented by measuring effects, or the actual legacies. A key one identified in all three case studies relates to the availability of data, or the consistency in collecting relevant data</w:t>
      </w:r>
      <w:r w:rsidR="00EA70B3" w:rsidRPr="00A95BB4">
        <w:t xml:space="preserve"> that can help inform future policy and planning as well as evaluate strategies and actions</w:t>
      </w:r>
      <w:r w:rsidRPr="00A95BB4">
        <w:t>. As previously highlighted, the OGI study is certainly a step in the right direction, but one that has not taken the full toll of addressing the issue</w:t>
      </w:r>
      <w:r w:rsidR="00EA70B3" w:rsidRPr="00A95BB4">
        <w:t>, particularly when it comes to sport participation legacy</w:t>
      </w:r>
      <w:r w:rsidRPr="00A95BB4">
        <w:t xml:space="preserve"> </w:t>
      </w:r>
      <w:r w:rsidR="000F26A9" w:rsidRPr="00A95BB4">
        <w:fldChar w:fldCharType="begin"/>
      </w:r>
      <w:r w:rsidR="00E90FAB" w:rsidRPr="00A95BB4">
        <w:instrText xml:space="preserve"> ADDIN PAPERS2_CITATIONS &lt;citation&gt;&lt;uuid&gt;3ED46B0F-DD64-42CE-A35E-D682651FC09B&lt;/uuid&gt;&lt;priority&gt;102&lt;/priority&gt;&lt;publications&gt;&lt;publication&gt;&lt;uuid&gt;210900C4-608F-40A2-BB50-37E360E63D40&lt;/uuid&gt;&lt;volume&gt;30&lt;/volume&gt;&lt;doi&gt;10.1080/09523367.2013.825251&lt;/doi&gt;&lt;startpage&gt;1455&lt;/startpage&gt;&lt;publication_date&gt;99201306011200000000222000&lt;/publication_date&gt;&lt;url&gt;http://dx.doi.org/10.1080/09523367.2013.825251&lt;/url&gt;&lt;type&gt;400&lt;/type&gt;&lt;title&gt;A Theoretical Approach for the Olympic Legacy Study Focusing on Sustainable Sport Legacy&lt;/title&gt;&lt;publisher&gt;Routledge&lt;/publisher&gt;&lt;number&gt;12&lt;/number&gt;&lt;subtype&gt;400&lt;/subtype&gt;&lt;endpage&gt;1471&lt;/endpage&gt;&lt;bundle&gt;&lt;publication&gt;&lt;publisher&gt;Routledge&lt;/publisher&gt;&lt;title&gt;International Journal of the History of Sport&lt;/title&gt;&lt;type&gt;-100&lt;/type&gt;&lt;subtype&gt;-100&lt;/subtype&gt;&lt;uuid&gt;3CBCBEDD-8BDD-4CB7-BDC4-A1674612B842&lt;/uuid&gt;&lt;/publication&gt;&lt;/bundle&gt;&lt;authors&gt;&lt;author&gt;&lt;firstName&gt;Keiko&lt;/firstName&gt;&lt;lastName&gt;Homma&lt;/lastName&gt;&lt;/author&gt;&lt;author&gt;&lt;firstName&gt;Naofumi&lt;/firstName&gt;&lt;lastName&gt;Masumoto&lt;/lastName&gt;&lt;/author&gt;&lt;/authors&gt;&lt;/publication&gt;&lt;/publications&gt;&lt;cites&gt;&lt;/cites&gt;&lt;/citation&gt;</w:instrText>
      </w:r>
      <w:r w:rsidR="000F26A9" w:rsidRPr="00A95BB4">
        <w:fldChar w:fldCharType="separate"/>
      </w:r>
      <w:r w:rsidR="00103289" w:rsidRPr="00A95BB4">
        <w:rPr>
          <w:lang w:val="en-US"/>
        </w:rPr>
        <w:t>(Homma &amp; Masumoto, 2013)</w:t>
      </w:r>
      <w:r w:rsidR="000F26A9" w:rsidRPr="00A95BB4">
        <w:fldChar w:fldCharType="end"/>
      </w:r>
      <w:r w:rsidR="00EA70B3" w:rsidRPr="00A95BB4">
        <w:t>.</w:t>
      </w:r>
      <w:r w:rsidRPr="00A95BB4">
        <w:t xml:space="preserve"> </w:t>
      </w:r>
    </w:p>
    <w:p w14:paraId="146183BA" w14:textId="77777777" w:rsidR="00635015" w:rsidRPr="00A95BB4" w:rsidRDefault="00A63CEF" w:rsidP="00A95BB4">
      <w:pPr>
        <w:spacing w:after="0"/>
      </w:pPr>
      <w:r w:rsidRPr="00A95BB4">
        <w:t>What seems clear now is that t</w:t>
      </w:r>
      <w:r w:rsidR="00635015" w:rsidRPr="00A95BB4">
        <w:t xml:space="preserve">he numbers’ game reflected </w:t>
      </w:r>
      <w:r w:rsidR="00685CB5" w:rsidRPr="00A95BB4">
        <w:t xml:space="preserve">in these three case studies </w:t>
      </w:r>
      <w:r w:rsidR="00635015" w:rsidRPr="00A95BB4">
        <w:t xml:space="preserve">will continue and undoubtedly be played in future mega event venues. It is suggested here that, in terms of influencing the potential for future events to create a legacy of mass sport participation, more pertinent is to consider the efficacy of the mechanisms proposed to generate legacy and the contexts in which it is anticipated they will operate </w:t>
      </w:r>
      <w:r w:rsidR="000F26A9" w:rsidRPr="00A95BB4">
        <w:fldChar w:fldCharType="begin"/>
      </w:r>
      <w:r w:rsidR="00E90FAB" w:rsidRPr="00A95BB4">
        <w:instrText xml:space="preserve"> ADDIN PAPERS2_CITATIONS &lt;citation&gt;&lt;uuid&gt;34974F0A-392D-4070-A00B-E857D84351C7&lt;/uuid&gt;&lt;priority&gt;103&lt;/priority&gt;&lt;publications&gt;&lt;publication&gt;&lt;uuid&gt;D572FB7E-11E4-4CF1-B951-ED42431DA60E&lt;/uuid&gt;&lt;volume&gt;1&lt;/volume&gt;&lt;doi&gt;10.4324/9780203131237_chapter_4&lt;/doi&gt;&lt;subtitle&gt;International Sports Events: Impacts, experiences and identities&lt;/subtitle&gt;&lt;startpage&gt;42&lt;/startpage&gt;&lt;publication_date&gt;99201201011200000000222000&lt;/publication_date&gt;&lt;url&gt;http://www.tandfonline.com/doi/abs/10.4324/9780203131237_chapter_4&lt;/url&gt;&lt;type&gt;400&lt;/type&gt;&lt;title&gt;Chapter 4 - Mega sports events and the potential to create a legacy of increased sport participation in the host country: A London 2012 Olympic promise or Olympic dream?&lt;/title&gt;&lt;publisher&gt;Routledge&lt;/publisher&gt;&lt;number&gt;55&lt;/number&gt;&lt;subtype&gt;400&lt;/subtype&gt;&lt;endpage&gt;54&lt;/endpage&gt;&lt;bundle&gt;&lt;publication&gt;&lt;title&gt;Routledge Online Studies on the Olympic and Paralympic Games&lt;/title&gt;&lt;type&gt;-100&lt;/type&gt;&lt;subtype&gt;-100&lt;/subtype&gt;&lt;uuid&gt;EC7EFA28-01C4-48E9-8AF7-6EAD9F856D87&lt;/uuid&gt;&lt;/publication&gt;&lt;/bundle&gt;&lt;authors&gt;&lt;author&gt;&lt;firstName&gt;Kate&lt;/firstName&gt;&lt;lastName&gt;Hughes&lt;/lastName&gt;&lt;/author&gt;&lt;/authors&gt;&lt;/publication&gt;&lt;/publications&gt;&lt;cites&gt;&lt;/cites&gt;&lt;/citation&gt;</w:instrText>
      </w:r>
      <w:r w:rsidR="000F26A9" w:rsidRPr="00A95BB4">
        <w:fldChar w:fldCharType="separate"/>
      </w:r>
      <w:r w:rsidR="00FE665F" w:rsidRPr="00A95BB4">
        <w:t>(Hughes, 2012)</w:t>
      </w:r>
      <w:r w:rsidR="000F26A9" w:rsidRPr="00A95BB4">
        <w:fldChar w:fldCharType="end"/>
      </w:r>
      <w:r w:rsidR="00635015" w:rsidRPr="00A95BB4">
        <w:t xml:space="preserve">. Drawing on the basis of realist evaluation </w:t>
      </w:r>
      <w:r w:rsidR="000F26A9" w:rsidRPr="00A95BB4">
        <w:fldChar w:fldCharType="begin"/>
      </w:r>
      <w:r w:rsidR="00E90FAB" w:rsidRPr="00A95BB4">
        <w:instrText xml:space="preserve"> ADDIN PAPERS2_CITATIONS &lt;citation&gt;&lt;uuid&gt;373C4D2B-A38E-41C3-8EC1-A6DB39184885&lt;/uuid&gt;&lt;priority&gt;104&lt;/priority&gt;&lt;publications&gt;&lt;publication&gt;&lt;location&gt;200,4,51.5112139,-0.1198244&lt;/location&gt;&lt;title&gt;Realistic Evaluation&lt;/title&gt;&lt;uuid&gt;A8F55F7E-1639-4758-AD4A-2C4A2E45D9DD&lt;/uuid&gt;&lt;subtype&gt;0&lt;/subtype&gt;&lt;publisher&gt;Sage&lt;/publisher&gt;&lt;type&gt;0&lt;/type&gt;&lt;place&gt;London&lt;/place&gt;&lt;publication_date&gt;99199700001200000000200000&lt;/publication_date&gt;&lt;authors&gt;&lt;author&gt;&lt;firstName&gt;R&lt;/firstName&gt;&lt;lastName&gt;Pawson&lt;/lastName&gt;&lt;/author&gt;&lt;author&gt;&lt;firstName&gt;N&lt;/firstName&gt;&lt;lastName&gt;Tilly&lt;/lastName&gt;&lt;/author&gt;&lt;/authors&gt;&lt;/publication&gt;&lt;/publications&gt;&lt;cites&gt;&lt;/cites&gt;&lt;/citation&gt;</w:instrText>
      </w:r>
      <w:r w:rsidR="000F26A9" w:rsidRPr="00A95BB4">
        <w:fldChar w:fldCharType="separate"/>
      </w:r>
      <w:r w:rsidR="00635015" w:rsidRPr="00A95BB4">
        <w:t>(Pawson &amp; Tilly, 1997)</w:t>
      </w:r>
      <w:r w:rsidR="000F26A9" w:rsidRPr="00A95BB4">
        <w:fldChar w:fldCharType="end"/>
      </w:r>
      <w:r w:rsidR="00635015" w:rsidRPr="00A95BB4">
        <w:t>, Hughes (20</w:t>
      </w:r>
      <w:r w:rsidR="00AA4FC6" w:rsidRPr="00A95BB4">
        <w:t>12</w:t>
      </w:r>
      <w:r w:rsidR="00635015" w:rsidRPr="00A95BB4">
        <w:t>) demonstrated that, for the London 2012 Games, the contexts in which the proposed mechanisms were set</w:t>
      </w:r>
      <w:r w:rsidR="00685CB5" w:rsidRPr="00A95BB4">
        <w:t>, i.e. national governing bodies delivering programs, volunteer delivery capacity, and facility availability,</w:t>
      </w:r>
      <w:r w:rsidR="00635015" w:rsidRPr="00A95BB4">
        <w:t xml:space="preserve"> were not conducive to producing the desired outcome of increased mass sport participation.</w:t>
      </w:r>
      <w:r w:rsidR="00685CB5" w:rsidRPr="00A95BB4">
        <w:t xml:space="preserve"> These mechanisms were found to have been hindered by the identified environmental contexts, which consisted of a dependency on elite success, a flawed understanding of the effectiveness of role models, limited geographical reach beyond London, variable applicability between individuals, and incompatible sporting relevance. In addition, a review of the governance of the London 2012 legacy suggests that localised sport </w:t>
      </w:r>
      <w:r w:rsidR="00685CB5" w:rsidRPr="00A95BB4">
        <w:lastRenderedPageBreak/>
        <w:t xml:space="preserve">development legacy strategies, rather than the adopted top down approach, could have been more successful in achieving London’s Olympic promises </w:t>
      </w:r>
      <w:r w:rsidR="000F26A9" w:rsidRPr="00A95BB4">
        <w:fldChar w:fldCharType="begin"/>
      </w:r>
      <w:r w:rsidR="00E90FAB" w:rsidRPr="00A95BB4">
        <w:instrText xml:space="preserve"> ADDIN PAPERS2_CITATIONS &lt;citation&gt;&lt;uuid&gt;5C1C3122-A941-4537-990C-535B55284F90&lt;/uuid&gt;&lt;priority&gt;105&lt;/priority&gt;&lt;publications&gt;&lt;publication&gt;&lt;publication_date&gt;99201100001200000000200000&lt;/publication_date&gt;&lt;title&gt;Governance of the London 2012 Olympic Games legacy&lt;/title&gt;&lt;uuid&gt;0DBE758B-CB47-46C1-A9D8-12F0BFF23130&lt;/uuid&gt;&lt;subtype&gt;400&lt;/subtype&gt;&lt;publisher&gt;SAGE Publications&lt;/publisher&gt;&lt;type&gt;400&lt;/type&gt;&lt;url&gt;http://irs.sagepub.com.ezproxy.cqu.edu.au/content/47/5/543.full.pdf+html&lt;/url&gt;&lt;bundle&gt;&lt;publication&gt;&lt;title&gt;International Review for the Sociology of Sport&lt;/title&gt;&lt;type&gt;-100&lt;/type&gt;&lt;subtype&gt;-100&lt;/subtype&gt;&lt;uuid&gt;E0F36976-0998-47DF-8D83-75B5AE7F0F41&lt;/uuid&gt;&lt;/publication&gt;&lt;/bundle&gt;&lt;authors&gt;&lt;author&gt;&lt;firstName&gt;Vassil&lt;/firstName&gt;&lt;lastName&gt;Girginov&lt;/lastName&gt;&lt;/author&gt;&lt;/authors&gt;&lt;/publication&gt;&lt;/publications&gt;&lt;cites&gt;&lt;/cites&gt;&lt;/citation&gt;</w:instrText>
      </w:r>
      <w:r w:rsidR="000F26A9" w:rsidRPr="00A95BB4">
        <w:fldChar w:fldCharType="separate"/>
      </w:r>
      <w:r w:rsidR="00103289" w:rsidRPr="00A95BB4">
        <w:rPr>
          <w:lang w:val="en-US"/>
        </w:rPr>
        <w:t>(Girginov, 2011)</w:t>
      </w:r>
      <w:r w:rsidR="000F26A9" w:rsidRPr="00A95BB4">
        <w:fldChar w:fldCharType="end"/>
      </w:r>
      <w:r w:rsidR="00685CB5" w:rsidRPr="00A95BB4">
        <w:t>.</w:t>
      </w:r>
    </w:p>
    <w:p w14:paraId="7C072552" w14:textId="77777777" w:rsidR="00A641BC" w:rsidRPr="00A95BB4" w:rsidRDefault="00685CB5" w:rsidP="00A95BB4">
      <w:pPr>
        <w:spacing w:after="0"/>
      </w:pPr>
      <w:r w:rsidRPr="00A95BB4">
        <w:t>The case of Rio 2016 is even more dramatic.</w:t>
      </w:r>
      <w:r w:rsidR="00A641BC" w:rsidRPr="00A95BB4">
        <w:t xml:space="preserve"> At the outset of the Rio bid there was no strategic plan for innovations in sports policy or programming to achieve increases in sport and physical activity participation in the host city of Rio de Janeiro, or the host nation of Brazil</w:t>
      </w:r>
      <w:r w:rsidR="00890705" w:rsidRPr="00A95BB4">
        <w:t xml:space="preserve"> </w:t>
      </w:r>
      <w:r w:rsidR="000F26A9" w:rsidRPr="00A95BB4">
        <w:fldChar w:fldCharType="begin"/>
      </w:r>
      <w:r w:rsidR="00E90FAB" w:rsidRPr="00A95BB4">
        <w:instrText xml:space="preserve"> ADDIN PAPERS2_CITATIONS &lt;citation&gt;&lt;uuid&gt;530875B7-6D74-47FD-9158-2C130F742705&lt;/uuid&gt;&lt;priority&gt;106&lt;/priority&gt;&lt;publications&gt;&lt;publication&gt;&lt;uuid&gt;69B8B5E1-8F3D-43C9-A940-A13D2C9429DF&lt;/uuid&gt;&lt;volume&gt;33&lt;/volume&gt;&lt;accepted_date&gt;99201211291200000000222000&lt;/accepted_date&gt;&lt;doi&gt;10.1080/02614367.2012.758304&lt;/doi&gt;&lt;startpage&gt;437&lt;/startpage&gt;&lt;publication_date&gt;99201301151200000000222000&lt;/publication_date&gt;&lt;url&gt;http://dx.doi.org/10.1080/02614367.2012.758304&lt;/url&gt;&lt;type&gt;400&lt;/type&gt;&lt;title&gt;Rio 2016 and the sport participation legacies&lt;/title&gt;&lt;publisher&gt;Routledge&lt;/publisher&gt;&lt;submission_date&gt;99201210091200000000222000&lt;/submission_date&gt;&lt;number&gt;5&lt;/number&gt;&lt;subtype&gt;400&lt;/subtype&gt;&lt;endpage&gt;453&lt;/endpage&gt;&lt;bundle&gt;&lt;publication&gt;&lt;publisher&gt; Taylor and Francis Ltd &lt;/publisher&gt;&lt;url&gt;http://www.tandfonline.com.ezproxy.cqu.edu.au&lt;/url&gt;&lt;title&gt;Leisure Studies&lt;/title&gt;&lt;type&gt;-100&lt;/type&gt;&lt;subtype&gt;-100&lt;/subtype&gt;&lt;uuid&gt;4F3CB340-118A-4C32-ADF9-C40DB1B196E1&lt;/uuid&gt;&lt;/publication&gt;&lt;/bundle&gt;&lt;authors&gt;&lt;author&gt;&lt;firstName&gt;Arianne&lt;/firstName&gt;&lt;middleNames&gt;C&lt;/middleNames&gt;&lt;lastName&gt;Reis&lt;/lastName&gt;&lt;/author&gt;&lt;author&gt;&lt;lastName&gt;Sousa-Mast&lt;/lastName&gt;&lt;nonDroppingParticle&gt;de&lt;/nonDroppingParticle&gt;&lt;firstName&gt;Fabiana&lt;/firstName&gt;&lt;middleNames&gt;Rodrigues&lt;/middleNames&gt;&lt;/author&gt;&lt;author&gt;&lt;firstName&gt;Luilma&lt;/firstName&gt;&lt;middleNames&gt;A&lt;/middleNames&gt;&lt;lastName&gt;Gurgel&lt;/lastName&gt;&lt;/author&gt;&lt;/authors&gt;&lt;/publication&gt;&lt;/publications&gt;&lt;cites&gt;&lt;/cites&gt;&lt;/citation&gt;</w:instrText>
      </w:r>
      <w:r w:rsidR="000F26A9" w:rsidRPr="00A95BB4">
        <w:fldChar w:fldCharType="separate"/>
      </w:r>
      <w:r w:rsidR="00103289" w:rsidRPr="00A95BB4">
        <w:rPr>
          <w:lang w:val="en-US"/>
        </w:rPr>
        <w:t>(Reis, Sousa-Mast, &amp; Gurgel, 2013)</w:t>
      </w:r>
      <w:r w:rsidR="000F26A9" w:rsidRPr="00A95BB4">
        <w:fldChar w:fldCharType="end"/>
      </w:r>
      <w:r w:rsidR="00A641BC" w:rsidRPr="00A95BB4">
        <w:t xml:space="preserve">. There is evidence that significant financial resources are being directed to sport programs, all under the banner of Olympic Games ‘legacy’. However, so far there have not been concerted efforts to effectively leverage the Games for developing a long-term sport participation legacy for the wider Rio de Janeiro and Brazilian population. Strategies that attempt to democratize access to sport and physical activity have been scattered, </w:t>
      </w:r>
      <w:r w:rsidR="00A641BC" w:rsidRPr="00A95BB4">
        <w:rPr>
          <w:i/>
        </w:rPr>
        <w:t>ad hoc</w:t>
      </w:r>
      <w:r w:rsidR="00A641BC" w:rsidRPr="00A95BB4">
        <w:t>, and inconsistent, when available.</w:t>
      </w:r>
    </w:p>
    <w:p w14:paraId="392FC82E" w14:textId="77777777" w:rsidR="00C268C9" w:rsidRPr="00A95BB4" w:rsidRDefault="00A641BC" w:rsidP="00A95BB4">
      <w:pPr>
        <w:spacing w:after="0"/>
      </w:pPr>
      <w:r w:rsidRPr="00A95BB4">
        <w:t xml:space="preserve">Ouriques </w:t>
      </w:r>
      <w:r w:rsidR="000F26A9" w:rsidRPr="00A95BB4">
        <w:fldChar w:fldCharType="begin"/>
      </w:r>
      <w:r w:rsidR="00E90FAB" w:rsidRPr="00A95BB4">
        <w:instrText xml:space="preserve"> ADDIN PAPERS2_CITATIONS &lt;citation&gt;&lt;uuid&gt;5AC030BC-5062-4D65-8A96-5BBAE9F8FB37&lt;/uuid&gt;&lt;priority&gt;107&lt;/priority&gt;&lt;publications&gt;&lt;publication&gt;&lt;volume&gt;31&lt;/volume&gt;&lt;publication_date&gt;99201010131200000000222000&lt;/publication_date&gt;&lt;number&gt;32-33&lt;/number&gt;&lt;doi&gt;10.5007/2175-8042.2009n32-33p126&lt;/doi&gt;&lt;startpage&gt;126&lt;/startpage&gt;&lt;title&gt;Olimpíada 2016: O desenvolvimento do subdesenvolvimento [2016 Olympics: The development of the subdevelopment]&lt;/title&gt;&lt;uuid&gt;6C0E13B2-0885-4634-86BA-FD5C11261FFF&lt;/uuid&gt;&lt;subtype&gt;400&lt;/subtype&gt;&lt;endpage&gt;155&lt;/endpage&gt;&lt;type&gt;400&lt;/type&gt;&lt;url&gt;https://periodicos.ufsc.br/index.php/motrivivencia/article/view/2175-8042.2009n32-33p126&lt;/url&gt;&lt;bundle&gt;&lt;publication&gt;&lt;title&gt;Motrivivência&lt;/title&gt;&lt;type&gt;-100&lt;/type&gt;&lt;subtype&gt;-100&lt;/subtype&gt;&lt;uuid&gt;E2BC45D9-FBDD-48FB-8133-765ED3406AA7&lt;/uuid&gt;&lt;/publication&gt;&lt;/bundle&gt;&lt;authors&gt;&lt;author&gt;&lt;firstName&gt;Nilso&lt;/firstName&gt;&lt;lastName&gt;Ouriques&lt;/lastName&gt;&lt;/author&gt;&lt;/authors&gt;&lt;/publication&gt;&lt;/publications&gt;&lt;cites&gt;&lt;cite&gt;&lt;suppress&gt;A&lt;/suppress&gt;&lt;suffix&gt;[translated by the author]&lt;/suffix&gt;&lt;page&gt;138&lt;/page&gt;&lt;/cite&gt;&lt;/cites&gt;&lt;/citation&gt;</w:instrText>
      </w:r>
      <w:r w:rsidR="000F26A9" w:rsidRPr="00A95BB4">
        <w:fldChar w:fldCharType="separate"/>
      </w:r>
      <w:r w:rsidR="00E90FAB" w:rsidRPr="00A95BB4">
        <w:rPr>
          <w:lang w:val="en-US"/>
        </w:rPr>
        <w:t>(2010, p. 138</w:t>
      </w:r>
      <w:r w:rsidR="00677E82" w:rsidRPr="00A95BB4">
        <w:rPr>
          <w:lang w:val="en-US"/>
        </w:rPr>
        <w:t xml:space="preserve"> </w:t>
      </w:r>
      <w:r w:rsidR="00E90FAB" w:rsidRPr="00A95BB4">
        <w:rPr>
          <w:lang w:val="en-US"/>
        </w:rPr>
        <w:t>[translated by the author])</w:t>
      </w:r>
      <w:r w:rsidR="000F26A9" w:rsidRPr="00A95BB4">
        <w:fldChar w:fldCharType="end"/>
      </w:r>
      <w:r w:rsidRPr="00A95BB4">
        <w:t xml:space="preserve"> argues that “sport development, something forgotten and </w:t>
      </w:r>
      <w:r w:rsidRPr="00A95BB4">
        <w:rPr>
          <w:rStyle w:val="hps"/>
        </w:rPr>
        <w:t>little explored</w:t>
      </w:r>
      <w:r w:rsidRPr="00A95BB4">
        <w:t xml:space="preserve"> </w:t>
      </w:r>
      <w:r w:rsidRPr="00A95BB4">
        <w:rPr>
          <w:rStyle w:val="hps"/>
        </w:rPr>
        <w:t xml:space="preserve">[in Brazil] </w:t>
      </w:r>
      <w:r w:rsidRPr="00A95BB4">
        <w:t xml:space="preserve">from a </w:t>
      </w:r>
      <w:r w:rsidRPr="00A95BB4">
        <w:rPr>
          <w:rStyle w:val="hps"/>
        </w:rPr>
        <w:t>structural and planning point of view,</w:t>
      </w:r>
      <w:r w:rsidRPr="00A95BB4">
        <w:t xml:space="preserve"> </w:t>
      </w:r>
      <w:r w:rsidRPr="00A95BB4">
        <w:rPr>
          <w:rStyle w:val="hps"/>
        </w:rPr>
        <w:t>becomes the</w:t>
      </w:r>
      <w:r w:rsidRPr="00A95BB4">
        <w:t xml:space="preserve"> </w:t>
      </w:r>
      <w:r w:rsidRPr="00A95BB4">
        <w:rPr>
          <w:rStyle w:val="hps"/>
        </w:rPr>
        <w:t>ideological justification for allowing massive expenditures</w:t>
      </w:r>
      <w:r w:rsidRPr="00A95BB4">
        <w:t xml:space="preserve"> </w:t>
      </w:r>
      <w:r w:rsidRPr="00A95BB4">
        <w:rPr>
          <w:rStyle w:val="hps"/>
        </w:rPr>
        <w:t>in the area”</w:t>
      </w:r>
      <w:r w:rsidRPr="00A95BB4">
        <w:t xml:space="preserve"> without proper public scrutiny. Recent studies in this field have highlighted and confirmed the issues raised above, and point to pessimistic outcomes </w:t>
      </w:r>
      <w:r w:rsidR="000F26A9" w:rsidRPr="00A95BB4">
        <w:fldChar w:fldCharType="begin"/>
      </w:r>
      <w:r w:rsidR="00E90FAB" w:rsidRPr="00A95BB4">
        <w:instrText xml:space="preserve"> ADDIN PAPERS2_CITATIONS &lt;citation&gt;&lt;uuid&gt;979495C5-C89B-4C47-BA71-A5B318621C55&lt;/uuid&gt;&lt;priority&gt;108&lt;/priority&gt;&lt;publications&gt;&lt;publication&gt;&lt;volume&gt;18&lt;/volume&gt;&lt;publication_date&gt;99201201111200000000222000&lt;/publication_date&gt;&lt;number&gt;1&lt;/number&gt;&lt;startpage&gt;39-67&lt;/startpage&gt;&lt;title&gt;Megaeventos Esportivos E Educação Física: Alerta De Tsunami [Mega sport events and physical education: Tsunami alert] &lt;/title&gt;&lt;uuid&gt;6B3E012F-0834-438D-B2EA-17DA9AF25256&lt;/uuid&gt;&lt;subtype&gt;400&lt;/subtype&gt;&lt;type&gt;400&lt;/type&gt;&lt;url&gt;http://www.seer.ufrgs.br/index.php/Movimento/article/view/25260&lt;/url&gt;&lt;bundle&gt;&lt;publication&gt;&lt;url&gt;http://www.seer.ufrgs.br&lt;/url&gt;&lt;title&gt;Movimento (ESEF/UFRGS)&lt;/title&gt;&lt;type&gt;-100&lt;/type&gt;&lt;subtype&gt;-100&lt;/subtype&gt;&lt;uuid&gt;87AC2672-0C2E-49E2-9DC8-3DAFFEEB736B&lt;/uuid&gt;&lt;/publication&gt;&lt;/bundle&gt;&lt;authors&gt;&lt;author&gt;&lt;firstName&gt;Fernando&lt;/firstName&gt;&lt;lastName&gt;Mascarenhas&lt;/lastName&gt;&lt;/author&gt;&lt;/authors&gt;&lt;/publication&gt;&lt;publication&gt;&lt;uuid&gt;69B8B5E1-8F3D-43C9-A940-A13D2C9429DF&lt;/uuid&gt;&lt;volume&gt;33&lt;/volume&gt;&lt;accepted_date&gt;99201211291200000000222000&lt;/accepted_date&gt;&lt;doi&gt;10.1080/02614367.2012.758304&lt;/doi&gt;&lt;startpage&gt;437&lt;/startpage&gt;&lt;publication_date&gt;99201301151200000000222000&lt;/publication_date&gt;&lt;url&gt;http://dx.doi.org/10.1080/02614367.2012.758304&lt;/url&gt;&lt;type&gt;400&lt;/type&gt;&lt;title&gt;Rio 2016 and the sport participation legacies&lt;/title&gt;&lt;publisher&gt;Routledge&lt;/publisher&gt;&lt;submission_date&gt;99201210091200000000222000&lt;/submission_date&gt;&lt;number&gt;5&lt;/number&gt;&lt;subtype&gt;400&lt;/subtype&gt;&lt;endpage&gt;453&lt;/endpage&gt;&lt;bundle&gt;&lt;publication&gt;&lt;publisher&gt; Taylor and Francis Ltd &lt;/publisher&gt;&lt;url&gt;http://www.tandfonline.com.ezproxy.cqu.edu.au&lt;/url&gt;&lt;title&gt;Leisure Studies&lt;/title&gt;&lt;type&gt;-100&lt;/type&gt;&lt;subtype&gt;-100&lt;/subtype&gt;&lt;uuid&gt;4F3CB340-118A-4C32-ADF9-C40DB1B196E1&lt;/uuid&gt;&lt;/publication&gt;&lt;/bundle&gt;&lt;authors&gt;&lt;author&gt;&lt;firstName&gt;Arianne&lt;/firstName&gt;&lt;middleNames&gt;C&lt;/middleNames&gt;&lt;lastName&gt;Reis&lt;/lastName&gt;&lt;/author&gt;&lt;author&gt;&lt;lastName&gt;Sousa-Mast&lt;/lastName&gt;&lt;nonDroppingParticle&gt;de&lt;/nonDroppingParticle&gt;&lt;firstName&gt;Fabiana&lt;/firstName&gt;&lt;middleNames&gt;Rodrigues&lt;/middleNames&gt;&lt;/author&gt;&lt;author&gt;&lt;firstName&gt;Luilma&lt;/firstName&gt;&lt;middleNames&gt;A&lt;/middleNames&gt;&lt;lastName&gt;Gurgel&lt;/lastName&gt;&lt;/author&gt;&lt;/authors&gt;&lt;/publication&gt;&lt;publication&gt;&lt;volume&gt;1&lt;/volume&gt;&lt;publication_date&gt;99201206011200000000222000&lt;/publication_date&gt;&lt;number&gt;1&lt;/number&gt;&lt;doi&gt;10.5585/podium.v1i1.17&lt;/doi&gt;&lt;startpage&gt;66-87&lt;/startpage&gt;&lt;title&gt;Rio 2016 e o plano Brasil Medalhas: Seremos uma Potência Olímpica? [Rio 2016 and the Brazilian Medal Plan: Will we become an Olympic power?] &lt;/title&gt;&lt;uuid&gt;EF7D4BEC-7FAB-4765-A7CD-402B2E8B6CFB&lt;/uuid&gt;&lt;subtype&gt;400&lt;/subtype&gt;&lt;type&gt;400&lt;/type&gt;&lt;url&gt;http://www.podiumreview.org.br/ojs/index.php/rgesporte/article/view/17&lt;/url&gt;&lt;bundle&gt;&lt;publication&gt;&lt;url&gt;http://www.podiumreview.org.br&lt;/url&gt;&lt;title&gt;Podium Sport, Leisure and Tourism Review e-ISSN: 2316-932X&lt;/title&gt;&lt;type&gt;-100&lt;/type&gt;&lt;subtype&gt;-100&lt;/subtype&gt;&lt;uuid&gt;48504CC4-F796-477B-881E-D32F58E90BFB&lt;/uuid&gt;&lt;/publication&gt;&lt;/bundle&gt;&lt;authors&gt;&lt;author&gt;&lt;firstName&gt;Silvestre&lt;/firstName&gt;&lt;middleNames&gt;Cirilo&lt;/middleNames&gt;&lt;lastName&gt;dosSantos&lt;/lastName&gt;&lt;/author&gt;&lt;author&gt;&lt;firstName&gt;Lamartine&lt;/firstName&gt;&lt;middleNames&gt;Pereira&lt;/middleNames&gt;&lt;lastName&gt;DaCosta&lt;/lastName&gt;&lt;/author&gt;&lt;author&gt;&lt;lastName&gt;Silva&lt;/lastName&gt;&lt;nonDroppingParticle&gt;da&lt;/nonDroppingParticle&gt;&lt;firstName&gt;Carlos&lt;/firstName&gt;&lt;middleNames&gt;Henrique Vituoso&lt;/middleNames&gt;&lt;/author&gt;&lt;/authors&gt;&lt;/publication&gt;&lt;/publications&gt;&lt;cites&gt;&lt;/cites&gt;&lt;/citation&gt;</w:instrText>
      </w:r>
      <w:r w:rsidR="000F26A9" w:rsidRPr="00A95BB4">
        <w:fldChar w:fldCharType="separate"/>
      </w:r>
      <w:r w:rsidR="00E90FAB" w:rsidRPr="00A95BB4">
        <w:rPr>
          <w:lang w:val="en-US"/>
        </w:rPr>
        <w:t>(Santos et al., 2012; Mascarenhas, 2012; Reis, Sousa-Mast, &amp; Gurgel, 2013)</w:t>
      </w:r>
      <w:r w:rsidR="000F26A9" w:rsidRPr="00A95BB4">
        <w:fldChar w:fldCharType="end"/>
      </w:r>
      <w:r w:rsidRPr="00A95BB4">
        <w:t xml:space="preserve">. </w:t>
      </w:r>
    </w:p>
    <w:p w14:paraId="791F5D41" w14:textId="77777777" w:rsidR="00C0165F" w:rsidRDefault="00C268C9" w:rsidP="00A95BB4">
      <w:pPr>
        <w:spacing w:after="0"/>
      </w:pPr>
      <w:r w:rsidRPr="00A95BB4">
        <w:t>In general, therefore, what these three case studies indicate is that a loose focus on, or naïve</w:t>
      </w:r>
      <w:r w:rsidRPr="00A95BB4">
        <w:rPr>
          <w:lang w:val="en-US"/>
        </w:rPr>
        <w:t xml:space="preserve"> expectations</w:t>
      </w:r>
      <w:r w:rsidRPr="00A95BB4">
        <w:t xml:space="preserve"> of, potential trickle down or demonstration effects together with investment on elite sports at the expense of mass participation strategies </w:t>
      </w:r>
      <w:r w:rsidR="00E92E05" w:rsidRPr="00A95BB4">
        <w:t xml:space="preserve">are not conducive to a sustainable and long-term increase in involvement with physical activity and sport by the local population. </w:t>
      </w:r>
      <w:r w:rsidRPr="00A95BB4">
        <w:t xml:space="preserve"> </w:t>
      </w:r>
    </w:p>
    <w:p w14:paraId="2961E8E6" w14:textId="77777777" w:rsidR="004D6AB3" w:rsidRDefault="004D6AB3" w:rsidP="00BF1967">
      <w:pPr>
        <w:pStyle w:val="Heading1"/>
        <w:ind w:firstLine="0"/>
      </w:pPr>
    </w:p>
    <w:p w14:paraId="434990EE" w14:textId="7350C5E3" w:rsidR="00C0165F" w:rsidRPr="00A95BB4" w:rsidRDefault="00C0165F" w:rsidP="00BF1967">
      <w:pPr>
        <w:pStyle w:val="Heading1"/>
        <w:ind w:firstLine="0"/>
      </w:pPr>
      <w:r>
        <w:t>Limitations</w:t>
      </w:r>
    </w:p>
    <w:p w14:paraId="7849E049" w14:textId="584B905F" w:rsidR="00677E82" w:rsidRDefault="00865229" w:rsidP="00BF1967">
      <w:pPr>
        <w:ind w:firstLine="0"/>
      </w:pPr>
      <w:ins w:id="63" w:author="Stephen Frawley" w:date="2016-07-26T13:11:00Z">
        <w:r>
          <w:lastRenderedPageBreak/>
          <w:tab/>
        </w:r>
      </w:ins>
      <w:r w:rsidR="004D6AB3">
        <w:t>As with all research, that are important limitations in this study that need to be acknowledged. First and foremost, limitations of space restrained our discussion to two emergent themes only. More could have certainly been said about policy learning, governance, transparency and strategic alliances, for instance, as well as a more thorough consideration of other influencing factors, such as the particular social, political and economic contexts of these cases</w:t>
      </w:r>
      <w:r w:rsidR="00C74036">
        <w:t>, neo-liberal and market forces, as well as power-resource relations and dependancies</w:t>
      </w:r>
      <w:r w:rsidR="004D6AB3">
        <w:t xml:space="preserve">. However, a decision had to be made in </w:t>
      </w:r>
      <w:r w:rsidR="00F31336">
        <w:t>choosing the</w:t>
      </w:r>
      <w:r w:rsidR="004D6AB3">
        <w:t xml:space="preserve"> </w:t>
      </w:r>
      <w:r w:rsidR="00F31336">
        <w:t xml:space="preserve">emergent </w:t>
      </w:r>
      <w:r w:rsidR="004D6AB3">
        <w:t xml:space="preserve">themes </w:t>
      </w:r>
      <w:r w:rsidR="00F31336">
        <w:t>to be reported and discussed within the space limits imposed by a publication such as this. There is certainly scope for future research to further explore these and other themes.</w:t>
      </w:r>
    </w:p>
    <w:p w14:paraId="14769D94" w14:textId="77777777" w:rsidR="00B33F7F" w:rsidRDefault="00F31336" w:rsidP="00933C87">
      <w:r>
        <w:t xml:space="preserve">A related limitation is the inclusion of only three Olympic Games in the analysis. As stated earlier, the focus on London 2012 and Rio 2016 was a natural one, as those were the only two Games to effectively include mention of a planned sport participation legacy to arise from hosting the Games. Sydney 2000 was included as a point of differentiation, given no overt strategy for a sport participation legacy was included in its plan, but a case that had sufficient data published on the subject, at least data that was available to the researchers. Given very little research has been published in English on Athens 2004 and Beijing 2008 on this subject, and the language </w:t>
      </w:r>
      <w:r w:rsidR="00B33F7F">
        <w:t xml:space="preserve">(and political, in the case of Beijing) </w:t>
      </w:r>
      <w:r>
        <w:t xml:space="preserve">barrier in accessing official data, these Games had to be omitted from the analysis. However, we do not believe this consists as a weakness of the </w:t>
      </w:r>
      <w:r w:rsidR="00B33F7F">
        <w:t>study</w:t>
      </w:r>
      <w:r>
        <w:t xml:space="preserve">, but an </w:t>
      </w:r>
      <w:r w:rsidR="00B33F7F">
        <w:t xml:space="preserve">untapped </w:t>
      </w:r>
      <w:r>
        <w:t xml:space="preserve">opportunity for future research. </w:t>
      </w:r>
      <w:r w:rsidR="00B33F7F">
        <w:t>Nonetheless</w:t>
      </w:r>
      <w:r>
        <w:t xml:space="preserve">, </w:t>
      </w:r>
      <w:r w:rsidR="00B33F7F">
        <w:t>this study has been able to overcome the Anglo-centric focus of most Olympic legacy research published in international journals to include Rio 2016.</w:t>
      </w:r>
    </w:p>
    <w:p w14:paraId="71636D07" w14:textId="1BD41CB3" w:rsidR="00B7743D" w:rsidRDefault="00B33F7F" w:rsidP="00933C87">
      <w:r>
        <w:t xml:space="preserve">The fact that no Winter Olympic Games were included may also be identified as a limitation of this study. However, to date, no Winter Olympic Games host has made an overt commitment to plan for a sport participation legacy, and given their size and characteristics are significantly different from the Summer events, the research team felt it was appropriate </w:t>
      </w:r>
      <w:r>
        <w:lastRenderedPageBreak/>
        <w:t xml:space="preserve">to not include them. It is, again, an opportunity for future research to compare outcomes, planned or otherwise, </w:t>
      </w:r>
      <w:r w:rsidR="00B7743D">
        <w:t>between Summer and Winter Games.</w:t>
      </w:r>
      <w:r>
        <w:t xml:space="preserve">  </w:t>
      </w:r>
    </w:p>
    <w:p w14:paraId="452E4AF4" w14:textId="5F55A47B" w:rsidR="00C0165F" w:rsidRDefault="00B7743D" w:rsidP="00933C87">
      <w:r>
        <w:t xml:space="preserve">Lastly, but arguably most importantly, there are significant limitations in terms of </w:t>
      </w:r>
      <w:r w:rsidR="00C74036">
        <w:t xml:space="preserve">availability of </w:t>
      </w:r>
      <w:r>
        <w:t>robust, longitudinal, population-level, comparable data to perform a more accurate analysis and comparison of</w:t>
      </w:r>
      <w:r w:rsidR="00C74036">
        <w:t xml:space="preserve"> the three cases. In particular, public authorities and the organizing committee for Rio 2016 have yet to provide meaningful data that can be used for analysis of impacts and legacies in the sport participation realm. Conclusions are therefore to be taken with care, as they are based on the limited data available.</w:t>
      </w:r>
    </w:p>
    <w:p w14:paraId="31A0FE26" w14:textId="77777777" w:rsidR="00B7743D" w:rsidRDefault="00B7743D" w:rsidP="00A95BB4">
      <w:pPr>
        <w:pStyle w:val="Heading1"/>
        <w:spacing w:after="0"/>
        <w:ind w:firstLine="0"/>
      </w:pPr>
    </w:p>
    <w:p w14:paraId="04A9694B" w14:textId="77777777" w:rsidR="00685CB5" w:rsidRPr="00A95BB4" w:rsidRDefault="00006772" w:rsidP="00A95BB4">
      <w:pPr>
        <w:pStyle w:val="Heading1"/>
        <w:spacing w:after="0"/>
        <w:ind w:firstLine="0"/>
      </w:pPr>
      <w:r w:rsidRPr="00A95BB4">
        <w:t>Conclusion</w:t>
      </w:r>
    </w:p>
    <w:p w14:paraId="72390B61" w14:textId="65EE6959" w:rsidR="0085036C" w:rsidRPr="00A95BB4" w:rsidRDefault="00865229" w:rsidP="00A95BB4">
      <w:pPr>
        <w:spacing w:after="0"/>
        <w:ind w:firstLine="0"/>
      </w:pPr>
      <w:ins w:id="64" w:author="Stephen Frawley" w:date="2016-07-26T13:12:00Z">
        <w:r>
          <w:tab/>
        </w:r>
      </w:ins>
      <w:r w:rsidR="00556BA9" w:rsidRPr="00A95BB4">
        <w:t>The three case studies presented here re-affirm what recent research into sport participation legacy has consistently f</w:t>
      </w:r>
      <w:r w:rsidR="00E92E05" w:rsidRPr="00A95BB4">
        <w:t>ound</w:t>
      </w:r>
      <w:r w:rsidR="00556BA9" w:rsidRPr="00A95BB4">
        <w:t>: that</w:t>
      </w:r>
      <w:r w:rsidR="00006772" w:rsidRPr="00A95BB4">
        <w:t xml:space="preserve"> to secure sport participation legacies and resultant social outcomes there is a need for host governments to engage </w:t>
      </w:r>
      <w:r w:rsidR="00556BA9" w:rsidRPr="00A95BB4">
        <w:t>the community</w:t>
      </w:r>
      <w:r w:rsidR="00006772" w:rsidRPr="00A95BB4">
        <w:t xml:space="preserve">, develop long-term strategies, and coordinate efforts between different government portfolios and with a range of relevant stakeholders. </w:t>
      </w:r>
    </w:p>
    <w:p w14:paraId="11767DBB" w14:textId="77777777" w:rsidR="0085036C" w:rsidRPr="00A95BB4" w:rsidRDefault="0085036C" w:rsidP="00A95BB4">
      <w:pPr>
        <w:spacing w:after="0"/>
      </w:pPr>
      <w:r w:rsidRPr="00A95BB4">
        <w:rPr>
          <w:lang w:val="en-GB"/>
        </w:rPr>
        <w:t xml:space="preserve">The Sydney </w:t>
      </w:r>
      <w:r w:rsidR="00CE1A11">
        <w:rPr>
          <w:lang w:val="en-GB"/>
        </w:rPr>
        <w:t xml:space="preserve">2000 </w:t>
      </w:r>
      <w:r w:rsidRPr="00A95BB4">
        <w:rPr>
          <w:lang w:val="en-GB"/>
        </w:rPr>
        <w:t>case highlighted the mistaken thinking that hosting an event will lead to an automatic trickle-down effect, and therefore the positive realisation of participation outcomes. Increasing participation was not a specific objective of Sydney 2000, and almost a decade and a half of research has demonstrated that without concerted efforts to build a shared vision for a participation legacy through an integrated approach that involves all parts of the prevailing sport system, positive participation outcomes are unlikely to emerge. In line with this understanding</w:t>
      </w:r>
      <w:r w:rsidR="00CE1A11">
        <w:rPr>
          <w:lang w:val="en-GB"/>
        </w:rPr>
        <w:t>,</w:t>
      </w:r>
      <w:r w:rsidRPr="00A95BB4">
        <w:rPr>
          <w:lang w:val="en-GB"/>
        </w:rPr>
        <w:t xml:space="preserve"> event bid committees have shifted their approach in creating bid documents. Since the successful London 2012 bid (announced in 2005), organising committee objectives focused on increasing sports participation have been more explicitly </w:t>
      </w:r>
      <w:r w:rsidRPr="00A95BB4">
        <w:rPr>
          <w:lang w:val="en-GB"/>
        </w:rPr>
        <w:lastRenderedPageBreak/>
        <w:t xml:space="preserve">outlined with both the London </w:t>
      </w:r>
      <w:r w:rsidR="00CE1A11">
        <w:rPr>
          <w:lang w:val="en-GB"/>
        </w:rPr>
        <w:t xml:space="preserve">2012 </w:t>
      </w:r>
      <w:r w:rsidRPr="00A95BB4">
        <w:rPr>
          <w:lang w:val="en-GB"/>
        </w:rPr>
        <w:t xml:space="preserve">and Rio </w:t>
      </w:r>
      <w:r w:rsidR="00CE1A11">
        <w:rPr>
          <w:lang w:val="en-GB"/>
        </w:rPr>
        <w:t xml:space="preserve">2016 </w:t>
      </w:r>
      <w:r w:rsidRPr="00A95BB4">
        <w:rPr>
          <w:lang w:val="en-GB"/>
        </w:rPr>
        <w:t>bids including participation-based event objectives.</w:t>
      </w:r>
    </w:p>
    <w:p w14:paraId="09C21B38" w14:textId="77777777" w:rsidR="0085036C" w:rsidRPr="00A95BB4" w:rsidRDefault="00CE1A11" w:rsidP="00A95BB4">
      <w:pPr>
        <w:spacing w:after="0"/>
      </w:pPr>
      <w:r>
        <w:rPr>
          <w:lang w:val="en-GB"/>
        </w:rPr>
        <w:t xml:space="preserve">Significantly, however, the </w:t>
      </w:r>
      <w:r w:rsidR="0085036C" w:rsidRPr="00A95BB4">
        <w:rPr>
          <w:lang w:val="en-GB"/>
        </w:rPr>
        <w:t>London</w:t>
      </w:r>
      <w:r>
        <w:rPr>
          <w:lang w:val="en-GB"/>
        </w:rPr>
        <w:t xml:space="preserve"> 2012</w:t>
      </w:r>
      <w:r w:rsidR="0085036C" w:rsidRPr="00A95BB4">
        <w:rPr>
          <w:lang w:val="en-GB"/>
        </w:rPr>
        <w:t xml:space="preserve"> and Rio </w:t>
      </w:r>
      <w:r>
        <w:rPr>
          <w:lang w:val="en-GB"/>
        </w:rPr>
        <w:t>2016 experiences evidence</w:t>
      </w:r>
      <w:r w:rsidR="0085036C" w:rsidRPr="00A95BB4">
        <w:rPr>
          <w:lang w:val="en-GB"/>
        </w:rPr>
        <w:t xml:space="preserve"> the continued influence that politics has on legacy</w:t>
      </w:r>
      <w:r>
        <w:rPr>
          <w:lang w:val="en-GB"/>
        </w:rPr>
        <w:t>. In</w:t>
      </w:r>
      <w:r w:rsidR="0085036C" w:rsidRPr="00A95BB4">
        <w:rPr>
          <w:lang w:val="en-GB"/>
        </w:rPr>
        <w:t xml:space="preserve"> both cases characteristics of what MacAloon’s (2</w:t>
      </w:r>
      <w:r>
        <w:rPr>
          <w:lang w:val="en-GB"/>
        </w:rPr>
        <w:t>008) describes as ‘legacy talk’ are clear, with</w:t>
      </w:r>
      <w:r w:rsidR="0085036C" w:rsidRPr="00A95BB4">
        <w:rPr>
          <w:lang w:val="en-GB"/>
        </w:rPr>
        <w:t xml:space="preserve"> organizing committees lack</w:t>
      </w:r>
      <w:r>
        <w:rPr>
          <w:lang w:val="en-GB"/>
        </w:rPr>
        <w:t>ing</w:t>
      </w:r>
      <w:r w:rsidR="0085036C" w:rsidRPr="00A95BB4">
        <w:rPr>
          <w:lang w:val="en-GB"/>
        </w:rPr>
        <w:t xml:space="preserve"> a determined commitment in planning and resourcing key legacy objectives. Despite the IOC’s recent requirement for host cities to consider sport development legacies in their candidature files, and the implementation of </w:t>
      </w:r>
      <w:r>
        <w:rPr>
          <w:lang w:val="en-GB"/>
        </w:rPr>
        <w:t xml:space="preserve">the </w:t>
      </w:r>
      <w:r w:rsidR="0085036C" w:rsidRPr="00A95BB4">
        <w:rPr>
          <w:lang w:val="en-GB"/>
        </w:rPr>
        <w:t xml:space="preserve">OGI, the case studies of London </w:t>
      </w:r>
      <w:r>
        <w:rPr>
          <w:lang w:val="en-GB"/>
        </w:rPr>
        <w:t xml:space="preserve">2012 </w:t>
      </w:r>
      <w:r w:rsidR="0085036C" w:rsidRPr="00A95BB4">
        <w:rPr>
          <w:lang w:val="en-GB"/>
        </w:rPr>
        <w:t xml:space="preserve">and Rio </w:t>
      </w:r>
      <w:r>
        <w:rPr>
          <w:lang w:val="en-GB"/>
        </w:rPr>
        <w:t xml:space="preserve">2016 </w:t>
      </w:r>
      <w:r w:rsidR="0085036C" w:rsidRPr="00A95BB4">
        <w:rPr>
          <w:lang w:val="en-GB"/>
        </w:rPr>
        <w:t>do not provide illustrations of thorough policy implementation as promised in the bid documents. While the inclusion of specific participation-based objectives in bid documents may be perceived as a positive development, both London 2012 and Rio 2016 highlight that such objectives need to be supported by adequate plans, resources and policy development, and fully integrated within the existing sport systems, if we are to see positive participation outcomes.</w:t>
      </w:r>
    </w:p>
    <w:p w14:paraId="769AF43B" w14:textId="3798A51E" w:rsidR="0085036C" w:rsidRPr="00A95BB4" w:rsidRDefault="0085036C" w:rsidP="00A95BB4">
      <w:pPr>
        <w:spacing w:after="0"/>
        <w:ind w:firstLine="0"/>
      </w:pPr>
      <w:r w:rsidRPr="00A95BB4">
        <w:tab/>
      </w:r>
      <w:r w:rsidRPr="00A95BB4">
        <w:rPr>
          <w:lang w:val="en-GB"/>
        </w:rPr>
        <w:t>There is often a need for what Coalter (2004) calls the supply-side development in a host nation’s sport system for it to be ready to take advantage of the opportunities presented through hosting the Olympic Games. This means there is a need for adequate planning and preparation time to get the various stakeholders on board with a shared vision for legacy and to ensure that the sport organisations and other relevant bodies have the right resources (e.g. staff, finances, volunteers, facilities, and sporting programs) in place so that real progress can be delivered. In the cases of London</w:t>
      </w:r>
      <w:r w:rsidR="00CE1A11">
        <w:rPr>
          <w:lang w:val="en-GB"/>
        </w:rPr>
        <w:t xml:space="preserve"> 2012</w:t>
      </w:r>
      <w:r w:rsidRPr="00A95BB4">
        <w:rPr>
          <w:lang w:val="en-GB"/>
        </w:rPr>
        <w:t xml:space="preserve"> and Rio</w:t>
      </w:r>
      <w:r w:rsidR="00CE1A11">
        <w:rPr>
          <w:lang w:val="en-GB"/>
        </w:rPr>
        <w:t xml:space="preserve"> 2016</w:t>
      </w:r>
      <w:r w:rsidRPr="00A95BB4">
        <w:rPr>
          <w:lang w:val="en-GB"/>
        </w:rPr>
        <w:t xml:space="preserve">, the tight timeframes (London), or lack of planning (Rio), present issues for achieving supply-side development. For instance, London’s plans released in 2008 set ambitious goals, and it can be questioned whether the four-year lead up to 2012 was enough to achieve the system-side capacity development required to achieve them. In addition, the shift in the details of the participation target is an </w:t>
      </w:r>
      <w:r w:rsidRPr="00A95BB4">
        <w:rPr>
          <w:lang w:val="en-GB"/>
        </w:rPr>
        <w:lastRenderedPageBreak/>
        <w:t>indicator that the original targets were set without fully engaging in the context of the sport system and developing an understanding of what was needed from the resourcing side of things to achieve these goals. In the case of Rio 2016, at the time of writing (201</w:t>
      </w:r>
      <w:r w:rsidR="00606C0D">
        <w:rPr>
          <w:lang w:val="en-GB"/>
        </w:rPr>
        <w:t>6</w:t>
      </w:r>
      <w:r w:rsidRPr="00A95BB4">
        <w:rPr>
          <w:lang w:val="en-GB"/>
        </w:rPr>
        <w:t>), a</w:t>
      </w:r>
      <w:r w:rsidR="00606C0D">
        <w:rPr>
          <w:lang w:val="en-GB"/>
        </w:rPr>
        <w:t xml:space="preserve"> few weeks</w:t>
      </w:r>
      <w:r w:rsidRPr="00A95BB4">
        <w:rPr>
          <w:lang w:val="en-GB"/>
        </w:rPr>
        <w:t xml:space="preserve"> out from the event, we have still seen no plans articulating how the bid promises for sport participation, or development-through-sport, will be achieved. Based on what we have observed in the cases of Sydney </w:t>
      </w:r>
      <w:r w:rsidR="00CE1A11">
        <w:rPr>
          <w:lang w:val="en-GB"/>
        </w:rPr>
        <w:t xml:space="preserve">2000 </w:t>
      </w:r>
      <w:r w:rsidRPr="00A95BB4">
        <w:rPr>
          <w:lang w:val="en-GB"/>
        </w:rPr>
        <w:t>and London</w:t>
      </w:r>
      <w:r w:rsidR="00CE1A11">
        <w:rPr>
          <w:lang w:val="en-GB"/>
        </w:rPr>
        <w:t xml:space="preserve"> 2012</w:t>
      </w:r>
      <w:r w:rsidRPr="00A95BB4">
        <w:rPr>
          <w:lang w:val="en-GB"/>
        </w:rPr>
        <w:t>, the absence of commitment and planning presents a critical challenge for the attainment of legacy goals.</w:t>
      </w:r>
    </w:p>
    <w:p w14:paraId="319860D0" w14:textId="77777777" w:rsidR="002C4CCB" w:rsidRPr="00A95BB4" w:rsidRDefault="0085036C" w:rsidP="00A95BB4">
      <w:pPr>
        <w:spacing w:after="0"/>
        <w:rPr>
          <w:lang w:val="en-GB"/>
        </w:rPr>
      </w:pPr>
      <w:r w:rsidRPr="00A95BB4">
        <w:rPr>
          <w:lang w:val="en-GB"/>
        </w:rPr>
        <w:t xml:space="preserve">In addition, and in contrast to the cases of Sydney </w:t>
      </w:r>
      <w:r w:rsidR="00CE1A11">
        <w:rPr>
          <w:lang w:val="en-GB"/>
        </w:rPr>
        <w:t xml:space="preserve">2000 </w:t>
      </w:r>
      <w:r w:rsidRPr="00A95BB4">
        <w:rPr>
          <w:lang w:val="en-GB"/>
        </w:rPr>
        <w:t>and London</w:t>
      </w:r>
      <w:r w:rsidR="00CE1A11">
        <w:rPr>
          <w:lang w:val="en-GB"/>
        </w:rPr>
        <w:t xml:space="preserve"> 2012</w:t>
      </w:r>
      <w:r w:rsidRPr="00A95BB4">
        <w:rPr>
          <w:lang w:val="en-GB"/>
        </w:rPr>
        <w:t xml:space="preserve">, Rio </w:t>
      </w:r>
      <w:r w:rsidR="00CE1A11">
        <w:rPr>
          <w:lang w:val="en-GB"/>
        </w:rPr>
        <w:t xml:space="preserve">2016 </w:t>
      </w:r>
      <w:r w:rsidRPr="00A95BB4">
        <w:rPr>
          <w:lang w:val="en-GB"/>
        </w:rPr>
        <w:t>highlights how a lack of legacy planning can be complicated by the governance of legacy, with examples and allegations of political corruption that have had a critical impact on the perceived value of programs and resulted in government funding for these programs being dramatically reduced. Without current investigations of population-level data, we can only make an informed assumption that such drastic cuts in funding will significantly interrupt any legacy momentum that may have been gained so far in the lead up to the 2016 Olympic Games.</w:t>
      </w:r>
    </w:p>
    <w:p w14:paraId="3DC6DC43" w14:textId="76033474" w:rsidR="00A95BB4" w:rsidRDefault="00A95BB4" w:rsidP="00A95BB4">
      <w:pPr>
        <w:spacing w:after="0"/>
      </w:pPr>
      <w:r w:rsidRPr="00A95BB4">
        <w:rPr>
          <w:lang w:val="en-GB"/>
        </w:rPr>
        <w:t xml:space="preserve">Overall, what the three case studies presented </w:t>
      </w:r>
      <w:r w:rsidR="00CE1A11">
        <w:rPr>
          <w:lang w:val="en-GB"/>
        </w:rPr>
        <w:t>indicate</w:t>
      </w:r>
      <w:r w:rsidRPr="00A95BB4">
        <w:rPr>
          <w:lang w:val="en-GB"/>
        </w:rPr>
        <w:t xml:space="preserve"> is that there </w:t>
      </w:r>
      <w:r w:rsidRPr="00A95BB4">
        <w:t>is limited evidence available to demonstrate that Organising Committees and relevant government bodies have effectively attempted to strategically leverage the Games with the purpose of developing a sport participation legacy for the wider population, beyond the elite-end of the spectrum, leaving this challenge for the next generation of Olympic host candidates.</w:t>
      </w:r>
    </w:p>
    <w:p w14:paraId="10FCC1DF" w14:textId="77777777" w:rsidR="00A95BB4" w:rsidRDefault="00A95BB4" w:rsidP="00A95BB4">
      <w:pPr>
        <w:spacing w:after="0"/>
        <w:ind w:left="450" w:hanging="450"/>
      </w:pPr>
    </w:p>
    <w:p w14:paraId="4BA63F15" w14:textId="77777777" w:rsidR="004D2C7E" w:rsidRPr="00A95BB4" w:rsidRDefault="002C4CCB" w:rsidP="00A95BB4">
      <w:pPr>
        <w:spacing w:after="0"/>
        <w:ind w:left="450" w:hanging="450"/>
      </w:pPr>
      <w:r w:rsidRPr="00A95BB4">
        <w:rPr>
          <w:b/>
        </w:rPr>
        <w:t>References</w:t>
      </w:r>
    </w:p>
    <w:p w14:paraId="43CEF5E0" w14:textId="77777777" w:rsidR="00A95BB4" w:rsidRPr="00A95BB4" w:rsidRDefault="00A95BB4" w:rsidP="00A95BB4">
      <w:pPr>
        <w:spacing w:after="0"/>
        <w:ind w:left="720" w:hanging="720"/>
        <w:rPr>
          <w:lang w:val="en-US"/>
        </w:rPr>
      </w:pPr>
      <w:r w:rsidRPr="00A95BB4">
        <w:rPr>
          <w:lang w:val="en-US"/>
        </w:rPr>
        <w:t xml:space="preserve">Athayde, P., Mascarenhas, F., Matias, W. B., &amp; Miranda, N. N. (2013). O agendamento dos Jogos Rio 2016: Temas e termos para debate [Translation: The schedule of Rio 2016: Issues and terms for debate]. </w:t>
      </w:r>
      <w:r w:rsidRPr="00A95BB4">
        <w:rPr>
          <w:i/>
          <w:iCs/>
          <w:lang w:val="en-US"/>
        </w:rPr>
        <w:t>Pensar a Prática (Thinking the Practice)</w:t>
      </w:r>
      <w:r w:rsidRPr="00A95BB4">
        <w:rPr>
          <w:lang w:val="en-US"/>
        </w:rPr>
        <w:t xml:space="preserve">, </w:t>
      </w:r>
      <w:r w:rsidRPr="00A95BB4">
        <w:rPr>
          <w:i/>
          <w:iCs/>
          <w:lang w:val="en-US"/>
        </w:rPr>
        <w:t>16</w:t>
      </w:r>
      <w:r w:rsidRPr="00A95BB4">
        <w:rPr>
          <w:lang w:val="en-US"/>
        </w:rPr>
        <w:t xml:space="preserve">(3). </w:t>
      </w:r>
    </w:p>
    <w:p w14:paraId="75BB65C4" w14:textId="77777777" w:rsidR="00A95BB4" w:rsidRPr="00A95BB4" w:rsidRDefault="00A95BB4" w:rsidP="00A95BB4">
      <w:pPr>
        <w:spacing w:after="0"/>
        <w:ind w:left="720" w:hanging="720"/>
        <w:rPr>
          <w:lang w:val="en-US"/>
        </w:rPr>
      </w:pPr>
      <w:r w:rsidRPr="00A95BB4">
        <w:rPr>
          <w:lang w:val="en-US"/>
        </w:rPr>
        <w:lastRenderedPageBreak/>
        <w:t xml:space="preserve">Australian Sports Commission. (2001). </w:t>
      </w:r>
      <w:r w:rsidRPr="00A95BB4">
        <w:rPr>
          <w:i/>
          <w:lang w:val="en-US"/>
        </w:rPr>
        <w:t>Impact of hosting the Sydney 2000 Olympic and Paralympic Games on participation and volunteering in sport and physical activity in Australia</w:t>
      </w:r>
      <w:r w:rsidRPr="00A95BB4">
        <w:rPr>
          <w:lang w:val="en-US"/>
        </w:rPr>
        <w:t xml:space="preserve">. </w:t>
      </w:r>
      <w:r w:rsidRPr="00A95BB4">
        <w:t>Unpublished paper by the Sport Development Unit, Australian Sports Commission, Canberra.</w:t>
      </w:r>
    </w:p>
    <w:p w14:paraId="313C16C7" w14:textId="77777777" w:rsidR="00A95BB4" w:rsidRPr="00A95BB4" w:rsidRDefault="00A95BB4" w:rsidP="00A95BB4">
      <w:pPr>
        <w:spacing w:after="0"/>
        <w:ind w:left="720" w:hanging="720"/>
        <w:rPr>
          <w:lang w:val="en-US"/>
        </w:rPr>
      </w:pPr>
      <w:r w:rsidRPr="00A95BB4">
        <w:rPr>
          <w:lang w:val="en-US"/>
        </w:rPr>
        <w:t xml:space="preserve">Baade, R. A., &amp; Dye, R. F. (1990). The impact of stadiums and professional sports on metropolitan area development. </w:t>
      </w:r>
      <w:r w:rsidRPr="00A95BB4">
        <w:rPr>
          <w:i/>
          <w:iCs/>
          <w:lang w:val="en-US"/>
        </w:rPr>
        <w:t>Growth &amp; Change</w:t>
      </w:r>
      <w:r w:rsidRPr="00A95BB4">
        <w:rPr>
          <w:lang w:val="en-US"/>
        </w:rPr>
        <w:t xml:space="preserve">, </w:t>
      </w:r>
      <w:r w:rsidRPr="00A95BB4">
        <w:rPr>
          <w:i/>
          <w:iCs/>
          <w:lang w:val="en-US"/>
        </w:rPr>
        <w:t>21</w:t>
      </w:r>
      <w:r w:rsidRPr="00A95BB4">
        <w:rPr>
          <w:lang w:val="en-US"/>
        </w:rPr>
        <w:t>(2), 1–14.</w:t>
      </w:r>
    </w:p>
    <w:p w14:paraId="69428C75" w14:textId="77777777" w:rsidR="00A95BB4" w:rsidRPr="00A95BB4" w:rsidRDefault="00A95BB4" w:rsidP="00A95BB4">
      <w:pPr>
        <w:spacing w:after="0"/>
        <w:ind w:left="720" w:hanging="720"/>
        <w:rPr>
          <w:lang w:val="en-US"/>
        </w:rPr>
      </w:pPr>
      <w:r w:rsidRPr="00A95BB4">
        <w:rPr>
          <w:lang w:val="en-US"/>
        </w:rPr>
        <w:t xml:space="preserve">Bauman, A. E., Bellew, B., &amp; Craig, C. L. (2014). Did the 2000 Sydney Olympics increase physical activity among adult Australians? </w:t>
      </w:r>
      <w:r w:rsidRPr="00A95BB4">
        <w:rPr>
          <w:i/>
          <w:iCs/>
          <w:lang w:val="en-US"/>
        </w:rPr>
        <w:t>British Journal of Sports Medicine</w:t>
      </w:r>
      <w:r w:rsidRPr="00A95BB4">
        <w:rPr>
          <w:lang w:val="en-US"/>
        </w:rPr>
        <w:t xml:space="preserve">, (Advance online publication). </w:t>
      </w:r>
    </w:p>
    <w:p w14:paraId="39135F3D" w14:textId="77777777" w:rsidR="00A95BB4" w:rsidRPr="00A95BB4" w:rsidRDefault="00A95BB4" w:rsidP="00A95BB4">
      <w:pPr>
        <w:spacing w:after="0"/>
        <w:ind w:left="720" w:hanging="720"/>
        <w:rPr>
          <w:lang w:val="en-US"/>
        </w:rPr>
      </w:pPr>
      <w:r w:rsidRPr="00A95BB4">
        <w:rPr>
          <w:lang w:val="en-US"/>
        </w:rPr>
        <w:t xml:space="preserve">Bloomfield, J. (1973). </w:t>
      </w:r>
      <w:r w:rsidRPr="00A95BB4">
        <w:rPr>
          <w:i/>
          <w:iCs/>
          <w:lang w:val="en-US"/>
        </w:rPr>
        <w:t>The role, scope and development of recreation in Australia</w:t>
      </w:r>
      <w:r w:rsidRPr="00A95BB4">
        <w:rPr>
          <w:lang w:val="en-US"/>
        </w:rPr>
        <w:t>. Canberra: Department of Tourism and Recreation.</w:t>
      </w:r>
    </w:p>
    <w:p w14:paraId="37396EDE" w14:textId="77777777" w:rsidR="00A95BB4" w:rsidRPr="00A95BB4" w:rsidRDefault="00A95BB4" w:rsidP="00A95BB4">
      <w:pPr>
        <w:spacing w:after="0"/>
        <w:ind w:left="720" w:hanging="720"/>
        <w:rPr>
          <w:lang w:val="en-US"/>
        </w:rPr>
      </w:pPr>
      <w:r w:rsidRPr="00A95BB4">
        <w:rPr>
          <w:lang w:val="en-US"/>
        </w:rPr>
        <w:t xml:space="preserve">Bloyce, D., &amp; Lovett, E. (2012). Planning for the London 2012 Olympic and Paralympic legacy: A figurational analysis. </w:t>
      </w:r>
      <w:r w:rsidRPr="00A95BB4">
        <w:rPr>
          <w:i/>
          <w:iCs/>
          <w:lang w:val="en-US"/>
        </w:rPr>
        <w:t>International Journal of Sport Policy and Politics</w:t>
      </w:r>
      <w:r w:rsidRPr="00A95BB4">
        <w:rPr>
          <w:lang w:val="en-US"/>
        </w:rPr>
        <w:t xml:space="preserve">, </w:t>
      </w:r>
      <w:r w:rsidRPr="00A95BB4">
        <w:rPr>
          <w:i/>
          <w:iCs/>
          <w:lang w:val="en-US"/>
        </w:rPr>
        <w:t>4</w:t>
      </w:r>
      <w:r w:rsidRPr="00A95BB4">
        <w:rPr>
          <w:lang w:val="en-US"/>
        </w:rPr>
        <w:t xml:space="preserve">(3), 361–377. </w:t>
      </w:r>
    </w:p>
    <w:p w14:paraId="315F0DF8" w14:textId="77777777" w:rsidR="00A95BB4" w:rsidRPr="00A95BB4" w:rsidRDefault="00A95BB4" w:rsidP="00A95BB4">
      <w:pPr>
        <w:spacing w:after="0"/>
        <w:ind w:left="720" w:hanging="720"/>
        <w:rPr>
          <w:lang w:val="en-US"/>
        </w:rPr>
      </w:pPr>
      <w:r w:rsidRPr="00A95BB4">
        <w:rPr>
          <w:lang w:val="en-US"/>
        </w:rPr>
        <w:t xml:space="preserve">British Olympic Association. (2004). </w:t>
      </w:r>
      <w:r w:rsidRPr="00A95BB4">
        <w:rPr>
          <w:i/>
          <w:lang w:val="en-US"/>
        </w:rPr>
        <w:t>London Olympic Bid: Candidature File</w:t>
      </w:r>
      <w:r w:rsidRPr="00A95BB4">
        <w:rPr>
          <w:lang w:val="en-US"/>
        </w:rPr>
        <w:t>. Retrieved August 25, 2013, from http://webarchive.nationalarchives.gov.uk/20070305103412/http:/www.london2012.com/news/publications/candidate-file.php</w:t>
      </w:r>
    </w:p>
    <w:p w14:paraId="26A7BC56" w14:textId="77777777" w:rsidR="00A95BB4" w:rsidRPr="00A95BB4" w:rsidRDefault="00A95BB4" w:rsidP="00A95BB4">
      <w:pPr>
        <w:spacing w:after="0"/>
        <w:ind w:left="720" w:hanging="720"/>
        <w:rPr>
          <w:lang w:val="en-US"/>
        </w:rPr>
      </w:pPr>
      <w:r w:rsidRPr="00A95BB4">
        <w:rPr>
          <w:lang w:val="en-US"/>
        </w:rPr>
        <w:t xml:space="preserve">Brown, A., &amp; Massey, J. (2001). </w:t>
      </w:r>
      <w:r w:rsidRPr="00A95BB4">
        <w:rPr>
          <w:i/>
          <w:lang w:val="en-US"/>
        </w:rPr>
        <w:t>The sports development impact of the Manchester 2002 Commonwealth Games: Initial baseline research</w:t>
      </w:r>
      <w:r w:rsidRPr="00A95BB4">
        <w:rPr>
          <w:lang w:val="en-US"/>
        </w:rPr>
        <w:t>. Retrieved January 16, 2007, from http://www.uksport.gov.uk/docLib/Publications/Commonwealth-Games-Impact-Report/Commonwealth-Games-Baseline-Research.pdf&amp;q=&amp;esrc=s&amp;ei=2iogUevZHoLWrQfi7YDADw&amp;usg=AFQjCNG2G2PlcOaHZ8TyDGIUKphXDs3rww</w:t>
      </w:r>
    </w:p>
    <w:p w14:paraId="0BF0EF89" w14:textId="77777777" w:rsidR="00A95BB4" w:rsidRPr="00A95BB4" w:rsidRDefault="00A95BB4" w:rsidP="00A95BB4">
      <w:pPr>
        <w:spacing w:after="0"/>
        <w:ind w:left="720" w:hanging="720"/>
        <w:rPr>
          <w:lang w:val="en-US"/>
        </w:rPr>
      </w:pPr>
      <w:r w:rsidRPr="00A95BB4">
        <w:rPr>
          <w:lang w:val="en-US"/>
        </w:rPr>
        <w:lastRenderedPageBreak/>
        <w:t xml:space="preserve">Campbell, D. (2012). Will London’s Olympic public health legacy turn to dust? </w:t>
      </w:r>
      <w:r w:rsidRPr="00A95BB4">
        <w:rPr>
          <w:i/>
          <w:iCs/>
          <w:lang w:val="en-US"/>
        </w:rPr>
        <w:t>British Medical Journal</w:t>
      </w:r>
      <w:r w:rsidRPr="00A95BB4">
        <w:rPr>
          <w:lang w:val="en-US"/>
        </w:rPr>
        <w:t xml:space="preserve">, </w:t>
      </w:r>
      <w:r w:rsidRPr="00A95BB4">
        <w:rPr>
          <w:i/>
          <w:iCs/>
          <w:lang w:val="en-US"/>
        </w:rPr>
        <w:t>344</w:t>
      </w:r>
      <w:r w:rsidRPr="00A95BB4">
        <w:rPr>
          <w:lang w:val="en-US"/>
        </w:rPr>
        <w:t xml:space="preserve">, e4207. </w:t>
      </w:r>
    </w:p>
    <w:p w14:paraId="35220867" w14:textId="77777777" w:rsidR="00A95BB4" w:rsidRPr="00A95BB4" w:rsidRDefault="00A95BB4" w:rsidP="00A95BB4">
      <w:pPr>
        <w:spacing w:after="0"/>
        <w:ind w:left="720" w:hanging="720"/>
        <w:rPr>
          <w:lang w:val="en-US"/>
        </w:rPr>
      </w:pPr>
      <w:r w:rsidRPr="00A95BB4">
        <w:rPr>
          <w:lang w:val="en-US"/>
        </w:rPr>
        <w:t xml:space="preserve">Cashman, R. (2006). </w:t>
      </w:r>
      <w:r w:rsidRPr="00A95BB4">
        <w:rPr>
          <w:i/>
          <w:lang w:val="en-US"/>
        </w:rPr>
        <w:t>The bitter-sweet awakening: The legacy of the Sydney 2000 Olympic Games</w:t>
      </w:r>
      <w:r w:rsidRPr="00A95BB4">
        <w:rPr>
          <w:lang w:val="en-US"/>
        </w:rPr>
        <w:t>. Petersham: Walla Walla Press.</w:t>
      </w:r>
    </w:p>
    <w:p w14:paraId="75A922A5" w14:textId="77777777" w:rsidR="00A95BB4" w:rsidRPr="00A95BB4" w:rsidRDefault="00A95BB4" w:rsidP="00A95BB4">
      <w:pPr>
        <w:spacing w:after="0"/>
        <w:ind w:left="720" w:hanging="720"/>
        <w:rPr>
          <w:lang w:val="en-US"/>
        </w:rPr>
      </w:pPr>
      <w:r w:rsidRPr="00A95BB4">
        <w:rPr>
          <w:lang w:val="en-US"/>
        </w:rPr>
        <w:t xml:space="preserve">Cashman, R., &amp; Darcy, S. (2008). </w:t>
      </w:r>
      <w:r w:rsidRPr="00A95BB4">
        <w:rPr>
          <w:i/>
          <w:lang w:val="en-US"/>
        </w:rPr>
        <w:t>Benchmark Games</w:t>
      </w:r>
      <w:r w:rsidRPr="00A95BB4">
        <w:rPr>
          <w:lang w:val="en-US"/>
        </w:rPr>
        <w:t>. Petersham: Walla Walla Press.</w:t>
      </w:r>
    </w:p>
    <w:p w14:paraId="74A2FBDD" w14:textId="77777777" w:rsidR="00A95BB4" w:rsidRPr="00A95BB4" w:rsidRDefault="00A95BB4" w:rsidP="00A95BB4">
      <w:pPr>
        <w:spacing w:after="0"/>
        <w:ind w:left="720" w:hanging="720"/>
        <w:rPr>
          <w:lang w:val="en-US"/>
        </w:rPr>
      </w:pPr>
      <w:r w:rsidRPr="00A95BB4">
        <w:rPr>
          <w:lang w:val="en-US"/>
        </w:rPr>
        <w:t xml:space="preserve">Cashman, R., &amp; Horne, J. (2013). Managing legacy. In S. Frawley &amp; D. Adair (Eds.), </w:t>
      </w:r>
      <w:r w:rsidRPr="00A95BB4">
        <w:rPr>
          <w:i/>
          <w:iCs/>
          <w:lang w:val="en-US"/>
        </w:rPr>
        <w:t>Managing the Olympics</w:t>
      </w:r>
      <w:r w:rsidRPr="00A95BB4">
        <w:rPr>
          <w:lang w:val="en-US"/>
        </w:rPr>
        <w:t>. Basingstoke: Palgrave Macmillan.</w:t>
      </w:r>
    </w:p>
    <w:p w14:paraId="2BA54B17" w14:textId="77777777" w:rsidR="00A95BB4" w:rsidRPr="00A95BB4" w:rsidRDefault="00A95BB4" w:rsidP="00A95BB4">
      <w:pPr>
        <w:spacing w:after="0"/>
        <w:ind w:left="720" w:hanging="720"/>
        <w:rPr>
          <w:lang w:val="en-US"/>
        </w:rPr>
      </w:pPr>
      <w:r w:rsidRPr="00A95BB4">
        <w:rPr>
          <w:lang w:val="en-US"/>
        </w:rPr>
        <w:t xml:space="preserve">Chalip, L. (2004). Beyond impact: A general model for sport event leverage. In B. W. Ritchie &amp; D. Adair (Eds.), </w:t>
      </w:r>
      <w:r w:rsidRPr="00A95BB4">
        <w:rPr>
          <w:i/>
          <w:iCs/>
          <w:lang w:val="en-US"/>
        </w:rPr>
        <w:t>Sport tourism: Interrelationships, impacts and issues</w:t>
      </w:r>
      <w:r w:rsidRPr="00A95BB4">
        <w:rPr>
          <w:lang w:val="en-US"/>
        </w:rPr>
        <w:t xml:space="preserve"> (pp. 226–252). Clevedon: Channel View Publications.</w:t>
      </w:r>
    </w:p>
    <w:p w14:paraId="7F3E8A4B" w14:textId="77777777" w:rsidR="00A95BB4" w:rsidRPr="00A95BB4" w:rsidRDefault="00A95BB4" w:rsidP="00A95BB4">
      <w:pPr>
        <w:spacing w:after="0"/>
        <w:ind w:left="720" w:hanging="720"/>
        <w:rPr>
          <w:lang w:val="en-US"/>
        </w:rPr>
      </w:pPr>
      <w:r w:rsidRPr="00A95BB4">
        <w:rPr>
          <w:lang w:val="en-US"/>
        </w:rPr>
        <w:t xml:space="preserve">Chalip, L. (2006). Towards social leverage of sport events. </w:t>
      </w:r>
      <w:r w:rsidRPr="00A95BB4">
        <w:rPr>
          <w:i/>
          <w:iCs/>
          <w:lang w:val="en-US"/>
        </w:rPr>
        <w:t>Journal of Sport &amp; Tourism</w:t>
      </w:r>
      <w:r w:rsidRPr="00A95BB4">
        <w:rPr>
          <w:lang w:val="en-US"/>
        </w:rPr>
        <w:t xml:space="preserve">, </w:t>
      </w:r>
      <w:r w:rsidRPr="00A95BB4">
        <w:rPr>
          <w:i/>
          <w:iCs/>
          <w:lang w:val="en-US"/>
        </w:rPr>
        <w:t>11</w:t>
      </w:r>
      <w:r w:rsidRPr="00A95BB4">
        <w:rPr>
          <w:lang w:val="en-US"/>
        </w:rPr>
        <w:t xml:space="preserve">(2), 109–127. </w:t>
      </w:r>
    </w:p>
    <w:p w14:paraId="1D4C5064" w14:textId="77777777" w:rsidR="00A95BB4" w:rsidRPr="00A95BB4" w:rsidRDefault="00A95BB4" w:rsidP="00A95BB4">
      <w:pPr>
        <w:spacing w:after="0"/>
        <w:ind w:left="720" w:hanging="720"/>
        <w:rPr>
          <w:lang w:val="en-US"/>
        </w:rPr>
      </w:pPr>
      <w:r w:rsidRPr="00A95BB4">
        <w:rPr>
          <w:lang w:val="en-US"/>
        </w:rPr>
        <w:t xml:space="preserve">Chalkley, B., &amp; Essex, S. (1999). Urban development through hosting international events: A history of the Olympic Games. </w:t>
      </w:r>
      <w:r w:rsidRPr="00A95BB4">
        <w:rPr>
          <w:i/>
          <w:iCs/>
          <w:lang w:val="en-US"/>
        </w:rPr>
        <w:t>Planning Perspectives</w:t>
      </w:r>
      <w:r w:rsidRPr="00A95BB4">
        <w:rPr>
          <w:lang w:val="en-US"/>
        </w:rPr>
        <w:t xml:space="preserve">, </w:t>
      </w:r>
      <w:r w:rsidRPr="00A95BB4">
        <w:rPr>
          <w:i/>
          <w:iCs/>
          <w:lang w:val="en-US"/>
        </w:rPr>
        <w:t>14</w:t>
      </w:r>
      <w:r w:rsidRPr="00A95BB4">
        <w:rPr>
          <w:lang w:val="en-US"/>
        </w:rPr>
        <w:t>, 369–394.</w:t>
      </w:r>
    </w:p>
    <w:p w14:paraId="13B4CA99" w14:textId="77777777" w:rsidR="00A95BB4" w:rsidRPr="00A95BB4" w:rsidRDefault="00A95BB4" w:rsidP="00A95BB4">
      <w:pPr>
        <w:spacing w:after="0"/>
        <w:ind w:left="720" w:hanging="720"/>
        <w:rPr>
          <w:lang w:val="en-US"/>
        </w:rPr>
      </w:pPr>
      <w:r w:rsidRPr="00A95BB4">
        <w:rPr>
          <w:lang w:val="en-US"/>
        </w:rPr>
        <w:t xml:space="preserve">Coalter, F. (2004). Stuck in the blocks? A sustainable sporting legacy. In A. Vigor, M. Mean, &amp; C. Tims (Eds.), </w:t>
      </w:r>
      <w:r w:rsidRPr="00A95BB4">
        <w:rPr>
          <w:i/>
          <w:iCs/>
          <w:lang w:val="en-US"/>
        </w:rPr>
        <w:t>After the Gold Rush: A sustainable Olympics for London</w:t>
      </w:r>
      <w:r w:rsidRPr="00A95BB4">
        <w:rPr>
          <w:lang w:val="en-US"/>
        </w:rPr>
        <w:t xml:space="preserve"> (pp. 91–108). London: IPPR and Demos.</w:t>
      </w:r>
    </w:p>
    <w:p w14:paraId="19CD00E3" w14:textId="77777777" w:rsidR="00A95BB4" w:rsidRPr="00A95BB4" w:rsidRDefault="00A95BB4" w:rsidP="00A95BB4">
      <w:pPr>
        <w:spacing w:after="0"/>
        <w:ind w:left="720" w:hanging="720"/>
        <w:rPr>
          <w:lang w:val="en-US"/>
        </w:rPr>
      </w:pPr>
      <w:r w:rsidRPr="00A95BB4">
        <w:rPr>
          <w:lang w:val="en-US"/>
        </w:rPr>
        <w:t xml:space="preserve">Coalter, F. (2007a). </w:t>
      </w:r>
      <w:r w:rsidRPr="00A95BB4">
        <w:rPr>
          <w:i/>
          <w:lang w:val="en-US"/>
        </w:rPr>
        <w:t>A wider social role for sport</w:t>
      </w:r>
      <w:r w:rsidRPr="00A95BB4">
        <w:rPr>
          <w:lang w:val="en-US"/>
        </w:rPr>
        <w:t>. Oxon: Routledge.</w:t>
      </w:r>
    </w:p>
    <w:p w14:paraId="68A7CBDF" w14:textId="77777777" w:rsidR="00A95BB4" w:rsidRPr="00A95BB4" w:rsidRDefault="00A95BB4" w:rsidP="00A95BB4">
      <w:pPr>
        <w:spacing w:after="0"/>
        <w:ind w:left="720" w:hanging="720"/>
        <w:rPr>
          <w:lang w:val="en-US"/>
        </w:rPr>
      </w:pPr>
      <w:r w:rsidRPr="00A95BB4">
        <w:rPr>
          <w:lang w:val="en-US"/>
        </w:rPr>
        <w:t xml:space="preserve">Coalter, F. (2007b). London Olympics 2012: 'The catalyst that inspires people to lead more active lives'? </w:t>
      </w:r>
      <w:r w:rsidRPr="00A95BB4">
        <w:rPr>
          <w:i/>
          <w:iCs/>
          <w:lang w:val="en-US"/>
        </w:rPr>
        <w:t>The Journal of the Royal Society for the Promotion of Health</w:t>
      </w:r>
      <w:r w:rsidRPr="00A95BB4">
        <w:rPr>
          <w:lang w:val="en-US"/>
        </w:rPr>
        <w:t xml:space="preserve">, </w:t>
      </w:r>
      <w:r w:rsidRPr="00A95BB4">
        <w:rPr>
          <w:i/>
          <w:iCs/>
          <w:lang w:val="en-US"/>
        </w:rPr>
        <w:t>127</w:t>
      </w:r>
      <w:r w:rsidRPr="00A95BB4">
        <w:rPr>
          <w:lang w:val="en-US"/>
        </w:rPr>
        <w:t xml:space="preserve">(3), 109–110. </w:t>
      </w:r>
    </w:p>
    <w:p w14:paraId="084507D3" w14:textId="77777777" w:rsidR="00A95BB4" w:rsidRPr="00A95BB4" w:rsidRDefault="00A95BB4" w:rsidP="00A95BB4">
      <w:pPr>
        <w:spacing w:after="0"/>
        <w:ind w:left="720" w:hanging="720"/>
        <w:rPr>
          <w:lang w:val="en-US"/>
        </w:rPr>
      </w:pPr>
      <w:r w:rsidRPr="00A95BB4">
        <w:rPr>
          <w:lang w:val="en-US"/>
        </w:rPr>
        <w:t xml:space="preserve">Coalter, F. (2013). Game plan and the spirit level: The class ceiling and the limits of sports policy? </w:t>
      </w:r>
      <w:r w:rsidRPr="00A95BB4">
        <w:rPr>
          <w:i/>
          <w:iCs/>
          <w:lang w:val="en-US"/>
        </w:rPr>
        <w:t>International Journal of Sport Policy and Politics</w:t>
      </w:r>
      <w:r w:rsidRPr="00A95BB4">
        <w:rPr>
          <w:lang w:val="en-US"/>
        </w:rPr>
        <w:t xml:space="preserve">, </w:t>
      </w:r>
      <w:r w:rsidRPr="00A95BB4">
        <w:rPr>
          <w:i/>
          <w:iCs/>
          <w:lang w:val="en-US"/>
        </w:rPr>
        <w:t>5</w:t>
      </w:r>
      <w:r w:rsidRPr="00A95BB4">
        <w:rPr>
          <w:lang w:val="en-US"/>
        </w:rPr>
        <w:t>(1), 3–19.</w:t>
      </w:r>
    </w:p>
    <w:p w14:paraId="5B49ED03" w14:textId="77777777" w:rsidR="00A95BB4" w:rsidRPr="00A95BB4" w:rsidRDefault="00A95BB4" w:rsidP="00A95BB4">
      <w:pPr>
        <w:spacing w:after="0"/>
        <w:ind w:left="720" w:hanging="720"/>
        <w:rPr>
          <w:lang w:val="en-US"/>
        </w:rPr>
      </w:pPr>
      <w:r w:rsidRPr="00A95BB4">
        <w:rPr>
          <w:lang w:val="en-US"/>
        </w:rPr>
        <w:t xml:space="preserve">Coalter, F., &amp; Taylor, J. (2008). </w:t>
      </w:r>
      <w:r w:rsidRPr="00A95BB4">
        <w:rPr>
          <w:i/>
          <w:iCs/>
          <w:lang w:val="en-US"/>
        </w:rPr>
        <w:t>Large scale sports events: Event impact framework</w:t>
      </w:r>
      <w:r w:rsidRPr="00A95BB4">
        <w:rPr>
          <w:lang w:val="en-US"/>
        </w:rPr>
        <w:t>. Stirling: University of Stirling.</w:t>
      </w:r>
    </w:p>
    <w:p w14:paraId="3E16713E" w14:textId="77777777" w:rsidR="00A95BB4" w:rsidRPr="00A95BB4" w:rsidRDefault="00A95BB4" w:rsidP="00A95BB4">
      <w:pPr>
        <w:spacing w:after="0"/>
        <w:ind w:left="720" w:hanging="720"/>
        <w:rPr>
          <w:lang w:val="en-US"/>
        </w:rPr>
      </w:pPr>
      <w:r w:rsidRPr="00A95BB4">
        <w:rPr>
          <w:lang w:val="en-US"/>
        </w:rPr>
        <w:lastRenderedPageBreak/>
        <w:t>Coelho, C. (2013, August 28). Governo encerra o projeto Rio 2016 [Government finishes the Rio 2016 project]. Retrieved July 2, 2015, from http://globoesporte.globo.com/futebol/favela-ec/platb/2013/08/28/governo-encerra-o-projeto-rio-2016/</w:t>
      </w:r>
    </w:p>
    <w:p w14:paraId="7E03399A" w14:textId="77777777" w:rsidR="00A95BB4" w:rsidRPr="00A95BB4" w:rsidRDefault="00A95BB4" w:rsidP="00A95BB4">
      <w:pPr>
        <w:spacing w:after="0"/>
        <w:ind w:left="720" w:hanging="720"/>
        <w:rPr>
          <w:lang w:val="en-US"/>
        </w:rPr>
      </w:pPr>
      <w:r w:rsidRPr="00A95BB4">
        <w:rPr>
          <w:lang w:val="en-US"/>
        </w:rPr>
        <w:t xml:space="preserve">Colon, L. (2011, February 19). Cercado por fraudes, Segundo Tempo turbina caixa e políticos do PC do B [Surrounded by frauds, Segundo Tempo turbines bank accounts of politicians from the political party PC do B]. </w:t>
      </w:r>
      <w:r w:rsidRPr="00A95BB4">
        <w:rPr>
          <w:i/>
          <w:iCs/>
          <w:lang w:val="en-US"/>
        </w:rPr>
        <w:t>O Estado De São Paulo</w:t>
      </w:r>
      <w:r w:rsidRPr="00A95BB4">
        <w:rPr>
          <w:lang w:val="en-US"/>
        </w:rPr>
        <w:t>. Retrieved from http://www.estadao.com.br/noticias/nacional,cercado-por-fraudes-segundo-tempo-turbina-caixa-e-politicos-do-pc-do-b,681876,0.htm</w:t>
      </w:r>
    </w:p>
    <w:p w14:paraId="5CC5C03B" w14:textId="77777777" w:rsidR="00A95BB4" w:rsidRPr="00A95BB4" w:rsidRDefault="00A95BB4" w:rsidP="00A95BB4">
      <w:pPr>
        <w:spacing w:after="0"/>
        <w:ind w:left="720" w:hanging="720"/>
        <w:rPr>
          <w:lang w:val="en-US"/>
        </w:rPr>
      </w:pPr>
      <w:r w:rsidRPr="00A95BB4">
        <w:rPr>
          <w:lang w:val="en-US"/>
        </w:rPr>
        <w:t xml:space="preserve">Controladoria Geral da União. (2013a). </w:t>
      </w:r>
      <w:r w:rsidRPr="00A95BB4">
        <w:rPr>
          <w:i/>
          <w:lang w:val="en-US"/>
        </w:rPr>
        <w:t>Portal da transparência. Gastos diretos por ação governamental</w:t>
      </w:r>
      <w:r w:rsidRPr="00A95BB4">
        <w:rPr>
          <w:lang w:val="en-US"/>
        </w:rPr>
        <w:t xml:space="preserve"> [Transparency Portal. Direct spending by government action]. Retrieved July 2, 2015, from http://arquivos.portaldatransparencia.gov.br/</w:t>
      </w:r>
    </w:p>
    <w:p w14:paraId="296C77DE" w14:textId="77777777" w:rsidR="00A95BB4" w:rsidRPr="00A95BB4" w:rsidRDefault="00A95BB4" w:rsidP="00A95BB4">
      <w:pPr>
        <w:spacing w:after="0"/>
        <w:ind w:left="720" w:hanging="720"/>
        <w:rPr>
          <w:lang w:val="en-US"/>
        </w:rPr>
      </w:pPr>
      <w:r w:rsidRPr="00A95BB4">
        <w:rPr>
          <w:lang w:val="en-US"/>
        </w:rPr>
        <w:t xml:space="preserve">Controladoria Geral da União. (2013b). </w:t>
      </w:r>
      <w:r w:rsidRPr="00A95BB4">
        <w:rPr>
          <w:i/>
          <w:lang w:val="en-US"/>
        </w:rPr>
        <w:t>Transferência de recursos por ação de governo</w:t>
      </w:r>
      <w:r w:rsidRPr="00A95BB4">
        <w:rPr>
          <w:lang w:val="en-US"/>
        </w:rPr>
        <w:t xml:space="preserve"> [Transfer of resources by government action]. Retrieved July 2, 2015, from http://arquivos.portaldatransparencia.gov.br</w:t>
      </w:r>
    </w:p>
    <w:p w14:paraId="413F50B9" w14:textId="77777777" w:rsidR="00A95BB4" w:rsidRPr="00A95BB4" w:rsidRDefault="00A95BB4" w:rsidP="00A95BB4">
      <w:pPr>
        <w:spacing w:after="0"/>
        <w:ind w:left="720" w:hanging="720"/>
        <w:rPr>
          <w:lang w:val="en-US"/>
        </w:rPr>
      </w:pPr>
      <w:r w:rsidRPr="00A95BB4">
        <w:rPr>
          <w:lang w:val="en-US"/>
        </w:rPr>
        <w:t xml:space="preserve">Crawford, D. </w:t>
      </w:r>
      <w:r w:rsidRPr="00A95BB4">
        <w:rPr>
          <w:i/>
          <w:iCs/>
          <w:lang w:val="en-US"/>
        </w:rPr>
        <w:t>The future of sport in Australia</w:t>
      </w:r>
      <w:r w:rsidRPr="00A95BB4">
        <w:rPr>
          <w:lang w:val="en-US"/>
        </w:rPr>
        <w:t>. Canberra: Commonwealth Government. Retrieved from http://apo.org.au/files/Resource/Crawford_Report.pdf</w:t>
      </w:r>
    </w:p>
    <w:p w14:paraId="35089137" w14:textId="77777777" w:rsidR="00A95BB4" w:rsidRPr="00A95BB4" w:rsidRDefault="00A95BB4" w:rsidP="00A95BB4">
      <w:pPr>
        <w:spacing w:after="0"/>
        <w:ind w:left="720" w:hanging="720"/>
        <w:rPr>
          <w:lang w:val="en-US"/>
        </w:rPr>
      </w:pPr>
      <w:r w:rsidRPr="00A95BB4">
        <w:rPr>
          <w:lang w:val="en-US"/>
        </w:rPr>
        <w:t xml:space="preserve">Darcy, S. (2003). The politics of disability and access: The Sydney 2000 Games experience. </w:t>
      </w:r>
      <w:r w:rsidRPr="00A95BB4">
        <w:rPr>
          <w:i/>
          <w:iCs/>
          <w:lang w:val="en-US"/>
        </w:rPr>
        <w:t>Disability &amp; Society</w:t>
      </w:r>
      <w:r w:rsidRPr="00A95BB4">
        <w:rPr>
          <w:lang w:val="en-US"/>
        </w:rPr>
        <w:t xml:space="preserve">, </w:t>
      </w:r>
      <w:r w:rsidRPr="00A95BB4">
        <w:rPr>
          <w:i/>
          <w:iCs/>
          <w:lang w:val="en-US"/>
        </w:rPr>
        <w:t>18</w:t>
      </w:r>
      <w:r w:rsidRPr="00A95BB4">
        <w:rPr>
          <w:lang w:val="en-US"/>
        </w:rPr>
        <w:t xml:space="preserve">(6), 737–757. </w:t>
      </w:r>
    </w:p>
    <w:p w14:paraId="24B7B3D0" w14:textId="77777777" w:rsidR="00A95BB4" w:rsidRPr="00A95BB4" w:rsidRDefault="00A95BB4" w:rsidP="00A95BB4">
      <w:pPr>
        <w:spacing w:after="0"/>
        <w:ind w:left="720" w:hanging="720"/>
        <w:rPr>
          <w:lang w:val="en-US"/>
        </w:rPr>
      </w:pPr>
      <w:r w:rsidRPr="00A95BB4">
        <w:rPr>
          <w:lang w:val="en-US"/>
        </w:rPr>
        <w:t xml:space="preserve">De Bosscher, V., Sotiriadou, K. P., &amp; van Bottenburg, M. (2013). Scrutinizing the sport pyramid metaphor: An examination of the relationship between elite success and mass participation in Flanders. </w:t>
      </w:r>
      <w:r w:rsidRPr="00A95BB4">
        <w:rPr>
          <w:i/>
          <w:iCs/>
          <w:lang w:val="en-US"/>
        </w:rPr>
        <w:t>International Journal of Sport Policy and Politics</w:t>
      </w:r>
      <w:r w:rsidRPr="00A95BB4">
        <w:rPr>
          <w:lang w:val="en-US"/>
        </w:rPr>
        <w:t xml:space="preserve">, 1–21. </w:t>
      </w:r>
    </w:p>
    <w:p w14:paraId="3679FB52" w14:textId="77777777" w:rsidR="00A95BB4" w:rsidRPr="00A95BB4" w:rsidRDefault="00A95BB4" w:rsidP="00A95BB4">
      <w:pPr>
        <w:spacing w:after="0"/>
        <w:ind w:left="720" w:hanging="720"/>
        <w:rPr>
          <w:lang w:val="en-US"/>
        </w:rPr>
      </w:pPr>
      <w:r w:rsidRPr="00A95BB4">
        <w:rPr>
          <w:lang w:val="en-US"/>
        </w:rPr>
        <w:t xml:space="preserve">Department for Culture, Media and Sport. (2008a). </w:t>
      </w:r>
      <w:r w:rsidRPr="00A95BB4">
        <w:rPr>
          <w:i/>
          <w:iCs/>
          <w:lang w:val="en-US"/>
        </w:rPr>
        <w:t>Before, during and after: Making the most of the London 2012 Games</w:t>
      </w:r>
      <w:r w:rsidRPr="00A95BB4">
        <w:rPr>
          <w:lang w:val="en-US"/>
        </w:rPr>
        <w:t>. London: Department of Culture Media and Sport.</w:t>
      </w:r>
    </w:p>
    <w:p w14:paraId="00AB3A95" w14:textId="77777777" w:rsidR="00A95BB4" w:rsidRPr="00A95BB4" w:rsidRDefault="00A95BB4" w:rsidP="00A95BB4">
      <w:pPr>
        <w:spacing w:after="0"/>
        <w:ind w:left="720" w:hanging="720"/>
        <w:rPr>
          <w:lang w:val="en-US"/>
        </w:rPr>
      </w:pPr>
      <w:r w:rsidRPr="00A95BB4">
        <w:rPr>
          <w:lang w:val="en-US"/>
        </w:rPr>
        <w:lastRenderedPageBreak/>
        <w:t xml:space="preserve">Department for Culture, Media and Sport. (2008b). </w:t>
      </w:r>
      <w:r w:rsidRPr="00A95BB4">
        <w:rPr>
          <w:i/>
          <w:lang w:val="en-US"/>
        </w:rPr>
        <w:t>Playing to win</w:t>
      </w:r>
      <w:r w:rsidRPr="00A95BB4">
        <w:rPr>
          <w:lang w:val="en-US"/>
        </w:rPr>
        <w:t>. Retrieved August 24, 2013, from http://webarchive.nationalarchives.gov.uk/+/http:/www.culture.gov.uk/images/publications/DCMS_PlayingtoWin_singles.pdf</w:t>
      </w:r>
    </w:p>
    <w:p w14:paraId="43F305AC" w14:textId="77777777" w:rsidR="00A95BB4" w:rsidRPr="00A95BB4" w:rsidRDefault="00A95BB4" w:rsidP="00A95BB4">
      <w:pPr>
        <w:spacing w:after="0"/>
        <w:ind w:left="720" w:hanging="720"/>
        <w:rPr>
          <w:lang w:val="en-US"/>
        </w:rPr>
      </w:pPr>
      <w:r w:rsidRPr="00A95BB4">
        <w:rPr>
          <w:lang w:val="en-US"/>
        </w:rPr>
        <w:t xml:space="preserve">Department for Culture, Media and Sport. (2010). </w:t>
      </w:r>
      <w:r w:rsidRPr="00A95BB4">
        <w:rPr>
          <w:i/>
          <w:lang w:val="en-US"/>
        </w:rPr>
        <w:t>Plans for the legacy from the 2012 Olympic and Paralympic Games</w:t>
      </w:r>
      <w:r w:rsidRPr="00A95BB4">
        <w:rPr>
          <w:lang w:val="en-US"/>
        </w:rPr>
        <w:t>. Retrieved August 24, 2013, from https://www.gov.uk/government/uploads/system/uploads/attachment_data/file/78105/201210_Legacy_Publication.pdf</w:t>
      </w:r>
    </w:p>
    <w:p w14:paraId="5D2D8361" w14:textId="77777777" w:rsidR="00A95BB4" w:rsidRPr="00A95BB4" w:rsidRDefault="00A95BB4" w:rsidP="00A95BB4">
      <w:pPr>
        <w:spacing w:after="0"/>
        <w:ind w:left="720" w:hanging="720"/>
        <w:rPr>
          <w:lang w:val="en-US"/>
        </w:rPr>
      </w:pPr>
      <w:r w:rsidRPr="00A95BB4">
        <w:rPr>
          <w:lang w:val="en-US"/>
        </w:rPr>
        <w:t xml:space="preserve">Department for Culture, Media and Sport, Strategy Unit. (2002). </w:t>
      </w:r>
      <w:r w:rsidRPr="00A95BB4">
        <w:rPr>
          <w:i/>
          <w:lang w:val="en-US"/>
        </w:rPr>
        <w:t>Game plan</w:t>
      </w:r>
      <w:r w:rsidRPr="00A95BB4">
        <w:rPr>
          <w:lang w:val="en-US"/>
        </w:rPr>
        <w:t>. Retrieved August 24, 2013, from http://www.gamesmonitor.org.uk/files/game_plan_report.pdf</w:t>
      </w:r>
    </w:p>
    <w:p w14:paraId="36161B1F" w14:textId="77777777" w:rsidR="00A95BB4" w:rsidRPr="00A95BB4" w:rsidRDefault="00A95BB4" w:rsidP="00A95BB4">
      <w:pPr>
        <w:spacing w:after="0"/>
        <w:ind w:left="720" w:hanging="720"/>
        <w:rPr>
          <w:lang w:val="en-US"/>
        </w:rPr>
      </w:pPr>
      <w:r w:rsidRPr="00A95BB4">
        <w:rPr>
          <w:lang w:val="en-US"/>
        </w:rPr>
        <w:t xml:space="preserve">Department for Education. (2013). </w:t>
      </w:r>
      <w:r w:rsidRPr="00A95BB4">
        <w:rPr>
          <w:i/>
          <w:lang w:val="en-US"/>
        </w:rPr>
        <w:t>£150m Olympic legacy boost for primary school sport in England</w:t>
      </w:r>
      <w:r w:rsidRPr="00A95BB4">
        <w:rPr>
          <w:lang w:val="en-US"/>
        </w:rPr>
        <w:t>. Retrieved August 24, 2013, from https://www.gov.uk/government/news/150m-olympic-legacy-boost-for-primary-school-sport-in-england</w:t>
      </w:r>
    </w:p>
    <w:p w14:paraId="091B49E9" w14:textId="77777777" w:rsidR="00A95BB4" w:rsidRPr="00A95BB4" w:rsidRDefault="00A95BB4" w:rsidP="00A95BB4">
      <w:pPr>
        <w:spacing w:after="0"/>
        <w:ind w:left="720" w:hanging="720"/>
        <w:rPr>
          <w:lang w:val="en-US"/>
        </w:rPr>
      </w:pPr>
      <w:r w:rsidRPr="00A95BB4">
        <w:rPr>
          <w:lang w:val="en-US"/>
        </w:rPr>
        <w:t xml:space="preserve">Dickson, T. J., Benson, A. M., &amp; Blackman, D. A. (2011). Developing a framework for evaluating Olympic and Paralympic legacies. </w:t>
      </w:r>
      <w:r w:rsidRPr="00A95BB4">
        <w:rPr>
          <w:i/>
          <w:iCs/>
          <w:lang w:val="en-US"/>
        </w:rPr>
        <w:t>Journal of Sport &amp; Tourism</w:t>
      </w:r>
      <w:r w:rsidRPr="00A95BB4">
        <w:rPr>
          <w:lang w:val="en-US"/>
        </w:rPr>
        <w:t xml:space="preserve">, </w:t>
      </w:r>
      <w:r w:rsidRPr="00A95BB4">
        <w:rPr>
          <w:i/>
          <w:iCs/>
          <w:lang w:val="en-US"/>
        </w:rPr>
        <w:t>16</w:t>
      </w:r>
      <w:r w:rsidRPr="00A95BB4">
        <w:rPr>
          <w:lang w:val="en-US"/>
        </w:rPr>
        <w:t>(4), 285–302.</w:t>
      </w:r>
    </w:p>
    <w:p w14:paraId="76EF145B" w14:textId="77777777" w:rsidR="00A95BB4" w:rsidRPr="00A95BB4" w:rsidRDefault="00A95BB4" w:rsidP="00A95BB4">
      <w:pPr>
        <w:spacing w:after="0"/>
        <w:ind w:left="720" w:hanging="720"/>
        <w:rPr>
          <w:lang w:val="en-US"/>
        </w:rPr>
      </w:pPr>
      <w:r w:rsidRPr="00A95BB4">
        <w:rPr>
          <w:lang w:val="en-US"/>
        </w:rPr>
        <w:t xml:space="preserve">EdComs. (2007). </w:t>
      </w:r>
      <w:r w:rsidRPr="00A95BB4">
        <w:rPr>
          <w:i/>
          <w:iCs/>
          <w:lang w:val="en-US"/>
        </w:rPr>
        <w:t>London 2012 legacy research: Final report</w:t>
      </w:r>
      <w:r w:rsidRPr="00A95BB4">
        <w:rPr>
          <w:lang w:val="en-US"/>
        </w:rPr>
        <w:t>. London: DCMS.</w:t>
      </w:r>
    </w:p>
    <w:p w14:paraId="4CECE769" w14:textId="77777777" w:rsidR="00A95BB4" w:rsidRPr="00A95BB4" w:rsidRDefault="00A95BB4" w:rsidP="00A95BB4">
      <w:pPr>
        <w:spacing w:after="0"/>
        <w:ind w:left="720" w:hanging="720"/>
        <w:rPr>
          <w:lang w:val="en-US"/>
        </w:rPr>
      </w:pPr>
      <w:r w:rsidRPr="00A95BB4">
        <w:rPr>
          <w:lang w:val="en-US"/>
        </w:rPr>
        <w:t xml:space="preserve">Faber Maunsell. (2004). </w:t>
      </w:r>
      <w:r w:rsidRPr="00A95BB4">
        <w:rPr>
          <w:i/>
          <w:lang w:val="en-US"/>
        </w:rPr>
        <w:t>Commonwealth Games benefits study</w:t>
      </w:r>
      <w:r w:rsidRPr="00A95BB4">
        <w:rPr>
          <w:lang w:val="en-US"/>
        </w:rPr>
        <w:t>. Manchester: North West Development Agency.</w:t>
      </w:r>
    </w:p>
    <w:p w14:paraId="377686D4" w14:textId="77777777" w:rsidR="00A95BB4" w:rsidRPr="00A95BB4" w:rsidRDefault="00A95BB4" w:rsidP="00A95BB4">
      <w:pPr>
        <w:spacing w:after="0"/>
        <w:ind w:left="720" w:hanging="720"/>
        <w:rPr>
          <w:lang w:val="en-US"/>
        </w:rPr>
      </w:pPr>
      <w:r w:rsidRPr="00A95BB4">
        <w:rPr>
          <w:lang w:val="en-US"/>
        </w:rPr>
        <w:t xml:space="preserve">Frawley, S., &amp; Adair, D. (2013). The Olympic Games: Managerial and strategic decisions. In S. Frawley &amp; D. Adair (Eds.), </w:t>
      </w:r>
      <w:r w:rsidRPr="00A95BB4">
        <w:rPr>
          <w:i/>
          <w:iCs/>
          <w:lang w:val="en-US"/>
        </w:rPr>
        <w:t>Managing the Olympics</w:t>
      </w:r>
      <w:r w:rsidRPr="00A95BB4">
        <w:rPr>
          <w:lang w:val="en-US"/>
        </w:rPr>
        <w:t xml:space="preserve"> (pp. 1-14). Basingstoke: Palgrave Macmillan.</w:t>
      </w:r>
    </w:p>
    <w:p w14:paraId="591F4B21" w14:textId="77777777" w:rsidR="00A95BB4" w:rsidRPr="00A95BB4" w:rsidRDefault="00A95BB4" w:rsidP="00A95BB4">
      <w:pPr>
        <w:spacing w:after="0"/>
        <w:ind w:left="720" w:hanging="720"/>
        <w:rPr>
          <w:lang w:val="en-US"/>
        </w:rPr>
      </w:pPr>
      <w:r w:rsidRPr="00A95BB4">
        <w:rPr>
          <w:lang w:val="en-US"/>
        </w:rPr>
        <w:t xml:space="preserve">Frawley, S., &amp; Cush, A. (2011). Major sport events and participation legacy: The case of the 2003 Rugby World Cup. </w:t>
      </w:r>
      <w:r w:rsidRPr="00A95BB4">
        <w:rPr>
          <w:i/>
          <w:iCs/>
          <w:lang w:val="en-US"/>
        </w:rPr>
        <w:t>Managing Leisure</w:t>
      </w:r>
      <w:r w:rsidRPr="00A95BB4">
        <w:rPr>
          <w:lang w:val="en-US"/>
        </w:rPr>
        <w:t xml:space="preserve">, </w:t>
      </w:r>
      <w:r w:rsidRPr="00A95BB4">
        <w:rPr>
          <w:i/>
          <w:iCs/>
          <w:lang w:val="en-US"/>
        </w:rPr>
        <w:t>16</w:t>
      </w:r>
      <w:r w:rsidRPr="00A95BB4">
        <w:rPr>
          <w:lang w:val="en-US"/>
        </w:rPr>
        <w:t xml:space="preserve">(1), 65–76. </w:t>
      </w:r>
    </w:p>
    <w:p w14:paraId="20922235" w14:textId="77777777" w:rsidR="00A95BB4" w:rsidRPr="00A95BB4" w:rsidRDefault="00A95BB4" w:rsidP="00A95BB4">
      <w:pPr>
        <w:spacing w:after="0"/>
        <w:ind w:left="720" w:hanging="720"/>
        <w:rPr>
          <w:lang w:val="en-US"/>
        </w:rPr>
      </w:pPr>
      <w:r w:rsidRPr="00A95BB4">
        <w:rPr>
          <w:lang w:val="en-US"/>
        </w:rPr>
        <w:lastRenderedPageBreak/>
        <w:t xml:space="preserve">Frawley, S., &amp; Toohey, K. (2009). The importance of prior knowledge: The Australian Olympic Committee and the Sydney 2000 Olympic Games. </w:t>
      </w:r>
      <w:r w:rsidRPr="00A95BB4">
        <w:rPr>
          <w:i/>
          <w:iCs/>
          <w:lang w:val="en-US"/>
        </w:rPr>
        <w:t>Sport in Society</w:t>
      </w:r>
      <w:r w:rsidRPr="00A95BB4">
        <w:rPr>
          <w:lang w:val="en-US"/>
        </w:rPr>
        <w:t xml:space="preserve">, </w:t>
      </w:r>
      <w:r w:rsidRPr="00A95BB4">
        <w:rPr>
          <w:i/>
          <w:iCs/>
          <w:lang w:val="en-US"/>
        </w:rPr>
        <w:t>12</w:t>
      </w:r>
      <w:r w:rsidRPr="00A95BB4">
        <w:rPr>
          <w:lang w:val="en-US"/>
        </w:rPr>
        <w:t xml:space="preserve">(7), 947–966. </w:t>
      </w:r>
    </w:p>
    <w:p w14:paraId="21371057" w14:textId="77777777" w:rsidR="00A95BB4" w:rsidRPr="00A95BB4" w:rsidRDefault="00A95BB4" w:rsidP="00A95BB4">
      <w:pPr>
        <w:spacing w:after="0"/>
        <w:ind w:left="720" w:hanging="720"/>
        <w:rPr>
          <w:lang w:val="en-US"/>
        </w:rPr>
      </w:pPr>
      <w:r w:rsidRPr="00A95BB4">
        <w:rPr>
          <w:lang w:val="en-US"/>
        </w:rPr>
        <w:t xml:space="preserve">Frawley, S., Toohey, K. M., Taylor, T., &amp; Zakus, D. (2013). Managing sport at the Olympic Games. In S. Frawley &amp; D. Adair (Eds.), </w:t>
      </w:r>
      <w:r w:rsidRPr="00A95BB4">
        <w:rPr>
          <w:i/>
          <w:iCs/>
          <w:lang w:val="en-US"/>
        </w:rPr>
        <w:t>Managing the Olympics</w:t>
      </w:r>
      <w:r w:rsidRPr="00A95BB4">
        <w:rPr>
          <w:lang w:val="en-US"/>
        </w:rPr>
        <w:t xml:space="preserve"> (pp. 84–98). Basingstoke: Palgrave Macmillan.</w:t>
      </w:r>
    </w:p>
    <w:p w14:paraId="587A9F36" w14:textId="77777777" w:rsidR="00A95BB4" w:rsidRPr="00A95BB4" w:rsidRDefault="00A95BB4" w:rsidP="00A95BB4">
      <w:pPr>
        <w:spacing w:after="0"/>
        <w:ind w:left="720" w:hanging="720"/>
        <w:rPr>
          <w:lang w:val="en-US"/>
        </w:rPr>
      </w:pPr>
      <w:r w:rsidRPr="00A95BB4">
        <w:rPr>
          <w:lang w:val="en-US"/>
        </w:rPr>
        <w:t xml:space="preserve">Getz, D. (1991). </w:t>
      </w:r>
      <w:r w:rsidRPr="00A95BB4">
        <w:rPr>
          <w:i/>
          <w:lang w:val="en-US"/>
        </w:rPr>
        <w:t>Festival events and tourism</w:t>
      </w:r>
      <w:r w:rsidRPr="00A95BB4">
        <w:rPr>
          <w:lang w:val="en-US"/>
        </w:rPr>
        <w:t>. New York: VanNostrand Reinhold.</w:t>
      </w:r>
    </w:p>
    <w:p w14:paraId="733AD100" w14:textId="77777777" w:rsidR="00A95BB4" w:rsidRPr="00A95BB4" w:rsidRDefault="00A95BB4" w:rsidP="00A95BB4">
      <w:pPr>
        <w:spacing w:after="0"/>
        <w:ind w:left="720" w:hanging="720"/>
        <w:rPr>
          <w:lang w:val="en-US"/>
        </w:rPr>
      </w:pPr>
      <w:r w:rsidRPr="00A95BB4">
        <w:rPr>
          <w:lang w:val="en-US"/>
        </w:rPr>
        <w:t xml:space="preserve">Girginov, V. (2011). Governance of the London 2012 Olympic Games legacy. </w:t>
      </w:r>
      <w:r w:rsidRPr="00A95BB4">
        <w:rPr>
          <w:i/>
          <w:iCs/>
          <w:lang w:val="en-US"/>
        </w:rPr>
        <w:t>International Review for the Sociology of Sport,</w:t>
      </w:r>
      <w:r w:rsidRPr="00A95BB4">
        <w:rPr>
          <w:b/>
          <w:i/>
          <w:iCs/>
        </w:rPr>
        <w:t xml:space="preserve"> </w:t>
      </w:r>
      <w:r w:rsidRPr="00A95BB4">
        <w:rPr>
          <w:i/>
          <w:iCs/>
        </w:rPr>
        <w:t>47</w:t>
      </w:r>
      <w:r w:rsidRPr="00A95BB4">
        <w:rPr>
          <w:iCs/>
        </w:rPr>
        <w:t>(5), 543-555</w:t>
      </w:r>
      <w:r w:rsidRPr="00A95BB4">
        <w:rPr>
          <w:lang w:val="en-US"/>
        </w:rPr>
        <w:t>.</w:t>
      </w:r>
    </w:p>
    <w:p w14:paraId="3270ECE7" w14:textId="77777777" w:rsidR="00A95BB4" w:rsidRPr="00A95BB4" w:rsidRDefault="00A95BB4" w:rsidP="00A95BB4">
      <w:pPr>
        <w:spacing w:after="0"/>
        <w:ind w:left="720" w:hanging="720"/>
      </w:pPr>
      <w:r w:rsidRPr="00A95BB4">
        <w:rPr>
          <w:lang w:val="en-US"/>
        </w:rPr>
        <w:t>Girginov, V. (2013).</w:t>
      </w:r>
      <w:r w:rsidRPr="00A95BB4">
        <w:t xml:space="preserve"> </w:t>
      </w:r>
      <w:r w:rsidRPr="00A95BB4">
        <w:rPr>
          <w:i/>
        </w:rPr>
        <w:t>Handbook of the London 2012 Olympic and Paralympic Games: Making the games</w:t>
      </w:r>
      <w:r w:rsidRPr="00A95BB4">
        <w:t>. New York: Routledge.</w:t>
      </w:r>
    </w:p>
    <w:p w14:paraId="313D3628" w14:textId="77777777" w:rsidR="00A95BB4" w:rsidRPr="00A95BB4" w:rsidRDefault="00A95BB4" w:rsidP="00A95BB4">
      <w:pPr>
        <w:spacing w:after="0"/>
        <w:ind w:left="720" w:hanging="720"/>
        <w:rPr>
          <w:lang w:val="en-US"/>
        </w:rPr>
      </w:pPr>
      <w:r w:rsidRPr="00A95BB4">
        <w:rPr>
          <w:lang w:val="en-US"/>
        </w:rPr>
        <w:t xml:space="preserve">Gratton, C., &amp; Preuss, H. (2008). Maximizing Olympic impacts by building up legacies. </w:t>
      </w:r>
      <w:r w:rsidRPr="00A95BB4">
        <w:rPr>
          <w:i/>
          <w:iCs/>
          <w:lang w:val="en-US"/>
        </w:rPr>
        <w:t>The International Journal of the History of Sport</w:t>
      </w:r>
      <w:r w:rsidRPr="00A95BB4">
        <w:rPr>
          <w:lang w:val="en-US"/>
        </w:rPr>
        <w:t xml:space="preserve">, </w:t>
      </w:r>
      <w:r w:rsidRPr="00A95BB4">
        <w:rPr>
          <w:i/>
          <w:iCs/>
          <w:lang w:val="en-US"/>
        </w:rPr>
        <w:t>25</w:t>
      </w:r>
      <w:r w:rsidRPr="00A95BB4">
        <w:rPr>
          <w:lang w:val="en-US"/>
        </w:rPr>
        <w:t>(14), 1922–1938.</w:t>
      </w:r>
    </w:p>
    <w:p w14:paraId="14536703" w14:textId="77777777" w:rsidR="00A95BB4" w:rsidRPr="00A95BB4" w:rsidRDefault="00A95BB4" w:rsidP="00A95BB4">
      <w:pPr>
        <w:spacing w:after="0"/>
        <w:ind w:left="720" w:hanging="720"/>
        <w:rPr>
          <w:lang w:val="en-US"/>
        </w:rPr>
      </w:pPr>
      <w:r w:rsidRPr="00A95BB4">
        <w:rPr>
          <w:lang w:val="en-US"/>
        </w:rPr>
        <w:t xml:space="preserve">Gratton, C., Shibli, S., &amp; Coleman, R. J. (2005). Sport and economic regeneration in cities. </w:t>
      </w:r>
      <w:r w:rsidRPr="00A95BB4">
        <w:rPr>
          <w:i/>
          <w:iCs/>
          <w:lang w:val="en-US"/>
        </w:rPr>
        <w:t>Urban Studies</w:t>
      </w:r>
      <w:r w:rsidRPr="00A95BB4">
        <w:rPr>
          <w:lang w:val="en-US"/>
        </w:rPr>
        <w:t xml:space="preserve">, </w:t>
      </w:r>
      <w:r w:rsidRPr="00A95BB4">
        <w:rPr>
          <w:i/>
          <w:iCs/>
          <w:lang w:val="en-US"/>
        </w:rPr>
        <w:t>42</w:t>
      </w:r>
      <w:r w:rsidRPr="00A95BB4">
        <w:rPr>
          <w:lang w:val="en-US"/>
        </w:rPr>
        <w:t>(5/6), 985–999.</w:t>
      </w:r>
    </w:p>
    <w:p w14:paraId="5EA3A6B2" w14:textId="77777777" w:rsidR="00A95BB4" w:rsidRPr="00A95BB4" w:rsidRDefault="00A95BB4" w:rsidP="00A95BB4">
      <w:pPr>
        <w:spacing w:after="0"/>
        <w:ind w:left="720" w:hanging="720"/>
        <w:rPr>
          <w:lang w:val="en-US"/>
        </w:rPr>
      </w:pPr>
      <w:r w:rsidRPr="00A95BB4">
        <w:rPr>
          <w:lang w:val="en-US"/>
        </w:rPr>
        <w:t xml:space="preserve">Green, M. (2007). Olympic glory or grassroots development?: Sport policy priorities in Australia, Canada and the United Kingdom, 1960–2006. </w:t>
      </w:r>
      <w:r w:rsidRPr="00A95BB4">
        <w:rPr>
          <w:i/>
          <w:iCs/>
          <w:lang w:val="en-US"/>
        </w:rPr>
        <w:t>International Journal of the History of Sport</w:t>
      </w:r>
      <w:r w:rsidRPr="00A95BB4">
        <w:rPr>
          <w:lang w:val="en-US"/>
        </w:rPr>
        <w:t xml:space="preserve">, </w:t>
      </w:r>
      <w:r w:rsidRPr="00A95BB4">
        <w:rPr>
          <w:i/>
          <w:iCs/>
          <w:lang w:val="en-US"/>
        </w:rPr>
        <w:t>24</w:t>
      </w:r>
      <w:r w:rsidRPr="00A95BB4">
        <w:rPr>
          <w:lang w:val="en-US"/>
        </w:rPr>
        <w:t>(7), 921–953.</w:t>
      </w:r>
    </w:p>
    <w:p w14:paraId="473ED4E1" w14:textId="77777777" w:rsidR="00A95BB4" w:rsidRPr="00A95BB4" w:rsidRDefault="00A95BB4" w:rsidP="00A95BB4">
      <w:pPr>
        <w:spacing w:after="0"/>
        <w:ind w:left="720" w:hanging="720"/>
        <w:rPr>
          <w:lang w:val="en-US"/>
        </w:rPr>
      </w:pPr>
      <w:r w:rsidRPr="00A95BB4">
        <w:rPr>
          <w:lang w:val="en-US"/>
        </w:rPr>
        <w:t xml:space="preserve">Hanstad, D. V., &amp; Skille, E. A. (2010). Does elite sport develop mass sport? A Norwegian Case Study. </w:t>
      </w:r>
      <w:r w:rsidRPr="00A95BB4">
        <w:rPr>
          <w:i/>
          <w:iCs/>
          <w:lang w:val="en-US"/>
        </w:rPr>
        <w:t>Scandinavian Sports Studies Forum</w:t>
      </w:r>
      <w:r w:rsidRPr="00A95BB4">
        <w:rPr>
          <w:lang w:val="en-US"/>
        </w:rPr>
        <w:t xml:space="preserve">, </w:t>
      </w:r>
      <w:r w:rsidRPr="00A95BB4">
        <w:rPr>
          <w:i/>
          <w:iCs/>
          <w:lang w:val="en-US"/>
        </w:rPr>
        <w:t>1</w:t>
      </w:r>
      <w:r w:rsidRPr="00A95BB4">
        <w:rPr>
          <w:lang w:val="en-US"/>
        </w:rPr>
        <w:t>, 51–68.</w:t>
      </w:r>
    </w:p>
    <w:p w14:paraId="507989E3" w14:textId="77777777" w:rsidR="00A95BB4" w:rsidRPr="00A95BB4" w:rsidRDefault="00A95BB4" w:rsidP="00A95BB4">
      <w:pPr>
        <w:spacing w:after="0"/>
        <w:ind w:left="720" w:hanging="720"/>
        <w:rPr>
          <w:lang w:val="en-US"/>
        </w:rPr>
      </w:pPr>
      <w:r w:rsidRPr="00A95BB4">
        <w:rPr>
          <w:lang w:val="en-US"/>
        </w:rPr>
        <w:t xml:space="preserve">Hindson, A., Gidlow, B., &amp; Peebles, C. (1994). The “trickle-down” effect of top-level sport: Myth or reality? A case-study of the Olympics. </w:t>
      </w:r>
      <w:r w:rsidRPr="00A95BB4">
        <w:rPr>
          <w:i/>
          <w:iCs/>
          <w:lang w:val="en-US"/>
        </w:rPr>
        <w:t>Australian Journal of Leisure &amp; Recreation</w:t>
      </w:r>
      <w:r w:rsidRPr="00A95BB4">
        <w:rPr>
          <w:lang w:val="en-US"/>
        </w:rPr>
        <w:t xml:space="preserve">, </w:t>
      </w:r>
      <w:r w:rsidRPr="00A95BB4">
        <w:rPr>
          <w:i/>
          <w:iCs/>
          <w:lang w:val="en-US"/>
        </w:rPr>
        <w:t>4</w:t>
      </w:r>
      <w:r w:rsidRPr="00A95BB4">
        <w:rPr>
          <w:lang w:val="en-US"/>
        </w:rPr>
        <w:t>(1), 16–24.</w:t>
      </w:r>
    </w:p>
    <w:p w14:paraId="61ABB49C" w14:textId="77777777" w:rsidR="00A95BB4" w:rsidRPr="00A95BB4" w:rsidRDefault="00A95BB4" w:rsidP="00A95BB4">
      <w:pPr>
        <w:spacing w:after="0"/>
        <w:ind w:left="720" w:hanging="720"/>
        <w:rPr>
          <w:lang w:val="en-US"/>
        </w:rPr>
      </w:pPr>
      <w:r w:rsidRPr="00A95BB4">
        <w:rPr>
          <w:lang w:val="en-US"/>
        </w:rPr>
        <w:lastRenderedPageBreak/>
        <w:t xml:space="preserve">Hodgetts, D., &amp; Duncan, M. J. (2015). Quantitative analysis of sport development event legacy: An examination of the Australian Surf Life Saving Championships. </w:t>
      </w:r>
      <w:r w:rsidRPr="00A95BB4">
        <w:rPr>
          <w:i/>
          <w:iCs/>
          <w:lang w:val="en-US"/>
        </w:rPr>
        <w:t>European Sport Management Quarterly</w:t>
      </w:r>
      <w:r w:rsidRPr="00A95BB4">
        <w:rPr>
          <w:lang w:val="en-US"/>
        </w:rPr>
        <w:t xml:space="preserve">, </w:t>
      </w:r>
      <w:r w:rsidRPr="00A95BB4">
        <w:rPr>
          <w:i/>
          <w:iCs/>
          <w:lang w:val="en-US"/>
        </w:rPr>
        <w:t>15</w:t>
      </w:r>
      <w:r w:rsidRPr="00A95BB4">
        <w:rPr>
          <w:lang w:val="en-US"/>
        </w:rPr>
        <w:t xml:space="preserve">(3), 364–380. </w:t>
      </w:r>
    </w:p>
    <w:p w14:paraId="133CBB23" w14:textId="77777777" w:rsidR="00A95BB4" w:rsidRPr="00A95BB4" w:rsidRDefault="00A95BB4" w:rsidP="00A95BB4">
      <w:pPr>
        <w:spacing w:after="0"/>
        <w:ind w:left="720" w:hanging="720"/>
        <w:rPr>
          <w:lang w:val="en-US"/>
        </w:rPr>
      </w:pPr>
      <w:r w:rsidRPr="00A95BB4">
        <w:rPr>
          <w:lang w:val="en-US"/>
        </w:rPr>
        <w:t xml:space="preserve">Hogan, K., &amp; Norton, K. (2000). The “price” of Olympic gold. </w:t>
      </w:r>
      <w:r w:rsidRPr="00A95BB4">
        <w:rPr>
          <w:i/>
          <w:iCs/>
          <w:lang w:val="en-US"/>
        </w:rPr>
        <w:t>Journal of Science and Medicine in Sport</w:t>
      </w:r>
      <w:r w:rsidRPr="00A95BB4">
        <w:rPr>
          <w:lang w:val="en-US"/>
        </w:rPr>
        <w:t xml:space="preserve">, </w:t>
      </w:r>
      <w:r w:rsidRPr="00A95BB4">
        <w:rPr>
          <w:i/>
          <w:iCs/>
          <w:lang w:val="en-US"/>
        </w:rPr>
        <w:t>3</w:t>
      </w:r>
      <w:r w:rsidRPr="00A95BB4">
        <w:rPr>
          <w:lang w:val="en-US"/>
        </w:rPr>
        <w:t>(2), 203–218.</w:t>
      </w:r>
    </w:p>
    <w:p w14:paraId="1BE3E7DD" w14:textId="77777777" w:rsidR="00A95BB4" w:rsidRPr="00A95BB4" w:rsidRDefault="00A95BB4" w:rsidP="00A95BB4">
      <w:pPr>
        <w:spacing w:after="0"/>
        <w:ind w:left="720" w:hanging="720"/>
        <w:rPr>
          <w:lang w:val="en-US"/>
        </w:rPr>
      </w:pPr>
      <w:r w:rsidRPr="00A95BB4">
        <w:rPr>
          <w:lang w:val="en-US"/>
        </w:rPr>
        <w:t xml:space="preserve">Homma, K., &amp; Masumoto, N. (2013). A theoretical approach for the Olympic legacy study focusing on sustainable sport legacy. </w:t>
      </w:r>
      <w:r w:rsidRPr="00A95BB4">
        <w:rPr>
          <w:i/>
          <w:iCs/>
          <w:lang w:val="en-US"/>
        </w:rPr>
        <w:t>International Journal of the History of Sport</w:t>
      </w:r>
      <w:r w:rsidRPr="00A95BB4">
        <w:rPr>
          <w:lang w:val="en-US"/>
        </w:rPr>
        <w:t xml:space="preserve">, </w:t>
      </w:r>
      <w:r w:rsidRPr="00A95BB4">
        <w:rPr>
          <w:i/>
          <w:iCs/>
          <w:lang w:val="en-US"/>
        </w:rPr>
        <w:t>30</w:t>
      </w:r>
      <w:r w:rsidRPr="00A95BB4">
        <w:rPr>
          <w:lang w:val="en-US"/>
        </w:rPr>
        <w:t xml:space="preserve">(12), 1455–1471. </w:t>
      </w:r>
    </w:p>
    <w:p w14:paraId="1142BAF7" w14:textId="77777777" w:rsidR="00A95BB4" w:rsidRPr="00A95BB4" w:rsidRDefault="00A95BB4" w:rsidP="00A95BB4">
      <w:pPr>
        <w:spacing w:after="0"/>
        <w:ind w:left="720" w:hanging="720"/>
        <w:rPr>
          <w:lang w:val="en-US"/>
        </w:rPr>
      </w:pPr>
      <w:r w:rsidRPr="00A95BB4">
        <w:rPr>
          <w:lang w:val="en-US"/>
        </w:rPr>
        <w:t xml:space="preserve">Horne, J., &amp; Whannel, G. (2012). </w:t>
      </w:r>
      <w:r w:rsidRPr="00A95BB4">
        <w:rPr>
          <w:i/>
          <w:lang w:val="en-US"/>
        </w:rPr>
        <w:t>Understanding the Olympics</w:t>
      </w:r>
      <w:r w:rsidRPr="00A95BB4">
        <w:rPr>
          <w:lang w:val="en-US"/>
        </w:rPr>
        <w:t>. London: Routledge.</w:t>
      </w:r>
    </w:p>
    <w:p w14:paraId="480B599E" w14:textId="77777777" w:rsidR="00A95BB4" w:rsidRPr="00A95BB4" w:rsidRDefault="00A95BB4" w:rsidP="00A95BB4">
      <w:pPr>
        <w:spacing w:after="0"/>
        <w:ind w:left="720" w:hanging="720"/>
        <w:rPr>
          <w:lang w:val="en-US"/>
        </w:rPr>
      </w:pPr>
      <w:r w:rsidRPr="00A95BB4">
        <w:rPr>
          <w:lang w:val="en-US"/>
        </w:rPr>
        <w:t xml:space="preserve">House of Commons: Committee of Public Accounts. (2013). </w:t>
      </w:r>
      <w:r w:rsidRPr="00A95BB4">
        <w:rPr>
          <w:i/>
          <w:lang w:val="en-US"/>
        </w:rPr>
        <w:t>The London 2012 Olympic Games and Paralympic Games: Post–Games review</w:t>
      </w:r>
      <w:r w:rsidRPr="00A95BB4">
        <w:rPr>
          <w:lang w:val="en-US"/>
        </w:rPr>
        <w:t>. London: The Stationery Office Limited.</w:t>
      </w:r>
    </w:p>
    <w:p w14:paraId="7679CB9A" w14:textId="77777777" w:rsidR="00A95BB4" w:rsidRPr="00A95BB4" w:rsidRDefault="00A95BB4" w:rsidP="00A95BB4">
      <w:pPr>
        <w:spacing w:after="0"/>
        <w:ind w:left="720" w:hanging="720"/>
        <w:rPr>
          <w:lang w:val="en-US"/>
        </w:rPr>
      </w:pPr>
      <w:r w:rsidRPr="00A95BB4">
        <w:rPr>
          <w:lang w:val="en-US"/>
        </w:rPr>
        <w:t xml:space="preserve">House of Commons: Media and Sport Committee. (2006). </w:t>
      </w:r>
      <w:r w:rsidRPr="00A95BB4">
        <w:rPr>
          <w:i/>
          <w:lang w:val="en-US"/>
        </w:rPr>
        <w:t>Memorandum submitted by the Olympic Delivery Authority</w:t>
      </w:r>
      <w:r w:rsidRPr="00A95BB4">
        <w:rPr>
          <w:lang w:val="en-US"/>
        </w:rPr>
        <w:t>. Retrieved August 24, 2013, from http://www.publications.parliament.uk/pa/cm200607/cmselect/cmcumeds/69/6102402.htm</w:t>
      </w:r>
    </w:p>
    <w:p w14:paraId="3984BE8B" w14:textId="0D3197C7" w:rsidR="00A95BB4" w:rsidRPr="00A95BB4" w:rsidRDefault="00A95BB4" w:rsidP="00A95BB4">
      <w:pPr>
        <w:spacing w:after="0"/>
        <w:ind w:left="720" w:hanging="720"/>
        <w:rPr>
          <w:lang w:val="en-US"/>
        </w:rPr>
      </w:pPr>
      <w:r w:rsidRPr="00A95BB4">
        <w:rPr>
          <w:lang w:val="en-US"/>
        </w:rPr>
        <w:t>House of Commons: M</w:t>
      </w:r>
      <w:r w:rsidR="00E45370">
        <w:rPr>
          <w:lang w:val="en-US"/>
        </w:rPr>
        <w:t>edia and Sport Committee. (2007</w:t>
      </w:r>
      <w:r w:rsidRPr="00A95BB4">
        <w:rPr>
          <w:lang w:val="en-US"/>
        </w:rPr>
        <w:t xml:space="preserve">). </w:t>
      </w:r>
      <w:r w:rsidRPr="00E45370">
        <w:rPr>
          <w:i/>
          <w:lang w:val="en-US"/>
        </w:rPr>
        <w:t>London 2012 Olympic Games and Paralympic Games: Funding and legacy</w:t>
      </w:r>
      <w:r w:rsidRPr="00A95BB4">
        <w:rPr>
          <w:lang w:val="en-US"/>
        </w:rPr>
        <w:t>. London: The Stationery Office Limited.</w:t>
      </w:r>
    </w:p>
    <w:p w14:paraId="348EAE0B" w14:textId="77777777" w:rsidR="00A95BB4" w:rsidRPr="00A95BB4" w:rsidRDefault="00A95BB4" w:rsidP="00A95BB4">
      <w:pPr>
        <w:spacing w:after="0"/>
        <w:ind w:left="720" w:hanging="720"/>
        <w:rPr>
          <w:lang w:val="en-US"/>
        </w:rPr>
      </w:pPr>
      <w:r w:rsidRPr="00A95BB4">
        <w:rPr>
          <w:lang w:val="en-US"/>
        </w:rPr>
        <w:t xml:space="preserve">Hughes, K. (2012). Mega sports events and the potential to create a legacy of increased sport participation in the host country: A London 2012 Olympic promise or Olympic dream? </w:t>
      </w:r>
      <w:r w:rsidRPr="00A95BB4">
        <w:rPr>
          <w:i/>
          <w:iCs/>
          <w:lang w:val="en-US"/>
        </w:rPr>
        <w:t>Routledge Online Studies on the Olympic and Paralympic Games</w:t>
      </w:r>
      <w:r w:rsidRPr="00A95BB4">
        <w:rPr>
          <w:lang w:val="en-US"/>
        </w:rPr>
        <w:t xml:space="preserve">, </w:t>
      </w:r>
      <w:r w:rsidRPr="00A95BB4">
        <w:rPr>
          <w:i/>
          <w:iCs/>
          <w:lang w:val="en-US"/>
        </w:rPr>
        <w:t>1</w:t>
      </w:r>
      <w:r w:rsidRPr="00A95BB4">
        <w:rPr>
          <w:lang w:val="en-US"/>
        </w:rPr>
        <w:t>(55), 42–54.</w:t>
      </w:r>
    </w:p>
    <w:p w14:paraId="60B7A3C7" w14:textId="77777777" w:rsidR="00A95BB4" w:rsidRPr="00A95BB4" w:rsidRDefault="00A95BB4" w:rsidP="00A95BB4">
      <w:pPr>
        <w:spacing w:after="0"/>
        <w:ind w:left="720" w:hanging="720"/>
        <w:rPr>
          <w:lang w:val="en-US"/>
        </w:rPr>
      </w:pPr>
      <w:r w:rsidRPr="00A95BB4">
        <w:rPr>
          <w:lang w:val="en-US"/>
        </w:rPr>
        <w:t xml:space="preserve">International Olympic Committee. (2004). </w:t>
      </w:r>
      <w:r w:rsidRPr="00A95BB4">
        <w:rPr>
          <w:i/>
          <w:lang w:val="en-US"/>
        </w:rPr>
        <w:t>2012 Candidature Procedure and Questionnaire</w:t>
      </w:r>
      <w:r w:rsidRPr="00A95BB4">
        <w:rPr>
          <w:lang w:val="en-US"/>
        </w:rPr>
        <w:t>. Retrieved August 20, 2015, from http://www.olympic.org/Documents/Reports/EN/en_report_810.pdf</w:t>
      </w:r>
    </w:p>
    <w:p w14:paraId="0012E396" w14:textId="77777777" w:rsidR="00A95BB4" w:rsidRPr="00A95BB4" w:rsidRDefault="00A95BB4" w:rsidP="00A95BB4">
      <w:pPr>
        <w:spacing w:after="0"/>
        <w:ind w:left="720" w:hanging="720"/>
        <w:rPr>
          <w:lang w:val="en-US"/>
        </w:rPr>
      </w:pPr>
      <w:r w:rsidRPr="00A95BB4">
        <w:rPr>
          <w:lang w:val="en-US"/>
        </w:rPr>
        <w:lastRenderedPageBreak/>
        <w:t xml:space="preserve">Jinxia, D., &amp; Mangan, J. A. (2008). Beijing Olympics legacies: Certain intentions and certain and uncertain outcomes. </w:t>
      </w:r>
      <w:r w:rsidRPr="00A95BB4">
        <w:rPr>
          <w:i/>
          <w:iCs/>
          <w:lang w:val="en-US"/>
        </w:rPr>
        <w:t>International Journal of the History of Sport</w:t>
      </w:r>
      <w:r w:rsidRPr="00A95BB4">
        <w:rPr>
          <w:lang w:val="en-US"/>
        </w:rPr>
        <w:t xml:space="preserve">, </w:t>
      </w:r>
      <w:r w:rsidRPr="00A95BB4">
        <w:rPr>
          <w:i/>
          <w:iCs/>
          <w:lang w:val="en-US"/>
        </w:rPr>
        <w:t>25</w:t>
      </w:r>
      <w:r w:rsidRPr="00A95BB4">
        <w:rPr>
          <w:lang w:val="en-US"/>
        </w:rPr>
        <w:t>(14), 2019–2040.</w:t>
      </w:r>
    </w:p>
    <w:p w14:paraId="6FB1A03F" w14:textId="77777777" w:rsidR="00A95BB4" w:rsidRPr="00A95BB4" w:rsidRDefault="00A95BB4" w:rsidP="00A95BB4">
      <w:pPr>
        <w:spacing w:after="0"/>
        <w:ind w:left="720" w:hanging="720"/>
        <w:rPr>
          <w:lang w:val="en-US"/>
        </w:rPr>
      </w:pPr>
      <w:r w:rsidRPr="00A95BB4">
        <w:rPr>
          <w:lang w:val="en-US"/>
        </w:rPr>
        <w:t xml:space="preserve">Kelso, P. (2010, November 15). </w:t>
      </w:r>
      <w:r w:rsidRPr="00A95BB4">
        <w:rPr>
          <w:i/>
          <w:lang w:val="en-US"/>
        </w:rPr>
        <w:t>London 2012 Olympics: “Places People Play” legacy plan unveiled</w:t>
      </w:r>
      <w:r w:rsidRPr="00A95BB4">
        <w:rPr>
          <w:lang w:val="en-US"/>
        </w:rPr>
        <w:t>. Retrieved August 25, 2013, from http://www.telegraph.co.uk/sport/olympics/london-2012/8135564/London-2012-Olympics-Places-People-Play-legacy-plan-unveiled.html</w:t>
      </w:r>
    </w:p>
    <w:p w14:paraId="0C5D77EB" w14:textId="77777777" w:rsidR="00A95BB4" w:rsidRPr="00A95BB4" w:rsidRDefault="00A95BB4" w:rsidP="00A95BB4">
      <w:pPr>
        <w:spacing w:after="0"/>
        <w:ind w:left="720" w:hanging="720"/>
        <w:rPr>
          <w:lang w:val="en-US"/>
        </w:rPr>
      </w:pPr>
      <w:r w:rsidRPr="00A95BB4">
        <w:rPr>
          <w:lang w:val="en-US"/>
        </w:rPr>
        <w:t xml:space="preserve">Keogh, F., &amp; Fraser, A. (2005, July 6). Why London won the Olympics. </w:t>
      </w:r>
      <w:r w:rsidRPr="00A95BB4">
        <w:rPr>
          <w:i/>
          <w:iCs/>
          <w:lang w:val="en-US"/>
        </w:rPr>
        <w:t>BBC News</w:t>
      </w:r>
      <w:r w:rsidRPr="00A95BB4">
        <w:rPr>
          <w:lang w:val="en-US"/>
        </w:rPr>
        <w:t>.</w:t>
      </w:r>
    </w:p>
    <w:p w14:paraId="78CE2A31" w14:textId="77777777" w:rsidR="00A95BB4" w:rsidRPr="00A95BB4" w:rsidRDefault="00A95BB4" w:rsidP="00A95BB4">
      <w:pPr>
        <w:spacing w:after="0"/>
        <w:ind w:left="720" w:hanging="720"/>
        <w:rPr>
          <w:lang w:val="en-US"/>
        </w:rPr>
      </w:pPr>
      <w:r w:rsidRPr="00A95BB4">
        <w:rPr>
          <w:lang w:val="en-US"/>
        </w:rPr>
        <w:t xml:space="preserve">Keys Young. (1995). </w:t>
      </w:r>
      <w:r w:rsidRPr="00A95BB4">
        <w:rPr>
          <w:i/>
          <w:lang w:val="en-US"/>
        </w:rPr>
        <w:t>Preliminary social impact assessment of the Sydney 2000 Olympic and Paralympic Games</w:t>
      </w:r>
      <w:r w:rsidRPr="00A95BB4">
        <w:rPr>
          <w:lang w:val="en-US"/>
        </w:rPr>
        <w:t>. Sydney: Office of Olympic Coordination, Premier's Office.</w:t>
      </w:r>
    </w:p>
    <w:p w14:paraId="18358001" w14:textId="77777777" w:rsidR="00A95BB4" w:rsidRPr="00A95BB4" w:rsidRDefault="00A95BB4" w:rsidP="00A95BB4">
      <w:pPr>
        <w:spacing w:after="0"/>
        <w:ind w:left="720" w:hanging="720"/>
        <w:rPr>
          <w:lang w:val="en-US"/>
        </w:rPr>
      </w:pPr>
      <w:r w:rsidRPr="00A95BB4">
        <w:rPr>
          <w:lang w:val="en-US"/>
        </w:rPr>
        <w:t xml:space="preserve">Kidd, B. (2008). A new social movement: Sport for development and peace. </w:t>
      </w:r>
      <w:r w:rsidRPr="00A95BB4">
        <w:rPr>
          <w:i/>
          <w:iCs/>
          <w:lang w:val="en-US"/>
        </w:rPr>
        <w:t>Sport in Society</w:t>
      </w:r>
      <w:r w:rsidRPr="00A95BB4">
        <w:rPr>
          <w:lang w:val="en-US"/>
        </w:rPr>
        <w:t xml:space="preserve">, </w:t>
      </w:r>
      <w:r w:rsidRPr="00A95BB4">
        <w:rPr>
          <w:i/>
          <w:iCs/>
          <w:lang w:val="en-US"/>
        </w:rPr>
        <w:t>11</w:t>
      </w:r>
      <w:r w:rsidRPr="00A95BB4">
        <w:rPr>
          <w:lang w:val="en-US"/>
        </w:rPr>
        <w:t xml:space="preserve">(4), 370–380. </w:t>
      </w:r>
    </w:p>
    <w:p w14:paraId="577C76E9" w14:textId="77777777" w:rsidR="00A95BB4" w:rsidRPr="00A95BB4" w:rsidRDefault="00A95BB4" w:rsidP="00A95BB4">
      <w:pPr>
        <w:spacing w:after="0"/>
        <w:ind w:left="720" w:hanging="720"/>
        <w:rPr>
          <w:lang w:val="en-US"/>
        </w:rPr>
      </w:pPr>
      <w:r w:rsidRPr="00A95BB4">
        <w:rPr>
          <w:lang w:val="en-US"/>
        </w:rPr>
        <w:t xml:space="preserve">Kidd, B. (2013). The global sporting legacy of the Olympic Movement. </w:t>
      </w:r>
      <w:r w:rsidRPr="00A95BB4">
        <w:rPr>
          <w:i/>
          <w:iCs/>
          <w:lang w:val="en-US"/>
        </w:rPr>
        <w:t>Sport in Society</w:t>
      </w:r>
      <w:r w:rsidRPr="00A95BB4">
        <w:rPr>
          <w:lang w:val="en-US"/>
        </w:rPr>
        <w:t xml:space="preserve">, </w:t>
      </w:r>
      <w:r w:rsidRPr="00A95BB4">
        <w:rPr>
          <w:i/>
          <w:iCs/>
          <w:lang w:val="en-US"/>
        </w:rPr>
        <w:t>16</w:t>
      </w:r>
      <w:r w:rsidRPr="00A95BB4">
        <w:rPr>
          <w:lang w:val="en-US"/>
        </w:rPr>
        <w:t>(4), 491-502.</w:t>
      </w:r>
    </w:p>
    <w:p w14:paraId="5CEAAC99" w14:textId="77777777" w:rsidR="00A95BB4" w:rsidRPr="00A95BB4" w:rsidRDefault="00A95BB4" w:rsidP="00A95BB4">
      <w:pPr>
        <w:spacing w:after="0"/>
        <w:ind w:left="720" w:hanging="720"/>
        <w:rPr>
          <w:lang w:val="en-US"/>
        </w:rPr>
      </w:pPr>
      <w:r w:rsidRPr="00A95BB4">
        <w:rPr>
          <w:lang w:val="en-US"/>
        </w:rPr>
        <w:t xml:space="preserve">Knijnik, J., &amp; Tavares, O. (2012). Educating Copacabana: A critical analysis of the “Second Half,” an Olympic education program of Rio 2016. </w:t>
      </w:r>
      <w:r w:rsidRPr="00A95BB4">
        <w:rPr>
          <w:i/>
          <w:iCs/>
          <w:lang w:val="en-US"/>
        </w:rPr>
        <w:t>Educational Review</w:t>
      </w:r>
      <w:r w:rsidRPr="00A95BB4">
        <w:rPr>
          <w:lang w:val="en-US"/>
        </w:rPr>
        <w:t xml:space="preserve">, </w:t>
      </w:r>
      <w:r w:rsidRPr="00A95BB4">
        <w:rPr>
          <w:i/>
          <w:iCs/>
          <w:lang w:val="en-US"/>
        </w:rPr>
        <w:t>64</w:t>
      </w:r>
      <w:r w:rsidRPr="00A95BB4">
        <w:rPr>
          <w:lang w:val="en-US"/>
        </w:rPr>
        <w:t>(3), 353–368.</w:t>
      </w:r>
    </w:p>
    <w:p w14:paraId="31EC4F43" w14:textId="77777777" w:rsidR="00A95BB4" w:rsidRPr="00A95BB4" w:rsidRDefault="00A95BB4" w:rsidP="00A95BB4">
      <w:pPr>
        <w:spacing w:after="0"/>
        <w:ind w:left="720" w:hanging="720"/>
        <w:rPr>
          <w:lang w:val="en-US"/>
        </w:rPr>
      </w:pPr>
      <w:r w:rsidRPr="00A95BB4">
        <w:rPr>
          <w:lang w:val="en-US"/>
        </w:rPr>
        <w:t xml:space="preserve">Konchinski, V. (2013, September 2). </w:t>
      </w:r>
      <w:r w:rsidRPr="00A95BB4">
        <w:rPr>
          <w:i/>
          <w:lang w:val="en-US"/>
        </w:rPr>
        <w:t>Governo abandona projeto para o ‘principal legado social’ da Rio 2016</w:t>
      </w:r>
      <w:r w:rsidRPr="00A95BB4">
        <w:rPr>
          <w:lang w:val="en-US"/>
        </w:rPr>
        <w:t xml:space="preserve"> [Government abandons project for the ‘main social legacy’ of Rio 2016]. Retrieved July 2, 2015, from http://esporte.uol.com.br/rio-2016/ultimas-noticias/2013/09/02/governo-abandona-projeto-para-o-principal-legado-social-da-rio-2016.htm</w:t>
      </w:r>
    </w:p>
    <w:p w14:paraId="51A98379" w14:textId="77777777" w:rsidR="00A95BB4" w:rsidRPr="00A95BB4" w:rsidRDefault="00A95BB4" w:rsidP="00A95BB4">
      <w:pPr>
        <w:spacing w:after="0"/>
        <w:ind w:left="720" w:hanging="720"/>
        <w:rPr>
          <w:lang w:val="en-US"/>
        </w:rPr>
      </w:pPr>
      <w:r w:rsidRPr="00A95BB4">
        <w:rPr>
          <w:lang w:val="en-US"/>
        </w:rPr>
        <w:t xml:space="preserve">Kosović, M. (2011). Revisiting the society of the spectacle in the post-9/11 world. </w:t>
      </w:r>
      <w:r w:rsidRPr="00A95BB4">
        <w:rPr>
          <w:i/>
          <w:iCs/>
          <w:lang w:val="en-US"/>
        </w:rPr>
        <w:t>Contemporary Issues</w:t>
      </w:r>
      <w:r w:rsidRPr="00A95BB4">
        <w:rPr>
          <w:lang w:val="en-US"/>
        </w:rPr>
        <w:t xml:space="preserve">, </w:t>
      </w:r>
      <w:r w:rsidRPr="00A95BB4">
        <w:rPr>
          <w:i/>
          <w:iCs/>
          <w:lang w:val="en-US"/>
        </w:rPr>
        <w:t>4</w:t>
      </w:r>
      <w:r w:rsidRPr="00A95BB4">
        <w:rPr>
          <w:lang w:val="en-US"/>
        </w:rPr>
        <w:t>(1), 18–29.</w:t>
      </w:r>
    </w:p>
    <w:p w14:paraId="6F259365" w14:textId="77777777" w:rsidR="00A95BB4" w:rsidRPr="00A95BB4" w:rsidRDefault="00A95BB4" w:rsidP="00A95BB4">
      <w:pPr>
        <w:spacing w:after="0"/>
        <w:ind w:left="720" w:hanging="720"/>
        <w:rPr>
          <w:lang w:val="en-US"/>
        </w:rPr>
      </w:pPr>
      <w:r w:rsidRPr="00A95BB4">
        <w:rPr>
          <w:lang w:val="en-US"/>
        </w:rPr>
        <w:lastRenderedPageBreak/>
        <w:t xml:space="preserve">KPMG Peat Marwick. (1993). </w:t>
      </w:r>
      <w:r w:rsidRPr="00A95BB4">
        <w:rPr>
          <w:i/>
          <w:lang w:val="en-US"/>
        </w:rPr>
        <w:t>Sydney Olympics 2000: Economic Impact Study</w:t>
      </w:r>
      <w:r w:rsidRPr="00A95BB4">
        <w:rPr>
          <w:lang w:val="en-US"/>
        </w:rPr>
        <w:t>. Sydney: Sydney Olympics 2000 Bid Limited.</w:t>
      </w:r>
    </w:p>
    <w:p w14:paraId="0F946CC0" w14:textId="77777777" w:rsidR="00A95BB4" w:rsidRPr="00A95BB4" w:rsidRDefault="00A95BB4" w:rsidP="00A95BB4">
      <w:pPr>
        <w:spacing w:after="0"/>
        <w:ind w:left="720" w:hanging="720"/>
        <w:rPr>
          <w:lang w:val="en-US"/>
        </w:rPr>
      </w:pPr>
      <w:r w:rsidRPr="00A95BB4">
        <w:rPr>
          <w:lang w:val="en-US"/>
        </w:rPr>
        <w:t xml:space="preserve">London East Research Institute. (2007). </w:t>
      </w:r>
      <w:r w:rsidRPr="00A95BB4">
        <w:rPr>
          <w:i/>
          <w:iCs/>
          <w:lang w:val="en-US"/>
        </w:rPr>
        <w:t>A lasting legacy for London? Assessing the legacy of the Olympic Games and Paralympic Games</w:t>
      </w:r>
      <w:r w:rsidRPr="00A95BB4">
        <w:rPr>
          <w:lang w:val="en-US"/>
        </w:rPr>
        <w:t>. London: Great London Authority. Retrieved from https://www.london.gov.uk/sites/default/files/archives/assembly-reports-econsd-lasting-legacy-uel-research.pdf</w:t>
      </w:r>
    </w:p>
    <w:p w14:paraId="4C1CBA52" w14:textId="77777777" w:rsidR="00A95BB4" w:rsidRPr="00A95BB4" w:rsidRDefault="00A95BB4" w:rsidP="00A95BB4">
      <w:pPr>
        <w:spacing w:after="0"/>
        <w:ind w:left="720" w:hanging="720"/>
        <w:rPr>
          <w:lang w:val="en-US"/>
        </w:rPr>
      </w:pPr>
      <w:r w:rsidRPr="00A95BB4">
        <w:rPr>
          <w:lang w:val="en-US"/>
        </w:rPr>
        <w:t xml:space="preserve">MacAloon, J. J. (2008). “Legacy” as managerial/magical discourse in contemporary Olympic affairs. </w:t>
      </w:r>
      <w:r w:rsidRPr="00A95BB4">
        <w:rPr>
          <w:i/>
          <w:iCs/>
          <w:lang w:val="en-US"/>
        </w:rPr>
        <w:t>International Journal of the History of Sport</w:t>
      </w:r>
      <w:r w:rsidRPr="00A95BB4">
        <w:rPr>
          <w:lang w:val="en-US"/>
        </w:rPr>
        <w:t xml:space="preserve">, </w:t>
      </w:r>
      <w:r w:rsidRPr="00A95BB4">
        <w:rPr>
          <w:i/>
          <w:iCs/>
          <w:lang w:val="en-US"/>
        </w:rPr>
        <w:t>25</w:t>
      </w:r>
      <w:r w:rsidRPr="00A95BB4">
        <w:rPr>
          <w:lang w:val="en-US"/>
        </w:rPr>
        <w:t>(14), 2060–2071.</w:t>
      </w:r>
    </w:p>
    <w:p w14:paraId="0524BAF4" w14:textId="77777777" w:rsidR="00A95BB4" w:rsidRPr="00A95BB4" w:rsidRDefault="00A95BB4" w:rsidP="00A95BB4">
      <w:pPr>
        <w:spacing w:after="0"/>
        <w:ind w:left="720" w:hanging="720"/>
        <w:rPr>
          <w:lang w:val="en-US"/>
        </w:rPr>
      </w:pPr>
      <w:r w:rsidRPr="00A95BB4">
        <w:rPr>
          <w:lang w:val="en-US"/>
        </w:rPr>
        <w:t xml:space="preserve">Mascarenhas, F. (2012). Megaeventos esportivos e educação física: Alerta de tsunami [Mega sport events and physical education: Tsunami alert]. </w:t>
      </w:r>
      <w:r w:rsidRPr="00A95BB4">
        <w:rPr>
          <w:i/>
          <w:iCs/>
          <w:lang w:val="en-US"/>
        </w:rPr>
        <w:t>Movimento (ESEF/UFRGS)</w:t>
      </w:r>
      <w:r w:rsidRPr="00A95BB4">
        <w:rPr>
          <w:lang w:val="en-US"/>
        </w:rPr>
        <w:t xml:space="preserve">, </w:t>
      </w:r>
      <w:r w:rsidRPr="00A95BB4">
        <w:rPr>
          <w:i/>
          <w:iCs/>
          <w:lang w:val="en-US"/>
        </w:rPr>
        <w:t>18</w:t>
      </w:r>
      <w:r w:rsidRPr="00A95BB4">
        <w:rPr>
          <w:lang w:val="en-US"/>
        </w:rPr>
        <w:t>(1), 39–67.</w:t>
      </w:r>
    </w:p>
    <w:p w14:paraId="6D24C9FA" w14:textId="77777777" w:rsidR="00A95BB4" w:rsidRPr="00A95BB4" w:rsidRDefault="00A95BB4" w:rsidP="00A95BB4">
      <w:pPr>
        <w:spacing w:after="0"/>
        <w:ind w:left="720" w:hanging="720"/>
        <w:rPr>
          <w:lang w:val="en-US"/>
        </w:rPr>
      </w:pPr>
      <w:r w:rsidRPr="00A95BB4">
        <w:rPr>
          <w:lang w:val="en-US"/>
        </w:rPr>
        <w:t xml:space="preserve">Matheson, C. M. (2010). Legacy planning, regeneration and events: The Glasgow 2014 Commonwealth Games. </w:t>
      </w:r>
      <w:r w:rsidRPr="00A95BB4">
        <w:rPr>
          <w:i/>
          <w:iCs/>
          <w:lang w:val="en-US"/>
        </w:rPr>
        <w:t>Local Economy</w:t>
      </w:r>
      <w:r w:rsidRPr="00A95BB4">
        <w:rPr>
          <w:lang w:val="en-US"/>
        </w:rPr>
        <w:t xml:space="preserve">, </w:t>
      </w:r>
      <w:r w:rsidRPr="00A95BB4">
        <w:rPr>
          <w:i/>
          <w:iCs/>
          <w:lang w:val="en-US"/>
        </w:rPr>
        <w:t>25</w:t>
      </w:r>
      <w:r w:rsidRPr="00A95BB4">
        <w:rPr>
          <w:lang w:val="en-US"/>
        </w:rPr>
        <w:t xml:space="preserve">(1), 10–23. </w:t>
      </w:r>
    </w:p>
    <w:p w14:paraId="37656386" w14:textId="77777777" w:rsidR="00A95BB4" w:rsidRPr="00A95BB4" w:rsidRDefault="00A95BB4" w:rsidP="00A95BB4">
      <w:pPr>
        <w:spacing w:after="0"/>
        <w:ind w:left="720" w:hanging="720"/>
        <w:rPr>
          <w:lang w:val="en-US"/>
        </w:rPr>
      </w:pPr>
      <w:r w:rsidRPr="00A95BB4">
        <w:rPr>
          <w:lang w:val="en-US"/>
        </w:rPr>
        <w:t xml:space="preserve">McCloy, C. (2003). Facilities “Sport for All” and the Toronoto 2008 Olympic Bid. In M. de Moragas, C. Kennett, &amp; N. Puig (Eds.). </w:t>
      </w:r>
      <w:r w:rsidRPr="00A95BB4">
        <w:rPr>
          <w:i/>
          <w:lang w:val="en-US"/>
        </w:rPr>
        <w:t>The Legacy of the Olympic Games 1984 - 2000</w:t>
      </w:r>
      <w:r w:rsidRPr="00A95BB4">
        <w:rPr>
          <w:lang w:val="en-US"/>
        </w:rPr>
        <w:t>. Lausanne: International Olympic Committee.</w:t>
      </w:r>
    </w:p>
    <w:p w14:paraId="47A7CE24" w14:textId="77777777" w:rsidR="00A95BB4" w:rsidRPr="00A95BB4" w:rsidRDefault="00A95BB4" w:rsidP="00A95BB4">
      <w:pPr>
        <w:spacing w:after="0"/>
        <w:ind w:left="720" w:hanging="720"/>
        <w:rPr>
          <w:lang w:val="en-US"/>
        </w:rPr>
      </w:pPr>
      <w:r w:rsidRPr="00A95BB4">
        <w:rPr>
          <w:lang w:val="en-US"/>
        </w:rPr>
        <w:t xml:space="preserve">Ministério do Esporte. (2013). </w:t>
      </w:r>
      <w:r w:rsidRPr="00E45370">
        <w:rPr>
          <w:i/>
          <w:lang w:val="en-US"/>
        </w:rPr>
        <w:t>Plano Brasil Medalhas [Brazil Medals Plan]</w:t>
      </w:r>
      <w:r w:rsidRPr="00A95BB4">
        <w:rPr>
          <w:lang w:val="en-US"/>
        </w:rPr>
        <w:t>. Retrieved July 2, 2015, from http://www.esporte.gov.br/arquivos/snear/brasilMedalhas/planoBrasilMedalhas.pdf</w:t>
      </w:r>
    </w:p>
    <w:p w14:paraId="0B9C1957" w14:textId="77777777" w:rsidR="00A95BB4" w:rsidRPr="00A95BB4" w:rsidRDefault="00A95BB4" w:rsidP="00A95BB4">
      <w:pPr>
        <w:spacing w:after="0"/>
        <w:ind w:left="720" w:hanging="720"/>
        <w:rPr>
          <w:lang w:val="en-US"/>
        </w:rPr>
      </w:pPr>
      <w:r w:rsidRPr="00A95BB4">
        <w:rPr>
          <w:lang w:val="en-US"/>
        </w:rPr>
        <w:t xml:space="preserve">Morse, J. (2001). The Sydney 2000 Olympic Games: How the Australian Tourist Commission leveraged the Games for tourism. </w:t>
      </w:r>
      <w:r w:rsidRPr="00A95BB4">
        <w:rPr>
          <w:i/>
          <w:iCs/>
          <w:lang w:val="en-US"/>
        </w:rPr>
        <w:t>Journal of Vacation Marketing</w:t>
      </w:r>
      <w:r w:rsidRPr="00A95BB4">
        <w:rPr>
          <w:lang w:val="en-US"/>
        </w:rPr>
        <w:t xml:space="preserve">, </w:t>
      </w:r>
      <w:r w:rsidRPr="00A95BB4">
        <w:rPr>
          <w:i/>
          <w:iCs/>
          <w:lang w:val="en-US"/>
        </w:rPr>
        <w:t>7</w:t>
      </w:r>
      <w:r w:rsidRPr="00A95BB4">
        <w:rPr>
          <w:lang w:val="en-US"/>
        </w:rPr>
        <w:t>(2), 101–107.</w:t>
      </w:r>
    </w:p>
    <w:p w14:paraId="7E84E569" w14:textId="77777777" w:rsidR="00A95BB4" w:rsidRPr="00A95BB4" w:rsidRDefault="00A95BB4" w:rsidP="00A95BB4">
      <w:pPr>
        <w:spacing w:after="0"/>
        <w:ind w:left="720" w:hanging="720"/>
        <w:rPr>
          <w:lang w:val="en-US"/>
        </w:rPr>
      </w:pPr>
      <w:r w:rsidRPr="00A95BB4">
        <w:rPr>
          <w:lang w:val="en-US"/>
        </w:rPr>
        <w:t xml:space="preserve">Murphy, N. M., &amp; Bauman, A. E. (2007). Mass sporting and physical activity events - Are they “bread and circuses” or public health interventions to increase population levels of physical activity? </w:t>
      </w:r>
      <w:r w:rsidRPr="00A95BB4">
        <w:rPr>
          <w:i/>
          <w:iCs/>
          <w:lang w:val="en-US"/>
        </w:rPr>
        <w:t>Journal of Physical Activity Fitness and Health</w:t>
      </w:r>
      <w:r w:rsidRPr="00A95BB4">
        <w:rPr>
          <w:lang w:val="en-US"/>
        </w:rPr>
        <w:t xml:space="preserve">, </w:t>
      </w:r>
      <w:r w:rsidRPr="00A95BB4">
        <w:rPr>
          <w:i/>
          <w:iCs/>
          <w:lang w:val="en-US"/>
        </w:rPr>
        <w:t>4</w:t>
      </w:r>
      <w:r w:rsidRPr="00A95BB4">
        <w:rPr>
          <w:lang w:val="en-US"/>
        </w:rPr>
        <w:t>(2), 193–202.</w:t>
      </w:r>
    </w:p>
    <w:p w14:paraId="4B61DFEF" w14:textId="77777777" w:rsidR="00A95BB4" w:rsidRPr="00A95BB4" w:rsidRDefault="00A95BB4" w:rsidP="00A95BB4">
      <w:pPr>
        <w:spacing w:after="0"/>
        <w:ind w:left="720" w:hanging="720"/>
        <w:rPr>
          <w:lang w:val="en-US"/>
        </w:rPr>
      </w:pPr>
      <w:r w:rsidRPr="00A95BB4">
        <w:rPr>
          <w:lang w:val="en-US"/>
        </w:rPr>
        <w:lastRenderedPageBreak/>
        <w:t xml:space="preserve">Norris, E., Rutter, J., &amp; Medland, J. (2013). </w:t>
      </w:r>
      <w:r w:rsidRPr="00A95BB4">
        <w:rPr>
          <w:i/>
          <w:lang w:val="en-US"/>
        </w:rPr>
        <w:t>Making the Games</w:t>
      </w:r>
      <w:r w:rsidRPr="00A95BB4">
        <w:rPr>
          <w:lang w:val="en-US"/>
        </w:rPr>
        <w:t>. Retrieved August 24, 2013, from http://www.instituteforgovernment.org.uk/sites/default/files/publications/Making%20the%20Games%20final_0.pdf</w:t>
      </w:r>
    </w:p>
    <w:p w14:paraId="04D8B828" w14:textId="77777777" w:rsidR="00A95BB4" w:rsidRPr="00A95BB4" w:rsidRDefault="00A95BB4" w:rsidP="00A95BB4">
      <w:pPr>
        <w:spacing w:after="0"/>
        <w:ind w:left="720" w:hanging="720"/>
        <w:rPr>
          <w:lang w:val="en-US"/>
        </w:rPr>
      </w:pPr>
      <w:r w:rsidRPr="00A95BB4">
        <w:rPr>
          <w:lang w:val="en-US"/>
        </w:rPr>
        <w:t xml:space="preserve">O'Brien, D. (2006). Event business leveraging: The Sydney 2000 Olympic Games. </w:t>
      </w:r>
      <w:r w:rsidRPr="00A95BB4">
        <w:rPr>
          <w:i/>
          <w:iCs/>
          <w:lang w:val="en-US"/>
        </w:rPr>
        <w:t>Annals of Tourism Research</w:t>
      </w:r>
      <w:r w:rsidRPr="00A95BB4">
        <w:rPr>
          <w:lang w:val="en-US"/>
        </w:rPr>
        <w:t xml:space="preserve">, </w:t>
      </w:r>
      <w:r w:rsidRPr="00A95BB4">
        <w:rPr>
          <w:i/>
          <w:iCs/>
          <w:lang w:val="en-US"/>
        </w:rPr>
        <w:t>33</w:t>
      </w:r>
      <w:r w:rsidRPr="00A95BB4">
        <w:rPr>
          <w:lang w:val="en-US"/>
        </w:rPr>
        <w:t xml:space="preserve">(1), 240–261. </w:t>
      </w:r>
    </w:p>
    <w:p w14:paraId="091D9254" w14:textId="77777777" w:rsidR="00A95BB4" w:rsidRPr="00A95BB4" w:rsidRDefault="00A95BB4" w:rsidP="00A95BB4">
      <w:pPr>
        <w:spacing w:after="0"/>
        <w:ind w:left="720" w:hanging="720"/>
        <w:rPr>
          <w:lang w:val="en-US"/>
        </w:rPr>
      </w:pPr>
      <w:r w:rsidRPr="00A95BB4">
        <w:rPr>
          <w:lang w:val="en-US"/>
        </w:rPr>
        <w:t xml:space="preserve">O'Brien, D., &amp; Chalip, L. (2007). Sport Events and strategic leveraging: Pushing towards the triple bottom line. In A. G. Woodside &amp; D. Martin (Eds.), </w:t>
      </w:r>
      <w:r w:rsidRPr="00A95BB4">
        <w:rPr>
          <w:i/>
          <w:iCs/>
          <w:lang w:val="en-US"/>
        </w:rPr>
        <w:t>Tourism Management: Analysis, Behaviour and Strategy</w:t>
      </w:r>
      <w:r w:rsidRPr="00A95BB4">
        <w:rPr>
          <w:lang w:val="en-US"/>
        </w:rPr>
        <w:t xml:space="preserve"> (pp. 318–338). Wallingford, England: CABI International.</w:t>
      </w:r>
    </w:p>
    <w:p w14:paraId="4E83520B" w14:textId="77777777" w:rsidR="00A95BB4" w:rsidRPr="00A95BB4" w:rsidRDefault="00A95BB4" w:rsidP="00A95BB4">
      <w:pPr>
        <w:spacing w:after="0"/>
        <w:ind w:left="720" w:hanging="720"/>
        <w:rPr>
          <w:lang w:val="en-US"/>
        </w:rPr>
      </w:pPr>
      <w:r w:rsidRPr="00A95BB4">
        <w:rPr>
          <w:lang w:val="en-US"/>
        </w:rPr>
        <w:t xml:space="preserve">Oliver, M. (2005). </w:t>
      </w:r>
      <w:r w:rsidRPr="00A95BB4">
        <w:rPr>
          <w:i/>
          <w:lang w:val="en-US"/>
        </w:rPr>
        <w:t>London wins 2012 Olympics</w:t>
      </w:r>
      <w:r w:rsidRPr="00A95BB4">
        <w:rPr>
          <w:lang w:val="en-US"/>
        </w:rPr>
        <w:t>. Retrieved August 24, 2013, from http://www.theguardian.com/uk/2005/jul/06/olympics2012.olympicgames1/print</w:t>
      </w:r>
    </w:p>
    <w:p w14:paraId="1EEF4C4F" w14:textId="77777777" w:rsidR="00A95BB4" w:rsidRPr="00A95BB4" w:rsidRDefault="00A95BB4" w:rsidP="00A95BB4">
      <w:pPr>
        <w:spacing w:after="0"/>
        <w:ind w:left="720" w:hanging="720"/>
        <w:rPr>
          <w:lang w:val="en-US"/>
        </w:rPr>
      </w:pPr>
      <w:r w:rsidRPr="00A95BB4">
        <w:rPr>
          <w:lang w:val="en-US"/>
        </w:rPr>
        <w:t xml:space="preserve">Ouriques, N. (2010). Olimpíada 2016: O desenvolvimento do subdesenvolvimento [2016 Olympics: The development of sub-development]. </w:t>
      </w:r>
      <w:r w:rsidRPr="00A95BB4">
        <w:rPr>
          <w:i/>
          <w:iCs/>
          <w:lang w:val="en-US"/>
        </w:rPr>
        <w:t>Motrivivência</w:t>
      </w:r>
      <w:r w:rsidRPr="00A95BB4">
        <w:rPr>
          <w:lang w:val="en-US"/>
        </w:rPr>
        <w:t xml:space="preserve">, </w:t>
      </w:r>
      <w:r w:rsidRPr="00A95BB4">
        <w:rPr>
          <w:i/>
          <w:iCs/>
          <w:lang w:val="en-US"/>
        </w:rPr>
        <w:t>31</w:t>
      </w:r>
      <w:r w:rsidRPr="00A95BB4">
        <w:rPr>
          <w:lang w:val="en-US"/>
        </w:rPr>
        <w:t xml:space="preserve">(32-33), 126–155. </w:t>
      </w:r>
    </w:p>
    <w:p w14:paraId="5D4F4425" w14:textId="77777777" w:rsidR="00A95BB4" w:rsidRPr="00A95BB4" w:rsidRDefault="00A95BB4" w:rsidP="00A95BB4">
      <w:pPr>
        <w:spacing w:after="0"/>
        <w:ind w:left="720" w:hanging="720"/>
        <w:rPr>
          <w:lang w:val="en-US"/>
        </w:rPr>
      </w:pPr>
      <w:r w:rsidRPr="00A95BB4">
        <w:rPr>
          <w:lang w:val="en-US"/>
        </w:rPr>
        <w:t xml:space="preserve">Owen, M. (2009, December 14). Elite v grassroots sport in fund row. </w:t>
      </w:r>
      <w:r w:rsidRPr="00A95BB4">
        <w:rPr>
          <w:i/>
          <w:iCs/>
          <w:lang w:val="en-US"/>
        </w:rPr>
        <w:t>The Australian</w:t>
      </w:r>
      <w:r w:rsidRPr="00A95BB4">
        <w:rPr>
          <w:lang w:val="en-US"/>
        </w:rPr>
        <w:t>.</w:t>
      </w:r>
    </w:p>
    <w:p w14:paraId="44F62A4A" w14:textId="77777777" w:rsidR="00A95BB4" w:rsidRPr="00A95BB4" w:rsidRDefault="00A95BB4" w:rsidP="00A95BB4">
      <w:pPr>
        <w:spacing w:after="0"/>
        <w:ind w:left="720" w:hanging="720"/>
        <w:rPr>
          <w:lang w:val="en-US"/>
        </w:rPr>
      </w:pPr>
      <w:r w:rsidRPr="00A95BB4">
        <w:rPr>
          <w:lang w:val="en-US"/>
        </w:rPr>
        <w:t xml:space="preserve">Pappous, A. S. (2013). Do the Olympic Games lead to a sustainable increase in grassroots sport participation? A secondary analysis of Athens 2004. In J. Savery &amp; K. Gilbert (Eds.), </w:t>
      </w:r>
      <w:r w:rsidRPr="00A95BB4">
        <w:rPr>
          <w:i/>
          <w:iCs/>
          <w:lang w:val="en-US"/>
        </w:rPr>
        <w:t>Sustainability and Sport</w:t>
      </w:r>
      <w:r w:rsidRPr="00A95BB4">
        <w:rPr>
          <w:lang w:val="en-US"/>
        </w:rPr>
        <w:t xml:space="preserve"> (pp. 81–87). Champaign, Illinois: Common Ground.</w:t>
      </w:r>
    </w:p>
    <w:p w14:paraId="32C13379" w14:textId="77777777" w:rsidR="00A95BB4" w:rsidRPr="00A95BB4" w:rsidRDefault="00A95BB4" w:rsidP="00A95BB4">
      <w:pPr>
        <w:spacing w:after="0"/>
        <w:ind w:left="720" w:hanging="720"/>
        <w:rPr>
          <w:lang w:val="en-US"/>
        </w:rPr>
      </w:pPr>
      <w:r w:rsidRPr="00A95BB4">
        <w:rPr>
          <w:lang w:val="en-US"/>
        </w:rPr>
        <w:t xml:space="preserve">Parent, M. M. (2008a). Evolution and issue patterns for major-sport-event organizing committees and their stakeholders. </w:t>
      </w:r>
      <w:r w:rsidRPr="00A95BB4">
        <w:rPr>
          <w:i/>
          <w:iCs/>
          <w:lang w:val="en-US"/>
        </w:rPr>
        <w:t>Journal of Sport Management</w:t>
      </w:r>
      <w:r w:rsidRPr="00A95BB4">
        <w:rPr>
          <w:lang w:val="en-US"/>
        </w:rPr>
        <w:t xml:space="preserve">, </w:t>
      </w:r>
      <w:r w:rsidRPr="00A95BB4">
        <w:rPr>
          <w:i/>
          <w:iCs/>
          <w:lang w:val="en-US"/>
        </w:rPr>
        <w:t>22</w:t>
      </w:r>
      <w:r w:rsidRPr="00A95BB4">
        <w:rPr>
          <w:lang w:val="en-US"/>
        </w:rPr>
        <w:t>(2), 135–164.</w:t>
      </w:r>
    </w:p>
    <w:p w14:paraId="38E07396" w14:textId="77777777" w:rsidR="00A95BB4" w:rsidRPr="00A95BB4" w:rsidRDefault="00A95BB4" w:rsidP="00A95BB4">
      <w:pPr>
        <w:spacing w:after="0"/>
        <w:ind w:left="720" w:hanging="720"/>
        <w:rPr>
          <w:lang w:val="en-US"/>
        </w:rPr>
      </w:pPr>
      <w:r w:rsidRPr="00A95BB4">
        <w:rPr>
          <w:lang w:val="en-US"/>
        </w:rPr>
        <w:t xml:space="preserve">Parent, M. M. (2008b). Mega sporting events and sports development. In V. Girginov (Ed.), </w:t>
      </w:r>
      <w:r w:rsidRPr="00A95BB4">
        <w:rPr>
          <w:i/>
          <w:iCs/>
          <w:lang w:val="en-US"/>
        </w:rPr>
        <w:t>Management of Sports Development</w:t>
      </w:r>
      <w:r w:rsidRPr="00A95BB4">
        <w:rPr>
          <w:lang w:val="en-US"/>
        </w:rPr>
        <w:t xml:space="preserve"> (p. 147-163). Oxford,: Butterworth Heinemann.</w:t>
      </w:r>
    </w:p>
    <w:p w14:paraId="15BF180A" w14:textId="77777777" w:rsidR="00A95BB4" w:rsidRPr="00A95BB4" w:rsidRDefault="00A95BB4" w:rsidP="00A95BB4">
      <w:pPr>
        <w:spacing w:after="0"/>
        <w:ind w:left="720" w:hanging="720"/>
        <w:rPr>
          <w:lang w:val="en-US"/>
        </w:rPr>
      </w:pPr>
      <w:r w:rsidRPr="00A95BB4">
        <w:rPr>
          <w:lang w:val="en-US"/>
        </w:rPr>
        <w:t xml:space="preserve">Pawson, R., &amp; Tilly, N. (1997). </w:t>
      </w:r>
      <w:r w:rsidRPr="00A95BB4">
        <w:rPr>
          <w:i/>
          <w:lang w:val="en-US"/>
        </w:rPr>
        <w:t>Realistic Evaluation</w:t>
      </w:r>
      <w:r w:rsidRPr="00A95BB4">
        <w:rPr>
          <w:lang w:val="en-US"/>
        </w:rPr>
        <w:t>. London: Sage.</w:t>
      </w:r>
    </w:p>
    <w:p w14:paraId="72AFA632" w14:textId="6E292E0A" w:rsidR="005B637C" w:rsidRDefault="005B637C" w:rsidP="00A95BB4">
      <w:pPr>
        <w:spacing w:after="0"/>
        <w:ind w:left="720" w:hanging="720"/>
        <w:rPr>
          <w:lang w:val="en-US"/>
        </w:rPr>
      </w:pPr>
      <w:r w:rsidRPr="005B637C">
        <w:rPr>
          <w:lang w:val="en-US"/>
        </w:rPr>
        <w:lastRenderedPageBreak/>
        <w:t xml:space="preserve">Potwarka, L. R. (2015). Exploring </w:t>
      </w:r>
      <w:r>
        <w:rPr>
          <w:lang w:val="en-US"/>
        </w:rPr>
        <w:t>p</w:t>
      </w:r>
      <w:r w:rsidRPr="005B637C">
        <w:rPr>
          <w:lang w:val="en-US"/>
        </w:rPr>
        <w:t xml:space="preserve">hysical </w:t>
      </w:r>
      <w:r>
        <w:rPr>
          <w:lang w:val="en-US"/>
        </w:rPr>
        <w:t>a</w:t>
      </w:r>
      <w:r w:rsidRPr="005B637C">
        <w:rPr>
          <w:lang w:val="en-US"/>
        </w:rPr>
        <w:t xml:space="preserve">ctivity </w:t>
      </w:r>
      <w:r>
        <w:rPr>
          <w:lang w:val="en-US"/>
        </w:rPr>
        <w:t>i</w:t>
      </w:r>
      <w:r w:rsidRPr="005B637C">
        <w:rPr>
          <w:lang w:val="en-US"/>
        </w:rPr>
        <w:t xml:space="preserve">ntention as a </w:t>
      </w:r>
      <w:r>
        <w:rPr>
          <w:lang w:val="en-US"/>
        </w:rPr>
        <w:t>r</w:t>
      </w:r>
      <w:r w:rsidRPr="005B637C">
        <w:rPr>
          <w:lang w:val="en-US"/>
        </w:rPr>
        <w:t xml:space="preserve">esponse to the Vancouver Olympics: </w:t>
      </w:r>
      <w:r>
        <w:rPr>
          <w:lang w:val="en-US"/>
        </w:rPr>
        <w:t>A</w:t>
      </w:r>
      <w:r w:rsidRPr="005B637C">
        <w:rPr>
          <w:lang w:val="en-US"/>
        </w:rPr>
        <w:t xml:space="preserve">n </w:t>
      </w:r>
      <w:r>
        <w:rPr>
          <w:lang w:val="en-US"/>
        </w:rPr>
        <w:t>a</w:t>
      </w:r>
      <w:r w:rsidRPr="005B637C">
        <w:rPr>
          <w:lang w:val="en-US"/>
        </w:rPr>
        <w:t xml:space="preserve">pplication and </w:t>
      </w:r>
      <w:r>
        <w:rPr>
          <w:lang w:val="en-US"/>
        </w:rPr>
        <w:t>e</w:t>
      </w:r>
      <w:r w:rsidRPr="005B637C">
        <w:rPr>
          <w:lang w:val="en-US"/>
        </w:rPr>
        <w:t xml:space="preserve">xtension of the Theory of Planned Behavior. </w:t>
      </w:r>
      <w:r w:rsidRPr="005D6AE2">
        <w:rPr>
          <w:i/>
          <w:lang w:val="en-US"/>
        </w:rPr>
        <w:t>Event Management, 19</w:t>
      </w:r>
      <w:r w:rsidRPr="005B637C">
        <w:rPr>
          <w:lang w:val="en-US"/>
        </w:rPr>
        <w:t>(1), 73-92.</w:t>
      </w:r>
    </w:p>
    <w:p w14:paraId="1781713C" w14:textId="5B9D19AB" w:rsidR="005B637C" w:rsidRDefault="005B637C" w:rsidP="00A95BB4">
      <w:pPr>
        <w:spacing w:after="0"/>
        <w:ind w:left="720" w:hanging="720"/>
        <w:rPr>
          <w:lang w:val="en-US"/>
        </w:rPr>
      </w:pPr>
      <w:r w:rsidRPr="005B637C">
        <w:rPr>
          <w:lang w:val="en-US"/>
        </w:rPr>
        <w:t xml:space="preserve">Potwarka, L. R., &amp; Leatherdale, S. T. (2016). The Vancouver 2010 Olympics and leisure-time physical activity rates among youth in Canada: </w:t>
      </w:r>
      <w:r w:rsidR="005D6AE2">
        <w:rPr>
          <w:lang w:val="en-US"/>
        </w:rPr>
        <w:t>A</w:t>
      </w:r>
      <w:r w:rsidRPr="005B637C">
        <w:rPr>
          <w:lang w:val="en-US"/>
        </w:rPr>
        <w:t xml:space="preserve">ny evidence of a trickle-down effect?. </w:t>
      </w:r>
      <w:r w:rsidRPr="005D6AE2">
        <w:rPr>
          <w:i/>
          <w:lang w:val="en-US"/>
        </w:rPr>
        <w:t>Leisure Studies, 35</w:t>
      </w:r>
      <w:r w:rsidRPr="005B637C">
        <w:rPr>
          <w:lang w:val="en-US"/>
        </w:rPr>
        <w:t>(2), 241-257.</w:t>
      </w:r>
    </w:p>
    <w:p w14:paraId="5F09E33D" w14:textId="5BE1D44D" w:rsidR="00A95BB4" w:rsidRPr="00A95BB4" w:rsidRDefault="00A95BB4" w:rsidP="00A95BB4">
      <w:pPr>
        <w:spacing w:after="0"/>
        <w:ind w:left="720" w:hanging="720"/>
        <w:rPr>
          <w:lang w:val="en-US"/>
        </w:rPr>
      </w:pPr>
      <w:r w:rsidRPr="00A95BB4">
        <w:rPr>
          <w:lang w:val="en-US"/>
        </w:rPr>
        <w:t xml:space="preserve">Preuss, H. (2007). The conceptualisation and measurement of mega sport event legacies. </w:t>
      </w:r>
      <w:r w:rsidRPr="00A95BB4">
        <w:rPr>
          <w:i/>
          <w:iCs/>
          <w:lang w:val="en-US"/>
        </w:rPr>
        <w:t>Journal of Sport &amp; Tourism</w:t>
      </w:r>
      <w:r w:rsidRPr="00A95BB4">
        <w:rPr>
          <w:lang w:val="en-US"/>
        </w:rPr>
        <w:t xml:space="preserve">, </w:t>
      </w:r>
      <w:r w:rsidRPr="00A95BB4">
        <w:rPr>
          <w:i/>
          <w:iCs/>
          <w:lang w:val="en-US"/>
        </w:rPr>
        <w:t>12</w:t>
      </w:r>
      <w:r w:rsidRPr="00A95BB4">
        <w:rPr>
          <w:lang w:val="en-US"/>
        </w:rPr>
        <w:t>(3), 207–228.</w:t>
      </w:r>
    </w:p>
    <w:p w14:paraId="195F906D" w14:textId="77777777" w:rsidR="00A95BB4" w:rsidRPr="00A95BB4" w:rsidRDefault="00A95BB4" w:rsidP="00A95BB4">
      <w:pPr>
        <w:spacing w:after="0"/>
        <w:ind w:left="720" w:hanging="720"/>
        <w:rPr>
          <w:lang w:val="en-US"/>
        </w:rPr>
      </w:pPr>
      <w:r w:rsidRPr="00A95BB4">
        <w:rPr>
          <w:lang w:val="en-US"/>
        </w:rPr>
        <w:t xml:space="preserve">Reis, A. C., Sousa-Mast, F. R., &amp; Gurgel, L. A. (2013). Rio 2016 and the sport participation legacies. </w:t>
      </w:r>
      <w:r w:rsidRPr="00A95BB4">
        <w:rPr>
          <w:i/>
          <w:iCs/>
          <w:lang w:val="en-US"/>
        </w:rPr>
        <w:t>Leisure Studies</w:t>
      </w:r>
      <w:r w:rsidRPr="00A95BB4">
        <w:rPr>
          <w:lang w:val="en-US"/>
        </w:rPr>
        <w:t xml:space="preserve">, </w:t>
      </w:r>
      <w:r w:rsidRPr="00A95BB4">
        <w:rPr>
          <w:i/>
          <w:iCs/>
          <w:lang w:val="en-US"/>
        </w:rPr>
        <w:t>33</w:t>
      </w:r>
      <w:r w:rsidRPr="00A95BB4">
        <w:rPr>
          <w:lang w:val="en-US"/>
        </w:rPr>
        <w:t>(5), 437–453.</w:t>
      </w:r>
    </w:p>
    <w:p w14:paraId="02346358" w14:textId="77777777" w:rsidR="00A95BB4" w:rsidRPr="00A95BB4" w:rsidRDefault="00A95BB4" w:rsidP="00A95BB4">
      <w:pPr>
        <w:spacing w:after="0"/>
        <w:ind w:left="720" w:hanging="720"/>
        <w:rPr>
          <w:lang w:val="en-US"/>
        </w:rPr>
      </w:pPr>
      <w:r w:rsidRPr="00A95BB4">
        <w:rPr>
          <w:lang w:val="en-US"/>
        </w:rPr>
        <w:t xml:space="preserve">Reis, A. C., Sousa-Mast, F. R., &amp; Vieira, M. C. (2013). Public policies and sports in marginalised communities: The case of Cidade de Deus, Rio de Janeiro, Brazil. </w:t>
      </w:r>
      <w:r w:rsidRPr="00A95BB4">
        <w:rPr>
          <w:i/>
          <w:iCs/>
          <w:lang w:val="en-US"/>
        </w:rPr>
        <w:t xml:space="preserve">World Leisure Journal, </w:t>
      </w:r>
      <w:r w:rsidRPr="00A95BB4">
        <w:rPr>
          <w:i/>
        </w:rPr>
        <w:t>55</w:t>
      </w:r>
      <w:r w:rsidRPr="00A95BB4">
        <w:t>(3), 229-251</w:t>
      </w:r>
      <w:r w:rsidRPr="00A95BB4">
        <w:rPr>
          <w:lang w:val="en-US"/>
        </w:rPr>
        <w:t>.</w:t>
      </w:r>
    </w:p>
    <w:p w14:paraId="2ED3CDDC" w14:textId="2D7DF224" w:rsidR="00A95BB4" w:rsidRPr="00A95BB4" w:rsidRDefault="00A95BB4" w:rsidP="00A95BB4">
      <w:pPr>
        <w:spacing w:after="0"/>
        <w:ind w:left="720" w:hanging="720"/>
        <w:rPr>
          <w:lang w:val="en-US"/>
        </w:rPr>
      </w:pPr>
      <w:r w:rsidRPr="00A95BB4">
        <w:rPr>
          <w:lang w:val="en-US"/>
        </w:rPr>
        <w:t>Reis, A. C., Vieira, M. C., &amp; Sousa-Mast, F. R. (</w:t>
      </w:r>
      <w:r w:rsidR="00E45370">
        <w:rPr>
          <w:lang w:val="en-US"/>
        </w:rPr>
        <w:t>2016</w:t>
      </w:r>
      <w:r w:rsidRPr="00A95BB4">
        <w:rPr>
          <w:lang w:val="en-US"/>
        </w:rPr>
        <w:t xml:space="preserve">). “Sport for Development” in developing countries: The case of the Vilas Olímpicas do Rio de Janeiro. </w:t>
      </w:r>
      <w:r w:rsidRPr="00A95BB4">
        <w:rPr>
          <w:i/>
          <w:iCs/>
          <w:lang w:val="en-US"/>
        </w:rPr>
        <w:t>Sport Management Review</w:t>
      </w:r>
      <w:r w:rsidR="00E45370">
        <w:rPr>
          <w:i/>
          <w:iCs/>
          <w:lang w:val="en-US"/>
        </w:rPr>
        <w:t>, 19</w:t>
      </w:r>
      <w:r w:rsidR="00E45370">
        <w:rPr>
          <w:iCs/>
          <w:lang w:val="en-US"/>
        </w:rPr>
        <w:t xml:space="preserve"> (2), 107-119</w:t>
      </w:r>
      <w:r w:rsidR="00E45370">
        <w:rPr>
          <w:lang w:val="en-US"/>
        </w:rPr>
        <w:t>.</w:t>
      </w:r>
    </w:p>
    <w:p w14:paraId="0E8D2ED1" w14:textId="77777777" w:rsidR="00A95BB4" w:rsidRPr="00A95BB4" w:rsidRDefault="00A95BB4" w:rsidP="00A95BB4">
      <w:pPr>
        <w:spacing w:after="0"/>
        <w:ind w:left="720" w:hanging="720"/>
        <w:rPr>
          <w:lang w:val="en-US"/>
        </w:rPr>
      </w:pPr>
      <w:r w:rsidRPr="00A95BB4">
        <w:rPr>
          <w:lang w:val="en-US"/>
        </w:rPr>
        <w:t xml:space="preserve">Rio 2016. (2009). </w:t>
      </w:r>
      <w:r w:rsidRPr="00A95BB4">
        <w:rPr>
          <w:i/>
          <w:iCs/>
          <w:lang w:val="en-US"/>
        </w:rPr>
        <w:t>Candidature file for Rio de Janeiro to host the 2006 Olympic and Paralympic Games</w:t>
      </w:r>
      <w:r>
        <w:rPr>
          <w:lang w:val="en-US"/>
        </w:rPr>
        <w:t>. Rio de Janeiro: Rio 2016.</w:t>
      </w:r>
    </w:p>
    <w:p w14:paraId="5949D3C1" w14:textId="77777777" w:rsidR="00E82D69" w:rsidRDefault="00A95BB4" w:rsidP="00A95BB4">
      <w:pPr>
        <w:spacing w:after="0"/>
        <w:ind w:left="720" w:hanging="720"/>
        <w:rPr>
          <w:lang w:val="en-US"/>
        </w:rPr>
      </w:pPr>
      <w:r w:rsidRPr="00A95BB4">
        <w:rPr>
          <w:lang w:val="en-US"/>
        </w:rPr>
        <w:t xml:space="preserve">Roche, M. (1994). Mega-events and urban policy. </w:t>
      </w:r>
      <w:r w:rsidRPr="00A95BB4">
        <w:rPr>
          <w:i/>
          <w:iCs/>
          <w:lang w:val="en-US"/>
        </w:rPr>
        <w:t>Annals of Tourism Research</w:t>
      </w:r>
      <w:r w:rsidRPr="00A95BB4">
        <w:rPr>
          <w:lang w:val="en-US"/>
        </w:rPr>
        <w:t xml:space="preserve">, </w:t>
      </w:r>
      <w:r w:rsidRPr="00A95BB4">
        <w:rPr>
          <w:i/>
          <w:iCs/>
          <w:lang w:val="en-US"/>
        </w:rPr>
        <w:t>21</w:t>
      </w:r>
      <w:r w:rsidRPr="00A95BB4">
        <w:rPr>
          <w:lang w:val="en-US"/>
        </w:rPr>
        <w:t>(1), 1–19.</w:t>
      </w:r>
    </w:p>
    <w:p w14:paraId="004D6610" w14:textId="77777777" w:rsidR="00A95BB4" w:rsidRPr="00A95BB4" w:rsidRDefault="00E82D69" w:rsidP="00A95BB4">
      <w:pPr>
        <w:spacing w:after="0"/>
        <w:ind w:left="720" w:hanging="720"/>
        <w:rPr>
          <w:lang w:val="en-US"/>
        </w:rPr>
      </w:pPr>
      <w:r>
        <w:rPr>
          <w:lang w:val="en-US"/>
        </w:rPr>
        <w:t xml:space="preserve">SAGE/COPPE/UFRJ (2014). </w:t>
      </w:r>
      <w:r>
        <w:rPr>
          <w:i/>
          <w:lang w:val="en-US"/>
        </w:rPr>
        <w:t xml:space="preserve">Olympic Games Impact (OGI) Study – Rio 2016: Relatório inicial (R1) do estudo dos impactos e do legado dos Jogos Rio 2016. </w:t>
      </w:r>
      <w:r>
        <w:rPr>
          <w:lang w:val="en-US"/>
        </w:rPr>
        <w:t xml:space="preserve">Retrieved July 15, 2016, from: </w:t>
      </w:r>
      <w:r w:rsidRPr="00E82D69">
        <w:rPr>
          <w:lang w:val="en-US"/>
        </w:rPr>
        <w:t>https://www.rio2016.com/transparencia/sites/default/files/ogi_rio_2016_r1_br2_0.pdf</w:t>
      </w:r>
      <w:r w:rsidR="00A95BB4" w:rsidRPr="00A95BB4">
        <w:rPr>
          <w:lang w:val="en-US"/>
        </w:rPr>
        <w:t xml:space="preserve"> </w:t>
      </w:r>
    </w:p>
    <w:p w14:paraId="34512A36" w14:textId="77777777" w:rsidR="00A95BB4" w:rsidRPr="00A95BB4" w:rsidRDefault="00A95BB4" w:rsidP="00A95BB4">
      <w:pPr>
        <w:spacing w:after="0"/>
        <w:ind w:left="720" w:hanging="720"/>
        <w:rPr>
          <w:lang w:val="en-US"/>
        </w:rPr>
      </w:pPr>
      <w:r w:rsidRPr="00A95BB4">
        <w:rPr>
          <w:lang w:val="en-US"/>
        </w:rPr>
        <w:t xml:space="preserve">Santos, S. C., DaCosta, L. P., &amp; Silva, C. H. V. (2012). Rio 2016 e o plano Brasil Medalhas: Seremos uma Potência Olímpica? [Rio 2016 and the Brazilian Medal Plan: Will we </w:t>
      </w:r>
      <w:r w:rsidRPr="00A95BB4">
        <w:rPr>
          <w:lang w:val="en-US"/>
        </w:rPr>
        <w:lastRenderedPageBreak/>
        <w:t xml:space="preserve">become an Olympic power?]. </w:t>
      </w:r>
      <w:r w:rsidRPr="00A95BB4">
        <w:rPr>
          <w:i/>
          <w:iCs/>
          <w:lang w:val="en-US"/>
        </w:rPr>
        <w:t>Podium Sport, Leisure and Tourism Review E-ISSN: 2316-932X</w:t>
      </w:r>
      <w:r w:rsidRPr="00A95BB4">
        <w:rPr>
          <w:lang w:val="en-US"/>
        </w:rPr>
        <w:t xml:space="preserve">, </w:t>
      </w:r>
      <w:r w:rsidRPr="00A95BB4">
        <w:rPr>
          <w:i/>
          <w:iCs/>
          <w:lang w:val="en-US"/>
        </w:rPr>
        <w:t>1</w:t>
      </w:r>
      <w:r w:rsidRPr="00A95BB4">
        <w:rPr>
          <w:lang w:val="en-US"/>
        </w:rPr>
        <w:t xml:space="preserve">(1), 66–87. </w:t>
      </w:r>
    </w:p>
    <w:p w14:paraId="28CD2E84" w14:textId="77777777" w:rsidR="00A95BB4" w:rsidRPr="00A95BB4" w:rsidRDefault="00A95BB4" w:rsidP="00A95BB4">
      <w:pPr>
        <w:spacing w:after="0"/>
        <w:ind w:left="720" w:hanging="720"/>
        <w:rPr>
          <w:lang w:val="en-US"/>
        </w:rPr>
      </w:pPr>
      <w:r w:rsidRPr="00A95BB4">
        <w:rPr>
          <w:lang w:val="en-US"/>
        </w:rPr>
        <w:t xml:space="preserve">Services, E. K. (2009, December). </w:t>
      </w:r>
      <w:r w:rsidRPr="00A95BB4">
        <w:rPr>
          <w:i/>
          <w:lang w:val="en-US"/>
        </w:rPr>
        <w:t>The Australian Olympic Committee’s (AOC’s) response to the Crawford Report</w:t>
      </w:r>
      <w:r w:rsidRPr="00A95BB4">
        <w:rPr>
          <w:lang w:val="en-US"/>
        </w:rPr>
        <w:t>. Retrieved September 11, 2015, from http://corporate.olympics.com.au/files/dmFile/AOC_CrawfordReport_Response_181209r.pdf</w:t>
      </w:r>
    </w:p>
    <w:p w14:paraId="627E3819" w14:textId="77777777" w:rsidR="00A95BB4" w:rsidRPr="00A95BB4" w:rsidRDefault="00A95BB4" w:rsidP="00A95BB4">
      <w:pPr>
        <w:spacing w:after="0"/>
        <w:ind w:left="720" w:hanging="720"/>
        <w:rPr>
          <w:lang w:val="en-US"/>
        </w:rPr>
      </w:pPr>
      <w:r w:rsidRPr="00A95BB4">
        <w:rPr>
          <w:lang w:val="en-US"/>
        </w:rPr>
        <w:t xml:space="preserve">Shipway, R. (2007). Sustainable legacies for the 2012 Olympic Games. </w:t>
      </w:r>
      <w:r w:rsidRPr="00A95BB4">
        <w:rPr>
          <w:i/>
          <w:iCs/>
          <w:lang w:val="en-US"/>
        </w:rPr>
        <w:t>The Journal of the Royal Society for the Promotion of Health</w:t>
      </w:r>
      <w:r w:rsidRPr="00A95BB4">
        <w:rPr>
          <w:lang w:val="en-US"/>
        </w:rPr>
        <w:t xml:space="preserve">, </w:t>
      </w:r>
      <w:r w:rsidRPr="00A95BB4">
        <w:rPr>
          <w:i/>
          <w:iCs/>
          <w:lang w:val="en-US"/>
        </w:rPr>
        <w:t>127</w:t>
      </w:r>
      <w:r w:rsidRPr="00A95BB4">
        <w:rPr>
          <w:lang w:val="en-US"/>
        </w:rPr>
        <w:t>(3), 119–124.</w:t>
      </w:r>
    </w:p>
    <w:p w14:paraId="1F3AEF20" w14:textId="77777777" w:rsidR="00A95BB4" w:rsidRPr="00A95BB4" w:rsidRDefault="00A95BB4" w:rsidP="00A95BB4">
      <w:pPr>
        <w:spacing w:after="0"/>
        <w:ind w:left="720" w:hanging="720"/>
        <w:rPr>
          <w:lang w:val="en-US"/>
        </w:rPr>
      </w:pPr>
      <w:r w:rsidRPr="00A95BB4">
        <w:rPr>
          <w:lang w:val="en-US"/>
        </w:rPr>
        <w:t xml:space="preserve">Smith, A., &amp; Fox, T. (2007). From 'Event-led' to “event-themed” regeneration: The 2002 Commonwealth Games legacy programme. </w:t>
      </w:r>
      <w:r w:rsidRPr="00A95BB4">
        <w:rPr>
          <w:i/>
          <w:iCs/>
          <w:lang w:val="en-US"/>
        </w:rPr>
        <w:t>Urban Studies</w:t>
      </w:r>
      <w:r w:rsidRPr="00A95BB4">
        <w:rPr>
          <w:lang w:val="en-US"/>
        </w:rPr>
        <w:t xml:space="preserve">, </w:t>
      </w:r>
      <w:r w:rsidRPr="00A95BB4">
        <w:rPr>
          <w:i/>
          <w:iCs/>
          <w:lang w:val="en-US"/>
        </w:rPr>
        <w:t>44</w:t>
      </w:r>
      <w:r w:rsidRPr="00A95BB4">
        <w:rPr>
          <w:lang w:val="en-US"/>
        </w:rPr>
        <w:t xml:space="preserve">(5), 1125–1143. </w:t>
      </w:r>
    </w:p>
    <w:p w14:paraId="32F46283" w14:textId="77777777" w:rsidR="00A95BB4" w:rsidRPr="00A95BB4" w:rsidRDefault="00A95BB4" w:rsidP="00A95BB4">
      <w:pPr>
        <w:spacing w:after="0"/>
        <w:ind w:left="720" w:hanging="720"/>
        <w:rPr>
          <w:lang w:val="en-US"/>
        </w:rPr>
      </w:pPr>
      <w:r w:rsidRPr="00A95BB4">
        <w:rPr>
          <w:lang w:val="en-US"/>
        </w:rPr>
        <w:t xml:space="preserve">Sotiriadou, K. P., Shilbury, D., &amp; Quick, S. (2008). The attraction, retention/transition, and nurturing process of sport development: Some Australian evidence. </w:t>
      </w:r>
      <w:r w:rsidRPr="00A95BB4">
        <w:rPr>
          <w:i/>
          <w:iCs/>
          <w:lang w:val="en-US"/>
        </w:rPr>
        <w:t>Journal of Sport Management</w:t>
      </w:r>
      <w:r w:rsidRPr="00A95BB4">
        <w:rPr>
          <w:lang w:val="en-US"/>
        </w:rPr>
        <w:t xml:space="preserve">, </w:t>
      </w:r>
      <w:r w:rsidRPr="00A95BB4">
        <w:rPr>
          <w:i/>
          <w:iCs/>
          <w:lang w:val="en-US"/>
        </w:rPr>
        <w:t>22</w:t>
      </w:r>
      <w:r w:rsidRPr="00A95BB4">
        <w:rPr>
          <w:lang w:val="en-US"/>
        </w:rPr>
        <w:t>(3), 247–272.</w:t>
      </w:r>
    </w:p>
    <w:p w14:paraId="647404CB" w14:textId="77777777" w:rsidR="00A95BB4" w:rsidRPr="00A95BB4" w:rsidRDefault="00A95BB4" w:rsidP="00A95BB4">
      <w:pPr>
        <w:spacing w:after="0"/>
        <w:ind w:left="720" w:hanging="720"/>
        <w:rPr>
          <w:lang w:val="en-US"/>
        </w:rPr>
      </w:pPr>
      <w:r w:rsidRPr="00A95BB4">
        <w:rPr>
          <w:lang w:val="en-US"/>
        </w:rPr>
        <w:t xml:space="preserve">Sousa-Mast, F. R., Reis, A. C., &amp; Gurgel, L. A. (2013). Are cariocas getting ready for the Games? Sport participation and the Rio de Janeiro 2016 Olympic Games. </w:t>
      </w:r>
      <w:r w:rsidRPr="00A95BB4">
        <w:rPr>
          <w:i/>
          <w:iCs/>
          <w:lang w:val="pt-BR"/>
        </w:rPr>
        <w:t>Managing Leisure, 18</w:t>
      </w:r>
      <w:r w:rsidRPr="00A95BB4">
        <w:rPr>
          <w:iCs/>
          <w:lang w:val="pt-BR"/>
        </w:rPr>
        <w:t>(4): 331-335.</w:t>
      </w:r>
    </w:p>
    <w:p w14:paraId="51E8CB58" w14:textId="77777777" w:rsidR="00A95BB4" w:rsidRPr="00A95BB4" w:rsidRDefault="00A95BB4" w:rsidP="00A95BB4">
      <w:pPr>
        <w:spacing w:after="0"/>
        <w:ind w:left="720" w:hanging="720"/>
        <w:rPr>
          <w:i/>
          <w:lang w:val="en-US"/>
        </w:rPr>
      </w:pPr>
      <w:r w:rsidRPr="00A95BB4">
        <w:rPr>
          <w:lang w:val="pt-BR"/>
        </w:rPr>
        <w:t xml:space="preserve">Sousa Mast, F.R.; Reis, A.C.; Sperandei, S.; Gurgel, L.; Vieira, M.C.; Pühse, U. (forthcoming). </w:t>
      </w:r>
      <w:r w:rsidRPr="00A95BB4">
        <w:rPr>
          <w:lang w:val="en-US"/>
        </w:rPr>
        <w:t xml:space="preserve">Physical activity levels of economically disadvantaged women living in the Olympic city of Rio de Janeiro. </w:t>
      </w:r>
      <w:r w:rsidRPr="00A95BB4">
        <w:rPr>
          <w:i/>
          <w:lang w:val="en-US"/>
        </w:rPr>
        <w:t>Women &amp; Health.</w:t>
      </w:r>
    </w:p>
    <w:p w14:paraId="6ACDC283" w14:textId="77777777" w:rsidR="00A95BB4" w:rsidRPr="00A95BB4" w:rsidRDefault="00A95BB4" w:rsidP="00A95BB4">
      <w:pPr>
        <w:spacing w:after="0"/>
        <w:ind w:left="720" w:hanging="720"/>
        <w:rPr>
          <w:lang w:val="en-US"/>
        </w:rPr>
      </w:pPr>
      <w:r w:rsidRPr="00A95BB4">
        <w:rPr>
          <w:lang w:val="en-US"/>
        </w:rPr>
        <w:t xml:space="preserve">Sport England. (2010). </w:t>
      </w:r>
      <w:r w:rsidRPr="00A95BB4">
        <w:rPr>
          <w:i/>
          <w:lang w:val="en-US"/>
        </w:rPr>
        <w:t>Places people Play: London 2012 mass participation legacy plans unveiled</w:t>
      </w:r>
      <w:r w:rsidRPr="00A95BB4">
        <w:rPr>
          <w:lang w:val="en-US"/>
        </w:rPr>
        <w:t>. Retrieved August 24, 2013, from http://webarchive.nationalarchives.gov.uk/20130204115242/http://media.sportengland.org/assets/places-people-play-london-2012-mass-participation-legacy-plans-unveiled--3</w:t>
      </w:r>
    </w:p>
    <w:p w14:paraId="72AC09BB" w14:textId="77777777" w:rsidR="00A95BB4" w:rsidRPr="00A95BB4" w:rsidRDefault="00A95BB4" w:rsidP="00A95BB4">
      <w:pPr>
        <w:spacing w:after="0"/>
        <w:ind w:left="720" w:hanging="720"/>
        <w:rPr>
          <w:lang w:val="en-US"/>
        </w:rPr>
      </w:pPr>
      <w:r w:rsidRPr="00A95BB4">
        <w:rPr>
          <w:lang w:val="en-US"/>
        </w:rPr>
        <w:lastRenderedPageBreak/>
        <w:t xml:space="preserve">Sport England. (2013). </w:t>
      </w:r>
      <w:r w:rsidRPr="00A95BB4">
        <w:rPr>
          <w:i/>
          <w:lang w:val="en-US"/>
        </w:rPr>
        <w:t>More young people playing sport</w:t>
      </w:r>
      <w:r w:rsidRPr="00A95BB4">
        <w:rPr>
          <w:lang w:val="en-US"/>
        </w:rPr>
        <w:t>. Retrieved August 24, 2013, from http://www.sportengland.org/media-centre/news/2013/june/13/more-young-people-playing-sport/</w:t>
      </w:r>
    </w:p>
    <w:p w14:paraId="4CFE4BBC" w14:textId="77777777" w:rsidR="00A95BB4" w:rsidRPr="00A95BB4" w:rsidRDefault="00A95BB4" w:rsidP="00A95BB4">
      <w:pPr>
        <w:spacing w:after="0"/>
        <w:ind w:left="720" w:hanging="720"/>
        <w:rPr>
          <w:lang w:val="en-US"/>
        </w:rPr>
      </w:pPr>
      <w:r w:rsidRPr="00A95BB4">
        <w:rPr>
          <w:lang w:val="en-US"/>
        </w:rPr>
        <w:t xml:space="preserve">Stewart, B., Nicholson, M., Smith, A., &amp; Westerbeek, H. M. (2004). </w:t>
      </w:r>
      <w:r w:rsidRPr="00A95BB4">
        <w:rPr>
          <w:i/>
          <w:lang w:val="en-US"/>
        </w:rPr>
        <w:t>Australian sport better by design?: The evolution of Australian sport policy</w:t>
      </w:r>
      <w:r w:rsidRPr="00A95BB4">
        <w:rPr>
          <w:lang w:val="en-US"/>
        </w:rPr>
        <w:t>. London: Routledge.</w:t>
      </w:r>
    </w:p>
    <w:p w14:paraId="52AC4E6D" w14:textId="77777777" w:rsidR="00A95BB4" w:rsidRPr="00A95BB4" w:rsidRDefault="00A95BB4" w:rsidP="00A95BB4">
      <w:pPr>
        <w:spacing w:after="0"/>
        <w:ind w:left="720" w:hanging="720"/>
        <w:rPr>
          <w:lang w:val="en-US"/>
        </w:rPr>
      </w:pPr>
      <w:r w:rsidRPr="00A95BB4">
        <w:rPr>
          <w:lang w:val="en-US"/>
        </w:rPr>
        <w:t xml:space="preserve">Stokes, R. (2006). Network-based strategy making for events tourism. </w:t>
      </w:r>
      <w:r w:rsidRPr="00A95BB4">
        <w:rPr>
          <w:i/>
          <w:iCs/>
          <w:lang w:val="en-US"/>
        </w:rPr>
        <w:t xml:space="preserve">European Journal of Marketing, </w:t>
      </w:r>
      <w:r w:rsidRPr="00A95BB4">
        <w:rPr>
          <w:i/>
        </w:rPr>
        <w:t>40</w:t>
      </w:r>
      <w:r w:rsidRPr="00A95BB4">
        <w:t>(5/6), 682 - 695</w:t>
      </w:r>
      <w:r w:rsidRPr="00A95BB4">
        <w:rPr>
          <w:lang w:val="en-US"/>
        </w:rPr>
        <w:t>.</w:t>
      </w:r>
    </w:p>
    <w:p w14:paraId="3749915A" w14:textId="77777777" w:rsidR="00A95BB4" w:rsidRPr="00A95BB4" w:rsidRDefault="00A95BB4" w:rsidP="00A95BB4">
      <w:pPr>
        <w:spacing w:after="0"/>
        <w:ind w:left="720" w:hanging="720"/>
        <w:rPr>
          <w:lang w:val="en-US"/>
        </w:rPr>
      </w:pPr>
      <w:r w:rsidRPr="00A95BB4">
        <w:rPr>
          <w:lang w:val="en-US"/>
        </w:rPr>
        <w:t xml:space="preserve">Sydney Olympic Games Review Committee. (1990). </w:t>
      </w:r>
      <w:r w:rsidRPr="00A95BB4">
        <w:rPr>
          <w:i/>
          <w:iCs/>
          <w:lang w:val="en-US"/>
        </w:rPr>
        <w:t>Report to the Premier of New South Wales</w:t>
      </w:r>
      <w:r w:rsidRPr="00A95BB4">
        <w:rPr>
          <w:lang w:val="en-US"/>
        </w:rPr>
        <w:t>. Sydney: Premier's Department.</w:t>
      </w:r>
    </w:p>
    <w:p w14:paraId="1C59F6CD" w14:textId="77777777" w:rsidR="00A95BB4" w:rsidRPr="00A95BB4" w:rsidRDefault="00A95BB4" w:rsidP="00A95BB4">
      <w:pPr>
        <w:spacing w:after="0"/>
        <w:ind w:left="720" w:hanging="720"/>
        <w:rPr>
          <w:lang w:val="en-US"/>
        </w:rPr>
      </w:pPr>
      <w:r w:rsidRPr="00A95BB4">
        <w:rPr>
          <w:lang w:val="en-US"/>
        </w:rPr>
        <w:t xml:space="preserve">Sydney Olympics 2000 Bid Limited. (1993). </w:t>
      </w:r>
      <w:r w:rsidRPr="00A95BB4">
        <w:rPr>
          <w:i/>
          <w:lang w:val="en-US"/>
        </w:rPr>
        <w:t>The bid by the City of Sydney to host the Games of the XXVII Olympiad in the year 2000</w:t>
      </w:r>
      <w:r w:rsidRPr="00A95BB4">
        <w:rPr>
          <w:lang w:val="en-US"/>
        </w:rPr>
        <w:t>. Sydney: SOBL.</w:t>
      </w:r>
    </w:p>
    <w:p w14:paraId="425DC66D" w14:textId="77777777" w:rsidR="00A95BB4" w:rsidRPr="00A95BB4" w:rsidRDefault="00A95BB4" w:rsidP="00A95BB4">
      <w:pPr>
        <w:spacing w:after="0"/>
        <w:ind w:left="720" w:hanging="720"/>
        <w:rPr>
          <w:lang w:val="en-US"/>
        </w:rPr>
      </w:pPr>
      <w:r w:rsidRPr="00A95BB4">
        <w:rPr>
          <w:lang w:val="en-US"/>
        </w:rPr>
        <w:t xml:space="preserve">Sydney Organising Committee for the Olympic Games. (2002). </w:t>
      </w:r>
      <w:r w:rsidRPr="00A95BB4">
        <w:rPr>
          <w:i/>
          <w:lang w:val="en-US"/>
        </w:rPr>
        <w:t>Official Report of the XXVII Olympiad</w:t>
      </w:r>
      <w:r w:rsidRPr="00A95BB4">
        <w:rPr>
          <w:lang w:val="en-US"/>
        </w:rPr>
        <w:t xml:space="preserve"> (Vol. One: Preparing for the Games). Sydney: Author.</w:t>
      </w:r>
    </w:p>
    <w:p w14:paraId="22FDBCF2" w14:textId="77777777" w:rsidR="00E45370" w:rsidRDefault="00E45370" w:rsidP="00A95BB4">
      <w:pPr>
        <w:spacing w:after="0"/>
        <w:ind w:left="720" w:hanging="720"/>
        <w:rPr>
          <w:lang w:val="en-US"/>
        </w:rPr>
      </w:pPr>
      <w:r w:rsidRPr="00E45370">
        <w:rPr>
          <w:lang w:val="en-US"/>
        </w:rPr>
        <w:t xml:space="preserve">Thomson, A., Schlenker, K., &amp; Schulenkorf, N. (2013). Conceptualizing sport event legacy. </w:t>
      </w:r>
      <w:r w:rsidRPr="00E45370">
        <w:rPr>
          <w:i/>
          <w:lang w:val="en-US"/>
        </w:rPr>
        <w:t>Event Management, 17</w:t>
      </w:r>
      <w:r w:rsidRPr="00E45370">
        <w:rPr>
          <w:lang w:val="en-US"/>
        </w:rPr>
        <w:t>(2), 111-122.</w:t>
      </w:r>
    </w:p>
    <w:p w14:paraId="22922708" w14:textId="7B464E07" w:rsidR="00A95BB4" w:rsidRPr="00A95BB4" w:rsidRDefault="00A95BB4" w:rsidP="00A95BB4">
      <w:pPr>
        <w:spacing w:after="0"/>
        <w:ind w:left="720" w:hanging="720"/>
        <w:rPr>
          <w:lang w:val="en-US"/>
        </w:rPr>
      </w:pPr>
      <w:r w:rsidRPr="00A95BB4">
        <w:rPr>
          <w:lang w:val="en-US"/>
        </w:rPr>
        <w:t xml:space="preserve">Toohey, K. (2008). The Sydney Olympics: striving for legacies–overcoming short-term disappointments and long-term deficiencies. </w:t>
      </w:r>
      <w:r w:rsidRPr="00A95BB4">
        <w:rPr>
          <w:i/>
          <w:iCs/>
          <w:lang w:val="en-US"/>
        </w:rPr>
        <w:t>International Journal of the History of Sport</w:t>
      </w:r>
      <w:r w:rsidRPr="00A95BB4">
        <w:rPr>
          <w:lang w:val="en-US"/>
        </w:rPr>
        <w:t xml:space="preserve">, </w:t>
      </w:r>
      <w:r w:rsidRPr="00A95BB4">
        <w:rPr>
          <w:i/>
          <w:iCs/>
          <w:lang w:val="en-US"/>
        </w:rPr>
        <w:t>25</w:t>
      </w:r>
      <w:r w:rsidRPr="00A95BB4">
        <w:rPr>
          <w:lang w:val="en-US"/>
        </w:rPr>
        <w:t>(14), 1953–1971.</w:t>
      </w:r>
    </w:p>
    <w:p w14:paraId="5BF012CE" w14:textId="77777777" w:rsidR="00A95BB4" w:rsidRPr="00A95BB4" w:rsidRDefault="00A95BB4" w:rsidP="00A95BB4">
      <w:pPr>
        <w:spacing w:after="0"/>
        <w:ind w:left="720" w:hanging="720"/>
        <w:rPr>
          <w:lang w:val="en-US"/>
        </w:rPr>
      </w:pPr>
      <w:r w:rsidRPr="00A95BB4">
        <w:rPr>
          <w:lang w:val="en-US"/>
        </w:rPr>
        <w:t xml:space="preserve">Toohey, K. (2010). Post-Sydney 2000 Australia: A potential clash of aspirations between recreational and elite sport. </w:t>
      </w:r>
      <w:r w:rsidRPr="00A95BB4">
        <w:rPr>
          <w:i/>
          <w:iCs/>
          <w:lang w:val="en-US"/>
        </w:rPr>
        <w:t>International Journal of the History of Sport</w:t>
      </w:r>
      <w:r w:rsidRPr="00A95BB4">
        <w:rPr>
          <w:lang w:val="en-US"/>
        </w:rPr>
        <w:t xml:space="preserve">, </w:t>
      </w:r>
      <w:r w:rsidRPr="00A95BB4">
        <w:rPr>
          <w:i/>
          <w:iCs/>
          <w:lang w:val="en-US"/>
        </w:rPr>
        <w:t>27</w:t>
      </w:r>
      <w:r w:rsidRPr="00A95BB4">
        <w:rPr>
          <w:lang w:val="en-US"/>
        </w:rPr>
        <w:t xml:space="preserve">(16-18), 2766–2779. </w:t>
      </w:r>
    </w:p>
    <w:p w14:paraId="240E4BD1" w14:textId="77777777" w:rsidR="00A95BB4" w:rsidRPr="00A95BB4" w:rsidRDefault="00A95BB4" w:rsidP="00A95BB4">
      <w:pPr>
        <w:spacing w:after="0"/>
        <w:ind w:left="720" w:hanging="720"/>
        <w:rPr>
          <w:lang w:val="en-US"/>
        </w:rPr>
      </w:pPr>
      <w:r w:rsidRPr="00A95BB4">
        <w:rPr>
          <w:lang w:val="en-US"/>
        </w:rPr>
        <w:t xml:space="preserve">UK Sport. (2012, December 18). </w:t>
      </w:r>
      <w:r w:rsidRPr="00A95BB4">
        <w:rPr>
          <w:i/>
          <w:lang w:val="en-US"/>
        </w:rPr>
        <w:t>UK Sport reveals record investment in bid to become first nation to surpass home Games medal haul</w:t>
      </w:r>
      <w:r w:rsidRPr="00A95BB4">
        <w:rPr>
          <w:lang w:val="en-US"/>
        </w:rPr>
        <w:t>. Retrieved May 28, 2015, from http://www.uksport.gov.uk/news/2012/12/18/uk-sport-reveals-record-investment-in-bid-to-become-first-nation-to-surpass-home-games-medal-haul</w:t>
      </w:r>
    </w:p>
    <w:p w14:paraId="537F68BE" w14:textId="77777777" w:rsidR="00A95BB4" w:rsidRPr="00A95BB4" w:rsidRDefault="00A95BB4" w:rsidP="00A95BB4">
      <w:pPr>
        <w:spacing w:after="0"/>
        <w:ind w:left="720" w:hanging="720"/>
        <w:rPr>
          <w:lang w:val="en-US"/>
        </w:rPr>
      </w:pPr>
      <w:r w:rsidRPr="00A95BB4">
        <w:rPr>
          <w:lang w:val="en-US"/>
        </w:rPr>
        <w:lastRenderedPageBreak/>
        <w:t xml:space="preserve">Van den Heuvel, A., &amp; Conolly, L. (2001). </w:t>
      </w:r>
      <w:r w:rsidRPr="00A95BB4">
        <w:rPr>
          <w:i/>
          <w:iCs/>
          <w:lang w:val="en-US"/>
        </w:rPr>
        <w:t>The impact of the Olympics on participation in Australia: Trickle down effect, discouragement effect or no effect?</w:t>
      </w:r>
      <w:r w:rsidRPr="00A95BB4">
        <w:rPr>
          <w:lang w:val="en-US"/>
        </w:rPr>
        <w:t xml:space="preserve"> </w:t>
      </w:r>
      <w:r w:rsidRPr="00A95BB4">
        <w:rPr>
          <w:iCs/>
          <w:lang w:val="en-US"/>
        </w:rPr>
        <w:t>Adelaide, SA: National Centre for Culture and Recreation Statistics, Australian Bureau of Statistics</w:t>
      </w:r>
      <w:r w:rsidRPr="00A95BB4">
        <w:rPr>
          <w:lang w:val="en-US"/>
        </w:rPr>
        <w:t>.</w:t>
      </w:r>
    </w:p>
    <w:p w14:paraId="59E2165E" w14:textId="77777777" w:rsidR="00A95BB4" w:rsidRPr="00A95BB4" w:rsidRDefault="00A95BB4" w:rsidP="00A95BB4">
      <w:pPr>
        <w:spacing w:after="0"/>
        <w:ind w:left="720" w:hanging="720"/>
        <w:rPr>
          <w:lang w:val="en-US"/>
        </w:rPr>
      </w:pPr>
      <w:r w:rsidRPr="00A95BB4">
        <w:rPr>
          <w:lang w:val="en-US"/>
        </w:rPr>
        <w:t>Veal, A. J., &amp; Frawley, S. (2009). “Sport for All” and major sporting events: Trends in sport participation and the Sydney 2000 Olympic Games, the 2003 Rugby World Cup and the Melbourne 2006 Commonwealth Games. Retrieved 23/05/2009 2009, from http://epress.lib.uts.edu.au/dspace/bitstream/handle/2100/896/lstwp6.pdf?sequence=1</w:t>
      </w:r>
    </w:p>
    <w:p w14:paraId="5180E9B7" w14:textId="77777777" w:rsidR="00A95BB4" w:rsidRPr="00A95BB4" w:rsidRDefault="00A95BB4" w:rsidP="00A95BB4">
      <w:pPr>
        <w:spacing w:after="0"/>
        <w:ind w:left="720" w:hanging="720"/>
        <w:rPr>
          <w:lang w:val="en-US"/>
        </w:rPr>
      </w:pPr>
      <w:r w:rsidRPr="00A95BB4">
        <w:rPr>
          <w:lang w:val="en-US"/>
        </w:rPr>
        <w:t xml:space="preserve">Veal, A. J., Toohey, K., &amp; Frawley, S. (2012). The sport participation legacy of the Sydney 2000 Olympic Games and other international sporting events hosted in Australia. </w:t>
      </w:r>
      <w:r w:rsidRPr="00A95BB4">
        <w:rPr>
          <w:i/>
          <w:iCs/>
          <w:lang w:val="en-US"/>
        </w:rPr>
        <w:t>Journal of Policy Research in Tourism, Leisure and Events</w:t>
      </w:r>
      <w:r w:rsidRPr="00A95BB4">
        <w:rPr>
          <w:lang w:val="en-US"/>
        </w:rPr>
        <w:t xml:space="preserve">, </w:t>
      </w:r>
      <w:r w:rsidRPr="00A95BB4">
        <w:rPr>
          <w:i/>
          <w:iCs/>
          <w:lang w:val="en-US"/>
        </w:rPr>
        <w:t>4</w:t>
      </w:r>
      <w:r w:rsidRPr="00A95BB4">
        <w:rPr>
          <w:lang w:val="en-US"/>
        </w:rPr>
        <w:t xml:space="preserve">(2), 155–184. </w:t>
      </w:r>
    </w:p>
    <w:p w14:paraId="5992FBF4" w14:textId="77777777" w:rsidR="00A95BB4" w:rsidRPr="00A95BB4" w:rsidRDefault="00A95BB4" w:rsidP="00A95BB4">
      <w:pPr>
        <w:spacing w:after="0"/>
        <w:ind w:left="720" w:hanging="720"/>
        <w:rPr>
          <w:lang w:val="en-US"/>
        </w:rPr>
      </w:pPr>
      <w:r w:rsidRPr="00A95BB4">
        <w:rPr>
          <w:lang w:val="en-US"/>
        </w:rPr>
        <w:t xml:space="preserve">Veja. (2011, November 2). </w:t>
      </w:r>
      <w:r w:rsidRPr="00A95BB4">
        <w:rPr>
          <w:i/>
          <w:lang w:val="en-US"/>
        </w:rPr>
        <w:t>Epicentro da crise, ‘Segundo Tempo’ já distribuiu R$881 mi: Fraudes no programa ajudaram a derrubar o ex-ministro Orlando Silva</w:t>
      </w:r>
      <w:r w:rsidRPr="00A95BB4">
        <w:rPr>
          <w:lang w:val="en-US"/>
        </w:rPr>
        <w:t xml:space="preserve"> [Epicenter of the crisis, ‘Segundo Tempo’ has already distributed R$881 million: Fraudes in the program helped the fall of ex-Minister Orlando Silva]. </w:t>
      </w:r>
      <w:r w:rsidRPr="00A95BB4">
        <w:rPr>
          <w:i/>
          <w:iCs/>
          <w:lang w:val="en-US"/>
        </w:rPr>
        <w:t>Veja</w:t>
      </w:r>
      <w:r w:rsidRPr="00A95BB4">
        <w:rPr>
          <w:lang w:val="en-US"/>
        </w:rPr>
        <w:t>.</w:t>
      </w:r>
    </w:p>
    <w:p w14:paraId="76D89DBF" w14:textId="77777777" w:rsidR="00A95BB4" w:rsidRPr="00A95BB4" w:rsidRDefault="00A95BB4" w:rsidP="00A95BB4">
      <w:pPr>
        <w:spacing w:after="0"/>
        <w:ind w:left="720" w:hanging="720"/>
        <w:rPr>
          <w:lang w:val="en-US"/>
        </w:rPr>
      </w:pPr>
      <w:r w:rsidRPr="00A95BB4">
        <w:rPr>
          <w:lang w:val="en-US"/>
        </w:rPr>
        <w:t xml:space="preserve">Weed, M., Coren, E., &amp; Fiore, J. (2009). </w:t>
      </w:r>
      <w:r w:rsidRPr="00A95BB4">
        <w:rPr>
          <w:i/>
          <w:lang w:val="en-US"/>
        </w:rPr>
        <w:t>A systematic review of the evidence base for developing a physical activity and health legacy from the London 2012 Olympic and Paralympic Games</w:t>
      </w:r>
      <w:r w:rsidRPr="00A95BB4">
        <w:rPr>
          <w:lang w:val="en-US"/>
        </w:rPr>
        <w:t>. Retrieved November 11, 2013, from http://www.podium.ac.uk/resources/download/82/a-systematic-review-of-the-evidence-base-for-developing-a-physical-activity-and-health-legacy-from-the-london-2012-olympic-and-paralympic-games-full-report.pdf</w:t>
      </w:r>
    </w:p>
    <w:p w14:paraId="6F28ADFB" w14:textId="77777777" w:rsidR="00A95BB4" w:rsidRPr="00A95BB4" w:rsidRDefault="00A95BB4" w:rsidP="00A95BB4">
      <w:pPr>
        <w:spacing w:after="0"/>
        <w:ind w:left="720" w:hanging="720"/>
        <w:rPr>
          <w:lang w:val="en-US"/>
        </w:rPr>
      </w:pPr>
      <w:r w:rsidRPr="00A95BB4">
        <w:rPr>
          <w:lang w:val="en-US"/>
        </w:rPr>
        <w:t xml:space="preserve">Weed, M., Coren, E., Fiore, J., Wellard, I., Chatziefstathiou, D., Mansfield, L., &amp; Dowse, S. (2015). The Olympic Games and raising sport participation: A systematic review of evidence and an interrogation of policy for a demonstration effect. </w:t>
      </w:r>
      <w:r w:rsidRPr="00A95BB4">
        <w:rPr>
          <w:i/>
          <w:iCs/>
          <w:lang w:val="en-US"/>
        </w:rPr>
        <w:t>European Sport Management Quarterly</w:t>
      </w:r>
      <w:r w:rsidRPr="00A95BB4">
        <w:rPr>
          <w:lang w:val="en-US"/>
        </w:rPr>
        <w:t xml:space="preserve">, </w:t>
      </w:r>
      <w:r w:rsidRPr="00A95BB4">
        <w:rPr>
          <w:i/>
          <w:iCs/>
          <w:lang w:val="en-US"/>
        </w:rPr>
        <w:t>15</w:t>
      </w:r>
      <w:r w:rsidRPr="00A95BB4">
        <w:rPr>
          <w:lang w:val="en-US"/>
        </w:rPr>
        <w:t xml:space="preserve">(2), 195–226. </w:t>
      </w:r>
    </w:p>
    <w:p w14:paraId="06A7714B" w14:textId="77777777" w:rsidR="00A95BB4" w:rsidRPr="00A95BB4" w:rsidRDefault="00A95BB4" w:rsidP="00A95BB4">
      <w:pPr>
        <w:spacing w:after="0"/>
        <w:ind w:left="720" w:hanging="720"/>
        <w:rPr>
          <w:lang w:val="en-US"/>
        </w:rPr>
      </w:pPr>
      <w:r w:rsidRPr="00A95BB4">
        <w:rPr>
          <w:lang w:val="en-US"/>
        </w:rPr>
        <w:lastRenderedPageBreak/>
        <w:t xml:space="preserve">Wicker, P., &amp; Sotiriadou, K. P. (2013). The trickle-down effect: What population groups benefit from hosting major sport events? </w:t>
      </w:r>
      <w:r w:rsidRPr="00A95BB4">
        <w:rPr>
          <w:i/>
          <w:iCs/>
          <w:lang w:val="en-US"/>
        </w:rPr>
        <w:t>International Journal of Event Management Research</w:t>
      </w:r>
      <w:r w:rsidRPr="00A95BB4">
        <w:rPr>
          <w:lang w:val="en-US"/>
        </w:rPr>
        <w:t xml:space="preserve">, </w:t>
      </w:r>
      <w:r w:rsidRPr="00A95BB4">
        <w:rPr>
          <w:i/>
          <w:iCs/>
          <w:lang w:val="en-US"/>
        </w:rPr>
        <w:t>8</w:t>
      </w:r>
      <w:r w:rsidRPr="00A95BB4">
        <w:rPr>
          <w:lang w:val="en-US"/>
        </w:rPr>
        <w:t>(2), 25–41.</w:t>
      </w:r>
    </w:p>
    <w:p w14:paraId="60B20E81" w14:textId="77777777" w:rsidR="00A95BB4" w:rsidRPr="00A95BB4" w:rsidRDefault="00A95BB4" w:rsidP="00A95BB4">
      <w:pPr>
        <w:spacing w:after="0"/>
        <w:ind w:left="720" w:hanging="720"/>
        <w:rPr>
          <w:lang w:val="en-US"/>
        </w:rPr>
      </w:pPr>
      <w:r w:rsidRPr="00A95BB4">
        <w:rPr>
          <w:lang w:val="en-US"/>
        </w:rPr>
        <w:t xml:space="preserve">Woodhouse, J. (2010). </w:t>
      </w:r>
      <w:r w:rsidRPr="00A95BB4">
        <w:rPr>
          <w:i/>
          <w:lang w:val="en-US"/>
        </w:rPr>
        <w:t xml:space="preserve">2012 Olympics: a sporting legacy? </w:t>
      </w:r>
      <w:r w:rsidRPr="00A95BB4">
        <w:rPr>
          <w:lang w:val="en-US"/>
        </w:rPr>
        <w:t>Retrieved August 24, 2013, from http://www.parliament.uk/documents/commons/lib/research/key_issues/Key%20Issues%202012%20Olympics%20a%20sporting%20legacy.pdf</w:t>
      </w:r>
    </w:p>
    <w:p w14:paraId="29E356E9" w14:textId="77777777" w:rsidR="00A95BB4" w:rsidRPr="00A95BB4" w:rsidRDefault="00A95BB4" w:rsidP="00A95BB4">
      <w:pPr>
        <w:spacing w:after="0"/>
        <w:ind w:left="720" w:hanging="720"/>
        <w:rPr>
          <w:lang w:val="en-US"/>
        </w:rPr>
      </w:pPr>
      <w:r w:rsidRPr="00A95BB4">
        <w:rPr>
          <w:lang w:val="en-US"/>
        </w:rPr>
        <w:t xml:space="preserve">Yin, R. K. (1981). The case study crisis: Some answers. </w:t>
      </w:r>
      <w:r w:rsidRPr="00A95BB4">
        <w:rPr>
          <w:i/>
          <w:iCs/>
          <w:lang w:val="en-US"/>
        </w:rPr>
        <w:t xml:space="preserve">Administrative Science Quarterly, </w:t>
      </w:r>
      <w:r w:rsidRPr="00A95BB4">
        <w:rPr>
          <w:i/>
        </w:rPr>
        <w:t>26</w:t>
      </w:r>
      <w:r w:rsidRPr="00A95BB4">
        <w:t>(1), 58-65</w:t>
      </w:r>
      <w:r w:rsidRPr="00A95BB4">
        <w:rPr>
          <w:lang w:val="en-US"/>
        </w:rPr>
        <w:t>.</w:t>
      </w:r>
    </w:p>
    <w:p w14:paraId="1189FFA4" w14:textId="77777777" w:rsidR="002C4CCB" w:rsidRPr="00A95BB4" w:rsidRDefault="00A95BB4" w:rsidP="00A95BB4">
      <w:pPr>
        <w:spacing w:after="0"/>
        <w:ind w:left="720" w:hanging="720"/>
        <w:rPr>
          <w:lang w:val="en-US"/>
        </w:rPr>
      </w:pPr>
      <w:r w:rsidRPr="00A95BB4">
        <w:rPr>
          <w:lang w:val="en-US"/>
        </w:rPr>
        <w:t xml:space="preserve">Yin, R. K. (1994). </w:t>
      </w:r>
      <w:r w:rsidRPr="00A95BB4">
        <w:rPr>
          <w:i/>
          <w:lang w:val="en-US"/>
        </w:rPr>
        <w:t>Case study research: Design and methods</w:t>
      </w:r>
      <w:r w:rsidRPr="00A95BB4">
        <w:rPr>
          <w:lang w:val="en-US"/>
        </w:rPr>
        <w:t>. Beverly Hills: Sage Publishing.</w:t>
      </w:r>
    </w:p>
    <w:sectPr w:rsidR="002C4CCB" w:rsidRPr="00A95BB4" w:rsidSect="002F4337">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rianne Reis" w:date="2016-07-22T11:10:00Z" w:initials="AR">
    <w:p w14:paraId="6E64C332" w14:textId="251353BF" w:rsidR="000E52F2" w:rsidRDefault="000E52F2">
      <w:pPr>
        <w:pStyle w:val="CommentText"/>
      </w:pPr>
      <w:r>
        <w:rPr>
          <w:rStyle w:val="CommentReference"/>
        </w:rPr>
        <w:annotationRef/>
      </w:r>
      <w:r>
        <w:t>I would suggest we delete this paragraph. It is not adding much and our paper is becoming extremely long with all the changes we need to incorporate – it’s just not going to be a pleasant read at the end if it gets too long. What do you reckon?</w:t>
      </w:r>
    </w:p>
  </w:comment>
  <w:comment w:id="17" w:author="Arianne Reis" w:date="2016-07-22T11:16:00Z" w:initials="AR">
    <w:p w14:paraId="44D54161" w14:textId="0256842F" w:rsidR="000E52F2" w:rsidRDefault="000E52F2">
      <w:pPr>
        <w:pStyle w:val="CommentText"/>
      </w:pPr>
      <w:r>
        <w:rPr>
          <w:rStyle w:val="CommentReference"/>
        </w:rPr>
        <w:annotationRef/>
      </w:r>
      <w:r>
        <w:t>We will be asked for a page number for this at some stage. I think this was Alana’s contribution. I searched online and couldn’t find the citation, apart from on her thesis, but there’s no page number there either… Steve, can you chase it up with her? I don’t have access to the original</w:t>
      </w:r>
    </w:p>
  </w:comment>
  <w:comment w:id="42" w:author="Arianne Reis" w:date="2016-07-22T13:05:00Z" w:initials="AR">
    <w:p w14:paraId="3760B5C7" w14:textId="2186D896" w:rsidR="000E52F2" w:rsidRDefault="000E52F2">
      <w:pPr>
        <w:pStyle w:val="CommentText"/>
      </w:pPr>
      <w:r>
        <w:rPr>
          <w:rStyle w:val="CommentReference"/>
        </w:rPr>
        <w:annotationRef/>
      </w:r>
      <w:r>
        <w:t>This is another paragraph that I think can go to reduce a bit the length of the paper</w:t>
      </w:r>
    </w:p>
  </w:comment>
  <w:comment w:id="50" w:author="Danya Hodgetts" w:date="2016-07-24T10:52:00Z" w:initials="DGH">
    <w:p w14:paraId="79D0992A" w14:textId="77C35443" w:rsidR="000E52F2" w:rsidRDefault="000E52F2">
      <w:pPr>
        <w:pStyle w:val="CommentText"/>
      </w:pPr>
      <w:r>
        <w:rPr>
          <w:rStyle w:val="CommentReference"/>
        </w:rPr>
        <w:annotationRef/>
      </w:r>
      <w:r>
        <w:rPr>
          <w:rFonts w:ascii="Helvetica" w:hAnsi="Helvetica" w:cs="Helvetica"/>
          <w:lang w:val="en-US"/>
        </w:rPr>
        <w:t xml:space="preserve">Coalter, F. (2004). Stuck in the blocks? A sustainable sporting legacy. In A. Vigor, M. Mean, &amp; C. Tims (Eds.), </w:t>
      </w:r>
      <w:r>
        <w:rPr>
          <w:rFonts w:ascii="Helvetica" w:hAnsi="Helvetica" w:cs="Helvetica"/>
          <w:i/>
          <w:iCs/>
          <w:lang w:val="en-US"/>
        </w:rPr>
        <w:t>After the Gold Rush: a sustainable Olympics for London</w:t>
      </w:r>
      <w:r>
        <w:rPr>
          <w:rFonts w:ascii="Helvetica" w:hAnsi="Helvetica" w:cs="Helvetica"/>
          <w:lang w:val="en-US"/>
        </w:rPr>
        <w:t xml:space="preserve"> (pp. 91–108). London: ippr and Demos.</w:t>
      </w:r>
    </w:p>
  </w:comment>
  <w:comment w:id="51" w:author="Arianne Reis" w:date="2016-07-25T11:56:00Z" w:initials="AR">
    <w:p w14:paraId="7F457F28" w14:textId="19A3A553" w:rsidR="000E52F2" w:rsidRDefault="000E52F2">
      <w:pPr>
        <w:pStyle w:val="CommentText"/>
      </w:pPr>
      <w:r>
        <w:rPr>
          <w:rStyle w:val="CommentReference"/>
        </w:rPr>
        <w:annotationRef/>
      </w:r>
      <w:r>
        <w:t>Is the reference Vigor or Coalter?</w:t>
      </w:r>
    </w:p>
  </w:comment>
  <w:comment w:id="54" w:author="Danya Hodgetts" w:date="2016-07-24T11:45:00Z" w:initials="DGH">
    <w:p w14:paraId="0B937064" w14:textId="3EFE0D2E" w:rsidR="000E52F2" w:rsidRDefault="000E52F2">
      <w:pPr>
        <w:pStyle w:val="CommentText"/>
      </w:pPr>
      <w:r>
        <w:rPr>
          <w:rStyle w:val="CommentReference"/>
        </w:rPr>
        <w:annotationRef/>
      </w:r>
      <w:r>
        <w:rPr>
          <w:rFonts w:ascii="Helvetica" w:hAnsi="Helvetica" w:cs="Helvetica"/>
          <w:lang w:val="en-US"/>
        </w:rPr>
        <w:t>World Health Organization. (2010). Global recommendations on physical activity for health. World Health Organization.</w:t>
      </w:r>
    </w:p>
  </w:comment>
  <w:comment w:id="55" w:author="Danya Hodgetts" w:date="2016-07-24T11:57:00Z" w:initials="DGH">
    <w:p w14:paraId="76EB4513" w14:textId="0D7F6702" w:rsidR="000E52F2" w:rsidRDefault="000E52F2">
      <w:pPr>
        <w:pStyle w:val="CommentText"/>
      </w:pPr>
      <w:r>
        <w:rPr>
          <w:rStyle w:val="CommentReference"/>
        </w:rPr>
        <w:annotationRef/>
      </w:r>
      <w:r>
        <w:rPr>
          <w:rFonts w:ascii="Helvetica" w:hAnsi="Helvetica" w:cs="Helvetica"/>
          <w:lang w:val="en-US"/>
        </w:rPr>
        <w:t xml:space="preserve">Thornton, G. (2013). </w:t>
      </w:r>
      <w:r>
        <w:rPr>
          <w:rFonts w:ascii="Helvetica" w:hAnsi="Helvetica" w:cs="Helvetica"/>
          <w:i/>
          <w:iCs/>
          <w:lang w:val="en-US"/>
        </w:rPr>
        <w:t>Report 5: Post-Games Evaluation</w:t>
      </w:r>
      <w:r>
        <w:rPr>
          <w:rFonts w:ascii="Helvetica" w:hAnsi="Helvetica" w:cs="Helvetica"/>
          <w:lang w:val="en-US"/>
        </w:rPr>
        <w:t xml:space="preserve">. </w:t>
      </w:r>
      <w:r>
        <w:rPr>
          <w:rFonts w:ascii="Helvetica" w:hAnsi="Helvetica" w:cs="Helvetica"/>
          <w:i/>
          <w:iCs/>
          <w:lang w:val="en-US"/>
        </w:rPr>
        <w:t>Department of Culture, Media and Sport</w:t>
      </w:r>
      <w:r>
        <w:rPr>
          <w:rFonts w:ascii="Helvetica" w:hAnsi="Helvetica" w:cs="Helvetica"/>
          <w:lang w:val="en-US"/>
        </w:rPr>
        <w:t>. London: Department of Culture, Media and Sport.</w:t>
      </w:r>
    </w:p>
  </w:comment>
  <w:comment w:id="56" w:author="Arianne Reis" w:date="2016-07-25T11:59:00Z" w:initials="AR">
    <w:p w14:paraId="360A0EEF" w14:textId="53CA4C11" w:rsidR="000E52F2" w:rsidRDefault="000E52F2">
      <w:pPr>
        <w:pStyle w:val="CommentText"/>
      </w:pPr>
      <w:r>
        <w:rPr>
          <w:rStyle w:val="CommentReference"/>
        </w:rPr>
        <w:annotationRef/>
      </w:r>
      <w:r>
        <w:t xml:space="preserve">I think we need to improve this description </w:t>
      </w:r>
    </w:p>
  </w:comment>
  <w:comment w:id="57" w:author="Arianne Reis" w:date="2016-07-25T12:05:00Z" w:initials="AR">
    <w:p w14:paraId="12D5029E" w14:textId="2C45B989" w:rsidR="000E52F2" w:rsidRDefault="000E52F2">
      <w:pPr>
        <w:pStyle w:val="CommentText"/>
      </w:pPr>
      <w:r>
        <w:rPr>
          <w:rStyle w:val="CommentReference"/>
        </w:rPr>
        <w:annotationRef/>
      </w:r>
      <w:r>
        <w:t>Where is this information from? The report, I’m assuming, but above you mention increases in participation and here you mention motivation and interest… it’s not really clear.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64C332" w15:done="0"/>
  <w15:commentEx w15:paraId="44D54161" w15:done="0"/>
  <w15:commentEx w15:paraId="3760B5C7" w15:done="0"/>
  <w15:commentEx w15:paraId="79D0992A" w15:done="0"/>
  <w15:commentEx w15:paraId="7F457F28" w15:done="0"/>
  <w15:commentEx w15:paraId="0B937064" w15:done="0"/>
  <w15:commentEx w15:paraId="76EB4513" w15:done="0"/>
  <w15:commentEx w15:paraId="360A0EEF" w15:done="0"/>
  <w15:commentEx w15:paraId="12D502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F23DC" w14:textId="77777777" w:rsidR="0064117A" w:rsidRDefault="0064117A" w:rsidP="007851F1">
      <w:pPr>
        <w:spacing w:after="0" w:line="240" w:lineRule="auto"/>
      </w:pPr>
      <w:r>
        <w:separator/>
      </w:r>
    </w:p>
  </w:endnote>
  <w:endnote w:type="continuationSeparator" w:id="0">
    <w:p w14:paraId="13910BEB" w14:textId="77777777" w:rsidR="0064117A" w:rsidRDefault="0064117A" w:rsidP="0078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99726"/>
      <w:docPartObj>
        <w:docPartGallery w:val="Page Numbers (Bottom of Page)"/>
        <w:docPartUnique/>
      </w:docPartObj>
    </w:sdtPr>
    <w:sdtEndPr>
      <w:rPr>
        <w:noProof/>
      </w:rPr>
    </w:sdtEndPr>
    <w:sdtContent>
      <w:p w14:paraId="7FADDA6E" w14:textId="15558AFD" w:rsidR="000E52F2" w:rsidRDefault="000E52F2">
        <w:pPr>
          <w:pStyle w:val="Footer"/>
          <w:jc w:val="center"/>
        </w:pPr>
        <w:r>
          <w:fldChar w:fldCharType="begin"/>
        </w:r>
        <w:r>
          <w:instrText xml:space="preserve"> PAGE   \* MERGEFORMAT </w:instrText>
        </w:r>
        <w:r>
          <w:fldChar w:fldCharType="separate"/>
        </w:r>
        <w:r w:rsidR="00B3674F">
          <w:rPr>
            <w:noProof/>
          </w:rPr>
          <w:t>1</w:t>
        </w:r>
        <w:r>
          <w:rPr>
            <w:noProof/>
          </w:rPr>
          <w:fldChar w:fldCharType="end"/>
        </w:r>
      </w:p>
    </w:sdtContent>
  </w:sdt>
  <w:p w14:paraId="6782EB57" w14:textId="77777777" w:rsidR="000E52F2" w:rsidRDefault="000E52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4D46" w14:textId="77777777" w:rsidR="0064117A" w:rsidRDefault="0064117A" w:rsidP="00FE5F07">
      <w:pPr>
        <w:spacing w:after="0" w:line="240" w:lineRule="auto"/>
        <w:ind w:firstLine="0"/>
      </w:pPr>
      <w:r>
        <w:separator/>
      </w:r>
    </w:p>
  </w:footnote>
  <w:footnote w:type="continuationSeparator" w:id="0">
    <w:p w14:paraId="3D058241" w14:textId="77777777" w:rsidR="0064117A" w:rsidRDefault="0064117A" w:rsidP="007851F1">
      <w:pPr>
        <w:spacing w:after="0" w:line="240" w:lineRule="auto"/>
      </w:pPr>
      <w:r>
        <w:continuationSeparator/>
      </w:r>
    </w:p>
  </w:footnote>
  <w:footnote w:id="1">
    <w:p w14:paraId="678501B0" w14:textId="6254D0D5" w:rsidR="000E52F2" w:rsidRPr="00C74D7B" w:rsidRDefault="000E52F2" w:rsidP="00C74D7B">
      <w:pPr>
        <w:pStyle w:val="FootnoteText"/>
        <w:ind w:firstLine="0"/>
        <w:rPr>
          <w:lang w:val="en-US"/>
        </w:rPr>
      </w:pPr>
      <w:r>
        <w:rPr>
          <w:rStyle w:val="FootnoteReference"/>
        </w:rPr>
        <w:footnoteRef/>
      </w:r>
      <w:r>
        <w:t xml:space="preserve"> </w:t>
      </w:r>
      <w:r w:rsidRPr="00C74D7B">
        <w:t>There is no room here, nor is it the purpose of this paper, to discuss all these themes and sub-themes, but the awareness and understanding of them by all research team members was fundamental in the initial stages of this project.</w:t>
      </w:r>
    </w:p>
  </w:footnote>
  <w:footnote w:id="2">
    <w:p w14:paraId="25AA7A76" w14:textId="77777777" w:rsidR="000E52F2" w:rsidRPr="007851F1" w:rsidRDefault="000E52F2" w:rsidP="007851F1">
      <w:pPr>
        <w:pStyle w:val="FootnoteText"/>
        <w:ind w:firstLine="0"/>
        <w:rPr>
          <w:lang w:val="en-US"/>
        </w:rPr>
      </w:pPr>
      <w:r>
        <w:rPr>
          <w:rStyle w:val="FootnoteReference"/>
        </w:rPr>
        <w:footnoteRef/>
      </w:r>
      <w:r>
        <w:t xml:space="preserve"> Consultation with local stakeholders is so atypical in the Brazilian context that even the first OGI report has ignored this topic (SAGE/COPPE/UFRJ, 2014), even though it is part of the list of expected topics to be covered in this assessment (</w:t>
      </w:r>
      <w:r w:rsidRPr="00A95BB4">
        <w:t>International Olympic Committee, 2004</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A32"/>
    <w:multiLevelType w:val="hybridMultilevel"/>
    <w:tmpl w:val="A5AADCCE"/>
    <w:lvl w:ilvl="0" w:tplc="CBECD79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EB4E20"/>
    <w:multiLevelType w:val="hybridMultilevel"/>
    <w:tmpl w:val="AA5C0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ACB6EA2"/>
    <w:multiLevelType w:val="hybridMultilevel"/>
    <w:tmpl w:val="00646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D3B37F3"/>
    <w:multiLevelType w:val="hybridMultilevel"/>
    <w:tmpl w:val="AB567136"/>
    <w:lvl w:ilvl="0" w:tplc="CBECD79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7E"/>
    <w:rsid w:val="000013DD"/>
    <w:rsid w:val="00006772"/>
    <w:rsid w:val="00006C3D"/>
    <w:rsid w:val="00016189"/>
    <w:rsid w:val="0002592D"/>
    <w:rsid w:val="000266A7"/>
    <w:rsid w:val="00032182"/>
    <w:rsid w:val="0003294E"/>
    <w:rsid w:val="000359B6"/>
    <w:rsid w:val="00037B83"/>
    <w:rsid w:val="00041CF5"/>
    <w:rsid w:val="00041D0C"/>
    <w:rsid w:val="000473EF"/>
    <w:rsid w:val="00050638"/>
    <w:rsid w:val="0005073C"/>
    <w:rsid w:val="00056ECE"/>
    <w:rsid w:val="00057D38"/>
    <w:rsid w:val="000604B1"/>
    <w:rsid w:val="00065298"/>
    <w:rsid w:val="00066E3C"/>
    <w:rsid w:val="00070CE8"/>
    <w:rsid w:val="00070EE2"/>
    <w:rsid w:val="0007535D"/>
    <w:rsid w:val="0007670A"/>
    <w:rsid w:val="000769C9"/>
    <w:rsid w:val="0008054E"/>
    <w:rsid w:val="000822D6"/>
    <w:rsid w:val="00087B74"/>
    <w:rsid w:val="00097310"/>
    <w:rsid w:val="000A05D0"/>
    <w:rsid w:val="000A0806"/>
    <w:rsid w:val="000A62AC"/>
    <w:rsid w:val="000B0E60"/>
    <w:rsid w:val="000B5256"/>
    <w:rsid w:val="000B78A9"/>
    <w:rsid w:val="000C30EF"/>
    <w:rsid w:val="000C4BA6"/>
    <w:rsid w:val="000D3DD8"/>
    <w:rsid w:val="000D4477"/>
    <w:rsid w:val="000D7E21"/>
    <w:rsid w:val="000E44DD"/>
    <w:rsid w:val="000E52F2"/>
    <w:rsid w:val="000F25C2"/>
    <w:rsid w:val="000F26A9"/>
    <w:rsid w:val="000F33A5"/>
    <w:rsid w:val="000F6E4E"/>
    <w:rsid w:val="00102205"/>
    <w:rsid w:val="00103289"/>
    <w:rsid w:val="00103C43"/>
    <w:rsid w:val="001101A0"/>
    <w:rsid w:val="0011629A"/>
    <w:rsid w:val="001208E0"/>
    <w:rsid w:val="00121793"/>
    <w:rsid w:val="00123D85"/>
    <w:rsid w:val="00124081"/>
    <w:rsid w:val="0012510E"/>
    <w:rsid w:val="00132B9D"/>
    <w:rsid w:val="00134BD3"/>
    <w:rsid w:val="00134D54"/>
    <w:rsid w:val="0013636E"/>
    <w:rsid w:val="001428D3"/>
    <w:rsid w:val="00144FB6"/>
    <w:rsid w:val="001473E4"/>
    <w:rsid w:val="0014753A"/>
    <w:rsid w:val="0015031D"/>
    <w:rsid w:val="001514FC"/>
    <w:rsid w:val="001611AE"/>
    <w:rsid w:val="00161AA4"/>
    <w:rsid w:val="0017601E"/>
    <w:rsid w:val="00186248"/>
    <w:rsid w:val="00192B49"/>
    <w:rsid w:val="00194C85"/>
    <w:rsid w:val="0019548C"/>
    <w:rsid w:val="001978D6"/>
    <w:rsid w:val="001A35D4"/>
    <w:rsid w:val="001A5C4A"/>
    <w:rsid w:val="001B1497"/>
    <w:rsid w:val="001B1562"/>
    <w:rsid w:val="001B38E9"/>
    <w:rsid w:val="001C1C29"/>
    <w:rsid w:val="001C35B1"/>
    <w:rsid w:val="001C40AC"/>
    <w:rsid w:val="001C598E"/>
    <w:rsid w:val="001C5992"/>
    <w:rsid w:val="001C7D69"/>
    <w:rsid w:val="001D0D39"/>
    <w:rsid w:val="001D1A01"/>
    <w:rsid w:val="001D38EE"/>
    <w:rsid w:val="001D4D3D"/>
    <w:rsid w:val="001D676B"/>
    <w:rsid w:val="001E056A"/>
    <w:rsid w:val="001E20E3"/>
    <w:rsid w:val="001E2C16"/>
    <w:rsid w:val="001E5BB4"/>
    <w:rsid w:val="001F2663"/>
    <w:rsid w:val="00200AE3"/>
    <w:rsid w:val="00207329"/>
    <w:rsid w:val="00210934"/>
    <w:rsid w:val="002138EE"/>
    <w:rsid w:val="00215C41"/>
    <w:rsid w:val="00220CA8"/>
    <w:rsid w:val="0022547C"/>
    <w:rsid w:val="002275F1"/>
    <w:rsid w:val="002318E5"/>
    <w:rsid w:val="00233E70"/>
    <w:rsid w:val="00235397"/>
    <w:rsid w:val="00237450"/>
    <w:rsid w:val="002442F5"/>
    <w:rsid w:val="00250189"/>
    <w:rsid w:val="00252809"/>
    <w:rsid w:val="002529AF"/>
    <w:rsid w:val="00255F3F"/>
    <w:rsid w:val="002564F0"/>
    <w:rsid w:val="00257990"/>
    <w:rsid w:val="002579B9"/>
    <w:rsid w:val="00257B8C"/>
    <w:rsid w:val="0026142A"/>
    <w:rsid w:val="002620C3"/>
    <w:rsid w:val="002641BD"/>
    <w:rsid w:val="00264E5E"/>
    <w:rsid w:val="00265527"/>
    <w:rsid w:val="00270260"/>
    <w:rsid w:val="00272984"/>
    <w:rsid w:val="00275A59"/>
    <w:rsid w:val="0027693D"/>
    <w:rsid w:val="002842F3"/>
    <w:rsid w:val="002846CE"/>
    <w:rsid w:val="00290A9E"/>
    <w:rsid w:val="002A5178"/>
    <w:rsid w:val="002B182B"/>
    <w:rsid w:val="002C4CCB"/>
    <w:rsid w:val="002D4636"/>
    <w:rsid w:val="002D530B"/>
    <w:rsid w:val="002D7A81"/>
    <w:rsid w:val="002E4322"/>
    <w:rsid w:val="002E635F"/>
    <w:rsid w:val="002E664A"/>
    <w:rsid w:val="002F09F1"/>
    <w:rsid w:val="002F13FB"/>
    <w:rsid w:val="002F2F08"/>
    <w:rsid w:val="002F4337"/>
    <w:rsid w:val="002F4567"/>
    <w:rsid w:val="002F5590"/>
    <w:rsid w:val="002F7C11"/>
    <w:rsid w:val="00301611"/>
    <w:rsid w:val="003016A5"/>
    <w:rsid w:val="00303122"/>
    <w:rsid w:val="00303186"/>
    <w:rsid w:val="00305D27"/>
    <w:rsid w:val="00306B66"/>
    <w:rsid w:val="0031128F"/>
    <w:rsid w:val="003119A0"/>
    <w:rsid w:val="003139E2"/>
    <w:rsid w:val="00314503"/>
    <w:rsid w:val="00314D38"/>
    <w:rsid w:val="00325E49"/>
    <w:rsid w:val="003324CE"/>
    <w:rsid w:val="00332C27"/>
    <w:rsid w:val="00336C06"/>
    <w:rsid w:val="00340910"/>
    <w:rsid w:val="00341D9E"/>
    <w:rsid w:val="00350324"/>
    <w:rsid w:val="00350A88"/>
    <w:rsid w:val="003514E0"/>
    <w:rsid w:val="00354738"/>
    <w:rsid w:val="00354E51"/>
    <w:rsid w:val="00362F5C"/>
    <w:rsid w:val="003667FB"/>
    <w:rsid w:val="003673D5"/>
    <w:rsid w:val="00371242"/>
    <w:rsid w:val="00373AF3"/>
    <w:rsid w:val="00376F52"/>
    <w:rsid w:val="003778F4"/>
    <w:rsid w:val="00377AA3"/>
    <w:rsid w:val="00381F80"/>
    <w:rsid w:val="00383406"/>
    <w:rsid w:val="0039264C"/>
    <w:rsid w:val="00392B25"/>
    <w:rsid w:val="0039422F"/>
    <w:rsid w:val="00394895"/>
    <w:rsid w:val="00394DE9"/>
    <w:rsid w:val="003A047F"/>
    <w:rsid w:val="003A0682"/>
    <w:rsid w:val="003A675D"/>
    <w:rsid w:val="003A79ED"/>
    <w:rsid w:val="003B185B"/>
    <w:rsid w:val="003B3952"/>
    <w:rsid w:val="003B6371"/>
    <w:rsid w:val="003B6D19"/>
    <w:rsid w:val="003C40D1"/>
    <w:rsid w:val="003C45EB"/>
    <w:rsid w:val="003C70B4"/>
    <w:rsid w:val="003C7E8F"/>
    <w:rsid w:val="003D08B1"/>
    <w:rsid w:val="003D128D"/>
    <w:rsid w:val="003D2C8F"/>
    <w:rsid w:val="003E2A9F"/>
    <w:rsid w:val="003E5BE1"/>
    <w:rsid w:val="003E6276"/>
    <w:rsid w:val="003E74CC"/>
    <w:rsid w:val="003F3E32"/>
    <w:rsid w:val="003F49DF"/>
    <w:rsid w:val="003F705C"/>
    <w:rsid w:val="00402377"/>
    <w:rsid w:val="00405590"/>
    <w:rsid w:val="00410AAF"/>
    <w:rsid w:val="00412ABF"/>
    <w:rsid w:val="00416231"/>
    <w:rsid w:val="00422D41"/>
    <w:rsid w:val="00423531"/>
    <w:rsid w:val="00431537"/>
    <w:rsid w:val="004318FB"/>
    <w:rsid w:val="00431DF5"/>
    <w:rsid w:val="00433B45"/>
    <w:rsid w:val="00437A65"/>
    <w:rsid w:val="00442158"/>
    <w:rsid w:val="00443D26"/>
    <w:rsid w:val="004454B0"/>
    <w:rsid w:val="00453594"/>
    <w:rsid w:val="00467315"/>
    <w:rsid w:val="00470E59"/>
    <w:rsid w:val="00471D8C"/>
    <w:rsid w:val="00474B16"/>
    <w:rsid w:val="00474B5F"/>
    <w:rsid w:val="00474D0C"/>
    <w:rsid w:val="004826C6"/>
    <w:rsid w:val="0048640B"/>
    <w:rsid w:val="00486E27"/>
    <w:rsid w:val="004924A8"/>
    <w:rsid w:val="00493C5A"/>
    <w:rsid w:val="004946FD"/>
    <w:rsid w:val="00495678"/>
    <w:rsid w:val="00496C27"/>
    <w:rsid w:val="00496E7E"/>
    <w:rsid w:val="004A3D71"/>
    <w:rsid w:val="004A65CC"/>
    <w:rsid w:val="004B5B8A"/>
    <w:rsid w:val="004B5C2B"/>
    <w:rsid w:val="004C2E49"/>
    <w:rsid w:val="004C420C"/>
    <w:rsid w:val="004C6B20"/>
    <w:rsid w:val="004D0C0F"/>
    <w:rsid w:val="004D2C7E"/>
    <w:rsid w:val="004D34E8"/>
    <w:rsid w:val="004D5BED"/>
    <w:rsid w:val="004D5C04"/>
    <w:rsid w:val="004D6AB3"/>
    <w:rsid w:val="004E75EA"/>
    <w:rsid w:val="004F1365"/>
    <w:rsid w:val="004F269A"/>
    <w:rsid w:val="004F547F"/>
    <w:rsid w:val="004F5527"/>
    <w:rsid w:val="004F5AD6"/>
    <w:rsid w:val="00506AC8"/>
    <w:rsid w:val="0050741C"/>
    <w:rsid w:val="005243CC"/>
    <w:rsid w:val="005265A7"/>
    <w:rsid w:val="00537B20"/>
    <w:rsid w:val="0054096E"/>
    <w:rsid w:val="00542D3D"/>
    <w:rsid w:val="005458AB"/>
    <w:rsid w:val="005506A2"/>
    <w:rsid w:val="005508C7"/>
    <w:rsid w:val="00550FCB"/>
    <w:rsid w:val="0055379F"/>
    <w:rsid w:val="00553B05"/>
    <w:rsid w:val="00556502"/>
    <w:rsid w:val="005567BE"/>
    <w:rsid w:val="00556BA9"/>
    <w:rsid w:val="00557131"/>
    <w:rsid w:val="00564FFA"/>
    <w:rsid w:val="00570888"/>
    <w:rsid w:val="00571E10"/>
    <w:rsid w:val="00573764"/>
    <w:rsid w:val="00575974"/>
    <w:rsid w:val="005850EC"/>
    <w:rsid w:val="00587BDB"/>
    <w:rsid w:val="00593EA4"/>
    <w:rsid w:val="00594106"/>
    <w:rsid w:val="00594DAB"/>
    <w:rsid w:val="00595630"/>
    <w:rsid w:val="005A4B46"/>
    <w:rsid w:val="005B1D9C"/>
    <w:rsid w:val="005B3605"/>
    <w:rsid w:val="005B637C"/>
    <w:rsid w:val="005B6750"/>
    <w:rsid w:val="005C1D91"/>
    <w:rsid w:val="005C56AC"/>
    <w:rsid w:val="005C59B3"/>
    <w:rsid w:val="005D2138"/>
    <w:rsid w:val="005D370E"/>
    <w:rsid w:val="005D6AE2"/>
    <w:rsid w:val="005E2BB1"/>
    <w:rsid w:val="005E6617"/>
    <w:rsid w:val="005F3A00"/>
    <w:rsid w:val="005F5E71"/>
    <w:rsid w:val="00606C0D"/>
    <w:rsid w:val="00607CD2"/>
    <w:rsid w:val="00607D3D"/>
    <w:rsid w:val="00610446"/>
    <w:rsid w:val="006120DF"/>
    <w:rsid w:val="00613302"/>
    <w:rsid w:val="0061364C"/>
    <w:rsid w:val="00613EC3"/>
    <w:rsid w:val="00615031"/>
    <w:rsid w:val="00616177"/>
    <w:rsid w:val="006219C9"/>
    <w:rsid w:val="00621FF4"/>
    <w:rsid w:val="00627479"/>
    <w:rsid w:val="00631204"/>
    <w:rsid w:val="00632319"/>
    <w:rsid w:val="00634295"/>
    <w:rsid w:val="00635015"/>
    <w:rsid w:val="00635C1B"/>
    <w:rsid w:val="0064117A"/>
    <w:rsid w:val="00641C19"/>
    <w:rsid w:val="006526A7"/>
    <w:rsid w:val="006564FC"/>
    <w:rsid w:val="00660080"/>
    <w:rsid w:val="00663387"/>
    <w:rsid w:val="00664FB6"/>
    <w:rsid w:val="00666833"/>
    <w:rsid w:val="00677E82"/>
    <w:rsid w:val="00685075"/>
    <w:rsid w:val="00685CB5"/>
    <w:rsid w:val="006912A7"/>
    <w:rsid w:val="00692FC1"/>
    <w:rsid w:val="006A1F4F"/>
    <w:rsid w:val="006A4AB3"/>
    <w:rsid w:val="006A5EDA"/>
    <w:rsid w:val="006B5499"/>
    <w:rsid w:val="006B6FA2"/>
    <w:rsid w:val="006B7EEB"/>
    <w:rsid w:val="006C2A48"/>
    <w:rsid w:val="006C7A69"/>
    <w:rsid w:val="006D3309"/>
    <w:rsid w:val="006D4323"/>
    <w:rsid w:val="006D6C40"/>
    <w:rsid w:val="006E116A"/>
    <w:rsid w:val="006E2944"/>
    <w:rsid w:val="006E7B34"/>
    <w:rsid w:val="006E7B74"/>
    <w:rsid w:val="006F7A56"/>
    <w:rsid w:val="00701EC4"/>
    <w:rsid w:val="007044AA"/>
    <w:rsid w:val="007057C5"/>
    <w:rsid w:val="007071AF"/>
    <w:rsid w:val="007144C3"/>
    <w:rsid w:val="007224B8"/>
    <w:rsid w:val="007247CA"/>
    <w:rsid w:val="00724967"/>
    <w:rsid w:val="007304D1"/>
    <w:rsid w:val="00731E39"/>
    <w:rsid w:val="00747E49"/>
    <w:rsid w:val="00750A17"/>
    <w:rsid w:val="007515E5"/>
    <w:rsid w:val="00753033"/>
    <w:rsid w:val="007562A8"/>
    <w:rsid w:val="0075637E"/>
    <w:rsid w:val="0076185B"/>
    <w:rsid w:val="00765A54"/>
    <w:rsid w:val="00770B24"/>
    <w:rsid w:val="0078263B"/>
    <w:rsid w:val="00784992"/>
    <w:rsid w:val="007850EC"/>
    <w:rsid w:val="007851F1"/>
    <w:rsid w:val="007851F4"/>
    <w:rsid w:val="00785BEB"/>
    <w:rsid w:val="00792B97"/>
    <w:rsid w:val="00794ACB"/>
    <w:rsid w:val="007950EF"/>
    <w:rsid w:val="007A545A"/>
    <w:rsid w:val="007A7900"/>
    <w:rsid w:val="007B19E0"/>
    <w:rsid w:val="007B38A3"/>
    <w:rsid w:val="007B3D28"/>
    <w:rsid w:val="007B7F17"/>
    <w:rsid w:val="007C030F"/>
    <w:rsid w:val="007C15B5"/>
    <w:rsid w:val="007C3218"/>
    <w:rsid w:val="007C340F"/>
    <w:rsid w:val="007C6C0F"/>
    <w:rsid w:val="007C6D2B"/>
    <w:rsid w:val="007D32C3"/>
    <w:rsid w:val="007D4A27"/>
    <w:rsid w:val="007E4A07"/>
    <w:rsid w:val="007E5E34"/>
    <w:rsid w:val="007F0F12"/>
    <w:rsid w:val="007F3EC2"/>
    <w:rsid w:val="007F411C"/>
    <w:rsid w:val="008109BC"/>
    <w:rsid w:val="008270C4"/>
    <w:rsid w:val="008318B5"/>
    <w:rsid w:val="008342D9"/>
    <w:rsid w:val="008348FF"/>
    <w:rsid w:val="008368A3"/>
    <w:rsid w:val="008371A7"/>
    <w:rsid w:val="00843FB8"/>
    <w:rsid w:val="00845D03"/>
    <w:rsid w:val="0085036C"/>
    <w:rsid w:val="00856649"/>
    <w:rsid w:val="008568B8"/>
    <w:rsid w:val="00856D89"/>
    <w:rsid w:val="008613A1"/>
    <w:rsid w:val="00862BEA"/>
    <w:rsid w:val="008642DF"/>
    <w:rsid w:val="00864825"/>
    <w:rsid w:val="00864F5C"/>
    <w:rsid w:val="00865229"/>
    <w:rsid w:val="00867106"/>
    <w:rsid w:val="008701DE"/>
    <w:rsid w:val="00870B53"/>
    <w:rsid w:val="00872E6A"/>
    <w:rsid w:val="008776A4"/>
    <w:rsid w:val="00877922"/>
    <w:rsid w:val="00886569"/>
    <w:rsid w:val="00890705"/>
    <w:rsid w:val="0089141E"/>
    <w:rsid w:val="0089225E"/>
    <w:rsid w:val="00894FD0"/>
    <w:rsid w:val="0089763D"/>
    <w:rsid w:val="008A7684"/>
    <w:rsid w:val="008B1429"/>
    <w:rsid w:val="008B3F2D"/>
    <w:rsid w:val="008B4B02"/>
    <w:rsid w:val="008B7035"/>
    <w:rsid w:val="008C0F01"/>
    <w:rsid w:val="008C76F1"/>
    <w:rsid w:val="008D0101"/>
    <w:rsid w:val="008D21E8"/>
    <w:rsid w:val="008D454D"/>
    <w:rsid w:val="008D6211"/>
    <w:rsid w:val="008D6AB0"/>
    <w:rsid w:val="008E063C"/>
    <w:rsid w:val="008E1767"/>
    <w:rsid w:val="008F013B"/>
    <w:rsid w:val="008F1584"/>
    <w:rsid w:val="008F32A6"/>
    <w:rsid w:val="008F4F3A"/>
    <w:rsid w:val="008F6283"/>
    <w:rsid w:val="008F7470"/>
    <w:rsid w:val="009045BE"/>
    <w:rsid w:val="00905AF0"/>
    <w:rsid w:val="00911B05"/>
    <w:rsid w:val="0091319C"/>
    <w:rsid w:val="00914995"/>
    <w:rsid w:val="00917A91"/>
    <w:rsid w:val="00922D63"/>
    <w:rsid w:val="00927CA6"/>
    <w:rsid w:val="00931231"/>
    <w:rsid w:val="009339D9"/>
    <w:rsid w:val="00933C87"/>
    <w:rsid w:val="00940597"/>
    <w:rsid w:val="00943B64"/>
    <w:rsid w:val="00945AF6"/>
    <w:rsid w:val="0094698C"/>
    <w:rsid w:val="00947668"/>
    <w:rsid w:val="009477B5"/>
    <w:rsid w:val="009639BF"/>
    <w:rsid w:val="00965C3F"/>
    <w:rsid w:val="0096715E"/>
    <w:rsid w:val="00971F76"/>
    <w:rsid w:val="00972635"/>
    <w:rsid w:val="00976230"/>
    <w:rsid w:val="00981083"/>
    <w:rsid w:val="009933E1"/>
    <w:rsid w:val="00994DFB"/>
    <w:rsid w:val="00995E03"/>
    <w:rsid w:val="009A0F1E"/>
    <w:rsid w:val="009B1E65"/>
    <w:rsid w:val="009B3FDB"/>
    <w:rsid w:val="009B51B8"/>
    <w:rsid w:val="009B6327"/>
    <w:rsid w:val="009C0B42"/>
    <w:rsid w:val="009C1744"/>
    <w:rsid w:val="009C3559"/>
    <w:rsid w:val="009D1791"/>
    <w:rsid w:val="009D257A"/>
    <w:rsid w:val="009D2C77"/>
    <w:rsid w:val="009D57BD"/>
    <w:rsid w:val="009E0E32"/>
    <w:rsid w:val="009E5B30"/>
    <w:rsid w:val="009F46B7"/>
    <w:rsid w:val="009F4E0F"/>
    <w:rsid w:val="009F6EFA"/>
    <w:rsid w:val="00A011A5"/>
    <w:rsid w:val="00A028EB"/>
    <w:rsid w:val="00A041A6"/>
    <w:rsid w:val="00A05943"/>
    <w:rsid w:val="00A06BF2"/>
    <w:rsid w:val="00A11686"/>
    <w:rsid w:val="00A15A0E"/>
    <w:rsid w:val="00A1762A"/>
    <w:rsid w:val="00A22995"/>
    <w:rsid w:val="00A333A4"/>
    <w:rsid w:val="00A33E06"/>
    <w:rsid w:val="00A342EA"/>
    <w:rsid w:val="00A347C7"/>
    <w:rsid w:val="00A350D4"/>
    <w:rsid w:val="00A36AD1"/>
    <w:rsid w:val="00A37D5E"/>
    <w:rsid w:val="00A42903"/>
    <w:rsid w:val="00A47608"/>
    <w:rsid w:val="00A531BA"/>
    <w:rsid w:val="00A56911"/>
    <w:rsid w:val="00A57229"/>
    <w:rsid w:val="00A63CEF"/>
    <w:rsid w:val="00A641BC"/>
    <w:rsid w:val="00A66250"/>
    <w:rsid w:val="00A663D7"/>
    <w:rsid w:val="00A671FF"/>
    <w:rsid w:val="00A74235"/>
    <w:rsid w:val="00A74716"/>
    <w:rsid w:val="00A8270E"/>
    <w:rsid w:val="00A84A6C"/>
    <w:rsid w:val="00A8540A"/>
    <w:rsid w:val="00A85801"/>
    <w:rsid w:val="00A86E9E"/>
    <w:rsid w:val="00A919CD"/>
    <w:rsid w:val="00A9387B"/>
    <w:rsid w:val="00A93E07"/>
    <w:rsid w:val="00A94401"/>
    <w:rsid w:val="00A95BB4"/>
    <w:rsid w:val="00A95C2D"/>
    <w:rsid w:val="00AA144C"/>
    <w:rsid w:val="00AA4743"/>
    <w:rsid w:val="00AA4EC6"/>
    <w:rsid w:val="00AA4FC6"/>
    <w:rsid w:val="00AB4C4F"/>
    <w:rsid w:val="00AB66D8"/>
    <w:rsid w:val="00AB699C"/>
    <w:rsid w:val="00AC2E8C"/>
    <w:rsid w:val="00AD0AD1"/>
    <w:rsid w:val="00AD1809"/>
    <w:rsid w:val="00AE22A5"/>
    <w:rsid w:val="00AF04A7"/>
    <w:rsid w:val="00AF14C7"/>
    <w:rsid w:val="00AF7D61"/>
    <w:rsid w:val="00B05B57"/>
    <w:rsid w:val="00B123F5"/>
    <w:rsid w:val="00B14D69"/>
    <w:rsid w:val="00B22033"/>
    <w:rsid w:val="00B220EF"/>
    <w:rsid w:val="00B2343A"/>
    <w:rsid w:val="00B23E7D"/>
    <w:rsid w:val="00B305E5"/>
    <w:rsid w:val="00B311DC"/>
    <w:rsid w:val="00B31D9E"/>
    <w:rsid w:val="00B338B5"/>
    <w:rsid w:val="00B33F7F"/>
    <w:rsid w:val="00B35FD2"/>
    <w:rsid w:val="00B3674F"/>
    <w:rsid w:val="00B3768B"/>
    <w:rsid w:val="00B37F6F"/>
    <w:rsid w:val="00B42326"/>
    <w:rsid w:val="00B4430B"/>
    <w:rsid w:val="00B44761"/>
    <w:rsid w:val="00B452CD"/>
    <w:rsid w:val="00B50CFB"/>
    <w:rsid w:val="00B51DF3"/>
    <w:rsid w:val="00B52461"/>
    <w:rsid w:val="00B5271F"/>
    <w:rsid w:val="00B54E68"/>
    <w:rsid w:val="00B5582E"/>
    <w:rsid w:val="00B5647B"/>
    <w:rsid w:val="00B5666F"/>
    <w:rsid w:val="00B65FA6"/>
    <w:rsid w:val="00B67795"/>
    <w:rsid w:val="00B7617C"/>
    <w:rsid w:val="00B768AE"/>
    <w:rsid w:val="00B7743D"/>
    <w:rsid w:val="00B8028E"/>
    <w:rsid w:val="00B86A59"/>
    <w:rsid w:val="00B904E0"/>
    <w:rsid w:val="00B92284"/>
    <w:rsid w:val="00B93842"/>
    <w:rsid w:val="00B94D1F"/>
    <w:rsid w:val="00B962D3"/>
    <w:rsid w:val="00B968B9"/>
    <w:rsid w:val="00BA22A0"/>
    <w:rsid w:val="00BA2CF2"/>
    <w:rsid w:val="00BA658B"/>
    <w:rsid w:val="00BA7563"/>
    <w:rsid w:val="00BB0B31"/>
    <w:rsid w:val="00BB3050"/>
    <w:rsid w:val="00BB345E"/>
    <w:rsid w:val="00BB4F1B"/>
    <w:rsid w:val="00BB5AF9"/>
    <w:rsid w:val="00BB762A"/>
    <w:rsid w:val="00BC1C85"/>
    <w:rsid w:val="00BC297C"/>
    <w:rsid w:val="00BC30B3"/>
    <w:rsid w:val="00BC4CE9"/>
    <w:rsid w:val="00BD395F"/>
    <w:rsid w:val="00BD5F4B"/>
    <w:rsid w:val="00BE0729"/>
    <w:rsid w:val="00BE201F"/>
    <w:rsid w:val="00BE419A"/>
    <w:rsid w:val="00BE42E0"/>
    <w:rsid w:val="00BF1967"/>
    <w:rsid w:val="00BF1B13"/>
    <w:rsid w:val="00BF7518"/>
    <w:rsid w:val="00BF76C1"/>
    <w:rsid w:val="00BF79B8"/>
    <w:rsid w:val="00C0165F"/>
    <w:rsid w:val="00C03F32"/>
    <w:rsid w:val="00C06786"/>
    <w:rsid w:val="00C1317D"/>
    <w:rsid w:val="00C14D92"/>
    <w:rsid w:val="00C14FC4"/>
    <w:rsid w:val="00C177DE"/>
    <w:rsid w:val="00C231CC"/>
    <w:rsid w:val="00C26564"/>
    <w:rsid w:val="00C268C9"/>
    <w:rsid w:val="00C34DD1"/>
    <w:rsid w:val="00C402AF"/>
    <w:rsid w:val="00C4145A"/>
    <w:rsid w:val="00C41AE3"/>
    <w:rsid w:val="00C43D89"/>
    <w:rsid w:val="00C53611"/>
    <w:rsid w:val="00C54DEC"/>
    <w:rsid w:val="00C55D9D"/>
    <w:rsid w:val="00C61076"/>
    <w:rsid w:val="00C63924"/>
    <w:rsid w:val="00C63E7B"/>
    <w:rsid w:val="00C64439"/>
    <w:rsid w:val="00C65488"/>
    <w:rsid w:val="00C703E6"/>
    <w:rsid w:val="00C73C1E"/>
    <w:rsid w:val="00C74036"/>
    <w:rsid w:val="00C7495C"/>
    <w:rsid w:val="00C74D7B"/>
    <w:rsid w:val="00C81BF5"/>
    <w:rsid w:val="00C950B1"/>
    <w:rsid w:val="00C97518"/>
    <w:rsid w:val="00CA3D36"/>
    <w:rsid w:val="00CA59E0"/>
    <w:rsid w:val="00CB008C"/>
    <w:rsid w:val="00CB18C0"/>
    <w:rsid w:val="00CB2590"/>
    <w:rsid w:val="00CB3F74"/>
    <w:rsid w:val="00CB50F4"/>
    <w:rsid w:val="00CB53D6"/>
    <w:rsid w:val="00CC266E"/>
    <w:rsid w:val="00CC4108"/>
    <w:rsid w:val="00CC7CE2"/>
    <w:rsid w:val="00CD5354"/>
    <w:rsid w:val="00CD6102"/>
    <w:rsid w:val="00CD7E68"/>
    <w:rsid w:val="00CE03DA"/>
    <w:rsid w:val="00CE1A11"/>
    <w:rsid w:val="00CE23DF"/>
    <w:rsid w:val="00CE5952"/>
    <w:rsid w:val="00CE5EA2"/>
    <w:rsid w:val="00CF2ADA"/>
    <w:rsid w:val="00CF38E6"/>
    <w:rsid w:val="00D030C3"/>
    <w:rsid w:val="00D033EC"/>
    <w:rsid w:val="00D05395"/>
    <w:rsid w:val="00D0699A"/>
    <w:rsid w:val="00D06C33"/>
    <w:rsid w:val="00D10E3E"/>
    <w:rsid w:val="00D14AFD"/>
    <w:rsid w:val="00D1507C"/>
    <w:rsid w:val="00D17965"/>
    <w:rsid w:val="00D303A7"/>
    <w:rsid w:val="00D3103C"/>
    <w:rsid w:val="00D31FAD"/>
    <w:rsid w:val="00D3329D"/>
    <w:rsid w:val="00D339F8"/>
    <w:rsid w:val="00D34153"/>
    <w:rsid w:val="00D35EB8"/>
    <w:rsid w:val="00D3605E"/>
    <w:rsid w:val="00D368E5"/>
    <w:rsid w:val="00D379A0"/>
    <w:rsid w:val="00D414B7"/>
    <w:rsid w:val="00D459B0"/>
    <w:rsid w:val="00D503E0"/>
    <w:rsid w:val="00D518DE"/>
    <w:rsid w:val="00D51E4E"/>
    <w:rsid w:val="00D51E59"/>
    <w:rsid w:val="00D61353"/>
    <w:rsid w:val="00D632C2"/>
    <w:rsid w:val="00D67E54"/>
    <w:rsid w:val="00D70A94"/>
    <w:rsid w:val="00D73A3E"/>
    <w:rsid w:val="00D76062"/>
    <w:rsid w:val="00D81BC9"/>
    <w:rsid w:val="00D85BEB"/>
    <w:rsid w:val="00D9278B"/>
    <w:rsid w:val="00D94A84"/>
    <w:rsid w:val="00D9701E"/>
    <w:rsid w:val="00DA0AEF"/>
    <w:rsid w:val="00DA1ECC"/>
    <w:rsid w:val="00DA5BFA"/>
    <w:rsid w:val="00DC33FB"/>
    <w:rsid w:val="00DC42AF"/>
    <w:rsid w:val="00DD18FB"/>
    <w:rsid w:val="00DD584A"/>
    <w:rsid w:val="00DD5F88"/>
    <w:rsid w:val="00DE3A8F"/>
    <w:rsid w:val="00DE4BE5"/>
    <w:rsid w:val="00DE6F19"/>
    <w:rsid w:val="00DF12FB"/>
    <w:rsid w:val="00DF2170"/>
    <w:rsid w:val="00DF4BB0"/>
    <w:rsid w:val="00E06CB8"/>
    <w:rsid w:val="00E11A08"/>
    <w:rsid w:val="00E11DC0"/>
    <w:rsid w:val="00E12F51"/>
    <w:rsid w:val="00E13663"/>
    <w:rsid w:val="00E14A68"/>
    <w:rsid w:val="00E16EAC"/>
    <w:rsid w:val="00E174FA"/>
    <w:rsid w:val="00E200DE"/>
    <w:rsid w:val="00E20A8C"/>
    <w:rsid w:val="00E24003"/>
    <w:rsid w:val="00E2433D"/>
    <w:rsid w:val="00E244CC"/>
    <w:rsid w:val="00E26753"/>
    <w:rsid w:val="00E33DD2"/>
    <w:rsid w:val="00E362B6"/>
    <w:rsid w:val="00E3779D"/>
    <w:rsid w:val="00E43805"/>
    <w:rsid w:val="00E45370"/>
    <w:rsid w:val="00E46592"/>
    <w:rsid w:val="00E46F10"/>
    <w:rsid w:val="00E47B21"/>
    <w:rsid w:val="00E47B56"/>
    <w:rsid w:val="00E53372"/>
    <w:rsid w:val="00E53485"/>
    <w:rsid w:val="00E55D09"/>
    <w:rsid w:val="00E607BA"/>
    <w:rsid w:val="00E60857"/>
    <w:rsid w:val="00E60D23"/>
    <w:rsid w:val="00E651C2"/>
    <w:rsid w:val="00E704F4"/>
    <w:rsid w:val="00E77A3A"/>
    <w:rsid w:val="00E82D69"/>
    <w:rsid w:val="00E831F1"/>
    <w:rsid w:val="00E90FAB"/>
    <w:rsid w:val="00E91A62"/>
    <w:rsid w:val="00E92E05"/>
    <w:rsid w:val="00E943AA"/>
    <w:rsid w:val="00E9713D"/>
    <w:rsid w:val="00EA1BB5"/>
    <w:rsid w:val="00EA70B3"/>
    <w:rsid w:val="00EB1573"/>
    <w:rsid w:val="00EB2EED"/>
    <w:rsid w:val="00EB3E5E"/>
    <w:rsid w:val="00EB5781"/>
    <w:rsid w:val="00EB7830"/>
    <w:rsid w:val="00EC0360"/>
    <w:rsid w:val="00EC1787"/>
    <w:rsid w:val="00ED105C"/>
    <w:rsid w:val="00ED51D6"/>
    <w:rsid w:val="00EE1C23"/>
    <w:rsid w:val="00EE1E01"/>
    <w:rsid w:val="00EE6EE4"/>
    <w:rsid w:val="00EF1E50"/>
    <w:rsid w:val="00EF4CA2"/>
    <w:rsid w:val="00EF74B0"/>
    <w:rsid w:val="00F02800"/>
    <w:rsid w:val="00F048F9"/>
    <w:rsid w:val="00F049F8"/>
    <w:rsid w:val="00F12511"/>
    <w:rsid w:val="00F201B8"/>
    <w:rsid w:val="00F2332B"/>
    <w:rsid w:val="00F24E7A"/>
    <w:rsid w:val="00F25451"/>
    <w:rsid w:val="00F259E0"/>
    <w:rsid w:val="00F31336"/>
    <w:rsid w:val="00F403E4"/>
    <w:rsid w:val="00F4126E"/>
    <w:rsid w:val="00F4605A"/>
    <w:rsid w:val="00F47DC3"/>
    <w:rsid w:val="00F50EC9"/>
    <w:rsid w:val="00F51639"/>
    <w:rsid w:val="00F535FE"/>
    <w:rsid w:val="00F566AE"/>
    <w:rsid w:val="00F64EAF"/>
    <w:rsid w:val="00F66CA6"/>
    <w:rsid w:val="00F66CEF"/>
    <w:rsid w:val="00F67FDD"/>
    <w:rsid w:val="00F72AC7"/>
    <w:rsid w:val="00F72FDC"/>
    <w:rsid w:val="00F74008"/>
    <w:rsid w:val="00F75CA3"/>
    <w:rsid w:val="00F7698F"/>
    <w:rsid w:val="00F80F49"/>
    <w:rsid w:val="00F86242"/>
    <w:rsid w:val="00F8651B"/>
    <w:rsid w:val="00F905B9"/>
    <w:rsid w:val="00F92F9A"/>
    <w:rsid w:val="00F93AE6"/>
    <w:rsid w:val="00F960A4"/>
    <w:rsid w:val="00FA05A9"/>
    <w:rsid w:val="00FA1038"/>
    <w:rsid w:val="00FA32E9"/>
    <w:rsid w:val="00FA59FD"/>
    <w:rsid w:val="00FB7E1F"/>
    <w:rsid w:val="00FC0684"/>
    <w:rsid w:val="00FC128A"/>
    <w:rsid w:val="00FC37D3"/>
    <w:rsid w:val="00FC442B"/>
    <w:rsid w:val="00FC69C0"/>
    <w:rsid w:val="00FD2D20"/>
    <w:rsid w:val="00FD36D2"/>
    <w:rsid w:val="00FE258A"/>
    <w:rsid w:val="00FE282E"/>
    <w:rsid w:val="00FE5F07"/>
    <w:rsid w:val="00FE665F"/>
    <w:rsid w:val="00FE688A"/>
    <w:rsid w:val="00FE7218"/>
    <w:rsid w:val="00FF171B"/>
    <w:rsid w:val="00FF20FB"/>
    <w:rsid w:val="00FF4978"/>
    <w:rsid w:val="00FF7F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A37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CCB"/>
    <w:pPr>
      <w:spacing w:after="120" w:line="480"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D379A0"/>
    <w:pPr>
      <w:outlineLvl w:val="0"/>
    </w:pPr>
    <w:rPr>
      <w:b/>
    </w:rPr>
  </w:style>
  <w:style w:type="paragraph" w:styleId="Heading2">
    <w:name w:val="heading 2"/>
    <w:basedOn w:val="Normal"/>
    <w:next w:val="Normal"/>
    <w:link w:val="Heading2Char"/>
    <w:autoRedefine/>
    <w:uiPriority w:val="9"/>
    <w:unhideWhenUsed/>
    <w:qFormat/>
    <w:rsid w:val="00D379A0"/>
    <w:pPr>
      <w:keepNext/>
      <w:keepLines/>
      <w:outlineLvl w:val="1"/>
    </w:pPr>
    <w:rPr>
      <w:rFonts w:eastAsiaTheme="majorEastAsia"/>
      <w:bCs/>
      <w:i/>
      <w:lang w:val="en-GB"/>
    </w:rPr>
  </w:style>
  <w:style w:type="paragraph" w:styleId="Heading3">
    <w:name w:val="heading 3"/>
    <w:basedOn w:val="Normal"/>
    <w:next w:val="Normal"/>
    <w:link w:val="Heading3Char"/>
    <w:uiPriority w:val="9"/>
    <w:unhideWhenUsed/>
    <w:qFormat/>
    <w:rsid w:val="00943B64"/>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AF7D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9A0"/>
    <w:rPr>
      <w:rFonts w:ascii="Times New Roman" w:hAnsi="Times New Roman" w:cs="Times New Roman"/>
      <w:b/>
      <w:sz w:val="24"/>
      <w:szCs w:val="24"/>
    </w:rPr>
  </w:style>
  <w:style w:type="paragraph" w:customStyle="1" w:styleId="Standa1">
    <w:name w:val="Standa1"/>
    <w:autoRedefine/>
    <w:uiPriority w:val="99"/>
    <w:rsid w:val="007D4A27"/>
    <w:pPr>
      <w:spacing w:after="0" w:line="240" w:lineRule="auto"/>
    </w:pPr>
    <w:rPr>
      <w:rFonts w:ascii="Calibri" w:eastAsia="Calibri" w:hAnsi="Calibri" w:cs="Times New Roman"/>
      <w:sz w:val="24"/>
      <w:szCs w:val="24"/>
    </w:rPr>
  </w:style>
  <w:style w:type="character" w:styleId="Hyperlink">
    <w:name w:val="Hyperlink"/>
    <w:basedOn w:val="DefaultParagraphFont"/>
    <w:uiPriority w:val="99"/>
    <w:unhideWhenUsed/>
    <w:rsid w:val="00E46592"/>
    <w:rPr>
      <w:color w:val="0000FF" w:themeColor="hyperlink"/>
      <w:u w:val="single"/>
    </w:rPr>
  </w:style>
  <w:style w:type="character" w:customStyle="1" w:styleId="hps">
    <w:name w:val="hps"/>
    <w:basedOn w:val="DefaultParagraphFont"/>
    <w:rsid w:val="00EB2EED"/>
  </w:style>
  <w:style w:type="paragraph" w:customStyle="1" w:styleId="References">
    <w:name w:val="References"/>
    <w:basedOn w:val="Normal"/>
    <w:qFormat/>
    <w:rsid w:val="00C231CC"/>
    <w:pPr>
      <w:spacing w:before="120" w:after="0"/>
      <w:ind w:left="720" w:hanging="720"/>
      <w:contextualSpacing/>
    </w:pPr>
    <w:rPr>
      <w:rFonts w:eastAsia="Times New Roman"/>
      <w:lang w:val="en-GB" w:eastAsia="en-GB"/>
    </w:rPr>
  </w:style>
  <w:style w:type="paragraph" w:styleId="Title">
    <w:name w:val="Title"/>
    <w:basedOn w:val="Normal"/>
    <w:next w:val="Normal"/>
    <w:link w:val="TitleChar"/>
    <w:uiPriority w:val="10"/>
    <w:qFormat/>
    <w:rsid w:val="00BA2CF2"/>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A2CF2"/>
    <w:rPr>
      <w:rFonts w:eastAsiaTheme="majorEastAsia" w:cstheme="majorBidi"/>
      <w:spacing w:val="5"/>
      <w:kern w:val="28"/>
      <w:sz w:val="52"/>
      <w:szCs w:val="52"/>
    </w:rPr>
  </w:style>
  <w:style w:type="paragraph" w:styleId="BalloonText">
    <w:name w:val="Balloon Text"/>
    <w:basedOn w:val="Normal"/>
    <w:link w:val="BalloonTextChar"/>
    <w:uiPriority w:val="99"/>
    <w:semiHidden/>
    <w:unhideWhenUsed/>
    <w:rsid w:val="0094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64"/>
    <w:rPr>
      <w:rFonts w:ascii="Tahoma" w:hAnsi="Tahoma" w:cs="Tahoma"/>
      <w:sz w:val="16"/>
      <w:szCs w:val="16"/>
    </w:rPr>
  </w:style>
  <w:style w:type="character" w:customStyle="1" w:styleId="Heading2Char">
    <w:name w:val="Heading 2 Char"/>
    <w:basedOn w:val="DefaultParagraphFont"/>
    <w:link w:val="Heading2"/>
    <w:uiPriority w:val="9"/>
    <w:rsid w:val="00D379A0"/>
    <w:rPr>
      <w:rFonts w:ascii="Times New Roman" w:eastAsiaTheme="majorEastAsia" w:hAnsi="Times New Roman" w:cs="Times New Roman"/>
      <w:bCs/>
      <w:i/>
      <w:sz w:val="24"/>
      <w:szCs w:val="24"/>
      <w:lang w:val="en-GB"/>
    </w:rPr>
  </w:style>
  <w:style w:type="character" w:customStyle="1" w:styleId="Heading3Char">
    <w:name w:val="Heading 3 Char"/>
    <w:basedOn w:val="DefaultParagraphFont"/>
    <w:link w:val="Heading3"/>
    <w:uiPriority w:val="9"/>
    <w:rsid w:val="00943B64"/>
    <w:rPr>
      <w:rFonts w:eastAsiaTheme="majorEastAsia" w:cstheme="majorBidi"/>
      <w:b/>
      <w:bCs/>
    </w:rPr>
  </w:style>
  <w:style w:type="character" w:styleId="CommentReference">
    <w:name w:val="annotation reference"/>
    <w:basedOn w:val="DefaultParagraphFont"/>
    <w:uiPriority w:val="99"/>
    <w:semiHidden/>
    <w:unhideWhenUsed/>
    <w:rsid w:val="00E53372"/>
    <w:rPr>
      <w:sz w:val="16"/>
      <w:szCs w:val="16"/>
    </w:rPr>
  </w:style>
  <w:style w:type="paragraph" w:styleId="CommentText">
    <w:name w:val="annotation text"/>
    <w:basedOn w:val="Normal"/>
    <w:link w:val="CommentTextChar"/>
    <w:uiPriority w:val="99"/>
    <w:unhideWhenUsed/>
    <w:rsid w:val="00E53372"/>
    <w:pPr>
      <w:spacing w:line="240" w:lineRule="auto"/>
    </w:pPr>
    <w:rPr>
      <w:sz w:val="20"/>
      <w:szCs w:val="20"/>
    </w:rPr>
  </w:style>
  <w:style w:type="character" w:customStyle="1" w:styleId="CommentTextChar">
    <w:name w:val="Comment Text Char"/>
    <w:basedOn w:val="DefaultParagraphFont"/>
    <w:link w:val="CommentText"/>
    <w:uiPriority w:val="99"/>
    <w:rsid w:val="00E53372"/>
    <w:rPr>
      <w:sz w:val="20"/>
      <w:szCs w:val="20"/>
    </w:rPr>
  </w:style>
  <w:style w:type="paragraph" w:styleId="CommentSubject">
    <w:name w:val="annotation subject"/>
    <w:basedOn w:val="CommentText"/>
    <w:next w:val="CommentText"/>
    <w:link w:val="CommentSubjectChar"/>
    <w:uiPriority w:val="99"/>
    <w:semiHidden/>
    <w:unhideWhenUsed/>
    <w:rsid w:val="00E53372"/>
    <w:rPr>
      <w:b/>
      <w:bCs/>
    </w:rPr>
  </w:style>
  <w:style w:type="character" w:customStyle="1" w:styleId="CommentSubjectChar">
    <w:name w:val="Comment Subject Char"/>
    <w:basedOn w:val="CommentTextChar"/>
    <w:link w:val="CommentSubject"/>
    <w:uiPriority w:val="99"/>
    <w:semiHidden/>
    <w:rsid w:val="00E53372"/>
    <w:rPr>
      <w:b/>
      <w:bCs/>
      <w:sz w:val="20"/>
      <w:szCs w:val="20"/>
    </w:rPr>
  </w:style>
  <w:style w:type="paragraph" w:styleId="ListParagraph">
    <w:name w:val="List Paragraph"/>
    <w:basedOn w:val="Normal"/>
    <w:uiPriority w:val="34"/>
    <w:qFormat/>
    <w:rsid w:val="00914995"/>
    <w:pPr>
      <w:ind w:left="720"/>
      <w:contextualSpacing/>
    </w:pPr>
  </w:style>
  <w:style w:type="paragraph" w:styleId="Revision">
    <w:name w:val="Revision"/>
    <w:hidden/>
    <w:uiPriority w:val="99"/>
    <w:semiHidden/>
    <w:rsid w:val="00AF04A7"/>
    <w:pPr>
      <w:spacing w:after="0" w:line="240" w:lineRule="auto"/>
    </w:pPr>
  </w:style>
  <w:style w:type="table" w:styleId="TableGrid">
    <w:name w:val="Table Grid"/>
    <w:basedOn w:val="TableNormal"/>
    <w:uiPriority w:val="59"/>
    <w:rsid w:val="00556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F7D61"/>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F24E7A"/>
  </w:style>
  <w:style w:type="paragraph" w:styleId="DocumentMap">
    <w:name w:val="Document Map"/>
    <w:basedOn w:val="Normal"/>
    <w:link w:val="DocumentMapChar"/>
    <w:uiPriority w:val="99"/>
    <w:semiHidden/>
    <w:unhideWhenUsed/>
    <w:rsid w:val="00D1796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17965"/>
    <w:rPr>
      <w:rFonts w:ascii="Lucida Grande" w:hAnsi="Lucida Grande" w:cs="Lucida Grande"/>
      <w:sz w:val="24"/>
      <w:szCs w:val="24"/>
    </w:rPr>
  </w:style>
  <w:style w:type="character" w:customStyle="1" w:styleId="slug-vol">
    <w:name w:val="slug-vol"/>
    <w:basedOn w:val="DefaultParagraphFont"/>
    <w:rsid w:val="00E11A08"/>
  </w:style>
  <w:style w:type="character" w:customStyle="1" w:styleId="slug-issue">
    <w:name w:val="slug-issue"/>
    <w:basedOn w:val="DefaultParagraphFont"/>
    <w:rsid w:val="00E11A08"/>
  </w:style>
  <w:style w:type="character" w:customStyle="1" w:styleId="slug-pages">
    <w:name w:val="slug-pages"/>
    <w:basedOn w:val="DefaultParagraphFont"/>
    <w:rsid w:val="00E11A08"/>
  </w:style>
  <w:style w:type="paragraph" w:styleId="FootnoteText">
    <w:name w:val="footnote text"/>
    <w:basedOn w:val="Normal"/>
    <w:link w:val="FootnoteTextChar"/>
    <w:uiPriority w:val="99"/>
    <w:semiHidden/>
    <w:unhideWhenUsed/>
    <w:rsid w:val="00785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1F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51F1"/>
    <w:rPr>
      <w:vertAlign w:val="superscript"/>
    </w:rPr>
  </w:style>
  <w:style w:type="paragraph" w:styleId="Header">
    <w:name w:val="header"/>
    <w:basedOn w:val="Normal"/>
    <w:link w:val="HeaderChar"/>
    <w:uiPriority w:val="99"/>
    <w:unhideWhenUsed/>
    <w:rsid w:val="00785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1F1"/>
    <w:rPr>
      <w:rFonts w:ascii="Times New Roman" w:hAnsi="Times New Roman" w:cs="Times New Roman"/>
      <w:sz w:val="24"/>
      <w:szCs w:val="24"/>
    </w:rPr>
  </w:style>
  <w:style w:type="paragraph" w:styleId="Footer">
    <w:name w:val="footer"/>
    <w:basedOn w:val="Normal"/>
    <w:link w:val="FooterChar"/>
    <w:uiPriority w:val="99"/>
    <w:unhideWhenUsed/>
    <w:rsid w:val="00785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1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0440">
      <w:bodyDiv w:val="1"/>
      <w:marLeft w:val="0"/>
      <w:marRight w:val="0"/>
      <w:marTop w:val="0"/>
      <w:marBottom w:val="0"/>
      <w:divBdr>
        <w:top w:val="none" w:sz="0" w:space="0" w:color="auto"/>
        <w:left w:val="none" w:sz="0" w:space="0" w:color="auto"/>
        <w:bottom w:val="none" w:sz="0" w:space="0" w:color="auto"/>
        <w:right w:val="none" w:sz="0" w:space="0" w:color="auto"/>
      </w:divBdr>
    </w:div>
    <w:div w:id="205876506">
      <w:bodyDiv w:val="1"/>
      <w:marLeft w:val="0"/>
      <w:marRight w:val="0"/>
      <w:marTop w:val="0"/>
      <w:marBottom w:val="0"/>
      <w:divBdr>
        <w:top w:val="none" w:sz="0" w:space="0" w:color="auto"/>
        <w:left w:val="none" w:sz="0" w:space="0" w:color="auto"/>
        <w:bottom w:val="none" w:sz="0" w:space="0" w:color="auto"/>
        <w:right w:val="none" w:sz="0" w:space="0" w:color="auto"/>
      </w:divBdr>
      <w:divsChild>
        <w:div w:id="202400493">
          <w:marLeft w:val="0"/>
          <w:marRight w:val="0"/>
          <w:marTop w:val="0"/>
          <w:marBottom w:val="0"/>
          <w:divBdr>
            <w:top w:val="none" w:sz="0" w:space="0" w:color="auto"/>
            <w:left w:val="none" w:sz="0" w:space="0" w:color="auto"/>
            <w:bottom w:val="none" w:sz="0" w:space="0" w:color="auto"/>
            <w:right w:val="none" w:sz="0" w:space="0" w:color="auto"/>
          </w:divBdr>
        </w:div>
        <w:div w:id="943077165">
          <w:marLeft w:val="0"/>
          <w:marRight w:val="0"/>
          <w:marTop w:val="0"/>
          <w:marBottom w:val="0"/>
          <w:divBdr>
            <w:top w:val="none" w:sz="0" w:space="0" w:color="auto"/>
            <w:left w:val="none" w:sz="0" w:space="0" w:color="auto"/>
            <w:bottom w:val="none" w:sz="0" w:space="0" w:color="auto"/>
            <w:right w:val="none" w:sz="0" w:space="0" w:color="auto"/>
          </w:divBdr>
        </w:div>
        <w:div w:id="1238516342">
          <w:marLeft w:val="0"/>
          <w:marRight w:val="0"/>
          <w:marTop w:val="0"/>
          <w:marBottom w:val="0"/>
          <w:divBdr>
            <w:top w:val="none" w:sz="0" w:space="0" w:color="auto"/>
            <w:left w:val="none" w:sz="0" w:space="0" w:color="auto"/>
            <w:bottom w:val="none" w:sz="0" w:space="0" w:color="auto"/>
            <w:right w:val="none" w:sz="0" w:space="0" w:color="auto"/>
          </w:divBdr>
        </w:div>
        <w:div w:id="1357004232">
          <w:marLeft w:val="0"/>
          <w:marRight w:val="0"/>
          <w:marTop w:val="0"/>
          <w:marBottom w:val="0"/>
          <w:divBdr>
            <w:top w:val="none" w:sz="0" w:space="0" w:color="auto"/>
            <w:left w:val="none" w:sz="0" w:space="0" w:color="auto"/>
            <w:bottom w:val="none" w:sz="0" w:space="0" w:color="auto"/>
            <w:right w:val="none" w:sz="0" w:space="0" w:color="auto"/>
          </w:divBdr>
        </w:div>
        <w:div w:id="1045251613">
          <w:marLeft w:val="0"/>
          <w:marRight w:val="0"/>
          <w:marTop w:val="0"/>
          <w:marBottom w:val="0"/>
          <w:divBdr>
            <w:top w:val="none" w:sz="0" w:space="0" w:color="auto"/>
            <w:left w:val="none" w:sz="0" w:space="0" w:color="auto"/>
            <w:bottom w:val="none" w:sz="0" w:space="0" w:color="auto"/>
            <w:right w:val="none" w:sz="0" w:space="0" w:color="auto"/>
          </w:divBdr>
        </w:div>
        <w:div w:id="1838574034">
          <w:marLeft w:val="0"/>
          <w:marRight w:val="0"/>
          <w:marTop w:val="0"/>
          <w:marBottom w:val="0"/>
          <w:divBdr>
            <w:top w:val="none" w:sz="0" w:space="0" w:color="auto"/>
            <w:left w:val="none" w:sz="0" w:space="0" w:color="auto"/>
            <w:bottom w:val="none" w:sz="0" w:space="0" w:color="auto"/>
            <w:right w:val="none" w:sz="0" w:space="0" w:color="auto"/>
          </w:divBdr>
        </w:div>
        <w:div w:id="1307734365">
          <w:marLeft w:val="0"/>
          <w:marRight w:val="0"/>
          <w:marTop w:val="0"/>
          <w:marBottom w:val="0"/>
          <w:divBdr>
            <w:top w:val="none" w:sz="0" w:space="0" w:color="auto"/>
            <w:left w:val="none" w:sz="0" w:space="0" w:color="auto"/>
            <w:bottom w:val="none" w:sz="0" w:space="0" w:color="auto"/>
            <w:right w:val="none" w:sz="0" w:space="0" w:color="auto"/>
          </w:divBdr>
        </w:div>
        <w:div w:id="715273717">
          <w:marLeft w:val="0"/>
          <w:marRight w:val="0"/>
          <w:marTop w:val="0"/>
          <w:marBottom w:val="0"/>
          <w:divBdr>
            <w:top w:val="none" w:sz="0" w:space="0" w:color="auto"/>
            <w:left w:val="none" w:sz="0" w:space="0" w:color="auto"/>
            <w:bottom w:val="none" w:sz="0" w:space="0" w:color="auto"/>
            <w:right w:val="none" w:sz="0" w:space="0" w:color="auto"/>
          </w:divBdr>
        </w:div>
        <w:div w:id="37438036">
          <w:marLeft w:val="0"/>
          <w:marRight w:val="0"/>
          <w:marTop w:val="0"/>
          <w:marBottom w:val="0"/>
          <w:divBdr>
            <w:top w:val="none" w:sz="0" w:space="0" w:color="auto"/>
            <w:left w:val="none" w:sz="0" w:space="0" w:color="auto"/>
            <w:bottom w:val="none" w:sz="0" w:space="0" w:color="auto"/>
            <w:right w:val="none" w:sz="0" w:space="0" w:color="auto"/>
          </w:divBdr>
        </w:div>
        <w:div w:id="645279243">
          <w:marLeft w:val="0"/>
          <w:marRight w:val="0"/>
          <w:marTop w:val="0"/>
          <w:marBottom w:val="0"/>
          <w:divBdr>
            <w:top w:val="none" w:sz="0" w:space="0" w:color="auto"/>
            <w:left w:val="none" w:sz="0" w:space="0" w:color="auto"/>
            <w:bottom w:val="none" w:sz="0" w:space="0" w:color="auto"/>
            <w:right w:val="none" w:sz="0" w:space="0" w:color="auto"/>
          </w:divBdr>
        </w:div>
        <w:div w:id="1809467864">
          <w:marLeft w:val="0"/>
          <w:marRight w:val="0"/>
          <w:marTop w:val="0"/>
          <w:marBottom w:val="0"/>
          <w:divBdr>
            <w:top w:val="none" w:sz="0" w:space="0" w:color="auto"/>
            <w:left w:val="none" w:sz="0" w:space="0" w:color="auto"/>
            <w:bottom w:val="none" w:sz="0" w:space="0" w:color="auto"/>
            <w:right w:val="none" w:sz="0" w:space="0" w:color="auto"/>
          </w:divBdr>
        </w:div>
        <w:div w:id="1909530316">
          <w:marLeft w:val="0"/>
          <w:marRight w:val="0"/>
          <w:marTop w:val="0"/>
          <w:marBottom w:val="0"/>
          <w:divBdr>
            <w:top w:val="none" w:sz="0" w:space="0" w:color="auto"/>
            <w:left w:val="none" w:sz="0" w:space="0" w:color="auto"/>
            <w:bottom w:val="none" w:sz="0" w:space="0" w:color="auto"/>
            <w:right w:val="none" w:sz="0" w:space="0" w:color="auto"/>
          </w:divBdr>
        </w:div>
        <w:div w:id="2078283531">
          <w:marLeft w:val="0"/>
          <w:marRight w:val="0"/>
          <w:marTop w:val="0"/>
          <w:marBottom w:val="0"/>
          <w:divBdr>
            <w:top w:val="none" w:sz="0" w:space="0" w:color="auto"/>
            <w:left w:val="none" w:sz="0" w:space="0" w:color="auto"/>
            <w:bottom w:val="none" w:sz="0" w:space="0" w:color="auto"/>
            <w:right w:val="none" w:sz="0" w:space="0" w:color="auto"/>
          </w:divBdr>
        </w:div>
      </w:divsChild>
    </w:div>
    <w:div w:id="290288233">
      <w:bodyDiv w:val="1"/>
      <w:marLeft w:val="0"/>
      <w:marRight w:val="0"/>
      <w:marTop w:val="0"/>
      <w:marBottom w:val="0"/>
      <w:divBdr>
        <w:top w:val="none" w:sz="0" w:space="0" w:color="auto"/>
        <w:left w:val="none" w:sz="0" w:space="0" w:color="auto"/>
        <w:bottom w:val="none" w:sz="0" w:space="0" w:color="auto"/>
        <w:right w:val="none" w:sz="0" w:space="0" w:color="auto"/>
      </w:divBdr>
    </w:div>
    <w:div w:id="493570302">
      <w:bodyDiv w:val="1"/>
      <w:marLeft w:val="0"/>
      <w:marRight w:val="0"/>
      <w:marTop w:val="0"/>
      <w:marBottom w:val="0"/>
      <w:divBdr>
        <w:top w:val="none" w:sz="0" w:space="0" w:color="auto"/>
        <w:left w:val="none" w:sz="0" w:space="0" w:color="auto"/>
        <w:bottom w:val="none" w:sz="0" w:space="0" w:color="auto"/>
        <w:right w:val="none" w:sz="0" w:space="0" w:color="auto"/>
      </w:divBdr>
      <w:divsChild>
        <w:div w:id="394208129">
          <w:marLeft w:val="0"/>
          <w:marRight w:val="0"/>
          <w:marTop w:val="0"/>
          <w:marBottom w:val="0"/>
          <w:divBdr>
            <w:top w:val="none" w:sz="0" w:space="0" w:color="auto"/>
            <w:left w:val="none" w:sz="0" w:space="0" w:color="auto"/>
            <w:bottom w:val="none" w:sz="0" w:space="0" w:color="auto"/>
            <w:right w:val="none" w:sz="0" w:space="0" w:color="auto"/>
          </w:divBdr>
        </w:div>
      </w:divsChild>
    </w:div>
    <w:div w:id="601228052">
      <w:bodyDiv w:val="1"/>
      <w:marLeft w:val="0"/>
      <w:marRight w:val="0"/>
      <w:marTop w:val="0"/>
      <w:marBottom w:val="0"/>
      <w:divBdr>
        <w:top w:val="none" w:sz="0" w:space="0" w:color="auto"/>
        <w:left w:val="none" w:sz="0" w:space="0" w:color="auto"/>
        <w:bottom w:val="none" w:sz="0" w:space="0" w:color="auto"/>
        <w:right w:val="none" w:sz="0" w:space="0" w:color="auto"/>
      </w:divBdr>
    </w:div>
    <w:div w:id="1198663729">
      <w:bodyDiv w:val="1"/>
      <w:marLeft w:val="0"/>
      <w:marRight w:val="0"/>
      <w:marTop w:val="0"/>
      <w:marBottom w:val="0"/>
      <w:divBdr>
        <w:top w:val="none" w:sz="0" w:space="0" w:color="auto"/>
        <w:left w:val="none" w:sz="0" w:space="0" w:color="auto"/>
        <w:bottom w:val="none" w:sz="0" w:space="0" w:color="auto"/>
        <w:right w:val="none" w:sz="0" w:space="0" w:color="auto"/>
      </w:divBdr>
    </w:div>
    <w:div w:id="1572425490">
      <w:bodyDiv w:val="1"/>
      <w:marLeft w:val="0"/>
      <w:marRight w:val="0"/>
      <w:marTop w:val="0"/>
      <w:marBottom w:val="0"/>
      <w:divBdr>
        <w:top w:val="none" w:sz="0" w:space="0" w:color="auto"/>
        <w:left w:val="none" w:sz="0" w:space="0" w:color="auto"/>
        <w:bottom w:val="none" w:sz="0" w:space="0" w:color="auto"/>
        <w:right w:val="none" w:sz="0" w:space="0" w:color="auto"/>
      </w:divBdr>
      <w:divsChild>
        <w:div w:id="547573037">
          <w:marLeft w:val="0"/>
          <w:marRight w:val="0"/>
          <w:marTop w:val="0"/>
          <w:marBottom w:val="0"/>
          <w:divBdr>
            <w:top w:val="none" w:sz="0" w:space="0" w:color="auto"/>
            <w:left w:val="none" w:sz="0" w:space="0" w:color="auto"/>
            <w:bottom w:val="none" w:sz="0" w:space="0" w:color="auto"/>
            <w:right w:val="none" w:sz="0" w:space="0" w:color="auto"/>
          </w:divBdr>
        </w:div>
      </w:divsChild>
    </w:div>
    <w:div w:id="1994135020">
      <w:bodyDiv w:val="1"/>
      <w:marLeft w:val="0"/>
      <w:marRight w:val="0"/>
      <w:marTop w:val="0"/>
      <w:marBottom w:val="0"/>
      <w:divBdr>
        <w:top w:val="none" w:sz="0" w:space="0" w:color="auto"/>
        <w:left w:val="none" w:sz="0" w:space="0" w:color="auto"/>
        <w:bottom w:val="none" w:sz="0" w:space="0" w:color="auto"/>
        <w:right w:val="none" w:sz="0" w:space="0" w:color="auto"/>
      </w:divBdr>
    </w:div>
    <w:div w:id="20233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2B8F-339E-8749-A9EC-11C552C8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41562</Words>
  <Characters>236908</Characters>
  <Application>Microsoft Macintosh Word</Application>
  <DocSecurity>0</DocSecurity>
  <Lines>1974</Lines>
  <Paragraphs>555</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277915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areis</dc:creator>
  <cp:lastModifiedBy>Stephen Frawley</cp:lastModifiedBy>
  <cp:revision>2</cp:revision>
  <cp:lastPrinted>2016-07-20T07:23:00Z</cp:lastPrinted>
  <dcterms:created xsi:type="dcterms:W3CDTF">2017-11-23T05:01:00Z</dcterms:created>
  <dcterms:modified xsi:type="dcterms:W3CDTF">2017-11-23T05:01:00Z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citations="110" publications="121"/&gt;&lt;/info&gt;PAPERS2_INFO_END</vt:lpwstr>
  </property>
</Properties>
</file>