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D3" w:rsidRDefault="008F40D3" w:rsidP="008F40D3">
      <w:pPr>
        <w:pStyle w:val="xmsonormal"/>
        <w:shd w:val="clear" w:color="auto" w:fill="FFFFFF"/>
        <w:spacing w:before="0" w:beforeAutospacing="0" w:after="0" w:afterAutospacing="0" w:line="276" w:lineRule="auto"/>
        <w:jc w:val="center"/>
        <w:rPr>
          <w:ins w:id="0" w:author="USER" w:date="2018-08-31T12:32:00Z"/>
          <w:b/>
          <w:bCs/>
          <w:color w:val="212121"/>
        </w:rPr>
      </w:pPr>
      <w:ins w:id="1" w:author="USER" w:date="2018-08-31T12:32:00Z">
        <w:r>
          <w:rPr>
            <w:b/>
            <w:bCs/>
            <w:color w:val="212121"/>
          </w:rPr>
          <w:t>TITLE PAGE</w:t>
        </w:r>
      </w:ins>
    </w:p>
    <w:p w:rsidR="008F40D3" w:rsidRDefault="008F40D3" w:rsidP="008F40D3">
      <w:pPr>
        <w:pStyle w:val="xmsonormal"/>
        <w:shd w:val="clear" w:color="auto" w:fill="FFFFFF"/>
        <w:spacing w:before="0" w:beforeAutospacing="0" w:after="0" w:afterAutospacing="0" w:line="276" w:lineRule="auto"/>
        <w:jc w:val="center"/>
        <w:rPr>
          <w:ins w:id="2" w:author="USER" w:date="2018-08-31T12:32:00Z"/>
          <w:rFonts w:ascii="Calibri" w:hAnsi="Calibri"/>
          <w:color w:val="212121"/>
          <w:sz w:val="22"/>
          <w:szCs w:val="22"/>
        </w:rPr>
      </w:pPr>
    </w:p>
    <w:p w:rsidR="008F40D3" w:rsidRPr="0091311F" w:rsidRDefault="008F40D3" w:rsidP="008F40D3">
      <w:pPr>
        <w:pStyle w:val="xmsonormal"/>
        <w:shd w:val="clear" w:color="auto" w:fill="FFFFFF"/>
        <w:spacing w:before="0" w:beforeAutospacing="0" w:after="0" w:afterAutospacing="0"/>
        <w:jc w:val="center"/>
        <w:rPr>
          <w:ins w:id="3" w:author="USER" w:date="2018-08-31T12:32:00Z"/>
          <w:b/>
        </w:rPr>
      </w:pPr>
      <w:ins w:id="4" w:author="USER" w:date="2018-08-31T12:32:00Z">
        <w:r w:rsidRPr="0091311F">
          <w:rPr>
            <w:b/>
          </w:rPr>
          <w:t xml:space="preserve">The Price of Populism: </w:t>
        </w:r>
        <w:r>
          <w:rPr>
            <w:b/>
          </w:rPr>
          <w:t xml:space="preserve">The Association Between </w:t>
        </w:r>
        <w:r w:rsidRPr="0091311F">
          <w:rPr>
            <w:b/>
          </w:rPr>
          <w:t xml:space="preserve">Directly Elected Mayors and </w:t>
        </w:r>
        <w:r>
          <w:rPr>
            <w:b/>
          </w:rPr>
          <w:t xml:space="preserve">Unit </w:t>
        </w:r>
        <w:r w:rsidRPr="0091311F">
          <w:rPr>
            <w:b/>
          </w:rPr>
          <w:t>Expenditure in Local Government</w:t>
        </w:r>
      </w:ins>
    </w:p>
    <w:p w:rsidR="008F40D3" w:rsidRDefault="008F40D3" w:rsidP="008F40D3">
      <w:pPr>
        <w:pStyle w:val="xmsonormal"/>
        <w:shd w:val="clear" w:color="auto" w:fill="FFFFFF"/>
        <w:spacing w:before="0" w:beforeAutospacing="0" w:after="0" w:afterAutospacing="0" w:line="276" w:lineRule="auto"/>
        <w:jc w:val="center"/>
        <w:rPr>
          <w:ins w:id="5" w:author="USER" w:date="2018-08-31T12:32:00Z"/>
          <w:b/>
          <w:bCs/>
        </w:rPr>
      </w:pPr>
    </w:p>
    <w:p w:rsidR="008F40D3" w:rsidRPr="00564189" w:rsidRDefault="008F40D3" w:rsidP="008F40D3">
      <w:pPr>
        <w:pStyle w:val="xmsonormal"/>
        <w:shd w:val="clear" w:color="auto" w:fill="FFFFFF"/>
        <w:spacing w:before="0" w:beforeAutospacing="0" w:after="0" w:afterAutospacing="0" w:line="276" w:lineRule="auto"/>
        <w:jc w:val="center"/>
        <w:rPr>
          <w:ins w:id="6" w:author="USER" w:date="2018-08-31T12:32:00Z"/>
          <w:b/>
          <w:bCs/>
        </w:rPr>
      </w:pPr>
      <w:ins w:id="7" w:author="USER" w:date="2018-08-31T12:32:00Z">
        <w:r>
          <w:rPr>
            <w:b/>
            <w:bCs/>
          </w:rPr>
          <w:t xml:space="preserve">Dana </w:t>
        </w:r>
        <w:proofErr w:type="spellStart"/>
        <w:r>
          <w:rPr>
            <w:b/>
            <w:bCs/>
          </w:rPr>
          <w:t>McQuestin</w:t>
        </w:r>
        <w:proofErr w:type="spellEnd"/>
        <w:r>
          <w:rPr>
            <w:b/>
            <w:bCs/>
          </w:rPr>
          <w:t xml:space="preserve"> and</w:t>
        </w:r>
        <w:r w:rsidRPr="00564189">
          <w:rPr>
            <w:b/>
            <w:bCs/>
          </w:rPr>
          <w:t xml:space="preserve"> Joseph Drew </w:t>
        </w:r>
      </w:ins>
    </w:p>
    <w:p w:rsidR="008F40D3" w:rsidRDefault="008F40D3" w:rsidP="008F40D3">
      <w:pPr>
        <w:pStyle w:val="xmsonormal"/>
        <w:shd w:val="clear" w:color="auto" w:fill="FFFFFF"/>
        <w:spacing w:before="0" w:beforeAutospacing="0" w:after="0" w:afterAutospacing="0" w:line="276" w:lineRule="auto"/>
        <w:jc w:val="center"/>
        <w:rPr>
          <w:ins w:id="8" w:author="USER" w:date="2018-08-31T12:32:00Z"/>
          <w:rFonts w:ascii="Calibri" w:hAnsi="Calibri"/>
          <w:color w:val="212121"/>
          <w:sz w:val="22"/>
          <w:szCs w:val="22"/>
        </w:rPr>
      </w:pPr>
    </w:p>
    <w:p w:rsidR="008F40D3" w:rsidRDefault="008F40D3" w:rsidP="008F40D3">
      <w:pPr>
        <w:pStyle w:val="xmsonormal"/>
        <w:shd w:val="clear" w:color="auto" w:fill="FFFFFF"/>
        <w:spacing w:before="0" w:beforeAutospacing="0" w:after="0" w:afterAutospacing="0" w:line="276" w:lineRule="auto"/>
        <w:rPr>
          <w:ins w:id="9" w:author="USER" w:date="2018-08-31T12:32:00Z"/>
          <w:rFonts w:ascii="Calibri" w:hAnsi="Calibri"/>
          <w:color w:val="212121"/>
          <w:sz w:val="22"/>
          <w:szCs w:val="22"/>
        </w:rPr>
      </w:pPr>
      <w:ins w:id="10" w:author="USER" w:date="2018-08-31T12:32:00Z">
        <w:r>
          <w:rPr>
            <w:b/>
            <w:bCs/>
            <w:color w:val="212121"/>
          </w:rPr>
          <w:t> </w:t>
        </w:r>
      </w:ins>
    </w:p>
    <w:p w:rsidR="008F40D3" w:rsidRDefault="008F40D3" w:rsidP="008F40D3">
      <w:pPr>
        <w:pStyle w:val="xmsonormal"/>
        <w:shd w:val="clear" w:color="auto" w:fill="FFFFFF"/>
        <w:spacing w:before="0" w:beforeAutospacing="0" w:after="0" w:afterAutospacing="0" w:line="276" w:lineRule="auto"/>
        <w:rPr>
          <w:ins w:id="11" w:author="USER" w:date="2018-08-31T12:32:00Z"/>
          <w:b/>
          <w:bCs/>
          <w:color w:val="212121"/>
        </w:rPr>
      </w:pPr>
      <w:ins w:id="12" w:author="USER" w:date="2018-08-31T12:32:00Z">
        <w:r>
          <w:rPr>
            <w:b/>
            <w:bCs/>
            <w:color w:val="212121"/>
          </w:rPr>
          <w:t>Author Details:</w:t>
        </w:r>
      </w:ins>
    </w:p>
    <w:p w:rsidR="008F40D3" w:rsidRDefault="008F40D3" w:rsidP="008F40D3">
      <w:pPr>
        <w:pStyle w:val="xmsonormal"/>
        <w:shd w:val="clear" w:color="auto" w:fill="FFFFFF"/>
        <w:spacing w:before="0" w:beforeAutospacing="0" w:after="0" w:afterAutospacing="0" w:line="276" w:lineRule="auto"/>
        <w:rPr>
          <w:ins w:id="13" w:author="USER" w:date="2018-08-31T12:32:00Z"/>
          <w:bCs/>
          <w:color w:val="212121"/>
        </w:rPr>
      </w:pPr>
      <w:ins w:id="14" w:author="USER" w:date="2018-08-31T12:32:00Z">
        <w:r w:rsidRPr="00F6562D">
          <w:rPr>
            <w:b/>
            <w:bCs/>
            <w:color w:val="212121"/>
          </w:rPr>
          <w:t xml:space="preserve">Dana </w:t>
        </w:r>
        <w:proofErr w:type="spellStart"/>
        <w:r w:rsidRPr="00F6562D">
          <w:rPr>
            <w:b/>
            <w:bCs/>
            <w:color w:val="212121"/>
          </w:rPr>
          <w:t>McQuestin</w:t>
        </w:r>
        <w:proofErr w:type="spellEnd"/>
        <w:r>
          <w:rPr>
            <w:bCs/>
            <w:color w:val="212121"/>
          </w:rPr>
          <w:t>, Faculty of Design, Architecture and Building, University of Technology Sydney, Broadway, NSW 2007, Australia</w:t>
        </w:r>
      </w:ins>
    </w:p>
    <w:p w:rsidR="008F40D3" w:rsidRDefault="008F40D3" w:rsidP="008F40D3">
      <w:pPr>
        <w:pStyle w:val="xmsonormal"/>
        <w:shd w:val="clear" w:color="auto" w:fill="FFFFFF"/>
        <w:spacing w:before="0" w:beforeAutospacing="0" w:after="0" w:afterAutospacing="0" w:line="276" w:lineRule="auto"/>
        <w:rPr>
          <w:ins w:id="15" w:author="USER" w:date="2018-08-31T12:32:00Z"/>
          <w:bCs/>
          <w:color w:val="212121"/>
        </w:rPr>
      </w:pPr>
      <w:ins w:id="16" w:author="USER" w:date="2018-08-31T12:32:00Z">
        <w:r>
          <w:rPr>
            <w:bCs/>
            <w:color w:val="212121"/>
          </w:rPr>
          <w:t xml:space="preserve">E: </w:t>
        </w:r>
        <w:r w:rsidRPr="0007675D">
          <w:rPr>
            <w:bCs/>
            <w:color w:val="212121"/>
          </w:rPr>
          <w:t>dmquest@outlook.com</w:t>
        </w:r>
      </w:ins>
    </w:p>
    <w:p w:rsidR="008F40D3" w:rsidRDefault="008F40D3" w:rsidP="008F40D3">
      <w:pPr>
        <w:pStyle w:val="xmsonormal"/>
        <w:shd w:val="clear" w:color="auto" w:fill="FFFFFF"/>
        <w:spacing w:before="0" w:beforeAutospacing="0" w:after="0" w:afterAutospacing="0" w:line="276" w:lineRule="auto"/>
        <w:rPr>
          <w:ins w:id="17" w:author="USER" w:date="2018-08-31T12:32:00Z"/>
          <w:bCs/>
          <w:color w:val="212121"/>
        </w:rPr>
      </w:pPr>
      <w:ins w:id="18" w:author="USER" w:date="2018-08-31T12:32:00Z">
        <w:r>
          <w:rPr>
            <w:bCs/>
            <w:color w:val="212121"/>
          </w:rPr>
          <w:t>M: (02) 435 900 993</w:t>
        </w:r>
      </w:ins>
    </w:p>
    <w:p w:rsidR="008F40D3" w:rsidRDefault="008F40D3" w:rsidP="008F40D3">
      <w:pPr>
        <w:pStyle w:val="xmsonormal"/>
        <w:shd w:val="clear" w:color="auto" w:fill="FFFFFF"/>
        <w:spacing w:before="0" w:beforeAutospacing="0" w:after="0" w:afterAutospacing="0" w:line="276" w:lineRule="auto"/>
        <w:rPr>
          <w:ins w:id="19" w:author="USER" w:date="2018-08-31T12:32:00Z"/>
          <w:bCs/>
          <w:color w:val="212121"/>
        </w:rPr>
      </w:pPr>
      <w:ins w:id="20" w:author="USER" w:date="2018-08-31T12:32:00Z">
        <w:r>
          <w:rPr>
            <w:bCs/>
            <w:color w:val="212121"/>
          </w:rPr>
          <w:t>Fax: +61 (02) 435 900 993</w:t>
        </w:r>
      </w:ins>
    </w:p>
    <w:p w:rsidR="008F40D3" w:rsidRPr="00E41CC2" w:rsidRDefault="008F40D3" w:rsidP="008F40D3">
      <w:pPr>
        <w:pStyle w:val="xmsonormal"/>
        <w:shd w:val="clear" w:color="auto" w:fill="FFFFFF"/>
        <w:spacing w:before="0" w:beforeAutospacing="0" w:after="0" w:afterAutospacing="0" w:line="276" w:lineRule="auto"/>
        <w:rPr>
          <w:ins w:id="21" w:author="USER" w:date="2018-08-31T12:32:00Z"/>
          <w:bCs/>
          <w:color w:val="212121"/>
        </w:rPr>
      </w:pPr>
      <w:ins w:id="22" w:author="USER" w:date="2018-08-31T12:32:00Z">
        <w:r>
          <w:rPr>
            <w:bCs/>
            <w:color w:val="212121"/>
          </w:rPr>
          <w:t>Dates Unavailable: None</w:t>
        </w:r>
      </w:ins>
    </w:p>
    <w:p w:rsidR="008F40D3" w:rsidRDefault="008F40D3" w:rsidP="008F40D3">
      <w:pPr>
        <w:pStyle w:val="xmsonormal"/>
        <w:shd w:val="clear" w:color="auto" w:fill="FFFFFF"/>
        <w:spacing w:before="0" w:beforeAutospacing="0" w:after="0" w:afterAutospacing="0" w:line="276" w:lineRule="auto"/>
        <w:rPr>
          <w:ins w:id="23" w:author="USER" w:date="2018-08-31T12:32:00Z"/>
          <w:bCs/>
          <w:color w:val="212121"/>
        </w:rPr>
      </w:pPr>
    </w:p>
    <w:p w:rsidR="008F40D3" w:rsidRDefault="008F40D3" w:rsidP="008F40D3">
      <w:pPr>
        <w:pStyle w:val="xmsonormal"/>
        <w:shd w:val="clear" w:color="auto" w:fill="FFFFFF"/>
        <w:spacing w:after="0" w:afterAutospacing="0" w:line="276" w:lineRule="auto"/>
        <w:rPr>
          <w:ins w:id="24" w:author="USER" w:date="2018-08-31T12:32:00Z"/>
          <w:bCs/>
          <w:color w:val="212121"/>
        </w:rPr>
      </w:pPr>
      <w:ins w:id="25" w:author="USER" w:date="2018-08-31T12:32:00Z">
        <w:r>
          <w:rPr>
            <w:b/>
            <w:bCs/>
            <w:color w:val="212121"/>
          </w:rPr>
          <w:t xml:space="preserve">Joseph Drew </w:t>
        </w:r>
        <w:r w:rsidRPr="00F6562D">
          <w:rPr>
            <w:bCs/>
            <w:color w:val="212121"/>
          </w:rPr>
          <w:t>Institute for Public Policy and Governance University of Technology</w:t>
        </w:r>
        <w:r>
          <w:rPr>
            <w:bCs/>
            <w:color w:val="212121"/>
          </w:rPr>
          <w:t xml:space="preserve"> Sydney; Department of Business </w:t>
        </w:r>
        <w:r w:rsidRPr="00F6562D">
          <w:rPr>
            <w:bCs/>
            <w:color w:val="212121"/>
          </w:rPr>
          <w:t>Administration</w:t>
        </w:r>
        <w:r>
          <w:rPr>
            <w:bCs/>
            <w:color w:val="212121"/>
          </w:rPr>
          <w:t xml:space="preserve"> Tokyo Metropolitan University</w:t>
        </w:r>
        <w:r w:rsidRPr="00F6562D">
          <w:rPr>
            <w:bCs/>
            <w:color w:val="212121"/>
          </w:rPr>
          <w:t xml:space="preserve"> </w:t>
        </w:r>
      </w:ins>
    </w:p>
    <w:p w:rsidR="008F40D3" w:rsidRPr="00137705" w:rsidRDefault="008F40D3" w:rsidP="008F40D3">
      <w:pPr>
        <w:pStyle w:val="xmsonormal"/>
        <w:shd w:val="clear" w:color="auto" w:fill="FFFFFF"/>
        <w:spacing w:before="0" w:beforeAutospacing="0" w:after="0" w:afterAutospacing="0" w:line="276" w:lineRule="auto"/>
        <w:rPr>
          <w:ins w:id="26" w:author="USER" w:date="2018-08-31T12:32:00Z"/>
          <w:bCs/>
          <w:color w:val="212121"/>
        </w:rPr>
      </w:pPr>
      <w:ins w:id="27" w:author="USER" w:date="2018-08-31T12:32:00Z">
        <w:r>
          <w:rPr>
            <w:bCs/>
            <w:color w:val="212121"/>
          </w:rPr>
          <w:t xml:space="preserve">E: </w:t>
        </w:r>
        <w:r w:rsidRPr="00137705">
          <w:rPr>
            <w:bCs/>
            <w:color w:val="212121"/>
          </w:rPr>
          <w:t>Joseph.Drew@uts.edu.au</w:t>
        </w:r>
      </w:ins>
    </w:p>
    <w:p w:rsidR="008F40D3" w:rsidRPr="00137705" w:rsidRDefault="008F40D3" w:rsidP="008F40D3">
      <w:pPr>
        <w:pStyle w:val="xmsonormal"/>
        <w:shd w:val="clear" w:color="auto" w:fill="FFFFFF"/>
        <w:spacing w:before="0" w:beforeAutospacing="0" w:after="0" w:afterAutospacing="0" w:line="276" w:lineRule="auto"/>
        <w:rPr>
          <w:ins w:id="28" w:author="USER" w:date="2018-08-31T12:32:00Z"/>
          <w:bCs/>
          <w:color w:val="212121"/>
        </w:rPr>
      </w:pPr>
      <w:ins w:id="29" w:author="USER" w:date="2018-08-31T12:32:00Z">
        <w:r w:rsidRPr="00137705">
          <w:rPr>
            <w:bCs/>
            <w:color w:val="212121"/>
          </w:rPr>
          <w:t xml:space="preserve">P: </w:t>
        </w:r>
        <w:r w:rsidRPr="00137705">
          <w:rPr>
            <w:color w:val="000000"/>
            <w:shd w:val="clear" w:color="auto" w:fill="FFFFFF"/>
          </w:rPr>
          <w:t>+61 (02) 6726</w:t>
        </w:r>
        <w:r w:rsidRPr="00137705">
          <w:rPr>
            <w:color w:val="000000"/>
            <w:szCs w:val="21"/>
            <w:shd w:val="clear" w:color="auto" w:fill="FFFFFF"/>
          </w:rPr>
          <w:t xml:space="preserve"> 6445</w:t>
        </w:r>
      </w:ins>
    </w:p>
    <w:p w:rsidR="008F40D3" w:rsidRDefault="008F40D3" w:rsidP="008F40D3">
      <w:pPr>
        <w:pStyle w:val="xmsonormal"/>
        <w:shd w:val="clear" w:color="auto" w:fill="FFFFFF"/>
        <w:spacing w:before="0" w:beforeAutospacing="0" w:after="0" w:afterAutospacing="0" w:line="276" w:lineRule="auto"/>
        <w:rPr>
          <w:ins w:id="30" w:author="USER" w:date="2018-08-31T12:32:00Z"/>
          <w:bCs/>
          <w:color w:val="212121"/>
        </w:rPr>
      </w:pPr>
      <w:ins w:id="31" w:author="USER" w:date="2018-08-31T12:32:00Z">
        <w:r>
          <w:rPr>
            <w:bCs/>
            <w:color w:val="212121"/>
          </w:rPr>
          <w:t xml:space="preserve">Fax: </w:t>
        </w:r>
        <w:r w:rsidRPr="00137705">
          <w:rPr>
            <w:color w:val="000000"/>
            <w:shd w:val="clear" w:color="auto" w:fill="FFFFFF"/>
          </w:rPr>
          <w:t>+61 (02) 6726</w:t>
        </w:r>
        <w:r w:rsidRPr="00137705">
          <w:rPr>
            <w:color w:val="000000"/>
            <w:szCs w:val="21"/>
            <w:shd w:val="clear" w:color="auto" w:fill="FFFFFF"/>
          </w:rPr>
          <w:t xml:space="preserve"> 6445</w:t>
        </w:r>
      </w:ins>
    </w:p>
    <w:p w:rsidR="008F40D3" w:rsidRPr="00E41CC2" w:rsidRDefault="008F40D3" w:rsidP="008F40D3">
      <w:pPr>
        <w:pStyle w:val="xmsonormal"/>
        <w:shd w:val="clear" w:color="auto" w:fill="FFFFFF"/>
        <w:spacing w:before="0" w:beforeAutospacing="0" w:after="0" w:afterAutospacing="0" w:line="276" w:lineRule="auto"/>
        <w:rPr>
          <w:ins w:id="32" w:author="USER" w:date="2018-08-31T12:32:00Z"/>
          <w:bCs/>
          <w:color w:val="212121"/>
        </w:rPr>
      </w:pPr>
      <w:ins w:id="33" w:author="USER" w:date="2018-08-31T12:32:00Z">
        <w:r>
          <w:rPr>
            <w:bCs/>
            <w:color w:val="212121"/>
          </w:rPr>
          <w:t>Dates Unavailable: None</w:t>
        </w:r>
      </w:ins>
    </w:p>
    <w:p w:rsidR="008F40D3" w:rsidRDefault="008F40D3" w:rsidP="008F40D3">
      <w:pPr>
        <w:pStyle w:val="xmsonormal"/>
        <w:shd w:val="clear" w:color="auto" w:fill="FFFFFF"/>
        <w:spacing w:before="0" w:beforeAutospacing="0" w:after="0" w:afterAutospacing="0" w:line="276" w:lineRule="auto"/>
        <w:rPr>
          <w:ins w:id="34" w:author="USER" w:date="2018-08-31T12:32:00Z"/>
          <w:b/>
          <w:bCs/>
          <w:color w:val="212121"/>
        </w:rPr>
      </w:pPr>
    </w:p>
    <w:p w:rsidR="008F40D3" w:rsidRDefault="008F40D3" w:rsidP="008F40D3">
      <w:pPr>
        <w:pStyle w:val="xmsonormal"/>
        <w:shd w:val="clear" w:color="auto" w:fill="FFFFFF"/>
        <w:spacing w:before="0" w:beforeAutospacing="0" w:after="0" w:afterAutospacing="0" w:line="276" w:lineRule="auto"/>
        <w:rPr>
          <w:ins w:id="35" w:author="USER" w:date="2018-08-31T12:32:00Z"/>
          <w:b/>
          <w:bCs/>
          <w:color w:val="212121"/>
        </w:rPr>
      </w:pPr>
      <w:ins w:id="36" w:author="USER" w:date="2018-08-31T12:32:00Z">
        <w:r>
          <w:rPr>
            <w:b/>
            <w:bCs/>
            <w:color w:val="212121"/>
          </w:rPr>
          <w:t>Corresponding Author:</w:t>
        </w:r>
      </w:ins>
    </w:p>
    <w:p w:rsidR="008F40D3" w:rsidRDefault="008F40D3" w:rsidP="008F40D3">
      <w:pPr>
        <w:pStyle w:val="xmsonormal"/>
        <w:shd w:val="clear" w:color="auto" w:fill="FFFFFF"/>
        <w:spacing w:before="0" w:beforeAutospacing="0" w:after="0" w:afterAutospacing="0" w:line="276" w:lineRule="auto"/>
        <w:rPr>
          <w:ins w:id="37" w:author="USER" w:date="2018-08-31T12:32:00Z"/>
          <w:bCs/>
          <w:color w:val="212121"/>
        </w:rPr>
      </w:pPr>
      <w:ins w:id="38" w:author="USER" w:date="2018-08-31T12:32:00Z">
        <w:r w:rsidRPr="00B55826">
          <w:rPr>
            <w:bCs/>
            <w:color w:val="212121"/>
          </w:rPr>
          <w:t xml:space="preserve">Dana </w:t>
        </w:r>
        <w:proofErr w:type="spellStart"/>
        <w:r w:rsidRPr="00B55826">
          <w:rPr>
            <w:bCs/>
            <w:color w:val="212121"/>
          </w:rPr>
          <w:t>McQuestin</w:t>
        </w:r>
        <w:proofErr w:type="spellEnd"/>
        <w:r w:rsidRPr="00B55826">
          <w:rPr>
            <w:bCs/>
            <w:color w:val="212121"/>
          </w:rPr>
          <w:t>,</w:t>
        </w:r>
        <w:r>
          <w:rPr>
            <w:bCs/>
            <w:color w:val="212121"/>
          </w:rPr>
          <w:t xml:space="preserve"> Faculty of Design, Architecture and Building, University of Technology Sydney, Broadway, NSW 2007, Australia</w:t>
        </w:r>
      </w:ins>
    </w:p>
    <w:p w:rsidR="008F40D3" w:rsidRDefault="008F40D3" w:rsidP="008F40D3">
      <w:pPr>
        <w:pStyle w:val="xmsonormal"/>
        <w:shd w:val="clear" w:color="auto" w:fill="FFFFFF"/>
        <w:spacing w:before="0" w:beforeAutospacing="0" w:after="0" w:afterAutospacing="0" w:line="276" w:lineRule="auto"/>
        <w:rPr>
          <w:ins w:id="39" w:author="USER" w:date="2018-08-31T12:32:00Z"/>
          <w:bCs/>
          <w:color w:val="212121"/>
        </w:rPr>
      </w:pPr>
      <w:ins w:id="40" w:author="USER" w:date="2018-08-31T12:32:00Z">
        <w:r>
          <w:rPr>
            <w:bCs/>
            <w:color w:val="212121"/>
          </w:rPr>
          <w:t xml:space="preserve">E: </w:t>
        </w:r>
        <w:r w:rsidRPr="0007675D">
          <w:rPr>
            <w:bCs/>
            <w:color w:val="212121"/>
          </w:rPr>
          <w:t>dmquest@outlook.com</w:t>
        </w:r>
      </w:ins>
    </w:p>
    <w:p w:rsidR="008F40D3" w:rsidRDefault="008F40D3" w:rsidP="008F40D3">
      <w:pPr>
        <w:pStyle w:val="xmsonormal"/>
        <w:shd w:val="clear" w:color="auto" w:fill="FFFFFF"/>
        <w:spacing w:before="0" w:beforeAutospacing="0" w:after="0" w:afterAutospacing="0" w:line="276" w:lineRule="auto"/>
        <w:rPr>
          <w:ins w:id="41" w:author="USER" w:date="2018-08-31T12:32:00Z"/>
          <w:bCs/>
          <w:color w:val="212121"/>
        </w:rPr>
      </w:pPr>
      <w:ins w:id="42" w:author="USER" w:date="2018-08-31T12:32:00Z">
        <w:r>
          <w:rPr>
            <w:bCs/>
            <w:color w:val="212121"/>
          </w:rPr>
          <w:t>M: (02) 435 900 993</w:t>
        </w:r>
      </w:ins>
    </w:p>
    <w:p w:rsidR="008F40D3" w:rsidRDefault="008F40D3" w:rsidP="008F40D3">
      <w:pPr>
        <w:pStyle w:val="xmsonormal"/>
        <w:shd w:val="clear" w:color="auto" w:fill="FFFFFF"/>
        <w:spacing w:before="0" w:beforeAutospacing="0" w:after="0" w:afterAutospacing="0" w:line="276" w:lineRule="auto"/>
        <w:rPr>
          <w:ins w:id="43" w:author="USER" w:date="2018-08-31T12:32:00Z"/>
          <w:bCs/>
          <w:color w:val="212121"/>
        </w:rPr>
      </w:pPr>
      <w:ins w:id="44" w:author="USER" w:date="2018-08-31T12:32:00Z">
        <w:r>
          <w:rPr>
            <w:bCs/>
            <w:color w:val="212121"/>
          </w:rPr>
          <w:t>F: +61 (02) 435 900 993</w:t>
        </w:r>
      </w:ins>
    </w:p>
    <w:p w:rsidR="008F40D3" w:rsidRPr="00E41CC2" w:rsidRDefault="008F40D3" w:rsidP="008F40D3">
      <w:pPr>
        <w:pStyle w:val="xmsonormal"/>
        <w:shd w:val="clear" w:color="auto" w:fill="FFFFFF"/>
        <w:spacing w:before="0" w:beforeAutospacing="0" w:after="0" w:afterAutospacing="0" w:line="276" w:lineRule="auto"/>
        <w:rPr>
          <w:ins w:id="45" w:author="USER" w:date="2018-08-31T12:32:00Z"/>
          <w:bCs/>
          <w:color w:val="212121"/>
        </w:rPr>
      </w:pPr>
      <w:ins w:id="46" w:author="USER" w:date="2018-08-31T12:32:00Z">
        <w:r>
          <w:rPr>
            <w:bCs/>
            <w:color w:val="212121"/>
          </w:rPr>
          <w:t>Dates Unavailable: None</w:t>
        </w:r>
      </w:ins>
    </w:p>
    <w:p w:rsidR="008F40D3" w:rsidRDefault="008F40D3" w:rsidP="0091311F">
      <w:pPr>
        <w:pStyle w:val="xmsonormal"/>
        <w:shd w:val="clear" w:color="auto" w:fill="FFFFFF"/>
        <w:spacing w:before="0" w:beforeAutospacing="0" w:after="0" w:afterAutospacing="0"/>
        <w:rPr>
          <w:ins w:id="47" w:author="USER" w:date="2018-08-31T12:32:00Z"/>
          <w:b/>
        </w:rPr>
      </w:pPr>
    </w:p>
    <w:p w:rsidR="008F40D3" w:rsidRDefault="008F40D3">
      <w:pPr>
        <w:rPr>
          <w:ins w:id="48" w:author="USER" w:date="2018-08-31T12:33:00Z"/>
          <w:rFonts w:eastAsia="Times New Roman"/>
          <w:b/>
          <w:lang w:val="en-AU" w:eastAsia="en-AU"/>
        </w:rPr>
      </w:pPr>
      <w:ins w:id="49" w:author="USER" w:date="2018-08-31T12:33:00Z">
        <w:r>
          <w:rPr>
            <w:b/>
          </w:rPr>
          <w:br w:type="page"/>
        </w:r>
      </w:ins>
    </w:p>
    <w:p w:rsidR="00164ABD" w:rsidRPr="0091311F" w:rsidRDefault="00406089" w:rsidP="0091311F">
      <w:pPr>
        <w:pStyle w:val="xmsonormal"/>
        <w:shd w:val="clear" w:color="auto" w:fill="FFFFFF"/>
        <w:spacing w:before="0" w:beforeAutospacing="0" w:after="0" w:afterAutospacing="0"/>
        <w:rPr>
          <w:b/>
        </w:rPr>
      </w:pPr>
      <w:r w:rsidRPr="0091311F">
        <w:rPr>
          <w:b/>
        </w:rPr>
        <w:lastRenderedPageBreak/>
        <w:t>The Pri</w:t>
      </w:r>
      <w:r w:rsidR="003B63B8" w:rsidRPr="0091311F">
        <w:rPr>
          <w:b/>
        </w:rPr>
        <w:t xml:space="preserve">ce of Populism: </w:t>
      </w:r>
      <w:ins w:id="50" w:author="Y" w:date="2018-08-27T12:57:00Z">
        <w:r w:rsidR="007D044F" w:rsidRPr="000D1638">
          <w:rPr>
            <w:b/>
            <w:highlight w:val="yellow"/>
            <w:rPrChange w:id="51" w:author="Y" w:date="2018-08-29T07:23:00Z">
              <w:rPr>
                <w:b/>
              </w:rPr>
            </w:rPrChange>
          </w:rPr>
          <w:t>The Association Between</w:t>
        </w:r>
        <w:r w:rsidR="007D044F">
          <w:rPr>
            <w:b/>
          </w:rPr>
          <w:t xml:space="preserve"> </w:t>
        </w:r>
      </w:ins>
      <w:r w:rsidR="003B63B8" w:rsidRPr="0091311F">
        <w:rPr>
          <w:b/>
        </w:rPr>
        <w:t xml:space="preserve">Directly Elected Mayors and </w:t>
      </w:r>
      <w:ins w:id="52" w:author="Y" w:date="2018-08-27T12:57:00Z">
        <w:r w:rsidR="007D044F" w:rsidRPr="000D1638">
          <w:rPr>
            <w:b/>
            <w:highlight w:val="yellow"/>
            <w:rPrChange w:id="53" w:author="Y" w:date="2018-08-29T07:23:00Z">
              <w:rPr>
                <w:b/>
              </w:rPr>
            </w:rPrChange>
          </w:rPr>
          <w:t>Unit</w:t>
        </w:r>
        <w:r w:rsidR="007D044F">
          <w:rPr>
            <w:b/>
          </w:rPr>
          <w:t xml:space="preserve"> </w:t>
        </w:r>
      </w:ins>
      <w:r w:rsidR="003B63B8" w:rsidRPr="0091311F">
        <w:rPr>
          <w:b/>
        </w:rPr>
        <w:t>Expenditure in Local Government</w:t>
      </w:r>
    </w:p>
    <w:p w:rsidR="0091311F" w:rsidRDefault="0091311F" w:rsidP="0091311F">
      <w:pPr>
        <w:jc w:val="center"/>
      </w:pPr>
    </w:p>
    <w:p w:rsidR="00406089" w:rsidRPr="0091311F" w:rsidRDefault="0091311F" w:rsidP="0091311F">
      <w:pPr>
        <w:jc w:val="center"/>
        <w:rPr>
          <w:b/>
        </w:rPr>
      </w:pPr>
      <w:r w:rsidRPr="0091311F">
        <w:rPr>
          <w:b/>
        </w:rPr>
        <w:t>ABSTRACT</w:t>
      </w:r>
    </w:p>
    <w:p w:rsidR="00CC1710" w:rsidRPr="00E26117" w:rsidRDefault="00CC1710" w:rsidP="00BE0877">
      <w:pPr>
        <w:spacing w:line="480" w:lineRule="auto"/>
      </w:pPr>
      <w:r w:rsidRPr="00E26117">
        <w:t xml:space="preserve">It would </w:t>
      </w:r>
      <w:ins w:id="54" w:author="Y" w:date="2018-08-27T13:02:00Z">
        <w:r w:rsidR="0065048F">
          <w:t>appear</w:t>
        </w:r>
      </w:ins>
      <w:del w:id="55" w:author="Y" w:date="2018-08-27T13:02:00Z">
        <w:r w:rsidRPr="00E26117" w:rsidDel="0065048F">
          <w:delText>seem</w:delText>
        </w:r>
      </w:del>
      <w:r w:rsidRPr="00E26117">
        <w:t xml:space="preserve"> that </w:t>
      </w:r>
      <w:r>
        <w:t>d</w:t>
      </w:r>
      <w:r w:rsidRPr="00E26117">
        <w:t xml:space="preserve">irectly elected </w:t>
      </w:r>
      <w:r>
        <w:t>M</w:t>
      </w:r>
      <w:r w:rsidRPr="00E26117">
        <w:t>ayors have indeed become fashionable.</w:t>
      </w:r>
      <w:del w:id="56" w:author="Y" w:date="2018-08-27T12:59:00Z">
        <w:r w:rsidRPr="00E26117" w:rsidDel="0065048F">
          <w:delText xml:space="preserve"> Proponents for this electoral innovation cite improved leadership, the ability to get things done, greater community engagement, and even improved operational efficiency. Opponents of the directly elected mayor ‘experiment’ </w:delText>
        </w:r>
        <w:r w:rsidR="008D0E83" w:rsidDel="0065048F">
          <w:delText>worry</w:delText>
        </w:r>
        <w:r w:rsidR="008D0E83" w:rsidRPr="00E26117" w:rsidDel="0065048F">
          <w:delText xml:space="preserve"> </w:delText>
        </w:r>
        <w:r w:rsidRPr="00E26117" w:rsidDel="0065048F">
          <w:delText>about the potential for personality to dom</w:delText>
        </w:r>
        <w:r w:rsidDel="0065048F">
          <w:delText>inate over policy, the capacity</w:delText>
        </w:r>
        <w:r w:rsidRPr="00E26117" w:rsidDel="0065048F">
          <w:delText xml:space="preserve"> to take on such formidable representational leadership,</w:delText>
        </w:r>
        <w:r w:rsidDel="0065048F">
          <w:delText xml:space="preserve"> and</w:delText>
        </w:r>
        <w:r w:rsidRPr="00E26117" w:rsidDel="0065048F">
          <w:delText xml:space="preserve"> the potential for abuse of power</w:delText>
        </w:r>
        <w:r w:rsidDel="0065048F">
          <w:delText>.</w:delText>
        </w:r>
      </w:del>
      <w:r>
        <w:t xml:space="preserve"> </w:t>
      </w:r>
      <w:r w:rsidRPr="00E26117">
        <w:t>However,</w:t>
      </w:r>
      <w:del w:id="57" w:author="Y" w:date="2018-08-27T12:59:00Z">
        <w:r w:rsidRPr="00E26117" w:rsidDel="0065048F">
          <w:delText xml:space="preserve"> it seems that</w:delText>
        </w:r>
      </w:del>
      <w:r w:rsidRPr="00E26117">
        <w:t xml:space="preserve"> few </w:t>
      </w:r>
      <w:ins w:id="58" w:author="Y" w:date="2018-08-27T13:02:00Z">
        <w:r w:rsidR="0065048F" w:rsidRPr="00AC04EF">
          <w:rPr>
            <w:highlight w:val="yellow"/>
            <w:rPrChange w:id="59" w:author="Y" w:date="2018-08-29T07:23:00Z">
              <w:rPr/>
            </w:rPrChange>
          </w:rPr>
          <w:t>seem to</w:t>
        </w:r>
        <w:r w:rsidR="0065048F">
          <w:t xml:space="preserve"> </w:t>
        </w:r>
      </w:ins>
      <w:r w:rsidRPr="00E26117">
        <w:t>have paused to ponder the pecuniary impact</w:t>
      </w:r>
      <w:r w:rsidRPr="004E2F3D">
        <w:t xml:space="preserve"> </w:t>
      </w:r>
      <w:r w:rsidRPr="00E26117">
        <w:t xml:space="preserve">of directly elected </w:t>
      </w:r>
      <w:del w:id="60" w:author="USER" w:date="2018-08-31T12:27:00Z">
        <w:r w:rsidRPr="00E26117" w:rsidDel="00B60B07">
          <w:delText xml:space="preserve">mayors </w:delText>
        </w:r>
      </w:del>
      <w:ins w:id="61" w:author="USER" w:date="2018-08-31T12:27:00Z">
        <w:r w:rsidR="00B60B07">
          <w:t>M</w:t>
        </w:r>
        <w:r w:rsidR="00B60B07" w:rsidRPr="00E26117">
          <w:t xml:space="preserve">ayors </w:t>
        </w:r>
      </w:ins>
      <w:r w:rsidRPr="00E26117">
        <w:t>on local government</w:t>
      </w:r>
      <w:ins w:id="62" w:author="Y" w:date="2018-08-27T13:02:00Z">
        <w:r w:rsidR="0065048F" w:rsidRPr="00AC04EF">
          <w:rPr>
            <w:highlight w:val="yellow"/>
            <w:rPrChange w:id="63" w:author="Y" w:date="2018-08-29T07:23:00Z">
              <w:rPr/>
            </w:rPrChange>
          </w:rPr>
          <w:t>:</w:t>
        </w:r>
      </w:ins>
      <w:del w:id="64" w:author="Y" w:date="2018-08-27T13:02:00Z">
        <w:r w:rsidRPr="00AC04EF" w:rsidDel="0065048F">
          <w:rPr>
            <w:highlight w:val="yellow"/>
            <w:rPrChange w:id="65" w:author="Y" w:date="2018-08-29T07:23:00Z">
              <w:rPr/>
            </w:rPrChange>
          </w:rPr>
          <w:delText>.</w:delText>
        </w:r>
      </w:del>
      <w:r w:rsidRPr="00AC04EF">
        <w:rPr>
          <w:highlight w:val="yellow"/>
          <w:rPrChange w:id="66" w:author="Y" w:date="2018-08-29T07:23:00Z">
            <w:rPr/>
          </w:rPrChange>
        </w:rPr>
        <w:t xml:space="preserve"> </w:t>
      </w:r>
      <w:ins w:id="67" w:author="Y" w:date="2018-08-27T13:00:00Z">
        <w:r w:rsidR="0065048F" w:rsidRPr="00AC04EF">
          <w:rPr>
            <w:highlight w:val="yellow"/>
            <w:rPrChange w:id="68" w:author="Y" w:date="2018-08-29T07:23:00Z">
              <w:rPr/>
            </w:rPrChange>
          </w:rPr>
          <w:t>Indeed there is no evidence at all from the Antipodes and much of the extant work is</w:t>
        </w:r>
      </w:ins>
      <w:ins w:id="69" w:author="Y" w:date="2018-08-27T13:01:00Z">
        <w:r w:rsidR="0065048F" w:rsidRPr="00AC04EF">
          <w:rPr>
            <w:highlight w:val="yellow"/>
            <w:rPrChange w:id="70" w:author="Y" w:date="2018-08-29T07:23:00Z">
              <w:rPr/>
            </w:rPrChange>
          </w:rPr>
          <w:t xml:space="preserve"> somewhat dated</w:t>
        </w:r>
        <w:r w:rsidR="0065048F">
          <w:t xml:space="preserve">. </w:t>
        </w:r>
      </w:ins>
      <w:r w:rsidRPr="00E26117">
        <w:t>We analyse a five year panel of data for New South Wales, Australia</w:t>
      </w:r>
      <w:del w:id="71" w:author="Y" w:date="2018-08-27T13:03:00Z">
        <w:r w:rsidRPr="00E26117" w:rsidDel="0065048F">
          <w:delText>. What we</w:delText>
        </w:r>
      </w:del>
      <w:ins w:id="72" w:author="Y" w:date="2018-08-27T13:03:00Z">
        <w:r w:rsidR="0065048F">
          <w:t xml:space="preserve"> and</w:t>
        </w:r>
      </w:ins>
      <w:r w:rsidRPr="00E26117">
        <w:t xml:space="preserve"> find</w:t>
      </w:r>
      <w:del w:id="73" w:author="Y" w:date="2018-08-27T13:04:00Z">
        <w:r w:rsidRPr="00E26117" w:rsidDel="0065048F">
          <w:delText xml:space="preserve"> is</w:delText>
        </w:r>
      </w:del>
      <w:r w:rsidRPr="00E26117">
        <w:t xml:space="preserve"> evidence of strong and statistically significant increased unit operational expenditure in </w:t>
      </w:r>
      <w:del w:id="74" w:author="Y" w:date="2018-08-27T13:03:00Z">
        <w:r w:rsidRPr="00E26117" w:rsidDel="0065048F">
          <w:delText xml:space="preserve">the quarter of </w:delText>
        </w:r>
      </w:del>
      <w:r w:rsidRPr="00E26117">
        <w:t>local governments that employ the directly elected mayor model. We conclude by outlining the effect that this association might have on local government sustainability</w:t>
      </w:r>
      <w:del w:id="75" w:author="Y" w:date="2018-08-27T13:03:00Z">
        <w:r w:rsidRPr="00E26117" w:rsidDel="0065048F">
          <w:delText xml:space="preserve"> and ratepayer imposts</w:delText>
        </w:r>
      </w:del>
      <w:r w:rsidRPr="00E26117">
        <w:t>.</w:t>
      </w:r>
    </w:p>
    <w:p w:rsidR="00F7246A" w:rsidRPr="007F76C0" w:rsidRDefault="00F7246A">
      <w:pPr>
        <w:rPr>
          <w:i/>
        </w:rPr>
      </w:pPr>
    </w:p>
    <w:p w:rsidR="0006115F" w:rsidRDefault="0006115F" w:rsidP="0006115F">
      <w:r>
        <w:t xml:space="preserve">Key Words: </w:t>
      </w:r>
      <w:r w:rsidR="004478AD">
        <w:t>Directly Elected Mayors, DEM, Local Government, Populism</w:t>
      </w:r>
    </w:p>
    <w:p w:rsidR="003B63B8" w:rsidRDefault="003B63B8"/>
    <w:p w:rsidR="00AE4708" w:rsidRDefault="00AE4708">
      <w:pPr>
        <w:rPr>
          <w:b/>
        </w:rPr>
      </w:pPr>
      <w:r>
        <w:rPr>
          <w:b/>
        </w:rPr>
        <w:br w:type="page"/>
      </w:r>
    </w:p>
    <w:p w:rsidR="003B63B8" w:rsidRPr="002E2BCD" w:rsidRDefault="00970944" w:rsidP="00BE0877">
      <w:pPr>
        <w:spacing w:line="480" w:lineRule="auto"/>
        <w:rPr>
          <w:b/>
        </w:rPr>
      </w:pPr>
      <w:r>
        <w:rPr>
          <w:b/>
        </w:rPr>
        <w:lastRenderedPageBreak/>
        <w:t>Introduction</w:t>
      </w:r>
    </w:p>
    <w:p w:rsidR="00970944" w:rsidRDefault="00970944" w:rsidP="00BE0877">
      <w:pPr>
        <w:spacing w:line="480" w:lineRule="auto"/>
      </w:pPr>
      <w:r>
        <w:t xml:space="preserve">Directly elected Mayors </w:t>
      </w:r>
      <w:r w:rsidR="00F2532F">
        <w:t xml:space="preserve">(DEM) </w:t>
      </w:r>
      <w:r>
        <w:t>have become fashionable (</w:t>
      </w:r>
      <w:proofErr w:type="spellStart"/>
      <w:r>
        <w:t>Elcock</w:t>
      </w:r>
      <w:proofErr w:type="spellEnd"/>
      <w:r w:rsidR="00DE70C7">
        <w:t>,</w:t>
      </w:r>
      <w:r>
        <w:t xml:space="preserve"> 2008). Those who support the innovation, imported from the Americas, point to the transformational potential that might be realised from strong leadership supported by an electoral mandate. By contrast, opponents of the innovation cite the potential for abuse of power given over to just a single pair of populist hands. </w:t>
      </w:r>
      <w:r w:rsidR="001C0E44">
        <w:t xml:space="preserve">Political scientists (understandably) focus on the concordance between </w:t>
      </w:r>
      <w:r w:rsidR="00F2532F">
        <w:t xml:space="preserve">DEM </w:t>
      </w:r>
      <w:r w:rsidR="001C0E44">
        <w:t>structure and political philosophy, while economists</w:t>
      </w:r>
      <w:del w:id="76" w:author="Y" w:date="2018-08-29T14:48:00Z">
        <w:r w:rsidR="001C0E44" w:rsidDel="00527683">
          <w:delText xml:space="preserve"> </w:delText>
        </w:r>
        <w:r w:rsidR="001C0E44" w:rsidRPr="00A40C33" w:rsidDel="00527683">
          <w:delText>(</w:delText>
        </w:r>
        <w:r w:rsidR="001C0E44" w:rsidDel="00527683">
          <w:delText>less understandably</w:delText>
        </w:r>
        <w:r w:rsidR="001C0E44" w:rsidRPr="0065048F" w:rsidDel="00527683">
          <w:delText>)</w:delText>
        </w:r>
      </w:del>
      <w:r w:rsidR="001C0E44" w:rsidRPr="0065048F">
        <w:t xml:space="preserve"> </w:t>
      </w:r>
      <w:r w:rsidR="001C0E44" w:rsidRPr="00527683">
        <w:rPr>
          <w:i/>
        </w:rPr>
        <w:t>assume</w:t>
      </w:r>
      <w:r w:rsidR="001C0E44" w:rsidRPr="0065048F">
        <w:t xml:space="preserve"> an</w:t>
      </w:r>
      <w:r w:rsidR="001C0E44">
        <w:t xml:space="preserve"> increase in operational efficiency and </w:t>
      </w:r>
      <w:r w:rsidR="001C0E44" w:rsidRPr="0065048F">
        <w:rPr>
          <w:rPrChange w:id="77" w:author="Y" w:date="2018-08-27T13:04:00Z">
            <w:rPr>
              <w:i/>
            </w:rPr>
          </w:rPrChange>
        </w:rPr>
        <w:t>suppose</w:t>
      </w:r>
      <w:r w:rsidR="001C0E44" w:rsidRPr="0065048F">
        <w:t xml:space="preserve"> </w:t>
      </w:r>
      <w:r w:rsidR="001C0E44">
        <w:t xml:space="preserve">that enhanced efficiency will contribute to more sustainable local government sectors (for an example of the former see </w:t>
      </w:r>
      <w:r w:rsidR="001C0E44" w:rsidRPr="00CD6716">
        <w:t>Grant</w:t>
      </w:r>
      <w:r w:rsidR="008A658C" w:rsidRPr="00CD6716">
        <w:t>,</w:t>
      </w:r>
      <w:r w:rsidR="001C0E44" w:rsidRPr="00CD6716">
        <w:t xml:space="preserve"> </w:t>
      </w:r>
      <w:proofErr w:type="spellStart"/>
      <w:r w:rsidR="001C0E44" w:rsidRPr="00CD6716">
        <w:t>Dollery</w:t>
      </w:r>
      <w:proofErr w:type="spellEnd"/>
      <w:r w:rsidR="001C0E44" w:rsidRPr="00CD6716">
        <w:t xml:space="preserve"> and </w:t>
      </w:r>
      <w:proofErr w:type="spellStart"/>
      <w:r w:rsidR="001C0E44" w:rsidRPr="00CD6716">
        <w:t>Kortt</w:t>
      </w:r>
      <w:proofErr w:type="spellEnd"/>
      <w:r w:rsidR="00DE70C7">
        <w:t>,</w:t>
      </w:r>
      <w:r w:rsidR="001C0E44" w:rsidRPr="00CD6716">
        <w:t xml:space="preserve"> </w:t>
      </w:r>
      <w:r w:rsidR="00E35DDF" w:rsidRPr="00CD6716">
        <w:t>2016</w:t>
      </w:r>
      <w:r w:rsidR="001C0E44">
        <w:t xml:space="preserve">; for the latter see Grant, </w:t>
      </w:r>
      <w:proofErr w:type="spellStart"/>
      <w:r w:rsidR="001C0E44">
        <w:t>Dollery</w:t>
      </w:r>
      <w:proofErr w:type="spellEnd"/>
      <w:r w:rsidR="001C0E44">
        <w:t xml:space="preserve"> and </w:t>
      </w:r>
      <w:proofErr w:type="spellStart"/>
      <w:r w:rsidR="001C0E44">
        <w:t>Gow</w:t>
      </w:r>
      <w:proofErr w:type="spellEnd"/>
      <w:r w:rsidR="00DE70C7">
        <w:t>,</w:t>
      </w:r>
      <w:r w:rsidR="001C0E44">
        <w:t xml:space="preserve"> 2011).</w:t>
      </w:r>
    </w:p>
    <w:p w:rsidR="001C0E44" w:rsidRDefault="001C0E44" w:rsidP="00BE0877">
      <w:pPr>
        <w:spacing w:line="480" w:lineRule="auto"/>
      </w:pPr>
      <w:r>
        <w:t xml:space="preserve">It is somewhat surprising that </w:t>
      </w:r>
      <w:r w:rsidR="00714F4C">
        <w:t xml:space="preserve">limited </w:t>
      </w:r>
      <w:r>
        <w:t xml:space="preserve">robust empirical evidence has been put forward to support the contention that </w:t>
      </w:r>
      <w:r w:rsidR="00F2532F">
        <w:t>DEM</w:t>
      </w:r>
      <w:r>
        <w:t xml:space="preserve">s might </w:t>
      </w:r>
      <w:r w:rsidR="00417836">
        <w:t xml:space="preserve">indeed </w:t>
      </w:r>
      <w:r>
        <w:t>enhance efficiency</w:t>
      </w:r>
      <w:r w:rsidR="00E9411B">
        <w:t>, much less the assertion of a causal link between efficiency and sustainability</w:t>
      </w:r>
      <w:r>
        <w:t>. In the rhetoric of economics</w:t>
      </w:r>
      <w:r w:rsidR="00965B57">
        <w:t>,</w:t>
      </w:r>
      <w:r>
        <w:t xml:space="preserve"> efficiency </w:t>
      </w:r>
      <w:r w:rsidR="00417836">
        <w:t xml:space="preserve">is generally taken to refer to technical </w:t>
      </w:r>
      <w:r w:rsidR="00E9411B">
        <w:t xml:space="preserve">efficiency </w:t>
      </w:r>
      <w:r w:rsidR="00417836">
        <w:t xml:space="preserve">(also referred to as productive or x-efficiency): </w:t>
      </w:r>
      <w:r w:rsidR="00F8435E">
        <w:t>T</w:t>
      </w:r>
      <w:r w:rsidR="00417836">
        <w:t xml:space="preserve">he optimal </w:t>
      </w:r>
      <w:r w:rsidR="00E9411B">
        <w:t xml:space="preserve">use of inputs to produce a given set of outputs (Andrews and </w:t>
      </w:r>
      <w:proofErr w:type="spellStart"/>
      <w:r w:rsidR="00E9411B">
        <w:t>Entwistle</w:t>
      </w:r>
      <w:proofErr w:type="spellEnd"/>
      <w:r w:rsidR="00DE70C7">
        <w:t>,</w:t>
      </w:r>
      <w:r w:rsidR="00E9411B">
        <w:t xml:space="preserve"> 2013)</w:t>
      </w:r>
      <w:r w:rsidR="00D96192">
        <w:t xml:space="preserve"> (typically proxied by </w:t>
      </w:r>
      <w:r w:rsidR="001F3AD7">
        <w:t xml:space="preserve">the minimisation of </w:t>
      </w:r>
      <w:r w:rsidR="00D96192">
        <w:t>expenditure per person (or per assessment))</w:t>
      </w:r>
      <w:r w:rsidR="00E9411B">
        <w:t>. This is by no means the only type of efficiency studied by economists, nor is it necessarily the most relevant kind</w:t>
      </w:r>
      <w:r w:rsidR="00D36EF4">
        <w:t xml:space="preserve"> with respect to government</w:t>
      </w:r>
      <w:r w:rsidR="00E9411B">
        <w:t xml:space="preserve"> (allocative – matching demand for specific services with supply – and dynamic efficiency – change in efficiency over time with emphasis on resourcing for future efficiency – would seem at least as important for democratic government), however</w:t>
      </w:r>
      <w:r w:rsidR="00D36EF4">
        <w:t xml:space="preserve"> it is the </w:t>
      </w:r>
      <w:r w:rsidR="00794A79">
        <w:t>subject of a claim that has been made in the literature, and therefore an important avenue for inquiry.</w:t>
      </w:r>
    </w:p>
    <w:p w:rsidR="00794A79" w:rsidRDefault="00794A79" w:rsidP="00BE0877">
      <w:pPr>
        <w:spacing w:line="480" w:lineRule="auto"/>
      </w:pPr>
      <w:r>
        <w:t xml:space="preserve">It is not at all obvious that the qualities attributed to </w:t>
      </w:r>
      <w:r w:rsidR="00F2532F">
        <w:t>DEM</w:t>
      </w:r>
      <w:r>
        <w:t xml:space="preserve">s, would translate into improved technical efficiency. For instance, greater community engagement – in the absence of a </w:t>
      </w:r>
      <w:r>
        <w:lastRenderedPageBreak/>
        <w:t xml:space="preserve">subsidiarity approach to government – is likely to resolve into higher standards of service and higher quality of local government goods </w:t>
      </w:r>
      <w:r w:rsidR="00910960">
        <w:t xml:space="preserve">and hence will appear to reduce technical efficiency </w:t>
      </w:r>
      <w:r>
        <w:t>(Drew and Grant</w:t>
      </w:r>
      <w:r w:rsidR="00DE70C7">
        <w:t>,</w:t>
      </w:r>
      <w:r>
        <w:t xml:space="preserve"> 2017</w:t>
      </w:r>
      <w:del w:id="78" w:author="USER" w:date="2018-08-31T00:18:00Z">
        <w:r w:rsidR="00415399" w:rsidDel="00970E91">
          <w:delText>a</w:delText>
        </w:r>
      </w:del>
      <w:r>
        <w:t>). This</w:t>
      </w:r>
      <w:r w:rsidR="000F61D6">
        <w:t xml:space="preserve"> potential is particularly problematic</w:t>
      </w:r>
      <w:r>
        <w:t xml:space="preserve"> when one considers that taxation limitations, which operate in many local government jurisdictions, are likely to give rise to fiscal illusion</w:t>
      </w:r>
      <w:r w:rsidR="000F61D6">
        <w:t xml:space="preserve"> (</w:t>
      </w:r>
      <w:r w:rsidR="00DD7157">
        <w:t>Grant and Drew, 2017</w:t>
      </w:r>
      <w:r w:rsidR="000F61D6">
        <w:t>)</w:t>
      </w:r>
      <w:r>
        <w:t xml:space="preserve">. </w:t>
      </w:r>
      <w:r w:rsidR="00AE4708">
        <w:t xml:space="preserve">In similar vein, other purported benefits of </w:t>
      </w:r>
      <w:r w:rsidR="00F2532F">
        <w:t>DEM</w:t>
      </w:r>
      <w:r w:rsidR="00AE4708">
        <w:t>s, such as enhanced ability to ‘make decisions quickly’, ‘make an impact on the physical, economic and social well-being of their communities’ and ‘cleaning up particular areas’ could also easily resolve into higher unit costs</w:t>
      </w:r>
      <w:r w:rsidR="00590311">
        <w:t xml:space="preserve"> – that is, </w:t>
      </w:r>
      <w:r w:rsidR="00590311" w:rsidRPr="00FD22D5">
        <w:rPr>
          <w:i/>
        </w:rPr>
        <w:t>prima facie</w:t>
      </w:r>
      <w:r w:rsidR="00590311">
        <w:t xml:space="preserve"> reduced levels of technical efficiency</w:t>
      </w:r>
      <w:r w:rsidR="00AE4708">
        <w:t xml:space="preserve"> (</w:t>
      </w:r>
      <w:proofErr w:type="spellStart"/>
      <w:r w:rsidR="00AE4708">
        <w:t>Elcock</w:t>
      </w:r>
      <w:proofErr w:type="spellEnd"/>
      <w:r w:rsidR="00DE70C7">
        <w:t>,</w:t>
      </w:r>
      <w:r w:rsidR="00AE4708">
        <w:t xml:space="preserve"> 2008</w:t>
      </w:r>
      <w:r w:rsidR="00DE70C7">
        <w:t>:</w:t>
      </w:r>
      <w:r w:rsidR="00AE4708">
        <w:t xml:space="preserve"> 805).</w:t>
      </w:r>
    </w:p>
    <w:p w:rsidR="00AE4708" w:rsidRDefault="00F05436" w:rsidP="00BE0877">
      <w:pPr>
        <w:spacing w:line="480" w:lineRule="auto"/>
      </w:pPr>
      <w:r>
        <w:t xml:space="preserve">Whether or not </w:t>
      </w:r>
      <w:r w:rsidR="00F2532F">
        <w:t>DEM</w:t>
      </w:r>
      <w:r>
        <w:t xml:space="preserve">s have a </w:t>
      </w:r>
      <w:r w:rsidR="00590311">
        <w:t xml:space="preserve">higher </w:t>
      </w:r>
      <w:r>
        <w:t>pecuniary cost associated with them would seem an important matter to investigate in view of the emerging evidence of financial sustainability crises for local government in developed economies</w:t>
      </w:r>
      <w:r w:rsidR="00415399">
        <w:t xml:space="preserve"> (Drew and Grant</w:t>
      </w:r>
      <w:r w:rsidR="00DE70C7">
        <w:t>,</w:t>
      </w:r>
      <w:r w:rsidR="00415399">
        <w:t xml:space="preserve"> 2017</w:t>
      </w:r>
      <w:del w:id="79" w:author="USER" w:date="2018-08-31T00:18:00Z">
        <w:r w:rsidR="00415399" w:rsidDel="00970E91">
          <w:delText>a</w:delText>
        </w:r>
      </w:del>
      <w:r w:rsidR="00415399">
        <w:t>)</w:t>
      </w:r>
      <w:r>
        <w:t xml:space="preserve">. However, the presence of a statistically significant </w:t>
      </w:r>
      <w:r w:rsidR="00590311">
        <w:t xml:space="preserve">elevated </w:t>
      </w:r>
      <w:r>
        <w:t>cost need not necessarily spell the end for this ‘</w:t>
      </w:r>
      <w:r w:rsidR="00CB5725">
        <w:t>fashion</w:t>
      </w:r>
      <w:r>
        <w:t>’. For one thing, the cost may be relatively modest with respect to total local government budgets – in which case remedial prescriptions may not be deemed urgent. Alternatively, the pecuniary implicatio</w:t>
      </w:r>
      <w:r w:rsidR="00A3379C">
        <w:t xml:space="preserve">ns may be considered good value in view of the other purported benefits of </w:t>
      </w:r>
      <w:r w:rsidR="00F2532F">
        <w:t>DEM</w:t>
      </w:r>
      <w:r w:rsidR="00A3379C">
        <w:t>s</w:t>
      </w:r>
      <w:r w:rsidR="009A2EF8">
        <w:t xml:space="preserve"> (and measures may be taken to increase revenue to cover the additional cost)</w:t>
      </w:r>
      <w:r w:rsidR="00A3379C">
        <w:t xml:space="preserve">. What is problematic however, is if </w:t>
      </w:r>
      <w:r w:rsidR="00F2532F">
        <w:t>DEM</w:t>
      </w:r>
      <w:r w:rsidR="00A3379C">
        <w:t xml:space="preserve">s involve additional expenditure that is not identified – in this case the financial sustainability of local governments might </w:t>
      </w:r>
      <w:r w:rsidR="009A2EF8">
        <w:t xml:space="preserve">well be diminished </w:t>
      </w:r>
      <w:r w:rsidR="00CB5725">
        <w:t xml:space="preserve">(without conscious attention being drawn to the fact) </w:t>
      </w:r>
      <w:r w:rsidR="009A2EF8">
        <w:t xml:space="preserve">and this may, in time, lead to </w:t>
      </w:r>
      <w:r w:rsidR="00F8435E">
        <w:t xml:space="preserve">the need for significant </w:t>
      </w:r>
      <w:r w:rsidR="009A2EF8">
        <w:t>corrective measures.</w:t>
      </w:r>
    </w:p>
    <w:p w:rsidR="00AE4708" w:rsidRDefault="009A2EF8" w:rsidP="00BE0877">
      <w:pPr>
        <w:spacing w:line="480" w:lineRule="auto"/>
      </w:pPr>
      <w:r>
        <w:t xml:space="preserve">We take advantage of an ideal natural experiment to estimate the additional expenditure attributable to </w:t>
      </w:r>
      <w:proofErr w:type="spellStart"/>
      <w:r w:rsidR="00F2532F">
        <w:t>DEM</w:t>
      </w:r>
      <w:r>
        <w:t>s.</w:t>
      </w:r>
      <w:proofErr w:type="spellEnd"/>
      <w:r>
        <w:t xml:space="preserve"> We are able to do so because local governments in New South Wales (NSW) Australia have been free to decide whether they will adopt the </w:t>
      </w:r>
      <w:r w:rsidR="00F2532F">
        <w:t>DEM</w:t>
      </w:r>
      <w:r>
        <w:t xml:space="preserve"> model – and currently only a quarter of the local g</w:t>
      </w:r>
      <w:r w:rsidR="00CB5725">
        <w:t>overnment cohort have taken it up</w:t>
      </w:r>
      <w:r>
        <w:t xml:space="preserve">. Thus, by recourse to </w:t>
      </w:r>
      <w:r>
        <w:lastRenderedPageBreak/>
        <w:t xml:space="preserve">a five year panel of data </w:t>
      </w:r>
      <w:r w:rsidRPr="00FD22D5">
        <w:t>– including appropriate control variables –</w:t>
      </w:r>
      <w:r>
        <w:t xml:space="preserve"> we are able to </w:t>
      </w:r>
      <w:r w:rsidR="00590311">
        <w:t xml:space="preserve">analyse the effect that DEM has on spending. Specifically, we seek to answer the research question: What effect do DEM have on local government </w:t>
      </w:r>
      <w:ins w:id="80" w:author="Y" w:date="2018-08-27T13:05:00Z">
        <w:r w:rsidR="0065048F" w:rsidRPr="00AC04EF">
          <w:rPr>
            <w:highlight w:val="yellow"/>
            <w:rPrChange w:id="81" w:author="Y" w:date="2018-08-29T07:24:00Z">
              <w:rPr/>
            </w:rPrChange>
          </w:rPr>
          <w:t xml:space="preserve">unit </w:t>
        </w:r>
      </w:ins>
      <w:r w:rsidR="00590311" w:rsidRPr="00AC04EF">
        <w:rPr>
          <w:highlight w:val="yellow"/>
          <w:rPrChange w:id="82" w:author="Y" w:date="2018-08-29T07:24:00Z">
            <w:rPr/>
          </w:rPrChange>
        </w:rPr>
        <w:t>e</w:t>
      </w:r>
      <w:r w:rsidR="00590311">
        <w:t>xpenditures?</w:t>
      </w:r>
      <w:r>
        <w:t xml:space="preserve"> </w:t>
      </w:r>
    </w:p>
    <w:p w:rsidR="009A2EF8" w:rsidRDefault="009A2EF8" w:rsidP="00BE0877">
      <w:pPr>
        <w:spacing w:line="480" w:lineRule="auto"/>
      </w:pPr>
      <w:r>
        <w:t xml:space="preserve">The balance of this journal article is organised as follows. First, we review the literature on </w:t>
      </w:r>
      <w:r w:rsidR="00F2532F">
        <w:t>DEM</w:t>
      </w:r>
      <w:r>
        <w:t xml:space="preserve">s with a view to identifying the major advantages and disadvantages of the model </w:t>
      </w:r>
      <w:r w:rsidR="00F20C71">
        <w:t xml:space="preserve">and the likely pecuniary implications of same. This is an important task to carry out so that value-for-money judgements might be made. Next we outline the empirical methodology and the data sources employed. Thereafter we discuss the results of our estimations with reference to the aforementioned literature. The article concludes by outlining the importance of our findings for public policy formulation. </w:t>
      </w:r>
    </w:p>
    <w:p w:rsidR="0065048F" w:rsidRDefault="0065048F">
      <w:pPr>
        <w:rPr>
          <w:ins w:id="83" w:author="Y" w:date="2018-08-27T13:09:00Z"/>
          <w:b/>
        </w:rPr>
      </w:pPr>
      <w:ins w:id="84" w:author="Y" w:date="2018-08-27T13:09:00Z">
        <w:r>
          <w:rPr>
            <w:b/>
          </w:rPr>
          <w:br w:type="page"/>
        </w:r>
      </w:ins>
    </w:p>
    <w:p w:rsidR="002E2BCD" w:rsidRPr="002E2BCD" w:rsidRDefault="002E2BCD" w:rsidP="00BE0877">
      <w:pPr>
        <w:spacing w:line="480" w:lineRule="auto"/>
        <w:rPr>
          <w:b/>
        </w:rPr>
      </w:pPr>
      <w:r w:rsidRPr="002E2BCD">
        <w:rPr>
          <w:b/>
        </w:rPr>
        <w:lastRenderedPageBreak/>
        <w:t>Directly Elected Mayors in the Literature</w:t>
      </w:r>
    </w:p>
    <w:p w:rsidR="00BE39BB" w:rsidRPr="00AC04EF" w:rsidRDefault="00BE39BB" w:rsidP="00BE0877">
      <w:pPr>
        <w:spacing w:line="480" w:lineRule="auto"/>
        <w:rPr>
          <w:ins w:id="85" w:author="Y" w:date="2018-08-27T13:24:00Z"/>
          <w:highlight w:val="yellow"/>
          <w:rPrChange w:id="86" w:author="Y" w:date="2018-08-29T07:24:00Z">
            <w:rPr>
              <w:ins w:id="87" w:author="Y" w:date="2018-08-27T13:24:00Z"/>
            </w:rPr>
          </w:rPrChange>
        </w:rPr>
      </w:pPr>
      <w:ins w:id="88" w:author="Y" w:date="2018-08-27T13:22:00Z">
        <w:r w:rsidRPr="00AC04EF">
          <w:rPr>
            <w:highlight w:val="yellow"/>
            <w:rPrChange w:id="89" w:author="Y" w:date="2018-08-29T07:24:00Z">
              <w:rPr/>
            </w:rPrChange>
          </w:rPr>
          <w:t xml:space="preserve">There </w:t>
        </w:r>
      </w:ins>
      <w:ins w:id="90" w:author="Y" w:date="2018-08-27T13:23:00Z">
        <w:r w:rsidRPr="00AC04EF">
          <w:rPr>
            <w:highlight w:val="yellow"/>
            <w:rPrChange w:id="91" w:author="Y" w:date="2018-08-29T07:24:00Z">
              <w:rPr/>
            </w:rPrChange>
          </w:rPr>
          <w:t>is both a political (normative) and pecuniary empirical strand of DEM literature. We first review the political arguments for and against DEM, before turning our attention to t</w:t>
        </w:r>
      </w:ins>
      <w:ins w:id="92" w:author="Y" w:date="2018-08-27T13:24:00Z">
        <w:r w:rsidRPr="00AC04EF">
          <w:rPr>
            <w:highlight w:val="yellow"/>
            <w:rPrChange w:id="93" w:author="Y" w:date="2018-08-29T07:24:00Z">
              <w:rPr/>
            </w:rPrChange>
          </w:rPr>
          <w:t>he extant empirical literature.</w:t>
        </w:r>
      </w:ins>
    </w:p>
    <w:p w:rsidR="00BE39BB" w:rsidRPr="00BE39BB" w:rsidRDefault="00BE39BB" w:rsidP="00BE0877">
      <w:pPr>
        <w:spacing w:line="480" w:lineRule="auto"/>
        <w:rPr>
          <w:ins w:id="94" w:author="Y" w:date="2018-08-27T13:22:00Z"/>
          <w:i/>
          <w:rPrChange w:id="95" w:author="Y" w:date="2018-08-27T13:24:00Z">
            <w:rPr>
              <w:ins w:id="96" w:author="Y" w:date="2018-08-27T13:22:00Z"/>
            </w:rPr>
          </w:rPrChange>
        </w:rPr>
      </w:pPr>
      <w:ins w:id="97" w:author="Y" w:date="2018-08-27T13:24:00Z">
        <w:r w:rsidRPr="00AC04EF">
          <w:rPr>
            <w:i/>
            <w:highlight w:val="yellow"/>
            <w:rPrChange w:id="98" w:author="Y" w:date="2018-08-29T07:24:00Z">
              <w:rPr/>
            </w:rPrChange>
          </w:rPr>
          <w:t xml:space="preserve">Political Arguments </w:t>
        </w:r>
      </w:ins>
      <w:ins w:id="99" w:author="Y" w:date="2018-08-27T13:25:00Z">
        <w:r w:rsidRPr="00AC04EF">
          <w:rPr>
            <w:i/>
            <w:highlight w:val="yellow"/>
            <w:rPrChange w:id="100" w:author="Y" w:date="2018-08-29T07:24:00Z">
              <w:rPr>
                <w:i/>
              </w:rPr>
            </w:rPrChange>
          </w:rPr>
          <w:t xml:space="preserve">Regarding </w:t>
        </w:r>
      </w:ins>
      <w:ins w:id="101" w:author="Y" w:date="2018-08-27T13:24:00Z">
        <w:r w:rsidRPr="00AC04EF">
          <w:rPr>
            <w:i/>
            <w:highlight w:val="yellow"/>
            <w:rPrChange w:id="102" w:author="Y" w:date="2018-08-29T07:24:00Z">
              <w:rPr/>
            </w:rPrChange>
          </w:rPr>
          <w:t>Directly Elected Mayors</w:t>
        </w:r>
      </w:ins>
    </w:p>
    <w:p w:rsidR="0065048F" w:rsidRDefault="00B12861" w:rsidP="00BE0877">
      <w:pPr>
        <w:spacing w:line="480" w:lineRule="auto"/>
        <w:rPr>
          <w:ins w:id="103" w:author="Y" w:date="2018-08-27T13:07:00Z"/>
        </w:rPr>
      </w:pPr>
      <w:r>
        <w:t xml:space="preserve">Only a quarter of local governments in New South Wales have </w:t>
      </w:r>
      <w:r w:rsidR="00F2532F">
        <w:t>DEM</w:t>
      </w:r>
      <w:r>
        <w:t xml:space="preserve">s despite the fact that the option has been available to </w:t>
      </w:r>
      <w:r w:rsidR="00F2532F">
        <w:t>local government</w:t>
      </w:r>
      <w:r>
        <w:t>s for many decades (</w:t>
      </w:r>
      <w:r w:rsidR="00E37BE4">
        <w:t>see the Local Government A</w:t>
      </w:r>
      <w:r>
        <w:t xml:space="preserve">ct (1993) (NSW)). Except for the capital city of Sydney (which must have a </w:t>
      </w:r>
      <w:r w:rsidR="00F2532F">
        <w:t>DEM</w:t>
      </w:r>
      <w:r>
        <w:t xml:space="preserve"> under the City of Sydney Act </w:t>
      </w:r>
      <w:r w:rsidR="00CE691A">
        <w:t>(</w:t>
      </w:r>
      <w:r>
        <w:t>1988</w:t>
      </w:r>
      <w:r w:rsidR="00CE691A">
        <w:t>)</w:t>
      </w:r>
      <w:r>
        <w:t xml:space="preserve">) the default position for local governments in NSW is that the elected Councillors are responsible for </w:t>
      </w:r>
      <w:r w:rsidR="00E37BE4">
        <w:t>selecting</w:t>
      </w:r>
      <w:r>
        <w:t xml:space="preserve"> the Mayor from w</w:t>
      </w:r>
      <w:r w:rsidR="00E37BE4">
        <w:t>ithin their ranks for a term</w:t>
      </w:r>
      <w:r>
        <w:t xml:space="preserve"> of two years (prior to 2016 Councillors elected the Mayor for a period of just twelve months).</w:t>
      </w:r>
      <w:r w:rsidR="00E67F34">
        <w:t xml:space="preserve"> For voters to be given the opportunity to directly elect a Mayor the legislation requires that a plebiscite be carried in the affirmative at the previous </w:t>
      </w:r>
      <w:r w:rsidR="00F2532F">
        <w:t>local government</w:t>
      </w:r>
      <w:r w:rsidR="00E67F34">
        <w:t xml:space="preserve"> election (which ordinarily occur every four years in NSW </w:t>
      </w:r>
      <w:r w:rsidR="00DE70C7">
        <w:t>(</w:t>
      </w:r>
      <w:r w:rsidR="00E67F34" w:rsidRPr="00692D46">
        <w:t>Grant and Drew</w:t>
      </w:r>
      <w:r w:rsidR="00DE70C7">
        <w:t>,</w:t>
      </w:r>
      <w:r w:rsidR="00E67F34" w:rsidRPr="00692D46">
        <w:t xml:space="preserve"> 2017</w:t>
      </w:r>
      <w:r w:rsidR="00DE70C7">
        <w:t>)</w:t>
      </w:r>
      <w:r w:rsidR="00E67F34">
        <w:t xml:space="preserve">). Notably, the powers and roles of the Mayor (whether directly elected or elected by the Councillors) are the same for all </w:t>
      </w:r>
      <w:r w:rsidR="00F2532F">
        <w:t>local government</w:t>
      </w:r>
      <w:r w:rsidR="00E67F34">
        <w:t xml:space="preserve">s outside of the City of Sydney and include </w:t>
      </w:r>
      <w:r w:rsidR="00E67F34" w:rsidRPr="005A1290">
        <w:rPr>
          <w:i/>
        </w:rPr>
        <w:t>inter alia</w:t>
      </w:r>
      <w:r w:rsidR="00E67F34">
        <w:t xml:space="preserve">: to be the leader of the </w:t>
      </w:r>
      <w:r w:rsidR="00F2532F">
        <w:t>local government</w:t>
      </w:r>
      <w:r w:rsidR="00E67F34">
        <w:t xml:space="preserve"> and the community; to be the spokesperson of the governing body; to preside over meetings and ensure good conduct of same; to ensure strategic documents are produced in a timely fashion; to promote partnerships between </w:t>
      </w:r>
      <w:r w:rsidR="00F2532F">
        <w:t>local government</w:t>
      </w:r>
      <w:r w:rsidR="00E67F34">
        <w:t xml:space="preserve"> and stakeholders; to carry out ceremonial functions; to lead performance appraisals of the General Manager (in conjunction with other Councillors), and to represent the </w:t>
      </w:r>
      <w:r w:rsidR="00F2532F">
        <w:t>local government</w:t>
      </w:r>
      <w:r w:rsidR="00E67F34">
        <w:t xml:space="preserve"> at regional forums and to higher tiers of government.</w:t>
      </w:r>
      <w:ins w:id="104" w:author="Y" w:date="2018-08-27T13:25:00Z">
        <w:r w:rsidR="00BE39BB">
          <w:t xml:space="preserve"> </w:t>
        </w:r>
      </w:ins>
      <w:del w:id="105" w:author="USER" w:date="2018-08-22T02:25:00Z">
        <w:r w:rsidR="00E67F34" w:rsidDel="00321BB3">
          <w:delText xml:space="preserve"> </w:delText>
        </w:r>
      </w:del>
      <w:r w:rsidR="00E67F34">
        <w:t xml:space="preserve">Given that the </w:t>
      </w:r>
      <w:r w:rsidR="00835EBF">
        <w:t xml:space="preserve">legislated </w:t>
      </w:r>
      <w:r w:rsidR="00E67F34">
        <w:t xml:space="preserve">functions of the Mayor are not dependent on the route by which </w:t>
      </w:r>
      <w:r w:rsidR="00835EBF">
        <w:t xml:space="preserve">the person arrives in the top job, there </w:t>
      </w:r>
      <w:r w:rsidR="00E37BE4">
        <w:t xml:space="preserve">is no </w:t>
      </w:r>
      <w:r w:rsidR="00E37BE4" w:rsidRPr="005A1290">
        <w:rPr>
          <w:i/>
        </w:rPr>
        <w:lastRenderedPageBreak/>
        <w:t>prima facie</w:t>
      </w:r>
      <w:r w:rsidR="00835EBF">
        <w:t xml:space="preserve"> compelling reason to believe that the practice of </w:t>
      </w:r>
      <w:r w:rsidR="00F2532F">
        <w:t>DEM</w:t>
      </w:r>
      <w:r w:rsidR="00835EBF">
        <w:t xml:space="preserve">s will be significantly different to that of their </w:t>
      </w:r>
      <w:r w:rsidR="00F2532F">
        <w:t>non-DEM</w:t>
      </w:r>
      <w:r w:rsidR="00835EBF">
        <w:t xml:space="preserve"> elected peers</w:t>
      </w:r>
      <w:del w:id="106" w:author="Y" w:date="2018-08-27T13:20:00Z">
        <w:r w:rsidR="00835EBF" w:rsidDel="00BE39BB">
          <w:delText>.</w:delText>
        </w:r>
      </w:del>
      <w:ins w:id="107" w:author="USER" w:date="2018-08-22T02:23:00Z">
        <w:del w:id="108" w:author="Y" w:date="2018-08-27T13:20:00Z">
          <w:r w:rsidR="00321BB3" w:rsidDel="00BE39BB">
            <w:delText xml:space="preserve"> </w:delText>
          </w:r>
        </w:del>
      </w:ins>
    </w:p>
    <w:p w:rsidR="0065048F" w:rsidRPr="00DD0D5D" w:rsidRDefault="0065048F" w:rsidP="0065048F">
      <w:pPr>
        <w:spacing w:line="480" w:lineRule="auto"/>
        <w:rPr>
          <w:ins w:id="109" w:author="Y" w:date="2018-08-27T13:08:00Z"/>
        </w:rPr>
      </w:pPr>
      <w:moveToRangeStart w:id="110" w:author="Y" w:date="2018-08-27T13:08:00Z" w:name="move523138667"/>
      <w:ins w:id="111" w:author="Y" w:date="2018-08-27T13:08:00Z">
        <w:r w:rsidRPr="00DD0D5D">
          <w:t>However, proponents of the DEM model would suggest otherwise and it seems that the main rationale for believing in significantly different practice may be due to the</w:t>
        </w:r>
        <w:r w:rsidRPr="00DD0D5D">
          <w:rPr>
            <w:i/>
          </w:rPr>
          <w:t xml:space="preserve"> outlook</w:t>
        </w:r>
        <w:r w:rsidRPr="00DD0D5D">
          <w:t xml:space="preserve"> engendered as a consequence of the mode of election (</w:t>
        </w:r>
        <w:proofErr w:type="spellStart"/>
        <w:r w:rsidRPr="00DD0D5D">
          <w:t>Copus</w:t>
        </w:r>
        <w:proofErr w:type="spellEnd"/>
        <w:r w:rsidRPr="00DD0D5D">
          <w:t>, 2004). A DEM owes their position to the wider constituency of the local government area and can therefore be expected to focus on pleasing voters, (assuming that the Mayor wishes to remain in their position). Thus, a DEM might be expected to be engaged with the community more and respond more effectively to community needs (Grant and Drew, 2017). Moreover, in being elected by the wider body of voters a Mayor receives a personal mandate, particularly for matters which were clearly articulated during campaigning and this may prove important when trying to convince Councillors to accept a particular policy direction (</w:t>
        </w:r>
        <w:proofErr w:type="spellStart"/>
        <w:r w:rsidRPr="00DD0D5D">
          <w:t>Copus</w:t>
        </w:r>
        <w:proofErr w:type="spellEnd"/>
        <w:r w:rsidRPr="00DD0D5D">
          <w:t xml:space="preserve">, 2004). It is also asserted that a DEM has a higher personal profile which brings greater influence in stakeholder negotiations </w:t>
        </w:r>
      </w:ins>
      <w:ins w:id="112" w:author="Y" w:date="2018-08-28T10:17:00Z">
        <w:r w:rsidR="00C920A9" w:rsidRPr="00DD0D5D">
          <w:t xml:space="preserve">(including negotiations with business and higher tiers of government), </w:t>
        </w:r>
      </w:ins>
      <w:ins w:id="113" w:author="Y" w:date="2018-08-27T13:08:00Z">
        <w:r w:rsidRPr="00DD0D5D">
          <w:t>helps to provide a focal point for stakeholders wishing to engage with the local government</w:t>
        </w:r>
      </w:ins>
      <w:ins w:id="114" w:author="Y" w:date="2018-08-28T10:17:00Z">
        <w:r w:rsidR="00C920A9" w:rsidRPr="00DD0D5D">
          <w:t xml:space="preserve">, and thus results in more projects getting off </w:t>
        </w:r>
      </w:ins>
      <w:ins w:id="115" w:author="Y" w:date="2018-08-28T10:24:00Z">
        <w:r w:rsidR="00C920A9" w:rsidRPr="00DD0D5D">
          <w:t xml:space="preserve">of </w:t>
        </w:r>
      </w:ins>
      <w:ins w:id="116" w:author="Y" w:date="2018-08-28T10:17:00Z">
        <w:r w:rsidR="00C920A9" w:rsidRPr="00DD0D5D">
          <w:t>the ground</w:t>
        </w:r>
      </w:ins>
      <w:ins w:id="117" w:author="Y" w:date="2018-08-27T13:08:00Z">
        <w:r w:rsidRPr="00DD0D5D">
          <w:t xml:space="preserve"> (Grant et al., 2016; </w:t>
        </w:r>
        <w:proofErr w:type="spellStart"/>
        <w:r w:rsidRPr="00DD0D5D">
          <w:t>Elcock</w:t>
        </w:r>
        <w:proofErr w:type="spellEnd"/>
        <w:r w:rsidRPr="00DD0D5D">
          <w:t>, 2008). This higher personal profile also means that the DEM may be able to gain some freedom from the party political machine – if a Mayor does not depend on their party colleagues for the position (or even pre-selection), it may be possible for the Mayor to build issue by issue coalitions and deviate from party positions (</w:t>
        </w:r>
        <w:proofErr w:type="spellStart"/>
        <w:r w:rsidRPr="00DD0D5D">
          <w:t>Bochel</w:t>
        </w:r>
        <w:proofErr w:type="spellEnd"/>
        <w:r w:rsidRPr="00DD0D5D">
          <w:t xml:space="preserve"> and </w:t>
        </w:r>
        <w:proofErr w:type="spellStart"/>
        <w:r w:rsidRPr="00DD0D5D">
          <w:t>Bochel</w:t>
        </w:r>
        <w:proofErr w:type="spellEnd"/>
        <w:r w:rsidRPr="00DD0D5D">
          <w:t xml:space="preserve">, 2010; </w:t>
        </w:r>
        <w:proofErr w:type="spellStart"/>
        <w:r w:rsidRPr="00DD0D5D">
          <w:t>Copus</w:t>
        </w:r>
        <w:proofErr w:type="spellEnd"/>
        <w:r w:rsidRPr="00DD0D5D">
          <w:t xml:space="preserve">, 2004). </w:t>
        </w:r>
      </w:ins>
    </w:p>
    <w:p w:rsidR="0065048F" w:rsidRPr="0065048F" w:rsidRDefault="0065048F" w:rsidP="0065048F">
      <w:pPr>
        <w:spacing w:line="480" w:lineRule="auto"/>
        <w:rPr>
          <w:ins w:id="118" w:author="Y" w:date="2018-08-27T13:08:00Z"/>
        </w:rPr>
      </w:pPr>
      <w:ins w:id="119" w:author="Y" w:date="2018-08-27T13:08:00Z">
        <w:r w:rsidRPr="00DD0D5D">
          <w:t xml:space="preserve">Many of the underlying mechanisms which are said to give rise to perceived advantages of the DEM are also cited by opponents of the model. For instance, if Mayors owe their position to the voters rather than the body of Councillors some believe that this may weaken both the power and relevancy of the Council body (that is, a DEM does not </w:t>
        </w:r>
        <w:r w:rsidRPr="00DD0D5D">
          <w:rPr>
            <w:i/>
          </w:rPr>
          <w:t>need</w:t>
        </w:r>
        <w:r w:rsidRPr="00DD0D5D">
          <w:t xml:space="preserve"> to please the body of Councillors to remain in their position; </w:t>
        </w:r>
        <w:proofErr w:type="spellStart"/>
        <w:r w:rsidRPr="00DD0D5D">
          <w:t>Bochel</w:t>
        </w:r>
        <w:proofErr w:type="spellEnd"/>
        <w:r w:rsidRPr="00DD0D5D">
          <w:t xml:space="preserve"> and </w:t>
        </w:r>
        <w:proofErr w:type="spellStart"/>
        <w:r w:rsidRPr="00DD0D5D">
          <w:t>Bochel</w:t>
        </w:r>
        <w:proofErr w:type="spellEnd"/>
        <w:r w:rsidRPr="00DD0D5D">
          <w:t xml:space="preserve">, 2010; </w:t>
        </w:r>
        <w:proofErr w:type="spellStart"/>
        <w:r w:rsidRPr="00DD0D5D">
          <w:t>Elcock</w:t>
        </w:r>
        <w:proofErr w:type="spellEnd"/>
        <w:r w:rsidRPr="00DD0D5D">
          <w:t xml:space="preserve">, 2008). Moreover, </w:t>
        </w:r>
        <w:r w:rsidRPr="00DD0D5D">
          <w:lastRenderedPageBreak/>
          <w:t xml:space="preserve">the higher profile of the DEM is said to give an unfair advantage to the Mayor, over both his Councillor colleagues (the Mayor is seen to be in a better position to take credit for the outcomes of the elected Council body), and also party political candidates (wishing to run for Mayoral office, but who may not be known outside of the political party machine; </w:t>
        </w:r>
        <w:proofErr w:type="spellStart"/>
        <w:r w:rsidRPr="00DD0D5D">
          <w:t>Copus</w:t>
        </w:r>
        <w:proofErr w:type="spellEnd"/>
        <w:r w:rsidRPr="00DD0D5D">
          <w:t>, 2004). Indeed, it has been noted that a DEM may not even need to belong to a political party, or have any political experience – all that would seem to be required (at least for the initial rise to office) is a high public profile – thus, the fear of celebrity Mayors (from the arts, or sporting arenas) is a recurring theme in the literature (</w:t>
        </w:r>
        <w:proofErr w:type="spellStart"/>
        <w:r w:rsidRPr="00DD0D5D">
          <w:t>Copus</w:t>
        </w:r>
        <w:proofErr w:type="spellEnd"/>
        <w:r w:rsidRPr="00DD0D5D">
          <w:t xml:space="preserve">, 2004; Grant and Drew, 2017). Somewhat related are the fears that a DEM with extremist views may arise, or that wealthy individuals may buy their way to Office (Grant and Drew, 2017). The view that DEMs represent an inadvisable concentration of power and patronage into a single person – and that this may result in abuse of power and corruption – are also perennial objections to the model (see, </w:t>
        </w:r>
        <w:proofErr w:type="spellStart"/>
        <w:r w:rsidRPr="00DD0D5D">
          <w:t>Copus</w:t>
        </w:r>
        <w:proofErr w:type="spellEnd"/>
        <w:r w:rsidRPr="00DD0D5D">
          <w:t xml:space="preserve">, 2004; Grant and Drew, 2017). Indeed, some have also speculated that the job description may prove daunting to potential candidates and thus dissuade otherwise high calibre candidates from pursuing Office (Grant et al., 2016). The last major objection to a DEM is the potential for gridlock, if the Mayor comes from a political party other than the party that holds the majority of local government seats (Grant and Drew, 2017; </w:t>
        </w:r>
        <w:proofErr w:type="spellStart"/>
        <w:r w:rsidRPr="00DD0D5D">
          <w:t>Copus</w:t>
        </w:r>
        <w:proofErr w:type="spellEnd"/>
        <w:r w:rsidRPr="00DD0D5D">
          <w:t>, 2004). Notably many of these ‘nightmare scenarios’ do not require a DEM model to be in operation for their manifestation (for instance, corruption and abuse of power occurred long before the advent of DEMs in NSW; Grant and Drew, 2017).</w:t>
        </w:r>
        <w:r w:rsidRPr="0065048F">
          <w:t xml:space="preserve"> </w:t>
        </w:r>
      </w:ins>
    </w:p>
    <w:moveToRangeEnd w:id="110"/>
    <w:p w:rsidR="0065048F" w:rsidRPr="00BE39BB" w:rsidRDefault="00BE39BB" w:rsidP="00BE0877">
      <w:pPr>
        <w:spacing w:line="480" w:lineRule="auto"/>
        <w:rPr>
          <w:ins w:id="120" w:author="Y" w:date="2018-08-27T13:07:00Z"/>
          <w:i/>
          <w:rPrChange w:id="121" w:author="Y" w:date="2018-08-27T13:27:00Z">
            <w:rPr>
              <w:ins w:id="122" w:author="Y" w:date="2018-08-27T13:07:00Z"/>
            </w:rPr>
          </w:rPrChange>
        </w:rPr>
      </w:pPr>
      <w:ins w:id="123" w:author="Y" w:date="2018-08-27T13:27:00Z">
        <w:r w:rsidRPr="00AC04EF">
          <w:rPr>
            <w:i/>
            <w:highlight w:val="yellow"/>
            <w:rPrChange w:id="124" w:author="Y" w:date="2018-08-29T07:24:00Z">
              <w:rPr/>
            </w:rPrChange>
          </w:rPr>
          <w:t>Empirical Evidence on Directly Elected Mayors</w:t>
        </w:r>
      </w:ins>
    </w:p>
    <w:p w:rsidR="00D65C48" w:rsidRDefault="00321BB3" w:rsidP="00BE0877">
      <w:pPr>
        <w:spacing w:line="480" w:lineRule="auto"/>
        <w:rPr>
          <w:ins w:id="125" w:author="USER" w:date="2018-08-22T18:46:00Z"/>
        </w:rPr>
      </w:pPr>
      <w:ins w:id="126" w:author="USER" w:date="2018-08-22T02:23:00Z">
        <w:del w:id="127" w:author="Y" w:date="2018-08-27T13:28:00Z">
          <w:r w:rsidDel="00BE39BB">
            <w:delText xml:space="preserve">However, </w:delText>
          </w:r>
        </w:del>
      </w:ins>
      <w:ins w:id="128" w:author="USER" w:date="2018-08-22T02:37:00Z">
        <w:del w:id="129" w:author="Y" w:date="2018-08-27T13:28:00Z">
          <w:r w:rsidR="003C79EF" w:rsidDel="00BE39BB">
            <w:delText>whilst directly and indirectly elected mayors are subject to identical legislative requirements</w:delText>
          </w:r>
        </w:del>
      </w:ins>
      <w:ins w:id="130" w:author="USER" w:date="2018-08-22T02:38:00Z">
        <w:del w:id="131" w:author="Y" w:date="2018-08-27T13:28:00Z">
          <w:r w:rsidR="003C79EF" w:rsidDel="00BE39BB">
            <w:delText xml:space="preserve"> suggesting</w:delText>
          </w:r>
        </w:del>
      </w:ins>
      <w:ins w:id="132" w:author="USER" w:date="2018-08-22T02:47:00Z">
        <w:del w:id="133" w:author="Y" w:date="2018-08-27T13:28:00Z">
          <w:r w:rsidR="008B2364" w:rsidDel="00BE39BB">
            <w:delText>,</w:delText>
          </w:r>
        </w:del>
      </w:ins>
      <w:ins w:id="134" w:author="USER" w:date="2018-08-22T02:38:00Z">
        <w:del w:id="135" w:author="Y" w:date="2018-08-27T13:28:00Z">
          <w:r w:rsidR="003C79EF" w:rsidDel="00BE39BB">
            <w:delText xml:space="preserve"> </w:delText>
          </w:r>
        </w:del>
      </w:ins>
      <w:ins w:id="136" w:author="USER" w:date="2018-08-22T02:39:00Z">
        <w:del w:id="137" w:author="Y" w:date="2018-08-27T13:28:00Z">
          <w:r w:rsidR="003C79EF" w:rsidDel="00BE39BB">
            <w:rPr>
              <w:i/>
            </w:rPr>
            <w:delText>prima facie</w:delText>
          </w:r>
        </w:del>
      </w:ins>
      <w:ins w:id="138" w:author="USER" w:date="2018-08-22T02:47:00Z">
        <w:del w:id="139" w:author="Y" w:date="2018-08-27T13:28:00Z">
          <w:r w:rsidR="008B2364" w:rsidDel="00BE39BB">
            <w:rPr>
              <w:i/>
            </w:rPr>
            <w:delText>,</w:delText>
          </w:r>
        </w:del>
      </w:ins>
      <w:ins w:id="140" w:author="USER" w:date="2018-08-22T02:39:00Z">
        <w:del w:id="141" w:author="Y" w:date="2018-08-27T13:28:00Z">
          <w:r w:rsidR="003C79EF" w:rsidDel="00BE39BB">
            <w:delText xml:space="preserve"> </w:delText>
          </w:r>
        </w:del>
      </w:ins>
      <w:ins w:id="142" w:author="USER" w:date="2018-08-22T18:28:00Z">
        <w:del w:id="143" w:author="Y" w:date="2018-08-27T13:28:00Z">
          <w:r w:rsidR="00D65C48" w:rsidDel="00BE39BB">
            <w:delText>that</w:delText>
          </w:r>
        </w:del>
      </w:ins>
      <w:ins w:id="144" w:author="USER" w:date="2018-08-22T18:29:00Z">
        <w:del w:id="145" w:author="Y" w:date="2018-08-27T13:28:00Z">
          <w:r w:rsidR="00D65C48" w:rsidDel="00BE39BB">
            <w:delText xml:space="preserve"> </w:delText>
          </w:r>
        </w:del>
      </w:ins>
      <w:ins w:id="146" w:author="USER" w:date="2018-08-22T02:39:00Z">
        <w:del w:id="147" w:author="Y" w:date="2018-08-27T13:28:00Z">
          <w:r w:rsidR="003C79EF" w:rsidDel="00BE39BB">
            <w:delText xml:space="preserve">comparable </w:delText>
          </w:r>
        </w:del>
      </w:ins>
      <w:ins w:id="148" w:author="USER" w:date="2018-08-22T18:29:00Z">
        <w:del w:id="149" w:author="Y" w:date="2018-08-27T13:28:00Z">
          <w:r w:rsidR="00D65C48" w:rsidDel="00BE39BB">
            <w:delText xml:space="preserve">service and </w:delText>
          </w:r>
        </w:del>
      </w:ins>
      <w:ins w:id="150" w:author="USER" w:date="2018-08-22T02:39:00Z">
        <w:del w:id="151" w:author="Y" w:date="2018-08-27T13:28:00Z">
          <w:r w:rsidR="003C79EF" w:rsidDel="00BE39BB">
            <w:delText xml:space="preserve">expenditure </w:delText>
          </w:r>
        </w:del>
      </w:ins>
      <w:ins w:id="152" w:author="USER" w:date="2018-08-22T02:41:00Z">
        <w:del w:id="153" w:author="Y" w:date="2018-08-27T13:28:00Z">
          <w:r w:rsidR="003C79EF" w:rsidDel="00BE39BB">
            <w:delText>levels</w:delText>
          </w:r>
        </w:del>
      </w:ins>
      <w:ins w:id="154" w:author="USER" w:date="2018-08-22T18:29:00Z">
        <w:del w:id="155" w:author="Y" w:date="2018-08-27T13:28:00Z">
          <w:r w:rsidR="00D65C48" w:rsidDel="00BE39BB">
            <w:delText xml:space="preserve"> should exist</w:delText>
          </w:r>
        </w:del>
      </w:ins>
      <w:ins w:id="156" w:author="USER" w:date="2018-08-22T02:41:00Z">
        <w:del w:id="157" w:author="Y" w:date="2018-08-27T13:28:00Z">
          <w:r w:rsidR="003C79EF" w:rsidDel="00BE39BB">
            <w:delText xml:space="preserve">, </w:delText>
          </w:r>
          <w:r w:rsidR="003C79EF" w:rsidRPr="00AC04EF" w:rsidDel="00BE39BB">
            <w:rPr>
              <w:highlight w:val="yellow"/>
              <w:rPrChange w:id="158" w:author="Y" w:date="2018-08-29T07:24:00Z">
                <w:rPr/>
              </w:rPrChange>
            </w:rPr>
            <w:delText>the</w:delText>
          </w:r>
        </w:del>
      </w:ins>
      <w:ins w:id="159" w:author="Y" w:date="2018-08-27T13:28:00Z">
        <w:r w:rsidR="00BE39BB" w:rsidRPr="00AC04EF">
          <w:rPr>
            <w:highlight w:val="yellow"/>
            <w:rPrChange w:id="160" w:author="Y" w:date="2018-08-29T07:24:00Z">
              <w:rPr/>
            </w:rPrChange>
          </w:rPr>
          <w:t>The</w:t>
        </w:r>
      </w:ins>
      <w:ins w:id="161" w:author="USER" w:date="2018-08-22T02:41:00Z">
        <w:r w:rsidR="003C79EF" w:rsidRPr="00AC04EF">
          <w:rPr>
            <w:highlight w:val="yellow"/>
            <w:rPrChange w:id="162" w:author="Y" w:date="2018-08-29T07:24:00Z">
              <w:rPr/>
            </w:rPrChange>
          </w:rPr>
          <w:t xml:space="preserve"> extant literature on the pecuniary impact of </w:t>
        </w:r>
      </w:ins>
      <w:ins w:id="163" w:author="USER" w:date="2018-08-22T02:44:00Z">
        <w:r w:rsidR="008B2364" w:rsidRPr="00AC04EF">
          <w:rPr>
            <w:highlight w:val="yellow"/>
            <w:rPrChange w:id="164" w:author="Y" w:date="2018-08-29T07:24:00Z">
              <w:rPr/>
            </w:rPrChange>
          </w:rPr>
          <w:t xml:space="preserve">the </w:t>
        </w:r>
      </w:ins>
      <w:ins w:id="165" w:author="USER" w:date="2018-08-22T02:41:00Z">
        <w:del w:id="166" w:author="Y" w:date="2018-08-27T13:28:00Z">
          <w:r w:rsidR="003C79EF" w:rsidRPr="00AC04EF" w:rsidDel="008549A2">
            <w:rPr>
              <w:highlight w:val="yellow"/>
              <w:rPrChange w:id="167" w:author="Y" w:date="2018-08-29T07:24:00Z">
                <w:rPr/>
              </w:rPrChange>
            </w:rPr>
            <w:delText xml:space="preserve">differing council </w:delText>
          </w:r>
        </w:del>
      </w:ins>
      <w:ins w:id="168" w:author="Y" w:date="2018-08-27T13:28:00Z">
        <w:r w:rsidR="008549A2" w:rsidRPr="00AC04EF">
          <w:rPr>
            <w:highlight w:val="yellow"/>
            <w:rPrChange w:id="169" w:author="Y" w:date="2018-08-29T07:24:00Z">
              <w:rPr/>
            </w:rPrChange>
          </w:rPr>
          <w:t xml:space="preserve">different mayoral </w:t>
        </w:r>
      </w:ins>
      <w:ins w:id="170" w:author="USER" w:date="2018-08-22T02:41:00Z">
        <w:r w:rsidR="003C79EF" w:rsidRPr="00AC04EF">
          <w:rPr>
            <w:highlight w:val="yellow"/>
            <w:rPrChange w:id="171" w:author="Y" w:date="2018-08-29T07:24:00Z">
              <w:rPr/>
            </w:rPrChange>
          </w:rPr>
          <w:t>forms</w:t>
        </w:r>
      </w:ins>
      <w:ins w:id="172" w:author="Y" w:date="2018-08-27T14:01:00Z">
        <w:r w:rsidR="004F6842" w:rsidRPr="00AC04EF">
          <w:rPr>
            <w:highlight w:val="yellow"/>
            <w:rPrChange w:id="173" w:author="Y" w:date="2018-08-29T07:24:00Z">
              <w:rPr/>
            </w:rPrChange>
          </w:rPr>
          <w:t xml:space="preserve"> hails mostly from America and</w:t>
        </w:r>
      </w:ins>
      <w:ins w:id="174" w:author="USER" w:date="2018-08-22T02:41:00Z">
        <w:r w:rsidR="003C79EF" w:rsidRPr="00AC04EF">
          <w:rPr>
            <w:highlight w:val="yellow"/>
            <w:rPrChange w:id="175" w:author="Y" w:date="2018-08-29T07:24:00Z">
              <w:rPr/>
            </w:rPrChange>
          </w:rPr>
          <w:t xml:space="preserve"> has </w:t>
        </w:r>
        <w:del w:id="176" w:author="Y" w:date="2018-08-27T13:28:00Z">
          <w:r w:rsidR="003C79EF" w:rsidRPr="00AC04EF" w:rsidDel="008549A2">
            <w:rPr>
              <w:highlight w:val="yellow"/>
              <w:rPrChange w:id="177" w:author="Y" w:date="2018-08-29T07:24:00Z">
                <w:rPr/>
              </w:rPrChange>
            </w:rPr>
            <w:delText xml:space="preserve">largely </w:delText>
          </w:r>
        </w:del>
        <w:r w:rsidR="003C79EF" w:rsidRPr="00AC04EF">
          <w:rPr>
            <w:highlight w:val="yellow"/>
            <w:rPrChange w:id="178" w:author="Y" w:date="2018-08-29T07:24:00Z">
              <w:rPr/>
            </w:rPrChange>
          </w:rPr>
          <w:t xml:space="preserve">been </w:t>
        </w:r>
      </w:ins>
      <w:ins w:id="179" w:author="Y" w:date="2018-08-27T13:28:00Z">
        <w:r w:rsidR="008549A2" w:rsidRPr="00AC04EF">
          <w:rPr>
            <w:highlight w:val="yellow"/>
            <w:rPrChange w:id="180" w:author="Y" w:date="2018-08-29T07:24:00Z">
              <w:rPr/>
            </w:rPrChange>
          </w:rPr>
          <w:t xml:space="preserve">somewhat </w:t>
        </w:r>
      </w:ins>
      <w:ins w:id="181" w:author="USER" w:date="2018-08-22T02:41:00Z">
        <w:r w:rsidR="003C79EF" w:rsidRPr="00AC04EF">
          <w:rPr>
            <w:highlight w:val="yellow"/>
            <w:rPrChange w:id="182" w:author="Y" w:date="2018-08-29T07:24:00Z">
              <w:rPr/>
            </w:rPrChange>
          </w:rPr>
          <w:t>mixed and</w:t>
        </w:r>
        <w:r w:rsidR="003C79EF">
          <w:t xml:space="preserve"> </w:t>
        </w:r>
        <w:r w:rsidR="003C79EF" w:rsidRPr="00AC04EF">
          <w:rPr>
            <w:highlight w:val="yellow"/>
            <w:rPrChange w:id="183" w:author="Y" w:date="2018-08-29T07:24:00Z">
              <w:rPr/>
            </w:rPrChange>
          </w:rPr>
          <w:lastRenderedPageBreak/>
          <w:t>inconclusive</w:t>
        </w:r>
      </w:ins>
      <w:ins w:id="184" w:author="USER" w:date="2018-08-22T18:26:00Z">
        <w:r w:rsidR="00D65C48" w:rsidRPr="00AC04EF">
          <w:rPr>
            <w:highlight w:val="yellow"/>
            <w:rPrChange w:id="185" w:author="Y" w:date="2018-08-29T07:24:00Z">
              <w:rPr/>
            </w:rPrChange>
          </w:rPr>
          <w:t>.</w:t>
        </w:r>
      </w:ins>
      <w:ins w:id="186" w:author="USER" w:date="2018-08-22T18:33:00Z">
        <w:r w:rsidR="00D65C48" w:rsidRPr="00AC04EF">
          <w:rPr>
            <w:highlight w:val="yellow"/>
            <w:rPrChange w:id="187" w:author="Y" w:date="2018-08-29T07:24:00Z">
              <w:rPr/>
            </w:rPrChange>
          </w:rPr>
          <w:t xml:space="preserve"> These studies can be</w:t>
        </w:r>
        <w:del w:id="188" w:author="Y" w:date="2018-08-27T13:06:00Z">
          <w:r w:rsidR="00D65C48" w:rsidRPr="00AC04EF" w:rsidDel="0065048F">
            <w:rPr>
              <w:highlight w:val="yellow"/>
              <w:rPrChange w:id="189" w:author="Y" w:date="2018-08-29T07:24:00Z">
                <w:rPr/>
              </w:rPrChange>
            </w:rPr>
            <w:delText xml:space="preserve"> primaril</w:delText>
          </w:r>
        </w:del>
        <w:del w:id="190" w:author="Y" w:date="2018-08-27T13:05:00Z">
          <w:r w:rsidR="00D65C48" w:rsidRPr="00AC04EF" w:rsidDel="0065048F">
            <w:rPr>
              <w:highlight w:val="yellow"/>
              <w:rPrChange w:id="191" w:author="Y" w:date="2018-08-29T07:24:00Z">
                <w:rPr/>
              </w:rPrChange>
            </w:rPr>
            <w:delText>y</w:delText>
          </w:r>
        </w:del>
        <w:r w:rsidR="00D65C48" w:rsidRPr="00AC04EF">
          <w:rPr>
            <w:highlight w:val="yellow"/>
            <w:rPrChange w:id="192" w:author="Y" w:date="2018-08-29T07:24:00Z">
              <w:rPr/>
            </w:rPrChange>
          </w:rPr>
          <w:t xml:space="preserve"> s</w:t>
        </w:r>
      </w:ins>
      <w:ins w:id="193" w:author="Y" w:date="2018-08-27T14:00:00Z">
        <w:r w:rsidR="004F6842" w:rsidRPr="00AC04EF">
          <w:rPr>
            <w:highlight w:val="yellow"/>
            <w:rPrChange w:id="194" w:author="Y" w:date="2018-08-29T07:24:00Z">
              <w:rPr/>
            </w:rPrChange>
          </w:rPr>
          <w:t>eparated</w:t>
        </w:r>
      </w:ins>
      <w:ins w:id="195" w:author="USER" w:date="2018-08-22T18:33:00Z">
        <w:del w:id="196" w:author="Y" w:date="2018-08-27T14:00:00Z">
          <w:r w:rsidR="00D65C48" w:rsidRPr="00AC04EF" w:rsidDel="004F6842">
            <w:rPr>
              <w:highlight w:val="yellow"/>
              <w:rPrChange w:id="197" w:author="Y" w:date="2018-08-29T07:24:00Z">
                <w:rPr/>
              </w:rPrChange>
            </w:rPr>
            <w:delText>ubdivided</w:delText>
          </w:r>
        </w:del>
        <w:r w:rsidR="00D65C48" w:rsidRPr="00AC04EF">
          <w:rPr>
            <w:highlight w:val="yellow"/>
            <w:rPrChange w:id="198" w:author="Y" w:date="2018-08-29T07:24:00Z">
              <w:rPr/>
            </w:rPrChange>
          </w:rPr>
          <w:t xml:space="preserve"> into</w:t>
        </w:r>
      </w:ins>
      <w:ins w:id="199" w:author="USER" w:date="2018-08-22T18:34:00Z">
        <w:r w:rsidR="00D65C48" w:rsidRPr="00AC04EF">
          <w:rPr>
            <w:highlight w:val="yellow"/>
            <w:rPrChange w:id="200" w:author="Y" w:date="2018-08-29T07:24:00Z">
              <w:rPr/>
            </w:rPrChange>
          </w:rPr>
          <w:t xml:space="preserve"> three categories</w:t>
        </w:r>
      </w:ins>
      <w:ins w:id="201" w:author="Y" w:date="2018-08-27T13:34:00Z">
        <w:r w:rsidR="008549A2" w:rsidRPr="00AC04EF">
          <w:rPr>
            <w:highlight w:val="yellow"/>
            <w:rPrChange w:id="202" w:author="Y" w:date="2018-08-29T07:24:00Z">
              <w:rPr/>
            </w:rPrChange>
          </w:rPr>
          <w:t>: (</w:t>
        </w:r>
        <w:proofErr w:type="spellStart"/>
        <w:r w:rsidR="008549A2" w:rsidRPr="00AC04EF">
          <w:rPr>
            <w:highlight w:val="yellow"/>
            <w:rPrChange w:id="203" w:author="Y" w:date="2018-08-29T07:24:00Z">
              <w:rPr/>
            </w:rPrChange>
          </w:rPr>
          <w:t>i</w:t>
        </w:r>
        <w:proofErr w:type="spellEnd"/>
        <w:r w:rsidR="008549A2" w:rsidRPr="00AC04EF">
          <w:rPr>
            <w:highlight w:val="yellow"/>
            <w:rPrChange w:id="204" w:author="Y" w:date="2018-08-29T07:24:00Z">
              <w:rPr/>
            </w:rPrChange>
          </w:rPr>
          <w:t>)</w:t>
        </w:r>
      </w:ins>
      <w:ins w:id="205" w:author="USER" w:date="2018-08-22T18:34:00Z">
        <w:del w:id="206" w:author="Y" w:date="2018-08-27T13:34:00Z">
          <w:r w:rsidR="00D65C48" w:rsidRPr="00AC04EF" w:rsidDel="008549A2">
            <w:rPr>
              <w:highlight w:val="yellow"/>
              <w:rPrChange w:id="207" w:author="Y" w:date="2018-08-29T07:24:00Z">
                <w:rPr/>
              </w:rPrChange>
            </w:rPr>
            <w:delText>;</w:delText>
          </w:r>
        </w:del>
      </w:ins>
      <w:ins w:id="208" w:author="USER" w:date="2018-08-22T18:33:00Z">
        <w:r w:rsidR="00D65C48" w:rsidRPr="00AC04EF">
          <w:rPr>
            <w:highlight w:val="yellow"/>
            <w:rPrChange w:id="209" w:author="Y" w:date="2018-08-29T07:24:00Z">
              <w:rPr/>
            </w:rPrChange>
          </w:rPr>
          <w:t xml:space="preserve"> </w:t>
        </w:r>
      </w:ins>
      <w:ins w:id="210" w:author="Y" w:date="2018-08-27T13:06:00Z">
        <w:r w:rsidR="00A61C32">
          <w:rPr>
            <w:highlight w:val="yellow"/>
          </w:rPr>
          <w:t xml:space="preserve">those which </w:t>
        </w:r>
        <w:r w:rsidR="00A61C32" w:rsidRPr="00DD0D5D">
          <w:rPr>
            <w:highlight w:val="yellow"/>
          </w:rPr>
          <w:t xml:space="preserve">detect </w:t>
        </w:r>
      </w:ins>
      <w:ins w:id="211" w:author="Y" w:date="2018-08-29T15:25:00Z">
        <w:r w:rsidR="00A61C32" w:rsidRPr="00DD0D5D">
          <w:rPr>
            <w:highlight w:val="yellow"/>
          </w:rPr>
          <w:t>reduced</w:t>
        </w:r>
      </w:ins>
      <w:ins w:id="212" w:author="Y" w:date="2018-08-27T13:06:00Z">
        <w:r w:rsidR="0065048F" w:rsidRPr="00DD0D5D">
          <w:rPr>
            <w:highlight w:val="yellow"/>
            <w:rPrChange w:id="213" w:author="Y" w:date="2018-08-31T09:50:00Z">
              <w:rPr/>
            </w:rPrChange>
          </w:rPr>
          <w:t xml:space="preserve"> expenditure </w:t>
        </w:r>
        <w:r w:rsidR="0065048F" w:rsidRPr="00AC04EF">
          <w:rPr>
            <w:highlight w:val="yellow"/>
            <w:rPrChange w:id="214" w:author="Y" w:date="2018-08-29T07:24:00Z">
              <w:rPr/>
            </w:rPrChange>
          </w:rPr>
          <w:t xml:space="preserve">levels, </w:t>
        </w:r>
      </w:ins>
      <w:ins w:id="215" w:author="Y" w:date="2018-08-27T13:34:00Z">
        <w:r w:rsidR="008549A2" w:rsidRPr="00AC04EF">
          <w:rPr>
            <w:highlight w:val="yellow"/>
            <w:rPrChange w:id="216" w:author="Y" w:date="2018-08-29T07:24:00Z">
              <w:rPr/>
            </w:rPrChange>
          </w:rPr>
          <w:t xml:space="preserve">(ii) </w:t>
        </w:r>
      </w:ins>
      <w:ins w:id="217" w:author="Y" w:date="2018-08-27T13:06:00Z">
        <w:r w:rsidR="0065048F" w:rsidRPr="00AC04EF">
          <w:rPr>
            <w:highlight w:val="yellow"/>
            <w:rPrChange w:id="218" w:author="Y" w:date="2018-08-29T07:24:00Z">
              <w:rPr/>
            </w:rPrChange>
          </w:rPr>
          <w:t xml:space="preserve">those which </w:t>
        </w:r>
        <w:r w:rsidR="008549A2" w:rsidRPr="00AC04EF">
          <w:rPr>
            <w:highlight w:val="yellow"/>
            <w:rPrChange w:id="219" w:author="Y" w:date="2018-08-29T07:24:00Z">
              <w:rPr/>
            </w:rPrChange>
          </w:rPr>
          <w:t>conclude</w:t>
        </w:r>
        <w:r w:rsidR="0065048F" w:rsidRPr="00AC04EF">
          <w:rPr>
            <w:highlight w:val="yellow"/>
            <w:rPrChange w:id="220" w:author="Y" w:date="2018-08-29T07:24:00Z">
              <w:rPr/>
            </w:rPrChange>
          </w:rPr>
          <w:t xml:space="preserve"> no significant differences between the two </w:t>
        </w:r>
      </w:ins>
      <w:ins w:id="221" w:author="Y" w:date="2018-08-27T14:02:00Z">
        <w:r w:rsidR="004F6842" w:rsidRPr="00AC04EF">
          <w:rPr>
            <w:highlight w:val="yellow"/>
            <w:rPrChange w:id="222" w:author="Y" w:date="2018-08-29T07:24:00Z">
              <w:rPr/>
            </w:rPrChange>
          </w:rPr>
          <w:t>mayoral model</w:t>
        </w:r>
      </w:ins>
      <w:ins w:id="223" w:author="Y" w:date="2018-08-27T13:06:00Z">
        <w:r w:rsidR="0065048F" w:rsidRPr="00AC04EF">
          <w:rPr>
            <w:highlight w:val="yellow"/>
            <w:rPrChange w:id="224" w:author="Y" w:date="2018-08-29T07:24:00Z">
              <w:rPr/>
            </w:rPrChange>
          </w:rPr>
          <w:t>s</w:t>
        </w:r>
      </w:ins>
      <w:ins w:id="225" w:author="Y" w:date="2018-08-27T14:01:00Z">
        <w:r w:rsidR="004F6842" w:rsidRPr="00AC04EF">
          <w:rPr>
            <w:highlight w:val="yellow"/>
            <w:rPrChange w:id="226" w:author="Y" w:date="2018-08-29T07:24:00Z">
              <w:rPr/>
            </w:rPrChange>
          </w:rPr>
          <w:t>,</w:t>
        </w:r>
      </w:ins>
      <w:ins w:id="227" w:author="Y" w:date="2018-08-27T13:06:00Z">
        <w:r w:rsidR="0065048F" w:rsidRPr="00AC04EF">
          <w:rPr>
            <w:highlight w:val="yellow"/>
            <w:rPrChange w:id="228" w:author="Y" w:date="2018-08-29T07:24:00Z">
              <w:rPr>
                <w:vertAlign w:val="superscript"/>
              </w:rPr>
            </w:rPrChange>
          </w:rPr>
          <w:t xml:space="preserve"> and </w:t>
        </w:r>
      </w:ins>
      <w:ins w:id="229" w:author="Y" w:date="2018-08-27T13:34:00Z">
        <w:r w:rsidR="008549A2" w:rsidRPr="00AC04EF">
          <w:rPr>
            <w:highlight w:val="yellow"/>
            <w:rPrChange w:id="230" w:author="Y" w:date="2018-08-29T07:24:00Z">
              <w:rPr/>
            </w:rPrChange>
          </w:rPr>
          <w:t xml:space="preserve">(iii) </w:t>
        </w:r>
      </w:ins>
      <w:ins w:id="231" w:author="Y" w:date="2018-08-27T13:06:00Z">
        <w:r w:rsidR="0065048F" w:rsidRPr="00DD0D5D">
          <w:rPr>
            <w:highlight w:val="yellow"/>
            <w:rPrChange w:id="232" w:author="Y" w:date="2018-08-31T09:50:00Z">
              <w:rPr/>
            </w:rPrChange>
          </w:rPr>
          <w:t>others</w:t>
        </w:r>
      </w:ins>
      <w:ins w:id="233" w:author="USER" w:date="2018-08-22T18:33:00Z">
        <w:del w:id="234" w:author="Y" w:date="2018-08-27T13:06:00Z">
          <w:r w:rsidR="00D65C48" w:rsidRPr="00DD0D5D" w:rsidDel="0065048F">
            <w:rPr>
              <w:highlight w:val="yellow"/>
              <w:rPrChange w:id="235" w:author="Y" w:date="2018-08-31T09:50:00Z">
                <w:rPr/>
              </w:rPrChange>
            </w:rPr>
            <w:delText>those</w:delText>
          </w:r>
        </w:del>
        <w:r w:rsidR="00D65C48" w:rsidRPr="00DD0D5D">
          <w:rPr>
            <w:highlight w:val="yellow"/>
            <w:rPrChange w:id="236" w:author="Y" w:date="2018-08-31T09:50:00Z">
              <w:rPr/>
            </w:rPrChange>
          </w:rPr>
          <w:t xml:space="preserve"> which</w:t>
        </w:r>
      </w:ins>
      <w:ins w:id="237" w:author="USER" w:date="2018-08-22T18:34:00Z">
        <w:r w:rsidR="00D65C48" w:rsidRPr="00DD0D5D">
          <w:rPr>
            <w:highlight w:val="yellow"/>
            <w:rPrChange w:id="238" w:author="Y" w:date="2018-08-31T09:50:00Z">
              <w:rPr/>
            </w:rPrChange>
          </w:rPr>
          <w:t xml:space="preserve"> </w:t>
        </w:r>
      </w:ins>
      <w:ins w:id="239" w:author="USER" w:date="2018-08-22T18:37:00Z">
        <w:r w:rsidR="004927DA" w:rsidRPr="00DD0D5D">
          <w:rPr>
            <w:highlight w:val="yellow"/>
            <w:rPrChange w:id="240" w:author="Y" w:date="2018-08-31T09:50:00Z">
              <w:rPr/>
            </w:rPrChange>
          </w:rPr>
          <w:t xml:space="preserve">observe </w:t>
        </w:r>
      </w:ins>
      <w:ins w:id="241" w:author="Y" w:date="2018-08-29T15:25:00Z">
        <w:r w:rsidR="00A61C32" w:rsidRPr="00DD0D5D">
          <w:rPr>
            <w:highlight w:val="yellow"/>
          </w:rPr>
          <w:t>increased</w:t>
        </w:r>
      </w:ins>
      <w:ins w:id="242" w:author="USER" w:date="2018-08-22T18:37:00Z">
        <w:del w:id="243" w:author="Y" w:date="2018-08-29T15:25:00Z">
          <w:r w:rsidR="004927DA" w:rsidRPr="00DD0D5D" w:rsidDel="00A61C32">
            <w:rPr>
              <w:highlight w:val="yellow"/>
              <w:rPrChange w:id="244" w:author="Y" w:date="2018-08-31T09:50:00Z">
                <w:rPr/>
              </w:rPrChange>
            </w:rPr>
            <w:delText>reduced</w:delText>
          </w:r>
        </w:del>
        <w:r w:rsidR="004927DA" w:rsidRPr="00DD0D5D">
          <w:rPr>
            <w:highlight w:val="yellow"/>
            <w:rPrChange w:id="245" w:author="Y" w:date="2018-08-31T09:50:00Z">
              <w:rPr/>
            </w:rPrChange>
          </w:rPr>
          <w:t xml:space="preserve"> expenditure levels </w:t>
        </w:r>
        <w:r w:rsidR="004927DA" w:rsidRPr="00AC04EF">
          <w:rPr>
            <w:highlight w:val="yellow"/>
            <w:rPrChange w:id="246" w:author="Y" w:date="2018-08-29T07:24:00Z">
              <w:rPr/>
            </w:rPrChange>
          </w:rPr>
          <w:t xml:space="preserve">in </w:t>
        </w:r>
        <w:del w:id="247" w:author="Y" w:date="2018-08-27T13:45:00Z">
          <w:r w:rsidR="004927DA" w:rsidRPr="00AC04EF" w:rsidDel="006128FF">
            <w:rPr>
              <w:highlight w:val="yellow"/>
              <w:rPrChange w:id="248" w:author="Y" w:date="2018-08-29T07:24:00Z">
                <w:rPr/>
              </w:rPrChange>
            </w:rPr>
            <w:delText>council</w:delText>
          </w:r>
        </w:del>
      </w:ins>
      <w:ins w:id="249" w:author="Y" w:date="2018-08-27T13:45:00Z">
        <w:r w:rsidR="006128FF" w:rsidRPr="00AC04EF">
          <w:rPr>
            <w:highlight w:val="yellow"/>
            <w:rPrChange w:id="250" w:author="Y" w:date="2018-08-29T07:24:00Z">
              <w:rPr/>
            </w:rPrChange>
          </w:rPr>
          <w:t>local government</w:t>
        </w:r>
      </w:ins>
      <w:ins w:id="251" w:author="USER" w:date="2018-08-22T18:37:00Z">
        <w:r w:rsidR="004927DA" w:rsidRPr="00AC04EF">
          <w:rPr>
            <w:highlight w:val="yellow"/>
            <w:rPrChange w:id="252" w:author="Y" w:date="2018-08-29T07:24:00Z">
              <w:rPr/>
            </w:rPrChange>
          </w:rPr>
          <w:t xml:space="preserve">s which employ a DEM </w:t>
        </w:r>
      </w:ins>
      <w:ins w:id="253" w:author="Y" w:date="2018-08-27T14:02:00Z">
        <w:r w:rsidR="004F6842" w:rsidRPr="00AC04EF">
          <w:rPr>
            <w:highlight w:val="yellow"/>
            <w:rPrChange w:id="254" w:author="Y" w:date="2018-08-29T07:24:00Z">
              <w:rPr/>
            </w:rPrChange>
          </w:rPr>
          <w:t>model</w:t>
        </w:r>
      </w:ins>
      <w:ins w:id="255" w:author="USER" w:date="2018-08-22T18:37:00Z">
        <w:del w:id="256" w:author="Y" w:date="2018-08-27T14:02:00Z">
          <w:r w:rsidR="004927DA" w:rsidDel="004F6842">
            <w:delText>framework</w:delText>
          </w:r>
        </w:del>
        <w:del w:id="257" w:author="Y" w:date="2018-08-27T13:34:00Z">
          <w:r w:rsidR="004927DA" w:rsidDel="008549A2">
            <w:delText>,</w:delText>
          </w:r>
        </w:del>
        <w:del w:id="258" w:author="Y" w:date="2018-08-27T13:06:00Z">
          <w:r w:rsidR="004927DA" w:rsidDel="0065048F">
            <w:delText xml:space="preserve"> those which </w:delText>
          </w:r>
        </w:del>
      </w:ins>
      <w:ins w:id="259" w:author="USER" w:date="2018-08-22T18:38:00Z">
        <w:del w:id="260" w:author="Y" w:date="2018-08-27T13:06:00Z">
          <w:r w:rsidR="004927DA" w:rsidDel="0065048F">
            <w:delText>detect</w:delText>
          </w:r>
        </w:del>
      </w:ins>
      <w:ins w:id="261" w:author="USER" w:date="2018-08-22T18:37:00Z">
        <w:del w:id="262" w:author="Y" w:date="2018-08-27T13:06:00Z">
          <w:r w:rsidR="004927DA" w:rsidDel="0065048F">
            <w:delText xml:space="preserve"> increased expenditure levels, and those which </w:delText>
          </w:r>
        </w:del>
      </w:ins>
      <w:ins w:id="263" w:author="USER" w:date="2018-08-22T18:39:00Z">
        <w:del w:id="264" w:author="Y" w:date="2018-08-27T13:06:00Z">
          <w:r w:rsidR="004927DA" w:rsidDel="0065048F">
            <w:delText>conclude that</w:delText>
          </w:r>
        </w:del>
      </w:ins>
      <w:ins w:id="265" w:author="USER" w:date="2018-08-22T18:37:00Z">
        <w:del w:id="266" w:author="Y" w:date="2018-08-27T13:06:00Z">
          <w:r w:rsidR="004927DA" w:rsidDel="0065048F">
            <w:delText xml:space="preserve"> </w:delText>
          </w:r>
        </w:del>
      </w:ins>
      <w:ins w:id="267" w:author="USER" w:date="2018-08-22T18:35:00Z">
        <w:del w:id="268" w:author="Y" w:date="2018-08-27T13:06:00Z">
          <w:r w:rsidR="00D65C48" w:rsidDel="0065048F">
            <w:delText>no significant differences between the two council form</w:delText>
          </w:r>
        </w:del>
      </w:ins>
      <w:ins w:id="269" w:author="Y" w:date="2018-08-27T13:34:00Z">
        <w:r w:rsidR="008549A2">
          <w:t>.</w:t>
        </w:r>
      </w:ins>
      <w:ins w:id="270" w:author="USER" w:date="2018-08-22T18:35:00Z">
        <w:del w:id="271" w:author="Y" w:date="2018-08-27T13:06:00Z">
          <w:r w:rsidR="00D65C48" w:rsidDel="0065048F">
            <w:delText>s</w:delText>
          </w:r>
        </w:del>
      </w:ins>
      <w:ins w:id="272" w:author="USER" w:date="2018-08-27T00:27:00Z">
        <w:del w:id="273" w:author="Y" w:date="2018-08-27T13:06:00Z">
          <w:r w:rsidR="000C6DF7" w:rsidDel="0065048F">
            <w:rPr>
              <w:vertAlign w:val="superscript"/>
            </w:rPr>
            <w:delText>1</w:delText>
          </w:r>
        </w:del>
      </w:ins>
      <w:ins w:id="274" w:author="USER" w:date="2018-08-22T18:39:00Z">
        <w:del w:id="275" w:author="Y" w:date="2018-08-27T13:34:00Z">
          <w:r w:rsidR="004927DA" w:rsidDel="008549A2">
            <w:delText>.</w:delText>
          </w:r>
        </w:del>
      </w:ins>
      <w:ins w:id="276" w:author="USER" w:date="2018-08-22T18:50:00Z">
        <w:r w:rsidR="00B60A8B">
          <w:t xml:space="preserve"> </w:t>
        </w:r>
      </w:ins>
    </w:p>
    <w:p w:rsidR="00AB6A55" w:rsidRPr="00AC04EF" w:rsidRDefault="00B60A8B" w:rsidP="00BE0877">
      <w:pPr>
        <w:spacing w:line="480" w:lineRule="auto"/>
        <w:rPr>
          <w:ins w:id="277" w:author="USER" w:date="2018-08-25T14:28:00Z"/>
          <w:highlight w:val="yellow"/>
          <w:rPrChange w:id="278" w:author="Y" w:date="2018-08-29T07:25:00Z">
            <w:rPr>
              <w:ins w:id="279" w:author="USER" w:date="2018-08-25T14:28:00Z"/>
            </w:rPr>
          </w:rPrChange>
        </w:rPr>
      </w:pPr>
      <w:ins w:id="280" w:author="USER" w:date="2018-08-22T18:51:00Z">
        <w:r w:rsidRPr="00AC04EF">
          <w:rPr>
            <w:highlight w:val="yellow"/>
            <w:rPrChange w:id="281" w:author="Y" w:date="2018-08-29T07:25:00Z">
              <w:rPr/>
            </w:rPrChange>
          </w:rPr>
          <w:t>Analyses</w:t>
        </w:r>
      </w:ins>
      <w:ins w:id="282" w:author="USER" w:date="2018-08-22T18:48:00Z">
        <w:r w:rsidRPr="00AC04EF">
          <w:rPr>
            <w:highlight w:val="yellow"/>
            <w:rPrChange w:id="283" w:author="Y" w:date="2018-08-29T07:25:00Z">
              <w:rPr/>
            </w:rPrChange>
          </w:rPr>
          <w:t xml:space="preserve"> in the first category</w:t>
        </w:r>
      </w:ins>
      <w:ins w:id="284" w:author="USER" w:date="2018-08-22T20:16:00Z">
        <w:del w:id="285" w:author="Y" w:date="2018-08-27T13:35:00Z">
          <w:r w:rsidR="00D52635" w:rsidRPr="00AC04EF" w:rsidDel="008549A2">
            <w:rPr>
              <w:highlight w:val="yellow"/>
              <w:rPrChange w:id="286" w:author="Y" w:date="2018-08-29T07:25:00Z">
                <w:rPr/>
              </w:rPrChange>
            </w:rPr>
            <w:delText xml:space="preserve"> primarily</w:delText>
          </w:r>
        </w:del>
        <w:r w:rsidR="00D52635" w:rsidRPr="00AC04EF">
          <w:rPr>
            <w:highlight w:val="yellow"/>
            <w:rPrChange w:id="287" w:author="Y" w:date="2018-08-29T07:25:00Z">
              <w:rPr/>
            </w:rPrChange>
          </w:rPr>
          <w:t xml:space="preserve"> </w:t>
        </w:r>
      </w:ins>
      <w:ins w:id="288" w:author="USER" w:date="2018-08-22T18:51:00Z">
        <w:r w:rsidRPr="00AC04EF">
          <w:rPr>
            <w:highlight w:val="yellow"/>
            <w:rPrChange w:id="289" w:author="Y" w:date="2018-08-29T07:25:00Z">
              <w:rPr/>
            </w:rPrChange>
          </w:rPr>
          <w:t>emphasise the restrictions on p</w:t>
        </w:r>
        <w:r w:rsidR="002B7BFB" w:rsidRPr="00AC04EF">
          <w:rPr>
            <w:highlight w:val="yellow"/>
            <w:rPrChange w:id="290" w:author="Y" w:date="2018-08-29T07:25:00Z">
              <w:rPr/>
            </w:rPrChange>
          </w:rPr>
          <w:t>olicy or program implementation</w:t>
        </w:r>
      </w:ins>
      <w:ins w:id="291" w:author="USER" w:date="2018-08-22T19:03:00Z">
        <w:r w:rsidR="002B7BFB" w:rsidRPr="00AC04EF">
          <w:rPr>
            <w:highlight w:val="yellow"/>
            <w:rPrChange w:id="292" w:author="Y" w:date="2018-08-29T07:25:00Z">
              <w:rPr/>
            </w:rPrChange>
          </w:rPr>
          <w:t xml:space="preserve"> </w:t>
        </w:r>
      </w:ins>
      <w:ins w:id="293" w:author="USER" w:date="2018-08-22T18:51:00Z">
        <w:r w:rsidRPr="00AC04EF">
          <w:rPr>
            <w:highlight w:val="yellow"/>
            <w:rPrChange w:id="294" w:author="Y" w:date="2018-08-29T07:25:00Z">
              <w:rPr/>
            </w:rPrChange>
          </w:rPr>
          <w:t>that may be created</w:t>
        </w:r>
      </w:ins>
      <w:ins w:id="295" w:author="USER" w:date="2018-08-22T20:08:00Z">
        <w:r w:rsidR="00D60A2D" w:rsidRPr="00AC04EF">
          <w:rPr>
            <w:highlight w:val="yellow"/>
            <w:rPrChange w:id="296" w:author="Y" w:date="2018-08-29T07:25:00Z">
              <w:rPr/>
            </w:rPrChange>
          </w:rPr>
          <w:t xml:space="preserve"> </w:t>
        </w:r>
      </w:ins>
      <w:ins w:id="297" w:author="USER" w:date="2018-08-22T20:41:00Z">
        <w:r w:rsidR="00E8457C" w:rsidRPr="00AC04EF">
          <w:rPr>
            <w:highlight w:val="yellow"/>
            <w:rPrChange w:id="298" w:author="Y" w:date="2018-08-29T07:25:00Z">
              <w:rPr/>
            </w:rPrChange>
          </w:rPr>
          <w:t>when</w:t>
        </w:r>
      </w:ins>
      <w:ins w:id="299" w:author="USER" w:date="2018-08-22T20:37:00Z">
        <w:r w:rsidR="00E8457C" w:rsidRPr="00AC04EF">
          <w:rPr>
            <w:highlight w:val="yellow"/>
            <w:rPrChange w:id="300" w:author="Y" w:date="2018-08-29T07:25:00Z">
              <w:rPr/>
            </w:rPrChange>
          </w:rPr>
          <w:t xml:space="preserve"> </w:t>
        </w:r>
      </w:ins>
      <w:ins w:id="301" w:author="USER" w:date="2018-08-22T20:42:00Z">
        <w:r w:rsidR="00E8457C" w:rsidRPr="00AC04EF">
          <w:rPr>
            <w:highlight w:val="yellow"/>
            <w:rPrChange w:id="302" w:author="Y" w:date="2018-08-29T07:25:00Z">
              <w:rPr/>
            </w:rPrChange>
          </w:rPr>
          <w:t xml:space="preserve">additional </w:t>
        </w:r>
      </w:ins>
      <w:ins w:id="303" w:author="USER" w:date="2018-08-22T20:37:00Z">
        <w:r w:rsidR="00E8457C" w:rsidRPr="00AC04EF">
          <w:rPr>
            <w:highlight w:val="yellow"/>
            <w:rPrChange w:id="304" w:author="Y" w:date="2018-08-29T07:25:00Z">
              <w:rPr/>
            </w:rPrChange>
          </w:rPr>
          <w:t>power is invested in a single individual (in this instance the DEM)</w:t>
        </w:r>
      </w:ins>
      <w:ins w:id="305" w:author="USER" w:date="2018-08-22T20:17:00Z">
        <w:r w:rsidR="00D52635" w:rsidRPr="00AC04EF">
          <w:rPr>
            <w:highlight w:val="yellow"/>
            <w:rPrChange w:id="306" w:author="Y" w:date="2018-08-29T07:25:00Z">
              <w:rPr/>
            </w:rPrChange>
          </w:rPr>
          <w:t xml:space="preserve">. </w:t>
        </w:r>
      </w:ins>
      <w:ins w:id="307" w:author="Y" w:date="2018-08-27T13:35:00Z">
        <w:r w:rsidR="008549A2" w:rsidRPr="00AC04EF">
          <w:rPr>
            <w:highlight w:val="yellow"/>
            <w:rPrChange w:id="308" w:author="Y" w:date="2018-08-29T07:25:00Z">
              <w:rPr/>
            </w:rPrChange>
          </w:rPr>
          <w:t>For instance,</w:t>
        </w:r>
      </w:ins>
      <w:ins w:id="309" w:author="USER" w:date="2018-08-22T20:17:00Z">
        <w:del w:id="310" w:author="Y" w:date="2018-08-27T13:35:00Z">
          <w:r w:rsidR="00D52635" w:rsidRPr="00AC04EF" w:rsidDel="008549A2">
            <w:rPr>
              <w:highlight w:val="yellow"/>
              <w:rPrChange w:id="311" w:author="Y" w:date="2018-08-29T07:25:00Z">
                <w:rPr/>
              </w:rPrChange>
            </w:rPr>
            <w:delText>As</w:delText>
          </w:r>
        </w:del>
        <w:r w:rsidR="00D52635" w:rsidRPr="00AC04EF">
          <w:rPr>
            <w:highlight w:val="yellow"/>
            <w:rPrChange w:id="312" w:author="Y" w:date="2018-08-29T07:25:00Z">
              <w:rPr/>
            </w:rPrChange>
          </w:rPr>
          <w:t xml:space="preserve"> </w:t>
        </w:r>
      </w:ins>
      <w:proofErr w:type="spellStart"/>
      <w:ins w:id="313" w:author="USER" w:date="2018-08-22T20:18:00Z">
        <w:r w:rsidR="00D52635" w:rsidRPr="00AC04EF">
          <w:rPr>
            <w:highlight w:val="yellow"/>
            <w:rPrChange w:id="314" w:author="Y" w:date="2018-08-29T07:25:00Z">
              <w:rPr/>
            </w:rPrChange>
          </w:rPr>
          <w:t>Coate</w:t>
        </w:r>
        <w:proofErr w:type="spellEnd"/>
        <w:r w:rsidR="00D52635" w:rsidRPr="00AC04EF">
          <w:rPr>
            <w:highlight w:val="yellow"/>
            <w:rPrChange w:id="315" w:author="Y" w:date="2018-08-29T07:25:00Z">
              <w:rPr/>
            </w:rPrChange>
          </w:rPr>
          <w:t xml:space="preserve"> and Knight (2011) suggest</w:t>
        </w:r>
        <w:del w:id="316" w:author="Y" w:date="2018-08-27T13:35:00Z">
          <w:r w:rsidR="00D52635" w:rsidRPr="00AC04EF" w:rsidDel="008549A2">
            <w:rPr>
              <w:highlight w:val="yellow"/>
              <w:rPrChange w:id="317" w:author="Y" w:date="2018-08-29T07:25:00Z">
                <w:rPr/>
              </w:rPrChange>
            </w:rPr>
            <w:delText>,</w:delText>
          </w:r>
        </w:del>
        <w:r w:rsidR="00D52635" w:rsidRPr="00AC04EF">
          <w:rPr>
            <w:highlight w:val="yellow"/>
            <w:rPrChange w:id="318" w:author="Y" w:date="2018-08-29T07:25:00Z">
              <w:rPr/>
            </w:rPrChange>
          </w:rPr>
          <w:t xml:space="preserve"> </w:t>
        </w:r>
        <w:del w:id="319" w:author="Y" w:date="2018-08-27T13:36:00Z">
          <w:r w:rsidR="00D52635" w:rsidRPr="00AC04EF" w:rsidDel="008549A2">
            <w:rPr>
              <w:highlight w:val="yellow"/>
              <w:rPrChange w:id="320" w:author="Y" w:date="2018-08-29T07:25:00Z">
                <w:rPr/>
              </w:rPrChange>
            </w:rPr>
            <w:delText xml:space="preserve">the approval of a particular project by a majority of </w:delText>
          </w:r>
        </w:del>
      </w:ins>
      <w:ins w:id="321" w:author="USER" w:date="2018-08-22T20:19:00Z">
        <w:del w:id="322" w:author="Y" w:date="2018-08-27T13:36:00Z">
          <w:r w:rsidR="00D52635" w:rsidRPr="00AC04EF" w:rsidDel="008549A2">
            <w:rPr>
              <w:highlight w:val="yellow"/>
              <w:rPrChange w:id="323" w:author="Y" w:date="2018-08-29T07:25:00Z">
                <w:rPr/>
              </w:rPrChange>
            </w:rPr>
            <w:delText xml:space="preserve">the elected </w:delText>
          </w:r>
        </w:del>
      </w:ins>
      <w:ins w:id="324" w:author="USER" w:date="2018-08-22T20:18:00Z">
        <w:del w:id="325" w:author="Y" w:date="2018-08-27T13:36:00Z">
          <w:r w:rsidR="00D52635" w:rsidRPr="00AC04EF" w:rsidDel="008549A2">
            <w:rPr>
              <w:highlight w:val="yellow"/>
              <w:rPrChange w:id="326" w:author="Y" w:date="2018-08-29T07:25:00Z">
                <w:rPr/>
              </w:rPrChange>
            </w:rPr>
            <w:delText>councillors</w:delText>
          </w:r>
          <w:r w:rsidR="005247FB" w:rsidRPr="00AC04EF" w:rsidDel="008549A2">
            <w:rPr>
              <w:highlight w:val="yellow"/>
              <w:rPrChange w:id="327" w:author="Y" w:date="2018-08-29T07:25:00Z">
                <w:rPr/>
              </w:rPrChange>
            </w:rPr>
            <w:delText xml:space="preserve"> </w:delText>
          </w:r>
        </w:del>
      </w:ins>
      <w:ins w:id="328" w:author="USER" w:date="2018-08-22T20:19:00Z">
        <w:del w:id="329" w:author="Y" w:date="2018-08-27T13:36:00Z">
          <w:r w:rsidR="00D52635" w:rsidRPr="00AC04EF" w:rsidDel="008549A2">
            <w:rPr>
              <w:highlight w:val="yellow"/>
              <w:rPrChange w:id="330" w:author="Y" w:date="2018-08-29T07:25:00Z">
                <w:rPr/>
              </w:rPrChange>
            </w:rPr>
            <w:delText xml:space="preserve">is sufficient </w:delText>
          </w:r>
        </w:del>
      </w:ins>
      <w:ins w:id="331" w:author="USER" w:date="2018-08-22T20:43:00Z">
        <w:del w:id="332" w:author="Y" w:date="2018-08-27T13:36:00Z">
          <w:r w:rsidR="00E8457C" w:rsidRPr="00AC04EF" w:rsidDel="008549A2">
            <w:rPr>
              <w:highlight w:val="yellow"/>
              <w:rPrChange w:id="333" w:author="Y" w:date="2018-08-29T07:25:00Z">
                <w:rPr/>
              </w:rPrChange>
            </w:rPr>
            <w:delText xml:space="preserve">for </w:delText>
          </w:r>
        </w:del>
      </w:ins>
      <w:ins w:id="334" w:author="USER" w:date="2018-08-25T13:53:00Z">
        <w:del w:id="335" w:author="Y" w:date="2018-08-27T13:36:00Z">
          <w:r w:rsidR="001157E7" w:rsidRPr="00AC04EF" w:rsidDel="008549A2">
            <w:rPr>
              <w:highlight w:val="yellow"/>
              <w:rPrChange w:id="336" w:author="Y" w:date="2018-08-29T07:25:00Z">
                <w:rPr/>
              </w:rPrChange>
            </w:rPr>
            <w:delText>a</w:delText>
          </w:r>
        </w:del>
      </w:ins>
      <w:ins w:id="337" w:author="USER" w:date="2018-08-22T20:43:00Z">
        <w:del w:id="338" w:author="Y" w:date="2018-08-27T13:36:00Z">
          <w:r w:rsidR="00E8457C" w:rsidRPr="00AC04EF" w:rsidDel="008549A2">
            <w:rPr>
              <w:highlight w:val="yellow"/>
              <w:rPrChange w:id="339" w:author="Y" w:date="2018-08-29T07:25:00Z">
                <w:rPr/>
              </w:rPrChange>
            </w:rPr>
            <w:delText xml:space="preserve"> project to be implemented </w:delText>
          </w:r>
        </w:del>
      </w:ins>
      <w:ins w:id="340" w:author="USER" w:date="2018-08-22T20:19:00Z">
        <w:del w:id="341" w:author="Y" w:date="2018-08-27T13:36:00Z">
          <w:r w:rsidR="00D52635" w:rsidRPr="00AC04EF" w:rsidDel="008549A2">
            <w:rPr>
              <w:highlight w:val="yellow"/>
              <w:rPrChange w:id="342" w:author="Y" w:date="2018-08-29T07:25:00Z">
                <w:rPr/>
              </w:rPrChange>
            </w:rPr>
            <w:delText xml:space="preserve">under a non-DEM </w:delText>
          </w:r>
        </w:del>
      </w:ins>
      <w:ins w:id="343" w:author="USER" w:date="2018-08-22T20:20:00Z">
        <w:del w:id="344" w:author="Y" w:date="2018-08-27T13:36:00Z">
          <w:r w:rsidR="00D52635" w:rsidRPr="00AC04EF" w:rsidDel="008549A2">
            <w:rPr>
              <w:highlight w:val="yellow"/>
              <w:rPrChange w:id="345" w:author="Y" w:date="2018-08-29T07:25:00Z">
                <w:rPr/>
              </w:rPrChange>
            </w:rPr>
            <w:delText>structure</w:delText>
          </w:r>
        </w:del>
      </w:ins>
      <w:ins w:id="346" w:author="USER" w:date="2018-08-22T20:43:00Z">
        <w:del w:id="347" w:author="Y" w:date="2018-08-27T13:36:00Z">
          <w:r w:rsidR="00E8457C" w:rsidRPr="00AC04EF" w:rsidDel="008549A2">
            <w:rPr>
              <w:highlight w:val="yellow"/>
              <w:rPrChange w:id="348" w:author="Y" w:date="2018-08-29T07:25:00Z">
                <w:rPr/>
              </w:rPrChange>
            </w:rPr>
            <w:delText>.</w:delText>
          </w:r>
        </w:del>
      </w:ins>
      <w:ins w:id="349" w:author="USER" w:date="2018-08-22T20:24:00Z">
        <w:del w:id="350" w:author="Y" w:date="2018-08-27T13:36:00Z">
          <w:r w:rsidR="00D52635" w:rsidRPr="00AC04EF" w:rsidDel="008549A2">
            <w:rPr>
              <w:highlight w:val="yellow"/>
              <w:rPrChange w:id="351" w:author="Y" w:date="2018-08-29T07:25:00Z">
                <w:rPr/>
              </w:rPrChange>
            </w:rPr>
            <w:delText xml:space="preserve"> </w:delText>
          </w:r>
        </w:del>
      </w:ins>
      <w:ins w:id="352" w:author="USER" w:date="2018-08-22T20:43:00Z">
        <w:del w:id="353" w:author="Y" w:date="2018-08-27T13:36:00Z">
          <w:r w:rsidR="00E8457C" w:rsidRPr="00AC04EF" w:rsidDel="008549A2">
            <w:rPr>
              <w:highlight w:val="yellow"/>
              <w:rPrChange w:id="354" w:author="Y" w:date="2018-08-29T07:25:00Z">
                <w:rPr/>
              </w:rPrChange>
            </w:rPr>
            <w:delText>H</w:delText>
          </w:r>
        </w:del>
      </w:ins>
      <w:ins w:id="355" w:author="USER" w:date="2018-08-22T20:24:00Z">
        <w:del w:id="356" w:author="Y" w:date="2018-08-27T13:36:00Z">
          <w:r w:rsidR="00D52635" w:rsidRPr="00AC04EF" w:rsidDel="008549A2">
            <w:rPr>
              <w:highlight w:val="yellow"/>
              <w:rPrChange w:id="357" w:author="Y" w:date="2018-08-29T07:25:00Z">
                <w:rPr/>
              </w:rPrChange>
            </w:rPr>
            <w:delText xml:space="preserve">owever </w:delText>
          </w:r>
        </w:del>
      </w:ins>
      <w:ins w:id="358" w:author="USER" w:date="2018-08-22T20:26:00Z">
        <w:del w:id="359" w:author="Y" w:date="2018-08-27T13:36:00Z">
          <w:r w:rsidR="005247FB" w:rsidRPr="00AC04EF" w:rsidDel="008549A2">
            <w:rPr>
              <w:highlight w:val="yellow"/>
              <w:rPrChange w:id="360" w:author="Y" w:date="2018-08-29T07:25:00Z">
                <w:rPr/>
              </w:rPrChange>
            </w:rPr>
            <w:delText>under a DEM structure, although this condition is necessary, it is not sufficient</w:delText>
          </w:r>
        </w:del>
      </w:ins>
      <w:ins w:id="361" w:author="USER" w:date="2018-08-22T20:28:00Z">
        <w:del w:id="362" w:author="Y" w:date="2018-08-27T13:36:00Z">
          <w:r w:rsidR="005247FB" w:rsidRPr="00AC04EF" w:rsidDel="008549A2">
            <w:rPr>
              <w:highlight w:val="yellow"/>
              <w:rPrChange w:id="363" w:author="Y" w:date="2018-08-29T07:25:00Z">
                <w:rPr/>
              </w:rPrChange>
            </w:rPr>
            <w:delText xml:space="preserve">. </w:delText>
          </w:r>
        </w:del>
      </w:ins>
      <w:ins w:id="364" w:author="USER" w:date="2018-08-22T20:48:00Z">
        <w:del w:id="365" w:author="Y" w:date="2018-08-27T13:36:00Z">
          <w:r w:rsidR="005375B6" w:rsidRPr="00AC04EF" w:rsidDel="008549A2">
            <w:rPr>
              <w:highlight w:val="yellow"/>
              <w:rPrChange w:id="366" w:author="Y" w:date="2018-08-29T07:25:00Z">
                <w:rPr/>
              </w:rPrChange>
            </w:rPr>
            <w:delText>A</w:delText>
          </w:r>
        </w:del>
      </w:ins>
      <w:ins w:id="367" w:author="USER" w:date="2018-08-22T20:26:00Z">
        <w:del w:id="368" w:author="Y" w:date="2018-08-27T13:36:00Z">
          <w:r w:rsidR="005247FB" w:rsidRPr="00AC04EF" w:rsidDel="008549A2">
            <w:rPr>
              <w:highlight w:val="yellow"/>
              <w:rPrChange w:id="369" w:author="Y" w:date="2018-08-29T07:25:00Z">
                <w:rPr/>
              </w:rPrChange>
            </w:rPr>
            <w:delText xml:space="preserve">n additional requirement of the support of the elected mayor </w:delText>
          </w:r>
        </w:del>
      </w:ins>
      <w:ins w:id="370" w:author="USER" w:date="2018-08-22T20:31:00Z">
        <w:del w:id="371" w:author="Y" w:date="2018-08-27T13:36:00Z">
          <w:r w:rsidR="005247FB" w:rsidRPr="00AC04EF" w:rsidDel="008549A2">
            <w:rPr>
              <w:highlight w:val="yellow"/>
              <w:rPrChange w:id="372" w:author="Y" w:date="2018-08-29T07:25:00Z">
                <w:rPr/>
              </w:rPrChange>
            </w:rPr>
            <w:delText>exists</w:delText>
          </w:r>
        </w:del>
      </w:ins>
      <w:ins w:id="373" w:author="USER" w:date="2018-08-22T20:49:00Z">
        <w:del w:id="374" w:author="Y" w:date="2018-08-27T13:36:00Z">
          <w:r w:rsidR="005375B6" w:rsidRPr="00AC04EF" w:rsidDel="008549A2">
            <w:rPr>
              <w:highlight w:val="yellow"/>
              <w:rPrChange w:id="375" w:author="Y" w:date="2018-08-29T07:25:00Z">
                <w:rPr/>
              </w:rPrChange>
            </w:rPr>
            <w:delText>.</w:delText>
          </w:r>
        </w:del>
      </w:ins>
      <w:ins w:id="376" w:author="Y" w:date="2018-08-27T13:36:00Z">
        <w:r w:rsidR="008549A2" w:rsidRPr="00AC04EF">
          <w:rPr>
            <w:highlight w:val="yellow"/>
            <w:rPrChange w:id="377" w:author="Y" w:date="2018-08-29T07:25:00Z">
              <w:rPr/>
            </w:rPrChange>
          </w:rPr>
          <w:t xml:space="preserve">that projects are less likely to come to fruition under </w:t>
        </w:r>
      </w:ins>
      <w:ins w:id="378" w:author="Y" w:date="2018-08-27T13:37:00Z">
        <w:r w:rsidR="008549A2" w:rsidRPr="00AC04EF">
          <w:rPr>
            <w:highlight w:val="yellow"/>
            <w:rPrChange w:id="379" w:author="Y" w:date="2018-08-29T07:25:00Z">
              <w:rPr/>
            </w:rPrChange>
          </w:rPr>
          <w:t>a DEM model, because it is necessary for the project to gain the support of both the DEM and a majority of the council (they argue that</w:t>
        </w:r>
      </w:ins>
      <w:ins w:id="380" w:author="Y" w:date="2018-08-27T13:38:00Z">
        <w:r w:rsidR="008549A2" w:rsidRPr="00AC04EF">
          <w:rPr>
            <w:highlight w:val="yellow"/>
            <w:rPrChange w:id="381" w:author="Y" w:date="2018-08-29T07:25:00Z">
              <w:rPr/>
            </w:rPrChange>
          </w:rPr>
          <w:t xml:space="preserve"> projects under the</w:t>
        </w:r>
      </w:ins>
      <w:ins w:id="382" w:author="Y" w:date="2018-08-27T13:37:00Z">
        <w:r w:rsidR="008549A2" w:rsidRPr="00AC04EF">
          <w:rPr>
            <w:highlight w:val="yellow"/>
            <w:rPrChange w:id="383" w:author="Y" w:date="2018-08-29T07:25:00Z">
              <w:rPr/>
            </w:rPrChange>
          </w:rPr>
          <w:t xml:space="preserve"> indirectly </w:t>
        </w:r>
      </w:ins>
      <w:ins w:id="384" w:author="Y" w:date="2018-08-27T13:38:00Z">
        <w:r w:rsidR="008549A2" w:rsidRPr="00AC04EF">
          <w:rPr>
            <w:highlight w:val="yellow"/>
            <w:rPrChange w:id="385" w:author="Y" w:date="2018-08-29T07:25:00Z">
              <w:rPr/>
            </w:rPrChange>
          </w:rPr>
          <w:t xml:space="preserve">elected </w:t>
        </w:r>
      </w:ins>
      <w:ins w:id="386" w:author="Y" w:date="2018-08-27T13:37:00Z">
        <w:r w:rsidR="008549A2" w:rsidRPr="00AC04EF">
          <w:rPr>
            <w:highlight w:val="yellow"/>
            <w:rPrChange w:id="387" w:author="Y" w:date="2018-08-29T07:25:00Z">
              <w:rPr/>
            </w:rPrChange>
          </w:rPr>
          <w:t>mayor model only require the majority sup</w:t>
        </w:r>
      </w:ins>
      <w:ins w:id="388" w:author="Y" w:date="2018-08-27T13:38:00Z">
        <w:r w:rsidR="008549A2" w:rsidRPr="00AC04EF">
          <w:rPr>
            <w:highlight w:val="yellow"/>
            <w:rPrChange w:id="389" w:author="Y" w:date="2018-08-29T07:25:00Z">
              <w:rPr/>
            </w:rPrChange>
          </w:rPr>
          <w:t>port of the council).</w:t>
        </w:r>
      </w:ins>
      <w:ins w:id="390" w:author="USER" w:date="2018-08-22T20:49:00Z">
        <w:r w:rsidR="005375B6" w:rsidRPr="00AC04EF">
          <w:rPr>
            <w:highlight w:val="yellow"/>
            <w:rPrChange w:id="391" w:author="Y" w:date="2018-08-29T07:25:00Z">
              <w:rPr/>
            </w:rPrChange>
          </w:rPr>
          <w:t xml:space="preserve"> </w:t>
        </w:r>
      </w:ins>
      <w:ins w:id="392" w:author="USER" w:date="2018-08-22T20:45:00Z">
        <w:del w:id="393" w:author="Y" w:date="2018-08-27T13:39:00Z">
          <w:r w:rsidR="005375B6" w:rsidRPr="00AC04EF" w:rsidDel="003B209B">
            <w:rPr>
              <w:highlight w:val="yellow"/>
              <w:rPrChange w:id="394" w:author="Y" w:date="2018-08-29T07:25:00Z">
                <w:rPr/>
              </w:rPrChange>
            </w:rPr>
            <w:delText>Consequently,</w:delText>
          </w:r>
        </w:del>
      </w:ins>
      <w:ins w:id="395" w:author="Y" w:date="2018-08-27T13:39:00Z">
        <w:r w:rsidR="003B209B" w:rsidRPr="00AC04EF">
          <w:rPr>
            <w:highlight w:val="yellow"/>
            <w:rPrChange w:id="396" w:author="Y" w:date="2018-08-29T07:25:00Z">
              <w:rPr/>
            </w:rPrChange>
          </w:rPr>
          <w:t xml:space="preserve">Thus, according to </w:t>
        </w:r>
        <w:proofErr w:type="spellStart"/>
        <w:r w:rsidR="004F6842" w:rsidRPr="00AC04EF">
          <w:rPr>
            <w:highlight w:val="yellow"/>
            <w:rPrChange w:id="397" w:author="Y" w:date="2018-08-29T07:25:00Z">
              <w:rPr/>
            </w:rPrChange>
          </w:rPr>
          <w:t>Coate</w:t>
        </w:r>
        <w:proofErr w:type="spellEnd"/>
        <w:r w:rsidR="003B209B" w:rsidRPr="00AC04EF">
          <w:rPr>
            <w:highlight w:val="yellow"/>
            <w:rPrChange w:id="398" w:author="Y" w:date="2018-08-29T07:25:00Z">
              <w:rPr/>
            </w:rPrChange>
          </w:rPr>
          <w:t xml:space="preserve"> and Knight (2011), some</w:t>
        </w:r>
      </w:ins>
      <w:ins w:id="399" w:author="USER" w:date="2018-08-22T20:45:00Z">
        <w:r w:rsidR="005375B6" w:rsidRPr="00AC04EF">
          <w:rPr>
            <w:highlight w:val="yellow"/>
            <w:rPrChange w:id="400" w:author="Y" w:date="2018-08-29T07:25:00Z">
              <w:rPr/>
            </w:rPrChange>
          </w:rPr>
          <w:t xml:space="preserve"> projects which have the support of a majority of elected council</w:t>
        </w:r>
      </w:ins>
      <w:ins w:id="401" w:author="Y" w:date="2018-08-27T13:45:00Z">
        <w:r w:rsidR="006128FF" w:rsidRPr="00AC04EF">
          <w:rPr>
            <w:highlight w:val="yellow"/>
            <w:rPrChange w:id="402" w:author="Y" w:date="2018-08-29T07:25:00Z">
              <w:rPr/>
            </w:rPrChange>
          </w:rPr>
          <w:t>lor</w:t>
        </w:r>
      </w:ins>
      <w:ins w:id="403" w:author="USER" w:date="2018-08-22T20:45:00Z">
        <w:r w:rsidR="005375B6" w:rsidRPr="00AC04EF">
          <w:rPr>
            <w:highlight w:val="yellow"/>
            <w:rPrChange w:id="404" w:author="Y" w:date="2018-08-29T07:25:00Z">
              <w:rPr/>
            </w:rPrChange>
          </w:rPr>
          <w:t>s may not be implemented if</w:t>
        </w:r>
        <w:del w:id="405" w:author="Y" w:date="2018-08-27T13:39:00Z">
          <w:r w:rsidR="005375B6" w:rsidRPr="00AC04EF" w:rsidDel="003B209B">
            <w:rPr>
              <w:highlight w:val="yellow"/>
              <w:rPrChange w:id="406" w:author="Y" w:date="2018-08-29T07:25:00Z">
                <w:rPr/>
              </w:rPrChange>
            </w:rPr>
            <w:delText>, under a DEM structure,</w:delText>
          </w:r>
        </w:del>
        <w:r w:rsidR="005375B6" w:rsidRPr="00AC04EF">
          <w:rPr>
            <w:highlight w:val="yellow"/>
            <w:rPrChange w:id="407" w:author="Y" w:date="2018-08-29T07:25:00Z">
              <w:rPr/>
            </w:rPrChange>
          </w:rPr>
          <w:t xml:space="preserve"> the </w:t>
        </w:r>
      </w:ins>
      <w:ins w:id="408" w:author="Y" w:date="2018-08-27T14:06:00Z">
        <w:r w:rsidR="004F6842" w:rsidRPr="00AC04EF">
          <w:rPr>
            <w:highlight w:val="yellow"/>
            <w:rPrChange w:id="409" w:author="Y" w:date="2018-08-29T07:25:00Z">
              <w:rPr/>
            </w:rPrChange>
          </w:rPr>
          <w:t>M</w:t>
        </w:r>
      </w:ins>
      <w:ins w:id="410" w:author="USER" w:date="2018-08-22T20:45:00Z">
        <w:del w:id="411" w:author="Y" w:date="2018-08-27T14:06:00Z">
          <w:r w:rsidR="005375B6" w:rsidRPr="00AC04EF" w:rsidDel="004F6842">
            <w:rPr>
              <w:highlight w:val="yellow"/>
              <w:rPrChange w:id="412" w:author="Y" w:date="2018-08-29T07:25:00Z">
                <w:rPr/>
              </w:rPrChange>
            </w:rPr>
            <w:delText>m</w:delText>
          </w:r>
        </w:del>
        <w:r w:rsidR="005375B6" w:rsidRPr="00AC04EF">
          <w:rPr>
            <w:highlight w:val="yellow"/>
            <w:rPrChange w:id="413" w:author="Y" w:date="2018-08-29T07:25:00Z">
              <w:rPr/>
            </w:rPrChange>
          </w:rPr>
          <w:t>ayor is reluctant to support or approve the policy.</w:t>
        </w:r>
      </w:ins>
      <w:ins w:id="414" w:author="USER" w:date="2018-08-22T20:46:00Z">
        <w:r w:rsidR="005375B6" w:rsidRPr="00AC04EF">
          <w:rPr>
            <w:highlight w:val="yellow"/>
            <w:rPrChange w:id="415" w:author="Y" w:date="2018-08-29T07:25:00Z">
              <w:rPr/>
            </w:rPrChange>
          </w:rPr>
          <w:t xml:space="preserve"> </w:t>
        </w:r>
      </w:ins>
      <w:ins w:id="416" w:author="USER" w:date="2018-08-22T20:51:00Z">
        <w:r w:rsidR="005375B6" w:rsidRPr="00AC04EF">
          <w:rPr>
            <w:highlight w:val="yellow"/>
            <w:rPrChange w:id="417" w:author="Y" w:date="2018-08-29T07:25:00Z">
              <w:rPr/>
            </w:rPrChange>
          </w:rPr>
          <w:t xml:space="preserve">As a result </w:t>
        </w:r>
        <w:del w:id="418" w:author="Y" w:date="2018-08-27T13:45:00Z">
          <w:r w:rsidR="005375B6" w:rsidRPr="00AC04EF" w:rsidDel="006128FF">
            <w:rPr>
              <w:highlight w:val="yellow"/>
              <w:rPrChange w:id="419" w:author="Y" w:date="2018-08-29T07:25:00Z">
                <w:rPr/>
              </w:rPrChange>
            </w:rPr>
            <w:delText>council</w:delText>
          </w:r>
        </w:del>
      </w:ins>
      <w:ins w:id="420" w:author="Y" w:date="2018-08-27T13:45:00Z">
        <w:r w:rsidR="006128FF" w:rsidRPr="00AC04EF">
          <w:rPr>
            <w:highlight w:val="yellow"/>
            <w:rPrChange w:id="421" w:author="Y" w:date="2018-08-29T07:25:00Z">
              <w:rPr/>
            </w:rPrChange>
          </w:rPr>
          <w:t>local government</w:t>
        </w:r>
      </w:ins>
      <w:ins w:id="422" w:author="USER" w:date="2018-08-22T20:51:00Z">
        <w:r w:rsidR="005375B6" w:rsidRPr="00AC04EF">
          <w:rPr>
            <w:highlight w:val="yellow"/>
            <w:rPrChange w:id="423" w:author="Y" w:date="2018-08-29T07:25:00Z">
              <w:rPr/>
            </w:rPrChange>
          </w:rPr>
          <w:t>s which employ a DEM structure may experience a relatively lower rate of project approval</w:t>
        </w:r>
      </w:ins>
      <w:ins w:id="424" w:author="USER" w:date="2018-08-22T20:52:00Z">
        <w:r w:rsidR="005375B6" w:rsidRPr="00AC04EF">
          <w:rPr>
            <w:highlight w:val="yellow"/>
            <w:rPrChange w:id="425" w:author="Y" w:date="2018-08-29T07:25:00Z">
              <w:rPr/>
            </w:rPrChange>
          </w:rPr>
          <w:t>, and hence lower project-related expense</w:t>
        </w:r>
        <w:del w:id="426" w:author="Y" w:date="2018-08-27T13:40:00Z">
          <w:r w:rsidR="005375B6" w:rsidRPr="00AC04EF" w:rsidDel="003B209B">
            <w:rPr>
              <w:highlight w:val="yellow"/>
              <w:rPrChange w:id="427" w:author="Y" w:date="2018-08-29T07:25:00Z">
                <w:rPr/>
              </w:rPrChange>
            </w:rPr>
            <w:delText>s</w:delText>
          </w:r>
        </w:del>
        <w:r w:rsidR="005375B6" w:rsidRPr="00AC04EF">
          <w:rPr>
            <w:highlight w:val="yellow"/>
            <w:rPrChange w:id="428" w:author="Y" w:date="2018-08-29T07:25:00Z">
              <w:rPr/>
            </w:rPrChange>
          </w:rPr>
          <w:t>.</w:t>
        </w:r>
      </w:ins>
      <w:ins w:id="429" w:author="Y" w:date="2018-08-27T13:40:00Z">
        <w:r w:rsidR="003B209B" w:rsidRPr="00AC04EF">
          <w:rPr>
            <w:highlight w:val="yellow"/>
            <w:rPrChange w:id="430" w:author="Y" w:date="2018-08-29T07:25:00Z">
              <w:rPr/>
            </w:rPrChange>
          </w:rPr>
          <w:t xml:space="preserve"> We note that this argument tends to run counter to the narrative in the political strand of literature, and that </w:t>
        </w:r>
      </w:ins>
      <w:ins w:id="431" w:author="Y" w:date="2018-08-27T13:41:00Z">
        <w:r w:rsidR="003B209B" w:rsidRPr="00AC04EF">
          <w:rPr>
            <w:highlight w:val="yellow"/>
            <w:rPrChange w:id="432" w:author="Y" w:date="2018-08-29T07:25:00Z">
              <w:rPr/>
            </w:rPrChange>
          </w:rPr>
          <w:t>it is not supported by evidence of</w:t>
        </w:r>
      </w:ins>
      <w:ins w:id="433" w:author="USER" w:date="2018-08-25T14:09:00Z">
        <w:del w:id="434" w:author="Y" w:date="2018-08-27T13:41:00Z">
          <w:r w:rsidR="00BF5DA3" w:rsidRPr="00AC04EF" w:rsidDel="003B209B">
            <w:rPr>
              <w:highlight w:val="yellow"/>
              <w:rPrChange w:id="435" w:author="Y" w:date="2018-08-29T07:25:00Z">
                <w:rPr/>
              </w:rPrChange>
            </w:rPr>
            <w:delText xml:space="preserve"> Although </w:delText>
          </w:r>
        </w:del>
      </w:ins>
      <w:ins w:id="436" w:author="USER" w:date="2018-08-25T14:10:00Z">
        <w:del w:id="437" w:author="Y" w:date="2018-08-27T13:41:00Z">
          <w:r w:rsidR="00BF5DA3" w:rsidRPr="00AC04EF" w:rsidDel="003B209B">
            <w:rPr>
              <w:highlight w:val="yellow"/>
              <w:rPrChange w:id="438" w:author="Y" w:date="2018-08-29T07:25:00Z">
                <w:rPr/>
              </w:rPrChange>
            </w:rPr>
            <w:delText>sufficient evidence</w:delText>
          </w:r>
        </w:del>
      </w:ins>
      <w:ins w:id="439" w:author="USER" w:date="2018-08-25T14:09:00Z">
        <w:del w:id="440" w:author="Y" w:date="2018-08-27T13:41:00Z">
          <w:r w:rsidR="00BF5DA3" w:rsidRPr="00AC04EF" w:rsidDel="003B209B">
            <w:rPr>
              <w:highlight w:val="yellow"/>
              <w:rPrChange w:id="441" w:author="Y" w:date="2018-08-29T07:25:00Z">
                <w:rPr/>
              </w:rPrChange>
            </w:rPr>
            <w:delText xml:space="preserve"> </w:delText>
          </w:r>
        </w:del>
      </w:ins>
      <w:ins w:id="442" w:author="USER" w:date="2018-08-25T14:10:00Z">
        <w:del w:id="443" w:author="Y" w:date="2018-08-27T13:41:00Z">
          <w:r w:rsidR="00BF5DA3" w:rsidRPr="00AC04EF" w:rsidDel="003B209B">
            <w:rPr>
              <w:highlight w:val="yellow"/>
              <w:rPrChange w:id="444" w:author="Y" w:date="2018-08-29T07:25:00Z">
                <w:rPr/>
              </w:rPrChange>
            </w:rPr>
            <w:delText>of a</w:delText>
          </w:r>
        </w:del>
        <w:r w:rsidR="00BF5DA3" w:rsidRPr="00AC04EF">
          <w:rPr>
            <w:highlight w:val="yellow"/>
            <w:rPrChange w:id="445" w:author="Y" w:date="2018-08-29T07:25:00Z">
              <w:rPr/>
            </w:rPrChange>
          </w:rPr>
          <w:t xml:space="preserve"> lower policy approval rat</w:t>
        </w:r>
      </w:ins>
      <w:ins w:id="446" w:author="Y" w:date="2018-08-27T14:08:00Z">
        <w:r w:rsidR="004F6842" w:rsidRPr="00AC04EF">
          <w:rPr>
            <w:highlight w:val="yellow"/>
            <w:rPrChange w:id="447" w:author="Y" w:date="2018-08-29T07:25:00Z">
              <w:rPr/>
            </w:rPrChange>
          </w:rPr>
          <w:t>es</w:t>
        </w:r>
      </w:ins>
      <w:ins w:id="448" w:author="USER" w:date="2018-08-25T14:10:00Z">
        <w:del w:id="449" w:author="Y" w:date="2018-08-27T14:08:00Z">
          <w:r w:rsidR="00BF5DA3" w:rsidRPr="00AC04EF" w:rsidDel="004F6842">
            <w:rPr>
              <w:highlight w:val="yellow"/>
              <w:rPrChange w:id="450" w:author="Y" w:date="2018-08-29T07:25:00Z">
                <w:rPr/>
              </w:rPrChange>
            </w:rPr>
            <w:delText>ing</w:delText>
          </w:r>
        </w:del>
      </w:ins>
      <w:ins w:id="451" w:author="USER" w:date="2018-08-25T14:11:00Z">
        <w:r w:rsidR="00BF5DA3" w:rsidRPr="00AC04EF">
          <w:rPr>
            <w:highlight w:val="yellow"/>
            <w:rPrChange w:id="452" w:author="Y" w:date="2018-08-29T07:25:00Z">
              <w:rPr/>
            </w:rPrChange>
          </w:rPr>
          <w:t xml:space="preserve"> </w:t>
        </w:r>
      </w:ins>
      <w:ins w:id="453" w:author="Y" w:date="2018-08-27T14:08:00Z">
        <w:r w:rsidR="004F6842" w:rsidRPr="00AC04EF">
          <w:rPr>
            <w:highlight w:val="yellow"/>
            <w:rPrChange w:id="454" w:author="Y" w:date="2018-08-29T07:25:00Z">
              <w:rPr/>
            </w:rPrChange>
          </w:rPr>
          <w:t>at</w:t>
        </w:r>
      </w:ins>
      <w:ins w:id="455" w:author="USER" w:date="2018-08-25T14:11:00Z">
        <w:del w:id="456" w:author="Y" w:date="2018-08-27T14:08:00Z">
          <w:r w:rsidR="00BF5DA3" w:rsidRPr="00AC04EF" w:rsidDel="004F6842">
            <w:rPr>
              <w:highlight w:val="yellow"/>
              <w:rPrChange w:id="457" w:author="Y" w:date="2018-08-29T07:25:00Z">
                <w:rPr/>
              </w:rPrChange>
            </w:rPr>
            <w:delText>for</w:delText>
          </w:r>
        </w:del>
        <w:r w:rsidR="00BF5DA3" w:rsidRPr="00AC04EF">
          <w:rPr>
            <w:highlight w:val="yellow"/>
            <w:rPrChange w:id="458" w:author="Y" w:date="2018-08-29T07:25:00Z">
              <w:rPr/>
            </w:rPrChange>
          </w:rPr>
          <w:t xml:space="preserve"> DEM </w:t>
        </w:r>
        <w:del w:id="459" w:author="Y" w:date="2018-08-27T13:45:00Z">
          <w:r w:rsidR="00BF5DA3" w:rsidRPr="00AC04EF" w:rsidDel="006128FF">
            <w:rPr>
              <w:highlight w:val="yellow"/>
              <w:rPrChange w:id="460" w:author="Y" w:date="2018-08-29T07:25:00Z">
                <w:rPr/>
              </w:rPrChange>
            </w:rPr>
            <w:delText>council</w:delText>
          </w:r>
        </w:del>
      </w:ins>
      <w:ins w:id="461" w:author="Y" w:date="2018-08-27T13:45:00Z">
        <w:r w:rsidR="006128FF" w:rsidRPr="00AC04EF">
          <w:rPr>
            <w:highlight w:val="yellow"/>
            <w:rPrChange w:id="462" w:author="Y" w:date="2018-08-29T07:25:00Z">
              <w:rPr/>
            </w:rPrChange>
          </w:rPr>
          <w:t>local government</w:t>
        </w:r>
      </w:ins>
      <w:ins w:id="463" w:author="USER" w:date="2018-08-25T14:11:00Z">
        <w:r w:rsidR="00BF5DA3" w:rsidRPr="00AC04EF">
          <w:rPr>
            <w:highlight w:val="yellow"/>
            <w:rPrChange w:id="464" w:author="Y" w:date="2018-08-29T07:25:00Z">
              <w:rPr/>
            </w:rPrChange>
          </w:rPr>
          <w:t>s</w:t>
        </w:r>
      </w:ins>
      <w:ins w:id="465" w:author="Y" w:date="2018-08-27T13:41:00Z">
        <w:r w:rsidR="003B209B" w:rsidRPr="00AC04EF">
          <w:rPr>
            <w:highlight w:val="yellow"/>
            <w:rPrChange w:id="466" w:author="Y" w:date="2018-08-29T07:25:00Z">
              <w:rPr/>
            </w:rPrChange>
          </w:rPr>
          <w:t>.</w:t>
        </w:r>
      </w:ins>
      <w:ins w:id="467" w:author="Y" w:date="2018-08-27T13:42:00Z">
        <w:r w:rsidR="003B209B" w:rsidRPr="00AC04EF">
          <w:rPr>
            <w:highlight w:val="yellow"/>
            <w:rPrChange w:id="468" w:author="Y" w:date="2018-08-29T07:25:00Z">
              <w:rPr/>
            </w:rPrChange>
          </w:rPr>
          <w:t xml:space="preserve"> However, </w:t>
        </w:r>
      </w:ins>
      <w:ins w:id="469" w:author="USER" w:date="2018-08-25T14:11:00Z">
        <w:del w:id="470" w:author="Y" w:date="2018-08-27T13:41:00Z">
          <w:r w:rsidR="00BF5DA3" w:rsidRPr="00AC04EF" w:rsidDel="003B209B">
            <w:rPr>
              <w:highlight w:val="yellow"/>
              <w:rPrChange w:id="471" w:author="Y" w:date="2018-08-29T07:25:00Z">
                <w:rPr/>
              </w:rPrChange>
            </w:rPr>
            <w:delText xml:space="preserve"> has not yet </w:delText>
          </w:r>
        </w:del>
      </w:ins>
      <w:ins w:id="472" w:author="USER" w:date="2018-08-25T14:31:00Z">
        <w:del w:id="473" w:author="Y" w:date="2018-08-27T13:41:00Z">
          <w:r w:rsidR="00AB6A55" w:rsidRPr="00AC04EF" w:rsidDel="003B209B">
            <w:rPr>
              <w:highlight w:val="yellow"/>
              <w:rPrChange w:id="474" w:author="Y" w:date="2018-08-29T07:25:00Z">
                <w:rPr/>
              </w:rPrChange>
            </w:rPr>
            <w:delText xml:space="preserve">explicitly </w:delText>
          </w:r>
        </w:del>
      </w:ins>
      <w:ins w:id="475" w:author="USER" w:date="2018-08-25T14:11:00Z">
        <w:del w:id="476" w:author="Y" w:date="2018-08-27T13:41:00Z">
          <w:r w:rsidR="00BF5DA3" w:rsidRPr="00AC04EF" w:rsidDel="003B209B">
            <w:rPr>
              <w:highlight w:val="yellow"/>
              <w:rPrChange w:id="477" w:author="Y" w:date="2018-08-29T07:25:00Z">
                <w:rPr/>
              </w:rPrChange>
            </w:rPr>
            <w:delText>been provided,</w:delText>
          </w:r>
        </w:del>
        <w:del w:id="478" w:author="Y" w:date="2018-08-27T13:42:00Z">
          <w:r w:rsidR="00BF5DA3" w:rsidRPr="00AC04EF" w:rsidDel="003B209B">
            <w:rPr>
              <w:highlight w:val="yellow"/>
              <w:rPrChange w:id="479" w:author="Y" w:date="2018-08-29T07:25:00Z">
                <w:rPr/>
              </w:rPrChange>
            </w:rPr>
            <w:delText xml:space="preserve"> </w:delText>
          </w:r>
        </w:del>
      </w:ins>
      <w:ins w:id="480" w:author="Y" w:date="2018-08-27T14:08:00Z">
        <w:r w:rsidR="004F6842" w:rsidRPr="00AC04EF">
          <w:rPr>
            <w:highlight w:val="yellow"/>
            <w:rPrChange w:id="481" w:author="Y" w:date="2018-08-29T07:25:00Z">
              <w:rPr/>
            </w:rPrChange>
          </w:rPr>
          <w:t>multiple</w:t>
        </w:r>
      </w:ins>
      <w:ins w:id="482" w:author="USER" w:date="2018-08-25T14:13:00Z">
        <w:del w:id="483" w:author="Y" w:date="2018-08-27T14:08:00Z">
          <w:r w:rsidR="00BF5DA3" w:rsidRPr="00AC04EF" w:rsidDel="004F6842">
            <w:rPr>
              <w:highlight w:val="yellow"/>
              <w:rPrChange w:id="484" w:author="Y" w:date="2018-08-29T07:25:00Z">
                <w:rPr/>
              </w:rPrChange>
            </w:rPr>
            <w:delText>selected</w:delText>
          </w:r>
        </w:del>
        <w:r w:rsidR="00BF5DA3" w:rsidRPr="00AC04EF">
          <w:rPr>
            <w:highlight w:val="yellow"/>
            <w:rPrChange w:id="485" w:author="Y" w:date="2018-08-29T07:25:00Z">
              <w:rPr/>
            </w:rPrChange>
          </w:rPr>
          <w:t xml:space="preserve"> analyses</w:t>
        </w:r>
      </w:ins>
      <w:ins w:id="486" w:author="USER" w:date="2018-08-25T14:11:00Z">
        <w:r w:rsidR="00BF5DA3" w:rsidRPr="00AC04EF">
          <w:rPr>
            <w:highlight w:val="yellow"/>
            <w:rPrChange w:id="487" w:author="Y" w:date="2018-08-29T07:25:00Z">
              <w:rPr/>
            </w:rPrChange>
          </w:rPr>
          <w:t xml:space="preserve"> </w:t>
        </w:r>
      </w:ins>
      <w:ins w:id="488" w:author="USER" w:date="2018-08-25T14:13:00Z">
        <w:r w:rsidR="00BF5DA3" w:rsidRPr="00AC04EF">
          <w:rPr>
            <w:highlight w:val="yellow"/>
            <w:rPrChange w:id="489" w:author="Y" w:date="2018-08-29T07:25:00Z">
              <w:rPr/>
            </w:rPrChange>
          </w:rPr>
          <w:t xml:space="preserve">in an American context have identified </w:t>
        </w:r>
      </w:ins>
      <w:ins w:id="490" w:author="USER" w:date="2018-08-25T14:30:00Z">
        <w:r w:rsidR="00AB6A55" w:rsidRPr="00AC04EF">
          <w:rPr>
            <w:highlight w:val="yellow"/>
            <w:rPrChange w:id="491" w:author="Y" w:date="2018-08-29T07:25:00Z">
              <w:rPr/>
            </w:rPrChange>
          </w:rPr>
          <w:t xml:space="preserve">significantly </w:t>
        </w:r>
      </w:ins>
      <w:ins w:id="492" w:author="USER" w:date="2018-08-25T14:13:00Z">
        <w:r w:rsidR="00BF5DA3" w:rsidRPr="00AC04EF">
          <w:rPr>
            <w:highlight w:val="yellow"/>
            <w:rPrChange w:id="493" w:author="Y" w:date="2018-08-29T07:25:00Z">
              <w:rPr/>
            </w:rPrChange>
          </w:rPr>
          <w:t xml:space="preserve">lower </w:t>
        </w:r>
      </w:ins>
      <w:ins w:id="494" w:author="USER" w:date="2018-08-25T14:23:00Z">
        <w:r w:rsidR="00AB6A55" w:rsidRPr="00AC04EF">
          <w:rPr>
            <w:highlight w:val="yellow"/>
            <w:rPrChange w:id="495" w:author="Y" w:date="2018-08-29T07:25:00Z">
              <w:rPr/>
            </w:rPrChange>
          </w:rPr>
          <w:t>municipal expenditure</w:t>
        </w:r>
      </w:ins>
      <w:ins w:id="496" w:author="USER" w:date="2018-08-25T14:31:00Z">
        <w:r w:rsidR="00AB6A55" w:rsidRPr="00AC04EF">
          <w:rPr>
            <w:highlight w:val="yellow"/>
            <w:rPrChange w:id="497" w:author="Y" w:date="2018-08-29T07:25:00Z">
              <w:rPr/>
            </w:rPrChange>
          </w:rPr>
          <w:t xml:space="preserve"> in </w:t>
        </w:r>
        <w:del w:id="498" w:author="Y" w:date="2018-08-27T13:45:00Z">
          <w:r w:rsidR="00AB6A55" w:rsidRPr="00AC04EF" w:rsidDel="006128FF">
            <w:rPr>
              <w:highlight w:val="yellow"/>
              <w:rPrChange w:id="499" w:author="Y" w:date="2018-08-29T07:25:00Z">
                <w:rPr/>
              </w:rPrChange>
            </w:rPr>
            <w:delText>council</w:delText>
          </w:r>
        </w:del>
      </w:ins>
      <w:ins w:id="500" w:author="Y" w:date="2018-08-27T13:45:00Z">
        <w:r w:rsidR="006128FF" w:rsidRPr="00AC04EF">
          <w:rPr>
            <w:highlight w:val="yellow"/>
            <w:rPrChange w:id="501" w:author="Y" w:date="2018-08-29T07:25:00Z">
              <w:rPr/>
            </w:rPrChange>
          </w:rPr>
          <w:t>local government</w:t>
        </w:r>
      </w:ins>
      <w:ins w:id="502" w:author="USER" w:date="2018-08-25T14:31:00Z">
        <w:r w:rsidR="00AB6A55" w:rsidRPr="00AC04EF">
          <w:rPr>
            <w:highlight w:val="yellow"/>
            <w:rPrChange w:id="503" w:author="Y" w:date="2018-08-29T07:25:00Z">
              <w:rPr/>
            </w:rPrChange>
          </w:rPr>
          <w:t>s with a DEM</w:t>
        </w:r>
        <w:del w:id="504" w:author="Y" w:date="2018-08-28T07:35:00Z">
          <w:r w:rsidR="00AB6A55" w:rsidRPr="00AC04EF" w:rsidDel="002434BA">
            <w:rPr>
              <w:highlight w:val="yellow"/>
              <w:rPrChange w:id="505" w:author="Y" w:date="2018-08-29T07:25:00Z">
                <w:rPr/>
              </w:rPrChange>
            </w:rPr>
            <w:delText xml:space="preserve"> (or mayor-</w:delText>
          </w:r>
        </w:del>
        <w:del w:id="506" w:author="Y" w:date="2018-08-27T13:45:00Z">
          <w:r w:rsidR="00AB6A55" w:rsidRPr="00AC04EF" w:rsidDel="006128FF">
            <w:rPr>
              <w:highlight w:val="yellow"/>
              <w:rPrChange w:id="507" w:author="Y" w:date="2018-08-29T07:25:00Z">
                <w:rPr/>
              </w:rPrChange>
            </w:rPr>
            <w:delText>council</w:delText>
          </w:r>
        </w:del>
        <w:del w:id="508" w:author="Y" w:date="2018-08-28T07:35:00Z">
          <w:r w:rsidR="00AB6A55" w:rsidRPr="00AC04EF" w:rsidDel="002434BA">
            <w:rPr>
              <w:highlight w:val="yellow"/>
              <w:rPrChange w:id="509" w:author="Y" w:date="2018-08-29T07:25:00Z">
                <w:rPr/>
              </w:rPrChange>
            </w:rPr>
            <w:delText>)</w:delText>
          </w:r>
        </w:del>
        <w:r w:rsidR="00AB6A55" w:rsidRPr="00AC04EF">
          <w:rPr>
            <w:highlight w:val="yellow"/>
            <w:rPrChange w:id="510" w:author="Y" w:date="2018-08-29T07:25:00Z">
              <w:rPr/>
            </w:rPrChange>
          </w:rPr>
          <w:t xml:space="preserve"> </w:t>
        </w:r>
        <w:r w:rsidR="00AB6A55" w:rsidRPr="00AC04EF">
          <w:rPr>
            <w:highlight w:val="yellow"/>
            <w:rPrChange w:id="511" w:author="Y" w:date="2018-08-29T07:25:00Z">
              <w:rPr/>
            </w:rPrChange>
          </w:rPr>
          <w:lastRenderedPageBreak/>
          <w:t>form</w:t>
        </w:r>
      </w:ins>
      <w:ins w:id="512" w:author="USER" w:date="2018-08-25T14:11:00Z">
        <w:r w:rsidR="00AB6A55" w:rsidRPr="00AC04EF">
          <w:rPr>
            <w:highlight w:val="yellow"/>
            <w:rPrChange w:id="513" w:author="Y" w:date="2018-08-29T07:25:00Z">
              <w:rPr/>
            </w:rPrChange>
          </w:rPr>
          <w:t xml:space="preserve"> </w:t>
        </w:r>
      </w:ins>
      <w:ins w:id="514" w:author="USER" w:date="2018-08-25T14:28:00Z">
        <w:r w:rsidR="00AB6A55" w:rsidRPr="00AC04EF">
          <w:rPr>
            <w:highlight w:val="yellow"/>
            <w:rPrChange w:id="515" w:author="Y" w:date="2018-08-29T07:25:00Z">
              <w:rPr/>
            </w:rPrChange>
          </w:rPr>
          <w:t xml:space="preserve">including </w:t>
        </w:r>
      </w:ins>
      <w:ins w:id="516" w:author="USER" w:date="2018-08-25T14:25:00Z">
        <w:r w:rsidR="00AB6A55" w:rsidRPr="00AC04EF">
          <w:rPr>
            <w:highlight w:val="yellow"/>
            <w:rPrChange w:id="517" w:author="Y" w:date="2018-08-29T07:25:00Z">
              <w:rPr/>
            </w:rPrChange>
          </w:rPr>
          <w:t xml:space="preserve"> </w:t>
        </w:r>
      </w:ins>
      <w:proofErr w:type="spellStart"/>
      <w:ins w:id="518" w:author="USER" w:date="2018-08-25T14:28:00Z">
        <w:r w:rsidR="00AB6A55" w:rsidRPr="00AC04EF">
          <w:rPr>
            <w:highlight w:val="yellow"/>
            <w:rPrChange w:id="519" w:author="Y" w:date="2018-08-29T07:25:00Z">
              <w:rPr/>
            </w:rPrChange>
          </w:rPr>
          <w:t>Deno</w:t>
        </w:r>
        <w:proofErr w:type="spellEnd"/>
        <w:r w:rsidR="00AB6A55" w:rsidRPr="00AC04EF">
          <w:rPr>
            <w:highlight w:val="yellow"/>
            <w:rPrChange w:id="520" w:author="Y" w:date="2018-08-29T07:25:00Z">
              <w:rPr/>
            </w:rPrChange>
          </w:rPr>
          <w:t xml:space="preserve"> and </w:t>
        </w:r>
        <w:proofErr w:type="spellStart"/>
        <w:r w:rsidR="00AB6A55" w:rsidRPr="00AC04EF">
          <w:rPr>
            <w:highlight w:val="yellow"/>
            <w:rPrChange w:id="521" w:author="Y" w:date="2018-08-29T07:25:00Z">
              <w:rPr/>
            </w:rPrChange>
          </w:rPr>
          <w:t>Mehay</w:t>
        </w:r>
        <w:proofErr w:type="spellEnd"/>
        <w:r w:rsidR="00AB6A55" w:rsidRPr="00AC04EF">
          <w:rPr>
            <w:highlight w:val="yellow"/>
            <w:rPrChange w:id="522" w:author="Y" w:date="2018-08-29T07:25:00Z">
              <w:rPr/>
            </w:rPrChange>
          </w:rPr>
          <w:t xml:space="preserve">, (1987), Clark (1968), </w:t>
        </w:r>
        <w:proofErr w:type="spellStart"/>
        <w:r w:rsidR="00AB6A55" w:rsidRPr="00AC04EF">
          <w:rPr>
            <w:highlight w:val="yellow"/>
            <w:rPrChange w:id="523" w:author="Y" w:date="2018-08-29T07:25:00Z">
              <w:rPr/>
            </w:rPrChange>
          </w:rPr>
          <w:t>Sherbenou</w:t>
        </w:r>
        <w:proofErr w:type="spellEnd"/>
        <w:r w:rsidR="00AB6A55" w:rsidRPr="00AC04EF">
          <w:rPr>
            <w:highlight w:val="yellow"/>
            <w:rPrChange w:id="524" w:author="Y" w:date="2018-08-29T07:25:00Z">
              <w:rPr/>
            </w:rPrChange>
          </w:rPr>
          <w:t xml:space="preserve"> (1961)</w:t>
        </w:r>
      </w:ins>
      <w:ins w:id="525" w:author="USER" w:date="2018-08-25T14:31:00Z">
        <w:r w:rsidR="00AB6A55" w:rsidRPr="00AC04EF">
          <w:rPr>
            <w:highlight w:val="yellow"/>
            <w:rPrChange w:id="526" w:author="Y" w:date="2018-08-29T07:25:00Z">
              <w:rPr/>
            </w:rPrChange>
          </w:rPr>
          <w:t>,</w:t>
        </w:r>
      </w:ins>
      <w:ins w:id="527" w:author="USER" w:date="2018-08-25T14:28:00Z">
        <w:r w:rsidR="00AB6A55" w:rsidRPr="00AC04EF">
          <w:rPr>
            <w:highlight w:val="yellow"/>
            <w:rPrChange w:id="528" w:author="Y" w:date="2018-08-29T07:25:00Z">
              <w:rPr/>
            </w:rPrChange>
          </w:rPr>
          <w:t xml:space="preserve"> and most recently </w:t>
        </w:r>
        <w:proofErr w:type="spellStart"/>
        <w:r w:rsidR="00AB6A55" w:rsidRPr="00AC04EF">
          <w:rPr>
            <w:highlight w:val="yellow"/>
            <w:rPrChange w:id="529" w:author="Y" w:date="2018-08-29T07:25:00Z">
              <w:rPr/>
            </w:rPrChange>
          </w:rPr>
          <w:t>Coate</w:t>
        </w:r>
        <w:proofErr w:type="spellEnd"/>
        <w:r w:rsidR="00AB6A55" w:rsidRPr="00AC04EF">
          <w:rPr>
            <w:highlight w:val="yellow"/>
            <w:rPrChange w:id="530" w:author="Y" w:date="2018-08-29T07:25:00Z">
              <w:rPr/>
            </w:rPrChange>
          </w:rPr>
          <w:t xml:space="preserve"> and Knight (2011) who identified </w:t>
        </w:r>
      </w:ins>
      <w:ins w:id="531" w:author="USER" w:date="2018-08-25T14:29:00Z">
        <w:r w:rsidR="00AB6A55" w:rsidRPr="00AC04EF">
          <w:rPr>
            <w:highlight w:val="yellow"/>
            <w:rPrChange w:id="532" w:author="Y" w:date="2018-08-29T07:25:00Z">
              <w:rPr/>
            </w:rPrChange>
          </w:rPr>
          <w:t>expenditure reductions in the order of $70 to $150 per capita.</w:t>
        </w:r>
      </w:ins>
    </w:p>
    <w:p w:rsidR="0005331D" w:rsidRPr="00AC04EF" w:rsidRDefault="002C470B" w:rsidP="00BE0877">
      <w:pPr>
        <w:spacing w:line="480" w:lineRule="auto"/>
        <w:rPr>
          <w:ins w:id="533" w:author="USER" w:date="2018-08-23T00:59:00Z"/>
          <w:highlight w:val="yellow"/>
          <w:rPrChange w:id="534" w:author="Y" w:date="2018-08-29T07:25:00Z">
            <w:rPr>
              <w:ins w:id="535" w:author="USER" w:date="2018-08-23T00:59:00Z"/>
            </w:rPr>
          </w:rPrChange>
        </w:rPr>
      </w:pPr>
      <w:ins w:id="536" w:author="USER" w:date="2018-08-22T22:09:00Z">
        <w:r w:rsidRPr="00AC04EF">
          <w:rPr>
            <w:highlight w:val="yellow"/>
            <w:rPrChange w:id="537" w:author="Y" w:date="2018-08-29T07:25:00Z">
              <w:rPr/>
            </w:rPrChange>
          </w:rPr>
          <w:t xml:space="preserve">Analyses in the </w:t>
        </w:r>
      </w:ins>
      <w:ins w:id="538" w:author="Y" w:date="2018-08-27T13:42:00Z">
        <w:r w:rsidR="006128FF" w:rsidRPr="00AC04EF">
          <w:rPr>
            <w:highlight w:val="yellow"/>
            <w:rPrChange w:id="539" w:author="Y" w:date="2018-08-29T07:25:00Z">
              <w:rPr/>
            </w:rPrChange>
          </w:rPr>
          <w:t>second</w:t>
        </w:r>
      </w:ins>
      <w:ins w:id="540" w:author="USER" w:date="2018-08-22T22:09:00Z">
        <w:del w:id="541" w:author="Y" w:date="2018-08-27T13:42:00Z">
          <w:r w:rsidRPr="00AC04EF" w:rsidDel="006128FF">
            <w:rPr>
              <w:highlight w:val="yellow"/>
              <w:rPrChange w:id="542" w:author="Y" w:date="2018-08-29T07:25:00Z">
                <w:rPr/>
              </w:rPrChange>
            </w:rPr>
            <w:delText>latter</w:delText>
          </w:r>
        </w:del>
        <w:r w:rsidRPr="00AC04EF">
          <w:rPr>
            <w:highlight w:val="yellow"/>
            <w:rPrChange w:id="543" w:author="Y" w:date="2018-08-29T07:25:00Z">
              <w:rPr/>
            </w:rPrChange>
          </w:rPr>
          <w:t xml:space="preserve"> category</w:t>
        </w:r>
      </w:ins>
      <w:ins w:id="544" w:author="Y" w:date="2018-08-27T13:42:00Z">
        <w:r w:rsidR="006128FF" w:rsidRPr="00AC04EF">
          <w:rPr>
            <w:highlight w:val="yellow"/>
            <w:rPrChange w:id="545" w:author="Y" w:date="2018-08-29T07:25:00Z">
              <w:rPr/>
            </w:rPrChange>
          </w:rPr>
          <w:t xml:space="preserve"> </w:t>
        </w:r>
      </w:ins>
      <w:ins w:id="546" w:author="Y" w:date="2018-08-27T13:43:00Z">
        <w:r w:rsidR="006128FF" w:rsidRPr="00AC04EF">
          <w:rPr>
            <w:highlight w:val="yellow"/>
            <w:rPrChange w:id="547" w:author="Y" w:date="2018-08-29T07:25:00Z">
              <w:rPr/>
            </w:rPrChange>
          </w:rPr>
          <w:t>–</w:t>
        </w:r>
      </w:ins>
      <w:ins w:id="548" w:author="USER" w:date="2018-08-22T22:09:00Z">
        <w:del w:id="549" w:author="Y" w:date="2018-08-27T13:42:00Z">
          <w:r w:rsidRPr="00AC04EF" w:rsidDel="006128FF">
            <w:rPr>
              <w:highlight w:val="yellow"/>
              <w:rPrChange w:id="550" w:author="Y" w:date="2018-08-29T07:25:00Z">
                <w:rPr/>
              </w:rPrChange>
            </w:rPr>
            <w:delText>,</w:delText>
          </w:r>
        </w:del>
        <w:r w:rsidRPr="00AC04EF">
          <w:rPr>
            <w:highlight w:val="yellow"/>
            <w:rPrChange w:id="551" w:author="Y" w:date="2018-08-29T07:25:00Z">
              <w:rPr/>
            </w:rPrChange>
          </w:rPr>
          <w:t xml:space="preserve"> which </w:t>
        </w:r>
      </w:ins>
      <w:ins w:id="552" w:author="USER" w:date="2018-08-22T23:20:00Z">
        <w:del w:id="553" w:author="Y" w:date="2018-08-27T13:43:00Z">
          <w:r w:rsidR="00601494" w:rsidRPr="00AC04EF" w:rsidDel="006128FF">
            <w:rPr>
              <w:highlight w:val="yellow"/>
              <w:rPrChange w:id="554" w:author="Y" w:date="2018-08-29T07:25:00Z">
                <w:rPr/>
              </w:rPrChange>
            </w:rPr>
            <w:delText>refute</w:delText>
          </w:r>
        </w:del>
      </w:ins>
      <w:ins w:id="555" w:author="USER" w:date="2018-08-22T22:16:00Z">
        <w:del w:id="556" w:author="Y" w:date="2018-08-27T13:43:00Z">
          <w:r w:rsidR="0049256B" w:rsidRPr="00AC04EF" w:rsidDel="006128FF">
            <w:rPr>
              <w:highlight w:val="yellow"/>
              <w:rPrChange w:id="557" w:author="Y" w:date="2018-08-29T07:25:00Z">
                <w:rPr/>
              </w:rPrChange>
            </w:rPr>
            <w:delText xml:space="preserve"> the existence </w:delText>
          </w:r>
        </w:del>
      </w:ins>
      <w:ins w:id="558" w:author="Y" w:date="2018-08-27T13:43:00Z">
        <w:r w:rsidR="006128FF" w:rsidRPr="00AC04EF">
          <w:rPr>
            <w:highlight w:val="yellow"/>
            <w:rPrChange w:id="559" w:author="Y" w:date="2018-08-29T07:25:00Z">
              <w:rPr/>
            </w:rPrChange>
          </w:rPr>
          <w:t xml:space="preserve">fail to find evidence </w:t>
        </w:r>
      </w:ins>
      <w:ins w:id="560" w:author="USER" w:date="2018-08-22T22:16:00Z">
        <w:r w:rsidR="0049256B" w:rsidRPr="00AC04EF">
          <w:rPr>
            <w:highlight w:val="yellow"/>
            <w:rPrChange w:id="561" w:author="Y" w:date="2018-08-29T07:25:00Z">
              <w:rPr/>
            </w:rPrChange>
          </w:rPr>
          <w:t xml:space="preserve">of statistically significant differences in expenditure </w:t>
        </w:r>
      </w:ins>
      <w:ins w:id="562" w:author="USER" w:date="2018-08-22T23:22:00Z">
        <w:del w:id="563" w:author="Y" w:date="2018-08-27T13:43:00Z">
          <w:r w:rsidR="00601494" w:rsidRPr="00AC04EF" w:rsidDel="006128FF">
            <w:rPr>
              <w:highlight w:val="yellow"/>
              <w:rPrChange w:id="564" w:author="Y" w:date="2018-08-29T07:25:00Z">
                <w:rPr/>
              </w:rPrChange>
            </w:rPr>
            <w:delText xml:space="preserve">between </w:delText>
          </w:r>
        </w:del>
      </w:ins>
      <w:ins w:id="565" w:author="USER" w:date="2018-08-22T23:23:00Z">
        <w:del w:id="566" w:author="Y" w:date="2018-08-27T13:43:00Z">
          <w:r w:rsidR="00601494" w:rsidRPr="00AC04EF" w:rsidDel="006128FF">
            <w:rPr>
              <w:highlight w:val="yellow"/>
              <w:rPrChange w:id="567" w:author="Y" w:date="2018-08-29T07:25:00Z">
                <w:rPr/>
              </w:rPrChange>
            </w:rPr>
            <w:delText>councils with directly or indirectly</w:delText>
          </w:r>
        </w:del>
      </w:ins>
      <w:ins w:id="568" w:author="Y" w:date="2018-08-27T13:43:00Z">
        <w:r w:rsidR="006128FF" w:rsidRPr="00AC04EF">
          <w:rPr>
            <w:highlight w:val="yellow"/>
            <w:rPrChange w:id="569" w:author="Y" w:date="2018-08-29T07:25:00Z">
              <w:rPr/>
            </w:rPrChange>
          </w:rPr>
          <w:t xml:space="preserve">for </w:t>
        </w:r>
      </w:ins>
      <w:ins w:id="570" w:author="Y" w:date="2018-08-27T13:45:00Z">
        <w:r w:rsidR="006128FF" w:rsidRPr="00AC04EF">
          <w:rPr>
            <w:highlight w:val="yellow"/>
            <w:rPrChange w:id="571" w:author="Y" w:date="2018-08-29T07:25:00Z">
              <w:rPr/>
            </w:rPrChange>
          </w:rPr>
          <w:t>local government</w:t>
        </w:r>
      </w:ins>
      <w:ins w:id="572" w:author="Y" w:date="2018-08-27T13:43:00Z">
        <w:r w:rsidR="006128FF" w:rsidRPr="00AC04EF">
          <w:rPr>
            <w:highlight w:val="yellow"/>
            <w:rPrChange w:id="573" w:author="Y" w:date="2018-08-29T07:25:00Z">
              <w:rPr/>
            </w:rPrChange>
          </w:rPr>
          <w:t xml:space="preserve">s with </w:t>
        </w:r>
      </w:ins>
      <w:ins w:id="574" w:author="Y" w:date="2018-08-27T14:09:00Z">
        <w:r w:rsidR="004F6842" w:rsidRPr="00AC04EF">
          <w:rPr>
            <w:highlight w:val="yellow"/>
            <w:rPrChange w:id="575" w:author="Y" w:date="2018-08-29T07:25:00Z">
              <w:rPr/>
            </w:rPrChange>
          </w:rPr>
          <w:t>DEM</w:t>
        </w:r>
      </w:ins>
      <w:ins w:id="576" w:author="USER" w:date="2018-08-22T23:23:00Z">
        <w:del w:id="577" w:author="Y" w:date="2018-08-27T14:09:00Z">
          <w:r w:rsidR="00601494" w:rsidRPr="00AC04EF" w:rsidDel="004F6842">
            <w:rPr>
              <w:highlight w:val="yellow"/>
              <w:rPrChange w:id="578" w:author="Y" w:date="2018-08-29T07:25:00Z">
                <w:rPr/>
              </w:rPrChange>
            </w:rPr>
            <w:delText xml:space="preserve"> elected mayors</w:delText>
          </w:r>
        </w:del>
      </w:ins>
      <w:ins w:id="579" w:author="Y" w:date="2018-08-27T13:43:00Z">
        <w:r w:rsidR="006128FF" w:rsidRPr="00AC04EF">
          <w:rPr>
            <w:highlight w:val="yellow"/>
            <w:rPrChange w:id="580" w:author="Y" w:date="2018-08-29T07:25:00Z">
              <w:rPr/>
            </w:rPrChange>
          </w:rPr>
          <w:t xml:space="preserve"> –</w:t>
        </w:r>
      </w:ins>
      <w:ins w:id="581" w:author="USER" w:date="2018-08-22T23:23:00Z">
        <w:del w:id="582" w:author="Y" w:date="2018-08-27T13:43:00Z">
          <w:r w:rsidR="00601494" w:rsidRPr="00AC04EF" w:rsidDel="006128FF">
            <w:rPr>
              <w:highlight w:val="yellow"/>
              <w:rPrChange w:id="583" w:author="Y" w:date="2018-08-29T07:25:00Z">
                <w:rPr/>
              </w:rPrChange>
            </w:rPr>
            <w:delText>,</w:delText>
          </w:r>
        </w:del>
        <w:r w:rsidR="00601494" w:rsidRPr="00AC04EF">
          <w:rPr>
            <w:highlight w:val="yellow"/>
            <w:rPrChange w:id="584" w:author="Y" w:date="2018-08-29T07:25:00Z">
              <w:rPr/>
            </w:rPrChange>
          </w:rPr>
          <w:t xml:space="preserve"> base their arguments </w:t>
        </w:r>
      </w:ins>
      <w:ins w:id="585" w:author="USER" w:date="2018-08-22T23:24:00Z">
        <w:r w:rsidR="00601494" w:rsidRPr="00AC04EF">
          <w:rPr>
            <w:highlight w:val="yellow"/>
            <w:rPrChange w:id="586" w:author="Y" w:date="2018-08-29T07:25:00Z">
              <w:rPr/>
            </w:rPrChange>
          </w:rPr>
          <w:t>on the median voter hypothesis</w:t>
        </w:r>
      </w:ins>
      <w:ins w:id="587" w:author="USER" w:date="2018-08-22T23:26:00Z">
        <w:r w:rsidR="00601494" w:rsidRPr="00AC04EF">
          <w:rPr>
            <w:highlight w:val="yellow"/>
            <w:rPrChange w:id="588" w:author="Y" w:date="2018-08-29T07:25:00Z">
              <w:rPr/>
            </w:rPrChange>
          </w:rPr>
          <w:t xml:space="preserve">. </w:t>
        </w:r>
        <w:del w:id="589" w:author="Y" w:date="2018-08-27T14:10:00Z">
          <w:r w:rsidR="00601494" w:rsidRPr="00AC04EF" w:rsidDel="00AC2CA6">
            <w:rPr>
              <w:highlight w:val="yellow"/>
              <w:rPrChange w:id="590" w:author="Y" w:date="2018-08-29T07:25:00Z">
                <w:rPr/>
              </w:rPrChange>
            </w:rPr>
            <w:delText xml:space="preserve">In </w:delText>
          </w:r>
        </w:del>
      </w:ins>
      <w:ins w:id="591" w:author="USER" w:date="2018-08-22T23:28:00Z">
        <w:del w:id="592" w:author="Y" w:date="2018-08-27T14:10:00Z">
          <w:r w:rsidR="002247BD" w:rsidRPr="00AC04EF" w:rsidDel="00AC2CA6">
            <w:rPr>
              <w:highlight w:val="yellow"/>
              <w:rPrChange w:id="593" w:author="Y" w:date="2018-08-29T07:25:00Z">
                <w:rPr/>
              </w:rPrChange>
            </w:rPr>
            <w:delText>this context</w:delText>
          </w:r>
        </w:del>
      </w:ins>
      <w:ins w:id="594" w:author="USER" w:date="2018-08-22T23:26:00Z">
        <w:del w:id="595" w:author="Y" w:date="2018-08-27T14:10:00Z">
          <w:r w:rsidR="00601494" w:rsidRPr="00AC04EF" w:rsidDel="00AC2CA6">
            <w:rPr>
              <w:highlight w:val="yellow"/>
              <w:rPrChange w:id="596" w:author="Y" w:date="2018-08-29T07:25:00Z">
                <w:rPr/>
              </w:rPrChange>
            </w:rPr>
            <w:delText>, t</w:delText>
          </w:r>
        </w:del>
      </w:ins>
      <w:ins w:id="597" w:author="Y" w:date="2018-08-27T14:10:00Z">
        <w:r w:rsidR="00AC2CA6" w:rsidRPr="00AC04EF">
          <w:rPr>
            <w:highlight w:val="yellow"/>
            <w:rPrChange w:id="598" w:author="Y" w:date="2018-08-29T07:25:00Z">
              <w:rPr/>
            </w:rPrChange>
          </w:rPr>
          <w:t>T</w:t>
        </w:r>
      </w:ins>
      <w:ins w:id="599" w:author="USER" w:date="2018-08-22T23:26:00Z">
        <w:r w:rsidR="00601494" w:rsidRPr="00AC04EF">
          <w:rPr>
            <w:highlight w:val="yellow"/>
            <w:rPrChange w:id="600" w:author="Y" w:date="2018-08-29T07:25:00Z">
              <w:rPr/>
            </w:rPrChange>
          </w:rPr>
          <w:t>h</w:t>
        </w:r>
      </w:ins>
      <w:ins w:id="601" w:author="USER" w:date="2018-08-22T23:28:00Z">
        <w:r w:rsidR="002247BD" w:rsidRPr="00AC04EF">
          <w:rPr>
            <w:highlight w:val="yellow"/>
            <w:rPrChange w:id="602" w:author="Y" w:date="2018-08-29T07:25:00Z">
              <w:rPr/>
            </w:rPrChange>
          </w:rPr>
          <w:t>e</w:t>
        </w:r>
      </w:ins>
      <w:ins w:id="603" w:author="USER" w:date="2018-08-22T23:26:00Z">
        <w:r w:rsidR="00601494" w:rsidRPr="00AC04EF">
          <w:rPr>
            <w:highlight w:val="yellow"/>
            <w:rPrChange w:id="604" w:author="Y" w:date="2018-08-29T07:25:00Z">
              <w:rPr/>
            </w:rPrChange>
          </w:rPr>
          <w:t xml:space="preserve"> </w:t>
        </w:r>
      </w:ins>
      <w:ins w:id="605" w:author="USER" w:date="2018-08-22T23:46:00Z">
        <w:r w:rsidR="0005331D" w:rsidRPr="00AC04EF">
          <w:rPr>
            <w:highlight w:val="yellow"/>
            <w:rPrChange w:id="606" w:author="Y" w:date="2018-08-29T07:25:00Z">
              <w:rPr/>
            </w:rPrChange>
          </w:rPr>
          <w:t>hypothesis</w:t>
        </w:r>
      </w:ins>
      <w:ins w:id="607" w:author="USER" w:date="2018-08-22T23:26:00Z">
        <w:r w:rsidR="00601494" w:rsidRPr="00AC04EF">
          <w:rPr>
            <w:highlight w:val="yellow"/>
            <w:rPrChange w:id="608" w:author="Y" w:date="2018-08-29T07:25:00Z">
              <w:rPr/>
            </w:rPrChange>
          </w:rPr>
          <w:t xml:space="preserve"> s</w:t>
        </w:r>
      </w:ins>
      <w:ins w:id="609" w:author="Y" w:date="2018-08-27T14:10:00Z">
        <w:r w:rsidR="00AC2CA6" w:rsidRPr="00AC04EF">
          <w:rPr>
            <w:highlight w:val="yellow"/>
            <w:rPrChange w:id="610" w:author="Y" w:date="2018-08-29T07:25:00Z">
              <w:rPr/>
            </w:rPrChange>
          </w:rPr>
          <w:t>uggests</w:t>
        </w:r>
      </w:ins>
      <w:ins w:id="611" w:author="USER" w:date="2018-08-22T23:26:00Z">
        <w:del w:id="612" w:author="Y" w:date="2018-08-27T14:10:00Z">
          <w:r w:rsidR="00601494" w:rsidRPr="00AC04EF" w:rsidDel="00AC2CA6">
            <w:rPr>
              <w:highlight w:val="yellow"/>
              <w:rPrChange w:id="613" w:author="Y" w:date="2018-08-29T07:25:00Z">
                <w:rPr/>
              </w:rPrChange>
            </w:rPr>
            <w:delText>tates</w:delText>
          </w:r>
        </w:del>
        <w:r w:rsidR="00601494" w:rsidRPr="00AC04EF">
          <w:rPr>
            <w:highlight w:val="yellow"/>
            <w:rPrChange w:id="614" w:author="Y" w:date="2018-08-29T07:25:00Z">
              <w:rPr/>
            </w:rPrChange>
          </w:rPr>
          <w:t xml:space="preserve"> that </w:t>
        </w:r>
      </w:ins>
      <w:ins w:id="615" w:author="USER" w:date="2018-08-22T23:27:00Z">
        <w:r w:rsidR="00601494" w:rsidRPr="00AC04EF">
          <w:rPr>
            <w:highlight w:val="yellow"/>
            <w:rPrChange w:id="616" w:author="Y" w:date="2018-08-29T07:25:00Z">
              <w:rPr/>
            </w:rPrChange>
          </w:rPr>
          <w:t xml:space="preserve">a DEM </w:t>
        </w:r>
      </w:ins>
      <w:ins w:id="617" w:author="USER" w:date="2018-08-25T14:36:00Z">
        <w:r w:rsidR="00340344" w:rsidRPr="00AC04EF">
          <w:rPr>
            <w:highlight w:val="yellow"/>
            <w:rPrChange w:id="618" w:author="Y" w:date="2018-08-29T07:25:00Z">
              <w:rPr/>
            </w:rPrChange>
          </w:rPr>
          <w:t>wh</w:t>
        </w:r>
      </w:ins>
      <w:ins w:id="619" w:author="Y" w:date="2018-08-27T14:11:00Z">
        <w:r w:rsidR="00AC2CA6" w:rsidRPr="00AC04EF">
          <w:rPr>
            <w:highlight w:val="yellow"/>
            <w:rPrChange w:id="620" w:author="Y" w:date="2018-08-29T07:25:00Z">
              <w:rPr/>
            </w:rPrChange>
          </w:rPr>
          <w:t>o</w:t>
        </w:r>
      </w:ins>
      <w:ins w:id="621" w:author="USER" w:date="2018-08-25T14:36:00Z">
        <w:del w:id="622" w:author="Y" w:date="2018-08-27T14:11:00Z">
          <w:r w:rsidR="00340344" w:rsidRPr="00AC04EF" w:rsidDel="00AC2CA6">
            <w:rPr>
              <w:highlight w:val="yellow"/>
              <w:rPrChange w:id="623" w:author="Y" w:date="2018-08-29T07:25:00Z">
                <w:rPr/>
              </w:rPrChange>
            </w:rPr>
            <w:delText>ich</w:delText>
          </w:r>
        </w:del>
        <w:r w:rsidR="00340344" w:rsidRPr="00AC04EF">
          <w:rPr>
            <w:highlight w:val="yellow"/>
            <w:rPrChange w:id="624" w:author="Y" w:date="2018-08-29T07:25:00Z">
              <w:rPr/>
            </w:rPrChange>
          </w:rPr>
          <w:t xml:space="preserve"> wishes to maximise their chances of re-election will attempt to</w:t>
        </w:r>
      </w:ins>
      <w:ins w:id="625" w:author="USER" w:date="2018-08-25T14:37:00Z">
        <w:r w:rsidR="00340344" w:rsidRPr="00AC04EF">
          <w:rPr>
            <w:highlight w:val="yellow"/>
            <w:rPrChange w:id="626" w:author="Y" w:date="2018-08-29T07:25:00Z">
              <w:rPr/>
            </w:rPrChange>
          </w:rPr>
          <w:t xml:space="preserve"> </w:t>
        </w:r>
      </w:ins>
      <w:ins w:id="627" w:author="USER" w:date="2018-08-22T23:27:00Z">
        <w:r w:rsidR="00601494" w:rsidRPr="00AC04EF">
          <w:rPr>
            <w:highlight w:val="yellow"/>
            <w:rPrChange w:id="628" w:author="Y" w:date="2018-08-29T07:25:00Z">
              <w:rPr/>
            </w:rPrChange>
          </w:rPr>
          <w:t>adhere to the preferences of the</w:t>
        </w:r>
      </w:ins>
      <w:ins w:id="629" w:author="USER" w:date="2018-08-22T23:28:00Z">
        <w:r w:rsidR="00601494" w:rsidRPr="00AC04EF">
          <w:rPr>
            <w:highlight w:val="yellow"/>
            <w:rPrChange w:id="630" w:author="Y" w:date="2018-08-29T07:25:00Z">
              <w:rPr/>
            </w:rPrChange>
          </w:rPr>
          <w:t xml:space="preserve"> median </w:t>
        </w:r>
        <w:r w:rsidR="002247BD" w:rsidRPr="00AC04EF">
          <w:rPr>
            <w:highlight w:val="yellow"/>
            <w:rPrChange w:id="631" w:author="Y" w:date="2018-08-29T07:25:00Z">
              <w:rPr/>
            </w:rPrChange>
          </w:rPr>
          <w:t xml:space="preserve">(or typical) </w:t>
        </w:r>
        <w:r w:rsidR="00601494" w:rsidRPr="00AC04EF">
          <w:rPr>
            <w:highlight w:val="yellow"/>
            <w:rPrChange w:id="632" w:author="Y" w:date="2018-08-29T07:25:00Z">
              <w:rPr/>
            </w:rPrChange>
          </w:rPr>
          <w:t>voter</w:t>
        </w:r>
      </w:ins>
      <w:ins w:id="633" w:author="USER" w:date="2018-08-22T23:32:00Z">
        <w:r w:rsidR="002247BD" w:rsidRPr="00AC04EF">
          <w:rPr>
            <w:highlight w:val="yellow"/>
            <w:rPrChange w:id="634" w:author="Y" w:date="2018-08-29T07:25:00Z">
              <w:rPr/>
            </w:rPrChange>
          </w:rPr>
          <w:t>.</w:t>
        </w:r>
      </w:ins>
      <w:ins w:id="635" w:author="USER" w:date="2018-08-22T23:34:00Z">
        <w:r w:rsidR="002247BD" w:rsidRPr="00AC04EF">
          <w:rPr>
            <w:highlight w:val="yellow"/>
            <w:rPrChange w:id="636" w:author="Y" w:date="2018-08-29T07:25:00Z">
              <w:rPr/>
            </w:rPrChange>
          </w:rPr>
          <w:t xml:space="preserve"> </w:t>
        </w:r>
      </w:ins>
      <w:ins w:id="637" w:author="Y" w:date="2018-08-27T15:12:00Z">
        <w:r w:rsidR="009A00C2" w:rsidRPr="00AC04EF">
          <w:rPr>
            <w:highlight w:val="yellow"/>
            <w:rPrChange w:id="638" w:author="Y" w:date="2018-08-29T07:25:00Z">
              <w:rPr/>
            </w:rPrChange>
          </w:rPr>
          <w:t>Similarly</w:t>
        </w:r>
      </w:ins>
      <w:ins w:id="639" w:author="USER" w:date="2018-08-22T23:31:00Z">
        <w:del w:id="640" w:author="Y" w:date="2018-08-27T15:12:00Z">
          <w:r w:rsidR="002247BD" w:rsidRPr="00AC04EF" w:rsidDel="009A00C2">
            <w:rPr>
              <w:highlight w:val="yellow"/>
              <w:rPrChange w:id="641" w:author="Y" w:date="2018-08-29T07:25:00Z">
                <w:rPr/>
              </w:rPrChange>
            </w:rPr>
            <w:delText>However</w:delText>
          </w:r>
        </w:del>
        <w:r w:rsidR="002247BD" w:rsidRPr="00AC04EF">
          <w:rPr>
            <w:highlight w:val="yellow"/>
            <w:rPrChange w:id="642" w:author="Y" w:date="2018-08-29T07:25:00Z">
              <w:rPr/>
            </w:rPrChange>
          </w:rPr>
          <w:t xml:space="preserve">, </w:t>
        </w:r>
      </w:ins>
      <w:ins w:id="643" w:author="Y" w:date="2018-08-29T14:49:00Z">
        <w:r w:rsidR="00527683">
          <w:rPr>
            <w:highlight w:val="yellow"/>
          </w:rPr>
          <w:t xml:space="preserve">it is argued that </w:t>
        </w:r>
      </w:ins>
      <w:ins w:id="644" w:author="USER" w:date="2018-08-22T23:31:00Z">
        <w:del w:id="645" w:author="Y" w:date="2018-08-27T14:12:00Z">
          <w:r w:rsidR="002247BD" w:rsidRPr="00AC04EF" w:rsidDel="00AC2CA6">
            <w:rPr>
              <w:highlight w:val="yellow"/>
              <w:rPrChange w:id="646" w:author="Y" w:date="2018-08-29T07:25:00Z">
                <w:rPr/>
              </w:rPrChange>
            </w:rPr>
            <w:delText xml:space="preserve">this theorem can also be applied to </w:delText>
          </w:r>
        </w:del>
        <w:del w:id="647" w:author="Y" w:date="2018-08-27T13:45:00Z">
          <w:r w:rsidR="002247BD" w:rsidRPr="00AC04EF" w:rsidDel="006128FF">
            <w:rPr>
              <w:highlight w:val="yellow"/>
              <w:rPrChange w:id="648" w:author="Y" w:date="2018-08-29T07:25:00Z">
                <w:rPr/>
              </w:rPrChange>
            </w:rPr>
            <w:delText>council</w:delText>
          </w:r>
        </w:del>
        <w:del w:id="649" w:author="Y" w:date="2018-08-27T14:12:00Z">
          <w:r w:rsidR="002247BD" w:rsidRPr="00AC04EF" w:rsidDel="00AC2CA6">
            <w:rPr>
              <w:highlight w:val="yellow"/>
              <w:rPrChange w:id="650" w:author="Y" w:date="2018-08-29T07:25:00Z">
                <w:rPr/>
              </w:rPrChange>
            </w:rPr>
            <w:delText>s which do not employ a DEM model. This is because th</w:delText>
          </w:r>
        </w:del>
      </w:ins>
      <w:ins w:id="651" w:author="USER" w:date="2018-08-22T23:32:00Z">
        <w:del w:id="652" w:author="Y" w:date="2018-08-27T14:12:00Z">
          <w:r w:rsidR="002247BD" w:rsidRPr="00AC04EF" w:rsidDel="00AC2CA6">
            <w:rPr>
              <w:highlight w:val="yellow"/>
              <w:rPrChange w:id="653" w:author="Y" w:date="2018-08-29T07:25:00Z">
                <w:rPr/>
              </w:rPrChange>
            </w:rPr>
            <w:delText>e</w:delText>
          </w:r>
        </w:del>
      </w:ins>
      <w:ins w:id="654" w:author="Y" w:date="2018-08-27T14:12:00Z">
        <w:r w:rsidR="00AC2CA6" w:rsidRPr="00AC04EF">
          <w:rPr>
            <w:highlight w:val="yellow"/>
            <w:rPrChange w:id="655" w:author="Y" w:date="2018-08-29T07:25:00Z">
              <w:rPr/>
            </w:rPrChange>
          </w:rPr>
          <w:t>an</w:t>
        </w:r>
      </w:ins>
      <w:ins w:id="656" w:author="USER" w:date="2018-08-22T23:32:00Z">
        <w:r w:rsidR="002247BD" w:rsidRPr="00AC04EF">
          <w:rPr>
            <w:highlight w:val="yellow"/>
            <w:rPrChange w:id="657" w:author="Y" w:date="2018-08-29T07:25:00Z">
              <w:rPr/>
            </w:rPrChange>
          </w:rPr>
          <w:t xml:space="preserve"> indirectly elected </w:t>
        </w:r>
      </w:ins>
      <w:ins w:id="658" w:author="Y" w:date="2018-08-27T14:12:00Z">
        <w:r w:rsidR="00AC2CA6" w:rsidRPr="00AC04EF">
          <w:rPr>
            <w:highlight w:val="yellow"/>
            <w:rPrChange w:id="659" w:author="Y" w:date="2018-08-29T07:25:00Z">
              <w:rPr/>
            </w:rPrChange>
          </w:rPr>
          <w:t>M</w:t>
        </w:r>
      </w:ins>
      <w:ins w:id="660" w:author="USER" w:date="2018-08-22T23:32:00Z">
        <w:del w:id="661" w:author="Y" w:date="2018-08-27T14:12:00Z">
          <w:r w:rsidR="002247BD" w:rsidRPr="00AC04EF" w:rsidDel="00AC2CA6">
            <w:rPr>
              <w:highlight w:val="yellow"/>
              <w:rPrChange w:id="662" w:author="Y" w:date="2018-08-29T07:25:00Z">
                <w:rPr/>
              </w:rPrChange>
            </w:rPr>
            <w:delText>m</w:delText>
          </w:r>
        </w:del>
        <w:r w:rsidR="002247BD" w:rsidRPr="00AC04EF">
          <w:rPr>
            <w:highlight w:val="yellow"/>
            <w:rPrChange w:id="663" w:author="Y" w:date="2018-08-29T07:25:00Z">
              <w:rPr/>
            </w:rPrChange>
          </w:rPr>
          <w:t>ayor</w:t>
        </w:r>
        <w:del w:id="664" w:author="Y" w:date="2018-08-27T14:12:00Z">
          <w:r w:rsidR="002247BD" w:rsidRPr="00AC04EF" w:rsidDel="00AC2CA6">
            <w:rPr>
              <w:highlight w:val="yellow"/>
              <w:rPrChange w:id="665" w:author="Y" w:date="2018-08-29T07:25:00Z">
                <w:rPr/>
              </w:rPrChange>
            </w:rPr>
            <w:delText>, or council manager</w:delText>
          </w:r>
        </w:del>
      </w:ins>
      <w:ins w:id="666" w:author="USER" w:date="2018-08-22T23:33:00Z">
        <w:del w:id="667" w:author="Y" w:date="2018-08-27T14:12:00Z">
          <w:r w:rsidR="002247BD" w:rsidRPr="00AC04EF" w:rsidDel="00AC2CA6">
            <w:rPr>
              <w:highlight w:val="yellow"/>
              <w:rPrChange w:id="668" w:author="Y" w:date="2018-08-29T07:25:00Z">
                <w:rPr/>
              </w:rPrChange>
            </w:rPr>
            <w:delText>,</w:delText>
          </w:r>
        </w:del>
      </w:ins>
      <w:ins w:id="669" w:author="USER" w:date="2018-08-22T23:32:00Z">
        <w:r w:rsidR="002247BD" w:rsidRPr="00AC04EF">
          <w:rPr>
            <w:highlight w:val="yellow"/>
            <w:rPrChange w:id="670" w:author="Y" w:date="2018-08-29T07:25:00Z">
              <w:rPr/>
            </w:rPrChange>
          </w:rPr>
          <w:t xml:space="preserve"> </w:t>
        </w:r>
      </w:ins>
      <w:ins w:id="671" w:author="Y" w:date="2018-08-27T14:13:00Z">
        <w:r w:rsidR="00AC2CA6" w:rsidRPr="00AC04EF">
          <w:rPr>
            <w:highlight w:val="yellow"/>
            <w:rPrChange w:id="672" w:author="Y" w:date="2018-08-29T07:25:00Z">
              <w:rPr/>
            </w:rPrChange>
          </w:rPr>
          <w:t>–</w:t>
        </w:r>
      </w:ins>
      <w:ins w:id="673" w:author="USER" w:date="2018-08-22T23:32:00Z">
        <w:del w:id="674" w:author="Y" w:date="2018-08-27T14:13:00Z">
          <w:r w:rsidR="002247BD" w:rsidRPr="00AC04EF" w:rsidDel="00AC2CA6">
            <w:rPr>
              <w:highlight w:val="yellow"/>
              <w:rPrChange w:id="675" w:author="Y" w:date="2018-08-29T07:25:00Z">
                <w:rPr/>
              </w:rPrChange>
            </w:rPr>
            <w:delText>is</w:delText>
          </w:r>
        </w:del>
        <w:r w:rsidR="002247BD" w:rsidRPr="00AC04EF">
          <w:rPr>
            <w:highlight w:val="yellow"/>
            <w:rPrChange w:id="676" w:author="Y" w:date="2018-08-29T07:25:00Z">
              <w:rPr/>
            </w:rPrChange>
          </w:rPr>
          <w:t xml:space="preserve"> </w:t>
        </w:r>
      </w:ins>
      <w:ins w:id="677" w:author="USER" w:date="2018-08-22T23:47:00Z">
        <w:r w:rsidR="0005331D" w:rsidRPr="00AC04EF">
          <w:rPr>
            <w:highlight w:val="yellow"/>
            <w:rPrChange w:id="678" w:author="Y" w:date="2018-08-29T07:25:00Z">
              <w:rPr/>
            </w:rPrChange>
          </w:rPr>
          <w:t>chosen</w:t>
        </w:r>
      </w:ins>
      <w:ins w:id="679" w:author="USER" w:date="2018-08-22T23:32:00Z">
        <w:r w:rsidR="002247BD" w:rsidRPr="00AC04EF">
          <w:rPr>
            <w:highlight w:val="yellow"/>
            <w:rPrChange w:id="680" w:author="Y" w:date="2018-08-29T07:25:00Z">
              <w:rPr/>
            </w:rPrChange>
          </w:rPr>
          <w:t xml:space="preserve"> by </w:t>
        </w:r>
      </w:ins>
      <w:ins w:id="681" w:author="USER" w:date="2018-08-22T23:47:00Z">
        <w:r w:rsidR="0005331D" w:rsidRPr="00AC04EF">
          <w:rPr>
            <w:highlight w:val="yellow"/>
            <w:rPrChange w:id="682" w:author="Y" w:date="2018-08-29T07:25:00Z">
              <w:rPr/>
            </w:rPrChange>
          </w:rPr>
          <w:t xml:space="preserve">democratically </w:t>
        </w:r>
      </w:ins>
      <w:ins w:id="683" w:author="USER" w:date="2018-08-22T23:33:00Z">
        <w:r w:rsidR="002247BD" w:rsidRPr="00AC04EF">
          <w:rPr>
            <w:highlight w:val="yellow"/>
            <w:rPrChange w:id="684" w:author="Y" w:date="2018-08-29T07:25:00Z">
              <w:rPr/>
            </w:rPrChange>
          </w:rPr>
          <w:t xml:space="preserve">elected </w:t>
        </w:r>
      </w:ins>
      <w:ins w:id="685" w:author="Y" w:date="2018-08-27T14:16:00Z">
        <w:r w:rsidR="00AC2CA6" w:rsidRPr="00AC04EF">
          <w:rPr>
            <w:highlight w:val="yellow"/>
            <w:rPrChange w:id="686" w:author="Y" w:date="2018-08-29T07:25:00Z">
              <w:rPr/>
            </w:rPrChange>
          </w:rPr>
          <w:t>C</w:t>
        </w:r>
      </w:ins>
      <w:ins w:id="687" w:author="USER" w:date="2018-08-22T23:33:00Z">
        <w:del w:id="688" w:author="Y" w:date="2018-08-27T14:16:00Z">
          <w:r w:rsidR="002247BD" w:rsidRPr="00AC04EF" w:rsidDel="00AC2CA6">
            <w:rPr>
              <w:highlight w:val="yellow"/>
              <w:rPrChange w:id="689" w:author="Y" w:date="2018-08-29T07:25:00Z">
                <w:rPr/>
              </w:rPrChange>
            </w:rPr>
            <w:delText>c</w:delText>
          </w:r>
        </w:del>
        <w:r w:rsidR="002247BD" w:rsidRPr="00AC04EF">
          <w:rPr>
            <w:highlight w:val="yellow"/>
            <w:rPrChange w:id="690" w:author="Y" w:date="2018-08-29T07:25:00Z">
              <w:rPr/>
            </w:rPrChange>
          </w:rPr>
          <w:t>ouncillors</w:t>
        </w:r>
      </w:ins>
      <w:ins w:id="691" w:author="Y" w:date="2018-08-27T14:13:00Z">
        <w:r w:rsidR="00AC2CA6" w:rsidRPr="00AC04EF">
          <w:rPr>
            <w:highlight w:val="yellow"/>
            <w:rPrChange w:id="692" w:author="Y" w:date="2018-08-29T07:25:00Z">
              <w:rPr/>
            </w:rPrChange>
          </w:rPr>
          <w:t xml:space="preserve"> – would try to satisfy the preferences of the typical Councillor (who each also attempt to satisfy the preferences o</w:t>
        </w:r>
      </w:ins>
      <w:ins w:id="693" w:author="Y" w:date="2018-08-27T14:14:00Z">
        <w:r w:rsidR="00AC2CA6" w:rsidRPr="00AC04EF">
          <w:rPr>
            <w:highlight w:val="yellow"/>
            <w:rPrChange w:id="694" w:author="Y" w:date="2018-08-29T07:25:00Z">
              <w:rPr/>
            </w:rPrChange>
          </w:rPr>
          <w:t>f their voters)</w:t>
        </w:r>
      </w:ins>
      <w:ins w:id="695" w:author="USER" w:date="2018-08-22T23:33:00Z">
        <w:del w:id="696" w:author="Y" w:date="2018-08-27T14:13:00Z">
          <w:r w:rsidR="002247BD" w:rsidRPr="00AC04EF" w:rsidDel="00AC2CA6">
            <w:rPr>
              <w:highlight w:val="yellow"/>
              <w:rPrChange w:id="697" w:author="Y" w:date="2018-08-29T07:25:00Z">
                <w:rPr/>
              </w:rPrChange>
            </w:rPr>
            <w:delText xml:space="preserve">. </w:delText>
          </w:r>
        </w:del>
      </w:ins>
      <w:ins w:id="698" w:author="USER" w:date="2018-08-22T23:52:00Z">
        <w:del w:id="699" w:author="Y" w:date="2018-08-27T14:14:00Z">
          <w:r w:rsidR="0005331D" w:rsidRPr="00AC04EF" w:rsidDel="00AC2CA6">
            <w:rPr>
              <w:highlight w:val="yellow"/>
              <w:rPrChange w:id="700" w:author="Y" w:date="2018-08-29T07:25:00Z">
                <w:rPr/>
              </w:rPrChange>
            </w:rPr>
            <w:delText>A</w:delText>
          </w:r>
        </w:del>
      </w:ins>
      <w:ins w:id="701" w:author="USER" w:date="2018-08-22T23:51:00Z">
        <w:del w:id="702" w:author="Y" w:date="2018-08-27T14:14:00Z">
          <w:r w:rsidR="0005331D" w:rsidRPr="00AC04EF" w:rsidDel="00AC2CA6">
            <w:rPr>
              <w:highlight w:val="yellow"/>
              <w:rPrChange w:id="703" w:author="Y" w:date="2018-08-29T07:25:00Z">
                <w:rPr/>
              </w:rPrChange>
            </w:rPr>
            <w:delText xml:space="preserve"> mayor </w:delText>
          </w:r>
        </w:del>
      </w:ins>
      <w:ins w:id="704" w:author="USER" w:date="2018-08-22T23:52:00Z">
        <w:del w:id="705" w:author="Y" w:date="2018-08-27T14:14:00Z">
          <w:r w:rsidR="0005331D" w:rsidRPr="00AC04EF" w:rsidDel="00AC2CA6">
            <w:rPr>
              <w:highlight w:val="yellow"/>
              <w:rPrChange w:id="706" w:author="Y" w:date="2018-08-29T07:25:00Z">
                <w:rPr/>
              </w:rPrChange>
            </w:rPr>
            <w:delText xml:space="preserve">which </w:delText>
          </w:r>
        </w:del>
      </w:ins>
      <w:ins w:id="707" w:author="USER" w:date="2018-08-22T23:54:00Z">
        <w:del w:id="708" w:author="Y" w:date="2018-08-27T14:14:00Z">
          <w:r w:rsidR="0005331D" w:rsidRPr="00AC04EF" w:rsidDel="00AC2CA6">
            <w:rPr>
              <w:highlight w:val="yellow"/>
              <w:rPrChange w:id="709" w:author="Y" w:date="2018-08-29T07:25:00Z">
                <w:rPr/>
              </w:rPrChange>
            </w:rPr>
            <w:delText>supports policies inconsistent with those advocated by the</w:delText>
          </w:r>
        </w:del>
      </w:ins>
      <w:ins w:id="710" w:author="USER" w:date="2018-08-22T23:52:00Z">
        <w:del w:id="711" w:author="Y" w:date="2018-08-27T14:14:00Z">
          <w:r w:rsidR="0005331D" w:rsidRPr="00AC04EF" w:rsidDel="00AC2CA6">
            <w:rPr>
              <w:highlight w:val="yellow"/>
              <w:rPrChange w:id="712" w:author="Y" w:date="2018-08-29T07:25:00Z">
                <w:rPr/>
              </w:rPrChange>
            </w:rPr>
            <w:delText xml:space="preserve"> majority of elected councillors face</w:delText>
          </w:r>
        </w:del>
      </w:ins>
      <w:ins w:id="713" w:author="USER" w:date="2018-08-22T23:53:00Z">
        <w:del w:id="714" w:author="Y" w:date="2018-08-27T14:14:00Z">
          <w:r w:rsidR="0005331D" w:rsidRPr="00AC04EF" w:rsidDel="00AC2CA6">
            <w:rPr>
              <w:highlight w:val="yellow"/>
              <w:rPrChange w:id="715" w:author="Y" w:date="2018-08-29T07:25:00Z">
                <w:rPr/>
              </w:rPrChange>
            </w:rPr>
            <w:delText>s</w:delText>
          </w:r>
        </w:del>
      </w:ins>
      <w:ins w:id="716" w:author="USER" w:date="2018-08-22T23:52:00Z">
        <w:del w:id="717" w:author="Y" w:date="2018-08-27T14:14:00Z">
          <w:r w:rsidR="0005331D" w:rsidRPr="00AC04EF" w:rsidDel="00AC2CA6">
            <w:rPr>
              <w:highlight w:val="yellow"/>
              <w:rPrChange w:id="718" w:author="Y" w:date="2018-08-29T07:25:00Z">
                <w:rPr/>
              </w:rPrChange>
            </w:rPr>
            <w:delText xml:space="preserve"> the possibility of </w:delText>
          </w:r>
        </w:del>
      </w:ins>
      <w:ins w:id="719" w:author="USER" w:date="2018-08-22T23:53:00Z">
        <w:del w:id="720" w:author="Y" w:date="2018-08-27T14:14:00Z">
          <w:r w:rsidR="0005331D" w:rsidRPr="00AC04EF" w:rsidDel="00AC2CA6">
            <w:rPr>
              <w:highlight w:val="yellow"/>
              <w:rPrChange w:id="721" w:author="Y" w:date="2018-08-29T07:25:00Z">
                <w:rPr/>
              </w:rPrChange>
            </w:rPr>
            <w:delText>being replaced</w:delText>
          </w:r>
        </w:del>
      </w:ins>
      <w:ins w:id="722" w:author="USER" w:date="2018-08-22T23:54:00Z">
        <w:del w:id="723" w:author="Y" w:date="2018-08-27T14:14:00Z">
          <w:r w:rsidR="0005331D" w:rsidRPr="00AC04EF" w:rsidDel="00AC2CA6">
            <w:rPr>
              <w:highlight w:val="yellow"/>
              <w:rPrChange w:id="724" w:author="Y" w:date="2018-08-29T07:25:00Z">
                <w:rPr/>
              </w:rPrChange>
            </w:rPr>
            <w:delText xml:space="preserve">. </w:delText>
          </w:r>
        </w:del>
      </w:ins>
      <w:ins w:id="725" w:author="USER" w:date="2018-08-22T23:33:00Z">
        <w:del w:id="726" w:author="Y" w:date="2018-08-27T14:14:00Z">
          <w:r w:rsidR="002247BD" w:rsidRPr="00AC04EF" w:rsidDel="00AC2CA6">
            <w:rPr>
              <w:highlight w:val="yellow"/>
              <w:rPrChange w:id="727" w:author="Y" w:date="2018-08-29T07:25:00Z">
                <w:rPr/>
              </w:rPrChange>
            </w:rPr>
            <w:delText>Thus</w:delText>
          </w:r>
        </w:del>
      </w:ins>
      <w:ins w:id="728" w:author="USER" w:date="2018-08-22T23:34:00Z">
        <w:del w:id="729" w:author="Y" w:date="2018-08-27T14:14:00Z">
          <w:r w:rsidR="002247BD" w:rsidRPr="00AC04EF" w:rsidDel="00AC2CA6">
            <w:rPr>
              <w:highlight w:val="yellow"/>
              <w:rPrChange w:id="730" w:author="Y" w:date="2018-08-29T07:25:00Z">
                <w:rPr/>
              </w:rPrChange>
            </w:rPr>
            <w:delText>,</w:delText>
          </w:r>
        </w:del>
      </w:ins>
      <w:ins w:id="731" w:author="USER" w:date="2018-08-22T23:33:00Z">
        <w:del w:id="732" w:author="Y" w:date="2018-08-27T14:14:00Z">
          <w:r w:rsidR="002247BD" w:rsidRPr="00AC04EF" w:rsidDel="00AC2CA6">
            <w:rPr>
              <w:highlight w:val="yellow"/>
              <w:rPrChange w:id="733" w:author="Y" w:date="2018-08-29T07:25:00Z">
                <w:rPr/>
              </w:rPrChange>
            </w:rPr>
            <w:delText xml:space="preserve"> pressure exists for an indirectly elected mayor to</w:delText>
          </w:r>
        </w:del>
      </w:ins>
      <w:ins w:id="734" w:author="USER" w:date="2018-08-22T23:47:00Z">
        <w:del w:id="735" w:author="Y" w:date="2018-08-27T14:14:00Z">
          <w:r w:rsidR="0005331D" w:rsidRPr="00AC04EF" w:rsidDel="00AC2CA6">
            <w:rPr>
              <w:highlight w:val="yellow"/>
              <w:rPrChange w:id="736" w:author="Y" w:date="2018-08-29T07:25:00Z">
                <w:rPr/>
              </w:rPrChange>
            </w:rPr>
            <w:delText xml:space="preserve"> support the policies </w:delText>
          </w:r>
        </w:del>
      </w:ins>
      <w:ins w:id="737" w:author="USER" w:date="2018-08-22T23:50:00Z">
        <w:del w:id="738" w:author="Y" w:date="2018-08-27T14:14:00Z">
          <w:r w:rsidR="0005331D" w:rsidRPr="00AC04EF" w:rsidDel="00AC2CA6">
            <w:rPr>
              <w:highlight w:val="yellow"/>
              <w:rPrChange w:id="739" w:author="Y" w:date="2018-08-29T07:25:00Z">
                <w:rPr/>
              </w:rPrChange>
            </w:rPr>
            <w:delText xml:space="preserve">of the elected councillors, and hence the policies </w:delText>
          </w:r>
        </w:del>
      </w:ins>
      <w:ins w:id="740" w:author="USER" w:date="2018-08-22T23:55:00Z">
        <w:del w:id="741" w:author="Y" w:date="2018-08-27T14:14:00Z">
          <w:r w:rsidR="0005331D" w:rsidRPr="00AC04EF" w:rsidDel="00AC2CA6">
            <w:rPr>
              <w:highlight w:val="yellow"/>
              <w:rPrChange w:id="742" w:author="Y" w:date="2018-08-29T07:25:00Z">
                <w:rPr/>
              </w:rPrChange>
            </w:rPr>
            <w:delText>preferred by</w:delText>
          </w:r>
        </w:del>
      </w:ins>
      <w:ins w:id="743" w:author="USER" w:date="2018-08-22T23:50:00Z">
        <w:del w:id="744" w:author="Y" w:date="2018-08-27T14:14:00Z">
          <w:r w:rsidR="0005331D" w:rsidRPr="00AC04EF" w:rsidDel="00AC2CA6">
            <w:rPr>
              <w:highlight w:val="yellow"/>
              <w:rPrChange w:id="745" w:author="Y" w:date="2018-08-29T07:25:00Z">
                <w:rPr/>
              </w:rPrChange>
            </w:rPr>
            <w:delText xml:space="preserve"> the median voter</w:delText>
          </w:r>
        </w:del>
      </w:ins>
      <w:ins w:id="746" w:author="USER" w:date="2018-08-22T23:51:00Z">
        <w:r w:rsidR="0005331D" w:rsidRPr="00AC04EF">
          <w:rPr>
            <w:highlight w:val="yellow"/>
            <w:rPrChange w:id="747" w:author="Y" w:date="2018-08-29T07:25:00Z">
              <w:rPr/>
            </w:rPrChange>
          </w:rPr>
          <w:t>.</w:t>
        </w:r>
      </w:ins>
      <w:ins w:id="748" w:author="USER" w:date="2018-08-22T23:55:00Z">
        <w:r w:rsidR="0005331D" w:rsidRPr="00AC04EF">
          <w:rPr>
            <w:highlight w:val="yellow"/>
            <w:rPrChange w:id="749" w:author="Y" w:date="2018-08-29T07:25:00Z">
              <w:rPr/>
            </w:rPrChange>
          </w:rPr>
          <w:t xml:space="preserve"> </w:t>
        </w:r>
      </w:ins>
      <w:ins w:id="750" w:author="Y" w:date="2018-08-27T14:16:00Z">
        <w:r w:rsidR="00AC2CA6" w:rsidRPr="00AC04EF">
          <w:rPr>
            <w:highlight w:val="yellow"/>
            <w:rPrChange w:id="751" w:author="Y" w:date="2018-08-29T07:25:00Z">
              <w:rPr/>
            </w:rPrChange>
          </w:rPr>
          <w:t xml:space="preserve">Thus, </w:t>
        </w:r>
      </w:ins>
      <w:ins w:id="752" w:author="Y" w:date="2018-08-27T15:13:00Z">
        <w:r w:rsidR="009A00C2" w:rsidRPr="00AC04EF">
          <w:rPr>
            <w:highlight w:val="yellow"/>
            <w:rPrChange w:id="753" w:author="Y" w:date="2018-08-29T07:25:00Z">
              <w:rPr/>
            </w:rPrChange>
          </w:rPr>
          <w:t>it has been argued that both approaches attempt to satisfy the</w:t>
        </w:r>
      </w:ins>
      <w:ins w:id="754" w:author="Y" w:date="2018-08-27T14:14:00Z">
        <w:r w:rsidR="00AC2CA6" w:rsidRPr="00AC04EF">
          <w:rPr>
            <w:highlight w:val="yellow"/>
            <w:rPrChange w:id="755" w:author="Y" w:date="2018-08-29T07:25:00Z">
              <w:rPr/>
            </w:rPrChange>
          </w:rPr>
          <w:t xml:space="preserve"> </w:t>
        </w:r>
        <w:r w:rsidR="00AC2CA6" w:rsidRPr="00DD0D5D">
          <w:rPr>
            <w:highlight w:val="yellow"/>
            <w:rPrChange w:id="756" w:author="Y" w:date="2018-08-31T09:51:00Z">
              <w:rPr/>
            </w:rPrChange>
          </w:rPr>
          <w:t>median voter</w:t>
        </w:r>
      </w:ins>
      <w:ins w:id="757" w:author="Y" w:date="2018-08-27T15:13:00Z">
        <w:r w:rsidR="009A00C2" w:rsidRPr="00DD0D5D">
          <w:rPr>
            <w:highlight w:val="yellow"/>
            <w:rPrChange w:id="758" w:author="Y" w:date="2018-08-31T09:51:00Z">
              <w:rPr/>
            </w:rPrChange>
          </w:rPr>
          <w:t>, but tha</w:t>
        </w:r>
        <w:r w:rsidR="00527683" w:rsidRPr="00DD0D5D">
          <w:rPr>
            <w:highlight w:val="yellow"/>
          </w:rPr>
          <w:t xml:space="preserve">t in the case of the </w:t>
        </w:r>
      </w:ins>
      <w:ins w:id="759" w:author="Y" w:date="2018-08-29T14:49:00Z">
        <w:r w:rsidR="00527683" w:rsidRPr="00DD0D5D">
          <w:rPr>
            <w:highlight w:val="yellow"/>
          </w:rPr>
          <w:t>non-DEM</w:t>
        </w:r>
      </w:ins>
      <w:ins w:id="760" w:author="Y" w:date="2018-08-27T15:14:00Z">
        <w:r w:rsidR="009A00C2" w:rsidRPr="00DD0D5D">
          <w:rPr>
            <w:highlight w:val="yellow"/>
            <w:rPrChange w:id="761" w:author="Y" w:date="2018-08-31T09:51:00Z">
              <w:rPr/>
            </w:rPrChange>
          </w:rPr>
          <w:t>, the median voter’s preferences are</w:t>
        </w:r>
      </w:ins>
      <w:ins w:id="762" w:author="Y" w:date="2018-08-27T14:17:00Z">
        <w:r w:rsidR="00AC2CA6" w:rsidRPr="00DD0D5D">
          <w:rPr>
            <w:highlight w:val="yellow"/>
            <w:rPrChange w:id="763" w:author="Y" w:date="2018-08-31T09:51:00Z">
              <w:rPr/>
            </w:rPrChange>
          </w:rPr>
          <w:t xml:space="preserve"> </w:t>
        </w:r>
      </w:ins>
      <w:ins w:id="764" w:author="Y" w:date="2018-08-27T14:15:00Z">
        <w:r w:rsidR="00AC2CA6" w:rsidRPr="00DD0D5D">
          <w:rPr>
            <w:highlight w:val="yellow"/>
            <w:rPrChange w:id="765" w:author="Y" w:date="2018-08-31T09:51:00Z">
              <w:rPr/>
            </w:rPrChange>
          </w:rPr>
          <w:t xml:space="preserve">mediated by Councillors. </w:t>
        </w:r>
      </w:ins>
      <w:ins w:id="766" w:author="USER" w:date="2018-08-23T00:00:00Z">
        <w:r w:rsidR="00442BDA" w:rsidRPr="00DD0D5D">
          <w:rPr>
            <w:highlight w:val="yellow"/>
            <w:rPrChange w:id="767" w:author="Y" w:date="2018-08-31T09:51:00Z">
              <w:rPr/>
            </w:rPrChange>
          </w:rPr>
          <w:t>As a result</w:t>
        </w:r>
      </w:ins>
      <w:ins w:id="768" w:author="Y" w:date="2018-08-27T14:17:00Z">
        <w:r w:rsidR="00AC2CA6" w:rsidRPr="00DD0D5D">
          <w:rPr>
            <w:highlight w:val="yellow"/>
            <w:rPrChange w:id="769" w:author="Y" w:date="2018-08-31T09:51:00Z">
              <w:rPr/>
            </w:rPrChange>
          </w:rPr>
          <w:t xml:space="preserve"> of the assertion that DEM is </w:t>
        </w:r>
        <w:r w:rsidR="002434BA" w:rsidRPr="00DD0D5D">
          <w:rPr>
            <w:highlight w:val="yellow"/>
            <w:rPrChange w:id="770" w:author="Y" w:date="2018-08-31T09:51:00Z">
              <w:rPr/>
            </w:rPrChange>
          </w:rPr>
          <w:t>merely a</w:t>
        </w:r>
      </w:ins>
      <w:ins w:id="771" w:author="Y" w:date="2018-08-29T14:49:00Z">
        <w:r w:rsidR="00527683" w:rsidRPr="00DD0D5D">
          <w:rPr>
            <w:highlight w:val="yellow"/>
          </w:rPr>
          <w:t>n</w:t>
        </w:r>
      </w:ins>
      <w:ins w:id="772" w:author="Y" w:date="2018-08-27T14:17:00Z">
        <w:r w:rsidR="002434BA" w:rsidRPr="00DD0D5D">
          <w:rPr>
            <w:highlight w:val="yellow"/>
            <w:rPrChange w:id="773" w:author="Y" w:date="2018-08-31T09:51:00Z">
              <w:rPr/>
            </w:rPrChange>
          </w:rPr>
          <w:t xml:space="preserve"> </w:t>
        </w:r>
      </w:ins>
      <w:ins w:id="774" w:author="Y" w:date="2018-08-29T14:49:00Z">
        <w:r w:rsidR="00527683" w:rsidRPr="00DD0D5D">
          <w:rPr>
            <w:highlight w:val="yellow"/>
          </w:rPr>
          <w:t>un</w:t>
        </w:r>
      </w:ins>
      <w:ins w:id="775" w:author="Y" w:date="2018-08-27T14:17:00Z">
        <w:r w:rsidR="00AC2CA6" w:rsidRPr="00DD0D5D">
          <w:rPr>
            <w:highlight w:val="yellow"/>
            <w:rPrChange w:id="776" w:author="Y" w:date="2018-08-31T09:51:00Z">
              <w:rPr/>
            </w:rPrChange>
          </w:rPr>
          <w:t xml:space="preserve">mediated version of the median </w:t>
        </w:r>
        <w:r w:rsidR="00AC2CA6" w:rsidRPr="00AC04EF">
          <w:rPr>
            <w:highlight w:val="yellow"/>
            <w:rPrChange w:id="777" w:author="Y" w:date="2018-08-29T07:25:00Z">
              <w:rPr/>
            </w:rPrChange>
          </w:rPr>
          <w:t>voter hypothesis</w:t>
        </w:r>
      </w:ins>
      <w:ins w:id="778" w:author="USER" w:date="2018-08-23T00:00:00Z">
        <w:del w:id="779" w:author="Y" w:date="2018-08-27T14:17:00Z">
          <w:r w:rsidR="00442BDA" w:rsidRPr="00AC04EF" w:rsidDel="00AC2CA6">
            <w:rPr>
              <w:highlight w:val="yellow"/>
              <w:rPrChange w:id="780" w:author="Y" w:date="2018-08-29T07:25:00Z">
                <w:rPr/>
              </w:rPrChange>
            </w:rPr>
            <w:delText xml:space="preserve">, </w:delText>
          </w:r>
        </w:del>
      </w:ins>
      <w:ins w:id="781" w:author="USER" w:date="2018-08-22T23:57:00Z">
        <w:del w:id="782" w:author="Y" w:date="2018-08-27T14:17:00Z">
          <w:r w:rsidR="00442BDA" w:rsidRPr="00AC04EF" w:rsidDel="00AC2CA6">
            <w:rPr>
              <w:highlight w:val="yellow"/>
              <w:rPrChange w:id="783" w:author="Y" w:date="2018-08-29T07:25:00Z">
                <w:rPr/>
              </w:rPrChange>
            </w:rPr>
            <w:delText xml:space="preserve">the median voter hypothesis </w:delText>
          </w:r>
        </w:del>
      </w:ins>
      <w:ins w:id="784" w:author="USER" w:date="2018-08-23T00:00:00Z">
        <w:del w:id="785" w:author="Y" w:date="2018-08-27T14:17:00Z">
          <w:r w:rsidR="00442BDA" w:rsidRPr="00AC04EF" w:rsidDel="00AC2CA6">
            <w:rPr>
              <w:highlight w:val="yellow"/>
              <w:rPrChange w:id="786" w:author="Y" w:date="2018-08-29T07:25:00Z">
                <w:rPr/>
              </w:rPrChange>
            </w:rPr>
            <w:delText>has been</w:delText>
          </w:r>
        </w:del>
      </w:ins>
      <w:ins w:id="787" w:author="USER" w:date="2018-08-22T23:55:00Z">
        <w:del w:id="788" w:author="Y" w:date="2018-08-27T14:17:00Z">
          <w:r w:rsidR="0005331D" w:rsidRPr="00AC04EF" w:rsidDel="00AC2CA6">
            <w:rPr>
              <w:highlight w:val="yellow"/>
              <w:rPrChange w:id="789" w:author="Y" w:date="2018-08-29T07:25:00Z">
                <w:rPr/>
              </w:rPrChange>
            </w:rPr>
            <w:delText xml:space="preserve"> used to suggest </w:delText>
          </w:r>
        </w:del>
      </w:ins>
      <w:ins w:id="790" w:author="Y" w:date="2018-08-27T14:18:00Z">
        <w:r w:rsidR="00AC2CA6" w:rsidRPr="00AC04EF">
          <w:rPr>
            <w:highlight w:val="yellow"/>
            <w:rPrChange w:id="791" w:author="Y" w:date="2018-08-29T07:25:00Z">
              <w:rPr/>
            </w:rPrChange>
          </w:rPr>
          <w:t xml:space="preserve"> it has been argued that</w:t>
        </w:r>
      </w:ins>
      <w:ins w:id="792" w:author="USER" w:date="2018-08-22T23:55:00Z">
        <w:del w:id="793" w:author="Y" w:date="2018-08-27T14:18:00Z">
          <w:r w:rsidR="0005331D" w:rsidRPr="00AC04EF" w:rsidDel="00AC2CA6">
            <w:rPr>
              <w:highlight w:val="yellow"/>
              <w:rPrChange w:id="794" w:author="Y" w:date="2018-08-29T07:25:00Z">
                <w:rPr/>
              </w:rPrChange>
            </w:rPr>
            <w:delText>that</w:delText>
          </w:r>
        </w:del>
        <w:r w:rsidR="0005331D" w:rsidRPr="00AC04EF">
          <w:rPr>
            <w:highlight w:val="yellow"/>
            <w:rPrChange w:id="795" w:author="Y" w:date="2018-08-29T07:25:00Z">
              <w:rPr/>
            </w:rPrChange>
          </w:rPr>
          <w:t xml:space="preserve"> expenditure patterns between the two </w:t>
        </w:r>
        <w:del w:id="796" w:author="Y" w:date="2018-08-27T13:46:00Z">
          <w:r w:rsidR="0005331D" w:rsidRPr="00AC04EF" w:rsidDel="006128FF">
            <w:rPr>
              <w:highlight w:val="yellow"/>
              <w:rPrChange w:id="797" w:author="Y" w:date="2018-08-29T07:25:00Z">
                <w:rPr/>
              </w:rPrChange>
            </w:rPr>
            <w:delText>council</w:delText>
          </w:r>
        </w:del>
      </w:ins>
      <w:ins w:id="798" w:author="Y" w:date="2018-08-27T13:46:00Z">
        <w:r w:rsidR="006128FF" w:rsidRPr="00AC04EF">
          <w:rPr>
            <w:highlight w:val="yellow"/>
            <w:rPrChange w:id="799" w:author="Y" w:date="2018-08-29T07:25:00Z">
              <w:rPr/>
            </w:rPrChange>
          </w:rPr>
          <w:t>local government</w:t>
        </w:r>
      </w:ins>
      <w:ins w:id="800" w:author="USER" w:date="2018-08-22T23:55:00Z">
        <w:r w:rsidR="0005331D" w:rsidRPr="00AC04EF">
          <w:rPr>
            <w:highlight w:val="yellow"/>
            <w:rPrChange w:id="801" w:author="Y" w:date="2018-08-29T07:25:00Z">
              <w:rPr/>
            </w:rPrChange>
          </w:rPr>
          <w:t xml:space="preserve"> forms will not be </w:t>
        </w:r>
      </w:ins>
      <w:ins w:id="802" w:author="USER" w:date="2018-08-22T23:56:00Z">
        <w:r w:rsidR="0005331D" w:rsidRPr="00AC04EF">
          <w:rPr>
            <w:highlight w:val="yellow"/>
            <w:rPrChange w:id="803" w:author="Y" w:date="2018-08-29T07:25:00Z">
              <w:rPr/>
            </w:rPrChange>
          </w:rPr>
          <w:t>materially different</w:t>
        </w:r>
      </w:ins>
      <w:ins w:id="804" w:author="USER" w:date="2018-08-23T00:01:00Z">
        <w:r w:rsidR="00442BDA" w:rsidRPr="00AC04EF">
          <w:rPr>
            <w:highlight w:val="yellow"/>
            <w:rPrChange w:id="805" w:author="Y" w:date="2018-08-29T07:25:00Z">
              <w:rPr/>
            </w:rPrChange>
          </w:rPr>
          <w:t xml:space="preserve"> (</w:t>
        </w:r>
        <w:proofErr w:type="spellStart"/>
        <w:r w:rsidR="00442BDA" w:rsidRPr="00AC04EF">
          <w:rPr>
            <w:highlight w:val="yellow"/>
            <w:rPrChange w:id="806" w:author="Y" w:date="2018-08-29T07:25:00Z">
              <w:rPr/>
            </w:rPrChange>
          </w:rPr>
          <w:t>Deno</w:t>
        </w:r>
        <w:proofErr w:type="spellEnd"/>
        <w:r w:rsidR="00442BDA" w:rsidRPr="00AC04EF">
          <w:rPr>
            <w:highlight w:val="yellow"/>
            <w:rPrChange w:id="807" w:author="Y" w:date="2018-08-29T07:25:00Z">
              <w:rPr/>
            </w:rPrChange>
          </w:rPr>
          <w:t xml:space="preserve"> and </w:t>
        </w:r>
        <w:proofErr w:type="spellStart"/>
        <w:r w:rsidR="00442BDA" w:rsidRPr="00AC04EF">
          <w:rPr>
            <w:highlight w:val="yellow"/>
            <w:rPrChange w:id="808" w:author="Y" w:date="2018-08-29T07:25:00Z">
              <w:rPr/>
            </w:rPrChange>
          </w:rPr>
          <w:t>Mehay</w:t>
        </w:r>
        <w:proofErr w:type="spellEnd"/>
        <w:r w:rsidR="00442BDA" w:rsidRPr="00AC04EF">
          <w:rPr>
            <w:highlight w:val="yellow"/>
            <w:rPrChange w:id="809" w:author="Y" w:date="2018-08-29T07:25:00Z">
              <w:rPr/>
            </w:rPrChange>
          </w:rPr>
          <w:t>, 1987)</w:t>
        </w:r>
      </w:ins>
      <w:ins w:id="810" w:author="USER" w:date="2018-08-22T23:58:00Z">
        <w:r w:rsidR="00442BDA" w:rsidRPr="00AC04EF">
          <w:rPr>
            <w:highlight w:val="yellow"/>
            <w:rPrChange w:id="811" w:author="Y" w:date="2018-08-29T07:25:00Z">
              <w:rPr/>
            </w:rPrChange>
          </w:rPr>
          <w:t>.</w:t>
        </w:r>
      </w:ins>
      <w:ins w:id="812" w:author="USER" w:date="2018-08-22T23:59:00Z">
        <w:r w:rsidR="00442BDA" w:rsidRPr="00AC04EF">
          <w:rPr>
            <w:highlight w:val="yellow"/>
            <w:rPrChange w:id="813" w:author="Y" w:date="2018-08-29T07:25:00Z">
              <w:rPr/>
            </w:rPrChange>
          </w:rPr>
          <w:t xml:space="preserve"> </w:t>
        </w:r>
      </w:ins>
      <w:ins w:id="814" w:author="Y" w:date="2018-08-27T14:18:00Z">
        <w:r w:rsidR="00AC2CA6" w:rsidRPr="00AC04EF">
          <w:rPr>
            <w:highlight w:val="yellow"/>
            <w:rPrChange w:id="815" w:author="Y" w:date="2018-08-29T07:25:00Z">
              <w:rPr/>
            </w:rPrChange>
          </w:rPr>
          <w:t xml:space="preserve">This argument runs </w:t>
        </w:r>
        <w:r w:rsidR="00DD0D5D" w:rsidRPr="00DD0D5D">
          <w:rPr>
            <w:highlight w:val="yellow"/>
          </w:rPr>
          <w:t>counter to the political</w:t>
        </w:r>
        <w:r w:rsidR="00AC2CA6" w:rsidRPr="00AC04EF">
          <w:rPr>
            <w:highlight w:val="yellow"/>
            <w:rPrChange w:id="816" w:author="Y" w:date="2018-08-29T07:25:00Z">
              <w:rPr/>
            </w:rPrChange>
          </w:rPr>
          <w:t xml:space="preserve"> strand of DEM research, but </w:t>
        </w:r>
      </w:ins>
      <w:ins w:id="817" w:author="USER" w:date="2018-08-23T00:54:00Z">
        <w:del w:id="818" w:author="Y" w:date="2018-08-27T14:19:00Z">
          <w:r w:rsidR="00277C01" w:rsidRPr="00AC04EF" w:rsidDel="00AC2CA6">
            <w:rPr>
              <w:highlight w:val="yellow"/>
              <w:rPrChange w:id="819" w:author="Y" w:date="2018-08-29T07:25:00Z">
                <w:rPr/>
              </w:rPrChange>
            </w:rPr>
            <w:delText>R</w:delText>
          </w:r>
        </w:del>
        <w:del w:id="820" w:author="Y" w:date="2018-08-29T14:49:00Z">
          <w:r w:rsidR="00277C01" w:rsidRPr="00AC04EF" w:rsidDel="00527683">
            <w:rPr>
              <w:highlight w:val="yellow"/>
              <w:rPrChange w:id="821" w:author="Y" w:date="2018-08-29T07:25:00Z">
                <w:rPr/>
              </w:rPrChange>
            </w:rPr>
            <w:delText>ecent</w:delText>
          </w:r>
        </w:del>
        <w:del w:id="822" w:author="Y" w:date="2018-08-29T14:50:00Z">
          <w:r w:rsidR="00277C01" w:rsidRPr="00AC04EF" w:rsidDel="00527683">
            <w:rPr>
              <w:highlight w:val="yellow"/>
              <w:rPrChange w:id="823" w:author="Y" w:date="2018-08-29T07:25:00Z">
                <w:rPr/>
              </w:rPrChange>
            </w:rPr>
            <w:delText xml:space="preserve"> </w:delText>
          </w:r>
        </w:del>
        <w:r w:rsidR="00277C01" w:rsidRPr="00AC04EF">
          <w:rPr>
            <w:highlight w:val="yellow"/>
            <w:rPrChange w:id="824" w:author="Y" w:date="2018-08-29T07:25:00Z">
              <w:rPr/>
            </w:rPrChange>
          </w:rPr>
          <w:t>studies</w:t>
        </w:r>
      </w:ins>
      <w:ins w:id="825" w:author="USER" w:date="2018-08-25T14:40:00Z">
        <w:r w:rsidR="00277C01" w:rsidRPr="00AC04EF">
          <w:rPr>
            <w:highlight w:val="yellow"/>
            <w:rPrChange w:id="826" w:author="Y" w:date="2018-08-29T07:25:00Z">
              <w:rPr/>
            </w:rPrChange>
          </w:rPr>
          <w:t xml:space="preserve"> </w:t>
        </w:r>
      </w:ins>
      <w:ins w:id="827" w:author="Y" w:date="2018-08-27T14:19:00Z">
        <w:r w:rsidR="00AC2CA6" w:rsidRPr="00AC04EF">
          <w:rPr>
            <w:highlight w:val="yellow"/>
            <w:rPrChange w:id="828" w:author="Y" w:date="2018-08-29T07:25:00Z">
              <w:rPr/>
            </w:rPrChange>
          </w:rPr>
          <w:t>have demonstrated a lack of statistical significance</w:t>
        </w:r>
      </w:ins>
      <w:ins w:id="829" w:author="USER" w:date="2018-08-23T00:54:00Z">
        <w:del w:id="830" w:author="Y" w:date="2018-08-27T14:19:00Z">
          <w:r w:rsidR="00C03BB8" w:rsidRPr="00AC04EF" w:rsidDel="00AC2CA6">
            <w:rPr>
              <w:highlight w:val="yellow"/>
              <w:rPrChange w:id="831" w:author="Y" w:date="2018-08-29T07:25:00Z">
                <w:rPr/>
              </w:rPrChange>
            </w:rPr>
            <w:delText xml:space="preserve">that have provided evidence </w:delText>
          </w:r>
        </w:del>
      </w:ins>
      <w:ins w:id="832" w:author="USER" w:date="2018-08-25T14:40:00Z">
        <w:del w:id="833" w:author="Y" w:date="2018-08-27T14:19:00Z">
          <w:r w:rsidR="00277C01" w:rsidRPr="00AC04EF" w:rsidDel="00AC2CA6">
            <w:rPr>
              <w:highlight w:val="yellow"/>
              <w:rPrChange w:id="834" w:author="Y" w:date="2018-08-29T07:25:00Z">
                <w:rPr/>
              </w:rPrChange>
            </w:rPr>
            <w:delText>of insignificant differences</w:delText>
          </w:r>
        </w:del>
        <w:r w:rsidR="00277C01" w:rsidRPr="00AC04EF">
          <w:rPr>
            <w:highlight w:val="yellow"/>
            <w:rPrChange w:id="835" w:author="Y" w:date="2018-08-29T07:25:00Z">
              <w:rPr/>
            </w:rPrChange>
          </w:rPr>
          <w:t xml:space="preserve"> between the two </w:t>
        </w:r>
        <w:del w:id="836" w:author="Y" w:date="2018-08-27T13:46:00Z">
          <w:r w:rsidR="00277C01" w:rsidRPr="00AC04EF" w:rsidDel="006128FF">
            <w:rPr>
              <w:highlight w:val="yellow"/>
              <w:rPrChange w:id="837" w:author="Y" w:date="2018-08-29T07:25:00Z">
                <w:rPr/>
              </w:rPrChange>
            </w:rPr>
            <w:delText>council</w:delText>
          </w:r>
        </w:del>
      </w:ins>
      <w:ins w:id="838" w:author="Y" w:date="2018-08-27T13:46:00Z">
        <w:r w:rsidR="006128FF" w:rsidRPr="00AC04EF">
          <w:rPr>
            <w:highlight w:val="yellow"/>
            <w:rPrChange w:id="839" w:author="Y" w:date="2018-08-29T07:25:00Z">
              <w:rPr/>
            </w:rPrChange>
          </w:rPr>
          <w:t>local government</w:t>
        </w:r>
      </w:ins>
      <w:ins w:id="840" w:author="USER" w:date="2018-08-25T14:40:00Z">
        <w:r w:rsidR="00277C01" w:rsidRPr="00AC04EF">
          <w:rPr>
            <w:highlight w:val="yellow"/>
            <w:rPrChange w:id="841" w:author="Y" w:date="2018-08-29T07:25:00Z">
              <w:rPr/>
            </w:rPrChange>
          </w:rPr>
          <w:t xml:space="preserve"> </w:t>
        </w:r>
      </w:ins>
      <w:ins w:id="842" w:author="Y" w:date="2018-08-27T14:20:00Z">
        <w:r w:rsidR="00CA6F98" w:rsidRPr="00AC04EF">
          <w:rPr>
            <w:highlight w:val="yellow"/>
            <w:rPrChange w:id="843" w:author="Y" w:date="2018-08-29T07:25:00Z">
              <w:rPr/>
            </w:rPrChange>
          </w:rPr>
          <w:t>models</w:t>
        </w:r>
      </w:ins>
      <w:ins w:id="844" w:author="USER" w:date="2018-08-25T14:40:00Z">
        <w:del w:id="845" w:author="Y" w:date="2018-08-27T14:20:00Z">
          <w:r w:rsidR="00277C01" w:rsidRPr="00AC04EF" w:rsidDel="00CA6F98">
            <w:rPr>
              <w:highlight w:val="yellow"/>
              <w:rPrChange w:id="846" w:author="Y" w:date="2018-08-29T07:25:00Z">
                <w:rPr/>
              </w:rPrChange>
            </w:rPr>
            <w:delText xml:space="preserve">cohorts </w:delText>
          </w:r>
        </w:del>
      </w:ins>
      <w:ins w:id="847" w:author="USER" w:date="2018-08-23T00:54:00Z">
        <w:del w:id="848" w:author="Y" w:date="2018-08-27T14:20:00Z">
          <w:r w:rsidR="00C03BB8" w:rsidRPr="00AC04EF" w:rsidDel="00CA6F98">
            <w:rPr>
              <w:highlight w:val="yellow"/>
              <w:rPrChange w:id="849" w:author="Y" w:date="2018-08-29T07:25:00Z">
                <w:rPr/>
              </w:rPrChange>
            </w:rPr>
            <w:delText xml:space="preserve">to support </w:delText>
          </w:r>
          <w:r w:rsidR="00C03BB8" w:rsidRPr="00AC04EF" w:rsidDel="00CA6F98">
            <w:rPr>
              <w:highlight w:val="yellow"/>
              <w:rPrChange w:id="850" w:author="Y" w:date="2018-08-29T07:25:00Z">
                <w:rPr/>
              </w:rPrChange>
            </w:rPr>
            <w:lastRenderedPageBreak/>
            <w:delText>this theory include</w:delText>
          </w:r>
        </w:del>
        <w:r w:rsidR="00C03BB8" w:rsidRPr="00AC04EF">
          <w:rPr>
            <w:highlight w:val="yellow"/>
            <w:rPrChange w:id="851" w:author="Y" w:date="2018-08-29T07:25:00Z">
              <w:rPr/>
            </w:rPrChange>
          </w:rPr>
          <w:t xml:space="preserve"> </w:t>
        </w:r>
      </w:ins>
      <w:ins w:id="852" w:author="Y" w:date="2018-08-27T14:20:00Z">
        <w:r w:rsidR="00CA6F98" w:rsidRPr="00AC04EF">
          <w:rPr>
            <w:highlight w:val="yellow"/>
            <w:rPrChange w:id="853" w:author="Y" w:date="2018-08-29T07:25:00Z">
              <w:rPr/>
            </w:rPrChange>
          </w:rPr>
          <w:t xml:space="preserve">(see, </w:t>
        </w:r>
      </w:ins>
      <w:ins w:id="854" w:author="USER" w:date="2018-08-23T00:55:00Z">
        <w:r w:rsidR="00C03BB8" w:rsidRPr="00AC04EF">
          <w:rPr>
            <w:highlight w:val="yellow"/>
            <w:rPrChange w:id="855" w:author="Y" w:date="2018-08-29T07:25:00Z">
              <w:rPr/>
            </w:rPrChange>
          </w:rPr>
          <w:t xml:space="preserve">MacDonald (2008), </w:t>
        </w:r>
        <w:proofErr w:type="spellStart"/>
        <w:r w:rsidR="00C03BB8" w:rsidRPr="00AC04EF">
          <w:rPr>
            <w:highlight w:val="yellow"/>
            <w:rPrChange w:id="856" w:author="Y" w:date="2018-08-29T07:25:00Z">
              <w:rPr/>
            </w:rPrChange>
          </w:rPr>
          <w:t>Deno</w:t>
        </w:r>
        <w:proofErr w:type="spellEnd"/>
        <w:r w:rsidR="00C03BB8" w:rsidRPr="00AC04EF">
          <w:rPr>
            <w:highlight w:val="yellow"/>
            <w:rPrChange w:id="857" w:author="Y" w:date="2018-08-29T07:25:00Z">
              <w:rPr/>
            </w:rPrChange>
          </w:rPr>
          <w:t xml:space="preserve"> and </w:t>
        </w:r>
        <w:proofErr w:type="spellStart"/>
        <w:r w:rsidR="00C03BB8" w:rsidRPr="00AC04EF">
          <w:rPr>
            <w:highlight w:val="yellow"/>
            <w:rPrChange w:id="858" w:author="Y" w:date="2018-08-29T07:25:00Z">
              <w:rPr/>
            </w:rPrChange>
          </w:rPr>
          <w:t>Mehay</w:t>
        </w:r>
        <w:proofErr w:type="spellEnd"/>
        <w:r w:rsidR="00C03BB8" w:rsidRPr="00AC04EF">
          <w:rPr>
            <w:highlight w:val="yellow"/>
            <w:rPrChange w:id="859" w:author="Y" w:date="2018-08-29T07:25:00Z">
              <w:rPr/>
            </w:rPrChange>
          </w:rPr>
          <w:t xml:space="preserve"> (1987), Farnham (1990), Hayes and Chang (1990) and Morgan and </w:t>
        </w:r>
        <w:proofErr w:type="spellStart"/>
        <w:r w:rsidR="00C03BB8" w:rsidRPr="00AC04EF">
          <w:rPr>
            <w:highlight w:val="yellow"/>
            <w:rPrChange w:id="860" w:author="Y" w:date="2018-08-29T07:25:00Z">
              <w:rPr/>
            </w:rPrChange>
          </w:rPr>
          <w:t>Pelissero</w:t>
        </w:r>
        <w:proofErr w:type="spellEnd"/>
        <w:r w:rsidR="00C03BB8" w:rsidRPr="00AC04EF">
          <w:rPr>
            <w:highlight w:val="yellow"/>
            <w:rPrChange w:id="861" w:author="Y" w:date="2018-08-29T07:25:00Z">
              <w:rPr/>
            </w:rPrChange>
          </w:rPr>
          <w:t xml:space="preserve"> (1980)</w:t>
        </w:r>
      </w:ins>
      <w:ins w:id="862" w:author="Y" w:date="2018-08-27T14:20:00Z">
        <w:r w:rsidR="00CA6F98" w:rsidRPr="00AC04EF">
          <w:rPr>
            <w:highlight w:val="yellow"/>
            <w:rPrChange w:id="863" w:author="Y" w:date="2018-08-29T07:25:00Z">
              <w:rPr/>
            </w:rPrChange>
          </w:rPr>
          <w:t>)</w:t>
        </w:r>
      </w:ins>
      <w:ins w:id="864" w:author="USER" w:date="2018-08-23T00:56:00Z">
        <w:r w:rsidR="00A11680" w:rsidRPr="00AC04EF">
          <w:rPr>
            <w:highlight w:val="yellow"/>
            <w:rPrChange w:id="865" w:author="Y" w:date="2018-08-29T07:25:00Z">
              <w:rPr/>
            </w:rPrChange>
          </w:rPr>
          <w:t>.</w:t>
        </w:r>
      </w:ins>
    </w:p>
    <w:p w:rsidR="00A32D0F" w:rsidRPr="00AC04EF" w:rsidDel="00C920A9" w:rsidRDefault="00CA6F98" w:rsidP="00BE0877">
      <w:pPr>
        <w:spacing w:line="480" w:lineRule="auto"/>
        <w:rPr>
          <w:ins w:id="866" w:author="USER" w:date="2018-08-23T01:36:00Z"/>
          <w:del w:id="867" w:author="Y" w:date="2018-08-28T10:15:00Z"/>
          <w:highlight w:val="yellow"/>
          <w:rPrChange w:id="868" w:author="Y" w:date="2018-08-29T07:25:00Z">
            <w:rPr>
              <w:ins w:id="869" w:author="USER" w:date="2018-08-23T01:36:00Z"/>
              <w:del w:id="870" w:author="Y" w:date="2018-08-28T10:15:00Z"/>
            </w:rPr>
          </w:rPrChange>
        </w:rPr>
      </w:pPr>
      <w:ins w:id="871" w:author="Y" w:date="2018-08-27T14:20:00Z">
        <w:r w:rsidRPr="00AC04EF">
          <w:rPr>
            <w:highlight w:val="yellow"/>
            <w:rPrChange w:id="872" w:author="Y" w:date="2018-08-29T07:25:00Z">
              <w:rPr/>
            </w:rPrChange>
          </w:rPr>
          <w:t>The</w:t>
        </w:r>
      </w:ins>
      <w:ins w:id="873" w:author="USER" w:date="2018-08-23T00:59:00Z">
        <w:del w:id="874" w:author="Y" w:date="2018-08-27T14:20:00Z">
          <w:r w:rsidR="00A11680" w:rsidRPr="00AC04EF" w:rsidDel="00CA6F98">
            <w:rPr>
              <w:highlight w:val="yellow"/>
              <w:rPrChange w:id="875" w:author="Y" w:date="2018-08-29T07:25:00Z">
                <w:rPr/>
              </w:rPrChange>
            </w:rPr>
            <w:delText>Finally,</w:delText>
          </w:r>
        </w:del>
        <w:r w:rsidR="00A11680" w:rsidRPr="00AC04EF">
          <w:rPr>
            <w:highlight w:val="yellow"/>
            <w:rPrChange w:id="876" w:author="Y" w:date="2018-08-29T07:25:00Z">
              <w:rPr/>
            </w:rPrChange>
          </w:rPr>
          <w:t xml:space="preserve"> analyses in the remaining category </w:t>
        </w:r>
      </w:ins>
      <w:ins w:id="877" w:author="USER" w:date="2018-08-23T01:02:00Z">
        <w:r w:rsidR="00A11680" w:rsidRPr="00AC04EF">
          <w:rPr>
            <w:highlight w:val="yellow"/>
            <w:rPrChange w:id="878" w:author="Y" w:date="2018-08-29T07:25:00Z">
              <w:rPr/>
            </w:rPrChange>
          </w:rPr>
          <w:t xml:space="preserve">suggest that </w:t>
        </w:r>
        <w:del w:id="879" w:author="Y" w:date="2018-08-27T13:46:00Z">
          <w:r w:rsidR="00A11680" w:rsidRPr="00AC04EF" w:rsidDel="006128FF">
            <w:rPr>
              <w:highlight w:val="yellow"/>
              <w:rPrChange w:id="880" w:author="Y" w:date="2018-08-29T07:25:00Z">
                <w:rPr/>
              </w:rPrChange>
            </w:rPr>
            <w:delText>council</w:delText>
          </w:r>
        </w:del>
      </w:ins>
      <w:ins w:id="881" w:author="Y" w:date="2018-08-27T13:46:00Z">
        <w:r w:rsidR="006128FF" w:rsidRPr="00AC04EF">
          <w:rPr>
            <w:highlight w:val="yellow"/>
            <w:rPrChange w:id="882" w:author="Y" w:date="2018-08-29T07:25:00Z">
              <w:rPr/>
            </w:rPrChange>
          </w:rPr>
          <w:t>local government</w:t>
        </w:r>
      </w:ins>
      <w:ins w:id="883" w:author="USER" w:date="2018-08-23T01:02:00Z">
        <w:r w:rsidR="00A11680" w:rsidRPr="00AC04EF">
          <w:rPr>
            <w:highlight w:val="yellow"/>
            <w:rPrChange w:id="884" w:author="Y" w:date="2018-08-29T07:25:00Z">
              <w:rPr/>
            </w:rPrChange>
          </w:rPr>
          <w:t>s employing DEM structure</w:t>
        </w:r>
      </w:ins>
      <w:ins w:id="885" w:author="USER" w:date="2018-08-23T01:11:00Z">
        <w:r w:rsidR="00122FDA" w:rsidRPr="00AC04EF">
          <w:rPr>
            <w:highlight w:val="yellow"/>
            <w:rPrChange w:id="886" w:author="Y" w:date="2018-08-29T07:25:00Z">
              <w:rPr/>
            </w:rPrChange>
          </w:rPr>
          <w:t>s</w:t>
        </w:r>
      </w:ins>
      <w:ins w:id="887" w:author="USER" w:date="2018-08-23T01:02:00Z">
        <w:r w:rsidR="00A11680" w:rsidRPr="00AC04EF">
          <w:rPr>
            <w:highlight w:val="yellow"/>
            <w:rPrChange w:id="888" w:author="Y" w:date="2018-08-29T07:25:00Z">
              <w:rPr/>
            </w:rPrChange>
          </w:rPr>
          <w:t xml:space="preserve"> may have statistically higher expenditure levels compared to their non-DEM counterparts.</w:t>
        </w:r>
      </w:ins>
      <w:ins w:id="889" w:author="USER" w:date="2018-08-23T01:05:00Z">
        <w:r w:rsidR="00A11680" w:rsidRPr="00AC04EF">
          <w:rPr>
            <w:highlight w:val="yellow"/>
            <w:rPrChange w:id="890" w:author="Y" w:date="2018-08-29T07:25:00Z">
              <w:rPr/>
            </w:rPrChange>
          </w:rPr>
          <w:t xml:space="preserve"> </w:t>
        </w:r>
      </w:ins>
      <w:ins w:id="891" w:author="USER" w:date="2018-08-23T01:14:00Z">
        <w:r w:rsidR="00122FDA" w:rsidRPr="00AC04EF">
          <w:rPr>
            <w:highlight w:val="yellow"/>
            <w:rPrChange w:id="892" w:author="Y" w:date="2018-08-29T07:25:00Z">
              <w:rPr/>
            </w:rPrChange>
          </w:rPr>
          <w:t>The theoretical bas</w:t>
        </w:r>
      </w:ins>
      <w:ins w:id="893" w:author="Y" w:date="2018-08-27T14:21:00Z">
        <w:r w:rsidRPr="00AC04EF">
          <w:rPr>
            <w:highlight w:val="yellow"/>
            <w:rPrChange w:id="894" w:author="Y" w:date="2018-08-29T07:25:00Z">
              <w:rPr/>
            </w:rPrChange>
          </w:rPr>
          <w:t>i</w:t>
        </w:r>
      </w:ins>
      <w:ins w:id="895" w:author="USER" w:date="2018-08-23T01:14:00Z">
        <w:del w:id="896" w:author="Y" w:date="2018-08-27T14:21:00Z">
          <w:r w:rsidR="00122FDA" w:rsidRPr="00AC04EF" w:rsidDel="00CA6F98">
            <w:rPr>
              <w:highlight w:val="yellow"/>
              <w:rPrChange w:id="897" w:author="Y" w:date="2018-08-29T07:25:00Z">
                <w:rPr/>
              </w:rPrChange>
            </w:rPr>
            <w:delText>e</w:delText>
          </w:r>
        </w:del>
        <w:r w:rsidR="00122FDA" w:rsidRPr="00AC04EF">
          <w:rPr>
            <w:highlight w:val="yellow"/>
            <w:rPrChange w:id="898" w:author="Y" w:date="2018-08-29T07:25:00Z">
              <w:rPr/>
            </w:rPrChange>
          </w:rPr>
          <w:t xml:space="preserve">s </w:t>
        </w:r>
      </w:ins>
      <w:ins w:id="899" w:author="Y" w:date="2018-08-27T14:56:00Z">
        <w:r w:rsidR="00491B8C" w:rsidRPr="00AC04EF">
          <w:rPr>
            <w:highlight w:val="yellow"/>
            <w:rPrChange w:id="900" w:author="Y" w:date="2018-08-29T07:25:00Z">
              <w:rPr/>
            </w:rPrChange>
          </w:rPr>
          <w:t>employed by</w:t>
        </w:r>
      </w:ins>
      <w:ins w:id="901" w:author="USER" w:date="2018-08-23T01:14:00Z">
        <w:del w:id="902" w:author="Y" w:date="2018-08-27T14:56:00Z">
          <w:r w:rsidR="00122FDA" w:rsidRPr="00AC04EF" w:rsidDel="00491B8C">
            <w:rPr>
              <w:highlight w:val="yellow"/>
              <w:rPrChange w:id="903" w:author="Y" w:date="2018-08-29T07:25:00Z">
                <w:rPr/>
              </w:rPrChange>
            </w:rPr>
            <w:delText>for</w:delText>
          </w:r>
        </w:del>
        <w:r w:rsidR="00122FDA" w:rsidRPr="00AC04EF">
          <w:rPr>
            <w:highlight w:val="yellow"/>
            <w:rPrChange w:id="904" w:author="Y" w:date="2018-08-29T07:25:00Z">
              <w:rPr/>
            </w:rPrChange>
          </w:rPr>
          <w:t xml:space="preserve"> scholars </w:t>
        </w:r>
      </w:ins>
      <w:ins w:id="905" w:author="Y" w:date="2018-08-27T14:56:00Z">
        <w:r w:rsidR="00491B8C" w:rsidRPr="00AC04EF">
          <w:rPr>
            <w:highlight w:val="yellow"/>
            <w:rPrChange w:id="906" w:author="Y" w:date="2018-08-29T07:25:00Z">
              <w:rPr/>
            </w:rPrChange>
          </w:rPr>
          <w:t xml:space="preserve">to explain </w:t>
        </w:r>
      </w:ins>
      <w:ins w:id="907" w:author="USER" w:date="2018-08-23T01:14:00Z">
        <w:del w:id="908" w:author="Y" w:date="2018-08-27T14:56:00Z">
          <w:r w:rsidR="00122FDA" w:rsidRPr="00AC04EF" w:rsidDel="00491B8C">
            <w:rPr>
              <w:highlight w:val="yellow"/>
              <w:rPrChange w:id="909" w:author="Y" w:date="2018-08-29T07:25:00Z">
                <w:rPr/>
              </w:rPrChange>
            </w:rPr>
            <w:delText xml:space="preserve">which </w:delText>
          </w:r>
        </w:del>
      </w:ins>
      <w:ins w:id="910" w:author="USER" w:date="2018-08-23T01:17:00Z">
        <w:del w:id="911" w:author="Y" w:date="2018-08-27T14:56:00Z">
          <w:r w:rsidR="00166A18" w:rsidRPr="00AC04EF" w:rsidDel="00491B8C">
            <w:rPr>
              <w:highlight w:val="yellow"/>
              <w:rPrChange w:id="912" w:author="Y" w:date="2018-08-29T07:25:00Z">
                <w:rPr/>
              </w:rPrChange>
            </w:rPr>
            <w:delText xml:space="preserve">propose </w:delText>
          </w:r>
        </w:del>
        <w:r w:rsidR="00166A18" w:rsidRPr="00AC04EF">
          <w:rPr>
            <w:highlight w:val="yellow"/>
            <w:rPrChange w:id="913" w:author="Y" w:date="2018-08-29T07:25:00Z">
              <w:rPr/>
            </w:rPrChange>
          </w:rPr>
          <w:t>this</w:t>
        </w:r>
      </w:ins>
      <w:ins w:id="914" w:author="USER" w:date="2018-08-23T01:14:00Z">
        <w:r w:rsidR="00122FDA" w:rsidRPr="00AC04EF">
          <w:rPr>
            <w:highlight w:val="yellow"/>
            <w:rPrChange w:id="915" w:author="Y" w:date="2018-08-29T07:25:00Z">
              <w:rPr/>
            </w:rPrChange>
          </w:rPr>
          <w:t xml:space="preserve"> outcome </w:t>
        </w:r>
      </w:ins>
      <w:ins w:id="916" w:author="Y" w:date="2018-08-27T15:35:00Z">
        <w:r w:rsidR="000F437D" w:rsidRPr="00AC04EF">
          <w:rPr>
            <w:highlight w:val="yellow"/>
            <w:rPrChange w:id="917" w:author="Y" w:date="2018-08-29T07:25:00Z">
              <w:rPr/>
            </w:rPrChange>
          </w:rPr>
          <w:t xml:space="preserve">is consistent with the political strand of the extant literature and </w:t>
        </w:r>
      </w:ins>
      <w:ins w:id="918" w:author="USER" w:date="2018-08-23T01:14:00Z">
        <w:del w:id="919" w:author="Y" w:date="2018-08-27T14:21:00Z">
          <w:r w:rsidR="00122FDA" w:rsidRPr="00AC04EF" w:rsidDel="00CA6F98">
            <w:rPr>
              <w:highlight w:val="yellow"/>
              <w:rPrChange w:id="920" w:author="Y" w:date="2018-08-29T07:25:00Z">
                <w:rPr/>
              </w:rPrChange>
            </w:rPr>
            <w:delText>primarily resolve</w:delText>
          </w:r>
        </w:del>
      </w:ins>
      <w:ins w:id="921" w:author="Y" w:date="2018-08-27T14:21:00Z">
        <w:r w:rsidRPr="00AC04EF">
          <w:rPr>
            <w:highlight w:val="yellow"/>
            <w:rPrChange w:id="922" w:author="Y" w:date="2018-08-29T07:25:00Z">
              <w:rPr/>
            </w:rPrChange>
          </w:rPr>
          <w:t>revolves</w:t>
        </w:r>
      </w:ins>
      <w:ins w:id="923" w:author="USER" w:date="2018-08-23T01:14:00Z">
        <w:r w:rsidR="00122FDA" w:rsidRPr="00AC04EF">
          <w:rPr>
            <w:highlight w:val="yellow"/>
            <w:rPrChange w:id="924" w:author="Y" w:date="2018-08-29T07:25:00Z">
              <w:rPr/>
            </w:rPrChange>
          </w:rPr>
          <w:t xml:space="preserve"> around the political motives of </w:t>
        </w:r>
      </w:ins>
      <w:proofErr w:type="spellStart"/>
      <w:ins w:id="925" w:author="USER" w:date="2018-08-23T01:17:00Z">
        <w:r w:rsidR="00166A18" w:rsidRPr="00AC04EF">
          <w:rPr>
            <w:highlight w:val="yellow"/>
            <w:rPrChange w:id="926" w:author="Y" w:date="2018-08-29T07:25:00Z">
              <w:rPr/>
            </w:rPrChange>
          </w:rPr>
          <w:t>DEMs.</w:t>
        </w:r>
      </w:ins>
      <w:proofErr w:type="spellEnd"/>
      <w:ins w:id="927" w:author="USER" w:date="2018-08-23T01:16:00Z">
        <w:r w:rsidR="00166A18" w:rsidRPr="00AC04EF">
          <w:rPr>
            <w:highlight w:val="yellow"/>
            <w:rPrChange w:id="928" w:author="Y" w:date="2018-08-29T07:25:00Z">
              <w:rPr/>
            </w:rPrChange>
          </w:rPr>
          <w:t xml:space="preserve"> </w:t>
        </w:r>
      </w:ins>
      <w:ins w:id="929" w:author="Y" w:date="2018-08-31T09:51:00Z">
        <w:r w:rsidR="00DD0D5D">
          <w:rPr>
            <w:highlight w:val="yellow"/>
          </w:rPr>
          <w:t>Specifically</w:t>
        </w:r>
        <w:r w:rsidR="00DD0D5D" w:rsidRPr="00DD0D5D">
          <w:rPr>
            <w:highlight w:val="yellow"/>
          </w:rPr>
          <w:t>, i</w:t>
        </w:r>
      </w:ins>
      <w:ins w:id="930" w:author="Y" w:date="2018-08-27T14:56:00Z">
        <w:r w:rsidR="00491B8C" w:rsidRPr="00DD0D5D">
          <w:rPr>
            <w:highlight w:val="yellow"/>
            <w:rPrChange w:id="931" w:author="Y" w:date="2018-08-31T09:51:00Z">
              <w:rPr/>
            </w:rPrChange>
          </w:rPr>
          <w:t>t is argued that a</w:t>
        </w:r>
      </w:ins>
      <w:ins w:id="932" w:author="USER" w:date="2018-08-23T01:17:00Z">
        <w:del w:id="933" w:author="Y" w:date="2018-08-27T14:56:00Z">
          <w:r w:rsidR="00166A18" w:rsidRPr="00DD0D5D" w:rsidDel="00491B8C">
            <w:rPr>
              <w:highlight w:val="yellow"/>
              <w:rPrChange w:id="934" w:author="Y" w:date="2018-08-31T09:51:00Z">
                <w:rPr/>
              </w:rPrChange>
            </w:rPr>
            <w:delText>A</w:delText>
          </w:r>
        </w:del>
        <w:r w:rsidR="00166A18" w:rsidRPr="00DD0D5D">
          <w:rPr>
            <w:highlight w:val="yellow"/>
            <w:rPrChange w:id="935" w:author="Y" w:date="2018-08-31T09:51:00Z">
              <w:rPr/>
            </w:rPrChange>
          </w:rPr>
          <w:t xml:space="preserve"> DEM </w:t>
        </w:r>
      </w:ins>
      <w:ins w:id="936" w:author="USER" w:date="2018-08-30T00:43:00Z">
        <w:r w:rsidR="00C23F42" w:rsidRPr="00DD0D5D">
          <w:rPr>
            <w:highlight w:val="yellow"/>
          </w:rPr>
          <w:t xml:space="preserve"> </w:t>
        </w:r>
      </w:ins>
      <w:ins w:id="937" w:author="USER" w:date="2018-08-30T00:44:00Z">
        <w:r w:rsidR="00C23F42" w:rsidRPr="00DD0D5D">
          <w:rPr>
            <w:highlight w:val="yellow"/>
          </w:rPr>
          <w:t>will</w:t>
        </w:r>
      </w:ins>
      <w:ins w:id="938" w:author="USER" w:date="2018-08-23T01:17:00Z">
        <w:r w:rsidR="00166A18" w:rsidRPr="00DD0D5D">
          <w:rPr>
            <w:highlight w:val="yellow"/>
            <w:rPrChange w:id="939" w:author="Y" w:date="2018-08-31T09:51:00Z">
              <w:rPr/>
            </w:rPrChange>
          </w:rPr>
          <w:t xml:space="preserve"> focus on pleasing voters, (</w:t>
        </w:r>
      </w:ins>
      <w:ins w:id="940" w:author="USER" w:date="2018-08-30T00:45:00Z">
        <w:r w:rsidR="005B25B2" w:rsidRPr="00DD0D5D">
          <w:rPr>
            <w:highlight w:val="yellow"/>
          </w:rPr>
          <w:t>in order</w:t>
        </w:r>
      </w:ins>
      <w:ins w:id="941" w:author="USER" w:date="2018-08-23T01:17:00Z">
        <w:r w:rsidR="00166A18" w:rsidRPr="00DD0D5D">
          <w:rPr>
            <w:highlight w:val="yellow"/>
            <w:rPrChange w:id="942" w:author="Y" w:date="2018-08-31T09:51:00Z">
              <w:rPr/>
            </w:rPrChange>
          </w:rPr>
          <w:t xml:space="preserve"> to </w:t>
        </w:r>
      </w:ins>
      <w:ins w:id="943" w:author="USER" w:date="2018-08-30T00:44:00Z">
        <w:r w:rsidR="00C23F42" w:rsidRPr="00DD0D5D">
          <w:rPr>
            <w:highlight w:val="yellow"/>
          </w:rPr>
          <w:t>maximise their chances of re-election</w:t>
        </w:r>
      </w:ins>
      <w:ins w:id="944" w:author="USER" w:date="2018-08-23T01:17:00Z">
        <w:r w:rsidR="00166A18" w:rsidRPr="00DD0D5D">
          <w:rPr>
            <w:highlight w:val="yellow"/>
            <w:rPrChange w:id="945" w:author="Y" w:date="2018-08-31T09:51:00Z">
              <w:rPr/>
            </w:rPrChange>
          </w:rPr>
          <w:t xml:space="preserve">). Thus, a DEM might be expected to </w:t>
        </w:r>
      </w:ins>
      <w:ins w:id="946" w:author="USER" w:date="2018-08-30T00:46:00Z">
        <w:r w:rsidR="005B25B2" w:rsidRPr="00DD0D5D">
          <w:rPr>
            <w:highlight w:val="yellow"/>
          </w:rPr>
          <w:t>prioritise community engagement</w:t>
        </w:r>
      </w:ins>
      <w:ins w:id="947" w:author="USER" w:date="2018-08-23T01:17:00Z">
        <w:r w:rsidR="00166A18" w:rsidRPr="00DD0D5D">
          <w:rPr>
            <w:highlight w:val="yellow"/>
            <w:rPrChange w:id="948" w:author="Y" w:date="2018-08-31T09:51:00Z">
              <w:rPr/>
            </w:rPrChange>
          </w:rPr>
          <w:t xml:space="preserve"> and </w:t>
        </w:r>
        <w:r w:rsidR="00166A18" w:rsidRPr="00AC04EF">
          <w:rPr>
            <w:highlight w:val="yellow"/>
            <w:rPrChange w:id="949" w:author="Y" w:date="2018-08-29T07:25:00Z">
              <w:rPr/>
            </w:rPrChange>
          </w:rPr>
          <w:t xml:space="preserve">respond more effectively to community needs (Grant and Drew, 2017). </w:t>
        </w:r>
      </w:ins>
      <w:ins w:id="950" w:author="Y" w:date="2018-08-27T14:56:00Z">
        <w:r w:rsidR="00491B8C" w:rsidRPr="00AC04EF">
          <w:rPr>
            <w:highlight w:val="yellow"/>
            <w:rPrChange w:id="951" w:author="Y" w:date="2018-08-29T07:25:00Z">
              <w:rPr/>
            </w:rPrChange>
          </w:rPr>
          <w:t>It is claimed that t</w:t>
        </w:r>
      </w:ins>
      <w:ins w:id="952" w:author="USER" w:date="2018-08-23T01:17:00Z">
        <w:del w:id="953" w:author="Y" w:date="2018-08-27T14:56:00Z">
          <w:r w:rsidR="00166A18" w:rsidRPr="00AC04EF" w:rsidDel="00491B8C">
            <w:rPr>
              <w:highlight w:val="yellow"/>
              <w:rPrChange w:id="954" w:author="Y" w:date="2018-08-29T07:25:00Z">
                <w:rPr/>
              </w:rPrChange>
            </w:rPr>
            <w:delText>However, t</w:delText>
          </w:r>
        </w:del>
        <w:r w:rsidR="00166A18" w:rsidRPr="00AC04EF">
          <w:rPr>
            <w:highlight w:val="yellow"/>
            <w:rPrChange w:id="955" w:author="Y" w:date="2018-08-29T07:25:00Z">
              <w:rPr/>
            </w:rPrChange>
          </w:rPr>
          <w:t xml:space="preserve">his </w:t>
        </w:r>
      </w:ins>
      <w:ins w:id="956" w:author="USER" w:date="2018-08-23T01:20:00Z">
        <w:del w:id="957" w:author="Y" w:date="2018-08-27T14:57:00Z">
          <w:r w:rsidR="00166A18" w:rsidRPr="00AC04EF" w:rsidDel="00491B8C">
            <w:rPr>
              <w:highlight w:val="yellow"/>
              <w:rPrChange w:id="958" w:author="Y" w:date="2018-08-29T07:25:00Z">
                <w:rPr/>
              </w:rPrChange>
            </w:rPr>
            <w:delText>political capitalisation</w:delText>
          </w:r>
        </w:del>
      </w:ins>
      <w:ins w:id="959" w:author="Y" w:date="2018-08-27T14:57:00Z">
        <w:r w:rsidR="00491B8C" w:rsidRPr="00AC04EF">
          <w:rPr>
            <w:highlight w:val="yellow"/>
            <w:rPrChange w:id="960" w:author="Y" w:date="2018-08-29T07:25:00Z">
              <w:rPr/>
            </w:rPrChange>
          </w:rPr>
          <w:t>desire to please the wider constituent base</w:t>
        </w:r>
      </w:ins>
      <w:ins w:id="961" w:author="Y" w:date="2018-08-28T10:14:00Z">
        <w:r w:rsidR="00DD021F" w:rsidRPr="00AC04EF">
          <w:rPr>
            <w:highlight w:val="yellow"/>
            <w:rPrChange w:id="962" w:author="Y" w:date="2018-08-29T07:25:00Z">
              <w:rPr/>
            </w:rPrChange>
          </w:rPr>
          <w:t>,</w:t>
        </w:r>
      </w:ins>
      <w:ins w:id="963" w:author="USER" w:date="2018-08-23T01:20:00Z">
        <w:r w:rsidR="00166A18" w:rsidRPr="00AC04EF">
          <w:rPr>
            <w:highlight w:val="yellow"/>
            <w:rPrChange w:id="964" w:author="Y" w:date="2018-08-29T07:25:00Z">
              <w:rPr/>
            </w:rPrChange>
          </w:rPr>
          <w:t xml:space="preserve"> </w:t>
        </w:r>
      </w:ins>
      <w:ins w:id="965" w:author="Y" w:date="2018-08-28T10:14:00Z">
        <w:r w:rsidR="00DD021F" w:rsidRPr="00AC04EF">
          <w:rPr>
            <w:highlight w:val="yellow"/>
            <w:rPrChange w:id="966" w:author="Y" w:date="2018-08-29T07:25:00Z">
              <w:rPr/>
            </w:rPrChange>
          </w:rPr>
          <w:t>and convert spending into political capital</w:t>
        </w:r>
      </w:ins>
      <w:ins w:id="967" w:author="Y" w:date="2018-08-28T10:15:00Z">
        <w:r w:rsidR="00DD021F" w:rsidRPr="00AC04EF">
          <w:rPr>
            <w:highlight w:val="yellow"/>
            <w:rPrChange w:id="968" w:author="Y" w:date="2018-08-29T07:25:00Z">
              <w:rPr/>
            </w:rPrChange>
          </w:rPr>
          <w:t>,</w:t>
        </w:r>
      </w:ins>
      <w:ins w:id="969" w:author="Y" w:date="2018-08-28T10:14:00Z">
        <w:r w:rsidR="00DD021F" w:rsidRPr="00AC04EF">
          <w:rPr>
            <w:highlight w:val="yellow"/>
            <w:rPrChange w:id="970" w:author="Y" w:date="2018-08-29T07:25:00Z">
              <w:rPr/>
            </w:rPrChange>
          </w:rPr>
          <w:t xml:space="preserve"> </w:t>
        </w:r>
      </w:ins>
      <w:ins w:id="971" w:author="USER" w:date="2018-08-23T01:17:00Z">
        <w:r w:rsidR="00166A18" w:rsidRPr="00AC04EF">
          <w:rPr>
            <w:highlight w:val="yellow"/>
            <w:rPrChange w:id="972" w:author="Y" w:date="2018-08-29T07:25:00Z">
              <w:rPr/>
            </w:rPrChange>
          </w:rPr>
          <w:t xml:space="preserve">is likely to </w:t>
        </w:r>
      </w:ins>
      <w:ins w:id="973" w:author="USER" w:date="2018-08-23T01:19:00Z">
        <w:r w:rsidR="00166A18" w:rsidRPr="00AC04EF">
          <w:rPr>
            <w:highlight w:val="yellow"/>
            <w:rPrChange w:id="974" w:author="Y" w:date="2018-08-29T07:25:00Z">
              <w:rPr/>
            </w:rPrChange>
          </w:rPr>
          <w:t>result in a greater volume of municipal services or projects</w:t>
        </w:r>
      </w:ins>
      <w:ins w:id="975" w:author="USER" w:date="2018-08-23T01:21:00Z">
        <w:del w:id="976" w:author="Y" w:date="2018-08-28T10:14:00Z">
          <w:r w:rsidR="00166A18" w:rsidRPr="00AC04EF" w:rsidDel="00DD021F">
            <w:rPr>
              <w:highlight w:val="yellow"/>
              <w:rPrChange w:id="977" w:author="Y" w:date="2018-08-29T07:25:00Z">
                <w:rPr/>
              </w:rPrChange>
            </w:rPr>
            <w:delText xml:space="preserve">, increasing expenditure levels for </w:delText>
          </w:r>
        </w:del>
      </w:ins>
      <w:ins w:id="978" w:author="USER" w:date="2018-08-23T01:22:00Z">
        <w:del w:id="979" w:author="Y" w:date="2018-08-28T10:14:00Z">
          <w:r w:rsidR="00166A18" w:rsidRPr="00AC04EF" w:rsidDel="00DD021F">
            <w:rPr>
              <w:highlight w:val="yellow"/>
              <w:rPrChange w:id="980" w:author="Y" w:date="2018-08-29T07:25:00Z">
                <w:rPr/>
              </w:rPrChange>
            </w:rPr>
            <w:delText xml:space="preserve">DEM </w:delText>
          </w:r>
        </w:del>
      </w:ins>
      <w:ins w:id="981" w:author="USER" w:date="2018-08-23T01:21:00Z">
        <w:del w:id="982" w:author="Y" w:date="2018-08-27T13:46:00Z">
          <w:r w:rsidR="00166A18" w:rsidRPr="00AC04EF" w:rsidDel="006128FF">
            <w:rPr>
              <w:highlight w:val="yellow"/>
              <w:rPrChange w:id="983" w:author="Y" w:date="2018-08-29T07:25:00Z">
                <w:rPr/>
              </w:rPrChange>
            </w:rPr>
            <w:delText>council</w:delText>
          </w:r>
        </w:del>
        <w:del w:id="984" w:author="Y" w:date="2018-08-28T10:14:00Z">
          <w:r w:rsidR="00166A18" w:rsidRPr="00AC04EF" w:rsidDel="00DD021F">
            <w:rPr>
              <w:highlight w:val="yellow"/>
              <w:rPrChange w:id="985" w:author="Y" w:date="2018-08-29T07:25:00Z">
                <w:rPr/>
              </w:rPrChange>
            </w:rPr>
            <w:delText>s</w:delText>
          </w:r>
        </w:del>
        <w:r w:rsidR="00166A18" w:rsidRPr="00AC04EF">
          <w:rPr>
            <w:highlight w:val="yellow"/>
            <w:rPrChange w:id="986" w:author="Y" w:date="2018-08-29T07:25:00Z">
              <w:rPr/>
            </w:rPrChange>
          </w:rPr>
          <w:t xml:space="preserve">. </w:t>
        </w:r>
      </w:ins>
    </w:p>
    <w:p w:rsidR="00A32D0F" w:rsidRDefault="00166A18" w:rsidP="00BE0877">
      <w:pPr>
        <w:spacing w:line="480" w:lineRule="auto"/>
        <w:rPr>
          <w:ins w:id="987" w:author="USER" w:date="2018-08-23T01:40:00Z"/>
        </w:rPr>
      </w:pPr>
      <w:ins w:id="988" w:author="USER" w:date="2018-08-23T01:23:00Z">
        <w:r w:rsidRPr="00AC04EF">
          <w:rPr>
            <w:highlight w:val="yellow"/>
            <w:rPrChange w:id="989" w:author="Y" w:date="2018-08-29T07:25:00Z">
              <w:rPr/>
            </w:rPrChange>
          </w:rPr>
          <w:t xml:space="preserve">The individual calibre, experience and </w:t>
        </w:r>
      </w:ins>
      <w:ins w:id="990" w:author="USER" w:date="2018-08-23T01:24:00Z">
        <w:r w:rsidRPr="00AC04EF">
          <w:rPr>
            <w:highlight w:val="yellow"/>
            <w:rPrChange w:id="991" w:author="Y" w:date="2018-08-29T07:25:00Z">
              <w:rPr/>
            </w:rPrChange>
          </w:rPr>
          <w:t>personality</w:t>
        </w:r>
      </w:ins>
      <w:ins w:id="992" w:author="USER" w:date="2018-08-23T01:23:00Z">
        <w:r w:rsidRPr="00AC04EF">
          <w:rPr>
            <w:highlight w:val="yellow"/>
            <w:rPrChange w:id="993" w:author="Y" w:date="2018-08-29T07:25:00Z">
              <w:rPr/>
            </w:rPrChange>
          </w:rPr>
          <w:t xml:space="preserve"> of the </w:t>
        </w:r>
      </w:ins>
      <w:ins w:id="994" w:author="Y" w:date="2018-08-27T14:57:00Z">
        <w:r w:rsidR="00491B8C" w:rsidRPr="00AC04EF">
          <w:rPr>
            <w:highlight w:val="yellow"/>
            <w:rPrChange w:id="995" w:author="Y" w:date="2018-08-29T07:25:00Z">
              <w:rPr/>
            </w:rPrChange>
          </w:rPr>
          <w:t>M</w:t>
        </w:r>
      </w:ins>
      <w:ins w:id="996" w:author="USER" w:date="2018-08-23T01:23:00Z">
        <w:del w:id="997" w:author="Y" w:date="2018-08-27T14:57:00Z">
          <w:r w:rsidRPr="00AC04EF" w:rsidDel="00491B8C">
            <w:rPr>
              <w:highlight w:val="yellow"/>
              <w:rPrChange w:id="998" w:author="Y" w:date="2018-08-29T07:25:00Z">
                <w:rPr/>
              </w:rPrChange>
            </w:rPr>
            <w:delText>m</w:delText>
          </w:r>
        </w:del>
        <w:r w:rsidRPr="00AC04EF">
          <w:rPr>
            <w:highlight w:val="yellow"/>
            <w:rPrChange w:id="999" w:author="Y" w:date="2018-08-29T07:25:00Z">
              <w:rPr/>
            </w:rPrChange>
          </w:rPr>
          <w:t xml:space="preserve">ayors </w:t>
        </w:r>
        <w:del w:id="1000" w:author="Y" w:date="2018-08-27T14:58:00Z">
          <w:r w:rsidRPr="00AC04EF" w:rsidDel="00491B8C">
            <w:rPr>
              <w:highlight w:val="yellow"/>
              <w:rPrChange w:id="1001" w:author="Y" w:date="2018-08-29T07:25:00Z">
                <w:rPr/>
              </w:rPrChange>
            </w:rPr>
            <w:delText>attracted under each</w:delText>
          </w:r>
        </w:del>
      </w:ins>
      <w:ins w:id="1002" w:author="Y" w:date="2018-08-27T14:58:00Z">
        <w:r w:rsidR="00491B8C" w:rsidRPr="00AC04EF">
          <w:rPr>
            <w:highlight w:val="yellow"/>
            <w:rPrChange w:id="1003" w:author="Y" w:date="2018-08-29T07:25:00Z">
              <w:rPr/>
            </w:rPrChange>
          </w:rPr>
          <w:t>elected to office under DEM</w:t>
        </w:r>
      </w:ins>
      <w:ins w:id="1004" w:author="USER" w:date="2018-08-23T01:23:00Z">
        <w:del w:id="1005" w:author="Y" w:date="2018-08-27T14:58:00Z">
          <w:r w:rsidRPr="00AC04EF" w:rsidDel="00491B8C">
            <w:rPr>
              <w:highlight w:val="yellow"/>
              <w:rPrChange w:id="1006" w:author="Y" w:date="2018-08-29T07:25:00Z">
                <w:rPr/>
              </w:rPrChange>
            </w:rPr>
            <w:delText xml:space="preserve"> form</w:delText>
          </w:r>
        </w:del>
      </w:ins>
      <w:ins w:id="1007" w:author="USER" w:date="2018-08-23T01:24:00Z">
        <w:r w:rsidRPr="00AC04EF">
          <w:rPr>
            <w:highlight w:val="yellow"/>
            <w:rPrChange w:id="1008" w:author="Y" w:date="2018-08-29T07:25:00Z">
              <w:rPr/>
            </w:rPrChange>
          </w:rPr>
          <w:t xml:space="preserve"> has also been </w:t>
        </w:r>
      </w:ins>
      <w:ins w:id="1009" w:author="Y" w:date="2018-08-27T14:58:00Z">
        <w:r w:rsidR="00491B8C" w:rsidRPr="00AC04EF">
          <w:rPr>
            <w:highlight w:val="yellow"/>
            <w:rPrChange w:id="1010" w:author="Y" w:date="2018-08-29T07:25:00Z">
              <w:rPr/>
            </w:rPrChange>
          </w:rPr>
          <w:t>employed to explain associations between DEM and higher u</w:t>
        </w:r>
      </w:ins>
      <w:ins w:id="1011" w:author="Y" w:date="2018-08-27T14:59:00Z">
        <w:r w:rsidR="00491B8C" w:rsidRPr="00AC04EF">
          <w:rPr>
            <w:highlight w:val="yellow"/>
            <w:rPrChange w:id="1012" w:author="Y" w:date="2018-08-29T07:25:00Z">
              <w:rPr/>
            </w:rPrChange>
          </w:rPr>
          <w:t>nit expenditure</w:t>
        </w:r>
      </w:ins>
      <w:ins w:id="1013" w:author="USER" w:date="2018-08-23T01:27:00Z">
        <w:del w:id="1014" w:author="Y" w:date="2018-08-27T14:58:00Z">
          <w:r w:rsidR="00A32D0F" w:rsidRPr="00AC04EF" w:rsidDel="00491B8C">
            <w:rPr>
              <w:highlight w:val="yellow"/>
              <w:rPrChange w:id="1015" w:author="Y" w:date="2018-08-29T07:25:00Z">
                <w:rPr/>
              </w:rPrChange>
            </w:rPr>
            <w:delText>scrutinised</w:delText>
          </w:r>
        </w:del>
      </w:ins>
      <w:ins w:id="1016" w:author="USER" w:date="2018-08-23T01:24:00Z">
        <w:del w:id="1017" w:author="Y" w:date="2018-08-27T14:58:00Z">
          <w:r w:rsidRPr="00AC04EF" w:rsidDel="00491B8C">
            <w:rPr>
              <w:highlight w:val="yellow"/>
              <w:rPrChange w:id="1018" w:author="Y" w:date="2018-08-29T07:25:00Z">
                <w:rPr/>
              </w:rPrChange>
            </w:rPr>
            <w:delText xml:space="preserve"> by analyses in this category</w:delText>
          </w:r>
        </w:del>
        <w:r w:rsidRPr="00AC04EF">
          <w:rPr>
            <w:highlight w:val="yellow"/>
            <w:rPrChange w:id="1019" w:author="Y" w:date="2018-08-29T07:25:00Z">
              <w:rPr/>
            </w:rPrChange>
          </w:rPr>
          <w:t>.</w:t>
        </w:r>
      </w:ins>
      <w:ins w:id="1020" w:author="USER" w:date="2018-08-23T01:29:00Z">
        <w:r w:rsidR="00A32D0F" w:rsidRPr="00AC04EF">
          <w:rPr>
            <w:highlight w:val="yellow"/>
            <w:rPrChange w:id="1021" w:author="Y" w:date="2018-08-29T07:25:00Z">
              <w:rPr/>
            </w:rPrChange>
          </w:rPr>
          <w:t xml:space="preserve"> </w:t>
        </w:r>
      </w:ins>
      <w:ins w:id="1022" w:author="Y" w:date="2018-08-27T14:59:00Z">
        <w:r w:rsidR="00491B8C" w:rsidRPr="00AC04EF">
          <w:rPr>
            <w:highlight w:val="yellow"/>
            <w:rPrChange w:id="1023" w:author="Y" w:date="2018-08-29T07:25:00Z">
              <w:rPr/>
            </w:rPrChange>
          </w:rPr>
          <w:t>Specifically it has been</w:t>
        </w:r>
      </w:ins>
      <w:ins w:id="1024" w:author="USER" w:date="2018-08-23T01:29:00Z">
        <w:del w:id="1025" w:author="Y" w:date="2018-08-27T14:59:00Z">
          <w:r w:rsidR="00A32D0F" w:rsidRPr="00AC04EF" w:rsidDel="00491B8C">
            <w:rPr>
              <w:highlight w:val="yellow"/>
              <w:rPrChange w:id="1026" w:author="Y" w:date="2018-08-29T07:25:00Z">
                <w:rPr/>
              </w:rPrChange>
            </w:rPr>
            <w:delText>This is due to the</w:delText>
          </w:r>
        </w:del>
        <w:r w:rsidR="00A32D0F" w:rsidRPr="00AC04EF">
          <w:rPr>
            <w:highlight w:val="yellow"/>
            <w:rPrChange w:id="1027" w:author="Y" w:date="2018-08-29T07:25:00Z">
              <w:rPr/>
            </w:rPrChange>
          </w:rPr>
          <w:t xml:space="preserve"> suggest</w:t>
        </w:r>
      </w:ins>
      <w:ins w:id="1028" w:author="Y" w:date="2018-08-27T14:59:00Z">
        <w:r w:rsidR="00491B8C" w:rsidRPr="00AC04EF">
          <w:rPr>
            <w:highlight w:val="yellow"/>
            <w:rPrChange w:id="1029" w:author="Y" w:date="2018-08-29T07:25:00Z">
              <w:rPr/>
            </w:rPrChange>
          </w:rPr>
          <w:t>ed</w:t>
        </w:r>
      </w:ins>
      <w:ins w:id="1030" w:author="USER" w:date="2018-08-23T01:29:00Z">
        <w:del w:id="1031" w:author="Y" w:date="2018-08-27T14:59:00Z">
          <w:r w:rsidR="00A32D0F" w:rsidRPr="00AC04EF" w:rsidDel="00491B8C">
            <w:rPr>
              <w:highlight w:val="yellow"/>
              <w:rPrChange w:id="1032" w:author="Y" w:date="2018-08-29T07:25:00Z">
                <w:rPr/>
              </w:rPrChange>
            </w:rPr>
            <w:delText>ions</w:delText>
          </w:r>
        </w:del>
        <w:r w:rsidR="00A32D0F" w:rsidRPr="00AC04EF">
          <w:rPr>
            <w:highlight w:val="yellow"/>
            <w:rPrChange w:id="1033" w:author="Y" w:date="2018-08-29T07:25:00Z">
              <w:rPr/>
            </w:rPrChange>
          </w:rPr>
          <w:t xml:space="preserve"> that </w:t>
        </w:r>
      </w:ins>
      <w:ins w:id="1034" w:author="Y" w:date="2018-08-27T14:59:00Z">
        <w:r w:rsidR="00491B8C" w:rsidRPr="00AC04EF">
          <w:rPr>
            <w:highlight w:val="yellow"/>
            <w:rPrChange w:id="1035" w:author="Y" w:date="2018-08-29T07:25:00Z">
              <w:rPr/>
            </w:rPrChange>
          </w:rPr>
          <w:t>DEM</w:t>
        </w:r>
      </w:ins>
      <w:ins w:id="1036" w:author="USER" w:date="2018-08-23T01:29:00Z">
        <w:del w:id="1037" w:author="Y" w:date="2018-08-27T14:59:00Z">
          <w:r w:rsidR="00A32D0F" w:rsidRPr="00AC04EF" w:rsidDel="00491B8C">
            <w:rPr>
              <w:highlight w:val="yellow"/>
              <w:rPrChange w:id="1038" w:author="Y" w:date="2018-08-29T07:25:00Z">
                <w:rPr/>
              </w:rPrChange>
            </w:rPr>
            <w:delText>direct election of mayors</w:delText>
          </w:r>
        </w:del>
        <w:r w:rsidR="00A32D0F" w:rsidRPr="00AC04EF">
          <w:rPr>
            <w:highlight w:val="yellow"/>
            <w:rPrChange w:id="1039" w:author="Y" w:date="2018-08-29T07:25:00Z">
              <w:rPr/>
            </w:rPrChange>
          </w:rPr>
          <w:t xml:space="preserve"> </w:t>
        </w:r>
      </w:ins>
      <w:ins w:id="1040" w:author="Y" w:date="2018-08-27T15:00:00Z">
        <w:r w:rsidR="00491B8C" w:rsidRPr="00AC04EF">
          <w:rPr>
            <w:highlight w:val="yellow"/>
            <w:rPrChange w:id="1041" w:author="Y" w:date="2018-08-29T07:25:00Z">
              <w:rPr/>
            </w:rPrChange>
          </w:rPr>
          <w:t>attracts</w:t>
        </w:r>
      </w:ins>
      <w:ins w:id="1042" w:author="USER" w:date="2018-08-23T01:29:00Z">
        <w:del w:id="1043" w:author="Y" w:date="2018-08-27T14:59:00Z">
          <w:r w:rsidR="00A32D0F" w:rsidRPr="00AC04EF" w:rsidDel="00491B8C">
            <w:rPr>
              <w:highlight w:val="yellow"/>
              <w:rPrChange w:id="1044" w:author="Y" w:date="2018-08-29T07:25:00Z">
                <w:rPr/>
              </w:rPrChange>
            </w:rPr>
            <w:delText>results in the attraction</w:delText>
          </w:r>
        </w:del>
        <w:r w:rsidR="00A32D0F" w:rsidRPr="00AC04EF">
          <w:rPr>
            <w:highlight w:val="yellow"/>
            <w:rPrChange w:id="1045" w:author="Y" w:date="2018-08-29T07:25:00Z">
              <w:rPr/>
            </w:rPrChange>
          </w:rPr>
          <w:t xml:space="preserve"> </w:t>
        </w:r>
        <w:del w:id="1046" w:author="Y" w:date="2018-08-27T15:00:00Z">
          <w:r w:rsidR="00A32D0F" w:rsidRPr="00AC04EF" w:rsidDel="00491B8C">
            <w:rPr>
              <w:highlight w:val="yellow"/>
              <w:rPrChange w:id="1047" w:author="Y" w:date="2018-08-29T07:25:00Z">
                <w:rPr/>
              </w:rPrChange>
            </w:rPr>
            <w:delText xml:space="preserve">of </w:delText>
          </w:r>
        </w:del>
      </w:ins>
      <w:ins w:id="1048" w:author="USER" w:date="2018-08-23T01:31:00Z">
        <w:r w:rsidR="00A32D0F" w:rsidRPr="00AC04EF">
          <w:rPr>
            <w:highlight w:val="yellow"/>
            <w:rPrChange w:id="1049" w:author="Y" w:date="2018-08-29T07:25:00Z">
              <w:rPr/>
            </w:rPrChange>
          </w:rPr>
          <w:t>candidates</w:t>
        </w:r>
      </w:ins>
      <w:ins w:id="1050" w:author="USER" w:date="2018-08-23T01:29:00Z">
        <w:r w:rsidR="00A32D0F" w:rsidRPr="00AC04EF">
          <w:rPr>
            <w:highlight w:val="yellow"/>
            <w:rPrChange w:id="1051" w:author="Y" w:date="2018-08-29T07:25:00Z">
              <w:rPr/>
            </w:rPrChange>
          </w:rPr>
          <w:t xml:space="preserve"> with a high personal </w:t>
        </w:r>
      </w:ins>
      <w:ins w:id="1052" w:author="USER" w:date="2018-08-23T01:30:00Z">
        <w:r w:rsidR="00A32D0F" w:rsidRPr="00AC04EF">
          <w:rPr>
            <w:highlight w:val="yellow"/>
            <w:rPrChange w:id="1053" w:author="Y" w:date="2018-08-29T07:25:00Z">
              <w:rPr/>
            </w:rPrChange>
          </w:rPr>
          <w:t xml:space="preserve">or community </w:t>
        </w:r>
      </w:ins>
      <w:ins w:id="1054" w:author="USER" w:date="2018-08-23T01:29:00Z">
        <w:r w:rsidR="00A32D0F" w:rsidRPr="00AC04EF">
          <w:rPr>
            <w:highlight w:val="yellow"/>
            <w:rPrChange w:id="1055" w:author="Y" w:date="2018-08-29T07:25:00Z">
              <w:rPr/>
            </w:rPrChange>
          </w:rPr>
          <w:t>profile</w:t>
        </w:r>
      </w:ins>
      <w:ins w:id="1056" w:author="USER" w:date="2018-08-23T01:30:00Z">
        <w:r w:rsidR="00A32D0F" w:rsidRPr="00AC04EF">
          <w:rPr>
            <w:highlight w:val="yellow"/>
            <w:rPrChange w:id="1057" w:author="Y" w:date="2018-08-29T07:25:00Z">
              <w:rPr/>
            </w:rPrChange>
          </w:rPr>
          <w:t xml:space="preserve">, who may not </w:t>
        </w:r>
        <w:del w:id="1058" w:author="Y" w:date="2018-08-27T15:34:00Z">
          <w:r w:rsidR="00A32D0F" w:rsidRPr="00AC04EF" w:rsidDel="000F437D">
            <w:rPr>
              <w:highlight w:val="yellow"/>
              <w:rPrChange w:id="1059" w:author="Y" w:date="2018-08-29T07:25:00Z">
                <w:rPr/>
              </w:rPrChange>
            </w:rPr>
            <w:delText>necessarily have the</w:delText>
          </w:r>
        </w:del>
      </w:ins>
      <w:ins w:id="1060" w:author="Y" w:date="2018-08-27T15:34:00Z">
        <w:r w:rsidR="000F437D" w:rsidRPr="00AC04EF">
          <w:rPr>
            <w:highlight w:val="yellow"/>
            <w:rPrChange w:id="1061" w:author="Y" w:date="2018-08-29T07:25:00Z">
              <w:rPr/>
            </w:rPrChange>
          </w:rPr>
          <w:t>be constrained by</w:t>
        </w:r>
      </w:ins>
      <w:ins w:id="1062" w:author="USER" w:date="2018-08-23T01:30:00Z">
        <w:r w:rsidR="00A32D0F" w:rsidRPr="00AC04EF">
          <w:rPr>
            <w:highlight w:val="yellow"/>
            <w:rPrChange w:id="1063" w:author="Y" w:date="2018-08-29T07:25:00Z">
              <w:rPr/>
            </w:rPrChange>
          </w:rPr>
          <w:t xml:space="preserve"> </w:t>
        </w:r>
      </w:ins>
      <w:ins w:id="1064" w:author="Y" w:date="2018-08-29T14:50:00Z">
        <w:r w:rsidR="00527683">
          <w:rPr>
            <w:highlight w:val="yellow"/>
          </w:rPr>
          <w:t xml:space="preserve">the </w:t>
        </w:r>
      </w:ins>
      <w:ins w:id="1065" w:author="USER" w:date="2018-08-23T01:30:00Z">
        <w:r w:rsidR="00A32D0F" w:rsidRPr="00AC04EF">
          <w:rPr>
            <w:highlight w:val="yellow"/>
            <w:rPrChange w:id="1066" w:author="Y" w:date="2018-08-29T07:25:00Z">
              <w:rPr/>
            </w:rPrChange>
          </w:rPr>
          <w:t>political</w:t>
        </w:r>
      </w:ins>
      <w:ins w:id="1067" w:author="Y" w:date="2018-08-28T10:09:00Z">
        <w:r w:rsidR="00DD021F" w:rsidRPr="00AC04EF">
          <w:rPr>
            <w:highlight w:val="yellow"/>
            <w:rPrChange w:id="1068" w:author="Y" w:date="2018-08-29T07:25:00Z">
              <w:rPr/>
            </w:rPrChange>
          </w:rPr>
          <w:t xml:space="preserve"> or</w:t>
        </w:r>
      </w:ins>
      <w:ins w:id="1069" w:author="USER" w:date="2018-08-23T01:30:00Z">
        <w:del w:id="1070" w:author="Y" w:date="2018-08-28T10:09:00Z">
          <w:r w:rsidR="00A32D0F" w:rsidRPr="00AC04EF" w:rsidDel="00DD021F">
            <w:rPr>
              <w:highlight w:val="yellow"/>
              <w:rPrChange w:id="1071" w:author="Y" w:date="2018-08-29T07:25:00Z">
                <w:rPr/>
              </w:rPrChange>
            </w:rPr>
            <w:delText>,</w:delText>
          </w:r>
        </w:del>
        <w:r w:rsidR="00A32D0F" w:rsidRPr="00AC04EF">
          <w:rPr>
            <w:highlight w:val="yellow"/>
            <w:rPrChange w:id="1072" w:author="Y" w:date="2018-08-29T07:25:00Z">
              <w:rPr/>
            </w:rPrChange>
          </w:rPr>
          <w:t xml:space="preserve"> </w:t>
        </w:r>
      </w:ins>
      <w:ins w:id="1073" w:author="USER" w:date="2018-08-23T01:32:00Z">
        <w:r w:rsidR="00A32D0F" w:rsidRPr="00AC04EF">
          <w:rPr>
            <w:highlight w:val="yellow"/>
            <w:rPrChange w:id="1074" w:author="Y" w:date="2018-08-29T07:25:00Z">
              <w:rPr/>
            </w:rPrChange>
          </w:rPr>
          <w:t>professional</w:t>
        </w:r>
        <w:del w:id="1075" w:author="Y" w:date="2018-08-28T10:09:00Z">
          <w:r w:rsidR="00A32D0F" w:rsidRPr="00AC04EF" w:rsidDel="00DD021F">
            <w:rPr>
              <w:highlight w:val="yellow"/>
              <w:rPrChange w:id="1076" w:author="Y" w:date="2018-08-29T07:25:00Z">
                <w:rPr/>
              </w:rPrChange>
            </w:rPr>
            <w:delText xml:space="preserve">, </w:delText>
          </w:r>
        </w:del>
      </w:ins>
      <w:ins w:id="1077" w:author="USER" w:date="2018-08-23T01:30:00Z">
        <w:del w:id="1078" w:author="Y" w:date="2018-08-28T10:09:00Z">
          <w:r w:rsidR="00A32D0F" w:rsidRPr="00AC04EF" w:rsidDel="00DD021F">
            <w:rPr>
              <w:highlight w:val="yellow"/>
              <w:rPrChange w:id="1079" w:author="Y" w:date="2018-08-29T07:25:00Z">
                <w:rPr/>
              </w:rPrChange>
            </w:rPr>
            <w:delText>or administrative</w:delText>
          </w:r>
        </w:del>
        <w:r w:rsidR="00A32D0F" w:rsidRPr="00AC04EF">
          <w:rPr>
            <w:highlight w:val="yellow"/>
            <w:rPrChange w:id="1080" w:author="Y" w:date="2018-08-29T07:25:00Z">
              <w:rPr/>
            </w:rPrChange>
          </w:rPr>
          <w:t xml:space="preserve"> experience</w:t>
        </w:r>
      </w:ins>
      <w:ins w:id="1081" w:author="Y" w:date="2018-08-27T15:34:00Z">
        <w:r w:rsidR="000F437D" w:rsidRPr="00AC04EF">
          <w:rPr>
            <w:highlight w:val="yellow"/>
            <w:rPrChange w:id="1082" w:author="Y" w:date="2018-08-29T07:25:00Z">
              <w:rPr/>
            </w:rPrChange>
          </w:rPr>
          <w:t xml:space="preserve"> and networks</w:t>
        </w:r>
      </w:ins>
      <w:ins w:id="1083" w:author="USER" w:date="2018-08-23T01:30:00Z">
        <w:r w:rsidR="00A32D0F" w:rsidRPr="00AC04EF">
          <w:rPr>
            <w:highlight w:val="yellow"/>
            <w:rPrChange w:id="1084" w:author="Y" w:date="2018-08-29T07:25:00Z">
              <w:rPr/>
            </w:rPrChange>
          </w:rPr>
          <w:t xml:space="preserve"> </w:t>
        </w:r>
      </w:ins>
      <w:ins w:id="1085" w:author="USER" w:date="2018-08-23T01:31:00Z">
        <w:r w:rsidR="00A32D0F" w:rsidRPr="00AC04EF">
          <w:rPr>
            <w:highlight w:val="yellow"/>
            <w:rPrChange w:id="1086" w:author="Y" w:date="2018-08-29T07:25:00Z">
              <w:rPr/>
            </w:rPrChange>
          </w:rPr>
          <w:t xml:space="preserve">typically </w:t>
        </w:r>
      </w:ins>
      <w:ins w:id="1087" w:author="USER" w:date="2018-08-23T01:33:00Z">
        <w:r w:rsidR="00A32D0F" w:rsidRPr="00AC04EF">
          <w:rPr>
            <w:highlight w:val="yellow"/>
            <w:rPrChange w:id="1088" w:author="Y" w:date="2018-08-29T07:25:00Z">
              <w:rPr/>
            </w:rPrChange>
          </w:rPr>
          <w:t>found in indirectly elected counterparts</w:t>
        </w:r>
      </w:ins>
      <w:ins w:id="1089" w:author="Y" w:date="2018-08-27T15:00:00Z">
        <w:r w:rsidR="00491B8C" w:rsidRPr="00AC04EF">
          <w:rPr>
            <w:highlight w:val="yellow"/>
            <w:rPrChange w:id="1090" w:author="Y" w:date="2018-08-29T07:25:00Z">
              <w:rPr/>
            </w:rPrChange>
          </w:rPr>
          <w:t xml:space="preserve"> </w:t>
        </w:r>
      </w:ins>
      <w:ins w:id="1091" w:author="USER" w:date="2018-08-23T01:33:00Z">
        <w:del w:id="1092" w:author="Y" w:date="2018-08-27T15:01:00Z">
          <w:r w:rsidR="00A32D0F" w:rsidRPr="00AC04EF" w:rsidDel="00491B8C">
            <w:rPr>
              <w:highlight w:val="yellow"/>
              <w:rPrChange w:id="1093" w:author="Y" w:date="2018-08-29T07:25:00Z">
                <w:rPr/>
              </w:rPrChange>
            </w:rPr>
            <w:delText>. Consequently, an indirectly elected mayor is seen to be in a better position to</w:delText>
          </w:r>
        </w:del>
      </w:ins>
      <w:ins w:id="1094" w:author="USER" w:date="2018-08-23T01:34:00Z">
        <w:del w:id="1095" w:author="Y" w:date="2018-08-27T15:01:00Z">
          <w:r w:rsidR="00A32D0F" w:rsidRPr="00AC04EF" w:rsidDel="00491B8C">
            <w:rPr>
              <w:highlight w:val="yellow"/>
              <w:rPrChange w:id="1096" w:author="Y" w:date="2018-08-29T07:25:00Z">
                <w:rPr/>
              </w:rPrChange>
            </w:rPr>
            <w:delText xml:space="preserve"> minimise the costs of producing municipal services (and/or increasing municipal efficiency), hence resulting in lower expenditure levels</w:delText>
          </w:r>
        </w:del>
      </w:ins>
      <w:ins w:id="1097" w:author="USER" w:date="2018-08-23T01:37:00Z">
        <w:del w:id="1098" w:author="Y" w:date="2018-08-27T15:01:00Z">
          <w:r w:rsidR="00A32D0F" w:rsidRPr="00AC04EF" w:rsidDel="00491B8C">
            <w:rPr>
              <w:highlight w:val="yellow"/>
              <w:rPrChange w:id="1099" w:author="Y" w:date="2018-08-29T07:25:00Z">
                <w:rPr/>
              </w:rPrChange>
            </w:rPr>
            <w:delText xml:space="preserve"> </w:delText>
          </w:r>
        </w:del>
      </w:ins>
      <w:ins w:id="1100" w:author="USER" w:date="2018-08-23T01:39:00Z">
        <w:del w:id="1101" w:author="Y" w:date="2018-08-27T15:01:00Z">
          <w:r w:rsidR="00D34A45" w:rsidRPr="00AC04EF" w:rsidDel="00491B8C">
            <w:rPr>
              <w:highlight w:val="yellow"/>
              <w:rPrChange w:id="1102" w:author="Y" w:date="2018-08-29T07:25:00Z">
                <w:rPr/>
              </w:rPrChange>
            </w:rPr>
            <w:delText xml:space="preserve">compared to a DEM structure </w:delText>
          </w:r>
        </w:del>
      </w:ins>
      <w:ins w:id="1103" w:author="USER" w:date="2018-08-23T01:37:00Z">
        <w:r w:rsidR="00A32D0F" w:rsidRPr="00AC04EF">
          <w:rPr>
            <w:highlight w:val="yellow"/>
            <w:rPrChange w:id="1104" w:author="Y" w:date="2018-08-29T07:25:00Z">
              <w:rPr/>
            </w:rPrChange>
          </w:rPr>
          <w:t>(</w:t>
        </w:r>
        <w:proofErr w:type="spellStart"/>
        <w:r w:rsidR="00A32D0F" w:rsidRPr="00AC04EF">
          <w:rPr>
            <w:highlight w:val="yellow"/>
            <w:rPrChange w:id="1105" w:author="Y" w:date="2018-08-29T07:25:00Z">
              <w:rPr/>
            </w:rPrChange>
          </w:rPr>
          <w:t>Deno</w:t>
        </w:r>
        <w:proofErr w:type="spellEnd"/>
        <w:r w:rsidR="00A32D0F" w:rsidRPr="00AC04EF">
          <w:rPr>
            <w:highlight w:val="yellow"/>
            <w:rPrChange w:id="1106" w:author="Y" w:date="2018-08-29T07:25:00Z">
              <w:rPr/>
            </w:rPrChange>
          </w:rPr>
          <w:t xml:space="preserve"> and </w:t>
        </w:r>
        <w:proofErr w:type="spellStart"/>
        <w:r w:rsidR="00A32D0F" w:rsidRPr="00AC04EF">
          <w:rPr>
            <w:highlight w:val="yellow"/>
            <w:rPrChange w:id="1107" w:author="Y" w:date="2018-08-29T07:25:00Z">
              <w:rPr/>
            </w:rPrChange>
          </w:rPr>
          <w:t>Mehay</w:t>
        </w:r>
        <w:proofErr w:type="spellEnd"/>
        <w:r w:rsidR="00A32D0F" w:rsidRPr="00AC04EF">
          <w:rPr>
            <w:highlight w:val="yellow"/>
            <w:rPrChange w:id="1108" w:author="Y" w:date="2018-08-29T07:25:00Z">
              <w:rPr/>
            </w:rPrChange>
          </w:rPr>
          <w:t>, 1987)</w:t>
        </w:r>
      </w:ins>
      <w:ins w:id="1109" w:author="USER" w:date="2018-08-23T01:34:00Z">
        <w:r w:rsidR="00A32D0F" w:rsidRPr="00AC04EF">
          <w:rPr>
            <w:highlight w:val="yellow"/>
            <w:rPrChange w:id="1110" w:author="Y" w:date="2018-08-29T07:25:00Z">
              <w:rPr/>
            </w:rPrChange>
          </w:rPr>
          <w:t>.</w:t>
        </w:r>
      </w:ins>
      <w:ins w:id="1111" w:author="USER" w:date="2018-08-23T01:39:00Z">
        <w:r w:rsidR="00D34A45" w:rsidRPr="00AC04EF">
          <w:rPr>
            <w:highlight w:val="yellow"/>
            <w:rPrChange w:id="1112" w:author="Y" w:date="2018-08-29T07:25:00Z">
              <w:rPr/>
            </w:rPrChange>
          </w:rPr>
          <w:t xml:space="preserve"> </w:t>
        </w:r>
      </w:ins>
      <w:ins w:id="1113" w:author="Y" w:date="2018-08-27T15:01:00Z">
        <w:r w:rsidR="00491B8C" w:rsidRPr="00AC04EF">
          <w:rPr>
            <w:highlight w:val="yellow"/>
            <w:rPrChange w:id="1114" w:author="Y" w:date="2018-08-29T07:25:00Z">
              <w:rPr/>
            </w:rPrChange>
          </w:rPr>
          <w:t xml:space="preserve">The idea that DEM might attract higher profile </w:t>
        </w:r>
      </w:ins>
      <w:ins w:id="1115" w:author="Y" w:date="2018-08-28T07:35:00Z">
        <w:r w:rsidR="002434BA" w:rsidRPr="00AC04EF">
          <w:rPr>
            <w:highlight w:val="yellow"/>
            <w:rPrChange w:id="1116" w:author="Y" w:date="2018-08-29T07:25:00Z">
              <w:rPr/>
            </w:rPrChange>
          </w:rPr>
          <w:t xml:space="preserve">unconstrained </w:t>
        </w:r>
      </w:ins>
      <w:ins w:id="1117" w:author="Y" w:date="2018-08-27T15:01:00Z">
        <w:r w:rsidR="00491B8C" w:rsidRPr="00AC04EF">
          <w:rPr>
            <w:highlight w:val="yellow"/>
            <w:rPrChange w:id="1118" w:author="Y" w:date="2018-08-29T07:25:00Z">
              <w:rPr/>
            </w:rPrChange>
          </w:rPr>
          <w:t xml:space="preserve">candidates who are keen to please the wider voter base (and hence need to satisfy a greater diversity of wants) is consistent with much of </w:t>
        </w:r>
        <w:r w:rsidR="00491B8C" w:rsidRPr="00AC04EF">
          <w:rPr>
            <w:highlight w:val="yellow"/>
            <w:rPrChange w:id="1119" w:author="Y" w:date="2018-08-29T07:25:00Z">
              <w:rPr/>
            </w:rPrChange>
          </w:rPr>
          <w:lastRenderedPageBreak/>
          <w:t>the political strand of the DEM literature</w:t>
        </w:r>
      </w:ins>
      <w:ins w:id="1120" w:author="Y" w:date="2018-08-27T15:03:00Z">
        <w:r w:rsidR="00491B8C" w:rsidRPr="00AC04EF">
          <w:rPr>
            <w:highlight w:val="yellow"/>
            <w:rPrChange w:id="1121" w:author="Y" w:date="2018-08-29T07:25:00Z">
              <w:rPr/>
            </w:rPrChange>
          </w:rPr>
          <w:t xml:space="preserve"> (see, for example, </w:t>
        </w:r>
        <w:proofErr w:type="spellStart"/>
        <w:r w:rsidR="00491B8C" w:rsidRPr="00AC04EF">
          <w:rPr>
            <w:highlight w:val="yellow"/>
            <w:rPrChange w:id="1122" w:author="Y" w:date="2018-08-29T07:25:00Z">
              <w:rPr/>
            </w:rPrChange>
          </w:rPr>
          <w:t>Copus</w:t>
        </w:r>
        <w:proofErr w:type="spellEnd"/>
        <w:r w:rsidR="00491B8C" w:rsidRPr="00AC04EF">
          <w:rPr>
            <w:highlight w:val="yellow"/>
            <w:rPrChange w:id="1123" w:author="Y" w:date="2018-08-29T07:25:00Z">
              <w:rPr/>
            </w:rPrChange>
          </w:rPr>
          <w:t>, 2004)</w:t>
        </w:r>
      </w:ins>
      <w:ins w:id="1124" w:author="Y" w:date="2018-08-27T15:01:00Z">
        <w:r w:rsidR="00491B8C" w:rsidRPr="00AC04EF">
          <w:rPr>
            <w:highlight w:val="yellow"/>
            <w:rPrChange w:id="1125" w:author="Y" w:date="2018-08-29T07:25:00Z">
              <w:rPr/>
            </w:rPrChange>
          </w:rPr>
          <w:t xml:space="preserve">. </w:t>
        </w:r>
      </w:ins>
      <w:ins w:id="1126" w:author="USER" w:date="2018-08-23T01:39:00Z">
        <w:r w:rsidR="00D34A45" w:rsidRPr="00AC04EF">
          <w:rPr>
            <w:highlight w:val="yellow"/>
            <w:rPrChange w:id="1127" w:author="Y" w:date="2018-08-29T07:25:00Z">
              <w:rPr/>
            </w:rPrChange>
          </w:rPr>
          <w:t xml:space="preserve">Studies which have provided support to the notion of relatively higher expenditure of DEM </w:t>
        </w:r>
        <w:del w:id="1128" w:author="Y" w:date="2018-08-27T13:46:00Z">
          <w:r w:rsidR="00D34A45" w:rsidRPr="00AC04EF" w:rsidDel="006128FF">
            <w:rPr>
              <w:highlight w:val="yellow"/>
              <w:rPrChange w:id="1129" w:author="Y" w:date="2018-08-29T07:25:00Z">
                <w:rPr/>
              </w:rPrChange>
            </w:rPr>
            <w:delText>council</w:delText>
          </w:r>
        </w:del>
      </w:ins>
      <w:ins w:id="1130" w:author="Y" w:date="2018-08-27T13:46:00Z">
        <w:r w:rsidR="006128FF" w:rsidRPr="00AC04EF">
          <w:rPr>
            <w:highlight w:val="yellow"/>
            <w:rPrChange w:id="1131" w:author="Y" w:date="2018-08-29T07:25:00Z">
              <w:rPr/>
            </w:rPrChange>
          </w:rPr>
          <w:t>local government</w:t>
        </w:r>
      </w:ins>
      <w:ins w:id="1132" w:author="USER" w:date="2018-08-23T01:39:00Z">
        <w:r w:rsidR="00D34A45" w:rsidRPr="00AC04EF">
          <w:rPr>
            <w:highlight w:val="yellow"/>
            <w:rPrChange w:id="1133" w:author="Y" w:date="2018-08-29T07:25:00Z">
              <w:rPr/>
            </w:rPrChange>
          </w:rPr>
          <w:t xml:space="preserve">s include </w:t>
        </w:r>
      </w:ins>
      <w:ins w:id="1134" w:author="USER" w:date="2018-08-23T01:40:00Z">
        <w:r w:rsidR="00D34A45" w:rsidRPr="00AC04EF">
          <w:rPr>
            <w:highlight w:val="yellow"/>
            <w:rPrChange w:id="1135" w:author="Y" w:date="2018-08-29T07:25:00Z">
              <w:rPr/>
            </w:rPrChange>
          </w:rPr>
          <w:t xml:space="preserve">Booms (1966) and </w:t>
        </w:r>
        <w:proofErr w:type="spellStart"/>
        <w:r w:rsidR="00D34A45" w:rsidRPr="00AC04EF">
          <w:rPr>
            <w:highlight w:val="yellow"/>
            <w:rPrChange w:id="1136" w:author="Y" w:date="2018-08-29T07:25:00Z">
              <w:rPr/>
            </w:rPrChange>
          </w:rPr>
          <w:t>Lineberry</w:t>
        </w:r>
        <w:proofErr w:type="spellEnd"/>
        <w:r w:rsidR="00D34A45" w:rsidRPr="00AC04EF">
          <w:rPr>
            <w:highlight w:val="yellow"/>
            <w:rPrChange w:id="1137" w:author="Y" w:date="2018-08-29T07:25:00Z">
              <w:rPr/>
            </w:rPrChange>
          </w:rPr>
          <w:t xml:space="preserve"> and Fowler (1967).</w:t>
        </w:r>
      </w:ins>
    </w:p>
    <w:p w:rsidR="009A00C2" w:rsidRPr="00AC04EF" w:rsidRDefault="009A00C2" w:rsidP="00D34A45">
      <w:pPr>
        <w:spacing w:line="480" w:lineRule="auto"/>
        <w:rPr>
          <w:ins w:id="1138" w:author="Y" w:date="2018-08-27T15:11:00Z"/>
          <w:i/>
          <w:highlight w:val="yellow"/>
          <w:rPrChange w:id="1139" w:author="Y" w:date="2018-08-29T07:25:00Z">
            <w:rPr>
              <w:ins w:id="1140" w:author="Y" w:date="2018-08-27T15:11:00Z"/>
            </w:rPr>
          </w:rPrChange>
        </w:rPr>
      </w:pPr>
      <w:ins w:id="1141" w:author="Y" w:date="2018-08-27T15:15:00Z">
        <w:r w:rsidRPr="00AC04EF">
          <w:rPr>
            <w:i/>
            <w:highlight w:val="yellow"/>
            <w:rPrChange w:id="1142" w:author="Y" w:date="2018-08-29T07:25:00Z">
              <w:rPr>
                <w:i/>
              </w:rPr>
            </w:rPrChange>
          </w:rPr>
          <w:t>Combining</w:t>
        </w:r>
      </w:ins>
      <w:ins w:id="1143" w:author="Y" w:date="2018-08-27T15:11:00Z">
        <w:r w:rsidRPr="00AC04EF">
          <w:rPr>
            <w:i/>
            <w:highlight w:val="yellow"/>
            <w:rPrChange w:id="1144" w:author="Y" w:date="2018-08-29T07:25:00Z">
              <w:rPr/>
            </w:rPrChange>
          </w:rPr>
          <w:t xml:space="preserve"> Political and Empirical Perspectives</w:t>
        </w:r>
      </w:ins>
      <w:ins w:id="1145" w:author="Y" w:date="2018-08-27T16:39:00Z">
        <w:r w:rsidR="007568DA" w:rsidRPr="00AC04EF">
          <w:rPr>
            <w:i/>
            <w:highlight w:val="yellow"/>
            <w:rPrChange w:id="1146" w:author="Y" w:date="2018-08-29T07:25:00Z">
              <w:rPr>
                <w:i/>
              </w:rPr>
            </w:rPrChange>
          </w:rPr>
          <w:t xml:space="preserve"> to Make Predictions in the Antipodes</w:t>
        </w:r>
      </w:ins>
    </w:p>
    <w:p w:rsidR="00E81218" w:rsidRPr="00AC04EF" w:rsidRDefault="000F437D" w:rsidP="00D34A45">
      <w:pPr>
        <w:spacing w:line="480" w:lineRule="auto"/>
        <w:rPr>
          <w:ins w:id="1147" w:author="Y" w:date="2018-08-27T16:00:00Z"/>
          <w:highlight w:val="yellow"/>
          <w:rPrChange w:id="1148" w:author="Y" w:date="2018-08-29T07:25:00Z">
            <w:rPr>
              <w:ins w:id="1149" w:author="Y" w:date="2018-08-27T16:00:00Z"/>
            </w:rPr>
          </w:rPrChange>
        </w:rPr>
      </w:pPr>
      <w:ins w:id="1150" w:author="Y" w:date="2018-08-27T15:32:00Z">
        <w:r w:rsidRPr="00AC04EF">
          <w:rPr>
            <w:highlight w:val="yellow"/>
            <w:rPrChange w:id="1151" w:author="Y" w:date="2018-08-29T07:25:00Z">
              <w:rPr/>
            </w:rPrChange>
          </w:rPr>
          <w:t xml:space="preserve">Our hypothesis is </w:t>
        </w:r>
      </w:ins>
      <w:ins w:id="1152" w:author="Y" w:date="2018-08-27T15:33:00Z">
        <w:r w:rsidRPr="00AC04EF">
          <w:rPr>
            <w:highlight w:val="yellow"/>
            <w:rPrChange w:id="1153" w:author="Y" w:date="2018-08-29T07:25:00Z">
              <w:rPr/>
            </w:rPrChange>
          </w:rPr>
          <w:t>that DEM will be associated with additional unit expenditure owing princi</w:t>
        </w:r>
      </w:ins>
      <w:ins w:id="1154" w:author="Y" w:date="2018-08-27T15:34:00Z">
        <w:r w:rsidRPr="00AC04EF">
          <w:rPr>
            <w:highlight w:val="yellow"/>
            <w:rPrChange w:id="1155" w:author="Y" w:date="2018-08-29T07:25:00Z">
              <w:rPr/>
            </w:rPrChange>
          </w:rPr>
          <w:t xml:space="preserve">pally to the </w:t>
        </w:r>
      </w:ins>
      <w:ins w:id="1156" w:author="Y" w:date="2018-08-27T15:36:00Z">
        <w:r w:rsidRPr="00AC04EF">
          <w:rPr>
            <w:highlight w:val="yellow"/>
            <w:rPrChange w:id="1157" w:author="Y" w:date="2018-08-29T07:25:00Z">
              <w:rPr/>
            </w:rPrChange>
          </w:rPr>
          <w:t xml:space="preserve">different </w:t>
        </w:r>
      </w:ins>
      <w:ins w:id="1158" w:author="Y" w:date="2018-08-27T15:37:00Z">
        <w:r w:rsidRPr="00AC04EF">
          <w:rPr>
            <w:highlight w:val="yellow"/>
            <w:rPrChange w:id="1159" w:author="Y" w:date="2018-08-29T07:25:00Z">
              <w:rPr/>
            </w:rPrChange>
          </w:rPr>
          <w:t xml:space="preserve">type of candidate and </w:t>
        </w:r>
      </w:ins>
      <w:ins w:id="1160" w:author="Y" w:date="2018-08-27T15:36:00Z">
        <w:r w:rsidRPr="00AC04EF">
          <w:rPr>
            <w:highlight w:val="yellow"/>
            <w:rPrChange w:id="1161" w:author="Y" w:date="2018-08-29T07:25:00Z">
              <w:rPr/>
            </w:rPrChange>
          </w:rPr>
          <w:t xml:space="preserve">outlook engendered as a consequence of being directly elected by the </w:t>
        </w:r>
      </w:ins>
      <w:ins w:id="1162" w:author="Y" w:date="2018-08-27T15:37:00Z">
        <w:r w:rsidRPr="00AC04EF">
          <w:rPr>
            <w:highlight w:val="yellow"/>
            <w:rPrChange w:id="1163" w:author="Y" w:date="2018-08-29T07:25:00Z">
              <w:rPr/>
            </w:rPrChange>
          </w:rPr>
          <w:t xml:space="preserve">local government constituent base (see, Grant and Drew 2017). </w:t>
        </w:r>
      </w:ins>
      <w:ins w:id="1164" w:author="Y" w:date="2018-08-27T15:38:00Z">
        <w:r w:rsidRPr="00AC04EF">
          <w:rPr>
            <w:highlight w:val="yellow"/>
            <w:rPrChange w:id="1165" w:author="Y" w:date="2018-08-29T07:25:00Z">
              <w:rPr/>
            </w:rPrChange>
          </w:rPr>
          <w:t>As noted in both strands of literature DEM</w:t>
        </w:r>
      </w:ins>
      <w:ins w:id="1166" w:author="Y" w:date="2018-08-27T15:39:00Z">
        <w:r w:rsidRPr="00AC04EF">
          <w:rPr>
            <w:highlight w:val="yellow"/>
            <w:rPrChange w:id="1167" w:author="Y" w:date="2018-08-29T07:25:00Z">
              <w:rPr/>
            </w:rPrChange>
          </w:rPr>
          <w:t>’s owe their position to the diverse local government constituent base and are therefore likely to be keen to</w:t>
        </w:r>
      </w:ins>
      <w:ins w:id="1168" w:author="Y" w:date="2018-08-28T10:22:00Z">
        <w:r w:rsidR="00C920A9" w:rsidRPr="00AC04EF">
          <w:rPr>
            <w:highlight w:val="yellow"/>
            <w:rPrChange w:id="1169" w:author="Y" w:date="2018-08-29T07:25:00Z">
              <w:rPr/>
            </w:rPrChange>
          </w:rPr>
          <w:t xml:space="preserve"> generate political capital through spending aimed at</w:t>
        </w:r>
      </w:ins>
      <w:ins w:id="1170" w:author="Y" w:date="2018-08-27T15:39:00Z">
        <w:r w:rsidR="00C920A9" w:rsidRPr="00AC04EF">
          <w:rPr>
            <w:highlight w:val="yellow"/>
            <w:rPrChange w:id="1171" w:author="Y" w:date="2018-08-29T07:25:00Z">
              <w:rPr/>
            </w:rPrChange>
          </w:rPr>
          <w:t xml:space="preserve"> pleas</w:t>
        </w:r>
      </w:ins>
      <w:ins w:id="1172" w:author="Y" w:date="2018-08-28T10:22:00Z">
        <w:r w:rsidR="00C920A9" w:rsidRPr="00AC04EF">
          <w:rPr>
            <w:highlight w:val="yellow"/>
            <w:rPrChange w:id="1173" w:author="Y" w:date="2018-08-29T07:25:00Z">
              <w:rPr/>
            </w:rPrChange>
          </w:rPr>
          <w:t>ing</w:t>
        </w:r>
      </w:ins>
      <w:ins w:id="1174" w:author="Y" w:date="2018-08-27T15:39:00Z">
        <w:r w:rsidRPr="00AC04EF">
          <w:rPr>
            <w:highlight w:val="yellow"/>
            <w:rPrChange w:id="1175" w:author="Y" w:date="2018-08-29T07:25:00Z">
              <w:rPr/>
            </w:rPrChange>
          </w:rPr>
          <w:t xml:space="preserve"> </w:t>
        </w:r>
      </w:ins>
      <w:ins w:id="1176" w:author="Y" w:date="2018-08-27T15:40:00Z">
        <w:r w:rsidRPr="00AC04EF">
          <w:rPr>
            <w:highlight w:val="yellow"/>
            <w:rPrChange w:id="1177" w:author="Y" w:date="2018-08-29T07:25:00Z">
              <w:rPr/>
            </w:rPrChange>
          </w:rPr>
          <w:t>these voters</w:t>
        </w:r>
      </w:ins>
      <w:ins w:id="1178" w:author="Y" w:date="2018-08-27T16:19:00Z">
        <w:r w:rsidR="00F53E35" w:rsidRPr="00AC04EF">
          <w:rPr>
            <w:highlight w:val="yellow"/>
            <w:rPrChange w:id="1179" w:author="Y" w:date="2018-08-29T07:25:00Z">
              <w:rPr/>
            </w:rPrChange>
          </w:rPr>
          <w:t xml:space="preserve"> (</w:t>
        </w:r>
      </w:ins>
      <w:ins w:id="1180" w:author="Y" w:date="2018-08-28T10:22:00Z">
        <w:r w:rsidR="00C920A9" w:rsidRPr="00AC04EF">
          <w:rPr>
            <w:highlight w:val="yellow"/>
            <w:rPrChange w:id="1181" w:author="Y" w:date="2018-08-29T07:25:00Z">
              <w:rPr/>
            </w:rPrChange>
          </w:rPr>
          <w:t xml:space="preserve">DEM are also </w:t>
        </w:r>
      </w:ins>
      <w:ins w:id="1182" w:author="Y" w:date="2018-08-27T16:19:00Z">
        <w:r w:rsidR="00C920A9" w:rsidRPr="00AC04EF">
          <w:rPr>
            <w:highlight w:val="yellow"/>
            <w:rPrChange w:id="1183" w:author="Y" w:date="2018-08-29T07:25:00Z">
              <w:rPr/>
            </w:rPrChange>
          </w:rPr>
          <w:t xml:space="preserve">more likely to hear </w:t>
        </w:r>
      </w:ins>
      <w:ins w:id="1184" w:author="Y" w:date="2018-08-28T10:23:00Z">
        <w:r w:rsidR="00C920A9" w:rsidRPr="00AC04EF">
          <w:rPr>
            <w:highlight w:val="yellow"/>
            <w:rPrChange w:id="1185" w:author="Y" w:date="2018-08-29T07:25:00Z">
              <w:rPr/>
            </w:rPrChange>
          </w:rPr>
          <w:t>constituent’s</w:t>
        </w:r>
      </w:ins>
      <w:ins w:id="1186" w:author="Y" w:date="2018-08-27T16:19:00Z">
        <w:r w:rsidR="00F53E35" w:rsidRPr="00AC04EF">
          <w:rPr>
            <w:highlight w:val="yellow"/>
            <w:rPrChange w:id="1187" w:author="Y" w:date="2018-08-29T07:25:00Z">
              <w:rPr/>
            </w:rPrChange>
          </w:rPr>
          <w:t xml:space="preserve"> ‘</w:t>
        </w:r>
      </w:ins>
      <w:ins w:id="1188" w:author="Y" w:date="2018-08-27T16:20:00Z">
        <w:r w:rsidR="00F53E35" w:rsidRPr="00AC04EF">
          <w:rPr>
            <w:highlight w:val="yellow"/>
            <w:rPrChange w:id="1189" w:author="Y" w:date="2018-08-29T07:25:00Z">
              <w:rPr/>
            </w:rPrChange>
          </w:rPr>
          <w:t xml:space="preserve">voice’ </w:t>
        </w:r>
      </w:ins>
      <w:ins w:id="1190" w:author="Y" w:date="2018-08-29T14:50:00Z">
        <w:r w:rsidR="00527683">
          <w:rPr>
            <w:highlight w:val="yellow"/>
          </w:rPr>
          <w:t>(</w:t>
        </w:r>
      </w:ins>
      <w:ins w:id="1191" w:author="Y" w:date="2018-08-27T16:20:00Z">
        <w:r w:rsidR="00F53E35" w:rsidRPr="00AC04EF">
          <w:rPr>
            <w:highlight w:val="yellow"/>
            <w:rPrChange w:id="1192" w:author="Y" w:date="2018-08-29T07:25:00Z">
              <w:rPr/>
            </w:rPrChange>
          </w:rPr>
          <w:t>in the Hirschman sense</w:t>
        </w:r>
      </w:ins>
      <w:ins w:id="1193" w:author="Y" w:date="2018-08-29T14:50:00Z">
        <w:r w:rsidR="00527683">
          <w:rPr>
            <w:highlight w:val="yellow"/>
          </w:rPr>
          <w:t>)</w:t>
        </w:r>
      </w:ins>
      <w:ins w:id="1194" w:author="Y" w:date="2018-08-27T16:20:00Z">
        <w:r w:rsidR="00F53E35" w:rsidRPr="00AC04EF">
          <w:rPr>
            <w:highlight w:val="yellow"/>
            <w:rPrChange w:id="1195" w:author="Y" w:date="2018-08-29T07:25:00Z">
              <w:rPr/>
            </w:rPrChange>
          </w:rPr>
          <w:t>)</w:t>
        </w:r>
      </w:ins>
      <w:ins w:id="1196" w:author="Y" w:date="2018-08-27T15:40:00Z">
        <w:r w:rsidRPr="00AC04EF">
          <w:rPr>
            <w:highlight w:val="yellow"/>
            <w:rPrChange w:id="1197" w:author="Y" w:date="2018-08-29T07:25:00Z">
              <w:rPr/>
            </w:rPrChange>
          </w:rPr>
          <w:t xml:space="preserve">. </w:t>
        </w:r>
      </w:ins>
      <w:ins w:id="1198" w:author="Y" w:date="2018-08-27T15:49:00Z">
        <w:r w:rsidR="008C2E53" w:rsidRPr="00AC04EF">
          <w:rPr>
            <w:highlight w:val="yellow"/>
            <w:rPrChange w:id="1199" w:author="Y" w:date="2018-08-29T07:25:00Z">
              <w:rPr/>
            </w:rPrChange>
          </w:rPr>
          <w:t xml:space="preserve">Moreover, </w:t>
        </w:r>
      </w:ins>
      <w:ins w:id="1200" w:author="Y" w:date="2018-08-27T15:50:00Z">
        <w:r w:rsidR="008C2E53" w:rsidRPr="00AC04EF">
          <w:rPr>
            <w:highlight w:val="yellow"/>
            <w:rPrChange w:id="1201" w:author="Y" w:date="2018-08-29T07:25:00Z">
              <w:rPr/>
            </w:rPrChange>
          </w:rPr>
          <w:t>the personal profile of the DEM is likely to gain greater attention from stakeholders</w:t>
        </w:r>
      </w:ins>
      <w:ins w:id="1202" w:author="Y" w:date="2018-08-28T10:04:00Z">
        <w:r w:rsidR="003D4291" w:rsidRPr="00AC04EF">
          <w:rPr>
            <w:highlight w:val="yellow"/>
            <w:rPrChange w:id="1203" w:author="Y" w:date="2018-08-29T07:25:00Z">
              <w:rPr/>
            </w:rPrChange>
          </w:rPr>
          <w:t xml:space="preserve"> (including potential partners from</w:t>
        </w:r>
      </w:ins>
      <w:ins w:id="1204" w:author="Y" w:date="2018-08-28T10:18:00Z">
        <w:r w:rsidR="00C920A9" w:rsidRPr="00AC04EF">
          <w:rPr>
            <w:highlight w:val="yellow"/>
            <w:rPrChange w:id="1205" w:author="Y" w:date="2018-08-29T07:25:00Z">
              <w:rPr/>
            </w:rPrChange>
          </w:rPr>
          <w:t xml:space="preserve"> business and</w:t>
        </w:r>
      </w:ins>
      <w:ins w:id="1206" w:author="Y" w:date="2018-08-28T10:04:00Z">
        <w:r w:rsidR="003D4291" w:rsidRPr="00AC04EF">
          <w:rPr>
            <w:highlight w:val="yellow"/>
            <w:rPrChange w:id="1207" w:author="Y" w:date="2018-08-29T07:25:00Z">
              <w:rPr/>
            </w:rPrChange>
          </w:rPr>
          <w:t xml:space="preserve"> higher tiers of governments)</w:t>
        </w:r>
      </w:ins>
      <w:ins w:id="1208" w:author="Y" w:date="2018-08-27T15:50:00Z">
        <w:r w:rsidR="008C2E53" w:rsidRPr="00AC04EF">
          <w:rPr>
            <w:highlight w:val="yellow"/>
            <w:rPrChange w:id="1209" w:author="Y" w:date="2018-08-29T07:25:00Z">
              <w:rPr/>
            </w:rPrChange>
          </w:rPr>
          <w:t>,</w:t>
        </w:r>
      </w:ins>
      <w:ins w:id="1210" w:author="Y" w:date="2018-08-28T10:19:00Z">
        <w:r w:rsidR="00C920A9" w:rsidRPr="00AC04EF">
          <w:rPr>
            <w:highlight w:val="yellow"/>
            <w:rPrChange w:id="1211" w:author="Y" w:date="2018-08-29T07:25:00Z">
              <w:rPr/>
            </w:rPrChange>
          </w:rPr>
          <w:t xml:space="preserve"> resulting in more projects getting off of the ground.</w:t>
        </w:r>
      </w:ins>
      <w:ins w:id="1212" w:author="Y" w:date="2018-08-27T15:50:00Z">
        <w:r w:rsidR="00C920A9" w:rsidRPr="00AC04EF">
          <w:rPr>
            <w:highlight w:val="yellow"/>
            <w:rPrChange w:id="1213" w:author="Y" w:date="2018-08-29T07:25:00Z">
              <w:rPr/>
            </w:rPrChange>
          </w:rPr>
          <w:t xml:space="preserve"> </w:t>
        </w:r>
      </w:ins>
      <w:ins w:id="1214" w:author="Y" w:date="2018-08-28T10:19:00Z">
        <w:del w:id="1215" w:author="USER" w:date="2018-08-30T00:57:00Z">
          <w:r w:rsidR="00C920A9" w:rsidRPr="00DD0D5D" w:rsidDel="00035A28">
            <w:rPr>
              <w:highlight w:val="yellow"/>
              <w:rPrChange w:id="1216" w:author="Y" w:date="2018-08-31T09:52:00Z">
                <w:rPr/>
              </w:rPrChange>
            </w:rPr>
            <w:delText>Moreover</w:delText>
          </w:r>
        </w:del>
      </w:ins>
      <w:ins w:id="1217" w:author="USER" w:date="2018-08-30T00:57:00Z">
        <w:r w:rsidR="00035A28" w:rsidRPr="00DD0D5D">
          <w:rPr>
            <w:highlight w:val="yellow"/>
          </w:rPr>
          <w:t>A</w:t>
        </w:r>
      </w:ins>
      <w:ins w:id="1218" w:author="USER" w:date="2018-08-30T00:58:00Z">
        <w:r w:rsidR="00035A28" w:rsidRPr="00DD0D5D">
          <w:rPr>
            <w:highlight w:val="yellow"/>
          </w:rPr>
          <w:t>dditionally</w:t>
        </w:r>
      </w:ins>
      <w:ins w:id="1219" w:author="Y" w:date="2018-08-28T10:19:00Z">
        <w:r w:rsidR="00C920A9" w:rsidRPr="00DD0D5D">
          <w:rPr>
            <w:highlight w:val="yellow"/>
            <w:rPrChange w:id="1220" w:author="Y" w:date="2018-08-31T09:52:00Z">
              <w:rPr/>
            </w:rPrChange>
          </w:rPr>
          <w:t>,</w:t>
        </w:r>
      </w:ins>
      <w:ins w:id="1221" w:author="Y" w:date="2018-08-27T15:51:00Z">
        <w:r w:rsidR="008C2E53" w:rsidRPr="00DD0D5D">
          <w:rPr>
            <w:highlight w:val="yellow"/>
            <w:rPrChange w:id="1222" w:author="Y" w:date="2018-08-31T09:52:00Z">
              <w:rPr/>
            </w:rPrChange>
          </w:rPr>
          <w:t xml:space="preserve"> </w:t>
        </w:r>
      </w:ins>
      <w:ins w:id="1223" w:author="Y" w:date="2018-08-28T10:19:00Z">
        <w:r w:rsidR="00C920A9" w:rsidRPr="00DD0D5D">
          <w:rPr>
            <w:highlight w:val="yellow"/>
            <w:rPrChange w:id="1224" w:author="Y" w:date="2018-08-31T09:52:00Z">
              <w:rPr/>
            </w:rPrChange>
          </w:rPr>
          <w:t xml:space="preserve">a </w:t>
        </w:r>
      </w:ins>
      <w:ins w:id="1225" w:author="Y" w:date="2018-08-27T15:51:00Z">
        <w:r w:rsidR="008C2E53" w:rsidRPr="00DD0D5D">
          <w:rPr>
            <w:highlight w:val="yellow"/>
            <w:rPrChange w:id="1226" w:author="Y" w:date="2018-08-31T09:52:00Z">
              <w:rPr/>
            </w:rPrChange>
          </w:rPr>
          <w:t xml:space="preserve">DEM holding little allegiance to the party machine (hence allowing for </w:t>
        </w:r>
        <w:r w:rsidR="008C2E53" w:rsidRPr="00AC04EF">
          <w:rPr>
            <w:highlight w:val="yellow"/>
            <w:rPrChange w:id="1227" w:author="Y" w:date="2018-08-29T07:25:00Z">
              <w:rPr/>
            </w:rPrChange>
          </w:rPr>
          <w:t>coalitions to be built on an issue by issue basis</w:t>
        </w:r>
      </w:ins>
      <w:ins w:id="1228" w:author="Y" w:date="2018-08-27T15:58:00Z">
        <w:r w:rsidR="00E81218" w:rsidRPr="00AC04EF">
          <w:rPr>
            <w:highlight w:val="yellow"/>
            <w:rPrChange w:id="1229" w:author="Y" w:date="2018-08-29T07:25:00Z">
              <w:rPr/>
            </w:rPrChange>
          </w:rPr>
          <w:t>)</w:t>
        </w:r>
      </w:ins>
      <w:ins w:id="1230" w:author="Y" w:date="2018-08-28T10:19:00Z">
        <w:r w:rsidR="00C920A9" w:rsidRPr="00AC04EF">
          <w:rPr>
            <w:highlight w:val="yellow"/>
            <w:rPrChange w:id="1231" w:author="Y" w:date="2018-08-29T07:25:00Z">
              <w:rPr/>
            </w:rPrChange>
          </w:rPr>
          <w:t xml:space="preserve">, </w:t>
        </w:r>
      </w:ins>
      <w:ins w:id="1232" w:author="Y" w:date="2018-08-28T10:23:00Z">
        <w:r w:rsidR="00C920A9" w:rsidRPr="00AC04EF">
          <w:rPr>
            <w:highlight w:val="yellow"/>
            <w:rPrChange w:id="1233" w:author="Y" w:date="2018-08-29T07:25:00Z">
              <w:rPr/>
            </w:rPrChange>
          </w:rPr>
          <w:t>might be expected to</w:t>
        </w:r>
      </w:ins>
      <w:ins w:id="1234" w:author="Y" w:date="2018-08-28T10:19:00Z">
        <w:r w:rsidR="00C920A9" w:rsidRPr="00AC04EF">
          <w:rPr>
            <w:highlight w:val="yellow"/>
            <w:rPrChange w:id="1235" w:author="Y" w:date="2018-08-29T07:25:00Z">
              <w:rPr/>
            </w:rPrChange>
          </w:rPr>
          <w:t xml:space="preserve"> have more proposals passed by council (with a </w:t>
        </w:r>
      </w:ins>
      <w:ins w:id="1236" w:author="Y" w:date="2018-08-28T10:20:00Z">
        <w:r w:rsidR="00C920A9" w:rsidRPr="00AC04EF">
          <w:rPr>
            <w:highlight w:val="yellow"/>
            <w:rPrChange w:id="1237" w:author="Y" w:date="2018-08-29T07:25:00Z">
              <w:rPr/>
            </w:rPrChange>
          </w:rPr>
          <w:t>concomitant</w:t>
        </w:r>
      </w:ins>
      <w:ins w:id="1238" w:author="Y" w:date="2018-08-28T10:19:00Z">
        <w:r w:rsidR="00C920A9" w:rsidRPr="00AC04EF">
          <w:rPr>
            <w:highlight w:val="yellow"/>
            <w:rPrChange w:id="1239" w:author="Y" w:date="2018-08-29T07:25:00Z">
              <w:rPr/>
            </w:rPrChange>
          </w:rPr>
          <w:t xml:space="preserve"> </w:t>
        </w:r>
      </w:ins>
      <w:ins w:id="1240" w:author="Y" w:date="2018-08-28T10:20:00Z">
        <w:r w:rsidR="00C920A9" w:rsidRPr="00AC04EF">
          <w:rPr>
            <w:highlight w:val="yellow"/>
            <w:rPrChange w:id="1241" w:author="Y" w:date="2018-08-29T07:25:00Z">
              <w:rPr/>
            </w:rPrChange>
          </w:rPr>
          <w:t>increase to expenditure).</w:t>
        </w:r>
      </w:ins>
      <w:ins w:id="1242" w:author="Y" w:date="2018-08-27T15:51:00Z">
        <w:r w:rsidR="008C2E53" w:rsidRPr="00AC04EF">
          <w:rPr>
            <w:highlight w:val="yellow"/>
            <w:rPrChange w:id="1243" w:author="Y" w:date="2018-08-29T07:25:00Z">
              <w:rPr/>
            </w:rPrChange>
          </w:rPr>
          <w:t xml:space="preserve"> </w:t>
        </w:r>
      </w:ins>
    </w:p>
    <w:p w:rsidR="00E81218" w:rsidRPr="00AC04EF" w:rsidRDefault="000F437D" w:rsidP="00D34A45">
      <w:pPr>
        <w:spacing w:line="480" w:lineRule="auto"/>
        <w:rPr>
          <w:ins w:id="1244" w:author="Y" w:date="2018-08-27T15:54:00Z"/>
          <w:highlight w:val="yellow"/>
          <w:rPrChange w:id="1245" w:author="Y" w:date="2018-08-29T07:25:00Z">
            <w:rPr>
              <w:ins w:id="1246" w:author="Y" w:date="2018-08-27T15:54:00Z"/>
            </w:rPr>
          </w:rPrChange>
        </w:rPr>
      </w:pPr>
      <w:ins w:id="1247" w:author="Y" w:date="2018-08-27T15:40:00Z">
        <w:r w:rsidRPr="00AC04EF">
          <w:rPr>
            <w:highlight w:val="yellow"/>
            <w:rPrChange w:id="1248" w:author="Y" w:date="2018-08-29T07:25:00Z">
              <w:rPr/>
            </w:rPrChange>
          </w:rPr>
          <w:t>We reject the idea that</w:t>
        </w:r>
      </w:ins>
      <w:ins w:id="1249" w:author="Y" w:date="2018-08-27T15:47:00Z">
        <w:r w:rsidR="008C2E53" w:rsidRPr="00AC04EF">
          <w:rPr>
            <w:highlight w:val="yellow"/>
            <w:rPrChange w:id="1250" w:author="Y" w:date="2018-08-29T07:25:00Z">
              <w:rPr/>
            </w:rPrChange>
          </w:rPr>
          <w:t xml:space="preserve"> that a DEM structure – certainly in the Australian system of local government – means that there are additional hurdles placed before projects. That is, in the Australian system there is nothing preventing a Councillor or Councillors from proposing and advocating for a project (executive power is invested in the Council body in Australia, not merely in the Mayor). </w:t>
        </w:r>
      </w:ins>
      <w:ins w:id="1251" w:author="Y" w:date="2018-08-27T16:00:00Z">
        <w:r w:rsidR="00E81218" w:rsidRPr="00AC04EF">
          <w:rPr>
            <w:highlight w:val="yellow"/>
            <w:rPrChange w:id="1252" w:author="Y" w:date="2018-08-29T07:25:00Z">
              <w:rPr/>
            </w:rPrChange>
          </w:rPr>
          <w:t xml:space="preserve">Moreover, the idea that gridlock in a fractious council might reduce project approval and hence expenditure seems to have little potential as </w:t>
        </w:r>
      </w:ins>
      <w:ins w:id="1253" w:author="Y" w:date="2018-08-27T16:01:00Z">
        <w:r w:rsidR="00E81218" w:rsidRPr="00AC04EF">
          <w:rPr>
            <w:highlight w:val="yellow"/>
            <w:rPrChange w:id="1254" w:author="Y" w:date="2018-08-29T07:25:00Z">
              <w:rPr/>
            </w:rPrChange>
          </w:rPr>
          <w:t xml:space="preserve">an explanation given the relatively low levels of political party affiliation amongst local government elected representatives </w:t>
        </w:r>
      </w:ins>
      <w:ins w:id="1255" w:author="Y" w:date="2018-08-27T16:02:00Z">
        <w:r w:rsidR="00E81218" w:rsidRPr="00AC04EF">
          <w:rPr>
            <w:highlight w:val="yellow"/>
            <w:rPrChange w:id="1256" w:author="Y" w:date="2018-08-29T07:25:00Z">
              <w:rPr/>
            </w:rPrChange>
          </w:rPr>
          <w:t xml:space="preserve">in Australia (see, Grant and Drew, 2017 and also the statistics provided in our </w:t>
        </w:r>
        <w:r w:rsidR="00E81218" w:rsidRPr="00AC04EF">
          <w:rPr>
            <w:highlight w:val="yellow"/>
            <w:rPrChange w:id="1257" w:author="Y" w:date="2018-08-29T07:25:00Z">
              <w:rPr/>
            </w:rPrChange>
          </w:rPr>
          <w:lastRenderedPageBreak/>
          <w:t xml:space="preserve">discussion of variables in the following section). </w:t>
        </w:r>
      </w:ins>
      <w:ins w:id="1258" w:author="Y" w:date="2018-08-27T15:47:00Z">
        <w:r w:rsidR="008C2E53" w:rsidRPr="00AC04EF">
          <w:rPr>
            <w:highlight w:val="yellow"/>
            <w:rPrChange w:id="1259" w:author="Y" w:date="2018-08-29T07:25:00Z">
              <w:rPr/>
            </w:rPrChange>
          </w:rPr>
          <w:t>We also do not think that</w:t>
        </w:r>
      </w:ins>
      <w:ins w:id="1260" w:author="Y" w:date="2018-08-27T15:40:00Z">
        <w:r w:rsidRPr="00AC04EF">
          <w:rPr>
            <w:highlight w:val="yellow"/>
            <w:rPrChange w:id="1261" w:author="Y" w:date="2018-08-29T07:25:00Z">
              <w:rPr/>
            </w:rPrChange>
          </w:rPr>
          <w:t xml:space="preserve"> the median voter hypothesis </w:t>
        </w:r>
      </w:ins>
      <w:ins w:id="1262" w:author="Y" w:date="2018-08-27T15:54:00Z">
        <w:r w:rsidR="00E81218" w:rsidRPr="00AC04EF">
          <w:rPr>
            <w:highlight w:val="yellow"/>
            <w:rPrChange w:id="1263" w:author="Y" w:date="2018-08-29T07:25:00Z">
              <w:rPr/>
            </w:rPrChange>
          </w:rPr>
          <w:t xml:space="preserve">applies </w:t>
        </w:r>
      </w:ins>
      <w:ins w:id="1264" w:author="Y" w:date="2018-08-27T15:48:00Z">
        <w:r w:rsidR="008C2E53" w:rsidRPr="00AC04EF">
          <w:rPr>
            <w:highlight w:val="yellow"/>
            <w:rPrChange w:id="1265" w:author="Y" w:date="2018-08-29T07:25:00Z">
              <w:rPr/>
            </w:rPrChange>
          </w:rPr>
          <w:t>similarly</w:t>
        </w:r>
      </w:ins>
      <w:ins w:id="1266" w:author="Y" w:date="2018-08-27T15:40:00Z">
        <w:r w:rsidR="008C2E53" w:rsidRPr="00AC04EF">
          <w:rPr>
            <w:highlight w:val="yellow"/>
            <w:rPrChange w:id="1267" w:author="Y" w:date="2018-08-29T07:25:00Z">
              <w:rPr/>
            </w:rPrChange>
          </w:rPr>
          <w:t xml:space="preserve"> to both directly and indirectly elected Mayors</w:t>
        </w:r>
      </w:ins>
      <w:ins w:id="1268" w:author="Y" w:date="2018-08-27T16:34:00Z">
        <w:r w:rsidR="002F6266" w:rsidRPr="00AC04EF">
          <w:rPr>
            <w:highlight w:val="yellow"/>
            <w:rPrChange w:id="1269" w:author="Y" w:date="2018-08-29T07:25:00Z">
              <w:rPr/>
            </w:rPrChange>
          </w:rPr>
          <w:t xml:space="preserve"> in</w:t>
        </w:r>
      </w:ins>
      <w:ins w:id="1270" w:author="Y" w:date="2018-08-27T16:35:00Z">
        <w:r w:rsidR="002F6266" w:rsidRPr="00AC04EF">
          <w:rPr>
            <w:highlight w:val="yellow"/>
            <w:rPrChange w:id="1271" w:author="Y" w:date="2018-08-29T07:25:00Z">
              <w:rPr/>
            </w:rPrChange>
          </w:rPr>
          <w:t xml:space="preserve"> Australia</w:t>
        </w:r>
      </w:ins>
      <w:ins w:id="1272" w:author="Y" w:date="2018-08-27T15:40:00Z">
        <w:r w:rsidR="008C2E53" w:rsidRPr="00AC04EF">
          <w:rPr>
            <w:highlight w:val="yellow"/>
            <w:rPrChange w:id="1273" w:author="Y" w:date="2018-08-29T07:25:00Z">
              <w:rPr/>
            </w:rPrChange>
          </w:rPr>
          <w:t xml:space="preserve">. </w:t>
        </w:r>
      </w:ins>
      <w:ins w:id="1274" w:author="Y" w:date="2018-08-28T07:36:00Z">
        <w:r w:rsidR="002434BA" w:rsidRPr="00DD0D5D">
          <w:rPr>
            <w:highlight w:val="yellow"/>
            <w:rPrChange w:id="1275" w:author="Y" w:date="2018-08-31T09:52:00Z">
              <w:rPr/>
            </w:rPrChange>
          </w:rPr>
          <w:t xml:space="preserve">Essentially </w:t>
        </w:r>
      </w:ins>
      <w:ins w:id="1276" w:author="Y" w:date="2018-08-29T14:50:00Z">
        <w:r w:rsidR="00527683" w:rsidRPr="00DD0D5D">
          <w:rPr>
            <w:highlight w:val="yellow"/>
          </w:rPr>
          <w:t>non-</w:t>
        </w:r>
      </w:ins>
      <w:ins w:id="1277" w:author="Y" w:date="2018-08-28T07:36:00Z">
        <w:r w:rsidR="002434BA" w:rsidRPr="00DD0D5D">
          <w:rPr>
            <w:highlight w:val="yellow"/>
            <w:rPrChange w:id="1278" w:author="Y" w:date="2018-08-31T09:52:00Z">
              <w:rPr/>
            </w:rPrChange>
          </w:rPr>
          <w:t xml:space="preserve">DEM represents a two-round preference </w:t>
        </w:r>
      </w:ins>
      <w:ins w:id="1279" w:author="Y" w:date="2018-08-28T07:37:00Z">
        <w:r w:rsidR="002434BA" w:rsidRPr="00DD0D5D">
          <w:rPr>
            <w:highlight w:val="yellow"/>
            <w:rPrChange w:id="1280" w:author="Y" w:date="2018-08-31T09:52:00Z">
              <w:rPr/>
            </w:rPrChange>
          </w:rPr>
          <w:t xml:space="preserve">revelation system (voters reveal </w:t>
        </w:r>
        <w:r w:rsidR="002434BA" w:rsidRPr="00AC04EF">
          <w:rPr>
            <w:highlight w:val="yellow"/>
            <w:rPrChange w:id="1281" w:author="Y" w:date="2018-08-29T07:25:00Z">
              <w:rPr/>
            </w:rPrChange>
          </w:rPr>
          <w:t>their preferences for a candidate who the</w:t>
        </w:r>
      </w:ins>
      <w:ins w:id="1282" w:author="Y" w:date="2018-08-28T07:38:00Z">
        <w:r w:rsidR="002434BA" w:rsidRPr="00AC04EF">
          <w:rPr>
            <w:highlight w:val="yellow"/>
            <w:rPrChange w:id="1283" w:author="Y" w:date="2018-08-29T07:25:00Z">
              <w:rPr/>
            </w:rPrChange>
          </w:rPr>
          <w:t>n</w:t>
        </w:r>
      </w:ins>
      <w:ins w:id="1284" w:author="Y" w:date="2018-08-28T07:37:00Z">
        <w:r w:rsidR="002434BA" w:rsidRPr="00AC04EF">
          <w:rPr>
            <w:highlight w:val="yellow"/>
            <w:rPrChange w:id="1285" w:author="Y" w:date="2018-08-29T07:25:00Z">
              <w:rPr/>
            </w:rPrChange>
          </w:rPr>
          <w:t xml:space="preserve"> reveals their preference in council)</w:t>
        </w:r>
      </w:ins>
      <w:ins w:id="1286" w:author="Y" w:date="2018-08-28T07:38:00Z">
        <w:r w:rsidR="002434BA" w:rsidRPr="00AC04EF">
          <w:rPr>
            <w:highlight w:val="yellow"/>
            <w:rPrChange w:id="1287" w:author="Y" w:date="2018-08-29T07:25:00Z">
              <w:rPr/>
            </w:rPrChange>
          </w:rPr>
          <w:t xml:space="preserve"> and there is a large literature that demonstrates how the Condorcet winner may be def</w:t>
        </w:r>
      </w:ins>
      <w:ins w:id="1288" w:author="Y" w:date="2018-08-28T07:39:00Z">
        <w:r w:rsidR="002434BA" w:rsidRPr="00AC04EF">
          <w:rPr>
            <w:highlight w:val="yellow"/>
            <w:rPrChange w:id="1289" w:author="Y" w:date="2018-08-29T07:25:00Z">
              <w:rPr/>
            </w:rPrChange>
          </w:rPr>
          <w:t xml:space="preserve">eated in multiple </w:t>
        </w:r>
        <w:r w:rsidR="00DD0D5D" w:rsidRPr="00DD0D5D">
          <w:rPr>
            <w:highlight w:val="yellow"/>
          </w:rPr>
          <w:t xml:space="preserve">rounds of voting that </w:t>
        </w:r>
      </w:ins>
      <w:ins w:id="1290" w:author="Y" w:date="2018-08-31T09:52:00Z">
        <w:r w:rsidR="00DD0D5D">
          <w:rPr>
            <w:highlight w:val="yellow"/>
          </w:rPr>
          <w:t>seems</w:t>
        </w:r>
      </w:ins>
      <w:ins w:id="1291" w:author="Y" w:date="2018-08-28T07:39:00Z">
        <w:r w:rsidR="002434BA" w:rsidRPr="00AC04EF">
          <w:rPr>
            <w:highlight w:val="yellow"/>
            <w:rPrChange w:id="1292" w:author="Y" w:date="2018-08-29T07:25:00Z">
              <w:rPr/>
            </w:rPrChange>
          </w:rPr>
          <w:t xml:space="preserve"> applicable here</w:t>
        </w:r>
      </w:ins>
      <w:ins w:id="1293" w:author="Y" w:date="2018-08-28T07:40:00Z">
        <w:r w:rsidR="002434BA" w:rsidRPr="00AC04EF">
          <w:rPr>
            <w:highlight w:val="yellow"/>
            <w:rPrChange w:id="1294" w:author="Y" w:date="2018-08-29T07:25:00Z">
              <w:rPr/>
            </w:rPrChange>
          </w:rPr>
          <w:t xml:space="preserve"> (Riker, </w:t>
        </w:r>
      </w:ins>
      <w:ins w:id="1295" w:author="Y" w:date="2018-08-28T07:41:00Z">
        <w:r w:rsidR="002434BA" w:rsidRPr="00AC04EF">
          <w:rPr>
            <w:highlight w:val="yellow"/>
            <w:rPrChange w:id="1296" w:author="Y" w:date="2018-08-29T07:25:00Z">
              <w:rPr/>
            </w:rPrChange>
          </w:rPr>
          <w:t>1986)</w:t>
        </w:r>
      </w:ins>
      <w:ins w:id="1297" w:author="Y" w:date="2018-08-28T07:39:00Z">
        <w:r w:rsidR="002434BA" w:rsidRPr="00AC04EF">
          <w:rPr>
            <w:highlight w:val="yellow"/>
            <w:rPrChange w:id="1298" w:author="Y" w:date="2018-08-29T07:25:00Z">
              <w:rPr/>
            </w:rPrChange>
          </w:rPr>
          <w:t xml:space="preserve">. </w:t>
        </w:r>
        <w:del w:id="1299" w:author="USER" w:date="2018-08-30T01:01:00Z">
          <w:r w:rsidR="002434BA" w:rsidRPr="00AC04EF" w:rsidDel="00035A28">
            <w:rPr>
              <w:highlight w:val="yellow"/>
              <w:rPrChange w:id="1300" w:author="Y" w:date="2018-08-29T07:25:00Z">
                <w:rPr/>
              </w:rPrChange>
            </w:rPr>
            <w:delText>Moreover</w:delText>
          </w:r>
        </w:del>
      </w:ins>
      <w:ins w:id="1301" w:author="USER" w:date="2018-08-30T01:01:00Z">
        <w:r w:rsidR="00035A28">
          <w:rPr>
            <w:highlight w:val="yellow"/>
          </w:rPr>
          <w:t>Furthermore</w:t>
        </w:r>
      </w:ins>
      <w:ins w:id="1302" w:author="Y" w:date="2018-08-28T07:39:00Z">
        <w:r w:rsidR="002434BA" w:rsidRPr="00DD0D5D">
          <w:rPr>
            <w:highlight w:val="yellow"/>
            <w:rPrChange w:id="1303" w:author="Y" w:date="2018-08-31T09:52:00Z">
              <w:rPr/>
            </w:rPrChange>
          </w:rPr>
          <w:t xml:space="preserve">, for </w:t>
        </w:r>
      </w:ins>
      <w:ins w:id="1304" w:author="Y" w:date="2018-08-29T14:50:00Z">
        <w:r w:rsidR="00527683" w:rsidRPr="00DD0D5D">
          <w:rPr>
            <w:highlight w:val="yellow"/>
          </w:rPr>
          <w:t>non-</w:t>
        </w:r>
      </w:ins>
      <w:ins w:id="1305" w:author="Y" w:date="2018-08-28T07:39:00Z">
        <w:r w:rsidR="002434BA" w:rsidRPr="00DD0D5D">
          <w:rPr>
            <w:highlight w:val="yellow"/>
            <w:rPrChange w:id="1306" w:author="Y" w:date="2018-08-31T09:52:00Z">
              <w:rPr/>
            </w:rPrChange>
          </w:rPr>
          <w:t xml:space="preserve">DEM to </w:t>
        </w:r>
      </w:ins>
      <w:ins w:id="1307" w:author="Y" w:date="2018-08-31T09:52:00Z">
        <w:r w:rsidR="00DD0D5D">
          <w:rPr>
            <w:highlight w:val="yellow"/>
          </w:rPr>
          <w:t xml:space="preserve">truly </w:t>
        </w:r>
      </w:ins>
      <w:ins w:id="1308" w:author="Y" w:date="2018-08-28T07:39:00Z">
        <w:r w:rsidR="002434BA" w:rsidRPr="00DD0D5D">
          <w:rPr>
            <w:highlight w:val="yellow"/>
            <w:rPrChange w:id="1309" w:author="Y" w:date="2018-08-31T09:52:00Z">
              <w:rPr/>
            </w:rPrChange>
          </w:rPr>
          <w:t>be a mediated version of the median voter hypothesis it would require Councillors to faithfully reflect the typical vie</w:t>
        </w:r>
      </w:ins>
      <w:ins w:id="1310" w:author="Y" w:date="2018-08-28T07:40:00Z">
        <w:r w:rsidR="00F62830" w:rsidRPr="00DD0D5D">
          <w:rPr>
            <w:highlight w:val="yellow"/>
          </w:rPr>
          <w:t>w of their c</w:t>
        </w:r>
      </w:ins>
      <w:ins w:id="1311" w:author="Y" w:date="2018-08-29T15:01:00Z">
        <w:r w:rsidR="00F62830" w:rsidRPr="00DD0D5D">
          <w:rPr>
            <w:highlight w:val="yellow"/>
          </w:rPr>
          <w:t>onstituents</w:t>
        </w:r>
      </w:ins>
      <w:ins w:id="1312" w:author="Y" w:date="2018-08-28T07:40:00Z">
        <w:r w:rsidR="002434BA" w:rsidRPr="00DD0D5D">
          <w:rPr>
            <w:highlight w:val="yellow"/>
            <w:rPrChange w:id="1313" w:author="Y" w:date="2018-08-31T09:52:00Z">
              <w:rPr/>
            </w:rPrChange>
          </w:rPr>
          <w:t xml:space="preserve"> a</w:t>
        </w:r>
        <w:r w:rsidR="00867997" w:rsidRPr="00DD0D5D">
          <w:rPr>
            <w:highlight w:val="yellow"/>
            <w:rPrChange w:id="1314" w:author="Y" w:date="2018-08-31T09:52:00Z">
              <w:rPr/>
            </w:rPrChange>
          </w:rPr>
          <w:t xml:space="preserve">nd eschew </w:t>
        </w:r>
      </w:ins>
      <w:ins w:id="1315" w:author="Y" w:date="2018-08-28T07:58:00Z">
        <w:r w:rsidR="00867997" w:rsidRPr="00DD0D5D">
          <w:rPr>
            <w:highlight w:val="yellow"/>
            <w:rPrChange w:id="1316" w:author="Y" w:date="2018-08-31T09:52:00Z">
              <w:rPr/>
            </w:rPrChange>
          </w:rPr>
          <w:t>politi</w:t>
        </w:r>
        <w:r w:rsidR="00867997" w:rsidRPr="00AC04EF">
          <w:rPr>
            <w:highlight w:val="yellow"/>
            <w:rPrChange w:id="1317" w:author="Y" w:date="2018-08-29T07:25:00Z">
              <w:rPr/>
            </w:rPrChange>
          </w:rPr>
          <w:t>cal strategy</w:t>
        </w:r>
      </w:ins>
      <w:ins w:id="1318" w:author="Y" w:date="2018-08-28T07:40:00Z">
        <w:r w:rsidR="002434BA" w:rsidRPr="00AC04EF">
          <w:rPr>
            <w:highlight w:val="yellow"/>
            <w:rPrChange w:id="1319" w:author="Y" w:date="2018-08-29T07:25:00Z">
              <w:rPr/>
            </w:rPrChange>
          </w:rPr>
          <w:t xml:space="preserve"> such as logrolling</w:t>
        </w:r>
      </w:ins>
      <w:ins w:id="1320" w:author="Y" w:date="2018-08-28T07:41:00Z">
        <w:r w:rsidR="002434BA" w:rsidRPr="00AC04EF">
          <w:rPr>
            <w:highlight w:val="yellow"/>
            <w:rPrChange w:id="1321" w:author="Y" w:date="2018-08-29T07:25:00Z">
              <w:rPr/>
            </w:rPrChange>
          </w:rPr>
          <w:t xml:space="preserve"> (Riker, 1986)</w:t>
        </w:r>
      </w:ins>
      <w:ins w:id="1322" w:author="Y" w:date="2018-08-28T07:40:00Z">
        <w:r w:rsidR="002434BA" w:rsidRPr="00AC04EF">
          <w:rPr>
            <w:highlight w:val="yellow"/>
            <w:rPrChange w:id="1323" w:author="Y" w:date="2018-08-29T07:25:00Z">
              <w:rPr/>
            </w:rPrChange>
          </w:rPr>
          <w:t>.</w:t>
        </w:r>
      </w:ins>
    </w:p>
    <w:p w:rsidR="009A00C2" w:rsidRPr="00AC04EF" w:rsidRDefault="002F6266" w:rsidP="00D34A45">
      <w:pPr>
        <w:spacing w:line="480" w:lineRule="auto"/>
        <w:rPr>
          <w:ins w:id="1324" w:author="Y" w:date="2018-08-27T15:15:00Z"/>
          <w:highlight w:val="yellow"/>
          <w:rPrChange w:id="1325" w:author="Y" w:date="2018-08-29T07:25:00Z">
            <w:rPr>
              <w:ins w:id="1326" w:author="Y" w:date="2018-08-27T15:15:00Z"/>
            </w:rPr>
          </w:rPrChange>
        </w:rPr>
      </w:pPr>
      <w:ins w:id="1327" w:author="Y" w:date="2018-08-27T16:36:00Z">
        <w:r w:rsidRPr="00AC04EF">
          <w:rPr>
            <w:highlight w:val="yellow"/>
            <w:rPrChange w:id="1328" w:author="Y" w:date="2018-08-29T07:25:00Z">
              <w:rPr/>
            </w:rPrChange>
          </w:rPr>
          <w:t xml:space="preserve">For all these reasons we predict an association between DEM and higher unit expenditure in Australia, that may differ somewhat to the experience in jurisdictions abroad. </w:t>
        </w:r>
      </w:ins>
      <w:ins w:id="1329" w:author="Y" w:date="2018-08-27T16:37:00Z">
        <w:del w:id="1330" w:author="USER" w:date="2018-08-31T12:29:00Z">
          <w:r w:rsidRPr="00AC04EF" w:rsidDel="00B60B07">
            <w:rPr>
              <w:highlight w:val="yellow"/>
              <w:rPrChange w:id="1331" w:author="Y" w:date="2018-08-29T07:25:00Z">
                <w:rPr/>
              </w:rPrChange>
            </w:rPr>
            <w:delText>Moreover, w</w:delText>
          </w:r>
        </w:del>
      </w:ins>
      <w:ins w:id="1332" w:author="USER" w:date="2018-08-31T12:29:00Z">
        <w:r w:rsidR="00B60B07">
          <w:rPr>
            <w:highlight w:val="yellow"/>
          </w:rPr>
          <w:t>W</w:t>
        </w:r>
      </w:ins>
      <w:ins w:id="1333" w:author="Y" w:date="2018-08-27T16:37:00Z">
        <w:r w:rsidRPr="00AC04EF">
          <w:rPr>
            <w:highlight w:val="yellow"/>
            <w:rPrChange w:id="1334" w:author="Y" w:date="2018-08-29T07:25:00Z">
              <w:rPr/>
            </w:rPrChange>
          </w:rPr>
          <w:t>e emphasise that</w:t>
        </w:r>
        <w:moveToRangeStart w:id="1335" w:author="Y" w:date="2018-08-27T16:37:00Z" w:name="move523151204"/>
        <w:r w:rsidRPr="00AC04EF">
          <w:rPr>
            <w:highlight w:val="yellow"/>
            <w:rPrChange w:id="1336" w:author="Y" w:date="2018-08-29T07:25:00Z">
              <w:rPr/>
            </w:rPrChange>
          </w:rPr>
          <w:t xml:space="preserve"> higher spending is not necessarily a bad thing – indeed it may bring considerable benefits for local communities – however, it is critical that regulatory authorities, local governments and academics are aware of the higher spending, so that they can suggest and put in place measures to mitigate same. </w:t>
        </w:r>
      </w:ins>
      <w:moveToRangeEnd w:id="1335"/>
      <w:ins w:id="1337" w:author="Y" w:date="2018-08-27T16:38:00Z">
        <w:r w:rsidRPr="00AC04EF">
          <w:rPr>
            <w:highlight w:val="yellow"/>
            <w:rPrChange w:id="1338" w:author="Y" w:date="2018-08-29T07:25:00Z">
              <w:rPr/>
            </w:rPrChange>
          </w:rPr>
          <w:t>We now outline the empirical strategy employed to test our prediction.</w:t>
        </w:r>
      </w:ins>
    </w:p>
    <w:p w:rsidR="00FC0B9E" w:rsidRPr="00AC04EF" w:rsidDel="002F6266" w:rsidRDefault="00D34A45" w:rsidP="00D34A45">
      <w:pPr>
        <w:spacing w:line="480" w:lineRule="auto"/>
        <w:rPr>
          <w:ins w:id="1339" w:author="USER" w:date="2018-08-23T02:07:00Z"/>
          <w:del w:id="1340" w:author="Y" w:date="2018-08-27T16:38:00Z"/>
          <w:highlight w:val="yellow"/>
          <w:rPrChange w:id="1341" w:author="Y" w:date="2018-08-29T07:25:00Z">
            <w:rPr>
              <w:ins w:id="1342" w:author="USER" w:date="2018-08-23T02:07:00Z"/>
              <w:del w:id="1343" w:author="Y" w:date="2018-08-27T16:38:00Z"/>
            </w:rPr>
          </w:rPrChange>
        </w:rPr>
      </w:pPr>
      <w:ins w:id="1344" w:author="USER" w:date="2018-08-23T01:40:00Z">
        <w:del w:id="1345" w:author="Y" w:date="2018-08-27T16:38:00Z">
          <w:r w:rsidRPr="00AC04EF" w:rsidDel="002F6266">
            <w:rPr>
              <w:highlight w:val="yellow"/>
              <w:rPrChange w:id="1346" w:author="Y" w:date="2018-08-29T07:25:00Z">
                <w:rPr/>
              </w:rPrChange>
            </w:rPr>
            <w:delText xml:space="preserve">However, there are </w:delText>
          </w:r>
        </w:del>
      </w:ins>
      <w:ins w:id="1347" w:author="USER" w:date="2018-08-23T01:48:00Z">
        <w:del w:id="1348" w:author="Y" w:date="2018-08-27T16:38:00Z">
          <w:r w:rsidRPr="00AC04EF" w:rsidDel="002F6266">
            <w:rPr>
              <w:highlight w:val="yellow"/>
              <w:rPrChange w:id="1349" w:author="Y" w:date="2018-08-29T07:25:00Z">
                <w:rPr/>
              </w:rPrChange>
            </w:rPr>
            <w:delText>additional</w:delText>
          </w:r>
        </w:del>
      </w:ins>
      <w:ins w:id="1350" w:author="USER" w:date="2018-08-23T01:40:00Z">
        <w:del w:id="1351" w:author="Y" w:date="2018-08-27T16:38:00Z">
          <w:r w:rsidRPr="00AC04EF" w:rsidDel="002F6266">
            <w:rPr>
              <w:highlight w:val="yellow"/>
              <w:rPrChange w:id="1352" w:author="Y" w:date="2018-08-29T07:25:00Z">
                <w:rPr/>
              </w:rPrChange>
            </w:rPr>
            <w:delText xml:space="preserve"> factors </w:delText>
          </w:r>
        </w:del>
      </w:ins>
      <w:ins w:id="1353" w:author="USER" w:date="2018-08-23T01:42:00Z">
        <w:del w:id="1354" w:author="Y" w:date="2018-08-27T16:38:00Z">
          <w:r w:rsidRPr="00AC04EF" w:rsidDel="002F6266">
            <w:rPr>
              <w:highlight w:val="yellow"/>
              <w:rPrChange w:id="1355" w:author="Y" w:date="2018-08-29T07:25:00Z">
                <w:rPr/>
              </w:rPrChange>
            </w:rPr>
            <w:delText xml:space="preserve">which have not been considered in sufficient detail in the extant literature which may also suggest increased expenditure in municipalities with directly elected mayors. </w:delText>
          </w:r>
        </w:del>
      </w:ins>
      <w:ins w:id="1356" w:author="USER" w:date="2018-08-23T01:40:00Z">
        <w:del w:id="1357" w:author="Y" w:date="2018-08-27T16:38:00Z">
          <w:r w:rsidRPr="00AC04EF" w:rsidDel="002F6266">
            <w:rPr>
              <w:highlight w:val="yellow"/>
              <w:rPrChange w:id="1358" w:author="Y" w:date="2018-08-29T07:25:00Z">
                <w:rPr/>
              </w:rPrChange>
            </w:rPr>
            <w:delText xml:space="preserve"> </w:delText>
          </w:r>
        </w:del>
      </w:ins>
      <w:ins w:id="1359" w:author="USER" w:date="2018-08-23T01:48:00Z">
        <w:del w:id="1360" w:author="Y" w:date="2018-08-27T16:38:00Z">
          <w:r w:rsidRPr="00AC04EF" w:rsidDel="002F6266">
            <w:rPr>
              <w:highlight w:val="yellow"/>
              <w:rPrChange w:id="1361" w:author="Y" w:date="2018-08-29T07:25:00Z">
                <w:rPr/>
              </w:rPrChange>
            </w:rPr>
            <w:delText>These</w:delText>
          </w:r>
        </w:del>
      </w:ins>
      <w:ins w:id="1362" w:author="USER" w:date="2018-08-23T01:43:00Z">
        <w:del w:id="1363" w:author="Y" w:date="2018-08-27T16:38:00Z">
          <w:r w:rsidRPr="00AC04EF" w:rsidDel="002F6266">
            <w:rPr>
              <w:highlight w:val="yellow"/>
              <w:rPrChange w:id="1364" w:author="Y" w:date="2018-08-29T07:25:00Z">
                <w:rPr/>
              </w:rPrChange>
            </w:rPr>
            <w:delText xml:space="preserve"> relate to the </w:delText>
          </w:r>
        </w:del>
      </w:ins>
      <w:ins w:id="1365" w:author="USER" w:date="2018-08-23T01:44:00Z">
        <w:del w:id="1366" w:author="Y" w:date="2018-08-27T16:38:00Z">
          <w:r w:rsidRPr="00AC04EF" w:rsidDel="002F6266">
            <w:rPr>
              <w:highlight w:val="yellow"/>
              <w:rPrChange w:id="1367" w:author="Y" w:date="2018-08-29T07:25:00Z">
                <w:rPr/>
              </w:rPrChange>
            </w:rPr>
            <w:delText>asse</w:delText>
          </w:r>
        </w:del>
      </w:ins>
      <w:ins w:id="1368" w:author="USER" w:date="2018-08-23T01:46:00Z">
        <w:del w:id="1369" w:author="Y" w:date="2018-08-27T16:38:00Z">
          <w:r w:rsidRPr="00AC04EF" w:rsidDel="002F6266">
            <w:rPr>
              <w:highlight w:val="yellow"/>
              <w:rPrChange w:id="1370" w:author="Y" w:date="2018-08-29T07:25:00Z">
                <w:rPr/>
              </w:rPrChange>
            </w:rPr>
            <w:delText>r</w:delText>
          </w:r>
        </w:del>
      </w:ins>
      <w:ins w:id="1371" w:author="USER" w:date="2018-08-23T01:44:00Z">
        <w:del w:id="1372" w:author="Y" w:date="2018-08-27T16:38:00Z">
          <w:r w:rsidRPr="00AC04EF" w:rsidDel="002F6266">
            <w:rPr>
              <w:highlight w:val="yellow"/>
              <w:rPrChange w:id="1373" w:author="Y" w:date="2018-08-29T07:25:00Z">
                <w:rPr/>
              </w:rPrChange>
            </w:rPr>
            <w:delText xml:space="preserve">tion that the higher </w:delText>
          </w:r>
        </w:del>
      </w:ins>
      <w:ins w:id="1374" w:author="USER" w:date="2018-08-23T01:45:00Z">
        <w:del w:id="1375" w:author="Y" w:date="2018-08-27T16:38:00Z">
          <w:r w:rsidRPr="00AC04EF" w:rsidDel="002F6266">
            <w:rPr>
              <w:highlight w:val="yellow"/>
              <w:rPrChange w:id="1376" w:author="Y" w:date="2018-08-29T07:25:00Z">
                <w:rPr/>
              </w:rPrChange>
            </w:rPr>
            <w:delText>personal profile of a DEM</w:delText>
          </w:r>
        </w:del>
      </w:ins>
      <w:ins w:id="1377" w:author="USER" w:date="2018-08-23T01:43:00Z">
        <w:del w:id="1378" w:author="Y" w:date="2018-08-27T16:38:00Z">
          <w:r w:rsidRPr="00AC04EF" w:rsidDel="002F6266">
            <w:rPr>
              <w:highlight w:val="yellow"/>
              <w:rPrChange w:id="1379" w:author="Y" w:date="2018-08-29T07:25:00Z">
                <w:rPr/>
              </w:rPrChange>
            </w:rPr>
            <w:delText xml:space="preserve"> </w:delText>
          </w:r>
        </w:del>
      </w:ins>
      <w:ins w:id="1380" w:author="USER" w:date="2018-08-23T01:45:00Z">
        <w:del w:id="1381" w:author="Y" w:date="2018-08-27T16:38:00Z">
          <w:r w:rsidRPr="00AC04EF" w:rsidDel="002F6266">
            <w:rPr>
              <w:highlight w:val="yellow"/>
              <w:rPrChange w:id="1382" w:author="Y" w:date="2018-08-29T07:25:00Z">
                <w:rPr/>
              </w:rPrChange>
            </w:rPr>
            <w:delText xml:space="preserve">brings greater influence in stakeholder negotiations and helps to provide a focal point for stakeholders </w:delText>
          </w:r>
        </w:del>
      </w:ins>
      <w:ins w:id="1383" w:author="USER" w:date="2018-08-23T01:51:00Z">
        <w:del w:id="1384" w:author="Y" w:date="2018-08-27T16:38:00Z">
          <w:r w:rsidR="00F35360" w:rsidRPr="00AC04EF" w:rsidDel="002F6266">
            <w:rPr>
              <w:highlight w:val="yellow"/>
              <w:rPrChange w:id="1385" w:author="Y" w:date="2018-08-29T07:25:00Z">
                <w:rPr/>
              </w:rPrChange>
            </w:rPr>
            <w:delText xml:space="preserve">(including higher tiers of government and local communities) </w:delText>
          </w:r>
        </w:del>
      </w:ins>
      <w:ins w:id="1386" w:author="USER" w:date="2018-08-23T01:45:00Z">
        <w:del w:id="1387" w:author="Y" w:date="2018-08-27T16:38:00Z">
          <w:r w:rsidRPr="00AC04EF" w:rsidDel="002F6266">
            <w:rPr>
              <w:highlight w:val="yellow"/>
              <w:rPrChange w:id="1388" w:author="Y" w:date="2018-08-29T07:25:00Z">
                <w:rPr/>
              </w:rPrChange>
            </w:rPr>
            <w:delText>wishing to engage with the local government (Grant et al., 2016; Elcock, 2008).</w:delText>
          </w:r>
        </w:del>
      </w:ins>
      <w:ins w:id="1389" w:author="USER" w:date="2018-08-23T01:50:00Z">
        <w:del w:id="1390" w:author="Y" w:date="2018-08-27T16:38:00Z">
          <w:r w:rsidR="00F35360" w:rsidRPr="00AC04EF" w:rsidDel="002F6266">
            <w:rPr>
              <w:highlight w:val="yellow"/>
              <w:rPrChange w:id="1391" w:author="Y" w:date="2018-08-29T07:25:00Z">
                <w:rPr/>
              </w:rPrChange>
            </w:rPr>
            <w:delText xml:space="preserve"> This is because, the </w:delText>
          </w:r>
        </w:del>
      </w:ins>
      <w:ins w:id="1392" w:author="USER" w:date="2018-08-23T01:48:00Z">
        <w:del w:id="1393" w:author="Y" w:date="2018-08-27T16:38:00Z">
          <w:r w:rsidRPr="00AC04EF" w:rsidDel="002F6266">
            <w:rPr>
              <w:highlight w:val="yellow"/>
              <w:rPrChange w:id="1394" w:author="Y" w:date="2018-08-29T07:25:00Z">
                <w:rPr/>
              </w:rPrChange>
            </w:rPr>
            <w:delText xml:space="preserve">DEM’s lauded ability to better advocate with </w:delText>
          </w:r>
        </w:del>
      </w:ins>
      <w:ins w:id="1395" w:author="USER" w:date="2018-08-23T01:52:00Z">
        <w:del w:id="1396" w:author="Y" w:date="2018-08-27T16:38:00Z">
          <w:r w:rsidR="00F35360" w:rsidRPr="00AC04EF" w:rsidDel="002F6266">
            <w:rPr>
              <w:highlight w:val="yellow"/>
              <w:rPrChange w:id="1397" w:author="Y" w:date="2018-08-29T07:25:00Z">
                <w:rPr/>
              </w:rPrChange>
            </w:rPr>
            <w:delText xml:space="preserve">higher tiers of government, as a key </w:delText>
          </w:r>
        </w:del>
      </w:ins>
      <w:ins w:id="1398" w:author="USER" w:date="2018-08-23T01:51:00Z">
        <w:del w:id="1399" w:author="Y" w:date="2018-08-27T16:38:00Z">
          <w:r w:rsidR="00F35360" w:rsidRPr="00AC04EF" w:rsidDel="002F6266">
            <w:rPr>
              <w:highlight w:val="yellow"/>
              <w:rPrChange w:id="1400" w:author="Y" w:date="2018-08-29T07:25:00Z">
                <w:rPr/>
              </w:rPrChange>
            </w:rPr>
            <w:delText>stakeholder</w:delText>
          </w:r>
        </w:del>
      </w:ins>
      <w:ins w:id="1401" w:author="USER" w:date="2018-08-23T01:52:00Z">
        <w:del w:id="1402" w:author="Y" w:date="2018-08-27T16:38:00Z">
          <w:r w:rsidR="00F35360" w:rsidRPr="00AC04EF" w:rsidDel="002F6266">
            <w:rPr>
              <w:highlight w:val="yellow"/>
              <w:rPrChange w:id="1403" w:author="Y" w:date="2018-08-29T07:25:00Z">
                <w:rPr/>
              </w:rPrChange>
            </w:rPr>
            <w:delText xml:space="preserve">, </w:delText>
          </w:r>
        </w:del>
      </w:ins>
      <w:ins w:id="1404" w:author="USER" w:date="2018-08-23T01:48:00Z">
        <w:del w:id="1405" w:author="Y" w:date="2018-08-27T16:38:00Z">
          <w:r w:rsidRPr="00AC04EF" w:rsidDel="002F6266">
            <w:rPr>
              <w:highlight w:val="yellow"/>
              <w:rPrChange w:id="1406" w:author="Y" w:date="2018-08-29T07:25:00Z">
                <w:rPr/>
              </w:rPrChange>
            </w:rPr>
            <w:delText xml:space="preserve">to deliver regionally focussed projects is also likely to result in higher spending (dependent upon the level of funding by the said higher tiers). This needn’t be perceived as a </w:delText>
          </w:r>
          <w:r w:rsidRPr="00AC04EF" w:rsidDel="002F6266">
            <w:rPr>
              <w:highlight w:val="yellow"/>
              <w:rPrChange w:id="1407" w:author="Y" w:date="2018-08-29T07:25:00Z">
                <w:rPr/>
              </w:rPrChange>
            </w:rPr>
            <w:lastRenderedPageBreak/>
            <w:delText xml:space="preserve">necessarily bad thing for the local communities – after all they are likely to receive </w:delText>
          </w:r>
          <w:r w:rsidRPr="00AC04EF" w:rsidDel="002F6266">
            <w:rPr>
              <w:i/>
              <w:highlight w:val="yellow"/>
              <w:rPrChange w:id="1408" w:author="Y" w:date="2018-08-29T07:25:00Z">
                <w:rPr>
                  <w:i/>
                </w:rPr>
              </w:rPrChange>
            </w:rPr>
            <w:delText>some</w:delText>
          </w:r>
          <w:r w:rsidRPr="00AC04EF" w:rsidDel="002F6266">
            <w:rPr>
              <w:highlight w:val="yellow"/>
              <w:rPrChange w:id="1409" w:author="Y" w:date="2018-08-29T07:25:00Z">
                <w:rPr/>
              </w:rPrChange>
            </w:rPr>
            <w:delText xml:space="preserve"> funds and projects which might otherwise not have materialised – however, if the project and its ongoing costs are not funded completely then this will have clear fiscal implications for the local government. </w:delText>
          </w:r>
        </w:del>
      </w:ins>
      <w:ins w:id="1410" w:author="USER" w:date="2018-08-23T01:54:00Z">
        <w:del w:id="1411" w:author="Y" w:date="2018-08-27T16:38:00Z">
          <w:r w:rsidR="00F35360" w:rsidRPr="00AC04EF" w:rsidDel="002F6266">
            <w:rPr>
              <w:highlight w:val="yellow"/>
              <w:rPrChange w:id="1412" w:author="Y" w:date="2018-08-29T07:25:00Z">
                <w:rPr/>
              </w:rPrChange>
            </w:rPr>
            <w:delText xml:space="preserve">Secondly, </w:delText>
          </w:r>
        </w:del>
      </w:ins>
      <w:ins w:id="1413" w:author="USER" w:date="2018-08-23T01:53:00Z">
        <w:del w:id="1414" w:author="Y" w:date="2018-08-27T16:38:00Z">
          <w:r w:rsidR="00F35360" w:rsidRPr="00AC04EF" w:rsidDel="002F6266">
            <w:rPr>
              <w:highlight w:val="yellow"/>
              <w:rPrChange w:id="1415" w:author="Y" w:date="2018-08-29T07:25:00Z">
                <w:rPr/>
              </w:rPrChange>
            </w:rPr>
            <w:delText xml:space="preserve"> </w:delText>
          </w:r>
        </w:del>
      </w:ins>
      <w:ins w:id="1416" w:author="USER" w:date="2018-08-23T01:54:00Z">
        <w:del w:id="1417" w:author="Y" w:date="2018-08-27T16:38:00Z">
          <w:r w:rsidR="00F35360" w:rsidRPr="00AC04EF" w:rsidDel="002F6266">
            <w:rPr>
              <w:highlight w:val="yellow"/>
              <w:rPrChange w:id="1418" w:author="Y" w:date="2018-08-29T07:25:00Z">
                <w:rPr/>
              </w:rPrChange>
            </w:rPr>
            <w:delText xml:space="preserve">the fact that stakeholders under the DEM model have a putatively superior focal point for engaging with local government may mean that more projects may ‘get off the ground’ in a given local government area. Once again, this may well have great benefits for the community, however, it will almost certainly also have costs (for instance a new industry or shopping complex may require new infrastructure or more frequent infrastructure maintenance). </w:delText>
          </w:r>
        </w:del>
      </w:ins>
    </w:p>
    <w:p w:rsidR="00FC0B9E" w:rsidRPr="00AC04EF" w:rsidDel="002F6266" w:rsidRDefault="00FC0B9E" w:rsidP="00D34A45">
      <w:pPr>
        <w:spacing w:line="480" w:lineRule="auto"/>
        <w:rPr>
          <w:ins w:id="1419" w:author="USER" w:date="2018-08-23T02:15:00Z"/>
          <w:del w:id="1420" w:author="Y" w:date="2018-08-27T16:38:00Z"/>
          <w:highlight w:val="yellow"/>
          <w:rPrChange w:id="1421" w:author="Y" w:date="2018-08-29T07:25:00Z">
            <w:rPr>
              <w:ins w:id="1422" w:author="USER" w:date="2018-08-23T02:15:00Z"/>
              <w:del w:id="1423" w:author="Y" w:date="2018-08-27T16:38:00Z"/>
            </w:rPr>
          </w:rPrChange>
        </w:rPr>
      </w:pPr>
      <w:ins w:id="1424" w:author="USER" w:date="2018-08-23T02:07:00Z">
        <w:del w:id="1425" w:author="Y" w:date="2018-08-27T16:38:00Z">
          <w:r w:rsidRPr="00AC04EF" w:rsidDel="002F6266">
            <w:rPr>
              <w:highlight w:val="yellow"/>
              <w:rPrChange w:id="1426" w:author="Y" w:date="2018-08-29T07:25:00Z">
                <w:rPr/>
              </w:rPrChange>
            </w:rPr>
            <w:delText xml:space="preserve">It is these additional factors which, when supplemented with the </w:delText>
          </w:r>
        </w:del>
      </w:ins>
      <w:ins w:id="1427" w:author="USER" w:date="2018-08-23T02:08:00Z">
        <w:del w:id="1428" w:author="Y" w:date="2018-08-27T16:38:00Z">
          <w:r w:rsidRPr="00AC04EF" w:rsidDel="002F6266">
            <w:rPr>
              <w:highlight w:val="yellow"/>
              <w:rPrChange w:id="1429" w:author="Y" w:date="2018-08-29T07:25:00Z">
                <w:rPr/>
              </w:rPrChange>
            </w:rPr>
            <w:delText xml:space="preserve">existing </w:delText>
          </w:r>
        </w:del>
      </w:ins>
      <w:ins w:id="1430" w:author="USER" w:date="2018-08-23T02:07:00Z">
        <w:del w:id="1431" w:author="Y" w:date="2018-08-27T16:38:00Z">
          <w:r w:rsidRPr="00AC04EF" w:rsidDel="002F6266">
            <w:rPr>
              <w:highlight w:val="yellow"/>
              <w:rPrChange w:id="1432" w:author="Y" w:date="2018-08-29T07:25:00Z">
                <w:rPr/>
              </w:rPrChange>
            </w:rPr>
            <w:delText xml:space="preserve">theoretical framework </w:delText>
          </w:r>
        </w:del>
      </w:ins>
      <w:ins w:id="1433" w:author="USER" w:date="2018-08-23T02:08:00Z">
        <w:del w:id="1434" w:author="Y" w:date="2018-08-27T16:38:00Z">
          <w:r w:rsidRPr="00AC04EF" w:rsidDel="002F6266">
            <w:rPr>
              <w:highlight w:val="yellow"/>
              <w:rPrChange w:id="1435" w:author="Y" w:date="2018-08-29T07:25:00Z">
                <w:rPr/>
              </w:rPrChange>
            </w:rPr>
            <w:delText xml:space="preserve">developed in academic literature, may provide a stronger case for relatively higher expenditure under a DEM model compared with the </w:delText>
          </w:r>
        </w:del>
      </w:ins>
      <w:ins w:id="1436" w:author="USER" w:date="2018-08-23T02:09:00Z">
        <w:del w:id="1437" w:author="Y" w:date="2018-08-27T16:38:00Z">
          <w:r w:rsidRPr="00AC04EF" w:rsidDel="002F6266">
            <w:rPr>
              <w:highlight w:val="yellow"/>
              <w:rPrChange w:id="1438" w:author="Y" w:date="2018-08-29T07:25:00Z">
                <w:rPr/>
              </w:rPrChange>
            </w:rPr>
            <w:delText>alternatives of significantly lower, or non-significant differences</w:delText>
          </w:r>
        </w:del>
      </w:ins>
      <w:ins w:id="1439" w:author="USER" w:date="2018-08-23T02:10:00Z">
        <w:del w:id="1440" w:author="Y" w:date="2018-08-27T16:38:00Z">
          <w:r w:rsidR="00450949" w:rsidRPr="00AC04EF" w:rsidDel="002F6266">
            <w:rPr>
              <w:highlight w:val="yellow"/>
              <w:rPrChange w:id="1441" w:author="Y" w:date="2018-08-29T07:25:00Z">
                <w:rPr/>
              </w:rPrChange>
            </w:rPr>
            <w:delText xml:space="preserve"> in expenditure prescribed in earlier academic works.</w:delText>
          </w:r>
        </w:del>
      </w:ins>
      <w:ins w:id="1442" w:author="USER" w:date="2018-08-23T02:13:00Z">
        <w:del w:id="1443" w:author="Y" w:date="2018-08-27T16:38:00Z">
          <w:r w:rsidR="00450949" w:rsidRPr="00AC04EF" w:rsidDel="002F6266">
            <w:rPr>
              <w:highlight w:val="yellow"/>
              <w:rPrChange w:id="1444" w:author="Y" w:date="2018-08-29T07:25:00Z">
                <w:rPr/>
              </w:rPrChange>
            </w:rPr>
            <w:delText xml:space="preserve"> This analysis will therefore aim to test this claim of higher expenditure </w:delText>
          </w:r>
        </w:del>
      </w:ins>
      <w:ins w:id="1445" w:author="USER" w:date="2018-08-23T02:14:00Z">
        <w:del w:id="1446" w:author="Y" w:date="2018-08-27T16:38:00Z">
          <w:r w:rsidR="00450949" w:rsidRPr="00AC04EF" w:rsidDel="002F6266">
            <w:rPr>
              <w:highlight w:val="yellow"/>
              <w:rPrChange w:id="1447" w:author="Y" w:date="2018-08-29T07:25:00Z">
                <w:rPr/>
              </w:rPrChange>
            </w:rPr>
            <w:delText>in the following sections.</w:delText>
          </w:r>
        </w:del>
      </w:ins>
    </w:p>
    <w:p w:rsidR="00450949" w:rsidDel="002F6266" w:rsidRDefault="00450949" w:rsidP="00450949">
      <w:pPr>
        <w:spacing w:line="480" w:lineRule="auto"/>
        <w:rPr>
          <w:ins w:id="1448" w:author="USER" w:date="2018-08-23T02:15:00Z"/>
          <w:del w:id="1449" w:author="Y" w:date="2018-08-27T16:38:00Z"/>
        </w:rPr>
      </w:pPr>
      <w:ins w:id="1450" w:author="USER" w:date="2018-08-23T02:15:00Z">
        <w:del w:id="1451" w:author="Y" w:date="2018-08-27T16:38:00Z">
          <w:r w:rsidRPr="00AC04EF" w:rsidDel="002F6266">
            <w:rPr>
              <w:highlight w:val="yellow"/>
              <w:rPrChange w:id="1452" w:author="Y" w:date="2018-08-29T07:25:00Z">
                <w:rPr/>
              </w:rPrChange>
            </w:rPr>
            <w:delText xml:space="preserve">It is not unreasonable to suggest that these outcomes may also exist in international jurisdictions which employ DEMs, particularly those in which direct election is prevalent or a voluntary process (for instance the potential for pork barrelling politics among directly elected mayors cannot be seen as an isolated Australian construct). </w:delText>
          </w:r>
        </w:del>
      </w:ins>
      <w:moveFromRangeStart w:id="1453" w:author="Y" w:date="2018-08-27T16:37:00Z" w:name="move523151204"/>
      <w:moveFrom w:id="1454" w:author="Y" w:date="2018-08-27T16:37:00Z">
        <w:ins w:id="1455" w:author="USER" w:date="2018-08-23T02:15:00Z">
          <w:del w:id="1456" w:author="Y" w:date="2018-08-27T16:38:00Z">
            <w:r w:rsidRPr="00AC04EF" w:rsidDel="002F6266">
              <w:rPr>
                <w:highlight w:val="yellow"/>
                <w:rPrChange w:id="1457" w:author="Y" w:date="2018-08-29T07:25:00Z">
                  <w:rPr/>
                </w:rPrChange>
              </w:rPr>
              <w:delText>As we have noted higher spending is not necessarily a bad thing – indeed it may bring considerable benefits for local communities – however, it is critical that regulatory authorities, local governments and academics are aware of the higher spending, so that they can suggest and put in place measures to mitigate same. It is to this critical question that we now turn our attention.</w:delText>
            </w:r>
            <w:r w:rsidDel="002F6266">
              <w:delText xml:space="preserve"> </w:delText>
            </w:r>
          </w:del>
        </w:ins>
      </w:moveFrom>
      <w:moveFromRangeEnd w:id="1453"/>
    </w:p>
    <w:p w:rsidR="00450949" w:rsidRDefault="00450949" w:rsidP="00D34A45">
      <w:pPr>
        <w:spacing w:line="480" w:lineRule="auto"/>
        <w:rPr>
          <w:ins w:id="1458" w:author="USER" w:date="2018-08-23T02:08:00Z"/>
        </w:rPr>
      </w:pPr>
    </w:p>
    <w:p w:rsidR="0027734B" w:rsidDel="00AD4749" w:rsidRDefault="0027734B" w:rsidP="00BE0877">
      <w:pPr>
        <w:spacing w:line="480" w:lineRule="auto"/>
        <w:rPr>
          <w:del w:id="1459" w:author="USER" w:date="2018-08-22T02:28:00Z"/>
        </w:rPr>
      </w:pPr>
    </w:p>
    <w:p w:rsidR="00AD4749" w:rsidRDefault="00AD4749" w:rsidP="00BE0877">
      <w:pPr>
        <w:spacing w:line="480" w:lineRule="auto"/>
        <w:rPr>
          <w:ins w:id="1460" w:author="USER" w:date="2018-08-22T02:57:00Z"/>
        </w:rPr>
      </w:pPr>
    </w:p>
    <w:p w:rsidR="0065048F" w:rsidRDefault="0065048F">
      <w:pPr>
        <w:rPr>
          <w:ins w:id="1461" w:author="Y" w:date="2018-08-27T13:09:00Z"/>
        </w:rPr>
      </w:pPr>
      <w:ins w:id="1462" w:author="Y" w:date="2018-08-27T13:09:00Z">
        <w:r>
          <w:br w:type="page"/>
        </w:r>
      </w:ins>
    </w:p>
    <w:p w:rsidR="0027734B" w:rsidDel="0065048F" w:rsidRDefault="00835EBF" w:rsidP="00BE0877">
      <w:pPr>
        <w:spacing w:line="480" w:lineRule="auto"/>
        <w:rPr>
          <w:moveFrom w:id="1463" w:author="Y" w:date="2018-08-27T13:08:00Z"/>
        </w:rPr>
      </w:pPr>
      <w:moveFromRangeStart w:id="1464" w:author="Y" w:date="2018-08-27T13:08:00Z" w:name="move523138667"/>
      <w:moveFrom w:id="1465" w:author="Y" w:date="2018-08-27T13:08:00Z">
        <w:r w:rsidDel="0065048F">
          <w:lastRenderedPageBreak/>
          <w:t xml:space="preserve">However, proponents of the </w:t>
        </w:r>
        <w:r w:rsidR="00F2532F" w:rsidDel="0065048F">
          <w:t>DEM</w:t>
        </w:r>
        <w:r w:rsidDel="0065048F">
          <w:t xml:space="preserve"> model would suggest otherwise and it seems that the main rationale for believing in significantly different practice may be due to the</w:t>
        </w:r>
        <w:r w:rsidRPr="005A1290" w:rsidDel="0065048F">
          <w:rPr>
            <w:i/>
          </w:rPr>
          <w:t xml:space="preserve"> outlook</w:t>
        </w:r>
        <w:r w:rsidDel="0065048F">
          <w:t xml:space="preserve"> engendered </w:t>
        </w:r>
        <w:r w:rsidR="00F75089" w:rsidDel="0065048F">
          <w:t>as a consequence of the mode</w:t>
        </w:r>
        <w:r w:rsidDel="0065048F">
          <w:t xml:space="preserve"> of election</w:t>
        </w:r>
        <w:r w:rsidR="005C60F2" w:rsidDel="0065048F">
          <w:t xml:space="preserve"> (Copus</w:t>
        </w:r>
        <w:r w:rsidR="00DE70C7" w:rsidDel="0065048F">
          <w:t>,</w:t>
        </w:r>
        <w:r w:rsidR="005C60F2" w:rsidDel="0065048F">
          <w:t xml:space="preserve"> 2004)</w:t>
        </w:r>
        <w:r w:rsidDel="0065048F">
          <w:t xml:space="preserve">. A </w:t>
        </w:r>
        <w:r w:rsidR="00F2532F" w:rsidDel="0065048F">
          <w:t>DEM</w:t>
        </w:r>
        <w:r w:rsidDel="0065048F">
          <w:t xml:space="preserve"> owes their position to the wider constituency of the local government area and can therefore be expected to focus on pleasing voters, </w:t>
        </w:r>
        <w:r w:rsidR="00B64EB4" w:rsidDel="0065048F">
          <w:t>(</w:t>
        </w:r>
        <w:r w:rsidDel="0065048F">
          <w:t>assuming that the Mayor wishes to remain in their position</w:t>
        </w:r>
        <w:r w:rsidR="00B64EB4" w:rsidDel="0065048F">
          <w:t>)</w:t>
        </w:r>
        <w:r w:rsidDel="0065048F">
          <w:t>. Thus</w:t>
        </w:r>
        <w:r w:rsidR="00B64EB4" w:rsidDel="0065048F">
          <w:t>,</w:t>
        </w:r>
        <w:r w:rsidDel="0065048F">
          <w:t xml:space="preserve"> a </w:t>
        </w:r>
        <w:r w:rsidR="00F2532F" w:rsidDel="0065048F">
          <w:t>DEM</w:t>
        </w:r>
        <w:r w:rsidDel="0065048F">
          <w:t xml:space="preserve"> might be expected to be engage</w:t>
        </w:r>
        <w:r w:rsidR="00F8435E" w:rsidDel="0065048F">
          <w:t>d</w:t>
        </w:r>
        <w:r w:rsidDel="0065048F">
          <w:t xml:space="preserve"> with the community more and respond more effectively to community needs</w:t>
        </w:r>
        <w:r w:rsidR="005C60F2" w:rsidDel="0065048F">
          <w:t xml:space="preserve"> (</w:t>
        </w:r>
        <w:r w:rsidR="005C60F2" w:rsidRPr="00692D46" w:rsidDel="0065048F">
          <w:t>Grant and Drew</w:t>
        </w:r>
        <w:r w:rsidR="008126A3" w:rsidDel="0065048F">
          <w:t>,</w:t>
        </w:r>
        <w:r w:rsidR="005C60F2" w:rsidRPr="00692D46" w:rsidDel="0065048F">
          <w:t xml:space="preserve"> 2017</w:t>
        </w:r>
        <w:r w:rsidR="005C60F2" w:rsidDel="0065048F">
          <w:t>)</w:t>
        </w:r>
        <w:r w:rsidDel="0065048F">
          <w:t xml:space="preserve">. Moreover, </w:t>
        </w:r>
        <w:r w:rsidR="00F75089" w:rsidDel="0065048F">
          <w:t>in being elected by the wider body of voters a Mayor receives a personal mandate, particularly for matters which were clearly articulated during campaigning</w:t>
        </w:r>
        <w:r w:rsidR="00E37BE4" w:rsidDel="0065048F">
          <w:t xml:space="preserve"> and this may prove important when trying to convince Councillors to accept a particular policy direction</w:t>
        </w:r>
        <w:r w:rsidR="00B64EB4" w:rsidDel="0065048F">
          <w:t xml:space="preserve"> (Copus</w:t>
        </w:r>
        <w:r w:rsidR="008126A3" w:rsidDel="0065048F">
          <w:t>,</w:t>
        </w:r>
        <w:r w:rsidR="00B64EB4" w:rsidDel="0065048F">
          <w:t xml:space="preserve"> 2004)</w:t>
        </w:r>
        <w:r w:rsidR="00F75089" w:rsidDel="0065048F">
          <w:t xml:space="preserve">. It is also asserted that a </w:t>
        </w:r>
        <w:r w:rsidR="00F2532F" w:rsidDel="0065048F">
          <w:t>DEM</w:t>
        </w:r>
        <w:r w:rsidR="00F75089" w:rsidDel="0065048F">
          <w:t xml:space="preserve"> has a higher personal profile which brings greater influence in stakeholder negotiations and helps to provide a focal point for stakeholders wishing to engage with the local government</w:t>
        </w:r>
        <w:r w:rsidR="00D608FD" w:rsidDel="0065048F">
          <w:t xml:space="preserve"> </w:t>
        </w:r>
        <w:r w:rsidR="005C60F2" w:rsidDel="0065048F">
          <w:t>(</w:t>
        </w:r>
        <w:r w:rsidR="005C60F2" w:rsidRPr="00CE691A" w:rsidDel="0065048F">
          <w:t>Grant et al</w:t>
        </w:r>
        <w:r w:rsidR="00F41AA2" w:rsidDel="0065048F">
          <w:t>.</w:t>
        </w:r>
        <w:r w:rsidR="008126A3" w:rsidDel="0065048F">
          <w:t>,</w:t>
        </w:r>
        <w:r w:rsidR="005C60F2" w:rsidRPr="00CE691A" w:rsidDel="0065048F">
          <w:t xml:space="preserve"> 201</w:t>
        </w:r>
        <w:r w:rsidR="00CE691A" w:rsidDel="0065048F">
          <w:t>6</w:t>
        </w:r>
        <w:r w:rsidR="005C60F2" w:rsidDel="0065048F">
          <w:t>; Elcock</w:t>
        </w:r>
        <w:r w:rsidR="008126A3" w:rsidDel="0065048F">
          <w:t>,</w:t>
        </w:r>
        <w:r w:rsidR="005C60F2" w:rsidDel="0065048F">
          <w:t xml:space="preserve"> 2008)</w:t>
        </w:r>
        <w:r w:rsidR="00F75089" w:rsidDel="0065048F">
          <w:t xml:space="preserve">. This higher personal profile also means that the </w:t>
        </w:r>
        <w:r w:rsidR="00F2532F" w:rsidDel="0065048F">
          <w:t>DEM</w:t>
        </w:r>
        <w:r w:rsidR="00F75089" w:rsidDel="0065048F">
          <w:t xml:space="preserve"> may be able to gain some freedom from the party political machine – if a Mayor does not depend on their party colleagues for the position (or even pre-selection), it may be possible for the Mayor to build issue by issue coalitions and deviate from party positions</w:t>
        </w:r>
        <w:r w:rsidR="005C60F2" w:rsidDel="0065048F">
          <w:t xml:space="preserve"> (</w:t>
        </w:r>
        <w:r w:rsidR="005C60F2" w:rsidRPr="009360A3" w:rsidDel="0065048F">
          <w:t>Bochel and Bochel</w:t>
        </w:r>
        <w:r w:rsidR="008126A3" w:rsidDel="0065048F">
          <w:t>,</w:t>
        </w:r>
        <w:r w:rsidR="005C60F2" w:rsidRPr="009360A3" w:rsidDel="0065048F">
          <w:t xml:space="preserve"> 2010</w:t>
        </w:r>
        <w:r w:rsidR="005C60F2" w:rsidDel="0065048F">
          <w:t>; Copus</w:t>
        </w:r>
        <w:r w:rsidR="008126A3" w:rsidDel="0065048F">
          <w:t>,</w:t>
        </w:r>
        <w:r w:rsidR="005C60F2" w:rsidDel="0065048F">
          <w:t xml:space="preserve"> 2004)</w:t>
        </w:r>
        <w:r w:rsidR="00F75089" w:rsidDel="0065048F">
          <w:t xml:space="preserve">. </w:t>
        </w:r>
      </w:moveFrom>
    </w:p>
    <w:p w:rsidR="00DA78F0" w:rsidDel="0065048F" w:rsidRDefault="005C60F2" w:rsidP="00BE0877">
      <w:pPr>
        <w:spacing w:line="480" w:lineRule="auto"/>
        <w:rPr>
          <w:moveFrom w:id="1466" w:author="Y" w:date="2018-08-27T13:08:00Z"/>
        </w:rPr>
      </w:pPr>
      <w:moveFrom w:id="1467" w:author="Y" w:date="2018-08-27T13:08:00Z">
        <w:r w:rsidDel="0065048F">
          <w:t xml:space="preserve">Many of the underlying mechanisms which are said to give rise to perceived advantages of the </w:t>
        </w:r>
        <w:r w:rsidR="00F2532F" w:rsidDel="0065048F">
          <w:t>DEM</w:t>
        </w:r>
        <w:r w:rsidDel="0065048F">
          <w:t xml:space="preserve"> are also cited by opponents of the </w:t>
        </w:r>
        <w:r w:rsidR="00DA78F0" w:rsidDel="0065048F">
          <w:t>model. For instance, if Mayors owe their position to the voters rather than the body of Councillors some believe that this may weaken both the power and relevancy of the Council body</w:t>
        </w:r>
        <w:r w:rsidR="00A16E87" w:rsidDel="0065048F">
          <w:t xml:space="preserve"> (</w:t>
        </w:r>
        <w:r w:rsidR="00D608FD" w:rsidDel="0065048F">
          <w:t xml:space="preserve">that is, a </w:t>
        </w:r>
        <w:r w:rsidR="00F2532F" w:rsidDel="0065048F">
          <w:t>DEM</w:t>
        </w:r>
        <w:r w:rsidR="00D608FD" w:rsidDel="0065048F">
          <w:t xml:space="preserve"> does not </w:t>
        </w:r>
        <w:r w:rsidR="00D608FD" w:rsidRPr="005A1290" w:rsidDel="0065048F">
          <w:rPr>
            <w:i/>
          </w:rPr>
          <w:t>need</w:t>
        </w:r>
        <w:r w:rsidR="00D608FD" w:rsidDel="0065048F">
          <w:t xml:space="preserve"> to please the body of Councillors to remain in their position; </w:t>
        </w:r>
        <w:r w:rsidR="00A16E87" w:rsidDel="0065048F">
          <w:t>Bochel and Bochel</w:t>
        </w:r>
        <w:r w:rsidR="008126A3" w:rsidDel="0065048F">
          <w:t>,</w:t>
        </w:r>
        <w:r w:rsidR="00A16E87" w:rsidDel="0065048F">
          <w:t xml:space="preserve"> 2010; Elcock</w:t>
        </w:r>
        <w:r w:rsidR="008126A3" w:rsidDel="0065048F">
          <w:t>,</w:t>
        </w:r>
        <w:r w:rsidR="00A16E87" w:rsidDel="0065048F">
          <w:t xml:space="preserve"> 2008)</w:t>
        </w:r>
        <w:r w:rsidR="00DA78F0" w:rsidDel="0065048F">
          <w:t xml:space="preserve">. Moreover, the higher profile of the </w:t>
        </w:r>
        <w:r w:rsidR="00F2532F" w:rsidDel="0065048F">
          <w:t>DEM</w:t>
        </w:r>
        <w:r w:rsidR="00DA78F0" w:rsidDel="0065048F">
          <w:t xml:space="preserve"> is said to give an unfair advantage to the Mayor, over both his Councillor colleagues (the Mayor is seen to be in a better position to take credit for the outcomes of the elected Council body), and also party political candidates</w:t>
        </w:r>
        <w:r w:rsidR="00A16E87" w:rsidDel="0065048F">
          <w:t xml:space="preserve"> </w:t>
        </w:r>
        <w:r w:rsidR="00D608FD" w:rsidDel="0065048F">
          <w:t xml:space="preserve">(wishing to run for </w:t>
        </w:r>
        <w:r w:rsidR="00D608FD" w:rsidDel="0065048F">
          <w:lastRenderedPageBreak/>
          <w:t xml:space="preserve">Mayoral office, but who may not be known outside of the political party machine; </w:t>
        </w:r>
        <w:r w:rsidR="00A16E87" w:rsidDel="0065048F">
          <w:t>Copus</w:t>
        </w:r>
        <w:r w:rsidR="008126A3" w:rsidDel="0065048F">
          <w:t>,</w:t>
        </w:r>
        <w:r w:rsidR="00A16E87" w:rsidDel="0065048F">
          <w:t xml:space="preserve"> 2004)</w:t>
        </w:r>
        <w:r w:rsidR="00DA78F0" w:rsidDel="0065048F">
          <w:t xml:space="preserve">. Indeed, </w:t>
        </w:r>
        <w:r w:rsidR="00767B48" w:rsidDel="0065048F">
          <w:t xml:space="preserve">it has been noted </w:t>
        </w:r>
        <w:r w:rsidR="00DA78F0" w:rsidDel="0065048F">
          <w:t xml:space="preserve">that a </w:t>
        </w:r>
        <w:r w:rsidR="00F2532F" w:rsidDel="0065048F">
          <w:t>DEM</w:t>
        </w:r>
        <w:r w:rsidR="00DA78F0" w:rsidDel="0065048F">
          <w:t xml:space="preserve"> may not even need to belong to a political party, or have any political experience – all that would seem to be required (at least for the initial rise to office) is a high public profile</w:t>
        </w:r>
        <w:r w:rsidR="00767B48" w:rsidDel="0065048F">
          <w:t xml:space="preserve"> </w:t>
        </w:r>
        <w:r w:rsidR="00D608FD" w:rsidDel="0065048F">
          <w:t xml:space="preserve">– thus, </w:t>
        </w:r>
        <w:r w:rsidR="00767B48" w:rsidDel="0065048F">
          <w:t>the fear of celebrity Mayors (from the arts, or sporting arenas) is a recurring theme in the literature (Copus</w:t>
        </w:r>
        <w:r w:rsidR="008126A3" w:rsidDel="0065048F">
          <w:t>,</w:t>
        </w:r>
        <w:r w:rsidR="00767B48" w:rsidDel="0065048F">
          <w:t xml:space="preserve"> 2004; </w:t>
        </w:r>
        <w:r w:rsidR="00767B48" w:rsidRPr="00692D46" w:rsidDel="0065048F">
          <w:t>Grant and Drew</w:t>
        </w:r>
        <w:r w:rsidR="008126A3" w:rsidDel="0065048F">
          <w:t>,</w:t>
        </w:r>
        <w:r w:rsidR="00767B48" w:rsidRPr="00692D46" w:rsidDel="0065048F">
          <w:t xml:space="preserve"> 2017</w:t>
        </w:r>
        <w:r w:rsidR="00767B48" w:rsidDel="0065048F">
          <w:t xml:space="preserve">). Somewhat related are the fears that a </w:t>
        </w:r>
        <w:r w:rsidR="00F2532F" w:rsidDel="0065048F">
          <w:t>DEM</w:t>
        </w:r>
        <w:r w:rsidR="00767B48" w:rsidDel="0065048F">
          <w:t xml:space="preserve"> with extremist views may arise, or that wealthy individuals may buy their way to Office (</w:t>
        </w:r>
        <w:r w:rsidR="00767B48" w:rsidRPr="00692D46" w:rsidDel="0065048F">
          <w:t>Grant and Drew</w:t>
        </w:r>
        <w:r w:rsidR="008126A3" w:rsidDel="0065048F">
          <w:t>,</w:t>
        </w:r>
        <w:r w:rsidR="00767B48" w:rsidRPr="00692D46" w:rsidDel="0065048F">
          <w:t xml:space="preserve"> 2017</w:t>
        </w:r>
        <w:r w:rsidR="00767B48" w:rsidDel="0065048F">
          <w:t xml:space="preserve">). The view that </w:t>
        </w:r>
        <w:r w:rsidR="00F2532F" w:rsidDel="0065048F">
          <w:t>DEM</w:t>
        </w:r>
        <w:r w:rsidR="00767B48" w:rsidDel="0065048F">
          <w:t xml:space="preserve">s </w:t>
        </w:r>
        <w:r w:rsidR="00262C87" w:rsidDel="0065048F">
          <w:t>represent</w:t>
        </w:r>
        <w:r w:rsidR="00767B48" w:rsidDel="0065048F">
          <w:t xml:space="preserve"> a</w:t>
        </w:r>
        <w:r w:rsidR="00B64EB4" w:rsidDel="0065048F">
          <w:t>n inadvisable</w:t>
        </w:r>
        <w:r w:rsidR="00767B48" w:rsidDel="0065048F">
          <w:t xml:space="preserve"> concentration of power and patronage in</w:t>
        </w:r>
        <w:r w:rsidR="00262C87" w:rsidDel="0065048F">
          <w:t>to a single person –</w:t>
        </w:r>
        <w:r w:rsidR="00767B48" w:rsidDel="0065048F">
          <w:t xml:space="preserve"> and that this may result in abuse of power and corruption </w:t>
        </w:r>
        <w:r w:rsidR="00262C87" w:rsidDel="0065048F">
          <w:t xml:space="preserve">– </w:t>
        </w:r>
        <w:r w:rsidR="00767B48" w:rsidDel="0065048F">
          <w:t>are also perennial objections to the model (see, Copus</w:t>
        </w:r>
        <w:r w:rsidR="008126A3" w:rsidDel="0065048F">
          <w:t>,</w:t>
        </w:r>
        <w:r w:rsidR="00767B48" w:rsidDel="0065048F">
          <w:t xml:space="preserve"> 2004; </w:t>
        </w:r>
        <w:r w:rsidR="00767B48" w:rsidRPr="00692D46" w:rsidDel="0065048F">
          <w:t>Grant and Drew</w:t>
        </w:r>
        <w:r w:rsidR="008126A3" w:rsidDel="0065048F">
          <w:t>,</w:t>
        </w:r>
        <w:r w:rsidR="00767B48" w:rsidRPr="00692D46" w:rsidDel="0065048F">
          <w:t xml:space="preserve"> 2017</w:t>
        </w:r>
        <w:r w:rsidR="00767B48" w:rsidDel="0065048F">
          <w:t xml:space="preserve">). Indeed, some have also speculated that the job description may prove daunting to potential candidates and thus dissuade </w:t>
        </w:r>
        <w:r w:rsidR="00D608FD" w:rsidDel="0065048F">
          <w:t xml:space="preserve">otherwise </w:t>
        </w:r>
        <w:r w:rsidR="00767B48" w:rsidDel="0065048F">
          <w:t>high calibre candidates from pursuing Office (Grant et al.</w:t>
        </w:r>
        <w:r w:rsidR="008126A3" w:rsidDel="0065048F">
          <w:t>,</w:t>
        </w:r>
        <w:r w:rsidR="00767B48" w:rsidDel="0065048F">
          <w:t xml:space="preserve"> 201</w:t>
        </w:r>
        <w:r w:rsidR="00E35DDF" w:rsidDel="0065048F">
          <w:t>6</w:t>
        </w:r>
        <w:r w:rsidR="00767B48" w:rsidDel="0065048F">
          <w:t xml:space="preserve">). The last major objection to a </w:t>
        </w:r>
        <w:r w:rsidR="00F2532F" w:rsidDel="0065048F">
          <w:t>DEM</w:t>
        </w:r>
        <w:r w:rsidR="00767B48" w:rsidDel="0065048F">
          <w:t xml:space="preserve"> is the potential for gridlock, if the Mayor comes from a political party </w:t>
        </w:r>
        <w:r w:rsidR="00A16E87" w:rsidDel="0065048F">
          <w:t xml:space="preserve">other than the party that holds the majority of </w:t>
        </w:r>
        <w:r w:rsidR="00415399" w:rsidDel="0065048F">
          <w:t>l</w:t>
        </w:r>
        <w:r w:rsidR="00F2532F" w:rsidDel="0065048F">
          <w:t>ocal government</w:t>
        </w:r>
        <w:r w:rsidR="00A16E87" w:rsidDel="0065048F">
          <w:t xml:space="preserve"> seats (</w:t>
        </w:r>
        <w:r w:rsidR="00A16E87" w:rsidRPr="00692D46" w:rsidDel="0065048F">
          <w:t>Grant and Drew</w:t>
        </w:r>
        <w:r w:rsidR="008126A3" w:rsidDel="0065048F">
          <w:t>,</w:t>
        </w:r>
        <w:r w:rsidR="00A16E87" w:rsidRPr="00692D46" w:rsidDel="0065048F">
          <w:t xml:space="preserve"> 2017</w:t>
        </w:r>
        <w:r w:rsidR="00A16E87" w:rsidDel="0065048F">
          <w:t>; Copus</w:t>
        </w:r>
        <w:r w:rsidR="008126A3" w:rsidDel="0065048F">
          <w:t>,</w:t>
        </w:r>
        <w:r w:rsidR="00A16E87" w:rsidDel="0065048F">
          <w:t xml:space="preserve"> 2004). Notably many of these </w:t>
        </w:r>
        <w:r w:rsidR="00D608FD" w:rsidDel="0065048F">
          <w:t>‘</w:t>
        </w:r>
        <w:r w:rsidR="00A16E87" w:rsidDel="0065048F">
          <w:t>nightmare scenarios</w:t>
        </w:r>
        <w:r w:rsidR="00D608FD" w:rsidDel="0065048F">
          <w:t>’</w:t>
        </w:r>
        <w:r w:rsidR="00A16E87" w:rsidDel="0065048F">
          <w:t xml:space="preserve"> do not require a </w:t>
        </w:r>
        <w:r w:rsidR="00F2532F" w:rsidDel="0065048F">
          <w:t>DEM</w:t>
        </w:r>
        <w:r w:rsidR="00A16E87" w:rsidDel="0065048F">
          <w:t xml:space="preserve"> model to be in operation for their </w:t>
        </w:r>
        <w:r w:rsidR="00262C87" w:rsidDel="0065048F">
          <w:t>manifestation</w:t>
        </w:r>
        <w:r w:rsidR="00A16E87" w:rsidDel="0065048F">
          <w:t xml:space="preserve"> (for instance, corruption and abuse of power occurred long before the advent of </w:t>
        </w:r>
        <w:r w:rsidR="00F2532F" w:rsidDel="0065048F">
          <w:t>DEM</w:t>
        </w:r>
        <w:r w:rsidR="00A16E87" w:rsidDel="0065048F">
          <w:t xml:space="preserve">s in NSW; </w:t>
        </w:r>
        <w:r w:rsidR="00A16E87" w:rsidRPr="00692D46" w:rsidDel="0065048F">
          <w:t>Grant and Drew</w:t>
        </w:r>
        <w:r w:rsidR="008126A3" w:rsidDel="0065048F">
          <w:t>,</w:t>
        </w:r>
        <w:r w:rsidR="00A16E87" w:rsidRPr="00692D46" w:rsidDel="0065048F">
          <w:t xml:space="preserve"> 2017</w:t>
        </w:r>
        <w:r w:rsidR="00A16E87" w:rsidDel="0065048F">
          <w:t xml:space="preserve">). </w:t>
        </w:r>
      </w:moveFrom>
    </w:p>
    <w:moveFromRangeEnd w:id="1464"/>
    <w:p w:rsidR="00DA78F0" w:rsidRPr="00AC04EF" w:rsidDel="00AC2C4A" w:rsidRDefault="00A16E87" w:rsidP="00BE0877">
      <w:pPr>
        <w:spacing w:line="480" w:lineRule="auto"/>
        <w:rPr>
          <w:del w:id="1468" w:author="USER" w:date="2018-08-25T14:50:00Z"/>
          <w:highlight w:val="yellow"/>
          <w:rPrChange w:id="1469" w:author="Y" w:date="2018-08-29T07:25:00Z">
            <w:rPr>
              <w:del w:id="1470" w:author="USER" w:date="2018-08-25T14:50:00Z"/>
            </w:rPr>
          </w:rPrChange>
        </w:rPr>
      </w:pPr>
      <w:del w:id="1471" w:author="USER" w:date="2018-08-25T14:50:00Z">
        <w:r w:rsidRPr="00AC04EF" w:rsidDel="00AC2C4A">
          <w:rPr>
            <w:highlight w:val="yellow"/>
            <w:rPrChange w:id="1472" w:author="Y" w:date="2018-08-29T07:25:00Z">
              <w:rPr/>
            </w:rPrChange>
          </w:rPr>
          <w:delText xml:space="preserve">Thus far, we have focussed on arguments </w:delText>
        </w:r>
        <w:r w:rsidR="00D608FD" w:rsidRPr="00AC04EF" w:rsidDel="00AC2C4A">
          <w:rPr>
            <w:highlight w:val="yellow"/>
            <w:rPrChange w:id="1473" w:author="Y" w:date="2018-08-29T07:25:00Z">
              <w:rPr/>
            </w:rPrChange>
          </w:rPr>
          <w:delText>around</w:delText>
        </w:r>
        <w:r w:rsidRPr="00AC04EF" w:rsidDel="00AC2C4A">
          <w:rPr>
            <w:highlight w:val="yellow"/>
            <w:rPrChange w:id="1474" w:author="Y" w:date="2018-08-29T07:25:00Z">
              <w:rPr/>
            </w:rPrChange>
          </w:rPr>
          <w:delText xml:space="preserve"> </w:delText>
        </w:r>
        <w:r w:rsidR="00F2532F" w:rsidRPr="00AC04EF" w:rsidDel="00AC2C4A">
          <w:rPr>
            <w:highlight w:val="yellow"/>
            <w:rPrChange w:id="1475" w:author="Y" w:date="2018-08-29T07:25:00Z">
              <w:rPr/>
            </w:rPrChange>
          </w:rPr>
          <w:delText>DEM</w:delText>
        </w:r>
        <w:r w:rsidRPr="00AC04EF" w:rsidDel="00AC2C4A">
          <w:rPr>
            <w:highlight w:val="yellow"/>
            <w:rPrChange w:id="1476" w:author="Y" w:date="2018-08-29T07:25:00Z">
              <w:rPr/>
            </w:rPrChange>
          </w:rPr>
          <w:delText xml:space="preserve">s which do not appear to have direct fiscal implications. Indeed, such arguments represent the bulk of the scholarly literature on </w:delText>
        </w:r>
        <w:r w:rsidR="00F2532F" w:rsidRPr="00AC04EF" w:rsidDel="00AC2C4A">
          <w:rPr>
            <w:highlight w:val="yellow"/>
            <w:rPrChange w:id="1477" w:author="Y" w:date="2018-08-29T07:25:00Z">
              <w:rPr/>
            </w:rPrChange>
          </w:rPr>
          <w:delText>DEM</w:delText>
        </w:r>
        <w:r w:rsidRPr="00AC04EF" w:rsidDel="00AC2C4A">
          <w:rPr>
            <w:highlight w:val="yellow"/>
            <w:rPrChange w:id="1478" w:author="Y" w:date="2018-08-29T07:25:00Z">
              <w:rPr/>
            </w:rPrChange>
          </w:rPr>
          <w:delText>s</w:delText>
        </w:r>
        <w:r w:rsidR="00EC6A9B" w:rsidRPr="00AC04EF" w:rsidDel="00AC2C4A">
          <w:rPr>
            <w:highlight w:val="yellow"/>
            <w:rPrChange w:id="1479" w:author="Y" w:date="2018-08-29T07:25:00Z">
              <w:rPr/>
            </w:rPrChange>
          </w:rPr>
          <w:delText xml:space="preserve"> (a notable exception is Grant et al</w:delText>
        </w:r>
        <w:r w:rsidR="00D807B3" w:rsidRPr="00AC04EF" w:rsidDel="00AC2C4A">
          <w:rPr>
            <w:highlight w:val="yellow"/>
            <w:rPrChange w:id="1480" w:author="Y" w:date="2018-08-29T07:25:00Z">
              <w:rPr/>
            </w:rPrChange>
          </w:rPr>
          <w:delText>.</w:delText>
        </w:r>
        <w:r w:rsidR="00EC6A9B" w:rsidRPr="00AC04EF" w:rsidDel="00AC2C4A">
          <w:rPr>
            <w:highlight w:val="yellow"/>
            <w:rPrChange w:id="1481" w:author="Y" w:date="2018-08-29T07:25:00Z">
              <w:rPr/>
            </w:rPrChange>
          </w:rPr>
          <w:delText xml:space="preserve"> (2011) who raise the argument relating to ‘efficiency’ in the abstract of their paper).</w:delText>
        </w:r>
        <w:r w:rsidR="006B1118" w:rsidRPr="00AC04EF" w:rsidDel="00AC2C4A">
          <w:rPr>
            <w:highlight w:val="yellow"/>
            <w:rPrChange w:id="1482" w:author="Y" w:date="2018-08-29T07:25:00Z">
              <w:rPr/>
            </w:rPrChange>
          </w:rPr>
          <w:delText xml:space="preserve"> Where analyses exist,</w:delText>
        </w:r>
        <w:r w:rsidR="00D96192" w:rsidRPr="00AC04EF" w:rsidDel="00AC2C4A">
          <w:rPr>
            <w:highlight w:val="yellow"/>
            <w:rPrChange w:id="1483" w:author="Y" w:date="2018-08-29T07:25:00Z">
              <w:rPr/>
            </w:rPrChange>
          </w:rPr>
          <w:delText xml:space="preserve"> the evidence has largely been mixed, </w:delText>
        </w:r>
        <w:r w:rsidR="00EC6A9B" w:rsidRPr="00AC04EF" w:rsidDel="00AC2C4A">
          <w:rPr>
            <w:highlight w:val="yellow"/>
            <w:rPrChange w:id="1484" w:author="Y" w:date="2018-08-29T07:25:00Z">
              <w:rPr/>
            </w:rPrChange>
          </w:rPr>
          <w:delText xml:space="preserve">with studies concluding that directly elected mayors result in significantly lower </w:delText>
        </w:r>
        <w:r w:rsidR="006B1118" w:rsidRPr="00AC04EF" w:rsidDel="00AC2C4A">
          <w:rPr>
            <w:highlight w:val="yellow"/>
            <w:rPrChange w:id="1485" w:author="Y" w:date="2018-08-29T07:25:00Z">
              <w:rPr/>
            </w:rPrChange>
          </w:rPr>
          <w:delText>(Coate and Knight, 2011; Deno and Mehay, 1987; Clark (1968); and Sherbenou (1961))</w:delText>
        </w:r>
        <w:r w:rsidR="00EC6A9B" w:rsidRPr="00AC04EF" w:rsidDel="00AC2C4A">
          <w:rPr>
            <w:highlight w:val="yellow"/>
            <w:rPrChange w:id="1486" w:author="Y" w:date="2018-08-29T07:25:00Z">
              <w:rPr/>
            </w:rPrChange>
          </w:rPr>
          <w:delText xml:space="preserve">, significantly </w:delText>
        </w:r>
        <w:r w:rsidR="006B1118" w:rsidRPr="00AC04EF" w:rsidDel="00AC2C4A">
          <w:rPr>
            <w:highlight w:val="yellow"/>
            <w:rPrChange w:id="1487" w:author="Y" w:date="2018-08-29T07:25:00Z">
              <w:rPr/>
            </w:rPrChange>
          </w:rPr>
          <w:delText>higher (Booms (1966); Lineberry and Fowler (1967))</w:delText>
        </w:r>
        <w:r w:rsidR="00EC6A9B" w:rsidRPr="00AC04EF" w:rsidDel="00AC2C4A">
          <w:rPr>
            <w:highlight w:val="yellow"/>
            <w:rPrChange w:id="1488" w:author="Y" w:date="2018-08-29T07:25:00Z">
              <w:rPr/>
            </w:rPrChange>
          </w:rPr>
          <w:delText xml:space="preserve"> and no (significant) differences (MacDo</w:delText>
        </w:r>
        <w:r w:rsidR="006B1118" w:rsidRPr="00AC04EF" w:rsidDel="00AC2C4A">
          <w:rPr>
            <w:highlight w:val="yellow"/>
            <w:rPrChange w:id="1489" w:author="Y" w:date="2018-08-29T07:25:00Z">
              <w:rPr/>
            </w:rPrChange>
          </w:rPr>
          <w:delText xml:space="preserve">nald, 2008; Deno and Mehay (1987); Farnham (1990); Hayes and Chang </w:delText>
        </w:r>
        <w:r w:rsidR="006B1118" w:rsidRPr="00AC04EF" w:rsidDel="00AC2C4A">
          <w:rPr>
            <w:highlight w:val="yellow"/>
            <w:rPrChange w:id="1490" w:author="Y" w:date="2018-08-29T07:25:00Z">
              <w:rPr/>
            </w:rPrChange>
          </w:rPr>
          <w:lastRenderedPageBreak/>
          <w:delText>(1990); and Morgan and Pelissero (1980))</w:delText>
        </w:r>
        <w:r w:rsidR="00EC6A9B" w:rsidRPr="00AC04EF" w:rsidDel="00AC2C4A">
          <w:rPr>
            <w:highlight w:val="yellow"/>
            <w:rPrChange w:id="1491" w:author="Y" w:date="2018-08-29T07:25:00Z">
              <w:rPr/>
            </w:rPrChange>
          </w:rPr>
          <w:delText xml:space="preserve"> in expenditure compared to councils with indirectly elected mayors. </w:delText>
        </w:r>
        <w:r w:rsidRPr="00AC04EF" w:rsidDel="00AC2C4A">
          <w:rPr>
            <w:highlight w:val="yellow"/>
            <w:rPrChange w:id="1492" w:author="Y" w:date="2018-08-29T07:25:00Z">
              <w:rPr/>
            </w:rPrChange>
          </w:rPr>
          <w:delText xml:space="preserve">However, we think that there is good cause to believe that </w:delText>
        </w:r>
        <w:r w:rsidR="00F2532F" w:rsidRPr="00AC04EF" w:rsidDel="00AC2C4A">
          <w:rPr>
            <w:highlight w:val="yellow"/>
            <w:rPrChange w:id="1493" w:author="Y" w:date="2018-08-29T07:25:00Z">
              <w:rPr/>
            </w:rPrChange>
          </w:rPr>
          <w:delText>DEM</w:delText>
        </w:r>
        <w:r w:rsidRPr="00AC04EF" w:rsidDel="00AC2C4A">
          <w:rPr>
            <w:highlight w:val="yellow"/>
            <w:rPrChange w:id="1494" w:author="Y" w:date="2018-08-29T07:25:00Z">
              <w:rPr/>
            </w:rPrChange>
          </w:rPr>
          <w:delText xml:space="preserve">s may </w:delText>
        </w:r>
        <w:r w:rsidR="00590311" w:rsidRPr="00AC04EF" w:rsidDel="00AC2C4A">
          <w:rPr>
            <w:highlight w:val="yellow"/>
            <w:rPrChange w:id="1495" w:author="Y" w:date="2018-08-29T07:25:00Z">
              <w:rPr/>
            </w:rPrChange>
          </w:rPr>
          <w:delText xml:space="preserve">have the effect of increasing spending (and hence appear to reduce technical </w:delText>
        </w:r>
        <w:r w:rsidR="00BB7CA1" w:rsidRPr="00AC04EF" w:rsidDel="00AC2C4A">
          <w:rPr>
            <w:highlight w:val="yellow"/>
            <w:rPrChange w:id="1496" w:author="Y" w:date="2018-08-29T07:25:00Z">
              <w:rPr/>
            </w:rPrChange>
          </w:rPr>
          <w:delText>efficiency)</w:delText>
        </w:r>
        <w:r w:rsidRPr="00AC04EF" w:rsidDel="00AC2C4A">
          <w:rPr>
            <w:highlight w:val="yellow"/>
            <w:rPrChange w:id="1497" w:author="Y" w:date="2018-08-29T07:25:00Z">
              <w:rPr/>
            </w:rPrChange>
          </w:rPr>
          <w:delText xml:space="preserve">. </w:delText>
        </w:r>
        <w:r w:rsidR="00EE2F94" w:rsidRPr="00AC04EF" w:rsidDel="00AC2C4A">
          <w:rPr>
            <w:highlight w:val="yellow"/>
            <w:rPrChange w:id="1498" w:author="Y" w:date="2018-08-29T07:25:00Z">
              <w:rPr/>
            </w:rPrChange>
          </w:rPr>
          <w:delText xml:space="preserve">First, there is an obvious risk of political capitalisation </w:delText>
        </w:r>
        <w:r w:rsidR="003351BE" w:rsidRPr="00AC04EF" w:rsidDel="00AC2C4A">
          <w:rPr>
            <w:highlight w:val="yellow"/>
            <w:rPrChange w:id="1499" w:author="Y" w:date="2018-08-29T07:25:00Z">
              <w:rPr/>
            </w:rPrChange>
          </w:rPr>
          <w:delText xml:space="preserve">(giving people what they want in order to retain their electoral favour) </w:delText>
        </w:r>
        <w:r w:rsidR="00EE2F94" w:rsidRPr="00AC04EF" w:rsidDel="00AC2C4A">
          <w:rPr>
            <w:highlight w:val="yellow"/>
            <w:rPrChange w:id="1500" w:author="Y" w:date="2018-08-29T07:25:00Z">
              <w:rPr/>
            </w:rPrChange>
          </w:rPr>
          <w:delText>as a Mayor seeks to respond to people’s wants in order to retain Office (Grant and Drew</w:delText>
        </w:r>
        <w:r w:rsidR="008126A3" w:rsidRPr="00AC04EF" w:rsidDel="00AC2C4A">
          <w:rPr>
            <w:highlight w:val="yellow"/>
            <w:rPrChange w:id="1501" w:author="Y" w:date="2018-08-29T07:25:00Z">
              <w:rPr/>
            </w:rPrChange>
          </w:rPr>
          <w:delText>,</w:delText>
        </w:r>
        <w:r w:rsidR="00EE2F94" w:rsidRPr="00AC04EF" w:rsidDel="00AC2C4A">
          <w:rPr>
            <w:highlight w:val="yellow"/>
            <w:rPrChange w:id="1502" w:author="Y" w:date="2018-08-29T07:25:00Z">
              <w:rPr/>
            </w:rPrChange>
          </w:rPr>
          <w:delText xml:space="preserve"> 2017). This is a particular risk in a local government system such as New South Wales where taxation limitations are in place – that is, a </w:delText>
        </w:r>
        <w:r w:rsidR="00F2532F" w:rsidRPr="00AC04EF" w:rsidDel="00AC2C4A">
          <w:rPr>
            <w:highlight w:val="yellow"/>
            <w:rPrChange w:id="1503" w:author="Y" w:date="2018-08-29T07:25:00Z">
              <w:rPr/>
            </w:rPrChange>
          </w:rPr>
          <w:delText>DEM</w:delText>
        </w:r>
        <w:r w:rsidR="00EE2F94" w:rsidRPr="00AC04EF" w:rsidDel="00AC2C4A">
          <w:rPr>
            <w:highlight w:val="yellow"/>
            <w:rPrChange w:id="1504" w:author="Y" w:date="2018-08-29T07:25:00Z">
              <w:rPr/>
            </w:rPrChange>
          </w:rPr>
          <w:delText xml:space="preserve"> may be able to give people what they want without charging them for it (effectively conferring the cost to future generations of residents via debt or unfunded future infrastructure renewals</w:delText>
        </w:r>
        <w:r w:rsidR="00D608FD" w:rsidRPr="00AC04EF" w:rsidDel="00AC2C4A">
          <w:rPr>
            <w:highlight w:val="yellow"/>
            <w:rPrChange w:id="1505" w:author="Y" w:date="2018-08-29T07:25:00Z">
              <w:rPr/>
            </w:rPrChange>
          </w:rPr>
          <w:delText xml:space="preserve">; </w:delText>
        </w:r>
        <w:r w:rsidR="00DD7157" w:rsidRPr="00AC04EF" w:rsidDel="00AC2C4A">
          <w:rPr>
            <w:highlight w:val="yellow"/>
            <w:rPrChange w:id="1506" w:author="Y" w:date="2018-08-29T07:25:00Z">
              <w:rPr/>
            </w:rPrChange>
          </w:rPr>
          <w:delText>Grant and Drew</w:delText>
        </w:r>
        <w:r w:rsidR="008126A3" w:rsidRPr="00AC04EF" w:rsidDel="00AC2C4A">
          <w:rPr>
            <w:highlight w:val="yellow"/>
            <w:rPrChange w:id="1507" w:author="Y" w:date="2018-08-29T07:25:00Z">
              <w:rPr/>
            </w:rPrChange>
          </w:rPr>
          <w:delText>,</w:delText>
        </w:r>
        <w:r w:rsidR="00DD7157" w:rsidRPr="00AC04EF" w:rsidDel="00AC2C4A">
          <w:rPr>
            <w:highlight w:val="yellow"/>
            <w:rPrChange w:id="1508" w:author="Y" w:date="2018-08-29T07:25:00Z">
              <w:rPr/>
            </w:rPrChange>
          </w:rPr>
          <w:delText xml:space="preserve"> 2017</w:delText>
        </w:r>
        <w:r w:rsidR="00EE2F94" w:rsidRPr="00AC04EF" w:rsidDel="00AC2C4A">
          <w:rPr>
            <w:highlight w:val="yellow"/>
            <w:rPrChange w:id="1509" w:author="Y" w:date="2018-08-29T07:25:00Z">
              <w:rPr/>
            </w:rPrChange>
          </w:rPr>
          <w:delText>). Of course political capitalisation is possible in alternate models, however, the high profil</w:delText>
        </w:r>
        <w:r w:rsidR="00F2532F" w:rsidRPr="00AC04EF" w:rsidDel="00AC2C4A">
          <w:rPr>
            <w:highlight w:val="yellow"/>
            <w:rPrChange w:id="1510" w:author="Y" w:date="2018-08-29T07:25:00Z">
              <w:rPr/>
            </w:rPrChange>
          </w:rPr>
          <w:delText>e of the DEM</w:delText>
        </w:r>
        <w:r w:rsidR="00D608FD" w:rsidRPr="00AC04EF" w:rsidDel="00AC2C4A">
          <w:rPr>
            <w:highlight w:val="yellow"/>
            <w:rPrChange w:id="1511" w:author="Y" w:date="2018-08-29T07:25:00Z">
              <w:rPr/>
            </w:rPrChange>
          </w:rPr>
          <w:delText xml:space="preserve"> </w:delText>
        </w:r>
        <w:r w:rsidR="00415399" w:rsidRPr="00AC04EF" w:rsidDel="00AC2C4A">
          <w:rPr>
            <w:highlight w:val="yellow"/>
            <w:rPrChange w:id="1512" w:author="Y" w:date="2018-08-29T07:25:00Z">
              <w:rPr/>
            </w:rPrChange>
          </w:rPr>
          <w:delText xml:space="preserve">combined with the </w:delText>
        </w:r>
        <w:r w:rsidR="00D608FD" w:rsidRPr="00AC04EF" w:rsidDel="00AC2C4A">
          <w:rPr>
            <w:highlight w:val="yellow"/>
            <w:rPrChange w:id="1513" w:author="Y" w:date="2018-08-29T07:25:00Z">
              <w:rPr/>
            </w:rPrChange>
          </w:rPr>
          <w:delText xml:space="preserve">need for them to </w:delText>
        </w:r>
        <w:r w:rsidR="00415399" w:rsidRPr="00AC04EF" w:rsidDel="00AC2C4A">
          <w:rPr>
            <w:highlight w:val="yellow"/>
            <w:rPrChange w:id="1514" w:author="Y" w:date="2018-08-29T07:25:00Z">
              <w:rPr/>
            </w:rPrChange>
          </w:rPr>
          <w:delText>please the wider body of voters</w:delText>
        </w:r>
        <w:r w:rsidR="00D608FD" w:rsidRPr="00AC04EF" w:rsidDel="00AC2C4A">
          <w:rPr>
            <w:highlight w:val="yellow"/>
            <w:rPrChange w:id="1515" w:author="Y" w:date="2018-08-29T07:25:00Z">
              <w:rPr/>
            </w:rPrChange>
          </w:rPr>
          <w:delText xml:space="preserve"> </w:delText>
        </w:r>
        <w:r w:rsidR="00EE2F94" w:rsidRPr="00AC04EF" w:rsidDel="00AC2C4A">
          <w:rPr>
            <w:highlight w:val="yellow"/>
            <w:rPrChange w:id="1516" w:author="Y" w:date="2018-08-29T07:25:00Z">
              <w:rPr/>
            </w:rPrChange>
          </w:rPr>
          <w:delText xml:space="preserve">along with the longer term </w:delText>
        </w:r>
        <w:r w:rsidR="00262C87" w:rsidRPr="00AC04EF" w:rsidDel="00AC2C4A">
          <w:rPr>
            <w:highlight w:val="yellow"/>
            <w:rPrChange w:id="1517" w:author="Y" w:date="2018-08-29T07:25:00Z">
              <w:rPr/>
            </w:rPrChange>
          </w:rPr>
          <w:delText xml:space="preserve">of Office </w:delText>
        </w:r>
        <w:r w:rsidR="00EE2F94" w:rsidRPr="00AC04EF" w:rsidDel="00AC2C4A">
          <w:rPr>
            <w:highlight w:val="yellow"/>
            <w:rPrChange w:id="1518" w:author="Y" w:date="2018-08-29T07:25:00Z">
              <w:rPr/>
            </w:rPrChange>
          </w:rPr>
          <w:delText xml:space="preserve">under this model may exacerbate matters. Second, the </w:delText>
        </w:r>
        <w:r w:rsidR="00F2532F" w:rsidRPr="00AC04EF" w:rsidDel="00AC2C4A">
          <w:rPr>
            <w:highlight w:val="yellow"/>
            <w:rPrChange w:id="1519" w:author="Y" w:date="2018-08-29T07:25:00Z">
              <w:rPr/>
            </w:rPrChange>
          </w:rPr>
          <w:delText>DEM</w:delText>
        </w:r>
        <w:r w:rsidR="00EE2F94" w:rsidRPr="00AC04EF" w:rsidDel="00AC2C4A">
          <w:rPr>
            <w:highlight w:val="yellow"/>
            <w:rPrChange w:id="1520" w:author="Y" w:date="2018-08-29T07:25:00Z">
              <w:rPr/>
            </w:rPrChange>
          </w:rPr>
          <w:delText>’s lauded ability to better advocate with higher tiers of government to deliver regionally focussed projects is also likely to result in higher spending (</w:delText>
        </w:r>
        <w:r w:rsidR="00262C87" w:rsidRPr="00AC04EF" w:rsidDel="00AC2C4A">
          <w:rPr>
            <w:highlight w:val="yellow"/>
            <w:rPrChange w:id="1521" w:author="Y" w:date="2018-08-29T07:25:00Z">
              <w:rPr/>
            </w:rPrChange>
          </w:rPr>
          <w:delText>dependent upon the level of funding</w:delText>
        </w:r>
        <w:r w:rsidR="00EE2F94" w:rsidRPr="00AC04EF" w:rsidDel="00AC2C4A">
          <w:rPr>
            <w:highlight w:val="yellow"/>
            <w:rPrChange w:id="1522" w:author="Y" w:date="2018-08-29T07:25:00Z">
              <w:rPr/>
            </w:rPrChange>
          </w:rPr>
          <w:delText xml:space="preserve"> by the said higher tiers). This needn’t be perceived as a necessarily bad thing for the local communities – after all they are likely to receive </w:delText>
        </w:r>
        <w:r w:rsidR="00EE2F94" w:rsidRPr="00AC04EF" w:rsidDel="00AC2C4A">
          <w:rPr>
            <w:i/>
            <w:highlight w:val="yellow"/>
            <w:rPrChange w:id="1523" w:author="Y" w:date="2018-08-29T07:25:00Z">
              <w:rPr>
                <w:i/>
              </w:rPr>
            </w:rPrChange>
          </w:rPr>
          <w:delText>some</w:delText>
        </w:r>
        <w:r w:rsidR="00EE2F94" w:rsidRPr="00AC04EF" w:rsidDel="00AC2C4A">
          <w:rPr>
            <w:highlight w:val="yellow"/>
            <w:rPrChange w:id="1524" w:author="Y" w:date="2018-08-29T07:25:00Z">
              <w:rPr/>
            </w:rPrChange>
          </w:rPr>
          <w:delText xml:space="preserve"> funds and projects which might otherwise not have materialised – however, if the project and its ongoing costs are not funded completely then </w:delText>
        </w:r>
        <w:r w:rsidR="004D0C9B" w:rsidRPr="00AC04EF" w:rsidDel="00AC2C4A">
          <w:rPr>
            <w:highlight w:val="yellow"/>
            <w:rPrChange w:id="1525" w:author="Y" w:date="2018-08-29T07:25:00Z">
              <w:rPr/>
            </w:rPrChange>
          </w:rPr>
          <w:delText xml:space="preserve">this will have clear fiscal implications for the </w:delText>
        </w:r>
        <w:r w:rsidR="00F2532F" w:rsidRPr="00AC04EF" w:rsidDel="00AC2C4A">
          <w:rPr>
            <w:highlight w:val="yellow"/>
            <w:rPrChange w:id="1526" w:author="Y" w:date="2018-08-29T07:25:00Z">
              <w:rPr/>
            </w:rPrChange>
          </w:rPr>
          <w:delText>local government</w:delText>
        </w:r>
        <w:r w:rsidR="004D0C9B" w:rsidRPr="00AC04EF" w:rsidDel="00AC2C4A">
          <w:rPr>
            <w:highlight w:val="yellow"/>
            <w:rPrChange w:id="1527" w:author="Y" w:date="2018-08-29T07:25:00Z">
              <w:rPr/>
            </w:rPrChange>
          </w:rPr>
          <w:delText xml:space="preserve">. Third, the fact that stakeholders under the </w:delText>
        </w:r>
        <w:r w:rsidR="00F2532F" w:rsidRPr="00AC04EF" w:rsidDel="00AC2C4A">
          <w:rPr>
            <w:highlight w:val="yellow"/>
            <w:rPrChange w:id="1528" w:author="Y" w:date="2018-08-29T07:25:00Z">
              <w:rPr/>
            </w:rPrChange>
          </w:rPr>
          <w:delText>DEM</w:delText>
        </w:r>
        <w:r w:rsidR="004D0C9B" w:rsidRPr="00AC04EF" w:rsidDel="00AC2C4A">
          <w:rPr>
            <w:highlight w:val="yellow"/>
            <w:rPrChange w:id="1529" w:author="Y" w:date="2018-08-29T07:25:00Z">
              <w:rPr/>
            </w:rPrChange>
          </w:rPr>
          <w:delText xml:space="preserve"> model have a putatively superior focal point for engaging with local government may mean that more projects may ‘get off the ground’ in a given local government area. Once again, this may well have great benefits for the community, however, it will almost certainly also have costs (for instance a new industry or shopping complex may require new infrastructure or more frequent infrastructure maintenance).</w:delText>
        </w:r>
        <w:r w:rsidR="00BA08F0" w:rsidRPr="00AC04EF" w:rsidDel="00AC2C4A">
          <w:rPr>
            <w:highlight w:val="yellow"/>
            <w:rPrChange w:id="1530" w:author="Y" w:date="2018-08-29T07:25:00Z">
              <w:rPr/>
            </w:rPrChange>
          </w:rPr>
          <w:delText xml:space="preserve"> </w:delText>
        </w:r>
      </w:del>
    </w:p>
    <w:p w:rsidR="004D0C9B" w:rsidDel="00AC2C4A" w:rsidRDefault="00262C87" w:rsidP="00BE0877">
      <w:pPr>
        <w:spacing w:line="480" w:lineRule="auto"/>
        <w:rPr>
          <w:del w:id="1531" w:author="USER" w:date="2018-08-25T14:50:00Z"/>
        </w:rPr>
      </w:pPr>
      <w:del w:id="1532" w:author="USER" w:date="2018-08-25T14:50:00Z">
        <w:r w:rsidRPr="00AC04EF" w:rsidDel="00AC2C4A">
          <w:rPr>
            <w:highlight w:val="yellow"/>
            <w:rPrChange w:id="1533" w:author="Y" w:date="2018-08-29T07:25:00Z">
              <w:rPr/>
            </w:rPrChange>
          </w:rPr>
          <w:lastRenderedPageBreak/>
          <w:delText>Thus</w:delText>
        </w:r>
        <w:r w:rsidR="00BA08F0" w:rsidRPr="00AC04EF" w:rsidDel="00AC2C4A">
          <w:rPr>
            <w:highlight w:val="yellow"/>
            <w:rPrChange w:id="1534" w:author="Y" w:date="2018-08-29T07:25:00Z">
              <w:rPr/>
            </w:rPrChange>
          </w:rPr>
          <w:delText>,</w:delText>
        </w:r>
        <w:r w:rsidRPr="00AC04EF" w:rsidDel="00AC2C4A">
          <w:rPr>
            <w:highlight w:val="yellow"/>
            <w:rPrChange w:id="1535" w:author="Y" w:date="2018-08-29T07:25:00Z">
              <w:rPr/>
            </w:rPrChange>
          </w:rPr>
          <w:delText xml:space="preserve"> there are good </w:delText>
        </w:r>
        <w:r w:rsidR="00BA08F0" w:rsidRPr="00AC04EF" w:rsidDel="00AC2C4A">
          <w:rPr>
            <w:highlight w:val="yellow"/>
            <w:rPrChange w:id="1536" w:author="Y" w:date="2018-08-29T07:25:00Z">
              <w:rPr/>
            </w:rPrChange>
          </w:rPr>
          <w:delText xml:space="preserve">reasons to believe that </w:delText>
        </w:r>
        <w:r w:rsidR="00F2532F" w:rsidRPr="00AC04EF" w:rsidDel="00AC2C4A">
          <w:rPr>
            <w:highlight w:val="yellow"/>
            <w:rPrChange w:id="1537" w:author="Y" w:date="2018-08-29T07:25:00Z">
              <w:rPr/>
            </w:rPrChange>
          </w:rPr>
          <w:delText>DEM</w:delText>
        </w:r>
        <w:r w:rsidR="00BA08F0" w:rsidRPr="00AC04EF" w:rsidDel="00AC2C4A">
          <w:rPr>
            <w:highlight w:val="yellow"/>
            <w:rPrChange w:id="1538" w:author="Y" w:date="2018-08-29T07:25:00Z">
              <w:rPr/>
            </w:rPrChange>
          </w:rPr>
          <w:delText xml:space="preserve">s may be associated with statistically significant higher operational expenditure, </w:delText>
        </w:r>
        <w:r w:rsidR="00BA08F0" w:rsidRPr="00AC04EF" w:rsidDel="00AC2C4A">
          <w:rPr>
            <w:i/>
            <w:highlight w:val="yellow"/>
            <w:rPrChange w:id="1539" w:author="Y" w:date="2018-08-29T07:25:00Z">
              <w:rPr>
                <w:i/>
              </w:rPr>
            </w:rPrChange>
          </w:rPr>
          <w:delText>ceteris paribus</w:delText>
        </w:r>
        <w:r w:rsidR="00BA08F0" w:rsidRPr="00AC04EF" w:rsidDel="00AC2C4A">
          <w:rPr>
            <w:highlight w:val="yellow"/>
            <w:rPrChange w:id="1540" w:author="Y" w:date="2018-08-29T07:25:00Z">
              <w:rPr/>
            </w:rPrChange>
          </w:rPr>
          <w:delText xml:space="preserve">. </w:delText>
        </w:r>
        <w:r w:rsidR="00CC1710" w:rsidRPr="00AC04EF" w:rsidDel="00AC2C4A">
          <w:rPr>
            <w:highlight w:val="yellow"/>
            <w:rPrChange w:id="1541" w:author="Y" w:date="2018-08-29T07:25:00Z">
              <w:rPr/>
            </w:rPrChange>
          </w:rPr>
          <w:delText>It is also not unreasonable to suggest that these outcomes may also exist in international jurisdictions which employ DEMs particularly those in which direct election is prevalent or a voluntary process (for instance the potential for pork barrelling</w:delText>
        </w:r>
        <w:r w:rsidR="00610569" w:rsidRPr="00AC04EF" w:rsidDel="00AC2C4A">
          <w:rPr>
            <w:highlight w:val="yellow"/>
            <w:rPrChange w:id="1542" w:author="Y" w:date="2018-08-29T07:25:00Z">
              <w:rPr/>
            </w:rPrChange>
          </w:rPr>
          <w:delText xml:space="preserve"> politics among directly elected mayors cannot be seen as an isolated Australian construct). </w:delText>
        </w:r>
        <w:r w:rsidR="00BA08F0" w:rsidRPr="00AC04EF" w:rsidDel="00AC2C4A">
          <w:rPr>
            <w:highlight w:val="yellow"/>
            <w:rPrChange w:id="1543" w:author="Y" w:date="2018-08-29T07:25:00Z">
              <w:rPr/>
            </w:rPrChange>
          </w:rPr>
          <w:delText xml:space="preserve">As we have noted higher spending is not necessarily a bad thing – indeed it may bring considerable benefits for local communities – however, it is critical that regulatory authorities, </w:delText>
        </w:r>
        <w:r w:rsidR="00F2532F" w:rsidRPr="00AC04EF" w:rsidDel="00AC2C4A">
          <w:rPr>
            <w:highlight w:val="yellow"/>
            <w:rPrChange w:id="1544" w:author="Y" w:date="2018-08-29T07:25:00Z">
              <w:rPr/>
            </w:rPrChange>
          </w:rPr>
          <w:delText>local government</w:delText>
        </w:r>
        <w:r w:rsidR="00BA08F0" w:rsidRPr="00AC04EF" w:rsidDel="00AC2C4A">
          <w:rPr>
            <w:highlight w:val="yellow"/>
            <w:rPrChange w:id="1545" w:author="Y" w:date="2018-08-29T07:25:00Z">
              <w:rPr/>
            </w:rPrChange>
          </w:rPr>
          <w:delText xml:space="preserve">s and academics are aware of the higher spending, so that they can </w:delText>
        </w:r>
        <w:r w:rsidR="00F8435E" w:rsidRPr="00AC04EF" w:rsidDel="00AC2C4A">
          <w:rPr>
            <w:highlight w:val="yellow"/>
            <w:rPrChange w:id="1546" w:author="Y" w:date="2018-08-29T07:25:00Z">
              <w:rPr/>
            </w:rPrChange>
          </w:rPr>
          <w:delText xml:space="preserve">suggest and </w:delText>
        </w:r>
        <w:r w:rsidR="00BA08F0" w:rsidRPr="00AC04EF" w:rsidDel="00AC2C4A">
          <w:rPr>
            <w:highlight w:val="yellow"/>
            <w:rPrChange w:id="1547" w:author="Y" w:date="2018-08-29T07:25:00Z">
              <w:rPr/>
            </w:rPrChange>
          </w:rPr>
          <w:delText>put in place measures to mitigate same. It is to this critical question that we now turn our attention.</w:delText>
        </w:r>
        <w:r w:rsidR="00BA08F0" w:rsidDel="00AC2C4A">
          <w:delText xml:space="preserve"> </w:delText>
        </w:r>
      </w:del>
    </w:p>
    <w:p w:rsidR="002E2BCD" w:rsidRPr="002E2BCD" w:rsidRDefault="002E2BCD" w:rsidP="00BE0877">
      <w:pPr>
        <w:spacing w:line="480" w:lineRule="auto"/>
        <w:rPr>
          <w:b/>
        </w:rPr>
      </w:pPr>
      <w:r w:rsidRPr="002E2BCD">
        <w:rPr>
          <w:b/>
        </w:rPr>
        <w:t>Empirical Strategy</w:t>
      </w:r>
    </w:p>
    <w:p w:rsidR="00B64AF7" w:rsidRDefault="00B64AF7" w:rsidP="00BE0877">
      <w:pPr>
        <w:spacing w:line="480" w:lineRule="auto"/>
      </w:pPr>
      <w:r>
        <w:t xml:space="preserve">In order to determine if the direct </w:t>
      </w:r>
      <w:r w:rsidR="00415399">
        <w:t xml:space="preserve">(DEM) </w:t>
      </w:r>
      <w:r>
        <w:t xml:space="preserve">or indirect </w:t>
      </w:r>
      <w:r w:rsidR="00415399">
        <w:t xml:space="preserve">(non-DEM) </w:t>
      </w:r>
      <w:r>
        <w:t xml:space="preserve">election of a </w:t>
      </w:r>
      <w:r w:rsidR="00F2532F">
        <w:t>local government</w:t>
      </w:r>
      <w:r>
        <w:t xml:space="preserve"> </w:t>
      </w:r>
      <w:del w:id="1548" w:author="USER" w:date="2018-08-31T12:29:00Z">
        <w:r w:rsidDel="00B60B07">
          <w:delText>mayor</w:delText>
        </w:r>
      </w:del>
      <w:ins w:id="1549" w:author="USER" w:date="2018-08-31T12:29:00Z">
        <w:r w:rsidR="00B60B07">
          <w:t>Mayor</w:t>
        </w:r>
      </w:ins>
      <w:r>
        <w:t xml:space="preserve"> has a significant impact on the expenditure incurred by the </w:t>
      </w:r>
      <w:r w:rsidR="00F2532F">
        <w:t>local government</w:t>
      </w:r>
      <w:r>
        <w:t xml:space="preserve">s, data from the 152 ‘general purpose’ NSW </w:t>
      </w:r>
      <w:r w:rsidR="00F2532F">
        <w:t>local government</w:t>
      </w:r>
      <w:r>
        <w:t xml:space="preserve">s over the period 2012 to 2016 was collected.  </w:t>
      </w:r>
    </w:p>
    <w:p w:rsidR="00B64AF7" w:rsidRDefault="00B64AF7" w:rsidP="00BE0877">
      <w:pPr>
        <w:spacing w:line="480" w:lineRule="auto"/>
        <w:rPr>
          <w:rFonts w:cstheme="minorHAnsi"/>
        </w:rPr>
      </w:pPr>
      <w:r>
        <w:t xml:space="preserve">As the analysis </w:t>
      </w:r>
      <w:ins w:id="1550" w:author="Y" w:date="2018-08-28T09:50:00Z">
        <w:r w:rsidR="00682233">
          <w:t>uses</w:t>
        </w:r>
      </w:ins>
      <w:del w:id="1551" w:author="Y" w:date="2018-08-28T09:50:00Z">
        <w:r w:rsidDel="00682233">
          <w:delText>employs</w:delText>
        </w:r>
      </w:del>
      <w:r>
        <w:t xml:space="preserve"> panel data, a multiple regression model employing either fixed effects or random effects was </w:t>
      </w:r>
      <w:r w:rsidR="00F8435E">
        <w:t>indicated</w:t>
      </w:r>
      <w:r>
        <w:t xml:space="preserve">. Whilst both models provide relatively good estimates on average (Drew and </w:t>
      </w:r>
      <w:proofErr w:type="spellStart"/>
      <w:r>
        <w:t>Dollery</w:t>
      </w:r>
      <w:proofErr w:type="spellEnd"/>
      <w:r w:rsidR="008126A3">
        <w:t>,</w:t>
      </w:r>
      <w:r>
        <w:t xml:space="preserve"> 2016</w:t>
      </w:r>
      <w:r w:rsidRPr="002B3E4C">
        <w:t>)</w:t>
      </w:r>
      <w:r>
        <w:rPr>
          <w:i/>
        </w:rPr>
        <w:t xml:space="preserve"> </w:t>
      </w:r>
      <w:r>
        <w:t xml:space="preserve">the models differ in that the former accounts for the differences between </w:t>
      </w:r>
      <w:r w:rsidR="00F2532F">
        <w:t>local government</w:t>
      </w:r>
      <w:r>
        <w:t>s through the use of individual intercept terms, whilst the latter incorporates these differences into the composite error term (</w:t>
      </w:r>
      <w:r>
        <w:rPr>
          <w:rFonts w:cstheme="minorHAnsi"/>
        </w:rPr>
        <w:t xml:space="preserve">µ). In general, the fixed effects model can always be used to estimate the empirical relationship between the </w:t>
      </w:r>
      <w:proofErr w:type="spellStart"/>
      <w:r>
        <w:rPr>
          <w:rFonts w:cstheme="minorHAnsi"/>
        </w:rPr>
        <w:t>regressor</w:t>
      </w:r>
      <w:proofErr w:type="spellEnd"/>
      <w:r>
        <w:rPr>
          <w:rFonts w:cstheme="minorHAnsi"/>
        </w:rPr>
        <w:t xml:space="preserve"> and </w:t>
      </w:r>
      <w:proofErr w:type="spellStart"/>
      <w:r>
        <w:rPr>
          <w:rFonts w:cstheme="minorHAnsi"/>
        </w:rPr>
        <w:t>regressand</w:t>
      </w:r>
      <w:proofErr w:type="spellEnd"/>
      <w:r>
        <w:rPr>
          <w:rFonts w:cstheme="minorHAnsi"/>
        </w:rPr>
        <w:t xml:space="preserve"> albeit at the cost of inefficiency in the model through larger variances, and the inability to incorporate time-invariant variables. The random effects model, although it is the more efficient alternative and can incorporate time-invariant </w:t>
      </w:r>
      <w:r>
        <w:rPr>
          <w:rFonts w:cstheme="minorHAnsi"/>
        </w:rPr>
        <w:lastRenderedPageBreak/>
        <w:t>variables</w:t>
      </w:r>
      <w:r w:rsidR="00F8435E">
        <w:rPr>
          <w:rFonts w:cstheme="minorHAnsi"/>
        </w:rPr>
        <w:t xml:space="preserve"> (especially important in this case given that DEM status is close to time invariant)</w:t>
      </w:r>
      <w:r>
        <w:rPr>
          <w:rFonts w:cstheme="minorHAnsi"/>
        </w:rPr>
        <w:t xml:space="preserve">, can produce inconsistent results if the composite error term is correlated with the explanatory variables </w:t>
      </w:r>
      <w:r>
        <w:t xml:space="preserve">(Drew and </w:t>
      </w:r>
      <w:proofErr w:type="spellStart"/>
      <w:r>
        <w:t>Dollery</w:t>
      </w:r>
      <w:proofErr w:type="spellEnd"/>
      <w:r w:rsidR="008126A3">
        <w:t>,</w:t>
      </w:r>
      <w:r>
        <w:t xml:space="preserve"> 2016</w:t>
      </w:r>
      <w:r w:rsidRPr="002B3E4C">
        <w:t>)</w:t>
      </w:r>
      <w:r>
        <w:rPr>
          <w:rFonts w:cstheme="minorHAnsi"/>
        </w:rPr>
        <w:t xml:space="preserve">. To determine if this correlation exists, a </w:t>
      </w:r>
      <w:proofErr w:type="spellStart"/>
      <w:r>
        <w:rPr>
          <w:rFonts w:cstheme="minorHAnsi"/>
        </w:rPr>
        <w:t>Hausman</w:t>
      </w:r>
      <w:proofErr w:type="spellEnd"/>
      <w:r>
        <w:rPr>
          <w:rFonts w:cstheme="minorHAnsi"/>
        </w:rPr>
        <w:t xml:space="preserve"> test was conducted</w:t>
      </w:r>
      <w:r w:rsidR="00F8435E">
        <w:rPr>
          <w:rFonts w:cstheme="minorHAnsi"/>
        </w:rPr>
        <w:t xml:space="preserve"> (Kennedy</w:t>
      </w:r>
      <w:r w:rsidR="008126A3">
        <w:rPr>
          <w:rFonts w:cstheme="minorHAnsi"/>
        </w:rPr>
        <w:t>,</w:t>
      </w:r>
      <w:r w:rsidR="00F8435E">
        <w:rPr>
          <w:rFonts w:cstheme="minorHAnsi"/>
        </w:rPr>
        <w:t xml:space="preserve"> 2003)</w:t>
      </w:r>
      <w:r>
        <w:rPr>
          <w:rFonts w:cstheme="minorHAnsi"/>
        </w:rPr>
        <w:t xml:space="preserve">. Upon obtaining </w:t>
      </w:r>
      <w:r w:rsidRPr="007651A5">
        <w:rPr>
          <w:rFonts w:cstheme="minorHAnsi"/>
        </w:rPr>
        <w:t>favourable</w:t>
      </w:r>
      <w:r w:rsidR="000F61D6">
        <w:rPr>
          <w:rFonts w:cstheme="minorHAnsi"/>
        </w:rPr>
        <w:t xml:space="preserve"> results </w:t>
      </w:r>
      <w:r w:rsidR="000F61D6" w:rsidRPr="00FD22D5">
        <w:rPr>
          <w:rFonts w:cstheme="minorHAnsi"/>
        </w:rPr>
        <w:t>(p</w:t>
      </w:r>
      <w:r w:rsidR="00011AA8" w:rsidRPr="00FD22D5">
        <w:rPr>
          <w:rFonts w:cstheme="minorHAnsi"/>
        </w:rPr>
        <w:t>=0</w:t>
      </w:r>
      <w:r w:rsidR="0068325A" w:rsidRPr="00FD22D5">
        <w:rPr>
          <w:rFonts w:cstheme="minorHAnsi"/>
        </w:rPr>
        <w:t>.1</w:t>
      </w:r>
      <w:r w:rsidR="00011AA8" w:rsidRPr="00FD22D5">
        <w:rPr>
          <w:rFonts w:cstheme="minorHAnsi"/>
        </w:rPr>
        <w:t>563</w:t>
      </w:r>
      <w:r w:rsidR="000F61D6">
        <w:rPr>
          <w:rFonts w:cstheme="minorHAnsi"/>
        </w:rPr>
        <w:t>&gt;0.05</w:t>
      </w:r>
      <w:r>
        <w:rPr>
          <w:rFonts w:cstheme="minorHAnsi"/>
        </w:rPr>
        <w:t>), a random effects model was employed. The final model specification has been presented below:</w:t>
      </w:r>
    </w:p>
    <w:p w:rsidR="00B64AF7" w:rsidRPr="00C438E9" w:rsidRDefault="003120E9" w:rsidP="00BE0877">
      <w:pPr>
        <w:spacing w:line="480" w:lineRule="auto"/>
        <w:rPr>
          <w:rFonts w:cstheme="minorHAnsi"/>
        </w:rPr>
      </w:pPr>
      <m:oMath>
        <m:sSub>
          <m:sSubPr>
            <m:ctrlPr>
              <w:rPr>
                <w:rFonts w:ascii="Cambria Math" w:hAnsi="Cambria Math" w:cstheme="minorHAnsi"/>
                <w:i/>
              </w:rPr>
            </m:ctrlPr>
          </m:sSubPr>
          <m:e>
            <m:r>
              <m:rPr>
                <m:sty m:val="p"/>
              </m:rPr>
              <w:rPr>
                <w:rFonts w:ascii="Cambria Math" w:hAnsi="Cambria Math" w:cstheme="minorHAnsi"/>
              </w:rPr>
              <m:t>E</m:t>
            </m:r>
          </m:e>
          <m:sub>
            <m:r>
              <w:rPr>
                <w:rFonts w:ascii="Cambria Math" w:hAnsi="Cambria Math" w:cstheme="minorHAnsi"/>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μ</m:t>
            </m:r>
          </m:e>
          <m:sub>
            <m:r>
              <w:rPr>
                <w:rFonts w:ascii="Cambria Math" w:hAnsi="Cambria Math" w:cstheme="minorHAnsi"/>
              </w:rPr>
              <m:t>it</m:t>
            </m:r>
          </m:sub>
        </m:sSub>
      </m:oMath>
      <w:r w:rsidR="00B64AF7">
        <w:rPr>
          <w:rFonts w:eastAsiaTheme="minorEastAsia" w:cstheme="minorHAnsi"/>
        </w:rPr>
        <w:t xml:space="preserve">        </w:t>
      </w:r>
      <w:r w:rsidR="00B64AF7" w:rsidRPr="005A1290">
        <w:rPr>
          <w:rFonts w:eastAsiaTheme="minorEastAsia" w:cstheme="minorHAnsi"/>
          <w:i/>
        </w:rPr>
        <w:t xml:space="preserve"> </w:t>
      </w:r>
      <w:proofErr w:type="spellStart"/>
      <w:r w:rsidR="00B64AF7" w:rsidRPr="005A1290">
        <w:rPr>
          <w:rFonts w:eastAsiaTheme="minorEastAsia" w:cstheme="minorHAnsi"/>
          <w:i/>
        </w:rPr>
        <w:t>i</w:t>
      </w:r>
      <w:proofErr w:type="spellEnd"/>
      <w:r w:rsidR="00B64AF7">
        <w:rPr>
          <w:rFonts w:eastAsiaTheme="minorEastAsia" w:cstheme="minorHAnsi"/>
        </w:rPr>
        <w:t xml:space="preserve">=1…152      </w:t>
      </w:r>
      <w:r w:rsidR="00B64AF7" w:rsidRPr="005A1290">
        <w:rPr>
          <w:rFonts w:eastAsiaTheme="minorEastAsia" w:cstheme="minorHAnsi"/>
          <w:i/>
        </w:rPr>
        <w:t>t</w:t>
      </w:r>
      <w:r w:rsidR="00B64AF7">
        <w:rPr>
          <w:rFonts w:eastAsiaTheme="minorEastAsia" w:cstheme="minorHAnsi"/>
        </w:rPr>
        <w:t xml:space="preserve">=1…5   </w:t>
      </w:r>
    </w:p>
    <w:p w:rsidR="00B64AF7" w:rsidRPr="00B35133" w:rsidRDefault="00B64AF7" w:rsidP="00BE0877">
      <w:pPr>
        <w:spacing w:line="480" w:lineRule="auto"/>
        <w:rPr>
          <w:b/>
        </w:rPr>
      </w:pPr>
      <w:r>
        <w:t xml:space="preserve">in which E is the </w:t>
      </w:r>
      <w:r w:rsidR="00F2532F">
        <w:t>local government</w:t>
      </w:r>
      <w:r>
        <w:t xml:space="preserve"> operational expenditure per assessment, M is a dummy variable where a value of 0 is assigned to </w:t>
      </w:r>
      <w:r w:rsidR="00F2532F">
        <w:t>local government</w:t>
      </w:r>
      <w:r>
        <w:t xml:space="preserve">s which have </w:t>
      </w:r>
      <w:r w:rsidR="00F2532F">
        <w:t>non-DEM</w:t>
      </w:r>
      <w:r>
        <w:t xml:space="preserve"> and a value of 1 is assigned to </w:t>
      </w:r>
      <w:r w:rsidR="00F2532F">
        <w:t>local government</w:t>
      </w:r>
      <w:r>
        <w:t xml:space="preserve">s with </w:t>
      </w:r>
      <w:r w:rsidR="00F2532F">
        <w:t>DEM</w:t>
      </w:r>
      <w:r>
        <w:t xml:space="preserve">s, X is a vector of control variables which can influence </w:t>
      </w:r>
      <w:r w:rsidR="00F2532F">
        <w:t>local government</w:t>
      </w:r>
      <w:r>
        <w:t xml:space="preserve"> expenditure </w:t>
      </w:r>
      <w:r w:rsidRPr="008C2B39">
        <w:t>(</w:t>
      </w:r>
      <w:r>
        <w:t>see Table 1 below for the variables employed</w:t>
      </w:r>
      <w:r w:rsidRPr="008C2B39">
        <w:t>)</w:t>
      </w:r>
      <w:r>
        <w:t xml:space="preserve"> and </w:t>
      </w:r>
      <w:r>
        <w:rPr>
          <w:rFonts w:cstheme="minorHAnsi"/>
        </w:rPr>
        <w:t>µ</w:t>
      </w:r>
      <w:r>
        <w:t xml:space="preserve"> is an independently and identically distributed random error term. The subscript</w:t>
      </w:r>
      <w:ins w:id="1552" w:author="Y" w:date="2018-08-28T07:43:00Z">
        <w:r w:rsidR="002434BA">
          <w:t>s</w:t>
        </w:r>
      </w:ins>
      <w:r>
        <w:t xml:space="preserve"> </w:t>
      </w:r>
      <w:ins w:id="1553" w:author="Y" w:date="2018-08-28T07:43:00Z">
        <w:r w:rsidR="002434BA">
          <w:t>(</w:t>
        </w:r>
      </w:ins>
      <w:proofErr w:type="spellStart"/>
      <w:del w:id="1554" w:author="Y" w:date="2018-08-28T07:43:00Z">
        <w:r w:rsidRPr="00CC2715" w:rsidDel="002434BA">
          <w:rPr>
            <w:i/>
          </w:rPr>
          <w:delText>i</w:delText>
        </w:r>
      </w:del>
      <w:ins w:id="1555" w:author="Y" w:date="2018-08-28T07:43:00Z">
        <w:r w:rsidR="002434BA">
          <w:rPr>
            <w:i/>
          </w:rPr>
          <w:t>i</w:t>
        </w:r>
        <w:proofErr w:type="spellEnd"/>
        <w:r w:rsidR="002434BA">
          <w:rPr>
            <w:i/>
          </w:rPr>
          <w:t xml:space="preserve">, </w:t>
        </w:r>
      </w:ins>
      <w:r w:rsidRPr="00CC2715">
        <w:rPr>
          <w:i/>
        </w:rPr>
        <w:t>t</w:t>
      </w:r>
      <w:ins w:id="1556" w:author="Y" w:date="2018-08-28T07:43:00Z">
        <w:r w:rsidR="002434BA">
          <w:rPr>
            <w:i/>
          </w:rPr>
          <w:t>)</w:t>
        </w:r>
      </w:ins>
      <w:r>
        <w:t xml:space="preserve"> </w:t>
      </w:r>
      <w:ins w:id="1557" w:author="Y" w:date="2018-08-28T07:43:00Z">
        <w:r w:rsidR="002434BA">
          <w:t>are</w:t>
        </w:r>
      </w:ins>
      <w:del w:id="1558" w:author="Y" w:date="2018-08-28T07:43:00Z">
        <w:r w:rsidDel="002434BA">
          <w:delText>is</w:delText>
        </w:r>
      </w:del>
      <w:r>
        <w:t xml:space="preserve"> used to identify the </w:t>
      </w:r>
      <w:proofErr w:type="spellStart"/>
      <w:r w:rsidRPr="00CC2715">
        <w:rPr>
          <w:i/>
        </w:rPr>
        <w:t>i</w:t>
      </w:r>
      <w:del w:id="1559" w:author="Y" w:date="2018-08-28T08:00:00Z">
        <w:r w:rsidRPr="00867997" w:rsidDel="00867997">
          <w:rPr>
            <w:vertAlign w:val="superscript"/>
            <w:rPrChange w:id="1560" w:author="Y" w:date="2018-08-28T08:00:00Z">
              <w:rPr/>
            </w:rPrChange>
          </w:rPr>
          <w:delText>-</w:delText>
        </w:r>
      </w:del>
      <w:r w:rsidRPr="00867997">
        <w:rPr>
          <w:vertAlign w:val="superscript"/>
          <w:rPrChange w:id="1561" w:author="Y" w:date="2018-08-28T08:00:00Z">
            <w:rPr/>
          </w:rPrChange>
        </w:rPr>
        <w:t>th</w:t>
      </w:r>
      <w:proofErr w:type="spellEnd"/>
      <w:r>
        <w:t xml:space="preserve"> </w:t>
      </w:r>
      <w:r w:rsidR="00F2532F">
        <w:t>local government</w:t>
      </w:r>
      <w:r>
        <w:t xml:space="preserve"> and </w:t>
      </w:r>
      <w:proofErr w:type="spellStart"/>
      <w:r w:rsidRPr="00CC2715">
        <w:rPr>
          <w:i/>
        </w:rPr>
        <w:t>t</w:t>
      </w:r>
      <w:del w:id="1562" w:author="Y" w:date="2018-08-28T08:01:00Z">
        <w:r w:rsidRPr="00867997" w:rsidDel="00867997">
          <w:rPr>
            <w:vertAlign w:val="superscript"/>
            <w:rPrChange w:id="1563" w:author="Y" w:date="2018-08-28T08:01:00Z">
              <w:rPr/>
            </w:rPrChange>
          </w:rPr>
          <w:delText>-</w:delText>
        </w:r>
      </w:del>
      <w:r w:rsidRPr="00867997">
        <w:rPr>
          <w:vertAlign w:val="superscript"/>
          <w:rPrChange w:id="1564" w:author="Y" w:date="2018-08-28T08:01:00Z">
            <w:rPr/>
          </w:rPrChange>
        </w:rPr>
        <w:t>th</w:t>
      </w:r>
      <w:proofErr w:type="spellEnd"/>
      <w:r>
        <w:t xml:space="preserve"> year. Natural log transformation were required to control for skewness in several of the variables (see Table 1). The descriptive statistics for these variables have been provided in </w:t>
      </w:r>
      <w:r w:rsidR="00F8435E">
        <w:t>T</w:t>
      </w:r>
      <w:r>
        <w:t xml:space="preserve">able 1:  </w:t>
      </w:r>
    </w:p>
    <w:p w:rsidR="00E41244" w:rsidRDefault="00E41244" w:rsidP="00BE0877">
      <w:pPr>
        <w:spacing w:line="480" w:lineRule="auto"/>
        <w:jc w:val="center"/>
      </w:pPr>
      <w:r>
        <w:rPr>
          <w:i/>
        </w:rPr>
        <w:t>[PLEASE INSERT TABLE 1 HERE]</w:t>
      </w:r>
    </w:p>
    <w:p w:rsidR="00B64AF7" w:rsidRDefault="00682233" w:rsidP="00BE0877">
      <w:pPr>
        <w:spacing w:line="480" w:lineRule="auto"/>
        <w:rPr>
          <w:ins w:id="1565" w:author="USER" w:date="2018-08-25T22:36:00Z"/>
        </w:rPr>
      </w:pPr>
      <w:ins w:id="1566" w:author="Y" w:date="2018-08-28T09:50:00Z">
        <w:r>
          <w:t>Data</w:t>
        </w:r>
      </w:ins>
      <w:del w:id="1567" w:author="Y" w:date="2018-08-28T09:50:00Z">
        <w:r w:rsidR="00B64AF7" w:rsidDel="00682233">
          <w:delText>The data</w:delText>
        </w:r>
      </w:del>
      <w:r w:rsidR="00B64AF7">
        <w:t xml:space="preserve"> for</w:t>
      </w:r>
      <w:del w:id="1568" w:author="Y" w:date="2018-08-28T08:01:00Z">
        <w:r w:rsidR="00B64AF7" w:rsidDel="00867997">
          <w:delText xml:space="preserve"> the</w:delText>
        </w:r>
      </w:del>
      <w:r w:rsidR="00B64AF7">
        <w:t xml:space="preserve"> operational expenditure was obtained from the individual audited </w:t>
      </w:r>
      <w:r w:rsidR="00F2532F">
        <w:t>local government</w:t>
      </w:r>
      <w:r w:rsidR="00B64AF7">
        <w:t xml:space="preserve"> </w:t>
      </w:r>
      <w:ins w:id="1569" w:author="Y" w:date="2018-08-28T09:50:00Z">
        <w:r>
          <w:t xml:space="preserve">financial </w:t>
        </w:r>
      </w:ins>
      <w:r w:rsidR="00B64AF7">
        <w:t xml:space="preserve">statements. The data relating to the proportion of ATSI and NESB persons, the median wage, the percentage of individuals under 15, and the percentage of persons receiving the aged pension, disability support pension and Newstart allowance has been collected from the Australian Bureau of Statistics (ABS) </w:t>
      </w:r>
      <w:r w:rsidR="00B64AF7" w:rsidRPr="00E123D6">
        <w:rPr>
          <w:i/>
        </w:rPr>
        <w:t>National Regional Profile</w:t>
      </w:r>
      <w:r w:rsidR="00B64AF7">
        <w:t xml:space="preserve"> (ABS</w:t>
      </w:r>
      <w:r w:rsidR="008126A3">
        <w:t>,</w:t>
      </w:r>
      <w:r w:rsidR="00B64AF7">
        <w:t xml:space="preserve"> 2017a) and the ABS (2017b) </w:t>
      </w:r>
      <w:r w:rsidR="00B64AF7" w:rsidRPr="00E123D6">
        <w:rPr>
          <w:i/>
        </w:rPr>
        <w:t>Data by Region</w:t>
      </w:r>
      <w:r w:rsidR="00B64AF7">
        <w:t xml:space="preserve">. The length of roads maintained by individual </w:t>
      </w:r>
      <w:r w:rsidR="00F2532F">
        <w:t>local government</w:t>
      </w:r>
      <w:r w:rsidR="00B64AF7">
        <w:t xml:space="preserve">s </w:t>
      </w:r>
      <w:r w:rsidR="006C2AA0">
        <w:t>and the quantum of financial assistance grants</w:t>
      </w:r>
      <w:r w:rsidR="00F2684A">
        <w:t xml:space="preserve"> (which are Federal funds allocated to </w:t>
      </w:r>
      <w:r w:rsidR="00F2532F">
        <w:t>local government</w:t>
      </w:r>
      <w:r w:rsidR="00F2684A">
        <w:t>s according to a formula)</w:t>
      </w:r>
      <w:r w:rsidR="006C2AA0">
        <w:t xml:space="preserve"> </w:t>
      </w:r>
      <w:r w:rsidR="00B64AF7">
        <w:t xml:space="preserve">was obtained from the </w:t>
      </w:r>
      <w:r w:rsidR="00B64AF7">
        <w:lastRenderedPageBreak/>
        <w:t xml:space="preserve">Local Government </w:t>
      </w:r>
      <w:r w:rsidR="00B64AF7" w:rsidRPr="00792975">
        <w:t>Grants Commission’s (2016) annual report</w:t>
      </w:r>
      <w:r w:rsidR="00B64AF7">
        <w:rPr>
          <w:b/>
        </w:rPr>
        <w:t xml:space="preserve"> </w:t>
      </w:r>
      <w:r w:rsidR="00B64AF7">
        <w:t xml:space="preserve">whilst </w:t>
      </w:r>
      <w:del w:id="1570" w:author="USER" w:date="2018-08-19T22:12:00Z">
        <w:r w:rsidR="00B64AF7" w:rsidDel="00072691">
          <w:delText xml:space="preserve">the </w:delText>
        </w:r>
      </w:del>
      <w:r w:rsidR="00B64AF7">
        <w:t xml:space="preserve">assessment data was compiled from the </w:t>
      </w:r>
      <w:r w:rsidR="00B64AF7" w:rsidRPr="001D446E">
        <w:t>Office of Local Government’s (</w:t>
      </w:r>
      <w:r w:rsidR="00CB46F0" w:rsidRPr="001D446E">
        <w:t>201</w:t>
      </w:r>
      <w:r w:rsidR="00CB46F0">
        <w:t>6</w:t>
      </w:r>
      <w:r w:rsidR="00B64AF7" w:rsidRPr="001D446E">
        <w:t xml:space="preserve">) </w:t>
      </w:r>
      <w:r w:rsidR="00B64AF7" w:rsidRPr="001D446E">
        <w:rPr>
          <w:i/>
        </w:rPr>
        <w:t xml:space="preserve">Your Council </w:t>
      </w:r>
      <w:r w:rsidR="00B64AF7" w:rsidRPr="00D34A62">
        <w:t>Reports.</w:t>
      </w:r>
      <w:r w:rsidR="00B64AF7">
        <w:t xml:space="preserve"> The assessment growth and population </w:t>
      </w:r>
      <w:r w:rsidR="00F8435E">
        <w:t xml:space="preserve">density </w:t>
      </w:r>
      <w:r w:rsidR="00B64AF7">
        <w:t>variables were calculated manually.</w:t>
      </w:r>
      <w:r w:rsidR="001F48AA">
        <w:t xml:space="preserve"> </w:t>
      </w:r>
      <w:r w:rsidR="001F48AA" w:rsidRPr="00FD22D5">
        <w:t xml:space="preserve">To determine the municipalities with a DEM model, the mayoral election </w:t>
      </w:r>
      <w:ins w:id="1571" w:author="Y" w:date="2018-08-28T09:51:00Z">
        <w:r>
          <w:t>data</w:t>
        </w:r>
      </w:ins>
      <w:del w:id="1572" w:author="Y" w:date="2018-08-28T09:51:00Z">
        <w:r w:rsidR="001F48AA" w:rsidRPr="00FD22D5" w:rsidDel="00682233">
          <w:delText>status</w:delText>
        </w:r>
      </w:del>
      <w:r w:rsidR="001F48AA" w:rsidRPr="00FD22D5">
        <w:t xml:space="preserve"> for individual </w:t>
      </w:r>
      <w:del w:id="1573" w:author="Y" w:date="2018-08-27T13:46:00Z">
        <w:r w:rsidR="001F48AA" w:rsidRPr="00FD22D5" w:rsidDel="006128FF">
          <w:delText>council</w:delText>
        </w:r>
      </w:del>
      <w:ins w:id="1574" w:author="Y" w:date="2018-08-27T13:46:00Z">
        <w:r w:rsidR="006128FF">
          <w:t>local government</w:t>
        </w:r>
      </w:ins>
      <w:r w:rsidR="001F48AA" w:rsidRPr="00FD22D5">
        <w:t>s was obtained from the Electoral Commission NSW (ECNSW, 2017).</w:t>
      </w:r>
    </w:p>
    <w:p w:rsidR="00A453C4" w:rsidRPr="001B2D1A" w:rsidRDefault="00A453C4" w:rsidP="00BE0877">
      <w:pPr>
        <w:spacing w:line="480" w:lineRule="auto"/>
      </w:pPr>
      <w:ins w:id="1575" w:author="USER" w:date="2018-08-25T22:36:00Z">
        <w:r w:rsidRPr="00AC04EF">
          <w:rPr>
            <w:highlight w:val="yellow"/>
            <w:rPrChange w:id="1576" w:author="Y" w:date="2018-08-29T07:25:00Z">
              <w:rPr/>
            </w:rPrChange>
          </w:rPr>
          <w:t>The control variable</w:t>
        </w:r>
      </w:ins>
      <w:ins w:id="1577" w:author="USER" w:date="2018-08-25T22:38:00Z">
        <w:r w:rsidR="00EE0445" w:rsidRPr="00AC04EF">
          <w:rPr>
            <w:highlight w:val="yellow"/>
            <w:rPrChange w:id="1578" w:author="Y" w:date="2018-08-29T07:25:00Z">
              <w:rPr/>
            </w:rPrChange>
          </w:rPr>
          <w:t xml:space="preserve">s selected are largely consistent with the existing </w:t>
        </w:r>
      </w:ins>
      <w:ins w:id="1579" w:author="USER" w:date="2018-08-25T22:48:00Z">
        <w:r w:rsidR="00FA2876" w:rsidRPr="00AC04EF">
          <w:rPr>
            <w:highlight w:val="yellow"/>
            <w:rPrChange w:id="1580" w:author="Y" w:date="2018-08-29T07:25:00Z">
              <w:rPr/>
            </w:rPrChange>
          </w:rPr>
          <w:t xml:space="preserve">(predominantly American) </w:t>
        </w:r>
      </w:ins>
      <w:ins w:id="1581" w:author="USER" w:date="2018-08-25T22:38:00Z">
        <w:r w:rsidR="00EE0445" w:rsidRPr="00AC04EF">
          <w:rPr>
            <w:highlight w:val="yellow"/>
            <w:rPrChange w:id="1582" w:author="Y" w:date="2018-08-29T07:25:00Z">
              <w:rPr/>
            </w:rPrChange>
          </w:rPr>
          <w:t xml:space="preserve">empirical literature, </w:t>
        </w:r>
      </w:ins>
      <w:ins w:id="1583" w:author="USER" w:date="2018-08-25T22:45:00Z">
        <w:r w:rsidR="00EE0445" w:rsidRPr="00AC04EF">
          <w:rPr>
            <w:highlight w:val="yellow"/>
            <w:rPrChange w:id="1584" w:author="Y" w:date="2018-08-29T07:25:00Z">
              <w:rPr/>
            </w:rPrChange>
          </w:rPr>
          <w:t xml:space="preserve">although a number of changes have been made to account for the </w:t>
        </w:r>
      </w:ins>
      <w:ins w:id="1585" w:author="USER" w:date="2018-08-25T22:51:00Z">
        <w:r w:rsidR="00FA2876" w:rsidRPr="00AC04EF">
          <w:rPr>
            <w:highlight w:val="yellow"/>
            <w:rPrChange w:id="1586" w:author="Y" w:date="2018-08-29T07:25:00Z">
              <w:rPr/>
            </w:rPrChange>
          </w:rPr>
          <w:t xml:space="preserve">unique </w:t>
        </w:r>
      </w:ins>
      <w:ins w:id="1587" w:author="USER" w:date="2018-08-25T22:41:00Z">
        <w:r w:rsidR="00EE0445" w:rsidRPr="00AC04EF">
          <w:rPr>
            <w:highlight w:val="yellow"/>
            <w:rPrChange w:id="1588" w:author="Y" w:date="2018-08-29T07:25:00Z">
              <w:rPr/>
            </w:rPrChange>
          </w:rPr>
          <w:t>nature of the Australian local government system</w:t>
        </w:r>
      </w:ins>
      <w:ins w:id="1589" w:author="Y" w:date="2018-08-28T08:02:00Z">
        <w:r w:rsidR="00867997" w:rsidRPr="00AC04EF">
          <w:rPr>
            <w:highlight w:val="yellow"/>
            <w:rPrChange w:id="1590" w:author="Y" w:date="2018-08-29T07:25:00Z">
              <w:rPr/>
            </w:rPrChange>
          </w:rPr>
          <w:t xml:space="preserve">, </w:t>
        </w:r>
      </w:ins>
      <w:ins w:id="1591" w:author="Y" w:date="2018-08-28T08:03:00Z">
        <w:r w:rsidR="00867997" w:rsidRPr="00AC04EF">
          <w:rPr>
            <w:highlight w:val="yellow"/>
            <w:rPrChange w:id="1592" w:author="Y" w:date="2018-08-29T07:25:00Z">
              <w:rPr/>
            </w:rPrChange>
          </w:rPr>
          <w:t>and we detail these main differences below</w:t>
        </w:r>
      </w:ins>
      <w:ins w:id="1593" w:author="USER" w:date="2018-08-25T22:41:00Z">
        <w:r w:rsidR="00EE0445" w:rsidRPr="00AC04EF">
          <w:rPr>
            <w:highlight w:val="yellow"/>
            <w:rPrChange w:id="1594" w:author="Y" w:date="2018-08-29T07:25:00Z">
              <w:rPr/>
            </w:rPrChange>
          </w:rPr>
          <w:t>.</w:t>
        </w:r>
      </w:ins>
    </w:p>
    <w:p w:rsidR="00FA2876" w:rsidRDefault="00590311">
      <w:pPr>
        <w:spacing w:line="480" w:lineRule="auto"/>
        <w:rPr>
          <w:ins w:id="1595" w:author="USER" w:date="2018-08-25T22:53:00Z"/>
        </w:rPr>
        <w:pPrChange w:id="1596" w:author="Y" w:date="2018-08-28T07:47:00Z">
          <w:pPr>
            <w:spacing w:after="0" w:line="480" w:lineRule="auto"/>
          </w:pPr>
        </w:pPrChange>
      </w:pPr>
      <w:r>
        <w:t>Number of a</w:t>
      </w:r>
      <w:r w:rsidR="00B64AF7">
        <w:t>ssessments, rather than population</w:t>
      </w:r>
      <w:r w:rsidR="00B64AF7" w:rsidRPr="000B3F33">
        <w:t xml:space="preserve"> </w:t>
      </w:r>
      <w:r w:rsidR="00B64AF7">
        <w:t xml:space="preserve">values, have been used in this analysis to reflect the role of Australian local government. Local government in Australia </w:t>
      </w:r>
      <w:del w:id="1597" w:author="Y" w:date="2018-08-28T09:51:00Z">
        <w:r w:rsidR="00B64AF7" w:rsidDel="00682233">
          <w:delText>(and other nations such as</w:delText>
        </w:r>
        <w:r w:rsidDel="00682233">
          <w:delText xml:space="preserve"> </w:delText>
        </w:r>
      </w:del>
      <w:del w:id="1598" w:author="Y" w:date="2018-08-28T08:03:00Z">
        <w:r w:rsidR="00B64AF7" w:rsidDel="00867997">
          <w:delText xml:space="preserve">Malaysia, </w:delText>
        </w:r>
      </w:del>
      <w:del w:id="1599" w:author="Y" w:date="2018-08-28T09:51:00Z">
        <w:r w:rsidR="00B64AF7" w:rsidDel="00682233">
          <w:delText xml:space="preserve">New Zealand, </w:delText>
        </w:r>
        <w:r w:rsidDel="00682233">
          <w:delText xml:space="preserve">and </w:delText>
        </w:r>
        <w:r w:rsidR="00B64AF7" w:rsidDel="00682233">
          <w:delText xml:space="preserve">South Africa) is different from many other developed nations </w:delText>
        </w:r>
      </w:del>
      <w:del w:id="1600" w:author="Y" w:date="2018-08-28T08:04:00Z">
        <w:r w:rsidR="00B64AF7" w:rsidDel="00867997">
          <w:delText xml:space="preserve">in that Australian </w:delText>
        </w:r>
        <w:r w:rsidR="00F2532F" w:rsidDel="00867997">
          <w:delText>local government</w:delText>
        </w:r>
        <w:r w:rsidR="00B64AF7" w:rsidDel="00867997">
          <w:delText>s</w:delText>
        </w:r>
      </w:del>
      <w:del w:id="1601" w:author="Y" w:date="2018-08-28T09:51:00Z">
        <w:r w:rsidR="00B64AF7" w:rsidDel="00682233">
          <w:delText xml:space="preserve"> </w:delText>
        </w:r>
      </w:del>
      <w:r w:rsidR="00B64AF7">
        <w:t>provide</w:t>
      </w:r>
      <w:ins w:id="1602" w:author="Y" w:date="2018-08-28T08:04:00Z">
        <w:r w:rsidR="00867997">
          <w:t>s</w:t>
        </w:r>
      </w:ins>
      <w:r w:rsidR="00B64AF7">
        <w:t xml:space="preserve"> a relatively limited range of ‘services to properties’ </w:t>
      </w:r>
      <w:ins w:id="1603" w:author="Y" w:date="2018-08-28T08:05:00Z">
        <w:r w:rsidR="00867997">
          <w:t>(</w:t>
        </w:r>
      </w:ins>
      <w:r w:rsidR="00B64AF7">
        <w:t xml:space="preserve">through functions such as waste collection and disposal, water </w:t>
      </w:r>
      <w:r>
        <w:t xml:space="preserve">and sewer </w:t>
      </w:r>
      <w:r w:rsidR="00B64AF7">
        <w:t>provision</w:t>
      </w:r>
      <w:ins w:id="1604" w:author="Y" w:date="2018-08-28T08:05:00Z">
        <w:r w:rsidR="00867997" w:rsidRPr="00AC04EF">
          <w:rPr>
            <w:highlight w:val="yellow"/>
            <w:rPrChange w:id="1605" w:author="Y" w:date="2018-08-29T07:25:00Z">
              <w:rPr/>
            </w:rPrChange>
          </w:rPr>
          <w:t>)</w:t>
        </w:r>
      </w:ins>
      <w:r w:rsidR="00B64AF7" w:rsidRPr="00AC04EF">
        <w:rPr>
          <w:highlight w:val="yellow"/>
          <w:rPrChange w:id="1606" w:author="Y" w:date="2018-08-29T07:25:00Z">
            <w:rPr/>
          </w:rPrChange>
        </w:rPr>
        <w:t xml:space="preserve"> </w:t>
      </w:r>
      <w:ins w:id="1607" w:author="Y" w:date="2018-08-28T08:05:00Z">
        <w:r w:rsidR="00867997" w:rsidRPr="00AC04EF">
          <w:rPr>
            <w:highlight w:val="yellow"/>
            <w:rPrChange w:id="1608" w:author="Y" w:date="2018-08-29T07:25:00Z">
              <w:rPr/>
            </w:rPrChange>
          </w:rPr>
          <w:t>which stands in contrast</w:t>
        </w:r>
      </w:ins>
      <w:del w:id="1609" w:author="Y" w:date="2018-08-28T08:05:00Z">
        <w:r w:rsidR="00B64AF7" w:rsidRPr="00AC04EF" w:rsidDel="00867997">
          <w:rPr>
            <w:highlight w:val="yellow"/>
            <w:rPrChange w:id="1610" w:author="Y" w:date="2018-08-29T07:25:00Z">
              <w:rPr/>
            </w:rPrChange>
          </w:rPr>
          <w:delText>as</w:delText>
        </w:r>
        <w:r w:rsidR="00B64AF7" w:rsidDel="00867997">
          <w:delText xml:space="preserve"> compared</w:delText>
        </w:r>
      </w:del>
      <w:r w:rsidR="00B64AF7">
        <w:t xml:space="preserve"> to the ‘services to individuals’ </w:t>
      </w:r>
      <w:ins w:id="1611" w:author="Y" w:date="2018-08-28T08:05:00Z">
        <w:r w:rsidR="00867997" w:rsidRPr="00AC04EF">
          <w:rPr>
            <w:highlight w:val="yellow"/>
            <w:rPrChange w:id="1612" w:author="Y" w:date="2018-08-29T07:25:00Z">
              <w:rPr/>
            </w:rPrChange>
          </w:rPr>
          <w:t>remit (</w:t>
        </w:r>
      </w:ins>
      <w:del w:id="1613" w:author="Y" w:date="2018-08-28T08:05:00Z">
        <w:r w:rsidR="00B64AF7" w:rsidRPr="00AC04EF" w:rsidDel="00867997">
          <w:rPr>
            <w:highlight w:val="yellow"/>
            <w:rPrChange w:id="1614" w:author="Y" w:date="2018-08-29T07:25:00Z">
              <w:rPr/>
            </w:rPrChange>
          </w:rPr>
          <w:delText>including</w:delText>
        </w:r>
      </w:del>
      <w:del w:id="1615" w:author="Y" w:date="2018-08-28T08:06:00Z">
        <w:r w:rsidR="00B64AF7" w:rsidRPr="00AC04EF" w:rsidDel="00867997">
          <w:rPr>
            <w:highlight w:val="yellow"/>
            <w:rPrChange w:id="1616" w:author="Y" w:date="2018-08-29T07:25:00Z">
              <w:rPr/>
            </w:rPrChange>
          </w:rPr>
          <w:delText xml:space="preserve"> </w:delText>
        </w:r>
      </w:del>
      <w:r w:rsidR="00B64AF7" w:rsidRPr="00AC04EF">
        <w:rPr>
          <w:highlight w:val="yellow"/>
          <w:rPrChange w:id="1617" w:author="Y" w:date="2018-08-29T07:25:00Z">
            <w:rPr/>
          </w:rPrChange>
        </w:rPr>
        <w:t xml:space="preserve">police, </w:t>
      </w:r>
      <w:ins w:id="1618" w:author="Y" w:date="2018-08-28T08:07:00Z">
        <w:r w:rsidR="00867997" w:rsidRPr="00AC04EF">
          <w:rPr>
            <w:highlight w:val="yellow"/>
            <w:rPrChange w:id="1619" w:author="Y" w:date="2018-08-29T07:25:00Z">
              <w:rPr/>
            </w:rPrChange>
          </w:rPr>
          <w:t>welfare</w:t>
        </w:r>
      </w:ins>
      <w:del w:id="1620" w:author="Y" w:date="2018-08-28T08:07:00Z">
        <w:r w:rsidR="00B64AF7" w:rsidRPr="00AC04EF" w:rsidDel="00867997">
          <w:rPr>
            <w:highlight w:val="yellow"/>
            <w:rPrChange w:id="1621" w:author="Y" w:date="2018-08-29T07:25:00Z">
              <w:rPr/>
            </w:rPrChange>
          </w:rPr>
          <w:delText>fire</w:delText>
        </w:r>
      </w:del>
      <w:r w:rsidR="00B64AF7" w:rsidRPr="00AC04EF">
        <w:rPr>
          <w:highlight w:val="yellow"/>
          <w:rPrChange w:id="1622" w:author="Y" w:date="2018-08-29T07:25:00Z">
            <w:rPr/>
          </w:rPrChange>
        </w:rPr>
        <w:t xml:space="preserve"> and educational services</w:t>
      </w:r>
      <w:ins w:id="1623" w:author="Y" w:date="2018-08-28T08:06:00Z">
        <w:r w:rsidR="00867997" w:rsidRPr="00AC04EF">
          <w:rPr>
            <w:highlight w:val="yellow"/>
            <w:rPrChange w:id="1624" w:author="Y" w:date="2018-08-29T07:25:00Z">
              <w:rPr/>
            </w:rPrChange>
          </w:rPr>
          <w:t>)</w:t>
        </w:r>
      </w:ins>
      <w:r w:rsidR="00B64AF7" w:rsidRPr="00AC04EF">
        <w:rPr>
          <w:highlight w:val="yellow"/>
          <w:rPrChange w:id="1625" w:author="Y" w:date="2018-08-29T07:25:00Z">
            <w:rPr/>
          </w:rPrChange>
        </w:rPr>
        <w:t xml:space="preserve"> typically provided by </w:t>
      </w:r>
      <w:r w:rsidR="00F2532F" w:rsidRPr="00AC04EF">
        <w:rPr>
          <w:highlight w:val="yellow"/>
          <w:rPrChange w:id="1626" w:author="Y" w:date="2018-08-29T07:25:00Z">
            <w:rPr/>
          </w:rPrChange>
        </w:rPr>
        <w:t>local government</w:t>
      </w:r>
      <w:r w:rsidR="00B64AF7" w:rsidRPr="00AC04EF">
        <w:rPr>
          <w:highlight w:val="yellow"/>
          <w:rPrChange w:id="1627" w:author="Y" w:date="2018-08-29T07:25:00Z">
            <w:rPr/>
          </w:rPrChange>
        </w:rPr>
        <w:t>s in the United Kingdom</w:t>
      </w:r>
      <w:ins w:id="1628" w:author="Y" w:date="2018-08-28T08:06:00Z">
        <w:r w:rsidR="00867997" w:rsidRPr="00AC04EF">
          <w:rPr>
            <w:highlight w:val="yellow"/>
            <w:rPrChange w:id="1629" w:author="Y" w:date="2018-08-29T07:25:00Z">
              <w:rPr/>
            </w:rPrChange>
          </w:rPr>
          <w:t>,</w:t>
        </w:r>
      </w:ins>
      <w:ins w:id="1630" w:author="Y" w:date="2018-08-28T08:07:00Z">
        <w:r w:rsidR="00867997" w:rsidRPr="00AC04EF">
          <w:rPr>
            <w:highlight w:val="yellow"/>
            <w:rPrChange w:id="1631" w:author="Y" w:date="2018-08-29T07:25:00Z">
              <w:rPr/>
            </w:rPrChange>
          </w:rPr>
          <w:t xml:space="preserve"> </w:t>
        </w:r>
      </w:ins>
      <w:ins w:id="1632" w:author="Y" w:date="2018-08-28T09:51:00Z">
        <w:r w:rsidR="00682233" w:rsidRPr="00AC04EF">
          <w:rPr>
            <w:highlight w:val="yellow"/>
            <w:rPrChange w:id="1633" w:author="Y" w:date="2018-08-29T07:25:00Z">
              <w:rPr/>
            </w:rPrChange>
          </w:rPr>
          <w:t xml:space="preserve">and </w:t>
        </w:r>
      </w:ins>
      <w:del w:id="1634" w:author="Y" w:date="2018-08-28T08:06:00Z">
        <w:r w:rsidR="00B64AF7" w:rsidRPr="00AC04EF" w:rsidDel="00867997">
          <w:rPr>
            <w:highlight w:val="yellow"/>
            <w:rPrChange w:id="1635" w:author="Y" w:date="2018-08-29T07:25:00Z">
              <w:rPr/>
            </w:rPrChange>
          </w:rPr>
          <w:delText xml:space="preserve"> and </w:delText>
        </w:r>
      </w:del>
      <w:r w:rsidR="00B64AF7" w:rsidRPr="00AC04EF">
        <w:rPr>
          <w:highlight w:val="yellow"/>
          <w:rPrChange w:id="1636" w:author="Y" w:date="2018-08-29T07:25:00Z">
            <w:rPr/>
          </w:rPrChange>
        </w:rPr>
        <w:t>North America</w:t>
      </w:r>
      <w:r w:rsidR="00126AB7" w:rsidRPr="00AC04EF">
        <w:rPr>
          <w:highlight w:val="yellow"/>
          <w:vertAlign w:val="superscript"/>
          <w:rPrChange w:id="1637" w:author="Y" w:date="2018-08-29T07:25:00Z">
            <w:rPr>
              <w:vertAlign w:val="superscript"/>
            </w:rPr>
          </w:rPrChange>
        </w:rPr>
        <w:t>1</w:t>
      </w:r>
      <w:del w:id="1638" w:author="Y" w:date="2018-08-28T09:51:00Z">
        <w:r w:rsidR="00B64AF7" w:rsidDel="00682233">
          <w:delText xml:space="preserve"> </w:delText>
        </w:r>
      </w:del>
      <w:del w:id="1639" w:author="Y" w:date="2018-08-28T08:07:00Z">
        <w:r w:rsidR="00666E91" w:rsidDel="00867997">
          <w:delText>or health and welfare services typically performed by Japanese municipalities</w:delText>
        </w:r>
      </w:del>
      <w:r w:rsidR="00666E91">
        <w:t xml:space="preserve"> </w:t>
      </w:r>
      <w:r w:rsidR="00B64AF7">
        <w:t xml:space="preserve">(Drew and </w:t>
      </w:r>
      <w:proofErr w:type="spellStart"/>
      <w:r w:rsidR="00B64AF7">
        <w:t>Dollery</w:t>
      </w:r>
      <w:proofErr w:type="spellEnd"/>
      <w:r w:rsidR="008126A3">
        <w:t>,</w:t>
      </w:r>
      <w:r w:rsidR="00B64AF7">
        <w:t xml:space="preserve"> 20</w:t>
      </w:r>
      <w:r w:rsidR="003F1D16">
        <w:t>14</w:t>
      </w:r>
      <w:r w:rsidR="00666E91">
        <w:t>; Stevens</w:t>
      </w:r>
      <w:r w:rsidR="008126A3">
        <w:t>,</w:t>
      </w:r>
      <w:r w:rsidR="00666E91">
        <w:t xml:space="preserve"> 2012</w:t>
      </w:r>
      <w:r w:rsidR="00B64AF7">
        <w:t xml:space="preserve">). Thus, </w:t>
      </w:r>
      <w:del w:id="1640" w:author="Y" w:date="2018-08-28T08:08:00Z">
        <w:r w:rsidR="00B64AF7" w:rsidDel="003B2564">
          <w:delText xml:space="preserve">in </w:delText>
        </w:r>
        <w:r w:rsidR="00B64AF7" w:rsidRPr="00AC04EF" w:rsidDel="003B2564">
          <w:rPr>
            <w:highlight w:val="yellow"/>
            <w:rPrChange w:id="1641" w:author="Y" w:date="2018-08-29T07:26:00Z">
              <w:rPr/>
            </w:rPrChange>
          </w:rPr>
          <w:delText>controlling</w:delText>
        </w:r>
      </w:del>
      <w:ins w:id="1642" w:author="Y" w:date="2018-08-28T08:08:00Z">
        <w:r w:rsidR="003B2564" w:rsidRPr="00AC04EF">
          <w:rPr>
            <w:highlight w:val="yellow"/>
            <w:rPrChange w:id="1643" w:author="Y" w:date="2018-08-29T07:26:00Z">
              <w:rPr/>
            </w:rPrChange>
          </w:rPr>
          <w:t>to control</w:t>
        </w:r>
      </w:ins>
      <w:r w:rsidR="00B64AF7" w:rsidRPr="00AC04EF">
        <w:rPr>
          <w:highlight w:val="yellow"/>
          <w:rPrChange w:id="1644" w:author="Y" w:date="2018-08-29T07:26:00Z">
            <w:rPr/>
          </w:rPrChange>
        </w:rPr>
        <w:t xml:space="preserve"> for </w:t>
      </w:r>
      <w:ins w:id="1645" w:author="Y" w:date="2018-08-28T08:09:00Z">
        <w:r w:rsidR="003B2564" w:rsidRPr="00AC04EF">
          <w:rPr>
            <w:highlight w:val="yellow"/>
            <w:rPrChange w:id="1646" w:author="Y" w:date="2018-08-29T07:26:00Z">
              <w:rPr/>
            </w:rPrChange>
          </w:rPr>
          <w:t>varying</w:t>
        </w:r>
      </w:ins>
      <w:del w:id="1647" w:author="Y" w:date="2018-08-28T08:09:00Z">
        <w:r w:rsidR="00B64AF7" w:rsidRPr="00AC04EF" w:rsidDel="003B2564">
          <w:rPr>
            <w:highlight w:val="yellow"/>
            <w:rPrChange w:id="1648" w:author="Y" w:date="2018-08-29T07:26:00Z">
              <w:rPr/>
            </w:rPrChange>
          </w:rPr>
          <w:delText>the</w:delText>
        </w:r>
        <w:r w:rsidR="00B64AF7" w:rsidDel="003B2564">
          <w:delText xml:space="preserve"> differing</w:delText>
        </w:r>
      </w:del>
      <w:r w:rsidR="00B64AF7">
        <w:t xml:space="preserve"> output and size of local government in NSW</w:t>
      </w:r>
      <w:ins w:id="1649" w:author="Y" w:date="2018-08-28T08:09:00Z">
        <w:r w:rsidR="003B2564">
          <w:t>,</w:t>
        </w:r>
      </w:ins>
      <w:r w:rsidR="00B64AF7">
        <w:t xml:space="preserve"> </w:t>
      </w:r>
      <w:r w:rsidR="00B64AF7" w:rsidRPr="00E25125">
        <w:t xml:space="preserve">which may result in </w:t>
      </w:r>
      <w:del w:id="1650" w:author="Y" w:date="2018-08-28T08:09:00Z">
        <w:r w:rsidR="00B64AF7" w:rsidRPr="00E25125" w:rsidDel="003B2564">
          <w:delText>higher or lower</w:delText>
        </w:r>
      </w:del>
      <w:ins w:id="1651" w:author="Y" w:date="2018-08-28T08:09:00Z">
        <w:r w:rsidR="003B2564" w:rsidRPr="00AC04EF">
          <w:rPr>
            <w:highlight w:val="yellow"/>
            <w:rPrChange w:id="1652" w:author="Y" w:date="2018-08-29T07:26:00Z">
              <w:rPr/>
            </w:rPrChange>
          </w:rPr>
          <w:t>differing</w:t>
        </w:r>
      </w:ins>
      <w:r w:rsidR="00B64AF7" w:rsidRPr="00E25125">
        <w:t xml:space="preserve"> expenditure patterns</w:t>
      </w:r>
      <w:r w:rsidR="00B64AF7">
        <w:t>, it is the number of assessments</w:t>
      </w:r>
      <w:del w:id="1653" w:author="Y" w:date="2018-08-28T08:09:00Z">
        <w:r w:rsidR="00B64AF7" w:rsidDel="003B2564">
          <w:delText>,</w:delText>
        </w:r>
      </w:del>
      <w:r w:rsidR="00B64AF7">
        <w:t xml:space="preserve"> rather than population</w:t>
      </w:r>
      <w:del w:id="1654" w:author="Y" w:date="2018-08-28T08:09:00Z">
        <w:r w:rsidR="00B64AF7" w:rsidDel="003B2564">
          <w:delText>,</w:delText>
        </w:r>
      </w:del>
      <w:r w:rsidR="00B64AF7">
        <w:t xml:space="preserve"> which has be employed. The inclusion of a quadratic term in the model is used to account for the potential for economies and diseconomies of scale in service provision (see Drew and </w:t>
      </w:r>
      <w:proofErr w:type="spellStart"/>
      <w:r w:rsidR="00B64AF7">
        <w:t>Dollery</w:t>
      </w:r>
      <w:proofErr w:type="spellEnd"/>
      <w:r w:rsidR="008126A3">
        <w:t>,</w:t>
      </w:r>
      <w:r w:rsidR="00B64AF7">
        <w:t xml:space="preserve"> 2014)</w:t>
      </w:r>
      <w:ins w:id="1655" w:author="Y" w:date="2018-08-28T09:51:00Z">
        <w:r w:rsidR="00682233">
          <w:t>. P</w:t>
        </w:r>
      </w:ins>
      <w:del w:id="1656" w:author="Y" w:date="2018-08-28T09:51:00Z">
        <w:r w:rsidR="00B64AF7" w:rsidDel="00682233">
          <w:delText>, whilst the inclusion of p</w:delText>
        </w:r>
      </w:del>
      <w:r w:rsidR="00B64AF7">
        <w:t xml:space="preserve">opulation density and assessment growth have been included in the regression as the former has long </w:t>
      </w:r>
      <w:r w:rsidR="00B64AF7">
        <w:lastRenderedPageBreak/>
        <w:t xml:space="preserve">been recognised to result in significantly lower infrastructure costs, whereas the latter has been seen to increase demand for labour intensive services whilst potentially exhausting the infrastructure capacity </w:t>
      </w:r>
      <w:r w:rsidR="00B64AF7" w:rsidRPr="00B76E4E">
        <w:t>(</w:t>
      </w:r>
      <w:del w:id="1657" w:author="Y" w:date="2018-08-28T07:46:00Z">
        <w:r w:rsidR="00B64AF7" w:rsidRPr="00B76E4E" w:rsidDel="00917CEE">
          <w:delText>Holcombe and Williams</w:delText>
        </w:r>
        <w:r w:rsidR="008126A3" w:rsidDel="00917CEE">
          <w:delText>,</w:delText>
        </w:r>
        <w:r w:rsidR="00B64AF7" w:rsidRPr="00B76E4E" w:rsidDel="00917CEE">
          <w:delText xml:space="preserve"> 2008; </w:delText>
        </w:r>
      </w:del>
      <w:r w:rsidR="00B64AF7" w:rsidRPr="00B76E4E">
        <w:t>Ladd</w:t>
      </w:r>
      <w:r w:rsidR="008126A3">
        <w:t>,</w:t>
      </w:r>
      <w:r w:rsidR="00B64AF7" w:rsidRPr="00B76E4E">
        <w:t xml:space="preserve"> 1992)</w:t>
      </w:r>
      <w:r w:rsidR="00B64AF7">
        <w:t xml:space="preserve">. </w:t>
      </w:r>
    </w:p>
    <w:p w:rsidR="00A453C4" w:rsidRPr="00AC04EF" w:rsidRDefault="00A453C4">
      <w:pPr>
        <w:spacing w:line="480" w:lineRule="auto"/>
        <w:rPr>
          <w:ins w:id="1658" w:author="USER" w:date="2018-08-25T22:35:00Z"/>
          <w:highlight w:val="yellow"/>
          <w:rPrChange w:id="1659" w:author="Y" w:date="2018-08-29T07:26:00Z">
            <w:rPr>
              <w:ins w:id="1660" w:author="USER" w:date="2018-08-25T22:35:00Z"/>
            </w:rPr>
          </w:rPrChange>
        </w:rPr>
        <w:pPrChange w:id="1661" w:author="Y" w:date="2018-08-28T07:47:00Z">
          <w:pPr>
            <w:spacing w:after="0" w:line="480" w:lineRule="auto"/>
          </w:pPr>
        </w:pPrChange>
      </w:pPr>
      <w:ins w:id="1662" w:author="USER" w:date="2018-08-25T22:35:00Z">
        <w:r w:rsidRPr="00AC04EF">
          <w:rPr>
            <w:highlight w:val="yellow"/>
            <w:rPrChange w:id="1663" w:author="Y" w:date="2018-08-29T07:26:00Z">
              <w:rPr/>
            </w:rPrChange>
          </w:rPr>
          <w:t xml:space="preserve">In line with other empirical </w:t>
        </w:r>
      </w:ins>
      <w:ins w:id="1664" w:author="USER" w:date="2018-08-25T22:54:00Z">
        <w:r w:rsidR="00FA2876" w:rsidRPr="00AC04EF">
          <w:rPr>
            <w:highlight w:val="yellow"/>
            <w:rPrChange w:id="1665" w:author="Y" w:date="2018-08-29T07:26:00Z">
              <w:rPr/>
            </w:rPrChange>
          </w:rPr>
          <w:t>analyses</w:t>
        </w:r>
      </w:ins>
      <w:ins w:id="1666" w:author="USER" w:date="2018-08-25T22:35:00Z">
        <w:r w:rsidRPr="00AC04EF">
          <w:rPr>
            <w:highlight w:val="yellow"/>
            <w:rPrChange w:id="1667" w:author="Y" w:date="2018-08-29T07:26:00Z">
              <w:rPr/>
            </w:rPrChange>
          </w:rPr>
          <w:t xml:space="preserve"> </w:t>
        </w:r>
        <w:del w:id="1668" w:author="Y" w:date="2018-08-28T08:10:00Z">
          <w:r w:rsidRPr="00AC04EF" w:rsidDel="003B2564">
            <w:rPr>
              <w:highlight w:val="yellow"/>
              <w:rPrChange w:id="1669" w:author="Y" w:date="2018-08-29T07:26:00Z">
                <w:rPr/>
              </w:rPrChange>
            </w:rPr>
            <w:delText xml:space="preserve">on the subject of </w:delText>
          </w:r>
        </w:del>
      </w:ins>
      <w:ins w:id="1670" w:author="Y" w:date="2018-08-28T08:10:00Z">
        <w:r w:rsidR="003B2564" w:rsidRPr="00AC04EF">
          <w:rPr>
            <w:highlight w:val="yellow"/>
            <w:rPrChange w:id="1671" w:author="Y" w:date="2018-08-29T07:26:00Z">
              <w:rPr/>
            </w:rPrChange>
          </w:rPr>
          <w:t xml:space="preserve">on </w:t>
        </w:r>
      </w:ins>
      <w:ins w:id="1672" w:author="USER" w:date="2018-08-25T22:35:00Z">
        <w:r w:rsidRPr="00AC04EF">
          <w:rPr>
            <w:highlight w:val="yellow"/>
            <w:rPrChange w:id="1673" w:author="Y" w:date="2018-08-29T07:26:00Z">
              <w:rPr/>
            </w:rPrChange>
          </w:rPr>
          <w:t xml:space="preserve">DEMs, </w:t>
        </w:r>
        <w:del w:id="1674" w:author="Y" w:date="2018-08-28T08:27:00Z">
          <w:r w:rsidRPr="00AC04EF" w:rsidDel="00EE3AC6">
            <w:rPr>
              <w:highlight w:val="yellow"/>
              <w:rPrChange w:id="1675" w:author="Y" w:date="2018-08-29T07:26:00Z">
                <w:rPr/>
              </w:rPrChange>
            </w:rPr>
            <w:delText xml:space="preserve">controls </w:delText>
          </w:r>
        </w:del>
        <w:del w:id="1676" w:author="Y" w:date="2018-08-28T08:26:00Z">
          <w:r w:rsidRPr="00AC04EF" w:rsidDel="00EE3AC6">
            <w:rPr>
              <w:highlight w:val="yellow"/>
              <w:rPrChange w:id="1677" w:author="Y" w:date="2018-08-29T07:26:00Z">
                <w:rPr/>
              </w:rPrChange>
            </w:rPr>
            <w:delText>for</w:delText>
          </w:r>
        </w:del>
        <w:del w:id="1678" w:author="Y" w:date="2018-08-28T08:27:00Z">
          <w:r w:rsidRPr="00AC04EF" w:rsidDel="00EE3AC6">
            <w:rPr>
              <w:highlight w:val="yellow"/>
              <w:rPrChange w:id="1679" w:author="Y" w:date="2018-08-29T07:26:00Z">
                <w:rPr/>
              </w:rPrChange>
            </w:rPr>
            <w:delText xml:space="preserve"> the h</w:delText>
          </w:r>
        </w:del>
        <w:del w:id="1680" w:author="Y" w:date="2018-08-28T08:26:00Z">
          <w:r w:rsidRPr="00AC04EF" w:rsidDel="00EE3AC6">
            <w:rPr>
              <w:highlight w:val="yellow"/>
              <w:rPrChange w:id="1681" w:author="Y" w:date="2018-08-29T07:26:00Z">
                <w:rPr/>
              </w:rPrChange>
            </w:rPr>
            <w:delText>omogeneity</w:delText>
          </w:r>
        </w:del>
        <w:del w:id="1682" w:author="Y" w:date="2018-08-28T08:27:00Z">
          <w:r w:rsidRPr="00AC04EF" w:rsidDel="00EE3AC6">
            <w:rPr>
              <w:highlight w:val="yellow"/>
              <w:rPrChange w:id="1683" w:author="Y" w:date="2018-08-29T07:26:00Z">
                <w:rPr/>
              </w:rPrChange>
            </w:rPr>
            <w:delText xml:space="preserve"> of municipal residents</w:delText>
          </w:r>
        </w:del>
      </w:ins>
      <w:ins w:id="1684" w:author="USER" w:date="2018-08-25T22:53:00Z">
        <w:del w:id="1685" w:author="Y" w:date="2018-08-28T08:27:00Z">
          <w:r w:rsidR="00FA2876" w:rsidRPr="00AC04EF" w:rsidDel="00EE3AC6">
            <w:rPr>
              <w:highlight w:val="yellow"/>
              <w:rPrChange w:id="1686" w:author="Y" w:date="2018-08-29T07:26:00Z">
                <w:rPr/>
              </w:rPrChange>
            </w:rPr>
            <w:delText xml:space="preserve"> </w:delText>
          </w:r>
        </w:del>
      </w:ins>
      <w:ins w:id="1687" w:author="USER" w:date="2018-08-25T22:54:00Z">
        <w:del w:id="1688" w:author="Y" w:date="2018-08-28T08:27:00Z">
          <w:r w:rsidR="00FA2876" w:rsidRPr="00AC04EF" w:rsidDel="00EE3AC6">
            <w:rPr>
              <w:highlight w:val="yellow"/>
              <w:rPrChange w:id="1689" w:author="Y" w:date="2018-08-29T07:26:00Z">
                <w:rPr/>
              </w:rPrChange>
            </w:rPr>
            <w:delText>were included</w:delText>
          </w:r>
        </w:del>
      </w:ins>
      <w:ins w:id="1690" w:author="Y" w:date="2018-08-28T08:27:00Z">
        <w:r w:rsidR="00EE3AC6" w:rsidRPr="00AC04EF">
          <w:rPr>
            <w:highlight w:val="yellow"/>
            <w:rPrChange w:id="1691" w:author="Y" w:date="2018-08-29T07:26:00Z">
              <w:rPr/>
            </w:rPrChange>
          </w:rPr>
          <w:t>we also controlled for the heterogeneity of local government populations</w:t>
        </w:r>
      </w:ins>
      <w:ins w:id="1692" w:author="USER" w:date="2018-08-25T22:54:00Z">
        <w:r w:rsidR="00FA2876" w:rsidRPr="00AC04EF">
          <w:rPr>
            <w:highlight w:val="yellow"/>
            <w:rPrChange w:id="1693" w:author="Y" w:date="2018-08-29T07:26:00Z">
              <w:rPr/>
            </w:rPrChange>
          </w:rPr>
          <w:t xml:space="preserve">. </w:t>
        </w:r>
      </w:ins>
      <w:ins w:id="1694" w:author="USER" w:date="2018-08-25T22:55:00Z">
        <w:r w:rsidR="00FA2876" w:rsidRPr="00AC04EF">
          <w:rPr>
            <w:highlight w:val="yellow"/>
            <w:rPrChange w:id="1695" w:author="Y" w:date="2018-08-29T07:26:00Z">
              <w:rPr/>
            </w:rPrChange>
          </w:rPr>
          <w:t>Th</w:t>
        </w:r>
      </w:ins>
      <w:ins w:id="1696" w:author="Y" w:date="2018-08-28T08:27:00Z">
        <w:r w:rsidR="00EE3AC6" w:rsidRPr="00AC04EF">
          <w:rPr>
            <w:highlight w:val="yellow"/>
            <w:rPrChange w:id="1697" w:author="Y" w:date="2018-08-29T07:26:00Z">
              <w:rPr/>
            </w:rPrChange>
          </w:rPr>
          <w:t xml:space="preserve">us variables </w:t>
        </w:r>
      </w:ins>
      <w:ins w:id="1698" w:author="Y" w:date="2018-08-28T08:28:00Z">
        <w:r w:rsidR="00EE3AC6" w:rsidRPr="00AC04EF">
          <w:rPr>
            <w:highlight w:val="yellow"/>
            <w:rPrChange w:id="1699" w:author="Y" w:date="2018-08-29T07:26:00Z">
              <w:rPr/>
            </w:rPrChange>
          </w:rPr>
          <w:t>reflecting the</w:t>
        </w:r>
      </w:ins>
      <w:ins w:id="1700" w:author="USER" w:date="2018-08-25T22:55:00Z">
        <w:del w:id="1701" w:author="Y" w:date="2018-08-28T08:27:00Z">
          <w:r w:rsidR="00FA2876" w:rsidRPr="00AC04EF" w:rsidDel="00EE3AC6">
            <w:rPr>
              <w:highlight w:val="yellow"/>
              <w:rPrChange w:id="1702" w:author="Y" w:date="2018-08-29T07:26:00Z">
                <w:rPr/>
              </w:rPrChange>
            </w:rPr>
            <w:delText>e</w:delText>
          </w:r>
        </w:del>
        <w:r w:rsidR="00FA2876" w:rsidRPr="00AC04EF">
          <w:rPr>
            <w:highlight w:val="yellow"/>
            <w:rPrChange w:id="1703" w:author="Y" w:date="2018-08-29T07:26:00Z">
              <w:rPr/>
            </w:rPrChange>
          </w:rPr>
          <w:t xml:space="preserve"> ethnicity of the resident population, </w:t>
        </w:r>
      </w:ins>
      <w:ins w:id="1704" w:author="USER" w:date="2018-08-25T22:56:00Z">
        <w:r w:rsidR="00FA2876" w:rsidRPr="00AC04EF">
          <w:rPr>
            <w:highlight w:val="yellow"/>
            <w:rPrChange w:id="1705" w:author="Y" w:date="2018-08-29T07:26:00Z">
              <w:rPr/>
            </w:rPrChange>
          </w:rPr>
          <w:t xml:space="preserve">measured in terms of the proportion of Aboriginal and Torres Strait Islanders (the </w:t>
        </w:r>
      </w:ins>
      <w:ins w:id="1706" w:author="USER" w:date="2018-08-26T12:08:00Z">
        <w:r w:rsidR="00A12F30" w:rsidRPr="00AC04EF">
          <w:rPr>
            <w:highlight w:val="yellow"/>
            <w:rPrChange w:id="1707" w:author="Y" w:date="2018-08-29T07:26:00Z">
              <w:rPr/>
            </w:rPrChange>
          </w:rPr>
          <w:t>native</w:t>
        </w:r>
      </w:ins>
      <w:ins w:id="1708" w:author="USER" w:date="2018-08-25T22:56:00Z">
        <w:r w:rsidR="00FA2876" w:rsidRPr="00AC04EF">
          <w:rPr>
            <w:highlight w:val="yellow"/>
            <w:rPrChange w:id="1709" w:author="Y" w:date="2018-08-29T07:26:00Z">
              <w:rPr/>
            </w:rPrChange>
          </w:rPr>
          <w:t xml:space="preserve"> people of Australia)</w:t>
        </w:r>
      </w:ins>
      <w:ins w:id="1710" w:author="Y" w:date="2018-08-28T08:22:00Z">
        <w:r w:rsidR="00EE3AC6" w:rsidRPr="00AC04EF">
          <w:rPr>
            <w:highlight w:val="yellow"/>
            <w:rPrChange w:id="1711" w:author="Y" w:date="2018-08-29T07:26:00Z">
              <w:rPr/>
            </w:rPrChange>
          </w:rPr>
          <w:t xml:space="preserve"> and</w:t>
        </w:r>
      </w:ins>
      <w:ins w:id="1712" w:author="USER" w:date="2018-08-25T22:57:00Z">
        <w:del w:id="1713" w:author="Y" w:date="2018-08-28T08:22:00Z">
          <w:r w:rsidR="002178FE" w:rsidRPr="00AC04EF" w:rsidDel="00EE3AC6">
            <w:rPr>
              <w:highlight w:val="yellow"/>
              <w:rPrChange w:id="1714" w:author="Y" w:date="2018-08-29T07:26:00Z">
                <w:rPr/>
              </w:rPrChange>
            </w:rPr>
            <w:delText>, and the</w:delText>
          </w:r>
        </w:del>
        <w:r w:rsidR="002178FE" w:rsidRPr="00AC04EF">
          <w:rPr>
            <w:highlight w:val="yellow"/>
            <w:rPrChange w:id="1715" w:author="Y" w:date="2018-08-29T07:26:00Z">
              <w:rPr/>
            </w:rPrChange>
          </w:rPr>
          <w:t xml:space="preserve"> residents from a foreign background (measured through the proportion </w:t>
        </w:r>
      </w:ins>
      <w:ins w:id="1716" w:author="USER" w:date="2018-08-26T12:08:00Z">
        <w:r w:rsidR="00A12F30" w:rsidRPr="00AC04EF">
          <w:rPr>
            <w:highlight w:val="yellow"/>
            <w:rPrChange w:id="1717" w:author="Y" w:date="2018-08-29T07:26:00Z">
              <w:rPr/>
            </w:rPrChange>
          </w:rPr>
          <w:t>non-English speaking background</w:t>
        </w:r>
      </w:ins>
      <w:ins w:id="1718" w:author="USER" w:date="2018-08-25T23:13:00Z">
        <w:r w:rsidR="002F4677" w:rsidRPr="00AC04EF">
          <w:rPr>
            <w:highlight w:val="yellow"/>
            <w:rPrChange w:id="1719" w:author="Y" w:date="2018-08-29T07:26:00Z">
              <w:rPr/>
            </w:rPrChange>
          </w:rPr>
          <w:t xml:space="preserve"> individuals</w:t>
        </w:r>
      </w:ins>
      <w:ins w:id="1720" w:author="USER" w:date="2018-08-25T22:58:00Z">
        <w:r w:rsidR="002178FE" w:rsidRPr="00AC04EF">
          <w:rPr>
            <w:highlight w:val="yellow"/>
            <w:rPrChange w:id="1721" w:author="Y" w:date="2018-08-29T07:26:00Z">
              <w:rPr/>
            </w:rPrChange>
          </w:rPr>
          <w:t>)</w:t>
        </w:r>
      </w:ins>
      <w:ins w:id="1722" w:author="Y" w:date="2018-08-28T08:23:00Z">
        <w:r w:rsidR="00EE3AC6" w:rsidRPr="00AC04EF">
          <w:rPr>
            <w:highlight w:val="yellow"/>
            <w:rPrChange w:id="1723" w:author="Y" w:date="2018-08-29T07:26:00Z">
              <w:rPr/>
            </w:rPrChange>
          </w:rPr>
          <w:t>,</w:t>
        </w:r>
      </w:ins>
      <w:ins w:id="1724" w:author="USER" w:date="2018-08-25T23:07:00Z">
        <w:r w:rsidR="002178FE" w:rsidRPr="00AC04EF">
          <w:rPr>
            <w:highlight w:val="yellow"/>
            <w:rPrChange w:id="1725" w:author="Y" w:date="2018-08-29T07:26:00Z">
              <w:rPr/>
            </w:rPrChange>
          </w:rPr>
          <w:t xml:space="preserve"> were </w:t>
        </w:r>
      </w:ins>
      <w:ins w:id="1726" w:author="Y" w:date="2018-08-28T08:23:00Z">
        <w:r w:rsidR="00EE3AC6" w:rsidRPr="00AC04EF">
          <w:rPr>
            <w:highlight w:val="yellow"/>
            <w:rPrChange w:id="1727" w:author="Y" w:date="2018-08-29T07:26:00Z">
              <w:rPr/>
            </w:rPrChange>
          </w:rPr>
          <w:t>included</w:t>
        </w:r>
      </w:ins>
      <w:ins w:id="1728" w:author="USER" w:date="2018-08-25T23:07:00Z">
        <w:del w:id="1729" w:author="Y" w:date="2018-08-28T08:23:00Z">
          <w:r w:rsidR="002178FE" w:rsidRPr="00AC04EF" w:rsidDel="00EE3AC6">
            <w:rPr>
              <w:highlight w:val="yellow"/>
              <w:rPrChange w:id="1730" w:author="Y" w:date="2018-08-29T07:26:00Z">
                <w:rPr/>
              </w:rPrChange>
            </w:rPr>
            <w:delText>selected</w:delText>
          </w:r>
        </w:del>
        <w:r w:rsidR="002178FE" w:rsidRPr="00AC04EF">
          <w:rPr>
            <w:highlight w:val="yellow"/>
            <w:rPrChange w:id="1731" w:author="Y" w:date="2018-08-29T07:26:00Z">
              <w:rPr/>
            </w:rPrChange>
          </w:rPr>
          <w:t>.</w:t>
        </w:r>
        <w:r w:rsidR="002F4677" w:rsidRPr="00AC04EF">
          <w:rPr>
            <w:highlight w:val="yellow"/>
            <w:rPrChange w:id="1732" w:author="Y" w:date="2018-08-29T07:26:00Z">
              <w:rPr/>
            </w:rPrChange>
          </w:rPr>
          <w:t xml:space="preserve"> </w:t>
        </w:r>
      </w:ins>
      <w:ins w:id="1733" w:author="Y" w:date="2018-08-28T08:16:00Z">
        <w:r w:rsidR="003B2564" w:rsidRPr="00AC04EF">
          <w:rPr>
            <w:highlight w:val="yellow"/>
            <w:rPrChange w:id="1734" w:author="Y" w:date="2018-08-29T07:26:00Z">
              <w:rPr/>
            </w:rPrChange>
          </w:rPr>
          <w:t>D</w:t>
        </w:r>
      </w:ins>
      <w:ins w:id="1735" w:author="USER" w:date="2018-08-25T23:07:00Z">
        <w:del w:id="1736" w:author="Y" w:date="2018-08-28T08:16:00Z">
          <w:r w:rsidR="002F4677" w:rsidRPr="00AC04EF" w:rsidDel="003B2564">
            <w:rPr>
              <w:highlight w:val="yellow"/>
              <w:rPrChange w:id="1737" w:author="Y" w:date="2018-08-29T07:26:00Z">
                <w:rPr/>
              </w:rPrChange>
            </w:rPr>
            <w:delText>The d</w:delText>
          </w:r>
        </w:del>
        <w:r w:rsidR="002F4677" w:rsidRPr="00AC04EF">
          <w:rPr>
            <w:highlight w:val="yellow"/>
            <w:rPrChange w:id="1738" w:author="Y" w:date="2018-08-29T07:26:00Z">
              <w:rPr/>
            </w:rPrChange>
          </w:rPr>
          <w:t xml:space="preserve">ifferences in the </w:t>
        </w:r>
      </w:ins>
      <w:ins w:id="1739" w:author="USER" w:date="2018-08-25T23:09:00Z">
        <w:r w:rsidR="002F4677" w:rsidRPr="00AC04EF">
          <w:rPr>
            <w:highlight w:val="yellow"/>
            <w:rPrChange w:id="1740" w:author="Y" w:date="2018-08-29T07:26:00Z">
              <w:rPr/>
            </w:rPrChange>
          </w:rPr>
          <w:t xml:space="preserve">age </w:t>
        </w:r>
      </w:ins>
      <w:ins w:id="1741" w:author="Y" w:date="2018-08-28T08:16:00Z">
        <w:r w:rsidR="003B2564" w:rsidRPr="00AC04EF">
          <w:rPr>
            <w:highlight w:val="yellow"/>
            <w:rPrChange w:id="1742" w:author="Y" w:date="2018-08-29T07:26:00Z">
              <w:rPr/>
            </w:rPrChange>
          </w:rPr>
          <w:t xml:space="preserve">profile </w:t>
        </w:r>
      </w:ins>
      <w:ins w:id="1743" w:author="USER" w:date="2018-08-25T23:09:00Z">
        <w:r w:rsidR="002F4677" w:rsidRPr="00AC04EF">
          <w:rPr>
            <w:highlight w:val="yellow"/>
            <w:rPrChange w:id="1744" w:author="Y" w:date="2018-08-29T07:26:00Z">
              <w:rPr/>
            </w:rPrChange>
          </w:rPr>
          <w:t xml:space="preserve">of the </w:t>
        </w:r>
      </w:ins>
      <w:ins w:id="1745" w:author="USER" w:date="2018-08-25T23:25:00Z">
        <w:r w:rsidR="00133068" w:rsidRPr="00AC04EF">
          <w:rPr>
            <w:highlight w:val="yellow"/>
            <w:rPrChange w:id="1746" w:author="Y" w:date="2018-08-29T07:26:00Z">
              <w:rPr/>
            </w:rPrChange>
          </w:rPr>
          <w:t xml:space="preserve">resident </w:t>
        </w:r>
      </w:ins>
      <w:ins w:id="1747" w:author="USER" w:date="2018-08-25T23:09:00Z">
        <w:r w:rsidR="002F4677" w:rsidRPr="00AC04EF">
          <w:rPr>
            <w:highlight w:val="yellow"/>
            <w:rPrChange w:id="1748" w:author="Y" w:date="2018-08-29T07:26:00Z">
              <w:rPr/>
            </w:rPrChange>
          </w:rPr>
          <w:t xml:space="preserve">population </w:t>
        </w:r>
      </w:ins>
      <w:ins w:id="1749" w:author="USER" w:date="2018-08-25T23:20:00Z">
        <w:r w:rsidR="00133068" w:rsidRPr="00AC04EF">
          <w:rPr>
            <w:highlight w:val="yellow"/>
            <w:rPrChange w:id="1750" w:author="Y" w:date="2018-08-29T07:26:00Z">
              <w:rPr/>
            </w:rPrChange>
          </w:rPr>
          <w:t>w</w:t>
        </w:r>
      </w:ins>
      <w:ins w:id="1751" w:author="Y" w:date="2018-08-28T08:23:00Z">
        <w:r w:rsidR="00EE3AC6" w:rsidRPr="00AC04EF">
          <w:rPr>
            <w:highlight w:val="yellow"/>
            <w:rPrChange w:id="1752" w:author="Y" w:date="2018-08-29T07:26:00Z">
              <w:rPr/>
            </w:rPrChange>
          </w:rPr>
          <w:t>ere also</w:t>
        </w:r>
      </w:ins>
      <w:ins w:id="1753" w:author="USER" w:date="2018-08-25T23:20:00Z">
        <w:del w:id="1754" w:author="Y" w:date="2018-08-28T08:23:00Z">
          <w:r w:rsidR="00133068" w:rsidRPr="00AC04EF" w:rsidDel="00EE3AC6">
            <w:rPr>
              <w:highlight w:val="yellow"/>
              <w:rPrChange w:id="1755" w:author="Y" w:date="2018-08-29T07:26:00Z">
                <w:rPr/>
              </w:rPrChange>
            </w:rPr>
            <w:delText>as</w:delText>
          </w:r>
        </w:del>
        <w:r w:rsidR="00133068" w:rsidRPr="00AC04EF">
          <w:rPr>
            <w:highlight w:val="yellow"/>
            <w:rPrChange w:id="1756" w:author="Y" w:date="2018-08-29T07:26:00Z">
              <w:rPr/>
            </w:rPrChange>
          </w:rPr>
          <w:t xml:space="preserve"> </w:t>
        </w:r>
      </w:ins>
      <w:ins w:id="1757" w:author="USER" w:date="2018-08-25T23:21:00Z">
        <w:r w:rsidR="00133068" w:rsidRPr="00AC04EF">
          <w:rPr>
            <w:highlight w:val="yellow"/>
            <w:rPrChange w:id="1758" w:author="Y" w:date="2018-08-29T07:26:00Z">
              <w:rPr/>
            </w:rPrChange>
          </w:rPr>
          <w:t>represented</w:t>
        </w:r>
      </w:ins>
      <w:ins w:id="1759" w:author="USER" w:date="2018-08-25T23:20:00Z">
        <w:r w:rsidR="00133068" w:rsidRPr="00AC04EF">
          <w:rPr>
            <w:highlight w:val="yellow"/>
            <w:rPrChange w:id="1760" w:author="Y" w:date="2018-08-29T07:26:00Z">
              <w:rPr/>
            </w:rPrChange>
          </w:rPr>
          <w:t xml:space="preserve"> through the proportion of individuals </w:t>
        </w:r>
      </w:ins>
      <w:ins w:id="1761" w:author="USER" w:date="2018-08-25T23:25:00Z">
        <w:r w:rsidR="00133068" w:rsidRPr="00AC04EF">
          <w:rPr>
            <w:highlight w:val="yellow"/>
            <w:rPrChange w:id="1762" w:author="Y" w:date="2018-08-29T07:26:00Z">
              <w:rPr/>
            </w:rPrChange>
          </w:rPr>
          <w:t>under 15</w:t>
        </w:r>
        <w:del w:id="1763" w:author="Y" w:date="2018-08-28T08:28:00Z">
          <w:r w:rsidR="00133068" w:rsidRPr="00AC04EF" w:rsidDel="00EE3AC6">
            <w:rPr>
              <w:highlight w:val="yellow"/>
              <w:rPrChange w:id="1764" w:author="Y" w:date="2018-08-29T07:26:00Z">
                <w:rPr/>
              </w:rPrChange>
            </w:rPr>
            <w:delText>,</w:delText>
          </w:r>
        </w:del>
        <w:r w:rsidR="00133068" w:rsidRPr="00AC04EF">
          <w:rPr>
            <w:highlight w:val="yellow"/>
            <w:rPrChange w:id="1765" w:author="Y" w:date="2018-08-29T07:26:00Z">
              <w:rPr/>
            </w:rPrChange>
          </w:rPr>
          <w:t xml:space="preserve"> and proportion </w:t>
        </w:r>
      </w:ins>
      <w:ins w:id="1766" w:author="USER" w:date="2018-08-25T23:26:00Z">
        <w:r w:rsidR="00133068" w:rsidRPr="00AC04EF">
          <w:rPr>
            <w:highlight w:val="yellow"/>
            <w:rPrChange w:id="1767" w:author="Y" w:date="2018-08-29T07:26:00Z">
              <w:rPr/>
            </w:rPrChange>
          </w:rPr>
          <w:t xml:space="preserve">of </w:t>
        </w:r>
      </w:ins>
      <w:ins w:id="1768" w:author="USER" w:date="2018-08-25T23:27:00Z">
        <w:del w:id="1769" w:author="Y" w:date="2018-08-28T08:16:00Z">
          <w:r w:rsidR="00133068" w:rsidRPr="00AC04EF" w:rsidDel="003B2564">
            <w:rPr>
              <w:highlight w:val="yellow"/>
              <w:rPrChange w:id="1770" w:author="Y" w:date="2018-08-29T07:26:00Z">
                <w:rPr/>
              </w:rPrChange>
            </w:rPr>
            <w:delText xml:space="preserve">elderly </w:delText>
          </w:r>
        </w:del>
      </w:ins>
      <w:ins w:id="1771" w:author="USER" w:date="2018-08-25T23:26:00Z">
        <w:del w:id="1772" w:author="Y" w:date="2018-08-28T08:16:00Z">
          <w:r w:rsidR="00133068" w:rsidRPr="00AC04EF" w:rsidDel="003B2564">
            <w:rPr>
              <w:highlight w:val="yellow"/>
              <w:rPrChange w:id="1773" w:author="Y" w:date="2018-08-29T07:26:00Z">
                <w:rPr/>
              </w:rPrChange>
            </w:rPr>
            <w:delText>individuals (</w:delText>
          </w:r>
        </w:del>
      </w:ins>
      <w:ins w:id="1774" w:author="USER" w:date="2018-08-25T23:27:00Z">
        <w:del w:id="1775" w:author="Y" w:date="2018-08-28T08:16:00Z">
          <w:r w:rsidR="00133068" w:rsidRPr="00AC04EF" w:rsidDel="003B2564">
            <w:rPr>
              <w:highlight w:val="yellow"/>
              <w:rPrChange w:id="1776" w:author="Y" w:date="2018-08-29T07:26:00Z">
                <w:rPr/>
              </w:rPrChange>
            </w:rPr>
            <w:delText xml:space="preserve">i.e. </w:delText>
          </w:r>
        </w:del>
      </w:ins>
      <w:ins w:id="1777" w:author="USER" w:date="2018-08-25T23:26:00Z">
        <w:del w:id="1778" w:author="Y" w:date="2018-08-28T08:16:00Z">
          <w:r w:rsidR="00133068" w:rsidRPr="00AC04EF" w:rsidDel="003B2564">
            <w:rPr>
              <w:highlight w:val="yellow"/>
              <w:rPrChange w:id="1779" w:author="Y" w:date="2018-08-29T07:26:00Z">
                <w:rPr/>
              </w:rPrChange>
            </w:rPr>
            <w:delText>those receiving an</w:delText>
          </w:r>
        </w:del>
      </w:ins>
      <w:ins w:id="1780" w:author="Y" w:date="2018-08-28T08:16:00Z">
        <w:r w:rsidR="003B2564" w:rsidRPr="00AC04EF">
          <w:rPr>
            <w:highlight w:val="yellow"/>
            <w:rPrChange w:id="1781" w:author="Y" w:date="2018-08-29T07:26:00Z">
              <w:rPr/>
            </w:rPrChange>
          </w:rPr>
          <w:t>persons receiving the</w:t>
        </w:r>
      </w:ins>
      <w:ins w:id="1782" w:author="USER" w:date="2018-08-25T23:26:00Z">
        <w:r w:rsidR="00133068" w:rsidRPr="00AC04EF">
          <w:rPr>
            <w:highlight w:val="yellow"/>
            <w:rPrChange w:id="1783" w:author="Y" w:date="2018-08-29T07:26:00Z">
              <w:rPr/>
            </w:rPrChange>
          </w:rPr>
          <w:t xml:space="preserve"> aged pension</w:t>
        </w:r>
        <w:del w:id="1784" w:author="Y" w:date="2018-08-28T08:16:00Z">
          <w:r w:rsidR="00133068" w:rsidRPr="00AC04EF" w:rsidDel="003B2564">
            <w:rPr>
              <w:highlight w:val="yellow"/>
              <w:rPrChange w:id="1785" w:author="Y" w:date="2018-08-29T07:26:00Z">
                <w:rPr/>
              </w:rPrChange>
            </w:rPr>
            <w:delText>)</w:delText>
          </w:r>
        </w:del>
      </w:ins>
      <w:ins w:id="1786" w:author="USER" w:date="2018-08-25T23:27:00Z">
        <w:r w:rsidR="00133068" w:rsidRPr="00AC04EF">
          <w:rPr>
            <w:highlight w:val="yellow"/>
            <w:rPrChange w:id="1787" w:author="Y" w:date="2018-08-29T07:26:00Z">
              <w:rPr/>
            </w:rPrChange>
          </w:rPr>
          <w:t>.</w:t>
        </w:r>
      </w:ins>
      <w:ins w:id="1788" w:author="USER" w:date="2018-08-25T23:28:00Z">
        <w:r w:rsidR="008D42EC" w:rsidRPr="00AC04EF">
          <w:rPr>
            <w:highlight w:val="yellow"/>
            <w:rPrChange w:id="1789" w:author="Y" w:date="2018-08-29T07:26:00Z">
              <w:rPr/>
            </w:rPrChange>
          </w:rPr>
          <w:t xml:space="preserve"> </w:t>
        </w:r>
      </w:ins>
      <w:ins w:id="1790" w:author="USER" w:date="2018-08-26T23:26:00Z">
        <w:r w:rsidR="00746A52" w:rsidRPr="00AC04EF">
          <w:rPr>
            <w:highlight w:val="yellow"/>
            <w:rPrChange w:id="1791" w:author="Y" w:date="2018-08-29T07:26:00Z">
              <w:rPr/>
            </w:rPrChange>
          </w:rPr>
          <w:t>These variables are</w:t>
        </w:r>
        <w:del w:id="1792" w:author="Y" w:date="2018-08-28T08:12:00Z">
          <w:r w:rsidR="00746A52" w:rsidRPr="00AC04EF" w:rsidDel="003B2564">
            <w:rPr>
              <w:highlight w:val="yellow"/>
              <w:rPrChange w:id="1793" w:author="Y" w:date="2018-08-29T07:26:00Z">
                <w:rPr/>
              </w:rPrChange>
            </w:rPr>
            <w:delText xml:space="preserve"> largely</w:delText>
          </w:r>
        </w:del>
        <w:r w:rsidR="00746A52" w:rsidRPr="00AC04EF">
          <w:rPr>
            <w:highlight w:val="yellow"/>
            <w:rPrChange w:id="1794" w:author="Y" w:date="2018-08-29T07:26:00Z">
              <w:rPr/>
            </w:rPrChange>
          </w:rPr>
          <w:t xml:space="preserve"> </w:t>
        </w:r>
      </w:ins>
      <w:ins w:id="1795" w:author="USER" w:date="2018-08-26T23:28:00Z">
        <w:r w:rsidR="00746A52" w:rsidRPr="00AC04EF">
          <w:rPr>
            <w:highlight w:val="yellow"/>
            <w:rPrChange w:id="1796" w:author="Y" w:date="2018-08-29T07:26:00Z">
              <w:rPr/>
            </w:rPrChange>
          </w:rPr>
          <w:t xml:space="preserve">similar to </w:t>
        </w:r>
      </w:ins>
      <w:ins w:id="1797" w:author="USER" w:date="2018-08-26T23:29:00Z">
        <w:r w:rsidR="00746A52" w:rsidRPr="00AC04EF">
          <w:rPr>
            <w:highlight w:val="yellow"/>
            <w:rPrChange w:id="1798" w:author="Y" w:date="2018-08-29T07:26:00Z">
              <w:rPr/>
            </w:rPrChange>
          </w:rPr>
          <w:t xml:space="preserve">the </w:t>
        </w:r>
      </w:ins>
      <w:ins w:id="1799" w:author="USER" w:date="2018-08-26T23:28:00Z">
        <w:del w:id="1800" w:author="Y" w:date="2018-08-28T08:11:00Z">
          <w:r w:rsidR="00746A52" w:rsidRPr="00AC04EF" w:rsidDel="003B2564">
            <w:rPr>
              <w:highlight w:val="yellow"/>
              <w:rPrChange w:id="1801" w:author="Y" w:date="2018-08-29T07:26:00Z">
                <w:rPr/>
              </w:rPrChange>
            </w:rPr>
            <w:delText>comparable literature</w:delText>
          </w:r>
        </w:del>
      </w:ins>
      <w:ins w:id="1802" w:author="USER" w:date="2018-08-26T23:26:00Z">
        <w:del w:id="1803" w:author="Y" w:date="2018-08-28T08:11:00Z">
          <w:r w:rsidR="00746A52" w:rsidRPr="00AC04EF" w:rsidDel="003B2564">
            <w:rPr>
              <w:highlight w:val="yellow"/>
              <w:rPrChange w:id="1804" w:author="Y" w:date="2018-08-29T07:26:00Z">
                <w:rPr/>
              </w:rPrChange>
            </w:rPr>
            <w:delText xml:space="preserve"> </w:delText>
          </w:r>
        </w:del>
      </w:ins>
      <w:ins w:id="1805" w:author="USER" w:date="2018-08-26T23:29:00Z">
        <w:del w:id="1806" w:author="Y" w:date="2018-08-28T08:11:00Z">
          <w:r w:rsidR="00746A52" w:rsidRPr="00AC04EF" w:rsidDel="003B2564">
            <w:rPr>
              <w:highlight w:val="yellow"/>
              <w:rPrChange w:id="1807" w:author="Y" w:date="2018-08-29T07:26:00Z">
                <w:rPr/>
              </w:rPrChange>
            </w:rPr>
            <w:delText>outlined above</w:delText>
          </w:r>
        </w:del>
      </w:ins>
      <w:ins w:id="1808" w:author="Y" w:date="2018-08-28T08:11:00Z">
        <w:r w:rsidR="003B2564" w:rsidRPr="00AC04EF">
          <w:rPr>
            <w:highlight w:val="yellow"/>
            <w:rPrChange w:id="1809" w:author="Y" w:date="2018-08-29T07:26:00Z">
              <w:rPr/>
            </w:rPrChange>
          </w:rPr>
          <w:t>extant literature</w:t>
        </w:r>
      </w:ins>
      <w:ins w:id="1810" w:author="Y" w:date="2018-08-28T08:20:00Z">
        <w:r w:rsidR="00EE3AC6" w:rsidRPr="00AC04EF">
          <w:rPr>
            <w:highlight w:val="yellow"/>
            <w:rPrChange w:id="1811" w:author="Y" w:date="2018-08-29T07:26:00Z">
              <w:rPr/>
            </w:rPrChange>
          </w:rPr>
          <w:t xml:space="preserve"> – </w:t>
        </w:r>
      </w:ins>
      <w:ins w:id="1812" w:author="USER" w:date="2018-08-26T23:29:00Z">
        <w:del w:id="1813" w:author="Y" w:date="2018-08-28T08:20:00Z">
          <w:r w:rsidR="00746A52" w:rsidRPr="00AC04EF" w:rsidDel="00EE3AC6">
            <w:rPr>
              <w:highlight w:val="yellow"/>
              <w:rPrChange w:id="1814" w:author="Y" w:date="2018-08-29T07:26:00Z">
                <w:rPr/>
              </w:rPrChange>
            </w:rPr>
            <w:delText xml:space="preserve">, </w:delText>
          </w:r>
        </w:del>
        <w:r w:rsidR="00746A52" w:rsidRPr="00AC04EF">
          <w:rPr>
            <w:highlight w:val="yellow"/>
            <w:rPrChange w:id="1815" w:author="Y" w:date="2018-08-29T07:26:00Z">
              <w:rPr/>
            </w:rPrChange>
          </w:rPr>
          <w:t>with appropriate cultural changes</w:t>
        </w:r>
      </w:ins>
      <w:ins w:id="1816" w:author="Y" w:date="2018-08-28T08:12:00Z">
        <w:r w:rsidR="003B2564" w:rsidRPr="00AC04EF">
          <w:rPr>
            <w:highlight w:val="yellow"/>
            <w:rPrChange w:id="1817" w:author="Y" w:date="2018-08-29T07:26:00Z">
              <w:rPr/>
            </w:rPrChange>
          </w:rPr>
          <w:t xml:space="preserve"> (for instance, the American literature has variables for ‘blacks’ and ‘</w:t>
        </w:r>
      </w:ins>
      <w:ins w:id="1818" w:author="Y" w:date="2018-08-28T08:13:00Z">
        <w:r w:rsidR="003B2564" w:rsidRPr="00AC04EF">
          <w:rPr>
            <w:highlight w:val="yellow"/>
            <w:rPrChange w:id="1819" w:author="Y" w:date="2018-08-29T07:26:00Z">
              <w:rPr/>
            </w:rPrChange>
          </w:rPr>
          <w:t>Hispanic</w:t>
        </w:r>
      </w:ins>
      <w:ins w:id="1820" w:author="Y" w:date="2018-08-28T08:12:00Z">
        <w:r w:rsidR="003B2564" w:rsidRPr="00AC04EF">
          <w:rPr>
            <w:highlight w:val="yellow"/>
            <w:rPrChange w:id="1821" w:author="Y" w:date="2018-08-29T07:26:00Z">
              <w:rPr/>
            </w:rPrChange>
          </w:rPr>
          <w:t>’ demographics</w:t>
        </w:r>
      </w:ins>
      <w:ins w:id="1822" w:author="Y" w:date="2018-08-28T08:13:00Z">
        <w:r w:rsidR="003B2564" w:rsidRPr="00AC04EF">
          <w:rPr>
            <w:highlight w:val="yellow"/>
            <w:rPrChange w:id="1823" w:author="Y" w:date="2018-08-29T07:26:00Z">
              <w:rPr/>
            </w:rPrChange>
          </w:rPr>
          <w:t xml:space="preserve"> which</w:t>
        </w:r>
      </w:ins>
      <w:ins w:id="1824" w:author="Y" w:date="2018-08-28T08:14:00Z">
        <w:r w:rsidR="003B2564" w:rsidRPr="00AC04EF">
          <w:rPr>
            <w:highlight w:val="yellow"/>
            <w:rPrChange w:id="1825" w:author="Y" w:date="2018-08-29T07:26:00Z">
              <w:rPr/>
            </w:rPrChange>
          </w:rPr>
          <w:t xml:space="preserve"> are not present in significant concentrations in Australia</w:t>
        </w:r>
      </w:ins>
      <w:ins w:id="1826" w:author="Y" w:date="2018-08-28T08:12:00Z">
        <w:r w:rsidR="003B2564" w:rsidRPr="00AC04EF">
          <w:rPr>
            <w:highlight w:val="yellow"/>
            <w:rPrChange w:id="1827" w:author="Y" w:date="2018-08-29T07:26:00Z">
              <w:rPr/>
            </w:rPrChange>
          </w:rPr>
          <w:t>)</w:t>
        </w:r>
      </w:ins>
      <w:ins w:id="1828" w:author="Y" w:date="2018-08-28T08:20:00Z">
        <w:r w:rsidR="00EE3AC6" w:rsidRPr="00AC04EF">
          <w:rPr>
            <w:highlight w:val="yellow"/>
            <w:rPrChange w:id="1829" w:author="Y" w:date="2018-08-29T07:26:00Z">
              <w:rPr/>
            </w:rPrChange>
          </w:rPr>
          <w:t xml:space="preserve"> – and reflect </w:t>
        </w:r>
      </w:ins>
      <w:ins w:id="1830" w:author="Y" w:date="2018-08-28T09:52:00Z">
        <w:r w:rsidR="00682233" w:rsidRPr="00AC04EF">
          <w:rPr>
            <w:highlight w:val="yellow"/>
            <w:rPrChange w:id="1831" w:author="Y" w:date="2018-08-29T07:26:00Z">
              <w:rPr/>
            </w:rPrChange>
          </w:rPr>
          <w:t>the drivers of</w:t>
        </w:r>
      </w:ins>
      <w:ins w:id="1832" w:author="Y" w:date="2018-08-28T08:20:00Z">
        <w:r w:rsidR="00EE3AC6" w:rsidRPr="00AC04EF">
          <w:rPr>
            <w:highlight w:val="yellow"/>
            <w:rPrChange w:id="1833" w:author="Y" w:date="2018-08-29T07:26:00Z">
              <w:rPr/>
            </w:rPrChange>
          </w:rPr>
          <w:t xml:space="preserve"> demand for local government goods such as </w:t>
        </w:r>
      </w:ins>
      <w:ins w:id="1834" w:author="Y" w:date="2018-08-28T08:21:00Z">
        <w:r w:rsidR="00527683">
          <w:rPr>
            <w:highlight w:val="yellow"/>
          </w:rPr>
          <w:t>play</w:t>
        </w:r>
        <w:r w:rsidR="00EE3AC6" w:rsidRPr="00AC04EF">
          <w:rPr>
            <w:highlight w:val="yellow"/>
            <w:rPrChange w:id="1835" w:author="Y" w:date="2018-08-29T07:26:00Z">
              <w:rPr/>
            </w:rPrChange>
          </w:rPr>
          <w:t xml:space="preserve">grounds, </w:t>
        </w:r>
      </w:ins>
      <w:ins w:id="1836" w:author="Y" w:date="2018-08-28T09:52:00Z">
        <w:r w:rsidR="00682233" w:rsidRPr="00AC04EF">
          <w:rPr>
            <w:highlight w:val="yellow"/>
            <w:rPrChange w:id="1837" w:author="Y" w:date="2018-08-29T07:26:00Z">
              <w:rPr/>
            </w:rPrChange>
          </w:rPr>
          <w:t xml:space="preserve">libraries, </w:t>
        </w:r>
      </w:ins>
      <w:ins w:id="1838" w:author="Y" w:date="2018-08-28T08:24:00Z">
        <w:r w:rsidR="00EE3AC6" w:rsidRPr="00AC04EF">
          <w:rPr>
            <w:highlight w:val="yellow"/>
            <w:rPrChange w:id="1839" w:author="Y" w:date="2018-08-29T07:26:00Z">
              <w:rPr/>
            </w:rPrChange>
          </w:rPr>
          <w:t xml:space="preserve">indigenous cultural centres </w:t>
        </w:r>
      </w:ins>
      <w:ins w:id="1840" w:author="Y" w:date="2018-08-28T08:21:00Z">
        <w:r w:rsidR="00EE3AC6" w:rsidRPr="00AC04EF">
          <w:rPr>
            <w:highlight w:val="yellow"/>
            <w:rPrChange w:id="1841" w:author="Y" w:date="2018-08-29T07:26:00Z">
              <w:rPr/>
            </w:rPrChange>
          </w:rPr>
          <w:t>and senior citizen clubs</w:t>
        </w:r>
      </w:ins>
      <w:ins w:id="1842" w:author="Y" w:date="2018-08-28T08:25:00Z">
        <w:r w:rsidR="00EE3AC6" w:rsidRPr="00AC04EF">
          <w:rPr>
            <w:highlight w:val="yellow"/>
            <w:rPrChange w:id="1843" w:author="Y" w:date="2018-08-29T07:26:00Z">
              <w:rPr/>
            </w:rPrChange>
          </w:rPr>
          <w:t xml:space="preserve"> (Drew, </w:t>
        </w:r>
        <w:proofErr w:type="spellStart"/>
        <w:r w:rsidR="00EE3AC6" w:rsidRPr="00AC04EF">
          <w:rPr>
            <w:highlight w:val="yellow"/>
            <w:rPrChange w:id="1844" w:author="Y" w:date="2018-08-29T07:26:00Z">
              <w:rPr/>
            </w:rPrChange>
          </w:rPr>
          <w:t>Dollery</w:t>
        </w:r>
        <w:proofErr w:type="spellEnd"/>
        <w:r w:rsidR="00EE3AC6" w:rsidRPr="00AC04EF">
          <w:rPr>
            <w:highlight w:val="yellow"/>
            <w:rPrChange w:id="1845" w:author="Y" w:date="2018-08-29T07:26:00Z">
              <w:rPr/>
            </w:rPrChange>
          </w:rPr>
          <w:t xml:space="preserve"> and </w:t>
        </w:r>
        <w:proofErr w:type="spellStart"/>
        <w:r w:rsidR="00EE3AC6" w:rsidRPr="00AC04EF">
          <w:rPr>
            <w:highlight w:val="yellow"/>
            <w:rPrChange w:id="1846" w:author="Y" w:date="2018-08-29T07:26:00Z">
              <w:rPr/>
            </w:rPrChange>
          </w:rPr>
          <w:t>Kortt</w:t>
        </w:r>
        <w:proofErr w:type="spellEnd"/>
        <w:r w:rsidR="00EE3AC6" w:rsidRPr="00AC04EF">
          <w:rPr>
            <w:highlight w:val="yellow"/>
            <w:rPrChange w:id="1847" w:author="Y" w:date="2018-08-29T07:26:00Z">
              <w:rPr/>
            </w:rPrChange>
          </w:rPr>
          <w:t>, 2015)</w:t>
        </w:r>
      </w:ins>
      <w:ins w:id="1848" w:author="USER" w:date="2018-08-26T23:29:00Z">
        <w:r w:rsidR="00746A52" w:rsidRPr="00AC04EF">
          <w:rPr>
            <w:highlight w:val="yellow"/>
            <w:rPrChange w:id="1849" w:author="Y" w:date="2018-08-29T07:26:00Z">
              <w:rPr/>
            </w:rPrChange>
          </w:rPr>
          <w:t xml:space="preserve">. </w:t>
        </w:r>
        <w:del w:id="1850" w:author="Y" w:date="2018-08-28T08:24:00Z">
          <w:r w:rsidR="00746A52" w:rsidRPr="00AC04EF" w:rsidDel="00EE3AC6">
            <w:rPr>
              <w:highlight w:val="yellow"/>
              <w:rPrChange w:id="1851" w:author="Y" w:date="2018-08-29T07:26:00Z">
                <w:rPr/>
              </w:rPrChange>
            </w:rPr>
            <w:delText>However</w:delText>
          </w:r>
        </w:del>
      </w:ins>
      <w:ins w:id="1852" w:author="USER" w:date="2018-08-25T23:33:00Z">
        <w:del w:id="1853" w:author="Y" w:date="2018-08-28T08:24:00Z">
          <w:r w:rsidR="008D42EC" w:rsidRPr="00AC04EF" w:rsidDel="00EE3AC6">
            <w:rPr>
              <w:highlight w:val="yellow"/>
              <w:rPrChange w:id="1854" w:author="Y" w:date="2018-08-29T07:26:00Z">
                <w:rPr/>
              </w:rPrChange>
            </w:rPr>
            <w:delText xml:space="preserve">, </w:delText>
          </w:r>
        </w:del>
      </w:ins>
      <w:ins w:id="1855" w:author="USER" w:date="2018-08-25T23:37:00Z">
        <w:del w:id="1856" w:author="Y" w:date="2018-08-28T08:18:00Z">
          <w:r w:rsidR="00DB1765" w:rsidRPr="00AC04EF" w:rsidDel="003B2564">
            <w:rPr>
              <w:highlight w:val="yellow"/>
              <w:rPrChange w:id="1857" w:author="Y" w:date="2018-08-29T07:26:00Z">
                <w:rPr/>
              </w:rPrChange>
            </w:rPr>
            <w:delText>in a divergence from</w:delText>
          </w:r>
        </w:del>
      </w:ins>
      <w:ins w:id="1858" w:author="USER" w:date="2018-08-25T23:33:00Z">
        <w:del w:id="1859" w:author="Y" w:date="2018-08-28T08:18:00Z">
          <w:r w:rsidR="008D42EC" w:rsidRPr="00AC04EF" w:rsidDel="003B2564">
            <w:rPr>
              <w:highlight w:val="yellow"/>
              <w:rPrChange w:id="1860" w:author="Y" w:date="2018-08-29T07:26:00Z">
                <w:rPr/>
              </w:rPrChange>
            </w:rPr>
            <w:delText xml:space="preserve"> the existing</w:delText>
          </w:r>
        </w:del>
        <w:del w:id="1861" w:author="Y" w:date="2018-08-28T08:24:00Z">
          <w:r w:rsidR="008D42EC" w:rsidRPr="00AC04EF" w:rsidDel="00EE3AC6">
            <w:rPr>
              <w:highlight w:val="yellow"/>
              <w:rPrChange w:id="1862" w:author="Y" w:date="2018-08-29T07:26:00Z">
                <w:rPr/>
              </w:rPrChange>
            </w:rPr>
            <w:delText xml:space="preserve"> </w:delText>
          </w:r>
        </w:del>
        <w:del w:id="1863" w:author="Y" w:date="2018-08-28T08:15:00Z">
          <w:r w:rsidR="008D42EC" w:rsidRPr="00AC04EF" w:rsidDel="003B2564">
            <w:rPr>
              <w:highlight w:val="yellow"/>
              <w:rPrChange w:id="1864" w:author="Y" w:date="2018-08-29T07:26:00Z">
                <w:rPr/>
              </w:rPrChange>
            </w:rPr>
            <w:delText>analyses</w:delText>
          </w:r>
        </w:del>
      </w:ins>
      <w:ins w:id="1865" w:author="USER" w:date="2018-08-25T23:28:00Z">
        <w:del w:id="1866" w:author="Y" w:date="2018-08-28T08:18:00Z">
          <w:r w:rsidR="008D42EC" w:rsidRPr="00AC04EF" w:rsidDel="003B2564">
            <w:rPr>
              <w:highlight w:val="yellow"/>
              <w:rPrChange w:id="1867" w:author="Y" w:date="2018-08-29T07:26:00Z">
                <w:rPr/>
              </w:rPrChange>
            </w:rPr>
            <w:delText xml:space="preserve">, an additional variable </w:delText>
          </w:r>
        </w:del>
      </w:ins>
      <w:ins w:id="1868" w:author="USER" w:date="2018-08-25T23:29:00Z">
        <w:del w:id="1869" w:author="Y" w:date="2018-08-28T08:18:00Z">
          <w:r w:rsidR="008D42EC" w:rsidRPr="00AC04EF" w:rsidDel="003B2564">
            <w:rPr>
              <w:highlight w:val="yellow"/>
              <w:rPrChange w:id="1870" w:author="Y" w:date="2018-08-29T07:26:00Z">
                <w:rPr/>
              </w:rPrChange>
            </w:rPr>
            <w:delText>representing</w:delText>
          </w:r>
        </w:del>
      </w:ins>
      <w:ins w:id="1871" w:author="USER" w:date="2018-08-25T23:28:00Z">
        <w:del w:id="1872" w:author="Y" w:date="2018-08-28T08:18:00Z">
          <w:r w:rsidR="008D42EC" w:rsidRPr="00AC04EF" w:rsidDel="003B2564">
            <w:rPr>
              <w:highlight w:val="yellow"/>
              <w:rPrChange w:id="1873" w:author="Y" w:date="2018-08-29T07:26:00Z">
                <w:rPr/>
              </w:rPrChange>
            </w:rPr>
            <w:delText xml:space="preserve"> </w:delText>
          </w:r>
        </w:del>
      </w:ins>
      <w:ins w:id="1874" w:author="USER" w:date="2018-08-25T23:29:00Z">
        <w:del w:id="1875" w:author="Y" w:date="2018-08-28T08:18:00Z">
          <w:r w:rsidR="008D42EC" w:rsidRPr="00AC04EF" w:rsidDel="003B2564">
            <w:rPr>
              <w:highlight w:val="yellow"/>
              <w:rPrChange w:id="1876" w:author="Y" w:date="2018-08-29T07:26:00Z">
                <w:rPr/>
              </w:rPrChange>
            </w:rPr>
            <w:delText>th</w:delText>
          </w:r>
        </w:del>
      </w:ins>
      <w:ins w:id="1877" w:author="Y" w:date="2018-08-28T08:24:00Z">
        <w:r w:rsidR="00EE3AC6" w:rsidRPr="00AC04EF">
          <w:rPr>
            <w:highlight w:val="yellow"/>
            <w:rPrChange w:id="1878" w:author="Y" w:date="2018-08-29T07:26:00Z">
              <w:rPr/>
            </w:rPrChange>
          </w:rPr>
          <w:t xml:space="preserve">We also </w:t>
        </w:r>
      </w:ins>
      <w:ins w:id="1879" w:author="Y" w:date="2018-08-28T08:18:00Z">
        <w:r w:rsidR="003B2564" w:rsidRPr="00AC04EF">
          <w:rPr>
            <w:highlight w:val="yellow"/>
            <w:rPrChange w:id="1880" w:author="Y" w:date="2018-08-29T07:26:00Z">
              <w:rPr/>
            </w:rPrChange>
          </w:rPr>
          <w:t>include</w:t>
        </w:r>
      </w:ins>
      <w:ins w:id="1881" w:author="Y" w:date="2018-08-28T08:24:00Z">
        <w:r w:rsidR="00EE3AC6" w:rsidRPr="00AC04EF">
          <w:rPr>
            <w:highlight w:val="yellow"/>
            <w:rPrChange w:id="1882" w:author="Y" w:date="2018-08-29T07:26:00Z">
              <w:rPr/>
            </w:rPrChange>
          </w:rPr>
          <w:t>d</w:t>
        </w:r>
      </w:ins>
      <w:ins w:id="1883" w:author="Y" w:date="2018-08-28T08:18:00Z">
        <w:r w:rsidR="003B2564" w:rsidRPr="00AC04EF">
          <w:rPr>
            <w:highlight w:val="yellow"/>
            <w:rPrChange w:id="1884" w:author="Y" w:date="2018-08-29T07:26:00Z">
              <w:rPr/>
            </w:rPrChange>
          </w:rPr>
          <w:t xml:space="preserve"> a variable for the</w:t>
        </w:r>
      </w:ins>
      <w:ins w:id="1885" w:author="USER" w:date="2018-08-25T23:29:00Z">
        <w:del w:id="1886" w:author="Y" w:date="2018-08-28T08:18:00Z">
          <w:r w:rsidR="008D42EC" w:rsidRPr="00AC04EF" w:rsidDel="003B2564">
            <w:rPr>
              <w:highlight w:val="yellow"/>
              <w:rPrChange w:id="1887" w:author="Y" w:date="2018-08-29T07:26:00Z">
                <w:rPr/>
              </w:rPrChange>
            </w:rPr>
            <w:delText>e</w:delText>
          </w:r>
        </w:del>
        <w:r w:rsidR="008D42EC" w:rsidRPr="00AC04EF">
          <w:rPr>
            <w:highlight w:val="yellow"/>
            <w:rPrChange w:id="1888" w:author="Y" w:date="2018-08-29T07:26:00Z">
              <w:rPr/>
            </w:rPrChange>
          </w:rPr>
          <w:t xml:space="preserve"> proportion of disabled residents (those receiving a disability support pension)</w:t>
        </w:r>
      </w:ins>
      <w:ins w:id="1889" w:author="USER" w:date="2018-08-26T12:08:00Z">
        <w:r w:rsidR="00A12F30" w:rsidRPr="00AC04EF">
          <w:rPr>
            <w:highlight w:val="yellow"/>
            <w:rPrChange w:id="1890" w:author="Y" w:date="2018-08-29T07:26:00Z">
              <w:rPr/>
            </w:rPrChange>
          </w:rPr>
          <w:t xml:space="preserve"> </w:t>
        </w:r>
      </w:ins>
      <w:ins w:id="1891" w:author="Y" w:date="2018-08-28T08:19:00Z">
        <w:r w:rsidR="00EE3AC6" w:rsidRPr="00AC04EF">
          <w:rPr>
            <w:highlight w:val="yellow"/>
            <w:rPrChange w:id="1892" w:author="Y" w:date="2018-08-29T07:26:00Z">
              <w:rPr/>
            </w:rPrChange>
          </w:rPr>
          <w:t>due to the fact that provision of home care for disabled persons is an emerging local government service in Australia (</w:t>
        </w:r>
      </w:ins>
      <w:ins w:id="1893" w:author="Y" w:date="2018-08-28T08:25:00Z">
        <w:r w:rsidR="00EE3AC6" w:rsidRPr="00AC04EF">
          <w:rPr>
            <w:highlight w:val="yellow"/>
            <w:rPrChange w:id="1894" w:author="Y" w:date="2018-08-29T07:26:00Z">
              <w:rPr/>
            </w:rPrChange>
          </w:rPr>
          <w:t>Grant and Drew, 2017</w:t>
        </w:r>
      </w:ins>
      <w:ins w:id="1895" w:author="Y" w:date="2018-08-28T08:19:00Z">
        <w:r w:rsidR="00EE3AC6" w:rsidRPr="00AC04EF">
          <w:rPr>
            <w:highlight w:val="yellow"/>
            <w:rPrChange w:id="1896" w:author="Y" w:date="2018-08-29T07:26:00Z">
              <w:rPr/>
            </w:rPrChange>
          </w:rPr>
          <w:t>).</w:t>
        </w:r>
      </w:ins>
      <w:ins w:id="1897" w:author="USER" w:date="2018-08-26T12:08:00Z">
        <w:del w:id="1898" w:author="Y" w:date="2018-08-28T08:19:00Z">
          <w:r w:rsidR="00A12F30" w:rsidRPr="00AC04EF" w:rsidDel="00EE3AC6">
            <w:rPr>
              <w:highlight w:val="yellow"/>
              <w:rPrChange w:id="1899" w:author="Y" w:date="2018-08-29T07:26:00Z">
                <w:rPr/>
              </w:rPrChange>
            </w:rPr>
            <w:delText>has been incorporated into the analys</w:delText>
          </w:r>
        </w:del>
        <w:del w:id="1900" w:author="Y" w:date="2018-08-28T08:18:00Z">
          <w:r w:rsidR="00A12F30" w:rsidRPr="00AC04EF" w:rsidDel="00EE3AC6">
            <w:rPr>
              <w:highlight w:val="yellow"/>
              <w:rPrChange w:id="1901" w:author="Y" w:date="2018-08-29T07:26:00Z">
                <w:rPr/>
              </w:rPrChange>
            </w:rPr>
            <w:delText>is</w:delText>
          </w:r>
        </w:del>
      </w:ins>
      <w:ins w:id="1902" w:author="USER" w:date="2018-08-25T23:38:00Z">
        <w:del w:id="1903" w:author="Y" w:date="2018-08-28T08:19:00Z">
          <w:r w:rsidR="00DB1765" w:rsidRPr="00AC04EF" w:rsidDel="00EE3AC6">
            <w:rPr>
              <w:highlight w:val="yellow"/>
              <w:rPrChange w:id="1904" w:author="Y" w:date="2018-08-29T07:26:00Z">
                <w:rPr/>
              </w:rPrChange>
            </w:rPr>
            <w:delText>.</w:delText>
          </w:r>
        </w:del>
        <w:r w:rsidR="00DB1765" w:rsidRPr="00AC04EF">
          <w:rPr>
            <w:highlight w:val="yellow"/>
            <w:rPrChange w:id="1905" w:author="Y" w:date="2018-08-29T07:26:00Z">
              <w:rPr/>
            </w:rPrChange>
          </w:rPr>
          <w:t xml:space="preserve"> </w:t>
        </w:r>
        <w:del w:id="1906" w:author="Y" w:date="2018-08-28T08:22:00Z">
          <w:r w:rsidR="00DB1765" w:rsidRPr="00AC04EF" w:rsidDel="00EE3AC6">
            <w:rPr>
              <w:highlight w:val="yellow"/>
              <w:rPrChange w:id="1907" w:author="Y" w:date="2018-08-29T07:26:00Z">
                <w:rPr/>
              </w:rPrChange>
            </w:rPr>
            <w:delText>This is in line with new evidence which suggests a difference in the demands placed on local government services by these</w:delText>
          </w:r>
        </w:del>
      </w:ins>
      <w:ins w:id="1908" w:author="USER" w:date="2018-08-25T23:41:00Z">
        <w:del w:id="1909" w:author="Y" w:date="2018-08-28T08:22:00Z">
          <w:r w:rsidR="00DB1765" w:rsidRPr="00AC04EF" w:rsidDel="00EE3AC6">
            <w:rPr>
              <w:highlight w:val="yellow"/>
              <w:rPrChange w:id="1910" w:author="Y" w:date="2018-08-29T07:26:00Z">
                <w:rPr/>
              </w:rPrChange>
            </w:rPr>
            <w:delText xml:space="preserve">, and the aforementioned individuals (for instance aged care, child care, playgrounds, home and community care, and libraries) (see Brown and Coulter, 1983; Drew, Dollery and Kortt, 2015). </w:delText>
          </w:r>
        </w:del>
      </w:ins>
    </w:p>
    <w:p w:rsidR="00B64AF7" w:rsidRPr="00DD0D5D" w:rsidDel="006B7B88" w:rsidRDefault="006B7B88">
      <w:pPr>
        <w:spacing w:line="480" w:lineRule="auto"/>
        <w:rPr>
          <w:del w:id="1911" w:author="Y" w:date="2018-08-28T08:30:00Z"/>
          <w:highlight w:val="yellow"/>
          <w:rPrChange w:id="1912" w:author="Y" w:date="2018-08-31T09:53:00Z">
            <w:rPr>
              <w:del w:id="1913" w:author="Y" w:date="2018-08-28T08:30:00Z"/>
            </w:rPr>
          </w:rPrChange>
        </w:rPr>
        <w:pPrChange w:id="1914" w:author="Y" w:date="2018-08-28T08:30:00Z">
          <w:pPr>
            <w:spacing w:after="0" w:line="480" w:lineRule="auto"/>
          </w:pPr>
        </w:pPrChange>
      </w:pPr>
      <w:ins w:id="1915" w:author="Y" w:date="2018-08-28T08:30:00Z">
        <w:r w:rsidRPr="00AC04EF">
          <w:rPr>
            <w:highlight w:val="yellow"/>
            <w:rPrChange w:id="1916" w:author="Y" w:date="2018-08-29T07:26:00Z">
              <w:rPr/>
            </w:rPrChange>
          </w:rPr>
          <w:lastRenderedPageBreak/>
          <w:t xml:space="preserve">In common with </w:t>
        </w:r>
        <w:r w:rsidRPr="00DD0D5D">
          <w:rPr>
            <w:highlight w:val="yellow"/>
            <w:rPrChange w:id="1917" w:author="Y" w:date="2018-08-31T09:53:00Z">
              <w:rPr/>
            </w:rPrChange>
          </w:rPr>
          <w:t>existing analyse</w:t>
        </w:r>
      </w:ins>
      <w:ins w:id="1918" w:author="Y" w:date="2018-08-31T09:53:00Z">
        <w:r w:rsidR="00DD0D5D" w:rsidRPr="00DD0D5D">
          <w:rPr>
            <w:highlight w:val="yellow"/>
          </w:rPr>
          <w:t xml:space="preserve"> m</w:t>
        </w:r>
      </w:ins>
      <w:del w:id="1919" w:author="Y" w:date="2018-08-28T08:30:00Z">
        <w:r w:rsidR="00B64AF7" w:rsidRPr="00DD0D5D" w:rsidDel="006B7B88">
          <w:rPr>
            <w:highlight w:val="yellow"/>
            <w:rPrChange w:id="1920" w:author="Y" w:date="2018-08-31T09:53:00Z">
              <w:rPr/>
            </w:rPrChange>
          </w:rPr>
          <w:delText xml:space="preserve">Control variables for the proportion of ATSI and NESB individuals, the percentage of individuals under 15, and the proportion receiving aged or disability support pension have been included in the regression to account for the demographic characteristics of citizens within a </w:delText>
        </w:r>
        <w:r w:rsidR="00F2532F" w:rsidRPr="00DD0D5D" w:rsidDel="006B7B88">
          <w:rPr>
            <w:highlight w:val="yellow"/>
            <w:rPrChange w:id="1921" w:author="Y" w:date="2018-08-31T09:53:00Z">
              <w:rPr/>
            </w:rPrChange>
          </w:rPr>
          <w:delText>local government</w:delText>
        </w:r>
        <w:r w:rsidR="00B64AF7" w:rsidRPr="00DD0D5D" w:rsidDel="006B7B88">
          <w:rPr>
            <w:highlight w:val="yellow"/>
            <w:rPrChange w:id="1922" w:author="Y" w:date="2018-08-31T09:53:00Z">
              <w:rPr/>
            </w:rPrChange>
          </w:rPr>
          <w:delText xml:space="preserve"> area which may place greater or lesser pressure on certain </w:delText>
        </w:r>
        <w:r w:rsidR="00F2532F" w:rsidRPr="00DD0D5D" w:rsidDel="006B7B88">
          <w:rPr>
            <w:highlight w:val="yellow"/>
            <w:rPrChange w:id="1923" w:author="Y" w:date="2018-08-31T09:53:00Z">
              <w:rPr/>
            </w:rPrChange>
          </w:rPr>
          <w:delText>local government</w:delText>
        </w:r>
        <w:r w:rsidR="00B64AF7" w:rsidRPr="00DD0D5D" w:rsidDel="006B7B88">
          <w:rPr>
            <w:highlight w:val="yellow"/>
            <w:rPrChange w:id="1924" w:author="Y" w:date="2018-08-31T09:53:00Z">
              <w:rPr/>
            </w:rPrChange>
          </w:rPr>
          <w:delText xml:space="preserve"> services (for instance aged care, child care, playgrounds</w:delText>
        </w:r>
        <w:r w:rsidR="00F8435E" w:rsidRPr="00DD0D5D" w:rsidDel="006B7B88">
          <w:rPr>
            <w:highlight w:val="yellow"/>
            <w:rPrChange w:id="1925" w:author="Y" w:date="2018-08-31T09:53:00Z">
              <w:rPr/>
            </w:rPrChange>
          </w:rPr>
          <w:delText>, home and community care,</w:delText>
        </w:r>
        <w:r w:rsidR="00B64AF7" w:rsidRPr="00DD0D5D" w:rsidDel="006B7B88">
          <w:rPr>
            <w:highlight w:val="yellow"/>
            <w:rPrChange w:id="1926" w:author="Y" w:date="2018-08-31T09:53:00Z">
              <w:rPr/>
            </w:rPrChange>
          </w:rPr>
          <w:delText xml:space="preserve"> and libraries) (see Brown</w:delText>
        </w:r>
        <w:r w:rsidR="00E06677" w:rsidRPr="00DD0D5D" w:rsidDel="006B7B88">
          <w:rPr>
            <w:highlight w:val="yellow"/>
            <w:rPrChange w:id="1927" w:author="Y" w:date="2018-08-31T09:53:00Z">
              <w:rPr/>
            </w:rPrChange>
          </w:rPr>
          <w:delText xml:space="preserve"> </w:delText>
        </w:r>
        <w:r w:rsidR="00B64AF7" w:rsidRPr="00DD0D5D" w:rsidDel="006B7B88">
          <w:rPr>
            <w:highlight w:val="yellow"/>
            <w:rPrChange w:id="1928" w:author="Y" w:date="2018-08-31T09:53:00Z">
              <w:rPr/>
            </w:rPrChange>
          </w:rPr>
          <w:delText>and</w:delText>
        </w:r>
        <w:r w:rsidR="00E06677" w:rsidRPr="00DD0D5D" w:rsidDel="006B7B88">
          <w:rPr>
            <w:highlight w:val="yellow"/>
            <w:rPrChange w:id="1929" w:author="Y" w:date="2018-08-31T09:53:00Z">
              <w:rPr/>
            </w:rPrChange>
          </w:rPr>
          <w:delText xml:space="preserve"> </w:delText>
        </w:r>
        <w:r w:rsidR="00B64AF7" w:rsidRPr="00DD0D5D" w:rsidDel="006B7B88">
          <w:rPr>
            <w:highlight w:val="yellow"/>
            <w:rPrChange w:id="1930" w:author="Y" w:date="2018-08-31T09:53:00Z">
              <w:rPr/>
            </w:rPrChange>
          </w:rPr>
          <w:delText>Coulter</w:delText>
        </w:r>
        <w:r w:rsidR="008126A3" w:rsidRPr="00DD0D5D" w:rsidDel="006B7B88">
          <w:rPr>
            <w:highlight w:val="yellow"/>
            <w:rPrChange w:id="1931" w:author="Y" w:date="2018-08-31T09:53:00Z">
              <w:rPr/>
            </w:rPrChange>
          </w:rPr>
          <w:delText>,</w:delText>
        </w:r>
        <w:r w:rsidR="00E06677" w:rsidRPr="00DD0D5D" w:rsidDel="006B7B88">
          <w:rPr>
            <w:highlight w:val="yellow"/>
            <w:rPrChange w:id="1932" w:author="Y" w:date="2018-08-31T09:53:00Z">
              <w:rPr/>
            </w:rPrChange>
          </w:rPr>
          <w:delText xml:space="preserve"> </w:delText>
        </w:r>
        <w:r w:rsidR="00B64AF7" w:rsidRPr="00DD0D5D" w:rsidDel="006B7B88">
          <w:rPr>
            <w:highlight w:val="yellow"/>
            <w:rPrChange w:id="1933" w:author="Y" w:date="2018-08-31T09:53:00Z">
              <w:rPr/>
            </w:rPrChange>
          </w:rPr>
          <w:delText>1983; Drew, Dollery and Kortt</w:delText>
        </w:r>
        <w:r w:rsidR="008126A3" w:rsidRPr="00DD0D5D" w:rsidDel="006B7B88">
          <w:rPr>
            <w:highlight w:val="yellow"/>
            <w:rPrChange w:id="1934" w:author="Y" w:date="2018-08-31T09:53:00Z">
              <w:rPr/>
            </w:rPrChange>
          </w:rPr>
          <w:delText>,</w:delText>
        </w:r>
        <w:r w:rsidR="00B64AF7" w:rsidRPr="00DD0D5D" w:rsidDel="006B7B88">
          <w:rPr>
            <w:highlight w:val="yellow"/>
            <w:rPrChange w:id="1935" w:author="Y" w:date="2018-08-31T09:53:00Z">
              <w:rPr/>
            </w:rPrChange>
          </w:rPr>
          <w:delText xml:space="preserve"> 2015).</w:delText>
        </w:r>
        <w:r w:rsidR="001A61E7" w:rsidRPr="00DD0D5D" w:rsidDel="006B7B88">
          <w:rPr>
            <w:highlight w:val="yellow"/>
            <w:rPrChange w:id="1936" w:author="Y" w:date="2018-08-31T09:53:00Z">
              <w:rPr/>
            </w:rPrChange>
          </w:rPr>
          <w:delText xml:space="preserve"> </w:delText>
        </w:r>
      </w:del>
    </w:p>
    <w:p w:rsidR="00B64AF7" w:rsidRPr="00DD0D5D" w:rsidDel="00917CEE" w:rsidRDefault="00B64AF7">
      <w:pPr>
        <w:spacing w:line="480" w:lineRule="auto"/>
        <w:rPr>
          <w:del w:id="1937" w:author="Y" w:date="2018-08-28T07:47:00Z"/>
          <w:highlight w:val="yellow"/>
          <w:rPrChange w:id="1938" w:author="Y" w:date="2018-08-31T09:53:00Z">
            <w:rPr>
              <w:del w:id="1939" w:author="Y" w:date="2018-08-28T07:47:00Z"/>
            </w:rPr>
          </w:rPrChange>
        </w:rPr>
        <w:pPrChange w:id="1940" w:author="Y" w:date="2018-08-28T08:30:00Z">
          <w:pPr>
            <w:spacing w:after="0" w:line="480" w:lineRule="auto"/>
          </w:pPr>
        </w:pPrChange>
      </w:pPr>
    </w:p>
    <w:p w:rsidR="000374DE" w:rsidRDefault="00BF74C5" w:rsidP="006B7B88">
      <w:pPr>
        <w:spacing w:line="480" w:lineRule="auto"/>
        <w:rPr>
          <w:ins w:id="1941" w:author="USER" w:date="2018-08-26T00:10:00Z"/>
        </w:rPr>
      </w:pPr>
      <w:ins w:id="1942" w:author="USER" w:date="2018-08-30T01:10:00Z">
        <w:del w:id="1943" w:author="Y" w:date="2018-08-31T09:53:00Z">
          <w:r w:rsidRPr="00DD0D5D" w:rsidDel="00DD0D5D">
            <w:rPr>
              <w:highlight w:val="yellow"/>
            </w:rPr>
            <w:delText>hol</w:delText>
          </w:r>
        </w:del>
      </w:ins>
      <w:ins w:id="1944" w:author="Y" w:date="2018-08-28T08:30:00Z">
        <w:del w:id="1945" w:author="USER" w:date="2018-08-30T01:10:00Z">
          <w:r w:rsidR="00DD3F26" w:rsidRPr="00DD0D5D" w:rsidDel="00BF74C5">
            <w:rPr>
              <w:highlight w:val="yellow"/>
              <w:rPrChange w:id="1946" w:author="Y" w:date="2018-08-31T09:53:00Z">
                <w:rPr/>
              </w:rPrChange>
            </w:rPr>
            <w:delText>were</w:delText>
          </w:r>
        </w:del>
      </w:ins>
      <w:ins w:id="1947" w:author="Y" w:date="2018-08-28T08:31:00Z">
        <w:del w:id="1948" w:author="USER" w:date="2018-08-30T01:10:00Z">
          <w:r w:rsidR="006B7B88" w:rsidRPr="00DD0D5D" w:rsidDel="00BF74C5">
            <w:rPr>
              <w:highlight w:val="yellow"/>
              <w:rPrChange w:id="1949" w:author="Y" w:date="2018-08-31T09:53:00Z">
                <w:rPr/>
              </w:rPrChange>
            </w:rPr>
            <w:delText>also luded</w:delText>
          </w:r>
        </w:del>
      </w:ins>
      <w:del w:id="1950" w:author="Y" w:date="2018-08-28T08:31:00Z">
        <w:r w:rsidR="00B64AF7" w:rsidRPr="00DD0D5D" w:rsidDel="006B7B88">
          <w:rPr>
            <w:highlight w:val="yellow"/>
            <w:rPrChange w:id="1951" w:author="Y" w:date="2018-08-31T09:53:00Z">
              <w:rPr/>
            </w:rPrChange>
          </w:rPr>
          <w:delText>The m</w:delText>
        </w:r>
      </w:del>
      <w:r w:rsidR="00B64AF7" w:rsidRPr="00DD0D5D">
        <w:rPr>
          <w:highlight w:val="yellow"/>
          <w:rPrChange w:id="1952" w:author="Y" w:date="2018-08-31T09:53:00Z">
            <w:rPr/>
          </w:rPrChange>
        </w:rPr>
        <w:t xml:space="preserve">edian wage </w:t>
      </w:r>
      <w:r w:rsidR="00B64AF7" w:rsidRPr="00AC04EF">
        <w:rPr>
          <w:highlight w:val="yellow"/>
          <w:rPrChange w:id="1953" w:author="Y" w:date="2018-08-29T07:26:00Z">
            <w:rPr/>
          </w:rPrChange>
        </w:rPr>
        <w:t xml:space="preserve">and proportion of persons receiving Newstart allowance (a payment </w:t>
      </w:r>
      <w:ins w:id="1954" w:author="Y" w:date="2018-08-28T08:31:00Z">
        <w:r w:rsidR="006B7B88" w:rsidRPr="00AC04EF">
          <w:rPr>
            <w:highlight w:val="yellow"/>
            <w:rPrChange w:id="1955" w:author="Y" w:date="2018-08-29T07:26:00Z">
              <w:rPr/>
            </w:rPrChange>
          </w:rPr>
          <w:t>provided to unemployed persons</w:t>
        </w:r>
      </w:ins>
      <w:del w:id="1956" w:author="Y" w:date="2018-08-28T08:31:00Z">
        <w:r w:rsidR="00B64AF7" w:rsidRPr="00AC04EF" w:rsidDel="006B7B88">
          <w:rPr>
            <w:highlight w:val="yellow"/>
            <w:rPrChange w:id="1957" w:author="Y" w:date="2018-08-29T07:26:00Z">
              <w:rPr/>
            </w:rPrChange>
          </w:rPr>
          <w:delText>traditionally given to employment seekers which can be used as an accurate measure of resident unemployment</w:delText>
        </w:r>
      </w:del>
      <w:r w:rsidR="00B64AF7" w:rsidRPr="00AC04EF">
        <w:rPr>
          <w:highlight w:val="yellow"/>
          <w:rPrChange w:id="1958" w:author="Y" w:date="2018-08-29T07:26:00Z">
            <w:rPr/>
          </w:rPrChange>
        </w:rPr>
        <w:t xml:space="preserve">) </w:t>
      </w:r>
      <w:del w:id="1959" w:author="Y" w:date="2018-08-28T08:31:00Z">
        <w:r w:rsidR="00B64AF7" w:rsidRPr="00AC04EF" w:rsidDel="006B7B88">
          <w:rPr>
            <w:highlight w:val="yellow"/>
            <w:rPrChange w:id="1960" w:author="Y" w:date="2018-08-29T07:26:00Z">
              <w:rPr/>
            </w:rPrChange>
          </w:rPr>
          <w:delText>have been incorporated</w:delText>
        </w:r>
      </w:del>
      <w:ins w:id="1961" w:author="Y" w:date="2018-08-28T08:31:00Z">
        <w:r w:rsidR="006B7B88" w:rsidRPr="00AC04EF">
          <w:rPr>
            <w:highlight w:val="yellow"/>
            <w:rPrChange w:id="1962" w:author="Y" w:date="2018-08-29T07:26:00Z">
              <w:rPr/>
            </w:rPrChange>
          </w:rPr>
          <w:t>were included in our models</w:t>
        </w:r>
      </w:ins>
      <w:r w:rsidR="00B64AF7" w:rsidRPr="00AC04EF">
        <w:rPr>
          <w:highlight w:val="yellow"/>
          <w:rPrChange w:id="1963" w:author="Y" w:date="2018-08-29T07:26:00Z">
            <w:rPr/>
          </w:rPrChange>
        </w:rPr>
        <w:t xml:space="preserve"> to account for the socioeconomic status of </w:t>
      </w:r>
      <w:r w:rsidR="00F2532F" w:rsidRPr="00AC04EF">
        <w:rPr>
          <w:highlight w:val="yellow"/>
          <w:rPrChange w:id="1964" w:author="Y" w:date="2018-08-29T07:26:00Z">
            <w:rPr/>
          </w:rPrChange>
        </w:rPr>
        <w:t>local government</w:t>
      </w:r>
      <w:r w:rsidR="00B64AF7" w:rsidRPr="00AC04EF">
        <w:rPr>
          <w:highlight w:val="yellow"/>
          <w:rPrChange w:id="1965" w:author="Y" w:date="2018-08-29T07:26:00Z">
            <w:rPr/>
          </w:rPrChange>
        </w:rPr>
        <w:t xml:space="preserve"> residents which </w:t>
      </w:r>
      <w:del w:id="1966" w:author="Y" w:date="2018-08-28T08:32:00Z">
        <w:r w:rsidR="00B64AF7" w:rsidRPr="00AC04EF" w:rsidDel="006B7B88">
          <w:rPr>
            <w:highlight w:val="yellow"/>
            <w:rPrChange w:id="1967" w:author="Y" w:date="2018-08-29T07:26:00Z">
              <w:rPr/>
            </w:rPrChange>
          </w:rPr>
          <w:delText xml:space="preserve">similarly </w:delText>
        </w:r>
      </w:del>
      <w:r w:rsidR="00B64AF7" w:rsidRPr="00AC04EF">
        <w:rPr>
          <w:highlight w:val="yellow"/>
          <w:rPrChange w:id="1968" w:author="Y" w:date="2018-08-29T07:26:00Z">
            <w:rPr/>
          </w:rPrChange>
        </w:rPr>
        <w:t>may influence demand for services (as public services are considered normal goods</w:t>
      </w:r>
      <w:ins w:id="1969" w:author="Y" w:date="2018-08-28T09:52:00Z">
        <w:r w:rsidR="00682233" w:rsidRPr="00AC04EF">
          <w:rPr>
            <w:highlight w:val="yellow"/>
            <w:rPrChange w:id="1970" w:author="Y" w:date="2018-08-29T07:26:00Z">
              <w:rPr/>
            </w:rPrChange>
          </w:rPr>
          <w:t xml:space="preserve">; </w:t>
        </w:r>
      </w:ins>
      <w:del w:id="1971" w:author="Y" w:date="2018-08-28T09:52:00Z">
        <w:r w:rsidR="00B64AF7" w:rsidRPr="00AC04EF" w:rsidDel="00682233">
          <w:rPr>
            <w:highlight w:val="yellow"/>
            <w:rPrChange w:id="1972" w:author="Y" w:date="2018-08-29T07:26:00Z">
              <w:rPr/>
            </w:rPrChange>
          </w:rPr>
          <w:delText>) (</w:delText>
        </w:r>
      </w:del>
      <w:ins w:id="1973" w:author="USER" w:date="2018-08-31T12:26:00Z">
        <w:r w:rsidR="00A40C33">
          <w:rPr>
            <w:highlight w:val="yellow"/>
          </w:rPr>
          <w:t xml:space="preserve">MacDonald </w:t>
        </w:r>
        <w:r w:rsidR="00B60B07" w:rsidRPr="00874EC8">
          <w:rPr>
            <w:highlight w:val="yellow"/>
          </w:rPr>
          <w:t>2008</w:t>
        </w:r>
      </w:ins>
      <w:del w:id="1974" w:author="USER" w:date="2018-08-31T12:26:00Z">
        <w:r w:rsidR="00B64AF7" w:rsidRPr="00AC04EF" w:rsidDel="00B60B07">
          <w:rPr>
            <w:highlight w:val="yellow"/>
            <w:rPrChange w:id="1975" w:author="Y" w:date="2018-08-29T07:26:00Z">
              <w:rPr/>
            </w:rPrChange>
          </w:rPr>
          <w:delText>Holcombe and Williams</w:delText>
        </w:r>
        <w:r w:rsidR="008126A3" w:rsidRPr="00AC04EF" w:rsidDel="00B60B07">
          <w:rPr>
            <w:highlight w:val="yellow"/>
            <w:rPrChange w:id="1976" w:author="Y" w:date="2018-08-29T07:26:00Z">
              <w:rPr/>
            </w:rPrChange>
          </w:rPr>
          <w:delText>,</w:delText>
        </w:r>
        <w:r w:rsidR="00B64AF7" w:rsidRPr="00AC04EF" w:rsidDel="00B60B07">
          <w:rPr>
            <w:highlight w:val="yellow"/>
            <w:rPrChange w:id="1977" w:author="Y" w:date="2018-08-29T07:26:00Z">
              <w:rPr/>
            </w:rPrChange>
          </w:rPr>
          <w:delText xml:space="preserve"> 2008</w:delText>
        </w:r>
      </w:del>
      <w:r w:rsidR="00B64AF7" w:rsidRPr="00AC04EF">
        <w:rPr>
          <w:highlight w:val="yellow"/>
          <w:rPrChange w:id="1978" w:author="Y" w:date="2018-08-29T07:26:00Z">
            <w:rPr/>
          </w:rPrChange>
        </w:rPr>
        <w:t>).</w:t>
      </w:r>
      <w:ins w:id="1979" w:author="USER" w:date="2018-08-26T00:10:00Z">
        <w:del w:id="1980" w:author="Y" w:date="2018-08-28T08:33:00Z">
          <w:r w:rsidR="000374DE" w:rsidRPr="00AC04EF" w:rsidDel="001D4868">
            <w:rPr>
              <w:highlight w:val="yellow"/>
              <w:rPrChange w:id="1981" w:author="Y" w:date="2018-08-29T07:26:00Z">
                <w:rPr/>
              </w:rPrChange>
            </w:rPr>
            <w:delText xml:space="preserve"> The </w:delText>
          </w:r>
        </w:del>
      </w:ins>
      <w:ins w:id="1982" w:author="USER" w:date="2018-08-26T00:11:00Z">
        <w:del w:id="1983" w:author="Y" w:date="2018-08-28T08:33:00Z">
          <w:r w:rsidR="000374DE" w:rsidRPr="00AC04EF" w:rsidDel="001D4868">
            <w:rPr>
              <w:highlight w:val="yellow"/>
              <w:rPrChange w:id="1984" w:author="Y" w:date="2018-08-29T07:26:00Z">
                <w:rPr/>
              </w:rPrChange>
            </w:rPr>
            <w:delText xml:space="preserve">proportion of residents receiving Newstart allowance has been selected, rather than </w:delText>
          </w:r>
        </w:del>
      </w:ins>
      <w:ins w:id="1985" w:author="USER" w:date="2018-08-26T00:12:00Z">
        <w:del w:id="1986" w:author="Y" w:date="2018-08-28T08:33:00Z">
          <w:r w:rsidR="00A15545" w:rsidRPr="00AC04EF" w:rsidDel="001D4868">
            <w:rPr>
              <w:highlight w:val="yellow"/>
              <w:rPrChange w:id="1987" w:author="Y" w:date="2018-08-29T07:26:00Z">
                <w:rPr/>
              </w:rPrChange>
            </w:rPr>
            <w:delText xml:space="preserve">the more </w:delText>
          </w:r>
        </w:del>
      </w:ins>
      <w:ins w:id="1988" w:author="USER" w:date="2018-08-26T01:28:00Z">
        <w:del w:id="1989" w:author="Y" w:date="2018-08-28T08:33:00Z">
          <w:r w:rsidR="00A15545" w:rsidRPr="00AC04EF" w:rsidDel="001D4868">
            <w:rPr>
              <w:highlight w:val="yellow"/>
              <w:rPrChange w:id="1990" w:author="Y" w:date="2018-08-29T07:26:00Z">
                <w:rPr/>
              </w:rPrChange>
            </w:rPr>
            <w:delText>prominent</w:delText>
          </w:r>
        </w:del>
      </w:ins>
      <w:ins w:id="1991" w:author="USER" w:date="2018-08-26T00:12:00Z">
        <w:del w:id="1992" w:author="Y" w:date="2018-08-28T08:33:00Z">
          <w:r w:rsidR="000374DE" w:rsidRPr="00AC04EF" w:rsidDel="001D4868">
            <w:rPr>
              <w:highlight w:val="yellow"/>
              <w:rPrChange w:id="1993" w:author="Y" w:date="2018-08-29T07:26:00Z">
                <w:rPr/>
              </w:rPrChange>
            </w:rPr>
            <w:delText xml:space="preserve"> unemployment rate, due to </w:delText>
          </w:r>
        </w:del>
      </w:ins>
      <w:ins w:id="1994" w:author="USER" w:date="2018-08-26T01:32:00Z">
        <w:del w:id="1995" w:author="Y" w:date="2018-08-28T08:33:00Z">
          <w:r w:rsidR="00A15545" w:rsidRPr="00AC04EF" w:rsidDel="001D4868">
            <w:rPr>
              <w:highlight w:val="yellow"/>
              <w:rPrChange w:id="1996" w:author="Y" w:date="2018-08-29T07:26:00Z">
                <w:rPr/>
              </w:rPrChange>
            </w:rPr>
            <w:delText xml:space="preserve">the </w:delText>
          </w:r>
        </w:del>
      </w:ins>
      <w:ins w:id="1997" w:author="USER" w:date="2018-08-26T01:34:00Z">
        <w:del w:id="1998" w:author="Y" w:date="2018-08-28T08:33:00Z">
          <w:r w:rsidR="00A15545" w:rsidRPr="00AC04EF" w:rsidDel="001D4868">
            <w:rPr>
              <w:highlight w:val="yellow"/>
              <w:rPrChange w:id="1999" w:author="Y" w:date="2018-08-29T07:26:00Z">
                <w:rPr/>
              </w:rPrChange>
            </w:rPr>
            <w:delText xml:space="preserve">lack of data </w:delText>
          </w:r>
        </w:del>
      </w:ins>
      <w:ins w:id="2000" w:author="USER" w:date="2018-08-26T12:09:00Z">
        <w:del w:id="2001" w:author="Y" w:date="2018-08-28T08:33:00Z">
          <w:r w:rsidR="00A12F30" w:rsidRPr="00AC04EF" w:rsidDel="001D4868">
            <w:rPr>
              <w:highlight w:val="yellow"/>
              <w:rPrChange w:id="2002" w:author="Y" w:date="2018-08-29T07:26:00Z">
                <w:rPr/>
              </w:rPrChange>
            </w:rPr>
            <w:delText xml:space="preserve">in Australia </w:delText>
          </w:r>
        </w:del>
      </w:ins>
      <w:ins w:id="2003" w:author="USER" w:date="2018-08-26T01:35:00Z">
        <w:del w:id="2004" w:author="Y" w:date="2018-08-28T08:33:00Z">
          <w:r w:rsidR="00A15545" w:rsidRPr="00AC04EF" w:rsidDel="001D4868">
            <w:rPr>
              <w:highlight w:val="yellow"/>
              <w:rPrChange w:id="2005" w:author="Y" w:date="2018-08-29T07:26:00Z">
                <w:rPr/>
              </w:rPrChange>
            </w:rPr>
            <w:delText xml:space="preserve">relating to the unemployment rate in individual </w:delText>
          </w:r>
        </w:del>
        <w:del w:id="2006" w:author="Y" w:date="2018-08-27T13:46:00Z">
          <w:r w:rsidR="00A15545" w:rsidRPr="00AC04EF" w:rsidDel="006128FF">
            <w:rPr>
              <w:highlight w:val="yellow"/>
              <w:rPrChange w:id="2007" w:author="Y" w:date="2018-08-29T07:26:00Z">
                <w:rPr/>
              </w:rPrChange>
            </w:rPr>
            <w:delText>council</w:delText>
          </w:r>
        </w:del>
        <w:del w:id="2008" w:author="Y" w:date="2018-08-28T08:33:00Z">
          <w:r w:rsidR="00A15545" w:rsidRPr="00AC04EF" w:rsidDel="001D4868">
            <w:rPr>
              <w:highlight w:val="yellow"/>
              <w:rPrChange w:id="2009" w:author="Y" w:date="2018-08-29T07:26:00Z">
                <w:rPr/>
              </w:rPrChange>
            </w:rPr>
            <w:delText xml:space="preserve"> areas</w:delText>
          </w:r>
        </w:del>
      </w:ins>
      <w:ins w:id="2010" w:author="USER" w:date="2018-08-26T01:34:00Z">
        <w:del w:id="2011" w:author="Y" w:date="2018-08-28T08:33:00Z">
          <w:r w:rsidR="00A15545" w:rsidRPr="00AC04EF" w:rsidDel="001D4868">
            <w:rPr>
              <w:highlight w:val="yellow"/>
              <w:rPrChange w:id="2012" w:author="Y" w:date="2018-08-29T07:26:00Z">
                <w:rPr/>
              </w:rPrChange>
            </w:rPr>
            <w:delText xml:space="preserve"> in non-censual years</w:delText>
          </w:r>
        </w:del>
      </w:ins>
      <w:ins w:id="2013" w:author="USER" w:date="2018-08-26T01:35:00Z">
        <w:del w:id="2014" w:author="Y" w:date="2018-08-28T08:33:00Z">
          <w:r w:rsidR="00A15545" w:rsidRPr="00AC04EF" w:rsidDel="001D4868">
            <w:rPr>
              <w:highlight w:val="yellow"/>
              <w:rPrChange w:id="2015" w:author="Y" w:date="2018-08-29T07:26:00Z">
                <w:rPr/>
              </w:rPrChange>
            </w:rPr>
            <w:delText>.</w:delText>
          </w:r>
        </w:del>
      </w:ins>
      <w:ins w:id="2016" w:author="USER" w:date="2018-08-26T01:36:00Z">
        <w:r w:rsidR="00A15545" w:rsidRPr="00AC04EF">
          <w:rPr>
            <w:highlight w:val="yellow"/>
            <w:rPrChange w:id="2017" w:author="Y" w:date="2018-08-29T07:26:00Z">
              <w:rPr/>
            </w:rPrChange>
          </w:rPr>
          <w:t xml:space="preserve"> </w:t>
        </w:r>
      </w:ins>
      <w:ins w:id="2018" w:author="Y" w:date="2018-08-28T08:33:00Z">
        <w:r w:rsidR="001D4868" w:rsidRPr="00AC04EF">
          <w:rPr>
            <w:highlight w:val="yellow"/>
            <w:rPrChange w:id="2019" w:author="Y" w:date="2018-08-29T07:26:00Z">
              <w:rPr/>
            </w:rPrChange>
          </w:rPr>
          <w:t>The Newstart variable was used in l</w:t>
        </w:r>
      </w:ins>
      <w:ins w:id="2020" w:author="Y" w:date="2018-08-28T08:34:00Z">
        <w:r w:rsidR="001D4868" w:rsidRPr="00AC04EF">
          <w:rPr>
            <w:highlight w:val="yellow"/>
            <w:rPrChange w:id="2021" w:author="Y" w:date="2018-08-29T07:26:00Z">
              <w:rPr/>
            </w:rPrChange>
          </w:rPr>
          <w:t xml:space="preserve">ieu of an unemployment rate due to data limitations, at the local government level, in Australia. </w:t>
        </w:r>
      </w:ins>
      <w:ins w:id="2022" w:author="USER" w:date="2018-08-26T01:36:00Z">
        <w:del w:id="2023" w:author="Y" w:date="2018-08-28T08:35:00Z">
          <w:r w:rsidR="00A15545" w:rsidRPr="00AC04EF" w:rsidDel="001D4868">
            <w:rPr>
              <w:highlight w:val="yellow"/>
              <w:rPrChange w:id="2024" w:author="Y" w:date="2018-08-29T07:26:00Z">
                <w:rPr/>
              </w:rPrChange>
            </w:rPr>
            <w:delText>It is for similar reasons</w:delText>
          </w:r>
        </w:del>
      </w:ins>
      <w:ins w:id="2025" w:author="Y" w:date="2018-08-28T08:35:00Z">
        <w:r w:rsidR="001D4868" w:rsidRPr="00AC04EF">
          <w:rPr>
            <w:highlight w:val="yellow"/>
            <w:rPrChange w:id="2026" w:author="Y" w:date="2018-08-29T07:26:00Z">
              <w:rPr/>
            </w:rPrChange>
          </w:rPr>
          <w:t xml:space="preserve">Unavailability of data, </w:t>
        </w:r>
      </w:ins>
      <w:ins w:id="2027" w:author="Y" w:date="2018-08-28T08:36:00Z">
        <w:r w:rsidR="00576147" w:rsidRPr="00AC04EF">
          <w:rPr>
            <w:highlight w:val="yellow"/>
            <w:rPrChange w:id="2028" w:author="Y" w:date="2018-08-29T07:26:00Z">
              <w:rPr/>
            </w:rPrChange>
          </w:rPr>
          <w:t>mostly explains</w:t>
        </w:r>
      </w:ins>
      <w:ins w:id="2029" w:author="USER" w:date="2018-08-26T01:36:00Z">
        <w:r w:rsidR="00A15545" w:rsidRPr="00AC04EF">
          <w:rPr>
            <w:highlight w:val="yellow"/>
            <w:rPrChange w:id="2030" w:author="Y" w:date="2018-08-29T07:26:00Z">
              <w:rPr/>
            </w:rPrChange>
          </w:rPr>
          <w:t xml:space="preserve"> th</w:t>
        </w:r>
      </w:ins>
      <w:ins w:id="2031" w:author="Y" w:date="2018-08-28T08:36:00Z">
        <w:r w:rsidR="00576147" w:rsidRPr="00AC04EF">
          <w:rPr>
            <w:highlight w:val="yellow"/>
            <w:rPrChange w:id="2032" w:author="Y" w:date="2018-08-29T07:26:00Z">
              <w:rPr/>
            </w:rPrChange>
          </w:rPr>
          <w:t>e absence of variables for</w:t>
        </w:r>
      </w:ins>
      <w:ins w:id="2033" w:author="USER" w:date="2018-08-26T01:36:00Z">
        <w:del w:id="2034" w:author="Y" w:date="2018-08-28T08:36:00Z">
          <w:r w:rsidR="00A15545" w:rsidRPr="00AC04EF" w:rsidDel="00576147">
            <w:rPr>
              <w:highlight w:val="yellow"/>
              <w:rPrChange w:id="2035" w:author="Y" w:date="2018-08-29T07:26:00Z">
                <w:rPr/>
              </w:rPrChange>
            </w:rPr>
            <w:delText>at the</w:delText>
          </w:r>
        </w:del>
        <w:r w:rsidR="00A15545" w:rsidRPr="00AC04EF">
          <w:rPr>
            <w:highlight w:val="yellow"/>
            <w:rPrChange w:id="2036" w:author="Y" w:date="2018-08-29T07:26:00Z">
              <w:rPr/>
            </w:rPrChange>
          </w:rPr>
          <w:t xml:space="preserve"> median hous</w:t>
        </w:r>
      </w:ins>
      <w:ins w:id="2037" w:author="Y" w:date="2018-08-28T08:36:00Z">
        <w:r w:rsidR="00576147" w:rsidRPr="00AC04EF">
          <w:rPr>
            <w:highlight w:val="yellow"/>
            <w:rPrChange w:id="2038" w:author="Y" w:date="2018-08-29T07:26:00Z">
              <w:rPr/>
            </w:rPrChange>
          </w:rPr>
          <w:t>e</w:t>
        </w:r>
      </w:ins>
      <w:ins w:id="2039" w:author="USER" w:date="2018-08-26T01:36:00Z">
        <w:del w:id="2040" w:author="Y" w:date="2018-08-28T08:36:00Z">
          <w:r w:rsidR="00A15545" w:rsidRPr="00AC04EF" w:rsidDel="00576147">
            <w:rPr>
              <w:highlight w:val="yellow"/>
              <w:rPrChange w:id="2041" w:author="Y" w:date="2018-08-29T07:26:00Z">
                <w:rPr/>
              </w:rPrChange>
            </w:rPr>
            <w:delText>ing</w:delText>
          </w:r>
        </w:del>
        <w:r w:rsidR="00A15545" w:rsidRPr="00AC04EF">
          <w:rPr>
            <w:highlight w:val="yellow"/>
            <w:rPrChange w:id="2042" w:author="Y" w:date="2018-08-29T07:26:00Z">
              <w:rPr/>
            </w:rPrChange>
          </w:rPr>
          <w:t xml:space="preserve"> price</w:t>
        </w:r>
      </w:ins>
      <w:ins w:id="2043" w:author="USER" w:date="2018-08-26T01:38:00Z">
        <w:del w:id="2044" w:author="Y" w:date="2018-08-28T08:36:00Z">
          <w:r w:rsidR="00A15545" w:rsidRPr="00AC04EF" w:rsidDel="00576147">
            <w:rPr>
              <w:highlight w:val="yellow"/>
              <w:rPrChange w:id="2045" w:author="Y" w:date="2018-08-29T07:26:00Z">
                <w:rPr/>
              </w:rPrChange>
            </w:rPr>
            <w:delText>s</w:delText>
          </w:r>
        </w:del>
        <w:r w:rsidR="00A15545" w:rsidRPr="00AC04EF">
          <w:rPr>
            <w:highlight w:val="yellow"/>
            <w:rPrChange w:id="2046" w:author="Y" w:date="2018-08-29T07:26:00Z">
              <w:rPr/>
            </w:rPrChange>
          </w:rPr>
          <w:t xml:space="preserve">, and owner-occupier </w:t>
        </w:r>
        <w:r w:rsidR="005E6CAA" w:rsidRPr="00AC04EF">
          <w:rPr>
            <w:highlight w:val="yellow"/>
            <w:rPrChange w:id="2047" w:author="Y" w:date="2018-08-29T07:26:00Z">
              <w:rPr/>
            </w:rPrChange>
          </w:rPr>
          <w:t>ratio</w:t>
        </w:r>
        <w:del w:id="2048" w:author="Y" w:date="2018-08-28T08:36:00Z">
          <w:r w:rsidR="005E6CAA" w:rsidRPr="00AC04EF" w:rsidDel="00576147">
            <w:rPr>
              <w:highlight w:val="yellow"/>
              <w:rPrChange w:id="2049" w:author="Y" w:date="2018-08-29T07:26:00Z">
                <w:rPr/>
              </w:rPrChange>
            </w:rPr>
            <w:delText>s</w:delText>
          </w:r>
        </w:del>
      </w:ins>
      <w:ins w:id="2050" w:author="USER" w:date="2018-08-26T01:36:00Z">
        <w:r w:rsidR="00A12F30" w:rsidRPr="00AC04EF">
          <w:rPr>
            <w:highlight w:val="yellow"/>
            <w:rPrChange w:id="2051" w:author="Y" w:date="2018-08-29T07:26:00Z">
              <w:rPr/>
            </w:rPrChange>
          </w:rPr>
          <w:t xml:space="preserve"> </w:t>
        </w:r>
      </w:ins>
      <w:ins w:id="2052" w:author="Y" w:date="2018-08-28T08:37:00Z">
        <w:r w:rsidR="00576147" w:rsidRPr="00AC04EF">
          <w:rPr>
            <w:highlight w:val="yellow"/>
            <w:rPrChange w:id="2053" w:author="Y" w:date="2018-08-29T07:26:00Z">
              <w:rPr/>
            </w:rPrChange>
          </w:rPr>
          <w:t>(included in studies from America) although it should also be noted</w:t>
        </w:r>
        <w:r w:rsidR="00576147">
          <w:t xml:space="preserve"> </w:t>
        </w:r>
        <w:r w:rsidR="00576147" w:rsidRPr="00AC04EF">
          <w:rPr>
            <w:highlight w:val="yellow"/>
            <w:rPrChange w:id="2054" w:author="Y" w:date="2018-08-29T07:26:00Z">
              <w:rPr/>
            </w:rPrChange>
          </w:rPr>
          <w:t xml:space="preserve">that the variables have less relevance to NSW where local government taxation is </w:t>
        </w:r>
      </w:ins>
      <w:ins w:id="2055" w:author="Y" w:date="2018-08-28T09:53:00Z">
        <w:r w:rsidR="00682233" w:rsidRPr="00AC04EF">
          <w:rPr>
            <w:highlight w:val="yellow"/>
            <w:rPrChange w:id="2056" w:author="Y" w:date="2018-08-29T07:26:00Z">
              <w:rPr/>
            </w:rPrChange>
          </w:rPr>
          <w:t xml:space="preserve">capped and </w:t>
        </w:r>
      </w:ins>
      <w:ins w:id="2057" w:author="Y" w:date="2018-08-28T08:37:00Z">
        <w:r w:rsidR="00576147" w:rsidRPr="00AC04EF">
          <w:rPr>
            <w:highlight w:val="yellow"/>
            <w:rPrChange w:id="2058" w:author="Y" w:date="2018-08-29T07:26:00Z">
              <w:rPr/>
            </w:rPrChange>
          </w:rPr>
          <w:t>based on unimproved land value (not ca</w:t>
        </w:r>
      </w:ins>
      <w:ins w:id="2059" w:author="Y" w:date="2018-08-28T08:38:00Z">
        <w:r w:rsidR="00576147" w:rsidRPr="00AC04EF">
          <w:rPr>
            <w:highlight w:val="yellow"/>
            <w:rPrChange w:id="2060" w:author="Y" w:date="2018-08-29T07:26:00Z">
              <w:rPr/>
            </w:rPrChange>
          </w:rPr>
          <w:t>pital improve</w:t>
        </w:r>
      </w:ins>
      <w:ins w:id="2061" w:author="USER" w:date="2018-08-30T01:11:00Z">
        <w:r>
          <w:rPr>
            <w:highlight w:val="yellow"/>
          </w:rPr>
          <w:t>d</w:t>
        </w:r>
      </w:ins>
      <w:ins w:id="2062" w:author="Y" w:date="2018-08-28T08:38:00Z">
        <w:r w:rsidR="00576147" w:rsidRPr="00AC04EF">
          <w:rPr>
            <w:highlight w:val="yellow"/>
            <w:rPrChange w:id="2063" w:author="Y" w:date="2018-08-29T07:26:00Z">
              <w:rPr/>
            </w:rPrChange>
          </w:rPr>
          <w:t xml:space="preserve"> value; </w:t>
        </w:r>
      </w:ins>
      <w:ins w:id="2064" w:author="USER" w:date="2018-08-26T01:36:00Z">
        <w:del w:id="2065" w:author="Y" w:date="2018-08-28T08:37:00Z">
          <w:r w:rsidR="00A12F30" w:rsidRPr="00AC04EF" w:rsidDel="00576147">
            <w:rPr>
              <w:highlight w:val="yellow"/>
              <w:rPrChange w:id="2066" w:author="Y" w:date="2018-08-29T07:26:00Z">
                <w:rPr/>
              </w:rPrChange>
            </w:rPr>
            <w:delText>cannot be included as</w:delText>
          </w:r>
          <w:r w:rsidR="00A15545" w:rsidRPr="00AC04EF" w:rsidDel="00576147">
            <w:rPr>
              <w:highlight w:val="yellow"/>
              <w:rPrChange w:id="2067" w:author="Y" w:date="2018-08-29T07:26:00Z">
                <w:rPr/>
              </w:rPrChange>
            </w:rPr>
            <w:delText xml:space="preserve"> measure</w:delText>
          </w:r>
        </w:del>
      </w:ins>
      <w:ins w:id="2068" w:author="USER" w:date="2018-08-26T12:09:00Z">
        <w:del w:id="2069" w:author="Y" w:date="2018-08-28T08:37:00Z">
          <w:r w:rsidR="00A12F30" w:rsidRPr="00AC04EF" w:rsidDel="00576147">
            <w:rPr>
              <w:highlight w:val="yellow"/>
              <w:rPrChange w:id="2070" w:author="Y" w:date="2018-08-29T07:26:00Z">
                <w:rPr/>
              </w:rPrChange>
            </w:rPr>
            <w:delText>s</w:delText>
          </w:r>
        </w:del>
      </w:ins>
      <w:ins w:id="2071" w:author="USER" w:date="2018-08-26T01:36:00Z">
        <w:del w:id="2072" w:author="Y" w:date="2018-08-28T08:37:00Z">
          <w:r w:rsidR="00A15545" w:rsidRPr="00AC04EF" w:rsidDel="00576147">
            <w:rPr>
              <w:highlight w:val="yellow"/>
              <w:rPrChange w:id="2073" w:author="Y" w:date="2018-08-29T07:26:00Z">
                <w:rPr/>
              </w:rPrChange>
            </w:rPr>
            <w:delText xml:space="preserve"> of local economic conditions, despite </w:delText>
          </w:r>
        </w:del>
      </w:ins>
      <w:ins w:id="2074" w:author="USER" w:date="2018-08-26T01:39:00Z">
        <w:del w:id="2075" w:author="Y" w:date="2018-08-28T08:37:00Z">
          <w:r w:rsidR="005E6CAA" w:rsidRPr="00AC04EF" w:rsidDel="00576147">
            <w:rPr>
              <w:highlight w:val="yellow"/>
              <w:rPrChange w:id="2076" w:author="Y" w:date="2018-08-29T07:26:00Z">
                <w:rPr/>
              </w:rPrChange>
            </w:rPr>
            <w:delText>their</w:delText>
          </w:r>
        </w:del>
      </w:ins>
      <w:ins w:id="2077" w:author="USER" w:date="2018-08-26T01:36:00Z">
        <w:del w:id="2078" w:author="Y" w:date="2018-08-28T08:37:00Z">
          <w:r w:rsidR="00A15545" w:rsidRPr="00AC04EF" w:rsidDel="00576147">
            <w:rPr>
              <w:highlight w:val="yellow"/>
              <w:rPrChange w:id="2079" w:author="Y" w:date="2018-08-29T07:26:00Z">
                <w:rPr/>
              </w:rPrChange>
            </w:rPr>
            <w:delText xml:space="preserve"> use in previous analyses </w:delText>
          </w:r>
        </w:del>
        <w:del w:id="2080" w:author="Y" w:date="2018-08-28T08:38:00Z">
          <w:r w:rsidR="00A15545" w:rsidRPr="00AC04EF" w:rsidDel="00576147">
            <w:rPr>
              <w:highlight w:val="yellow"/>
              <w:rPrChange w:id="2081" w:author="Y" w:date="2018-08-29T07:26:00Z">
                <w:rPr/>
              </w:rPrChange>
            </w:rPr>
            <w:delText>(</w:delText>
          </w:r>
        </w:del>
        <w:r w:rsidR="00A15545" w:rsidRPr="00AC04EF">
          <w:rPr>
            <w:highlight w:val="yellow"/>
            <w:rPrChange w:id="2082" w:author="Y" w:date="2018-08-29T07:26:00Z">
              <w:rPr/>
            </w:rPrChange>
          </w:rPr>
          <w:t xml:space="preserve">see </w:t>
        </w:r>
      </w:ins>
      <w:proofErr w:type="spellStart"/>
      <w:ins w:id="2083" w:author="USER" w:date="2018-08-26T01:39:00Z">
        <w:r w:rsidR="005E6CAA" w:rsidRPr="00AC04EF">
          <w:rPr>
            <w:highlight w:val="yellow"/>
            <w:rPrChange w:id="2084" w:author="Y" w:date="2018-08-29T07:26:00Z">
              <w:rPr/>
            </w:rPrChange>
          </w:rPr>
          <w:t>Deno</w:t>
        </w:r>
        <w:proofErr w:type="spellEnd"/>
        <w:r w:rsidR="005E6CAA" w:rsidRPr="00AC04EF">
          <w:rPr>
            <w:highlight w:val="yellow"/>
            <w:rPrChange w:id="2085" w:author="Y" w:date="2018-08-29T07:26:00Z">
              <w:rPr/>
            </w:rPrChange>
          </w:rPr>
          <w:t xml:space="preserve"> and </w:t>
        </w:r>
        <w:proofErr w:type="spellStart"/>
        <w:r w:rsidR="005E6CAA" w:rsidRPr="00AC04EF">
          <w:rPr>
            <w:highlight w:val="yellow"/>
            <w:rPrChange w:id="2086" w:author="Y" w:date="2018-08-29T07:26:00Z">
              <w:rPr/>
            </w:rPrChange>
          </w:rPr>
          <w:t>Mehay</w:t>
        </w:r>
        <w:proofErr w:type="spellEnd"/>
        <w:r w:rsidR="005E6CAA" w:rsidRPr="00AC04EF">
          <w:rPr>
            <w:highlight w:val="yellow"/>
            <w:rPrChange w:id="2087" w:author="Y" w:date="2018-08-29T07:26:00Z">
              <w:rPr/>
            </w:rPrChange>
          </w:rPr>
          <w:t xml:space="preserve">, 1987; </w:t>
        </w:r>
      </w:ins>
      <w:ins w:id="2088" w:author="Y" w:date="2018-08-28T08:38:00Z">
        <w:r w:rsidR="00576147" w:rsidRPr="00AC04EF">
          <w:rPr>
            <w:highlight w:val="yellow"/>
            <w:rPrChange w:id="2089" w:author="Y" w:date="2018-08-29T07:26:00Z">
              <w:rPr/>
            </w:rPrChange>
          </w:rPr>
          <w:t>Grant and Drew, 2017</w:t>
        </w:r>
      </w:ins>
      <w:ins w:id="2090" w:author="USER" w:date="2018-08-26T01:40:00Z">
        <w:del w:id="2091" w:author="Y" w:date="2018-08-28T08:38:00Z">
          <w:r w:rsidR="005E6CAA" w:rsidRPr="00AC04EF" w:rsidDel="00576147">
            <w:rPr>
              <w:highlight w:val="yellow"/>
              <w:rPrChange w:id="2092" w:author="Y" w:date="2018-08-29T07:26:00Z">
                <w:rPr/>
              </w:rPrChange>
            </w:rPr>
            <w:delText>Booms, 1966</w:delText>
          </w:r>
        </w:del>
        <w:r w:rsidR="005E6CAA" w:rsidRPr="00AC04EF">
          <w:rPr>
            <w:highlight w:val="yellow"/>
            <w:rPrChange w:id="2093" w:author="Y" w:date="2018-08-29T07:26:00Z">
              <w:rPr/>
            </w:rPrChange>
          </w:rPr>
          <w:t>).</w:t>
        </w:r>
      </w:ins>
    </w:p>
    <w:p w:rsidR="008E090C" w:rsidRDefault="00B64AF7" w:rsidP="00BE0877">
      <w:pPr>
        <w:spacing w:line="480" w:lineRule="auto"/>
        <w:rPr>
          <w:ins w:id="2094" w:author="USER" w:date="2018-08-26T01:40:00Z"/>
        </w:rPr>
      </w:pPr>
      <w:del w:id="2095" w:author="Y" w:date="2018-08-28T07:47:00Z">
        <w:r w:rsidDel="00917CEE">
          <w:lastRenderedPageBreak/>
          <w:delText xml:space="preserve"> </w:delText>
        </w:r>
      </w:del>
      <w:ins w:id="2096" w:author="Y" w:date="2018-08-28T08:45:00Z">
        <w:r w:rsidR="0065709B" w:rsidRPr="00AC04EF">
          <w:rPr>
            <w:highlight w:val="yellow"/>
            <w:rPrChange w:id="2097" w:author="Y" w:date="2018-08-29T07:26:00Z">
              <w:rPr/>
            </w:rPrChange>
          </w:rPr>
          <w:t>L</w:t>
        </w:r>
      </w:ins>
      <w:del w:id="2098" w:author="Y" w:date="2018-08-28T08:45:00Z">
        <w:r w:rsidRPr="00AC04EF" w:rsidDel="0065709B">
          <w:rPr>
            <w:highlight w:val="yellow"/>
            <w:rPrChange w:id="2099" w:author="Y" w:date="2018-08-29T07:26:00Z">
              <w:rPr/>
            </w:rPrChange>
          </w:rPr>
          <w:delText>The l</w:delText>
        </w:r>
      </w:del>
      <w:r w:rsidRPr="00AC04EF">
        <w:rPr>
          <w:highlight w:val="yellow"/>
          <w:rPrChange w:id="2100" w:author="Y" w:date="2018-08-29T07:26:00Z">
            <w:rPr/>
          </w:rPrChange>
        </w:rPr>
        <w:t>ength of roads maintained by</w:t>
      </w:r>
      <w:del w:id="2101" w:author="Y" w:date="2018-08-28T08:51:00Z">
        <w:r w:rsidRPr="00AC04EF" w:rsidDel="002407E6">
          <w:rPr>
            <w:highlight w:val="yellow"/>
            <w:rPrChange w:id="2102" w:author="Y" w:date="2018-08-29T07:26:00Z">
              <w:rPr/>
            </w:rPrChange>
          </w:rPr>
          <w:delText xml:space="preserve"> the</w:delText>
        </w:r>
      </w:del>
      <w:r w:rsidRPr="00AC04EF">
        <w:rPr>
          <w:highlight w:val="yellow"/>
          <w:rPrChange w:id="2103" w:author="Y" w:date="2018-08-29T07:26:00Z">
            <w:rPr/>
          </w:rPrChange>
        </w:rPr>
        <w:t xml:space="preserve"> local </w:t>
      </w:r>
      <w:r w:rsidR="00F2532F" w:rsidRPr="00AC04EF">
        <w:rPr>
          <w:highlight w:val="yellow"/>
          <w:rPrChange w:id="2104" w:author="Y" w:date="2018-08-29T07:26:00Z">
            <w:rPr/>
          </w:rPrChange>
        </w:rPr>
        <w:t>government</w:t>
      </w:r>
      <w:ins w:id="2105" w:author="Y" w:date="2018-08-28T08:51:00Z">
        <w:r w:rsidR="002407E6" w:rsidRPr="00AC04EF">
          <w:rPr>
            <w:highlight w:val="yellow"/>
            <w:rPrChange w:id="2106" w:author="Y" w:date="2018-08-29T07:26:00Z">
              <w:rPr/>
            </w:rPrChange>
          </w:rPr>
          <w:t>s</w:t>
        </w:r>
      </w:ins>
      <w:r w:rsidRPr="00AC04EF">
        <w:rPr>
          <w:highlight w:val="yellow"/>
          <w:rPrChange w:id="2107" w:author="Y" w:date="2018-08-29T07:26:00Z">
            <w:rPr/>
          </w:rPrChange>
        </w:rPr>
        <w:t xml:space="preserve"> (in </w:t>
      </w:r>
      <w:proofErr w:type="spellStart"/>
      <w:r w:rsidRPr="00AC04EF">
        <w:rPr>
          <w:highlight w:val="yellow"/>
          <w:rPrChange w:id="2108" w:author="Y" w:date="2018-08-29T07:26:00Z">
            <w:rPr/>
          </w:rPrChange>
        </w:rPr>
        <w:t>kms</w:t>
      </w:r>
      <w:proofErr w:type="spellEnd"/>
      <w:r w:rsidRPr="00AC04EF">
        <w:rPr>
          <w:highlight w:val="yellow"/>
          <w:rPrChange w:id="2109" w:author="Y" w:date="2018-08-29T07:26:00Z">
            <w:rPr/>
          </w:rPrChange>
        </w:rPr>
        <w:t xml:space="preserve">) </w:t>
      </w:r>
      <w:ins w:id="2110" w:author="Y" w:date="2018-08-28T08:45:00Z">
        <w:r w:rsidR="0065709B" w:rsidRPr="00AC04EF">
          <w:rPr>
            <w:highlight w:val="yellow"/>
            <w:rPrChange w:id="2111" w:author="Y" w:date="2018-08-29T07:26:00Z">
              <w:rPr/>
            </w:rPrChange>
          </w:rPr>
          <w:t xml:space="preserve">are an important determinant </w:t>
        </w:r>
        <w:r w:rsidR="002407E6" w:rsidRPr="00AC04EF">
          <w:rPr>
            <w:highlight w:val="yellow"/>
            <w:rPrChange w:id="2112" w:author="Y" w:date="2018-08-29T07:26:00Z">
              <w:rPr/>
            </w:rPrChange>
          </w:rPr>
          <w:t xml:space="preserve">of </w:t>
        </w:r>
        <w:r w:rsidR="0065709B" w:rsidRPr="00AC04EF">
          <w:rPr>
            <w:highlight w:val="yellow"/>
            <w:rPrChange w:id="2113" w:author="Y" w:date="2018-08-29T07:26:00Z">
              <w:rPr/>
            </w:rPrChange>
          </w:rPr>
          <w:t xml:space="preserve">expenditure in Australia (accounting for approximately a quarter of total spending; Drew and </w:t>
        </w:r>
        <w:proofErr w:type="spellStart"/>
        <w:r w:rsidR="0065709B" w:rsidRPr="00AC04EF">
          <w:rPr>
            <w:highlight w:val="yellow"/>
            <w:rPrChange w:id="2114" w:author="Y" w:date="2018-08-29T07:26:00Z">
              <w:rPr/>
            </w:rPrChange>
          </w:rPr>
          <w:t>Dollery</w:t>
        </w:r>
        <w:proofErr w:type="spellEnd"/>
        <w:r w:rsidR="0065709B" w:rsidRPr="00AC04EF">
          <w:rPr>
            <w:highlight w:val="yellow"/>
            <w:rPrChange w:id="2115" w:author="Y" w:date="2018-08-29T07:26:00Z">
              <w:rPr/>
            </w:rPrChange>
          </w:rPr>
          <w:t xml:space="preserve">, 2014) and have thus been included in our models. </w:t>
        </w:r>
      </w:ins>
      <w:ins w:id="2116" w:author="Y" w:date="2018-08-28T10:27:00Z">
        <w:r w:rsidR="000D2B02" w:rsidRPr="00AC04EF">
          <w:rPr>
            <w:highlight w:val="yellow"/>
            <w:rPrChange w:id="2117" w:author="Y" w:date="2018-08-29T07:26:00Z">
              <w:rPr/>
            </w:rPrChange>
          </w:rPr>
          <w:t>Formula-based i</w:t>
        </w:r>
      </w:ins>
      <w:ins w:id="2118" w:author="Y" w:date="2018-08-28T08:45:00Z">
        <w:r w:rsidR="0065709B" w:rsidRPr="00AC04EF">
          <w:rPr>
            <w:highlight w:val="yellow"/>
            <w:rPrChange w:id="2119" w:author="Y" w:date="2018-08-29T07:26:00Z">
              <w:rPr/>
            </w:rPrChange>
          </w:rPr>
          <w:t>ntergovernmental grants have also been included (similar to some studies from abroad) due to the fact that they are a relatively predictable and stable source of revenue and hence a determinant of expenditure</w:t>
        </w:r>
      </w:ins>
      <w:ins w:id="2120" w:author="Y" w:date="2018-08-28T08:48:00Z">
        <w:r w:rsidR="0065709B" w:rsidRPr="00AC04EF">
          <w:rPr>
            <w:highlight w:val="yellow"/>
            <w:rPrChange w:id="2121" w:author="Y" w:date="2018-08-29T07:26:00Z">
              <w:rPr/>
            </w:rPrChange>
          </w:rPr>
          <w:t xml:space="preserve"> (</w:t>
        </w:r>
      </w:ins>
      <w:ins w:id="2122" w:author="Y" w:date="2018-08-31T09:54:00Z">
        <w:r w:rsidR="00DD0D5D">
          <w:rPr>
            <w:highlight w:val="yellow"/>
          </w:rPr>
          <w:t xml:space="preserve">Booms, 1966; </w:t>
        </w:r>
      </w:ins>
      <w:ins w:id="2123" w:author="Y" w:date="2018-08-28T10:57:00Z">
        <w:r w:rsidR="004313D6" w:rsidRPr="00AC04EF">
          <w:rPr>
            <w:highlight w:val="yellow"/>
            <w:rPrChange w:id="2124" w:author="Y" w:date="2018-08-29T07:26:00Z">
              <w:rPr/>
            </w:rPrChange>
          </w:rPr>
          <w:t>non-formula based intergovernmental grant data was not available</w:t>
        </w:r>
      </w:ins>
      <w:ins w:id="2125" w:author="USER" w:date="2018-08-30T01:11:00Z">
        <w:del w:id="2126" w:author="Y" w:date="2018-08-31T09:54:00Z">
          <w:r w:rsidR="00BF74C5" w:rsidDel="00DD0D5D">
            <w:rPr>
              <w:highlight w:val="yellow"/>
            </w:rPr>
            <w:delText>Booms, 1966</w:delText>
          </w:r>
        </w:del>
      </w:ins>
      <w:ins w:id="2127" w:author="Y" w:date="2018-08-28T08:48:00Z">
        <w:r w:rsidR="002407E6" w:rsidRPr="00AC04EF">
          <w:rPr>
            <w:highlight w:val="yellow"/>
            <w:rPrChange w:id="2128" w:author="Y" w:date="2018-08-29T07:26:00Z">
              <w:rPr/>
            </w:rPrChange>
          </w:rPr>
          <w:t xml:space="preserve">). </w:t>
        </w:r>
      </w:ins>
      <w:ins w:id="2129" w:author="Y" w:date="2018-08-28T08:55:00Z">
        <w:r w:rsidR="002407E6" w:rsidRPr="00AC04EF">
          <w:rPr>
            <w:highlight w:val="yellow"/>
            <w:rPrChange w:id="2130" w:author="Y" w:date="2018-08-29T07:26:00Z">
              <w:rPr/>
            </w:rPrChange>
          </w:rPr>
          <w:t>M</w:t>
        </w:r>
      </w:ins>
      <w:ins w:id="2131" w:author="Y" w:date="2018-08-28T08:49:00Z">
        <w:r w:rsidR="002407E6" w:rsidRPr="00AC04EF">
          <w:rPr>
            <w:highlight w:val="yellow"/>
            <w:rPrChange w:id="2132" w:author="Y" w:date="2018-08-29T07:26:00Z">
              <w:rPr/>
            </w:rPrChange>
          </w:rPr>
          <w:t xml:space="preserve">edian </w:t>
        </w:r>
      </w:ins>
      <w:ins w:id="2133" w:author="Y" w:date="2018-08-28T08:55:00Z">
        <w:r w:rsidR="002407E6" w:rsidRPr="00AC04EF">
          <w:rPr>
            <w:highlight w:val="yellow"/>
            <w:rPrChange w:id="2134" w:author="Y" w:date="2018-08-29T07:26:00Z">
              <w:rPr/>
            </w:rPrChange>
          </w:rPr>
          <w:t xml:space="preserve">intergovernmental </w:t>
        </w:r>
      </w:ins>
      <w:ins w:id="2135" w:author="Y" w:date="2018-08-28T08:49:00Z">
        <w:r w:rsidR="002407E6" w:rsidRPr="00AC04EF">
          <w:rPr>
            <w:highlight w:val="yellow"/>
            <w:rPrChange w:id="2136" w:author="Y" w:date="2018-08-29T07:26:00Z">
              <w:rPr/>
            </w:rPrChange>
          </w:rPr>
          <w:t>grant</w:t>
        </w:r>
      </w:ins>
      <w:ins w:id="2137" w:author="Y" w:date="2018-08-28T08:55:00Z">
        <w:r w:rsidR="002407E6" w:rsidRPr="00AC04EF">
          <w:rPr>
            <w:highlight w:val="yellow"/>
            <w:rPrChange w:id="2138" w:author="Y" w:date="2018-08-29T07:26:00Z">
              <w:rPr/>
            </w:rPrChange>
          </w:rPr>
          <w:t>s</w:t>
        </w:r>
      </w:ins>
      <w:ins w:id="2139" w:author="Y" w:date="2018-08-28T08:49:00Z">
        <w:r w:rsidR="002407E6" w:rsidRPr="00AC04EF">
          <w:rPr>
            <w:highlight w:val="yellow"/>
            <w:rPrChange w:id="2140" w:author="Y" w:date="2018-08-29T07:26:00Z">
              <w:rPr/>
            </w:rPrChange>
          </w:rPr>
          <w:t xml:space="preserve"> as a proportion of expenditure </w:t>
        </w:r>
      </w:ins>
      <w:ins w:id="2141" w:author="Y" w:date="2018-08-28T08:52:00Z">
        <w:r w:rsidR="002407E6" w:rsidRPr="00AC04EF">
          <w:rPr>
            <w:highlight w:val="yellow"/>
            <w:rPrChange w:id="2142" w:author="Y" w:date="2018-08-29T07:26:00Z">
              <w:rPr/>
            </w:rPrChange>
          </w:rPr>
          <w:t xml:space="preserve">over the period </w:t>
        </w:r>
      </w:ins>
      <w:ins w:id="2143" w:author="Y" w:date="2018-08-28T08:49:00Z">
        <w:r w:rsidR="002407E6" w:rsidRPr="00AC04EF">
          <w:rPr>
            <w:highlight w:val="yellow"/>
            <w:rPrChange w:id="2144" w:author="Y" w:date="2018-08-29T07:26:00Z">
              <w:rPr/>
            </w:rPrChange>
          </w:rPr>
          <w:t>2012-2016 w</w:t>
        </w:r>
      </w:ins>
      <w:ins w:id="2145" w:author="Y" w:date="2018-08-28T08:55:00Z">
        <w:r w:rsidR="002407E6" w:rsidRPr="00AC04EF">
          <w:rPr>
            <w:highlight w:val="yellow"/>
            <w:rPrChange w:id="2146" w:author="Y" w:date="2018-08-29T07:26:00Z">
              <w:rPr/>
            </w:rPrChange>
          </w:rPr>
          <w:t>ere</w:t>
        </w:r>
      </w:ins>
      <w:ins w:id="2147" w:author="Y" w:date="2018-08-28T08:49:00Z">
        <w:r w:rsidR="002407E6" w:rsidRPr="00AC04EF">
          <w:rPr>
            <w:highlight w:val="yellow"/>
            <w:rPrChange w:id="2148" w:author="Y" w:date="2018-08-29T07:26:00Z">
              <w:rPr/>
            </w:rPrChange>
          </w:rPr>
          <w:t xml:space="preserve"> 2.89%</w:t>
        </w:r>
      </w:ins>
      <w:ins w:id="2149" w:author="Y" w:date="2018-08-28T08:53:00Z">
        <w:r w:rsidR="002407E6" w:rsidRPr="00AC04EF">
          <w:rPr>
            <w:highlight w:val="yellow"/>
            <w:rPrChange w:id="2150" w:author="Y" w:date="2018-08-29T07:26:00Z">
              <w:rPr/>
            </w:rPrChange>
          </w:rPr>
          <w:t>,</w:t>
        </w:r>
      </w:ins>
      <w:ins w:id="2151" w:author="Y" w:date="2018-08-28T08:49:00Z">
        <w:r w:rsidR="002407E6" w:rsidRPr="00AC04EF">
          <w:rPr>
            <w:highlight w:val="yellow"/>
            <w:rPrChange w:id="2152" w:author="Y" w:date="2018-08-29T07:26:00Z">
              <w:rPr/>
            </w:rPrChange>
          </w:rPr>
          <w:t xml:space="preserve"> 5.77%</w:t>
        </w:r>
      </w:ins>
      <w:ins w:id="2153" w:author="Y" w:date="2018-08-28T08:53:00Z">
        <w:r w:rsidR="002407E6" w:rsidRPr="00AC04EF">
          <w:rPr>
            <w:highlight w:val="yellow"/>
            <w:rPrChange w:id="2154" w:author="Y" w:date="2018-08-29T07:26:00Z">
              <w:rPr/>
            </w:rPrChange>
          </w:rPr>
          <w:t>, and 14</w:t>
        </w:r>
      </w:ins>
      <w:ins w:id="2155" w:author="Y" w:date="2018-08-28T08:54:00Z">
        <w:r w:rsidR="002407E6" w:rsidRPr="00AC04EF">
          <w:rPr>
            <w:highlight w:val="yellow"/>
            <w:rPrChange w:id="2156" w:author="Y" w:date="2018-08-29T07:26:00Z">
              <w:rPr/>
            </w:rPrChange>
          </w:rPr>
          <w:t>.15%</w:t>
        </w:r>
      </w:ins>
      <w:ins w:id="2157" w:author="Y" w:date="2018-08-28T08:49:00Z">
        <w:r w:rsidR="002407E6" w:rsidRPr="00AC04EF">
          <w:rPr>
            <w:highlight w:val="yellow"/>
            <w:rPrChange w:id="2158" w:author="Y" w:date="2018-08-29T07:26:00Z">
              <w:rPr/>
            </w:rPrChange>
          </w:rPr>
          <w:t xml:space="preserve"> for </w:t>
        </w:r>
      </w:ins>
      <w:ins w:id="2159" w:author="Y" w:date="2018-08-28T08:53:00Z">
        <w:r w:rsidR="002407E6" w:rsidRPr="00AC04EF">
          <w:rPr>
            <w:highlight w:val="yellow"/>
            <w:rPrChange w:id="2160" w:author="Y" w:date="2018-08-29T07:26:00Z">
              <w:rPr/>
            </w:rPrChange>
          </w:rPr>
          <w:t xml:space="preserve">urban, regional and </w:t>
        </w:r>
      </w:ins>
      <w:ins w:id="2161" w:author="Y" w:date="2018-08-28T08:49:00Z">
        <w:r w:rsidR="002407E6" w:rsidRPr="00AC04EF">
          <w:rPr>
            <w:highlight w:val="yellow"/>
            <w:rPrChange w:id="2162" w:author="Y" w:date="2018-08-29T07:26:00Z">
              <w:rPr/>
            </w:rPrChange>
          </w:rPr>
          <w:t>rural local governments</w:t>
        </w:r>
      </w:ins>
      <w:ins w:id="2163" w:author="Y" w:date="2018-08-28T08:53:00Z">
        <w:r w:rsidR="002407E6" w:rsidRPr="00AC04EF">
          <w:rPr>
            <w:highlight w:val="yellow"/>
            <w:rPrChange w:id="2164" w:author="Y" w:date="2018-08-29T07:26:00Z">
              <w:rPr/>
            </w:rPrChange>
          </w:rPr>
          <w:t xml:space="preserve"> respectivel</w:t>
        </w:r>
      </w:ins>
      <w:ins w:id="2165" w:author="Y" w:date="2018-08-28T08:55:00Z">
        <w:r w:rsidR="002407E6" w:rsidRPr="00AC04EF">
          <w:rPr>
            <w:highlight w:val="yellow"/>
            <w:rPrChange w:id="2166" w:author="Y" w:date="2018-08-29T07:26:00Z">
              <w:rPr/>
            </w:rPrChange>
          </w:rPr>
          <w:t>y</w:t>
        </w:r>
      </w:ins>
      <w:ins w:id="2167" w:author="Y" w:date="2018-08-28T09:53:00Z">
        <w:r w:rsidR="00682233" w:rsidRPr="00AC04EF">
          <w:rPr>
            <w:highlight w:val="yellow"/>
            <w:rPrChange w:id="2168" w:author="Y" w:date="2018-08-29T07:26:00Z">
              <w:rPr/>
            </w:rPrChange>
          </w:rPr>
          <w:t>, which reflects a high level of spatial dependency</w:t>
        </w:r>
      </w:ins>
      <w:ins w:id="2169" w:author="Y" w:date="2018-08-28T08:49:00Z">
        <w:r w:rsidR="002407E6" w:rsidRPr="00AC04EF">
          <w:rPr>
            <w:highlight w:val="yellow"/>
            <w:rPrChange w:id="2170" w:author="Y" w:date="2018-08-29T07:26:00Z">
              <w:rPr/>
            </w:rPrChange>
          </w:rPr>
          <w:t xml:space="preserve">. </w:t>
        </w:r>
      </w:ins>
      <w:ins w:id="2171" w:author="Y" w:date="2018-08-28T08:50:00Z">
        <w:r w:rsidR="002407E6" w:rsidRPr="00AC04EF">
          <w:rPr>
            <w:highlight w:val="yellow"/>
            <w:rPrChange w:id="2172" w:author="Y" w:date="2018-08-29T07:26:00Z">
              <w:rPr/>
            </w:rPrChange>
          </w:rPr>
          <w:t>T</w:t>
        </w:r>
      </w:ins>
      <w:del w:id="2173" w:author="Y" w:date="2018-08-28T08:49:00Z">
        <w:r w:rsidRPr="00AC04EF" w:rsidDel="002407E6">
          <w:rPr>
            <w:highlight w:val="yellow"/>
            <w:rPrChange w:id="2174" w:author="Y" w:date="2018-08-29T07:26:00Z">
              <w:rPr/>
            </w:rPrChange>
          </w:rPr>
          <w:delText xml:space="preserve">and the value of </w:delText>
        </w:r>
        <w:r w:rsidR="006C2AA0" w:rsidRPr="00AC04EF" w:rsidDel="002407E6">
          <w:rPr>
            <w:highlight w:val="yellow"/>
            <w:rPrChange w:id="2175" w:author="Y" w:date="2018-08-29T07:26:00Z">
              <w:rPr/>
            </w:rPrChange>
          </w:rPr>
          <w:delText>financial assistance</w:delText>
        </w:r>
        <w:r w:rsidRPr="00AC04EF" w:rsidDel="002407E6">
          <w:rPr>
            <w:highlight w:val="yellow"/>
            <w:rPrChange w:id="2176" w:author="Y" w:date="2018-08-29T07:26:00Z">
              <w:rPr/>
            </w:rPrChange>
          </w:rPr>
          <w:delText xml:space="preserve"> grants per </w:delText>
        </w:r>
        <w:r w:rsidR="00F2532F" w:rsidRPr="00AC04EF" w:rsidDel="002407E6">
          <w:rPr>
            <w:highlight w:val="yellow"/>
            <w:rPrChange w:id="2177" w:author="Y" w:date="2018-08-29T07:26:00Z">
              <w:rPr/>
            </w:rPrChange>
          </w:rPr>
          <w:delText>local government</w:delText>
        </w:r>
        <w:r w:rsidRPr="00AC04EF" w:rsidDel="002407E6">
          <w:rPr>
            <w:highlight w:val="yellow"/>
            <w:rPrChange w:id="2178" w:author="Y" w:date="2018-08-29T07:26:00Z">
              <w:rPr/>
            </w:rPrChange>
          </w:rPr>
          <w:delText xml:space="preserve"> assessment have been provided on the basis that the former represent</w:delText>
        </w:r>
      </w:del>
      <w:del w:id="2179" w:author="Y" w:date="2018-08-28T08:39:00Z">
        <w:r w:rsidRPr="00AC04EF" w:rsidDel="0065709B">
          <w:rPr>
            <w:highlight w:val="yellow"/>
            <w:rPrChange w:id="2180" w:author="Y" w:date="2018-08-29T07:26:00Z">
              <w:rPr/>
            </w:rPrChange>
          </w:rPr>
          <w:delText>s</w:delText>
        </w:r>
      </w:del>
      <w:del w:id="2181" w:author="Y" w:date="2018-08-28T08:49:00Z">
        <w:r w:rsidRPr="00AC04EF" w:rsidDel="002407E6">
          <w:rPr>
            <w:highlight w:val="yellow"/>
            <w:rPrChange w:id="2182" w:author="Y" w:date="2018-08-29T07:26:00Z">
              <w:rPr/>
            </w:rPrChange>
          </w:rPr>
          <w:delText xml:space="preserve"> the largest category of municipal expenditure (accounting for approximately a quarter of annual </w:delText>
        </w:r>
        <w:r w:rsidR="00F2532F" w:rsidRPr="00AC04EF" w:rsidDel="002407E6">
          <w:rPr>
            <w:highlight w:val="yellow"/>
            <w:rPrChange w:id="2183" w:author="Y" w:date="2018-08-29T07:26:00Z">
              <w:rPr/>
            </w:rPrChange>
          </w:rPr>
          <w:delText>local government</w:delText>
        </w:r>
        <w:r w:rsidRPr="00AC04EF" w:rsidDel="002407E6">
          <w:rPr>
            <w:highlight w:val="yellow"/>
            <w:rPrChange w:id="2184" w:author="Y" w:date="2018-08-29T07:26:00Z">
              <w:rPr/>
            </w:rPrChange>
          </w:rPr>
          <w:delText xml:space="preserve"> expenditure</w:delText>
        </w:r>
      </w:del>
      <w:del w:id="2185" w:author="Y" w:date="2018-08-28T08:39:00Z">
        <w:r w:rsidRPr="00AC04EF" w:rsidDel="0065709B">
          <w:rPr>
            <w:highlight w:val="yellow"/>
            <w:rPrChange w:id="2186" w:author="Y" w:date="2018-08-29T07:26:00Z">
              <w:rPr/>
            </w:rPrChange>
          </w:rPr>
          <w:delText>) (</w:delText>
        </w:r>
      </w:del>
      <w:del w:id="2187" w:author="Y" w:date="2018-08-28T08:49:00Z">
        <w:r w:rsidRPr="00AC04EF" w:rsidDel="002407E6">
          <w:rPr>
            <w:highlight w:val="yellow"/>
            <w:rPrChange w:id="2188" w:author="Y" w:date="2018-08-29T07:26:00Z">
              <w:rPr/>
            </w:rPrChange>
          </w:rPr>
          <w:delText>Drew and Dollery</w:delText>
        </w:r>
        <w:r w:rsidR="008126A3" w:rsidRPr="00AC04EF" w:rsidDel="002407E6">
          <w:rPr>
            <w:highlight w:val="yellow"/>
            <w:rPrChange w:id="2189" w:author="Y" w:date="2018-08-29T07:26:00Z">
              <w:rPr/>
            </w:rPrChange>
          </w:rPr>
          <w:delText>,</w:delText>
        </w:r>
        <w:r w:rsidRPr="00AC04EF" w:rsidDel="002407E6">
          <w:rPr>
            <w:highlight w:val="yellow"/>
            <w:rPrChange w:id="2190" w:author="Y" w:date="2018-08-29T07:26:00Z">
              <w:rPr/>
            </w:rPrChange>
          </w:rPr>
          <w:delText xml:space="preserve"> 2014) whilst the latter is</w:delText>
        </w:r>
        <w:r w:rsidR="008E090C" w:rsidRPr="00AC04EF" w:rsidDel="002407E6">
          <w:rPr>
            <w:highlight w:val="yellow"/>
            <w:rPrChange w:id="2191" w:author="Y" w:date="2018-08-29T07:26:00Z">
              <w:rPr/>
            </w:rPrChange>
          </w:rPr>
          <w:delText xml:space="preserve"> an important </w:delText>
        </w:r>
        <w:r w:rsidR="006C2AA0" w:rsidRPr="00AC04EF" w:rsidDel="002407E6">
          <w:rPr>
            <w:highlight w:val="yellow"/>
            <w:rPrChange w:id="2192" w:author="Y" w:date="2018-08-29T07:26:00Z">
              <w:rPr/>
            </w:rPrChange>
          </w:rPr>
          <w:delText xml:space="preserve">and relatively predictable (based on a formula) </w:delText>
        </w:r>
        <w:r w:rsidR="008E090C" w:rsidRPr="00AC04EF" w:rsidDel="002407E6">
          <w:rPr>
            <w:highlight w:val="yellow"/>
            <w:rPrChange w:id="2193" w:author="Y" w:date="2018-08-29T07:26:00Z">
              <w:rPr/>
            </w:rPrChange>
          </w:rPr>
          <w:delText xml:space="preserve">source of revenue </w:delText>
        </w:r>
        <w:r w:rsidR="001A61E7" w:rsidRPr="00AC04EF" w:rsidDel="002407E6">
          <w:rPr>
            <w:highlight w:val="yellow"/>
            <w:rPrChange w:id="2194" w:author="Y" w:date="2018-08-29T07:26:00Z">
              <w:rPr/>
            </w:rPrChange>
          </w:rPr>
          <w:delText xml:space="preserve">(and hence an important and consistent determinant of the finances available for expenditure) </w:delText>
        </w:r>
        <w:r w:rsidR="008E090C" w:rsidRPr="00AC04EF" w:rsidDel="002407E6">
          <w:rPr>
            <w:highlight w:val="yellow"/>
            <w:rPrChange w:id="2195" w:author="Y" w:date="2018-08-29T07:26:00Z">
              <w:rPr/>
            </w:rPrChange>
          </w:rPr>
          <w:delText xml:space="preserve">for local government (particularly rural and regional local government; the median grant as a proportion of expenditure for urban </w:delText>
        </w:r>
        <w:r w:rsidR="00F2532F" w:rsidRPr="00AC04EF" w:rsidDel="002407E6">
          <w:rPr>
            <w:highlight w:val="yellow"/>
            <w:rPrChange w:id="2196" w:author="Y" w:date="2018-08-29T07:26:00Z">
              <w:rPr/>
            </w:rPrChange>
          </w:rPr>
          <w:delText>local government</w:delText>
        </w:r>
        <w:r w:rsidR="008E090C" w:rsidRPr="00AC04EF" w:rsidDel="002407E6">
          <w:rPr>
            <w:highlight w:val="yellow"/>
            <w:rPrChange w:id="2197" w:author="Y" w:date="2018-08-29T07:26:00Z">
              <w:rPr/>
            </w:rPrChange>
          </w:rPr>
          <w:delText>s</w:delText>
        </w:r>
        <w:r w:rsidRPr="00AC04EF" w:rsidDel="002407E6">
          <w:rPr>
            <w:highlight w:val="yellow"/>
            <w:rPrChange w:id="2198" w:author="Y" w:date="2018-08-29T07:26:00Z">
              <w:rPr/>
            </w:rPrChange>
          </w:rPr>
          <w:delText xml:space="preserve"> </w:delText>
        </w:r>
        <w:r w:rsidR="008E090C" w:rsidRPr="00AC04EF" w:rsidDel="002407E6">
          <w:rPr>
            <w:highlight w:val="yellow"/>
            <w:rPrChange w:id="2199" w:author="Y" w:date="2018-08-29T07:26:00Z">
              <w:rPr/>
            </w:rPrChange>
          </w:rPr>
          <w:delText xml:space="preserve">2012-2016 was </w:delText>
        </w:r>
        <w:r w:rsidR="00A670DE" w:rsidRPr="00AC04EF" w:rsidDel="002407E6">
          <w:rPr>
            <w:highlight w:val="yellow"/>
            <w:rPrChange w:id="2200" w:author="Y" w:date="2018-08-29T07:26:00Z">
              <w:rPr/>
            </w:rPrChange>
          </w:rPr>
          <w:delText>2.89</w:delText>
        </w:r>
        <w:r w:rsidR="008E090C" w:rsidRPr="00AC04EF" w:rsidDel="002407E6">
          <w:rPr>
            <w:highlight w:val="yellow"/>
            <w:rPrChange w:id="2201" w:author="Y" w:date="2018-08-29T07:26:00Z">
              <w:rPr/>
            </w:rPrChange>
          </w:rPr>
          <w:delText xml:space="preserve">%, for regional </w:delText>
        </w:r>
        <w:r w:rsidR="00F2532F" w:rsidRPr="00AC04EF" w:rsidDel="002407E6">
          <w:rPr>
            <w:highlight w:val="yellow"/>
            <w:rPrChange w:id="2202" w:author="Y" w:date="2018-08-29T07:26:00Z">
              <w:rPr/>
            </w:rPrChange>
          </w:rPr>
          <w:delText>local government</w:delText>
        </w:r>
        <w:r w:rsidR="008E090C" w:rsidRPr="00AC04EF" w:rsidDel="002407E6">
          <w:rPr>
            <w:highlight w:val="yellow"/>
            <w:rPrChange w:id="2203" w:author="Y" w:date="2018-08-29T07:26:00Z">
              <w:rPr/>
            </w:rPrChange>
          </w:rPr>
          <w:delText xml:space="preserve">s </w:delText>
        </w:r>
        <w:r w:rsidR="00A670DE" w:rsidRPr="00AC04EF" w:rsidDel="002407E6">
          <w:rPr>
            <w:highlight w:val="yellow"/>
            <w:rPrChange w:id="2204" w:author="Y" w:date="2018-08-29T07:26:00Z">
              <w:rPr/>
            </w:rPrChange>
          </w:rPr>
          <w:delText>5.77</w:delText>
        </w:r>
        <w:r w:rsidR="008E090C" w:rsidRPr="00AC04EF" w:rsidDel="002407E6">
          <w:rPr>
            <w:highlight w:val="yellow"/>
            <w:rPrChange w:id="2205" w:author="Y" w:date="2018-08-29T07:26:00Z">
              <w:rPr/>
            </w:rPrChange>
          </w:rPr>
          <w:delText xml:space="preserve">% and for rural </w:delText>
        </w:r>
        <w:r w:rsidR="00F2532F" w:rsidRPr="00AC04EF" w:rsidDel="002407E6">
          <w:rPr>
            <w:highlight w:val="yellow"/>
            <w:rPrChange w:id="2206" w:author="Y" w:date="2018-08-29T07:26:00Z">
              <w:rPr/>
            </w:rPrChange>
          </w:rPr>
          <w:delText>local government</w:delText>
        </w:r>
        <w:r w:rsidR="008E090C" w:rsidRPr="00AC04EF" w:rsidDel="002407E6">
          <w:rPr>
            <w:highlight w:val="yellow"/>
            <w:rPrChange w:id="2207" w:author="Y" w:date="2018-08-29T07:26:00Z">
              <w:rPr/>
            </w:rPrChange>
          </w:rPr>
          <w:delText xml:space="preserve">s </w:delText>
        </w:r>
        <w:r w:rsidR="00A670DE" w:rsidRPr="00AC04EF" w:rsidDel="002407E6">
          <w:rPr>
            <w:highlight w:val="yellow"/>
            <w:rPrChange w:id="2208" w:author="Y" w:date="2018-08-29T07:26:00Z">
              <w:rPr/>
            </w:rPrChange>
          </w:rPr>
          <w:delText>14.15</w:delText>
        </w:r>
        <w:r w:rsidR="008E090C" w:rsidRPr="00AC04EF" w:rsidDel="002407E6">
          <w:rPr>
            <w:highlight w:val="yellow"/>
            <w:rPrChange w:id="2209" w:author="Y" w:date="2018-08-29T07:26:00Z">
              <w:rPr/>
            </w:rPrChange>
          </w:rPr>
          <w:delText xml:space="preserve">%). </w:delText>
        </w:r>
      </w:del>
      <w:del w:id="2210" w:author="Y" w:date="2018-08-28T08:50:00Z">
        <w:r w:rsidR="001F48AA" w:rsidRPr="00AC04EF" w:rsidDel="002407E6">
          <w:rPr>
            <w:highlight w:val="yellow"/>
            <w:rPrChange w:id="2211" w:author="Y" w:date="2018-08-29T07:26:00Z">
              <w:rPr/>
            </w:rPrChange>
          </w:rPr>
          <w:delText>F</w:delText>
        </w:r>
      </w:del>
      <w:del w:id="2212" w:author="Y" w:date="2018-08-28T08:49:00Z">
        <w:r w:rsidR="001F48AA" w:rsidRPr="00AC04EF" w:rsidDel="002407E6">
          <w:rPr>
            <w:highlight w:val="yellow"/>
            <w:rPrChange w:id="2213" w:author="Y" w:date="2018-08-29T07:26:00Z">
              <w:rPr/>
            </w:rPrChange>
          </w:rPr>
          <w:delText>inally, t</w:delText>
        </w:r>
      </w:del>
      <w:r w:rsidR="001F48AA" w:rsidRPr="00AC04EF">
        <w:rPr>
          <w:highlight w:val="yellow"/>
          <w:rPrChange w:id="2214" w:author="Y" w:date="2018-08-29T07:26:00Z">
            <w:rPr/>
          </w:rPrChange>
        </w:rPr>
        <w:t xml:space="preserve">o achieve the purposes of this analysis, and in line with existing theoretical frameworks, a dummy variable </w:t>
      </w:r>
      <w:ins w:id="2215" w:author="Y" w:date="2018-08-28T08:56:00Z">
        <w:r w:rsidR="002407E6" w:rsidRPr="00AC04EF">
          <w:rPr>
            <w:highlight w:val="yellow"/>
            <w:rPrChange w:id="2216" w:author="Y" w:date="2018-08-29T07:26:00Z">
              <w:rPr/>
            </w:rPrChange>
          </w:rPr>
          <w:t>was</w:t>
        </w:r>
      </w:ins>
      <w:del w:id="2217" w:author="Y" w:date="2018-08-28T08:56:00Z">
        <w:r w:rsidR="001F48AA" w:rsidRPr="00AC04EF" w:rsidDel="002407E6">
          <w:rPr>
            <w:highlight w:val="yellow"/>
            <w:rPrChange w:id="2218" w:author="Y" w:date="2018-08-29T07:26:00Z">
              <w:rPr/>
            </w:rPrChange>
          </w:rPr>
          <w:delText>has been</w:delText>
        </w:r>
      </w:del>
      <w:r w:rsidR="001F48AA" w:rsidRPr="00AC04EF">
        <w:rPr>
          <w:highlight w:val="yellow"/>
          <w:rPrChange w:id="2219" w:author="Y" w:date="2018-08-29T07:26:00Z">
            <w:rPr/>
          </w:rPrChange>
        </w:rPr>
        <w:t xml:space="preserve"> included in </w:t>
      </w:r>
      <w:del w:id="2220" w:author="Y" w:date="2018-08-28T09:53:00Z">
        <w:r w:rsidR="001F48AA" w:rsidRPr="00AC04EF" w:rsidDel="00682233">
          <w:rPr>
            <w:highlight w:val="yellow"/>
            <w:rPrChange w:id="2221" w:author="Y" w:date="2018-08-29T07:26:00Z">
              <w:rPr/>
            </w:rPrChange>
          </w:rPr>
          <w:delText>this analysis to separate the expenditure levels</w:delText>
        </w:r>
      </w:del>
      <w:ins w:id="2222" w:author="Y" w:date="2018-08-28T09:53:00Z">
        <w:r w:rsidR="00682233" w:rsidRPr="00AC04EF">
          <w:rPr>
            <w:highlight w:val="yellow"/>
            <w:rPrChange w:id="2223" w:author="Y" w:date="2018-08-29T07:26:00Z">
              <w:rPr/>
            </w:rPrChange>
          </w:rPr>
          <w:t>the regressions to allow for identification</w:t>
        </w:r>
      </w:ins>
      <w:r w:rsidR="001F48AA" w:rsidRPr="00AC04EF">
        <w:rPr>
          <w:highlight w:val="yellow"/>
          <w:rPrChange w:id="2224" w:author="Y" w:date="2018-08-29T07:26:00Z">
            <w:rPr/>
          </w:rPrChange>
        </w:rPr>
        <w:t xml:space="preserve"> of</w:t>
      </w:r>
      <w:ins w:id="2225" w:author="Y" w:date="2018-08-28T09:54:00Z">
        <w:r w:rsidR="00682233" w:rsidRPr="00AC04EF">
          <w:rPr>
            <w:highlight w:val="yellow"/>
            <w:rPrChange w:id="2226" w:author="Y" w:date="2018-08-29T07:26:00Z">
              <w:rPr/>
            </w:rPrChange>
          </w:rPr>
          <w:t xml:space="preserve"> associations with unit expenditure for</w:t>
        </w:r>
      </w:ins>
      <w:r w:rsidR="001F48AA" w:rsidRPr="00AC04EF">
        <w:rPr>
          <w:highlight w:val="yellow"/>
          <w:rPrChange w:id="2227" w:author="Y" w:date="2018-08-29T07:26:00Z">
            <w:rPr/>
          </w:rPrChange>
        </w:rPr>
        <w:t xml:space="preserve"> DEM </w:t>
      </w:r>
      <w:del w:id="2228" w:author="Y" w:date="2018-08-27T13:46:00Z">
        <w:r w:rsidR="001F48AA" w:rsidRPr="00AC04EF" w:rsidDel="006128FF">
          <w:rPr>
            <w:highlight w:val="yellow"/>
            <w:rPrChange w:id="2229" w:author="Y" w:date="2018-08-29T07:26:00Z">
              <w:rPr/>
            </w:rPrChange>
          </w:rPr>
          <w:delText>council</w:delText>
        </w:r>
      </w:del>
      <w:del w:id="2230" w:author="Y" w:date="2018-08-28T09:54:00Z">
        <w:r w:rsidR="001F48AA" w:rsidRPr="00AC04EF" w:rsidDel="00682233">
          <w:rPr>
            <w:highlight w:val="yellow"/>
            <w:rPrChange w:id="2231" w:author="Y" w:date="2018-08-29T07:26:00Z">
              <w:rPr/>
            </w:rPrChange>
          </w:rPr>
          <w:delText xml:space="preserve">s </w:delText>
        </w:r>
      </w:del>
      <w:r w:rsidR="001F48AA" w:rsidRPr="00AC04EF">
        <w:rPr>
          <w:highlight w:val="yellow"/>
          <w:rPrChange w:id="2232" w:author="Y" w:date="2018-08-29T07:26:00Z">
            <w:rPr/>
          </w:rPrChange>
        </w:rPr>
        <w:t xml:space="preserve">(assigned a binary value of 1), and non-DEM </w:t>
      </w:r>
      <w:del w:id="2233" w:author="Y" w:date="2018-08-27T13:46:00Z">
        <w:r w:rsidR="001F48AA" w:rsidRPr="00AC04EF" w:rsidDel="006128FF">
          <w:rPr>
            <w:highlight w:val="yellow"/>
            <w:rPrChange w:id="2234" w:author="Y" w:date="2018-08-29T07:26:00Z">
              <w:rPr/>
            </w:rPrChange>
          </w:rPr>
          <w:delText>council</w:delText>
        </w:r>
      </w:del>
      <w:ins w:id="2235" w:author="Y" w:date="2018-08-27T13:46:00Z">
        <w:r w:rsidR="006128FF" w:rsidRPr="00AC04EF">
          <w:rPr>
            <w:highlight w:val="yellow"/>
            <w:rPrChange w:id="2236" w:author="Y" w:date="2018-08-29T07:26:00Z">
              <w:rPr/>
            </w:rPrChange>
          </w:rPr>
          <w:t>local government</w:t>
        </w:r>
      </w:ins>
      <w:r w:rsidR="001F48AA" w:rsidRPr="00AC04EF">
        <w:rPr>
          <w:highlight w:val="yellow"/>
          <w:rPrChange w:id="2237" w:author="Y" w:date="2018-08-29T07:26:00Z">
            <w:rPr/>
          </w:rPrChange>
        </w:rPr>
        <w:t>s (assigned a binary value of 0).</w:t>
      </w:r>
    </w:p>
    <w:p w:rsidR="00FA2876" w:rsidDel="00F37601" w:rsidRDefault="005E6CAA" w:rsidP="00BE0877">
      <w:pPr>
        <w:spacing w:line="480" w:lineRule="auto"/>
        <w:rPr>
          <w:del w:id="2238" w:author="USER" w:date="2018-08-27T02:21:00Z"/>
        </w:rPr>
      </w:pPr>
      <w:ins w:id="2239" w:author="USER" w:date="2018-08-26T01:40:00Z">
        <w:r w:rsidRPr="00AC04EF">
          <w:rPr>
            <w:highlight w:val="yellow"/>
            <w:rPrChange w:id="2240" w:author="Y" w:date="2018-08-29T07:26:00Z">
              <w:rPr/>
            </w:rPrChange>
          </w:rPr>
          <w:t xml:space="preserve">It </w:t>
        </w:r>
      </w:ins>
      <w:ins w:id="2241" w:author="Y" w:date="2018-08-28T08:57:00Z">
        <w:r w:rsidR="005D3538" w:rsidRPr="00AC04EF">
          <w:rPr>
            <w:highlight w:val="yellow"/>
            <w:rPrChange w:id="2242" w:author="Y" w:date="2018-08-29T07:26:00Z">
              <w:rPr/>
            </w:rPrChange>
          </w:rPr>
          <w:t>will</w:t>
        </w:r>
      </w:ins>
      <w:ins w:id="2243" w:author="USER" w:date="2018-08-26T01:40:00Z">
        <w:del w:id="2244" w:author="Y" w:date="2018-08-28T08:57:00Z">
          <w:r w:rsidRPr="00AC04EF" w:rsidDel="005D3538">
            <w:rPr>
              <w:highlight w:val="yellow"/>
              <w:rPrChange w:id="2245" w:author="Y" w:date="2018-08-29T07:26:00Z">
                <w:rPr/>
              </w:rPrChange>
            </w:rPr>
            <w:delText>must</w:delText>
          </w:r>
        </w:del>
        <w:r w:rsidRPr="00AC04EF">
          <w:rPr>
            <w:highlight w:val="yellow"/>
            <w:rPrChange w:id="2246" w:author="Y" w:date="2018-08-29T07:26:00Z">
              <w:rPr/>
            </w:rPrChange>
          </w:rPr>
          <w:t xml:space="preserve"> be noted that variables relating to </w:t>
        </w:r>
        <w:del w:id="2247" w:author="Y" w:date="2018-08-28T08:56:00Z">
          <w:r w:rsidRPr="00AC04EF" w:rsidDel="005D3538">
            <w:rPr>
              <w:highlight w:val="yellow"/>
              <w:rPrChange w:id="2248" w:author="Y" w:date="2018-08-29T07:26:00Z">
                <w:rPr/>
              </w:rPrChange>
            </w:rPr>
            <w:delText xml:space="preserve">the </w:delText>
          </w:r>
        </w:del>
      </w:ins>
      <w:ins w:id="2249" w:author="USER" w:date="2018-08-26T02:51:00Z">
        <w:del w:id="2250" w:author="Y" w:date="2018-08-28T08:56:00Z">
          <w:r w:rsidR="00C831DB" w:rsidRPr="00AC04EF" w:rsidDel="005D3538">
            <w:rPr>
              <w:highlight w:val="yellow"/>
              <w:rPrChange w:id="2251" w:author="Y" w:date="2018-08-29T07:26:00Z">
                <w:rPr/>
              </w:rPrChange>
            </w:rPr>
            <w:delText xml:space="preserve">degree of </w:delText>
          </w:r>
        </w:del>
        <w:del w:id="2252" w:author="Y" w:date="2018-08-27T13:46:00Z">
          <w:r w:rsidR="00C831DB" w:rsidRPr="00AC04EF" w:rsidDel="006128FF">
            <w:rPr>
              <w:highlight w:val="yellow"/>
              <w:rPrChange w:id="2253" w:author="Y" w:date="2018-08-29T07:26:00Z">
                <w:rPr/>
              </w:rPrChange>
            </w:rPr>
            <w:delText>council</w:delText>
          </w:r>
        </w:del>
        <w:del w:id="2254" w:author="Y" w:date="2018-08-28T08:56:00Z">
          <w:r w:rsidR="00C831DB" w:rsidRPr="00AC04EF" w:rsidDel="005D3538">
            <w:rPr>
              <w:highlight w:val="yellow"/>
              <w:rPrChange w:id="2255" w:author="Y" w:date="2018-08-29T07:26:00Z">
                <w:rPr/>
              </w:rPrChange>
            </w:rPr>
            <w:delText xml:space="preserve"> (party) fragmentation, and the</w:delText>
          </w:r>
        </w:del>
      </w:ins>
      <w:ins w:id="2256" w:author="USER" w:date="2018-08-26T02:52:00Z">
        <w:del w:id="2257" w:author="Y" w:date="2018-08-28T08:56:00Z">
          <w:r w:rsidR="00C831DB" w:rsidRPr="00AC04EF" w:rsidDel="005D3538">
            <w:rPr>
              <w:highlight w:val="yellow"/>
              <w:rPrChange w:id="2258" w:author="Y" w:date="2018-08-29T07:26:00Z">
                <w:rPr/>
              </w:rPrChange>
            </w:rPr>
            <w:delText xml:space="preserve"> </w:delText>
          </w:r>
        </w:del>
      </w:ins>
      <w:ins w:id="2259" w:author="USER" w:date="2018-08-26T01:40:00Z">
        <w:del w:id="2260" w:author="Y" w:date="2018-08-28T08:56:00Z">
          <w:r w:rsidRPr="00AC04EF" w:rsidDel="005D3538">
            <w:rPr>
              <w:highlight w:val="yellow"/>
              <w:rPrChange w:id="2261" w:author="Y" w:date="2018-08-29T07:26:00Z">
                <w:rPr/>
              </w:rPrChange>
            </w:rPr>
            <w:delText xml:space="preserve">partisan </w:delText>
          </w:r>
        </w:del>
      </w:ins>
      <w:ins w:id="2262" w:author="USER" w:date="2018-08-26T02:52:00Z">
        <w:del w:id="2263" w:author="Y" w:date="2018-08-28T08:56:00Z">
          <w:r w:rsidR="00C831DB" w:rsidRPr="00AC04EF" w:rsidDel="005D3538">
            <w:rPr>
              <w:highlight w:val="yellow"/>
              <w:rPrChange w:id="2264" w:author="Y" w:date="2018-08-29T07:26:00Z">
                <w:rPr/>
              </w:rPrChange>
            </w:rPr>
            <w:delText>or non-partisan status of the DEM</w:delText>
          </w:r>
        </w:del>
      </w:ins>
      <w:ins w:id="2265" w:author="Y" w:date="2018-08-28T08:56:00Z">
        <w:r w:rsidR="005D3538" w:rsidRPr="00AC04EF">
          <w:rPr>
            <w:highlight w:val="yellow"/>
            <w:rPrChange w:id="2266" w:author="Y" w:date="2018-08-29T07:26:00Z">
              <w:rPr/>
            </w:rPrChange>
          </w:rPr>
          <w:t>political affiliation of Councillors a</w:t>
        </w:r>
      </w:ins>
      <w:ins w:id="2267" w:author="Y" w:date="2018-08-28T08:57:00Z">
        <w:r w:rsidR="005D3538" w:rsidRPr="00AC04EF">
          <w:rPr>
            <w:highlight w:val="yellow"/>
            <w:rPrChange w:id="2268" w:author="Y" w:date="2018-08-29T07:26:00Z">
              <w:rPr/>
            </w:rPrChange>
          </w:rPr>
          <w:t>nd Mayors, and fragmentation of councils,</w:t>
        </w:r>
      </w:ins>
      <w:ins w:id="2269" w:author="USER" w:date="2018-08-26T02:52:00Z">
        <w:r w:rsidR="00C831DB" w:rsidRPr="00AC04EF">
          <w:rPr>
            <w:highlight w:val="yellow"/>
            <w:rPrChange w:id="2270" w:author="Y" w:date="2018-08-29T07:26:00Z">
              <w:rPr/>
            </w:rPrChange>
          </w:rPr>
          <w:t xml:space="preserve"> have not been included</w:t>
        </w:r>
      </w:ins>
      <w:ins w:id="2271" w:author="USER" w:date="2018-08-26T02:53:00Z">
        <w:r w:rsidR="00C831DB" w:rsidRPr="00AC04EF">
          <w:rPr>
            <w:highlight w:val="yellow"/>
            <w:rPrChange w:id="2272" w:author="Y" w:date="2018-08-29T07:26:00Z">
              <w:rPr/>
            </w:rPrChange>
          </w:rPr>
          <w:t xml:space="preserve"> </w:t>
        </w:r>
        <w:del w:id="2273" w:author="Y" w:date="2018-08-28T08:57:00Z">
          <w:r w:rsidR="00C831DB" w:rsidRPr="00AC04EF" w:rsidDel="005D3538">
            <w:rPr>
              <w:highlight w:val="yellow"/>
              <w:rPrChange w:id="2274" w:author="Y" w:date="2018-08-29T07:26:00Z">
                <w:rPr/>
              </w:rPrChange>
            </w:rPr>
            <w:delText>as variables of interest</w:delText>
          </w:r>
        </w:del>
      </w:ins>
      <w:ins w:id="2275" w:author="USER" w:date="2018-08-26T02:52:00Z">
        <w:del w:id="2276" w:author="Y" w:date="2018-08-28T08:57:00Z">
          <w:r w:rsidR="00C831DB" w:rsidRPr="00AC04EF" w:rsidDel="005D3538">
            <w:rPr>
              <w:highlight w:val="yellow"/>
              <w:rPrChange w:id="2277" w:author="Y" w:date="2018-08-29T07:26:00Z">
                <w:rPr/>
              </w:rPrChange>
            </w:rPr>
            <w:delText xml:space="preserve"> </w:delText>
          </w:r>
        </w:del>
        <w:r w:rsidR="00C831DB" w:rsidRPr="00AC04EF">
          <w:rPr>
            <w:highlight w:val="yellow"/>
            <w:rPrChange w:id="2278" w:author="Y" w:date="2018-08-29T07:26:00Z">
              <w:rPr/>
            </w:rPrChange>
          </w:rPr>
          <w:t>in this analysis</w:t>
        </w:r>
      </w:ins>
      <w:ins w:id="2279" w:author="USER" w:date="2018-08-26T12:09:00Z">
        <w:del w:id="2280" w:author="Y" w:date="2018-08-28T08:57:00Z">
          <w:r w:rsidR="00A12F30" w:rsidRPr="00AC04EF" w:rsidDel="005D3538">
            <w:rPr>
              <w:highlight w:val="yellow"/>
              <w:rPrChange w:id="2281" w:author="Y" w:date="2018-08-29T07:26:00Z">
                <w:rPr/>
              </w:rPrChange>
            </w:rPr>
            <w:delText>,</w:delText>
          </w:r>
        </w:del>
        <w:r w:rsidR="00A12F30" w:rsidRPr="00AC04EF">
          <w:rPr>
            <w:highlight w:val="yellow"/>
            <w:rPrChange w:id="2282" w:author="Y" w:date="2018-08-29T07:26:00Z">
              <w:rPr/>
            </w:rPrChange>
          </w:rPr>
          <w:t xml:space="preserve"> </w:t>
        </w:r>
        <w:r w:rsidR="00A12F30" w:rsidRPr="00AC04EF">
          <w:rPr>
            <w:highlight w:val="yellow"/>
            <w:rPrChange w:id="2283" w:author="Y" w:date="2018-08-29T07:26:00Z">
              <w:rPr/>
            </w:rPrChange>
          </w:rPr>
          <w:lastRenderedPageBreak/>
          <w:t xml:space="preserve">despite their </w:t>
        </w:r>
      </w:ins>
      <w:ins w:id="2284" w:author="Y" w:date="2018-08-28T09:05:00Z">
        <w:r w:rsidR="00581BAA" w:rsidRPr="00AC04EF">
          <w:rPr>
            <w:highlight w:val="yellow"/>
            <w:rPrChange w:id="2285" w:author="Y" w:date="2018-08-29T07:26:00Z">
              <w:rPr/>
            </w:rPrChange>
          </w:rPr>
          <w:t>use</w:t>
        </w:r>
      </w:ins>
      <w:ins w:id="2286" w:author="USER" w:date="2018-08-26T12:09:00Z">
        <w:del w:id="2287" w:author="Y" w:date="2018-08-28T09:05:00Z">
          <w:r w:rsidR="00A12F30" w:rsidRPr="00AC04EF" w:rsidDel="00581BAA">
            <w:rPr>
              <w:highlight w:val="yellow"/>
              <w:rPrChange w:id="2288" w:author="Y" w:date="2018-08-29T07:26:00Z">
                <w:rPr/>
              </w:rPrChange>
            </w:rPr>
            <w:delText>prominence</w:delText>
          </w:r>
        </w:del>
        <w:r w:rsidR="00A12F30" w:rsidRPr="00AC04EF">
          <w:rPr>
            <w:highlight w:val="yellow"/>
            <w:rPrChange w:id="2289" w:author="Y" w:date="2018-08-29T07:26:00Z">
              <w:rPr/>
            </w:rPrChange>
          </w:rPr>
          <w:t xml:space="preserve"> in </w:t>
        </w:r>
      </w:ins>
      <w:ins w:id="2290" w:author="Y" w:date="2018-08-28T09:05:00Z">
        <w:r w:rsidR="00581BAA" w:rsidRPr="00AC04EF">
          <w:rPr>
            <w:highlight w:val="yellow"/>
            <w:rPrChange w:id="2291" w:author="Y" w:date="2018-08-29T07:26:00Z">
              <w:rPr/>
            </w:rPrChange>
          </w:rPr>
          <w:t>studies abroad</w:t>
        </w:r>
      </w:ins>
      <w:ins w:id="2292" w:author="USER" w:date="2018-08-26T12:09:00Z">
        <w:del w:id="2293" w:author="Y" w:date="2018-08-28T09:05:00Z">
          <w:r w:rsidR="00A12F30" w:rsidRPr="00AC04EF" w:rsidDel="00581BAA">
            <w:rPr>
              <w:highlight w:val="yellow"/>
              <w:rPrChange w:id="2294" w:author="Y" w:date="2018-08-29T07:26:00Z">
                <w:rPr/>
              </w:rPrChange>
            </w:rPr>
            <w:delText>previous studies</w:delText>
          </w:r>
        </w:del>
      </w:ins>
      <w:ins w:id="2295" w:author="USER" w:date="2018-08-26T02:52:00Z">
        <w:r w:rsidR="00C831DB" w:rsidRPr="00AC04EF">
          <w:rPr>
            <w:highlight w:val="yellow"/>
            <w:rPrChange w:id="2296" w:author="Y" w:date="2018-08-29T07:26:00Z">
              <w:rPr/>
            </w:rPrChange>
          </w:rPr>
          <w:t xml:space="preserve">. This is </w:t>
        </w:r>
      </w:ins>
      <w:ins w:id="2297" w:author="USER" w:date="2018-08-26T02:53:00Z">
        <w:r w:rsidR="00C831DB" w:rsidRPr="00AC04EF">
          <w:rPr>
            <w:highlight w:val="yellow"/>
            <w:rPrChange w:id="2298" w:author="Y" w:date="2018-08-29T07:26:00Z">
              <w:rPr/>
            </w:rPrChange>
          </w:rPr>
          <w:t xml:space="preserve">due to the </w:t>
        </w:r>
      </w:ins>
      <w:ins w:id="2299" w:author="USER" w:date="2018-08-26T02:54:00Z">
        <w:r w:rsidR="00C831DB" w:rsidRPr="00AC04EF">
          <w:rPr>
            <w:highlight w:val="yellow"/>
            <w:rPrChange w:id="2300" w:author="Y" w:date="2018-08-29T07:26:00Z">
              <w:rPr/>
            </w:rPrChange>
          </w:rPr>
          <w:t>fact that Australian local government, unlike its American and European counterparts</w:t>
        </w:r>
      </w:ins>
      <w:ins w:id="2301" w:author="USER" w:date="2018-08-26T12:10:00Z">
        <w:del w:id="2302" w:author="Y" w:date="2018-08-28T08:58:00Z">
          <w:r w:rsidR="00A12F30" w:rsidRPr="00AC04EF" w:rsidDel="005D3538">
            <w:rPr>
              <w:highlight w:val="yellow"/>
              <w:rPrChange w:id="2303" w:author="Y" w:date="2018-08-29T07:26:00Z">
                <w:rPr/>
              </w:rPrChange>
            </w:rPr>
            <w:delText>, and unlike the Australian state and Federal government systems</w:delText>
          </w:r>
        </w:del>
      </w:ins>
      <w:ins w:id="2304" w:author="USER" w:date="2018-08-26T02:54:00Z">
        <w:del w:id="2305" w:author="Y" w:date="2018-08-28T08:58:00Z">
          <w:r w:rsidR="00C831DB" w:rsidRPr="00AC04EF" w:rsidDel="005D3538">
            <w:rPr>
              <w:highlight w:val="yellow"/>
              <w:rPrChange w:id="2306" w:author="Y" w:date="2018-08-29T07:26:00Z">
                <w:rPr/>
              </w:rPrChange>
            </w:rPr>
            <w:delText>,</w:delText>
          </w:r>
        </w:del>
      </w:ins>
      <w:ins w:id="2307" w:author="Y" w:date="2018-08-28T08:58:00Z">
        <w:r w:rsidR="005D3538" w:rsidRPr="00AC04EF">
          <w:rPr>
            <w:highlight w:val="yellow"/>
            <w:rPrChange w:id="2308" w:author="Y" w:date="2018-08-29T07:26:00Z">
              <w:rPr/>
            </w:rPrChange>
          </w:rPr>
          <w:t>,</w:t>
        </w:r>
      </w:ins>
      <w:ins w:id="2309" w:author="USER" w:date="2018-08-26T02:54:00Z">
        <w:r w:rsidR="00C831DB" w:rsidRPr="00AC04EF">
          <w:rPr>
            <w:highlight w:val="yellow"/>
            <w:rPrChange w:id="2310" w:author="Y" w:date="2018-08-29T07:26:00Z">
              <w:rPr/>
            </w:rPrChange>
          </w:rPr>
          <w:t xml:space="preserve"> </w:t>
        </w:r>
      </w:ins>
      <w:ins w:id="2311" w:author="USER" w:date="2018-08-26T02:55:00Z">
        <w:r w:rsidR="00C831DB" w:rsidRPr="00AC04EF">
          <w:rPr>
            <w:highlight w:val="yellow"/>
            <w:rPrChange w:id="2312" w:author="Y" w:date="2018-08-29T07:26:00Z">
              <w:rPr/>
            </w:rPrChange>
          </w:rPr>
          <w:t>is largely free from party politics</w:t>
        </w:r>
      </w:ins>
      <w:ins w:id="2313" w:author="USER" w:date="2018-08-26T02:57:00Z">
        <w:del w:id="2314" w:author="Y" w:date="2018-08-28T08:58:00Z">
          <w:r w:rsidR="00C831DB" w:rsidRPr="00AC04EF" w:rsidDel="005D3538">
            <w:rPr>
              <w:highlight w:val="yellow"/>
              <w:rPrChange w:id="2315" w:author="Y" w:date="2018-08-29T07:26:00Z">
                <w:rPr/>
              </w:rPrChange>
            </w:rPr>
            <w:delText>,</w:delText>
          </w:r>
        </w:del>
      </w:ins>
      <w:ins w:id="2316" w:author="USER" w:date="2018-08-26T02:56:00Z">
        <w:del w:id="2317" w:author="Y" w:date="2018-08-28T08:58:00Z">
          <w:r w:rsidR="00C831DB" w:rsidRPr="00AC04EF" w:rsidDel="005D3538">
            <w:rPr>
              <w:highlight w:val="yellow"/>
              <w:rPrChange w:id="2318" w:author="Y" w:date="2018-08-29T07:26:00Z">
                <w:rPr/>
              </w:rPrChange>
            </w:rPr>
            <w:delText xml:space="preserve"> with </w:delText>
          </w:r>
        </w:del>
      </w:ins>
      <w:ins w:id="2319" w:author="USER" w:date="2018-08-26T23:51:00Z">
        <w:del w:id="2320" w:author="Y" w:date="2018-08-28T08:58:00Z">
          <w:r w:rsidR="00C70F1A" w:rsidRPr="00AC04EF" w:rsidDel="005D3538">
            <w:rPr>
              <w:highlight w:val="yellow"/>
              <w:rPrChange w:id="2321" w:author="Y" w:date="2018-08-29T07:26:00Z">
                <w:rPr/>
              </w:rPrChange>
            </w:rPr>
            <w:delText>the</w:delText>
          </w:r>
        </w:del>
      </w:ins>
      <w:ins w:id="2322" w:author="USER" w:date="2018-08-26T02:56:00Z">
        <w:del w:id="2323" w:author="Y" w:date="2018-08-28T08:58:00Z">
          <w:r w:rsidR="00C831DB" w:rsidRPr="00AC04EF" w:rsidDel="005D3538">
            <w:rPr>
              <w:highlight w:val="yellow"/>
              <w:rPrChange w:id="2324" w:author="Y" w:date="2018-08-29T07:26:00Z">
                <w:rPr/>
              </w:rPrChange>
            </w:rPr>
            <w:delText xml:space="preserve"> majority</w:delText>
          </w:r>
        </w:del>
      </w:ins>
      <w:ins w:id="2325" w:author="USER" w:date="2018-08-26T02:57:00Z">
        <w:del w:id="2326" w:author="Y" w:date="2018-08-28T08:58:00Z">
          <w:r w:rsidR="00C831DB" w:rsidRPr="00AC04EF" w:rsidDel="005D3538">
            <w:rPr>
              <w:highlight w:val="yellow"/>
              <w:rPrChange w:id="2327" w:author="Y" w:date="2018-08-29T07:26:00Z">
                <w:rPr/>
              </w:rPrChange>
            </w:rPr>
            <w:delText xml:space="preserve"> of councillors and mayors declared independent candidates</w:delText>
          </w:r>
        </w:del>
      </w:ins>
      <w:ins w:id="2328" w:author="USER" w:date="2018-08-26T02:55:00Z">
        <w:r w:rsidR="00C831DB" w:rsidRPr="00AC04EF">
          <w:rPr>
            <w:highlight w:val="yellow"/>
            <w:rPrChange w:id="2329" w:author="Y" w:date="2018-08-29T07:26:00Z">
              <w:rPr/>
            </w:rPrChange>
          </w:rPr>
          <w:t xml:space="preserve">. </w:t>
        </w:r>
        <w:del w:id="2330" w:author="Y" w:date="2018-08-28T09:05:00Z">
          <w:r w:rsidR="00C831DB" w:rsidRPr="00AC04EF" w:rsidDel="00581BAA">
            <w:rPr>
              <w:highlight w:val="yellow"/>
              <w:rPrChange w:id="2331" w:author="Y" w:date="2018-08-29T07:26:00Z">
                <w:rPr/>
              </w:rPrChange>
            </w:rPr>
            <w:delText xml:space="preserve">This </w:delText>
          </w:r>
        </w:del>
      </w:ins>
      <w:ins w:id="2332" w:author="USER" w:date="2018-08-26T02:56:00Z">
        <w:del w:id="2333" w:author="Y" w:date="2018-08-28T08:59:00Z">
          <w:r w:rsidR="00C831DB" w:rsidRPr="00AC04EF" w:rsidDel="005D3538">
            <w:rPr>
              <w:highlight w:val="yellow"/>
              <w:rPrChange w:id="2334" w:author="Y" w:date="2018-08-29T07:26:00Z">
                <w:rPr/>
              </w:rPrChange>
            </w:rPr>
            <w:delText>can be seen through the results of the most</w:delText>
          </w:r>
        </w:del>
      </w:ins>
      <w:ins w:id="2335" w:author="Y" w:date="2018-08-28T09:05:00Z">
        <w:r w:rsidR="00581BAA" w:rsidRPr="00AC04EF">
          <w:rPr>
            <w:highlight w:val="yellow"/>
            <w:rPrChange w:id="2336" w:author="Y" w:date="2018-08-29T07:26:00Z">
              <w:rPr/>
            </w:rPrChange>
          </w:rPr>
          <w:t>Thus in the</w:t>
        </w:r>
      </w:ins>
      <w:ins w:id="2337" w:author="USER" w:date="2018-08-26T02:56:00Z">
        <w:r w:rsidR="00C831DB" w:rsidRPr="00AC04EF">
          <w:rPr>
            <w:highlight w:val="yellow"/>
            <w:rPrChange w:id="2338" w:author="Y" w:date="2018-08-29T07:26:00Z">
              <w:rPr/>
            </w:rPrChange>
          </w:rPr>
          <w:t xml:space="preserve"> recent 2016</w:t>
        </w:r>
        <w:del w:id="2339" w:author="Y" w:date="2018-08-29T15:09:00Z">
          <w:r w:rsidR="00C831DB" w:rsidRPr="00AC04EF" w:rsidDel="00192A49">
            <w:rPr>
              <w:highlight w:val="yellow"/>
              <w:rPrChange w:id="2340" w:author="Y" w:date="2018-08-29T07:26:00Z">
                <w:rPr/>
              </w:rPrChange>
            </w:rPr>
            <w:delText xml:space="preserve"> (and deferred 2017)</w:delText>
          </w:r>
        </w:del>
        <w:r w:rsidR="00C831DB" w:rsidRPr="00AC04EF">
          <w:rPr>
            <w:highlight w:val="yellow"/>
            <w:rPrChange w:id="2341" w:author="Y" w:date="2018-08-29T07:26:00Z">
              <w:rPr/>
            </w:rPrChange>
          </w:rPr>
          <w:t xml:space="preserve"> New South </w:t>
        </w:r>
        <w:r w:rsidR="00C831DB" w:rsidRPr="00DD0D5D">
          <w:rPr>
            <w:highlight w:val="yellow"/>
            <w:rPrChange w:id="2342" w:author="Y" w:date="2018-08-31T09:54:00Z">
              <w:rPr/>
            </w:rPrChange>
          </w:rPr>
          <w:t>Wales local government elections</w:t>
        </w:r>
        <w:del w:id="2343" w:author="Y" w:date="2018-08-28T09:06:00Z">
          <w:r w:rsidR="00C831DB" w:rsidRPr="00DD0D5D" w:rsidDel="00581BAA">
            <w:rPr>
              <w:highlight w:val="yellow"/>
              <w:rPrChange w:id="2344" w:author="Y" w:date="2018-08-31T09:54:00Z">
                <w:rPr/>
              </w:rPrChange>
            </w:rPr>
            <w:delText xml:space="preserve">, </w:delText>
          </w:r>
        </w:del>
      </w:ins>
      <w:ins w:id="2345" w:author="USER" w:date="2018-08-26T02:58:00Z">
        <w:del w:id="2346" w:author="Y" w:date="2018-08-28T09:06:00Z">
          <w:r w:rsidR="00C831DB" w:rsidRPr="00DD0D5D" w:rsidDel="00581BAA">
            <w:rPr>
              <w:highlight w:val="yellow"/>
              <w:rPrChange w:id="2347" w:author="Y" w:date="2018-08-31T09:54:00Z">
                <w:rPr/>
              </w:rPrChange>
            </w:rPr>
            <w:delText>in which</w:delText>
          </w:r>
        </w:del>
        <w:r w:rsidR="00C831DB" w:rsidRPr="00DD0D5D">
          <w:rPr>
            <w:highlight w:val="yellow"/>
            <w:rPrChange w:id="2348" w:author="Y" w:date="2018-08-31T09:54:00Z">
              <w:rPr/>
            </w:rPrChange>
          </w:rPr>
          <w:t xml:space="preserve"> </w:t>
        </w:r>
      </w:ins>
      <w:ins w:id="2349" w:author="Y" w:date="2018-08-28T09:06:00Z">
        <w:r w:rsidR="00581BAA" w:rsidRPr="00DD0D5D">
          <w:rPr>
            <w:highlight w:val="yellow"/>
            <w:rPrChange w:id="2350" w:author="Y" w:date="2018-08-31T09:54:00Z">
              <w:rPr/>
            </w:rPrChange>
          </w:rPr>
          <w:t xml:space="preserve">only </w:t>
        </w:r>
      </w:ins>
      <w:ins w:id="2351" w:author="Y" w:date="2018-08-29T15:09:00Z">
        <w:r w:rsidR="00192A49" w:rsidRPr="00DD0D5D">
          <w:rPr>
            <w:highlight w:val="yellow"/>
            <w:rPrChange w:id="2352" w:author="Y" w:date="2018-08-31T09:54:00Z">
              <w:rPr>
                <w:highlight w:val="green"/>
              </w:rPr>
            </w:rPrChange>
          </w:rPr>
          <w:t>6</w:t>
        </w:r>
      </w:ins>
      <w:ins w:id="2353" w:author="USER" w:date="2018-08-26T02:58:00Z">
        <w:r w:rsidR="00C831DB" w:rsidRPr="00DD0D5D">
          <w:rPr>
            <w:highlight w:val="yellow"/>
            <w:rPrChange w:id="2354" w:author="Y" w:date="2018-08-31T09:54:00Z">
              <w:rPr/>
            </w:rPrChange>
          </w:rPr>
          <w:t>% of mayoral candidates</w:t>
        </w:r>
        <w:del w:id="2355" w:author="Y" w:date="2018-08-28T09:06:00Z">
          <w:r w:rsidR="00C831DB" w:rsidRPr="00DD0D5D" w:rsidDel="00581BAA">
            <w:rPr>
              <w:highlight w:val="yellow"/>
              <w:rPrChange w:id="2356" w:author="Y" w:date="2018-08-31T09:54:00Z">
                <w:rPr/>
              </w:rPrChange>
            </w:rPr>
            <w:delText>,</w:delText>
          </w:r>
        </w:del>
        <w:r w:rsidR="00C831DB" w:rsidRPr="00DD0D5D">
          <w:rPr>
            <w:highlight w:val="yellow"/>
            <w:rPrChange w:id="2357" w:author="Y" w:date="2018-08-31T09:54:00Z">
              <w:rPr/>
            </w:rPrChange>
          </w:rPr>
          <w:t xml:space="preserve"> and </w:t>
        </w:r>
      </w:ins>
      <w:ins w:id="2358" w:author="Y" w:date="2018-08-28T09:07:00Z">
        <w:r w:rsidR="00581BAA" w:rsidRPr="00DD0D5D">
          <w:rPr>
            <w:highlight w:val="yellow"/>
            <w:rPrChange w:id="2359" w:author="Y" w:date="2018-08-31T09:54:00Z">
              <w:rPr/>
            </w:rPrChange>
          </w:rPr>
          <w:t xml:space="preserve">just </w:t>
        </w:r>
      </w:ins>
      <w:ins w:id="2360" w:author="Y" w:date="2018-08-28T09:08:00Z">
        <w:r w:rsidR="00581BAA" w:rsidRPr="00DD0D5D">
          <w:rPr>
            <w:highlight w:val="yellow"/>
          </w:rPr>
          <w:t>1</w:t>
        </w:r>
      </w:ins>
      <w:ins w:id="2361" w:author="Y" w:date="2018-08-29T15:09:00Z">
        <w:r w:rsidR="00192A49" w:rsidRPr="00DD0D5D">
          <w:rPr>
            <w:highlight w:val="yellow"/>
            <w:rPrChange w:id="2362" w:author="Y" w:date="2018-08-31T09:54:00Z">
              <w:rPr>
                <w:highlight w:val="green"/>
              </w:rPr>
            </w:rPrChange>
          </w:rPr>
          <w:t>1</w:t>
        </w:r>
      </w:ins>
      <w:ins w:id="2363" w:author="USER" w:date="2018-08-26T02:59:00Z">
        <w:r w:rsidR="00C831DB" w:rsidRPr="00DD0D5D">
          <w:rPr>
            <w:highlight w:val="yellow"/>
            <w:rPrChange w:id="2364" w:author="Y" w:date="2018-08-31T09:54:00Z">
              <w:rPr/>
            </w:rPrChange>
          </w:rPr>
          <w:t xml:space="preserve">% of councillor </w:t>
        </w:r>
        <w:r w:rsidR="00C831DB" w:rsidRPr="00AC04EF">
          <w:rPr>
            <w:highlight w:val="yellow"/>
            <w:rPrChange w:id="2365" w:author="Y" w:date="2018-08-29T07:26:00Z">
              <w:rPr/>
            </w:rPrChange>
          </w:rPr>
          <w:t xml:space="preserve">candidates </w:t>
        </w:r>
      </w:ins>
      <w:ins w:id="2366" w:author="USER" w:date="2018-08-26T23:51:00Z">
        <w:del w:id="2367" w:author="Y" w:date="2018-08-28T09:07:00Z">
          <w:r w:rsidR="00C70F1A" w:rsidRPr="00AC04EF" w:rsidDel="00581BAA">
            <w:rPr>
              <w:highlight w:val="yellow"/>
              <w:rPrChange w:id="2368" w:author="Y" w:date="2018-08-29T07:26:00Z">
                <w:rPr/>
              </w:rPrChange>
            </w:rPr>
            <w:delText>were from outside</w:delText>
          </w:r>
        </w:del>
      </w:ins>
      <w:ins w:id="2369" w:author="USER" w:date="2018-08-26T03:00:00Z">
        <w:del w:id="2370" w:author="Y" w:date="2018-08-28T09:07:00Z">
          <w:r w:rsidR="00C831DB" w:rsidRPr="00AC04EF" w:rsidDel="00581BAA">
            <w:rPr>
              <w:highlight w:val="yellow"/>
              <w:rPrChange w:id="2371" w:author="Y" w:date="2018-08-29T07:26:00Z">
                <w:rPr/>
              </w:rPrChange>
            </w:rPr>
            <w:delText xml:space="preserve"> the</w:delText>
          </w:r>
        </w:del>
      </w:ins>
      <w:ins w:id="2372" w:author="Y" w:date="2018-08-28T09:07:00Z">
        <w:r w:rsidR="00581BAA" w:rsidRPr="00AC04EF">
          <w:rPr>
            <w:highlight w:val="yellow"/>
            <w:rPrChange w:id="2373" w:author="Y" w:date="2018-08-29T07:26:00Z">
              <w:rPr/>
            </w:rPrChange>
          </w:rPr>
          <w:t>declared affiliations with the</w:t>
        </w:r>
      </w:ins>
      <w:ins w:id="2374" w:author="USER" w:date="2018-08-26T03:00:00Z">
        <w:r w:rsidR="00C831DB" w:rsidRPr="00AC04EF">
          <w:rPr>
            <w:highlight w:val="yellow"/>
            <w:rPrChange w:id="2375" w:author="Y" w:date="2018-08-29T07:26:00Z">
              <w:rPr/>
            </w:rPrChange>
          </w:rPr>
          <w:t xml:space="preserve"> two major political parties in Australia (the </w:t>
        </w:r>
      </w:ins>
      <w:ins w:id="2376" w:author="USER" w:date="2018-08-26T03:02:00Z">
        <w:r w:rsidR="00C831DB" w:rsidRPr="00AC04EF">
          <w:rPr>
            <w:highlight w:val="yellow"/>
            <w:rPrChange w:id="2377" w:author="Y" w:date="2018-08-29T07:26:00Z">
              <w:rPr/>
            </w:rPrChange>
          </w:rPr>
          <w:t xml:space="preserve">Australian </w:t>
        </w:r>
        <w:proofErr w:type="spellStart"/>
        <w:r w:rsidR="00C831DB" w:rsidRPr="00AC04EF">
          <w:rPr>
            <w:highlight w:val="yellow"/>
            <w:rPrChange w:id="2378" w:author="Y" w:date="2018-08-29T07:26:00Z">
              <w:rPr/>
            </w:rPrChange>
          </w:rPr>
          <w:t>Labor</w:t>
        </w:r>
        <w:proofErr w:type="spellEnd"/>
        <w:r w:rsidR="00C831DB" w:rsidRPr="00AC04EF">
          <w:rPr>
            <w:highlight w:val="yellow"/>
            <w:rPrChange w:id="2379" w:author="Y" w:date="2018-08-29T07:26:00Z">
              <w:rPr/>
            </w:rPrChange>
          </w:rPr>
          <w:t xml:space="preserve"> Party, and the Liberal Party of Australia</w:t>
        </w:r>
      </w:ins>
      <w:ins w:id="2380" w:author="Y" w:date="2018-08-28T09:08:00Z">
        <w:r w:rsidR="00581BAA" w:rsidRPr="00AC04EF">
          <w:rPr>
            <w:highlight w:val="yellow"/>
            <w:rPrChange w:id="2381" w:author="Y" w:date="2018-08-29T07:26:00Z">
              <w:rPr/>
            </w:rPrChange>
          </w:rPr>
          <w:t xml:space="preserve">; </w:t>
        </w:r>
      </w:ins>
      <w:ins w:id="2382" w:author="USER" w:date="2018-08-26T03:02:00Z">
        <w:del w:id="2383" w:author="Y" w:date="2018-08-28T09:08:00Z">
          <w:r w:rsidR="00C831DB" w:rsidRPr="00AC04EF" w:rsidDel="00581BAA">
            <w:rPr>
              <w:highlight w:val="yellow"/>
              <w:rPrChange w:id="2384" w:author="Y" w:date="2018-08-29T07:26:00Z">
                <w:rPr/>
              </w:rPrChange>
            </w:rPr>
            <w:delText>)</w:delText>
          </w:r>
        </w:del>
      </w:ins>
      <w:ins w:id="2385" w:author="USER" w:date="2018-08-26T02:59:00Z">
        <w:del w:id="2386" w:author="Y" w:date="2018-08-28T09:08:00Z">
          <w:r w:rsidR="00C831DB" w:rsidRPr="00AC04EF" w:rsidDel="00581BAA">
            <w:rPr>
              <w:highlight w:val="yellow"/>
              <w:rPrChange w:id="2387" w:author="Y" w:date="2018-08-29T07:26:00Z">
                <w:rPr/>
              </w:rPrChange>
            </w:rPr>
            <w:delText xml:space="preserve"> </w:delText>
          </w:r>
        </w:del>
      </w:ins>
      <w:ins w:id="2388" w:author="USER" w:date="2018-08-26T03:02:00Z">
        <w:del w:id="2389" w:author="Y" w:date="2018-08-28T09:08:00Z">
          <w:r w:rsidR="00C831DB" w:rsidRPr="00AC04EF" w:rsidDel="00581BAA">
            <w:rPr>
              <w:highlight w:val="yellow"/>
              <w:rPrChange w:id="2390" w:author="Y" w:date="2018-08-29T07:26:00Z">
                <w:rPr/>
              </w:rPrChange>
            </w:rPr>
            <w:delText>(</w:delText>
          </w:r>
        </w:del>
      </w:ins>
      <w:ins w:id="2391" w:author="USER" w:date="2018-08-26T03:03:00Z">
        <w:r w:rsidR="00C831DB" w:rsidRPr="00AC04EF">
          <w:rPr>
            <w:highlight w:val="yellow"/>
            <w:rPrChange w:id="2392" w:author="Y" w:date="2018-08-29T07:26:00Z">
              <w:rPr/>
            </w:rPrChange>
          </w:rPr>
          <w:t>ECNSW, 2017).</w:t>
        </w:r>
      </w:ins>
      <w:ins w:id="2393" w:author="USER" w:date="2018-08-26T03:04:00Z">
        <w:r w:rsidR="00BC5B13" w:rsidRPr="00AC04EF">
          <w:rPr>
            <w:highlight w:val="yellow"/>
            <w:rPrChange w:id="2394" w:author="Y" w:date="2018-08-29T07:26:00Z">
              <w:rPr/>
            </w:rPrChange>
          </w:rPr>
          <w:t xml:space="preserve"> Moreover,</w:t>
        </w:r>
        <w:r w:rsidR="00BC5B13">
          <w:t xml:space="preserve"> </w:t>
        </w:r>
        <w:del w:id="2395" w:author="Y" w:date="2018-08-28T09:09:00Z">
          <w:r w:rsidR="00BC5B13" w:rsidDel="00581BAA">
            <w:delText xml:space="preserve">where partisan support does exist, the degree of fragmentation </w:delText>
          </w:r>
        </w:del>
      </w:ins>
      <w:ins w:id="2396" w:author="USER" w:date="2018-08-26T03:06:00Z">
        <w:del w:id="2397" w:author="Y" w:date="2018-08-28T09:09:00Z">
          <w:r w:rsidR="00BC5B13" w:rsidDel="00581BAA">
            <w:delText xml:space="preserve">by political party between the elected councillors and mayor </w:delText>
          </w:r>
        </w:del>
      </w:ins>
      <w:ins w:id="2398" w:author="USER" w:date="2018-08-26T03:04:00Z">
        <w:del w:id="2399" w:author="Y" w:date="2018-08-28T09:09:00Z">
          <w:r w:rsidR="00BC5B13" w:rsidDel="00581BAA">
            <w:delText xml:space="preserve">is </w:delText>
          </w:r>
        </w:del>
      </w:ins>
      <w:ins w:id="2400" w:author="USER" w:date="2018-08-26T03:05:00Z">
        <w:del w:id="2401" w:author="Y" w:date="2018-08-28T09:09:00Z">
          <w:r w:rsidR="00BC5B13" w:rsidDel="00581BAA">
            <w:delText>not</w:delText>
          </w:r>
        </w:del>
      </w:ins>
      <w:ins w:id="2402" w:author="USER" w:date="2018-08-26T03:04:00Z">
        <w:del w:id="2403" w:author="Y" w:date="2018-08-28T09:09:00Z">
          <w:r w:rsidR="00BC5B13" w:rsidDel="00581BAA">
            <w:delText xml:space="preserve"> sufficient to </w:delText>
          </w:r>
        </w:del>
      </w:ins>
      <w:ins w:id="2404" w:author="USER" w:date="2018-08-26T03:05:00Z">
        <w:del w:id="2405" w:author="Y" w:date="2018-08-28T09:09:00Z">
          <w:r w:rsidR="00C70F1A" w:rsidDel="00581BAA">
            <w:delText>enable comparison.</w:delText>
          </w:r>
          <w:r w:rsidR="00C70F1A" w:rsidDel="00F37601">
            <w:delText xml:space="preserve"> This is </w:delText>
          </w:r>
        </w:del>
      </w:ins>
      <w:ins w:id="2406" w:author="USER" w:date="2018-08-26T23:52:00Z">
        <w:del w:id="2407" w:author="Y" w:date="2018-08-28T09:09:00Z">
          <w:r w:rsidR="00C70F1A" w:rsidDel="00F37601">
            <w:delText>due</w:delText>
          </w:r>
        </w:del>
      </w:ins>
      <w:ins w:id="2408" w:author="USER" w:date="2018-08-26T03:05:00Z">
        <w:del w:id="2409" w:author="Y" w:date="2018-08-28T09:09:00Z">
          <w:r w:rsidR="00BC5B13" w:rsidDel="00F37601">
            <w:delText xml:space="preserve"> by the fact that </w:delText>
          </w:r>
        </w:del>
        <w:del w:id="2410" w:author="Y" w:date="2018-08-28T09:10:00Z">
          <w:r w:rsidR="00BC5B13" w:rsidDel="00F37601">
            <w:delText xml:space="preserve">only </w:delText>
          </w:r>
        </w:del>
      </w:ins>
      <w:del w:id="2411" w:author="Y" w:date="2018-08-28T09:10:00Z">
        <w:r w:rsidR="007D044F" w:rsidDel="00F37601">
          <w:delText>2</w:delText>
        </w:r>
      </w:del>
      <w:ins w:id="2412" w:author="USER" w:date="2018-08-26T03:05:00Z">
        <w:del w:id="2413" w:author="Y" w:date="2018-08-28T09:10:00Z">
          <w:r w:rsidR="00BC5B13" w:rsidDel="00F37601">
            <w:delText xml:space="preserve"> of the 152 NSW </w:delText>
          </w:r>
        </w:del>
        <w:del w:id="2414" w:author="Y" w:date="2018-08-27T13:46:00Z">
          <w:r w:rsidR="00BC5B13" w:rsidDel="006128FF">
            <w:delText>council</w:delText>
          </w:r>
        </w:del>
        <w:del w:id="2415" w:author="Y" w:date="2018-08-28T09:10:00Z">
          <w:r w:rsidR="00BC5B13" w:rsidDel="00F37601">
            <w:delText xml:space="preserve">s </w:delText>
          </w:r>
        </w:del>
      </w:ins>
      <w:ins w:id="2416" w:author="USER" w:date="2018-08-26T03:09:00Z">
        <w:del w:id="2417" w:author="Y" w:date="2018-08-28T09:10:00Z">
          <w:r w:rsidR="00BC5B13" w:rsidDel="00F37601">
            <w:delText xml:space="preserve">had a situation in which the </w:delText>
          </w:r>
        </w:del>
      </w:ins>
      <w:ins w:id="2418" w:author="USER" w:date="2018-08-26T03:10:00Z">
        <w:del w:id="2419" w:author="Y" w:date="2018-08-28T09:10:00Z">
          <w:r w:rsidR="00BC5B13" w:rsidDel="00F37601">
            <w:delText xml:space="preserve">political party represented by the </w:delText>
          </w:r>
        </w:del>
      </w:ins>
      <w:ins w:id="2420" w:author="USER" w:date="2018-08-26T03:09:00Z">
        <w:del w:id="2421" w:author="Y" w:date="2018-08-28T09:10:00Z">
          <w:r w:rsidR="00BC5B13" w:rsidDel="00F37601">
            <w:delText xml:space="preserve">mayor </w:delText>
          </w:r>
        </w:del>
      </w:ins>
      <w:ins w:id="2422" w:author="USER" w:date="2018-08-26T23:52:00Z">
        <w:del w:id="2423" w:author="Y" w:date="2018-08-28T09:10:00Z">
          <w:r w:rsidR="00C70F1A" w:rsidDel="00F37601">
            <w:delText>(or lack thereof)</w:delText>
          </w:r>
        </w:del>
      </w:ins>
      <w:ins w:id="2424" w:author="USER" w:date="2018-08-26T23:53:00Z">
        <w:del w:id="2425" w:author="Y" w:date="2018-08-28T09:10:00Z">
          <w:r w:rsidR="00C70F1A" w:rsidDel="00F37601">
            <w:delText xml:space="preserve"> </w:delText>
          </w:r>
        </w:del>
      </w:ins>
      <w:ins w:id="2426" w:author="USER" w:date="2018-08-26T03:09:00Z">
        <w:del w:id="2427" w:author="Y" w:date="2018-08-28T09:10:00Z">
          <w:r w:rsidR="00BC5B13" w:rsidDel="00F37601">
            <w:delText xml:space="preserve">held a minority of </w:delText>
          </w:r>
        </w:del>
        <w:del w:id="2428" w:author="Y" w:date="2018-08-27T13:46:00Z">
          <w:r w:rsidR="00BC5B13" w:rsidDel="006128FF">
            <w:delText>council</w:delText>
          </w:r>
        </w:del>
        <w:del w:id="2429" w:author="Y" w:date="2018-08-28T09:10:00Z">
          <w:r w:rsidR="00BC5B13" w:rsidDel="00F37601">
            <w:delText xml:space="preserve"> </w:delText>
          </w:r>
          <w:r w:rsidR="00BC5B13" w:rsidRPr="00AC04EF" w:rsidDel="00F37601">
            <w:rPr>
              <w:highlight w:val="yellow"/>
              <w:rPrChange w:id="2430" w:author="Y" w:date="2018-08-29T07:26:00Z">
                <w:rPr/>
              </w:rPrChange>
            </w:rPr>
            <w:delText>seats</w:delText>
          </w:r>
        </w:del>
      </w:ins>
      <w:ins w:id="2431" w:author="Y" w:date="2018-08-28T09:10:00Z">
        <w:r w:rsidR="00F37601" w:rsidRPr="00AC04EF">
          <w:rPr>
            <w:highlight w:val="yellow"/>
            <w:rPrChange w:id="2432" w:author="Y" w:date="2018-08-29T07:26:00Z">
              <w:rPr/>
            </w:rPrChange>
          </w:rPr>
          <w:t>there wasn’t a single instance where the political affiliation of the Mayor differed to the political affiliation of the majority of Councillors</w:t>
        </w:r>
      </w:ins>
      <w:ins w:id="2433" w:author="Y" w:date="2018-08-28T09:13:00Z">
        <w:r w:rsidR="00F37601" w:rsidRPr="00AC04EF">
          <w:rPr>
            <w:highlight w:val="yellow"/>
            <w:rPrChange w:id="2434" w:author="Y" w:date="2018-08-29T07:26:00Z">
              <w:rPr/>
            </w:rPrChange>
          </w:rPr>
          <w:t xml:space="preserve"> which might have set up the conditions for gridlock</w:t>
        </w:r>
      </w:ins>
      <w:ins w:id="2435" w:author="USER" w:date="2018-08-26T12:11:00Z">
        <w:r w:rsidR="00B169E1" w:rsidRPr="00AC04EF">
          <w:rPr>
            <w:highlight w:val="yellow"/>
            <w:rPrChange w:id="2436" w:author="Y" w:date="2018-08-29T07:26:00Z">
              <w:rPr/>
            </w:rPrChange>
          </w:rPr>
          <w:t xml:space="preserve"> (ECNSW, 2017)</w:t>
        </w:r>
      </w:ins>
      <w:ins w:id="2437" w:author="USER" w:date="2018-08-26T03:09:00Z">
        <w:r w:rsidR="00BC5B13" w:rsidRPr="00AC04EF">
          <w:rPr>
            <w:highlight w:val="yellow"/>
            <w:rPrChange w:id="2438" w:author="Y" w:date="2018-08-29T07:26:00Z">
              <w:rPr/>
            </w:rPrChange>
          </w:rPr>
          <w:t>.</w:t>
        </w:r>
      </w:ins>
      <w:ins w:id="2439" w:author="USER" w:date="2018-08-26T03:05:00Z">
        <w:r w:rsidR="00BC5B13" w:rsidRPr="00AC04EF">
          <w:rPr>
            <w:highlight w:val="yellow"/>
            <w:rPrChange w:id="2440" w:author="Y" w:date="2018-08-29T07:26:00Z">
              <w:rPr/>
            </w:rPrChange>
          </w:rPr>
          <w:t xml:space="preserve"> </w:t>
        </w:r>
      </w:ins>
      <w:ins w:id="2441" w:author="USER" w:date="2018-08-26T03:11:00Z">
        <w:r w:rsidR="00BC5B13" w:rsidRPr="00AC04EF">
          <w:rPr>
            <w:highlight w:val="yellow"/>
            <w:rPrChange w:id="2442" w:author="Y" w:date="2018-08-29T07:26:00Z">
              <w:rPr/>
            </w:rPrChange>
          </w:rPr>
          <w:t xml:space="preserve">Thus, whilst </w:t>
        </w:r>
        <w:del w:id="2443" w:author="Y" w:date="2018-08-28T09:11:00Z">
          <w:r w:rsidR="00BC5B13" w:rsidRPr="00AC04EF" w:rsidDel="00F37601">
            <w:rPr>
              <w:highlight w:val="yellow"/>
              <w:rPrChange w:id="2444" w:author="Y" w:date="2018-08-29T07:26:00Z">
                <w:rPr/>
              </w:rPrChange>
            </w:rPr>
            <w:delText>these variables</w:delText>
          </w:r>
        </w:del>
      </w:ins>
      <w:ins w:id="2445" w:author="Y" w:date="2018-08-28T09:11:00Z">
        <w:r w:rsidR="00F37601" w:rsidRPr="00AC04EF">
          <w:rPr>
            <w:highlight w:val="yellow"/>
            <w:rPrChange w:id="2446" w:author="Y" w:date="2018-08-29T07:26:00Z">
              <w:rPr/>
            </w:rPrChange>
          </w:rPr>
          <w:t>variables reflecting political affiliations</w:t>
        </w:r>
      </w:ins>
      <w:ins w:id="2447" w:author="USER" w:date="2018-08-26T03:11:00Z">
        <w:r w:rsidR="00BC5B13" w:rsidRPr="00AC04EF">
          <w:rPr>
            <w:highlight w:val="yellow"/>
            <w:rPrChange w:id="2448" w:author="Y" w:date="2018-08-29T07:26:00Z">
              <w:rPr/>
            </w:rPrChange>
          </w:rPr>
          <w:t xml:space="preserve"> may be </w:t>
        </w:r>
        <w:del w:id="2449" w:author="Y" w:date="2018-08-28T09:11:00Z">
          <w:r w:rsidR="00BC5B13" w:rsidRPr="00AC04EF" w:rsidDel="00F37601">
            <w:rPr>
              <w:highlight w:val="yellow"/>
              <w:rPrChange w:id="2450" w:author="Y" w:date="2018-08-29T07:26:00Z">
                <w:rPr/>
              </w:rPrChange>
            </w:rPr>
            <w:delText>highly relevant in</w:delText>
          </w:r>
        </w:del>
      </w:ins>
      <w:ins w:id="2451" w:author="Y" w:date="2018-08-28T09:11:00Z">
        <w:r w:rsidR="00F37601" w:rsidRPr="00AC04EF">
          <w:rPr>
            <w:highlight w:val="yellow"/>
            <w:rPrChange w:id="2452" w:author="Y" w:date="2018-08-29T07:26:00Z">
              <w:rPr/>
            </w:rPrChange>
          </w:rPr>
          <w:t>important for</w:t>
        </w:r>
      </w:ins>
      <w:ins w:id="2453" w:author="USER" w:date="2018-08-26T03:11:00Z">
        <w:r w:rsidR="00BC5B13" w:rsidRPr="00AC04EF">
          <w:rPr>
            <w:highlight w:val="yellow"/>
            <w:rPrChange w:id="2454" w:author="Y" w:date="2018-08-29T07:26:00Z">
              <w:rPr/>
            </w:rPrChange>
          </w:rPr>
          <w:t xml:space="preserve"> analyses</w:t>
        </w:r>
        <w:del w:id="2455" w:author="Y" w:date="2018-08-28T09:14:00Z">
          <w:r w:rsidR="00BC5B13" w:rsidRPr="00AC04EF" w:rsidDel="00F37601">
            <w:rPr>
              <w:highlight w:val="yellow"/>
              <w:rPrChange w:id="2456" w:author="Y" w:date="2018-08-29T07:26:00Z">
                <w:rPr/>
              </w:rPrChange>
            </w:rPr>
            <w:delText xml:space="preserve"> </w:delText>
          </w:r>
        </w:del>
      </w:ins>
      <w:ins w:id="2457" w:author="Y" w:date="2018-08-28T09:11:00Z">
        <w:r w:rsidR="00F37601" w:rsidRPr="00AC04EF">
          <w:rPr>
            <w:highlight w:val="yellow"/>
            <w:rPrChange w:id="2458" w:author="Y" w:date="2018-08-29T07:26:00Z">
              <w:rPr/>
            </w:rPrChange>
          </w:rPr>
          <w:t xml:space="preserve"> in</w:t>
        </w:r>
      </w:ins>
      <w:ins w:id="2459" w:author="Y" w:date="2018-08-28T09:12:00Z">
        <w:r w:rsidR="00F37601" w:rsidRPr="00AC04EF">
          <w:rPr>
            <w:highlight w:val="yellow"/>
            <w:rPrChange w:id="2460" w:author="Y" w:date="2018-08-29T07:26:00Z">
              <w:rPr/>
            </w:rPrChange>
          </w:rPr>
          <w:t xml:space="preserve"> the context of Europe or America</w:t>
        </w:r>
      </w:ins>
      <w:ins w:id="2461" w:author="USER" w:date="2018-08-26T03:11:00Z">
        <w:del w:id="2462" w:author="Y" w:date="2018-08-28T09:11:00Z">
          <w:r w:rsidR="00BC5B13" w:rsidRPr="00AC04EF" w:rsidDel="00F37601">
            <w:rPr>
              <w:highlight w:val="yellow"/>
              <w:rPrChange w:id="2463" w:author="Y" w:date="2018-08-29T07:26:00Z">
                <w:rPr/>
              </w:rPrChange>
            </w:rPr>
            <w:delText>concerning European or American municipalities</w:delText>
          </w:r>
        </w:del>
        <w:r w:rsidR="00BC5B13" w:rsidRPr="00AC04EF">
          <w:rPr>
            <w:highlight w:val="yellow"/>
            <w:rPrChange w:id="2464" w:author="Y" w:date="2018-08-29T07:26:00Z">
              <w:rPr/>
            </w:rPrChange>
          </w:rPr>
          <w:t>, the</w:t>
        </w:r>
      </w:ins>
      <w:ins w:id="2465" w:author="Y" w:date="2018-08-28T09:12:00Z">
        <w:r w:rsidR="00F37601" w:rsidRPr="00AC04EF">
          <w:rPr>
            <w:highlight w:val="yellow"/>
            <w:rPrChange w:id="2466" w:author="Y" w:date="2018-08-29T07:26:00Z">
              <w:rPr/>
            </w:rPrChange>
          </w:rPr>
          <w:t>y are largely irrelevant for Australia</w:t>
        </w:r>
      </w:ins>
      <w:ins w:id="2467" w:author="USER" w:date="2018-08-26T03:11:00Z">
        <w:del w:id="2468" w:author="Y" w:date="2018-08-28T09:12:00Z">
          <w:r w:rsidR="00BC5B13" w:rsidRPr="00AC04EF" w:rsidDel="00F37601">
            <w:rPr>
              <w:highlight w:val="yellow"/>
              <w:rPrChange w:id="2469" w:author="Y" w:date="2018-08-29T07:26:00Z">
                <w:rPr/>
              </w:rPrChange>
            </w:rPr>
            <w:delText>ir use in an Australian context is limited</w:delText>
          </w:r>
        </w:del>
        <w:r w:rsidR="00BC5B13" w:rsidRPr="00AC04EF">
          <w:rPr>
            <w:highlight w:val="yellow"/>
            <w:rPrChange w:id="2470" w:author="Y" w:date="2018-08-29T07:26:00Z">
              <w:rPr/>
            </w:rPrChange>
          </w:rPr>
          <w:t>.</w:t>
        </w:r>
      </w:ins>
    </w:p>
    <w:p w:rsidR="00F37601" w:rsidRDefault="00F37601" w:rsidP="00BE0877">
      <w:pPr>
        <w:spacing w:line="480" w:lineRule="auto"/>
        <w:rPr>
          <w:ins w:id="2471" w:author="Y" w:date="2018-08-28T09:11:00Z"/>
        </w:rPr>
      </w:pPr>
    </w:p>
    <w:p w:rsidR="005D2EC8" w:rsidRPr="005A1290" w:rsidRDefault="00F37601" w:rsidP="00BE0877">
      <w:pPr>
        <w:spacing w:line="480" w:lineRule="auto"/>
      </w:pPr>
      <w:ins w:id="2472" w:author="Y" w:date="2018-08-28T09:14:00Z">
        <w:r>
          <w:t>After</w:t>
        </w:r>
      </w:ins>
      <w:del w:id="2473" w:author="Y" w:date="2018-08-28T09:14:00Z">
        <w:r w:rsidR="00B25134" w:rsidDel="00F37601">
          <w:delText>Upon</w:delText>
        </w:r>
      </w:del>
      <w:r w:rsidR="00B25134">
        <w:t xml:space="preserve"> obtaining initial results </w:t>
      </w:r>
      <w:ins w:id="2474" w:author="Y" w:date="2018-08-28T09:15:00Z">
        <w:r w:rsidRPr="00AC04EF">
          <w:rPr>
            <w:highlight w:val="yellow"/>
            <w:rPrChange w:id="2475" w:author="Y" w:date="2018-08-29T07:26:00Z">
              <w:rPr/>
            </w:rPrChange>
          </w:rPr>
          <w:t>based on regressions of all</w:t>
        </w:r>
      </w:ins>
      <w:del w:id="2476" w:author="Y" w:date="2018-08-28T09:15:00Z">
        <w:r w:rsidR="00B25134" w:rsidRPr="00AC04EF" w:rsidDel="00F37601">
          <w:rPr>
            <w:highlight w:val="yellow"/>
            <w:rPrChange w:id="2477" w:author="Y" w:date="2018-08-29T07:26:00Z">
              <w:rPr/>
            </w:rPrChange>
          </w:rPr>
          <w:delText>utilising all</w:delText>
        </w:r>
      </w:del>
      <w:r w:rsidR="00B25134" w:rsidRPr="00AC04EF">
        <w:rPr>
          <w:highlight w:val="yellow"/>
          <w:rPrChange w:id="2478" w:author="Y" w:date="2018-08-29T07:26:00Z">
            <w:rPr/>
          </w:rPrChange>
        </w:rPr>
        <w:t xml:space="preserve"> NSW </w:t>
      </w:r>
      <w:r w:rsidR="00F2532F" w:rsidRPr="00AC04EF">
        <w:rPr>
          <w:highlight w:val="yellow"/>
          <w:rPrChange w:id="2479" w:author="Y" w:date="2018-08-29T07:26:00Z">
            <w:rPr/>
          </w:rPrChange>
        </w:rPr>
        <w:t>local government</w:t>
      </w:r>
      <w:r w:rsidR="00B25134" w:rsidRPr="00AC04EF">
        <w:rPr>
          <w:highlight w:val="yellow"/>
          <w:rPrChange w:id="2480" w:author="Y" w:date="2018-08-29T07:26:00Z">
            <w:rPr/>
          </w:rPrChange>
        </w:rPr>
        <w:t xml:space="preserve">s, </w:t>
      </w:r>
      <w:ins w:id="2481" w:author="Y" w:date="2018-08-28T09:15:00Z">
        <w:r w:rsidRPr="00AC04EF">
          <w:rPr>
            <w:highlight w:val="yellow"/>
            <w:rPrChange w:id="2482" w:author="Y" w:date="2018-08-29T07:26:00Z">
              <w:rPr/>
            </w:rPrChange>
          </w:rPr>
          <w:t>we then ran</w:t>
        </w:r>
      </w:ins>
      <w:ins w:id="2483" w:author="Y" w:date="2018-08-28T09:16:00Z">
        <w:r w:rsidRPr="00AC04EF">
          <w:rPr>
            <w:highlight w:val="yellow"/>
            <w:rPrChange w:id="2484" w:author="Y" w:date="2018-08-29T07:26:00Z">
              <w:rPr/>
            </w:rPrChange>
          </w:rPr>
          <w:t xml:space="preserve"> additional</w:t>
        </w:r>
      </w:ins>
      <w:ins w:id="2485" w:author="Y" w:date="2018-08-28T09:15:00Z">
        <w:r w:rsidRPr="00AC04EF">
          <w:rPr>
            <w:highlight w:val="yellow"/>
            <w:rPrChange w:id="2486" w:author="Y" w:date="2018-08-29T07:26:00Z">
              <w:rPr/>
            </w:rPrChange>
          </w:rPr>
          <w:t xml:space="preserve"> stratified models</w:t>
        </w:r>
        <w:r>
          <w:t xml:space="preserve"> </w:t>
        </w:r>
      </w:ins>
      <w:del w:id="2487" w:author="Y" w:date="2018-08-28T09:15:00Z">
        <w:r w:rsidR="00B25134" w:rsidDel="00F37601">
          <w:delText>stratification w</w:delText>
        </w:r>
        <w:r w:rsidR="00E06677" w:rsidDel="00F37601">
          <w:delText>as</w:delText>
        </w:r>
        <w:r w:rsidR="00B25134" w:rsidDel="00F37601">
          <w:delText xml:space="preserve"> conducted </w:delText>
        </w:r>
      </w:del>
      <w:r w:rsidR="00B25134">
        <w:t xml:space="preserve">based on whether the </w:t>
      </w:r>
      <w:r w:rsidR="00F2532F">
        <w:t>local government</w:t>
      </w:r>
      <w:r w:rsidR="00B25134">
        <w:t xml:space="preserve"> operate</w:t>
      </w:r>
      <w:ins w:id="2488" w:author="Y" w:date="2018-08-28T09:15:00Z">
        <w:r>
          <w:t>d</w:t>
        </w:r>
      </w:ins>
      <w:del w:id="2489" w:author="Y" w:date="2018-08-28T09:15:00Z">
        <w:r w:rsidR="00B25134" w:rsidDel="00F37601">
          <w:delText>s</w:delText>
        </w:r>
      </w:del>
      <w:r w:rsidR="00B25134">
        <w:t xml:space="preserve"> in an urban, regional or rural environment (using the D</w:t>
      </w:r>
      <w:r w:rsidR="00E06677">
        <w:t xml:space="preserve">epartment of </w:t>
      </w:r>
      <w:r w:rsidR="00B25134">
        <w:t>I</w:t>
      </w:r>
      <w:r w:rsidR="00E06677">
        <w:t xml:space="preserve">nfrastructure and </w:t>
      </w:r>
      <w:r w:rsidR="00B25134">
        <w:t>R</w:t>
      </w:r>
      <w:r w:rsidR="00E06677">
        <w:t xml:space="preserve">egional </w:t>
      </w:r>
      <w:r w:rsidR="00B25134">
        <w:t>D</w:t>
      </w:r>
      <w:r w:rsidR="00E06677">
        <w:t>evelopment (DIRD)</w:t>
      </w:r>
      <w:r w:rsidR="00B25134">
        <w:t xml:space="preserve"> (2016) </w:t>
      </w:r>
      <w:r w:rsidR="00B25134">
        <w:rPr>
          <w:i/>
        </w:rPr>
        <w:t>Australian Classification of Loc</w:t>
      </w:r>
      <w:r w:rsidR="00B25134" w:rsidRPr="00DA4B4A">
        <w:rPr>
          <w:i/>
        </w:rPr>
        <w:t>al Government</w:t>
      </w:r>
      <w:r w:rsidR="00B25134" w:rsidRPr="00DA4B4A">
        <w:t xml:space="preserve"> codes)</w:t>
      </w:r>
      <w:del w:id="2490" w:author="Y" w:date="2018-08-28T09:16:00Z">
        <w:r w:rsidR="00CF6A9C" w:rsidRPr="00E06677" w:rsidDel="00F37601">
          <w:delText xml:space="preserve"> with </w:delText>
        </w:r>
      </w:del>
      <w:del w:id="2491" w:author="Y" w:date="2018-08-28T09:15:00Z">
        <w:r w:rsidR="00CF6A9C" w:rsidRPr="00E06677" w:rsidDel="00F37601">
          <w:delText>separate regressions performed for each</w:delText>
        </w:r>
        <w:r w:rsidR="005D2EC8" w:rsidRPr="00E06677" w:rsidDel="00F37601">
          <w:delText xml:space="preserve"> strata</w:delText>
        </w:r>
      </w:del>
      <w:r w:rsidR="00B25134" w:rsidRPr="00E06677">
        <w:t>.</w:t>
      </w:r>
      <w:r w:rsidR="00CF6A9C" w:rsidRPr="00E06677">
        <w:t xml:space="preserve"> </w:t>
      </w:r>
      <w:r w:rsidR="0007397C" w:rsidRPr="00E06677">
        <w:t xml:space="preserve">This is necessary due to the substantial differences which can exist between </w:t>
      </w:r>
      <w:r w:rsidR="00F2532F">
        <w:t xml:space="preserve">local </w:t>
      </w:r>
      <w:r w:rsidR="00F2532F">
        <w:lastRenderedPageBreak/>
        <w:t>government</w:t>
      </w:r>
      <w:r w:rsidR="005D2EC8" w:rsidRPr="00E06677">
        <w:t xml:space="preserve">s as a result of their location and the associated characteristics and </w:t>
      </w:r>
      <w:r w:rsidR="00B8161F" w:rsidRPr="00E06677">
        <w:t>municipal responsibilities</w:t>
      </w:r>
      <w:r w:rsidR="00B10E0A" w:rsidRPr="00E06677">
        <w:t xml:space="preserve"> (see Table 2)</w:t>
      </w:r>
      <w:r w:rsidR="005D2EC8" w:rsidRPr="00E06677">
        <w:t>. For instance</w:t>
      </w:r>
      <w:ins w:id="2492" w:author="Y" w:date="2018-08-28T09:17:00Z">
        <w:r>
          <w:t>,</w:t>
        </w:r>
      </w:ins>
      <w:r w:rsidR="005D2EC8" w:rsidRPr="00E06677">
        <w:t xml:space="preserve"> regional and rural </w:t>
      </w:r>
      <w:r w:rsidR="00F2532F">
        <w:t>local government</w:t>
      </w:r>
      <w:r w:rsidR="005D2EC8" w:rsidRPr="00E06677">
        <w:t>s, unlike their urban counterparts, are typically required to provide a greater range of services</w:t>
      </w:r>
      <w:del w:id="2493" w:author="Y" w:date="2018-08-28T09:17:00Z">
        <w:r w:rsidR="005D2EC8" w:rsidRPr="00E06677" w:rsidDel="00F37601">
          <w:delText>, outside of the normal role of Australian local government</w:delText>
        </w:r>
      </w:del>
      <w:r w:rsidR="005D2EC8" w:rsidRPr="00E06677">
        <w:t xml:space="preserve"> (such as the provision of </w:t>
      </w:r>
      <w:r w:rsidR="005D2EC8" w:rsidRPr="005A1290">
        <w:t>airport, childcare and livestock exchange facilities</w:t>
      </w:r>
      <w:ins w:id="2494" w:author="Y" w:date="2018-08-28T09:18:00Z">
        <w:r>
          <w:t>)</w:t>
        </w:r>
      </w:ins>
      <w:del w:id="2495" w:author="Y" w:date="2018-08-28T09:18:00Z">
        <w:r w:rsidR="00E06677" w:rsidDel="00F37601">
          <w:delText>, and</w:delText>
        </w:r>
      </w:del>
      <w:r w:rsidR="00E06677">
        <w:t xml:space="preserve"> to address </w:t>
      </w:r>
      <w:del w:id="2496" w:author="Y" w:date="2018-08-28T09:18:00Z">
        <w:r w:rsidR="00E06677" w:rsidDel="00F37601">
          <w:delText xml:space="preserve">other </w:delText>
        </w:r>
      </w:del>
      <w:r w:rsidR="00E06677">
        <w:t>areas of market failure</w:t>
      </w:r>
      <w:del w:id="2497" w:author="Y" w:date="2018-08-28T09:18:00Z">
        <w:r w:rsidR="005D2EC8" w:rsidRPr="005A1290" w:rsidDel="00F37601">
          <w:delText>),</w:delText>
        </w:r>
      </w:del>
      <w:ins w:id="2498" w:author="Y" w:date="2018-08-28T09:18:00Z">
        <w:r>
          <w:t>.</w:t>
        </w:r>
      </w:ins>
      <w:r w:rsidR="005D2EC8" w:rsidRPr="005A1290">
        <w:t xml:space="preserve"> </w:t>
      </w:r>
      <w:ins w:id="2499" w:author="Y" w:date="2018-08-28T09:18:00Z">
        <w:r w:rsidRPr="00AC04EF">
          <w:rPr>
            <w:highlight w:val="yellow"/>
            <w:rPrChange w:id="2500" w:author="Y" w:date="2018-08-29T07:26:00Z">
              <w:rPr/>
            </w:rPrChange>
          </w:rPr>
          <w:t>Moreover, rural local governments (and to a lesser extent regional local governments)</w:t>
        </w:r>
        <w:r>
          <w:t xml:space="preserve"> </w:t>
        </w:r>
      </w:ins>
      <w:r w:rsidR="005D2EC8" w:rsidRPr="005A1290">
        <w:t>generally cover a wider area with a smaller population</w:t>
      </w:r>
      <w:del w:id="2501" w:author="Y" w:date="2018-08-28T09:19:00Z">
        <w:r w:rsidR="005D2EC8" w:rsidRPr="005A1290" w:rsidDel="00586041">
          <w:delText xml:space="preserve"> and hence smaller population densities</w:delText>
        </w:r>
      </w:del>
      <w:r w:rsidR="005D2EC8" w:rsidRPr="005A1290">
        <w:t xml:space="preserve"> and have more limited revenue raising capa</w:t>
      </w:r>
      <w:ins w:id="2502" w:author="Y" w:date="2018-08-28T09:19:00Z">
        <w:r w:rsidR="00586041">
          <w:t>city</w:t>
        </w:r>
      </w:ins>
      <w:del w:id="2503" w:author="Y" w:date="2018-08-28T09:19:00Z">
        <w:r w:rsidR="005D2EC8" w:rsidRPr="005A1290" w:rsidDel="00586041">
          <w:delText>bilities</w:delText>
        </w:r>
      </w:del>
      <w:r w:rsidR="005D2EC8" w:rsidRPr="005A1290">
        <w:t xml:space="preserve"> (for example </w:t>
      </w:r>
      <w:r w:rsidR="00E06677">
        <w:t xml:space="preserve">few rural </w:t>
      </w:r>
      <w:r w:rsidR="00F2532F">
        <w:t>local government</w:t>
      </w:r>
      <w:r w:rsidR="00E06677">
        <w:t xml:space="preserve">s can hope to levy parking fees because demand for street parking is weak (this is an important source of revenue for many urban </w:t>
      </w:r>
      <w:r w:rsidR="00F2532F">
        <w:t>local government</w:t>
      </w:r>
      <w:r w:rsidR="00E06677">
        <w:t>s)</w:t>
      </w:r>
      <w:r w:rsidR="00415F9F" w:rsidRPr="005A1290">
        <w:t>)</w:t>
      </w:r>
      <w:r w:rsidR="005D2EC8" w:rsidRPr="005A1290">
        <w:t xml:space="preserve">. </w:t>
      </w:r>
      <w:r w:rsidR="00415F9F" w:rsidRPr="005A1290">
        <w:t xml:space="preserve">Thus, through stratification </w:t>
      </w:r>
      <w:r w:rsidR="00E06677">
        <w:t>one can disentangle otherwise confounding factors</w:t>
      </w:r>
      <w:r w:rsidR="000D4C48" w:rsidRPr="005A1290">
        <w:t>.</w:t>
      </w:r>
    </w:p>
    <w:p w:rsidR="005A1290" w:rsidRDefault="005A1290" w:rsidP="00BE0877">
      <w:pPr>
        <w:spacing w:line="480" w:lineRule="auto"/>
        <w:rPr>
          <w:b/>
        </w:rPr>
      </w:pPr>
    </w:p>
    <w:p w:rsidR="00FA238D" w:rsidRDefault="00FA238D" w:rsidP="00BE0877">
      <w:pPr>
        <w:spacing w:line="480" w:lineRule="auto"/>
        <w:jc w:val="center"/>
      </w:pPr>
      <w:r>
        <w:rPr>
          <w:i/>
        </w:rPr>
        <w:t>[PLEASE INSERT TABLE 2 HERE]</w:t>
      </w:r>
    </w:p>
    <w:p w:rsidR="008E090C" w:rsidRDefault="008E090C" w:rsidP="00BE0877">
      <w:pPr>
        <w:spacing w:line="480" w:lineRule="auto"/>
      </w:pPr>
    </w:p>
    <w:p w:rsidR="0065048F" w:rsidRDefault="0065048F">
      <w:pPr>
        <w:rPr>
          <w:ins w:id="2504" w:author="Y" w:date="2018-08-27T13:09:00Z"/>
          <w:b/>
        </w:rPr>
      </w:pPr>
      <w:ins w:id="2505" w:author="Y" w:date="2018-08-27T13:09:00Z">
        <w:r>
          <w:rPr>
            <w:b/>
          </w:rPr>
          <w:br w:type="page"/>
        </w:r>
      </w:ins>
    </w:p>
    <w:p w:rsidR="008E090C" w:rsidRDefault="008E090C" w:rsidP="00BE0877">
      <w:pPr>
        <w:spacing w:line="480" w:lineRule="auto"/>
      </w:pPr>
      <w:r w:rsidRPr="002E2BCD">
        <w:rPr>
          <w:b/>
        </w:rPr>
        <w:lastRenderedPageBreak/>
        <w:t xml:space="preserve">Discussion </w:t>
      </w:r>
    </w:p>
    <w:p w:rsidR="00B64AF7" w:rsidRDefault="00B64AF7" w:rsidP="00BE0877">
      <w:pPr>
        <w:spacing w:line="480" w:lineRule="auto"/>
      </w:pPr>
      <w:r>
        <w:t xml:space="preserve">The results from </w:t>
      </w:r>
      <w:r w:rsidR="00D04638">
        <w:t xml:space="preserve">our empirical analysis of the effect of </w:t>
      </w:r>
      <w:r w:rsidR="00F2532F">
        <w:t>DEM</w:t>
      </w:r>
      <w:r w:rsidR="00D04638">
        <w:t xml:space="preserve">s on operational expenditure </w:t>
      </w:r>
      <w:del w:id="2506" w:author="USER" w:date="2018-08-26T22:29:00Z">
        <w:r w:rsidR="00D04638" w:rsidDel="00DD4574">
          <w:delText>for the entire state</w:delText>
        </w:r>
        <w:r w:rsidDel="00DD4574">
          <w:delText xml:space="preserve"> </w:delText>
        </w:r>
      </w:del>
      <w:r>
        <w:t xml:space="preserve">have been provided in Table </w:t>
      </w:r>
      <w:r w:rsidR="000D4C48">
        <w:t>3</w:t>
      </w:r>
      <w:r w:rsidR="00126AB7">
        <w:rPr>
          <w:vertAlign w:val="superscript"/>
        </w:rPr>
        <w:t>2</w:t>
      </w:r>
      <w:r>
        <w:t xml:space="preserve">. Overall the results suggest that </w:t>
      </w:r>
      <w:r w:rsidR="00F2532F">
        <w:t>local government</w:t>
      </w:r>
      <w:r>
        <w:t xml:space="preserve">s with </w:t>
      </w:r>
      <w:r w:rsidR="00F2532F">
        <w:t>DEM</w:t>
      </w:r>
      <w:r>
        <w:t xml:space="preserve">s </w:t>
      </w:r>
      <w:r w:rsidR="0031038E">
        <w:t xml:space="preserve">have </w:t>
      </w:r>
      <w:r>
        <w:t xml:space="preserve">expenditures </w:t>
      </w:r>
      <w:r w:rsidR="0031038E">
        <w:t>(</w:t>
      </w:r>
      <w:r>
        <w:t>per assessment</w:t>
      </w:r>
      <w:r w:rsidR="0031038E">
        <w:t>)</w:t>
      </w:r>
      <w:r>
        <w:t xml:space="preserve"> which are </w:t>
      </w:r>
      <w:r w:rsidR="007707E4">
        <w:t>eight</w:t>
      </w:r>
      <w:r>
        <w:t xml:space="preserve"> percent larger, on average, tha</w:t>
      </w:r>
      <w:r w:rsidR="00074ACA">
        <w:t>n</w:t>
      </w:r>
      <w:r>
        <w:t xml:space="preserve"> their indirectly elected counterparts</w:t>
      </w:r>
      <w:r w:rsidR="007707E4">
        <w:t xml:space="preserve">, </w:t>
      </w:r>
      <w:r w:rsidR="007707E4" w:rsidRPr="005A1290">
        <w:rPr>
          <w:i/>
        </w:rPr>
        <w:t>ceteris paribus</w:t>
      </w:r>
      <w:r w:rsidR="007707E4">
        <w:t xml:space="preserve"> (</w:t>
      </w:r>
      <w:r w:rsidR="00074ACA">
        <w:t>significant at the 6% level</w:t>
      </w:r>
      <w:r w:rsidR="007707E4">
        <w:t>)</w:t>
      </w:r>
      <w:r>
        <w:t xml:space="preserve">. </w:t>
      </w:r>
      <w:r w:rsidR="00074ACA" w:rsidRPr="005A1290">
        <w:t xml:space="preserve">However, as </w:t>
      </w:r>
      <w:r w:rsidR="00074ACA">
        <w:t xml:space="preserve">we </w:t>
      </w:r>
      <w:r w:rsidR="00074ACA" w:rsidRPr="005A1290">
        <w:t xml:space="preserve">noted </w:t>
      </w:r>
      <w:r w:rsidR="00074ACA">
        <w:t xml:space="preserve">earlier </w:t>
      </w:r>
      <w:r w:rsidR="001443CD">
        <w:t xml:space="preserve">stratification is required in view of the fact that the three categories of </w:t>
      </w:r>
      <w:r w:rsidR="00F2532F">
        <w:t>local government</w:t>
      </w:r>
      <w:r w:rsidR="001443CD">
        <w:t xml:space="preserve">s have very different characteristics (and hence </w:t>
      </w:r>
      <w:r w:rsidR="007707E4">
        <w:t xml:space="preserve">different </w:t>
      </w:r>
      <w:r w:rsidR="001443CD">
        <w:t>demands for expenditure).</w:t>
      </w:r>
    </w:p>
    <w:p w:rsidR="00FA238D" w:rsidRPr="005A1290" w:rsidRDefault="00FA238D" w:rsidP="00BE0877">
      <w:pPr>
        <w:spacing w:line="480" w:lineRule="auto"/>
        <w:jc w:val="center"/>
      </w:pPr>
      <w:r>
        <w:rPr>
          <w:i/>
        </w:rPr>
        <w:t>[PLEASE INSERT TABLE 3 HERE]</w:t>
      </w:r>
    </w:p>
    <w:p w:rsidR="001443CD" w:rsidRDefault="001443CD" w:rsidP="00BE0877">
      <w:pPr>
        <w:spacing w:line="480" w:lineRule="auto"/>
      </w:pPr>
      <w:r>
        <w:t xml:space="preserve">When the regression was stratified (into urban, rural and regional categories) the size of the coefficient increased markedly. Our results suggest that </w:t>
      </w:r>
      <w:r w:rsidR="00F2532F">
        <w:t>DEM</w:t>
      </w:r>
      <w:r>
        <w:t xml:space="preserve">s </w:t>
      </w:r>
      <w:r w:rsidR="007707E4">
        <w:t xml:space="preserve">have a statistically significant association with increased operational expenditure </w:t>
      </w:r>
      <w:r w:rsidR="00D04638">
        <w:t xml:space="preserve">for both urban and rural </w:t>
      </w:r>
      <w:r w:rsidR="00F2532F">
        <w:t>local government</w:t>
      </w:r>
      <w:r w:rsidR="00D04638">
        <w:t xml:space="preserve">s </w:t>
      </w:r>
      <w:r w:rsidR="007707E4">
        <w:t xml:space="preserve">in the order of thirteen and a half percent, </w:t>
      </w:r>
      <w:r w:rsidR="007707E4" w:rsidRPr="005A1290">
        <w:rPr>
          <w:i/>
        </w:rPr>
        <w:t>ceteris paribus</w:t>
      </w:r>
      <w:r w:rsidR="007707E4">
        <w:t xml:space="preserve">. Moreover, the urban result is statistically significant at the 1% level, although the rural result is only significant at the 10% level (the regional </w:t>
      </w:r>
      <w:r w:rsidR="00F2532F">
        <w:t>local government</w:t>
      </w:r>
      <w:r w:rsidR="007707E4">
        <w:t xml:space="preserve"> group was not statistically significant).</w:t>
      </w:r>
    </w:p>
    <w:p w:rsidR="00FA238D" w:rsidRPr="003D4291" w:rsidDel="00DD4574" w:rsidRDefault="00FA238D" w:rsidP="00BE0877">
      <w:pPr>
        <w:spacing w:line="480" w:lineRule="auto"/>
        <w:jc w:val="center"/>
        <w:rPr>
          <w:del w:id="2507" w:author="USER" w:date="2018-08-26T22:29:00Z"/>
        </w:rPr>
      </w:pPr>
      <w:del w:id="2508" w:author="USER" w:date="2018-08-26T22:29:00Z">
        <w:r w:rsidRPr="003D4291" w:rsidDel="00DD4574">
          <w:rPr>
            <w:rPrChange w:id="2509" w:author="Y" w:date="2018-08-28T09:55:00Z">
              <w:rPr>
                <w:i/>
              </w:rPr>
            </w:rPrChange>
          </w:rPr>
          <w:delText>[PLEASE INSERT TABLE 4 HERE]</w:delText>
        </w:r>
      </w:del>
    </w:p>
    <w:p w:rsidR="0050425A" w:rsidRPr="003D4291" w:rsidDel="00917CEE" w:rsidRDefault="007707E4" w:rsidP="00BE0877">
      <w:pPr>
        <w:spacing w:line="480" w:lineRule="auto"/>
        <w:rPr>
          <w:ins w:id="2510" w:author="USER" w:date="2018-08-27T00:00:00Z"/>
          <w:del w:id="2511" w:author="Y" w:date="2018-08-28T07:48:00Z"/>
        </w:rPr>
      </w:pPr>
      <w:del w:id="2512" w:author="USER" w:date="2018-08-27T02:08:00Z">
        <w:r w:rsidRPr="003D4291" w:rsidDel="002C31AB">
          <w:delText xml:space="preserve">The finding that </w:delText>
        </w:r>
        <w:r w:rsidR="00F2532F" w:rsidRPr="003D4291" w:rsidDel="002C31AB">
          <w:delText>DEM</w:delText>
        </w:r>
        <w:r w:rsidRPr="003D4291" w:rsidDel="002C31AB">
          <w:delText>s are statistically associated with increased unit operational expenditure is not altogether surprising given that</w:delText>
        </w:r>
        <w:r w:rsidR="00B22C86" w:rsidRPr="003D4291" w:rsidDel="002C31AB">
          <w:delText>, as we noted earlier,</w:delText>
        </w:r>
        <w:r w:rsidRPr="003D4291" w:rsidDel="002C31AB">
          <w:delText xml:space="preserve"> many of the touted benefits</w:delText>
        </w:r>
        <w:r w:rsidR="00847FFE" w:rsidRPr="003D4291" w:rsidDel="002C31AB">
          <w:delText xml:space="preserve"> of having mayors appointed by voters are likely to result in additional cost.</w:delText>
        </w:r>
      </w:del>
    </w:p>
    <w:p w:rsidR="0050425A" w:rsidRPr="003D4291" w:rsidDel="00917CEE" w:rsidRDefault="00847FFE" w:rsidP="00BE0877">
      <w:pPr>
        <w:spacing w:line="480" w:lineRule="auto"/>
        <w:rPr>
          <w:ins w:id="2513" w:author="USER" w:date="2018-08-26T23:59:00Z"/>
          <w:del w:id="2514" w:author="Y" w:date="2018-08-28T07:48:00Z"/>
        </w:rPr>
      </w:pPr>
      <w:del w:id="2515" w:author="USER" w:date="2018-08-27T01:59:00Z">
        <w:r w:rsidRPr="003D4291" w:rsidDel="000E30DC">
          <w:delText xml:space="preserve"> </w:delText>
        </w:r>
        <w:r w:rsidR="00DA4B4A" w:rsidRPr="003D4291" w:rsidDel="000E30DC">
          <w:delText xml:space="preserve">In particular, we might expect </w:delText>
        </w:r>
        <w:r w:rsidR="00F2532F" w:rsidRPr="003D4291" w:rsidDel="000E30DC">
          <w:delText>DEM</w:delText>
        </w:r>
        <w:r w:rsidR="00DA4B4A" w:rsidRPr="003D4291" w:rsidDel="000E30DC">
          <w:delText>s to be associated with higher political capitalisation</w:delText>
        </w:r>
      </w:del>
      <w:del w:id="2516" w:author="USER" w:date="2018-08-27T01:58:00Z">
        <w:r w:rsidR="00610569" w:rsidRPr="003D4291" w:rsidDel="000E30DC">
          <w:delText xml:space="preserve"> (resulting in a higher volume, wider range and higher quality of services and hence greater cost requirements)</w:delText>
        </w:r>
      </w:del>
      <w:del w:id="2517" w:author="USER" w:date="2018-08-27T01:59:00Z">
        <w:r w:rsidR="00DA4B4A" w:rsidRPr="003D4291" w:rsidDel="000E30DC">
          <w:delText xml:space="preserve">, </w:delText>
        </w:r>
        <w:r w:rsidR="00B22C86" w:rsidRPr="003D4291" w:rsidDel="000E30DC">
          <w:delText xml:space="preserve">greater effectiveness in getting developments off the ground (and hence more expenditure to accommodate same), and </w:delText>
        </w:r>
        <w:r w:rsidR="00DA4B4A" w:rsidRPr="003D4291" w:rsidDel="000E30DC">
          <w:delText xml:space="preserve">better advocacy with higher tiers of </w:delText>
        </w:r>
        <w:r w:rsidR="00DA4B4A" w:rsidRPr="003D4291" w:rsidDel="000E30DC">
          <w:lastRenderedPageBreak/>
          <w:delText xml:space="preserve">government (and hence more </w:delText>
        </w:r>
        <w:r w:rsidR="00415399" w:rsidRPr="003D4291" w:rsidDel="000E30DC">
          <w:delText xml:space="preserve">non-formula based </w:delText>
        </w:r>
        <w:r w:rsidR="00DA4B4A" w:rsidRPr="003D4291" w:rsidDel="000E30DC">
          <w:delText>grant money</w:delText>
        </w:r>
        <w:r w:rsidR="00610569" w:rsidRPr="003D4291" w:rsidDel="000E30DC">
          <w:delText xml:space="preserve"> enabling the partial funding of projects</w:delText>
        </w:r>
        <w:r w:rsidR="00DA4B4A" w:rsidRPr="003D4291" w:rsidDel="000E30DC">
          <w:delText>)</w:delText>
        </w:r>
      </w:del>
      <w:del w:id="2518" w:author="Y" w:date="2018-08-28T07:48:00Z">
        <w:r w:rsidR="00DA4B4A" w:rsidRPr="003D4291" w:rsidDel="00917CEE">
          <w:delText xml:space="preserve">. </w:delText>
        </w:r>
      </w:del>
    </w:p>
    <w:p w:rsidR="001E688E" w:rsidRDefault="001E688E" w:rsidP="001E688E">
      <w:pPr>
        <w:spacing w:line="480" w:lineRule="auto"/>
        <w:rPr>
          <w:ins w:id="2519" w:author="USER" w:date="2018-08-27T02:10:00Z"/>
        </w:rPr>
      </w:pPr>
      <w:ins w:id="2520" w:author="USER" w:date="2018-08-27T02:11:00Z">
        <w:del w:id="2521" w:author="Y" w:date="2018-08-28T09:55:00Z">
          <w:r w:rsidRPr="003D4291" w:rsidDel="003D4291">
            <w:delText xml:space="preserve">Consequently, </w:delText>
          </w:r>
          <w:r w:rsidRPr="00AC04EF" w:rsidDel="003D4291">
            <w:rPr>
              <w:highlight w:val="yellow"/>
              <w:rPrChange w:id="2522" w:author="Y" w:date="2018-08-29T07:26:00Z">
                <w:rPr/>
              </w:rPrChange>
            </w:rPr>
            <w:delText>the</w:delText>
          </w:r>
        </w:del>
      </w:ins>
      <w:ins w:id="2523" w:author="Y" w:date="2018-08-28T09:55:00Z">
        <w:r w:rsidR="003D4291" w:rsidRPr="00AC04EF">
          <w:rPr>
            <w:highlight w:val="yellow"/>
            <w:rPrChange w:id="2524" w:author="Y" w:date="2018-08-29T07:26:00Z">
              <w:rPr>
                <w:i/>
              </w:rPr>
            </w:rPrChange>
          </w:rPr>
          <w:t>Our</w:t>
        </w:r>
      </w:ins>
      <w:ins w:id="2525" w:author="USER" w:date="2018-08-27T02:11:00Z">
        <w:r w:rsidRPr="00AC04EF">
          <w:rPr>
            <w:highlight w:val="yellow"/>
            <w:rPrChange w:id="2526" w:author="Y" w:date="2018-08-29T07:26:00Z">
              <w:rPr/>
            </w:rPrChange>
          </w:rPr>
          <w:t xml:space="preserve"> result</w:t>
        </w:r>
      </w:ins>
      <w:ins w:id="2527" w:author="Y" w:date="2018-08-28T09:56:00Z">
        <w:r w:rsidR="003D4291" w:rsidRPr="00AC04EF">
          <w:rPr>
            <w:highlight w:val="yellow"/>
            <w:rPrChange w:id="2528" w:author="Y" w:date="2018-08-29T07:26:00Z">
              <w:rPr/>
            </w:rPrChange>
          </w:rPr>
          <w:t>s</w:t>
        </w:r>
      </w:ins>
      <w:ins w:id="2529" w:author="USER" w:date="2018-08-27T02:11:00Z">
        <w:r w:rsidRPr="00AC04EF">
          <w:rPr>
            <w:highlight w:val="yellow"/>
            <w:rPrChange w:id="2530" w:author="Y" w:date="2018-08-29T07:26:00Z">
              <w:rPr/>
            </w:rPrChange>
          </w:rPr>
          <w:t xml:space="preserve"> from the regression analys</w:t>
        </w:r>
      </w:ins>
      <w:ins w:id="2531" w:author="Y" w:date="2018-08-28T09:56:00Z">
        <w:r w:rsidR="003D4291" w:rsidRPr="00AC04EF">
          <w:rPr>
            <w:highlight w:val="yellow"/>
            <w:rPrChange w:id="2532" w:author="Y" w:date="2018-08-29T07:26:00Z">
              <w:rPr/>
            </w:rPrChange>
          </w:rPr>
          <w:t>e</w:t>
        </w:r>
      </w:ins>
      <w:ins w:id="2533" w:author="USER" w:date="2018-08-27T02:11:00Z">
        <w:del w:id="2534" w:author="Y" w:date="2018-08-28T09:56:00Z">
          <w:r w:rsidRPr="00AC04EF" w:rsidDel="003D4291">
            <w:rPr>
              <w:highlight w:val="yellow"/>
              <w:rPrChange w:id="2535" w:author="Y" w:date="2018-08-29T07:26:00Z">
                <w:rPr/>
              </w:rPrChange>
            </w:rPr>
            <w:delText>i</w:delText>
          </w:r>
        </w:del>
        <w:r w:rsidRPr="00AC04EF">
          <w:rPr>
            <w:highlight w:val="yellow"/>
            <w:rPrChange w:id="2536" w:author="Y" w:date="2018-08-29T07:26:00Z">
              <w:rPr/>
            </w:rPrChange>
          </w:rPr>
          <w:t xml:space="preserve">s </w:t>
        </w:r>
      </w:ins>
      <w:ins w:id="2537" w:author="USER" w:date="2018-08-27T02:10:00Z">
        <w:del w:id="2538" w:author="Y" w:date="2018-08-28T09:58:00Z">
          <w:r w:rsidRPr="00AC04EF" w:rsidDel="003D4291">
            <w:rPr>
              <w:highlight w:val="yellow"/>
              <w:rPrChange w:id="2539" w:author="Y" w:date="2018-08-29T07:26:00Z">
                <w:rPr/>
              </w:rPrChange>
            </w:rPr>
            <w:delText>provides support to the conclusions previously reached by</w:delText>
          </w:r>
        </w:del>
      </w:ins>
      <w:ins w:id="2540" w:author="Y" w:date="2018-08-28T09:58:00Z">
        <w:r w:rsidR="003D4291" w:rsidRPr="00AC04EF">
          <w:rPr>
            <w:highlight w:val="yellow"/>
            <w:rPrChange w:id="2541" w:author="Y" w:date="2018-08-29T07:26:00Z">
              <w:rPr/>
            </w:rPrChange>
          </w:rPr>
          <w:t>are broadly consistent with</w:t>
        </w:r>
      </w:ins>
      <w:ins w:id="2542" w:author="USER" w:date="2018-08-27T02:10:00Z">
        <w:r w:rsidRPr="00AC04EF">
          <w:rPr>
            <w:highlight w:val="yellow"/>
            <w:rPrChange w:id="2543" w:author="Y" w:date="2018-08-29T07:26:00Z">
              <w:rPr/>
            </w:rPrChange>
          </w:rPr>
          <w:t xml:space="preserve"> Booms (1966) and </w:t>
        </w:r>
        <w:proofErr w:type="spellStart"/>
        <w:r w:rsidRPr="00AC04EF">
          <w:rPr>
            <w:highlight w:val="yellow"/>
            <w:rPrChange w:id="2544" w:author="Y" w:date="2018-08-29T07:26:00Z">
              <w:rPr/>
            </w:rPrChange>
          </w:rPr>
          <w:t>Lineberry</w:t>
        </w:r>
        <w:proofErr w:type="spellEnd"/>
        <w:r w:rsidRPr="00AC04EF">
          <w:rPr>
            <w:highlight w:val="yellow"/>
            <w:rPrChange w:id="2545" w:author="Y" w:date="2018-08-29T07:26:00Z">
              <w:rPr/>
            </w:rPrChange>
          </w:rPr>
          <w:t xml:space="preserve"> and Fowler (1967)</w:t>
        </w:r>
      </w:ins>
      <w:ins w:id="2546" w:author="USER" w:date="2018-08-27T02:26:00Z">
        <w:r w:rsidR="00D94D86" w:rsidRPr="00AC04EF">
          <w:rPr>
            <w:highlight w:val="yellow"/>
            <w:rPrChange w:id="2547" w:author="Y" w:date="2018-08-29T07:26:00Z">
              <w:rPr/>
            </w:rPrChange>
          </w:rPr>
          <w:t xml:space="preserve">, and hence the third category of empirical literature on the effect of DEMs </w:t>
        </w:r>
      </w:ins>
      <w:ins w:id="2548" w:author="Y" w:date="2018-08-28T10:02:00Z">
        <w:r w:rsidR="003D4291" w:rsidRPr="00AC04EF">
          <w:rPr>
            <w:highlight w:val="yellow"/>
            <w:rPrChange w:id="2549" w:author="Y" w:date="2018-08-29T07:26:00Z">
              <w:rPr/>
            </w:rPrChange>
          </w:rPr>
          <w:t>(that suggests increased unit expenditures associated with DEM</w:t>
        </w:r>
      </w:ins>
      <w:ins w:id="2550" w:author="USER" w:date="2018-08-30T21:58:00Z">
        <w:r w:rsidR="008B043B">
          <w:rPr>
            <w:highlight w:val="yellow"/>
          </w:rPr>
          <w:t>s</w:t>
        </w:r>
      </w:ins>
      <w:ins w:id="2551" w:author="Y" w:date="2018-08-28T10:02:00Z">
        <w:r w:rsidR="003D4291" w:rsidRPr="00AC04EF">
          <w:rPr>
            <w:highlight w:val="yellow"/>
            <w:rPrChange w:id="2552" w:author="Y" w:date="2018-08-29T07:26:00Z">
              <w:rPr/>
            </w:rPrChange>
          </w:rPr>
          <w:t>)</w:t>
        </w:r>
      </w:ins>
      <w:ins w:id="2553" w:author="USER" w:date="2018-08-27T02:26:00Z">
        <w:del w:id="2554" w:author="Y" w:date="2018-08-28T10:02:00Z">
          <w:r w:rsidR="00D94D86" w:rsidRPr="00AC04EF" w:rsidDel="003D4291">
            <w:rPr>
              <w:highlight w:val="yellow"/>
              <w:rPrChange w:id="2555" w:author="Y" w:date="2018-08-29T07:26:00Z">
                <w:rPr/>
              </w:rPrChange>
            </w:rPr>
            <w:delText>(a</w:delText>
          </w:r>
          <w:r w:rsidR="00D94D86" w:rsidDel="003D4291">
            <w:delText>nd the associated t</w:delText>
          </w:r>
        </w:del>
        <w:del w:id="2556" w:author="Y" w:date="2018-08-28T09:58:00Z">
          <w:r w:rsidR="00D94D86" w:rsidDel="003D4291">
            <w:delText>heoretical bases</w:delText>
          </w:r>
        </w:del>
      </w:ins>
      <w:ins w:id="2557" w:author="USER" w:date="2018-08-27T02:27:00Z">
        <w:del w:id="2558" w:author="Y" w:date="2018-08-28T09:58:00Z">
          <w:r w:rsidR="00D94D86" w:rsidDel="003D4291">
            <w:delText>; see above</w:delText>
          </w:r>
        </w:del>
      </w:ins>
      <w:ins w:id="2559" w:author="USER" w:date="2018-08-27T02:26:00Z">
        <w:del w:id="2560" w:author="Y" w:date="2018-08-28T09:58:00Z">
          <w:r w:rsidR="00D94D86" w:rsidDel="003D4291">
            <w:delText>)</w:delText>
          </w:r>
        </w:del>
      </w:ins>
      <w:ins w:id="2561" w:author="USER" w:date="2018-08-27T02:10:00Z">
        <w:r>
          <w:t xml:space="preserve">. </w:t>
        </w:r>
        <w:del w:id="2562" w:author="Y" w:date="2018-08-28T10:11:00Z">
          <w:r w:rsidRPr="00DD021F" w:rsidDel="00DD021F">
            <w:rPr>
              <w:highlight w:val="yellow"/>
              <w:rPrChange w:id="2563" w:author="Y" w:date="2018-08-28T10:06:00Z">
                <w:rPr/>
              </w:rPrChange>
            </w:rPr>
            <w:delText>Whilst this might suggest the existence of greater levels of expertise in indirectly elected mayors, resulting in greater administrative capabilities and hence reduced costs, support for this theory is still largely mixed, primarily due to a lack of supporting evidence from supplementary surveys or in-depth interviews relating to mayoral capacity or ability</w:delText>
          </w:r>
          <w:r w:rsidDel="00DD021F">
            <w:delText>. Thus, w</w:delText>
          </w:r>
        </w:del>
      </w:ins>
      <w:ins w:id="2564" w:author="Y" w:date="2018-08-28T10:11:00Z">
        <w:r w:rsidR="00DD021F">
          <w:t>W</w:t>
        </w:r>
      </w:ins>
      <w:ins w:id="2565" w:author="USER" w:date="2018-08-27T02:10:00Z">
        <w:r>
          <w:t xml:space="preserve">e </w:t>
        </w:r>
        <w:del w:id="2566" w:author="Y" w:date="2018-08-28T10:11:00Z">
          <w:r w:rsidDel="00DD021F">
            <w:delText xml:space="preserve">will instead examine the remaining existing and additional theoretical </w:delText>
          </w:r>
          <w:r w:rsidRPr="00AC04EF" w:rsidDel="00DD021F">
            <w:rPr>
              <w:highlight w:val="yellow"/>
              <w:rPrChange w:id="2567" w:author="Y" w:date="2018-08-29T07:27:00Z">
                <w:rPr/>
              </w:rPrChange>
            </w:rPr>
            <w:delText>arguments</w:delText>
          </w:r>
        </w:del>
      </w:ins>
      <w:ins w:id="2568" w:author="Y" w:date="2018-08-28T10:11:00Z">
        <w:r w:rsidR="00DD021F" w:rsidRPr="00AC04EF">
          <w:rPr>
            <w:highlight w:val="yellow"/>
            <w:rPrChange w:id="2569" w:author="Y" w:date="2018-08-29T07:27:00Z">
              <w:rPr/>
            </w:rPrChange>
          </w:rPr>
          <w:t>consider three of the promi</w:t>
        </w:r>
      </w:ins>
      <w:ins w:id="2570" w:author="Y" w:date="2018-08-28T10:12:00Z">
        <w:r w:rsidR="00DD021F" w:rsidRPr="00AC04EF">
          <w:rPr>
            <w:highlight w:val="yellow"/>
            <w:rPrChange w:id="2571" w:author="Y" w:date="2018-08-29T07:27:00Z">
              <w:rPr/>
            </w:rPrChange>
          </w:rPr>
          <w:t>nent arguments used to explain higher unit expenditure in DEM local governments:</w:t>
        </w:r>
      </w:ins>
      <w:ins w:id="2572" w:author="USER" w:date="2018-08-27T02:10:00Z">
        <w:del w:id="2573" w:author="Y" w:date="2018-08-28T10:12:00Z">
          <w:r w:rsidRPr="00AC04EF" w:rsidDel="00DD021F">
            <w:rPr>
              <w:highlight w:val="yellow"/>
              <w:rPrChange w:id="2574" w:author="Y" w:date="2018-08-29T07:27:00Z">
                <w:rPr/>
              </w:rPrChange>
            </w:rPr>
            <w:delText>,</w:delText>
          </w:r>
        </w:del>
        <w:r w:rsidRPr="00AC04EF">
          <w:rPr>
            <w:highlight w:val="yellow"/>
            <w:rPrChange w:id="2575" w:author="Y" w:date="2018-08-29T07:27:00Z">
              <w:rPr/>
            </w:rPrChange>
          </w:rPr>
          <w:t xml:space="preserve"> </w:t>
        </w:r>
      </w:ins>
      <w:ins w:id="2576" w:author="Y" w:date="2018-08-28T10:12:00Z">
        <w:r w:rsidR="00DD021F" w:rsidRPr="00AC04EF">
          <w:rPr>
            <w:highlight w:val="yellow"/>
            <w:rPrChange w:id="2577" w:author="Y" w:date="2018-08-29T07:27:00Z">
              <w:rPr/>
            </w:rPrChange>
          </w:rPr>
          <w:t>T</w:t>
        </w:r>
      </w:ins>
      <w:ins w:id="2578" w:author="USER" w:date="2018-08-27T02:10:00Z">
        <w:del w:id="2579" w:author="Y" w:date="2018-08-28T10:12:00Z">
          <w:r w:rsidRPr="00AC04EF" w:rsidDel="00DD021F">
            <w:rPr>
              <w:highlight w:val="yellow"/>
              <w:rPrChange w:id="2580" w:author="Y" w:date="2018-08-29T07:27:00Z">
                <w:rPr/>
              </w:rPrChange>
            </w:rPr>
            <w:delText>t</w:delText>
          </w:r>
        </w:del>
        <w:r w:rsidRPr="00AC04EF">
          <w:rPr>
            <w:highlight w:val="yellow"/>
            <w:rPrChange w:id="2581" w:author="Y" w:date="2018-08-29T07:27:00Z">
              <w:rPr/>
            </w:rPrChange>
          </w:rPr>
          <w:t xml:space="preserve">he potential for greater political capitalisation (resulting in a higher volume, wider range and higher quality of services and hence greater </w:t>
        </w:r>
        <w:del w:id="2582" w:author="Y" w:date="2018-08-28T10:25:00Z">
          <w:r w:rsidRPr="00AC04EF" w:rsidDel="00C920A9">
            <w:rPr>
              <w:highlight w:val="yellow"/>
              <w:rPrChange w:id="2583" w:author="Y" w:date="2018-08-29T07:27:00Z">
                <w:rPr/>
              </w:rPrChange>
            </w:rPr>
            <w:delText>cost requirements</w:delText>
          </w:r>
        </w:del>
      </w:ins>
      <w:ins w:id="2584" w:author="Y" w:date="2018-08-28T10:25:00Z">
        <w:r w:rsidR="00C920A9" w:rsidRPr="00AC04EF">
          <w:rPr>
            <w:highlight w:val="yellow"/>
            <w:rPrChange w:id="2585" w:author="Y" w:date="2018-08-29T07:27:00Z">
              <w:rPr/>
            </w:rPrChange>
          </w:rPr>
          <w:t>expenditure</w:t>
        </w:r>
      </w:ins>
      <w:ins w:id="2586" w:author="USER" w:date="2018-08-27T02:10:00Z">
        <w:r w:rsidRPr="00AC04EF">
          <w:rPr>
            <w:highlight w:val="yellow"/>
            <w:rPrChange w:id="2587" w:author="Y" w:date="2018-08-29T07:27:00Z">
              <w:rPr/>
            </w:rPrChange>
          </w:rPr>
          <w:t xml:space="preserve">), greater effectiveness in getting developments off </w:t>
        </w:r>
      </w:ins>
      <w:ins w:id="2588" w:author="Y" w:date="2018-08-28T10:24:00Z">
        <w:r w:rsidR="00C920A9" w:rsidRPr="00AC04EF">
          <w:rPr>
            <w:highlight w:val="yellow"/>
            <w:rPrChange w:id="2589" w:author="Y" w:date="2018-08-29T07:27:00Z">
              <w:rPr/>
            </w:rPrChange>
          </w:rPr>
          <w:t xml:space="preserve">of </w:t>
        </w:r>
      </w:ins>
      <w:ins w:id="2590" w:author="USER" w:date="2018-08-27T02:10:00Z">
        <w:r w:rsidRPr="00AC04EF">
          <w:rPr>
            <w:highlight w:val="yellow"/>
            <w:rPrChange w:id="2591" w:author="Y" w:date="2018-08-29T07:27:00Z">
              <w:rPr/>
            </w:rPrChange>
          </w:rPr>
          <w:t xml:space="preserve">the ground (and </w:t>
        </w:r>
      </w:ins>
      <w:ins w:id="2592" w:author="Y" w:date="2018-08-28T10:38:00Z">
        <w:r w:rsidR="003C49BF" w:rsidRPr="00AC04EF">
          <w:rPr>
            <w:highlight w:val="yellow"/>
            <w:rPrChange w:id="2593" w:author="Y" w:date="2018-08-29T07:27:00Z">
              <w:rPr/>
            </w:rPrChange>
          </w:rPr>
          <w:t>therefore</w:t>
        </w:r>
      </w:ins>
      <w:ins w:id="2594" w:author="USER" w:date="2018-08-27T02:10:00Z">
        <w:del w:id="2595" w:author="Y" w:date="2018-08-28T10:38:00Z">
          <w:r w:rsidRPr="00AC04EF" w:rsidDel="003C49BF">
            <w:rPr>
              <w:highlight w:val="yellow"/>
              <w:rPrChange w:id="2596" w:author="Y" w:date="2018-08-29T07:27:00Z">
                <w:rPr/>
              </w:rPrChange>
            </w:rPr>
            <w:delText>hence</w:delText>
          </w:r>
        </w:del>
        <w:r w:rsidRPr="00AC04EF">
          <w:rPr>
            <w:highlight w:val="yellow"/>
            <w:rPrChange w:id="2597" w:author="Y" w:date="2018-08-29T07:27:00Z">
              <w:rPr/>
            </w:rPrChange>
          </w:rPr>
          <w:t xml:space="preserve"> more expenditure to accommodate same), and better advocacy with higher tiers of government (and hence more </w:t>
        </w:r>
      </w:ins>
      <w:ins w:id="2598" w:author="Y" w:date="2018-08-28T10:25:00Z">
        <w:r w:rsidR="00C920A9" w:rsidRPr="00AC04EF">
          <w:rPr>
            <w:highlight w:val="yellow"/>
            <w:rPrChange w:id="2599" w:author="Y" w:date="2018-08-29T07:27:00Z">
              <w:rPr/>
            </w:rPrChange>
          </w:rPr>
          <w:t xml:space="preserve">partnerships with other tiers of government with </w:t>
        </w:r>
      </w:ins>
      <w:ins w:id="2600" w:author="Y" w:date="2018-08-28T10:26:00Z">
        <w:r w:rsidR="00C920A9" w:rsidRPr="00AC04EF">
          <w:rPr>
            <w:highlight w:val="yellow"/>
            <w:rPrChange w:id="2601" w:author="Y" w:date="2018-08-29T07:27:00Z">
              <w:rPr/>
            </w:rPrChange>
          </w:rPr>
          <w:t>concomitant</w:t>
        </w:r>
      </w:ins>
      <w:ins w:id="2602" w:author="Y" w:date="2018-08-28T10:25:00Z">
        <w:r w:rsidR="00C920A9" w:rsidRPr="00AC04EF">
          <w:rPr>
            <w:highlight w:val="yellow"/>
            <w:rPrChange w:id="2603" w:author="Y" w:date="2018-08-29T07:27:00Z">
              <w:rPr/>
            </w:rPrChange>
          </w:rPr>
          <w:t xml:space="preserve"> </w:t>
        </w:r>
      </w:ins>
      <w:ins w:id="2604" w:author="Y" w:date="2018-08-28T10:26:00Z">
        <w:r w:rsidR="00C920A9" w:rsidRPr="00AC04EF">
          <w:rPr>
            <w:highlight w:val="yellow"/>
            <w:rPrChange w:id="2605" w:author="Y" w:date="2018-08-29T07:27:00Z">
              <w:rPr/>
            </w:rPrChange>
          </w:rPr>
          <w:t xml:space="preserve">increases to </w:t>
        </w:r>
      </w:ins>
      <w:ins w:id="2606" w:author="USER" w:date="2018-08-27T02:10:00Z">
        <w:r w:rsidRPr="00AC04EF">
          <w:rPr>
            <w:highlight w:val="yellow"/>
            <w:rPrChange w:id="2607" w:author="Y" w:date="2018-08-29T07:27:00Z">
              <w:rPr/>
            </w:rPrChange>
          </w:rPr>
          <w:t xml:space="preserve">non-formula based grant money </w:t>
        </w:r>
        <w:del w:id="2608" w:author="Y" w:date="2018-08-28T10:26:00Z">
          <w:r w:rsidRPr="00AC04EF" w:rsidDel="00B72286">
            <w:rPr>
              <w:highlight w:val="yellow"/>
              <w:rPrChange w:id="2609" w:author="Y" w:date="2018-08-29T07:27:00Z">
                <w:rPr/>
              </w:rPrChange>
            </w:rPr>
            <w:delText>enabling the partial funding of projects</w:delText>
          </w:r>
        </w:del>
      </w:ins>
      <w:ins w:id="2610" w:author="Y" w:date="2018-08-28T10:26:00Z">
        <w:r w:rsidR="00B72286" w:rsidRPr="00AC04EF">
          <w:rPr>
            <w:highlight w:val="yellow"/>
            <w:rPrChange w:id="2611" w:author="Y" w:date="2018-08-29T07:27:00Z">
              <w:rPr/>
            </w:rPrChange>
          </w:rPr>
          <w:t>to partly fund projects</w:t>
        </w:r>
      </w:ins>
      <w:ins w:id="2612" w:author="USER" w:date="2018-08-27T02:10:00Z">
        <w:r w:rsidRPr="00AC04EF">
          <w:rPr>
            <w:highlight w:val="yellow"/>
            <w:rPrChange w:id="2613" w:author="Y" w:date="2018-08-29T07:27:00Z">
              <w:rPr/>
            </w:rPrChange>
          </w:rPr>
          <w:t>).</w:t>
        </w:r>
      </w:ins>
    </w:p>
    <w:p w:rsidR="0050425A" w:rsidDel="00917CEE" w:rsidRDefault="0050425A" w:rsidP="00BE0877">
      <w:pPr>
        <w:spacing w:line="480" w:lineRule="auto"/>
        <w:rPr>
          <w:ins w:id="2614" w:author="USER" w:date="2018-08-27T00:00:00Z"/>
          <w:del w:id="2615" w:author="Y" w:date="2018-08-28T07:48:00Z"/>
        </w:rPr>
      </w:pPr>
    </w:p>
    <w:p w:rsidR="001443CD" w:rsidDel="00155B1C" w:rsidRDefault="002C31AB" w:rsidP="00BE0877">
      <w:pPr>
        <w:spacing w:line="480" w:lineRule="auto"/>
        <w:rPr>
          <w:del w:id="2616" w:author="Y" w:date="2018-08-28T10:48:00Z"/>
        </w:rPr>
      </w:pPr>
      <w:ins w:id="2617" w:author="USER" w:date="2018-08-27T02:00:00Z">
        <w:r w:rsidRPr="00AC04EF">
          <w:rPr>
            <w:highlight w:val="yellow"/>
            <w:rPrChange w:id="2618" w:author="Y" w:date="2018-08-29T07:27:00Z">
              <w:rPr/>
            </w:rPrChange>
          </w:rPr>
          <w:t xml:space="preserve">Although the </w:t>
        </w:r>
      </w:ins>
      <w:ins w:id="2619" w:author="USER" w:date="2018-08-27T02:01:00Z">
        <w:r w:rsidRPr="00AC04EF">
          <w:rPr>
            <w:highlight w:val="yellow"/>
            <w:rPrChange w:id="2620" w:author="Y" w:date="2018-08-29T07:27:00Z">
              <w:rPr/>
            </w:rPrChange>
          </w:rPr>
          <w:t xml:space="preserve">significantly higher </w:t>
        </w:r>
      </w:ins>
      <w:ins w:id="2621" w:author="USER" w:date="2018-08-27T02:09:00Z">
        <w:r w:rsidRPr="00AC04EF">
          <w:rPr>
            <w:highlight w:val="yellow"/>
            <w:rPrChange w:id="2622" w:author="Y" w:date="2018-08-29T07:27:00Z">
              <w:rPr/>
            </w:rPrChange>
          </w:rPr>
          <w:t>spending by DEMs</w:t>
        </w:r>
      </w:ins>
      <w:ins w:id="2623" w:author="USER" w:date="2018-08-27T02:01:00Z">
        <w:r w:rsidRPr="00AC04EF">
          <w:rPr>
            <w:highlight w:val="yellow"/>
            <w:rPrChange w:id="2624" w:author="Y" w:date="2018-08-29T07:27:00Z">
              <w:rPr/>
            </w:rPrChange>
          </w:rPr>
          <w:t xml:space="preserve"> is not completely unexpected, or undocumented, w</w:t>
        </w:r>
      </w:ins>
      <w:del w:id="2625" w:author="USER" w:date="2018-08-27T02:01:00Z">
        <w:r w:rsidR="00847FFE" w:rsidRPr="00AC04EF" w:rsidDel="002C31AB">
          <w:rPr>
            <w:highlight w:val="yellow"/>
            <w:rPrChange w:id="2626" w:author="Y" w:date="2018-08-29T07:27:00Z">
              <w:rPr/>
            </w:rPrChange>
          </w:rPr>
          <w:delText>W</w:delText>
        </w:r>
      </w:del>
      <w:r w:rsidR="00847FFE" w:rsidRPr="00AC04EF">
        <w:rPr>
          <w:highlight w:val="yellow"/>
          <w:rPrChange w:id="2627" w:author="Y" w:date="2018-08-29T07:27:00Z">
            <w:rPr/>
          </w:rPrChange>
        </w:rPr>
        <w:t>hat</w:t>
      </w:r>
      <w:r w:rsidR="00847FFE">
        <w:t xml:space="preserve"> is surprising</w:t>
      </w:r>
      <w:del w:id="2628" w:author="Y" w:date="2018-08-28T10:39:00Z">
        <w:r w:rsidR="00D04638" w:rsidDel="003C49BF">
          <w:delText>, however</w:delText>
        </w:r>
      </w:del>
      <w:r w:rsidR="00D04638">
        <w:t>,</w:t>
      </w:r>
      <w:r w:rsidR="00847FFE">
        <w:t xml:space="preserve"> is the magnitude of the coefficient</w:t>
      </w:r>
      <w:r w:rsidR="00F2532F">
        <w:t>s</w:t>
      </w:r>
      <w:r w:rsidR="00847FFE">
        <w:t xml:space="preserve"> – especially when one considers that the mean operating surplus for </w:t>
      </w:r>
      <w:r w:rsidR="009C31B6">
        <w:t xml:space="preserve">NSW </w:t>
      </w:r>
      <w:r w:rsidR="00F2532F">
        <w:t>local government</w:t>
      </w:r>
      <w:r w:rsidR="009C31B6">
        <w:t>s</w:t>
      </w:r>
      <w:r w:rsidR="00815D4B">
        <w:t xml:space="preserve"> is just 9.7%</w:t>
      </w:r>
      <w:r w:rsidR="00847FFE">
        <w:t xml:space="preserve">. Moreover, the very similar coefficients are intriguing (the difference in the </w:t>
      </w:r>
      <w:r w:rsidR="00847FFE">
        <w:lastRenderedPageBreak/>
        <w:t xml:space="preserve">statistical significance for the two cohorts is probably mostly down to the relative number of </w:t>
      </w:r>
      <w:r w:rsidR="00F2532F">
        <w:t>DEM</w:t>
      </w:r>
      <w:r w:rsidR="00847FFE">
        <w:t xml:space="preserve"> </w:t>
      </w:r>
      <w:r w:rsidR="00F2532F">
        <w:t>local government</w:t>
      </w:r>
      <w:r w:rsidR="00847FFE">
        <w:t xml:space="preserve">s in each group). </w:t>
      </w:r>
    </w:p>
    <w:p w:rsidR="00E91B46" w:rsidRDefault="00AA7970">
      <w:pPr>
        <w:spacing w:line="480" w:lineRule="auto"/>
        <w:rPr>
          <w:ins w:id="2629" w:author="Y" w:date="2018-08-28T11:09:00Z"/>
        </w:rPr>
        <w:pPrChange w:id="2630" w:author="Y" w:date="2018-08-28T10:48:00Z">
          <w:pPr>
            <w:numPr>
              <w:numId w:val="6"/>
            </w:numPr>
            <w:ind w:left="720" w:hanging="360"/>
          </w:pPr>
        </w:pPrChange>
      </w:pPr>
      <w:r>
        <w:t>Despite the similar coefficient size, i</w:t>
      </w:r>
      <w:r w:rsidR="006C2AA0">
        <w:t xml:space="preserve">t is not unreasonable to suspect that </w:t>
      </w:r>
      <w:r w:rsidR="00D04638">
        <w:t>there might be different drivers for</w:t>
      </w:r>
      <w:r w:rsidR="006C2AA0">
        <w:t xml:space="preserve"> the observed increase in operational spending</w:t>
      </w:r>
      <w:ins w:id="2631" w:author="Y" w:date="2018-08-28T10:40:00Z">
        <w:r w:rsidR="003C49BF">
          <w:t xml:space="preserve"> </w:t>
        </w:r>
        <w:r w:rsidR="003C49BF" w:rsidRPr="00AC04EF">
          <w:rPr>
            <w:highlight w:val="yellow"/>
            <w:rPrChange w:id="2632" w:author="Y" w:date="2018-08-29T07:27:00Z">
              <w:rPr/>
            </w:rPrChange>
          </w:rPr>
          <w:t xml:space="preserve">for urban and rural </w:t>
        </w:r>
        <w:del w:id="2633" w:author="USER" w:date="2018-08-29T18:22:00Z">
          <w:r w:rsidR="003C49BF" w:rsidRPr="00AC04EF" w:rsidDel="00792BA0">
            <w:rPr>
              <w:highlight w:val="yellow"/>
              <w:rPrChange w:id="2634" w:author="Y" w:date="2018-08-29T07:27:00Z">
                <w:rPr/>
              </w:rPrChange>
            </w:rPr>
            <w:delText>councils</w:delText>
          </w:r>
        </w:del>
      </w:ins>
      <w:ins w:id="2635" w:author="USER" w:date="2018-08-29T18:22:00Z">
        <w:r w:rsidR="00792BA0">
          <w:rPr>
            <w:highlight w:val="yellow"/>
          </w:rPr>
          <w:t>local governments</w:t>
        </w:r>
      </w:ins>
      <w:ins w:id="2636" w:author="Y" w:date="2018-08-28T10:40:00Z">
        <w:r w:rsidR="003C49BF" w:rsidRPr="00AC04EF">
          <w:rPr>
            <w:highlight w:val="yellow"/>
            <w:rPrChange w:id="2637" w:author="Y" w:date="2018-08-29T07:27:00Z">
              <w:rPr/>
            </w:rPrChange>
          </w:rPr>
          <w:t xml:space="preserve"> respectively</w:t>
        </w:r>
      </w:ins>
      <w:r w:rsidR="006C2AA0" w:rsidRPr="00AC04EF">
        <w:rPr>
          <w:highlight w:val="yellow"/>
          <w:rPrChange w:id="2638" w:author="Y" w:date="2018-08-29T07:27:00Z">
            <w:rPr/>
          </w:rPrChange>
        </w:rPr>
        <w:t>.</w:t>
      </w:r>
      <w:r w:rsidR="006C2AA0">
        <w:t xml:space="preserve"> </w:t>
      </w:r>
    </w:p>
    <w:p w:rsidR="00B11BBA" w:rsidRPr="00B11BBA" w:rsidRDefault="00D04638">
      <w:pPr>
        <w:spacing w:line="480" w:lineRule="auto"/>
        <w:rPr>
          <w:ins w:id="2639" w:author="Y" w:date="2018-08-28T10:46:00Z"/>
        </w:rPr>
        <w:pPrChange w:id="2640" w:author="Y" w:date="2018-08-28T10:48:00Z">
          <w:pPr>
            <w:numPr>
              <w:numId w:val="6"/>
            </w:numPr>
            <w:ind w:left="720" w:hanging="360"/>
          </w:pPr>
        </w:pPrChange>
      </w:pPr>
      <w:r>
        <w:t xml:space="preserve">We can explore the relative likelihood of </w:t>
      </w:r>
      <w:ins w:id="2641" w:author="Y" w:date="2018-08-28T11:09:00Z">
        <w:r w:rsidR="00E91B46">
          <w:t xml:space="preserve">two of </w:t>
        </w:r>
      </w:ins>
      <w:ins w:id="2642" w:author="Y" w:date="2018-08-28T10:49:00Z">
        <w:r w:rsidR="00155B1C">
          <w:t>the</w:t>
        </w:r>
      </w:ins>
      <w:del w:id="2643" w:author="Y" w:date="2018-08-28T10:49:00Z">
        <w:r w:rsidDel="00155B1C">
          <w:delText>each of the three</w:delText>
        </w:r>
      </w:del>
      <w:r>
        <w:t xml:space="preserve"> </w:t>
      </w:r>
      <w:ins w:id="2644" w:author="Y" w:date="2018-08-28T11:09:00Z">
        <w:r w:rsidR="00E91B46">
          <w:t xml:space="preserve">potential </w:t>
        </w:r>
      </w:ins>
      <w:r>
        <w:t xml:space="preserve">drivers a little by considering some additional data. </w:t>
      </w:r>
      <w:r w:rsidR="00AA7970">
        <w:t xml:space="preserve">For instance, the room for discretionary spending (to facilitate political capitalisation) would appear greatest for urban </w:t>
      </w:r>
      <w:r w:rsidR="00F2532F">
        <w:t>local government</w:t>
      </w:r>
      <w:r w:rsidR="00AA7970">
        <w:t xml:space="preserve">s given that their mean operating surplus is </w:t>
      </w:r>
      <w:r>
        <w:t xml:space="preserve">generally </w:t>
      </w:r>
      <w:r w:rsidR="00AA7970">
        <w:t xml:space="preserve">superior to rural </w:t>
      </w:r>
      <w:r w:rsidR="00F2532F">
        <w:t>local government</w:t>
      </w:r>
      <w:r w:rsidR="00AA7970">
        <w:t>s (</w:t>
      </w:r>
      <w:r>
        <w:t xml:space="preserve">an average of </w:t>
      </w:r>
      <w:r w:rsidR="00AA7970">
        <w:t xml:space="preserve">15% for the former and just 7% for the later). </w:t>
      </w:r>
      <w:r w:rsidR="00B22C86" w:rsidRPr="00B22C86">
        <w:t xml:space="preserve">Moreover, urban </w:t>
      </w:r>
      <w:del w:id="2645" w:author="Y" w:date="2018-08-27T13:46:00Z">
        <w:r w:rsidR="00B22C86" w:rsidRPr="00B22C86" w:rsidDel="006128FF">
          <w:delText>council</w:delText>
        </w:r>
      </w:del>
      <w:ins w:id="2646" w:author="Y" w:date="2018-08-27T13:46:00Z">
        <w:r w:rsidR="006128FF">
          <w:t>local government</w:t>
        </w:r>
      </w:ins>
      <w:r w:rsidR="00B22C86" w:rsidRPr="00B22C86">
        <w:t xml:space="preserve">s generally have greater flexibility in raising own source revenue in areas which are not regulated – for instance, few rural </w:t>
      </w:r>
      <w:del w:id="2647" w:author="Y" w:date="2018-08-27T13:46:00Z">
        <w:r w:rsidR="00B22C86" w:rsidRPr="00B22C86" w:rsidDel="006128FF">
          <w:delText>council</w:delText>
        </w:r>
      </w:del>
      <w:ins w:id="2648" w:author="Y" w:date="2018-08-27T13:46:00Z">
        <w:r w:rsidR="006128FF">
          <w:t>local government</w:t>
        </w:r>
      </w:ins>
      <w:r w:rsidR="00B22C86" w:rsidRPr="00B22C86">
        <w:t xml:space="preserve">s can tap into lucrative metred parking because the demand for street </w:t>
      </w:r>
      <w:proofErr w:type="spellStart"/>
      <w:r w:rsidR="00B22C86" w:rsidRPr="00B22C86">
        <w:t>car</w:t>
      </w:r>
      <w:del w:id="2649" w:author="Y" w:date="2018-08-29T14:52:00Z">
        <w:r w:rsidR="00B22C86" w:rsidRPr="00B22C86" w:rsidDel="00527683">
          <w:delText>-</w:delText>
        </w:r>
      </w:del>
      <w:r w:rsidR="00B22C86" w:rsidRPr="00B22C86">
        <w:t>parking</w:t>
      </w:r>
      <w:proofErr w:type="spellEnd"/>
      <w:r w:rsidR="00B22C86" w:rsidRPr="00B22C86">
        <w:t xml:space="preserve"> is relatively muted in</w:t>
      </w:r>
      <w:r w:rsidR="00B22C86">
        <w:t xml:space="preserve"> low population density areas – and g</w:t>
      </w:r>
      <w:r w:rsidR="00B22C86" w:rsidRPr="00B22C86">
        <w:t>reater revenue flexibility would seem to create more room for discretionary spending, all other factors being equal.</w:t>
      </w:r>
      <w:r w:rsidR="00B22C86">
        <w:t xml:space="preserve"> </w:t>
      </w:r>
      <w:r w:rsidR="00AA7970">
        <w:t xml:space="preserve">In similar vein, potential demand for developments in urban areas is likely to far outstrip demand in rural </w:t>
      </w:r>
      <w:r w:rsidR="00F2532F">
        <w:t>local government</w:t>
      </w:r>
      <w:r w:rsidR="00AA7970">
        <w:t xml:space="preserve">s: Actual development application data </w:t>
      </w:r>
      <w:r w:rsidR="004671A3">
        <w:t>seems to confirm</w:t>
      </w:r>
      <w:r w:rsidR="00AA7970">
        <w:t xml:space="preserve"> this (in 2016 the average value of development applications in urban </w:t>
      </w:r>
      <w:r w:rsidR="00F2532F">
        <w:t>local government</w:t>
      </w:r>
      <w:r w:rsidR="00AA7970">
        <w:t>s was over 30 times that of rural peers ($555,539 for urban and $17,147 for rural</w:t>
      </w:r>
      <w:r>
        <w:t>; OLG</w:t>
      </w:r>
      <w:r w:rsidR="008126A3">
        <w:t>,</w:t>
      </w:r>
      <w:r>
        <w:t xml:space="preserve"> 2016</w:t>
      </w:r>
      <w:r w:rsidR="004671A3">
        <w:t>)</w:t>
      </w:r>
      <w:r w:rsidR="00AA7970">
        <w:t>)</w:t>
      </w:r>
      <w:r w:rsidR="00126AB7">
        <w:rPr>
          <w:vertAlign w:val="superscript"/>
        </w:rPr>
        <w:t>3</w:t>
      </w:r>
      <w:r w:rsidR="00AA7970">
        <w:t>.</w:t>
      </w:r>
      <w:r w:rsidR="004671A3">
        <w:t xml:space="preserve"> </w:t>
      </w:r>
      <w:ins w:id="2650" w:author="Y" w:date="2018-08-28T10:45:00Z">
        <w:r w:rsidR="00B11BBA" w:rsidRPr="00AC04EF">
          <w:rPr>
            <w:highlight w:val="yellow"/>
            <w:rPrChange w:id="2651" w:author="Y" w:date="2018-08-29T07:27:00Z">
              <w:rPr/>
            </w:rPrChange>
          </w:rPr>
          <w:t xml:space="preserve">Unfortunately </w:t>
        </w:r>
      </w:ins>
      <w:moveToRangeStart w:id="2652" w:author="Y" w:date="2018-08-28T10:46:00Z" w:name="move523216534"/>
      <w:ins w:id="2653" w:author="Y" w:date="2018-08-28T10:46:00Z">
        <w:r w:rsidR="00155B1C" w:rsidRPr="00AC04EF">
          <w:rPr>
            <w:highlight w:val="yellow"/>
            <w:rPrChange w:id="2654" w:author="Y" w:date="2018-08-29T07:27:00Z">
              <w:rPr/>
            </w:rPrChange>
          </w:rPr>
          <w:t>it is</w:t>
        </w:r>
      </w:ins>
      <w:ins w:id="2655" w:author="Y" w:date="2018-08-28T10:49:00Z">
        <w:r w:rsidR="00155B1C" w:rsidRPr="00AC04EF">
          <w:rPr>
            <w:highlight w:val="yellow"/>
            <w:rPrChange w:id="2656" w:author="Y" w:date="2018-08-29T07:27:00Z">
              <w:rPr/>
            </w:rPrChange>
          </w:rPr>
          <w:t xml:space="preserve"> </w:t>
        </w:r>
      </w:ins>
      <w:ins w:id="2657" w:author="Y" w:date="2018-08-28T10:46:00Z">
        <w:r w:rsidR="00B11BBA" w:rsidRPr="00AC04EF">
          <w:rPr>
            <w:highlight w:val="yellow"/>
            <w:rPrChange w:id="2658" w:author="Y" w:date="2018-08-29T07:27:00Z">
              <w:rPr/>
            </w:rPrChange>
          </w:rPr>
          <w:t>difficult to get suitable data on the quantum of non-formula grants awarded to local governments</w:t>
        </w:r>
      </w:ins>
      <w:ins w:id="2659" w:author="Y" w:date="2018-08-29T14:52:00Z">
        <w:r w:rsidR="00527683">
          <w:rPr>
            <w:highlight w:val="yellow"/>
          </w:rPr>
          <w:t>,</w:t>
        </w:r>
      </w:ins>
      <w:ins w:id="2660" w:author="Y" w:date="2018-08-28T10:46:00Z">
        <w:r w:rsidR="00B11BBA" w:rsidRPr="00AC04EF">
          <w:rPr>
            <w:highlight w:val="yellow"/>
            <w:rPrChange w:id="2661" w:author="Y" w:date="2018-08-29T07:27:00Z">
              <w:rPr/>
            </w:rPrChange>
          </w:rPr>
          <w:t xml:space="preserve"> from </w:t>
        </w:r>
      </w:ins>
      <w:ins w:id="2662" w:author="Y" w:date="2018-08-29T14:52:00Z">
        <w:r w:rsidR="00527683">
          <w:rPr>
            <w:highlight w:val="yellow"/>
          </w:rPr>
          <w:t>state and federal</w:t>
        </w:r>
      </w:ins>
      <w:ins w:id="2663" w:author="Y" w:date="2018-08-28T10:46:00Z">
        <w:r w:rsidR="00B11BBA" w:rsidRPr="00AC04EF">
          <w:rPr>
            <w:highlight w:val="yellow"/>
            <w:rPrChange w:id="2664" w:author="Y" w:date="2018-08-29T07:27:00Z">
              <w:rPr/>
            </w:rPrChange>
          </w:rPr>
          <w:t xml:space="preserve"> government</w:t>
        </w:r>
      </w:ins>
      <w:ins w:id="2665" w:author="Y" w:date="2018-08-29T14:53:00Z">
        <w:r w:rsidR="00527683">
          <w:rPr>
            <w:highlight w:val="yellow"/>
          </w:rPr>
          <w:t>,</w:t>
        </w:r>
      </w:ins>
      <w:ins w:id="2666" w:author="Y" w:date="2018-08-28T10:46:00Z">
        <w:r w:rsidR="00B11BBA" w:rsidRPr="00AC04EF">
          <w:rPr>
            <w:highlight w:val="yellow"/>
            <w:rPrChange w:id="2667" w:author="Y" w:date="2018-08-29T07:27:00Z">
              <w:rPr/>
            </w:rPrChange>
          </w:rPr>
          <w:t xml:space="preserve"> which might result from superior advocacy by DEMs (grant data is confounded by </w:t>
        </w:r>
        <w:r w:rsidR="00B11BBA" w:rsidRPr="00AC04EF">
          <w:rPr>
            <w:i/>
            <w:highlight w:val="yellow"/>
            <w:rPrChange w:id="2668" w:author="Y" w:date="2018-08-29T07:27:00Z">
              <w:rPr>
                <w:i/>
              </w:rPr>
            </w:rPrChange>
          </w:rPr>
          <w:t>inter alia</w:t>
        </w:r>
        <w:r w:rsidR="00B11BBA" w:rsidRPr="00AC04EF">
          <w:rPr>
            <w:highlight w:val="yellow"/>
            <w:rPrChange w:id="2669" w:author="Y" w:date="2018-08-29T07:27:00Z">
              <w:rPr/>
            </w:rPrChange>
          </w:rPr>
          <w:t xml:space="preserve"> transfers to cover pensioner discounts, Roads and Maritime Services work, and rural fire service payments).</w:t>
        </w:r>
      </w:ins>
    </w:p>
    <w:moveToRangeEnd w:id="2652"/>
    <w:p w:rsidR="00F2684A" w:rsidRDefault="00155B1C" w:rsidP="00BE0877">
      <w:pPr>
        <w:spacing w:line="480" w:lineRule="auto"/>
      </w:pPr>
      <w:ins w:id="2670" w:author="Y" w:date="2018-08-28T10:51:00Z">
        <w:r w:rsidRPr="00AC04EF">
          <w:rPr>
            <w:highlight w:val="yellow"/>
            <w:rPrChange w:id="2671" w:author="Y" w:date="2018-08-29T07:27:00Z">
              <w:rPr/>
            </w:rPrChange>
          </w:rPr>
          <w:lastRenderedPageBreak/>
          <w:t xml:space="preserve">The fact </w:t>
        </w:r>
      </w:ins>
      <w:ins w:id="2672" w:author="Y" w:date="2018-08-28T10:52:00Z">
        <w:r w:rsidRPr="00AC04EF">
          <w:rPr>
            <w:highlight w:val="yellow"/>
            <w:rPrChange w:id="2673" w:author="Y" w:date="2018-08-29T07:27:00Z">
              <w:rPr/>
            </w:rPrChange>
          </w:rPr>
          <w:t xml:space="preserve">that </w:t>
        </w:r>
      </w:ins>
      <w:ins w:id="2674" w:author="Y" w:date="2018-08-28T10:51:00Z">
        <w:r w:rsidRPr="00AC04EF">
          <w:rPr>
            <w:highlight w:val="yellow"/>
            <w:rPrChange w:id="2675" w:author="Y" w:date="2018-08-29T07:27:00Z">
              <w:rPr/>
            </w:rPrChange>
          </w:rPr>
          <w:t xml:space="preserve">budgetary space for political capitalisation and value of </w:t>
        </w:r>
      </w:ins>
      <w:ins w:id="2676" w:author="Y" w:date="2018-08-28T10:52:00Z">
        <w:r w:rsidRPr="00AC04EF">
          <w:rPr>
            <w:highlight w:val="yellow"/>
            <w:rPrChange w:id="2677" w:author="Y" w:date="2018-08-29T07:27:00Z">
              <w:rPr/>
            </w:rPrChange>
          </w:rPr>
          <w:t>development</w:t>
        </w:r>
      </w:ins>
      <w:ins w:id="2678" w:author="Y" w:date="2018-08-28T10:51:00Z">
        <w:r w:rsidRPr="00AC04EF">
          <w:rPr>
            <w:highlight w:val="yellow"/>
            <w:rPrChange w:id="2679" w:author="Y" w:date="2018-08-29T07:27:00Z">
              <w:rPr/>
            </w:rPrChange>
          </w:rPr>
          <w:t xml:space="preserve"> approvals are both </w:t>
        </w:r>
      </w:ins>
      <w:ins w:id="2680" w:author="Y" w:date="2018-08-28T10:52:00Z">
        <w:r w:rsidRPr="00AC04EF">
          <w:rPr>
            <w:highlight w:val="yellow"/>
            <w:rPrChange w:id="2681" w:author="Y" w:date="2018-08-29T07:27:00Z">
              <w:rPr/>
            </w:rPrChange>
          </w:rPr>
          <w:t xml:space="preserve">relatively </w:t>
        </w:r>
      </w:ins>
      <w:ins w:id="2682" w:author="Y" w:date="2018-08-28T10:51:00Z">
        <w:r w:rsidRPr="00AC04EF">
          <w:rPr>
            <w:highlight w:val="yellow"/>
            <w:rPrChange w:id="2683" w:author="Y" w:date="2018-08-29T07:27:00Z">
              <w:rPr/>
            </w:rPrChange>
          </w:rPr>
          <w:t>higher in urban local government areas</w:t>
        </w:r>
      </w:ins>
      <w:ins w:id="2684" w:author="Y" w:date="2018-08-28T10:52:00Z">
        <w:r w:rsidRPr="00AC04EF">
          <w:rPr>
            <w:highlight w:val="yellow"/>
            <w:rPrChange w:id="2685" w:author="Y" w:date="2018-08-29T07:27:00Z">
              <w:rPr/>
            </w:rPrChange>
          </w:rPr>
          <w:t xml:space="preserve"> than they are in rural</w:t>
        </w:r>
      </w:ins>
      <w:ins w:id="2686" w:author="Y" w:date="2018-08-28T10:51:00Z">
        <w:r w:rsidRPr="00AC04EF">
          <w:rPr>
            <w:highlight w:val="yellow"/>
            <w:rPrChange w:id="2687" w:author="Y" w:date="2018-08-29T07:27:00Z">
              <w:rPr/>
            </w:rPrChange>
          </w:rPr>
          <w:t xml:space="preserve"> </w:t>
        </w:r>
      </w:ins>
      <w:ins w:id="2688" w:author="Y" w:date="2018-08-28T10:53:00Z">
        <w:r w:rsidR="008C0F50" w:rsidRPr="00AC04EF">
          <w:rPr>
            <w:highlight w:val="yellow"/>
            <w:rPrChange w:id="2689" w:author="Y" w:date="2018-08-29T07:27:00Z">
              <w:rPr/>
            </w:rPrChange>
          </w:rPr>
          <w:t xml:space="preserve">areas seems to suggest that the most likely </w:t>
        </w:r>
      </w:ins>
      <w:ins w:id="2690" w:author="Y" w:date="2018-08-28T10:54:00Z">
        <w:r w:rsidR="008C0F50" w:rsidRPr="00AC04EF">
          <w:rPr>
            <w:highlight w:val="yellow"/>
            <w:rPrChange w:id="2691" w:author="Y" w:date="2018-08-29T07:27:00Z">
              <w:rPr/>
            </w:rPrChange>
          </w:rPr>
          <w:t>explanation</w:t>
        </w:r>
      </w:ins>
      <w:ins w:id="2692" w:author="Y" w:date="2018-08-28T10:55:00Z">
        <w:r w:rsidR="008C0F50" w:rsidRPr="00AC04EF">
          <w:rPr>
            <w:highlight w:val="yellow"/>
            <w:rPrChange w:id="2693" w:author="Y" w:date="2018-08-29T07:27:00Z">
              <w:rPr/>
            </w:rPrChange>
          </w:rPr>
          <w:t>s</w:t>
        </w:r>
      </w:ins>
      <w:ins w:id="2694" w:author="Y" w:date="2018-08-28T10:54:00Z">
        <w:r w:rsidR="008C0F50" w:rsidRPr="00AC04EF">
          <w:rPr>
            <w:highlight w:val="yellow"/>
            <w:rPrChange w:id="2695" w:author="Y" w:date="2018-08-29T07:27:00Z">
              <w:rPr/>
            </w:rPrChange>
          </w:rPr>
          <w:t xml:space="preserve"> for the observed increase to expenditure in DEM local governments are </w:t>
        </w:r>
      </w:ins>
      <w:del w:id="2696" w:author="Y" w:date="2018-08-28T10:54:00Z">
        <w:r w:rsidR="000D3A1F" w:rsidRPr="00AC04EF" w:rsidDel="008C0F50">
          <w:rPr>
            <w:highlight w:val="yellow"/>
            <w:rPrChange w:id="2697" w:author="Y" w:date="2018-08-29T07:27:00Z">
              <w:rPr/>
            </w:rPrChange>
          </w:rPr>
          <w:delText>T</w:delText>
        </w:r>
        <w:r w:rsidR="000D3A1F" w:rsidDel="008C0F50">
          <w:delText>hus</w:delText>
        </w:r>
        <w:r w:rsidR="00F2684A" w:rsidDel="008C0F50">
          <w:delText>,</w:delText>
        </w:r>
        <w:r w:rsidR="000D3A1F" w:rsidDel="008C0F50">
          <w:delText xml:space="preserve"> the </w:delText>
        </w:r>
        <w:r w:rsidR="00D04638" w:rsidDel="008C0F50">
          <w:delText xml:space="preserve">principal </w:delText>
        </w:r>
        <w:r w:rsidR="000D3A1F" w:rsidDel="008C0F50">
          <w:delText xml:space="preserve">explanatory factors for the </w:delText>
        </w:r>
        <w:r w:rsidR="00F2684A" w:rsidDel="008C0F50">
          <w:delText xml:space="preserve">observed levels of increased operational expenditure associated with </w:delText>
        </w:r>
        <w:r w:rsidR="00F2532F" w:rsidDel="008C0F50">
          <w:delText>DEM</w:delText>
        </w:r>
        <w:r w:rsidR="00F2684A" w:rsidDel="008C0F50">
          <w:delText>s</w:delText>
        </w:r>
        <w:r w:rsidR="000D3A1F" w:rsidDel="008C0F50">
          <w:delText xml:space="preserve"> would seem to</w:delText>
        </w:r>
        <w:r w:rsidR="00D04638" w:rsidDel="008C0F50">
          <w:delText xml:space="preserve"> be</w:delText>
        </w:r>
        <w:r w:rsidR="000D3A1F" w:rsidDel="008C0F50">
          <w:delText xml:space="preserve"> </w:delText>
        </w:r>
      </w:del>
      <w:r w:rsidR="000D3A1F">
        <w:t>either</w:t>
      </w:r>
      <w:r w:rsidR="00D04638">
        <w:t>:</w:t>
      </w:r>
      <w:r w:rsidR="000D3A1F">
        <w:t xml:space="preserve"> </w:t>
      </w:r>
    </w:p>
    <w:p w:rsidR="00F2684A" w:rsidRDefault="000D3A1F" w:rsidP="00BE0877">
      <w:pPr>
        <w:pStyle w:val="ListParagraph"/>
        <w:numPr>
          <w:ilvl w:val="0"/>
          <w:numId w:val="5"/>
        </w:numPr>
        <w:spacing w:line="480" w:lineRule="auto"/>
      </w:pPr>
      <w:r>
        <w:t>significantly dominated by</w:t>
      </w:r>
      <w:ins w:id="2698" w:author="Y" w:date="2018-08-29T14:53:00Z">
        <w:r w:rsidR="00527683">
          <w:t xml:space="preserve"> projects </w:t>
        </w:r>
        <w:r w:rsidR="00527683" w:rsidRPr="00527683">
          <w:rPr>
            <w:highlight w:val="yellow"/>
            <w:rPrChange w:id="2699" w:author="Y" w:date="2018-08-29T14:53:00Z">
              <w:rPr/>
            </w:rPrChange>
          </w:rPr>
          <w:t>in partnership with higher tiers of government</w:t>
        </w:r>
        <w:r w:rsidR="00527683">
          <w:t xml:space="preserve"> (</w:t>
        </w:r>
        <w:r w:rsidR="00527683" w:rsidRPr="00527683">
          <w:rPr>
            <w:highlight w:val="yellow"/>
            <w:rPrChange w:id="2700" w:author="Y" w:date="2018-08-29T14:53:00Z">
              <w:rPr/>
            </w:rPrChange>
          </w:rPr>
          <w:t>funded through</w:t>
        </w:r>
      </w:ins>
      <w:r>
        <w:t xml:space="preserve"> non-formula grants</w:t>
      </w:r>
      <w:ins w:id="2701" w:author="Y" w:date="2018-08-29T14:53:00Z">
        <w:r w:rsidR="00527683">
          <w:t>)</w:t>
        </w:r>
      </w:ins>
      <w:r w:rsidR="00415399">
        <w:t xml:space="preserve"> arising from better </w:t>
      </w:r>
      <w:r w:rsidR="00415399" w:rsidRPr="00AC04EF">
        <w:rPr>
          <w:highlight w:val="yellow"/>
          <w:rPrChange w:id="2702" w:author="Y" w:date="2018-08-29T07:27:00Z">
            <w:rPr/>
          </w:rPrChange>
        </w:rPr>
        <w:t>advocacy</w:t>
      </w:r>
      <w:r w:rsidRPr="00AC04EF">
        <w:rPr>
          <w:highlight w:val="yellow"/>
          <w:rPrChange w:id="2703" w:author="Y" w:date="2018-08-29T07:27:00Z">
            <w:rPr/>
          </w:rPrChange>
        </w:rPr>
        <w:t xml:space="preserve"> </w:t>
      </w:r>
      <w:ins w:id="2704" w:author="Y" w:date="2018-08-28T10:55:00Z">
        <w:r w:rsidR="008C0F50" w:rsidRPr="00AC04EF">
          <w:rPr>
            <w:highlight w:val="yellow"/>
            <w:rPrChange w:id="2705" w:author="Y" w:date="2018-08-29T07:27:00Z">
              <w:rPr/>
            </w:rPrChange>
          </w:rPr>
          <w:t>for both types of local government areas</w:t>
        </w:r>
        <w:r w:rsidR="008C0F50">
          <w:t xml:space="preserve"> </w:t>
        </w:r>
      </w:ins>
      <w:r>
        <w:t xml:space="preserve">(which would mean that political capitalisation and getting developments off of the ground </w:t>
      </w:r>
      <w:r w:rsidR="00D04638">
        <w:t xml:space="preserve">(which both seem more likely for urban </w:t>
      </w:r>
      <w:r w:rsidR="00F2532F">
        <w:t>local government</w:t>
      </w:r>
      <w:r w:rsidR="00D04638">
        <w:t xml:space="preserve">s) </w:t>
      </w:r>
      <w:r>
        <w:t>comprise a relatively small part of the additional costs)</w:t>
      </w:r>
      <w:r w:rsidR="00F2684A">
        <w:t>,</w:t>
      </w:r>
      <w:r>
        <w:t xml:space="preserve"> or </w:t>
      </w:r>
    </w:p>
    <w:p w:rsidR="00F2684A" w:rsidRDefault="000D3A1F" w:rsidP="00BE0877">
      <w:pPr>
        <w:pStyle w:val="ListParagraph"/>
        <w:numPr>
          <w:ilvl w:val="0"/>
          <w:numId w:val="5"/>
        </w:numPr>
        <w:spacing w:line="480" w:lineRule="auto"/>
      </w:pPr>
      <w:r>
        <w:t xml:space="preserve">stronger contributions from political capitalisation and getting developments off </w:t>
      </w:r>
      <w:r w:rsidR="00D04638">
        <w:t xml:space="preserve">of the ground in urban </w:t>
      </w:r>
      <w:r w:rsidR="00F2532F">
        <w:t>local government</w:t>
      </w:r>
      <w:r w:rsidR="00D04638">
        <w:t xml:space="preserve">s (where it seems more likely) </w:t>
      </w:r>
      <w:r>
        <w:t xml:space="preserve">being mitigated by </w:t>
      </w:r>
      <w:ins w:id="2706" w:author="Y" w:date="2018-08-29T14:54:00Z">
        <w:r w:rsidR="00527683" w:rsidRPr="00527683">
          <w:rPr>
            <w:highlight w:val="yellow"/>
            <w:rPrChange w:id="2707" w:author="Y" w:date="2018-08-29T14:54:00Z">
              <w:rPr/>
            </w:rPrChange>
          </w:rPr>
          <w:t>relatively</w:t>
        </w:r>
        <w:r w:rsidR="00527683">
          <w:t xml:space="preserve"> </w:t>
        </w:r>
      </w:ins>
      <w:r>
        <w:t xml:space="preserve">stronger advocacy outcomes for rural </w:t>
      </w:r>
      <w:r w:rsidR="00F2532F">
        <w:t>local government</w:t>
      </w:r>
      <w:r>
        <w:t>s</w:t>
      </w:r>
      <w:r w:rsidR="00D04638">
        <w:t xml:space="preserve"> (where data </w:t>
      </w:r>
      <w:ins w:id="2708" w:author="Y" w:date="2018-08-28T11:10:00Z">
        <w:r w:rsidR="00E91B46" w:rsidRPr="00AC04EF">
          <w:rPr>
            <w:highlight w:val="yellow"/>
            <w:rPrChange w:id="2709" w:author="Y" w:date="2018-08-29T07:27:00Z">
              <w:rPr/>
            </w:rPrChange>
          </w:rPr>
          <w:t>availability</w:t>
        </w:r>
        <w:r w:rsidR="00E91B46">
          <w:t xml:space="preserve"> </w:t>
        </w:r>
      </w:ins>
      <w:r w:rsidR="00D04638">
        <w:t>is currently insufficient to clarify matters)</w:t>
      </w:r>
      <w:r>
        <w:t xml:space="preserve">. </w:t>
      </w:r>
    </w:p>
    <w:p w:rsidR="001443CD" w:rsidRDefault="000D3A1F" w:rsidP="00BE0877">
      <w:pPr>
        <w:spacing w:line="480" w:lineRule="auto"/>
      </w:pPr>
      <w:r>
        <w:t xml:space="preserve">Without additional data it is hard to determine which explanation is most accurate – however, the principle of parsimony would suggest </w:t>
      </w:r>
      <w:r w:rsidR="00F2532F">
        <w:t>the first explanation (</w:t>
      </w:r>
      <w:r w:rsidR="00F2684A">
        <w:t xml:space="preserve">domination by </w:t>
      </w:r>
      <w:r>
        <w:t>non-formula grant outcomes from improved advocacy</w:t>
      </w:r>
      <w:r w:rsidR="00F2532F">
        <w:t>)</w:t>
      </w:r>
      <w:r>
        <w:t xml:space="preserve"> as being the most likely cause.</w:t>
      </w:r>
    </w:p>
    <w:p w:rsidR="000D3A1F" w:rsidRDefault="001B1089" w:rsidP="00BE0877">
      <w:pPr>
        <w:spacing w:line="480" w:lineRule="auto"/>
      </w:pPr>
      <w:r>
        <w:t xml:space="preserve">The slightly negative result for regional </w:t>
      </w:r>
      <w:r w:rsidR="00F2532F">
        <w:t>local government</w:t>
      </w:r>
      <w:r>
        <w:t>s is not statistically significant</w:t>
      </w:r>
      <w:r w:rsidR="00B831A4">
        <w:t xml:space="preserve">. Despite our efforts to make the category as homogenous as possible, there is </w:t>
      </w:r>
      <w:ins w:id="2710" w:author="Y" w:date="2018-08-28T10:56:00Z">
        <w:r w:rsidR="008C0F50">
          <w:t xml:space="preserve">still </w:t>
        </w:r>
      </w:ins>
      <w:r w:rsidR="00B831A4">
        <w:t xml:space="preserve">a good deal of variation </w:t>
      </w:r>
      <w:del w:id="2711" w:author="Y" w:date="2018-08-28T10:56:00Z">
        <w:r w:rsidR="002A755C" w:rsidDel="008C0F50">
          <w:delText xml:space="preserve">still </w:delText>
        </w:r>
      </w:del>
      <w:r w:rsidR="002A755C">
        <w:t>between observations. Moreover, the very high rate of growth for this cohort (see Table 2) tends to confound any association that might be present.</w:t>
      </w:r>
    </w:p>
    <w:p w:rsidR="0065048F" w:rsidRDefault="0065048F">
      <w:pPr>
        <w:rPr>
          <w:ins w:id="2712" w:author="Y" w:date="2018-08-27T13:09:00Z"/>
          <w:b/>
        </w:rPr>
      </w:pPr>
      <w:ins w:id="2713" w:author="Y" w:date="2018-08-27T13:09:00Z">
        <w:r>
          <w:rPr>
            <w:b/>
          </w:rPr>
          <w:br w:type="page"/>
        </w:r>
      </w:ins>
    </w:p>
    <w:p w:rsidR="004C45C4" w:rsidRPr="002E2BCD" w:rsidRDefault="00415399" w:rsidP="00BE0877">
      <w:pPr>
        <w:spacing w:line="480" w:lineRule="auto"/>
        <w:rPr>
          <w:b/>
        </w:rPr>
      </w:pPr>
      <w:r>
        <w:rPr>
          <w:b/>
        </w:rPr>
        <w:lastRenderedPageBreak/>
        <w:t>Public Policy Implications</w:t>
      </w:r>
    </w:p>
    <w:p w:rsidR="002A755C" w:rsidDel="00B83C7F" w:rsidRDefault="00F2684A" w:rsidP="00BE0877">
      <w:pPr>
        <w:spacing w:line="480" w:lineRule="auto"/>
        <w:rPr>
          <w:del w:id="2714" w:author="Y" w:date="2018-08-28T11:13:00Z"/>
        </w:rPr>
      </w:pPr>
      <w:r>
        <w:t xml:space="preserve">This paper has taken the first strides towards answering an important question relating to </w:t>
      </w:r>
      <w:r w:rsidR="00F2532F">
        <w:t>DEM</w:t>
      </w:r>
      <w:r>
        <w:t>s which seems to have hitherto largely escaped the attention of academics</w:t>
      </w:r>
      <w:ins w:id="2715" w:author="Y" w:date="2018-08-28T11:10:00Z">
        <w:r w:rsidR="00B83C7F">
          <w:t xml:space="preserve"> </w:t>
        </w:r>
        <w:r w:rsidR="00B83C7F" w:rsidRPr="00AC04EF">
          <w:rPr>
            <w:highlight w:val="yellow"/>
            <w:rPrChange w:id="2716" w:author="Y" w:date="2018-08-29T07:27:00Z">
              <w:rPr/>
            </w:rPrChange>
          </w:rPr>
          <w:t>in the Antipodes</w:t>
        </w:r>
      </w:ins>
      <w:r>
        <w:t xml:space="preserve">: Is there a fiscal implication associated with the method by which the </w:t>
      </w:r>
      <w:ins w:id="2717" w:author="Y" w:date="2018-08-29T14:54:00Z">
        <w:r w:rsidR="00527683">
          <w:t>M</w:t>
        </w:r>
      </w:ins>
      <w:del w:id="2718" w:author="Y" w:date="2018-08-29T14:54:00Z">
        <w:r w:rsidDel="00527683">
          <w:delText>m</w:delText>
        </w:r>
      </w:del>
      <w:r>
        <w:t>ayor arrives in the top job?</w:t>
      </w:r>
      <w:r w:rsidR="00FB2562">
        <w:t xml:space="preserve"> Our empirical evidence based on a five year panel of </w:t>
      </w:r>
      <w:ins w:id="2719" w:author="Y" w:date="2018-08-28T11:31:00Z">
        <w:r w:rsidR="00DA76C2" w:rsidRPr="00AC04EF">
          <w:rPr>
            <w:highlight w:val="yellow"/>
            <w:rPrChange w:id="2720" w:author="Y" w:date="2018-08-29T07:27:00Z">
              <w:rPr/>
            </w:rPrChange>
          </w:rPr>
          <w:t>NSW local government</w:t>
        </w:r>
        <w:r w:rsidR="00DA76C2">
          <w:t xml:space="preserve"> </w:t>
        </w:r>
      </w:ins>
      <w:r w:rsidR="00FB2562">
        <w:t xml:space="preserve">data suggests that there is indeed a cost – moreover, that the cost is quite </w:t>
      </w:r>
      <w:r w:rsidR="00104747">
        <w:t>substantial</w:t>
      </w:r>
      <w:r w:rsidR="00FB2562">
        <w:t xml:space="preserve">. </w:t>
      </w:r>
      <w:ins w:id="2721" w:author="Y" w:date="2018-08-28T11:22:00Z">
        <w:r w:rsidR="007B5FAB" w:rsidRPr="00AC04EF">
          <w:rPr>
            <w:highlight w:val="yellow"/>
            <w:rPrChange w:id="2722" w:author="Y" w:date="2018-08-29T07:27:00Z">
              <w:rPr/>
            </w:rPrChange>
          </w:rPr>
          <w:t xml:space="preserve">Specifically, we produced empirical evidence of an association in the order of </w:t>
        </w:r>
      </w:ins>
      <w:ins w:id="2723" w:author="Y" w:date="2018-08-28T11:23:00Z">
        <w:r w:rsidR="007B5FAB" w:rsidRPr="00AC04EF">
          <w:rPr>
            <w:highlight w:val="yellow"/>
            <w:rPrChange w:id="2724" w:author="Y" w:date="2018-08-29T07:27:00Z">
              <w:rPr/>
            </w:rPrChange>
          </w:rPr>
          <w:t xml:space="preserve">an additional thirteen and a half percent expenditure for </w:t>
        </w:r>
      </w:ins>
      <w:ins w:id="2725" w:author="Y" w:date="2018-08-28T11:24:00Z">
        <w:r w:rsidR="007B5FAB" w:rsidRPr="00AC04EF">
          <w:rPr>
            <w:highlight w:val="yellow"/>
            <w:rPrChange w:id="2726" w:author="Y" w:date="2018-08-29T07:27:00Z">
              <w:rPr/>
            </w:rPrChange>
          </w:rPr>
          <w:t xml:space="preserve">both urban and rural </w:t>
        </w:r>
        <w:del w:id="2727" w:author="USER" w:date="2018-08-29T18:24:00Z">
          <w:r w:rsidR="007B5FAB" w:rsidRPr="00AC04EF" w:rsidDel="00792BA0">
            <w:rPr>
              <w:highlight w:val="yellow"/>
              <w:rPrChange w:id="2728" w:author="Y" w:date="2018-08-29T07:27:00Z">
                <w:rPr/>
              </w:rPrChange>
            </w:rPr>
            <w:delText>councils</w:delText>
          </w:r>
        </w:del>
      </w:ins>
      <w:ins w:id="2729" w:author="USER" w:date="2018-08-29T18:24:00Z">
        <w:r w:rsidR="00792BA0">
          <w:rPr>
            <w:highlight w:val="yellow"/>
          </w:rPr>
          <w:t>local governments,</w:t>
        </w:r>
      </w:ins>
      <w:ins w:id="2730" w:author="Y" w:date="2018-08-28T11:24:00Z">
        <w:r w:rsidR="007B5FAB" w:rsidRPr="00AC04EF">
          <w:rPr>
            <w:highlight w:val="yellow"/>
            <w:rPrChange w:id="2731" w:author="Y" w:date="2018-08-29T07:27:00Z">
              <w:rPr/>
            </w:rPrChange>
          </w:rPr>
          <w:t xml:space="preserve"> statistically significant at the 1% and 10% levels respectively, </w:t>
        </w:r>
        <w:r w:rsidR="007B5FAB" w:rsidRPr="00AC04EF">
          <w:rPr>
            <w:i/>
            <w:highlight w:val="yellow"/>
            <w:rPrChange w:id="2732" w:author="Y" w:date="2018-08-29T07:27:00Z">
              <w:rPr/>
            </w:rPrChange>
          </w:rPr>
          <w:t>ceteris paribus</w:t>
        </w:r>
        <w:r w:rsidR="007B5FAB" w:rsidRPr="00AC04EF">
          <w:rPr>
            <w:highlight w:val="yellow"/>
            <w:rPrChange w:id="2733" w:author="Y" w:date="2018-08-29T07:27:00Z">
              <w:rPr/>
            </w:rPrChange>
          </w:rPr>
          <w:t xml:space="preserve">. </w:t>
        </w:r>
      </w:ins>
      <w:ins w:id="2734" w:author="Y" w:date="2018-08-28T11:25:00Z">
        <w:r w:rsidR="007B5FAB" w:rsidRPr="00AC04EF">
          <w:rPr>
            <w:highlight w:val="yellow"/>
            <w:rPrChange w:id="2735" w:author="Y" w:date="2018-08-29T07:27:00Z">
              <w:rPr/>
            </w:rPrChange>
          </w:rPr>
          <w:t xml:space="preserve">To explore which of the explanations gleaned from the extant literature best explained the results we </w:t>
        </w:r>
      </w:ins>
      <w:ins w:id="2736" w:author="Y" w:date="2018-08-28T11:32:00Z">
        <w:r w:rsidR="00DA76C2" w:rsidRPr="00AC04EF">
          <w:rPr>
            <w:highlight w:val="yellow"/>
            <w:rPrChange w:id="2737" w:author="Y" w:date="2018-08-29T07:27:00Z">
              <w:rPr/>
            </w:rPrChange>
          </w:rPr>
          <w:t xml:space="preserve">also </w:t>
        </w:r>
      </w:ins>
      <w:ins w:id="2738" w:author="Y" w:date="2018-08-28T11:25:00Z">
        <w:r w:rsidR="007B5FAB" w:rsidRPr="00AC04EF">
          <w:rPr>
            <w:highlight w:val="yellow"/>
            <w:rPrChange w:id="2739" w:author="Y" w:date="2018-08-29T07:27:00Z">
              <w:rPr/>
            </w:rPrChange>
          </w:rPr>
          <w:t>provided some additional data on budgetary space for discretionary</w:t>
        </w:r>
      </w:ins>
      <w:ins w:id="2740" w:author="Y" w:date="2018-08-28T11:26:00Z">
        <w:r w:rsidR="007B5FAB" w:rsidRPr="00AC04EF">
          <w:rPr>
            <w:highlight w:val="yellow"/>
            <w:rPrChange w:id="2741" w:author="Y" w:date="2018-08-29T07:27:00Z">
              <w:rPr/>
            </w:rPrChange>
          </w:rPr>
          <w:t xml:space="preserve"> spending and value of development approvals. This led us to propose that the associations between DEM and increased spe</w:t>
        </w:r>
      </w:ins>
      <w:ins w:id="2742" w:author="Y" w:date="2018-08-28T11:27:00Z">
        <w:r w:rsidR="007B5FAB" w:rsidRPr="00AC04EF">
          <w:rPr>
            <w:highlight w:val="yellow"/>
            <w:rPrChange w:id="2743" w:author="Y" w:date="2018-08-29T07:27:00Z">
              <w:rPr/>
            </w:rPrChange>
          </w:rPr>
          <w:t>nding might be explained b</w:t>
        </w:r>
      </w:ins>
      <w:ins w:id="2744" w:author="Y" w:date="2018-08-28T11:33:00Z">
        <w:r w:rsidR="00DA76C2" w:rsidRPr="00AC04EF">
          <w:rPr>
            <w:highlight w:val="yellow"/>
            <w:rPrChange w:id="2745" w:author="Y" w:date="2018-08-29T07:27:00Z">
              <w:rPr/>
            </w:rPrChange>
          </w:rPr>
          <w:t>y</w:t>
        </w:r>
      </w:ins>
      <w:ins w:id="2746" w:author="Y" w:date="2018-08-28T11:28:00Z">
        <w:r w:rsidR="00DA76C2" w:rsidRPr="00AC04EF">
          <w:rPr>
            <w:highlight w:val="yellow"/>
            <w:rPrChange w:id="2747" w:author="Y" w:date="2018-08-29T07:27:00Z">
              <w:rPr/>
            </w:rPrChange>
          </w:rPr>
          <w:t xml:space="preserve"> either</w:t>
        </w:r>
      </w:ins>
      <w:ins w:id="2748" w:author="Y" w:date="2018-08-28T11:33:00Z">
        <w:r w:rsidR="00DA76C2" w:rsidRPr="00AC04EF">
          <w:rPr>
            <w:highlight w:val="yellow"/>
            <w:rPrChange w:id="2749" w:author="Y" w:date="2018-08-29T07:27:00Z">
              <w:rPr/>
            </w:rPrChange>
          </w:rPr>
          <w:t>: (</w:t>
        </w:r>
        <w:proofErr w:type="spellStart"/>
        <w:r w:rsidR="00DA76C2" w:rsidRPr="00AC04EF">
          <w:rPr>
            <w:highlight w:val="yellow"/>
            <w:rPrChange w:id="2750" w:author="Y" w:date="2018-08-29T07:27:00Z">
              <w:rPr/>
            </w:rPrChange>
          </w:rPr>
          <w:t>i</w:t>
        </w:r>
        <w:proofErr w:type="spellEnd"/>
        <w:r w:rsidR="00DA76C2" w:rsidRPr="00AC04EF">
          <w:rPr>
            <w:highlight w:val="yellow"/>
            <w:rPrChange w:id="2751" w:author="Y" w:date="2018-08-29T07:27:00Z">
              <w:rPr/>
            </w:rPrChange>
          </w:rPr>
          <w:t>)</w:t>
        </w:r>
      </w:ins>
      <w:ins w:id="2752" w:author="Y" w:date="2018-08-28T11:28:00Z">
        <w:r w:rsidR="00DA76C2" w:rsidRPr="00AC04EF">
          <w:rPr>
            <w:highlight w:val="yellow"/>
            <w:rPrChange w:id="2753" w:author="Y" w:date="2018-08-29T07:27:00Z">
              <w:rPr/>
            </w:rPrChange>
          </w:rPr>
          <w:t xml:space="preserve"> </w:t>
        </w:r>
      </w:ins>
      <w:ins w:id="2754" w:author="Y" w:date="2018-08-28T11:32:00Z">
        <w:r w:rsidR="00DA76C2" w:rsidRPr="00AC04EF">
          <w:rPr>
            <w:highlight w:val="yellow"/>
            <w:rPrChange w:id="2755" w:author="Y" w:date="2018-08-29T07:27:00Z">
              <w:rPr/>
            </w:rPrChange>
          </w:rPr>
          <w:t xml:space="preserve">high levels of non-formula grant related spending arising from </w:t>
        </w:r>
      </w:ins>
      <w:ins w:id="2756" w:author="Y" w:date="2018-08-28T11:33:00Z">
        <w:r w:rsidR="00DA76C2" w:rsidRPr="00AC04EF">
          <w:rPr>
            <w:highlight w:val="yellow"/>
            <w:rPrChange w:id="2757" w:author="Y" w:date="2018-08-29T07:27:00Z">
              <w:rPr/>
            </w:rPrChange>
          </w:rPr>
          <w:t xml:space="preserve">advocacy with higher tiers of government or (ii) high levels of political capitalisation and getting projects off of the ground in urban local governments matched by </w:t>
        </w:r>
      </w:ins>
      <w:ins w:id="2758" w:author="Y" w:date="2018-08-29T14:54:00Z">
        <w:r w:rsidR="00527683">
          <w:rPr>
            <w:highlight w:val="yellow"/>
          </w:rPr>
          <w:t xml:space="preserve">relatively </w:t>
        </w:r>
      </w:ins>
      <w:ins w:id="2759" w:author="Y" w:date="2018-08-28T11:33:00Z">
        <w:r w:rsidR="00DA76C2" w:rsidRPr="00AC04EF">
          <w:rPr>
            <w:highlight w:val="yellow"/>
            <w:rPrChange w:id="2760" w:author="Y" w:date="2018-08-29T07:27:00Z">
              <w:rPr/>
            </w:rPrChange>
          </w:rPr>
          <w:t>stronger advocacy outcomes in rural areas.</w:t>
        </w:r>
      </w:ins>
      <w:del w:id="2761" w:author="Y" w:date="2018-08-28T11:13:00Z">
        <w:r w:rsidR="00FB2562" w:rsidRPr="00AC04EF" w:rsidDel="00B83C7F">
          <w:rPr>
            <w:highlight w:val="yellow"/>
            <w:rPrChange w:id="2762" w:author="Y" w:date="2018-08-29T07:27:00Z">
              <w:rPr/>
            </w:rPrChange>
          </w:rPr>
          <w:delText>W</w:delText>
        </w:r>
        <w:r w:rsidR="00FB2562" w:rsidDel="00B83C7F">
          <w:delText xml:space="preserve">hether this is </w:delText>
        </w:r>
        <w:r w:rsidR="00104747" w:rsidDel="00B83C7F">
          <w:delText>taken</w:delText>
        </w:r>
        <w:r w:rsidR="00FB2562" w:rsidDel="00B83C7F">
          <w:delText xml:space="preserve"> to mean that </w:delText>
        </w:r>
        <w:r w:rsidR="00F2532F" w:rsidDel="00B83C7F">
          <w:delText>DEM</w:delText>
        </w:r>
        <w:r w:rsidR="00FB2562" w:rsidDel="00B83C7F">
          <w:delText xml:space="preserve"> </w:delText>
        </w:r>
        <w:r w:rsidR="00F2532F" w:rsidDel="00B83C7F">
          <w:delText>local government</w:delText>
        </w:r>
        <w:r w:rsidR="00FB2562" w:rsidDel="00B83C7F">
          <w:delText>s have lower technical efficiency (contrary to untested assertions in the literature), is largely a matter of how efficiency is conceived and measured. If we take efficiency to refer to technical efficiency (the optimal conversion of inputs into outputs) and we proxy outputs</w:delText>
        </w:r>
      </w:del>
      <w:ins w:id="2763" w:author="USER" w:date="2018-08-27T00:37:00Z">
        <w:del w:id="2764" w:author="Y" w:date="2018-08-27T13:32:00Z">
          <w:r w:rsidR="003C5F0C" w:rsidDel="008549A2">
            <w:rPr>
              <w:vertAlign w:val="superscript"/>
            </w:rPr>
            <w:delText>5</w:delText>
          </w:r>
        </w:del>
      </w:ins>
      <w:del w:id="2765" w:author="Y" w:date="2018-08-27T13:32:00Z">
        <w:r w:rsidR="00126AB7" w:rsidDel="008549A2">
          <w:rPr>
            <w:vertAlign w:val="superscript"/>
          </w:rPr>
          <w:delText>4</w:delText>
        </w:r>
      </w:del>
      <w:del w:id="2766" w:author="Y" w:date="2018-08-28T11:13:00Z">
        <w:r w:rsidR="00FB2562" w:rsidDel="00B83C7F">
          <w:delText xml:space="preserve"> (by perhaps the number of disaggregated assessments and length of </w:delText>
        </w:r>
        <w:r w:rsidR="00F2532F" w:rsidDel="00B83C7F">
          <w:delText>local government</w:delText>
        </w:r>
        <w:r w:rsidR="00FB2562" w:rsidDel="00B83C7F">
          <w:delText xml:space="preserve"> roads, as is commonly the case in the scholarly literature (see </w:delText>
        </w:r>
        <w:r w:rsidR="00FB2562" w:rsidRPr="00692D46" w:rsidDel="00B83C7F">
          <w:delText>Drew, Kortt and Dollery</w:delText>
        </w:r>
        <w:r w:rsidR="008126A3" w:rsidDel="00B83C7F">
          <w:delText>,</w:delText>
        </w:r>
        <w:r w:rsidR="00FB2562" w:rsidRPr="00692D46" w:rsidDel="00B83C7F">
          <w:delText xml:space="preserve"> 2016</w:delText>
        </w:r>
        <w:r w:rsidR="00FB2562" w:rsidDel="00B83C7F">
          <w:delText>)</w:delText>
        </w:r>
        <w:r w:rsidR="00104747" w:rsidDel="00B83C7F">
          <w:delText>)</w:delText>
        </w:r>
        <w:r w:rsidR="00FB2562" w:rsidDel="00B83C7F">
          <w:delText xml:space="preserve">, then the answer is that </w:delText>
        </w:r>
        <w:r w:rsidR="00F2532F" w:rsidDel="00B83C7F">
          <w:delText>DEM</w:delText>
        </w:r>
        <w:r w:rsidR="00FB2562" w:rsidDel="00B83C7F">
          <w:delText>s do, in fact, result in a significant decrease in efficiency. However, if our concern is with allocative efficiency – then the jury would seem to be still out.</w:delText>
        </w:r>
      </w:del>
    </w:p>
    <w:p w:rsidR="00B83C7F" w:rsidRDefault="00B83C7F" w:rsidP="00BE0877">
      <w:pPr>
        <w:spacing w:line="480" w:lineRule="auto"/>
        <w:rPr>
          <w:ins w:id="2767" w:author="Y" w:date="2018-08-28T11:13:00Z"/>
        </w:rPr>
      </w:pPr>
    </w:p>
    <w:p w:rsidR="00DA76C2" w:rsidRPr="00DA76C2" w:rsidRDefault="00DA76C2" w:rsidP="00DA76C2">
      <w:pPr>
        <w:spacing w:line="480" w:lineRule="auto"/>
        <w:rPr>
          <w:ins w:id="2768" w:author="Y" w:date="2018-08-28T11:35:00Z"/>
        </w:rPr>
      </w:pPr>
      <w:ins w:id="2769" w:author="Y" w:date="2018-08-28T11:35:00Z">
        <w:r w:rsidRPr="00AC04EF">
          <w:rPr>
            <w:highlight w:val="yellow"/>
            <w:rPrChange w:id="2770" w:author="Y" w:date="2018-08-29T07:27:00Z">
              <w:rPr/>
            </w:rPrChange>
          </w:rPr>
          <w:lastRenderedPageBreak/>
          <w:t>If the advocacy explanation for increased e</w:t>
        </w:r>
        <w:r w:rsidR="00527683">
          <w:rPr>
            <w:highlight w:val="yellow"/>
          </w:rPr>
          <w:t>xpenditure holds true for</w:t>
        </w:r>
        <w:r w:rsidRPr="00AC04EF">
          <w:rPr>
            <w:highlight w:val="yellow"/>
            <w:rPrChange w:id="2771" w:author="Y" w:date="2018-08-29T07:27:00Z">
              <w:rPr/>
            </w:rPrChange>
          </w:rPr>
          <w:t xml:space="preserve"> both </w:t>
        </w:r>
      </w:ins>
      <w:ins w:id="2772" w:author="Y" w:date="2018-08-28T11:36:00Z">
        <w:r w:rsidRPr="00AC04EF">
          <w:rPr>
            <w:highlight w:val="yellow"/>
            <w:rPrChange w:id="2773" w:author="Y" w:date="2018-08-29T07:27:00Z">
              <w:rPr/>
            </w:rPrChange>
          </w:rPr>
          <w:t xml:space="preserve">types of local government or just rural local governments </w:t>
        </w:r>
      </w:ins>
      <w:ins w:id="2774" w:author="Y" w:date="2018-08-28T11:35:00Z">
        <w:r w:rsidRPr="00AC04EF">
          <w:rPr>
            <w:highlight w:val="yellow"/>
            <w:rPrChange w:id="2775" w:author="Y" w:date="2018-08-29T07:27:00Z">
              <w:rPr/>
            </w:rPrChange>
          </w:rPr>
          <w:t>then th</w:t>
        </w:r>
      </w:ins>
      <w:ins w:id="2776" w:author="Y" w:date="2018-08-28T11:36:00Z">
        <w:r w:rsidRPr="00AC04EF">
          <w:rPr>
            <w:highlight w:val="yellow"/>
            <w:rPrChange w:id="2777" w:author="Y" w:date="2018-08-29T07:27:00Z">
              <w:rPr/>
            </w:rPrChange>
          </w:rPr>
          <w:t>is suggests</w:t>
        </w:r>
      </w:ins>
      <w:ins w:id="2778" w:author="Y" w:date="2018-08-28T11:35:00Z">
        <w:r w:rsidRPr="00AC04EF">
          <w:rPr>
            <w:highlight w:val="yellow"/>
            <w:rPrChange w:id="2779" w:author="Y" w:date="2018-08-29T07:27:00Z">
              <w:rPr/>
            </w:rPrChange>
          </w:rPr>
          <w:t xml:space="preserve"> at least two important </w:t>
        </w:r>
      </w:ins>
      <w:ins w:id="2780" w:author="Y" w:date="2018-08-28T11:36:00Z">
        <w:r w:rsidRPr="00AC04EF">
          <w:rPr>
            <w:highlight w:val="yellow"/>
            <w:rPrChange w:id="2781" w:author="Y" w:date="2018-08-29T07:27:00Z">
              <w:rPr/>
            </w:rPrChange>
          </w:rPr>
          <w:t xml:space="preserve">public policy </w:t>
        </w:r>
      </w:ins>
      <w:ins w:id="2782" w:author="Y" w:date="2018-08-28T11:35:00Z">
        <w:r w:rsidRPr="00AC04EF">
          <w:rPr>
            <w:highlight w:val="yellow"/>
            <w:rPrChange w:id="2783" w:author="Y" w:date="2018-08-29T07:27:00Z">
              <w:rPr/>
            </w:rPrChange>
          </w:rPr>
          <w:t xml:space="preserve">implications. First, it would seem to beg some questions regarding the accountability and transparency of non-formula grant allocations (suggesting inequity and the potential for pork-barrelling – see, for example Bradbury and Stephenson (2003)). Second, it poses some problems for the advocates of DEM, for clearly one of the big advantages of DEM will dissipate in proportion to the number of local governments that employ the model (if we consider, as seems likely, that there is a fixed pool of money available for </w:t>
        </w:r>
      </w:ins>
      <w:ins w:id="2784" w:author="Y" w:date="2018-08-28T11:37:00Z">
        <w:r w:rsidRPr="00AC04EF">
          <w:rPr>
            <w:highlight w:val="yellow"/>
            <w:rPrChange w:id="2785" w:author="Y" w:date="2018-08-29T07:27:00Z">
              <w:rPr/>
            </w:rPrChange>
          </w:rPr>
          <w:t xml:space="preserve">non-formula grant based </w:t>
        </w:r>
      </w:ins>
      <w:ins w:id="2786" w:author="Y" w:date="2018-08-28T11:35:00Z">
        <w:r w:rsidRPr="00AC04EF">
          <w:rPr>
            <w:highlight w:val="yellow"/>
            <w:rPrChange w:id="2787" w:author="Y" w:date="2018-08-29T07:27:00Z">
              <w:rPr/>
            </w:rPrChange>
          </w:rPr>
          <w:t xml:space="preserve">partnerships between tiers of government). Otherwise, stated if all local governments have a DEM, and the </w:t>
        </w:r>
      </w:ins>
      <w:ins w:id="2788" w:author="Y" w:date="2018-08-28T13:37:00Z">
        <w:r w:rsidR="003B3E87" w:rsidRPr="00AC04EF">
          <w:rPr>
            <w:highlight w:val="yellow"/>
            <w:rPrChange w:id="2789" w:author="Y" w:date="2018-08-29T07:27:00Z">
              <w:rPr/>
            </w:rPrChange>
          </w:rPr>
          <w:t xml:space="preserve">total </w:t>
        </w:r>
      </w:ins>
      <w:ins w:id="2790" w:author="Y" w:date="2018-08-28T11:35:00Z">
        <w:r w:rsidRPr="00AC04EF">
          <w:rPr>
            <w:highlight w:val="yellow"/>
            <w:rPrChange w:id="2791" w:author="Y" w:date="2018-08-29T07:27:00Z">
              <w:rPr/>
            </w:rPrChange>
          </w:rPr>
          <w:t xml:space="preserve">quantum of funds available for partnerships remains constant, then the relative advantage of the model (with respect to advocacy resolving as funding for partnerships) tends towards zero. Given that the principle of parsimony suggests this explanation for the observed additional operating expenditure at urban and rural local governments, this is an important question to investigate further (when </w:t>
        </w:r>
      </w:ins>
      <w:ins w:id="2792" w:author="Y" w:date="2018-08-28T11:38:00Z">
        <w:r w:rsidRPr="00AC04EF">
          <w:rPr>
            <w:highlight w:val="yellow"/>
            <w:rPrChange w:id="2793" w:author="Y" w:date="2018-08-29T07:27:00Z">
              <w:rPr/>
            </w:rPrChange>
          </w:rPr>
          <w:t xml:space="preserve">suitable </w:t>
        </w:r>
      </w:ins>
      <w:ins w:id="2794" w:author="Y" w:date="2018-08-28T11:35:00Z">
        <w:r w:rsidRPr="00AC04EF">
          <w:rPr>
            <w:highlight w:val="yellow"/>
            <w:rPrChange w:id="2795" w:author="Y" w:date="2018-08-29T07:27:00Z">
              <w:rPr/>
            </w:rPrChange>
          </w:rPr>
          <w:t>data becomes available).</w:t>
        </w:r>
      </w:ins>
    </w:p>
    <w:p w:rsidR="003351BE" w:rsidRDefault="00FB2562" w:rsidP="00BE0877">
      <w:pPr>
        <w:spacing w:line="480" w:lineRule="auto"/>
      </w:pPr>
      <w:del w:id="2796" w:author="Y" w:date="2018-08-28T11:13:00Z">
        <w:r w:rsidDel="00B83C7F">
          <w:delText xml:space="preserve">To answer this latter question </w:delText>
        </w:r>
        <w:r w:rsidR="003351BE" w:rsidDel="00B83C7F">
          <w:delText xml:space="preserve">(and others) </w:delText>
        </w:r>
        <w:r w:rsidDel="00B83C7F">
          <w:delText xml:space="preserve">more data and more research is required. </w:delText>
        </w:r>
      </w:del>
      <w:r w:rsidR="003351BE">
        <w:t xml:space="preserve">If </w:t>
      </w:r>
      <w:ins w:id="2797" w:author="Y" w:date="2018-08-28T11:38:00Z">
        <w:r w:rsidR="00DA76C2">
          <w:t xml:space="preserve">instead </w:t>
        </w:r>
      </w:ins>
      <w:r w:rsidR="003351BE">
        <w:t xml:space="preserve">our second explanation for the observed increase in operational expenditure is correct – that </w:t>
      </w:r>
      <w:r w:rsidR="00F2532F">
        <w:t>DEM</w:t>
      </w:r>
      <w:r w:rsidR="003351BE">
        <w:t xml:space="preserve">s result in increased operational expenditure in urban </w:t>
      </w:r>
      <w:r w:rsidR="00F2532F">
        <w:t>local government</w:t>
      </w:r>
      <w:r w:rsidR="003351BE">
        <w:t xml:space="preserve">s as a result of giving voters what they want and also getting projects off of the ground – then it may indeed </w:t>
      </w:r>
      <w:ins w:id="2798" w:author="Y" w:date="2018-08-28T11:39:00Z">
        <w:r w:rsidR="00DA76C2">
          <w:t>suggest</w:t>
        </w:r>
      </w:ins>
      <w:del w:id="2799" w:author="Y" w:date="2018-08-28T11:39:00Z">
        <w:r w:rsidR="003351BE" w:rsidDel="00DA76C2">
          <w:delText>mean</w:delText>
        </w:r>
      </w:del>
      <w:r w:rsidR="003351BE">
        <w:t xml:space="preserve"> that </w:t>
      </w:r>
      <w:r w:rsidR="00F2532F">
        <w:t>DEM</w:t>
      </w:r>
      <w:r w:rsidR="003351BE">
        <w:t xml:space="preserve">s improve allocative efficiency for urban residents. However, this </w:t>
      </w:r>
      <w:r w:rsidR="00F2532F">
        <w:t xml:space="preserve">explanation </w:t>
      </w:r>
      <w:r w:rsidR="003351BE">
        <w:t xml:space="preserve">may raise </w:t>
      </w:r>
      <w:r w:rsidR="00F2532F">
        <w:t xml:space="preserve">further </w:t>
      </w:r>
      <w:r w:rsidR="003351BE">
        <w:t xml:space="preserve">questions regarding political propriety </w:t>
      </w:r>
      <w:r w:rsidR="009F5540">
        <w:t>and prudence – especially in the absence of increased revenue</w:t>
      </w:r>
      <w:ins w:id="2800" w:author="Y" w:date="2018-08-28T13:37:00Z">
        <w:r w:rsidR="003B3E87">
          <w:t xml:space="preserve"> – </w:t>
        </w:r>
      </w:ins>
      <w:del w:id="2801" w:author="Y" w:date="2018-08-28T13:37:00Z">
        <w:r w:rsidR="000773EF" w:rsidDel="003B3E87">
          <w:delText xml:space="preserve"> </w:delText>
        </w:r>
      </w:del>
      <w:r w:rsidR="000773EF">
        <w:t xml:space="preserve">and </w:t>
      </w:r>
      <w:del w:id="2802" w:author="Y" w:date="2018-08-28T11:39:00Z">
        <w:r w:rsidR="000773EF" w:rsidDel="00DA76C2">
          <w:delText xml:space="preserve">suggest a </w:delText>
        </w:r>
        <w:r w:rsidR="000773EF" w:rsidRPr="00AC04EF" w:rsidDel="00DA76C2">
          <w:rPr>
            <w:highlight w:val="yellow"/>
            <w:rPrChange w:id="2803" w:author="Y" w:date="2018-08-29T07:27:00Z">
              <w:rPr/>
            </w:rPrChange>
          </w:rPr>
          <w:delText>particularly</w:delText>
        </w:r>
      </w:del>
      <w:ins w:id="2804" w:author="Y" w:date="2018-08-28T11:39:00Z">
        <w:r w:rsidR="00DA76C2" w:rsidRPr="00AC04EF">
          <w:rPr>
            <w:highlight w:val="yellow"/>
            <w:rPrChange w:id="2805" w:author="Y" w:date="2018-08-29T07:27:00Z">
              <w:rPr/>
            </w:rPrChange>
          </w:rPr>
          <w:t>underlines the</w:t>
        </w:r>
      </w:ins>
      <w:r w:rsidR="000773EF" w:rsidRPr="00AC04EF">
        <w:rPr>
          <w:highlight w:val="yellow"/>
          <w:rPrChange w:id="2806" w:author="Y" w:date="2018-08-29T07:27:00Z">
            <w:rPr/>
          </w:rPrChange>
        </w:rPr>
        <w:t xml:space="preserve"> importan</w:t>
      </w:r>
      <w:ins w:id="2807" w:author="Y" w:date="2018-08-28T11:39:00Z">
        <w:r w:rsidR="00DA76C2" w:rsidRPr="00AC04EF">
          <w:rPr>
            <w:highlight w:val="yellow"/>
            <w:rPrChange w:id="2808" w:author="Y" w:date="2018-08-29T07:27:00Z">
              <w:rPr/>
            </w:rPrChange>
          </w:rPr>
          <w:t>ce of an</w:t>
        </w:r>
      </w:ins>
      <w:del w:id="2809" w:author="Y" w:date="2018-08-28T11:39:00Z">
        <w:r w:rsidR="000773EF" w:rsidDel="00DA76C2">
          <w:delText>t</w:delText>
        </w:r>
      </w:del>
      <w:r w:rsidR="000773EF">
        <w:t xml:space="preserve"> oversight function for elected Councillors (</w:t>
      </w:r>
      <w:proofErr w:type="spellStart"/>
      <w:r w:rsidR="000773EF">
        <w:t>Copus</w:t>
      </w:r>
      <w:proofErr w:type="spellEnd"/>
      <w:r w:rsidR="008126A3">
        <w:t>,</w:t>
      </w:r>
      <w:r w:rsidR="000773EF">
        <w:t xml:space="preserve"> 2004)</w:t>
      </w:r>
      <w:r w:rsidR="009F5540">
        <w:t xml:space="preserve">. </w:t>
      </w:r>
      <w:del w:id="2810" w:author="Y" w:date="2018-08-28T11:39:00Z">
        <w:r w:rsidR="009F5540" w:rsidDel="00DA76C2">
          <w:delText xml:space="preserve">Moreover, this explanation would seem to require that rural </w:delText>
        </w:r>
        <w:r w:rsidR="00F2532F" w:rsidDel="00DA76C2">
          <w:delText>local government</w:delText>
        </w:r>
        <w:r w:rsidR="009F5540" w:rsidDel="00DA76C2">
          <w:delText xml:space="preserve">s with </w:delText>
        </w:r>
        <w:r w:rsidR="00F2532F" w:rsidDel="00DA76C2">
          <w:delText>DEM</w:delText>
        </w:r>
        <w:r w:rsidR="009F5540" w:rsidDel="00DA76C2">
          <w:delText xml:space="preserve">s experience more success than both their non-DEM rural peers, </w:delText>
        </w:r>
        <w:r w:rsidR="009F5540" w:rsidRPr="005A1290" w:rsidDel="00DA76C2">
          <w:rPr>
            <w:i/>
          </w:rPr>
          <w:delText>and</w:delText>
        </w:r>
        <w:r w:rsidR="009F5540" w:rsidDel="00DA76C2">
          <w:delText xml:space="preserve"> urban </w:delText>
        </w:r>
        <w:r w:rsidR="00F2532F" w:rsidDel="00DA76C2">
          <w:delText>local government</w:delText>
        </w:r>
        <w:r w:rsidR="009F5540" w:rsidDel="00DA76C2">
          <w:delText>s in generating non-</w:delText>
        </w:r>
        <w:r w:rsidR="009F5540" w:rsidDel="00DA76C2">
          <w:lastRenderedPageBreak/>
          <w:delText>grant income as a result of advocacy</w:delText>
        </w:r>
        <w:r w:rsidR="00104747" w:rsidDel="00DA76C2">
          <w:delText xml:space="preserve"> (to explain the more or less equal response in additional operational expenditure)</w:delText>
        </w:r>
        <w:r w:rsidR="009F5540" w:rsidDel="00DA76C2">
          <w:delText xml:space="preserve">. </w:delText>
        </w:r>
      </w:del>
    </w:p>
    <w:p w:rsidR="003351BE" w:rsidDel="00DA76C2" w:rsidRDefault="00104747" w:rsidP="00BE0877">
      <w:pPr>
        <w:spacing w:line="480" w:lineRule="auto"/>
        <w:rPr>
          <w:del w:id="2811" w:author="Y" w:date="2018-08-28T11:35:00Z"/>
        </w:rPr>
      </w:pPr>
      <w:del w:id="2812" w:author="Y" w:date="2018-08-28T11:35:00Z">
        <w:r w:rsidDel="00DA76C2">
          <w:delText xml:space="preserve">If the advocacy explanation for increased expenditure holds true for either just the rural DEM cohort (explanation (ii)) or instead for all DEM </w:delText>
        </w:r>
        <w:r w:rsidR="00F2532F" w:rsidDel="00DA76C2">
          <w:delText>local government</w:delText>
        </w:r>
        <w:r w:rsidDel="00DA76C2">
          <w:delText>s</w:delText>
        </w:r>
        <w:r w:rsidR="00F2532F" w:rsidDel="00DA76C2">
          <w:delText xml:space="preserve"> (explanation (i))</w:delText>
        </w:r>
        <w:r w:rsidDel="00DA76C2">
          <w:delText xml:space="preserve"> then there are at least two important implications. First, it would seem to beg some questions regarding the accountability and transparency of non-formula grant allocations (suggesting inequity and the potential for </w:delText>
        </w:r>
      </w:del>
      <w:del w:id="2813" w:author="Y" w:date="2018-08-28T11:12:00Z">
        <w:r w:rsidDel="00B83C7F">
          <w:delText>log-rolling</w:delText>
        </w:r>
      </w:del>
      <w:del w:id="2814" w:author="Y" w:date="2018-08-28T11:35:00Z">
        <w:r w:rsidR="008701A7" w:rsidDel="00DA76C2">
          <w:delText xml:space="preserve"> – see, for example</w:delText>
        </w:r>
        <w:r w:rsidR="00573494" w:rsidDel="00DA76C2">
          <w:delText xml:space="preserve"> Bradbury and Stephenson </w:delText>
        </w:r>
        <w:r w:rsidR="008126A3" w:rsidDel="00DA76C2">
          <w:delText>(</w:delText>
        </w:r>
        <w:r w:rsidR="00573494" w:rsidDel="00DA76C2">
          <w:delText>2003</w:delText>
        </w:r>
        <w:r w:rsidR="008126A3" w:rsidDel="00DA76C2">
          <w:delText>)</w:delText>
        </w:r>
        <w:r w:rsidDel="00DA76C2">
          <w:delText>)</w:delText>
        </w:r>
        <w:r w:rsidR="008701A7" w:rsidDel="00DA76C2">
          <w:delText>. Second, it poses some problems for the advocates of DEM, for clearly one of the big advantages</w:delText>
        </w:r>
        <w:r w:rsidR="00415399" w:rsidDel="00DA76C2">
          <w:delText xml:space="preserve"> of </w:delText>
        </w:r>
        <w:r w:rsidR="00F2532F" w:rsidDel="00DA76C2">
          <w:delText>DEM</w:delText>
        </w:r>
        <w:r w:rsidR="008701A7" w:rsidDel="00DA76C2">
          <w:delText xml:space="preserve"> will dissipate in proportion to the number of </w:delText>
        </w:r>
        <w:r w:rsidR="00F2532F" w:rsidDel="00DA76C2">
          <w:delText>local government</w:delText>
        </w:r>
        <w:r w:rsidR="008701A7" w:rsidDel="00DA76C2">
          <w:delText xml:space="preserve">s that employ the model (if we consider, as seems likely, that there is a fixed pool of money available for partnerships between tiers of government). Otherwise, stated if all </w:delText>
        </w:r>
        <w:r w:rsidR="00F2532F" w:rsidDel="00DA76C2">
          <w:delText>local government</w:delText>
        </w:r>
        <w:r w:rsidR="008701A7" w:rsidDel="00DA76C2">
          <w:delText xml:space="preserve">s have a DEM, and the quantum of funds available for partnerships remains constant, then the relative advantage of the model (with respect to advocacy resolving as funding for partnerships) tends towards zero. Given that the principle of parsimony suggests this explanation for the observed additional operating expenditure at urban and rural </w:delText>
        </w:r>
        <w:r w:rsidR="00F2532F" w:rsidDel="00DA76C2">
          <w:delText>local government</w:delText>
        </w:r>
        <w:r w:rsidR="008701A7" w:rsidDel="00DA76C2">
          <w:delText>s, this is an important question to investigate further (when data becomes available).</w:delText>
        </w:r>
      </w:del>
    </w:p>
    <w:p w:rsidR="00AE2C29" w:rsidDel="00F1676F" w:rsidRDefault="00240E3C" w:rsidP="00BE0877">
      <w:pPr>
        <w:spacing w:line="480" w:lineRule="auto"/>
        <w:rPr>
          <w:del w:id="2815" w:author="Y" w:date="2018-08-28T11:44:00Z"/>
        </w:rPr>
      </w:pPr>
      <w:r>
        <w:t xml:space="preserve">Irrespective of the cause of the observed DEM effect the research </w:t>
      </w:r>
      <w:r w:rsidR="000346BE">
        <w:t xml:space="preserve">also has </w:t>
      </w:r>
      <w:r w:rsidR="000346BE" w:rsidRPr="00AC04EF">
        <w:rPr>
          <w:highlight w:val="yellow"/>
          <w:rPrChange w:id="2816" w:author="Y" w:date="2018-08-29T07:27:00Z">
            <w:rPr/>
          </w:rPrChange>
        </w:rPr>
        <w:t xml:space="preserve">important </w:t>
      </w:r>
      <w:ins w:id="2817" w:author="Y" w:date="2018-08-28T11:40:00Z">
        <w:r w:rsidR="00DA76C2" w:rsidRPr="00AC04EF">
          <w:rPr>
            <w:highlight w:val="yellow"/>
            <w:rPrChange w:id="2818" w:author="Y" w:date="2018-08-29T07:27:00Z">
              <w:rPr/>
            </w:rPrChange>
          </w:rPr>
          <w:t xml:space="preserve">public policy </w:t>
        </w:r>
      </w:ins>
      <w:r w:rsidR="000346BE" w:rsidRPr="00AC04EF">
        <w:rPr>
          <w:highlight w:val="yellow"/>
          <w:rPrChange w:id="2819" w:author="Y" w:date="2018-08-29T07:27:00Z">
            <w:rPr/>
          </w:rPrChange>
        </w:rPr>
        <w:t xml:space="preserve">implications </w:t>
      </w:r>
      <w:ins w:id="2820" w:author="Y" w:date="2018-08-28T11:40:00Z">
        <w:r w:rsidR="00DA76C2" w:rsidRPr="00AC04EF">
          <w:rPr>
            <w:highlight w:val="yellow"/>
            <w:rPrChange w:id="2821" w:author="Y" w:date="2018-08-29T07:27:00Z">
              <w:rPr/>
            </w:rPrChange>
          </w:rPr>
          <w:t>in relation to local government</w:t>
        </w:r>
      </w:ins>
      <w:del w:id="2822" w:author="Y" w:date="2018-08-28T11:40:00Z">
        <w:r w:rsidR="000346BE" w:rsidDel="00DA76C2">
          <w:delText>for</w:delText>
        </w:r>
      </w:del>
      <w:r w:rsidR="000346BE">
        <w:t xml:space="preserve"> financial sustainability. As we note, the</w:t>
      </w:r>
      <w:r>
        <w:t xml:space="preserve"> </w:t>
      </w:r>
      <w:ins w:id="2823" w:author="Y" w:date="2018-08-28T13:37:00Z">
        <w:r w:rsidR="003B3E87">
          <w:t xml:space="preserve">mean </w:t>
        </w:r>
      </w:ins>
      <w:r>
        <w:t xml:space="preserve">increase to (per assessment) operational expenditure is </w:t>
      </w:r>
      <w:ins w:id="2824" w:author="Y" w:date="2018-08-28T13:37:00Z">
        <w:r w:rsidR="003B3E87">
          <w:t>rather large</w:t>
        </w:r>
      </w:ins>
      <w:del w:id="2825" w:author="Y" w:date="2018-08-28T13:37:00Z">
        <w:r w:rsidDel="003B3E87">
          <w:delText>considerable</w:delText>
        </w:r>
      </w:del>
      <w:r>
        <w:t xml:space="preserve"> and is certainly sufficient to put financial sustai</w:t>
      </w:r>
      <w:r w:rsidR="006829CE">
        <w:t xml:space="preserve">nability at risk if changes are </w:t>
      </w:r>
      <w:r>
        <w:t xml:space="preserve">made to how </w:t>
      </w:r>
      <w:ins w:id="2826" w:author="Y" w:date="2018-08-29T14:54:00Z">
        <w:r w:rsidR="00527683">
          <w:t>M</w:t>
        </w:r>
      </w:ins>
      <w:del w:id="2827" w:author="Y" w:date="2018-08-29T14:54:00Z">
        <w:r w:rsidDel="00527683">
          <w:delText>m</w:delText>
        </w:r>
      </w:del>
      <w:r>
        <w:t xml:space="preserve">ayors are elected without </w:t>
      </w:r>
      <w:r w:rsidR="000346BE">
        <w:t>complementary (</w:t>
      </w:r>
      <w:r>
        <w:t>mitigating</w:t>
      </w:r>
      <w:r w:rsidR="000346BE">
        <w:t>)</w:t>
      </w:r>
      <w:r>
        <w:t xml:space="preserve"> changes </w:t>
      </w:r>
      <w:r w:rsidR="000346BE">
        <w:t xml:space="preserve">being made </w:t>
      </w:r>
      <w:r>
        <w:t xml:space="preserve">to revenue structures. This is particularly important in the case of NSW local government because of the extant taxation limitations – </w:t>
      </w:r>
      <w:r w:rsidR="0002413B">
        <w:t xml:space="preserve">not only is it difficult </w:t>
      </w:r>
      <w:r w:rsidR="00F2532F">
        <w:t xml:space="preserve">for local governments </w:t>
      </w:r>
      <w:r w:rsidR="0002413B">
        <w:t>to react appropriately by increasing revenue, but there could also be long-standing fiscal illusion</w:t>
      </w:r>
      <w:r w:rsidR="00415399">
        <w:t xml:space="preserve"> to overcome</w:t>
      </w:r>
      <w:r w:rsidR="0002413B">
        <w:t xml:space="preserve">, whereby residents don’t appreciate that increased spending should resolve into increased fees </w:t>
      </w:r>
      <w:r w:rsidR="0002413B">
        <w:lastRenderedPageBreak/>
        <w:t>and taxes (NSW has been operating tax limitations since 1977</w:t>
      </w:r>
      <w:del w:id="2828" w:author="Y" w:date="2018-08-28T11:15:00Z">
        <w:r w:rsidR="0002413B" w:rsidDel="00B83C7F">
          <w:delText xml:space="preserve"> </w:delText>
        </w:r>
      </w:del>
      <w:r w:rsidR="0002413B">
        <w:t xml:space="preserve"> </w:t>
      </w:r>
      <w:r w:rsidR="008126A3">
        <w:t>(</w:t>
      </w:r>
      <w:r w:rsidR="0002413B">
        <w:t xml:space="preserve">Abelson and </w:t>
      </w:r>
      <w:proofErr w:type="spellStart"/>
      <w:r w:rsidR="0002413B">
        <w:t>Joyeux</w:t>
      </w:r>
      <w:proofErr w:type="spellEnd"/>
      <w:r w:rsidR="00A958B3">
        <w:t>,</w:t>
      </w:r>
      <w:r w:rsidR="0002413B">
        <w:t xml:space="preserve"> 2015</w:t>
      </w:r>
      <w:r w:rsidR="008126A3">
        <w:t>)</w:t>
      </w:r>
      <w:r w:rsidR="0002413B">
        <w:t xml:space="preserve">). If this all occurs </w:t>
      </w:r>
      <w:r w:rsidR="0002413B" w:rsidRPr="005A1290">
        <w:rPr>
          <w:i/>
        </w:rPr>
        <w:t>unnoticed</w:t>
      </w:r>
      <w:r w:rsidR="0002413B">
        <w:t xml:space="preserve">, then </w:t>
      </w:r>
      <w:r w:rsidR="000346BE">
        <w:t xml:space="preserve">recent </w:t>
      </w:r>
      <w:r w:rsidR="0002413B">
        <w:t xml:space="preserve">history tells us that a </w:t>
      </w:r>
      <w:r w:rsidR="000346BE">
        <w:t>disruptive reckoning will</w:t>
      </w:r>
      <w:r w:rsidR="0002413B">
        <w:t xml:space="preserve"> occur at a later time </w:t>
      </w:r>
      <w:r w:rsidR="007E00C1">
        <w:t xml:space="preserve">– probably when unfunded asset renewals and maintenance reach a critical level </w:t>
      </w:r>
      <w:r w:rsidR="0002413B">
        <w:t>(</w:t>
      </w:r>
      <w:r w:rsidR="000346BE">
        <w:t xml:space="preserve">see </w:t>
      </w:r>
      <w:r w:rsidR="0002413B">
        <w:t xml:space="preserve">Drew and Campbell </w:t>
      </w:r>
      <w:r w:rsidR="00F41AA2">
        <w:t>(</w:t>
      </w:r>
      <w:r w:rsidR="0002413B">
        <w:t>2016</w:t>
      </w:r>
      <w:r w:rsidR="00F41AA2">
        <w:t>)</w:t>
      </w:r>
      <w:r w:rsidR="000346BE">
        <w:t xml:space="preserve"> for an account of the disruption to local community when Central Darling Shire was placed into a seven year period of financial administration</w:t>
      </w:r>
      <w:r w:rsidR="0002413B">
        <w:t>).</w:t>
      </w:r>
      <w:r w:rsidR="006829CE">
        <w:t xml:space="preserve"> If it </w:t>
      </w:r>
      <w:r w:rsidR="006829CE" w:rsidRPr="005A1290">
        <w:rPr>
          <w:i/>
        </w:rPr>
        <w:t>is noticed</w:t>
      </w:r>
      <w:r w:rsidR="006829CE">
        <w:t xml:space="preserve"> and measures are taken to ensure that the additional expenditure is mitigated </w:t>
      </w:r>
      <w:r w:rsidR="00F2532F">
        <w:t>through</w:t>
      </w:r>
      <w:r w:rsidR="006829CE">
        <w:t xml:space="preserve"> increases to revenue then there is no financial sustainability issue</w:t>
      </w:r>
      <w:del w:id="2829" w:author="Y" w:date="2018-08-28T11:42:00Z">
        <w:r w:rsidR="006829CE" w:rsidDel="00F1676F">
          <w:delText xml:space="preserve"> (although there may </w:delText>
        </w:r>
        <w:r w:rsidR="000346BE" w:rsidDel="00F1676F">
          <w:delText xml:space="preserve">still </w:delText>
        </w:r>
        <w:r w:rsidR="006829CE" w:rsidDel="00F1676F">
          <w:delText xml:space="preserve">be moral hazard (particularly with respect to political capitalisation) or </w:delText>
        </w:r>
        <w:r w:rsidR="00415399" w:rsidDel="00F1676F">
          <w:delText xml:space="preserve">taxpayer </w:delText>
        </w:r>
        <w:r w:rsidR="006829CE" w:rsidDel="00F1676F">
          <w:delText>capacity to pay problems – which would be difficult to address quickly because of the four year electoral cycle)</w:delText>
        </w:r>
      </w:del>
      <w:ins w:id="2830" w:author="Y" w:date="2018-08-28T11:42:00Z">
        <w:r w:rsidR="00F1676F">
          <w:t>.</w:t>
        </w:r>
      </w:ins>
      <w:del w:id="2831" w:author="Y" w:date="2018-08-28T11:42:00Z">
        <w:r w:rsidR="006829CE" w:rsidDel="00F1676F">
          <w:delText>.</w:delText>
        </w:r>
      </w:del>
      <w:r w:rsidR="006829CE">
        <w:t xml:space="preserve"> Public policy </w:t>
      </w:r>
      <w:del w:id="2832" w:author="Y" w:date="2018-08-28T11:42:00Z">
        <w:r w:rsidR="006829CE" w:rsidDel="00F1676F">
          <w:delText xml:space="preserve">remedies </w:delText>
        </w:r>
      </w:del>
      <w:ins w:id="2833" w:author="Y" w:date="2018-08-28T11:42:00Z">
        <w:r w:rsidR="00F1676F">
          <w:t xml:space="preserve">measures </w:t>
        </w:r>
      </w:ins>
      <w:r w:rsidR="006829CE">
        <w:t>may be for the regulatory authority to take DEM status into account when determining</w:t>
      </w:r>
      <w:r w:rsidR="00F2532F">
        <w:t xml:space="preserve"> the rate of taxation</w:t>
      </w:r>
      <w:r w:rsidR="006829CE">
        <w:t xml:space="preserve"> limitations (</w:t>
      </w:r>
      <w:r w:rsidR="007E00C1">
        <w:t xml:space="preserve">an exemption from the peg or a higher peg for DEM </w:t>
      </w:r>
      <w:r w:rsidR="00F2532F">
        <w:t>local government</w:t>
      </w:r>
      <w:r w:rsidR="007E00C1">
        <w:t>s),</w:t>
      </w:r>
      <w:r w:rsidR="000346BE">
        <w:t xml:space="preserve"> </w:t>
      </w:r>
      <w:del w:id="2834" w:author="Y" w:date="2018-08-28T11:44:00Z">
        <w:r w:rsidR="000346BE" w:rsidDel="00F1676F">
          <w:delText>or</w:delText>
        </w:r>
        <w:r w:rsidR="007E00C1" w:rsidDel="00F1676F">
          <w:delText xml:space="preserve"> to allow the levying of a DEM fee </w:delText>
        </w:r>
        <w:r w:rsidR="000346BE" w:rsidDel="00F1676F">
          <w:delText>(so that the additional costs arising f</w:delText>
        </w:r>
        <w:r w:rsidR="00415399" w:rsidDel="00F1676F">
          <w:delText>rom this model are transparent), or</w:delText>
        </w:r>
        <w:r w:rsidR="007E00C1" w:rsidDel="00F1676F">
          <w:delText xml:space="preserve"> perhaps also to consider balanced budget legislation</w:delText>
        </w:r>
        <w:r w:rsidR="000346BE" w:rsidDel="00F1676F">
          <w:delText xml:space="preserve">. </w:delText>
        </w:r>
      </w:del>
      <w:ins w:id="2835" w:author="Y" w:date="2018-08-28T11:44:00Z">
        <w:r w:rsidR="00F1676F" w:rsidRPr="00AC04EF">
          <w:rPr>
            <w:highlight w:val="yellow"/>
            <w:rPrChange w:id="2836" w:author="Y" w:date="2018-08-29T07:28:00Z">
              <w:rPr/>
            </w:rPrChange>
          </w:rPr>
          <w:t>to introduce balanced budget legislation (to force local governments to ensure that additional spe</w:t>
        </w:r>
      </w:ins>
      <w:ins w:id="2837" w:author="Y" w:date="2018-08-28T11:45:00Z">
        <w:r w:rsidR="00F1676F" w:rsidRPr="00AC04EF">
          <w:rPr>
            <w:highlight w:val="yellow"/>
            <w:rPrChange w:id="2838" w:author="Y" w:date="2018-08-29T07:28:00Z">
              <w:rPr/>
            </w:rPrChange>
          </w:rPr>
          <w:t>nding is matched by additional revenue), and to ensure that partnerships with higher tiers of government to roll-out projects are fully funded (in terms of both initial capital costs and ongoing expenditure associated with the project).</w:t>
        </w:r>
      </w:ins>
      <w:del w:id="2839" w:author="Y" w:date="2018-08-28T11:44:00Z">
        <w:r w:rsidR="000346BE" w:rsidRPr="00AC04EF" w:rsidDel="00F1676F">
          <w:rPr>
            <w:highlight w:val="yellow"/>
            <w:rPrChange w:id="2840" w:author="Y" w:date="2018-08-29T07:28:00Z">
              <w:rPr/>
            </w:rPrChange>
          </w:rPr>
          <w:delText>If</w:delText>
        </w:r>
        <w:r w:rsidR="000346BE" w:rsidDel="00F1676F">
          <w:delText xml:space="preserve"> the increased operational expenditure is found to be</w:delText>
        </w:r>
        <w:r w:rsidR="007E00C1" w:rsidDel="00F1676F">
          <w:delText xml:space="preserve"> due to partially funded projects with higher tiers </w:delText>
        </w:r>
        <w:r w:rsidR="000346BE" w:rsidDel="00F1676F">
          <w:delText xml:space="preserve">of government </w:delText>
        </w:r>
        <w:r w:rsidR="007E00C1" w:rsidDel="00F1676F">
          <w:delText>then it would suggest the need for DEM</w:delText>
        </w:r>
        <w:r w:rsidR="00F2532F" w:rsidDel="00F1676F">
          <w:delText xml:space="preserve"> local governments</w:delText>
        </w:r>
        <w:r w:rsidR="007E00C1" w:rsidDel="00F1676F">
          <w:delText xml:space="preserve"> (in particular) to take more care in negotiations to ensure projects are </w:delText>
        </w:r>
        <w:r w:rsidR="000346BE" w:rsidDel="00F1676F">
          <w:delText xml:space="preserve">fully funded (that is, efforts should be made to fund operational expenditure in addition to any capital expenditure required for the project). </w:delText>
        </w:r>
      </w:del>
    </w:p>
    <w:p w:rsidR="00F1676F" w:rsidRDefault="00F1676F" w:rsidP="00BE0877">
      <w:pPr>
        <w:spacing w:line="480" w:lineRule="auto"/>
        <w:rPr>
          <w:ins w:id="2841" w:author="Y" w:date="2018-08-28T11:44:00Z"/>
        </w:rPr>
      </w:pPr>
    </w:p>
    <w:p w:rsidR="00240E3C" w:rsidRDefault="000346BE" w:rsidP="00BE0877">
      <w:pPr>
        <w:spacing w:line="480" w:lineRule="auto"/>
      </w:pPr>
      <w:r>
        <w:t>We reiterate that the additional spending is no bad thing – indeed it might bring considerable benefits to the community</w:t>
      </w:r>
      <w:ins w:id="2842" w:author="USER" w:date="2018-08-27T02:13:00Z">
        <w:r w:rsidR="001E688E">
          <w:t xml:space="preserve"> (for instance thro</w:t>
        </w:r>
      </w:ins>
      <w:ins w:id="2843" w:author="Y" w:date="2018-08-28T13:38:00Z">
        <w:r w:rsidR="003B3E87">
          <w:t>ugh</w:t>
        </w:r>
      </w:ins>
      <w:ins w:id="2844" w:author="USER" w:date="2018-08-27T02:13:00Z">
        <w:del w:id="2845" w:author="Y" w:date="2018-08-28T13:38:00Z">
          <w:r w:rsidR="001E688E" w:rsidDel="003B3E87">
            <w:delText xml:space="preserve">ugh greater </w:delText>
          </w:r>
        </w:del>
      </w:ins>
      <w:ins w:id="2846" w:author="USER" w:date="2018-08-27T02:14:00Z">
        <w:del w:id="2847" w:author="Y" w:date="2018-08-28T13:38:00Z">
          <w:r w:rsidR="001E688E" w:rsidDel="003B3E87">
            <w:delText>representation</w:delText>
          </w:r>
        </w:del>
      </w:ins>
      <w:ins w:id="2848" w:author="USER" w:date="2018-08-27T02:13:00Z">
        <w:del w:id="2849" w:author="Y" w:date="2018-08-28T13:38:00Z">
          <w:r w:rsidR="001E688E" w:rsidDel="003B3E87">
            <w:delText>,</w:delText>
          </w:r>
        </w:del>
      </w:ins>
      <w:ins w:id="2850" w:author="USER" w:date="2018-08-27T02:14:00Z">
        <w:r w:rsidR="001E688E">
          <w:t xml:space="preserve"> </w:t>
        </w:r>
      </w:ins>
      <w:ins w:id="2851" w:author="USER" w:date="2018-08-27T02:15:00Z">
        <w:r w:rsidR="001E688E">
          <w:t xml:space="preserve">greater </w:t>
        </w:r>
      </w:ins>
      <w:ins w:id="2852" w:author="Y" w:date="2018-08-28T13:38:00Z">
        <w:r w:rsidR="003B3E87" w:rsidRPr="00AC04EF">
          <w:rPr>
            <w:highlight w:val="yellow"/>
            <w:rPrChange w:id="2853" w:author="Y" w:date="2018-08-29T07:28:00Z">
              <w:rPr/>
            </w:rPrChange>
          </w:rPr>
          <w:lastRenderedPageBreak/>
          <w:t>capacity</w:t>
        </w:r>
      </w:ins>
      <w:ins w:id="2854" w:author="USER" w:date="2018-08-27T02:15:00Z">
        <w:del w:id="2855" w:author="Y" w:date="2018-08-28T13:38:00Z">
          <w:r w:rsidR="001E688E" w:rsidRPr="00AC04EF" w:rsidDel="003B3E87">
            <w:rPr>
              <w:highlight w:val="yellow"/>
              <w:rPrChange w:id="2856" w:author="Y" w:date="2018-08-29T07:28:00Z">
                <w:rPr/>
              </w:rPrChange>
            </w:rPr>
            <w:delText>ability</w:delText>
          </w:r>
        </w:del>
        <w:r w:rsidR="001E688E" w:rsidRPr="00AC04EF">
          <w:rPr>
            <w:highlight w:val="yellow"/>
            <w:rPrChange w:id="2857" w:author="Y" w:date="2018-08-29T07:28:00Z">
              <w:rPr/>
            </w:rPrChange>
          </w:rPr>
          <w:t xml:space="preserve"> to respond to community needs</w:t>
        </w:r>
        <w:del w:id="2858" w:author="Y" w:date="2018-08-28T13:38:00Z">
          <w:r w:rsidR="001E688E" w:rsidRPr="00AC04EF" w:rsidDel="003B3E87">
            <w:rPr>
              <w:highlight w:val="yellow"/>
              <w:rPrChange w:id="2859" w:author="Y" w:date="2018-08-29T07:28:00Z">
                <w:rPr/>
              </w:rPrChange>
            </w:rPr>
            <w:delText xml:space="preserve">, and </w:delText>
          </w:r>
        </w:del>
      </w:ins>
      <w:ins w:id="2860" w:author="USER" w:date="2018-08-27T02:14:00Z">
        <w:del w:id="2861" w:author="Y" w:date="2018-08-28T13:38:00Z">
          <w:r w:rsidR="001E688E" w:rsidRPr="00AC04EF" w:rsidDel="003B3E87">
            <w:rPr>
              <w:highlight w:val="yellow"/>
              <w:rPrChange w:id="2862" w:author="Y" w:date="2018-08-29T07:28:00Z">
                <w:rPr/>
              </w:rPrChange>
            </w:rPr>
            <w:delText>ability to gain freedom from a p</w:delText>
          </w:r>
        </w:del>
      </w:ins>
      <w:ins w:id="2863" w:author="USER" w:date="2018-08-27T02:15:00Z">
        <w:del w:id="2864" w:author="Y" w:date="2018-08-28T13:38:00Z">
          <w:r w:rsidR="001E688E" w:rsidRPr="00AC04EF" w:rsidDel="003B3E87">
            <w:rPr>
              <w:highlight w:val="yellow"/>
              <w:rPrChange w:id="2865" w:author="Y" w:date="2018-08-29T07:28:00Z">
                <w:rPr/>
              </w:rPrChange>
            </w:rPr>
            <w:delText>olitical party machine</w:delText>
          </w:r>
        </w:del>
      </w:ins>
      <w:r w:rsidRPr="00AC04EF">
        <w:rPr>
          <w:highlight w:val="yellow"/>
          <w:rPrChange w:id="2866" w:author="Y" w:date="2018-08-29T07:28:00Z">
            <w:rPr/>
          </w:rPrChange>
        </w:rPr>
        <w:t xml:space="preserve"> </w:t>
      </w:r>
      <w:ins w:id="2867" w:author="USER" w:date="2018-08-27T02:16:00Z">
        <w:r w:rsidR="001E688E" w:rsidRPr="00AC04EF">
          <w:rPr>
            <w:highlight w:val="yellow"/>
            <w:rPrChange w:id="2868" w:author="Y" w:date="2018-08-29T07:28:00Z">
              <w:rPr/>
            </w:rPrChange>
          </w:rPr>
          <w:t xml:space="preserve">(see </w:t>
        </w:r>
        <w:proofErr w:type="spellStart"/>
        <w:r w:rsidR="001E688E" w:rsidRPr="00AC04EF">
          <w:rPr>
            <w:highlight w:val="yellow"/>
            <w:rPrChange w:id="2869" w:author="Y" w:date="2018-08-29T07:28:00Z">
              <w:rPr/>
            </w:rPrChange>
          </w:rPr>
          <w:t>Copus</w:t>
        </w:r>
        <w:proofErr w:type="spellEnd"/>
        <w:r w:rsidR="001E688E" w:rsidRPr="00AC04EF">
          <w:rPr>
            <w:highlight w:val="yellow"/>
            <w:rPrChange w:id="2870" w:author="Y" w:date="2018-08-29T07:28:00Z">
              <w:rPr/>
            </w:rPrChange>
          </w:rPr>
          <w:t xml:space="preserve">, </w:t>
        </w:r>
      </w:ins>
      <w:ins w:id="2871" w:author="USER" w:date="2018-08-27T02:17:00Z">
        <w:r w:rsidR="001E688E" w:rsidRPr="00AC04EF">
          <w:rPr>
            <w:highlight w:val="yellow"/>
            <w:rPrChange w:id="2872" w:author="Y" w:date="2018-08-29T07:28:00Z">
              <w:rPr/>
            </w:rPrChange>
          </w:rPr>
          <w:t>2004))</w:t>
        </w:r>
      </w:ins>
      <w:r w:rsidRPr="00AC04EF">
        <w:rPr>
          <w:highlight w:val="yellow"/>
          <w:rPrChange w:id="2873" w:author="Y" w:date="2018-08-29T07:28:00Z">
            <w:rPr/>
          </w:rPrChange>
        </w:rPr>
        <w:t xml:space="preserve">– </w:t>
      </w:r>
      <w:r>
        <w:t>however,</w:t>
      </w:r>
      <w:r w:rsidR="00AE2C29">
        <w:t xml:space="preserve"> it is critical that citizens and their elected representatives are aware of the additional cost associated with DEM, particularly in the transition phase, and take appropriate measures to mitigate same. </w:t>
      </w:r>
    </w:p>
    <w:p w:rsidR="002A755C" w:rsidRDefault="00BB7CA1" w:rsidP="00BE0877">
      <w:pPr>
        <w:spacing w:line="480" w:lineRule="auto"/>
      </w:pPr>
      <w:r>
        <w:t>There are</w:t>
      </w:r>
      <w:del w:id="2874" w:author="Y" w:date="2018-08-28T11:47:00Z">
        <w:r w:rsidDel="00FD6437">
          <w:delText xml:space="preserve"> very</w:delText>
        </w:r>
      </w:del>
      <w:r>
        <w:t xml:space="preserve"> similar </w:t>
      </w:r>
      <w:r w:rsidR="00B22C86" w:rsidRPr="00B22C86">
        <w:t xml:space="preserve">implications and policy recommendations </w:t>
      </w:r>
      <w:r>
        <w:t>for</w:t>
      </w:r>
      <w:r w:rsidR="00B22C86" w:rsidRPr="00B22C86">
        <w:t xml:space="preserve"> international jurisdictions</w:t>
      </w:r>
      <w:del w:id="2875" w:author="Y" w:date="2018-08-28T11:48:00Z">
        <w:r w:rsidR="00B22C86" w:rsidRPr="00B22C86" w:rsidDel="00FD6437">
          <w:delText xml:space="preserve"> employing a DEM model</w:delText>
        </w:r>
      </w:del>
      <w:r w:rsidR="00B22C86" w:rsidRPr="00B22C86">
        <w:t xml:space="preserve">, particularly if a similar magnitude of increased </w:t>
      </w:r>
      <w:del w:id="2876" w:author="Y" w:date="2018-08-28T11:48:00Z">
        <w:r w:rsidR="00B22C86" w:rsidRPr="00B22C86" w:rsidDel="00FD6437">
          <w:delText>expenditure is found to exist</w:delText>
        </w:r>
      </w:del>
      <w:ins w:id="2877" w:author="Y" w:date="2018-08-28T11:48:00Z">
        <w:r w:rsidR="00FD6437">
          <w:t>spending are found to be associated with DEM</w:t>
        </w:r>
      </w:ins>
      <w:r w:rsidR="00B22C86" w:rsidRPr="00B22C86">
        <w:t>.</w:t>
      </w:r>
      <w:del w:id="2878" w:author="Y" w:date="2018-08-28T11:49:00Z">
        <w:r w:rsidR="00AE2C29" w:rsidDel="00E330E7">
          <w:delText xml:space="preserve"> First we need evidence regarding whether this response in spending also holds for other jurisdictions (where there is only a sub-cohort of DEM then a study such as this will suffice, but where the entire cohort has shifted to DEM then </w:delText>
        </w:r>
        <w:r w:rsidR="00DF634B" w:rsidDel="00E330E7">
          <w:delText>difference-in-difference</w:delText>
        </w:r>
        <w:r w:rsidR="00AE2C29" w:rsidDel="00E330E7">
          <w:delText xml:space="preserve"> analysis is </w:delText>
        </w:r>
        <w:r w:rsidR="00DF634B" w:rsidDel="00E330E7">
          <w:delText xml:space="preserve">probably </w:delText>
        </w:r>
        <w:r w:rsidR="00AE2C29" w:rsidDel="00E330E7">
          <w:delText>required).</w:delText>
        </w:r>
      </w:del>
      <w:ins w:id="2879" w:author="USER" w:date="2018-08-27T01:32:00Z">
        <w:del w:id="2880" w:author="Y" w:date="2018-08-28T11:49:00Z">
          <w:r w:rsidR="00E809DC" w:rsidDel="00E330E7">
            <w:delText xml:space="preserve"> </w:delText>
          </w:r>
        </w:del>
      </w:ins>
      <w:ins w:id="2881" w:author="USER" w:date="2018-08-27T01:34:00Z">
        <w:del w:id="2882" w:author="Y" w:date="2018-08-28T11:49:00Z">
          <w:r w:rsidR="00E809DC" w:rsidDel="00E330E7">
            <w:delText xml:space="preserve">This </w:delText>
          </w:r>
        </w:del>
      </w:ins>
      <w:ins w:id="2883" w:author="USER" w:date="2018-08-27T01:41:00Z">
        <w:del w:id="2884" w:author="Y" w:date="2018-08-28T11:49:00Z">
          <w:r w:rsidR="00285FA7" w:rsidDel="00E330E7">
            <w:delText xml:space="preserve">may also enable a more </w:delText>
          </w:r>
        </w:del>
      </w:ins>
      <w:ins w:id="2885" w:author="USER" w:date="2018-08-27T02:18:00Z">
        <w:del w:id="2886" w:author="Y" w:date="2018-08-28T11:49:00Z">
          <w:r w:rsidR="001E688E" w:rsidDel="00E330E7">
            <w:delText>accurate</w:delText>
          </w:r>
        </w:del>
      </w:ins>
      <w:ins w:id="2887" w:author="USER" w:date="2018-08-27T01:41:00Z">
        <w:del w:id="2888" w:author="Y" w:date="2018-08-28T11:49:00Z">
          <w:r w:rsidR="00285FA7" w:rsidDel="00E330E7">
            <w:delText xml:space="preserve"> </w:delText>
          </w:r>
        </w:del>
      </w:ins>
      <w:ins w:id="2889" w:author="USER" w:date="2018-08-27T01:34:00Z">
        <w:del w:id="2890" w:author="Y" w:date="2018-08-28T11:49:00Z">
          <w:r w:rsidR="00E809DC" w:rsidDel="00E330E7">
            <w:delText xml:space="preserve">determination of the impact of </w:delText>
          </w:r>
        </w:del>
      </w:ins>
      <w:ins w:id="2891" w:author="USER" w:date="2018-08-27T01:35:00Z">
        <w:del w:id="2892" w:author="Y" w:date="2018-08-28T11:49:00Z">
          <w:r w:rsidR="00E809DC" w:rsidDel="00E330E7">
            <w:delText xml:space="preserve">DEM </w:delText>
          </w:r>
        </w:del>
      </w:ins>
      <w:ins w:id="2893" w:author="USER" w:date="2018-08-27T01:34:00Z">
        <w:del w:id="2894" w:author="Y" w:date="2018-08-28T11:49:00Z">
          <w:r w:rsidR="00E809DC" w:rsidDel="00E330E7">
            <w:delText>partisan</w:delText>
          </w:r>
        </w:del>
      </w:ins>
      <w:ins w:id="2895" w:author="USER" w:date="2018-08-27T01:35:00Z">
        <w:del w:id="2896" w:author="Y" w:date="2018-08-28T11:49:00Z">
          <w:r w:rsidR="00E809DC" w:rsidDel="00E330E7">
            <w:delText xml:space="preserve">ship and </w:delText>
          </w:r>
        </w:del>
        <w:del w:id="2897" w:author="Y" w:date="2018-08-27T13:47:00Z">
          <w:r w:rsidR="00E809DC" w:rsidDel="006128FF">
            <w:delText>council</w:delText>
          </w:r>
        </w:del>
        <w:del w:id="2898" w:author="Y" w:date="2018-08-28T11:18:00Z">
          <w:r w:rsidR="00E809DC" w:rsidDel="00B83C7F">
            <w:delText xml:space="preserve"> fragmentation </w:delText>
          </w:r>
        </w:del>
        <w:del w:id="2899" w:author="Y" w:date="2018-08-28T11:49:00Z">
          <w:r w:rsidR="00E809DC" w:rsidDel="00E330E7">
            <w:delText xml:space="preserve">on spending in international jurisdictions, which is not currently </w:delText>
          </w:r>
        </w:del>
      </w:ins>
      <w:ins w:id="2900" w:author="USER" w:date="2018-08-27T01:41:00Z">
        <w:del w:id="2901" w:author="Y" w:date="2018-08-28T11:49:00Z">
          <w:r w:rsidR="00285FA7" w:rsidDel="00E330E7">
            <w:delText>feasible</w:delText>
          </w:r>
        </w:del>
      </w:ins>
      <w:ins w:id="2902" w:author="USER" w:date="2018-08-27T01:35:00Z">
        <w:del w:id="2903" w:author="Y" w:date="2018-08-28T11:49:00Z">
          <w:r w:rsidR="00E809DC" w:rsidDel="00E330E7">
            <w:delText xml:space="preserve"> in an </w:delText>
          </w:r>
        </w:del>
      </w:ins>
      <w:ins w:id="2904" w:author="USER" w:date="2018-08-27T01:36:00Z">
        <w:del w:id="2905" w:author="Y" w:date="2018-08-28T11:49:00Z">
          <w:r w:rsidR="00E809DC" w:rsidDel="00E330E7">
            <w:delText xml:space="preserve">Australian context </w:delText>
          </w:r>
        </w:del>
      </w:ins>
      <w:ins w:id="2906" w:author="USER" w:date="2018-08-27T01:39:00Z">
        <w:del w:id="2907" w:author="Y" w:date="2018-08-28T11:49:00Z">
          <w:r w:rsidR="00285FA7" w:rsidDel="00E330E7">
            <w:delText>as a result of</w:delText>
          </w:r>
        </w:del>
      </w:ins>
      <w:ins w:id="2908" w:author="USER" w:date="2018-08-27T01:36:00Z">
        <w:del w:id="2909" w:author="Y" w:date="2018-08-28T11:49:00Z">
          <w:r w:rsidR="00E809DC" w:rsidDel="00E330E7">
            <w:delText xml:space="preserve"> the </w:delText>
          </w:r>
        </w:del>
      </w:ins>
      <w:ins w:id="2910" w:author="USER" w:date="2018-08-27T01:40:00Z">
        <w:del w:id="2911" w:author="Y" w:date="2018-08-28T11:49:00Z">
          <w:r w:rsidR="00285FA7" w:rsidDel="00E330E7">
            <w:delText>(pr</w:delText>
          </w:r>
        </w:del>
      </w:ins>
      <w:ins w:id="2912" w:author="USER" w:date="2018-08-27T01:41:00Z">
        <w:del w:id="2913" w:author="Y" w:date="2018-08-28T11:49:00Z">
          <w:r w:rsidR="00285FA7" w:rsidDel="00E330E7">
            <w:delText>edominantly</w:delText>
          </w:r>
        </w:del>
      </w:ins>
      <w:ins w:id="2914" w:author="USER" w:date="2018-08-27T01:40:00Z">
        <w:del w:id="2915" w:author="Y" w:date="2018-08-28T11:49:00Z">
          <w:r w:rsidR="00285FA7" w:rsidDel="00E330E7">
            <w:delText xml:space="preserve">) </w:delText>
          </w:r>
        </w:del>
      </w:ins>
      <w:ins w:id="2916" w:author="USER" w:date="2018-08-27T01:38:00Z">
        <w:del w:id="2917" w:author="Y" w:date="2018-08-28T11:49:00Z">
          <w:r w:rsidR="00285FA7" w:rsidDel="00E330E7">
            <w:delText>absen</w:delText>
          </w:r>
        </w:del>
      </w:ins>
      <w:ins w:id="2918" w:author="USER" w:date="2018-08-27T01:40:00Z">
        <w:del w:id="2919" w:author="Y" w:date="2018-08-28T11:49:00Z">
          <w:r w:rsidR="00285FA7" w:rsidDel="00E330E7">
            <w:delText>t</w:delText>
          </w:r>
        </w:del>
      </w:ins>
      <w:ins w:id="2920" w:author="USER" w:date="2018-08-27T01:36:00Z">
        <w:del w:id="2921" w:author="Y" w:date="2018-08-28T11:49:00Z">
          <w:r w:rsidR="00285FA7" w:rsidDel="00E330E7">
            <w:delText xml:space="preserve"> </w:delText>
          </w:r>
          <w:r w:rsidR="00E809DC" w:rsidDel="00E330E7">
            <w:delText xml:space="preserve">party </w:delText>
          </w:r>
        </w:del>
      </w:ins>
      <w:ins w:id="2922" w:author="USER" w:date="2018-08-27T01:37:00Z">
        <w:del w:id="2923" w:author="Y" w:date="2018-08-28T11:49:00Z">
          <w:r w:rsidR="001E688E" w:rsidDel="00E330E7">
            <w:delText>politic</w:delText>
          </w:r>
        </w:del>
      </w:ins>
      <w:ins w:id="2924" w:author="USER" w:date="2018-08-27T02:18:00Z">
        <w:del w:id="2925" w:author="Y" w:date="2018-08-28T11:49:00Z">
          <w:r w:rsidR="001E688E" w:rsidDel="00E330E7">
            <w:delText>al mechanisms</w:delText>
          </w:r>
        </w:del>
      </w:ins>
      <w:ins w:id="2926" w:author="USER" w:date="2018-08-27T01:36:00Z">
        <w:del w:id="2927" w:author="Y" w:date="2018-08-28T11:49:00Z">
          <w:r w:rsidR="00E809DC" w:rsidDel="00E330E7">
            <w:delText xml:space="preserve"> in </w:delText>
          </w:r>
        </w:del>
      </w:ins>
      <w:ins w:id="2928" w:author="USER" w:date="2018-08-27T01:37:00Z">
        <w:del w:id="2929" w:author="Y" w:date="2018-08-28T11:49:00Z">
          <w:r w:rsidR="00E809DC" w:rsidDel="00E330E7">
            <w:delText xml:space="preserve">the Australian </w:delText>
          </w:r>
        </w:del>
      </w:ins>
      <w:ins w:id="2930" w:author="USER" w:date="2018-08-27T01:36:00Z">
        <w:del w:id="2931" w:author="Y" w:date="2018-08-28T11:49:00Z">
          <w:r w:rsidR="00E809DC" w:rsidDel="00E330E7">
            <w:delText xml:space="preserve">local government </w:delText>
          </w:r>
        </w:del>
      </w:ins>
      <w:ins w:id="2932" w:author="USER" w:date="2018-08-27T01:38:00Z">
        <w:del w:id="2933" w:author="Y" w:date="2018-08-28T11:49:00Z">
          <w:r w:rsidR="00285FA7" w:rsidDel="00E330E7">
            <w:delText>sect</w:delText>
          </w:r>
        </w:del>
      </w:ins>
      <w:ins w:id="2934" w:author="USER" w:date="2018-08-27T01:40:00Z">
        <w:del w:id="2935" w:author="Y" w:date="2018-08-28T11:49:00Z">
          <w:r w:rsidR="00285FA7" w:rsidDel="00E330E7">
            <w:delText>or</w:delText>
          </w:r>
        </w:del>
      </w:ins>
      <w:ins w:id="2936" w:author="USER" w:date="2018-08-27T01:36:00Z">
        <w:del w:id="2937" w:author="Y" w:date="2018-08-28T11:49:00Z">
          <w:r w:rsidR="00E809DC" w:rsidDel="00E330E7">
            <w:delText>.</w:delText>
          </w:r>
        </w:del>
        <w:r w:rsidR="00E809DC">
          <w:t xml:space="preserve"> </w:t>
        </w:r>
      </w:ins>
      <w:del w:id="2938" w:author="USER" w:date="2018-08-27T01:33:00Z">
        <w:r w:rsidR="00AE2C29" w:rsidDel="00E809DC">
          <w:delText xml:space="preserve"> </w:delText>
        </w:r>
      </w:del>
      <w:r w:rsidR="00AE2C29" w:rsidRPr="00AC04EF">
        <w:rPr>
          <w:highlight w:val="yellow"/>
          <w:rPrChange w:id="2939" w:author="Y" w:date="2018-08-29T07:28:00Z">
            <w:rPr/>
          </w:rPrChange>
        </w:rPr>
        <w:t>S</w:t>
      </w:r>
      <w:ins w:id="2940" w:author="Y" w:date="2018-08-28T11:49:00Z">
        <w:r w:rsidR="00E330E7" w:rsidRPr="00AC04EF">
          <w:rPr>
            <w:highlight w:val="yellow"/>
            <w:rPrChange w:id="2941" w:author="Y" w:date="2018-08-29T07:28:00Z">
              <w:rPr/>
            </w:rPrChange>
          </w:rPr>
          <w:t>pecifically</w:t>
        </w:r>
      </w:ins>
      <w:del w:id="2942" w:author="Y" w:date="2018-08-28T11:49:00Z">
        <w:r w:rsidR="00AE2C29" w:rsidDel="00E330E7">
          <w:delText>econd</w:delText>
        </w:r>
      </w:del>
      <w:r w:rsidR="00AE2C29">
        <w:t>, regulatory authorities need to ensure that citizens and elected representatives are aware of the response, and take appropriate measures to mitigate a</w:t>
      </w:r>
      <w:r w:rsidR="00DF634B">
        <w:t xml:space="preserve">dditional expenditure. </w:t>
      </w:r>
      <w:del w:id="2943" w:author="Y" w:date="2018-08-28T11:50:00Z">
        <w:r w:rsidR="00DF634B" w:rsidDel="00E330E7">
          <w:delText>Third, the</w:delText>
        </w:r>
      </w:del>
      <w:ins w:id="2944" w:author="Y" w:date="2018-08-28T11:50:00Z">
        <w:r w:rsidR="00E330E7">
          <w:t xml:space="preserve">Moreover, it is </w:t>
        </w:r>
        <w:r w:rsidR="00E330E7" w:rsidRPr="00AC04EF">
          <w:rPr>
            <w:highlight w:val="yellow"/>
            <w:rPrChange w:id="2945" w:author="Y" w:date="2018-08-29T07:28:00Z">
              <w:rPr/>
            </w:rPrChange>
          </w:rPr>
          <w:t>important that the</w:t>
        </w:r>
        <w:r w:rsidR="00E330E7">
          <w:t xml:space="preserve"> </w:t>
        </w:r>
      </w:ins>
      <w:del w:id="2946" w:author="Y" w:date="2018-08-28T11:51:00Z">
        <w:r w:rsidR="00DF634B" w:rsidDel="00E330E7">
          <w:delText xml:space="preserve"> </w:delText>
        </w:r>
      </w:del>
      <w:r w:rsidR="00DF634B">
        <w:t xml:space="preserve">potential </w:t>
      </w:r>
      <w:ins w:id="2947" w:author="Y" w:date="2018-08-28T11:50:00Z">
        <w:r w:rsidR="00E330E7">
          <w:t xml:space="preserve">for </w:t>
        </w:r>
      </w:ins>
      <w:r w:rsidR="00DF634B">
        <w:t xml:space="preserve">reducing marginal benefit of expanding DEM local governments </w:t>
      </w:r>
      <w:del w:id="2948" w:author="Y" w:date="2018-08-28T11:50:00Z">
        <w:r w:rsidR="00DF634B" w:rsidDel="00E330E7">
          <w:delText>might be</w:delText>
        </w:r>
      </w:del>
      <w:ins w:id="2949" w:author="Y" w:date="2018-08-28T11:50:00Z">
        <w:r w:rsidR="00E330E7">
          <w:t>is</w:t>
        </w:r>
      </w:ins>
      <w:r w:rsidR="00DF634B">
        <w:t xml:space="preserve"> taken into account</w:t>
      </w:r>
      <w:del w:id="2950" w:author="Y" w:date="2018-08-28T11:50:00Z">
        <w:r w:rsidR="00DF634B" w:rsidDel="00E330E7">
          <w:delText xml:space="preserve"> (and explored further)</w:delText>
        </w:r>
      </w:del>
      <w:r w:rsidR="00DF634B">
        <w:t xml:space="preserve"> </w:t>
      </w:r>
      <w:ins w:id="2951" w:author="Y" w:date="2018-08-28T11:51:00Z">
        <w:r w:rsidR="00E330E7">
          <w:t>by</w:t>
        </w:r>
      </w:ins>
      <w:del w:id="2952" w:author="Y" w:date="2018-08-28T11:51:00Z">
        <w:r w:rsidR="00DF634B" w:rsidDel="00E330E7">
          <w:delText>if</w:delText>
        </w:r>
      </w:del>
      <w:r w:rsidR="00DF634B">
        <w:t xml:space="preserve"> </w:t>
      </w:r>
      <w:del w:id="2953" w:author="Y" w:date="2018-08-28T11:50:00Z">
        <w:r w:rsidR="00DF634B" w:rsidDel="00E330E7">
          <w:delText xml:space="preserve">a </w:delText>
        </w:r>
      </w:del>
      <w:r w:rsidR="00DF634B">
        <w:t>jurisdiction</w:t>
      </w:r>
      <w:ins w:id="2954" w:author="Y" w:date="2018-08-28T11:50:00Z">
        <w:r w:rsidR="00E330E7">
          <w:t>s</w:t>
        </w:r>
      </w:ins>
      <w:r w:rsidR="00DF634B">
        <w:t xml:space="preserve"> with optional DEM </w:t>
      </w:r>
      <w:ins w:id="2955" w:author="Y" w:date="2018-08-28T11:51:00Z">
        <w:r w:rsidR="00E330E7">
          <w:t>which are</w:t>
        </w:r>
      </w:ins>
      <w:del w:id="2956" w:author="Y" w:date="2018-08-28T11:51:00Z">
        <w:r w:rsidR="00DF634B" w:rsidDel="00E330E7">
          <w:delText>is</w:delText>
        </w:r>
      </w:del>
      <w:r w:rsidR="00DF634B">
        <w:t xml:space="preserve"> considering expanding uptake of the model. </w:t>
      </w:r>
    </w:p>
    <w:p w:rsidR="00126AB7" w:rsidRDefault="00415399" w:rsidP="00BE0877">
      <w:pPr>
        <w:spacing w:line="480" w:lineRule="auto"/>
      </w:pPr>
      <w:r>
        <w:t>In sum, t</w:t>
      </w:r>
      <w:r w:rsidR="00DF634B">
        <w:t xml:space="preserve">his </w:t>
      </w:r>
      <w:r w:rsidR="00F2532F">
        <w:t xml:space="preserve">study has introduced </w:t>
      </w:r>
      <w:r w:rsidR="00DF634B">
        <w:t>a new</w:t>
      </w:r>
      <w:r w:rsidR="00F2532F">
        <w:t xml:space="preserve"> and important</w:t>
      </w:r>
      <w:r w:rsidR="00DF634B">
        <w:t xml:space="preserve"> angle to the DEM debate</w:t>
      </w:r>
      <w:ins w:id="2957" w:author="Y" w:date="2018-08-28T11:18:00Z">
        <w:r w:rsidR="00B83C7F">
          <w:t xml:space="preserve"> </w:t>
        </w:r>
        <w:r w:rsidR="00B83C7F" w:rsidRPr="00AC04EF">
          <w:rPr>
            <w:highlight w:val="yellow"/>
            <w:rPrChange w:id="2958" w:author="Y" w:date="2018-08-29T07:28:00Z">
              <w:rPr/>
            </w:rPrChange>
          </w:rPr>
          <w:t>(especially in Australia)</w:t>
        </w:r>
      </w:ins>
      <w:r w:rsidR="00DF634B">
        <w:t xml:space="preserve"> and one which is worthy of further investigation – and we </w:t>
      </w:r>
      <w:r>
        <w:t xml:space="preserve">thus </w:t>
      </w:r>
      <w:r w:rsidR="00DF634B">
        <w:t>commend same to our peers.</w:t>
      </w:r>
    </w:p>
    <w:p w:rsidR="005E1458" w:rsidRDefault="005E1458">
      <w:pPr>
        <w:rPr>
          <w:b/>
        </w:rPr>
      </w:pPr>
      <w:r>
        <w:rPr>
          <w:b/>
        </w:rPr>
        <w:br w:type="page"/>
      </w:r>
    </w:p>
    <w:p w:rsidR="000C6DF7" w:rsidRDefault="00126AB7" w:rsidP="005E1458">
      <w:pPr>
        <w:spacing w:line="480" w:lineRule="auto"/>
        <w:rPr>
          <w:b/>
        </w:rPr>
      </w:pPr>
      <w:r>
        <w:rPr>
          <w:b/>
        </w:rPr>
        <w:lastRenderedPageBreak/>
        <w:t>Notes</w:t>
      </w:r>
    </w:p>
    <w:p w:rsidR="00126AB7" w:rsidRDefault="00126AB7" w:rsidP="005E1458">
      <w:pPr>
        <w:pStyle w:val="ListParagraph"/>
        <w:numPr>
          <w:ilvl w:val="0"/>
          <w:numId w:val="6"/>
        </w:numPr>
        <w:spacing w:line="480" w:lineRule="auto"/>
        <w:ind w:hanging="436"/>
      </w:pPr>
      <w:r>
        <w:t xml:space="preserve">It might be noted that the role of Australian local government has been expanding in recent decades to include more functions provided directly to individuals (and certain functions typically provided by state governments) such as </w:t>
      </w:r>
      <w:r w:rsidRPr="00D34A62">
        <w:t>aged care and public libraries</w:t>
      </w:r>
      <w:r>
        <w:t xml:space="preserve">: </w:t>
      </w:r>
      <w:r w:rsidRPr="00D34A62">
        <w:t xml:space="preserve"> </w:t>
      </w:r>
      <w:r>
        <w:t xml:space="preserve">However, services to property still dominate expenditure </w:t>
      </w:r>
      <w:r w:rsidRPr="008D2C11">
        <w:t>(Grant and Drew 2017).</w:t>
      </w:r>
    </w:p>
    <w:p w:rsidR="00F62FF2" w:rsidRDefault="00126AB7" w:rsidP="00F62FF2">
      <w:pPr>
        <w:pStyle w:val="ListParagraph"/>
        <w:numPr>
          <w:ilvl w:val="0"/>
          <w:numId w:val="6"/>
        </w:numPr>
        <w:spacing w:line="480" w:lineRule="auto"/>
        <w:ind w:hanging="436"/>
        <w:rPr>
          <w:ins w:id="2959" w:author="USER" w:date="2018-08-30T22:19:00Z"/>
        </w:rPr>
      </w:pPr>
      <w:r w:rsidRPr="00FD22D5">
        <w:t>Due to spatial limitations, and for simplicity of discussion, we only report on the variables relevant to our research question. A complete set of results is available from the authors upon request.</w:t>
      </w:r>
    </w:p>
    <w:p w:rsidR="00F62FF2" w:rsidRDefault="00DD0D5D" w:rsidP="00DD0D5D">
      <w:pPr>
        <w:pStyle w:val="ListParagraph"/>
        <w:numPr>
          <w:ilvl w:val="0"/>
          <w:numId w:val="6"/>
        </w:numPr>
        <w:spacing w:line="480" w:lineRule="auto"/>
      </w:pPr>
      <w:r w:rsidRPr="00DD0D5D">
        <w:t>It might be noted that development applications do not just refer to houses and shops – items such as garages, swimming pools, house extensions and decks are also included in the data – hence the relatively small average values (particularly for rural local governments).</w:t>
      </w:r>
    </w:p>
    <w:p w:rsidR="00126AB7" w:rsidDel="00DD0D5D" w:rsidRDefault="00126AB7">
      <w:pPr>
        <w:numPr>
          <w:ilvl w:val="0"/>
          <w:numId w:val="6"/>
        </w:numPr>
        <w:spacing w:line="480" w:lineRule="auto"/>
        <w:ind w:left="0"/>
        <w:rPr>
          <w:del w:id="2960" w:author="Y" w:date="2018-08-31T09:55:00Z"/>
          <w:moveFrom w:id="2961" w:author="Y" w:date="2018-08-28T10:46:00Z"/>
        </w:rPr>
        <w:pPrChange w:id="2962" w:author="Y" w:date="2018-08-31T09:55:00Z">
          <w:pPr>
            <w:pStyle w:val="ListParagraph"/>
            <w:numPr>
              <w:numId w:val="6"/>
            </w:numPr>
            <w:spacing w:line="480" w:lineRule="auto"/>
            <w:ind w:hanging="436"/>
          </w:pPr>
        </w:pPrChange>
      </w:pPr>
      <w:del w:id="2963" w:author="Y" w:date="2018-08-31T09:55:00Z">
        <w:r w:rsidDel="00DD0D5D">
          <w:delText xml:space="preserve">It might be noted that development applications do not just refer to houses and shops – items such as garages, swimming pools, house extensions and decks are also included in the data – hence the relatively small average values (particularly for rural </w:delText>
        </w:r>
      </w:del>
      <w:del w:id="2964" w:author="Y" w:date="2018-08-27T13:47:00Z">
        <w:r w:rsidDel="006128FF">
          <w:delText>council</w:delText>
        </w:r>
      </w:del>
      <w:del w:id="2965" w:author="Y" w:date="2018-08-31T09:55:00Z">
        <w:r w:rsidDel="00DD0D5D">
          <w:delText xml:space="preserve">s). </w:delText>
        </w:r>
      </w:del>
      <w:moveFromRangeStart w:id="2966" w:author="Y" w:date="2018-08-28T10:46:00Z" w:name="move523216534"/>
      <w:moveFrom w:id="2967" w:author="Y" w:date="2018-08-28T10:46:00Z">
        <w:del w:id="2968" w:author="Y" w:date="2018-08-31T09:55:00Z">
          <w:r w:rsidDel="00DD0D5D">
            <w:delText>Moreover</w:delText>
          </w:r>
          <w:r w:rsidRPr="00B22C86" w:rsidDel="00DD0D5D">
            <w:delText xml:space="preserve">, it is (unfortunately) difficult to get suitable data on the quantum of non-formula grants awarded to local governments from the two tiers of government which might result from superior advocacy by DEMs (grant data is confounded by </w:delText>
          </w:r>
          <w:r w:rsidRPr="00DD0D5D" w:rsidDel="00DD0D5D">
            <w:rPr>
              <w:i/>
            </w:rPr>
            <w:delText>inter alia</w:delText>
          </w:r>
          <w:r w:rsidRPr="00B22C86" w:rsidDel="00DD0D5D">
            <w:delText xml:space="preserve"> transfers to cover pensioner discounts, Roads and Maritime Services work, and rural fire service payments).</w:delText>
          </w:r>
        </w:del>
      </w:moveFrom>
    </w:p>
    <w:moveFromRangeEnd w:id="2966"/>
    <w:p w:rsidR="00126AB7" w:rsidRPr="00126AB7" w:rsidDel="008549A2" w:rsidRDefault="00126AB7">
      <w:pPr>
        <w:rPr>
          <w:del w:id="2969" w:author="Y" w:date="2018-08-27T13:32:00Z"/>
        </w:rPr>
        <w:pPrChange w:id="2970" w:author="Y" w:date="2018-08-31T09:55:00Z">
          <w:pPr>
            <w:pStyle w:val="ListParagraph"/>
            <w:numPr>
              <w:numId w:val="6"/>
            </w:numPr>
            <w:spacing w:line="480" w:lineRule="auto"/>
            <w:ind w:hanging="436"/>
          </w:pPr>
        </w:pPrChange>
      </w:pPr>
      <w:del w:id="2971" w:author="Y" w:date="2018-08-27T13:32:00Z">
        <w:r w:rsidDel="008549A2">
          <w:delText>Because it is both impracticable and technically impossible (due to Nunamaker’s rule) to include each and every council output in empirical estimations, economists routinely select and employ proxies which reflect the major outputs. In the case of Australia, where services to property dominate, then the number of properties in each rating category (residential, business and farmland) are generally used in addition to the major expenditure item (length of council maintained roads).</w:delText>
        </w:r>
      </w:del>
    </w:p>
    <w:p w:rsidR="00126AB7" w:rsidDel="00DD0D5D" w:rsidRDefault="00126AB7">
      <w:pPr>
        <w:rPr>
          <w:del w:id="2972" w:author="Y" w:date="2018-08-31T09:55:00Z"/>
          <w:b/>
        </w:rPr>
        <w:pPrChange w:id="2973" w:author="Y" w:date="2018-08-31T09:55:00Z">
          <w:pPr>
            <w:spacing w:line="480" w:lineRule="auto"/>
          </w:pPr>
        </w:pPrChange>
      </w:pPr>
    </w:p>
    <w:p w:rsidR="003C5F0C" w:rsidRDefault="003C5F0C">
      <w:pPr>
        <w:rPr>
          <w:ins w:id="2974" w:author="USER" w:date="2018-08-27T00:37:00Z"/>
          <w:b/>
        </w:rPr>
      </w:pPr>
      <w:ins w:id="2975" w:author="USER" w:date="2018-08-27T00:37:00Z">
        <w:r>
          <w:rPr>
            <w:b/>
          </w:rPr>
          <w:br w:type="page"/>
        </w:r>
      </w:ins>
    </w:p>
    <w:p w:rsidR="00126AB7" w:rsidRDefault="002E2BCD" w:rsidP="005E1458">
      <w:pPr>
        <w:spacing w:line="480" w:lineRule="auto"/>
        <w:rPr>
          <w:b/>
        </w:rPr>
      </w:pPr>
      <w:r w:rsidRPr="002E2BCD">
        <w:rPr>
          <w:b/>
        </w:rPr>
        <w:lastRenderedPageBreak/>
        <w:t>References</w:t>
      </w:r>
    </w:p>
    <w:p w:rsidR="005826D4" w:rsidRDefault="005826D4" w:rsidP="005826D4">
      <w:pPr>
        <w:spacing w:line="480" w:lineRule="auto"/>
        <w:ind w:left="720" w:hanging="720"/>
        <w:rPr>
          <w:lang w:val="en-AU"/>
        </w:rPr>
      </w:pPr>
      <w:r w:rsidRPr="007E00C1">
        <w:rPr>
          <w:lang w:val="en-AU"/>
        </w:rPr>
        <w:t>Abelson, P.</w:t>
      </w:r>
      <w:r>
        <w:rPr>
          <w:lang w:val="en-AU"/>
        </w:rPr>
        <w:t>,</w:t>
      </w:r>
      <w:r w:rsidRPr="007E00C1">
        <w:rPr>
          <w:lang w:val="en-AU"/>
        </w:rPr>
        <w:t xml:space="preserve"> </w:t>
      </w:r>
      <w:r>
        <w:rPr>
          <w:lang w:val="en-AU"/>
        </w:rPr>
        <w:t>&amp;</w:t>
      </w:r>
      <w:r w:rsidRPr="007E00C1">
        <w:rPr>
          <w:lang w:val="en-AU"/>
        </w:rPr>
        <w:t xml:space="preserve"> </w:t>
      </w:r>
      <w:proofErr w:type="spellStart"/>
      <w:r w:rsidRPr="007E00C1">
        <w:rPr>
          <w:lang w:val="en-AU"/>
        </w:rPr>
        <w:t>Joyeux</w:t>
      </w:r>
      <w:proofErr w:type="spellEnd"/>
      <w:r w:rsidRPr="007E00C1">
        <w:rPr>
          <w:lang w:val="en-AU"/>
        </w:rPr>
        <w:t xml:space="preserve">, R. </w:t>
      </w:r>
      <w:r>
        <w:rPr>
          <w:lang w:val="en-AU"/>
        </w:rPr>
        <w:t>(</w:t>
      </w:r>
      <w:r w:rsidRPr="007E00C1">
        <w:rPr>
          <w:lang w:val="en-AU"/>
        </w:rPr>
        <w:t>2015</w:t>
      </w:r>
      <w:r>
        <w:rPr>
          <w:lang w:val="en-AU"/>
        </w:rPr>
        <w:t>)</w:t>
      </w:r>
      <w:r w:rsidRPr="007E00C1">
        <w:rPr>
          <w:lang w:val="en-AU"/>
        </w:rPr>
        <w:t xml:space="preserve"> Smoke and</w:t>
      </w:r>
      <w:r>
        <w:rPr>
          <w:lang w:val="en-AU"/>
        </w:rPr>
        <w:t xml:space="preserve"> </w:t>
      </w:r>
      <w:r w:rsidRPr="007E00C1">
        <w:rPr>
          <w:lang w:val="en-AU"/>
        </w:rPr>
        <w:t>mirrors—fallacies in the New South Wales</w:t>
      </w:r>
      <w:r>
        <w:rPr>
          <w:lang w:val="en-AU"/>
        </w:rPr>
        <w:t xml:space="preserve"> </w:t>
      </w:r>
      <w:r w:rsidRPr="007E00C1">
        <w:rPr>
          <w:lang w:val="en-AU"/>
        </w:rPr>
        <w:t>government’s views on local government</w:t>
      </w:r>
      <w:r>
        <w:rPr>
          <w:lang w:val="en-AU"/>
        </w:rPr>
        <w:t xml:space="preserve"> </w:t>
      </w:r>
      <w:r w:rsidRPr="007E00C1">
        <w:rPr>
          <w:lang w:val="en-AU"/>
        </w:rPr>
        <w:t>financial capacity</w:t>
      </w:r>
      <w:r w:rsidR="002B71D1">
        <w:rPr>
          <w:lang w:val="en-AU"/>
        </w:rPr>
        <w:t>,</w:t>
      </w:r>
      <w:r w:rsidRPr="007E00C1">
        <w:rPr>
          <w:lang w:val="en-AU"/>
        </w:rPr>
        <w:t xml:space="preserve"> </w:t>
      </w:r>
      <w:r w:rsidRPr="007E00C1">
        <w:rPr>
          <w:i/>
          <w:iCs/>
          <w:lang w:val="en-AU"/>
        </w:rPr>
        <w:t>Public Money &amp; Management</w:t>
      </w:r>
      <w:r w:rsidRPr="002B71D1">
        <w:rPr>
          <w:iCs/>
          <w:lang w:val="en-AU"/>
        </w:rPr>
        <w:t>,</w:t>
      </w:r>
      <w:r w:rsidRPr="006A3696">
        <w:rPr>
          <w:lang w:val="en-AU"/>
        </w:rPr>
        <w:t xml:space="preserve"> </w:t>
      </w:r>
      <w:r w:rsidRPr="002B71D1">
        <w:rPr>
          <w:iCs/>
          <w:lang w:val="en-AU"/>
        </w:rPr>
        <w:t>35</w:t>
      </w:r>
      <w:r>
        <w:rPr>
          <w:lang w:val="en-AU"/>
        </w:rPr>
        <w:t>(</w:t>
      </w:r>
      <w:r w:rsidRPr="007E00C1">
        <w:rPr>
          <w:lang w:val="en-AU"/>
        </w:rPr>
        <w:t>4</w:t>
      </w:r>
      <w:r>
        <w:rPr>
          <w:lang w:val="en-AU"/>
        </w:rPr>
        <w:t>),</w:t>
      </w:r>
      <w:r w:rsidRPr="007E00C1">
        <w:rPr>
          <w:lang w:val="en-AU"/>
        </w:rPr>
        <w:t xml:space="preserve"> </w:t>
      </w:r>
      <w:r w:rsidR="006A3696">
        <w:rPr>
          <w:lang w:val="en-AU"/>
        </w:rPr>
        <w:t xml:space="preserve">pp. </w:t>
      </w:r>
      <w:r w:rsidRPr="007E00C1">
        <w:rPr>
          <w:lang w:val="en-AU"/>
        </w:rPr>
        <w:t>315–320.</w:t>
      </w:r>
      <w:r>
        <w:rPr>
          <w:lang w:val="en-AU"/>
        </w:rPr>
        <w:t xml:space="preserve"> </w:t>
      </w:r>
    </w:p>
    <w:p w:rsidR="005826D4" w:rsidRPr="00A805F9" w:rsidRDefault="005826D4" w:rsidP="005826D4">
      <w:pPr>
        <w:spacing w:line="480" w:lineRule="auto"/>
        <w:ind w:left="720" w:hanging="720"/>
      </w:pPr>
      <w:r>
        <w:t xml:space="preserve">Andrews, R. W., &amp; </w:t>
      </w:r>
      <w:proofErr w:type="spellStart"/>
      <w:r>
        <w:t>Entwistle</w:t>
      </w:r>
      <w:proofErr w:type="spellEnd"/>
      <w:r>
        <w:t>, T. W. (2013) Four Faces of Public Service Efficiency: What, How, When and for Whom to Produce</w:t>
      </w:r>
      <w:r w:rsidR="002B71D1">
        <w:t>,</w:t>
      </w:r>
      <w:r>
        <w:rPr>
          <w:i/>
        </w:rPr>
        <w:t xml:space="preserve"> Public Management Review</w:t>
      </w:r>
      <w:r w:rsidRPr="002B71D1">
        <w:t>,</w:t>
      </w:r>
      <w:r w:rsidRPr="006A3696">
        <w:t xml:space="preserve"> </w:t>
      </w:r>
      <w:r w:rsidRPr="002B71D1">
        <w:t>15</w:t>
      </w:r>
      <w:r>
        <w:t xml:space="preserve">(2), </w:t>
      </w:r>
      <w:r w:rsidR="006A3696">
        <w:rPr>
          <w:lang w:val="en-AU"/>
        </w:rPr>
        <w:t xml:space="preserve">pp. </w:t>
      </w:r>
      <w:r>
        <w:t xml:space="preserve">246-264. </w:t>
      </w:r>
    </w:p>
    <w:p w:rsidR="005826D4" w:rsidRDefault="005826D4" w:rsidP="005826D4">
      <w:pPr>
        <w:spacing w:line="480" w:lineRule="auto"/>
        <w:ind w:left="720" w:hanging="720"/>
      </w:pPr>
      <w:r>
        <w:t xml:space="preserve">ABS [Australian Bureau of Statistics]. (2017a) </w:t>
      </w:r>
      <w:r w:rsidRPr="003C6A0D">
        <w:rPr>
          <w:i/>
        </w:rPr>
        <w:t>National Regional Profile (2010-2014)</w:t>
      </w:r>
      <w:r w:rsidRPr="00E123D6">
        <w:t xml:space="preserve"> </w:t>
      </w:r>
      <w:r w:rsidR="0074637C">
        <w:t>(</w:t>
      </w:r>
      <w:r w:rsidRPr="00A64330">
        <w:t>Canberra</w:t>
      </w:r>
      <w:r>
        <w:t>: ABS</w:t>
      </w:r>
      <w:r w:rsidR="0074637C">
        <w:t>)</w:t>
      </w:r>
      <w:r>
        <w:t xml:space="preserve">. </w:t>
      </w:r>
    </w:p>
    <w:p w:rsidR="005826D4" w:rsidRDefault="005826D4" w:rsidP="005826D4">
      <w:pPr>
        <w:spacing w:line="480" w:lineRule="auto"/>
        <w:ind w:left="720" w:hanging="720"/>
      </w:pPr>
      <w:r>
        <w:t xml:space="preserve">ABS  [Australian Bureau of Statistics]. (2017b) </w:t>
      </w:r>
      <w:r w:rsidRPr="003C6A0D">
        <w:rPr>
          <w:i/>
        </w:rPr>
        <w:t>National Regional Profile (2011-2016)</w:t>
      </w:r>
      <w:r w:rsidRPr="00E123D6">
        <w:t xml:space="preserve"> </w:t>
      </w:r>
      <w:r w:rsidR="0074637C">
        <w:t>(</w:t>
      </w:r>
      <w:r w:rsidRPr="00A64330">
        <w:t>Canberra</w:t>
      </w:r>
      <w:r>
        <w:t>: ABS</w:t>
      </w:r>
      <w:r w:rsidR="0074637C">
        <w:t>).</w:t>
      </w:r>
    </w:p>
    <w:p w:rsidR="0003157C" w:rsidRDefault="0003157C" w:rsidP="005826D4">
      <w:pPr>
        <w:spacing w:line="480" w:lineRule="auto"/>
        <w:ind w:left="720" w:hanging="720"/>
      </w:pPr>
      <w:r>
        <w:t>Booms, B</w:t>
      </w:r>
      <w:r w:rsidRPr="0003157C">
        <w:t xml:space="preserve">. </w:t>
      </w:r>
      <w:r>
        <w:t xml:space="preserve">(1966) </w:t>
      </w:r>
      <w:r w:rsidRPr="0003157C">
        <w:t>City Government Form and Public Exp</w:t>
      </w:r>
      <w:r>
        <w:t>enditures,</w:t>
      </w:r>
      <w:r w:rsidRPr="0003157C">
        <w:t xml:space="preserve"> </w:t>
      </w:r>
      <w:r w:rsidRPr="00D45D44">
        <w:rPr>
          <w:i/>
        </w:rPr>
        <w:t>National Tax Journal</w:t>
      </w:r>
      <w:r>
        <w:t>, 19(2), pp.</w:t>
      </w:r>
      <w:r w:rsidRPr="0003157C">
        <w:t xml:space="preserve"> 187-</w:t>
      </w:r>
      <w:r>
        <w:t>199.</w:t>
      </w:r>
    </w:p>
    <w:p w:rsidR="005826D4" w:rsidRDefault="005826D4" w:rsidP="005826D4">
      <w:pPr>
        <w:spacing w:line="480" w:lineRule="auto"/>
        <w:ind w:left="720" w:hanging="720"/>
      </w:pPr>
      <w:proofErr w:type="spellStart"/>
      <w:r>
        <w:t>Bochel</w:t>
      </w:r>
      <w:proofErr w:type="spellEnd"/>
      <w:r>
        <w:t xml:space="preserve">, H., &amp; </w:t>
      </w:r>
      <w:proofErr w:type="spellStart"/>
      <w:r>
        <w:t>Bochel</w:t>
      </w:r>
      <w:proofErr w:type="spellEnd"/>
      <w:r>
        <w:t>, C. (2010) Local Political Leadership and the Modernisation of Local Government</w:t>
      </w:r>
      <w:r w:rsidR="002B71D1">
        <w:t>,</w:t>
      </w:r>
      <w:r>
        <w:t xml:space="preserve"> </w:t>
      </w:r>
      <w:r w:rsidRPr="00A64330">
        <w:rPr>
          <w:i/>
        </w:rPr>
        <w:t>Local Government Studies</w:t>
      </w:r>
      <w:r w:rsidRPr="002B71D1">
        <w:t>, 36</w:t>
      </w:r>
      <w:r>
        <w:t xml:space="preserve">(6), </w:t>
      </w:r>
      <w:r w:rsidR="006A3696">
        <w:rPr>
          <w:lang w:val="en-AU"/>
        </w:rPr>
        <w:t xml:space="preserve">pp. </w:t>
      </w:r>
      <w:r>
        <w:t xml:space="preserve">723-737. </w:t>
      </w:r>
    </w:p>
    <w:p w:rsidR="005826D4" w:rsidRDefault="005826D4" w:rsidP="005826D4">
      <w:pPr>
        <w:spacing w:line="480" w:lineRule="auto"/>
        <w:ind w:left="720" w:hanging="720"/>
      </w:pPr>
      <w:r>
        <w:t>Bradbury, J. C., &amp; Stephenson, F. E. (2003) Local Government Structure and Public Expenditures</w:t>
      </w:r>
      <w:r w:rsidR="002B71D1">
        <w:t>,</w:t>
      </w:r>
      <w:r>
        <w:t xml:space="preserve"> </w:t>
      </w:r>
      <w:r w:rsidRPr="005A1290">
        <w:rPr>
          <w:i/>
        </w:rPr>
        <w:t>Public Choice</w:t>
      </w:r>
      <w:r w:rsidRPr="002B71D1">
        <w:t>,</w:t>
      </w:r>
      <w:r w:rsidRPr="006A3696">
        <w:t xml:space="preserve"> </w:t>
      </w:r>
      <w:r w:rsidRPr="002B71D1">
        <w:t>115</w:t>
      </w:r>
      <w:r w:rsidRPr="00A73A5C">
        <w:t>(1-2)</w:t>
      </w:r>
      <w:r>
        <w:t xml:space="preserve">, </w:t>
      </w:r>
      <w:r w:rsidR="006A3696">
        <w:rPr>
          <w:lang w:val="en-AU"/>
        </w:rPr>
        <w:t xml:space="preserve">pp. </w:t>
      </w:r>
      <w:r>
        <w:t>185-</w:t>
      </w:r>
      <w:r w:rsidR="00723D63">
        <w:t>1</w:t>
      </w:r>
      <w:r>
        <w:t>98.</w:t>
      </w:r>
    </w:p>
    <w:p w:rsidR="005826D4" w:rsidRPr="004C56D8" w:rsidDel="00E84E0D" w:rsidRDefault="005826D4" w:rsidP="005826D4">
      <w:pPr>
        <w:spacing w:line="480" w:lineRule="auto"/>
        <w:ind w:left="720" w:hanging="720"/>
        <w:rPr>
          <w:del w:id="2976" w:author="USER" w:date="2018-08-31T00:06:00Z"/>
        </w:rPr>
      </w:pPr>
      <w:del w:id="2977" w:author="USER" w:date="2018-08-31T00:06:00Z">
        <w:r w:rsidDel="00E84E0D">
          <w:delText xml:space="preserve">Brown, K., &amp; Coulter, P. B. (1983) </w:delText>
        </w:r>
        <w:r w:rsidRPr="004C56D8" w:rsidDel="00E84E0D">
          <w:delText>Subjective and Objective Measures of Police Service Delivery</w:delText>
        </w:r>
        <w:r w:rsidR="002B71D1" w:rsidDel="00E84E0D">
          <w:delText>,</w:delText>
        </w:r>
        <w:r w:rsidDel="00E84E0D">
          <w:delText xml:space="preserve"> </w:delText>
        </w:r>
        <w:r w:rsidDel="00E84E0D">
          <w:rPr>
            <w:i/>
          </w:rPr>
          <w:delText>Public Administration Review</w:delText>
        </w:r>
        <w:r w:rsidRPr="002B71D1" w:rsidDel="00E84E0D">
          <w:delText>, 43</w:delText>
        </w:r>
        <w:r w:rsidDel="00E84E0D">
          <w:delText xml:space="preserve">(1), </w:delText>
        </w:r>
        <w:r w:rsidR="006A3696" w:rsidDel="00E84E0D">
          <w:rPr>
            <w:lang w:val="en-AU"/>
          </w:rPr>
          <w:delText xml:space="preserve">pp. </w:delText>
        </w:r>
        <w:r w:rsidDel="00E84E0D">
          <w:delText>50-58.</w:delText>
        </w:r>
        <w:r w:rsidRPr="00F2538F" w:rsidDel="00E84E0D">
          <w:delText xml:space="preserve"> </w:delText>
        </w:r>
      </w:del>
    </w:p>
    <w:p w:rsidR="00D17795" w:rsidRDefault="00D17795" w:rsidP="005826D4">
      <w:pPr>
        <w:spacing w:line="480" w:lineRule="auto"/>
        <w:ind w:left="720" w:hanging="720"/>
      </w:pPr>
      <w:r>
        <w:t xml:space="preserve">Clark, T. N. (1968) </w:t>
      </w:r>
      <w:r w:rsidRPr="00D17795">
        <w:t>Community Structure, Decision-Making, Budget Expenditures, and Urban Rene</w:t>
      </w:r>
      <w:r>
        <w:t>wal in 51 American Communities,</w:t>
      </w:r>
      <w:r w:rsidRPr="00D17795">
        <w:t xml:space="preserve"> </w:t>
      </w:r>
      <w:r w:rsidRPr="00D45D44">
        <w:rPr>
          <w:i/>
        </w:rPr>
        <w:t>American Sociological Review</w:t>
      </w:r>
      <w:r>
        <w:t>, 33(4), pp.</w:t>
      </w:r>
      <w:r w:rsidRPr="00D17795">
        <w:t xml:space="preserve"> 576-</w:t>
      </w:r>
      <w:r w:rsidR="00723D63">
        <w:t>5</w:t>
      </w:r>
      <w:r w:rsidRPr="00D17795">
        <w:t xml:space="preserve">93. </w:t>
      </w:r>
    </w:p>
    <w:p w:rsidR="005C61D4" w:rsidRDefault="005C61D4" w:rsidP="005826D4">
      <w:pPr>
        <w:spacing w:line="480" w:lineRule="auto"/>
        <w:ind w:left="720" w:hanging="720"/>
      </w:pPr>
      <w:proofErr w:type="spellStart"/>
      <w:r>
        <w:lastRenderedPageBreak/>
        <w:t>Coate</w:t>
      </w:r>
      <w:proofErr w:type="spellEnd"/>
      <w:r>
        <w:t>, S.</w:t>
      </w:r>
      <w:r w:rsidRPr="005C61D4">
        <w:t xml:space="preserve">, </w:t>
      </w:r>
      <w:r>
        <w:t>&amp; Knight, B.</w:t>
      </w:r>
      <w:r w:rsidRPr="005C61D4">
        <w:t xml:space="preserve"> </w:t>
      </w:r>
      <w:r>
        <w:t>(</w:t>
      </w:r>
      <w:r w:rsidRPr="005C61D4">
        <w:t>2011</w:t>
      </w:r>
      <w:r>
        <w:t>)</w:t>
      </w:r>
      <w:r w:rsidR="00D17795">
        <w:t xml:space="preserve"> Government Form and Public Spending: Theory and E</w:t>
      </w:r>
      <w:r w:rsidRPr="005C61D4">
        <w:t>v</w:t>
      </w:r>
      <w:r>
        <w:t>idenc</w:t>
      </w:r>
      <w:r w:rsidR="00D17795">
        <w:t>e from U.S. M</w:t>
      </w:r>
      <w:r>
        <w:t>unicipalities,</w:t>
      </w:r>
      <w:r w:rsidRPr="005C61D4">
        <w:t xml:space="preserve"> </w:t>
      </w:r>
      <w:r w:rsidRPr="00D45D44">
        <w:rPr>
          <w:i/>
        </w:rPr>
        <w:t>American Economic Journal: Economic Policy</w:t>
      </w:r>
      <w:r>
        <w:t>, 3(3)</w:t>
      </w:r>
      <w:r w:rsidR="00D17795">
        <w:t xml:space="preserve">, pp. </w:t>
      </w:r>
      <w:r w:rsidRPr="005C61D4">
        <w:t>82–112.</w:t>
      </w:r>
    </w:p>
    <w:p w:rsidR="005826D4" w:rsidRDefault="005826D4" w:rsidP="005826D4">
      <w:pPr>
        <w:spacing w:line="480" w:lineRule="auto"/>
        <w:ind w:left="720" w:hanging="720"/>
      </w:pPr>
      <w:proofErr w:type="spellStart"/>
      <w:r>
        <w:t>Copus</w:t>
      </w:r>
      <w:proofErr w:type="spellEnd"/>
      <w:r>
        <w:t xml:space="preserve">, C. (2004) Directly Elected mayors: A Tonic for Local Governance or Old Wine in New Bottles? </w:t>
      </w:r>
      <w:r w:rsidRPr="00606A3E">
        <w:rPr>
          <w:i/>
        </w:rPr>
        <w:t>Local Government Studies</w:t>
      </w:r>
      <w:r w:rsidRPr="002B71D1">
        <w:t>,</w:t>
      </w:r>
      <w:r w:rsidRPr="006A3696">
        <w:t xml:space="preserve"> </w:t>
      </w:r>
      <w:r w:rsidRPr="002B71D1">
        <w:t>30</w:t>
      </w:r>
      <w:r>
        <w:t xml:space="preserve">(4), </w:t>
      </w:r>
      <w:r w:rsidR="006A3696">
        <w:rPr>
          <w:lang w:val="en-AU"/>
        </w:rPr>
        <w:t xml:space="preserve">pp. </w:t>
      </w:r>
      <w:r>
        <w:t xml:space="preserve">576-588. </w:t>
      </w:r>
    </w:p>
    <w:p w:rsidR="00D17795" w:rsidRDefault="00D17795" w:rsidP="00D17795">
      <w:pPr>
        <w:spacing w:line="480" w:lineRule="auto"/>
        <w:ind w:left="720" w:hanging="720"/>
      </w:pPr>
      <w:proofErr w:type="spellStart"/>
      <w:r w:rsidRPr="00D17795">
        <w:t>Deno</w:t>
      </w:r>
      <w:proofErr w:type="spellEnd"/>
      <w:r w:rsidRPr="00D17795">
        <w:t>,</w:t>
      </w:r>
      <w:r>
        <w:t xml:space="preserve"> K. T.</w:t>
      </w:r>
      <w:r w:rsidRPr="00D17795">
        <w:t>,</w:t>
      </w:r>
      <w:r>
        <w:t xml:space="preserve"> &amp; </w:t>
      </w:r>
      <w:proofErr w:type="spellStart"/>
      <w:r w:rsidRPr="00D17795">
        <w:t>Mehay</w:t>
      </w:r>
      <w:proofErr w:type="spellEnd"/>
      <w:r w:rsidRPr="00D17795">
        <w:t>,</w:t>
      </w:r>
      <w:r>
        <w:t xml:space="preserve"> S. L. (</w:t>
      </w:r>
      <w:r w:rsidRPr="00D17795">
        <w:t>1987</w:t>
      </w:r>
      <w:r>
        <w:t xml:space="preserve">) </w:t>
      </w:r>
      <w:r w:rsidRPr="00D17795">
        <w:t>Municipal</w:t>
      </w:r>
      <w:r>
        <w:t xml:space="preserve"> M</w:t>
      </w:r>
      <w:r w:rsidRPr="00D17795">
        <w:t>anagement</w:t>
      </w:r>
      <w:r>
        <w:t xml:space="preserve"> S</w:t>
      </w:r>
      <w:r w:rsidRPr="00D17795">
        <w:t>tructure</w:t>
      </w:r>
      <w:r>
        <w:t xml:space="preserve"> and Fi</w:t>
      </w:r>
      <w:r w:rsidRPr="00D17795">
        <w:t>scal</w:t>
      </w:r>
      <w:r>
        <w:t xml:space="preserve"> Performance: Do City Managers Make a Difference? </w:t>
      </w:r>
      <w:r w:rsidRPr="00D45D44">
        <w:rPr>
          <w:i/>
        </w:rPr>
        <w:t>Southern Economic Journal</w:t>
      </w:r>
      <w:r>
        <w:t>,</w:t>
      </w:r>
      <w:r w:rsidRPr="00D17795">
        <w:t xml:space="preserve"> 53 (3), </w:t>
      </w:r>
      <w:r>
        <w:t xml:space="preserve">pp. </w:t>
      </w:r>
      <w:r w:rsidRPr="00D17795">
        <w:t>627–642.</w:t>
      </w:r>
    </w:p>
    <w:p w:rsidR="005826D4" w:rsidRPr="00F31701" w:rsidRDefault="005826D4" w:rsidP="005826D4">
      <w:pPr>
        <w:spacing w:line="480" w:lineRule="auto"/>
        <w:ind w:left="720" w:hanging="720"/>
      </w:pPr>
      <w:r>
        <w:t xml:space="preserve">DIRD [Department of Infrastructure and Regional Development]. (2016) </w:t>
      </w:r>
      <w:r>
        <w:rPr>
          <w:i/>
        </w:rPr>
        <w:t>Local Government National Report</w:t>
      </w:r>
      <w:r>
        <w:t xml:space="preserve"> </w:t>
      </w:r>
      <w:r w:rsidR="0074637C">
        <w:t>(</w:t>
      </w:r>
      <w:r w:rsidRPr="00EC528F">
        <w:t>Canberra</w:t>
      </w:r>
      <w:r>
        <w:t>: DIRD</w:t>
      </w:r>
      <w:r w:rsidR="0074637C">
        <w:t>)</w:t>
      </w:r>
      <w:r>
        <w:t xml:space="preserve">. </w:t>
      </w:r>
      <w:hyperlink w:history="1"/>
    </w:p>
    <w:p w:rsidR="005826D4" w:rsidRPr="00415399" w:rsidRDefault="005826D4" w:rsidP="005826D4">
      <w:pPr>
        <w:spacing w:line="480" w:lineRule="auto"/>
        <w:ind w:left="720" w:hanging="720"/>
        <w:rPr>
          <w:lang w:val="en-AU"/>
        </w:rPr>
      </w:pPr>
      <w:r w:rsidRPr="005A1290">
        <w:rPr>
          <w:lang w:val="en-AU"/>
        </w:rPr>
        <w:t>Drew, J.</w:t>
      </w:r>
      <w:r>
        <w:rPr>
          <w:lang w:val="en-AU"/>
        </w:rPr>
        <w:t>, &amp;</w:t>
      </w:r>
      <w:r w:rsidRPr="00415399">
        <w:rPr>
          <w:lang w:val="en-AU"/>
        </w:rPr>
        <w:t xml:space="preserve"> Campbell, N. </w:t>
      </w:r>
      <w:r>
        <w:rPr>
          <w:lang w:val="en-AU"/>
        </w:rPr>
        <w:t>(</w:t>
      </w:r>
      <w:r w:rsidRPr="00415399">
        <w:rPr>
          <w:lang w:val="en-AU"/>
        </w:rPr>
        <w:t>2016</w:t>
      </w:r>
      <w:r>
        <w:rPr>
          <w:lang w:val="en-AU"/>
        </w:rPr>
        <w:t>)</w:t>
      </w:r>
      <w:r w:rsidRPr="00415399">
        <w:rPr>
          <w:lang w:val="en-AU"/>
        </w:rPr>
        <w:t xml:space="preserve"> Autopsy of Municipal Failure: The Case of Central Darling Shire</w:t>
      </w:r>
      <w:r w:rsidR="002B71D1">
        <w:rPr>
          <w:lang w:val="en-AU"/>
        </w:rPr>
        <w:t>,</w:t>
      </w:r>
      <w:r w:rsidRPr="00415399">
        <w:rPr>
          <w:lang w:val="en-AU"/>
        </w:rPr>
        <w:t xml:space="preserve"> </w:t>
      </w:r>
      <w:r w:rsidRPr="00415399">
        <w:rPr>
          <w:i/>
          <w:lang w:val="en-AU"/>
        </w:rPr>
        <w:t>Australasian Journal of Regional Science</w:t>
      </w:r>
      <w:r w:rsidRPr="002B71D1">
        <w:rPr>
          <w:lang w:val="en-AU"/>
        </w:rPr>
        <w:t>,</w:t>
      </w:r>
      <w:r w:rsidRPr="006A3696">
        <w:rPr>
          <w:lang w:val="en-AU"/>
        </w:rPr>
        <w:t xml:space="preserve"> </w:t>
      </w:r>
      <w:r w:rsidRPr="002B71D1">
        <w:rPr>
          <w:lang w:val="en-AU"/>
        </w:rPr>
        <w:t>22</w:t>
      </w:r>
      <w:r w:rsidRPr="00415399">
        <w:rPr>
          <w:lang w:val="en-AU"/>
        </w:rPr>
        <w:t>(1)</w:t>
      </w:r>
      <w:r>
        <w:rPr>
          <w:lang w:val="en-AU"/>
        </w:rPr>
        <w:t>,</w:t>
      </w:r>
      <w:r w:rsidRPr="00415399">
        <w:rPr>
          <w:lang w:val="en-AU"/>
        </w:rPr>
        <w:t xml:space="preserve"> </w:t>
      </w:r>
      <w:r w:rsidR="006A3696">
        <w:rPr>
          <w:lang w:val="en-AU"/>
        </w:rPr>
        <w:t xml:space="preserve">pp. </w:t>
      </w:r>
      <w:r w:rsidRPr="00415399">
        <w:rPr>
          <w:lang w:val="en-AU"/>
        </w:rPr>
        <w:t>81-104.</w:t>
      </w:r>
    </w:p>
    <w:p w:rsidR="005826D4" w:rsidRDefault="005826D4" w:rsidP="005826D4">
      <w:pPr>
        <w:spacing w:line="480" w:lineRule="auto"/>
        <w:ind w:left="720" w:hanging="720"/>
        <w:rPr>
          <w:ins w:id="2978" w:author="USER" w:date="2018-08-31T00:15:00Z"/>
        </w:rPr>
      </w:pPr>
      <w:r>
        <w:t xml:space="preserve">Drew, J., &amp; </w:t>
      </w:r>
      <w:proofErr w:type="spellStart"/>
      <w:r>
        <w:t>Dollery</w:t>
      </w:r>
      <w:proofErr w:type="spellEnd"/>
      <w:r>
        <w:t xml:space="preserve">, B. E. (2014) </w:t>
      </w:r>
      <w:r w:rsidRPr="00E25125">
        <w:t>Would Bigger Councils Yield Scale Economies in the Greater Perth Metropolitan Region? A Critique of the Metropolitan Local Government Review for Perth Local Government</w:t>
      </w:r>
      <w:r w:rsidR="002B71D1">
        <w:t>,</w:t>
      </w:r>
      <w:r>
        <w:t xml:space="preserve"> </w:t>
      </w:r>
      <w:r>
        <w:rPr>
          <w:i/>
        </w:rPr>
        <w:t>Australian Journal of Public Administration</w:t>
      </w:r>
      <w:r w:rsidRPr="002B71D1">
        <w:t>, 73</w:t>
      </w:r>
      <w:r>
        <w:t xml:space="preserve">(1), </w:t>
      </w:r>
      <w:r w:rsidR="006A3696">
        <w:rPr>
          <w:lang w:val="en-AU"/>
        </w:rPr>
        <w:t xml:space="preserve">pp. </w:t>
      </w:r>
      <w:r>
        <w:t xml:space="preserve">128-137. </w:t>
      </w:r>
    </w:p>
    <w:p w:rsidR="00E84E0D" w:rsidRPr="00970E91" w:rsidRDefault="00E84E0D" w:rsidP="005826D4">
      <w:pPr>
        <w:spacing w:line="480" w:lineRule="auto"/>
        <w:ind w:left="720" w:hanging="720"/>
      </w:pPr>
      <w:ins w:id="2979" w:author="USER" w:date="2018-08-31T00:15:00Z">
        <w:r>
          <w:t xml:space="preserve">Drew, J., &amp; </w:t>
        </w:r>
        <w:proofErr w:type="spellStart"/>
        <w:r>
          <w:t>Dollery</w:t>
        </w:r>
        <w:proofErr w:type="spellEnd"/>
        <w:r>
          <w:t>, B. E. (2016) Does Size Still Matter</w:t>
        </w:r>
      </w:ins>
      <w:ins w:id="2980" w:author="USER" w:date="2018-08-31T00:16:00Z">
        <w:r>
          <w:t xml:space="preserve">? An Empirical Analysis of the Effectiveness of Victorian Local Authorities, </w:t>
        </w:r>
        <w:r>
          <w:rPr>
            <w:i/>
          </w:rPr>
          <w:t>Local Government Studies</w:t>
        </w:r>
        <w:r w:rsidR="00970E91">
          <w:t>, 42(1)</w:t>
        </w:r>
      </w:ins>
      <w:ins w:id="2981" w:author="USER" w:date="2018-08-31T00:17:00Z">
        <w:r w:rsidR="00970E91">
          <w:t>, pp. 15-28.</w:t>
        </w:r>
      </w:ins>
    </w:p>
    <w:p w:rsidR="005826D4" w:rsidRDefault="005826D4" w:rsidP="005826D4">
      <w:pPr>
        <w:spacing w:line="480" w:lineRule="auto"/>
        <w:ind w:left="720" w:hanging="720"/>
        <w:rPr>
          <w:lang w:val="en-AU"/>
        </w:rPr>
      </w:pPr>
      <w:r w:rsidRPr="00606A3E">
        <w:rPr>
          <w:lang w:val="en-AU"/>
        </w:rPr>
        <w:t>Drew, J.</w:t>
      </w:r>
      <w:r>
        <w:rPr>
          <w:lang w:val="en-AU"/>
        </w:rPr>
        <w:t>, &amp;</w:t>
      </w:r>
      <w:r w:rsidRPr="00606A3E">
        <w:rPr>
          <w:lang w:val="en-AU"/>
        </w:rPr>
        <w:t xml:space="preserve"> Grant, B.</w:t>
      </w:r>
      <w:r>
        <w:rPr>
          <w:lang w:val="en-AU"/>
        </w:rPr>
        <w:t xml:space="preserve"> J.</w:t>
      </w:r>
      <w:r w:rsidRPr="00606A3E">
        <w:rPr>
          <w:lang w:val="en-AU"/>
        </w:rPr>
        <w:t xml:space="preserve"> </w:t>
      </w:r>
      <w:r>
        <w:rPr>
          <w:lang w:val="en-AU"/>
        </w:rPr>
        <w:t>(</w:t>
      </w:r>
      <w:r w:rsidRPr="00606A3E">
        <w:rPr>
          <w:lang w:val="en-AU"/>
        </w:rPr>
        <w:t>2017</w:t>
      </w:r>
      <w:del w:id="2982" w:author="USER" w:date="2018-08-31T00:18:00Z">
        <w:r w:rsidDel="00970E91">
          <w:rPr>
            <w:lang w:val="en-AU"/>
          </w:rPr>
          <w:delText>a</w:delText>
        </w:r>
      </w:del>
      <w:r>
        <w:rPr>
          <w:lang w:val="en-AU"/>
        </w:rPr>
        <w:t>)</w:t>
      </w:r>
      <w:r w:rsidRPr="00606A3E">
        <w:rPr>
          <w:lang w:val="en-AU"/>
        </w:rPr>
        <w:t xml:space="preserve"> Subsidiarity: More Than a Principle of Decentralisation – A View from Local Government</w:t>
      </w:r>
      <w:r w:rsidR="002B71D1">
        <w:rPr>
          <w:lang w:val="en-AU"/>
        </w:rPr>
        <w:t>,</w:t>
      </w:r>
      <w:r w:rsidRPr="00606A3E">
        <w:rPr>
          <w:lang w:val="en-AU"/>
        </w:rPr>
        <w:t xml:space="preserve"> </w:t>
      </w:r>
      <w:r w:rsidRPr="00606A3E">
        <w:rPr>
          <w:i/>
          <w:lang w:val="en-AU"/>
        </w:rPr>
        <w:t>Publius</w:t>
      </w:r>
      <w:r>
        <w:rPr>
          <w:lang w:val="en-AU"/>
        </w:rPr>
        <w:t>.</w:t>
      </w:r>
      <w:r w:rsidRPr="00606A3E">
        <w:rPr>
          <w:lang w:val="en-AU"/>
        </w:rPr>
        <w:t xml:space="preserve"> </w:t>
      </w:r>
      <w:proofErr w:type="spellStart"/>
      <w:r>
        <w:rPr>
          <w:lang w:val="en-AU"/>
        </w:rPr>
        <w:t>doi</w:t>
      </w:r>
      <w:proofErr w:type="spellEnd"/>
      <w:r w:rsidRPr="00606A3E">
        <w:rPr>
          <w:lang w:val="en-AU"/>
        </w:rPr>
        <w:t xml:space="preserve">:  </w:t>
      </w:r>
      <w:r w:rsidRPr="00745A91">
        <w:rPr>
          <w:lang w:val="en-AU"/>
        </w:rPr>
        <w:t>https://doi.org/10.1093/publius/pjx039</w:t>
      </w:r>
      <w:r w:rsidRPr="00606A3E">
        <w:rPr>
          <w:lang w:val="en-AU"/>
        </w:rPr>
        <w:t>.</w:t>
      </w:r>
    </w:p>
    <w:p w:rsidR="005826D4" w:rsidRDefault="005826D4" w:rsidP="005826D4">
      <w:pPr>
        <w:spacing w:line="480" w:lineRule="auto"/>
        <w:ind w:left="720" w:hanging="720"/>
      </w:pPr>
      <w:r>
        <w:lastRenderedPageBreak/>
        <w:t xml:space="preserve">Drew, J., </w:t>
      </w:r>
      <w:proofErr w:type="spellStart"/>
      <w:r>
        <w:t>Dollery</w:t>
      </w:r>
      <w:proofErr w:type="spellEnd"/>
      <w:r>
        <w:t xml:space="preserve">, B. E., &amp; </w:t>
      </w:r>
      <w:proofErr w:type="spellStart"/>
      <w:r>
        <w:t>Kortt</w:t>
      </w:r>
      <w:proofErr w:type="spellEnd"/>
      <w:r>
        <w:t>, M. A. (2015) Can’t Get No Satisfaction? The Association Between Community Satisfaction and Population Size for Victoria</w:t>
      </w:r>
      <w:r w:rsidR="002B71D1">
        <w:t>,</w:t>
      </w:r>
      <w:r>
        <w:t xml:space="preserve"> </w:t>
      </w:r>
      <w:r>
        <w:rPr>
          <w:i/>
        </w:rPr>
        <w:t>Australian Journal of Public Administration</w:t>
      </w:r>
      <w:r w:rsidRPr="002B71D1">
        <w:t>, 75</w:t>
      </w:r>
      <w:r>
        <w:t xml:space="preserve">(1), </w:t>
      </w:r>
      <w:r w:rsidR="006A3696">
        <w:rPr>
          <w:lang w:val="en-AU"/>
        </w:rPr>
        <w:t xml:space="preserve">pp. </w:t>
      </w:r>
      <w:r>
        <w:t xml:space="preserve">65-77. </w:t>
      </w:r>
    </w:p>
    <w:p w:rsidR="005826D4" w:rsidDel="00970E91" w:rsidRDefault="005826D4" w:rsidP="005826D4">
      <w:pPr>
        <w:spacing w:line="480" w:lineRule="auto"/>
        <w:ind w:left="720" w:hanging="720"/>
        <w:rPr>
          <w:del w:id="2983" w:author="USER" w:date="2018-08-31T00:20:00Z"/>
        </w:rPr>
      </w:pPr>
      <w:del w:id="2984" w:author="USER" w:date="2018-08-31T00:20:00Z">
        <w:r w:rsidRPr="00692D46" w:rsidDel="00970E91">
          <w:delText>Drew, J., Kortt, M.</w:delText>
        </w:r>
        <w:r w:rsidDel="00970E91">
          <w:delText xml:space="preserve"> A., &amp; Dollery, B. E. (2016)</w:delText>
        </w:r>
        <w:r w:rsidRPr="00692D46" w:rsidDel="00970E91">
          <w:delText xml:space="preserve"> Peas in a Pod: Are Efficient Municipalities Also Financially Sustainable? </w:delText>
        </w:r>
        <w:r w:rsidRPr="00692D46" w:rsidDel="00970E91">
          <w:rPr>
            <w:i/>
          </w:rPr>
          <w:delText>Australian Accounting Review</w:delText>
        </w:r>
        <w:r w:rsidRPr="002B71D1" w:rsidDel="00970E91">
          <w:delText>,</w:delText>
        </w:r>
        <w:r w:rsidRPr="006A3696" w:rsidDel="00970E91">
          <w:delText xml:space="preserve"> </w:delText>
        </w:r>
        <w:r w:rsidRPr="002B71D1" w:rsidDel="00970E91">
          <w:delText>26</w:delText>
        </w:r>
        <w:r w:rsidDel="00970E91">
          <w:delText xml:space="preserve">(2), </w:delText>
        </w:r>
        <w:r w:rsidR="006A3696" w:rsidDel="00970E91">
          <w:rPr>
            <w:lang w:val="en-AU"/>
          </w:rPr>
          <w:delText xml:space="preserve">pp. </w:delText>
        </w:r>
        <w:r w:rsidRPr="00692D46" w:rsidDel="00970E91">
          <w:delText>122-131.</w:delText>
        </w:r>
        <w:r w:rsidDel="00970E91">
          <w:delText xml:space="preserve"> </w:delText>
        </w:r>
      </w:del>
    </w:p>
    <w:p w:rsidR="005826D4" w:rsidRDefault="005826D4" w:rsidP="005826D4">
      <w:pPr>
        <w:spacing w:line="480" w:lineRule="auto"/>
        <w:ind w:left="720" w:hanging="720"/>
      </w:pPr>
      <w:proofErr w:type="spellStart"/>
      <w:r>
        <w:t>Elcock</w:t>
      </w:r>
      <w:proofErr w:type="spellEnd"/>
      <w:r>
        <w:t>, H. (2008) Elected mayors: Lesson Drawing from Four Countries</w:t>
      </w:r>
      <w:r w:rsidR="002B71D1">
        <w:t>,</w:t>
      </w:r>
      <w:r>
        <w:t xml:space="preserve"> </w:t>
      </w:r>
      <w:r w:rsidRPr="005A1290">
        <w:rPr>
          <w:i/>
        </w:rPr>
        <w:t>Public Administration</w:t>
      </w:r>
      <w:r w:rsidRPr="002B71D1">
        <w:t>,</w:t>
      </w:r>
      <w:r w:rsidRPr="006A3696">
        <w:t xml:space="preserve"> </w:t>
      </w:r>
      <w:r w:rsidRPr="002B71D1">
        <w:t>8</w:t>
      </w:r>
      <w:r>
        <w:t xml:space="preserve">(3), </w:t>
      </w:r>
      <w:r w:rsidR="006A3696">
        <w:rPr>
          <w:lang w:val="en-AU"/>
        </w:rPr>
        <w:t xml:space="preserve">pp. </w:t>
      </w:r>
      <w:r>
        <w:t xml:space="preserve">795-811. </w:t>
      </w:r>
    </w:p>
    <w:p w:rsidR="005826D4" w:rsidRDefault="005826D4" w:rsidP="005826D4">
      <w:pPr>
        <w:spacing w:line="480" w:lineRule="auto"/>
        <w:ind w:left="720" w:hanging="720"/>
        <w:rPr>
          <w:lang w:val="en-AU"/>
        </w:rPr>
      </w:pPr>
      <w:r w:rsidRPr="00FD22D5">
        <w:rPr>
          <w:lang w:val="en-AU"/>
        </w:rPr>
        <w:t xml:space="preserve">ECNSW [Electoral Commission NSW]. (2017) </w:t>
      </w:r>
      <w:r w:rsidRPr="00FD22D5">
        <w:rPr>
          <w:i/>
          <w:lang w:val="en-AU"/>
        </w:rPr>
        <w:t>Results by Local Government Area</w:t>
      </w:r>
      <w:r w:rsidRPr="00FD22D5">
        <w:rPr>
          <w:lang w:val="en-AU"/>
        </w:rPr>
        <w:t xml:space="preserve"> </w:t>
      </w:r>
      <w:r w:rsidR="0074637C">
        <w:rPr>
          <w:lang w:val="en-AU"/>
        </w:rPr>
        <w:t>(</w:t>
      </w:r>
      <w:r w:rsidRPr="00FD22D5">
        <w:rPr>
          <w:lang w:val="en-AU"/>
        </w:rPr>
        <w:t>Sydney: ECNSW</w:t>
      </w:r>
      <w:r w:rsidR="0074637C">
        <w:rPr>
          <w:lang w:val="en-AU"/>
        </w:rPr>
        <w:t>)</w:t>
      </w:r>
      <w:r w:rsidRPr="00FD22D5">
        <w:rPr>
          <w:lang w:val="en-AU"/>
        </w:rPr>
        <w:t xml:space="preserve">. </w:t>
      </w:r>
    </w:p>
    <w:p w:rsidR="002F6E1A" w:rsidRDefault="002F6E1A" w:rsidP="005826D4">
      <w:pPr>
        <w:spacing w:line="480" w:lineRule="auto"/>
        <w:ind w:left="720" w:hanging="720"/>
        <w:rPr>
          <w:lang w:val="en-AU"/>
        </w:rPr>
      </w:pPr>
      <w:r>
        <w:rPr>
          <w:lang w:val="en-AU"/>
        </w:rPr>
        <w:t>Farnham, P.</w:t>
      </w:r>
      <w:r w:rsidRPr="002F6E1A">
        <w:rPr>
          <w:lang w:val="en-AU"/>
        </w:rPr>
        <w:t xml:space="preserve"> G. </w:t>
      </w:r>
      <w:r>
        <w:rPr>
          <w:lang w:val="en-AU"/>
        </w:rPr>
        <w:t xml:space="preserve">(1990) </w:t>
      </w:r>
      <w:r w:rsidRPr="002F6E1A">
        <w:rPr>
          <w:lang w:val="en-AU"/>
        </w:rPr>
        <w:t>The Impact of Citizen Influence on Lo</w:t>
      </w:r>
      <w:r>
        <w:rPr>
          <w:lang w:val="en-AU"/>
        </w:rPr>
        <w:t xml:space="preserve">cal Government Expenditure, </w:t>
      </w:r>
      <w:r w:rsidRPr="00D45D44">
        <w:rPr>
          <w:i/>
          <w:lang w:val="en-AU"/>
        </w:rPr>
        <w:t>Public Choice</w:t>
      </w:r>
      <w:r>
        <w:rPr>
          <w:lang w:val="en-AU"/>
        </w:rPr>
        <w:t>, 64(3),</w:t>
      </w:r>
      <w:r w:rsidRPr="002F6E1A">
        <w:rPr>
          <w:lang w:val="en-AU"/>
        </w:rPr>
        <w:t xml:space="preserve"> </w:t>
      </w:r>
      <w:r>
        <w:rPr>
          <w:lang w:val="en-AU"/>
        </w:rPr>
        <w:t xml:space="preserve">pp. </w:t>
      </w:r>
      <w:r w:rsidRPr="002F6E1A">
        <w:rPr>
          <w:lang w:val="en-AU"/>
        </w:rPr>
        <w:t>201-</w:t>
      </w:r>
      <w:r w:rsidR="00723D63">
        <w:rPr>
          <w:lang w:val="en-AU"/>
        </w:rPr>
        <w:t>2</w:t>
      </w:r>
      <w:r w:rsidRPr="002F6E1A">
        <w:rPr>
          <w:lang w:val="en-AU"/>
        </w:rPr>
        <w:t>12</w:t>
      </w:r>
      <w:r w:rsidR="00723D63">
        <w:rPr>
          <w:lang w:val="en-AU"/>
        </w:rPr>
        <w:t>.</w:t>
      </w:r>
    </w:p>
    <w:p w:rsidR="005826D4" w:rsidRPr="000F61D6" w:rsidRDefault="005826D4" w:rsidP="005826D4">
      <w:pPr>
        <w:spacing w:line="480" w:lineRule="auto"/>
        <w:ind w:left="720" w:hanging="720"/>
        <w:rPr>
          <w:lang w:val="en-AU"/>
        </w:rPr>
      </w:pPr>
      <w:r w:rsidRPr="000F61D6">
        <w:rPr>
          <w:lang w:val="en-AU"/>
        </w:rPr>
        <w:t>Grant, B.</w:t>
      </w:r>
      <w:r>
        <w:rPr>
          <w:lang w:val="en-AU"/>
        </w:rPr>
        <w:t xml:space="preserve"> J., &amp;</w:t>
      </w:r>
      <w:r w:rsidRPr="000F61D6">
        <w:rPr>
          <w:lang w:val="en-AU"/>
        </w:rPr>
        <w:t xml:space="preserve"> </w:t>
      </w:r>
      <w:r w:rsidRPr="005A1290">
        <w:rPr>
          <w:lang w:val="en-AU"/>
        </w:rPr>
        <w:t>Drew, J.</w:t>
      </w:r>
      <w:r w:rsidRPr="000F61D6">
        <w:rPr>
          <w:lang w:val="en-AU"/>
        </w:rPr>
        <w:t xml:space="preserve"> </w:t>
      </w:r>
      <w:r>
        <w:rPr>
          <w:lang w:val="en-AU"/>
        </w:rPr>
        <w:t>(</w:t>
      </w:r>
      <w:r w:rsidRPr="000F61D6">
        <w:rPr>
          <w:lang w:val="en-AU"/>
        </w:rPr>
        <w:t>2017</w:t>
      </w:r>
      <w:r>
        <w:rPr>
          <w:lang w:val="en-AU"/>
        </w:rPr>
        <w:t>)</w:t>
      </w:r>
      <w:r w:rsidRPr="000F61D6">
        <w:rPr>
          <w:lang w:val="en-AU"/>
        </w:rPr>
        <w:t xml:space="preserve"> </w:t>
      </w:r>
      <w:r w:rsidRPr="000F61D6">
        <w:rPr>
          <w:i/>
          <w:lang w:val="en-AU"/>
        </w:rPr>
        <w:t>Local Government in Australia: History, Theory and Public Policy</w:t>
      </w:r>
      <w:r w:rsidR="008007B3">
        <w:rPr>
          <w:lang w:val="en-AU"/>
        </w:rPr>
        <w:t xml:space="preserve"> (</w:t>
      </w:r>
      <w:r w:rsidRPr="000F61D6">
        <w:rPr>
          <w:lang w:val="en-AU"/>
        </w:rPr>
        <w:t>Singapore</w:t>
      </w:r>
      <w:r>
        <w:rPr>
          <w:lang w:val="en-AU"/>
        </w:rPr>
        <w:t>:</w:t>
      </w:r>
      <w:r w:rsidRPr="000F61D6">
        <w:rPr>
          <w:lang w:val="en-AU"/>
        </w:rPr>
        <w:t xml:space="preserve"> Springer Palgrave</w:t>
      </w:r>
      <w:r w:rsidR="008007B3">
        <w:rPr>
          <w:lang w:val="en-AU"/>
        </w:rPr>
        <w:t>)</w:t>
      </w:r>
      <w:r w:rsidRPr="000F61D6">
        <w:rPr>
          <w:lang w:val="en-AU"/>
        </w:rPr>
        <w:t>.</w:t>
      </w:r>
    </w:p>
    <w:p w:rsidR="005826D4" w:rsidRDefault="005826D4" w:rsidP="005826D4">
      <w:pPr>
        <w:spacing w:line="480" w:lineRule="auto"/>
        <w:ind w:left="720" w:hanging="720"/>
      </w:pPr>
      <w:r>
        <w:t xml:space="preserve">Grant, B. J., </w:t>
      </w:r>
      <w:proofErr w:type="spellStart"/>
      <w:r>
        <w:t>Dollery</w:t>
      </w:r>
      <w:proofErr w:type="spellEnd"/>
      <w:r>
        <w:t xml:space="preserve">, B., &amp; </w:t>
      </w:r>
      <w:proofErr w:type="spellStart"/>
      <w:r>
        <w:t>Gow</w:t>
      </w:r>
      <w:proofErr w:type="spellEnd"/>
      <w:r>
        <w:t>, J. (2011) Local Democracy and Local Government Efficiency; The Case of Elected Executives in Australian Local Government</w:t>
      </w:r>
      <w:r w:rsidR="002B71D1">
        <w:t>,</w:t>
      </w:r>
      <w:r>
        <w:t xml:space="preserve"> </w:t>
      </w:r>
      <w:r w:rsidRPr="00606A3E">
        <w:rPr>
          <w:i/>
        </w:rPr>
        <w:t>Australian Journal of Political Science</w:t>
      </w:r>
      <w:r w:rsidRPr="002B71D1">
        <w:t>,</w:t>
      </w:r>
      <w:r w:rsidRPr="006A3696">
        <w:t xml:space="preserve"> </w:t>
      </w:r>
      <w:r w:rsidRPr="002B71D1">
        <w:t>46</w:t>
      </w:r>
      <w:r>
        <w:t xml:space="preserve">(1), </w:t>
      </w:r>
      <w:r w:rsidR="006A3696">
        <w:rPr>
          <w:lang w:val="en-AU"/>
        </w:rPr>
        <w:t xml:space="preserve">pp. </w:t>
      </w:r>
      <w:r>
        <w:t xml:space="preserve">53-69. </w:t>
      </w:r>
    </w:p>
    <w:p w:rsidR="005826D4" w:rsidRDefault="005826D4" w:rsidP="005826D4">
      <w:pPr>
        <w:spacing w:line="480" w:lineRule="auto"/>
        <w:ind w:left="720" w:hanging="720"/>
      </w:pPr>
      <w:r>
        <w:t xml:space="preserve">Grant, B. J., </w:t>
      </w:r>
      <w:proofErr w:type="spellStart"/>
      <w:r>
        <w:t>Dollery</w:t>
      </w:r>
      <w:proofErr w:type="spellEnd"/>
      <w:r>
        <w:t xml:space="preserve">, B. E., &amp; </w:t>
      </w:r>
      <w:proofErr w:type="spellStart"/>
      <w:r>
        <w:t>Kortt</w:t>
      </w:r>
      <w:proofErr w:type="spellEnd"/>
      <w:r>
        <w:t>, M. A. (2016) Recasting Leadership Reform in Australian Local Government: A Typology from Political Theory</w:t>
      </w:r>
      <w:r w:rsidR="002B71D1">
        <w:t>,</w:t>
      </w:r>
      <w:r>
        <w:t xml:space="preserve"> </w:t>
      </w:r>
      <w:r w:rsidRPr="00606A3E">
        <w:rPr>
          <w:i/>
        </w:rPr>
        <w:t>Local Government Studies</w:t>
      </w:r>
      <w:r w:rsidRPr="002B71D1">
        <w:t>,</w:t>
      </w:r>
      <w:r w:rsidRPr="006A3696">
        <w:t xml:space="preserve"> </w:t>
      </w:r>
      <w:r w:rsidRPr="002B71D1">
        <w:t>42</w:t>
      </w:r>
      <w:r>
        <w:t xml:space="preserve">(6), </w:t>
      </w:r>
      <w:r w:rsidR="006A3696">
        <w:rPr>
          <w:lang w:val="en-AU"/>
        </w:rPr>
        <w:t xml:space="preserve">pp. </w:t>
      </w:r>
      <w:r>
        <w:t xml:space="preserve">1-21. </w:t>
      </w:r>
    </w:p>
    <w:p w:rsidR="00723D63" w:rsidRDefault="00723D63" w:rsidP="005826D4">
      <w:pPr>
        <w:spacing w:line="480" w:lineRule="auto"/>
        <w:ind w:left="720" w:hanging="720"/>
      </w:pPr>
      <w:r>
        <w:t xml:space="preserve">Hayes, K., &amp; </w:t>
      </w:r>
      <w:r w:rsidRPr="00723D63">
        <w:t>Chang</w:t>
      </w:r>
      <w:r>
        <w:t>, S</w:t>
      </w:r>
      <w:r w:rsidRPr="00723D63">
        <w:t xml:space="preserve">. </w:t>
      </w:r>
      <w:r>
        <w:t>(</w:t>
      </w:r>
      <w:r w:rsidRPr="00723D63">
        <w:t>1990</w:t>
      </w:r>
      <w:r>
        <w:t xml:space="preserve">) </w:t>
      </w:r>
      <w:r w:rsidRPr="00723D63">
        <w:t>The Relative Efficiency</w:t>
      </w:r>
      <w:r>
        <w:t xml:space="preserve"> of City Manager and Mayor-Council Forms of Government,</w:t>
      </w:r>
      <w:r w:rsidRPr="00723D63">
        <w:t xml:space="preserve"> </w:t>
      </w:r>
      <w:r w:rsidRPr="00D45D44">
        <w:rPr>
          <w:i/>
        </w:rPr>
        <w:t>Southern Economic Journal</w:t>
      </w:r>
      <w:r>
        <w:t xml:space="preserve">, 57(1), pp. </w:t>
      </w:r>
      <w:r w:rsidRPr="00723D63">
        <w:t>167-</w:t>
      </w:r>
      <w:r>
        <w:t>1</w:t>
      </w:r>
      <w:r w:rsidRPr="00723D63">
        <w:t>77.</w:t>
      </w:r>
    </w:p>
    <w:p w:rsidR="005826D4" w:rsidDel="00917CEE" w:rsidRDefault="005826D4" w:rsidP="005826D4">
      <w:pPr>
        <w:spacing w:line="480" w:lineRule="auto"/>
        <w:ind w:left="720" w:hanging="720"/>
        <w:rPr>
          <w:del w:id="2985" w:author="Y" w:date="2018-08-28T07:45:00Z"/>
        </w:rPr>
      </w:pPr>
      <w:del w:id="2986" w:author="Y" w:date="2018-08-28T07:45:00Z">
        <w:r w:rsidRPr="00B76E4E" w:rsidDel="00917CEE">
          <w:lastRenderedPageBreak/>
          <w:delText>Holcombe, R.</w:delText>
        </w:r>
        <w:r w:rsidDel="00917CEE">
          <w:delText xml:space="preserve"> G., &amp;</w:delText>
        </w:r>
        <w:r w:rsidRPr="00B76E4E" w:rsidDel="00917CEE">
          <w:delText xml:space="preserve"> Williams</w:delText>
        </w:r>
        <w:r w:rsidDel="00917CEE">
          <w:delText>, D. W.</w:delText>
        </w:r>
        <w:r w:rsidRPr="00B76E4E" w:rsidDel="00917CEE">
          <w:delText xml:space="preserve"> </w:delText>
        </w:r>
        <w:r w:rsidDel="00917CEE">
          <w:delText>(</w:delText>
        </w:r>
        <w:r w:rsidRPr="00B76E4E" w:rsidDel="00917CEE">
          <w:delText>2008</w:delText>
        </w:r>
        <w:r w:rsidDel="00917CEE">
          <w:delText>)</w:delText>
        </w:r>
        <w:r w:rsidRPr="00B76E4E" w:rsidDel="00917CEE">
          <w:delText xml:space="preserve"> The Impact of Population Density on Municipal Government Expenditures</w:delText>
        </w:r>
        <w:r w:rsidR="002B71D1" w:rsidDel="00917CEE">
          <w:delText>,</w:delText>
        </w:r>
        <w:r w:rsidRPr="00B76E4E" w:rsidDel="00917CEE">
          <w:delText xml:space="preserve"> </w:delText>
        </w:r>
        <w:r w:rsidRPr="00B76E4E" w:rsidDel="00917CEE">
          <w:rPr>
            <w:i/>
          </w:rPr>
          <w:delText>Public Finance Review</w:delText>
        </w:r>
        <w:r w:rsidRPr="002B71D1" w:rsidDel="00917CEE">
          <w:delText>, 36</w:delText>
        </w:r>
        <w:r w:rsidRPr="00B76E4E" w:rsidDel="00917CEE">
          <w:delText>(3)</w:delText>
        </w:r>
        <w:r w:rsidDel="00917CEE">
          <w:delText xml:space="preserve">, </w:delText>
        </w:r>
        <w:r w:rsidR="006A3696" w:rsidDel="00917CEE">
          <w:rPr>
            <w:lang w:val="en-AU"/>
          </w:rPr>
          <w:delText xml:space="preserve">pp. </w:delText>
        </w:r>
        <w:r w:rsidRPr="00B76E4E" w:rsidDel="00917CEE">
          <w:delText xml:space="preserve">359–373. </w:delText>
        </w:r>
      </w:del>
    </w:p>
    <w:p w:rsidR="005826D4" w:rsidRPr="00CD6716" w:rsidRDefault="005826D4" w:rsidP="005826D4">
      <w:pPr>
        <w:spacing w:line="480" w:lineRule="auto"/>
        <w:ind w:left="720" w:hanging="720"/>
        <w:rPr>
          <w:i/>
        </w:rPr>
      </w:pPr>
      <w:r>
        <w:t xml:space="preserve">Kennedy, P. E. (2003) </w:t>
      </w:r>
      <w:r>
        <w:rPr>
          <w:i/>
        </w:rPr>
        <w:t>A Guide to Econometrics, 5</w:t>
      </w:r>
      <w:r w:rsidRPr="00CD6716">
        <w:rPr>
          <w:i/>
          <w:vertAlign w:val="superscript"/>
        </w:rPr>
        <w:t>th</w:t>
      </w:r>
      <w:r>
        <w:rPr>
          <w:i/>
        </w:rPr>
        <w:t xml:space="preserve"> Edition </w:t>
      </w:r>
      <w:r w:rsidR="008007B3">
        <w:t>(</w:t>
      </w:r>
      <w:r w:rsidRPr="00E46121">
        <w:t>Cambridge : MIT Press</w:t>
      </w:r>
      <w:r w:rsidR="008007B3">
        <w:t>).</w:t>
      </w:r>
    </w:p>
    <w:p w:rsidR="005826D4" w:rsidRDefault="005826D4" w:rsidP="005826D4">
      <w:pPr>
        <w:spacing w:line="480" w:lineRule="auto"/>
        <w:ind w:left="720" w:hanging="720"/>
      </w:pPr>
      <w:r>
        <w:t>Ladd, H. F.</w:t>
      </w:r>
      <w:r w:rsidRPr="00DE4306">
        <w:t xml:space="preserve"> </w:t>
      </w:r>
      <w:r>
        <w:t>(</w:t>
      </w:r>
      <w:r w:rsidRPr="00DE4306">
        <w:t>1992</w:t>
      </w:r>
      <w:r>
        <w:t>)</w:t>
      </w:r>
      <w:r w:rsidRPr="00DE4306">
        <w:t xml:space="preserve"> Population growth, density and the costs of providing</w:t>
      </w:r>
      <w:r>
        <w:t xml:space="preserve"> public services</w:t>
      </w:r>
      <w:r w:rsidR="002B71D1">
        <w:t>,</w:t>
      </w:r>
      <w:r>
        <w:t xml:space="preserve"> </w:t>
      </w:r>
      <w:r w:rsidRPr="00DE4306">
        <w:rPr>
          <w:i/>
        </w:rPr>
        <w:t>Urban Studies</w:t>
      </w:r>
      <w:r w:rsidRPr="002B71D1">
        <w:t>, 29</w:t>
      </w:r>
      <w:r>
        <w:t>(2),</w:t>
      </w:r>
      <w:r w:rsidRPr="00DE4306">
        <w:t xml:space="preserve"> </w:t>
      </w:r>
      <w:r w:rsidR="006A3696">
        <w:rPr>
          <w:lang w:val="en-AU"/>
        </w:rPr>
        <w:t xml:space="preserve">pp. </w:t>
      </w:r>
      <w:r w:rsidRPr="00DE4306">
        <w:t>273–295.</w:t>
      </w:r>
      <w:r>
        <w:t xml:space="preserve"> </w:t>
      </w:r>
    </w:p>
    <w:p w:rsidR="005826D4" w:rsidRDefault="005826D4" w:rsidP="005826D4">
      <w:pPr>
        <w:spacing w:line="480" w:lineRule="auto"/>
        <w:ind w:left="720" w:hanging="720"/>
      </w:pPr>
      <w:r>
        <w:t xml:space="preserve">LGGC [Local Government Grants Commission]. (2016) </w:t>
      </w:r>
      <w:r w:rsidRPr="003C6A0D">
        <w:rPr>
          <w:i/>
        </w:rPr>
        <w:t>Local Government Grants Commission - Annual Reports</w:t>
      </w:r>
      <w:r>
        <w:t xml:space="preserve"> </w:t>
      </w:r>
      <w:r w:rsidR="0074637C">
        <w:t>(</w:t>
      </w:r>
      <w:proofErr w:type="spellStart"/>
      <w:r w:rsidRPr="00A767BB">
        <w:t>Nowra</w:t>
      </w:r>
      <w:proofErr w:type="spellEnd"/>
      <w:r>
        <w:t>: LGGC</w:t>
      </w:r>
      <w:r w:rsidR="0074637C">
        <w:t>)</w:t>
      </w:r>
      <w:r>
        <w:t xml:space="preserve">. </w:t>
      </w:r>
    </w:p>
    <w:p w:rsidR="002F6E1A" w:rsidRDefault="002F6E1A" w:rsidP="005826D4">
      <w:pPr>
        <w:spacing w:line="480" w:lineRule="auto"/>
        <w:ind w:left="720" w:hanging="720"/>
      </w:pPr>
      <w:proofErr w:type="spellStart"/>
      <w:r>
        <w:t>Lineberry</w:t>
      </w:r>
      <w:proofErr w:type="spellEnd"/>
      <w:r>
        <w:t>, R.</w:t>
      </w:r>
      <w:r w:rsidRPr="002F6E1A">
        <w:t xml:space="preserve"> L., </w:t>
      </w:r>
      <w:r>
        <w:t xml:space="preserve">&amp; </w:t>
      </w:r>
      <w:r w:rsidRPr="002F6E1A">
        <w:t>Fowler</w:t>
      </w:r>
      <w:r>
        <w:t>, E. P</w:t>
      </w:r>
      <w:r w:rsidRPr="002F6E1A">
        <w:t xml:space="preserve">. </w:t>
      </w:r>
      <w:r>
        <w:t xml:space="preserve">(1967) </w:t>
      </w:r>
      <w:r w:rsidRPr="002F6E1A">
        <w:t>Reformism and Publ</w:t>
      </w:r>
      <w:r>
        <w:t>ic Policies in American Cities,</w:t>
      </w:r>
      <w:r w:rsidRPr="002F6E1A">
        <w:t xml:space="preserve"> </w:t>
      </w:r>
      <w:r w:rsidRPr="00D45D44">
        <w:rPr>
          <w:i/>
        </w:rPr>
        <w:t>American Political Science Review</w:t>
      </w:r>
      <w:r>
        <w:t>, 61(3), pp.</w:t>
      </w:r>
      <w:r w:rsidRPr="002F6E1A">
        <w:t xml:space="preserve"> 701-</w:t>
      </w:r>
      <w:r>
        <w:t>716.</w:t>
      </w:r>
    </w:p>
    <w:p w:rsidR="002F6E1A" w:rsidRPr="002F6E1A" w:rsidRDefault="002F6E1A" w:rsidP="005826D4">
      <w:pPr>
        <w:spacing w:line="480" w:lineRule="auto"/>
        <w:ind w:left="720" w:hanging="720"/>
      </w:pPr>
      <w:r>
        <w:t xml:space="preserve">MacDonald, L. (2008) The Impact of Government Structure on Local Public Expenditures, </w:t>
      </w:r>
      <w:r>
        <w:rPr>
          <w:i/>
        </w:rPr>
        <w:t>Public Choice</w:t>
      </w:r>
      <w:r>
        <w:t>, 136, pp. 457-473.</w:t>
      </w:r>
    </w:p>
    <w:p w:rsidR="00723D63" w:rsidRDefault="00723D63" w:rsidP="005826D4">
      <w:pPr>
        <w:spacing w:line="480" w:lineRule="auto"/>
        <w:ind w:left="720" w:hanging="720"/>
      </w:pPr>
      <w:r>
        <w:t xml:space="preserve">Morgan, D. R., &amp; </w:t>
      </w:r>
      <w:proofErr w:type="spellStart"/>
      <w:r w:rsidRPr="00723D63">
        <w:t>Pelissero</w:t>
      </w:r>
      <w:proofErr w:type="spellEnd"/>
      <w:r>
        <w:t>, J. P</w:t>
      </w:r>
      <w:r w:rsidRPr="00723D63">
        <w:t xml:space="preserve">. </w:t>
      </w:r>
      <w:r>
        <w:t xml:space="preserve">(1980) </w:t>
      </w:r>
      <w:r w:rsidRPr="00723D63">
        <w:t>Urban Policy: D</w:t>
      </w:r>
      <w:r>
        <w:t>oes Political Structure Matter?</w:t>
      </w:r>
      <w:r w:rsidRPr="00723D63">
        <w:t xml:space="preserve"> </w:t>
      </w:r>
      <w:r w:rsidRPr="00D45D44">
        <w:rPr>
          <w:i/>
        </w:rPr>
        <w:t>American Political Science Review</w:t>
      </w:r>
      <w:r w:rsidRPr="00723D63">
        <w:t xml:space="preserve">, 74(4): </w:t>
      </w:r>
      <w:r>
        <w:t>pp.</w:t>
      </w:r>
      <w:r w:rsidRPr="00723D63">
        <w:t>999-</w:t>
      </w:r>
      <w:r>
        <w:t>1006.</w:t>
      </w:r>
    </w:p>
    <w:p w:rsidR="005826D4" w:rsidRDefault="005826D4" w:rsidP="005826D4">
      <w:pPr>
        <w:spacing w:line="480" w:lineRule="auto"/>
        <w:ind w:left="720" w:hanging="720"/>
      </w:pPr>
      <w:r>
        <w:t xml:space="preserve">New South Wales Government. (1988) City of Sydney Act 1988 [New South Wales] </w:t>
      </w:r>
      <w:r w:rsidR="0074637C">
        <w:t>(</w:t>
      </w:r>
      <w:r>
        <w:t>Sydney: New South Wales Government</w:t>
      </w:r>
      <w:r w:rsidR="0074637C">
        <w:t>).</w:t>
      </w:r>
    </w:p>
    <w:p w:rsidR="0074637C" w:rsidRDefault="005826D4" w:rsidP="005826D4">
      <w:pPr>
        <w:spacing w:line="480" w:lineRule="auto"/>
        <w:ind w:left="720" w:hanging="720"/>
      </w:pPr>
      <w:r w:rsidRPr="000A06DD">
        <w:t xml:space="preserve">New South Wales Government. </w:t>
      </w:r>
      <w:r>
        <w:t>(</w:t>
      </w:r>
      <w:r w:rsidRPr="000A06DD">
        <w:t>1993</w:t>
      </w:r>
      <w:r>
        <w:t>)</w:t>
      </w:r>
      <w:r w:rsidRPr="000A06DD">
        <w:t xml:space="preserve"> Local Government Act 1993 [New South Wales] </w:t>
      </w:r>
      <w:r w:rsidR="0074637C">
        <w:t>(</w:t>
      </w:r>
      <w:r>
        <w:t>Sydney: New South Wales Government</w:t>
      </w:r>
      <w:r w:rsidR="0074637C">
        <w:t>)</w:t>
      </w:r>
      <w:r>
        <w:t xml:space="preserve">. </w:t>
      </w:r>
    </w:p>
    <w:p w:rsidR="005826D4" w:rsidRDefault="005826D4" w:rsidP="005826D4">
      <w:pPr>
        <w:spacing w:line="480" w:lineRule="auto"/>
        <w:ind w:left="720" w:hanging="720"/>
        <w:rPr>
          <w:ins w:id="2987" w:author="Y" w:date="2018-08-28T07:41:00Z"/>
        </w:rPr>
      </w:pPr>
      <w:r>
        <w:t xml:space="preserve">OLG [Office of Local Government]. (2016) </w:t>
      </w:r>
      <w:r>
        <w:rPr>
          <w:i/>
        </w:rPr>
        <w:t>Your Council Report</w:t>
      </w:r>
      <w:r>
        <w:t xml:space="preserve"> </w:t>
      </w:r>
      <w:r w:rsidR="0074637C">
        <w:t>(</w:t>
      </w:r>
      <w:proofErr w:type="spellStart"/>
      <w:r>
        <w:t>Nowra</w:t>
      </w:r>
      <w:proofErr w:type="spellEnd"/>
      <w:r>
        <w:t>: OLG</w:t>
      </w:r>
      <w:r w:rsidR="0074637C">
        <w:t>)</w:t>
      </w:r>
      <w:r>
        <w:t xml:space="preserve">. </w:t>
      </w:r>
    </w:p>
    <w:p w:rsidR="002434BA" w:rsidRPr="001D446E" w:rsidRDefault="002434BA" w:rsidP="005826D4">
      <w:pPr>
        <w:spacing w:line="480" w:lineRule="auto"/>
        <w:ind w:left="720" w:hanging="720"/>
      </w:pPr>
      <w:ins w:id="2988" w:author="Y" w:date="2018-08-28T07:41:00Z">
        <w:r>
          <w:t>Riker, W. H.</w:t>
        </w:r>
      </w:ins>
      <w:ins w:id="2989" w:author="Y" w:date="2018-08-28T07:42:00Z">
        <w:r>
          <w:t xml:space="preserve"> (1986). </w:t>
        </w:r>
        <w:r w:rsidRPr="002434BA">
          <w:rPr>
            <w:i/>
            <w:rPrChange w:id="2990" w:author="Y" w:date="2018-08-28T07:42:00Z">
              <w:rPr/>
            </w:rPrChange>
          </w:rPr>
          <w:t>The Art of Political Manipulation</w:t>
        </w:r>
        <w:r>
          <w:t>. Yale University Press: New Haven.</w:t>
        </w:r>
      </w:ins>
    </w:p>
    <w:p w:rsidR="0003157C" w:rsidRDefault="0003157C" w:rsidP="00D45D44">
      <w:pPr>
        <w:spacing w:line="480" w:lineRule="auto"/>
        <w:ind w:left="720" w:hanging="720"/>
      </w:pPr>
      <w:proofErr w:type="spellStart"/>
      <w:r>
        <w:t>Sherbenou</w:t>
      </w:r>
      <w:proofErr w:type="spellEnd"/>
      <w:r>
        <w:t>, E.</w:t>
      </w:r>
      <w:r w:rsidRPr="0003157C">
        <w:t xml:space="preserve"> L. </w:t>
      </w:r>
      <w:r>
        <w:t xml:space="preserve">(1961) </w:t>
      </w:r>
      <w:r w:rsidRPr="0003157C">
        <w:t>Class, Participation</w:t>
      </w:r>
      <w:r>
        <w:t xml:space="preserve">, and the Council-Manager Plan, </w:t>
      </w:r>
      <w:r w:rsidRPr="00D45D44">
        <w:rPr>
          <w:i/>
        </w:rPr>
        <w:t>Public Administration Review</w:t>
      </w:r>
      <w:r w:rsidRPr="0003157C">
        <w:t>,</w:t>
      </w:r>
      <w:r>
        <w:t xml:space="preserve"> 21(3),</w:t>
      </w:r>
      <w:r w:rsidRPr="0003157C">
        <w:t xml:space="preserve"> </w:t>
      </w:r>
      <w:r>
        <w:t>pp.</w:t>
      </w:r>
      <w:r w:rsidRPr="0003157C">
        <w:t>131</w:t>
      </w:r>
      <w:r>
        <w:t>-135.</w:t>
      </w:r>
    </w:p>
    <w:p w:rsidR="00010FF8" w:rsidRDefault="005826D4" w:rsidP="00D45D44">
      <w:pPr>
        <w:spacing w:line="480" w:lineRule="auto"/>
        <w:ind w:left="720" w:hanging="720"/>
      </w:pPr>
      <w:r>
        <w:lastRenderedPageBreak/>
        <w:t xml:space="preserve">Stevens, A. (2012) </w:t>
      </w:r>
      <w:r w:rsidRPr="00BE7CEE">
        <w:rPr>
          <w:i/>
        </w:rPr>
        <w:t>Local Government in Japan: A Variety of Taxes Funds Japan’s Prefectures and Municipalities</w:t>
      </w:r>
      <w:r>
        <w:t xml:space="preserve">. </w:t>
      </w:r>
      <w:r w:rsidRPr="00A73A5C">
        <w:t>http://www.citymayors.com/ government/jap_locgov.html</w:t>
      </w:r>
    </w:p>
    <w:p w:rsidR="0074637C" w:rsidRDefault="0074637C">
      <w:pPr>
        <w:rPr>
          <w:b/>
        </w:rPr>
      </w:pPr>
      <w:r>
        <w:rPr>
          <w:b/>
        </w:rPr>
        <w:br w:type="page"/>
      </w:r>
    </w:p>
    <w:p w:rsidR="00010FF8" w:rsidRDefault="00010FF8" w:rsidP="0074637C">
      <w:pPr>
        <w:jc w:val="center"/>
        <w:rPr>
          <w:b/>
        </w:rPr>
      </w:pPr>
      <w:r>
        <w:rPr>
          <w:b/>
        </w:rPr>
        <w:lastRenderedPageBreak/>
        <w:t>Tables</w:t>
      </w:r>
    </w:p>
    <w:p w:rsidR="00010FF8" w:rsidRDefault="00010FF8" w:rsidP="00010FF8">
      <w:pPr>
        <w:rPr>
          <w:b/>
        </w:rPr>
      </w:pPr>
      <w:r>
        <w:rPr>
          <w:b/>
        </w:rPr>
        <w:t xml:space="preserve">Table 1. </w:t>
      </w:r>
      <w:r w:rsidRPr="0005335B">
        <w:rPr>
          <w:b/>
        </w:rPr>
        <w:t>Variables Employed in Regressions, New South Wales, 2012-16</w:t>
      </w:r>
    </w:p>
    <w:tbl>
      <w:tblPr>
        <w:tblStyle w:val="TableGrid"/>
        <w:tblW w:w="0" w:type="auto"/>
        <w:tblLook w:val="04A0" w:firstRow="1" w:lastRow="0" w:firstColumn="1" w:lastColumn="0" w:noHBand="0" w:noVBand="1"/>
      </w:tblPr>
      <w:tblGrid>
        <w:gridCol w:w="4503"/>
        <w:gridCol w:w="1659"/>
        <w:gridCol w:w="2310"/>
      </w:tblGrid>
      <w:tr w:rsidR="00010FF8" w:rsidTr="007C0DDF">
        <w:tc>
          <w:tcPr>
            <w:tcW w:w="4503" w:type="dxa"/>
            <w:tcBorders>
              <w:top w:val="single" w:sz="4" w:space="0" w:color="auto"/>
              <w:left w:val="nil"/>
              <w:bottom w:val="single" w:sz="4" w:space="0" w:color="auto"/>
              <w:right w:val="nil"/>
            </w:tcBorders>
          </w:tcPr>
          <w:p w:rsidR="00010FF8" w:rsidRDefault="00010FF8" w:rsidP="007C0DDF">
            <w:pPr>
              <w:rPr>
                <w:b/>
              </w:rPr>
            </w:pPr>
            <w:r>
              <w:rPr>
                <w:b/>
              </w:rPr>
              <w:t>Variable</w:t>
            </w:r>
          </w:p>
        </w:tc>
        <w:tc>
          <w:tcPr>
            <w:tcW w:w="1659" w:type="dxa"/>
            <w:tcBorders>
              <w:top w:val="single" w:sz="4" w:space="0" w:color="auto"/>
              <w:left w:val="nil"/>
              <w:bottom w:val="single" w:sz="4" w:space="0" w:color="auto"/>
              <w:right w:val="nil"/>
            </w:tcBorders>
          </w:tcPr>
          <w:p w:rsidR="00010FF8" w:rsidRPr="00AE3681" w:rsidRDefault="00010FF8" w:rsidP="007C0DDF">
            <w:pPr>
              <w:rPr>
                <w:b/>
              </w:rPr>
            </w:pPr>
            <w:r w:rsidRPr="00AE3681">
              <w:rPr>
                <w:b/>
              </w:rPr>
              <w:t>Mean</w:t>
            </w:r>
          </w:p>
        </w:tc>
        <w:tc>
          <w:tcPr>
            <w:tcW w:w="2310" w:type="dxa"/>
            <w:tcBorders>
              <w:top w:val="single" w:sz="4" w:space="0" w:color="auto"/>
              <w:left w:val="nil"/>
              <w:bottom w:val="single" w:sz="4" w:space="0" w:color="auto"/>
              <w:right w:val="nil"/>
            </w:tcBorders>
          </w:tcPr>
          <w:p w:rsidR="00010FF8" w:rsidRPr="00AE3681" w:rsidRDefault="00010FF8" w:rsidP="007C0DDF">
            <w:pPr>
              <w:rPr>
                <w:b/>
              </w:rPr>
            </w:pPr>
            <w:r w:rsidRPr="00AE3681">
              <w:rPr>
                <w:b/>
              </w:rPr>
              <w:t>Standard Deviation</w:t>
            </w:r>
          </w:p>
        </w:tc>
      </w:tr>
      <w:tr w:rsidR="00010FF8" w:rsidTr="007C0DDF">
        <w:tc>
          <w:tcPr>
            <w:tcW w:w="4503" w:type="dxa"/>
            <w:tcBorders>
              <w:top w:val="single" w:sz="4" w:space="0" w:color="auto"/>
              <w:left w:val="nil"/>
              <w:bottom w:val="nil"/>
              <w:right w:val="nil"/>
            </w:tcBorders>
          </w:tcPr>
          <w:p w:rsidR="00010FF8" w:rsidRDefault="00010FF8" w:rsidP="007C0DDF">
            <w:pPr>
              <w:rPr>
                <w:b/>
              </w:rPr>
            </w:pPr>
            <w:r>
              <w:rPr>
                <w:b/>
              </w:rPr>
              <w:t>Dependent Variable</w:t>
            </w:r>
          </w:p>
          <w:p w:rsidR="00010FF8" w:rsidRPr="005153F6" w:rsidRDefault="00010FF8" w:rsidP="007C0DDF">
            <w:r w:rsidRPr="005153F6">
              <w:t>Operational Expenditure per assess (ln)</w:t>
            </w:r>
          </w:p>
        </w:tc>
        <w:tc>
          <w:tcPr>
            <w:tcW w:w="1659" w:type="dxa"/>
            <w:tcBorders>
              <w:top w:val="single" w:sz="4" w:space="0" w:color="auto"/>
              <w:left w:val="nil"/>
              <w:bottom w:val="nil"/>
              <w:right w:val="nil"/>
            </w:tcBorders>
          </w:tcPr>
          <w:p w:rsidR="00010FF8" w:rsidRDefault="00010FF8" w:rsidP="007C0DDF"/>
          <w:p w:rsidR="00010FF8" w:rsidRPr="00AE3681" w:rsidRDefault="00010FF8" w:rsidP="007C0DDF">
            <w:r w:rsidRPr="00AE3681">
              <w:t>1.147</w:t>
            </w:r>
          </w:p>
        </w:tc>
        <w:tc>
          <w:tcPr>
            <w:tcW w:w="2310" w:type="dxa"/>
            <w:tcBorders>
              <w:top w:val="single" w:sz="4" w:space="0" w:color="auto"/>
              <w:left w:val="nil"/>
              <w:bottom w:val="nil"/>
              <w:right w:val="nil"/>
            </w:tcBorders>
          </w:tcPr>
          <w:p w:rsidR="00010FF8" w:rsidRDefault="00010FF8" w:rsidP="007C0DDF"/>
          <w:p w:rsidR="00010FF8" w:rsidRPr="00AE3681" w:rsidRDefault="00010FF8" w:rsidP="007C0DDF">
            <w:r w:rsidRPr="00AE3681">
              <w:t>0.375</w:t>
            </w:r>
          </w:p>
        </w:tc>
      </w:tr>
      <w:tr w:rsidR="00010FF8" w:rsidTr="007C0DDF">
        <w:tc>
          <w:tcPr>
            <w:tcW w:w="4503" w:type="dxa"/>
            <w:tcBorders>
              <w:top w:val="nil"/>
              <w:left w:val="nil"/>
              <w:bottom w:val="nil"/>
              <w:right w:val="nil"/>
            </w:tcBorders>
          </w:tcPr>
          <w:p w:rsidR="00010FF8" w:rsidRPr="007651A5" w:rsidRDefault="00010FF8" w:rsidP="007C0DDF">
            <w:pPr>
              <w:rPr>
                <w:b/>
              </w:rPr>
            </w:pPr>
            <w:r w:rsidRPr="007651A5">
              <w:rPr>
                <w:b/>
              </w:rPr>
              <w:t>Control Variables</w:t>
            </w:r>
          </w:p>
          <w:p w:rsidR="00010FF8" w:rsidRPr="005153F6" w:rsidRDefault="00010FF8" w:rsidP="007C0DDF">
            <w:r w:rsidRPr="005153F6">
              <w:t>No. assessments (ln)</w:t>
            </w:r>
          </w:p>
        </w:tc>
        <w:tc>
          <w:tcPr>
            <w:tcW w:w="1659" w:type="dxa"/>
            <w:tcBorders>
              <w:top w:val="nil"/>
              <w:left w:val="nil"/>
              <w:bottom w:val="nil"/>
              <w:right w:val="nil"/>
            </w:tcBorders>
          </w:tcPr>
          <w:p w:rsidR="00010FF8" w:rsidRDefault="00010FF8" w:rsidP="007C0DDF"/>
          <w:p w:rsidR="00010FF8" w:rsidRPr="00AE3681" w:rsidRDefault="00010FF8" w:rsidP="007C0DDF">
            <w:r w:rsidRPr="00AE3681">
              <w:t>9.259</w:t>
            </w:r>
          </w:p>
        </w:tc>
        <w:tc>
          <w:tcPr>
            <w:tcW w:w="2310" w:type="dxa"/>
            <w:tcBorders>
              <w:top w:val="nil"/>
              <w:left w:val="nil"/>
              <w:bottom w:val="nil"/>
              <w:right w:val="nil"/>
            </w:tcBorders>
          </w:tcPr>
          <w:p w:rsidR="00010FF8" w:rsidRDefault="00010FF8" w:rsidP="007C0DDF"/>
          <w:p w:rsidR="00010FF8" w:rsidRPr="00AE3681" w:rsidRDefault="00010FF8" w:rsidP="007C0DDF">
            <w:r w:rsidRPr="00AE3681">
              <w:t>1.184</w:t>
            </w:r>
          </w:p>
        </w:tc>
      </w:tr>
      <w:tr w:rsidR="00010FF8" w:rsidTr="007C0DDF">
        <w:tc>
          <w:tcPr>
            <w:tcW w:w="4503" w:type="dxa"/>
            <w:tcBorders>
              <w:top w:val="nil"/>
              <w:left w:val="nil"/>
              <w:bottom w:val="nil"/>
              <w:right w:val="nil"/>
            </w:tcBorders>
          </w:tcPr>
          <w:p w:rsidR="00010FF8" w:rsidRPr="005153F6" w:rsidRDefault="00010FF8" w:rsidP="007C0DDF">
            <w:r w:rsidRPr="005153F6">
              <w:t>Population Density (ln)</w:t>
            </w:r>
          </w:p>
        </w:tc>
        <w:tc>
          <w:tcPr>
            <w:tcW w:w="1659" w:type="dxa"/>
            <w:tcBorders>
              <w:top w:val="nil"/>
              <w:left w:val="nil"/>
              <w:bottom w:val="nil"/>
              <w:right w:val="nil"/>
            </w:tcBorders>
          </w:tcPr>
          <w:p w:rsidR="00010FF8" w:rsidRPr="00AE3681" w:rsidRDefault="00010FF8" w:rsidP="007C0DDF">
            <w:r>
              <w:t>2.966</w:t>
            </w:r>
          </w:p>
        </w:tc>
        <w:tc>
          <w:tcPr>
            <w:tcW w:w="2310" w:type="dxa"/>
            <w:tcBorders>
              <w:top w:val="nil"/>
              <w:left w:val="nil"/>
              <w:bottom w:val="nil"/>
              <w:right w:val="nil"/>
            </w:tcBorders>
          </w:tcPr>
          <w:p w:rsidR="00010FF8" w:rsidRPr="00AE3681" w:rsidRDefault="00010FF8" w:rsidP="007C0DDF">
            <w:r>
              <w:t>3.317</w:t>
            </w:r>
          </w:p>
        </w:tc>
      </w:tr>
      <w:tr w:rsidR="00010FF8" w:rsidTr="007C0DDF">
        <w:tc>
          <w:tcPr>
            <w:tcW w:w="4503" w:type="dxa"/>
            <w:tcBorders>
              <w:top w:val="nil"/>
              <w:left w:val="nil"/>
              <w:bottom w:val="nil"/>
              <w:right w:val="nil"/>
            </w:tcBorders>
          </w:tcPr>
          <w:p w:rsidR="00010FF8" w:rsidRPr="005153F6" w:rsidRDefault="00010FF8" w:rsidP="007C0DDF">
            <w:r w:rsidRPr="005153F6">
              <w:t>Proportion of Aboriginal and Torres Strait Islanders (ln)</w:t>
            </w:r>
          </w:p>
        </w:tc>
        <w:tc>
          <w:tcPr>
            <w:tcW w:w="1659" w:type="dxa"/>
            <w:tcBorders>
              <w:top w:val="nil"/>
              <w:left w:val="nil"/>
              <w:bottom w:val="nil"/>
              <w:right w:val="nil"/>
            </w:tcBorders>
          </w:tcPr>
          <w:p w:rsidR="00010FF8" w:rsidRPr="00AE3681" w:rsidRDefault="00010FF8" w:rsidP="007C0DDF">
            <w:r>
              <w:t>1.034</w:t>
            </w:r>
          </w:p>
        </w:tc>
        <w:tc>
          <w:tcPr>
            <w:tcW w:w="2310" w:type="dxa"/>
            <w:tcBorders>
              <w:top w:val="nil"/>
              <w:left w:val="nil"/>
              <w:bottom w:val="nil"/>
              <w:right w:val="nil"/>
            </w:tcBorders>
          </w:tcPr>
          <w:p w:rsidR="00010FF8" w:rsidRPr="00AE3681" w:rsidRDefault="00010FF8" w:rsidP="007C0DDF">
            <w:r>
              <w:t>1.212</w:t>
            </w:r>
          </w:p>
        </w:tc>
      </w:tr>
      <w:tr w:rsidR="00010FF8" w:rsidTr="007C0DDF">
        <w:tc>
          <w:tcPr>
            <w:tcW w:w="4503" w:type="dxa"/>
            <w:tcBorders>
              <w:top w:val="nil"/>
              <w:left w:val="nil"/>
              <w:bottom w:val="nil"/>
              <w:right w:val="nil"/>
            </w:tcBorders>
          </w:tcPr>
          <w:p w:rsidR="00010FF8" w:rsidRPr="005153F6" w:rsidRDefault="00010FF8" w:rsidP="007C0DDF">
            <w:r w:rsidRPr="005153F6">
              <w:t>Proportion of Non-English Speaking Persons (ln)</w:t>
            </w:r>
          </w:p>
        </w:tc>
        <w:tc>
          <w:tcPr>
            <w:tcW w:w="1659" w:type="dxa"/>
            <w:tcBorders>
              <w:top w:val="nil"/>
              <w:left w:val="nil"/>
              <w:bottom w:val="nil"/>
              <w:right w:val="nil"/>
            </w:tcBorders>
          </w:tcPr>
          <w:p w:rsidR="00010FF8" w:rsidRPr="00AE3681" w:rsidRDefault="00010FF8" w:rsidP="007C0DDF">
            <w:r>
              <w:t>1.566</w:t>
            </w:r>
          </w:p>
        </w:tc>
        <w:tc>
          <w:tcPr>
            <w:tcW w:w="2310" w:type="dxa"/>
            <w:tcBorders>
              <w:top w:val="nil"/>
              <w:left w:val="nil"/>
              <w:bottom w:val="nil"/>
              <w:right w:val="nil"/>
            </w:tcBorders>
          </w:tcPr>
          <w:p w:rsidR="00010FF8" w:rsidRPr="00AE3681" w:rsidRDefault="00010FF8" w:rsidP="007C0DDF">
            <w:r>
              <w:t>1.204</w:t>
            </w:r>
          </w:p>
        </w:tc>
      </w:tr>
      <w:tr w:rsidR="00010FF8" w:rsidTr="007C0DDF">
        <w:tc>
          <w:tcPr>
            <w:tcW w:w="4503" w:type="dxa"/>
            <w:tcBorders>
              <w:top w:val="nil"/>
              <w:left w:val="nil"/>
              <w:bottom w:val="nil"/>
              <w:right w:val="nil"/>
            </w:tcBorders>
          </w:tcPr>
          <w:p w:rsidR="00010FF8" w:rsidRPr="005153F6" w:rsidRDefault="00010FF8" w:rsidP="007C0DDF">
            <w:r w:rsidRPr="005153F6">
              <w:t>Median Wage (ln)</w:t>
            </w:r>
          </w:p>
        </w:tc>
        <w:tc>
          <w:tcPr>
            <w:tcW w:w="1659" w:type="dxa"/>
            <w:tcBorders>
              <w:top w:val="nil"/>
              <w:left w:val="nil"/>
              <w:bottom w:val="nil"/>
              <w:right w:val="nil"/>
            </w:tcBorders>
          </w:tcPr>
          <w:p w:rsidR="00010FF8" w:rsidRPr="00AE3681" w:rsidRDefault="00010FF8" w:rsidP="007C0DDF">
            <w:r>
              <w:t>10.704</w:t>
            </w:r>
          </w:p>
        </w:tc>
        <w:tc>
          <w:tcPr>
            <w:tcW w:w="2310" w:type="dxa"/>
            <w:tcBorders>
              <w:top w:val="nil"/>
              <w:left w:val="nil"/>
              <w:bottom w:val="nil"/>
              <w:right w:val="nil"/>
            </w:tcBorders>
          </w:tcPr>
          <w:p w:rsidR="00010FF8" w:rsidRPr="00AE3681" w:rsidRDefault="00010FF8" w:rsidP="007C0DDF">
            <w:r>
              <w:t>0.156</w:t>
            </w:r>
          </w:p>
        </w:tc>
      </w:tr>
      <w:tr w:rsidR="00010FF8" w:rsidTr="007C0DDF">
        <w:tc>
          <w:tcPr>
            <w:tcW w:w="4503" w:type="dxa"/>
            <w:tcBorders>
              <w:top w:val="nil"/>
              <w:left w:val="nil"/>
              <w:bottom w:val="nil"/>
              <w:right w:val="nil"/>
            </w:tcBorders>
          </w:tcPr>
          <w:p w:rsidR="00010FF8" w:rsidRPr="005153F6" w:rsidRDefault="00010FF8" w:rsidP="007C0DDF">
            <w:r w:rsidRPr="005153F6">
              <w:t>Length of Roads (km)</w:t>
            </w:r>
          </w:p>
        </w:tc>
        <w:tc>
          <w:tcPr>
            <w:tcW w:w="1659" w:type="dxa"/>
            <w:tcBorders>
              <w:top w:val="nil"/>
              <w:left w:val="nil"/>
              <w:bottom w:val="nil"/>
              <w:right w:val="nil"/>
            </w:tcBorders>
          </w:tcPr>
          <w:p w:rsidR="00010FF8" w:rsidRPr="00AE3681" w:rsidRDefault="00010FF8" w:rsidP="007C0DDF">
            <w:r>
              <w:t>961.884</w:t>
            </w:r>
          </w:p>
        </w:tc>
        <w:tc>
          <w:tcPr>
            <w:tcW w:w="2310" w:type="dxa"/>
            <w:tcBorders>
              <w:top w:val="nil"/>
              <w:left w:val="nil"/>
              <w:bottom w:val="nil"/>
              <w:right w:val="nil"/>
            </w:tcBorders>
          </w:tcPr>
          <w:p w:rsidR="00010FF8" w:rsidRPr="00AE3681" w:rsidRDefault="00010FF8" w:rsidP="007C0DDF">
            <w:r>
              <w:t>631.290</w:t>
            </w:r>
          </w:p>
        </w:tc>
      </w:tr>
      <w:tr w:rsidR="00010FF8" w:rsidTr="007C0DDF">
        <w:tc>
          <w:tcPr>
            <w:tcW w:w="4503" w:type="dxa"/>
            <w:tcBorders>
              <w:top w:val="nil"/>
              <w:left w:val="nil"/>
              <w:bottom w:val="nil"/>
              <w:right w:val="nil"/>
            </w:tcBorders>
          </w:tcPr>
          <w:p w:rsidR="00010FF8" w:rsidRPr="005153F6" w:rsidRDefault="00010FF8" w:rsidP="007C0DDF">
            <w:r>
              <w:t>Financial Assistance Grants</w:t>
            </w:r>
            <w:r w:rsidRPr="005153F6">
              <w:t xml:space="preserve"> per assessment (ln)</w:t>
            </w:r>
          </w:p>
        </w:tc>
        <w:tc>
          <w:tcPr>
            <w:tcW w:w="1659" w:type="dxa"/>
            <w:tcBorders>
              <w:top w:val="nil"/>
              <w:left w:val="nil"/>
              <w:bottom w:val="nil"/>
              <w:right w:val="nil"/>
            </w:tcBorders>
          </w:tcPr>
          <w:p w:rsidR="00010FF8" w:rsidRPr="00AE3681" w:rsidRDefault="00010FF8" w:rsidP="007C0DDF">
            <w:r>
              <w:t>5.883</w:t>
            </w:r>
          </w:p>
        </w:tc>
        <w:tc>
          <w:tcPr>
            <w:tcW w:w="2310" w:type="dxa"/>
            <w:tcBorders>
              <w:top w:val="nil"/>
              <w:left w:val="nil"/>
              <w:bottom w:val="nil"/>
              <w:right w:val="nil"/>
            </w:tcBorders>
          </w:tcPr>
          <w:p w:rsidR="00010FF8" w:rsidRPr="00AE3681" w:rsidRDefault="00010FF8" w:rsidP="007C0DDF">
            <w:r>
              <w:t>1.048</w:t>
            </w:r>
          </w:p>
        </w:tc>
      </w:tr>
      <w:tr w:rsidR="00010FF8" w:rsidTr="007C0DDF">
        <w:tc>
          <w:tcPr>
            <w:tcW w:w="4503" w:type="dxa"/>
            <w:tcBorders>
              <w:top w:val="nil"/>
              <w:left w:val="nil"/>
              <w:bottom w:val="nil"/>
              <w:right w:val="nil"/>
            </w:tcBorders>
          </w:tcPr>
          <w:p w:rsidR="00010FF8" w:rsidRPr="005153F6" w:rsidRDefault="00010FF8" w:rsidP="007C0DDF">
            <w:r w:rsidRPr="005153F6">
              <w:t>Persons under 15 years of age (%)</w:t>
            </w:r>
          </w:p>
        </w:tc>
        <w:tc>
          <w:tcPr>
            <w:tcW w:w="1659" w:type="dxa"/>
            <w:tcBorders>
              <w:top w:val="nil"/>
              <w:left w:val="nil"/>
              <w:bottom w:val="nil"/>
              <w:right w:val="nil"/>
            </w:tcBorders>
          </w:tcPr>
          <w:p w:rsidR="00010FF8" w:rsidRPr="00AE3681" w:rsidRDefault="00010FF8" w:rsidP="007C0DDF">
            <w:r>
              <w:t>19.278</w:t>
            </w:r>
          </w:p>
        </w:tc>
        <w:tc>
          <w:tcPr>
            <w:tcW w:w="2310" w:type="dxa"/>
            <w:tcBorders>
              <w:top w:val="nil"/>
              <w:left w:val="nil"/>
              <w:bottom w:val="nil"/>
              <w:right w:val="nil"/>
            </w:tcBorders>
          </w:tcPr>
          <w:p w:rsidR="00010FF8" w:rsidRPr="00AE3681" w:rsidRDefault="00010FF8" w:rsidP="007C0DDF">
            <w:r>
              <w:t>2.484</w:t>
            </w:r>
          </w:p>
        </w:tc>
      </w:tr>
      <w:tr w:rsidR="00010FF8" w:rsidTr="007C0DDF">
        <w:tc>
          <w:tcPr>
            <w:tcW w:w="4503" w:type="dxa"/>
            <w:tcBorders>
              <w:top w:val="nil"/>
              <w:left w:val="nil"/>
              <w:bottom w:val="nil"/>
              <w:right w:val="nil"/>
            </w:tcBorders>
          </w:tcPr>
          <w:p w:rsidR="00010FF8" w:rsidRPr="005153F6" w:rsidRDefault="00010FF8" w:rsidP="007C0DDF">
            <w:r w:rsidRPr="005153F6">
              <w:t>Persons on Aged Pension (%)</w:t>
            </w:r>
          </w:p>
        </w:tc>
        <w:tc>
          <w:tcPr>
            <w:tcW w:w="1659" w:type="dxa"/>
            <w:tcBorders>
              <w:top w:val="nil"/>
              <w:left w:val="nil"/>
              <w:bottom w:val="nil"/>
              <w:right w:val="nil"/>
            </w:tcBorders>
          </w:tcPr>
          <w:p w:rsidR="00010FF8" w:rsidRPr="00AE3681" w:rsidRDefault="00010FF8" w:rsidP="007C0DDF">
            <w:r>
              <w:t>11.98</w:t>
            </w:r>
          </w:p>
        </w:tc>
        <w:tc>
          <w:tcPr>
            <w:tcW w:w="2310" w:type="dxa"/>
            <w:tcBorders>
              <w:top w:val="nil"/>
              <w:left w:val="nil"/>
              <w:bottom w:val="nil"/>
              <w:right w:val="nil"/>
            </w:tcBorders>
          </w:tcPr>
          <w:p w:rsidR="00010FF8" w:rsidRPr="00AE3681" w:rsidRDefault="00010FF8" w:rsidP="007C0DDF">
            <w:r>
              <w:t>4.102</w:t>
            </w:r>
          </w:p>
        </w:tc>
      </w:tr>
      <w:tr w:rsidR="00010FF8" w:rsidTr="007C0DDF">
        <w:tc>
          <w:tcPr>
            <w:tcW w:w="4503" w:type="dxa"/>
            <w:tcBorders>
              <w:top w:val="nil"/>
              <w:left w:val="nil"/>
              <w:bottom w:val="nil"/>
              <w:right w:val="nil"/>
            </w:tcBorders>
          </w:tcPr>
          <w:p w:rsidR="00010FF8" w:rsidRPr="005153F6" w:rsidRDefault="00010FF8" w:rsidP="007C0DDF">
            <w:r w:rsidRPr="005153F6">
              <w:t>Persons on Disability Support Pension (%)</w:t>
            </w:r>
          </w:p>
        </w:tc>
        <w:tc>
          <w:tcPr>
            <w:tcW w:w="1659" w:type="dxa"/>
            <w:tcBorders>
              <w:top w:val="nil"/>
              <w:left w:val="nil"/>
              <w:bottom w:val="nil"/>
              <w:right w:val="nil"/>
            </w:tcBorders>
          </w:tcPr>
          <w:p w:rsidR="00010FF8" w:rsidRPr="00AE3681" w:rsidRDefault="00010FF8" w:rsidP="007C0DDF">
            <w:r>
              <w:t>4.253</w:t>
            </w:r>
          </w:p>
        </w:tc>
        <w:tc>
          <w:tcPr>
            <w:tcW w:w="2310" w:type="dxa"/>
            <w:tcBorders>
              <w:top w:val="nil"/>
              <w:left w:val="nil"/>
              <w:bottom w:val="nil"/>
              <w:right w:val="nil"/>
            </w:tcBorders>
          </w:tcPr>
          <w:p w:rsidR="00010FF8" w:rsidRPr="00AE3681" w:rsidRDefault="00010FF8" w:rsidP="007C0DDF">
            <w:r>
              <w:t>1.882</w:t>
            </w:r>
          </w:p>
        </w:tc>
      </w:tr>
      <w:tr w:rsidR="00010FF8" w:rsidTr="007C0DDF">
        <w:tc>
          <w:tcPr>
            <w:tcW w:w="4503" w:type="dxa"/>
            <w:tcBorders>
              <w:top w:val="nil"/>
              <w:left w:val="nil"/>
              <w:bottom w:val="nil"/>
              <w:right w:val="nil"/>
            </w:tcBorders>
          </w:tcPr>
          <w:p w:rsidR="00010FF8" w:rsidRPr="005153F6" w:rsidRDefault="00010FF8" w:rsidP="007C0DDF">
            <w:r w:rsidRPr="005153F6">
              <w:t>Persons on Newstart Allowance (%)</w:t>
            </w:r>
          </w:p>
        </w:tc>
        <w:tc>
          <w:tcPr>
            <w:tcW w:w="1659" w:type="dxa"/>
            <w:tcBorders>
              <w:top w:val="nil"/>
              <w:left w:val="nil"/>
              <w:bottom w:val="nil"/>
              <w:right w:val="nil"/>
            </w:tcBorders>
          </w:tcPr>
          <w:p w:rsidR="00010FF8" w:rsidRPr="00AE3681" w:rsidRDefault="00010FF8" w:rsidP="007C0DDF">
            <w:r>
              <w:t>3.114</w:t>
            </w:r>
          </w:p>
        </w:tc>
        <w:tc>
          <w:tcPr>
            <w:tcW w:w="2310" w:type="dxa"/>
            <w:tcBorders>
              <w:top w:val="nil"/>
              <w:left w:val="nil"/>
              <w:bottom w:val="nil"/>
              <w:right w:val="nil"/>
            </w:tcBorders>
          </w:tcPr>
          <w:p w:rsidR="00010FF8" w:rsidRPr="00AE3681" w:rsidRDefault="00010FF8" w:rsidP="007C0DDF">
            <w:r>
              <w:t>1.499</w:t>
            </w:r>
          </w:p>
        </w:tc>
      </w:tr>
      <w:tr w:rsidR="00010FF8" w:rsidTr="007C0DDF">
        <w:tc>
          <w:tcPr>
            <w:tcW w:w="4503" w:type="dxa"/>
            <w:tcBorders>
              <w:top w:val="nil"/>
              <w:left w:val="nil"/>
              <w:bottom w:val="single" w:sz="4" w:space="0" w:color="auto"/>
              <w:right w:val="nil"/>
            </w:tcBorders>
          </w:tcPr>
          <w:p w:rsidR="00010FF8" w:rsidRPr="005153F6" w:rsidRDefault="00010FF8" w:rsidP="007C0DDF">
            <w:r w:rsidRPr="005153F6">
              <w:t>Assessment Growth (%)</w:t>
            </w:r>
          </w:p>
        </w:tc>
        <w:tc>
          <w:tcPr>
            <w:tcW w:w="1659" w:type="dxa"/>
            <w:tcBorders>
              <w:top w:val="nil"/>
              <w:left w:val="nil"/>
              <w:bottom w:val="single" w:sz="4" w:space="0" w:color="auto"/>
              <w:right w:val="nil"/>
            </w:tcBorders>
          </w:tcPr>
          <w:p w:rsidR="00010FF8" w:rsidRPr="00AE3681" w:rsidRDefault="00010FF8" w:rsidP="007C0DDF">
            <w:r>
              <w:t>0.714</w:t>
            </w:r>
          </w:p>
        </w:tc>
        <w:tc>
          <w:tcPr>
            <w:tcW w:w="2310" w:type="dxa"/>
            <w:tcBorders>
              <w:top w:val="nil"/>
              <w:left w:val="nil"/>
              <w:bottom w:val="single" w:sz="4" w:space="0" w:color="auto"/>
              <w:right w:val="nil"/>
            </w:tcBorders>
          </w:tcPr>
          <w:p w:rsidR="00010FF8" w:rsidRPr="00AE3681" w:rsidRDefault="00010FF8" w:rsidP="007C0DDF">
            <w:r>
              <w:t>1.671</w:t>
            </w:r>
          </w:p>
        </w:tc>
      </w:tr>
    </w:tbl>
    <w:p w:rsidR="00010FF8" w:rsidRDefault="00010FF8" w:rsidP="00010FF8"/>
    <w:p w:rsidR="00010FF8" w:rsidRPr="005A1290" w:rsidRDefault="00010FF8" w:rsidP="00010FF8">
      <w:pPr>
        <w:rPr>
          <w:b/>
        </w:rPr>
      </w:pPr>
      <w:r w:rsidRPr="005A1290">
        <w:rPr>
          <w:b/>
        </w:rPr>
        <w:t>Table 2</w:t>
      </w:r>
      <w:r w:rsidR="0005335B">
        <w:rPr>
          <w:b/>
        </w:rPr>
        <w:t>.</w:t>
      </w:r>
      <w:r w:rsidRPr="005A1290">
        <w:rPr>
          <w:b/>
        </w:rPr>
        <w:t xml:space="preserve"> Median Differences between Urban, Regional and Rural </w:t>
      </w:r>
      <w:r>
        <w:rPr>
          <w:b/>
        </w:rPr>
        <w:t>Local government</w:t>
      </w:r>
      <w:r w:rsidRPr="005A1290">
        <w:rPr>
          <w:b/>
        </w:rPr>
        <w:t>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275"/>
        <w:gridCol w:w="1134"/>
        <w:gridCol w:w="1418"/>
      </w:tblGrid>
      <w:tr w:rsidR="00010FF8" w:rsidRPr="00E06677" w:rsidTr="007C0DDF">
        <w:tc>
          <w:tcPr>
            <w:tcW w:w="5070" w:type="dxa"/>
            <w:tcBorders>
              <w:top w:val="single" w:sz="4" w:space="0" w:color="auto"/>
              <w:bottom w:val="single" w:sz="4" w:space="0" w:color="auto"/>
            </w:tcBorders>
          </w:tcPr>
          <w:p w:rsidR="00010FF8" w:rsidRPr="005A1290" w:rsidRDefault="00010FF8" w:rsidP="007C0DDF">
            <w:pPr>
              <w:rPr>
                <w:b/>
              </w:rPr>
            </w:pPr>
            <w:r w:rsidRPr="005A1290">
              <w:rPr>
                <w:b/>
              </w:rPr>
              <w:t>Indicator</w:t>
            </w:r>
          </w:p>
        </w:tc>
        <w:tc>
          <w:tcPr>
            <w:tcW w:w="1275" w:type="dxa"/>
            <w:tcBorders>
              <w:top w:val="single" w:sz="4" w:space="0" w:color="auto"/>
              <w:bottom w:val="single" w:sz="4" w:space="0" w:color="auto"/>
            </w:tcBorders>
          </w:tcPr>
          <w:p w:rsidR="00010FF8" w:rsidRPr="005A1290" w:rsidRDefault="00010FF8" w:rsidP="007C0DDF">
            <w:pPr>
              <w:rPr>
                <w:b/>
              </w:rPr>
            </w:pPr>
            <w:r w:rsidRPr="005A1290">
              <w:rPr>
                <w:b/>
              </w:rPr>
              <w:t>Urban</w:t>
            </w:r>
          </w:p>
        </w:tc>
        <w:tc>
          <w:tcPr>
            <w:tcW w:w="1134" w:type="dxa"/>
            <w:tcBorders>
              <w:top w:val="single" w:sz="4" w:space="0" w:color="auto"/>
              <w:bottom w:val="single" w:sz="4" w:space="0" w:color="auto"/>
            </w:tcBorders>
          </w:tcPr>
          <w:p w:rsidR="00010FF8" w:rsidRPr="00E06677" w:rsidRDefault="00010FF8" w:rsidP="007C0DDF">
            <w:pPr>
              <w:rPr>
                <w:b/>
              </w:rPr>
            </w:pPr>
            <w:r w:rsidRPr="007C4029">
              <w:rPr>
                <w:b/>
              </w:rPr>
              <w:t>Rural</w:t>
            </w:r>
          </w:p>
        </w:tc>
        <w:tc>
          <w:tcPr>
            <w:tcW w:w="1418" w:type="dxa"/>
            <w:tcBorders>
              <w:top w:val="single" w:sz="4" w:space="0" w:color="auto"/>
              <w:bottom w:val="single" w:sz="4" w:space="0" w:color="auto"/>
            </w:tcBorders>
          </w:tcPr>
          <w:p w:rsidR="00010FF8" w:rsidRPr="005A1290" w:rsidRDefault="00010FF8" w:rsidP="007C0DDF">
            <w:pPr>
              <w:rPr>
                <w:b/>
              </w:rPr>
            </w:pPr>
            <w:r w:rsidRPr="005A1290">
              <w:rPr>
                <w:b/>
              </w:rPr>
              <w:t>Regional</w:t>
            </w:r>
          </w:p>
        </w:tc>
      </w:tr>
      <w:tr w:rsidR="00010FF8" w:rsidRPr="00E06677" w:rsidTr="007C0DDF">
        <w:tc>
          <w:tcPr>
            <w:tcW w:w="5070" w:type="dxa"/>
            <w:tcBorders>
              <w:top w:val="single" w:sz="4" w:space="0" w:color="auto"/>
            </w:tcBorders>
          </w:tcPr>
          <w:p w:rsidR="00010FF8" w:rsidRPr="005A1290" w:rsidRDefault="00010FF8" w:rsidP="007C0DDF">
            <w:pPr>
              <w:rPr>
                <w:b/>
              </w:rPr>
            </w:pPr>
            <w:r w:rsidRPr="005A1290">
              <w:rPr>
                <w:b/>
              </w:rPr>
              <w:t>Number of Assessments</w:t>
            </w:r>
          </w:p>
        </w:tc>
        <w:tc>
          <w:tcPr>
            <w:tcW w:w="1275" w:type="dxa"/>
            <w:tcBorders>
              <w:top w:val="single" w:sz="4" w:space="0" w:color="auto"/>
            </w:tcBorders>
          </w:tcPr>
          <w:p w:rsidR="00010FF8" w:rsidRPr="005A1290" w:rsidRDefault="00010FF8" w:rsidP="007C0DDF">
            <w:r w:rsidRPr="005A1290">
              <w:t>35,664</w:t>
            </w:r>
          </w:p>
        </w:tc>
        <w:tc>
          <w:tcPr>
            <w:tcW w:w="1134" w:type="dxa"/>
            <w:tcBorders>
              <w:top w:val="single" w:sz="4" w:space="0" w:color="auto"/>
            </w:tcBorders>
          </w:tcPr>
          <w:p w:rsidR="00010FF8" w:rsidRPr="00E06677" w:rsidRDefault="00010FF8" w:rsidP="007C0DDF">
            <w:r>
              <w:t>4,331</w:t>
            </w:r>
          </w:p>
        </w:tc>
        <w:tc>
          <w:tcPr>
            <w:tcW w:w="1418" w:type="dxa"/>
            <w:tcBorders>
              <w:top w:val="single" w:sz="4" w:space="0" w:color="auto"/>
            </w:tcBorders>
          </w:tcPr>
          <w:p w:rsidR="00010FF8" w:rsidRPr="005A1290" w:rsidRDefault="00010FF8" w:rsidP="007C0DDF">
            <w:r w:rsidRPr="005A1290">
              <w:t>25,088</w:t>
            </w:r>
          </w:p>
        </w:tc>
      </w:tr>
      <w:tr w:rsidR="00010FF8" w:rsidRPr="00E06677" w:rsidTr="007C0DDF">
        <w:tc>
          <w:tcPr>
            <w:tcW w:w="5070" w:type="dxa"/>
          </w:tcPr>
          <w:p w:rsidR="00010FF8" w:rsidRPr="005A1290" w:rsidRDefault="00010FF8" w:rsidP="007C0DDF">
            <w:pPr>
              <w:rPr>
                <w:b/>
              </w:rPr>
            </w:pPr>
            <w:r w:rsidRPr="005A1290">
              <w:rPr>
                <w:b/>
              </w:rPr>
              <w:t>Population Density</w:t>
            </w:r>
          </w:p>
        </w:tc>
        <w:tc>
          <w:tcPr>
            <w:tcW w:w="1275" w:type="dxa"/>
          </w:tcPr>
          <w:p w:rsidR="00010FF8" w:rsidRPr="005A1290" w:rsidRDefault="00010FF8" w:rsidP="007C0DDF">
            <w:r w:rsidRPr="005A1290">
              <w:t>2652.9</w:t>
            </w:r>
          </w:p>
        </w:tc>
        <w:tc>
          <w:tcPr>
            <w:tcW w:w="1134" w:type="dxa"/>
          </w:tcPr>
          <w:p w:rsidR="00010FF8" w:rsidRPr="00E06677" w:rsidRDefault="00010FF8" w:rsidP="007C0DDF">
            <w:r>
              <w:t>1.70</w:t>
            </w:r>
          </w:p>
        </w:tc>
        <w:tc>
          <w:tcPr>
            <w:tcW w:w="1418" w:type="dxa"/>
          </w:tcPr>
          <w:p w:rsidR="00010FF8" w:rsidRPr="005A1290" w:rsidRDefault="00010FF8" w:rsidP="007C0DDF">
            <w:r w:rsidRPr="005A1290">
              <w:t>34.6</w:t>
            </w:r>
          </w:p>
        </w:tc>
      </w:tr>
      <w:tr w:rsidR="00010FF8" w:rsidRPr="00E06677" w:rsidTr="007C0DDF">
        <w:tc>
          <w:tcPr>
            <w:tcW w:w="5070" w:type="dxa"/>
          </w:tcPr>
          <w:p w:rsidR="00010FF8" w:rsidRPr="005A1290" w:rsidRDefault="00010FF8" w:rsidP="007C0DDF">
            <w:pPr>
              <w:rPr>
                <w:b/>
              </w:rPr>
            </w:pPr>
            <w:r w:rsidRPr="005A1290">
              <w:rPr>
                <w:b/>
              </w:rPr>
              <w:t>Length of Roads (km)</w:t>
            </w:r>
          </w:p>
        </w:tc>
        <w:tc>
          <w:tcPr>
            <w:tcW w:w="1275" w:type="dxa"/>
          </w:tcPr>
          <w:p w:rsidR="00010FF8" w:rsidRPr="005A1290" w:rsidRDefault="00010FF8" w:rsidP="007C0DDF">
            <w:r w:rsidRPr="005A1290">
              <w:t>301</w:t>
            </w:r>
          </w:p>
        </w:tc>
        <w:tc>
          <w:tcPr>
            <w:tcW w:w="1134" w:type="dxa"/>
          </w:tcPr>
          <w:p w:rsidR="00010FF8" w:rsidRPr="00E06677" w:rsidRDefault="00010FF8" w:rsidP="007C0DDF">
            <w:r>
              <w:t>1,135</w:t>
            </w:r>
          </w:p>
        </w:tc>
        <w:tc>
          <w:tcPr>
            <w:tcW w:w="1418" w:type="dxa"/>
          </w:tcPr>
          <w:p w:rsidR="00010FF8" w:rsidRPr="005A1290" w:rsidRDefault="00010FF8" w:rsidP="007C0DDF">
            <w:r w:rsidRPr="005A1290">
              <w:t>962</w:t>
            </w:r>
          </w:p>
        </w:tc>
      </w:tr>
      <w:tr w:rsidR="00010FF8" w:rsidRPr="00E06677" w:rsidTr="007C0DDF">
        <w:tc>
          <w:tcPr>
            <w:tcW w:w="5070" w:type="dxa"/>
          </w:tcPr>
          <w:p w:rsidR="00010FF8" w:rsidRPr="005A1290" w:rsidRDefault="00010FF8" w:rsidP="007C0DDF">
            <w:pPr>
              <w:rPr>
                <w:b/>
              </w:rPr>
            </w:pPr>
            <w:r w:rsidRPr="005A1290">
              <w:rPr>
                <w:b/>
              </w:rPr>
              <w:t>Proportion of Aboriginal and Torres Strait Islanders (%)</w:t>
            </w:r>
          </w:p>
        </w:tc>
        <w:tc>
          <w:tcPr>
            <w:tcW w:w="1275" w:type="dxa"/>
          </w:tcPr>
          <w:p w:rsidR="00010FF8" w:rsidRPr="005A1290" w:rsidRDefault="00010FF8" w:rsidP="007C0DDF">
            <w:r w:rsidRPr="005A1290">
              <w:t>0.6</w:t>
            </w:r>
          </w:p>
        </w:tc>
        <w:tc>
          <w:tcPr>
            <w:tcW w:w="1134" w:type="dxa"/>
          </w:tcPr>
          <w:p w:rsidR="00010FF8" w:rsidRPr="00E06677" w:rsidRDefault="00010FF8" w:rsidP="007C0DDF">
            <w:r>
              <w:t>5.0</w:t>
            </w:r>
          </w:p>
        </w:tc>
        <w:tc>
          <w:tcPr>
            <w:tcW w:w="1418" w:type="dxa"/>
          </w:tcPr>
          <w:p w:rsidR="00010FF8" w:rsidRPr="005A1290" w:rsidRDefault="00010FF8" w:rsidP="007C0DDF">
            <w:r w:rsidRPr="005A1290">
              <w:t>3.6</w:t>
            </w:r>
          </w:p>
        </w:tc>
      </w:tr>
      <w:tr w:rsidR="00010FF8" w:rsidRPr="00E06677" w:rsidTr="007C0DDF">
        <w:tc>
          <w:tcPr>
            <w:tcW w:w="5070" w:type="dxa"/>
          </w:tcPr>
          <w:p w:rsidR="00010FF8" w:rsidRPr="005A1290" w:rsidRDefault="00010FF8" w:rsidP="007C0DDF">
            <w:pPr>
              <w:rPr>
                <w:b/>
              </w:rPr>
            </w:pPr>
            <w:r w:rsidRPr="005A1290">
              <w:rPr>
                <w:b/>
              </w:rPr>
              <w:t>Proportion of Non-English Speaking Persons (%)</w:t>
            </w:r>
          </w:p>
        </w:tc>
        <w:tc>
          <w:tcPr>
            <w:tcW w:w="1275" w:type="dxa"/>
          </w:tcPr>
          <w:p w:rsidR="00010FF8" w:rsidRPr="005A1290" w:rsidRDefault="00010FF8" w:rsidP="007C0DDF">
            <w:r w:rsidRPr="005A1290">
              <w:t>28.5</w:t>
            </w:r>
          </w:p>
        </w:tc>
        <w:tc>
          <w:tcPr>
            <w:tcW w:w="1134" w:type="dxa"/>
          </w:tcPr>
          <w:p w:rsidR="00010FF8" w:rsidRPr="00E06677" w:rsidRDefault="00010FF8" w:rsidP="007C0DDF">
            <w:r>
              <w:t>2.0</w:t>
            </w:r>
          </w:p>
        </w:tc>
        <w:tc>
          <w:tcPr>
            <w:tcW w:w="1418" w:type="dxa"/>
          </w:tcPr>
          <w:p w:rsidR="00010FF8" w:rsidRPr="005A1290" w:rsidRDefault="00010FF8" w:rsidP="007C0DDF">
            <w:r w:rsidRPr="005A1290">
              <w:t>3.7</w:t>
            </w:r>
          </w:p>
        </w:tc>
      </w:tr>
      <w:tr w:rsidR="00010FF8" w:rsidRPr="00E06677" w:rsidTr="007C0DDF">
        <w:tc>
          <w:tcPr>
            <w:tcW w:w="5070" w:type="dxa"/>
          </w:tcPr>
          <w:p w:rsidR="00010FF8" w:rsidRPr="005A1290" w:rsidRDefault="00010FF8" w:rsidP="007C0DDF">
            <w:pPr>
              <w:rPr>
                <w:b/>
              </w:rPr>
            </w:pPr>
            <w:r w:rsidRPr="005A1290">
              <w:rPr>
                <w:b/>
              </w:rPr>
              <w:t>Median Wage ($)</w:t>
            </w:r>
          </w:p>
        </w:tc>
        <w:tc>
          <w:tcPr>
            <w:tcW w:w="1275" w:type="dxa"/>
          </w:tcPr>
          <w:p w:rsidR="00010FF8" w:rsidRPr="005A1290" w:rsidRDefault="00010FF8" w:rsidP="007C0DDF">
            <w:r w:rsidRPr="005A1290">
              <w:t>50,500</w:t>
            </w:r>
          </w:p>
        </w:tc>
        <w:tc>
          <w:tcPr>
            <w:tcW w:w="1134" w:type="dxa"/>
          </w:tcPr>
          <w:p w:rsidR="00010FF8" w:rsidRPr="00E06677" w:rsidRDefault="00010FF8" w:rsidP="007C0DDF">
            <w:r>
              <w:t>40,909</w:t>
            </w:r>
          </w:p>
        </w:tc>
        <w:tc>
          <w:tcPr>
            <w:tcW w:w="1418" w:type="dxa"/>
          </w:tcPr>
          <w:p w:rsidR="00010FF8" w:rsidRPr="005A1290" w:rsidRDefault="00010FF8" w:rsidP="007C0DDF">
            <w:r w:rsidRPr="005A1290">
              <w:t>43,905</w:t>
            </w:r>
          </w:p>
        </w:tc>
      </w:tr>
      <w:tr w:rsidR="00010FF8" w:rsidRPr="00E06677" w:rsidTr="007C0DDF">
        <w:tc>
          <w:tcPr>
            <w:tcW w:w="5070" w:type="dxa"/>
          </w:tcPr>
          <w:p w:rsidR="00010FF8" w:rsidRPr="00E06677" w:rsidRDefault="00010FF8" w:rsidP="007C0DDF">
            <w:pPr>
              <w:rPr>
                <w:b/>
              </w:rPr>
            </w:pPr>
            <w:r>
              <w:rPr>
                <w:b/>
              </w:rPr>
              <w:t>Financial Assistance Grants per Assessment ($)</w:t>
            </w:r>
          </w:p>
        </w:tc>
        <w:tc>
          <w:tcPr>
            <w:tcW w:w="1275" w:type="dxa"/>
          </w:tcPr>
          <w:p w:rsidR="00010FF8" w:rsidRPr="00E06677" w:rsidRDefault="00010FF8" w:rsidP="007C0DDF">
            <w:r>
              <w:t>103.77</w:t>
            </w:r>
          </w:p>
        </w:tc>
        <w:tc>
          <w:tcPr>
            <w:tcW w:w="1134" w:type="dxa"/>
          </w:tcPr>
          <w:p w:rsidR="00010FF8" w:rsidRDefault="00010FF8" w:rsidP="007C0DDF">
            <w:r w:rsidRPr="001B1089">
              <w:t>939.11</w:t>
            </w:r>
          </w:p>
        </w:tc>
        <w:tc>
          <w:tcPr>
            <w:tcW w:w="1418" w:type="dxa"/>
          </w:tcPr>
          <w:p w:rsidR="00010FF8" w:rsidRPr="00E06677" w:rsidRDefault="00010FF8" w:rsidP="007C0DDF">
            <w:r>
              <w:t>262.67</w:t>
            </w:r>
          </w:p>
        </w:tc>
      </w:tr>
      <w:tr w:rsidR="00010FF8" w:rsidRPr="00E06677" w:rsidTr="007C0DDF">
        <w:tc>
          <w:tcPr>
            <w:tcW w:w="5070" w:type="dxa"/>
            <w:tcBorders>
              <w:bottom w:val="single" w:sz="4" w:space="0" w:color="auto"/>
            </w:tcBorders>
          </w:tcPr>
          <w:p w:rsidR="00010FF8" w:rsidRDefault="00010FF8" w:rsidP="007C0DDF">
            <w:pPr>
              <w:rPr>
                <w:b/>
              </w:rPr>
            </w:pPr>
            <w:r>
              <w:rPr>
                <w:b/>
              </w:rPr>
              <w:t>Assessment Growth</w:t>
            </w:r>
          </w:p>
        </w:tc>
        <w:tc>
          <w:tcPr>
            <w:tcW w:w="1275" w:type="dxa"/>
            <w:tcBorders>
              <w:bottom w:val="single" w:sz="4" w:space="0" w:color="auto"/>
            </w:tcBorders>
          </w:tcPr>
          <w:p w:rsidR="00010FF8" w:rsidRDefault="00010FF8" w:rsidP="007C0DDF">
            <w:r>
              <w:t>0.66%</w:t>
            </w:r>
          </w:p>
        </w:tc>
        <w:tc>
          <w:tcPr>
            <w:tcW w:w="1134" w:type="dxa"/>
            <w:tcBorders>
              <w:bottom w:val="single" w:sz="4" w:space="0" w:color="auto"/>
            </w:tcBorders>
          </w:tcPr>
          <w:p w:rsidR="00010FF8" w:rsidRDefault="00010FF8" w:rsidP="007C0DDF">
            <w:r>
              <w:t>0.33%</w:t>
            </w:r>
          </w:p>
        </w:tc>
        <w:tc>
          <w:tcPr>
            <w:tcW w:w="1418" w:type="dxa"/>
            <w:tcBorders>
              <w:bottom w:val="single" w:sz="4" w:space="0" w:color="auto"/>
            </w:tcBorders>
          </w:tcPr>
          <w:p w:rsidR="00010FF8" w:rsidRDefault="00010FF8" w:rsidP="007C0DDF">
            <w:r>
              <w:t>0.76%</w:t>
            </w:r>
          </w:p>
        </w:tc>
      </w:tr>
    </w:tbl>
    <w:p w:rsidR="00010FF8" w:rsidRDefault="00010FF8" w:rsidP="00010FF8"/>
    <w:p w:rsidR="00010FF8" w:rsidRDefault="00010FF8">
      <w:r>
        <w:br w:type="page"/>
      </w:r>
    </w:p>
    <w:p w:rsidR="00010FF8" w:rsidRPr="006F0C02" w:rsidRDefault="00010FF8" w:rsidP="00010FF8">
      <w:pPr>
        <w:rPr>
          <w:b/>
        </w:rPr>
      </w:pPr>
      <w:r w:rsidRPr="006F0C02">
        <w:rPr>
          <w:b/>
        </w:rPr>
        <w:lastRenderedPageBreak/>
        <w:t xml:space="preserve">Table </w:t>
      </w:r>
      <w:r>
        <w:rPr>
          <w:b/>
        </w:rPr>
        <w:t>3</w:t>
      </w:r>
      <w:r w:rsidRPr="006F0C02">
        <w:rPr>
          <w:b/>
        </w:rPr>
        <w:t>. Effect of Directly Elected Mayor on Operating Expendi</w:t>
      </w:r>
      <w:r>
        <w:rPr>
          <w:b/>
        </w:rPr>
        <w:t>ture, New South Wales 2012-2016</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991" w:author="USER" w:date="2018-08-26T22:27:00Z">
          <w:tblPr>
            <w:tblStyle w:val="TableGrid"/>
            <w:tblW w:w="10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2563"/>
        <w:gridCol w:w="2144"/>
        <w:gridCol w:w="1512"/>
        <w:gridCol w:w="1512"/>
        <w:gridCol w:w="1512"/>
        <w:tblGridChange w:id="2992">
          <w:tblGrid>
            <w:gridCol w:w="2563"/>
            <w:gridCol w:w="2144"/>
            <w:gridCol w:w="1512"/>
            <w:gridCol w:w="1512"/>
            <w:gridCol w:w="1512"/>
          </w:tblGrid>
        </w:tblGridChange>
      </w:tblGrid>
      <w:tr w:rsidR="00DD4574" w:rsidRPr="001654E5" w:rsidTr="00DD4574">
        <w:tc>
          <w:tcPr>
            <w:tcW w:w="2563" w:type="dxa"/>
            <w:tcBorders>
              <w:top w:val="single" w:sz="4" w:space="0" w:color="auto"/>
              <w:bottom w:val="single" w:sz="4" w:space="0" w:color="auto"/>
            </w:tcBorders>
            <w:tcPrChange w:id="2993" w:author="USER" w:date="2018-08-26T22:27:00Z">
              <w:tcPr>
                <w:tcW w:w="2563" w:type="dxa"/>
                <w:tcBorders>
                  <w:top w:val="single" w:sz="4" w:space="0" w:color="auto"/>
                  <w:bottom w:val="single" w:sz="4" w:space="0" w:color="auto"/>
                </w:tcBorders>
              </w:tcPr>
            </w:tcPrChange>
          </w:tcPr>
          <w:p w:rsidR="00DD4574" w:rsidRPr="005724A1" w:rsidRDefault="00DD4574" w:rsidP="007C0DDF">
            <w:pPr>
              <w:rPr>
                <w:b/>
              </w:rPr>
            </w:pPr>
          </w:p>
        </w:tc>
        <w:tc>
          <w:tcPr>
            <w:tcW w:w="2144" w:type="dxa"/>
            <w:tcBorders>
              <w:top w:val="single" w:sz="4" w:space="0" w:color="auto"/>
              <w:bottom w:val="single" w:sz="4" w:space="0" w:color="auto"/>
            </w:tcBorders>
            <w:tcPrChange w:id="2994" w:author="USER" w:date="2018-08-26T22:27:00Z">
              <w:tcPr>
                <w:tcW w:w="2144" w:type="dxa"/>
                <w:tcBorders>
                  <w:top w:val="single" w:sz="4" w:space="0" w:color="auto"/>
                  <w:bottom w:val="single" w:sz="4" w:space="0" w:color="auto"/>
                </w:tcBorders>
              </w:tcPr>
            </w:tcPrChange>
          </w:tcPr>
          <w:p w:rsidR="00DD4574" w:rsidRPr="001654E5" w:rsidRDefault="00DD4574" w:rsidP="007C0DDF">
            <w:pPr>
              <w:rPr>
                <w:b/>
              </w:rPr>
            </w:pPr>
            <w:r w:rsidRPr="001654E5">
              <w:rPr>
                <w:b/>
              </w:rPr>
              <w:t>Entire State</w:t>
            </w:r>
          </w:p>
        </w:tc>
        <w:tc>
          <w:tcPr>
            <w:tcW w:w="1512" w:type="dxa"/>
            <w:tcBorders>
              <w:top w:val="single" w:sz="4" w:space="0" w:color="auto"/>
              <w:bottom w:val="single" w:sz="4" w:space="0" w:color="auto"/>
            </w:tcBorders>
            <w:tcPrChange w:id="2995" w:author="USER" w:date="2018-08-26T22:27:00Z">
              <w:tcPr>
                <w:tcW w:w="1512" w:type="dxa"/>
                <w:tcBorders>
                  <w:top w:val="single" w:sz="4" w:space="0" w:color="auto"/>
                  <w:bottom w:val="single" w:sz="4" w:space="0" w:color="auto"/>
                </w:tcBorders>
              </w:tcPr>
            </w:tcPrChange>
          </w:tcPr>
          <w:p w:rsidR="00DD4574" w:rsidRPr="001654E5" w:rsidRDefault="00DD4574" w:rsidP="007C0DDF">
            <w:pPr>
              <w:rPr>
                <w:b/>
              </w:rPr>
            </w:pPr>
            <w:ins w:id="2996" w:author="USER" w:date="2018-08-26T22:27:00Z">
              <w:r w:rsidRPr="001654E5">
                <w:rPr>
                  <w:b/>
                </w:rPr>
                <w:t>Urban</w:t>
              </w:r>
            </w:ins>
          </w:p>
        </w:tc>
        <w:tc>
          <w:tcPr>
            <w:tcW w:w="1512" w:type="dxa"/>
            <w:tcBorders>
              <w:top w:val="single" w:sz="4" w:space="0" w:color="auto"/>
              <w:bottom w:val="single" w:sz="4" w:space="0" w:color="auto"/>
            </w:tcBorders>
            <w:tcPrChange w:id="2997" w:author="USER" w:date="2018-08-26T22:27:00Z">
              <w:tcPr>
                <w:tcW w:w="1512" w:type="dxa"/>
                <w:tcBorders>
                  <w:top w:val="single" w:sz="4" w:space="0" w:color="auto"/>
                  <w:bottom w:val="single" w:sz="4" w:space="0" w:color="auto"/>
                </w:tcBorders>
              </w:tcPr>
            </w:tcPrChange>
          </w:tcPr>
          <w:p w:rsidR="00DD4574" w:rsidRPr="001654E5" w:rsidRDefault="00DD4574" w:rsidP="007C0DDF">
            <w:pPr>
              <w:rPr>
                <w:b/>
              </w:rPr>
            </w:pPr>
            <w:ins w:id="2998" w:author="USER" w:date="2018-08-26T22:27:00Z">
              <w:r w:rsidRPr="001654E5">
                <w:rPr>
                  <w:b/>
                </w:rPr>
                <w:t>Rural</w:t>
              </w:r>
            </w:ins>
          </w:p>
        </w:tc>
        <w:tc>
          <w:tcPr>
            <w:tcW w:w="1512" w:type="dxa"/>
            <w:tcBorders>
              <w:top w:val="single" w:sz="4" w:space="0" w:color="auto"/>
              <w:bottom w:val="single" w:sz="4" w:space="0" w:color="auto"/>
            </w:tcBorders>
            <w:tcPrChange w:id="2999" w:author="USER" w:date="2018-08-26T22:27:00Z">
              <w:tcPr>
                <w:tcW w:w="1512" w:type="dxa"/>
                <w:tcBorders>
                  <w:top w:val="single" w:sz="4" w:space="0" w:color="auto"/>
                  <w:bottom w:val="single" w:sz="4" w:space="0" w:color="auto"/>
                </w:tcBorders>
              </w:tcPr>
            </w:tcPrChange>
          </w:tcPr>
          <w:p w:rsidR="00DD4574" w:rsidRPr="001654E5" w:rsidRDefault="00DD4574" w:rsidP="007C0DDF">
            <w:pPr>
              <w:rPr>
                <w:b/>
              </w:rPr>
            </w:pPr>
            <w:ins w:id="3000" w:author="USER" w:date="2018-08-26T22:27:00Z">
              <w:r w:rsidRPr="001654E5">
                <w:rPr>
                  <w:b/>
                </w:rPr>
                <w:t>Regional</w:t>
              </w:r>
            </w:ins>
          </w:p>
        </w:tc>
      </w:tr>
      <w:tr w:rsidR="00DD4574" w:rsidTr="00DD4574">
        <w:tc>
          <w:tcPr>
            <w:tcW w:w="2563" w:type="dxa"/>
            <w:tcBorders>
              <w:top w:val="single" w:sz="4" w:space="0" w:color="auto"/>
            </w:tcBorders>
            <w:tcPrChange w:id="3001" w:author="USER" w:date="2018-08-26T22:27:00Z">
              <w:tcPr>
                <w:tcW w:w="2563" w:type="dxa"/>
                <w:tcBorders>
                  <w:top w:val="single" w:sz="4" w:space="0" w:color="auto"/>
                </w:tcBorders>
              </w:tcPr>
            </w:tcPrChange>
          </w:tcPr>
          <w:p w:rsidR="00DD4574" w:rsidRPr="005724A1" w:rsidRDefault="00DD4574" w:rsidP="007C0DDF">
            <w:pPr>
              <w:rPr>
                <w:b/>
              </w:rPr>
            </w:pPr>
            <w:r>
              <w:rPr>
                <w:b/>
              </w:rPr>
              <w:t>Mayor</w:t>
            </w:r>
          </w:p>
        </w:tc>
        <w:tc>
          <w:tcPr>
            <w:tcW w:w="2144" w:type="dxa"/>
            <w:tcBorders>
              <w:top w:val="single" w:sz="4" w:space="0" w:color="auto"/>
            </w:tcBorders>
            <w:tcPrChange w:id="3002" w:author="USER" w:date="2018-08-26T22:27:00Z">
              <w:tcPr>
                <w:tcW w:w="2144" w:type="dxa"/>
                <w:tcBorders>
                  <w:top w:val="single" w:sz="4" w:space="0" w:color="auto"/>
                </w:tcBorders>
              </w:tcPr>
            </w:tcPrChange>
          </w:tcPr>
          <w:p w:rsidR="00DD4574" w:rsidRDefault="00DD4574" w:rsidP="007C0DDF">
            <w:r>
              <w:t>0.0800+</w:t>
            </w:r>
            <w:r>
              <w:br/>
              <w:t>(0.0438)</w:t>
            </w:r>
          </w:p>
        </w:tc>
        <w:tc>
          <w:tcPr>
            <w:tcW w:w="1512" w:type="dxa"/>
            <w:tcBorders>
              <w:top w:val="single" w:sz="4" w:space="0" w:color="auto"/>
            </w:tcBorders>
            <w:tcPrChange w:id="3003" w:author="USER" w:date="2018-08-26T22:27:00Z">
              <w:tcPr>
                <w:tcW w:w="1512" w:type="dxa"/>
                <w:tcBorders>
                  <w:top w:val="single" w:sz="4" w:space="0" w:color="auto"/>
                </w:tcBorders>
              </w:tcPr>
            </w:tcPrChange>
          </w:tcPr>
          <w:p w:rsidR="00DD4574" w:rsidRDefault="00DD4574" w:rsidP="007C0DDF">
            <w:ins w:id="3004" w:author="USER" w:date="2018-08-26T22:27:00Z">
              <w:r>
                <w:t>0.1348**</w:t>
              </w:r>
              <w:r>
                <w:br/>
                <w:t>(0.0516)</w:t>
              </w:r>
            </w:ins>
          </w:p>
        </w:tc>
        <w:tc>
          <w:tcPr>
            <w:tcW w:w="1512" w:type="dxa"/>
            <w:tcBorders>
              <w:top w:val="single" w:sz="4" w:space="0" w:color="auto"/>
            </w:tcBorders>
            <w:tcPrChange w:id="3005" w:author="USER" w:date="2018-08-26T22:27:00Z">
              <w:tcPr>
                <w:tcW w:w="1512" w:type="dxa"/>
                <w:tcBorders>
                  <w:top w:val="single" w:sz="4" w:space="0" w:color="auto"/>
                </w:tcBorders>
              </w:tcPr>
            </w:tcPrChange>
          </w:tcPr>
          <w:p w:rsidR="00DD4574" w:rsidRDefault="00DD4574" w:rsidP="007C0DDF">
            <w:ins w:id="3006" w:author="USER" w:date="2018-08-26T22:27:00Z">
              <w:r>
                <w:t>0.1346+</w:t>
              </w:r>
              <w:r>
                <w:br/>
                <w:t>(0.0829)</w:t>
              </w:r>
            </w:ins>
          </w:p>
        </w:tc>
        <w:tc>
          <w:tcPr>
            <w:tcW w:w="1512" w:type="dxa"/>
            <w:tcBorders>
              <w:top w:val="single" w:sz="4" w:space="0" w:color="auto"/>
            </w:tcBorders>
            <w:tcPrChange w:id="3007" w:author="USER" w:date="2018-08-26T22:27:00Z">
              <w:tcPr>
                <w:tcW w:w="1512" w:type="dxa"/>
                <w:tcBorders>
                  <w:top w:val="single" w:sz="4" w:space="0" w:color="auto"/>
                </w:tcBorders>
              </w:tcPr>
            </w:tcPrChange>
          </w:tcPr>
          <w:p w:rsidR="00DD4574" w:rsidRDefault="00DD4574" w:rsidP="007C0DDF">
            <w:ins w:id="3008" w:author="USER" w:date="2018-08-26T22:27:00Z">
              <w:r>
                <w:t>-0.0516</w:t>
              </w:r>
              <w:r>
                <w:br/>
                <w:t>(0.0995)</w:t>
              </w:r>
            </w:ins>
          </w:p>
        </w:tc>
      </w:tr>
      <w:tr w:rsidR="00DD4574" w:rsidTr="00DD4574">
        <w:tc>
          <w:tcPr>
            <w:tcW w:w="2563" w:type="dxa"/>
            <w:tcPrChange w:id="3009" w:author="USER" w:date="2018-08-26T22:27:00Z">
              <w:tcPr>
                <w:tcW w:w="2563" w:type="dxa"/>
              </w:tcPr>
            </w:tcPrChange>
          </w:tcPr>
          <w:p w:rsidR="00DD4574" w:rsidRPr="005724A1" w:rsidRDefault="00DD4574" w:rsidP="007C0DDF">
            <w:pPr>
              <w:rPr>
                <w:b/>
              </w:rPr>
            </w:pPr>
            <w:r>
              <w:rPr>
                <w:b/>
              </w:rPr>
              <w:t>No. of assessments (ln)</w:t>
            </w:r>
          </w:p>
        </w:tc>
        <w:tc>
          <w:tcPr>
            <w:tcW w:w="2144" w:type="dxa"/>
            <w:tcPrChange w:id="3010" w:author="USER" w:date="2018-08-26T22:27:00Z">
              <w:tcPr>
                <w:tcW w:w="2144" w:type="dxa"/>
              </w:tcPr>
            </w:tcPrChange>
          </w:tcPr>
          <w:p w:rsidR="00DD4574" w:rsidRDefault="00DD4574" w:rsidP="007C0DDF">
            <w:r>
              <w:t>-0.7977**</w:t>
            </w:r>
            <w:r>
              <w:br/>
              <w:t>(0.2929)</w:t>
            </w:r>
          </w:p>
        </w:tc>
        <w:tc>
          <w:tcPr>
            <w:tcW w:w="1512" w:type="dxa"/>
            <w:tcPrChange w:id="3011" w:author="USER" w:date="2018-08-26T22:27:00Z">
              <w:tcPr>
                <w:tcW w:w="1512" w:type="dxa"/>
              </w:tcPr>
            </w:tcPrChange>
          </w:tcPr>
          <w:p w:rsidR="00DD4574" w:rsidRDefault="00DD4574" w:rsidP="007C0DDF">
            <w:ins w:id="3012" w:author="USER" w:date="2018-08-26T22:27:00Z">
              <w:r>
                <w:t>-0.5348</w:t>
              </w:r>
              <w:r>
                <w:br/>
                <w:t>(0.9233)</w:t>
              </w:r>
            </w:ins>
          </w:p>
        </w:tc>
        <w:tc>
          <w:tcPr>
            <w:tcW w:w="1512" w:type="dxa"/>
            <w:tcPrChange w:id="3013" w:author="USER" w:date="2018-08-26T22:27:00Z">
              <w:tcPr>
                <w:tcW w:w="1512" w:type="dxa"/>
              </w:tcPr>
            </w:tcPrChange>
          </w:tcPr>
          <w:p w:rsidR="00DD4574" w:rsidRDefault="00DD4574" w:rsidP="007C0DDF">
            <w:ins w:id="3014" w:author="USER" w:date="2018-08-26T22:27:00Z">
              <w:r>
                <w:t>-1.5488</w:t>
              </w:r>
              <w:r>
                <w:br/>
                <w:t>(0.9613)</w:t>
              </w:r>
            </w:ins>
          </w:p>
        </w:tc>
        <w:tc>
          <w:tcPr>
            <w:tcW w:w="1512" w:type="dxa"/>
            <w:tcPrChange w:id="3015" w:author="USER" w:date="2018-08-26T22:27:00Z">
              <w:tcPr>
                <w:tcW w:w="1512" w:type="dxa"/>
              </w:tcPr>
            </w:tcPrChange>
          </w:tcPr>
          <w:p w:rsidR="00DD4574" w:rsidRDefault="00DD4574" w:rsidP="007C0DDF">
            <w:ins w:id="3016" w:author="USER" w:date="2018-08-26T22:27:00Z">
              <w:r>
                <w:t>4.3698</w:t>
              </w:r>
              <w:r>
                <w:br/>
                <w:t>(4.2122)</w:t>
              </w:r>
            </w:ins>
          </w:p>
        </w:tc>
      </w:tr>
      <w:tr w:rsidR="00DD4574" w:rsidTr="00DD4574">
        <w:tc>
          <w:tcPr>
            <w:tcW w:w="2563" w:type="dxa"/>
            <w:tcPrChange w:id="3017" w:author="USER" w:date="2018-08-26T22:27:00Z">
              <w:tcPr>
                <w:tcW w:w="2563" w:type="dxa"/>
              </w:tcPr>
            </w:tcPrChange>
          </w:tcPr>
          <w:p w:rsidR="00DD4574" w:rsidRPr="005724A1" w:rsidRDefault="00DD4574" w:rsidP="007C0DDF">
            <w:pPr>
              <w:rPr>
                <w:b/>
              </w:rPr>
            </w:pPr>
            <w:r>
              <w:rPr>
                <w:b/>
              </w:rPr>
              <w:t>No. of assessments squared (ln)</w:t>
            </w:r>
          </w:p>
        </w:tc>
        <w:tc>
          <w:tcPr>
            <w:tcW w:w="2144" w:type="dxa"/>
            <w:tcPrChange w:id="3018" w:author="USER" w:date="2018-08-26T22:27:00Z">
              <w:tcPr>
                <w:tcW w:w="2144" w:type="dxa"/>
              </w:tcPr>
            </w:tcPrChange>
          </w:tcPr>
          <w:p w:rsidR="00DD4574" w:rsidRDefault="00DD4574" w:rsidP="007C0DDF">
            <w:r>
              <w:t>0.0322*</w:t>
            </w:r>
            <w:r>
              <w:br/>
              <w:t>(0.0149)</w:t>
            </w:r>
          </w:p>
        </w:tc>
        <w:tc>
          <w:tcPr>
            <w:tcW w:w="1512" w:type="dxa"/>
            <w:tcPrChange w:id="3019" w:author="USER" w:date="2018-08-26T22:27:00Z">
              <w:tcPr>
                <w:tcW w:w="1512" w:type="dxa"/>
              </w:tcPr>
            </w:tcPrChange>
          </w:tcPr>
          <w:p w:rsidR="00DD4574" w:rsidRDefault="00DD4574" w:rsidP="007C0DDF">
            <w:ins w:id="3020" w:author="USER" w:date="2018-08-26T22:27:00Z">
              <w:r>
                <w:t>0.0268</w:t>
              </w:r>
              <w:r>
                <w:br/>
                <w:t>(0.0468)</w:t>
              </w:r>
            </w:ins>
          </w:p>
        </w:tc>
        <w:tc>
          <w:tcPr>
            <w:tcW w:w="1512" w:type="dxa"/>
            <w:tcPrChange w:id="3021" w:author="USER" w:date="2018-08-26T22:27:00Z">
              <w:tcPr>
                <w:tcW w:w="1512" w:type="dxa"/>
              </w:tcPr>
            </w:tcPrChange>
          </w:tcPr>
          <w:p w:rsidR="00DD4574" w:rsidRDefault="00DD4574" w:rsidP="007C0DDF">
            <w:ins w:id="3022" w:author="USER" w:date="2018-08-26T22:27:00Z">
              <w:r>
                <w:t>0.0690</w:t>
              </w:r>
              <w:r>
                <w:br/>
                <w:t>(0.0571)</w:t>
              </w:r>
            </w:ins>
          </w:p>
        </w:tc>
        <w:tc>
          <w:tcPr>
            <w:tcW w:w="1512" w:type="dxa"/>
            <w:tcPrChange w:id="3023" w:author="USER" w:date="2018-08-26T22:27:00Z">
              <w:tcPr>
                <w:tcW w:w="1512" w:type="dxa"/>
              </w:tcPr>
            </w:tcPrChange>
          </w:tcPr>
          <w:p w:rsidR="00DD4574" w:rsidRDefault="00DD4574" w:rsidP="007C0DDF">
            <w:ins w:id="3024" w:author="USER" w:date="2018-08-26T22:27:00Z">
              <w:r>
                <w:t>-0.2088</w:t>
              </w:r>
              <w:r>
                <w:br/>
                <w:t>(0.2009)</w:t>
              </w:r>
            </w:ins>
          </w:p>
        </w:tc>
      </w:tr>
      <w:tr w:rsidR="00DD4574" w:rsidTr="00DD4574">
        <w:tc>
          <w:tcPr>
            <w:tcW w:w="2563" w:type="dxa"/>
            <w:tcPrChange w:id="3025" w:author="USER" w:date="2018-08-26T22:27:00Z">
              <w:tcPr>
                <w:tcW w:w="2563" w:type="dxa"/>
              </w:tcPr>
            </w:tcPrChange>
          </w:tcPr>
          <w:p w:rsidR="00DD4574" w:rsidRPr="005724A1" w:rsidRDefault="00DD4574" w:rsidP="007C0DDF">
            <w:pPr>
              <w:rPr>
                <w:b/>
              </w:rPr>
            </w:pPr>
            <w:r>
              <w:rPr>
                <w:b/>
              </w:rPr>
              <w:t>Controls</w:t>
            </w:r>
          </w:p>
        </w:tc>
        <w:tc>
          <w:tcPr>
            <w:tcW w:w="2144" w:type="dxa"/>
            <w:tcPrChange w:id="3026" w:author="USER" w:date="2018-08-26T22:27:00Z">
              <w:tcPr>
                <w:tcW w:w="2144" w:type="dxa"/>
              </w:tcPr>
            </w:tcPrChange>
          </w:tcPr>
          <w:p w:rsidR="00DD4574" w:rsidRDefault="00DD4574" w:rsidP="007C0DDF">
            <w:r>
              <w:t>Yes</w:t>
            </w:r>
          </w:p>
        </w:tc>
        <w:tc>
          <w:tcPr>
            <w:tcW w:w="1512" w:type="dxa"/>
            <w:tcPrChange w:id="3027" w:author="USER" w:date="2018-08-26T22:27:00Z">
              <w:tcPr>
                <w:tcW w:w="1512" w:type="dxa"/>
              </w:tcPr>
            </w:tcPrChange>
          </w:tcPr>
          <w:p w:rsidR="00DD4574" w:rsidRDefault="00DD4574" w:rsidP="007C0DDF">
            <w:ins w:id="3028" w:author="USER" w:date="2018-08-26T22:27:00Z">
              <w:r>
                <w:t>Yes</w:t>
              </w:r>
            </w:ins>
          </w:p>
        </w:tc>
        <w:tc>
          <w:tcPr>
            <w:tcW w:w="1512" w:type="dxa"/>
            <w:tcPrChange w:id="3029" w:author="USER" w:date="2018-08-26T22:27:00Z">
              <w:tcPr>
                <w:tcW w:w="1512" w:type="dxa"/>
              </w:tcPr>
            </w:tcPrChange>
          </w:tcPr>
          <w:p w:rsidR="00DD4574" w:rsidRDefault="00DD4574" w:rsidP="007C0DDF">
            <w:ins w:id="3030" w:author="USER" w:date="2018-08-26T22:27:00Z">
              <w:r>
                <w:t>Yes</w:t>
              </w:r>
            </w:ins>
          </w:p>
        </w:tc>
        <w:tc>
          <w:tcPr>
            <w:tcW w:w="1512" w:type="dxa"/>
            <w:tcPrChange w:id="3031" w:author="USER" w:date="2018-08-26T22:27:00Z">
              <w:tcPr>
                <w:tcW w:w="1512" w:type="dxa"/>
              </w:tcPr>
            </w:tcPrChange>
          </w:tcPr>
          <w:p w:rsidR="00DD4574" w:rsidRDefault="00DD4574" w:rsidP="007C0DDF">
            <w:ins w:id="3032" w:author="USER" w:date="2018-08-26T22:27:00Z">
              <w:r>
                <w:t>Yes</w:t>
              </w:r>
            </w:ins>
          </w:p>
        </w:tc>
      </w:tr>
      <w:tr w:rsidR="00DD4574" w:rsidTr="00DD4574">
        <w:tc>
          <w:tcPr>
            <w:tcW w:w="2563" w:type="dxa"/>
            <w:tcPrChange w:id="3033" w:author="USER" w:date="2018-08-26T22:27:00Z">
              <w:tcPr>
                <w:tcW w:w="2563" w:type="dxa"/>
              </w:tcPr>
            </w:tcPrChange>
          </w:tcPr>
          <w:p w:rsidR="00DD4574" w:rsidRPr="005724A1" w:rsidRDefault="00DD4574" w:rsidP="007C0DDF">
            <w:pPr>
              <w:rPr>
                <w:b/>
              </w:rPr>
            </w:pPr>
            <w:r w:rsidRPr="005724A1">
              <w:rPr>
                <w:b/>
              </w:rPr>
              <w:t>N</w:t>
            </w:r>
          </w:p>
        </w:tc>
        <w:tc>
          <w:tcPr>
            <w:tcW w:w="2144" w:type="dxa"/>
            <w:tcPrChange w:id="3034" w:author="USER" w:date="2018-08-26T22:27:00Z">
              <w:tcPr>
                <w:tcW w:w="2144" w:type="dxa"/>
              </w:tcPr>
            </w:tcPrChange>
          </w:tcPr>
          <w:p w:rsidR="00DD4574" w:rsidRDefault="00DD4574" w:rsidP="007C0DDF">
            <w:r>
              <w:t>152</w:t>
            </w:r>
          </w:p>
        </w:tc>
        <w:tc>
          <w:tcPr>
            <w:tcW w:w="1512" w:type="dxa"/>
            <w:tcPrChange w:id="3035" w:author="USER" w:date="2018-08-26T22:27:00Z">
              <w:tcPr>
                <w:tcW w:w="1512" w:type="dxa"/>
              </w:tcPr>
            </w:tcPrChange>
          </w:tcPr>
          <w:p w:rsidR="00DD4574" w:rsidRDefault="00DD4574" w:rsidP="007C0DDF">
            <w:ins w:id="3036" w:author="USER" w:date="2018-08-26T22:27:00Z">
              <w:r>
                <w:t>43</w:t>
              </w:r>
            </w:ins>
          </w:p>
        </w:tc>
        <w:tc>
          <w:tcPr>
            <w:tcW w:w="1512" w:type="dxa"/>
            <w:tcPrChange w:id="3037" w:author="USER" w:date="2018-08-26T22:27:00Z">
              <w:tcPr>
                <w:tcW w:w="1512" w:type="dxa"/>
              </w:tcPr>
            </w:tcPrChange>
          </w:tcPr>
          <w:p w:rsidR="00DD4574" w:rsidRDefault="00DD4574" w:rsidP="007C0DDF">
            <w:ins w:id="3038" w:author="USER" w:date="2018-08-26T22:27:00Z">
              <w:r>
                <w:t>82</w:t>
              </w:r>
            </w:ins>
          </w:p>
        </w:tc>
        <w:tc>
          <w:tcPr>
            <w:tcW w:w="1512" w:type="dxa"/>
            <w:tcPrChange w:id="3039" w:author="USER" w:date="2018-08-26T22:27:00Z">
              <w:tcPr>
                <w:tcW w:w="1512" w:type="dxa"/>
              </w:tcPr>
            </w:tcPrChange>
          </w:tcPr>
          <w:p w:rsidR="00DD4574" w:rsidRDefault="00DD4574" w:rsidP="007C0DDF">
            <w:ins w:id="3040" w:author="USER" w:date="2018-08-26T22:27:00Z">
              <w:r>
                <w:t>27</w:t>
              </w:r>
            </w:ins>
          </w:p>
        </w:tc>
      </w:tr>
      <w:tr w:rsidR="00DD4574" w:rsidTr="00DD4574">
        <w:tc>
          <w:tcPr>
            <w:tcW w:w="2563" w:type="dxa"/>
            <w:tcPrChange w:id="3041" w:author="USER" w:date="2018-08-26T22:27:00Z">
              <w:tcPr>
                <w:tcW w:w="2563" w:type="dxa"/>
              </w:tcPr>
            </w:tcPrChange>
          </w:tcPr>
          <w:p w:rsidR="00DD4574" w:rsidRPr="005724A1" w:rsidRDefault="00DD4574" w:rsidP="007C0DDF">
            <w:pPr>
              <w:rPr>
                <w:b/>
              </w:rPr>
            </w:pPr>
            <w:r>
              <w:rPr>
                <w:b/>
              </w:rPr>
              <w:t>Years</w:t>
            </w:r>
          </w:p>
        </w:tc>
        <w:tc>
          <w:tcPr>
            <w:tcW w:w="2144" w:type="dxa"/>
            <w:tcPrChange w:id="3042" w:author="USER" w:date="2018-08-26T22:27:00Z">
              <w:tcPr>
                <w:tcW w:w="2144" w:type="dxa"/>
              </w:tcPr>
            </w:tcPrChange>
          </w:tcPr>
          <w:p w:rsidR="00DD4574" w:rsidRDefault="00DD4574" w:rsidP="007C0DDF">
            <w:r>
              <w:t>5</w:t>
            </w:r>
          </w:p>
        </w:tc>
        <w:tc>
          <w:tcPr>
            <w:tcW w:w="1512" w:type="dxa"/>
            <w:tcPrChange w:id="3043" w:author="USER" w:date="2018-08-26T22:27:00Z">
              <w:tcPr>
                <w:tcW w:w="1512" w:type="dxa"/>
              </w:tcPr>
            </w:tcPrChange>
          </w:tcPr>
          <w:p w:rsidR="00DD4574" w:rsidRDefault="00C37287" w:rsidP="007C0DDF">
            <w:ins w:id="3044" w:author="USER" w:date="2018-08-28T23:26:00Z">
              <w:r>
                <w:t>5</w:t>
              </w:r>
            </w:ins>
          </w:p>
        </w:tc>
        <w:tc>
          <w:tcPr>
            <w:tcW w:w="1512" w:type="dxa"/>
            <w:tcPrChange w:id="3045" w:author="USER" w:date="2018-08-26T22:27:00Z">
              <w:tcPr>
                <w:tcW w:w="1512" w:type="dxa"/>
              </w:tcPr>
            </w:tcPrChange>
          </w:tcPr>
          <w:p w:rsidR="00DD4574" w:rsidRDefault="00C37287" w:rsidP="007C0DDF">
            <w:ins w:id="3046" w:author="USER" w:date="2018-08-28T23:26:00Z">
              <w:r>
                <w:t>5</w:t>
              </w:r>
            </w:ins>
          </w:p>
        </w:tc>
        <w:tc>
          <w:tcPr>
            <w:tcW w:w="1512" w:type="dxa"/>
            <w:tcPrChange w:id="3047" w:author="USER" w:date="2018-08-26T22:27:00Z">
              <w:tcPr>
                <w:tcW w:w="1512" w:type="dxa"/>
              </w:tcPr>
            </w:tcPrChange>
          </w:tcPr>
          <w:p w:rsidR="00DD4574" w:rsidRDefault="00C37287" w:rsidP="007C0DDF">
            <w:ins w:id="3048" w:author="USER" w:date="2018-08-28T23:26:00Z">
              <w:r>
                <w:t>5</w:t>
              </w:r>
            </w:ins>
          </w:p>
        </w:tc>
      </w:tr>
      <w:tr w:rsidR="00DD4574" w:rsidTr="00DD4574">
        <w:tc>
          <w:tcPr>
            <w:tcW w:w="2563" w:type="dxa"/>
            <w:tcPrChange w:id="3049" w:author="USER" w:date="2018-08-26T22:27:00Z">
              <w:tcPr>
                <w:tcW w:w="2563" w:type="dxa"/>
              </w:tcPr>
            </w:tcPrChange>
          </w:tcPr>
          <w:p w:rsidR="00DD4574" w:rsidRDefault="00DD4574" w:rsidP="007C0DDF">
            <w:pPr>
              <w:rPr>
                <w:b/>
              </w:rPr>
            </w:pPr>
            <w:r>
              <w:rPr>
                <w:b/>
              </w:rPr>
              <w:t>No. DEM</w:t>
            </w:r>
          </w:p>
        </w:tc>
        <w:tc>
          <w:tcPr>
            <w:tcW w:w="2144" w:type="dxa"/>
            <w:tcPrChange w:id="3050" w:author="USER" w:date="2018-08-26T22:27:00Z">
              <w:tcPr>
                <w:tcW w:w="2144" w:type="dxa"/>
              </w:tcPr>
            </w:tcPrChange>
          </w:tcPr>
          <w:p w:rsidR="00DD4574" w:rsidRDefault="00DD4574" w:rsidP="007C0DDF">
            <w:r>
              <w:t>38</w:t>
            </w:r>
          </w:p>
        </w:tc>
        <w:tc>
          <w:tcPr>
            <w:tcW w:w="1512" w:type="dxa"/>
            <w:tcPrChange w:id="3051" w:author="USER" w:date="2018-08-26T22:27:00Z">
              <w:tcPr>
                <w:tcW w:w="1512" w:type="dxa"/>
              </w:tcPr>
            </w:tcPrChange>
          </w:tcPr>
          <w:p w:rsidR="00DD4574" w:rsidRDefault="00C37287" w:rsidP="007C0DDF">
            <w:ins w:id="3052" w:author="USER" w:date="2018-08-28T23:26:00Z">
              <w:r>
                <w:t>13</w:t>
              </w:r>
            </w:ins>
          </w:p>
        </w:tc>
        <w:tc>
          <w:tcPr>
            <w:tcW w:w="1512" w:type="dxa"/>
            <w:tcPrChange w:id="3053" w:author="USER" w:date="2018-08-26T22:27:00Z">
              <w:tcPr>
                <w:tcW w:w="1512" w:type="dxa"/>
              </w:tcPr>
            </w:tcPrChange>
          </w:tcPr>
          <w:p w:rsidR="00DD4574" w:rsidRDefault="00C37287" w:rsidP="007C0DDF">
            <w:ins w:id="3054" w:author="USER" w:date="2018-08-28T23:26:00Z">
              <w:r>
                <w:t>17</w:t>
              </w:r>
            </w:ins>
          </w:p>
        </w:tc>
        <w:tc>
          <w:tcPr>
            <w:tcW w:w="1512" w:type="dxa"/>
            <w:tcPrChange w:id="3055" w:author="USER" w:date="2018-08-26T22:27:00Z">
              <w:tcPr>
                <w:tcW w:w="1512" w:type="dxa"/>
              </w:tcPr>
            </w:tcPrChange>
          </w:tcPr>
          <w:p w:rsidR="00DD4574" w:rsidRDefault="00C37287" w:rsidP="007C0DDF">
            <w:ins w:id="3056" w:author="USER" w:date="2018-08-28T23:26:00Z">
              <w:r>
                <w:t>8</w:t>
              </w:r>
            </w:ins>
          </w:p>
        </w:tc>
      </w:tr>
      <w:tr w:rsidR="00DD4574" w:rsidTr="00DD4574">
        <w:tc>
          <w:tcPr>
            <w:tcW w:w="2563" w:type="dxa"/>
            <w:tcBorders>
              <w:bottom w:val="single" w:sz="4" w:space="0" w:color="auto"/>
            </w:tcBorders>
            <w:tcPrChange w:id="3057" w:author="USER" w:date="2018-08-26T22:27:00Z">
              <w:tcPr>
                <w:tcW w:w="2563" w:type="dxa"/>
                <w:tcBorders>
                  <w:bottom w:val="single" w:sz="4" w:space="0" w:color="auto"/>
                </w:tcBorders>
              </w:tcPr>
            </w:tcPrChange>
          </w:tcPr>
          <w:p w:rsidR="00DD4574" w:rsidRPr="005724A1" w:rsidRDefault="00DD4574" w:rsidP="007C0DDF">
            <w:pPr>
              <w:rPr>
                <w:b/>
              </w:rPr>
            </w:pPr>
            <w:r w:rsidRPr="005724A1">
              <w:rPr>
                <w:b/>
              </w:rPr>
              <w:t>Coefficient of Determination</w:t>
            </w:r>
          </w:p>
        </w:tc>
        <w:tc>
          <w:tcPr>
            <w:tcW w:w="2144" w:type="dxa"/>
            <w:tcBorders>
              <w:bottom w:val="single" w:sz="4" w:space="0" w:color="auto"/>
            </w:tcBorders>
            <w:tcPrChange w:id="3058" w:author="USER" w:date="2018-08-26T22:27:00Z">
              <w:tcPr>
                <w:tcW w:w="2144" w:type="dxa"/>
                <w:tcBorders>
                  <w:bottom w:val="single" w:sz="4" w:space="0" w:color="auto"/>
                </w:tcBorders>
              </w:tcPr>
            </w:tcPrChange>
          </w:tcPr>
          <w:p w:rsidR="00DD4574" w:rsidRDefault="00DD4574" w:rsidP="007C0DDF">
            <w:r>
              <w:t>0.6412</w:t>
            </w:r>
          </w:p>
        </w:tc>
        <w:tc>
          <w:tcPr>
            <w:tcW w:w="1512" w:type="dxa"/>
            <w:tcBorders>
              <w:bottom w:val="single" w:sz="4" w:space="0" w:color="auto"/>
            </w:tcBorders>
            <w:tcPrChange w:id="3059" w:author="USER" w:date="2018-08-26T22:27:00Z">
              <w:tcPr>
                <w:tcW w:w="1512" w:type="dxa"/>
                <w:tcBorders>
                  <w:bottom w:val="single" w:sz="4" w:space="0" w:color="auto"/>
                </w:tcBorders>
              </w:tcPr>
            </w:tcPrChange>
          </w:tcPr>
          <w:p w:rsidR="00DD4574" w:rsidRDefault="00DD4574" w:rsidP="007C0DDF">
            <w:ins w:id="3060" w:author="USER" w:date="2018-08-26T22:27:00Z">
              <w:r>
                <w:t>0.5070</w:t>
              </w:r>
            </w:ins>
          </w:p>
        </w:tc>
        <w:tc>
          <w:tcPr>
            <w:tcW w:w="1512" w:type="dxa"/>
            <w:tcBorders>
              <w:bottom w:val="single" w:sz="4" w:space="0" w:color="auto"/>
            </w:tcBorders>
            <w:tcPrChange w:id="3061" w:author="USER" w:date="2018-08-26T22:27:00Z">
              <w:tcPr>
                <w:tcW w:w="1512" w:type="dxa"/>
                <w:tcBorders>
                  <w:bottom w:val="single" w:sz="4" w:space="0" w:color="auto"/>
                </w:tcBorders>
              </w:tcPr>
            </w:tcPrChange>
          </w:tcPr>
          <w:p w:rsidR="00DD4574" w:rsidRDefault="00DD4574" w:rsidP="007C0DDF">
            <w:ins w:id="3062" w:author="USER" w:date="2018-08-26T22:27:00Z">
              <w:r>
                <w:t>0.5268</w:t>
              </w:r>
            </w:ins>
          </w:p>
        </w:tc>
        <w:tc>
          <w:tcPr>
            <w:tcW w:w="1512" w:type="dxa"/>
            <w:tcBorders>
              <w:bottom w:val="single" w:sz="4" w:space="0" w:color="auto"/>
            </w:tcBorders>
            <w:tcPrChange w:id="3063" w:author="USER" w:date="2018-08-26T22:27:00Z">
              <w:tcPr>
                <w:tcW w:w="1512" w:type="dxa"/>
                <w:tcBorders>
                  <w:bottom w:val="single" w:sz="4" w:space="0" w:color="auto"/>
                </w:tcBorders>
              </w:tcPr>
            </w:tcPrChange>
          </w:tcPr>
          <w:p w:rsidR="00DD4574" w:rsidRDefault="00DD4574" w:rsidP="007C0DDF">
            <w:ins w:id="3064" w:author="USER" w:date="2018-08-26T22:27:00Z">
              <w:r>
                <w:t>0.6301</w:t>
              </w:r>
            </w:ins>
          </w:p>
        </w:tc>
      </w:tr>
    </w:tbl>
    <w:p w:rsidR="00010FF8" w:rsidRPr="005F3674" w:rsidRDefault="00010FF8" w:rsidP="00010FF8">
      <w:r>
        <w:t>+ p&lt;0.1 *p&lt;0.05 **p&lt;0.01</w:t>
      </w:r>
    </w:p>
    <w:p w:rsidR="00010FF8" w:rsidRDefault="00010FF8" w:rsidP="00010FF8">
      <w:pPr>
        <w:rPr>
          <w:b/>
        </w:rPr>
      </w:pPr>
    </w:p>
    <w:p w:rsidR="00010FF8" w:rsidRPr="006F0C02" w:rsidDel="00DD4574" w:rsidRDefault="00010FF8" w:rsidP="00010FF8">
      <w:pPr>
        <w:rPr>
          <w:del w:id="3065" w:author="USER" w:date="2018-08-26T22:28:00Z"/>
          <w:b/>
        </w:rPr>
      </w:pPr>
      <w:del w:id="3066" w:author="USER" w:date="2018-08-26T22:28:00Z">
        <w:r w:rsidRPr="006F0C02" w:rsidDel="00DD4574">
          <w:rPr>
            <w:b/>
          </w:rPr>
          <w:delText xml:space="preserve">Table </w:delText>
        </w:r>
        <w:r w:rsidDel="00DD4574">
          <w:rPr>
            <w:b/>
          </w:rPr>
          <w:delText>4</w:delText>
        </w:r>
        <w:r w:rsidRPr="006F0C02" w:rsidDel="00DD4574">
          <w:rPr>
            <w:b/>
          </w:rPr>
          <w:delText>. Effect of Directly Elected Mayor on Operating Expendi</w:delText>
        </w:r>
        <w:r w:rsidDel="00DD4574">
          <w:rPr>
            <w:b/>
          </w:rPr>
          <w:delText>ture, New South Wales 2012-2016</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1"/>
        <w:gridCol w:w="2311"/>
        <w:gridCol w:w="2311"/>
      </w:tblGrid>
      <w:tr w:rsidR="00010FF8" w:rsidRPr="001654E5" w:rsidDel="00DD4574" w:rsidTr="007C0DDF">
        <w:trPr>
          <w:del w:id="3067" w:author="USER" w:date="2018-08-26T22:28:00Z"/>
        </w:trPr>
        <w:tc>
          <w:tcPr>
            <w:tcW w:w="2310" w:type="dxa"/>
            <w:tcBorders>
              <w:top w:val="single" w:sz="4" w:space="0" w:color="auto"/>
              <w:bottom w:val="single" w:sz="4" w:space="0" w:color="auto"/>
            </w:tcBorders>
          </w:tcPr>
          <w:p w:rsidR="00010FF8" w:rsidRPr="001654E5" w:rsidDel="00DD4574" w:rsidRDefault="00010FF8" w:rsidP="007C0DDF">
            <w:pPr>
              <w:rPr>
                <w:del w:id="3068" w:author="USER" w:date="2018-08-26T22:28:00Z"/>
                <w:b/>
              </w:rPr>
            </w:pPr>
          </w:p>
        </w:tc>
        <w:tc>
          <w:tcPr>
            <w:tcW w:w="2311" w:type="dxa"/>
            <w:tcBorders>
              <w:top w:val="single" w:sz="4" w:space="0" w:color="auto"/>
              <w:bottom w:val="single" w:sz="4" w:space="0" w:color="auto"/>
            </w:tcBorders>
          </w:tcPr>
          <w:p w:rsidR="00010FF8" w:rsidRPr="001654E5" w:rsidDel="00DD4574" w:rsidRDefault="00010FF8" w:rsidP="007C0DDF">
            <w:pPr>
              <w:rPr>
                <w:del w:id="3069" w:author="USER" w:date="2018-08-26T22:28:00Z"/>
                <w:b/>
              </w:rPr>
            </w:pPr>
            <w:del w:id="3070" w:author="USER" w:date="2018-08-26T22:28:00Z">
              <w:r w:rsidRPr="001654E5" w:rsidDel="00DD4574">
                <w:rPr>
                  <w:b/>
                </w:rPr>
                <w:delText>Urban</w:delText>
              </w:r>
            </w:del>
          </w:p>
        </w:tc>
        <w:tc>
          <w:tcPr>
            <w:tcW w:w="2311" w:type="dxa"/>
            <w:tcBorders>
              <w:top w:val="single" w:sz="4" w:space="0" w:color="auto"/>
              <w:bottom w:val="single" w:sz="4" w:space="0" w:color="auto"/>
            </w:tcBorders>
          </w:tcPr>
          <w:p w:rsidR="00010FF8" w:rsidRPr="001654E5" w:rsidDel="00DD4574" w:rsidRDefault="00010FF8" w:rsidP="007C0DDF">
            <w:pPr>
              <w:rPr>
                <w:del w:id="3071" w:author="USER" w:date="2018-08-26T22:28:00Z"/>
                <w:b/>
              </w:rPr>
            </w:pPr>
            <w:del w:id="3072" w:author="USER" w:date="2018-08-26T22:28:00Z">
              <w:r w:rsidRPr="001654E5" w:rsidDel="00DD4574">
                <w:rPr>
                  <w:b/>
                </w:rPr>
                <w:delText>Rural</w:delText>
              </w:r>
            </w:del>
          </w:p>
        </w:tc>
        <w:tc>
          <w:tcPr>
            <w:tcW w:w="2311" w:type="dxa"/>
            <w:tcBorders>
              <w:top w:val="single" w:sz="4" w:space="0" w:color="auto"/>
              <w:bottom w:val="single" w:sz="4" w:space="0" w:color="auto"/>
            </w:tcBorders>
          </w:tcPr>
          <w:p w:rsidR="00010FF8" w:rsidRPr="001654E5" w:rsidDel="00DD4574" w:rsidRDefault="00010FF8" w:rsidP="007C0DDF">
            <w:pPr>
              <w:rPr>
                <w:del w:id="3073" w:author="USER" w:date="2018-08-26T22:28:00Z"/>
                <w:b/>
              </w:rPr>
            </w:pPr>
            <w:del w:id="3074" w:author="USER" w:date="2018-08-26T22:28:00Z">
              <w:r w:rsidRPr="001654E5" w:rsidDel="00DD4574">
                <w:rPr>
                  <w:b/>
                </w:rPr>
                <w:delText>Regional</w:delText>
              </w:r>
            </w:del>
          </w:p>
        </w:tc>
      </w:tr>
      <w:tr w:rsidR="00010FF8" w:rsidDel="00DD4574" w:rsidTr="007C0DDF">
        <w:trPr>
          <w:del w:id="3075" w:author="USER" w:date="2018-08-26T22:28:00Z"/>
        </w:trPr>
        <w:tc>
          <w:tcPr>
            <w:tcW w:w="2310" w:type="dxa"/>
          </w:tcPr>
          <w:p w:rsidR="00010FF8" w:rsidRPr="001654E5" w:rsidDel="00DD4574" w:rsidRDefault="00010FF8" w:rsidP="007C0DDF">
            <w:pPr>
              <w:rPr>
                <w:del w:id="3076" w:author="USER" w:date="2018-08-26T22:28:00Z"/>
                <w:b/>
              </w:rPr>
            </w:pPr>
            <w:del w:id="3077" w:author="USER" w:date="2018-08-26T22:28:00Z">
              <w:r w:rsidDel="00DD4574">
                <w:rPr>
                  <w:b/>
                </w:rPr>
                <w:delText>Mayor</w:delText>
              </w:r>
            </w:del>
          </w:p>
        </w:tc>
        <w:tc>
          <w:tcPr>
            <w:tcW w:w="2311" w:type="dxa"/>
          </w:tcPr>
          <w:p w:rsidR="00010FF8" w:rsidDel="00DD4574" w:rsidRDefault="00010FF8" w:rsidP="007C0DDF">
            <w:pPr>
              <w:rPr>
                <w:del w:id="3078" w:author="USER" w:date="2018-08-26T22:28:00Z"/>
              </w:rPr>
            </w:pPr>
            <w:del w:id="3079" w:author="USER" w:date="2018-08-26T22:28:00Z">
              <w:r w:rsidDel="00DD4574">
                <w:delText>0.1348**</w:delText>
              </w:r>
              <w:r w:rsidDel="00DD4574">
                <w:br/>
                <w:delText>(0.0516)</w:delText>
              </w:r>
            </w:del>
          </w:p>
        </w:tc>
        <w:tc>
          <w:tcPr>
            <w:tcW w:w="2311" w:type="dxa"/>
          </w:tcPr>
          <w:p w:rsidR="00010FF8" w:rsidDel="00DD4574" w:rsidRDefault="00010FF8" w:rsidP="007C0DDF">
            <w:pPr>
              <w:rPr>
                <w:del w:id="3080" w:author="USER" w:date="2018-08-26T22:28:00Z"/>
              </w:rPr>
            </w:pPr>
            <w:del w:id="3081" w:author="USER" w:date="2018-08-26T22:28:00Z">
              <w:r w:rsidDel="00DD4574">
                <w:delText>0.1346+</w:delText>
              </w:r>
              <w:r w:rsidDel="00DD4574">
                <w:br/>
                <w:delText>(0.0829)</w:delText>
              </w:r>
            </w:del>
          </w:p>
        </w:tc>
        <w:tc>
          <w:tcPr>
            <w:tcW w:w="2311" w:type="dxa"/>
          </w:tcPr>
          <w:p w:rsidR="00010FF8" w:rsidDel="00DD4574" w:rsidRDefault="00010FF8" w:rsidP="007C0DDF">
            <w:pPr>
              <w:rPr>
                <w:del w:id="3082" w:author="USER" w:date="2018-08-26T22:28:00Z"/>
              </w:rPr>
            </w:pPr>
            <w:del w:id="3083" w:author="USER" w:date="2018-08-26T22:28:00Z">
              <w:r w:rsidDel="00DD4574">
                <w:delText>-0.0516</w:delText>
              </w:r>
              <w:r w:rsidDel="00DD4574">
                <w:br/>
                <w:delText>(0.0995)</w:delText>
              </w:r>
            </w:del>
          </w:p>
        </w:tc>
      </w:tr>
      <w:tr w:rsidR="00010FF8" w:rsidDel="00DD4574" w:rsidTr="007C0DDF">
        <w:trPr>
          <w:del w:id="3084" w:author="USER" w:date="2018-08-26T22:28:00Z"/>
        </w:trPr>
        <w:tc>
          <w:tcPr>
            <w:tcW w:w="2310" w:type="dxa"/>
          </w:tcPr>
          <w:p w:rsidR="00010FF8" w:rsidRPr="001654E5" w:rsidDel="00DD4574" w:rsidRDefault="00010FF8" w:rsidP="007C0DDF">
            <w:pPr>
              <w:rPr>
                <w:del w:id="3085" w:author="USER" w:date="2018-08-26T22:28:00Z"/>
                <w:b/>
              </w:rPr>
            </w:pPr>
            <w:del w:id="3086" w:author="USER" w:date="2018-08-26T22:28:00Z">
              <w:r w:rsidDel="00DD4574">
                <w:rPr>
                  <w:b/>
                </w:rPr>
                <w:delText>No. of assessments (ln)</w:delText>
              </w:r>
            </w:del>
          </w:p>
        </w:tc>
        <w:tc>
          <w:tcPr>
            <w:tcW w:w="2311" w:type="dxa"/>
          </w:tcPr>
          <w:p w:rsidR="00010FF8" w:rsidDel="00DD4574" w:rsidRDefault="00010FF8" w:rsidP="007C0DDF">
            <w:pPr>
              <w:rPr>
                <w:del w:id="3087" w:author="USER" w:date="2018-08-26T22:28:00Z"/>
              </w:rPr>
            </w:pPr>
            <w:del w:id="3088" w:author="USER" w:date="2018-08-26T22:28:00Z">
              <w:r w:rsidDel="00DD4574">
                <w:delText>-0.5348</w:delText>
              </w:r>
              <w:r w:rsidDel="00DD4574">
                <w:br/>
                <w:delText>(0.9233)</w:delText>
              </w:r>
            </w:del>
          </w:p>
        </w:tc>
        <w:tc>
          <w:tcPr>
            <w:tcW w:w="2311" w:type="dxa"/>
          </w:tcPr>
          <w:p w:rsidR="00010FF8" w:rsidDel="00DD4574" w:rsidRDefault="00010FF8" w:rsidP="007C0DDF">
            <w:pPr>
              <w:rPr>
                <w:del w:id="3089" w:author="USER" w:date="2018-08-26T22:28:00Z"/>
              </w:rPr>
            </w:pPr>
            <w:del w:id="3090" w:author="USER" w:date="2018-08-26T22:28:00Z">
              <w:r w:rsidDel="00DD4574">
                <w:delText>-1.5488</w:delText>
              </w:r>
              <w:r w:rsidDel="00DD4574">
                <w:br/>
                <w:delText>(0.9613)</w:delText>
              </w:r>
            </w:del>
          </w:p>
        </w:tc>
        <w:tc>
          <w:tcPr>
            <w:tcW w:w="2311" w:type="dxa"/>
          </w:tcPr>
          <w:p w:rsidR="00010FF8" w:rsidDel="00DD4574" w:rsidRDefault="00010FF8" w:rsidP="007C0DDF">
            <w:pPr>
              <w:rPr>
                <w:del w:id="3091" w:author="USER" w:date="2018-08-26T22:28:00Z"/>
              </w:rPr>
            </w:pPr>
            <w:del w:id="3092" w:author="USER" w:date="2018-08-26T22:28:00Z">
              <w:r w:rsidDel="00DD4574">
                <w:delText>4.3698</w:delText>
              </w:r>
              <w:r w:rsidDel="00DD4574">
                <w:br/>
                <w:delText>(4.2122)</w:delText>
              </w:r>
            </w:del>
          </w:p>
        </w:tc>
      </w:tr>
      <w:tr w:rsidR="00010FF8" w:rsidDel="00DD4574" w:rsidTr="007C0DDF">
        <w:trPr>
          <w:del w:id="3093" w:author="USER" w:date="2018-08-26T22:28:00Z"/>
        </w:trPr>
        <w:tc>
          <w:tcPr>
            <w:tcW w:w="2310" w:type="dxa"/>
          </w:tcPr>
          <w:p w:rsidR="00010FF8" w:rsidRPr="001654E5" w:rsidDel="00DD4574" w:rsidRDefault="00010FF8" w:rsidP="007C0DDF">
            <w:pPr>
              <w:rPr>
                <w:del w:id="3094" w:author="USER" w:date="2018-08-26T22:28:00Z"/>
                <w:b/>
              </w:rPr>
            </w:pPr>
            <w:del w:id="3095" w:author="USER" w:date="2018-08-26T22:28:00Z">
              <w:r w:rsidDel="00DD4574">
                <w:rPr>
                  <w:b/>
                </w:rPr>
                <w:delText>No. of assessments squared (ln)</w:delText>
              </w:r>
            </w:del>
          </w:p>
        </w:tc>
        <w:tc>
          <w:tcPr>
            <w:tcW w:w="2311" w:type="dxa"/>
          </w:tcPr>
          <w:p w:rsidR="00010FF8" w:rsidDel="00DD4574" w:rsidRDefault="00010FF8" w:rsidP="007C0DDF">
            <w:pPr>
              <w:rPr>
                <w:del w:id="3096" w:author="USER" w:date="2018-08-26T22:28:00Z"/>
              </w:rPr>
            </w:pPr>
            <w:del w:id="3097" w:author="USER" w:date="2018-08-26T22:28:00Z">
              <w:r w:rsidDel="00DD4574">
                <w:delText>0.0268</w:delText>
              </w:r>
              <w:r w:rsidDel="00DD4574">
                <w:br/>
                <w:delText>(0.0468)</w:delText>
              </w:r>
            </w:del>
          </w:p>
        </w:tc>
        <w:tc>
          <w:tcPr>
            <w:tcW w:w="2311" w:type="dxa"/>
          </w:tcPr>
          <w:p w:rsidR="00010FF8" w:rsidDel="00DD4574" w:rsidRDefault="00010FF8" w:rsidP="007C0DDF">
            <w:pPr>
              <w:rPr>
                <w:del w:id="3098" w:author="USER" w:date="2018-08-26T22:28:00Z"/>
              </w:rPr>
            </w:pPr>
            <w:del w:id="3099" w:author="USER" w:date="2018-08-26T22:28:00Z">
              <w:r w:rsidDel="00DD4574">
                <w:delText>0.0690</w:delText>
              </w:r>
              <w:r w:rsidDel="00DD4574">
                <w:br/>
                <w:delText>(0.0571)</w:delText>
              </w:r>
            </w:del>
          </w:p>
        </w:tc>
        <w:tc>
          <w:tcPr>
            <w:tcW w:w="2311" w:type="dxa"/>
          </w:tcPr>
          <w:p w:rsidR="00010FF8" w:rsidDel="00DD4574" w:rsidRDefault="00010FF8" w:rsidP="007C0DDF">
            <w:pPr>
              <w:rPr>
                <w:del w:id="3100" w:author="USER" w:date="2018-08-26T22:28:00Z"/>
              </w:rPr>
            </w:pPr>
            <w:del w:id="3101" w:author="USER" w:date="2018-08-26T22:28:00Z">
              <w:r w:rsidDel="00DD4574">
                <w:delText>-0.2088</w:delText>
              </w:r>
              <w:r w:rsidDel="00DD4574">
                <w:br/>
                <w:delText>(0.2009)</w:delText>
              </w:r>
            </w:del>
          </w:p>
        </w:tc>
      </w:tr>
      <w:tr w:rsidR="00010FF8" w:rsidDel="00DD4574" w:rsidTr="007C0DDF">
        <w:trPr>
          <w:del w:id="3102" w:author="USER" w:date="2018-08-26T22:28:00Z"/>
        </w:trPr>
        <w:tc>
          <w:tcPr>
            <w:tcW w:w="2310" w:type="dxa"/>
          </w:tcPr>
          <w:p w:rsidR="00010FF8" w:rsidRPr="001654E5" w:rsidDel="00DD4574" w:rsidRDefault="00010FF8" w:rsidP="007C0DDF">
            <w:pPr>
              <w:rPr>
                <w:del w:id="3103" w:author="USER" w:date="2018-08-26T22:28:00Z"/>
                <w:b/>
              </w:rPr>
            </w:pPr>
            <w:del w:id="3104" w:author="USER" w:date="2018-08-26T22:28:00Z">
              <w:r w:rsidDel="00DD4574">
                <w:rPr>
                  <w:b/>
                </w:rPr>
                <w:delText>Controls</w:delText>
              </w:r>
            </w:del>
          </w:p>
        </w:tc>
        <w:tc>
          <w:tcPr>
            <w:tcW w:w="2311" w:type="dxa"/>
          </w:tcPr>
          <w:p w:rsidR="00010FF8" w:rsidDel="00DD4574" w:rsidRDefault="00010FF8" w:rsidP="007C0DDF">
            <w:pPr>
              <w:rPr>
                <w:del w:id="3105" w:author="USER" w:date="2018-08-26T22:28:00Z"/>
              </w:rPr>
            </w:pPr>
            <w:del w:id="3106" w:author="USER" w:date="2018-08-26T22:28:00Z">
              <w:r w:rsidDel="00DD4574">
                <w:delText>Yes</w:delText>
              </w:r>
            </w:del>
          </w:p>
        </w:tc>
        <w:tc>
          <w:tcPr>
            <w:tcW w:w="2311" w:type="dxa"/>
          </w:tcPr>
          <w:p w:rsidR="00010FF8" w:rsidDel="00DD4574" w:rsidRDefault="00010FF8" w:rsidP="007C0DDF">
            <w:pPr>
              <w:rPr>
                <w:del w:id="3107" w:author="USER" w:date="2018-08-26T22:28:00Z"/>
              </w:rPr>
            </w:pPr>
            <w:del w:id="3108" w:author="USER" w:date="2018-08-26T22:28:00Z">
              <w:r w:rsidDel="00DD4574">
                <w:delText>Yes</w:delText>
              </w:r>
            </w:del>
          </w:p>
        </w:tc>
        <w:tc>
          <w:tcPr>
            <w:tcW w:w="2311" w:type="dxa"/>
          </w:tcPr>
          <w:p w:rsidR="00010FF8" w:rsidDel="00DD4574" w:rsidRDefault="00010FF8" w:rsidP="007C0DDF">
            <w:pPr>
              <w:rPr>
                <w:del w:id="3109" w:author="USER" w:date="2018-08-26T22:28:00Z"/>
              </w:rPr>
            </w:pPr>
            <w:del w:id="3110" w:author="USER" w:date="2018-08-26T22:28:00Z">
              <w:r w:rsidDel="00DD4574">
                <w:delText>Yes</w:delText>
              </w:r>
            </w:del>
          </w:p>
        </w:tc>
      </w:tr>
      <w:tr w:rsidR="00010FF8" w:rsidDel="00DD4574" w:rsidTr="007C0DDF">
        <w:trPr>
          <w:del w:id="3111" w:author="USER" w:date="2018-08-26T22:28:00Z"/>
        </w:trPr>
        <w:tc>
          <w:tcPr>
            <w:tcW w:w="2310" w:type="dxa"/>
          </w:tcPr>
          <w:p w:rsidR="00010FF8" w:rsidDel="00DD4574" w:rsidRDefault="00010FF8" w:rsidP="007C0DDF">
            <w:pPr>
              <w:rPr>
                <w:del w:id="3112" w:author="USER" w:date="2018-08-26T22:28:00Z"/>
                <w:b/>
              </w:rPr>
            </w:pPr>
            <w:del w:id="3113" w:author="USER" w:date="2018-08-26T22:28:00Z">
              <w:r w:rsidDel="00DD4574">
                <w:rPr>
                  <w:b/>
                </w:rPr>
                <w:delText>N</w:delText>
              </w:r>
            </w:del>
          </w:p>
        </w:tc>
        <w:tc>
          <w:tcPr>
            <w:tcW w:w="2311" w:type="dxa"/>
          </w:tcPr>
          <w:p w:rsidR="00010FF8" w:rsidDel="00DD4574" w:rsidRDefault="00010FF8" w:rsidP="007C0DDF">
            <w:pPr>
              <w:rPr>
                <w:del w:id="3114" w:author="USER" w:date="2018-08-26T22:28:00Z"/>
              </w:rPr>
            </w:pPr>
            <w:del w:id="3115" w:author="USER" w:date="2018-08-26T22:28:00Z">
              <w:r w:rsidDel="00DD4574">
                <w:delText>43</w:delText>
              </w:r>
            </w:del>
          </w:p>
        </w:tc>
        <w:tc>
          <w:tcPr>
            <w:tcW w:w="2311" w:type="dxa"/>
          </w:tcPr>
          <w:p w:rsidR="00010FF8" w:rsidDel="00DD4574" w:rsidRDefault="00010FF8" w:rsidP="007C0DDF">
            <w:pPr>
              <w:rPr>
                <w:del w:id="3116" w:author="USER" w:date="2018-08-26T22:28:00Z"/>
              </w:rPr>
            </w:pPr>
            <w:del w:id="3117" w:author="USER" w:date="2018-08-26T22:28:00Z">
              <w:r w:rsidDel="00DD4574">
                <w:delText>82</w:delText>
              </w:r>
            </w:del>
          </w:p>
        </w:tc>
        <w:tc>
          <w:tcPr>
            <w:tcW w:w="2311" w:type="dxa"/>
          </w:tcPr>
          <w:p w:rsidR="00010FF8" w:rsidDel="00DD4574" w:rsidRDefault="00010FF8" w:rsidP="007C0DDF">
            <w:pPr>
              <w:rPr>
                <w:del w:id="3118" w:author="USER" w:date="2018-08-26T22:28:00Z"/>
              </w:rPr>
            </w:pPr>
            <w:del w:id="3119" w:author="USER" w:date="2018-08-26T22:28:00Z">
              <w:r w:rsidDel="00DD4574">
                <w:delText>27</w:delText>
              </w:r>
            </w:del>
          </w:p>
        </w:tc>
      </w:tr>
      <w:tr w:rsidR="00010FF8" w:rsidDel="00DD4574" w:rsidTr="007C0DDF">
        <w:trPr>
          <w:del w:id="3120" w:author="USER" w:date="2018-08-26T22:28:00Z"/>
        </w:trPr>
        <w:tc>
          <w:tcPr>
            <w:tcW w:w="2310" w:type="dxa"/>
          </w:tcPr>
          <w:p w:rsidR="00010FF8" w:rsidDel="00DD4574" w:rsidRDefault="00010FF8" w:rsidP="007C0DDF">
            <w:pPr>
              <w:rPr>
                <w:del w:id="3121" w:author="USER" w:date="2018-08-26T22:28:00Z"/>
                <w:b/>
              </w:rPr>
            </w:pPr>
            <w:del w:id="3122" w:author="USER" w:date="2018-08-26T22:28:00Z">
              <w:r w:rsidDel="00DD4574">
                <w:rPr>
                  <w:b/>
                </w:rPr>
                <w:delText>No. DEM</w:delText>
              </w:r>
            </w:del>
          </w:p>
        </w:tc>
        <w:tc>
          <w:tcPr>
            <w:tcW w:w="2311" w:type="dxa"/>
          </w:tcPr>
          <w:p w:rsidR="00010FF8" w:rsidDel="00DD4574" w:rsidRDefault="00010FF8" w:rsidP="007C0DDF">
            <w:pPr>
              <w:rPr>
                <w:del w:id="3123" w:author="USER" w:date="2018-08-26T22:28:00Z"/>
              </w:rPr>
            </w:pPr>
            <w:del w:id="3124" w:author="USER" w:date="2018-08-26T22:28:00Z">
              <w:r w:rsidDel="00DD4574">
                <w:delText>13</w:delText>
              </w:r>
            </w:del>
          </w:p>
        </w:tc>
        <w:tc>
          <w:tcPr>
            <w:tcW w:w="2311" w:type="dxa"/>
          </w:tcPr>
          <w:p w:rsidR="00010FF8" w:rsidDel="00DD4574" w:rsidRDefault="00010FF8" w:rsidP="007C0DDF">
            <w:pPr>
              <w:rPr>
                <w:del w:id="3125" w:author="USER" w:date="2018-08-26T22:28:00Z"/>
              </w:rPr>
            </w:pPr>
            <w:del w:id="3126" w:author="USER" w:date="2018-08-26T22:28:00Z">
              <w:r w:rsidDel="00DD4574">
                <w:delText>17</w:delText>
              </w:r>
            </w:del>
          </w:p>
        </w:tc>
        <w:tc>
          <w:tcPr>
            <w:tcW w:w="2311" w:type="dxa"/>
          </w:tcPr>
          <w:p w:rsidR="00010FF8" w:rsidDel="00DD4574" w:rsidRDefault="00010FF8" w:rsidP="007C0DDF">
            <w:pPr>
              <w:rPr>
                <w:del w:id="3127" w:author="USER" w:date="2018-08-26T22:28:00Z"/>
              </w:rPr>
            </w:pPr>
            <w:del w:id="3128" w:author="USER" w:date="2018-08-26T22:28:00Z">
              <w:r w:rsidDel="00DD4574">
                <w:delText>8</w:delText>
              </w:r>
            </w:del>
          </w:p>
        </w:tc>
      </w:tr>
      <w:tr w:rsidR="00010FF8" w:rsidDel="00DD4574" w:rsidTr="007C0DDF">
        <w:trPr>
          <w:del w:id="3129" w:author="USER" w:date="2018-08-26T22:28:00Z"/>
        </w:trPr>
        <w:tc>
          <w:tcPr>
            <w:tcW w:w="2310" w:type="dxa"/>
          </w:tcPr>
          <w:p w:rsidR="00010FF8" w:rsidDel="00DD4574" w:rsidRDefault="00010FF8" w:rsidP="007C0DDF">
            <w:pPr>
              <w:rPr>
                <w:del w:id="3130" w:author="USER" w:date="2018-08-26T22:28:00Z"/>
                <w:b/>
              </w:rPr>
            </w:pPr>
            <w:del w:id="3131" w:author="USER" w:date="2018-08-26T22:28:00Z">
              <w:r w:rsidDel="00DD4574">
                <w:rPr>
                  <w:b/>
                </w:rPr>
                <w:delText>Years</w:delText>
              </w:r>
            </w:del>
          </w:p>
        </w:tc>
        <w:tc>
          <w:tcPr>
            <w:tcW w:w="2311" w:type="dxa"/>
          </w:tcPr>
          <w:p w:rsidR="00010FF8" w:rsidDel="00DD4574" w:rsidRDefault="00010FF8" w:rsidP="007C0DDF">
            <w:pPr>
              <w:rPr>
                <w:del w:id="3132" w:author="USER" w:date="2018-08-26T22:28:00Z"/>
              </w:rPr>
            </w:pPr>
            <w:del w:id="3133" w:author="USER" w:date="2018-08-26T22:28:00Z">
              <w:r w:rsidDel="00DD4574">
                <w:delText>5</w:delText>
              </w:r>
            </w:del>
          </w:p>
        </w:tc>
        <w:tc>
          <w:tcPr>
            <w:tcW w:w="2311" w:type="dxa"/>
          </w:tcPr>
          <w:p w:rsidR="00010FF8" w:rsidDel="00DD4574" w:rsidRDefault="00010FF8" w:rsidP="007C0DDF">
            <w:pPr>
              <w:rPr>
                <w:del w:id="3134" w:author="USER" w:date="2018-08-26T22:28:00Z"/>
              </w:rPr>
            </w:pPr>
            <w:del w:id="3135" w:author="USER" w:date="2018-08-26T22:28:00Z">
              <w:r w:rsidDel="00DD4574">
                <w:delText>5</w:delText>
              </w:r>
            </w:del>
          </w:p>
        </w:tc>
        <w:tc>
          <w:tcPr>
            <w:tcW w:w="2311" w:type="dxa"/>
          </w:tcPr>
          <w:p w:rsidR="00010FF8" w:rsidDel="00DD4574" w:rsidRDefault="00010FF8" w:rsidP="007C0DDF">
            <w:pPr>
              <w:rPr>
                <w:del w:id="3136" w:author="USER" w:date="2018-08-26T22:28:00Z"/>
              </w:rPr>
            </w:pPr>
            <w:del w:id="3137" w:author="USER" w:date="2018-08-26T22:28:00Z">
              <w:r w:rsidDel="00DD4574">
                <w:delText>5</w:delText>
              </w:r>
            </w:del>
          </w:p>
        </w:tc>
      </w:tr>
      <w:tr w:rsidR="00010FF8" w:rsidDel="00DD4574" w:rsidTr="007C0DDF">
        <w:trPr>
          <w:del w:id="3138" w:author="USER" w:date="2018-08-26T22:28:00Z"/>
        </w:trPr>
        <w:tc>
          <w:tcPr>
            <w:tcW w:w="2310" w:type="dxa"/>
            <w:tcBorders>
              <w:bottom w:val="single" w:sz="4" w:space="0" w:color="auto"/>
            </w:tcBorders>
          </w:tcPr>
          <w:p w:rsidR="00010FF8" w:rsidRPr="001654E5" w:rsidDel="00DD4574" w:rsidRDefault="00010FF8" w:rsidP="007C0DDF">
            <w:pPr>
              <w:rPr>
                <w:del w:id="3139" w:author="USER" w:date="2018-08-26T22:28:00Z"/>
                <w:b/>
              </w:rPr>
            </w:pPr>
            <w:del w:id="3140" w:author="USER" w:date="2018-08-26T22:28:00Z">
              <w:r w:rsidDel="00DD4574">
                <w:rPr>
                  <w:b/>
                </w:rPr>
                <w:delText>Coefficient of Determination</w:delText>
              </w:r>
            </w:del>
          </w:p>
        </w:tc>
        <w:tc>
          <w:tcPr>
            <w:tcW w:w="2311" w:type="dxa"/>
            <w:tcBorders>
              <w:bottom w:val="single" w:sz="4" w:space="0" w:color="auto"/>
            </w:tcBorders>
          </w:tcPr>
          <w:p w:rsidR="00010FF8" w:rsidDel="00DD4574" w:rsidRDefault="00010FF8" w:rsidP="007C0DDF">
            <w:pPr>
              <w:rPr>
                <w:del w:id="3141" w:author="USER" w:date="2018-08-26T22:28:00Z"/>
              </w:rPr>
            </w:pPr>
            <w:del w:id="3142" w:author="USER" w:date="2018-08-26T22:28:00Z">
              <w:r w:rsidDel="00DD4574">
                <w:delText>0.5070</w:delText>
              </w:r>
            </w:del>
          </w:p>
        </w:tc>
        <w:tc>
          <w:tcPr>
            <w:tcW w:w="2311" w:type="dxa"/>
            <w:tcBorders>
              <w:bottom w:val="single" w:sz="4" w:space="0" w:color="auto"/>
            </w:tcBorders>
          </w:tcPr>
          <w:p w:rsidR="00010FF8" w:rsidDel="00DD4574" w:rsidRDefault="00010FF8" w:rsidP="007C0DDF">
            <w:pPr>
              <w:rPr>
                <w:del w:id="3143" w:author="USER" w:date="2018-08-26T22:28:00Z"/>
              </w:rPr>
            </w:pPr>
            <w:del w:id="3144" w:author="USER" w:date="2018-08-26T22:28:00Z">
              <w:r w:rsidDel="00DD4574">
                <w:delText>0.5268</w:delText>
              </w:r>
            </w:del>
          </w:p>
        </w:tc>
        <w:tc>
          <w:tcPr>
            <w:tcW w:w="2311" w:type="dxa"/>
            <w:tcBorders>
              <w:bottom w:val="single" w:sz="4" w:space="0" w:color="auto"/>
            </w:tcBorders>
          </w:tcPr>
          <w:p w:rsidR="00010FF8" w:rsidDel="00DD4574" w:rsidRDefault="00010FF8" w:rsidP="007C0DDF">
            <w:pPr>
              <w:rPr>
                <w:del w:id="3145" w:author="USER" w:date="2018-08-26T22:28:00Z"/>
              </w:rPr>
            </w:pPr>
            <w:del w:id="3146" w:author="USER" w:date="2018-08-26T22:28:00Z">
              <w:r w:rsidDel="00DD4574">
                <w:delText>0.6301</w:delText>
              </w:r>
            </w:del>
          </w:p>
        </w:tc>
      </w:tr>
    </w:tbl>
    <w:p w:rsidR="00010FF8" w:rsidDel="00DD4574" w:rsidRDefault="00010FF8" w:rsidP="00010FF8">
      <w:pPr>
        <w:rPr>
          <w:del w:id="3147" w:author="USER" w:date="2018-08-26T22:28:00Z"/>
        </w:rPr>
      </w:pPr>
      <w:del w:id="3148" w:author="USER" w:date="2018-08-26T22:28:00Z">
        <w:r w:rsidDel="00DD4574">
          <w:delText xml:space="preserve">+p&lt;0.1 </w:delText>
        </w:r>
        <w:r w:rsidRPr="005724A1" w:rsidDel="00DD4574">
          <w:delText>*p&lt;0.05 **p&lt;0.01</w:delText>
        </w:r>
      </w:del>
    </w:p>
    <w:p w:rsidR="00010FF8" w:rsidDel="00DD4574" w:rsidRDefault="00010FF8" w:rsidP="00BE7CEE">
      <w:pPr>
        <w:ind w:left="720" w:hanging="720"/>
        <w:rPr>
          <w:del w:id="3149" w:author="USER" w:date="2018-08-26T22:28:00Z"/>
        </w:rPr>
      </w:pPr>
    </w:p>
    <w:p w:rsidR="00E22952" w:rsidRDefault="00E22952">
      <w:bookmarkStart w:id="3150" w:name="_GoBack"/>
      <w:bookmarkEnd w:id="3150"/>
    </w:p>
    <w:sectPr w:rsidR="00E22952" w:rsidSect="00134D1C">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E9" w:rsidRDefault="003120E9" w:rsidP="00164ABD">
      <w:pPr>
        <w:spacing w:after="0" w:line="240" w:lineRule="auto"/>
      </w:pPr>
      <w:r>
        <w:separator/>
      </w:r>
    </w:p>
  </w:endnote>
  <w:endnote w:type="continuationSeparator" w:id="0">
    <w:p w:rsidR="003120E9" w:rsidRDefault="003120E9"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33" w:rsidRDefault="003120E9" w:rsidP="00164ABD">
    <w:pPr>
      <w:pStyle w:val="Footer"/>
      <w:jc w:val="center"/>
    </w:pPr>
    <w:r>
      <w:pict>
        <v:rect id="_x0000_i1025" style="width:0;height:1.5pt" o:hralign="center" o:hrstd="t" o:hr="t" fillcolor="#a0a0a0" stroked="f"/>
      </w:pict>
    </w:r>
  </w:p>
  <w:p w:rsidR="00A40C33" w:rsidRDefault="00A40C33" w:rsidP="00164ABD">
    <w:pPr>
      <w:pStyle w:val="Footer"/>
      <w:jc w:val="cen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121906">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E9" w:rsidRDefault="003120E9" w:rsidP="00164ABD">
      <w:pPr>
        <w:spacing w:after="0" w:line="240" w:lineRule="auto"/>
      </w:pPr>
      <w:r>
        <w:separator/>
      </w:r>
    </w:p>
  </w:footnote>
  <w:footnote w:type="continuationSeparator" w:id="0">
    <w:p w:rsidR="003120E9" w:rsidRDefault="003120E9"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33" w:rsidRDefault="00A40C33" w:rsidP="00164ABD">
    <w:pPr>
      <w:pStyle w:val="Header"/>
      <w:jc w:val="right"/>
    </w:pPr>
  </w:p>
  <w:p w:rsidR="00A40C33" w:rsidRDefault="00A40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907"/>
    <w:multiLevelType w:val="hybridMultilevel"/>
    <w:tmpl w:val="9A60F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B3BC1"/>
    <w:multiLevelType w:val="hybridMultilevel"/>
    <w:tmpl w:val="1534B39E"/>
    <w:lvl w:ilvl="0" w:tplc="9590646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120153"/>
    <w:multiLevelType w:val="hybridMultilevel"/>
    <w:tmpl w:val="05B41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E3D6D"/>
    <w:multiLevelType w:val="hybridMultilevel"/>
    <w:tmpl w:val="75DAB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4B4D94"/>
    <w:multiLevelType w:val="hybridMultilevel"/>
    <w:tmpl w:val="7B70E6C0"/>
    <w:lvl w:ilvl="0" w:tplc="714875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690C7A"/>
    <w:multiLevelType w:val="hybridMultilevel"/>
    <w:tmpl w:val="C4C69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95"/>
    <w:rsid w:val="000067CF"/>
    <w:rsid w:val="000109C8"/>
    <w:rsid w:val="00010FF8"/>
    <w:rsid w:val="00011AA8"/>
    <w:rsid w:val="0001371B"/>
    <w:rsid w:val="0002413B"/>
    <w:rsid w:val="0003157C"/>
    <w:rsid w:val="0003160A"/>
    <w:rsid w:val="000346BE"/>
    <w:rsid w:val="00035A28"/>
    <w:rsid w:val="000374DE"/>
    <w:rsid w:val="00041BDE"/>
    <w:rsid w:val="000443F0"/>
    <w:rsid w:val="000444C7"/>
    <w:rsid w:val="0005331D"/>
    <w:rsid w:val="0005335B"/>
    <w:rsid w:val="0006115F"/>
    <w:rsid w:val="00061630"/>
    <w:rsid w:val="000674C5"/>
    <w:rsid w:val="000715C8"/>
    <w:rsid w:val="00072691"/>
    <w:rsid w:val="0007397C"/>
    <w:rsid w:val="00074ACA"/>
    <w:rsid w:val="000773EF"/>
    <w:rsid w:val="00083FA1"/>
    <w:rsid w:val="00095C22"/>
    <w:rsid w:val="000A06DD"/>
    <w:rsid w:val="000A1F35"/>
    <w:rsid w:val="000B17C6"/>
    <w:rsid w:val="000C6DF7"/>
    <w:rsid w:val="000D1638"/>
    <w:rsid w:val="000D2B02"/>
    <w:rsid w:val="000D3A1F"/>
    <w:rsid w:val="000D4C48"/>
    <w:rsid w:val="000E30DC"/>
    <w:rsid w:val="000F437D"/>
    <w:rsid w:val="000F61D6"/>
    <w:rsid w:val="00104747"/>
    <w:rsid w:val="001157E7"/>
    <w:rsid w:val="00116A06"/>
    <w:rsid w:val="00117595"/>
    <w:rsid w:val="00121906"/>
    <w:rsid w:val="00122FDA"/>
    <w:rsid w:val="00126AB7"/>
    <w:rsid w:val="00133068"/>
    <w:rsid w:val="0013377A"/>
    <w:rsid w:val="00134D1C"/>
    <w:rsid w:val="00141655"/>
    <w:rsid w:val="001443CD"/>
    <w:rsid w:val="00145BFF"/>
    <w:rsid w:val="00155B1C"/>
    <w:rsid w:val="00164ABD"/>
    <w:rsid w:val="00166A18"/>
    <w:rsid w:val="00177B67"/>
    <w:rsid w:val="00180721"/>
    <w:rsid w:val="00181ED1"/>
    <w:rsid w:val="00182E47"/>
    <w:rsid w:val="00191CA0"/>
    <w:rsid w:val="00192A49"/>
    <w:rsid w:val="0019475E"/>
    <w:rsid w:val="0019509F"/>
    <w:rsid w:val="001A0BC0"/>
    <w:rsid w:val="001A57F3"/>
    <w:rsid w:val="001A61E7"/>
    <w:rsid w:val="001B0C86"/>
    <w:rsid w:val="001B1089"/>
    <w:rsid w:val="001B1FBF"/>
    <w:rsid w:val="001B4DC2"/>
    <w:rsid w:val="001C0E44"/>
    <w:rsid w:val="001C75D0"/>
    <w:rsid w:val="001D4868"/>
    <w:rsid w:val="001E688E"/>
    <w:rsid w:val="001E68F5"/>
    <w:rsid w:val="001F2F75"/>
    <w:rsid w:val="001F3AD7"/>
    <w:rsid w:val="001F48AA"/>
    <w:rsid w:val="002000FA"/>
    <w:rsid w:val="002127D9"/>
    <w:rsid w:val="002178FE"/>
    <w:rsid w:val="002247BD"/>
    <w:rsid w:val="00230BC8"/>
    <w:rsid w:val="00231EED"/>
    <w:rsid w:val="00235B50"/>
    <w:rsid w:val="002407E6"/>
    <w:rsid w:val="00240E3C"/>
    <w:rsid w:val="0024214E"/>
    <w:rsid w:val="002434BA"/>
    <w:rsid w:val="00262C87"/>
    <w:rsid w:val="00264B7A"/>
    <w:rsid w:val="0027734B"/>
    <w:rsid w:val="00277C01"/>
    <w:rsid w:val="00285FA7"/>
    <w:rsid w:val="002861CD"/>
    <w:rsid w:val="00290F89"/>
    <w:rsid w:val="002A755C"/>
    <w:rsid w:val="002B4C0D"/>
    <w:rsid w:val="002B71D1"/>
    <w:rsid w:val="002B7BFB"/>
    <w:rsid w:val="002C31AB"/>
    <w:rsid w:val="002C470B"/>
    <w:rsid w:val="002C50F5"/>
    <w:rsid w:val="002C72F0"/>
    <w:rsid w:val="002E2BCD"/>
    <w:rsid w:val="002F4677"/>
    <w:rsid w:val="002F6266"/>
    <w:rsid w:val="002F6E1A"/>
    <w:rsid w:val="0031038E"/>
    <w:rsid w:val="003120E9"/>
    <w:rsid w:val="00321BB3"/>
    <w:rsid w:val="003337CF"/>
    <w:rsid w:val="00334241"/>
    <w:rsid w:val="003351BE"/>
    <w:rsid w:val="00340344"/>
    <w:rsid w:val="003428BC"/>
    <w:rsid w:val="00351AA3"/>
    <w:rsid w:val="00354CB1"/>
    <w:rsid w:val="00365890"/>
    <w:rsid w:val="003679FC"/>
    <w:rsid w:val="00381AB5"/>
    <w:rsid w:val="00384AFE"/>
    <w:rsid w:val="00392178"/>
    <w:rsid w:val="00396615"/>
    <w:rsid w:val="003A6DF7"/>
    <w:rsid w:val="003B209B"/>
    <w:rsid w:val="003B2564"/>
    <w:rsid w:val="003B3E87"/>
    <w:rsid w:val="003B4FF5"/>
    <w:rsid w:val="003B63B8"/>
    <w:rsid w:val="003C49BF"/>
    <w:rsid w:val="003C5F0C"/>
    <w:rsid w:val="003C66C2"/>
    <w:rsid w:val="003C79EF"/>
    <w:rsid w:val="003D4291"/>
    <w:rsid w:val="003F1D16"/>
    <w:rsid w:val="003F51F6"/>
    <w:rsid w:val="00406089"/>
    <w:rsid w:val="00406D32"/>
    <w:rsid w:val="00412E8C"/>
    <w:rsid w:val="004143AB"/>
    <w:rsid w:val="00415399"/>
    <w:rsid w:val="00415F9F"/>
    <w:rsid w:val="00417836"/>
    <w:rsid w:val="004273D6"/>
    <w:rsid w:val="004313D6"/>
    <w:rsid w:val="00442BDA"/>
    <w:rsid w:val="004462CA"/>
    <w:rsid w:val="004478AD"/>
    <w:rsid w:val="00450949"/>
    <w:rsid w:val="00455A10"/>
    <w:rsid w:val="00461EC2"/>
    <w:rsid w:val="004635A9"/>
    <w:rsid w:val="00466508"/>
    <w:rsid w:val="00466C6E"/>
    <w:rsid w:val="004671A3"/>
    <w:rsid w:val="00491B8C"/>
    <w:rsid w:val="0049256B"/>
    <w:rsid w:val="004927DA"/>
    <w:rsid w:val="004961B5"/>
    <w:rsid w:val="00497B7B"/>
    <w:rsid w:val="004B031F"/>
    <w:rsid w:val="004C45C4"/>
    <w:rsid w:val="004D0C9B"/>
    <w:rsid w:val="004E55E5"/>
    <w:rsid w:val="004F2124"/>
    <w:rsid w:val="004F6842"/>
    <w:rsid w:val="00500148"/>
    <w:rsid w:val="0050425A"/>
    <w:rsid w:val="005053A8"/>
    <w:rsid w:val="00512505"/>
    <w:rsid w:val="005247FB"/>
    <w:rsid w:val="00526C8C"/>
    <w:rsid w:val="00527683"/>
    <w:rsid w:val="0053090E"/>
    <w:rsid w:val="00536DD9"/>
    <w:rsid w:val="005375B6"/>
    <w:rsid w:val="00540413"/>
    <w:rsid w:val="00566A95"/>
    <w:rsid w:val="00573494"/>
    <w:rsid w:val="00573903"/>
    <w:rsid w:val="0057417E"/>
    <w:rsid w:val="005753B6"/>
    <w:rsid w:val="00576147"/>
    <w:rsid w:val="0057681E"/>
    <w:rsid w:val="00581BAA"/>
    <w:rsid w:val="005826D4"/>
    <w:rsid w:val="00586041"/>
    <w:rsid w:val="00590311"/>
    <w:rsid w:val="005911E5"/>
    <w:rsid w:val="00592845"/>
    <w:rsid w:val="005928CF"/>
    <w:rsid w:val="00596563"/>
    <w:rsid w:val="005A1290"/>
    <w:rsid w:val="005A3874"/>
    <w:rsid w:val="005B1A3A"/>
    <w:rsid w:val="005B25B2"/>
    <w:rsid w:val="005C60F2"/>
    <w:rsid w:val="005C61D4"/>
    <w:rsid w:val="005D0993"/>
    <w:rsid w:val="005D0F19"/>
    <w:rsid w:val="005D2EC8"/>
    <w:rsid w:val="005D3538"/>
    <w:rsid w:val="005D5BCC"/>
    <w:rsid w:val="005E1458"/>
    <w:rsid w:val="005E6CAA"/>
    <w:rsid w:val="00601494"/>
    <w:rsid w:val="00606A3E"/>
    <w:rsid w:val="00606D69"/>
    <w:rsid w:val="00610569"/>
    <w:rsid w:val="006128FF"/>
    <w:rsid w:val="0062432D"/>
    <w:rsid w:val="00624FA3"/>
    <w:rsid w:val="00640847"/>
    <w:rsid w:val="00645BB3"/>
    <w:rsid w:val="006464B5"/>
    <w:rsid w:val="0065048F"/>
    <w:rsid w:val="0065709B"/>
    <w:rsid w:val="00663D8B"/>
    <w:rsid w:val="00666E91"/>
    <w:rsid w:val="00682233"/>
    <w:rsid w:val="006829CE"/>
    <w:rsid w:val="0068325A"/>
    <w:rsid w:val="00692D46"/>
    <w:rsid w:val="006A0724"/>
    <w:rsid w:val="006A3696"/>
    <w:rsid w:val="006B1118"/>
    <w:rsid w:val="006B7B88"/>
    <w:rsid w:val="006C2AA0"/>
    <w:rsid w:val="006D1162"/>
    <w:rsid w:val="006E2DBA"/>
    <w:rsid w:val="006E3BA5"/>
    <w:rsid w:val="006E3D7E"/>
    <w:rsid w:val="006F0C02"/>
    <w:rsid w:val="006F750F"/>
    <w:rsid w:val="00705376"/>
    <w:rsid w:val="00714F4C"/>
    <w:rsid w:val="007154BB"/>
    <w:rsid w:val="00723D63"/>
    <w:rsid w:val="00735F84"/>
    <w:rsid w:val="0074273B"/>
    <w:rsid w:val="00745A91"/>
    <w:rsid w:val="0074637C"/>
    <w:rsid w:val="00746A52"/>
    <w:rsid w:val="00746FE2"/>
    <w:rsid w:val="0074728A"/>
    <w:rsid w:val="00756425"/>
    <w:rsid w:val="007568DA"/>
    <w:rsid w:val="0076377B"/>
    <w:rsid w:val="00765D9D"/>
    <w:rsid w:val="0076603F"/>
    <w:rsid w:val="00767B48"/>
    <w:rsid w:val="007707E4"/>
    <w:rsid w:val="00782FA8"/>
    <w:rsid w:val="00785D63"/>
    <w:rsid w:val="00787B04"/>
    <w:rsid w:val="00792BA0"/>
    <w:rsid w:val="00794A79"/>
    <w:rsid w:val="007971C5"/>
    <w:rsid w:val="007A1420"/>
    <w:rsid w:val="007A3623"/>
    <w:rsid w:val="007B5FAB"/>
    <w:rsid w:val="007C0DDF"/>
    <w:rsid w:val="007D044F"/>
    <w:rsid w:val="007D2EF8"/>
    <w:rsid w:val="007E00C1"/>
    <w:rsid w:val="007E4F08"/>
    <w:rsid w:val="007E59CE"/>
    <w:rsid w:val="007E64F3"/>
    <w:rsid w:val="007F76C0"/>
    <w:rsid w:val="008007B3"/>
    <w:rsid w:val="00802A82"/>
    <w:rsid w:val="00806D8A"/>
    <w:rsid w:val="008114F1"/>
    <w:rsid w:val="008126A3"/>
    <w:rsid w:val="00815B23"/>
    <w:rsid w:val="00815D4B"/>
    <w:rsid w:val="00816071"/>
    <w:rsid w:val="00816765"/>
    <w:rsid w:val="00821E40"/>
    <w:rsid w:val="00823CC5"/>
    <w:rsid w:val="008308CC"/>
    <w:rsid w:val="00830AD9"/>
    <w:rsid w:val="00835EBF"/>
    <w:rsid w:val="00840602"/>
    <w:rsid w:val="0084082C"/>
    <w:rsid w:val="00843091"/>
    <w:rsid w:val="0084581A"/>
    <w:rsid w:val="00845AC0"/>
    <w:rsid w:val="008469AC"/>
    <w:rsid w:val="00846A20"/>
    <w:rsid w:val="00847FFE"/>
    <w:rsid w:val="008549A2"/>
    <w:rsid w:val="00867997"/>
    <w:rsid w:val="008701A7"/>
    <w:rsid w:val="0088188A"/>
    <w:rsid w:val="008865F6"/>
    <w:rsid w:val="008915B4"/>
    <w:rsid w:val="008A658C"/>
    <w:rsid w:val="008B043B"/>
    <w:rsid w:val="008B2364"/>
    <w:rsid w:val="008C0F50"/>
    <w:rsid w:val="008C2E53"/>
    <w:rsid w:val="008D0E83"/>
    <w:rsid w:val="008D2C11"/>
    <w:rsid w:val="008D42EC"/>
    <w:rsid w:val="008D50DC"/>
    <w:rsid w:val="008D6F1B"/>
    <w:rsid w:val="008E090C"/>
    <w:rsid w:val="008E73DD"/>
    <w:rsid w:val="008F1B40"/>
    <w:rsid w:val="008F40D3"/>
    <w:rsid w:val="0090133C"/>
    <w:rsid w:val="009056B1"/>
    <w:rsid w:val="00910960"/>
    <w:rsid w:val="009113F2"/>
    <w:rsid w:val="0091311F"/>
    <w:rsid w:val="00915B04"/>
    <w:rsid w:val="00917CEE"/>
    <w:rsid w:val="00921593"/>
    <w:rsid w:val="00921E32"/>
    <w:rsid w:val="009360A3"/>
    <w:rsid w:val="00956798"/>
    <w:rsid w:val="00965B57"/>
    <w:rsid w:val="00970944"/>
    <w:rsid w:val="00970E91"/>
    <w:rsid w:val="0099403B"/>
    <w:rsid w:val="009A00C2"/>
    <w:rsid w:val="009A2EF8"/>
    <w:rsid w:val="009A378B"/>
    <w:rsid w:val="009B7479"/>
    <w:rsid w:val="009C31B6"/>
    <w:rsid w:val="009D3494"/>
    <w:rsid w:val="009D5408"/>
    <w:rsid w:val="009F2936"/>
    <w:rsid w:val="009F29C0"/>
    <w:rsid w:val="009F394C"/>
    <w:rsid w:val="009F5540"/>
    <w:rsid w:val="00A06AF2"/>
    <w:rsid w:val="00A11680"/>
    <w:rsid w:val="00A12F30"/>
    <w:rsid w:val="00A14B76"/>
    <w:rsid w:val="00A15545"/>
    <w:rsid w:val="00A16E87"/>
    <w:rsid w:val="00A247E7"/>
    <w:rsid w:val="00A32D0F"/>
    <w:rsid w:val="00A3379C"/>
    <w:rsid w:val="00A37B67"/>
    <w:rsid w:val="00A40C33"/>
    <w:rsid w:val="00A453C4"/>
    <w:rsid w:val="00A4650D"/>
    <w:rsid w:val="00A54BCF"/>
    <w:rsid w:val="00A5603B"/>
    <w:rsid w:val="00A61C32"/>
    <w:rsid w:val="00A64330"/>
    <w:rsid w:val="00A670DE"/>
    <w:rsid w:val="00A73A5C"/>
    <w:rsid w:val="00A767BB"/>
    <w:rsid w:val="00A805F9"/>
    <w:rsid w:val="00A813D6"/>
    <w:rsid w:val="00A958B3"/>
    <w:rsid w:val="00AA7970"/>
    <w:rsid w:val="00AB2149"/>
    <w:rsid w:val="00AB56A5"/>
    <w:rsid w:val="00AB6A55"/>
    <w:rsid w:val="00AC04EF"/>
    <w:rsid w:val="00AC0E46"/>
    <w:rsid w:val="00AC29A3"/>
    <w:rsid w:val="00AC2C4A"/>
    <w:rsid w:val="00AC2CA6"/>
    <w:rsid w:val="00AD274E"/>
    <w:rsid w:val="00AD4749"/>
    <w:rsid w:val="00AE2AE8"/>
    <w:rsid w:val="00AE2C29"/>
    <w:rsid w:val="00AE3681"/>
    <w:rsid w:val="00AE4708"/>
    <w:rsid w:val="00AE7960"/>
    <w:rsid w:val="00AF4EE7"/>
    <w:rsid w:val="00B02F6C"/>
    <w:rsid w:val="00B10E0A"/>
    <w:rsid w:val="00B11BBA"/>
    <w:rsid w:val="00B12861"/>
    <w:rsid w:val="00B169E1"/>
    <w:rsid w:val="00B22C86"/>
    <w:rsid w:val="00B25134"/>
    <w:rsid w:val="00B31A43"/>
    <w:rsid w:val="00B46275"/>
    <w:rsid w:val="00B545FA"/>
    <w:rsid w:val="00B55D83"/>
    <w:rsid w:val="00B57BB3"/>
    <w:rsid w:val="00B60A8B"/>
    <w:rsid w:val="00B60B07"/>
    <w:rsid w:val="00B64AF7"/>
    <w:rsid w:val="00B64EB4"/>
    <w:rsid w:val="00B72286"/>
    <w:rsid w:val="00B813CB"/>
    <w:rsid w:val="00B8161F"/>
    <w:rsid w:val="00B81D06"/>
    <w:rsid w:val="00B8205E"/>
    <w:rsid w:val="00B82D6A"/>
    <w:rsid w:val="00B831A4"/>
    <w:rsid w:val="00B83C7F"/>
    <w:rsid w:val="00B86459"/>
    <w:rsid w:val="00B87728"/>
    <w:rsid w:val="00BA08F0"/>
    <w:rsid w:val="00BA2B61"/>
    <w:rsid w:val="00BB7CA1"/>
    <w:rsid w:val="00BC5B13"/>
    <w:rsid w:val="00BE0877"/>
    <w:rsid w:val="00BE39BB"/>
    <w:rsid w:val="00BE7CEE"/>
    <w:rsid w:val="00BF5DA3"/>
    <w:rsid w:val="00BF74C5"/>
    <w:rsid w:val="00C03BB8"/>
    <w:rsid w:val="00C152CB"/>
    <w:rsid w:val="00C179A6"/>
    <w:rsid w:val="00C23791"/>
    <w:rsid w:val="00C23F42"/>
    <w:rsid w:val="00C30C73"/>
    <w:rsid w:val="00C3305D"/>
    <w:rsid w:val="00C37287"/>
    <w:rsid w:val="00C40AAF"/>
    <w:rsid w:val="00C45990"/>
    <w:rsid w:val="00C70F1A"/>
    <w:rsid w:val="00C831DB"/>
    <w:rsid w:val="00C920A9"/>
    <w:rsid w:val="00CA04A4"/>
    <w:rsid w:val="00CA09C4"/>
    <w:rsid w:val="00CA1C4D"/>
    <w:rsid w:val="00CA629D"/>
    <w:rsid w:val="00CA6F98"/>
    <w:rsid w:val="00CB2BB6"/>
    <w:rsid w:val="00CB46F0"/>
    <w:rsid w:val="00CB5725"/>
    <w:rsid w:val="00CC1710"/>
    <w:rsid w:val="00CC51CA"/>
    <w:rsid w:val="00CD6716"/>
    <w:rsid w:val="00CE691A"/>
    <w:rsid w:val="00CF5A53"/>
    <w:rsid w:val="00CF670C"/>
    <w:rsid w:val="00CF6A9C"/>
    <w:rsid w:val="00D01BC7"/>
    <w:rsid w:val="00D04638"/>
    <w:rsid w:val="00D0797D"/>
    <w:rsid w:val="00D133AF"/>
    <w:rsid w:val="00D17795"/>
    <w:rsid w:val="00D202EE"/>
    <w:rsid w:val="00D22A76"/>
    <w:rsid w:val="00D32EE0"/>
    <w:rsid w:val="00D331FE"/>
    <w:rsid w:val="00D34A45"/>
    <w:rsid w:val="00D36EF4"/>
    <w:rsid w:val="00D45D44"/>
    <w:rsid w:val="00D52635"/>
    <w:rsid w:val="00D608FD"/>
    <w:rsid w:val="00D60A2D"/>
    <w:rsid w:val="00D60BF7"/>
    <w:rsid w:val="00D61F2F"/>
    <w:rsid w:val="00D65C48"/>
    <w:rsid w:val="00D66FC6"/>
    <w:rsid w:val="00D74CD3"/>
    <w:rsid w:val="00D807B3"/>
    <w:rsid w:val="00D90BCF"/>
    <w:rsid w:val="00D94D86"/>
    <w:rsid w:val="00D96192"/>
    <w:rsid w:val="00DA4B4A"/>
    <w:rsid w:val="00DA76C2"/>
    <w:rsid w:val="00DA78F0"/>
    <w:rsid w:val="00DB1765"/>
    <w:rsid w:val="00DB1FCF"/>
    <w:rsid w:val="00DB6562"/>
    <w:rsid w:val="00DC14A8"/>
    <w:rsid w:val="00DD021F"/>
    <w:rsid w:val="00DD0D5D"/>
    <w:rsid w:val="00DD3F26"/>
    <w:rsid w:val="00DD4574"/>
    <w:rsid w:val="00DD7157"/>
    <w:rsid w:val="00DE70C7"/>
    <w:rsid w:val="00DF2673"/>
    <w:rsid w:val="00DF634B"/>
    <w:rsid w:val="00E06677"/>
    <w:rsid w:val="00E1650A"/>
    <w:rsid w:val="00E22952"/>
    <w:rsid w:val="00E301C9"/>
    <w:rsid w:val="00E330E7"/>
    <w:rsid w:val="00E35DDF"/>
    <w:rsid w:val="00E37BE4"/>
    <w:rsid w:val="00E41244"/>
    <w:rsid w:val="00E41366"/>
    <w:rsid w:val="00E439D9"/>
    <w:rsid w:val="00E46121"/>
    <w:rsid w:val="00E47B96"/>
    <w:rsid w:val="00E50CF8"/>
    <w:rsid w:val="00E5414C"/>
    <w:rsid w:val="00E560F9"/>
    <w:rsid w:val="00E63544"/>
    <w:rsid w:val="00E67F34"/>
    <w:rsid w:val="00E809DC"/>
    <w:rsid w:val="00E81218"/>
    <w:rsid w:val="00E8457C"/>
    <w:rsid w:val="00E84E0D"/>
    <w:rsid w:val="00E85576"/>
    <w:rsid w:val="00E91B46"/>
    <w:rsid w:val="00E92044"/>
    <w:rsid w:val="00E92A8D"/>
    <w:rsid w:val="00E9411B"/>
    <w:rsid w:val="00EB1E0B"/>
    <w:rsid w:val="00EC528F"/>
    <w:rsid w:val="00EC6A9B"/>
    <w:rsid w:val="00ED2C1A"/>
    <w:rsid w:val="00ED69D5"/>
    <w:rsid w:val="00EE0445"/>
    <w:rsid w:val="00EE2F94"/>
    <w:rsid w:val="00EE3AC6"/>
    <w:rsid w:val="00F048AA"/>
    <w:rsid w:val="00F05436"/>
    <w:rsid w:val="00F134CC"/>
    <w:rsid w:val="00F1676F"/>
    <w:rsid w:val="00F20C71"/>
    <w:rsid w:val="00F2532F"/>
    <w:rsid w:val="00F2538F"/>
    <w:rsid w:val="00F2684A"/>
    <w:rsid w:val="00F2719E"/>
    <w:rsid w:val="00F35360"/>
    <w:rsid w:val="00F36DF4"/>
    <w:rsid w:val="00F37601"/>
    <w:rsid w:val="00F41AA2"/>
    <w:rsid w:val="00F4252C"/>
    <w:rsid w:val="00F4536D"/>
    <w:rsid w:val="00F52FE9"/>
    <w:rsid w:val="00F53E35"/>
    <w:rsid w:val="00F62830"/>
    <w:rsid w:val="00F62FF2"/>
    <w:rsid w:val="00F7246A"/>
    <w:rsid w:val="00F75089"/>
    <w:rsid w:val="00F8435E"/>
    <w:rsid w:val="00F922A9"/>
    <w:rsid w:val="00FA238D"/>
    <w:rsid w:val="00FA2876"/>
    <w:rsid w:val="00FB2562"/>
    <w:rsid w:val="00FB2785"/>
    <w:rsid w:val="00FC0B9E"/>
    <w:rsid w:val="00FD22D5"/>
    <w:rsid w:val="00FD6437"/>
    <w:rsid w:val="00FE0F7C"/>
    <w:rsid w:val="00FE3927"/>
    <w:rsid w:val="00FE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table" w:styleId="TableGrid">
    <w:name w:val="Table Grid"/>
    <w:basedOn w:val="TableNormal"/>
    <w:uiPriority w:val="59"/>
    <w:rsid w:val="0019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4AF7"/>
    <w:pPr>
      <w:spacing w:after="0" w:line="240" w:lineRule="auto"/>
    </w:pPr>
    <w:rPr>
      <w:rFonts w:ascii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B64AF7"/>
    <w:rPr>
      <w:rFonts w:asciiTheme="minorHAnsi" w:hAnsiTheme="minorHAnsi" w:cstheme="minorBidi"/>
      <w:sz w:val="20"/>
      <w:szCs w:val="20"/>
      <w:lang w:val="en-AU"/>
    </w:rPr>
  </w:style>
  <w:style w:type="character" w:styleId="FootnoteReference">
    <w:name w:val="footnote reference"/>
    <w:basedOn w:val="DefaultParagraphFont"/>
    <w:uiPriority w:val="99"/>
    <w:semiHidden/>
    <w:unhideWhenUsed/>
    <w:rsid w:val="00B64AF7"/>
    <w:rPr>
      <w:vertAlign w:val="superscript"/>
    </w:rPr>
  </w:style>
  <w:style w:type="character" w:styleId="Hyperlink">
    <w:name w:val="Hyperlink"/>
    <w:basedOn w:val="DefaultParagraphFont"/>
    <w:uiPriority w:val="99"/>
    <w:unhideWhenUsed/>
    <w:rsid w:val="000F61D6"/>
    <w:rPr>
      <w:color w:val="0000FF" w:themeColor="hyperlink"/>
      <w:u w:val="single"/>
    </w:rPr>
  </w:style>
  <w:style w:type="character" w:styleId="CommentReference">
    <w:name w:val="annotation reference"/>
    <w:basedOn w:val="DefaultParagraphFont"/>
    <w:uiPriority w:val="99"/>
    <w:semiHidden/>
    <w:unhideWhenUsed/>
    <w:rsid w:val="000F61D6"/>
    <w:rPr>
      <w:sz w:val="16"/>
      <w:szCs w:val="16"/>
    </w:rPr>
  </w:style>
  <w:style w:type="paragraph" w:styleId="CommentText">
    <w:name w:val="annotation text"/>
    <w:basedOn w:val="Normal"/>
    <w:link w:val="CommentTextChar"/>
    <w:uiPriority w:val="99"/>
    <w:semiHidden/>
    <w:unhideWhenUsed/>
    <w:rsid w:val="000F61D6"/>
    <w:pPr>
      <w:spacing w:line="240" w:lineRule="auto"/>
    </w:pPr>
    <w:rPr>
      <w:sz w:val="20"/>
      <w:szCs w:val="20"/>
    </w:rPr>
  </w:style>
  <w:style w:type="character" w:customStyle="1" w:styleId="CommentTextChar">
    <w:name w:val="Comment Text Char"/>
    <w:basedOn w:val="DefaultParagraphFont"/>
    <w:link w:val="CommentText"/>
    <w:uiPriority w:val="99"/>
    <w:semiHidden/>
    <w:rsid w:val="000F61D6"/>
    <w:rPr>
      <w:sz w:val="20"/>
      <w:szCs w:val="20"/>
      <w:lang w:val="en-GB"/>
    </w:rPr>
  </w:style>
  <w:style w:type="paragraph" w:styleId="CommentSubject">
    <w:name w:val="annotation subject"/>
    <w:basedOn w:val="CommentText"/>
    <w:next w:val="CommentText"/>
    <w:link w:val="CommentSubjectChar"/>
    <w:uiPriority w:val="99"/>
    <w:semiHidden/>
    <w:unhideWhenUsed/>
    <w:rsid w:val="000F61D6"/>
    <w:rPr>
      <w:b/>
      <w:bCs/>
    </w:rPr>
  </w:style>
  <w:style w:type="character" w:customStyle="1" w:styleId="CommentSubjectChar">
    <w:name w:val="Comment Subject Char"/>
    <w:basedOn w:val="CommentTextChar"/>
    <w:link w:val="CommentSubject"/>
    <w:uiPriority w:val="99"/>
    <w:semiHidden/>
    <w:rsid w:val="000F61D6"/>
    <w:rPr>
      <w:b/>
      <w:bCs/>
      <w:sz w:val="20"/>
      <w:szCs w:val="20"/>
      <w:lang w:val="en-GB"/>
    </w:rPr>
  </w:style>
  <w:style w:type="paragraph" w:styleId="Revision">
    <w:name w:val="Revision"/>
    <w:hidden/>
    <w:uiPriority w:val="99"/>
    <w:semiHidden/>
    <w:rsid w:val="008E090C"/>
    <w:pPr>
      <w:spacing w:after="0" w:line="240" w:lineRule="auto"/>
    </w:pPr>
    <w:rPr>
      <w:lang w:val="en-GB"/>
    </w:rPr>
  </w:style>
  <w:style w:type="paragraph" w:styleId="ListParagraph">
    <w:name w:val="List Paragraph"/>
    <w:basedOn w:val="Normal"/>
    <w:uiPriority w:val="34"/>
    <w:qFormat/>
    <w:rsid w:val="00AE2AE8"/>
    <w:pPr>
      <w:ind w:left="720"/>
      <w:contextualSpacing/>
    </w:pPr>
  </w:style>
  <w:style w:type="paragraph" w:customStyle="1" w:styleId="xmsonormal">
    <w:name w:val="x_msonormal"/>
    <w:basedOn w:val="Normal"/>
    <w:rsid w:val="001B0C86"/>
    <w:pPr>
      <w:spacing w:before="100" w:beforeAutospacing="1" w:after="100" w:afterAutospacing="1" w:line="240" w:lineRule="auto"/>
    </w:pPr>
    <w:rPr>
      <w:rFonts w:eastAsia="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table" w:styleId="TableGrid">
    <w:name w:val="Table Grid"/>
    <w:basedOn w:val="TableNormal"/>
    <w:uiPriority w:val="59"/>
    <w:rsid w:val="0019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4AF7"/>
    <w:pPr>
      <w:spacing w:after="0" w:line="240" w:lineRule="auto"/>
    </w:pPr>
    <w:rPr>
      <w:rFonts w:ascii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B64AF7"/>
    <w:rPr>
      <w:rFonts w:asciiTheme="minorHAnsi" w:hAnsiTheme="minorHAnsi" w:cstheme="minorBidi"/>
      <w:sz w:val="20"/>
      <w:szCs w:val="20"/>
      <w:lang w:val="en-AU"/>
    </w:rPr>
  </w:style>
  <w:style w:type="character" w:styleId="FootnoteReference">
    <w:name w:val="footnote reference"/>
    <w:basedOn w:val="DefaultParagraphFont"/>
    <w:uiPriority w:val="99"/>
    <w:semiHidden/>
    <w:unhideWhenUsed/>
    <w:rsid w:val="00B64AF7"/>
    <w:rPr>
      <w:vertAlign w:val="superscript"/>
    </w:rPr>
  </w:style>
  <w:style w:type="character" w:styleId="Hyperlink">
    <w:name w:val="Hyperlink"/>
    <w:basedOn w:val="DefaultParagraphFont"/>
    <w:uiPriority w:val="99"/>
    <w:unhideWhenUsed/>
    <w:rsid w:val="000F61D6"/>
    <w:rPr>
      <w:color w:val="0000FF" w:themeColor="hyperlink"/>
      <w:u w:val="single"/>
    </w:rPr>
  </w:style>
  <w:style w:type="character" w:styleId="CommentReference">
    <w:name w:val="annotation reference"/>
    <w:basedOn w:val="DefaultParagraphFont"/>
    <w:uiPriority w:val="99"/>
    <w:semiHidden/>
    <w:unhideWhenUsed/>
    <w:rsid w:val="000F61D6"/>
    <w:rPr>
      <w:sz w:val="16"/>
      <w:szCs w:val="16"/>
    </w:rPr>
  </w:style>
  <w:style w:type="paragraph" w:styleId="CommentText">
    <w:name w:val="annotation text"/>
    <w:basedOn w:val="Normal"/>
    <w:link w:val="CommentTextChar"/>
    <w:uiPriority w:val="99"/>
    <w:semiHidden/>
    <w:unhideWhenUsed/>
    <w:rsid w:val="000F61D6"/>
    <w:pPr>
      <w:spacing w:line="240" w:lineRule="auto"/>
    </w:pPr>
    <w:rPr>
      <w:sz w:val="20"/>
      <w:szCs w:val="20"/>
    </w:rPr>
  </w:style>
  <w:style w:type="character" w:customStyle="1" w:styleId="CommentTextChar">
    <w:name w:val="Comment Text Char"/>
    <w:basedOn w:val="DefaultParagraphFont"/>
    <w:link w:val="CommentText"/>
    <w:uiPriority w:val="99"/>
    <w:semiHidden/>
    <w:rsid w:val="000F61D6"/>
    <w:rPr>
      <w:sz w:val="20"/>
      <w:szCs w:val="20"/>
      <w:lang w:val="en-GB"/>
    </w:rPr>
  </w:style>
  <w:style w:type="paragraph" w:styleId="CommentSubject">
    <w:name w:val="annotation subject"/>
    <w:basedOn w:val="CommentText"/>
    <w:next w:val="CommentText"/>
    <w:link w:val="CommentSubjectChar"/>
    <w:uiPriority w:val="99"/>
    <w:semiHidden/>
    <w:unhideWhenUsed/>
    <w:rsid w:val="000F61D6"/>
    <w:rPr>
      <w:b/>
      <w:bCs/>
    </w:rPr>
  </w:style>
  <w:style w:type="character" w:customStyle="1" w:styleId="CommentSubjectChar">
    <w:name w:val="Comment Subject Char"/>
    <w:basedOn w:val="CommentTextChar"/>
    <w:link w:val="CommentSubject"/>
    <w:uiPriority w:val="99"/>
    <w:semiHidden/>
    <w:rsid w:val="000F61D6"/>
    <w:rPr>
      <w:b/>
      <w:bCs/>
      <w:sz w:val="20"/>
      <w:szCs w:val="20"/>
      <w:lang w:val="en-GB"/>
    </w:rPr>
  </w:style>
  <w:style w:type="paragraph" w:styleId="Revision">
    <w:name w:val="Revision"/>
    <w:hidden/>
    <w:uiPriority w:val="99"/>
    <w:semiHidden/>
    <w:rsid w:val="008E090C"/>
    <w:pPr>
      <w:spacing w:after="0" w:line="240" w:lineRule="auto"/>
    </w:pPr>
    <w:rPr>
      <w:lang w:val="en-GB"/>
    </w:rPr>
  </w:style>
  <w:style w:type="paragraph" w:styleId="ListParagraph">
    <w:name w:val="List Paragraph"/>
    <w:basedOn w:val="Normal"/>
    <w:uiPriority w:val="34"/>
    <w:qFormat/>
    <w:rsid w:val="00AE2AE8"/>
    <w:pPr>
      <w:ind w:left="720"/>
      <w:contextualSpacing/>
    </w:pPr>
  </w:style>
  <w:style w:type="paragraph" w:customStyle="1" w:styleId="xmsonormal">
    <w:name w:val="x_msonormal"/>
    <w:basedOn w:val="Normal"/>
    <w:rsid w:val="001B0C86"/>
    <w:pPr>
      <w:spacing w:before="100" w:beforeAutospacing="1" w:after="100" w:afterAutospacing="1" w:line="240" w:lineRule="auto"/>
    </w:pPr>
    <w:rPr>
      <w:rFonts w:eastAsia="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74918">
      <w:bodyDiv w:val="1"/>
      <w:marLeft w:val="0"/>
      <w:marRight w:val="0"/>
      <w:marTop w:val="0"/>
      <w:marBottom w:val="0"/>
      <w:divBdr>
        <w:top w:val="none" w:sz="0" w:space="0" w:color="auto"/>
        <w:left w:val="none" w:sz="0" w:space="0" w:color="auto"/>
        <w:bottom w:val="none" w:sz="0" w:space="0" w:color="auto"/>
        <w:right w:val="none" w:sz="0" w:space="0" w:color="auto"/>
      </w:divBdr>
    </w:div>
    <w:div w:id="1084568396">
      <w:bodyDiv w:val="1"/>
      <w:marLeft w:val="0"/>
      <w:marRight w:val="0"/>
      <w:marTop w:val="0"/>
      <w:marBottom w:val="0"/>
      <w:divBdr>
        <w:top w:val="none" w:sz="0" w:space="0" w:color="auto"/>
        <w:left w:val="none" w:sz="0" w:space="0" w:color="auto"/>
        <w:bottom w:val="none" w:sz="0" w:space="0" w:color="auto"/>
        <w:right w:val="none" w:sz="0" w:space="0" w:color="auto"/>
      </w:divBdr>
    </w:div>
    <w:div w:id="1472558054">
      <w:bodyDiv w:val="1"/>
      <w:marLeft w:val="0"/>
      <w:marRight w:val="0"/>
      <w:marTop w:val="0"/>
      <w:marBottom w:val="0"/>
      <w:divBdr>
        <w:top w:val="none" w:sz="0" w:space="0" w:color="auto"/>
        <w:left w:val="none" w:sz="0" w:space="0" w:color="auto"/>
        <w:bottom w:val="none" w:sz="0" w:space="0" w:color="auto"/>
        <w:right w:val="none" w:sz="0" w:space="0" w:color="auto"/>
      </w:divBdr>
    </w:div>
    <w:div w:id="15787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87A4-F7A7-4F45-A210-9272F8E2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11390</Words>
  <Characters>64926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76164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Drew</dc:creator>
  <cp:lastModifiedBy>USER</cp:lastModifiedBy>
  <cp:revision>7</cp:revision>
  <cp:lastPrinted>2018-08-28T03:22:00Z</cp:lastPrinted>
  <dcterms:created xsi:type="dcterms:W3CDTF">2018-08-31T02:31:00Z</dcterms:created>
  <dcterms:modified xsi:type="dcterms:W3CDTF">2018-08-31T03:31:00Z</dcterms:modified>
</cp:coreProperties>
</file>