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834" w:rsidRPr="000401E2" w:rsidRDefault="00680834" w:rsidP="000401E2">
      <w:pPr>
        <w:pStyle w:val="BATitle"/>
      </w:pPr>
      <w:bookmarkStart w:id="0" w:name="_GoBack"/>
      <w:bookmarkEnd w:id="0"/>
      <w:r w:rsidRPr="000401E2">
        <w:t>Reducing variation in decomposition odour profiling using comprehensive two-dimensional gas chromatography</w:t>
      </w:r>
    </w:p>
    <w:p w:rsidR="00022770" w:rsidRDefault="00022770" w:rsidP="00022770">
      <w:pPr>
        <w:pStyle w:val="BBAuthorName"/>
      </w:pPr>
      <w:r>
        <w:t xml:space="preserve">Running title: </w:t>
      </w:r>
      <w:r w:rsidR="00B46180">
        <w:t>D</w:t>
      </w:r>
      <w:r>
        <w:t>ecomposition odour profiling</w:t>
      </w:r>
      <w:r w:rsidR="00B46180">
        <w:t xml:space="preserve"> </w:t>
      </w:r>
      <w:r>
        <w:t>using GC</w:t>
      </w:r>
      <w:r>
        <w:rPr>
          <w:rFonts w:ascii="Times New Roman" w:hAnsi="Times New Roman"/>
        </w:rPr>
        <w:t>×</w:t>
      </w:r>
      <w:r>
        <w:t>GC</w:t>
      </w:r>
    </w:p>
    <w:p w:rsidR="00680834" w:rsidRPr="00680834" w:rsidRDefault="00680834" w:rsidP="00680834">
      <w:pPr>
        <w:suppressLineNumbers/>
        <w:spacing w:after="0"/>
        <w:rPr>
          <w:rFonts w:ascii="Times New Roman" w:hAnsi="Times New Roman"/>
          <w:sz w:val="22"/>
          <w:szCs w:val="22"/>
        </w:rPr>
      </w:pPr>
      <w:r w:rsidRPr="00680834">
        <w:rPr>
          <w:rFonts w:ascii="Times New Roman" w:hAnsi="Times New Roman"/>
          <w:sz w:val="22"/>
          <w:szCs w:val="22"/>
        </w:rPr>
        <w:t>Katelynn A. Perrault</w:t>
      </w:r>
      <w:r w:rsidRPr="00680834">
        <w:rPr>
          <w:rFonts w:ascii="Times New Roman" w:hAnsi="Times New Roman"/>
          <w:sz w:val="22"/>
          <w:szCs w:val="22"/>
          <w:vertAlign w:val="superscript"/>
        </w:rPr>
        <w:t>1</w:t>
      </w:r>
      <w:r w:rsidRPr="00680834">
        <w:rPr>
          <w:rFonts w:ascii="Times New Roman" w:hAnsi="Times New Roman"/>
          <w:sz w:val="22"/>
          <w:szCs w:val="22"/>
        </w:rPr>
        <w:t>, Pierre-Hugues Stefanuto</w:t>
      </w:r>
      <w:r w:rsidRPr="00680834">
        <w:rPr>
          <w:rFonts w:ascii="Times New Roman" w:hAnsi="Times New Roman"/>
          <w:sz w:val="22"/>
          <w:szCs w:val="22"/>
          <w:vertAlign w:val="superscript"/>
        </w:rPr>
        <w:t>2</w:t>
      </w:r>
      <w:r w:rsidRPr="00680834">
        <w:rPr>
          <w:rFonts w:ascii="Times New Roman" w:hAnsi="Times New Roman"/>
          <w:sz w:val="22"/>
          <w:szCs w:val="22"/>
        </w:rPr>
        <w:t>, Barbara H. Stuart</w:t>
      </w:r>
      <w:r w:rsidRPr="00680834">
        <w:rPr>
          <w:rFonts w:ascii="Times New Roman" w:hAnsi="Times New Roman"/>
          <w:sz w:val="22"/>
          <w:szCs w:val="22"/>
          <w:vertAlign w:val="superscript"/>
        </w:rPr>
        <w:t>1</w:t>
      </w:r>
      <w:r w:rsidRPr="00680834">
        <w:rPr>
          <w:rFonts w:ascii="Times New Roman" w:hAnsi="Times New Roman"/>
          <w:sz w:val="22"/>
          <w:szCs w:val="22"/>
        </w:rPr>
        <w:t>, Tapan Rai</w:t>
      </w:r>
      <w:r w:rsidRPr="00680834">
        <w:rPr>
          <w:rFonts w:ascii="Times New Roman" w:hAnsi="Times New Roman"/>
          <w:sz w:val="22"/>
          <w:szCs w:val="22"/>
          <w:vertAlign w:val="superscript"/>
        </w:rPr>
        <w:t>3</w:t>
      </w:r>
      <w:r w:rsidRPr="00680834">
        <w:rPr>
          <w:rFonts w:ascii="Times New Roman" w:hAnsi="Times New Roman"/>
          <w:sz w:val="22"/>
          <w:szCs w:val="22"/>
        </w:rPr>
        <w:t>,</w:t>
      </w:r>
    </w:p>
    <w:p w:rsidR="00680834" w:rsidRPr="00680834" w:rsidRDefault="00680834" w:rsidP="00680834">
      <w:pPr>
        <w:pStyle w:val="BBAuthorName"/>
        <w:rPr>
          <w:rFonts w:ascii="Times New Roman" w:hAnsi="Times New Roman"/>
          <w:sz w:val="22"/>
          <w:szCs w:val="22"/>
        </w:rPr>
      </w:pPr>
      <w:r w:rsidRPr="00680834">
        <w:rPr>
          <w:rFonts w:ascii="Times New Roman" w:hAnsi="Times New Roman"/>
          <w:sz w:val="22"/>
          <w:szCs w:val="22"/>
        </w:rPr>
        <w:t>Jean-François Focant</w:t>
      </w:r>
      <w:r w:rsidRPr="00680834">
        <w:rPr>
          <w:rFonts w:ascii="Times New Roman" w:hAnsi="Times New Roman"/>
          <w:sz w:val="22"/>
          <w:szCs w:val="22"/>
          <w:vertAlign w:val="superscript"/>
        </w:rPr>
        <w:t>2</w:t>
      </w:r>
      <w:r w:rsidRPr="00680834">
        <w:rPr>
          <w:rFonts w:ascii="Times New Roman" w:hAnsi="Times New Roman"/>
          <w:sz w:val="22"/>
          <w:szCs w:val="22"/>
        </w:rPr>
        <w:t>, Shari L. Forbes</w:t>
      </w:r>
      <w:r w:rsidRPr="00680834">
        <w:rPr>
          <w:rFonts w:ascii="Times New Roman" w:hAnsi="Times New Roman"/>
          <w:sz w:val="22"/>
          <w:szCs w:val="22"/>
          <w:vertAlign w:val="superscript"/>
        </w:rPr>
        <w:t>1</w:t>
      </w:r>
    </w:p>
    <w:p w:rsidR="00680834" w:rsidRPr="00680834" w:rsidRDefault="00680834" w:rsidP="00680834">
      <w:pPr>
        <w:pStyle w:val="BCAuthorAddress"/>
        <w:rPr>
          <w:rFonts w:ascii="Times New Roman" w:eastAsiaTheme="minorHAnsi" w:hAnsi="Times New Roman"/>
          <w:sz w:val="22"/>
          <w:szCs w:val="22"/>
        </w:rPr>
      </w:pPr>
      <w:r w:rsidRPr="00680834">
        <w:rPr>
          <w:rFonts w:ascii="Times New Roman" w:eastAsiaTheme="minorHAnsi" w:hAnsi="Times New Roman"/>
          <w:sz w:val="22"/>
          <w:szCs w:val="22"/>
          <w:vertAlign w:val="superscript"/>
        </w:rPr>
        <w:t xml:space="preserve">1 </w:t>
      </w:r>
      <w:r w:rsidRPr="00680834">
        <w:rPr>
          <w:rFonts w:ascii="Times New Roman" w:eastAsiaTheme="minorHAnsi" w:hAnsi="Times New Roman"/>
          <w:sz w:val="22"/>
          <w:szCs w:val="22"/>
        </w:rPr>
        <w:t>Centre for Forensic Science, University of Technology, Sydney, PO Box 123, Broadway, NSW, 2007, Australia</w:t>
      </w:r>
    </w:p>
    <w:p w:rsidR="00680834" w:rsidRPr="00680834" w:rsidRDefault="00680834" w:rsidP="00680834">
      <w:pPr>
        <w:pStyle w:val="BCAuthorAddress"/>
        <w:rPr>
          <w:rFonts w:ascii="Times New Roman" w:eastAsiaTheme="minorHAnsi" w:hAnsi="Times New Roman"/>
          <w:sz w:val="22"/>
          <w:szCs w:val="22"/>
        </w:rPr>
      </w:pPr>
      <w:r w:rsidRPr="00680834">
        <w:rPr>
          <w:rFonts w:ascii="Times New Roman" w:eastAsiaTheme="minorHAnsi" w:hAnsi="Times New Roman"/>
          <w:sz w:val="22"/>
          <w:szCs w:val="22"/>
          <w:vertAlign w:val="superscript"/>
        </w:rPr>
        <w:t>2</w:t>
      </w:r>
      <w:r w:rsidRPr="00680834">
        <w:rPr>
          <w:rFonts w:ascii="Times New Roman" w:eastAsiaTheme="minorHAnsi" w:hAnsi="Times New Roman"/>
          <w:sz w:val="22"/>
          <w:szCs w:val="22"/>
        </w:rPr>
        <w:t xml:space="preserve"> CART, Organic and Biological Analytical Chemistry Group, Chemistry Department, University of Liège, Allée de la Chimie 3, B6c Sart-Tilman, B-4000 Liège, Belgium </w:t>
      </w:r>
    </w:p>
    <w:p w:rsidR="00680834" w:rsidRDefault="00680834" w:rsidP="00680834">
      <w:pPr>
        <w:pStyle w:val="BCAuthorAddress"/>
        <w:rPr>
          <w:rFonts w:ascii="Times New Roman" w:eastAsiaTheme="minorHAnsi" w:hAnsi="Times New Roman"/>
          <w:sz w:val="22"/>
          <w:szCs w:val="22"/>
        </w:rPr>
      </w:pPr>
      <w:r w:rsidRPr="00680834">
        <w:rPr>
          <w:rFonts w:ascii="Times New Roman" w:eastAsiaTheme="minorHAnsi" w:hAnsi="Times New Roman"/>
          <w:sz w:val="22"/>
          <w:szCs w:val="22"/>
          <w:vertAlign w:val="superscript"/>
        </w:rPr>
        <w:t xml:space="preserve">3 </w:t>
      </w:r>
      <w:r w:rsidRPr="00680834">
        <w:rPr>
          <w:rFonts w:ascii="Times New Roman" w:eastAsiaTheme="minorHAnsi" w:hAnsi="Times New Roman"/>
          <w:sz w:val="22"/>
          <w:szCs w:val="22"/>
        </w:rPr>
        <w:t xml:space="preserve">School of Mathematical Sciences, University of Technology, Sydney, PO Box 123, Broadway, NSW 2007, Australia </w:t>
      </w:r>
    </w:p>
    <w:p w:rsidR="00FA7350" w:rsidRPr="00FA7350" w:rsidRDefault="00FA7350" w:rsidP="00FA7350">
      <w:pPr>
        <w:rPr>
          <w:rFonts w:eastAsiaTheme="minorHAnsi"/>
        </w:rPr>
      </w:pPr>
    </w:p>
    <w:p w:rsidR="00575E4C" w:rsidRDefault="00575E4C" w:rsidP="00575E4C">
      <w:pPr>
        <w:spacing w:after="0"/>
        <w:rPr>
          <w:rFonts w:eastAsiaTheme="minorHAnsi"/>
        </w:rPr>
      </w:pPr>
      <w:r>
        <w:rPr>
          <w:rFonts w:eastAsiaTheme="minorHAnsi"/>
        </w:rPr>
        <w:t>Corresponding Author:</w:t>
      </w:r>
    </w:p>
    <w:p w:rsidR="00575E4C" w:rsidRPr="00575E4C" w:rsidRDefault="00575E4C" w:rsidP="00575E4C">
      <w:pPr>
        <w:spacing w:after="0"/>
        <w:rPr>
          <w:rFonts w:eastAsiaTheme="minorHAnsi"/>
        </w:rPr>
      </w:pPr>
      <w:r w:rsidRPr="00575E4C">
        <w:rPr>
          <w:rFonts w:eastAsiaTheme="minorHAnsi"/>
        </w:rPr>
        <w:t>Katelynn A. Perrault</w:t>
      </w:r>
    </w:p>
    <w:p w:rsidR="00575E4C" w:rsidRPr="00575E4C" w:rsidRDefault="00575E4C" w:rsidP="00575E4C">
      <w:pPr>
        <w:spacing w:after="0"/>
        <w:rPr>
          <w:rFonts w:eastAsiaTheme="minorHAnsi"/>
        </w:rPr>
      </w:pPr>
      <w:r w:rsidRPr="00575E4C">
        <w:rPr>
          <w:rFonts w:eastAsiaTheme="minorHAnsi"/>
        </w:rPr>
        <w:t>Centre for Forensic Science</w:t>
      </w:r>
    </w:p>
    <w:p w:rsidR="00575E4C" w:rsidRPr="00575E4C" w:rsidRDefault="00575E4C" w:rsidP="00575E4C">
      <w:pPr>
        <w:spacing w:after="0"/>
        <w:rPr>
          <w:rFonts w:eastAsiaTheme="minorHAnsi"/>
        </w:rPr>
      </w:pPr>
      <w:r w:rsidRPr="00575E4C">
        <w:rPr>
          <w:rFonts w:eastAsiaTheme="minorHAnsi"/>
        </w:rPr>
        <w:t>University of Technology, Sydney (UTS)</w:t>
      </w:r>
    </w:p>
    <w:p w:rsidR="00575E4C" w:rsidRPr="00575E4C" w:rsidRDefault="00575E4C" w:rsidP="00575E4C">
      <w:pPr>
        <w:spacing w:after="0"/>
        <w:rPr>
          <w:rFonts w:eastAsiaTheme="minorHAnsi"/>
        </w:rPr>
      </w:pPr>
      <w:r w:rsidRPr="00575E4C">
        <w:rPr>
          <w:rFonts w:eastAsiaTheme="minorHAnsi"/>
        </w:rPr>
        <w:t>PO Box 123 Broadway, NSW 2007</w:t>
      </w:r>
    </w:p>
    <w:p w:rsidR="00575E4C" w:rsidRPr="00575E4C" w:rsidRDefault="00575E4C" w:rsidP="00575E4C">
      <w:pPr>
        <w:spacing w:after="0"/>
        <w:rPr>
          <w:rFonts w:eastAsiaTheme="minorHAnsi"/>
        </w:rPr>
      </w:pPr>
      <w:r w:rsidRPr="00575E4C">
        <w:rPr>
          <w:rFonts w:eastAsiaTheme="minorHAnsi"/>
        </w:rPr>
        <w:t>Email: Katelynn.Perrault@uts.edu.au</w:t>
      </w:r>
    </w:p>
    <w:p w:rsidR="00575E4C" w:rsidRDefault="00575E4C" w:rsidP="00575E4C">
      <w:pPr>
        <w:spacing w:after="0"/>
        <w:rPr>
          <w:rFonts w:eastAsiaTheme="minorHAnsi"/>
        </w:rPr>
      </w:pPr>
      <w:r w:rsidRPr="00575E4C">
        <w:rPr>
          <w:rFonts w:eastAsiaTheme="minorHAnsi"/>
        </w:rPr>
        <w:t>Phone: +62 2 6514 2000</w:t>
      </w:r>
    </w:p>
    <w:p w:rsidR="00575E4C" w:rsidRDefault="00575E4C" w:rsidP="00575E4C">
      <w:pPr>
        <w:spacing w:after="0"/>
        <w:rPr>
          <w:rFonts w:eastAsiaTheme="minorHAnsi"/>
        </w:rPr>
      </w:pPr>
    </w:p>
    <w:p w:rsidR="00575E4C" w:rsidRPr="002B0527" w:rsidRDefault="00762227" w:rsidP="00575E4C">
      <w:pPr>
        <w:spacing w:after="0"/>
        <w:rPr>
          <w:rFonts w:eastAsiaTheme="minorHAnsi"/>
        </w:rPr>
      </w:pPr>
      <w:r w:rsidRPr="002B0527">
        <w:rPr>
          <w:rFonts w:eastAsiaTheme="minorHAnsi"/>
        </w:rPr>
        <w:t>Nonstandard Abbreviations:</w:t>
      </w:r>
    </w:p>
    <w:p w:rsidR="00762227" w:rsidRDefault="002B0527" w:rsidP="00575E4C">
      <w:pPr>
        <w:spacing w:after="0"/>
        <w:rPr>
          <w:rFonts w:eastAsiaTheme="minorHAnsi"/>
        </w:rPr>
      </w:pPr>
      <w:r w:rsidRPr="002B0527">
        <w:rPr>
          <w:rFonts w:eastAsiaTheme="minorHAnsi"/>
          <w:vertAlign w:val="superscript"/>
        </w:rPr>
        <w:t>1</w:t>
      </w:r>
      <w:r w:rsidRPr="002B0527">
        <w:rPr>
          <w:rFonts w:eastAsiaTheme="minorHAnsi"/>
        </w:rPr>
        <w:t>D</w:t>
      </w:r>
      <w:r>
        <w:rPr>
          <w:rFonts w:eastAsiaTheme="minorHAnsi"/>
        </w:rPr>
        <w:t xml:space="preserve">: First dimension, primary; </w:t>
      </w:r>
      <w:r w:rsidRPr="002B0527">
        <w:rPr>
          <w:rFonts w:eastAsiaTheme="minorHAnsi"/>
          <w:vertAlign w:val="superscript"/>
        </w:rPr>
        <w:t>2</w:t>
      </w:r>
      <w:r>
        <w:rPr>
          <w:rFonts w:eastAsiaTheme="minorHAnsi"/>
        </w:rPr>
        <w:t>D: S</w:t>
      </w:r>
      <w:r w:rsidR="001B21CA">
        <w:rPr>
          <w:rFonts w:eastAsiaTheme="minorHAnsi"/>
        </w:rPr>
        <w:t>econd dimension, secondary;</w:t>
      </w:r>
      <w:r>
        <w:rPr>
          <w:rFonts w:eastAsiaTheme="minorHAnsi"/>
        </w:rPr>
        <w:t xml:space="preserve"> DMS: Dimethyl sulphide; EPA: Environmental Protection Agency; FR: Fisher ratio; GC-MS: Gas chromatography – mass spectrometry; </w:t>
      </w:r>
      <w:r w:rsidR="006B00DC">
        <w:rPr>
          <w:rFonts w:eastAsiaTheme="minorHAnsi"/>
        </w:rPr>
        <w:t>GC</w:t>
      </w:r>
      <w:r w:rsidR="006B00DC">
        <w:rPr>
          <w:rFonts w:eastAsiaTheme="minorHAnsi" w:cs="Times"/>
        </w:rPr>
        <w:t>×</w:t>
      </w:r>
      <w:r w:rsidR="006B00DC">
        <w:rPr>
          <w:rFonts w:eastAsiaTheme="minorHAnsi"/>
        </w:rPr>
        <w:t xml:space="preserve">GC-TOFMS: </w:t>
      </w:r>
      <w:r>
        <w:rPr>
          <w:rFonts w:eastAsiaTheme="minorHAnsi"/>
        </w:rPr>
        <w:t>comprehensive two-dimensional gas chromatography – time of flight mass spectrometry</w:t>
      </w:r>
      <w:r w:rsidR="006B00DC">
        <w:rPr>
          <w:rFonts w:eastAsiaTheme="minorHAnsi"/>
        </w:rPr>
        <w:t>;</w:t>
      </w:r>
      <w:r>
        <w:rPr>
          <w:rFonts w:eastAsiaTheme="minorHAnsi"/>
        </w:rPr>
        <w:t xml:space="preserve"> HPLC: High-performance liquid chromatography</w:t>
      </w:r>
      <w:r w:rsidR="001B21CA">
        <w:rPr>
          <w:rFonts w:eastAsiaTheme="minorHAnsi"/>
        </w:rPr>
        <w:t>;</w:t>
      </w:r>
      <w:r>
        <w:rPr>
          <w:rFonts w:eastAsiaTheme="minorHAnsi"/>
        </w:rPr>
        <w:t xml:space="preserve"> PCA: Principal component analysis; PTFE: Polytetrafluoroethylene; TD: thermal desorption; V</w:t>
      </w:r>
      <w:r w:rsidR="001B21CA">
        <w:rPr>
          <w:rFonts w:eastAsiaTheme="minorHAnsi"/>
        </w:rPr>
        <w:t>OCs: Volatile organic compounds</w:t>
      </w:r>
    </w:p>
    <w:p w:rsidR="0073382E" w:rsidRDefault="0073382E" w:rsidP="00575E4C">
      <w:pPr>
        <w:spacing w:after="0"/>
        <w:rPr>
          <w:rFonts w:eastAsiaTheme="minorHAnsi"/>
        </w:rPr>
      </w:pPr>
    </w:p>
    <w:p w:rsidR="00762227" w:rsidRDefault="00762227" w:rsidP="00575E4C">
      <w:pPr>
        <w:spacing w:after="0"/>
        <w:rPr>
          <w:rFonts w:eastAsiaTheme="minorHAnsi"/>
        </w:rPr>
      </w:pPr>
    </w:p>
    <w:p w:rsidR="00575E4C" w:rsidRPr="00575E4C" w:rsidRDefault="00575E4C" w:rsidP="00575E4C">
      <w:pPr>
        <w:spacing w:after="0"/>
        <w:rPr>
          <w:rFonts w:eastAsiaTheme="minorHAnsi"/>
        </w:rPr>
      </w:pPr>
      <w:r>
        <w:rPr>
          <w:rFonts w:eastAsiaTheme="minorHAnsi"/>
        </w:rPr>
        <w:t xml:space="preserve">Keywords: </w:t>
      </w:r>
      <w:r w:rsidR="00762227">
        <w:rPr>
          <w:rFonts w:eastAsiaTheme="minorHAnsi"/>
        </w:rPr>
        <w:t xml:space="preserve">Decomposition odour profiling, Forensic chemistry, </w:t>
      </w:r>
      <w:r>
        <w:rPr>
          <w:rFonts w:eastAsiaTheme="minorHAnsi"/>
        </w:rPr>
        <w:t>GC</w:t>
      </w:r>
      <w:r>
        <w:rPr>
          <w:rFonts w:eastAsiaTheme="minorHAnsi" w:cs="Times"/>
        </w:rPr>
        <w:t>×</w:t>
      </w:r>
      <w:r>
        <w:rPr>
          <w:rFonts w:eastAsiaTheme="minorHAnsi"/>
        </w:rPr>
        <w:t>GC-TOFMS</w:t>
      </w:r>
      <w:r w:rsidR="00762227">
        <w:rPr>
          <w:rFonts w:eastAsiaTheme="minorHAnsi"/>
        </w:rPr>
        <w:t>, N</w:t>
      </w:r>
      <w:r>
        <w:rPr>
          <w:rFonts w:eastAsiaTheme="minorHAnsi"/>
        </w:rPr>
        <w:t>on-target data handling</w:t>
      </w:r>
      <w:r w:rsidR="00762227">
        <w:rPr>
          <w:rFonts w:eastAsiaTheme="minorHAnsi"/>
        </w:rPr>
        <w:t>, Volatile Organic Compounds</w:t>
      </w:r>
    </w:p>
    <w:p w:rsidR="00680834" w:rsidRDefault="00680834">
      <w:pPr>
        <w:spacing w:line="276" w:lineRule="auto"/>
        <w:jc w:val="left"/>
        <w:rPr>
          <w:rFonts w:ascii="Times New Roman" w:hAnsi="Times New Roman"/>
          <w:sz w:val="22"/>
          <w:szCs w:val="22"/>
        </w:rPr>
      </w:pPr>
      <w:r>
        <w:rPr>
          <w:rFonts w:ascii="Times New Roman" w:hAnsi="Times New Roman"/>
          <w:sz w:val="22"/>
          <w:szCs w:val="22"/>
        </w:rPr>
        <w:br w:type="page"/>
      </w:r>
    </w:p>
    <w:p w:rsidR="00680834" w:rsidRDefault="00762227" w:rsidP="000C1F1C">
      <w:pPr>
        <w:spacing w:line="360" w:lineRule="auto"/>
        <w:jc w:val="left"/>
        <w:rPr>
          <w:rFonts w:ascii="Times New Roman" w:hAnsi="Times New Roman"/>
          <w:sz w:val="22"/>
          <w:szCs w:val="22"/>
        </w:rPr>
      </w:pPr>
      <w:r>
        <w:rPr>
          <w:rFonts w:ascii="Times New Roman" w:hAnsi="Times New Roman"/>
          <w:sz w:val="22"/>
          <w:szCs w:val="22"/>
        </w:rPr>
        <w:lastRenderedPageBreak/>
        <w:t>Abstract</w:t>
      </w:r>
    </w:p>
    <w:p w:rsidR="007603D6" w:rsidRDefault="008A4652" w:rsidP="00FA7350">
      <w:pPr>
        <w:spacing w:line="480" w:lineRule="auto"/>
        <w:jc w:val="left"/>
        <w:rPr>
          <w:rFonts w:ascii="Times New Roman" w:hAnsi="Times New Roman"/>
          <w:sz w:val="22"/>
          <w:szCs w:val="22"/>
        </w:rPr>
      </w:pPr>
      <w:r>
        <w:rPr>
          <w:rFonts w:ascii="Times New Roman" w:hAnsi="Times New Roman"/>
          <w:sz w:val="22"/>
          <w:szCs w:val="22"/>
        </w:rPr>
        <w:t>Challenges</w:t>
      </w:r>
      <w:r w:rsidR="00680834" w:rsidRPr="00680834">
        <w:rPr>
          <w:rFonts w:ascii="Times New Roman" w:hAnsi="Times New Roman"/>
          <w:sz w:val="22"/>
          <w:szCs w:val="22"/>
        </w:rPr>
        <w:t xml:space="preserve"> in decomposition odour profiling have led to variation in the </w:t>
      </w:r>
      <w:r w:rsidR="003D5848">
        <w:rPr>
          <w:rFonts w:ascii="Times New Roman" w:hAnsi="Times New Roman"/>
          <w:sz w:val="22"/>
          <w:szCs w:val="22"/>
        </w:rPr>
        <w:t xml:space="preserve">documented </w:t>
      </w:r>
      <w:r w:rsidR="001024B9">
        <w:rPr>
          <w:rFonts w:ascii="Times New Roman" w:hAnsi="Times New Roman"/>
          <w:sz w:val="22"/>
          <w:szCs w:val="22"/>
        </w:rPr>
        <w:t>odour</w:t>
      </w:r>
      <w:r w:rsidR="00680834" w:rsidRPr="00680834">
        <w:rPr>
          <w:rFonts w:ascii="Times New Roman" w:hAnsi="Times New Roman"/>
          <w:sz w:val="22"/>
          <w:szCs w:val="22"/>
        </w:rPr>
        <w:t xml:space="preserve"> profile by different research groups worldwide.</w:t>
      </w:r>
      <w:r>
        <w:rPr>
          <w:rFonts w:ascii="Times New Roman" w:hAnsi="Times New Roman"/>
          <w:sz w:val="22"/>
          <w:szCs w:val="22"/>
        </w:rPr>
        <w:t xml:space="preserve">  B</w:t>
      </w:r>
      <w:r w:rsidR="00680834" w:rsidRPr="00680834">
        <w:rPr>
          <w:rFonts w:ascii="Times New Roman" w:hAnsi="Times New Roman"/>
          <w:sz w:val="22"/>
          <w:szCs w:val="22"/>
        </w:rPr>
        <w:t xml:space="preserve">ackground subtraction and </w:t>
      </w:r>
      <w:r w:rsidR="00CF644B">
        <w:rPr>
          <w:rFonts w:ascii="Times New Roman" w:hAnsi="Times New Roman"/>
          <w:sz w:val="22"/>
          <w:szCs w:val="22"/>
        </w:rPr>
        <w:t xml:space="preserve">use of controls are </w:t>
      </w:r>
      <w:r w:rsidR="009E6BD5">
        <w:rPr>
          <w:rFonts w:ascii="Times New Roman" w:hAnsi="Times New Roman"/>
          <w:sz w:val="22"/>
          <w:szCs w:val="22"/>
        </w:rPr>
        <w:t xml:space="preserve">important </w:t>
      </w:r>
      <w:r w:rsidR="003D5848">
        <w:rPr>
          <w:rFonts w:ascii="Times New Roman" w:hAnsi="Times New Roman"/>
          <w:sz w:val="22"/>
          <w:szCs w:val="22"/>
        </w:rPr>
        <w:t>considerations</w:t>
      </w:r>
      <w:r w:rsidR="00CF644B">
        <w:rPr>
          <w:rFonts w:ascii="Times New Roman" w:hAnsi="Times New Roman"/>
          <w:sz w:val="22"/>
          <w:szCs w:val="22"/>
        </w:rPr>
        <w:t xml:space="preserve"> </w:t>
      </w:r>
      <w:r w:rsidR="009E6BD5">
        <w:rPr>
          <w:rFonts w:ascii="Times New Roman" w:hAnsi="Times New Roman"/>
          <w:sz w:val="22"/>
          <w:szCs w:val="22"/>
        </w:rPr>
        <w:t>given</w:t>
      </w:r>
      <w:r w:rsidR="003D5848">
        <w:rPr>
          <w:rFonts w:ascii="Times New Roman" w:hAnsi="Times New Roman"/>
          <w:sz w:val="22"/>
          <w:szCs w:val="22"/>
        </w:rPr>
        <w:t xml:space="preserve"> the variation</w:t>
      </w:r>
      <w:r w:rsidR="00CF644B">
        <w:rPr>
          <w:rFonts w:ascii="Times New Roman" w:hAnsi="Times New Roman"/>
          <w:sz w:val="22"/>
          <w:szCs w:val="22"/>
        </w:rPr>
        <w:t xml:space="preserve"> introduced </w:t>
      </w:r>
      <w:r w:rsidR="006B00DC">
        <w:rPr>
          <w:rFonts w:ascii="Times New Roman" w:hAnsi="Times New Roman"/>
          <w:sz w:val="22"/>
          <w:szCs w:val="22"/>
        </w:rPr>
        <w:t>by decomposition studies conducted in different geographical environments</w:t>
      </w:r>
      <w:r w:rsidR="00680834" w:rsidRPr="00680834">
        <w:rPr>
          <w:rFonts w:ascii="Times New Roman" w:hAnsi="Times New Roman"/>
          <w:sz w:val="22"/>
          <w:szCs w:val="22"/>
        </w:rPr>
        <w:t xml:space="preserve">.  </w:t>
      </w:r>
      <w:r w:rsidR="003D5848">
        <w:rPr>
          <w:rFonts w:ascii="Times New Roman" w:hAnsi="Times New Roman"/>
          <w:sz w:val="22"/>
          <w:szCs w:val="22"/>
        </w:rPr>
        <w:t>T</w:t>
      </w:r>
      <w:r w:rsidR="00CF644B">
        <w:rPr>
          <w:rFonts w:ascii="Times New Roman" w:hAnsi="Times New Roman"/>
          <w:sz w:val="22"/>
          <w:szCs w:val="22"/>
        </w:rPr>
        <w:t>he collection of volatile organic compounds (VOCs)</w:t>
      </w:r>
      <w:r w:rsidR="00680834" w:rsidRPr="00680834">
        <w:rPr>
          <w:rFonts w:ascii="Times New Roman" w:hAnsi="Times New Roman"/>
          <w:sz w:val="22"/>
          <w:szCs w:val="22"/>
        </w:rPr>
        <w:t xml:space="preserve"> from soil beneath decomposing re</w:t>
      </w:r>
      <w:r w:rsidR="00CF644B">
        <w:rPr>
          <w:rFonts w:ascii="Times New Roman" w:hAnsi="Times New Roman"/>
          <w:sz w:val="22"/>
          <w:szCs w:val="22"/>
        </w:rPr>
        <w:t xml:space="preserve">mains </w:t>
      </w:r>
      <w:r w:rsidR="006B00DC">
        <w:rPr>
          <w:rFonts w:ascii="Times New Roman" w:hAnsi="Times New Roman"/>
          <w:sz w:val="22"/>
          <w:szCs w:val="22"/>
        </w:rPr>
        <w:t>is challenging</w:t>
      </w:r>
      <w:r w:rsidR="003D5848">
        <w:rPr>
          <w:rFonts w:ascii="Times New Roman" w:hAnsi="Times New Roman"/>
          <w:sz w:val="22"/>
          <w:szCs w:val="22"/>
        </w:rPr>
        <w:t xml:space="preserve"> </w:t>
      </w:r>
      <w:r w:rsidR="00CF644B">
        <w:rPr>
          <w:rFonts w:ascii="Times New Roman" w:hAnsi="Times New Roman"/>
          <w:sz w:val="22"/>
          <w:szCs w:val="22"/>
        </w:rPr>
        <w:t>due to the high levels of inherent soil VOCs</w:t>
      </w:r>
      <w:r>
        <w:rPr>
          <w:rFonts w:ascii="Times New Roman" w:hAnsi="Times New Roman"/>
          <w:sz w:val="22"/>
          <w:szCs w:val="22"/>
        </w:rPr>
        <w:t xml:space="preserve">, further confounded by </w:t>
      </w:r>
      <w:r w:rsidR="00160FDA">
        <w:rPr>
          <w:rFonts w:ascii="Times New Roman" w:hAnsi="Times New Roman"/>
          <w:sz w:val="22"/>
          <w:szCs w:val="22"/>
        </w:rPr>
        <w:t>the use of highly sensitive instrumentation</w:t>
      </w:r>
      <w:r w:rsidR="00680834" w:rsidRPr="00680834">
        <w:rPr>
          <w:rFonts w:ascii="Times New Roman" w:hAnsi="Times New Roman"/>
          <w:sz w:val="22"/>
          <w:szCs w:val="22"/>
        </w:rPr>
        <w:t>.  Th</w:t>
      </w:r>
      <w:r w:rsidR="003D5848">
        <w:rPr>
          <w:rFonts w:ascii="Times New Roman" w:hAnsi="Times New Roman"/>
          <w:sz w:val="22"/>
          <w:szCs w:val="22"/>
        </w:rPr>
        <w:t xml:space="preserve">is study presents a </w:t>
      </w:r>
      <w:r w:rsidR="00680834" w:rsidRPr="00680834">
        <w:rPr>
          <w:rFonts w:ascii="Times New Roman" w:hAnsi="Times New Roman"/>
          <w:sz w:val="22"/>
          <w:szCs w:val="22"/>
        </w:rPr>
        <w:t>method that provide</w:t>
      </w:r>
      <w:r w:rsidR="008B36F2">
        <w:rPr>
          <w:rFonts w:ascii="Times New Roman" w:hAnsi="Times New Roman"/>
          <w:sz w:val="22"/>
          <w:szCs w:val="22"/>
        </w:rPr>
        <w:t>s</w:t>
      </w:r>
      <w:r w:rsidR="00680834" w:rsidRPr="00680834">
        <w:rPr>
          <w:rFonts w:ascii="Times New Roman" w:hAnsi="Times New Roman"/>
          <w:sz w:val="22"/>
          <w:szCs w:val="22"/>
        </w:rPr>
        <w:t xml:space="preserve"> </w:t>
      </w:r>
      <w:r w:rsidR="00CF644B" w:rsidRPr="00680834">
        <w:rPr>
          <w:rFonts w:ascii="Times New Roman" w:hAnsi="Times New Roman"/>
          <w:sz w:val="22"/>
          <w:szCs w:val="22"/>
        </w:rPr>
        <w:t>s</w:t>
      </w:r>
      <w:r w:rsidR="00233C2B">
        <w:rPr>
          <w:rFonts w:ascii="Times New Roman" w:hAnsi="Times New Roman"/>
          <w:sz w:val="22"/>
          <w:szCs w:val="22"/>
        </w:rPr>
        <w:t>uitable</w:t>
      </w:r>
      <w:r w:rsidR="00CF644B" w:rsidRPr="00680834">
        <w:rPr>
          <w:rFonts w:ascii="Times New Roman" w:hAnsi="Times New Roman"/>
          <w:sz w:val="22"/>
          <w:szCs w:val="22"/>
        </w:rPr>
        <w:t xml:space="preserve"> chromatographic</w:t>
      </w:r>
      <w:r w:rsidR="00680834" w:rsidRPr="00680834">
        <w:rPr>
          <w:rFonts w:ascii="Times New Roman" w:hAnsi="Times New Roman"/>
          <w:sz w:val="22"/>
          <w:szCs w:val="22"/>
        </w:rPr>
        <w:t xml:space="preserve"> resolution for profiling decomposition odour in soil</w:t>
      </w:r>
      <w:r w:rsidR="003D5848">
        <w:rPr>
          <w:rFonts w:ascii="Times New Roman" w:hAnsi="Times New Roman"/>
          <w:sz w:val="22"/>
          <w:szCs w:val="22"/>
        </w:rPr>
        <w:t xml:space="preserve"> </w:t>
      </w:r>
      <w:r w:rsidR="00160FDA">
        <w:rPr>
          <w:rFonts w:ascii="Times New Roman" w:hAnsi="Times New Roman"/>
          <w:sz w:val="22"/>
          <w:szCs w:val="22"/>
        </w:rPr>
        <w:t xml:space="preserve">by comprehensive two-dimensional gas chromatography – time of flight mass spectrometry (GC×GC-TOFMS) </w:t>
      </w:r>
      <w:r w:rsidR="003D5848">
        <w:rPr>
          <w:rFonts w:ascii="Times New Roman" w:hAnsi="Times New Roman"/>
          <w:sz w:val="22"/>
          <w:szCs w:val="22"/>
        </w:rPr>
        <w:t>using</w:t>
      </w:r>
      <w:r w:rsidR="00680834" w:rsidRPr="00680834">
        <w:rPr>
          <w:rFonts w:ascii="Times New Roman" w:hAnsi="Times New Roman"/>
          <w:sz w:val="22"/>
          <w:szCs w:val="22"/>
        </w:rPr>
        <w:t xml:space="preserve"> appropriate controls and field blanks</w:t>
      </w:r>
      <w:r w:rsidR="003D5848">
        <w:rPr>
          <w:rFonts w:ascii="Times New Roman" w:hAnsi="Times New Roman"/>
          <w:sz w:val="22"/>
          <w:szCs w:val="22"/>
        </w:rPr>
        <w:t>.</w:t>
      </w:r>
      <w:r w:rsidR="00680834" w:rsidRPr="00680834">
        <w:rPr>
          <w:rFonts w:ascii="Times New Roman" w:hAnsi="Times New Roman"/>
          <w:sz w:val="22"/>
          <w:szCs w:val="22"/>
        </w:rPr>
        <w:t xml:space="preserve">  Logarithmic transformation and t-testing of compounds </w:t>
      </w:r>
      <w:r w:rsidR="008B36F2">
        <w:rPr>
          <w:rFonts w:ascii="Times New Roman" w:hAnsi="Times New Roman"/>
          <w:sz w:val="22"/>
          <w:szCs w:val="22"/>
        </w:rPr>
        <w:t>permitted the</w:t>
      </w:r>
      <w:r w:rsidR="009E6BD5">
        <w:rPr>
          <w:rFonts w:ascii="Times New Roman" w:hAnsi="Times New Roman"/>
          <w:sz w:val="22"/>
          <w:szCs w:val="22"/>
        </w:rPr>
        <w:t xml:space="preserve"> generation of</w:t>
      </w:r>
      <w:r w:rsidR="00680834" w:rsidRPr="00680834">
        <w:rPr>
          <w:rFonts w:ascii="Times New Roman" w:hAnsi="Times New Roman"/>
          <w:sz w:val="22"/>
          <w:szCs w:val="22"/>
        </w:rPr>
        <w:t xml:space="preserve"> a compound list of </w:t>
      </w:r>
      <w:r w:rsidR="00182E40">
        <w:rPr>
          <w:rFonts w:ascii="Times New Roman" w:hAnsi="Times New Roman"/>
          <w:sz w:val="22"/>
          <w:szCs w:val="22"/>
        </w:rPr>
        <w:t>decomp</w:t>
      </w:r>
      <w:r>
        <w:rPr>
          <w:rFonts w:ascii="Times New Roman" w:hAnsi="Times New Roman"/>
          <w:sz w:val="22"/>
          <w:szCs w:val="22"/>
        </w:rPr>
        <w:t>osition</w:t>
      </w:r>
      <w:r w:rsidR="00182E40">
        <w:rPr>
          <w:rFonts w:ascii="Times New Roman" w:hAnsi="Times New Roman"/>
          <w:sz w:val="22"/>
          <w:szCs w:val="22"/>
        </w:rPr>
        <w:t xml:space="preserve"> </w:t>
      </w:r>
      <w:r w:rsidR="00680834" w:rsidRPr="00680834">
        <w:rPr>
          <w:rFonts w:ascii="Times New Roman" w:hAnsi="Times New Roman"/>
          <w:sz w:val="22"/>
          <w:szCs w:val="22"/>
        </w:rPr>
        <w:t>VOCs in soil.  Principal component analysis demonstrate</w:t>
      </w:r>
      <w:r w:rsidR="00814451">
        <w:rPr>
          <w:rFonts w:ascii="Times New Roman" w:hAnsi="Times New Roman"/>
          <w:sz w:val="22"/>
          <w:szCs w:val="22"/>
        </w:rPr>
        <w:t>d</w:t>
      </w:r>
      <w:r w:rsidR="00680834" w:rsidRPr="00680834">
        <w:rPr>
          <w:rFonts w:ascii="Times New Roman" w:hAnsi="Times New Roman"/>
          <w:sz w:val="22"/>
          <w:szCs w:val="22"/>
        </w:rPr>
        <w:t xml:space="preserve"> the improved discrimination between </w:t>
      </w:r>
      <w:r>
        <w:rPr>
          <w:rFonts w:ascii="Times New Roman" w:hAnsi="Times New Roman"/>
          <w:sz w:val="22"/>
          <w:szCs w:val="22"/>
        </w:rPr>
        <w:t xml:space="preserve">experimental and control </w:t>
      </w:r>
      <w:r w:rsidR="00814451">
        <w:rPr>
          <w:rFonts w:ascii="Times New Roman" w:hAnsi="Times New Roman"/>
          <w:sz w:val="22"/>
          <w:szCs w:val="22"/>
        </w:rPr>
        <w:t>soil, verifying</w:t>
      </w:r>
      <w:r w:rsidR="00182E40">
        <w:rPr>
          <w:rFonts w:ascii="Times New Roman" w:hAnsi="Times New Roman"/>
          <w:sz w:val="22"/>
          <w:szCs w:val="22"/>
        </w:rPr>
        <w:t xml:space="preserve"> the value of the</w:t>
      </w:r>
      <w:r w:rsidR="00680834" w:rsidRPr="00680834">
        <w:rPr>
          <w:rFonts w:ascii="Times New Roman" w:hAnsi="Times New Roman"/>
          <w:sz w:val="22"/>
          <w:szCs w:val="22"/>
        </w:rPr>
        <w:t xml:space="preserve"> data handling</w:t>
      </w:r>
      <w:r>
        <w:rPr>
          <w:rFonts w:ascii="Times New Roman" w:hAnsi="Times New Roman"/>
          <w:sz w:val="22"/>
          <w:szCs w:val="22"/>
        </w:rPr>
        <w:t xml:space="preserve"> method</w:t>
      </w:r>
      <w:r w:rsidR="00680834" w:rsidRPr="00680834">
        <w:rPr>
          <w:rFonts w:ascii="Times New Roman" w:hAnsi="Times New Roman"/>
          <w:sz w:val="22"/>
          <w:szCs w:val="22"/>
        </w:rPr>
        <w:t xml:space="preserve">.  </w:t>
      </w:r>
      <w:r w:rsidR="00182E40">
        <w:rPr>
          <w:rFonts w:ascii="Times New Roman" w:hAnsi="Times New Roman"/>
          <w:sz w:val="22"/>
          <w:szCs w:val="22"/>
        </w:rPr>
        <w:t>D</w:t>
      </w:r>
      <w:r w:rsidR="00680834" w:rsidRPr="00680834">
        <w:rPr>
          <w:rFonts w:ascii="Times New Roman" w:hAnsi="Times New Roman"/>
          <w:sz w:val="22"/>
          <w:szCs w:val="22"/>
        </w:rPr>
        <w:t xml:space="preserve">ata handling procedures have not been well documented </w:t>
      </w:r>
      <w:r>
        <w:rPr>
          <w:rFonts w:ascii="Times New Roman" w:hAnsi="Times New Roman"/>
          <w:sz w:val="22"/>
          <w:szCs w:val="22"/>
        </w:rPr>
        <w:t xml:space="preserve">in this field </w:t>
      </w:r>
      <w:r w:rsidR="00566419">
        <w:rPr>
          <w:rFonts w:ascii="Times New Roman" w:hAnsi="Times New Roman"/>
          <w:sz w:val="22"/>
          <w:szCs w:val="22"/>
        </w:rPr>
        <w:t>and standardis</w:t>
      </w:r>
      <w:r w:rsidR="00680834" w:rsidRPr="00680834">
        <w:rPr>
          <w:rFonts w:ascii="Times New Roman" w:hAnsi="Times New Roman"/>
          <w:sz w:val="22"/>
          <w:szCs w:val="22"/>
        </w:rPr>
        <w:t>ation</w:t>
      </w:r>
      <w:r w:rsidR="006B00DC">
        <w:rPr>
          <w:rFonts w:ascii="Times New Roman" w:hAnsi="Times New Roman"/>
          <w:sz w:val="22"/>
          <w:szCs w:val="22"/>
        </w:rPr>
        <w:t xml:space="preserve"> would</w:t>
      </w:r>
      <w:r w:rsidR="00182E40">
        <w:rPr>
          <w:rFonts w:ascii="Times New Roman" w:hAnsi="Times New Roman"/>
          <w:sz w:val="22"/>
          <w:szCs w:val="22"/>
        </w:rPr>
        <w:t xml:space="preserve"> </w:t>
      </w:r>
      <w:r>
        <w:rPr>
          <w:rFonts w:ascii="Times New Roman" w:hAnsi="Times New Roman"/>
          <w:sz w:val="22"/>
          <w:szCs w:val="22"/>
        </w:rPr>
        <w:t xml:space="preserve">thereby </w:t>
      </w:r>
      <w:r w:rsidR="006B00DC">
        <w:rPr>
          <w:rFonts w:ascii="Times New Roman" w:hAnsi="Times New Roman"/>
          <w:sz w:val="22"/>
          <w:szCs w:val="22"/>
        </w:rPr>
        <w:t xml:space="preserve">reduce misidentification of </w:t>
      </w:r>
      <w:r w:rsidR="00182E40">
        <w:rPr>
          <w:rFonts w:ascii="Times New Roman" w:hAnsi="Times New Roman"/>
          <w:sz w:val="22"/>
          <w:szCs w:val="22"/>
        </w:rPr>
        <w:t>VOCs</w:t>
      </w:r>
      <w:r w:rsidR="00680834" w:rsidRPr="00680834">
        <w:rPr>
          <w:rFonts w:ascii="Times New Roman" w:hAnsi="Times New Roman"/>
          <w:sz w:val="22"/>
          <w:szCs w:val="22"/>
        </w:rPr>
        <w:t xml:space="preserve"> </w:t>
      </w:r>
      <w:r w:rsidR="006B00DC">
        <w:rPr>
          <w:rFonts w:ascii="Times New Roman" w:hAnsi="Times New Roman"/>
          <w:sz w:val="22"/>
          <w:szCs w:val="22"/>
        </w:rPr>
        <w:t xml:space="preserve">present in the surrounding environment </w:t>
      </w:r>
      <w:r w:rsidR="00680834" w:rsidRPr="00680834">
        <w:rPr>
          <w:rFonts w:ascii="Times New Roman" w:hAnsi="Times New Roman"/>
          <w:sz w:val="22"/>
          <w:szCs w:val="22"/>
        </w:rPr>
        <w:t xml:space="preserve">as decomposition by-products.  Uniformity of data handling and instrumental procedures will reduce </w:t>
      </w:r>
      <w:r w:rsidR="00814451">
        <w:rPr>
          <w:rFonts w:ascii="Times New Roman" w:hAnsi="Times New Roman"/>
          <w:sz w:val="22"/>
          <w:szCs w:val="22"/>
        </w:rPr>
        <w:t xml:space="preserve">analytical </w:t>
      </w:r>
      <w:r w:rsidR="006B00DC">
        <w:rPr>
          <w:rFonts w:ascii="Times New Roman" w:hAnsi="Times New Roman"/>
          <w:sz w:val="22"/>
          <w:szCs w:val="22"/>
        </w:rPr>
        <w:t>variation, increasing</w:t>
      </w:r>
      <w:r w:rsidR="00680834" w:rsidRPr="00680834">
        <w:rPr>
          <w:rFonts w:ascii="Times New Roman" w:hAnsi="Times New Roman"/>
          <w:sz w:val="22"/>
          <w:szCs w:val="22"/>
        </w:rPr>
        <w:t xml:space="preserve"> confidence </w:t>
      </w:r>
      <w:r w:rsidR="00814451">
        <w:rPr>
          <w:rFonts w:ascii="Times New Roman" w:hAnsi="Times New Roman"/>
          <w:sz w:val="22"/>
          <w:szCs w:val="22"/>
        </w:rPr>
        <w:t xml:space="preserve">in </w:t>
      </w:r>
      <w:r w:rsidR="008B36F2">
        <w:rPr>
          <w:rFonts w:ascii="Times New Roman" w:hAnsi="Times New Roman"/>
          <w:sz w:val="22"/>
          <w:szCs w:val="22"/>
        </w:rPr>
        <w:t xml:space="preserve">the </w:t>
      </w:r>
      <w:r w:rsidR="00814451">
        <w:rPr>
          <w:rFonts w:ascii="Times New Roman" w:hAnsi="Times New Roman"/>
          <w:sz w:val="22"/>
          <w:szCs w:val="22"/>
        </w:rPr>
        <w:t xml:space="preserve">future </w:t>
      </w:r>
      <w:r w:rsidR="00680834" w:rsidRPr="00680834">
        <w:rPr>
          <w:rFonts w:ascii="Times New Roman" w:hAnsi="Times New Roman"/>
          <w:sz w:val="22"/>
          <w:szCs w:val="22"/>
        </w:rPr>
        <w:t>when investigating the effect of taphonomic variables on the decomposition VOC profile</w:t>
      </w:r>
      <w:r w:rsidR="00814451">
        <w:rPr>
          <w:rFonts w:ascii="Times New Roman" w:hAnsi="Times New Roman"/>
          <w:sz w:val="22"/>
          <w:szCs w:val="22"/>
        </w:rPr>
        <w:t>.</w:t>
      </w:r>
    </w:p>
    <w:p w:rsidR="007603D6" w:rsidRDefault="007603D6" w:rsidP="00555E7E">
      <w:pPr>
        <w:tabs>
          <w:tab w:val="left" w:pos="7260"/>
        </w:tabs>
        <w:spacing w:line="276" w:lineRule="auto"/>
        <w:jc w:val="left"/>
        <w:rPr>
          <w:rFonts w:ascii="Times New Roman" w:hAnsi="Times New Roman"/>
          <w:sz w:val="22"/>
          <w:szCs w:val="22"/>
        </w:rPr>
      </w:pPr>
      <w:r>
        <w:rPr>
          <w:rFonts w:ascii="Times New Roman" w:hAnsi="Times New Roman"/>
          <w:sz w:val="22"/>
          <w:szCs w:val="22"/>
        </w:rPr>
        <w:br w:type="page"/>
      </w:r>
      <w:r w:rsidR="00555E7E">
        <w:rPr>
          <w:rFonts w:ascii="Times New Roman" w:hAnsi="Times New Roman"/>
          <w:sz w:val="22"/>
          <w:szCs w:val="22"/>
        </w:rPr>
        <w:lastRenderedPageBreak/>
        <w:tab/>
      </w:r>
    </w:p>
    <w:p w:rsidR="00164ABD" w:rsidRDefault="00A01FAD" w:rsidP="0017418B">
      <w:pPr>
        <w:spacing w:after="0" w:line="480" w:lineRule="auto"/>
        <w:jc w:val="left"/>
        <w:rPr>
          <w:rFonts w:ascii="Times New Roman" w:hAnsi="Times New Roman"/>
          <w:sz w:val="22"/>
          <w:szCs w:val="22"/>
        </w:rPr>
      </w:pPr>
      <w:r>
        <w:rPr>
          <w:rFonts w:ascii="Times New Roman" w:hAnsi="Times New Roman"/>
          <w:sz w:val="22"/>
          <w:szCs w:val="22"/>
        </w:rPr>
        <w:t>1 Introduction</w:t>
      </w:r>
    </w:p>
    <w:p w:rsidR="00A01FAD" w:rsidRPr="00A01FAD" w:rsidRDefault="00671E33" w:rsidP="0017418B">
      <w:pPr>
        <w:pStyle w:val="TAMainText"/>
      </w:pPr>
      <w:r>
        <w:t>C</w:t>
      </w:r>
      <w:r w:rsidR="00A01FAD" w:rsidRPr="00A01FAD">
        <w:t xml:space="preserve">haracterisation of </w:t>
      </w:r>
      <w:r w:rsidR="00A01FAD">
        <w:t xml:space="preserve">the </w:t>
      </w:r>
      <w:r w:rsidR="00A01FAD" w:rsidRPr="00A01FAD">
        <w:t xml:space="preserve">odour produced during </w:t>
      </w:r>
      <w:r>
        <w:t>mammalian decomposition</w:t>
      </w:r>
      <w:r w:rsidR="00A01FAD" w:rsidRPr="00A01FAD">
        <w:t xml:space="preserve"> has been ong</w:t>
      </w:r>
      <w:r w:rsidR="008B36F2">
        <w:t>oing for the past decade, presenting</w:t>
      </w:r>
      <w:r w:rsidR="00A01FAD" w:rsidRPr="00A01FAD">
        <w:t xml:space="preserve"> many analytical challenges.  A comprehensive and accurate </w:t>
      </w:r>
      <w:r w:rsidR="008B36F2">
        <w:t xml:space="preserve">chemical </w:t>
      </w:r>
      <w:r w:rsidR="00A01FAD" w:rsidRPr="00A01FAD">
        <w:t xml:space="preserve">representation of this odour is </w:t>
      </w:r>
      <w:r w:rsidR="008B36F2" w:rsidRPr="00A01FAD">
        <w:t>imperative</w:t>
      </w:r>
      <w:r w:rsidR="00A01FAD" w:rsidRPr="00A01FAD">
        <w:t xml:space="preserve"> for understanding carrion insect semiochemistry, mammalian thanatochemistry, and for </w:t>
      </w:r>
      <w:r w:rsidR="00A01FAD">
        <w:t>the search and recovery of human remains</w:t>
      </w:r>
      <w:r w:rsidR="00A01FAD" w:rsidRPr="00A01FAD">
        <w:t xml:space="preserve">.  </w:t>
      </w:r>
      <w:r>
        <w:t>A</w:t>
      </w:r>
      <w:r w:rsidR="008B36F2">
        <w:t xml:space="preserve"> suitable method</w:t>
      </w:r>
      <w:r w:rsidR="00A01FAD" w:rsidRPr="00A01FAD">
        <w:t xml:space="preserve"> for the analysis of decomposition volatile organic compounds (VOCs) </w:t>
      </w:r>
      <w:r w:rsidR="008B36F2">
        <w:t>is</w:t>
      </w:r>
      <w:r w:rsidR="00A01FAD" w:rsidRPr="00A01FAD">
        <w:t xml:space="preserve"> essential for </w:t>
      </w:r>
      <w:r w:rsidR="009F25BD">
        <w:t>advancing this knowledge base.</w:t>
      </w:r>
    </w:p>
    <w:p w:rsidR="00A01FAD" w:rsidRPr="00A01FAD" w:rsidRDefault="00A01FAD" w:rsidP="0017418B">
      <w:pPr>
        <w:pStyle w:val="TAMainText"/>
      </w:pPr>
      <w:r w:rsidRPr="00A01FAD">
        <w:t>Numerous publications have resulted from the investigation of the decomposition VOC profile</w:t>
      </w:r>
      <w:r w:rsidR="00671E33">
        <w:t xml:space="preserve"> </w:t>
      </w:r>
      <w:r w:rsidRPr="00A01FAD">
        <w:fldChar w:fldCharType="begin" w:fldLock="1"/>
      </w:r>
      <w:r w:rsidR="00110B19">
        <w:instrText>ADDIN CSL_CITATION { "citationItems" : [ { "id" : "ITEM-1", "itemData" : { "DOI" : "JFS2003434", "author" : [ { "dropping-particle" : "", "family" : "Vass", "given" : "Arpad A", "non-dropping-particle" : "", "parse-names" : false, "suffix" : "" }, { "dropping-particle" : "", "family" : "Smith", "given" : "Rob R", "non-dropping-particle" : "", "parse-names" : false, "suffix" : "" }, { "dropping-particle" : "V", "family" : "Thompson", "given" : "Cyril", "non-dropping-particle" : "", "parse-names" : false, "suffix" : "" }, { "dropping-particle" : "", "family" : "Burnett", "given" : "Michael N", "non-dropping-particle" : "", "parse-names" : false, "suffix" : "" }, { "dropping-particle" : "", "family" : "Wolf", "given" : "Dennis A", "non-dropping-particle" : "", "parse-names" : false, "suffix" : "" }, { "dropping-particle" : "", "family" : "Synstelien", "given" : "Jennifer A", "non-dropping-particle" : "", "parse-names" : false, "suffix" : "" }, { "dropping-particle" : "", "family" : "Dulgerian", "given" : "Nishan", "non-dropping-particle" : "", "parse-names" : false, "suffix" : "" }, { "dropping-particle" : "", "family" : "Eckenrode", "given" : "Brian A.", "non-dropping-particle" : "", "parse-names" : false, "suffix" : "" } ], "container-title" : "Journal of Forensic Sciences", "id" : "ITEM-1", "issue" : "4", "issued" : { "date-parts" : [ [ "2004" ] ] }, "page" : "1-10", "title" : "Decompositional odor analysis database", "type" : "article-journal", "volume" : "49" }, "uris" : [ "http://www.mendeley.com/documents/?uuid=37e6907e-c260-460e-96e7-3671e3a8f588" ] }, { "id" : "ITEM-2", "itemData" : { "DOI" : "10.1016/j.forsciint.2004.08.015", "ISSN" : "0379-0738", "PMID" : "16139103", "abstract" : "Two men were found dead near the island of Samos, Greece, in the Mediterranean sea. The estimated time of death for both victims was 3-4 weeks. Autopsy revealed no remarkable external injuries or acute poisoning. The exact cause of death remained unclear because the bodies had advanced decomposition. Volatile organic compounds (VOCs) evolved from these two corpses were determined by thermal desorption/gas chromatography/mass spectrometry analysis (TD/GC/MS). Over 80 substances have been identified and quantified. The most prominent among them were dimethyl disulfide (13.39 nmol/L), toluene (10.11 nmol/L), hexane (5.58 nmol/L), benzene 1,2,4-trimethyl (4.04 nmol/L), 2-propanone (3.84 nmol/L), 3-pentanone (3.59 nmol/L). Qualitative and quantitative differences among the evolved VOCs and CO2 mean concentration values might indicate different rates of decomposition between the two bodies. The study of the evolved VOCs appears to be a promising adjunct to the forensic pathologist as they may offer important information which can be used in his final evaluation.", "author" : [ { "dropping-particle" : "", "family" : "Statheropoulos", "given" : "M", "non-dropping-particle" : "", "parse-names" : false, "suffix" : "" }, { "dropping-particle" : "", "family" : "Spiliopoulou", "given" : "C", "non-dropping-particle" : "", "parse-names" : false, "suffix" : "" }, { "dropping-particle" : "", "family" : "Agapiou", "given" : "A", "non-dropping-particle" : "", "parse-names" : false, "suffix" : "" } ], "container-title" : "Forensic Science International", "id" : "ITEM-2", "issue" : "2-3", "issued" : { "date-parts" : [ [ "2005", "10", "29" ] ] }, "page" : "147-55", "title" : "A study of volatile organic compounds evolved from the decaying human body.", "type" : "article-journal", "volume" : "153" }, "uris" : [ "http://www.mendeley.com/documents/?uuid=77ab48d2-78b9-4418-b54e-d3b307deb5e8" ] }, { "id" : "ITEM-3", "itemData" : { "DOI" : "10.1016/j.scitotenv.2007.07.003", "ISSN" : "0048-9697", "PMID" : "17669473", "abstract" : "In the present study, the time profile, measured as \"accumulation\", of volatile organic compounds (VOCs) produced during the early stages of human decomposition was investigated. A human cadaver was placed in a sealed bag at approximately the 4th day after death. Evolved VOCs were monitored for 24 h by sampling at different time intervals. VOCs produced were analyzed by thermal desorption/gas chromatography/mass spectrometry (TD/GC/MS). Over 30 substances were identified in total. These included mainly aliphatic and aromatic hydrocarbons, oxygenated compounds (alcohols, aldehydes, ketones) and organic sulfides. The last were the most prominent class of compounds identified. Eleven compounds were present in all the sampling cycles and constitute a \"common core\": ethanol, 2-propanone, dimethyl disulfide, methyl benzene, octane, 2-butanone, methyl ethyl disulfide, dimethyl trisulfide and o-, m- and p-xylenes. The last sampling cycle yielded the most abundant compounds in number and quantities. Inorganic gases such as CO2, CO, NH3 and H2S were also determined. The fundamental physicochemical properties of the evolved VOCs were used for evaluating their environmental impacts. It appears that the decay process, which is a dynamic procedure, can provide chemical signals that might be detected and properly evaluated by experts in the fields of forensic sciences, search and rescue units and environmental scientists.", "author" : [ { "dropping-particle" : "", "family" : "Statheropoulos", "given" : "M", "non-dropping-particle" : "", "parse-names" : false, "suffix" : "" }, { "dropping-particle" : "", "family" : "Agapiou", "given" : "A", "non-dropping-particle" : "", "parse-names" : false, "suffix" : "" }, { "dropping-particle" : "", "family" : "Spiliopoulou", "given" : "C", "non-dropping-particle" : "", "parse-names" : false, "suffix" : "" }, { "dropping-particle" : "", "family" : "Pallis", "given" : "G C", "non-dropping-particle" : "", "parse-names" : false, "suffix" : "" }, { "dropping-particle" : "", "family" : "Sianos", "given" : "E", "non-dropping-particle" : "", "parse-names" : false, "suffix" : "" } ], "container-title" : "Science of the Total Environment", "id" : "ITEM-3", "issued" : { "date-parts" : [ [ "2007", "10", "15" ] ] }, "page" : "221-7", "title" : "Environmental aspects of VOCs evolved in the early stages of human decomposition", "type" : "article-journal", "volume" : "385" }, "uris" : [ "http://www.mendeley.com/documents/?uuid=f2902d4b-9e52-4afb-acb1-424e56fe44b9" ] }, { "id" : "ITEM-4", "itemData" : { "DOI" : "10.1111/j.1556-4029.2008.00680.x", "ISSN" : "0022-1198", "PMID" : "18366571", "abstract" : "This study, conducted at the University of Tennessee's Anthropological Research Facility (ARF), lists and ranks the primary chemical constituents which define the odor of decomposition of human remains as detected at the soil surface of shallow burial sites. Triple sorbent traps were used to collect air samples in the field and revealed eight major classes of chemicals which now contain 478 specific volatile compounds associated with burial decomposition. Samples were analyzed using gas chromatography-mass spectrometry (GC-MS) and were collected below and above the body, and at the soil surface of 1.5-3.5 ft. (0.46-1.07 m) deep burial sites of four individuals over a 4-year time span. New data were incorporated into the previously established Decompositional Odor Analysis (DOA) Database providing identification, chemical trends, and semi-quantitation of chemicals for evaluation. This research identifies the \"odor signatures\" unique to the decomposition of buried human remains with projected ramifications on human remains detection canine training procedures and in the development of field portable analytical instruments which can be used to locate human remains in shallow burial sites.", "author" : [ { "dropping-particle" : "", "family" : "Vass", "given" : "Arpad A", "non-dropping-particle" : "", "parse-names" : false, "suffix" : "" }, { "dropping-particle" : "", "family" : "Smith", "given" : "Rob R", "non-dropping-particle" : "", "parse-names" : false, "suffix" : "" }, { "dropping-particle" : "V", "family" : "Thompson", "given" : "Cyril", "non-dropping-particle" : "", "parse-names" : false, "suffix" : "" }, { "dropping-particle" : "", "family" : "Burnett", "given" : "Michael N", "non-dropping-particle" : "", "parse-names" : false, "suffix" : "" }, { "dropping-particle" : "", "family" : "Dulgerian", "given" : "Nishan", "non-dropping-particle" : "", "parse-names" : false, "suffix" : "" }, { "dropping-particle" : "", "family" : "Eckenrode", "given" : "Brian A", "non-dropping-particle" : "", "parse-names" : false, "suffix" : "" } ], "container-title" : "Journal of Forensic Sciences", "id" : "ITEM-4", "issue" : "2", "issued" : { "date-parts" : [ [ "2008", "3" ] ] }, "page" : "384-91", "title" : "Odor analysis of decomposing buried human remains.", "type" : "article-journal", "volume" : "53" }, "uris" : [ "http://www.mendeley.com/documents/?uuid=066f5207-97b2-4ead-a4c8-c96dee57cb8b" ] }, { "id" : "ITEM-5", "itemData" : { "DOI" : "10.1016/j.forsciint.2009.03.034", "author" : [ { "dropping-particle" : "", "family" : "Dekeirsschieter", "given" : "Jessica", "non-dropping-particle" : "", "parse-names" : false, "suffix" : "" }, { "dropping-particle" : "", "family" : "Verheggen", "given" : "F J", "non-dropping-particle" : "", "parse-names" : false, "suffix" : "" }, { "dropping-particle" : "", "family" : "Gohy", "given" : "M", "non-dropping-particle" : "", "parse-names" : false, "suffix" : "" }, { "dropping-particle" : "", "family" : "Hubrecht", "given" : "F", "non-dropping-particle" : "", "parse-names" : false, "suffix" : "" }, { "dropping-particle" : "", "family" : "Bourguignon", "given" : "L", "non-dropping-particle" : "", "parse-names" : false, "suffix" : "" }, { "dropping-particle" : "", "family" : "Lognay", "given" : "G", "non-dropping-particle" : "", "parse-names" : false, "suffix" : "" }, { "dropping-particle" : "", "family" : "Haubruge", "given" : "E", "non-dropping-particle" : "", "parse-names" : false, "suffix" : "" } ], "container-title" : "Forensic Science International", "id" : "ITEM-5", "issued" : { "date-parts" : [ [ "2009" ] ] }, "page" : "46-53", "title" : "Cadaveric volatile organic compounds released by decaying pig carcasses (Sus domesticus L.) in different biotopes", "type" : "article-journal", "volume" : "189" }, "uris" : [ "http://www.mendeley.com/documents/?uuid=6d7c4efa-e10f-419b-888b-d9e7061ae17c" ] }, { "id" : "ITEM-6", "itemData" : { "DOI" : "10.1016/j.forsciint.2008.12.022", "ISSN" : "1872-6283", "PMID" : "19203852", "abstract" : "Law enforcement agencies frequently use canines trained to detect the odor of human decomposition to aid in determining the location of clandestine burials and human remains deposited or scattered on the surface. However, few studies attempt to identify the specific volatile organic compounds (VOCs) that elicit an appropriate response from victim recovery (VR) canines. Solid-phase microextraction (SPME) was combined with gas chromatography-mass spectrometry (GC-MS) to identify the VOCs released into the headspace associated with 14 separate tissue samples of human remains previously used for VR canine training. The headspace was found to contain various classes of VOCs, including acids, alcohols, aldehydes, halogens, aromatic hydrocarbons, ketones, and sulfides. Analysis of the data indicates that the VOCs associated with human decomposition share similarities across regions of the body and across types of tissue. However, sufficient differences exist to warrant VR canine testing to identify potential mimic odor chemical profiles that can be used as training aids. The resulting data will assist in the identification of the most suitable mixture and relative concentrations of VOCs to appropriately train VR canines.", "author" : [ { "dropping-particle" : "", "family" : "Hoffman", "given" : "Erin M", "non-dropping-particle" : "", "parse-names" : false, "suffix" : "" }, { "dropping-particle" : "", "family" : "Curran", "given" : "Allison M", "non-dropping-particle" : "", "parse-names" : false, "suffix" : "" }, { "dropping-particle" : "", "family" : "Dulgerian", "given" : "Nishan", "non-dropping-particle" : "", "parse-names" : false, "suffix" : "" }, { "dropping-particle" : "", "family" : "Stockham", "given" : "Rex A", "non-dropping-particle" : "", "parse-names" : false, "suffix" : "" }, { "dropping-particle" : "", "family" : "Eckenrode", "given" : "Brian A", "non-dropping-particle" : "", "parse-names" : false, "suffix" : "" } ], "container-title" : "Forensic Science International", "id" : "ITEM-6", "issued" : { "date-parts" : [ [ "2009", "4", "15" ] ] }, "page" : "6-13", "title" : "Characterization of the volatile organic compounds present in the headspace of decomposing human remains", "type" : "article-journal", "volume" : "186" }, "uris" : [ "http://www.mendeley.com/documents/?uuid=0a2224e1-3e8a-42e6-903d-e705331b0190" ] }, { "id" : "ITEM-7", "itemData" : { "DOI" : "10.1007/s00216-011-5167-0", "ISBN" : "0021601151670", "abstract" : "Human remains detection canines are used in locating deceased humans in diverse scenarios and environments based on odor produced during the decay process of the human body. It has been established that human remains detection canines are capable of locating human remains specifically, as opposed to living humans or animal remains, thus suggesting a difference in odor between the different sources. This work explores the collection and determination of such odors using a dynamic headspace concentration device. The airflow rate and three sorbent materials-Dukal cotton gauze, Johnson &amp; Johnson cotton-blend gauze, and polyester material-used for odor collection were evaluated using standard compounds. It was determined that higher airflow rates and openly woven material, e.g., Dukal cotton gauze, yielded significantly less total volatile compounds due to compound breakthrough through the sorbent material. Collection from polymer- and cellulose-based materials demonstrated that the molecular backbone of the material is a factor in compound collection as well. Volatiles, including cyclic and straight-chain hydrocarbons, organic acids, sulfides, aldehydes, ketones, and alcohols, were collected from a population of 27 deceased bodies from two collection locations. The common compounds between the subjects were compared and the odor profiles were determined. These odor profiles were compared with those of animal remains and living human subjects collected in the same manner. Principal component analysis showed that the odor profiles of the three sample types were distinct.", "author" : [ { "dropping-particle" : "", "family" : "DeGreeff", "given" : "Lauryn E", "non-dropping-particle" : "", "parse-names" : false, "suffix" : "" }, { "dropping-particle" : "", "family" : "Furton", "given" : "Kenneth G", "non-dropping-particle" : "", "parse-names" : false, "suffix" : "" } ], "container-title" : "Analytical and Bioanalytical Chemistry", "id" : "ITEM-7", "issue" : "4", "issued" : { "date-parts" : [ [ "2011", "9" ] ] }, "page" : "1295-307", "title" : "Collection and identification of human remains volatiles by non-contact, dynamic airflow sampling and SPME-GC/MS using various sorbent materials.", "type" : "article-journal", "volume" : "401" }, "uris" : [ "http://www.mendeley.com/documents/?uuid=b3778c68-06d1-4d41-9527-fcae515d5c20" ] }, { "id" : "ITEM-8", "itemData" : { "DOI" : "10.1007/s00253-011-3417-x", "ISSN" : "1432-0614", "PMID" : "21720824", "abstract" : "Volatile emission during vertebrate decay is a complex process that is understood incompletely. It depends on many factors. The main factor is the metabolism of the microbial species present inside and on the vertebrate. In this review, we combine the results from studies on volatile organic compounds (VOCs) detected during this decay process and those on the biochemical formation of VOCs in order to improve our understanding of the decay process. Micro-organisms are the main producers of VOCs, which are by- or end-products of microbial metabolism. Many microbes are already present inside and on a vertebrate, and these can initiate microbial decay. In addition, micro-organisms from the environment colonize the cadaver. The composition of microbial communities is complex, and communities of different species interact with each other in succession. In comparison to the complexity of the decay process, the resulting volatile pattern does show some consistency. Therefore, the possibility of an existence of a time-dependent core volatile pattern, which could be used for applications in areas such as forensics or food science, is discussed. Possible microbial interactions that might alter the process of decay are highlighted.", "author" : [ { "dropping-particle" : "", "family" : "Paczkowski", "given" : "Sebastian", "non-dropping-particle" : "", "parse-names" : false, "suffix" : "" }, { "dropping-particle" : "", "family" : "Sch\u00fctz", "given" : "Stefan", "non-dropping-particle" : "", "parse-names" : false, "suffix" : "" } ], "container-title" : "Applied Microbiology and Biotechnology", "id" : "ITEM-8", "issue" : "4", "issued" : { "date-parts" : [ [ "2011", "8" ] ] }, "page" : "917-35", "title" : "Post-mortem volatiles of vertebrate tissue.", "type" : "article-journal", "volume" : "91" }, "uris" : [ "http://www.mendeley.com/documents/?uuid=72a4282b-a19e-43c6-997b-08f164d19fe6" ] }, { "id" : "ITEM-9", "itemData" : { "DOI" : "10.1016/j.forsciint.2011.02.023", "ISSN" : "1872-6283", "PMID" : "21450424", "abstract" : "As the body decays shortly after death, a variety of gases and volatile organic compounds (VOCs) constantly emanate. Ethical and practical reasons limit the use of human corpses in controlled, time-dependent, intervening experiments for monitoring the chemistry of body decay. Therefore the utilization of pig carcasses serves as a potential surrogate to human models. The aim of this work was to study buried body decay in conditions of entrapment in collapsed buildings. Six domestic pigs were used to study carcass decay. They were enclosed in plastic body bags after being partially buried with rubbles, resembling entrapment in collapsed buildings. Three experimental cycles were performed, employing two pig carcasses in each cycle; VOCs and inorganic gases were measured daily, along with daily visible and thermal images. VOCs were collected in standard sorbent tubes and subsequently analyzed using a Thermal Desorption/Gas Chromatograph/high sensitivity bench-top Time-of-Flight Mass Spectrometer (TD/GC/TOF-MS). A comprehensive, stage by stage, detailed information on the decay process is being presented based on the experimental macroscopic observations, justifying thus the use of pig carcasses as surrogate material. A variety of VOCs were identified including almost all chemical classes: sulfur, nitrogen, oxygen compounds (aldehydes, alcohols, ketones, acids and esters), hydrocarbons, fluorides and chlorides. Carcasses obtained from a pig farm resulted in more sulfur and nitrogen cadaveric volatiles. Carbon dioxide was by far the most abundant inorganic gas identified along with carbon monoxide, hydrogen sulfide and sulfur dioxide. Visual monitoring was based on video captured images allowing for macroscopic observations, while thermal camera monitoring which is mostly temperature dependent, resulted in highlighting the local micro-changes on the carcasses, as a result of the intense microbial activity. The combination of chemical and optical methods proved very useful and informative, uncovering hidden aspects of the early stages of decay and also guiding in the development of combined chemical and imaging methods for the detection of dead bodies.", "author" : [ { "dropping-particle" : "", "family" : "Statheropoulos", "given" : "M", "non-dropping-particle" : "", "parse-names" : false, "suffix" : "" }, { "dropping-particle" : "", "family" : "Agapiou", "given" : "A", "non-dropping-particle" : "", "parse-names" : false, "suffix" : "" }, { "dropping-particle" : "", "family" : "Zorba", "given" : "E", "non-dropping-particle" : "", "parse-names" : false, "suffix" : "" }, { "dropping-particle" : "", "family" : "Mikedi", "given" : "K", "non-dropping-particle" : "", "parse-names" : false, "suffix" : "" }, { "dropping-particle" : "", "family" : "Karma", "given" : "S", "non-dropping-particle" : "", "parse-names" : false, "suffix" : "" }, { "dropping-particle" : "", "family" : "Pallis", "given" : "G C", "non-dropping-particle" : "", "parse-names" : false, "suffix" : "" }, { "dropping-particle" : "", "family" : "Eliopoulos", "given" : "C", "non-dropping-particle" : "", "parse-names" : false, "suffix" : "" }, { "dropping-particle" : "", "family" : "Spiliopoulou", "given" : "C", "non-dropping-particle" : "", "parse-names" : false, "suffix" : "" } ], "container-title" : "Forensic Science International", "id" : "ITEM-9", "issue" : "1-3", "issued" : { "date-parts" : [ [ "2011", "7", "15" ] ] }, "page" : "154-63", "title" : "Combined chemical and optical methods for monitoring the early decay stages of surrogate human models.", "type" : "article-journal", "volume" : "210" }, "uris" : [ "http://www.mendeley.com/documents/?uuid=1999f663-a194-4913-8e6f-c701423d6cef" ] }, { "id" : "ITEM-10", "itemData" : { "DOI" : "10.1016/j.forsciint.2012.02.007", "abstract" : "Human Remains Detection (HRD) dogs can be a useful tool to locate buried human remains because they rely on olfactory rather than visual cues. Trained specifically to locate deceased humans, it is widely believed that HRD dogs can differentiate animal remains from human remains. This study analyzed the volatile organic compounds (VOCs) present in the headspace above partially decomposed animal tissue samples and directly compared them with results published from human tissues using established solid-phase microextraction (SPME) and gas chromatography/mass spectrometry (GC/MS) methods. Volatile organic compounds present in the headspace of four different animal tissue samples (bone, muscle, fat and skin) from each of cow, pig and chicken were identified and compared to published results from human samples. Although there were compounds common to both animal and human remains, the VOC signatures of each of the animal remains differed from those of humans. Of particular interest was the difference between pigs and humans, because in some countries HRD dogs are trained on pig remains rather than human remains. Pig VOC signatures were not found to be a subset of human; in addition to sharing only seven of thirty human-specific compounds, an additional nine unique VOCs were recorded from pig samples which were not present in human samples. The VOC signatures from chicken and human samples were most similar sharing the most compounds of the animals studied. Identifying VOCs that are unique to humans may be useful to develop human-specific training aids for HRD canines, and may eventually lead to an instrument that can detect clandestine human burial sites.", "author" : [ { "dropping-particle" : "", "family" : "Cablk", "given" : "Mary E", "non-dropping-particle" : "", "parse-names" : false, "suffix" : "" }, { "dropping-particle" : "", "family" : "Szelagowski", "given" : "Erin E", "non-dropping-particle" : "", "parse-names" : false, "suffix" : "" }, { "dropping-particle" : "", "family" : "Sagebiel", "given" : "John C", "non-dropping-particle" : "", "parse-names" : false, "suffix" : "" } ], "container-title" : "Forensic Science International", "id" : "ITEM-10", "issue" : "1-3", "issued" : { "date-parts" : [ [ "2012", "7" ] ] }, "page" : "118-25", "publisher" : "Elsevier Ireland Ltd", "title" : "Characterization of the volatile organic compounds present in the headspace of decomposing animal remains, and compared with human remains.", "type" : "article-journal", "volume" : "220" }, "uris" : [ "http://www.mendeley.com/documents/?uuid=b2eea66e-78e3-4eb7-9f6f-5b889df8db9f" ] }, { "id" : "ITEM-11", "itemData" : { "DOI" : "10.1016/j.forsciint.2012.08.001", "ISSN" : "1872-6283", "PMID" : "22951222", "abstract" : "After death organisms are decomposed by a variety of enzymes and microorganisms. The decay is typically accompanied by the emission of a plethora of volatile organic compounds responsible for the unpleasant odour of a carcass and thus, for the attraction of necrophagous insects. The composition of carcass-related odour profiles strongly depends on the composition of macro-nutrients like fat, carbohydrates, and particularly protein, as well as on the presence of oxygen which influences the community of microorganisms colonising the corpse. The impact of abiotic factors like temperature and humidity on carcass-related volatile emission is less well understood although these parameters are known to have a strong impact on the growth of microorganisms. In the present study we investigated the volatile succession released from dead mice stored for one, ten and 30days under warm/hot (wh, 22\u00b0C/80-90% RH) or cold/dry (cd, 12\u00b0C/40-60% RH) climate conditions. We identified 51 typical carcass volatiles by coupled gas chromatography-mass spectrometry and analysed the volatile profiles by multivariate statistical methods to find compounds characterising the different stages. Dead mice stored under wh conditions released volatiles much faster, in higher amounts, and in a greater diversity than those stored under cd conditions. The relatively low amount of sulphur chemicals released under cd conditions were most striking. The results are discussed with respect to their possible applicability in forensic science and insect ecology studies.", "author" : [ { "dropping-particle" : "", "family" : "Kasper", "given" : "Julia", "non-dropping-particle" : "", "parse-names" : false, "suffix" : "" }, { "dropping-particle" : "", "family" : "Mumm", "given" : "Roland", "non-dropping-particle" : "", "parse-names" : false, "suffix" : "" }, { "dropping-particle" : "", "family" : "Ruther", "given" : "Joachim", "non-dropping-particle" : "", "parse-names" : false, "suffix" : "" } ], "container-title" : "Forensic Science International", "id" : "ITEM-11", "issue" : "1", "issued" : { "date-parts" : [ [ "2012", "8", "27" ] ] }, "page" : "64-71", "publisher" : "Elsevier Ireland Ltd", "title" : "The composition of carcass volatile profiles in relation to storage time and climate conditions.", "type" : "article-journal", "volume" : "223" }, "uris" : [ "http://www.mendeley.com/documents/?uuid=10fb5f54-c42f-46b9-92c1-8cb36ccda5ef" ] }, { "id" : "ITEM-12", "itemData" : { "DOI" : "10.1016/j.forsciint.2012.06.006", "ISSN" : "1872-6283", "PMID" : "22727573", "abstract" : "This study, the third of a series on the odor signature of human decomposition, reports on the intermittent nature of chemical evolution from decomposing human remains, and focuses primarily on headspace analysis from soil associated with older human remains (10-60+ years) from different environments around the globe. Fifty grams of soil were collected in 40mL glass vials with polypropylene sealed lids from soil above known or suspected graves and from subsurface chemical plumes associated with human decompositional events. One hundred eighty six separate samples were analyzed using gas chromatography-mass spectrometry (GC-MS). After comparison to relevant soil controls, approximately fifty volatile chemical compounds were identified as being associated with human remains. This manuscript reports these findings and identifies when and where they are most likely to be detected showing an overall decrease in cyclic and halogenated compounds and an increase in aldehydes and alkanes as time progresses. This research identifies the \"odor signatures\" unique to the decomposition of human remains with projected ramifications on cadaver dog training procedures and in the development of field portable analytical instruments which can be used to locate human remains in shallow burial sites.", "author" : [ { "dropping-particle" : "", "family" : "Vass", "given" : "Arpad A", "non-dropping-particle" : "", "parse-names" : false, "suffix" : "" } ], "container-title" : "Forensic Science International", "id" : "ITEM-12", "issue" : "1", "issued" : { "date-parts" : [ [ "2012", "7", "22" ] ] }, "page" : "234-241", "publisher" : "Elsevier Ireland Ltd", "title" : "Odor mortis.", "type" : "article-journal", "volume" : "222" }, "uris" : [ "http://www.mendeley.com/documents/?uuid=17b29af3-7b2f-47e5-83df-5658b2a6b214" ] }, { "id" : "ITEM-13", "itemData" : { "DOI" : "10.1016/j.chroma.2012.03.048", "ISSN" : "1873-3778", "PMID" : "22520639", "abstract" : "This article reports on the use of comprehensive two-dimensional gas chromatography-time-of-flight mass spectrometry (GC\u00d7GC-TOFMS) for forensic geotaphonomy application. Gravesoil samples were collected at various depths and analyzed for their volatile organic compound (VOC) profile. A data processing procedure was developed to highlight potential candidate marker molecules related to the decomposition process that could be isolated from the soil matrix. Some 20 specific compounds were specifically found in the soil sample taken below the carcass and 34 other compounds were found at all depths of the gravesoil samples. The group of the 20 compounds consisted of ketones, nitriles, sulfurs, heterocyclic compounds, and benzene derivatives like aldehydes, alcohols, ketones, ethers and nitriles. The group of the 34 compounds consisted of methyl-branched alkane isomers including methyl-, dimethyl-, trimethyl-, tetramethyl-, and heptamethyl-isomers ranging from C(12) to C(16). A trend in the relative presence of these alkanes over the various layers of soils was observed, with an increase in the amount of the specific alkanes when coming from the carcass to the surface. Based on the specific presence of these methyl-branched alkanes in gravesoils, we created a processing method that applies a specific script to search raw data for characteristic mass spectral features related to recognizable mass fragmentation pattern. Such screening of soil samples for cadaveric decomposition signature was successfully applied on two gravesoil sites and clearly differentiates soils at proximity of buried decaying pig carcasses from control soils.", "author" : [ { "dropping-particle" : "", "family" : "Brasseur", "given" : "Catherine", "non-dropping-particle" : "", "parse-names" : false, "suffix" : "" }, { "dropping-particle" : "", "family" : "Dekeirsschieter", "given" : "Jessica", "non-dropping-particle" : "", "parse-names" : false, "suffix" : "" }, { "dropping-particle" : "", "family" : "Schotsmans", "given" : "Eline M J", "non-dropping-particle" : "", "parse-names" : false, "suffix" : "" }, { "dropping-particle" : "", "family" : "Koning", "given" : "Sjaak", "non-dropping-particle" : "de", "parse-names" : false, "suffix" : "" }, { "dropping-particle" : "", "family" : "Wilson", "given" : "Andrew S", "non-dropping-particle" : "", "parse-names" : false, "suffix" : "" }, { "dropping-particle" : "", "family" : "Haubruge", "given" : "Eric", "non-dropping-particle" : "", "parse-names" : false, "suffix" : "" }, { "dropping-particle" : "", "family" : "Focant", "given" : "Jean-Francois", "non-dropping-particle" : "", "parse-names" : false, "suffix" : "" } ], "container-title" : "Journal of Chromatography A", "id" : "ITEM-13", "issued" : { "date-parts" : [ [ "2012", "4", "3" ] ] }, "page" : "163-170", "publisher" : "Elsevier B.V.", "title" : "Comprehensive two-dimensional gas chromatography-time-of-flight mass spectrometry for the forensic study of cadaveric volatile organic compounds released in soil by buried decaying pig carcasses.", "type" : "article-journal", "volume" : "1255" }, "uris" : [ "http://www.mendeley.com/documents/?uuid=a19eaf17-488f-41d8-8453-b84d52665514" ] }, { "id" : "ITEM-14", "itemData" : { "DOI" : "10.1371/journal.pone.0039005", "ISSN" : "1932-6203", "PMID" : "22723918", "abstract" : "Soon after death, the decay process of mammalian soft tissues begins and leads to the release of cadaveric volatile compounds in the surrounding environment. The study of postmortem decomposition products is an emerging field of study in forensic science. However, a better knowledge of the smell of death and its volatile constituents may have many applications in forensic sciences. Domestic pigs are the most widely used human body analogues in forensic experiments, mainly due to ethical restrictions. Indeed, decomposition trials on human corpses are restricted in many countries worldwide. This article reports on the use of comprehensive two-dimensional gas chromatography coupled with time-of-flight mass spectrometry (GCxGC-TOFMS) for thanatochemistry applications. A total of 832 VOCs released by a decaying pig carcass in terrestrial ecosystem, i.e. a forest biotope, were identified by GCxGC-TOFMS. These postmortem compounds belong to many kinds of chemical class, mainly oxygen compounds (alcohols, acids, ketones, aldehydes, esters), sulfur and nitrogen compounds, aromatic compounds such as phenolic molecules and hydrocarbons. The use of GCxGC-TOFMS in study of postmortem volatile compounds instead of conventional GC-MS was successful.", "author" : [ { "dropping-particle" : "", "family" : "Dekeirsschieter", "given" : "Jessica", "non-dropping-particle" : "", "parse-names" : false, "suffix" : "" }, { "dropping-particle" : "", "family" : "Stefanuto", "given" : "Pierre-Hugues", "non-dropping-particle" : "", "parse-names" : false, "suffix" : "" }, { "dropping-particle" : "", "family" : "Brasseur", "given" : "Catherine", "non-dropping-particle" : "", "parse-names" : false, "suffix" : "" }, { "dropping-particle" : "", "family" : "Haubruge", "given" : "Eric", "non-dropping-particle" : "", "parse-names" : false, "suffix" : "" }, { "dropping-particle" : "", "family" : "Focant", "given" : "Jean-Fran\u00e7ois", "non-dropping-particle" : "", "parse-names" : false, "suffix" : "" } ], "container-title" : "PloS One", "id" : "ITEM-14", "issue" : "6", "issued" : { "date-parts" : [ [ "2012", "1" ] ] }, "page" : "e39005", "title" : "Enhanced characterization of the smell of death by comprehensive two-dimensional gas chromatography-time-of-flight mass spectrometry (GCxGC-TOFMS).", "type" : "article-journal", "volume" : "7" }, "uris" : [ "http://www.mendeley.com/documents/?uuid=e277a5f1-f29d-4432-a697-02c631bc2479" ] }, { "id" : "ITEM-15", "itemData" : { "DOI" : "10.1021/ac302614y", "ISSN" : "1520-6882", "PMID" : "23215054", "abstract" : "Complex processes of decomposition produce a variety of chemicals as soft tissues, and their component parts are broken down. Among others, these decomposition byproducts include volatile organic compounds (VOCs) responsible for the odor of decomposition. Human remains detection (HRD) canines utilize this odor signature to locate human remains during police investigations and recovery missions in the event of a mass disaster. Currently, it is unknown what compounds or combinations of compounds are recognized by the HRD canines. Furthermore, a comprehensive decomposition VOC profile remains elusive. This is likely due to difficulties associated with the nontarget analysis of complex samples. In this study, cadaveric VOCs were collected from the decomposition headspace of pig carcasses and were further analyzed using thermal desorption coupled to comprehensive two-dimensional gas chromatography time-of-flight mass spectrometry (TD-GC \u00d7 GC-TOFMS). Along with an advanced data handling methodology, this approach allowed for enhanced characterization of these complex samples. The additional peak capacity of GC \u00d7 GC, the spectral deconvolution algorithms applied to unskewed mass spectral data, and the use of a robust data mining strategy generated a characteristic profile of decomposition VOCs across the various stages of soft-tissue decomposition. The profile was comprised of numerous chemical families, particularly alcohols, carboxylic acids, aromatics, and sulfides. Characteristic compounds identified in this study, e.g., 1-butanol, 1-octen-3-ol, 2-and 3-methyl butanoic acid, hexanoic acid, octanal, indole, phenol, benzaldehyde, dimethyl disulfide, and trisulfide, are potential target compounds of decomposition odor. This approach will facilitate the comparison of complex odor profiles and produce a comprehensive VOC profile for decomposition.", "author" : [ { "dropping-particle" : "", "family" : "Stadler", "given" : "Sonja", "non-dropping-particle" : "", "parse-names" : false, "suffix" : "" }, { "dropping-particle" : "", "family" : "Stefanuto", "given" : "Pierre-Hugues", "non-dropping-particle" : "", "parse-names" : false, "suffix" : "" }, { "dropping-particle" : "", "family" : "Brokl", "given" : "Micha\u0142", "non-dropping-particle" : "", "parse-names" : false, "suffix" : "" }, { "dropping-particle" : "", "family" : "Forbes", "given" : "Shari L", "non-dropping-particle" : "", "parse-names" : false, "suffix" : "" }, { "dropping-particle" : "", "family" : "Focant", "given" : "Jean-Fran\u00e7ois", "non-dropping-particle" : "", "parse-names" : false, "suffix" : "" } ], "container-title" : "Analytical Chemistry", "id" : "ITEM-15", "issue" : "2", "issued" : { "date-parts" : [ [ "2013", "1", "15" ] ] }, "page" : "998-1005", "title" : "Characterization of volatile organic compounds from human analogue decomposition using thermal desorption coupled to comprehensive two-dimensional gas chromatography-time-of-flight mass spectrometry.", "type" : "article-journal", "volume" : "85" }, "uris" : [ "http://www.mendeley.com/documents/?uuid=ba05a3b6-69e8-4257-83dc-e1807ccc7fd8" ] }, { "id" : "ITEM-16", "itemData" : { "DOI" : "10.1088/1752-7155/7/1/016004", "ISSN" : "1752-7163", "PMID" : "23318246", "abstract" : "A classification of various categories of entrapped people under the ruins of collapsed buildings after earthquakes, technical failures or explosions is proposed. Type and degree of injury at the moment of building collapse and duration of entrapment are the two basic parameters in this classification. The aim is to provide sources and types of volatile organic compounds (VOCs) that can be used for establishing a new method for locating entrapped victims based on human chemical signatures. Potential target compounds, among others, are ammonia, acetone, isoprene, dimethylsulfide, dimethyldisulfide and trimethylamine. In this context, the possible neuroendocrine, metabolic and physical responses of potential victims during the different types of entrapment are correlated with the sources of VOCs such as expired air, urine, blood and sweat. The proposed classification scheme was developed as part of an integrated research project which investigates the use of combined audio, video and chemical methods for the early location of entrapped people under the ruins of collapsed buildings.", "author" : [ { "dropping-particle" : "", "family" : "Agapiou", "given" : "A", "non-dropping-particle" : "", "parse-names" : false, "suffix" : "" }, { "dropping-particle" : "", "family" : "Mikedi", "given" : "K", "non-dropping-particle" : "", "parse-names" : false, "suffix" : "" }, { "dropping-particle" : "", "family" : "Karma", "given" : "S", "non-dropping-particle" : "", "parse-names" : false, "suffix" : "" }, { "dropping-particle" : "", "family" : "Giotaki", "given" : "Z K", "non-dropping-particle" : "", "parse-names" : false, "suffix" : "" }, { "dropping-particle" : "", "family" : "Kolostoumbis", "given" : "D", "non-dropping-particle" : "", "parse-names" : false, "suffix" : "" }, { "dropping-particle" : "", "family" : "Papageorgiou", "given" : "C", "non-dropping-particle" : "", "parse-names" : false, "suffix" : "" }, { "dropping-particle" : "", "family" : "Zorba", "given" : "E", "non-dropping-particle" : "", "parse-names" : false, "suffix" : "" }, { "dropping-particle" : "", "family" : "Spiliopoulou", "given" : "C", "non-dropping-particle" : "", "parse-names" : false, "suffix" : "" }, { "dropping-particle" : "", "family" : "Amann", "given" : "A", "non-dropping-particle" : "", "parse-names" : false, "suffix" : "" }, { "dropping-particle" : "", "family" : "Statheropoulos", "given" : "M", "non-dropping-particle" : "", "parse-names" : false, "suffix" : "" } ], "container-title" : "Journal of Breath Research", "id" : "ITEM-16", "issue" : "1", "issued" : { "date-parts" : [ [ "2013", "3" ] ] }, "page" : "016004", "title" : "Physiology and biochemistry of human subjects during entrapment.", "type" : "article-journal", "volume" : "7" }, "uris" : [ "http://www.mendeley.com/documents/?uuid=0d7f38fa-3e0f-4f10-8e3e-fd824520266c" ] }, { "id" : "ITEM-17", "itemData" : { "DOI" : "10.1007/s00216-014-7741-8", "ISSN" : "1618-2650", "PMID" : "24633514", "abstract" : "Differentiation between human and animal remains by means of analysis of volatile compounds released during decomposition is impossible since no volatile marker(s) specific for human decomposition has been established today. Hence, the identification of such a marker for human decomposition would represent great progression for the discovery of buried cadavers by analytical techniques. Cadaver dogs can be trained more efficiently, the understanding of forensic entomology can be enhanced, and the development of a portable detection device may be within reach. This study describes the development and validation of a new analytical method that can be applied in the search of such (a) specific marker(s). Sampling of the volatile compounds released by decomposing animal and human remains was performed both in a laboratory environment and outdoors by adsorption on sorbent tubes. Different coatings and several sampling parameters were investigated. Next, the volatile compounds were analyzed and identified by a thermal desorber combined with gas chromatography coupled to mass spectrometry (TD-GC/MS). Different GC columns were tested. Finally, the analytical method was validated using a standard mixture of nine representative compounds.", "author" : [ { "dropping-particle" : "", "family" : "Rosier", "given" : "E", "non-dropping-particle" : "", "parse-names" : false, "suffix" : "" }, { "dropping-particle" : "", "family" : "Cuypers", "given" : "E", "non-dropping-particle" : "", "parse-names" : false, "suffix" : "" }, { "dropping-particle" : "", "family" : "Dekens", "given" : "M", "non-dropping-particle" : "", "parse-names" : false, "suffix" : "" }, { "dropping-particle" : "", "family" : "Verplaetse", "given" : "R", "non-dropping-particle" : "", "parse-names" : false, "suffix" : "" }, { "dropping-particle" : "", "family" : "Develter", "given" : "W", "non-dropping-particle" : "", "parse-names" : false, "suffix" : "" }, { "dropping-particle" : "", "family" : "Voorde", "given" : "W", "non-dropping-particle" : "Van de", "parse-names" : false, "suffix" : "" }, { "dropping-particle" : "", "family" : "Maes", "given" : "D", "non-dropping-particle" : "", "parse-names" : false, "suffix" : "" }, { "dropping-particle" : "", "family" : "Tytgat", "given" : "J", "non-dropping-particle" : "", "parse-names" : false, "suffix" : "" } ], "container-title" : "Analytical and Bioanalytical Chemistry", "id" : "ITEM-17", "issue" : "15", "issued" : { "date-parts" : [ [ "2014", "3", "16" ] ] }, "page" : "3611-3619", "title" : "Development and validation of a new TD-GC/MS method and its applicability in the search for human and animal decomposition products.", "type" : "article-journal", "volume" : "406" }, "uris" : [ "http://www.mendeley.com/documents/?uuid=05b73054-5851-44c7-af75-3893eec30188" ] }, { "id" : "ITEM-18", "itemData" : { "author" : [ { "dropping-particle" : "", "family" : "Focant", "given" : "J-F", "non-dropping-particle" : "", "parse-names" : false, "suffix" : "" }, { "dropping-particle" : "", "family" : "Stefanuto", "given" : "P-H", "non-dropping-particle" : "", "parse-names" : false, "suffix" : "" }, { "dropping-particle" : "", "family" : "Brasseur", "given" : "Catherine", "non-dropping-particle" : "", "parse-names" : false, "suffix" : "" }, { "dropping-particle" : "", "family" : "Dekeirsschieter", "given" : "Jessica", "non-dropping-particle" : "", "parse-names" : false, "suffix" : "" }, { "dropping-particle" : "", "family" : "Haubruge", "given" : "Eric", "non-dropping-particle" : "", "parse-names" : false, "suffix" : "" }, { "dropping-particle" : "", "family" : "Schotsmans", "given" : "Eline M J", "non-dropping-particle" : "", "parse-names" : false, "suffix" : "" }, { "dropping-particle" : "", "family" : "Wilson", "given" : "Andrew S", "non-dropping-particle" : "", "parse-names" : false, "suffix" : "" }, { "dropping-particle" : "", "family" : "Stadler", "given" : "Sonja", "non-dropping-particle" : "", "parse-names" : false, "suffix" : "" }, { "dropping-particle" : "", "family" : "Forbes", "given" : "Shari L", "non-dropping-particle" : "", "parse-names" : false, "suffix" : "" } ], "container-title" : "Chemical Bulletin of Kazakh National University", "id" : "ITEM-18", "issued" : { "date-parts" : [ [ "2014" ] ] }, "page" : "177-186", "title" : "Forensic cadaveric decomposition profiling by GC\u00d7GC-TOFMS analysis of VOCS", "type" : "article-journal", "volume" : "4" }, "uris" : [ "http://www.mendeley.com/documents/?uuid=791cbdab-395b-40a9-8380-c6f5b5bf46f9" ] }, { "id" : "ITEM-19", "itemData" : { "DOI" : "10.1002/cplu.201402003", "ISSN" : "21926506", "author" : [ { "dropping-particle" : "", "family" : "Stefanuto", "given" : "Pierre-Hugues", "non-dropping-particle" : "", "parse-names" : false, "suffix" : "" }, { "dropping-particle" : "", "family" : "Perrault", "given" : "Katelynn", "non-dropping-particle" : "", "parse-names" : false, "suffix" : "" }, { "dropping-particle" : "", "family" : "Stadler", "given" : "Sonja", "non-dropping-particle" : "", "parse-names" : false, "suffix" : "" }, { "dropping-particle" : "", "family" : "Pesesse", "given" : "Romain", "non-dropping-particle" : "", "parse-names" : false, "suffix" : "" }, { "dropping-particle" : "", "family" : "Brokl", "given" : "Micha\u0142", "non-dropping-particle" : "", "parse-names" : false, "suffix" : "" }, { "dropping-particle" : "", "family" : "Forbes", "given" : "Shari", "non-dropping-particle" : "", "parse-names" : false, "suffix" : "" }, { "dropping-particle" : "", "family" : "Focant", "given" : "Jean-Fran\u00e7ois", "non-dropping-particle" : "", "parse-names" : false, "suffix" : "" } ], "container-title" : "ChemPlusChem", "id" : "ITEM-19", "issue" : "6", "issued" : { "date-parts" : [ [ "2014", "6", "11" ] ] }, "page" : "786-789", "title" : "Reading cadaveric decomposition chemistry with a new pair of glasses", "type" : "article-journal", "volume" : "79" }, "uris" : [ "http://www.mendeley.com/documents/?uuid=c6619076-9160-4316-9d17-bf1967a9518f" ] }, { "id" : "ITEM-20", "itemData" : { "DOI" : "10.1371/journal.pone.0095107", "ISSN" : "1932-6203", "PMID" : "24740412", "abstract" : "Chemical profiling of decomposition odour is conducted in the environmental sciences to detect malodourous target sources in air, water or soil. More recently decomposition odour profiling has been employed in the forensic sciences to generate a profile of the volatile organic compounds (VOCs) produced by decomposed remains. The chemical profile of decomposition odour is still being debated with variations in the VOC profile attributed to the sample collection technique, method of chemical analysis, and environment in which decomposition occurred. To date, little consideration has been given to the partitioning of odour between different matrices and the impact this has on developing an accurate VOC profile. The purpose of this research was to investigate the decomposition odour profile surrounding vertebrate carrion to determine how VOCs partition between soil and air. Four pig carcasses (Sus scrofa domesticus L.) were placed on a soil surface to decompose naturally and their odour profile monitored over a period of two months. Corresponding control sites were also monitored to determine the VOC profile of the surrounding environment. Samples were collected from the soil below and the air (headspace) above the decomposed remains using sorbent tubes and analysed using gas chromatography-mass spectrometry. A total of 249 compounds were identified but only 58 compounds were common to both air and soil samples. This study has demonstrated that soil and air samples produce distinct subsets of VOCs that contribute to the overall decomposition odour. Sample collection from only one matrix will reduce the likelihood of detecting the complete spectrum of VOCs, which further confounds the issue of determining a complete and accurate decomposition odour profile. Confirmation of this profile will enhance the performance of cadaver-detection dogs that are tasked with detecting decomposition odour in both soil and air to locate victim remains.", "author" : [ { "dropping-particle" : "", "family" : "Forbes", "given" : "Shari L", "non-dropping-particle" : "", "parse-names" : false, "suffix" : "" }, { "dropping-particle" : "", "family" : "Perrault", "given" : "Katelynn A", "non-dropping-particle" : "", "parse-names" : false, "suffix" : "" } ], "container-title" : "PloS One", "id" : "ITEM-20", "issue" : "4", "issued" : { "date-parts" : [ [ "2014", "1" ] ] }, "page" : "e95107", "title" : "Decomposition odour profiling in the air and soil surrounding vertebrate carrion.", "type" : "article-journal", "volume" : "9" }, "uris" : [ "http://www.mendeley.com/documents/?uuid=cc7636d1-fd0f-4ddc-a378-aed7ef8b409e" ] }, { "id" : "ITEM-21", "itemData" : { "DOI" : "10.3390/chromatography1030120", "ISSN" : "2227-9075", "abstract" : "Odour profiling of decomposed remains is important for understanding the mechanisms that cadaver dogs and forensically-relevant insects use to locate decomposed remains. The decomposition odour profile is complex and has been documented in outdoor terrestrial environments. The purpose of this study was to perform longitudinal analysis of the volatile organic compound (VOC) profile in soils associated with decomposed remains across all stages of decomposition. Two VOC collection techniques (sorbent tubes and solid phase microextraction) were used to collect a wider analyte range and to investigate differences in collection techniques. Pig carcasses were placed in an outdoor research facility in Australia to model the decomposition process and VOCs were collected intermittently over two months. VOCs of interest were identified over the duration of the trial, showing distinct trends in compound evolution and disappearance. The collection techniques were complementary, representing different subsets of VOCs from the overall profile. Sorbent tubes collected more decomposition-specific VOCs and these compounds were more effective at characterising the matrix over an extended period. Using both collection techniques improves the likelihood of identifying the complete VOC profile of decomposition odour. Such information is important for the search and recovery of victim remains in various stages of decomposition.", "author" : [ { "dropping-particle" : "", "family" : "Perrault", "given" : "Katelynn A", "non-dropping-particle" : "", "parse-names" : false, "suffix" : "" }, { "dropping-particle" : "", "family" : "Stuart", "given" : "Barbara H", "non-dropping-particle" : "", "parse-names" : false, "suffix" : "" }, { "dropping-particle" : "", "family" : "Forbes", "given" : "Shari L", "non-dropping-particle" : "", "parse-names" : false, "suffix" : "" } ], "container-title" : "Chromatography", "id" : "ITEM-21", "issue" : "3", "issued" : { "date-parts" : [ [ "2014", "7", "30" ] ] }, "page" : "120-140", "title" : "A longitudinal study of decomposition odour in soil using sorbent tubes and solid phase microextraction", "type" : "article-journal", "volume" : "1" }, "uris" : [ "http://www.mendeley.com/documents/?uuid=946befc6-a537-415b-8958-80ab33abbc99" ] } ], "mendeley" : { "previouslyFormattedCitation" : "[1\u201321]" }, "properties" : { "noteIndex" : 0 }, "schema" : "https://github.com/citation-style-language/schema/raw/master/csl-citation.json" }</w:instrText>
      </w:r>
      <w:r w:rsidRPr="00A01FAD">
        <w:fldChar w:fldCharType="separate"/>
      </w:r>
      <w:r w:rsidR="00B0010D" w:rsidRPr="00B0010D">
        <w:rPr>
          <w:noProof/>
        </w:rPr>
        <w:t>[1–21]</w:t>
      </w:r>
      <w:r w:rsidRPr="00A01FAD">
        <w:fldChar w:fldCharType="end"/>
      </w:r>
      <w:r w:rsidR="00B0010D">
        <w:t>.</w:t>
      </w:r>
      <w:r w:rsidRPr="00A01FAD">
        <w:t xml:space="preserve">  Initial </w:t>
      </w:r>
      <w:r w:rsidR="008B36F2">
        <w:t>studies</w:t>
      </w:r>
      <w:r w:rsidRPr="00A01FAD">
        <w:t xml:space="preserve"> </w:t>
      </w:r>
      <w:r w:rsidR="0017418B">
        <w:t>examined</w:t>
      </w:r>
      <w:r w:rsidRPr="00A01FAD">
        <w:t xml:space="preserve"> the chemical classes and trends that existed</w:t>
      </w:r>
      <w:r w:rsidR="008B36F2">
        <w:t xml:space="preserve"> over the various stages of decomposition</w:t>
      </w:r>
      <w:r w:rsidRPr="00A01FAD">
        <w:t>.</w:t>
      </w:r>
      <w:r w:rsidR="0017418B">
        <w:t xml:space="preserve"> </w:t>
      </w:r>
      <w:r w:rsidRPr="00A01FAD">
        <w:t xml:space="preserve"> Nonetheless, the overall </w:t>
      </w:r>
      <w:r w:rsidR="008B36F2">
        <w:t xml:space="preserve">decomposition VOC </w:t>
      </w:r>
      <w:r w:rsidRPr="00A01FAD">
        <w:t xml:space="preserve">profile is still poorly understood due to the wide variation of </w:t>
      </w:r>
      <w:r w:rsidR="008B36F2">
        <w:t xml:space="preserve">VOCs </w:t>
      </w:r>
      <w:r w:rsidRPr="00A01FAD">
        <w:t xml:space="preserve">reported.  </w:t>
      </w:r>
      <w:r>
        <w:t xml:space="preserve">The </w:t>
      </w:r>
      <w:r w:rsidR="008B36F2">
        <w:t>detection</w:t>
      </w:r>
      <w:r>
        <w:t xml:space="preserve"> of core</w:t>
      </w:r>
      <w:r w:rsidRPr="00A01FAD">
        <w:t xml:space="preserve"> </w:t>
      </w:r>
      <w:r>
        <w:t xml:space="preserve">decomposition </w:t>
      </w:r>
      <w:r w:rsidR="008B36F2">
        <w:t>VOCs has</w:t>
      </w:r>
      <w:r w:rsidRPr="00A01FAD">
        <w:t xml:space="preserve"> been </w:t>
      </w:r>
      <w:r>
        <w:t xml:space="preserve">proven to be </w:t>
      </w:r>
      <w:r w:rsidRPr="00A01FAD">
        <w:t>reproducible in</w:t>
      </w:r>
      <w:r w:rsidR="00B0010D">
        <w:t xml:space="preserve"> different geographical regions </w:t>
      </w:r>
      <w:r w:rsidRPr="00A01FAD">
        <w:fldChar w:fldCharType="begin" w:fldLock="1"/>
      </w:r>
      <w:r w:rsidR="00110B19">
        <w:instrText>ADDIN CSL_CITATION { "citationItems" : [ { "id" : "ITEM-1", "itemData" : { "DOI" : "10.1016/j.chroma.2012.04.001", "ISSN" : "1873-3778", "PMID" : "22554412", "abstract" : "Cadaver dogs are trained on a variety of materials, including artificial or pseudo scents. The chemical components of commercially available pseudo scents are not known, so their accuracy as a decomposition odour mimic and their effectiveness as a canine training aid have not been evaluated. Two pseudo scents that are commercially available and used for training cadaver dogs were analysed using comprehensive two-dimensional gas chromatography-time of flight mass spectrometry (GC\u00d7GC-TOFMS). The two formulations were determined to be simplistic in their composition, compared to real cadaveric volatile organic compound (VOC) mixtures, with only a few major components. The enhanced GC\u00d7GC-TOFMS peak capacity was nevertheless useful to discriminate less intense peaks from large overloaded peaks. The availability of both dimension retention times combined with the peak finding and deconvolution algorithm, enabled the chemical characterization of the two formulations. Additionally, high resolution (HR) TOFMS was used to extract molecular formulae and confirm identities of analytes. The seven compounds identified by this work have not been reported previously as volatile products of decomposition, indicating that these pseudo scents are not to be considered as an accurate representation of cadaveric decomposition odour. Further research on the olfaction of scent detection canines and the chemical composition of their target odourants needs to be conducted to develop improved canine training aids.", "author" : [ { "dropping-particle" : "", "family" : "Stadler", "given" : "Sonja", "non-dropping-particle" : "", "parse-names" : false, "suffix" : "" }, { "dropping-particle" : "", "family" : "Stefanuto", "given" : "Pierre-Hugues", "non-dropping-particle" : "", "parse-names" : false, "suffix" : "" }, { "dropping-particle" : "", "family" : "Byer", "given" : "Jonathan D", "non-dropping-particle" : "", "parse-names" : false, "suffix" : "" }, { "dropping-particle" : "", "family" : "Brokl", "given" : "Micha\u0142", "non-dropping-particle" : "", "parse-names" : false, "suffix" : "" }, { "dropping-particle" : "", "family" : "Forbes", "given" : "Shari", "non-dropping-particle" : "", "parse-names" : false, "suffix" : "" }, { "dropping-particle" : "", "family" : "Focant", "given" : "Jean-Fran\u00e7ois", "non-dropping-particle" : "", "parse-names" : false, "suffix" : "" } ], "container-title" : "Journal of Chromatography A", "id" : "ITEM-1", "issued" : { "date-parts" : [ [ "2012", "4", "10" ] ] }, "page" : "1-5", "title" : "Analysis of synthetic canine training aids by comprehensive two-dimensional gas chromatography-time of flight mass spectrometry.", "type" : "article-journal" }, "uris" : [ "http://www.mendeley.com/documents/?uuid=92f2764a-9daa-4e73-b519-04ea5d1a44fa" ] }, { "id" : "ITEM-2", "itemData" : { "DOI" : "10.1371/journal.pone.0039005", "ISSN" : "1932-6203", "PMID" : "22723918", "abstract" : "Soon after death, the decay process of mammalian soft tissues begins and leads to the release of cadaveric volatile compounds in the surrounding environment. The study of postmortem decomposition products is an emerging field of study in forensic science. However, a better knowledge of the smell of death and its volatile constituents may have many applications in forensic sciences. Domestic pigs are the most widely used human body analogues in forensic experiments, mainly due to ethical restrictions. Indeed, decomposition trials on human corpses are restricted in many countries worldwide. This article reports on the use of comprehensive two-dimensional gas chromatography coupled with time-of-flight mass spectrometry (GCxGC-TOFMS) for thanatochemistry applications. A total of 832 VOCs released by a decaying pig carcass in terrestrial ecosystem, i.e. a forest biotope, were identified by GCxGC-TOFMS. These postmortem compounds belong to many kinds of chemical class, mainly oxygen compounds (alcohols, acids, ketones, aldehydes, esters), sulfur and nitrogen compounds, aromatic compounds such as phenolic molecules and hydrocarbons. The use of GCxGC-TOFMS in study of postmortem volatile compounds instead of conventional GC-MS was successful.", "author" : [ { "dropping-particle" : "", "family" : "Dekeirsschieter", "given" : "Jessica", "non-dropping-particle" : "", "parse-names" : false, "suffix" : "" }, { "dropping-particle" : "", "family" : "Stefanuto", "given" : "Pierre-Hugues", "non-dropping-particle" : "", "parse-names" : false, "suffix" : "" }, { "dropping-particle" : "", "family" : "Brasseur", "given" : "Catherine", "non-dropping-particle" : "", "parse-names" : false, "suffix" : "" }, { "dropping-particle" : "", "family" : "Haubruge", "given" : "Eric", "non-dropping-particle" : "", "parse-names" : false, "suffix" : "" }, { "dropping-particle" : "", "family" : "Focant", "given" : "Jean-Fran\u00e7ois", "non-dropping-particle" : "", "parse-names" : false, "suffix" : "" } ], "container-title" : "PloS One", "id" : "ITEM-2", "issue" : "6", "issued" : { "date-parts" : [ [ "2012", "1" ] ] }, "page" : "e39005", "title" : "Enhanced characterization of the smell of death by comprehensive two-dimensional gas chromatography-time-of-flight mass spectrometry (GCxGC-TOFMS).", "type" : "article-journal", "volume" : "7" }, "uris" : [ "http://www.mendeley.com/documents/?uuid=e277a5f1-f29d-4432-a697-02c631bc2479" ] }, { "id" : "ITEM-3", "itemData" : { "DOI" : "10.1371/journal.pone.0095107", "ISSN" : "1932-6203", "PMID" : "24740412", "abstract" : "Chemical profiling of decomposition odour is conducted in the environmental sciences to detect malodourous target sources in air, water or soil. More recently decomposition odour profiling has been employed in the forensic sciences to generate a profile of the volatile organic compounds (VOCs) produced by decomposed remains. The chemical profile of decomposition odour is still being debated with variations in the VOC profile attributed to the sample collection technique, method of chemical analysis, and environment in which decomposition occurred. To date, little consideration has been given to the partitioning of odour between different matrices and the impact this has on developing an accurate VOC profile. The purpose of this research was to investigate the decomposition odour profile surrounding vertebrate carrion to determine how VOCs partition between soil and air. Four pig carcasses (Sus scrofa domesticus L.) were placed on a soil surface to decompose naturally and their odour profile monitored over a period of two months. Corresponding control sites were also monitored to determine the VOC profile of the surrounding environment. Samples were collected from the soil below and the air (headspace) above the decomposed remains using sorbent tubes and analysed using gas chromatography-mass spectrometry. A total of 249 compounds were identified but only 58 compounds were common to both air and soil samples. This study has demonstrated that soil and air samples produce distinct subsets of VOCs that contribute to the overall decomposition odour. Sample collection from only one matrix will reduce the likelihood of detecting the complete spectrum of VOCs, which further confounds the issue of determining a complete and accurate decomposition odour profile. Confirmation of this profile will enhance the performance of cadaver-detection dogs that are tasked with detecting decomposition odour in both soil and air to locate victim remains.", "author" : [ { "dropping-particle" : "", "family" : "Forbes", "given" : "Shari L", "non-dropping-particle" : "", "parse-names" : false, "suffix" : "" }, { "dropping-particle" : "", "family" : "Perrault", "given" : "Katelynn A", "non-dropping-particle" : "", "parse-names" : false, "suffix" : "" } ], "container-title" : "PloS One", "id" : "ITEM-3", "issue" : "4", "issued" : { "date-parts" : [ [ "2014", "1" ] ] }, "page" : "e95107", "title" : "Decomposition odour profiling in the air and soil surrounding vertebrate carrion.", "type" : "article-journal", "volume" : "9" }, "uris" : [ "http://www.mendeley.com/documents/?uuid=cc7636d1-fd0f-4ddc-a378-aed7ef8b409e" ] } ], "mendeley" : { "previouslyFormattedCitation" : "[14,20,22]" }, "properties" : { "noteIndex" : 0 }, "schema" : "https://github.com/citation-style-language/schema/raw/master/csl-citation.json" }</w:instrText>
      </w:r>
      <w:r w:rsidRPr="00A01FAD">
        <w:fldChar w:fldCharType="separate"/>
      </w:r>
      <w:r w:rsidR="00B0010D" w:rsidRPr="00B0010D">
        <w:rPr>
          <w:noProof/>
        </w:rPr>
        <w:t>[14,20,22]</w:t>
      </w:r>
      <w:r w:rsidRPr="00A01FAD">
        <w:fldChar w:fldCharType="end"/>
      </w:r>
      <w:r w:rsidR="00B0010D">
        <w:t>.</w:t>
      </w:r>
      <w:r w:rsidR="008B36F2">
        <w:t xml:space="preserve">  Although</w:t>
      </w:r>
      <w:r w:rsidRPr="00A01FAD">
        <w:t xml:space="preserve"> the taphonomic variables related to the deco</w:t>
      </w:r>
      <w:r w:rsidR="009F25BD">
        <w:t>mposition process (i.e. bio</w:t>
      </w:r>
      <w:r w:rsidRPr="00A01FAD">
        <w:t xml:space="preserve">mass, climate, season, etc.) can affect the VOC profile, </w:t>
      </w:r>
      <w:r w:rsidR="00671E33">
        <w:t xml:space="preserve">differences in analytical parameters </w:t>
      </w:r>
      <w:r w:rsidR="0017418B">
        <w:t xml:space="preserve">can also be </w:t>
      </w:r>
      <w:r w:rsidR="00671E33">
        <w:t>a source of variation</w:t>
      </w:r>
      <w:r w:rsidRPr="00A01FAD">
        <w:t xml:space="preserve">.  </w:t>
      </w:r>
      <w:r w:rsidR="0017418B">
        <w:t>U</w:t>
      </w:r>
      <w:r w:rsidRPr="00A01FAD">
        <w:t xml:space="preserve">niformity </w:t>
      </w:r>
      <w:r w:rsidR="008B36F2">
        <w:t>among</w:t>
      </w:r>
      <w:r w:rsidRPr="00A01FAD">
        <w:t xml:space="preserve"> the analytical methods </w:t>
      </w:r>
      <w:r w:rsidR="009F25BD">
        <w:t>employed</w:t>
      </w:r>
      <w:r w:rsidRPr="00A01FAD">
        <w:t xml:space="preserve"> </w:t>
      </w:r>
      <w:r w:rsidR="008B36F2">
        <w:t>throughout such</w:t>
      </w:r>
      <w:r w:rsidRPr="00A01FAD">
        <w:t xml:space="preserve"> studies would improve the ability to subsequently discriminate variation resulting from taphonomic variables. </w:t>
      </w:r>
    </w:p>
    <w:p w:rsidR="00A01FAD" w:rsidRPr="00A01FAD" w:rsidRDefault="002341E5" w:rsidP="00FA7350">
      <w:pPr>
        <w:pStyle w:val="TAMainText"/>
      </w:pPr>
      <w:r>
        <w:t>The matrix analys</w:t>
      </w:r>
      <w:r w:rsidR="00A01FAD" w:rsidRPr="00A01FAD">
        <w:t xml:space="preserve">ed, the collection of VOCs from the matrix, and the instrumentation chosen are </w:t>
      </w:r>
      <w:r w:rsidR="008B36F2">
        <w:t>all v</w:t>
      </w:r>
      <w:r w:rsidR="00A01FAD" w:rsidRPr="00A01FAD">
        <w:t>ari</w:t>
      </w:r>
      <w:r w:rsidR="009F25BD">
        <w:t>able</w:t>
      </w:r>
      <w:r w:rsidR="00A01FAD" w:rsidRPr="00A01FAD">
        <w:t xml:space="preserve"> factors that can </w:t>
      </w:r>
      <w:r w:rsidR="008B36F2">
        <w:t>have substantial e</w:t>
      </w:r>
      <w:r w:rsidR="00A01FAD" w:rsidRPr="00A01FAD">
        <w:t>ffect</w:t>
      </w:r>
      <w:r w:rsidR="008B36F2">
        <w:t>s on</w:t>
      </w:r>
      <w:r w:rsidR="00A01FAD" w:rsidRPr="00A01FAD">
        <w:t xml:space="preserve"> the analytical results obtained.  </w:t>
      </w:r>
      <w:r w:rsidR="0017418B">
        <w:t>V</w:t>
      </w:r>
      <w:r w:rsidR="009062A9">
        <w:t xml:space="preserve">ariation introduced </w:t>
      </w:r>
      <w:r w:rsidR="0017418B">
        <w:t>by</w:t>
      </w:r>
      <w:r w:rsidR="00A01FAD" w:rsidRPr="00A01FAD">
        <w:t xml:space="preserve"> matrix an</w:t>
      </w:r>
      <w:r w:rsidR="0017418B">
        <w:t>d VOC collection techniques</w:t>
      </w:r>
      <w:r w:rsidR="00077348">
        <w:t xml:space="preserve"> have recently been conducted </w:t>
      </w:r>
      <w:r w:rsidR="00A01FAD" w:rsidRPr="00A01FAD">
        <w:fldChar w:fldCharType="begin" w:fldLock="1"/>
      </w:r>
      <w:r w:rsidR="00110B19">
        <w:instrText>ADDIN CSL_CITATION { "citationItems" : [ { "id" : "ITEM-1", "itemData" : { "DOI" : "10.1371/journal.pone.0095107", "ISSN" : "1932-6203", "PMID" : "24740412", "abstract" : "Chemical profiling of decomposition odour is conducted in the environmental sciences to detect malodourous target sources in air, water or soil. More recently decomposition odour profiling has been employed in the forensic sciences to generate a profile of the volatile organic compounds (VOCs) produced by decomposed remains. The chemical profile of decomposition odour is still being debated with variations in the VOC profile attributed to the sample collection technique, method of chemical analysis, and environment in which decomposition occurred. To date, little consideration has been given to the partitioning of odour between different matrices and the impact this has on developing an accurate VOC profile. The purpose of this research was to investigate the decomposition odour profile surrounding vertebrate carrion to determine how VOCs partition between soil and air. Four pig carcasses (Sus scrofa domesticus L.) were placed on a soil surface to decompose naturally and their odour profile monitored over a period of two months. Corresponding control sites were also monitored to determine the VOC profile of the surrounding environment. Samples were collected from the soil below and the air (headspace) above the decomposed remains using sorbent tubes and analysed using gas chromatography-mass spectrometry. A total of 249 compounds were identified but only 58 compounds were common to both air and soil samples. This study has demonstrated that soil and air samples produce distinct subsets of VOCs that contribute to the overall decomposition odour. Sample collection from only one matrix will reduce the likelihood of detecting the complete spectrum of VOCs, which further confounds the issue of determining a complete and accurate decomposition odour profile. Confirmation of this profile will enhance the performance of cadaver-detection dogs that are tasked with detecting decomposition odour in both soil and air to locate victim remains.", "author" : [ { "dropping-particle" : "", "family" : "Forbes", "given" : "Shari L", "non-dropping-particle" : "", "parse-names" : false, "suffix" : "" }, { "dropping-particle" : "", "family" : "Perrault", "given" : "Katelynn A", "non-dropping-particle" : "", "parse-names" : false, "suffix" : "" } ], "container-title" : "PloS One", "id" : "ITEM-1", "issue" : "4", "issued" : { "date-parts" : [ [ "2014", "1" ] ] }, "page" : "e95107", "title" : "Decomposition odour profiling in the air and soil surrounding vertebrate carrion.", "type" : "article-journal", "volume" : "9" }, "uris" : [ "http://www.mendeley.com/documents/?uuid=cc7636d1-fd0f-4ddc-a378-aed7ef8b409e" ] }, { "id" : "ITEM-2", "itemData" : { "DOI" : "10.3390/chromatography1030120", "ISSN" : "2227-9075", "abstract" : "Odour profiling of decomposed remains is important for understanding the mechanisms that cadaver dogs and forensically-relevant insects use to locate decomposed remains. The decomposition odour profile is complex and has been documented in outdoor terrestrial environments. The purpose of this study was to perform longitudinal analysis of the volatile organic compound (VOC) profile in soils associated with decomposed remains across all stages of decomposition. Two VOC collection techniques (sorbent tubes and solid phase microextraction) were used to collect a wider analyte range and to investigate differences in collection techniques. Pig carcasses were placed in an outdoor research facility in Australia to model the decomposition process and VOCs were collected intermittently over two months. VOCs of interest were identified over the duration of the trial, showing distinct trends in compound evolution and disappearance. The collection techniques were complementary, representing different subsets of VOCs from the overall profile. Sorbent tubes collected more decomposition-specific VOCs and these compounds were more effective at characterising the matrix over an extended period. Using both collection techniques improves the likelihood of identifying the complete VOC profile of decomposition odour. Such information is important for the search and recovery of victim remains in various stages of decomposition.", "author" : [ { "dropping-particle" : "", "family" : "Perrault", "given" : "Katelynn A", "non-dropping-particle" : "", "parse-names" : false, "suffix" : "" }, { "dropping-particle" : "", "family" : "Stuart", "given" : "Barbara H", "non-dropping-particle" : "", "parse-names" : false, "suffix" : "" }, { "dropping-particle" : "", "family" : "Forbes", "given" : "Shari L", "non-dropping-particle" : "", "parse-names" : false, "suffix" : "" } ], "container-title" : "Chromatography", "id" : "ITEM-2", "issue" : "3", "issued" : { "date-parts" : [ [ "2014", "7", "30" ] ] }, "page" : "120-140", "title" : "A longitudinal study of decomposition odour in soil using sorbent tubes and solid phase microextraction", "type" : "article-journal", "volume" : "1" }, "uris" : [ "http://www.mendeley.com/documents/?uuid=946befc6-a537-415b-8958-80ab33abbc99" ] } ], "mendeley" : { "previouslyFormattedCitation" : "[20,21]" }, "properties" : { "noteIndex" : 0 }, "schema" : "https://github.com/citation-style-language/schema/raw/master/csl-citation.json" }</w:instrText>
      </w:r>
      <w:r w:rsidR="00A01FAD" w:rsidRPr="00A01FAD">
        <w:fldChar w:fldCharType="separate"/>
      </w:r>
      <w:r w:rsidR="00B0010D" w:rsidRPr="00B0010D">
        <w:rPr>
          <w:noProof/>
        </w:rPr>
        <w:t>[20,21]</w:t>
      </w:r>
      <w:r w:rsidR="00A01FAD" w:rsidRPr="00A01FAD">
        <w:fldChar w:fldCharType="end"/>
      </w:r>
      <w:r w:rsidR="00077348">
        <w:t>.</w:t>
      </w:r>
      <w:r w:rsidR="00A01FAD" w:rsidRPr="00A01FAD">
        <w:t xml:space="preserve">  Sorbent tubes are now widely used to collect decomposition VOCs due to analytical advantages such as sample pre</w:t>
      </w:r>
      <w:r w:rsidR="0017418B">
        <w:t xml:space="preserve">-concentration, lack of </w:t>
      </w:r>
      <w:r w:rsidR="00A01FAD" w:rsidRPr="00A01FAD">
        <w:t>chromatographic art</w:t>
      </w:r>
      <w:r w:rsidR="0017418B">
        <w:t>efacts, stability</w:t>
      </w:r>
      <w:r w:rsidR="00077348">
        <w:t xml:space="preserve"> and ease of use in </w:t>
      </w:r>
      <w:r w:rsidR="008B36F2">
        <w:t xml:space="preserve">the </w:t>
      </w:r>
      <w:r w:rsidR="00077348">
        <w:t xml:space="preserve">field </w:t>
      </w:r>
      <w:r w:rsidR="00A01FAD" w:rsidRPr="00A01FAD">
        <w:fldChar w:fldCharType="begin" w:fldLock="1"/>
      </w:r>
      <w:r w:rsidR="00110B19">
        <w:instrText>ADDIN CSL_CITATION { "citationItems" : [ { "id" : "ITEM-1", "itemData" : { "author" : [ { "dropping-particle" : "", "family" : "Focant", "given" : "J-F", "non-dropping-particle" : "", "parse-names" : false, "suffix" : "" }, { "dropping-particle" : "", "family" : "Stefanuto", "given" : "P-H", "non-dropping-particle" : "", "parse-names" : false, "suffix" : "" }, { "dropping-particle" : "", "family" : "Brasseur", "given" : "Catherine", "non-dropping-particle" : "", "parse-names" : false, "suffix" : "" }, { "dropping-particle" : "", "family" : "Dekeirsschieter", "given" : "Jessica", "non-dropping-particle" : "", "parse-names" : false, "suffix" : "" }, { "dropping-particle" : "", "family" : "Haubruge", "given" : "Eric", "non-dropping-particle" : "", "parse-names" : false, "suffix" : "" }, { "dropping-particle" : "", "family" : "Schotsmans", "given" : "Eline M J", "non-dropping-particle" : "", "parse-names" : false, "suffix" : "" }, { "dropping-particle" : "", "family" : "Wilson", "given" : "Andrew S", "non-dropping-particle" : "", "parse-names" : false, "suffix" : "" }, { "dropping-particle" : "", "family" : "Stadler", "given" : "Sonja", "non-dropping-particle" : "", "parse-names" : false, "suffix" : "" }, { "dropping-particle" : "", "family" : "Forbes", "given" : "Shari L", "non-dropping-particle" : "", "parse-names" : false, "suffix" : "" } ], "container-title" : "Chemical Bulletin of Kazakh National University", "id" : "ITEM-1", "issued" : { "date-parts" : [ [ "2014" ] ] }, "page" : "177-186", "title" : "Forensic cadaveric decomposition profiling by GC\u00d7GC-TOFMS analysis of VOCS", "type" : "article-journal", "volume" : "4" }, "uris" : [ "http://www.mendeley.com/documents/?uuid=791cbdab-395b-40a9-8380-c6f5b5bf46f9" ] }, { "id" : "ITEM-2", "itemData" : { "DOI" : "10.1002/cplu.201402003", "ISSN" : "21926506", "author" : [ { "dropping-particle" : "", "family" : "Stefanuto", "given" : "Pierre-Hugues", "non-dropping-particle" : "", "parse-names" : false, "suffix" : "" }, { "dropping-particle" : "", "family" : "Perrault", "given" : "Katelynn", "non-dropping-particle" : "", "parse-names" : false, "suffix" : "" }, { "dropping-particle" : "", "family" : "Stadler", "given" : "Sonja", "non-dropping-particle" : "", "parse-names" : false, "suffix" : "" }, { "dropping-particle" : "", "family" : "Pesesse", "given" : "Romain", "non-dropping-particle" : "", "parse-names" : false, "suffix" : "" }, { "dropping-particle" : "", "family" : "Brokl", "given" : "Micha\u0142", "non-dropping-particle" : "", "parse-names" : false, "suffix" : "" }, { "dropping-particle" : "", "family" : "Forbes", "given" : "Shari", "non-dropping-particle" : "", "parse-names" : false, "suffix" : "" }, { "dropping-particle" : "", "family" : "Focant", "given" : "Jean-Fran\u00e7ois", "non-dropping-particle" : "", "parse-names" : false, "suffix" : "" } ], "container-title" : "ChemPlusChem", "id" : "ITEM-2", "issue" : "6", "issued" : { "date-parts" : [ [ "2014", "6", "11" ] ] }, "page" : "786-789", "title" : "Reading cadaveric decomposition chemistry with a new pair of glasses", "type" : "article-journal", "volume" : "79" }, "uris" : [ "http://www.mendeley.com/documents/?uuid=c6619076-9160-4316-9d17-bf1967a9518f" ] }, { "id" : "ITEM-3", "itemData" : { "DOI" : "10.1021/ac302614y", "ISSN" : "1520-6882", "PMID" : "23215054", "abstract" : "Complex processes of decomposition produce a variety of chemicals as soft tissues, and their component parts are broken down. Among others, these decomposition byproducts include volatile organic compounds (VOCs) responsible for the odor of decomposition. Human remains detection (HRD) canines utilize this odor signature to locate human remains during police investigations and recovery missions in the event of a mass disaster. Currently, it is unknown what compounds or combinations of compounds are recognized by the HRD canines. Furthermore, a comprehensive decomposition VOC profile remains elusive. This is likely due to difficulties associated with the nontarget analysis of complex samples. In this study, cadaveric VOCs were collected from the decomposition headspace of pig carcasses and were further analyzed using thermal desorption coupled to comprehensive two-dimensional gas chromatography time-of-flight mass spectrometry (TD-GC \u00d7 GC-TOFMS). Along with an advanced data handling methodology, this approach allowed for enhanced characterization of these complex samples. The additional peak capacity of GC \u00d7 GC, the spectral deconvolution algorithms applied to unskewed mass spectral data, and the use of a robust data mining strategy generated a characteristic profile of decomposition VOCs across the various stages of soft-tissue decomposition. The profile was comprised of numerous chemical families, particularly alcohols, carboxylic acids, aromatics, and sulfides. Characteristic compounds identified in this study, e.g., 1-butanol, 1-octen-3-ol, 2-and 3-methyl butanoic acid, hexanoic acid, octanal, indole, phenol, benzaldehyde, dimethyl disulfide, and trisulfide, are potential target compounds of decomposition odor. This approach will facilitate the comparison of complex odor profiles and produce a comprehensive VOC profile for decomposition.", "author" : [ { "dropping-particle" : "", "family" : "Stadler", "given" : "Sonja", "non-dropping-particle" : "", "parse-names" : false, "suffix" : "" }, { "dropping-particle" : "", "family" : "Stefanuto", "given" : "Pierre-Hugues", "non-dropping-particle" : "", "parse-names" : false, "suffix" : "" }, { "dropping-particle" : "", "family" : "Brokl", "given" : "Micha\u0142", "non-dropping-particle" : "", "parse-names" : false, "suffix" : "" }, { "dropping-particle" : "", "family" : "Forbes", "given" : "Shari L", "non-dropping-particle" : "", "parse-names" : false, "suffix" : "" }, { "dropping-particle" : "", "family" : "Focant", "given" : "Jean-Fran\u00e7ois", "non-dropping-particle" : "", "parse-names" : false, "suffix" : "" } ], "container-title" : "Analytical Chemistry", "id" : "ITEM-3", "issue" : "2", "issued" : { "date-parts" : [ [ "2013", "1", "15" ] ] }, "page" : "998-1005", "title" : "Characterization of volatile organic compounds from human analogue decomposition using thermal desorption coupled to comprehensive two-dimensional gas chromatography-time-of-flight mass spectrometry.", "type" : "article-journal", "volume" : "85" }, "uris" : [ "http://www.mendeley.com/documents/?uuid=ba05a3b6-69e8-4257-83dc-e1807ccc7fd8" ] }, { "id" : "ITEM-4", "itemData" : { "DOI" : "10.1007/s00414-014-1024-y", "ISSN" : "1437-1596", "PMID" : "24867182", "abstract" : "Decomposition odour and volatile organic compounds (VOCs) have gained considerable attention recently due to their use by insects and scent detection canines to locate remains. However, a comprehensive and accurate profile of decomposition odour is yet to be confirmed. This is, in part, due to the geographical diversity in the studies conducted and the variation in the methodology and compounds being reported. To date, no repeatability studies of decomposition odour have been conducted in the same environment. In order to address this current gap in the scientific literature, this study conducted three replicate trials in order to evaluate the inter-year repeatability of the decomposition VOC profile in a southern Canadian environment. Surface decomposition trials were conducted during the spring and summer months and the VOCs were analysed by thermal desorption-gas chromatography-mass spectrometry (TD-GC-MS). This study was able to demonstrate that decomposition VOCs are produced consistently during their characteristic stages and that this relationship is maintained under varying environmental factors which influence the rate of decomposition. This consistent production of decomposition VOCs can lead to a better understanding of the mechanisms of soft tissue decomposition and their sources of variation, and it could potentially lead to improved applications of these compounds for the detection of decomposed remains.", "author" : [ { "dropping-particle" : "", "family" : "Stadler", "given" : "Sonja", "non-dropping-particle" : "", "parse-names" : false, "suffix" : "" }, { "dropping-particle" : "", "family" : "Desaulniers", "given" : "Jean-Paul", "non-dropping-particle" : "", "parse-names" : false, "suffix" : "" }, { "dropping-particle" : "", "family" : "Forbes", "given" : "Shari L", "non-dropping-particle" : "", "parse-names" : false, "suffix" : "" } ], "container-title" : "International Journal of Legal Medicine", "id" : "ITEM-4", "issued" : { "date-parts" : [ [ "2014", "5", "28" ] ] }, "title" : "Inter-year repeatability study of volatile organic compounds from surface decomposition of human analogues.", "type" : "article-journal" }, "uris" : [ "http://www.mendeley.com/documents/?uuid=0873781a-ca1d-4ad4-be0e-0a7c8a94e858" ] }, { "id" : "ITEM-5", "itemData" : { "DOI" : "10.1371/journal.pone.0095107", "ISSN" : "1932-6203", "PMID" : "24740412", "abstract" : "Chemical profiling of decomposition odour is conducted in the environmental sciences to detect malodourous target sources in air, water or soil. More recently decomposition odour profiling has been employed in the forensic sciences to generate a profile of the volatile organic compounds (VOCs) produced by decomposed remains. The chemical profile of decomposition odour is still being debated with variations in the VOC profile attributed to the sample collection technique, method of chemical analysis, and environment in which decomposition occurred. To date, little consideration has been given to the partitioning of odour between different matrices and the impact this has on developing an accurate VOC profile. The purpose of this research was to investigate the decomposition odour profile surrounding vertebrate carrion to determine how VOCs partition between soil and air. Four pig carcasses (Sus scrofa domesticus L.) were placed on a soil surface to decompose naturally and their odour profile monitored over a period of two months. Corresponding control sites were also monitored to determine the VOC profile of the surrounding environment. Samples were collected from the soil below and the air (headspace) above the decomposed remains using sorbent tubes and analysed using gas chromatography-mass spectrometry. A total of 249 compounds were identified but only 58 compounds were common to both air and soil samples. This study has demonstrated that soil and air samples produce distinct subsets of VOCs that contribute to the overall decomposition odour. Sample collection from only one matrix will reduce the likelihood of detecting the complete spectrum of VOCs, which further confounds the issue of determining a complete and accurate decomposition odour profile. Confirmation of this profile will enhance the performance of cadaver-detection dogs that are tasked with detecting decomposition odour in both soil and air to locate victim remains.", "author" : [ { "dropping-particle" : "", "family" : "Forbes", "given" : "Shari L", "non-dropping-particle" : "", "parse-names" : false, "suffix" : "" }, { "dropping-particle" : "", "family" : "Perrault", "given" : "Katelynn A", "non-dropping-particle" : "", "parse-names" : false, "suffix" : "" } ], "container-title" : "PloS One", "id" : "ITEM-5", "issue" : "4", "issued" : { "date-parts" : [ [ "2014", "1" ] ] }, "page" : "e95107", "title" : "Decomposition odour profiling in the air and soil surrounding vertebrate carrion.", "type" : "article-journal", "volume" : "9" }, "uris" : [ "http://www.mendeley.com/documents/?uuid=cc7636d1-fd0f-4ddc-a378-aed7ef8b409e" ] }, { "id" : "ITEM-6", "itemData" : { "DOI" : "10.3390/chromatography1030120", "ISSN" : "2227-9075", "abstract" : "Odour profiling of decomposed remains is important for understanding the mechanisms that cadaver dogs and forensically-relevant insects use to locate decomposed remains. The decomposition odour profile is complex and has been documented in outdoor terrestrial environments. The purpose of this study was to perform longitudinal analysis of the volatile organic compound (VOC) profile in soils associated with decomposed remains across all stages of decomposition. Two VOC collection techniques (sorbent tubes and solid phase microextraction) were used to collect a wider analyte range and to investigate differences in collection techniques. Pig carcasses were placed in an outdoor research facility in Australia to model the decomposition process and VOCs were collected intermittently over two months. VOCs of interest were identified over the duration of the trial, showing distinct trends in compound evolution and disappearance. The collection techniques were complementary, representing different subsets of VOCs from the overall profile. Sorbent tubes collected more decomposition-specific VOCs and these compounds were more effective at characterising the matrix over an extended period. Using both collection techniques improves the likelihood of identifying the complete VOC profile of decomposition odour. Such information is important for the search and recovery of victim remains in various stages of decomposition.", "author" : [ { "dropping-particle" : "", "family" : "Perrault", "given" : "Katelynn A", "non-dropping-particle" : "", "parse-names" : false, "suffix" : "" }, { "dropping-particle" : "", "family" : "Stuart", "given" : "Barbara H", "non-dropping-particle" : "", "parse-names" : false, "suffix" : "" }, { "dropping-particle" : "", "family" : "Forbes", "given" : "Shari L", "non-dropping-particle" : "", "parse-names" : false, "suffix" : "" } ], "container-title" : "Chromatography", "id" : "ITEM-6", "issue" : "3", "issued" : { "date-parts" : [ [ "2014", "7", "30" ] ] }, "page" : "120-140", "title" : "A longitudinal study of decomposition odour in soil using sorbent tubes and solid phase microextraction", "type" : "article-journal", "volume" : "1" }, "uris" : [ "http://www.mendeley.com/documents/?uuid=946befc6-a537-415b-8958-80ab33abbc99" ] }, { "id" : "ITEM-7", "itemData" : { "DOI" : "10.1007/s00216-014-7741-8", "ISSN" : "1618-2650", "PMID" : "24633514", "abstract" : "Differentiation between human and animal remains by means of analysis of volatile compounds released during decomposition is impossible since no volatile marker(s) specific for human decomposition has been established today. Hence, the identification of such a marker for human decomposition would represent great progression for the discovery of buried cadavers by analytical techniques. Cadaver dogs can be trained more efficiently, the understanding of forensic entomology can be enhanced, and the development of a portable detection device may be within reach. This study describes the development and validation of a new analytical method that can be applied in the search of such (a) specific marker(s). Sampling of the volatile compounds released by decomposing animal and human remains was performed both in a laboratory environment and outdoors by adsorption on sorbent tubes. Different coatings and several sampling parameters were investigated. Next, the volatile compounds were analyzed and identified by a thermal desorber combined with gas chromatography coupled to mass spectrometry (TD-GC/MS). Different GC columns were tested. Finally, the analytical method was validated using a standard mixture of nine representative compounds.", "author" : [ { "dropping-particle" : "", "family" : "Rosier", "given" : "E", "non-dropping-particle" : "", "parse-names" : false, "suffix" : "" }, { "dropping-particle" : "", "family" : "Cuypers", "given" : "E", "non-dropping-particle" : "", "parse-names" : false, "suffix" : "" }, { "dropping-particle" : "", "family" : "Dekens", "given" : "M", "non-dropping-particle" : "", "parse-names" : false, "suffix" : "" }, { "dropping-particle" : "", "family" : "Verplaetse", "given" : "R", "non-dropping-particle" : "", "parse-names" : false, "suffix" : "" }, { "dropping-particle" : "", "family" : "Develter", "given" : "W", "non-dropping-particle" : "", "parse-names" : false, "suffix" : "" }, { "dropping-particle" : "", "family" : "Voorde", "given" : "W", "non-dropping-particle" : "Van de", "parse-names" : false, "suffix" : "" }, { "dropping-particle" : "", "family" : "Maes", "given" : "D", "non-dropping-particle" : "", "parse-names" : false, "suffix" : "" }, { "dropping-particle" : "", "family" : "Tytgat", "given" : "J", "non-dropping-particle" : "", "parse-names" : false, "suffix" : "" } ], "container-title" : "Analytical and Bioanalytical Chemistry", "id" : "ITEM-7", "issue" : "15", "issued" : { "date-parts" : [ [ "2014", "3", "16" ] ] }, "page" : "3611-3619", "title" : "Development and validation of a new TD-GC/MS method and its applicability in the search for human and animal decomposition products.", "type" : "article-journal", "volume" : "406" }, "uris" : [ "http://www.mendeley.com/documents/?uuid=05b73054-5851-44c7-af75-3893eec30188" ] } ], "mendeley" : { "previouslyFormattedCitation" : "[15,17\u201321,23]" }, "properties" : { "noteIndex" : 0 }, "schema" : "https://github.com/citation-style-language/schema/raw/master/csl-citation.json" }</w:instrText>
      </w:r>
      <w:r w:rsidR="00A01FAD" w:rsidRPr="00A01FAD">
        <w:fldChar w:fldCharType="separate"/>
      </w:r>
      <w:r w:rsidR="00B0010D" w:rsidRPr="00B0010D">
        <w:rPr>
          <w:noProof/>
        </w:rPr>
        <w:t>[15,17–21,23]</w:t>
      </w:r>
      <w:r w:rsidR="00A01FAD" w:rsidRPr="00A01FAD">
        <w:fldChar w:fldCharType="end"/>
      </w:r>
      <w:r w:rsidR="00077348">
        <w:t>.</w:t>
      </w:r>
      <w:r w:rsidR="00A01FAD" w:rsidRPr="00A01FAD">
        <w:t xml:space="preserve"> While </w:t>
      </w:r>
      <w:r w:rsidR="009062A9">
        <w:t>there is a move</w:t>
      </w:r>
      <w:r w:rsidR="00A01FAD" w:rsidRPr="00A01FAD">
        <w:t xml:space="preserve"> towards </w:t>
      </w:r>
      <w:r w:rsidR="00F93137">
        <w:t xml:space="preserve">collection method </w:t>
      </w:r>
      <w:r w:rsidR="00566419">
        <w:t>standardis</w:t>
      </w:r>
      <w:r w:rsidR="00A01FAD" w:rsidRPr="00A01FAD">
        <w:t>ation, variation in instrumentation</w:t>
      </w:r>
      <w:r w:rsidR="00C14C56">
        <w:t xml:space="preserve"> usage has yet to be addressed</w:t>
      </w:r>
      <w:r w:rsidR="00A01FAD" w:rsidRPr="00A01FAD">
        <w:t>.</w:t>
      </w:r>
    </w:p>
    <w:p w:rsidR="00C14C56" w:rsidRDefault="00A01FAD" w:rsidP="00FA7350">
      <w:pPr>
        <w:pStyle w:val="TAMainText"/>
      </w:pPr>
      <w:r w:rsidRPr="00A01FAD">
        <w:t>Due to the widespread use and advantages associated with collection of VOCs using sorbent tubes, sample introduction onto chromatographic instrumentation is well establishe</w:t>
      </w:r>
      <w:r w:rsidR="00077348">
        <w:t xml:space="preserve">d using thermal desorption (TD) </w:t>
      </w:r>
      <w:r w:rsidRPr="00A01FAD">
        <w:fldChar w:fldCharType="begin" w:fldLock="1"/>
      </w:r>
      <w:r w:rsidR="00110B19">
        <w:instrText>ADDIN CSL_CITATION { "citationItems" : [ { "id" : "ITEM-1", "itemData" : { "author" : [ { "dropping-particle" : "", "family" : "Focant", "given" : "J-F", "non-dropping-particle" : "", "parse-names" : false, "suffix" : "" }, { "dropping-particle" : "", "family" : "Stefanuto", "given" : "P-H", "non-dropping-particle" : "", "parse-names" : false, "suffix" : "" }, { "dropping-particle" : "", "family" : "Brasseur", "given" : "Catherine", "non-dropping-particle" : "", "parse-names" : false, "suffix" : "" }, { "dropping-particle" : "", "family" : "Dekeirsschieter", "given" : "Jessica", "non-dropping-particle" : "", "parse-names" : false, "suffix" : "" }, { "dropping-particle" : "", "family" : "Haubruge", "given" : "Eric", "non-dropping-particle" : "", "parse-names" : false, "suffix" : "" }, { "dropping-particle" : "", "family" : "Schotsmans", "given" : "Eline M J", "non-dropping-particle" : "", "parse-names" : false, "suffix" : "" }, { "dropping-particle" : "", "family" : "Wilson", "given" : "Andrew S", "non-dropping-particle" : "", "parse-names" : false, "suffix" : "" }, { "dropping-particle" : "", "family" : "Stadler", "given" : "Sonja", "non-dropping-particle" : "", "parse-names" : false, "suffix" : "" }, { "dropping-particle" : "", "family" : "Forbes", "given" : "Shari L", "non-dropping-particle" : "", "parse-names" : false, "suffix" : "" } ], "container-title" : "Chemical Bulletin of Kazakh National University", "id" : "ITEM-1", "issued" : { "date-parts" : [ [ "2014" ] ] }, "page" : "177-186", "title" : "Forensic cadaveric decomposition profiling by GC\u00d7GC-TOFMS analysis of VOCS", "type" : "article-journal", "volume" : "4" }, "uris" : [ "http://www.mendeley.com/documents/?uuid=791cbdab-395b-40a9-8380-c6f5b5bf46f9" ] }, { "id" : "ITEM-2", "itemData" : { "DOI" : "10.1002/cplu.201402003", "ISSN" : "21926506", "author" : [ { "dropping-particle" : "", "family" : "Stefanuto", "given" : "Pierre-Hugues", "non-dropping-particle" : "", "parse-names" : false, "suffix" : "" }, { "dropping-particle" : "", "family" : "Perrault", "given" : "Katelynn", "non-dropping-particle" : "", "parse-names" : false, "suffix" : "" }, { "dropping-particle" : "", "family" : "Stadler", "given" : "Sonja", "non-dropping-particle" : "", "parse-names" : false, "suffix" : "" }, { "dropping-particle" : "", "family" : "Pesesse", "given" : "Romain", "non-dropping-particle" : "", "parse-names" : false, "suffix" : "" }, { "dropping-particle" : "", "family" : "Brokl", "given" : "Micha\u0142", "non-dropping-particle" : "", "parse-names" : false, "suffix" : "" }, { "dropping-particle" : "", "family" : "Forbes", "given" : "Shari", "non-dropping-particle" : "", "parse-names" : false, "suffix" : "" }, { "dropping-particle" : "", "family" : "Focant", "given" : "Jean-Fran\u00e7ois", "non-dropping-particle" : "", "parse-names" : false, "suffix" : "" } ], "container-title" : "ChemPlusChem", "id" : "ITEM-2", "issue" : "6", "issued" : { "date-parts" : [ [ "2014", "6", "11" ] ] }, "page" : "786-789", "title" : "Reading cadaveric decomposition chemistry with a new pair of glasses", "type" : "article-journal", "volume" : "79" }, "uris" : [ "http://www.mendeley.com/documents/?uuid=c6619076-9160-4316-9d17-bf1967a9518f" ] }, { "id" : "ITEM-3", "itemData" : { "DOI" : "10.1021/ac302614y", "ISSN" : "1520-6882", "PMID" : "23215054", "abstract" : "Complex processes of decomposition produce a variety of chemicals as soft tissues, and their component parts are broken down. Among others, these decomposition byproducts include volatile organic compounds (VOCs) responsible for the odor of decomposition. Human remains detection (HRD) canines utilize this odor signature to locate human remains during police investigations and recovery missions in the event of a mass disaster. Currently, it is unknown what compounds or combinations of compounds are recognized by the HRD canines. Furthermore, a comprehensive decomposition VOC profile remains elusive. This is likely due to difficulties associated with the nontarget analysis of complex samples. In this study, cadaveric VOCs were collected from the decomposition headspace of pig carcasses and were further analyzed using thermal desorption coupled to comprehensive two-dimensional gas chromatography time-of-flight mass spectrometry (TD-GC \u00d7 GC-TOFMS). Along with an advanced data handling methodology, this approach allowed for enhanced characterization of these complex samples. The additional peak capacity of GC \u00d7 GC, the spectral deconvolution algorithms applied to unskewed mass spectral data, and the use of a robust data mining strategy generated a characteristic profile of decomposition VOCs across the various stages of soft-tissue decomposition. The profile was comprised of numerous chemical families, particularly alcohols, carboxylic acids, aromatics, and sulfides. Characteristic compounds identified in this study, e.g., 1-butanol, 1-octen-3-ol, 2-and 3-methyl butanoic acid, hexanoic acid, octanal, indole, phenol, benzaldehyde, dimethyl disulfide, and trisulfide, are potential target compounds of decomposition odor. This approach will facilitate the comparison of complex odor profiles and produce a comprehensive VOC profile for decomposition.", "author" : [ { "dropping-particle" : "", "family" : "Stadler", "given" : "Sonja", "non-dropping-particle" : "", "parse-names" : false, "suffix" : "" }, { "dropping-particle" : "", "family" : "Stefanuto", "given" : "Pierre-Hugues", "non-dropping-particle" : "", "parse-names" : false, "suffix" : "" }, { "dropping-particle" : "", "family" : "Brokl", "given" : "Micha\u0142", "non-dropping-particle" : "", "parse-names" : false, "suffix" : "" }, { "dropping-particle" : "", "family" : "Forbes", "given" : "Shari L", "non-dropping-particle" : "", "parse-names" : false, "suffix" : "" }, { "dropping-particle" : "", "family" : "Focant", "given" : "Jean-Fran\u00e7ois", "non-dropping-particle" : "", "parse-names" : false, "suffix" : "" } ], "container-title" : "Analytical Chemistry", "id" : "ITEM-3", "issue" : "2", "issued" : { "date-parts" : [ [ "2013", "1", "15" ] ] }, "page" : "998-1005", "title" : "Characterization of volatile organic compounds from human analogue decomposition using thermal desorption coupled to comprehensive two-dimensional gas chromatography-time-of-flight mass spectrometry.", "type" : "article-journal", "volume" : "85" }, "uris" : [ "http://www.mendeley.com/documents/?uuid=ba05a3b6-69e8-4257-83dc-e1807ccc7fd8" ] }, { "id" : "ITEM-4", "itemData" : { "DOI" : "10.1007/s00414-014-1024-y", "ISSN" : "1437-1596", "PMID" : "24867182", "abstract" : "Decomposition odour and volatile organic compounds (VOCs) have gained considerable attention recently due to their use by insects and scent detection canines to locate remains. However, a comprehensive and accurate profile of decomposition odour is yet to be confirmed. This is, in part, due to the geographical diversity in the studies conducted and the variation in the methodology and compounds being reported. To date, no repeatability studies of decomposition odour have been conducted in the same environment. In order to address this current gap in the scientific literature, this study conducted three replicate trials in order to evaluate the inter-year repeatability of the decomposition VOC profile in a southern Canadian environment. Surface decomposition trials were conducted during the spring and summer months and the VOCs were analysed by thermal desorption-gas chromatography-mass spectrometry (TD-GC-MS). This study was able to demonstrate that decomposition VOCs are produced consistently during their characteristic stages and that this relationship is maintained under varying environmental factors which influence the rate of decomposition. This consistent production of decomposition VOCs can lead to a better understanding of the mechanisms of soft tissue decomposition and their sources of variation, and it could potentially lead to improved applications of these compounds for the detection of decomposed remains.", "author" : [ { "dropping-particle" : "", "family" : "Stadler", "given" : "Sonja", "non-dropping-particle" : "", "parse-names" : false, "suffix" : "" }, { "dropping-particle" : "", "family" : "Desaulniers", "given" : "Jean-Paul", "non-dropping-particle" : "", "parse-names" : false, "suffix" : "" }, { "dropping-particle" : "", "family" : "Forbes", "given" : "Shari L", "non-dropping-particle" : "", "parse-names" : false, "suffix" : "" } ], "container-title" : "International Journal of Legal Medicine", "id" : "ITEM-4", "issued" : { "date-parts" : [ [ "2014", "5", "28" ] ] }, "title" : "Inter-year repeatability study of volatile organic compounds from surface decomposition of human analogues.", "type" : "article-journal" }, "uris" : [ "http://www.mendeley.com/documents/?uuid=0873781a-ca1d-4ad4-be0e-0a7c8a94e858" ] }, { "id" : "ITEM-5", "itemData" : { "DOI" : "10.1371/journal.pone.0095107", "ISSN" : "1932-6203", "PMID" : "24740412", "abstract" : "Chemical profiling of decomposition odour is conducted in the environmental sciences to detect malodourous target sources in air, water or soil. More recently decomposition odour profiling has been employed in the forensic sciences to generate a profile of the volatile organic compounds (VOCs) produced by decomposed remains. The chemical profile of decomposition odour is still being debated with variations in the VOC profile attributed to the sample collection technique, method of chemical analysis, and environment in which decomposition occurred. To date, little consideration has been given to the partitioning of odour between different matrices and the impact this has on developing an accurate VOC profile. The purpose of this research was to investigate the decomposition odour profile surrounding vertebrate carrion to determine how VOCs partition between soil and air. Four pig carcasses (Sus scrofa domesticus L.) were placed on a soil surface to decompose naturally and their odour profile monitored over a period of two months. Corresponding control sites were also monitored to determine the VOC profile of the surrounding environment. Samples were collected from the soil below and the air (headspace) above the decomposed remains using sorbent tubes and analysed using gas chromatography-mass spectrometry. A total of 249 compounds were identified but only 58 compounds were common to both air and soil samples. This study has demonstrated that soil and air samples produce distinct subsets of VOCs that contribute to the overall decomposition odour. Sample collection from only one matrix will reduce the likelihood of detecting the complete spectrum of VOCs, which further confounds the issue of determining a complete and accurate decomposition odour profile. Confirmation of this profile will enhance the performance of cadaver-detection dogs that are tasked with detecting decomposition odour in both soil and air to locate victim remains.", "author" : [ { "dropping-particle" : "", "family" : "Forbes", "given" : "Shari L", "non-dropping-particle" : "", "parse-names" : false, "suffix" : "" }, { "dropping-particle" : "", "family" : "Perrault", "given" : "Katelynn A", "non-dropping-particle" : "", "parse-names" : false, "suffix" : "" } ], "container-title" : "PloS One", "id" : "ITEM-5", "issue" : "4", "issued" : { "date-parts" : [ [ "2014", "1" ] ] }, "page" : "e95107", "title" : "Decomposition odour profiling in the air and soil surrounding vertebrate carrion.", "type" : "article-journal", "volume" : "9" }, "uris" : [ "http://www.mendeley.com/documents/?uuid=cc7636d1-fd0f-4ddc-a378-aed7ef8b409e" ] }, { "id" : "ITEM-6", "itemData" : { "DOI" : "10.3390/chromatography1030120", "ISSN" : "2227-9075", "abstract" : "Odour profiling of decomposed remains is important for understanding the mechanisms that cadaver dogs and forensically-relevant insects use to locate decomposed remains. The decomposition odour profile is complex and has been documented in outdoor terrestrial environments. The purpose of this study was to perform longitudinal analysis of the volatile organic compound (VOC) profile in soils associated with decomposed remains across all stages of decomposition. Two VOC collection techniques (sorbent tubes and solid phase microextraction) were used to collect a wider analyte range and to investigate differences in collection techniques. Pig carcasses were placed in an outdoor research facility in Australia to model the decomposition process and VOCs were collected intermittently over two months. VOCs of interest were identified over the duration of the trial, showing distinct trends in compound evolution and disappearance. The collection techniques were complementary, representing different subsets of VOCs from the overall profile. Sorbent tubes collected more decomposition-specific VOCs and these compounds were more effective at characterising the matrix over an extended period. Using both collection techniques improves the likelihood of identifying the complete VOC profile of decomposition odour. Such information is important for the search and recovery of victim remains in various stages of decomposition.", "author" : [ { "dropping-particle" : "", "family" : "Perrault", "given" : "Katelynn A", "non-dropping-particle" : "", "parse-names" : false, "suffix" : "" }, { "dropping-particle" : "", "family" : "Stuart", "given" : "Barbara H", "non-dropping-particle" : "", "parse-names" : false, "suffix" : "" }, { "dropping-particle" : "", "family" : "Forbes", "given" : "Shari L", "non-dropping-particle" : "", "parse-names" : false, "suffix" : "" } ], "container-title" : "Chromatography", "id" : "ITEM-6", "issue" : "3", "issued" : { "date-parts" : [ [ "2014", "7", "30" ] ] }, "page" : "120-140", "title" : "A longitudinal study of decomposition odour in soil using sorbent tubes and solid phase microextraction", "type" : "article-journal", "volume" : "1" }, "uris" : [ "http://www.mendeley.com/documents/?uuid=946befc6-a537-415b-8958-80ab33abbc99" ] }, { "id" : "ITEM-7", "itemData" : { "DOI" : "10.1007/s00216-014-7741-8", "ISSN" : "1618-2650", "PMID" : "24633514", "abstract" : "Differentiation between human and animal remains by means of analysis of volatile compounds released during decomposition is impossible since no volatile marker(s) specific for human decomposition has been established today. Hence, the identification of such a marker for human decomposition would represent great progression for the discovery of buried cadavers by analytical techniques. Cadaver dogs can be trained more efficiently, the understanding of forensic entomology can be enhanced, and the development of a portable detection device may be within reach. This study describes the development and validation of a new analytical method that can be applied in the search of such (a) specific marker(s). Sampling of the volatile compounds released by decomposing animal and human remains was performed both in a laboratory environment and outdoors by adsorption on sorbent tubes. Different coatings and several sampling parameters were investigated. Next, the volatile compounds were analyzed and identified by a thermal desorber combined with gas chromatography coupled to mass spectrometry (TD-GC/MS). Different GC columns were tested. Finally, the analytical method was validated using a standard mixture of nine representative compounds.", "author" : [ { "dropping-particle" : "", "family" : "Rosier", "given" : "E", "non-dropping-particle" : "", "parse-names" : false, "suffix" : "" }, { "dropping-particle" : "", "family" : "Cuypers", "given" : "E", "non-dropping-particle" : "", "parse-names" : false, "suffix" : "" }, { "dropping-particle" : "", "family" : "Dekens", "given" : "M", "non-dropping-particle" : "", "parse-names" : false, "suffix" : "" }, { "dropping-particle" : "", "family" : "Verplaetse", "given" : "R", "non-dropping-particle" : "", "parse-names" : false, "suffix" : "" }, { "dropping-particle" : "", "family" : "Develter", "given" : "W", "non-dropping-particle" : "", "parse-names" : false, "suffix" : "" }, { "dropping-particle" : "", "family" : "Voorde", "given" : "W", "non-dropping-particle" : "Van de", "parse-names" : false, "suffix" : "" }, { "dropping-particle" : "", "family" : "Maes", "given" : "D", "non-dropping-particle" : "", "parse-names" : false, "suffix" : "" }, { "dropping-particle" : "", "family" : "Tytgat", "given" : "J", "non-dropping-particle" : "", "parse-names" : false, "suffix" : "" } ], "container-title" : "Analytical and Bioanalytical Chemistry", "id" : "ITEM-7", "issue" : "15", "issued" : { "date-parts" : [ [ "2014", "3", "16" ] ] }, "page" : "3611-3619", "title" : "Development and validation of a new TD-GC/MS method and its applicability in the search for human and animal decomposition products.", "type" : "article-journal", "volume" : "406" }, "uris" : [ "http://www.mendeley.com/documents/?uuid=05b73054-5851-44c7-af75-3893eec30188" ] } ], "mendeley" : { "previouslyFormattedCitation" : "[15,17\u201321,23]" }, "properties" : { "noteIndex" : 0 }, "schema" : "https://github.com/citation-style-language/schema/raw/master/csl-citation.json" }</w:instrText>
      </w:r>
      <w:r w:rsidRPr="00A01FAD">
        <w:fldChar w:fldCharType="separate"/>
      </w:r>
      <w:r w:rsidR="00B0010D" w:rsidRPr="00B0010D">
        <w:rPr>
          <w:noProof/>
        </w:rPr>
        <w:t>[15,17–21,23]</w:t>
      </w:r>
      <w:r w:rsidRPr="00A01FAD">
        <w:fldChar w:fldCharType="end"/>
      </w:r>
      <w:r w:rsidR="00077348">
        <w:t>.</w:t>
      </w:r>
      <w:r w:rsidRPr="00A01FAD">
        <w:t xml:space="preserve">  Early studies used conventional gas chromatography coupled with mass spectrometry (GC-MS)</w:t>
      </w:r>
      <w:r w:rsidR="009B6D01">
        <w:t xml:space="preserve"> </w:t>
      </w:r>
      <w:r w:rsidR="009B6D01" w:rsidRPr="00A01FAD">
        <w:fldChar w:fldCharType="begin" w:fldLock="1"/>
      </w:r>
      <w:r w:rsidR="00110B19">
        <w:instrText>ADDIN CSL_CITATION { "citationItems" : [ { "id" : "ITEM-1", "itemData" : { "DOI" : "JFS2003434", "author" : [ { "dropping-particle" : "", "family" : "Vass", "given" : "Arpad A", "non-dropping-particle" : "", "parse-names" : false, "suffix" : "" }, { "dropping-particle" : "", "family" : "Smith", "given" : "Rob R", "non-dropping-particle" : "", "parse-names" : false, "suffix" : "" }, { "dropping-particle" : "V", "family" : "Thompson", "given" : "Cyril", "non-dropping-particle" : "", "parse-names" : false, "suffix" : "" }, { "dropping-particle" : "", "family" : "Burnett", "given" : "Michael N", "non-dropping-particle" : "", "parse-names" : false, "suffix" : "" }, { "dropping-particle" : "", "family" : "Wolf", "given" : "Dennis A", "non-dropping-particle" : "", "parse-names" : false, "suffix" : "" }, { "dropping-particle" : "", "family" : "Synstelien", "given" : "Jennifer A", "non-dropping-particle" : "", "parse-names" : false, "suffix" : "" }, { "dropping-particle" : "", "family" : "Dulgerian", "given" : "Nishan", "non-dropping-particle" : "", "parse-names" : false, "suffix" : "" }, { "dropping-particle" : "", "family" : "Eckenrode", "given" : "Brian A.", "non-dropping-particle" : "", "parse-names" : false, "suffix" : "" } ], "container-title" : "Journal of Forensic Sciences", "id" : "ITEM-1", "issue" : "4", "issued" : { "date-parts" : [ [ "2004" ] ] }, "page" : "1-10", "title" : "Decompositional odor analysis database", "type" : "article-journal", "volume" : "49" }, "uris" : [ "http://www.mendeley.com/documents/?uuid=37e6907e-c260-460e-96e7-3671e3a8f588" ] }, { "id" : "ITEM-2", "itemData" : { "DOI" : "10.1016/j.forsciint.2004.08.015", "ISSN" : "0379-0738", "PMID" : "16139103", "abstract" : "Two men were found dead near the island of Samos, Greece, in the Mediterranean sea. The estimated time of death for both victims was 3-4 weeks. Autopsy revealed no remarkable external injuries or acute poisoning. The exact cause of death remained unclear because the bodies had advanced decomposition. Volatile organic compounds (VOCs) evolved from these two corpses were determined by thermal desorption/gas chromatography/mass spectrometry analysis (TD/GC/MS). Over 80 substances have been identified and quantified. The most prominent among them were dimethyl disulfide (13.39 nmol/L), toluene (10.11 nmol/L), hexane (5.58 nmol/L), benzene 1,2,4-trimethyl (4.04 nmol/L), 2-propanone (3.84 nmol/L), 3-pentanone (3.59 nmol/L). Qualitative and quantitative differences among the evolved VOCs and CO2 mean concentration values might indicate different rates of decomposition between the two bodies. The study of the evolved VOCs appears to be a promising adjunct to the forensic pathologist as they may offer important information which can be used in his final evaluation.", "author" : [ { "dropping-particle" : "", "family" : "Statheropoulos", "given" : "M", "non-dropping-particle" : "", "parse-names" : false, "suffix" : "" }, { "dropping-particle" : "", "family" : "Spiliopoulou", "given" : "C", "non-dropping-particle" : "", "parse-names" : false, "suffix" : "" }, { "dropping-particle" : "", "family" : "Agapiou", "given" : "A", "non-dropping-particle" : "", "parse-names" : false, "suffix" : "" } ], "container-title" : "Forensic Science International", "id" : "ITEM-2", "issue" : "2-3", "issued" : { "date-parts" : [ [ "2005", "10", "29" ] ] }, "page" : "147-55", "title" : "A study of volatile organic compounds evolved from the decaying human body.", "type" : "article-journal", "volume" : "153" }, "uris" : [ "http://www.mendeley.com/documents/?uuid=77ab48d2-78b9-4418-b54e-d3b307deb5e8" ] }, { "id" : "ITEM-3", "itemData" : { "DOI" : "10.1016/j.scitotenv.2007.07.003", "ISSN" : "0048-9697", "PMID" : "17669473", "abstract" : "In the present study, the time profile, measured as \"accumulation\", of volatile organic compounds (VOCs) produced during the early stages of human decomposition was investigated. A human cadaver was placed in a sealed bag at approximately the 4th day after death. Evolved VOCs were monitored for 24 h by sampling at different time intervals. VOCs produced were analyzed by thermal desorption/gas chromatography/mass spectrometry (TD/GC/MS). Over 30 substances were identified in total. These included mainly aliphatic and aromatic hydrocarbons, oxygenated compounds (alcohols, aldehydes, ketones) and organic sulfides. The last were the most prominent class of compounds identified. Eleven compounds were present in all the sampling cycles and constitute a \"common core\": ethanol, 2-propanone, dimethyl disulfide, methyl benzene, octane, 2-butanone, methyl ethyl disulfide, dimethyl trisulfide and o-, m- and p-xylenes. The last sampling cycle yielded the most abundant compounds in number and quantities. Inorganic gases such as CO2, CO, NH3 and H2S were also determined. The fundamental physicochemical properties of the evolved VOCs were used for evaluating their environmental impacts. It appears that the decay process, which is a dynamic procedure, can provide chemical signals that might be detected and properly evaluated by experts in the fields of forensic sciences, search and rescue units and environmental scientists.", "author" : [ { "dropping-particle" : "", "family" : "Statheropoulos", "given" : "M", "non-dropping-particle" : "", "parse-names" : false, "suffix" : "" }, { "dropping-particle" : "", "family" : "Agapiou", "given" : "A", "non-dropping-particle" : "", "parse-names" : false, "suffix" : "" }, { "dropping-particle" : "", "family" : "Spiliopoulou", "given" : "C", "non-dropping-particle" : "", "parse-names" : false, "suffix" : "" }, { "dropping-particle" : "", "family" : "Pallis", "given" : "G C", "non-dropping-particle" : "", "parse-names" : false, "suffix" : "" }, { "dropping-particle" : "", "family" : "Sianos", "given" : "E", "non-dropping-particle" : "", "parse-names" : false, "suffix" : "" } ], "container-title" : "Science of the Total Environment", "id" : "ITEM-3", "issued" : { "date-parts" : [ [ "2007", "10", "15" ] ] }, "page" : "221-7", "title" : "Environmental aspects of VOCs evolved in the early stages of human decomposition", "type" : "article-journal", "volume" : "385" }, "uris" : [ "http://www.mendeley.com/documents/?uuid=f2902d4b-9e52-4afb-acb1-424e56fe44b9" ] }, { "id" : "ITEM-4", "itemData" : { "DOI" : "10.1111/j.1556-4029.2008.00680.x", "ISSN" : "0022-1198", "PMID" : "18366571", "abstract" : "This study, conducted at the University of Tennessee's Anthropological Research Facility (ARF), lists and ranks the primary chemical constituents which define the odor of decomposition of human remains as detected at the soil surface of shallow burial sites. Triple sorbent traps were used to collect air samples in the field and revealed eight major classes of chemicals which now contain 478 specific volatile compounds associated with burial decomposition. Samples were analyzed using gas chromatography-mass spectrometry (GC-MS) and were collected below and above the body, and at the soil surface of 1.5-3.5 ft. (0.46-1.07 m) deep burial sites of four individuals over a 4-year time span. New data were incorporated into the previously established Decompositional Odor Analysis (DOA) Database providing identification, chemical trends, and semi-quantitation of chemicals for evaluation. This research identifies the \"odor signatures\" unique to the decomposition of buried human remains with projected ramifications on human remains detection canine training procedures and in the development of field portable analytical instruments which can be used to locate human remains in shallow burial sites.", "author" : [ { "dropping-particle" : "", "family" : "Vass", "given" : "Arpad A", "non-dropping-particle" : "", "parse-names" : false, "suffix" : "" }, { "dropping-particle" : "", "family" : "Smith", "given" : "Rob R", "non-dropping-particle" : "", "parse-names" : false, "suffix" : "" }, { "dropping-particle" : "V", "family" : "Thompson", "given" : "Cyril", "non-dropping-particle" : "", "parse-names" : false, "suffix" : "" }, { "dropping-particle" : "", "family" : "Burnett", "given" : "Michael N", "non-dropping-particle" : "", "parse-names" : false, "suffix" : "" }, { "dropping-particle" : "", "family" : "Dulgerian", "given" : "Nishan", "non-dropping-particle" : "", "parse-names" : false, "suffix" : "" }, { "dropping-particle" : "", "family" : "Eckenrode", "given" : "Brian A", "non-dropping-particle" : "", "parse-names" : false, "suffix" : "" } ], "container-title" : "Journal of Forensic Sciences", "id" : "ITEM-4", "issue" : "2", "issued" : { "date-parts" : [ [ "2008", "3" ] ] }, "page" : "384-91", "title" : "Odor analysis of decomposing buried human remains.", "type" : "article-journal", "volume" : "53" }, "uris" : [ "http://www.mendeley.com/documents/?uuid=066f5207-97b2-4ead-a4c8-c96dee57cb8b" ] }, { "id" : "ITEM-5", "itemData" : { "DOI" : "10.1016/j.forsciint.2009.03.034", "author" : [ { "dropping-particle" : "", "family" : "Dekeirsschieter", "given" : "Jessica", "non-dropping-particle" : "", "parse-names" : false, "suffix" : "" }, { "dropping-particle" : "", "family" : "Verheggen", "given" : "F J", "non-dropping-particle" : "", "parse-names" : false, "suffix" : "" }, { "dropping-particle" : "", "family" : "Gohy", "given" : "M", "non-dropping-particle" : "", "parse-names" : false, "suffix" : "" }, { "dropping-particle" : "", "family" : "Hubrecht", "given" : "F", "non-dropping-particle" : "", "parse-names" : false, "suffix" : "" }, { "dropping-particle" : "", "family" : "Bourguignon", "given" : "L", "non-dropping-particle" : "", "parse-names" : false, "suffix" : "" }, { "dropping-particle" : "", "family" : "Lognay", "given" : "G", "non-dropping-particle" : "", "parse-names" : false, "suffix" : "" }, { "dropping-particle" : "", "family" : "Haubruge", "given" : "E", "non-dropping-particle" : "", "parse-names" : false, "suffix" : "" } ], "container-title" : "Forensic Science International", "id" : "ITEM-5", "issued" : { "date-parts" : [ [ "2009" ] ] }, "page" : "46-53", "title" : "Cadaveric volatile organic compounds released by decaying pig carcasses (Sus domesticus L.) in different biotopes", "type" : "article-journal", "volume" : "189" }, "uris" : [ "http://www.mendeley.com/documents/?uuid=6d7c4efa-e10f-419b-888b-d9e7061ae17c" ] }, { "id" : "ITEM-6", "itemData" : { "DOI" : "10.1016/j.forsciint.2008.12.022", "ISSN" : "1872-6283", "PMID" : "19203852", "abstract" : "Law enforcement agencies frequently use canines trained to detect the odor of human decomposition to aid in determining the location of clandestine burials and human remains deposited or scattered on the surface. However, few studies attempt to identify the specific volatile organic compounds (VOCs) that elicit an appropriate response from victim recovery (VR) canines. Solid-phase microextraction (SPME) was combined with gas chromatography-mass spectrometry (GC-MS) to identify the VOCs released into the headspace associated with 14 separate tissue samples of human remains previously used for VR canine training. The headspace was found to contain various classes of VOCs, including acids, alcohols, aldehydes, halogens, aromatic hydrocarbons, ketones, and sulfides. Analysis of the data indicates that the VOCs associated with human decomposition share similarities across regions of the body and across types of tissue. However, sufficient differences exist to warrant VR canine testing to identify potential mimic odor chemical profiles that can be used as training aids. The resulting data will assist in the identification of the most suitable mixture and relative concentrations of VOCs to appropriately train VR canines.", "author" : [ { "dropping-particle" : "", "family" : "Hoffman", "given" : "Erin M", "non-dropping-particle" : "", "parse-names" : false, "suffix" : "" }, { "dropping-particle" : "", "family" : "Curran", "given" : "Allison M", "non-dropping-particle" : "", "parse-names" : false, "suffix" : "" }, { "dropping-particle" : "", "family" : "Dulgerian", "given" : "Nishan", "non-dropping-particle" : "", "parse-names" : false, "suffix" : "" }, { "dropping-particle" : "", "family" : "Stockham", "given" : "Rex A", "non-dropping-particle" : "", "parse-names" : false, "suffix" : "" }, { "dropping-particle" : "", "family" : "Eckenrode", "given" : "Brian A", "non-dropping-particle" : "", "parse-names" : false, "suffix" : "" } ], "container-title" : "Forensic Science International", "id" : "ITEM-6", "issued" : { "date-parts" : [ [ "2009", "4", "15" ] ] }, "page" : "6-13", "title" : "Characterization of the volatile organic compounds present in the headspace of decomposing human remains", "type" : "article-journal", "volume" : "186" }, "uris" : [ "http://www.mendeley.com/documents/?uuid=0a2224e1-3e8a-42e6-903d-e705331b0190" ] }, { "id" : "ITEM-7", "itemData" : { "DOI" : "10.1007/s00216-011-5167-0", "ISBN" : "0021601151670", "abstract" : "Human remains detection canines are used in locating deceased humans in diverse scenarios and environments based on odor produced during the decay process of the human body. It has been established that human remains detection canines are capable of locating human remains specifically, as opposed to living humans or animal remains, thus suggesting a difference in odor between the different sources. This work explores the collection and determination of such odors using a dynamic headspace concentration device. The airflow rate and three sorbent materials-Dukal cotton gauze, Johnson &amp; Johnson cotton-blend gauze, and polyester material-used for odor collection were evaluated using standard compounds. It was determined that higher airflow rates and openly woven material, e.g., Dukal cotton gauze, yielded significantly less total volatile compounds due to compound breakthrough through the sorbent material. Collection from polymer- and cellulose-based materials demonstrated that the molecular backbone of the material is a factor in compound collection as well. Volatiles, including cyclic and straight-chain hydrocarbons, organic acids, sulfides, aldehydes, ketones, and alcohols, were collected from a population of 27 deceased bodies from two collection locations. The common compounds between the subjects were compared and the odor profiles were determined. These odor profiles were compared with those of animal remains and living human subjects collected in the same manner. Principal component analysis showed that the odor profiles of the three sample types were distinct.", "author" : [ { "dropping-particle" : "", "family" : "DeGreeff", "given" : "Lauryn E", "non-dropping-particle" : "", "parse-names" : false, "suffix" : "" }, { "dropping-particle" : "", "family" : "Furton", "given" : "Kenneth G", "non-dropping-particle" : "", "parse-names" : false, "suffix" : "" } ], "container-title" : "Analytical and Bioanalytical Chemistry", "id" : "ITEM-7", "issue" : "4", "issued" : { "date-parts" : [ [ "2011", "9" ] ] }, "page" : "1295-307", "title" : "Collection and identification of human remains volatiles by non-contact, dynamic airflow sampling and SPME-GC/MS using various sorbent materials.", "type" : "article-journal", "volume" : "401" }, "uris" : [ "http://www.mendeley.com/documents/?uuid=b3778c68-06d1-4d41-9527-fcae515d5c20" ] }, { "id" : "ITEM-8", "itemData" : { "DOI" : "10.1007/s00253-011-3417-x", "ISSN" : "1432-0614", "PMID" : "21720824", "abstract" : "Volatile emission during vertebrate decay is a complex process that is understood incompletely. It depends on many factors. The main factor is the metabolism of the microbial species present inside and on the vertebrate. In this review, we combine the results from studies on volatile organic compounds (VOCs) detected during this decay process and those on the biochemical formation of VOCs in order to improve our understanding of the decay process. Micro-organisms are the main producers of VOCs, which are by- or end-products of microbial metabolism. Many microbes are already present inside and on a vertebrate, and these can initiate microbial decay. In addition, micro-organisms from the environment colonize the cadaver. The composition of microbial communities is complex, and communities of different species interact with each other in succession. In comparison to the complexity of the decay process, the resulting volatile pattern does show some consistency. Therefore, the possibility of an existence of a time-dependent core volatile pattern, which could be used for applications in areas such as forensics or food science, is discussed. Possible microbial interactions that might alter the process of decay are highlighted.", "author" : [ { "dropping-particle" : "", "family" : "Paczkowski", "given" : "Sebastian", "non-dropping-particle" : "", "parse-names" : false, "suffix" : "" }, { "dropping-particle" : "", "family" : "Sch\u00fctz", "given" : "Stefan", "non-dropping-particle" : "", "parse-names" : false, "suffix" : "" } ], "container-title" : "Applied Microbiology and Biotechnology", "id" : "ITEM-8", "issue" : "4", "issued" : { "date-parts" : [ [ "2011", "8" ] ] }, "page" : "917-35", "title" : "Post-mortem volatiles of vertebrate tissue.", "type" : "article-journal", "volume" : "91" }, "uris" : [ "http://www.mendeley.com/documents/?uuid=72a4282b-a19e-43c6-997b-08f164d19fe6" ] }, { "id" : "ITEM-9", "itemData" : { "DOI" : "10.1016/j.forsciint.2011.02.023", "ISSN" : "1872-6283", "PMID" : "21450424", "abstract" : "As the body decays shortly after death, a variety of gases and volatile organic compounds (VOCs) constantly emanate. Ethical and practical reasons limit the use of human corpses in controlled, time-dependent, intervening experiments for monitoring the chemistry of body decay. Therefore the utilization of pig carcasses serves as a potential surrogate to human models. The aim of this work was to study buried body decay in conditions of entrapment in collapsed buildings. Six domestic pigs were used to study carcass decay. They were enclosed in plastic body bags after being partially buried with rubbles, resembling entrapment in collapsed buildings. Three experimental cycles were performed, employing two pig carcasses in each cycle; VOCs and inorganic gases were measured daily, along with daily visible and thermal images. VOCs were collected in standard sorbent tubes and subsequently analyzed using a Thermal Desorption/Gas Chromatograph/high sensitivity bench-top Time-of-Flight Mass Spectrometer (TD/GC/TOF-MS). A comprehensive, stage by stage, detailed information on the decay process is being presented based on the experimental macroscopic observations, justifying thus the use of pig carcasses as surrogate material. A variety of VOCs were identified including almost all chemical classes: sulfur, nitrogen, oxygen compounds (aldehydes, alcohols, ketones, acids and esters), hydrocarbons, fluorides and chlorides. Carcasses obtained from a pig farm resulted in more sulfur and nitrogen cadaveric volatiles. Carbon dioxide was by far the most abundant inorganic gas identified along with carbon monoxide, hydrogen sulfide and sulfur dioxide. Visual monitoring was based on video captured images allowing for macroscopic observations, while thermal camera monitoring which is mostly temperature dependent, resulted in highlighting the local micro-changes on the carcasses, as a result of the intense microbial activity. The combination of chemical and optical methods proved very useful and informative, uncovering hidden aspects of the early stages of decay and also guiding in the development of combined chemical and imaging methods for the detection of dead bodies.", "author" : [ { "dropping-particle" : "", "family" : "Statheropoulos", "given" : "M", "non-dropping-particle" : "", "parse-names" : false, "suffix" : "" }, { "dropping-particle" : "", "family" : "Agapiou", "given" : "A", "non-dropping-particle" : "", "parse-names" : false, "suffix" : "" }, { "dropping-particle" : "", "family" : "Zorba", "given" : "E", "non-dropping-particle" : "", "parse-names" : false, "suffix" : "" }, { "dropping-particle" : "", "family" : "Mikedi", "given" : "K", "non-dropping-particle" : "", "parse-names" : false, "suffix" : "" }, { "dropping-particle" : "", "family" : "Karma", "given" : "S", "non-dropping-particle" : "", "parse-names" : false, "suffix" : "" }, { "dropping-particle" : "", "family" : "Pallis", "given" : "G C", "non-dropping-particle" : "", "parse-names" : false, "suffix" : "" }, { "dropping-particle" : "", "family" : "Eliopoulos", "given" : "C", "non-dropping-particle" : "", "parse-names" : false, "suffix" : "" }, { "dropping-particle" : "", "family" : "Spiliopoulou", "given" : "C", "non-dropping-particle" : "", "parse-names" : false, "suffix" : "" } ], "container-title" : "Forensic Science International", "id" : "ITEM-9", "issue" : "1-3", "issued" : { "date-parts" : [ [ "2011", "7", "15" ] ] }, "page" : "154-63", "title" : "Combined chemical and optical methods for monitoring the early decay stages of surrogate human models.", "type" : "article-journal", "volume" : "210" }, "uris" : [ "http://www.mendeley.com/documents/?uuid=1999f663-a194-4913-8e6f-c701423d6cef" ] }, { "id" : "ITEM-10", "itemData" : { "DOI" : "10.1016/j.forsciint.2012.02.007", "abstract" : "Human Remains Detection (HRD) dogs can be a useful tool to locate buried human remains because they rely on olfactory rather than visual cues. Trained specifically to locate deceased humans, it is widely believed that HRD dogs can differentiate animal remains from human remains. This study analyzed the volatile organic compounds (VOCs) present in the headspace above partially decomposed animal tissue samples and directly compared them with results published from human tissues using established solid-phase microextraction (SPME) and gas chromatography/mass spectrometry (GC/MS) methods. Volatile organic compounds present in the headspace of four different animal tissue samples (bone, muscle, fat and skin) from each of cow, pig and chicken were identified and compared to published results from human samples. Although there were compounds common to both animal and human remains, the VOC signatures of each of the animal remains differed from those of humans. Of particular interest was the difference between pigs and humans, because in some countries HRD dogs are trained on pig remains rather than human remains. Pig VOC signatures were not found to be a subset of human; in addition to sharing only seven of thirty human-specific compounds, an additional nine unique VOCs were recorded from pig samples which were not present in human samples. The VOC signatures from chicken and human samples were most similar sharing the most compounds of the animals studied. Identifying VOCs that are unique to humans may be useful to develop human-specific training aids for HRD canines, and may eventually lead to an instrument that can detect clandestine human burial sites.", "author" : [ { "dropping-particle" : "", "family" : "Cablk", "given" : "Mary E", "non-dropping-particle" : "", "parse-names" : false, "suffix" : "" }, { "dropping-particle" : "", "family" : "Szelagowski", "given" : "Erin E", "non-dropping-particle" : "", "parse-names" : false, "suffix" : "" }, { "dropping-particle" : "", "family" : "Sagebiel", "given" : "John C", "non-dropping-particle" : "", "parse-names" : false, "suffix" : "" } ], "container-title" : "Forensic Science International", "id" : "ITEM-10", "issue" : "1-3", "issued" : { "date-parts" : [ [ "2012", "7" ] ] }, "page" : "118-25", "publisher" : "Elsevier Ireland Ltd", "title" : "Characterization of the volatile organic compounds present in the headspace of decomposing animal remains, and compared with human remains.", "type" : "article-journal", "volume" : "220" }, "uris" : [ "http://www.mendeley.com/documents/?uuid=b2eea66e-78e3-4eb7-9f6f-5b889df8db9f" ] }, { "id" : "ITEM-11", "itemData" : { "DOI" : "10.1016/j.forsciint.2012.08.001", "ISSN" : "1872-6283", "PMID" : "22951222", "abstract" : "After death organisms are decomposed by a variety of enzymes and microorganisms. The decay is typically accompanied by the emission of a plethora of volatile organic compounds responsible for the unpleasant odour of a carcass and thus, for the attraction of necrophagous insects. The composition of carcass-related odour profiles strongly depends on the composition of macro-nutrients like fat, carbohydrates, and particularly protein, as well as on the presence of oxygen which influences the community of microorganisms colonising the corpse. The impact of abiotic factors like temperature and humidity on carcass-related volatile emission is less well understood although these parameters are known to have a strong impact on the growth of microorganisms. In the present study we investigated the volatile succession released from dead mice stored for one, ten and 30days under warm/hot (wh, 22\u00b0C/80-90% RH) or cold/dry (cd, 12\u00b0C/40-60% RH) climate conditions. We identified 51 typical carcass volatiles by coupled gas chromatography-mass spectrometry and analysed the volatile profiles by multivariate statistical methods to find compounds characterising the different stages. Dead mice stored under wh conditions released volatiles much faster, in higher amounts, and in a greater diversity than those stored under cd conditions. The relatively low amount of sulphur chemicals released under cd conditions were most striking. The results are discussed with respect to their possible applicability in forensic science and insect ecology studies.", "author" : [ { "dropping-particle" : "", "family" : "Kasper", "given" : "Julia", "non-dropping-particle" : "", "parse-names" : false, "suffix" : "" }, { "dropping-particle" : "", "family" : "Mumm", "given" : "Roland", "non-dropping-particle" : "", "parse-names" : false, "suffix" : "" }, { "dropping-particle" : "", "family" : "Ruther", "given" : "Joachim", "non-dropping-particle" : "", "parse-names" : false, "suffix" : "" } ], "container-title" : "Forensic Science International", "id" : "ITEM-11", "issue" : "1", "issued" : { "date-parts" : [ [ "2012", "8", "27" ] ] }, "page" : "64-71", "publisher" : "Elsevier Ireland Ltd", "title" : "The composition of carcass volatile profiles in relation to storage time and climate conditions.", "type" : "article-journal", "volume" : "223" }, "uris" : [ "http://www.mendeley.com/documents/?uuid=10fb5f54-c42f-46b9-92c1-8cb36ccda5ef" ] }, { "id" : "ITEM-12", "itemData" : { "DOI" : "10.1016/j.forsciint.2012.06.006", "ISSN" : "1872-6283", "PMID" : "22727573", "abstract" : "This study, the third of a series on the odor signature of human decomposition, reports on the intermittent nature of chemical evolution from decomposing human remains, and focuses primarily on headspace analysis from soil associated with older human remains (10-60+ years) from different environments around the globe. Fifty grams of soil were collected in 40mL glass vials with polypropylene sealed lids from soil above known or suspected graves and from subsurface chemical plumes associated with human decompositional events. One hundred eighty six separate samples were analyzed using gas chromatography-mass spectrometry (GC-MS). After comparison to relevant soil controls, approximately fifty volatile chemical compounds were identified as being associated with human remains. This manuscript reports these findings and identifies when and where they are most likely to be detected showing an overall decrease in cyclic and halogenated compounds and an increase in aldehydes and alkanes as time progresses. This research identifies the \"odor signatures\" unique to the decomposition of human remains with projected ramifications on cadaver dog training procedures and in the development of field portable analytical instruments which can be used to locate human remains in shallow burial sites.", "author" : [ { "dropping-particle" : "", "family" : "Vass", "given" : "Arpad A", "non-dropping-particle" : "", "parse-names" : false, "suffix" : "" } ], "container-title" : "Forensic Science International", "id" : "ITEM-12", "issue" : "1", "issued" : { "date-parts" : [ [ "2012", "7", "22" ] ] }, "page" : "234-241", "publisher" : "Elsevier Ireland Ltd", "title" : "Odor mortis.", "type" : "article-journal", "volume" : "222" }, "uris" : [ "http://www.mendeley.com/documents/?uuid=17b29af3-7b2f-47e5-83df-5658b2a6b214" ] }, { "id" : "ITEM-13", "itemData" : { "DOI" : "10.1088/1752-7155/7/1/016004", "ISSN" : "1752-7163", "PMID" : "23318246", "abstract" : "A classification of various categories of entrapped people under the ruins of collapsed buildings after earthquakes, technical failures or explosions is proposed. Type and degree of injury at the moment of building collapse and duration of entrapment are the two basic parameters in this classification. The aim is to provide sources and types of volatile organic compounds (VOCs) that can be used for establishing a new method for locating entrapped victims based on human chemical signatures. Potential target compounds, among others, are ammonia, acetone, isoprene, dimethylsulfide, dimethyldisulfide and trimethylamine. In this context, the possible neuroendocrine, metabolic and physical responses of potential victims during the different types of entrapment are correlated with the sources of VOCs such as expired air, urine, blood and sweat. The proposed classification scheme was developed as part of an integrated research project which investigates the use of combined audio, video and chemical methods for the early location of entrapped people under the ruins of collapsed buildings.", "author" : [ { "dropping-particle" : "", "family" : "Agapiou", "given" : "A", "non-dropping-particle" : "", "parse-names" : false, "suffix" : "" }, { "dropping-particle" : "", "family" : "Mikedi", "given" : "K", "non-dropping-particle" : "", "parse-names" : false, "suffix" : "" }, { "dropping-particle" : "", "family" : "Karma", "given" : "S", "non-dropping-particle" : "", "parse-names" : false, "suffix" : "" }, { "dropping-particle" : "", "family" : "Giotaki", "given" : "Z K", "non-dropping-particle" : "", "parse-names" : false, "suffix" : "" }, { "dropping-particle" : "", "family" : "Kolostoumbis", "given" : "D", "non-dropping-particle" : "", "parse-names" : false, "suffix" : "" }, { "dropping-particle" : "", "family" : "Papageorgiou", "given" : "C", "non-dropping-particle" : "", "parse-names" : false, "suffix" : "" }, { "dropping-particle" : "", "family" : "Zorba", "given" : "E", "non-dropping-particle" : "", "parse-names" : false, "suffix" : "" }, { "dropping-particle" : "", "family" : "Spiliopoulou", "given" : "C", "non-dropping-particle" : "", "parse-names" : false, "suffix" : "" }, { "dropping-particle" : "", "family" : "Amann", "given" : "A", "non-dropping-particle" : "", "parse-names" : false, "suffix" : "" }, { "dropping-particle" : "", "family" : "Statheropoulos", "given" : "M", "non-dropping-particle" : "", "parse-names" : false, "suffix" : "" } ], "container-title" : "Journal of Breath Research", "id" : "ITEM-13", "issue" : "1", "issued" : { "date-parts" : [ [ "2013", "3" ] ] }, "page" : "016004", "title" : "Physiology and biochemistry of human subjects during entrapment.", "type" : "article-journal", "volume" : "7" }, "uris" : [ "http://www.mendeley.com/documents/?uuid=0d7f38fa-3e0f-4f10-8e3e-fd824520266c" ] } ], "mendeley" : { "previouslyFormattedCitation" : "[1\u201312,16]" }, "properties" : { "noteIndex" : 0 }, "schema" : "https://github.com/citation-style-language/schema/raw/master/csl-citation.json" }</w:instrText>
      </w:r>
      <w:r w:rsidR="009B6D01" w:rsidRPr="00A01FAD">
        <w:fldChar w:fldCharType="separate"/>
      </w:r>
      <w:r w:rsidR="009B6D01" w:rsidRPr="009B6D01">
        <w:rPr>
          <w:noProof/>
        </w:rPr>
        <w:t>[1–12,16]</w:t>
      </w:r>
      <w:r w:rsidR="009B6D01" w:rsidRPr="00A01FAD">
        <w:fldChar w:fldCharType="end"/>
      </w:r>
      <w:r w:rsidRPr="00A01FAD">
        <w:t>, while recent investigations have moved towards the use of comprehensive two-dimensional gas chromatography – time of flight mass spectrometry (GC×GC-TOFMS)</w:t>
      </w:r>
      <w:r w:rsidR="00A82A7A">
        <w:t xml:space="preserve"> </w:t>
      </w:r>
      <w:r w:rsidR="00A82A7A">
        <w:fldChar w:fldCharType="begin" w:fldLock="1"/>
      </w:r>
      <w:r w:rsidR="00110B19">
        <w:instrText>ADDIN CSL_CITATION { "citationItems" : [ { "id" : "ITEM-1", "itemData" : { "author" : [ { "dropping-particle" : "", "family" : "Focant", "given" : "J-F", "non-dropping-particle" : "", "parse-names" : false, "suffix" : "" }, { "dropping-particle" : "", "family" : "Stefanuto", "given" : "P-H", "non-dropping-particle" : "", "parse-names" : false, "suffix" : "" }, { "dropping-particle" : "", "family" : "Brasseur", "given" : "Catherine", "non-dropping-particle" : "", "parse-names" : false, "suffix" : "" }, { "dropping-particle" : "", "family" : "Dekeirsschieter", "given" : "Jessica", "non-dropping-particle" : "", "parse-names" : false, "suffix" : "" }, { "dropping-particle" : "", "family" : "Haubruge", "given" : "Eric", "non-dropping-particle" : "", "parse-names" : false, "suffix" : "" }, { "dropping-particle" : "", "family" : "Schotsmans", "given" : "Eline M J", "non-dropping-particle" : "", "parse-names" : false, "suffix" : "" }, { "dropping-particle" : "", "family" : "Wilson", "given" : "Andrew S", "non-dropping-particle" : "", "parse-names" : false, "suffix" : "" }, { "dropping-particle" : "", "family" : "Stadler", "given" : "Sonja", "non-dropping-particle" : "", "parse-names" : false, "suffix" : "" }, { "dropping-particle" : "", "family" : "Forbes", "given" : "Shari L", "non-dropping-particle" : "", "parse-names" : false, "suffix" : "" } ], "container-title" : "Chemical Bulletin of Kazakh National University", "id" : "ITEM-1", "issued" : { "date-parts" : [ [ "2014" ] ] }, "page" : "177-186", "title" : "Forensic cadaveric decomposition profiling by GC\u00d7GC-TOFMS analysis of VOCS", "type" : "article-journal", "volume" : "4" }, "uris" : [ "http://www.mendeley.com/documents/?uuid=791cbdab-395b-40a9-8380-c6f5b5bf46f9" ] }, { "id" : "ITEM-2", "itemData" : { "DOI" : "10.1002/cplu.201402003", "ISSN" : "21926506", "author" : [ { "dropping-particle" : "", "family" : "Stefanuto", "given" : "Pierre-Hugues", "non-dropping-particle" : "", "parse-names" : false, "suffix" : "" }, { "dropping-particle" : "", "family" : "Perrault", "given" : "Katelynn", "non-dropping-particle" : "", "parse-names" : false, "suffix" : "" }, { "dropping-particle" : "", "family" : "Stadler", "given" : "Sonja", "non-dropping-particle" : "", "parse-names" : false, "suffix" : "" }, { "dropping-particle" : "", "family" : "Pesesse", "given" : "Romain", "non-dropping-particle" : "", "parse-names" : false, "suffix" : "" }, { "dropping-particle" : "", "family" : "Brokl", "given" : "Micha\u0142", "non-dropping-particle" : "", "parse-names" : false, "suffix" : "" }, { "dropping-particle" : "", "family" : "Forbes", "given" : "Shari", "non-dropping-particle" : "", "parse-names" : false, "suffix" : "" }, { "dropping-particle" : "", "family" : "Focant", "given" : "Jean-Fran\u00e7ois", "non-dropping-particle" : "", "parse-names" : false, "suffix" : "" } ], "container-title" : "ChemPlusChem", "id" : "ITEM-2", "issue" : "6", "issued" : { "date-parts" : [ [ "2014", "6", "11" ] ] }, "page" : "786-789", "title" : "Reading cadaveric decomposition chemistry with a new pair of glasses", "type" : "article-journal", "volume" : "79" }, "uris" : [ "http://www.mendeley.com/documents/?uuid=c6619076-9160-4316-9d17-bf1967a9518f" ] }, { "id" : "ITEM-3", "itemData" : { "DOI" : "10.1021/ac302614y", "ISSN" : "1520-6882", "PMID" : "23215054", "abstract" : "Complex processes of decomposition produce a variety of chemicals as soft tissues, and their component parts are broken down. Among others, these decomposition byproducts include volatile organic compounds (VOCs) responsible for the odor of decomposition. Human remains detection (HRD) canines utilize this odor signature to locate human remains during police investigations and recovery missions in the event of a mass disaster. Currently, it is unknown what compounds or combinations of compounds are recognized by the HRD canines. Furthermore, a comprehensive decomposition VOC profile remains elusive. This is likely due to difficulties associated with the nontarget analysis of complex samples. In this study, cadaveric VOCs were collected from the decomposition headspace of pig carcasses and were further analyzed using thermal desorption coupled to comprehensive two-dimensional gas chromatography time-of-flight mass spectrometry (TD-GC \u00d7 GC-TOFMS). Along with an advanced data handling methodology, this approach allowed for enhanced characterization of these complex samples. The additional peak capacity of GC \u00d7 GC, the spectral deconvolution algorithms applied to unskewed mass spectral data, and the use of a robust data mining strategy generated a characteristic profile of decomposition VOCs across the various stages of soft-tissue decomposition. The profile was comprised of numerous chemical families, particularly alcohols, carboxylic acids, aromatics, and sulfides. Characteristic compounds identified in this study, e.g., 1-butanol, 1-octen-3-ol, 2-and 3-methyl butanoic acid, hexanoic acid, octanal, indole, phenol, benzaldehyde, dimethyl disulfide, and trisulfide, are potential target compounds of decomposition odor. This approach will facilitate the comparison of complex odor profiles and produce a comprehensive VOC profile for decomposition.", "author" : [ { "dropping-particle" : "", "family" : "Stadler", "given" : "Sonja", "non-dropping-particle" : "", "parse-names" : false, "suffix" : "" }, { "dropping-particle" : "", "family" : "Stefanuto", "given" : "Pierre-Hugues", "non-dropping-particle" : "", "parse-names" : false, "suffix" : "" }, { "dropping-particle" : "", "family" : "Brokl", "given" : "Micha\u0142", "non-dropping-particle" : "", "parse-names" : false, "suffix" : "" }, { "dropping-particle" : "", "family" : "Forbes", "given" : "Shari L", "non-dropping-particle" : "", "parse-names" : false, "suffix" : "" }, { "dropping-particle" : "", "family" : "Focant", "given" : "Jean-Fran\u00e7ois", "non-dropping-particle" : "", "parse-names" : false, "suffix" : "" } ], "container-title" : "Analytical Chemistry", "id" : "ITEM-3", "issue" : "2", "issued" : { "date-parts" : [ [ "2013", "1", "15" ] ] }, "page" : "998-1005", "title" : "Characterization of volatile organic compounds from human analogue decomposition using thermal desorption coupled to comprehensive two-dimensional gas chromatography-time-of-flight mass spectrometry.", "type" : "article-journal", "volume" : "85" }, "uris" : [ "http://www.mendeley.com/documents/?uuid=ba05a3b6-69e8-4257-83dc-e1807ccc7fd8" ] }, { "id" : "ITEM-4", "itemData" : { "DOI" : "10.1371/journal.pone.0039005", "ISSN" : "1932-6203", "PMID" : "22723918", "abstract" : "Soon after death, the decay process of mammalian soft tissues begins and leads to the release of cadaveric volatile compounds in the surrounding environment. The study of postmortem decomposition products is an emerging field of study in forensic science. However, a better knowledge of the smell of death and its volatile constituents may have many applications in forensic sciences. Domestic pigs are the most widely used human body analogues in forensic experiments, mainly due to ethical restrictions. Indeed, decomposition trials on human corpses are restricted in many countries worldwide. This article reports on the use of comprehensive two-dimensional gas chromatography coupled with time-of-flight mass spectrometry (GCxGC-TOFMS) for thanatochemistry applications. A total of 832 VOCs released by a decaying pig carcass in terrestrial ecosystem, i.e. a forest biotope, were identified by GCxGC-TOFMS. These postmortem compounds belong to many kinds of chemical class, mainly oxygen compounds (alcohols, acids, ketones, aldehydes, esters), sulfur and nitrogen compounds, aromatic compounds such as phenolic molecules and hydrocarbons. The use of GCxGC-TOFMS in study of postmortem volatile compounds instead of conventional GC-MS was successful.", "author" : [ { "dropping-particle" : "", "family" : "Dekeirsschieter", "given" : "Jessica", "non-dropping-particle" : "", "parse-names" : false, "suffix" : "" }, { "dropping-particle" : "", "family" : "Stefanuto", "given" : "Pierre-Hugues", "non-dropping-particle" : "", "parse-names" : false, "suffix" : "" }, { "dropping-particle" : "", "family" : "Brasseur", "given" : "Catherine", "non-dropping-particle" : "", "parse-names" : false, "suffix" : "" }, { "dropping-particle" : "", "family" : "Haubruge", "given" : "Eric", "non-dropping-particle" : "", "parse-names" : false, "suffix" : "" }, { "dropping-particle" : "", "family" : "Focant", "given" : "Jean-Fran\u00e7ois", "non-dropping-particle" : "", "parse-names" : false, "suffix" : "" } ], "container-title" : "PloS One", "id" : "ITEM-4", "issue" : "6", "issued" : { "date-parts" : [ [ "2012", "1" ] ] }, "page" : "e39005", "title" : "Enhanced characterization of the smell of death by comprehensive two-dimensional gas chromatography-time-of-flight mass spectrometry (GCxGC-TOFMS).", "type" : "article-journal", "volume" : "7" }, "uris" : [ "http://www.mendeley.com/documents/?uuid=e277a5f1-f29d-4432-a697-02c631bc2479" ] }, { "id" : "ITEM-5", "itemData" : { "DOI" : "10.1016/j.chroma.2012.03.048", "ISSN" : "1873-3778", "PMID" : "22520639", "abstract" : "This article reports on the use of comprehensive two-dimensional gas chromatography-time-of-flight mass spectrometry (GC\u00d7GC-TOFMS) for forensic geotaphonomy application. Gravesoil samples were collected at various depths and analyzed for their volatile organic compound (VOC) profile. A data processing procedure was developed to highlight potential candidate marker molecules related to the decomposition process that could be isolated from the soil matrix. Some 20 specific compounds were specifically found in the soil sample taken below the carcass and 34 other compounds were found at all depths of the gravesoil samples. The group of the 20 compounds consisted of ketones, nitriles, sulfurs, heterocyclic compounds, and benzene derivatives like aldehydes, alcohols, ketones, ethers and nitriles. The group of the 34 compounds consisted of methyl-branched alkane isomers including methyl-, dimethyl-, trimethyl-, tetramethyl-, and heptamethyl-isomers ranging from C(12) to C(16). A trend in the relative presence of these alkanes over the various layers of soils was observed, with an increase in the amount of the specific alkanes when coming from the carcass to the surface. Based on the specific presence of these methyl-branched alkanes in gravesoils, we created a processing method that applies a specific script to search raw data for characteristic mass spectral features related to recognizable mass fragmentation pattern. Such screening of soil samples for cadaveric decomposition signature was successfully applied on two gravesoil sites and clearly differentiates soils at proximity of buried decaying pig carcasses from control soils.", "author" : [ { "dropping-particle" : "", "family" : "Brasseur", "given" : "Catherine", "non-dropping-particle" : "", "parse-names" : false, "suffix" : "" }, { "dropping-particle" : "", "family" : "Dekeirsschieter", "given" : "Jessica", "non-dropping-particle" : "", "parse-names" : false, "suffix" : "" }, { "dropping-particle" : "", "family" : "Schotsmans", "given" : "Eline M J", "non-dropping-particle" : "", "parse-names" : false, "suffix" : "" }, { "dropping-particle" : "", "family" : "Koning", "given" : "Sjaak", "non-dropping-particle" : "de", "parse-names" : false, "suffix" : "" }, { "dropping-particle" : "", "family" : "Wilson", "given" : "Andrew S", "non-dropping-particle" : "", "parse-names" : false, "suffix" : "" }, { "dropping-particle" : "", "family" : "Haubruge", "given" : "Eric", "non-dropping-particle" : "", "parse-names" : false, "suffix" : "" }, { "dropping-particle" : "", "family" : "Focant", "given" : "Jean-Francois", "non-dropping-particle" : "", "parse-names" : false, "suffix" : "" } ], "container-title" : "Journal of Chromatography A", "id" : "ITEM-5", "issued" : { "date-parts" : [ [ "2012", "4", "3" ] ] }, "page" : "163-170", "publisher" : "Elsevier B.V.", "title" : "Comprehensive two-dimensional gas chromatography-time-of-flight mass spectrometry for the forensic study of cadaveric volatile organic compounds released in soil by buried decaying pig carcasses.", "type" : "article-journal", "volume" : "1255" }, "uris" : [ "http://www.mendeley.com/documents/?uuid=a19eaf17-488f-41d8-8453-b84d52665514" ] } ], "mendeley" : { "previouslyFormattedCitation" : "[13\u201315,18,19]" }, "properties" : { "noteIndex" : 0 }, "schema" : "https://github.com/citation-style-language/schema/raw/master/csl-citation.json" }</w:instrText>
      </w:r>
      <w:r w:rsidR="00A82A7A">
        <w:fldChar w:fldCharType="separate"/>
      </w:r>
      <w:r w:rsidR="00A82A7A" w:rsidRPr="00A82A7A">
        <w:rPr>
          <w:noProof/>
        </w:rPr>
        <w:t>[13–15,18,19]</w:t>
      </w:r>
      <w:r w:rsidR="00A82A7A">
        <w:fldChar w:fldCharType="end"/>
      </w:r>
      <w:r w:rsidRPr="00A01FAD">
        <w:t xml:space="preserve">.  The complexity of the decomposition VOC </w:t>
      </w:r>
      <w:r w:rsidR="00C14C56">
        <w:t>profile</w:t>
      </w:r>
      <w:r w:rsidRPr="00A01FAD">
        <w:t xml:space="preserve"> noted in early literature has caused this shift for benefits of providing higher peak capacity, enhanced sensitivity, improved chara</w:t>
      </w:r>
      <w:r w:rsidR="00C14C56">
        <w:t xml:space="preserve">cterisation of dynamic </w:t>
      </w:r>
      <w:r w:rsidRPr="00A01FAD">
        <w:t xml:space="preserve">range as well as producing structured chromatograms. </w:t>
      </w:r>
      <w:r w:rsidR="00C14C56">
        <w:t>The</w:t>
      </w:r>
      <w:r w:rsidR="008B36F2">
        <w:t xml:space="preserve"> </w:t>
      </w:r>
      <w:r w:rsidRPr="00A01FAD">
        <w:t>benefits of GC×GC-TOFMS cannot be dispu</w:t>
      </w:r>
      <w:r w:rsidR="00077348">
        <w:t xml:space="preserve">ted and are now well documented </w:t>
      </w:r>
      <w:r w:rsidRPr="00A01FAD">
        <w:fldChar w:fldCharType="begin" w:fldLock="1"/>
      </w:r>
      <w:r w:rsidR="00110B19">
        <w:instrText>ADDIN CSL_CITATION { "citationItems" : [ { "id" : "ITEM-1", "itemData" : { "DOI" : "10.1371/journal.pone.0039005", "ISSN" : "1932-6203", "PMID" : "22723918", "abstract" : "Soon after death, the decay process of mammalian soft tissues begins and leads to the release of cadaveric volatile compounds in the surrounding environment. The study of postmortem decomposition products is an emerging field of study in forensic science. However, a better knowledge of the smell of death and its volatile constituents may have many applications in forensic sciences. Domestic pigs are the most widely used human body analogues in forensic experiments, mainly due to ethical restrictions. Indeed, decomposition trials on human corpses are restricted in many countries worldwide. This article reports on the use of comprehensive two-dimensional gas chromatography coupled with time-of-flight mass spectrometry (GCxGC-TOFMS) for thanatochemistry applications. A total of 832 VOCs released by a decaying pig carcass in terrestrial ecosystem, i.e. a forest biotope, were identified by GCxGC-TOFMS. These postmortem compounds belong to many kinds of chemical class, mainly oxygen compounds (alcohols, acids, ketones, aldehydes, esters), sulfur and nitrogen compounds, aromatic compounds such as phenolic molecules and hydrocarbons. The use of GCxGC-TOFMS in study of postmortem volatile compounds instead of conventional GC-MS was successful.", "author" : [ { "dropping-particle" : "", "family" : "Dekeirsschieter", "given" : "Jessica", "non-dropping-particle" : "", "parse-names" : false, "suffix" : "" }, { "dropping-particle" : "", "family" : "Stefanuto", "given" : "Pierre-Hugues", "non-dropping-particle" : "", "parse-names" : false, "suffix" : "" }, { "dropping-particle" : "", "family" : "Brasseur", "given" : "Catherine", "non-dropping-particle" : "", "parse-names" : false, "suffix" : "" }, { "dropping-particle" : "", "family" : "Haubruge", "given" : "Eric", "non-dropping-particle" : "", "parse-names" : false, "suffix" : "" }, { "dropping-particle" : "", "family" : "Focant", "given" : "Jean-Fran\u00e7ois", "non-dropping-particle" : "", "parse-names" : false, "suffix" : "" } ], "container-title" : "PloS One", "id" : "ITEM-1", "issue" : "6", "issued" : { "date-parts" : [ [ "2012", "1" ] ] }, "page" : "e39005", "title" : "Enhanced characterization of the smell of death by comprehensive two-dimensional gas chromatography-time-of-flight mass spectrometry (GCxGC-TOFMS).", "type" : "article-journal", "volume" : "7" }, "uris" : [ "http://www.mendeley.com/documents/?uuid=e277a5f1-f29d-4432-a697-02c631bc2479" ] }, { "id" : "ITEM-2", "itemData" : { "DOI" : "10.1016/j.chroma.2012.03.048", "ISSN" : "1873-3778", "PMID" : "22520639", "abstract" : "This article reports on the use of comprehensive two-dimensional gas chromatography-time-of-flight mass spectrometry (GC\u00d7GC-TOFMS) for forensic geotaphonomy application. Gravesoil samples were collected at various depths and analyzed for their volatile organic compound (VOC) profile. A data processing procedure was developed to highlight potential candidate marker molecules related to the decomposition process that could be isolated from the soil matrix. Some 20 specific compounds were specifically found in the soil sample taken below the carcass and 34 other compounds were found at all depths of the gravesoil samples. The group of the 20 compounds consisted of ketones, nitriles, sulfurs, heterocyclic compounds, and benzene derivatives like aldehydes, alcohols, ketones, ethers and nitriles. The group of the 34 compounds consisted of methyl-branched alkane isomers including methyl-, dimethyl-, trimethyl-, tetramethyl-, and heptamethyl-isomers ranging from C(12) to C(16). A trend in the relative presence of these alkanes over the various layers of soils was observed, with an increase in the amount of the specific alkanes when coming from the carcass to the surface. Based on the specific presence of these methyl-branched alkanes in gravesoils, we created a processing method that applies a specific script to search raw data for characteristic mass spectral features related to recognizable mass fragmentation pattern. Such screening of soil samples for cadaveric decomposition signature was successfully applied on two gravesoil sites and clearly differentiates soils at proximity of buried decaying pig carcasses from control soils.", "author" : [ { "dropping-particle" : "", "family" : "Brasseur", "given" : "Catherine", "non-dropping-particle" : "", "parse-names" : false, "suffix" : "" }, { "dropping-particle" : "", "family" : "Dekeirsschieter", "given" : "Jessica", "non-dropping-particle" : "", "parse-names" : false, "suffix" : "" }, { "dropping-particle" : "", "family" : "Schotsmans", "given" : "Eline M J", "non-dropping-particle" : "", "parse-names" : false, "suffix" : "" }, { "dropping-particle" : "", "family" : "Koning", "given" : "Sjaak", "non-dropping-particle" : "de", "parse-names" : false, "suffix" : "" }, { "dropping-particle" : "", "family" : "Wilson", "given" : "Andrew S", "non-dropping-particle" : "", "parse-names" : false, "suffix" : "" }, { "dropping-particle" : "", "family" : "Haubruge", "given" : "Eric", "non-dropping-particle" : "", "parse-names" : false, "suffix" : "" }, { "dropping-particle" : "", "family" : "Focant", "given" : "Jean-Francois", "non-dropping-particle" : "", "parse-names" : false, "suffix" : "" } ], "container-title" : "Journal of Chromatography A", "id" : "ITEM-2", "issued" : { "date-parts" : [ [ "2012", "4", "3" ] ] }, "page" : "163-170", "publisher" : "Elsevier B.V.", "title" : "Comprehensive two-dimensional gas chromatography-time-of-flight mass spectrometry for the forensic study of cadaveric volatile organic compounds released in soil by buried decaying pig carcasses.", "type" : "article-journal", "volume" : "1255" }, "uris" : [ "http://www.mendeley.com/documents/?uuid=a19eaf17-488f-41d8-8453-b84d52665514" ] }, { "id" : "ITEM-3", "itemData" : { "DOI" : "10.1002/cplu.201402003", "ISSN" : "21926506", "author" : [ { "dropping-particle" : "", "family" : "Stefanuto", "given" : "Pierre-Hugues", "non-dropping-particle" : "", "parse-names" : false, "suffix" : "" }, { "dropping-particle" : "", "family" : "Perrault", "given" : "Katelynn", "non-dropping-particle" : "", "parse-names" : false, "suffix" : "" }, { "dropping-particle" : "", "family" : "Stadler", "given" : "Sonja", "non-dropping-particle" : "", "parse-names" : false, "suffix" : "" }, { "dropping-particle" : "", "family" : "Pesesse", "given" : "Romain", "non-dropping-particle" : "", "parse-names" : false, "suffix" : "" }, { "dropping-particle" : "", "family" : "Brokl", "given" : "Micha\u0142", "non-dropping-particle" : "", "parse-names" : false, "suffix" : "" }, { "dropping-particle" : "", "family" : "Forbes", "given" : "Shari", "non-dropping-particle" : "", "parse-names" : false, "suffix" : "" }, { "dropping-particle" : "", "family" : "Focant", "given" : "Jean-Fran\u00e7ois", "non-dropping-particle" : "", "parse-names" : false, "suffix" : "" } ], "container-title" : "ChemPlusChem", "id" : "ITEM-3", "issue" : "6", "issued" : { "date-parts" : [ [ "2014", "6", "11" ] ] }, "page" : "786-789", "title" : "Reading cadaveric decomposition chemistry with a new pair of glasses", "type" : "article-journal", "volume" : "79" }, "uris" : [ "http://www.mendeley.com/documents/?uuid=c6619076-9160-4316-9d17-bf1967a9518f" ] }, { "id" : "ITEM-4", "itemData" : { "author" : [ { "dropping-particle" : "", "family" : "Focant", "given" : "J-F", "non-dropping-particle" : "", "parse-names" : false, "suffix" : "" }, { "dropping-particle" : "", "family" : "Stefanuto", "given" : "P-H", "non-dropping-particle" : "", "parse-names" : false, "suffix" : "" }, { "dropping-particle" : "", "family" : "Brasseur", "given" : "Catherine", "non-dropping-particle" : "", "parse-names" : false, "suffix" : "" }, { "dropping-particle" : "", "family" : "Dekeirsschieter", "given" : "Jessica", "non-dropping-particle" : "", "parse-names" : false, "suffix" : "" }, { "dropping-particle" : "", "family" : "Haubruge", "given" : "Eric", "non-dropping-particle" : "", "parse-names" : false, "suffix" : "" }, { "dropping-particle" : "", "family" : "Schotsmans", "given" : "Eline M J", "non-dropping-particle" : "", "parse-names" : false, "suffix" : "" }, { "dropping-particle" : "", "family" : "Wilson", "given" : "Andrew S", "non-dropping-particle" : "", "parse-names" : false, "suffix" : "" }, { "dropping-particle" : "", "family" : "Stadler", "given" : "Sonja", "non-dropping-particle" : "", "parse-names" : false, "suffix" : "" }, { "dropping-particle" : "", "family" : "Forbes", "given" : "Shari L", "non-dropping-particle" : "", "parse-names" : false, "suffix" : "" } ], "container-title" : "Chemical Bulletin of Kazakh National University", "id" : "ITEM-4", "issued" : { "date-parts" : [ [ "2014" ] ] }, "page" : "177-186", "title" : "Forensic cadaveric decomposition profiling by GC\u00d7GC-TOFMS analysis of VOCS", "type" : "article-journal", "volume" : "4" }, "uris" : [ "http://www.mendeley.com/documents/?uuid=791cbdab-395b-40a9-8380-c6f5b5bf46f9" ] }, { "id" : "ITEM-5", "itemData" : { "DOI" : "10.1016/j.chroma.2012.04.001", "ISSN" : "1873-3778", "PMID" : "22554412", "abstract" : "Cadaver dogs are trained on a variety of materials, including artificial or pseudo scents. The chemical components of commercially available pseudo scents are not known, so their accuracy as a decomposition odour mimic and their effectiveness as a canine training aid have not been evaluated. Two pseudo scents that are commercially available and used for training cadaver dogs were analysed using comprehensive two-dimensional gas chromatography-time of flight mass spectrometry (GC\u00d7GC-TOFMS). The two formulations were determined to be simplistic in their composition, compared to real cadaveric volatile organic compound (VOC) mixtures, with only a few major components. The enhanced GC\u00d7GC-TOFMS peak capacity was nevertheless useful to discriminate less intense peaks from large overloaded peaks. The availability of both dimension retention times combined with the peak finding and deconvolution algorithm, enabled the chemical characterization of the two formulations. Additionally, high resolution (HR) TOFMS was used to extract molecular formulae and confirm identities of analytes. The seven compounds identified by this work have not been reported previously as volatile products of decomposition, indicating that these pseudo scents are not to be considered as an accurate representation of cadaveric decomposition odour. Further research on the olfaction of scent detection canines and the chemical composition of their target odourants needs to be conducted to develop improved canine training aids.", "author" : [ { "dropping-particle" : "", "family" : "Stadler", "given" : "Sonja", "non-dropping-particle" : "", "parse-names" : false, "suffix" : "" }, { "dropping-particle" : "", "family" : "Stefanuto", "given" : "Pierre-Hugues", "non-dropping-particle" : "", "parse-names" : false, "suffix" : "" }, { "dropping-particle" : "", "family" : "Byer", "given" : "Jonathan D", "non-dropping-particle" : "", "parse-names" : false, "suffix" : "" }, { "dropping-particle" : "", "family" : "Brokl", "given" : "Micha\u0142", "non-dropping-particle" : "", "parse-names" : false, "suffix" : "" }, { "dropping-particle" : "", "family" : "Forbes", "given" : "Shari", "non-dropping-particle" : "", "parse-names" : false, "suffix" : "" }, { "dropping-particle" : "", "family" : "Focant", "given" : "Jean-Fran\u00e7ois", "non-dropping-particle" : "", "parse-names" : false, "suffix" : "" } ], "container-title" : "Journal of Chromatography A", "id" : "ITEM-5", "issued" : { "date-parts" : [ [ "2012", "4", "10" ] ] }, "page" : "1-5", "title" : "Analysis of synthetic canine training aids by comprehensive two-dimensional gas chromatography-time of flight mass spectrometry.", "type" : "article-journal" }, "uris" : [ "http://www.mendeley.com/documents/?uuid=92f2764a-9daa-4e73-b519-04ea5d1a44fa" ] }, { "id" : "ITEM-6", "itemData" : { "DOI" : "10.1021/ac302614y", "ISSN" : "1520-6882", "PMID" : "23215054", "abstract" : "Complex processes of decomposition produce a variety of chemicals as soft tissues, and their component parts are broken down. Among others, these decomposition byproducts include volatile organic compounds (VOCs) responsible for the odor of decomposition. Human remains detection (HRD) canines utilize this odor signature to locate human remains during police investigations and recovery missions in the event of a mass disaster. Currently, it is unknown what compounds or combinations of compounds are recognized by the HRD canines. Furthermore, a comprehensive decomposition VOC profile remains elusive. This is likely due to difficulties associated with the nontarget analysis of complex samples. In this study, cadaveric VOCs were collected from the decomposition headspace of pig carcasses and were further analyzed using thermal desorption coupled to comprehensive two-dimensional gas chromatography time-of-flight mass spectrometry (TD-GC \u00d7 GC-TOFMS). Along with an advanced data handling methodology, this approach allowed for enhanced characterization of these complex samples. The additional peak capacity of GC \u00d7 GC, the spectral deconvolution algorithms applied to unskewed mass spectral data, and the use of a robust data mining strategy generated a characteristic profile of decomposition VOCs across the various stages of soft-tissue decomposition. The profile was comprised of numerous chemical families, particularly alcohols, carboxylic acids, aromatics, and sulfides. Characteristic compounds identified in this study, e.g., 1-butanol, 1-octen-3-ol, 2-and 3-methyl butanoic acid, hexanoic acid, octanal, indole, phenol, benzaldehyde, dimethyl disulfide, and trisulfide, are potential target compounds of decomposition odor. This approach will facilitate the comparison of complex odor profiles and produce a comprehensive VOC profile for decomposition.", "author" : [ { "dropping-particle" : "", "family" : "Stadler", "given" : "Sonja", "non-dropping-particle" : "", "parse-names" : false, "suffix" : "" }, { "dropping-particle" : "", "family" : "Stefanuto", "given" : "Pierre-Hugues", "non-dropping-particle" : "", "parse-names" : false, "suffix" : "" }, { "dropping-particle" : "", "family" : "Brokl", "given" : "Micha\u0142", "non-dropping-particle" : "", "parse-names" : false, "suffix" : "" }, { "dropping-particle" : "", "family" : "Forbes", "given" : "Shari L", "non-dropping-particle" : "", "parse-names" : false, "suffix" : "" }, { "dropping-particle" : "", "family" : "Focant", "given" : "Jean-Fran\u00e7ois", "non-dropping-particle" : "", "parse-names" : false, "suffix" : "" } ], "container-title" : "Analytical Chemistry", "id" : "ITEM-6", "issue" : "2", "issued" : { "date-parts" : [ [ "2013", "1", "15" ] ] }, "page" : "998-1005", "title" : "Characterization of volatile organic compounds from human analogue decomposition using thermal desorption coupled to comprehensive two-dimensional gas chromatography-time-of-flight mass spectrometry.", "type" : "article-journal", "volume" : "85" }, "uris" : [ "http://www.mendeley.com/documents/?uuid=ba05a3b6-69e8-4257-83dc-e1807ccc7fd8" ] } ], "mendeley" : { "previouslyFormattedCitation" : "[13\u201315,18,19,22]" }, "properties" : { "noteIndex" : 0 }, "schema" : "https://github.com/citation-style-language/schema/raw/master/csl-citation.json" }</w:instrText>
      </w:r>
      <w:r w:rsidRPr="00A01FAD">
        <w:fldChar w:fldCharType="separate"/>
      </w:r>
      <w:r w:rsidR="00B0010D" w:rsidRPr="00B0010D">
        <w:rPr>
          <w:noProof/>
        </w:rPr>
        <w:t>[13–15,18,19,22]</w:t>
      </w:r>
      <w:r w:rsidRPr="00A01FAD">
        <w:fldChar w:fldCharType="end"/>
      </w:r>
      <w:r w:rsidR="00077348">
        <w:t>.</w:t>
      </w:r>
      <w:r w:rsidR="00C14C56">
        <w:t xml:space="preserve">  </w:t>
      </w:r>
      <w:r w:rsidRPr="00A01FAD">
        <w:t xml:space="preserve">Although more sophisticated analytical instrumentation can be advantageous, new challenges are also inevitable.  The use of two columns in tandem </w:t>
      </w:r>
      <w:r w:rsidR="008B36F2">
        <w:t xml:space="preserve">with GC×GC </w:t>
      </w:r>
      <w:r w:rsidRPr="00A01FAD">
        <w:t>presents many potential combinations, few of which have been used for the analysis of decomposition VOCs.  Higher sensitivity increases the background VOC profile</w:t>
      </w:r>
      <w:r w:rsidR="00C14C56">
        <w:t xml:space="preserve"> present and does not selectively target compounds of interest</w:t>
      </w:r>
      <w:r w:rsidRPr="00A01FAD">
        <w:t xml:space="preserve">.  </w:t>
      </w:r>
      <w:r w:rsidR="00C14C56">
        <w:t>Control sample complexity is therefore increased and challenges d</w:t>
      </w:r>
      <w:r w:rsidRPr="00A01FAD">
        <w:t xml:space="preserve">iscrimination of background </w:t>
      </w:r>
      <w:r w:rsidR="009062A9">
        <w:t xml:space="preserve">VOCs </w:t>
      </w:r>
      <w:r w:rsidRPr="00A01FAD">
        <w:t>from ca</w:t>
      </w:r>
      <w:r w:rsidR="00C14C56">
        <w:t>rrion</w:t>
      </w:r>
      <w:r w:rsidRPr="00A01FAD">
        <w:t xml:space="preserve"> VOCs</w:t>
      </w:r>
      <w:r w:rsidR="00C14C56">
        <w:t>.</w:t>
      </w:r>
    </w:p>
    <w:p w:rsidR="00A01FAD" w:rsidRPr="00A01FAD" w:rsidRDefault="00A01FAD" w:rsidP="00FA7350">
      <w:pPr>
        <w:pStyle w:val="TAMainText"/>
      </w:pPr>
      <w:r w:rsidRPr="00A01FAD">
        <w:t xml:space="preserve">Presence of a </w:t>
      </w:r>
      <w:r w:rsidR="00251AF2">
        <w:t>complex background VOC profile</w:t>
      </w:r>
      <w:r w:rsidRPr="00A01FAD">
        <w:t xml:space="preserve"> is especially challenging when </w:t>
      </w:r>
      <w:r w:rsidR="00251AF2">
        <w:t>sampling is performed from</w:t>
      </w:r>
      <w:r w:rsidR="00671E33">
        <w:t xml:space="preserve"> soil</w:t>
      </w:r>
      <w:r w:rsidRPr="00A01FAD">
        <w:t xml:space="preserve">. </w:t>
      </w:r>
      <w:r w:rsidR="00671E33">
        <w:t>The collection of</w:t>
      </w:r>
      <w:r w:rsidRPr="00A01FAD">
        <w:t xml:space="preserve"> </w:t>
      </w:r>
      <w:r w:rsidR="00C14C56">
        <w:t xml:space="preserve">decomposition </w:t>
      </w:r>
      <w:r w:rsidRPr="00A01FAD">
        <w:t xml:space="preserve">VOCs from soil </w:t>
      </w:r>
      <w:r w:rsidR="00671E33">
        <w:t xml:space="preserve">can be beneficial </w:t>
      </w:r>
      <w:r w:rsidRPr="00A01FAD">
        <w:t>due to a wider characterisation of VOCs resu</w:t>
      </w:r>
      <w:r w:rsidR="00077348">
        <w:t xml:space="preserve">lting from microbial metabolism </w:t>
      </w:r>
      <w:r w:rsidRPr="00A01FAD">
        <w:fldChar w:fldCharType="begin" w:fldLock="1"/>
      </w:r>
      <w:r w:rsidR="00110B19">
        <w:instrText>ADDIN CSL_CITATION { "citationItems" : [ { "id" : "ITEM-1", "itemData" : { "DOI" : "10.1371/journal.pone.0095107", "ISSN" : "1932-6203", "PMID" : "24740412", "abstract" : "Chemical profiling of decomposition odour is conducted in the environmental sciences to detect malodourous target sources in air, water or soil. More recently decomposition odour profiling has been employed in the forensic sciences to generate a profile of the volatile organic compounds (VOCs) produced by decomposed remains. The chemical profile of decomposition odour is still being debated with variations in the VOC profile attributed to the sample collection technique, method of chemical analysis, and environment in which decomposition occurred. To date, little consideration has been given to the partitioning of odour between different matrices and the impact this has on developing an accurate VOC profile. The purpose of this research was to investigate the decomposition odour profile surrounding vertebrate carrion to determine how VOCs partition between soil and air. Four pig carcasses (Sus scrofa domesticus L.) were placed on a soil surface to decompose naturally and their odour profile monitored over a period of two months. Corresponding control sites were also monitored to determine the VOC profile of the surrounding environment. Samples were collected from the soil below and the air (headspace) above the decomposed remains using sorbent tubes and analysed using gas chromatography-mass spectrometry. A total of 249 compounds were identified but only 58 compounds were common to both air and soil samples. This study has demonstrated that soil and air samples produce distinct subsets of VOCs that contribute to the overall decomposition odour. Sample collection from only one matrix will reduce the likelihood of detecting the complete spectrum of VOCs, which further confounds the issue of determining a complete and accurate decomposition odour profile. Confirmation of this profile will enhance the performance of cadaver-detection dogs that are tasked with detecting decomposition odour in both soil and air to locate victim remains.", "author" : [ { "dropping-particle" : "", "family" : "Forbes", "given" : "Shari L", "non-dropping-particle" : "", "parse-names" : false, "suffix" : "" }, { "dropping-particle" : "", "family" : "Perrault", "given" : "Katelynn A", "non-dropping-particle" : "", "parse-names" : false, "suffix" : "" } ], "container-title" : "PloS One", "id" : "ITEM-1", "issue" : "4", "issued" : { "date-parts" : [ [ "2014", "1" ] ] }, "page" : "e95107", "title" : "Decomposition odour profiling in the air and soil surrounding vertebrate carrion.", "type" : "article-journal", "volume" : "9" }, "uris" : [ "http://www.mendeley.com/documents/?uuid=cc7636d1-fd0f-4ddc-a378-aed7ef8b409e" ] }, { "id" : "ITEM-2", "itemData" : { "DOI" : "10.3390/chromatography1030120", "ISSN" : "2227-9075", "abstract" : "Odour profiling of decomposed remains is important for understanding the mechanisms that cadaver dogs and forensically-relevant insects use to locate decomposed remains. The decomposition odour profile is complex and has been documented in outdoor terrestrial environments. The purpose of this study was to perform longitudinal analysis of the volatile organic compound (VOC) profile in soils associated with decomposed remains across all stages of decomposition. Two VOC collection techniques (sorbent tubes and solid phase microextraction) were used to collect a wider analyte range and to investigate differences in collection techniques. Pig carcasses were placed in an outdoor research facility in Australia to model the decomposition process and VOCs were collected intermittently over two months. VOCs of interest were identified over the duration of the trial, showing distinct trends in compound evolution and disappearance. The collection techniques were complementary, representing different subsets of VOCs from the overall profile. Sorbent tubes collected more decomposition-specific VOCs and these compounds were more effective at characterising the matrix over an extended period. Using both collection techniques improves the likelihood of identifying the complete VOC profile of decomposition odour. Such information is important for the search and recovery of victim remains in various stages of decomposition.", "author" : [ { "dropping-particle" : "", "family" : "Perrault", "given" : "Katelynn A", "non-dropping-particle" : "", "parse-names" : false, "suffix" : "" }, { "dropping-particle" : "", "family" : "Stuart", "given" : "Barbara H", "non-dropping-particle" : "", "parse-names" : false, "suffix" : "" }, { "dropping-particle" : "", "family" : "Forbes", "given" : "Shari L", "non-dropping-particle" : "", "parse-names" : false, "suffix" : "" } ], "container-title" : "Chromatography", "id" : "ITEM-2", "issue" : "3", "issued" : { "date-parts" : [ [ "2014", "7", "30" ] ] }, "page" : "120-140", "title" : "A longitudinal study of decomposition odour in soil using sorbent tubes and solid phase microextraction", "type" : "article-journal", "volume" : "1" }, "uris" : [ "http://www.mendeley.com/documents/?uuid=946befc6-a537-415b-8958-80ab33abbc99" ] } ], "mendeley" : { "previouslyFormattedCitation" : "[20,21]" }, "properties" : { "noteIndex" : 0 }, "schema" : "https://github.com/citation-style-language/schema/raw/master/csl-citation.json" }</w:instrText>
      </w:r>
      <w:r w:rsidRPr="00A01FAD">
        <w:fldChar w:fldCharType="separate"/>
      </w:r>
      <w:r w:rsidR="00B0010D" w:rsidRPr="00B0010D">
        <w:rPr>
          <w:noProof/>
        </w:rPr>
        <w:t>[20,21]</w:t>
      </w:r>
      <w:r w:rsidRPr="00A01FAD">
        <w:fldChar w:fldCharType="end"/>
      </w:r>
      <w:r w:rsidR="00077348">
        <w:t>.</w:t>
      </w:r>
      <w:r w:rsidR="000C1F1C">
        <w:t xml:space="preserve">  Many </w:t>
      </w:r>
      <w:r w:rsidRPr="00A01FAD">
        <w:t xml:space="preserve">VOCs identified from </w:t>
      </w:r>
      <w:r w:rsidR="009F25BD">
        <w:t>mammalian</w:t>
      </w:r>
      <w:r w:rsidRPr="00A01FAD">
        <w:t xml:space="preserve"> decomposition are found in common with background VOCs from soil</w:t>
      </w:r>
      <w:r w:rsidR="00251AF2">
        <w:t>.  Sample r</w:t>
      </w:r>
      <w:r w:rsidRPr="00A01FAD">
        <w:t xml:space="preserve">eplicates, </w:t>
      </w:r>
      <w:r w:rsidR="00251AF2">
        <w:t>appropriate control measures and</w:t>
      </w:r>
      <w:r w:rsidRPr="00A01FAD">
        <w:t xml:space="preserve"> proper data handling</w:t>
      </w:r>
      <w:r w:rsidR="00251AF2">
        <w:t xml:space="preserve"> </w:t>
      </w:r>
      <w:r w:rsidR="009F25BD">
        <w:t xml:space="preserve">are necessary to </w:t>
      </w:r>
      <w:r w:rsidR="00251AF2">
        <w:t xml:space="preserve">distinguish between VOCs found naturally in soil and those that are contributed </w:t>
      </w:r>
      <w:r w:rsidR="000C1F1C">
        <w:t>by</w:t>
      </w:r>
      <w:r w:rsidR="00251AF2">
        <w:t xml:space="preserve"> decomposition</w:t>
      </w:r>
      <w:r w:rsidRPr="00A01FAD">
        <w:t xml:space="preserve">.  </w:t>
      </w:r>
      <w:r w:rsidR="000C1F1C">
        <w:t>Most</w:t>
      </w:r>
      <w:r w:rsidRPr="00A01FAD">
        <w:t xml:space="preserve"> studies have </w:t>
      </w:r>
      <w:r w:rsidR="00C14C56">
        <w:t>not</w:t>
      </w:r>
      <w:r w:rsidRPr="00A01FAD">
        <w:t xml:space="preserve"> </w:t>
      </w:r>
      <w:r w:rsidR="00C14C56">
        <w:t>specified</w:t>
      </w:r>
      <w:r w:rsidR="00671E33">
        <w:t xml:space="preserve"> measures </w:t>
      </w:r>
      <w:r w:rsidRPr="00A01FAD">
        <w:t xml:space="preserve">for </w:t>
      </w:r>
      <w:r w:rsidR="008438F5">
        <w:t xml:space="preserve">attributing compound identification to </w:t>
      </w:r>
      <w:r w:rsidR="009F25BD">
        <w:t xml:space="preserve">the </w:t>
      </w:r>
      <w:r w:rsidR="008438F5">
        <w:t xml:space="preserve">decomposition </w:t>
      </w:r>
      <w:r w:rsidR="009F25BD">
        <w:t xml:space="preserve">process rather than </w:t>
      </w:r>
      <w:r w:rsidR="008438F5">
        <w:t>background VOC reference</w:t>
      </w:r>
      <w:r w:rsidRPr="00A01FAD">
        <w:t>.</w:t>
      </w:r>
      <w:r w:rsidR="000C1F1C">
        <w:t xml:space="preserve"> </w:t>
      </w:r>
      <w:r w:rsidRPr="00A01FAD">
        <w:t xml:space="preserve"> As such, establishing background </w:t>
      </w:r>
      <w:r w:rsidR="009F25BD">
        <w:t xml:space="preserve">VOC profiles </w:t>
      </w:r>
      <w:r w:rsidRPr="00A01FAD">
        <w:t>has likely been performed manually, producing variation across studies and creating potentia</w:t>
      </w:r>
      <w:r w:rsidR="008438F5">
        <w:t>l for compound misidentification as resulting from the decomposition process</w:t>
      </w:r>
      <w:r w:rsidRPr="00A01FAD">
        <w:t>.</w:t>
      </w:r>
    </w:p>
    <w:p w:rsidR="00F93137" w:rsidRDefault="00A01FAD" w:rsidP="00FA7350">
      <w:pPr>
        <w:pStyle w:val="TAMainText"/>
      </w:pPr>
      <w:r w:rsidRPr="00A01FAD">
        <w:t xml:space="preserve">The objective of this study was to present a method for the analysis of </w:t>
      </w:r>
      <w:r w:rsidR="00671E33">
        <w:t xml:space="preserve">decomposition </w:t>
      </w:r>
      <w:r w:rsidRPr="00A01FAD">
        <w:t>VOCs in soil by GC×GC-TOFMS with appropriate control measures for establishing remova</w:t>
      </w:r>
      <w:r w:rsidR="007E6CEC">
        <w:t xml:space="preserve">l of </w:t>
      </w:r>
      <w:r w:rsidRPr="00A01FAD">
        <w:t>background</w:t>
      </w:r>
      <w:r w:rsidR="007E6CEC">
        <w:t xml:space="preserve"> VOCs</w:t>
      </w:r>
      <w:r w:rsidRPr="00A01FAD">
        <w:t>.</w:t>
      </w:r>
      <w:r w:rsidR="007E6CEC">
        <w:t xml:space="preserve">  Soil is a complex matrix, exhibiting its own inherent VOC profile that overlaps in many aspects with the </w:t>
      </w:r>
      <w:r w:rsidR="00671E33">
        <w:t xml:space="preserve">VOC </w:t>
      </w:r>
      <w:r w:rsidR="007E6CEC">
        <w:t>profile of decomposition.  During active decomposition, the influx of decomposit</w:t>
      </w:r>
      <w:r w:rsidR="001B3C3B">
        <w:t>ion by-products in</w:t>
      </w:r>
      <w:r w:rsidR="00671E33">
        <w:t>to</w:t>
      </w:r>
      <w:r w:rsidR="001B3C3B">
        <w:t xml:space="preserve"> the soil</w:t>
      </w:r>
      <w:r w:rsidR="007E6CEC">
        <w:t xml:space="preserve"> </w:t>
      </w:r>
      <w:r w:rsidR="00C51F8E">
        <w:t xml:space="preserve">causes </w:t>
      </w:r>
      <w:r w:rsidR="007E6CEC">
        <w:t xml:space="preserve">the decomposition VOC profile </w:t>
      </w:r>
      <w:r w:rsidR="00C51F8E">
        <w:t xml:space="preserve">to be </w:t>
      </w:r>
      <w:r w:rsidR="007E6CEC">
        <w:t xml:space="preserve">readily detectable above background VOCs.  </w:t>
      </w:r>
      <w:r w:rsidR="00671E33">
        <w:t>A</w:t>
      </w:r>
      <w:r w:rsidR="007E6CEC">
        <w:t xml:space="preserve">s time </w:t>
      </w:r>
      <w:r w:rsidR="00671E33">
        <w:t xml:space="preserve">progresses, </w:t>
      </w:r>
      <w:r w:rsidR="00965AE4">
        <w:t>the</w:t>
      </w:r>
      <w:r w:rsidR="00671E33">
        <w:t xml:space="preserve"> influx reduce</w:t>
      </w:r>
      <w:r w:rsidR="00965AE4">
        <w:t>s as</w:t>
      </w:r>
      <w:r w:rsidR="00671E33">
        <w:t xml:space="preserve"> post-mortem </w:t>
      </w:r>
      <w:r w:rsidR="00965AE4">
        <w:t>period increases</w:t>
      </w:r>
      <w:r w:rsidR="00671E33">
        <w:t xml:space="preserve"> </w:t>
      </w:r>
      <w:r w:rsidR="00965AE4">
        <w:t>or</w:t>
      </w:r>
      <w:r w:rsidR="00671E33">
        <w:t xml:space="preserve"> if the remains are removed by animal scavenging.</w:t>
      </w:r>
      <w:r w:rsidR="001B3C3B">
        <w:t xml:space="preserve"> </w:t>
      </w:r>
      <w:r w:rsidR="00671E33">
        <w:t>D</w:t>
      </w:r>
      <w:r w:rsidR="001B3C3B">
        <w:t xml:space="preserve">istinguishing background VOCs from decomposition VOCs is more difficult </w:t>
      </w:r>
      <w:r w:rsidR="00671E33">
        <w:t>under these circumstances</w:t>
      </w:r>
      <w:r w:rsidR="001B3C3B">
        <w:t xml:space="preserve">.  Hence, developing a suitable analytical method and data handling approach </w:t>
      </w:r>
      <w:r w:rsidR="009F25BD">
        <w:t>is necessary</w:t>
      </w:r>
      <w:r w:rsidR="001B3C3B">
        <w:t xml:space="preserve"> for </w:t>
      </w:r>
      <w:r w:rsidR="00C51F8E">
        <w:t>the detection of trace decomposition VOCs from</w:t>
      </w:r>
      <w:r w:rsidR="001B3C3B">
        <w:t xml:space="preserve"> soil</w:t>
      </w:r>
      <w:r w:rsidR="00C51F8E">
        <w:t xml:space="preserve"> due to the challenging nature of this matrix</w:t>
      </w:r>
      <w:r w:rsidR="001B3C3B">
        <w:t>.</w:t>
      </w:r>
    </w:p>
    <w:p w:rsidR="00C51F8E" w:rsidRDefault="00C51F8E" w:rsidP="00FA7350">
      <w:pPr>
        <w:pStyle w:val="TAMainText"/>
        <w:ind w:firstLine="0"/>
      </w:pPr>
      <w:r>
        <w:t>2 Experimental</w:t>
      </w:r>
    </w:p>
    <w:p w:rsidR="00C51F8E" w:rsidRPr="000279B7" w:rsidRDefault="00241215" w:rsidP="00FA7350">
      <w:pPr>
        <w:pStyle w:val="TAMainText"/>
        <w:ind w:firstLine="0"/>
      </w:pPr>
      <w:r>
        <w:t xml:space="preserve">2.1 </w:t>
      </w:r>
      <w:r w:rsidR="00C51F8E" w:rsidRPr="000279B7">
        <w:t>Sample collection</w:t>
      </w:r>
    </w:p>
    <w:p w:rsidR="00C51F8E" w:rsidRPr="00C51F8E" w:rsidRDefault="00C51F8E" w:rsidP="00FA7350">
      <w:pPr>
        <w:pStyle w:val="TAMainText"/>
      </w:pPr>
      <w:r w:rsidRPr="00C51F8E">
        <w:t xml:space="preserve">An outdoor research trial was performed using </w:t>
      </w:r>
      <w:r w:rsidR="009F25BD">
        <w:t xml:space="preserve">four </w:t>
      </w:r>
      <w:r w:rsidRPr="00C51F8E">
        <w:t>pig (</w:t>
      </w:r>
      <w:r w:rsidRPr="0073382E">
        <w:rPr>
          <w:i/>
        </w:rPr>
        <w:t>Sus scrofa domesticus</w:t>
      </w:r>
      <w:r w:rsidRPr="00C51F8E">
        <w:t>) carcasses</w:t>
      </w:r>
      <w:r w:rsidR="009F25BD">
        <w:t xml:space="preserve"> weighing approximately 70 kg each</w:t>
      </w:r>
      <w:ins w:id="1" w:author="utsadmin" w:date="2014-10-13T09:15:00Z">
        <w:r w:rsidR="00110B19">
          <w:t xml:space="preserve"> deposited on the soil surface</w:t>
        </w:r>
      </w:ins>
      <w:r w:rsidR="009F25BD">
        <w:t>.</w:t>
      </w:r>
      <w:r w:rsidRPr="00C51F8E">
        <w:t xml:space="preserve">  The facility was located at an open eucalypt woodland site with sandy clay topsoil on the outskirts of Sydney, Austral</w:t>
      </w:r>
      <w:r w:rsidR="009F25BD">
        <w:t>ia.  A 3-month period of carrion</w:t>
      </w:r>
      <w:r w:rsidRPr="00C51F8E">
        <w:t xml:space="preserve"> decomposition was performed (January-April 2</w:t>
      </w:r>
      <w:r w:rsidR="001B1721">
        <w:t>013) allowing sufficient influx</w:t>
      </w:r>
      <w:r w:rsidRPr="00C51F8E">
        <w:t xml:space="preserve"> of decomposition by-products into </w:t>
      </w:r>
      <w:r w:rsidR="008438F5">
        <w:t xml:space="preserve">the surrounding </w:t>
      </w:r>
      <w:r w:rsidRPr="00C51F8E">
        <w:t>soil.  A 30 cm VOC-Mole™ Soil Probe (Markes International Ltd., UK) was inserted in</w:t>
      </w:r>
      <w:r w:rsidR="008438F5">
        <w:t>to</w:t>
      </w:r>
      <w:r w:rsidRPr="00C51F8E">
        <w:t xml:space="preserve"> the ground</w:t>
      </w:r>
      <w:ins w:id="2" w:author="utsadmin" w:date="2014-10-13T09:19:00Z">
        <w:r w:rsidR="00110B19">
          <w:t xml:space="preserve"> near the torso of each carcass</w:t>
        </w:r>
      </w:ins>
      <w:r w:rsidRPr="00C51F8E">
        <w:t xml:space="preserve"> at each </w:t>
      </w:r>
      <w:r w:rsidR="009F25BD">
        <w:t>experimental site</w:t>
      </w:r>
      <w:ins w:id="3" w:author="utsadmin" w:date="2014-10-13T09:19:00Z">
        <w:r w:rsidR="00110B19">
          <w:t xml:space="preserve"> (and at the centre of each control site)</w:t>
        </w:r>
      </w:ins>
      <w:r w:rsidR="009F25BD">
        <w:t xml:space="preserve"> </w:t>
      </w:r>
      <w:r w:rsidR="00E24F99">
        <w:t xml:space="preserve">to collect VOCs </w:t>
      </w:r>
      <w:r w:rsidRPr="00C51F8E">
        <w:t>from the soil</w:t>
      </w:r>
      <w:r w:rsidR="00BD7296">
        <w:t>.</w:t>
      </w:r>
      <w:r w:rsidRPr="00C51F8E">
        <w:t xml:space="preserve"> </w:t>
      </w:r>
      <w:r w:rsidR="00BD7296">
        <w:t xml:space="preserve"> A</w:t>
      </w:r>
      <w:r w:rsidRPr="00C51F8E">
        <w:t xml:space="preserve"> Tenax TA/Carbograph 5TD dual sorbent tube (Markes</w:t>
      </w:r>
      <w:r w:rsidR="008438F5">
        <w:t xml:space="preserve"> International Ltd.</w:t>
      </w:r>
      <w:r w:rsidRPr="00C51F8E">
        <w:t xml:space="preserve">) was connected to the external side of the VOC-Mole™ soil probe cap and soil gas was collected using an ACTI-VOC </w:t>
      </w:r>
      <w:r w:rsidR="00E24F99">
        <w:t>air</w:t>
      </w:r>
      <w:r w:rsidRPr="00C51F8E">
        <w:t xml:space="preserve"> pum</w:t>
      </w:r>
      <w:r w:rsidR="008438F5">
        <w:t>p (Markes International Ltd.</w:t>
      </w:r>
      <w:r w:rsidRPr="00C51F8E">
        <w:t xml:space="preserve">) for 15 minutes at 100 mL/min. </w:t>
      </w:r>
      <w:ins w:id="4" w:author="utsadmin" w:date="2014-10-13T09:21:00Z">
        <w:r w:rsidR="006640F6">
          <w:t>Details of th</w:t>
        </w:r>
      </w:ins>
      <w:ins w:id="5" w:author="utsadmin" w:date="2014-10-13T09:46:00Z">
        <w:r w:rsidR="006640F6">
          <w:t>e</w:t>
        </w:r>
      </w:ins>
      <w:ins w:id="6" w:author="utsadmin" w:date="2014-10-13T09:21:00Z">
        <w:r w:rsidR="00110B19">
          <w:t xml:space="preserve"> setup </w:t>
        </w:r>
      </w:ins>
      <w:ins w:id="7" w:author="utsadmin" w:date="2014-10-13T09:46:00Z">
        <w:r w:rsidR="006640F6">
          <w:t xml:space="preserve">used in this study </w:t>
        </w:r>
      </w:ins>
      <w:ins w:id="8" w:author="utsadmin" w:date="2014-10-13T09:21:00Z">
        <w:r w:rsidR="00110B19">
          <w:t xml:space="preserve">have been previously reported </w:t>
        </w:r>
        <w:r w:rsidR="00110B19">
          <w:fldChar w:fldCharType="begin" w:fldLock="1"/>
        </w:r>
      </w:ins>
      <w:r w:rsidR="00110B19">
        <w:instrText>ADDIN CSL_CITATION { "citationItems" : [ { "id" : "ITEM-1", "itemData" : { "DOI" : "10.1371/journal.pone.0095107", "ISSN" : "1932-6203", "PMID" : "24740412", "abstract" : "Chemical profiling of decomposition odour is conducted in the environmental sciences to detect malodourous target sources in air, water or soil. More recently decomposition odour profiling has been employed in the forensic sciences to generate a profile of the volatile organic compounds (VOCs) produced by decomposed remains. The chemical profile of decomposition odour is still being debated with variations in the VOC profile attributed to the sample collection technique, method of chemical analysis, and environment in which decomposition occurred. To date, little consideration has been given to the partitioning of odour between different matrices and the impact this has on developing an accurate VOC profile. The purpose of this research was to investigate the decomposition odour profile surrounding vertebrate carrion to determine how VOCs partition between soil and air. Four pig carcasses (Sus scrofa domesticus L.) were placed on a soil surface to decompose naturally and their odour profile monitored over a period of two months. Corresponding control sites were also monitored to determine the VOC profile of the surrounding environment. Samples were collected from the soil below and the air (headspace) above the decomposed remains using sorbent tubes and analysed using gas chromatography-mass spectrometry. A total of 249 compounds were identified but only 58 compounds were common to both air and soil samples. This study has demonstrated that soil and air samples produce distinct subsets of VOCs that contribute to the overall decomposition odour. Sample collection from only one matrix will reduce the likelihood of detecting the complete spectrum of VOCs, which further confounds the issue of determining a complete and accurate decomposition odour profile. Confirmation of this profile will enhance the performance of cadaver-detection dogs that are tasked with detecting decomposition odour in both soil and air to locate victim remains.", "author" : [ { "dropping-particle" : "", "family" : "Forbes", "given" : "Shari L", "non-dropping-particle" : "", "parse-names" : false, "suffix" : "" }, { "dropping-particle" : "", "family" : "Perrault", "given" : "Katelynn A", "non-dropping-particle" : "", "parse-names" : false, "suffix" : "" } ], "container-title" : "PloS One", "id" : "ITEM-1", "issue" : "4", "issued" : { "date-parts" : [ [ "2014", "1" ] ] }, "page" : "e95107", "title" : "Decomposition odour profiling in the air and soil surrounding vertebrate carrion.", "type" : "article-journal", "volume" : "9" }, "uris" : [ "http://www.mendeley.com/documents/?uuid=cc7636d1-fd0f-4ddc-a378-aed7ef8b409e" ] } ], "mendeley" : { "previouslyFormattedCitation" : "[20]" }, "properties" : { "noteIndex" : 0 }, "schema" : "https://github.com/citation-style-language/schema/raw/master/csl-citation.json" }</w:instrText>
      </w:r>
      <w:r w:rsidR="00110B19">
        <w:fldChar w:fldCharType="separate"/>
      </w:r>
      <w:r w:rsidR="00110B19" w:rsidRPr="00110B19">
        <w:rPr>
          <w:noProof/>
        </w:rPr>
        <w:t>[20]</w:t>
      </w:r>
      <w:ins w:id="9" w:author="utsadmin" w:date="2014-10-13T09:21:00Z">
        <w:r w:rsidR="00110B19">
          <w:fldChar w:fldCharType="end"/>
        </w:r>
        <w:r w:rsidR="00110B19">
          <w:t xml:space="preserve">. </w:t>
        </w:r>
      </w:ins>
      <w:r w:rsidRPr="00C51F8E">
        <w:t>Sorbent tubes were sealed with brass storage caps, wrapped in alumin</w:t>
      </w:r>
      <w:r w:rsidR="00BD7296">
        <w:t>i</w:t>
      </w:r>
      <w:r w:rsidRPr="00C51F8E">
        <w:t>um foil, and transpor</w:t>
      </w:r>
      <w:r w:rsidR="0074604C">
        <w:t>ted to the laboratory in an air</w:t>
      </w:r>
      <w:r w:rsidRPr="00C51F8E">
        <w:t xml:space="preserve">tight glass jar.  </w:t>
      </w:r>
      <w:r w:rsidR="001B1721">
        <w:t>VOC s</w:t>
      </w:r>
      <w:r w:rsidRPr="00C51F8E">
        <w:t xml:space="preserve">amples </w:t>
      </w:r>
      <w:r w:rsidR="001B1721">
        <w:t xml:space="preserve">were </w:t>
      </w:r>
      <w:r w:rsidRPr="00C51F8E">
        <w:t>collected after 3 months of decomposition (t</w:t>
      </w:r>
      <w:r w:rsidRPr="001B1721">
        <w:rPr>
          <w:vertAlign w:val="subscript"/>
        </w:rPr>
        <w:t>0</w:t>
      </w:r>
      <w:r w:rsidR="001B1721">
        <w:t>) when the remains were skeletal</w:t>
      </w:r>
      <w:r w:rsidR="000279B7">
        <w:t xml:space="preserve">.  To mimic </w:t>
      </w:r>
      <w:r w:rsidR="008438F5">
        <w:t xml:space="preserve">the </w:t>
      </w:r>
      <w:r w:rsidR="00BD7296">
        <w:t>animal</w:t>
      </w:r>
      <w:r w:rsidR="001B1721">
        <w:t xml:space="preserve"> scavenging process</w:t>
      </w:r>
      <w:ins w:id="10" w:author="utsadmin" w:date="2014-10-13T09:16:00Z">
        <w:r w:rsidR="00110B19">
          <w:t>, remains</w:t>
        </w:r>
      </w:ins>
      <w:r w:rsidR="000279B7">
        <w:t xml:space="preserve"> </w:t>
      </w:r>
      <w:r w:rsidR="009F25BD">
        <w:t xml:space="preserve">were </w:t>
      </w:r>
      <w:r w:rsidR="008438F5">
        <w:t>manually</w:t>
      </w:r>
      <w:r w:rsidR="000279B7">
        <w:t xml:space="preserve"> removed from each site</w:t>
      </w:r>
      <w:r w:rsidR="008438F5">
        <w:t xml:space="preserve"> after 3 months</w:t>
      </w:r>
      <w:r w:rsidR="001B1721">
        <w:t xml:space="preserve"> </w:t>
      </w:r>
      <w:r w:rsidR="008438F5">
        <w:t>(</w:t>
      </w:r>
      <w:r w:rsidR="001B1721">
        <w:t>t</w:t>
      </w:r>
      <w:r w:rsidR="001B1721">
        <w:rPr>
          <w:vertAlign w:val="subscript"/>
        </w:rPr>
        <w:t>0</w:t>
      </w:r>
      <w:r w:rsidR="008438F5">
        <w:t>).  V</w:t>
      </w:r>
      <w:r w:rsidR="001B1721">
        <w:t xml:space="preserve">OC samples were </w:t>
      </w:r>
      <w:r w:rsidRPr="00C51F8E">
        <w:t xml:space="preserve">collected </w:t>
      </w:r>
      <w:r w:rsidR="008438F5">
        <w:t>at t</w:t>
      </w:r>
      <w:r w:rsidR="008438F5">
        <w:rPr>
          <w:vertAlign w:val="subscript"/>
        </w:rPr>
        <w:t>0</w:t>
      </w:r>
      <w:r w:rsidR="008438F5">
        <w:t xml:space="preserve"> </w:t>
      </w:r>
      <w:ins w:id="11" w:author="utsadmin" w:date="2014-10-13T09:17:00Z">
        <w:r w:rsidR="00110B19">
          <w:t xml:space="preserve">immediately following removal of the remains </w:t>
        </w:r>
      </w:ins>
      <w:r w:rsidR="008438F5">
        <w:t>and again</w:t>
      </w:r>
      <w:r w:rsidR="001B1721">
        <w:t xml:space="preserve"> </w:t>
      </w:r>
      <w:r w:rsidRPr="00C51F8E">
        <w:t>after 3 months (t</w:t>
      </w:r>
      <w:r w:rsidRPr="001B1721">
        <w:rPr>
          <w:vertAlign w:val="subscript"/>
        </w:rPr>
        <w:t>1</w:t>
      </w:r>
      <w:r w:rsidRPr="00C51F8E">
        <w:t>) and 7 months (t</w:t>
      </w:r>
      <w:r w:rsidRPr="001B1721">
        <w:rPr>
          <w:vertAlign w:val="subscript"/>
        </w:rPr>
        <w:t>2</w:t>
      </w:r>
      <w:r w:rsidRPr="00C51F8E">
        <w:t xml:space="preserve">) to investigate the </w:t>
      </w:r>
      <w:r w:rsidR="009F25BD">
        <w:t>trace</w:t>
      </w:r>
      <w:r w:rsidRPr="00C51F8E">
        <w:t xml:space="preserve"> decomposit</w:t>
      </w:r>
      <w:r w:rsidR="000279B7">
        <w:t>ion odour profile in the soil.</w:t>
      </w:r>
    </w:p>
    <w:p w:rsidR="000279B7" w:rsidRPr="000279B7" w:rsidRDefault="00241215" w:rsidP="00FA7350">
      <w:pPr>
        <w:pStyle w:val="TAMainText"/>
        <w:ind w:firstLine="0"/>
      </w:pPr>
      <w:r>
        <w:t xml:space="preserve">2.2 </w:t>
      </w:r>
      <w:r w:rsidR="00F93137">
        <w:t>Control and blank collection</w:t>
      </w:r>
    </w:p>
    <w:p w:rsidR="00C51F8E" w:rsidRPr="00C51F8E" w:rsidRDefault="00C51F8E" w:rsidP="00FA7350">
      <w:pPr>
        <w:pStyle w:val="TAMainText"/>
      </w:pPr>
      <w:r w:rsidRPr="00C51F8E">
        <w:t xml:space="preserve">Control samples were collected </w:t>
      </w:r>
      <w:r w:rsidR="008438F5">
        <w:t>at t</w:t>
      </w:r>
      <w:r w:rsidR="008438F5" w:rsidRPr="008438F5">
        <w:rPr>
          <w:vertAlign w:val="subscript"/>
        </w:rPr>
        <w:t>0</w:t>
      </w:r>
      <w:r w:rsidR="008438F5">
        <w:t>, t</w:t>
      </w:r>
      <w:r w:rsidR="008438F5" w:rsidRPr="008438F5">
        <w:rPr>
          <w:vertAlign w:val="subscript"/>
        </w:rPr>
        <w:t>1</w:t>
      </w:r>
      <w:r w:rsidR="008438F5">
        <w:t xml:space="preserve"> and t</w:t>
      </w:r>
      <w:r w:rsidR="008438F5" w:rsidRPr="008438F5">
        <w:rPr>
          <w:vertAlign w:val="subscript"/>
        </w:rPr>
        <w:t>2</w:t>
      </w:r>
      <w:r w:rsidR="008438F5">
        <w:t xml:space="preserve"> </w:t>
      </w:r>
      <w:r w:rsidR="00BD7296">
        <w:t xml:space="preserve">in the previously described manner from four </w:t>
      </w:r>
      <w:r w:rsidR="009F25BD">
        <w:t xml:space="preserve">control </w:t>
      </w:r>
      <w:r w:rsidR="00BD7296">
        <w:t xml:space="preserve">sites </w:t>
      </w:r>
      <w:r w:rsidR="00666941">
        <w:t xml:space="preserve">(approximately 20 m from </w:t>
      </w:r>
      <w:r w:rsidR="009F25BD">
        <w:t>carrion</w:t>
      </w:r>
      <w:r w:rsidR="00666941">
        <w:t xml:space="preserve"> sites) </w:t>
      </w:r>
      <w:r w:rsidR="00BD7296">
        <w:t xml:space="preserve">containing no carcasses </w:t>
      </w:r>
      <w:r w:rsidR="008438F5">
        <w:t xml:space="preserve">in order </w:t>
      </w:r>
      <w:r w:rsidR="00BD7296">
        <w:t>to represent the natural variation in the background soil VOC profile</w:t>
      </w:r>
      <w:r w:rsidRPr="00C51F8E">
        <w:t xml:space="preserve">.  Two field blank samples were </w:t>
      </w:r>
      <w:r w:rsidR="008438F5">
        <w:t>also collected on each sampling day:</w:t>
      </w:r>
      <w:r w:rsidRPr="00C51F8E">
        <w:t xml:space="preserve"> one prior to sample collection and one </w:t>
      </w:r>
      <w:r w:rsidR="002341E5">
        <w:t>after</w:t>
      </w:r>
      <w:r w:rsidRPr="00C51F8E">
        <w:t xml:space="preserve"> sample collection.  </w:t>
      </w:r>
      <w:r w:rsidR="002341E5">
        <w:t>A blank</w:t>
      </w:r>
      <w:r w:rsidRPr="00C51F8E">
        <w:t xml:space="preserve"> sorbent tube </w:t>
      </w:r>
      <w:r w:rsidR="002341E5">
        <w:t xml:space="preserve">was opened for </w:t>
      </w:r>
      <w:r w:rsidRPr="00C51F8E">
        <w:t>10 seconds in an area adjacent to the control and experimental sites.  F</w:t>
      </w:r>
      <w:r w:rsidR="002341E5">
        <w:t>ield blanks are commonly used as a control measure</w:t>
      </w:r>
      <w:r w:rsidRPr="00C51F8E">
        <w:t xml:space="preserve"> </w:t>
      </w:r>
      <w:r w:rsidR="002341E5">
        <w:t>for environmental air monitoring</w:t>
      </w:r>
      <w:r w:rsidRPr="00C51F8E">
        <w:t xml:space="preserve"> in </w:t>
      </w:r>
      <w:r w:rsidR="002341E5">
        <w:t xml:space="preserve">accordance with </w:t>
      </w:r>
      <w:r w:rsidRPr="00C51F8E">
        <w:t>the Environmental Protection Agency</w:t>
      </w:r>
      <w:r w:rsidR="0074604C">
        <w:t xml:space="preserve"> (EPA) Compendium Method TO-17</w:t>
      </w:r>
      <w:r w:rsidR="00077348">
        <w:t xml:space="preserve"> </w:t>
      </w:r>
      <w:r w:rsidR="0074604C">
        <w:fldChar w:fldCharType="begin" w:fldLock="1"/>
      </w:r>
      <w:r w:rsidR="00110B19">
        <w:instrText>ADDIN CSL_CITATION { "citationItems" : [ { "id" : "ITEM-1", "itemData" : { "author" : [ { "dropping-particle" : "", "family" : "Woolfenden", "given" : "E.A.", "non-dropping-particle" : "", "parse-names" : false, "suffix" : "" }, { "dropping-particle" : "", "family" : "McClenny", "given" : "W.A.", "non-dropping-particle" : "", "parse-names" : false, "suffix" : "" } ], "id" : "ITEM-1", "issue" : "January", "issued" : { "date-parts" : [ [ "1997" ] ] }, "page" : "n.p.", "publisher-place" : "Research Triangle Park, NY", "title" : "Method TO-17, Determination of volatile organic compounds in ambient air using active sampling onto sorbent tubes", "type" : "legislation" }, "uris" : [ "http://www.mendeley.com/documents/?uuid=e5e176ff-0014-4f0b-ba47-d23555ccc219" ] } ], "mendeley" : { "previouslyFormattedCitation" : "[24]" }, "properties" : { "noteIndex" : 0 }, "schema" : "https://github.com/citation-style-language/schema/raw/master/csl-citation.json" }</w:instrText>
      </w:r>
      <w:r w:rsidR="0074604C">
        <w:fldChar w:fldCharType="separate"/>
      </w:r>
      <w:r w:rsidR="00B0010D" w:rsidRPr="00B0010D">
        <w:rPr>
          <w:noProof/>
        </w:rPr>
        <w:t>[24]</w:t>
      </w:r>
      <w:r w:rsidR="0074604C">
        <w:fldChar w:fldCharType="end"/>
      </w:r>
      <w:r w:rsidRPr="00C51F8E">
        <w:t xml:space="preserve"> to characterise artefact levels from capping and uncapping sorbent tubes in the field and laboratory.  Field blank tubes were transported and stored with sample tubes to account for contamination and artefacts that </w:t>
      </w:r>
      <w:r w:rsidR="009F25BD">
        <w:t>were not</w:t>
      </w:r>
      <w:r w:rsidRPr="00C51F8E">
        <w:t xml:space="preserve"> associated with the sample.</w:t>
      </w:r>
    </w:p>
    <w:p w:rsidR="000279B7" w:rsidRDefault="00241215" w:rsidP="00FA7350">
      <w:pPr>
        <w:pStyle w:val="TAMainText"/>
      </w:pPr>
      <w:r>
        <w:t>2.</w:t>
      </w:r>
      <w:r w:rsidR="00666941">
        <w:t>3</w:t>
      </w:r>
      <w:r>
        <w:t xml:space="preserve"> </w:t>
      </w:r>
      <w:r w:rsidR="000279B7">
        <w:t>GC×GC-TOFMS analysis</w:t>
      </w:r>
    </w:p>
    <w:p w:rsidR="00C51F8E" w:rsidRPr="00C51F8E" w:rsidRDefault="00C51F8E" w:rsidP="00FA7350">
      <w:pPr>
        <w:pStyle w:val="TAMainText"/>
      </w:pPr>
      <w:r w:rsidRPr="00C51F8E">
        <w:t>Each sorbent tube was injected with 2 µL of 150 ppm bromobenzene (GC grade, Sigma Aldrich</w:t>
      </w:r>
      <w:r w:rsidR="00666941">
        <w:t>, Australia</w:t>
      </w:r>
      <w:r w:rsidRPr="00C51F8E">
        <w:t>) in methanol (HPLC grade, Sigma Aldrich) using an eVol® XR hand-held automated analytical syringe (SGE Analytical Science, Australia) to allo</w:t>
      </w:r>
      <w:r w:rsidR="00566419">
        <w:t>w for internal standard normalis</w:t>
      </w:r>
      <w:r w:rsidRPr="00C51F8E">
        <w:t>ation.  Blank tubes containing internal standard (</w:t>
      </w:r>
      <w:r w:rsidR="00345E31">
        <w:t>i.e.</w:t>
      </w:r>
      <w:r w:rsidRPr="00C51F8E">
        <w:t xml:space="preserve"> </w:t>
      </w:r>
      <w:r w:rsidR="00345E31">
        <w:t>‘</w:t>
      </w:r>
      <w:r w:rsidRPr="00C51F8E">
        <w:t>internal standard blanks</w:t>
      </w:r>
      <w:r w:rsidR="00345E31">
        <w:t xml:space="preserve">’) were </w:t>
      </w:r>
      <w:r w:rsidR="00F93137">
        <w:t>analysed</w:t>
      </w:r>
      <w:r w:rsidRPr="00C51F8E">
        <w:t xml:space="preserve"> in order to identify low-level artefacts associated with internal standard injection.  Compounds collected on sorbent tubes were thermally desorbed using a Unity 2 Thermal Desorber equipped with a Series 2 ULTRA™ multi-tube autosample</w:t>
      </w:r>
      <w:r w:rsidR="008438F5">
        <w:t>r (Markes International Ltd.</w:t>
      </w:r>
      <w:r w:rsidRPr="00C51F8E">
        <w:t xml:space="preserve">).   The Unity 2™ was connected to </w:t>
      </w:r>
      <w:r w:rsidR="00345E31">
        <w:t>the</w:t>
      </w:r>
      <w:r w:rsidRPr="00C51F8E">
        <w:t xml:space="preserve"> Pegasus® 4D GC×GC-</w:t>
      </w:r>
      <w:r w:rsidR="00345E31">
        <w:t xml:space="preserve">TOFMS (LECO, Australia) using a </w:t>
      </w:r>
      <w:r w:rsidRPr="00C51F8E">
        <w:t xml:space="preserve">1 m uncoated fused silica </w:t>
      </w:r>
      <w:r w:rsidR="00666941">
        <w:t xml:space="preserve">heated </w:t>
      </w:r>
      <w:r w:rsidRPr="00C51F8E">
        <w:t>transfer line</w:t>
      </w:r>
      <w:r w:rsidR="00666941">
        <w:t xml:space="preserve"> (Markes International)</w:t>
      </w:r>
      <w:r w:rsidRPr="00C51F8E">
        <w:t>.  Sorbent tubes underwent desorption for 4 minutes at  300°C onto a general purpose cold trap (Tenax TA/Carbograph 1TD) at -10°C followed by trap deso</w:t>
      </w:r>
      <w:r w:rsidR="00345E31">
        <w:t xml:space="preserve">rption for 3 minutes at 300°C.  A split flow of 20 mL/min was used </w:t>
      </w:r>
      <w:r w:rsidRPr="00C51F8E">
        <w:t>at the cold tra</w:t>
      </w:r>
      <w:r w:rsidR="00345E31">
        <w:t>p.</w:t>
      </w:r>
    </w:p>
    <w:p w:rsidR="00C51F8E" w:rsidRPr="00C51F8E" w:rsidRDefault="00C51F8E" w:rsidP="00FA7350">
      <w:pPr>
        <w:pStyle w:val="TAMainText"/>
      </w:pPr>
      <w:r w:rsidRPr="00C51F8E">
        <w:t>In the first dimension (</w:t>
      </w:r>
      <w:r w:rsidRPr="00345E31">
        <w:rPr>
          <w:vertAlign w:val="superscript"/>
        </w:rPr>
        <w:t>1</w:t>
      </w:r>
      <w:r w:rsidRPr="00C51F8E">
        <w:t>D) a</w:t>
      </w:r>
      <w:r w:rsidR="00853C39">
        <w:t>n</w:t>
      </w:r>
      <w:r w:rsidRPr="00C51F8E">
        <w:t xml:space="preserve"> Rxi®-624Sil MS (30 m × 0.250 mm ID, 1.40 µm film thickness) column was used and in the second dimension (</w:t>
      </w:r>
      <w:r w:rsidRPr="002B0527">
        <w:rPr>
          <w:vertAlign w:val="superscript"/>
        </w:rPr>
        <w:t>2</w:t>
      </w:r>
      <w:r w:rsidRPr="00C51F8E">
        <w:t>D) a Stabilwax® (2 m × 0.250 mm ID, 0.50 µm film thickness) column was used</w:t>
      </w:r>
      <w:r w:rsidR="00666941">
        <w:t xml:space="preserve"> (Restek</w:t>
      </w:r>
      <w:r w:rsidR="00E85873">
        <w:t xml:space="preserve"> Corporation</w:t>
      </w:r>
      <w:r w:rsidR="00666941">
        <w:t>, Australia)</w:t>
      </w:r>
      <w:r w:rsidRPr="00C51F8E">
        <w:t xml:space="preserve">.  The </w:t>
      </w:r>
      <w:r w:rsidRPr="00345E31">
        <w:rPr>
          <w:vertAlign w:val="superscript"/>
        </w:rPr>
        <w:t>1</w:t>
      </w:r>
      <w:r w:rsidRPr="00C51F8E">
        <w:t>D column was affixed to the TD transfer line using an Ultimate Union kit (Agilent</w:t>
      </w:r>
      <w:r w:rsidR="007A6526">
        <w:t xml:space="preserve"> Technologies</w:t>
      </w:r>
      <w:r w:rsidRPr="00C51F8E">
        <w:t xml:space="preserve">, Australia) and to the </w:t>
      </w:r>
      <w:r w:rsidRPr="00345E31">
        <w:rPr>
          <w:vertAlign w:val="superscript"/>
        </w:rPr>
        <w:t>2</w:t>
      </w:r>
      <w:r w:rsidRPr="00C51F8E">
        <w:t xml:space="preserve">D column using a SilTite™ µ-Union (SGE Analytical Science, Australia).  </w:t>
      </w:r>
      <w:r w:rsidR="007A6526">
        <w:t>Helium (</w:t>
      </w:r>
      <w:r w:rsidR="00E85873">
        <w:t>high purity, BOC, Australia</w:t>
      </w:r>
      <w:r w:rsidR="007A6526">
        <w:t>) was used as the carrier gas with a constant flow rate of 1.0 mL/min</w:t>
      </w:r>
      <w:r w:rsidRPr="00C51F8E">
        <w:t xml:space="preserve">.  The primary GC oven was held initially at 35°C for 5 minutes, followed by an increase to 240°C </w:t>
      </w:r>
      <w:r w:rsidR="00345E31">
        <w:t xml:space="preserve">at </w:t>
      </w:r>
      <w:r w:rsidRPr="00C51F8E">
        <w:t xml:space="preserve">5°C/min, and was held </w:t>
      </w:r>
      <w:r w:rsidR="00345E31">
        <w:t xml:space="preserve">at 240°C </w:t>
      </w:r>
      <w:r w:rsidRPr="00C51F8E">
        <w:t xml:space="preserve">for 5 minutes.  The modulator and secondary oven temperature offsets were 5°C and 15°C, respectively. The modulation period </w:t>
      </w:r>
      <w:r w:rsidR="00345E31">
        <w:t xml:space="preserve">was 5 seconds with a hot pulse </w:t>
      </w:r>
      <w:r w:rsidRPr="00C51F8E">
        <w:t>of 1 s</w:t>
      </w:r>
      <w:r w:rsidR="00345E31">
        <w:t>econd</w:t>
      </w:r>
      <w:r w:rsidRPr="00C51F8E">
        <w:t>.  The MS transfer line was held a</w:t>
      </w:r>
      <w:r w:rsidR="00345E31">
        <w:t>t 250°C and mass acquisition was performed with a range between</w:t>
      </w:r>
      <w:r w:rsidRPr="00C51F8E">
        <w:t xml:space="preserve"> 29-450 </w:t>
      </w:r>
      <w:r w:rsidR="00345E31">
        <w:t>amu at</w:t>
      </w:r>
      <w:r w:rsidRPr="00C51F8E">
        <w:t xml:space="preserve"> 100 spectra/second.  The ion source temperature </w:t>
      </w:r>
      <w:r w:rsidR="00566419">
        <w:t>was 200°C and the electron ioniz</w:t>
      </w:r>
      <w:r w:rsidRPr="00C51F8E">
        <w:t>ation energy was -70 eV.</w:t>
      </w:r>
      <w:r w:rsidR="00345E31">
        <w:t xml:space="preserve"> </w:t>
      </w:r>
      <w:r w:rsidRPr="00C51F8E">
        <w:t xml:space="preserve"> A 200 V offset above the optimized detector voltage was used.</w:t>
      </w:r>
    </w:p>
    <w:p w:rsidR="00666941" w:rsidRDefault="00666941" w:rsidP="00FA7350">
      <w:pPr>
        <w:pStyle w:val="TAMainText"/>
        <w:ind w:firstLine="0"/>
      </w:pPr>
      <w:r>
        <w:t>2.4 Column suitability</w:t>
      </w:r>
    </w:p>
    <w:p w:rsidR="00666941" w:rsidRDefault="00666941" w:rsidP="00FA7350">
      <w:pPr>
        <w:pStyle w:val="TAMainText"/>
      </w:pPr>
      <w:r>
        <w:t>As</w:t>
      </w:r>
      <w:r w:rsidRPr="00C51F8E">
        <w:t xml:space="preserve"> this column combination has no</w:t>
      </w:r>
      <w:r>
        <w:t>t been previously used to analys</w:t>
      </w:r>
      <w:r w:rsidRPr="00C51F8E">
        <w:t>e decomposition VOCs, column suitability was assessed using a test mix</w:t>
      </w:r>
      <w:r>
        <w:t xml:space="preserve"> adapted from the Philips mix </w:t>
      </w:r>
      <w:r>
        <w:fldChar w:fldCharType="begin" w:fldLock="1"/>
      </w:r>
      <w:r w:rsidR="00110B19">
        <w:instrText>ADDIN CSL_CITATION { "citationItems" : [ { "id" : "ITEM-1", "itemData" : { "DOI" : "10.1016/j.chroma.2003.09.027", "ISBN" : "1404270574", "ISSN" : "00219673", "author" : [ { "dropping-particle" : "", "family" : "Dimandja", "given" : "Jean-Marie D.", "non-dropping-particle" : "", "parse-names" : false, "suffix" : "" }, { "dropping-particle" : "", "family" : "Clouden", "given" : "Garrick C.", "non-dropping-particle" : "", "parse-names" : false, "suffix" : "" }, { "dropping-particle" : "", "family" : "Col\u00f3n", "given" : "Ivelisse", "non-dropping-particle" : "", "parse-names" : false, "suffix" : "" }, { "dropping-particle" : "", "family" : "Focant", "given" : "Jean-Fran\u00e7ois", "non-dropping-particle" : "", "parse-names" : false, "suffix" : "" }, { "dropping-particle" : "V.", "family" : "Cabey", "given" : "Whitney", "non-dropping-particle" : "", "parse-names" : false, "suffix" : "" }, { "dropping-particle" : "", "family" : "Parry", "given" : "Ritchard C.", "non-dropping-particle" : "", "parse-names" : false, "suffix" : "" } ], "container-title" : "Journal of Chromatography A", "id" : "ITEM-1", "issue" : "1-2", "issued" : { "date-parts" : [ [ "2003", "11" ] ] }, "page" : "261-272", "title" : "Standardized test mixture for the characterization of comprehensive two-dimensional gas chromatography columns: the Phillips mix", "type" : "article-journal", "volume" : "1019" }, "uris" : [ "http://www.mendeley.com/documents/?uuid=ed5a3af5-49c0-4187-a3a3-b36fee318290" ] } ], "mendeley" : { "previouslyFormattedCitation" : "[25]" }, "properties" : { "noteIndex" : 0 }, "schema" : "https://github.com/citation-style-language/schema/raw/master/csl-citation.json" }</w:instrText>
      </w:r>
      <w:r>
        <w:fldChar w:fldCharType="separate"/>
      </w:r>
      <w:r w:rsidRPr="00B0010D">
        <w:rPr>
          <w:noProof/>
        </w:rPr>
        <w:t>[25]</w:t>
      </w:r>
      <w:r>
        <w:fldChar w:fldCharType="end"/>
      </w:r>
      <w:r>
        <w:t>.  The</w:t>
      </w:r>
      <w:r w:rsidRPr="00C51F8E">
        <w:t xml:space="preserve"> mixture contained a range of alkanes, alkylbenzenes, aromatic hydrocarbons, heterocyclic aromatics, chlorinated hydrocarbons</w:t>
      </w:r>
      <w:r>
        <w:t>, ketones, aldehydes, organosulph</w:t>
      </w:r>
      <w:r w:rsidRPr="00C51F8E">
        <w:t>urs, phthalates, primary alcohols, secondary alcohols</w:t>
      </w:r>
      <w:r>
        <w:t xml:space="preserve">, fatty acid methyl esters, </w:t>
      </w:r>
      <w:r w:rsidRPr="00C51F8E">
        <w:t xml:space="preserve">phthalates </w:t>
      </w:r>
      <w:r>
        <w:t>and</w:t>
      </w:r>
      <w:r w:rsidRPr="00C51F8E">
        <w:t xml:space="preserve"> Grob test mix compounds</w:t>
      </w:r>
      <w:r w:rsidR="00A82A7A">
        <w:t xml:space="preserve"> (see supplementary information</w:t>
      </w:r>
      <w:r w:rsidR="00657ECB">
        <w:t>, Table S1</w:t>
      </w:r>
      <w:r w:rsidR="00A82A7A">
        <w:t>)</w:t>
      </w:r>
      <w:r w:rsidRPr="00C51F8E">
        <w:t xml:space="preserve">.  </w:t>
      </w:r>
      <w:r>
        <w:t>A 100 ppm test mix in carbon disulphide (</w:t>
      </w:r>
      <w:r w:rsidR="00712B6C">
        <w:t>anhydrous, Sigma Aldrich</w:t>
      </w:r>
      <w:r>
        <w:t>) was</w:t>
      </w:r>
      <w:r w:rsidRPr="00C51F8E">
        <w:t xml:space="preserve"> </w:t>
      </w:r>
      <w:r>
        <w:t>analysed</w:t>
      </w:r>
      <w:r w:rsidRPr="00C51F8E">
        <w:t xml:space="preserve"> (n=5) by injecting 1 µL of the test mix onto a sorbent tube and using the specified method</w:t>
      </w:r>
      <w:r>
        <w:t xml:space="preserve"> (section 2.4)</w:t>
      </w:r>
      <w:r w:rsidRPr="00C51F8E">
        <w:t xml:space="preserve">.  </w:t>
      </w:r>
      <w:r>
        <w:t>U</w:t>
      </w:r>
      <w:r w:rsidRPr="00C51F8E">
        <w:t>se of chromatographic space and separation of analyt</w:t>
      </w:r>
      <w:r>
        <w:t>es of intere</w:t>
      </w:r>
      <w:r w:rsidR="00E85873">
        <w:t>st were assessed based on the 84</w:t>
      </w:r>
      <w:r>
        <w:t xml:space="preserve"> chemical standards provided by this text mix</w:t>
      </w:r>
      <w:r w:rsidRPr="00C51F8E">
        <w:t>.</w:t>
      </w:r>
    </w:p>
    <w:p w:rsidR="0074604C" w:rsidRDefault="00241215" w:rsidP="00FA7350">
      <w:pPr>
        <w:pStyle w:val="TAMainText"/>
        <w:ind w:firstLine="0"/>
      </w:pPr>
      <w:r>
        <w:t xml:space="preserve">2.5 </w:t>
      </w:r>
      <w:r w:rsidR="0074604C">
        <w:t>Data processing and analysis</w:t>
      </w:r>
    </w:p>
    <w:p w:rsidR="00C51F8E" w:rsidRPr="00C51F8E" w:rsidRDefault="00C51F8E" w:rsidP="00FA7350">
      <w:pPr>
        <w:pStyle w:val="TAMainText"/>
      </w:pPr>
      <w:r w:rsidRPr="00C51F8E">
        <w:t xml:space="preserve">ChromaTOF® </w:t>
      </w:r>
      <w:r w:rsidR="007A6526">
        <w:t xml:space="preserve">(version 4.50.8.0, </w:t>
      </w:r>
      <w:r w:rsidRPr="00C51F8E">
        <w:t>LE</w:t>
      </w:r>
      <w:r w:rsidR="00345E31">
        <w:t xml:space="preserve">CO, Australia) was used for </w:t>
      </w:r>
      <w:r w:rsidRPr="00C51F8E">
        <w:t xml:space="preserve">data processing.  Baseline tracking was performed with an 80% offset and automatic baseline smoothing.  </w:t>
      </w:r>
      <w:r w:rsidR="00345E31">
        <w:t>A</w:t>
      </w:r>
      <w:r w:rsidRPr="00C51F8E">
        <w:t xml:space="preserve"> 30 second peak width in </w:t>
      </w:r>
      <w:r w:rsidRPr="00345E31">
        <w:rPr>
          <w:vertAlign w:val="superscript"/>
        </w:rPr>
        <w:t>1</w:t>
      </w:r>
      <w:r w:rsidRPr="00C51F8E">
        <w:t xml:space="preserve">D and 0.15 second peak width in </w:t>
      </w:r>
      <w:r w:rsidRPr="00345E31">
        <w:rPr>
          <w:vertAlign w:val="superscript"/>
        </w:rPr>
        <w:t>2</w:t>
      </w:r>
      <w:r w:rsidRPr="00C51F8E">
        <w:t>D</w:t>
      </w:r>
      <w:r w:rsidR="00345E31">
        <w:t xml:space="preserve"> was used</w:t>
      </w:r>
      <w:r w:rsidRPr="00C51F8E">
        <w:t xml:space="preserve">.  A </w:t>
      </w:r>
      <w:r w:rsidR="00345E31">
        <w:t xml:space="preserve">150 </w:t>
      </w:r>
      <w:r w:rsidRPr="00C51F8E">
        <w:t>si</w:t>
      </w:r>
      <w:r w:rsidR="00345E31">
        <w:t>gnal-to-noise ratio (S/N)</w:t>
      </w:r>
      <w:r w:rsidRPr="00C51F8E">
        <w:t xml:space="preserve"> was used with a minimum similarity match &gt; 800 to the NIST (2011) mass spectral library database.  Peak identification was also con</w:t>
      </w:r>
      <w:r w:rsidR="00345E31">
        <w:t xml:space="preserve">firmed by retention indices </w:t>
      </w:r>
      <w:r w:rsidRPr="00C51F8E">
        <w:t>using the test mi</w:t>
      </w:r>
      <w:r w:rsidR="00345E31">
        <w:t>x described in 2.3</w:t>
      </w:r>
      <w:r w:rsidRPr="00C51F8E">
        <w:t>.  Peak areas were calculated</w:t>
      </w:r>
      <w:r w:rsidR="00740278">
        <w:t xml:space="preserve"> using unique mass to allow </w:t>
      </w:r>
      <w:r w:rsidRPr="00C51F8E">
        <w:t>peak alignment usi</w:t>
      </w:r>
      <w:r w:rsidR="00740278">
        <w:t>ng the Statistical Compare software</w:t>
      </w:r>
      <w:r w:rsidR="007A6526">
        <w:t xml:space="preserve"> in ChromaTOF®</w:t>
      </w:r>
      <w:r w:rsidRPr="00C51F8E">
        <w:t>.</w:t>
      </w:r>
      <w:r w:rsidR="00740278">
        <w:t xml:space="preserve">  Samples from each day were input into Statistical Compare</w:t>
      </w:r>
      <w:r w:rsidRPr="00C51F8E">
        <w:t xml:space="preserve"> and separated into three classes (experimental, control, or field blank).  </w:t>
      </w:r>
      <w:r w:rsidR="00740278">
        <w:t>Analytes were aligned and normalis</w:t>
      </w:r>
      <w:r w:rsidRPr="00C51F8E">
        <w:t xml:space="preserve">ed using the </w:t>
      </w:r>
      <w:r w:rsidR="0074604C">
        <w:t>internal standard</w:t>
      </w:r>
      <w:r w:rsidRPr="00C51F8E">
        <w:t xml:space="preserve"> peak. </w:t>
      </w:r>
      <w:r w:rsidR="00740278">
        <w:t xml:space="preserve"> </w:t>
      </w:r>
      <w:r w:rsidRPr="00C51F8E">
        <w:t xml:space="preserve">A 50% filter was applied to the data and peaks &gt;20 S/N were included for analytes not identified by initial peak finding.  </w:t>
      </w:r>
    </w:p>
    <w:p w:rsidR="00C51F8E" w:rsidRDefault="00C51F8E" w:rsidP="00FA7350">
      <w:pPr>
        <w:pStyle w:val="TAMainText"/>
      </w:pPr>
      <w:r w:rsidRPr="00C51F8E">
        <w:t xml:space="preserve">Output from Statistical Compare was exported into Microsoft Excel. </w:t>
      </w:r>
      <w:r w:rsidR="00345E31">
        <w:t>A</w:t>
      </w:r>
      <w:r w:rsidRPr="00C51F8E">
        <w:t>ll raw data was</w:t>
      </w:r>
      <w:r w:rsidR="00345E31">
        <w:t xml:space="preserve"> first</w:t>
      </w:r>
      <w:r w:rsidRPr="00C51F8E">
        <w:t xml:space="preserve"> i</w:t>
      </w:r>
      <w:r w:rsidR="00740278">
        <w:t xml:space="preserve">nvestigated to see whether </w:t>
      </w:r>
      <w:r w:rsidRPr="00C51F8E">
        <w:t>discrimination between control and experime</w:t>
      </w:r>
      <w:r w:rsidR="00345E31">
        <w:t>ntal samples existed without</w:t>
      </w:r>
      <w:r w:rsidRPr="00C51F8E">
        <w:t xml:space="preserve"> data filtration.  In order to further investigate trends based on specific compounds of interest, raw data </w:t>
      </w:r>
      <w:r w:rsidR="00740278">
        <w:t>for experimental and control replicates were</w:t>
      </w:r>
      <w:r w:rsidRPr="00C51F8E">
        <w:t xml:space="preserve"> log</w:t>
      </w:r>
      <w:r w:rsidR="0074604C">
        <w:t>arithmic</w:t>
      </w:r>
      <w:r w:rsidR="00740278">
        <w:t>ally transformed and compared using an</w:t>
      </w:r>
      <w:r w:rsidRPr="00C51F8E">
        <w:t xml:space="preserve"> independent student’s t-test.  An analyte was </w:t>
      </w:r>
      <w:r w:rsidR="00345E31">
        <w:t xml:space="preserve">retained </w:t>
      </w:r>
      <w:r w:rsidRPr="00C51F8E">
        <w:t xml:space="preserve">when </w:t>
      </w:r>
      <w:r w:rsidR="00345E31">
        <w:t>exclusive to</w:t>
      </w:r>
      <w:r w:rsidR="0074604C">
        <w:t xml:space="preserve"> experi</w:t>
      </w:r>
      <w:r w:rsidRPr="00C51F8E">
        <w:t xml:space="preserve">mental samples or significantly higher than </w:t>
      </w:r>
      <w:r w:rsidR="00345E31">
        <w:t xml:space="preserve">in </w:t>
      </w:r>
      <w:r w:rsidRPr="00C51F8E">
        <w:t>control sites (using the student’s t-test, p &lt; 0.05).</w:t>
      </w:r>
      <w:r w:rsidR="00740278">
        <w:t xml:space="preserve">  </w:t>
      </w:r>
      <w:r w:rsidRPr="00C51F8E">
        <w:t>The raw d</w:t>
      </w:r>
      <w:r w:rsidR="002341E5">
        <w:t>ata was mean-</w:t>
      </w:r>
      <w:r w:rsidR="00853C39">
        <w:t>centred</w:t>
      </w:r>
      <w:r w:rsidR="002341E5">
        <w:t xml:space="preserve"> and</w:t>
      </w:r>
      <w:r w:rsidR="002341E5" w:rsidRPr="00853C39">
        <w:t xml:space="preserve"> analys</w:t>
      </w:r>
      <w:r w:rsidRPr="00853C39">
        <w:t>ed</w:t>
      </w:r>
      <w:r w:rsidRPr="00C51F8E">
        <w:t xml:space="preserve"> using principal component analysis (PCA) in The Unscrambler® X </w:t>
      </w:r>
      <w:r w:rsidR="007A6526">
        <w:t xml:space="preserve">(version 10.3, </w:t>
      </w:r>
      <w:r w:rsidRPr="00C51F8E">
        <w:t>CAMO Software, Norway).  This allowed for reduced data dimensionality, increasing the ability t</w:t>
      </w:r>
      <w:r w:rsidR="00566419">
        <w:t>o visualis</w:t>
      </w:r>
      <w:r w:rsidR="003D16ED">
        <w:t xml:space="preserve">e the data on PCA </w:t>
      </w:r>
      <w:r w:rsidRPr="00C51F8E">
        <w:t>plot</w:t>
      </w:r>
      <w:r w:rsidR="003D16ED">
        <w:t>s</w:t>
      </w:r>
      <w:r w:rsidRPr="00C51F8E">
        <w:t xml:space="preserve"> of scores and loadings.  In this manner, relationships between experimental and control samples could be recogni</w:t>
      </w:r>
      <w:r w:rsidR="00740278">
        <w:t>s</w:t>
      </w:r>
      <w:r w:rsidRPr="00C51F8E">
        <w:t xml:space="preserve">ed based on compounds with the highest discriminatory power.  The data filtration strategy could be assessed based on whether experimental and control soils could be </w:t>
      </w:r>
      <w:r w:rsidRPr="00853C39">
        <w:rPr>
          <w:lang w:val="en-GB"/>
        </w:rPr>
        <w:t>distinguished</w:t>
      </w:r>
      <w:r w:rsidRPr="00C51F8E">
        <w:t xml:space="preserve"> at each time point.</w:t>
      </w:r>
    </w:p>
    <w:p w:rsidR="0089791B" w:rsidRDefault="0089791B" w:rsidP="00FA7350">
      <w:pPr>
        <w:pStyle w:val="TAMainText"/>
        <w:ind w:firstLine="0"/>
      </w:pPr>
      <w:r>
        <w:t>3 Results and Discussion</w:t>
      </w:r>
    </w:p>
    <w:p w:rsidR="00CA6FB1" w:rsidRPr="00CA6FB1" w:rsidRDefault="00241215" w:rsidP="00FA7350">
      <w:pPr>
        <w:spacing w:after="0" w:line="480" w:lineRule="auto"/>
        <w:jc w:val="left"/>
        <w:rPr>
          <w:rFonts w:ascii="Times New Roman" w:hAnsi="Times New Roman"/>
          <w:kern w:val="21"/>
          <w:sz w:val="22"/>
          <w:szCs w:val="22"/>
        </w:rPr>
      </w:pPr>
      <w:r>
        <w:rPr>
          <w:rFonts w:ascii="Times New Roman" w:hAnsi="Times New Roman"/>
          <w:kern w:val="21"/>
          <w:sz w:val="22"/>
          <w:szCs w:val="22"/>
        </w:rPr>
        <w:t xml:space="preserve">3.1 </w:t>
      </w:r>
      <w:r w:rsidR="00CA6FB1" w:rsidRPr="00CA6FB1">
        <w:rPr>
          <w:rFonts w:ascii="Times New Roman" w:hAnsi="Times New Roman"/>
          <w:kern w:val="21"/>
          <w:sz w:val="22"/>
          <w:szCs w:val="22"/>
        </w:rPr>
        <w:t>Column suitability</w:t>
      </w:r>
    </w:p>
    <w:p w:rsidR="0089791B" w:rsidRPr="0089791B" w:rsidRDefault="00124BFC" w:rsidP="00FA7350">
      <w:pPr>
        <w:spacing w:after="60" w:line="480" w:lineRule="auto"/>
        <w:ind w:firstLine="720"/>
        <w:jc w:val="left"/>
        <w:rPr>
          <w:rFonts w:ascii="Times New Roman" w:hAnsi="Times New Roman"/>
          <w:kern w:val="21"/>
          <w:sz w:val="22"/>
          <w:szCs w:val="22"/>
        </w:rPr>
      </w:pPr>
      <w:r w:rsidRPr="00124BFC">
        <w:rPr>
          <w:rFonts w:ascii="Times New Roman" w:hAnsi="Times New Roman"/>
          <w:kern w:val="21"/>
          <w:sz w:val="22"/>
          <w:szCs w:val="22"/>
        </w:rPr>
        <w:t>Due to the fact that there are limited studies available in the literature for reference, this column combination (</w:t>
      </w:r>
      <w:r w:rsidRPr="00124BFC">
        <w:rPr>
          <w:rFonts w:ascii="Times New Roman" w:hAnsi="Times New Roman"/>
          <w:sz w:val="22"/>
          <w:szCs w:val="22"/>
        </w:rPr>
        <w:t>Rxi®-624Sil MS</w:t>
      </w:r>
      <w:r w:rsidRPr="00124BFC">
        <w:rPr>
          <w:rFonts w:ascii="Times New Roman" w:hAnsi="Times New Roman"/>
          <w:kern w:val="21"/>
          <w:sz w:val="22"/>
          <w:szCs w:val="22"/>
        </w:rPr>
        <w:t xml:space="preserve"> × </w:t>
      </w:r>
      <w:r w:rsidRPr="00124BFC">
        <w:rPr>
          <w:rFonts w:ascii="Times New Roman" w:hAnsi="Times New Roman"/>
          <w:sz w:val="22"/>
          <w:szCs w:val="22"/>
        </w:rPr>
        <w:t xml:space="preserve">Stabilwax®) </w:t>
      </w:r>
      <w:r w:rsidRPr="00124BFC">
        <w:rPr>
          <w:rFonts w:ascii="Times New Roman" w:hAnsi="Times New Roman"/>
          <w:kern w:val="21"/>
          <w:sz w:val="22"/>
          <w:szCs w:val="22"/>
        </w:rPr>
        <w:t xml:space="preserve">was chosen based on the range of compounds </w:t>
      </w:r>
      <w:r w:rsidR="009F25BD">
        <w:rPr>
          <w:rFonts w:ascii="Times New Roman" w:hAnsi="Times New Roman"/>
          <w:kern w:val="21"/>
          <w:sz w:val="22"/>
          <w:szCs w:val="22"/>
        </w:rPr>
        <w:t>reported</w:t>
      </w:r>
      <w:r w:rsidRPr="00124BFC">
        <w:rPr>
          <w:rFonts w:ascii="Times New Roman" w:hAnsi="Times New Roman"/>
          <w:kern w:val="21"/>
          <w:sz w:val="22"/>
          <w:szCs w:val="22"/>
        </w:rPr>
        <w:t xml:space="preserve"> in decomposition odour as well as the volatile nature of the analytes.  </w:t>
      </w:r>
      <w:r w:rsidR="0089791B" w:rsidRPr="00124BFC">
        <w:rPr>
          <w:rFonts w:ascii="Times New Roman" w:hAnsi="Times New Roman"/>
          <w:kern w:val="21"/>
          <w:sz w:val="22"/>
          <w:szCs w:val="22"/>
        </w:rPr>
        <w:t xml:space="preserve">The </w:t>
      </w:r>
      <w:r w:rsidR="007A6526" w:rsidRPr="00124BFC">
        <w:rPr>
          <w:rFonts w:ascii="Times New Roman" w:hAnsi="Times New Roman"/>
          <w:kern w:val="21"/>
          <w:sz w:val="22"/>
          <w:szCs w:val="22"/>
        </w:rPr>
        <w:t xml:space="preserve">peak </w:t>
      </w:r>
      <w:r w:rsidR="0089791B" w:rsidRPr="00124BFC">
        <w:rPr>
          <w:rFonts w:ascii="Times New Roman" w:hAnsi="Times New Roman"/>
          <w:kern w:val="21"/>
          <w:sz w:val="22"/>
          <w:szCs w:val="22"/>
        </w:rPr>
        <w:t xml:space="preserve">apex plot for the column suitability test mixture can be seen in </w:t>
      </w:r>
      <w:r w:rsidR="002A101E" w:rsidRPr="00124BFC">
        <w:rPr>
          <w:rFonts w:ascii="Times New Roman" w:hAnsi="Times New Roman"/>
          <w:kern w:val="21"/>
          <w:sz w:val="22"/>
          <w:szCs w:val="22"/>
        </w:rPr>
        <w:t>F</w:t>
      </w:r>
      <w:r w:rsidR="0089791B" w:rsidRPr="00124BFC">
        <w:rPr>
          <w:rFonts w:ascii="Times New Roman" w:hAnsi="Times New Roman"/>
          <w:kern w:val="21"/>
          <w:sz w:val="22"/>
          <w:szCs w:val="22"/>
        </w:rPr>
        <w:t xml:space="preserve">igure 1 and demonstrates the column performance.  Many of the compound classes represented typical compounds expected in the </w:t>
      </w:r>
      <w:r w:rsidR="007A6526" w:rsidRPr="00124BFC">
        <w:rPr>
          <w:rFonts w:ascii="Times New Roman" w:hAnsi="Times New Roman"/>
          <w:kern w:val="21"/>
          <w:sz w:val="22"/>
          <w:szCs w:val="22"/>
        </w:rPr>
        <w:t xml:space="preserve">decomposition soil </w:t>
      </w:r>
      <w:r w:rsidR="0089791B" w:rsidRPr="00124BFC">
        <w:rPr>
          <w:rFonts w:ascii="Times New Roman" w:hAnsi="Times New Roman"/>
          <w:kern w:val="21"/>
          <w:sz w:val="22"/>
          <w:szCs w:val="22"/>
        </w:rPr>
        <w:t xml:space="preserve">analysis or those that may interfere with target analytes.  For example, although phthalates were not considered to be compounds of interest, adequately separating phthalates that may have resulted from contamination was </w:t>
      </w:r>
      <w:r w:rsidR="00657ECB">
        <w:rPr>
          <w:rFonts w:ascii="Times New Roman" w:hAnsi="Times New Roman"/>
          <w:kern w:val="21"/>
          <w:sz w:val="22"/>
          <w:szCs w:val="22"/>
        </w:rPr>
        <w:t>deemed</w:t>
      </w:r>
      <w:r w:rsidR="002341E5" w:rsidRPr="00124BFC">
        <w:rPr>
          <w:rFonts w:ascii="Times New Roman" w:hAnsi="Times New Roman"/>
          <w:kern w:val="21"/>
          <w:sz w:val="22"/>
          <w:szCs w:val="22"/>
        </w:rPr>
        <w:t xml:space="preserve"> important for accurately analys</w:t>
      </w:r>
      <w:r w:rsidR="0089791B" w:rsidRPr="00124BFC">
        <w:rPr>
          <w:rFonts w:ascii="Times New Roman" w:hAnsi="Times New Roman"/>
          <w:kern w:val="21"/>
          <w:sz w:val="22"/>
          <w:szCs w:val="22"/>
        </w:rPr>
        <w:t>ing compounds of interest.  Overall, the sep</w:t>
      </w:r>
      <w:r w:rsidR="00740278">
        <w:rPr>
          <w:rFonts w:ascii="Times New Roman" w:hAnsi="Times New Roman"/>
          <w:kern w:val="21"/>
          <w:sz w:val="22"/>
          <w:szCs w:val="22"/>
        </w:rPr>
        <w:t xml:space="preserve">aration of the test mixture </w:t>
      </w:r>
      <w:r w:rsidR="0089791B" w:rsidRPr="00124BFC">
        <w:rPr>
          <w:rFonts w:ascii="Times New Roman" w:hAnsi="Times New Roman"/>
          <w:kern w:val="21"/>
          <w:sz w:val="22"/>
          <w:szCs w:val="22"/>
        </w:rPr>
        <w:t xml:space="preserve">provided good use of the chromatographic space while still providing a reasonable run time (51 minutes).  In comparison to </w:t>
      </w:r>
      <w:r w:rsidR="002D6C76" w:rsidRPr="00124BFC">
        <w:rPr>
          <w:rFonts w:ascii="Times New Roman" w:hAnsi="Times New Roman"/>
          <w:kern w:val="21"/>
          <w:sz w:val="22"/>
          <w:szCs w:val="22"/>
        </w:rPr>
        <w:t xml:space="preserve">peak apex plots </w:t>
      </w:r>
      <w:r w:rsidR="0089791B" w:rsidRPr="00124BFC">
        <w:rPr>
          <w:rFonts w:ascii="Times New Roman" w:hAnsi="Times New Roman"/>
          <w:kern w:val="21"/>
          <w:sz w:val="22"/>
          <w:szCs w:val="22"/>
        </w:rPr>
        <w:t xml:space="preserve">published </w:t>
      </w:r>
      <w:r w:rsidR="002D6C76" w:rsidRPr="00124BFC">
        <w:rPr>
          <w:rFonts w:ascii="Times New Roman" w:hAnsi="Times New Roman"/>
          <w:kern w:val="21"/>
          <w:sz w:val="22"/>
          <w:szCs w:val="22"/>
        </w:rPr>
        <w:t xml:space="preserve">previously in </w:t>
      </w:r>
      <w:r w:rsidR="0089791B" w:rsidRPr="00124BFC">
        <w:rPr>
          <w:rFonts w:ascii="Times New Roman" w:hAnsi="Times New Roman"/>
          <w:kern w:val="21"/>
          <w:sz w:val="22"/>
          <w:szCs w:val="22"/>
        </w:rPr>
        <w:t>this field</w:t>
      </w:r>
      <w:r w:rsidR="00077348" w:rsidRPr="00124BFC">
        <w:rPr>
          <w:rFonts w:ascii="Times New Roman" w:hAnsi="Times New Roman"/>
          <w:kern w:val="21"/>
          <w:sz w:val="22"/>
          <w:szCs w:val="22"/>
        </w:rPr>
        <w:t xml:space="preserve"> </w:t>
      </w:r>
      <w:r w:rsidR="00CA6FB1" w:rsidRPr="00124BFC">
        <w:rPr>
          <w:rFonts w:ascii="Times New Roman" w:hAnsi="Times New Roman"/>
          <w:kern w:val="21"/>
          <w:sz w:val="22"/>
          <w:szCs w:val="22"/>
        </w:rPr>
        <w:fldChar w:fldCharType="begin" w:fldLock="1"/>
      </w:r>
      <w:r w:rsidR="00110B19">
        <w:rPr>
          <w:rFonts w:ascii="Times New Roman" w:hAnsi="Times New Roman"/>
          <w:kern w:val="21"/>
          <w:sz w:val="22"/>
          <w:szCs w:val="22"/>
        </w:rPr>
        <w:instrText>ADDIN CSL_CITATION { "citationItems" : [ { "id" : "ITEM-1", "itemData" : { "DOI" : "10.1021/ac302614y", "ISSN" : "1520-6882", "PMID" : "23215054", "abstract" : "Complex processes of decomposition produce a variety of chemicals as soft tissues, and their component parts are broken down. Among others, these decomposition byproducts include volatile organic compounds (VOCs) responsible for the odor of decomposition. Human remains detection (HRD) canines utilize this odor signature to locate human remains during police investigations and recovery missions in the event of a mass disaster. Currently, it is unknown what compounds or combinations of compounds are recognized by the HRD canines. Furthermore, a comprehensive decomposition VOC profile remains elusive. This is likely due to difficulties associated with the nontarget analysis of complex samples. In this study, cadaveric VOCs were collected from the decomposition headspace of pig carcasses and were further analyzed using thermal desorption coupled to comprehensive two-dimensional gas chromatography time-of-flight mass spectrometry (TD-GC \u00d7 GC-TOFMS). Along with an advanced data handling methodology, this approach allowed for enhanced characterization of these complex samples. The additional peak capacity of GC \u00d7 GC, the spectral deconvolution algorithms applied to unskewed mass spectral data, and the use of a robust data mining strategy generated a characteristic profile of decomposition VOCs across the various stages of soft-tissue decomposition. The profile was comprised of numerous chemical families, particularly alcohols, carboxylic acids, aromatics, and sulfides. Characteristic compounds identified in this study, e.g., 1-butanol, 1-octen-3-ol, 2-and 3-methyl butanoic acid, hexanoic acid, octanal, indole, phenol, benzaldehyde, dimethyl disulfide, and trisulfide, are potential target compounds of decomposition odor. This approach will facilitate the comparison of complex odor profiles and produce a comprehensive VOC profile for decomposition.", "author" : [ { "dropping-particle" : "", "family" : "Stadler", "given" : "Sonja", "non-dropping-particle" : "", "parse-names" : false, "suffix" : "" }, { "dropping-particle" : "", "family" : "Stefanuto", "given" : "Pierre-Hugues", "non-dropping-particle" : "", "parse-names" : false, "suffix" : "" }, { "dropping-particle" : "", "family" : "Brokl", "given" : "Micha\u0142", "non-dropping-particle" : "", "parse-names" : false, "suffix" : "" }, { "dropping-particle" : "", "family" : "Forbes", "given" : "Shari L", "non-dropping-particle" : "", "parse-names" : false, "suffix" : "" }, { "dropping-particle" : "", "family" : "Focant", "given" : "Jean-Fran\u00e7ois", "non-dropping-particle" : "", "parse-names" : false, "suffix" : "" } ], "container-title" : "Analytical Chemistry", "id" : "ITEM-1", "issue" : "2", "issued" : { "date-parts" : [ [ "2013", "1", "15" ] ] }, "page" : "998-1005", "title" : "Characterization of volatile organic compounds from human analogue decomposition using thermal desorption coupled to comprehensive two-dimensional gas chromatography-time-of-flight mass spectrometry.", "type" : "article-journal", "volume" : "85" }, "uris" : [ "http://www.mendeley.com/documents/?uuid=ba05a3b6-69e8-4257-83dc-e1807ccc7fd8" ] }, { "id" : "ITEM-2", "itemData" : { "DOI" : "10.1016/j.chroma.2012.03.048", "ISSN" : "1873-3778", "PMID" : "22520639", "abstract" : "This article reports on the use of comprehensive two-dimensional gas chromatography-time-of-flight mass spectrometry (GC\u00d7GC-TOFMS) for forensic geotaphonomy application. Gravesoil samples were collected at various depths and analyzed for their volatile organic compound (VOC) profile. A data processing procedure was developed to highlight potential candidate marker molecules related to the decomposition process that could be isolated from the soil matrix. Some 20 specific compounds were specifically found in the soil sample taken below the carcass and 34 other compounds were found at all depths of the gravesoil samples. The group of the 20 compounds consisted of ketones, nitriles, sulfurs, heterocyclic compounds, and benzene derivatives like aldehydes, alcohols, ketones, ethers and nitriles. The group of the 34 compounds consisted of methyl-branched alkane isomers including methyl-, dimethyl-, trimethyl-, tetramethyl-, and heptamethyl-isomers ranging from C(12) to C(16). A trend in the relative presence of these alkanes over the various layers of soils was observed, with an increase in the amount of the specific alkanes when coming from the carcass to the surface. Based on the specific presence of these methyl-branched alkanes in gravesoils, we created a processing method that applies a specific script to search raw data for characteristic mass spectral features related to recognizable mass fragmentation pattern. Such screening of soil samples for cadaveric decomposition signature was successfully applied on two gravesoil sites and clearly differentiates soils at proximity of buried decaying pig carcasses from control soils.", "author" : [ { "dropping-particle" : "", "family" : "Brasseur", "given" : "Catherine", "non-dropping-particle" : "", "parse-names" : false, "suffix" : "" }, { "dropping-particle" : "", "family" : "Dekeirsschieter", "given" : "Jessica", "non-dropping-particle" : "", "parse-names" : false, "suffix" : "" }, { "dropping-particle" : "", "family" : "Schotsmans", "given" : "Eline M J", "non-dropping-particle" : "", "parse-names" : false, "suffix" : "" }, { "dropping-particle" : "", "family" : "Koning", "given" : "Sjaak", "non-dropping-particle" : "de", "parse-names" : false, "suffix" : "" }, { "dropping-particle" : "", "family" : "Wilson", "given" : "Andrew S", "non-dropping-particle" : "", "parse-names" : false, "suffix" : "" }, { "dropping-particle" : "", "family" : "Haubruge", "given" : "Eric", "non-dropping-particle" : "", "parse-names" : false, "suffix" : "" }, { "dropping-particle" : "", "family" : "Focant", "given" : "Jean-Francois", "non-dropping-particle" : "", "parse-names" : false, "suffix" : "" } ], "container-title" : "Journal of Chromatography A", "id" : "ITEM-2", "issued" : { "date-parts" : [ [ "2012", "4", "3" ] ] }, "page" : "163-170", "publisher" : "Elsevier B.V.", "title" : "Comprehensive two-dimensional gas chromatography-time-of-flight mass spectrometry for the forensic study of cadaveric volatile organic compounds released in soil by buried decaying pig carcasses.", "type" : "article-journal", "volume" : "1255" }, "uris" : [ "http://www.mendeley.com/documents/?uuid=a19eaf17-488f-41d8-8453-b84d52665514" ] }, { "id" : "ITEM-3", "itemData" : { "DOI" : "10.1371/journal.pone.0039005", "ISSN" : "1932-6203", "PMID" : "22723918", "abstract" : "Soon after death, the decay process of mammalian soft tissues begins and leads to the release of cadaveric volatile compounds in the surrounding environment. The study of postmortem decomposition products is an emerging field of study in forensic science. However, a better knowledge of the smell of death and its volatile constituents may have many applications in forensic sciences. Domestic pigs are the most widely used human body analogues in forensic experiments, mainly due to ethical restrictions. Indeed, decomposition trials on human corpses are restricted in many countries worldwide. This article reports on the use of comprehensive two-dimensional gas chromatography coupled with time-of-flight mass spectrometry (GCxGC-TOFMS) for thanatochemistry applications. A total of 832 VOCs released by a decaying pig carcass in terrestrial ecosystem, i.e. a forest biotope, were identified by GCxGC-TOFMS. These postmortem compounds belong to many kinds of chemical class, mainly oxygen compounds (alcohols, acids, ketones, aldehydes, esters), sulfur and nitrogen compounds, aromatic compounds such as phenolic molecules and hydrocarbons. The use of GCxGC-TOFMS in study of postmortem volatile compounds instead of conventional GC-MS was successful.", "author" : [ { "dropping-particle" : "", "family" : "Dekeirsschieter", "given" : "Jessica", "non-dropping-particle" : "", "parse-names" : false, "suffix" : "" }, { "dropping-particle" : "", "family" : "Stefanuto", "given" : "Pierre-Hugues", "non-dropping-particle" : "", "parse-names" : false, "suffix" : "" }, { "dropping-particle" : "", "family" : "Brasseur", "given" : "Catherine", "non-dropping-particle" : "", "parse-names" : false, "suffix" : "" }, { "dropping-particle" : "", "family" : "Haubruge", "given" : "Eric", "non-dropping-particle" : "", "parse-names" : false, "suffix" : "" }, { "dropping-particle" : "", "family" : "Focant", "given" : "Jean-Fran\u00e7ois", "non-dropping-particle" : "", "parse-names" : false, "suffix" : "" } ], "container-title" : "PloS One", "id" : "ITEM-3", "issue" : "6", "issued" : { "date-parts" : [ [ "2012", "1" ] ] }, "page" : "e39005", "title" : "Enhanced characterization of the smell of death by comprehensive two-dimensional gas chromatography-time-of-flight mass spectrometry (GCxGC-TOFMS).", "type" : "article-journal", "volume" : "7" }, "uris" : [ "http://www.mendeley.com/documents/?uuid=e277a5f1-f29d-4432-a697-02c631bc2479" ] } ], "mendeley" : { "previouslyFormattedCitation" : "[13\u201315]" }, "properties" : { "noteIndex" : 0 }, "schema" : "https://github.com/citation-style-language/schema/raw/master/csl-citation.json" }</w:instrText>
      </w:r>
      <w:r w:rsidR="00CA6FB1" w:rsidRPr="00124BFC">
        <w:rPr>
          <w:rFonts w:ascii="Times New Roman" w:hAnsi="Times New Roman"/>
          <w:kern w:val="21"/>
          <w:sz w:val="22"/>
          <w:szCs w:val="22"/>
        </w:rPr>
        <w:fldChar w:fldCharType="separate"/>
      </w:r>
      <w:r w:rsidR="00B0010D" w:rsidRPr="00124BFC">
        <w:rPr>
          <w:rFonts w:ascii="Times New Roman" w:hAnsi="Times New Roman"/>
          <w:noProof/>
          <w:kern w:val="21"/>
          <w:sz w:val="22"/>
          <w:szCs w:val="22"/>
        </w:rPr>
        <w:t>[13–15]</w:t>
      </w:r>
      <w:r w:rsidR="00CA6FB1" w:rsidRPr="00124BFC">
        <w:rPr>
          <w:rFonts w:ascii="Times New Roman" w:hAnsi="Times New Roman"/>
          <w:kern w:val="21"/>
          <w:sz w:val="22"/>
          <w:szCs w:val="22"/>
        </w:rPr>
        <w:fldChar w:fldCharType="end"/>
      </w:r>
      <w:r w:rsidR="00077348" w:rsidRPr="00124BFC">
        <w:rPr>
          <w:rFonts w:ascii="Times New Roman" w:hAnsi="Times New Roman"/>
          <w:kern w:val="21"/>
          <w:sz w:val="22"/>
          <w:szCs w:val="22"/>
        </w:rPr>
        <w:t>,</w:t>
      </w:r>
      <w:r w:rsidR="005021E5" w:rsidRPr="00124BFC">
        <w:rPr>
          <w:rFonts w:ascii="Times New Roman" w:hAnsi="Times New Roman"/>
          <w:kern w:val="21"/>
          <w:sz w:val="22"/>
          <w:szCs w:val="22"/>
        </w:rPr>
        <w:t xml:space="preserve"> </w:t>
      </w:r>
      <w:r w:rsidR="0089791B" w:rsidRPr="00124BFC">
        <w:rPr>
          <w:rFonts w:ascii="Times New Roman" w:hAnsi="Times New Roman"/>
          <w:kern w:val="21"/>
          <w:sz w:val="22"/>
          <w:szCs w:val="22"/>
        </w:rPr>
        <w:t>superior use of chromatographic space occurred with this column set</w:t>
      </w:r>
      <w:r w:rsidR="005021E5" w:rsidRPr="00124BFC">
        <w:rPr>
          <w:rFonts w:ascii="Times New Roman" w:hAnsi="Times New Roman"/>
          <w:kern w:val="21"/>
          <w:sz w:val="22"/>
          <w:szCs w:val="22"/>
        </w:rPr>
        <w:t>, especially for polar compounds</w:t>
      </w:r>
      <w:r w:rsidR="0089791B" w:rsidRPr="00124BFC">
        <w:rPr>
          <w:rFonts w:ascii="Times New Roman" w:hAnsi="Times New Roman"/>
          <w:kern w:val="21"/>
          <w:sz w:val="22"/>
          <w:szCs w:val="22"/>
        </w:rPr>
        <w:t xml:space="preserve">.  In the past, researchers have opted for </w:t>
      </w:r>
      <w:r w:rsidR="002D6C76" w:rsidRPr="00124BFC">
        <w:rPr>
          <w:rFonts w:ascii="Times New Roman" w:hAnsi="Times New Roman"/>
          <w:kern w:val="21"/>
          <w:sz w:val="22"/>
          <w:szCs w:val="22"/>
        </w:rPr>
        <w:t xml:space="preserve">a non-polar </w:t>
      </w:r>
      <w:r w:rsidRPr="00124BFC">
        <w:rPr>
          <w:rFonts w:ascii="Times New Roman" w:hAnsi="Times New Roman"/>
          <w:kern w:val="21"/>
          <w:sz w:val="22"/>
          <w:szCs w:val="22"/>
          <w:vertAlign w:val="superscript"/>
        </w:rPr>
        <w:t>1</w:t>
      </w:r>
      <w:r w:rsidRPr="00124BFC">
        <w:rPr>
          <w:rFonts w:ascii="Times New Roman" w:hAnsi="Times New Roman"/>
          <w:kern w:val="21"/>
          <w:sz w:val="22"/>
          <w:szCs w:val="22"/>
        </w:rPr>
        <w:t>D</w:t>
      </w:r>
      <w:r w:rsidR="002D6C76" w:rsidRPr="00124BFC">
        <w:rPr>
          <w:rFonts w:ascii="Times New Roman" w:hAnsi="Times New Roman"/>
          <w:kern w:val="21"/>
          <w:sz w:val="22"/>
          <w:szCs w:val="22"/>
        </w:rPr>
        <w:t xml:space="preserve"> column </w:t>
      </w:r>
      <w:r w:rsidRPr="00124BFC">
        <w:rPr>
          <w:rFonts w:ascii="Times New Roman" w:hAnsi="Times New Roman"/>
          <w:kern w:val="21"/>
          <w:sz w:val="22"/>
          <w:szCs w:val="22"/>
        </w:rPr>
        <w:t xml:space="preserve">in combination </w:t>
      </w:r>
      <w:r w:rsidR="002D6C76" w:rsidRPr="00124BFC">
        <w:rPr>
          <w:rFonts w:ascii="Times New Roman" w:hAnsi="Times New Roman"/>
          <w:kern w:val="21"/>
          <w:sz w:val="22"/>
          <w:szCs w:val="22"/>
        </w:rPr>
        <w:t xml:space="preserve">with a mid-polar </w:t>
      </w:r>
      <w:r w:rsidRPr="00124BFC">
        <w:rPr>
          <w:rFonts w:ascii="Times New Roman" w:hAnsi="Times New Roman"/>
          <w:kern w:val="21"/>
          <w:sz w:val="22"/>
          <w:szCs w:val="22"/>
          <w:vertAlign w:val="superscript"/>
        </w:rPr>
        <w:t>2</w:t>
      </w:r>
      <w:r w:rsidRPr="00124BFC">
        <w:rPr>
          <w:rFonts w:ascii="Times New Roman" w:hAnsi="Times New Roman"/>
          <w:kern w:val="21"/>
          <w:sz w:val="22"/>
          <w:szCs w:val="22"/>
        </w:rPr>
        <w:t>D</w:t>
      </w:r>
      <w:r w:rsidR="002D6C76" w:rsidRPr="00124BFC">
        <w:rPr>
          <w:rFonts w:ascii="Times New Roman" w:hAnsi="Times New Roman"/>
          <w:kern w:val="21"/>
          <w:sz w:val="22"/>
          <w:szCs w:val="22"/>
        </w:rPr>
        <w:t xml:space="preserve"> column</w:t>
      </w:r>
      <w:r w:rsidR="0089791B" w:rsidRPr="00124BFC">
        <w:rPr>
          <w:rFonts w:ascii="Times New Roman" w:hAnsi="Times New Roman"/>
          <w:kern w:val="21"/>
          <w:sz w:val="22"/>
          <w:szCs w:val="22"/>
        </w:rPr>
        <w:t xml:space="preserve">.  </w:t>
      </w:r>
      <w:r w:rsidR="005021E5" w:rsidRPr="00124BFC">
        <w:rPr>
          <w:rFonts w:ascii="Times New Roman" w:hAnsi="Times New Roman"/>
          <w:kern w:val="21"/>
          <w:sz w:val="22"/>
          <w:szCs w:val="22"/>
        </w:rPr>
        <w:t>The mid-polar</w:t>
      </w:r>
      <w:r w:rsidR="00CA6FB1" w:rsidRPr="00124BFC">
        <w:rPr>
          <w:rFonts w:ascii="Times New Roman" w:hAnsi="Times New Roman"/>
          <w:kern w:val="21"/>
          <w:sz w:val="22"/>
          <w:szCs w:val="22"/>
        </w:rPr>
        <w:t xml:space="preserve"> </w:t>
      </w:r>
      <w:r w:rsidR="005021E5" w:rsidRPr="00124BFC">
        <w:rPr>
          <w:rFonts w:ascii="Times New Roman" w:hAnsi="Times New Roman"/>
          <w:kern w:val="21"/>
          <w:sz w:val="22"/>
          <w:szCs w:val="22"/>
          <w:vertAlign w:val="superscript"/>
        </w:rPr>
        <w:t>1</w:t>
      </w:r>
      <w:r w:rsidR="005021E5" w:rsidRPr="00124BFC">
        <w:rPr>
          <w:rFonts w:ascii="Times New Roman" w:hAnsi="Times New Roman"/>
          <w:kern w:val="21"/>
          <w:sz w:val="22"/>
          <w:szCs w:val="22"/>
        </w:rPr>
        <w:t xml:space="preserve">D column </w:t>
      </w:r>
      <w:r w:rsidR="002D6C76" w:rsidRPr="00124BFC">
        <w:rPr>
          <w:rFonts w:ascii="Times New Roman" w:hAnsi="Times New Roman"/>
          <w:kern w:val="21"/>
          <w:sz w:val="22"/>
          <w:szCs w:val="22"/>
        </w:rPr>
        <w:t>(</w:t>
      </w:r>
      <w:r w:rsidR="002D6C76" w:rsidRPr="00124BFC">
        <w:rPr>
          <w:rFonts w:ascii="Times New Roman" w:hAnsi="Times New Roman"/>
          <w:sz w:val="22"/>
          <w:szCs w:val="22"/>
        </w:rPr>
        <w:t>Rxi®-624Sil MS</w:t>
      </w:r>
      <w:r w:rsidR="002D6C76" w:rsidRPr="00124BFC">
        <w:rPr>
          <w:rFonts w:ascii="Times New Roman" w:hAnsi="Times New Roman"/>
          <w:kern w:val="21"/>
          <w:sz w:val="22"/>
          <w:szCs w:val="22"/>
        </w:rPr>
        <w:t xml:space="preserve">) used in this study </w:t>
      </w:r>
      <w:r w:rsidR="005021E5" w:rsidRPr="00124BFC">
        <w:rPr>
          <w:rFonts w:ascii="Times New Roman" w:hAnsi="Times New Roman"/>
          <w:kern w:val="21"/>
          <w:sz w:val="22"/>
          <w:szCs w:val="22"/>
        </w:rPr>
        <w:t xml:space="preserve">provided improved </w:t>
      </w:r>
      <w:r w:rsidR="005021E5" w:rsidRPr="00124BFC">
        <w:rPr>
          <w:rFonts w:ascii="Times New Roman" w:hAnsi="Times New Roman"/>
          <w:kern w:val="21"/>
          <w:sz w:val="22"/>
          <w:szCs w:val="22"/>
          <w:vertAlign w:val="superscript"/>
        </w:rPr>
        <w:t>1</w:t>
      </w:r>
      <w:r w:rsidR="005021E5" w:rsidRPr="00124BFC">
        <w:rPr>
          <w:rFonts w:ascii="Times New Roman" w:hAnsi="Times New Roman"/>
          <w:kern w:val="21"/>
          <w:sz w:val="22"/>
          <w:szCs w:val="22"/>
        </w:rPr>
        <w:t xml:space="preserve">D separation </w:t>
      </w:r>
      <w:r w:rsidR="002D6C76" w:rsidRPr="00124BFC">
        <w:rPr>
          <w:rFonts w:ascii="Times New Roman" w:hAnsi="Times New Roman"/>
          <w:kern w:val="21"/>
          <w:sz w:val="22"/>
          <w:szCs w:val="22"/>
        </w:rPr>
        <w:t>due to the exploitation of dipole-dipole interactions typical of compounds containing nitrogen, oxygen and sulphur</w:t>
      </w:r>
      <w:r w:rsidR="00740278">
        <w:rPr>
          <w:rFonts w:ascii="Times New Roman" w:hAnsi="Times New Roman"/>
          <w:kern w:val="21"/>
          <w:sz w:val="22"/>
          <w:szCs w:val="22"/>
        </w:rPr>
        <w:t xml:space="preserve"> that are </w:t>
      </w:r>
      <w:r w:rsidRPr="00124BFC">
        <w:rPr>
          <w:rFonts w:ascii="Times New Roman" w:hAnsi="Times New Roman"/>
          <w:kern w:val="21"/>
          <w:sz w:val="22"/>
          <w:szCs w:val="22"/>
        </w:rPr>
        <w:t>common components of the decomposition VOC profile</w:t>
      </w:r>
      <w:r w:rsidR="002D6C76" w:rsidRPr="00124BFC">
        <w:rPr>
          <w:rFonts w:ascii="Times New Roman" w:hAnsi="Times New Roman"/>
          <w:kern w:val="21"/>
          <w:sz w:val="22"/>
          <w:szCs w:val="22"/>
        </w:rPr>
        <w:t>.  T</w:t>
      </w:r>
      <w:r w:rsidR="005021E5" w:rsidRPr="00124BFC">
        <w:rPr>
          <w:rFonts w:ascii="Times New Roman" w:hAnsi="Times New Roman"/>
          <w:kern w:val="21"/>
          <w:sz w:val="22"/>
          <w:szCs w:val="22"/>
        </w:rPr>
        <w:t xml:space="preserve">he </w:t>
      </w:r>
      <w:r w:rsidR="00740278">
        <w:rPr>
          <w:rFonts w:ascii="Times New Roman" w:hAnsi="Times New Roman"/>
          <w:kern w:val="21"/>
          <w:sz w:val="22"/>
          <w:szCs w:val="22"/>
        </w:rPr>
        <w:t xml:space="preserve">polar </w:t>
      </w:r>
      <w:r w:rsidR="005021E5" w:rsidRPr="00124BFC">
        <w:rPr>
          <w:rFonts w:ascii="Times New Roman" w:hAnsi="Times New Roman"/>
          <w:kern w:val="21"/>
          <w:sz w:val="22"/>
          <w:szCs w:val="22"/>
          <w:vertAlign w:val="superscript"/>
        </w:rPr>
        <w:t>2</w:t>
      </w:r>
      <w:r w:rsidR="005021E5" w:rsidRPr="00124BFC">
        <w:rPr>
          <w:rFonts w:ascii="Times New Roman" w:hAnsi="Times New Roman"/>
          <w:kern w:val="21"/>
          <w:sz w:val="22"/>
          <w:szCs w:val="22"/>
        </w:rPr>
        <w:t xml:space="preserve">D column </w:t>
      </w:r>
      <w:r w:rsidR="002D6C76" w:rsidRPr="00124BFC">
        <w:rPr>
          <w:rFonts w:ascii="Times New Roman" w:hAnsi="Times New Roman"/>
          <w:kern w:val="21"/>
          <w:sz w:val="22"/>
          <w:szCs w:val="22"/>
        </w:rPr>
        <w:t>(</w:t>
      </w:r>
      <w:r w:rsidR="002D6C76" w:rsidRPr="00124BFC">
        <w:rPr>
          <w:rFonts w:ascii="Times New Roman" w:hAnsi="Times New Roman"/>
          <w:sz w:val="22"/>
          <w:szCs w:val="22"/>
        </w:rPr>
        <w:t xml:space="preserve">Stabilwax®) </w:t>
      </w:r>
      <w:r w:rsidR="002D6C76" w:rsidRPr="00124BFC">
        <w:rPr>
          <w:rFonts w:ascii="Times New Roman" w:hAnsi="Times New Roman"/>
          <w:kern w:val="21"/>
          <w:sz w:val="22"/>
          <w:szCs w:val="22"/>
        </w:rPr>
        <w:t>provided</w:t>
      </w:r>
      <w:r w:rsidR="005021E5" w:rsidRPr="00124BFC">
        <w:rPr>
          <w:rFonts w:ascii="Times New Roman" w:hAnsi="Times New Roman"/>
          <w:kern w:val="21"/>
          <w:sz w:val="22"/>
          <w:szCs w:val="22"/>
        </w:rPr>
        <w:t xml:space="preserve"> </w:t>
      </w:r>
      <w:r w:rsidRPr="00124BFC">
        <w:rPr>
          <w:rFonts w:ascii="Times New Roman" w:hAnsi="Times New Roman"/>
          <w:kern w:val="21"/>
          <w:sz w:val="22"/>
          <w:szCs w:val="22"/>
        </w:rPr>
        <w:t>improved</w:t>
      </w:r>
      <w:r w:rsidR="005021E5" w:rsidRPr="00124BFC">
        <w:rPr>
          <w:rFonts w:ascii="Times New Roman" w:hAnsi="Times New Roman"/>
          <w:kern w:val="21"/>
          <w:sz w:val="22"/>
          <w:szCs w:val="22"/>
        </w:rPr>
        <w:t xml:space="preserve"> separation of polar </w:t>
      </w:r>
      <w:r w:rsidR="002D6C76" w:rsidRPr="00124BFC">
        <w:rPr>
          <w:rFonts w:ascii="Times New Roman" w:hAnsi="Times New Roman"/>
          <w:kern w:val="21"/>
          <w:sz w:val="22"/>
          <w:szCs w:val="22"/>
        </w:rPr>
        <w:t>alcohols and aromatics</w:t>
      </w:r>
      <w:r w:rsidR="0089791B" w:rsidRPr="00124BFC">
        <w:rPr>
          <w:rFonts w:ascii="Times New Roman" w:hAnsi="Times New Roman"/>
          <w:kern w:val="21"/>
          <w:sz w:val="22"/>
          <w:szCs w:val="22"/>
        </w:rPr>
        <w:t>.</w:t>
      </w:r>
      <w:r w:rsidR="00CA6FB1">
        <w:rPr>
          <w:rFonts w:ascii="Times New Roman" w:hAnsi="Times New Roman"/>
          <w:kern w:val="21"/>
          <w:sz w:val="22"/>
          <w:szCs w:val="22"/>
        </w:rPr>
        <w:t xml:space="preserve">  </w:t>
      </w:r>
    </w:p>
    <w:p w:rsidR="0025570A" w:rsidRPr="0025570A" w:rsidRDefault="00241215" w:rsidP="00FA7350">
      <w:pPr>
        <w:spacing w:before="120" w:after="0" w:line="480" w:lineRule="auto"/>
        <w:jc w:val="left"/>
        <w:rPr>
          <w:rFonts w:ascii="Times New Roman" w:hAnsi="Times New Roman"/>
          <w:kern w:val="21"/>
          <w:sz w:val="22"/>
          <w:szCs w:val="22"/>
        </w:rPr>
      </w:pPr>
      <w:r>
        <w:rPr>
          <w:rFonts w:ascii="Times New Roman" w:hAnsi="Times New Roman"/>
          <w:kern w:val="21"/>
          <w:sz w:val="22"/>
          <w:szCs w:val="22"/>
        </w:rPr>
        <w:t xml:space="preserve">3.2 </w:t>
      </w:r>
      <w:r w:rsidR="0089791B" w:rsidRPr="0089791B">
        <w:rPr>
          <w:rFonts w:ascii="Times New Roman" w:hAnsi="Times New Roman"/>
          <w:kern w:val="21"/>
          <w:sz w:val="22"/>
          <w:szCs w:val="22"/>
        </w:rPr>
        <w:t>GC×GC-TOFMS Analysis</w:t>
      </w:r>
    </w:p>
    <w:p w:rsidR="0089791B" w:rsidRPr="0089791B" w:rsidRDefault="0089791B" w:rsidP="00FA7350">
      <w:pPr>
        <w:spacing w:after="0" w:line="480" w:lineRule="auto"/>
        <w:ind w:firstLine="720"/>
        <w:jc w:val="left"/>
        <w:rPr>
          <w:rFonts w:ascii="Times New Roman" w:hAnsi="Times New Roman"/>
          <w:kern w:val="21"/>
          <w:sz w:val="22"/>
          <w:szCs w:val="22"/>
        </w:rPr>
      </w:pPr>
      <w:r w:rsidRPr="0089791B">
        <w:rPr>
          <w:rFonts w:ascii="Times New Roman" w:hAnsi="Times New Roman"/>
          <w:kern w:val="21"/>
          <w:sz w:val="22"/>
          <w:szCs w:val="22"/>
        </w:rPr>
        <w:t>While it has been mentioned in previous reports that GC×GC-TOFMS provides many benefits for decomposition odour analysis</w:t>
      </w:r>
      <w:r w:rsidR="00507533">
        <w:rPr>
          <w:rFonts w:ascii="Times New Roman" w:hAnsi="Times New Roman"/>
          <w:kern w:val="21"/>
          <w:sz w:val="22"/>
          <w:szCs w:val="22"/>
        </w:rPr>
        <w:t xml:space="preserve"> </w:t>
      </w:r>
      <w:r w:rsidR="00507533">
        <w:rPr>
          <w:rFonts w:ascii="Times New Roman" w:hAnsi="Times New Roman"/>
          <w:kern w:val="21"/>
          <w:sz w:val="22"/>
          <w:szCs w:val="22"/>
        </w:rPr>
        <w:fldChar w:fldCharType="begin" w:fldLock="1"/>
      </w:r>
      <w:r w:rsidR="00110B19">
        <w:rPr>
          <w:rFonts w:ascii="Times New Roman" w:hAnsi="Times New Roman"/>
          <w:kern w:val="21"/>
          <w:sz w:val="22"/>
          <w:szCs w:val="22"/>
        </w:rPr>
        <w:instrText>ADDIN CSL_CITATION { "citationItems" : [ { "id" : "ITEM-1", "itemData" : { "DOI" : "10.1371/journal.pone.0039005", "ISSN" : "1932-6203", "PMID" : "22723918", "abstract" : "Soon after death, the decay process of mammalian soft tissues begins and leads to the release of cadaveric volatile compounds in the surrounding environment. The study of postmortem decomposition products is an emerging field of study in forensic science. However, a better knowledge of the smell of death and its volatile constituents may have many applications in forensic sciences. Domestic pigs are the most widely used human body analogues in forensic experiments, mainly due to ethical restrictions. Indeed, decomposition trials on human corpses are restricted in many countries worldwide. This article reports on the use of comprehensive two-dimensional gas chromatography coupled with time-of-flight mass spectrometry (GCxGC-TOFMS) for thanatochemistry applications. A total of 832 VOCs released by a decaying pig carcass in terrestrial ecosystem, i.e. a forest biotope, were identified by GCxGC-TOFMS. These postmortem compounds belong to many kinds of chemical class, mainly oxygen compounds (alcohols, acids, ketones, aldehydes, esters), sulfur and nitrogen compounds, aromatic compounds such as phenolic molecules and hydrocarbons. The use of GCxGC-TOFMS in study of postmortem volatile compounds instead of conventional GC-MS was successful.", "author" : [ { "dropping-particle" : "", "family" : "Dekeirsschieter", "given" : "Jessica", "non-dropping-particle" : "", "parse-names" : false, "suffix" : "" }, { "dropping-particle" : "", "family" : "Stefanuto", "given" : "Pierre-Hugues", "non-dropping-particle" : "", "parse-names" : false, "suffix" : "" }, { "dropping-particle" : "", "family" : "Brasseur", "given" : "Catherine", "non-dropping-particle" : "", "parse-names" : false, "suffix" : "" }, { "dropping-particle" : "", "family" : "Haubruge", "given" : "Eric", "non-dropping-particle" : "", "parse-names" : false, "suffix" : "" }, { "dropping-particle" : "", "family" : "Focant", "given" : "Jean-Fran\u00e7ois", "non-dropping-particle" : "", "parse-names" : false, "suffix" : "" } ], "container-title" : "PloS One", "id" : "ITEM-1", "issue" : "6", "issued" : { "date-parts" : [ [ "2012", "1" ] ] }, "page" : "e39005", "title" : "Enhanced characterization of the smell of death by comprehensive two-dimensional gas chromatography-time-of-flight mass spectrometry (GCxGC-TOFMS).", "type" : "article-journal", "volume" : "7" }, "uris" : [ "http://www.mendeley.com/documents/?uuid=e277a5f1-f29d-4432-a697-02c631bc2479" ] }, { "id" : "ITEM-2", "itemData" : { "DOI" : "10.1016/j.chroma.2012.03.048", "ISSN" : "1873-3778", "PMID" : "22520639", "abstract" : "This article reports on the use of comprehensive two-dimensional gas chromatography-time-of-flight mass spectrometry (GC\u00d7GC-TOFMS) for forensic geotaphonomy application. Gravesoil samples were collected at various depths and analyzed for their volatile organic compound (VOC) profile. A data processing procedure was developed to highlight potential candidate marker molecules related to the decomposition process that could be isolated from the soil matrix. Some 20 specific compounds were specifically found in the soil sample taken below the carcass and 34 other compounds were found at all depths of the gravesoil samples. The group of the 20 compounds consisted of ketones, nitriles, sulfurs, heterocyclic compounds, and benzene derivatives like aldehydes, alcohols, ketones, ethers and nitriles. The group of the 34 compounds consisted of methyl-branched alkane isomers including methyl-, dimethyl-, trimethyl-, tetramethyl-, and heptamethyl-isomers ranging from C(12) to C(16). A trend in the relative presence of these alkanes over the various layers of soils was observed, with an increase in the amount of the specific alkanes when coming from the carcass to the surface. Based on the specific presence of these methyl-branched alkanes in gravesoils, we created a processing method that applies a specific script to search raw data for characteristic mass spectral features related to recognizable mass fragmentation pattern. Such screening of soil samples for cadaveric decomposition signature was successfully applied on two gravesoil sites and clearly differentiates soils at proximity of buried decaying pig carcasses from control soils.", "author" : [ { "dropping-particle" : "", "family" : "Brasseur", "given" : "Catherine", "non-dropping-particle" : "", "parse-names" : false, "suffix" : "" }, { "dropping-particle" : "", "family" : "Dekeirsschieter", "given" : "Jessica", "non-dropping-particle" : "", "parse-names" : false, "suffix" : "" }, { "dropping-particle" : "", "family" : "Schotsmans", "given" : "Eline M J", "non-dropping-particle" : "", "parse-names" : false, "suffix" : "" }, { "dropping-particle" : "", "family" : "Koning", "given" : "Sjaak", "non-dropping-particle" : "de", "parse-names" : false, "suffix" : "" }, { "dropping-particle" : "", "family" : "Wilson", "given" : "Andrew S", "non-dropping-particle" : "", "parse-names" : false, "suffix" : "" }, { "dropping-particle" : "", "family" : "Haubruge", "given" : "Eric", "non-dropping-particle" : "", "parse-names" : false, "suffix" : "" }, { "dropping-particle" : "", "family" : "Focant", "given" : "Jean-Francois", "non-dropping-particle" : "", "parse-names" : false, "suffix" : "" } ], "container-title" : "Journal of Chromatography A", "id" : "ITEM-2", "issued" : { "date-parts" : [ [ "2012", "4", "3" ] ] }, "page" : "163-170", "publisher" : "Elsevier B.V.", "title" : "Comprehensive two-dimensional gas chromatography-time-of-flight mass spectrometry for the forensic study of cadaveric volatile organic compounds released in soil by buried decaying pig carcasses.", "type" : "article-journal", "volume" : "1255" }, "uris" : [ "http://www.mendeley.com/documents/?uuid=a19eaf17-488f-41d8-8453-b84d52665514" ] }, { "id" : "ITEM-3", "itemData" : { "DOI" : "10.1021/ac302614y", "ISSN" : "1520-6882", "PMID" : "23215054", "abstract" : "Complex processes of decomposition produce a variety of chemicals as soft tissues, and their component parts are broken down. Among others, these decomposition byproducts include volatile organic compounds (VOCs) responsible for the odor of decomposition. Human remains detection (HRD) canines utilize this odor signature to locate human remains during police investigations and recovery missions in the event of a mass disaster. Currently, it is unknown what compounds or combinations of compounds are recognized by the HRD canines. Furthermore, a comprehensive decomposition VOC profile remains elusive. This is likely due to difficulties associated with the nontarget analysis of complex samples. In this study, cadaveric VOCs were collected from the decomposition headspace of pig carcasses and were further analyzed using thermal desorption coupled to comprehensive two-dimensional gas chromatography time-of-flight mass spectrometry (TD-GC \u00d7 GC-TOFMS). Along with an advanced data handling methodology, this approach allowed for enhanced characterization of these complex samples. The additional peak capacity of GC \u00d7 GC, the spectral deconvolution algorithms applied to unskewed mass spectral data, and the use of a robust data mining strategy generated a characteristic profile of decomposition VOCs across the various stages of soft-tissue decomposition. The profile was comprised of numerous chemical families, particularly alcohols, carboxylic acids, aromatics, and sulfides. Characteristic compounds identified in this study, e.g., 1-butanol, 1-octen-3-ol, 2-and 3-methyl butanoic acid, hexanoic acid, octanal, indole, phenol, benzaldehyde, dimethyl disulfide, and trisulfide, are potential target compounds of decomposition odor. This approach will facilitate the comparison of complex odor profiles and produce a comprehensive VOC profile for decomposition.", "author" : [ { "dropping-particle" : "", "family" : "Stadler", "given" : "Sonja", "non-dropping-particle" : "", "parse-names" : false, "suffix" : "" }, { "dropping-particle" : "", "family" : "Stefanuto", "given" : "Pierre-Hugues", "non-dropping-particle" : "", "parse-names" : false, "suffix" : "" }, { "dropping-particle" : "", "family" : "Brokl", "given" : "Micha\u0142", "non-dropping-particle" : "", "parse-names" : false, "suffix" : "" }, { "dropping-particle" : "", "family" : "Forbes", "given" : "Shari L", "non-dropping-particle" : "", "parse-names" : false, "suffix" : "" }, { "dropping-particle" : "", "family" : "Focant", "given" : "Jean-Fran\u00e7ois", "non-dropping-particle" : "", "parse-names" : false, "suffix" : "" } ], "container-title" : "Analytical Chemistry", "id" : "ITEM-3", "issue" : "2", "issued" : { "date-parts" : [ [ "2013", "1", "15" ] ] }, "page" : "998-1005", "title" : "Characterization of volatile organic compounds from human analogue decomposition using thermal desorption coupled to comprehensive two-dimensional gas chromatography-time-of-flight mass spectrometry.", "type" : "article-journal", "volume" : "85" }, "uris" : [ "http://www.mendeley.com/documents/?uuid=ba05a3b6-69e8-4257-83dc-e1807ccc7fd8" ] }, { "id" : "ITEM-4", "itemData" : { "DOI" : "10.1002/cplu.201402003", "ISSN" : "21926506", "author" : [ { "dropping-particle" : "", "family" : "Stefanuto", "given" : "Pierre-Hugues", "non-dropping-particle" : "", "parse-names" : false, "suffix" : "" }, { "dropping-particle" : "", "family" : "Perrault", "given" : "Katelynn", "non-dropping-particle" : "", "parse-names" : false, "suffix" : "" }, { "dropping-particle" : "", "family" : "Stadler", "given" : "Sonja", "non-dropping-particle" : "", "parse-names" : false, "suffix" : "" }, { "dropping-particle" : "", "family" : "Pesesse", "given" : "Romain", "non-dropping-particle" : "", "parse-names" : false, "suffix" : "" }, { "dropping-particle" : "", "family" : "Brokl", "given" : "Micha\u0142", "non-dropping-particle" : "", "parse-names" : false, "suffix" : "" }, { "dropping-particle" : "", "family" : "Forbes", "given" : "Shari", "non-dropping-particle" : "", "parse-names" : false, "suffix" : "" }, { "dropping-particle" : "", "family" : "Focant", "given" : "Jean-Fran\u00e7ois", "non-dropping-particle" : "", "parse-names" : false, "suffix" : "" } ], "container-title" : "ChemPlusChem", "id" : "ITEM-4", "issue" : "6", "issued" : { "date-parts" : [ [ "2014", "6", "11" ] ] }, "page" : "786-789", "title" : "Reading cadaveric decomposition chemistry with a new pair of glasses", "type" : "article-journal", "volume" : "79" }, "uris" : [ "http://www.mendeley.com/documents/?uuid=c6619076-9160-4316-9d17-bf1967a9518f" ] }, { "id" : "ITEM-5", "itemData" : { "author" : [ { "dropping-particle" : "", "family" : "Focant", "given" : "J-F", "non-dropping-particle" : "", "parse-names" : false, "suffix" : "" }, { "dropping-particle" : "", "family" : "Stefanuto", "given" : "P-H", "non-dropping-particle" : "", "parse-names" : false, "suffix" : "" }, { "dropping-particle" : "", "family" : "Brasseur", "given" : "Catherine", "non-dropping-particle" : "", "parse-names" : false, "suffix" : "" }, { "dropping-particle" : "", "family" : "Dekeirsschieter", "given" : "Jessica", "non-dropping-particle" : "", "parse-names" : false, "suffix" : "" }, { "dropping-particle" : "", "family" : "Haubruge", "given" : "Eric", "non-dropping-particle" : "", "parse-names" : false, "suffix" : "" }, { "dropping-particle" : "", "family" : "Schotsmans", "given" : "Eline M J", "non-dropping-particle" : "", "parse-names" : false, "suffix" : "" }, { "dropping-particle" : "", "family" : "Wilson", "given" : "Andrew S", "non-dropping-particle" : "", "parse-names" : false, "suffix" : "" }, { "dropping-particle" : "", "family" : "Stadler", "given" : "Sonja", "non-dropping-particle" : "", "parse-names" : false, "suffix" : "" }, { "dropping-particle" : "", "family" : "Forbes", "given" : "Shari L", "non-dropping-particle" : "", "parse-names" : false, "suffix" : "" } ], "container-title" : "Chemical Bulletin of Kazakh National University", "id" : "ITEM-5", "issued" : { "date-parts" : [ [ "2014" ] ] }, "page" : "177-186", "title" : "Forensic cadaveric decomposition profiling by GC\u00d7GC-TOFMS analysis of VOCS", "type" : "article-journal", "volume" : "4" }, "uris" : [ "http://www.mendeley.com/documents/?uuid=791cbdab-395b-40a9-8380-c6f5b5bf46f9" ] } ], "mendeley" : { "previouslyFormattedCitation" : "[13\u201315,18,19]" }, "properties" : { "noteIndex" : 0 }, "schema" : "https://github.com/citation-style-language/schema/raw/master/csl-citation.json" }</w:instrText>
      </w:r>
      <w:r w:rsidR="00507533">
        <w:rPr>
          <w:rFonts w:ascii="Times New Roman" w:hAnsi="Times New Roman"/>
          <w:kern w:val="21"/>
          <w:sz w:val="22"/>
          <w:szCs w:val="22"/>
        </w:rPr>
        <w:fldChar w:fldCharType="separate"/>
      </w:r>
      <w:r w:rsidR="00507533" w:rsidRPr="00507533">
        <w:rPr>
          <w:rFonts w:ascii="Times New Roman" w:hAnsi="Times New Roman"/>
          <w:noProof/>
          <w:kern w:val="21"/>
          <w:sz w:val="22"/>
          <w:szCs w:val="22"/>
        </w:rPr>
        <w:t>[13–15,18,19]</w:t>
      </w:r>
      <w:r w:rsidR="00507533">
        <w:rPr>
          <w:rFonts w:ascii="Times New Roman" w:hAnsi="Times New Roman"/>
          <w:kern w:val="21"/>
          <w:sz w:val="22"/>
          <w:szCs w:val="22"/>
        </w:rPr>
        <w:fldChar w:fldCharType="end"/>
      </w:r>
      <w:r w:rsidRPr="0089791B">
        <w:rPr>
          <w:rFonts w:ascii="Times New Roman" w:hAnsi="Times New Roman"/>
          <w:kern w:val="21"/>
          <w:sz w:val="22"/>
          <w:szCs w:val="22"/>
        </w:rPr>
        <w:t>, direct compar</w:t>
      </w:r>
      <w:r w:rsidR="002341E5">
        <w:rPr>
          <w:rFonts w:ascii="Times New Roman" w:hAnsi="Times New Roman"/>
          <w:kern w:val="21"/>
          <w:sz w:val="22"/>
          <w:szCs w:val="22"/>
        </w:rPr>
        <w:t>ison of samples</w:t>
      </w:r>
      <w:r w:rsidR="002341E5" w:rsidRPr="00853C39">
        <w:rPr>
          <w:rFonts w:ascii="Times New Roman" w:hAnsi="Times New Roman"/>
          <w:kern w:val="21"/>
          <w:sz w:val="22"/>
          <w:szCs w:val="22"/>
        </w:rPr>
        <w:t xml:space="preserve"> analys</w:t>
      </w:r>
      <w:r w:rsidRPr="00853C39">
        <w:rPr>
          <w:rFonts w:ascii="Times New Roman" w:hAnsi="Times New Roman"/>
          <w:kern w:val="21"/>
          <w:sz w:val="22"/>
          <w:szCs w:val="22"/>
        </w:rPr>
        <w:t>ed</w:t>
      </w:r>
      <w:r w:rsidRPr="0089791B">
        <w:rPr>
          <w:rFonts w:ascii="Times New Roman" w:hAnsi="Times New Roman"/>
          <w:kern w:val="21"/>
          <w:sz w:val="22"/>
          <w:szCs w:val="22"/>
        </w:rPr>
        <w:t xml:space="preserve"> by GC-MS and GC×GC</w:t>
      </w:r>
      <w:r w:rsidR="00657ECB">
        <w:rPr>
          <w:rFonts w:ascii="Times New Roman" w:hAnsi="Times New Roman"/>
          <w:kern w:val="21"/>
          <w:sz w:val="22"/>
          <w:szCs w:val="22"/>
        </w:rPr>
        <w:t xml:space="preserve">-TOFMS has </w:t>
      </w:r>
      <w:r w:rsidR="00740278">
        <w:rPr>
          <w:rFonts w:ascii="Times New Roman" w:hAnsi="Times New Roman"/>
          <w:kern w:val="21"/>
          <w:sz w:val="22"/>
          <w:szCs w:val="22"/>
        </w:rPr>
        <w:t>not</w:t>
      </w:r>
      <w:r w:rsidR="00657ECB">
        <w:rPr>
          <w:rFonts w:ascii="Times New Roman" w:hAnsi="Times New Roman"/>
          <w:kern w:val="21"/>
          <w:sz w:val="22"/>
          <w:szCs w:val="22"/>
        </w:rPr>
        <w:t xml:space="preserve"> be</w:t>
      </w:r>
      <w:r w:rsidR="00740278">
        <w:rPr>
          <w:rFonts w:ascii="Times New Roman" w:hAnsi="Times New Roman"/>
          <w:kern w:val="21"/>
          <w:sz w:val="22"/>
          <w:szCs w:val="22"/>
        </w:rPr>
        <w:t>en</w:t>
      </w:r>
      <w:r w:rsidR="00657ECB">
        <w:rPr>
          <w:rFonts w:ascii="Times New Roman" w:hAnsi="Times New Roman"/>
          <w:kern w:val="21"/>
          <w:sz w:val="22"/>
          <w:szCs w:val="22"/>
        </w:rPr>
        <w:t xml:space="preserve"> demonstrated</w:t>
      </w:r>
      <w:r w:rsidRPr="0089791B">
        <w:rPr>
          <w:rFonts w:ascii="Times New Roman" w:hAnsi="Times New Roman"/>
          <w:kern w:val="21"/>
          <w:sz w:val="22"/>
          <w:szCs w:val="22"/>
        </w:rPr>
        <w:t xml:space="preserve"> in </w:t>
      </w:r>
      <w:r w:rsidR="007A6526">
        <w:rPr>
          <w:rFonts w:ascii="Times New Roman" w:hAnsi="Times New Roman"/>
          <w:kern w:val="21"/>
          <w:sz w:val="22"/>
          <w:szCs w:val="22"/>
        </w:rPr>
        <w:t xml:space="preserve">the </w:t>
      </w:r>
      <w:r w:rsidRPr="0089791B">
        <w:rPr>
          <w:rFonts w:ascii="Times New Roman" w:hAnsi="Times New Roman"/>
          <w:kern w:val="21"/>
          <w:sz w:val="22"/>
          <w:szCs w:val="22"/>
        </w:rPr>
        <w:t xml:space="preserve">literature.  Figure </w:t>
      </w:r>
      <w:r w:rsidR="00406898">
        <w:rPr>
          <w:rFonts w:ascii="Times New Roman" w:hAnsi="Times New Roman"/>
          <w:kern w:val="21"/>
          <w:sz w:val="22"/>
          <w:szCs w:val="22"/>
        </w:rPr>
        <w:t>2</w:t>
      </w:r>
      <w:r w:rsidRPr="0089791B">
        <w:rPr>
          <w:rFonts w:ascii="Times New Roman" w:hAnsi="Times New Roman"/>
          <w:kern w:val="21"/>
          <w:sz w:val="22"/>
          <w:szCs w:val="22"/>
        </w:rPr>
        <w:t xml:space="preserve"> represents </w:t>
      </w:r>
      <w:r w:rsidR="00740278">
        <w:rPr>
          <w:rFonts w:ascii="Times New Roman" w:hAnsi="Times New Roman"/>
          <w:kern w:val="21"/>
          <w:sz w:val="22"/>
          <w:szCs w:val="22"/>
        </w:rPr>
        <w:t>a</w:t>
      </w:r>
      <w:r w:rsidRPr="0089791B">
        <w:rPr>
          <w:rFonts w:ascii="Times New Roman" w:hAnsi="Times New Roman"/>
          <w:kern w:val="21"/>
          <w:sz w:val="22"/>
          <w:szCs w:val="22"/>
        </w:rPr>
        <w:t xml:space="preserve"> GC×GC surface plot for a </w:t>
      </w:r>
      <w:r w:rsidR="00740278">
        <w:rPr>
          <w:rFonts w:ascii="Times New Roman" w:hAnsi="Times New Roman"/>
          <w:kern w:val="21"/>
          <w:sz w:val="22"/>
          <w:szCs w:val="22"/>
        </w:rPr>
        <w:t xml:space="preserve">carrion soil </w:t>
      </w:r>
      <w:r w:rsidRPr="0089791B">
        <w:rPr>
          <w:rFonts w:ascii="Times New Roman" w:hAnsi="Times New Roman"/>
          <w:kern w:val="21"/>
          <w:sz w:val="22"/>
          <w:szCs w:val="22"/>
        </w:rPr>
        <w:t xml:space="preserve">sample </w:t>
      </w:r>
      <w:r w:rsidR="00CC073B">
        <w:rPr>
          <w:rFonts w:ascii="Times New Roman" w:hAnsi="Times New Roman"/>
          <w:kern w:val="21"/>
          <w:sz w:val="22"/>
          <w:szCs w:val="22"/>
        </w:rPr>
        <w:t xml:space="preserve">collected </w:t>
      </w:r>
      <w:r w:rsidRPr="0089791B">
        <w:rPr>
          <w:rFonts w:ascii="Times New Roman" w:hAnsi="Times New Roman"/>
          <w:kern w:val="21"/>
          <w:sz w:val="22"/>
          <w:szCs w:val="22"/>
        </w:rPr>
        <w:t>at t</w:t>
      </w:r>
      <w:r w:rsidRPr="0089791B">
        <w:rPr>
          <w:rFonts w:ascii="Times New Roman" w:hAnsi="Times New Roman"/>
          <w:kern w:val="21"/>
          <w:sz w:val="22"/>
          <w:szCs w:val="22"/>
          <w:vertAlign w:val="subscript"/>
        </w:rPr>
        <w:t>0</w:t>
      </w:r>
      <w:r w:rsidRPr="0089791B">
        <w:rPr>
          <w:rFonts w:ascii="Times New Roman" w:hAnsi="Times New Roman"/>
          <w:kern w:val="21"/>
          <w:sz w:val="22"/>
          <w:szCs w:val="22"/>
        </w:rPr>
        <w:t xml:space="preserve">.  A trace showing the sum of the first dimension is represented in the back of the surface plot, depicting a theoretical one-dimensional representation of this sample.  Although the one-dimensional trace looks relatively simple with few components, the surface plot clearly shows that many trace compounds are present in the sample.  This demonstrates the potential for compound masking </w:t>
      </w:r>
      <w:r w:rsidR="0017418B">
        <w:rPr>
          <w:rFonts w:ascii="Times New Roman" w:hAnsi="Times New Roman"/>
          <w:kern w:val="21"/>
          <w:sz w:val="22"/>
          <w:szCs w:val="22"/>
        </w:rPr>
        <w:t>to occur</w:t>
      </w:r>
      <w:r w:rsidRPr="0089791B">
        <w:rPr>
          <w:rFonts w:ascii="Times New Roman" w:hAnsi="Times New Roman"/>
          <w:kern w:val="21"/>
          <w:sz w:val="22"/>
          <w:szCs w:val="22"/>
        </w:rPr>
        <w:t xml:space="preserve"> in traditional GC-MS or the potential for trace compounds to appear hidden in the baseline.</w:t>
      </w:r>
    </w:p>
    <w:p w:rsidR="0089791B" w:rsidRPr="0089791B" w:rsidRDefault="0089791B" w:rsidP="00FA7350">
      <w:pPr>
        <w:spacing w:after="0" w:line="480" w:lineRule="auto"/>
        <w:ind w:firstLine="720"/>
        <w:jc w:val="left"/>
        <w:rPr>
          <w:rFonts w:ascii="Times New Roman" w:hAnsi="Times New Roman"/>
          <w:kern w:val="21"/>
          <w:sz w:val="22"/>
          <w:szCs w:val="22"/>
        </w:rPr>
      </w:pPr>
      <w:r w:rsidRPr="0089791B">
        <w:rPr>
          <w:rFonts w:ascii="Times New Roman" w:hAnsi="Times New Roman"/>
          <w:kern w:val="21"/>
          <w:sz w:val="22"/>
          <w:szCs w:val="22"/>
        </w:rPr>
        <w:t xml:space="preserve">Another benefit of GC×GC-TOFMS </w:t>
      </w:r>
      <w:r w:rsidR="0017418B">
        <w:rPr>
          <w:rFonts w:ascii="Times New Roman" w:hAnsi="Times New Roman"/>
          <w:kern w:val="21"/>
          <w:sz w:val="22"/>
          <w:szCs w:val="22"/>
        </w:rPr>
        <w:t>wa</w:t>
      </w:r>
      <w:r w:rsidRPr="0089791B">
        <w:rPr>
          <w:rFonts w:ascii="Times New Roman" w:hAnsi="Times New Roman"/>
          <w:kern w:val="21"/>
          <w:sz w:val="22"/>
          <w:szCs w:val="22"/>
        </w:rPr>
        <w:t xml:space="preserve">s the ability to separate early eluting VOCs </w:t>
      </w:r>
      <w:r w:rsidR="0017418B">
        <w:rPr>
          <w:rFonts w:ascii="Times New Roman" w:hAnsi="Times New Roman"/>
          <w:kern w:val="21"/>
          <w:sz w:val="22"/>
          <w:szCs w:val="22"/>
        </w:rPr>
        <w:t>from</w:t>
      </w:r>
      <w:r w:rsidRPr="0089791B">
        <w:rPr>
          <w:rFonts w:ascii="Times New Roman" w:hAnsi="Times New Roman"/>
          <w:kern w:val="21"/>
          <w:sz w:val="22"/>
          <w:szCs w:val="22"/>
        </w:rPr>
        <w:t xml:space="preserve"> the solvent peak </w:t>
      </w:r>
      <w:r w:rsidR="0017418B">
        <w:rPr>
          <w:rFonts w:ascii="Times New Roman" w:hAnsi="Times New Roman"/>
          <w:kern w:val="21"/>
          <w:sz w:val="22"/>
          <w:szCs w:val="22"/>
        </w:rPr>
        <w:t>(</w:t>
      </w:r>
      <w:r w:rsidR="00CC073B">
        <w:rPr>
          <w:rFonts w:ascii="Times New Roman" w:hAnsi="Times New Roman"/>
          <w:kern w:val="21"/>
          <w:sz w:val="22"/>
          <w:szCs w:val="22"/>
        </w:rPr>
        <w:t>which results</w:t>
      </w:r>
      <w:r w:rsidRPr="0089791B">
        <w:rPr>
          <w:rFonts w:ascii="Times New Roman" w:hAnsi="Times New Roman"/>
          <w:kern w:val="21"/>
          <w:sz w:val="22"/>
          <w:szCs w:val="22"/>
        </w:rPr>
        <w:t xml:space="preserve"> from</w:t>
      </w:r>
      <w:r w:rsidR="00CC073B">
        <w:rPr>
          <w:rFonts w:ascii="Times New Roman" w:hAnsi="Times New Roman"/>
          <w:kern w:val="21"/>
          <w:sz w:val="22"/>
          <w:szCs w:val="22"/>
        </w:rPr>
        <w:t xml:space="preserve"> the</w:t>
      </w:r>
      <w:r w:rsidRPr="0089791B">
        <w:rPr>
          <w:rFonts w:ascii="Times New Roman" w:hAnsi="Times New Roman"/>
          <w:kern w:val="21"/>
          <w:sz w:val="22"/>
          <w:szCs w:val="22"/>
        </w:rPr>
        <w:t xml:space="preserve"> internal standard injection</w:t>
      </w:r>
      <w:r w:rsidR="0017418B">
        <w:rPr>
          <w:rFonts w:ascii="Times New Roman" w:hAnsi="Times New Roman"/>
          <w:kern w:val="21"/>
          <w:sz w:val="22"/>
          <w:szCs w:val="22"/>
        </w:rPr>
        <w:t>)</w:t>
      </w:r>
      <w:r w:rsidRPr="0089791B">
        <w:rPr>
          <w:rFonts w:ascii="Times New Roman" w:hAnsi="Times New Roman"/>
          <w:kern w:val="21"/>
          <w:sz w:val="22"/>
          <w:szCs w:val="22"/>
        </w:rPr>
        <w:t>.  In GC</w:t>
      </w:r>
      <w:r w:rsidR="0017418B">
        <w:rPr>
          <w:rFonts w:ascii="Times New Roman" w:hAnsi="Times New Roman"/>
          <w:kern w:val="21"/>
          <w:sz w:val="22"/>
          <w:szCs w:val="22"/>
        </w:rPr>
        <w:t>-MS</w:t>
      </w:r>
      <w:r w:rsidRPr="0089791B">
        <w:rPr>
          <w:rFonts w:ascii="Times New Roman" w:hAnsi="Times New Roman"/>
          <w:kern w:val="21"/>
          <w:sz w:val="22"/>
          <w:szCs w:val="22"/>
        </w:rPr>
        <w:t xml:space="preserve">, separation of the many </w:t>
      </w:r>
      <w:r w:rsidR="0017418B">
        <w:rPr>
          <w:rFonts w:ascii="Times New Roman" w:hAnsi="Times New Roman"/>
          <w:kern w:val="21"/>
          <w:sz w:val="22"/>
          <w:szCs w:val="22"/>
        </w:rPr>
        <w:t xml:space="preserve">early-eluting </w:t>
      </w:r>
      <w:r w:rsidRPr="0089791B">
        <w:rPr>
          <w:rFonts w:ascii="Times New Roman" w:hAnsi="Times New Roman"/>
          <w:kern w:val="21"/>
          <w:sz w:val="22"/>
          <w:szCs w:val="22"/>
        </w:rPr>
        <w:t>compounds is challenging and may require cryo</w:t>
      </w:r>
      <w:r w:rsidR="00CA6FB1">
        <w:rPr>
          <w:rFonts w:ascii="Times New Roman" w:hAnsi="Times New Roman"/>
          <w:kern w:val="21"/>
          <w:sz w:val="22"/>
          <w:szCs w:val="22"/>
        </w:rPr>
        <w:t>-</w:t>
      </w:r>
      <w:r w:rsidRPr="0089791B">
        <w:rPr>
          <w:rFonts w:ascii="Times New Roman" w:hAnsi="Times New Roman"/>
          <w:kern w:val="21"/>
          <w:sz w:val="22"/>
          <w:szCs w:val="22"/>
        </w:rPr>
        <w:t>cooling of the GC oven.  Dimethyl sul</w:t>
      </w:r>
      <w:r>
        <w:rPr>
          <w:rFonts w:ascii="Times New Roman" w:hAnsi="Times New Roman"/>
          <w:kern w:val="21"/>
          <w:sz w:val="22"/>
          <w:szCs w:val="22"/>
        </w:rPr>
        <w:t>ph</w:t>
      </w:r>
      <w:r w:rsidRPr="0089791B">
        <w:rPr>
          <w:rFonts w:ascii="Times New Roman" w:hAnsi="Times New Roman"/>
          <w:kern w:val="21"/>
          <w:sz w:val="22"/>
          <w:szCs w:val="22"/>
        </w:rPr>
        <w:t>ide</w:t>
      </w:r>
      <w:r w:rsidR="00406898">
        <w:rPr>
          <w:rFonts w:ascii="Times New Roman" w:hAnsi="Times New Roman"/>
          <w:kern w:val="21"/>
          <w:sz w:val="22"/>
          <w:szCs w:val="22"/>
        </w:rPr>
        <w:t xml:space="preserve"> (DMS) is identified in Figure 2</w:t>
      </w:r>
      <w:r w:rsidRPr="0089791B">
        <w:rPr>
          <w:rFonts w:ascii="Times New Roman" w:hAnsi="Times New Roman"/>
          <w:kern w:val="21"/>
          <w:sz w:val="22"/>
          <w:szCs w:val="22"/>
        </w:rPr>
        <w:t xml:space="preserve"> which has been previously noted as one of the predominant</w:t>
      </w:r>
      <w:r>
        <w:rPr>
          <w:rFonts w:ascii="Times New Roman" w:hAnsi="Times New Roman"/>
          <w:kern w:val="21"/>
          <w:sz w:val="22"/>
          <w:szCs w:val="22"/>
        </w:rPr>
        <w:t xml:space="preserve"> organosulph</w:t>
      </w:r>
      <w:r w:rsidRPr="0089791B">
        <w:rPr>
          <w:rFonts w:ascii="Times New Roman" w:hAnsi="Times New Roman"/>
          <w:kern w:val="21"/>
          <w:sz w:val="22"/>
          <w:szCs w:val="22"/>
        </w:rPr>
        <w:t>ur c</w:t>
      </w:r>
      <w:r w:rsidR="00077348">
        <w:rPr>
          <w:rFonts w:ascii="Times New Roman" w:hAnsi="Times New Roman"/>
          <w:kern w:val="21"/>
          <w:sz w:val="22"/>
          <w:szCs w:val="22"/>
        </w:rPr>
        <w:t xml:space="preserve">ompounds in decomposition odour </w:t>
      </w:r>
      <w:r w:rsidRPr="0089791B">
        <w:rPr>
          <w:rFonts w:ascii="Times New Roman" w:hAnsi="Times New Roman"/>
          <w:kern w:val="21"/>
          <w:sz w:val="22"/>
          <w:szCs w:val="22"/>
        </w:rPr>
        <w:fldChar w:fldCharType="begin" w:fldLock="1"/>
      </w:r>
      <w:r w:rsidR="00110B19">
        <w:rPr>
          <w:rFonts w:ascii="Times New Roman" w:hAnsi="Times New Roman"/>
          <w:kern w:val="21"/>
          <w:sz w:val="22"/>
          <w:szCs w:val="22"/>
        </w:rPr>
        <w:instrText>ADDIN CSL_CITATION { "citationItems" : [ { "id" : "ITEM-1", "itemData" : { "DOI" : "10.1016/j.scitotenv.2007.07.003", "ISSN" : "0048-9697", "PMID" : "17669473", "abstract" : "In the present study, the time profile, measured as \"accumulation\", of volatile organic compounds (VOCs) produced during the early stages of human decomposition was investigated. A human cadaver was placed in a sealed bag at approximately the 4th day after death. Evolved VOCs were monitored for 24 h by sampling at different time intervals. VOCs produced were analyzed by thermal desorption/gas chromatography/mass spectrometry (TD/GC/MS). Over 30 substances were identified in total. These included mainly aliphatic and aromatic hydrocarbons, oxygenated compounds (alcohols, aldehydes, ketones) and organic sulfides. The last were the most prominent class of compounds identified. Eleven compounds were present in all the sampling cycles and constitute a \"common core\": ethanol, 2-propanone, dimethyl disulfide, methyl benzene, octane, 2-butanone, methyl ethyl disulfide, dimethyl trisulfide and o-, m- and p-xylenes. The last sampling cycle yielded the most abundant compounds in number and quantities. Inorganic gases such as CO2, CO, NH3 and H2S were also determined. The fundamental physicochemical properties of the evolved VOCs were used for evaluating their environmental impacts. It appears that the decay process, which is a dynamic procedure, can provide chemical signals that might be detected and properly evaluated by experts in the fields of forensic sciences, search and rescue units and environmental scientists.", "author" : [ { "dropping-particle" : "", "family" : "Statheropoulos", "given" : "M", "non-dropping-particle" : "", "parse-names" : false, "suffix" : "" }, { "dropping-particle" : "", "family" : "Agapiou", "given" : "A", "non-dropping-particle" : "", "parse-names" : false, "suffix" : "" }, { "dropping-particle" : "", "family" : "Spiliopoulou", "given" : "C", "non-dropping-particle" : "", "parse-names" : false, "suffix" : "" }, { "dropping-particle" : "", "family" : "Pallis", "given" : "G C", "non-dropping-particle" : "", "parse-names" : false, "suffix" : "" }, { "dropping-particle" : "", "family" : "Sianos", "given" : "E", "non-dropping-particle" : "", "parse-names" : false, "suffix" : "" } ], "container-title" : "Science of the Total Environment", "id" : "ITEM-1", "issued" : { "date-parts" : [ [ "2007", "10", "15" ] ] }, "page" : "221-7", "title" : "Environmental aspects of VOCs evolved in the early stages of human decomposition", "type" : "article-journal", "volume" : "385" }, "uris" : [ "http://www.mendeley.com/documents/?uuid=f2902d4b-9e52-4afb-acb1-424e56fe44b9" ] }, { "id" : "ITEM-2", "itemData" : { "DOI" : "10.1016/j.forsciint.2011.02.023", "ISSN" : "1872-6283", "PMID" : "21450424", "abstract" : "As the body decays shortly after death, a variety of gases and volatile organic compounds (VOCs) constantly emanate. Ethical and practical reasons limit the use of human corpses in controlled, time-dependent, intervening experiments for monitoring the chemistry of body decay. Therefore the utilization of pig carcasses serves as a potential surrogate to human models. The aim of this work was to study buried body decay in conditions of entrapment in collapsed buildings. Six domestic pigs were used to study carcass decay. They were enclosed in plastic body bags after being partially buried with rubbles, resembling entrapment in collapsed buildings. Three experimental cycles were performed, employing two pig carcasses in each cycle; VOCs and inorganic gases were measured daily, along with daily visible and thermal images. VOCs were collected in standard sorbent tubes and subsequently analyzed using a Thermal Desorption/Gas Chromatograph/high sensitivity bench-top Time-of-Flight Mass Spectrometer (TD/GC/TOF-MS). A comprehensive, stage by stage, detailed information on the decay process is being presented based on the experimental macroscopic observations, justifying thus the use of pig carcasses as surrogate material. A variety of VOCs were identified including almost all chemical classes: sulfur, nitrogen, oxygen compounds (aldehydes, alcohols, ketones, acids and esters), hydrocarbons, fluorides and chlorides. Carcasses obtained from a pig farm resulted in more sulfur and nitrogen cadaveric volatiles. Carbon dioxide was by far the most abundant inorganic gas identified along with carbon monoxide, hydrogen sulfide and sulfur dioxide. Visual monitoring was based on video captured images allowing for macroscopic observations, while thermal camera monitoring which is mostly temperature dependent, resulted in highlighting the local micro-changes on the carcasses, as a result of the intense microbial activity. The combination of chemical and optical methods proved very useful and informative, uncovering hidden aspects of the early stages of decay and also guiding in the development of combined chemical and imaging methods for the detection of dead bodies.", "author" : [ { "dropping-particle" : "", "family" : "Statheropoulos", "given" : "M", "non-dropping-particle" : "", "parse-names" : false, "suffix" : "" }, { "dropping-particle" : "", "family" : "Agapiou", "given" : "A", "non-dropping-particle" : "", "parse-names" : false, "suffix" : "" }, { "dropping-particle" : "", "family" : "Zorba", "given" : "E", "non-dropping-particle" : "", "parse-names" : false, "suffix" : "" }, { "dropping-particle" : "", "family" : "Mikedi", "given" : "K", "non-dropping-particle" : "", "parse-names" : false, "suffix" : "" }, { "dropping-particle" : "", "family" : "Karma", "given" : "S", "non-dropping-particle" : "", "parse-names" : false, "suffix" : "" }, { "dropping-particle" : "", "family" : "Pallis", "given" : "G C", "non-dropping-particle" : "", "parse-names" : false, "suffix" : "" }, { "dropping-particle" : "", "family" : "Eliopoulos", "given" : "C", "non-dropping-particle" : "", "parse-names" : false, "suffix" : "" }, { "dropping-particle" : "", "family" : "Spiliopoulou", "given" : "C", "non-dropping-particle" : "", "parse-names" : false, "suffix" : "" } ], "container-title" : "Forensic Science International", "id" : "ITEM-2", "issue" : "1-3", "issued" : { "date-parts" : [ [ "2011", "7", "15" ] ] }, "page" : "154-63", "title" : "Combined chemical and optical methods for monitoring the early decay stages of surrogate human models.", "type" : "article-journal", "volume" : "210" }, "uris" : [ "http://www.mendeley.com/documents/?uuid=1999f663-a194-4913-8e6f-c701423d6cef" ] } ], "mendeley" : { "previouslyFormattedCitation" : "[3,9]" }, "properties" : { "noteIndex" : 0 }, "schema" : "https://github.com/citation-style-language/schema/raw/master/csl-citation.json" }</w:instrText>
      </w:r>
      <w:r w:rsidRPr="0089791B">
        <w:rPr>
          <w:rFonts w:ascii="Times New Roman" w:hAnsi="Times New Roman"/>
          <w:kern w:val="21"/>
          <w:sz w:val="22"/>
          <w:szCs w:val="22"/>
        </w:rPr>
        <w:fldChar w:fldCharType="separate"/>
      </w:r>
      <w:r w:rsidR="00B0010D" w:rsidRPr="00B0010D">
        <w:rPr>
          <w:rFonts w:ascii="Times New Roman" w:hAnsi="Times New Roman"/>
          <w:noProof/>
          <w:kern w:val="21"/>
          <w:sz w:val="22"/>
          <w:szCs w:val="22"/>
        </w:rPr>
        <w:t>[3,9]</w:t>
      </w:r>
      <w:r w:rsidRPr="0089791B">
        <w:rPr>
          <w:rFonts w:ascii="Times New Roman" w:hAnsi="Times New Roman"/>
          <w:kern w:val="21"/>
          <w:sz w:val="22"/>
          <w:szCs w:val="22"/>
        </w:rPr>
        <w:fldChar w:fldCharType="end"/>
      </w:r>
      <w:r w:rsidR="00077348">
        <w:rPr>
          <w:rFonts w:ascii="Times New Roman" w:hAnsi="Times New Roman"/>
          <w:kern w:val="21"/>
          <w:sz w:val="22"/>
          <w:szCs w:val="22"/>
        </w:rPr>
        <w:t>.</w:t>
      </w:r>
      <w:r w:rsidRPr="0089791B">
        <w:rPr>
          <w:rFonts w:ascii="Times New Roman" w:hAnsi="Times New Roman"/>
          <w:kern w:val="21"/>
          <w:sz w:val="22"/>
          <w:szCs w:val="22"/>
        </w:rPr>
        <w:t xml:space="preserve">  </w:t>
      </w:r>
      <w:ins w:id="12" w:author="utsadmin" w:date="2014-10-13T09:24:00Z">
        <w:r w:rsidR="007F5BB5">
          <w:rPr>
            <w:rFonts w:ascii="Times New Roman" w:hAnsi="Times New Roman"/>
            <w:kern w:val="21"/>
            <w:sz w:val="22"/>
            <w:szCs w:val="22"/>
          </w:rPr>
          <w:t>This compound has a particularly low boiling point (</w:t>
        </w:r>
      </w:ins>
      <w:ins w:id="13" w:author="utsadmin" w:date="2014-10-13T09:25:00Z">
        <w:r w:rsidR="007F5BB5">
          <w:rPr>
            <w:rFonts w:ascii="Times New Roman" w:hAnsi="Times New Roman"/>
            <w:kern w:val="21"/>
            <w:sz w:val="22"/>
            <w:szCs w:val="22"/>
          </w:rPr>
          <w:t xml:space="preserve">37°C) meaning that it will elute very early in the analysis thereby coeluting with other light volatiles such as ethanol or methanol.  </w:t>
        </w:r>
      </w:ins>
      <w:r w:rsidRPr="0089791B">
        <w:rPr>
          <w:rFonts w:ascii="Times New Roman" w:hAnsi="Times New Roman"/>
          <w:kern w:val="21"/>
          <w:sz w:val="22"/>
          <w:szCs w:val="22"/>
        </w:rPr>
        <w:t>Without the capabilities of GC×GC-TOFMS, peak identification of DMS would have been challenging.  Even if deconvolution allowed for identification</w:t>
      </w:r>
      <w:r w:rsidR="0017418B">
        <w:rPr>
          <w:rFonts w:ascii="Times New Roman" w:hAnsi="Times New Roman"/>
          <w:kern w:val="21"/>
          <w:sz w:val="22"/>
          <w:szCs w:val="22"/>
        </w:rPr>
        <w:t xml:space="preserve"> of DMS</w:t>
      </w:r>
      <w:r w:rsidRPr="0089791B">
        <w:rPr>
          <w:rFonts w:ascii="Times New Roman" w:hAnsi="Times New Roman"/>
          <w:kern w:val="21"/>
          <w:sz w:val="22"/>
          <w:szCs w:val="22"/>
        </w:rPr>
        <w:t xml:space="preserve">, accurate </w:t>
      </w:r>
      <w:r w:rsidR="0017418B">
        <w:rPr>
          <w:rFonts w:ascii="Times New Roman" w:hAnsi="Times New Roman"/>
          <w:kern w:val="21"/>
          <w:sz w:val="22"/>
          <w:szCs w:val="22"/>
        </w:rPr>
        <w:t xml:space="preserve">quantification </w:t>
      </w:r>
      <w:r w:rsidRPr="0089791B">
        <w:rPr>
          <w:rFonts w:ascii="Times New Roman" w:hAnsi="Times New Roman"/>
          <w:kern w:val="21"/>
          <w:sz w:val="22"/>
          <w:szCs w:val="22"/>
        </w:rPr>
        <w:t xml:space="preserve">would </w:t>
      </w:r>
      <w:r w:rsidR="0017418B">
        <w:rPr>
          <w:rFonts w:ascii="Times New Roman" w:hAnsi="Times New Roman"/>
          <w:kern w:val="21"/>
          <w:sz w:val="22"/>
          <w:szCs w:val="22"/>
        </w:rPr>
        <w:t>be challenging</w:t>
      </w:r>
      <w:r w:rsidRPr="0089791B">
        <w:rPr>
          <w:rFonts w:ascii="Times New Roman" w:hAnsi="Times New Roman"/>
          <w:kern w:val="21"/>
          <w:sz w:val="22"/>
          <w:szCs w:val="22"/>
        </w:rPr>
        <w:t xml:space="preserve"> using traditional GC-MS due to </w:t>
      </w:r>
      <w:r w:rsidR="0017418B">
        <w:rPr>
          <w:rFonts w:ascii="Times New Roman" w:hAnsi="Times New Roman"/>
          <w:kern w:val="21"/>
          <w:sz w:val="22"/>
          <w:szCs w:val="22"/>
        </w:rPr>
        <w:t>the high amount of co-elution</w:t>
      </w:r>
      <w:r w:rsidRPr="0089791B">
        <w:rPr>
          <w:rFonts w:ascii="Times New Roman" w:hAnsi="Times New Roman"/>
          <w:kern w:val="21"/>
          <w:sz w:val="22"/>
          <w:szCs w:val="22"/>
        </w:rPr>
        <w:t>.</w:t>
      </w:r>
    </w:p>
    <w:p w:rsidR="0089791B" w:rsidRPr="0089791B" w:rsidRDefault="0089791B" w:rsidP="00FA7350">
      <w:pPr>
        <w:spacing w:after="60" w:line="480" w:lineRule="auto"/>
        <w:ind w:firstLine="720"/>
        <w:jc w:val="left"/>
        <w:rPr>
          <w:rFonts w:ascii="Times New Roman" w:hAnsi="Times New Roman"/>
          <w:kern w:val="21"/>
          <w:sz w:val="22"/>
          <w:szCs w:val="22"/>
        </w:rPr>
      </w:pPr>
      <w:r w:rsidRPr="0089791B">
        <w:rPr>
          <w:rFonts w:ascii="Times New Roman" w:hAnsi="Times New Roman"/>
          <w:kern w:val="21"/>
          <w:sz w:val="22"/>
          <w:szCs w:val="22"/>
        </w:rPr>
        <w:t>Representative co</w:t>
      </w:r>
      <w:r w:rsidR="00CC073B">
        <w:rPr>
          <w:rFonts w:ascii="Times New Roman" w:hAnsi="Times New Roman"/>
          <w:kern w:val="21"/>
          <w:sz w:val="22"/>
          <w:szCs w:val="22"/>
        </w:rPr>
        <w:t xml:space="preserve">ntour plots obtained for </w:t>
      </w:r>
      <w:r w:rsidRPr="0089791B">
        <w:rPr>
          <w:rFonts w:ascii="Times New Roman" w:hAnsi="Times New Roman"/>
          <w:kern w:val="21"/>
          <w:sz w:val="22"/>
          <w:szCs w:val="22"/>
        </w:rPr>
        <w:t>each sample type (</w:t>
      </w:r>
      <w:r w:rsidR="00CC073B">
        <w:rPr>
          <w:rFonts w:ascii="Times New Roman" w:hAnsi="Times New Roman"/>
          <w:kern w:val="21"/>
          <w:sz w:val="22"/>
          <w:szCs w:val="22"/>
        </w:rPr>
        <w:t xml:space="preserve">i.e. </w:t>
      </w:r>
      <w:r w:rsidRPr="0089791B">
        <w:rPr>
          <w:rFonts w:ascii="Times New Roman" w:hAnsi="Times New Roman"/>
          <w:kern w:val="21"/>
          <w:sz w:val="22"/>
          <w:szCs w:val="22"/>
        </w:rPr>
        <w:t>experimental, con</w:t>
      </w:r>
      <w:r w:rsidR="00CC073B">
        <w:rPr>
          <w:rFonts w:ascii="Times New Roman" w:hAnsi="Times New Roman"/>
          <w:kern w:val="21"/>
          <w:sz w:val="22"/>
          <w:szCs w:val="22"/>
        </w:rPr>
        <w:t xml:space="preserve">trol and </w:t>
      </w:r>
      <w:r w:rsidRPr="0089791B">
        <w:rPr>
          <w:rFonts w:ascii="Times New Roman" w:hAnsi="Times New Roman"/>
          <w:kern w:val="21"/>
          <w:sz w:val="22"/>
          <w:szCs w:val="22"/>
        </w:rPr>
        <w:t>fi</w:t>
      </w:r>
      <w:r w:rsidR="003347B1">
        <w:rPr>
          <w:rFonts w:ascii="Times New Roman" w:hAnsi="Times New Roman"/>
          <w:kern w:val="21"/>
          <w:sz w:val="22"/>
          <w:szCs w:val="22"/>
        </w:rPr>
        <w:t xml:space="preserve">eld blank) are shown in </w:t>
      </w:r>
      <w:r w:rsidR="003347B1" w:rsidRPr="002A101E">
        <w:rPr>
          <w:rFonts w:ascii="Times New Roman" w:hAnsi="Times New Roman"/>
          <w:kern w:val="21"/>
          <w:sz w:val="22"/>
          <w:szCs w:val="22"/>
        </w:rPr>
        <w:t>Figure</w:t>
      </w:r>
      <w:r w:rsidR="003347B1">
        <w:rPr>
          <w:rFonts w:ascii="Times New Roman" w:hAnsi="Times New Roman"/>
          <w:kern w:val="21"/>
          <w:sz w:val="22"/>
          <w:szCs w:val="22"/>
        </w:rPr>
        <w:t xml:space="preserve"> </w:t>
      </w:r>
      <w:r w:rsidR="00406898">
        <w:rPr>
          <w:rFonts w:ascii="Times New Roman" w:hAnsi="Times New Roman"/>
          <w:kern w:val="21"/>
          <w:sz w:val="22"/>
          <w:szCs w:val="22"/>
        </w:rPr>
        <w:t>3</w:t>
      </w:r>
      <w:r w:rsidRPr="0089791B">
        <w:rPr>
          <w:rFonts w:ascii="Times New Roman" w:hAnsi="Times New Roman"/>
          <w:kern w:val="21"/>
          <w:sz w:val="22"/>
          <w:szCs w:val="22"/>
        </w:rPr>
        <w:t>.  Many components were identified in the control and field blank samples</w:t>
      </w:r>
      <w:r w:rsidR="007A6526">
        <w:rPr>
          <w:rFonts w:ascii="Times New Roman" w:hAnsi="Times New Roman"/>
          <w:kern w:val="21"/>
          <w:sz w:val="22"/>
          <w:szCs w:val="22"/>
        </w:rPr>
        <w:t xml:space="preserve"> (Figure </w:t>
      </w:r>
      <w:r w:rsidR="00406898">
        <w:rPr>
          <w:rFonts w:ascii="Times New Roman" w:hAnsi="Times New Roman"/>
          <w:kern w:val="21"/>
          <w:sz w:val="22"/>
          <w:szCs w:val="22"/>
        </w:rPr>
        <w:t>3</w:t>
      </w:r>
      <w:r w:rsidR="007A6526">
        <w:rPr>
          <w:rFonts w:ascii="Times New Roman" w:hAnsi="Times New Roman"/>
          <w:kern w:val="21"/>
          <w:sz w:val="22"/>
          <w:szCs w:val="22"/>
        </w:rPr>
        <w:t xml:space="preserve">b and </w:t>
      </w:r>
      <w:r w:rsidR="00406898">
        <w:rPr>
          <w:rFonts w:ascii="Times New Roman" w:hAnsi="Times New Roman"/>
          <w:kern w:val="21"/>
          <w:sz w:val="22"/>
          <w:szCs w:val="22"/>
        </w:rPr>
        <w:t>3</w:t>
      </w:r>
      <w:r w:rsidR="007A6526">
        <w:rPr>
          <w:rFonts w:ascii="Times New Roman" w:hAnsi="Times New Roman"/>
          <w:kern w:val="21"/>
          <w:sz w:val="22"/>
          <w:szCs w:val="22"/>
        </w:rPr>
        <w:t>c)</w:t>
      </w:r>
      <w:r w:rsidR="0017418B">
        <w:rPr>
          <w:rFonts w:ascii="Times New Roman" w:hAnsi="Times New Roman"/>
          <w:kern w:val="21"/>
          <w:sz w:val="22"/>
          <w:szCs w:val="22"/>
        </w:rPr>
        <w:t>, demonstrating the</w:t>
      </w:r>
      <w:r w:rsidR="002902E0">
        <w:rPr>
          <w:rFonts w:ascii="Times New Roman" w:hAnsi="Times New Roman"/>
          <w:kern w:val="21"/>
          <w:sz w:val="22"/>
          <w:szCs w:val="22"/>
        </w:rPr>
        <w:t xml:space="preserve"> increased complexity in the detection and identification of the background VOC profile</w:t>
      </w:r>
      <w:r w:rsidRPr="0089791B">
        <w:rPr>
          <w:rFonts w:ascii="Times New Roman" w:hAnsi="Times New Roman"/>
          <w:kern w:val="21"/>
          <w:sz w:val="22"/>
          <w:szCs w:val="22"/>
        </w:rPr>
        <w:t>.  Many tr</w:t>
      </w:r>
      <w:r w:rsidR="007A6526">
        <w:rPr>
          <w:rFonts w:ascii="Times New Roman" w:hAnsi="Times New Roman"/>
          <w:kern w:val="21"/>
          <w:sz w:val="22"/>
          <w:szCs w:val="22"/>
        </w:rPr>
        <w:t xml:space="preserve">ace level components in Figure </w:t>
      </w:r>
      <w:r w:rsidR="00406898">
        <w:rPr>
          <w:rFonts w:ascii="Times New Roman" w:hAnsi="Times New Roman"/>
          <w:kern w:val="21"/>
          <w:sz w:val="22"/>
          <w:szCs w:val="22"/>
        </w:rPr>
        <w:t>3</w:t>
      </w:r>
      <w:r w:rsidR="007A6526">
        <w:rPr>
          <w:rFonts w:ascii="Times New Roman" w:hAnsi="Times New Roman"/>
          <w:kern w:val="21"/>
          <w:sz w:val="22"/>
          <w:szCs w:val="22"/>
        </w:rPr>
        <w:t>a</w:t>
      </w:r>
      <w:r w:rsidRPr="0089791B">
        <w:rPr>
          <w:rFonts w:ascii="Times New Roman" w:hAnsi="Times New Roman"/>
          <w:kern w:val="21"/>
          <w:sz w:val="22"/>
          <w:szCs w:val="22"/>
        </w:rPr>
        <w:t xml:space="preserve"> can be attributed to background soil </w:t>
      </w:r>
      <w:r w:rsidR="0017418B">
        <w:rPr>
          <w:rFonts w:ascii="Times New Roman" w:hAnsi="Times New Roman"/>
          <w:kern w:val="21"/>
          <w:sz w:val="22"/>
          <w:szCs w:val="22"/>
        </w:rPr>
        <w:t>VOCs</w:t>
      </w:r>
      <w:r w:rsidRPr="0089791B">
        <w:rPr>
          <w:rFonts w:ascii="Times New Roman" w:hAnsi="Times New Roman"/>
          <w:kern w:val="21"/>
          <w:sz w:val="22"/>
          <w:szCs w:val="22"/>
        </w:rPr>
        <w:t xml:space="preserve">.  </w:t>
      </w:r>
      <w:r w:rsidR="002902E0">
        <w:rPr>
          <w:rFonts w:ascii="Times New Roman" w:hAnsi="Times New Roman"/>
          <w:kern w:val="21"/>
          <w:sz w:val="22"/>
          <w:szCs w:val="22"/>
        </w:rPr>
        <w:t>Hence</w:t>
      </w:r>
      <w:r w:rsidRPr="0089791B">
        <w:rPr>
          <w:rFonts w:ascii="Times New Roman" w:hAnsi="Times New Roman"/>
          <w:kern w:val="21"/>
          <w:sz w:val="22"/>
          <w:szCs w:val="22"/>
        </w:rPr>
        <w:t xml:space="preserve">, it was important to develop a data filtration strategy to </w:t>
      </w:r>
      <w:r w:rsidR="002902E0">
        <w:rPr>
          <w:rFonts w:ascii="Times New Roman" w:hAnsi="Times New Roman"/>
          <w:kern w:val="21"/>
          <w:sz w:val="22"/>
          <w:szCs w:val="22"/>
        </w:rPr>
        <w:t>appropriately</w:t>
      </w:r>
      <w:r w:rsidRPr="0089791B">
        <w:rPr>
          <w:rFonts w:ascii="Times New Roman" w:hAnsi="Times New Roman"/>
          <w:kern w:val="21"/>
          <w:sz w:val="22"/>
          <w:szCs w:val="22"/>
        </w:rPr>
        <w:t xml:space="preserve"> distinguish between the background </w:t>
      </w:r>
      <w:r w:rsidR="002902E0">
        <w:rPr>
          <w:rFonts w:ascii="Times New Roman" w:hAnsi="Times New Roman"/>
          <w:kern w:val="21"/>
          <w:sz w:val="22"/>
          <w:szCs w:val="22"/>
        </w:rPr>
        <w:t xml:space="preserve">VOC </w:t>
      </w:r>
      <w:r w:rsidRPr="0089791B">
        <w:rPr>
          <w:rFonts w:ascii="Times New Roman" w:hAnsi="Times New Roman"/>
          <w:kern w:val="21"/>
          <w:sz w:val="22"/>
          <w:szCs w:val="22"/>
        </w:rPr>
        <w:t>profile and analytes of interest.</w:t>
      </w:r>
    </w:p>
    <w:p w:rsidR="00FF3EA4" w:rsidRPr="00FF3EA4" w:rsidRDefault="00241215" w:rsidP="00FA7350">
      <w:pPr>
        <w:spacing w:before="120" w:after="0" w:line="480" w:lineRule="auto"/>
        <w:jc w:val="left"/>
        <w:rPr>
          <w:rFonts w:ascii="Times New Roman" w:hAnsi="Times New Roman"/>
          <w:kern w:val="21"/>
          <w:sz w:val="22"/>
          <w:szCs w:val="22"/>
        </w:rPr>
      </w:pPr>
      <w:r>
        <w:rPr>
          <w:rFonts w:ascii="Times New Roman" w:hAnsi="Times New Roman"/>
          <w:kern w:val="21"/>
          <w:sz w:val="22"/>
          <w:szCs w:val="22"/>
        </w:rPr>
        <w:t xml:space="preserve">3.3 </w:t>
      </w:r>
      <w:r w:rsidR="0089791B" w:rsidRPr="0089791B">
        <w:rPr>
          <w:rFonts w:ascii="Times New Roman" w:hAnsi="Times New Roman"/>
          <w:kern w:val="21"/>
          <w:sz w:val="22"/>
          <w:szCs w:val="22"/>
        </w:rPr>
        <w:t>Es</w:t>
      </w:r>
      <w:r w:rsidR="00FF3EA4" w:rsidRPr="00FF3EA4">
        <w:rPr>
          <w:rFonts w:ascii="Times New Roman" w:hAnsi="Times New Roman"/>
          <w:kern w:val="21"/>
          <w:sz w:val="22"/>
          <w:szCs w:val="22"/>
        </w:rPr>
        <w:t xml:space="preserve">tablishing a background </w:t>
      </w:r>
      <w:r>
        <w:rPr>
          <w:rFonts w:ascii="Times New Roman" w:hAnsi="Times New Roman"/>
          <w:kern w:val="21"/>
          <w:sz w:val="22"/>
          <w:szCs w:val="22"/>
        </w:rPr>
        <w:t xml:space="preserve">VOC </w:t>
      </w:r>
      <w:r w:rsidR="00FF3EA4" w:rsidRPr="00FF3EA4">
        <w:rPr>
          <w:rFonts w:ascii="Times New Roman" w:hAnsi="Times New Roman"/>
          <w:kern w:val="21"/>
          <w:sz w:val="22"/>
          <w:szCs w:val="22"/>
        </w:rPr>
        <w:t>profile</w:t>
      </w:r>
    </w:p>
    <w:p w:rsidR="0089791B" w:rsidRPr="0089791B" w:rsidRDefault="0089791B" w:rsidP="00FA7350">
      <w:pPr>
        <w:spacing w:after="0" w:line="480" w:lineRule="auto"/>
        <w:ind w:firstLine="720"/>
        <w:jc w:val="left"/>
        <w:rPr>
          <w:rFonts w:ascii="Times New Roman" w:hAnsi="Times New Roman"/>
          <w:kern w:val="21"/>
          <w:sz w:val="22"/>
          <w:szCs w:val="22"/>
        </w:rPr>
      </w:pPr>
      <w:r w:rsidRPr="0089791B">
        <w:rPr>
          <w:rFonts w:ascii="Times New Roman" w:hAnsi="Times New Roman"/>
          <w:kern w:val="21"/>
          <w:sz w:val="22"/>
          <w:szCs w:val="22"/>
        </w:rPr>
        <w:t xml:space="preserve">In order to pre-filter data, a t-testing approach was </w:t>
      </w:r>
      <w:r w:rsidR="002902E0">
        <w:rPr>
          <w:rFonts w:ascii="Times New Roman" w:hAnsi="Times New Roman"/>
          <w:kern w:val="21"/>
          <w:sz w:val="22"/>
          <w:szCs w:val="22"/>
        </w:rPr>
        <w:t>carried out</w:t>
      </w:r>
      <w:r w:rsidRPr="0089791B">
        <w:rPr>
          <w:rFonts w:ascii="Times New Roman" w:hAnsi="Times New Roman"/>
          <w:kern w:val="21"/>
          <w:sz w:val="22"/>
          <w:szCs w:val="22"/>
        </w:rPr>
        <w:t>.  While other studies have investigated the use of a fisher ratio (FR) threshold</w:t>
      </w:r>
      <w:r w:rsidR="00507533">
        <w:rPr>
          <w:rFonts w:ascii="Times New Roman" w:hAnsi="Times New Roman"/>
          <w:kern w:val="21"/>
          <w:sz w:val="22"/>
          <w:szCs w:val="22"/>
        </w:rPr>
        <w:t xml:space="preserve"> </w:t>
      </w:r>
      <w:r w:rsidR="00507533">
        <w:rPr>
          <w:rFonts w:ascii="Times New Roman" w:hAnsi="Times New Roman"/>
          <w:kern w:val="21"/>
          <w:sz w:val="22"/>
          <w:szCs w:val="22"/>
        </w:rPr>
        <w:fldChar w:fldCharType="begin" w:fldLock="1"/>
      </w:r>
      <w:r w:rsidR="00110B19">
        <w:rPr>
          <w:rFonts w:ascii="Times New Roman" w:hAnsi="Times New Roman"/>
          <w:kern w:val="21"/>
          <w:sz w:val="22"/>
          <w:szCs w:val="22"/>
        </w:rPr>
        <w:instrText>ADDIN CSL_CITATION { "citationItems" : [ { "id" : "ITEM-1", "itemData" : { "DOI" : "10.1002/cplu.201402003", "ISSN" : "21926506", "author" : [ { "dropping-particle" : "", "family" : "Stefanuto", "given" : "Pierre-Hugues", "non-dropping-particle" : "", "parse-names" : false, "suffix" : "" }, { "dropping-particle" : "", "family" : "Perrault", "given" : "Katelynn", "non-dropping-particle" : "", "parse-names" : false, "suffix" : "" }, { "dropping-particle" : "", "family" : "Stadler", "given" : "Sonja", "non-dropping-particle" : "", "parse-names" : false, "suffix" : "" }, { "dropping-particle" : "", "family" : "Pesesse", "given" : "Romain", "non-dropping-particle" : "", "parse-names" : false, "suffix" : "" }, { "dropping-particle" : "", "family" : "Brokl", "given" : "Micha\u0142", "non-dropping-particle" : "", "parse-names" : false, "suffix" : "" }, { "dropping-particle" : "", "family" : "Forbes", "given" : "Shari", "non-dropping-particle" : "", "parse-names" : false, "suffix" : "" }, { "dropping-particle" : "", "family" : "Focant", "given" : "Jean-Fran\u00e7ois", "non-dropping-particle" : "", "parse-names" : false, "suffix" : "" } ], "container-title" : "ChemPlusChem", "id" : "ITEM-1", "issue" : "6", "issued" : { "date-parts" : [ [ "2014", "6", "11" ] ] }, "page" : "786-789", "title" : "Reading cadaveric decomposition chemistry with a new pair of glasses", "type" : "article-journal", "volume" : "79" }, "uris" : [ "http://www.mendeley.com/documents/?uuid=c6619076-9160-4316-9d17-bf1967a9518f" ] } ], "mendeley" : { "previouslyFormattedCitation" : "[19]" }, "properties" : { "noteIndex" : 0 }, "schema" : "https://github.com/citation-style-language/schema/raw/master/csl-citation.json" }</w:instrText>
      </w:r>
      <w:r w:rsidR="00507533">
        <w:rPr>
          <w:rFonts w:ascii="Times New Roman" w:hAnsi="Times New Roman"/>
          <w:kern w:val="21"/>
          <w:sz w:val="22"/>
          <w:szCs w:val="22"/>
        </w:rPr>
        <w:fldChar w:fldCharType="separate"/>
      </w:r>
      <w:r w:rsidR="00507533" w:rsidRPr="00507533">
        <w:rPr>
          <w:rFonts w:ascii="Times New Roman" w:hAnsi="Times New Roman"/>
          <w:noProof/>
          <w:kern w:val="21"/>
          <w:sz w:val="22"/>
          <w:szCs w:val="22"/>
        </w:rPr>
        <w:t>[19]</w:t>
      </w:r>
      <w:r w:rsidR="00507533">
        <w:rPr>
          <w:rFonts w:ascii="Times New Roman" w:hAnsi="Times New Roman"/>
          <w:kern w:val="21"/>
          <w:sz w:val="22"/>
          <w:szCs w:val="22"/>
        </w:rPr>
        <w:fldChar w:fldCharType="end"/>
      </w:r>
      <w:r w:rsidRPr="0089791B">
        <w:rPr>
          <w:rFonts w:ascii="Times New Roman" w:hAnsi="Times New Roman"/>
          <w:kern w:val="21"/>
          <w:sz w:val="22"/>
          <w:szCs w:val="22"/>
        </w:rPr>
        <w:t xml:space="preserve">, the availability of replicate experimental and control data made it possible to perform a student’s t-test in this study.  This is ideal because a threshold does not need to be chosen and the decision to </w:t>
      </w:r>
      <w:r w:rsidR="002902E0">
        <w:rPr>
          <w:rFonts w:ascii="Times New Roman" w:hAnsi="Times New Roman"/>
          <w:kern w:val="21"/>
          <w:sz w:val="22"/>
          <w:szCs w:val="22"/>
        </w:rPr>
        <w:t>retain</w:t>
      </w:r>
      <w:r w:rsidRPr="0089791B">
        <w:rPr>
          <w:rFonts w:ascii="Times New Roman" w:hAnsi="Times New Roman"/>
          <w:kern w:val="21"/>
          <w:sz w:val="22"/>
          <w:szCs w:val="22"/>
        </w:rPr>
        <w:t xml:space="preserve"> or remove a compound is based on the replicate measurements </w:t>
      </w:r>
      <w:r w:rsidR="00965AE4">
        <w:rPr>
          <w:rFonts w:ascii="Times New Roman" w:hAnsi="Times New Roman"/>
          <w:kern w:val="21"/>
          <w:sz w:val="22"/>
          <w:szCs w:val="22"/>
        </w:rPr>
        <w:t>distribution</w:t>
      </w:r>
      <w:r w:rsidRPr="009C59B7">
        <w:rPr>
          <w:rFonts w:ascii="Times New Roman" w:hAnsi="Times New Roman"/>
          <w:kern w:val="21"/>
          <w:sz w:val="22"/>
          <w:szCs w:val="22"/>
        </w:rPr>
        <w:t xml:space="preserve">.  </w:t>
      </w:r>
      <w:r w:rsidR="009C59B7" w:rsidRPr="009C59B7">
        <w:rPr>
          <w:sz w:val="22"/>
          <w:szCs w:val="22"/>
        </w:rPr>
        <w:t>Field and internal</w:t>
      </w:r>
      <w:r w:rsidR="00965AE4">
        <w:rPr>
          <w:sz w:val="22"/>
          <w:szCs w:val="22"/>
        </w:rPr>
        <w:t xml:space="preserve"> standard blanks were used as </w:t>
      </w:r>
      <w:r w:rsidR="009C59B7" w:rsidRPr="009C59B7">
        <w:rPr>
          <w:sz w:val="22"/>
          <w:szCs w:val="22"/>
        </w:rPr>
        <w:t>reference</w:t>
      </w:r>
      <w:r w:rsidR="00965AE4">
        <w:rPr>
          <w:sz w:val="22"/>
          <w:szCs w:val="22"/>
        </w:rPr>
        <w:t>s after filtration</w:t>
      </w:r>
      <w:r w:rsidR="009C59B7" w:rsidRPr="009C59B7">
        <w:rPr>
          <w:sz w:val="22"/>
          <w:szCs w:val="22"/>
        </w:rPr>
        <w:t xml:space="preserve"> to remove remaining VOCs that were not representative of decomposition</w:t>
      </w:r>
      <w:r w:rsidR="009C59B7">
        <w:rPr>
          <w:rFonts w:ascii="Times New Roman" w:hAnsi="Times New Roman"/>
          <w:kern w:val="21"/>
          <w:sz w:val="22"/>
          <w:szCs w:val="22"/>
        </w:rPr>
        <w:t xml:space="preserve"> following</w:t>
      </w:r>
      <w:r w:rsidRPr="009C59B7">
        <w:rPr>
          <w:rFonts w:ascii="Times New Roman" w:hAnsi="Times New Roman"/>
          <w:kern w:val="21"/>
          <w:sz w:val="22"/>
          <w:szCs w:val="22"/>
        </w:rPr>
        <w:t xml:space="preserve"> t-testing. Performing this step after t-testing resulted in fewer manual</w:t>
      </w:r>
      <w:r w:rsidRPr="0089791B">
        <w:rPr>
          <w:rFonts w:ascii="Times New Roman" w:hAnsi="Times New Roman"/>
          <w:kern w:val="21"/>
          <w:sz w:val="22"/>
          <w:szCs w:val="22"/>
        </w:rPr>
        <w:t xml:space="preserve"> comparisons. </w:t>
      </w:r>
      <w:r w:rsidR="00965AE4">
        <w:rPr>
          <w:rFonts w:ascii="Times New Roman" w:hAnsi="Times New Roman"/>
          <w:kern w:val="21"/>
          <w:sz w:val="22"/>
          <w:szCs w:val="22"/>
        </w:rPr>
        <w:t>C</w:t>
      </w:r>
      <w:r w:rsidR="002902E0">
        <w:rPr>
          <w:rFonts w:ascii="Times New Roman" w:hAnsi="Times New Roman"/>
          <w:kern w:val="21"/>
          <w:sz w:val="22"/>
          <w:szCs w:val="22"/>
        </w:rPr>
        <w:t xml:space="preserve">ompounds </w:t>
      </w:r>
      <w:r w:rsidR="009C59B7">
        <w:rPr>
          <w:rFonts w:ascii="Times New Roman" w:hAnsi="Times New Roman"/>
          <w:kern w:val="21"/>
          <w:sz w:val="22"/>
          <w:szCs w:val="22"/>
        </w:rPr>
        <w:t xml:space="preserve">that </w:t>
      </w:r>
      <w:r w:rsidRPr="0089791B">
        <w:rPr>
          <w:rFonts w:ascii="Times New Roman" w:hAnsi="Times New Roman"/>
          <w:kern w:val="21"/>
          <w:sz w:val="22"/>
          <w:szCs w:val="22"/>
        </w:rPr>
        <w:t xml:space="preserve">resulted from the </w:t>
      </w:r>
      <w:r w:rsidR="009C59B7">
        <w:rPr>
          <w:rFonts w:ascii="Times New Roman" w:hAnsi="Times New Roman"/>
          <w:kern w:val="21"/>
          <w:sz w:val="22"/>
          <w:szCs w:val="22"/>
        </w:rPr>
        <w:t xml:space="preserve">internal standard </w:t>
      </w:r>
      <w:r w:rsidRPr="0089791B">
        <w:rPr>
          <w:rFonts w:ascii="Times New Roman" w:hAnsi="Times New Roman"/>
          <w:kern w:val="21"/>
          <w:sz w:val="22"/>
          <w:szCs w:val="22"/>
        </w:rPr>
        <w:t>solvent and from thermal desorption artefacts</w:t>
      </w:r>
      <w:r w:rsidR="009C59B7">
        <w:rPr>
          <w:rFonts w:ascii="Times New Roman" w:hAnsi="Times New Roman"/>
          <w:kern w:val="21"/>
          <w:sz w:val="22"/>
          <w:szCs w:val="22"/>
        </w:rPr>
        <w:t xml:space="preserve"> were removed</w:t>
      </w:r>
      <w:r w:rsidRPr="0089791B">
        <w:rPr>
          <w:rFonts w:ascii="Times New Roman" w:hAnsi="Times New Roman"/>
          <w:kern w:val="21"/>
          <w:sz w:val="22"/>
          <w:szCs w:val="22"/>
        </w:rPr>
        <w:t xml:space="preserve">.  </w:t>
      </w:r>
      <w:r w:rsidR="00965AE4">
        <w:rPr>
          <w:rFonts w:ascii="Times New Roman" w:hAnsi="Times New Roman"/>
          <w:kern w:val="21"/>
          <w:sz w:val="22"/>
          <w:szCs w:val="22"/>
        </w:rPr>
        <w:t xml:space="preserve">Manual comparisons </w:t>
      </w:r>
      <w:r w:rsidR="009C59B7">
        <w:rPr>
          <w:rFonts w:ascii="Times New Roman" w:hAnsi="Times New Roman"/>
          <w:kern w:val="21"/>
          <w:sz w:val="22"/>
          <w:szCs w:val="22"/>
        </w:rPr>
        <w:t xml:space="preserve">can </w:t>
      </w:r>
      <w:r w:rsidR="00965AE4">
        <w:rPr>
          <w:rFonts w:ascii="Times New Roman" w:hAnsi="Times New Roman"/>
          <w:kern w:val="21"/>
          <w:sz w:val="22"/>
          <w:szCs w:val="22"/>
        </w:rPr>
        <w:t xml:space="preserve">only </w:t>
      </w:r>
      <w:r w:rsidR="009C59B7">
        <w:rPr>
          <w:rFonts w:ascii="Times New Roman" w:hAnsi="Times New Roman"/>
          <w:kern w:val="21"/>
          <w:sz w:val="22"/>
          <w:szCs w:val="22"/>
        </w:rPr>
        <w:t>be useful</w:t>
      </w:r>
      <w:r w:rsidRPr="0089791B">
        <w:rPr>
          <w:rFonts w:ascii="Times New Roman" w:hAnsi="Times New Roman"/>
          <w:kern w:val="21"/>
          <w:sz w:val="22"/>
          <w:szCs w:val="22"/>
        </w:rPr>
        <w:t xml:space="preserve"> if the procedures are well described </w:t>
      </w:r>
      <w:r w:rsidR="002902E0">
        <w:rPr>
          <w:rFonts w:ascii="Times New Roman" w:hAnsi="Times New Roman"/>
          <w:kern w:val="21"/>
          <w:sz w:val="22"/>
          <w:szCs w:val="22"/>
        </w:rPr>
        <w:t xml:space="preserve">and can be </w:t>
      </w:r>
      <w:r w:rsidR="00C32695">
        <w:rPr>
          <w:rFonts w:ascii="Times New Roman" w:hAnsi="Times New Roman"/>
          <w:kern w:val="21"/>
          <w:sz w:val="22"/>
          <w:szCs w:val="22"/>
        </w:rPr>
        <w:t>replicated</w:t>
      </w:r>
      <w:r w:rsidRPr="0089791B">
        <w:rPr>
          <w:rFonts w:ascii="Times New Roman" w:hAnsi="Times New Roman"/>
          <w:kern w:val="21"/>
          <w:sz w:val="22"/>
          <w:szCs w:val="22"/>
        </w:rPr>
        <w:t xml:space="preserve"> in future studies.  </w:t>
      </w:r>
      <w:r w:rsidRPr="00853C39">
        <w:rPr>
          <w:rFonts w:ascii="Times New Roman" w:hAnsi="Times New Roman"/>
          <w:kern w:val="21"/>
          <w:sz w:val="22"/>
          <w:szCs w:val="22"/>
        </w:rPr>
        <w:t>The co</w:t>
      </w:r>
      <w:r w:rsidR="00CC073B">
        <w:rPr>
          <w:rFonts w:ascii="Times New Roman" w:hAnsi="Times New Roman"/>
          <w:kern w:val="21"/>
          <w:sz w:val="22"/>
          <w:szCs w:val="22"/>
        </w:rPr>
        <w:t>mpounds removed manually were: a</w:t>
      </w:r>
      <w:r w:rsidRPr="00853C39">
        <w:rPr>
          <w:rFonts w:ascii="Times New Roman" w:hAnsi="Times New Roman"/>
          <w:kern w:val="21"/>
          <w:sz w:val="22"/>
          <w:szCs w:val="22"/>
        </w:rPr>
        <w:t xml:space="preserve">cetonitrile, methyl isocyanide, diisobutyl phthalate, methylene chloride, 1,3,5-trifluorobenzene, carbon tetrachloride, and 1,1,2-trichloro-1,2,2-trifluoroethane.  </w:t>
      </w:r>
      <w:r w:rsidRPr="0089791B">
        <w:rPr>
          <w:rFonts w:ascii="Times New Roman" w:hAnsi="Times New Roman"/>
          <w:kern w:val="21"/>
          <w:sz w:val="22"/>
          <w:szCs w:val="22"/>
        </w:rPr>
        <w:t>Polyfluorinated and polychlorinated compounds have been noted as artefacts of t</w:t>
      </w:r>
      <w:r w:rsidR="00077348">
        <w:rPr>
          <w:rFonts w:ascii="Times New Roman" w:hAnsi="Times New Roman"/>
          <w:kern w:val="21"/>
          <w:sz w:val="22"/>
          <w:szCs w:val="22"/>
        </w:rPr>
        <w:t xml:space="preserve">hermal desorption from Tenax TA </w:t>
      </w:r>
      <w:r w:rsidRPr="0089791B">
        <w:rPr>
          <w:rFonts w:ascii="Times New Roman" w:hAnsi="Times New Roman"/>
          <w:kern w:val="21"/>
          <w:sz w:val="22"/>
          <w:szCs w:val="22"/>
        </w:rPr>
        <w:fldChar w:fldCharType="begin" w:fldLock="1"/>
      </w:r>
      <w:r w:rsidR="00110B19">
        <w:rPr>
          <w:rFonts w:ascii="Times New Roman" w:hAnsi="Times New Roman"/>
          <w:kern w:val="21"/>
          <w:sz w:val="22"/>
          <w:szCs w:val="22"/>
        </w:rPr>
        <w:instrText>ADDIN CSL_CITATION { "citationItems" : [ { "id" : "ITEM-1", "itemData" : { "DOI" : "10.1016/S0021-9673(01)97343-1", "ISSN" : "00219673", "author" : [ { "dropping-particle" : "", "family" : "MacLeod", "given" : "Glesni", "non-dropping-particle" : "", "parse-names" : false, "suffix" : "" }, { "dropping-particle" : "", "family" : "Ames", "given" : "Jennifer M.", "non-dropping-particle" : "", "parse-names" : false, "suffix" : "" } ], "container-title" : "Journal of Chromatography A", "id" : "ITEM-1", "issued" : { "date-parts" : [ [ "1986", "1" ] ] }, "page" : "393-398", "title" : "Comparative assessment of the artefact background on thermal desorption of tenax GC and tenax TA", "type" : "article-journal", "volume" : "355" }, "uris" : [ "http://www.mendeley.com/documents/?uuid=5b77aedb-4ae0-4b77-8c6b-7b0db73de360" ] }, { "id" : "ITEM-2", "itemData" : { "ISSN" : "0021-9673", "PMID" : "10941671", "abstract" : "The use of sorbents in trapping volatile organic compounds in air for subsequent analysis is reviewed. Sorbents are classified in accordance with the mechanism used to recover the trapped compounds, either solvent or thermal desorption. The use of sorbents is contrasted with other sampling procedures, such as collecting whole air samples using canisters. New developments such as solid-phase microextraction are described. In particular, emphasis is placed on a holistic approach to sampling and analysis, and communication is encouraged between those who take samples in the field, and those who perform the analysis.", "author" : [ { "dropping-particle" : "", "family" : "Harper", "given" : "M", "non-dropping-particle" : "", "parse-names" : false, "suffix" : "" } ], "container-title" : "Journal of Chromatography A", "id" : "ITEM-2", "issue" : "1-2", "issued" : { "date-parts" : [ [ "2000", "7", "14" ] ] }, "page" : "129-51", "title" : "Sorbent trapping of volatile organic compounds from air.", "type" : "article-journal", "volume" : "885" }, "uris" : [ "http://www.mendeley.com/documents/?uuid=26e7f39f-b5d8-467f-8a1d-8ba3fd71b334" ] } ], "mendeley" : { "previouslyFormattedCitation" : "[26,27]" }, "properties" : { "noteIndex" : 0 }, "schema" : "https://github.com/citation-style-language/schema/raw/master/csl-citation.json" }</w:instrText>
      </w:r>
      <w:r w:rsidRPr="0089791B">
        <w:rPr>
          <w:rFonts w:ascii="Times New Roman" w:hAnsi="Times New Roman"/>
          <w:kern w:val="21"/>
          <w:sz w:val="22"/>
          <w:szCs w:val="22"/>
        </w:rPr>
        <w:fldChar w:fldCharType="separate"/>
      </w:r>
      <w:r w:rsidR="00B0010D" w:rsidRPr="00B0010D">
        <w:rPr>
          <w:rFonts w:ascii="Times New Roman" w:hAnsi="Times New Roman"/>
          <w:noProof/>
          <w:kern w:val="21"/>
          <w:sz w:val="22"/>
          <w:szCs w:val="22"/>
        </w:rPr>
        <w:t>[26,27]</w:t>
      </w:r>
      <w:r w:rsidRPr="0089791B">
        <w:rPr>
          <w:rFonts w:ascii="Times New Roman" w:hAnsi="Times New Roman"/>
          <w:kern w:val="21"/>
          <w:sz w:val="22"/>
          <w:szCs w:val="22"/>
        </w:rPr>
        <w:fldChar w:fldCharType="end"/>
      </w:r>
      <w:r w:rsidR="00077348">
        <w:rPr>
          <w:rFonts w:ascii="Times New Roman" w:hAnsi="Times New Roman"/>
          <w:kern w:val="21"/>
          <w:sz w:val="22"/>
          <w:szCs w:val="22"/>
        </w:rPr>
        <w:t>.</w:t>
      </w:r>
      <w:r w:rsidRPr="0089791B">
        <w:rPr>
          <w:rFonts w:ascii="Times New Roman" w:hAnsi="Times New Roman"/>
          <w:kern w:val="21"/>
          <w:sz w:val="22"/>
          <w:szCs w:val="22"/>
        </w:rPr>
        <w:t xml:space="preserve"> </w:t>
      </w:r>
      <w:r w:rsidR="00C32695">
        <w:rPr>
          <w:rFonts w:ascii="Times New Roman" w:hAnsi="Times New Roman"/>
          <w:kern w:val="21"/>
          <w:sz w:val="22"/>
          <w:szCs w:val="22"/>
        </w:rPr>
        <w:t xml:space="preserve"> </w:t>
      </w:r>
      <w:r w:rsidR="00657ECB">
        <w:rPr>
          <w:rFonts w:ascii="Times New Roman" w:hAnsi="Times New Roman"/>
          <w:kern w:val="21"/>
          <w:sz w:val="22"/>
          <w:szCs w:val="22"/>
        </w:rPr>
        <w:t>T</w:t>
      </w:r>
      <w:r w:rsidR="00C32695">
        <w:rPr>
          <w:rFonts w:ascii="Times New Roman" w:hAnsi="Times New Roman"/>
          <w:kern w:val="21"/>
          <w:sz w:val="22"/>
          <w:szCs w:val="22"/>
        </w:rPr>
        <w:t xml:space="preserve">hese compounds were </w:t>
      </w:r>
      <w:r w:rsidR="00657ECB">
        <w:rPr>
          <w:rFonts w:ascii="Times New Roman" w:hAnsi="Times New Roman"/>
          <w:kern w:val="21"/>
          <w:sz w:val="22"/>
          <w:szCs w:val="22"/>
        </w:rPr>
        <w:t xml:space="preserve">therefore </w:t>
      </w:r>
      <w:r w:rsidR="00C32695">
        <w:rPr>
          <w:rFonts w:ascii="Times New Roman" w:hAnsi="Times New Roman"/>
          <w:kern w:val="21"/>
          <w:sz w:val="22"/>
          <w:szCs w:val="22"/>
        </w:rPr>
        <w:t xml:space="preserve">excluded because </w:t>
      </w:r>
      <w:r w:rsidR="00657ECB">
        <w:rPr>
          <w:rFonts w:ascii="Times New Roman" w:hAnsi="Times New Roman"/>
          <w:kern w:val="21"/>
          <w:sz w:val="22"/>
          <w:szCs w:val="22"/>
        </w:rPr>
        <w:t xml:space="preserve">their </w:t>
      </w:r>
      <w:r w:rsidRPr="0089791B">
        <w:rPr>
          <w:rFonts w:ascii="Times New Roman" w:hAnsi="Times New Roman"/>
          <w:kern w:val="21"/>
          <w:sz w:val="22"/>
          <w:szCs w:val="22"/>
        </w:rPr>
        <w:t xml:space="preserve">identification </w:t>
      </w:r>
      <w:r w:rsidR="00C32695">
        <w:rPr>
          <w:rFonts w:ascii="Times New Roman" w:hAnsi="Times New Roman"/>
          <w:kern w:val="21"/>
          <w:sz w:val="22"/>
          <w:szCs w:val="22"/>
        </w:rPr>
        <w:t>as decomposition by-products could</w:t>
      </w:r>
      <w:r w:rsidRPr="0089791B">
        <w:rPr>
          <w:rFonts w:ascii="Times New Roman" w:hAnsi="Times New Roman"/>
          <w:kern w:val="21"/>
          <w:sz w:val="22"/>
          <w:szCs w:val="22"/>
        </w:rPr>
        <w:t xml:space="preserve"> not be made</w:t>
      </w:r>
      <w:r w:rsidR="001807CA">
        <w:rPr>
          <w:rFonts w:ascii="Times New Roman" w:hAnsi="Times New Roman"/>
          <w:kern w:val="21"/>
          <w:sz w:val="22"/>
          <w:szCs w:val="22"/>
        </w:rPr>
        <w:t xml:space="preserve"> conclusively</w:t>
      </w:r>
      <w:r w:rsidRPr="0089791B">
        <w:rPr>
          <w:rFonts w:ascii="Times New Roman" w:hAnsi="Times New Roman"/>
          <w:kern w:val="21"/>
          <w:sz w:val="22"/>
          <w:szCs w:val="22"/>
        </w:rPr>
        <w:t>.  Previous studies have identified some of these compounds (i.e. trifluorobenzene, carbon tetrachloride and 1,2,2-trichloro-1,2,2-trifluoroethane)</w:t>
      </w:r>
      <w:r w:rsidR="00077348">
        <w:rPr>
          <w:rFonts w:ascii="Times New Roman" w:hAnsi="Times New Roman"/>
          <w:kern w:val="21"/>
          <w:sz w:val="22"/>
          <w:szCs w:val="22"/>
        </w:rPr>
        <w:t xml:space="preserve"> as biomarkers of decomposition </w:t>
      </w:r>
      <w:r w:rsidRPr="0089791B">
        <w:rPr>
          <w:rFonts w:ascii="Times New Roman" w:hAnsi="Times New Roman"/>
          <w:kern w:val="21"/>
          <w:sz w:val="22"/>
          <w:szCs w:val="22"/>
        </w:rPr>
        <w:fldChar w:fldCharType="begin" w:fldLock="1"/>
      </w:r>
      <w:r w:rsidR="00110B19">
        <w:rPr>
          <w:rFonts w:ascii="Times New Roman" w:hAnsi="Times New Roman"/>
          <w:kern w:val="21"/>
          <w:sz w:val="22"/>
          <w:szCs w:val="22"/>
        </w:rPr>
        <w:instrText>ADDIN CSL_CITATION { "citationItems" : [ { "id" : "ITEM-1", "itemData" : { "DOI" : "JFS2003434", "author" : [ { "dropping-particle" : "", "family" : "Vass", "given" : "Arpad A", "non-dropping-particle" : "", "parse-names" : false, "suffix" : "" }, { "dropping-particle" : "", "family" : "Smith", "given" : "Rob R", "non-dropping-particle" : "", "parse-names" : false, "suffix" : "" }, { "dropping-particle" : "V", "family" : "Thompson", "given" : "Cyril", "non-dropping-particle" : "", "parse-names" : false, "suffix" : "" }, { "dropping-particle" : "", "family" : "Burnett", "given" : "Michael N", "non-dropping-particle" : "", "parse-names" : false, "suffix" : "" }, { "dropping-particle" : "", "family" : "Wolf", "given" : "Dennis A", "non-dropping-particle" : "", "parse-names" : false, "suffix" : "" }, { "dropping-particle" : "", "family" : "Synstelien", "given" : "Jennifer A", "non-dropping-particle" : "", "parse-names" : false, "suffix" : "" }, { "dropping-particle" : "", "family" : "Dulgerian", "given" : "Nishan", "non-dropping-particle" : "", "parse-names" : false, "suffix" : "" }, { "dropping-particle" : "", "family" : "Eckenrode", "given" : "Brian A.", "non-dropping-particle" : "", "parse-names" : false, "suffix" : "" } ], "container-title" : "Journal of Forensic Sciences", "id" : "ITEM-1", "issue" : "4", "issued" : { "date-parts" : [ [ "2004" ] ] }, "page" : "1-10", "title" : "Decompositional odor analysis database", "type" : "article-journal", "volume" : "49" }, "uris" : [ "http://www.mendeley.com/documents/?uuid=37e6907e-c260-460e-96e7-3671e3a8f588" ] }, { "id" : "ITEM-2", "itemData" : { "DOI" : "10.1016/j.forsciint.2012.06.006", "ISSN" : "1872-6283", "PMID" : "22727573", "abstract" : "This study, the third of a series on the odor signature of human decomposition, reports on the intermittent nature of chemical evolution from decomposing human remains, and focuses primarily on headspace analysis from soil associated with older human remains (10-60+ years) from different environments around the globe. Fifty grams of soil were collected in 40mL glass vials with polypropylene sealed lids from soil above known or suspected graves and from subsurface chemical plumes associated with human decompositional events. One hundred eighty six separate samples were analyzed using gas chromatography-mass spectrometry (GC-MS). After comparison to relevant soil controls, approximately fifty volatile chemical compounds were identified as being associated with human remains. This manuscript reports these findings and identifies when and where they are most likely to be detected showing an overall decrease in cyclic and halogenated compounds and an increase in aldehydes and alkanes as time progresses. This research identifies the \"odor signatures\" unique to the decomposition of human remains with projected ramifications on cadaver dog training procedures and in the development of field portable analytical instruments which can be used to locate human remains in shallow burial sites.", "author" : [ { "dropping-particle" : "", "family" : "Vass", "given" : "Arpad A", "non-dropping-particle" : "", "parse-names" : false, "suffix" : "" } ], "container-title" : "Forensic Science International", "id" : "ITEM-2", "issue" : "1", "issued" : { "date-parts" : [ [ "2012", "7", "22" ] ] }, "page" : "234-241", "publisher" : "Elsevier Ireland Ltd", "title" : "Odor mortis.", "type" : "article-journal", "volume" : "222" }, "uris" : [ "http://www.mendeley.com/documents/?uuid=17b29af3-7b2f-47e5-83df-5658b2a6b214" ] }, { "id" : "ITEM-3", "itemData" : { "DOI" : "10.1111/j.1556-4029.2008.00680.x", "ISSN" : "0022-1198", "PMID" : "18366571", "abstract" : "This study, conducted at the University of Tennessee's Anthropological Research Facility (ARF), lists and ranks the primary chemical constituents which define the odor of decomposition of human remains as detected at the soil surface of shallow burial sites. Triple sorbent traps were used to collect air samples in the field and revealed eight major classes of chemicals which now contain 478 specific volatile compounds associated with burial decomposition. Samples were analyzed using gas chromatography-mass spectrometry (GC-MS) and were collected below and above the body, and at the soil surface of 1.5-3.5 ft. (0.46-1.07 m) deep burial sites of four individuals over a 4-year time span. New data were incorporated into the previously established Decompositional Odor Analysis (DOA) Database providing identification, chemical trends, and semi-quantitation of chemicals for evaluation. This research identifies the \"odor signatures\" unique to the decomposition of buried human remains with projected ramifications on human remains detection canine training procedures and in the development of field portable analytical instruments which can be used to locate human remains in shallow burial sites.", "author" : [ { "dropping-particle" : "", "family" : "Vass", "given" : "Arpad A", "non-dropping-particle" : "", "parse-names" : false, "suffix" : "" }, { "dropping-particle" : "", "family" : "Smith", "given" : "Rob R", "non-dropping-particle" : "", "parse-names" : false, "suffix" : "" }, { "dropping-particle" : "V", "family" : "Thompson", "given" : "Cyril", "non-dropping-particle" : "", "parse-names" : false, "suffix" : "" }, { "dropping-particle" : "", "family" : "Burnett", "given" : "Michael N", "non-dropping-particle" : "", "parse-names" : false, "suffix" : "" }, { "dropping-particle" : "", "family" : "Dulgerian", "given" : "Nishan", "non-dropping-particle" : "", "parse-names" : false, "suffix" : "" }, { "dropping-particle" : "", "family" : "Eckenrode", "given" : "Brian A", "non-dropping-particle" : "", "parse-names" : false, "suffix" : "" } ], "container-title" : "Journal of Forensic Sciences", "id" : "ITEM-3", "issue" : "2", "issued" : { "date-parts" : [ [ "2008", "3" ] ] }, "page" : "384-91", "title" : "Odor analysis of decomposing buried human remains.", "type" : "article-journal", "volume" : "53" }, "uris" : [ "http://www.mendeley.com/documents/?uuid=066f5207-97b2-4ead-a4c8-c96dee57cb8b" ] } ], "mendeley" : { "previouslyFormattedCitation" : "[1,4,12]" }, "properties" : { "noteIndex" : 0 }, "schema" : "https://github.com/citation-style-language/schema/raw/master/csl-citation.json" }</w:instrText>
      </w:r>
      <w:r w:rsidRPr="0089791B">
        <w:rPr>
          <w:rFonts w:ascii="Times New Roman" w:hAnsi="Times New Roman"/>
          <w:kern w:val="21"/>
          <w:sz w:val="22"/>
          <w:szCs w:val="22"/>
        </w:rPr>
        <w:fldChar w:fldCharType="separate"/>
      </w:r>
      <w:r w:rsidR="00B0010D" w:rsidRPr="00B0010D">
        <w:rPr>
          <w:rFonts w:ascii="Times New Roman" w:hAnsi="Times New Roman"/>
          <w:noProof/>
          <w:kern w:val="21"/>
          <w:sz w:val="22"/>
          <w:szCs w:val="22"/>
        </w:rPr>
        <w:t>[1,4,12]</w:t>
      </w:r>
      <w:r w:rsidRPr="0089791B">
        <w:rPr>
          <w:rFonts w:ascii="Times New Roman" w:hAnsi="Times New Roman"/>
          <w:kern w:val="21"/>
          <w:sz w:val="22"/>
          <w:szCs w:val="22"/>
        </w:rPr>
        <w:fldChar w:fldCharType="end"/>
      </w:r>
      <w:r w:rsidR="00077348">
        <w:rPr>
          <w:rFonts w:ascii="Times New Roman" w:hAnsi="Times New Roman"/>
          <w:kern w:val="21"/>
          <w:sz w:val="22"/>
          <w:szCs w:val="22"/>
        </w:rPr>
        <w:t>,</w:t>
      </w:r>
      <w:r w:rsidRPr="0089791B">
        <w:rPr>
          <w:rFonts w:ascii="Times New Roman" w:hAnsi="Times New Roman"/>
          <w:kern w:val="21"/>
          <w:sz w:val="22"/>
          <w:szCs w:val="22"/>
        </w:rPr>
        <w:t xml:space="preserve"> yet a plausible mechanism for </w:t>
      </w:r>
      <w:r w:rsidR="00C32695">
        <w:rPr>
          <w:rFonts w:ascii="Times New Roman" w:hAnsi="Times New Roman"/>
          <w:kern w:val="21"/>
          <w:sz w:val="22"/>
          <w:szCs w:val="22"/>
        </w:rPr>
        <w:t>their release</w:t>
      </w:r>
      <w:r w:rsidRPr="0089791B">
        <w:rPr>
          <w:rFonts w:ascii="Times New Roman" w:hAnsi="Times New Roman"/>
          <w:kern w:val="21"/>
          <w:sz w:val="22"/>
          <w:szCs w:val="22"/>
        </w:rPr>
        <w:t xml:space="preserve"> from the body </w:t>
      </w:r>
      <w:r w:rsidR="001835A5">
        <w:rPr>
          <w:rFonts w:ascii="Times New Roman" w:hAnsi="Times New Roman"/>
          <w:kern w:val="21"/>
          <w:sz w:val="22"/>
          <w:szCs w:val="22"/>
        </w:rPr>
        <w:t xml:space="preserve">as decomposition by-products </w:t>
      </w:r>
      <w:r w:rsidRPr="0089791B">
        <w:rPr>
          <w:rFonts w:ascii="Times New Roman" w:hAnsi="Times New Roman"/>
          <w:kern w:val="21"/>
          <w:sz w:val="22"/>
          <w:szCs w:val="22"/>
        </w:rPr>
        <w:t>has not yet been elucidated.  It is</w:t>
      </w:r>
      <w:r w:rsidR="001835A5">
        <w:rPr>
          <w:rFonts w:ascii="Times New Roman" w:hAnsi="Times New Roman"/>
          <w:kern w:val="21"/>
          <w:sz w:val="22"/>
          <w:szCs w:val="22"/>
        </w:rPr>
        <w:t xml:space="preserve"> therefore more likely that these compounds</w:t>
      </w:r>
      <w:r w:rsidRPr="0089791B">
        <w:rPr>
          <w:rFonts w:ascii="Times New Roman" w:hAnsi="Times New Roman"/>
          <w:kern w:val="21"/>
          <w:sz w:val="22"/>
          <w:szCs w:val="22"/>
        </w:rPr>
        <w:t xml:space="preserve"> resulted from degradation of system components such as polytetrafluoroethylene (PTFE)</w:t>
      </w:r>
      <w:r w:rsidR="00CC073B">
        <w:rPr>
          <w:rFonts w:ascii="Times New Roman" w:hAnsi="Times New Roman"/>
          <w:kern w:val="21"/>
          <w:sz w:val="22"/>
          <w:szCs w:val="22"/>
        </w:rPr>
        <w:t xml:space="preserve"> o-ring</w:t>
      </w:r>
      <w:r w:rsidR="003D16ED">
        <w:rPr>
          <w:rFonts w:ascii="Times New Roman" w:hAnsi="Times New Roman"/>
          <w:kern w:val="21"/>
          <w:sz w:val="22"/>
          <w:szCs w:val="22"/>
        </w:rPr>
        <w:t>s</w:t>
      </w:r>
      <w:r w:rsidR="00CC073B">
        <w:rPr>
          <w:rFonts w:ascii="Times New Roman" w:hAnsi="Times New Roman"/>
          <w:kern w:val="21"/>
          <w:sz w:val="22"/>
          <w:szCs w:val="22"/>
        </w:rPr>
        <w:t xml:space="preserve"> in the thermal desorption unit</w:t>
      </w:r>
      <w:r w:rsidRPr="0089791B">
        <w:rPr>
          <w:rFonts w:ascii="Times New Roman" w:hAnsi="Times New Roman"/>
          <w:kern w:val="21"/>
          <w:sz w:val="22"/>
          <w:szCs w:val="22"/>
        </w:rPr>
        <w:t xml:space="preserve">.  </w:t>
      </w:r>
      <w:r w:rsidR="003D16ED">
        <w:rPr>
          <w:rFonts w:ascii="Times New Roman" w:hAnsi="Times New Roman"/>
          <w:kern w:val="21"/>
          <w:sz w:val="22"/>
          <w:szCs w:val="22"/>
        </w:rPr>
        <w:t>T</w:t>
      </w:r>
      <w:r w:rsidRPr="0089791B">
        <w:rPr>
          <w:rFonts w:ascii="Times New Roman" w:hAnsi="Times New Roman"/>
          <w:kern w:val="21"/>
          <w:sz w:val="22"/>
          <w:szCs w:val="22"/>
        </w:rPr>
        <w:t>he high sensit</w:t>
      </w:r>
      <w:r w:rsidR="003D16ED">
        <w:rPr>
          <w:rFonts w:ascii="Times New Roman" w:hAnsi="Times New Roman"/>
          <w:kern w:val="21"/>
          <w:sz w:val="22"/>
          <w:szCs w:val="22"/>
        </w:rPr>
        <w:t>ivity of the GC×GC-TOFMS system means</w:t>
      </w:r>
      <w:r w:rsidRPr="0089791B">
        <w:rPr>
          <w:rFonts w:ascii="Times New Roman" w:hAnsi="Times New Roman"/>
          <w:kern w:val="21"/>
          <w:sz w:val="22"/>
          <w:szCs w:val="22"/>
        </w:rPr>
        <w:t xml:space="preserve"> these artefacts are more likely to be detected and therefore caution must be used when </w:t>
      </w:r>
      <w:r w:rsidR="00CC073B">
        <w:rPr>
          <w:rFonts w:ascii="Times New Roman" w:hAnsi="Times New Roman"/>
          <w:kern w:val="21"/>
          <w:sz w:val="22"/>
          <w:szCs w:val="22"/>
        </w:rPr>
        <w:t xml:space="preserve">classifying </w:t>
      </w:r>
      <w:r w:rsidR="001807CA">
        <w:rPr>
          <w:rFonts w:ascii="Times New Roman" w:hAnsi="Times New Roman"/>
          <w:kern w:val="21"/>
          <w:sz w:val="22"/>
          <w:szCs w:val="22"/>
        </w:rPr>
        <w:t>them as decomposition VOCs</w:t>
      </w:r>
      <w:r w:rsidRPr="0089791B">
        <w:rPr>
          <w:rFonts w:ascii="Times New Roman" w:hAnsi="Times New Roman"/>
          <w:kern w:val="21"/>
          <w:sz w:val="22"/>
          <w:szCs w:val="22"/>
        </w:rPr>
        <w:t>.</w:t>
      </w:r>
    </w:p>
    <w:p w:rsidR="0089791B" w:rsidRPr="0089791B" w:rsidRDefault="003D16ED" w:rsidP="00FA7350">
      <w:pPr>
        <w:spacing w:after="0" w:line="480" w:lineRule="auto"/>
        <w:ind w:firstLine="720"/>
        <w:jc w:val="left"/>
        <w:rPr>
          <w:rFonts w:ascii="Times New Roman" w:hAnsi="Times New Roman"/>
          <w:kern w:val="21"/>
          <w:sz w:val="22"/>
          <w:szCs w:val="22"/>
        </w:rPr>
      </w:pPr>
      <w:r>
        <w:rPr>
          <w:rFonts w:ascii="Times New Roman" w:hAnsi="Times New Roman"/>
          <w:kern w:val="21"/>
          <w:sz w:val="22"/>
          <w:szCs w:val="22"/>
        </w:rPr>
        <w:t xml:space="preserve">High variation in </w:t>
      </w:r>
      <w:r w:rsidR="0089791B" w:rsidRPr="0089791B">
        <w:rPr>
          <w:rFonts w:ascii="Times New Roman" w:hAnsi="Times New Roman"/>
          <w:kern w:val="21"/>
          <w:sz w:val="22"/>
          <w:szCs w:val="22"/>
        </w:rPr>
        <w:t xml:space="preserve">experimental </w:t>
      </w:r>
      <w:r w:rsidR="00CC073B">
        <w:rPr>
          <w:rFonts w:ascii="Times New Roman" w:hAnsi="Times New Roman"/>
          <w:kern w:val="21"/>
          <w:sz w:val="22"/>
          <w:szCs w:val="22"/>
        </w:rPr>
        <w:t>soils</w:t>
      </w:r>
      <w:r w:rsidR="0089791B" w:rsidRPr="0089791B">
        <w:rPr>
          <w:rFonts w:ascii="Times New Roman" w:hAnsi="Times New Roman"/>
          <w:kern w:val="21"/>
          <w:sz w:val="22"/>
          <w:szCs w:val="22"/>
        </w:rPr>
        <w:t xml:space="preserve"> meant that t-testing attempts </w:t>
      </w:r>
      <w:r>
        <w:rPr>
          <w:rFonts w:ascii="Times New Roman" w:hAnsi="Times New Roman"/>
          <w:kern w:val="21"/>
          <w:sz w:val="22"/>
          <w:szCs w:val="22"/>
        </w:rPr>
        <w:t>on raw data</w:t>
      </w:r>
      <w:r w:rsidR="0089791B" w:rsidRPr="0089791B">
        <w:rPr>
          <w:rFonts w:ascii="Times New Roman" w:hAnsi="Times New Roman"/>
          <w:kern w:val="21"/>
          <w:sz w:val="22"/>
          <w:szCs w:val="22"/>
        </w:rPr>
        <w:t xml:space="preserve"> excluded compounds that have been previously linked to decomposition and appeared to be elevated.  Data transformation is commonly applied prior to statistical analysis to improve normality and r</w:t>
      </w:r>
      <w:r w:rsidR="001807CA">
        <w:rPr>
          <w:rFonts w:ascii="Times New Roman" w:hAnsi="Times New Roman"/>
          <w:kern w:val="21"/>
          <w:sz w:val="22"/>
          <w:szCs w:val="22"/>
        </w:rPr>
        <w:t xml:space="preserve">educe violations in </w:t>
      </w:r>
      <w:r w:rsidR="0089791B" w:rsidRPr="0089791B">
        <w:rPr>
          <w:rFonts w:ascii="Times New Roman" w:hAnsi="Times New Roman"/>
          <w:kern w:val="21"/>
          <w:sz w:val="22"/>
          <w:szCs w:val="22"/>
        </w:rPr>
        <w:t>assumptions of symmetry.</w:t>
      </w:r>
      <w:r w:rsidR="001807CA">
        <w:rPr>
          <w:rFonts w:ascii="Times New Roman" w:hAnsi="Times New Roman"/>
          <w:kern w:val="21"/>
          <w:sz w:val="22"/>
          <w:szCs w:val="22"/>
        </w:rPr>
        <w:t xml:space="preserve">  Log-transformed data is </w:t>
      </w:r>
      <w:r w:rsidR="0089791B" w:rsidRPr="0089791B">
        <w:rPr>
          <w:rFonts w:ascii="Times New Roman" w:hAnsi="Times New Roman"/>
          <w:kern w:val="21"/>
          <w:sz w:val="22"/>
          <w:szCs w:val="22"/>
        </w:rPr>
        <w:t>used in chemistry and other life sciences for the purpose of stabili</w:t>
      </w:r>
      <w:r w:rsidR="00566419">
        <w:rPr>
          <w:rFonts w:ascii="Times New Roman" w:hAnsi="Times New Roman"/>
          <w:kern w:val="21"/>
          <w:sz w:val="22"/>
          <w:szCs w:val="22"/>
        </w:rPr>
        <w:t>s</w:t>
      </w:r>
      <w:r w:rsidR="0089791B" w:rsidRPr="0089791B">
        <w:rPr>
          <w:rFonts w:ascii="Times New Roman" w:hAnsi="Times New Roman"/>
          <w:kern w:val="21"/>
          <w:sz w:val="22"/>
          <w:szCs w:val="22"/>
        </w:rPr>
        <w:t xml:space="preserve">ing </w:t>
      </w:r>
      <w:r w:rsidR="001807CA">
        <w:rPr>
          <w:rFonts w:ascii="Times New Roman" w:hAnsi="Times New Roman"/>
          <w:kern w:val="21"/>
          <w:sz w:val="22"/>
          <w:szCs w:val="22"/>
        </w:rPr>
        <w:t>variance</w:t>
      </w:r>
      <w:r w:rsidR="0089791B" w:rsidRPr="0089791B">
        <w:rPr>
          <w:rFonts w:ascii="Times New Roman" w:hAnsi="Times New Roman"/>
          <w:kern w:val="21"/>
          <w:sz w:val="22"/>
          <w:szCs w:val="22"/>
        </w:rPr>
        <w:t xml:space="preserve"> </w:t>
      </w:r>
      <w:r w:rsidR="00566419">
        <w:rPr>
          <w:rFonts w:ascii="Times New Roman" w:hAnsi="Times New Roman"/>
          <w:kern w:val="21"/>
          <w:sz w:val="22"/>
          <w:szCs w:val="22"/>
        </w:rPr>
        <w:t>in</w:t>
      </w:r>
      <w:r w:rsidR="00077348">
        <w:rPr>
          <w:rFonts w:ascii="Times New Roman" w:hAnsi="Times New Roman"/>
          <w:kern w:val="21"/>
          <w:sz w:val="22"/>
          <w:szCs w:val="22"/>
        </w:rPr>
        <w:t xml:space="preserve"> concentration measurements </w:t>
      </w:r>
      <w:r w:rsidR="0089791B" w:rsidRPr="0089791B">
        <w:rPr>
          <w:rFonts w:ascii="Times New Roman" w:hAnsi="Times New Roman"/>
          <w:kern w:val="21"/>
          <w:sz w:val="22"/>
          <w:szCs w:val="22"/>
        </w:rPr>
        <w:fldChar w:fldCharType="begin" w:fldLock="1"/>
      </w:r>
      <w:r w:rsidR="00110B19">
        <w:rPr>
          <w:rFonts w:ascii="Times New Roman" w:hAnsi="Times New Roman"/>
          <w:kern w:val="21"/>
          <w:sz w:val="22"/>
          <w:szCs w:val="22"/>
        </w:rPr>
        <w:instrText>ADDIN CSL_CITATION { "citationItems" : [ { "id" : "ITEM-1", "itemData" : { "author" : [ { "dropping-particle" : "", "family" : "Igarashi", "given" : "T", "non-dropping-particle" : "", "parse-names" : false, "suffix" : "" } ], "container-title" : "The Journal of Toxicological Sciences", "id" : "ITEM-1", "issued" : { "date-parts" : [ [ "1995" ] ] }, "page" : "62-67", "title" : "The rationale for using logarithmic transformation of concentration data in toxicokinetic studies.", "type" : "article-journal", "volume" : "20" }, "uris" : [ "http://www.mendeley.com/documents/?uuid=b9077b83-0bb7-4540-bbbb-c30362bdbc87" ] }, { "id" : "ITEM-2", "itemData" : { "author" : [ { "dropping-particle" : "", "family" : "Shumway", "given" : "RH", "non-dropping-particle" : "", "parse-names" : false, "suffix" : "" }, { "dropping-particle" : "", "family" : "Azari", "given" : "AS", "non-dropping-particle" : "", "parse-names" : false, "suffix" : "" }, { "dropping-particle" : "", "family" : "Johnson", "given" : "P", "non-dropping-particle" : "", "parse-names" : false, "suffix" : "" } ], "container-title" : "Technometrics", "id" : "ITEM-2", "issue" : "3", "issued" : { "date-parts" : [ [ "1989" ] ] }, "page" : "347-356", "title" : "Estimating mean concentrations under transformation for environmental data with detection limits", "type" : "article-journal", "volume" : "31" }, "uris" : [ "http://www.mendeley.com/documents/?uuid=ba59d7d3-e072-45d2-a63f-dba313a7bb98" ] } ], "mendeley" : { "previouslyFormattedCitation" : "[28,29]" }, "properties" : { "noteIndex" : 0 }, "schema" : "https://github.com/citation-style-language/schema/raw/master/csl-citation.json" }</w:instrText>
      </w:r>
      <w:r w:rsidR="0089791B" w:rsidRPr="0089791B">
        <w:rPr>
          <w:rFonts w:ascii="Times New Roman" w:hAnsi="Times New Roman"/>
          <w:kern w:val="21"/>
          <w:sz w:val="22"/>
          <w:szCs w:val="22"/>
        </w:rPr>
        <w:fldChar w:fldCharType="separate"/>
      </w:r>
      <w:r w:rsidR="00B0010D" w:rsidRPr="00B0010D">
        <w:rPr>
          <w:rFonts w:ascii="Times New Roman" w:hAnsi="Times New Roman"/>
          <w:noProof/>
          <w:kern w:val="21"/>
          <w:sz w:val="22"/>
          <w:szCs w:val="22"/>
        </w:rPr>
        <w:t>[28,29]</w:t>
      </w:r>
      <w:r w:rsidR="0089791B" w:rsidRPr="0089791B">
        <w:rPr>
          <w:rFonts w:ascii="Times New Roman" w:hAnsi="Times New Roman"/>
          <w:kern w:val="21"/>
          <w:sz w:val="22"/>
          <w:szCs w:val="22"/>
        </w:rPr>
        <w:fldChar w:fldCharType="end"/>
      </w:r>
      <w:r w:rsidR="00077348">
        <w:rPr>
          <w:rFonts w:ascii="Times New Roman" w:hAnsi="Times New Roman"/>
          <w:kern w:val="21"/>
          <w:sz w:val="22"/>
          <w:szCs w:val="22"/>
        </w:rPr>
        <w:t>.</w:t>
      </w:r>
      <w:r w:rsidR="0089791B" w:rsidRPr="0089791B">
        <w:rPr>
          <w:rFonts w:ascii="Times New Roman" w:hAnsi="Times New Roman"/>
          <w:kern w:val="21"/>
          <w:sz w:val="22"/>
          <w:szCs w:val="22"/>
        </w:rPr>
        <w:t xml:space="preserve">  The student’s t-test requires homogeneity of variance between groups, and this transformation improved determination of data significance by reducing the large variance in experimental samples.</w:t>
      </w:r>
    </w:p>
    <w:p w:rsidR="0089791B" w:rsidRPr="0089791B" w:rsidRDefault="001807CA" w:rsidP="00FA7350">
      <w:pPr>
        <w:spacing w:after="0" w:line="480" w:lineRule="auto"/>
        <w:ind w:firstLine="720"/>
        <w:jc w:val="left"/>
        <w:rPr>
          <w:rFonts w:ascii="Times New Roman" w:hAnsi="Times New Roman"/>
          <w:kern w:val="21"/>
          <w:sz w:val="22"/>
          <w:szCs w:val="22"/>
        </w:rPr>
      </w:pPr>
      <w:r>
        <w:rPr>
          <w:rFonts w:ascii="Times New Roman" w:hAnsi="Times New Roman"/>
          <w:kern w:val="21"/>
          <w:sz w:val="22"/>
          <w:szCs w:val="22"/>
        </w:rPr>
        <w:t xml:space="preserve">Once </w:t>
      </w:r>
      <w:r w:rsidR="0089791B" w:rsidRPr="0089791B">
        <w:rPr>
          <w:rFonts w:ascii="Times New Roman" w:hAnsi="Times New Roman"/>
          <w:kern w:val="21"/>
          <w:sz w:val="22"/>
          <w:szCs w:val="22"/>
        </w:rPr>
        <w:t xml:space="preserve">transformed </w:t>
      </w:r>
      <w:r>
        <w:rPr>
          <w:rFonts w:ascii="Times New Roman" w:hAnsi="Times New Roman"/>
          <w:kern w:val="21"/>
          <w:sz w:val="22"/>
          <w:szCs w:val="22"/>
        </w:rPr>
        <w:t>data was t-tested,</w:t>
      </w:r>
      <w:r w:rsidR="00566419">
        <w:rPr>
          <w:rFonts w:ascii="Times New Roman" w:hAnsi="Times New Roman"/>
          <w:kern w:val="21"/>
          <w:sz w:val="22"/>
          <w:szCs w:val="22"/>
        </w:rPr>
        <w:t xml:space="preserve"> data visualis</w:t>
      </w:r>
      <w:r w:rsidR="003D16ED">
        <w:rPr>
          <w:rFonts w:ascii="Times New Roman" w:hAnsi="Times New Roman"/>
          <w:kern w:val="21"/>
          <w:sz w:val="22"/>
          <w:szCs w:val="22"/>
        </w:rPr>
        <w:t>ation by PCA allowed determination of</w:t>
      </w:r>
      <w:r w:rsidR="0089791B" w:rsidRPr="0089791B">
        <w:rPr>
          <w:rFonts w:ascii="Times New Roman" w:hAnsi="Times New Roman"/>
          <w:kern w:val="21"/>
          <w:sz w:val="22"/>
          <w:szCs w:val="22"/>
        </w:rPr>
        <w:t xml:space="preserve"> whether experimental and control </w:t>
      </w:r>
      <w:r>
        <w:rPr>
          <w:rFonts w:ascii="Times New Roman" w:hAnsi="Times New Roman"/>
          <w:kern w:val="21"/>
          <w:sz w:val="22"/>
          <w:szCs w:val="22"/>
        </w:rPr>
        <w:t>soils could be distinguished</w:t>
      </w:r>
      <w:r w:rsidR="0089791B" w:rsidRPr="0089791B">
        <w:rPr>
          <w:rFonts w:ascii="Times New Roman" w:hAnsi="Times New Roman"/>
          <w:kern w:val="21"/>
          <w:sz w:val="22"/>
          <w:szCs w:val="22"/>
        </w:rPr>
        <w:t xml:space="preserve">.  </w:t>
      </w:r>
      <w:r w:rsidR="0089791B" w:rsidRPr="0022220F">
        <w:rPr>
          <w:rFonts w:ascii="Times New Roman" w:hAnsi="Times New Roman"/>
          <w:kern w:val="21"/>
          <w:sz w:val="22"/>
          <w:szCs w:val="22"/>
        </w:rPr>
        <w:t xml:space="preserve">Figure </w:t>
      </w:r>
      <w:r w:rsidR="001835A5" w:rsidRPr="0022220F">
        <w:rPr>
          <w:rFonts w:ascii="Times New Roman" w:hAnsi="Times New Roman"/>
          <w:kern w:val="21"/>
          <w:sz w:val="22"/>
          <w:szCs w:val="22"/>
        </w:rPr>
        <w:t>4</w:t>
      </w:r>
      <w:r w:rsidR="0089791B" w:rsidRPr="0022220F">
        <w:rPr>
          <w:rFonts w:ascii="Times New Roman" w:hAnsi="Times New Roman"/>
          <w:kern w:val="21"/>
          <w:sz w:val="22"/>
          <w:szCs w:val="22"/>
        </w:rPr>
        <w:t xml:space="preserve"> demonstrates the data grouping without any data </w:t>
      </w:r>
      <w:r w:rsidR="00853C39" w:rsidRPr="0022220F">
        <w:rPr>
          <w:rFonts w:ascii="Times New Roman" w:hAnsi="Times New Roman"/>
          <w:kern w:val="21"/>
          <w:sz w:val="22"/>
          <w:szCs w:val="22"/>
        </w:rPr>
        <w:t>pre-treatment</w:t>
      </w:r>
      <w:r w:rsidR="0089791B" w:rsidRPr="0022220F">
        <w:rPr>
          <w:rFonts w:ascii="Times New Roman" w:hAnsi="Times New Roman"/>
          <w:kern w:val="21"/>
          <w:sz w:val="22"/>
          <w:szCs w:val="22"/>
        </w:rPr>
        <w:t xml:space="preserve"> at t</w:t>
      </w:r>
      <w:r w:rsidR="0022220F" w:rsidRPr="0022220F">
        <w:rPr>
          <w:rFonts w:ascii="Times New Roman" w:hAnsi="Times New Roman"/>
          <w:kern w:val="21"/>
          <w:sz w:val="22"/>
          <w:szCs w:val="22"/>
          <w:vertAlign w:val="subscript"/>
        </w:rPr>
        <w:t>1</w:t>
      </w:r>
      <w:r w:rsidR="0089791B" w:rsidRPr="0022220F">
        <w:rPr>
          <w:rFonts w:ascii="Times New Roman" w:hAnsi="Times New Roman"/>
          <w:kern w:val="21"/>
          <w:sz w:val="22"/>
          <w:szCs w:val="22"/>
        </w:rPr>
        <w:t xml:space="preserve">, as well as after data treatment was undertaken.  Because the </w:t>
      </w:r>
      <w:r w:rsidRPr="0022220F">
        <w:rPr>
          <w:rFonts w:ascii="Times New Roman" w:hAnsi="Times New Roman"/>
          <w:kern w:val="21"/>
          <w:sz w:val="22"/>
          <w:szCs w:val="22"/>
        </w:rPr>
        <w:t xml:space="preserve">carcasses had been </w:t>
      </w:r>
      <w:r w:rsidR="00657ECB">
        <w:rPr>
          <w:rFonts w:ascii="Times New Roman" w:hAnsi="Times New Roman"/>
          <w:kern w:val="21"/>
          <w:sz w:val="22"/>
          <w:szCs w:val="22"/>
        </w:rPr>
        <w:t>artificially scavenged</w:t>
      </w:r>
      <w:r w:rsidR="001835A5" w:rsidRPr="0022220F">
        <w:rPr>
          <w:rFonts w:ascii="Times New Roman" w:hAnsi="Times New Roman"/>
          <w:kern w:val="21"/>
          <w:sz w:val="22"/>
          <w:szCs w:val="22"/>
        </w:rPr>
        <w:t xml:space="preserve"> </w:t>
      </w:r>
      <w:r w:rsidR="0022220F" w:rsidRPr="0022220F">
        <w:rPr>
          <w:rFonts w:ascii="Times New Roman" w:hAnsi="Times New Roman"/>
          <w:kern w:val="21"/>
          <w:sz w:val="22"/>
          <w:szCs w:val="22"/>
        </w:rPr>
        <w:t>3</w:t>
      </w:r>
      <w:r w:rsidR="001835A5" w:rsidRPr="0022220F">
        <w:rPr>
          <w:rFonts w:ascii="Times New Roman" w:hAnsi="Times New Roman"/>
          <w:kern w:val="21"/>
          <w:sz w:val="22"/>
          <w:szCs w:val="22"/>
        </w:rPr>
        <w:t xml:space="preserve"> months prior to sample collection</w:t>
      </w:r>
      <w:r w:rsidR="0089791B" w:rsidRPr="0022220F">
        <w:rPr>
          <w:rFonts w:ascii="Times New Roman" w:hAnsi="Times New Roman"/>
          <w:kern w:val="21"/>
          <w:sz w:val="22"/>
          <w:szCs w:val="22"/>
        </w:rPr>
        <w:t>, this t</w:t>
      </w:r>
      <w:r w:rsidRPr="0022220F">
        <w:rPr>
          <w:rFonts w:ascii="Times New Roman" w:hAnsi="Times New Roman"/>
          <w:kern w:val="21"/>
          <w:sz w:val="22"/>
          <w:szCs w:val="22"/>
        </w:rPr>
        <w:t xml:space="preserve">ime point represented </w:t>
      </w:r>
      <w:r w:rsidR="0089791B" w:rsidRPr="0022220F">
        <w:rPr>
          <w:rFonts w:ascii="Times New Roman" w:hAnsi="Times New Roman"/>
          <w:kern w:val="21"/>
          <w:sz w:val="22"/>
          <w:szCs w:val="22"/>
        </w:rPr>
        <w:t>how well the filtration performed</w:t>
      </w:r>
      <w:r w:rsidR="0022220F">
        <w:rPr>
          <w:rFonts w:ascii="Times New Roman" w:hAnsi="Times New Roman"/>
          <w:kern w:val="21"/>
          <w:sz w:val="22"/>
          <w:szCs w:val="22"/>
        </w:rPr>
        <w:t xml:space="preserve"> </w:t>
      </w:r>
      <w:r w:rsidR="003D16ED">
        <w:rPr>
          <w:rFonts w:ascii="Times New Roman" w:hAnsi="Times New Roman"/>
          <w:kern w:val="21"/>
          <w:sz w:val="22"/>
          <w:szCs w:val="22"/>
        </w:rPr>
        <w:t>once</w:t>
      </w:r>
      <w:r w:rsidR="0022220F">
        <w:rPr>
          <w:rFonts w:ascii="Times New Roman" w:hAnsi="Times New Roman"/>
          <w:kern w:val="21"/>
          <w:sz w:val="22"/>
          <w:szCs w:val="22"/>
        </w:rPr>
        <w:t xml:space="preserve"> the influx of decomposition by-p</w:t>
      </w:r>
      <w:r w:rsidR="00CC073B">
        <w:rPr>
          <w:rFonts w:ascii="Times New Roman" w:hAnsi="Times New Roman"/>
          <w:kern w:val="21"/>
          <w:sz w:val="22"/>
          <w:szCs w:val="22"/>
        </w:rPr>
        <w:t>roducts into the soil had ceased</w:t>
      </w:r>
      <w:r w:rsidR="0089791B" w:rsidRPr="0089791B">
        <w:rPr>
          <w:rFonts w:ascii="Times New Roman" w:hAnsi="Times New Roman"/>
          <w:kern w:val="21"/>
          <w:sz w:val="22"/>
          <w:szCs w:val="22"/>
        </w:rPr>
        <w:t xml:space="preserve">. </w:t>
      </w:r>
      <w:r w:rsidR="0022220F">
        <w:rPr>
          <w:rFonts w:ascii="Times New Roman" w:hAnsi="Times New Roman"/>
          <w:kern w:val="21"/>
          <w:sz w:val="22"/>
          <w:szCs w:val="22"/>
        </w:rPr>
        <w:t xml:space="preserve"> Prior to data treatment, distinct </w:t>
      </w:r>
      <w:r w:rsidR="0089791B" w:rsidRPr="0089791B">
        <w:rPr>
          <w:rFonts w:ascii="Times New Roman" w:hAnsi="Times New Roman"/>
          <w:kern w:val="21"/>
          <w:sz w:val="22"/>
          <w:szCs w:val="22"/>
        </w:rPr>
        <w:t xml:space="preserve">grouping of the </w:t>
      </w:r>
      <w:r>
        <w:rPr>
          <w:rFonts w:ascii="Times New Roman" w:hAnsi="Times New Roman"/>
          <w:kern w:val="21"/>
          <w:sz w:val="22"/>
          <w:szCs w:val="22"/>
        </w:rPr>
        <w:t>samples</w:t>
      </w:r>
      <w:r w:rsidR="0022220F">
        <w:rPr>
          <w:rFonts w:ascii="Times New Roman" w:hAnsi="Times New Roman"/>
          <w:kern w:val="21"/>
          <w:sz w:val="22"/>
          <w:szCs w:val="22"/>
        </w:rPr>
        <w:t xml:space="preserve"> did not exist</w:t>
      </w:r>
      <w:r w:rsidR="0089791B" w:rsidRPr="0089791B">
        <w:rPr>
          <w:rFonts w:ascii="Times New Roman" w:hAnsi="Times New Roman"/>
          <w:kern w:val="21"/>
          <w:sz w:val="22"/>
          <w:szCs w:val="22"/>
        </w:rPr>
        <w:t>, showing limited distinction between sampl</w:t>
      </w:r>
      <w:r>
        <w:rPr>
          <w:rFonts w:ascii="Times New Roman" w:hAnsi="Times New Roman"/>
          <w:kern w:val="21"/>
          <w:sz w:val="22"/>
          <w:szCs w:val="22"/>
        </w:rPr>
        <w:t>e types</w:t>
      </w:r>
      <w:r w:rsidR="0089791B" w:rsidRPr="0089791B">
        <w:rPr>
          <w:rFonts w:ascii="Times New Roman" w:hAnsi="Times New Roman"/>
          <w:kern w:val="21"/>
          <w:sz w:val="22"/>
          <w:szCs w:val="22"/>
        </w:rPr>
        <w:t xml:space="preserve">.  However, once insignificant compounds were removed, the discrimination between samples improved </w:t>
      </w:r>
      <w:r>
        <w:rPr>
          <w:rFonts w:ascii="Times New Roman" w:hAnsi="Times New Roman"/>
          <w:kern w:val="21"/>
          <w:sz w:val="22"/>
          <w:szCs w:val="22"/>
        </w:rPr>
        <w:t xml:space="preserve">and </w:t>
      </w:r>
      <w:r w:rsidR="0089791B" w:rsidRPr="0089791B">
        <w:rPr>
          <w:rFonts w:ascii="Times New Roman" w:hAnsi="Times New Roman"/>
          <w:kern w:val="21"/>
          <w:sz w:val="22"/>
          <w:szCs w:val="22"/>
        </w:rPr>
        <w:t xml:space="preserve">a </w:t>
      </w:r>
      <w:del w:id="14" w:author="utsadmin" w:date="2014-10-13T09:31:00Z">
        <w:r w:rsidDel="007F5BB5">
          <w:rPr>
            <w:rFonts w:ascii="Times New Roman" w:hAnsi="Times New Roman"/>
            <w:kern w:val="21"/>
            <w:sz w:val="22"/>
            <w:szCs w:val="22"/>
          </w:rPr>
          <w:delText xml:space="preserve">clear </w:delText>
        </w:r>
      </w:del>
      <w:r w:rsidR="0089791B" w:rsidRPr="0089791B">
        <w:rPr>
          <w:rFonts w:ascii="Times New Roman" w:hAnsi="Times New Roman"/>
          <w:kern w:val="21"/>
          <w:sz w:val="22"/>
          <w:szCs w:val="22"/>
        </w:rPr>
        <w:t>difference between the</w:t>
      </w:r>
      <w:r w:rsidR="001835A5">
        <w:rPr>
          <w:rFonts w:ascii="Times New Roman" w:hAnsi="Times New Roman"/>
          <w:kern w:val="21"/>
          <w:sz w:val="22"/>
          <w:szCs w:val="22"/>
        </w:rPr>
        <w:t xml:space="preserve"> experimental and control samples</w:t>
      </w:r>
      <w:r>
        <w:rPr>
          <w:rFonts w:ascii="Times New Roman" w:hAnsi="Times New Roman"/>
          <w:kern w:val="21"/>
          <w:sz w:val="22"/>
          <w:szCs w:val="22"/>
        </w:rPr>
        <w:t xml:space="preserve"> existed</w:t>
      </w:r>
      <w:ins w:id="15" w:author="utsadmin" w:date="2014-10-13T09:31:00Z">
        <w:r w:rsidR="007F5BB5">
          <w:rPr>
            <w:rFonts w:ascii="Times New Roman" w:hAnsi="Times New Roman"/>
            <w:kern w:val="21"/>
            <w:sz w:val="22"/>
            <w:szCs w:val="22"/>
          </w:rPr>
          <w:t>, especially for two of the experimental soil samples</w:t>
        </w:r>
      </w:ins>
      <w:ins w:id="16" w:author="utsadmin" w:date="2014-10-13T09:33:00Z">
        <w:r w:rsidR="007F5BB5">
          <w:rPr>
            <w:rFonts w:ascii="Times New Roman" w:hAnsi="Times New Roman"/>
            <w:kern w:val="21"/>
            <w:sz w:val="22"/>
            <w:szCs w:val="22"/>
          </w:rPr>
          <w:t xml:space="preserve"> that are distinctly separate from the controls along the first principal component axis (PC-1)</w:t>
        </w:r>
      </w:ins>
      <w:r w:rsidR="0089791B" w:rsidRPr="0089791B">
        <w:rPr>
          <w:rFonts w:ascii="Times New Roman" w:hAnsi="Times New Roman"/>
          <w:kern w:val="21"/>
          <w:sz w:val="22"/>
          <w:szCs w:val="22"/>
        </w:rPr>
        <w:t>.  Comparable results were also obtained at t</w:t>
      </w:r>
      <w:r w:rsidR="0089791B" w:rsidRPr="0089791B">
        <w:rPr>
          <w:rFonts w:ascii="Times New Roman" w:hAnsi="Times New Roman"/>
          <w:kern w:val="21"/>
          <w:sz w:val="22"/>
          <w:szCs w:val="22"/>
          <w:vertAlign w:val="subscript"/>
        </w:rPr>
        <w:t>0</w:t>
      </w:r>
      <w:r w:rsidR="0089791B" w:rsidRPr="0089791B">
        <w:rPr>
          <w:rFonts w:ascii="Times New Roman" w:hAnsi="Times New Roman"/>
          <w:kern w:val="21"/>
          <w:sz w:val="22"/>
          <w:szCs w:val="22"/>
        </w:rPr>
        <w:t xml:space="preserve"> and t</w:t>
      </w:r>
      <w:r w:rsidR="00CC073B">
        <w:rPr>
          <w:rFonts w:ascii="Times New Roman" w:hAnsi="Times New Roman"/>
          <w:kern w:val="21"/>
          <w:sz w:val="22"/>
          <w:szCs w:val="22"/>
          <w:vertAlign w:val="subscript"/>
        </w:rPr>
        <w:t>2</w:t>
      </w:r>
      <w:r w:rsidR="0089791B" w:rsidRPr="0089791B">
        <w:rPr>
          <w:rFonts w:ascii="Times New Roman" w:hAnsi="Times New Roman"/>
          <w:kern w:val="21"/>
          <w:sz w:val="22"/>
          <w:szCs w:val="22"/>
        </w:rPr>
        <w:t xml:space="preserve"> (</w:t>
      </w:r>
      <w:r w:rsidR="00657ECB">
        <w:rPr>
          <w:rFonts w:ascii="Times New Roman" w:hAnsi="Times New Roman"/>
          <w:kern w:val="21"/>
          <w:sz w:val="22"/>
          <w:szCs w:val="22"/>
        </w:rPr>
        <w:t xml:space="preserve">Figure S1 and Figure S2 </w:t>
      </w:r>
      <w:r w:rsidR="0089791B" w:rsidRPr="0022220F">
        <w:rPr>
          <w:rFonts w:ascii="Times New Roman" w:hAnsi="Times New Roman"/>
          <w:kern w:val="21"/>
          <w:sz w:val="22"/>
          <w:szCs w:val="22"/>
        </w:rPr>
        <w:t xml:space="preserve">available in </w:t>
      </w:r>
      <w:r w:rsidR="0022220F">
        <w:rPr>
          <w:rFonts w:ascii="Times New Roman" w:hAnsi="Times New Roman"/>
          <w:kern w:val="21"/>
          <w:sz w:val="22"/>
          <w:szCs w:val="22"/>
        </w:rPr>
        <w:t>supporting</w:t>
      </w:r>
      <w:r w:rsidR="0089791B" w:rsidRPr="0022220F">
        <w:rPr>
          <w:rFonts w:ascii="Times New Roman" w:hAnsi="Times New Roman"/>
          <w:kern w:val="21"/>
          <w:sz w:val="22"/>
          <w:szCs w:val="22"/>
        </w:rPr>
        <w:t xml:space="preserve"> information</w:t>
      </w:r>
      <w:r w:rsidR="0089791B" w:rsidRPr="0089791B">
        <w:rPr>
          <w:rFonts w:ascii="Times New Roman" w:hAnsi="Times New Roman"/>
          <w:kern w:val="21"/>
          <w:sz w:val="22"/>
          <w:szCs w:val="22"/>
        </w:rPr>
        <w:t>).</w:t>
      </w:r>
    </w:p>
    <w:p w:rsidR="0089791B" w:rsidRPr="0089791B" w:rsidRDefault="0089791B" w:rsidP="00FA7350">
      <w:pPr>
        <w:spacing w:after="60" w:line="480" w:lineRule="auto"/>
        <w:ind w:firstLine="720"/>
        <w:jc w:val="left"/>
        <w:rPr>
          <w:rFonts w:ascii="Times New Roman" w:hAnsi="Times New Roman"/>
          <w:kern w:val="21"/>
          <w:sz w:val="22"/>
          <w:szCs w:val="22"/>
        </w:rPr>
      </w:pPr>
      <w:r w:rsidRPr="0089791B">
        <w:rPr>
          <w:rFonts w:ascii="Times New Roman" w:hAnsi="Times New Roman"/>
          <w:kern w:val="21"/>
          <w:sz w:val="22"/>
          <w:szCs w:val="22"/>
        </w:rPr>
        <w:t>The use of too many variables can cau</w:t>
      </w:r>
      <w:r w:rsidR="00077348">
        <w:rPr>
          <w:rFonts w:ascii="Times New Roman" w:hAnsi="Times New Roman"/>
          <w:kern w:val="21"/>
          <w:sz w:val="22"/>
          <w:szCs w:val="22"/>
        </w:rPr>
        <w:t xml:space="preserve">se overfitting of the PCA model </w:t>
      </w:r>
      <w:r w:rsidRPr="0089791B">
        <w:rPr>
          <w:rFonts w:ascii="Times New Roman" w:hAnsi="Times New Roman"/>
          <w:kern w:val="21"/>
          <w:sz w:val="22"/>
          <w:szCs w:val="22"/>
        </w:rPr>
        <w:fldChar w:fldCharType="begin" w:fldLock="1"/>
      </w:r>
      <w:r w:rsidR="00110B19">
        <w:rPr>
          <w:rFonts w:ascii="Times New Roman" w:hAnsi="Times New Roman"/>
          <w:kern w:val="21"/>
          <w:sz w:val="22"/>
          <w:szCs w:val="22"/>
        </w:rPr>
        <w:instrText>ADDIN CSL_CITATION { "citationItems" : [ { "id" : "ITEM-1", "itemData" : { "author" : [ { "dropping-particle" : "", "family" : "Ilin", "given" : "Alexander", "non-dropping-particle" : "", "parse-names" : false, "suffix" : "" }, { "dropping-particle" : "", "family" : "Raiko", "given" : "T", "non-dropping-particle" : "", "parse-names" : false, "suffix" : "" } ], "container-title" : "The Journal of Machine Learning Research", "id" : "ITEM-1", "issued" : { "date-parts" : [ [ "2010" ] ] }, "page" : "1957-2000", "title" : "Practical approaches to principal component analysis in the presence of missing values", "type" : "article-journal", "volume" : "11" }, "uris" : [ "http://www.mendeley.com/documents/?uuid=081e765c-7d90-4337-89f3-5a8247dbc5f1" ] }, { "id" : "ITEM-2", "itemData" : { "author" : [ { "dropping-particle" : "", "family" : "Raiko", "given" : "Tapani", "non-dropping-particle" : "", "parse-names" : false, "suffix" : "" }, { "dropping-particle" : "", "family" : "Ilin", "given" : "Alexander", "non-dropping-particle" : "", "parse-names" : false, "suffix" : "" }, { "dropping-particle" : "", "family" : "Karhunen", "given" : "Juha", "non-dropping-particle" : "", "parse-names" : false, "suffix" : "" } ], "container-title" : "Machine Learning: ECML 2007", "id" : "ITEM-2", "issued" : { "date-parts" : [ [ "2007" ] ] }, "page" : "691-698", "publisher" : "Springer Berlin Heidelberg", "title" : "Principal component analysis for large scale problems with lots of missing values", "type" : "paper-conference" }, "uris" : [ "http://www.mendeley.com/documents/?uuid=1dc542a6-cbf5-4b59-834b-d4c6844e358e" ] }, { "id" : "ITEM-3", "itemData" : { "DOI" : "10.1016/S0169-7439(98)00031-8", "ISSN" : "01697439", "author" : [ { "dropping-particle" : "", "family" : "Grung", "given" : "Bj\u00f8rn", "non-dropping-particle" : "", "parse-names" : false, "suffix" : "" }, { "dropping-particle" : "", "family" : "Manne", "given" : "Rolf", "non-dropping-particle" : "", "parse-names" : false, "suffix" : "" } ], "container-title" : "Chemometrics and Intelligent Laboratory Systems", "id" : "ITEM-3", "issue" : "1-2", "issued" : { "date-parts" : [ [ "1998", "8" ] ] }, "page" : "125-139", "title" : "Missing values in principal component analysis", "type" : "article-journal", "volume" : "42" }, "uris" : [ "http://www.mendeley.com/documents/?uuid=d193ea12-f930-4e3c-a142-85f5944ee4ff" ] } ], "mendeley" : { "previouslyFormattedCitation" : "[30\u201332]" }, "properties" : { "noteIndex" : 0 }, "schema" : "https://github.com/citation-style-language/schema/raw/master/csl-citation.json" }</w:instrText>
      </w:r>
      <w:r w:rsidRPr="0089791B">
        <w:rPr>
          <w:rFonts w:ascii="Times New Roman" w:hAnsi="Times New Roman"/>
          <w:kern w:val="21"/>
          <w:sz w:val="22"/>
          <w:szCs w:val="22"/>
        </w:rPr>
        <w:fldChar w:fldCharType="separate"/>
      </w:r>
      <w:r w:rsidR="00B0010D" w:rsidRPr="00B0010D">
        <w:rPr>
          <w:rFonts w:ascii="Times New Roman" w:hAnsi="Times New Roman"/>
          <w:noProof/>
          <w:kern w:val="21"/>
          <w:sz w:val="22"/>
          <w:szCs w:val="22"/>
        </w:rPr>
        <w:t>[30–32]</w:t>
      </w:r>
      <w:r w:rsidRPr="0089791B">
        <w:rPr>
          <w:rFonts w:ascii="Times New Roman" w:hAnsi="Times New Roman"/>
          <w:kern w:val="21"/>
          <w:sz w:val="22"/>
          <w:szCs w:val="22"/>
        </w:rPr>
        <w:fldChar w:fldCharType="end"/>
      </w:r>
      <w:r w:rsidR="00077348">
        <w:rPr>
          <w:rFonts w:ascii="Times New Roman" w:hAnsi="Times New Roman"/>
          <w:kern w:val="21"/>
          <w:sz w:val="22"/>
          <w:szCs w:val="22"/>
        </w:rPr>
        <w:t>.</w:t>
      </w:r>
      <w:r w:rsidRPr="0089791B">
        <w:rPr>
          <w:rFonts w:ascii="Times New Roman" w:hAnsi="Times New Roman"/>
          <w:kern w:val="21"/>
          <w:sz w:val="22"/>
          <w:szCs w:val="22"/>
        </w:rPr>
        <w:t xml:space="preserve">  The presence of “noise” variables reduces the ability to characterise the variables that underlie the true relationship.  This study exhibits a statistically low number of replicates (i.e. 4 pigs) and many outcome variables that are measured (i.e. VOCs detected).  This represents a situation which complicates tra</w:t>
      </w:r>
      <w:r w:rsidR="00077348">
        <w:rPr>
          <w:rFonts w:ascii="Times New Roman" w:hAnsi="Times New Roman"/>
          <w:kern w:val="21"/>
          <w:sz w:val="22"/>
          <w:szCs w:val="22"/>
        </w:rPr>
        <w:t xml:space="preserve">ditional statistical approaches </w:t>
      </w:r>
      <w:r w:rsidRPr="0089791B">
        <w:rPr>
          <w:rFonts w:ascii="Times New Roman" w:hAnsi="Times New Roman"/>
          <w:kern w:val="21"/>
          <w:sz w:val="22"/>
          <w:szCs w:val="22"/>
        </w:rPr>
        <w:fldChar w:fldCharType="begin" w:fldLock="1"/>
      </w:r>
      <w:r w:rsidR="00110B19">
        <w:rPr>
          <w:rFonts w:ascii="Times New Roman" w:hAnsi="Times New Roman"/>
          <w:kern w:val="21"/>
          <w:sz w:val="22"/>
          <w:szCs w:val="22"/>
        </w:rPr>
        <w:instrText>ADDIN CSL_CITATION { "citationItems" : [ { "id" : "ITEM-1", "itemData" : { "author" : [ { "dropping-particle" : "", "family" : "Shumway", "given" : "RH", "non-dropping-particle" : "", "parse-names" : false, "suffix" : "" }, { "dropping-particle" : "", "family" : "Azari", "given" : "AS", "non-dropping-particle" : "", "parse-names" : false, "suffix" : "" }, { "dropping-particle" : "", "family" : "Johnson", "given" : "P", "non-dropping-particle" : "", "parse-names" : false, "suffix" : "" } ], "container-title" : "Technometrics", "id" : "ITEM-1", "issue" : "3", "issued" : { "date-parts" : [ [ "1989" ] ] }, "page" : "347-356", "title" : "Estimating mean concentrations under transformation for environmental data with detection limits", "type" : "article-journal", "volume" : "31" }, "uris" : [ "http://www.mendeley.com/documents/?uuid=ba59d7d3-e072-45d2-a63f-dba313a7bb98" ] } ], "mendeley" : { "previouslyFormattedCitation" : "[29]" }, "properties" : { "noteIndex" : 0 }, "schema" : "https://github.com/citation-style-language/schema/raw/master/csl-citation.json" }</w:instrText>
      </w:r>
      <w:r w:rsidRPr="0089791B">
        <w:rPr>
          <w:rFonts w:ascii="Times New Roman" w:hAnsi="Times New Roman"/>
          <w:kern w:val="21"/>
          <w:sz w:val="22"/>
          <w:szCs w:val="22"/>
        </w:rPr>
        <w:fldChar w:fldCharType="separate"/>
      </w:r>
      <w:r w:rsidR="00B0010D" w:rsidRPr="00B0010D">
        <w:rPr>
          <w:rFonts w:ascii="Times New Roman" w:hAnsi="Times New Roman"/>
          <w:noProof/>
          <w:kern w:val="21"/>
          <w:sz w:val="22"/>
          <w:szCs w:val="22"/>
        </w:rPr>
        <w:t>[29]</w:t>
      </w:r>
      <w:r w:rsidRPr="0089791B">
        <w:rPr>
          <w:rFonts w:ascii="Times New Roman" w:hAnsi="Times New Roman"/>
          <w:kern w:val="21"/>
          <w:sz w:val="22"/>
          <w:szCs w:val="22"/>
        </w:rPr>
        <w:fldChar w:fldCharType="end"/>
      </w:r>
      <w:r w:rsidR="00077348">
        <w:rPr>
          <w:rFonts w:ascii="Times New Roman" w:hAnsi="Times New Roman"/>
          <w:kern w:val="21"/>
          <w:sz w:val="22"/>
          <w:szCs w:val="22"/>
        </w:rPr>
        <w:t>.</w:t>
      </w:r>
      <w:r w:rsidRPr="0089791B">
        <w:rPr>
          <w:rFonts w:ascii="Times New Roman" w:hAnsi="Times New Roman"/>
          <w:kern w:val="21"/>
          <w:sz w:val="22"/>
          <w:szCs w:val="22"/>
        </w:rPr>
        <w:t xml:space="preserve">  The reduction of background VOCs that fluctuate based on unrelated factors was useful in determining relevant compounds in the decomposition odour </w:t>
      </w:r>
      <w:r w:rsidR="00657ECB">
        <w:rPr>
          <w:rFonts w:ascii="Times New Roman" w:hAnsi="Times New Roman"/>
          <w:kern w:val="21"/>
          <w:sz w:val="22"/>
          <w:szCs w:val="22"/>
        </w:rPr>
        <w:t>profile</w:t>
      </w:r>
      <w:r w:rsidRPr="0089791B">
        <w:rPr>
          <w:rFonts w:ascii="Times New Roman" w:hAnsi="Times New Roman"/>
          <w:kern w:val="21"/>
          <w:sz w:val="22"/>
          <w:szCs w:val="22"/>
        </w:rPr>
        <w:t>.  Filtration of control compounds in this manner can be easily applied to prevent misidentifi</w:t>
      </w:r>
      <w:r w:rsidR="00657ECB">
        <w:rPr>
          <w:rFonts w:ascii="Times New Roman" w:hAnsi="Times New Roman"/>
          <w:kern w:val="21"/>
          <w:sz w:val="22"/>
          <w:szCs w:val="22"/>
        </w:rPr>
        <w:t xml:space="preserve">cation of compounds in control samples </w:t>
      </w:r>
      <w:r w:rsidRPr="0089791B">
        <w:rPr>
          <w:rFonts w:ascii="Times New Roman" w:hAnsi="Times New Roman"/>
          <w:kern w:val="21"/>
          <w:sz w:val="22"/>
          <w:szCs w:val="22"/>
        </w:rPr>
        <w:t>as being decomposition-specifi</w:t>
      </w:r>
      <w:r w:rsidR="001835A5">
        <w:rPr>
          <w:rFonts w:ascii="Times New Roman" w:hAnsi="Times New Roman"/>
          <w:kern w:val="21"/>
          <w:sz w:val="22"/>
          <w:szCs w:val="22"/>
        </w:rPr>
        <w:t>c</w:t>
      </w:r>
      <w:r w:rsidR="003D16ED">
        <w:rPr>
          <w:rFonts w:ascii="Times New Roman" w:hAnsi="Times New Roman"/>
          <w:kern w:val="21"/>
          <w:sz w:val="22"/>
          <w:szCs w:val="22"/>
        </w:rPr>
        <w:t>.</w:t>
      </w:r>
    </w:p>
    <w:p w:rsidR="00FF3EA4" w:rsidRPr="00FF3EA4" w:rsidRDefault="00241215" w:rsidP="00FA7350">
      <w:pPr>
        <w:spacing w:before="120" w:after="0" w:line="480" w:lineRule="auto"/>
        <w:jc w:val="left"/>
        <w:rPr>
          <w:rFonts w:ascii="Times New Roman" w:hAnsi="Times New Roman"/>
          <w:kern w:val="21"/>
          <w:sz w:val="22"/>
          <w:szCs w:val="22"/>
        </w:rPr>
      </w:pPr>
      <w:r>
        <w:rPr>
          <w:rFonts w:ascii="Times New Roman" w:hAnsi="Times New Roman"/>
          <w:kern w:val="21"/>
          <w:sz w:val="22"/>
          <w:szCs w:val="22"/>
        </w:rPr>
        <w:t xml:space="preserve">3.4 </w:t>
      </w:r>
      <w:r w:rsidR="00FF3EA4" w:rsidRPr="00FF3EA4">
        <w:rPr>
          <w:rFonts w:ascii="Times New Roman" w:hAnsi="Times New Roman"/>
          <w:kern w:val="21"/>
          <w:sz w:val="22"/>
          <w:szCs w:val="22"/>
        </w:rPr>
        <w:t>VOC profile of soils</w:t>
      </w:r>
    </w:p>
    <w:p w:rsidR="00CE5260" w:rsidRPr="00077348" w:rsidRDefault="0089791B" w:rsidP="00FA7350">
      <w:pPr>
        <w:spacing w:after="0" w:line="480" w:lineRule="auto"/>
        <w:ind w:firstLine="720"/>
        <w:jc w:val="left"/>
        <w:rPr>
          <w:rFonts w:ascii="Times New Roman" w:hAnsi="Times New Roman"/>
          <w:kern w:val="21"/>
          <w:sz w:val="22"/>
          <w:szCs w:val="22"/>
        </w:rPr>
      </w:pPr>
      <w:r w:rsidRPr="0089791B">
        <w:rPr>
          <w:rFonts w:ascii="Times New Roman" w:hAnsi="Times New Roman"/>
          <w:kern w:val="21"/>
          <w:sz w:val="22"/>
          <w:szCs w:val="22"/>
        </w:rPr>
        <w:t>The described instrumental analysis and data handling procedure were used to det</w:t>
      </w:r>
      <w:r w:rsidR="00FF3EA4">
        <w:rPr>
          <w:rFonts w:ascii="Times New Roman" w:hAnsi="Times New Roman"/>
          <w:kern w:val="21"/>
          <w:sz w:val="22"/>
          <w:szCs w:val="22"/>
        </w:rPr>
        <w:t>ermine</w:t>
      </w:r>
      <w:r w:rsidRPr="0089791B">
        <w:rPr>
          <w:rFonts w:ascii="Times New Roman" w:hAnsi="Times New Roman"/>
          <w:kern w:val="21"/>
          <w:sz w:val="22"/>
          <w:szCs w:val="22"/>
        </w:rPr>
        <w:t xml:space="preserve"> </w:t>
      </w:r>
      <w:r w:rsidR="00FF3EA4">
        <w:rPr>
          <w:rFonts w:ascii="Times New Roman" w:hAnsi="Times New Roman"/>
          <w:kern w:val="21"/>
          <w:sz w:val="22"/>
          <w:szCs w:val="22"/>
        </w:rPr>
        <w:t>key VOCs</w:t>
      </w:r>
      <w:r w:rsidRPr="0089791B">
        <w:rPr>
          <w:rFonts w:ascii="Times New Roman" w:hAnsi="Times New Roman"/>
          <w:kern w:val="21"/>
          <w:sz w:val="22"/>
          <w:szCs w:val="22"/>
        </w:rPr>
        <w:t xml:space="preserve"> at each time point (Table 1).  Before compound filtering, a total of 73, 54, and 136 components were identified at t</w:t>
      </w:r>
      <w:r w:rsidRPr="0089791B">
        <w:rPr>
          <w:rFonts w:ascii="Times New Roman" w:hAnsi="Times New Roman"/>
          <w:kern w:val="21"/>
          <w:sz w:val="22"/>
          <w:szCs w:val="22"/>
          <w:vertAlign w:val="subscript"/>
        </w:rPr>
        <w:t>0</w:t>
      </w:r>
      <w:r w:rsidRPr="0089791B">
        <w:rPr>
          <w:rFonts w:ascii="Times New Roman" w:hAnsi="Times New Roman"/>
          <w:kern w:val="21"/>
          <w:sz w:val="22"/>
          <w:szCs w:val="22"/>
        </w:rPr>
        <w:t>, t</w:t>
      </w:r>
      <w:r w:rsidRPr="0089791B">
        <w:rPr>
          <w:rFonts w:ascii="Times New Roman" w:hAnsi="Times New Roman"/>
          <w:kern w:val="21"/>
          <w:sz w:val="22"/>
          <w:szCs w:val="22"/>
          <w:vertAlign w:val="subscript"/>
        </w:rPr>
        <w:t>1</w:t>
      </w:r>
      <w:r w:rsidRPr="0089791B">
        <w:rPr>
          <w:rFonts w:ascii="Times New Roman" w:hAnsi="Times New Roman"/>
          <w:kern w:val="21"/>
          <w:sz w:val="22"/>
          <w:szCs w:val="22"/>
        </w:rPr>
        <w:t>, and t</w:t>
      </w:r>
      <w:r w:rsidRPr="0089791B">
        <w:rPr>
          <w:rFonts w:ascii="Times New Roman" w:hAnsi="Times New Roman"/>
          <w:kern w:val="21"/>
          <w:sz w:val="22"/>
          <w:szCs w:val="22"/>
          <w:vertAlign w:val="subscript"/>
        </w:rPr>
        <w:t>2</w:t>
      </w:r>
      <w:r w:rsidR="001B40C9" w:rsidRPr="001B40C9">
        <w:rPr>
          <w:rFonts w:ascii="Times New Roman" w:hAnsi="Times New Roman"/>
          <w:kern w:val="21"/>
          <w:sz w:val="22"/>
          <w:szCs w:val="22"/>
        </w:rPr>
        <w:t>,</w:t>
      </w:r>
      <w:r w:rsidRPr="0089791B">
        <w:rPr>
          <w:rFonts w:ascii="Times New Roman" w:hAnsi="Times New Roman"/>
          <w:kern w:val="21"/>
          <w:sz w:val="22"/>
          <w:szCs w:val="22"/>
        </w:rPr>
        <w:t xml:space="preserve"> respectively.  Following filtering, the number of VOCs was reduced to 41, 24, and 14 at each of the time points, respectively.</w:t>
      </w:r>
      <w:r w:rsidR="00FF3EA4">
        <w:rPr>
          <w:rFonts w:ascii="Times New Roman" w:hAnsi="Times New Roman"/>
          <w:kern w:val="21"/>
          <w:sz w:val="22"/>
          <w:szCs w:val="22"/>
        </w:rPr>
        <w:t xml:space="preserve">  The number of compounds identified after filtration does indeed indicate that the decomposition odour decreased </w:t>
      </w:r>
      <w:r w:rsidR="00657ECB">
        <w:rPr>
          <w:rFonts w:ascii="Times New Roman" w:hAnsi="Times New Roman"/>
          <w:kern w:val="21"/>
          <w:sz w:val="22"/>
          <w:szCs w:val="22"/>
        </w:rPr>
        <w:t>following artificial scavenging of the remains</w:t>
      </w:r>
      <w:r w:rsidR="00FF3EA4">
        <w:rPr>
          <w:rFonts w:ascii="Times New Roman" w:hAnsi="Times New Roman"/>
          <w:kern w:val="21"/>
          <w:sz w:val="22"/>
          <w:szCs w:val="22"/>
        </w:rPr>
        <w:t>.</w:t>
      </w:r>
      <w:r w:rsidRPr="0089791B">
        <w:rPr>
          <w:rFonts w:ascii="Times New Roman" w:hAnsi="Times New Roman"/>
          <w:kern w:val="21"/>
          <w:sz w:val="22"/>
          <w:szCs w:val="22"/>
        </w:rPr>
        <w:t xml:space="preserve">  Nearly all compounds reported in this investigation have been previously noted in decomposition odour research </w:t>
      </w:r>
      <w:r w:rsidR="003D16ED">
        <w:rPr>
          <w:rFonts w:ascii="Times New Roman" w:hAnsi="Times New Roman"/>
          <w:kern w:val="21"/>
          <w:sz w:val="22"/>
          <w:szCs w:val="22"/>
        </w:rPr>
        <w:t xml:space="preserve">(Table 1), </w:t>
      </w:r>
      <w:r w:rsidRPr="0089791B">
        <w:rPr>
          <w:rFonts w:ascii="Times New Roman" w:hAnsi="Times New Roman"/>
          <w:kern w:val="21"/>
          <w:sz w:val="22"/>
          <w:szCs w:val="22"/>
        </w:rPr>
        <w:t>pr</w:t>
      </w:r>
      <w:r w:rsidR="003D16ED">
        <w:rPr>
          <w:rFonts w:ascii="Times New Roman" w:hAnsi="Times New Roman"/>
          <w:kern w:val="21"/>
          <w:sz w:val="22"/>
          <w:szCs w:val="22"/>
        </w:rPr>
        <w:t>oviding</w:t>
      </w:r>
      <w:r w:rsidRPr="0089791B">
        <w:rPr>
          <w:rFonts w:ascii="Times New Roman" w:hAnsi="Times New Roman"/>
          <w:kern w:val="21"/>
          <w:sz w:val="22"/>
          <w:szCs w:val="22"/>
        </w:rPr>
        <w:t xml:space="preserve"> further support </w:t>
      </w:r>
      <w:r w:rsidR="003D16ED">
        <w:rPr>
          <w:rFonts w:ascii="Times New Roman" w:hAnsi="Times New Roman"/>
          <w:kern w:val="21"/>
          <w:sz w:val="22"/>
          <w:szCs w:val="22"/>
        </w:rPr>
        <w:t xml:space="preserve">for the success of the </w:t>
      </w:r>
      <w:r w:rsidRPr="0089791B">
        <w:rPr>
          <w:rFonts w:ascii="Times New Roman" w:hAnsi="Times New Roman"/>
          <w:kern w:val="21"/>
          <w:sz w:val="22"/>
          <w:szCs w:val="22"/>
        </w:rPr>
        <w:t>data handling approach.</w:t>
      </w:r>
    </w:p>
    <w:p w:rsidR="0089791B" w:rsidRPr="0089791B" w:rsidRDefault="0089791B" w:rsidP="00FA7350">
      <w:pPr>
        <w:spacing w:after="60" w:line="480" w:lineRule="auto"/>
        <w:ind w:firstLine="720"/>
        <w:jc w:val="left"/>
        <w:rPr>
          <w:rFonts w:ascii="Times New Roman" w:hAnsi="Times New Roman"/>
          <w:kern w:val="21"/>
          <w:sz w:val="22"/>
          <w:szCs w:val="22"/>
        </w:rPr>
      </w:pPr>
      <w:r w:rsidRPr="0089791B">
        <w:rPr>
          <w:rFonts w:ascii="Times New Roman" w:hAnsi="Times New Roman"/>
          <w:kern w:val="21"/>
          <w:sz w:val="22"/>
          <w:szCs w:val="22"/>
        </w:rPr>
        <w:t xml:space="preserve">An important consideration lies in the experimental setup, whereby multiple control sites were used to evaluate natural fluctuations in </w:t>
      </w:r>
      <w:r w:rsidR="00657ECB">
        <w:rPr>
          <w:rFonts w:ascii="Times New Roman" w:hAnsi="Times New Roman"/>
          <w:kern w:val="21"/>
          <w:sz w:val="22"/>
          <w:szCs w:val="22"/>
        </w:rPr>
        <w:t xml:space="preserve">soil </w:t>
      </w:r>
      <w:r w:rsidRPr="0089791B">
        <w:rPr>
          <w:rFonts w:ascii="Times New Roman" w:hAnsi="Times New Roman"/>
          <w:kern w:val="21"/>
          <w:sz w:val="22"/>
          <w:szCs w:val="22"/>
        </w:rPr>
        <w:t>VOC</w:t>
      </w:r>
      <w:r w:rsidR="00657ECB">
        <w:rPr>
          <w:rFonts w:ascii="Times New Roman" w:hAnsi="Times New Roman"/>
          <w:kern w:val="21"/>
          <w:sz w:val="22"/>
          <w:szCs w:val="22"/>
        </w:rPr>
        <w:t xml:space="preserve"> profile</w:t>
      </w:r>
      <w:r w:rsidRPr="0089791B">
        <w:rPr>
          <w:rFonts w:ascii="Times New Roman" w:hAnsi="Times New Roman"/>
          <w:kern w:val="21"/>
          <w:sz w:val="22"/>
          <w:szCs w:val="22"/>
        </w:rPr>
        <w:t>s.  Without analysis of replicate control sites, statistical approaches for removing background</w:t>
      </w:r>
      <w:r w:rsidR="002A101E">
        <w:rPr>
          <w:rFonts w:ascii="Times New Roman" w:hAnsi="Times New Roman"/>
          <w:kern w:val="21"/>
          <w:sz w:val="22"/>
          <w:szCs w:val="22"/>
        </w:rPr>
        <w:t xml:space="preserve"> VOCs </w:t>
      </w:r>
      <w:r w:rsidRPr="0089791B">
        <w:rPr>
          <w:rFonts w:ascii="Times New Roman" w:hAnsi="Times New Roman"/>
          <w:kern w:val="21"/>
          <w:sz w:val="22"/>
          <w:szCs w:val="22"/>
        </w:rPr>
        <w:t xml:space="preserve">are not possible.  Many previous </w:t>
      </w:r>
      <w:r w:rsidR="00566419">
        <w:rPr>
          <w:rFonts w:ascii="Times New Roman" w:hAnsi="Times New Roman"/>
          <w:kern w:val="21"/>
          <w:sz w:val="22"/>
          <w:szCs w:val="22"/>
        </w:rPr>
        <w:t>studies</w:t>
      </w:r>
      <w:r w:rsidRPr="0089791B">
        <w:rPr>
          <w:rFonts w:ascii="Times New Roman" w:hAnsi="Times New Roman"/>
          <w:kern w:val="21"/>
          <w:sz w:val="22"/>
          <w:szCs w:val="22"/>
        </w:rPr>
        <w:t xml:space="preserve"> have overlooked </w:t>
      </w:r>
      <w:r w:rsidR="001B40C9">
        <w:rPr>
          <w:rFonts w:ascii="Times New Roman" w:hAnsi="Times New Roman"/>
          <w:kern w:val="21"/>
          <w:sz w:val="22"/>
          <w:szCs w:val="22"/>
        </w:rPr>
        <w:t xml:space="preserve">the importance of measuring </w:t>
      </w:r>
      <w:r w:rsidR="00566419">
        <w:rPr>
          <w:rFonts w:ascii="Times New Roman" w:hAnsi="Times New Roman"/>
          <w:kern w:val="21"/>
          <w:sz w:val="22"/>
          <w:szCs w:val="22"/>
        </w:rPr>
        <w:t xml:space="preserve">multiple </w:t>
      </w:r>
      <w:r w:rsidRPr="0089791B">
        <w:rPr>
          <w:rFonts w:ascii="Times New Roman" w:hAnsi="Times New Roman"/>
          <w:kern w:val="21"/>
          <w:sz w:val="22"/>
          <w:szCs w:val="22"/>
        </w:rPr>
        <w:t>controls and</w:t>
      </w:r>
      <w:r w:rsidR="00566419">
        <w:rPr>
          <w:rFonts w:ascii="Times New Roman" w:hAnsi="Times New Roman"/>
          <w:kern w:val="21"/>
          <w:sz w:val="22"/>
          <w:szCs w:val="22"/>
        </w:rPr>
        <w:t xml:space="preserve"> mak</w:t>
      </w:r>
      <w:r w:rsidRPr="0089791B">
        <w:rPr>
          <w:rFonts w:ascii="Times New Roman" w:hAnsi="Times New Roman"/>
          <w:kern w:val="21"/>
          <w:sz w:val="22"/>
          <w:szCs w:val="22"/>
        </w:rPr>
        <w:t xml:space="preserve">e comparisons to </w:t>
      </w:r>
      <w:r w:rsidR="00566419">
        <w:rPr>
          <w:rFonts w:ascii="Times New Roman" w:hAnsi="Times New Roman"/>
          <w:kern w:val="21"/>
          <w:sz w:val="22"/>
          <w:szCs w:val="22"/>
        </w:rPr>
        <w:t xml:space="preserve">only </w:t>
      </w:r>
      <w:r w:rsidRPr="0089791B">
        <w:rPr>
          <w:rFonts w:ascii="Times New Roman" w:hAnsi="Times New Roman"/>
          <w:kern w:val="21"/>
          <w:sz w:val="22"/>
          <w:szCs w:val="22"/>
        </w:rPr>
        <w:t xml:space="preserve">one or two controls.  </w:t>
      </w:r>
      <w:r w:rsidR="002A101E">
        <w:rPr>
          <w:rFonts w:ascii="Times New Roman" w:hAnsi="Times New Roman"/>
          <w:kern w:val="21"/>
          <w:sz w:val="22"/>
          <w:szCs w:val="22"/>
        </w:rPr>
        <w:t xml:space="preserve">Considerable variation in </w:t>
      </w:r>
      <w:r w:rsidR="00406898">
        <w:rPr>
          <w:rFonts w:ascii="Times New Roman" w:hAnsi="Times New Roman"/>
          <w:kern w:val="21"/>
          <w:sz w:val="22"/>
          <w:szCs w:val="22"/>
        </w:rPr>
        <w:t>control soils was seen (Figure 4</w:t>
      </w:r>
      <w:r w:rsidR="002A101E">
        <w:rPr>
          <w:rFonts w:ascii="Times New Roman" w:hAnsi="Times New Roman"/>
          <w:kern w:val="21"/>
          <w:sz w:val="22"/>
          <w:szCs w:val="22"/>
        </w:rPr>
        <w:t xml:space="preserve">a) prior to background VOC subtraction </w:t>
      </w:r>
      <w:r w:rsidRPr="0089791B">
        <w:rPr>
          <w:rFonts w:ascii="Times New Roman" w:hAnsi="Times New Roman"/>
          <w:kern w:val="21"/>
          <w:sz w:val="22"/>
          <w:szCs w:val="22"/>
        </w:rPr>
        <w:t>indicat</w:t>
      </w:r>
      <w:r w:rsidR="002A101E">
        <w:rPr>
          <w:rFonts w:ascii="Times New Roman" w:hAnsi="Times New Roman"/>
          <w:kern w:val="21"/>
          <w:sz w:val="22"/>
          <w:szCs w:val="22"/>
        </w:rPr>
        <w:t>ing</w:t>
      </w:r>
      <w:r w:rsidRPr="0089791B">
        <w:rPr>
          <w:rFonts w:ascii="Times New Roman" w:hAnsi="Times New Roman"/>
          <w:kern w:val="21"/>
          <w:sz w:val="22"/>
          <w:szCs w:val="22"/>
        </w:rPr>
        <w:t xml:space="preserve"> that one or two controls are insufficient to characterise </w:t>
      </w:r>
      <w:r w:rsidR="00566419">
        <w:rPr>
          <w:rFonts w:ascii="Times New Roman" w:hAnsi="Times New Roman"/>
          <w:kern w:val="21"/>
          <w:sz w:val="22"/>
          <w:szCs w:val="22"/>
        </w:rPr>
        <w:t>the magnitude of VOC fluctuations</w:t>
      </w:r>
      <w:r w:rsidRPr="0089791B">
        <w:rPr>
          <w:rFonts w:ascii="Times New Roman" w:hAnsi="Times New Roman"/>
          <w:kern w:val="21"/>
          <w:sz w:val="22"/>
          <w:szCs w:val="22"/>
        </w:rPr>
        <w:t xml:space="preserve"> in control soils.  Whilst the number of replicates used in this study would be considered statistically low (n=4), this is </w:t>
      </w:r>
      <w:r w:rsidR="001B40C9">
        <w:rPr>
          <w:rFonts w:ascii="Times New Roman" w:hAnsi="Times New Roman"/>
          <w:kern w:val="21"/>
          <w:sz w:val="22"/>
          <w:szCs w:val="22"/>
        </w:rPr>
        <w:t>the highest number of replicates reported of any longitudinal decomposition VOC profiling study.</w:t>
      </w:r>
      <w:r w:rsidRPr="0089791B">
        <w:rPr>
          <w:rFonts w:ascii="Times New Roman" w:hAnsi="Times New Roman"/>
          <w:kern w:val="21"/>
          <w:sz w:val="22"/>
          <w:szCs w:val="22"/>
        </w:rPr>
        <w:t xml:space="preserve">  This is largely due to feasibility of time associated with sample collection and analysis.  In addition, th</w:t>
      </w:r>
      <w:r w:rsidR="00657ECB">
        <w:rPr>
          <w:rFonts w:ascii="Times New Roman" w:hAnsi="Times New Roman"/>
          <w:kern w:val="21"/>
          <w:sz w:val="22"/>
          <w:szCs w:val="22"/>
        </w:rPr>
        <w:t xml:space="preserve">e time required to collect </w:t>
      </w:r>
      <w:r w:rsidRPr="0089791B">
        <w:rPr>
          <w:rFonts w:ascii="Times New Roman" w:hAnsi="Times New Roman"/>
          <w:kern w:val="21"/>
          <w:sz w:val="22"/>
          <w:szCs w:val="22"/>
        </w:rPr>
        <w:t>a statistically high</w:t>
      </w:r>
      <w:r w:rsidR="00657ECB">
        <w:rPr>
          <w:rFonts w:ascii="Times New Roman" w:hAnsi="Times New Roman"/>
          <w:kern w:val="21"/>
          <w:sz w:val="22"/>
          <w:szCs w:val="22"/>
        </w:rPr>
        <w:t>er</w:t>
      </w:r>
      <w:r w:rsidRPr="0089791B">
        <w:rPr>
          <w:rFonts w:ascii="Times New Roman" w:hAnsi="Times New Roman"/>
          <w:kern w:val="21"/>
          <w:sz w:val="22"/>
          <w:szCs w:val="22"/>
        </w:rPr>
        <w:t xml:space="preserve"> number of replicates would span a long period (i.e. multiple days). </w:t>
      </w:r>
      <w:r w:rsidR="002E3E24">
        <w:rPr>
          <w:rFonts w:ascii="Times New Roman" w:hAnsi="Times New Roman"/>
          <w:kern w:val="21"/>
          <w:sz w:val="22"/>
          <w:szCs w:val="22"/>
        </w:rPr>
        <w:t xml:space="preserve"> Therefore, </w:t>
      </w:r>
      <w:r w:rsidR="00657ECB">
        <w:rPr>
          <w:rFonts w:ascii="Times New Roman" w:hAnsi="Times New Roman"/>
          <w:kern w:val="21"/>
          <w:sz w:val="22"/>
          <w:szCs w:val="22"/>
        </w:rPr>
        <w:t>carrion</w:t>
      </w:r>
      <w:r w:rsidRPr="0089791B">
        <w:rPr>
          <w:rFonts w:ascii="Times New Roman" w:hAnsi="Times New Roman"/>
          <w:kern w:val="21"/>
          <w:sz w:val="22"/>
          <w:szCs w:val="22"/>
        </w:rPr>
        <w:t xml:space="preserve"> replicates would not be </w:t>
      </w:r>
      <w:r w:rsidR="002E3E24">
        <w:rPr>
          <w:rFonts w:ascii="Times New Roman" w:hAnsi="Times New Roman"/>
          <w:kern w:val="21"/>
          <w:sz w:val="22"/>
          <w:szCs w:val="22"/>
        </w:rPr>
        <w:t>tru</w:t>
      </w:r>
      <w:r w:rsidR="00657ECB">
        <w:rPr>
          <w:rFonts w:ascii="Times New Roman" w:hAnsi="Times New Roman"/>
          <w:kern w:val="21"/>
          <w:sz w:val="22"/>
          <w:szCs w:val="22"/>
        </w:rPr>
        <w:t>e</w:t>
      </w:r>
      <w:r w:rsidRPr="0089791B">
        <w:rPr>
          <w:rFonts w:ascii="Times New Roman" w:hAnsi="Times New Roman"/>
          <w:kern w:val="21"/>
          <w:sz w:val="22"/>
          <w:szCs w:val="22"/>
        </w:rPr>
        <w:t xml:space="preserve"> </w:t>
      </w:r>
      <w:r w:rsidR="002E3E24">
        <w:rPr>
          <w:rFonts w:ascii="Times New Roman" w:hAnsi="Times New Roman"/>
          <w:kern w:val="21"/>
          <w:sz w:val="22"/>
          <w:szCs w:val="22"/>
        </w:rPr>
        <w:t xml:space="preserve">replicates because </w:t>
      </w:r>
      <w:r w:rsidRPr="0089791B">
        <w:rPr>
          <w:rFonts w:ascii="Times New Roman" w:hAnsi="Times New Roman"/>
          <w:kern w:val="21"/>
          <w:sz w:val="22"/>
          <w:szCs w:val="22"/>
        </w:rPr>
        <w:t xml:space="preserve">the decomposition process can change </w:t>
      </w:r>
      <w:r w:rsidR="002E3E24">
        <w:rPr>
          <w:rFonts w:ascii="Times New Roman" w:hAnsi="Times New Roman"/>
          <w:kern w:val="21"/>
          <w:sz w:val="22"/>
          <w:szCs w:val="22"/>
        </w:rPr>
        <w:t>considerably</w:t>
      </w:r>
      <w:r w:rsidRPr="0089791B">
        <w:rPr>
          <w:rFonts w:ascii="Times New Roman" w:hAnsi="Times New Roman"/>
          <w:kern w:val="21"/>
          <w:sz w:val="22"/>
          <w:szCs w:val="22"/>
        </w:rPr>
        <w:t xml:space="preserve"> over a short period of time.  </w:t>
      </w:r>
      <w:r w:rsidR="00CC073B">
        <w:rPr>
          <w:rFonts w:ascii="Times New Roman" w:hAnsi="Times New Roman"/>
          <w:kern w:val="21"/>
          <w:sz w:val="22"/>
          <w:szCs w:val="22"/>
        </w:rPr>
        <w:t>Obtaining a large number of carcas</w:t>
      </w:r>
      <w:r w:rsidR="00406898">
        <w:rPr>
          <w:rFonts w:ascii="Times New Roman" w:hAnsi="Times New Roman"/>
          <w:kern w:val="21"/>
          <w:sz w:val="22"/>
          <w:szCs w:val="22"/>
        </w:rPr>
        <w:t>ses for replication is not always possible,</w:t>
      </w:r>
      <w:r w:rsidR="00CC073B">
        <w:rPr>
          <w:rFonts w:ascii="Times New Roman" w:hAnsi="Times New Roman"/>
          <w:kern w:val="21"/>
          <w:sz w:val="22"/>
          <w:szCs w:val="22"/>
        </w:rPr>
        <w:t xml:space="preserve"> </w:t>
      </w:r>
      <w:r w:rsidR="00406898">
        <w:rPr>
          <w:rFonts w:ascii="Times New Roman" w:hAnsi="Times New Roman"/>
          <w:kern w:val="21"/>
          <w:sz w:val="22"/>
          <w:szCs w:val="22"/>
        </w:rPr>
        <w:t>and would also require</w:t>
      </w:r>
      <w:r w:rsidR="00CC073B">
        <w:rPr>
          <w:rFonts w:ascii="Times New Roman" w:hAnsi="Times New Roman"/>
          <w:kern w:val="21"/>
          <w:sz w:val="22"/>
          <w:szCs w:val="22"/>
        </w:rPr>
        <w:t xml:space="preserve"> a large amount of space for carcass deposition.  These</w:t>
      </w:r>
      <w:r w:rsidRPr="0089791B">
        <w:rPr>
          <w:rFonts w:ascii="Times New Roman" w:hAnsi="Times New Roman"/>
          <w:kern w:val="21"/>
          <w:sz w:val="22"/>
          <w:szCs w:val="22"/>
        </w:rPr>
        <w:t xml:space="preserve"> </w:t>
      </w:r>
      <w:r w:rsidR="00CC073B">
        <w:rPr>
          <w:rFonts w:ascii="Times New Roman" w:hAnsi="Times New Roman"/>
          <w:kern w:val="21"/>
          <w:sz w:val="22"/>
          <w:szCs w:val="22"/>
        </w:rPr>
        <w:t>are</w:t>
      </w:r>
      <w:r w:rsidRPr="0089791B">
        <w:rPr>
          <w:rFonts w:ascii="Times New Roman" w:hAnsi="Times New Roman"/>
          <w:kern w:val="21"/>
          <w:sz w:val="22"/>
          <w:szCs w:val="22"/>
        </w:rPr>
        <w:t xml:space="preserve"> </w:t>
      </w:r>
      <w:r w:rsidR="00657ECB">
        <w:rPr>
          <w:rFonts w:ascii="Times New Roman" w:hAnsi="Times New Roman"/>
          <w:kern w:val="21"/>
          <w:sz w:val="22"/>
          <w:szCs w:val="22"/>
        </w:rPr>
        <w:t xml:space="preserve">recognised </w:t>
      </w:r>
      <w:r w:rsidRPr="0089791B">
        <w:rPr>
          <w:rFonts w:ascii="Times New Roman" w:hAnsi="Times New Roman"/>
          <w:kern w:val="21"/>
          <w:sz w:val="22"/>
          <w:szCs w:val="22"/>
        </w:rPr>
        <w:t>limitation</w:t>
      </w:r>
      <w:r w:rsidR="00CC073B">
        <w:rPr>
          <w:rFonts w:ascii="Times New Roman" w:hAnsi="Times New Roman"/>
          <w:kern w:val="21"/>
          <w:sz w:val="22"/>
          <w:szCs w:val="22"/>
        </w:rPr>
        <w:t xml:space="preserve">s of </w:t>
      </w:r>
      <w:r w:rsidR="002E3E24">
        <w:rPr>
          <w:rFonts w:ascii="Times New Roman" w:hAnsi="Times New Roman"/>
          <w:kern w:val="21"/>
          <w:sz w:val="22"/>
          <w:szCs w:val="22"/>
        </w:rPr>
        <w:t>decomposition odour profiling</w:t>
      </w:r>
      <w:r w:rsidRPr="0089791B">
        <w:rPr>
          <w:rFonts w:ascii="Times New Roman" w:hAnsi="Times New Roman"/>
          <w:kern w:val="21"/>
          <w:sz w:val="22"/>
          <w:szCs w:val="22"/>
        </w:rPr>
        <w:t xml:space="preserve">, and as such, appropriate data handling is even more </w:t>
      </w:r>
      <w:r w:rsidR="00406898" w:rsidRPr="0089791B">
        <w:rPr>
          <w:rFonts w:ascii="Times New Roman" w:hAnsi="Times New Roman"/>
          <w:kern w:val="21"/>
          <w:sz w:val="22"/>
          <w:szCs w:val="22"/>
        </w:rPr>
        <w:t>essential</w:t>
      </w:r>
      <w:r w:rsidRPr="0089791B">
        <w:rPr>
          <w:rFonts w:ascii="Times New Roman" w:hAnsi="Times New Roman"/>
          <w:kern w:val="21"/>
          <w:sz w:val="22"/>
          <w:szCs w:val="22"/>
        </w:rPr>
        <w:t xml:space="preserve"> in order to prevent </w:t>
      </w:r>
      <w:r w:rsidR="00566419">
        <w:rPr>
          <w:rFonts w:ascii="Times New Roman" w:hAnsi="Times New Roman"/>
          <w:kern w:val="21"/>
          <w:sz w:val="22"/>
          <w:szCs w:val="22"/>
        </w:rPr>
        <w:t>results from being overstated.</w:t>
      </w:r>
    </w:p>
    <w:p w:rsidR="0089791B" w:rsidRDefault="002E3E24" w:rsidP="00FA7350">
      <w:pPr>
        <w:pStyle w:val="TAMainText"/>
        <w:ind w:firstLine="0"/>
      </w:pPr>
      <w:r>
        <w:t>4 Concluding remarks</w:t>
      </w:r>
    </w:p>
    <w:p w:rsidR="002E3E24" w:rsidRDefault="00CB2281" w:rsidP="00FA7350">
      <w:pPr>
        <w:pStyle w:val="TAMainText"/>
      </w:pPr>
      <w:r>
        <w:t>Variation in methods</w:t>
      </w:r>
      <w:r w:rsidR="002E3E24" w:rsidRPr="002E3E24">
        <w:t xml:space="preserve"> </w:t>
      </w:r>
      <w:r w:rsidR="00566419">
        <w:t xml:space="preserve">for establishing an accurate and reproducible chemical profile for mammalian decomposition VOCs </w:t>
      </w:r>
      <w:r w:rsidR="002E3E24" w:rsidRPr="002E3E24">
        <w:t>has undoubtedly led to differences in</w:t>
      </w:r>
      <w:r w:rsidR="00566419">
        <w:t xml:space="preserve"> </w:t>
      </w:r>
      <w:r>
        <w:t xml:space="preserve">reported </w:t>
      </w:r>
      <w:r w:rsidR="00566419">
        <w:t>results</w:t>
      </w:r>
      <w:r w:rsidR="002E3E24" w:rsidRPr="002E3E24">
        <w:t xml:space="preserve">.  </w:t>
      </w:r>
      <w:r w:rsidR="006E7F3B">
        <w:t>The use</w:t>
      </w:r>
      <w:r w:rsidR="002E3E24" w:rsidRPr="002E3E24">
        <w:t xml:space="preserve"> of GC×GC-TOFMS to charac</w:t>
      </w:r>
      <w:r w:rsidR="006E7F3B">
        <w:t xml:space="preserve">terise this matrix will lead to a better understanding </w:t>
      </w:r>
      <w:r w:rsidR="002E3E24" w:rsidRPr="002E3E24">
        <w:t xml:space="preserve">of the evolution of VOCs during </w:t>
      </w:r>
      <w:r w:rsidR="006E7F3B">
        <w:t xml:space="preserve">the </w:t>
      </w:r>
      <w:r w:rsidR="002E3E24" w:rsidRPr="002E3E24">
        <w:t>decomposition</w:t>
      </w:r>
      <w:r w:rsidR="006E7F3B">
        <w:t xml:space="preserve"> process.</w:t>
      </w:r>
      <w:r w:rsidR="002E3E24" w:rsidRPr="002E3E24">
        <w:t xml:space="preserve">  Yet, </w:t>
      </w:r>
      <w:r w:rsidR="00965AE4">
        <w:t xml:space="preserve">increased sensitivity </w:t>
      </w:r>
      <w:r w:rsidR="00657ECB">
        <w:t>test</w:t>
      </w:r>
      <w:r w:rsidR="00965AE4">
        <w:t>s</w:t>
      </w:r>
      <w:r w:rsidR="002E3E24" w:rsidRPr="002E3E24">
        <w:t xml:space="preserve"> our previous notions of appropriate control measures and data handling.  A new column combination fo</w:t>
      </w:r>
      <w:r w:rsidR="000254E0">
        <w:t>r decomposition odour profiling</w:t>
      </w:r>
      <w:r w:rsidR="002E3E24" w:rsidRPr="002E3E24">
        <w:t xml:space="preserve"> was </w:t>
      </w:r>
      <w:r w:rsidR="006E7F3B">
        <w:t>successfully used</w:t>
      </w:r>
      <w:r w:rsidR="002E3E24" w:rsidRPr="002E3E24">
        <w:t xml:space="preserve"> in this study.  The importance of controls and establishing background </w:t>
      </w:r>
      <w:r w:rsidR="006E7F3B">
        <w:t xml:space="preserve">VOCs </w:t>
      </w:r>
      <w:r w:rsidR="002E3E24" w:rsidRPr="002E3E24">
        <w:t xml:space="preserve">in decomposition odour profiling has been overlooked for many years and this study presents </w:t>
      </w:r>
      <w:r w:rsidR="000254E0" w:rsidRPr="000254E0">
        <w:t xml:space="preserve">a </w:t>
      </w:r>
      <w:r w:rsidR="000254E0">
        <w:t>means</w:t>
      </w:r>
      <w:r w:rsidR="002E3E24" w:rsidRPr="002E3E24">
        <w:t xml:space="preserve"> to effectively exclude background from the decomposition odour profile.  Data transformation, hypothesis testing, and appropriate control measures highly influenced the results obtained and provided a clearer picture of the decomposition VOC profile.  </w:t>
      </w:r>
      <w:ins w:id="17" w:author="utsadmin" w:date="2014-10-13T09:13:00Z">
        <w:r w:rsidR="00857E54">
          <w:t xml:space="preserve">Appropriate use of controls and background subtraction can also be applied to other areas of VOC profiling of complex mixtures, </w:t>
        </w:r>
        <w:r w:rsidR="00110B19">
          <w:t>such as food</w:t>
        </w:r>
      </w:ins>
      <w:ins w:id="18" w:author="utsadmin" w:date="2014-10-13T09:14:00Z">
        <w:r w:rsidR="00110B19">
          <w:t xml:space="preserve"> </w:t>
        </w:r>
      </w:ins>
      <w:ins w:id="19" w:author="utsadmin" w:date="2014-10-13T09:13:00Z">
        <w:r w:rsidR="00857E54">
          <w:t>and fragrance analy</w:t>
        </w:r>
        <w:r w:rsidR="00110B19">
          <w:t>sis</w:t>
        </w:r>
        <w:r w:rsidR="00857E54">
          <w:t xml:space="preserve"> in addition to environmental VOC monitoring in soils.  </w:t>
        </w:r>
      </w:ins>
      <w:r w:rsidR="002E3E24" w:rsidRPr="002E3E24">
        <w:t>At the very least, this study calls to attention the requirement for better documentation of data handling in published studies to allow advancement in this area of research.  With these considerations in mind, our understanding of decomposition odour will improve and therefore will allow for confidence in subsequent studies examining how taphonomic variables affect the production of VOCs.</w:t>
      </w:r>
    </w:p>
    <w:p w:rsidR="00E85873" w:rsidRDefault="00E85873" w:rsidP="00FA7350">
      <w:pPr>
        <w:pStyle w:val="TAMainText"/>
        <w:ind w:firstLine="0"/>
      </w:pPr>
      <w:r>
        <w:t>Acknowledgements</w:t>
      </w:r>
    </w:p>
    <w:p w:rsidR="00E85873" w:rsidRDefault="00E85873" w:rsidP="00FA7350">
      <w:pPr>
        <w:pStyle w:val="TESupportingInformation"/>
        <w:spacing w:line="480" w:lineRule="auto"/>
        <w:ind w:firstLine="720"/>
        <w:jc w:val="left"/>
      </w:pPr>
      <w:r w:rsidRPr="00CB1BD4">
        <w:t xml:space="preserve">The authors would like to thank </w:t>
      </w:r>
      <w:r w:rsidR="00965AE4">
        <w:t xml:space="preserve">Dr. David Bishop, </w:t>
      </w:r>
      <w:r w:rsidRPr="00CB1BD4">
        <w:t>LECO Australia</w:t>
      </w:r>
      <w:r w:rsidR="00965AE4">
        <w:t xml:space="preserve"> and </w:t>
      </w:r>
      <w:r w:rsidRPr="00CB1BD4">
        <w:t xml:space="preserve">SGE Analytical Science </w:t>
      </w:r>
      <w:r w:rsidR="00965AE4">
        <w:t>for support and equipment for</w:t>
      </w:r>
      <w:r w:rsidRPr="00CB1BD4">
        <w:t xml:space="preserve"> this study. </w:t>
      </w:r>
      <w:r w:rsidR="00965AE4">
        <w:t xml:space="preserve"> </w:t>
      </w:r>
      <w:r>
        <w:t>Mention is given to Dr. Jean-Marie Dimandja for providing chemical reference standa</w:t>
      </w:r>
      <w:r w:rsidR="00965AE4">
        <w:t>rds</w:t>
      </w:r>
      <w:r>
        <w:t xml:space="preserve">.  </w:t>
      </w:r>
      <w:r w:rsidRPr="00CB1BD4">
        <w:t xml:space="preserve">This project was funded in part by the Australian Research Council (ARC) and the University of Technology, Sydney (UTS). </w:t>
      </w:r>
    </w:p>
    <w:p w:rsidR="00B11154" w:rsidRDefault="00E85873" w:rsidP="00B11154">
      <w:pPr>
        <w:spacing w:line="480" w:lineRule="auto"/>
        <w:ind w:firstLine="720"/>
        <w:rPr>
          <w:sz w:val="22"/>
        </w:rPr>
      </w:pPr>
      <w:r w:rsidRPr="00D31B24">
        <w:rPr>
          <w:sz w:val="22"/>
        </w:rPr>
        <w:t xml:space="preserve">All authors declare that </w:t>
      </w:r>
      <w:r>
        <w:rPr>
          <w:sz w:val="22"/>
        </w:rPr>
        <w:t xml:space="preserve">there are </w:t>
      </w:r>
      <w:r w:rsidRPr="00D31B24">
        <w:rPr>
          <w:sz w:val="22"/>
        </w:rPr>
        <w:t>no financial or commercial conflicts of interest.</w:t>
      </w:r>
    </w:p>
    <w:p w:rsidR="003032FC" w:rsidRDefault="003032FC" w:rsidP="00B11154">
      <w:pPr>
        <w:spacing w:line="480" w:lineRule="auto"/>
      </w:pPr>
      <w:r>
        <w:t>References</w:t>
      </w:r>
    </w:p>
    <w:p w:rsidR="002A6BA0" w:rsidRDefault="002A6BA0" w:rsidP="00FA7350">
      <w:pPr>
        <w:pStyle w:val="TAMainText"/>
        <w:ind w:left="709" w:hanging="709"/>
      </w:pPr>
      <w:r>
        <w:t>[1]</w:t>
      </w:r>
      <w:r>
        <w:tab/>
        <w:t>Vass, A.A., Smith, R.R., Thompson, C.V., Burnett, M.N., Wolf, D.A., Synstelien, J.A.,  Dulgerian, N., Eckenrode, B.A.</w:t>
      </w:r>
      <w:r w:rsidR="00DB185C">
        <w:t>,</w:t>
      </w:r>
      <w:r>
        <w:t xml:space="preserve"> J. Forensic Sci. 2004, 49, 1–10.</w:t>
      </w:r>
    </w:p>
    <w:p w:rsidR="002A6BA0" w:rsidRDefault="002A6BA0" w:rsidP="00FA7350">
      <w:pPr>
        <w:pStyle w:val="TAMainText"/>
        <w:ind w:left="709" w:hanging="709"/>
      </w:pPr>
      <w:r>
        <w:t>[2]</w:t>
      </w:r>
      <w:r>
        <w:tab/>
        <w:t>Statheropoulos, M., Spiliopoulou, C., Agapiou, A.</w:t>
      </w:r>
      <w:r w:rsidR="00DB185C">
        <w:t>,</w:t>
      </w:r>
      <w:r>
        <w:t xml:space="preserve"> Forensic Sci. Int. 2005, 153, 147–55.</w:t>
      </w:r>
    </w:p>
    <w:p w:rsidR="002A6BA0" w:rsidRDefault="002A6BA0" w:rsidP="00FA7350">
      <w:pPr>
        <w:pStyle w:val="TAMainText"/>
        <w:ind w:left="709" w:hanging="709"/>
      </w:pPr>
      <w:r>
        <w:t>[3]</w:t>
      </w:r>
      <w:r>
        <w:tab/>
        <w:t>Statheropoulos, M., Agapiou, A., Spiliopoulou, C., Pallis, G.C., Sianos, E.</w:t>
      </w:r>
      <w:r w:rsidR="00DB185C">
        <w:t>,</w:t>
      </w:r>
      <w:r>
        <w:t xml:space="preserve"> Sci. Total Environ. 2007, 385, 221–7.</w:t>
      </w:r>
    </w:p>
    <w:p w:rsidR="002A6BA0" w:rsidRDefault="002A6BA0" w:rsidP="00FA7350">
      <w:pPr>
        <w:pStyle w:val="TAMainText"/>
        <w:ind w:left="709" w:hanging="709"/>
      </w:pPr>
      <w:r>
        <w:t>[4]</w:t>
      </w:r>
      <w:r>
        <w:tab/>
        <w:t>Vass, A.A., Smith, R.R., Thompson, C.C., Burnett, M.N., Dulgerian, N., Eckenrode, B.A.</w:t>
      </w:r>
      <w:r w:rsidR="00DB185C">
        <w:t>,</w:t>
      </w:r>
      <w:r>
        <w:t xml:space="preserve"> J. Forensic Sci. 2008, 53, 384–91.</w:t>
      </w:r>
    </w:p>
    <w:p w:rsidR="002A6BA0" w:rsidRDefault="002A6BA0" w:rsidP="00FA7350">
      <w:pPr>
        <w:pStyle w:val="TAMainText"/>
        <w:ind w:left="709" w:hanging="709"/>
      </w:pPr>
      <w:r>
        <w:t>[5]</w:t>
      </w:r>
      <w:r>
        <w:tab/>
        <w:t>Dekeirsschieter, J., Verheggen, F.J., Gohy, M., Hubrecht, F., Bourguignon, L., Lognay, G., Haubruge, E.</w:t>
      </w:r>
      <w:r w:rsidR="00DB185C">
        <w:t>,</w:t>
      </w:r>
      <w:r>
        <w:t xml:space="preserve"> Forensic Sci. Int. 2009, 189, 46–53.</w:t>
      </w:r>
    </w:p>
    <w:p w:rsidR="002A6BA0" w:rsidRDefault="002A6BA0" w:rsidP="00FA7350">
      <w:pPr>
        <w:pStyle w:val="TAMainText"/>
        <w:ind w:left="709" w:hanging="709"/>
      </w:pPr>
      <w:r>
        <w:t>[6]</w:t>
      </w:r>
      <w:r>
        <w:tab/>
        <w:t>Hoffman, E.M., Curran, A.M., Dulgerian, N., Stockham, R.A., Eckenrode, B.A.</w:t>
      </w:r>
      <w:r w:rsidR="00DB185C">
        <w:t>,</w:t>
      </w:r>
      <w:r>
        <w:t xml:space="preserve"> Forensic Sci. Int. 2009, 186, 6–13.</w:t>
      </w:r>
    </w:p>
    <w:p w:rsidR="002A6BA0" w:rsidRDefault="002A6BA0" w:rsidP="00FA7350">
      <w:pPr>
        <w:pStyle w:val="TAMainText"/>
        <w:ind w:left="709" w:hanging="709"/>
      </w:pPr>
      <w:r>
        <w:t>[7]</w:t>
      </w:r>
      <w:r>
        <w:tab/>
        <w:t>DeGreeff, L.E., Furton, K.G.</w:t>
      </w:r>
      <w:r w:rsidR="00DB185C">
        <w:t>,</w:t>
      </w:r>
      <w:r>
        <w:t xml:space="preserve"> Anal. Bioanal. Chem. 2011, 401, 1295–307.</w:t>
      </w:r>
    </w:p>
    <w:p w:rsidR="002A6BA0" w:rsidRDefault="002A6BA0" w:rsidP="00FA7350">
      <w:pPr>
        <w:pStyle w:val="TAMainText"/>
        <w:ind w:left="709" w:hanging="709"/>
      </w:pPr>
      <w:r>
        <w:t>[8]</w:t>
      </w:r>
      <w:r>
        <w:tab/>
        <w:t>Paczkowski, S., Schütz, S.</w:t>
      </w:r>
      <w:r w:rsidR="00DB185C">
        <w:t>,</w:t>
      </w:r>
      <w:r>
        <w:t xml:space="preserve"> Appl. Microbiol. Biotechnol. 2011, 91, 917–35.</w:t>
      </w:r>
    </w:p>
    <w:p w:rsidR="002A6BA0" w:rsidRDefault="002A6BA0" w:rsidP="00FA7350">
      <w:pPr>
        <w:pStyle w:val="TAMainText"/>
        <w:ind w:left="709" w:hanging="709"/>
      </w:pPr>
      <w:r>
        <w:t>[9]</w:t>
      </w:r>
      <w:r>
        <w:tab/>
        <w:t>Statheropoulos, M., Agapiou, A., Zorba, E., Mikedi, K., S. Karma, Pallis, G.C., Eliopoulos, C., Spiliopoulou, C.</w:t>
      </w:r>
      <w:r w:rsidR="00DB185C">
        <w:t>,</w:t>
      </w:r>
      <w:r>
        <w:t xml:space="preserve"> Forensic Sci. Int. 2011, 210, 154–63.</w:t>
      </w:r>
    </w:p>
    <w:p w:rsidR="002A6BA0" w:rsidRDefault="002A6BA0" w:rsidP="00FA7350">
      <w:pPr>
        <w:pStyle w:val="TAMainText"/>
        <w:ind w:left="709" w:hanging="709"/>
      </w:pPr>
      <w:r>
        <w:t>[10]</w:t>
      </w:r>
      <w:r>
        <w:tab/>
        <w:t xml:space="preserve">Cablk, </w:t>
      </w:r>
      <w:r w:rsidR="00DB185C">
        <w:t xml:space="preserve">M.E., </w:t>
      </w:r>
      <w:r>
        <w:t xml:space="preserve">Szelagowski, </w:t>
      </w:r>
      <w:r w:rsidR="00DB185C">
        <w:t xml:space="preserve">E. E., </w:t>
      </w:r>
      <w:r>
        <w:t>Sagebiel,</w:t>
      </w:r>
      <w:r w:rsidR="00DB185C">
        <w:t xml:space="preserve"> J. C.,</w:t>
      </w:r>
      <w:r>
        <w:t xml:space="preserve"> Forensic Sci. Int. 2012, 220, 118–25.</w:t>
      </w:r>
    </w:p>
    <w:p w:rsidR="002A6BA0" w:rsidRDefault="002A6BA0" w:rsidP="00FA7350">
      <w:pPr>
        <w:pStyle w:val="TAMainText"/>
        <w:ind w:left="709" w:hanging="709"/>
      </w:pPr>
      <w:r>
        <w:t>[11]</w:t>
      </w:r>
      <w:r>
        <w:tab/>
        <w:t xml:space="preserve">Kasper, </w:t>
      </w:r>
      <w:r w:rsidR="00DB185C">
        <w:t xml:space="preserve">J., </w:t>
      </w:r>
      <w:r>
        <w:t xml:space="preserve">Mumm, </w:t>
      </w:r>
      <w:r w:rsidR="00DB185C">
        <w:t xml:space="preserve">R., </w:t>
      </w:r>
      <w:r>
        <w:t>Ruther</w:t>
      </w:r>
      <w:r w:rsidR="00DB185C">
        <w:t>, J.,</w:t>
      </w:r>
      <w:r>
        <w:t xml:space="preserve"> Forensic Sci. Int. 2012, 223, 64–71.</w:t>
      </w:r>
    </w:p>
    <w:p w:rsidR="002A6BA0" w:rsidRDefault="00DB185C" w:rsidP="00FA7350">
      <w:pPr>
        <w:pStyle w:val="TAMainText"/>
        <w:ind w:left="709" w:hanging="709"/>
      </w:pPr>
      <w:r>
        <w:t>[12]</w:t>
      </w:r>
      <w:r>
        <w:tab/>
      </w:r>
      <w:r w:rsidR="002A6BA0">
        <w:t>Vass,</w:t>
      </w:r>
      <w:r>
        <w:t xml:space="preserve"> A.A.,</w:t>
      </w:r>
      <w:r w:rsidR="002A6BA0">
        <w:t xml:space="preserve"> Forensic Sci. Int. 2012, 222, 234–241.</w:t>
      </w:r>
    </w:p>
    <w:p w:rsidR="002A6BA0" w:rsidRDefault="00DB185C" w:rsidP="00FA7350">
      <w:pPr>
        <w:pStyle w:val="TAMainText"/>
        <w:ind w:left="709" w:hanging="709"/>
      </w:pPr>
      <w:r>
        <w:t>[13]</w:t>
      </w:r>
      <w:r>
        <w:tab/>
      </w:r>
      <w:r w:rsidR="002A6BA0">
        <w:t xml:space="preserve">Brasseur, </w:t>
      </w:r>
      <w:r>
        <w:t xml:space="preserve">C., </w:t>
      </w:r>
      <w:r w:rsidR="002A6BA0">
        <w:t xml:space="preserve">Dekeirsschieter, </w:t>
      </w:r>
      <w:r>
        <w:t xml:space="preserve">J., </w:t>
      </w:r>
      <w:r w:rsidR="002A6BA0">
        <w:t xml:space="preserve">Schotsmans, </w:t>
      </w:r>
      <w:r>
        <w:t xml:space="preserve">E. M. J., </w:t>
      </w:r>
      <w:r w:rsidR="002A6BA0">
        <w:t xml:space="preserve">de Koning, </w:t>
      </w:r>
      <w:r>
        <w:t xml:space="preserve">S., </w:t>
      </w:r>
      <w:r w:rsidR="002A6BA0">
        <w:t xml:space="preserve">Wilson, </w:t>
      </w:r>
      <w:r>
        <w:t xml:space="preserve">A. S., </w:t>
      </w:r>
      <w:r w:rsidR="002A6BA0">
        <w:t xml:space="preserve">Haubruge, </w:t>
      </w:r>
      <w:r>
        <w:t xml:space="preserve">E., </w:t>
      </w:r>
      <w:r w:rsidR="002A6BA0">
        <w:t xml:space="preserve">Focant, </w:t>
      </w:r>
      <w:r>
        <w:t xml:space="preserve">J.-F., </w:t>
      </w:r>
      <w:r w:rsidR="002A6BA0">
        <w:t>J. Chromatogr. A</w:t>
      </w:r>
      <w:r>
        <w:t>.</w:t>
      </w:r>
      <w:r w:rsidR="002A6BA0">
        <w:t xml:space="preserve"> 2012, 1255, 163–170.</w:t>
      </w:r>
    </w:p>
    <w:p w:rsidR="002A6BA0" w:rsidRDefault="002A6BA0" w:rsidP="00FA7350">
      <w:pPr>
        <w:pStyle w:val="TAMainText"/>
        <w:ind w:left="709" w:hanging="709"/>
      </w:pPr>
      <w:r>
        <w:t>[14]</w:t>
      </w:r>
      <w:r>
        <w:tab/>
        <w:t xml:space="preserve">Dekeirsschieter, </w:t>
      </w:r>
      <w:r w:rsidR="00DB185C">
        <w:t xml:space="preserve">J., </w:t>
      </w:r>
      <w:r>
        <w:t xml:space="preserve">Stefanuto, </w:t>
      </w:r>
      <w:r w:rsidR="00DB185C">
        <w:t xml:space="preserve">P.-H., </w:t>
      </w:r>
      <w:r>
        <w:t xml:space="preserve">Brasseur, </w:t>
      </w:r>
      <w:r w:rsidR="00DB185C">
        <w:t>C., H</w:t>
      </w:r>
      <w:r>
        <w:t xml:space="preserve">aubruge, </w:t>
      </w:r>
      <w:r w:rsidR="00DB185C">
        <w:t xml:space="preserve">E., </w:t>
      </w:r>
      <w:r>
        <w:t>Focant,</w:t>
      </w:r>
      <w:r w:rsidR="00DB185C">
        <w:t xml:space="preserve"> J.-F.,</w:t>
      </w:r>
      <w:r>
        <w:t xml:space="preserve"> PLoS One 2012, 7, e39005.</w:t>
      </w:r>
    </w:p>
    <w:p w:rsidR="002A6BA0" w:rsidRDefault="002A6BA0" w:rsidP="00FA7350">
      <w:pPr>
        <w:pStyle w:val="TAMainText"/>
        <w:ind w:left="709" w:hanging="709"/>
      </w:pPr>
      <w:r>
        <w:t>[15]</w:t>
      </w:r>
      <w:r>
        <w:tab/>
        <w:t xml:space="preserve">Stadler, </w:t>
      </w:r>
      <w:r w:rsidR="00DB185C">
        <w:t xml:space="preserve">S., </w:t>
      </w:r>
      <w:r>
        <w:t xml:space="preserve">Stefanuto, </w:t>
      </w:r>
      <w:r w:rsidR="00DB185C">
        <w:t>P.-H.,</w:t>
      </w:r>
      <w:r>
        <w:t xml:space="preserve"> Brokl, </w:t>
      </w:r>
      <w:r w:rsidR="00DB185C">
        <w:t>M.,</w:t>
      </w:r>
      <w:r>
        <w:t xml:space="preserve"> Forbes, </w:t>
      </w:r>
      <w:r w:rsidR="00DB185C">
        <w:t xml:space="preserve">S. L., </w:t>
      </w:r>
      <w:r>
        <w:t xml:space="preserve">Focant, </w:t>
      </w:r>
      <w:r w:rsidR="00DB185C">
        <w:t xml:space="preserve">J.-F., </w:t>
      </w:r>
      <w:r>
        <w:t>Anal. Chem. 2013, 85, 998–1005.</w:t>
      </w:r>
    </w:p>
    <w:p w:rsidR="002A6BA0" w:rsidRDefault="00DB185C" w:rsidP="00FA7350">
      <w:pPr>
        <w:pStyle w:val="TAMainText"/>
        <w:ind w:left="709" w:hanging="709"/>
      </w:pPr>
      <w:r>
        <w:t>[16]</w:t>
      </w:r>
      <w:r>
        <w:tab/>
        <w:t xml:space="preserve"> </w:t>
      </w:r>
      <w:r w:rsidR="002A6BA0">
        <w:t xml:space="preserve">Agapiou, </w:t>
      </w:r>
      <w:r>
        <w:t xml:space="preserve">A., </w:t>
      </w:r>
      <w:r w:rsidR="002A6BA0">
        <w:t xml:space="preserve">Mikedi, </w:t>
      </w:r>
      <w:r>
        <w:t xml:space="preserve">K., </w:t>
      </w:r>
      <w:r w:rsidR="002A6BA0">
        <w:t xml:space="preserve">Karma, </w:t>
      </w:r>
      <w:r>
        <w:t xml:space="preserve">S., </w:t>
      </w:r>
      <w:r w:rsidR="002A6BA0">
        <w:t xml:space="preserve">Giotaki, </w:t>
      </w:r>
      <w:r>
        <w:t xml:space="preserve">Z. K., </w:t>
      </w:r>
      <w:r w:rsidR="002A6BA0">
        <w:t xml:space="preserve">Kolostoumbis, </w:t>
      </w:r>
      <w:r>
        <w:t xml:space="preserve">D., </w:t>
      </w:r>
      <w:r w:rsidR="002A6BA0">
        <w:t xml:space="preserve">Papageorgiou, </w:t>
      </w:r>
      <w:r>
        <w:t xml:space="preserve">C., </w:t>
      </w:r>
      <w:r w:rsidR="002A6BA0">
        <w:t xml:space="preserve">Zorba, </w:t>
      </w:r>
      <w:r>
        <w:t>E.,</w:t>
      </w:r>
      <w:r w:rsidR="002A6BA0">
        <w:t xml:space="preserve"> Spiliopoulou, </w:t>
      </w:r>
      <w:r>
        <w:t xml:space="preserve">C., </w:t>
      </w:r>
      <w:r w:rsidR="002A6BA0">
        <w:t xml:space="preserve">Amann, </w:t>
      </w:r>
      <w:r>
        <w:t>A.,</w:t>
      </w:r>
      <w:r w:rsidR="002A6BA0">
        <w:t xml:space="preserve"> Statheropoulos, </w:t>
      </w:r>
      <w:r>
        <w:t xml:space="preserve">M., </w:t>
      </w:r>
      <w:r w:rsidR="002A6BA0">
        <w:t>J. Breath Res. 2013, 7, 016004.</w:t>
      </w:r>
    </w:p>
    <w:p w:rsidR="002A6BA0" w:rsidRDefault="002A6BA0" w:rsidP="00FA7350">
      <w:pPr>
        <w:pStyle w:val="TAMainText"/>
        <w:ind w:left="709" w:hanging="709"/>
      </w:pPr>
      <w:r>
        <w:t>[17]</w:t>
      </w:r>
      <w:r>
        <w:tab/>
        <w:t xml:space="preserve">Rosier, </w:t>
      </w:r>
      <w:r w:rsidR="00DB185C">
        <w:t>E.,</w:t>
      </w:r>
      <w:r>
        <w:t xml:space="preserve"> Cuypers, </w:t>
      </w:r>
      <w:r w:rsidR="00DB185C">
        <w:t>E.,</w:t>
      </w:r>
      <w:r>
        <w:t xml:space="preserve"> Dekens, </w:t>
      </w:r>
      <w:r w:rsidR="00DB185C">
        <w:t>M.,</w:t>
      </w:r>
      <w:r>
        <w:t xml:space="preserve"> Verplaetse, </w:t>
      </w:r>
      <w:r w:rsidR="00DB185C">
        <w:t>R.,</w:t>
      </w:r>
      <w:r>
        <w:t xml:space="preserve"> Develter, </w:t>
      </w:r>
      <w:r w:rsidR="00DB185C">
        <w:t>W.,</w:t>
      </w:r>
      <w:r>
        <w:t xml:space="preserve"> Van de Voorde, </w:t>
      </w:r>
      <w:r w:rsidR="00DB185C">
        <w:t>W.,</w:t>
      </w:r>
      <w:r>
        <w:t xml:space="preserve"> Maes, </w:t>
      </w:r>
      <w:r w:rsidR="00DB185C">
        <w:t>D.,</w:t>
      </w:r>
      <w:r>
        <w:t xml:space="preserve"> Tytgat, </w:t>
      </w:r>
      <w:r w:rsidR="00DB185C">
        <w:t xml:space="preserve">J., </w:t>
      </w:r>
      <w:r>
        <w:t>Anal. Bioanal. Chem. 2014, 406, 3611–3619.</w:t>
      </w:r>
    </w:p>
    <w:p w:rsidR="002A6BA0" w:rsidRDefault="002A6BA0" w:rsidP="00FA7350">
      <w:pPr>
        <w:pStyle w:val="TAMainText"/>
        <w:ind w:left="709" w:hanging="709"/>
      </w:pPr>
      <w:r>
        <w:t>[18]</w:t>
      </w:r>
      <w:r>
        <w:tab/>
      </w:r>
      <w:r w:rsidR="00C456E0">
        <w:t xml:space="preserve">Focant, J.-F., Stefanuto, P.-H., Brasseur, C., Dekeirsschieter, J., Haubruge, E., Schotsmans, E. M. J., Wilson, A. S., Stadler, S., Forbes, S. L., </w:t>
      </w:r>
      <w:r w:rsidR="00C456E0">
        <w:rPr>
          <w:i/>
          <w:iCs/>
        </w:rPr>
        <w:t>Chem. Bull. Kazakh Natl. Univ.</w:t>
      </w:r>
      <w:r w:rsidR="00C456E0">
        <w:t xml:space="preserve"> 2014, 4, 177–186.</w:t>
      </w:r>
    </w:p>
    <w:p w:rsidR="002A6BA0" w:rsidRDefault="00C456E0" w:rsidP="00FA7350">
      <w:pPr>
        <w:pStyle w:val="TAMainText"/>
        <w:ind w:left="709" w:hanging="709"/>
      </w:pPr>
      <w:r>
        <w:t>[19]</w:t>
      </w:r>
      <w:r>
        <w:tab/>
      </w:r>
      <w:r w:rsidR="002A6BA0">
        <w:t xml:space="preserve">Stefanuto, </w:t>
      </w:r>
      <w:r>
        <w:t xml:space="preserve">P.-H., </w:t>
      </w:r>
      <w:r w:rsidR="002A6BA0">
        <w:t xml:space="preserve">Perrault, </w:t>
      </w:r>
      <w:r>
        <w:t xml:space="preserve">K., </w:t>
      </w:r>
      <w:r w:rsidR="002A6BA0">
        <w:t xml:space="preserve">Stadler, </w:t>
      </w:r>
      <w:r>
        <w:t xml:space="preserve">S., </w:t>
      </w:r>
      <w:r w:rsidR="002A6BA0">
        <w:t xml:space="preserve">Pesesse, </w:t>
      </w:r>
      <w:r>
        <w:t xml:space="preserve">R., </w:t>
      </w:r>
      <w:r w:rsidR="002A6BA0">
        <w:t xml:space="preserve">Brokl, </w:t>
      </w:r>
      <w:r>
        <w:t xml:space="preserve">M., </w:t>
      </w:r>
      <w:r w:rsidR="002A6BA0">
        <w:t xml:space="preserve">Forbes, </w:t>
      </w:r>
      <w:r>
        <w:t>S.,</w:t>
      </w:r>
      <w:r w:rsidR="002A6BA0">
        <w:t xml:space="preserve"> Focant,</w:t>
      </w:r>
      <w:r>
        <w:t xml:space="preserve"> J.-F.,</w:t>
      </w:r>
      <w:r w:rsidR="002A6BA0">
        <w:t xml:space="preserve"> Chempluschem 2014, 79, 786–789.</w:t>
      </w:r>
    </w:p>
    <w:p w:rsidR="002A6BA0" w:rsidRDefault="00C456E0" w:rsidP="00FA7350">
      <w:pPr>
        <w:pStyle w:val="TAMainText"/>
        <w:ind w:left="709" w:hanging="709"/>
      </w:pPr>
      <w:r>
        <w:t>[20]</w:t>
      </w:r>
      <w:r>
        <w:tab/>
      </w:r>
      <w:r w:rsidR="002A6BA0">
        <w:t xml:space="preserve">Forbes, </w:t>
      </w:r>
      <w:r>
        <w:t>S. L.,</w:t>
      </w:r>
      <w:r w:rsidR="002A6BA0">
        <w:t xml:space="preserve"> Perrault, </w:t>
      </w:r>
      <w:r>
        <w:t xml:space="preserve">K. A., </w:t>
      </w:r>
      <w:r w:rsidR="002A6BA0">
        <w:t>PLoS One 2014, 9, e95107.</w:t>
      </w:r>
    </w:p>
    <w:p w:rsidR="002A6BA0" w:rsidRDefault="001E06B4" w:rsidP="00FA7350">
      <w:pPr>
        <w:pStyle w:val="TAMainText"/>
        <w:ind w:left="709" w:hanging="709"/>
      </w:pPr>
      <w:r>
        <w:t>[21]</w:t>
      </w:r>
      <w:r>
        <w:tab/>
      </w:r>
      <w:r w:rsidR="002A6BA0">
        <w:t xml:space="preserve">Perrault, </w:t>
      </w:r>
      <w:r>
        <w:t xml:space="preserve">K. A.., </w:t>
      </w:r>
      <w:r w:rsidR="002A6BA0">
        <w:t xml:space="preserve">Stuart, </w:t>
      </w:r>
      <w:r>
        <w:t xml:space="preserve">B. H., </w:t>
      </w:r>
      <w:r w:rsidR="002A6BA0">
        <w:t>Forbes,</w:t>
      </w:r>
      <w:r>
        <w:t xml:space="preserve"> S. L.</w:t>
      </w:r>
      <w:r w:rsidR="008B3A40">
        <w:t>,</w:t>
      </w:r>
      <w:r w:rsidR="002A6BA0">
        <w:t xml:space="preserve"> Chromatography 2014, 1, 120–140.</w:t>
      </w:r>
    </w:p>
    <w:p w:rsidR="002A6BA0" w:rsidRDefault="002A6BA0" w:rsidP="00FA7350">
      <w:pPr>
        <w:pStyle w:val="TAMainText"/>
        <w:ind w:left="709" w:hanging="709"/>
      </w:pPr>
      <w:r>
        <w:t>[22]</w:t>
      </w:r>
      <w:r>
        <w:tab/>
        <w:t xml:space="preserve">Stadler, </w:t>
      </w:r>
      <w:r w:rsidR="008B3A40">
        <w:t>S.,</w:t>
      </w:r>
      <w:r>
        <w:t xml:space="preserve"> Stefanuto, </w:t>
      </w:r>
      <w:r w:rsidR="008B3A40">
        <w:t>P.-H.,</w:t>
      </w:r>
      <w:r>
        <w:t xml:space="preserve"> Byer, </w:t>
      </w:r>
      <w:r w:rsidR="008B3A40">
        <w:t>J. D.,</w:t>
      </w:r>
      <w:r>
        <w:t xml:space="preserve"> Brokl, </w:t>
      </w:r>
      <w:r w:rsidR="008B3A40">
        <w:t xml:space="preserve">M., </w:t>
      </w:r>
      <w:r>
        <w:t xml:space="preserve">Forbes, </w:t>
      </w:r>
      <w:r w:rsidR="008B3A40">
        <w:t xml:space="preserve">S., </w:t>
      </w:r>
      <w:r>
        <w:t xml:space="preserve">Focant, </w:t>
      </w:r>
      <w:r w:rsidR="008B3A40">
        <w:t xml:space="preserve">J.-F., </w:t>
      </w:r>
      <w:r>
        <w:t>J. Chromatogr. A 2012, 1–5.</w:t>
      </w:r>
    </w:p>
    <w:p w:rsidR="002A6BA0" w:rsidRPr="00CC21AA" w:rsidRDefault="002A6BA0" w:rsidP="00FA7350">
      <w:pPr>
        <w:pStyle w:val="TAMainText"/>
        <w:ind w:left="709" w:hanging="709"/>
      </w:pPr>
      <w:r>
        <w:t>[23]</w:t>
      </w:r>
      <w:r>
        <w:tab/>
      </w:r>
      <w:r w:rsidRPr="002A0BEE">
        <w:t xml:space="preserve">Stadler, </w:t>
      </w:r>
      <w:r w:rsidR="008B3A40" w:rsidRPr="002A0BEE">
        <w:t>S.,</w:t>
      </w:r>
      <w:r w:rsidRPr="002A0BEE">
        <w:t xml:space="preserve"> Desaulniers, </w:t>
      </w:r>
      <w:r w:rsidR="008B3A40" w:rsidRPr="002A0BEE">
        <w:t>J.-P.,</w:t>
      </w:r>
      <w:r w:rsidRPr="002A0BEE">
        <w:t xml:space="preserve"> Forbes, </w:t>
      </w:r>
      <w:r w:rsidR="008B3A40" w:rsidRPr="002A0BEE">
        <w:t xml:space="preserve">S. L., </w:t>
      </w:r>
      <w:r w:rsidRPr="002A0BEE">
        <w:t xml:space="preserve">Int. J. Legal Med. 2014, </w:t>
      </w:r>
      <w:r w:rsidR="002A0BEE" w:rsidRPr="002A0BEE">
        <w:t>doi:</w:t>
      </w:r>
      <w:r w:rsidRPr="002A0BEE">
        <w:t>10.1007/s00414-014-</w:t>
      </w:r>
      <w:r w:rsidRPr="00CC21AA">
        <w:t>1024-y.</w:t>
      </w:r>
    </w:p>
    <w:p w:rsidR="002A6BA0" w:rsidRDefault="002A6BA0" w:rsidP="00FA7350">
      <w:pPr>
        <w:pStyle w:val="TAMainText"/>
        <w:ind w:left="709" w:hanging="709"/>
      </w:pPr>
      <w:r w:rsidRPr="00CC21AA">
        <w:t>[24]</w:t>
      </w:r>
      <w:r w:rsidRPr="00CC21AA">
        <w:tab/>
      </w:r>
      <w:r w:rsidR="002A0BEE">
        <w:t xml:space="preserve">Woolfenden, E.A., McClenny, W.A., </w:t>
      </w:r>
      <w:r w:rsidR="00CC21AA">
        <w:t>Method TO-17, US Environmental Protection Agency, Research Triangle Park, NC, 1997.</w:t>
      </w:r>
    </w:p>
    <w:p w:rsidR="002A6BA0" w:rsidRDefault="002A6BA0" w:rsidP="00FA7350">
      <w:pPr>
        <w:pStyle w:val="TAMainText"/>
        <w:ind w:left="709" w:hanging="709"/>
      </w:pPr>
      <w:r>
        <w:t>[25]</w:t>
      </w:r>
      <w:r>
        <w:tab/>
        <w:t xml:space="preserve">Dimandja, </w:t>
      </w:r>
      <w:r w:rsidR="008B3A40">
        <w:t xml:space="preserve">J.-M. D., </w:t>
      </w:r>
      <w:r>
        <w:t xml:space="preserve">Clouden, </w:t>
      </w:r>
      <w:r w:rsidR="008B3A40">
        <w:t xml:space="preserve">G. C., </w:t>
      </w:r>
      <w:r>
        <w:t xml:space="preserve">Colón, </w:t>
      </w:r>
      <w:r w:rsidR="008B3A40">
        <w:t xml:space="preserve">I., </w:t>
      </w:r>
      <w:r>
        <w:t xml:space="preserve">Focant, </w:t>
      </w:r>
      <w:r w:rsidR="008B3A40">
        <w:t xml:space="preserve">J.-F., </w:t>
      </w:r>
      <w:r>
        <w:t xml:space="preserve">Cabey, </w:t>
      </w:r>
      <w:r w:rsidR="008B3A40">
        <w:t>W. V.,</w:t>
      </w:r>
      <w:r>
        <w:t xml:space="preserve"> Parry, </w:t>
      </w:r>
      <w:r w:rsidR="008B3A40">
        <w:t xml:space="preserve">R. C., </w:t>
      </w:r>
      <w:r>
        <w:t>J. Chromatogr. A 2003, 1019, 261–272.</w:t>
      </w:r>
    </w:p>
    <w:p w:rsidR="002A6BA0" w:rsidRDefault="008B3A40" w:rsidP="00FA7350">
      <w:pPr>
        <w:pStyle w:val="TAMainText"/>
        <w:ind w:left="709" w:hanging="709"/>
      </w:pPr>
      <w:r>
        <w:t>[26]</w:t>
      </w:r>
      <w:r>
        <w:tab/>
      </w:r>
      <w:r w:rsidR="002A6BA0">
        <w:t xml:space="preserve">MacLeod, </w:t>
      </w:r>
      <w:r>
        <w:t xml:space="preserve">G., </w:t>
      </w:r>
      <w:r w:rsidR="002A6BA0">
        <w:t xml:space="preserve">Ames, </w:t>
      </w:r>
      <w:r>
        <w:t xml:space="preserve">J.M., </w:t>
      </w:r>
      <w:r w:rsidR="002A6BA0">
        <w:t>J. Chromatogr. A 1986, 355, 393–398.</w:t>
      </w:r>
    </w:p>
    <w:p w:rsidR="002A6BA0" w:rsidRDefault="008B3A40" w:rsidP="00FA7350">
      <w:pPr>
        <w:pStyle w:val="TAMainText"/>
        <w:ind w:left="709" w:hanging="709"/>
      </w:pPr>
      <w:r>
        <w:t>[27]</w:t>
      </w:r>
      <w:r>
        <w:tab/>
      </w:r>
      <w:r w:rsidR="002A6BA0">
        <w:t>Harper,</w:t>
      </w:r>
      <w:r>
        <w:t xml:space="preserve"> M.,</w:t>
      </w:r>
      <w:r w:rsidR="002A6BA0">
        <w:t xml:space="preserve"> J. Chromatogr. A 2000, 885, 129–51.</w:t>
      </w:r>
    </w:p>
    <w:p w:rsidR="002A6BA0" w:rsidRDefault="002A6BA0" w:rsidP="00FA7350">
      <w:pPr>
        <w:pStyle w:val="TAMainText"/>
        <w:ind w:left="709" w:hanging="709"/>
      </w:pPr>
      <w:r>
        <w:t>[28]</w:t>
      </w:r>
      <w:r>
        <w:tab/>
        <w:t xml:space="preserve">Igarashi, </w:t>
      </w:r>
      <w:r w:rsidR="008B3A40">
        <w:t xml:space="preserve">T., </w:t>
      </w:r>
      <w:r>
        <w:t>J. Toxicol. Sci. 1995, 20, 62–67.</w:t>
      </w:r>
    </w:p>
    <w:p w:rsidR="002A6BA0" w:rsidRDefault="002A6BA0" w:rsidP="00FA7350">
      <w:pPr>
        <w:pStyle w:val="TAMainText"/>
        <w:ind w:left="709" w:hanging="709"/>
      </w:pPr>
      <w:r>
        <w:t>[29]</w:t>
      </w:r>
      <w:r>
        <w:tab/>
        <w:t xml:space="preserve">Shumway, </w:t>
      </w:r>
      <w:r w:rsidR="008B3A40">
        <w:t xml:space="preserve">R., </w:t>
      </w:r>
      <w:r>
        <w:t xml:space="preserve">Azari, </w:t>
      </w:r>
      <w:r w:rsidR="008B3A40">
        <w:t xml:space="preserve">A., </w:t>
      </w:r>
      <w:r>
        <w:t xml:space="preserve">Johnson, </w:t>
      </w:r>
      <w:r w:rsidR="008B3A40">
        <w:t xml:space="preserve">P. ., </w:t>
      </w:r>
      <w:r>
        <w:t>Technometrics 1989, 31, 347–356.</w:t>
      </w:r>
    </w:p>
    <w:p w:rsidR="002A6BA0" w:rsidRDefault="002A6BA0" w:rsidP="00FA7350">
      <w:pPr>
        <w:pStyle w:val="TAMainText"/>
        <w:ind w:left="709" w:hanging="709"/>
      </w:pPr>
      <w:r>
        <w:t>[30]</w:t>
      </w:r>
      <w:r>
        <w:tab/>
        <w:t xml:space="preserve">Ilin, </w:t>
      </w:r>
      <w:r w:rsidR="008B3A40">
        <w:t xml:space="preserve">A., </w:t>
      </w:r>
      <w:r>
        <w:t xml:space="preserve">Raiko, </w:t>
      </w:r>
      <w:r w:rsidR="008B3A40">
        <w:t xml:space="preserve">T., </w:t>
      </w:r>
      <w:r>
        <w:t>J. Mach. Learn. Res. 2010, 11, 1957–2000.</w:t>
      </w:r>
    </w:p>
    <w:p w:rsidR="002A6BA0" w:rsidRDefault="002A6BA0" w:rsidP="00FA7350">
      <w:pPr>
        <w:pStyle w:val="TAMainText"/>
        <w:ind w:left="709" w:hanging="709"/>
      </w:pPr>
      <w:r w:rsidRPr="00CC21AA">
        <w:t>[31]</w:t>
      </w:r>
      <w:r w:rsidRPr="00CC21AA">
        <w:tab/>
        <w:t xml:space="preserve">Raiko, </w:t>
      </w:r>
      <w:r w:rsidR="008B3A40" w:rsidRPr="00CC21AA">
        <w:t xml:space="preserve">T., </w:t>
      </w:r>
      <w:r w:rsidRPr="00CC21AA">
        <w:t xml:space="preserve">Ilin, </w:t>
      </w:r>
      <w:r w:rsidR="008B3A40" w:rsidRPr="00CC21AA">
        <w:t xml:space="preserve">A., </w:t>
      </w:r>
      <w:r w:rsidRPr="00CC21AA">
        <w:t xml:space="preserve">Karhunen, </w:t>
      </w:r>
      <w:r w:rsidR="008B3A40" w:rsidRPr="00CC21AA">
        <w:t xml:space="preserve">J., </w:t>
      </w:r>
      <w:r w:rsidRPr="00CC21AA">
        <w:t>Machine Learning: ECML 2007, Springer Berlin Heidelberg, 2007, pp. 691–698.</w:t>
      </w:r>
    </w:p>
    <w:p w:rsidR="002A6BA0" w:rsidRDefault="002A6BA0" w:rsidP="00FA7350">
      <w:pPr>
        <w:pStyle w:val="TAMainText"/>
        <w:ind w:left="709" w:hanging="709"/>
      </w:pPr>
      <w:r>
        <w:t>[32]</w:t>
      </w:r>
      <w:r>
        <w:tab/>
        <w:t xml:space="preserve">Grung, </w:t>
      </w:r>
      <w:r w:rsidR="008B3A40">
        <w:t xml:space="preserve">B., </w:t>
      </w:r>
      <w:r>
        <w:t xml:space="preserve">Manne, </w:t>
      </w:r>
      <w:r w:rsidR="008B3A40">
        <w:t xml:space="preserve">R., </w:t>
      </w:r>
      <w:r>
        <w:t>Chemom. Intell. Lab. Syst. 1998, 42, 125–139.</w:t>
      </w:r>
    </w:p>
    <w:p w:rsidR="002A6BA0" w:rsidRDefault="002A6BA0" w:rsidP="00FA7350">
      <w:pPr>
        <w:pStyle w:val="TAMainText"/>
        <w:ind w:left="709" w:hanging="709"/>
      </w:pPr>
      <w:r>
        <w:t>[33]</w:t>
      </w:r>
      <w:r>
        <w:tab/>
        <w:t xml:space="preserve">Kalinová, </w:t>
      </w:r>
      <w:r w:rsidR="008B3A40">
        <w:t xml:space="preserve">B., </w:t>
      </w:r>
      <w:r>
        <w:t xml:space="preserve">Podskalská, </w:t>
      </w:r>
      <w:r w:rsidR="008B3A40">
        <w:t xml:space="preserve">H., </w:t>
      </w:r>
      <w:r>
        <w:t xml:space="preserve">Růzicka, </w:t>
      </w:r>
      <w:r w:rsidR="008B3A40">
        <w:t xml:space="preserve">J., </w:t>
      </w:r>
      <w:r>
        <w:t xml:space="preserve">Hoskovec, </w:t>
      </w:r>
      <w:r w:rsidR="008B3A40">
        <w:t xml:space="preserve">M., </w:t>
      </w:r>
      <w:r>
        <w:t>Naturwissenschaften 2009, 96, 889–99.</w:t>
      </w:r>
    </w:p>
    <w:p w:rsidR="002A6BA0" w:rsidRDefault="002A6BA0" w:rsidP="00FA7350">
      <w:pPr>
        <w:pStyle w:val="TAMainText"/>
        <w:ind w:left="709" w:hanging="709"/>
      </w:pPr>
      <w:r>
        <w:t>[34]</w:t>
      </w:r>
      <w:r>
        <w:tab/>
        <w:t xml:space="preserve">Lorenzo, </w:t>
      </w:r>
      <w:r w:rsidR="008B3A40">
        <w:t xml:space="preserve">N., </w:t>
      </w:r>
      <w:r>
        <w:t xml:space="preserve">Wan, </w:t>
      </w:r>
      <w:r w:rsidR="008B3A40">
        <w:t>T.,</w:t>
      </w:r>
      <w:r>
        <w:t xml:space="preserve"> Harper, </w:t>
      </w:r>
      <w:r w:rsidR="008B3A40">
        <w:t>R. J.,</w:t>
      </w:r>
      <w:r>
        <w:t xml:space="preserve"> Hsu, </w:t>
      </w:r>
      <w:r w:rsidR="008B3A40">
        <w:t xml:space="preserve">Y.-L., </w:t>
      </w:r>
      <w:r>
        <w:t xml:space="preserve">Chow, </w:t>
      </w:r>
      <w:r w:rsidR="008B3A40">
        <w:t xml:space="preserve">M., </w:t>
      </w:r>
      <w:r>
        <w:t xml:space="preserve">Rose, </w:t>
      </w:r>
      <w:r w:rsidR="008B3A40">
        <w:t xml:space="preserve">S., </w:t>
      </w:r>
      <w:r>
        <w:t xml:space="preserve">Furton, </w:t>
      </w:r>
      <w:r w:rsidR="008B3A40">
        <w:t xml:space="preserve">K. G., </w:t>
      </w:r>
      <w:r>
        <w:t xml:space="preserve">Anal. Bioanal. Chem. 2003, 376, 1212–24. </w:t>
      </w:r>
    </w:p>
    <w:p w:rsidR="003032FC" w:rsidRPr="00CC21AA" w:rsidRDefault="003032FC" w:rsidP="00CC21AA">
      <w:pPr>
        <w:pStyle w:val="NormalWeb"/>
        <w:divId w:val="830562303"/>
        <w:rPr>
          <w:sz w:val="22"/>
          <w:szCs w:val="22"/>
        </w:rPr>
      </w:pPr>
      <w:r w:rsidRPr="00CC21AA">
        <w:rPr>
          <w:sz w:val="22"/>
          <w:szCs w:val="22"/>
        </w:rPr>
        <w:t>Figure Captions</w:t>
      </w:r>
    </w:p>
    <w:p w:rsidR="00CB1BD4" w:rsidRPr="00CC21AA" w:rsidRDefault="00CB1BD4" w:rsidP="00FA7350">
      <w:pPr>
        <w:pStyle w:val="TAMainText"/>
        <w:ind w:firstLine="0"/>
      </w:pPr>
      <w:r w:rsidRPr="00CC21AA">
        <w:t>Figure 1. Peak apex plot showing separation of test mixture compounds using a primary 30 m Rxi®-624Sil MS column and secondary 2 m Stabilwax® column. Average primary and secondary retention times (</w:t>
      </w:r>
      <w:r w:rsidRPr="00CC21AA">
        <w:rPr>
          <w:vertAlign w:val="superscript"/>
        </w:rPr>
        <w:t>1</w:t>
      </w:r>
      <w:r w:rsidRPr="00CC21AA">
        <w:t>t</w:t>
      </w:r>
      <w:r w:rsidRPr="00CC21AA">
        <w:rPr>
          <w:vertAlign w:val="subscript"/>
        </w:rPr>
        <w:t>r</w:t>
      </w:r>
      <w:r w:rsidRPr="00CC21AA">
        <w:t xml:space="preserve"> and </w:t>
      </w:r>
      <w:r w:rsidRPr="00CC21AA">
        <w:rPr>
          <w:vertAlign w:val="superscript"/>
        </w:rPr>
        <w:t>2</w:t>
      </w:r>
      <w:r w:rsidRPr="00CC21AA">
        <w:t>t</w:t>
      </w:r>
      <w:r w:rsidRPr="00CC21AA">
        <w:rPr>
          <w:vertAlign w:val="subscript"/>
        </w:rPr>
        <w:t>r</w:t>
      </w:r>
      <w:r w:rsidRPr="00CC21AA">
        <w:t>) are shown in seconds for 5 replicate injections.</w:t>
      </w:r>
    </w:p>
    <w:p w:rsidR="00406898" w:rsidRPr="00CC21AA" w:rsidRDefault="00406898" w:rsidP="00FA7350">
      <w:pPr>
        <w:pStyle w:val="VAFigureCaption"/>
        <w:spacing w:before="240" w:line="480" w:lineRule="auto"/>
        <w:rPr>
          <w:sz w:val="22"/>
        </w:rPr>
      </w:pPr>
      <w:r w:rsidRPr="00CC21AA">
        <w:rPr>
          <w:sz w:val="22"/>
        </w:rPr>
        <w:t xml:space="preserve">Figure </w:t>
      </w:r>
      <w:r>
        <w:rPr>
          <w:sz w:val="22"/>
        </w:rPr>
        <w:t>2</w:t>
      </w:r>
      <w:r w:rsidRPr="00CC21AA">
        <w:rPr>
          <w:sz w:val="22"/>
        </w:rPr>
        <w:t>. Surface plot of soil gas sample from beneath pig 1 at t</w:t>
      </w:r>
      <w:r w:rsidRPr="00CC21AA">
        <w:rPr>
          <w:sz w:val="22"/>
          <w:vertAlign w:val="subscript"/>
        </w:rPr>
        <w:t>0</w:t>
      </w:r>
      <w:r w:rsidRPr="00CC21AA">
        <w:rPr>
          <w:sz w:val="22"/>
        </w:rPr>
        <w:t>.  A sum of the first dimension is projected on the back of the plot which is representative of a one-dimensional trace.</w:t>
      </w:r>
    </w:p>
    <w:p w:rsidR="00CB1BD4" w:rsidRPr="00CC21AA" w:rsidRDefault="00406898" w:rsidP="00FA7350">
      <w:pPr>
        <w:pStyle w:val="VAFigureCaption"/>
        <w:spacing w:before="240" w:line="480" w:lineRule="auto"/>
        <w:rPr>
          <w:sz w:val="22"/>
        </w:rPr>
      </w:pPr>
      <w:r>
        <w:rPr>
          <w:sz w:val="22"/>
        </w:rPr>
        <w:t>Figure 3</w:t>
      </w:r>
      <w:r w:rsidR="00CB1BD4" w:rsidRPr="00CC21AA">
        <w:rPr>
          <w:sz w:val="22"/>
        </w:rPr>
        <w:t xml:space="preserve">. Contour plots for </w:t>
      </w:r>
      <w:r w:rsidR="002A101E">
        <w:rPr>
          <w:sz w:val="22"/>
        </w:rPr>
        <w:t xml:space="preserve">(a) </w:t>
      </w:r>
      <w:r w:rsidR="00CB1BD4" w:rsidRPr="00CC21AA">
        <w:rPr>
          <w:sz w:val="22"/>
        </w:rPr>
        <w:t>decomposition soil beneath pig 3 at t</w:t>
      </w:r>
      <w:r w:rsidR="00CB1BD4" w:rsidRPr="00CC21AA">
        <w:rPr>
          <w:sz w:val="22"/>
          <w:vertAlign w:val="subscript"/>
        </w:rPr>
        <w:t>0</w:t>
      </w:r>
      <w:r w:rsidR="002A101E">
        <w:rPr>
          <w:sz w:val="22"/>
        </w:rPr>
        <w:t xml:space="preserve"> (b)</w:t>
      </w:r>
      <w:r w:rsidR="00CB1BD4" w:rsidRPr="00CC21AA">
        <w:rPr>
          <w:sz w:val="22"/>
        </w:rPr>
        <w:t xml:space="preserve"> control soil at t</w:t>
      </w:r>
      <w:r w:rsidR="00CB1BD4" w:rsidRPr="00CC21AA">
        <w:rPr>
          <w:sz w:val="22"/>
          <w:vertAlign w:val="subscript"/>
        </w:rPr>
        <w:t>0</w:t>
      </w:r>
      <w:r w:rsidR="00CB1BD4" w:rsidRPr="00CC21AA">
        <w:rPr>
          <w:sz w:val="22"/>
        </w:rPr>
        <w:t xml:space="preserve"> and </w:t>
      </w:r>
      <w:r w:rsidR="002A101E">
        <w:rPr>
          <w:sz w:val="22"/>
        </w:rPr>
        <w:t xml:space="preserve">(c) </w:t>
      </w:r>
      <w:r w:rsidR="00CB1BD4" w:rsidRPr="00CC21AA">
        <w:rPr>
          <w:sz w:val="22"/>
        </w:rPr>
        <w:t>field blank at t</w:t>
      </w:r>
      <w:r w:rsidR="002A101E">
        <w:rPr>
          <w:sz w:val="22"/>
          <w:vertAlign w:val="subscript"/>
        </w:rPr>
        <w:t>0</w:t>
      </w:r>
      <w:r w:rsidR="00CB1BD4" w:rsidRPr="00CC21AA">
        <w:rPr>
          <w:sz w:val="22"/>
        </w:rPr>
        <w:t>.  The Z-axis is logarithmically scaled and equal for each plot.</w:t>
      </w:r>
    </w:p>
    <w:p w:rsidR="00CB1BD4" w:rsidRDefault="00CB1BD4" w:rsidP="00FA7350">
      <w:pPr>
        <w:pStyle w:val="VAFigureCaption"/>
        <w:spacing w:before="240" w:line="480" w:lineRule="auto"/>
        <w:rPr>
          <w:sz w:val="22"/>
        </w:rPr>
      </w:pPr>
      <w:r w:rsidRPr="00CC21AA">
        <w:rPr>
          <w:sz w:val="22"/>
        </w:rPr>
        <w:t>Figure 4. Principal compo</w:t>
      </w:r>
      <w:r w:rsidR="0022220F" w:rsidRPr="00CC21AA">
        <w:rPr>
          <w:sz w:val="22"/>
        </w:rPr>
        <w:t>nent analysis (PCA) plots from 3</w:t>
      </w:r>
      <w:r w:rsidRPr="00CC21AA">
        <w:rPr>
          <w:sz w:val="22"/>
        </w:rPr>
        <w:t xml:space="preserve"> months (t</w:t>
      </w:r>
      <w:r w:rsidR="0022220F" w:rsidRPr="00CC21AA">
        <w:rPr>
          <w:sz w:val="22"/>
          <w:vertAlign w:val="subscript"/>
        </w:rPr>
        <w:t>1</w:t>
      </w:r>
      <w:r w:rsidRPr="00CC21AA">
        <w:rPr>
          <w:sz w:val="22"/>
        </w:rPr>
        <w:t>) a) unfiltered results scores plot with T</w:t>
      </w:r>
      <w:r w:rsidRPr="00CC21AA">
        <w:rPr>
          <w:sz w:val="22"/>
          <w:vertAlign w:val="superscript"/>
        </w:rPr>
        <w:t>2</w:t>
      </w:r>
      <w:r w:rsidRPr="00CC21AA">
        <w:rPr>
          <w:sz w:val="22"/>
        </w:rPr>
        <w:t xml:space="preserve"> Hotelling ellipse b) correlations loadings plot using unfiltered results c) scores plot with T</w:t>
      </w:r>
      <w:r w:rsidRPr="00CC21AA">
        <w:rPr>
          <w:sz w:val="22"/>
          <w:vertAlign w:val="superscript"/>
        </w:rPr>
        <w:t>2</w:t>
      </w:r>
      <w:r w:rsidRPr="00CC21AA">
        <w:rPr>
          <w:sz w:val="22"/>
        </w:rPr>
        <w:t xml:space="preserve"> Hotelling ellipse for filtered compounds of interest d) correlations loadings using filtered compounds of interest. </w:t>
      </w:r>
    </w:p>
    <w:sectPr w:rsidR="00CB1BD4" w:rsidSect="00575E4C">
      <w:headerReference w:type="default" r:id="rId8"/>
      <w:footerReference w:type="default" r:id="rId9"/>
      <w:head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048" w:rsidRDefault="00E96048" w:rsidP="00164ABD">
      <w:pPr>
        <w:spacing w:after="0"/>
      </w:pPr>
      <w:r>
        <w:separator/>
      </w:r>
    </w:p>
  </w:endnote>
  <w:endnote w:type="continuationSeparator" w:id="0">
    <w:p w:rsidR="00E96048" w:rsidRDefault="00E96048" w:rsidP="00164A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no Pro">
    <w:altName w:val="Times New Roman"/>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18B" w:rsidRDefault="0017418B" w:rsidP="00164AB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048" w:rsidRDefault="00E96048" w:rsidP="00164ABD">
      <w:pPr>
        <w:spacing w:after="0"/>
      </w:pPr>
      <w:r>
        <w:separator/>
      </w:r>
    </w:p>
  </w:footnote>
  <w:footnote w:type="continuationSeparator" w:id="0">
    <w:p w:rsidR="00E96048" w:rsidRDefault="00E96048" w:rsidP="00164AB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026872"/>
      <w:docPartObj>
        <w:docPartGallery w:val="Page Numbers (Top of Page)"/>
        <w:docPartUnique/>
      </w:docPartObj>
    </w:sdtPr>
    <w:sdtEndPr>
      <w:rPr>
        <w:noProof/>
      </w:rPr>
    </w:sdtEndPr>
    <w:sdtContent>
      <w:p w:rsidR="0017418B" w:rsidRDefault="0017418B" w:rsidP="00AF4BFA">
        <w:pPr>
          <w:pStyle w:val="Header"/>
          <w:tabs>
            <w:tab w:val="left" w:pos="6840"/>
            <w:tab w:val="right" w:pos="9027"/>
          </w:tabs>
          <w:jc w:val="left"/>
        </w:pPr>
        <w:r>
          <w:tab/>
          <w:t>Decomposition odour profiling using GC</w:t>
        </w:r>
        <w:r>
          <w:rPr>
            <w:rFonts w:ascii="Times New Roman" w:hAnsi="Times New Roman"/>
          </w:rPr>
          <w:t>×</w:t>
        </w:r>
        <w:r>
          <w:t>GC</w:t>
        </w:r>
        <w:r>
          <w:tab/>
        </w:r>
        <w:r>
          <w:fldChar w:fldCharType="begin"/>
        </w:r>
        <w:r w:rsidRPr="007603D6">
          <w:instrText xml:space="preserve"> PAGE   \* MERGEFORMAT </w:instrText>
        </w:r>
        <w:r>
          <w:fldChar w:fldCharType="separate"/>
        </w:r>
        <w:r w:rsidR="0014644E">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18B" w:rsidRDefault="0017418B" w:rsidP="007603D6">
    <w:pPr>
      <w:pStyle w:val="Header"/>
      <w:tabs>
        <w:tab w:val="left" w:pos="6840"/>
        <w:tab w:val="right" w:pos="9027"/>
      </w:tabs>
      <w:jc w:val="left"/>
    </w:pPr>
  </w:p>
  <w:p w:rsidR="0017418B" w:rsidRPr="007603D6" w:rsidRDefault="0017418B" w:rsidP="007603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834"/>
    <w:rsid w:val="00022770"/>
    <w:rsid w:val="000254E0"/>
    <w:rsid w:val="000279B7"/>
    <w:rsid w:val="000401E2"/>
    <w:rsid w:val="00077348"/>
    <w:rsid w:val="000A1F35"/>
    <w:rsid w:val="000B17C6"/>
    <w:rsid w:val="000C1F1C"/>
    <w:rsid w:val="000F3D7C"/>
    <w:rsid w:val="001024B9"/>
    <w:rsid w:val="00110B19"/>
    <w:rsid w:val="00124BFC"/>
    <w:rsid w:val="0013377A"/>
    <w:rsid w:val="00134D1C"/>
    <w:rsid w:val="0014644E"/>
    <w:rsid w:val="00160FDA"/>
    <w:rsid w:val="00164ABD"/>
    <w:rsid w:val="0017418B"/>
    <w:rsid w:val="001807CA"/>
    <w:rsid w:val="00182E40"/>
    <w:rsid w:val="00182E47"/>
    <w:rsid w:val="001835A5"/>
    <w:rsid w:val="0019509F"/>
    <w:rsid w:val="001B1721"/>
    <w:rsid w:val="001B21CA"/>
    <w:rsid w:val="001B3C3B"/>
    <w:rsid w:val="001B40C9"/>
    <w:rsid w:val="001E06B4"/>
    <w:rsid w:val="00200B65"/>
    <w:rsid w:val="002038DC"/>
    <w:rsid w:val="0022220F"/>
    <w:rsid w:val="00233C2B"/>
    <w:rsid w:val="002341E5"/>
    <w:rsid w:val="00241215"/>
    <w:rsid w:val="00251AF2"/>
    <w:rsid w:val="0025570A"/>
    <w:rsid w:val="00267E01"/>
    <w:rsid w:val="00283B6A"/>
    <w:rsid w:val="002902E0"/>
    <w:rsid w:val="002A0BEE"/>
    <w:rsid w:val="002A101E"/>
    <w:rsid w:val="002A6BA0"/>
    <w:rsid w:val="002B0527"/>
    <w:rsid w:val="002D6C76"/>
    <w:rsid w:val="002E3E24"/>
    <w:rsid w:val="002F3487"/>
    <w:rsid w:val="003032FC"/>
    <w:rsid w:val="003347B1"/>
    <w:rsid w:val="00345E31"/>
    <w:rsid w:val="00381D31"/>
    <w:rsid w:val="00392178"/>
    <w:rsid w:val="00392611"/>
    <w:rsid w:val="003C66C2"/>
    <w:rsid w:val="003D16ED"/>
    <w:rsid w:val="003D5848"/>
    <w:rsid w:val="00406898"/>
    <w:rsid w:val="0042175F"/>
    <w:rsid w:val="0042469C"/>
    <w:rsid w:val="00456328"/>
    <w:rsid w:val="00457E05"/>
    <w:rsid w:val="00466C6E"/>
    <w:rsid w:val="004937F8"/>
    <w:rsid w:val="004A2061"/>
    <w:rsid w:val="004F2124"/>
    <w:rsid w:val="005021E5"/>
    <w:rsid w:val="00507533"/>
    <w:rsid w:val="00555E7E"/>
    <w:rsid w:val="00566419"/>
    <w:rsid w:val="00575E4C"/>
    <w:rsid w:val="00577816"/>
    <w:rsid w:val="005928CF"/>
    <w:rsid w:val="00596563"/>
    <w:rsid w:val="005B0162"/>
    <w:rsid w:val="005E6A8F"/>
    <w:rsid w:val="005E72EE"/>
    <w:rsid w:val="00645BB3"/>
    <w:rsid w:val="00657ECB"/>
    <w:rsid w:val="006640F6"/>
    <w:rsid w:val="00666941"/>
    <w:rsid w:val="00671E33"/>
    <w:rsid w:val="00680834"/>
    <w:rsid w:val="006B00DC"/>
    <w:rsid w:val="006E7F3B"/>
    <w:rsid w:val="00705376"/>
    <w:rsid w:val="00712B6C"/>
    <w:rsid w:val="0073382E"/>
    <w:rsid w:val="00740278"/>
    <w:rsid w:val="0074604C"/>
    <w:rsid w:val="00746FE2"/>
    <w:rsid w:val="007603D6"/>
    <w:rsid w:val="00762227"/>
    <w:rsid w:val="00767144"/>
    <w:rsid w:val="007A6526"/>
    <w:rsid w:val="007E6CEC"/>
    <w:rsid w:val="007F5BB5"/>
    <w:rsid w:val="008114F1"/>
    <w:rsid w:val="00814451"/>
    <w:rsid w:val="0084082C"/>
    <w:rsid w:val="008438F5"/>
    <w:rsid w:val="0085032C"/>
    <w:rsid w:val="00853C39"/>
    <w:rsid w:val="00857E54"/>
    <w:rsid w:val="00882E89"/>
    <w:rsid w:val="0089791B"/>
    <w:rsid w:val="008A4652"/>
    <w:rsid w:val="008B36F2"/>
    <w:rsid w:val="008B3A40"/>
    <w:rsid w:val="008F1F8F"/>
    <w:rsid w:val="0090133C"/>
    <w:rsid w:val="009062A9"/>
    <w:rsid w:val="00956798"/>
    <w:rsid w:val="00965AE4"/>
    <w:rsid w:val="009B6D01"/>
    <w:rsid w:val="009C59B7"/>
    <w:rsid w:val="009E6BD5"/>
    <w:rsid w:val="009F25BD"/>
    <w:rsid w:val="00A01FAD"/>
    <w:rsid w:val="00A247E7"/>
    <w:rsid w:val="00A37B67"/>
    <w:rsid w:val="00A5495F"/>
    <w:rsid w:val="00A82A7A"/>
    <w:rsid w:val="00AF4BFA"/>
    <w:rsid w:val="00B0010D"/>
    <w:rsid w:val="00B11154"/>
    <w:rsid w:val="00B46180"/>
    <w:rsid w:val="00B81D06"/>
    <w:rsid w:val="00B82AB9"/>
    <w:rsid w:val="00BD7296"/>
    <w:rsid w:val="00C14C56"/>
    <w:rsid w:val="00C152CB"/>
    <w:rsid w:val="00C32695"/>
    <w:rsid w:val="00C456E0"/>
    <w:rsid w:val="00C51F8E"/>
    <w:rsid w:val="00CA6FB1"/>
    <w:rsid w:val="00CB1BD4"/>
    <w:rsid w:val="00CB20C6"/>
    <w:rsid w:val="00CB2281"/>
    <w:rsid w:val="00CB7C11"/>
    <w:rsid w:val="00CC073B"/>
    <w:rsid w:val="00CC21AA"/>
    <w:rsid w:val="00CE5260"/>
    <w:rsid w:val="00CF644B"/>
    <w:rsid w:val="00D133AF"/>
    <w:rsid w:val="00D202EE"/>
    <w:rsid w:val="00D31B24"/>
    <w:rsid w:val="00DB185C"/>
    <w:rsid w:val="00DD0434"/>
    <w:rsid w:val="00DF2673"/>
    <w:rsid w:val="00E24F99"/>
    <w:rsid w:val="00E41366"/>
    <w:rsid w:val="00E50CF8"/>
    <w:rsid w:val="00E85873"/>
    <w:rsid w:val="00E96048"/>
    <w:rsid w:val="00F93137"/>
    <w:rsid w:val="00FA7350"/>
    <w:rsid w:val="00FF3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834"/>
    <w:pPr>
      <w:spacing w:line="240" w:lineRule="auto"/>
      <w:jc w:val="both"/>
    </w:pPr>
    <w:rPr>
      <w:rFonts w:ascii="Times" w:eastAsia="Times New Roman" w:hAnsi="Times" w:cs="Times New Roman"/>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ABD"/>
    <w:pPr>
      <w:tabs>
        <w:tab w:val="center" w:pos="4680"/>
        <w:tab w:val="right" w:pos="9360"/>
      </w:tabs>
      <w:spacing w:after="0"/>
    </w:pPr>
  </w:style>
  <w:style w:type="character" w:customStyle="1" w:styleId="HeaderChar">
    <w:name w:val="Header Char"/>
    <w:basedOn w:val="DefaultParagraphFont"/>
    <w:link w:val="Header"/>
    <w:uiPriority w:val="99"/>
    <w:rsid w:val="00164ABD"/>
  </w:style>
  <w:style w:type="paragraph" w:styleId="Footer">
    <w:name w:val="footer"/>
    <w:basedOn w:val="Normal"/>
    <w:link w:val="FooterChar"/>
    <w:uiPriority w:val="99"/>
    <w:unhideWhenUsed/>
    <w:rsid w:val="00164ABD"/>
    <w:pPr>
      <w:tabs>
        <w:tab w:val="center" w:pos="4680"/>
        <w:tab w:val="right" w:pos="9360"/>
      </w:tabs>
      <w:spacing w:after="0"/>
    </w:pPr>
  </w:style>
  <w:style w:type="character" w:customStyle="1" w:styleId="FooterChar">
    <w:name w:val="Footer Char"/>
    <w:basedOn w:val="DefaultParagraphFont"/>
    <w:link w:val="Footer"/>
    <w:uiPriority w:val="99"/>
    <w:rsid w:val="00164ABD"/>
  </w:style>
  <w:style w:type="paragraph" w:styleId="BalloonText">
    <w:name w:val="Balloon Text"/>
    <w:basedOn w:val="Normal"/>
    <w:link w:val="BalloonTextChar"/>
    <w:uiPriority w:val="99"/>
    <w:semiHidden/>
    <w:unhideWhenUsed/>
    <w:rsid w:val="00164AB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ABD"/>
    <w:rPr>
      <w:rFonts w:ascii="Tahoma" w:hAnsi="Tahoma" w:cs="Tahoma"/>
      <w:sz w:val="16"/>
      <w:szCs w:val="16"/>
    </w:rPr>
  </w:style>
  <w:style w:type="character" w:styleId="PlaceholderText">
    <w:name w:val="Placeholder Text"/>
    <w:basedOn w:val="DefaultParagraphFont"/>
    <w:uiPriority w:val="99"/>
    <w:semiHidden/>
    <w:rsid w:val="00164ABD"/>
    <w:rPr>
      <w:color w:val="808080"/>
    </w:rPr>
  </w:style>
  <w:style w:type="paragraph" w:customStyle="1" w:styleId="BATitle">
    <w:name w:val="BA_Title"/>
    <w:basedOn w:val="Normal"/>
    <w:next w:val="BBAuthorName"/>
    <w:autoRedefine/>
    <w:rsid w:val="000401E2"/>
    <w:pPr>
      <w:spacing w:after="0"/>
      <w:jc w:val="left"/>
    </w:pPr>
    <w:rPr>
      <w:rFonts w:ascii="Times New Roman" w:hAnsi="Times New Roman"/>
      <w:kern w:val="36"/>
      <w:sz w:val="32"/>
      <w:szCs w:val="22"/>
    </w:rPr>
  </w:style>
  <w:style w:type="paragraph" w:customStyle="1" w:styleId="BBAuthorName">
    <w:name w:val="BB_Author_Name"/>
    <w:basedOn w:val="Normal"/>
    <w:next w:val="BCAuthorAddress"/>
    <w:autoRedefine/>
    <w:rsid w:val="00680834"/>
    <w:pPr>
      <w:spacing w:after="180"/>
      <w:jc w:val="left"/>
    </w:pPr>
    <w:rPr>
      <w:rFonts w:ascii="Arno Pro" w:hAnsi="Arno Pro"/>
      <w:kern w:val="26"/>
    </w:rPr>
  </w:style>
  <w:style w:type="paragraph" w:customStyle="1" w:styleId="BCAuthorAddress">
    <w:name w:val="BC_Author_Address"/>
    <w:basedOn w:val="Normal"/>
    <w:next w:val="Normal"/>
    <w:autoRedefine/>
    <w:rsid w:val="00680834"/>
    <w:pPr>
      <w:spacing w:after="60"/>
      <w:jc w:val="left"/>
    </w:pPr>
    <w:rPr>
      <w:rFonts w:ascii="Arno Pro" w:hAnsi="Arno Pro"/>
      <w:kern w:val="22"/>
      <w:sz w:val="20"/>
    </w:rPr>
  </w:style>
  <w:style w:type="paragraph" w:customStyle="1" w:styleId="TAMainText">
    <w:name w:val="TA_Main_Text"/>
    <w:basedOn w:val="Normal"/>
    <w:autoRedefine/>
    <w:rsid w:val="00FA7350"/>
    <w:pPr>
      <w:spacing w:after="0" w:line="480" w:lineRule="auto"/>
      <w:ind w:firstLine="720"/>
      <w:jc w:val="left"/>
    </w:pPr>
    <w:rPr>
      <w:rFonts w:ascii="Times New Roman" w:hAnsi="Times New Roman"/>
      <w:kern w:val="21"/>
      <w:sz w:val="22"/>
      <w:szCs w:val="22"/>
    </w:rPr>
  </w:style>
  <w:style w:type="paragraph" w:customStyle="1" w:styleId="TESupportingInformation">
    <w:name w:val="TE_Supporting_Information"/>
    <w:basedOn w:val="Normal"/>
    <w:next w:val="Normal"/>
    <w:autoRedefine/>
    <w:rsid w:val="00CB1BD4"/>
    <w:pPr>
      <w:spacing w:after="240" w:line="360" w:lineRule="auto"/>
    </w:pPr>
    <w:rPr>
      <w:rFonts w:ascii="Times New Roman" w:eastAsiaTheme="minorHAnsi" w:hAnsi="Times New Roman"/>
      <w:kern w:val="20"/>
      <w:sz w:val="22"/>
      <w:szCs w:val="22"/>
    </w:rPr>
  </w:style>
  <w:style w:type="paragraph" w:styleId="NormalWeb">
    <w:name w:val="Normal (Web)"/>
    <w:basedOn w:val="Normal"/>
    <w:uiPriority w:val="99"/>
    <w:unhideWhenUsed/>
    <w:rsid w:val="00CB1BD4"/>
    <w:pPr>
      <w:spacing w:before="100" w:beforeAutospacing="1" w:after="100" w:afterAutospacing="1"/>
      <w:jc w:val="left"/>
    </w:pPr>
    <w:rPr>
      <w:rFonts w:ascii="Times New Roman" w:eastAsiaTheme="minorEastAsia" w:hAnsi="Times New Roman"/>
      <w:szCs w:val="24"/>
      <w:lang w:eastAsia="en-AU"/>
    </w:rPr>
  </w:style>
  <w:style w:type="paragraph" w:customStyle="1" w:styleId="VAFigureCaption">
    <w:name w:val="VA_Figure_Caption"/>
    <w:basedOn w:val="Normal"/>
    <w:next w:val="Normal"/>
    <w:autoRedefine/>
    <w:rsid w:val="008F1F8F"/>
    <w:pPr>
      <w:spacing w:after="0"/>
      <w:jc w:val="left"/>
    </w:pPr>
    <w:rPr>
      <w:rFonts w:ascii="Times New Roman" w:hAnsi="Times New Roman"/>
      <w:kern w:val="20"/>
      <w:sz w:val="20"/>
      <w:szCs w:val="22"/>
    </w:rPr>
  </w:style>
  <w:style w:type="character" w:styleId="CommentReference">
    <w:name w:val="annotation reference"/>
    <w:basedOn w:val="DefaultParagraphFont"/>
    <w:uiPriority w:val="99"/>
    <w:semiHidden/>
    <w:unhideWhenUsed/>
    <w:rsid w:val="00CB1BD4"/>
    <w:rPr>
      <w:sz w:val="16"/>
      <w:szCs w:val="16"/>
    </w:rPr>
  </w:style>
  <w:style w:type="paragraph" w:styleId="CommentText">
    <w:name w:val="annotation text"/>
    <w:basedOn w:val="Normal"/>
    <w:link w:val="CommentTextChar"/>
    <w:uiPriority w:val="99"/>
    <w:semiHidden/>
    <w:unhideWhenUsed/>
    <w:rsid w:val="00CB1BD4"/>
    <w:pPr>
      <w:jc w:val="left"/>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CB1BD4"/>
    <w:rPr>
      <w:sz w:val="20"/>
      <w:szCs w:val="20"/>
      <w:lang w:val="en-AU"/>
    </w:rPr>
  </w:style>
  <w:style w:type="table" w:styleId="TableGrid">
    <w:name w:val="Table Grid"/>
    <w:basedOn w:val="TableNormal"/>
    <w:uiPriority w:val="59"/>
    <w:rsid w:val="002038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CC21AA"/>
  </w:style>
  <w:style w:type="paragraph" w:styleId="CommentSubject">
    <w:name w:val="annotation subject"/>
    <w:basedOn w:val="CommentText"/>
    <w:next w:val="CommentText"/>
    <w:link w:val="CommentSubjectChar"/>
    <w:uiPriority w:val="99"/>
    <w:semiHidden/>
    <w:unhideWhenUsed/>
    <w:rsid w:val="00666941"/>
    <w:pPr>
      <w:jc w:val="both"/>
    </w:pPr>
    <w:rPr>
      <w:rFonts w:ascii="Times" w:eastAsia="Times New Roman" w:hAnsi="Times" w:cs="Times New Roman"/>
      <w:b/>
      <w:bCs/>
    </w:rPr>
  </w:style>
  <w:style w:type="character" w:customStyle="1" w:styleId="CommentSubjectChar">
    <w:name w:val="Comment Subject Char"/>
    <w:basedOn w:val="CommentTextChar"/>
    <w:link w:val="CommentSubject"/>
    <w:uiPriority w:val="99"/>
    <w:semiHidden/>
    <w:rsid w:val="00666941"/>
    <w:rPr>
      <w:rFonts w:ascii="Times" w:eastAsia="Times New Roman" w:hAnsi="Times" w:cs="Times New Roman"/>
      <w:b/>
      <w:bCs/>
      <w:sz w:val="20"/>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834"/>
    <w:pPr>
      <w:spacing w:line="240" w:lineRule="auto"/>
      <w:jc w:val="both"/>
    </w:pPr>
    <w:rPr>
      <w:rFonts w:ascii="Times" w:eastAsia="Times New Roman" w:hAnsi="Times" w:cs="Times New Roman"/>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ABD"/>
    <w:pPr>
      <w:tabs>
        <w:tab w:val="center" w:pos="4680"/>
        <w:tab w:val="right" w:pos="9360"/>
      </w:tabs>
      <w:spacing w:after="0"/>
    </w:pPr>
  </w:style>
  <w:style w:type="character" w:customStyle="1" w:styleId="HeaderChar">
    <w:name w:val="Header Char"/>
    <w:basedOn w:val="DefaultParagraphFont"/>
    <w:link w:val="Header"/>
    <w:uiPriority w:val="99"/>
    <w:rsid w:val="00164ABD"/>
  </w:style>
  <w:style w:type="paragraph" w:styleId="Footer">
    <w:name w:val="footer"/>
    <w:basedOn w:val="Normal"/>
    <w:link w:val="FooterChar"/>
    <w:uiPriority w:val="99"/>
    <w:unhideWhenUsed/>
    <w:rsid w:val="00164ABD"/>
    <w:pPr>
      <w:tabs>
        <w:tab w:val="center" w:pos="4680"/>
        <w:tab w:val="right" w:pos="9360"/>
      </w:tabs>
      <w:spacing w:after="0"/>
    </w:pPr>
  </w:style>
  <w:style w:type="character" w:customStyle="1" w:styleId="FooterChar">
    <w:name w:val="Footer Char"/>
    <w:basedOn w:val="DefaultParagraphFont"/>
    <w:link w:val="Footer"/>
    <w:uiPriority w:val="99"/>
    <w:rsid w:val="00164ABD"/>
  </w:style>
  <w:style w:type="paragraph" w:styleId="BalloonText">
    <w:name w:val="Balloon Text"/>
    <w:basedOn w:val="Normal"/>
    <w:link w:val="BalloonTextChar"/>
    <w:uiPriority w:val="99"/>
    <w:semiHidden/>
    <w:unhideWhenUsed/>
    <w:rsid w:val="00164AB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ABD"/>
    <w:rPr>
      <w:rFonts w:ascii="Tahoma" w:hAnsi="Tahoma" w:cs="Tahoma"/>
      <w:sz w:val="16"/>
      <w:szCs w:val="16"/>
    </w:rPr>
  </w:style>
  <w:style w:type="character" w:styleId="PlaceholderText">
    <w:name w:val="Placeholder Text"/>
    <w:basedOn w:val="DefaultParagraphFont"/>
    <w:uiPriority w:val="99"/>
    <w:semiHidden/>
    <w:rsid w:val="00164ABD"/>
    <w:rPr>
      <w:color w:val="808080"/>
    </w:rPr>
  </w:style>
  <w:style w:type="paragraph" w:customStyle="1" w:styleId="BATitle">
    <w:name w:val="BA_Title"/>
    <w:basedOn w:val="Normal"/>
    <w:next w:val="BBAuthorName"/>
    <w:autoRedefine/>
    <w:rsid w:val="000401E2"/>
    <w:pPr>
      <w:spacing w:after="0"/>
      <w:jc w:val="left"/>
    </w:pPr>
    <w:rPr>
      <w:rFonts w:ascii="Times New Roman" w:hAnsi="Times New Roman"/>
      <w:kern w:val="36"/>
      <w:sz w:val="32"/>
      <w:szCs w:val="22"/>
    </w:rPr>
  </w:style>
  <w:style w:type="paragraph" w:customStyle="1" w:styleId="BBAuthorName">
    <w:name w:val="BB_Author_Name"/>
    <w:basedOn w:val="Normal"/>
    <w:next w:val="BCAuthorAddress"/>
    <w:autoRedefine/>
    <w:rsid w:val="00680834"/>
    <w:pPr>
      <w:spacing w:after="180"/>
      <w:jc w:val="left"/>
    </w:pPr>
    <w:rPr>
      <w:rFonts w:ascii="Arno Pro" w:hAnsi="Arno Pro"/>
      <w:kern w:val="26"/>
    </w:rPr>
  </w:style>
  <w:style w:type="paragraph" w:customStyle="1" w:styleId="BCAuthorAddress">
    <w:name w:val="BC_Author_Address"/>
    <w:basedOn w:val="Normal"/>
    <w:next w:val="Normal"/>
    <w:autoRedefine/>
    <w:rsid w:val="00680834"/>
    <w:pPr>
      <w:spacing w:after="60"/>
      <w:jc w:val="left"/>
    </w:pPr>
    <w:rPr>
      <w:rFonts w:ascii="Arno Pro" w:hAnsi="Arno Pro"/>
      <w:kern w:val="22"/>
      <w:sz w:val="20"/>
    </w:rPr>
  </w:style>
  <w:style w:type="paragraph" w:customStyle="1" w:styleId="TAMainText">
    <w:name w:val="TA_Main_Text"/>
    <w:basedOn w:val="Normal"/>
    <w:autoRedefine/>
    <w:rsid w:val="00FA7350"/>
    <w:pPr>
      <w:spacing w:after="0" w:line="480" w:lineRule="auto"/>
      <w:ind w:firstLine="720"/>
      <w:jc w:val="left"/>
    </w:pPr>
    <w:rPr>
      <w:rFonts w:ascii="Times New Roman" w:hAnsi="Times New Roman"/>
      <w:kern w:val="21"/>
      <w:sz w:val="22"/>
      <w:szCs w:val="22"/>
    </w:rPr>
  </w:style>
  <w:style w:type="paragraph" w:customStyle="1" w:styleId="TESupportingInformation">
    <w:name w:val="TE_Supporting_Information"/>
    <w:basedOn w:val="Normal"/>
    <w:next w:val="Normal"/>
    <w:autoRedefine/>
    <w:rsid w:val="00CB1BD4"/>
    <w:pPr>
      <w:spacing w:after="240" w:line="360" w:lineRule="auto"/>
    </w:pPr>
    <w:rPr>
      <w:rFonts w:ascii="Times New Roman" w:eastAsiaTheme="minorHAnsi" w:hAnsi="Times New Roman"/>
      <w:kern w:val="20"/>
      <w:sz w:val="22"/>
      <w:szCs w:val="22"/>
    </w:rPr>
  </w:style>
  <w:style w:type="paragraph" w:styleId="NormalWeb">
    <w:name w:val="Normal (Web)"/>
    <w:basedOn w:val="Normal"/>
    <w:uiPriority w:val="99"/>
    <w:unhideWhenUsed/>
    <w:rsid w:val="00CB1BD4"/>
    <w:pPr>
      <w:spacing w:before="100" w:beforeAutospacing="1" w:after="100" w:afterAutospacing="1"/>
      <w:jc w:val="left"/>
    </w:pPr>
    <w:rPr>
      <w:rFonts w:ascii="Times New Roman" w:eastAsiaTheme="minorEastAsia" w:hAnsi="Times New Roman"/>
      <w:szCs w:val="24"/>
      <w:lang w:eastAsia="en-AU"/>
    </w:rPr>
  </w:style>
  <w:style w:type="paragraph" w:customStyle="1" w:styleId="VAFigureCaption">
    <w:name w:val="VA_Figure_Caption"/>
    <w:basedOn w:val="Normal"/>
    <w:next w:val="Normal"/>
    <w:autoRedefine/>
    <w:rsid w:val="008F1F8F"/>
    <w:pPr>
      <w:spacing w:after="0"/>
      <w:jc w:val="left"/>
    </w:pPr>
    <w:rPr>
      <w:rFonts w:ascii="Times New Roman" w:hAnsi="Times New Roman"/>
      <w:kern w:val="20"/>
      <w:sz w:val="20"/>
      <w:szCs w:val="22"/>
    </w:rPr>
  </w:style>
  <w:style w:type="character" w:styleId="CommentReference">
    <w:name w:val="annotation reference"/>
    <w:basedOn w:val="DefaultParagraphFont"/>
    <w:uiPriority w:val="99"/>
    <w:semiHidden/>
    <w:unhideWhenUsed/>
    <w:rsid w:val="00CB1BD4"/>
    <w:rPr>
      <w:sz w:val="16"/>
      <w:szCs w:val="16"/>
    </w:rPr>
  </w:style>
  <w:style w:type="paragraph" w:styleId="CommentText">
    <w:name w:val="annotation text"/>
    <w:basedOn w:val="Normal"/>
    <w:link w:val="CommentTextChar"/>
    <w:uiPriority w:val="99"/>
    <w:semiHidden/>
    <w:unhideWhenUsed/>
    <w:rsid w:val="00CB1BD4"/>
    <w:pPr>
      <w:jc w:val="left"/>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CB1BD4"/>
    <w:rPr>
      <w:sz w:val="20"/>
      <w:szCs w:val="20"/>
      <w:lang w:val="en-AU"/>
    </w:rPr>
  </w:style>
  <w:style w:type="table" w:styleId="TableGrid">
    <w:name w:val="Table Grid"/>
    <w:basedOn w:val="TableNormal"/>
    <w:uiPriority w:val="59"/>
    <w:rsid w:val="002038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CC21AA"/>
  </w:style>
  <w:style w:type="paragraph" w:styleId="CommentSubject">
    <w:name w:val="annotation subject"/>
    <w:basedOn w:val="CommentText"/>
    <w:next w:val="CommentText"/>
    <w:link w:val="CommentSubjectChar"/>
    <w:uiPriority w:val="99"/>
    <w:semiHidden/>
    <w:unhideWhenUsed/>
    <w:rsid w:val="00666941"/>
    <w:pPr>
      <w:jc w:val="both"/>
    </w:pPr>
    <w:rPr>
      <w:rFonts w:ascii="Times" w:eastAsia="Times New Roman" w:hAnsi="Times" w:cs="Times New Roman"/>
      <w:b/>
      <w:bCs/>
    </w:rPr>
  </w:style>
  <w:style w:type="character" w:customStyle="1" w:styleId="CommentSubjectChar">
    <w:name w:val="Comment Subject Char"/>
    <w:basedOn w:val="CommentTextChar"/>
    <w:link w:val="CommentSubject"/>
    <w:uiPriority w:val="99"/>
    <w:semiHidden/>
    <w:rsid w:val="00666941"/>
    <w:rPr>
      <w:rFonts w:ascii="Times" w:eastAsia="Times New Roman" w:hAnsi="Times" w:cs="Times New Roman"/>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45008">
      <w:bodyDiv w:val="1"/>
      <w:marLeft w:val="0"/>
      <w:marRight w:val="0"/>
      <w:marTop w:val="0"/>
      <w:marBottom w:val="0"/>
      <w:divBdr>
        <w:top w:val="none" w:sz="0" w:space="0" w:color="auto"/>
        <w:left w:val="none" w:sz="0" w:space="0" w:color="auto"/>
        <w:bottom w:val="none" w:sz="0" w:space="0" w:color="auto"/>
        <w:right w:val="none" w:sz="0" w:space="0" w:color="auto"/>
      </w:divBdr>
      <w:divsChild>
        <w:div w:id="532959967">
          <w:marLeft w:val="0"/>
          <w:marRight w:val="0"/>
          <w:marTop w:val="0"/>
          <w:marBottom w:val="0"/>
          <w:divBdr>
            <w:top w:val="none" w:sz="0" w:space="0" w:color="auto"/>
            <w:left w:val="none" w:sz="0" w:space="0" w:color="auto"/>
            <w:bottom w:val="none" w:sz="0" w:space="0" w:color="auto"/>
            <w:right w:val="none" w:sz="0" w:space="0" w:color="auto"/>
          </w:divBdr>
          <w:divsChild>
            <w:div w:id="371080583">
              <w:marLeft w:val="0"/>
              <w:marRight w:val="0"/>
              <w:marTop w:val="0"/>
              <w:marBottom w:val="0"/>
              <w:divBdr>
                <w:top w:val="none" w:sz="0" w:space="0" w:color="auto"/>
                <w:left w:val="none" w:sz="0" w:space="0" w:color="auto"/>
                <w:bottom w:val="none" w:sz="0" w:space="0" w:color="auto"/>
                <w:right w:val="none" w:sz="0" w:space="0" w:color="auto"/>
              </w:divBdr>
              <w:divsChild>
                <w:div w:id="1972979008">
                  <w:marLeft w:val="0"/>
                  <w:marRight w:val="0"/>
                  <w:marTop w:val="0"/>
                  <w:marBottom w:val="0"/>
                  <w:divBdr>
                    <w:top w:val="none" w:sz="0" w:space="0" w:color="auto"/>
                    <w:left w:val="none" w:sz="0" w:space="0" w:color="auto"/>
                    <w:bottom w:val="none" w:sz="0" w:space="0" w:color="auto"/>
                    <w:right w:val="none" w:sz="0" w:space="0" w:color="auto"/>
                  </w:divBdr>
                  <w:divsChild>
                    <w:div w:id="77137455">
                      <w:marLeft w:val="0"/>
                      <w:marRight w:val="0"/>
                      <w:marTop w:val="0"/>
                      <w:marBottom w:val="0"/>
                      <w:divBdr>
                        <w:top w:val="none" w:sz="0" w:space="0" w:color="auto"/>
                        <w:left w:val="none" w:sz="0" w:space="0" w:color="auto"/>
                        <w:bottom w:val="none" w:sz="0" w:space="0" w:color="auto"/>
                        <w:right w:val="none" w:sz="0" w:space="0" w:color="auto"/>
                      </w:divBdr>
                      <w:divsChild>
                        <w:div w:id="566234550">
                          <w:marLeft w:val="0"/>
                          <w:marRight w:val="0"/>
                          <w:marTop w:val="0"/>
                          <w:marBottom w:val="0"/>
                          <w:divBdr>
                            <w:top w:val="none" w:sz="0" w:space="0" w:color="auto"/>
                            <w:left w:val="none" w:sz="0" w:space="0" w:color="auto"/>
                            <w:bottom w:val="none" w:sz="0" w:space="0" w:color="auto"/>
                            <w:right w:val="none" w:sz="0" w:space="0" w:color="auto"/>
                          </w:divBdr>
                          <w:divsChild>
                            <w:div w:id="248543353">
                              <w:marLeft w:val="0"/>
                              <w:marRight w:val="0"/>
                              <w:marTop w:val="0"/>
                              <w:marBottom w:val="0"/>
                              <w:divBdr>
                                <w:top w:val="none" w:sz="0" w:space="0" w:color="auto"/>
                                <w:left w:val="none" w:sz="0" w:space="0" w:color="auto"/>
                                <w:bottom w:val="none" w:sz="0" w:space="0" w:color="auto"/>
                                <w:right w:val="none" w:sz="0" w:space="0" w:color="auto"/>
                              </w:divBdr>
                              <w:divsChild>
                                <w:div w:id="2143686913">
                                  <w:marLeft w:val="0"/>
                                  <w:marRight w:val="0"/>
                                  <w:marTop w:val="0"/>
                                  <w:marBottom w:val="0"/>
                                  <w:divBdr>
                                    <w:top w:val="none" w:sz="0" w:space="0" w:color="auto"/>
                                    <w:left w:val="none" w:sz="0" w:space="0" w:color="auto"/>
                                    <w:bottom w:val="none" w:sz="0" w:space="0" w:color="auto"/>
                                    <w:right w:val="none" w:sz="0" w:space="0" w:color="auto"/>
                                  </w:divBdr>
                                  <w:divsChild>
                                    <w:div w:id="1985893082">
                                      <w:marLeft w:val="0"/>
                                      <w:marRight w:val="0"/>
                                      <w:marTop w:val="0"/>
                                      <w:marBottom w:val="0"/>
                                      <w:divBdr>
                                        <w:top w:val="none" w:sz="0" w:space="0" w:color="auto"/>
                                        <w:left w:val="none" w:sz="0" w:space="0" w:color="auto"/>
                                        <w:bottom w:val="none" w:sz="0" w:space="0" w:color="auto"/>
                                        <w:right w:val="none" w:sz="0" w:space="0" w:color="auto"/>
                                      </w:divBdr>
                                      <w:divsChild>
                                        <w:div w:id="651106402">
                                          <w:marLeft w:val="0"/>
                                          <w:marRight w:val="0"/>
                                          <w:marTop w:val="0"/>
                                          <w:marBottom w:val="0"/>
                                          <w:divBdr>
                                            <w:top w:val="none" w:sz="0" w:space="0" w:color="auto"/>
                                            <w:left w:val="none" w:sz="0" w:space="0" w:color="auto"/>
                                            <w:bottom w:val="none" w:sz="0" w:space="0" w:color="auto"/>
                                            <w:right w:val="none" w:sz="0" w:space="0" w:color="auto"/>
                                          </w:divBdr>
                                          <w:divsChild>
                                            <w:div w:id="1939366010">
                                              <w:marLeft w:val="0"/>
                                              <w:marRight w:val="0"/>
                                              <w:marTop w:val="0"/>
                                              <w:marBottom w:val="0"/>
                                              <w:divBdr>
                                                <w:top w:val="none" w:sz="0" w:space="0" w:color="auto"/>
                                                <w:left w:val="none" w:sz="0" w:space="0" w:color="auto"/>
                                                <w:bottom w:val="none" w:sz="0" w:space="0" w:color="auto"/>
                                                <w:right w:val="none" w:sz="0" w:space="0" w:color="auto"/>
                                              </w:divBdr>
                                              <w:divsChild>
                                                <w:div w:id="638847121">
                                                  <w:marLeft w:val="0"/>
                                                  <w:marRight w:val="0"/>
                                                  <w:marTop w:val="0"/>
                                                  <w:marBottom w:val="0"/>
                                                  <w:divBdr>
                                                    <w:top w:val="none" w:sz="0" w:space="0" w:color="auto"/>
                                                    <w:left w:val="none" w:sz="0" w:space="0" w:color="auto"/>
                                                    <w:bottom w:val="none" w:sz="0" w:space="0" w:color="auto"/>
                                                    <w:right w:val="none" w:sz="0" w:space="0" w:color="auto"/>
                                                  </w:divBdr>
                                                  <w:divsChild>
                                                    <w:div w:id="820733463">
                                                      <w:marLeft w:val="0"/>
                                                      <w:marRight w:val="0"/>
                                                      <w:marTop w:val="0"/>
                                                      <w:marBottom w:val="0"/>
                                                      <w:divBdr>
                                                        <w:top w:val="none" w:sz="0" w:space="0" w:color="auto"/>
                                                        <w:left w:val="none" w:sz="0" w:space="0" w:color="auto"/>
                                                        <w:bottom w:val="none" w:sz="0" w:space="0" w:color="auto"/>
                                                        <w:right w:val="none" w:sz="0" w:space="0" w:color="auto"/>
                                                      </w:divBdr>
                                                      <w:divsChild>
                                                        <w:div w:id="830562303">
                                                          <w:marLeft w:val="0"/>
                                                          <w:marRight w:val="0"/>
                                                          <w:marTop w:val="0"/>
                                                          <w:marBottom w:val="0"/>
                                                          <w:divBdr>
                                                            <w:top w:val="none" w:sz="0" w:space="0" w:color="auto"/>
                                                            <w:left w:val="none" w:sz="0" w:space="0" w:color="auto"/>
                                                            <w:bottom w:val="none" w:sz="0" w:space="0" w:color="auto"/>
                                                            <w:right w:val="none" w:sz="0" w:space="0" w:color="auto"/>
                                                          </w:divBdr>
                                                          <w:divsChild>
                                                            <w:div w:id="211655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FAAA3-1639-4335-855C-40F29858F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37105</Words>
  <Characters>211501</Characters>
  <Application>Microsoft Office Word</Application>
  <DocSecurity>0</DocSecurity>
  <Lines>1762</Lines>
  <Paragraphs>496</Paragraphs>
  <ScaleCrop>false</ScaleCrop>
  <HeadingPairs>
    <vt:vector size="2" baseType="variant">
      <vt:variant>
        <vt:lpstr>Title</vt:lpstr>
      </vt:variant>
      <vt:variant>
        <vt:i4>1</vt:i4>
      </vt:variant>
    </vt:vector>
  </HeadingPairs>
  <TitlesOfParts>
    <vt:vector size="1" baseType="lpstr">
      <vt:lpstr/>
    </vt:vector>
  </TitlesOfParts>
  <Company>University of Technology, Sydney</Company>
  <LinksUpToDate>false</LinksUpToDate>
  <CharactersWithSpaces>248110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utsadmin</dc:creator>
  <cp:lastModifiedBy>Tapan Rai</cp:lastModifiedBy>
  <cp:revision>2</cp:revision>
  <dcterms:created xsi:type="dcterms:W3CDTF">2014-12-10T00:14:00Z</dcterms:created>
  <dcterms:modified xsi:type="dcterms:W3CDTF">2014-12-10T00:14:00Z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katelynn.a.perrault@student.uts.edu.au@www.mendeley.com</vt:lpwstr>
  </property>
  <property fmtid="{D5CDD505-2E9C-101B-9397-08002B2CF9AE}" pid="4" name="Mendeley Recent Style Id 0_1">
    <vt:lpwstr>http://www.zotero.org/styles/acs-chemical-biology</vt:lpwstr>
  </property>
  <property fmtid="{D5CDD505-2E9C-101B-9397-08002B2CF9AE}" pid="5" name="Mendeley Recent Style Name 0_1">
    <vt:lpwstr>ACS Chemical Biology</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vt:lpwstr>
  </property>
  <property fmtid="{D5CDD505-2E9C-101B-9397-08002B2CF9AE}" pid="10" name="Mendeley Recent Style Id 3_1">
    <vt:lpwstr>http://www.zotero.org/styles/analytical-methods</vt:lpwstr>
  </property>
  <property fmtid="{D5CDD505-2E9C-101B-9397-08002B2CF9AE}" pid="11" name="Mendeley Recent Style Name 3_1">
    <vt:lpwstr>Analytical Methods</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16th edition (author-date)</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(author-date)</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http://www.zotero.org/styles/journal-of-forensic-sciences</vt:lpwstr>
  </property>
  <property fmtid="{D5CDD505-2E9C-101B-9397-08002B2CF9AE}" pid="19" name="Mendeley Recent Style Name 7_1">
    <vt:lpwstr>Journal of Forensic Sciences</vt:lpwstr>
  </property>
  <property fmtid="{D5CDD505-2E9C-101B-9397-08002B2CF9AE}" pid="20" name="Mendeley Recent Style Id 8_1">
    <vt:lpwstr>http://www.zotero.org/styles/national-library-of-medicine</vt:lpwstr>
  </property>
  <property fmtid="{D5CDD505-2E9C-101B-9397-08002B2CF9AE}" pid="21" name="Mendeley Recent Style Name 8_1">
    <vt:lpwstr>National Library of Medicine</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Citation Style_1">
    <vt:lpwstr>http://www.zotero.org/styles/journal-of-separation-science</vt:lpwstr>
  </property>
</Properties>
</file>