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5C" w:rsidRDefault="00602D5C">
      <w:pPr>
        <w:pStyle w:val="Title"/>
        <w:rPr>
          <w:lang w:val="en-US"/>
        </w:rPr>
      </w:pPr>
      <w:r>
        <w:rPr>
          <w:lang w:val="en-US"/>
        </w:rPr>
        <w:t>Chapter 7</w:t>
      </w:r>
    </w:p>
    <w:p w:rsidR="00602D5C" w:rsidRDefault="00602D5C">
      <w:pPr>
        <w:spacing w:line="480" w:lineRule="auto"/>
        <w:jc w:val="center"/>
        <w:rPr>
          <w:b/>
          <w:bCs/>
          <w:lang w:val="en-US"/>
        </w:rPr>
      </w:pPr>
      <w:r>
        <w:rPr>
          <w:b/>
          <w:bCs/>
          <w:lang w:val="en-US"/>
        </w:rPr>
        <w:t>From Documentation to Dialogue:</w:t>
      </w:r>
    </w:p>
    <w:p w:rsidR="00602D5C" w:rsidRDefault="00602D5C">
      <w:pPr>
        <w:spacing w:line="480" w:lineRule="auto"/>
        <w:jc w:val="center"/>
        <w:rPr>
          <w:b/>
          <w:bCs/>
          <w:lang w:val="en-US"/>
        </w:rPr>
      </w:pPr>
      <w:r>
        <w:rPr>
          <w:b/>
          <w:bCs/>
          <w:lang w:val="en-US"/>
        </w:rPr>
        <w:t>On Bringing Brazilian Popular Music and Jazz to West Germany</w:t>
      </w:r>
    </w:p>
    <w:p w:rsidR="00602D5C" w:rsidRDefault="00602D5C">
      <w:pPr>
        <w:spacing w:line="480" w:lineRule="auto"/>
        <w:jc w:val="center"/>
        <w:rPr>
          <w:b/>
          <w:bCs/>
          <w:i/>
          <w:iCs/>
          <w:lang w:val="en-US"/>
        </w:rPr>
      </w:pPr>
      <w:r>
        <w:rPr>
          <w:b/>
          <w:bCs/>
          <w:i/>
          <w:iCs/>
          <w:lang w:val="en-US"/>
        </w:rPr>
        <w:t>Andrew W. Hurley</w:t>
      </w:r>
    </w:p>
    <w:p w:rsidR="00602D5C" w:rsidRDefault="00602D5C">
      <w:pPr>
        <w:numPr>
          <w:ins w:id="0" w:author="Unknown"/>
        </w:numPr>
        <w:spacing w:line="480" w:lineRule="auto"/>
        <w:rPr>
          <w:ins w:id="1" w:author="CE" w:date="2015-02-07T09:23:00Z"/>
          <w:b/>
          <w:bCs/>
          <w:lang w:val="en-US"/>
        </w:rPr>
      </w:pPr>
      <w:ins w:id="2" w:author="CE" w:date="2015-02-07T09:23:00Z">
        <w:r>
          <w:rPr>
            <w:b/>
            <w:bCs/>
            <w:highlight w:val="yellow"/>
            <w:lang w:val="en-US"/>
          </w:rPr>
          <w:t>[[COMP: Set the following paragraph as a</w:t>
        </w:r>
      </w:ins>
      <w:ins w:id="3" w:author="CE" w:date="2015-02-07T09:24:00Z">
        <w:r>
          <w:rPr>
            <w:b/>
            <w:bCs/>
            <w:highlight w:val="yellow"/>
            <w:lang w:val="en-US"/>
          </w:rPr>
          <w:t>n unnumbered</w:t>
        </w:r>
      </w:ins>
      <w:ins w:id="4" w:author="CE" w:date="2015-02-07T09:23:00Z">
        <w:r>
          <w:rPr>
            <w:b/>
            <w:bCs/>
            <w:highlight w:val="yellow"/>
            <w:lang w:val="en-US"/>
          </w:rPr>
          <w:t xml:space="preserve"> footnote on the first page.]]</w:t>
        </w:r>
      </w:ins>
    </w:p>
    <w:p w:rsidR="00602D5C" w:rsidRDefault="00602D5C">
      <w:pPr>
        <w:spacing w:line="480" w:lineRule="auto"/>
        <w:rPr>
          <w:ins w:id="5" w:author="CE" w:date="2015-02-07T09:22:00Z"/>
          <w:lang w:val="en-US"/>
        </w:rPr>
      </w:pPr>
      <w:ins w:id="6" w:author="CE" w:date="2015-02-07T09:22:00Z">
        <w:r>
          <w:rPr>
            <w:b/>
            <w:bCs/>
            <w:lang w:val="en-US"/>
          </w:rPr>
          <w:t>*</w:t>
        </w:r>
        <w:r>
          <w:rPr>
            <w:lang w:val="en-US"/>
          </w:rPr>
          <w:t>Thanks to Claus Schreiner and Christopher Larkosh and to the DeGruyter-appointed readers for their constructive comments on an earlier draft of this chapter.</w:t>
        </w:r>
      </w:ins>
    </w:p>
    <w:p w:rsidR="00602D5C" w:rsidRDefault="00602D5C">
      <w:pPr>
        <w:numPr>
          <w:ins w:id="7" w:author="Unknown"/>
        </w:numPr>
        <w:spacing w:line="480" w:lineRule="auto"/>
        <w:rPr>
          <w:lang w:val="en-US"/>
        </w:rPr>
      </w:pPr>
      <w:r>
        <w:rPr>
          <w:lang w:val="en-US"/>
        </w:rPr>
        <w:t xml:space="preserve">In 1963, West Germany’s </w:t>
      </w:r>
      <w:del w:id="8" w:author="CE" w:date="2015-02-08T04:47:00Z">
        <w:r>
          <w:rPr>
            <w:lang w:val="en-US"/>
          </w:rPr>
          <w:delText xml:space="preserve">so-called </w:delText>
        </w:r>
      </w:del>
      <w:r>
        <w:rPr>
          <w:lang w:val="en-US"/>
        </w:rPr>
        <w:t xml:space="preserve">“Jazz Pope,” Joachim-Ernst Berendt, </w:t>
      </w:r>
      <w:del w:id="9" w:author="CE" w:date="2015-02-07T08:41:00Z">
        <w:r>
          <w:rPr>
            <w:lang w:val="en-US"/>
          </w:rPr>
          <w:delText xml:space="preserve">agonised </w:delText>
        </w:r>
      </w:del>
      <w:ins w:id="10" w:author="CE" w:date="2015-02-07T08:41:00Z">
        <w:r>
          <w:rPr>
            <w:lang w:val="en-US"/>
          </w:rPr>
          <w:t xml:space="preserve">agonized </w:t>
        </w:r>
      </w:ins>
      <w:r>
        <w:rPr>
          <w:lang w:val="en-US"/>
        </w:rPr>
        <w:t xml:space="preserve">over what to make of the bossa nova, one of the latest developments in global popular music and jazz. Was it an exciting impetus and breath of fresh air in a context where jazz was losing some of its public? Was it a </w:t>
      </w:r>
      <w:del w:id="11" w:author="CE" w:date="2015-02-07T08:42:00Z">
        <w:r>
          <w:rPr>
            <w:lang w:val="en-US"/>
          </w:rPr>
          <w:delText xml:space="preserve">commercialised </w:delText>
        </w:r>
      </w:del>
      <w:ins w:id="12" w:author="CE" w:date="2015-02-07T08:42:00Z">
        <w:r>
          <w:rPr>
            <w:lang w:val="en-US"/>
          </w:rPr>
          <w:t xml:space="preserve">commercialized </w:t>
        </w:r>
      </w:ins>
      <w:r>
        <w:rPr>
          <w:lang w:val="en-US"/>
        </w:rPr>
        <w:t>fad? Or was it some combination of the two? It was a question that he never answered unambiguously. Fifteen years after the precarious beginning, however, German jazz musicians could look back on a long-running and fruitful love affair with Brazilian music, which had manifested itself, among other things, in a series of dialogic partnerships with Brazilian musicians.</w:t>
      </w:r>
    </w:p>
    <w:p w:rsidR="00602D5C" w:rsidRDefault="00602D5C">
      <w:pPr>
        <w:spacing w:line="480" w:lineRule="auto"/>
        <w:ind w:firstLine="720"/>
        <w:rPr>
          <w:lang w:val="en-US"/>
        </w:rPr>
      </w:pPr>
      <w:r>
        <w:rPr>
          <w:lang w:val="en-US"/>
        </w:rPr>
        <w:t xml:space="preserve">This chapter </w:t>
      </w:r>
      <w:del w:id="13" w:author="CE" w:date="2015-02-08T04:48:00Z">
        <w:r>
          <w:rPr>
            <w:lang w:val="en-US"/>
          </w:rPr>
          <w:delText xml:space="preserve">will </w:delText>
        </w:r>
      </w:del>
      <w:r>
        <w:rPr>
          <w:lang w:val="en-US"/>
        </w:rPr>
        <w:t>examine</w:t>
      </w:r>
      <w:ins w:id="14" w:author="CE" w:date="2015-02-08T04:48:00Z">
        <w:r>
          <w:rPr>
            <w:lang w:val="en-US"/>
          </w:rPr>
          <w:t>s</w:t>
        </w:r>
      </w:ins>
      <w:r>
        <w:rPr>
          <w:lang w:val="en-US"/>
        </w:rPr>
        <w:t xml:space="preserve"> some of the ways that West German jazz critics and impresarios, including Berendt, Horst Lippmann and Fritz Rau, and Claus Schreiner mediated Brazilian popular music to German audiences, especially in the 1960s and 1970s.</w:t>
      </w:r>
      <w:r>
        <w:rPr>
          <w:rStyle w:val="FootnoteReference"/>
          <w:lang w:val="en-US"/>
        </w:rPr>
        <w:footnoteReference w:id="1"/>
      </w:r>
      <w:r>
        <w:rPr>
          <w:lang w:val="en-US"/>
        </w:rPr>
        <w:t xml:space="preserve"> I </w:t>
      </w:r>
      <w:del w:id="53" w:author="CE" w:date="2015-02-08T04:49:00Z">
        <w:r>
          <w:rPr>
            <w:lang w:val="en-US"/>
          </w:rPr>
          <w:delText xml:space="preserve">will </w:delText>
        </w:r>
      </w:del>
      <w:r>
        <w:rPr>
          <w:lang w:val="en-US"/>
        </w:rPr>
        <w:t xml:space="preserve">demonstrate how their mediation of art forms </w:t>
      </w:r>
      <w:del w:id="54" w:author="CE" w:date="2015-02-08T04:49:00Z">
        <w:r>
          <w:rPr>
            <w:lang w:val="en-US"/>
          </w:rPr>
          <w:delText xml:space="preserve">like </w:delText>
        </w:r>
      </w:del>
      <w:ins w:id="55" w:author="CE" w:date="2015-02-08T04:49:00Z">
        <w:r>
          <w:rPr>
            <w:lang w:val="en-US"/>
          </w:rPr>
          <w:t xml:space="preserve">such as </w:t>
        </w:r>
      </w:ins>
      <w:r>
        <w:rPr>
          <w:lang w:val="en-US"/>
        </w:rPr>
        <w:t>the bossa nova was driven partly by pedagogical zeal about reforming Germany’s post</w:t>
      </w:r>
      <w:del w:id="56" w:author="CE" w:date="2015-02-07T08:42:00Z">
        <w:r>
          <w:rPr>
            <w:lang w:val="en-US"/>
          </w:rPr>
          <w:delText>-</w:delText>
        </w:r>
      </w:del>
      <w:ins w:id="57" w:author="CE" w:date="2015-02-07T08:42:00Z">
        <w:r>
          <w:rPr>
            <w:lang w:val="en-US"/>
          </w:rPr>
          <w:t>–</w:t>
        </w:r>
      </w:ins>
      <w:r>
        <w:rPr>
          <w:lang w:val="en-US"/>
        </w:rPr>
        <w:t>National Socialist “national” culture</w:t>
      </w:r>
      <w:del w:id="58" w:author="CE" w:date="2015-02-08T04:49:00Z">
        <w:r>
          <w:rPr>
            <w:lang w:val="en-US"/>
          </w:rPr>
          <w:delText>,</w:delText>
        </w:r>
      </w:del>
      <w:r>
        <w:rPr>
          <w:lang w:val="en-US"/>
        </w:rPr>
        <w:t xml:space="preserve"> </w:t>
      </w:r>
      <w:del w:id="59" w:author="CE" w:date="2015-02-08T04:49:00Z">
        <w:r>
          <w:rPr>
            <w:lang w:val="en-US"/>
          </w:rPr>
          <w:delText>as well as</w:delText>
        </w:r>
      </w:del>
      <w:ins w:id="60" w:author="CE" w:date="2015-02-08T04:49:00Z">
        <w:r>
          <w:rPr>
            <w:lang w:val="en-US"/>
          </w:rPr>
          <w:t>and</w:t>
        </w:r>
      </w:ins>
      <w:r>
        <w:rPr>
          <w:lang w:val="en-US"/>
        </w:rPr>
        <w:t xml:space="preserve"> by an </w:t>
      </w:r>
      <w:del w:id="61" w:author="CE" w:date="2015-02-08T04:49:00Z">
        <w:r>
          <w:rPr>
            <w:lang w:val="en-US"/>
          </w:rPr>
          <w:delText xml:space="preserve">exoticising </w:delText>
        </w:r>
      </w:del>
      <w:ins w:id="62" w:author="CE" w:date="2015-02-08T04:49:00Z">
        <w:r>
          <w:rPr>
            <w:lang w:val="en-US"/>
          </w:rPr>
          <w:t xml:space="preserve">exoticizing </w:t>
        </w:r>
      </w:ins>
      <w:r>
        <w:rPr>
          <w:lang w:val="en-US"/>
        </w:rPr>
        <w:t xml:space="preserve">enthusiasm, both of which cast Brazil as an Other to </w:t>
      </w:r>
      <w:r>
        <w:rPr>
          <w:lang w:val="en-US"/>
        </w:rPr>
        <w:lastRenderedPageBreak/>
        <w:t xml:space="preserve">undesirable aspects of German culture. However, Brazilian popular music also represented a problem for certain parts of the German music press. It was one important site at which music journalists and writers first began to think about intercultural appropriation and the </w:t>
      </w:r>
      <w:del w:id="63" w:author="CE" w:date="2015-02-08T04:49:00Z">
        <w:r>
          <w:rPr>
            <w:lang w:val="en-US"/>
          </w:rPr>
          <w:delText xml:space="preserve">hybridisation </w:delText>
        </w:r>
      </w:del>
      <w:ins w:id="64" w:author="CE" w:date="2015-02-08T04:49:00Z">
        <w:r>
          <w:rPr>
            <w:lang w:val="en-US"/>
          </w:rPr>
          <w:t xml:space="preserve">hybridization </w:t>
        </w:r>
      </w:ins>
      <w:r>
        <w:rPr>
          <w:lang w:val="en-US"/>
        </w:rPr>
        <w:t>of popular music</w:t>
      </w:r>
      <w:del w:id="65" w:author="CE" w:date="2015-02-08T04:50:00Z">
        <w:r>
          <w:rPr>
            <w:lang w:val="en-US"/>
          </w:rPr>
          <w:delText>,</w:delText>
        </w:r>
      </w:del>
      <w:r>
        <w:rPr>
          <w:lang w:val="en-US"/>
        </w:rPr>
        <w:t xml:space="preserve"> and to query the limits thereof. More importantly</w:t>
      </w:r>
      <w:ins w:id="66" w:author="CE" w:date="2015-02-08T04:50:00Z">
        <w:r>
          <w:rPr>
            <w:lang w:val="en-US"/>
          </w:rPr>
          <w:t>,</w:t>
        </w:r>
      </w:ins>
      <w:r>
        <w:rPr>
          <w:lang w:val="en-US"/>
        </w:rPr>
        <w:t xml:space="preserve"> though, these discursive activities did not occur in a vacuum. Institutions such as the Berlin Jazz Days and the Goethe-Institut’s jazz tours presented practical opportunities for German and Brazilian musicians to perform together, both in Germany and in Brazil, and gave rise to a productive substratum for a series of genuine intercultural meetings that</w:t>
      </w:r>
      <w:ins w:id="67" w:author="CE" w:date="2015-02-08T04:50:00Z">
        <w:r>
          <w:rPr>
            <w:lang w:val="en-US"/>
          </w:rPr>
          <w:t>,</w:t>
        </w:r>
      </w:ins>
      <w:del w:id="68" w:author="CE" w:date="2015-01-03T07:55:00Z">
        <w:r>
          <w:rPr>
            <w:lang w:val="en-US"/>
          </w:rPr>
          <w:delText>--</w:delText>
        </w:r>
      </w:del>
      <w:ins w:id="69" w:author="CE" w:date="2015-01-03T07:55:00Z">
        <w:r>
          <w:rPr>
            <w:lang w:val="en-US"/>
          </w:rPr>
          <w:t xml:space="preserve"> </w:t>
        </w:r>
      </w:ins>
      <w:r>
        <w:rPr>
          <w:lang w:val="en-US"/>
        </w:rPr>
        <w:t>to some extent</w:t>
      </w:r>
      <w:ins w:id="70" w:author="CE" w:date="2015-02-08T04:50:00Z">
        <w:r>
          <w:rPr>
            <w:lang w:val="en-US"/>
          </w:rPr>
          <w:t>,</w:t>
        </w:r>
      </w:ins>
      <w:del w:id="71" w:author="CE" w:date="2015-01-03T07:55:00Z">
        <w:r>
          <w:rPr>
            <w:lang w:val="en-US"/>
          </w:rPr>
          <w:delText>--</w:delText>
        </w:r>
      </w:del>
      <w:ins w:id="72" w:author="CE" w:date="2015-01-03T07:55:00Z">
        <w:r>
          <w:rPr>
            <w:lang w:val="en-US"/>
          </w:rPr>
          <w:t xml:space="preserve"> </w:t>
        </w:r>
      </w:ins>
      <w:r>
        <w:rPr>
          <w:lang w:val="en-US"/>
        </w:rPr>
        <w:t xml:space="preserve">took place regardless of the theories that men </w:t>
      </w:r>
      <w:del w:id="73" w:author="CE" w:date="2015-02-08T04:50:00Z">
        <w:r>
          <w:rPr>
            <w:lang w:val="en-US"/>
          </w:rPr>
          <w:delText xml:space="preserve">like </w:delText>
        </w:r>
      </w:del>
      <w:ins w:id="74" w:author="CE" w:date="2015-02-08T04:50:00Z">
        <w:r>
          <w:rPr>
            <w:lang w:val="en-US"/>
          </w:rPr>
          <w:t xml:space="preserve">such as </w:t>
        </w:r>
      </w:ins>
      <w:r>
        <w:rPr>
          <w:lang w:val="en-US"/>
        </w:rPr>
        <w:t xml:space="preserve">Berendt expounded. These “meetings” will set the scene for my examination of some of the ways </w:t>
      </w:r>
      <w:del w:id="75" w:author="CE" w:date="2015-02-08T05:15:00Z">
        <w:r>
          <w:rPr>
            <w:lang w:val="en-US"/>
          </w:rPr>
          <w:delText xml:space="preserve">during </w:delText>
        </w:r>
      </w:del>
      <w:ins w:id="76" w:author="CE" w:date="2015-02-08T05:15:00Z">
        <w:r>
          <w:rPr>
            <w:lang w:val="en-US"/>
          </w:rPr>
          <w:t xml:space="preserve">in </w:t>
        </w:r>
      </w:ins>
      <w:r>
        <w:rPr>
          <w:lang w:val="en-US"/>
        </w:rPr>
        <w:t xml:space="preserve">the 1980s that both “anxious” and “celebratory” German accounts of the international dissemination of popular music, and of “world music,” called </w:t>
      </w:r>
      <w:del w:id="77" w:author="CE" w:date="2015-02-08T05:15:00Z">
        <w:r>
          <w:rPr>
            <w:lang w:val="en-US"/>
          </w:rPr>
          <w:delText xml:space="preserve">upon </w:delText>
        </w:r>
      </w:del>
      <w:ins w:id="78" w:author="CE" w:date="2015-02-08T05:15:00Z">
        <w:r>
          <w:rPr>
            <w:lang w:val="en-US"/>
          </w:rPr>
          <w:t xml:space="preserve">on </w:t>
        </w:r>
      </w:ins>
      <w:r>
        <w:rPr>
          <w:lang w:val="en-US"/>
        </w:rPr>
        <w:t>Brazilian popular music and its development to make their case.</w:t>
      </w:r>
    </w:p>
    <w:p w:rsidR="00602D5C" w:rsidRDefault="00602D5C">
      <w:pPr>
        <w:spacing w:line="480" w:lineRule="auto"/>
        <w:rPr>
          <w:lang w:val="en-US"/>
        </w:rPr>
      </w:pPr>
    </w:p>
    <w:p w:rsidR="00602D5C" w:rsidRDefault="00602D5C">
      <w:pPr>
        <w:spacing w:line="480" w:lineRule="auto"/>
        <w:rPr>
          <w:b/>
          <w:bCs/>
          <w:lang w:val="en-US"/>
        </w:rPr>
      </w:pPr>
      <w:r>
        <w:rPr>
          <w:b/>
          <w:bCs/>
          <w:lang w:val="en-US"/>
        </w:rPr>
        <w:t>“Schuld war nur der Bossa Nova?” The bossa as a problem for the German jazz press</w:t>
      </w:r>
    </w:p>
    <w:p w:rsidR="00602D5C" w:rsidRDefault="00602D5C">
      <w:pPr>
        <w:spacing w:line="480" w:lineRule="auto"/>
        <w:rPr>
          <w:lang w:val="en-US"/>
        </w:rPr>
      </w:pPr>
      <w:r>
        <w:rPr>
          <w:lang w:val="en-US"/>
        </w:rPr>
        <w:t>Emerging in Rio de Janeiro in the late 1950s, the bossa nova has been described as “the first truly pan-hemispheric music of the Americas</w:t>
      </w:r>
      <w:ins w:id="79" w:author="CE" w:date="2015-02-07T08:42:00Z">
        <w:r>
          <w:rPr>
            <w:lang w:val="en-US"/>
          </w:rPr>
          <w:t>.</w:t>
        </w:r>
      </w:ins>
      <w:r>
        <w:rPr>
          <w:lang w:val="en-US"/>
        </w:rPr>
        <w:t>”</w:t>
      </w:r>
      <w:ins w:id="80" w:author="CE" w:date="2015-02-07T08:42:00Z">
        <w:r>
          <w:rPr>
            <w:rStyle w:val="FootnoteReference"/>
            <w:lang w:val="en-US"/>
          </w:rPr>
          <w:footnoteReference w:id="2"/>
        </w:r>
      </w:ins>
      <w:r>
        <w:rPr>
          <w:lang w:val="en-US"/>
        </w:rPr>
        <w:t xml:space="preserve"> </w:t>
      </w:r>
      <w:del w:id="90" w:author="CE" w:date="2015-02-07T08:43:00Z">
        <w:r>
          <w:rPr>
            <w:lang w:val="en-US"/>
          </w:rPr>
          <w:delText xml:space="preserve">(Morales 2003, 205). </w:delText>
        </w:r>
      </w:del>
      <w:r>
        <w:rPr>
          <w:lang w:val="en-US"/>
        </w:rPr>
        <w:t xml:space="preserve">Although its first manifestations were in </w:t>
      </w:r>
      <w:ins w:id="91" w:author="CE" w:date="2015-02-08T05:30:00Z">
        <w:r>
          <w:rPr>
            <w:rFonts w:ascii="Times New Roman" w:hAnsi="Times New Roman" w:cs="Times New Roman"/>
            <w:lang w:val="en-US"/>
          </w:rPr>
          <w:t xml:space="preserve">Antônio </w:t>
        </w:r>
      </w:ins>
      <w:del w:id="92" w:author="CE" w:date="2015-02-08T05:30:00Z">
        <w:r>
          <w:rPr>
            <w:lang w:val="en-US"/>
          </w:rPr>
          <w:delText xml:space="preserve">Antonio </w:delText>
        </w:r>
      </w:del>
      <w:r>
        <w:rPr>
          <w:lang w:val="en-US"/>
        </w:rPr>
        <w:t>Carlos Jobim</w:t>
      </w:r>
      <w:del w:id="93" w:author="CE" w:date="2015-02-08T05:30:00Z">
        <w:r>
          <w:rPr>
            <w:lang w:val="en-US"/>
          </w:rPr>
          <w:delText>’s</w:delText>
        </w:r>
      </w:del>
      <w:r>
        <w:rPr>
          <w:lang w:val="en-US"/>
        </w:rPr>
        <w:t xml:space="preserve"> and Vinicius de Moraes’</w:t>
      </w:r>
      <w:ins w:id="94" w:author="CE" w:date="2015-02-08T05:15:00Z">
        <w:r>
          <w:rPr>
            <w:lang w:val="en-US"/>
          </w:rPr>
          <w:t>s</w:t>
        </w:r>
      </w:ins>
      <w:r>
        <w:rPr>
          <w:lang w:val="en-US"/>
        </w:rPr>
        <w:t xml:space="preserve"> music for the 1956 stage play</w:t>
      </w:r>
      <w:del w:id="95" w:author="CE" w:date="2015-02-08T05:15:00Z">
        <w:r>
          <w:rPr>
            <w:lang w:val="en-US"/>
          </w:rPr>
          <w:delText>,</w:delText>
        </w:r>
      </w:del>
      <w:r>
        <w:rPr>
          <w:lang w:val="en-US"/>
        </w:rPr>
        <w:t xml:space="preserve"> </w:t>
      </w:r>
      <w:r>
        <w:rPr>
          <w:i/>
          <w:iCs/>
          <w:lang w:val="en-US"/>
        </w:rPr>
        <w:t>Black Orpheus,</w:t>
      </w:r>
      <w:r>
        <w:rPr>
          <w:lang w:val="en-US"/>
        </w:rPr>
        <w:t xml:space="preserve"> the “classic phase of bossa nova,” which ran to 1962, commenced with </w:t>
      </w:r>
      <w:del w:id="96" w:author="CE" w:date="2015-02-08T05:16:00Z">
        <w:r>
          <w:rPr>
            <w:lang w:val="en-US"/>
          </w:rPr>
          <w:delText xml:space="preserve">the </w:delText>
        </w:r>
      </w:del>
      <w:r>
        <w:rPr>
          <w:lang w:val="en-US"/>
        </w:rPr>
        <w:t xml:space="preserve">guitarist </w:t>
      </w:r>
      <w:del w:id="97" w:author="CE" w:date="2015-02-08T05:17:00Z">
        <w:r>
          <w:rPr>
            <w:lang w:val="en-US"/>
          </w:rPr>
          <w:delText xml:space="preserve">Joao </w:delText>
        </w:r>
      </w:del>
      <w:ins w:id="98" w:author="CE" w:date="2015-02-08T05:17:00Z">
        <w:r>
          <w:rPr>
            <w:lang w:val="en-US"/>
          </w:rPr>
          <w:t xml:space="preserve">João </w:t>
        </w:r>
      </w:ins>
      <w:r>
        <w:rPr>
          <w:lang w:val="en-US"/>
        </w:rPr>
        <w:t>Gilberto’s 1958 recordings of “Chega de Saudade” and “Desafinado</w:t>
      </w:r>
      <w:ins w:id="99" w:author="CE" w:date="2015-02-07T08:43:00Z">
        <w:r>
          <w:rPr>
            <w:lang w:val="en-US"/>
          </w:rPr>
          <w:t>.</w:t>
        </w:r>
      </w:ins>
      <w:r>
        <w:rPr>
          <w:lang w:val="en-US"/>
        </w:rPr>
        <w:t>”</w:t>
      </w:r>
      <w:ins w:id="100" w:author="CE" w:date="2015-02-07T08:43:00Z">
        <w:r>
          <w:rPr>
            <w:rStyle w:val="FootnoteReference"/>
            <w:lang w:val="en-US"/>
          </w:rPr>
          <w:footnoteReference w:id="3"/>
        </w:r>
      </w:ins>
      <w:r>
        <w:rPr>
          <w:lang w:val="en-US"/>
        </w:rPr>
        <w:t xml:space="preserve"> </w:t>
      </w:r>
      <w:del w:id="104" w:author="CE" w:date="2015-02-07T08:43:00Z">
        <w:r>
          <w:rPr>
            <w:lang w:val="en-US"/>
          </w:rPr>
          <w:delText xml:space="preserve">(Treece 1997, 6ff). </w:delText>
        </w:r>
      </w:del>
      <w:r>
        <w:rPr>
          <w:lang w:val="en-US"/>
        </w:rPr>
        <w:t xml:space="preserve">Generically speaking, the bossa nova is regarded as a “slower, cooler samba” with a </w:t>
      </w:r>
      <w:r>
        <w:rPr>
          <w:lang w:val="en-US"/>
        </w:rPr>
        <w:lastRenderedPageBreak/>
        <w:t>simplified rhythm</w:t>
      </w:r>
      <w:ins w:id="105" w:author="CE" w:date="2015-02-07T08:43:00Z">
        <w:r>
          <w:rPr>
            <w:lang w:val="en-US"/>
          </w:rPr>
          <w:t>.</w:t>
        </w:r>
        <w:r>
          <w:rPr>
            <w:rStyle w:val="FootnoteReference"/>
            <w:lang w:val="en-US"/>
          </w:rPr>
          <w:footnoteReference w:id="4"/>
        </w:r>
      </w:ins>
      <w:r>
        <w:rPr>
          <w:lang w:val="en-US"/>
        </w:rPr>
        <w:t xml:space="preserve"> </w:t>
      </w:r>
      <w:del w:id="127" w:author="CE" w:date="2015-02-07T08:43:00Z">
        <w:r>
          <w:rPr>
            <w:lang w:val="en-US"/>
          </w:rPr>
          <w:delText xml:space="preserve">(Morales 2003; 2005. See also McGowan and Pessanha 1998, 55). </w:delText>
        </w:r>
      </w:del>
      <w:r>
        <w:rPr>
          <w:lang w:val="en-US"/>
        </w:rPr>
        <w:t xml:space="preserve">There is considerable dispute as to the heritage of this innovation, however. Some of the genre’s prime movers, such as </w:t>
      </w:r>
      <w:ins w:id="128" w:author="CE" w:date="2015-02-08T05:17:00Z">
        <w:r>
          <w:rPr>
            <w:lang w:val="en-US"/>
          </w:rPr>
          <w:t xml:space="preserve">João </w:t>
        </w:r>
      </w:ins>
      <w:del w:id="129" w:author="CE" w:date="2015-02-08T05:17:00Z">
        <w:r>
          <w:rPr>
            <w:lang w:val="en-US"/>
          </w:rPr>
          <w:delText xml:space="preserve">Joao </w:delText>
        </w:r>
      </w:del>
      <w:r>
        <w:rPr>
          <w:lang w:val="en-US"/>
        </w:rPr>
        <w:t>Gilberto, were clearly influenced by the West Coast, or “cool,” jazz of North American musicians including Chet Baker and Gerry Mulligan. However, this was not the case for all, including for the central figure of Jobim</w:t>
      </w:r>
      <w:ins w:id="130" w:author="CE" w:date="2015-02-07T08:43:00Z">
        <w:r>
          <w:rPr>
            <w:lang w:val="en-US"/>
          </w:rPr>
          <w:t>.</w:t>
        </w:r>
      </w:ins>
      <w:ins w:id="131" w:author="CE" w:date="2015-02-07T08:44:00Z">
        <w:r>
          <w:rPr>
            <w:rStyle w:val="FootnoteReference"/>
            <w:lang w:val="en-US"/>
          </w:rPr>
          <w:footnoteReference w:id="5"/>
        </w:r>
      </w:ins>
      <w:r>
        <w:rPr>
          <w:lang w:val="en-US"/>
        </w:rPr>
        <w:t xml:space="preserve"> </w:t>
      </w:r>
      <w:del w:id="153" w:author="CE" w:date="2015-02-07T08:44:00Z">
        <w:r>
          <w:rPr>
            <w:lang w:val="en-US"/>
          </w:rPr>
          <w:delText xml:space="preserve">(Roberts 1999, 93, 119; Perrone and Dunn 2001, 17; Morales 2003, 205). </w:delText>
        </w:r>
      </w:del>
      <w:r>
        <w:rPr>
          <w:lang w:val="en-US"/>
        </w:rPr>
        <w:t>Moreover, the “</w:t>
      </w:r>
      <w:del w:id="154" w:author="CE" w:date="2015-02-08T06:42:00Z">
        <w:r>
          <w:rPr>
            <w:lang w:val="en-US"/>
          </w:rPr>
          <w:delText xml:space="preserve">influencia </w:delText>
        </w:r>
      </w:del>
      <w:ins w:id="155" w:author="CE" w:date="2015-02-08T06:42:00Z">
        <w:r>
          <w:rPr>
            <w:lang w:val="en-US"/>
          </w:rPr>
          <w:t xml:space="preserve">influência </w:t>
        </w:r>
      </w:ins>
      <w:r>
        <w:rPr>
          <w:lang w:val="en-US"/>
        </w:rPr>
        <w:t>do jazz,” and any putative “</w:t>
      </w:r>
      <w:del w:id="156" w:author="CE" w:date="2015-02-07T08:44:00Z">
        <w:r>
          <w:rPr>
            <w:lang w:val="en-US"/>
          </w:rPr>
          <w:delText>Americanisation</w:delText>
        </w:r>
      </w:del>
      <w:ins w:id="157" w:author="CE" w:date="2015-02-07T08:44:00Z">
        <w:r>
          <w:rPr>
            <w:lang w:val="en-US"/>
          </w:rPr>
          <w:t>Americanization</w:t>
        </w:r>
      </w:ins>
      <w:r>
        <w:rPr>
          <w:lang w:val="en-US"/>
        </w:rPr>
        <w:t>” of Brazilian musical culture became a highly charged matter in Brazil</w:t>
      </w:r>
      <w:ins w:id="158" w:author="CE" w:date="2015-02-07T08:44:00Z">
        <w:r>
          <w:rPr>
            <w:lang w:val="en-US"/>
          </w:rPr>
          <w:t>.</w:t>
        </w:r>
        <w:r>
          <w:rPr>
            <w:rStyle w:val="FootnoteReference"/>
            <w:lang w:val="en-US"/>
          </w:rPr>
          <w:footnoteReference w:id="6"/>
        </w:r>
      </w:ins>
      <w:r>
        <w:rPr>
          <w:lang w:val="en-US"/>
        </w:rPr>
        <w:t xml:space="preserve"> </w:t>
      </w:r>
      <w:del w:id="164" w:author="CE" w:date="2015-02-07T08:44:00Z">
        <w:r>
          <w:rPr>
            <w:lang w:val="en-US"/>
          </w:rPr>
          <w:delText>(McGowan and Pessanha 1998, 65</w:delText>
        </w:r>
      </w:del>
      <w:del w:id="165" w:author="CE" w:date="2015-01-03T07:56:00Z">
        <w:r>
          <w:rPr>
            <w:lang w:val="en-US"/>
          </w:rPr>
          <w:delText>-</w:delText>
        </w:r>
      </w:del>
      <w:del w:id="166" w:author="CE" w:date="2015-02-07T08:44:00Z">
        <w:r>
          <w:rPr>
            <w:lang w:val="en-US"/>
          </w:rPr>
          <w:delText xml:space="preserve">66; Schreiner 1993, 135). </w:delText>
        </w:r>
      </w:del>
      <w:r>
        <w:rPr>
          <w:lang w:val="en-US"/>
        </w:rPr>
        <w:t>If the bossa nova was just such an “</w:t>
      </w:r>
      <w:del w:id="167" w:author="CE" w:date="2015-02-07T08:44:00Z">
        <w:r>
          <w:rPr>
            <w:lang w:val="en-US"/>
          </w:rPr>
          <w:delText>Americanised</w:delText>
        </w:r>
      </w:del>
      <w:ins w:id="168" w:author="CE" w:date="2015-02-07T08:44:00Z">
        <w:r>
          <w:rPr>
            <w:lang w:val="en-US"/>
          </w:rPr>
          <w:t>Americanized</w:t>
        </w:r>
      </w:ins>
      <w:r>
        <w:rPr>
          <w:lang w:val="en-US"/>
        </w:rPr>
        <w:t>” form for some Brazilians, then for others it was an expression of a “dare-to-be-different aspect of the Brazilian psyche” and a bid to “become a cultural peer of the United States</w:t>
      </w:r>
      <w:ins w:id="169" w:author="CE" w:date="2015-02-07T08:44:00Z">
        <w:r>
          <w:rPr>
            <w:lang w:val="en-US"/>
          </w:rPr>
          <w:t>.</w:t>
        </w:r>
      </w:ins>
      <w:r>
        <w:rPr>
          <w:lang w:val="en-US"/>
        </w:rPr>
        <w:t>”</w:t>
      </w:r>
      <w:ins w:id="170" w:author="CE" w:date="2015-02-07T08:44:00Z">
        <w:r>
          <w:rPr>
            <w:rStyle w:val="FootnoteReference"/>
            <w:lang w:val="en-US"/>
          </w:rPr>
          <w:footnoteReference w:id="7"/>
        </w:r>
      </w:ins>
      <w:r>
        <w:rPr>
          <w:lang w:val="en-US"/>
        </w:rPr>
        <w:t xml:space="preserve"> </w:t>
      </w:r>
      <w:del w:id="182" w:author="CE" w:date="2015-02-07T08:44:00Z">
        <w:r>
          <w:rPr>
            <w:lang w:val="en-US"/>
          </w:rPr>
          <w:delText>(Morales 2003, 207, see also Perrone 1989, xxv; Treece 1997, 16; Perrone and Dunn 2001, 18</w:delText>
        </w:r>
      </w:del>
      <w:del w:id="183" w:author="CE" w:date="2015-01-03T07:56:00Z">
        <w:r>
          <w:rPr>
            <w:lang w:val="en-US"/>
          </w:rPr>
          <w:delText>-</w:delText>
        </w:r>
      </w:del>
      <w:del w:id="184" w:author="CE" w:date="2015-02-07T08:44:00Z">
        <w:r>
          <w:rPr>
            <w:lang w:val="en-US"/>
          </w:rPr>
          <w:delText xml:space="preserve">19). </w:delText>
        </w:r>
      </w:del>
      <w:r>
        <w:rPr>
          <w:lang w:val="en-US"/>
        </w:rPr>
        <w:t xml:space="preserve">Claus Schreiner suggests that the North American music industry also stressed the “influência do jazz” notion so as to </w:t>
      </w:r>
      <w:del w:id="185" w:author="CE" w:date="2015-02-07T08:45:00Z">
        <w:r>
          <w:rPr>
            <w:lang w:val="en-US"/>
          </w:rPr>
          <w:delText xml:space="preserve">authorise </w:delText>
        </w:r>
      </w:del>
      <w:ins w:id="186" w:author="CE" w:date="2015-02-07T08:45:00Z">
        <w:r>
          <w:rPr>
            <w:lang w:val="en-US"/>
          </w:rPr>
          <w:t xml:space="preserve">authorize </w:t>
        </w:r>
      </w:ins>
      <w:r>
        <w:rPr>
          <w:lang w:val="en-US"/>
        </w:rPr>
        <w:t>its own expropriation of Brazilian music, which began in earnest in 1962 and 1963</w:t>
      </w:r>
      <w:ins w:id="187" w:author="CE" w:date="2015-02-07T08:45:00Z">
        <w:r>
          <w:rPr>
            <w:lang w:val="en-US"/>
          </w:rPr>
          <w:t>.</w:t>
        </w:r>
        <w:r>
          <w:rPr>
            <w:rStyle w:val="FootnoteReference"/>
            <w:lang w:val="en-US"/>
          </w:rPr>
          <w:footnoteReference w:id="8"/>
        </w:r>
      </w:ins>
      <w:r>
        <w:rPr>
          <w:lang w:val="en-US"/>
        </w:rPr>
        <w:t xml:space="preserve"> </w:t>
      </w:r>
      <w:del w:id="197" w:author="CE" w:date="2015-02-07T08:45:00Z">
        <w:r>
          <w:rPr>
            <w:lang w:val="en-US"/>
          </w:rPr>
          <w:delText xml:space="preserve">(1993, 146). </w:delText>
        </w:r>
      </w:del>
      <w:r>
        <w:rPr>
          <w:lang w:val="en-US"/>
        </w:rPr>
        <w:t>Ed Morales points out that the bossa nova “traveled well outside of Brazil</w:t>
      </w:r>
      <w:ins w:id="198" w:author="CE" w:date="2015-02-07T08:45:00Z">
        <w:r>
          <w:rPr>
            <w:lang w:val="en-US"/>
          </w:rPr>
          <w:t>.</w:t>
        </w:r>
      </w:ins>
      <w:r>
        <w:rPr>
          <w:lang w:val="en-US"/>
        </w:rPr>
        <w:t>”</w:t>
      </w:r>
      <w:ins w:id="199" w:author="CE" w:date="2015-02-07T08:45:00Z">
        <w:r>
          <w:rPr>
            <w:rStyle w:val="FootnoteReference"/>
            <w:lang w:val="en-US"/>
          </w:rPr>
          <w:footnoteReference w:id="9"/>
        </w:r>
      </w:ins>
      <w:r>
        <w:rPr>
          <w:lang w:val="en-US"/>
        </w:rPr>
        <w:t xml:space="preserve"> </w:t>
      </w:r>
      <w:del w:id="209" w:author="CE" w:date="2015-02-07T08:45:00Z">
        <w:r>
          <w:rPr>
            <w:lang w:val="en-US"/>
          </w:rPr>
          <w:delText xml:space="preserve">(2003, 208). </w:delText>
        </w:r>
      </w:del>
      <w:r>
        <w:rPr>
          <w:lang w:val="en-US"/>
        </w:rPr>
        <w:t xml:space="preserve">Indeed, by </w:t>
      </w:r>
      <w:r>
        <w:rPr>
          <w:lang w:val="en-US"/>
        </w:rPr>
        <w:lastRenderedPageBreak/>
        <w:t>the early 1960s</w:t>
      </w:r>
      <w:del w:id="210" w:author="CE" w:date="2015-02-08T05:19:00Z">
        <w:r>
          <w:rPr>
            <w:lang w:val="en-US"/>
          </w:rPr>
          <w:delText>,</w:delText>
        </w:r>
      </w:del>
      <w:r>
        <w:rPr>
          <w:lang w:val="en-US"/>
        </w:rPr>
        <w:t xml:space="preserve"> “bossa novas” were being recorded by North American musicians </w:t>
      </w:r>
      <w:del w:id="211" w:author="CE" w:date="2015-02-08T05:19:00Z">
        <w:r>
          <w:rPr>
            <w:lang w:val="en-US"/>
          </w:rPr>
          <w:delText xml:space="preserve">practising </w:delText>
        </w:r>
      </w:del>
      <w:ins w:id="212" w:author="CE" w:date="2015-02-08T05:19:00Z">
        <w:r>
          <w:rPr>
            <w:lang w:val="en-US"/>
          </w:rPr>
          <w:t xml:space="preserve">practicing </w:t>
        </w:r>
      </w:ins>
      <w:r>
        <w:rPr>
          <w:lang w:val="en-US"/>
        </w:rPr>
        <w:t>in a range of genres, from jazz to pop. The bossa nova became a veritable boom after the success of Stan Getz’s recording of “The Girl from Ipanema</w:t>
      </w:r>
      <w:ins w:id="213" w:author="CE" w:date="2015-02-08T05:19:00Z">
        <w:r>
          <w:rPr>
            <w:lang w:val="en-US"/>
          </w:rPr>
          <w:t>,</w:t>
        </w:r>
      </w:ins>
      <w:r>
        <w:rPr>
          <w:lang w:val="en-US"/>
        </w:rPr>
        <w:t>”</w:t>
      </w:r>
      <w:del w:id="214" w:author="CE" w:date="2015-02-08T05:19:00Z">
        <w:r>
          <w:rPr>
            <w:lang w:val="en-US"/>
          </w:rPr>
          <w:delText>,</w:delText>
        </w:r>
      </w:del>
      <w:r>
        <w:rPr>
          <w:lang w:val="en-US"/>
        </w:rPr>
        <w:t xml:space="preserve"> included on the 1963 recording </w:t>
      </w:r>
      <w:r>
        <w:rPr>
          <w:i/>
          <w:iCs/>
          <w:lang w:val="en-US"/>
        </w:rPr>
        <w:t>Getz/Gilberto</w:t>
      </w:r>
      <w:del w:id="215" w:author="CE" w:date="2015-02-08T05:19:00Z">
        <w:r>
          <w:rPr>
            <w:lang w:val="en-US"/>
          </w:rPr>
          <w:delText>,</w:delText>
        </w:r>
      </w:del>
      <w:r>
        <w:rPr>
          <w:lang w:val="en-US"/>
        </w:rPr>
        <w:t xml:space="preserve"> and featuring vocals by Astrud Gilberto, a Brazilian of partly German extraction</w:t>
      </w:r>
      <w:ins w:id="216" w:author="CE" w:date="2015-02-07T08:46:00Z">
        <w:r>
          <w:rPr>
            <w:lang w:val="en-US"/>
          </w:rPr>
          <w:t>.</w:t>
        </w:r>
        <w:r>
          <w:rPr>
            <w:rStyle w:val="FootnoteReference"/>
            <w:lang w:val="en-US"/>
          </w:rPr>
          <w:footnoteReference w:id="10"/>
        </w:r>
      </w:ins>
      <w:del w:id="238" w:author="CE" w:date="2015-02-07T08:46:00Z">
        <w:r>
          <w:rPr>
            <w:lang w:val="en-US"/>
          </w:rPr>
          <w:delText xml:space="preserve"> (see, generally, Schreiner 1993; McGowan and Pessanha 1998; Perrone and Dunn 2001).</w:delText>
        </w:r>
      </w:del>
    </w:p>
    <w:p w:rsidR="00602D5C" w:rsidRDefault="00602D5C">
      <w:pPr>
        <w:spacing w:line="480" w:lineRule="auto"/>
        <w:ind w:firstLine="720"/>
        <w:rPr>
          <w:lang w:val="en-US"/>
        </w:rPr>
      </w:pPr>
      <w:r>
        <w:rPr>
          <w:lang w:val="en-US"/>
        </w:rPr>
        <w:t xml:space="preserve">When the bossa nova began to be received in West Germany in the early 1960s, it </w:t>
      </w:r>
      <w:del w:id="239" w:author="CE" w:date="2015-02-08T05:20:00Z">
        <w:r>
          <w:rPr>
            <w:lang w:val="en-US"/>
          </w:rPr>
          <w:delText xml:space="preserve">represented </w:delText>
        </w:r>
      </w:del>
      <w:ins w:id="240" w:author="CE" w:date="2015-02-08T05:20:00Z">
        <w:r>
          <w:rPr>
            <w:lang w:val="en-US"/>
          </w:rPr>
          <w:t xml:space="preserve">was </w:t>
        </w:r>
      </w:ins>
      <w:r>
        <w:rPr>
          <w:lang w:val="en-US"/>
        </w:rPr>
        <w:t xml:space="preserve">something of a guilty pleasure for the jazz and jazz-related press. Foremost among </w:t>
      </w:r>
      <w:del w:id="241" w:author="CE" w:date="2015-02-08T05:21:00Z">
        <w:r>
          <w:rPr>
            <w:lang w:val="en-US"/>
          </w:rPr>
          <w:delText xml:space="preserve">the </w:delText>
        </w:r>
      </w:del>
      <w:r>
        <w:rPr>
          <w:lang w:val="en-US"/>
        </w:rPr>
        <w:t>West</w:t>
      </w:r>
      <w:del w:id="242" w:author="CE" w:date="2015-02-07T08:46:00Z">
        <w:r>
          <w:rPr>
            <w:lang w:val="en-US"/>
          </w:rPr>
          <w:delText>-</w:delText>
        </w:r>
      </w:del>
      <w:ins w:id="243" w:author="CE" w:date="2015-02-07T08:46:00Z">
        <w:r>
          <w:rPr>
            <w:lang w:val="en-US"/>
          </w:rPr>
          <w:t xml:space="preserve"> </w:t>
        </w:r>
      </w:ins>
      <w:r>
        <w:rPr>
          <w:lang w:val="en-US"/>
        </w:rPr>
        <w:t xml:space="preserve">German jazz critics by this time was the </w:t>
      </w:r>
      <w:del w:id="244" w:author="CE" w:date="2015-02-08T05:20:00Z">
        <w:r>
          <w:rPr>
            <w:lang w:val="en-US"/>
          </w:rPr>
          <w:delText xml:space="preserve">so-called </w:delText>
        </w:r>
      </w:del>
      <w:r>
        <w:rPr>
          <w:lang w:val="en-US"/>
        </w:rPr>
        <w:t>“Jazz Pope,” Joachim-Ernst Berendt (1922</w:t>
      </w:r>
      <w:del w:id="245" w:author="CE" w:date="2015-02-07T08:46:00Z">
        <w:r>
          <w:rPr>
            <w:lang w:val="en-US"/>
          </w:rPr>
          <w:delText>-</w:delText>
        </w:r>
      </w:del>
      <w:ins w:id="246" w:author="CE" w:date="2015-02-07T08:46:00Z">
        <w:r>
          <w:rPr>
            <w:lang w:val="en-US"/>
          </w:rPr>
          <w:t>–</w:t>
        </w:r>
      </w:ins>
      <w:r>
        <w:rPr>
          <w:lang w:val="en-US"/>
        </w:rPr>
        <w:t>2000), a broadcaster, music writer</w:t>
      </w:r>
      <w:ins w:id="247" w:author="CE" w:date="2015-02-08T05:21:00Z">
        <w:r>
          <w:rPr>
            <w:lang w:val="en-US"/>
          </w:rPr>
          <w:t>,</w:t>
        </w:r>
      </w:ins>
      <w:r>
        <w:rPr>
          <w:lang w:val="en-US"/>
        </w:rPr>
        <w:t xml:space="preserve"> and producer based at the S</w:t>
      </w:r>
      <w:r>
        <w:rPr>
          <w:rFonts w:ascii="Times New Roman" w:hAnsi="Times New Roman" w:cs="Times New Roman"/>
          <w:lang w:val="en-US"/>
        </w:rPr>
        <w:t>ü</w:t>
      </w:r>
      <w:r>
        <w:rPr>
          <w:lang w:val="en-US"/>
        </w:rPr>
        <w:t>dwestfunk (Southwest Radio, or SWF), the public radio station based in Baden Baden.</w:t>
      </w:r>
      <w:r>
        <w:rPr>
          <w:rStyle w:val="FootnoteReference"/>
          <w:lang w:val="en-US"/>
        </w:rPr>
        <w:footnoteReference w:id="11"/>
      </w:r>
      <w:r>
        <w:rPr>
          <w:lang w:val="en-US"/>
        </w:rPr>
        <w:t xml:space="preserve"> Berendt was a complex man</w:t>
      </w:r>
      <w:del w:id="256" w:author="CE" w:date="2015-02-08T05:22:00Z">
        <w:r>
          <w:rPr>
            <w:lang w:val="en-US"/>
          </w:rPr>
          <w:delText>,</w:delText>
        </w:r>
      </w:del>
      <w:r>
        <w:rPr>
          <w:lang w:val="en-US"/>
        </w:rPr>
        <w:t xml:space="preserve"> who was doubly scarred by the Nazi era. During the war he fought on the Eastern front, but his father, a Protestant minister, had been incarcerated by the Nazi regime and subsequently died. This background profoundly influenced his post</w:t>
      </w:r>
      <w:ins w:id="257" w:author="CE" w:date="2015-02-07T08:46:00Z">
        <w:r>
          <w:rPr>
            <w:lang w:val="en-US"/>
          </w:rPr>
          <w:t>war</w:t>
        </w:r>
      </w:ins>
      <w:del w:id="258" w:author="CE" w:date="2015-02-07T08:46:00Z">
        <w:r>
          <w:rPr>
            <w:lang w:val="en-US"/>
          </w:rPr>
          <w:delText>-war</w:delText>
        </w:r>
      </w:del>
      <w:r>
        <w:rPr>
          <w:lang w:val="en-US"/>
        </w:rPr>
        <w:t xml:space="preserve"> cultural politics, as we will see. Berendt felt himself pulled in several directions by the bossa nova, which he first encountered </w:t>
      </w:r>
      <w:del w:id="259" w:author="CE" w:date="2015-02-08T05:22:00Z">
        <w:r>
          <w:rPr>
            <w:lang w:val="en-US"/>
          </w:rPr>
          <w:delText xml:space="preserve">the music </w:delText>
        </w:r>
      </w:del>
      <w:r>
        <w:rPr>
          <w:lang w:val="en-US"/>
        </w:rPr>
        <w:t>during a short trip to Buenos Aires in 1960</w:t>
      </w:r>
      <w:ins w:id="260" w:author="CE" w:date="2015-02-07T08:46:00Z">
        <w:r>
          <w:rPr>
            <w:lang w:val="en-US"/>
          </w:rPr>
          <w:t>.</w:t>
        </w:r>
        <w:r>
          <w:rPr>
            <w:rStyle w:val="FootnoteReference"/>
            <w:lang w:val="en-US"/>
          </w:rPr>
          <w:footnoteReference w:id="12"/>
        </w:r>
      </w:ins>
      <w:r>
        <w:rPr>
          <w:lang w:val="en-US"/>
        </w:rPr>
        <w:t xml:space="preserve"> </w:t>
      </w:r>
      <w:del w:id="274" w:author="CE" w:date="2015-02-07T08:46:00Z">
        <w:r>
          <w:rPr>
            <w:lang w:val="en-US"/>
          </w:rPr>
          <w:delText xml:space="preserve">(Berendt 1963). </w:delText>
        </w:r>
      </w:del>
      <w:r>
        <w:rPr>
          <w:lang w:val="en-US"/>
        </w:rPr>
        <w:t>Berendt had a long-standing interest in all sorts of “exotic” musics. An ardent fan of jazz, he adhered to the notion of jazz as the “sound of surprise” (Whitney Bailliett)</w:t>
      </w:r>
      <w:del w:id="275" w:author="CE" w:date="2015-02-08T05:22:00Z">
        <w:r>
          <w:rPr>
            <w:lang w:val="en-US"/>
          </w:rPr>
          <w:delText>,</w:delText>
        </w:r>
      </w:del>
      <w:r>
        <w:rPr>
          <w:lang w:val="en-US"/>
        </w:rPr>
        <w:t xml:space="preserve"> and was always keen to hear new sounds. The open-eared Berendt was clearly intrigued by and attracted to bossa nova when he heard it</w:t>
      </w:r>
      <w:ins w:id="276" w:author="CE" w:date="2015-02-07T08:47:00Z">
        <w:r>
          <w:rPr>
            <w:lang w:val="en-US"/>
          </w:rPr>
          <w:t>.</w:t>
        </w:r>
        <w:r>
          <w:rPr>
            <w:rStyle w:val="FootnoteReference"/>
            <w:lang w:val="en-US"/>
          </w:rPr>
          <w:footnoteReference w:id="13"/>
        </w:r>
      </w:ins>
      <w:r>
        <w:rPr>
          <w:lang w:val="en-US"/>
        </w:rPr>
        <w:t xml:space="preserve"> </w:t>
      </w:r>
      <w:del w:id="284" w:author="CE" w:date="2015-02-07T08:47:00Z">
        <w:r>
          <w:rPr>
            <w:lang w:val="en-US"/>
          </w:rPr>
          <w:delText xml:space="preserve">(see also Berendt 1977, 351). </w:delText>
        </w:r>
      </w:del>
      <w:r>
        <w:rPr>
          <w:lang w:val="en-US"/>
        </w:rPr>
        <w:t xml:space="preserve">And yet he was not alone, which was where his problems started. In West Germany, too, something of a bossa nova fad had broken out in the early 1960s. For example, the </w:t>
      </w:r>
      <w:r>
        <w:rPr>
          <w:i/>
          <w:iCs/>
          <w:lang w:val="en-US"/>
        </w:rPr>
        <w:t>Schlager</w:t>
      </w:r>
      <w:r>
        <w:rPr>
          <w:lang w:val="en-US"/>
        </w:rPr>
        <w:t xml:space="preserve"> singer </w:t>
      </w:r>
      <w:r>
        <w:rPr>
          <w:lang w:val="en-US"/>
        </w:rPr>
        <w:lastRenderedPageBreak/>
        <w:t xml:space="preserve">Manuela had a hit with the 1963 song “Schuld war nur der Bossa Nova,” a German version of the Mann/Weil song “Blame </w:t>
      </w:r>
      <w:del w:id="285" w:author="CE" w:date="2015-02-08T05:23:00Z">
        <w:r>
          <w:rPr>
            <w:lang w:val="en-US"/>
          </w:rPr>
          <w:delText xml:space="preserve">it </w:delText>
        </w:r>
      </w:del>
      <w:ins w:id="286" w:author="CE" w:date="2015-02-08T05:23:00Z">
        <w:r>
          <w:rPr>
            <w:lang w:val="en-US"/>
          </w:rPr>
          <w:t xml:space="preserve">It </w:t>
        </w:r>
      </w:ins>
      <w:r>
        <w:rPr>
          <w:lang w:val="en-US"/>
        </w:rPr>
        <w:t xml:space="preserve">on the Bossa Nova,” made famous by </w:t>
      </w:r>
      <w:del w:id="287" w:author="CE" w:date="2015-02-08T05:23:00Z">
        <w:r>
          <w:rPr>
            <w:lang w:val="en-US"/>
          </w:rPr>
          <w:delText xml:space="preserve">the </w:delText>
        </w:r>
      </w:del>
      <w:r>
        <w:rPr>
          <w:lang w:val="en-US"/>
        </w:rPr>
        <w:t>U</w:t>
      </w:r>
      <w:ins w:id="288" w:author="CE" w:date="2015-02-07T08:47:00Z">
        <w:r>
          <w:rPr>
            <w:lang w:val="en-US"/>
          </w:rPr>
          <w:t>.</w:t>
        </w:r>
      </w:ins>
      <w:r>
        <w:rPr>
          <w:lang w:val="en-US"/>
        </w:rPr>
        <w:t>S</w:t>
      </w:r>
      <w:ins w:id="289" w:author="CE" w:date="2015-02-07T08:47:00Z">
        <w:r>
          <w:rPr>
            <w:lang w:val="en-US"/>
          </w:rPr>
          <w:t>.</w:t>
        </w:r>
      </w:ins>
      <w:r>
        <w:rPr>
          <w:lang w:val="en-US"/>
        </w:rPr>
        <w:t xml:space="preserve"> singer Eydie Gorme in the same year.</w:t>
      </w:r>
    </w:p>
    <w:p w:rsidR="00602D5C" w:rsidRDefault="00602D5C">
      <w:pPr>
        <w:spacing w:line="480" w:lineRule="auto"/>
        <w:ind w:firstLine="720"/>
        <w:rPr>
          <w:lang w:val="en-US"/>
        </w:rPr>
      </w:pPr>
      <w:r>
        <w:rPr>
          <w:lang w:val="en-US"/>
        </w:rPr>
        <w:t xml:space="preserve">Berendt wrote about the bossa nova several times </w:t>
      </w:r>
      <w:del w:id="290" w:author="CE" w:date="2015-02-08T05:24:00Z">
        <w:r>
          <w:rPr>
            <w:lang w:val="en-US"/>
          </w:rPr>
          <w:delText xml:space="preserve">during </w:delText>
        </w:r>
      </w:del>
      <w:ins w:id="291" w:author="CE" w:date="2015-02-08T05:24:00Z">
        <w:r>
          <w:rPr>
            <w:lang w:val="en-US"/>
          </w:rPr>
          <w:t xml:space="preserve">in </w:t>
        </w:r>
      </w:ins>
      <w:r>
        <w:rPr>
          <w:lang w:val="en-US"/>
        </w:rPr>
        <w:t>the 1960s and 1970s, and he frequently changed his mind about it. We need to read his overdetermined flip-flopping not just in line with the prerogative of the critic to change her or his mind</w:t>
      </w:r>
      <w:del w:id="292" w:author="CE" w:date="2015-02-08T05:24:00Z">
        <w:r>
          <w:rPr>
            <w:lang w:val="en-US"/>
          </w:rPr>
          <w:delText>,</w:delText>
        </w:r>
      </w:del>
      <w:r>
        <w:rPr>
          <w:lang w:val="en-US"/>
        </w:rPr>
        <w:t xml:space="preserve"> but especially in the context of his long-running attempts to “legitimate” jazz in post</w:t>
      </w:r>
      <w:ins w:id="293" w:author="CE" w:date="2015-02-08T05:24:00Z">
        <w:r>
          <w:rPr>
            <w:lang w:val="en-US"/>
          </w:rPr>
          <w:t>war</w:t>
        </w:r>
      </w:ins>
      <w:del w:id="294" w:author="CE" w:date="2015-02-08T05:24:00Z">
        <w:r>
          <w:rPr>
            <w:lang w:val="en-US"/>
          </w:rPr>
          <w:delText>-war</w:delText>
        </w:r>
      </w:del>
      <w:r>
        <w:rPr>
          <w:lang w:val="en-US"/>
        </w:rPr>
        <w:t xml:space="preserve"> West Germany, as well as in the context of his desire to endure as Germany’s primary jazz authority. The latter was an almost impossible task </w:t>
      </w:r>
      <w:del w:id="295" w:author="CE" w:date="2015-02-08T05:25:00Z">
        <w:r>
          <w:rPr>
            <w:lang w:val="en-US"/>
          </w:rPr>
          <w:delText xml:space="preserve">during </w:delText>
        </w:r>
      </w:del>
      <w:ins w:id="296" w:author="CE" w:date="2015-02-08T05:25:00Z">
        <w:r>
          <w:rPr>
            <w:lang w:val="en-US"/>
          </w:rPr>
          <w:t xml:space="preserve">in </w:t>
        </w:r>
      </w:ins>
      <w:r>
        <w:rPr>
          <w:lang w:val="en-US"/>
        </w:rPr>
        <w:t xml:space="preserve">the 1960s, when fronts opened up in the Federal Republic between the adherents of </w:t>
      </w:r>
      <w:del w:id="297" w:author="CE" w:date="2015-02-08T05:25:00Z">
        <w:r>
          <w:rPr>
            <w:lang w:val="en-US"/>
          </w:rPr>
          <w:delText xml:space="preserve">so-called </w:delText>
        </w:r>
      </w:del>
      <w:r>
        <w:rPr>
          <w:lang w:val="en-US"/>
        </w:rPr>
        <w:t>“pop jazz”</w:t>
      </w:r>
      <w:ins w:id="298" w:author="CE" w:date="2015-01-03T07:56:00Z">
        <w:r>
          <w:rPr>
            <w:lang w:val="en-US"/>
          </w:rPr>
          <w:t xml:space="preserve"> – </w:t>
        </w:r>
      </w:ins>
      <w:del w:id="299" w:author="CE" w:date="2015-01-03T07:56:00Z">
        <w:r>
          <w:rPr>
            <w:lang w:val="en-US"/>
          </w:rPr>
          <w:delText>—</w:delText>
        </w:r>
      </w:del>
      <w:r>
        <w:rPr>
          <w:lang w:val="en-US"/>
        </w:rPr>
        <w:t>jazz versions of the bossa nova were located here</w:t>
      </w:r>
      <w:del w:id="300" w:author="CE" w:date="2015-01-03T07:56:00Z">
        <w:r>
          <w:rPr>
            <w:lang w:val="en-US"/>
          </w:rPr>
          <w:delText>—</w:delText>
        </w:r>
      </w:del>
      <w:ins w:id="301" w:author="CE" w:date="2015-01-03T07:56:00Z">
        <w:r>
          <w:rPr>
            <w:lang w:val="en-US"/>
          </w:rPr>
          <w:t xml:space="preserve"> – </w:t>
        </w:r>
      </w:ins>
      <w:r>
        <w:rPr>
          <w:lang w:val="en-US"/>
        </w:rPr>
        <w:t>and of avant-garde free jazz</w:t>
      </w:r>
      <w:ins w:id="302" w:author="CE" w:date="2015-02-07T08:47:00Z">
        <w:r>
          <w:rPr>
            <w:lang w:val="en-US"/>
          </w:rPr>
          <w:t>.</w:t>
        </w:r>
        <w:r>
          <w:rPr>
            <w:rStyle w:val="FootnoteReference"/>
            <w:lang w:val="en-US"/>
          </w:rPr>
          <w:footnoteReference w:id="14"/>
        </w:r>
      </w:ins>
      <w:r>
        <w:rPr>
          <w:lang w:val="en-US"/>
        </w:rPr>
        <w:t xml:space="preserve"> </w:t>
      </w:r>
      <w:del w:id="309" w:author="CE" w:date="2015-02-07T08:47:00Z">
        <w:r>
          <w:rPr>
            <w:lang w:val="en-US"/>
          </w:rPr>
          <w:delText xml:space="preserve">(see e.g. Schmidt-Joos 1965 and Schmidt-Joos and Schmidt 1969). </w:delText>
        </w:r>
      </w:del>
      <w:r>
        <w:rPr>
          <w:lang w:val="en-US"/>
        </w:rPr>
        <w:t>By the mid-1960s, Berendt was wearing several caps. He continued to broadcast and write books and articles about jazz. He advised the Goethe-Institut about which jazz musicians it should send abroad as part of its cultural outreach program</w:t>
      </w:r>
      <w:ins w:id="310" w:author="CE" w:date="2015-02-08T05:25:00Z">
        <w:r>
          <w:rPr>
            <w:lang w:val="en-US"/>
          </w:rPr>
          <w:t>.</w:t>
        </w:r>
      </w:ins>
      <w:del w:id="311" w:author="CE" w:date="2015-02-08T05:25:00Z">
        <w:r>
          <w:rPr>
            <w:lang w:val="en-US"/>
          </w:rPr>
          <w:delText xml:space="preserve"> (see below).</w:delText>
        </w:r>
      </w:del>
      <w:r>
        <w:rPr>
          <w:lang w:val="en-US"/>
        </w:rPr>
        <w:t xml:space="preserve"> He was responsible for the artistic programming of the Berlin Jazz Days</w:t>
      </w:r>
      <w:ins w:id="312" w:author="CE" w:date="2015-02-08T05:25:00Z">
        <w:r>
          <w:rPr>
            <w:lang w:val="en-US"/>
          </w:rPr>
          <w:t>,</w:t>
        </w:r>
      </w:ins>
      <w:del w:id="313" w:author="CE" w:date="2015-01-03T07:56:00Z">
        <w:r>
          <w:rPr>
            <w:lang w:val="en-US"/>
          </w:rPr>
          <w:delText>––</w:delText>
        </w:r>
      </w:del>
      <w:ins w:id="314" w:author="CE" w:date="2015-01-03T07:56:00Z">
        <w:r>
          <w:rPr>
            <w:lang w:val="en-US"/>
          </w:rPr>
          <w:t xml:space="preserve"> </w:t>
        </w:r>
      </w:ins>
      <w:r>
        <w:rPr>
          <w:lang w:val="en-US"/>
        </w:rPr>
        <w:t>Europe’s most handsomely funded jazz festival at the time</w:t>
      </w:r>
      <w:ins w:id="315" w:author="CE" w:date="2015-02-08T05:25:00Z">
        <w:r>
          <w:rPr>
            <w:lang w:val="en-US"/>
          </w:rPr>
          <w:t>,</w:t>
        </w:r>
      </w:ins>
      <w:del w:id="316" w:author="CE" w:date="2015-01-03T07:56:00Z">
        <w:r>
          <w:rPr>
            <w:lang w:val="en-US"/>
          </w:rPr>
          <w:delText>––</w:delText>
        </w:r>
      </w:del>
      <w:ins w:id="317" w:author="CE" w:date="2015-01-03T07:56:00Z">
        <w:r>
          <w:rPr>
            <w:lang w:val="en-US"/>
          </w:rPr>
          <w:t xml:space="preserve"> </w:t>
        </w:r>
      </w:ins>
      <w:r>
        <w:rPr>
          <w:lang w:val="en-US"/>
        </w:rPr>
        <w:t>where he attempted to satisfy all jazz fans by presenting all sorts of jazz, past and present. He was responsible for producing jazz records released by the important German independent label</w:t>
      </w:r>
      <w:del w:id="318" w:author="CE" w:date="2015-02-08T05:25:00Z">
        <w:r>
          <w:rPr>
            <w:lang w:val="en-US"/>
          </w:rPr>
          <w:delText>,</w:delText>
        </w:r>
      </w:del>
      <w:r>
        <w:rPr>
          <w:lang w:val="en-US"/>
        </w:rPr>
        <w:t xml:space="preserve"> Saba/MPS</w:t>
      </w:r>
      <w:del w:id="319" w:author="CE" w:date="2015-02-08T05:25:00Z">
        <w:r>
          <w:rPr>
            <w:lang w:val="en-US"/>
          </w:rPr>
          <w:delText>,</w:delText>
        </w:r>
      </w:del>
      <w:r>
        <w:rPr>
          <w:lang w:val="en-US"/>
        </w:rPr>
        <w:t xml:space="preserve"> and was associated with Hamburg’s </w:t>
      </w:r>
      <w:r>
        <w:rPr>
          <w:i/>
          <w:iCs/>
          <w:lang w:val="en-US"/>
        </w:rPr>
        <w:t>twen</w:t>
      </w:r>
      <w:r>
        <w:rPr>
          <w:lang w:val="en-US"/>
        </w:rPr>
        <w:t xml:space="preserve"> magazine, which released its own record series</w:t>
      </w:r>
      <w:ins w:id="320" w:author="CE" w:date="2015-02-07T08:48:00Z">
        <w:r>
          <w:rPr>
            <w:lang w:val="en-US"/>
          </w:rPr>
          <w:t>.</w:t>
        </w:r>
        <w:r>
          <w:rPr>
            <w:rStyle w:val="FootnoteReference"/>
            <w:lang w:val="en-US"/>
          </w:rPr>
          <w:footnoteReference w:id="15"/>
        </w:r>
      </w:ins>
      <w:r>
        <w:rPr>
          <w:lang w:val="en-US"/>
        </w:rPr>
        <w:t xml:space="preserve"> </w:t>
      </w:r>
      <w:del w:id="328" w:author="CE" w:date="2015-02-07T08:48:00Z">
        <w:r>
          <w:rPr>
            <w:lang w:val="en-US"/>
          </w:rPr>
          <w:delText xml:space="preserve">(see Mueller 2009). </w:delText>
        </w:r>
      </w:del>
      <w:r>
        <w:rPr>
          <w:lang w:val="en-US"/>
        </w:rPr>
        <w:t xml:space="preserve">In other words, he was intimately involved with all aspects of the music market, even if that position was occasionally in open conflict with his discourse about jazz </w:t>
      </w:r>
      <w:r>
        <w:rPr>
          <w:i/>
          <w:iCs/>
          <w:lang w:val="en-US"/>
        </w:rPr>
        <w:t>as art</w:t>
      </w:r>
      <w:r>
        <w:rPr>
          <w:lang w:val="en-US"/>
        </w:rPr>
        <w:t>.</w:t>
      </w:r>
    </w:p>
    <w:p w:rsidR="00602D5C" w:rsidRDefault="00602D5C">
      <w:pPr>
        <w:spacing w:line="480" w:lineRule="auto"/>
        <w:ind w:firstLine="567"/>
        <w:rPr>
          <w:lang w:val="en-US"/>
        </w:rPr>
      </w:pPr>
      <w:r>
        <w:rPr>
          <w:lang w:val="en-US"/>
        </w:rPr>
        <w:lastRenderedPageBreak/>
        <w:t xml:space="preserve">In a context where the distinction between </w:t>
      </w:r>
      <w:del w:id="329" w:author="CE" w:date="2015-02-08T05:27:00Z">
        <w:r>
          <w:rPr>
            <w:lang w:val="en-US"/>
          </w:rPr>
          <w:delText>“</w:delText>
        </w:r>
      </w:del>
      <w:r>
        <w:rPr>
          <w:i/>
          <w:iCs/>
          <w:lang w:val="en-US"/>
        </w:rPr>
        <w:t>ernste Musik</w:t>
      </w:r>
      <w:del w:id="330" w:author="CE" w:date="2015-02-08T05:27:00Z">
        <w:r>
          <w:rPr>
            <w:lang w:val="en-US"/>
          </w:rPr>
          <w:delText>”</w:delText>
        </w:r>
      </w:del>
      <w:r>
        <w:rPr>
          <w:lang w:val="en-US"/>
        </w:rPr>
        <w:t xml:space="preserve"> (</w:t>
      </w:r>
      <w:ins w:id="331" w:author="CE" w:date="2015-02-08T05:27:00Z">
        <w:r>
          <w:rPr>
            <w:lang w:val="en-US"/>
          </w:rPr>
          <w:t>“</w:t>
        </w:r>
      </w:ins>
      <w:r>
        <w:rPr>
          <w:lang w:val="en-US"/>
        </w:rPr>
        <w:t>serious music</w:t>
      </w:r>
      <w:ins w:id="332" w:author="CE" w:date="2015-02-08T05:27:00Z">
        <w:r>
          <w:rPr>
            <w:lang w:val="en-US"/>
          </w:rPr>
          <w:t>”</w:t>
        </w:r>
      </w:ins>
      <w:r>
        <w:rPr>
          <w:lang w:val="en-US"/>
        </w:rPr>
        <w:t xml:space="preserve">) and </w:t>
      </w:r>
      <w:del w:id="333" w:author="CE" w:date="2015-02-08T05:27:00Z">
        <w:r>
          <w:rPr>
            <w:lang w:val="en-US"/>
          </w:rPr>
          <w:delText>“</w:delText>
        </w:r>
      </w:del>
      <w:r>
        <w:rPr>
          <w:i/>
          <w:iCs/>
          <w:lang w:val="en-US"/>
        </w:rPr>
        <w:t>Unterhaltungsmusik</w:t>
      </w:r>
      <w:del w:id="334" w:author="CE" w:date="2015-02-08T05:27:00Z">
        <w:r>
          <w:rPr>
            <w:lang w:val="en-US"/>
          </w:rPr>
          <w:delText>”</w:delText>
        </w:r>
      </w:del>
      <w:r>
        <w:rPr>
          <w:lang w:val="en-US"/>
        </w:rPr>
        <w:t xml:space="preserve"> (</w:t>
      </w:r>
      <w:ins w:id="335" w:author="CE" w:date="2015-02-08T05:27:00Z">
        <w:r>
          <w:rPr>
            <w:lang w:val="en-US"/>
          </w:rPr>
          <w:t>“</w:t>
        </w:r>
      </w:ins>
      <w:r>
        <w:rPr>
          <w:lang w:val="en-US"/>
        </w:rPr>
        <w:t>entertainment music</w:t>
      </w:r>
      <w:ins w:id="336" w:author="CE" w:date="2015-02-08T05:27:00Z">
        <w:r>
          <w:rPr>
            <w:lang w:val="en-US"/>
          </w:rPr>
          <w:t>”</w:t>
        </w:r>
      </w:ins>
      <w:r>
        <w:rPr>
          <w:lang w:val="en-US"/>
        </w:rPr>
        <w:t xml:space="preserve">) was ossified and a great deal of German opposition to jazz existed, some of it a carryover from National Socialist </w:t>
      </w:r>
      <w:del w:id="337" w:author="CE" w:date="2015-02-08T05:27:00Z">
        <w:r>
          <w:rPr>
            <w:lang w:val="en-US"/>
          </w:rPr>
          <w:delText>anti-</w:delText>
        </w:r>
      </w:del>
      <w:ins w:id="338" w:author="CE" w:date="2015-02-08T05:27:00Z">
        <w:r>
          <w:rPr>
            <w:lang w:val="en-US"/>
          </w:rPr>
          <w:t>anti</w:t>
        </w:r>
      </w:ins>
      <w:r>
        <w:rPr>
          <w:lang w:val="en-US"/>
        </w:rPr>
        <w:t>jazz ideology, Berendt had spent much of the late 1940s and 1950s attempting to legitimate jazz as an art music</w:t>
      </w:r>
      <w:del w:id="339" w:author="CE" w:date="2015-02-08T05:28:00Z">
        <w:r>
          <w:rPr>
            <w:lang w:val="en-US"/>
          </w:rPr>
          <w:delText>,</w:delText>
        </w:r>
      </w:del>
      <w:r>
        <w:rPr>
          <w:lang w:val="en-US"/>
        </w:rPr>
        <w:t xml:space="preserve"> and to fence off “true” jazz from popular music, especially the </w:t>
      </w:r>
      <w:r>
        <w:rPr>
          <w:i/>
          <w:iCs/>
          <w:lang w:val="en-US"/>
        </w:rPr>
        <w:t>Schlager</w:t>
      </w:r>
      <w:r>
        <w:rPr>
          <w:lang w:val="en-US"/>
        </w:rPr>
        <w:t xml:space="preserve">. This included doing so in the journal </w:t>
      </w:r>
      <w:r>
        <w:rPr>
          <w:i/>
          <w:iCs/>
          <w:lang w:val="en-US"/>
        </w:rPr>
        <w:t>Merkur</w:t>
      </w:r>
      <w:r>
        <w:rPr>
          <w:lang w:val="en-US"/>
        </w:rPr>
        <w:t xml:space="preserve"> in mid-1953 in a public debate with Theodor W. Adorno, the prominent Frankfurt School critical theorist and a notorious </w:t>
      </w:r>
      <w:del w:id="340" w:author="CE" w:date="2015-02-08T06:33:00Z">
        <w:r>
          <w:rPr>
            <w:lang w:val="en-US"/>
          </w:rPr>
          <w:delText xml:space="preserve">Leftist </w:delText>
        </w:r>
      </w:del>
      <w:ins w:id="341" w:author="CE" w:date="2015-02-08T06:33:00Z">
        <w:r>
          <w:rPr>
            <w:lang w:val="en-US"/>
          </w:rPr>
          <w:t xml:space="preserve">leftist </w:t>
        </w:r>
      </w:ins>
      <w:r>
        <w:rPr>
          <w:lang w:val="en-US"/>
        </w:rPr>
        <w:t>opponent of jazz</w:t>
      </w:r>
      <w:ins w:id="342" w:author="CE" w:date="2015-02-07T08:48:00Z">
        <w:r>
          <w:rPr>
            <w:lang w:val="en-US"/>
          </w:rPr>
          <w:t>.</w:t>
        </w:r>
      </w:ins>
      <w:del w:id="343" w:author="CE" w:date="2015-02-07T08:48:00Z">
        <w:r>
          <w:rPr>
            <w:lang w:val="en-US"/>
          </w:rPr>
          <w:delText xml:space="preserve"> (Adorno 1953; Berendt 1953).</w:delText>
        </w:r>
      </w:del>
      <w:r>
        <w:rPr>
          <w:rStyle w:val="FootnoteReference"/>
          <w:lang w:val="en-US"/>
        </w:rPr>
        <w:footnoteReference w:id="16"/>
      </w:r>
      <w:r>
        <w:rPr>
          <w:lang w:val="en-US"/>
        </w:rPr>
        <w:t xml:space="preserve"> In the early 1960s, the bossa nova fad and its popularity in Germany seemed as if it might undo that hard work. In his first major printed piece on the bossa nova, in the May 1963 edition of </w:t>
      </w:r>
      <w:r>
        <w:rPr>
          <w:i/>
          <w:iCs/>
          <w:lang w:val="en-US"/>
        </w:rPr>
        <w:t>twen,</w:t>
      </w:r>
      <w:r>
        <w:rPr>
          <w:lang w:val="en-US"/>
        </w:rPr>
        <w:t xml:space="preserve"> Berendt walked a difficult line; essentially, he praised Brazilian bossa nova</w:t>
      </w:r>
      <w:del w:id="369" w:author="CE" w:date="2015-02-08T05:28:00Z">
        <w:r>
          <w:rPr>
            <w:lang w:val="en-US"/>
          </w:rPr>
          <w:delText>,</w:delText>
        </w:r>
      </w:del>
      <w:r>
        <w:rPr>
          <w:lang w:val="en-US"/>
        </w:rPr>
        <w:t xml:space="preserve"> </w:t>
      </w:r>
      <w:del w:id="370" w:author="CE" w:date="2015-02-08T05:29:00Z">
        <w:r>
          <w:rPr>
            <w:lang w:val="en-US"/>
          </w:rPr>
          <w:delText xml:space="preserve">whilst </w:delText>
        </w:r>
      </w:del>
      <w:ins w:id="371" w:author="CE" w:date="2015-02-08T05:29:00Z">
        <w:r>
          <w:rPr>
            <w:lang w:val="en-US"/>
          </w:rPr>
          <w:t xml:space="preserve">while </w:t>
        </w:r>
      </w:ins>
      <w:r>
        <w:rPr>
          <w:lang w:val="en-US"/>
        </w:rPr>
        <w:t>damning (with faint praise) the majority of North American bossa novas. According to Berendt, Brazilian protagonists such as Gilberto and Jobim made a jazz</w:t>
      </w:r>
      <w:ins w:id="372" w:author="CE" w:date="2015-02-08T05:30:00Z">
        <w:r>
          <w:rPr>
            <w:lang w:val="en-US"/>
          </w:rPr>
          <w:t>like</w:t>
        </w:r>
      </w:ins>
      <w:del w:id="373" w:author="CE" w:date="2015-02-08T05:30:00Z">
        <w:r>
          <w:rPr>
            <w:lang w:val="en-US"/>
          </w:rPr>
          <w:delText>-like</w:delText>
        </w:r>
      </w:del>
      <w:r>
        <w:rPr>
          <w:lang w:val="en-US"/>
        </w:rPr>
        <w:t xml:space="preserve"> music and had no interest in the commercial music industry. On the other hand, in North America the </w:t>
      </w:r>
      <w:del w:id="374" w:author="CE" w:date="2015-02-08T05:31:00Z">
        <w:r>
          <w:rPr>
            <w:lang w:val="en-US"/>
          </w:rPr>
          <w:delText xml:space="preserve">Bossa </w:delText>
        </w:r>
      </w:del>
      <w:ins w:id="375" w:author="CE" w:date="2015-02-08T05:31:00Z">
        <w:r>
          <w:rPr>
            <w:lang w:val="en-US"/>
          </w:rPr>
          <w:t xml:space="preserve">bossa </w:t>
        </w:r>
      </w:ins>
      <w:r>
        <w:rPr>
          <w:lang w:val="en-US"/>
        </w:rPr>
        <w:t>had become “a business [proposition</w:t>
      </w:r>
      <w:del w:id="376" w:author="CE" w:date="2015-02-08T05:31:00Z">
        <w:r>
          <w:rPr>
            <w:lang w:val="en-US"/>
          </w:rPr>
          <w:delText xml:space="preserve"> …</w:delText>
        </w:r>
      </w:del>
      <w:r>
        <w:rPr>
          <w:lang w:val="en-US"/>
        </w:rPr>
        <w:t>] such as there had not been for a long time in jazz.”</w:t>
      </w:r>
      <w:r>
        <w:rPr>
          <w:rStyle w:val="FootnoteReference"/>
          <w:lang w:val="en-US"/>
        </w:rPr>
        <w:footnoteReference w:id="17"/>
      </w:r>
      <w:r>
        <w:rPr>
          <w:lang w:val="en-US"/>
        </w:rPr>
        <w:t xml:space="preserve"> </w:t>
      </w:r>
      <w:del w:id="379" w:author="CE" w:date="2015-02-07T08:49:00Z">
        <w:r>
          <w:rPr>
            <w:lang w:val="en-US"/>
          </w:rPr>
          <w:delText xml:space="preserve">Whilst </w:delText>
        </w:r>
      </w:del>
      <w:ins w:id="380" w:author="CE" w:date="2015-02-07T08:49:00Z">
        <w:r>
          <w:rPr>
            <w:lang w:val="en-US"/>
          </w:rPr>
          <w:t xml:space="preserve">While </w:t>
        </w:r>
      </w:ins>
      <w:r>
        <w:rPr>
          <w:lang w:val="en-US"/>
        </w:rPr>
        <w:t>defending “true” jazz, he could afford to be slightly charitable toward</w:t>
      </w:r>
      <w:del w:id="381" w:author="CE" w:date="2015-02-08T05:31:00Z">
        <w:r>
          <w:rPr>
            <w:lang w:val="en-US"/>
          </w:rPr>
          <w:delText>s</w:delText>
        </w:r>
      </w:del>
      <w:r>
        <w:rPr>
          <w:lang w:val="en-US"/>
        </w:rPr>
        <w:t xml:space="preserve"> the bossa nova:</w:t>
      </w:r>
    </w:p>
    <w:p w:rsidR="00602D5C" w:rsidRDefault="00602D5C">
      <w:pPr>
        <w:spacing w:line="480" w:lineRule="auto"/>
        <w:ind w:left="567" w:right="720"/>
        <w:rPr>
          <w:lang w:val="en-US"/>
        </w:rPr>
      </w:pPr>
      <w:r>
        <w:rPr>
          <w:lang w:val="en-US"/>
        </w:rPr>
        <w:t xml:space="preserve">As a listener and critic of jazz you can certainly have reservations about the bossa nova, but the musical listener who has an interest in something being played on the </w:t>
      </w:r>
      <w:r>
        <w:rPr>
          <w:i/>
          <w:iCs/>
          <w:lang w:val="en-US"/>
        </w:rPr>
        <w:t>Schlager</w:t>
      </w:r>
      <w:r>
        <w:rPr>
          <w:lang w:val="en-US"/>
        </w:rPr>
        <w:t xml:space="preserve"> program</w:t>
      </w:r>
      <w:ins w:id="382" w:author="CE" w:date="2015-02-08T06:37:00Z">
        <w:r>
          <w:rPr>
            <w:lang w:val="en-US"/>
          </w:rPr>
          <w:t>s</w:t>
        </w:r>
      </w:ins>
      <w:del w:id="383" w:author="CE" w:date="2015-02-08T06:37:00Z">
        <w:r>
          <w:rPr>
            <w:lang w:val="en-US"/>
          </w:rPr>
          <w:delText>mes</w:delText>
        </w:r>
      </w:del>
      <w:r>
        <w:rPr>
          <w:lang w:val="en-US"/>
        </w:rPr>
        <w:t xml:space="preserve"> from which (s)he doesn’t have to immediately flee in disgust has no reservations.</w:t>
      </w:r>
      <w:ins w:id="384" w:author="CE" w:date="2015-02-07T08:49:00Z">
        <w:r>
          <w:rPr>
            <w:rStyle w:val="FootnoteReference"/>
            <w:lang w:val="en-US"/>
          </w:rPr>
          <w:footnoteReference w:id="18"/>
        </w:r>
      </w:ins>
      <w:del w:id="392" w:author="CE" w:date="2015-02-07T08:49:00Z">
        <w:r>
          <w:rPr>
            <w:lang w:val="en-US"/>
          </w:rPr>
          <w:delText xml:space="preserve"> (Berendt 1963)</w:delText>
        </w:r>
      </w:del>
    </w:p>
    <w:p w:rsidR="00602D5C" w:rsidRDefault="00602D5C">
      <w:pPr>
        <w:spacing w:line="480" w:lineRule="auto"/>
        <w:rPr>
          <w:lang w:val="en-US"/>
        </w:rPr>
      </w:pPr>
    </w:p>
    <w:p w:rsidR="00602D5C" w:rsidRDefault="00602D5C">
      <w:pPr>
        <w:spacing w:line="480" w:lineRule="auto"/>
        <w:rPr>
          <w:lang w:val="en-US"/>
        </w:rPr>
      </w:pPr>
      <w:r>
        <w:rPr>
          <w:lang w:val="en-US"/>
        </w:rPr>
        <w:lastRenderedPageBreak/>
        <w:t xml:space="preserve">How then to deal with the respectable jazz musicians </w:t>
      </w:r>
      <w:del w:id="393" w:author="CE" w:date="2015-02-08T05:32:00Z">
        <w:r>
          <w:rPr>
            <w:lang w:val="en-US"/>
          </w:rPr>
          <w:delText xml:space="preserve">like </w:delText>
        </w:r>
      </w:del>
      <w:ins w:id="394" w:author="CE" w:date="2015-02-08T05:32:00Z">
        <w:r>
          <w:rPr>
            <w:lang w:val="en-US"/>
          </w:rPr>
          <w:t xml:space="preserve">such as </w:t>
        </w:r>
      </w:ins>
      <w:r>
        <w:rPr>
          <w:lang w:val="en-US"/>
        </w:rPr>
        <w:t>Stan Getz</w:t>
      </w:r>
      <w:del w:id="395" w:author="CE" w:date="2015-01-03T07:56:00Z">
        <w:r>
          <w:rPr>
            <w:lang w:val="en-US"/>
          </w:rPr>
          <w:delText>—</w:delText>
        </w:r>
      </w:del>
      <w:ins w:id="396" w:author="CE" w:date="2015-01-03T07:56:00Z">
        <w:r>
          <w:rPr>
            <w:lang w:val="en-US"/>
          </w:rPr>
          <w:t xml:space="preserve"> – </w:t>
        </w:r>
      </w:ins>
      <w:r>
        <w:rPr>
          <w:lang w:val="en-US"/>
        </w:rPr>
        <w:t xml:space="preserve">or in the German context </w:t>
      </w:r>
      <w:del w:id="397" w:author="CE" w:date="2015-02-08T05:32:00Z">
        <w:r>
          <w:rPr>
            <w:lang w:val="en-US"/>
          </w:rPr>
          <w:delText xml:space="preserve">the </w:delText>
        </w:r>
      </w:del>
      <w:r>
        <w:rPr>
          <w:lang w:val="en-US"/>
        </w:rPr>
        <w:t>saxophonists Hans Koller and Klaus Doldinger</w:t>
      </w:r>
      <w:del w:id="398" w:author="CE" w:date="2015-01-03T07:56:00Z">
        <w:r>
          <w:rPr>
            <w:lang w:val="en-US"/>
          </w:rPr>
          <w:delText>—</w:delText>
        </w:r>
      </w:del>
      <w:ins w:id="399" w:author="CE" w:date="2015-01-03T07:56:00Z">
        <w:r>
          <w:rPr>
            <w:lang w:val="en-US"/>
          </w:rPr>
          <w:t xml:space="preserve"> – </w:t>
        </w:r>
      </w:ins>
      <w:r>
        <w:rPr>
          <w:lang w:val="en-US"/>
        </w:rPr>
        <w:t>who were involved in this fad?</w:t>
      </w:r>
      <w:r>
        <w:rPr>
          <w:rStyle w:val="FootnoteReference"/>
          <w:lang w:val="en-US"/>
        </w:rPr>
        <w:footnoteReference w:id="19"/>
      </w:r>
      <w:r>
        <w:rPr>
          <w:lang w:val="en-US"/>
        </w:rPr>
        <w:t xml:space="preserve"> Here was a case of musicians doing what they liked, independent of the </w:t>
      </w:r>
      <w:del w:id="407" w:author="CE" w:date="2015-02-08T05:33:00Z">
        <w:r>
          <w:rPr>
            <w:lang w:val="en-US"/>
          </w:rPr>
          <w:delText xml:space="preserve">jazz </w:delText>
        </w:r>
      </w:del>
      <w:ins w:id="408" w:author="CE" w:date="2015-02-08T05:33:00Z">
        <w:r>
          <w:rPr>
            <w:lang w:val="en-US"/>
          </w:rPr>
          <w:t xml:space="preserve">Jazz </w:t>
        </w:r>
      </w:ins>
      <w:del w:id="409" w:author="CE" w:date="2015-02-08T05:33:00Z">
        <w:r>
          <w:rPr>
            <w:lang w:val="en-US"/>
          </w:rPr>
          <w:delText xml:space="preserve">pope’s </w:delText>
        </w:r>
      </w:del>
      <w:ins w:id="410" w:author="CE" w:date="2015-02-08T05:33:00Z">
        <w:r>
          <w:rPr>
            <w:lang w:val="en-US"/>
          </w:rPr>
          <w:t xml:space="preserve">Pope’s </w:t>
        </w:r>
      </w:ins>
      <w:r>
        <w:rPr>
          <w:lang w:val="en-US"/>
        </w:rPr>
        <w:t>opinions. Berendt was initially inclined to see in musicians like these a certain opportunism at a time when jazz sales were not healthy. However, he had changed his mind, suggesting that they were simply attracted to the charms of the bossa nova</w:t>
      </w:r>
      <w:ins w:id="411" w:author="CE" w:date="2015-02-07T08:49:00Z">
        <w:r>
          <w:rPr>
            <w:lang w:val="en-US"/>
          </w:rPr>
          <w:t>.</w:t>
        </w:r>
        <w:r>
          <w:rPr>
            <w:rStyle w:val="FootnoteReference"/>
            <w:lang w:val="en-US"/>
          </w:rPr>
          <w:footnoteReference w:id="20"/>
        </w:r>
      </w:ins>
      <w:r>
        <w:rPr>
          <w:lang w:val="en-US"/>
        </w:rPr>
        <w:t xml:space="preserve"> </w:t>
      </w:r>
      <w:del w:id="419" w:author="CE" w:date="2015-02-07T08:49:00Z">
        <w:r>
          <w:rPr>
            <w:lang w:val="en-US"/>
          </w:rPr>
          <w:delText xml:space="preserve">(Berendt 1963). </w:delText>
        </w:r>
      </w:del>
      <w:r>
        <w:rPr>
          <w:lang w:val="en-US"/>
        </w:rPr>
        <w:t xml:space="preserve">And so he could, with a clean conscience, promote the record that </w:t>
      </w:r>
      <w:r>
        <w:rPr>
          <w:i/>
          <w:iCs/>
          <w:lang w:val="en-US"/>
        </w:rPr>
        <w:t>twen</w:t>
      </w:r>
      <w:r>
        <w:rPr>
          <w:lang w:val="en-US"/>
        </w:rPr>
        <w:t xml:space="preserve"> was then marketing: a recording of proto-bossa made by </w:t>
      </w:r>
      <w:del w:id="420" w:author="CE" w:date="2015-02-08T05:33:00Z">
        <w:r>
          <w:rPr>
            <w:lang w:val="en-US"/>
          </w:rPr>
          <w:delText xml:space="preserve">the </w:delText>
        </w:r>
      </w:del>
      <w:r>
        <w:rPr>
          <w:lang w:val="en-US"/>
        </w:rPr>
        <w:t>North American jazz guitarist Charlie Byrd in the mid-1950s. The title of this record</w:t>
      </w:r>
      <w:ins w:id="421" w:author="CE" w:date="2015-02-08T05:36:00Z">
        <w:r>
          <w:rPr>
            <w:lang w:val="en-US"/>
          </w:rPr>
          <w:t>,</w:t>
        </w:r>
      </w:ins>
      <w:r>
        <w:rPr>
          <w:lang w:val="en-US"/>
        </w:rPr>
        <w:t xml:space="preserve"> </w:t>
      </w:r>
      <w:del w:id="422" w:author="CE" w:date="2015-02-08T05:36:00Z">
        <w:r>
          <w:rPr>
            <w:lang w:val="en-US"/>
          </w:rPr>
          <w:delText>“</w:delText>
        </w:r>
      </w:del>
      <w:r>
        <w:rPr>
          <w:i/>
          <w:iCs/>
          <w:lang w:val="en-US"/>
        </w:rPr>
        <w:t xml:space="preserve">Brasilien. Jazz und Poesie </w:t>
      </w:r>
      <w:del w:id="423" w:author="CE" w:date="2015-01-03T07:57:00Z">
        <w:r>
          <w:rPr>
            <w:i/>
            <w:iCs/>
            <w:lang w:val="en-US"/>
          </w:rPr>
          <w:delText xml:space="preserve">–– </w:delText>
        </w:r>
      </w:del>
      <w:ins w:id="424" w:author="CE" w:date="2015-01-03T07:57:00Z">
        <w:r>
          <w:rPr>
            <w:i/>
            <w:iCs/>
            <w:lang w:val="en-US"/>
          </w:rPr>
          <w:t xml:space="preserve">– </w:t>
        </w:r>
      </w:ins>
      <w:r>
        <w:rPr>
          <w:i/>
          <w:iCs/>
          <w:lang w:val="en-US"/>
        </w:rPr>
        <w:t>so begann Bossa Nova</w:t>
      </w:r>
      <w:del w:id="425" w:author="CE" w:date="2015-02-08T05:36:00Z">
        <w:r>
          <w:rPr>
            <w:lang w:val="en-US"/>
          </w:rPr>
          <w:delText>”</w:delText>
        </w:r>
      </w:del>
      <w:r>
        <w:rPr>
          <w:lang w:val="en-US"/>
        </w:rPr>
        <w:t xml:space="preserve"> (Brazil. Jazz and Poetry </w:t>
      </w:r>
      <w:del w:id="426" w:author="CE" w:date="2015-01-03T07:57:00Z">
        <w:r>
          <w:rPr>
            <w:lang w:val="en-US"/>
          </w:rPr>
          <w:delText xml:space="preserve">– </w:delText>
        </w:r>
      </w:del>
      <w:ins w:id="427" w:author="CE" w:date="2015-01-03T07:57:00Z">
        <w:r>
          <w:rPr>
            <w:lang w:val="en-US"/>
          </w:rPr>
          <w:t xml:space="preserve">– </w:t>
        </w:r>
      </w:ins>
      <w:r>
        <w:rPr>
          <w:lang w:val="en-US"/>
        </w:rPr>
        <w:t xml:space="preserve">thus began the bossa nova) hinted at the “influência do jazz” stance he would take in 1966, when he returned to appropriations of the bossa nova. On the whole, however, Berendt maintained arm’s length from these activities </w:t>
      </w:r>
      <w:del w:id="428" w:author="CE" w:date="2015-02-08T05:36:00Z">
        <w:r>
          <w:rPr>
            <w:lang w:val="en-US"/>
          </w:rPr>
          <w:delText xml:space="preserve">during </w:delText>
        </w:r>
      </w:del>
      <w:ins w:id="429" w:author="CE" w:date="2015-02-08T05:36:00Z">
        <w:r>
          <w:rPr>
            <w:lang w:val="en-US"/>
          </w:rPr>
          <w:t xml:space="preserve">in </w:t>
        </w:r>
      </w:ins>
      <w:r>
        <w:rPr>
          <w:lang w:val="en-US"/>
        </w:rPr>
        <w:t>the early 1960s.</w:t>
      </w:r>
    </w:p>
    <w:p w:rsidR="00602D5C" w:rsidRDefault="00602D5C">
      <w:pPr>
        <w:spacing w:line="480" w:lineRule="auto"/>
        <w:ind w:firstLine="720"/>
        <w:rPr>
          <w:lang w:val="en-US"/>
        </w:rPr>
      </w:pPr>
      <w:r>
        <w:rPr>
          <w:lang w:val="en-US"/>
        </w:rPr>
        <w:t>By contrast, 1965</w:t>
      </w:r>
      <w:del w:id="430" w:author="CE" w:date="2015-01-03T07:57:00Z">
        <w:r>
          <w:rPr>
            <w:lang w:val="en-US"/>
          </w:rPr>
          <w:delText>--</w:delText>
        </w:r>
      </w:del>
      <w:ins w:id="431" w:author="CE" w:date="2015-01-03T07:57:00Z">
        <w:r>
          <w:rPr>
            <w:lang w:val="en-US"/>
          </w:rPr>
          <w:t>–</w:t>
        </w:r>
      </w:ins>
      <w:r>
        <w:rPr>
          <w:lang w:val="en-US"/>
        </w:rPr>
        <w:t xml:space="preserve">1967 represents a new watershed in the German reception of Brazilian popular music, which also heralded a new approach to the bossa nova on Berendt’s part. The reasons for this were several; funded by the Goethe-Institut, German jazz musicians </w:t>
      </w:r>
      <w:del w:id="432" w:author="CE" w:date="2015-02-08T05:37:00Z">
        <w:r>
          <w:rPr>
            <w:lang w:val="en-US"/>
          </w:rPr>
          <w:delText xml:space="preserve">travelled </w:delText>
        </w:r>
      </w:del>
      <w:ins w:id="433" w:author="CE" w:date="2015-02-08T05:37:00Z">
        <w:r>
          <w:rPr>
            <w:lang w:val="en-US"/>
          </w:rPr>
          <w:t xml:space="preserve">traveled </w:t>
        </w:r>
      </w:ins>
      <w:r>
        <w:rPr>
          <w:lang w:val="en-US"/>
        </w:rPr>
        <w:t>to Brazil for the first time</w:t>
      </w:r>
      <w:del w:id="434" w:author="CE" w:date="2015-02-08T05:37:00Z">
        <w:r>
          <w:rPr>
            <w:lang w:val="en-US"/>
          </w:rPr>
          <w:delText>,</w:delText>
        </w:r>
      </w:del>
      <w:r>
        <w:rPr>
          <w:lang w:val="en-US"/>
        </w:rPr>
        <w:t xml:space="preserve"> and engaged with the music in situ.</w:t>
      </w:r>
      <w:r>
        <w:rPr>
          <w:rStyle w:val="FootnoteReference"/>
          <w:lang w:val="en-US"/>
        </w:rPr>
        <w:footnoteReference w:id="21"/>
      </w:r>
      <w:r>
        <w:rPr>
          <w:lang w:val="en-US"/>
        </w:rPr>
        <w:t xml:space="preserve"> Second, Brazilian popular music would be performed live in Germany in a new “documentary” context. Third, German-instigated recordings of Brazilian music would begin to be made, both in Germany</w:t>
      </w:r>
      <w:del w:id="441" w:author="CE" w:date="2015-02-08T05:37:00Z">
        <w:r>
          <w:rPr>
            <w:lang w:val="en-US"/>
          </w:rPr>
          <w:delText>,</w:delText>
        </w:r>
      </w:del>
      <w:r>
        <w:rPr>
          <w:lang w:val="en-US"/>
        </w:rPr>
        <w:t xml:space="preserve"> </w:t>
      </w:r>
      <w:del w:id="442" w:author="CE" w:date="2015-02-08T05:37:00Z">
        <w:r>
          <w:rPr>
            <w:lang w:val="en-US"/>
          </w:rPr>
          <w:delText>as well as</w:delText>
        </w:r>
      </w:del>
      <w:ins w:id="443" w:author="CE" w:date="2015-02-08T05:37:00Z">
        <w:r>
          <w:rPr>
            <w:lang w:val="en-US"/>
          </w:rPr>
          <w:t>and</w:t>
        </w:r>
      </w:ins>
      <w:r>
        <w:rPr>
          <w:lang w:val="en-US"/>
        </w:rPr>
        <w:t xml:space="preserve"> in Brazil itself. Finally, Stan Getz and the Teuto-Brazilian Astrud Gilberto would perform live at the Berlin Jazz Days. Berendt was actively involved in these activities</w:t>
      </w:r>
      <w:del w:id="444" w:author="CE" w:date="2015-02-08T05:38:00Z">
        <w:r>
          <w:rPr>
            <w:lang w:val="en-US"/>
          </w:rPr>
          <w:delText>,</w:delText>
        </w:r>
      </w:del>
      <w:r>
        <w:rPr>
          <w:lang w:val="en-US"/>
        </w:rPr>
        <w:t xml:space="preserve"> and had a </w:t>
      </w:r>
      <w:r>
        <w:rPr>
          <w:lang w:val="en-US"/>
        </w:rPr>
        <w:lastRenderedPageBreak/>
        <w:t>vested interest in them, which doubtless had an impact on his discourse about Brazilian music and its appropriation, which now softened a little.</w:t>
      </w:r>
    </w:p>
    <w:p w:rsidR="00602D5C" w:rsidRDefault="00602D5C">
      <w:pPr>
        <w:spacing w:line="480" w:lineRule="auto"/>
        <w:rPr>
          <w:lang w:val="en-US"/>
        </w:rPr>
      </w:pPr>
    </w:p>
    <w:p w:rsidR="00602D5C" w:rsidRDefault="00602D5C">
      <w:pPr>
        <w:spacing w:line="480" w:lineRule="auto"/>
        <w:rPr>
          <w:b/>
          <w:bCs/>
          <w:highlight w:val="yellow"/>
          <w:lang w:val="en-US"/>
        </w:rPr>
      </w:pPr>
      <w:r>
        <w:rPr>
          <w:b/>
          <w:bCs/>
          <w:lang w:val="en-US"/>
        </w:rPr>
        <w:t>Returning to the bossa: a model and a warning</w:t>
      </w:r>
    </w:p>
    <w:p w:rsidR="00602D5C" w:rsidRDefault="00602D5C">
      <w:pPr>
        <w:spacing w:line="480" w:lineRule="auto"/>
        <w:rPr>
          <w:lang w:val="en-US"/>
        </w:rPr>
      </w:pPr>
      <w:r>
        <w:rPr>
          <w:lang w:val="en-US"/>
        </w:rPr>
        <w:t xml:space="preserve">In 1966, Berendt was instrumental in the presentation of a troupe of Brazilian musicians and dancers at a range of locations in Germany, including at the Berlin Jazz Days, where </w:t>
      </w:r>
      <w:del w:id="445" w:author="CE" w:date="2015-02-08T05:38:00Z">
        <w:r>
          <w:rPr>
            <w:lang w:val="en-US"/>
          </w:rPr>
          <w:delText xml:space="preserve">it </w:delText>
        </w:r>
      </w:del>
      <w:ins w:id="446" w:author="CE" w:date="2015-02-08T05:38:00Z">
        <w:r>
          <w:rPr>
            <w:lang w:val="en-US"/>
          </w:rPr>
          <w:t xml:space="preserve">they </w:t>
        </w:r>
      </w:ins>
      <w:r>
        <w:rPr>
          <w:lang w:val="en-US"/>
        </w:rPr>
        <w:t xml:space="preserve">shared the bill with the Stan Getz Quartet and Astrud Gilberto. In Berlin, the </w:t>
      </w:r>
      <w:del w:id="447" w:author="CE" w:date="2015-02-08T05:40:00Z">
        <w:r>
          <w:rPr>
            <w:lang w:val="en-US"/>
          </w:rPr>
          <w:delText>“</w:delText>
        </w:r>
      </w:del>
      <w:r>
        <w:rPr>
          <w:lang w:val="en-US"/>
        </w:rPr>
        <w:t>Folklore e Bossa Nova do Brasil</w:t>
      </w:r>
      <w:del w:id="448" w:author="CE" w:date="2015-02-08T05:40:00Z">
        <w:r>
          <w:rPr>
            <w:lang w:val="en-US"/>
          </w:rPr>
          <w:delText>”</w:delText>
        </w:r>
      </w:del>
      <w:r>
        <w:rPr>
          <w:lang w:val="en-US"/>
        </w:rPr>
        <w:t xml:space="preserve"> troupe and Getz’s group were supposed to demonstrate how jazz was capable of engaging with folklore, a guiding theme of the Jazz Days that year</w:t>
      </w:r>
      <w:ins w:id="449" w:author="CE" w:date="2015-02-07T08:50:00Z">
        <w:r>
          <w:rPr>
            <w:lang w:val="en-US"/>
          </w:rPr>
          <w:t>.</w:t>
        </w:r>
        <w:r>
          <w:rPr>
            <w:rStyle w:val="FootnoteReference"/>
            <w:lang w:val="en-US"/>
          </w:rPr>
          <w:footnoteReference w:id="22"/>
        </w:r>
      </w:ins>
      <w:r>
        <w:rPr>
          <w:lang w:val="en-US"/>
        </w:rPr>
        <w:t xml:space="preserve"> </w:t>
      </w:r>
      <w:del w:id="455" w:author="CE" w:date="2015-02-07T08:50:00Z">
        <w:r>
          <w:rPr>
            <w:lang w:val="en-US"/>
          </w:rPr>
          <w:delText xml:space="preserve">(Berendt 1966c). </w:delText>
        </w:r>
      </w:del>
      <w:del w:id="456" w:author="CE" w:date="2015-02-07T09:21:00Z">
        <w:r>
          <w:rPr>
            <w:lang w:val="en-US"/>
          </w:rPr>
          <w:delText xml:space="preserve">(In a moment </w:delText>
        </w:r>
      </w:del>
      <w:ins w:id="457" w:author="CE" w:date="2015-02-07T09:21:00Z">
        <w:r>
          <w:rPr>
            <w:lang w:val="en-US"/>
          </w:rPr>
          <w:t xml:space="preserve">(Later in this chapter </w:t>
        </w:r>
      </w:ins>
      <w:r>
        <w:rPr>
          <w:lang w:val="en-US"/>
        </w:rPr>
        <w:t xml:space="preserve">I </w:t>
      </w:r>
      <w:del w:id="458" w:author="CE" w:date="2015-02-07T09:21:00Z">
        <w:r>
          <w:rPr>
            <w:lang w:val="en-US"/>
          </w:rPr>
          <w:delText xml:space="preserve">will </w:delText>
        </w:r>
      </w:del>
      <w:r>
        <w:rPr>
          <w:lang w:val="en-US"/>
        </w:rPr>
        <w:t>return to this important theme</w:t>
      </w:r>
      <w:del w:id="459" w:author="CE" w:date="2015-02-07T09:21:00Z">
        <w:r>
          <w:rPr>
            <w:lang w:val="en-US"/>
          </w:rPr>
          <w:delText>,</w:delText>
        </w:r>
      </w:del>
      <w:r>
        <w:rPr>
          <w:lang w:val="en-US"/>
        </w:rPr>
        <w:t xml:space="preserve"> and the ideological freight Berendt invested in it.) Presenting Getz’s commercially successful quartet was also a function of Berendt’s desire, in increasingly </w:t>
      </w:r>
      <w:del w:id="460" w:author="CE" w:date="2015-02-07T09:21:00Z">
        <w:r>
          <w:rPr>
            <w:lang w:val="en-US"/>
          </w:rPr>
          <w:delText xml:space="preserve">polarised </w:delText>
        </w:r>
      </w:del>
      <w:ins w:id="461" w:author="CE" w:date="2015-02-07T09:21:00Z">
        <w:r>
          <w:rPr>
            <w:lang w:val="en-US"/>
          </w:rPr>
          <w:t xml:space="preserve">polarized </w:t>
        </w:r>
      </w:ins>
      <w:r>
        <w:rPr>
          <w:lang w:val="en-US"/>
        </w:rPr>
        <w:t xml:space="preserve">times, of presenting the “whole jazz” at the Jazz Days. </w:t>
      </w:r>
      <w:del w:id="462" w:author="CE" w:date="2015-02-08T05:39:00Z">
        <w:r>
          <w:rPr>
            <w:lang w:val="en-US"/>
          </w:rPr>
          <w:delText>Hence</w:delText>
        </w:r>
      </w:del>
      <w:ins w:id="463" w:author="CE" w:date="2015-02-08T05:39:00Z">
        <w:r>
          <w:rPr>
            <w:lang w:val="en-US"/>
          </w:rPr>
          <w:t>Thus</w:t>
        </w:r>
      </w:ins>
      <w:r>
        <w:rPr>
          <w:lang w:val="en-US"/>
        </w:rPr>
        <w:t>, Getz’s pop jazz would be a counterbalance for the more uncompromising free jazz that he was also presenting that year.</w:t>
      </w:r>
    </w:p>
    <w:p w:rsidR="00602D5C" w:rsidRDefault="00602D5C">
      <w:pPr>
        <w:spacing w:line="480" w:lineRule="auto"/>
        <w:ind w:firstLine="720"/>
        <w:rPr>
          <w:lang w:val="en-US"/>
        </w:rPr>
      </w:pPr>
      <w:r>
        <w:rPr>
          <w:lang w:val="en-US"/>
        </w:rPr>
        <w:t xml:space="preserve">Horst Lippmann and Fritz Rau, two Frankfurt-based jazz enthusiasts who had recently diversified from </w:t>
      </w:r>
      <w:del w:id="464" w:author="CE" w:date="2015-02-08T05:39:00Z">
        <w:r>
          <w:rPr>
            <w:lang w:val="en-US"/>
          </w:rPr>
          <w:delText xml:space="preserve">organising </w:delText>
        </w:r>
      </w:del>
      <w:ins w:id="465" w:author="CE" w:date="2015-02-08T05:39:00Z">
        <w:r>
          <w:rPr>
            <w:lang w:val="en-US"/>
          </w:rPr>
          <w:t xml:space="preserve">organizing </w:t>
        </w:r>
      </w:ins>
      <w:r>
        <w:rPr>
          <w:lang w:val="en-US"/>
        </w:rPr>
        <w:t xml:space="preserve">jazz concerts to presenting a range of </w:t>
      </w:r>
      <w:del w:id="466" w:author="CE" w:date="2015-02-08T05:39:00Z">
        <w:r>
          <w:rPr>
            <w:lang w:val="en-US"/>
          </w:rPr>
          <w:delText xml:space="preserve">so-called </w:delText>
        </w:r>
      </w:del>
      <w:r>
        <w:rPr>
          <w:lang w:val="en-US"/>
        </w:rPr>
        <w:t xml:space="preserve">“authentic folklore documentations” were responsible for mounting the </w:t>
      </w:r>
      <w:del w:id="467" w:author="CE" w:date="2015-02-08T05:40:00Z">
        <w:r>
          <w:rPr>
            <w:lang w:val="en-US"/>
          </w:rPr>
          <w:delText>“</w:delText>
        </w:r>
      </w:del>
      <w:r>
        <w:rPr>
          <w:lang w:val="en-US"/>
        </w:rPr>
        <w:t>Folklore e Bossa Nova do Brasil</w:t>
      </w:r>
      <w:del w:id="468" w:author="CE" w:date="2015-02-08T05:40:00Z">
        <w:r>
          <w:rPr>
            <w:lang w:val="en-US"/>
          </w:rPr>
          <w:delText>”</w:delText>
        </w:r>
      </w:del>
      <w:r>
        <w:rPr>
          <w:lang w:val="en-US"/>
        </w:rPr>
        <w:t xml:space="preserve"> tour.</w:t>
      </w:r>
      <w:r>
        <w:rPr>
          <w:rStyle w:val="FootnoteReference"/>
          <w:lang w:val="en-US"/>
        </w:rPr>
        <w:footnoteReference w:id="23"/>
      </w:r>
      <w:r>
        <w:rPr>
          <w:lang w:val="en-US"/>
        </w:rPr>
        <w:t xml:space="preserve"> Lippmann and Rau had commenced their “authentic documentations” of folk music and folklore in 1962 with an </w:t>
      </w:r>
      <w:del w:id="486" w:author="CE" w:date="2015-02-08T05:41:00Z">
        <w:r>
          <w:rPr>
            <w:lang w:val="en-US"/>
          </w:rPr>
          <w:delText>“</w:delText>
        </w:r>
      </w:del>
      <w:r>
        <w:rPr>
          <w:lang w:val="en-US"/>
        </w:rPr>
        <w:t>American Folk Blues Festival</w:t>
      </w:r>
      <w:del w:id="487" w:author="CE" w:date="2015-02-08T05:41:00Z">
        <w:r>
          <w:rPr>
            <w:lang w:val="en-US"/>
          </w:rPr>
          <w:delText>”</w:delText>
        </w:r>
      </w:del>
      <w:r>
        <w:rPr>
          <w:lang w:val="en-US"/>
        </w:rPr>
        <w:t xml:space="preserve"> and continued with festivals of flamenco (1965</w:t>
      </w:r>
      <w:del w:id="488" w:author="CE" w:date="2015-02-07T08:50:00Z">
        <w:r>
          <w:rPr>
            <w:lang w:val="en-US"/>
          </w:rPr>
          <w:delText>-</w:delText>
        </w:r>
      </w:del>
      <w:ins w:id="489" w:author="CE" w:date="2015-02-07T08:50:00Z">
        <w:r>
          <w:rPr>
            <w:lang w:val="en-US"/>
          </w:rPr>
          <w:t>–</w:t>
        </w:r>
      </w:ins>
      <w:r>
        <w:rPr>
          <w:lang w:val="en-US"/>
        </w:rPr>
        <w:t>1970)</w:t>
      </w:r>
      <w:del w:id="490" w:author="CE" w:date="2015-02-08T05:39:00Z">
        <w:r>
          <w:rPr>
            <w:lang w:val="en-US"/>
          </w:rPr>
          <w:delText>,</w:delText>
        </w:r>
      </w:del>
      <w:r>
        <w:rPr>
          <w:lang w:val="en-US"/>
        </w:rPr>
        <w:t xml:space="preserve"> and </w:t>
      </w:r>
      <w:del w:id="491" w:author="CE" w:date="2015-02-08T05:39:00Z">
        <w:r>
          <w:rPr>
            <w:lang w:val="en-US"/>
          </w:rPr>
          <w:delText xml:space="preserve">later </w:delText>
        </w:r>
      </w:del>
      <w:del w:id="492" w:author="CE" w:date="2015-02-08T05:41:00Z">
        <w:r>
          <w:rPr>
            <w:lang w:val="en-US"/>
          </w:rPr>
          <w:delText>“</w:delText>
        </w:r>
      </w:del>
      <w:r>
        <w:rPr>
          <w:lang w:val="en-US"/>
        </w:rPr>
        <w:t>Musica Folklorica Argentina</w:t>
      </w:r>
      <w:del w:id="493" w:author="CE" w:date="2015-02-08T05:41:00Z">
        <w:r>
          <w:rPr>
            <w:lang w:val="en-US"/>
          </w:rPr>
          <w:delText>”</w:delText>
        </w:r>
      </w:del>
      <w:r>
        <w:rPr>
          <w:lang w:val="en-US"/>
        </w:rPr>
        <w:t xml:space="preserve"> (1967). Lippmann’s and Rau’s motivations were as multiple as Berendt’s. On </w:t>
      </w:r>
      <w:del w:id="494" w:author="CE" w:date="2015-02-08T05:40:00Z">
        <w:r>
          <w:rPr>
            <w:lang w:val="en-US"/>
          </w:rPr>
          <w:delText xml:space="preserve">the </w:delText>
        </w:r>
      </w:del>
      <w:r>
        <w:rPr>
          <w:lang w:val="en-US"/>
        </w:rPr>
        <w:t xml:space="preserve">one hand, they </w:t>
      </w:r>
      <w:del w:id="495" w:author="CE" w:date="2015-02-07T08:50:00Z">
        <w:r>
          <w:rPr>
            <w:lang w:val="en-US"/>
          </w:rPr>
          <w:delText xml:space="preserve">wished </w:delText>
        </w:r>
      </w:del>
      <w:ins w:id="496" w:author="CE" w:date="2015-02-07T08:50:00Z">
        <w:r>
          <w:rPr>
            <w:lang w:val="en-US"/>
          </w:rPr>
          <w:t xml:space="preserve">wanted </w:t>
        </w:r>
      </w:ins>
      <w:r>
        <w:rPr>
          <w:lang w:val="en-US"/>
        </w:rPr>
        <w:t>to advocate for various types of music, that</w:t>
      </w:r>
      <w:ins w:id="497" w:author="CE" w:date="2015-01-03T07:57:00Z">
        <w:r>
          <w:rPr>
            <w:lang w:val="en-US"/>
          </w:rPr>
          <w:t xml:space="preserve">, </w:t>
        </w:r>
      </w:ins>
      <w:del w:id="498" w:author="CE" w:date="2015-01-03T07:57:00Z">
        <w:r>
          <w:rPr>
            <w:lang w:val="en-US"/>
          </w:rPr>
          <w:delText>--</w:delText>
        </w:r>
      </w:del>
      <w:r>
        <w:rPr>
          <w:lang w:val="en-US"/>
        </w:rPr>
        <w:t>like jazz</w:t>
      </w:r>
      <w:ins w:id="499" w:author="CE" w:date="2015-01-03T07:57:00Z">
        <w:r>
          <w:rPr>
            <w:lang w:val="en-US"/>
          </w:rPr>
          <w:t xml:space="preserve">, </w:t>
        </w:r>
      </w:ins>
      <w:del w:id="500" w:author="CE" w:date="2015-01-03T07:57:00Z">
        <w:r>
          <w:rPr>
            <w:lang w:val="en-US"/>
          </w:rPr>
          <w:delText>--</w:delText>
        </w:r>
      </w:del>
      <w:r>
        <w:rPr>
          <w:lang w:val="en-US"/>
        </w:rPr>
        <w:t xml:space="preserve">Germans misunderstood, undervalued, or were oblivious </w:t>
      </w:r>
      <w:r>
        <w:rPr>
          <w:lang w:val="en-US"/>
        </w:rPr>
        <w:lastRenderedPageBreak/>
        <w:t xml:space="preserve">to. </w:t>
      </w:r>
      <w:del w:id="501" w:author="CE" w:date="2015-02-08T05:40:00Z">
        <w:r>
          <w:rPr>
            <w:lang w:val="en-US"/>
          </w:rPr>
          <w:delText xml:space="preserve">Hence </w:delText>
        </w:r>
      </w:del>
      <w:ins w:id="502" w:author="CE" w:date="2015-02-08T05:40:00Z">
        <w:r>
          <w:rPr>
            <w:lang w:val="en-US"/>
          </w:rPr>
          <w:t xml:space="preserve">Therefore, </w:t>
        </w:r>
      </w:ins>
      <w:r>
        <w:rPr>
          <w:lang w:val="en-US"/>
        </w:rPr>
        <w:t>they presented music that was a “precursor” to jazz (as in the “folk blues”)</w:t>
      </w:r>
      <w:del w:id="503" w:author="CE" w:date="2015-02-08T05:40:00Z">
        <w:r>
          <w:rPr>
            <w:lang w:val="en-US"/>
          </w:rPr>
          <w:delText>,</w:delText>
        </w:r>
      </w:del>
      <w:r>
        <w:rPr>
          <w:lang w:val="en-US"/>
        </w:rPr>
        <w:t xml:space="preserve"> or that had artistic merit in its “authentic” form</w:t>
      </w:r>
      <w:del w:id="504" w:author="CE" w:date="2015-02-08T05:40:00Z">
        <w:r>
          <w:rPr>
            <w:lang w:val="en-US"/>
          </w:rPr>
          <w:delText>,</w:delText>
        </w:r>
      </w:del>
      <w:r>
        <w:rPr>
          <w:lang w:val="en-US"/>
        </w:rPr>
        <w:t xml:space="preserve"> or </w:t>
      </w:r>
      <w:del w:id="505" w:author="CE" w:date="2015-02-08T05:40:00Z">
        <w:r>
          <w:rPr>
            <w:lang w:val="en-US"/>
          </w:rPr>
          <w:delText xml:space="preserve">that </w:delText>
        </w:r>
      </w:del>
      <w:r>
        <w:rPr>
          <w:lang w:val="en-US"/>
        </w:rPr>
        <w:t>was otherwise similar to “true” jazz. Their efforts were not without significance, including in Brazil. For example, the Brazilian daily</w:t>
      </w:r>
      <w:del w:id="506" w:author="CE" w:date="2015-02-07T08:50:00Z">
        <w:r>
          <w:rPr>
            <w:lang w:val="en-US"/>
          </w:rPr>
          <w:delText>,</w:delText>
        </w:r>
      </w:del>
      <w:r>
        <w:rPr>
          <w:lang w:val="en-US"/>
        </w:rPr>
        <w:t xml:space="preserve"> </w:t>
      </w:r>
      <w:r>
        <w:rPr>
          <w:i/>
          <w:iCs/>
          <w:lang w:val="en-US"/>
        </w:rPr>
        <w:t>Jornal do Brasil</w:t>
      </w:r>
      <w:del w:id="507" w:author="CE" w:date="2015-02-08T05:40:00Z">
        <w:r>
          <w:rPr>
            <w:lang w:val="en-US"/>
          </w:rPr>
          <w:delText>,</w:delText>
        </w:r>
      </w:del>
      <w:r>
        <w:rPr>
          <w:lang w:val="en-US"/>
        </w:rPr>
        <w:t xml:space="preserve"> claimed that so representative a troupe as Folklore e Bossa Nova do Brasil had not yet been assembled even in Brazil</w:t>
      </w:r>
      <w:ins w:id="508" w:author="CE" w:date="2015-02-07T08:50:00Z">
        <w:r>
          <w:rPr>
            <w:lang w:val="en-US"/>
          </w:rPr>
          <w:t>.</w:t>
        </w:r>
      </w:ins>
      <w:ins w:id="509" w:author="CE" w:date="2015-02-07T08:51:00Z">
        <w:r>
          <w:rPr>
            <w:rStyle w:val="FootnoteReference"/>
            <w:lang w:val="en-US"/>
          </w:rPr>
          <w:footnoteReference w:id="24"/>
        </w:r>
      </w:ins>
      <w:r>
        <w:rPr>
          <w:lang w:val="en-US"/>
        </w:rPr>
        <w:t xml:space="preserve"> </w:t>
      </w:r>
      <w:del w:id="533" w:author="CE" w:date="2015-02-07T08:51:00Z">
        <w:r>
          <w:rPr>
            <w:lang w:val="en-US"/>
          </w:rPr>
          <w:delText xml:space="preserve">(Berendt 1966b. See also Berendt 1966a). </w:delText>
        </w:r>
      </w:del>
      <w:r>
        <w:rPr>
          <w:lang w:val="en-US"/>
        </w:rPr>
        <w:t xml:space="preserve">But if Lippmann’s and Rau’s motives were partly documentary and pedagogical, they were also commercial. At a time when the market for jazz was shrinking, they </w:t>
      </w:r>
      <w:del w:id="534" w:author="CE" w:date="2015-02-08T05:41:00Z">
        <w:r>
          <w:rPr>
            <w:lang w:val="en-US"/>
          </w:rPr>
          <w:delText xml:space="preserve">wished </w:delText>
        </w:r>
      </w:del>
      <w:ins w:id="535" w:author="CE" w:date="2015-02-08T05:41:00Z">
        <w:r>
          <w:rPr>
            <w:lang w:val="en-US"/>
          </w:rPr>
          <w:t xml:space="preserve">wanted </w:t>
        </w:r>
      </w:ins>
      <w:r>
        <w:rPr>
          <w:lang w:val="en-US"/>
        </w:rPr>
        <w:t xml:space="preserve">to </w:t>
      </w:r>
      <w:del w:id="536" w:author="CE" w:date="2015-02-08T05:41:00Z">
        <w:r>
          <w:rPr>
            <w:lang w:val="en-US"/>
          </w:rPr>
          <w:delText xml:space="preserve">capitalise </w:delText>
        </w:r>
      </w:del>
      <w:ins w:id="537" w:author="CE" w:date="2015-02-08T05:41:00Z">
        <w:r>
          <w:rPr>
            <w:lang w:val="en-US"/>
          </w:rPr>
          <w:t xml:space="preserve">capitalize </w:t>
        </w:r>
      </w:ins>
      <w:r>
        <w:rPr>
          <w:lang w:val="en-US"/>
        </w:rPr>
        <w:t xml:space="preserve">on the emerging folk revival, which in Germany had a </w:t>
      </w:r>
      <w:del w:id="538" w:author="CE" w:date="2015-02-08T05:41:00Z">
        <w:r>
          <w:rPr>
            <w:lang w:val="en-US"/>
          </w:rPr>
          <w:delText xml:space="preserve">distinctively </w:delText>
        </w:r>
      </w:del>
      <w:ins w:id="539" w:author="CE" w:date="2015-02-08T05:41:00Z">
        <w:r>
          <w:rPr>
            <w:lang w:val="en-US"/>
          </w:rPr>
          <w:t xml:space="preserve">distinctly </w:t>
        </w:r>
      </w:ins>
      <w:r>
        <w:rPr>
          <w:lang w:val="en-US"/>
        </w:rPr>
        <w:t xml:space="preserve">“international” hue given the way in which German </w:t>
      </w:r>
      <w:r>
        <w:rPr>
          <w:i/>
          <w:iCs/>
          <w:lang w:val="en-US"/>
        </w:rPr>
        <w:t>Volksmusik</w:t>
      </w:r>
      <w:r>
        <w:rPr>
          <w:lang w:val="en-US"/>
        </w:rPr>
        <w:t xml:space="preserve"> had been </w:t>
      </w:r>
      <w:del w:id="540" w:author="CE" w:date="2015-02-07T08:51:00Z">
        <w:r>
          <w:rPr>
            <w:lang w:val="en-US"/>
          </w:rPr>
          <w:delText xml:space="preserve">instrumentalised </w:delText>
        </w:r>
      </w:del>
      <w:ins w:id="541" w:author="CE" w:date="2015-02-07T08:51:00Z">
        <w:r>
          <w:rPr>
            <w:lang w:val="en-US"/>
          </w:rPr>
          <w:t xml:space="preserve">instrumentalized </w:t>
        </w:r>
      </w:ins>
      <w:r>
        <w:rPr>
          <w:lang w:val="en-US"/>
        </w:rPr>
        <w:t>under National Socialism</w:t>
      </w:r>
      <w:ins w:id="542" w:author="CE" w:date="2015-02-07T08:51:00Z">
        <w:r>
          <w:rPr>
            <w:lang w:val="en-US"/>
          </w:rPr>
          <w:t>.</w:t>
        </w:r>
        <w:r>
          <w:rPr>
            <w:rStyle w:val="FootnoteReference"/>
            <w:lang w:val="en-US"/>
          </w:rPr>
          <w:footnoteReference w:id="25"/>
        </w:r>
      </w:ins>
      <w:del w:id="552" w:author="CE" w:date="2015-02-07T08:51:00Z">
        <w:r>
          <w:rPr>
            <w:lang w:val="en-US"/>
          </w:rPr>
          <w:delText xml:space="preserve"> (see e.g. Hurley 2009a, 94ff).</w:delText>
        </w:r>
      </w:del>
    </w:p>
    <w:p w:rsidR="00602D5C" w:rsidRDefault="00602D5C">
      <w:pPr>
        <w:spacing w:line="480" w:lineRule="auto"/>
        <w:ind w:firstLine="720"/>
        <w:rPr>
          <w:lang w:val="en-US"/>
        </w:rPr>
      </w:pPr>
      <w:r>
        <w:rPr>
          <w:lang w:val="en-US"/>
        </w:rPr>
        <w:t xml:space="preserve">Berendt and Lippmann made trips to Brazil </w:t>
      </w:r>
      <w:del w:id="553" w:author="CE" w:date="2015-02-08T05:41:00Z">
        <w:r>
          <w:rPr>
            <w:lang w:val="en-US"/>
          </w:rPr>
          <w:delText xml:space="preserve">during </w:delText>
        </w:r>
      </w:del>
      <w:ins w:id="554" w:author="CE" w:date="2015-02-08T05:41:00Z">
        <w:r>
          <w:rPr>
            <w:lang w:val="en-US"/>
          </w:rPr>
          <w:t xml:space="preserve">in </w:t>
        </w:r>
      </w:ins>
      <w:r>
        <w:rPr>
          <w:lang w:val="en-US"/>
        </w:rPr>
        <w:t xml:space="preserve">the summer of 1966 </w:t>
      </w:r>
      <w:del w:id="555" w:author="CE" w:date="2015-02-08T05:41:00Z">
        <w:r>
          <w:rPr>
            <w:lang w:val="en-US"/>
          </w:rPr>
          <w:delText xml:space="preserve">in order </w:delText>
        </w:r>
      </w:del>
      <w:r>
        <w:rPr>
          <w:lang w:val="en-US"/>
        </w:rPr>
        <w:t>to scout for “authentic” Brazilian folklore</w:t>
      </w:r>
      <w:del w:id="556" w:author="CE" w:date="2015-02-08T05:41:00Z">
        <w:r>
          <w:rPr>
            <w:lang w:val="en-US"/>
          </w:rPr>
          <w:delText>,</w:delText>
        </w:r>
      </w:del>
      <w:r>
        <w:rPr>
          <w:lang w:val="en-US"/>
        </w:rPr>
        <w:t xml:space="preserve"> and bossa nova singers. This marked the first of Berendt’s several trips to Brazil, and he used it extremely productively. Not only did he assist Lippmann in locating musicians for the tour, he also tracked down </w:t>
      </w:r>
      <w:del w:id="557" w:author="CE" w:date="2015-02-08T05:41:00Z">
        <w:r>
          <w:rPr>
            <w:lang w:val="en-US"/>
          </w:rPr>
          <w:delText xml:space="preserve">the </w:delText>
        </w:r>
      </w:del>
      <w:r>
        <w:rPr>
          <w:lang w:val="en-US"/>
        </w:rPr>
        <w:t>guitarist Baden Powell</w:t>
      </w:r>
      <w:del w:id="558" w:author="CE" w:date="2015-02-08T05:42:00Z">
        <w:r>
          <w:rPr>
            <w:lang w:val="en-US"/>
          </w:rPr>
          <w:delText>,</w:delText>
        </w:r>
      </w:del>
      <w:r>
        <w:rPr>
          <w:lang w:val="en-US"/>
        </w:rPr>
        <w:t xml:space="preserve"> and collaborated with </w:t>
      </w:r>
      <w:del w:id="559" w:author="CE" w:date="2015-02-08T05:42:00Z">
        <w:r>
          <w:rPr>
            <w:lang w:val="en-US"/>
          </w:rPr>
          <w:delText xml:space="preserve">the </w:delText>
        </w:r>
      </w:del>
      <w:r>
        <w:rPr>
          <w:lang w:val="en-US"/>
        </w:rPr>
        <w:t>Brazilian producer Wadi Gebara Neto on the German release of one of Powell’s recordings.</w:t>
      </w:r>
      <w:r>
        <w:rPr>
          <w:rStyle w:val="FootnoteReference"/>
          <w:lang w:val="en-US"/>
        </w:rPr>
        <w:footnoteReference w:id="26"/>
      </w:r>
      <w:r>
        <w:rPr>
          <w:lang w:val="en-US"/>
        </w:rPr>
        <w:t xml:space="preserve"> The resulting album, titled </w:t>
      </w:r>
      <w:r>
        <w:rPr>
          <w:i/>
          <w:iCs/>
          <w:lang w:val="en-US"/>
        </w:rPr>
        <w:t>Tristeza on Guitar,</w:t>
      </w:r>
      <w:r>
        <w:rPr>
          <w:lang w:val="en-US"/>
        </w:rPr>
        <w:t xml:space="preserve"> was commercially successful and inaugurated a relationship with the guitarist that endured for several widely released albums and live concerts</w:t>
      </w:r>
      <w:del w:id="575" w:author="CE" w:date="2015-02-08T05:42:00Z">
        <w:r>
          <w:rPr>
            <w:lang w:val="en-US"/>
          </w:rPr>
          <w:delText>,</w:delText>
        </w:r>
      </w:del>
      <w:r>
        <w:rPr>
          <w:lang w:val="en-US"/>
        </w:rPr>
        <w:t xml:space="preserve"> and until well into the 1970s. In contrast, the Folklore e Bossa Nova do Brasil concerts were not a success, which Fritz Rau attributes to the failure of the mainstream German </w:t>
      </w:r>
      <w:r>
        <w:rPr>
          <w:lang w:val="en-US"/>
        </w:rPr>
        <w:lastRenderedPageBreak/>
        <w:t>media to take notice of them</w:t>
      </w:r>
      <w:ins w:id="576" w:author="CE" w:date="2015-02-07T08:51:00Z">
        <w:r>
          <w:rPr>
            <w:lang w:val="en-US"/>
          </w:rPr>
          <w:t>.</w:t>
        </w:r>
        <w:r>
          <w:rPr>
            <w:rStyle w:val="FootnoteReference"/>
            <w:lang w:val="en-US"/>
          </w:rPr>
          <w:footnoteReference w:id="27"/>
        </w:r>
      </w:ins>
      <w:r>
        <w:rPr>
          <w:lang w:val="en-US"/>
        </w:rPr>
        <w:t xml:space="preserve"> </w:t>
      </w:r>
      <w:del w:id="588" w:author="CE" w:date="2015-02-07T08:51:00Z">
        <w:r>
          <w:rPr>
            <w:lang w:val="en-US"/>
          </w:rPr>
          <w:delText xml:space="preserve">(Brigl and Schmidt-Joos 1985, 150ff). </w:delText>
        </w:r>
      </w:del>
      <w:r>
        <w:rPr>
          <w:lang w:val="en-US"/>
        </w:rPr>
        <w:t>Claus Schreiner notes that the live music competition in Germany that year, including from the Rolling Stones, Bob Dylan, Franz Josef Degenhardt</w:t>
      </w:r>
      <w:ins w:id="589" w:author="CE" w:date="2015-02-08T05:43:00Z">
        <w:r>
          <w:rPr>
            <w:lang w:val="en-US"/>
          </w:rPr>
          <w:t>,</w:t>
        </w:r>
      </w:ins>
      <w:r>
        <w:rPr>
          <w:lang w:val="en-US"/>
        </w:rPr>
        <w:t xml:space="preserve"> and Hannes Wader, was simply too great (1997). This commercial failure explains why Lippmann and Rau </w:t>
      </w:r>
      <w:del w:id="590" w:author="CE" w:date="2015-02-08T05:43:00Z">
        <w:r>
          <w:rPr>
            <w:lang w:val="en-US"/>
          </w:rPr>
          <w:delText xml:space="preserve">only </w:delText>
        </w:r>
      </w:del>
      <w:r>
        <w:rPr>
          <w:lang w:val="en-US"/>
        </w:rPr>
        <w:t xml:space="preserve">staged </w:t>
      </w:r>
      <w:ins w:id="591" w:author="CE" w:date="2015-02-08T05:43:00Z">
        <w:r>
          <w:rPr>
            <w:lang w:val="en-US"/>
          </w:rPr>
          <w:t xml:space="preserve">only </w:t>
        </w:r>
      </w:ins>
      <w:r>
        <w:rPr>
          <w:lang w:val="en-US"/>
        </w:rPr>
        <w:t xml:space="preserve">one festival of Folklore e Bossa Nova do Brasil. By the late 1960s, they had </w:t>
      </w:r>
      <w:del w:id="592" w:author="CE" w:date="2015-02-08T05:43:00Z">
        <w:r>
          <w:rPr>
            <w:lang w:val="en-US"/>
          </w:rPr>
          <w:delText xml:space="preserve">more-or-less </w:delText>
        </w:r>
      </w:del>
      <w:r>
        <w:rPr>
          <w:lang w:val="en-US"/>
        </w:rPr>
        <w:t>moved away from the poorly remunerating “authentic documentations” and rebadged themselves as rock and pop concert agents</w:t>
      </w:r>
      <w:ins w:id="593" w:author="CE" w:date="2015-02-07T08:52:00Z">
        <w:r>
          <w:rPr>
            <w:lang w:val="en-US"/>
          </w:rPr>
          <w:t>.</w:t>
        </w:r>
        <w:r>
          <w:rPr>
            <w:rStyle w:val="FootnoteReference"/>
            <w:lang w:val="en-US"/>
          </w:rPr>
          <w:footnoteReference w:id="28"/>
        </w:r>
      </w:ins>
      <w:del w:id="605" w:author="CE" w:date="2015-02-07T08:52:00Z">
        <w:r>
          <w:rPr>
            <w:lang w:val="en-US"/>
          </w:rPr>
          <w:delText xml:space="preserve"> (Brigl and Schmidt-Joos 1985, 150ff).</w:delText>
        </w:r>
      </w:del>
    </w:p>
    <w:p w:rsidR="00602D5C" w:rsidRDefault="00602D5C">
      <w:pPr>
        <w:spacing w:line="480" w:lineRule="auto"/>
        <w:ind w:firstLine="720"/>
        <w:rPr>
          <w:lang w:val="en-US"/>
        </w:rPr>
      </w:pPr>
      <w:r>
        <w:rPr>
          <w:lang w:val="en-US"/>
        </w:rPr>
        <w:t xml:space="preserve">Despite the 1966 tour’s </w:t>
      </w:r>
      <w:ins w:id="606" w:author="CE" w:date="2015-02-08T05:44:00Z">
        <w:r>
          <w:rPr>
            <w:lang w:val="en-US"/>
          </w:rPr>
          <w:t xml:space="preserve">limited </w:t>
        </w:r>
      </w:ins>
      <w:ins w:id="607" w:author="CE" w:date="2015-02-08T05:45:00Z">
        <w:r>
          <w:rPr>
            <w:lang w:val="en-US"/>
          </w:rPr>
          <w:t>commercial success</w:t>
        </w:r>
      </w:ins>
      <w:del w:id="608" w:author="CE" w:date="2015-02-08T05:45:00Z">
        <w:r>
          <w:rPr>
            <w:lang w:val="en-US"/>
          </w:rPr>
          <w:delText>financial marginality,</w:delText>
        </w:r>
      </w:del>
      <w:r>
        <w:rPr>
          <w:lang w:val="en-US"/>
        </w:rPr>
        <w:t xml:space="preserve"> and the lack of attention paid by the mainstream media, the critical and audience reception was not insignificant. The reaction in Berlin, for example, was rapturous. Heinz Ohff, writing in the </w:t>
      </w:r>
      <w:r>
        <w:rPr>
          <w:i/>
          <w:iCs/>
          <w:lang w:val="en-US"/>
        </w:rPr>
        <w:t>Berliner Tagespiegel,</w:t>
      </w:r>
      <w:r>
        <w:rPr>
          <w:lang w:val="en-US"/>
        </w:rPr>
        <w:t xml:space="preserve"> noted that “the enthusiasm was great: Brazil fascinated</w:t>
      </w:r>
      <w:ins w:id="609" w:author="CE" w:date="2015-02-07T08:52:00Z">
        <w:r>
          <w:rPr>
            <w:lang w:val="en-US"/>
          </w:rPr>
          <w:t>.</w:t>
        </w:r>
      </w:ins>
      <w:r>
        <w:rPr>
          <w:lang w:val="en-US"/>
        </w:rPr>
        <w:t>”</w:t>
      </w:r>
      <w:ins w:id="610" w:author="CE" w:date="2015-02-07T08:52:00Z">
        <w:r>
          <w:rPr>
            <w:rStyle w:val="FootnoteReference"/>
            <w:lang w:val="en-US"/>
          </w:rPr>
          <w:footnoteReference w:id="29"/>
        </w:r>
      </w:ins>
      <w:r>
        <w:rPr>
          <w:lang w:val="en-US"/>
        </w:rPr>
        <w:t xml:space="preserve"> </w:t>
      </w:r>
      <w:del w:id="622" w:author="CE" w:date="2015-02-07T08:52:00Z">
        <w:r>
          <w:rPr>
            <w:lang w:val="en-US"/>
          </w:rPr>
          <w:delText xml:space="preserve">(1966). </w:delText>
        </w:r>
      </w:del>
      <w:r>
        <w:rPr>
          <w:lang w:val="en-US"/>
        </w:rPr>
        <w:t xml:space="preserve">Other specialist reviewers singled out for comment two features </w:t>
      </w:r>
      <w:del w:id="623" w:author="CE" w:date="2015-02-08T05:45:00Z">
        <w:r>
          <w:rPr>
            <w:lang w:val="en-US"/>
          </w:rPr>
          <w:delText xml:space="preserve">about </w:delText>
        </w:r>
      </w:del>
      <w:ins w:id="624" w:author="CE" w:date="2015-02-08T05:45:00Z">
        <w:r>
          <w:rPr>
            <w:lang w:val="en-US"/>
          </w:rPr>
          <w:t xml:space="preserve">of </w:t>
        </w:r>
      </w:ins>
      <w:r>
        <w:rPr>
          <w:lang w:val="en-US"/>
        </w:rPr>
        <w:t>this concert. First, there was the so-called “nest-warmth” or “vitality” the Brazilian musicians displayed</w:t>
      </w:r>
      <w:ins w:id="625" w:author="CE" w:date="2015-02-07T08:52:00Z">
        <w:r>
          <w:rPr>
            <w:lang w:val="en-US"/>
          </w:rPr>
          <w:t>.</w:t>
        </w:r>
        <w:r>
          <w:rPr>
            <w:rStyle w:val="FootnoteReference"/>
            <w:lang w:val="en-US"/>
          </w:rPr>
          <w:footnoteReference w:id="30"/>
        </w:r>
      </w:ins>
      <w:r>
        <w:rPr>
          <w:lang w:val="en-US"/>
        </w:rPr>
        <w:t xml:space="preserve"> </w:t>
      </w:r>
      <w:del w:id="645" w:author="CE" w:date="2015-02-07T08:52:00Z">
        <w:r>
          <w:rPr>
            <w:lang w:val="en-US"/>
          </w:rPr>
          <w:delText xml:space="preserve">(Ohff 1966; Miller 1966). </w:delText>
        </w:r>
      </w:del>
      <w:r>
        <w:rPr>
          <w:lang w:val="en-US"/>
        </w:rPr>
        <w:t xml:space="preserve">Second, there was </w:t>
      </w:r>
      <w:del w:id="646" w:author="CE" w:date="2015-02-08T05:45:00Z">
        <w:r>
          <w:rPr>
            <w:lang w:val="en-US"/>
          </w:rPr>
          <w:delText xml:space="preserve">the </w:delText>
        </w:r>
      </w:del>
      <w:r>
        <w:rPr>
          <w:lang w:val="en-US"/>
        </w:rPr>
        <w:t>scantily clad dancer Marly Tavares, whom Rainer Blome memorably described as a “glowing ball of passion and fire. She brought something of South America’s sun into a cold and foggy Berlin. […] The skin, blood and heartbeat of a warm and lively continent, from which one [can] only dream, lay within reach</w:t>
      </w:r>
      <w:ins w:id="647" w:author="CE" w:date="2015-02-07T08:52:00Z">
        <w:r>
          <w:rPr>
            <w:lang w:val="en-US"/>
          </w:rPr>
          <w:t>.</w:t>
        </w:r>
      </w:ins>
      <w:r>
        <w:rPr>
          <w:lang w:val="en-US"/>
        </w:rPr>
        <w:t>”</w:t>
      </w:r>
      <w:ins w:id="648" w:author="CE" w:date="2015-02-07T08:53:00Z">
        <w:r>
          <w:rPr>
            <w:rStyle w:val="FootnoteReference"/>
            <w:lang w:val="en-US"/>
          </w:rPr>
          <w:footnoteReference w:id="31"/>
        </w:r>
      </w:ins>
      <w:del w:id="660" w:author="CE" w:date="2015-02-07T08:53:00Z">
        <w:r>
          <w:rPr>
            <w:lang w:val="en-US"/>
          </w:rPr>
          <w:delText xml:space="preserve"> (Blome 1966).</w:delText>
        </w:r>
      </w:del>
    </w:p>
    <w:p w:rsidR="00602D5C" w:rsidRDefault="00602D5C">
      <w:pPr>
        <w:spacing w:line="480" w:lineRule="auto"/>
        <w:ind w:firstLine="720"/>
        <w:rPr>
          <w:lang w:val="en-US"/>
        </w:rPr>
      </w:pPr>
      <w:r>
        <w:rPr>
          <w:lang w:val="en-US"/>
        </w:rPr>
        <w:t>This exoticist</w:t>
      </w:r>
      <w:del w:id="661" w:author="CE" w:date="2015-02-07T08:53:00Z">
        <w:r>
          <w:rPr>
            <w:lang w:val="en-US"/>
          </w:rPr>
          <w:delText>—</w:delText>
        </w:r>
      </w:del>
      <w:ins w:id="662" w:author="CE" w:date="2015-02-07T08:53:00Z">
        <w:r>
          <w:rPr>
            <w:lang w:val="en-US"/>
          </w:rPr>
          <w:t xml:space="preserve"> </w:t>
        </w:r>
      </w:ins>
      <w:r>
        <w:rPr>
          <w:lang w:val="en-US"/>
        </w:rPr>
        <w:t xml:space="preserve">and clearly </w:t>
      </w:r>
      <w:del w:id="663" w:author="CE" w:date="2015-02-07T08:53:00Z">
        <w:r>
          <w:rPr>
            <w:lang w:val="en-US"/>
          </w:rPr>
          <w:delText>eroticised</w:delText>
        </w:r>
      </w:del>
      <w:ins w:id="664" w:author="CE" w:date="2015-02-07T08:53:00Z">
        <w:r>
          <w:rPr>
            <w:lang w:val="en-US"/>
          </w:rPr>
          <w:t>eroticized</w:t>
        </w:r>
      </w:ins>
      <w:del w:id="665" w:author="CE" w:date="2015-02-07T08:53:00Z">
        <w:r>
          <w:rPr>
            <w:lang w:val="en-US"/>
          </w:rPr>
          <w:delText>—</w:delText>
        </w:r>
      </w:del>
      <w:ins w:id="666" w:author="CE" w:date="2015-02-07T08:53:00Z">
        <w:r>
          <w:rPr>
            <w:lang w:val="en-US"/>
          </w:rPr>
          <w:t xml:space="preserve"> </w:t>
        </w:r>
      </w:ins>
      <w:r>
        <w:rPr>
          <w:lang w:val="en-US"/>
        </w:rPr>
        <w:t>reception reflected both the history of Germany’s reception of Brazilian popular culture</w:t>
      </w:r>
      <w:del w:id="667" w:author="CE" w:date="2015-02-08T05:46:00Z">
        <w:r>
          <w:rPr>
            <w:lang w:val="en-US"/>
          </w:rPr>
          <w:delText>,</w:delText>
        </w:r>
      </w:del>
      <w:r>
        <w:rPr>
          <w:lang w:val="en-US"/>
        </w:rPr>
        <w:t xml:space="preserve"> </w:t>
      </w:r>
      <w:del w:id="668" w:author="CE" w:date="2015-02-08T05:46:00Z">
        <w:r>
          <w:rPr>
            <w:lang w:val="en-US"/>
          </w:rPr>
          <w:delText>as well as</w:delText>
        </w:r>
      </w:del>
      <w:ins w:id="669" w:author="CE" w:date="2015-02-08T05:46:00Z">
        <w:r>
          <w:rPr>
            <w:lang w:val="en-US"/>
          </w:rPr>
          <w:t>and</w:t>
        </w:r>
      </w:ins>
      <w:r>
        <w:rPr>
          <w:lang w:val="en-US"/>
        </w:rPr>
        <w:t xml:space="preserve"> the fact that, pedagogical impulses notwithstanding, Lippmann and Rau actually had an interest in the </w:t>
      </w:r>
      <w:del w:id="670" w:author="CE" w:date="2015-02-08T05:46:00Z">
        <w:r>
          <w:rPr>
            <w:lang w:val="en-US"/>
          </w:rPr>
          <w:lastRenderedPageBreak/>
          <w:delText>exoticisation</w:delText>
        </w:r>
      </w:del>
      <w:ins w:id="671" w:author="CE" w:date="2015-02-08T05:46:00Z">
        <w:r>
          <w:rPr>
            <w:lang w:val="en-US"/>
          </w:rPr>
          <w:t>exoticization</w:t>
        </w:r>
      </w:ins>
      <w:del w:id="672" w:author="CE" w:date="2015-02-08T05:46:00Z">
        <w:r>
          <w:rPr>
            <w:lang w:val="en-US"/>
          </w:rPr>
          <w:delText>/</w:delText>
        </w:r>
      </w:del>
      <w:ins w:id="673" w:author="CE" w:date="2015-02-08T05:46:00Z">
        <w:r>
          <w:rPr>
            <w:lang w:val="en-US"/>
          </w:rPr>
          <w:t xml:space="preserve"> and </w:t>
        </w:r>
      </w:ins>
      <w:del w:id="674" w:author="CE" w:date="2015-02-08T05:46:00Z">
        <w:r>
          <w:rPr>
            <w:lang w:val="en-US"/>
          </w:rPr>
          <w:delText xml:space="preserve">eroticisation </w:delText>
        </w:r>
      </w:del>
      <w:ins w:id="675" w:author="CE" w:date="2015-02-08T05:46:00Z">
        <w:r>
          <w:rPr>
            <w:lang w:val="en-US"/>
          </w:rPr>
          <w:t xml:space="preserve">eroticization </w:t>
        </w:r>
      </w:ins>
      <w:r>
        <w:rPr>
          <w:lang w:val="en-US"/>
        </w:rPr>
        <w:t>of Brazilian culture, or what Rau later called the “touristic aspect</w:t>
      </w:r>
      <w:ins w:id="676" w:author="CE" w:date="2015-02-07T08:53:00Z">
        <w:r>
          <w:rPr>
            <w:lang w:val="en-US"/>
          </w:rPr>
          <w:t>.</w:t>
        </w:r>
      </w:ins>
      <w:r>
        <w:rPr>
          <w:lang w:val="en-US"/>
        </w:rPr>
        <w:t>”</w:t>
      </w:r>
      <w:del w:id="677" w:author="CE" w:date="2015-02-07T08:53:00Z">
        <w:r>
          <w:rPr>
            <w:lang w:val="en-US"/>
          </w:rPr>
          <w:delText xml:space="preserve"> (Brigl and Schmidt-Joos 1985: 151)</w:delText>
        </w:r>
      </w:del>
      <w:r>
        <w:rPr>
          <w:rStyle w:val="FootnoteReference"/>
          <w:lang w:val="en-US"/>
        </w:rPr>
        <w:footnoteReference w:id="32"/>
      </w:r>
      <w:del w:id="699" w:author="CE" w:date="2015-02-07T08:53:00Z">
        <w:r>
          <w:rPr>
            <w:lang w:val="en-US"/>
          </w:rPr>
          <w:delText>.</w:delText>
        </w:r>
      </w:del>
      <w:r>
        <w:rPr>
          <w:lang w:val="en-US"/>
        </w:rPr>
        <w:t xml:space="preserve"> As they had discovered from their experience with the </w:t>
      </w:r>
      <w:del w:id="700" w:author="CE" w:date="2015-02-08T05:46:00Z">
        <w:r>
          <w:rPr>
            <w:lang w:val="en-US"/>
          </w:rPr>
          <w:delText xml:space="preserve">Flamenco </w:delText>
        </w:r>
      </w:del>
      <w:ins w:id="701" w:author="CE" w:date="2015-02-08T05:46:00Z">
        <w:r>
          <w:rPr>
            <w:lang w:val="en-US"/>
          </w:rPr>
          <w:t xml:space="preserve">flamenco </w:t>
        </w:r>
      </w:ins>
      <w:r>
        <w:rPr>
          <w:lang w:val="en-US"/>
        </w:rPr>
        <w:t>festivals, these “authentic documentations” might attract die-hard folklore fans, but they also attracted Germans who were beginning to discover international travel and tourism, and this latter segment boosted concert attendances noticeably.</w:t>
      </w:r>
      <w:r>
        <w:rPr>
          <w:rStyle w:val="FootnoteReference"/>
          <w:lang w:val="en-US"/>
        </w:rPr>
        <w:footnoteReference w:id="33"/>
      </w:r>
      <w:r>
        <w:rPr>
          <w:lang w:val="en-US"/>
        </w:rPr>
        <w:t xml:space="preserve"> (It is of course an artificial exercise to distinguish, as Fritz Rau does, between the serious music enthusiasts and the tourists. Music enthusiasts travel, and tourists listen to music.) Deciding to include the dancer Tavares, and depicting her on the cover of the accompanying Saba recording, was not innocent either.</w:t>
      </w:r>
      <w:r>
        <w:rPr>
          <w:rStyle w:val="FootnoteReference"/>
          <w:lang w:val="en-US"/>
        </w:rPr>
        <w:footnoteReference w:id="34"/>
      </w:r>
      <w:r>
        <w:rPr>
          <w:lang w:val="en-US"/>
        </w:rPr>
        <w:t xml:space="preserve"> Other German showcases of Brazilian popular music from the period, including a 1965 recording for </w:t>
      </w:r>
      <w:r>
        <w:rPr>
          <w:i/>
          <w:iCs/>
          <w:lang w:val="en-US"/>
        </w:rPr>
        <w:t>twen</w:t>
      </w:r>
      <w:r>
        <w:rPr>
          <w:lang w:val="en-US"/>
        </w:rPr>
        <w:t xml:space="preserve"> by Klaus Doldinger (</w:t>
      </w:r>
      <w:r>
        <w:rPr>
          <w:i/>
          <w:iCs/>
          <w:lang w:val="en-US"/>
        </w:rPr>
        <w:t>Doldinger in S</w:t>
      </w:r>
      <w:r>
        <w:rPr>
          <w:rFonts w:ascii="Times New Roman" w:hAnsi="Times New Roman" w:cs="Times New Roman"/>
          <w:i/>
          <w:iCs/>
          <w:lang w:val="en-US"/>
        </w:rPr>
        <w:t>ü</w:t>
      </w:r>
      <w:r>
        <w:rPr>
          <w:i/>
          <w:iCs/>
          <w:lang w:val="en-US"/>
        </w:rPr>
        <w:t>damerika</w:t>
      </w:r>
      <w:r>
        <w:rPr>
          <w:lang w:val="en-US"/>
        </w:rPr>
        <w:t xml:space="preserve">) and Baden Powell’s </w:t>
      </w:r>
      <w:r>
        <w:rPr>
          <w:i/>
          <w:iCs/>
          <w:lang w:val="en-US"/>
        </w:rPr>
        <w:t>Tristeza on Guitar,</w:t>
      </w:r>
      <w:r>
        <w:rPr>
          <w:lang w:val="en-US"/>
        </w:rPr>
        <w:t xml:space="preserve"> were marketed in ways that also featured the female form.</w:t>
      </w:r>
      <w:r>
        <w:rPr>
          <w:rStyle w:val="FootnoteReference"/>
          <w:lang w:val="en-US"/>
        </w:rPr>
        <w:footnoteReference w:id="35"/>
      </w:r>
    </w:p>
    <w:p w:rsidR="00602D5C" w:rsidRDefault="00602D5C">
      <w:pPr>
        <w:spacing w:line="480" w:lineRule="auto"/>
        <w:ind w:firstLine="720"/>
        <w:rPr>
          <w:lang w:val="en-US"/>
        </w:rPr>
      </w:pPr>
      <w:r>
        <w:rPr>
          <w:lang w:val="en-US"/>
        </w:rPr>
        <w:t xml:space="preserve">The </w:t>
      </w:r>
      <w:del w:id="728" w:author="CE" w:date="2015-02-08T05:47:00Z">
        <w:r>
          <w:rPr>
            <w:lang w:val="en-US"/>
          </w:rPr>
          <w:delText xml:space="preserve">feminisation </w:delText>
        </w:r>
      </w:del>
      <w:ins w:id="729" w:author="CE" w:date="2015-02-08T05:47:00Z">
        <w:r>
          <w:rPr>
            <w:lang w:val="en-US"/>
          </w:rPr>
          <w:t xml:space="preserve">feminization </w:t>
        </w:r>
      </w:ins>
      <w:r>
        <w:rPr>
          <w:lang w:val="en-US"/>
        </w:rPr>
        <w:t xml:space="preserve">and </w:t>
      </w:r>
      <w:del w:id="730" w:author="CE" w:date="2015-02-08T05:47:00Z">
        <w:r>
          <w:rPr>
            <w:lang w:val="en-US"/>
          </w:rPr>
          <w:delText xml:space="preserve">sexualisation </w:delText>
        </w:r>
      </w:del>
      <w:ins w:id="731" w:author="CE" w:date="2015-02-08T05:47:00Z">
        <w:r>
          <w:rPr>
            <w:lang w:val="en-US"/>
          </w:rPr>
          <w:t xml:space="preserve">sexualization </w:t>
        </w:r>
      </w:ins>
      <w:r>
        <w:rPr>
          <w:lang w:val="en-US"/>
        </w:rPr>
        <w:t xml:space="preserve">of </w:t>
      </w:r>
      <w:del w:id="732" w:author="CE" w:date="2015-02-08T05:47:00Z">
        <w:r>
          <w:rPr>
            <w:lang w:val="en-US"/>
          </w:rPr>
          <w:delText>“</w:delText>
        </w:r>
      </w:del>
      <w:r>
        <w:rPr>
          <w:lang w:val="en-US"/>
        </w:rPr>
        <w:t>Brazil</w:t>
      </w:r>
      <w:del w:id="733" w:author="CE" w:date="2015-02-08T05:47:00Z">
        <w:r>
          <w:rPr>
            <w:lang w:val="en-US"/>
          </w:rPr>
          <w:delText>”</w:delText>
        </w:r>
      </w:del>
      <w:r>
        <w:rPr>
          <w:lang w:val="en-US"/>
        </w:rPr>
        <w:t xml:space="preserve"> by way of cover art may or may not have </w:t>
      </w:r>
      <w:del w:id="734" w:author="CE" w:date="2015-02-08T05:48:00Z">
        <w:r>
          <w:rPr>
            <w:lang w:val="en-US"/>
          </w:rPr>
          <w:delText>been something where the</w:delText>
        </w:r>
      </w:del>
      <w:ins w:id="735" w:author="CE" w:date="2015-02-08T05:48:00Z">
        <w:r>
          <w:rPr>
            <w:lang w:val="en-US"/>
          </w:rPr>
          <w:t>reflected</w:t>
        </w:r>
      </w:ins>
      <w:r>
        <w:rPr>
          <w:lang w:val="en-US"/>
        </w:rPr>
        <w:t xml:space="preserve"> producer Berendt</w:t>
      </w:r>
      <w:ins w:id="736" w:author="CE" w:date="2015-02-08T05:48:00Z">
        <w:r>
          <w:rPr>
            <w:lang w:val="en-US"/>
          </w:rPr>
          <w:t>’s</w:t>
        </w:r>
      </w:ins>
      <w:r>
        <w:rPr>
          <w:lang w:val="en-US"/>
        </w:rPr>
        <w:t xml:space="preserve"> </w:t>
      </w:r>
      <w:del w:id="737" w:author="CE" w:date="2015-02-08T05:48:00Z">
        <w:r>
          <w:rPr>
            <w:lang w:val="en-US"/>
          </w:rPr>
          <w:delText>had a hand</w:delText>
        </w:r>
      </w:del>
      <w:del w:id="738" w:author="CE" w:date="2015-02-08T05:47:00Z">
        <w:r>
          <w:rPr>
            <w:lang w:val="en-US"/>
          </w:rPr>
          <w:delText>;</w:delText>
        </w:r>
      </w:del>
      <w:ins w:id="739" w:author="CE" w:date="2015-02-08T05:48:00Z">
        <w:r>
          <w:rPr>
            <w:lang w:val="en-US"/>
          </w:rPr>
          <w:t>influence,</w:t>
        </w:r>
      </w:ins>
      <w:r>
        <w:rPr>
          <w:lang w:val="en-US"/>
        </w:rPr>
        <w:t xml:space="preserve"> nor was it </w:t>
      </w:r>
      <w:del w:id="740" w:author="CE" w:date="2015-02-08T05:48:00Z">
        <w:r>
          <w:rPr>
            <w:lang w:val="en-US"/>
          </w:rPr>
          <w:delText xml:space="preserve">necessarily </w:delText>
        </w:r>
      </w:del>
      <w:r>
        <w:rPr>
          <w:lang w:val="en-US"/>
        </w:rPr>
        <w:t xml:space="preserve">inconsistent with the “cheesecake” way </w:t>
      </w:r>
      <w:del w:id="741" w:author="CE" w:date="2015-02-08T05:48:00Z">
        <w:r>
          <w:rPr>
            <w:lang w:val="en-US"/>
          </w:rPr>
          <w:delText xml:space="preserve">that </w:delText>
        </w:r>
      </w:del>
      <w:ins w:id="742" w:author="CE" w:date="2015-02-08T05:48:00Z">
        <w:r>
          <w:rPr>
            <w:lang w:val="en-US"/>
          </w:rPr>
          <w:t xml:space="preserve">in which </w:t>
        </w:r>
      </w:ins>
      <w:r>
        <w:rPr>
          <w:lang w:val="en-US"/>
        </w:rPr>
        <w:t>other non-Brazilian recordings were marketed by Saba/MPS and other German labels at the time</w:t>
      </w:r>
      <w:ins w:id="743" w:author="CE" w:date="2015-02-07T08:53:00Z">
        <w:r>
          <w:rPr>
            <w:lang w:val="en-US"/>
          </w:rPr>
          <w:t>.</w:t>
        </w:r>
      </w:ins>
      <w:del w:id="744" w:author="CE" w:date="2015-02-07T08:54:00Z">
        <w:r>
          <w:rPr>
            <w:lang w:val="en-US"/>
          </w:rPr>
          <w:delText xml:space="preserve"> </w:delText>
        </w:r>
      </w:del>
      <w:del w:id="745" w:author="CE" w:date="2015-02-07T08:53:00Z">
        <w:r>
          <w:rPr>
            <w:lang w:val="en-US"/>
          </w:rPr>
          <w:delText>(c.f. e.g. Fischer 1999; Mueller 2009).</w:delText>
        </w:r>
      </w:del>
      <w:r>
        <w:rPr>
          <w:rStyle w:val="FootnoteReference"/>
          <w:lang w:val="en-US"/>
        </w:rPr>
        <w:footnoteReference w:id="36"/>
      </w:r>
      <w:r>
        <w:rPr>
          <w:lang w:val="en-US"/>
        </w:rPr>
        <w:t xml:space="preserve"> </w:t>
      </w:r>
      <w:del w:id="765" w:author="CE" w:date="2015-02-08T05:48:00Z">
        <w:r>
          <w:rPr>
            <w:lang w:val="en-US"/>
          </w:rPr>
          <w:delText xml:space="preserve">It </w:delText>
        </w:r>
      </w:del>
      <w:ins w:id="766" w:author="CE" w:date="2015-02-08T05:48:00Z">
        <w:r>
          <w:rPr>
            <w:lang w:val="en-US"/>
          </w:rPr>
          <w:t xml:space="preserve">However, it </w:t>
        </w:r>
      </w:ins>
      <w:r>
        <w:rPr>
          <w:lang w:val="en-US"/>
        </w:rPr>
        <w:t>was also not inconsistent</w:t>
      </w:r>
      <w:del w:id="767" w:author="CE" w:date="2015-02-08T05:48:00Z">
        <w:r>
          <w:rPr>
            <w:lang w:val="en-US"/>
          </w:rPr>
          <w:delText>, however,</w:delText>
        </w:r>
      </w:del>
      <w:r>
        <w:rPr>
          <w:lang w:val="en-US"/>
        </w:rPr>
        <w:t xml:space="preserve"> with what Michael Ruesenberg </w:t>
      </w:r>
      <w:del w:id="768" w:author="CE" w:date="2015-02-07T08:54:00Z">
        <w:r>
          <w:rPr>
            <w:lang w:val="en-US"/>
          </w:rPr>
          <w:delText xml:space="preserve">(2004) </w:delText>
        </w:r>
      </w:del>
      <w:r>
        <w:rPr>
          <w:lang w:val="en-US"/>
        </w:rPr>
        <w:t xml:space="preserve">has </w:t>
      </w:r>
      <w:del w:id="769" w:author="CE" w:date="2015-02-08T05:48:00Z">
        <w:r>
          <w:rPr>
            <w:lang w:val="en-US"/>
          </w:rPr>
          <w:delText>referred to as</w:delText>
        </w:r>
      </w:del>
      <w:ins w:id="770" w:author="CE" w:date="2015-02-08T05:48:00Z">
        <w:r>
          <w:rPr>
            <w:lang w:val="en-US"/>
          </w:rPr>
          <w:t>called</w:t>
        </w:r>
      </w:ins>
      <w:r>
        <w:rPr>
          <w:lang w:val="en-US"/>
        </w:rPr>
        <w:t xml:space="preserve"> Berendt’s “erotomania</w:t>
      </w:r>
      <w:ins w:id="771" w:author="CE" w:date="2015-02-07T08:54:00Z">
        <w:r>
          <w:rPr>
            <w:lang w:val="en-US"/>
          </w:rPr>
          <w:t>,</w:t>
        </w:r>
      </w:ins>
      <w:r>
        <w:rPr>
          <w:lang w:val="en-US"/>
        </w:rPr>
        <w:t>”</w:t>
      </w:r>
      <w:ins w:id="772" w:author="CE" w:date="2015-02-07T08:54:00Z">
        <w:r>
          <w:rPr>
            <w:rStyle w:val="FootnoteReference"/>
            <w:lang w:val="en-US"/>
          </w:rPr>
          <w:footnoteReference w:id="37"/>
        </w:r>
      </w:ins>
      <w:del w:id="782" w:author="CE" w:date="2015-02-07T08:54:00Z">
        <w:r>
          <w:rPr>
            <w:lang w:val="en-US"/>
          </w:rPr>
          <w:delText>,</w:delText>
        </w:r>
      </w:del>
      <w:r>
        <w:rPr>
          <w:lang w:val="en-US"/>
        </w:rPr>
        <w:t xml:space="preserve"> including in </w:t>
      </w:r>
      <w:r>
        <w:rPr>
          <w:lang w:val="en-US"/>
        </w:rPr>
        <w:lastRenderedPageBreak/>
        <w:t xml:space="preserve">relation to dark-skinned and mixed-race women. Berendt’s 1996 autobiography reveals that he </w:t>
      </w:r>
      <w:del w:id="783" w:author="CE" w:date="2015-02-08T05:49:00Z">
        <w:r>
          <w:rPr>
            <w:lang w:val="en-US"/>
          </w:rPr>
          <w:delText xml:space="preserve">regarded </w:delText>
        </w:r>
      </w:del>
      <w:ins w:id="784" w:author="CE" w:date="2015-02-08T05:49:00Z">
        <w:r>
          <w:rPr>
            <w:lang w:val="en-US"/>
          </w:rPr>
          <w:t xml:space="preserve">believed </w:t>
        </w:r>
      </w:ins>
      <w:r>
        <w:rPr>
          <w:lang w:val="en-US"/>
        </w:rPr>
        <w:t xml:space="preserve">interracial sexual encounters </w:t>
      </w:r>
      <w:del w:id="785" w:author="CE" w:date="2015-02-08T05:49:00Z">
        <w:r>
          <w:rPr>
            <w:lang w:val="en-US"/>
          </w:rPr>
          <w:delText>as having</w:delText>
        </w:r>
      </w:del>
      <w:ins w:id="786" w:author="CE" w:date="2015-02-08T05:49:00Z">
        <w:r>
          <w:rPr>
            <w:lang w:val="en-US"/>
          </w:rPr>
          <w:t>had</w:t>
        </w:r>
      </w:ins>
      <w:r>
        <w:rPr>
          <w:lang w:val="en-US"/>
        </w:rPr>
        <w:t xml:space="preserve"> an </w:t>
      </w:r>
      <w:del w:id="787" w:author="CE" w:date="2015-02-07T08:54:00Z">
        <w:r>
          <w:rPr>
            <w:lang w:val="en-US"/>
          </w:rPr>
          <w:delText>anti-</w:delText>
        </w:r>
      </w:del>
      <w:ins w:id="788" w:author="CE" w:date="2015-02-07T08:54:00Z">
        <w:r>
          <w:rPr>
            <w:lang w:val="en-US"/>
          </w:rPr>
          <w:t>anti</w:t>
        </w:r>
      </w:ins>
      <w:r>
        <w:rPr>
          <w:lang w:val="en-US"/>
        </w:rPr>
        <w:t>racist value</w:t>
      </w:r>
      <w:del w:id="789" w:author="CE" w:date="2015-02-08T05:50:00Z">
        <w:r>
          <w:rPr>
            <w:lang w:val="en-US"/>
          </w:rPr>
          <w:delText>,</w:delText>
        </w:r>
      </w:del>
      <w:r>
        <w:rPr>
          <w:lang w:val="en-US"/>
        </w:rPr>
        <w:t xml:space="preserve"> and that they were invested in a project of “creating” a </w:t>
      </w:r>
      <w:del w:id="790" w:author="CE" w:date="2015-02-07T08:54:00Z">
        <w:r>
          <w:rPr>
            <w:lang w:val="en-US"/>
          </w:rPr>
          <w:delText>post-</w:delText>
        </w:r>
      </w:del>
      <w:ins w:id="791" w:author="CE" w:date="2015-02-07T08:54:00Z">
        <w:r>
          <w:rPr>
            <w:lang w:val="en-US"/>
          </w:rPr>
          <w:t>post</w:t>
        </w:r>
      </w:ins>
      <w:r>
        <w:rPr>
          <w:lang w:val="en-US"/>
        </w:rPr>
        <w:t>racial world, far removed from the racial thinking of the Nazi era</w:t>
      </w:r>
      <w:ins w:id="792" w:author="CE" w:date="2015-02-07T08:54:00Z">
        <w:r>
          <w:rPr>
            <w:lang w:val="en-US"/>
          </w:rPr>
          <w:t>.</w:t>
        </w:r>
        <w:r>
          <w:rPr>
            <w:rStyle w:val="FootnoteReference"/>
            <w:lang w:val="en-US"/>
          </w:rPr>
          <w:footnoteReference w:id="38"/>
        </w:r>
      </w:ins>
      <w:r>
        <w:rPr>
          <w:lang w:val="en-US"/>
        </w:rPr>
        <w:t xml:space="preserve"> </w:t>
      </w:r>
      <w:del w:id="802" w:author="CE" w:date="2015-02-07T08:54:00Z">
        <w:r>
          <w:rPr>
            <w:lang w:val="en-US"/>
          </w:rPr>
          <w:delText xml:space="preserve">(Berendt 1996: 106). </w:delText>
        </w:r>
      </w:del>
      <w:r>
        <w:rPr>
          <w:lang w:val="en-US"/>
        </w:rPr>
        <w:t xml:space="preserve">This discourse was clearly </w:t>
      </w:r>
      <w:del w:id="803" w:author="CE" w:date="2015-02-08T05:50:00Z">
        <w:r>
          <w:rPr>
            <w:lang w:val="en-US"/>
          </w:rPr>
          <w:delText xml:space="preserve">partly </w:delText>
        </w:r>
      </w:del>
      <w:r>
        <w:rPr>
          <w:lang w:val="en-US"/>
        </w:rPr>
        <w:t xml:space="preserve">influenced by his family’s own experience of the Nazi era, </w:t>
      </w:r>
      <w:del w:id="804" w:author="CE" w:date="2015-02-08T05:50:00Z">
        <w:r>
          <w:rPr>
            <w:lang w:val="en-US"/>
          </w:rPr>
          <w:delText xml:space="preserve">as well as </w:delText>
        </w:r>
      </w:del>
      <w:r>
        <w:rPr>
          <w:lang w:val="en-US"/>
        </w:rPr>
        <w:t xml:space="preserve">by his experiences in Brazil, and by his positive interpretation of Brazil’s race mixing and </w:t>
      </w:r>
      <w:del w:id="805" w:author="CE" w:date="2015-02-08T05:50:00Z">
        <w:r>
          <w:rPr>
            <w:lang w:val="en-US"/>
          </w:rPr>
          <w:delText xml:space="preserve">so-called </w:delText>
        </w:r>
      </w:del>
      <w:r>
        <w:rPr>
          <w:lang w:val="en-US"/>
        </w:rPr>
        <w:t>“racial democracy</w:t>
      </w:r>
      <w:ins w:id="806" w:author="CE" w:date="2015-02-07T08:55:00Z">
        <w:r>
          <w:rPr>
            <w:lang w:val="en-US"/>
          </w:rPr>
          <w:t>.</w:t>
        </w:r>
      </w:ins>
      <w:r>
        <w:rPr>
          <w:lang w:val="en-US"/>
        </w:rPr>
        <w:t>”</w:t>
      </w:r>
      <w:del w:id="807" w:author="CE" w:date="2015-02-07T08:55:00Z">
        <w:r>
          <w:rPr>
            <w:lang w:val="en-US"/>
          </w:rPr>
          <w:delText xml:space="preserve"> (see, for example, Berendt 1977, 338</w:delText>
        </w:r>
      </w:del>
      <w:del w:id="808" w:author="CE" w:date="2015-01-15T08:41:00Z">
        <w:r>
          <w:rPr>
            <w:lang w:val="en-US"/>
          </w:rPr>
          <w:delText>-</w:delText>
        </w:r>
      </w:del>
      <w:del w:id="809" w:author="CE" w:date="2015-02-07T08:55:00Z">
        <w:r>
          <w:rPr>
            <w:lang w:val="en-US"/>
          </w:rPr>
          <w:delText>340).</w:delText>
        </w:r>
      </w:del>
      <w:r>
        <w:rPr>
          <w:rStyle w:val="FootnoteReference"/>
          <w:lang w:val="en-US"/>
        </w:rPr>
        <w:footnoteReference w:id="39"/>
      </w:r>
      <w:r>
        <w:rPr>
          <w:lang w:val="en-US"/>
        </w:rPr>
        <w:t xml:space="preserve"> Berendt </w:t>
      </w:r>
      <w:del w:id="852" w:author="CE" w:date="2015-02-08T05:50:00Z">
        <w:r>
          <w:rPr>
            <w:lang w:val="en-US"/>
          </w:rPr>
          <w:delText xml:space="preserve">also </w:delText>
        </w:r>
      </w:del>
      <w:r>
        <w:rPr>
          <w:lang w:val="en-US"/>
        </w:rPr>
        <w:t>advanced a similar</w:t>
      </w:r>
      <w:ins w:id="853" w:author="CE" w:date="2015-02-08T05:50:00Z">
        <w:r>
          <w:rPr>
            <w:lang w:val="en-US"/>
          </w:rPr>
          <w:t>ly</w:t>
        </w:r>
      </w:ins>
      <w:r>
        <w:rPr>
          <w:lang w:val="en-US"/>
        </w:rPr>
        <w:t xml:space="preserve"> </w:t>
      </w:r>
      <w:del w:id="854" w:author="CE" w:date="2015-02-08T05:50:00Z">
        <w:r>
          <w:rPr>
            <w:lang w:val="en-US"/>
          </w:rPr>
          <w:delText xml:space="preserve">naïve </w:delText>
        </w:r>
      </w:del>
      <w:ins w:id="855" w:author="CE" w:date="2015-02-08T05:50:00Z">
        <w:r>
          <w:rPr>
            <w:lang w:val="en-US"/>
          </w:rPr>
          <w:t xml:space="preserve">naive </w:t>
        </w:r>
      </w:ins>
      <w:r>
        <w:rPr>
          <w:lang w:val="en-US"/>
        </w:rPr>
        <w:t xml:space="preserve">and self-justifying argument in the 1980s in relation to </w:t>
      </w:r>
      <w:del w:id="856" w:author="CE" w:date="2015-02-08T05:50:00Z">
        <w:r>
          <w:rPr>
            <w:lang w:val="en-US"/>
          </w:rPr>
          <w:delText>“</w:delText>
        </w:r>
      </w:del>
      <w:r>
        <w:rPr>
          <w:i/>
          <w:iCs/>
          <w:lang w:val="en-US"/>
        </w:rPr>
        <w:t>Weltmusik,</w:t>
      </w:r>
      <w:del w:id="857" w:author="CE" w:date="2015-02-08T05:50:00Z">
        <w:r>
          <w:rPr>
            <w:i/>
            <w:iCs/>
            <w:lang w:val="en-US"/>
          </w:rPr>
          <w:delText>”</w:delText>
        </w:r>
      </w:del>
      <w:r>
        <w:rPr>
          <w:lang w:val="en-US"/>
        </w:rPr>
        <w:t xml:space="preserve"> where he suggested that “the god Eros and Lady Music” had done much to break down racial thinking</w:t>
      </w:r>
      <w:ins w:id="858" w:author="CE" w:date="2015-02-07T08:55:00Z">
        <w:r>
          <w:rPr>
            <w:lang w:val="en-US"/>
          </w:rPr>
          <w:t>.</w:t>
        </w:r>
        <w:r>
          <w:rPr>
            <w:rStyle w:val="FootnoteReference"/>
            <w:lang w:val="en-US"/>
          </w:rPr>
          <w:footnoteReference w:id="40"/>
        </w:r>
      </w:ins>
      <w:del w:id="870" w:author="CE" w:date="2015-02-07T08:55:00Z">
        <w:r>
          <w:rPr>
            <w:lang w:val="en-US"/>
          </w:rPr>
          <w:delText xml:space="preserve"> (Berendt 1985, 8).</w:delText>
        </w:r>
      </w:del>
    </w:p>
    <w:p w:rsidR="00602D5C" w:rsidRDefault="00602D5C">
      <w:pPr>
        <w:spacing w:line="480" w:lineRule="auto"/>
        <w:ind w:firstLine="720"/>
        <w:rPr>
          <w:lang w:val="en-US"/>
        </w:rPr>
      </w:pPr>
      <w:r>
        <w:rPr>
          <w:lang w:val="en-US"/>
        </w:rPr>
        <w:t xml:space="preserve">In the 1960s Berendt’s discourse had not yet taken on this overtly </w:t>
      </w:r>
      <w:del w:id="871" w:author="CE" w:date="2015-02-08T05:51:00Z">
        <w:r>
          <w:rPr>
            <w:lang w:val="en-US"/>
          </w:rPr>
          <w:delText xml:space="preserve">sexualised </w:delText>
        </w:r>
      </w:del>
      <w:ins w:id="872" w:author="CE" w:date="2015-02-08T05:51:00Z">
        <w:r>
          <w:rPr>
            <w:lang w:val="en-US"/>
          </w:rPr>
          <w:t xml:space="preserve">sexualized </w:t>
        </w:r>
      </w:ins>
      <w:r>
        <w:rPr>
          <w:lang w:val="en-US"/>
        </w:rPr>
        <w:t xml:space="preserve">tone, </w:t>
      </w:r>
      <w:ins w:id="873" w:author="CE" w:date="2015-02-08T05:51:00Z">
        <w:r>
          <w:rPr>
            <w:lang w:val="en-US"/>
          </w:rPr>
          <w:t>al</w:t>
        </w:r>
      </w:ins>
      <w:r>
        <w:rPr>
          <w:lang w:val="en-US"/>
        </w:rPr>
        <w:t xml:space="preserve">though he was very much committed to the idea of using music as a way of transcending categories such as the nation </w:t>
      </w:r>
      <w:del w:id="874" w:author="CE" w:date="2015-02-08T05:51:00Z">
        <w:r>
          <w:rPr>
            <w:lang w:val="en-US"/>
          </w:rPr>
          <w:delText xml:space="preserve">or </w:delText>
        </w:r>
      </w:del>
      <w:ins w:id="875" w:author="CE" w:date="2015-02-08T05:51:00Z">
        <w:r>
          <w:rPr>
            <w:lang w:val="en-US"/>
          </w:rPr>
          <w:t xml:space="preserve">and </w:t>
        </w:r>
      </w:ins>
      <w:r>
        <w:rPr>
          <w:lang w:val="en-US"/>
        </w:rPr>
        <w:t xml:space="preserve">race. Indeed, he was interested in the way </w:t>
      </w:r>
      <w:del w:id="876" w:author="CE" w:date="2015-02-08T05:51:00Z">
        <w:r>
          <w:rPr>
            <w:lang w:val="en-US"/>
          </w:rPr>
          <w:delText xml:space="preserve">that </w:delText>
        </w:r>
      </w:del>
      <w:r>
        <w:rPr>
          <w:lang w:val="en-US"/>
        </w:rPr>
        <w:t>jazz and the musical “encounters” it allowed might offer a platform on which to engage in symbolic internationalism</w:t>
      </w:r>
      <w:del w:id="877" w:author="CE" w:date="2015-02-08T05:51:00Z">
        <w:r>
          <w:rPr>
            <w:lang w:val="en-US"/>
          </w:rPr>
          <w:delText>,</w:delText>
        </w:r>
      </w:del>
      <w:r>
        <w:rPr>
          <w:lang w:val="en-US"/>
        </w:rPr>
        <w:t xml:space="preserve"> and thereby contribute to banishing the evils of the recent German past. This ideological dimension was an important one for Berendt, perhaps as important as the musical dimension. Seizing especially on what he saw as the democratic, international</w:t>
      </w:r>
      <w:ins w:id="878" w:author="CE" w:date="2015-02-08T05:51:00Z">
        <w:r>
          <w:rPr>
            <w:lang w:val="en-US"/>
          </w:rPr>
          <w:t>,</w:t>
        </w:r>
      </w:ins>
      <w:r>
        <w:rPr>
          <w:lang w:val="en-US"/>
        </w:rPr>
        <w:t xml:space="preserve"> and cosmopolitan aspects of jazz</w:t>
      </w:r>
      <w:del w:id="879" w:author="CE" w:date="2015-02-08T05:52:00Z">
        <w:r>
          <w:rPr>
            <w:lang w:val="en-US"/>
          </w:rPr>
          <w:delText>,</w:delText>
        </w:r>
      </w:del>
      <w:r>
        <w:rPr>
          <w:lang w:val="en-US"/>
        </w:rPr>
        <w:t xml:space="preserve"> but thereby appropriating the music from African</w:t>
      </w:r>
      <w:del w:id="880" w:author="CE" w:date="2015-02-08T05:52:00Z">
        <w:r>
          <w:rPr>
            <w:lang w:val="en-US"/>
          </w:rPr>
          <w:delText>-</w:delText>
        </w:r>
      </w:del>
      <w:ins w:id="881" w:author="CE" w:date="2015-02-08T05:52:00Z">
        <w:r>
          <w:rPr>
            <w:lang w:val="en-US"/>
          </w:rPr>
          <w:t xml:space="preserve"> </w:t>
        </w:r>
      </w:ins>
      <w:r>
        <w:rPr>
          <w:lang w:val="en-US"/>
        </w:rPr>
        <w:t>America, Berendt tenaciously promoted jazz in post</w:t>
      </w:r>
      <w:ins w:id="882" w:author="CE" w:date="2015-02-08T05:52:00Z">
        <w:r>
          <w:rPr>
            <w:lang w:val="en-US"/>
          </w:rPr>
          <w:t>war</w:t>
        </w:r>
      </w:ins>
      <w:del w:id="883" w:author="CE" w:date="2015-02-08T05:52:00Z">
        <w:r>
          <w:rPr>
            <w:lang w:val="en-US"/>
          </w:rPr>
          <w:delText>-war</w:delText>
        </w:r>
      </w:del>
      <w:r>
        <w:rPr>
          <w:lang w:val="en-US"/>
        </w:rPr>
        <w:t xml:space="preserve"> Germany, putting it into service for a German post-Nazi project, aimed at liberalizing German hearts and minds</w:t>
      </w:r>
      <w:ins w:id="884" w:author="CE" w:date="2015-02-07T08:55:00Z">
        <w:r>
          <w:rPr>
            <w:lang w:val="en-US"/>
          </w:rPr>
          <w:t>.</w:t>
        </w:r>
        <w:r>
          <w:rPr>
            <w:rStyle w:val="FootnoteReference"/>
            <w:lang w:val="en-US"/>
          </w:rPr>
          <w:footnoteReference w:id="41"/>
        </w:r>
      </w:ins>
      <w:r>
        <w:rPr>
          <w:lang w:val="en-US"/>
        </w:rPr>
        <w:t xml:space="preserve"> </w:t>
      </w:r>
      <w:del w:id="894" w:author="CE" w:date="2015-02-07T08:55:00Z">
        <w:r>
          <w:rPr>
            <w:lang w:val="en-US"/>
          </w:rPr>
          <w:delText xml:space="preserve">(Berendt 1996, 314). </w:delText>
        </w:r>
      </w:del>
      <w:r>
        <w:rPr>
          <w:lang w:val="en-US"/>
        </w:rPr>
        <w:t>By the early 1960s</w:t>
      </w:r>
      <w:del w:id="895" w:author="CE" w:date="2015-02-08T05:52:00Z">
        <w:r>
          <w:rPr>
            <w:lang w:val="en-US"/>
          </w:rPr>
          <w:delText>,</w:delText>
        </w:r>
      </w:del>
      <w:r>
        <w:rPr>
          <w:lang w:val="en-US"/>
        </w:rPr>
        <w:t xml:space="preserve"> he was </w:t>
      </w:r>
      <w:r>
        <w:rPr>
          <w:lang w:val="en-US"/>
        </w:rPr>
        <w:lastRenderedPageBreak/>
        <w:t xml:space="preserve">beginning to incorporate </w:t>
      </w:r>
      <w:del w:id="896" w:author="CE" w:date="2015-02-08T05:52:00Z">
        <w:r>
          <w:rPr>
            <w:lang w:val="en-US"/>
          </w:rPr>
          <w:delText>“</w:delText>
        </w:r>
      </w:del>
      <w:r>
        <w:rPr>
          <w:lang w:val="en-US"/>
        </w:rPr>
        <w:t>other</w:t>
      </w:r>
      <w:del w:id="897" w:author="CE" w:date="2015-02-08T05:52:00Z">
        <w:r>
          <w:rPr>
            <w:lang w:val="en-US"/>
          </w:rPr>
          <w:delText>”</w:delText>
        </w:r>
      </w:del>
      <w:r>
        <w:rPr>
          <w:lang w:val="en-US"/>
        </w:rPr>
        <w:t xml:space="preserve"> musics into that project too. In 1962, Berendt </w:t>
      </w:r>
      <w:del w:id="898" w:author="CE" w:date="2015-02-07T08:56:00Z">
        <w:r>
          <w:rPr>
            <w:lang w:val="en-US"/>
          </w:rPr>
          <w:delText>co-</w:delText>
        </w:r>
      </w:del>
      <w:ins w:id="899" w:author="CE" w:date="2015-02-07T08:56:00Z">
        <w:r>
          <w:rPr>
            <w:lang w:val="en-US"/>
          </w:rPr>
          <w:t>co</w:t>
        </w:r>
      </w:ins>
      <w:r>
        <w:rPr>
          <w:lang w:val="en-US"/>
        </w:rPr>
        <w:t xml:space="preserve">produced an encounter between a Japanese jazz group and a koto ensemble, and </w:t>
      </w:r>
      <w:ins w:id="900" w:author="CE" w:date="2015-02-08T05:52:00Z">
        <w:r>
          <w:rPr>
            <w:lang w:val="en-US"/>
          </w:rPr>
          <w:t xml:space="preserve">he </w:t>
        </w:r>
      </w:ins>
      <w:r>
        <w:rPr>
          <w:lang w:val="en-US"/>
        </w:rPr>
        <w:t>further developed this idea in 1965 at the Berlin Jazz Days</w:t>
      </w:r>
      <w:ins w:id="901" w:author="CE" w:date="2015-02-07T08:56:00Z">
        <w:r>
          <w:rPr>
            <w:lang w:val="en-US"/>
          </w:rPr>
          <w:t>.</w:t>
        </w:r>
        <w:r>
          <w:rPr>
            <w:rStyle w:val="FootnoteReference"/>
            <w:lang w:val="en-US"/>
          </w:rPr>
          <w:footnoteReference w:id="42"/>
        </w:r>
      </w:ins>
      <w:r>
        <w:rPr>
          <w:lang w:val="en-US"/>
        </w:rPr>
        <w:t xml:space="preserve"> </w:t>
      </w:r>
      <w:del w:id="913" w:author="CE" w:date="2015-02-07T08:56:00Z">
        <w:r>
          <w:rPr>
            <w:lang w:val="en-US"/>
          </w:rPr>
          <w:delText xml:space="preserve">(see Hurley 2008). </w:delText>
        </w:r>
      </w:del>
      <w:r>
        <w:rPr>
          <w:lang w:val="en-US"/>
        </w:rPr>
        <w:t>He soon began to conceive of other such meetings that would eventually take their place in the important “Jazz Meets the World” series, one of the early cornerstones of world music in Germany.</w:t>
      </w:r>
      <w:r>
        <w:rPr>
          <w:rStyle w:val="FootnoteReference"/>
          <w:lang w:val="en-US"/>
        </w:rPr>
        <w:footnoteReference w:id="43"/>
      </w:r>
    </w:p>
    <w:p w:rsidR="00602D5C" w:rsidRDefault="00602D5C">
      <w:pPr>
        <w:spacing w:line="480" w:lineRule="auto"/>
        <w:ind w:firstLine="720"/>
        <w:rPr>
          <w:lang w:val="en-US"/>
        </w:rPr>
      </w:pPr>
      <w:r>
        <w:rPr>
          <w:lang w:val="en-US"/>
        </w:rPr>
        <w:t xml:space="preserve">Berendt’s </w:t>
      </w:r>
      <w:del w:id="928" w:author="CE" w:date="2015-02-08T05:52:00Z">
        <w:r>
          <w:rPr>
            <w:lang w:val="en-US"/>
          </w:rPr>
          <w:delText xml:space="preserve">conceptualisation </w:delText>
        </w:r>
      </w:del>
      <w:ins w:id="929" w:author="CE" w:date="2015-02-08T05:52:00Z">
        <w:r>
          <w:rPr>
            <w:lang w:val="en-US"/>
          </w:rPr>
          <w:t xml:space="preserve">conceptualization </w:t>
        </w:r>
      </w:ins>
      <w:r>
        <w:rPr>
          <w:lang w:val="en-US"/>
        </w:rPr>
        <w:t>of jazz as symbolically international</w:t>
      </w:r>
      <w:del w:id="930" w:author="CE" w:date="2015-02-08T05:52:00Z">
        <w:r>
          <w:rPr>
            <w:lang w:val="en-US"/>
          </w:rPr>
          <w:delText>,</w:delText>
        </w:r>
      </w:del>
      <w:r>
        <w:rPr>
          <w:lang w:val="en-US"/>
        </w:rPr>
        <w:t xml:space="preserve"> and of the importance of the musical “encounter” provides another crucial reason why he returned to the “problem” of the bossa nova in 1966. As Berendt now explained, the bossa nova had a singular value to him as an </w:t>
      </w:r>
      <w:r>
        <w:rPr>
          <w:i/>
          <w:iCs/>
          <w:lang w:val="en-US"/>
        </w:rPr>
        <w:t>international</w:t>
      </w:r>
      <w:r>
        <w:rPr>
          <w:lang w:val="en-US"/>
        </w:rPr>
        <w:t xml:space="preserve"> form of music</w:t>
      </w:r>
      <w:ins w:id="931" w:author="CE" w:date="2015-02-08T05:52:00Z">
        <w:r>
          <w:rPr>
            <w:lang w:val="en-US"/>
          </w:rPr>
          <w:t>:</w:t>
        </w:r>
      </w:ins>
      <w:del w:id="932" w:author="CE" w:date="2015-01-03T07:57:00Z">
        <w:r>
          <w:rPr>
            <w:lang w:val="en-US"/>
          </w:rPr>
          <w:delText>—</w:delText>
        </w:r>
      </w:del>
      <w:ins w:id="933" w:author="CE" w:date="2015-01-03T07:57:00Z">
        <w:r>
          <w:rPr>
            <w:lang w:val="en-US"/>
          </w:rPr>
          <w:t xml:space="preserve"> </w:t>
        </w:r>
      </w:ins>
      <w:del w:id="934" w:author="CE" w:date="2015-02-08T05:53:00Z">
        <w:r>
          <w:rPr>
            <w:lang w:val="en-US"/>
          </w:rPr>
          <w:delText xml:space="preserve">it </w:delText>
        </w:r>
      </w:del>
      <w:ins w:id="935" w:author="CE" w:date="2015-02-08T05:53:00Z">
        <w:r>
          <w:rPr>
            <w:lang w:val="en-US"/>
          </w:rPr>
          <w:t xml:space="preserve">It </w:t>
        </w:r>
      </w:ins>
      <w:r>
        <w:rPr>
          <w:lang w:val="en-US"/>
        </w:rPr>
        <w:t xml:space="preserve">represented the first true </w:t>
      </w:r>
      <w:del w:id="936" w:author="CE" w:date="2015-02-08T05:53:00Z">
        <w:r>
          <w:rPr>
            <w:lang w:val="en-US"/>
          </w:rPr>
          <w:delText xml:space="preserve">hybridisation </w:delText>
        </w:r>
      </w:del>
      <w:ins w:id="937" w:author="CE" w:date="2015-02-08T05:53:00Z">
        <w:r>
          <w:rPr>
            <w:lang w:val="en-US"/>
          </w:rPr>
          <w:t xml:space="preserve">hybridization </w:t>
        </w:r>
      </w:ins>
      <w:r>
        <w:rPr>
          <w:lang w:val="en-US"/>
        </w:rPr>
        <w:t xml:space="preserve">of jazz with folk music outside </w:t>
      </w:r>
      <w:del w:id="938" w:author="CE" w:date="2015-02-07T08:56:00Z">
        <w:r>
          <w:rPr>
            <w:lang w:val="en-US"/>
          </w:rPr>
          <w:delText xml:space="preserve">of </w:delText>
        </w:r>
      </w:del>
      <w:r>
        <w:rPr>
          <w:lang w:val="en-US"/>
        </w:rPr>
        <w:t xml:space="preserve">the </w:t>
      </w:r>
      <w:del w:id="939" w:author="CE" w:date="2015-02-07T08:56:00Z">
        <w:r>
          <w:rPr>
            <w:lang w:val="en-US"/>
          </w:rPr>
          <w:delText xml:space="preserve">USA </w:delText>
        </w:r>
      </w:del>
      <w:ins w:id="940" w:author="CE" w:date="2015-02-07T08:56:00Z">
        <w:r>
          <w:rPr>
            <w:lang w:val="en-US"/>
          </w:rPr>
          <w:t>United States.</w:t>
        </w:r>
        <w:r>
          <w:rPr>
            <w:rStyle w:val="FootnoteReference"/>
            <w:lang w:val="en-US"/>
          </w:rPr>
          <w:footnoteReference w:id="44"/>
        </w:r>
        <w:r>
          <w:rPr>
            <w:lang w:val="en-US"/>
          </w:rPr>
          <w:t xml:space="preserve"> </w:t>
        </w:r>
      </w:ins>
      <w:del w:id="948" w:author="CE" w:date="2015-02-07T08:56:00Z">
        <w:r>
          <w:rPr>
            <w:lang w:val="en-US"/>
          </w:rPr>
          <w:delText xml:space="preserve">(Berendt 1966c, 20). </w:delText>
        </w:r>
      </w:del>
      <w:del w:id="949" w:author="CE" w:date="2015-02-08T05:53:00Z">
        <w:r>
          <w:rPr>
            <w:lang w:val="en-US"/>
          </w:rPr>
          <w:delText xml:space="preserve">While </w:delText>
        </w:r>
      </w:del>
      <w:ins w:id="950" w:author="CE" w:date="2015-02-08T05:53:00Z">
        <w:r>
          <w:rPr>
            <w:lang w:val="en-US"/>
          </w:rPr>
          <w:t xml:space="preserve">Whereas </w:t>
        </w:r>
      </w:ins>
      <w:r>
        <w:rPr>
          <w:lang w:val="en-US"/>
        </w:rPr>
        <w:t>other attempts to hybridize jazz had remained jazz, the bossa nova was something quite new and different</w:t>
      </w:r>
      <w:ins w:id="951" w:author="CE" w:date="2015-02-07T08:56:00Z">
        <w:r>
          <w:rPr>
            <w:lang w:val="en-US"/>
          </w:rPr>
          <w:t>.</w:t>
        </w:r>
        <w:r>
          <w:rPr>
            <w:rStyle w:val="FootnoteReference"/>
            <w:lang w:val="en-US"/>
          </w:rPr>
          <w:footnoteReference w:id="45"/>
        </w:r>
      </w:ins>
      <w:r>
        <w:rPr>
          <w:lang w:val="en-US"/>
        </w:rPr>
        <w:t xml:space="preserve"> </w:t>
      </w:r>
      <w:del w:id="961" w:author="CE" w:date="2015-02-07T08:57:00Z">
        <w:r>
          <w:rPr>
            <w:lang w:val="en-US"/>
          </w:rPr>
          <w:delText xml:space="preserve">(1977, 349). </w:delText>
        </w:r>
      </w:del>
      <w:r>
        <w:rPr>
          <w:lang w:val="en-US"/>
        </w:rPr>
        <w:t>By extrapolation, it could offer a model for other such hybrids</w:t>
      </w:r>
      <w:del w:id="962" w:author="CE" w:date="2015-02-08T05:53:00Z">
        <w:r>
          <w:rPr>
            <w:lang w:val="en-US"/>
          </w:rPr>
          <w:delText>,</w:delText>
        </w:r>
      </w:del>
      <w:r>
        <w:rPr>
          <w:lang w:val="en-US"/>
        </w:rPr>
        <w:t xml:space="preserve"> and for a type of collegial, international music</w:t>
      </w:r>
      <w:del w:id="963" w:author="CE" w:date="2015-02-08T05:53:00Z">
        <w:r>
          <w:rPr>
            <w:lang w:val="en-US"/>
          </w:rPr>
          <w:delText>-</w:delText>
        </w:r>
      </w:del>
      <w:ins w:id="964" w:author="CE" w:date="2015-02-08T05:53:00Z">
        <w:r>
          <w:rPr>
            <w:lang w:val="en-US"/>
          </w:rPr>
          <w:t xml:space="preserve"> </w:t>
        </w:r>
      </w:ins>
      <w:r>
        <w:rPr>
          <w:lang w:val="en-US"/>
        </w:rPr>
        <w:t xml:space="preserve">making, such as he was contemplating with “Jazz Meets the World.” Berendt’s recourse to </w:t>
      </w:r>
      <w:del w:id="965" w:author="CE" w:date="2015-02-08T05:56:00Z">
        <w:r>
          <w:rPr>
            <w:lang w:val="en-US"/>
          </w:rPr>
          <w:delText xml:space="preserve">the </w:delText>
        </w:r>
      </w:del>
      <w:del w:id="966" w:author="CE" w:date="2015-02-08T05:55:00Z">
        <w:r>
          <w:rPr>
            <w:lang w:val="en-US"/>
          </w:rPr>
          <w:delText xml:space="preserve">Cool </w:delText>
        </w:r>
      </w:del>
      <w:ins w:id="967" w:author="CE" w:date="2015-02-08T05:55:00Z">
        <w:r>
          <w:rPr>
            <w:lang w:val="en-US"/>
          </w:rPr>
          <w:t xml:space="preserve">cool </w:t>
        </w:r>
      </w:ins>
      <w:r>
        <w:rPr>
          <w:lang w:val="en-US"/>
        </w:rPr>
        <w:t xml:space="preserve">jazzer Stan Getz expanded his argument. If Brazil’s musical innovators had borrowed from </w:t>
      </w:r>
      <w:del w:id="968" w:author="CE" w:date="2015-02-08T05:55:00Z">
        <w:r>
          <w:rPr>
            <w:lang w:val="en-US"/>
          </w:rPr>
          <w:delText xml:space="preserve">Cool </w:delText>
        </w:r>
      </w:del>
      <w:ins w:id="969" w:author="CE" w:date="2015-02-08T05:55:00Z">
        <w:r>
          <w:rPr>
            <w:lang w:val="en-US"/>
          </w:rPr>
          <w:t xml:space="preserve">cool </w:t>
        </w:r>
      </w:ins>
      <w:r>
        <w:rPr>
          <w:lang w:val="en-US"/>
        </w:rPr>
        <w:t>jazz</w:t>
      </w:r>
      <w:del w:id="970" w:author="CE" w:date="2015-01-03T07:58:00Z">
        <w:r>
          <w:rPr>
            <w:lang w:val="en-US"/>
          </w:rPr>
          <w:delText>—</w:delText>
        </w:r>
      </w:del>
      <w:ins w:id="971" w:author="CE" w:date="2015-01-03T07:58:00Z">
        <w:r>
          <w:rPr>
            <w:lang w:val="en-US"/>
          </w:rPr>
          <w:t xml:space="preserve"> – </w:t>
        </w:r>
      </w:ins>
      <w:r>
        <w:rPr>
          <w:lang w:val="en-US"/>
        </w:rPr>
        <w:t>a proposition</w:t>
      </w:r>
      <w:del w:id="972" w:author="CE" w:date="2015-02-08T05:55:00Z">
        <w:r>
          <w:rPr>
            <w:lang w:val="en-US"/>
          </w:rPr>
          <w:delText>,</w:delText>
        </w:r>
      </w:del>
      <w:r>
        <w:rPr>
          <w:lang w:val="en-US"/>
        </w:rPr>
        <w:t xml:space="preserve"> </w:t>
      </w:r>
      <w:del w:id="973" w:author="CE" w:date="2015-02-08T05:55:00Z">
        <w:r>
          <w:rPr>
            <w:lang w:val="en-US"/>
          </w:rPr>
          <w:delText>which</w:delText>
        </w:r>
      </w:del>
      <w:ins w:id="974" w:author="CE" w:date="2015-02-08T05:55:00Z">
        <w:r>
          <w:rPr>
            <w:lang w:val="en-US"/>
          </w:rPr>
          <w:t>that</w:t>
        </w:r>
      </w:ins>
      <w:r>
        <w:rPr>
          <w:lang w:val="en-US"/>
        </w:rPr>
        <w:t>, as we have seen, was actually very contentious in Brazil</w:t>
      </w:r>
      <w:del w:id="975" w:author="CE" w:date="2015-01-03T07:58:00Z">
        <w:r>
          <w:rPr>
            <w:lang w:val="en-US"/>
          </w:rPr>
          <w:delText>—</w:delText>
        </w:r>
      </w:del>
      <w:ins w:id="976" w:author="CE" w:date="2015-01-03T07:58:00Z">
        <w:r>
          <w:rPr>
            <w:lang w:val="en-US"/>
          </w:rPr>
          <w:t xml:space="preserve"> – </w:t>
        </w:r>
      </w:ins>
      <w:r>
        <w:rPr>
          <w:lang w:val="en-US"/>
        </w:rPr>
        <w:t xml:space="preserve">then Getz was merely </w:t>
      </w:r>
      <w:del w:id="977" w:author="CE" w:date="2015-02-08T05:56:00Z">
        <w:r>
          <w:rPr>
            <w:lang w:val="en-US"/>
          </w:rPr>
          <w:delText>re-</w:delText>
        </w:r>
      </w:del>
      <w:ins w:id="978" w:author="CE" w:date="2015-02-08T05:56:00Z">
        <w:r>
          <w:rPr>
            <w:lang w:val="en-US"/>
          </w:rPr>
          <w:t>re</w:t>
        </w:r>
      </w:ins>
      <w:r>
        <w:rPr>
          <w:lang w:val="en-US"/>
        </w:rPr>
        <w:t xml:space="preserve">borrowing something that had been borrowed from him and his colleagues in the first place. This was not an end to the matter, however, </w:t>
      </w:r>
      <w:del w:id="979" w:author="CE" w:date="2015-02-08T05:56:00Z">
        <w:r>
          <w:rPr>
            <w:lang w:val="en-US"/>
          </w:rPr>
          <w:delText xml:space="preserve">as </w:delText>
        </w:r>
      </w:del>
      <w:ins w:id="980" w:author="CE" w:date="2015-02-08T05:56:00Z">
        <w:r>
          <w:rPr>
            <w:lang w:val="en-US"/>
          </w:rPr>
          <w:t xml:space="preserve">because </w:t>
        </w:r>
      </w:ins>
      <w:r>
        <w:rPr>
          <w:lang w:val="en-US"/>
        </w:rPr>
        <w:t>for Berendt</w:t>
      </w:r>
      <w:del w:id="981" w:author="CE" w:date="2015-02-08T05:56:00Z">
        <w:r>
          <w:rPr>
            <w:lang w:val="en-US"/>
          </w:rPr>
          <w:delText>,</w:delText>
        </w:r>
      </w:del>
      <w:r>
        <w:rPr>
          <w:lang w:val="en-US"/>
        </w:rPr>
        <w:t xml:space="preserve"> the most important thing was what the non-Brazilian musician did with the bossa nova; straight copies were not enough. A respectable musician </w:t>
      </w:r>
      <w:del w:id="982" w:author="CE" w:date="2015-02-08T05:56:00Z">
        <w:r>
          <w:rPr>
            <w:lang w:val="en-US"/>
          </w:rPr>
          <w:delText xml:space="preserve">like </w:delText>
        </w:r>
      </w:del>
      <w:ins w:id="983" w:author="CE" w:date="2015-02-08T05:56:00Z">
        <w:r>
          <w:rPr>
            <w:lang w:val="en-US"/>
          </w:rPr>
          <w:t xml:space="preserve">such as </w:t>
        </w:r>
      </w:ins>
      <w:r>
        <w:rPr>
          <w:lang w:val="en-US"/>
        </w:rPr>
        <w:t xml:space="preserve">Getz rendered the bossa nova in his or her own individual way; it </w:t>
      </w:r>
      <w:r>
        <w:rPr>
          <w:lang w:val="en-US"/>
        </w:rPr>
        <w:lastRenderedPageBreak/>
        <w:t xml:space="preserve">was this process of artistic transformation that redeemed a few exceptions to the general rule that the non-Brazilian appropriation of the bossa nova involved a “perversion, </w:t>
      </w:r>
      <w:del w:id="984" w:author="CE" w:date="2015-02-08T05:56:00Z">
        <w:r>
          <w:rPr>
            <w:lang w:val="en-US"/>
          </w:rPr>
          <w:delText xml:space="preserve">commercialisation </w:delText>
        </w:r>
      </w:del>
      <w:ins w:id="985" w:author="CE" w:date="2015-02-08T05:56:00Z">
        <w:r>
          <w:rPr>
            <w:lang w:val="en-US"/>
          </w:rPr>
          <w:t xml:space="preserve">commercialization </w:t>
        </w:r>
      </w:ins>
      <w:r>
        <w:rPr>
          <w:lang w:val="en-US"/>
        </w:rPr>
        <w:t>and watering down” of the original form</w:t>
      </w:r>
      <w:ins w:id="986" w:author="CE" w:date="2015-02-07T08:57:00Z">
        <w:r>
          <w:rPr>
            <w:lang w:val="en-US"/>
          </w:rPr>
          <w:t>.</w:t>
        </w:r>
        <w:r>
          <w:rPr>
            <w:rStyle w:val="FootnoteReference"/>
            <w:lang w:val="en-US"/>
          </w:rPr>
          <w:footnoteReference w:id="46"/>
        </w:r>
      </w:ins>
      <w:r>
        <w:rPr>
          <w:lang w:val="en-US"/>
        </w:rPr>
        <w:t xml:space="preserve"> </w:t>
      </w:r>
      <w:del w:id="994" w:author="CE" w:date="2015-02-07T08:57:00Z">
        <w:r>
          <w:rPr>
            <w:lang w:val="en-US"/>
          </w:rPr>
          <w:delText xml:space="preserve">(1966a). </w:delText>
        </w:r>
      </w:del>
      <w:r>
        <w:rPr>
          <w:lang w:val="en-US"/>
        </w:rPr>
        <w:t>Getz, for example, had developed a</w:t>
      </w:r>
      <w:ins w:id="995" w:author="CE" w:date="2015-02-08T05:56:00Z">
        <w:r>
          <w:rPr>
            <w:lang w:val="en-US"/>
          </w:rPr>
          <w:t>n</w:t>
        </w:r>
      </w:ins>
      <w:r>
        <w:rPr>
          <w:lang w:val="en-US"/>
        </w:rPr>
        <w:t xml:space="preserve"> “artistic product that [had been] alienated in multiple ways [and was a] refined derivative</w:t>
      </w:r>
      <w:ins w:id="996" w:author="CE" w:date="2015-02-07T08:57:00Z">
        <w:r>
          <w:rPr>
            <w:lang w:val="en-US"/>
          </w:rPr>
          <w:t>.</w:t>
        </w:r>
      </w:ins>
      <w:r>
        <w:rPr>
          <w:lang w:val="en-US"/>
        </w:rPr>
        <w:t>”</w:t>
      </w:r>
      <w:ins w:id="997" w:author="CE" w:date="2015-02-07T08:58:00Z">
        <w:r>
          <w:rPr>
            <w:rStyle w:val="FootnoteReference"/>
            <w:lang w:val="en-US"/>
          </w:rPr>
          <w:footnoteReference w:id="47"/>
        </w:r>
      </w:ins>
      <w:r>
        <w:rPr>
          <w:lang w:val="en-US"/>
        </w:rPr>
        <w:t xml:space="preserve"> </w:t>
      </w:r>
      <w:del w:id="1005" w:author="CE" w:date="2015-02-07T08:58:00Z">
        <w:r>
          <w:rPr>
            <w:lang w:val="en-US"/>
          </w:rPr>
          <w:delText xml:space="preserve">(Berendt 1966c: 18). </w:delText>
        </w:r>
      </w:del>
      <w:r>
        <w:rPr>
          <w:lang w:val="en-US"/>
        </w:rPr>
        <w:t xml:space="preserve">This </w:t>
      </w:r>
      <w:del w:id="1006" w:author="CE" w:date="2015-02-07T08:58:00Z">
        <w:r>
          <w:rPr>
            <w:lang w:val="en-US"/>
          </w:rPr>
          <w:delText xml:space="preserve">rather </w:delText>
        </w:r>
      </w:del>
      <w:r>
        <w:rPr>
          <w:lang w:val="en-US"/>
        </w:rPr>
        <w:t>tortured logic revealed several things. First, the Brazilian bossa nova delineated how a valuable new hybrid might arise. Rather than plumping for a chauvinist line</w:t>
      </w:r>
      <w:del w:id="1007" w:author="CE" w:date="2015-01-03T07:58:00Z">
        <w:r>
          <w:rPr>
            <w:lang w:val="en-US"/>
          </w:rPr>
          <w:delText>—</w:delText>
        </w:r>
      </w:del>
      <w:ins w:id="1008" w:author="CE" w:date="2015-01-03T07:58:00Z">
        <w:r>
          <w:rPr>
            <w:lang w:val="en-US"/>
          </w:rPr>
          <w:t xml:space="preserve"> – </w:t>
        </w:r>
      </w:ins>
      <w:r>
        <w:rPr>
          <w:lang w:val="en-US"/>
        </w:rPr>
        <w:t>only Brazilians can perform “authentic” bossa nova</w:t>
      </w:r>
      <w:del w:id="1009" w:author="CE" w:date="2015-01-03T07:58:00Z">
        <w:r>
          <w:rPr>
            <w:lang w:val="en-US"/>
          </w:rPr>
          <w:delText>—</w:delText>
        </w:r>
      </w:del>
      <w:ins w:id="1010" w:author="CE" w:date="2015-01-03T07:58:00Z">
        <w:r>
          <w:rPr>
            <w:lang w:val="en-US"/>
          </w:rPr>
          <w:t xml:space="preserve"> – </w:t>
        </w:r>
      </w:ins>
      <w:r>
        <w:rPr>
          <w:lang w:val="en-US"/>
        </w:rPr>
        <w:t>Berendt was very much interested in a model of international collegiality, but one where standards of individual artistic vision were paramount. Only under these ill-defined circumstances might the categories of jazz (i.e.</w:t>
      </w:r>
      <w:ins w:id="1011" w:author="CE" w:date="2015-02-07T08:58:00Z">
        <w:r>
          <w:rPr>
            <w:lang w:val="en-US"/>
          </w:rPr>
          <w:t>,</w:t>
        </w:r>
      </w:ins>
      <w:r>
        <w:rPr>
          <w:lang w:val="en-US"/>
        </w:rPr>
        <w:t xml:space="preserve"> art) and commerce be kept apart. On the whole, Berendt continued to display a distinct discomfort with the commercial success of the bossa nova</w:t>
      </w:r>
      <w:ins w:id="1012" w:author="CE" w:date="2015-02-08T05:57:00Z">
        <w:r>
          <w:rPr>
            <w:lang w:val="en-US"/>
          </w:rPr>
          <w:t>,</w:t>
        </w:r>
      </w:ins>
      <w:del w:id="1013" w:author="CE" w:date="2015-02-07T08:58:00Z">
        <w:r>
          <w:rPr>
            <w:lang w:val="en-US"/>
          </w:rPr>
          <w:delText>—</w:delText>
        </w:r>
      </w:del>
      <w:ins w:id="1014" w:author="CE" w:date="2015-02-07T08:58:00Z">
        <w:r>
          <w:rPr>
            <w:lang w:val="en-US"/>
          </w:rPr>
          <w:t xml:space="preserve"> </w:t>
        </w:r>
      </w:ins>
      <w:r>
        <w:rPr>
          <w:lang w:val="en-US"/>
        </w:rPr>
        <w:t xml:space="preserve">even </w:t>
      </w:r>
      <w:del w:id="1015" w:author="CE" w:date="2015-02-08T05:57:00Z">
        <w:r>
          <w:rPr>
            <w:lang w:val="en-US"/>
          </w:rPr>
          <w:delText>at the very time that</w:delText>
        </w:r>
      </w:del>
      <w:ins w:id="1016" w:author="CE" w:date="2015-02-08T05:57:00Z">
        <w:r>
          <w:rPr>
            <w:lang w:val="en-US"/>
          </w:rPr>
          <w:t>as</w:t>
        </w:r>
      </w:ins>
      <w:r>
        <w:rPr>
          <w:lang w:val="en-US"/>
        </w:rPr>
        <w:t xml:space="preserve"> he presented in Berlin one of its most successful North American purveyors. A decade later, when the broad success of the bossa nova was a distant memory</w:t>
      </w:r>
      <w:del w:id="1017" w:author="CE" w:date="2015-02-08T05:57:00Z">
        <w:r>
          <w:rPr>
            <w:lang w:val="en-US"/>
          </w:rPr>
          <w:delText>,</w:delText>
        </w:r>
      </w:del>
      <w:r>
        <w:rPr>
          <w:lang w:val="en-US"/>
        </w:rPr>
        <w:t xml:space="preserve"> and jazz musicians engaged with Brazilian music in more complex</w:t>
      </w:r>
      <w:ins w:id="1018" w:author="CE" w:date="2015-02-08T05:58:00Z">
        <w:r>
          <w:rPr>
            <w:lang w:val="en-US"/>
          </w:rPr>
          <w:t>,</w:t>
        </w:r>
      </w:ins>
      <w:del w:id="1019" w:author="CE" w:date="2015-02-08T05:57:00Z">
        <w:r>
          <w:rPr>
            <w:lang w:val="en-US"/>
          </w:rPr>
          <w:delText>—</w:delText>
        </w:r>
      </w:del>
      <w:ins w:id="1020" w:author="CE" w:date="2015-02-08T05:57:00Z">
        <w:r>
          <w:rPr>
            <w:lang w:val="en-US"/>
          </w:rPr>
          <w:t xml:space="preserve"> </w:t>
        </w:r>
      </w:ins>
      <w:r>
        <w:rPr>
          <w:lang w:val="en-US"/>
        </w:rPr>
        <w:t>and less “popular”</w:t>
      </w:r>
      <w:ins w:id="1021" w:author="CE" w:date="2015-01-03T07:58:00Z">
        <w:r>
          <w:rPr>
            <w:lang w:val="en-US"/>
          </w:rPr>
          <w:t xml:space="preserve"> </w:t>
        </w:r>
      </w:ins>
      <w:del w:id="1022" w:author="CE" w:date="2015-01-03T07:58:00Z">
        <w:r>
          <w:rPr>
            <w:lang w:val="en-US"/>
          </w:rPr>
          <w:delText>—</w:delText>
        </w:r>
      </w:del>
      <w:r>
        <w:rPr>
          <w:lang w:val="en-US"/>
        </w:rPr>
        <w:t>ways</w:t>
      </w:r>
      <w:ins w:id="1023" w:author="CE" w:date="2015-02-08T05:59:00Z">
        <w:r>
          <w:rPr>
            <w:lang w:val="en-US"/>
          </w:rPr>
          <w:t>,</w:t>
        </w:r>
      </w:ins>
      <w:r>
        <w:rPr>
          <w:lang w:val="en-US"/>
        </w:rPr>
        <w:t xml:space="preserve"> </w:t>
      </w:r>
      <w:del w:id="1024" w:author="CE" w:date="2015-02-08T05:59:00Z">
        <w:r>
          <w:rPr>
            <w:lang w:val="en-US"/>
          </w:rPr>
          <w:delText xml:space="preserve">could </w:delText>
        </w:r>
      </w:del>
      <w:r>
        <w:rPr>
          <w:lang w:val="en-US"/>
        </w:rPr>
        <w:t xml:space="preserve">Berendt </w:t>
      </w:r>
      <w:ins w:id="1025" w:author="CE" w:date="2015-02-08T05:59:00Z">
        <w:r>
          <w:rPr>
            <w:lang w:val="en-US"/>
          </w:rPr>
          <w:t xml:space="preserve">could </w:t>
        </w:r>
      </w:ins>
      <w:r>
        <w:rPr>
          <w:lang w:val="en-US"/>
        </w:rPr>
        <w:t>relax a little</w:t>
      </w:r>
      <w:del w:id="1026" w:author="CE" w:date="2015-02-08T05:59:00Z">
        <w:r>
          <w:rPr>
            <w:lang w:val="en-US"/>
          </w:rPr>
          <w:delText>,</w:delText>
        </w:r>
      </w:del>
      <w:r>
        <w:rPr>
          <w:lang w:val="en-US"/>
        </w:rPr>
        <w:t xml:space="preserve"> and suggest that jazz and Brazilian folk music stood “ as intimate equals”: “</w:t>
      </w:r>
      <w:del w:id="1027" w:author="CE" w:date="2015-02-08T05:59:00Z">
        <w:r>
          <w:rPr>
            <w:lang w:val="en-US"/>
          </w:rPr>
          <w:delText xml:space="preserve">it </w:delText>
        </w:r>
      </w:del>
      <w:ins w:id="1028" w:author="CE" w:date="2015-02-08T05:59:00Z">
        <w:r>
          <w:rPr>
            <w:lang w:val="en-US"/>
          </w:rPr>
          <w:t xml:space="preserve">It </w:t>
        </w:r>
      </w:ins>
      <w:r>
        <w:rPr>
          <w:lang w:val="en-US"/>
        </w:rPr>
        <w:t xml:space="preserve">is precisely because the trend is now over that a true ‘integration’ of Brazilian music into the mainstream of </w:t>
      </w:r>
      <w:del w:id="1029" w:author="CE" w:date="2015-02-08T05:59:00Z">
        <w:r>
          <w:rPr>
            <w:lang w:val="en-US"/>
          </w:rPr>
          <w:delText xml:space="preserve">western </w:delText>
        </w:r>
      </w:del>
      <w:ins w:id="1030" w:author="CE" w:date="2015-02-08T05:59:00Z">
        <w:r>
          <w:rPr>
            <w:lang w:val="en-US"/>
          </w:rPr>
          <w:t xml:space="preserve">Western </w:t>
        </w:r>
      </w:ins>
      <w:r>
        <w:rPr>
          <w:lang w:val="en-US"/>
        </w:rPr>
        <w:t>popular music could come to pass</w:t>
      </w:r>
      <w:ins w:id="1031" w:author="CE" w:date="2015-02-07T08:58:00Z">
        <w:r>
          <w:rPr>
            <w:lang w:val="en-US"/>
          </w:rPr>
          <w:t>.</w:t>
        </w:r>
      </w:ins>
      <w:r>
        <w:rPr>
          <w:lang w:val="en-US"/>
        </w:rPr>
        <w:t>”</w:t>
      </w:r>
      <w:ins w:id="1032" w:author="CE" w:date="2015-02-07T08:58:00Z">
        <w:r>
          <w:rPr>
            <w:rStyle w:val="FootnoteReference"/>
            <w:lang w:val="en-US"/>
          </w:rPr>
          <w:footnoteReference w:id="48"/>
        </w:r>
      </w:ins>
      <w:r>
        <w:rPr>
          <w:lang w:val="en-US"/>
        </w:rPr>
        <w:t xml:space="preserve"> </w:t>
      </w:r>
      <w:del w:id="1046" w:author="CE" w:date="2015-02-07T08:58:00Z">
        <w:r>
          <w:rPr>
            <w:lang w:val="en-US"/>
          </w:rPr>
          <w:delText xml:space="preserve">(1977, 350-351). </w:delText>
        </w:r>
      </w:del>
      <w:r>
        <w:rPr>
          <w:lang w:val="en-US"/>
        </w:rPr>
        <w:t>Yet he still could not resist a snipe; earlier activities had been “basically just a commercial fad</w:t>
      </w:r>
      <w:ins w:id="1047" w:author="CE" w:date="2015-02-07T08:58:00Z">
        <w:r>
          <w:rPr>
            <w:lang w:val="en-US"/>
          </w:rPr>
          <w:t>.</w:t>
        </w:r>
      </w:ins>
      <w:r>
        <w:rPr>
          <w:lang w:val="en-US"/>
        </w:rPr>
        <w:t>”</w:t>
      </w:r>
      <w:ins w:id="1048" w:author="CE" w:date="2015-02-07T08:58:00Z">
        <w:r>
          <w:rPr>
            <w:rStyle w:val="FootnoteReference"/>
            <w:lang w:val="en-US"/>
          </w:rPr>
          <w:footnoteReference w:id="49"/>
        </w:r>
      </w:ins>
      <w:r>
        <w:rPr>
          <w:lang w:val="en-US"/>
        </w:rPr>
        <w:t xml:space="preserve"> </w:t>
      </w:r>
      <w:del w:id="1058" w:author="CE" w:date="2015-02-07T08:58:00Z">
        <w:r>
          <w:rPr>
            <w:lang w:val="en-US"/>
          </w:rPr>
          <w:delText xml:space="preserve">(1977, 95). </w:delText>
        </w:r>
      </w:del>
      <w:r>
        <w:rPr>
          <w:lang w:val="en-US"/>
        </w:rPr>
        <w:t>Hence, when one was looking for ways of conceiving of intercultural music</w:t>
      </w:r>
      <w:ins w:id="1059" w:author="CE" w:date="2015-02-08T05:59:00Z">
        <w:r>
          <w:rPr>
            <w:lang w:val="en-US"/>
          </w:rPr>
          <w:t xml:space="preserve"> </w:t>
        </w:r>
      </w:ins>
      <w:r>
        <w:rPr>
          <w:lang w:val="en-US"/>
        </w:rPr>
        <w:t xml:space="preserve">making, the bossa nova might have offered a model, but in a context where hardened distinctions between </w:t>
      </w:r>
      <w:r>
        <w:rPr>
          <w:i/>
          <w:iCs/>
          <w:lang w:val="en-US"/>
        </w:rPr>
        <w:t>ernste Musik</w:t>
      </w:r>
      <w:r>
        <w:rPr>
          <w:lang w:val="en-US"/>
        </w:rPr>
        <w:t xml:space="preserve"> and </w:t>
      </w:r>
      <w:r>
        <w:rPr>
          <w:i/>
          <w:iCs/>
          <w:lang w:val="en-US"/>
        </w:rPr>
        <w:t>Unterhaltungsmusik</w:t>
      </w:r>
      <w:r>
        <w:rPr>
          <w:lang w:val="en-US"/>
        </w:rPr>
        <w:t xml:space="preserve"> persisted, it also served as a warning.</w:t>
      </w:r>
    </w:p>
    <w:p w:rsidR="00602D5C" w:rsidRDefault="00602D5C">
      <w:pPr>
        <w:spacing w:line="480" w:lineRule="auto"/>
        <w:ind w:firstLine="720"/>
        <w:rPr>
          <w:lang w:val="en-US"/>
        </w:rPr>
      </w:pPr>
      <w:r>
        <w:rPr>
          <w:lang w:val="en-US"/>
        </w:rPr>
        <w:lastRenderedPageBreak/>
        <w:t>Although Berendt’s discourse and the broader German reception of Brazilian popular music at this time were not without their problems, one ought not to dismiss his efforts. As Claus Schreiner notes, Berendt’s activities in presenting Baden Powell in concert and in producing a string of records with him in the late 1960s and 1970s promoted Powell’s career at a time when musical fashions in his native Brazil had outmoded his playing</w:t>
      </w:r>
      <w:ins w:id="1060" w:author="CE" w:date="2015-02-07T08:59:00Z">
        <w:r>
          <w:rPr>
            <w:lang w:val="en-US"/>
          </w:rPr>
          <w:t>.</w:t>
        </w:r>
        <w:r>
          <w:rPr>
            <w:rStyle w:val="FootnoteReference"/>
            <w:lang w:val="en-US"/>
          </w:rPr>
          <w:footnoteReference w:id="50"/>
        </w:r>
      </w:ins>
      <w:r>
        <w:rPr>
          <w:lang w:val="en-US"/>
        </w:rPr>
        <w:t xml:space="preserve"> </w:t>
      </w:r>
      <w:del w:id="1068" w:author="CE" w:date="2015-02-07T08:59:00Z">
        <w:r>
          <w:rPr>
            <w:lang w:val="en-US"/>
          </w:rPr>
          <w:delText xml:space="preserve">(1993: 251). </w:delText>
        </w:r>
      </w:del>
      <w:r>
        <w:rPr>
          <w:lang w:val="en-US"/>
        </w:rPr>
        <w:t xml:space="preserve">If Brazilian musicians </w:t>
      </w:r>
      <w:del w:id="1069" w:author="CE" w:date="2015-02-08T06:00:00Z">
        <w:r>
          <w:rPr>
            <w:lang w:val="en-US"/>
          </w:rPr>
          <w:delText xml:space="preserve">like </w:delText>
        </w:r>
      </w:del>
      <w:ins w:id="1070" w:author="CE" w:date="2015-02-08T06:00:00Z">
        <w:r>
          <w:rPr>
            <w:lang w:val="en-US"/>
          </w:rPr>
          <w:t xml:space="preserve">such as </w:t>
        </w:r>
      </w:ins>
      <w:r>
        <w:rPr>
          <w:lang w:val="en-US"/>
        </w:rPr>
        <w:t>Powell could benefit from Berendt’s efforts, then his activities also inaugurated a new type of collegial experimentation between German and Brazilian musicians too. This occurred not so much in the hasty recording dates he called in the Saba/MPS studios</w:t>
      </w:r>
      <w:del w:id="1071" w:author="CE" w:date="2015-02-08T06:00:00Z">
        <w:r>
          <w:rPr>
            <w:lang w:val="en-US"/>
          </w:rPr>
          <w:delText>,</w:delText>
        </w:r>
      </w:del>
      <w:r>
        <w:rPr>
          <w:lang w:val="en-US"/>
        </w:rPr>
        <w:t xml:space="preserve"> but rather in the context of the Goethe-Institut’s activities.</w:t>
      </w:r>
    </w:p>
    <w:p w:rsidR="00602D5C" w:rsidRDefault="00602D5C">
      <w:pPr>
        <w:spacing w:line="480" w:lineRule="auto"/>
        <w:rPr>
          <w:lang w:val="en-US"/>
        </w:rPr>
      </w:pPr>
    </w:p>
    <w:p w:rsidR="00602D5C" w:rsidRDefault="00602D5C">
      <w:pPr>
        <w:spacing w:line="480" w:lineRule="auto"/>
        <w:rPr>
          <w:b/>
          <w:bCs/>
          <w:lang w:val="en-US"/>
        </w:rPr>
      </w:pPr>
      <w:r>
        <w:rPr>
          <w:b/>
          <w:bCs/>
          <w:lang w:val="en-US"/>
        </w:rPr>
        <w:t>From “jazz ambassadors” to dialogic encounters</w:t>
      </w:r>
    </w:p>
    <w:p w:rsidR="00602D5C" w:rsidRDefault="00602D5C">
      <w:pPr>
        <w:spacing w:line="480" w:lineRule="auto"/>
        <w:rPr>
          <w:lang w:val="en-US"/>
        </w:rPr>
      </w:pPr>
      <w:r>
        <w:rPr>
          <w:lang w:val="en-US"/>
        </w:rPr>
        <w:t>As I have shown elsewhere, Berendt persuaded the Goethe-Institut in the early 1960s that it should not, when representing German culture abroad, forget German jazz</w:t>
      </w:r>
      <w:ins w:id="1072" w:author="CE" w:date="2015-02-07T08:59:00Z">
        <w:r>
          <w:rPr>
            <w:lang w:val="en-US"/>
          </w:rPr>
          <w:t>.</w:t>
        </w:r>
        <w:r>
          <w:rPr>
            <w:rStyle w:val="FootnoteReference"/>
            <w:lang w:val="en-US"/>
          </w:rPr>
          <w:footnoteReference w:id="51"/>
        </w:r>
      </w:ins>
      <w:r>
        <w:rPr>
          <w:lang w:val="en-US"/>
        </w:rPr>
        <w:t xml:space="preserve"> </w:t>
      </w:r>
      <w:del w:id="1084" w:author="CE" w:date="2015-02-07T09:00:00Z">
        <w:r>
          <w:rPr>
            <w:lang w:val="en-US"/>
          </w:rPr>
          <w:delText xml:space="preserve">(Hurley 2004). </w:delText>
        </w:r>
      </w:del>
      <w:r>
        <w:rPr>
          <w:lang w:val="en-US"/>
        </w:rPr>
        <w:t>Beginning in 1963, the West German government sent jazz musicians to a wide range of locations to perform concerts. This was intended to demonstrate how up-to-date West German culture had become</w:t>
      </w:r>
      <w:del w:id="1085" w:author="CE" w:date="2015-02-08T06:00:00Z">
        <w:r>
          <w:rPr>
            <w:lang w:val="en-US"/>
          </w:rPr>
          <w:delText>,</w:delText>
        </w:r>
      </w:del>
      <w:r>
        <w:rPr>
          <w:lang w:val="en-US"/>
        </w:rPr>
        <w:t xml:space="preserve"> and to speak to a younger audience. Brazil was an early destination, which </w:t>
      </w:r>
      <w:del w:id="1086" w:author="CE" w:date="2015-02-08T06:01:00Z">
        <w:r>
          <w:rPr>
            <w:lang w:val="en-US"/>
          </w:rPr>
          <w:delText xml:space="preserve">does </w:delText>
        </w:r>
      </w:del>
      <w:ins w:id="1087" w:author="CE" w:date="2015-02-08T06:01:00Z">
        <w:r>
          <w:rPr>
            <w:lang w:val="en-US"/>
          </w:rPr>
          <w:t xml:space="preserve">is </w:t>
        </w:r>
      </w:ins>
      <w:r>
        <w:rPr>
          <w:lang w:val="en-US"/>
        </w:rPr>
        <w:t xml:space="preserve">not </w:t>
      </w:r>
      <w:del w:id="1088" w:author="CE" w:date="2015-02-08T06:01:00Z">
        <w:r>
          <w:rPr>
            <w:lang w:val="en-US"/>
          </w:rPr>
          <w:delText xml:space="preserve">surprise </w:delText>
        </w:r>
      </w:del>
      <w:ins w:id="1089" w:author="CE" w:date="2015-02-08T06:01:00Z">
        <w:r>
          <w:rPr>
            <w:lang w:val="en-US"/>
          </w:rPr>
          <w:t xml:space="preserve">surprising </w:t>
        </w:r>
      </w:ins>
      <w:r>
        <w:rPr>
          <w:lang w:val="en-US"/>
        </w:rPr>
        <w:t xml:space="preserve">given that </w:t>
      </w:r>
      <w:del w:id="1090" w:author="CE" w:date="2015-02-08T06:01:00Z">
        <w:r>
          <w:rPr>
            <w:lang w:val="en-US"/>
          </w:rPr>
          <w:delText xml:space="preserve">the </w:delText>
        </w:r>
      </w:del>
      <w:r>
        <w:rPr>
          <w:lang w:val="en-US"/>
        </w:rPr>
        <w:t>composer Hans-Joachim Koellreutter was the Goethe-Institut’s music director at the time, and he had spent many years as an expatriate in Brazil.</w:t>
      </w:r>
      <w:r>
        <w:rPr>
          <w:rStyle w:val="FootnoteReference"/>
          <w:lang w:val="en-US"/>
        </w:rPr>
        <w:footnoteReference w:id="52"/>
      </w:r>
      <w:r>
        <w:rPr>
          <w:lang w:val="en-US"/>
        </w:rPr>
        <w:t xml:space="preserve"> In April 1965, the </w:t>
      </w:r>
      <w:r>
        <w:rPr>
          <w:lang w:val="en-US"/>
        </w:rPr>
        <w:lastRenderedPageBreak/>
        <w:t>Klaus Doldinger Quartet performed five live and two TV concerts in Brazil</w:t>
      </w:r>
      <w:del w:id="1169" w:author="CE" w:date="2015-02-08T06:01:00Z">
        <w:r>
          <w:rPr>
            <w:lang w:val="en-US"/>
          </w:rPr>
          <w:delText>,</w:delText>
        </w:r>
      </w:del>
      <w:r>
        <w:rPr>
          <w:lang w:val="en-US"/>
        </w:rPr>
        <w:t xml:space="preserve"> </w:t>
      </w:r>
      <w:del w:id="1170" w:author="CE" w:date="2015-02-08T06:01:00Z">
        <w:r>
          <w:rPr>
            <w:lang w:val="en-US"/>
          </w:rPr>
          <w:delText xml:space="preserve">whilst </w:delText>
        </w:r>
      </w:del>
      <w:ins w:id="1171" w:author="CE" w:date="2015-02-08T06:01:00Z">
        <w:r>
          <w:rPr>
            <w:lang w:val="en-US"/>
          </w:rPr>
          <w:t xml:space="preserve">while </w:t>
        </w:r>
      </w:ins>
      <w:r>
        <w:rPr>
          <w:lang w:val="en-US"/>
        </w:rPr>
        <w:t>undertaking a broader tour of South America, then in September 1968 an All-Star German group visited Brazil, also in the context of a South America tour. Doldinger in particular used jazz adaptations of local folklore as “greetings” to the countries on the itinerary</w:t>
      </w:r>
      <w:ins w:id="1172" w:author="CE" w:date="2015-02-07T09:00:00Z">
        <w:r>
          <w:rPr>
            <w:lang w:val="en-US"/>
          </w:rPr>
          <w:t>,</w:t>
        </w:r>
      </w:ins>
      <w:del w:id="1173" w:author="CE" w:date="2015-02-07T09:00:00Z">
        <w:r>
          <w:rPr>
            <w:lang w:val="en-US"/>
          </w:rPr>
          <w:delText xml:space="preserve"> (on this model, see Berendt 1964a),</w:delText>
        </w:r>
      </w:del>
      <w:r>
        <w:rPr>
          <w:rStyle w:val="FootnoteReference"/>
          <w:lang w:val="en-US"/>
        </w:rPr>
        <w:footnoteReference w:id="53"/>
      </w:r>
      <w:r>
        <w:rPr>
          <w:lang w:val="en-US"/>
        </w:rPr>
        <w:t xml:space="preserve"> yet the model of “musical diplomacy” was </w:t>
      </w:r>
      <w:del w:id="1207" w:author="CE" w:date="2015-02-07T09:00:00Z">
        <w:r>
          <w:rPr>
            <w:lang w:val="en-US"/>
          </w:rPr>
          <w:delText xml:space="preserve">rather </w:delText>
        </w:r>
      </w:del>
      <w:r>
        <w:rPr>
          <w:lang w:val="en-US"/>
        </w:rPr>
        <w:t>one-sided. Typically, the Germans’ adaptations of musical forms such as the bossa nova were conceived and rehearsed well in advance of the tours.</w:t>
      </w:r>
    </w:p>
    <w:p w:rsidR="00602D5C" w:rsidRDefault="00602D5C">
      <w:pPr>
        <w:spacing w:line="480" w:lineRule="auto"/>
        <w:ind w:firstLine="720"/>
        <w:rPr>
          <w:lang w:val="en-US"/>
        </w:rPr>
      </w:pPr>
      <w:r>
        <w:rPr>
          <w:lang w:val="en-US"/>
        </w:rPr>
        <w:t xml:space="preserve">Nevertheless, the Goethe tours were welcomed by some Brazilian audiences and critics at the time. For example, the </w:t>
      </w:r>
      <w:r>
        <w:rPr>
          <w:i/>
          <w:iCs/>
          <w:lang w:val="en-US"/>
        </w:rPr>
        <w:t>Jornal do Bahia</w:t>
      </w:r>
      <w:r>
        <w:rPr>
          <w:lang w:val="en-US"/>
        </w:rPr>
        <w:t xml:space="preserve"> considered the Doldinger Quartet’s Rio concert to be “a wonderful opportunity for cultural exchange</w:t>
      </w:r>
      <w:ins w:id="1208" w:author="CE" w:date="2015-02-07T09:00:00Z">
        <w:r>
          <w:rPr>
            <w:lang w:val="en-US"/>
          </w:rPr>
          <w:t>.</w:t>
        </w:r>
      </w:ins>
      <w:r>
        <w:rPr>
          <w:lang w:val="en-US"/>
        </w:rPr>
        <w:t>”</w:t>
      </w:r>
      <w:ins w:id="1209" w:author="CE" w:date="2015-02-07T09:00:00Z">
        <w:r>
          <w:rPr>
            <w:rStyle w:val="FootnoteReference"/>
            <w:lang w:val="en-US"/>
          </w:rPr>
          <w:footnoteReference w:id="54"/>
        </w:r>
      </w:ins>
      <w:r>
        <w:rPr>
          <w:lang w:val="en-US"/>
        </w:rPr>
        <w:t xml:space="preserve"> </w:t>
      </w:r>
      <w:del w:id="1243" w:author="CE" w:date="2015-02-07T09:00:00Z">
        <w:r>
          <w:rPr>
            <w:lang w:val="en-US"/>
          </w:rPr>
          <w:delText>(quoted in K</w:delText>
        </w:r>
        <w:r>
          <w:rPr>
            <w:rFonts w:ascii="Times New Roman" w:hAnsi="Times New Roman" w:cs="Times New Roman"/>
            <w:lang w:val="en-US"/>
          </w:rPr>
          <w:delText>ö</w:delText>
        </w:r>
        <w:r>
          <w:rPr>
            <w:lang w:val="en-US"/>
          </w:rPr>
          <w:delText>per 1965, see also H</w:delText>
        </w:r>
        <w:r>
          <w:rPr>
            <w:rFonts w:ascii="Times New Roman" w:hAnsi="Times New Roman" w:cs="Times New Roman"/>
            <w:lang w:val="en-US"/>
          </w:rPr>
          <w:delText>ö</w:delText>
        </w:r>
        <w:r>
          <w:rPr>
            <w:lang w:val="en-US"/>
          </w:rPr>
          <w:delText xml:space="preserve">mberg 1965, 50). </w:delText>
        </w:r>
      </w:del>
      <w:r>
        <w:rPr>
          <w:lang w:val="en-US"/>
        </w:rPr>
        <w:t xml:space="preserve">There were various jam-session </w:t>
      </w:r>
      <w:del w:id="1244" w:author="CE" w:date="2015-02-08T06:02:00Z">
        <w:r>
          <w:rPr>
            <w:lang w:val="en-US"/>
          </w:rPr>
          <w:delText xml:space="preserve">type </w:delText>
        </w:r>
      </w:del>
      <w:r>
        <w:rPr>
          <w:lang w:val="en-US"/>
        </w:rPr>
        <w:t>encounters between Doldinger and Brazil’s jazz musicians. H</w:t>
      </w:r>
      <w:r>
        <w:rPr>
          <w:rFonts w:ascii="Times New Roman" w:hAnsi="Times New Roman" w:cs="Times New Roman"/>
          <w:lang w:val="en-US"/>
        </w:rPr>
        <w:t>ö</w:t>
      </w:r>
      <w:r>
        <w:rPr>
          <w:lang w:val="en-US"/>
        </w:rPr>
        <w:t>mberg notes that the musicians “jammed to the ‘bossa nova’ and talked about the latest musical developments</w:t>
      </w:r>
      <w:ins w:id="1245" w:author="CE" w:date="2015-02-07T09:01:00Z">
        <w:r>
          <w:rPr>
            <w:lang w:val="en-US"/>
          </w:rPr>
          <w:t>.</w:t>
        </w:r>
      </w:ins>
      <w:r>
        <w:rPr>
          <w:lang w:val="en-US"/>
        </w:rPr>
        <w:t>”</w:t>
      </w:r>
      <w:ins w:id="1246" w:author="CE" w:date="2015-02-07T09:01:00Z">
        <w:r>
          <w:rPr>
            <w:rStyle w:val="FootnoteReference"/>
            <w:lang w:val="en-US"/>
          </w:rPr>
          <w:footnoteReference w:id="55"/>
        </w:r>
      </w:ins>
      <w:r>
        <w:rPr>
          <w:lang w:val="en-US"/>
        </w:rPr>
        <w:t xml:space="preserve"> </w:t>
      </w:r>
      <w:del w:id="1264" w:author="CE" w:date="2015-02-07T09:01:00Z">
        <w:r>
          <w:rPr>
            <w:lang w:val="en-US"/>
          </w:rPr>
          <w:delText xml:space="preserve">(1965, 50, see also Anon 1965). </w:delText>
        </w:r>
      </w:del>
      <w:r>
        <w:rPr>
          <w:lang w:val="en-US"/>
        </w:rPr>
        <w:t>Similar activities occurred with the “German All</w:t>
      </w:r>
      <w:ins w:id="1265" w:author="CE" w:date="2015-02-08T06:16:00Z">
        <w:r>
          <w:rPr>
            <w:lang w:val="en-US"/>
          </w:rPr>
          <w:t>-</w:t>
        </w:r>
      </w:ins>
      <w:del w:id="1266" w:author="CE" w:date="2015-02-08T06:16:00Z">
        <w:r>
          <w:rPr>
            <w:lang w:val="en-US"/>
          </w:rPr>
          <w:delText>stars</w:delText>
        </w:r>
      </w:del>
      <w:ins w:id="1267" w:author="CE" w:date="2015-02-08T06:16:00Z">
        <w:r>
          <w:rPr>
            <w:lang w:val="en-US"/>
          </w:rPr>
          <w:t>Stars</w:t>
        </w:r>
      </w:ins>
      <w:r>
        <w:rPr>
          <w:lang w:val="en-US"/>
        </w:rPr>
        <w:t xml:space="preserve">” in 1968, yet the hectic timetabling during these early tours prevented any in-depth engagement between the tourists and local Brazilian musicians, however desirable such encounters might be from the perspective of the </w:t>
      </w:r>
      <w:ins w:id="1268" w:author="CE" w:date="2015-02-08T06:05:00Z">
        <w:r>
          <w:rPr>
            <w:lang w:val="en-US"/>
          </w:rPr>
          <w:t>institute.</w:t>
        </w:r>
      </w:ins>
      <w:del w:id="1269" w:author="CE" w:date="2015-02-08T06:05:00Z">
        <w:r>
          <w:rPr>
            <w:lang w:val="en-US"/>
          </w:rPr>
          <w:delText>Institut</w:delText>
        </w:r>
      </w:del>
      <w:ins w:id="1270" w:author="CE" w:date="2015-02-07T09:01:00Z">
        <w:r>
          <w:rPr>
            <w:rStyle w:val="FootnoteReference"/>
            <w:lang w:val="en-US"/>
          </w:rPr>
          <w:footnoteReference w:id="56"/>
        </w:r>
      </w:ins>
      <w:r>
        <w:rPr>
          <w:lang w:val="en-US"/>
        </w:rPr>
        <w:t xml:space="preserve"> </w:t>
      </w:r>
      <w:del w:id="1280" w:author="CE" w:date="2015-02-07T09:01:00Z">
        <w:r>
          <w:rPr>
            <w:lang w:val="en-US"/>
          </w:rPr>
          <w:delText>(see e.g. Kriegel 1998, 169</w:delText>
        </w:r>
      </w:del>
      <w:del w:id="1281" w:author="CE" w:date="2015-01-03T07:58:00Z">
        <w:r>
          <w:rPr>
            <w:lang w:val="en-US"/>
          </w:rPr>
          <w:delText>-</w:delText>
        </w:r>
      </w:del>
      <w:del w:id="1282" w:author="CE" w:date="2015-02-07T09:01:00Z">
        <w:r>
          <w:rPr>
            <w:lang w:val="en-US"/>
          </w:rPr>
          <w:delText xml:space="preserve">170). </w:delText>
        </w:r>
      </w:del>
      <w:del w:id="1283" w:author="CE" w:date="2015-02-08T06:03:00Z">
        <w:r>
          <w:rPr>
            <w:lang w:val="en-US"/>
          </w:rPr>
          <w:delText xml:space="preserve">The </w:delText>
        </w:r>
      </w:del>
      <w:r>
        <w:rPr>
          <w:lang w:val="en-US"/>
        </w:rPr>
        <w:t xml:space="preserve">German pianist Wolfgang Dauner also noted in his review of the 1968 tour that </w:t>
      </w:r>
      <w:r>
        <w:rPr>
          <w:lang w:val="en-US"/>
        </w:rPr>
        <w:lastRenderedPageBreak/>
        <w:t>there had been an unhappy mismatch between the Germans and their Brazilian counterparts during these short encounters. This was because of what he perceived as a lack of common rhythmic sensibility and general feeling between the participants. In Dauner’s view, the Germans could not perform proper bossa novas</w:t>
      </w:r>
      <w:del w:id="1284" w:author="CE" w:date="2015-02-08T06:03:00Z">
        <w:r>
          <w:rPr>
            <w:lang w:val="en-US"/>
          </w:rPr>
          <w:delText>,</w:delText>
        </w:r>
      </w:del>
      <w:r>
        <w:rPr>
          <w:lang w:val="en-US"/>
        </w:rPr>
        <w:t xml:space="preserve"> and grew tired of attempting to do so</w:t>
      </w:r>
      <w:ins w:id="1285" w:author="CE" w:date="2015-02-07T09:01:00Z">
        <w:r>
          <w:rPr>
            <w:lang w:val="en-US"/>
          </w:rPr>
          <w:t>.</w:t>
        </w:r>
        <w:r>
          <w:rPr>
            <w:rStyle w:val="FootnoteReference"/>
            <w:lang w:val="en-US"/>
          </w:rPr>
          <w:footnoteReference w:id="57"/>
        </w:r>
      </w:ins>
      <w:r>
        <w:rPr>
          <w:lang w:val="en-US"/>
        </w:rPr>
        <w:t xml:space="preserve"> </w:t>
      </w:r>
      <w:del w:id="1307" w:author="CE" w:date="2015-02-07T09:01:00Z">
        <w:r>
          <w:rPr>
            <w:lang w:val="en-US"/>
          </w:rPr>
          <w:delText xml:space="preserve">(Dauner 1968; 1969). </w:delText>
        </w:r>
      </w:del>
      <w:r>
        <w:rPr>
          <w:lang w:val="en-US"/>
        </w:rPr>
        <w:t xml:space="preserve">It was only subsequently after a change in </w:t>
      </w:r>
      <w:del w:id="1308" w:author="CE" w:date="2015-02-08T06:03:00Z">
        <w:r>
          <w:rPr>
            <w:lang w:val="en-US"/>
          </w:rPr>
          <w:delText xml:space="preserve">Institute </w:delText>
        </w:r>
      </w:del>
      <w:ins w:id="1309" w:author="CE" w:date="2015-02-08T06:03:00Z">
        <w:r>
          <w:rPr>
            <w:lang w:val="en-US"/>
          </w:rPr>
          <w:t xml:space="preserve">institute </w:t>
        </w:r>
      </w:ins>
      <w:r>
        <w:rPr>
          <w:lang w:val="en-US"/>
        </w:rPr>
        <w:t>policy in the early 1970s that more in-depth encounters became possible and a new focus on dialogic cultural work bore fruit.</w:t>
      </w:r>
      <w:r>
        <w:rPr>
          <w:rStyle w:val="FootnoteReference"/>
          <w:lang w:val="en-US"/>
        </w:rPr>
        <w:footnoteReference w:id="58"/>
      </w:r>
    </w:p>
    <w:p w:rsidR="00602D5C" w:rsidRDefault="00602D5C">
      <w:pPr>
        <w:spacing w:line="480" w:lineRule="auto"/>
        <w:ind w:firstLine="720"/>
        <w:rPr>
          <w:lang w:val="en-US"/>
        </w:rPr>
      </w:pPr>
      <w:r>
        <w:rPr>
          <w:lang w:val="en-US"/>
        </w:rPr>
        <w:t>Of particular note is the 1972 collaboration between the German-based Dave Pike Set and the Bahian Grupo Baiafro, which came about as a result of a coincidence in the gardens of the Goethe-Institut in Salvador do Bahia the previous year. The Bahian location was not coincidental; Bahia has a strong Afro-Brazilian musical culture</w:t>
      </w:r>
      <w:del w:id="1319" w:author="CE" w:date="2015-02-08T06:03:00Z">
        <w:r>
          <w:rPr>
            <w:lang w:val="en-US"/>
          </w:rPr>
          <w:delText>,</w:delText>
        </w:r>
      </w:del>
      <w:r>
        <w:rPr>
          <w:lang w:val="en-US"/>
        </w:rPr>
        <w:t xml:space="preserve"> and had been a cradle to the Tropicalismo movement in the late 1960s. The Dave Pike Set was in the middle of a two-month Goethe-Institut tour of South America, and their concert in Bahia took place at the same time that the Grupo Baiafro were using the local </w:t>
      </w:r>
      <w:del w:id="1320" w:author="CE" w:date="2015-02-08T06:06:00Z">
        <w:r>
          <w:rPr>
            <w:lang w:val="en-US"/>
          </w:rPr>
          <w:delText xml:space="preserve">Institut </w:delText>
        </w:r>
      </w:del>
      <w:ins w:id="1321" w:author="CE" w:date="2015-02-08T06:06:00Z">
        <w:r>
          <w:rPr>
            <w:lang w:val="en-US"/>
          </w:rPr>
          <w:t xml:space="preserve">institute </w:t>
        </w:r>
      </w:ins>
      <w:r>
        <w:rPr>
          <w:lang w:val="en-US"/>
        </w:rPr>
        <w:t>for rehearsals.</w:t>
      </w:r>
      <w:r>
        <w:rPr>
          <w:rStyle w:val="FootnoteReference"/>
          <w:lang w:val="en-US"/>
        </w:rPr>
        <w:footnoteReference w:id="59"/>
      </w:r>
      <w:r>
        <w:rPr>
          <w:lang w:val="en-US"/>
        </w:rPr>
        <w:t xml:space="preserve"> What followed was a chance encounter that might have been envisaged by the </w:t>
      </w:r>
      <w:ins w:id="1426" w:author="CE" w:date="2015-02-08T06:06:00Z">
        <w:r>
          <w:rPr>
            <w:lang w:val="en-US"/>
          </w:rPr>
          <w:t xml:space="preserve">institute’s </w:t>
        </w:r>
      </w:ins>
      <w:del w:id="1427" w:author="CE" w:date="2015-02-08T06:06:00Z">
        <w:r>
          <w:rPr>
            <w:lang w:val="en-US"/>
          </w:rPr>
          <w:delText xml:space="preserve">Institute’s </w:delText>
        </w:r>
      </w:del>
      <w:r>
        <w:rPr>
          <w:lang w:val="en-US"/>
        </w:rPr>
        <w:t>new policy of creating a space where intercultural dialogue could take place</w:t>
      </w:r>
      <w:del w:id="1428" w:author="CE" w:date="2015-02-08T06:06:00Z">
        <w:r>
          <w:rPr>
            <w:lang w:val="en-US"/>
          </w:rPr>
          <w:delText>,</w:delText>
        </w:r>
      </w:del>
      <w:r>
        <w:rPr>
          <w:lang w:val="en-US"/>
        </w:rPr>
        <w:t xml:space="preserve"> but was still remarkable given the tight </w:t>
      </w:r>
      <w:r>
        <w:rPr>
          <w:lang w:val="en-US"/>
        </w:rPr>
        <w:lastRenderedPageBreak/>
        <w:t>schedule</w:t>
      </w:r>
      <w:ins w:id="1429" w:author="CE" w:date="2015-02-07T09:02:00Z">
        <w:r>
          <w:rPr>
            <w:lang w:val="en-US"/>
          </w:rPr>
          <w:t>.</w:t>
        </w:r>
        <w:r>
          <w:rPr>
            <w:rStyle w:val="FootnoteReference"/>
            <w:lang w:val="en-US"/>
          </w:rPr>
          <w:footnoteReference w:id="60"/>
        </w:r>
      </w:ins>
      <w:r>
        <w:rPr>
          <w:lang w:val="en-US"/>
        </w:rPr>
        <w:t xml:space="preserve"> </w:t>
      </w:r>
      <w:del w:id="1443" w:author="CE" w:date="2015-02-07T09:02:00Z">
        <w:r>
          <w:rPr>
            <w:lang w:val="en-US"/>
          </w:rPr>
          <w:delText xml:space="preserve">(Kriegel 1998: 169-170): the </w:delText>
        </w:r>
      </w:del>
      <w:ins w:id="1444" w:author="CE" w:date="2015-02-07T09:02:00Z">
        <w:r>
          <w:rPr>
            <w:lang w:val="en-US"/>
          </w:rPr>
          <w:t xml:space="preserve">The </w:t>
        </w:r>
      </w:ins>
      <w:r>
        <w:rPr>
          <w:lang w:val="en-US"/>
        </w:rPr>
        <w:t>two groups found themselves on the same stage, performing together in an impromptu</w:t>
      </w:r>
      <w:del w:id="1445" w:author="CE" w:date="2015-02-08T06:06:00Z">
        <w:r>
          <w:rPr>
            <w:lang w:val="en-US"/>
          </w:rPr>
          <w:delText>,</w:delText>
        </w:r>
      </w:del>
      <w:r>
        <w:rPr>
          <w:lang w:val="en-US"/>
        </w:rPr>
        <w:t xml:space="preserve"> and thoroughly unrehearsed manner</w:t>
      </w:r>
      <w:del w:id="1446" w:author="CE" w:date="2015-02-08T06:06:00Z">
        <w:r>
          <w:rPr>
            <w:lang w:val="en-US"/>
          </w:rPr>
          <w:delText>,</w:delText>
        </w:r>
      </w:del>
      <w:r>
        <w:rPr>
          <w:lang w:val="en-US"/>
        </w:rPr>
        <w:t xml:space="preserve"> a performance that apparently went down very well with the local audience</w:t>
      </w:r>
      <w:ins w:id="1447" w:author="CE" w:date="2015-02-07T09:02:00Z">
        <w:r>
          <w:rPr>
            <w:lang w:val="en-US"/>
          </w:rPr>
          <w:t>.</w:t>
        </w:r>
        <w:r>
          <w:rPr>
            <w:rStyle w:val="FootnoteReference"/>
            <w:lang w:val="en-US"/>
          </w:rPr>
          <w:footnoteReference w:id="61"/>
        </w:r>
      </w:ins>
      <w:r>
        <w:rPr>
          <w:lang w:val="en-US"/>
        </w:rPr>
        <w:t xml:space="preserve"> </w:t>
      </w:r>
      <w:del w:id="1463" w:author="CE" w:date="2015-02-07T09:02:00Z">
        <w:r>
          <w:rPr>
            <w:lang w:val="en-US"/>
          </w:rPr>
          <w:delText>(Schreiner 1972; Kriegel 1998, 169</w:delText>
        </w:r>
      </w:del>
      <w:del w:id="1464" w:author="CE" w:date="2015-01-03T07:58:00Z">
        <w:r>
          <w:rPr>
            <w:lang w:val="en-US"/>
          </w:rPr>
          <w:delText>-</w:delText>
        </w:r>
      </w:del>
      <w:del w:id="1465" w:author="CE" w:date="2015-02-07T09:02:00Z">
        <w:r>
          <w:rPr>
            <w:lang w:val="en-US"/>
          </w:rPr>
          <w:delText xml:space="preserve">170). </w:delText>
        </w:r>
      </w:del>
      <w:r>
        <w:rPr>
          <w:lang w:val="en-US"/>
        </w:rPr>
        <w:t xml:space="preserve">This chance encounter led to a collaborative tour the </w:t>
      </w:r>
      <w:del w:id="1466" w:author="CE" w:date="2015-02-08T06:06:00Z">
        <w:r>
          <w:rPr>
            <w:lang w:val="en-US"/>
          </w:rPr>
          <w:delText xml:space="preserve">following </w:delText>
        </w:r>
      </w:del>
      <w:ins w:id="1467" w:author="CE" w:date="2015-02-08T06:06:00Z">
        <w:r>
          <w:rPr>
            <w:lang w:val="en-US"/>
          </w:rPr>
          <w:t xml:space="preserve">next </w:t>
        </w:r>
      </w:ins>
      <w:r>
        <w:rPr>
          <w:lang w:val="en-US"/>
        </w:rPr>
        <w:t>year, with live and television concerts, and a joint MPS recording</w:t>
      </w:r>
      <w:del w:id="1468" w:author="CE" w:date="2015-02-08T06:06:00Z">
        <w:r>
          <w:rPr>
            <w:lang w:val="en-US"/>
          </w:rPr>
          <w:delText>,</w:delText>
        </w:r>
      </w:del>
      <w:r>
        <w:rPr>
          <w:lang w:val="en-US"/>
        </w:rPr>
        <w:t xml:space="preserve"> titled </w:t>
      </w:r>
      <w:r>
        <w:rPr>
          <w:i/>
          <w:iCs/>
          <w:lang w:val="en-US"/>
        </w:rPr>
        <w:t>Salomão</w:t>
      </w:r>
      <w:r>
        <w:rPr>
          <w:lang w:val="en-US"/>
        </w:rPr>
        <w:t xml:space="preserve">. At the initiative of Roland Schaffner, the Goethe-Institut’s local director in Bahia and a man who went out of his way to promote the practice of intercultural dialogue, a house was rented for two weeks, so as to give the musicians </w:t>
      </w:r>
      <w:del w:id="1469" w:author="CE" w:date="2015-02-08T06:07:00Z">
        <w:r>
          <w:rPr>
            <w:lang w:val="en-US"/>
          </w:rPr>
          <w:delText>a good opportunity</w:delText>
        </w:r>
      </w:del>
      <w:ins w:id="1470" w:author="CE" w:date="2015-02-08T06:07:00Z">
        <w:r>
          <w:rPr>
            <w:lang w:val="en-US"/>
          </w:rPr>
          <w:t>time</w:t>
        </w:r>
      </w:ins>
      <w:r>
        <w:rPr>
          <w:lang w:val="en-US"/>
        </w:rPr>
        <w:t xml:space="preserve"> to get to know each other</w:t>
      </w:r>
      <w:del w:id="1471" w:author="CE" w:date="2015-02-08T06:07:00Z">
        <w:r>
          <w:rPr>
            <w:lang w:val="en-US"/>
          </w:rPr>
          <w:delText>,</w:delText>
        </w:r>
      </w:del>
      <w:r>
        <w:rPr>
          <w:lang w:val="en-US"/>
        </w:rPr>
        <w:t xml:space="preserve"> and to rehearse their music before setting out on tour.</w:t>
      </w:r>
      <w:r>
        <w:rPr>
          <w:rStyle w:val="FootnoteReference"/>
          <w:lang w:val="en-US"/>
        </w:rPr>
        <w:footnoteReference w:id="62"/>
      </w:r>
      <w:r>
        <w:rPr>
          <w:lang w:val="en-US"/>
        </w:rPr>
        <w:t xml:space="preserve"> </w:t>
      </w:r>
      <w:del w:id="1484" w:author="CE" w:date="2015-02-08T06:07:00Z">
        <w:r>
          <w:rPr>
            <w:lang w:val="en-US"/>
          </w:rPr>
          <w:delText xml:space="preserve">The </w:delText>
        </w:r>
      </w:del>
      <w:r>
        <w:rPr>
          <w:lang w:val="en-US"/>
        </w:rPr>
        <w:t>German music journalist and concert agent Claus Schreiner was also in attendance to produce the resulting album for MPS.</w:t>
      </w:r>
    </w:p>
    <w:p w:rsidR="00602D5C" w:rsidRDefault="00602D5C">
      <w:pPr>
        <w:spacing w:line="480" w:lineRule="auto"/>
        <w:ind w:firstLine="720"/>
        <w:rPr>
          <w:lang w:val="en-US"/>
        </w:rPr>
      </w:pPr>
      <w:r>
        <w:rPr>
          <w:lang w:val="en-US"/>
        </w:rPr>
        <w:t>Claus Schreiner was about to succeed where Lippmann and Rau had failed. With his concert agency (established 1967), and especially the “Tropical Music” publishing house</w:t>
      </w:r>
      <w:del w:id="1485" w:author="CE" w:date="2015-02-08T06:07:00Z">
        <w:r>
          <w:rPr>
            <w:lang w:val="en-US"/>
          </w:rPr>
          <w:delText>,</w:delText>
        </w:r>
      </w:del>
      <w:r>
        <w:rPr>
          <w:lang w:val="en-US"/>
        </w:rPr>
        <w:t xml:space="preserve"> and record label (established 1976), Schreiner </w:t>
      </w:r>
      <w:del w:id="1486" w:author="CE" w:date="2015-02-08T06:07:00Z">
        <w:r>
          <w:rPr>
            <w:lang w:val="en-US"/>
          </w:rPr>
          <w:delText>would go</w:delText>
        </w:r>
      </w:del>
      <w:ins w:id="1487" w:author="CE" w:date="2015-02-08T06:07:00Z">
        <w:r>
          <w:rPr>
            <w:lang w:val="en-US"/>
          </w:rPr>
          <w:t>went</w:t>
        </w:r>
      </w:ins>
      <w:r>
        <w:rPr>
          <w:lang w:val="en-US"/>
        </w:rPr>
        <w:t xml:space="preserve"> on to consolidate a long-running career as a niche promoter of world music in Germany.</w:t>
      </w:r>
      <w:r>
        <w:rPr>
          <w:rStyle w:val="FootnoteReference"/>
          <w:lang w:val="en-US"/>
        </w:rPr>
        <w:footnoteReference w:id="63"/>
      </w:r>
      <w:r>
        <w:rPr>
          <w:lang w:val="en-US"/>
        </w:rPr>
        <w:t xml:space="preserve"> Unlike Berendt, whose interest was sporadic</w:t>
      </w:r>
      <w:del w:id="1490" w:author="CE" w:date="2015-02-08T06:07:00Z">
        <w:r>
          <w:rPr>
            <w:lang w:val="en-US"/>
          </w:rPr>
          <w:delText>,</w:delText>
        </w:r>
      </w:del>
      <w:r>
        <w:rPr>
          <w:lang w:val="en-US"/>
        </w:rPr>
        <w:t xml:space="preserve"> and always part of a much larger whole, Schreiner </w:t>
      </w:r>
      <w:del w:id="1491" w:author="CE" w:date="2015-02-08T06:07:00Z">
        <w:r>
          <w:rPr>
            <w:lang w:val="en-US"/>
          </w:rPr>
          <w:delText xml:space="preserve">would </w:delText>
        </w:r>
      </w:del>
      <w:r>
        <w:rPr>
          <w:lang w:val="en-US"/>
        </w:rPr>
        <w:t>dedicate</w:t>
      </w:r>
      <w:ins w:id="1492" w:author="CE" w:date="2015-02-08T06:08:00Z">
        <w:r>
          <w:rPr>
            <w:lang w:val="en-US"/>
          </w:rPr>
          <w:t>d</w:t>
        </w:r>
      </w:ins>
      <w:r>
        <w:rPr>
          <w:lang w:val="en-US"/>
        </w:rPr>
        <w:t xml:space="preserve"> himself in the longer term to world musics, including Brazilian music. This dedication manifested itself over the years not only in numerous tours and recordings with and by Brazilian musicians</w:t>
      </w:r>
      <w:del w:id="1493" w:author="CE" w:date="2015-02-08T06:08:00Z">
        <w:r>
          <w:rPr>
            <w:lang w:val="en-US"/>
          </w:rPr>
          <w:delText>,</w:delText>
        </w:r>
      </w:del>
      <w:r>
        <w:rPr>
          <w:lang w:val="en-US"/>
        </w:rPr>
        <w:t xml:space="preserve"> but also in a book on Brazilian popular music, which has since been translated into English</w:t>
      </w:r>
      <w:ins w:id="1494" w:author="CE" w:date="2015-02-07T09:02:00Z">
        <w:r>
          <w:rPr>
            <w:lang w:val="en-US"/>
          </w:rPr>
          <w:t>.</w:t>
        </w:r>
        <w:r>
          <w:rPr>
            <w:rStyle w:val="FootnoteReference"/>
            <w:lang w:val="en-US"/>
          </w:rPr>
          <w:footnoteReference w:id="64"/>
        </w:r>
      </w:ins>
      <w:del w:id="1502" w:author="CE" w:date="2015-02-07T09:03:00Z">
        <w:r>
          <w:rPr>
            <w:lang w:val="en-US"/>
          </w:rPr>
          <w:delText xml:space="preserve"> </w:delText>
        </w:r>
      </w:del>
      <w:del w:id="1503" w:author="CE" w:date="2015-02-07T09:02:00Z">
        <w:r>
          <w:rPr>
            <w:lang w:val="en-US"/>
          </w:rPr>
          <w:delText>(Schreiner 1993).</w:delText>
        </w:r>
      </w:del>
    </w:p>
    <w:p w:rsidR="00602D5C" w:rsidRDefault="00602D5C">
      <w:pPr>
        <w:spacing w:line="480" w:lineRule="auto"/>
        <w:ind w:firstLine="567"/>
        <w:rPr>
          <w:lang w:val="en-US"/>
        </w:rPr>
      </w:pPr>
      <w:r>
        <w:rPr>
          <w:lang w:val="en-US"/>
        </w:rPr>
        <w:lastRenderedPageBreak/>
        <w:t>The collaborative process, undertaken by Baiafro and the Dave Pike Set in 1972, with its melding of “the form and content of pop-jazz on one hand and Brasileiro-Afro rhythm required a certain degree of compromise on both sides</w:t>
      </w:r>
      <w:ins w:id="1504" w:author="CE" w:date="2015-02-08T06:08:00Z">
        <w:r>
          <w:rPr>
            <w:lang w:val="en-US"/>
          </w:rPr>
          <w:t>,</w:t>
        </w:r>
      </w:ins>
      <w:r>
        <w:rPr>
          <w:lang w:val="en-US"/>
        </w:rPr>
        <w:t>”</w:t>
      </w:r>
      <w:del w:id="1505" w:author="CE" w:date="2015-02-08T06:08:00Z">
        <w:r>
          <w:rPr>
            <w:lang w:val="en-US"/>
          </w:rPr>
          <w:delText>,</w:delText>
        </w:r>
      </w:del>
      <w:r>
        <w:rPr>
          <w:lang w:val="en-US"/>
        </w:rPr>
        <w:t xml:space="preserve"> as Schreiner revealed:</w:t>
      </w:r>
    </w:p>
    <w:p w:rsidR="00602D5C" w:rsidRDefault="00602D5C">
      <w:pPr>
        <w:spacing w:line="480" w:lineRule="auto"/>
        <w:ind w:left="567"/>
        <w:rPr>
          <w:lang w:val="en-US"/>
        </w:rPr>
      </w:pPr>
      <w:r>
        <w:rPr>
          <w:lang w:val="en-US"/>
        </w:rPr>
        <w:t>The concept was debated at length: We didn’t want a Dave Pike Set with an enlarged, exotic-sounding rhythm section. The German musicians, superior in certain respects in the eyes of the Baiafros, must not interfere with the originality of the Grupo Baiafro, not force any prepared arrangements on them. While the Set’s music is changing from rigid structure to free parts, one musician of Baiafro may cause with his drumming a different beat played by his fellow drummer</w:t>
      </w:r>
      <w:ins w:id="1506" w:author="CE" w:date="2015-02-07T09:03:00Z">
        <w:r>
          <w:rPr>
            <w:lang w:val="en-US"/>
          </w:rPr>
          <w:t>.</w:t>
        </w:r>
        <w:r>
          <w:rPr>
            <w:rStyle w:val="FootnoteReference"/>
            <w:lang w:val="en-US"/>
          </w:rPr>
          <w:footnoteReference w:id="65"/>
        </w:r>
      </w:ins>
      <w:del w:id="1516" w:author="CE" w:date="2015-02-07T09:03:00Z">
        <w:r>
          <w:rPr>
            <w:lang w:val="en-US"/>
          </w:rPr>
          <w:delText xml:space="preserve"> (Schreiner 1972).</w:delText>
        </w:r>
      </w:del>
    </w:p>
    <w:p w:rsidR="00602D5C" w:rsidRDefault="00602D5C">
      <w:pPr>
        <w:spacing w:line="480" w:lineRule="auto"/>
        <w:ind w:firstLine="567"/>
        <w:rPr>
          <w:lang w:val="en-US"/>
        </w:rPr>
      </w:pPr>
      <w:r>
        <w:rPr>
          <w:lang w:val="en-US"/>
        </w:rPr>
        <w:t>Despite the imperative to compromise, it was important, as Schreiner also pointed out, “that none of the two groups sacrificed its own music to what was after all only a temporary fusion; however not without having come closer together during the time of communal rehearsing and on tour</w:t>
      </w:r>
      <w:del w:id="1517" w:author="CE" w:date="2015-02-07T09:03:00Z">
        <w:r>
          <w:rPr>
            <w:lang w:val="en-US"/>
          </w:rPr>
          <w:delText>—</w:delText>
        </w:r>
      </w:del>
      <w:ins w:id="1518" w:author="CE" w:date="2015-02-07T09:03:00Z">
        <w:r>
          <w:rPr>
            <w:lang w:val="en-US"/>
          </w:rPr>
          <w:t xml:space="preserve"> – </w:t>
        </w:r>
      </w:ins>
      <w:r>
        <w:rPr>
          <w:lang w:val="en-US"/>
        </w:rPr>
        <w:t>both on a musical and human level</w:t>
      </w:r>
      <w:ins w:id="1519" w:author="CE" w:date="2015-02-07T09:03:00Z">
        <w:r>
          <w:rPr>
            <w:lang w:val="en-US"/>
          </w:rPr>
          <w:t>.</w:t>
        </w:r>
      </w:ins>
      <w:r>
        <w:rPr>
          <w:lang w:val="en-US"/>
        </w:rPr>
        <w:t>”</w:t>
      </w:r>
      <w:ins w:id="1520" w:author="CE" w:date="2015-02-07T09:03:00Z">
        <w:r>
          <w:rPr>
            <w:rStyle w:val="FootnoteReference"/>
            <w:lang w:val="en-US"/>
          </w:rPr>
          <w:footnoteReference w:id="66"/>
        </w:r>
      </w:ins>
      <w:r>
        <w:rPr>
          <w:lang w:val="en-US"/>
        </w:rPr>
        <w:t xml:space="preserve"> </w:t>
      </w:r>
      <w:del w:id="1530" w:author="CE" w:date="2015-02-07T09:03:00Z">
        <w:r>
          <w:rPr>
            <w:lang w:val="en-US"/>
          </w:rPr>
          <w:delText xml:space="preserve">(sic, 1972). </w:delText>
        </w:r>
      </w:del>
      <w:r>
        <w:rPr>
          <w:lang w:val="en-US"/>
        </w:rPr>
        <w:t xml:space="preserve">On the strength of this tour and recording, an impressed Berendt could claim that “it was thus far the most intensive and longest collaboration between </w:t>
      </w:r>
      <w:del w:id="1531" w:author="CE" w:date="2015-02-08T06:09:00Z">
        <w:r>
          <w:rPr>
            <w:lang w:val="en-US"/>
          </w:rPr>
          <w:delText xml:space="preserve">western </w:delText>
        </w:r>
      </w:del>
      <w:ins w:id="1532" w:author="CE" w:date="2015-02-08T06:09:00Z">
        <w:r>
          <w:rPr>
            <w:lang w:val="en-US"/>
          </w:rPr>
          <w:t xml:space="preserve">Western </w:t>
        </w:r>
      </w:ins>
      <w:r>
        <w:rPr>
          <w:lang w:val="en-US"/>
        </w:rPr>
        <w:t>and Brazilian musicians,” only to be outstripped some time later by the collaborations between jazz musicians and U</w:t>
      </w:r>
      <w:ins w:id="1533" w:author="CE" w:date="2015-02-07T09:04:00Z">
        <w:r>
          <w:rPr>
            <w:lang w:val="en-US"/>
          </w:rPr>
          <w:t>.</w:t>
        </w:r>
      </w:ins>
      <w:r>
        <w:rPr>
          <w:lang w:val="en-US"/>
        </w:rPr>
        <w:t>S</w:t>
      </w:r>
      <w:ins w:id="1534" w:author="CE" w:date="2015-02-07T09:04:00Z">
        <w:r>
          <w:rPr>
            <w:lang w:val="en-US"/>
          </w:rPr>
          <w:t>.</w:t>
        </w:r>
      </w:ins>
      <w:r>
        <w:rPr>
          <w:lang w:val="en-US"/>
        </w:rPr>
        <w:t>-based Brazilian expatriates such as Airto Moreira and Flora Purim</w:t>
      </w:r>
      <w:ins w:id="1535" w:author="CE" w:date="2015-02-07T09:04:00Z">
        <w:r>
          <w:rPr>
            <w:lang w:val="en-US"/>
          </w:rPr>
          <w:t>.</w:t>
        </w:r>
      </w:ins>
      <w:del w:id="1536" w:author="CE" w:date="2015-02-07T09:04:00Z">
        <w:r>
          <w:rPr>
            <w:lang w:val="en-US"/>
          </w:rPr>
          <w:delText xml:space="preserve"> (1977, 234).</w:delText>
        </w:r>
      </w:del>
      <w:r>
        <w:rPr>
          <w:rStyle w:val="FootnoteReference"/>
          <w:lang w:val="en-US"/>
        </w:rPr>
        <w:footnoteReference w:id="67"/>
      </w:r>
    </w:p>
    <w:p w:rsidR="00602D5C" w:rsidRDefault="00602D5C">
      <w:pPr>
        <w:spacing w:line="480" w:lineRule="auto"/>
        <w:ind w:firstLine="567"/>
        <w:rPr>
          <w:lang w:val="en-US"/>
        </w:rPr>
      </w:pPr>
      <w:r>
        <w:rPr>
          <w:lang w:val="en-US"/>
        </w:rPr>
        <w:t xml:space="preserve">Thanks to this initial exposure in 1971 and 1972, the Dave Pike Set’s guitarist Volker Kriegel continued to engage in an in-depth way with Brazilian music, </w:t>
      </w:r>
      <w:del w:id="1558" w:author="CE" w:date="2015-02-08T06:09:00Z">
        <w:r>
          <w:rPr>
            <w:lang w:val="en-US"/>
          </w:rPr>
          <w:delText xml:space="preserve">and </w:delText>
        </w:r>
      </w:del>
      <w:r>
        <w:rPr>
          <w:lang w:val="en-US"/>
        </w:rPr>
        <w:t xml:space="preserve">especially with </w:t>
      </w:r>
      <w:del w:id="1559" w:author="CE" w:date="2015-02-08T06:10:00Z">
        <w:r>
          <w:rPr>
            <w:lang w:val="en-US"/>
          </w:rPr>
          <w:delText xml:space="preserve">the </w:delText>
        </w:r>
      </w:del>
      <w:r>
        <w:rPr>
          <w:lang w:val="en-US"/>
        </w:rPr>
        <w:lastRenderedPageBreak/>
        <w:t>Baiafro percussionist Djalma Correa, many times over the coming years</w:t>
      </w:r>
      <w:ins w:id="1560" w:author="CE" w:date="2015-02-07T09:04:00Z">
        <w:r>
          <w:rPr>
            <w:lang w:val="en-US"/>
          </w:rPr>
          <w:t>.</w:t>
        </w:r>
        <w:r>
          <w:rPr>
            <w:rStyle w:val="FootnoteReference"/>
            <w:lang w:val="en-US"/>
          </w:rPr>
          <w:footnoteReference w:id="68"/>
        </w:r>
      </w:ins>
      <w:r>
        <w:rPr>
          <w:lang w:val="en-US"/>
        </w:rPr>
        <w:t xml:space="preserve"> </w:t>
      </w:r>
      <w:del w:id="1580" w:author="CE" w:date="2015-02-07T09:04:00Z">
        <w:r>
          <w:rPr>
            <w:lang w:val="en-US"/>
          </w:rPr>
          <w:delText>(see, generally, Fischer 1999; Schaffner 2009, 116</w:delText>
        </w:r>
      </w:del>
      <w:del w:id="1581" w:author="CE" w:date="2015-01-03T07:58:00Z">
        <w:r>
          <w:rPr>
            <w:lang w:val="en-US"/>
          </w:rPr>
          <w:delText>-</w:delText>
        </w:r>
      </w:del>
      <w:del w:id="1582" w:author="CE" w:date="2015-02-07T09:04:00Z">
        <w:r>
          <w:rPr>
            <w:lang w:val="en-US"/>
          </w:rPr>
          <w:delText xml:space="preserve">117; Schreiner 2011). </w:delText>
        </w:r>
      </w:del>
      <w:r>
        <w:rPr>
          <w:lang w:val="en-US"/>
        </w:rPr>
        <w:t>Indeed, writing in 1977, Berendt considered Kriegel to have been the German musician who had most engaged with Brazilian music</w:t>
      </w:r>
      <w:ins w:id="1583" w:author="CE" w:date="2015-02-07T09:04:00Z">
        <w:r>
          <w:rPr>
            <w:lang w:val="en-US"/>
          </w:rPr>
          <w:t>.</w:t>
        </w:r>
        <w:r>
          <w:rPr>
            <w:rStyle w:val="FootnoteReference"/>
            <w:lang w:val="en-US"/>
          </w:rPr>
          <w:footnoteReference w:id="69"/>
        </w:r>
      </w:ins>
      <w:r>
        <w:rPr>
          <w:lang w:val="en-US"/>
        </w:rPr>
        <w:t xml:space="preserve"> </w:t>
      </w:r>
      <w:del w:id="1593" w:author="CE" w:date="2015-02-07T09:05:00Z">
        <w:r>
          <w:rPr>
            <w:lang w:val="en-US"/>
          </w:rPr>
          <w:delText xml:space="preserve">(1977: 233ff). </w:delText>
        </w:r>
      </w:del>
      <w:r>
        <w:rPr>
          <w:lang w:val="en-US"/>
        </w:rPr>
        <w:t xml:space="preserve">For Kriegel, several things stuck from the experience with the Grupo Baiafro and with Brazilian music more generally. Looking back </w:t>
      </w:r>
      <w:del w:id="1594" w:author="CE" w:date="2015-02-08T06:10:00Z">
        <w:r>
          <w:rPr>
            <w:lang w:val="en-US"/>
          </w:rPr>
          <w:delText xml:space="preserve">over </w:delText>
        </w:r>
      </w:del>
      <w:ins w:id="1595" w:author="CE" w:date="2015-02-08T06:10:00Z">
        <w:r>
          <w:rPr>
            <w:lang w:val="en-US"/>
          </w:rPr>
          <w:t xml:space="preserve">more than </w:t>
        </w:r>
      </w:ins>
      <w:r>
        <w:rPr>
          <w:lang w:val="en-US"/>
        </w:rPr>
        <w:t>twenty years later, he first mentioned the admiration he gained for “the melancholy hybrid mood of the simultaneously joyous and deeply sad music of the Certao [</w:t>
      </w:r>
      <w:r>
        <w:rPr>
          <w:i/>
          <w:iCs/>
          <w:lang w:val="en-US"/>
        </w:rPr>
        <w:t>sic</w:t>
      </w:r>
      <w:r>
        <w:rPr>
          <w:lang w:val="en-US"/>
        </w:rPr>
        <w:t>].” Just as important as inner</w:t>
      </w:r>
      <w:del w:id="1596" w:author="CE" w:date="2015-02-08T06:10:00Z">
        <w:r>
          <w:rPr>
            <w:lang w:val="en-US"/>
          </w:rPr>
          <w:delText>-</w:delText>
        </w:r>
      </w:del>
      <w:ins w:id="1597" w:author="CE" w:date="2015-02-08T06:10:00Z">
        <w:r>
          <w:rPr>
            <w:lang w:val="en-US"/>
          </w:rPr>
          <w:t xml:space="preserve"> </w:t>
        </w:r>
      </w:ins>
      <w:r>
        <w:rPr>
          <w:lang w:val="en-US"/>
        </w:rPr>
        <w:t>musical inspiration, or the refreshing notion of happy</w:t>
      </w:r>
      <w:ins w:id="1598" w:author="CE" w:date="2015-02-08T06:11:00Z">
        <w:r>
          <w:rPr>
            <w:lang w:val="en-US"/>
          </w:rPr>
          <w:t>–</w:t>
        </w:r>
      </w:ins>
      <w:del w:id="1599" w:author="CE" w:date="2015-02-08T06:11:00Z">
        <w:r>
          <w:rPr>
            <w:lang w:val="en-US"/>
          </w:rPr>
          <w:delText>/</w:delText>
        </w:r>
      </w:del>
      <w:r>
        <w:rPr>
          <w:lang w:val="en-US"/>
        </w:rPr>
        <w:t>sad emotional hybridity, was the sense Kriegel gained of what the music represented about Brazilian life: “This music has something uncramped [to it], it is relaxed in spite of all its liveliness. It is the expression of a life-feeling where values such as achievement, efficiency and power do not play first string</w:t>
      </w:r>
      <w:ins w:id="1600" w:author="CE" w:date="2015-02-07T09:05:00Z">
        <w:r>
          <w:rPr>
            <w:lang w:val="en-US"/>
          </w:rPr>
          <w:t>.</w:t>
        </w:r>
      </w:ins>
      <w:r>
        <w:rPr>
          <w:lang w:val="en-US"/>
        </w:rPr>
        <w:t>”</w:t>
      </w:r>
      <w:ins w:id="1601" w:author="CE" w:date="2015-02-07T09:05:00Z">
        <w:r>
          <w:rPr>
            <w:rStyle w:val="FootnoteReference"/>
            <w:lang w:val="en-US"/>
          </w:rPr>
          <w:footnoteReference w:id="70"/>
        </w:r>
      </w:ins>
      <w:r>
        <w:rPr>
          <w:lang w:val="en-US"/>
        </w:rPr>
        <w:t xml:space="preserve"> </w:t>
      </w:r>
      <w:del w:id="1611" w:author="CE" w:date="2015-02-07T09:05:00Z">
        <w:r>
          <w:rPr>
            <w:lang w:val="en-US"/>
          </w:rPr>
          <w:delText xml:space="preserve">(Kriegel 1998, 170). </w:delText>
        </w:r>
      </w:del>
      <w:r>
        <w:rPr>
          <w:lang w:val="en-US"/>
        </w:rPr>
        <w:t xml:space="preserve">For Kriegel too, </w:t>
      </w:r>
      <w:del w:id="1612" w:author="CE" w:date="2015-02-08T06:11:00Z">
        <w:r>
          <w:rPr>
            <w:lang w:val="en-US"/>
          </w:rPr>
          <w:delText>“</w:delText>
        </w:r>
      </w:del>
      <w:r>
        <w:rPr>
          <w:lang w:val="en-US"/>
        </w:rPr>
        <w:t>Brazil</w:t>
      </w:r>
      <w:del w:id="1613" w:author="CE" w:date="2015-02-08T06:11:00Z">
        <w:r>
          <w:rPr>
            <w:lang w:val="en-US"/>
          </w:rPr>
          <w:delText>”</w:delText>
        </w:r>
      </w:del>
      <w:r>
        <w:rPr>
          <w:lang w:val="en-US"/>
        </w:rPr>
        <w:t xml:space="preserve"> was partly an Other to Germany, then. He may have been </w:t>
      </w:r>
      <w:del w:id="1614" w:author="CE" w:date="2015-02-08T06:11:00Z">
        <w:r>
          <w:rPr>
            <w:lang w:val="en-US"/>
          </w:rPr>
          <w:delText xml:space="preserve">exoticising </w:delText>
        </w:r>
      </w:del>
      <w:ins w:id="1615" w:author="CE" w:date="2015-02-08T06:11:00Z">
        <w:r>
          <w:rPr>
            <w:lang w:val="en-US"/>
          </w:rPr>
          <w:t xml:space="preserve">exoticizing </w:t>
        </w:r>
      </w:ins>
      <w:r>
        <w:rPr>
          <w:lang w:val="en-US"/>
        </w:rPr>
        <w:t xml:space="preserve">Brazil, and Bahia especially, but his was a very productive </w:t>
      </w:r>
      <w:del w:id="1616" w:author="CE" w:date="2015-02-08T06:11:00Z">
        <w:r>
          <w:rPr>
            <w:lang w:val="en-US"/>
          </w:rPr>
          <w:delText xml:space="preserve">exoticisation </w:delText>
        </w:r>
      </w:del>
      <w:ins w:id="1617" w:author="CE" w:date="2015-02-08T06:11:00Z">
        <w:r>
          <w:rPr>
            <w:lang w:val="en-US"/>
          </w:rPr>
          <w:t xml:space="preserve">exoticization </w:t>
        </w:r>
      </w:ins>
      <w:r>
        <w:rPr>
          <w:lang w:val="en-US"/>
        </w:rPr>
        <w:t>in terms of the insights and more importantly the music</w:t>
      </w:r>
      <w:ins w:id="1618" w:author="CE" w:date="2015-02-08T06:11:00Z">
        <w:r>
          <w:rPr>
            <w:lang w:val="en-US"/>
          </w:rPr>
          <w:t xml:space="preserve"> </w:t>
        </w:r>
      </w:ins>
      <w:r>
        <w:rPr>
          <w:lang w:val="en-US"/>
        </w:rPr>
        <w:t xml:space="preserve">making </w:t>
      </w:r>
      <w:del w:id="1619" w:author="CE" w:date="2015-02-08T06:11:00Z">
        <w:r>
          <w:rPr>
            <w:lang w:val="en-US"/>
          </w:rPr>
          <w:delText xml:space="preserve">that </w:delText>
        </w:r>
      </w:del>
      <w:r>
        <w:rPr>
          <w:lang w:val="en-US"/>
        </w:rPr>
        <w:t>it enabled, both for Kriegel and for his co-musicians, German and Brazilian.</w:t>
      </w:r>
    </w:p>
    <w:p w:rsidR="00602D5C" w:rsidRDefault="00602D5C">
      <w:pPr>
        <w:spacing w:line="480" w:lineRule="auto"/>
        <w:rPr>
          <w:lang w:val="en-US"/>
        </w:rPr>
      </w:pPr>
    </w:p>
    <w:p w:rsidR="00602D5C" w:rsidRDefault="00602D5C">
      <w:pPr>
        <w:spacing w:line="480" w:lineRule="auto"/>
        <w:rPr>
          <w:b/>
          <w:bCs/>
          <w:lang w:val="en-US"/>
        </w:rPr>
      </w:pPr>
      <w:r>
        <w:rPr>
          <w:b/>
          <w:bCs/>
          <w:lang w:val="en-US"/>
        </w:rPr>
        <w:t xml:space="preserve">Brazilian music and the </w:t>
      </w:r>
      <w:del w:id="1620" w:author="CE" w:date="2015-02-08T06:11:00Z">
        <w:r>
          <w:rPr>
            <w:b/>
            <w:bCs/>
            <w:lang w:val="en-US"/>
          </w:rPr>
          <w:delText>“</w:delText>
        </w:r>
      </w:del>
      <w:r>
        <w:rPr>
          <w:b/>
          <w:bCs/>
          <w:i/>
          <w:iCs/>
          <w:lang w:val="en-US"/>
        </w:rPr>
        <w:t>Weltmusik</w:t>
      </w:r>
      <w:del w:id="1621" w:author="CE" w:date="2015-02-08T06:11:00Z">
        <w:r>
          <w:rPr>
            <w:b/>
            <w:bCs/>
            <w:lang w:val="en-US"/>
          </w:rPr>
          <w:delText>”</w:delText>
        </w:r>
      </w:del>
      <w:r>
        <w:rPr>
          <w:b/>
          <w:bCs/>
          <w:lang w:val="en-US"/>
        </w:rPr>
        <w:t xml:space="preserve"> debates of the 1980s and 1990s</w:t>
      </w:r>
    </w:p>
    <w:p w:rsidR="00602D5C" w:rsidRDefault="00602D5C">
      <w:pPr>
        <w:spacing w:line="480" w:lineRule="auto"/>
        <w:rPr>
          <w:highlight w:val="yellow"/>
          <w:lang w:val="en-US"/>
        </w:rPr>
      </w:pPr>
      <w:r>
        <w:rPr>
          <w:lang w:val="en-US"/>
        </w:rPr>
        <w:t xml:space="preserve">As this chapter has shown so far, particularly </w:t>
      </w:r>
      <w:del w:id="1622" w:author="CE" w:date="2015-02-08T06:11:00Z">
        <w:r>
          <w:rPr>
            <w:lang w:val="en-US"/>
          </w:rPr>
          <w:delText xml:space="preserve">during </w:delText>
        </w:r>
      </w:del>
      <w:ins w:id="1623" w:author="CE" w:date="2015-02-08T06:11:00Z">
        <w:r>
          <w:rPr>
            <w:lang w:val="en-US"/>
          </w:rPr>
          <w:t xml:space="preserve">in </w:t>
        </w:r>
      </w:ins>
      <w:r>
        <w:rPr>
          <w:lang w:val="en-US"/>
        </w:rPr>
        <w:t>the 1960s and 1970s, a range of German jazz musicians, writers, impresarios</w:t>
      </w:r>
      <w:ins w:id="1624" w:author="CE" w:date="2015-02-08T06:12:00Z">
        <w:r>
          <w:rPr>
            <w:lang w:val="en-US"/>
          </w:rPr>
          <w:t>,</w:t>
        </w:r>
      </w:ins>
      <w:r>
        <w:rPr>
          <w:lang w:val="en-US"/>
        </w:rPr>
        <w:t xml:space="preserve"> and producers engaged with Brazilian culture. Indeed, </w:t>
      </w:r>
      <w:del w:id="1625" w:author="CE" w:date="2015-02-08T06:12:00Z">
        <w:r>
          <w:rPr>
            <w:lang w:val="en-US"/>
          </w:rPr>
          <w:delText>in so far</w:delText>
        </w:r>
      </w:del>
      <w:ins w:id="1626" w:author="CE" w:date="2015-02-08T06:12:00Z">
        <w:r>
          <w:rPr>
            <w:lang w:val="en-US"/>
          </w:rPr>
          <w:t>insofar</w:t>
        </w:r>
      </w:ins>
      <w:r>
        <w:rPr>
          <w:lang w:val="en-US"/>
        </w:rPr>
        <w:t xml:space="preserve"> as German jazz musicians engaged with </w:t>
      </w:r>
      <w:del w:id="1627" w:author="CE" w:date="2015-02-08T06:12:00Z">
        <w:r>
          <w:rPr>
            <w:lang w:val="en-US"/>
          </w:rPr>
          <w:delText>“</w:delText>
        </w:r>
      </w:del>
      <w:r>
        <w:rPr>
          <w:lang w:val="en-US"/>
        </w:rPr>
        <w:t>other</w:t>
      </w:r>
      <w:del w:id="1628" w:author="CE" w:date="2015-02-08T06:12:00Z">
        <w:r>
          <w:rPr>
            <w:lang w:val="en-US"/>
          </w:rPr>
          <w:delText>”</w:delText>
        </w:r>
      </w:del>
      <w:r>
        <w:rPr>
          <w:lang w:val="en-US"/>
        </w:rPr>
        <w:t xml:space="preserve"> musical cultures</w:t>
      </w:r>
      <w:del w:id="1629" w:author="CE" w:date="2015-01-03T07:59:00Z">
        <w:r>
          <w:rPr>
            <w:lang w:val="en-US"/>
          </w:rPr>
          <w:delText>—</w:delText>
        </w:r>
      </w:del>
      <w:ins w:id="1630" w:author="CE" w:date="2015-01-03T07:59:00Z">
        <w:r>
          <w:rPr>
            <w:lang w:val="en-US"/>
          </w:rPr>
          <w:t xml:space="preserve"> – </w:t>
        </w:r>
      </w:ins>
      <w:r>
        <w:rPr>
          <w:lang w:val="en-US"/>
        </w:rPr>
        <w:t>and many did</w:t>
      </w:r>
      <w:del w:id="1631" w:author="CE" w:date="2015-01-03T07:59:00Z">
        <w:r>
          <w:rPr>
            <w:lang w:val="en-US"/>
          </w:rPr>
          <w:delText>—</w:delText>
        </w:r>
      </w:del>
      <w:ins w:id="1632" w:author="CE" w:date="2015-01-03T07:59:00Z">
        <w:r>
          <w:rPr>
            <w:lang w:val="en-US"/>
          </w:rPr>
          <w:t xml:space="preserve"> – </w:t>
        </w:r>
      </w:ins>
      <w:r>
        <w:rPr>
          <w:lang w:val="en-US"/>
        </w:rPr>
        <w:lastRenderedPageBreak/>
        <w:t>Brazilian music was a very popular choice</w:t>
      </w:r>
      <w:ins w:id="1633" w:author="CE" w:date="2015-02-07T09:05:00Z">
        <w:r>
          <w:rPr>
            <w:lang w:val="en-US"/>
          </w:rPr>
          <w:t>.</w:t>
        </w:r>
      </w:ins>
      <w:del w:id="1634" w:author="CE" w:date="2015-02-07T09:05:00Z">
        <w:r>
          <w:rPr>
            <w:lang w:val="en-US"/>
          </w:rPr>
          <w:delText xml:space="preserve"> (Berendt 1977, 233).</w:delText>
        </w:r>
      </w:del>
      <w:r>
        <w:rPr>
          <w:rStyle w:val="FootnoteReference"/>
          <w:lang w:val="en-US"/>
        </w:rPr>
        <w:footnoteReference w:id="71"/>
      </w:r>
      <w:r>
        <w:rPr>
          <w:lang w:val="en-US"/>
        </w:rPr>
        <w:t xml:space="preserve"> These engagements developed as time progressed. Initially there was a </w:t>
      </w:r>
      <w:del w:id="1651" w:author="CE" w:date="2015-02-08T06:12:00Z">
        <w:r>
          <w:rPr>
            <w:lang w:val="en-US"/>
          </w:rPr>
          <w:delText xml:space="preserve">rather </w:delText>
        </w:r>
      </w:del>
      <w:r>
        <w:rPr>
          <w:lang w:val="en-US"/>
        </w:rPr>
        <w:t xml:space="preserve">superficial copying of forms </w:t>
      </w:r>
      <w:del w:id="1652" w:author="CE" w:date="2015-02-08T06:12:00Z">
        <w:r>
          <w:rPr>
            <w:lang w:val="en-US"/>
          </w:rPr>
          <w:delText xml:space="preserve">like </w:delText>
        </w:r>
      </w:del>
      <w:ins w:id="1653" w:author="CE" w:date="2015-02-08T06:12:00Z">
        <w:r>
          <w:rPr>
            <w:lang w:val="en-US"/>
          </w:rPr>
          <w:t xml:space="preserve">such as </w:t>
        </w:r>
      </w:ins>
      <w:r>
        <w:rPr>
          <w:lang w:val="en-US"/>
        </w:rPr>
        <w:t xml:space="preserve">the bossa nova; however, as time went by, and as bodies </w:t>
      </w:r>
      <w:del w:id="1654" w:author="CE" w:date="2015-02-08T06:12:00Z">
        <w:r>
          <w:rPr>
            <w:lang w:val="en-US"/>
          </w:rPr>
          <w:delText xml:space="preserve">like </w:delText>
        </w:r>
      </w:del>
      <w:ins w:id="1655" w:author="CE" w:date="2015-02-08T06:12:00Z">
        <w:r>
          <w:rPr>
            <w:lang w:val="en-US"/>
          </w:rPr>
          <w:t xml:space="preserve">such as </w:t>
        </w:r>
      </w:ins>
      <w:r>
        <w:rPr>
          <w:lang w:val="en-US"/>
        </w:rPr>
        <w:t>the Goethe-Institut began to enable more in-depth</w:t>
      </w:r>
      <w:ins w:id="1656" w:author="CE" w:date="2015-02-08T06:12:00Z">
        <w:r>
          <w:rPr>
            <w:lang w:val="en-US"/>
          </w:rPr>
          <w:t>,</w:t>
        </w:r>
      </w:ins>
      <w:r>
        <w:rPr>
          <w:lang w:val="en-US"/>
        </w:rPr>
        <w:t xml:space="preserve"> “dialogic” cultural encounters, the engagement became </w:t>
      </w:r>
      <w:del w:id="1657" w:author="CE" w:date="2015-02-08T06:12:00Z">
        <w:r>
          <w:rPr>
            <w:lang w:val="en-US"/>
          </w:rPr>
          <w:delText xml:space="preserve">a </w:delText>
        </w:r>
      </w:del>
      <w:r>
        <w:rPr>
          <w:lang w:val="en-US"/>
        </w:rPr>
        <w:t>more substantial</w:t>
      </w:r>
      <w:ins w:id="1658" w:author="CE" w:date="2015-02-08T06:12:00Z">
        <w:r>
          <w:rPr>
            <w:lang w:val="en-US"/>
          </w:rPr>
          <w:t>.</w:t>
        </w:r>
      </w:ins>
      <w:del w:id="1659" w:author="CE" w:date="2015-02-08T06:12:00Z">
        <w:r>
          <w:rPr>
            <w:lang w:val="en-US"/>
          </w:rPr>
          <w:delText xml:space="preserve"> one.</w:delText>
        </w:r>
      </w:del>
      <w:r>
        <w:rPr>
          <w:lang w:val="en-US"/>
        </w:rPr>
        <w:t xml:space="preserve"> As Volker Kriegel’s case illustrates, the multiple benefits that such an engagement might bring ought not to be undervalued. Yet not all </w:t>
      </w:r>
      <w:del w:id="1660" w:author="CE" w:date="2015-02-08T06:12:00Z">
        <w:r>
          <w:rPr>
            <w:lang w:val="en-US"/>
          </w:rPr>
          <w:delText xml:space="preserve">of </w:delText>
        </w:r>
      </w:del>
      <w:r>
        <w:rPr>
          <w:lang w:val="en-US"/>
        </w:rPr>
        <w:t xml:space="preserve">the musicians profited equally. Wolfgang Dauner, for example, took </w:t>
      </w:r>
      <w:del w:id="1661" w:author="CE" w:date="2015-02-08T06:12:00Z">
        <w:r>
          <w:rPr>
            <w:lang w:val="en-US"/>
          </w:rPr>
          <w:delText xml:space="preserve">relatively </w:delText>
        </w:r>
      </w:del>
      <w:r>
        <w:rPr>
          <w:lang w:val="en-US"/>
        </w:rPr>
        <w:t>little from his short-term encounter with Brazilian music in 1968. For him, the “German” and the “Brazilian” remained quite separate entities.</w:t>
      </w:r>
    </w:p>
    <w:p w:rsidR="00602D5C" w:rsidRDefault="00602D5C">
      <w:pPr>
        <w:spacing w:line="480" w:lineRule="auto"/>
        <w:ind w:firstLine="720"/>
        <w:rPr>
          <w:highlight w:val="yellow"/>
          <w:lang w:val="en-US"/>
        </w:rPr>
      </w:pPr>
      <w:r>
        <w:rPr>
          <w:lang w:val="en-US"/>
        </w:rPr>
        <w:t>Several factors drove this German encounter with Brazilian music. One was jazz’s ideology, especially as promoted in post</w:t>
      </w:r>
      <w:ins w:id="1662" w:author="CE" w:date="2015-02-07T09:06:00Z">
        <w:r>
          <w:rPr>
            <w:lang w:val="en-US"/>
          </w:rPr>
          <w:t>war</w:t>
        </w:r>
      </w:ins>
      <w:del w:id="1663" w:author="CE" w:date="2015-02-07T09:06:00Z">
        <w:r>
          <w:rPr>
            <w:lang w:val="en-US"/>
          </w:rPr>
          <w:delText>-war</w:delText>
        </w:r>
      </w:del>
      <w:r>
        <w:rPr>
          <w:lang w:val="en-US"/>
        </w:rPr>
        <w:t xml:space="preserve"> Germany. Jazz was seen as an inherently “universal” music</w:t>
      </w:r>
      <w:ins w:id="1664" w:author="CE" w:date="2015-02-07T09:06:00Z">
        <w:r>
          <w:rPr>
            <w:lang w:val="en-US"/>
          </w:rPr>
          <w:t>.</w:t>
        </w:r>
        <w:r>
          <w:rPr>
            <w:rStyle w:val="FootnoteReference"/>
            <w:lang w:val="en-US"/>
          </w:rPr>
          <w:footnoteReference w:id="72"/>
        </w:r>
      </w:ins>
      <w:r>
        <w:rPr>
          <w:lang w:val="en-US"/>
        </w:rPr>
        <w:t xml:space="preserve"> </w:t>
      </w:r>
      <w:del w:id="1674" w:author="CE" w:date="2015-02-07T09:06:00Z">
        <w:r>
          <w:rPr>
            <w:lang w:val="en-US"/>
          </w:rPr>
          <w:delText xml:space="preserve">(Berendt 1964b, 15). </w:delText>
        </w:r>
      </w:del>
      <w:r>
        <w:rPr>
          <w:lang w:val="en-US"/>
        </w:rPr>
        <w:t xml:space="preserve">The emphasis on improvisation and practices </w:t>
      </w:r>
      <w:del w:id="1675" w:author="CE" w:date="2015-02-08T06:13:00Z">
        <w:r>
          <w:rPr>
            <w:lang w:val="en-US"/>
          </w:rPr>
          <w:delText xml:space="preserve">like </w:delText>
        </w:r>
      </w:del>
      <w:ins w:id="1676" w:author="CE" w:date="2015-02-08T06:13:00Z">
        <w:r>
          <w:rPr>
            <w:lang w:val="en-US"/>
          </w:rPr>
          <w:t xml:space="preserve">such as </w:t>
        </w:r>
      </w:ins>
      <w:r>
        <w:rPr>
          <w:lang w:val="en-US"/>
        </w:rPr>
        <w:t xml:space="preserve">the jam session allowed </w:t>
      </w:r>
      <w:del w:id="1677" w:author="CE" w:date="2015-02-08T06:13:00Z">
        <w:r>
          <w:rPr>
            <w:lang w:val="en-US"/>
          </w:rPr>
          <w:delText xml:space="preserve">for </w:delText>
        </w:r>
      </w:del>
      <w:r>
        <w:rPr>
          <w:lang w:val="en-US"/>
        </w:rPr>
        <w:t xml:space="preserve">openness to experimentation, particularly in the modern jazz era. By the mid-1960s, several </w:t>
      </w:r>
      <w:del w:id="1678" w:author="CE" w:date="2015-02-08T06:13:00Z">
        <w:r>
          <w:rPr>
            <w:lang w:val="en-US"/>
          </w:rPr>
          <w:delText xml:space="preserve">further </w:delText>
        </w:r>
      </w:del>
      <w:ins w:id="1679" w:author="CE" w:date="2015-02-08T06:13:00Z">
        <w:r>
          <w:rPr>
            <w:lang w:val="en-US"/>
          </w:rPr>
          <w:t xml:space="preserve">other </w:t>
        </w:r>
      </w:ins>
      <w:r>
        <w:rPr>
          <w:lang w:val="en-US"/>
        </w:rPr>
        <w:t>factors coincided. First, there was a widespread reach among</w:t>
      </w:r>
      <w:del w:id="1680" w:author="CE" w:date="2015-02-08T06:13:00Z">
        <w:r>
          <w:rPr>
            <w:lang w:val="en-US"/>
          </w:rPr>
          <w:delText>st</w:delText>
        </w:r>
      </w:del>
      <w:r>
        <w:rPr>
          <w:lang w:val="en-US"/>
        </w:rPr>
        <w:t xml:space="preserve"> modern jazz musicians for “exotic” musics, in ways that replicated what was understood to have been the “jazz + samba” genesis of the bossa nova in Brazil. Often, the outreach to exotic music took place in the context of avant-garde free jazz. However, recourse to the bossa nova and to other Brazilian musics was a </w:t>
      </w:r>
      <w:del w:id="1681" w:author="CE" w:date="2015-02-08T06:13:00Z">
        <w:r>
          <w:rPr>
            <w:lang w:val="en-US"/>
          </w:rPr>
          <w:delText>counter-</w:delText>
        </w:r>
      </w:del>
      <w:ins w:id="1682" w:author="CE" w:date="2015-02-08T06:13:00Z">
        <w:r>
          <w:rPr>
            <w:lang w:val="en-US"/>
          </w:rPr>
          <w:t>counter</w:t>
        </w:r>
      </w:ins>
      <w:r>
        <w:rPr>
          <w:lang w:val="en-US"/>
        </w:rPr>
        <w:t>movement to free jazz. The bossa nova represented “the possibility of a gentler way, in an increasingly noisy world</w:t>
      </w:r>
      <w:ins w:id="1683" w:author="CE" w:date="2015-02-07T09:06:00Z">
        <w:r>
          <w:rPr>
            <w:lang w:val="en-US"/>
          </w:rPr>
          <w:t>.</w:t>
        </w:r>
      </w:ins>
      <w:r>
        <w:rPr>
          <w:lang w:val="en-US"/>
        </w:rPr>
        <w:t>”</w:t>
      </w:r>
      <w:ins w:id="1684" w:author="CE" w:date="2015-02-07T09:06:00Z">
        <w:r>
          <w:rPr>
            <w:rStyle w:val="FootnoteReference"/>
            <w:lang w:val="en-US"/>
          </w:rPr>
          <w:footnoteReference w:id="73"/>
        </w:r>
      </w:ins>
      <w:r>
        <w:rPr>
          <w:lang w:val="en-US"/>
        </w:rPr>
        <w:t xml:space="preserve"> </w:t>
      </w:r>
      <w:del w:id="1694" w:author="CE" w:date="2015-02-07T09:06:00Z">
        <w:r>
          <w:rPr>
            <w:lang w:val="en-US"/>
          </w:rPr>
          <w:delText xml:space="preserve">(North American saxophonist Paul Winter quoted in van der Lee 1998, 52). </w:delText>
        </w:r>
      </w:del>
      <w:r>
        <w:rPr>
          <w:lang w:val="en-US"/>
        </w:rPr>
        <w:t xml:space="preserve">Both Klaus Doldinger, and later Volker Kriegel, aligned themselves with a type of pop-jazz that was largely opposed to free jazz, and </w:t>
      </w:r>
      <w:ins w:id="1695" w:author="CE" w:date="2015-02-08T06:14:00Z">
        <w:r>
          <w:rPr>
            <w:lang w:val="en-US"/>
          </w:rPr>
          <w:t xml:space="preserve">they </w:t>
        </w:r>
      </w:ins>
      <w:r>
        <w:rPr>
          <w:lang w:val="en-US"/>
        </w:rPr>
        <w:t>approached Brazilian musics in that context.</w:t>
      </w:r>
    </w:p>
    <w:p w:rsidR="00602D5C" w:rsidRDefault="00602D5C">
      <w:pPr>
        <w:spacing w:line="480" w:lineRule="auto"/>
        <w:ind w:firstLine="720"/>
        <w:rPr>
          <w:lang w:val="en-US"/>
        </w:rPr>
      </w:pPr>
      <w:r>
        <w:rPr>
          <w:lang w:val="en-US"/>
        </w:rPr>
        <w:lastRenderedPageBreak/>
        <w:t>Another important impetus for these musical engagements was the changing brief of the Goethe-Institut. Without the Goethe-Institut, Germany’s jazz engagement with Brazilian musical culture might have been much slighter</w:t>
      </w:r>
      <w:del w:id="1696" w:author="CE" w:date="2015-02-08T06:14:00Z">
        <w:r>
          <w:rPr>
            <w:lang w:val="en-US"/>
          </w:rPr>
          <w:delText>,</w:delText>
        </w:r>
      </w:del>
      <w:r>
        <w:rPr>
          <w:lang w:val="en-US"/>
        </w:rPr>
        <w:t xml:space="preserve"> and more a matter of individual musicians’ fantasies. Especially in the wake of 1968, the </w:t>
      </w:r>
      <w:ins w:id="1697" w:author="CE" w:date="2015-02-08T06:14:00Z">
        <w:r>
          <w:rPr>
            <w:lang w:val="en-US"/>
          </w:rPr>
          <w:t>Goethe-</w:t>
        </w:r>
      </w:ins>
      <w:r>
        <w:rPr>
          <w:lang w:val="en-US"/>
        </w:rPr>
        <w:t>Institut’s policy shifted from the idea of representing German culture as a thing</w:t>
      </w:r>
      <w:del w:id="1698" w:author="CE" w:date="2015-02-08T06:14:00Z">
        <w:r>
          <w:rPr>
            <w:lang w:val="en-US"/>
          </w:rPr>
          <w:delText>,</w:delText>
        </w:r>
      </w:del>
      <w:r>
        <w:rPr>
          <w:lang w:val="en-US"/>
        </w:rPr>
        <w:t xml:space="preserve"> to exploring the idea of culture as process</w:t>
      </w:r>
      <w:ins w:id="1699" w:author="CE" w:date="2015-02-07T09:06:00Z">
        <w:r>
          <w:rPr>
            <w:lang w:val="en-US"/>
          </w:rPr>
          <w:t>.</w:t>
        </w:r>
        <w:r>
          <w:rPr>
            <w:rStyle w:val="FootnoteReference"/>
            <w:lang w:val="en-US"/>
          </w:rPr>
          <w:footnoteReference w:id="74"/>
        </w:r>
      </w:ins>
      <w:r>
        <w:rPr>
          <w:lang w:val="en-US"/>
        </w:rPr>
        <w:t xml:space="preserve"> </w:t>
      </w:r>
      <w:del w:id="1707" w:author="CE" w:date="2015-02-07T09:06:00Z">
        <w:r>
          <w:rPr>
            <w:lang w:val="en-US"/>
          </w:rPr>
          <w:delText xml:space="preserve">(Hurley 2004). </w:delText>
        </w:r>
      </w:del>
      <w:r>
        <w:rPr>
          <w:lang w:val="en-US"/>
        </w:rPr>
        <w:t xml:space="preserve">The </w:t>
      </w:r>
      <w:ins w:id="1708" w:author="CE" w:date="2015-02-08T06:14:00Z">
        <w:r>
          <w:rPr>
            <w:lang w:val="en-US"/>
          </w:rPr>
          <w:t>Goethe-</w:t>
        </w:r>
      </w:ins>
      <w:r>
        <w:rPr>
          <w:lang w:val="en-US"/>
        </w:rPr>
        <w:t xml:space="preserve">Institut had </w:t>
      </w:r>
      <w:del w:id="1709" w:author="CE" w:date="2015-02-08T06:14:00Z">
        <w:r>
          <w:rPr>
            <w:lang w:val="en-US"/>
          </w:rPr>
          <w:delText xml:space="preserve">already </w:delText>
        </w:r>
      </w:del>
      <w:r>
        <w:rPr>
          <w:lang w:val="en-US"/>
        </w:rPr>
        <w:t>for some years been interested in sending jazz musicians abroad, including to Brazil. Now, however, it began to reach out more</w:t>
      </w:r>
      <w:del w:id="1710" w:author="CE" w:date="2015-02-08T06:14:00Z">
        <w:r>
          <w:rPr>
            <w:lang w:val="en-US"/>
          </w:rPr>
          <w:delText>,</w:delText>
        </w:r>
      </w:del>
      <w:r>
        <w:rPr>
          <w:lang w:val="en-US"/>
        </w:rPr>
        <w:t xml:space="preserve"> and to provide the basis for collaborative, dialogic projects. Jazz, already understood as being international and capable of engaging with other musics</w:t>
      </w:r>
      <w:del w:id="1711" w:author="CE" w:date="2015-02-08T06:15:00Z">
        <w:r>
          <w:rPr>
            <w:lang w:val="en-US"/>
          </w:rPr>
          <w:delText>,</w:delText>
        </w:r>
      </w:del>
      <w:r>
        <w:rPr>
          <w:lang w:val="en-US"/>
        </w:rPr>
        <w:t xml:space="preserve"> and as being as much about process as about the final </w:t>
      </w:r>
      <w:del w:id="1712" w:author="CE" w:date="2015-02-08T06:15:00Z">
        <w:r>
          <w:rPr>
            <w:lang w:val="en-US"/>
          </w:rPr>
          <w:delText>“</w:delText>
        </w:r>
      </w:del>
      <w:r>
        <w:rPr>
          <w:lang w:val="en-US"/>
        </w:rPr>
        <w:t>product,</w:t>
      </w:r>
      <w:del w:id="1713" w:author="CE" w:date="2015-02-08T06:15:00Z">
        <w:r>
          <w:rPr>
            <w:lang w:val="en-US"/>
          </w:rPr>
          <w:delText>”</w:delText>
        </w:r>
      </w:del>
      <w:r>
        <w:rPr>
          <w:lang w:val="en-US"/>
        </w:rPr>
        <w:t xml:space="preserve"> was the ideal vehicle for such projects.</w:t>
      </w:r>
      <w:r>
        <w:rPr>
          <w:rStyle w:val="FootnoteReference"/>
          <w:lang w:val="en-US"/>
        </w:rPr>
        <w:footnoteReference w:id="75"/>
      </w:r>
      <w:r>
        <w:rPr>
          <w:lang w:val="en-US"/>
        </w:rPr>
        <w:t xml:space="preserve"> This policy especially bore fruit in Salvador do Bahia, where the </w:t>
      </w:r>
      <w:ins w:id="1724" w:author="CE" w:date="2015-02-08T06:15:00Z">
        <w:r>
          <w:rPr>
            <w:lang w:val="en-US"/>
          </w:rPr>
          <w:t>Goethe-</w:t>
        </w:r>
      </w:ins>
      <w:r>
        <w:rPr>
          <w:lang w:val="en-US"/>
        </w:rPr>
        <w:t xml:space="preserve">Institut </w:t>
      </w:r>
      <w:del w:id="1725" w:author="CE" w:date="2015-02-08T06:15:00Z">
        <w:r>
          <w:rPr>
            <w:lang w:val="en-US"/>
          </w:rPr>
          <w:delText xml:space="preserve">not only </w:delText>
        </w:r>
      </w:del>
      <w:r>
        <w:rPr>
          <w:lang w:val="en-US"/>
        </w:rPr>
        <w:t xml:space="preserve">provided </w:t>
      </w:r>
      <w:ins w:id="1726" w:author="CE" w:date="2015-02-08T06:15:00Z">
        <w:r>
          <w:rPr>
            <w:lang w:val="en-US"/>
          </w:rPr>
          <w:t xml:space="preserve">not only </w:t>
        </w:r>
      </w:ins>
      <w:r>
        <w:rPr>
          <w:lang w:val="en-US"/>
        </w:rPr>
        <w:t>a location for concerts by German jazzers</w:t>
      </w:r>
      <w:del w:id="1727" w:author="CE" w:date="2015-02-08T06:15:00Z">
        <w:r>
          <w:rPr>
            <w:lang w:val="en-US"/>
          </w:rPr>
          <w:delText>,</w:delText>
        </w:r>
      </w:del>
      <w:r>
        <w:rPr>
          <w:lang w:val="en-US"/>
        </w:rPr>
        <w:t xml:space="preserve"> but also significant, ongoing support for local musicians such as Djalma Correa and the Grupo Baiafro.</w:t>
      </w:r>
      <w:r>
        <w:rPr>
          <w:rStyle w:val="FootnoteReference"/>
          <w:lang w:val="en-US"/>
        </w:rPr>
        <w:footnoteReference w:id="76"/>
      </w:r>
      <w:r>
        <w:rPr>
          <w:lang w:val="en-US"/>
        </w:rPr>
        <w:t xml:space="preserve"> It also leapt at the opportunity </w:t>
      </w:r>
      <w:del w:id="1745" w:author="CE" w:date="2015-02-08T06:15:00Z">
        <w:r>
          <w:rPr>
            <w:lang w:val="en-US"/>
          </w:rPr>
          <w:delText>of bringing</w:delText>
        </w:r>
      </w:del>
      <w:ins w:id="1746" w:author="CE" w:date="2015-02-08T06:15:00Z">
        <w:r>
          <w:rPr>
            <w:lang w:val="en-US"/>
          </w:rPr>
          <w:t>to bring</w:t>
        </w:r>
      </w:ins>
      <w:r>
        <w:rPr>
          <w:lang w:val="en-US"/>
        </w:rPr>
        <w:t xml:space="preserve"> the two groups together</w:t>
      </w:r>
      <w:del w:id="1747" w:author="CE" w:date="2015-02-08T06:15:00Z">
        <w:r>
          <w:rPr>
            <w:lang w:val="en-US"/>
          </w:rPr>
          <w:delText>,</w:delText>
        </w:r>
      </w:del>
      <w:r>
        <w:rPr>
          <w:lang w:val="en-US"/>
        </w:rPr>
        <w:t xml:space="preserve"> and </w:t>
      </w:r>
      <w:del w:id="1748" w:author="CE" w:date="2015-02-08T06:15:00Z">
        <w:r>
          <w:rPr>
            <w:lang w:val="en-US"/>
          </w:rPr>
          <w:delText xml:space="preserve">moving </w:delText>
        </w:r>
      </w:del>
      <w:ins w:id="1749" w:author="CE" w:date="2015-02-08T06:15:00Z">
        <w:r>
          <w:rPr>
            <w:lang w:val="en-US"/>
          </w:rPr>
          <w:t xml:space="preserve">move </w:t>
        </w:r>
      </w:ins>
      <w:r>
        <w:rPr>
          <w:lang w:val="en-US"/>
        </w:rPr>
        <w:t>beyond the jam session model by providing valuable time and space for more thoroughgoing musical encounters.</w:t>
      </w:r>
    </w:p>
    <w:p w:rsidR="00602D5C" w:rsidRDefault="00602D5C">
      <w:pPr>
        <w:spacing w:line="480" w:lineRule="auto"/>
        <w:ind w:firstLine="720"/>
        <w:rPr>
          <w:lang w:val="en-US"/>
        </w:rPr>
      </w:pPr>
      <w:r>
        <w:rPr>
          <w:lang w:val="en-US"/>
        </w:rPr>
        <w:t xml:space="preserve">These musical encounters did not always necessarily </w:t>
      </w:r>
      <w:del w:id="1750" w:author="CE" w:date="2015-02-08T06:16:00Z">
        <w:r>
          <w:rPr>
            <w:lang w:val="en-US"/>
          </w:rPr>
          <w:delText>“</w:delText>
        </w:r>
      </w:del>
      <w:r>
        <w:rPr>
          <w:lang w:val="en-US"/>
        </w:rPr>
        <w:t>work</w:t>
      </w:r>
      <w:del w:id="1751" w:author="CE" w:date="2015-02-08T06:16:00Z">
        <w:r>
          <w:rPr>
            <w:lang w:val="en-US"/>
          </w:rPr>
          <w:delText>”</w:delText>
        </w:r>
      </w:del>
      <w:r>
        <w:rPr>
          <w:lang w:val="en-US"/>
        </w:rPr>
        <w:t xml:space="preserve"> for all the partners. As the discussion of </w:t>
      </w:r>
      <w:r>
        <w:rPr>
          <w:i/>
          <w:iCs/>
          <w:lang w:val="en-US"/>
        </w:rPr>
        <w:t>Salomão</w:t>
      </w:r>
      <w:r>
        <w:rPr>
          <w:lang w:val="en-US"/>
        </w:rPr>
        <w:t xml:space="preserve"> indicated, even at the time</w:t>
      </w:r>
      <w:del w:id="1752" w:author="CE" w:date="2015-02-08T06:16:00Z">
        <w:r>
          <w:rPr>
            <w:lang w:val="en-US"/>
          </w:rPr>
          <w:delText>,</w:delText>
        </w:r>
      </w:del>
      <w:r>
        <w:rPr>
          <w:lang w:val="en-US"/>
        </w:rPr>
        <w:t xml:space="preserve"> there were long debates about how much each of the partners shared, how much they differed</w:t>
      </w:r>
      <w:ins w:id="1753" w:author="CE" w:date="2015-02-08T06:16:00Z">
        <w:r>
          <w:rPr>
            <w:lang w:val="en-US"/>
          </w:rPr>
          <w:t>,</w:t>
        </w:r>
      </w:ins>
      <w:r>
        <w:rPr>
          <w:lang w:val="en-US"/>
        </w:rPr>
        <w:t xml:space="preserve"> and how much they could and should accommodate the other. However</w:t>
      </w:r>
      <w:ins w:id="1754" w:author="CE" w:date="2015-02-08T06:16:00Z">
        <w:r>
          <w:rPr>
            <w:lang w:val="en-US"/>
          </w:rPr>
          <w:t>,</w:t>
        </w:r>
      </w:ins>
      <w:r>
        <w:rPr>
          <w:lang w:val="en-US"/>
        </w:rPr>
        <w:t xml:space="preserve"> this was necessarily the case with any such experimental process. Some meetings were ill-</w:t>
      </w:r>
      <w:ins w:id="1755" w:author="CE" w:date="2015-01-15T08:02:00Z">
        <w:r>
          <w:rPr>
            <w:lang w:val="en-US"/>
          </w:rPr>
          <w:t>fated</w:t>
        </w:r>
      </w:ins>
      <w:del w:id="1756" w:author="CE" w:date="2015-01-15T08:02:00Z">
        <w:r>
          <w:rPr>
            <w:lang w:val="en-US"/>
          </w:rPr>
          <w:delText>starred</w:delText>
        </w:r>
      </w:del>
      <w:r>
        <w:rPr>
          <w:lang w:val="en-US"/>
        </w:rPr>
        <w:t xml:space="preserve"> from the beginning, in part </w:t>
      </w:r>
      <w:del w:id="1757" w:author="CE" w:date="2015-02-08T06:16:00Z">
        <w:r>
          <w:rPr>
            <w:lang w:val="en-US"/>
          </w:rPr>
          <w:delText>due to</w:delText>
        </w:r>
      </w:del>
      <w:ins w:id="1758" w:author="CE" w:date="2015-02-08T06:16:00Z">
        <w:r>
          <w:rPr>
            <w:lang w:val="en-US"/>
          </w:rPr>
          <w:t>because of</w:t>
        </w:r>
      </w:ins>
      <w:r>
        <w:rPr>
          <w:lang w:val="en-US"/>
        </w:rPr>
        <w:t xml:space="preserve"> the </w:t>
      </w:r>
      <w:r>
        <w:rPr>
          <w:lang w:val="en-US"/>
        </w:rPr>
        <w:lastRenderedPageBreak/>
        <w:t xml:space="preserve">attitude of the Germans. When Klaus Doldinger returned to Brazil in 1978, for example, he simply employed Brazilian percussionists to add </w:t>
      </w:r>
      <w:del w:id="1759" w:author="CE" w:date="2015-02-07T09:07:00Z">
        <w:r>
          <w:rPr>
            <w:lang w:val="en-US"/>
          </w:rPr>
          <w:delText xml:space="preserve">colour </w:delText>
        </w:r>
      </w:del>
      <w:ins w:id="1760" w:author="CE" w:date="2015-02-07T09:07:00Z">
        <w:r>
          <w:rPr>
            <w:lang w:val="en-US"/>
          </w:rPr>
          <w:t xml:space="preserve">color </w:t>
        </w:r>
      </w:ins>
      <w:r>
        <w:rPr>
          <w:lang w:val="en-US"/>
        </w:rPr>
        <w:t>to an otherwise unchanged musical concept</w:t>
      </w:r>
      <w:ins w:id="1761" w:author="CE" w:date="2015-02-07T09:07:00Z">
        <w:r>
          <w:rPr>
            <w:lang w:val="en-US"/>
          </w:rPr>
          <w:t>.</w:t>
        </w:r>
        <w:r>
          <w:rPr>
            <w:rStyle w:val="FootnoteReference"/>
            <w:lang w:val="en-US"/>
          </w:rPr>
          <w:footnoteReference w:id="77"/>
        </w:r>
      </w:ins>
      <w:r>
        <w:rPr>
          <w:lang w:val="en-US"/>
        </w:rPr>
        <w:t xml:space="preserve"> </w:t>
      </w:r>
      <w:del w:id="1765" w:author="CE" w:date="2015-02-07T09:07:00Z">
        <w:r>
          <w:rPr>
            <w:lang w:val="en-US"/>
          </w:rPr>
          <w:delText xml:space="preserve">(Schreiner 2011). </w:delText>
        </w:r>
      </w:del>
      <w:r>
        <w:rPr>
          <w:lang w:val="en-US"/>
        </w:rPr>
        <w:t>A 2004 tour of South America by another German All-Star group was also problematic. In Schreiner’s opinion, this was another case of “the Brazilians [making] background music for the German stars</w:t>
      </w:r>
      <w:ins w:id="1766" w:author="CE" w:date="2015-02-07T09:07:00Z">
        <w:r>
          <w:rPr>
            <w:lang w:val="en-US"/>
          </w:rPr>
          <w:t>.</w:t>
        </w:r>
      </w:ins>
      <w:r>
        <w:rPr>
          <w:lang w:val="en-US"/>
        </w:rPr>
        <w:t>”</w:t>
      </w:r>
      <w:ins w:id="1767" w:author="CE" w:date="2015-02-07T09:07:00Z">
        <w:r>
          <w:rPr>
            <w:rStyle w:val="FootnoteReference"/>
            <w:lang w:val="en-US"/>
          </w:rPr>
          <w:footnoteReference w:id="78"/>
        </w:r>
      </w:ins>
      <w:del w:id="1775" w:author="CE" w:date="2015-02-07T09:07:00Z">
        <w:r>
          <w:rPr>
            <w:lang w:val="en-US"/>
          </w:rPr>
          <w:delText xml:space="preserve"> (Schreiner 2011).</w:delText>
        </w:r>
      </w:del>
    </w:p>
    <w:p w:rsidR="00602D5C" w:rsidRDefault="00602D5C">
      <w:pPr>
        <w:spacing w:line="480" w:lineRule="auto"/>
        <w:ind w:firstLine="720"/>
        <w:rPr>
          <w:lang w:val="en-US"/>
        </w:rPr>
      </w:pPr>
      <w:del w:id="1776" w:author="CE" w:date="2015-01-15T08:02:00Z">
        <w:r>
          <w:rPr>
            <w:lang w:val="en-US"/>
          </w:rPr>
          <w:delText xml:space="preserve">Whilst </w:delText>
        </w:r>
      </w:del>
      <w:ins w:id="1777" w:author="CE" w:date="2015-01-15T08:02:00Z">
        <w:r>
          <w:rPr>
            <w:lang w:val="en-US"/>
          </w:rPr>
          <w:t xml:space="preserve">Whereas </w:t>
        </w:r>
      </w:ins>
      <w:r>
        <w:rPr>
          <w:lang w:val="en-US"/>
        </w:rPr>
        <w:t xml:space="preserve">freer passages provided some space for a more equal </w:t>
      </w:r>
      <w:del w:id="1778" w:author="CE" w:date="2015-02-08T06:17:00Z">
        <w:r>
          <w:rPr>
            <w:lang w:val="en-US"/>
          </w:rPr>
          <w:delText>“</w:delText>
        </w:r>
      </w:del>
      <w:r>
        <w:rPr>
          <w:lang w:val="en-US"/>
        </w:rPr>
        <w:t>meeting</w:t>
      </w:r>
      <w:del w:id="1779" w:author="CE" w:date="2015-02-08T06:17:00Z">
        <w:r>
          <w:rPr>
            <w:lang w:val="en-US"/>
          </w:rPr>
          <w:delText>”</w:delText>
        </w:r>
      </w:del>
      <w:r>
        <w:rPr>
          <w:lang w:val="en-US"/>
        </w:rPr>
        <w:t xml:space="preserve"> between the Dave Pike Set and the Grupo Baiafro in 1972</w:t>
      </w:r>
      <w:ins w:id="1780" w:author="CE" w:date="2015-02-07T09:07:00Z">
        <w:r>
          <w:rPr>
            <w:lang w:val="en-US"/>
          </w:rPr>
          <w:t>,</w:t>
        </w:r>
      </w:ins>
      <w:ins w:id="1781" w:author="CE" w:date="2015-02-07T09:08:00Z">
        <w:r>
          <w:rPr>
            <w:rStyle w:val="FootnoteReference"/>
            <w:lang w:val="en-US"/>
          </w:rPr>
          <w:footnoteReference w:id="79"/>
        </w:r>
      </w:ins>
      <w:r>
        <w:rPr>
          <w:lang w:val="en-US"/>
        </w:rPr>
        <w:t xml:space="preserve"> </w:t>
      </w:r>
      <w:del w:id="1791" w:author="CE" w:date="2015-02-07T09:08:00Z">
        <w:r>
          <w:rPr>
            <w:lang w:val="en-US"/>
          </w:rPr>
          <w:delText xml:space="preserve">(Schreiner 1972), </w:delText>
        </w:r>
      </w:del>
      <w:r>
        <w:rPr>
          <w:lang w:val="en-US"/>
        </w:rPr>
        <w:t>free jazz and its ideology could also be inimical to these sorts of encounters</w:t>
      </w:r>
      <w:ins w:id="1792" w:author="CE" w:date="2015-02-08T06:17:00Z">
        <w:r>
          <w:rPr>
            <w:lang w:val="en-US"/>
          </w:rPr>
          <w:t>.</w:t>
        </w:r>
      </w:ins>
      <w:del w:id="1793" w:author="CE" w:date="2015-02-08T06:17:00Z">
        <w:r>
          <w:rPr>
            <w:lang w:val="en-US"/>
          </w:rPr>
          <w:delText xml:space="preserve"> too.</w:delText>
        </w:r>
      </w:del>
      <w:r>
        <w:rPr>
          <w:lang w:val="en-US"/>
        </w:rPr>
        <w:t xml:space="preserve"> Indeed, by the late 1970s</w:t>
      </w:r>
      <w:del w:id="1794" w:author="CE" w:date="2015-02-08T06:17:00Z">
        <w:r>
          <w:rPr>
            <w:lang w:val="en-US"/>
          </w:rPr>
          <w:delText>,</w:delText>
        </w:r>
      </w:del>
      <w:r>
        <w:rPr>
          <w:lang w:val="en-US"/>
        </w:rPr>
        <w:t xml:space="preserve"> the model of “musical diplomacy” was beginning to fall out of </w:t>
      </w:r>
      <w:del w:id="1795" w:author="CE" w:date="2015-02-07T09:08:00Z">
        <w:r>
          <w:rPr>
            <w:lang w:val="en-US"/>
          </w:rPr>
          <w:delText xml:space="preserve">favour </w:delText>
        </w:r>
      </w:del>
      <w:ins w:id="1796" w:author="CE" w:date="2015-02-07T09:08:00Z">
        <w:r>
          <w:rPr>
            <w:lang w:val="en-US"/>
          </w:rPr>
          <w:t xml:space="preserve">favor </w:t>
        </w:r>
      </w:ins>
      <w:r>
        <w:rPr>
          <w:lang w:val="en-US"/>
        </w:rPr>
        <w:t>because of the German discourse of “emancipation.” Many free jazzers had spent the 1960s and 1970s emancipating themselves from the pattern of slavishly copying American jazz innovators</w:t>
      </w:r>
      <w:ins w:id="1797" w:author="CE" w:date="2015-02-07T09:08:00Z">
        <w:r>
          <w:rPr>
            <w:lang w:val="en-US"/>
          </w:rPr>
          <w:t>.</w:t>
        </w:r>
        <w:r>
          <w:rPr>
            <w:rStyle w:val="FootnoteReference"/>
            <w:lang w:val="en-US"/>
          </w:rPr>
          <w:footnoteReference w:id="80"/>
        </w:r>
      </w:ins>
      <w:r>
        <w:rPr>
          <w:lang w:val="en-US"/>
        </w:rPr>
        <w:t xml:space="preserve"> </w:t>
      </w:r>
      <w:del w:id="1813" w:author="CE" w:date="2015-02-07T09:08:00Z">
        <w:r>
          <w:rPr>
            <w:lang w:val="en-US"/>
          </w:rPr>
          <w:delText xml:space="preserve">(Jost 1987; Knauer 1996). </w:delText>
        </w:r>
      </w:del>
      <w:r>
        <w:rPr>
          <w:lang w:val="en-US"/>
        </w:rPr>
        <w:t>For them, the idea of borrowing too heavily from elsewhere</w:t>
      </w:r>
      <w:del w:id="1814" w:author="CE" w:date="2015-02-07T09:08:00Z">
        <w:r>
          <w:rPr>
            <w:lang w:val="en-US"/>
          </w:rPr>
          <w:delText>—</w:delText>
        </w:r>
      </w:del>
      <w:ins w:id="1815" w:author="CE" w:date="2015-02-07T09:08:00Z">
        <w:r>
          <w:rPr>
            <w:lang w:val="en-US"/>
          </w:rPr>
          <w:t xml:space="preserve"> – </w:t>
        </w:r>
      </w:ins>
      <w:r>
        <w:rPr>
          <w:lang w:val="en-US"/>
        </w:rPr>
        <w:t>including from Brazil</w:t>
      </w:r>
      <w:del w:id="1816" w:author="CE" w:date="2015-02-07T09:08:00Z">
        <w:r>
          <w:rPr>
            <w:lang w:val="en-US"/>
          </w:rPr>
          <w:delText>—</w:delText>
        </w:r>
      </w:del>
      <w:ins w:id="1817" w:author="CE" w:date="2015-02-07T09:08:00Z">
        <w:r>
          <w:rPr>
            <w:lang w:val="en-US"/>
          </w:rPr>
          <w:t xml:space="preserve"> – </w:t>
        </w:r>
      </w:ins>
      <w:r>
        <w:rPr>
          <w:lang w:val="en-US"/>
        </w:rPr>
        <w:t xml:space="preserve">was anathema. In the mid-1970s, </w:t>
      </w:r>
      <w:del w:id="1818" w:author="CE" w:date="2015-02-08T06:17:00Z">
        <w:r>
          <w:rPr>
            <w:lang w:val="en-US"/>
          </w:rPr>
          <w:delText xml:space="preserve">the </w:delText>
        </w:r>
      </w:del>
      <w:r>
        <w:rPr>
          <w:lang w:val="en-US"/>
        </w:rPr>
        <w:t>bassist Eberhard Weber, a veteran of recording sessions with Baden Powell in 1967 and of a Goethe-Institut tour to Brazil in 1972, was reported as saying that the idea of visitors adapting local musics was as absurd as insisting that a Chinese group play “My Bonnie Lies Over the Ocean</w:t>
      </w:r>
      <w:del w:id="1819" w:author="CE" w:date="2015-02-08T06:17:00Z">
        <w:r>
          <w:rPr>
            <w:lang w:val="en-US"/>
          </w:rPr>
          <w:delText>,</w:delText>
        </w:r>
      </w:del>
      <w:r>
        <w:rPr>
          <w:lang w:val="en-US"/>
        </w:rPr>
        <w:t>” if it were to visit Scotland</w:t>
      </w:r>
      <w:ins w:id="1820" w:author="CE" w:date="2015-02-07T09:08:00Z">
        <w:r>
          <w:rPr>
            <w:lang w:val="en-US"/>
          </w:rPr>
          <w:t>.</w:t>
        </w:r>
        <w:r>
          <w:rPr>
            <w:rStyle w:val="FootnoteReference"/>
            <w:lang w:val="en-US"/>
          </w:rPr>
          <w:footnoteReference w:id="81"/>
        </w:r>
      </w:ins>
      <w:r>
        <w:rPr>
          <w:lang w:val="en-US"/>
        </w:rPr>
        <w:t xml:space="preserve"> </w:t>
      </w:r>
      <w:del w:id="1830" w:author="CE" w:date="2015-02-07T09:08:00Z">
        <w:r>
          <w:rPr>
            <w:lang w:val="en-US"/>
          </w:rPr>
          <w:delText xml:space="preserve">(quoted in Berendt 1977, 235). </w:delText>
        </w:r>
      </w:del>
      <w:r>
        <w:rPr>
          <w:lang w:val="en-US"/>
        </w:rPr>
        <w:t xml:space="preserve">In 1981, </w:t>
      </w:r>
      <w:del w:id="1831" w:author="CE" w:date="2015-02-08T06:17:00Z">
        <w:r>
          <w:rPr>
            <w:lang w:val="en-US"/>
          </w:rPr>
          <w:delText xml:space="preserve">the </w:delText>
        </w:r>
      </w:del>
      <w:r>
        <w:rPr>
          <w:lang w:val="en-US"/>
        </w:rPr>
        <w:t xml:space="preserve">pianist Alexander von Schlippenbach argued that touring German jazzers should dedicate themselves to their </w:t>
      </w:r>
      <w:r>
        <w:rPr>
          <w:i/>
          <w:iCs/>
          <w:lang w:val="en-US"/>
        </w:rPr>
        <w:t>own</w:t>
      </w:r>
      <w:r>
        <w:rPr>
          <w:lang w:val="en-US"/>
        </w:rPr>
        <w:t xml:space="preserve"> concept</w:t>
      </w:r>
      <w:ins w:id="1832" w:author="CE" w:date="2015-02-07T09:09:00Z">
        <w:r>
          <w:rPr>
            <w:lang w:val="en-US"/>
          </w:rPr>
          <w:t>.</w:t>
        </w:r>
        <w:r>
          <w:rPr>
            <w:rStyle w:val="FootnoteReference"/>
            <w:lang w:val="en-US"/>
          </w:rPr>
          <w:footnoteReference w:id="82"/>
        </w:r>
      </w:ins>
      <w:r>
        <w:rPr>
          <w:lang w:val="en-US"/>
        </w:rPr>
        <w:t xml:space="preserve"> </w:t>
      </w:r>
      <w:del w:id="1837" w:author="CE" w:date="2015-02-07T09:09:00Z">
        <w:r>
          <w:rPr>
            <w:lang w:val="en-US"/>
          </w:rPr>
          <w:delText xml:space="preserve">(von Schlippenbach 1981). </w:delText>
        </w:r>
      </w:del>
      <w:r>
        <w:rPr>
          <w:lang w:val="en-US"/>
        </w:rPr>
        <w:t xml:space="preserve">This type of attitude was the logical conclusion of a mature artist, but it could </w:t>
      </w:r>
      <w:del w:id="1838" w:author="CE" w:date="2015-02-08T06:18:00Z">
        <w:r>
          <w:rPr>
            <w:lang w:val="en-US"/>
          </w:rPr>
          <w:delText xml:space="preserve">also </w:delText>
        </w:r>
      </w:del>
      <w:r>
        <w:rPr>
          <w:lang w:val="en-US"/>
        </w:rPr>
        <w:t xml:space="preserve">be interpreted another way too. For his part, Roland Schaffner was </w:t>
      </w:r>
      <w:r>
        <w:rPr>
          <w:lang w:val="en-US"/>
        </w:rPr>
        <w:lastRenderedPageBreak/>
        <w:t xml:space="preserve">exasperated by </w:t>
      </w:r>
      <w:del w:id="1839" w:author="CE" w:date="2015-01-15T08:00:00Z">
        <w:r>
          <w:rPr>
            <w:lang w:val="en-US"/>
          </w:rPr>
          <w:delText xml:space="preserve">those </w:delText>
        </w:r>
      </w:del>
      <w:ins w:id="1840" w:author="CE" w:date="2015-01-15T08:00:00Z">
        <w:r>
          <w:rPr>
            <w:lang w:val="en-US"/>
          </w:rPr>
          <w:t xml:space="preserve">the </w:t>
        </w:r>
      </w:ins>
      <w:r>
        <w:rPr>
          <w:lang w:val="en-US"/>
        </w:rPr>
        <w:t>German jazzers who were sent by the Goethe-Institut to Brazil</w:t>
      </w:r>
      <w:del w:id="1841" w:author="CE" w:date="2015-01-15T08:00:00Z">
        <w:r>
          <w:rPr>
            <w:lang w:val="en-US"/>
          </w:rPr>
          <w:delText>,</w:delText>
        </w:r>
      </w:del>
      <w:r>
        <w:rPr>
          <w:lang w:val="en-US"/>
        </w:rPr>
        <w:t xml:space="preserve"> but who did not at all engage with Brazilian music </w:t>
      </w:r>
      <w:del w:id="1842" w:author="CE" w:date="2015-01-15T08:00:00Z">
        <w:r>
          <w:rPr>
            <w:lang w:val="en-US"/>
          </w:rPr>
          <w:delText>prior to</w:delText>
        </w:r>
      </w:del>
      <w:ins w:id="1843" w:author="CE" w:date="2015-01-15T08:00:00Z">
        <w:r>
          <w:rPr>
            <w:lang w:val="en-US"/>
          </w:rPr>
          <w:t>before</w:t>
        </w:r>
      </w:ins>
      <w:r>
        <w:rPr>
          <w:lang w:val="en-US"/>
        </w:rPr>
        <w:t xml:space="preserve"> their arrival in the country</w:t>
      </w:r>
      <w:ins w:id="1844" w:author="CE" w:date="2015-02-07T09:09:00Z">
        <w:r>
          <w:rPr>
            <w:lang w:val="en-US"/>
          </w:rPr>
          <w:t>.</w:t>
        </w:r>
      </w:ins>
      <w:del w:id="1845" w:author="CE" w:date="2015-02-07T09:09:00Z">
        <w:r>
          <w:rPr>
            <w:lang w:val="en-US"/>
          </w:rPr>
          <w:delText xml:space="preserve"> (2009, 92).</w:delText>
        </w:r>
      </w:del>
      <w:r>
        <w:rPr>
          <w:rStyle w:val="FootnoteReference"/>
          <w:lang w:val="en-US"/>
        </w:rPr>
        <w:footnoteReference w:id="83"/>
      </w:r>
    </w:p>
    <w:p w:rsidR="00602D5C" w:rsidRDefault="00602D5C">
      <w:pPr>
        <w:spacing w:line="480" w:lineRule="auto"/>
        <w:ind w:firstLine="720"/>
        <w:rPr>
          <w:lang w:val="en-US"/>
        </w:rPr>
      </w:pPr>
      <w:r>
        <w:rPr>
          <w:lang w:val="en-US"/>
        </w:rPr>
        <w:t xml:space="preserve">By the 1980s, some German discourse about </w:t>
      </w:r>
      <w:del w:id="1866" w:author="CE" w:date="2015-02-07T09:09:00Z">
        <w:r>
          <w:rPr>
            <w:lang w:val="en-US"/>
          </w:rPr>
          <w:delText xml:space="preserve">western </w:delText>
        </w:r>
      </w:del>
      <w:ins w:id="1867" w:author="CE" w:date="2015-02-07T09:09:00Z">
        <w:r>
          <w:rPr>
            <w:lang w:val="en-US"/>
          </w:rPr>
          <w:t xml:space="preserve">Western </w:t>
        </w:r>
      </w:ins>
      <w:r>
        <w:rPr>
          <w:lang w:val="en-US"/>
        </w:rPr>
        <w:t xml:space="preserve">engagement with Brazilian music was also beginning to harden. This was partly a result of the emergence of </w:t>
      </w:r>
      <w:del w:id="1868" w:author="CE" w:date="2015-02-07T09:09:00Z">
        <w:r>
          <w:rPr>
            <w:lang w:val="en-US"/>
          </w:rPr>
          <w:delText>“</w:delText>
        </w:r>
      </w:del>
      <w:r>
        <w:rPr>
          <w:i/>
          <w:iCs/>
          <w:lang w:val="en-US"/>
        </w:rPr>
        <w:t>Weltmusik</w:t>
      </w:r>
      <w:del w:id="1869" w:author="CE" w:date="2015-02-07T09:09:00Z">
        <w:r>
          <w:rPr>
            <w:lang w:val="en-US"/>
          </w:rPr>
          <w:delText>”</w:delText>
        </w:r>
      </w:del>
      <w:r>
        <w:rPr>
          <w:lang w:val="en-US"/>
        </w:rPr>
        <w:t xml:space="preserve"> (world music) as a commercially successful marketing category. It was also a result of the increasingly ideological freight that Berendt, in particular, was imposing </w:t>
      </w:r>
      <w:del w:id="1870" w:author="CE" w:date="2015-02-07T09:10:00Z">
        <w:r>
          <w:rPr>
            <w:lang w:val="en-US"/>
          </w:rPr>
          <w:delText xml:space="preserve">upon </w:delText>
        </w:r>
      </w:del>
      <w:ins w:id="1871" w:author="CE" w:date="2015-02-07T09:10:00Z">
        <w:r>
          <w:rPr>
            <w:lang w:val="en-US"/>
          </w:rPr>
          <w:t xml:space="preserve">on </w:t>
        </w:r>
      </w:ins>
      <w:r>
        <w:rPr>
          <w:i/>
          <w:iCs/>
          <w:lang w:val="en-US"/>
        </w:rPr>
        <w:t>Weltmusik</w:t>
      </w:r>
      <w:r>
        <w:rPr>
          <w:lang w:val="en-US"/>
        </w:rPr>
        <w:t xml:space="preserve">. In the wake of a “New Age” conversion, he began to stress ideas of musical universalism. He produced </w:t>
      </w:r>
      <w:r>
        <w:rPr>
          <w:i/>
          <w:iCs/>
          <w:lang w:val="en-US"/>
        </w:rPr>
        <w:t>Weltmusik</w:t>
      </w:r>
      <w:r>
        <w:rPr>
          <w:lang w:val="en-US"/>
        </w:rPr>
        <w:t xml:space="preserve"> summits that attempted to demonstrate a successful fusion of many different types of music and musicians,</w:t>
      </w:r>
      <w:r>
        <w:rPr>
          <w:rStyle w:val="FootnoteReference"/>
          <w:lang w:val="en-US"/>
        </w:rPr>
        <w:footnoteReference w:id="84"/>
      </w:r>
      <w:r>
        <w:rPr>
          <w:lang w:val="en-US"/>
        </w:rPr>
        <w:t xml:space="preserve"> which culminated in one such summit at the 1985 Donaueschingen Musiktage, which gathered on one stage musicians from Europe, North America, India</w:t>
      </w:r>
      <w:ins w:id="1889" w:author="CE" w:date="2015-02-07T09:10:00Z">
        <w:r>
          <w:rPr>
            <w:lang w:val="en-US"/>
          </w:rPr>
          <w:t>,</w:t>
        </w:r>
      </w:ins>
      <w:r>
        <w:rPr>
          <w:lang w:val="en-US"/>
        </w:rPr>
        <w:t xml:space="preserve"> and, of course, Brazil</w:t>
      </w:r>
      <w:ins w:id="1890" w:author="CE" w:date="2015-02-08T06:18:00Z">
        <w:r>
          <w:rPr>
            <w:lang w:val="en-US"/>
          </w:rPr>
          <w:t>.</w:t>
        </w:r>
      </w:ins>
      <w:del w:id="1891" w:author="CE" w:date="2015-02-08T06:18:00Z">
        <w:r>
          <w:rPr>
            <w:lang w:val="en-US"/>
          </w:rPr>
          <w:delText>!</w:delText>
        </w:r>
      </w:del>
      <w:r>
        <w:rPr>
          <w:lang w:val="en-US"/>
        </w:rPr>
        <w:t xml:space="preserve"> Concurrently, Berendt also published a controversial article on </w:t>
      </w:r>
      <w:del w:id="1892" w:author="CE" w:date="2015-02-08T06:19:00Z">
        <w:r>
          <w:rPr>
            <w:lang w:val="en-US"/>
          </w:rPr>
          <w:delText>“</w:delText>
        </w:r>
      </w:del>
      <w:r>
        <w:rPr>
          <w:i/>
          <w:iCs/>
          <w:lang w:val="en-US"/>
        </w:rPr>
        <w:t>Weltmusik</w:t>
      </w:r>
      <w:del w:id="1893" w:author="CE" w:date="2015-02-08T06:19:00Z">
        <w:r>
          <w:rPr>
            <w:lang w:val="en-US"/>
          </w:rPr>
          <w:delText>,”</w:delText>
        </w:r>
      </w:del>
      <w:r>
        <w:rPr>
          <w:lang w:val="en-US"/>
        </w:rPr>
        <w:t xml:space="preserve"> where he </w:t>
      </w:r>
      <w:del w:id="1894" w:author="CE" w:date="2015-02-08T06:19:00Z">
        <w:r>
          <w:rPr>
            <w:lang w:val="en-US"/>
          </w:rPr>
          <w:delText xml:space="preserve">not only </w:delText>
        </w:r>
      </w:del>
      <w:r>
        <w:rPr>
          <w:lang w:val="en-US"/>
        </w:rPr>
        <w:t xml:space="preserve">stressed </w:t>
      </w:r>
      <w:ins w:id="1895" w:author="CE" w:date="2015-02-08T06:19:00Z">
        <w:r>
          <w:rPr>
            <w:lang w:val="en-US"/>
          </w:rPr>
          <w:t xml:space="preserve">not only </w:t>
        </w:r>
      </w:ins>
      <w:r>
        <w:rPr>
          <w:lang w:val="en-US"/>
        </w:rPr>
        <w:t>intercultural dia</w:t>
      </w:r>
      <w:bookmarkStart w:id="1896" w:name="_GoBack"/>
      <w:bookmarkEnd w:id="1896"/>
      <w:r>
        <w:rPr>
          <w:lang w:val="en-US"/>
        </w:rPr>
        <w:t>logue</w:t>
      </w:r>
      <w:del w:id="1897" w:author="CE" w:date="2015-02-08T06:19:00Z">
        <w:r>
          <w:rPr>
            <w:lang w:val="en-US"/>
          </w:rPr>
          <w:delText>,</w:delText>
        </w:r>
      </w:del>
      <w:r>
        <w:rPr>
          <w:lang w:val="en-US"/>
        </w:rPr>
        <w:t xml:space="preserve"> but also universalism</w:t>
      </w:r>
      <w:del w:id="1898" w:author="CE" w:date="2015-02-08T06:19:00Z">
        <w:r>
          <w:rPr>
            <w:lang w:val="en-US"/>
          </w:rPr>
          <w:delText>,</w:delText>
        </w:r>
      </w:del>
      <w:r>
        <w:rPr>
          <w:lang w:val="en-US"/>
        </w:rPr>
        <w:t xml:space="preserve"> and the idea of an unerringly harmonious communication between widely disparate musicians</w:t>
      </w:r>
      <w:ins w:id="1899" w:author="CE" w:date="2015-02-07T09:10:00Z">
        <w:r>
          <w:rPr>
            <w:lang w:val="en-US"/>
          </w:rPr>
          <w:t>.</w:t>
        </w:r>
        <w:r>
          <w:rPr>
            <w:rStyle w:val="FootnoteReference"/>
            <w:lang w:val="en-US"/>
          </w:rPr>
          <w:footnoteReference w:id="85"/>
        </w:r>
      </w:ins>
      <w:r>
        <w:rPr>
          <w:lang w:val="en-US"/>
        </w:rPr>
        <w:t xml:space="preserve"> </w:t>
      </w:r>
      <w:del w:id="1911" w:author="CE" w:date="2015-02-07T09:10:00Z">
        <w:r>
          <w:rPr>
            <w:lang w:val="en-US"/>
          </w:rPr>
          <w:delText xml:space="preserve">(Berendt 1985). </w:delText>
        </w:r>
      </w:del>
      <w:r>
        <w:rPr>
          <w:lang w:val="en-US"/>
        </w:rPr>
        <w:t xml:space="preserve">Unlike his 1960s discourse about the bossa nova, with its </w:t>
      </w:r>
      <w:del w:id="1912" w:author="CE" w:date="2015-01-15T08:01:00Z">
        <w:r>
          <w:rPr>
            <w:lang w:val="en-US"/>
          </w:rPr>
          <w:delText xml:space="preserve">labouring </w:delText>
        </w:r>
      </w:del>
      <w:ins w:id="1913" w:author="CE" w:date="2015-01-15T08:01:00Z">
        <w:r>
          <w:rPr>
            <w:lang w:val="en-US"/>
          </w:rPr>
          <w:t xml:space="preserve">laboring </w:t>
        </w:r>
      </w:ins>
      <w:r>
        <w:rPr>
          <w:lang w:val="en-US"/>
        </w:rPr>
        <w:t>over “</w:t>
      </w:r>
      <w:del w:id="1914" w:author="CE" w:date="2015-02-08T06:20:00Z">
        <w:r>
          <w:rPr>
            <w:lang w:val="en-US"/>
          </w:rPr>
          <w:delText>commercialisation</w:delText>
        </w:r>
      </w:del>
      <w:ins w:id="1915" w:author="CE" w:date="2015-02-08T06:20:00Z">
        <w:r>
          <w:rPr>
            <w:lang w:val="en-US"/>
          </w:rPr>
          <w:t>commercialization</w:t>
        </w:r>
      </w:ins>
      <w:r>
        <w:rPr>
          <w:lang w:val="en-US"/>
        </w:rPr>
        <w:t xml:space="preserve">,” Berendt’s 1980s </w:t>
      </w:r>
      <w:del w:id="1916" w:author="CE" w:date="2015-02-08T06:20:00Z">
        <w:r>
          <w:rPr>
            <w:lang w:val="en-US"/>
          </w:rPr>
          <w:delText>“</w:delText>
        </w:r>
      </w:del>
      <w:r>
        <w:rPr>
          <w:i/>
          <w:iCs/>
          <w:lang w:val="en-US"/>
        </w:rPr>
        <w:t>Weltmusik</w:t>
      </w:r>
      <w:del w:id="1917" w:author="CE" w:date="2015-02-08T06:20:00Z">
        <w:r>
          <w:rPr>
            <w:lang w:val="en-US"/>
          </w:rPr>
          <w:delText>”</w:delText>
        </w:r>
      </w:del>
      <w:r>
        <w:rPr>
          <w:lang w:val="en-US"/>
        </w:rPr>
        <w:t xml:space="preserve"> discourse exhibited a curious blind spot for the way the global music industry </w:t>
      </w:r>
      <w:del w:id="1918" w:author="CE" w:date="2015-02-08T06:20:00Z">
        <w:r>
          <w:rPr>
            <w:lang w:val="en-US"/>
          </w:rPr>
          <w:delText xml:space="preserve">capitalised </w:delText>
        </w:r>
      </w:del>
      <w:ins w:id="1919" w:author="CE" w:date="2015-02-08T06:20:00Z">
        <w:r>
          <w:rPr>
            <w:lang w:val="en-US"/>
          </w:rPr>
          <w:t xml:space="preserve">capitalized </w:t>
        </w:r>
      </w:ins>
      <w:r>
        <w:rPr>
          <w:lang w:val="en-US"/>
        </w:rPr>
        <w:t xml:space="preserve">on musical alterity. This provoked a sharp rebuke from leftist critics such as Stephan Voswinkel and Peter Niklas Wilson, who now called on precisely the example of the bossa nova to illustrate the </w:t>
      </w:r>
      <w:del w:id="1920" w:author="CE" w:date="2015-02-08T06:20:00Z">
        <w:r>
          <w:rPr>
            <w:lang w:val="en-US"/>
          </w:rPr>
          <w:delText xml:space="preserve">western </w:delText>
        </w:r>
      </w:del>
      <w:ins w:id="1921" w:author="CE" w:date="2015-02-08T06:20:00Z">
        <w:r>
          <w:rPr>
            <w:lang w:val="en-US"/>
          </w:rPr>
          <w:t xml:space="preserve">Western </w:t>
        </w:r>
      </w:ins>
      <w:r>
        <w:rPr>
          <w:lang w:val="en-US"/>
        </w:rPr>
        <w:t xml:space="preserve">music industry’s </w:t>
      </w:r>
      <w:del w:id="1922" w:author="CE" w:date="2015-01-15T08:01:00Z">
        <w:r>
          <w:rPr>
            <w:lang w:val="en-US"/>
          </w:rPr>
          <w:delText>neo-</w:delText>
        </w:r>
      </w:del>
      <w:ins w:id="1923" w:author="CE" w:date="2015-01-15T08:01:00Z">
        <w:r>
          <w:rPr>
            <w:lang w:val="en-US"/>
          </w:rPr>
          <w:t>neo</w:t>
        </w:r>
      </w:ins>
      <w:r>
        <w:rPr>
          <w:lang w:val="en-US"/>
        </w:rPr>
        <w:t>colonial plundering of the Third World</w:t>
      </w:r>
      <w:ins w:id="1924" w:author="CE" w:date="2015-02-07T09:10:00Z">
        <w:r>
          <w:rPr>
            <w:lang w:val="en-US"/>
          </w:rPr>
          <w:t>.</w:t>
        </w:r>
        <w:r>
          <w:rPr>
            <w:rStyle w:val="FootnoteReference"/>
            <w:lang w:val="en-US"/>
          </w:rPr>
          <w:footnoteReference w:id="86"/>
        </w:r>
      </w:ins>
      <w:r>
        <w:rPr>
          <w:lang w:val="en-US"/>
        </w:rPr>
        <w:t xml:space="preserve"> </w:t>
      </w:r>
      <w:del w:id="1929" w:author="CE" w:date="2015-02-07T09:10:00Z">
        <w:r>
          <w:rPr>
            <w:lang w:val="en-US"/>
          </w:rPr>
          <w:delText xml:space="preserve">(see </w:delText>
        </w:r>
      </w:del>
      <w:del w:id="1930" w:author="CE" w:date="2015-01-15T08:01:00Z">
        <w:r>
          <w:rPr>
            <w:lang w:val="en-US"/>
          </w:rPr>
          <w:delText xml:space="preserve">e.g. </w:delText>
        </w:r>
      </w:del>
      <w:del w:id="1931" w:author="CE" w:date="2015-02-07T09:10:00Z">
        <w:r>
          <w:rPr>
            <w:lang w:val="en-US"/>
          </w:rPr>
          <w:delText xml:space="preserve">Voswinkel 1985; Wilson 1987). </w:delText>
        </w:r>
      </w:del>
      <w:r>
        <w:rPr>
          <w:lang w:val="en-US"/>
        </w:rPr>
        <w:t xml:space="preserve">In fact, the </w:t>
      </w:r>
      <w:r>
        <w:rPr>
          <w:i/>
          <w:iCs/>
          <w:lang w:val="en-US"/>
        </w:rPr>
        <w:t>Weltmusik</w:t>
      </w:r>
      <w:r>
        <w:rPr>
          <w:lang w:val="en-US"/>
        </w:rPr>
        <w:t xml:space="preserve"> controversy </w:t>
      </w:r>
      <w:del w:id="1932" w:author="CE" w:date="2015-01-15T08:01:00Z">
        <w:r>
          <w:rPr>
            <w:lang w:val="en-US"/>
          </w:rPr>
          <w:delText>re-</w:delText>
        </w:r>
      </w:del>
      <w:ins w:id="1933" w:author="CE" w:date="2015-01-15T08:01:00Z">
        <w:r>
          <w:rPr>
            <w:lang w:val="en-US"/>
          </w:rPr>
          <w:t>re</w:t>
        </w:r>
      </w:ins>
      <w:r>
        <w:rPr>
          <w:lang w:val="en-US"/>
        </w:rPr>
        <w:t xml:space="preserve">entered the decades-old bossa nova </w:t>
      </w:r>
      <w:r>
        <w:rPr>
          <w:lang w:val="en-US"/>
        </w:rPr>
        <w:lastRenderedPageBreak/>
        <w:t>debates. Yet if Berendt had, in the 1960s and 1970s, been able to draw a line</w:t>
      </w:r>
      <w:del w:id="1934" w:author="CE" w:date="2015-01-03T07:59:00Z">
        <w:r>
          <w:rPr>
            <w:lang w:val="en-US"/>
          </w:rPr>
          <w:delText>—</w:delText>
        </w:r>
      </w:del>
      <w:ins w:id="1935" w:author="CE" w:date="2015-01-03T07:59:00Z">
        <w:r>
          <w:rPr>
            <w:lang w:val="en-US"/>
          </w:rPr>
          <w:t xml:space="preserve"> </w:t>
        </w:r>
      </w:ins>
      <w:ins w:id="1936" w:author="CE" w:date="2015-02-08T06:21:00Z">
        <w:r>
          <w:rPr>
            <w:lang w:val="en-US"/>
          </w:rPr>
          <w:t>(</w:t>
        </w:r>
      </w:ins>
      <w:r>
        <w:rPr>
          <w:lang w:val="en-US"/>
        </w:rPr>
        <w:t>however vague or problematic</w:t>
      </w:r>
      <w:ins w:id="1937" w:author="CE" w:date="2015-02-08T06:21:00Z">
        <w:r>
          <w:rPr>
            <w:lang w:val="en-US"/>
          </w:rPr>
          <w:t>)</w:t>
        </w:r>
      </w:ins>
      <w:del w:id="1938" w:author="CE" w:date="2015-01-03T07:59:00Z">
        <w:r>
          <w:rPr>
            <w:lang w:val="en-US"/>
          </w:rPr>
          <w:delText>—</w:delText>
        </w:r>
      </w:del>
      <w:ins w:id="1939" w:author="CE" w:date="2015-01-03T07:59:00Z">
        <w:r>
          <w:rPr>
            <w:lang w:val="en-US"/>
          </w:rPr>
          <w:t xml:space="preserve"> </w:t>
        </w:r>
      </w:ins>
      <w:r>
        <w:rPr>
          <w:lang w:val="en-US"/>
        </w:rPr>
        <w:t xml:space="preserve">between commercial exploitation and artistic legitimacy, some of the more anxious critics of </w:t>
      </w:r>
      <w:r>
        <w:rPr>
          <w:i/>
          <w:iCs/>
          <w:lang w:val="en-US"/>
        </w:rPr>
        <w:t>Weltmusik</w:t>
      </w:r>
      <w:r>
        <w:rPr>
          <w:lang w:val="en-US"/>
        </w:rPr>
        <w:t xml:space="preserve"> now saw it all as a First</w:t>
      </w:r>
      <w:del w:id="1940" w:author="CE" w:date="2015-02-08T06:21:00Z">
        <w:r>
          <w:rPr>
            <w:lang w:val="en-US"/>
          </w:rPr>
          <w:delText>-</w:delText>
        </w:r>
      </w:del>
      <w:ins w:id="1941" w:author="CE" w:date="2015-02-08T06:21:00Z">
        <w:r>
          <w:rPr>
            <w:lang w:val="en-US"/>
          </w:rPr>
          <w:t xml:space="preserve"> </w:t>
        </w:r>
      </w:ins>
      <w:r>
        <w:rPr>
          <w:lang w:val="en-US"/>
        </w:rPr>
        <w:t>World ripoff</w:t>
      </w:r>
      <w:del w:id="1942" w:author="CE" w:date="2015-02-08T06:21:00Z">
        <w:r>
          <w:rPr>
            <w:lang w:val="en-US"/>
          </w:rPr>
          <w:delText>,</w:delText>
        </w:r>
      </w:del>
      <w:r>
        <w:rPr>
          <w:lang w:val="en-US"/>
        </w:rPr>
        <w:t xml:space="preserve"> and unfortunately seemed unable, or unwilling, to reserve a place for the possibility of intercultural dialogue. In the </w:t>
      </w:r>
      <w:del w:id="1943" w:author="CE" w:date="2015-02-07T09:11:00Z">
        <w:r>
          <w:rPr>
            <w:lang w:val="en-US"/>
          </w:rPr>
          <w:delText xml:space="preserve">polarised </w:delText>
        </w:r>
      </w:del>
      <w:ins w:id="1944" w:author="CE" w:date="2015-02-07T09:11:00Z">
        <w:r>
          <w:rPr>
            <w:lang w:val="en-US"/>
          </w:rPr>
          <w:t xml:space="preserve">polarized </w:t>
        </w:r>
      </w:ins>
      <w:r>
        <w:rPr>
          <w:lang w:val="en-US"/>
        </w:rPr>
        <w:t>terms of the discourse, there was no place for a differentiated position that combined both “celebratory” and “anxious” aspects.</w:t>
      </w:r>
      <w:r>
        <w:rPr>
          <w:rStyle w:val="FootnoteReference"/>
          <w:lang w:val="en-US"/>
        </w:rPr>
        <w:footnoteReference w:id="87"/>
      </w:r>
      <w:r>
        <w:rPr>
          <w:lang w:val="en-US"/>
        </w:rPr>
        <w:t xml:space="preserve"> Stripped of their more extreme ideological overburden, however, there remains something quite valuable to these musical encounters</w:t>
      </w:r>
      <w:ins w:id="2006" w:author="CE" w:date="2015-02-08T06:22:00Z">
        <w:r>
          <w:rPr>
            <w:lang w:val="en-US"/>
          </w:rPr>
          <w:t>,</w:t>
        </w:r>
      </w:ins>
      <w:del w:id="2007" w:author="CE" w:date="2015-01-03T07:59:00Z">
        <w:r>
          <w:rPr>
            <w:lang w:val="en-US"/>
          </w:rPr>
          <w:delText>—</w:delText>
        </w:r>
      </w:del>
      <w:ins w:id="2008" w:author="CE" w:date="2015-01-03T07:59:00Z">
        <w:r>
          <w:rPr>
            <w:lang w:val="en-US"/>
          </w:rPr>
          <w:t xml:space="preserve"> </w:t>
        </w:r>
      </w:ins>
      <w:r>
        <w:rPr>
          <w:lang w:val="en-US"/>
        </w:rPr>
        <w:t>like that which occurred between the Dave Pike Set and the Gruppo Baiafro in 1972</w:t>
      </w:r>
      <w:ins w:id="2009" w:author="CE" w:date="2015-02-08T06:22:00Z">
        <w:r>
          <w:rPr>
            <w:lang w:val="en-US"/>
          </w:rPr>
          <w:t>,</w:t>
        </w:r>
      </w:ins>
      <w:del w:id="2010" w:author="CE" w:date="2015-01-03T07:59:00Z">
        <w:r>
          <w:rPr>
            <w:lang w:val="en-US"/>
          </w:rPr>
          <w:delText>—</w:delText>
        </w:r>
      </w:del>
      <w:ins w:id="2011" w:author="CE" w:date="2015-01-03T07:59:00Z">
        <w:r>
          <w:rPr>
            <w:lang w:val="en-US"/>
          </w:rPr>
          <w:t xml:space="preserve"> </w:t>
        </w:r>
      </w:ins>
      <w:r>
        <w:rPr>
          <w:lang w:val="en-US"/>
        </w:rPr>
        <w:t>which had their genesis in an interpretation of the bossa nova</w:t>
      </w:r>
      <w:del w:id="2012" w:author="CE" w:date="2015-02-08T06:22:00Z">
        <w:r>
          <w:rPr>
            <w:lang w:val="en-US"/>
          </w:rPr>
          <w:delText>,</w:delText>
        </w:r>
      </w:del>
      <w:r>
        <w:rPr>
          <w:lang w:val="en-US"/>
        </w:rPr>
        <w:t xml:space="preserve"> and in an interest in musical cosmopolitanism spawned as a reaction to the experience of National Socialism. They sparked a contemplation of the nature of intercultural encounters, of cultural bounded</w:t>
      </w:r>
      <w:ins w:id="2013" w:author="CE" w:date="2015-01-15T08:01:00Z">
        <w:r>
          <w:rPr>
            <w:lang w:val="en-US"/>
          </w:rPr>
          <w:t>ness</w:t>
        </w:r>
      </w:ins>
      <w:del w:id="2014" w:author="CE" w:date="2015-01-15T08:01:00Z">
        <w:r>
          <w:rPr>
            <w:lang w:val="en-US"/>
          </w:rPr>
          <w:delText>-ness</w:delText>
        </w:r>
      </w:del>
      <w:r>
        <w:rPr>
          <w:lang w:val="en-US"/>
        </w:rPr>
        <w:t xml:space="preserve">, </w:t>
      </w:r>
      <w:del w:id="2015" w:author="CE" w:date="2015-02-08T06:22:00Z">
        <w:r>
          <w:rPr>
            <w:lang w:val="en-US"/>
          </w:rPr>
          <w:delText>as well as</w:delText>
        </w:r>
      </w:del>
      <w:ins w:id="2016" w:author="CE" w:date="2015-02-08T06:22:00Z">
        <w:r>
          <w:rPr>
            <w:lang w:val="en-US"/>
          </w:rPr>
          <w:t>and</w:t>
        </w:r>
      </w:ins>
      <w:r>
        <w:rPr>
          <w:lang w:val="en-US"/>
        </w:rPr>
        <w:t xml:space="preserve"> of the musical and ethical limits to such activities.</w:t>
      </w:r>
    </w:p>
    <w:p w:rsidR="00602D5C" w:rsidRDefault="00602D5C">
      <w:pPr>
        <w:spacing w:line="480" w:lineRule="auto"/>
        <w:rPr>
          <w:lang w:val="en-US"/>
        </w:rPr>
      </w:pPr>
    </w:p>
    <w:p w:rsidR="00602D5C" w:rsidRDefault="00602D5C">
      <w:pPr>
        <w:spacing w:line="480" w:lineRule="auto"/>
        <w:rPr>
          <w:b/>
          <w:bCs/>
          <w:lang w:val="en-US"/>
        </w:rPr>
      </w:pPr>
      <w:del w:id="2017" w:author="CE" w:date="2015-01-03T07:59:00Z">
        <w:r>
          <w:rPr>
            <w:b/>
            <w:bCs/>
            <w:lang w:val="en-US"/>
          </w:rPr>
          <w:delText>Texts cited</w:delText>
        </w:r>
      </w:del>
      <w:ins w:id="2018" w:author="CE" w:date="2015-01-03T07:59:00Z">
        <w:r>
          <w:rPr>
            <w:b/>
            <w:bCs/>
            <w:lang w:val="en-US"/>
          </w:rPr>
          <w:t>References</w:t>
        </w:r>
      </w:ins>
    </w:p>
    <w:p w:rsidR="00602D5C" w:rsidRDefault="00602D5C">
      <w:pPr>
        <w:spacing w:line="480" w:lineRule="auto"/>
        <w:ind w:left="567" w:hanging="567"/>
        <w:rPr>
          <w:lang w:val="en-US"/>
        </w:rPr>
      </w:pPr>
      <w:r>
        <w:rPr>
          <w:lang w:val="en-US"/>
        </w:rPr>
        <w:t>Adorno, Theodor</w:t>
      </w:r>
      <w:ins w:id="2019" w:author="CE" w:date="2015-02-07T09:11:00Z">
        <w:r>
          <w:rPr>
            <w:lang w:val="en-US"/>
          </w:rPr>
          <w:t>.</w:t>
        </w:r>
      </w:ins>
      <w:del w:id="2020" w:author="CE" w:date="2015-02-07T09:11:00Z">
        <w:r>
          <w:rPr>
            <w:lang w:val="en-US"/>
          </w:rPr>
          <w:delText>,</w:delText>
        </w:r>
      </w:del>
      <w:r>
        <w:rPr>
          <w:lang w:val="en-US"/>
        </w:rPr>
        <w:t xml:space="preserve"> “F</w:t>
      </w:r>
      <w:r>
        <w:rPr>
          <w:rFonts w:ascii="Times New Roman" w:hAnsi="Times New Roman" w:cs="Times New Roman"/>
          <w:lang w:val="en-US"/>
        </w:rPr>
        <w:t>ü</w:t>
      </w:r>
      <w:r>
        <w:rPr>
          <w:lang w:val="en-US"/>
        </w:rPr>
        <w:t>r und wider den Jazz</w:t>
      </w:r>
      <w:ins w:id="2021" w:author="CE" w:date="2015-02-07T09:11:00Z">
        <w:r>
          <w:rPr>
            <w:lang w:val="en-US"/>
          </w:rPr>
          <w:t>.</w:t>
        </w:r>
      </w:ins>
      <w:del w:id="2022" w:author="CE" w:date="2015-02-07T09:11:00Z">
        <w:r>
          <w:rPr>
            <w:lang w:val="en-US"/>
          </w:rPr>
          <w:delText>,</w:delText>
        </w:r>
      </w:del>
      <w:r>
        <w:rPr>
          <w:lang w:val="en-US"/>
        </w:rPr>
        <w:t xml:space="preserve">” </w:t>
      </w:r>
      <w:del w:id="2023" w:author="CE" w:date="2015-02-07T09:11:00Z">
        <w:r>
          <w:rPr>
            <w:lang w:val="en-US"/>
          </w:rPr>
          <w:delText xml:space="preserve">in </w:delText>
        </w:r>
      </w:del>
      <w:r>
        <w:rPr>
          <w:i/>
          <w:iCs/>
          <w:lang w:val="en-US"/>
        </w:rPr>
        <w:t>Merkur</w:t>
      </w:r>
      <w:r>
        <w:rPr>
          <w:lang w:val="en-US"/>
        </w:rPr>
        <w:t xml:space="preserve"> </w:t>
      </w:r>
      <w:ins w:id="2024" w:author="CE" w:date="2015-02-07T09:19:00Z">
        <w:r>
          <w:rPr>
            <w:lang w:val="en-US"/>
          </w:rPr>
          <w:t>(</w:t>
        </w:r>
      </w:ins>
      <w:r>
        <w:rPr>
          <w:lang w:val="en-US"/>
        </w:rPr>
        <w:t xml:space="preserve">July </w:t>
      </w:r>
      <w:del w:id="2025" w:author="CE" w:date="2015-02-07T09:19:00Z">
        <w:r>
          <w:rPr>
            <w:lang w:val="en-US"/>
          </w:rPr>
          <w:delText>(</w:delText>
        </w:r>
      </w:del>
      <w:r>
        <w:rPr>
          <w:lang w:val="en-US"/>
        </w:rPr>
        <w:t>1953): 890</w:t>
      </w:r>
      <w:del w:id="2026" w:author="CE" w:date="2015-01-03T07:59:00Z">
        <w:r>
          <w:rPr>
            <w:lang w:val="en-US"/>
          </w:rPr>
          <w:delText>-</w:delText>
        </w:r>
      </w:del>
      <w:ins w:id="2027" w:author="CE" w:date="2015-01-03T07:59:00Z">
        <w:r>
          <w:rPr>
            <w:lang w:val="en-US"/>
          </w:rPr>
          <w:t>–</w:t>
        </w:r>
      </w:ins>
      <w:r>
        <w:rPr>
          <w:lang w:val="en-US"/>
        </w:rPr>
        <w:t>893.</w:t>
      </w:r>
    </w:p>
    <w:p w:rsidR="00602D5C" w:rsidRDefault="00602D5C">
      <w:pPr>
        <w:spacing w:line="480" w:lineRule="auto"/>
        <w:ind w:left="567" w:hanging="567"/>
        <w:rPr>
          <w:lang w:val="en-US"/>
        </w:rPr>
      </w:pPr>
      <w:r>
        <w:rPr>
          <w:lang w:val="en-US"/>
        </w:rPr>
        <w:t>Anon</w:t>
      </w:r>
      <w:ins w:id="2028" w:author="CE" w:date="2015-02-07T09:11:00Z">
        <w:r>
          <w:rPr>
            <w:lang w:val="en-US"/>
          </w:rPr>
          <w:t>ymous.</w:t>
        </w:r>
      </w:ins>
      <w:del w:id="2029" w:author="CE" w:date="2015-02-07T09:11:00Z">
        <w:r>
          <w:rPr>
            <w:lang w:val="en-US"/>
          </w:rPr>
          <w:delText>,</w:delText>
        </w:r>
      </w:del>
      <w:r>
        <w:rPr>
          <w:lang w:val="en-US"/>
        </w:rPr>
        <w:t xml:space="preserve"> “Doldinger f</w:t>
      </w:r>
      <w:r>
        <w:rPr>
          <w:rFonts w:ascii="Times New Roman" w:hAnsi="Times New Roman" w:cs="Times New Roman"/>
          <w:lang w:val="en-US"/>
        </w:rPr>
        <w:t>ü</w:t>
      </w:r>
      <w:r>
        <w:rPr>
          <w:lang w:val="en-US"/>
        </w:rPr>
        <w:t>llt Titelseiten</w:t>
      </w:r>
      <w:ins w:id="2030" w:author="CE" w:date="2015-02-07T09:11:00Z">
        <w:r>
          <w:rPr>
            <w:lang w:val="en-US"/>
          </w:rPr>
          <w:t>.</w:t>
        </w:r>
      </w:ins>
      <w:del w:id="2031" w:author="CE" w:date="2015-02-07T09:11:00Z">
        <w:r>
          <w:rPr>
            <w:lang w:val="en-US"/>
          </w:rPr>
          <w:delText>,</w:delText>
        </w:r>
      </w:del>
      <w:r>
        <w:rPr>
          <w:lang w:val="en-US"/>
        </w:rPr>
        <w:t xml:space="preserve">” </w:t>
      </w:r>
      <w:del w:id="2032" w:author="CE" w:date="2015-02-07T09:11:00Z">
        <w:r>
          <w:rPr>
            <w:lang w:val="en-US"/>
          </w:rPr>
          <w:delText xml:space="preserve">in </w:delText>
        </w:r>
      </w:del>
      <w:r>
        <w:rPr>
          <w:i/>
          <w:iCs/>
          <w:lang w:val="en-US"/>
        </w:rPr>
        <w:t>Jazz Podium</w:t>
      </w:r>
      <w:r>
        <w:rPr>
          <w:lang w:val="en-US"/>
        </w:rPr>
        <w:t xml:space="preserve"> </w:t>
      </w:r>
      <w:ins w:id="2033" w:author="CE" w:date="2015-02-07T09:19:00Z">
        <w:r>
          <w:rPr>
            <w:lang w:val="en-US"/>
          </w:rPr>
          <w:t>(</w:t>
        </w:r>
      </w:ins>
      <w:r>
        <w:rPr>
          <w:lang w:val="en-US"/>
        </w:rPr>
        <w:t xml:space="preserve">July </w:t>
      </w:r>
      <w:del w:id="2034" w:author="CE" w:date="2015-02-07T09:19:00Z">
        <w:r>
          <w:rPr>
            <w:lang w:val="en-US"/>
          </w:rPr>
          <w:delText>(</w:delText>
        </w:r>
      </w:del>
      <w:r>
        <w:rPr>
          <w:lang w:val="en-US"/>
        </w:rPr>
        <w:t>1965): 175</w:t>
      </w:r>
      <w:del w:id="2035" w:author="CE" w:date="2015-01-03T07:59:00Z">
        <w:r>
          <w:rPr>
            <w:lang w:val="en-US"/>
          </w:rPr>
          <w:delText>-</w:delText>
        </w:r>
      </w:del>
      <w:ins w:id="2036" w:author="CE" w:date="2015-01-03T07:59:00Z">
        <w:r>
          <w:rPr>
            <w:lang w:val="en-US"/>
          </w:rPr>
          <w:t>–</w:t>
        </w:r>
      </w:ins>
      <w:r>
        <w:rPr>
          <w:lang w:val="en-US"/>
        </w:rPr>
        <w:t>176.</w:t>
      </w:r>
    </w:p>
    <w:p w:rsidR="00602D5C" w:rsidRDefault="00602D5C">
      <w:pPr>
        <w:spacing w:line="480" w:lineRule="auto"/>
        <w:ind w:left="567" w:hanging="567"/>
        <w:rPr>
          <w:lang w:val="en-US"/>
        </w:rPr>
      </w:pPr>
      <w:ins w:id="2037" w:author="CE" w:date="2015-02-07T09:11:00Z">
        <w:r>
          <w:rPr>
            <w:lang w:val="en-US"/>
          </w:rPr>
          <w:t xml:space="preserve">Anonymous. </w:t>
        </w:r>
      </w:ins>
      <w:del w:id="2038" w:author="CE" w:date="2015-02-07T09:11:00Z">
        <w:r>
          <w:rPr>
            <w:lang w:val="en-US"/>
          </w:rPr>
          <w:delText xml:space="preserve">___, </w:delText>
        </w:r>
      </w:del>
      <w:r>
        <w:rPr>
          <w:lang w:val="en-US"/>
        </w:rPr>
        <w:t>“Jazz aus Deutschland f</w:t>
      </w:r>
      <w:r>
        <w:rPr>
          <w:rFonts w:ascii="Times New Roman" w:hAnsi="Times New Roman" w:cs="Times New Roman"/>
          <w:lang w:val="en-US"/>
        </w:rPr>
        <w:t>ü</w:t>
      </w:r>
      <w:r>
        <w:rPr>
          <w:lang w:val="en-US"/>
        </w:rPr>
        <w:t>r S</w:t>
      </w:r>
      <w:r>
        <w:rPr>
          <w:rFonts w:ascii="Times New Roman" w:hAnsi="Times New Roman" w:cs="Times New Roman"/>
          <w:lang w:val="en-US"/>
        </w:rPr>
        <w:t>ü</w:t>
      </w:r>
      <w:r>
        <w:rPr>
          <w:lang w:val="en-US"/>
        </w:rPr>
        <w:t>damerika</w:t>
      </w:r>
      <w:ins w:id="2039" w:author="CE" w:date="2015-02-07T09:11:00Z">
        <w:r>
          <w:rPr>
            <w:lang w:val="en-US"/>
          </w:rPr>
          <w:t>.</w:t>
        </w:r>
      </w:ins>
      <w:del w:id="2040" w:author="CE" w:date="2015-02-07T09:11:00Z">
        <w:r>
          <w:rPr>
            <w:lang w:val="en-US"/>
          </w:rPr>
          <w:delText>,</w:delText>
        </w:r>
      </w:del>
      <w:r>
        <w:rPr>
          <w:lang w:val="en-US"/>
        </w:rPr>
        <w:t xml:space="preserve">” </w:t>
      </w:r>
      <w:del w:id="2041" w:author="CE" w:date="2015-02-07T09:11:00Z">
        <w:r>
          <w:rPr>
            <w:lang w:val="en-US"/>
          </w:rPr>
          <w:delText xml:space="preserve">in </w:delText>
        </w:r>
      </w:del>
      <w:r>
        <w:rPr>
          <w:i/>
          <w:iCs/>
          <w:lang w:val="en-US"/>
        </w:rPr>
        <w:t>Jazz Podium</w:t>
      </w:r>
      <w:r>
        <w:rPr>
          <w:lang w:val="en-US"/>
        </w:rPr>
        <w:t xml:space="preserve"> </w:t>
      </w:r>
      <w:ins w:id="2042" w:author="CE" w:date="2015-02-07T09:19:00Z">
        <w:r>
          <w:rPr>
            <w:lang w:val="en-US"/>
          </w:rPr>
          <w:t>(</w:t>
        </w:r>
      </w:ins>
      <w:r>
        <w:rPr>
          <w:lang w:val="en-US"/>
        </w:rPr>
        <w:t xml:space="preserve">September </w:t>
      </w:r>
      <w:del w:id="2043" w:author="CE" w:date="2015-02-07T09:19:00Z">
        <w:r>
          <w:rPr>
            <w:lang w:val="en-US"/>
          </w:rPr>
          <w:delText>(</w:delText>
        </w:r>
      </w:del>
      <w:r>
        <w:rPr>
          <w:lang w:val="en-US"/>
        </w:rPr>
        <w:t>1968): 277.</w:t>
      </w:r>
    </w:p>
    <w:p w:rsidR="00602D5C" w:rsidRDefault="00602D5C">
      <w:pPr>
        <w:spacing w:line="480" w:lineRule="auto"/>
        <w:ind w:left="567" w:hanging="567"/>
        <w:rPr>
          <w:lang w:val="en-US"/>
        </w:rPr>
      </w:pPr>
      <w:r>
        <w:rPr>
          <w:lang w:val="en-US"/>
        </w:rPr>
        <w:t>Bennett, David, “Postmodern Eclecticism and the World Music Debate: The Politics of the Kronos Quartet</w:t>
      </w:r>
      <w:ins w:id="2044" w:author="CE" w:date="2015-02-07T09:11:00Z">
        <w:r>
          <w:rPr>
            <w:lang w:val="en-US"/>
          </w:rPr>
          <w:t>.</w:t>
        </w:r>
      </w:ins>
      <w:del w:id="2045" w:author="CE" w:date="2015-02-07T09:11:00Z">
        <w:r>
          <w:rPr>
            <w:lang w:val="en-US"/>
          </w:rPr>
          <w:delText>,</w:delText>
        </w:r>
      </w:del>
      <w:r>
        <w:rPr>
          <w:lang w:val="en-US"/>
        </w:rPr>
        <w:t xml:space="preserve">” </w:t>
      </w:r>
      <w:del w:id="2046" w:author="CE" w:date="2015-02-07T09:11:00Z">
        <w:r>
          <w:rPr>
            <w:lang w:val="en-US"/>
          </w:rPr>
          <w:delText xml:space="preserve">in </w:delText>
        </w:r>
      </w:del>
      <w:r>
        <w:rPr>
          <w:i/>
          <w:iCs/>
          <w:lang w:val="en-US"/>
        </w:rPr>
        <w:t>Context: A Journal of Music Research</w:t>
      </w:r>
      <w:r>
        <w:rPr>
          <w:lang w:val="en-US"/>
        </w:rPr>
        <w:t xml:space="preserve"> 29, 30 (2005)</w:t>
      </w:r>
      <w:ins w:id="2047" w:author="CE" w:date="2015-02-07T09:11:00Z">
        <w:r>
          <w:rPr>
            <w:lang w:val="en-US"/>
          </w:rPr>
          <w:t>:</w:t>
        </w:r>
      </w:ins>
      <w:del w:id="2048" w:author="CE" w:date="2015-02-07T09:11:00Z">
        <w:r>
          <w:rPr>
            <w:lang w:val="en-US"/>
          </w:rPr>
          <w:delText>,</w:delText>
        </w:r>
      </w:del>
      <w:r>
        <w:rPr>
          <w:lang w:val="en-US"/>
        </w:rPr>
        <w:t xml:space="preserve"> 5</w:t>
      </w:r>
      <w:del w:id="2049" w:author="CE" w:date="2015-01-03T07:59:00Z">
        <w:r>
          <w:rPr>
            <w:lang w:val="en-US"/>
          </w:rPr>
          <w:delText>-</w:delText>
        </w:r>
      </w:del>
      <w:ins w:id="2050" w:author="CE" w:date="2015-01-03T07:59:00Z">
        <w:r>
          <w:rPr>
            <w:lang w:val="en-US"/>
          </w:rPr>
          <w:t>–</w:t>
        </w:r>
      </w:ins>
      <w:r>
        <w:rPr>
          <w:lang w:val="en-US"/>
        </w:rPr>
        <w:t>15.</w:t>
      </w:r>
    </w:p>
    <w:p w:rsidR="00602D5C" w:rsidRDefault="00602D5C">
      <w:pPr>
        <w:spacing w:line="480" w:lineRule="auto"/>
        <w:ind w:left="567" w:hanging="567"/>
        <w:rPr>
          <w:lang w:val="en-US"/>
        </w:rPr>
      </w:pPr>
      <w:r>
        <w:rPr>
          <w:lang w:val="en-US"/>
        </w:rPr>
        <w:lastRenderedPageBreak/>
        <w:t xml:space="preserve">Berendt, Joachim-Ernst. “Berendts September Jazz.” </w:t>
      </w:r>
      <w:r>
        <w:rPr>
          <w:i/>
          <w:iCs/>
          <w:lang w:val="en-US"/>
        </w:rPr>
        <w:t>Twen</w:t>
      </w:r>
      <w:r>
        <w:rPr>
          <w:lang w:val="en-US"/>
        </w:rPr>
        <w:t xml:space="preserve"> (September 1966): 114–115.</w:t>
      </w:r>
      <w:del w:id="2051" w:author="CE" w:date="2015-02-08T04:27:00Z">
        <w:r>
          <w:rPr>
            <w:lang w:val="en-US"/>
          </w:rPr>
          <w:delText xml:space="preserve"> [Berendt 1966a]</w:delText>
        </w:r>
      </w:del>
    </w:p>
    <w:p w:rsidR="00602D5C" w:rsidRDefault="00602D5C">
      <w:pPr>
        <w:spacing w:line="480" w:lineRule="auto"/>
        <w:ind w:left="567" w:hanging="567"/>
        <w:rPr>
          <w:lang w:val="en-US"/>
        </w:rPr>
      </w:pPr>
      <w:r>
        <w:rPr>
          <w:lang w:val="en-US"/>
        </w:rPr>
        <w:t xml:space="preserve">Berendt, Joachim-Ernst. Cover notes for Various musicians, </w:t>
      </w:r>
      <w:r>
        <w:rPr>
          <w:i/>
          <w:iCs/>
          <w:lang w:val="en-US"/>
        </w:rPr>
        <w:t>Folklore e Bossa Nova do Brasil</w:t>
      </w:r>
      <w:r>
        <w:rPr>
          <w:lang w:val="en-US"/>
        </w:rPr>
        <w:t>.</w:t>
      </w:r>
      <w:del w:id="2052" w:author="CE" w:date="2015-02-08T04:28:00Z">
        <w:r>
          <w:rPr>
            <w:lang w:val="en-US"/>
          </w:rPr>
          <w:delText xml:space="preserve"> [Berendt 1966b]</w:delText>
        </w:r>
      </w:del>
    </w:p>
    <w:p w:rsidR="00602D5C" w:rsidRDefault="00602D5C">
      <w:pPr>
        <w:spacing w:line="480" w:lineRule="auto"/>
        <w:ind w:left="567" w:hanging="567"/>
        <w:rPr>
          <w:lang w:val="en-US"/>
        </w:rPr>
      </w:pPr>
      <w:r>
        <w:rPr>
          <w:lang w:val="en-US"/>
        </w:rPr>
        <w:t xml:space="preserve">Berendt, Joachim-Ernst. “Die Bossa Nova Story.” </w:t>
      </w:r>
      <w:r>
        <w:rPr>
          <w:i/>
          <w:iCs/>
          <w:lang w:val="en-US"/>
        </w:rPr>
        <w:t>Twen</w:t>
      </w:r>
      <w:r>
        <w:rPr>
          <w:lang w:val="en-US"/>
        </w:rPr>
        <w:t xml:space="preserve"> (May 1963): 36–41.</w:t>
      </w:r>
    </w:p>
    <w:p w:rsidR="00602D5C" w:rsidRDefault="00602D5C">
      <w:pPr>
        <w:spacing w:line="480" w:lineRule="auto"/>
        <w:ind w:left="567" w:hanging="567"/>
        <w:rPr>
          <w:lang w:val="en-US"/>
        </w:rPr>
      </w:pPr>
      <w:r>
        <w:rPr>
          <w:lang w:val="en-US"/>
        </w:rPr>
        <w:t xml:space="preserve">Berendt, Joachim-Ernst. </w:t>
      </w:r>
      <w:r>
        <w:rPr>
          <w:i/>
          <w:iCs/>
          <w:lang w:val="en-US"/>
        </w:rPr>
        <w:t>Ein Fenster aus Jazz</w:t>
      </w:r>
      <w:r>
        <w:rPr>
          <w:lang w:val="en-US"/>
        </w:rPr>
        <w:t xml:space="preserve"> (Frankfurt am Main: Fischer, 1977). Refs to 1978 paperback edition.</w:t>
      </w:r>
    </w:p>
    <w:p w:rsidR="00602D5C" w:rsidRDefault="00602D5C">
      <w:pPr>
        <w:spacing w:line="480" w:lineRule="auto"/>
        <w:ind w:left="567" w:hanging="567"/>
        <w:rPr>
          <w:lang w:val="en-US"/>
        </w:rPr>
      </w:pPr>
      <w:r>
        <w:rPr>
          <w:lang w:val="en-US"/>
        </w:rPr>
        <w:t>Berendt, Joachim-Ernst</w:t>
      </w:r>
      <w:ins w:id="2053" w:author="CE" w:date="2015-02-07T09:11:00Z">
        <w:r>
          <w:rPr>
            <w:lang w:val="en-US"/>
          </w:rPr>
          <w:t>.</w:t>
        </w:r>
      </w:ins>
      <w:del w:id="2054" w:author="CE" w:date="2015-02-07T09:11:00Z">
        <w:r>
          <w:rPr>
            <w:lang w:val="en-US"/>
          </w:rPr>
          <w:delText>,</w:delText>
        </w:r>
      </w:del>
      <w:r>
        <w:rPr>
          <w:lang w:val="en-US"/>
        </w:rPr>
        <w:t xml:space="preserve"> </w:t>
      </w:r>
      <w:del w:id="2055" w:author="CE" w:date="2015-02-07T09:11:00Z">
        <w:r>
          <w:rPr>
            <w:lang w:val="en-US"/>
          </w:rPr>
          <w:delText xml:space="preserve">1953. </w:delText>
        </w:r>
      </w:del>
      <w:r>
        <w:rPr>
          <w:lang w:val="en-US"/>
        </w:rPr>
        <w:t>“F</w:t>
      </w:r>
      <w:r>
        <w:rPr>
          <w:rFonts w:ascii="Times New Roman" w:hAnsi="Times New Roman" w:cs="Times New Roman"/>
          <w:lang w:val="en-US"/>
        </w:rPr>
        <w:t>ü</w:t>
      </w:r>
      <w:r>
        <w:rPr>
          <w:lang w:val="en-US"/>
        </w:rPr>
        <w:t>r und wider den Jazz</w:t>
      </w:r>
      <w:ins w:id="2056" w:author="CE" w:date="2015-02-07T09:11:00Z">
        <w:r>
          <w:rPr>
            <w:lang w:val="en-US"/>
          </w:rPr>
          <w:t>.</w:t>
        </w:r>
      </w:ins>
      <w:del w:id="2057" w:author="CE" w:date="2015-02-07T09:11:00Z">
        <w:r>
          <w:rPr>
            <w:lang w:val="en-US"/>
          </w:rPr>
          <w:delText>,</w:delText>
        </w:r>
      </w:del>
      <w:r>
        <w:rPr>
          <w:lang w:val="en-US"/>
        </w:rPr>
        <w:t xml:space="preserve">” </w:t>
      </w:r>
      <w:del w:id="2058" w:author="CE" w:date="2015-02-07T09:12:00Z">
        <w:r>
          <w:rPr>
            <w:lang w:val="en-US"/>
          </w:rPr>
          <w:delText xml:space="preserve">in </w:delText>
        </w:r>
      </w:del>
      <w:r>
        <w:rPr>
          <w:i/>
          <w:iCs/>
          <w:lang w:val="en-US"/>
        </w:rPr>
        <w:t>Merkur</w:t>
      </w:r>
      <w:r>
        <w:rPr>
          <w:lang w:val="en-US"/>
        </w:rPr>
        <w:t xml:space="preserve"> </w:t>
      </w:r>
      <w:ins w:id="2059" w:author="CE" w:date="2015-02-07T09:19:00Z">
        <w:r>
          <w:rPr>
            <w:lang w:val="en-US"/>
          </w:rPr>
          <w:t>(</w:t>
        </w:r>
      </w:ins>
      <w:r>
        <w:rPr>
          <w:lang w:val="en-US"/>
        </w:rPr>
        <w:t xml:space="preserve">July </w:t>
      </w:r>
      <w:del w:id="2060" w:author="CE" w:date="2015-02-07T09:19:00Z">
        <w:r>
          <w:rPr>
            <w:lang w:val="en-US"/>
          </w:rPr>
          <w:delText>(</w:delText>
        </w:r>
      </w:del>
      <w:r>
        <w:rPr>
          <w:lang w:val="en-US"/>
        </w:rPr>
        <w:t>1953): 887</w:t>
      </w:r>
      <w:del w:id="2061" w:author="CE" w:date="2015-01-03T07:59:00Z">
        <w:r>
          <w:rPr>
            <w:lang w:val="en-US"/>
          </w:rPr>
          <w:delText>-</w:delText>
        </w:r>
      </w:del>
      <w:ins w:id="2062" w:author="CE" w:date="2015-01-03T07:59:00Z">
        <w:r>
          <w:rPr>
            <w:lang w:val="en-US"/>
          </w:rPr>
          <w:t>–</w:t>
        </w:r>
      </w:ins>
      <w:r>
        <w:rPr>
          <w:lang w:val="en-US"/>
        </w:rPr>
        <w:t>890.</w:t>
      </w:r>
    </w:p>
    <w:p w:rsidR="00602D5C" w:rsidRDefault="00602D5C">
      <w:pPr>
        <w:spacing w:line="480" w:lineRule="auto"/>
        <w:ind w:left="567" w:hanging="567"/>
        <w:rPr>
          <w:lang w:val="en-US"/>
        </w:rPr>
      </w:pPr>
      <w:ins w:id="2063" w:author="CE" w:date="2015-02-07T09:12:00Z">
        <w:r>
          <w:rPr>
            <w:lang w:val="en-US"/>
          </w:rPr>
          <w:t xml:space="preserve">Berendt, Joachim-Ernst. </w:t>
        </w:r>
      </w:ins>
      <w:del w:id="2064" w:author="CE" w:date="2015-02-07T09:12:00Z">
        <w:r>
          <w:rPr>
            <w:lang w:val="en-US"/>
          </w:rPr>
          <w:delText xml:space="preserve">___, </w:delText>
        </w:r>
      </w:del>
      <w:r>
        <w:rPr>
          <w:lang w:val="en-US"/>
        </w:rPr>
        <w:t>“Jazz f</w:t>
      </w:r>
      <w:r>
        <w:rPr>
          <w:rFonts w:ascii="Times New Roman" w:hAnsi="Times New Roman" w:cs="Times New Roman"/>
          <w:lang w:val="en-US"/>
        </w:rPr>
        <w:t>ü</w:t>
      </w:r>
      <w:r>
        <w:rPr>
          <w:lang w:val="en-US"/>
        </w:rPr>
        <w:t>r den fernen Osten</w:t>
      </w:r>
      <w:ins w:id="2065" w:author="CE" w:date="2015-02-07T09:18:00Z">
        <w:r>
          <w:rPr>
            <w:lang w:val="en-US"/>
          </w:rPr>
          <w:t>.</w:t>
        </w:r>
      </w:ins>
      <w:del w:id="2066" w:author="CE" w:date="2015-02-07T09:18:00Z">
        <w:r>
          <w:rPr>
            <w:lang w:val="en-US"/>
          </w:rPr>
          <w:delText>,</w:delText>
        </w:r>
      </w:del>
      <w:r>
        <w:rPr>
          <w:lang w:val="en-US"/>
        </w:rPr>
        <w:t xml:space="preserve">” </w:t>
      </w:r>
      <w:del w:id="2067" w:author="CE" w:date="2015-02-07T09:19:00Z">
        <w:r>
          <w:rPr>
            <w:lang w:val="en-US"/>
          </w:rPr>
          <w:delText xml:space="preserve">in </w:delText>
        </w:r>
      </w:del>
      <w:r>
        <w:rPr>
          <w:i/>
          <w:iCs/>
          <w:lang w:val="en-US"/>
        </w:rPr>
        <w:t>Jazz Podium</w:t>
      </w:r>
      <w:r>
        <w:rPr>
          <w:lang w:val="en-US"/>
        </w:rPr>
        <w:t xml:space="preserve"> </w:t>
      </w:r>
      <w:ins w:id="2068" w:author="CE" w:date="2015-02-07T09:19:00Z">
        <w:r>
          <w:rPr>
            <w:lang w:val="en-US"/>
          </w:rPr>
          <w:t>(</w:t>
        </w:r>
      </w:ins>
      <w:r>
        <w:rPr>
          <w:lang w:val="en-US"/>
        </w:rPr>
        <w:t xml:space="preserve">June </w:t>
      </w:r>
      <w:del w:id="2069" w:author="CE" w:date="2015-02-07T09:19:00Z">
        <w:r>
          <w:rPr>
            <w:lang w:val="en-US"/>
          </w:rPr>
          <w:delText>(</w:delText>
        </w:r>
      </w:del>
      <w:r>
        <w:rPr>
          <w:lang w:val="en-US"/>
        </w:rPr>
        <w:t>1964): 138</w:t>
      </w:r>
      <w:del w:id="2070" w:author="CE" w:date="2015-01-03T07:59:00Z">
        <w:r>
          <w:rPr>
            <w:lang w:val="en-US"/>
          </w:rPr>
          <w:delText>-</w:delText>
        </w:r>
      </w:del>
      <w:ins w:id="2071" w:author="CE" w:date="2015-01-03T07:59:00Z">
        <w:r>
          <w:rPr>
            <w:lang w:val="en-US"/>
          </w:rPr>
          <w:t>–</w:t>
        </w:r>
      </w:ins>
      <w:r>
        <w:rPr>
          <w:lang w:val="en-US"/>
        </w:rPr>
        <w:t>140.</w:t>
      </w:r>
      <w:del w:id="2072" w:author="CE" w:date="2015-02-08T04:34:00Z">
        <w:r>
          <w:rPr>
            <w:lang w:val="en-US"/>
          </w:rPr>
          <w:delText xml:space="preserve"> [Berendt 1964a]</w:delText>
        </w:r>
      </w:del>
    </w:p>
    <w:p w:rsidR="00602D5C" w:rsidRDefault="00602D5C">
      <w:pPr>
        <w:spacing w:line="480" w:lineRule="auto"/>
        <w:ind w:left="567" w:hanging="567"/>
        <w:rPr>
          <w:lang w:val="en-US"/>
        </w:rPr>
      </w:pPr>
      <w:r>
        <w:rPr>
          <w:lang w:val="en-US"/>
        </w:rPr>
        <w:t xml:space="preserve">Berendt, Joachim-Ernst. “Jazz mit Goethe und Fragezeichen.” </w:t>
      </w:r>
      <w:r>
        <w:rPr>
          <w:i/>
          <w:iCs/>
          <w:lang w:val="en-US"/>
        </w:rPr>
        <w:t>Stereo</w:t>
      </w:r>
      <w:r>
        <w:rPr>
          <w:lang w:val="en-US"/>
        </w:rPr>
        <w:t xml:space="preserve"> (March 1981): 10–11.</w:t>
      </w:r>
    </w:p>
    <w:p w:rsidR="00602D5C" w:rsidRDefault="00602D5C">
      <w:pPr>
        <w:spacing w:line="480" w:lineRule="auto"/>
        <w:ind w:left="567" w:hanging="567"/>
        <w:rPr>
          <w:lang w:val="en-US"/>
        </w:rPr>
      </w:pPr>
      <w:r>
        <w:rPr>
          <w:lang w:val="en-US"/>
        </w:rPr>
        <w:t xml:space="preserve">Berendt, Joachim-Ernst. </w:t>
      </w:r>
      <w:r>
        <w:rPr>
          <w:i/>
          <w:iCs/>
          <w:lang w:val="en-US"/>
        </w:rPr>
        <w:t>Das Leben ein Klang</w:t>
      </w:r>
      <w:r>
        <w:rPr>
          <w:lang w:val="en-US"/>
        </w:rPr>
        <w:t xml:space="preserve"> (Munich: Droemersche Verlagsanstalt, 1996).</w:t>
      </w:r>
      <w:del w:id="2073" w:author="CE" w:date="2015-02-08T04:37:00Z">
        <w:r>
          <w:rPr>
            <w:lang w:val="en-US"/>
          </w:rPr>
          <w:delText xml:space="preserve"> Refs to 1998 paperback edition.</w:delText>
        </w:r>
      </w:del>
    </w:p>
    <w:p w:rsidR="00602D5C" w:rsidRDefault="00602D5C">
      <w:pPr>
        <w:spacing w:line="480" w:lineRule="auto"/>
        <w:ind w:left="567" w:hanging="567"/>
        <w:rPr>
          <w:lang w:val="en-US"/>
        </w:rPr>
      </w:pPr>
      <w:r>
        <w:rPr>
          <w:lang w:val="en-US"/>
        </w:rPr>
        <w:t>Berendt, Joachim-Ernst. Programme notes for the 1966 Berlin Jazz Days.</w:t>
      </w:r>
      <w:del w:id="2074" w:author="CE" w:date="2015-02-08T04:38:00Z">
        <w:r>
          <w:rPr>
            <w:lang w:val="en-US"/>
          </w:rPr>
          <w:delText xml:space="preserve"> [Berendt 1966c]</w:delText>
        </w:r>
      </w:del>
    </w:p>
    <w:p w:rsidR="00602D5C" w:rsidRDefault="00602D5C">
      <w:pPr>
        <w:spacing w:line="480" w:lineRule="auto"/>
        <w:ind w:left="567" w:hanging="567"/>
        <w:rPr>
          <w:lang w:val="en-US"/>
        </w:rPr>
      </w:pPr>
      <w:ins w:id="2075" w:author="CE" w:date="2015-02-07T09:12:00Z">
        <w:r>
          <w:rPr>
            <w:lang w:val="en-US"/>
          </w:rPr>
          <w:t xml:space="preserve">Berendt, Joachim-Ernst. </w:t>
        </w:r>
      </w:ins>
      <w:del w:id="2076" w:author="CE" w:date="2015-02-07T09:12:00Z">
        <w:r>
          <w:rPr>
            <w:lang w:val="en-US"/>
          </w:rPr>
          <w:delText xml:space="preserve">___, </w:delText>
        </w:r>
      </w:del>
      <w:r>
        <w:rPr>
          <w:lang w:val="en-US"/>
        </w:rPr>
        <w:t>“Teutonic Tour</w:t>
      </w:r>
      <w:ins w:id="2077" w:author="CE" w:date="2015-02-07T09:18:00Z">
        <w:r>
          <w:rPr>
            <w:lang w:val="en-US"/>
          </w:rPr>
          <w:t>.</w:t>
        </w:r>
      </w:ins>
      <w:del w:id="2078" w:author="CE" w:date="2015-02-07T09:18:00Z">
        <w:r>
          <w:rPr>
            <w:lang w:val="en-US"/>
          </w:rPr>
          <w:delText>,</w:delText>
        </w:r>
      </w:del>
      <w:r>
        <w:rPr>
          <w:lang w:val="en-US"/>
        </w:rPr>
        <w:t xml:space="preserve">” </w:t>
      </w:r>
      <w:del w:id="2079" w:author="CE" w:date="2015-02-07T09:18:00Z">
        <w:r>
          <w:rPr>
            <w:lang w:val="en-US"/>
          </w:rPr>
          <w:delText xml:space="preserve">in </w:delText>
        </w:r>
      </w:del>
      <w:r>
        <w:rPr>
          <w:i/>
          <w:iCs/>
          <w:lang w:val="en-US"/>
        </w:rPr>
        <w:t>Down Beat</w:t>
      </w:r>
      <w:r>
        <w:rPr>
          <w:lang w:val="en-US"/>
        </w:rPr>
        <w:t xml:space="preserve"> </w:t>
      </w:r>
      <w:ins w:id="2080" w:author="CE" w:date="2015-02-07T09:18:00Z">
        <w:r>
          <w:rPr>
            <w:lang w:val="en-US"/>
          </w:rPr>
          <w:t>(</w:t>
        </w:r>
      </w:ins>
      <w:r>
        <w:rPr>
          <w:lang w:val="en-US"/>
        </w:rPr>
        <w:t xml:space="preserve">10 September </w:t>
      </w:r>
      <w:del w:id="2081" w:author="CE" w:date="2015-02-07T09:18:00Z">
        <w:r>
          <w:rPr>
            <w:lang w:val="en-US"/>
          </w:rPr>
          <w:delText>(</w:delText>
        </w:r>
      </w:del>
      <w:r>
        <w:rPr>
          <w:lang w:val="en-US"/>
        </w:rPr>
        <w:t>1964): 13</w:t>
      </w:r>
      <w:del w:id="2082" w:author="CE" w:date="2015-01-03T07:59:00Z">
        <w:r>
          <w:rPr>
            <w:lang w:val="en-US"/>
          </w:rPr>
          <w:delText>-</w:delText>
        </w:r>
      </w:del>
      <w:ins w:id="2083" w:author="CE" w:date="2015-01-03T07:59:00Z">
        <w:r>
          <w:rPr>
            <w:lang w:val="en-US"/>
          </w:rPr>
          <w:t>–</w:t>
        </w:r>
      </w:ins>
      <w:r>
        <w:rPr>
          <w:lang w:val="en-US"/>
        </w:rPr>
        <w:t>15.</w:t>
      </w:r>
      <w:del w:id="2084" w:author="CE" w:date="2015-02-08T04:39:00Z">
        <w:r>
          <w:rPr>
            <w:lang w:val="en-US"/>
          </w:rPr>
          <w:delText xml:space="preserve"> [Berendt 1964b]</w:delText>
        </w:r>
      </w:del>
    </w:p>
    <w:p w:rsidR="00602D5C" w:rsidRDefault="00602D5C">
      <w:pPr>
        <w:spacing w:line="480" w:lineRule="auto"/>
        <w:ind w:left="567" w:hanging="567"/>
        <w:rPr>
          <w:lang w:val="en-US"/>
        </w:rPr>
      </w:pPr>
      <w:ins w:id="2085" w:author="CE" w:date="2015-02-07T09:12:00Z">
        <w:r>
          <w:rPr>
            <w:lang w:val="en-US"/>
          </w:rPr>
          <w:t xml:space="preserve">Berendt, Joachim-Ernst. </w:t>
        </w:r>
      </w:ins>
      <w:del w:id="2086" w:author="CE" w:date="2015-02-07T09:12:00Z">
        <w:r>
          <w:rPr>
            <w:lang w:val="en-US"/>
          </w:rPr>
          <w:delText xml:space="preserve">___, </w:delText>
        </w:r>
      </w:del>
      <w:r>
        <w:rPr>
          <w:lang w:val="en-US"/>
        </w:rPr>
        <w:t>“</w:t>
      </w:r>
      <w:r>
        <w:rPr>
          <w:rFonts w:ascii="Times New Roman" w:hAnsi="Times New Roman" w:cs="Times New Roman"/>
          <w:lang w:val="en-US"/>
        </w:rPr>
        <w:t>Ü</w:t>
      </w:r>
      <w:r>
        <w:rPr>
          <w:lang w:val="en-US"/>
        </w:rPr>
        <w:t>ber Weltmusik</w:t>
      </w:r>
      <w:ins w:id="2087" w:author="CE" w:date="2015-02-07T09:18:00Z">
        <w:r>
          <w:rPr>
            <w:lang w:val="en-US"/>
          </w:rPr>
          <w:t>.</w:t>
        </w:r>
      </w:ins>
      <w:del w:id="2088" w:author="CE" w:date="2015-02-07T09:18:00Z">
        <w:r>
          <w:rPr>
            <w:lang w:val="en-US"/>
          </w:rPr>
          <w:delText>,</w:delText>
        </w:r>
      </w:del>
      <w:r>
        <w:rPr>
          <w:lang w:val="en-US"/>
        </w:rPr>
        <w:t xml:space="preserve">” </w:t>
      </w:r>
      <w:del w:id="2089" w:author="CE" w:date="2015-02-07T09:18:00Z">
        <w:r>
          <w:rPr>
            <w:lang w:val="en-US"/>
          </w:rPr>
          <w:delText xml:space="preserve">in </w:delText>
        </w:r>
      </w:del>
      <w:r>
        <w:rPr>
          <w:i/>
          <w:iCs/>
          <w:lang w:val="en-US"/>
        </w:rPr>
        <w:t>Jazz Podium</w:t>
      </w:r>
      <w:r>
        <w:rPr>
          <w:lang w:val="en-US"/>
        </w:rPr>
        <w:t xml:space="preserve"> </w:t>
      </w:r>
      <w:ins w:id="2090" w:author="CE" w:date="2015-02-07T09:18:00Z">
        <w:r>
          <w:rPr>
            <w:lang w:val="en-US"/>
          </w:rPr>
          <w:t>(</w:t>
        </w:r>
      </w:ins>
      <w:r>
        <w:rPr>
          <w:lang w:val="en-US"/>
        </w:rPr>
        <w:t xml:space="preserve">March </w:t>
      </w:r>
      <w:del w:id="2091" w:author="CE" w:date="2015-02-07T09:18:00Z">
        <w:r>
          <w:rPr>
            <w:lang w:val="en-US"/>
          </w:rPr>
          <w:delText>(</w:delText>
        </w:r>
      </w:del>
      <w:r>
        <w:rPr>
          <w:lang w:val="en-US"/>
        </w:rPr>
        <w:t>1985): 8</w:t>
      </w:r>
      <w:del w:id="2092" w:author="CE" w:date="2015-01-03T08:00:00Z">
        <w:r>
          <w:rPr>
            <w:lang w:val="en-US"/>
          </w:rPr>
          <w:delText>-</w:delText>
        </w:r>
      </w:del>
      <w:ins w:id="2093" w:author="CE" w:date="2015-01-03T08:00:00Z">
        <w:r>
          <w:rPr>
            <w:lang w:val="en-US"/>
          </w:rPr>
          <w:t>–</w:t>
        </w:r>
      </w:ins>
      <w:r>
        <w:rPr>
          <w:lang w:val="en-US"/>
        </w:rPr>
        <w:t>13.</w:t>
      </w:r>
    </w:p>
    <w:p w:rsidR="00602D5C" w:rsidRDefault="00602D5C">
      <w:pPr>
        <w:spacing w:line="480" w:lineRule="auto"/>
        <w:ind w:left="567" w:hanging="567"/>
        <w:rPr>
          <w:lang w:val="en-US"/>
        </w:rPr>
      </w:pPr>
      <w:r>
        <w:rPr>
          <w:lang w:val="en-US"/>
        </w:rPr>
        <w:t>Blome, Rainer</w:t>
      </w:r>
      <w:ins w:id="2094" w:author="CE" w:date="2015-02-07T09:12:00Z">
        <w:r>
          <w:rPr>
            <w:lang w:val="en-US"/>
          </w:rPr>
          <w:t>.</w:t>
        </w:r>
      </w:ins>
      <w:del w:id="2095" w:author="CE" w:date="2015-02-07T09:12:00Z">
        <w:r>
          <w:rPr>
            <w:lang w:val="en-US"/>
          </w:rPr>
          <w:delText>,</w:delText>
        </w:r>
      </w:del>
      <w:r>
        <w:rPr>
          <w:lang w:val="en-US"/>
        </w:rPr>
        <w:t xml:space="preserve"> “Berliner Jazztage 1966</w:t>
      </w:r>
      <w:ins w:id="2096" w:author="CE" w:date="2015-02-07T09:18:00Z">
        <w:r>
          <w:rPr>
            <w:lang w:val="en-US"/>
          </w:rPr>
          <w:t>.</w:t>
        </w:r>
      </w:ins>
      <w:del w:id="2097" w:author="CE" w:date="2015-02-07T09:18:00Z">
        <w:r>
          <w:rPr>
            <w:lang w:val="en-US"/>
          </w:rPr>
          <w:delText>,</w:delText>
        </w:r>
      </w:del>
      <w:r>
        <w:rPr>
          <w:lang w:val="en-US"/>
        </w:rPr>
        <w:t xml:space="preserve">” </w:t>
      </w:r>
      <w:del w:id="2098" w:author="CE" w:date="2015-02-07T09:18:00Z">
        <w:r>
          <w:rPr>
            <w:lang w:val="en-US"/>
          </w:rPr>
          <w:delText xml:space="preserve">in </w:delText>
        </w:r>
      </w:del>
      <w:r>
        <w:rPr>
          <w:i/>
          <w:iCs/>
          <w:lang w:val="en-US"/>
        </w:rPr>
        <w:t>Sounds</w:t>
      </w:r>
      <w:r>
        <w:rPr>
          <w:lang w:val="en-US"/>
        </w:rPr>
        <w:t xml:space="preserve"> </w:t>
      </w:r>
      <w:ins w:id="2099" w:author="CE" w:date="2015-02-07T09:18:00Z">
        <w:r>
          <w:rPr>
            <w:lang w:val="en-US"/>
          </w:rPr>
          <w:t>(</w:t>
        </w:r>
      </w:ins>
      <w:r>
        <w:rPr>
          <w:lang w:val="en-US"/>
        </w:rPr>
        <w:t xml:space="preserve">Winter </w:t>
      </w:r>
      <w:del w:id="2100" w:author="CE" w:date="2015-02-07T09:18:00Z">
        <w:r>
          <w:rPr>
            <w:lang w:val="en-US"/>
          </w:rPr>
          <w:delText>(</w:delText>
        </w:r>
      </w:del>
      <w:r>
        <w:rPr>
          <w:lang w:val="en-US"/>
        </w:rPr>
        <w:t>1966</w:t>
      </w:r>
      <w:del w:id="2101" w:author="CE" w:date="2015-02-09T09:03:00Z">
        <w:r>
          <w:rPr>
            <w:lang w:val="en-US"/>
          </w:rPr>
          <w:delText>/</w:delText>
        </w:r>
      </w:del>
      <w:ins w:id="2102" w:author="CE" w:date="2015-02-09T09:03:00Z">
        <w:r>
          <w:rPr>
            <w:lang w:val="en-US"/>
          </w:rPr>
          <w:t>–</w:t>
        </w:r>
      </w:ins>
      <w:r>
        <w:rPr>
          <w:lang w:val="en-US"/>
        </w:rPr>
        <w:t>1967): 9</w:t>
      </w:r>
      <w:del w:id="2103" w:author="CE" w:date="2015-01-03T08:00:00Z">
        <w:r>
          <w:rPr>
            <w:lang w:val="en-US"/>
          </w:rPr>
          <w:delText>-</w:delText>
        </w:r>
      </w:del>
      <w:ins w:id="2104" w:author="CE" w:date="2015-01-03T08:00:00Z">
        <w:r>
          <w:rPr>
            <w:lang w:val="en-US"/>
          </w:rPr>
          <w:t>–</w:t>
        </w:r>
      </w:ins>
      <w:r>
        <w:rPr>
          <w:lang w:val="en-US"/>
        </w:rPr>
        <w:t>10.</w:t>
      </w:r>
    </w:p>
    <w:p w:rsidR="00602D5C" w:rsidRDefault="00602D5C">
      <w:pPr>
        <w:spacing w:line="480" w:lineRule="auto"/>
        <w:ind w:left="567" w:hanging="567"/>
        <w:rPr>
          <w:lang w:val="en-US"/>
        </w:rPr>
      </w:pPr>
      <w:r>
        <w:rPr>
          <w:lang w:val="en-US"/>
        </w:rPr>
        <w:t>Brigl, Kathrin</w:t>
      </w:r>
      <w:ins w:id="2105" w:author="CE" w:date="2015-02-07T09:12:00Z">
        <w:r>
          <w:rPr>
            <w:lang w:val="en-US"/>
          </w:rPr>
          <w:t>,</w:t>
        </w:r>
      </w:ins>
      <w:r>
        <w:rPr>
          <w:lang w:val="en-US"/>
        </w:rPr>
        <w:t xml:space="preserve"> and Siegfried Schmidt-Joos</w:t>
      </w:r>
      <w:ins w:id="2106" w:author="CE" w:date="2015-02-07T09:12:00Z">
        <w:r>
          <w:rPr>
            <w:lang w:val="en-US"/>
          </w:rPr>
          <w:t>.</w:t>
        </w:r>
      </w:ins>
      <w:del w:id="2107" w:author="CE" w:date="2015-02-07T09:12:00Z">
        <w:r>
          <w:rPr>
            <w:lang w:val="en-US"/>
          </w:rPr>
          <w:delText>,</w:delText>
        </w:r>
      </w:del>
      <w:r>
        <w:rPr>
          <w:lang w:val="en-US"/>
        </w:rPr>
        <w:t xml:space="preserve"> </w:t>
      </w:r>
      <w:r>
        <w:rPr>
          <w:i/>
          <w:iCs/>
          <w:lang w:val="en-US"/>
        </w:rPr>
        <w:t>Fritz Rau: Buchhalter der Tr</w:t>
      </w:r>
      <w:r>
        <w:rPr>
          <w:rFonts w:ascii="Times New Roman" w:hAnsi="Times New Roman" w:cs="Times New Roman"/>
          <w:i/>
          <w:iCs/>
          <w:lang w:val="en-US"/>
        </w:rPr>
        <w:t>ä</w:t>
      </w:r>
      <w:r>
        <w:rPr>
          <w:i/>
          <w:iCs/>
          <w:lang w:val="en-US"/>
        </w:rPr>
        <w:t>ume</w:t>
      </w:r>
      <w:r>
        <w:rPr>
          <w:lang w:val="en-US"/>
        </w:rPr>
        <w:t xml:space="preserve"> (Berlin: Quadriga, 1985).</w:t>
      </w:r>
    </w:p>
    <w:p w:rsidR="00602D5C" w:rsidRDefault="00602D5C">
      <w:pPr>
        <w:spacing w:line="480" w:lineRule="auto"/>
        <w:ind w:left="567" w:hanging="567"/>
        <w:rPr>
          <w:lang w:val="en-US"/>
        </w:rPr>
      </w:pPr>
      <w:r>
        <w:rPr>
          <w:lang w:val="en-US"/>
        </w:rPr>
        <w:t>Broecking, Christian</w:t>
      </w:r>
      <w:ins w:id="2108" w:author="CE" w:date="2015-02-07T09:12:00Z">
        <w:r>
          <w:rPr>
            <w:lang w:val="en-US"/>
          </w:rPr>
          <w:t>.</w:t>
        </w:r>
      </w:ins>
      <w:del w:id="2109" w:author="CE" w:date="2015-02-07T09:12:00Z">
        <w:r>
          <w:rPr>
            <w:lang w:val="en-US"/>
          </w:rPr>
          <w:delText>,</w:delText>
        </w:r>
      </w:del>
      <w:r>
        <w:rPr>
          <w:lang w:val="en-US"/>
        </w:rPr>
        <w:t xml:space="preserve"> “Adorno vs Berendt Revisited,” in </w:t>
      </w:r>
      <w:r>
        <w:rPr>
          <w:i/>
          <w:iCs/>
          <w:lang w:val="en-US"/>
        </w:rPr>
        <w:t>Jazz und Gesellschaft</w:t>
      </w:r>
      <w:ins w:id="2110" w:author="CE" w:date="2015-02-07T09:18:00Z">
        <w:r>
          <w:rPr>
            <w:lang w:val="en-US"/>
          </w:rPr>
          <w:t>.</w:t>
        </w:r>
      </w:ins>
      <w:del w:id="2111" w:author="CE" w:date="2015-02-07T09:18:00Z">
        <w:r>
          <w:rPr>
            <w:lang w:val="en-US"/>
          </w:rPr>
          <w:delText>,</w:delText>
        </w:r>
      </w:del>
      <w:r>
        <w:rPr>
          <w:lang w:val="en-US"/>
        </w:rPr>
        <w:t xml:space="preserve"> Ed. Wolfram Knauer (Hofheim: Wolke Verlag, 2002), 41</w:t>
      </w:r>
      <w:del w:id="2112" w:author="CE" w:date="2015-01-03T08:00:00Z">
        <w:r>
          <w:rPr>
            <w:lang w:val="en-US"/>
          </w:rPr>
          <w:delText>-</w:delText>
        </w:r>
      </w:del>
      <w:ins w:id="2113" w:author="CE" w:date="2015-01-03T08:00:00Z">
        <w:r>
          <w:rPr>
            <w:lang w:val="en-US"/>
          </w:rPr>
          <w:t>–</w:t>
        </w:r>
      </w:ins>
      <w:r>
        <w:rPr>
          <w:lang w:val="en-US"/>
        </w:rPr>
        <w:t>53.</w:t>
      </w:r>
    </w:p>
    <w:p w:rsidR="00602D5C" w:rsidRDefault="00602D5C">
      <w:pPr>
        <w:spacing w:line="480" w:lineRule="auto"/>
        <w:ind w:left="567" w:hanging="567"/>
        <w:rPr>
          <w:lang w:val="en-US"/>
        </w:rPr>
      </w:pPr>
      <w:r>
        <w:rPr>
          <w:lang w:val="en-US"/>
        </w:rPr>
        <w:lastRenderedPageBreak/>
        <w:t xml:space="preserve">Browning, Barbara. </w:t>
      </w:r>
      <w:del w:id="2114" w:author="CE" w:date="2015-02-08T03:21:00Z">
        <w:r>
          <w:rPr>
            <w:lang w:val="en-US"/>
          </w:rPr>
          <w:delText xml:space="preserve">1995. </w:delText>
        </w:r>
      </w:del>
      <w:r>
        <w:rPr>
          <w:i/>
          <w:iCs/>
          <w:lang w:val="en-US"/>
        </w:rPr>
        <w:t>Samba: Resistance in Motion</w:t>
      </w:r>
      <w:del w:id="2115" w:author="CE" w:date="2015-02-08T03:22:00Z">
        <w:r>
          <w:rPr>
            <w:lang w:val="en-US"/>
          </w:rPr>
          <w:delText>.</w:delText>
        </w:r>
      </w:del>
      <w:r>
        <w:rPr>
          <w:lang w:val="en-US"/>
        </w:rPr>
        <w:t xml:space="preserve"> </w:t>
      </w:r>
      <w:ins w:id="2116" w:author="CE" w:date="2015-02-08T03:22:00Z">
        <w:r>
          <w:rPr>
            <w:lang w:val="en-US"/>
          </w:rPr>
          <w:t>(</w:t>
        </w:r>
      </w:ins>
      <w:r>
        <w:rPr>
          <w:lang w:val="en-US"/>
        </w:rPr>
        <w:t>Bloomington</w:t>
      </w:r>
      <w:ins w:id="2117" w:author="CE" w:date="2015-02-08T03:22:00Z">
        <w:r>
          <w:rPr>
            <w:lang w:val="en-US"/>
          </w:rPr>
          <w:t>:</w:t>
        </w:r>
      </w:ins>
      <w:r>
        <w:rPr>
          <w:lang w:val="en-US"/>
        </w:rPr>
        <w:t xml:space="preserve"> </w:t>
      </w:r>
      <w:del w:id="2118" w:author="CE" w:date="2015-02-08T03:22:00Z">
        <w:r>
          <w:rPr>
            <w:lang w:val="en-US"/>
          </w:rPr>
          <w:delText xml:space="preserve">and Indianapolis: </w:delText>
        </w:r>
      </w:del>
      <w:r>
        <w:rPr>
          <w:lang w:val="en-US"/>
        </w:rPr>
        <w:t>Indiana University Press</w:t>
      </w:r>
      <w:ins w:id="2119" w:author="CE" w:date="2015-02-08T03:21:00Z">
        <w:r>
          <w:rPr>
            <w:lang w:val="en-US"/>
          </w:rPr>
          <w:t>, 1995)</w:t>
        </w:r>
      </w:ins>
      <w:r>
        <w:rPr>
          <w:lang w:val="en-US"/>
        </w:rPr>
        <w:t>.</w:t>
      </w:r>
    </w:p>
    <w:p w:rsidR="00602D5C" w:rsidRDefault="00602D5C">
      <w:pPr>
        <w:spacing w:line="480" w:lineRule="auto"/>
        <w:ind w:left="567" w:hanging="567"/>
        <w:rPr>
          <w:lang w:val="en-US"/>
        </w:rPr>
      </w:pPr>
      <w:r>
        <w:rPr>
          <w:lang w:val="en-US"/>
        </w:rPr>
        <w:t>Dauner, Wolfgang</w:t>
      </w:r>
      <w:ins w:id="2120" w:author="CE" w:date="2015-02-07T09:12:00Z">
        <w:r>
          <w:rPr>
            <w:lang w:val="en-US"/>
          </w:rPr>
          <w:t>.</w:t>
        </w:r>
      </w:ins>
      <w:del w:id="2121" w:author="CE" w:date="2015-02-07T09:12:00Z">
        <w:r>
          <w:rPr>
            <w:lang w:val="en-US"/>
          </w:rPr>
          <w:delText>,</w:delText>
        </w:r>
      </w:del>
      <w:r>
        <w:rPr>
          <w:lang w:val="en-US"/>
        </w:rPr>
        <w:t xml:space="preserve"> “Mit Jazz in S</w:t>
      </w:r>
      <w:r>
        <w:rPr>
          <w:rFonts w:ascii="Times New Roman" w:hAnsi="Times New Roman" w:cs="Times New Roman"/>
          <w:lang w:val="en-US"/>
        </w:rPr>
        <w:t>ü</w:t>
      </w:r>
      <w:r>
        <w:rPr>
          <w:lang w:val="en-US"/>
        </w:rPr>
        <w:t>damerika I</w:t>
      </w:r>
      <w:ins w:id="2122" w:author="CE" w:date="2015-02-07T09:17:00Z">
        <w:r>
          <w:rPr>
            <w:lang w:val="en-US"/>
          </w:rPr>
          <w:t>.</w:t>
        </w:r>
      </w:ins>
      <w:del w:id="2123" w:author="CE" w:date="2015-02-07T09:17:00Z">
        <w:r>
          <w:rPr>
            <w:lang w:val="en-US"/>
          </w:rPr>
          <w:delText>,</w:delText>
        </w:r>
      </w:del>
      <w:r>
        <w:rPr>
          <w:lang w:val="en-US"/>
        </w:rPr>
        <w:t xml:space="preserve">” </w:t>
      </w:r>
      <w:del w:id="2124" w:author="CE" w:date="2015-02-07T09:17:00Z">
        <w:r>
          <w:rPr>
            <w:lang w:val="en-US"/>
          </w:rPr>
          <w:delText xml:space="preserve">in </w:delText>
        </w:r>
      </w:del>
      <w:r>
        <w:rPr>
          <w:i/>
          <w:iCs/>
          <w:lang w:val="en-US"/>
        </w:rPr>
        <w:t>Jazz Podium</w:t>
      </w:r>
      <w:r>
        <w:rPr>
          <w:lang w:val="en-US"/>
        </w:rPr>
        <w:t xml:space="preserve"> </w:t>
      </w:r>
      <w:ins w:id="2125" w:author="CE" w:date="2015-02-07T09:17:00Z">
        <w:r>
          <w:rPr>
            <w:lang w:val="en-US"/>
          </w:rPr>
          <w:t>(</w:t>
        </w:r>
      </w:ins>
      <w:r>
        <w:rPr>
          <w:lang w:val="en-US"/>
        </w:rPr>
        <w:t xml:space="preserve">December </w:t>
      </w:r>
      <w:del w:id="2126" w:author="CE" w:date="2015-02-07T09:17:00Z">
        <w:r>
          <w:rPr>
            <w:lang w:val="en-US"/>
          </w:rPr>
          <w:delText>(</w:delText>
        </w:r>
      </w:del>
      <w:r>
        <w:rPr>
          <w:lang w:val="en-US"/>
        </w:rPr>
        <w:t>1968): 383</w:t>
      </w:r>
      <w:del w:id="2127" w:author="CE" w:date="2015-01-03T08:00:00Z">
        <w:r>
          <w:rPr>
            <w:lang w:val="en-US"/>
          </w:rPr>
          <w:delText>-</w:delText>
        </w:r>
      </w:del>
      <w:ins w:id="2128" w:author="CE" w:date="2015-01-03T08:00:00Z">
        <w:r>
          <w:rPr>
            <w:lang w:val="en-US"/>
          </w:rPr>
          <w:t>–</w:t>
        </w:r>
      </w:ins>
      <w:r>
        <w:rPr>
          <w:lang w:val="en-US"/>
        </w:rPr>
        <w:t>385.</w:t>
      </w:r>
    </w:p>
    <w:p w:rsidR="00602D5C" w:rsidRDefault="00602D5C">
      <w:pPr>
        <w:spacing w:line="480" w:lineRule="auto"/>
        <w:ind w:left="567" w:hanging="567"/>
        <w:rPr>
          <w:lang w:val="en-US"/>
        </w:rPr>
      </w:pPr>
      <w:ins w:id="2129" w:author="CE" w:date="2015-02-07T09:13:00Z">
        <w:r>
          <w:rPr>
            <w:lang w:val="en-US"/>
          </w:rPr>
          <w:t xml:space="preserve">Dauner, Wolfgang. </w:t>
        </w:r>
      </w:ins>
      <w:del w:id="2130" w:author="CE" w:date="2015-02-07T09:13:00Z">
        <w:r>
          <w:rPr>
            <w:lang w:val="en-US"/>
          </w:rPr>
          <w:delText xml:space="preserve">___, </w:delText>
        </w:r>
      </w:del>
      <w:r>
        <w:rPr>
          <w:lang w:val="en-US"/>
        </w:rPr>
        <w:t>“Mit Jazz in S</w:t>
      </w:r>
      <w:r>
        <w:rPr>
          <w:rFonts w:ascii="Times New Roman" w:hAnsi="Times New Roman" w:cs="Times New Roman"/>
          <w:lang w:val="en-US"/>
        </w:rPr>
        <w:t>ü</w:t>
      </w:r>
      <w:r>
        <w:rPr>
          <w:lang w:val="en-US"/>
        </w:rPr>
        <w:t>damerika II</w:t>
      </w:r>
      <w:ins w:id="2131" w:author="CE" w:date="2015-02-07T09:17:00Z">
        <w:r>
          <w:rPr>
            <w:lang w:val="en-US"/>
          </w:rPr>
          <w:t>.</w:t>
        </w:r>
      </w:ins>
      <w:del w:id="2132" w:author="CE" w:date="2015-02-07T09:17:00Z">
        <w:r>
          <w:rPr>
            <w:lang w:val="en-US"/>
          </w:rPr>
          <w:delText>,</w:delText>
        </w:r>
      </w:del>
      <w:r>
        <w:rPr>
          <w:lang w:val="en-US"/>
        </w:rPr>
        <w:t xml:space="preserve">” </w:t>
      </w:r>
      <w:del w:id="2133" w:author="CE" w:date="2015-02-07T09:17:00Z">
        <w:r>
          <w:rPr>
            <w:lang w:val="en-US"/>
          </w:rPr>
          <w:delText xml:space="preserve">in </w:delText>
        </w:r>
      </w:del>
      <w:r>
        <w:rPr>
          <w:i/>
          <w:iCs/>
          <w:lang w:val="en-US"/>
        </w:rPr>
        <w:t>Jazz Podium</w:t>
      </w:r>
      <w:r>
        <w:rPr>
          <w:lang w:val="en-US"/>
        </w:rPr>
        <w:t xml:space="preserve"> </w:t>
      </w:r>
      <w:ins w:id="2134" w:author="CE" w:date="2015-02-07T09:17:00Z">
        <w:r>
          <w:rPr>
            <w:lang w:val="en-US"/>
          </w:rPr>
          <w:t>(</w:t>
        </w:r>
      </w:ins>
      <w:r>
        <w:rPr>
          <w:lang w:val="en-US"/>
        </w:rPr>
        <w:t xml:space="preserve">January </w:t>
      </w:r>
      <w:del w:id="2135" w:author="CE" w:date="2015-02-07T09:17:00Z">
        <w:r>
          <w:rPr>
            <w:lang w:val="en-US"/>
          </w:rPr>
          <w:delText>(</w:delText>
        </w:r>
      </w:del>
      <w:r>
        <w:rPr>
          <w:lang w:val="en-US"/>
        </w:rPr>
        <w:t>1969): 16</w:t>
      </w:r>
      <w:del w:id="2136" w:author="CE" w:date="2015-01-03T08:00:00Z">
        <w:r>
          <w:rPr>
            <w:lang w:val="en-US"/>
          </w:rPr>
          <w:delText>-</w:delText>
        </w:r>
      </w:del>
      <w:ins w:id="2137" w:author="CE" w:date="2015-01-03T08:00:00Z">
        <w:r>
          <w:rPr>
            <w:lang w:val="en-US"/>
          </w:rPr>
          <w:t>–</w:t>
        </w:r>
      </w:ins>
      <w:r>
        <w:rPr>
          <w:lang w:val="en-US"/>
        </w:rPr>
        <w:t>17.</w:t>
      </w:r>
    </w:p>
    <w:p w:rsidR="00602D5C" w:rsidRDefault="00602D5C">
      <w:pPr>
        <w:spacing w:line="480" w:lineRule="auto"/>
        <w:ind w:left="567" w:hanging="567"/>
        <w:rPr>
          <w:lang w:val="en-US"/>
        </w:rPr>
      </w:pPr>
      <w:r>
        <w:rPr>
          <w:lang w:val="en-US"/>
        </w:rPr>
        <w:t>Fischer, Klaus-Gotthard</w:t>
      </w:r>
      <w:ins w:id="2138" w:author="CE" w:date="2015-02-07T09:13:00Z">
        <w:r>
          <w:rPr>
            <w:lang w:val="en-US"/>
          </w:rPr>
          <w:t>.</w:t>
        </w:r>
      </w:ins>
      <w:del w:id="2139" w:author="CE" w:date="2015-02-07T09:13:00Z">
        <w:r>
          <w:rPr>
            <w:lang w:val="en-US"/>
          </w:rPr>
          <w:delText>,</w:delText>
        </w:r>
      </w:del>
      <w:r>
        <w:rPr>
          <w:lang w:val="en-US"/>
        </w:rPr>
        <w:t xml:space="preserve"> </w:t>
      </w:r>
      <w:r>
        <w:rPr>
          <w:i/>
          <w:iCs/>
          <w:lang w:val="en-US"/>
        </w:rPr>
        <w:t>Jazzin’ The Black Forest</w:t>
      </w:r>
      <w:r>
        <w:rPr>
          <w:lang w:val="en-US"/>
        </w:rPr>
        <w:t xml:space="preserve"> (Berlin: Crippled Library, 1999).</w:t>
      </w:r>
    </w:p>
    <w:p w:rsidR="00602D5C" w:rsidRDefault="00602D5C">
      <w:pPr>
        <w:spacing w:line="480" w:lineRule="auto"/>
        <w:ind w:left="567" w:hanging="567"/>
        <w:rPr>
          <w:lang w:val="en-US"/>
        </w:rPr>
      </w:pPr>
      <w:r>
        <w:rPr>
          <w:lang w:val="en-US"/>
        </w:rPr>
        <w:t>Gioia, Ted</w:t>
      </w:r>
      <w:ins w:id="2140" w:author="CE" w:date="2015-02-07T09:13:00Z">
        <w:r>
          <w:rPr>
            <w:lang w:val="en-US"/>
          </w:rPr>
          <w:t>.</w:t>
        </w:r>
      </w:ins>
      <w:del w:id="2141" w:author="CE" w:date="2015-02-07T09:13:00Z">
        <w:r>
          <w:rPr>
            <w:lang w:val="en-US"/>
          </w:rPr>
          <w:delText>,</w:delText>
        </w:r>
      </w:del>
      <w:r>
        <w:rPr>
          <w:lang w:val="en-US"/>
        </w:rPr>
        <w:t xml:space="preserve"> </w:t>
      </w:r>
      <w:r>
        <w:rPr>
          <w:i/>
          <w:iCs/>
          <w:lang w:val="en-US"/>
        </w:rPr>
        <w:t>Jazz: The Imperfect Art</w:t>
      </w:r>
      <w:r>
        <w:rPr>
          <w:lang w:val="en-US"/>
        </w:rPr>
        <w:t xml:space="preserve"> (New York: Oxford University Press, 1988).</w:t>
      </w:r>
    </w:p>
    <w:p w:rsidR="00602D5C" w:rsidRDefault="00602D5C">
      <w:pPr>
        <w:spacing w:line="480" w:lineRule="auto"/>
        <w:ind w:left="567" w:hanging="567"/>
        <w:rPr>
          <w:lang w:val="en-US"/>
        </w:rPr>
      </w:pPr>
      <w:r>
        <w:rPr>
          <w:lang w:val="en-US"/>
        </w:rPr>
        <w:t>H</w:t>
      </w:r>
      <w:r>
        <w:rPr>
          <w:rFonts w:ascii="Times New Roman" w:hAnsi="Times New Roman" w:cs="Times New Roman"/>
          <w:lang w:val="en-US"/>
        </w:rPr>
        <w:t>ö</w:t>
      </w:r>
      <w:r>
        <w:rPr>
          <w:lang w:val="en-US"/>
        </w:rPr>
        <w:t>mberg, Johannes</w:t>
      </w:r>
      <w:ins w:id="2142" w:author="CE" w:date="2015-02-07T09:13:00Z">
        <w:r>
          <w:rPr>
            <w:lang w:val="en-US"/>
          </w:rPr>
          <w:t>.</w:t>
        </w:r>
      </w:ins>
      <w:del w:id="2143" w:author="CE" w:date="2015-02-07T09:13:00Z">
        <w:r>
          <w:rPr>
            <w:lang w:val="en-US"/>
          </w:rPr>
          <w:delText>,</w:delText>
        </w:r>
      </w:del>
      <w:r>
        <w:rPr>
          <w:lang w:val="en-US"/>
        </w:rPr>
        <w:t xml:space="preserve"> “Musikreferat</w:t>
      </w:r>
      <w:ins w:id="2144" w:author="CE" w:date="2015-02-07T09:17:00Z">
        <w:r>
          <w:rPr>
            <w:lang w:val="en-US"/>
          </w:rPr>
          <w:t>.</w:t>
        </w:r>
      </w:ins>
      <w:del w:id="2145" w:author="CE" w:date="2015-02-07T09:17:00Z">
        <w:r>
          <w:rPr>
            <w:lang w:val="en-US"/>
          </w:rPr>
          <w:delText>,</w:delText>
        </w:r>
      </w:del>
      <w:r>
        <w:rPr>
          <w:lang w:val="en-US"/>
        </w:rPr>
        <w:t xml:space="preserve">” </w:t>
      </w:r>
      <w:del w:id="2146" w:author="CE" w:date="2015-02-07T09:17:00Z">
        <w:r>
          <w:rPr>
            <w:lang w:val="en-US"/>
          </w:rPr>
          <w:delText xml:space="preserve">in </w:delText>
        </w:r>
      </w:del>
      <w:r>
        <w:rPr>
          <w:i/>
          <w:iCs/>
          <w:lang w:val="en-US"/>
        </w:rPr>
        <w:t xml:space="preserve">Goethe Institut Jahrbuch </w:t>
      </w:r>
      <w:r>
        <w:rPr>
          <w:lang w:val="en-US"/>
        </w:rPr>
        <w:t>(1965): 49</w:t>
      </w:r>
      <w:del w:id="2147" w:author="CE" w:date="2015-02-03T04:16:00Z">
        <w:r>
          <w:rPr>
            <w:lang w:val="en-US"/>
          </w:rPr>
          <w:delText>-</w:delText>
        </w:r>
      </w:del>
      <w:ins w:id="2148" w:author="CE" w:date="2015-02-03T04:16:00Z">
        <w:r>
          <w:rPr>
            <w:lang w:val="en-US"/>
          </w:rPr>
          <w:t>–</w:t>
        </w:r>
      </w:ins>
      <w:r>
        <w:rPr>
          <w:lang w:val="en-US"/>
        </w:rPr>
        <w:t>51.</w:t>
      </w:r>
    </w:p>
    <w:p w:rsidR="00602D5C" w:rsidRDefault="00602D5C">
      <w:pPr>
        <w:spacing w:line="480" w:lineRule="auto"/>
        <w:ind w:left="567" w:hanging="567"/>
        <w:rPr>
          <w:lang w:val="en-US"/>
        </w:rPr>
      </w:pPr>
      <w:r>
        <w:rPr>
          <w:lang w:val="en-US"/>
        </w:rPr>
        <w:t xml:space="preserve">Hurley, Andrew W. “Beyond the </w:t>
      </w:r>
      <w:r>
        <w:rPr>
          <w:i/>
          <w:iCs/>
          <w:lang w:val="en-US"/>
        </w:rPr>
        <w:t>Sakura Waltz</w:t>
      </w:r>
      <w:r>
        <w:rPr>
          <w:lang w:val="en-US"/>
        </w:rPr>
        <w:t xml:space="preserve">: Reflections on the Encounter Between German and Japanese Jazz, 1962–1985.” </w:t>
      </w:r>
      <w:r>
        <w:rPr>
          <w:i/>
          <w:iCs/>
          <w:lang w:val="en-US"/>
        </w:rPr>
        <w:t xml:space="preserve">Perfect Beat: The Pacific Journal of Research into Contemporary Music and Popular Culture </w:t>
      </w:r>
      <w:r>
        <w:rPr>
          <w:lang w:val="en-US"/>
        </w:rPr>
        <w:t>8.4 (2008): 25–43.</w:t>
      </w:r>
    </w:p>
    <w:p w:rsidR="00602D5C" w:rsidRDefault="00602D5C">
      <w:pPr>
        <w:spacing w:line="480" w:lineRule="auto"/>
        <w:ind w:left="567" w:hanging="567"/>
        <w:rPr>
          <w:lang w:val="en-US"/>
        </w:rPr>
      </w:pPr>
      <w:r>
        <w:rPr>
          <w:lang w:val="en-US"/>
        </w:rPr>
        <w:t xml:space="preserve">Hurley, Andrew W. “Postnationalism, Postmodernism and the German Discourse(s) of </w:t>
      </w:r>
      <w:r>
        <w:rPr>
          <w:i/>
          <w:iCs/>
          <w:lang w:val="en-US"/>
        </w:rPr>
        <w:t>Weltmusik</w:t>
      </w:r>
      <w:r>
        <w:rPr>
          <w:lang w:val="en-US"/>
        </w:rPr>
        <w:t xml:space="preserve">.” </w:t>
      </w:r>
      <w:r>
        <w:rPr>
          <w:i/>
          <w:iCs/>
          <w:lang w:val="en-US"/>
        </w:rPr>
        <w:t>New Formations</w:t>
      </w:r>
      <w:r>
        <w:rPr>
          <w:lang w:val="en-US"/>
        </w:rPr>
        <w:t xml:space="preserve"> 66 (2009):100–117.</w:t>
      </w:r>
      <w:del w:id="2149" w:author="CE" w:date="2015-02-08T04:16:00Z">
        <w:r>
          <w:rPr>
            <w:lang w:val="en-US"/>
          </w:rPr>
          <w:delText xml:space="preserve"> [Hurley 2009b]</w:delText>
        </w:r>
      </w:del>
    </w:p>
    <w:p w:rsidR="00602D5C" w:rsidRDefault="00602D5C">
      <w:pPr>
        <w:spacing w:line="480" w:lineRule="auto"/>
        <w:ind w:left="567" w:hanging="567"/>
        <w:rPr>
          <w:lang w:val="en-US"/>
        </w:rPr>
      </w:pPr>
      <w:ins w:id="2150" w:author="CE" w:date="2015-02-07T09:13:00Z">
        <w:r>
          <w:rPr>
            <w:lang w:val="en-US"/>
          </w:rPr>
          <w:t xml:space="preserve">Hurley, Andrew W. </w:t>
        </w:r>
      </w:ins>
      <w:del w:id="2151" w:author="CE" w:date="2015-02-07T09:13:00Z">
        <w:r>
          <w:rPr>
            <w:lang w:val="en-US"/>
          </w:rPr>
          <w:delText xml:space="preserve">___, </w:delText>
        </w:r>
      </w:del>
      <w:r>
        <w:rPr>
          <w:i/>
          <w:iCs/>
          <w:lang w:val="en-US"/>
        </w:rPr>
        <w:t xml:space="preserve">The Return of Jazz: Joachim-Ernst Berendt and West German Cultural Change </w:t>
      </w:r>
      <w:r>
        <w:rPr>
          <w:lang w:val="en-US"/>
        </w:rPr>
        <w:t>(New York</w:t>
      </w:r>
      <w:ins w:id="2152" w:author="CE" w:date="2015-02-08T03:24:00Z">
        <w:r>
          <w:rPr>
            <w:lang w:val="en-US"/>
          </w:rPr>
          <w:t>:</w:t>
        </w:r>
      </w:ins>
      <w:r>
        <w:rPr>
          <w:lang w:val="en-US"/>
        </w:rPr>
        <w:t xml:space="preserve"> </w:t>
      </w:r>
      <w:del w:id="2153" w:author="CE" w:date="2015-02-08T03:24:00Z">
        <w:r>
          <w:rPr>
            <w:lang w:val="en-US"/>
          </w:rPr>
          <w:delText xml:space="preserve">and Oxford: </w:delText>
        </w:r>
      </w:del>
      <w:r>
        <w:rPr>
          <w:lang w:val="en-US"/>
        </w:rPr>
        <w:t>Berghahn Books, 2009).</w:t>
      </w:r>
      <w:del w:id="2154" w:author="CE" w:date="2015-02-08T04:15:00Z">
        <w:r>
          <w:rPr>
            <w:lang w:val="en-US"/>
          </w:rPr>
          <w:delText xml:space="preserve"> [Hurley 2009a]</w:delText>
        </w:r>
      </w:del>
    </w:p>
    <w:p w:rsidR="00602D5C" w:rsidRDefault="00602D5C">
      <w:pPr>
        <w:spacing w:line="480" w:lineRule="auto"/>
        <w:ind w:left="567" w:hanging="567"/>
        <w:rPr>
          <w:lang w:val="en-US"/>
        </w:rPr>
      </w:pPr>
      <w:r>
        <w:rPr>
          <w:lang w:val="en-US"/>
        </w:rPr>
        <w:t xml:space="preserve">Hurley, Andrew W. “West German Government–Sponsored Jazz Tours During the 1960s: Revising ‘Outdated Imaginations of West Germany’ or Participating in Western ‘Cultural Penetration.’” </w:t>
      </w:r>
      <w:r>
        <w:rPr>
          <w:i/>
          <w:iCs/>
          <w:lang w:val="en-US"/>
        </w:rPr>
        <w:t>Melbourne University School of Languages Postgraduate Research Papers on Language and Literature</w:t>
      </w:r>
      <w:r>
        <w:rPr>
          <w:lang w:val="en-US"/>
        </w:rPr>
        <w:t xml:space="preserve"> 4 (2004): 117–140.</w:t>
      </w:r>
    </w:p>
    <w:p w:rsidR="00602D5C" w:rsidRDefault="00602D5C">
      <w:pPr>
        <w:spacing w:line="480" w:lineRule="auto"/>
        <w:ind w:left="567" w:hanging="567"/>
        <w:rPr>
          <w:lang w:val="en-US"/>
        </w:rPr>
      </w:pPr>
      <w:r>
        <w:rPr>
          <w:lang w:val="en-US"/>
        </w:rPr>
        <w:t>Jost, Ekkehard</w:t>
      </w:r>
      <w:ins w:id="2155" w:author="CE" w:date="2015-02-07T09:13:00Z">
        <w:r>
          <w:rPr>
            <w:lang w:val="en-US"/>
          </w:rPr>
          <w:t>.</w:t>
        </w:r>
      </w:ins>
      <w:del w:id="2156" w:author="CE" w:date="2015-02-07T09:13:00Z">
        <w:r>
          <w:rPr>
            <w:lang w:val="en-US"/>
          </w:rPr>
          <w:delText>,</w:delText>
        </w:r>
      </w:del>
      <w:r>
        <w:rPr>
          <w:lang w:val="en-US"/>
        </w:rPr>
        <w:t xml:space="preserve"> </w:t>
      </w:r>
      <w:r>
        <w:rPr>
          <w:i/>
          <w:iCs/>
          <w:lang w:val="en-US"/>
        </w:rPr>
        <w:t>Europas Jazz</w:t>
      </w:r>
      <w:r>
        <w:rPr>
          <w:lang w:val="en-US"/>
        </w:rPr>
        <w:t xml:space="preserve"> (Frankfurt am Main: Fischer, 1987).</w:t>
      </w:r>
    </w:p>
    <w:p w:rsidR="00602D5C" w:rsidRDefault="00602D5C">
      <w:pPr>
        <w:spacing w:line="480" w:lineRule="auto"/>
        <w:ind w:left="567" w:hanging="567"/>
        <w:rPr>
          <w:lang w:val="en-US"/>
        </w:rPr>
      </w:pPr>
      <w:r>
        <w:rPr>
          <w:lang w:val="en-US"/>
        </w:rPr>
        <w:t>Kennedy, Michael</w:t>
      </w:r>
      <w:ins w:id="2157" w:author="CE" w:date="2015-02-07T09:13:00Z">
        <w:r>
          <w:rPr>
            <w:lang w:val="en-US"/>
          </w:rPr>
          <w:t>.</w:t>
        </w:r>
      </w:ins>
      <w:del w:id="2158" w:author="CE" w:date="2015-02-07T09:13:00Z">
        <w:r>
          <w:rPr>
            <w:lang w:val="en-US"/>
          </w:rPr>
          <w:delText>,</w:delText>
        </w:r>
      </w:del>
      <w:r>
        <w:rPr>
          <w:lang w:val="en-US"/>
        </w:rPr>
        <w:t xml:space="preserve"> </w:t>
      </w:r>
      <w:r>
        <w:rPr>
          <w:i/>
          <w:iCs/>
          <w:lang w:val="en-US"/>
        </w:rPr>
        <w:t>The Concise Oxford Dictionary of Music</w:t>
      </w:r>
      <w:r>
        <w:rPr>
          <w:lang w:val="en-US"/>
        </w:rPr>
        <w:t xml:space="preserve"> (Oxford</w:t>
      </w:r>
      <w:ins w:id="2159" w:author="CE" w:date="2015-02-03T04:16:00Z">
        <w:r>
          <w:rPr>
            <w:lang w:val="en-US"/>
          </w:rPr>
          <w:t>:</w:t>
        </w:r>
      </w:ins>
      <w:r>
        <w:rPr>
          <w:lang w:val="en-US"/>
        </w:rPr>
        <w:t xml:space="preserve"> </w:t>
      </w:r>
      <w:del w:id="2160" w:author="CE" w:date="2015-02-03T04:16:00Z">
        <w:r>
          <w:rPr>
            <w:lang w:val="en-US"/>
          </w:rPr>
          <w:delText xml:space="preserve">and New York: </w:delText>
        </w:r>
      </w:del>
      <w:r>
        <w:rPr>
          <w:lang w:val="en-US"/>
        </w:rPr>
        <w:t>Oxford University Press, 1988).</w:t>
      </w:r>
    </w:p>
    <w:p w:rsidR="00602D5C" w:rsidRDefault="00602D5C">
      <w:pPr>
        <w:spacing w:line="480" w:lineRule="auto"/>
        <w:ind w:left="567" w:hanging="567"/>
        <w:rPr>
          <w:lang w:val="en-US"/>
        </w:rPr>
      </w:pPr>
      <w:r>
        <w:rPr>
          <w:lang w:val="en-US"/>
        </w:rPr>
        <w:t>Knauer, Wolfram</w:t>
      </w:r>
      <w:ins w:id="2161" w:author="CE" w:date="2015-02-07T09:13:00Z">
        <w:r>
          <w:rPr>
            <w:lang w:val="en-US"/>
          </w:rPr>
          <w:t>.</w:t>
        </w:r>
      </w:ins>
      <w:del w:id="2162" w:author="CE" w:date="2015-02-07T09:13:00Z">
        <w:r>
          <w:rPr>
            <w:lang w:val="en-US"/>
          </w:rPr>
          <w:delText>,</w:delText>
        </w:r>
      </w:del>
      <w:r>
        <w:rPr>
          <w:lang w:val="en-US"/>
        </w:rPr>
        <w:t xml:space="preserve"> “Emanzipation wovon?,” in </w:t>
      </w:r>
      <w:r>
        <w:rPr>
          <w:i/>
          <w:iCs/>
          <w:lang w:val="en-US"/>
        </w:rPr>
        <w:t>Jazz in Deutschland</w:t>
      </w:r>
      <w:r>
        <w:rPr>
          <w:lang w:val="en-US"/>
        </w:rPr>
        <w:t>. Ed. W. Knauer (Hofheim: Wolke Verlag, 1996), 141</w:t>
      </w:r>
      <w:del w:id="2163" w:author="CE" w:date="2015-01-03T08:00:00Z">
        <w:r>
          <w:rPr>
            <w:lang w:val="en-US"/>
          </w:rPr>
          <w:delText>-</w:delText>
        </w:r>
      </w:del>
      <w:ins w:id="2164" w:author="CE" w:date="2015-01-03T08:00:00Z">
        <w:r>
          <w:rPr>
            <w:lang w:val="en-US"/>
          </w:rPr>
          <w:t>–</w:t>
        </w:r>
      </w:ins>
      <w:r>
        <w:rPr>
          <w:lang w:val="en-US"/>
        </w:rPr>
        <w:t>157.</w:t>
      </w:r>
    </w:p>
    <w:p w:rsidR="00602D5C" w:rsidRDefault="00602D5C">
      <w:pPr>
        <w:spacing w:line="480" w:lineRule="auto"/>
        <w:ind w:left="567" w:hanging="567"/>
        <w:rPr>
          <w:lang w:val="en-US"/>
        </w:rPr>
      </w:pPr>
      <w:r>
        <w:rPr>
          <w:lang w:val="en-US"/>
        </w:rPr>
        <w:lastRenderedPageBreak/>
        <w:t>K</w:t>
      </w:r>
      <w:r>
        <w:rPr>
          <w:rFonts w:ascii="Times New Roman" w:hAnsi="Times New Roman" w:cs="Times New Roman"/>
          <w:lang w:val="en-US"/>
        </w:rPr>
        <w:t>ö</w:t>
      </w:r>
      <w:r>
        <w:rPr>
          <w:lang w:val="en-US"/>
        </w:rPr>
        <w:t xml:space="preserve">per, Hans Herrmann. Cover notes for Klaus Doldinger, </w:t>
      </w:r>
      <w:r>
        <w:rPr>
          <w:i/>
          <w:iCs/>
          <w:lang w:val="en-US"/>
        </w:rPr>
        <w:t>Doldinger in S</w:t>
      </w:r>
      <w:r>
        <w:rPr>
          <w:rFonts w:ascii="Times New Roman" w:hAnsi="Times New Roman" w:cs="Times New Roman"/>
          <w:i/>
          <w:iCs/>
          <w:lang w:val="en-US"/>
        </w:rPr>
        <w:t>ü</w:t>
      </w:r>
      <w:r>
        <w:rPr>
          <w:i/>
          <w:iCs/>
          <w:lang w:val="en-US"/>
        </w:rPr>
        <w:t>damerika</w:t>
      </w:r>
      <w:ins w:id="2165" w:author="CE" w:date="2015-02-08T04:09:00Z">
        <w:r>
          <w:rPr>
            <w:i/>
            <w:iCs/>
            <w:lang w:val="en-US"/>
          </w:rPr>
          <w:t>,</w:t>
        </w:r>
        <w:r>
          <w:rPr>
            <w:lang w:val="en-US"/>
          </w:rPr>
          <w:t xml:space="preserve"> 1965</w:t>
        </w:r>
      </w:ins>
      <w:r>
        <w:rPr>
          <w:lang w:val="en-US"/>
        </w:rPr>
        <w:t>.</w:t>
      </w:r>
    </w:p>
    <w:p w:rsidR="00602D5C" w:rsidRDefault="00602D5C">
      <w:pPr>
        <w:spacing w:line="480" w:lineRule="auto"/>
        <w:ind w:left="567" w:hanging="567"/>
        <w:rPr>
          <w:lang w:val="en-US"/>
        </w:rPr>
      </w:pPr>
      <w:r>
        <w:rPr>
          <w:lang w:val="en-US"/>
        </w:rPr>
        <w:t>Kriegel, Volker</w:t>
      </w:r>
      <w:ins w:id="2166" w:author="CE" w:date="2015-02-07T09:13:00Z">
        <w:r>
          <w:rPr>
            <w:lang w:val="en-US"/>
          </w:rPr>
          <w:t>.</w:t>
        </w:r>
      </w:ins>
      <w:del w:id="2167" w:author="CE" w:date="2015-02-07T09:13:00Z">
        <w:r>
          <w:rPr>
            <w:lang w:val="en-US"/>
          </w:rPr>
          <w:delText>,</w:delText>
        </w:r>
      </w:del>
      <w:r>
        <w:rPr>
          <w:lang w:val="en-US"/>
        </w:rPr>
        <w:t xml:space="preserve"> </w:t>
      </w:r>
      <w:r>
        <w:rPr>
          <w:i/>
          <w:iCs/>
          <w:lang w:val="en-US"/>
        </w:rPr>
        <w:t>Manchmal ist es besser, man sagt gar nichts</w:t>
      </w:r>
      <w:r>
        <w:rPr>
          <w:lang w:val="en-US"/>
        </w:rPr>
        <w:t xml:space="preserve"> (Zurich: Haffmanns Verlag, 1998).</w:t>
      </w:r>
    </w:p>
    <w:p w:rsidR="00602D5C" w:rsidRDefault="00602D5C">
      <w:pPr>
        <w:spacing w:line="480" w:lineRule="auto"/>
        <w:ind w:left="567" w:hanging="567"/>
        <w:rPr>
          <w:lang w:val="en-US"/>
        </w:rPr>
      </w:pPr>
      <w:r>
        <w:rPr>
          <w:lang w:val="en-US"/>
        </w:rPr>
        <w:t>McGowan, Chris</w:t>
      </w:r>
      <w:ins w:id="2168" w:author="CE" w:date="2015-02-07T09:13:00Z">
        <w:r>
          <w:rPr>
            <w:lang w:val="en-US"/>
          </w:rPr>
          <w:t>,</w:t>
        </w:r>
      </w:ins>
      <w:r>
        <w:rPr>
          <w:lang w:val="en-US"/>
        </w:rPr>
        <w:t xml:space="preserve"> and Ricardo Pessanha</w:t>
      </w:r>
      <w:ins w:id="2169" w:author="CE" w:date="2015-02-07T09:13:00Z">
        <w:r>
          <w:rPr>
            <w:lang w:val="en-US"/>
          </w:rPr>
          <w:t>.</w:t>
        </w:r>
      </w:ins>
      <w:del w:id="2170" w:author="CE" w:date="2015-02-07T09:13:00Z">
        <w:r>
          <w:rPr>
            <w:lang w:val="en-US"/>
          </w:rPr>
          <w:delText>,</w:delText>
        </w:r>
      </w:del>
      <w:r>
        <w:rPr>
          <w:lang w:val="en-US"/>
        </w:rPr>
        <w:t xml:space="preserve"> </w:t>
      </w:r>
      <w:r>
        <w:rPr>
          <w:i/>
          <w:iCs/>
          <w:lang w:val="en-US"/>
        </w:rPr>
        <w:t>The Brazilian Sound</w:t>
      </w:r>
      <w:r>
        <w:rPr>
          <w:lang w:val="en-US"/>
        </w:rPr>
        <w:t xml:space="preserve"> (Philadelphia: Temple University Press, 1998).</w:t>
      </w:r>
    </w:p>
    <w:p w:rsidR="00602D5C" w:rsidRDefault="00602D5C">
      <w:pPr>
        <w:spacing w:line="480" w:lineRule="auto"/>
        <w:ind w:left="567" w:hanging="567"/>
        <w:rPr>
          <w:lang w:val="en-US"/>
        </w:rPr>
      </w:pPr>
      <w:r>
        <w:rPr>
          <w:lang w:val="en-US"/>
        </w:rPr>
        <w:t>Miller, Manfred</w:t>
      </w:r>
      <w:ins w:id="2171" w:author="CE" w:date="2015-02-07T09:13:00Z">
        <w:r>
          <w:rPr>
            <w:lang w:val="en-US"/>
          </w:rPr>
          <w:t>.</w:t>
        </w:r>
      </w:ins>
      <w:del w:id="2172" w:author="CE" w:date="2015-02-07T09:13:00Z">
        <w:r>
          <w:rPr>
            <w:lang w:val="en-US"/>
          </w:rPr>
          <w:delText>,</w:delText>
        </w:r>
      </w:del>
      <w:r>
        <w:rPr>
          <w:lang w:val="en-US"/>
        </w:rPr>
        <w:t xml:space="preserve"> “Berliner Jazztage 1966</w:t>
      </w:r>
      <w:ins w:id="2173" w:author="CE" w:date="2015-02-07T09:13:00Z">
        <w:r>
          <w:rPr>
            <w:lang w:val="en-US"/>
          </w:rPr>
          <w:t>.</w:t>
        </w:r>
      </w:ins>
      <w:del w:id="2174" w:author="CE" w:date="2015-02-07T09:13:00Z">
        <w:r>
          <w:rPr>
            <w:lang w:val="en-US"/>
          </w:rPr>
          <w:delText>,</w:delText>
        </w:r>
      </w:del>
      <w:r>
        <w:rPr>
          <w:lang w:val="en-US"/>
        </w:rPr>
        <w:t xml:space="preserve">” </w:t>
      </w:r>
      <w:del w:id="2175" w:author="CE" w:date="2015-02-07T09:13:00Z">
        <w:r>
          <w:rPr>
            <w:lang w:val="en-US"/>
          </w:rPr>
          <w:delText xml:space="preserve">in </w:delText>
        </w:r>
      </w:del>
      <w:r>
        <w:rPr>
          <w:i/>
          <w:iCs/>
          <w:lang w:val="en-US"/>
        </w:rPr>
        <w:t>Jazz Podium</w:t>
      </w:r>
      <w:r>
        <w:rPr>
          <w:lang w:val="en-US"/>
        </w:rPr>
        <w:t xml:space="preserve"> </w:t>
      </w:r>
      <w:ins w:id="2176" w:author="CE" w:date="2015-02-07T09:13:00Z">
        <w:r>
          <w:rPr>
            <w:lang w:val="en-US"/>
          </w:rPr>
          <w:t>(</w:t>
        </w:r>
      </w:ins>
      <w:r>
        <w:rPr>
          <w:lang w:val="en-US"/>
        </w:rPr>
        <w:t xml:space="preserve">December </w:t>
      </w:r>
      <w:del w:id="2177" w:author="CE" w:date="2015-02-07T09:13:00Z">
        <w:r>
          <w:rPr>
            <w:lang w:val="en-US"/>
          </w:rPr>
          <w:delText>(</w:delText>
        </w:r>
      </w:del>
      <w:r>
        <w:rPr>
          <w:lang w:val="en-US"/>
        </w:rPr>
        <w:t>1966): 324</w:t>
      </w:r>
      <w:del w:id="2178" w:author="CE" w:date="2015-01-03T08:00:00Z">
        <w:r>
          <w:rPr>
            <w:lang w:val="en-US"/>
          </w:rPr>
          <w:delText>-</w:delText>
        </w:r>
      </w:del>
      <w:ins w:id="2179" w:author="CE" w:date="2015-01-03T08:00:00Z">
        <w:r>
          <w:rPr>
            <w:lang w:val="en-US"/>
          </w:rPr>
          <w:t>–</w:t>
        </w:r>
      </w:ins>
      <w:r>
        <w:rPr>
          <w:lang w:val="en-US"/>
        </w:rPr>
        <w:t>328.</w:t>
      </w:r>
    </w:p>
    <w:p w:rsidR="00602D5C" w:rsidRDefault="00602D5C">
      <w:pPr>
        <w:spacing w:line="480" w:lineRule="auto"/>
        <w:ind w:left="567" w:hanging="567"/>
        <w:rPr>
          <w:lang w:val="en-US"/>
        </w:rPr>
      </w:pPr>
      <w:r>
        <w:rPr>
          <w:lang w:val="en-US"/>
        </w:rPr>
        <w:t>Morales, Ed</w:t>
      </w:r>
      <w:ins w:id="2180" w:author="CE" w:date="2015-02-07T09:13:00Z">
        <w:r>
          <w:rPr>
            <w:lang w:val="en-US"/>
          </w:rPr>
          <w:t>.</w:t>
        </w:r>
      </w:ins>
      <w:del w:id="2181" w:author="CE" w:date="2015-02-07T09:13:00Z">
        <w:r>
          <w:rPr>
            <w:lang w:val="en-US"/>
          </w:rPr>
          <w:delText>,</w:delText>
        </w:r>
      </w:del>
      <w:r>
        <w:rPr>
          <w:lang w:val="en-US"/>
        </w:rPr>
        <w:t xml:space="preserve"> </w:t>
      </w:r>
      <w:r>
        <w:rPr>
          <w:i/>
          <w:iCs/>
          <w:lang w:val="en-US"/>
        </w:rPr>
        <w:t>The Latin Beat: The Rhythms and Roots of Latin Music from Bossa Nova to Salsa and Beyond</w:t>
      </w:r>
      <w:r>
        <w:rPr>
          <w:lang w:val="en-US"/>
        </w:rPr>
        <w:t xml:space="preserve"> (Cambridge, MA: Da Capo, 2003).</w:t>
      </w:r>
    </w:p>
    <w:p w:rsidR="00602D5C" w:rsidRDefault="00602D5C">
      <w:pPr>
        <w:spacing w:line="480" w:lineRule="auto"/>
        <w:ind w:left="567" w:hanging="567"/>
        <w:rPr>
          <w:lang w:val="en-US"/>
        </w:rPr>
      </w:pPr>
      <w:r>
        <w:rPr>
          <w:lang w:val="en-US"/>
        </w:rPr>
        <w:t>Mueller, Jens, ed.</w:t>
      </w:r>
      <w:del w:id="2182" w:author="CE" w:date="2015-02-07T09:14:00Z">
        <w:r>
          <w:rPr>
            <w:lang w:val="en-US"/>
          </w:rPr>
          <w:delText>,</w:delText>
        </w:r>
      </w:del>
      <w:r>
        <w:rPr>
          <w:lang w:val="en-US"/>
        </w:rPr>
        <w:t xml:space="preserve"> </w:t>
      </w:r>
      <w:r>
        <w:rPr>
          <w:i/>
          <w:iCs/>
          <w:lang w:val="en-US"/>
        </w:rPr>
        <w:t>Philips-Twen: Der Tonangebende Realismus</w:t>
      </w:r>
      <w:r>
        <w:rPr>
          <w:lang w:val="en-US"/>
        </w:rPr>
        <w:t xml:space="preserve"> (Baden: Lars Mueller Publishers, 2009).</w:t>
      </w:r>
    </w:p>
    <w:p w:rsidR="00602D5C" w:rsidRDefault="00602D5C">
      <w:pPr>
        <w:spacing w:line="480" w:lineRule="auto"/>
        <w:ind w:left="567" w:hanging="567"/>
        <w:rPr>
          <w:lang w:val="en-US"/>
        </w:rPr>
      </w:pPr>
      <w:r>
        <w:rPr>
          <w:lang w:val="en-US"/>
        </w:rPr>
        <w:t>Ohff, Heinz</w:t>
      </w:r>
      <w:ins w:id="2183" w:author="CE" w:date="2015-02-07T09:14:00Z">
        <w:r>
          <w:rPr>
            <w:lang w:val="en-US"/>
          </w:rPr>
          <w:t>.</w:t>
        </w:r>
      </w:ins>
      <w:del w:id="2184" w:author="CE" w:date="2015-02-07T09:14:00Z">
        <w:r>
          <w:rPr>
            <w:lang w:val="en-US"/>
          </w:rPr>
          <w:delText>,</w:delText>
        </w:r>
      </w:del>
      <w:r>
        <w:rPr>
          <w:lang w:val="en-US"/>
        </w:rPr>
        <w:t xml:space="preserve"> “Faszinierendes Brasilien</w:t>
      </w:r>
      <w:ins w:id="2185" w:author="CE" w:date="2015-02-08T03:26:00Z">
        <w:r>
          <w:rPr>
            <w:lang w:val="en-US"/>
          </w:rPr>
          <w:t>.</w:t>
        </w:r>
      </w:ins>
      <w:del w:id="2186" w:author="CE" w:date="2015-02-08T03:26:00Z">
        <w:r>
          <w:rPr>
            <w:lang w:val="en-US"/>
          </w:rPr>
          <w:delText>,</w:delText>
        </w:r>
      </w:del>
      <w:r>
        <w:rPr>
          <w:lang w:val="en-US"/>
        </w:rPr>
        <w:t xml:space="preserve">” </w:t>
      </w:r>
      <w:del w:id="2187" w:author="CE" w:date="2015-02-08T03:26:00Z">
        <w:r>
          <w:rPr>
            <w:lang w:val="en-US"/>
          </w:rPr>
          <w:delText xml:space="preserve">in </w:delText>
        </w:r>
      </w:del>
      <w:r>
        <w:rPr>
          <w:i/>
          <w:iCs/>
          <w:lang w:val="en-US"/>
        </w:rPr>
        <w:t>Berliner Tagespiegel</w:t>
      </w:r>
      <w:r>
        <w:rPr>
          <w:lang w:val="en-US"/>
        </w:rPr>
        <w:t xml:space="preserve"> </w:t>
      </w:r>
      <w:ins w:id="2188" w:author="CE" w:date="2015-02-08T03:26:00Z">
        <w:r>
          <w:rPr>
            <w:lang w:val="en-US"/>
          </w:rPr>
          <w:t>(</w:t>
        </w:r>
      </w:ins>
      <w:r>
        <w:rPr>
          <w:lang w:val="en-US"/>
        </w:rPr>
        <w:t xml:space="preserve">November </w:t>
      </w:r>
      <w:del w:id="2189" w:author="CE" w:date="2015-02-08T03:26:00Z">
        <w:r>
          <w:rPr>
            <w:lang w:val="en-US"/>
          </w:rPr>
          <w:delText>(</w:delText>
        </w:r>
      </w:del>
      <w:r>
        <w:rPr>
          <w:lang w:val="en-US"/>
        </w:rPr>
        <w:t xml:space="preserve">1966). </w:t>
      </w:r>
      <w:del w:id="2190" w:author="CE" w:date="2015-02-08T03:26:00Z">
        <w:r>
          <w:rPr>
            <w:lang w:val="en-US"/>
          </w:rPr>
          <w:delText xml:space="preserve">Date and page unknown. </w:delText>
        </w:r>
      </w:del>
      <w:r>
        <w:rPr>
          <w:lang w:val="en-US"/>
        </w:rPr>
        <w:t xml:space="preserve">Included in D. Rein, ed. </w:t>
      </w:r>
      <w:r>
        <w:rPr>
          <w:i/>
          <w:iCs/>
          <w:lang w:val="en-US"/>
        </w:rPr>
        <w:t>Berliner Jazztage Documentation</w:t>
      </w:r>
      <w:r>
        <w:rPr>
          <w:lang w:val="en-US"/>
        </w:rPr>
        <w:t xml:space="preserve"> (Berlin: Hochschule der K</w:t>
      </w:r>
      <w:r>
        <w:rPr>
          <w:rFonts w:ascii="Times New Roman" w:hAnsi="Times New Roman" w:cs="Times New Roman"/>
          <w:lang w:val="en-US"/>
        </w:rPr>
        <w:t>ü</w:t>
      </w:r>
      <w:r>
        <w:rPr>
          <w:lang w:val="en-US"/>
        </w:rPr>
        <w:t xml:space="preserve">nste, </w:t>
      </w:r>
      <w:ins w:id="2191" w:author="CE" w:date="2015-02-08T03:26:00Z">
        <w:r>
          <w:rPr>
            <w:lang w:val="en-US"/>
          </w:rPr>
          <w:t>n.d.).</w:t>
        </w:r>
      </w:ins>
      <w:del w:id="2192" w:author="CE" w:date="2015-02-08T03:26:00Z">
        <w:r>
          <w:rPr>
            <w:lang w:val="en-US"/>
          </w:rPr>
          <w:delText>not dated, unpaginated).</w:delText>
        </w:r>
      </w:del>
    </w:p>
    <w:p w:rsidR="00602D5C" w:rsidRDefault="00602D5C">
      <w:pPr>
        <w:spacing w:line="480" w:lineRule="auto"/>
        <w:ind w:left="567" w:hanging="567"/>
        <w:rPr>
          <w:lang w:val="en-US"/>
        </w:rPr>
      </w:pPr>
      <w:r>
        <w:rPr>
          <w:lang w:val="en-US"/>
        </w:rPr>
        <w:t>Perrone, Charles A.</w:t>
      </w:r>
      <w:del w:id="2193" w:author="CE" w:date="2015-02-07T09:14:00Z">
        <w:r>
          <w:rPr>
            <w:lang w:val="en-US"/>
          </w:rPr>
          <w:delText>,</w:delText>
        </w:r>
      </w:del>
      <w:r>
        <w:rPr>
          <w:lang w:val="en-US"/>
        </w:rPr>
        <w:t xml:space="preserve"> </w:t>
      </w:r>
      <w:r>
        <w:rPr>
          <w:i/>
          <w:iCs/>
          <w:lang w:val="en-US"/>
        </w:rPr>
        <w:t>Masters of Contemporary Brazilian Song: MPB, 1965</w:t>
      </w:r>
      <w:del w:id="2194" w:author="CE" w:date="2015-02-03T04:16:00Z">
        <w:r>
          <w:rPr>
            <w:i/>
            <w:iCs/>
            <w:lang w:val="en-US"/>
          </w:rPr>
          <w:delText>-</w:delText>
        </w:r>
      </w:del>
      <w:ins w:id="2195" w:author="CE" w:date="2015-02-03T04:16:00Z">
        <w:r>
          <w:rPr>
            <w:i/>
            <w:iCs/>
            <w:lang w:val="en-US"/>
          </w:rPr>
          <w:t>–</w:t>
        </w:r>
      </w:ins>
      <w:r>
        <w:rPr>
          <w:i/>
          <w:iCs/>
          <w:lang w:val="en-US"/>
        </w:rPr>
        <w:t xml:space="preserve">1985 </w:t>
      </w:r>
      <w:r>
        <w:rPr>
          <w:lang w:val="en-US"/>
        </w:rPr>
        <w:t>(Austin: University of Texas Press, 1989).</w:t>
      </w:r>
    </w:p>
    <w:p w:rsidR="00602D5C" w:rsidRDefault="00602D5C">
      <w:pPr>
        <w:spacing w:line="480" w:lineRule="auto"/>
        <w:ind w:left="567" w:hanging="567"/>
        <w:rPr>
          <w:lang w:val="en-US"/>
        </w:rPr>
      </w:pPr>
      <w:ins w:id="2196" w:author="CE" w:date="2015-02-07T09:14:00Z">
        <w:r>
          <w:rPr>
            <w:lang w:val="en-US"/>
          </w:rPr>
          <w:t>Perrone, Charles A.</w:t>
        </w:r>
      </w:ins>
      <w:del w:id="2197" w:author="CE" w:date="2015-02-07T09:14:00Z">
        <w:r>
          <w:rPr>
            <w:lang w:val="en-US"/>
          </w:rPr>
          <w:delText>___</w:delText>
        </w:r>
      </w:del>
      <w:r>
        <w:rPr>
          <w:lang w:val="en-US"/>
        </w:rPr>
        <w:t>, and Christopher Dunn</w:t>
      </w:r>
      <w:ins w:id="2198" w:author="CE" w:date="2015-02-08T06:23:00Z">
        <w:r>
          <w:rPr>
            <w:lang w:val="en-US"/>
          </w:rPr>
          <w:t>.</w:t>
        </w:r>
      </w:ins>
      <w:del w:id="2199" w:author="CE" w:date="2015-02-08T06:23:00Z">
        <w:r>
          <w:rPr>
            <w:lang w:val="en-US"/>
          </w:rPr>
          <w:delText>,</w:delText>
        </w:r>
      </w:del>
      <w:r>
        <w:rPr>
          <w:lang w:val="en-US"/>
        </w:rPr>
        <w:t xml:space="preserve"> </w:t>
      </w:r>
      <w:r>
        <w:rPr>
          <w:i/>
          <w:iCs/>
          <w:lang w:val="en-US"/>
        </w:rPr>
        <w:t>Brazilian Popular Music and Globalization</w:t>
      </w:r>
      <w:r>
        <w:rPr>
          <w:lang w:val="en-US"/>
        </w:rPr>
        <w:t xml:space="preserve"> (Gainesville: University of Florida Press, 2001).</w:t>
      </w:r>
    </w:p>
    <w:p w:rsidR="00602D5C" w:rsidRDefault="00602D5C">
      <w:pPr>
        <w:spacing w:line="480" w:lineRule="auto"/>
        <w:ind w:left="567" w:hanging="567"/>
        <w:rPr>
          <w:lang w:val="en-US"/>
        </w:rPr>
      </w:pPr>
      <w:r>
        <w:rPr>
          <w:lang w:val="en-US"/>
        </w:rPr>
        <w:t>Roberts, John S.</w:t>
      </w:r>
      <w:del w:id="2200" w:author="CE" w:date="2015-02-07T09:14:00Z">
        <w:r>
          <w:rPr>
            <w:lang w:val="en-US"/>
          </w:rPr>
          <w:delText>,</w:delText>
        </w:r>
      </w:del>
      <w:r>
        <w:rPr>
          <w:lang w:val="en-US"/>
        </w:rPr>
        <w:t xml:space="preserve"> </w:t>
      </w:r>
      <w:r>
        <w:rPr>
          <w:i/>
          <w:iCs/>
          <w:lang w:val="en-US"/>
        </w:rPr>
        <w:t>Latin Jazz</w:t>
      </w:r>
      <w:r>
        <w:rPr>
          <w:lang w:val="en-US"/>
        </w:rPr>
        <w:t xml:space="preserve"> (New York: Schirmer</w:t>
      </w:r>
      <w:del w:id="2201" w:author="CE" w:date="2015-02-08T03:27:00Z">
        <w:r>
          <w:rPr>
            <w:lang w:val="en-US"/>
          </w:rPr>
          <w:delText xml:space="preserve"> Books</w:delText>
        </w:r>
      </w:del>
      <w:r>
        <w:rPr>
          <w:lang w:val="en-US"/>
        </w:rPr>
        <w:t>, 1999).</w:t>
      </w:r>
    </w:p>
    <w:p w:rsidR="00602D5C" w:rsidRDefault="00602D5C">
      <w:pPr>
        <w:spacing w:line="480" w:lineRule="auto"/>
        <w:ind w:left="567" w:hanging="567"/>
        <w:rPr>
          <w:lang w:val="en-US"/>
        </w:rPr>
      </w:pPr>
      <w:r>
        <w:rPr>
          <w:lang w:val="en-US"/>
        </w:rPr>
        <w:t>Ruesenberg, Michael</w:t>
      </w:r>
      <w:ins w:id="2202" w:author="CE" w:date="2015-02-07T09:14:00Z">
        <w:r>
          <w:rPr>
            <w:lang w:val="en-US"/>
          </w:rPr>
          <w:t>.</w:t>
        </w:r>
      </w:ins>
      <w:del w:id="2203" w:author="CE" w:date="2015-02-07T09:14:00Z">
        <w:r>
          <w:rPr>
            <w:lang w:val="en-US"/>
          </w:rPr>
          <w:delText>,</w:delText>
        </w:r>
      </w:del>
      <w:r>
        <w:rPr>
          <w:lang w:val="en-US"/>
        </w:rPr>
        <w:t xml:space="preserve"> Personal interview with the author</w:t>
      </w:r>
      <w:ins w:id="2204" w:author="CE" w:date="2015-02-08T03:27:00Z">
        <w:r>
          <w:rPr>
            <w:lang w:val="en-US"/>
          </w:rPr>
          <w:t>,</w:t>
        </w:r>
      </w:ins>
      <w:del w:id="2205" w:author="CE" w:date="2015-02-08T03:27:00Z">
        <w:r>
          <w:rPr>
            <w:lang w:val="en-US"/>
          </w:rPr>
          <w:delText>.</w:delText>
        </w:r>
      </w:del>
      <w:r>
        <w:rPr>
          <w:lang w:val="en-US"/>
        </w:rPr>
        <w:t xml:space="preserve"> 22 October 2004.</w:t>
      </w:r>
    </w:p>
    <w:p w:rsidR="00602D5C" w:rsidRDefault="00602D5C">
      <w:pPr>
        <w:spacing w:line="480" w:lineRule="auto"/>
        <w:ind w:left="567" w:hanging="567"/>
        <w:rPr>
          <w:lang w:val="en-US"/>
        </w:rPr>
      </w:pPr>
      <w:r>
        <w:rPr>
          <w:lang w:val="en-US"/>
        </w:rPr>
        <w:t>Schaffner, Roland</w:t>
      </w:r>
      <w:ins w:id="2206" w:author="CE" w:date="2015-02-07T09:14:00Z">
        <w:r>
          <w:rPr>
            <w:lang w:val="en-US"/>
          </w:rPr>
          <w:t>.</w:t>
        </w:r>
      </w:ins>
      <w:del w:id="2207" w:author="CE" w:date="2015-02-07T09:14:00Z">
        <w:r>
          <w:rPr>
            <w:lang w:val="en-US"/>
          </w:rPr>
          <w:delText>,</w:delText>
        </w:r>
      </w:del>
      <w:r>
        <w:rPr>
          <w:lang w:val="en-US"/>
        </w:rPr>
        <w:t xml:space="preserve"> </w:t>
      </w:r>
      <w:r>
        <w:rPr>
          <w:i/>
          <w:iCs/>
          <w:lang w:val="en-US"/>
        </w:rPr>
        <w:t>Denkw</w:t>
      </w:r>
      <w:r>
        <w:rPr>
          <w:rFonts w:ascii="Times New Roman" w:hAnsi="Times New Roman" w:cs="Times New Roman"/>
          <w:i/>
          <w:iCs/>
          <w:lang w:val="en-US"/>
        </w:rPr>
        <w:t>ü</w:t>
      </w:r>
      <w:r>
        <w:rPr>
          <w:i/>
          <w:iCs/>
          <w:lang w:val="en-US"/>
        </w:rPr>
        <w:t>rdige transkulturelle Fremdg</w:t>
      </w:r>
      <w:r>
        <w:rPr>
          <w:rFonts w:ascii="Times New Roman" w:hAnsi="Times New Roman" w:cs="Times New Roman"/>
          <w:i/>
          <w:iCs/>
          <w:lang w:val="en-US"/>
        </w:rPr>
        <w:t>ä</w:t>
      </w:r>
      <w:r>
        <w:rPr>
          <w:i/>
          <w:iCs/>
          <w:lang w:val="en-US"/>
        </w:rPr>
        <w:t>nge</w:t>
      </w:r>
      <w:r>
        <w:rPr>
          <w:lang w:val="en-US"/>
        </w:rPr>
        <w:t xml:space="preserve"> (Schweinfurt: Wiesenburg Verlag, 2009).</w:t>
      </w:r>
    </w:p>
    <w:p w:rsidR="00602D5C" w:rsidRDefault="00602D5C">
      <w:pPr>
        <w:spacing w:line="480" w:lineRule="auto"/>
        <w:ind w:left="567" w:hanging="567"/>
        <w:rPr>
          <w:lang w:val="en-US"/>
        </w:rPr>
      </w:pPr>
      <w:r>
        <w:rPr>
          <w:lang w:val="en-US"/>
        </w:rPr>
        <w:t>Schildt, Axel</w:t>
      </w:r>
      <w:ins w:id="2208" w:author="CE" w:date="2015-02-07T09:14:00Z">
        <w:r>
          <w:rPr>
            <w:lang w:val="en-US"/>
          </w:rPr>
          <w:t>.</w:t>
        </w:r>
      </w:ins>
      <w:del w:id="2209" w:author="CE" w:date="2015-02-07T09:14:00Z">
        <w:r>
          <w:rPr>
            <w:lang w:val="en-US"/>
          </w:rPr>
          <w:delText>,</w:delText>
        </w:r>
      </w:del>
      <w:r>
        <w:rPr>
          <w:lang w:val="en-US"/>
        </w:rPr>
        <w:t xml:space="preserve"> “Across the Border: West German Youth Travel to Western Europe,” in </w:t>
      </w:r>
      <w:r>
        <w:rPr>
          <w:i/>
          <w:iCs/>
          <w:lang w:val="en-US"/>
        </w:rPr>
        <w:t>Between Marx and Coca-Cola</w:t>
      </w:r>
      <w:r>
        <w:rPr>
          <w:lang w:val="en-US"/>
        </w:rPr>
        <w:t>. Eds. A. Schildt and Detlef Siegfried (New York</w:t>
      </w:r>
      <w:ins w:id="2210" w:author="CE" w:date="2015-02-08T03:28:00Z">
        <w:r>
          <w:rPr>
            <w:lang w:val="en-US"/>
          </w:rPr>
          <w:t>:</w:t>
        </w:r>
      </w:ins>
      <w:del w:id="2211" w:author="CE" w:date="2015-02-08T03:28:00Z">
        <w:r>
          <w:rPr>
            <w:lang w:val="en-US"/>
          </w:rPr>
          <w:delText xml:space="preserve"> and Oxford:</w:delText>
        </w:r>
      </w:del>
      <w:r>
        <w:rPr>
          <w:lang w:val="en-US"/>
        </w:rPr>
        <w:t xml:space="preserve"> Berghahn Books, 2006), 149</w:t>
      </w:r>
      <w:del w:id="2212" w:author="CE" w:date="2015-01-03T08:00:00Z">
        <w:r>
          <w:rPr>
            <w:lang w:val="en-US"/>
          </w:rPr>
          <w:delText>-</w:delText>
        </w:r>
      </w:del>
      <w:ins w:id="2213" w:author="CE" w:date="2015-01-03T08:00:00Z">
        <w:r>
          <w:rPr>
            <w:lang w:val="en-US"/>
          </w:rPr>
          <w:t>–</w:t>
        </w:r>
      </w:ins>
      <w:r>
        <w:rPr>
          <w:lang w:val="en-US"/>
        </w:rPr>
        <w:t>160.</w:t>
      </w:r>
    </w:p>
    <w:p w:rsidR="00602D5C" w:rsidRDefault="00602D5C">
      <w:pPr>
        <w:spacing w:line="480" w:lineRule="auto"/>
        <w:ind w:left="567" w:hanging="567"/>
        <w:rPr>
          <w:lang w:val="en-US"/>
        </w:rPr>
      </w:pPr>
      <w:r>
        <w:rPr>
          <w:lang w:val="en-US"/>
        </w:rPr>
        <w:lastRenderedPageBreak/>
        <w:t>Schmidt-Joos, Siegfried</w:t>
      </w:r>
      <w:ins w:id="2214" w:author="CE" w:date="2015-02-07T09:14:00Z">
        <w:r>
          <w:rPr>
            <w:lang w:val="en-US"/>
          </w:rPr>
          <w:t>.</w:t>
        </w:r>
      </w:ins>
      <w:del w:id="2215" w:author="CE" w:date="2015-02-07T09:14:00Z">
        <w:r>
          <w:rPr>
            <w:lang w:val="en-US"/>
          </w:rPr>
          <w:delText>,</w:delText>
        </w:r>
      </w:del>
      <w:r>
        <w:rPr>
          <w:lang w:val="en-US"/>
        </w:rPr>
        <w:t xml:space="preserve"> “Ein Votum f</w:t>
      </w:r>
      <w:r>
        <w:rPr>
          <w:rFonts w:ascii="Times New Roman" w:hAnsi="Times New Roman" w:cs="Times New Roman"/>
          <w:lang w:val="en-US"/>
        </w:rPr>
        <w:t>ü</w:t>
      </w:r>
      <w:r>
        <w:rPr>
          <w:lang w:val="en-US"/>
        </w:rPr>
        <w:t>r popul</w:t>
      </w:r>
      <w:r>
        <w:rPr>
          <w:rFonts w:ascii="Times New Roman" w:hAnsi="Times New Roman" w:cs="Times New Roman"/>
          <w:lang w:val="en-US"/>
        </w:rPr>
        <w:t>ä</w:t>
      </w:r>
      <w:r>
        <w:rPr>
          <w:lang w:val="en-US"/>
        </w:rPr>
        <w:t>ren Jazz</w:t>
      </w:r>
      <w:ins w:id="2216" w:author="CE" w:date="2015-02-07T09:14:00Z">
        <w:r>
          <w:rPr>
            <w:lang w:val="en-US"/>
          </w:rPr>
          <w:t>.</w:t>
        </w:r>
      </w:ins>
      <w:del w:id="2217" w:author="CE" w:date="2015-02-07T09:14:00Z">
        <w:r>
          <w:rPr>
            <w:lang w:val="en-US"/>
          </w:rPr>
          <w:delText>,</w:delText>
        </w:r>
      </w:del>
      <w:r>
        <w:rPr>
          <w:lang w:val="en-US"/>
        </w:rPr>
        <w:t xml:space="preserve">” </w:t>
      </w:r>
      <w:del w:id="2218" w:author="CE" w:date="2015-02-07T09:14:00Z">
        <w:r>
          <w:rPr>
            <w:lang w:val="en-US"/>
          </w:rPr>
          <w:delText xml:space="preserve">in </w:delText>
        </w:r>
      </w:del>
      <w:r>
        <w:rPr>
          <w:i/>
          <w:iCs/>
          <w:lang w:val="en-US"/>
        </w:rPr>
        <w:t>Jazz Podium</w:t>
      </w:r>
      <w:r>
        <w:rPr>
          <w:lang w:val="en-US"/>
        </w:rPr>
        <w:t xml:space="preserve"> </w:t>
      </w:r>
      <w:ins w:id="2219" w:author="CE" w:date="2015-02-07T09:14:00Z">
        <w:r>
          <w:rPr>
            <w:lang w:val="en-US"/>
          </w:rPr>
          <w:t>(</w:t>
        </w:r>
      </w:ins>
      <w:r>
        <w:rPr>
          <w:lang w:val="en-US"/>
        </w:rPr>
        <w:t xml:space="preserve">December </w:t>
      </w:r>
      <w:del w:id="2220" w:author="CE" w:date="2015-02-07T09:14:00Z">
        <w:r>
          <w:rPr>
            <w:lang w:val="en-US"/>
          </w:rPr>
          <w:delText>(</w:delText>
        </w:r>
      </w:del>
      <w:r>
        <w:rPr>
          <w:lang w:val="en-US"/>
        </w:rPr>
        <w:t>1965): 320</w:t>
      </w:r>
      <w:del w:id="2221" w:author="CE" w:date="2015-01-03T08:00:00Z">
        <w:r>
          <w:rPr>
            <w:lang w:val="en-US"/>
          </w:rPr>
          <w:delText>-</w:delText>
        </w:r>
      </w:del>
      <w:ins w:id="2222" w:author="CE" w:date="2015-01-03T08:00:00Z">
        <w:r>
          <w:rPr>
            <w:lang w:val="en-US"/>
          </w:rPr>
          <w:t>–</w:t>
        </w:r>
      </w:ins>
      <w:r>
        <w:rPr>
          <w:lang w:val="en-US"/>
        </w:rPr>
        <w:t>321.</w:t>
      </w:r>
    </w:p>
    <w:p w:rsidR="00602D5C" w:rsidRDefault="00602D5C">
      <w:pPr>
        <w:spacing w:line="480" w:lineRule="auto"/>
        <w:ind w:left="567" w:hanging="567"/>
        <w:rPr>
          <w:lang w:val="en-US"/>
        </w:rPr>
      </w:pPr>
      <w:ins w:id="2223" w:author="CE" w:date="2015-02-07T09:14:00Z">
        <w:r>
          <w:rPr>
            <w:lang w:val="en-US"/>
          </w:rPr>
          <w:t>Schmidt-Joos, Siegfried</w:t>
        </w:r>
      </w:ins>
      <w:del w:id="2224" w:author="CE" w:date="2015-02-07T09:14:00Z">
        <w:r>
          <w:rPr>
            <w:lang w:val="en-US"/>
          </w:rPr>
          <w:delText>___</w:delText>
        </w:r>
      </w:del>
      <w:r>
        <w:rPr>
          <w:lang w:val="en-US"/>
        </w:rPr>
        <w:t>, and Felix Schmidt</w:t>
      </w:r>
      <w:ins w:id="2225" w:author="CE" w:date="2015-02-07T09:14:00Z">
        <w:r>
          <w:rPr>
            <w:lang w:val="en-US"/>
          </w:rPr>
          <w:t>.</w:t>
        </w:r>
      </w:ins>
      <w:del w:id="2226" w:author="CE" w:date="2015-02-07T09:14:00Z">
        <w:r>
          <w:rPr>
            <w:lang w:val="en-US"/>
          </w:rPr>
          <w:delText>,</w:delText>
        </w:r>
      </w:del>
      <w:r>
        <w:rPr>
          <w:lang w:val="en-US"/>
        </w:rPr>
        <w:t xml:space="preserve"> “Reisst die Barrieren nieder</w:t>
      </w:r>
      <w:ins w:id="2227" w:author="CE" w:date="2015-02-07T09:14:00Z">
        <w:r>
          <w:rPr>
            <w:lang w:val="en-US"/>
          </w:rPr>
          <w:t>.</w:t>
        </w:r>
      </w:ins>
      <w:del w:id="2228" w:author="CE" w:date="2015-02-07T09:14:00Z">
        <w:r>
          <w:rPr>
            <w:lang w:val="en-US"/>
          </w:rPr>
          <w:delText>,</w:delText>
        </w:r>
      </w:del>
      <w:r>
        <w:rPr>
          <w:lang w:val="en-US"/>
        </w:rPr>
        <w:t xml:space="preserve">” </w:t>
      </w:r>
      <w:del w:id="2229" w:author="CE" w:date="2015-02-07T09:15:00Z">
        <w:r>
          <w:rPr>
            <w:lang w:val="en-US"/>
          </w:rPr>
          <w:delText xml:space="preserve">in </w:delText>
        </w:r>
      </w:del>
      <w:r>
        <w:rPr>
          <w:i/>
          <w:iCs/>
          <w:lang w:val="en-US"/>
        </w:rPr>
        <w:t>Der Spiegel</w:t>
      </w:r>
      <w:r>
        <w:rPr>
          <w:lang w:val="en-US"/>
        </w:rPr>
        <w:t xml:space="preserve"> </w:t>
      </w:r>
      <w:ins w:id="2230" w:author="CE" w:date="2015-02-08T03:28:00Z">
        <w:r>
          <w:rPr>
            <w:lang w:val="en-US"/>
          </w:rPr>
          <w:t>(</w:t>
        </w:r>
      </w:ins>
      <w:r>
        <w:rPr>
          <w:lang w:val="en-US"/>
        </w:rPr>
        <w:t xml:space="preserve">27 January </w:t>
      </w:r>
      <w:del w:id="2231" w:author="CE" w:date="2015-02-08T03:28:00Z">
        <w:r>
          <w:rPr>
            <w:lang w:val="en-US"/>
          </w:rPr>
          <w:delText>(</w:delText>
        </w:r>
      </w:del>
      <w:r>
        <w:rPr>
          <w:lang w:val="en-US"/>
        </w:rPr>
        <w:t>1969): 118</w:t>
      </w:r>
      <w:del w:id="2232" w:author="CE" w:date="2015-01-03T08:00:00Z">
        <w:r>
          <w:rPr>
            <w:lang w:val="en-US"/>
          </w:rPr>
          <w:delText>-</w:delText>
        </w:r>
      </w:del>
      <w:ins w:id="2233" w:author="CE" w:date="2015-01-03T08:00:00Z">
        <w:r>
          <w:rPr>
            <w:lang w:val="en-US"/>
          </w:rPr>
          <w:t>–</w:t>
        </w:r>
      </w:ins>
      <w:r>
        <w:rPr>
          <w:lang w:val="en-US"/>
        </w:rPr>
        <w:t>120.</w:t>
      </w:r>
    </w:p>
    <w:p w:rsidR="00602D5C" w:rsidRDefault="00602D5C">
      <w:pPr>
        <w:spacing w:line="480" w:lineRule="auto"/>
        <w:ind w:left="567" w:hanging="567"/>
        <w:rPr>
          <w:lang w:val="en-US"/>
        </w:rPr>
      </w:pPr>
      <w:r>
        <w:rPr>
          <w:lang w:val="en-US"/>
        </w:rPr>
        <w:t>Schreiner, Claus</w:t>
      </w:r>
      <w:ins w:id="2234" w:author="CE" w:date="2015-02-08T06:23:00Z">
        <w:r>
          <w:rPr>
            <w:lang w:val="en-US"/>
          </w:rPr>
          <w:t>.</w:t>
        </w:r>
      </w:ins>
      <w:del w:id="2235" w:author="CE" w:date="2015-02-08T06:23:00Z">
        <w:r>
          <w:rPr>
            <w:lang w:val="en-US"/>
          </w:rPr>
          <w:delText>,</w:delText>
        </w:r>
      </w:del>
      <w:r>
        <w:rPr>
          <w:lang w:val="en-US"/>
        </w:rPr>
        <w:t xml:space="preserve"> Cover notes for The Dave Pike Set and Grupo Baiafro, </w:t>
      </w:r>
      <w:r>
        <w:rPr>
          <w:i/>
          <w:iCs/>
          <w:lang w:val="en-US"/>
        </w:rPr>
        <w:t>Salomao</w:t>
      </w:r>
      <w:ins w:id="2236" w:author="CE" w:date="2015-02-08T03:46:00Z">
        <w:r>
          <w:rPr>
            <w:i/>
            <w:iCs/>
            <w:lang w:val="en-US"/>
          </w:rPr>
          <w:t>,</w:t>
        </w:r>
        <w:r>
          <w:rPr>
            <w:lang w:val="en-US"/>
          </w:rPr>
          <w:t xml:space="preserve"> 1972</w:t>
        </w:r>
      </w:ins>
      <w:r>
        <w:rPr>
          <w:lang w:val="en-US"/>
        </w:rPr>
        <w:t>.</w:t>
      </w:r>
    </w:p>
    <w:p w:rsidR="00602D5C" w:rsidRDefault="00602D5C">
      <w:pPr>
        <w:spacing w:line="480" w:lineRule="auto"/>
        <w:ind w:left="567" w:hanging="567"/>
        <w:rPr>
          <w:lang w:val="en-US"/>
        </w:rPr>
      </w:pPr>
      <w:ins w:id="2237" w:author="CE" w:date="2015-02-08T03:44:00Z">
        <w:r>
          <w:rPr>
            <w:lang w:val="en-US"/>
          </w:rPr>
          <w:t xml:space="preserve">Schreiner, Claus. </w:t>
        </w:r>
      </w:ins>
      <w:del w:id="2238" w:author="CE" w:date="2015-02-07T09:15:00Z">
        <w:r>
          <w:rPr>
            <w:lang w:val="en-US"/>
          </w:rPr>
          <w:delText xml:space="preserve">___, </w:delText>
        </w:r>
      </w:del>
      <w:r>
        <w:rPr>
          <w:lang w:val="en-US"/>
        </w:rPr>
        <w:t xml:space="preserve">Cover notes for Various musicians, </w:t>
      </w:r>
      <w:r>
        <w:rPr>
          <w:i/>
          <w:iCs/>
          <w:lang w:val="en-US"/>
        </w:rPr>
        <w:t>Jazz Meets Brazil,</w:t>
      </w:r>
      <w:r>
        <w:rPr>
          <w:lang w:val="en-US"/>
        </w:rPr>
        <w:t xml:space="preserve"> 1997.</w:t>
      </w:r>
    </w:p>
    <w:p w:rsidR="00602D5C" w:rsidRDefault="00602D5C">
      <w:pPr>
        <w:spacing w:line="480" w:lineRule="auto"/>
        <w:ind w:left="567" w:hanging="567"/>
        <w:rPr>
          <w:del w:id="2239" w:author="CE" w:date="2015-02-08T03:39:00Z"/>
          <w:lang w:val="en-US"/>
        </w:rPr>
      </w:pPr>
      <w:del w:id="2240" w:author="CE" w:date="2015-02-07T09:15:00Z">
        <w:r>
          <w:rPr>
            <w:lang w:val="en-US"/>
          </w:rPr>
          <w:delText xml:space="preserve">___, </w:delText>
        </w:r>
      </w:del>
      <w:del w:id="2241" w:author="CE" w:date="2015-02-08T03:39:00Z">
        <w:r>
          <w:rPr>
            <w:lang w:val="en-US"/>
          </w:rPr>
          <w:delText>Email to the author, 27 February 2011.</w:delText>
        </w:r>
      </w:del>
    </w:p>
    <w:p w:rsidR="00602D5C" w:rsidRDefault="00602D5C">
      <w:pPr>
        <w:spacing w:line="480" w:lineRule="auto"/>
        <w:ind w:left="567" w:hanging="567"/>
        <w:rPr>
          <w:lang w:val="en-US"/>
        </w:rPr>
      </w:pPr>
      <w:r>
        <w:rPr>
          <w:lang w:val="en-US"/>
        </w:rPr>
        <w:t xml:space="preserve">Schreiner, Claus. </w:t>
      </w:r>
      <w:r>
        <w:rPr>
          <w:i/>
          <w:iCs/>
          <w:lang w:val="en-US"/>
        </w:rPr>
        <w:t>Musica Brasileira</w:t>
      </w:r>
      <w:r>
        <w:rPr>
          <w:lang w:val="en-US"/>
        </w:rPr>
        <w:t>. Trans. M. Weinstein (London: Marion Boyars, 1993).</w:t>
      </w:r>
    </w:p>
    <w:p w:rsidR="00602D5C" w:rsidRDefault="00602D5C">
      <w:pPr>
        <w:spacing w:line="480" w:lineRule="auto"/>
        <w:ind w:left="567" w:hanging="567"/>
        <w:rPr>
          <w:lang w:val="en-US"/>
        </w:rPr>
      </w:pPr>
      <w:r>
        <w:rPr>
          <w:lang w:val="en-US"/>
        </w:rPr>
        <w:t>Treece, David</w:t>
      </w:r>
      <w:ins w:id="2242" w:author="CE" w:date="2015-02-07T09:15:00Z">
        <w:r>
          <w:rPr>
            <w:lang w:val="en-US"/>
          </w:rPr>
          <w:t>.</w:t>
        </w:r>
      </w:ins>
      <w:del w:id="2243" w:author="CE" w:date="2015-02-07T09:15:00Z">
        <w:r>
          <w:rPr>
            <w:lang w:val="en-US"/>
          </w:rPr>
          <w:delText>,</w:delText>
        </w:r>
      </w:del>
      <w:r>
        <w:rPr>
          <w:lang w:val="en-US"/>
        </w:rPr>
        <w:t xml:space="preserve"> “Guns and Roses: Bossa Nova and Brazil’s Music of Popular Protest, 1958</w:t>
      </w:r>
      <w:del w:id="2244" w:author="CE" w:date="2015-02-03T04:15:00Z">
        <w:r>
          <w:rPr>
            <w:lang w:val="en-US"/>
          </w:rPr>
          <w:delText>-</w:delText>
        </w:r>
      </w:del>
      <w:ins w:id="2245" w:author="CE" w:date="2015-02-03T04:15:00Z">
        <w:r>
          <w:rPr>
            <w:lang w:val="en-US"/>
          </w:rPr>
          <w:t>–</w:t>
        </w:r>
      </w:ins>
      <w:r>
        <w:rPr>
          <w:lang w:val="en-US"/>
        </w:rPr>
        <w:t>68</w:t>
      </w:r>
      <w:ins w:id="2246" w:author="CE" w:date="2015-02-07T09:15:00Z">
        <w:r>
          <w:rPr>
            <w:lang w:val="en-US"/>
          </w:rPr>
          <w:t>.</w:t>
        </w:r>
      </w:ins>
      <w:del w:id="2247" w:author="CE" w:date="2015-02-07T09:15:00Z">
        <w:r>
          <w:rPr>
            <w:lang w:val="en-US"/>
          </w:rPr>
          <w:delText>,</w:delText>
        </w:r>
      </w:del>
      <w:r>
        <w:rPr>
          <w:lang w:val="en-US"/>
        </w:rPr>
        <w:t xml:space="preserve">” </w:t>
      </w:r>
      <w:del w:id="2248" w:author="CE" w:date="2015-02-07T09:15:00Z">
        <w:r>
          <w:rPr>
            <w:lang w:val="en-US"/>
          </w:rPr>
          <w:delText xml:space="preserve">in </w:delText>
        </w:r>
      </w:del>
      <w:r>
        <w:rPr>
          <w:i/>
          <w:iCs/>
          <w:lang w:val="en-US"/>
        </w:rPr>
        <w:t>Popular Music</w:t>
      </w:r>
      <w:r>
        <w:rPr>
          <w:lang w:val="en-US"/>
        </w:rPr>
        <w:t xml:space="preserve"> 16.1 (1997): 1</w:t>
      </w:r>
      <w:del w:id="2249" w:author="CE" w:date="2015-01-03T08:00:00Z">
        <w:r>
          <w:rPr>
            <w:lang w:val="en-US"/>
          </w:rPr>
          <w:delText>-</w:delText>
        </w:r>
      </w:del>
      <w:ins w:id="2250" w:author="CE" w:date="2015-01-03T08:00:00Z">
        <w:r>
          <w:rPr>
            <w:lang w:val="en-US"/>
          </w:rPr>
          <w:t>–</w:t>
        </w:r>
      </w:ins>
      <w:r>
        <w:rPr>
          <w:lang w:val="en-US"/>
        </w:rPr>
        <w:t>29.</w:t>
      </w:r>
    </w:p>
    <w:p w:rsidR="00602D5C" w:rsidRDefault="00602D5C">
      <w:pPr>
        <w:spacing w:line="480" w:lineRule="auto"/>
        <w:ind w:left="567" w:hanging="567"/>
        <w:rPr>
          <w:lang w:val="en-US"/>
        </w:rPr>
      </w:pPr>
      <w:r>
        <w:rPr>
          <w:lang w:val="en-US"/>
        </w:rPr>
        <w:t>van der Lee, Pedro</w:t>
      </w:r>
      <w:ins w:id="2251" w:author="CE" w:date="2015-02-07T09:15:00Z">
        <w:r>
          <w:rPr>
            <w:lang w:val="en-US"/>
          </w:rPr>
          <w:t>.</w:t>
        </w:r>
      </w:ins>
      <w:del w:id="2252" w:author="CE" w:date="2015-02-07T09:15:00Z">
        <w:r>
          <w:rPr>
            <w:lang w:val="en-US"/>
          </w:rPr>
          <w:delText>,</w:delText>
        </w:r>
      </w:del>
      <w:r>
        <w:rPr>
          <w:lang w:val="en-US"/>
        </w:rPr>
        <w:t xml:space="preserve"> “Sitars and Bossa: World Music Influences</w:t>
      </w:r>
      <w:ins w:id="2253" w:author="CE" w:date="2015-02-07T09:15:00Z">
        <w:r>
          <w:rPr>
            <w:lang w:val="en-US"/>
          </w:rPr>
          <w:t>.</w:t>
        </w:r>
      </w:ins>
      <w:del w:id="2254" w:author="CE" w:date="2015-02-07T09:15:00Z">
        <w:r>
          <w:rPr>
            <w:lang w:val="en-US"/>
          </w:rPr>
          <w:delText>,</w:delText>
        </w:r>
      </w:del>
      <w:r>
        <w:rPr>
          <w:lang w:val="en-US"/>
        </w:rPr>
        <w:t xml:space="preserve">” </w:t>
      </w:r>
      <w:del w:id="2255" w:author="CE" w:date="2015-02-07T09:15:00Z">
        <w:r>
          <w:rPr>
            <w:lang w:val="en-US"/>
          </w:rPr>
          <w:delText xml:space="preserve">in </w:delText>
        </w:r>
      </w:del>
      <w:r>
        <w:rPr>
          <w:i/>
          <w:iCs/>
          <w:lang w:val="en-US"/>
        </w:rPr>
        <w:t>Popular Music</w:t>
      </w:r>
      <w:r>
        <w:rPr>
          <w:lang w:val="en-US"/>
        </w:rPr>
        <w:t xml:space="preserve"> 17.1 (1998): 45</w:t>
      </w:r>
      <w:del w:id="2256" w:author="CE" w:date="2015-01-03T08:00:00Z">
        <w:r>
          <w:rPr>
            <w:lang w:val="en-US"/>
          </w:rPr>
          <w:delText>-</w:delText>
        </w:r>
      </w:del>
      <w:ins w:id="2257" w:author="CE" w:date="2015-01-03T08:00:00Z">
        <w:r>
          <w:rPr>
            <w:lang w:val="en-US"/>
          </w:rPr>
          <w:t>–</w:t>
        </w:r>
      </w:ins>
      <w:r>
        <w:rPr>
          <w:lang w:val="en-US"/>
        </w:rPr>
        <w:t>69.</w:t>
      </w:r>
    </w:p>
    <w:p w:rsidR="00602D5C" w:rsidRDefault="00602D5C">
      <w:pPr>
        <w:spacing w:line="480" w:lineRule="auto"/>
        <w:ind w:left="567" w:hanging="567"/>
        <w:rPr>
          <w:lang w:val="en-US"/>
        </w:rPr>
      </w:pPr>
      <w:r>
        <w:rPr>
          <w:lang w:val="en-US"/>
        </w:rPr>
        <w:t>von Schlippenbach, Alexander</w:t>
      </w:r>
      <w:ins w:id="2258" w:author="CE" w:date="2015-02-07T09:15:00Z">
        <w:r>
          <w:rPr>
            <w:lang w:val="en-US"/>
          </w:rPr>
          <w:t>.</w:t>
        </w:r>
      </w:ins>
      <w:del w:id="2259" w:author="CE" w:date="2015-02-07T09:15:00Z">
        <w:r>
          <w:rPr>
            <w:lang w:val="en-US"/>
          </w:rPr>
          <w:delText>,</w:delText>
        </w:r>
      </w:del>
      <w:r>
        <w:rPr>
          <w:lang w:val="en-US"/>
        </w:rPr>
        <w:t xml:space="preserve"> “Jazz mit Berendt</w:t>
      </w:r>
      <w:ins w:id="2260" w:author="CE" w:date="2015-02-03T04:15:00Z">
        <w:r>
          <w:rPr>
            <w:lang w:val="en-US"/>
          </w:rPr>
          <w:t>:</w:t>
        </w:r>
      </w:ins>
      <w:del w:id="2261" w:author="CE" w:date="2015-02-03T04:15:00Z">
        <w:r>
          <w:rPr>
            <w:lang w:val="en-US"/>
          </w:rPr>
          <w:delText xml:space="preserve"> –</w:delText>
        </w:r>
      </w:del>
      <w:r>
        <w:rPr>
          <w:lang w:val="en-US"/>
        </w:rPr>
        <w:t xml:space="preserve"> reaktion</w:t>
      </w:r>
      <w:r>
        <w:rPr>
          <w:rFonts w:ascii="Times New Roman" w:hAnsi="Times New Roman" w:cs="Times New Roman"/>
          <w:lang w:val="en-US"/>
        </w:rPr>
        <w:t>ä</w:t>
      </w:r>
      <w:r>
        <w:rPr>
          <w:lang w:val="en-US"/>
        </w:rPr>
        <w:t>r</w:t>
      </w:r>
      <w:ins w:id="2262" w:author="CE" w:date="2015-02-07T09:15:00Z">
        <w:r>
          <w:rPr>
            <w:lang w:val="en-US"/>
          </w:rPr>
          <w:t>.</w:t>
        </w:r>
      </w:ins>
      <w:del w:id="2263" w:author="CE" w:date="2015-02-07T09:15:00Z">
        <w:r>
          <w:rPr>
            <w:lang w:val="en-US"/>
          </w:rPr>
          <w:delText>,</w:delText>
        </w:r>
      </w:del>
      <w:r>
        <w:rPr>
          <w:lang w:val="en-US"/>
        </w:rPr>
        <w:t xml:space="preserve">” </w:t>
      </w:r>
      <w:del w:id="2264" w:author="CE" w:date="2015-02-07T09:15:00Z">
        <w:r>
          <w:rPr>
            <w:lang w:val="en-US"/>
          </w:rPr>
          <w:delText xml:space="preserve">in </w:delText>
        </w:r>
      </w:del>
      <w:r>
        <w:rPr>
          <w:i/>
          <w:iCs/>
          <w:lang w:val="en-US"/>
        </w:rPr>
        <w:t>Jazz Podium</w:t>
      </w:r>
      <w:r>
        <w:rPr>
          <w:lang w:val="en-US"/>
        </w:rPr>
        <w:t xml:space="preserve"> </w:t>
      </w:r>
      <w:ins w:id="2265" w:author="CE" w:date="2015-02-07T09:15:00Z">
        <w:r>
          <w:rPr>
            <w:lang w:val="en-US"/>
          </w:rPr>
          <w:t>(</w:t>
        </w:r>
      </w:ins>
      <w:r>
        <w:rPr>
          <w:lang w:val="en-US"/>
        </w:rPr>
        <w:t xml:space="preserve">March </w:t>
      </w:r>
      <w:del w:id="2266" w:author="CE" w:date="2015-02-07T09:15:00Z">
        <w:r>
          <w:rPr>
            <w:lang w:val="en-US"/>
          </w:rPr>
          <w:delText>(</w:delText>
        </w:r>
      </w:del>
      <w:r>
        <w:rPr>
          <w:lang w:val="en-US"/>
        </w:rPr>
        <w:t>1981): 32.</w:t>
      </w:r>
    </w:p>
    <w:p w:rsidR="00602D5C" w:rsidRDefault="00602D5C">
      <w:pPr>
        <w:spacing w:line="480" w:lineRule="auto"/>
        <w:ind w:left="567" w:hanging="567"/>
        <w:rPr>
          <w:lang w:val="en-US"/>
        </w:rPr>
      </w:pPr>
      <w:r>
        <w:rPr>
          <w:lang w:val="en-US"/>
        </w:rPr>
        <w:t>Voswinkel, Stephan</w:t>
      </w:r>
      <w:ins w:id="2267" w:author="CE" w:date="2015-02-07T09:15:00Z">
        <w:r>
          <w:rPr>
            <w:lang w:val="en-US"/>
          </w:rPr>
          <w:t>.</w:t>
        </w:r>
      </w:ins>
      <w:del w:id="2268" w:author="CE" w:date="2015-02-07T09:15:00Z">
        <w:r>
          <w:rPr>
            <w:lang w:val="en-US"/>
          </w:rPr>
          <w:delText>,</w:delText>
        </w:r>
      </w:del>
      <w:r>
        <w:rPr>
          <w:lang w:val="en-US"/>
        </w:rPr>
        <w:t xml:space="preserve"> “</w:t>
      </w:r>
      <w:r>
        <w:rPr>
          <w:rFonts w:ascii="Times New Roman" w:hAnsi="Times New Roman" w:cs="Times New Roman"/>
          <w:lang w:val="en-US"/>
        </w:rPr>
        <w:t>Ü</w:t>
      </w:r>
      <w:r>
        <w:rPr>
          <w:lang w:val="en-US"/>
        </w:rPr>
        <w:t>ber die Vielfalt der Musik</w:t>
      </w:r>
      <w:ins w:id="2269" w:author="CE" w:date="2015-02-07T09:15:00Z">
        <w:r>
          <w:rPr>
            <w:lang w:val="en-US"/>
          </w:rPr>
          <w:t>.</w:t>
        </w:r>
      </w:ins>
      <w:del w:id="2270" w:author="CE" w:date="2015-02-07T09:15:00Z">
        <w:r>
          <w:rPr>
            <w:lang w:val="en-US"/>
          </w:rPr>
          <w:delText>,</w:delText>
        </w:r>
      </w:del>
      <w:r>
        <w:rPr>
          <w:lang w:val="en-US"/>
        </w:rPr>
        <w:t xml:space="preserve">” </w:t>
      </w:r>
      <w:del w:id="2271" w:author="CE" w:date="2015-02-07T09:16:00Z">
        <w:r>
          <w:rPr>
            <w:lang w:val="en-US"/>
          </w:rPr>
          <w:delText xml:space="preserve">in </w:delText>
        </w:r>
      </w:del>
      <w:r>
        <w:rPr>
          <w:i/>
          <w:iCs/>
          <w:lang w:val="en-US"/>
        </w:rPr>
        <w:t>Jazz Podium</w:t>
      </w:r>
      <w:r>
        <w:rPr>
          <w:lang w:val="en-US"/>
        </w:rPr>
        <w:t xml:space="preserve"> </w:t>
      </w:r>
      <w:ins w:id="2272" w:author="CE" w:date="2015-02-08T03:32:00Z">
        <w:r>
          <w:rPr>
            <w:lang w:val="en-US"/>
          </w:rPr>
          <w:t>(</w:t>
        </w:r>
      </w:ins>
      <w:r>
        <w:rPr>
          <w:lang w:val="en-US"/>
        </w:rPr>
        <w:t xml:space="preserve">May </w:t>
      </w:r>
      <w:del w:id="2273" w:author="CE" w:date="2015-02-08T03:32:00Z">
        <w:r>
          <w:rPr>
            <w:lang w:val="en-US"/>
          </w:rPr>
          <w:delText>(</w:delText>
        </w:r>
      </w:del>
      <w:r>
        <w:rPr>
          <w:lang w:val="en-US"/>
        </w:rPr>
        <w:t>1985): 10</w:t>
      </w:r>
      <w:del w:id="2274" w:author="CE" w:date="2015-01-03T08:00:00Z">
        <w:r>
          <w:rPr>
            <w:lang w:val="en-US"/>
          </w:rPr>
          <w:delText>-</w:delText>
        </w:r>
      </w:del>
      <w:ins w:id="2275" w:author="CE" w:date="2015-01-03T08:00:00Z">
        <w:r>
          <w:rPr>
            <w:lang w:val="en-US"/>
          </w:rPr>
          <w:t>–</w:t>
        </w:r>
      </w:ins>
      <w:r>
        <w:rPr>
          <w:lang w:val="en-US"/>
        </w:rPr>
        <w:t>11.</w:t>
      </w:r>
    </w:p>
    <w:p w:rsidR="00602D5C" w:rsidRDefault="00602D5C">
      <w:pPr>
        <w:spacing w:line="480" w:lineRule="auto"/>
        <w:ind w:left="567" w:hanging="567"/>
        <w:rPr>
          <w:lang w:val="en-US"/>
        </w:rPr>
      </w:pPr>
      <w:r>
        <w:rPr>
          <w:lang w:val="en-US"/>
        </w:rPr>
        <w:t>Wilson, Peter N.</w:t>
      </w:r>
      <w:del w:id="2276" w:author="CE" w:date="2015-02-07T09:16:00Z">
        <w:r>
          <w:rPr>
            <w:lang w:val="en-US"/>
          </w:rPr>
          <w:delText>,</w:delText>
        </w:r>
      </w:del>
      <w:r>
        <w:rPr>
          <w:lang w:val="en-US"/>
        </w:rPr>
        <w:t xml:space="preserve"> “Zwischen Ethnopop und Weltmusik</w:t>
      </w:r>
      <w:ins w:id="2277" w:author="CE" w:date="2015-02-07T09:16:00Z">
        <w:r>
          <w:rPr>
            <w:lang w:val="en-US"/>
          </w:rPr>
          <w:t>.</w:t>
        </w:r>
      </w:ins>
      <w:del w:id="2278" w:author="CE" w:date="2015-02-07T09:16:00Z">
        <w:r>
          <w:rPr>
            <w:lang w:val="en-US"/>
          </w:rPr>
          <w:delText>,</w:delText>
        </w:r>
      </w:del>
      <w:r>
        <w:rPr>
          <w:lang w:val="en-US"/>
        </w:rPr>
        <w:t xml:space="preserve">” </w:t>
      </w:r>
      <w:del w:id="2279" w:author="CE" w:date="2015-02-07T09:16:00Z">
        <w:r>
          <w:rPr>
            <w:lang w:val="en-US"/>
          </w:rPr>
          <w:delText xml:space="preserve">in </w:delText>
        </w:r>
      </w:del>
      <w:r>
        <w:rPr>
          <w:i/>
          <w:iCs/>
          <w:lang w:val="en-US"/>
        </w:rPr>
        <w:t>Neue Zeitschrift f</w:t>
      </w:r>
      <w:r>
        <w:rPr>
          <w:rFonts w:ascii="Times New Roman" w:hAnsi="Times New Roman" w:cs="Times New Roman"/>
          <w:i/>
          <w:iCs/>
          <w:lang w:val="en-US"/>
        </w:rPr>
        <w:t>ü</w:t>
      </w:r>
      <w:r>
        <w:rPr>
          <w:i/>
          <w:iCs/>
          <w:lang w:val="en-US"/>
        </w:rPr>
        <w:t>r Musik</w:t>
      </w:r>
      <w:r>
        <w:rPr>
          <w:lang w:val="en-US"/>
        </w:rPr>
        <w:t xml:space="preserve"> 148.5 (1987): 5</w:t>
      </w:r>
      <w:del w:id="2280" w:author="CE" w:date="2015-01-03T08:00:00Z">
        <w:r>
          <w:rPr>
            <w:lang w:val="en-US"/>
          </w:rPr>
          <w:delText>-</w:delText>
        </w:r>
      </w:del>
      <w:ins w:id="2281" w:author="CE" w:date="2015-01-03T08:00:00Z">
        <w:r>
          <w:rPr>
            <w:lang w:val="en-US"/>
          </w:rPr>
          <w:t>–</w:t>
        </w:r>
      </w:ins>
      <w:r>
        <w:rPr>
          <w:lang w:val="en-US"/>
        </w:rPr>
        <w:t>8.</w:t>
      </w:r>
    </w:p>
    <w:p w:rsidR="00602D5C" w:rsidRDefault="00602D5C">
      <w:pPr>
        <w:pStyle w:val="Header"/>
        <w:tabs>
          <w:tab w:val="clear" w:pos="4680"/>
          <w:tab w:val="clear" w:pos="9360"/>
        </w:tabs>
        <w:spacing w:line="480" w:lineRule="auto"/>
        <w:rPr>
          <w:lang w:val="en-US"/>
        </w:rPr>
      </w:pPr>
    </w:p>
    <w:p w:rsidR="00602D5C" w:rsidRDefault="00602D5C">
      <w:pPr>
        <w:spacing w:line="480" w:lineRule="auto"/>
        <w:rPr>
          <w:b/>
          <w:bCs/>
          <w:lang w:val="en-US"/>
        </w:rPr>
      </w:pPr>
      <w:r>
        <w:rPr>
          <w:b/>
          <w:bCs/>
          <w:lang w:val="en-US"/>
        </w:rPr>
        <w:t>Discography</w:t>
      </w:r>
    </w:p>
    <w:p w:rsidR="00602D5C" w:rsidRDefault="00602D5C">
      <w:pPr>
        <w:spacing w:line="480" w:lineRule="auto"/>
        <w:rPr>
          <w:lang w:val="en-US"/>
        </w:rPr>
      </w:pPr>
      <w:r>
        <w:rPr>
          <w:lang w:val="en-US"/>
        </w:rPr>
        <w:t xml:space="preserve">Davis, Miles. </w:t>
      </w:r>
      <w:r>
        <w:rPr>
          <w:i/>
          <w:iCs/>
          <w:lang w:val="en-US"/>
        </w:rPr>
        <w:t>Miles Davis Live at the Fillmore East</w:t>
      </w:r>
      <w:r>
        <w:rPr>
          <w:lang w:val="en-US"/>
        </w:rPr>
        <w:t>. Columbia, 61539, 1970.</w:t>
      </w:r>
    </w:p>
    <w:p w:rsidR="00602D5C" w:rsidRDefault="00602D5C">
      <w:pPr>
        <w:spacing w:line="480" w:lineRule="auto"/>
        <w:rPr>
          <w:del w:id="2282" w:author="CE" w:date="2015-02-08T04:46:00Z"/>
          <w:lang w:val="en-US"/>
        </w:rPr>
      </w:pPr>
      <w:del w:id="2283" w:author="CE" w:date="2015-02-08T04:46:00Z">
        <w:r>
          <w:rPr>
            <w:lang w:val="en-US"/>
          </w:rPr>
          <w:delText xml:space="preserve">Doldinger, Klaus. </w:delText>
        </w:r>
        <w:r>
          <w:rPr>
            <w:i/>
            <w:iCs/>
            <w:lang w:val="en-US"/>
          </w:rPr>
          <w:delText>Live at Blue Note Berlin</w:delText>
        </w:r>
        <w:r>
          <w:rPr>
            <w:lang w:val="en-US"/>
          </w:rPr>
          <w:delText>. Philips, P 48 067 L, 1963.</w:delText>
        </w:r>
      </w:del>
    </w:p>
    <w:p w:rsidR="00602D5C" w:rsidRDefault="00602D5C">
      <w:pPr>
        <w:spacing w:line="480" w:lineRule="auto"/>
        <w:rPr>
          <w:ins w:id="2284" w:author="CE" w:date="2015-02-08T04:46:00Z"/>
          <w:lang w:val="en-US"/>
        </w:rPr>
      </w:pPr>
      <w:ins w:id="2285" w:author="CE" w:date="2015-02-08T04:46:00Z">
        <w:r>
          <w:rPr>
            <w:lang w:val="en-US"/>
          </w:rPr>
          <w:t xml:space="preserve">Doldinger, Klaus. </w:t>
        </w:r>
        <w:r>
          <w:rPr>
            <w:i/>
            <w:iCs/>
            <w:lang w:val="en-US"/>
          </w:rPr>
          <w:t>The Ambassador</w:t>
        </w:r>
        <w:r>
          <w:rPr>
            <w:lang w:val="en-US"/>
          </w:rPr>
          <w:t>. Liberty, 83317 &amp; 83318, 1969.</w:t>
        </w:r>
      </w:ins>
    </w:p>
    <w:p w:rsidR="00602D5C" w:rsidRDefault="00602D5C">
      <w:pPr>
        <w:spacing w:line="480" w:lineRule="auto"/>
        <w:rPr>
          <w:lang w:val="en-US"/>
        </w:rPr>
      </w:pPr>
      <w:ins w:id="2286" w:author="CE" w:date="2015-02-07T09:16:00Z">
        <w:r>
          <w:rPr>
            <w:lang w:val="en-US"/>
          </w:rPr>
          <w:t>Doldinger, Klaus</w:t>
        </w:r>
      </w:ins>
      <w:del w:id="2287" w:author="CE" w:date="2015-02-07T09:16:00Z">
        <w:r>
          <w:rPr>
            <w:lang w:val="en-US"/>
          </w:rPr>
          <w:delText>___</w:delText>
        </w:r>
      </w:del>
      <w:r>
        <w:rPr>
          <w:lang w:val="en-US"/>
        </w:rPr>
        <w:t xml:space="preserve">. </w:t>
      </w:r>
      <w:r>
        <w:rPr>
          <w:i/>
          <w:iCs/>
          <w:lang w:val="en-US"/>
        </w:rPr>
        <w:t>Doldinger in S</w:t>
      </w:r>
      <w:r>
        <w:rPr>
          <w:rFonts w:ascii="Times New Roman" w:hAnsi="Times New Roman" w:cs="Times New Roman"/>
          <w:i/>
          <w:iCs/>
          <w:lang w:val="en-US"/>
        </w:rPr>
        <w:t>ü</w:t>
      </w:r>
      <w:r>
        <w:rPr>
          <w:i/>
          <w:iCs/>
          <w:lang w:val="en-US"/>
        </w:rPr>
        <w:t>damerika</w:t>
      </w:r>
      <w:r>
        <w:rPr>
          <w:lang w:val="en-US"/>
        </w:rPr>
        <w:t>. Philips Twen, 843728 PY, 1965.</w:t>
      </w:r>
    </w:p>
    <w:p w:rsidR="00602D5C" w:rsidRDefault="00602D5C">
      <w:pPr>
        <w:spacing w:line="480" w:lineRule="auto"/>
        <w:rPr>
          <w:ins w:id="2288" w:author="CE" w:date="2015-02-08T04:46:00Z"/>
          <w:lang w:val="en-US"/>
        </w:rPr>
      </w:pPr>
      <w:ins w:id="2289" w:author="CE" w:date="2015-02-08T04:46:00Z">
        <w:r>
          <w:rPr>
            <w:lang w:val="en-US"/>
          </w:rPr>
          <w:lastRenderedPageBreak/>
          <w:t xml:space="preserve">Doldinger, Klaus. </w:t>
        </w:r>
        <w:r>
          <w:rPr>
            <w:i/>
            <w:iCs/>
            <w:lang w:val="en-US"/>
          </w:rPr>
          <w:t>Live at Blue Note Berlin</w:t>
        </w:r>
        <w:r>
          <w:rPr>
            <w:lang w:val="en-US"/>
          </w:rPr>
          <w:t>. Philips, P 48 067 L, 1963.</w:t>
        </w:r>
      </w:ins>
    </w:p>
    <w:p w:rsidR="00602D5C" w:rsidRDefault="00602D5C">
      <w:pPr>
        <w:spacing w:line="480" w:lineRule="auto"/>
        <w:rPr>
          <w:del w:id="2290" w:author="CE" w:date="2015-02-08T04:46:00Z"/>
          <w:lang w:val="en-US"/>
        </w:rPr>
      </w:pPr>
      <w:del w:id="2291" w:author="CE" w:date="2015-02-07T09:16:00Z">
        <w:r>
          <w:rPr>
            <w:lang w:val="en-US"/>
          </w:rPr>
          <w:delText>___</w:delText>
        </w:r>
      </w:del>
      <w:del w:id="2292" w:author="CE" w:date="2015-02-08T04:46:00Z">
        <w:r>
          <w:rPr>
            <w:lang w:val="en-US"/>
          </w:rPr>
          <w:delText xml:space="preserve">. </w:delText>
        </w:r>
        <w:r>
          <w:rPr>
            <w:i/>
            <w:iCs/>
            <w:lang w:val="en-US"/>
          </w:rPr>
          <w:delText>The Ambassador</w:delText>
        </w:r>
        <w:r>
          <w:rPr>
            <w:lang w:val="en-US"/>
          </w:rPr>
          <w:delText>. Liberty, 83317 &amp; 83318, 1969.</w:delText>
        </w:r>
      </w:del>
    </w:p>
    <w:p w:rsidR="00602D5C" w:rsidRDefault="00602D5C">
      <w:pPr>
        <w:spacing w:line="480" w:lineRule="auto"/>
        <w:rPr>
          <w:lang w:val="en-US"/>
        </w:rPr>
      </w:pPr>
      <w:r>
        <w:rPr>
          <w:lang w:val="en-US"/>
        </w:rPr>
        <w:t>Getz, Stan</w:t>
      </w:r>
      <w:ins w:id="2293" w:author="CE" w:date="2015-02-08T06:24:00Z">
        <w:r>
          <w:rPr>
            <w:lang w:val="en-US"/>
          </w:rPr>
          <w:t>,</w:t>
        </w:r>
      </w:ins>
      <w:r>
        <w:rPr>
          <w:lang w:val="en-US"/>
        </w:rPr>
        <w:t xml:space="preserve"> and </w:t>
      </w:r>
      <w:ins w:id="2294" w:author="CE" w:date="2015-02-08T05:17:00Z">
        <w:r>
          <w:rPr>
            <w:lang w:val="en-US"/>
          </w:rPr>
          <w:t xml:space="preserve">João </w:t>
        </w:r>
      </w:ins>
      <w:del w:id="2295" w:author="CE" w:date="2015-02-08T05:17:00Z">
        <w:r>
          <w:rPr>
            <w:lang w:val="en-US"/>
          </w:rPr>
          <w:delText xml:space="preserve">Joao </w:delText>
        </w:r>
      </w:del>
      <w:r>
        <w:rPr>
          <w:lang w:val="en-US"/>
        </w:rPr>
        <w:t xml:space="preserve">Gilberto. </w:t>
      </w:r>
      <w:r>
        <w:rPr>
          <w:i/>
          <w:iCs/>
          <w:lang w:val="en-US"/>
        </w:rPr>
        <w:t>Getz/Gilberto</w:t>
      </w:r>
      <w:r>
        <w:rPr>
          <w:lang w:val="en-US"/>
        </w:rPr>
        <w:t>. Verve, 11173, 1963.</w:t>
      </w:r>
    </w:p>
    <w:p w:rsidR="00602D5C" w:rsidRDefault="00602D5C">
      <w:pPr>
        <w:spacing w:line="480" w:lineRule="auto"/>
        <w:rPr>
          <w:lang w:val="en-US"/>
        </w:rPr>
      </w:pPr>
      <w:r>
        <w:rPr>
          <w:lang w:val="en-US"/>
        </w:rPr>
        <w:t xml:space="preserve">Pike, Dave (as The New Dave Pike Set) and Grupo Baiafro. </w:t>
      </w:r>
      <w:r>
        <w:rPr>
          <w:i/>
          <w:iCs/>
          <w:lang w:val="en-US"/>
        </w:rPr>
        <w:t>Salomao</w:t>
      </w:r>
      <w:r>
        <w:rPr>
          <w:lang w:val="en-US"/>
        </w:rPr>
        <w:t>. MPS, 15370, 1972.</w:t>
      </w:r>
    </w:p>
    <w:p w:rsidR="00602D5C" w:rsidRDefault="00602D5C">
      <w:pPr>
        <w:spacing w:line="480" w:lineRule="auto"/>
        <w:rPr>
          <w:lang w:val="en-US"/>
        </w:rPr>
      </w:pPr>
      <w:r>
        <w:rPr>
          <w:lang w:val="en-US"/>
        </w:rPr>
        <w:t xml:space="preserve">Powell, Baden. </w:t>
      </w:r>
      <w:r>
        <w:rPr>
          <w:i/>
          <w:iCs/>
          <w:lang w:val="en-US"/>
        </w:rPr>
        <w:t>Tristeza on Guitar</w:t>
      </w:r>
      <w:r>
        <w:rPr>
          <w:lang w:val="en-US"/>
        </w:rPr>
        <w:t>. Saba, 15090, 1966.</w:t>
      </w:r>
    </w:p>
    <w:p w:rsidR="00602D5C" w:rsidRDefault="00602D5C">
      <w:pPr>
        <w:spacing w:line="480" w:lineRule="auto"/>
        <w:rPr>
          <w:lang w:val="en-US"/>
        </w:rPr>
      </w:pPr>
      <w:r>
        <w:rPr>
          <w:lang w:val="en-US"/>
        </w:rPr>
        <w:t xml:space="preserve">Various </w:t>
      </w:r>
      <w:del w:id="2296" w:author="CE" w:date="2015-02-08T06:24:00Z">
        <w:r>
          <w:rPr>
            <w:lang w:val="en-US"/>
          </w:rPr>
          <w:delText>Musicians</w:delText>
        </w:r>
      </w:del>
      <w:ins w:id="2297" w:author="CE" w:date="2015-02-08T06:24:00Z">
        <w:r>
          <w:rPr>
            <w:lang w:val="en-US"/>
          </w:rPr>
          <w:t>musicians</w:t>
        </w:r>
      </w:ins>
      <w:r>
        <w:rPr>
          <w:lang w:val="en-US"/>
        </w:rPr>
        <w:t xml:space="preserve">. </w:t>
      </w:r>
      <w:r>
        <w:rPr>
          <w:i/>
          <w:iCs/>
          <w:lang w:val="en-US"/>
        </w:rPr>
        <w:t>Folklore e Bossa Nova do Brasil</w:t>
      </w:r>
      <w:r>
        <w:rPr>
          <w:lang w:val="en-US"/>
        </w:rPr>
        <w:t>. Saba, 15102, 1966.</w:t>
      </w:r>
    </w:p>
    <w:p w:rsidR="00602D5C" w:rsidRDefault="00602D5C">
      <w:pPr>
        <w:spacing w:line="480" w:lineRule="auto"/>
        <w:rPr>
          <w:lang w:val="en-US"/>
        </w:rPr>
      </w:pPr>
      <w:ins w:id="2298" w:author="CE" w:date="2015-02-07T09:16:00Z">
        <w:r>
          <w:rPr>
            <w:lang w:val="en-US"/>
          </w:rPr>
          <w:t xml:space="preserve">Various </w:t>
        </w:r>
      </w:ins>
      <w:ins w:id="2299" w:author="CE" w:date="2015-02-08T06:24:00Z">
        <w:r>
          <w:rPr>
            <w:lang w:val="en-US"/>
          </w:rPr>
          <w:t>m</w:t>
        </w:r>
      </w:ins>
      <w:ins w:id="2300" w:author="CE" w:date="2015-02-07T09:16:00Z">
        <w:r>
          <w:rPr>
            <w:lang w:val="en-US"/>
          </w:rPr>
          <w:t>usicians</w:t>
        </w:r>
      </w:ins>
      <w:del w:id="2301" w:author="CE" w:date="2015-02-07T09:16:00Z">
        <w:r>
          <w:rPr>
            <w:lang w:val="en-US"/>
          </w:rPr>
          <w:delText>___</w:delText>
        </w:r>
      </w:del>
      <w:r>
        <w:rPr>
          <w:lang w:val="en-US"/>
        </w:rPr>
        <w:t xml:space="preserve">. </w:t>
      </w:r>
      <w:r>
        <w:rPr>
          <w:i/>
          <w:iCs/>
          <w:lang w:val="en-US"/>
        </w:rPr>
        <w:t>Jazz Meets Brasil</w:t>
      </w:r>
      <w:r>
        <w:rPr>
          <w:lang w:val="en-US"/>
        </w:rPr>
        <w:t>. Motor Music, 5333 133-2, 1997.</w:t>
      </w:r>
    </w:p>
    <w:p w:rsidR="00602D5C" w:rsidRDefault="00602D5C">
      <w:pPr>
        <w:spacing w:line="480" w:lineRule="auto"/>
        <w:rPr>
          <w:del w:id="2302" w:author="CE" w:date="2015-02-07T09:22:00Z"/>
          <w:lang w:val="en-US"/>
        </w:rPr>
      </w:pPr>
    </w:p>
    <w:p w:rsidR="00602D5C" w:rsidRDefault="00602D5C">
      <w:pPr>
        <w:spacing w:line="480" w:lineRule="auto"/>
        <w:rPr>
          <w:del w:id="2303" w:author="CE" w:date="2015-02-07T09:22:00Z"/>
          <w:lang w:val="en-US"/>
        </w:rPr>
      </w:pPr>
      <w:del w:id="2304" w:author="CE" w:date="2015-02-07T09:22:00Z">
        <w:r>
          <w:rPr>
            <w:lang w:val="en-US"/>
          </w:rPr>
          <w:delText>Acknowledgment</w:delText>
        </w:r>
      </w:del>
    </w:p>
    <w:p w:rsidR="00602D5C" w:rsidRDefault="00602D5C">
      <w:pPr>
        <w:spacing w:line="480" w:lineRule="auto"/>
        <w:rPr>
          <w:lang w:val="en-US"/>
        </w:rPr>
      </w:pPr>
      <w:del w:id="2305" w:author="CE" w:date="2015-02-07T09:22:00Z">
        <w:r>
          <w:rPr>
            <w:lang w:val="en-US"/>
          </w:rPr>
          <w:delText>Thanks to Claus Schreiner and Christopher Larkosh, as well as the DeGruyter</w:delText>
        </w:r>
      </w:del>
      <w:del w:id="2306" w:author="CE" w:date="2015-01-03T08:00:00Z">
        <w:r>
          <w:rPr>
            <w:lang w:val="en-US"/>
          </w:rPr>
          <w:delText xml:space="preserve"> </w:delText>
        </w:r>
      </w:del>
      <w:del w:id="2307" w:author="CE" w:date="2015-02-07T09:22:00Z">
        <w:r>
          <w:rPr>
            <w:lang w:val="en-US"/>
          </w:rPr>
          <w:delText xml:space="preserve">appointed readers for their constructive comments on an earlier draft of this </w:delText>
        </w:r>
      </w:del>
      <w:del w:id="2308" w:author="CE" w:date="2015-01-03T08:00:00Z">
        <w:r>
          <w:rPr>
            <w:lang w:val="en-US"/>
          </w:rPr>
          <w:delText>article</w:delText>
        </w:r>
      </w:del>
      <w:del w:id="2309" w:author="CE" w:date="2015-02-07T09:22:00Z">
        <w:r>
          <w:rPr>
            <w:lang w:val="en-US"/>
          </w:rPr>
          <w:delText>.</w:delText>
        </w:r>
      </w:del>
    </w:p>
    <w:sectPr w:rsidR="00602D5C" w:rsidSect="00602D5C">
      <w:head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5C" w:rsidRDefault="00602D5C">
      <w:r>
        <w:separator/>
      </w:r>
    </w:p>
  </w:endnote>
  <w:endnote w:type="continuationSeparator" w:id="0">
    <w:p w:rsidR="00602D5C" w:rsidRDefault="0060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onsolas"/>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5C" w:rsidRDefault="00602D5C">
      <w:r>
        <w:separator/>
      </w:r>
    </w:p>
  </w:footnote>
  <w:footnote w:type="continuationSeparator" w:id="0">
    <w:p w:rsidR="00602D5C" w:rsidRDefault="00602D5C">
      <w:r>
        <w:continuationSeparator/>
      </w:r>
    </w:p>
  </w:footnote>
  <w:footnote w:id="1">
    <w:p w:rsidR="00602D5C" w:rsidRDefault="00602D5C">
      <w:pPr>
        <w:pStyle w:val="FootnoteText"/>
      </w:pPr>
      <w:r>
        <w:rPr>
          <w:rStyle w:val="FootnoteReference"/>
          <w:rPrChange w:id="15" w:author="CE" w:date="2015-02-09T10:47:00Z">
            <w:rPr>
              <w:rStyle w:val="FootnoteReference"/>
              <w:sz w:val="24"/>
              <w:szCs w:val="24"/>
            </w:rPr>
          </w:rPrChange>
        </w:rPr>
        <w:footnoteRef/>
      </w:r>
      <w:r>
        <w:rPr>
          <w:rPrChange w:id="16" w:author="CE" w:date="2015-02-09T10:47:00Z">
            <w:rPr>
              <w:sz w:val="24"/>
              <w:szCs w:val="24"/>
            </w:rPr>
          </w:rPrChange>
        </w:rPr>
        <w:t xml:space="preserve"> In this chapter</w:t>
      </w:r>
      <w:del w:id="17" w:author="CE" w:date="2015-02-08T06:24:00Z">
        <w:r>
          <w:rPr>
            <w:rPrChange w:id="18" w:author="CE" w:date="2015-02-09T10:47:00Z">
              <w:rPr>
                <w:sz w:val="24"/>
                <w:szCs w:val="24"/>
              </w:rPr>
            </w:rPrChange>
          </w:rPr>
          <w:delText>,</w:delText>
        </w:r>
      </w:del>
      <w:r>
        <w:rPr>
          <w:rPrChange w:id="19" w:author="CE" w:date="2015-02-09T10:47:00Z">
            <w:rPr>
              <w:sz w:val="24"/>
              <w:szCs w:val="24"/>
            </w:rPr>
          </w:rPrChange>
        </w:rPr>
        <w:t xml:space="preserve"> I will not examine the reception of the bossa nova and Brazilian popular music in East Germany at the time. This is a matter </w:t>
      </w:r>
      <w:del w:id="20" w:author="CE" w:date="2015-02-08T03:41:00Z">
        <w:r>
          <w:rPr>
            <w:rPrChange w:id="21" w:author="CE" w:date="2015-02-09T10:47:00Z">
              <w:rPr>
                <w:sz w:val="24"/>
                <w:szCs w:val="24"/>
              </w:rPr>
            </w:rPrChange>
          </w:rPr>
          <w:delText xml:space="preserve">which </w:delText>
        </w:r>
      </w:del>
      <w:ins w:id="22" w:author="CE" w:date="2015-02-08T03:41:00Z">
        <w:r>
          <w:rPr>
            <w:rPrChange w:id="23" w:author="CE" w:date="2015-02-09T10:47:00Z">
              <w:rPr>
                <w:sz w:val="24"/>
                <w:szCs w:val="24"/>
              </w:rPr>
            </w:rPrChange>
          </w:rPr>
          <w:t xml:space="preserve">that </w:t>
        </w:r>
      </w:ins>
      <w:r>
        <w:rPr>
          <w:rPrChange w:id="24" w:author="CE" w:date="2015-02-09T10:47:00Z">
            <w:rPr>
              <w:sz w:val="24"/>
              <w:szCs w:val="24"/>
            </w:rPr>
          </w:rPrChange>
        </w:rPr>
        <w:t xml:space="preserve">is, to my knowledge, </w:t>
      </w:r>
      <w:del w:id="25" w:author="CE" w:date="2015-02-08T04:48:00Z">
        <w:r>
          <w:rPr>
            <w:rPrChange w:id="26" w:author="CE" w:date="2015-02-09T10:47:00Z">
              <w:rPr>
                <w:sz w:val="24"/>
                <w:szCs w:val="24"/>
              </w:rPr>
            </w:rPrChange>
          </w:rPr>
          <w:delText xml:space="preserve">quite </w:delText>
        </w:r>
      </w:del>
      <w:del w:id="27" w:author="CE" w:date="2015-02-08T03:41:00Z">
        <w:r>
          <w:rPr>
            <w:rPrChange w:id="28" w:author="CE" w:date="2015-02-09T10:47:00Z">
              <w:rPr>
                <w:sz w:val="24"/>
                <w:szCs w:val="24"/>
              </w:rPr>
            </w:rPrChange>
          </w:rPr>
          <w:delText>under-</w:delText>
        </w:r>
      </w:del>
      <w:ins w:id="29" w:author="CE" w:date="2015-02-08T03:41:00Z">
        <w:r>
          <w:rPr>
            <w:rPrChange w:id="30" w:author="CE" w:date="2015-02-09T10:47:00Z">
              <w:rPr>
                <w:sz w:val="24"/>
                <w:szCs w:val="24"/>
              </w:rPr>
            </w:rPrChange>
          </w:rPr>
          <w:t>under</w:t>
        </w:r>
      </w:ins>
      <w:r>
        <w:rPr>
          <w:rPrChange w:id="31" w:author="CE" w:date="2015-02-09T10:47:00Z">
            <w:rPr>
              <w:sz w:val="24"/>
              <w:szCs w:val="24"/>
            </w:rPr>
          </w:rPrChange>
        </w:rPr>
        <w:t>illuminated</w:t>
      </w:r>
      <w:del w:id="32" w:author="CE" w:date="2015-02-08T04:48:00Z">
        <w:r>
          <w:rPr>
            <w:rPrChange w:id="33" w:author="CE" w:date="2015-02-09T10:47:00Z">
              <w:rPr>
                <w:sz w:val="24"/>
                <w:szCs w:val="24"/>
              </w:rPr>
            </w:rPrChange>
          </w:rPr>
          <w:delText>,</w:delText>
        </w:r>
      </w:del>
      <w:r>
        <w:rPr>
          <w:rPrChange w:id="34" w:author="CE" w:date="2015-02-09T10:47:00Z">
            <w:rPr>
              <w:sz w:val="24"/>
              <w:szCs w:val="24"/>
            </w:rPr>
          </w:rPrChange>
        </w:rPr>
        <w:t xml:space="preserve"> and needing of a specific analysis that </w:t>
      </w:r>
      <w:del w:id="35" w:author="CE" w:date="2015-02-08T04:49:00Z">
        <w:r>
          <w:rPr>
            <w:rPrChange w:id="36" w:author="CE" w:date="2015-02-09T10:47:00Z">
              <w:rPr>
                <w:sz w:val="24"/>
                <w:szCs w:val="24"/>
              </w:rPr>
            </w:rPrChange>
          </w:rPr>
          <w:delText xml:space="preserve">can able to </w:delText>
        </w:r>
      </w:del>
      <w:r>
        <w:rPr>
          <w:rPrChange w:id="37" w:author="CE" w:date="2015-02-09T10:47:00Z">
            <w:rPr>
              <w:sz w:val="24"/>
              <w:szCs w:val="24"/>
            </w:rPr>
          </w:rPrChange>
        </w:rPr>
        <w:t>unpack</w:t>
      </w:r>
      <w:ins w:id="38" w:author="CE" w:date="2015-02-08T04:49:00Z">
        <w:r>
          <w:rPr>
            <w:rPrChange w:id="39" w:author="CE" w:date="2015-02-09T10:47:00Z">
              <w:rPr>
                <w:sz w:val="24"/>
                <w:szCs w:val="24"/>
              </w:rPr>
            </w:rPrChange>
          </w:rPr>
          <w:t>s</w:t>
        </w:r>
      </w:ins>
      <w:r>
        <w:rPr>
          <w:rPrChange w:id="40" w:author="CE" w:date="2015-02-09T10:47:00Z">
            <w:rPr>
              <w:sz w:val="24"/>
              <w:szCs w:val="24"/>
            </w:rPr>
          </w:rPrChange>
        </w:rPr>
        <w:t xml:space="preserve"> the ways in which the </w:t>
      </w:r>
      <w:del w:id="41" w:author="CE" w:date="2015-02-08T04:49:00Z">
        <w:r>
          <w:rPr>
            <w:rPrChange w:id="42" w:author="CE" w:date="2015-02-09T10:47:00Z">
              <w:rPr>
                <w:sz w:val="24"/>
                <w:szCs w:val="24"/>
              </w:rPr>
            </w:rPrChange>
          </w:rPr>
          <w:delText xml:space="preserve">GDR </w:delText>
        </w:r>
      </w:del>
      <w:ins w:id="43" w:author="CE" w:date="2015-02-08T04:49:00Z">
        <w:r>
          <w:rPr>
            <w:rPrChange w:id="44" w:author="CE" w:date="2015-02-09T10:47:00Z">
              <w:rPr>
                <w:sz w:val="24"/>
                <w:szCs w:val="24"/>
              </w:rPr>
            </w:rPrChange>
          </w:rPr>
          <w:t xml:space="preserve">German Democratic Republic </w:t>
        </w:r>
      </w:ins>
      <w:del w:id="45" w:author="CE" w:date="2015-02-08T03:41:00Z">
        <w:r>
          <w:rPr>
            <w:rPrChange w:id="46" w:author="CE" w:date="2015-02-09T10:47:00Z">
              <w:rPr>
                <w:sz w:val="24"/>
                <w:szCs w:val="24"/>
              </w:rPr>
            </w:rPrChange>
          </w:rPr>
          <w:delText xml:space="preserve">politicised </w:delText>
        </w:r>
      </w:del>
      <w:ins w:id="47" w:author="CE" w:date="2015-02-08T03:41:00Z">
        <w:r>
          <w:rPr>
            <w:rPrChange w:id="48" w:author="CE" w:date="2015-02-09T10:47:00Z">
              <w:rPr>
                <w:sz w:val="24"/>
                <w:szCs w:val="24"/>
              </w:rPr>
            </w:rPrChange>
          </w:rPr>
          <w:t xml:space="preserve">politicized </w:t>
        </w:r>
      </w:ins>
      <w:r>
        <w:rPr>
          <w:rPrChange w:id="49" w:author="CE" w:date="2015-02-09T10:47:00Z">
            <w:rPr>
              <w:sz w:val="24"/>
              <w:szCs w:val="24"/>
            </w:rPr>
          </w:rPrChange>
        </w:rPr>
        <w:t>popular music production, mediation</w:t>
      </w:r>
      <w:ins w:id="50" w:author="CE" w:date="2015-02-08T03:41:00Z">
        <w:r>
          <w:rPr>
            <w:rPrChange w:id="51" w:author="CE" w:date="2015-02-09T10:47:00Z">
              <w:rPr>
                <w:sz w:val="24"/>
                <w:szCs w:val="24"/>
              </w:rPr>
            </w:rPrChange>
          </w:rPr>
          <w:t>,</w:t>
        </w:r>
      </w:ins>
      <w:r>
        <w:rPr>
          <w:rPrChange w:id="52" w:author="CE" w:date="2015-02-09T10:47:00Z">
            <w:rPr>
              <w:sz w:val="24"/>
              <w:szCs w:val="24"/>
            </w:rPr>
          </w:rPrChange>
        </w:rPr>
        <w:t xml:space="preserve"> and reception.</w:t>
      </w:r>
    </w:p>
  </w:footnote>
  <w:footnote w:id="2">
    <w:p w:rsidR="00602D5C" w:rsidRDefault="00602D5C">
      <w:pPr>
        <w:pStyle w:val="FootnoteText"/>
      </w:pPr>
      <w:ins w:id="81" w:author="CE" w:date="2015-02-07T08:42:00Z">
        <w:r>
          <w:rPr>
            <w:rStyle w:val="FootnoteReference"/>
            <w:rPrChange w:id="82" w:author="CE" w:date="2015-02-09T10:47:00Z">
              <w:rPr>
                <w:rStyle w:val="FootnoteReference"/>
                <w:sz w:val="24"/>
                <w:szCs w:val="24"/>
              </w:rPr>
            </w:rPrChange>
          </w:rPr>
          <w:footnoteRef/>
        </w:r>
        <w:r>
          <w:rPr>
            <w:rPrChange w:id="83" w:author="CE" w:date="2015-02-09T10:47:00Z">
              <w:rPr>
                <w:sz w:val="24"/>
                <w:szCs w:val="24"/>
              </w:rPr>
            </w:rPrChange>
          </w:rPr>
          <w:t xml:space="preserve"> </w:t>
        </w:r>
      </w:ins>
      <w:ins w:id="84" w:author="CE" w:date="2015-02-08T04:01:00Z">
        <w:r>
          <w:rPr>
            <w:rPrChange w:id="85" w:author="CE" w:date="2015-02-09T10:47:00Z">
              <w:rPr>
                <w:sz w:val="24"/>
                <w:szCs w:val="24"/>
              </w:rPr>
            </w:rPrChange>
          </w:rPr>
          <w:t xml:space="preserve">Ed Morales, </w:t>
        </w:r>
        <w:r>
          <w:rPr>
            <w:i/>
            <w:iCs/>
            <w:rPrChange w:id="86" w:author="CE" w:date="2015-02-09T10:47:00Z">
              <w:rPr>
                <w:i/>
                <w:iCs/>
                <w:sz w:val="24"/>
                <w:szCs w:val="24"/>
              </w:rPr>
            </w:rPrChange>
          </w:rPr>
          <w:t>The Latin Beat: The Rhythms and Roots of Latin Music from Bossa Nova to Salsa and Beyond</w:t>
        </w:r>
        <w:r>
          <w:rPr>
            <w:rPrChange w:id="87" w:author="CE" w:date="2015-02-09T10:47:00Z">
              <w:rPr>
                <w:sz w:val="24"/>
                <w:szCs w:val="24"/>
              </w:rPr>
            </w:rPrChange>
          </w:rPr>
          <w:t xml:space="preserve"> (Cambridge, MA: Da Capo, 2003)</w:t>
        </w:r>
      </w:ins>
      <w:ins w:id="88" w:author="CE" w:date="2015-02-07T08:43:00Z">
        <w:r>
          <w:rPr>
            <w:rPrChange w:id="89" w:author="CE" w:date="2015-02-09T10:47:00Z">
              <w:rPr>
                <w:sz w:val="24"/>
                <w:szCs w:val="24"/>
              </w:rPr>
            </w:rPrChange>
          </w:rPr>
          <w:t>, 205.</w:t>
        </w:r>
      </w:ins>
    </w:p>
  </w:footnote>
  <w:footnote w:id="3">
    <w:p w:rsidR="00602D5C" w:rsidRDefault="00602D5C">
      <w:pPr>
        <w:ind w:left="567" w:hanging="567"/>
      </w:pPr>
      <w:ins w:id="101" w:author="CE" w:date="2015-02-07T08:43:00Z">
        <w:r>
          <w:rPr>
            <w:rStyle w:val="FootnoteReference"/>
            <w:sz w:val="20"/>
            <w:szCs w:val="20"/>
          </w:rPr>
          <w:footnoteRef/>
        </w:r>
        <w:r>
          <w:rPr>
            <w:sz w:val="20"/>
            <w:szCs w:val="20"/>
          </w:rPr>
          <w:t xml:space="preserve"> </w:t>
        </w:r>
      </w:ins>
      <w:ins w:id="102" w:author="CE" w:date="2015-02-08T03:36:00Z">
        <w:r>
          <w:rPr>
            <w:sz w:val="20"/>
            <w:szCs w:val="20"/>
          </w:rPr>
          <w:t xml:space="preserve">David Treece, “Guns and Roses: Bossa Nova and Brazil’s Music of Popular Protest, 1958–68,” </w:t>
        </w:r>
        <w:r>
          <w:rPr>
            <w:i/>
            <w:iCs/>
            <w:sz w:val="20"/>
            <w:szCs w:val="20"/>
          </w:rPr>
          <w:t>Popular Music</w:t>
        </w:r>
        <w:r>
          <w:rPr>
            <w:sz w:val="20"/>
            <w:szCs w:val="20"/>
          </w:rPr>
          <w:t xml:space="preserve"> 16.1 (1997)</w:t>
        </w:r>
      </w:ins>
      <w:ins w:id="103" w:author="CE" w:date="2015-02-07T08:43:00Z">
        <w:r>
          <w:rPr>
            <w:sz w:val="20"/>
            <w:szCs w:val="20"/>
          </w:rPr>
          <w:t>, 6.</w:t>
        </w:r>
      </w:ins>
    </w:p>
  </w:footnote>
  <w:footnote w:id="4">
    <w:p w:rsidR="00602D5C" w:rsidRDefault="00602D5C">
      <w:pPr>
        <w:pStyle w:val="FootnoteText"/>
      </w:pPr>
      <w:ins w:id="106" w:author="CE" w:date="2015-02-07T08:43:00Z">
        <w:r>
          <w:rPr>
            <w:rStyle w:val="FootnoteReference"/>
            <w:rPrChange w:id="107" w:author="CE" w:date="2015-02-09T10:47:00Z">
              <w:rPr>
                <w:rStyle w:val="FootnoteReference"/>
                <w:sz w:val="24"/>
                <w:szCs w:val="24"/>
              </w:rPr>
            </w:rPrChange>
          </w:rPr>
          <w:footnoteRef/>
        </w:r>
        <w:r>
          <w:rPr>
            <w:rPrChange w:id="108" w:author="CE" w:date="2015-02-09T10:47:00Z">
              <w:rPr>
                <w:sz w:val="24"/>
                <w:szCs w:val="24"/>
              </w:rPr>
            </w:rPrChange>
          </w:rPr>
          <w:t xml:space="preserve"> </w:t>
        </w:r>
      </w:ins>
      <w:ins w:id="109" w:author="CE" w:date="2015-02-08T04:02:00Z">
        <w:r>
          <w:rPr>
            <w:rPrChange w:id="110" w:author="CE" w:date="2015-02-09T10:47:00Z">
              <w:rPr>
                <w:sz w:val="24"/>
                <w:szCs w:val="24"/>
              </w:rPr>
            </w:rPrChange>
          </w:rPr>
          <w:t xml:space="preserve">Ed Morales, </w:t>
        </w:r>
        <w:r>
          <w:rPr>
            <w:i/>
            <w:iCs/>
            <w:rPrChange w:id="111" w:author="CE" w:date="2015-02-09T10:47:00Z">
              <w:rPr>
                <w:i/>
                <w:iCs/>
                <w:sz w:val="24"/>
                <w:szCs w:val="24"/>
              </w:rPr>
            </w:rPrChange>
          </w:rPr>
          <w:t>The Latin Beat: The Rhythms and Roots of Latin Music from Bossa Nova to Salsa and Beyond</w:t>
        </w:r>
        <w:r>
          <w:rPr>
            <w:rPrChange w:id="112" w:author="CE" w:date="2015-02-09T10:47:00Z">
              <w:rPr>
                <w:sz w:val="24"/>
                <w:szCs w:val="24"/>
              </w:rPr>
            </w:rPrChange>
          </w:rPr>
          <w:t xml:space="preserve"> (Cambridge, MA: Da Capo, 2003)</w:t>
        </w:r>
      </w:ins>
      <w:ins w:id="113" w:author="CE" w:date="2015-02-07T08:43:00Z">
        <w:r>
          <w:rPr>
            <w:rPrChange w:id="114" w:author="CE" w:date="2015-02-09T10:47:00Z">
              <w:rPr>
                <w:sz w:val="24"/>
                <w:szCs w:val="24"/>
              </w:rPr>
            </w:rPrChange>
          </w:rPr>
          <w:t xml:space="preserve">, 205. See also </w:t>
        </w:r>
      </w:ins>
      <w:ins w:id="115" w:author="CE" w:date="2015-02-08T04:05:00Z">
        <w:r>
          <w:rPr>
            <w:rPrChange w:id="116" w:author="CE" w:date="2015-02-09T10:47:00Z">
              <w:rPr>
                <w:sz w:val="24"/>
                <w:szCs w:val="24"/>
              </w:rPr>
            </w:rPrChange>
          </w:rPr>
          <w:t xml:space="preserve">Chris </w:t>
        </w:r>
      </w:ins>
      <w:ins w:id="117" w:author="CE" w:date="2015-02-08T04:04:00Z">
        <w:r>
          <w:rPr>
            <w:rPrChange w:id="118" w:author="CE" w:date="2015-02-09T10:47:00Z">
              <w:rPr>
                <w:sz w:val="24"/>
                <w:szCs w:val="24"/>
              </w:rPr>
            </w:rPrChange>
          </w:rPr>
          <w:t>McGowan and Ricardo Pessanha</w:t>
        </w:r>
      </w:ins>
      <w:ins w:id="119" w:author="CE" w:date="2015-02-08T04:05:00Z">
        <w:r>
          <w:rPr>
            <w:rPrChange w:id="120" w:author="CE" w:date="2015-02-09T10:47:00Z">
              <w:rPr>
                <w:sz w:val="24"/>
                <w:szCs w:val="24"/>
              </w:rPr>
            </w:rPrChange>
          </w:rPr>
          <w:t>,</w:t>
        </w:r>
      </w:ins>
      <w:ins w:id="121" w:author="CE" w:date="2015-02-08T04:04:00Z">
        <w:r>
          <w:rPr>
            <w:rPrChange w:id="122" w:author="CE" w:date="2015-02-09T10:47:00Z">
              <w:rPr>
                <w:sz w:val="24"/>
                <w:szCs w:val="24"/>
              </w:rPr>
            </w:rPrChange>
          </w:rPr>
          <w:t xml:space="preserve"> </w:t>
        </w:r>
        <w:r>
          <w:rPr>
            <w:i/>
            <w:iCs/>
            <w:rPrChange w:id="123" w:author="CE" w:date="2015-02-09T10:47:00Z">
              <w:rPr>
                <w:i/>
                <w:iCs/>
                <w:sz w:val="24"/>
                <w:szCs w:val="24"/>
              </w:rPr>
            </w:rPrChange>
          </w:rPr>
          <w:t>The Brazilian Sound</w:t>
        </w:r>
        <w:r>
          <w:rPr>
            <w:rPrChange w:id="124" w:author="CE" w:date="2015-02-09T10:47:00Z">
              <w:rPr>
                <w:sz w:val="24"/>
                <w:szCs w:val="24"/>
              </w:rPr>
            </w:rPrChange>
          </w:rPr>
          <w:t xml:space="preserve"> (Philadelphia: Temple University Press, 1998)</w:t>
        </w:r>
      </w:ins>
      <w:ins w:id="125" w:author="CE" w:date="2015-02-07T08:43:00Z">
        <w:r>
          <w:rPr>
            <w:rPrChange w:id="126" w:author="CE" w:date="2015-02-09T10:47:00Z">
              <w:rPr>
                <w:sz w:val="24"/>
                <w:szCs w:val="24"/>
              </w:rPr>
            </w:rPrChange>
          </w:rPr>
          <w:t>, 55.</w:t>
        </w:r>
      </w:ins>
    </w:p>
  </w:footnote>
  <w:footnote w:id="5">
    <w:p w:rsidR="00602D5C" w:rsidRDefault="00602D5C">
      <w:pPr>
        <w:pStyle w:val="FootnoteText"/>
      </w:pPr>
      <w:ins w:id="132" w:author="CE" w:date="2015-02-07T08:44:00Z">
        <w:r>
          <w:rPr>
            <w:rStyle w:val="FootnoteReference"/>
            <w:rPrChange w:id="133" w:author="CE" w:date="2015-02-09T10:47:00Z">
              <w:rPr>
                <w:rStyle w:val="FootnoteReference"/>
                <w:sz w:val="24"/>
                <w:szCs w:val="24"/>
              </w:rPr>
            </w:rPrChange>
          </w:rPr>
          <w:footnoteRef/>
        </w:r>
        <w:r>
          <w:rPr>
            <w:rPrChange w:id="134" w:author="CE" w:date="2015-02-09T10:47:00Z">
              <w:rPr>
                <w:sz w:val="24"/>
                <w:szCs w:val="24"/>
              </w:rPr>
            </w:rPrChange>
          </w:rPr>
          <w:t xml:space="preserve"> </w:t>
        </w:r>
      </w:ins>
      <w:ins w:id="135" w:author="CE" w:date="2015-02-08T03:56:00Z">
        <w:r>
          <w:rPr>
            <w:rPrChange w:id="136" w:author="CE" w:date="2015-02-09T10:47:00Z">
              <w:rPr>
                <w:sz w:val="24"/>
                <w:szCs w:val="24"/>
              </w:rPr>
            </w:rPrChange>
          </w:rPr>
          <w:t xml:space="preserve">John S. Roberts, </w:t>
        </w:r>
        <w:r>
          <w:rPr>
            <w:i/>
            <w:iCs/>
            <w:rPrChange w:id="137" w:author="CE" w:date="2015-02-09T10:47:00Z">
              <w:rPr>
                <w:i/>
                <w:iCs/>
                <w:sz w:val="24"/>
                <w:szCs w:val="24"/>
              </w:rPr>
            </w:rPrChange>
          </w:rPr>
          <w:t>Latin Jazz</w:t>
        </w:r>
        <w:r>
          <w:rPr>
            <w:rPrChange w:id="138" w:author="CE" w:date="2015-02-09T10:47:00Z">
              <w:rPr>
                <w:sz w:val="24"/>
                <w:szCs w:val="24"/>
              </w:rPr>
            </w:rPrChange>
          </w:rPr>
          <w:t xml:space="preserve"> (New York: Schirmer, 1999)</w:t>
        </w:r>
      </w:ins>
      <w:ins w:id="139" w:author="CE" w:date="2015-02-07T08:44:00Z">
        <w:r>
          <w:rPr>
            <w:rPrChange w:id="140" w:author="CE" w:date="2015-02-09T10:47:00Z">
              <w:rPr>
                <w:sz w:val="24"/>
                <w:szCs w:val="24"/>
              </w:rPr>
            </w:rPrChange>
          </w:rPr>
          <w:t xml:space="preserve">, 93, 119; </w:t>
        </w:r>
      </w:ins>
      <w:ins w:id="141" w:author="CE" w:date="2015-02-08T03:57:00Z">
        <w:r>
          <w:rPr>
            <w:rPrChange w:id="142" w:author="CE" w:date="2015-02-09T10:47:00Z">
              <w:rPr>
                <w:sz w:val="24"/>
                <w:szCs w:val="24"/>
              </w:rPr>
            </w:rPrChange>
          </w:rPr>
          <w:t xml:space="preserve">Charles A. Perrone and Christopher Dunn, </w:t>
        </w:r>
        <w:r>
          <w:rPr>
            <w:i/>
            <w:iCs/>
            <w:rPrChange w:id="143" w:author="CE" w:date="2015-02-09T10:47:00Z">
              <w:rPr>
                <w:i/>
                <w:iCs/>
                <w:sz w:val="24"/>
                <w:szCs w:val="24"/>
              </w:rPr>
            </w:rPrChange>
          </w:rPr>
          <w:t>Brazilian Popular Music and Globalization</w:t>
        </w:r>
        <w:r>
          <w:rPr>
            <w:rPrChange w:id="144" w:author="CE" w:date="2015-02-09T10:47:00Z">
              <w:rPr>
                <w:sz w:val="24"/>
                <w:szCs w:val="24"/>
              </w:rPr>
            </w:rPrChange>
          </w:rPr>
          <w:t xml:space="preserve"> (Gainesville: University of Florida Press, 2001)</w:t>
        </w:r>
      </w:ins>
      <w:ins w:id="145" w:author="CE" w:date="2015-02-07T08:44:00Z">
        <w:r>
          <w:rPr>
            <w:rPrChange w:id="146" w:author="CE" w:date="2015-02-09T10:47:00Z">
              <w:rPr>
                <w:sz w:val="24"/>
                <w:szCs w:val="24"/>
              </w:rPr>
            </w:rPrChange>
          </w:rPr>
          <w:t xml:space="preserve">, 17; </w:t>
        </w:r>
      </w:ins>
      <w:ins w:id="147" w:author="CE" w:date="2015-02-08T04:02:00Z">
        <w:r>
          <w:rPr>
            <w:rPrChange w:id="148" w:author="CE" w:date="2015-02-09T10:47:00Z">
              <w:rPr>
                <w:sz w:val="24"/>
                <w:szCs w:val="24"/>
              </w:rPr>
            </w:rPrChange>
          </w:rPr>
          <w:t xml:space="preserve">Ed Morales, </w:t>
        </w:r>
        <w:r>
          <w:rPr>
            <w:i/>
            <w:iCs/>
            <w:rPrChange w:id="149" w:author="CE" w:date="2015-02-09T10:47:00Z">
              <w:rPr>
                <w:i/>
                <w:iCs/>
                <w:sz w:val="24"/>
                <w:szCs w:val="24"/>
              </w:rPr>
            </w:rPrChange>
          </w:rPr>
          <w:t>The Latin Beat: The Rhythms and Roots of Latin Music from Bossa Nova to Salsa and Beyond</w:t>
        </w:r>
        <w:r>
          <w:rPr>
            <w:rPrChange w:id="150" w:author="CE" w:date="2015-02-09T10:47:00Z">
              <w:rPr>
                <w:sz w:val="24"/>
                <w:szCs w:val="24"/>
              </w:rPr>
            </w:rPrChange>
          </w:rPr>
          <w:t xml:space="preserve"> (Cambridge, MA: Da Capo, 2003)</w:t>
        </w:r>
      </w:ins>
      <w:ins w:id="151" w:author="CE" w:date="2015-02-07T08:44:00Z">
        <w:r>
          <w:rPr>
            <w:rPrChange w:id="152" w:author="CE" w:date="2015-02-09T10:47:00Z">
              <w:rPr>
                <w:sz w:val="24"/>
                <w:szCs w:val="24"/>
              </w:rPr>
            </w:rPrChange>
          </w:rPr>
          <w:t>, 205.</w:t>
        </w:r>
      </w:ins>
    </w:p>
  </w:footnote>
  <w:footnote w:id="6">
    <w:p w:rsidR="00602D5C" w:rsidRDefault="00602D5C">
      <w:pPr>
        <w:ind w:left="567" w:hanging="567"/>
      </w:pPr>
      <w:ins w:id="159" w:author="CE" w:date="2015-02-07T08:44:00Z">
        <w:r>
          <w:rPr>
            <w:rStyle w:val="FootnoteReference"/>
            <w:sz w:val="20"/>
            <w:szCs w:val="20"/>
          </w:rPr>
          <w:footnoteRef/>
        </w:r>
        <w:r>
          <w:rPr>
            <w:sz w:val="20"/>
            <w:szCs w:val="20"/>
          </w:rPr>
          <w:t xml:space="preserve"> </w:t>
        </w:r>
      </w:ins>
      <w:ins w:id="160" w:author="CE" w:date="2015-02-08T04:05:00Z">
        <w:r>
          <w:rPr>
            <w:sz w:val="20"/>
            <w:szCs w:val="20"/>
          </w:rPr>
          <w:t xml:space="preserve">Chris McGowan and Ricardo Pessanha, </w:t>
        </w:r>
        <w:r>
          <w:rPr>
            <w:i/>
            <w:iCs/>
            <w:sz w:val="20"/>
            <w:szCs w:val="20"/>
          </w:rPr>
          <w:t>The Brazilian Sound</w:t>
        </w:r>
        <w:r>
          <w:rPr>
            <w:sz w:val="20"/>
            <w:szCs w:val="20"/>
          </w:rPr>
          <w:t xml:space="preserve"> (Philadelphia: Temple University Press, 1998)</w:t>
        </w:r>
      </w:ins>
      <w:ins w:id="161" w:author="CE" w:date="2015-02-07T08:44:00Z">
        <w:r>
          <w:rPr>
            <w:sz w:val="20"/>
            <w:szCs w:val="20"/>
          </w:rPr>
          <w:t xml:space="preserve">, 65–66; </w:t>
        </w:r>
      </w:ins>
      <w:ins w:id="162" w:author="CE" w:date="2015-02-08T03:39:00Z">
        <w:r>
          <w:rPr>
            <w:sz w:val="20"/>
            <w:szCs w:val="20"/>
          </w:rPr>
          <w:t xml:space="preserve">Claus Schreiner, </w:t>
        </w:r>
        <w:r>
          <w:rPr>
            <w:i/>
            <w:iCs/>
            <w:sz w:val="20"/>
            <w:szCs w:val="20"/>
          </w:rPr>
          <w:t>Musica Brasileira</w:t>
        </w:r>
        <w:r>
          <w:rPr>
            <w:sz w:val="20"/>
            <w:szCs w:val="20"/>
          </w:rPr>
          <w:t>. Trans. M. Weinstein (London: Marion Boyars, 1993)</w:t>
        </w:r>
      </w:ins>
      <w:ins w:id="163" w:author="CE" w:date="2015-02-07T08:44:00Z">
        <w:r>
          <w:rPr>
            <w:sz w:val="20"/>
            <w:szCs w:val="20"/>
          </w:rPr>
          <w:t>, 135.</w:t>
        </w:r>
      </w:ins>
    </w:p>
  </w:footnote>
  <w:footnote w:id="7">
    <w:p w:rsidR="00602D5C" w:rsidRDefault="00602D5C">
      <w:pPr>
        <w:ind w:left="567" w:hanging="567"/>
      </w:pPr>
      <w:ins w:id="171" w:author="CE" w:date="2015-02-07T08:44:00Z">
        <w:r>
          <w:rPr>
            <w:rStyle w:val="FootnoteReference"/>
            <w:sz w:val="20"/>
            <w:szCs w:val="20"/>
          </w:rPr>
          <w:footnoteRef/>
        </w:r>
        <w:r>
          <w:rPr>
            <w:sz w:val="20"/>
            <w:szCs w:val="20"/>
          </w:rPr>
          <w:t xml:space="preserve"> </w:t>
        </w:r>
      </w:ins>
      <w:ins w:id="172" w:author="CE" w:date="2015-02-08T04:02:00Z">
        <w:r>
          <w:rPr>
            <w:sz w:val="20"/>
            <w:szCs w:val="20"/>
          </w:rPr>
          <w:t xml:space="preserve">Ed Morales, </w:t>
        </w:r>
        <w:r>
          <w:rPr>
            <w:i/>
            <w:iCs/>
            <w:sz w:val="20"/>
            <w:szCs w:val="20"/>
          </w:rPr>
          <w:t>The Latin Beat: The Rhythms and Roots of Latin Music from Bossa Nova to Salsa and Beyond</w:t>
        </w:r>
        <w:r>
          <w:rPr>
            <w:sz w:val="20"/>
            <w:szCs w:val="20"/>
          </w:rPr>
          <w:t xml:space="preserve"> (Cambridge, MA: Da Capo, 2003)</w:t>
        </w:r>
      </w:ins>
      <w:ins w:id="173" w:author="CE" w:date="2015-02-07T08:44:00Z">
        <w:r>
          <w:rPr>
            <w:sz w:val="20"/>
            <w:szCs w:val="20"/>
          </w:rPr>
          <w:t>, 207</w:t>
        </w:r>
      </w:ins>
      <w:ins w:id="174" w:author="CE" w:date="2015-02-08T03:59:00Z">
        <w:r>
          <w:rPr>
            <w:sz w:val="20"/>
            <w:szCs w:val="20"/>
          </w:rPr>
          <w:t>;</w:t>
        </w:r>
      </w:ins>
      <w:ins w:id="175" w:author="CE" w:date="2015-02-07T08:44:00Z">
        <w:r>
          <w:rPr>
            <w:sz w:val="20"/>
            <w:szCs w:val="20"/>
          </w:rPr>
          <w:t xml:space="preserve"> see also </w:t>
        </w:r>
      </w:ins>
      <w:ins w:id="176" w:author="CE" w:date="2015-02-08T03:58:00Z">
        <w:r>
          <w:rPr>
            <w:sz w:val="20"/>
            <w:szCs w:val="20"/>
          </w:rPr>
          <w:t xml:space="preserve">Charles A. Perrone, </w:t>
        </w:r>
        <w:r>
          <w:rPr>
            <w:i/>
            <w:iCs/>
            <w:sz w:val="20"/>
            <w:szCs w:val="20"/>
          </w:rPr>
          <w:t xml:space="preserve">Masters of Contemporary Brazilian Song: MPB, 1965–1985 </w:t>
        </w:r>
        <w:r>
          <w:rPr>
            <w:sz w:val="20"/>
            <w:szCs w:val="20"/>
          </w:rPr>
          <w:t>(Austin: University of Texas Press, 1989)</w:t>
        </w:r>
      </w:ins>
      <w:ins w:id="177" w:author="CE" w:date="2015-02-07T08:44:00Z">
        <w:r>
          <w:rPr>
            <w:sz w:val="20"/>
            <w:szCs w:val="20"/>
          </w:rPr>
          <w:t xml:space="preserve">, xxv; </w:t>
        </w:r>
      </w:ins>
      <w:ins w:id="178" w:author="CE" w:date="2015-02-08T03:37:00Z">
        <w:r>
          <w:rPr>
            <w:sz w:val="20"/>
            <w:szCs w:val="20"/>
          </w:rPr>
          <w:t xml:space="preserve">David Treece, “Guns and Roses: Bossa Nova and Brazil’s Music of Popular Protest, 1958–68,” </w:t>
        </w:r>
        <w:r>
          <w:rPr>
            <w:i/>
            <w:iCs/>
            <w:sz w:val="20"/>
            <w:szCs w:val="20"/>
          </w:rPr>
          <w:t>Popular Music</w:t>
        </w:r>
        <w:r>
          <w:rPr>
            <w:sz w:val="20"/>
            <w:szCs w:val="20"/>
          </w:rPr>
          <w:t xml:space="preserve"> 16.1 (1997)</w:t>
        </w:r>
      </w:ins>
      <w:ins w:id="179" w:author="CE" w:date="2015-02-07T08:44:00Z">
        <w:r>
          <w:rPr>
            <w:sz w:val="20"/>
            <w:szCs w:val="20"/>
          </w:rPr>
          <w:t xml:space="preserve">, 16; </w:t>
        </w:r>
      </w:ins>
      <w:ins w:id="180" w:author="CE" w:date="2015-02-08T03:57:00Z">
        <w:r>
          <w:rPr>
            <w:sz w:val="20"/>
            <w:szCs w:val="20"/>
          </w:rPr>
          <w:t xml:space="preserve">Charles A. Perrone and Christopher Dunn, </w:t>
        </w:r>
        <w:r>
          <w:rPr>
            <w:i/>
            <w:iCs/>
            <w:sz w:val="20"/>
            <w:szCs w:val="20"/>
          </w:rPr>
          <w:t>Brazilian Popular Music and Globalization</w:t>
        </w:r>
        <w:r>
          <w:rPr>
            <w:sz w:val="20"/>
            <w:szCs w:val="20"/>
          </w:rPr>
          <w:t xml:space="preserve"> (Gainesville: University of Florida Press, 2001)</w:t>
        </w:r>
      </w:ins>
      <w:ins w:id="181" w:author="CE" w:date="2015-02-07T08:44:00Z">
        <w:r>
          <w:rPr>
            <w:sz w:val="20"/>
            <w:szCs w:val="20"/>
          </w:rPr>
          <w:t>, 18–19.</w:t>
        </w:r>
      </w:ins>
    </w:p>
  </w:footnote>
  <w:footnote w:id="8">
    <w:p w:rsidR="00602D5C" w:rsidRDefault="00602D5C">
      <w:pPr>
        <w:pStyle w:val="FootnoteText"/>
      </w:pPr>
      <w:ins w:id="188" w:author="CE" w:date="2015-02-07T08:45:00Z">
        <w:r>
          <w:rPr>
            <w:rStyle w:val="FootnoteReference"/>
            <w:rPrChange w:id="189" w:author="CE" w:date="2015-02-09T10:47:00Z">
              <w:rPr>
                <w:rStyle w:val="FootnoteReference"/>
                <w:sz w:val="24"/>
                <w:szCs w:val="24"/>
              </w:rPr>
            </w:rPrChange>
          </w:rPr>
          <w:footnoteRef/>
        </w:r>
        <w:r>
          <w:rPr>
            <w:rPrChange w:id="190" w:author="CE" w:date="2015-02-09T10:47:00Z">
              <w:rPr>
                <w:sz w:val="24"/>
                <w:szCs w:val="24"/>
              </w:rPr>
            </w:rPrChange>
          </w:rPr>
          <w:t xml:space="preserve"> </w:t>
        </w:r>
      </w:ins>
      <w:ins w:id="191" w:author="CE" w:date="2015-02-08T03:40:00Z">
        <w:r>
          <w:rPr>
            <w:rPrChange w:id="192" w:author="CE" w:date="2015-02-09T10:47:00Z">
              <w:rPr>
                <w:sz w:val="24"/>
                <w:szCs w:val="24"/>
              </w:rPr>
            </w:rPrChange>
          </w:rPr>
          <w:t xml:space="preserve">Claus Schreiner, </w:t>
        </w:r>
        <w:r>
          <w:rPr>
            <w:i/>
            <w:iCs/>
            <w:rPrChange w:id="193" w:author="CE" w:date="2015-02-09T10:47:00Z">
              <w:rPr>
                <w:i/>
                <w:iCs/>
                <w:sz w:val="24"/>
                <w:szCs w:val="24"/>
              </w:rPr>
            </w:rPrChange>
          </w:rPr>
          <w:t>Musica Brasileira</w:t>
        </w:r>
        <w:r>
          <w:rPr>
            <w:rPrChange w:id="194" w:author="CE" w:date="2015-02-09T10:47:00Z">
              <w:rPr>
                <w:sz w:val="24"/>
                <w:szCs w:val="24"/>
              </w:rPr>
            </w:rPrChange>
          </w:rPr>
          <w:t>. Trans. M. Weinstein (London: Marion Boyars, 1993)</w:t>
        </w:r>
      </w:ins>
      <w:ins w:id="195" w:author="CE" w:date="2015-02-07T08:45:00Z">
        <w:r>
          <w:rPr>
            <w:rPrChange w:id="196" w:author="CE" w:date="2015-02-09T10:47:00Z">
              <w:rPr>
                <w:sz w:val="24"/>
                <w:szCs w:val="24"/>
              </w:rPr>
            </w:rPrChange>
          </w:rPr>
          <w:t>, 146.</w:t>
        </w:r>
      </w:ins>
    </w:p>
  </w:footnote>
  <w:footnote w:id="9">
    <w:p w:rsidR="00602D5C" w:rsidRDefault="00602D5C">
      <w:pPr>
        <w:pStyle w:val="FootnoteText"/>
      </w:pPr>
      <w:ins w:id="200" w:author="CE" w:date="2015-02-07T08:45:00Z">
        <w:r>
          <w:rPr>
            <w:rStyle w:val="FootnoteReference"/>
            <w:rPrChange w:id="201" w:author="CE" w:date="2015-02-09T10:47:00Z">
              <w:rPr>
                <w:rStyle w:val="FootnoteReference"/>
                <w:sz w:val="24"/>
                <w:szCs w:val="24"/>
              </w:rPr>
            </w:rPrChange>
          </w:rPr>
          <w:footnoteRef/>
        </w:r>
        <w:r>
          <w:rPr>
            <w:rPrChange w:id="202" w:author="CE" w:date="2015-02-09T10:47:00Z">
              <w:rPr>
                <w:sz w:val="24"/>
                <w:szCs w:val="24"/>
              </w:rPr>
            </w:rPrChange>
          </w:rPr>
          <w:t xml:space="preserve"> </w:t>
        </w:r>
      </w:ins>
      <w:ins w:id="203" w:author="CE" w:date="2015-02-08T04:02:00Z">
        <w:r>
          <w:rPr>
            <w:rPrChange w:id="204" w:author="CE" w:date="2015-02-09T10:47:00Z">
              <w:rPr>
                <w:sz w:val="24"/>
                <w:szCs w:val="24"/>
              </w:rPr>
            </w:rPrChange>
          </w:rPr>
          <w:t xml:space="preserve">Ed Morales, </w:t>
        </w:r>
        <w:r>
          <w:rPr>
            <w:i/>
            <w:iCs/>
            <w:rPrChange w:id="205" w:author="CE" w:date="2015-02-09T10:47:00Z">
              <w:rPr>
                <w:i/>
                <w:iCs/>
                <w:sz w:val="24"/>
                <w:szCs w:val="24"/>
              </w:rPr>
            </w:rPrChange>
          </w:rPr>
          <w:t>The Latin Beat: The Rhythms and Roots of Latin Music from Bossa Nova to Salsa and Beyond</w:t>
        </w:r>
        <w:r>
          <w:rPr>
            <w:rPrChange w:id="206" w:author="CE" w:date="2015-02-09T10:47:00Z">
              <w:rPr>
                <w:sz w:val="24"/>
                <w:szCs w:val="24"/>
              </w:rPr>
            </w:rPrChange>
          </w:rPr>
          <w:t xml:space="preserve"> (Cambridge, MA: Da Capo, 2003)</w:t>
        </w:r>
      </w:ins>
      <w:ins w:id="207" w:author="CE" w:date="2015-02-07T08:45:00Z">
        <w:r>
          <w:rPr>
            <w:rPrChange w:id="208" w:author="CE" w:date="2015-02-09T10:47:00Z">
              <w:rPr>
                <w:sz w:val="24"/>
                <w:szCs w:val="24"/>
              </w:rPr>
            </w:rPrChange>
          </w:rPr>
          <w:t>, 208.</w:t>
        </w:r>
      </w:ins>
    </w:p>
  </w:footnote>
  <w:footnote w:id="10">
    <w:p w:rsidR="00602D5C" w:rsidRDefault="00602D5C">
      <w:pPr>
        <w:pStyle w:val="FootnoteText"/>
      </w:pPr>
      <w:ins w:id="217" w:author="CE" w:date="2015-02-07T08:46:00Z">
        <w:r>
          <w:rPr>
            <w:rStyle w:val="FootnoteReference"/>
            <w:rPrChange w:id="218" w:author="CE" w:date="2015-02-09T10:47:00Z">
              <w:rPr>
                <w:rStyle w:val="FootnoteReference"/>
                <w:sz w:val="24"/>
                <w:szCs w:val="24"/>
              </w:rPr>
            </w:rPrChange>
          </w:rPr>
          <w:footnoteRef/>
        </w:r>
        <w:r>
          <w:rPr>
            <w:rPrChange w:id="219" w:author="CE" w:date="2015-02-09T10:47:00Z">
              <w:rPr>
                <w:sz w:val="24"/>
                <w:szCs w:val="24"/>
              </w:rPr>
            </w:rPrChange>
          </w:rPr>
          <w:t xml:space="preserve"> See, generally, </w:t>
        </w:r>
      </w:ins>
      <w:ins w:id="220" w:author="CE" w:date="2015-02-08T03:40:00Z">
        <w:r>
          <w:rPr>
            <w:rPrChange w:id="221" w:author="CE" w:date="2015-02-09T10:47:00Z">
              <w:rPr>
                <w:sz w:val="24"/>
                <w:szCs w:val="24"/>
              </w:rPr>
            </w:rPrChange>
          </w:rPr>
          <w:t xml:space="preserve">Claus Schreiner, </w:t>
        </w:r>
        <w:r>
          <w:rPr>
            <w:i/>
            <w:iCs/>
            <w:rPrChange w:id="222" w:author="CE" w:date="2015-02-09T10:47:00Z">
              <w:rPr>
                <w:i/>
                <w:iCs/>
                <w:sz w:val="24"/>
                <w:szCs w:val="24"/>
              </w:rPr>
            </w:rPrChange>
          </w:rPr>
          <w:t>Musica Brasileira</w:t>
        </w:r>
        <w:r>
          <w:rPr>
            <w:rPrChange w:id="223" w:author="CE" w:date="2015-02-09T10:47:00Z">
              <w:rPr>
                <w:sz w:val="24"/>
                <w:szCs w:val="24"/>
              </w:rPr>
            </w:rPrChange>
          </w:rPr>
          <w:t>. Trans. M. Weinstein (London: Marion Boyars, 1993)</w:t>
        </w:r>
      </w:ins>
      <w:ins w:id="224" w:author="CE" w:date="2015-02-07T08:46:00Z">
        <w:r>
          <w:rPr>
            <w:rPrChange w:id="225" w:author="CE" w:date="2015-02-09T10:47:00Z">
              <w:rPr>
                <w:sz w:val="24"/>
                <w:szCs w:val="24"/>
              </w:rPr>
            </w:rPrChange>
          </w:rPr>
          <w:t xml:space="preserve">; </w:t>
        </w:r>
      </w:ins>
      <w:ins w:id="226" w:author="CE" w:date="2015-02-08T04:05:00Z">
        <w:r>
          <w:rPr>
            <w:rPrChange w:id="227" w:author="CE" w:date="2015-02-09T10:47:00Z">
              <w:rPr>
                <w:sz w:val="24"/>
                <w:szCs w:val="24"/>
              </w:rPr>
            </w:rPrChange>
          </w:rPr>
          <w:t xml:space="preserve">Chris McGowan and Ricardo Pessanha, </w:t>
        </w:r>
        <w:r>
          <w:rPr>
            <w:i/>
            <w:iCs/>
            <w:rPrChange w:id="228" w:author="CE" w:date="2015-02-09T10:47:00Z">
              <w:rPr>
                <w:i/>
                <w:iCs/>
                <w:sz w:val="24"/>
                <w:szCs w:val="24"/>
              </w:rPr>
            </w:rPrChange>
          </w:rPr>
          <w:t>The Brazilian Sound</w:t>
        </w:r>
        <w:r>
          <w:rPr>
            <w:rPrChange w:id="229" w:author="CE" w:date="2015-02-09T10:47:00Z">
              <w:rPr>
                <w:sz w:val="24"/>
                <w:szCs w:val="24"/>
              </w:rPr>
            </w:rPrChange>
          </w:rPr>
          <w:t xml:space="preserve"> (Philadelphia: Temple University Press, 1998)</w:t>
        </w:r>
      </w:ins>
      <w:ins w:id="230" w:author="CE" w:date="2015-02-07T08:46:00Z">
        <w:r>
          <w:rPr>
            <w:rPrChange w:id="231" w:author="CE" w:date="2015-02-09T10:47:00Z">
              <w:rPr>
                <w:sz w:val="24"/>
                <w:szCs w:val="24"/>
              </w:rPr>
            </w:rPrChange>
          </w:rPr>
          <w:t xml:space="preserve">; </w:t>
        </w:r>
      </w:ins>
      <w:ins w:id="232" w:author="CE" w:date="2015-02-08T03:58:00Z">
        <w:r>
          <w:rPr>
            <w:rPrChange w:id="233" w:author="CE" w:date="2015-02-09T10:47:00Z">
              <w:rPr>
                <w:sz w:val="24"/>
                <w:szCs w:val="24"/>
              </w:rPr>
            </w:rPrChange>
          </w:rPr>
          <w:t xml:space="preserve">Charles A. Perrone and Christopher Dunn, </w:t>
        </w:r>
        <w:r>
          <w:rPr>
            <w:i/>
            <w:iCs/>
            <w:rPrChange w:id="234" w:author="CE" w:date="2015-02-09T10:47:00Z">
              <w:rPr>
                <w:i/>
                <w:iCs/>
                <w:sz w:val="24"/>
                <w:szCs w:val="24"/>
              </w:rPr>
            </w:rPrChange>
          </w:rPr>
          <w:t>Brazilian Popular Music and Globalization</w:t>
        </w:r>
        <w:r>
          <w:rPr>
            <w:rPrChange w:id="235" w:author="CE" w:date="2015-02-09T10:47:00Z">
              <w:rPr>
                <w:sz w:val="24"/>
                <w:szCs w:val="24"/>
              </w:rPr>
            </w:rPrChange>
          </w:rPr>
          <w:t xml:space="preserve"> (Gainesville: University of Florida Press, 2001)</w:t>
        </w:r>
      </w:ins>
      <w:ins w:id="236" w:author="CE" w:date="2015-02-07T08:46:00Z">
        <w:r>
          <w:rPr>
            <w:rPrChange w:id="237" w:author="CE" w:date="2015-02-09T10:47:00Z">
              <w:rPr>
                <w:sz w:val="24"/>
                <w:szCs w:val="24"/>
              </w:rPr>
            </w:rPrChange>
          </w:rPr>
          <w:t>.</w:t>
        </w:r>
      </w:ins>
    </w:p>
  </w:footnote>
  <w:footnote w:id="11">
    <w:p w:rsidR="00602D5C" w:rsidRDefault="00602D5C">
      <w:pPr>
        <w:pStyle w:val="FootnoteText"/>
      </w:pPr>
      <w:r>
        <w:rPr>
          <w:rStyle w:val="FootnoteReference"/>
          <w:rPrChange w:id="248" w:author="CE" w:date="2015-02-09T10:47:00Z">
            <w:rPr>
              <w:rStyle w:val="FootnoteReference"/>
              <w:sz w:val="24"/>
              <w:szCs w:val="24"/>
            </w:rPr>
          </w:rPrChange>
        </w:rPr>
        <w:footnoteRef/>
      </w:r>
      <w:r>
        <w:rPr>
          <w:rPrChange w:id="249" w:author="CE" w:date="2015-02-09T10:47:00Z">
            <w:rPr>
              <w:sz w:val="24"/>
              <w:szCs w:val="24"/>
            </w:rPr>
          </w:rPrChange>
        </w:rPr>
        <w:t xml:space="preserve"> For a critical biography of Berendt, see </w:t>
      </w:r>
      <w:ins w:id="250" w:author="CE" w:date="2015-02-08T04:14:00Z">
        <w:r>
          <w:rPr>
            <w:rPrChange w:id="251" w:author="CE" w:date="2015-02-09T10:47:00Z">
              <w:rPr>
                <w:sz w:val="24"/>
                <w:szCs w:val="24"/>
              </w:rPr>
            </w:rPrChange>
          </w:rPr>
          <w:t xml:space="preserve">Andrew W. Hurley, </w:t>
        </w:r>
        <w:r>
          <w:rPr>
            <w:i/>
            <w:iCs/>
            <w:rPrChange w:id="252" w:author="CE" w:date="2015-02-09T10:47:00Z">
              <w:rPr>
                <w:i/>
                <w:iCs/>
                <w:sz w:val="24"/>
                <w:szCs w:val="24"/>
              </w:rPr>
            </w:rPrChange>
          </w:rPr>
          <w:t xml:space="preserve">The Return of Jazz: Joachim-Ernst Berendt and West German Cultural Change </w:t>
        </w:r>
        <w:r>
          <w:rPr>
            <w:rPrChange w:id="253" w:author="CE" w:date="2015-02-09T10:47:00Z">
              <w:rPr>
                <w:sz w:val="24"/>
                <w:szCs w:val="24"/>
              </w:rPr>
            </w:rPrChange>
          </w:rPr>
          <w:t>(New York: Berghahn Books, 2009).</w:t>
        </w:r>
      </w:ins>
      <w:del w:id="254" w:author="CE" w:date="2015-02-08T04:14:00Z">
        <w:r>
          <w:rPr>
            <w:rPrChange w:id="255" w:author="CE" w:date="2015-02-09T10:47:00Z">
              <w:rPr>
                <w:sz w:val="24"/>
                <w:szCs w:val="24"/>
              </w:rPr>
            </w:rPrChange>
          </w:rPr>
          <w:delText>Hurley 2009a.</w:delText>
        </w:r>
      </w:del>
    </w:p>
  </w:footnote>
  <w:footnote w:id="12">
    <w:p w:rsidR="00602D5C" w:rsidRDefault="00602D5C">
      <w:pPr>
        <w:pStyle w:val="FootnoteText"/>
      </w:pPr>
      <w:ins w:id="261" w:author="CE" w:date="2015-02-07T08:46:00Z">
        <w:r>
          <w:rPr>
            <w:rStyle w:val="FootnoteReference"/>
            <w:rPrChange w:id="262" w:author="CE" w:date="2015-02-09T10:47:00Z">
              <w:rPr>
                <w:rStyle w:val="FootnoteReference"/>
                <w:sz w:val="24"/>
                <w:szCs w:val="24"/>
              </w:rPr>
            </w:rPrChange>
          </w:rPr>
          <w:footnoteRef/>
        </w:r>
        <w:r>
          <w:rPr>
            <w:rPrChange w:id="263" w:author="CE" w:date="2015-02-09T10:47:00Z">
              <w:rPr>
                <w:sz w:val="24"/>
                <w:szCs w:val="24"/>
              </w:rPr>
            </w:rPrChange>
          </w:rPr>
          <w:t xml:space="preserve"> </w:t>
        </w:r>
      </w:ins>
      <w:ins w:id="264" w:author="CE" w:date="2015-02-08T04:28:00Z">
        <w:r>
          <w:rPr>
            <w:rPrChange w:id="265" w:author="CE" w:date="2015-02-09T10:47:00Z">
              <w:rPr>
                <w:sz w:val="24"/>
                <w:szCs w:val="24"/>
              </w:rPr>
            </w:rPrChange>
          </w:rPr>
          <w:t>Joachim-Ernst Berendt, “Die Bossa Nova Story</w:t>
        </w:r>
      </w:ins>
      <w:ins w:id="266" w:author="CE" w:date="2015-02-08T04:29:00Z">
        <w:r>
          <w:rPr>
            <w:rPrChange w:id="267" w:author="CE" w:date="2015-02-09T10:47:00Z">
              <w:rPr>
                <w:sz w:val="24"/>
                <w:szCs w:val="24"/>
              </w:rPr>
            </w:rPrChange>
          </w:rPr>
          <w:t>,</w:t>
        </w:r>
      </w:ins>
      <w:ins w:id="268" w:author="CE" w:date="2015-02-08T04:28:00Z">
        <w:r>
          <w:rPr>
            <w:rPrChange w:id="269" w:author="CE" w:date="2015-02-09T10:47:00Z">
              <w:rPr>
                <w:sz w:val="24"/>
                <w:szCs w:val="24"/>
              </w:rPr>
            </w:rPrChange>
          </w:rPr>
          <w:t xml:space="preserve">” </w:t>
        </w:r>
        <w:r>
          <w:rPr>
            <w:i/>
            <w:iCs/>
            <w:rPrChange w:id="270" w:author="CE" w:date="2015-02-09T10:47:00Z">
              <w:rPr>
                <w:i/>
                <w:iCs/>
                <w:sz w:val="24"/>
                <w:szCs w:val="24"/>
              </w:rPr>
            </w:rPrChange>
          </w:rPr>
          <w:t>Twen</w:t>
        </w:r>
        <w:r>
          <w:rPr>
            <w:rPrChange w:id="271" w:author="CE" w:date="2015-02-09T10:47:00Z">
              <w:rPr>
                <w:sz w:val="24"/>
                <w:szCs w:val="24"/>
              </w:rPr>
            </w:rPrChange>
          </w:rPr>
          <w:t xml:space="preserve"> (May 1963): 36–41</w:t>
        </w:r>
      </w:ins>
      <w:ins w:id="272" w:author="CE" w:date="2015-02-07T08:46:00Z">
        <w:r>
          <w:rPr>
            <w:rPrChange w:id="273" w:author="CE" w:date="2015-02-09T10:47:00Z">
              <w:rPr>
                <w:sz w:val="24"/>
                <w:szCs w:val="24"/>
              </w:rPr>
            </w:rPrChange>
          </w:rPr>
          <w:t>.</w:t>
        </w:r>
      </w:ins>
    </w:p>
  </w:footnote>
  <w:footnote w:id="13">
    <w:p w:rsidR="00602D5C" w:rsidRDefault="00602D5C">
      <w:pPr>
        <w:pStyle w:val="FootnoteText"/>
      </w:pPr>
      <w:ins w:id="277" w:author="CE" w:date="2015-02-07T08:47:00Z">
        <w:r>
          <w:rPr>
            <w:rStyle w:val="FootnoteReference"/>
            <w:rPrChange w:id="278" w:author="CE" w:date="2015-02-09T10:47:00Z">
              <w:rPr>
                <w:rStyle w:val="FootnoteReference"/>
                <w:sz w:val="24"/>
                <w:szCs w:val="24"/>
              </w:rPr>
            </w:rPrChange>
          </w:rPr>
          <w:footnoteRef/>
        </w:r>
        <w:r>
          <w:rPr>
            <w:rPrChange w:id="279" w:author="CE" w:date="2015-02-09T10:47:00Z">
              <w:rPr>
                <w:sz w:val="24"/>
                <w:szCs w:val="24"/>
              </w:rPr>
            </w:rPrChange>
          </w:rPr>
          <w:t xml:space="preserve"> See also </w:t>
        </w:r>
      </w:ins>
      <w:ins w:id="280" w:author="CE" w:date="2015-02-08T04:30:00Z">
        <w:r>
          <w:rPr>
            <w:rPrChange w:id="281" w:author="CE" w:date="2015-02-09T10:47:00Z">
              <w:rPr>
                <w:sz w:val="24"/>
                <w:szCs w:val="24"/>
              </w:rPr>
            </w:rPrChange>
          </w:rPr>
          <w:t xml:space="preserve">Joachim-Ernst Berendt, </w:t>
        </w:r>
        <w:r>
          <w:rPr>
            <w:i/>
            <w:iCs/>
            <w:rPrChange w:id="282" w:author="CE" w:date="2015-02-09T10:47:00Z">
              <w:rPr>
                <w:i/>
                <w:iCs/>
                <w:sz w:val="24"/>
                <w:szCs w:val="24"/>
              </w:rPr>
            </w:rPrChange>
          </w:rPr>
          <w:t>Ein Fenster aus Jazz</w:t>
        </w:r>
        <w:r>
          <w:rPr>
            <w:rPrChange w:id="283" w:author="CE" w:date="2015-02-09T10:47:00Z">
              <w:rPr>
                <w:sz w:val="24"/>
                <w:szCs w:val="24"/>
              </w:rPr>
            </w:rPrChange>
          </w:rPr>
          <w:t xml:space="preserve"> (Frankfurt am Main: Fischer, 1977), 351.</w:t>
        </w:r>
      </w:ins>
    </w:p>
  </w:footnote>
  <w:footnote w:id="14">
    <w:p w:rsidR="00602D5C" w:rsidRDefault="00602D5C">
      <w:pPr>
        <w:ind w:left="567" w:hanging="567"/>
      </w:pPr>
      <w:ins w:id="303" w:author="CE" w:date="2015-02-07T08:47:00Z">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w:t>
        </w:r>
      </w:ins>
      <w:ins w:id="304" w:author="CE" w:date="2015-02-08T03:50:00Z">
        <w:r>
          <w:rPr>
            <w:rFonts w:ascii="Times New Roman" w:hAnsi="Times New Roman" w:cs="Times New Roman"/>
            <w:sz w:val="20"/>
            <w:szCs w:val="20"/>
          </w:rPr>
          <w:t>Siegfried</w:t>
        </w:r>
      </w:ins>
      <w:ins w:id="305" w:author="CE" w:date="2015-02-07T08:47:00Z">
        <w:r>
          <w:rPr>
            <w:rFonts w:ascii="Times New Roman" w:hAnsi="Times New Roman" w:cs="Times New Roman"/>
            <w:sz w:val="20"/>
            <w:szCs w:val="20"/>
          </w:rPr>
          <w:t xml:space="preserve"> </w:t>
        </w:r>
      </w:ins>
      <w:ins w:id="306" w:author="CE" w:date="2015-02-08T03:50:00Z">
        <w:r>
          <w:rPr>
            <w:rFonts w:ascii="Times New Roman" w:hAnsi="Times New Roman" w:cs="Times New Roman"/>
            <w:sz w:val="20"/>
            <w:szCs w:val="20"/>
          </w:rPr>
          <w:t xml:space="preserve">Schmidt-Joos, “Ein Votum für populären Jazz,” </w:t>
        </w:r>
        <w:r>
          <w:rPr>
            <w:rFonts w:ascii="Times New Roman" w:hAnsi="Times New Roman" w:cs="Times New Roman"/>
            <w:i/>
            <w:iCs/>
            <w:sz w:val="20"/>
            <w:szCs w:val="20"/>
          </w:rPr>
          <w:t>Jazz Podium</w:t>
        </w:r>
        <w:r>
          <w:rPr>
            <w:rFonts w:ascii="Times New Roman" w:hAnsi="Times New Roman" w:cs="Times New Roman"/>
            <w:sz w:val="20"/>
            <w:szCs w:val="20"/>
          </w:rPr>
          <w:t xml:space="preserve"> (December 1965): 320–321</w:t>
        </w:r>
      </w:ins>
      <w:ins w:id="307" w:author="CE" w:date="2015-02-07T08:47:00Z">
        <w:r>
          <w:rPr>
            <w:rFonts w:ascii="Times New Roman" w:hAnsi="Times New Roman" w:cs="Times New Roman"/>
            <w:sz w:val="20"/>
            <w:szCs w:val="20"/>
          </w:rPr>
          <w:t xml:space="preserve">; Siegfried </w:t>
        </w:r>
      </w:ins>
      <w:ins w:id="308" w:author="CE" w:date="2015-02-08T03:49:00Z">
        <w:r>
          <w:rPr>
            <w:rFonts w:ascii="Times New Roman" w:hAnsi="Times New Roman" w:cs="Times New Roman"/>
            <w:sz w:val="20"/>
            <w:szCs w:val="20"/>
          </w:rPr>
          <w:t xml:space="preserve">Schmidt-Joos and Felix Schmidt, “Reisst die Barrieren nieder,” </w:t>
        </w:r>
        <w:r>
          <w:rPr>
            <w:rFonts w:ascii="Times New Roman" w:hAnsi="Times New Roman" w:cs="Times New Roman"/>
            <w:i/>
            <w:iCs/>
            <w:sz w:val="20"/>
            <w:szCs w:val="20"/>
          </w:rPr>
          <w:t>Der Spiegel</w:t>
        </w:r>
        <w:r>
          <w:rPr>
            <w:rFonts w:ascii="Times New Roman" w:hAnsi="Times New Roman" w:cs="Times New Roman"/>
            <w:sz w:val="20"/>
            <w:szCs w:val="20"/>
          </w:rPr>
          <w:t xml:space="preserve"> (27 January 1969): 118–120.</w:t>
        </w:r>
      </w:ins>
    </w:p>
  </w:footnote>
  <w:footnote w:id="15">
    <w:p w:rsidR="00602D5C" w:rsidRDefault="00602D5C">
      <w:pPr>
        <w:pStyle w:val="FootnoteText"/>
      </w:pPr>
      <w:ins w:id="321" w:author="CE" w:date="2015-02-07T08:48:00Z">
        <w:r>
          <w:rPr>
            <w:rStyle w:val="FootnoteReference"/>
            <w:rPrChange w:id="322" w:author="CE" w:date="2015-02-09T10:47:00Z">
              <w:rPr>
                <w:rStyle w:val="FootnoteReference"/>
                <w:sz w:val="24"/>
                <w:szCs w:val="24"/>
              </w:rPr>
            </w:rPrChange>
          </w:rPr>
          <w:footnoteRef/>
        </w:r>
        <w:r>
          <w:rPr>
            <w:rPrChange w:id="323" w:author="CE" w:date="2015-02-09T10:47:00Z">
              <w:rPr>
                <w:sz w:val="24"/>
                <w:szCs w:val="24"/>
              </w:rPr>
            </w:rPrChange>
          </w:rPr>
          <w:t xml:space="preserve"> See </w:t>
        </w:r>
      </w:ins>
      <w:ins w:id="324" w:author="CE" w:date="2015-02-08T04:00:00Z">
        <w:r>
          <w:rPr>
            <w:rPrChange w:id="325" w:author="CE" w:date="2015-02-09T10:47:00Z">
              <w:rPr>
                <w:sz w:val="24"/>
                <w:szCs w:val="24"/>
              </w:rPr>
            </w:rPrChange>
          </w:rPr>
          <w:t xml:space="preserve">Jens Mueller, ed., </w:t>
        </w:r>
        <w:r>
          <w:rPr>
            <w:i/>
            <w:iCs/>
            <w:rPrChange w:id="326" w:author="CE" w:date="2015-02-09T10:47:00Z">
              <w:rPr>
                <w:i/>
                <w:iCs/>
                <w:sz w:val="24"/>
                <w:szCs w:val="24"/>
              </w:rPr>
            </w:rPrChange>
          </w:rPr>
          <w:t>Philips-Twen: Der Tonangebende Realismus</w:t>
        </w:r>
        <w:r>
          <w:rPr>
            <w:rPrChange w:id="327" w:author="CE" w:date="2015-02-09T10:47:00Z">
              <w:rPr>
                <w:sz w:val="24"/>
                <w:szCs w:val="24"/>
              </w:rPr>
            </w:rPrChange>
          </w:rPr>
          <w:t xml:space="preserve"> (Baden: Lars Mueller Publishers, 2009).</w:t>
        </w:r>
      </w:ins>
    </w:p>
  </w:footnote>
  <w:footnote w:id="16">
    <w:p w:rsidR="00602D5C" w:rsidRDefault="00602D5C">
      <w:pPr>
        <w:pStyle w:val="FootnoteText"/>
      </w:pPr>
      <w:r>
        <w:rPr>
          <w:rStyle w:val="FootnoteReference"/>
          <w:rPrChange w:id="344" w:author="CE" w:date="2015-02-09T10:47:00Z">
            <w:rPr>
              <w:rStyle w:val="FootnoteReference"/>
              <w:sz w:val="24"/>
              <w:szCs w:val="24"/>
            </w:rPr>
          </w:rPrChange>
        </w:rPr>
        <w:footnoteRef/>
      </w:r>
      <w:r>
        <w:rPr>
          <w:rPrChange w:id="345" w:author="CE" w:date="2015-02-09T10:47:00Z">
            <w:rPr>
              <w:sz w:val="24"/>
              <w:szCs w:val="24"/>
            </w:rPr>
          </w:rPrChange>
        </w:rPr>
        <w:t xml:space="preserve"> </w:t>
      </w:r>
      <w:ins w:id="346" w:author="CE" w:date="2015-02-08T04:45:00Z">
        <w:r>
          <w:rPr>
            <w:rPrChange w:id="347" w:author="CE" w:date="2015-02-09T10:47:00Z">
              <w:rPr>
                <w:sz w:val="24"/>
                <w:szCs w:val="24"/>
              </w:rPr>
            </w:rPrChange>
          </w:rPr>
          <w:t>Theodor Adorno, “F</w:t>
        </w:r>
        <w:r>
          <w:rPr>
            <w:rFonts w:ascii="Times New Roman" w:hAnsi="Times New Roman" w:cs="Times New Roman"/>
            <w:rPrChange w:id="348" w:author="CE" w:date="2015-02-09T10:47:00Z">
              <w:rPr>
                <w:rFonts w:ascii="Times New Roman" w:hAnsi="Times New Roman" w:cs="Times New Roman"/>
                <w:sz w:val="24"/>
                <w:szCs w:val="24"/>
              </w:rPr>
            </w:rPrChange>
          </w:rPr>
          <w:t>ü</w:t>
        </w:r>
        <w:r>
          <w:rPr>
            <w:rPrChange w:id="349" w:author="CE" w:date="2015-02-09T10:47:00Z">
              <w:rPr>
                <w:sz w:val="24"/>
                <w:szCs w:val="24"/>
              </w:rPr>
            </w:rPrChange>
          </w:rPr>
          <w:t xml:space="preserve">r und wider den Jazz,” </w:t>
        </w:r>
        <w:r>
          <w:rPr>
            <w:i/>
            <w:iCs/>
            <w:rPrChange w:id="350" w:author="CE" w:date="2015-02-09T10:47:00Z">
              <w:rPr>
                <w:i/>
                <w:iCs/>
                <w:sz w:val="24"/>
                <w:szCs w:val="24"/>
              </w:rPr>
            </w:rPrChange>
          </w:rPr>
          <w:t>Merkur</w:t>
        </w:r>
        <w:r>
          <w:rPr>
            <w:rPrChange w:id="351" w:author="CE" w:date="2015-02-09T10:47:00Z">
              <w:rPr>
                <w:sz w:val="24"/>
                <w:szCs w:val="24"/>
              </w:rPr>
            </w:rPrChange>
          </w:rPr>
          <w:t xml:space="preserve"> (July 1953): 890–893</w:t>
        </w:r>
      </w:ins>
      <w:ins w:id="352" w:author="CE" w:date="2015-02-07T08:48:00Z">
        <w:r>
          <w:rPr>
            <w:rPrChange w:id="353" w:author="CE" w:date="2015-02-09T10:47:00Z">
              <w:rPr>
                <w:sz w:val="24"/>
                <w:szCs w:val="24"/>
              </w:rPr>
            </w:rPrChange>
          </w:rPr>
          <w:t xml:space="preserve">; </w:t>
        </w:r>
      </w:ins>
      <w:ins w:id="354" w:author="CE" w:date="2015-02-08T04:33:00Z">
        <w:r>
          <w:rPr>
            <w:rPrChange w:id="355" w:author="CE" w:date="2015-02-09T10:47:00Z">
              <w:rPr>
                <w:sz w:val="24"/>
                <w:szCs w:val="24"/>
              </w:rPr>
            </w:rPrChange>
          </w:rPr>
          <w:t>Joachim-Ernst Berendt, “F</w:t>
        </w:r>
        <w:r>
          <w:rPr>
            <w:rFonts w:ascii="Times New Roman" w:hAnsi="Times New Roman" w:cs="Times New Roman"/>
            <w:rPrChange w:id="356" w:author="CE" w:date="2015-02-09T10:47:00Z">
              <w:rPr>
                <w:rFonts w:ascii="Times New Roman" w:hAnsi="Times New Roman" w:cs="Times New Roman"/>
                <w:sz w:val="24"/>
                <w:szCs w:val="24"/>
              </w:rPr>
            </w:rPrChange>
          </w:rPr>
          <w:t>ü</w:t>
        </w:r>
        <w:r>
          <w:rPr>
            <w:rPrChange w:id="357" w:author="CE" w:date="2015-02-09T10:47:00Z">
              <w:rPr>
                <w:sz w:val="24"/>
                <w:szCs w:val="24"/>
              </w:rPr>
            </w:rPrChange>
          </w:rPr>
          <w:t xml:space="preserve">r und wider den Jazz,” </w:t>
        </w:r>
        <w:r>
          <w:rPr>
            <w:i/>
            <w:iCs/>
            <w:rPrChange w:id="358" w:author="CE" w:date="2015-02-09T10:47:00Z">
              <w:rPr>
                <w:i/>
                <w:iCs/>
                <w:sz w:val="24"/>
                <w:szCs w:val="24"/>
              </w:rPr>
            </w:rPrChange>
          </w:rPr>
          <w:t>Merkur</w:t>
        </w:r>
        <w:r>
          <w:rPr>
            <w:rPrChange w:id="359" w:author="CE" w:date="2015-02-09T10:47:00Z">
              <w:rPr>
                <w:sz w:val="24"/>
                <w:szCs w:val="24"/>
              </w:rPr>
            </w:rPrChange>
          </w:rPr>
          <w:t xml:space="preserve"> (July 1953): 887–890</w:t>
        </w:r>
      </w:ins>
      <w:ins w:id="360" w:author="CE" w:date="2015-02-07T08:48:00Z">
        <w:r>
          <w:rPr>
            <w:rPrChange w:id="361" w:author="CE" w:date="2015-02-09T10:47:00Z">
              <w:rPr>
                <w:sz w:val="24"/>
                <w:szCs w:val="24"/>
              </w:rPr>
            </w:rPrChange>
          </w:rPr>
          <w:t xml:space="preserve">. </w:t>
        </w:r>
      </w:ins>
      <w:r>
        <w:rPr>
          <w:rPrChange w:id="362" w:author="CE" w:date="2015-02-09T10:47:00Z">
            <w:rPr>
              <w:sz w:val="24"/>
              <w:szCs w:val="24"/>
            </w:rPr>
          </w:rPrChange>
        </w:rPr>
        <w:t xml:space="preserve">On this debate see </w:t>
      </w:r>
      <w:ins w:id="363" w:author="CE" w:date="2015-02-08T04:23:00Z">
        <w:r>
          <w:rPr>
            <w:rPrChange w:id="364" w:author="CE" w:date="2015-02-09T10:47:00Z">
              <w:rPr>
                <w:sz w:val="24"/>
                <w:szCs w:val="24"/>
              </w:rPr>
            </w:rPrChange>
          </w:rPr>
          <w:t xml:space="preserve">Christian Broecking, “Adorno vs Berendt Revisited,” in </w:t>
        </w:r>
        <w:r>
          <w:rPr>
            <w:i/>
            <w:iCs/>
            <w:rPrChange w:id="365" w:author="CE" w:date="2015-02-09T10:47:00Z">
              <w:rPr>
                <w:i/>
                <w:iCs/>
                <w:sz w:val="24"/>
                <w:szCs w:val="24"/>
              </w:rPr>
            </w:rPrChange>
          </w:rPr>
          <w:t>Jazz und Gesellschaft</w:t>
        </w:r>
        <w:r>
          <w:rPr>
            <w:rPrChange w:id="366" w:author="CE" w:date="2015-02-09T10:47:00Z">
              <w:rPr>
                <w:sz w:val="24"/>
                <w:szCs w:val="24"/>
              </w:rPr>
            </w:rPrChange>
          </w:rPr>
          <w:t>. Ed. Wolfram Knauer (Hofheim: Wolke Verlag, 2002), 41–53.</w:t>
        </w:r>
      </w:ins>
      <w:del w:id="367" w:author="CE" w:date="2015-02-08T04:23:00Z">
        <w:r>
          <w:rPr>
            <w:rPrChange w:id="368" w:author="CE" w:date="2015-02-09T10:47:00Z">
              <w:rPr>
                <w:sz w:val="24"/>
                <w:szCs w:val="24"/>
              </w:rPr>
            </w:rPrChange>
          </w:rPr>
          <w:delText>Broecking 2002.</w:delText>
        </w:r>
      </w:del>
    </w:p>
  </w:footnote>
  <w:footnote w:id="17">
    <w:p w:rsidR="00602D5C" w:rsidRDefault="00602D5C">
      <w:pPr>
        <w:pStyle w:val="FootnoteText"/>
      </w:pPr>
      <w:r>
        <w:rPr>
          <w:rStyle w:val="FootnoteReference"/>
          <w:rPrChange w:id="377" w:author="CE" w:date="2015-02-09T10:47:00Z">
            <w:rPr>
              <w:rStyle w:val="FootnoteReference"/>
              <w:sz w:val="24"/>
              <w:szCs w:val="24"/>
            </w:rPr>
          </w:rPrChange>
        </w:rPr>
        <w:footnoteRef/>
      </w:r>
      <w:r>
        <w:rPr>
          <w:rPrChange w:id="378" w:author="CE" w:date="2015-02-09T10:47:00Z">
            <w:rPr>
              <w:sz w:val="24"/>
              <w:szCs w:val="24"/>
            </w:rPr>
          </w:rPrChange>
        </w:rPr>
        <w:t xml:space="preserve"> Translations are the author’s.</w:t>
      </w:r>
    </w:p>
  </w:footnote>
  <w:footnote w:id="18">
    <w:p w:rsidR="00602D5C" w:rsidRDefault="00602D5C">
      <w:pPr>
        <w:pStyle w:val="FootnoteText"/>
      </w:pPr>
      <w:ins w:id="385" w:author="CE" w:date="2015-02-07T08:49:00Z">
        <w:r>
          <w:rPr>
            <w:rStyle w:val="FootnoteReference"/>
            <w:rPrChange w:id="386" w:author="CE" w:date="2015-02-09T10:47:00Z">
              <w:rPr>
                <w:rStyle w:val="FootnoteReference"/>
                <w:sz w:val="24"/>
                <w:szCs w:val="24"/>
              </w:rPr>
            </w:rPrChange>
          </w:rPr>
          <w:footnoteRef/>
        </w:r>
        <w:r>
          <w:rPr>
            <w:rPrChange w:id="387" w:author="CE" w:date="2015-02-09T10:47:00Z">
              <w:rPr>
                <w:sz w:val="24"/>
                <w:szCs w:val="24"/>
              </w:rPr>
            </w:rPrChange>
          </w:rPr>
          <w:t xml:space="preserve"> </w:t>
        </w:r>
      </w:ins>
      <w:ins w:id="388" w:author="CE" w:date="2015-02-08T04:29:00Z">
        <w:r>
          <w:rPr>
            <w:rPrChange w:id="389" w:author="CE" w:date="2015-02-09T10:47:00Z">
              <w:rPr>
                <w:sz w:val="24"/>
                <w:szCs w:val="24"/>
              </w:rPr>
            </w:rPrChange>
          </w:rPr>
          <w:t xml:space="preserve">Joachim-Ernst Berendt, “Die Bossa Nova Story,” </w:t>
        </w:r>
        <w:r>
          <w:rPr>
            <w:i/>
            <w:iCs/>
            <w:rPrChange w:id="390" w:author="CE" w:date="2015-02-09T10:47:00Z">
              <w:rPr>
                <w:i/>
                <w:iCs/>
                <w:sz w:val="24"/>
                <w:szCs w:val="24"/>
              </w:rPr>
            </w:rPrChange>
          </w:rPr>
          <w:t>Twen</w:t>
        </w:r>
        <w:r>
          <w:rPr>
            <w:rPrChange w:id="391" w:author="CE" w:date="2015-02-09T10:47:00Z">
              <w:rPr>
                <w:sz w:val="24"/>
                <w:szCs w:val="24"/>
              </w:rPr>
            </w:rPrChange>
          </w:rPr>
          <w:t xml:space="preserve"> (May 1963): 36–41.</w:t>
        </w:r>
      </w:ins>
    </w:p>
  </w:footnote>
  <w:footnote w:id="19">
    <w:p w:rsidR="00602D5C" w:rsidRDefault="00602D5C">
      <w:pPr>
        <w:pStyle w:val="FootnoteText"/>
      </w:pPr>
      <w:r>
        <w:rPr>
          <w:rStyle w:val="FootnoteReference"/>
          <w:rPrChange w:id="400" w:author="CE" w:date="2015-02-09T10:47:00Z">
            <w:rPr>
              <w:rStyle w:val="FootnoteReference"/>
              <w:sz w:val="24"/>
              <w:szCs w:val="24"/>
            </w:rPr>
          </w:rPrChange>
        </w:rPr>
        <w:footnoteRef/>
      </w:r>
      <w:r>
        <w:rPr>
          <w:rPrChange w:id="401" w:author="CE" w:date="2015-02-09T10:47:00Z">
            <w:rPr>
              <w:sz w:val="24"/>
              <w:szCs w:val="24"/>
            </w:rPr>
          </w:rPrChange>
        </w:rPr>
        <w:t xml:space="preserve"> Doldinger, for example, had recorded the song “Blue Note Samba</w:t>
      </w:r>
      <w:del w:id="402" w:author="CE" w:date="2015-02-08T06:26:00Z">
        <w:r>
          <w:rPr>
            <w:rPrChange w:id="403" w:author="CE" w:date="2015-02-09T10:47:00Z">
              <w:rPr>
                <w:sz w:val="24"/>
                <w:szCs w:val="24"/>
              </w:rPr>
            </w:rPrChange>
          </w:rPr>
          <w:delText>,</w:delText>
        </w:r>
      </w:del>
      <w:r>
        <w:rPr>
          <w:rPrChange w:id="404" w:author="CE" w:date="2015-02-09T10:47:00Z">
            <w:rPr>
              <w:sz w:val="24"/>
              <w:szCs w:val="24"/>
            </w:rPr>
          </w:rPrChange>
        </w:rPr>
        <w:t xml:space="preserve">” on his 1963 album </w:t>
      </w:r>
      <w:r>
        <w:rPr>
          <w:i/>
          <w:iCs/>
          <w:rPrChange w:id="405" w:author="CE" w:date="2015-02-09T10:47:00Z">
            <w:rPr>
              <w:i/>
              <w:iCs/>
              <w:sz w:val="24"/>
              <w:szCs w:val="24"/>
            </w:rPr>
          </w:rPrChange>
        </w:rPr>
        <w:t>Live at Blue Note Berlin</w:t>
      </w:r>
      <w:r>
        <w:rPr>
          <w:rPrChange w:id="406" w:author="CE" w:date="2015-02-09T10:47:00Z">
            <w:rPr>
              <w:sz w:val="24"/>
              <w:szCs w:val="24"/>
            </w:rPr>
          </w:rPrChange>
        </w:rPr>
        <w:t>.</w:t>
      </w:r>
    </w:p>
  </w:footnote>
  <w:footnote w:id="20">
    <w:p w:rsidR="00602D5C" w:rsidRDefault="00602D5C">
      <w:pPr>
        <w:pStyle w:val="FootnoteText"/>
      </w:pPr>
      <w:ins w:id="412" w:author="CE" w:date="2015-02-07T08:49:00Z">
        <w:r>
          <w:rPr>
            <w:rStyle w:val="FootnoteReference"/>
            <w:rPrChange w:id="413" w:author="CE" w:date="2015-02-09T10:47:00Z">
              <w:rPr>
                <w:rStyle w:val="FootnoteReference"/>
                <w:sz w:val="24"/>
                <w:szCs w:val="24"/>
              </w:rPr>
            </w:rPrChange>
          </w:rPr>
          <w:footnoteRef/>
        </w:r>
        <w:r>
          <w:rPr>
            <w:rPrChange w:id="414" w:author="CE" w:date="2015-02-09T10:47:00Z">
              <w:rPr>
                <w:sz w:val="24"/>
                <w:szCs w:val="24"/>
              </w:rPr>
            </w:rPrChange>
          </w:rPr>
          <w:t xml:space="preserve"> </w:t>
        </w:r>
      </w:ins>
      <w:ins w:id="415" w:author="CE" w:date="2015-02-08T04:29:00Z">
        <w:r>
          <w:rPr>
            <w:rPrChange w:id="416" w:author="CE" w:date="2015-02-09T10:47:00Z">
              <w:rPr>
                <w:sz w:val="24"/>
                <w:szCs w:val="24"/>
              </w:rPr>
            </w:rPrChange>
          </w:rPr>
          <w:t xml:space="preserve">Joachim-Ernst Berendt, “Die Bossa Nova Story,” </w:t>
        </w:r>
        <w:r>
          <w:rPr>
            <w:i/>
            <w:iCs/>
            <w:rPrChange w:id="417" w:author="CE" w:date="2015-02-09T10:47:00Z">
              <w:rPr>
                <w:i/>
                <w:iCs/>
                <w:sz w:val="24"/>
                <w:szCs w:val="24"/>
              </w:rPr>
            </w:rPrChange>
          </w:rPr>
          <w:t>Twen</w:t>
        </w:r>
        <w:r>
          <w:rPr>
            <w:rPrChange w:id="418" w:author="CE" w:date="2015-02-09T10:47:00Z">
              <w:rPr>
                <w:sz w:val="24"/>
                <w:szCs w:val="24"/>
              </w:rPr>
            </w:rPrChange>
          </w:rPr>
          <w:t xml:space="preserve"> (May 1963): 36–41.</w:t>
        </w:r>
      </w:ins>
    </w:p>
  </w:footnote>
  <w:footnote w:id="21">
    <w:p w:rsidR="00602D5C" w:rsidRDefault="00602D5C">
      <w:pPr>
        <w:pStyle w:val="FootnoteText"/>
      </w:pPr>
      <w:r>
        <w:rPr>
          <w:rStyle w:val="FootnoteReference"/>
          <w:rPrChange w:id="435" w:author="CE" w:date="2015-02-09T10:47:00Z">
            <w:rPr>
              <w:rStyle w:val="FootnoteReference"/>
              <w:sz w:val="24"/>
              <w:szCs w:val="24"/>
            </w:rPr>
          </w:rPrChange>
        </w:rPr>
        <w:footnoteRef/>
      </w:r>
      <w:r>
        <w:rPr>
          <w:rPrChange w:id="436" w:author="CE" w:date="2015-02-09T10:47:00Z">
            <w:rPr>
              <w:sz w:val="24"/>
              <w:szCs w:val="24"/>
            </w:rPr>
          </w:rPrChange>
        </w:rPr>
        <w:t xml:space="preserve"> German jazz musicians were not the only ones to visit Brazil in this period. The popular </w:t>
      </w:r>
      <w:r>
        <w:rPr>
          <w:i/>
          <w:iCs/>
          <w:rPrChange w:id="437" w:author="CE" w:date="2015-02-09T10:47:00Z">
            <w:rPr>
              <w:i/>
              <w:iCs/>
              <w:sz w:val="24"/>
              <w:szCs w:val="24"/>
            </w:rPr>
          </w:rPrChange>
        </w:rPr>
        <w:t>Schlager</w:t>
      </w:r>
      <w:r>
        <w:rPr>
          <w:rPrChange w:id="438" w:author="CE" w:date="2015-02-09T10:47:00Z">
            <w:rPr>
              <w:sz w:val="24"/>
              <w:szCs w:val="24"/>
            </w:rPr>
          </w:rPrChange>
        </w:rPr>
        <w:t xml:space="preserve"> singer Caterina Valente also visited the country and took part in a Globo TV popular song competition in 1965, winning a Globo award for the best foreign interpreter of Latin American music. Thanks to Claus Schreiner for pointing this out.</w:t>
      </w:r>
      <w:del w:id="439" w:author="CE" w:date="2015-02-08T03:40:00Z">
        <w:r>
          <w:rPr>
            <w:rPrChange w:id="440" w:author="CE" w:date="2015-02-09T10:47:00Z">
              <w:rPr>
                <w:sz w:val="24"/>
                <w:szCs w:val="24"/>
              </w:rPr>
            </w:rPrChange>
          </w:rPr>
          <w:delText xml:space="preserve"> </w:delText>
        </w:r>
      </w:del>
    </w:p>
  </w:footnote>
  <w:footnote w:id="22">
    <w:p w:rsidR="00602D5C" w:rsidRDefault="00602D5C">
      <w:pPr>
        <w:pStyle w:val="FootnoteText"/>
      </w:pPr>
      <w:ins w:id="450" w:author="CE" w:date="2015-02-07T08:50:00Z">
        <w:r>
          <w:rPr>
            <w:rStyle w:val="FootnoteReference"/>
            <w:rPrChange w:id="451" w:author="CE" w:date="2015-02-09T10:47:00Z">
              <w:rPr>
                <w:rStyle w:val="FootnoteReference"/>
                <w:sz w:val="24"/>
                <w:szCs w:val="24"/>
              </w:rPr>
            </w:rPrChange>
          </w:rPr>
          <w:footnoteRef/>
        </w:r>
        <w:r>
          <w:rPr>
            <w:rPrChange w:id="452" w:author="CE" w:date="2015-02-09T10:47:00Z">
              <w:rPr>
                <w:sz w:val="24"/>
                <w:szCs w:val="24"/>
              </w:rPr>
            </w:rPrChange>
          </w:rPr>
          <w:t xml:space="preserve"> </w:t>
        </w:r>
      </w:ins>
      <w:ins w:id="453" w:author="CE" w:date="2015-02-08T04:39:00Z">
        <w:r>
          <w:rPr>
            <w:rPrChange w:id="454" w:author="CE" w:date="2015-02-09T10:47:00Z">
              <w:rPr>
                <w:sz w:val="24"/>
                <w:szCs w:val="24"/>
              </w:rPr>
            </w:rPrChange>
          </w:rPr>
          <w:t>Joachim-Ernst Berendt, Programme notes for the 1966 Berlin Jazz Days.</w:t>
        </w:r>
      </w:ins>
    </w:p>
  </w:footnote>
  <w:footnote w:id="23">
    <w:p w:rsidR="00602D5C" w:rsidRDefault="00602D5C">
      <w:pPr>
        <w:pStyle w:val="FootnoteText"/>
      </w:pPr>
      <w:r>
        <w:rPr>
          <w:rStyle w:val="FootnoteReference"/>
          <w:rPrChange w:id="469" w:author="CE" w:date="2015-02-09T10:47:00Z">
            <w:rPr>
              <w:rStyle w:val="FootnoteReference"/>
              <w:sz w:val="24"/>
              <w:szCs w:val="24"/>
            </w:rPr>
          </w:rPrChange>
        </w:rPr>
        <w:footnoteRef/>
      </w:r>
      <w:r>
        <w:rPr>
          <w:rPrChange w:id="470" w:author="CE" w:date="2015-02-09T10:47:00Z">
            <w:rPr>
              <w:sz w:val="24"/>
              <w:szCs w:val="24"/>
            </w:rPr>
          </w:rPrChange>
        </w:rPr>
        <w:t xml:space="preserve"> This account of Lippmann</w:t>
      </w:r>
      <w:del w:id="471" w:author="CE" w:date="2015-02-08T06:26:00Z">
        <w:r>
          <w:rPr>
            <w:rPrChange w:id="472" w:author="CE" w:date="2015-02-09T10:47:00Z">
              <w:rPr>
                <w:sz w:val="24"/>
                <w:szCs w:val="24"/>
              </w:rPr>
            </w:rPrChange>
          </w:rPr>
          <w:delText>’s</w:delText>
        </w:r>
      </w:del>
      <w:r>
        <w:rPr>
          <w:rPrChange w:id="473" w:author="CE" w:date="2015-02-09T10:47:00Z">
            <w:rPr>
              <w:sz w:val="24"/>
              <w:szCs w:val="24"/>
            </w:rPr>
          </w:rPrChange>
        </w:rPr>
        <w:t xml:space="preserve"> and Rau’s activities is from </w:t>
      </w:r>
      <w:del w:id="474" w:author="CE" w:date="2015-02-08T04:23:00Z">
        <w:r>
          <w:rPr>
            <w:rPrChange w:id="475" w:author="CE" w:date="2015-02-09T10:47:00Z">
              <w:rPr>
                <w:sz w:val="24"/>
                <w:szCs w:val="24"/>
              </w:rPr>
            </w:rPrChange>
          </w:rPr>
          <w:delText>Brigl and Schmidt-Joos 1985.</w:delText>
        </w:r>
      </w:del>
      <w:ins w:id="476" w:author="CE" w:date="2015-02-08T04:23:00Z">
        <w:r>
          <w:rPr>
            <w:rPrChange w:id="477" w:author="CE" w:date="2015-02-09T10:47:00Z">
              <w:rPr>
                <w:sz w:val="24"/>
                <w:szCs w:val="24"/>
              </w:rPr>
            </w:rPrChange>
          </w:rPr>
          <w:t>Kathrin Brigl and Siegfried Schmidt-Joos</w:t>
        </w:r>
      </w:ins>
      <w:ins w:id="478" w:author="CE" w:date="2015-02-08T04:24:00Z">
        <w:r>
          <w:rPr>
            <w:rPrChange w:id="479" w:author="CE" w:date="2015-02-09T10:47:00Z">
              <w:rPr>
                <w:sz w:val="24"/>
                <w:szCs w:val="24"/>
              </w:rPr>
            </w:rPrChange>
          </w:rPr>
          <w:t>,</w:t>
        </w:r>
      </w:ins>
      <w:ins w:id="480" w:author="CE" w:date="2015-02-08T04:23:00Z">
        <w:r>
          <w:rPr>
            <w:rPrChange w:id="481" w:author="CE" w:date="2015-02-09T10:47:00Z">
              <w:rPr>
                <w:sz w:val="24"/>
                <w:szCs w:val="24"/>
              </w:rPr>
            </w:rPrChange>
          </w:rPr>
          <w:t xml:space="preserve"> </w:t>
        </w:r>
        <w:r>
          <w:rPr>
            <w:i/>
            <w:iCs/>
            <w:rPrChange w:id="482" w:author="CE" w:date="2015-02-09T10:47:00Z">
              <w:rPr>
                <w:i/>
                <w:iCs/>
                <w:sz w:val="24"/>
                <w:szCs w:val="24"/>
              </w:rPr>
            </w:rPrChange>
          </w:rPr>
          <w:t>Fritz Rau: Buchhalter der Tr</w:t>
        </w:r>
        <w:r>
          <w:rPr>
            <w:rFonts w:ascii="Times New Roman" w:hAnsi="Times New Roman" w:cs="Times New Roman"/>
            <w:i/>
            <w:iCs/>
            <w:rPrChange w:id="483" w:author="CE" w:date="2015-02-09T10:47:00Z">
              <w:rPr>
                <w:rFonts w:ascii="Times New Roman" w:hAnsi="Times New Roman" w:cs="Times New Roman"/>
                <w:i/>
                <w:iCs/>
                <w:sz w:val="24"/>
                <w:szCs w:val="24"/>
              </w:rPr>
            </w:rPrChange>
          </w:rPr>
          <w:t>ä</w:t>
        </w:r>
        <w:r>
          <w:rPr>
            <w:i/>
            <w:iCs/>
            <w:rPrChange w:id="484" w:author="CE" w:date="2015-02-09T10:47:00Z">
              <w:rPr>
                <w:i/>
                <w:iCs/>
                <w:sz w:val="24"/>
                <w:szCs w:val="24"/>
              </w:rPr>
            </w:rPrChange>
          </w:rPr>
          <w:t>ume</w:t>
        </w:r>
        <w:r>
          <w:rPr>
            <w:rPrChange w:id="485" w:author="CE" w:date="2015-02-09T10:47:00Z">
              <w:rPr>
                <w:sz w:val="24"/>
                <w:szCs w:val="24"/>
              </w:rPr>
            </w:rPrChange>
          </w:rPr>
          <w:t xml:space="preserve"> (Berlin: Quadriga, 1985).</w:t>
        </w:r>
      </w:ins>
    </w:p>
  </w:footnote>
  <w:footnote w:id="24">
    <w:p w:rsidR="00602D5C" w:rsidRDefault="00602D5C">
      <w:pPr>
        <w:pStyle w:val="FootnoteText"/>
      </w:pPr>
      <w:ins w:id="510" w:author="CE" w:date="2015-02-07T08:51:00Z">
        <w:r>
          <w:rPr>
            <w:rStyle w:val="FootnoteReference"/>
            <w:rPrChange w:id="511" w:author="CE" w:date="2015-02-09T10:47:00Z">
              <w:rPr>
                <w:rStyle w:val="FootnoteReference"/>
                <w:sz w:val="24"/>
                <w:szCs w:val="24"/>
              </w:rPr>
            </w:rPrChange>
          </w:rPr>
          <w:footnoteRef/>
        </w:r>
        <w:r>
          <w:rPr>
            <w:rPrChange w:id="512" w:author="CE" w:date="2015-02-09T10:47:00Z">
              <w:rPr>
                <w:sz w:val="24"/>
                <w:szCs w:val="24"/>
              </w:rPr>
            </w:rPrChange>
          </w:rPr>
          <w:t xml:space="preserve"> </w:t>
        </w:r>
      </w:ins>
      <w:ins w:id="513" w:author="CE" w:date="2015-02-08T04:27:00Z">
        <w:r>
          <w:rPr>
            <w:rPrChange w:id="514" w:author="CE" w:date="2015-02-09T10:47:00Z">
              <w:rPr>
                <w:sz w:val="24"/>
                <w:szCs w:val="24"/>
              </w:rPr>
            </w:rPrChange>
          </w:rPr>
          <w:t xml:space="preserve">Joachim-Ernst Berendt, Cover notes for Various musicians, </w:t>
        </w:r>
        <w:r>
          <w:rPr>
            <w:i/>
            <w:iCs/>
            <w:rPrChange w:id="515" w:author="CE" w:date="2015-02-09T10:47:00Z">
              <w:rPr>
                <w:i/>
                <w:iCs/>
                <w:sz w:val="24"/>
                <w:szCs w:val="24"/>
              </w:rPr>
            </w:rPrChange>
          </w:rPr>
          <w:t>Folklore e Bossa Nova do Brasil</w:t>
        </w:r>
      </w:ins>
      <w:ins w:id="516" w:author="CE" w:date="2015-02-08T04:28:00Z">
        <w:r>
          <w:rPr>
            <w:i/>
            <w:iCs/>
            <w:rPrChange w:id="517" w:author="CE" w:date="2015-02-09T10:47:00Z">
              <w:rPr>
                <w:i/>
                <w:iCs/>
                <w:sz w:val="24"/>
                <w:szCs w:val="24"/>
              </w:rPr>
            </w:rPrChange>
          </w:rPr>
          <w:t>,</w:t>
        </w:r>
        <w:r>
          <w:rPr>
            <w:rPrChange w:id="518" w:author="CE" w:date="2015-02-09T10:47:00Z">
              <w:rPr>
                <w:sz w:val="24"/>
                <w:szCs w:val="24"/>
              </w:rPr>
            </w:rPrChange>
          </w:rPr>
          <w:t xml:space="preserve"> 1966</w:t>
        </w:r>
      </w:ins>
      <w:ins w:id="519" w:author="CE" w:date="2015-02-08T04:27:00Z">
        <w:r>
          <w:rPr>
            <w:rPrChange w:id="520" w:author="CE" w:date="2015-02-09T10:47:00Z">
              <w:rPr>
                <w:sz w:val="24"/>
                <w:szCs w:val="24"/>
              </w:rPr>
            </w:rPrChange>
          </w:rPr>
          <w:t>.</w:t>
        </w:r>
      </w:ins>
      <w:ins w:id="521" w:author="CE" w:date="2015-02-07T08:51:00Z">
        <w:r>
          <w:rPr>
            <w:rPrChange w:id="522" w:author="CE" w:date="2015-02-09T10:47:00Z">
              <w:rPr>
                <w:sz w:val="24"/>
                <w:szCs w:val="24"/>
              </w:rPr>
            </w:rPrChange>
          </w:rPr>
          <w:t xml:space="preserve"> See also </w:t>
        </w:r>
      </w:ins>
      <w:ins w:id="523" w:author="CE" w:date="2015-02-08T04:26:00Z">
        <w:r>
          <w:rPr>
            <w:rPrChange w:id="524" w:author="CE" w:date="2015-02-09T10:47:00Z">
              <w:rPr>
                <w:sz w:val="24"/>
                <w:szCs w:val="24"/>
              </w:rPr>
            </w:rPrChange>
          </w:rPr>
          <w:t>Joachim-Ernst Berendt, “Berendts September Jazz</w:t>
        </w:r>
      </w:ins>
      <w:ins w:id="525" w:author="CE" w:date="2015-02-08T04:27:00Z">
        <w:r>
          <w:rPr>
            <w:rPrChange w:id="526" w:author="CE" w:date="2015-02-09T10:47:00Z">
              <w:rPr>
                <w:sz w:val="24"/>
                <w:szCs w:val="24"/>
              </w:rPr>
            </w:rPrChange>
          </w:rPr>
          <w:t>,</w:t>
        </w:r>
      </w:ins>
      <w:ins w:id="527" w:author="CE" w:date="2015-02-08T04:26:00Z">
        <w:r>
          <w:rPr>
            <w:rPrChange w:id="528" w:author="CE" w:date="2015-02-09T10:47:00Z">
              <w:rPr>
                <w:sz w:val="24"/>
                <w:szCs w:val="24"/>
              </w:rPr>
            </w:rPrChange>
          </w:rPr>
          <w:t xml:space="preserve">” </w:t>
        </w:r>
        <w:r>
          <w:rPr>
            <w:i/>
            <w:iCs/>
            <w:rPrChange w:id="529" w:author="CE" w:date="2015-02-09T10:47:00Z">
              <w:rPr>
                <w:i/>
                <w:iCs/>
                <w:sz w:val="24"/>
                <w:szCs w:val="24"/>
              </w:rPr>
            </w:rPrChange>
          </w:rPr>
          <w:t>Twen</w:t>
        </w:r>
        <w:r>
          <w:rPr>
            <w:rPrChange w:id="530" w:author="CE" w:date="2015-02-09T10:47:00Z">
              <w:rPr>
                <w:sz w:val="24"/>
                <w:szCs w:val="24"/>
              </w:rPr>
            </w:rPrChange>
          </w:rPr>
          <w:t xml:space="preserve"> (September 1966): 114–115</w:t>
        </w:r>
      </w:ins>
      <w:ins w:id="531" w:author="CE" w:date="2015-02-07T08:51:00Z">
        <w:r>
          <w:rPr>
            <w:rPrChange w:id="532" w:author="CE" w:date="2015-02-09T10:47:00Z">
              <w:rPr>
                <w:sz w:val="24"/>
                <w:szCs w:val="24"/>
              </w:rPr>
            </w:rPrChange>
          </w:rPr>
          <w:t>.</w:t>
        </w:r>
      </w:ins>
    </w:p>
  </w:footnote>
  <w:footnote w:id="25">
    <w:p w:rsidR="00602D5C" w:rsidRDefault="00602D5C">
      <w:pPr>
        <w:pStyle w:val="FootnoteText"/>
      </w:pPr>
      <w:ins w:id="543" w:author="CE" w:date="2015-02-07T08:51:00Z">
        <w:r>
          <w:rPr>
            <w:rStyle w:val="FootnoteReference"/>
            <w:rPrChange w:id="544" w:author="CE" w:date="2015-02-09T10:47:00Z">
              <w:rPr>
                <w:rStyle w:val="FootnoteReference"/>
                <w:sz w:val="24"/>
                <w:szCs w:val="24"/>
              </w:rPr>
            </w:rPrChange>
          </w:rPr>
          <w:footnoteRef/>
        </w:r>
        <w:r>
          <w:rPr>
            <w:rPrChange w:id="545" w:author="CE" w:date="2015-02-09T10:47:00Z">
              <w:rPr>
                <w:sz w:val="24"/>
                <w:szCs w:val="24"/>
              </w:rPr>
            </w:rPrChange>
          </w:rPr>
          <w:t xml:space="preserve"> See </w:t>
        </w:r>
      </w:ins>
      <w:ins w:id="546" w:author="CE" w:date="2015-02-08T04:14:00Z">
        <w:r>
          <w:rPr>
            <w:rPrChange w:id="547" w:author="CE" w:date="2015-02-09T10:47:00Z">
              <w:rPr>
                <w:sz w:val="24"/>
                <w:szCs w:val="24"/>
              </w:rPr>
            </w:rPrChange>
          </w:rPr>
          <w:t xml:space="preserve">Andrew W. Hurley, </w:t>
        </w:r>
        <w:r>
          <w:rPr>
            <w:i/>
            <w:iCs/>
            <w:rPrChange w:id="548" w:author="CE" w:date="2015-02-09T10:47:00Z">
              <w:rPr>
                <w:i/>
                <w:iCs/>
                <w:sz w:val="24"/>
                <w:szCs w:val="24"/>
              </w:rPr>
            </w:rPrChange>
          </w:rPr>
          <w:t xml:space="preserve">The Return of Jazz: Joachim-Ernst Berendt and West German Cultural Change </w:t>
        </w:r>
        <w:r>
          <w:rPr>
            <w:rPrChange w:id="549" w:author="CE" w:date="2015-02-09T10:47:00Z">
              <w:rPr>
                <w:sz w:val="24"/>
                <w:szCs w:val="24"/>
              </w:rPr>
            </w:rPrChange>
          </w:rPr>
          <w:t>(New York: Berghahn Books, 2009)</w:t>
        </w:r>
      </w:ins>
      <w:ins w:id="550" w:author="CE" w:date="2015-02-07T08:51:00Z">
        <w:r>
          <w:rPr>
            <w:rPrChange w:id="551" w:author="CE" w:date="2015-02-09T10:47:00Z">
              <w:rPr>
                <w:sz w:val="24"/>
                <w:szCs w:val="24"/>
              </w:rPr>
            </w:rPrChange>
          </w:rPr>
          <w:t>, 94.</w:t>
        </w:r>
      </w:ins>
    </w:p>
  </w:footnote>
  <w:footnote w:id="26">
    <w:p w:rsidR="00602D5C" w:rsidRDefault="00602D5C">
      <w:pPr>
        <w:pStyle w:val="FootnoteText"/>
      </w:pPr>
      <w:r>
        <w:rPr>
          <w:rStyle w:val="FootnoteReference"/>
          <w:rPrChange w:id="560" w:author="CE" w:date="2015-02-09T10:47:00Z">
            <w:rPr>
              <w:rStyle w:val="FootnoteReference"/>
              <w:sz w:val="24"/>
              <w:szCs w:val="24"/>
            </w:rPr>
          </w:rPrChange>
        </w:rPr>
        <w:footnoteRef/>
      </w:r>
      <w:r>
        <w:rPr>
          <w:rPrChange w:id="561" w:author="CE" w:date="2015-02-09T10:47:00Z">
            <w:rPr>
              <w:sz w:val="24"/>
              <w:szCs w:val="24"/>
            </w:rPr>
          </w:rPrChange>
        </w:rPr>
        <w:t xml:space="preserve"> It is not clear exactly what role Berendt played in the recording. He is listed as </w:t>
      </w:r>
      <w:del w:id="562" w:author="CE" w:date="2015-02-08T06:27:00Z">
        <w:r>
          <w:rPr>
            <w:rPrChange w:id="563" w:author="CE" w:date="2015-02-09T10:47:00Z">
              <w:rPr>
                <w:sz w:val="24"/>
                <w:szCs w:val="24"/>
              </w:rPr>
            </w:rPrChange>
          </w:rPr>
          <w:delText>co-</w:delText>
        </w:r>
      </w:del>
      <w:ins w:id="564" w:author="CE" w:date="2015-02-08T06:27:00Z">
        <w:r>
          <w:rPr>
            <w:rPrChange w:id="565" w:author="CE" w:date="2015-02-09T10:47:00Z">
              <w:rPr>
                <w:sz w:val="24"/>
                <w:szCs w:val="24"/>
              </w:rPr>
            </w:rPrChange>
          </w:rPr>
          <w:t>co</w:t>
        </w:r>
      </w:ins>
      <w:r>
        <w:rPr>
          <w:rPrChange w:id="566" w:author="CE" w:date="2015-02-09T10:47:00Z">
            <w:rPr>
              <w:sz w:val="24"/>
              <w:szCs w:val="24"/>
            </w:rPr>
          </w:rPrChange>
        </w:rPr>
        <w:t xml:space="preserve">producer of the album, but Schreiner suspects that he may have simply purchased for Saba the rights </w:t>
      </w:r>
      <w:del w:id="567" w:author="CE" w:date="2015-02-08T06:26:00Z">
        <w:r>
          <w:rPr>
            <w:rPrChange w:id="568" w:author="CE" w:date="2015-02-09T10:47:00Z">
              <w:rPr>
                <w:sz w:val="24"/>
                <w:szCs w:val="24"/>
              </w:rPr>
            </w:rPrChange>
          </w:rPr>
          <w:delText xml:space="preserve">for </w:delText>
        </w:r>
      </w:del>
      <w:ins w:id="569" w:author="CE" w:date="2015-02-08T06:26:00Z">
        <w:r>
          <w:rPr>
            <w:rPrChange w:id="570" w:author="CE" w:date="2015-02-09T10:47:00Z">
              <w:rPr>
                <w:sz w:val="24"/>
                <w:szCs w:val="24"/>
              </w:rPr>
            </w:rPrChange>
          </w:rPr>
          <w:t xml:space="preserve">to </w:t>
        </w:r>
      </w:ins>
      <w:r>
        <w:rPr>
          <w:rPrChange w:id="571" w:author="CE" w:date="2015-02-09T10:47:00Z">
            <w:rPr>
              <w:sz w:val="24"/>
              <w:szCs w:val="24"/>
            </w:rPr>
          </w:rPrChange>
        </w:rPr>
        <w:t>an already recorded album (Schreiner</w:t>
      </w:r>
      <w:ins w:id="572" w:author="CE" w:date="2015-02-08T03:42:00Z">
        <w:r>
          <w:rPr>
            <w:rPrChange w:id="573" w:author="CE" w:date="2015-02-09T10:47:00Z">
              <w:rPr>
                <w:sz w:val="24"/>
                <w:szCs w:val="24"/>
              </w:rPr>
            </w:rPrChange>
          </w:rPr>
          <w:t>, e-mail to the author,</w:t>
        </w:r>
      </w:ins>
      <w:r>
        <w:rPr>
          <w:rPrChange w:id="574" w:author="CE" w:date="2015-02-09T10:47:00Z">
            <w:rPr>
              <w:sz w:val="24"/>
              <w:szCs w:val="24"/>
            </w:rPr>
          </w:rPrChange>
        </w:rPr>
        <w:t xml:space="preserve"> 2011).</w:t>
      </w:r>
    </w:p>
  </w:footnote>
  <w:footnote w:id="27">
    <w:p w:rsidR="00602D5C" w:rsidRDefault="00602D5C">
      <w:pPr>
        <w:pStyle w:val="FootnoteText"/>
      </w:pPr>
      <w:ins w:id="577" w:author="CE" w:date="2015-02-07T08:51:00Z">
        <w:r>
          <w:rPr>
            <w:rStyle w:val="FootnoteReference"/>
            <w:rPrChange w:id="578" w:author="CE" w:date="2015-02-09T10:47:00Z">
              <w:rPr>
                <w:rStyle w:val="FootnoteReference"/>
                <w:sz w:val="24"/>
                <w:szCs w:val="24"/>
              </w:rPr>
            </w:rPrChange>
          </w:rPr>
          <w:footnoteRef/>
        </w:r>
        <w:r>
          <w:rPr>
            <w:rPrChange w:id="579" w:author="CE" w:date="2015-02-09T10:47:00Z">
              <w:rPr>
                <w:sz w:val="24"/>
                <w:szCs w:val="24"/>
              </w:rPr>
            </w:rPrChange>
          </w:rPr>
          <w:t xml:space="preserve"> </w:t>
        </w:r>
      </w:ins>
      <w:ins w:id="580" w:author="CE" w:date="2015-02-08T04:24:00Z">
        <w:r>
          <w:rPr>
            <w:rPrChange w:id="581" w:author="CE" w:date="2015-02-09T10:47:00Z">
              <w:rPr>
                <w:sz w:val="24"/>
                <w:szCs w:val="24"/>
              </w:rPr>
            </w:rPrChange>
          </w:rPr>
          <w:t xml:space="preserve">Kathrin Brigl and Siegfried Schmidt-Joos, </w:t>
        </w:r>
        <w:r>
          <w:rPr>
            <w:i/>
            <w:iCs/>
            <w:rPrChange w:id="582" w:author="CE" w:date="2015-02-09T10:47:00Z">
              <w:rPr>
                <w:i/>
                <w:iCs/>
                <w:sz w:val="24"/>
                <w:szCs w:val="24"/>
              </w:rPr>
            </w:rPrChange>
          </w:rPr>
          <w:t>Fritz Rau: Buchhalter der Tr</w:t>
        </w:r>
        <w:r>
          <w:rPr>
            <w:rFonts w:ascii="Times New Roman" w:hAnsi="Times New Roman" w:cs="Times New Roman"/>
            <w:i/>
            <w:iCs/>
            <w:rPrChange w:id="583" w:author="CE" w:date="2015-02-09T10:47:00Z">
              <w:rPr>
                <w:rFonts w:ascii="Times New Roman" w:hAnsi="Times New Roman" w:cs="Times New Roman"/>
                <w:i/>
                <w:iCs/>
                <w:sz w:val="24"/>
                <w:szCs w:val="24"/>
              </w:rPr>
            </w:rPrChange>
          </w:rPr>
          <w:t>ä</w:t>
        </w:r>
        <w:r>
          <w:rPr>
            <w:i/>
            <w:iCs/>
            <w:rPrChange w:id="584" w:author="CE" w:date="2015-02-09T10:47:00Z">
              <w:rPr>
                <w:i/>
                <w:iCs/>
                <w:sz w:val="24"/>
                <w:szCs w:val="24"/>
              </w:rPr>
            </w:rPrChange>
          </w:rPr>
          <w:t>ume</w:t>
        </w:r>
        <w:r>
          <w:rPr>
            <w:rPrChange w:id="585" w:author="CE" w:date="2015-02-09T10:47:00Z">
              <w:rPr>
                <w:sz w:val="24"/>
                <w:szCs w:val="24"/>
              </w:rPr>
            </w:rPrChange>
          </w:rPr>
          <w:t xml:space="preserve"> (Berlin: Quadriga, 1985)</w:t>
        </w:r>
      </w:ins>
      <w:ins w:id="586" w:author="CE" w:date="2015-02-07T08:51:00Z">
        <w:r>
          <w:rPr>
            <w:rPrChange w:id="587" w:author="CE" w:date="2015-02-09T10:47:00Z">
              <w:rPr>
                <w:sz w:val="24"/>
                <w:szCs w:val="24"/>
              </w:rPr>
            </w:rPrChange>
          </w:rPr>
          <w:t>, 150.</w:t>
        </w:r>
      </w:ins>
    </w:p>
  </w:footnote>
  <w:footnote w:id="28">
    <w:p w:rsidR="00602D5C" w:rsidRDefault="00602D5C">
      <w:pPr>
        <w:pStyle w:val="FootnoteText"/>
      </w:pPr>
      <w:ins w:id="594" w:author="CE" w:date="2015-02-07T08:52:00Z">
        <w:r>
          <w:rPr>
            <w:rStyle w:val="FootnoteReference"/>
            <w:rPrChange w:id="595" w:author="CE" w:date="2015-02-09T10:47:00Z">
              <w:rPr>
                <w:rStyle w:val="FootnoteReference"/>
                <w:sz w:val="24"/>
                <w:szCs w:val="24"/>
              </w:rPr>
            </w:rPrChange>
          </w:rPr>
          <w:footnoteRef/>
        </w:r>
        <w:r>
          <w:rPr>
            <w:rPrChange w:id="596" w:author="CE" w:date="2015-02-09T10:47:00Z">
              <w:rPr>
                <w:sz w:val="24"/>
                <w:szCs w:val="24"/>
              </w:rPr>
            </w:rPrChange>
          </w:rPr>
          <w:t xml:space="preserve"> </w:t>
        </w:r>
      </w:ins>
      <w:ins w:id="597" w:author="CE" w:date="2015-02-08T04:24:00Z">
        <w:r>
          <w:rPr>
            <w:rPrChange w:id="598" w:author="CE" w:date="2015-02-09T10:47:00Z">
              <w:rPr>
                <w:sz w:val="24"/>
                <w:szCs w:val="24"/>
              </w:rPr>
            </w:rPrChange>
          </w:rPr>
          <w:t xml:space="preserve">Kathrin Brigl and Siegfried Schmidt-Joos, </w:t>
        </w:r>
        <w:r>
          <w:rPr>
            <w:i/>
            <w:iCs/>
            <w:rPrChange w:id="599" w:author="CE" w:date="2015-02-09T10:47:00Z">
              <w:rPr>
                <w:i/>
                <w:iCs/>
                <w:sz w:val="24"/>
                <w:szCs w:val="24"/>
              </w:rPr>
            </w:rPrChange>
          </w:rPr>
          <w:t>Fritz Rau: Buchhalter der Tr</w:t>
        </w:r>
        <w:r>
          <w:rPr>
            <w:rFonts w:ascii="Times New Roman" w:hAnsi="Times New Roman" w:cs="Times New Roman"/>
            <w:i/>
            <w:iCs/>
            <w:rPrChange w:id="600" w:author="CE" w:date="2015-02-09T10:47:00Z">
              <w:rPr>
                <w:rFonts w:ascii="Times New Roman" w:hAnsi="Times New Roman" w:cs="Times New Roman"/>
                <w:i/>
                <w:iCs/>
                <w:sz w:val="24"/>
                <w:szCs w:val="24"/>
              </w:rPr>
            </w:rPrChange>
          </w:rPr>
          <w:t>ä</w:t>
        </w:r>
        <w:r>
          <w:rPr>
            <w:i/>
            <w:iCs/>
            <w:rPrChange w:id="601" w:author="CE" w:date="2015-02-09T10:47:00Z">
              <w:rPr>
                <w:i/>
                <w:iCs/>
                <w:sz w:val="24"/>
                <w:szCs w:val="24"/>
              </w:rPr>
            </w:rPrChange>
          </w:rPr>
          <w:t>ume</w:t>
        </w:r>
        <w:r>
          <w:rPr>
            <w:rPrChange w:id="602" w:author="CE" w:date="2015-02-09T10:47:00Z">
              <w:rPr>
                <w:sz w:val="24"/>
                <w:szCs w:val="24"/>
              </w:rPr>
            </w:rPrChange>
          </w:rPr>
          <w:t xml:space="preserve"> (Berlin: Quadriga, 1985)</w:t>
        </w:r>
      </w:ins>
      <w:ins w:id="603" w:author="CE" w:date="2015-02-07T08:52:00Z">
        <w:r>
          <w:rPr>
            <w:rPrChange w:id="604" w:author="CE" w:date="2015-02-09T10:47:00Z">
              <w:rPr>
                <w:sz w:val="24"/>
                <w:szCs w:val="24"/>
              </w:rPr>
            </w:rPrChange>
          </w:rPr>
          <w:t>, 150.</w:t>
        </w:r>
      </w:ins>
    </w:p>
  </w:footnote>
  <w:footnote w:id="29">
    <w:p w:rsidR="00602D5C" w:rsidRDefault="00602D5C">
      <w:pPr>
        <w:pStyle w:val="FootnoteText"/>
      </w:pPr>
      <w:ins w:id="611" w:author="CE" w:date="2015-02-07T08:52:00Z">
        <w:r>
          <w:rPr>
            <w:rStyle w:val="FootnoteReference"/>
            <w:rPrChange w:id="612" w:author="CE" w:date="2015-02-09T10:47:00Z">
              <w:rPr>
                <w:rStyle w:val="FootnoteReference"/>
                <w:sz w:val="24"/>
                <w:szCs w:val="24"/>
              </w:rPr>
            </w:rPrChange>
          </w:rPr>
          <w:footnoteRef/>
        </w:r>
        <w:r>
          <w:rPr>
            <w:rPrChange w:id="613" w:author="CE" w:date="2015-02-09T10:47:00Z">
              <w:rPr>
                <w:sz w:val="24"/>
                <w:szCs w:val="24"/>
              </w:rPr>
            </w:rPrChange>
          </w:rPr>
          <w:t xml:space="preserve"> Heinz Ohff,</w:t>
        </w:r>
      </w:ins>
      <w:ins w:id="614" w:author="CE" w:date="2015-02-08T03:59:00Z">
        <w:r>
          <w:rPr>
            <w:rPrChange w:id="615" w:author="CE" w:date="2015-02-09T10:47:00Z">
              <w:rPr>
                <w:sz w:val="24"/>
                <w:szCs w:val="24"/>
              </w:rPr>
            </w:rPrChange>
          </w:rPr>
          <w:t xml:space="preserve"> “Faszinierendes Brasilien,” </w:t>
        </w:r>
        <w:r>
          <w:rPr>
            <w:i/>
            <w:iCs/>
            <w:rPrChange w:id="616" w:author="CE" w:date="2015-02-09T10:47:00Z">
              <w:rPr>
                <w:i/>
                <w:iCs/>
                <w:sz w:val="24"/>
                <w:szCs w:val="24"/>
              </w:rPr>
            </w:rPrChange>
          </w:rPr>
          <w:t>Berliner Tagespiegel</w:t>
        </w:r>
        <w:r>
          <w:rPr>
            <w:rPrChange w:id="617" w:author="CE" w:date="2015-02-09T10:47:00Z">
              <w:rPr>
                <w:sz w:val="24"/>
                <w:szCs w:val="24"/>
              </w:rPr>
            </w:rPrChange>
          </w:rPr>
          <w:t xml:space="preserve"> (November 1966). Included in D. Rein, ed. </w:t>
        </w:r>
        <w:r>
          <w:rPr>
            <w:i/>
            <w:iCs/>
            <w:rPrChange w:id="618" w:author="CE" w:date="2015-02-09T10:47:00Z">
              <w:rPr>
                <w:i/>
                <w:iCs/>
                <w:sz w:val="24"/>
                <w:szCs w:val="24"/>
              </w:rPr>
            </w:rPrChange>
          </w:rPr>
          <w:t>Berliner Jazztage Documentation</w:t>
        </w:r>
        <w:r>
          <w:rPr>
            <w:rPrChange w:id="619" w:author="CE" w:date="2015-02-09T10:47:00Z">
              <w:rPr>
                <w:sz w:val="24"/>
                <w:szCs w:val="24"/>
              </w:rPr>
            </w:rPrChange>
          </w:rPr>
          <w:t xml:space="preserve"> (Berlin: Hochschule der K</w:t>
        </w:r>
        <w:r>
          <w:rPr>
            <w:rFonts w:ascii="Times New Roman" w:hAnsi="Times New Roman" w:cs="Times New Roman"/>
            <w:rPrChange w:id="620" w:author="CE" w:date="2015-02-09T10:47:00Z">
              <w:rPr>
                <w:rFonts w:ascii="Times New Roman" w:hAnsi="Times New Roman" w:cs="Times New Roman"/>
                <w:sz w:val="24"/>
                <w:szCs w:val="24"/>
              </w:rPr>
            </w:rPrChange>
          </w:rPr>
          <w:t>ü</w:t>
        </w:r>
        <w:r>
          <w:rPr>
            <w:rPrChange w:id="621" w:author="CE" w:date="2015-02-09T10:47:00Z">
              <w:rPr>
                <w:sz w:val="24"/>
                <w:szCs w:val="24"/>
              </w:rPr>
            </w:rPrChange>
          </w:rPr>
          <w:t>nste, n.d.).</w:t>
        </w:r>
      </w:ins>
    </w:p>
  </w:footnote>
  <w:footnote w:id="30">
    <w:p w:rsidR="00602D5C" w:rsidRDefault="00602D5C">
      <w:pPr>
        <w:pStyle w:val="FootnoteText"/>
      </w:pPr>
      <w:ins w:id="626" w:author="CE" w:date="2015-02-07T08:52:00Z">
        <w:r>
          <w:rPr>
            <w:rStyle w:val="FootnoteReference"/>
            <w:rPrChange w:id="627" w:author="CE" w:date="2015-02-09T10:47:00Z">
              <w:rPr>
                <w:rStyle w:val="FootnoteReference"/>
                <w:sz w:val="24"/>
                <w:szCs w:val="24"/>
              </w:rPr>
            </w:rPrChange>
          </w:rPr>
          <w:footnoteRef/>
        </w:r>
        <w:r>
          <w:rPr>
            <w:rPrChange w:id="628" w:author="CE" w:date="2015-02-09T10:47:00Z">
              <w:rPr>
                <w:sz w:val="24"/>
                <w:szCs w:val="24"/>
              </w:rPr>
            </w:rPrChange>
          </w:rPr>
          <w:t xml:space="preserve"> </w:t>
        </w:r>
      </w:ins>
      <w:ins w:id="629" w:author="CE" w:date="2015-02-08T04:00:00Z">
        <w:r>
          <w:rPr>
            <w:rPrChange w:id="630" w:author="CE" w:date="2015-02-09T10:47:00Z">
              <w:rPr>
                <w:sz w:val="24"/>
                <w:szCs w:val="24"/>
              </w:rPr>
            </w:rPrChange>
          </w:rPr>
          <w:t xml:space="preserve">Heinz Ohff, “Faszinierendes Brasilien,” </w:t>
        </w:r>
        <w:r>
          <w:rPr>
            <w:i/>
            <w:iCs/>
            <w:rPrChange w:id="631" w:author="CE" w:date="2015-02-09T10:47:00Z">
              <w:rPr>
                <w:i/>
                <w:iCs/>
                <w:sz w:val="24"/>
                <w:szCs w:val="24"/>
              </w:rPr>
            </w:rPrChange>
          </w:rPr>
          <w:t>Berliner Tagespiegel</w:t>
        </w:r>
        <w:r>
          <w:rPr>
            <w:rPrChange w:id="632" w:author="CE" w:date="2015-02-09T10:47:00Z">
              <w:rPr>
                <w:sz w:val="24"/>
                <w:szCs w:val="24"/>
              </w:rPr>
            </w:rPrChange>
          </w:rPr>
          <w:t xml:space="preserve"> (November 1966). Included in D. Rein, ed. </w:t>
        </w:r>
        <w:r>
          <w:rPr>
            <w:i/>
            <w:iCs/>
            <w:rPrChange w:id="633" w:author="CE" w:date="2015-02-09T10:47:00Z">
              <w:rPr>
                <w:i/>
                <w:iCs/>
                <w:sz w:val="24"/>
                <w:szCs w:val="24"/>
              </w:rPr>
            </w:rPrChange>
          </w:rPr>
          <w:t>Berliner Jazztage Documentation</w:t>
        </w:r>
        <w:r>
          <w:rPr>
            <w:rPrChange w:id="634" w:author="CE" w:date="2015-02-09T10:47:00Z">
              <w:rPr>
                <w:sz w:val="24"/>
                <w:szCs w:val="24"/>
              </w:rPr>
            </w:rPrChange>
          </w:rPr>
          <w:t xml:space="preserve"> (Berlin: Hochschule der K</w:t>
        </w:r>
        <w:r>
          <w:rPr>
            <w:rFonts w:ascii="Times New Roman" w:hAnsi="Times New Roman" w:cs="Times New Roman"/>
            <w:rPrChange w:id="635" w:author="CE" w:date="2015-02-09T10:47:00Z">
              <w:rPr>
                <w:rFonts w:ascii="Times New Roman" w:hAnsi="Times New Roman" w:cs="Times New Roman"/>
                <w:sz w:val="24"/>
                <w:szCs w:val="24"/>
              </w:rPr>
            </w:rPrChange>
          </w:rPr>
          <w:t>ü</w:t>
        </w:r>
        <w:r>
          <w:rPr>
            <w:rPrChange w:id="636" w:author="CE" w:date="2015-02-09T10:47:00Z">
              <w:rPr>
                <w:sz w:val="24"/>
                <w:szCs w:val="24"/>
              </w:rPr>
            </w:rPrChange>
          </w:rPr>
          <w:t>nste, n.d.)</w:t>
        </w:r>
      </w:ins>
      <w:ins w:id="637" w:author="CE" w:date="2015-02-07T08:52:00Z">
        <w:r>
          <w:rPr>
            <w:rPrChange w:id="638" w:author="CE" w:date="2015-02-09T10:47:00Z">
              <w:rPr>
                <w:sz w:val="24"/>
                <w:szCs w:val="24"/>
              </w:rPr>
            </w:rPrChange>
          </w:rPr>
          <w:t xml:space="preserve">; </w:t>
        </w:r>
      </w:ins>
      <w:ins w:id="639" w:author="CE" w:date="2015-02-08T04:04:00Z">
        <w:r>
          <w:rPr>
            <w:rPrChange w:id="640" w:author="CE" w:date="2015-02-09T10:47:00Z">
              <w:rPr>
                <w:sz w:val="24"/>
                <w:szCs w:val="24"/>
              </w:rPr>
            </w:rPrChange>
          </w:rPr>
          <w:t xml:space="preserve">Manfred Miller, “Berliner Jazztage 1966,” </w:t>
        </w:r>
        <w:r>
          <w:rPr>
            <w:i/>
            <w:iCs/>
            <w:rPrChange w:id="641" w:author="CE" w:date="2015-02-09T10:47:00Z">
              <w:rPr>
                <w:i/>
                <w:iCs/>
                <w:sz w:val="24"/>
                <w:szCs w:val="24"/>
              </w:rPr>
            </w:rPrChange>
          </w:rPr>
          <w:t>Jazz Podium</w:t>
        </w:r>
        <w:r>
          <w:rPr>
            <w:rPrChange w:id="642" w:author="CE" w:date="2015-02-09T10:47:00Z">
              <w:rPr>
                <w:sz w:val="24"/>
                <w:szCs w:val="24"/>
              </w:rPr>
            </w:rPrChange>
          </w:rPr>
          <w:t xml:space="preserve"> (December 1966): 324–328</w:t>
        </w:r>
      </w:ins>
      <w:ins w:id="643" w:author="CE" w:date="2015-02-07T08:52:00Z">
        <w:r>
          <w:rPr>
            <w:rPrChange w:id="644" w:author="CE" w:date="2015-02-09T10:47:00Z">
              <w:rPr>
                <w:sz w:val="24"/>
                <w:szCs w:val="24"/>
              </w:rPr>
            </w:rPrChange>
          </w:rPr>
          <w:t>.</w:t>
        </w:r>
      </w:ins>
    </w:p>
  </w:footnote>
  <w:footnote w:id="31">
    <w:p w:rsidR="00602D5C" w:rsidRDefault="00602D5C">
      <w:pPr>
        <w:pStyle w:val="FootnoteText"/>
      </w:pPr>
      <w:ins w:id="649" w:author="CE" w:date="2015-02-07T08:53:00Z">
        <w:r>
          <w:rPr>
            <w:rStyle w:val="FootnoteReference"/>
            <w:rPrChange w:id="650" w:author="CE" w:date="2015-02-09T10:47:00Z">
              <w:rPr>
                <w:rStyle w:val="FootnoteReference"/>
                <w:sz w:val="24"/>
                <w:szCs w:val="24"/>
              </w:rPr>
            </w:rPrChange>
          </w:rPr>
          <w:footnoteRef/>
        </w:r>
        <w:r>
          <w:rPr>
            <w:rPrChange w:id="651" w:author="CE" w:date="2015-02-09T10:47:00Z">
              <w:rPr>
                <w:sz w:val="24"/>
                <w:szCs w:val="24"/>
              </w:rPr>
            </w:rPrChange>
          </w:rPr>
          <w:t xml:space="preserve"> </w:t>
        </w:r>
      </w:ins>
      <w:ins w:id="652" w:author="CE" w:date="2015-02-08T04:25:00Z">
        <w:r>
          <w:rPr>
            <w:rPrChange w:id="653" w:author="CE" w:date="2015-02-09T10:47:00Z">
              <w:rPr>
                <w:sz w:val="24"/>
                <w:szCs w:val="24"/>
              </w:rPr>
            </w:rPrChange>
          </w:rPr>
          <w:t xml:space="preserve">Rainer Blome, “Berliner Jazztage 1966,” </w:t>
        </w:r>
        <w:r>
          <w:rPr>
            <w:i/>
            <w:iCs/>
            <w:rPrChange w:id="654" w:author="CE" w:date="2015-02-09T10:47:00Z">
              <w:rPr>
                <w:i/>
                <w:iCs/>
                <w:sz w:val="24"/>
                <w:szCs w:val="24"/>
              </w:rPr>
            </w:rPrChange>
          </w:rPr>
          <w:t>Sounds</w:t>
        </w:r>
        <w:r>
          <w:rPr>
            <w:rPrChange w:id="655" w:author="CE" w:date="2015-02-09T10:47:00Z">
              <w:rPr>
                <w:sz w:val="24"/>
                <w:szCs w:val="24"/>
              </w:rPr>
            </w:rPrChange>
          </w:rPr>
          <w:t xml:space="preserve"> (Winter 1966</w:t>
        </w:r>
      </w:ins>
      <w:ins w:id="656" w:author="CE" w:date="2015-02-09T09:03:00Z">
        <w:r>
          <w:rPr>
            <w:rPrChange w:id="657" w:author="CE" w:date="2015-02-09T10:47:00Z">
              <w:rPr>
                <w:sz w:val="24"/>
                <w:szCs w:val="24"/>
              </w:rPr>
            </w:rPrChange>
          </w:rPr>
          <w:t>–</w:t>
        </w:r>
      </w:ins>
      <w:ins w:id="658" w:author="CE" w:date="2015-02-08T04:25:00Z">
        <w:r>
          <w:rPr>
            <w:rPrChange w:id="659" w:author="CE" w:date="2015-02-09T10:47:00Z">
              <w:rPr>
                <w:sz w:val="24"/>
                <w:szCs w:val="24"/>
              </w:rPr>
            </w:rPrChange>
          </w:rPr>
          <w:t>1967): 9–10.</w:t>
        </w:r>
      </w:ins>
    </w:p>
  </w:footnote>
  <w:footnote w:id="32">
    <w:p w:rsidR="00602D5C" w:rsidRDefault="00602D5C">
      <w:pPr>
        <w:pStyle w:val="FootnoteText"/>
      </w:pPr>
      <w:r>
        <w:rPr>
          <w:rStyle w:val="FootnoteReference"/>
          <w:rPrChange w:id="678" w:author="CE" w:date="2015-02-09T10:47:00Z">
            <w:rPr>
              <w:rStyle w:val="FootnoteReference"/>
              <w:sz w:val="24"/>
              <w:szCs w:val="24"/>
            </w:rPr>
          </w:rPrChange>
        </w:rPr>
        <w:footnoteRef/>
      </w:r>
      <w:r>
        <w:rPr>
          <w:rPrChange w:id="679" w:author="CE" w:date="2015-02-09T10:47:00Z">
            <w:rPr>
              <w:sz w:val="24"/>
              <w:szCs w:val="24"/>
            </w:rPr>
          </w:rPrChange>
        </w:rPr>
        <w:t xml:space="preserve"> Fritz Rau noted that up until the point of their tour, Brazilian musical culture had been represented by “revue groups like ‘Carnival in Rio’” (</w:t>
      </w:r>
      <w:ins w:id="680" w:author="CE" w:date="2015-02-08T04:24:00Z">
        <w:r>
          <w:rPr>
            <w:rPrChange w:id="681" w:author="CE" w:date="2015-02-09T10:47:00Z">
              <w:rPr>
                <w:sz w:val="24"/>
                <w:szCs w:val="24"/>
              </w:rPr>
            </w:rPrChange>
          </w:rPr>
          <w:t xml:space="preserve">Kathrin Brigl and Siegfried Schmidt-Joos, </w:t>
        </w:r>
        <w:r>
          <w:rPr>
            <w:i/>
            <w:iCs/>
            <w:rPrChange w:id="682" w:author="CE" w:date="2015-02-09T10:47:00Z">
              <w:rPr>
                <w:i/>
                <w:iCs/>
                <w:sz w:val="24"/>
                <w:szCs w:val="24"/>
              </w:rPr>
            </w:rPrChange>
          </w:rPr>
          <w:t>Fritz Rau: Buchhalter der Tr</w:t>
        </w:r>
        <w:r>
          <w:rPr>
            <w:rFonts w:ascii="Times New Roman" w:hAnsi="Times New Roman" w:cs="Times New Roman"/>
            <w:i/>
            <w:iCs/>
            <w:rPrChange w:id="683" w:author="CE" w:date="2015-02-09T10:47:00Z">
              <w:rPr>
                <w:rFonts w:ascii="Times New Roman" w:hAnsi="Times New Roman" w:cs="Times New Roman"/>
                <w:i/>
                <w:iCs/>
                <w:sz w:val="24"/>
                <w:szCs w:val="24"/>
              </w:rPr>
            </w:rPrChange>
          </w:rPr>
          <w:t>ä</w:t>
        </w:r>
        <w:r>
          <w:rPr>
            <w:i/>
            <w:iCs/>
            <w:rPrChange w:id="684" w:author="CE" w:date="2015-02-09T10:47:00Z">
              <w:rPr>
                <w:i/>
                <w:iCs/>
                <w:sz w:val="24"/>
                <w:szCs w:val="24"/>
              </w:rPr>
            </w:rPrChange>
          </w:rPr>
          <w:t>ume</w:t>
        </w:r>
        <w:r>
          <w:rPr>
            <w:rPrChange w:id="685" w:author="CE" w:date="2015-02-09T10:47:00Z">
              <w:rPr>
                <w:sz w:val="24"/>
                <w:szCs w:val="24"/>
              </w:rPr>
            </w:rPrChange>
          </w:rPr>
          <w:t xml:space="preserve"> [Berlin: Quadriga, 1985], </w:t>
        </w:r>
      </w:ins>
      <w:del w:id="686" w:author="CE" w:date="2015-02-08T04:24:00Z">
        <w:r>
          <w:rPr>
            <w:rPrChange w:id="687" w:author="CE" w:date="2015-02-09T10:47:00Z">
              <w:rPr>
                <w:sz w:val="24"/>
                <w:szCs w:val="24"/>
              </w:rPr>
            </w:rPrChange>
          </w:rPr>
          <w:delText xml:space="preserve">Brigl and Schmidt-Joos 1985: </w:delText>
        </w:r>
      </w:del>
      <w:r>
        <w:rPr>
          <w:rPrChange w:id="688" w:author="CE" w:date="2015-02-09T10:47:00Z">
            <w:rPr>
              <w:sz w:val="24"/>
              <w:szCs w:val="24"/>
            </w:rPr>
          </w:rPrChange>
        </w:rPr>
        <w:t xml:space="preserve">150). On the genealogy of the German reception of </w:t>
      </w:r>
      <w:del w:id="689" w:author="CE" w:date="2015-02-08T06:27:00Z">
        <w:r>
          <w:rPr>
            <w:rPrChange w:id="690" w:author="CE" w:date="2015-02-09T10:47:00Z">
              <w:rPr>
                <w:sz w:val="24"/>
                <w:szCs w:val="24"/>
              </w:rPr>
            </w:rPrChange>
          </w:rPr>
          <w:delText>“</w:delText>
        </w:r>
      </w:del>
      <w:r>
        <w:rPr>
          <w:rPrChange w:id="691" w:author="CE" w:date="2015-02-09T10:47:00Z">
            <w:rPr>
              <w:sz w:val="24"/>
              <w:szCs w:val="24"/>
            </w:rPr>
          </w:rPrChange>
        </w:rPr>
        <w:t>Brazil</w:t>
      </w:r>
      <w:ins w:id="692" w:author="CE" w:date="2015-02-08T04:25:00Z">
        <w:r>
          <w:rPr>
            <w:rPrChange w:id="693" w:author="CE" w:date="2015-02-09T10:47:00Z">
              <w:rPr>
                <w:sz w:val="24"/>
                <w:szCs w:val="24"/>
              </w:rPr>
            </w:rPrChange>
          </w:rPr>
          <w:t>,</w:t>
        </w:r>
      </w:ins>
      <w:del w:id="694" w:author="CE" w:date="2015-02-08T06:27:00Z">
        <w:r>
          <w:rPr>
            <w:rPrChange w:id="695" w:author="CE" w:date="2015-02-09T10:47:00Z">
              <w:rPr>
                <w:sz w:val="24"/>
                <w:szCs w:val="24"/>
              </w:rPr>
            </w:rPrChange>
          </w:rPr>
          <w:delText>”</w:delText>
        </w:r>
      </w:del>
      <w:del w:id="696" w:author="CE" w:date="2015-02-08T04:25:00Z">
        <w:r>
          <w:rPr>
            <w:rPrChange w:id="697" w:author="CE" w:date="2015-02-09T10:47:00Z">
              <w:rPr>
                <w:sz w:val="24"/>
                <w:szCs w:val="24"/>
              </w:rPr>
            </w:rPrChange>
          </w:rPr>
          <w:delText>,</w:delText>
        </w:r>
      </w:del>
      <w:r>
        <w:rPr>
          <w:rPrChange w:id="698" w:author="CE" w:date="2015-02-09T10:47:00Z">
            <w:rPr>
              <w:sz w:val="24"/>
              <w:szCs w:val="24"/>
            </w:rPr>
          </w:rPrChange>
        </w:rPr>
        <w:t xml:space="preserve"> see the introduction to this volume and the various contributions to it.</w:t>
      </w:r>
    </w:p>
  </w:footnote>
  <w:footnote w:id="33">
    <w:p w:rsidR="00602D5C" w:rsidRDefault="00602D5C">
      <w:pPr>
        <w:pStyle w:val="FootnoteText"/>
      </w:pPr>
      <w:r>
        <w:rPr>
          <w:rStyle w:val="FootnoteReference"/>
          <w:rPrChange w:id="702" w:author="CE" w:date="2015-02-09T10:47:00Z">
            <w:rPr>
              <w:rStyle w:val="FootnoteReference"/>
              <w:sz w:val="24"/>
              <w:szCs w:val="24"/>
            </w:rPr>
          </w:rPrChange>
        </w:rPr>
        <w:footnoteRef/>
      </w:r>
      <w:r>
        <w:rPr>
          <w:rPrChange w:id="703" w:author="CE" w:date="2015-02-09T10:47:00Z">
            <w:rPr>
              <w:sz w:val="24"/>
              <w:szCs w:val="24"/>
            </w:rPr>
          </w:rPrChange>
        </w:rPr>
        <w:t xml:space="preserve"> On the increase in international tourism among</w:t>
      </w:r>
      <w:del w:id="704" w:author="CE" w:date="2015-02-08T06:27:00Z">
        <w:r>
          <w:rPr>
            <w:rPrChange w:id="705" w:author="CE" w:date="2015-02-09T10:47:00Z">
              <w:rPr>
                <w:sz w:val="24"/>
                <w:szCs w:val="24"/>
              </w:rPr>
            </w:rPrChange>
          </w:rPr>
          <w:delText>st</w:delText>
        </w:r>
      </w:del>
      <w:r>
        <w:rPr>
          <w:rPrChange w:id="706" w:author="CE" w:date="2015-02-09T10:47:00Z">
            <w:rPr>
              <w:sz w:val="24"/>
              <w:szCs w:val="24"/>
            </w:rPr>
          </w:rPrChange>
        </w:rPr>
        <w:t xml:space="preserve"> young West Germans</w:t>
      </w:r>
      <w:del w:id="707" w:author="CE" w:date="2015-02-08T06:27:00Z">
        <w:r>
          <w:rPr>
            <w:rPrChange w:id="708" w:author="CE" w:date="2015-02-09T10:47:00Z">
              <w:rPr>
                <w:sz w:val="24"/>
                <w:szCs w:val="24"/>
              </w:rPr>
            </w:rPrChange>
          </w:rPr>
          <w:delText>,</w:delText>
        </w:r>
      </w:del>
      <w:r>
        <w:rPr>
          <w:rPrChange w:id="709" w:author="CE" w:date="2015-02-09T10:47:00Z">
            <w:rPr>
              <w:sz w:val="24"/>
              <w:szCs w:val="24"/>
            </w:rPr>
          </w:rPrChange>
        </w:rPr>
        <w:t xml:space="preserve"> during the “long 1960s</w:t>
      </w:r>
      <w:ins w:id="710" w:author="CE" w:date="2015-02-08T03:52:00Z">
        <w:r>
          <w:rPr>
            <w:rPrChange w:id="711" w:author="CE" w:date="2015-02-09T10:47:00Z">
              <w:rPr>
                <w:sz w:val="24"/>
                <w:szCs w:val="24"/>
              </w:rPr>
            </w:rPrChange>
          </w:rPr>
          <w:t>,</w:t>
        </w:r>
      </w:ins>
      <w:r>
        <w:rPr>
          <w:rPrChange w:id="712" w:author="CE" w:date="2015-02-09T10:47:00Z">
            <w:rPr>
              <w:sz w:val="24"/>
              <w:szCs w:val="24"/>
            </w:rPr>
          </w:rPrChange>
        </w:rPr>
        <w:t>”</w:t>
      </w:r>
      <w:del w:id="713" w:author="CE" w:date="2015-02-08T03:52:00Z">
        <w:r>
          <w:rPr>
            <w:rPrChange w:id="714" w:author="CE" w:date="2015-02-09T10:47:00Z">
              <w:rPr>
                <w:sz w:val="24"/>
                <w:szCs w:val="24"/>
              </w:rPr>
            </w:rPrChange>
          </w:rPr>
          <w:delText>,</w:delText>
        </w:r>
      </w:del>
      <w:r>
        <w:rPr>
          <w:rPrChange w:id="715" w:author="CE" w:date="2015-02-09T10:47:00Z">
            <w:rPr>
              <w:sz w:val="24"/>
              <w:szCs w:val="24"/>
            </w:rPr>
          </w:rPrChange>
        </w:rPr>
        <w:t xml:space="preserve"> see </w:t>
      </w:r>
      <w:del w:id="716" w:author="CE" w:date="2015-02-08T03:51:00Z">
        <w:r>
          <w:rPr>
            <w:rPrChange w:id="717" w:author="CE" w:date="2015-02-09T10:47:00Z">
              <w:rPr>
                <w:sz w:val="24"/>
                <w:szCs w:val="24"/>
              </w:rPr>
            </w:rPrChange>
          </w:rPr>
          <w:delText>e.g. Schildt 2006.</w:delText>
        </w:r>
      </w:del>
      <w:ins w:id="718" w:author="CE" w:date="2015-02-08T03:51:00Z">
        <w:r>
          <w:rPr>
            <w:rPrChange w:id="719" w:author="CE" w:date="2015-02-09T10:47:00Z">
              <w:rPr>
                <w:sz w:val="24"/>
                <w:szCs w:val="24"/>
              </w:rPr>
            </w:rPrChange>
          </w:rPr>
          <w:t xml:space="preserve">Axel Schildt, “Across the Border: West German Youth Travel to Western Europe,” in </w:t>
        </w:r>
        <w:r>
          <w:rPr>
            <w:i/>
            <w:iCs/>
            <w:rPrChange w:id="720" w:author="CE" w:date="2015-02-09T10:47:00Z">
              <w:rPr>
                <w:i/>
                <w:iCs/>
                <w:sz w:val="24"/>
                <w:szCs w:val="24"/>
              </w:rPr>
            </w:rPrChange>
          </w:rPr>
          <w:t>Between Marx and Coca-Cola</w:t>
        </w:r>
        <w:r>
          <w:rPr>
            <w:rPrChange w:id="721" w:author="CE" w:date="2015-02-09T10:47:00Z">
              <w:rPr>
                <w:sz w:val="24"/>
                <w:szCs w:val="24"/>
              </w:rPr>
            </w:rPrChange>
          </w:rPr>
          <w:t>. Eds. A. Schildt and Detlef Siegfried (New York: Berghahn Books, 2006), 149–160.</w:t>
        </w:r>
      </w:ins>
    </w:p>
  </w:footnote>
  <w:footnote w:id="34">
    <w:p w:rsidR="00602D5C" w:rsidRDefault="00602D5C">
      <w:pPr>
        <w:pStyle w:val="FootnoteText"/>
      </w:pPr>
      <w:r>
        <w:rPr>
          <w:rStyle w:val="FootnoteReference"/>
          <w:rPrChange w:id="722" w:author="CE" w:date="2015-02-09T10:47:00Z">
            <w:rPr>
              <w:rStyle w:val="FootnoteReference"/>
              <w:sz w:val="24"/>
              <w:szCs w:val="24"/>
            </w:rPr>
          </w:rPrChange>
        </w:rPr>
        <w:footnoteRef/>
      </w:r>
      <w:r>
        <w:rPr>
          <w:rPrChange w:id="723" w:author="CE" w:date="2015-02-09T10:47:00Z">
            <w:rPr>
              <w:sz w:val="24"/>
              <w:szCs w:val="24"/>
            </w:rPr>
          </w:rPrChange>
        </w:rPr>
        <w:t xml:space="preserve"> Berendt produced the record for the Saba/MPS label.</w:t>
      </w:r>
      <w:del w:id="724" w:author="CE" w:date="2015-02-08T03:52:00Z">
        <w:r>
          <w:rPr>
            <w:rPrChange w:id="725" w:author="CE" w:date="2015-02-09T10:47:00Z">
              <w:rPr>
                <w:sz w:val="24"/>
                <w:szCs w:val="24"/>
              </w:rPr>
            </w:rPrChange>
          </w:rPr>
          <w:delText xml:space="preserve"> </w:delText>
        </w:r>
      </w:del>
    </w:p>
  </w:footnote>
  <w:footnote w:id="35">
    <w:p w:rsidR="00602D5C" w:rsidRDefault="00602D5C">
      <w:pPr>
        <w:pStyle w:val="FootnoteText"/>
      </w:pPr>
      <w:r>
        <w:rPr>
          <w:rStyle w:val="FootnoteReference"/>
          <w:rPrChange w:id="726" w:author="CE" w:date="2015-02-09T10:47:00Z">
            <w:rPr>
              <w:rStyle w:val="FootnoteReference"/>
              <w:sz w:val="24"/>
              <w:szCs w:val="24"/>
            </w:rPr>
          </w:rPrChange>
        </w:rPr>
        <w:footnoteRef/>
      </w:r>
      <w:r>
        <w:rPr>
          <w:rPrChange w:id="727" w:author="CE" w:date="2015-02-09T10:47:00Z">
            <w:rPr>
              <w:sz w:val="24"/>
              <w:szCs w:val="24"/>
            </w:rPr>
          </w:rPrChange>
        </w:rPr>
        <w:t xml:space="preserve"> A 1970 recording of Egberto Gismonti, produced by Berendt for the MPS label, likewise featured an erotic silhouette of a female face.</w:t>
      </w:r>
    </w:p>
  </w:footnote>
  <w:footnote w:id="36">
    <w:p w:rsidR="00602D5C" w:rsidRDefault="00602D5C">
      <w:pPr>
        <w:pStyle w:val="FootnoteText"/>
      </w:pPr>
      <w:r>
        <w:rPr>
          <w:rStyle w:val="FootnoteReference"/>
          <w:rPrChange w:id="746" w:author="CE" w:date="2015-02-09T10:47:00Z">
            <w:rPr>
              <w:rStyle w:val="FootnoteReference"/>
              <w:sz w:val="24"/>
              <w:szCs w:val="24"/>
            </w:rPr>
          </w:rPrChange>
        </w:rPr>
        <w:footnoteRef/>
      </w:r>
      <w:r>
        <w:rPr>
          <w:rPrChange w:id="747" w:author="CE" w:date="2015-02-09T10:47:00Z">
            <w:rPr>
              <w:sz w:val="24"/>
              <w:szCs w:val="24"/>
            </w:rPr>
          </w:rPrChange>
        </w:rPr>
        <w:t xml:space="preserve"> </w:t>
      </w:r>
      <w:ins w:id="748" w:author="CE" w:date="2015-02-07T08:53:00Z">
        <w:r>
          <w:rPr>
            <w:rPrChange w:id="749" w:author="CE" w:date="2015-02-09T10:47:00Z">
              <w:rPr>
                <w:sz w:val="24"/>
                <w:szCs w:val="24"/>
              </w:rPr>
            </w:rPrChange>
          </w:rPr>
          <w:t xml:space="preserve">Cf. </w:t>
        </w:r>
      </w:ins>
      <w:ins w:id="750" w:author="CE" w:date="2015-02-08T04:19:00Z">
        <w:r>
          <w:rPr>
            <w:rPrChange w:id="751" w:author="CE" w:date="2015-02-09T10:47:00Z">
              <w:rPr>
                <w:sz w:val="24"/>
                <w:szCs w:val="24"/>
              </w:rPr>
            </w:rPrChange>
          </w:rPr>
          <w:t xml:space="preserve">Klaus-Gotthard Fischer, </w:t>
        </w:r>
        <w:r>
          <w:rPr>
            <w:i/>
            <w:iCs/>
            <w:rPrChange w:id="752" w:author="CE" w:date="2015-02-09T10:47:00Z">
              <w:rPr>
                <w:i/>
                <w:iCs/>
                <w:sz w:val="24"/>
                <w:szCs w:val="24"/>
              </w:rPr>
            </w:rPrChange>
          </w:rPr>
          <w:t>Jazzin’ The Black Forest</w:t>
        </w:r>
        <w:r>
          <w:rPr>
            <w:rPrChange w:id="753" w:author="CE" w:date="2015-02-09T10:47:00Z">
              <w:rPr>
                <w:sz w:val="24"/>
                <w:szCs w:val="24"/>
              </w:rPr>
            </w:rPrChange>
          </w:rPr>
          <w:t xml:space="preserve"> (Berlin: Crippled Library, 1999)</w:t>
        </w:r>
      </w:ins>
      <w:ins w:id="754" w:author="CE" w:date="2015-02-07T08:53:00Z">
        <w:r>
          <w:rPr>
            <w:rPrChange w:id="755" w:author="CE" w:date="2015-02-09T10:47:00Z">
              <w:rPr>
                <w:sz w:val="24"/>
                <w:szCs w:val="24"/>
              </w:rPr>
            </w:rPrChange>
          </w:rPr>
          <w:t xml:space="preserve">; </w:t>
        </w:r>
      </w:ins>
      <w:ins w:id="756" w:author="CE" w:date="2015-02-08T04:01:00Z">
        <w:r>
          <w:rPr>
            <w:rPrChange w:id="757" w:author="CE" w:date="2015-02-09T10:47:00Z">
              <w:rPr>
                <w:sz w:val="24"/>
                <w:szCs w:val="24"/>
              </w:rPr>
            </w:rPrChange>
          </w:rPr>
          <w:t xml:space="preserve">Jens Mueller, ed., </w:t>
        </w:r>
        <w:r>
          <w:rPr>
            <w:i/>
            <w:iCs/>
            <w:rPrChange w:id="758" w:author="CE" w:date="2015-02-09T10:47:00Z">
              <w:rPr>
                <w:i/>
                <w:iCs/>
                <w:sz w:val="24"/>
                <w:szCs w:val="24"/>
              </w:rPr>
            </w:rPrChange>
          </w:rPr>
          <w:t>Philips-Twen: Der Tonangebende Realismus</w:t>
        </w:r>
        <w:r>
          <w:rPr>
            <w:rPrChange w:id="759" w:author="CE" w:date="2015-02-09T10:47:00Z">
              <w:rPr>
                <w:sz w:val="24"/>
                <w:szCs w:val="24"/>
              </w:rPr>
            </w:rPrChange>
          </w:rPr>
          <w:t xml:space="preserve"> (Baden: Lars Mueller Publishers, 2009)</w:t>
        </w:r>
      </w:ins>
      <w:ins w:id="760" w:author="CE" w:date="2015-02-07T08:53:00Z">
        <w:r>
          <w:rPr>
            <w:rPrChange w:id="761" w:author="CE" w:date="2015-02-09T10:47:00Z">
              <w:rPr>
                <w:sz w:val="24"/>
                <w:szCs w:val="24"/>
              </w:rPr>
            </w:rPrChange>
          </w:rPr>
          <w:t xml:space="preserve">. </w:t>
        </w:r>
      </w:ins>
      <w:r>
        <w:rPr>
          <w:rPrChange w:id="762" w:author="CE" w:date="2015-02-09T10:47:00Z">
            <w:rPr>
              <w:sz w:val="24"/>
              <w:szCs w:val="24"/>
            </w:rPr>
          </w:rPrChange>
        </w:rPr>
        <w:t xml:space="preserve">Curiously, the cover for </w:t>
      </w:r>
      <w:r>
        <w:rPr>
          <w:i/>
          <w:iCs/>
          <w:rPrChange w:id="763" w:author="CE" w:date="2015-02-09T10:47:00Z">
            <w:rPr>
              <w:i/>
              <w:iCs/>
              <w:sz w:val="24"/>
              <w:szCs w:val="24"/>
            </w:rPr>
          </w:rPrChange>
        </w:rPr>
        <w:t>Tristeza on Guitar</w:t>
      </w:r>
      <w:r>
        <w:rPr>
          <w:rPrChange w:id="764" w:author="CE" w:date="2015-02-09T10:47:00Z">
            <w:rPr>
              <w:sz w:val="24"/>
              <w:szCs w:val="24"/>
            </w:rPr>
          </w:rPrChange>
        </w:rPr>
        <w:t xml:space="preserve"> was designed by Berendt’s second wife, Gigi.</w:t>
      </w:r>
    </w:p>
  </w:footnote>
  <w:footnote w:id="37">
    <w:p w:rsidR="00602D5C" w:rsidRDefault="00602D5C">
      <w:pPr>
        <w:pStyle w:val="FootnoteText"/>
      </w:pPr>
      <w:ins w:id="773" w:author="CE" w:date="2015-02-07T08:54:00Z">
        <w:r>
          <w:rPr>
            <w:rStyle w:val="FootnoteReference"/>
            <w:rPrChange w:id="774" w:author="CE" w:date="2015-02-09T10:47:00Z">
              <w:rPr>
                <w:rStyle w:val="FootnoteReference"/>
                <w:sz w:val="24"/>
                <w:szCs w:val="24"/>
              </w:rPr>
            </w:rPrChange>
          </w:rPr>
          <w:footnoteRef/>
        </w:r>
        <w:r>
          <w:rPr>
            <w:rPrChange w:id="775" w:author="CE" w:date="2015-02-09T10:47:00Z">
              <w:rPr>
                <w:sz w:val="24"/>
                <w:szCs w:val="24"/>
              </w:rPr>
            </w:rPrChange>
          </w:rPr>
          <w:t xml:space="preserve"> Michael Ruesenberg</w:t>
        </w:r>
      </w:ins>
      <w:ins w:id="776" w:author="CE" w:date="2015-02-08T03:55:00Z">
        <w:r>
          <w:rPr>
            <w:rPrChange w:id="777" w:author="CE" w:date="2015-02-09T10:47:00Z">
              <w:rPr>
                <w:sz w:val="24"/>
                <w:szCs w:val="24"/>
              </w:rPr>
            </w:rPrChange>
          </w:rPr>
          <w:t>,</w:t>
        </w:r>
      </w:ins>
      <w:ins w:id="778" w:author="CE" w:date="2015-02-07T08:54:00Z">
        <w:r>
          <w:rPr>
            <w:rPrChange w:id="779" w:author="CE" w:date="2015-02-09T10:47:00Z">
              <w:rPr>
                <w:sz w:val="24"/>
                <w:szCs w:val="24"/>
              </w:rPr>
            </w:rPrChange>
          </w:rPr>
          <w:t xml:space="preserve"> </w:t>
        </w:r>
      </w:ins>
      <w:ins w:id="780" w:author="CE" w:date="2015-02-08T03:55:00Z">
        <w:r>
          <w:rPr>
            <w:rPrChange w:id="781" w:author="CE" w:date="2015-02-09T10:47:00Z">
              <w:rPr>
                <w:sz w:val="24"/>
                <w:szCs w:val="24"/>
              </w:rPr>
            </w:rPrChange>
          </w:rPr>
          <w:t>personal interview with the author, 22 October 2004.</w:t>
        </w:r>
      </w:ins>
    </w:p>
  </w:footnote>
  <w:footnote w:id="38">
    <w:p w:rsidR="00602D5C" w:rsidRDefault="00602D5C">
      <w:pPr>
        <w:pStyle w:val="FootnoteText"/>
      </w:pPr>
      <w:ins w:id="793" w:author="CE" w:date="2015-02-07T08:54:00Z">
        <w:r>
          <w:rPr>
            <w:rStyle w:val="FootnoteReference"/>
            <w:rPrChange w:id="794" w:author="CE" w:date="2015-02-09T10:47:00Z">
              <w:rPr>
                <w:rStyle w:val="FootnoteReference"/>
                <w:sz w:val="24"/>
                <w:szCs w:val="24"/>
              </w:rPr>
            </w:rPrChange>
          </w:rPr>
          <w:footnoteRef/>
        </w:r>
        <w:r>
          <w:rPr>
            <w:rPrChange w:id="795" w:author="CE" w:date="2015-02-09T10:47:00Z">
              <w:rPr>
                <w:sz w:val="24"/>
                <w:szCs w:val="24"/>
              </w:rPr>
            </w:rPrChange>
          </w:rPr>
          <w:t xml:space="preserve"> </w:t>
        </w:r>
      </w:ins>
      <w:ins w:id="796" w:author="CE" w:date="2015-02-08T04:37:00Z">
        <w:r>
          <w:rPr>
            <w:rPrChange w:id="797" w:author="CE" w:date="2015-02-09T10:47:00Z">
              <w:rPr>
                <w:sz w:val="24"/>
                <w:szCs w:val="24"/>
              </w:rPr>
            </w:rPrChange>
          </w:rPr>
          <w:t xml:space="preserve">Joachim-Ernst Berendt, </w:t>
        </w:r>
        <w:r>
          <w:rPr>
            <w:i/>
            <w:iCs/>
            <w:rPrChange w:id="798" w:author="CE" w:date="2015-02-09T10:47:00Z">
              <w:rPr>
                <w:i/>
                <w:iCs/>
                <w:sz w:val="24"/>
                <w:szCs w:val="24"/>
              </w:rPr>
            </w:rPrChange>
          </w:rPr>
          <w:t>Das Leben ein Klang</w:t>
        </w:r>
        <w:r>
          <w:rPr>
            <w:rPrChange w:id="799" w:author="CE" w:date="2015-02-09T10:47:00Z">
              <w:rPr>
                <w:sz w:val="24"/>
                <w:szCs w:val="24"/>
              </w:rPr>
            </w:rPrChange>
          </w:rPr>
          <w:t xml:space="preserve"> (Munich: Droemersche Verlagsanstalt, 1996)</w:t>
        </w:r>
      </w:ins>
      <w:ins w:id="800" w:author="CE" w:date="2015-02-07T08:54:00Z">
        <w:r>
          <w:rPr>
            <w:rPrChange w:id="801" w:author="CE" w:date="2015-02-09T10:47:00Z">
              <w:rPr>
                <w:sz w:val="24"/>
                <w:szCs w:val="24"/>
              </w:rPr>
            </w:rPrChange>
          </w:rPr>
          <w:t>: 106.</w:t>
        </w:r>
      </w:ins>
    </w:p>
  </w:footnote>
  <w:footnote w:id="39">
    <w:p w:rsidR="00602D5C" w:rsidRDefault="00602D5C">
      <w:pPr>
        <w:pStyle w:val="FootnoteText"/>
      </w:pPr>
      <w:r>
        <w:rPr>
          <w:rStyle w:val="FootnoteReference"/>
          <w:rPrChange w:id="810" w:author="CE" w:date="2015-02-09T10:47:00Z">
            <w:rPr>
              <w:rStyle w:val="FootnoteReference"/>
              <w:sz w:val="24"/>
              <w:szCs w:val="24"/>
            </w:rPr>
          </w:rPrChange>
        </w:rPr>
        <w:footnoteRef/>
      </w:r>
      <w:r>
        <w:rPr>
          <w:rPrChange w:id="811" w:author="CE" w:date="2015-02-09T10:47:00Z">
            <w:rPr>
              <w:sz w:val="24"/>
              <w:szCs w:val="24"/>
            </w:rPr>
          </w:rPrChange>
        </w:rPr>
        <w:t xml:space="preserve"> </w:t>
      </w:r>
      <w:ins w:id="812" w:author="CE" w:date="2015-02-07T08:55:00Z">
        <w:r>
          <w:rPr>
            <w:rPrChange w:id="813" w:author="CE" w:date="2015-02-09T10:47:00Z">
              <w:rPr>
                <w:sz w:val="24"/>
                <w:szCs w:val="24"/>
              </w:rPr>
            </w:rPrChange>
          </w:rPr>
          <w:t xml:space="preserve">See, for example, </w:t>
        </w:r>
      </w:ins>
      <w:ins w:id="814" w:author="CE" w:date="2015-02-08T04:31:00Z">
        <w:r>
          <w:rPr>
            <w:rPrChange w:id="815" w:author="CE" w:date="2015-02-09T10:47:00Z">
              <w:rPr>
                <w:sz w:val="24"/>
                <w:szCs w:val="24"/>
              </w:rPr>
            </w:rPrChange>
          </w:rPr>
          <w:t xml:space="preserve">Joachim-Ernst Berendt, </w:t>
        </w:r>
        <w:r>
          <w:rPr>
            <w:i/>
            <w:iCs/>
            <w:rPrChange w:id="816" w:author="CE" w:date="2015-02-09T10:47:00Z">
              <w:rPr>
                <w:i/>
                <w:iCs/>
                <w:sz w:val="24"/>
                <w:szCs w:val="24"/>
              </w:rPr>
            </w:rPrChange>
          </w:rPr>
          <w:t>Ein Fenster aus Jazz</w:t>
        </w:r>
        <w:r>
          <w:rPr>
            <w:rPrChange w:id="817" w:author="CE" w:date="2015-02-09T10:47:00Z">
              <w:rPr>
                <w:sz w:val="24"/>
                <w:szCs w:val="24"/>
              </w:rPr>
            </w:rPrChange>
          </w:rPr>
          <w:t xml:space="preserve"> (Frankfurt am Main: Fischer, 1977)</w:t>
        </w:r>
      </w:ins>
      <w:ins w:id="818" w:author="CE" w:date="2015-02-07T08:55:00Z">
        <w:r>
          <w:rPr>
            <w:rPrChange w:id="819" w:author="CE" w:date="2015-02-09T10:47:00Z">
              <w:rPr>
                <w:sz w:val="24"/>
                <w:szCs w:val="24"/>
              </w:rPr>
            </w:rPrChange>
          </w:rPr>
          <w:t xml:space="preserve">, 338–340. </w:t>
        </w:r>
      </w:ins>
      <w:r>
        <w:rPr>
          <w:rPrChange w:id="820" w:author="CE" w:date="2015-02-09T10:47:00Z">
            <w:rPr>
              <w:sz w:val="24"/>
              <w:szCs w:val="24"/>
            </w:rPr>
          </w:rPrChange>
        </w:rPr>
        <w:t xml:space="preserve">On the popular survival of Gilberto Freyre’s notion of Brazil as a racial democracy, first introduced in the 1930s, </w:t>
      </w:r>
      <w:del w:id="821" w:author="CE" w:date="2015-02-08T06:28:00Z">
        <w:r>
          <w:rPr>
            <w:rPrChange w:id="822" w:author="CE" w:date="2015-02-09T10:47:00Z">
              <w:rPr>
                <w:sz w:val="24"/>
                <w:szCs w:val="24"/>
              </w:rPr>
            </w:rPrChange>
          </w:rPr>
          <w:delText>as well as</w:delText>
        </w:r>
      </w:del>
      <w:ins w:id="823" w:author="CE" w:date="2015-02-08T06:28:00Z">
        <w:r>
          <w:rPr>
            <w:rPrChange w:id="824" w:author="CE" w:date="2015-02-09T10:47:00Z">
              <w:rPr>
                <w:sz w:val="24"/>
                <w:szCs w:val="24"/>
              </w:rPr>
            </w:rPrChange>
          </w:rPr>
          <w:t>and</w:t>
        </w:r>
      </w:ins>
      <w:r>
        <w:rPr>
          <w:rPrChange w:id="825" w:author="CE" w:date="2015-02-09T10:47:00Z">
            <w:rPr>
              <w:sz w:val="24"/>
              <w:szCs w:val="24"/>
            </w:rPr>
          </w:rPrChange>
        </w:rPr>
        <w:t xml:space="preserve"> on its masking effect on the real inequality between races, see </w:t>
      </w:r>
      <w:del w:id="826" w:author="CE" w:date="2015-02-08T04:22:00Z">
        <w:r>
          <w:rPr>
            <w:rPrChange w:id="827" w:author="CE" w:date="2015-02-09T10:47:00Z">
              <w:rPr>
                <w:sz w:val="24"/>
                <w:szCs w:val="24"/>
              </w:rPr>
            </w:rPrChange>
          </w:rPr>
          <w:delText xml:space="preserve">e.g. </w:delText>
        </w:r>
      </w:del>
      <w:ins w:id="828" w:author="CE" w:date="2015-02-08T04:22:00Z">
        <w:r>
          <w:rPr>
            <w:rPrChange w:id="829" w:author="CE" w:date="2015-02-09T10:47:00Z">
              <w:rPr>
                <w:sz w:val="24"/>
                <w:szCs w:val="24"/>
              </w:rPr>
            </w:rPrChange>
          </w:rPr>
          <w:t xml:space="preserve">Barbara Browning, </w:t>
        </w:r>
        <w:r>
          <w:rPr>
            <w:i/>
            <w:iCs/>
            <w:rPrChange w:id="830" w:author="CE" w:date="2015-02-09T10:47:00Z">
              <w:rPr>
                <w:i/>
                <w:iCs/>
                <w:sz w:val="24"/>
                <w:szCs w:val="24"/>
              </w:rPr>
            </w:rPrChange>
          </w:rPr>
          <w:t>Samba: Resistance in Motion</w:t>
        </w:r>
        <w:r>
          <w:rPr>
            <w:rPrChange w:id="831" w:author="CE" w:date="2015-02-09T10:47:00Z">
              <w:rPr>
                <w:sz w:val="24"/>
                <w:szCs w:val="24"/>
              </w:rPr>
            </w:rPrChange>
          </w:rPr>
          <w:t xml:space="preserve"> (Bloomington: Indiana University Press, 1995)</w:t>
        </w:r>
      </w:ins>
      <w:del w:id="832" w:author="CE" w:date="2015-02-08T04:22:00Z">
        <w:r>
          <w:rPr>
            <w:rPrChange w:id="833" w:author="CE" w:date="2015-02-09T10:47:00Z">
              <w:rPr>
                <w:sz w:val="24"/>
                <w:szCs w:val="24"/>
              </w:rPr>
            </w:rPrChange>
          </w:rPr>
          <w:delText>Browning 1995</w:delText>
        </w:r>
      </w:del>
      <w:r>
        <w:rPr>
          <w:rPrChange w:id="834" w:author="CE" w:date="2015-02-09T10:47:00Z">
            <w:rPr>
              <w:sz w:val="24"/>
              <w:szCs w:val="24"/>
            </w:rPr>
          </w:rPrChange>
        </w:rPr>
        <w:t>, 3</w:t>
      </w:r>
      <w:del w:id="835" w:author="CE" w:date="2015-02-08T04:03:00Z">
        <w:r>
          <w:rPr>
            <w:rPrChange w:id="836" w:author="CE" w:date="2015-02-09T10:47:00Z">
              <w:rPr>
                <w:sz w:val="24"/>
                <w:szCs w:val="24"/>
              </w:rPr>
            </w:rPrChange>
          </w:rPr>
          <w:delText>-</w:delText>
        </w:r>
      </w:del>
      <w:ins w:id="837" w:author="CE" w:date="2015-02-08T04:03:00Z">
        <w:r>
          <w:rPr>
            <w:rPrChange w:id="838" w:author="CE" w:date="2015-02-09T10:47:00Z">
              <w:rPr>
                <w:sz w:val="24"/>
                <w:szCs w:val="24"/>
              </w:rPr>
            </w:rPrChange>
          </w:rPr>
          <w:t>–</w:t>
        </w:r>
      </w:ins>
      <w:r>
        <w:rPr>
          <w:rPrChange w:id="839" w:author="CE" w:date="2015-02-09T10:47:00Z">
            <w:rPr>
              <w:sz w:val="24"/>
              <w:szCs w:val="24"/>
            </w:rPr>
          </w:rPrChange>
        </w:rPr>
        <w:t xml:space="preserve">34; </w:t>
      </w:r>
      <w:ins w:id="840" w:author="CE" w:date="2015-02-08T04:02:00Z">
        <w:r>
          <w:rPr>
            <w:rPrChange w:id="841" w:author="CE" w:date="2015-02-09T10:47:00Z">
              <w:rPr>
                <w:sz w:val="24"/>
                <w:szCs w:val="24"/>
              </w:rPr>
            </w:rPrChange>
          </w:rPr>
          <w:t xml:space="preserve">Ed Morales, </w:t>
        </w:r>
        <w:r>
          <w:rPr>
            <w:i/>
            <w:iCs/>
            <w:rPrChange w:id="842" w:author="CE" w:date="2015-02-09T10:47:00Z">
              <w:rPr>
                <w:i/>
                <w:iCs/>
                <w:sz w:val="24"/>
                <w:szCs w:val="24"/>
              </w:rPr>
            </w:rPrChange>
          </w:rPr>
          <w:t>The Latin Beat: The Rhythms and Roots of Latin Music from Bossa Nova to Salsa and Beyond</w:t>
        </w:r>
        <w:r>
          <w:rPr>
            <w:rPrChange w:id="843" w:author="CE" w:date="2015-02-09T10:47:00Z">
              <w:rPr>
                <w:sz w:val="24"/>
                <w:szCs w:val="24"/>
              </w:rPr>
            </w:rPrChange>
          </w:rPr>
          <w:t xml:space="preserve"> (Cambridge, MA: Da Capo, 2003),</w:t>
        </w:r>
      </w:ins>
      <w:del w:id="844" w:author="CE" w:date="2015-02-08T04:02:00Z">
        <w:r>
          <w:rPr>
            <w:rPrChange w:id="845" w:author="CE" w:date="2015-02-09T10:47:00Z">
              <w:rPr>
                <w:sz w:val="24"/>
                <w:szCs w:val="24"/>
              </w:rPr>
            </w:rPrChange>
          </w:rPr>
          <w:delText>Morales 2003</w:delText>
        </w:r>
      </w:del>
      <w:r>
        <w:rPr>
          <w:rPrChange w:id="846" w:author="CE" w:date="2015-02-09T10:47:00Z">
            <w:rPr>
              <w:sz w:val="24"/>
              <w:szCs w:val="24"/>
            </w:rPr>
          </w:rPrChange>
        </w:rPr>
        <w:t>, 199</w:t>
      </w:r>
      <w:del w:id="847" w:author="CE" w:date="2015-02-08T04:03:00Z">
        <w:r>
          <w:rPr>
            <w:rPrChange w:id="848" w:author="CE" w:date="2015-02-09T10:47:00Z">
              <w:rPr>
                <w:sz w:val="24"/>
                <w:szCs w:val="24"/>
              </w:rPr>
            </w:rPrChange>
          </w:rPr>
          <w:delText>-</w:delText>
        </w:r>
      </w:del>
      <w:ins w:id="849" w:author="CE" w:date="2015-02-08T04:03:00Z">
        <w:r>
          <w:rPr>
            <w:rPrChange w:id="850" w:author="CE" w:date="2015-02-09T10:47:00Z">
              <w:rPr>
                <w:sz w:val="24"/>
                <w:szCs w:val="24"/>
              </w:rPr>
            </w:rPrChange>
          </w:rPr>
          <w:t>–</w:t>
        </w:r>
      </w:ins>
      <w:r>
        <w:rPr>
          <w:rPrChange w:id="851" w:author="CE" w:date="2015-02-09T10:47:00Z">
            <w:rPr>
              <w:sz w:val="24"/>
              <w:szCs w:val="24"/>
            </w:rPr>
          </w:rPrChange>
        </w:rPr>
        <w:t>200.</w:t>
      </w:r>
    </w:p>
  </w:footnote>
  <w:footnote w:id="40">
    <w:p w:rsidR="00602D5C" w:rsidRDefault="00602D5C">
      <w:pPr>
        <w:pStyle w:val="FootnoteText"/>
      </w:pPr>
      <w:ins w:id="859" w:author="CE" w:date="2015-02-07T08:55:00Z">
        <w:r>
          <w:rPr>
            <w:rStyle w:val="FootnoteReference"/>
            <w:rPrChange w:id="860" w:author="CE" w:date="2015-02-09T10:47:00Z">
              <w:rPr>
                <w:rStyle w:val="FootnoteReference"/>
                <w:sz w:val="24"/>
                <w:szCs w:val="24"/>
              </w:rPr>
            </w:rPrChange>
          </w:rPr>
          <w:footnoteRef/>
        </w:r>
        <w:r>
          <w:rPr>
            <w:rPrChange w:id="861" w:author="CE" w:date="2015-02-09T10:47:00Z">
              <w:rPr>
                <w:sz w:val="24"/>
                <w:szCs w:val="24"/>
              </w:rPr>
            </w:rPrChange>
          </w:rPr>
          <w:t xml:space="preserve"> </w:t>
        </w:r>
      </w:ins>
      <w:ins w:id="862" w:author="CE" w:date="2015-02-08T04:41:00Z">
        <w:r>
          <w:rPr>
            <w:rPrChange w:id="863" w:author="CE" w:date="2015-02-09T10:47:00Z">
              <w:rPr>
                <w:sz w:val="24"/>
                <w:szCs w:val="24"/>
              </w:rPr>
            </w:rPrChange>
          </w:rPr>
          <w:t>Joachim-Ernst Berendt, “</w:t>
        </w:r>
        <w:r>
          <w:rPr>
            <w:rFonts w:ascii="Times New Roman" w:hAnsi="Times New Roman" w:cs="Times New Roman"/>
            <w:rPrChange w:id="864" w:author="CE" w:date="2015-02-09T10:47:00Z">
              <w:rPr>
                <w:rFonts w:ascii="Times New Roman" w:hAnsi="Times New Roman" w:cs="Times New Roman"/>
                <w:sz w:val="24"/>
                <w:szCs w:val="24"/>
              </w:rPr>
            </w:rPrChange>
          </w:rPr>
          <w:t>Ü</w:t>
        </w:r>
        <w:r>
          <w:rPr>
            <w:rPrChange w:id="865" w:author="CE" w:date="2015-02-09T10:47:00Z">
              <w:rPr>
                <w:sz w:val="24"/>
                <w:szCs w:val="24"/>
              </w:rPr>
            </w:rPrChange>
          </w:rPr>
          <w:t xml:space="preserve">ber Weltmusik.” </w:t>
        </w:r>
        <w:r>
          <w:rPr>
            <w:i/>
            <w:iCs/>
            <w:rPrChange w:id="866" w:author="CE" w:date="2015-02-09T10:47:00Z">
              <w:rPr>
                <w:i/>
                <w:iCs/>
                <w:sz w:val="24"/>
                <w:szCs w:val="24"/>
              </w:rPr>
            </w:rPrChange>
          </w:rPr>
          <w:t>Jazz Podium</w:t>
        </w:r>
        <w:r>
          <w:rPr>
            <w:rPrChange w:id="867" w:author="CE" w:date="2015-02-09T10:47:00Z">
              <w:rPr>
                <w:sz w:val="24"/>
                <w:szCs w:val="24"/>
              </w:rPr>
            </w:rPrChange>
          </w:rPr>
          <w:t xml:space="preserve"> (March 1985): </w:t>
        </w:r>
      </w:ins>
      <w:ins w:id="868" w:author="CE" w:date="2015-02-07T08:55:00Z">
        <w:r>
          <w:rPr>
            <w:rPrChange w:id="869" w:author="CE" w:date="2015-02-09T10:47:00Z">
              <w:rPr>
                <w:sz w:val="24"/>
                <w:szCs w:val="24"/>
              </w:rPr>
            </w:rPrChange>
          </w:rPr>
          <w:t>8.</w:t>
        </w:r>
      </w:ins>
    </w:p>
  </w:footnote>
  <w:footnote w:id="41">
    <w:p w:rsidR="00602D5C" w:rsidRDefault="00602D5C">
      <w:pPr>
        <w:pStyle w:val="FootnoteText"/>
      </w:pPr>
      <w:ins w:id="885" w:author="CE" w:date="2015-02-07T08:55:00Z">
        <w:r>
          <w:rPr>
            <w:rStyle w:val="FootnoteReference"/>
            <w:rPrChange w:id="886" w:author="CE" w:date="2015-02-09T10:47:00Z">
              <w:rPr>
                <w:rStyle w:val="FootnoteReference"/>
                <w:sz w:val="24"/>
                <w:szCs w:val="24"/>
              </w:rPr>
            </w:rPrChange>
          </w:rPr>
          <w:footnoteRef/>
        </w:r>
        <w:r>
          <w:rPr>
            <w:rPrChange w:id="887" w:author="CE" w:date="2015-02-09T10:47:00Z">
              <w:rPr>
                <w:sz w:val="24"/>
                <w:szCs w:val="24"/>
              </w:rPr>
            </w:rPrChange>
          </w:rPr>
          <w:t xml:space="preserve"> </w:t>
        </w:r>
      </w:ins>
      <w:ins w:id="888" w:author="CE" w:date="2015-02-08T04:38:00Z">
        <w:r>
          <w:rPr>
            <w:rPrChange w:id="889" w:author="CE" w:date="2015-02-09T10:47:00Z">
              <w:rPr>
                <w:sz w:val="24"/>
                <w:szCs w:val="24"/>
              </w:rPr>
            </w:rPrChange>
          </w:rPr>
          <w:t xml:space="preserve">Joachim-Ernst Berendt, </w:t>
        </w:r>
        <w:r>
          <w:rPr>
            <w:i/>
            <w:iCs/>
            <w:rPrChange w:id="890" w:author="CE" w:date="2015-02-09T10:47:00Z">
              <w:rPr>
                <w:i/>
                <w:iCs/>
                <w:sz w:val="24"/>
                <w:szCs w:val="24"/>
              </w:rPr>
            </w:rPrChange>
          </w:rPr>
          <w:t>Das Leben ein Klang</w:t>
        </w:r>
        <w:r>
          <w:rPr>
            <w:rPrChange w:id="891" w:author="CE" w:date="2015-02-09T10:47:00Z">
              <w:rPr>
                <w:sz w:val="24"/>
                <w:szCs w:val="24"/>
              </w:rPr>
            </w:rPrChange>
          </w:rPr>
          <w:t xml:space="preserve"> (Munich: Droemersche Verlagsanstalt, 1996): </w:t>
        </w:r>
      </w:ins>
      <w:ins w:id="892" w:author="CE" w:date="2015-02-07T08:55:00Z">
        <w:r>
          <w:rPr>
            <w:rPrChange w:id="893" w:author="CE" w:date="2015-02-09T10:47:00Z">
              <w:rPr>
                <w:sz w:val="24"/>
                <w:szCs w:val="24"/>
              </w:rPr>
            </w:rPrChange>
          </w:rPr>
          <w:t>314.</w:t>
        </w:r>
      </w:ins>
    </w:p>
  </w:footnote>
  <w:footnote w:id="42">
    <w:p w:rsidR="00602D5C" w:rsidRDefault="00602D5C">
      <w:pPr>
        <w:pStyle w:val="FootnoteText"/>
      </w:pPr>
      <w:ins w:id="902" w:author="CE" w:date="2015-02-07T08:56:00Z">
        <w:r>
          <w:rPr>
            <w:rStyle w:val="FootnoteReference"/>
            <w:rPrChange w:id="903" w:author="CE" w:date="2015-02-09T10:47:00Z">
              <w:rPr>
                <w:rStyle w:val="FootnoteReference"/>
                <w:sz w:val="24"/>
                <w:szCs w:val="24"/>
              </w:rPr>
            </w:rPrChange>
          </w:rPr>
          <w:footnoteRef/>
        </w:r>
        <w:r>
          <w:rPr>
            <w:rPrChange w:id="904" w:author="CE" w:date="2015-02-09T10:47:00Z">
              <w:rPr>
                <w:sz w:val="24"/>
                <w:szCs w:val="24"/>
              </w:rPr>
            </w:rPrChange>
          </w:rPr>
          <w:t xml:space="preserve"> See </w:t>
        </w:r>
      </w:ins>
      <w:ins w:id="905" w:author="CE" w:date="2015-02-08T04:17:00Z">
        <w:r>
          <w:rPr>
            <w:rPrChange w:id="906" w:author="CE" w:date="2015-02-09T10:47:00Z">
              <w:rPr>
                <w:sz w:val="24"/>
                <w:szCs w:val="24"/>
              </w:rPr>
            </w:rPrChange>
          </w:rPr>
          <w:t xml:space="preserve">Andrew W. Hurley, “Beyond the </w:t>
        </w:r>
        <w:r>
          <w:rPr>
            <w:i/>
            <w:iCs/>
            <w:rPrChange w:id="907" w:author="CE" w:date="2015-02-09T10:47:00Z">
              <w:rPr>
                <w:i/>
                <w:iCs/>
                <w:sz w:val="24"/>
                <w:szCs w:val="24"/>
              </w:rPr>
            </w:rPrChange>
          </w:rPr>
          <w:t>Sakura Waltz</w:t>
        </w:r>
        <w:r>
          <w:rPr>
            <w:rPrChange w:id="908" w:author="CE" w:date="2015-02-09T10:47:00Z">
              <w:rPr>
                <w:sz w:val="24"/>
                <w:szCs w:val="24"/>
              </w:rPr>
            </w:rPrChange>
          </w:rPr>
          <w:t xml:space="preserve">: Reflections on the Encounter Between German and Japanese Jazz, 1962–1985,” </w:t>
        </w:r>
        <w:r>
          <w:rPr>
            <w:i/>
            <w:iCs/>
            <w:rPrChange w:id="909" w:author="CE" w:date="2015-02-09T10:47:00Z">
              <w:rPr>
                <w:i/>
                <w:iCs/>
                <w:sz w:val="24"/>
                <w:szCs w:val="24"/>
              </w:rPr>
            </w:rPrChange>
          </w:rPr>
          <w:t xml:space="preserve">Perfect Beat: The Pacific Journal of Research into Contemporary Music and Popular Culture </w:t>
        </w:r>
        <w:r>
          <w:rPr>
            <w:rPrChange w:id="910" w:author="CE" w:date="2015-02-09T10:47:00Z">
              <w:rPr>
                <w:sz w:val="24"/>
                <w:szCs w:val="24"/>
              </w:rPr>
            </w:rPrChange>
          </w:rPr>
          <w:t>8.4 (2008): 25–43</w:t>
        </w:r>
      </w:ins>
      <w:ins w:id="911" w:author="CE" w:date="2015-02-07T08:56:00Z">
        <w:r>
          <w:rPr>
            <w:rPrChange w:id="912" w:author="CE" w:date="2015-02-09T10:47:00Z">
              <w:rPr>
                <w:sz w:val="24"/>
                <w:szCs w:val="24"/>
              </w:rPr>
            </w:rPrChange>
          </w:rPr>
          <w:t>.</w:t>
        </w:r>
      </w:ins>
    </w:p>
  </w:footnote>
  <w:footnote w:id="43">
    <w:p w:rsidR="00602D5C" w:rsidRDefault="00602D5C">
      <w:pPr>
        <w:pStyle w:val="FootnoteText"/>
      </w:pPr>
      <w:r>
        <w:rPr>
          <w:rStyle w:val="FootnoteReference"/>
          <w:rPrChange w:id="914" w:author="CE" w:date="2015-02-09T10:47:00Z">
            <w:rPr>
              <w:rStyle w:val="FootnoteReference"/>
              <w:sz w:val="24"/>
              <w:szCs w:val="24"/>
            </w:rPr>
          </w:rPrChange>
        </w:rPr>
        <w:footnoteRef/>
      </w:r>
      <w:r>
        <w:rPr>
          <w:rPrChange w:id="915" w:author="CE" w:date="2015-02-09T10:47:00Z">
            <w:rPr>
              <w:sz w:val="24"/>
              <w:szCs w:val="24"/>
            </w:rPr>
          </w:rPrChange>
        </w:rPr>
        <w:t xml:space="preserve"> For more on this series, see </w:t>
      </w:r>
      <w:ins w:id="916" w:author="CE" w:date="2015-02-08T04:15:00Z">
        <w:r>
          <w:rPr>
            <w:rPrChange w:id="917" w:author="CE" w:date="2015-02-09T10:47:00Z">
              <w:rPr>
                <w:sz w:val="24"/>
                <w:szCs w:val="24"/>
              </w:rPr>
            </w:rPrChange>
          </w:rPr>
          <w:t xml:space="preserve">Andrew W. Hurley, </w:t>
        </w:r>
        <w:r>
          <w:rPr>
            <w:i/>
            <w:iCs/>
            <w:rPrChange w:id="918" w:author="CE" w:date="2015-02-09T10:47:00Z">
              <w:rPr>
                <w:i/>
                <w:iCs/>
                <w:sz w:val="24"/>
                <w:szCs w:val="24"/>
              </w:rPr>
            </w:rPrChange>
          </w:rPr>
          <w:t xml:space="preserve">The Return of Jazz: Joachim-Ernst Berendt and West German Cultural Change </w:t>
        </w:r>
        <w:r>
          <w:rPr>
            <w:rPrChange w:id="919" w:author="CE" w:date="2015-02-09T10:47:00Z">
              <w:rPr>
                <w:sz w:val="24"/>
                <w:szCs w:val="24"/>
              </w:rPr>
            </w:rPrChange>
          </w:rPr>
          <w:t>(New York: Berghahn Books, 2009)</w:t>
        </w:r>
      </w:ins>
      <w:del w:id="920" w:author="CE" w:date="2015-02-08T04:15:00Z">
        <w:r>
          <w:rPr>
            <w:rPrChange w:id="921" w:author="CE" w:date="2015-02-09T10:47:00Z">
              <w:rPr>
                <w:sz w:val="24"/>
                <w:szCs w:val="24"/>
              </w:rPr>
            </w:rPrChange>
          </w:rPr>
          <w:delText>Hurley 2009a</w:delText>
        </w:r>
      </w:del>
      <w:r>
        <w:rPr>
          <w:rPrChange w:id="922" w:author="CE" w:date="2015-02-09T10:47:00Z">
            <w:rPr>
              <w:sz w:val="24"/>
              <w:szCs w:val="24"/>
            </w:rPr>
          </w:rPrChange>
        </w:rPr>
        <w:t>, 147</w:t>
      </w:r>
      <w:del w:id="923" w:author="CE" w:date="2015-02-08T04:15:00Z">
        <w:r>
          <w:rPr>
            <w:rPrChange w:id="924" w:author="CE" w:date="2015-02-09T10:47:00Z">
              <w:rPr>
                <w:sz w:val="24"/>
                <w:szCs w:val="24"/>
              </w:rPr>
            </w:rPrChange>
          </w:rPr>
          <w:delText>-</w:delText>
        </w:r>
      </w:del>
      <w:ins w:id="925" w:author="CE" w:date="2015-02-08T04:15:00Z">
        <w:r>
          <w:rPr>
            <w:rPrChange w:id="926" w:author="CE" w:date="2015-02-09T10:47:00Z">
              <w:rPr>
                <w:sz w:val="24"/>
                <w:szCs w:val="24"/>
              </w:rPr>
            </w:rPrChange>
          </w:rPr>
          <w:t>–</w:t>
        </w:r>
      </w:ins>
      <w:r>
        <w:rPr>
          <w:rPrChange w:id="927" w:author="CE" w:date="2015-02-09T10:47:00Z">
            <w:rPr>
              <w:sz w:val="24"/>
              <w:szCs w:val="24"/>
            </w:rPr>
          </w:rPrChange>
        </w:rPr>
        <w:t>217.</w:t>
      </w:r>
    </w:p>
  </w:footnote>
  <w:footnote w:id="44">
    <w:p w:rsidR="00602D5C" w:rsidRDefault="00602D5C">
      <w:pPr>
        <w:pStyle w:val="FootnoteText"/>
      </w:pPr>
      <w:ins w:id="941" w:author="CE" w:date="2015-02-07T08:56:00Z">
        <w:r>
          <w:rPr>
            <w:rStyle w:val="FootnoteReference"/>
            <w:rPrChange w:id="942" w:author="CE" w:date="2015-02-09T10:47:00Z">
              <w:rPr>
                <w:rStyle w:val="FootnoteReference"/>
                <w:sz w:val="24"/>
                <w:szCs w:val="24"/>
              </w:rPr>
            </w:rPrChange>
          </w:rPr>
          <w:footnoteRef/>
        </w:r>
        <w:r>
          <w:rPr>
            <w:rPrChange w:id="943" w:author="CE" w:date="2015-02-09T10:47:00Z">
              <w:rPr>
                <w:sz w:val="24"/>
                <w:szCs w:val="24"/>
              </w:rPr>
            </w:rPrChange>
          </w:rPr>
          <w:t xml:space="preserve"> </w:t>
        </w:r>
      </w:ins>
      <w:ins w:id="944" w:author="CE" w:date="2015-02-08T04:39:00Z">
        <w:r>
          <w:rPr>
            <w:rPrChange w:id="945" w:author="CE" w:date="2015-02-09T10:47:00Z">
              <w:rPr>
                <w:sz w:val="24"/>
                <w:szCs w:val="24"/>
              </w:rPr>
            </w:rPrChange>
          </w:rPr>
          <w:t>Joachim-Ernst Berendt, Programme notes for the 1966 Berlin Jazz Days</w:t>
        </w:r>
      </w:ins>
      <w:ins w:id="946" w:author="CE" w:date="2015-02-07T08:56:00Z">
        <w:r>
          <w:rPr>
            <w:rPrChange w:id="947" w:author="CE" w:date="2015-02-09T10:47:00Z">
              <w:rPr>
                <w:sz w:val="24"/>
                <w:szCs w:val="24"/>
              </w:rPr>
            </w:rPrChange>
          </w:rPr>
          <w:t>, 20.</w:t>
        </w:r>
      </w:ins>
    </w:p>
  </w:footnote>
  <w:footnote w:id="45">
    <w:p w:rsidR="00602D5C" w:rsidRDefault="00602D5C">
      <w:pPr>
        <w:pStyle w:val="FootnoteText"/>
      </w:pPr>
      <w:ins w:id="952" w:author="CE" w:date="2015-02-07T08:56:00Z">
        <w:r>
          <w:rPr>
            <w:rStyle w:val="FootnoteReference"/>
            <w:rPrChange w:id="953" w:author="CE" w:date="2015-02-09T10:47:00Z">
              <w:rPr>
                <w:rStyle w:val="FootnoteReference"/>
                <w:sz w:val="24"/>
                <w:szCs w:val="24"/>
              </w:rPr>
            </w:rPrChange>
          </w:rPr>
          <w:footnoteRef/>
        </w:r>
        <w:r>
          <w:rPr>
            <w:rPrChange w:id="954" w:author="CE" w:date="2015-02-09T10:47:00Z">
              <w:rPr>
                <w:sz w:val="24"/>
                <w:szCs w:val="24"/>
              </w:rPr>
            </w:rPrChange>
          </w:rPr>
          <w:t xml:space="preserve"> </w:t>
        </w:r>
      </w:ins>
      <w:ins w:id="955" w:author="CE" w:date="2015-02-08T04:31:00Z">
        <w:r>
          <w:rPr>
            <w:rPrChange w:id="956" w:author="CE" w:date="2015-02-09T10:47:00Z">
              <w:rPr>
                <w:sz w:val="24"/>
                <w:szCs w:val="24"/>
              </w:rPr>
            </w:rPrChange>
          </w:rPr>
          <w:t xml:space="preserve">Joachim-Ernst Berendt, </w:t>
        </w:r>
        <w:r>
          <w:rPr>
            <w:i/>
            <w:iCs/>
            <w:rPrChange w:id="957" w:author="CE" w:date="2015-02-09T10:47:00Z">
              <w:rPr>
                <w:i/>
                <w:iCs/>
                <w:sz w:val="24"/>
                <w:szCs w:val="24"/>
              </w:rPr>
            </w:rPrChange>
          </w:rPr>
          <w:t>Ein Fenster aus Jazz</w:t>
        </w:r>
        <w:r>
          <w:rPr>
            <w:rPrChange w:id="958" w:author="CE" w:date="2015-02-09T10:47:00Z">
              <w:rPr>
                <w:sz w:val="24"/>
                <w:szCs w:val="24"/>
              </w:rPr>
            </w:rPrChange>
          </w:rPr>
          <w:t xml:space="preserve"> (Frankfurt am Main: Fischer, 1977)</w:t>
        </w:r>
      </w:ins>
      <w:ins w:id="959" w:author="CE" w:date="2015-02-07T08:57:00Z">
        <w:r>
          <w:rPr>
            <w:rPrChange w:id="960" w:author="CE" w:date="2015-02-09T10:47:00Z">
              <w:rPr>
                <w:sz w:val="24"/>
                <w:szCs w:val="24"/>
              </w:rPr>
            </w:rPrChange>
          </w:rPr>
          <w:t>, 349.</w:t>
        </w:r>
      </w:ins>
    </w:p>
  </w:footnote>
  <w:footnote w:id="46">
    <w:p w:rsidR="00602D5C" w:rsidRDefault="00602D5C">
      <w:pPr>
        <w:pStyle w:val="FootnoteText"/>
      </w:pPr>
      <w:ins w:id="987" w:author="CE" w:date="2015-02-07T08:57:00Z">
        <w:r>
          <w:rPr>
            <w:rStyle w:val="FootnoteReference"/>
            <w:rPrChange w:id="988" w:author="CE" w:date="2015-02-09T10:47:00Z">
              <w:rPr>
                <w:rStyle w:val="FootnoteReference"/>
                <w:sz w:val="24"/>
                <w:szCs w:val="24"/>
              </w:rPr>
            </w:rPrChange>
          </w:rPr>
          <w:footnoteRef/>
        </w:r>
        <w:r>
          <w:rPr>
            <w:rPrChange w:id="989" w:author="CE" w:date="2015-02-09T10:47:00Z">
              <w:rPr>
                <w:sz w:val="24"/>
                <w:szCs w:val="24"/>
              </w:rPr>
            </w:rPrChange>
          </w:rPr>
          <w:t xml:space="preserve"> </w:t>
        </w:r>
      </w:ins>
      <w:ins w:id="990" w:author="CE" w:date="2015-02-08T04:27:00Z">
        <w:r>
          <w:rPr>
            <w:rPrChange w:id="991" w:author="CE" w:date="2015-02-09T10:47:00Z">
              <w:rPr>
                <w:sz w:val="24"/>
                <w:szCs w:val="24"/>
              </w:rPr>
            </w:rPrChange>
          </w:rPr>
          <w:t xml:space="preserve">Joachim-Ernst Berendt, “Berendts September Jazz,” </w:t>
        </w:r>
        <w:r>
          <w:rPr>
            <w:i/>
            <w:iCs/>
            <w:rPrChange w:id="992" w:author="CE" w:date="2015-02-09T10:47:00Z">
              <w:rPr>
                <w:i/>
                <w:iCs/>
                <w:sz w:val="24"/>
                <w:szCs w:val="24"/>
              </w:rPr>
            </w:rPrChange>
          </w:rPr>
          <w:t>Twen</w:t>
        </w:r>
        <w:r>
          <w:rPr>
            <w:rPrChange w:id="993" w:author="CE" w:date="2015-02-09T10:47:00Z">
              <w:rPr>
                <w:sz w:val="24"/>
                <w:szCs w:val="24"/>
              </w:rPr>
            </w:rPrChange>
          </w:rPr>
          <w:t xml:space="preserve"> (September 1966): 114–115.</w:t>
        </w:r>
      </w:ins>
    </w:p>
  </w:footnote>
  <w:footnote w:id="47">
    <w:p w:rsidR="00602D5C" w:rsidRDefault="00602D5C">
      <w:pPr>
        <w:pStyle w:val="FootnoteText"/>
      </w:pPr>
      <w:ins w:id="998" w:author="CE" w:date="2015-02-07T08:58:00Z">
        <w:r>
          <w:rPr>
            <w:rStyle w:val="FootnoteReference"/>
            <w:rPrChange w:id="999" w:author="CE" w:date="2015-02-09T10:47:00Z">
              <w:rPr>
                <w:rStyle w:val="FootnoteReference"/>
                <w:sz w:val="24"/>
                <w:szCs w:val="24"/>
              </w:rPr>
            </w:rPrChange>
          </w:rPr>
          <w:footnoteRef/>
        </w:r>
        <w:r>
          <w:rPr>
            <w:rPrChange w:id="1000" w:author="CE" w:date="2015-02-09T10:47:00Z">
              <w:rPr>
                <w:sz w:val="24"/>
                <w:szCs w:val="24"/>
              </w:rPr>
            </w:rPrChange>
          </w:rPr>
          <w:t xml:space="preserve"> </w:t>
        </w:r>
      </w:ins>
      <w:ins w:id="1001" w:author="CE" w:date="2015-02-08T04:39:00Z">
        <w:r>
          <w:rPr>
            <w:rPrChange w:id="1002" w:author="CE" w:date="2015-02-09T10:47:00Z">
              <w:rPr>
                <w:sz w:val="24"/>
                <w:szCs w:val="24"/>
              </w:rPr>
            </w:rPrChange>
          </w:rPr>
          <w:t xml:space="preserve">Joachim-Ernst Berendt, Programme notes for the 1966 Berlin Jazz Days, </w:t>
        </w:r>
      </w:ins>
      <w:ins w:id="1003" w:author="CE" w:date="2015-02-07T08:58:00Z">
        <w:r>
          <w:rPr>
            <w:rPrChange w:id="1004" w:author="CE" w:date="2015-02-09T10:47:00Z">
              <w:rPr>
                <w:sz w:val="24"/>
                <w:szCs w:val="24"/>
              </w:rPr>
            </w:rPrChange>
          </w:rPr>
          <w:t>18.</w:t>
        </w:r>
      </w:ins>
    </w:p>
  </w:footnote>
  <w:footnote w:id="48">
    <w:p w:rsidR="00602D5C" w:rsidRDefault="00602D5C">
      <w:pPr>
        <w:pStyle w:val="FootnoteText"/>
      </w:pPr>
      <w:ins w:id="1033" w:author="CE" w:date="2015-02-07T08:58:00Z">
        <w:r>
          <w:rPr>
            <w:rStyle w:val="FootnoteReference"/>
            <w:rPrChange w:id="1034" w:author="CE" w:date="2015-02-09T10:47:00Z">
              <w:rPr>
                <w:rStyle w:val="FootnoteReference"/>
                <w:sz w:val="24"/>
                <w:szCs w:val="24"/>
              </w:rPr>
            </w:rPrChange>
          </w:rPr>
          <w:footnoteRef/>
        </w:r>
        <w:r>
          <w:rPr>
            <w:rPrChange w:id="1035" w:author="CE" w:date="2015-02-09T10:47:00Z">
              <w:rPr>
                <w:sz w:val="24"/>
                <w:szCs w:val="24"/>
              </w:rPr>
            </w:rPrChange>
          </w:rPr>
          <w:t xml:space="preserve"> </w:t>
        </w:r>
      </w:ins>
      <w:ins w:id="1036" w:author="CE" w:date="2015-02-08T04:31:00Z">
        <w:r>
          <w:rPr>
            <w:rPrChange w:id="1037" w:author="CE" w:date="2015-02-09T10:47:00Z">
              <w:rPr>
                <w:sz w:val="24"/>
                <w:szCs w:val="24"/>
              </w:rPr>
            </w:rPrChange>
          </w:rPr>
          <w:t xml:space="preserve">Joachim-Ernst Berendt, </w:t>
        </w:r>
        <w:r>
          <w:rPr>
            <w:i/>
            <w:iCs/>
            <w:rPrChange w:id="1038" w:author="CE" w:date="2015-02-09T10:47:00Z">
              <w:rPr>
                <w:i/>
                <w:iCs/>
                <w:sz w:val="24"/>
                <w:szCs w:val="24"/>
              </w:rPr>
            </w:rPrChange>
          </w:rPr>
          <w:t>Ein Fenster aus Jazz</w:t>
        </w:r>
        <w:r>
          <w:rPr>
            <w:rPrChange w:id="1039" w:author="CE" w:date="2015-02-09T10:47:00Z">
              <w:rPr>
                <w:sz w:val="24"/>
                <w:szCs w:val="24"/>
              </w:rPr>
            </w:rPrChange>
          </w:rPr>
          <w:t xml:space="preserve"> (Frankfurt am Main: Fischer, 1977)</w:t>
        </w:r>
      </w:ins>
      <w:ins w:id="1040" w:author="CE" w:date="2015-02-07T08:58:00Z">
        <w:r>
          <w:rPr>
            <w:rPrChange w:id="1041" w:author="CE" w:date="2015-02-09T10:47:00Z">
              <w:rPr>
                <w:sz w:val="24"/>
                <w:szCs w:val="24"/>
              </w:rPr>
            </w:rPrChange>
          </w:rPr>
          <w:t>, 350</w:t>
        </w:r>
      </w:ins>
      <w:ins w:id="1042" w:author="CE" w:date="2015-02-08T04:31:00Z">
        <w:r>
          <w:rPr>
            <w:rPrChange w:id="1043" w:author="CE" w:date="2015-02-09T10:47:00Z">
              <w:rPr>
                <w:sz w:val="24"/>
                <w:szCs w:val="24"/>
              </w:rPr>
            </w:rPrChange>
          </w:rPr>
          <w:t>–</w:t>
        </w:r>
      </w:ins>
      <w:ins w:id="1044" w:author="CE" w:date="2015-02-07T08:58:00Z">
        <w:r>
          <w:rPr>
            <w:rPrChange w:id="1045" w:author="CE" w:date="2015-02-09T10:47:00Z">
              <w:rPr>
                <w:sz w:val="24"/>
                <w:szCs w:val="24"/>
              </w:rPr>
            </w:rPrChange>
          </w:rPr>
          <w:t>351.</w:t>
        </w:r>
      </w:ins>
    </w:p>
  </w:footnote>
  <w:footnote w:id="49">
    <w:p w:rsidR="00602D5C" w:rsidRDefault="00602D5C">
      <w:pPr>
        <w:pStyle w:val="FootnoteText"/>
      </w:pPr>
      <w:ins w:id="1049" w:author="CE" w:date="2015-02-07T08:58:00Z">
        <w:r>
          <w:rPr>
            <w:rStyle w:val="FootnoteReference"/>
            <w:rPrChange w:id="1050" w:author="CE" w:date="2015-02-09T10:47:00Z">
              <w:rPr>
                <w:rStyle w:val="FootnoteReference"/>
                <w:sz w:val="24"/>
                <w:szCs w:val="24"/>
              </w:rPr>
            </w:rPrChange>
          </w:rPr>
          <w:footnoteRef/>
        </w:r>
        <w:r>
          <w:rPr>
            <w:rPrChange w:id="1051" w:author="CE" w:date="2015-02-09T10:47:00Z">
              <w:rPr>
                <w:sz w:val="24"/>
                <w:szCs w:val="24"/>
              </w:rPr>
            </w:rPrChange>
          </w:rPr>
          <w:t xml:space="preserve"> </w:t>
        </w:r>
      </w:ins>
      <w:ins w:id="1052" w:author="CE" w:date="2015-02-08T04:31:00Z">
        <w:r>
          <w:rPr>
            <w:rPrChange w:id="1053" w:author="CE" w:date="2015-02-09T10:47:00Z">
              <w:rPr>
                <w:sz w:val="24"/>
                <w:szCs w:val="24"/>
              </w:rPr>
            </w:rPrChange>
          </w:rPr>
          <w:t xml:space="preserve">Joachim-Ernst Berendt, </w:t>
        </w:r>
        <w:r>
          <w:rPr>
            <w:i/>
            <w:iCs/>
            <w:rPrChange w:id="1054" w:author="CE" w:date="2015-02-09T10:47:00Z">
              <w:rPr>
                <w:i/>
                <w:iCs/>
                <w:sz w:val="24"/>
                <w:szCs w:val="24"/>
              </w:rPr>
            </w:rPrChange>
          </w:rPr>
          <w:t>Ein Fenster aus Jazz</w:t>
        </w:r>
        <w:r>
          <w:rPr>
            <w:rPrChange w:id="1055" w:author="CE" w:date="2015-02-09T10:47:00Z">
              <w:rPr>
                <w:sz w:val="24"/>
                <w:szCs w:val="24"/>
              </w:rPr>
            </w:rPrChange>
          </w:rPr>
          <w:t xml:space="preserve"> (Frankfurt am Main: Fischer, 1977)</w:t>
        </w:r>
      </w:ins>
      <w:ins w:id="1056" w:author="CE" w:date="2015-02-07T08:58:00Z">
        <w:r>
          <w:rPr>
            <w:rPrChange w:id="1057" w:author="CE" w:date="2015-02-09T10:47:00Z">
              <w:rPr>
                <w:sz w:val="24"/>
                <w:szCs w:val="24"/>
              </w:rPr>
            </w:rPrChange>
          </w:rPr>
          <w:t>, 95.</w:t>
        </w:r>
      </w:ins>
    </w:p>
  </w:footnote>
  <w:footnote w:id="50">
    <w:p w:rsidR="00602D5C" w:rsidRDefault="00602D5C">
      <w:pPr>
        <w:pStyle w:val="FootnoteText"/>
      </w:pPr>
      <w:ins w:id="1061" w:author="CE" w:date="2015-02-07T08:59:00Z">
        <w:r>
          <w:rPr>
            <w:rStyle w:val="FootnoteReference"/>
            <w:rPrChange w:id="1062" w:author="CE" w:date="2015-02-09T10:47:00Z">
              <w:rPr>
                <w:rStyle w:val="FootnoteReference"/>
                <w:sz w:val="24"/>
                <w:szCs w:val="24"/>
              </w:rPr>
            </w:rPrChange>
          </w:rPr>
          <w:footnoteRef/>
        </w:r>
        <w:r>
          <w:rPr>
            <w:rPrChange w:id="1063" w:author="CE" w:date="2015-02-09T10:47:00Z">
              <w:rPr>
                <w:sz w:val="24"/>
                <w:szCs w:val="24"/>
              </w:rPr>
            </w:rPrChange>
          </w:rPr>
          <w:t xml:space="preserve"> Claus </w:t>
        </w:r>
      </w:ins>
      <w:ins w:id="1064" w:author="CE" w:date="2015-02-08T03:42:00Z">
        <w:r>
          <w:rPr>
            <w:rPrChange w:id="1065" w:author="CE" w:date="2015-02-09T10:47:00Z">
              <w:rPr>
                <w:sz w:val="24"/>
                <w:szCs w:val="24"/>
              </w:rPr>
            </w:rPrChange>
          </w:rPr>
          <w:t xml:space="preserve">Schreiner, </w:t>
        </w:r>
        <w:r>
          <w:rPr>
            <w:i/>
            <w:iCs/>
            <w:rPrChange w:id="1066" w:author="CE" w:date="2015-02-09T10:47:00Z">
              <w:rPr>
                <w:i/>
                <w:iCs/>
                <w:sz w:val="24"/>
                <w:szCs w:val="24"/>
              </w:rPr>
            </w:rPrChange>
          </w:rPr>
          <w:t>Musica Brasileira</w:t>
        </w:r>
        <w:r>
          <w:rPr>
            <w:rPrChange w:id="1067" w:author="CE" w:date="2015-02-09T10:47:00Z">
              <w:rPr>
                <w:sz w:val="24"/>
                <w:szCs w:val="24"/>
              </w:rPr>
            </w:rPrChange>
          </w:rPr>
          <w:t>. Trans. M. Weinstein (London: Marion Boyars, 1993), 251.</w:t>
        </w:r>
      </w:ins>
    </w:p>
  </w:footnote>
  <w:footnote w:id="51">
    <w:p w:rsidR="00602D5C" w:rsidRDefault="00602D5C">
      <w:pPr>
        <w:pStyle w:val="FootnoteText"/>
      </w:pPr>
      <w:ins w:id="1073" w:author="CE" w:date="2015-02-07T08:59:00Z">
        <w:r>
          <w:rPr>
            <w:rStyle w:val="FootnoteReference"/>
            <w:rPrChange w:id="1074" w:author="CE" w:date="2015-02-09T10:47:00Z">
              <w:rPr>
                <w:rStyle w:val="FootnoteReference"/>
                <w:sz w:val="24"/>
                <w:szCs w:val="24"/>
              </w:rPr>
            </w:rPrChange>
          </w:rPr>
          <w:footnoteRef/>
        </w:r>
        <w:r>
          <w:rPr>
            <w:rPrChange w:id="1075" w:author="CE" w:date="2015-02-09T10:47:00Z">
              <w:rPr>
                <w:sz w:val="24"/>
                <w:szCs w:val="24"/>
              </w:rPr>
            </w:rPrChange>
          </w:rPr>
          <w:t xml:space="preserve"> </w:t>
        </w:r>
      </w:ins>
      <w:ins w:id="1076" w:author="CE" w:date="2015-02-08T04:12:00Z">
        <w:r>
          <w:rPr>
            <w:rPrChange w:id="1077" w:author="CE" w:date="2015-02-09T10:47:00Z">
              <w:rPr>
                <w:sz w:val="24"/>
                <w:szCs w:val="24"/>
              </w:rPr>
            </w:rPrChange>
          </w:rPr>
          <w:t>Andrew W. Hurley, “West German Government–Sponsored Jazz Tours During the 1960s: Revising ‘Outdated Imaginations of West Germany’ or Participating in Western ‘Cultural Penetration</w:t>
        </w:r>
      </w:ins>
      <w:ins w:id="1078" w:author="CE" w:date="2015-02-08T04:13:00Z">
        <w:r>
          <w:rPr>
            <w:rPrChange w:id="1079" w:author="CE" w:date="2015-02-09T10:47:00Z">
              <w:rPr>
                <w:sz w:val="24"/>
                <w:szCs w:val="24"/>
              </w:rPr>
            </w:rPrChange>
          </w:rPr>
          <w:t>,</w:t>
        </w:r>
      </w:ins>
      <w:ins w:id="1080" w:author="CE" w:date="2015-02-08T04:12:00Z">
        <w:r>
          <w:rPr>
            <w:rPrChange w:id="1081" w:author="CE" w:date="2015-02-09T10:47:00Z">
              <w:rPr>
                <w:sz w:val="24"/>
                <w:szCs w:val="24"/>
              </w:rPr>
            </w:rPrChange>
          </w:rPr>
          <w:t xml:space="preserve">’” </w:t>
        </w:r>
        <w:r>
          <w:rPr>
            <w:i/>
            <w:iCs/>
            <w:rPrChange w:id="1082" w:author="CE" w:date="2015-02-09T10:47:00Z">
              <w:rPr>
                <w:i/>
                <w:iCs/>
                <w:sz w:val="24"/>
                <w:szCs w:val="24"/>
              </w:rPr>
            </w:rPrChange>
          </w:rPr>
          <w:t>Melbourne University School of Languages Postgraduate Research Papers on Language and Literature</w:t>
        </w:r>
        <w:r>
          <w:rPr>
            <w:rPrChange w:id="1083" w:author="CE" w:date="2015-02-09T10:47:00Z">
              <w:rPr>
                <w:sz w:val="24"/>
                <w:szCs w:val="24"/>
              </w:rPr>
            </w:rPrChange>
          </w:rPr>
          <w:t xml:space="preserve"> 4 (2004): 117–140.</w:t>
        </w:r>
      </w:ins>
    </w:p>
  </w:footnote>
  <w:footnote w:id="52">
    <w:p w:rsidR="00602D5C" w:rsidRDefault="00602D5C">
      <w:pPr>
        <w:pStyle w:val="FootnoteText"/>
      </w:pPr>
      <w:r>
        <w:rPr>
          <w:rStyle w:val="FootnoteReference"/>
          <w:rPrChange w:id="1091" w:author="CE" w:date="2015-02-09T10:47:00Z">
            <w:rPr>
              <w:rStyle w:val="FootnoteReference"/>
              <w:sz w:val="24"/>
              <w:szCs w:val="24"/>
            </w:rPr>
          </w:rPrChange>
        </w:rPr>
        <w:footnoteRef/>
      </w:r>
      <w:r>
        <w:rPr>
          <w:rPrChange w:id="1092" w:author="CE" w:date="2015-02-09T10:47:00Z">
            <w:rPr>
              <w:sz w:val="24"/>
              <w:szCs w:val="24"/>
            </w:rPr>
          </w:rPrChange>
        </w:rPr>
        <w:t xml:space="preserve"> The German-born Koellreutter is a key figure in several respects. Born 1915 in Freiburg, the flautist and composer studied at the Berlin State Academy in the mid-1930s, including with Hindemith. Between 1937 and 1962 he lived in Brazil, teaching at the conservatories in Rio and São Paulo</w:t>
      </w:r>
      <w:del w:id="1093" w:author="CE" w:date="2015-02-08T06:28:00Z">
        <w:r>
          <w:rPr>
            <w:rPrChange w:id="1094" w:author="CE" w:date="2015-02-09T10:47:00Z">
              <w:rPr>
                <w:sz w:val="24"/>
                <w:szCs w:val="24"/>
              </w:rPr>
            </w:rPrChange>
          </w:rPr>
          <w:delText>,</w:delText>
        </w:r>
      </w:del>
      <w:r>
        <w:rPr>
          <w:rPrChange w:id="1095" w:author="CE" w:date="2015-02-09T10:47:00Z">
            <w:rPr>
              <w:sz w:val="24"/>
              <w:szCs w:val="24"/>
            </w:rPr>
          </w:rPrChange>
        </w:rPr>
        <w:t xml:space="preserve"> and finally joining the music department at the University of Bahia. </w:t>
      </w:r>
      <w:ins w:id="1096" w:author="CE" w:date="2015-02-08T06:29:00Z">
        <w:r>
          <w:rPr>
            <w:rPrChange w:id="1097" w:author="CE" w:date="2015-02-09T10:47:00Z">
              <w:rPr>
                <w:sz w:val="24"/>
                <w:szCs w:val="24"/>
              </w:rPr>
            </w:rPrChange>
          </w:rPr>
          <w:t xml:space="preserve">He was </w:t>
        </w:r>
      </w:ins>
      <w:del w:id="1098" w:author="CE" w:date="2015-02-08T06:29:00Z">
        <w:r>
          <w:rPr>
            <w:rPrChange w:id="1099" w:author="CE" w:date="2015-02-09T10:47:00Z">
              <w:rPr>
                <w:sz w:val="24"/>
                <w:szCs w:val="24"/>
              </w:rPr>
            </w:rPrChange>
          </w:rPr>
          <w:delText xml:space="preserve">Considered </w:delText>
        </w:r>
      </w:del>
      <w:ins w:id="1100" w:author="CE" w:date="2015-02-08T06:29:00Z">
        <w:r>
          <w:rPr>
            <w:rPrChange w:id="1101" w:author="CE" w:date="2015-02-09T10:47:00Z">
              <w:rPr>
                <w:sz w:val="24"/>
                <w:szCs w:val="24"/>
              </w:rPr>
            </w:rPrChange>
          </w:rPr>
          <w:t xml:space="preserve">considered </w:t>
        </w:r>
      </w:ins>
      <w:r>
        <w:rPr>
          <w:rPrChange w:id="1102" w:author="CE" w:date="2015-02-09T10:47:00Z">
            <w:rPr>
              <w:sz w:val="24"/>
              <w:szCs w:val="24"/>
            </w:rPr>
          </w:rPrChange>
        </w:rPr>
        <w:t>the “forerunner of modern music in Brazil” (</w:t>
      </w:r>
      <w:ins w:id="1103" w:author="CE" w:date="2015-02-08T03:44:00Z">
        <w:r>
          <w:rPr>
            <w:rPrChange w:id="1104" w:author="CE" w:date="2015-02-09T10:47:00Z">
              <w:rPr>
                <w:sz w:val="24"/>
                <w:szCs w:val="24"/>
              </w:rPr>
            </w:rPrChange>
          </w:rPr>
          <w:t xml:space="preserve">Claus </w:t>
        </w:r>
      </w:ins>
      <w:r>
        <w:rPr>
          <w:rPrChange w:id="1105" w:author="CE" w:date="2015-02-09T10:47:00Z">
            <w:rPr>
              <w:sz w:val="24"/>
              <w:szCs w:val="24"/>
            </w:rPr>
          </w:rPrChange>
        </w:rPr>
        <w:t>Schreiner</w:t>
      </w:r>
      <w:ins w:id="1106" w:author="CE" w:date="2015-02-08T03:44:00Z">
        <w:r>
          <w:rPr>
            <w:rPrChange w:id="1107" w:author="CE" w:date="2015-02-09T10:47:00Z">
              <w:rPr>
                <w:sz w:val="24"/>
                <w:szCs w:val="24"/>
              </w:rPr>
            </w:rPrChange>
          </w:rPr>
          <w:t>,</w:t>
        </w:r>
      </w:ins>
      <w:r>
        <w:rPr>
          <w:rPrChange w:id="1108" w:author="CE" w:date="2015-02-09T10:47:00Z">
            <w:rPr>
              <w:sz w:val="24"/>
              <w:szCs w:val="24"/>
            </w:rPr>
          </w:rPrChange>
        </w:rPr>
        <w:t xml:space="preserve"> </w:t>
      </w:r>
      <w:ins w:id="1109" w:author="CE" w:date="2015-02-08T03:44:00Z">
        <w:r>
          <w:rPr>
            <w:rPrChange w:id="1110" w:author="CE" w:date="2015-02-09T10:47:00Z">
              <w:rPr>
                <w:sz w:val="24"/>
                <w:szCs w:val="24"/>
              </w:rPr>
            </w:rPrChange>
          </w:rPr>
          <w:t xml:space="preserve">Cover notes for Various musicians, </w:t>
        </w:r>
        <w:r>
          <w:rPr>
            <w:i/>
            <w:iCs/>
            <w:rPrChange w:id="1111" w:author="CE" w:date="2015-02-09T10:47:00Z">
              <w:rPr>
                <w:i/>
                <w:iCs/>
                <w:sz w:val="24"/>
                <w:szCs w:val="24"/>
              </w:rPr>
            </w:rPrChange>
          </w:rPr>
          <w:t>Jazz Meets Brazil,</w:t>
        </w:r>
        <w:r>
          <w:rPr>
            <w:rPrChange w:id="1112" w:author="CE" w:date="2015-02-09T10:47:00Z">
              <w:rPr>
                <w:sz w:val="24"/>
                <w:szCs w:val="24"/>
              </w:rPr>
            </w:rPrChange>
          </w:rPr>
          <w:t xml:space="preserve"> </w:t>
        </w:r>
      </w:ins>
      <w:r>
        <w:rPr>
          <w:rPrChange w:id="1113" w:author="CE" w:date="2015-02-09T10:47:00Z">
            <w:rPr>
              <w:sz w:val="24"/>
              <w:szCs w:val="24"/>
            </w:rPr>
          </w:rPrChange>
        </w:rPr>
        <w:t xml:space="preserve">1997, 2), </w:t>
      </w:r>
      <w:ins w:id="1114" w:author="CE" w:date="2015-02-08T06:29:00Z">
        <w:r>
          <w:rPr>
            <w:rPrChange w:id="1115" w:author="CE" w:date="2015-02-09T10:47:00Z">
              <w:rPr>
                <w:sz w:val="24"/>
                <w:szCs w:val="24"/>
              </w:rPr>
            </w:rPrChange>
          </w:rPr>
          <w:t xml:space="preserve">and </w:t>
        </w:r>
      </w:ins>
      <w:r>
        <w:rPr>
          <w:rPrChange w:id="1116" w:author="CE" w:date="2015-02-09T10:47:00Z">
            <w:rPr>
              <w:sz w:val="24"/>
              <w:szCs w:val="24"/>
            </w:rPr>
          </w:rPrChange>
        </w:rPr>
        <w:t xml:space="preserve">bossa nova pioneer </w:t>
      </w:r>
      <w:del w:id="1117" w:author="CE" w:date="2015-02-08T06:28:00Z">
        <w:r>
          <w:rPr>
            <w:rPrChange w:id="1118" w:author="CE" w:date="2015-02-09T10:47:00Z">
              <w:rPr>
                <w:sz w:val="24"/>
                <w:szCs w:val="24"/>
              </w:rPr>
            </w:rPrChange>
          </w:rPr>
          <w:delText xml:space="preserve">Antonio </w:delText>
        </w:r>
      </w:del>
      <w:ins w:id="1119" w:author="CE" w:date="2015-02-08T06:28:00Z">
        <w:r>
          <w:rPr>
            <w:rPrChange w:id="1120" w:author="CE" w:date="2015-02-09T10:47:00Z">
              <w:rPr>
                <w:sz w:val="24"/>
                <w:szCs w:val="24"/>
              </w:rPr>
            </w:rPrChange>
          </w:rPr>
          <w:t xml:space="preserve">Antônio </w:t>
        </w:r>
      </w:ins>
      <w:r>
        <w:rPr>
          <w:rPrChange w:id="1121" w:author="CE" w:date="2015-02-09T10:47:00Z">
            <w:rPr>
              <w:sz w:val="24"/>
              <w:szCs w:val="24"/>
            </w:rPr>
          </w:rPrChange>
        </w:rPr>
        <w:t>Carlos Jobim</w:t>
      </w:r>
      <w:del w:id="1122" w:author="CE" w:date="2015-02-08T06:29:00Z">
        <w:r>
          <w:rPr>
            <w:rPrChange w:id="1123" w:author="CE" w:date="2015-02-09T10:47:00Z">
              <w:rPr>
                <w:sz w:val="24"/>
                <w:szCs w:val="24"/>
              </w:rPr>
            </w:rPrChange>
          </w:rPr>
          <w:delText>,</w:delText>
        </w:r>
      </w:del>
      <w:r>
        <w:rPr>
          <w:rPrChange w:id="1124" w:author="CE" w:date="2015-02-09T10:47:00Z">
            <w:rPr>
              <w:sz w:val="24"/>
              <w:szCs w:val="24"/>
            </w:rPr>
          </w:rPrChange>
        </w:rPr>
        <w:t xml:space="preserve"> and many others studied under him. Between 1963 and 1965 he was the head of the music division at the Goethe-Institut in Munich. (</w:t>
      </w:r>
      <w:del w:id="1125" w:author="CE" w:date="2015-02-08T06:29:00Z">
        <w:r>
          <w:rPr>
            <w:rPrChange w:id="1126" w:author="CE" w:date="2015-02-09T10:47:00Z">
              <w:rPr>
                <w:sz w:val="24"/>
                <w:szCs w:val="24"/>
              </w:rPr>
            </w:rPrChange>
          </w:rPr>
          <w:delText>He was the person</w:delText>
        </w:r>
      </w:del>
      <w:ins w:id="1127" w:author="CE" w:date="2015-02-08T06:29:00Z">
        <w:r>
          <w:rPr>
            <w:rPrChange w:id="1128" w:author="CE" w:date="2015-02-09T10:47:00Z">
              <w:rPr>
                <w:sz w:val="24"/>
                <w:szCs w:val="24"/>
              </w:rPr>
            </w:rPrChange>
          </w:rPr>
          <w:t>It was he</w:t>
        </w:r>
      </w:ins>
      <w:r>
        <w:rPr>
          <w:rPrChange w:id="1129" w:author="CE" w:date="2015-02-09T10:47:00Z">
            <w:rPr>
              <w:sz w:val="24"/>
              <w:szCs w:val="24"/>
            </w:rPr>
          </w:rPrChange>
        </w:rPr>
        <w:t xml:space="preserve"> who </w:t>
      </w:r>
      <w:del w:id="1130" w:author="CE" w:date="2015-02-08T06:29:00Z">
        <w:r>
          <w:rPr>
            <w:rPrChange w:id="1131" w:author="CE" w:date="2015-02-09T10:47:00Z">
              <w:rPr>
                <w:sz w:val="24"/>
                <w:szCs w:val="24"/>
              </w:rPr>
            </w:rPrChange>
          </w:rPr>
          <w:delText xml:space="preserve">was finally able to </w:delText>
        </w:r>
      </w:del>
      <w:r>
        <w:rPr>
          <w:rPrChange w:id="1132" w:author="CE" w:date="2015-02-09T10:47:00Z">
            <w:rPr>
              <w:sz w:val="24"/>
              <w:szCs w:val="24"/>
            </w:rPr>
          </w:rPrChange>
        </w:rPr>
        <w:t>persuade</w:t>
      </w:r>
      <w:ins w:id="1133" w:author="CE" w:date="2015-02-08T06:29:00Z">
        <w:r>
          <w:rPr>
            <w:rPrChange w:id="1134" w:author="CE" w:date="2015-02-09T10:47:00Z">
              <w:rPr>
                <w:sz w:val="24"/>
                <w:szCs w:val="24"/>
              </w:rPr>
            </w:rPrChange>
          </w:rPr>
          <w:t>d</w:t>
        </w:r>
      </w:ins>
      <w:r>
        <w:rPr>
          <w:rPrChange w:id="1135" w:author="CE" w:date="2015-02-09T10:47:00Z">
            <w:rPr>
              <w:sz w:val="24"/>
              <w:szCs w:val="24"/>
            </w:rPr>
          </w:rPrChange>
        </w:rPr>
        <w:t xml:space="preserve"> the German government to finance Goethe-Institut tours by jazz musicians [</w:t>
      </w:r>
      <w:ins w:id="1136" w:author="CE" w:date="2015-02-08T04:43:00Z">
        <w:r>
          <w:rPr>
            <w:rPrChange w:id="1137" w:author="CE" w:date="2015-02-09T10:47:00Z">
              <w:rPr>
                <w:sz w:val="24"/>
                <w:szCs w:val="24"/>
              </w:rPr>
            </w:rPrChange>
          </w:rPr>
          <w:t>Anonymous, “Jazz aus Deutschland f</w:t>
        </w:r>
        <w:r>
          <w:rPr>
            <w:rFonts w:ascii="Times New Roman" w:hAnsi="Times New Roman" w:cs="Times New Roman"/>
            <w:rPrChange w:id="1138" w:author="CE" w:date="2015-02-09T10:47:00Z">
              <w:rPr>
                <w:rFonts w:ascii="Times New Roman" w:hAnsi="Times New Roman" w:cs="Times New Roman"/>
                <w:sz w:val="24"/>
                <w:szCs w:val="24"/>
              </w:rPr>
            </w:rPrChange>
          </w:rPr>
          <w:t>ü</w:t>
        </w:r>
        <w:r>
          <w:rPr>
            <w:rPrChange w:id="1139" w:author="CE" w:date="2015-02-09T10:47:00Z">
              <w:rPr>
                <w:sz w:val="24"/>
                <w:szCs w:val="24"/>
              </w:rPr>
            </w:rPrChange>
          </w:rPr>
          <w:t>r S</w:t>
        </w:r>
        <w:r>
          <w:rPr>
            <w:rFonts w:ascii="Times New Roman" w:hAnsi="Times New Roman" w:cs="Times New Roman"/>
            <w:rPrChange w:id="1140" w:author="CE" w:date="2015-02-09T10:47:00Z">
              <w:rPr>
                <w:rFonts w:ascii="Times New Roman" w:hAnsi="Times New Roman" w:cs="Times New Roman"/>
                <w:sz w:val="24"/>
                <w:szCs w:val="24"/>
              </w:rPr>
            </w:rPrChange>
          </w:rPr>
          <w:t>ü</w:t>
        </w:r>
        <w:r>
          <w:rPr>
            <w:rPrChange w:id="1141" w:author="CE" w:date="2015-02-09T10:47:00Z">
              <w:rPr>
                <w:sz w:val="24"/>
                <w:szCs w:val="24"/>
              </w:rPr>
            </w:rPrChange>
          </w:rPr>
          <w:t xml:space="preserve">damerika,” </w:t>
        </w:r>
        <w:r>
          <w:rPr>
            <w:i/>
            <w:iCs/>
            <w:rPrChange w:id="1142" w:author="CE" w:date="2015-02-09T10:47:00Z">
              <w:rPr>
                <w:i/>
                <w:iCs/>
                <w:sz w:val="24"/>
                <w:szCs w:val="24"/>
              </w:rPr>
            </w:rPrChange>
          </w:rPr>
          <w:t>Jazz Podium</w:t>
        </w:r>
        <w:r>
          <w:rPr>
            <w:rPrChange w:id="1143" w:author="CE" w:date="2015-02-09T10:47:00Z">
              <w:rPr>
                <w:sz w:val="24"/>
                <w:szCs w:val="24"/>
              </w:rPr>
            </w:rPrChange>
          </w:rPr>
          <w:t xml:space="preserve"> (September 1968): 277</w:t>
        </w:r>
      </w:ins>
      <w:del w:id="1144" w:author="CE" w:date="2015-02-08T04:43:00Z">
        <w:r>
          <w:rPr>
            <w:rPrChange w:id="1145" w:author="CE" w:date="2015-02-09T10:47:00Z">
              <w:rPr>
                <w:sz w:val="24"/>
                <w:szCs w:val="24"/>
              </w:rPr>
            </w:rPrChange>
          </w:rPr>
          <w:delText>Anon 1968</w:delText>
        </w:r>
      </w:del>
      <w:r>
        <w:rPr>
          <w:rPrChange w:id="1146" w:author="CE" w:date="2015-02-09T10:47:00Z">
            <w:rPr>
              <w:sz w:val="24"/>
              <w:szCs w:val="24"/>
            </w:rPr>
          </w:rPrChange>
        </w:rPr>
        <w:t>]). Stints with the Goethe-Institut in New Delhi and Tokyo followed. He returned to São Paulo in 1984, where he remained until his death in 2005. Koellreutter was also no opponent to the idea of intercultural musical borrowings</w:t>
      </w:r>
      <w:ins w:id="1147" w:author="CE" w:date="2015-02-08T06:30:00Z">
        <w:r>
          <w:rPr>
            <w:rPrChange w:id="1148" w:author="CE" w:date="2015-02-09T10:47:00Z">
              <w:rPr>
                <w:sz w:val="24"/>
                <w:szCs w:val="24"/>
              </w:rPr>
            </w:rPrChange>
          </w:rPr>
          <w:t>;</w:t>
        </w:r>
      </w:ins>
      <w:del w:id="1149" w:author="CE" w:date="2015-02-08T06:30:00Z">
        <w:r>
          <w:rPr>
            <w:rPrChange w:id="1150" w:author="CE" w:date="2015-02-09T10:47:00Z">
              <w:rPr>
                <w:sz w:val="24"/>
                <w:szCs w:val="24"/>
              </w:rPr>
            </w:rPrChange>
          </w:rPr>
          <w:delText>:</w:delText>
        </w:r>
      </w:del>
      <w:r>
        <w:rPr>
          <w:rPrChange w:id="1151" w:author="CE" w:date="2015-02-09T10:47:00Z">
            <w:rPr>
              <w:sz w:val="24"/>
              <w:szCs w:val="24"/>
            </w:rPr>
          </w:rPrChange>
        </w:rPr>
        <w:t xml:space="preserve"> </w:t>
      </w:r>
      <w:ins w:id="1152" w:author="CE" w:date="2015-02-08T06:30:00Z">
        <w:r>
          <w:rPr>
            <w:rPrChange w:id="1153" w:author="CE" w:date="2015-02-09T10:47:00Z">
              <w:rPr>
                <w:sz w:val="24"/>
                <w:szCs w:val="24"/>
              </w:rPr>
            </w:rPrChange>
          </w:rPr>
          <w:t xml:space="preserve">for example, </w:t>
        </w:r>
      </w:ins>
      <w:r>
        <w:rPr>
          <w:rPrChange w:id="1154" w:author="CE" w:date="2015-02-09T10:47:00Z">
            <w:rPr>
              <w:sz w:val="24"/>
              <w:szCs w:val="24"/>
            </w:rPr>
          </w:rPrChange>
        </w:rPr>
        <w:t>a 1970 composition of his featured sitar and chamber orchestra</w:t>
      </w:r>
      <w:del w:id="1155" w:author="CE" w:date="2015-02-08T06:30:00Z">
        <w:r>
          <w:rPr>
            <w:rPrChange w:id="1156" w:author="CE" w:date="2015-02-09T10:47:00Z">
              <w:rPr>
                <w:sz w:val="24"/>
                <w:szCs w:val="24"/>
              </w:rPr>
            </w:rPrChange>
          </w:rPr>
          <w:delText>, for example</w:delText>
        </w:r>
      </w:del>
      <w:r>
        <w:rPr>
          <w:rPrChange w:id="1157" w:author="CE" w:date="2015-02-09T10:47:00Z">
            <w:rPr>
              <w:sz w:val="24"/>
              <w:szCs w:val="24"/>
            </w:rPr>
          </w:rPrChange>
        </w:rPr>
        <w:t xml:space="preserve"> (</w:t>
      </w:r>
      <w:ins w:id="1158" w:author="CE" w:date="2015-02-08T04:10:00Z">
        <w:r>
          <w:rPr>
            <w:rPrChange w:id="1159" w:author="CE" w:date="2015-02-09T10:47:00Z">
              <w:rPr>
                <w:sz w:val="24"/>
                <w:szCs w:val="24"/>
              </w:rPr>
            </w:rPrChange>
          </w:rPr>
          <w:t xml:space="preserve">Michael Kennedy, </w:t>
        </w:r>
        <w:r>
          <w:rPr>
            <w:i/>
            <w:iCs/>
            <w:rPrChange w:id="1160" w:author="CE" w:date="2015-02-09T10:47:00Z">
              <w:rPr>
                <w:i/>
                <w:iCs/>
                <w:sz w:val="24"/>
                <w:szCs w:val="24"/>
              </w:rPr>
            </w:rPrChange>
          </w:rPr>
          <w:t>The Concise Oxford Dictionary of Music</w:t>
        </w:r>
        <w:r>
          <w:rPr>
            <w:rPrChange w:id="1161" w:author="CE" w:date="2015-02-09T10:47:00Z">
              <w:rPr>
                <w:sz w:val="24"/>
                <w:szCs w:val="24"/>
              </w:rPr>
            </w:rPrChange>
          </w:rPr>
          <w:t xml:space="preserve"> [Oxford: Oxford University Press, 1988]</w:t>
        </w:r>
      </w:ins>
      <w:ins w:id="1162" w:author="CE" w:date="2015-02-08T04:11:00Z">
        <w:r>
          <w:rPr>
            <w:rPrChange w:id="1163" w:author="CE" w:date="2015-02-09T10:47:00Z">
              <w:rPr>
                <w:sz w:val="24"/>
                <w:szCs w:val="24"/>
              </w:rPr>
            </w:rPrChange>
          </w:rPr>
          <w:t>,</w:t>
        </w:r>
      </w:ins>
      <w:del w:id="1164" w:author="CE" w:date="2015-02-08T04:10:00Z">
        <w:r>
          <w:rPr>
            <w:rPrChange w:id="1165" w:author="CE" w:date="2015-02-09T10:47:00Z">
              <w:rPr>
                <w:sz w:val="24"/>
                <w:szCs w:val="24"/>
              </w:rPr>
            </w:rPrChange>
          </w:rPr>
          <w:delText>Kennedy 1988</w:delText>
        </w:r>
      </w:del>
      <w:del w:id="1166" w:author="CE" w:date="2015-02-08T04:11:00Z">
        <w:r>
          <w:rPr>
            <w:rPrChange w:id="1167" w:author="CE" w:date="2015-02-09T10:47:00Z">
              <w:rPr>
                <w:sz w:val="24"/>
                <w:szCs w:val="24"/>
              </w:rPr>
            </w:rPrChange>
          </w:rPr>
          <w:delText>,</w:delText>
        </w:r>
      </w:del>
      <w:r>
        <w:rPr>
          <w:rPrChange w:id="1168" w:author="CE" w:date="2015-02-09T10:47:00Z">
            <w:rPr>
              <w:sz w:val="24"/>
              <w:szCs w:val="24"/>
            </w:rPr>
          </w:rPrChange>
        </w:rPr>
        <w:t xml:space="preserve"> 350).</w:t>
      </w:r>
    </w:p>
  </w:footnote>
  <w:footnote w:id="53">
    <w:p w:rsidR="00602D5C" w:rsidRDefault="00602D5C">
      <w:pPr>
        <w:pStyle w:val="FootnoteText"/>
      </w:pPr>
      <w:r>
        <w:rPr>
          <w:rStyle w:val="FootnoteReference"/>
          <w:rPrChange w:id="1174" w:author="CE" w:date="2015-02-09T10:47:00Z">
            <w:rPr>
              <w:rStyle w:val="FootnoteReference"/>
              <w:sz w:val="24"/>
              <w:szCs w:val="24"/>
            </w:rPr>
          </w:rPrChange>
        </w:rPr>
        <w:footnoteRef/>
      </w:r>
      <w:r>
        <w:rPr>
          <w:rPrChange w:id="1175" w:author="CE" w:date="2015-02-09T10:47:00Z">
            <w:rPr>
              <w:sz w:val="24"/>
              <w:szCs w:val="24"/>
            </w:rPr>
          </w:rPrChange>
        </w:rPr>
        <w:t xml:space="preserve"> </w:t>
      </w:r>
      <w:ins w:id="1176" w:author="CE" w:date="2015-02-07T09:00:00Z">
        <w:r>
          <w:rPr>
            <w:rPrChange w:id="1177" w:author="CE" w:date="2015-02-09T10:47:00Z">
              <w:rPr>
                <w:sz w:val="24"/>
                <w:szCs w:val="24"/>
              </w:rPr>
            </w:rPrChange>
          </w:rPr>
          <w:t xml:space="preserve">On this model, see </w:t>
        </w:r>
      </w:ins>
      <w:ins w:id="1178" w:author="CE" w:date="2015-02-08T04:34:00Z">
        <w:r>
          <w:rPr>
            <w:rPrChange w:id="1179" w:author="CE" w:date="2015-02-09T10:47:00Z">
              <w:rPr>
                <w:sz w:val="24"/>
                <w:szCs w:val="24"/>
              </w:rPr>
            </w:rPrChange>
          </w:rPr>
          <w:t>Joachim-Ernst Berendt, “Jazz f</w:t>
        </w:r>
        <w:r>
          <w:rPr>
            <w:rFonts w:ascii="Times New Roman" w:hAnsi="Times New Roman" w:cs="Times New Roman"/>
            <w:rPrChange w:id="1180" w:author="CE" w:date="2015-02-09T10:47:00Z">
              <w:rPr>
                <w:rFonts w:ascii="Times New Roman" w:hAnsi="Times New Roman" w:cs="Times New Roman"/>
                <w:sz w:val="24"/>
                <w:szCs w:val="24"/>
              </w:rPr>
            </w:rPrChange>
          </w:rPr>
          <w:t>ü</w:t>
        </w:r>
        <w:r>
          <w:rPr>
            <w:rPrChange w:id="1181" w:author="CE" w:date="2015-02-09T10:47:00Z">
              <w:rPr>
                <w:sz w:val="24"/>
                <w:szCs w:val="24"/>
              </w:rPr>
            </w:rPrChange>
          </w:rPr>
          <w:t xml:space="preserve">r den fernen Osten,” </w:t>
        </w:r>
        <w:r>
          <w:rPr>
            <w:i/>
            <w:iCs/>
            <w:rPrChange w:id="1182" w:author="CE" w:date="2015-02-09T10:47:00Z">
              <w:rPr>
                <w:i/>
                <w:iCs/>
                <w:sz w:val="24"/>
                <w:szCs w:val="24"/>
              </w:rPr>
            </w:rPrChange>
          </w:rPr>
          <w:t>Jazz Podium</w:t>
        </w:r>
        <w:r>
          <w:rPr>
            <w:rPrChange w:id="1183" w:author="CE" w:date="2015-02-09T10:47:00Z">
              <w:rPr>
                <w:sz w:val="24"/>
                <w:szCs w:val="24"/>
              </w:rPr>
            </w:rPrChange>
          </w:rPr>
          <w:t xml:space="preserve"> (June 1964): 138–140</w:t>
        </w:r>
      </w:ins>
      <w:ins w:id="1184" w:author="CE" w:date="2015-02-07T09:00:00Z">
        <w:r>
          <w:rPr>
            <w:rPrChange w:id="1185" w:author="CE" w:date="2015-02-09T10:47:00Z">
              <w:rPr>
                <w:sz w:val="24"/>
                <w:szCs w:val="24"/>
              </w:rPr>
            </w:rPrChange>
          </w:rPr>
          <w:t xml:space="preserve">. </w:t>
        </w:r>
      </w:ins>
      <w:r>
        <w:rPr>
          <w:rPrChange w:id="1186" w:author="CE" w:date="2015-02-09T10:47:00Z">
            <w:rPr>
              <w:sz w:val="24"/>
              <w:szCs w:val="24"/>
            </w:rPr>
          </w:rPrChange>
        </w:rPr>
        <w:t>Compare</w:t>
      </w:r>
      <w:del w:id="1187" w:author="CE" w:date="2015-02-08T06:31:00Z">
        <w:r>
          <w:rPr>
            <w:rPrChange w:id="1188" w:author="CE" w:date="2015-02-09T10:47:00Z">
              <w:rPr>
                <w:sz w:val="24"/>
                <w:szCs w:val="24"/>
              </w:rPr>
            </w:rPrChange>
          </w:rPr>
          <w:delText>,</w:delText>
        </w:r>
      </w:del>
      <w:r>
        <w:rPr>
          <w:rPrChange w:id="1189" w:author="CE" w:date="2015-02-09T10:47:00Z">
            <w:rPr>
              <w:sz w:val="24"/>
              <w:szCs w:val="24"/>
            </w:rPr>
          </w:rPrChange>
        </w:rPr>
        <w:t xml:space="preserve"> </w:t>
      </w:r>
      <w:del w:id="1190" w:author="CE" w:date="2015-02-08T04:34:00Z">
        <w:r>
          <w:rPr>
            <w:rPrChange w:id="1191" w:author="CE" w:date="2015-02-09T10:47:00Z">
              <w:rPr>
                <w:sz w:val="24"/>
                <w:szCs w:val="24"/>
              </w:rPr>
            </w:rPrChange>
          </w:rPr>
          <w:delText xml:space="preserve">e.g., </w:delText>
        </w:r>
      </w:del>
      <w:r>
        <w:rPr>
          <w:rPrChange w:id="1192" w:author="CE" w:date="2015-02-09T10:47:00Z">
            <w:rPr>
              <w:sz w:val="24"/>
              <w:szCs w:val="24"/>
            </w:rPr>
          </w:rPrChange>
        </w:rPr>
        <w:t xml:space="preserve">the 1965 album </w:t>
      </w:r>
      <w:r>
        <w:rPr>
          <w:i/>
          <w:iCs/>
          <w:rPrChange w:id="1193" w:author="CE" w:date="2015-02-09T10:47:00Z">
            <w:rPr>
              <w:i/>
              <w:iCs/>
              <w:sz w:val="24"/>
              <w:szCs w:val="24"/>
            </w:rPr>
          </w:rPrChange>
        </w:rPr>
        <w:t>Doldinger in S</w:t>
      </w:r>
      <w:r>
        <w:rPr>
          <w:rFonts w:ascii="Times New Roman" w:hAnsi="Times New Roman" w:cs="Times New Roman"/>
          <w:i/>
          <w:iCs/>
          <w:rPrChange w:id="1194" w:author="CE" w:date="2015-02-09T10:47:00Z">
            <w:rPr>
              <w:rFonts w:ascii="Times New Roman" w:hAnsi="Times New Roman" w:cs="Times New Roman"/>
              <w:i/>
              <w:iCs/>
              <w:sz w:val="24"/>
              <w:szCs w:val="24"/>
            </w:rPr>
          </w:rPrChange>
        </w:rPr>
        <w:t>ü</w:t>
      </w:r>
      <w:r>
        <w:rPr>
          <w:i/>
          <w:iCs/>
          <w:rPrChange w:id="1195" w:author="CE" w:date="2015-02-09T10:47:00Z">
            <w:rPr>
              <w:i/>
              <w:iCs/>
              <w:sz w:val="24"/>
              <w:szCs w:val="24"/>
            </w:rPr>
          </w:rPrChange>
        </w:rPr>
        <w:t>damerika</w:t>
      </w:r>
      <w:r>
        <w:rPr>
          <w:rPrChange w:id="1196" w:author="CE" w:date="2015-02-09T10:47:00Z">
            <w:rPr>
              <w:sz w:val="24"/>
              <w:szCs w:val="24"/>
            </w:rPr>
          </w:rPrChange>
        </w:rPr>
        <w:t xml:space="preserve">. A subsequent (1969) album of Doldinger’s was duly titled </w:t>
      </w:r>
      <w:r>
        <w:rPr>
          <w:i/>
          <w:iCs/>
          <w:rPrChange w:id="1197" w:author="CE" w:date="2015-02-09T10:47:00Z">
            <w:rPr>
              <w:i/>
              <w:iCs/>
              <w:sz w:val="24"/>
              <w:szCs w:val="24"/>
            </w:rPr>
          </w:rPrChange>
        </w:rPr>
        <w:t>The Ambassador</w:t>
      </w:r>
      <w:r>
        <w:rPr>
          <w:rPrChange w:id="1198" w:author="CE" w:date="2015-02-09T10:47:00Z">
            <w:rPr>
              <w:sz w:val="24"/>
              <w:szCs w:val="24"/>
            </w:rPr>
          </w:rPrChange>
        </w:rPr>
        <w:t>. The album was partly financed by the Goethe</w:t>
      </w:r>
      <w:ins w:id="1199" w:author="CE" w:date="2015-02-08T06:31:00Z">
        <w:r>
          <w:rPr>
            <w:rPrChange w:id="1200" w:author="CE" w:date="2015-02-09T10:47:00Z">
              <w:rPr>
                <w:sz w:val="24"/>
                <w:szCs w:val="24"/>
              </w:rPr>
            </w:rPrChange>
          </w:rPr>
          <w:t>-</w:t>
        </w:r>
      </w:ins>
      <w:del w:id="1201" w:author="CE" w:date="2015-02-08T06:31:00Z">
        <w:r>
          <w:rPr>
            <w:rPrChange w:id="1202" w:author="CE" w:date="2015-02-09T10:47:00Z">
              <w:rPr>
                <w:sz w:val="24"/>
                <w:szCs w:val="24"/>
              </w:rPr>
            </w:rPrChange>
          </w:rPr>
          <w:delText xml:space="preserve"> </w:delText>
        </w:r>
      </w:del>
      <w:r>
        <w:rPr>
          <w:rPrChange w:id="1203" w:author="CE" w:date="2015-02-09T10:47:00Z">
            <w:rPr>
              <w:sz w:val="24"/>
              <w:szCs w:val="24"/>
            </w:rPr>
          </w:rPrChange>
        </w:rPr>
        <w:t>Institut</w:t>
      </w:r>
      <w:del w:id="1204" w:author="CE" w:date="2015-02-08T06:31:00Z">
        <w:r>
          <w:rPr>
            <w:rPrChange w:id="1205" w:author="CE" w:date="2015-02-09T10:47:00Z">
              <w:rPr>
                <w:sz w:val="24"/>
                <w:szCs w:val="24"/>
              </w:rPr>
            </w:rPrChange>
          </w:rPr>
          <w:delText>,</w:delText>
        </w:r>
      </w:del>
      <w:r>
        <w:rPr>
          <w:rPrChange w:id="1206" w:author="CE" w:date="2015-02-09T10:47:00Z">
            <w:rPr>
              <w:sz w:val="24"/>
              <w:szCs w:val="24"/>
            </w:rPr>
          </w:rPrChange>
        </w:rPr>
        <w:t xml:space="preserve"> and was used by it to advertise its “Jazz Ambassadors.”</w:t>
      </w:r>
    </w:p>
  </w:footnote>
  <w:footnote w:id="54">
    <w:p w:rsidR="00602D5C" w:rsidRDefault="00602D5C">
      <w:pPr>
        <w:pStyle w:val="FootnoteText"/>
      </w:pPr>
      <w:ins w:id="1210" w:author="CE" w:date="2015-02-07T09:00:00Z">
        <w:r>
          <w:rPr>
            <w:rStyle w:val="FootnoteReference"/>
            <w:rPrChange w:id="1211" w:author="CE" w:date="2015-02-09T10:47:00Z">
              <w:rPr>
                <w:rStyle w:val="FootnoteReference"/>
                <w:sz w:val="24"/>
                <w:szCs w:val="24"/>
              </w:rPr>
            </w:rPrChange>
          </w:rPr>
          <w:footnoteRef/>
        </w:r>
        <w:r>
          <w:rPr>
            <w:rPrChange w:id="1212" w:author="CE" w:date="2015-02-09T10:47:00Z">
              <w:rPr>
                <w:sz w:val="24"/>
                <w:szCs w:val="24"/>
              </w:rPr>
            </w:rPrChange>
          </w:rPr>
          <w:t xml:space="preserve"> Quoted in </w:t>
        </w:r>
      </w:ins>
      <w:ins w:id="1213" w:author="CE" w:date="2015-02-08T04:08:00Z">
        <w:r>
          <w:rPr>
            <w:rPrChange w:id="1214" w:author="CE" w:date="2015-02-09T10:47:00Z">
              <w:rPr>
                <w:sz w:val="24"/>
                <w:szCs w:val="24"/>
              </w:rPr>
            </w:rPrChange>
          </w:rPr>
          <w:t>Hans Herrmann K</w:t>
        </w:r>
        <w:r>
          <w:rPr>
            <w:rFonts w:ascii="Times New Roman" w:hAnsi="Times New Roman" w:cs="Times New Roman"/>
            <w:rPrChange w:id="1215" w:author="CE" w:date="2015-02-09T10:47:00Z">
              <w:rPr>
                <w:rFonts w:ascii="Times New Roman" w:hAnsi="Times New Roman" w:cs="Times New Roman"/>
                <w:sz w:val="24"/>
                <w:szCs w:val="24"/>
              </w:rPr>
            </w:rPrChange>
          </w:rPr>
          <w:t>ö</w:t>
        </w:r>
        <w:r>
          <w:rPr>
            <w:rPrChange w:id="1216" w:author="CE" w:date="2015-02-09T10:47:00Z">
              <w:rPr>
                <w:sz w:val="24"/>
                <w:szCs w:val="24"/>
              </w:rPr>
            </w:rPrChange>
          </w:rPr>
          <w:t xml:space="preserve">per, Cover notes for Klaus Doldinger, </w:t>
        </w:r>
        <w:r>
          <w:rPr>
            <w:i/>
            <w:iCs/>
            <w:rPrChange w:id="1217" w:author="CE" w:date="2015-02-09T10:47:00Z">
              <w:rPr>
                <w:i/>
                <w:iCs/>
                <w:sz w:val="24"/>
                <w:szCs w:val="24"/>
              </w:rPr>
            </w:rPrChange>
          </w:rPr>
          <w:t>Doldinger in S</w:t>
        </w:r>
        <w:r>
          <w:rPr>
            <w:rFonts w:ascii="Times New Roman" w:hAnsi="Times New Roman" w:cs="Times New Roman"/>
            <w:i/>
            <w:iCs/>
            <w:rPrChange w:id="1218" w:author="CE" w:date="2015-02-09T10:47:00Z">
              <w:rPr>
                <w:rFonts w:ascii="Times New Roman" w:hAnsi="Times New Roman" w:cs="Times New Roman"/>
                <w:i/>
                <w:iCs/>
                <w:sz w:val="24"/>
                <w:szCs w:val="24"/>
              </w:rPr>
            </w:rPrChange>
          </w:rPr>
          <w:t>ü</w:t>
        </w:r>
        <w:r>
          <w:rPr>
            <w:i/>
            <w:iCs/>
            <w:rPrChange w:id="1219" w:author="CE" w:date="2015-02-09T10:47:00Z">
              <w:rPr>
                <w:i/>
                <w:iCs/>
                <w:sz w:val="24"/>
                <w:szCs w:val="24"/>
              </w:rPr>
            </w:rPrChange>
          </w:rPr>
          <w:t>damerika</w:t>
        </w:r>
      </w:ins>
      <w:ins w:id="1220" w:author="CE" w:date="2015-02-08T04:09:00Z">
        <w:r>
          <w:rPr>
            <w:i/>
            <w:iCs/>
            <w:rPrChange w:id="1221" w:author="CE" w:date="2015-02-09T10:47:00Z">
              <w:rPr>
                <w:i/>
                <w:iCs/>
                <w:sz w:val="24"/>
                <w:szCs w:val="24"/>
              </w:rPr>
            </w:rPrChange>
          </w:rPr>
          <w:t>,</w:t>
        </w:r>
        <w:r>
          <w:rPr>
            <w:rPrChange w:id="1222" w:author="CE" w:date="2015-02-09T10:47:00Z">
              <w:rPr>
                <w:sz w:val="24"/>
                <w:szCs w:val="24"/>
              </w:rPr>
            </w:rPrChange>
          </w:rPr>
          <w:t xml:space="preserve"> 1965</w:t>
        </w:r>
      </w:ins>
      <w:ins w:id="1223" w:author="CE" w:date="2015-02-08T04:08:00Z">
        <w:r>
          <w:rPr>
            <w:rPrChange w:id="1224" w:author="CE" w:date="2015-02-09T10:47:00Z">
              <w:rPr>
                <w:sz w:val="24"/>
                <w:szCs w:val="24"/>
              </w:rPr>
            </w:rPrChange>
          </w:rPr>
          <w:t>;</w:t>
        </w:r>
      </w:ins>
      <w:ins w:id="1225" w:author="CE" w:date="2015-02-07T09:00:00Z">
        <w:r>
          <w:rPr>
            <w:rPrChange w:id="1226" w:author="CE" w:date="2015-02-09T10:47:00Z">
              <w:rPr>
                <w:sz w:val="24"/>
                <w:szCs w:val="24"/>
              </w:rPr>
            </w:rPrChange>
          </w:rPr>
          <w:t xml:space="preserve"> see also </w:t>
        </w:r>
      </w:ins>
      <w:ins w:id="1227" w:author="CE" w:date="2015-02-08T04:17:00Z">
        <w:r>
          <w:rPr>
            <w:rPrChange w:id="1228" w:author="CE" w:date="2015-02-09T10:47:00Z">
              <w:rPr>
                <w:sz w:val="24"/>
                <w:szCs w:val="24"/>
              </w:rPr>
            </w:rPrChange>
          </w:rPr>
          <w:t xml:space="preserve">Johannes </w:t>
        </w:r>
      </w:ins>
      <w:ins w:id="1229" w:author="CE" w:date="2015-02-08T04:18:00Z">
        <w:r>
          <w:rPr>
            <w:rPrChange w:id="1230" w:author="CE" w:date="2015-02-09T10:47:00Z">
              <w:rPr>
                <w:sz w:val="24"/>
                <w:szCs w:val="24"/>
              </w:rPr>
            </w:rPrChange>
          </w:rPr>
          <w:t>H</w:t>
        </w:r>
        <w:r>
          <w:rPr>
            <w:rFonts w:ascii="Times New Roman" w:hAnsi="Times New Roman" w:cs="Times New Roman"/>
            <w:rPrChange w:id="1231" w:author="CE" w:date="2015-02-09T10:47:00Z">
              <w:rPr>
                <w:rFonts w:ascii="Times New Roman" w:hAnsi="Times New Roman" w:cs="Times New Roman"/>
                <w:sz w:val="24"/>
                <w:szCs w:val="24"/>
              </w:rPr>
            </w:rPrChange>
          </w:rPr>
          <w:t>ö</w:t>
        </w:r>
        <w:r>
          <w:rPr>
            <w:rPrChange w:id="1232" w:author="CE" w:date="2015-02-09T10:47:00Z">
              <w:rPr>
                <w:sz w:val="24"/>
                <w:szCs w:val="24"/>
              </w:rPr>
            </w:rPrChange>
          </w:rPr>
          <w:t xml:space="preserve">mberg, </w:t>
        </w:r>
      </w:ins>
      <w:ins w:id="1233" w:author="CE" w:date="2015-02-08T04:17:00Z">
        <w:r>
          <w:rPr>
            <w:rPrChange w:id="1234" w:author="CE" w:date="2015-02-09T10:47:00Z">
              <w:rPr>
                <w:sz w:val="24"/>
                <w:szCs w:val="24"/>
              </w:rPr>
            </w:rPrChange>
          </w:rPr>
          <w:t>“Musikreferat</w:t>
        </w:r>
      </w:ins>
      <w:ins w:id="1235" w:author="CE" w:date="2015-02-08T04:18:00Z">
        <w:r>
          <w:rPr>
            <w:rPrChange w:id="1236" w:author="CE" w:date="2015-02-09T10:47:00Z">
              <w:rPr>
                <w:sz w:val="24"/>
                <w:szCs w:val="24"/>
              </w:rPr>
            </w:rPrChange>
          </w:rPr>
          <w:t>,</w:t>
        </w:r>
      </w:ins>
      <w:ins w:id="1237" w:author="CE" w:date="2015-02-08T04:17:00Z">
        <w:r>
          <w:rPr>
            <w:rPrChange w:id="1238" w:author="CE" w:date="2015-02-09T10:47:00Z">
              <w:rPr>
                <w:sz w:val="24"/>
                <w:szCs w:val="24"/>
              </w:rPr>
            </w:rPrChange>
          </w:rPr>
          <w:t xml:space="preserve">” </w:t>
        </w:r>
        <w:r>
          <w:rPr>
            <w:i/>
            <w:iCs/>
            <w:rPrChange w:id="1239" w:author="CE" w:date="2015-02-09T10:47:00Z">
              <w:rPr>
                <w:i/>
                <w:iCs/>
                <w:sz w:val="24"/>
                <w:szCs w:val="24"/>
              </w:rPr>
            </w:rPrChange>
          </w:rPr>
          <w:t xml:space="preserve">Goethe Institut Jahrbuch </w:t>
        </w:r>
        <w:r>
          <w:rPr>
            <w:rPrChange w:id="1240" w:author="CE" w:date="2015-02-09T10:47:00Z">
              <w:rPr>
                <w:sz w:val="24"/>
                <w:szCs w:val="24"/>
              </w:rPr>
            </w:rPrChange>
          </w:rPr>
          <w:t>(1965)</w:t>
        </w:r>
      </w:ins>
      <w:ins w:id="1241" w:author="CE" w:date="2015-02-07T09:00:00Z">
        <w:r>
          <w:rPr>
            <w:rPrChange w:id="1242" w:author="CE" w:date="2015-02-09T10:47:00Z">
              <w:rPr>
                <w:sz w:val="24"/>
                <w:szCs w:val="24"/>
              </w:rPr>
            </w:rPrChange>
          </w:rPr>
          <w:t>, 50.</w:t>
        </w:r>
      </w:ins>
    </w:p>
  </w:footnote>
  <w:footnote w:id="55">
    <w:p w:rsidR="00602D5C" w:rsidRDefault="00602D5C">
      <w:pPr>
        <w:pStyle w:val="FootnoteText"/>
      </w:pPr>
      <w:ins w:id="1247" w:author="CE" w:date="2015-02-07T09:01:00Z">
        <w:r>
          <w:rPr>
            <w:rStyle w:val="FootnoteReference"/>
            <w:rPrChange w:id="1248" w:author="CE" w:date="2015-02-09T10:47:00Z">
              <w:rPr>
                <w:rStyle w:val="FootnoteReference"/>
                <w:sz w:val="24"/>
                <w:szCs w:val="24"/>
              </w:rPr>
            </w:rPrChange>
          </w:rPr>
          <w:footnoteRef/>
        </w:r>
        <w:r>
          <w:rPr>
            <w:rPrChange w:id="1249" w:author="CE" w:date="2015-02-09T10:47:00Z">
              <w:rPr>
                <w:sz w:val="24"/>
                <w:szCs w:val="24"/>
              </w:rPr>
            </w:rPrChange>
          </w:rPr>
          <w:t xml:space="preserve"> </w:t>
        </w:r>
      </w:ins>
      <w:ins w:id="1250" w:author="CE" w:date="2015-02-08T04:18:00Z">
        <w:r>
          <w:rPr>
            <w:rPrChange w:id="1251" w:author="CE" w:date="2015-02-09T10:47:00Z">
              <w:rPr>
                <w:sz w:val="24"/>
                <w:szCs w:val="24"/>
              </w:rPr>
            </w:rPrChange>
          </w:rPr>
          <w:t>Johannes H</w:t>
        </w:r>
        <w:r>
          <w:rPr>
            <w:rFonts w:ascii="Times New Roman" w:hAnsi="Times New Roman" w:cs="Times New Roman"/>
            <w:rPrChange w:id="1252" w:author="CE" w:date="2015-02-09T10:47:00Z">
              <w:rPr>
                <w:rFonts w:ascii="Times New Roman" w:hAnsi="Times New Roman" w:cs="Times New Roman"/>
                <w:sz w:val="24"/>
                <w:szCs w:val="24"/>
              </w:rPr>
            </w:rPrChange>
          </w:rPr>
          <w:t>ö</w:t>
        </w:r>
        <w:r>
          <w:rPr>
            <w:rPrChange w:id="1253" w:author="CE" w:date="2015-02-09T10:47:00Z">
              <w:rPr>
                <w:sz w:val="24"/>
                <w:szCs w:val="24"/>
              </w:rPr>
            </w:rPrChange>
          </w:rPr>
          <w:t xml:space="preserve">mberg, “Musikreferat,” </w:t>
        </w:r>
        <w:r>
          <w:rPr>
            <w:i/>
            <w:iCs/>
            <w:rPrChange w:id="1254" w:author="CE" w:date="2015-02-09T10:47:00Z">
              <w:rPr>
                <w:i/>
                <w:iCs/>
                <w:sz w:val="24"/>
                <w:szCs w:val="24"/>
              </w:rPr>
            </w:rPrChange>
          </w:rPr>
          <w:t xml:space="preserve">Goethe Institut Jahrbuch </w:t>
        </w:r>
        <w:r>
          <w:rPr>
            <w:rPrChange w:id="1255" w:author="CE" w:date="2015-02-09T10:47:00Z">
              <w:rPr>
                <w:sz w:val="24"/>
                <w:szCs w:val="24"/>
              </w:rPr>
            </w:rPrChange>
          </w:rPr>
          <w:t>(1965)</w:t>
        </w:r>
      </w:ins>
      <w:ins w:id="1256" w:author="CE" w:date="2015-02-07T09:01:00Z">
        <w:r>
          <w:rPr>
            <w:rPrChange w:id="1257" w:author="CE" w:date="2015-02-09T10:47:00Z">
              <w:rPr>
                <w:sz w:val="24"/>
                <w:szCs w:val="24"/>
              </w:rPr>
            </w:rPrChange>
          </w:rPr>
          <w:t xml:space="preserve">, 50; see also </w:t>
        </w:r>
      </w:ins>
      <w:ins w:id="1258" w:author="CE" w:date="2015-02-08T04:44:00Z">
        <w:r>
          <w:rPr>
            <w:rPrChange w:id="1259" w:author="CE" w:date="2015-02-09T10:47:00Z">
              <w:rPr>
                <w:sz w:val="24"/>
                <w:szCs w:val="24"/>
              </w:rPr>
            </w:rPrChange>
          </w:rPr>
          <w:t>Anonymous, “Doldinger f</w:t>
        </w:r>
        <w:r>
          <w:rPr>
            <w:rFonts w:ascii="Times New Roman" w:hAnsi="Times New Roman" w:cs="Times New Roman"/>
            <w:rPrChange w:id="1260" w:author="CE" w:date="2015-02-09T10:47:00Z">
              <w:rPr>
                <w:rFonts w:ascii="Times New Roman" w:hAnsi="Times New Roman" w:cs="Times New Roman"/>
                <w:sz w:val="24"/>
                <w:szCs w:val="24"/>
              </w:rPr>
            </w:rPrChange>
          </w:rPr>
          <w:t>ü</w:t>
        </w:r>
        <w:r>
          <w:rPr>
            <w:rPrChange w:id="1261" w:author="CE" w:date="2015-02-09T10:47:00Z">
              <w:rPr>
                <w:sz w:val="24"/>
                <w:szCs w:val="24"/>
              </w:rPr>
            </w:rPrChange>
          </w:rPr>
          <w:t xml:space="preserve">llt Titelseiten,” </w:t>
        </w:r>
        <w:r>
          <w:rPr>
            <w:i/>
            <w:iCs/>
            <w:rPrChange w:id="1262" w:author="CE" w:date="2015-02-09T10:47:00Z">
              <w:rPr>
                <w:i/>
                <w:iCs/>
                <w:sz w:val="24"/>
                <w:szCs w:val="24"/>
              </w:rPr>
            </w:rPrChange>
          </w:rPr>
          <w:t>Jazz Podium</w:t>
        </w:r>
        <w:r>
          <w:rPr>
            <w:rPrChange w:id="1263" w:author="CE" w:date="2015-02-09T10:47:00Z">
              <w:rPr>
                <w:sz w:val="24"/>
                <w:szCs w:val="24"/>
              </w:rPr>
            </w:rPrChange>
          </w:rPr>
          <w:t xml:space="preserve"> (July 1965): 175–176.</w:t>
        </w:r>
      </w:ins>
    </w:p>
  </w:footnote>
  <w:footnote w:id="56">
    <w:p w:rsidR="00602D5C" w:rsidRDefault="00602D5C">
      <w:pPr>
        <w:pStyle w:val="FootnoteText"/>
      </w:pPr>
      <w:ins w:id="1271" w:author="CE" w:date="2015-02-07T09:01:00Z">
        <w:r>
          <w:rPr>
            <w:rStyle w:val="FootnoteReference"/>
            <w:rPrChange w:id="1272" w:author="CE" w:date="2015-02-09T10:47:00Z">
              <w:rPr>
                <w:rStyle w:val="FootnoteReference"/>
                <w:sz w:val="24"/>
                <w:szCs w:val="24"/>
              </w:rPr>
            </w:rPrChange>
          </w:rPr>
          <w:footnoteRef/>
        </w:r>
        <w:r>
          <w:rPr>
            <w:rPrChange w:id="1273" w:author="CE" w:date="2015-02-09T10:47:00Z">
              <w:rPr>
                <w:sz w:val="24"/>
                <w:szCs w:val="24"/>
              </w:rPr>
            </w:rPrChange>
          </w:rPr>
          <w:t xml:space="preserve"> See </w:t>
        </w:r>
      </w:ins>
      <w:ins w:id="1274" w:author="CE" w:date="2015-02-08T04:06:00Z">
        <w:r>
          <w:rPr>
            <w:rPrChange w:id="1275" w:author="CE" w:date="2015-02-09T10:47:00Z">
              <w:rPr>
                <w:sz w:val="24"/>
                <w:szCs w:val="24"/>
              </w:rPr>
            </w:rPrChange>
          </w:rPr>
          <w:t xml:space="preserve">Volker Kriegel, </w:t>
        </w:r>
        <w:r>
          <w:rPr>
            <w:i/>
            <w:iCs/>
            <w:rPrChange w:id="1276" w:author="CE" w:date="2015-02-09T10:47:00Z">
              <w:rPr>
                <w:i/>
                <w:iCs/>
                <w:sz w:val="24"/>
                <w:szCs w:val="24"/>
              </w:rPr>
            </w:rPrChange>
          </w:rPr>
          <w:t>Manchmal ist es besser, man sagt gar nichts</w:t>
        </w:r>
        <w:r>
          <w:rPr>
            <w:rPrChange w:id="1277" w:author="CE" w:date="2015-02-09T10:47:00Z">
              <w:rPr>
                <w:sz w:val="24"/>
                <w:szCs w:val="24"/>
              </w:rPr>
            </w:rPrChange>
          </w:rPr>
          <w:t xml:space="preserve"> (Zurich: Haffmanns Verlag, 1998)</w:t>
        </w:r>
      </w:ins>
      <w:ins w:id="1278" w:author="CE" w:date="2015-02-07T09:01:00Z">
        <w:r>
          <w:rPr>
            <w:rPrChange w:id="1279" w:author="CE" w:date="2015-02-09T10:47:00Z">
              <w:rPr>
                <w:sz w:val="24"/>
                <w:szCs w:val="24"/>
              </w:rPr>
            </w:rPrChange>
          </w:rPr>
          <w:t>, 169–170.</w:t>
        </w:r>
      </w:ins>
    </w:p>
  </w:footnote>
  <w:footnote w:id="57">
    <w:p w:rsidR="00602D5C" w:rsidRDefault="00602D5C">
      <w:pPr>
        <w:pStyle w:val="FootnoteText"/>
      </w:pPr>
      <w:ins w:id="1286" w:author="CE" w:date="2015-02-07T09:01:00Z">
        <w:r>
          <w:rPr>
            <w:rStyle w:val="FootnoteReference"/>
            <w:rPrChange w:id="1287" w:author="CE" w:date="2015-02-09T10:47:00Z">
              <w:rPr>
                <w:rStyle w:val="FootnoteReference"/>
                <w:sz w:val="24"/>
                <w:szCs w:val="24"/>
              </w:rPr>
            </w:rPrChange>
          </w:rPr>
          <w:footnoteRef/>
        </w:r>
        <w:r>
          <w:rPr>
            <w:rPrChange w:id="1288" w:author="CE" w:date="2015-02-09T10:47:00Z">
              <w:rPr>
                <w:sz w:val="24"/>
                <w:szCs w:val="24"/>
              </w:rPr>
            </w:rPrChange>
          </w:rPr>
          <w:t xml:space="preserve"> </w:t>
        </w:r>
      </w:ins>
      <w:ins w:id="1289" w:author="CE" w:date="2015-02-08T04:21:00Z">
        <w:r>
          <w:rPr>
            <w:rPrChange w:id="1290" w:author="CE" w:date="2015-02-09T10:47:00Z">
              <w:rPr>
                <w:sz w:val="24"/>
                <w:szCs w:val="24"/>
              </w:rPr>
            </w:rPrChange>
          </w:rPr>
          <w:t>Wolfgang Dauner, “Mit Jazz in S</w:t>
        </w:r>
        <w:r>
          <w:rPr>
            <w:rFonts w:ascii="Times New Roman" w:hAnsi="Times New Roman" w:cs="Times New Roman"/>
            <w:rPrChange w:id="1291" w:author="CE" w:date="2015-02-09T10:47:00Z">
              <w:rPr>
                <w:rFonts w:ascii="Times New Roman" w:hAnsi="Times New Roman" w:cs="Times New Roman"/>
                <w:sz w:val="24"/>
                <w:szCs w:val="24"/>
              </w:rPr>
            </w:rPrChange>
          </w:rPr>
          <w:t>ü</w:t>
        </w:r>
        <w:r>
          <w:rPr>
            <w:rPrChange w:id="1292" w:author="CE" w:date="2015-02-09T10:47:00Z">
              <w:rPr>
                <w:sz w:val="24"/>
                <w:szCs w:val="24"/>
              </w:rPr>
            </w:rPrChange>
          </w:rPr>
          <w:t xml:space="preserve">damerika I,” </w:t>
        </w:r>
        <w:r>
          <w:rPr>
            <w:i/>
            <w:iCs/>
            <w:rPrChange w:id="1293" w:author="CE" w:date="2015-02-09T10:47:00Z">
              <w:rPr>
                <w:i/>
                <w:iCs/>
                <w:sz w:val="24"/>
                <w:szCs w:val="24"/>
              </w:rPr>
            </w:rPrChange>
          </w:rPr>
          <w:t>Jazz Podium</w:t>
        </w:r>
        <w:r>
          <w:rPr>
            <w:rPrChange w:id="1294" w:author="CE" w:date="2015-02-09T10:47:00Z">
              <w:rPr>
                <w:sz w:val="24"/>
                <w:szCs w:val="24"/>
              </w:rPr>
            </w:rPrChange>
          </w:rPr>
          <w:t xml:space="preserve"> (December 1968): 383–385</w:t>
        </w:r>
      </w:ins>
      <w:ins w:id="1295" w:author="CE" w:date="2015-02-07T09:01:00Z">
        <w:r>
          <w:rPr>
            <w:rPrChange w:id="1296" w:author="CE" w:date="2015-02-09T10:47:00Z">
              <w:rPr>
                <w:sz w:val="24"/>
                <w:szCs w:val="24"/>
              </w:rPr>
            </w:rPrChange>
          </w:rPr>
          <w:t xml:space="preserve">; </w:t>
        </w:r>
      </w:ins>
      <w:ins w:id="1297" w:author="CE" w:date="2015-02-08T04:20:00Z">
        <w:r>
          <w:rPr>
            <w:rPrChange w:id="1298" w:author="CE" w:date="2015-02-09T10:47:00Z">
              <w:rPr>
                <w:sz w:val="24"/>
                <w:szCs w:val="24"/>
              </w:rPr>
            </w:rPrChange>
          </w:rPr>
          <w:t>Wolfgang Dauner, “Mit Jazz in S</w:t>
        </w:r>
        <w:r>
          <w:rPr>
            <w:rFonts w:ascii="Times New Roman" w:hAnsi="Times New Roman" w:cs="Times New Roman"/>
            <w:rPrChange w:id="1299" w:author="CE" w:date="2015-02-09T10:47:00Z">
              <w:rPr>
                <w:rFonts w:ascii="Times New Roman" w:hAnsi="Times New Roman" w:cs="Times New Roman"/>
                <w:sz w:val="24"/>
                <w:szCs w:val="24"/>
              </w:rPr>
            </w:rPrChange>
          </w:rPr>
          <w:t>ü</w:t>
        </w:r>
        <w:r>
          <w:rPr>
            <w:rPrChange w:id="1300" w:author="CE" w:date="2015-02-09T10:47:00Z">
              <w:rPr>
                <w:sz w:val="24"/>
                <w:szCs w:val="24"/>
              </w:rPr>
            </w:rPrChange>
          </w:rPr>
          <w:t>damerika II</w:t>
        </w:r>
      </w:ins>
      <w:ins w:id="1301" w:author="CE" w:date="2015-02-08T04:21:00Z">
        <w:r>
          <w:rPr>
            <w:rPrChange w:id="1302" w:author="CE" w:date="2015-02-09T10:47:00Z">
              <w:rPr>
                <w:sz w:val="24"/>
                <w:szCs w:val="24"/>
              </w:rPr>
            </w:rPrChange>
          </w:rPr>
          <w:t>,</w:t>
        </w:r>
      </w:ins>
      <w:ins w:id="1303" w:author="CE" w:date="2015-02-08T04:20:00Z">
        <w:r>
          <w:rPr>
            <w:rPrChange w:id="1304" w:author="CE" w:date="2015-02-09T10:47:00Z">
              <w:rPr>
                <w:sz w:val="24"/>
                <w:szCs w:val="24"/>
              </w:rPr>
            </w:rPrChange>
          </w:rPr>
          <w:t xml:space="preserve">” </w:t>
        </w:r>
        <w:r>
          <w:rPr>
            <w:i/>
            <w:iCs/>
            <w:rPrChange w:id="1305" w:author="CE" w:date="2015-02-09T10:47:00Z">
              <w:rPr>
                <w:i/>
                <w:iCs/>
                <w:sz w:val="24"/>
                <w:szCs w:val="24"/>
              </w:rPr>
            </w:rPrChange>
          </w:rPr>
          <w:t>Jazz Podium</w:t>
        </w:r>
        <w:r>
          <w:rPr>
            <w:rPrChange w:id="1306" w:author="CE" w:date="2015-02-09T10:47:00Z">
              <w:rPr>
                <w:sz w:val="24"/>
                <w:szCs w:val="24"/>
              </w:rPr>
            </w:rPrChange>
          </w:rPr>
          <w:t xml:space="preserve"> (January 1969): 16–17.</w:t>
        </w:r>
      </w:ins>
    </w:p>
  </w:footnote>
  <w:footnote w:id="58">
    <w:p w:rsidR="00602D5C" w:rsidRDefault="00602D5C">
      <w:pPr>
        <w:pStyle w:val="FootnoteText"/>
      </w:pPr>
      <w:r>
        <w:rPr>
          <w:rStyle w:val="FootnoteReference"/>
          <w:rPrChange w:id="1310" w:author="CE" w:date="2015-02-09T10:47:00Z">
            <w:rPr>
              <w:rStyle w:val="FootnoteReference"/>
              <w:sz w:val="24"/>
              <w:szCs w:val="24"/>
            </w:rPr>
          </w:rPrChange>
        </w:rPr>
        <w:footnoteRef/>
      </w:r>
      <w:r>
        <w:rPr>
          <w:rPrChange w:id="1311" w:author="CE" w:date="2015-02-09T10:47:00Z">
            <w:rPr>
              <w:sz w:val="24"/>
              <w:szCs w:val="24"/>
            </w:rPr>
          </w:rPrChange>
        </w:rPr>
        <w:t xml:space="preserve"> On this change, see </w:t>
      </w:r>
      <w:ins w:id="1312" w:author="CE" w:date="2015-02-08T04:13:00Z">
        <w:r>
          <w:rPr>
            <w:rPrChange w:id="1313" w:author="CE" w:date="2015-02-09T10:47:00Z">
              <w:rPr>
                <w:sz w:val="24"/>
                <w:szCs w:val="24"/>
              </w:rPr>
            </w:rPrChange>
          </w:rPr>
          <w:t xml:space="preserve">Andrew W. Hurley, “West German Government–Sponsored Jazz Tours During the 1960s: Revising ‘Outdated Imaginations of West Germany’ or Participating in Western ‘Cultural Penetration,’” </w:t>
        </w:r>
        <w:r>
          <w:rPr>
            <w:i/>
            <w:iCs/>
            <w:rPrChange w:id="1314" w:author="CE" w:date="2015-02-09T10:47:00Z">
              <w:rPr>
                <w:i/>
                <w:iCs/>
                <w:sz w:val="24"/>
                <w:szCs w:val="24"/>
              </w:rPr>
            </w:rPrChange>
          </w:rPr>
          <w:t>Melbourne University School of Languages Postgraduate Research Papers on Language and Literature</w:t>
        </w:r>
        <w:r>
          <w:rPr>
            <w:rPrChange w:id="1315" w:author="CE" w:date="2015-02-09T10:47:00Z">
              <w:rPr>
                <w:sz w:val="24"/>
                <w:szCs w:val="24"/>
              </w:rPr>
            </w:rPrChange>
          </w:rPr>
          <w:t xml:space="preserve"> 4 (2004): 117–140.</w:t>
        </w:r>
      </w:ins>
      <w:del w:id="1316" w:author="CE" w:date="2015-02-08T04:13:00Z">
        <w:r>
          <w:rPr>
            <w:rPrChange w:id="1317" w:author="CE" w:date="2015-02-09T10:47:00Z">
              <w:rPr>
                <w:sz w:val="24"/>
                <w:szCs w:val="24"/>
              </w:rPr>
            </w:rPrChange>
          </w:rPr>
          <w:delText>Hurley 2004</w:delText>
        </w:r>
      </w:del>
      <w:r>
        <w:rPr>
          <w:rPrChange w:id="1318" w:author="CE" w:date="2015-02-09T10:47:00Z">
            <w:rPr>
              <w:sz w:val="24"/>
              <w:szCs w:val="24"/>
            </w:rPr>
          </w:rPrChange>
        </w:rPr>
        <w:t>.</w:t>
      </w:r>
    </w:p>
  </w:footnote>
  <w:footnote w:id="59">
    <w:p w:rsidR="00602D5C" w:rsidRDefault="00602D5C">
      <w:pPr>
        <w:pStyle w:val="FootnoteText"/>
      </w:pPr>
      <w:r>
        <w:rPr>
          <w:rStyle w:val="FootnoteReference"/>
          <w:rPrChange w:id="1322" w:author="CE" w:date="2015-02-09T10:47:00Z">
            <w:rPr>
              <w:rStyle w:val="FootnoteReference"/>
              <w:sz w:val="24"/>
              <w:szCs w:val="24"/>
            </w:rPr>
          </w:rPrChange>
        </w:rPr>
        <w:footnoteRef/>
      </w:r>
      <w:r>
        <w:rPr>
          <w:rPrChange w:id="1323" w:author="CE" w:date="2015-02-09T10:47:00Z">
            <w:rPr>
              <w:sz w:val="24"/>
              <w:szCs w:val="24"/>
            </w:rPr>
          </w:rPrChange>
        </w:rPr>
        <w:t xml:space="preserve"> The group was an initiative of the local </w:t>
      </w:r>
      <w:del w:id="1324" w:author="CE" w:date="2015-02-08T06:31:00Z">
        <w:r>
          <w:rPr>
            <w:rPrChange w:id="1325" w:author="CE" w:date="2015-02-09T10:47:00Z">
              <w:rPr>
                <w:sz w:val="24"/>
                <w:szCs w:val="24"/>
              </w:rPr>
            </w:rPrChange>
          </w:rPr>
          <w:delText>Institut’s</w:delText>
        </w:r>
      </w:del>
      <w:ins w:id="1326" w:author="CE" w:date="2015-02-08T06:31:00Z">
        <w:r>
          <w:rPr>
            <w:rPrChange w:id="1327" w:author="CE" w:date="2015-02-09T10:47:00Z">
              <w:rPr>
                <w:sz w:val="24"/>
                <w:szCs w:val="24"/>
              </w:rPr>
            </w:rPrChange>
          </w:rPr>
          <w:t>institute</w:t>
        </w:r>
      </w:ins>
      <w:r>
        <w:rPr>
          <w:rPrChange w:id="1328" w:author="CE" w:date="2015-02-09T10:47:00Z">
            <w:rPr>
              <w:sz w:val="24"/>
              <w:szCs w:val="24"/>
            </w:rPr>
          </w:rPrChange>
        </w:rPr>
        <w:t xml:space="preserve">. </w:t>
      </w:r>
      <w:del w:id="1329" w:author="CE" w:date="2015-02-08T06:31:00Z">
        <w:r>
          <w:rPr>
            <w:rPrChange w:id="1330" w:author="CE" w:date="2015-02-09T10:47:00Z">
              <w:rPr>
                <w:sz w:val="24"/>
                <w:szCs w:val="24"/>
              </w:rPr>
            </w:rPrChange>
          </w:rPr>
          <w:delText xml:space="preserve">The percussionist </w:delText>
        </w:r>
      </w:del>
      <w:ins w:id="1331" w:author="CE" w:date="2015-02-08T06:31:00Z">
        <w:r>
          <w:rPr>
            <w:rPrChange w:id="1332" w:author="CE" w:date="2015-02-09T10:47:00Z">
              <w:rPr>
                <w:sz w:val="24"/>
                <w:szCs w:val="24"/>
              </w:rPr>
            </w:rPrChange>
          </w:rPr>
          <w:t xml:space="preserve">Percussionist </w:t>
        </w:r>
      </w:ins>
      <w:r>
        <w:rPr>
          <w:rPrChange w:id="1333" w:author="CE" w:date="2015-02-09T10:47:00Z">
            <w:rPr>
              <w:sz w:val="24"/>
              <w:szCs w:val="24"/>
            </w:rPr>
          </w:rPrChange>
        </w:rPr>
        <w:t>and composition student Djalma Correa</w:t>
      </w:r>
      <w:del w:id="1334" w:author="CE" w:date="2015-02-08T03:53:00Z">
        <w:r>
          <w:rPr>
            <w:rPrChange w:id="1335" w:author="CE" w:date="2015-02-09T10:47:00Z">
              <w:rPr>
                <w:sz w:val="24"/>
                <w:szCs w:val="24"/>
              </w:rPr>
            </w:rPrChange>
          </w:rPr>
          <w:delText>—</w:delText>
        </w:r>
      </w:del>
      <w:ins w:id="1336" w:author="CE" w:date="2015-02-08T03:53:00Z">
        <w:r>
          <w:rPr>
            <w:rPrChange w:id="1337" w:author="CE" w:date="2015-02-09T10:47:00Z">
              <w:rPr>
                <w:sz w:val="24"/>
                <w:szCs w:val="24"/>
              </w:rPr>
            </w:rPrChange>
          </w:rPr>
          <w:t xml:space="preserve"> </w:t>
        </w:r>
      </w:ins>
      <w:ins w:id="1338" w:author="CE" w:date="2015-02-08T06:32:00Z">
        <w:r>
          <w:rPr>
            <w:rPrChange w:id="1339" w:author="CE" w:date="2015-02-09T10:47:00Z">
              <w:rPr>
                <w:sz w:val="24"/>
                <w:szCs w:val="24"/>
              </w:rPr>
            </w:rPrChange>
          </w:rPr>
          <w:t>(also</w:t>
        </w:r>
      </w:ins>
      <w:del w:id="1340" w:author="CE" w:date="2015-02-08T06:32:00Z">
        <w:r>
          <w:rPr>
            <w:rPrChange w:id="1341" w:author="CE" w:date="2015-02-09T10:47:00Z">
              <w:rPr>
                <w:sz w:val="24"/>
                <w:szCs w:val="24"/>
              </w:rPr>
            </w:rPrChange>
          </w:rPr>
          <w:delText>he too</w:delText>
        </w:r>
      </w:del>
      <w:r>
        <w:rPr>
          <w:rPrChange w:id="1342" w:author="CE" w:date="2015-02-09T10:47:00Z">
            <w:rPr>
              <w:sz w:val="24"/>
              <w:szCs w:val="24"/>
            </w:rPr>
          </w:rPrChange>
        </w:rPr>
        <w:t xml:space="preserve"> a former student of Koellreutter</w:t>
      </w:r>
      <w:del w:id="1343" w:author="CE" w:date="2015-02-08T06:32:00Z">
        <w:r>
          <w:rPr>
            <w:rPrChange w:id="1344" w:author="CE" w:date="2015-02-09T10:47:00Z">
              <w:rPr>
                <w:sz w:val="24"/>
                <w:szCs w:val="24"/>
              </w:rPr>
            </w:rPrChange>
          </w:rPr>
          <w:delText>’s</w:delText>
        </w:r>
      </w:del>
      <w:ins w:id="1345" w:author="CE" w:date="2015-02-08T06:32:00Z">
        <w:r>
          <w:rPr>
            <w:rPrChange w:id="1346" w:author="CE" w:date="2015-02-09T10:47:00Z">
              <w:rPr>
                <w:sz w:val="24"/>
                <w:szCs w:val="24"/>
              </w:rPr>
            </w:rPrChange>
          </w:rPr>
          <w:t>)</w:t>
        </w:r>
      </w:ins>
      <w:del w:id="1347" w:author="CE" w:date="2015-02-08T03:52:00Z">
        <w:r>
          <w:rPr>
            <w:rPrChange w:id="1348" w:author="CE" w:date="2015-02-09T10:47:00Z">
              <w:rPr>
                <w:sz w:val="24"/>
                <w:szCs w:val="24"/>
              </w:rPr>
            </w:rPrChange>
          </w:rPr>
          <w:delText>—</w:delText>
        </w:r>
      </w:del>
      <w:ins w:id="1349" w:author="CE" w:date="2015-02-08T03:52:00Z">
        <w:r>
          <w:rPr>
            <w:rPrChange w:id="1350" w:author="CE" w:date="2015-02-09T10:47:00Z">
              <w:rPr>
                <w:sz w:val="24"/>
                <w:szCs w:val="24"/>
              </w:rPr>
            </w:rPrChange>
          </w:rPr>
          <w:t xml:space="preserve"> </w:t>
        </w:r>
      </w:ins>
      <w:r>
        <w:rPr>
          <w:rPrChange w:id="1351" w:author="CE" w:date="2015-02-09T10:47:00Z">
            <w:rPr>
              <w:sz w:val="24"/>
              <w:szCs w:val="24"/>
            </w:rPr>
          </w:rPrChange>
        </w:rPr>
        <w:t xml:space="preserve">was employed by the </w:t>
      </w:r>
      <w:del w:id="1352" w:author="CE" w:date="2015-02-08T06:32:00Z">
        <w:r>
          <w:rPr>
            <w:rPrChange w:id="1353" w:author="CE" w:date="2015-02-09T10:47:00Z">
              <w:rPr>
                <w:sz w:val="24"/>
                <w:szCs w:val="24"/>
              </w:rPr>
            </w:rPrChange>
          </w:rPr>
          <w:delText xml:space="preserve">Institut </w:delText>
        </w:r>
      </w:del>
      <w:ins w:id="1354" w:author="CE" w:date="2015-02-08T06:32:00Z">
        <w:r>
          <w:rPr>
            <w:rPrChange w:id="1355" w:author="CE" w:date="2015-02-09T10:47:00Z">
              <w:rPr>
                <w:sz w:val="24"/>
                <w:szCs w:val="24"/>
              </w:rPr>
            </w:rPrChange>
          </w:rPr>
          <w:t xml:space="preserve">institute </w:t>
        </w:r>
      </w:ins>
      <w:r>
        <w:rPr>
          <w:rPrChange w:id="1356" w:author="CE" w:date="2015-02-09T10:47:00Z">
            <w:rPr>
              <w:sz w:val="24"/>
              <w:szCs w:val="24"/>
            </w:rPr>
          </w:rPrChange>
        </w:rPr>
        <w:t xml:space="preserve">as a technician. When the local </w:t>
      </w:r>
      <w:ins w:id="1357" w:author="CE" w:date="2015-02-08T06:32:00Z">
        <w:r>
          <w:rPr>
            <w:rPrChange w:id="1358" w:author="CE" w:date="2015-02-09T10:47:00Z">
              <w:rPr>
                <w:sz w:val="24"/>
                <w:szCs w:val="24"/>
              </w:rPr>
            </w:rPrChange>
          </w:rPr>
          <w:t xml:space="preserve">institute </w:t>
        </w:r>
      </w:ins>
      <w:del w:id="1359" w:author="CE" w:date="2015-02-08T06:32:00Z">
        <w:r>
          <w:rPr>
            <w:rPrChange w:id="1360" w:author="CE" w:date="2015-02-09T10:47:00Z">
              <w:rPr>
                <w:sz w:val="24"/>
                <w:szCs w:val="24"/>
              </w:rPr>
            </w:rPrChange>
          </w:rPr>
          <w:delText xml:space="preserve">Institut’s </w:delText>
        </w:r>
      </w:del>
      <w:r>
        <w:rPr>
          <w:rPrChange w:id="1361" w:author="CE" w:date="2015-02-09T10:47:00Z">
            <w:rPr>
              <w:sz w:val="24"/>
              <w:szCs w:val="24"/>
            </w:rPr>
          </w:rPrChange>
        </w:rPr>
        <w:t>director</w:t>
      </w:r>
      <w:ins w:id="1362" w:author="CE" w:date="2015-02-08T06:32:00Z">
        <w:r>
          <w:rPr>
            <w:rPrChange w:id="1363" w:author="CE" w:date="2015-02-09T10:47:00Z">
              <w:rPr>
                <w:sz w:val="24"/>
                <w:szCs w:val="24"/>
              </w:rPr>
            </w:rPrChange>
          </w:rPr>
          <w:t>,</w:t>
        </w:r>
      </w:ins>
      <w:r>
        <w:rPr>
          <w:rPrChange w:id="1364" w:author="CE" w:date="2015-02-09T10:47:00Z">
            <w:rPr>
              <w:sz w:val="24"/>
              <w:szCs w:val="24"/>
            </w:rPr>
          </w:rPrChange>
        </w:rPr>
        <w:t xml:space="preserve"> Roland Schaffner</w:t>
      </w:r>
      <w:ins w:id="1365" w:author="CE" w:date="2015-02-08T06:32:00Z">
        <w:r>
          <w:rPr>
            <w:rPrChange w:id="1366" w:author="CE" w:date="2015-02-09T10:47:00Z">
              <w:rPr>
                <w:sz w:val="24"/>
                <w:szCs w:val="24"/>
              </w:rPr>
            </w:rPrChange>
          </w:rPr>
          <w:t>,</w:t>
        </w:r>
      </w:ins>
      <w:r>
        <w:rPr>
          <w:rPrChange w:id="1367" w:author="CE" w:date="2015-02-09T10:47:00Z">
            <w:rPr>
              <w:sz w:val="24"/>
              <w:szCs w:val="24"/>
            </w:rPr>
          </w:rPrChange>
        </w:rPr>
        <w:t xml:space="preserve"> became aware of Correa’s musical background, he encouraged him to form a group</w:t>
      </w:r>
      <w:del w:id="1368" w:author="CE" w:date="2015-02-08T06:32:00Z">
        <w:r>
          <w:rPr>
            <w:rPrChange w:id="1369" w:author="CE" w:date="2015-02-09T10:47:00Z">
              <w:rPr>
                <w:sz w:val="24"/>
                <w:szCs w:val="24"/>
              </w:rPr>
            </w:rPrChange>
          </w:rPr>
          <w:delText>,</w:delText>
        </w:r>
      </w:del>
      <w:r>
        <w:rPr>
          <w:rPrChange w:id="1370" w:author="CE" w:date="2015-02-09T10:47:00Z">
            <w:rPr>
              <w:sz w:val="24"/>
              <w:szCs w:val="24"/>
            </w:rPr>
          </w:rPrChange>
        </w:rPr>
        <w:t xml:space="preserve"> and use the </w:t>
      </w:r>
      <w:ins w:id="1371" w:author="CE" w:date="2015-02-08T06:32:00Z">
        <w:r>
          <w:rPr>
            <w:rPrChange w:id="1372" w:author="CE" w:date="2015-02-09T10:47:00Z">
              <w:rPr>
                <w:sz w:val="24"/>
                <w:szCs w:val="24"/>
              </w:rPr>
            </w:rPrChange>
          </w:rPr>
          <w:t xml:space="preserve">institute </w:t>
        </w:r>
      </w:ins>
      <w:del w:id="1373" w:author="CE" w:date="2015-02-08T06:32:00Z">
        <w:r>
          <w:rPr>
            <w:rPrChange w:id="1374" w:author="CE" w:date="2015-02-09T10:47:00Z">
              <w:rPr>
                <w:sz w:val="24"/>
                <w:szCs w:val="24"/>
              </w:rPr>
            </w:rPrChange>
          </w:rPr>
          <w:delText xml:space="preserve">Institut’s </w:delText>
        </w:r>
      </w:del>
      <w:r>
        <w:rPr>
          <w:rPrChange w:id="1375" w:author="CE" w:date="2015-02-09T10:47:00Z">
            <w:rPr>
              <w:sz w:val="24"/>
              <w:szCs w:val="24"/>
            </w:rPr>
          </w:rPrChange>
        </w:rPr>
        <w:t>facilities and resources for rehearsals. The forming of the Afro</w:t>
      </w:r>
      <w:ins w:id="1376" w:author="CE" w:date="2015-02-08T06:32:00Z">
        <w:r>
          <w:rPr>
            <w:rPrChange w:id="1377" w:author="CE" w:date="2015-02-09T10:47:00Z">
              <w:rPr>
                <w:sz w:val="24"/>
                <w:szCs w:val="24"/>
              </w:rPr>
            </w:rPrChange>
          </w:rPr>
          <w:t>centric</w:t>
        </w:r>
      </w:ins>
      <w:del w:id="1378" w:author="CE" w:date="2015-02-08T06:32:00Z">
        <w:r>
          <w:rPr>
            <w:rPrChange w:id="1379" w:author="CE" w:date="2015-02-09T10:47:00Z">
              <w:rPr>
                <w:sz w:val="24"/>
                <w:szCs w:val="24"/>
              </w:rPr>
            </w:rPrChange>
          </w:rPr>
          <w:delText>-centric</w:delText>
        </w:r>
      </w:del>
      <w:r>
        <w:rPr>
          <w:rPrChange w:id="1380" w:author="CE" w:date="2015-02-09T10:47:00Z">
            <w:rPr>
              <w:sz w:val="24"/>
              <w:szCs w:val="24"/>
            </w:rPr>
          </w:rPrChange>
        </w:rPr>
        <w:t xml:space="preserve"> Baiafro percussion ensemble was also consistent with another of the </w:t>
      </w:r>
      <w:del w:id="1381" w:author="CE" w:date="2015-02-08T06:33:00Z">
        <w:r>
          <w:rPr>
            <w:rPrChange w:id="1382" w:author="CE" w:date="2015-02-09T10:47:00Z">
              <w:rPr>
                <w:sz w:val="24"/>
                <w:szCs w:val="24"/>
              </w:rPr>
            </w:rPrChange>
          </w:rPr>
          <w:delText xml:space="preserve">Institut’s </w:delText>
        </w:r>
      </w:del>
      <w:ins w:id="1383" w:author="CE" w:date="2015-02-08T06:33:00Z">
        <w:r>
          <w:rPr>
            <w:rPrChange w:id="1384" w:author="CE" w:date="2015-02-09T10:47:00Z">
              <w:rPr>
                <w:sz w:val="24"/>
                <w:szCs w:val="24"/>
              </w:rPr>
            </w:rPrChange>
          </w:rPr>
          <w:t xml:space="preserve">institute’s </w:t>
        </w:r>
      </w:ins>
      <w:r>
        <w:rPr>
          <w:rPrChange w:id="1385" w:author="CE" w:date="2015-02-09T10:47:00Z">
            <w:rPr>
              <w:sz w:val="24"/>
              <w:szCs w:val="24"/>
            </w:rPr>
          </w:rPrChange>
        </w:rPr>
        <w:t xml:space="preserve">fostering activities. For some time, it had hosted a series of seminars by the Nucleo Cultural Afro-Brasileiro, a group of Brazilian leftist musicologists and sociologists who were interested in researching and </w:t>
      </w:r>
      <w:del w:id="1386" w:author="CE" w:date="2015-02-08T06:33:00Z">
        <w:r>
          <w:rPr>
            <w:rPrChange w:id="1387" w:author="CE" w:date="2015-02-09T10:47:00Z">
              <w:rPr>
                <w:sz w:val="24"/>
                <w:szCs w:val="24"/>
              </w:rPr>
            </w:rPrChange>
          </w:rPr>
          <w:delText>re-</w:delText>
        </w:r>
      </w:del>
      <w:ins w:id="1388" w:author="CE" w:date="2015-02-08T06:33:00Z">
        <w:r>
          <w:rPr>
            <w:rPrChange w:id="1389" w:author="CE" w:date="2015-02-09T10:47:00Z">
              <w:rPr>
                <w:sz w:val="24"/>
                <w:szCs w:val="24"/>
              </w:rPr>
            </w:rPrChange>
          </w:rPr>
          <w:t>re</w:t>
        </w:r>
      </w:ins>
      <w:r>
        <w:rPr>
          <w:rPrChange w:id="1390" w:author="CE" w:date="2015-02-09T10:47:00Z">
            <w:rPr>
              <w:sz w:val="24"/>
              <w:szCs w:val="24"/>
            </w:rPr>
          </w:rPrChange>
        </w:rPr>
        <w:t>imagining African cultural roots in Bahia</w:t>
      </w:r>
      <w:del w:id="1391" w:author="CE" w:date="2015-02-08T03:53:00Z">
        <w:r>
          <w:rPr>
            <w:rPrChange w:id="1392" w:author="CE" w:date="2015-02-09T10:47:00Z">
              <w:rPr>
                <w:sz w:val="24"/>
                <w:szCs w:val="24"/>
              </w:rPr>
            </w:rPrChange>
          </w:rPr>
          <w:delText>.</w:delText>
        </w:r>
      </w:del>
      <w:r>
        <w:rPr>
          <w:rPrChange w:id="1393" w:author="CE" w:date="2015-02-09T10:47:00Z">
            <w:rPr>
              <w:sz w:val="24"/>
              <w:szCs w:val="24"/>
            </w:rPr>
          </w:rPrChange>
        </w:rPr>
        <w:t xml:space="preserve"> (</w:t>
      </w:r>
      <w:ins w:id="1394" w:author="CE" w:date="2015-02-08T03:53:00Z">
        <w:r>
          <w:rPr>
            <w:rPrChange w:id="1395" w:author="CE" w:date="2015-02-09T10:47:00Z">
              <w:rPr>
                <w:sz w:val="24"/>
                <w:szCs w:val="24"/>
              </w:rPr>
            </w:rPrChange>
          </w:rPr>
          <w:t xml:space="preserve">Roland Schaffner, </w:t>
        </w:r>
        <w:r>
          <w:rPr>
            <w:i/>
            <w:iCs/>
            <w:rPrChange w:id="1396" w:author="CE" w:date="2015-02-09T10:47:00Z">
              <w:rPr>
                <w:i/>
                <w:iCs/>
                <w:sz w:val="24"/>
                <w:szCs w:val="24"/>
              </w:rPr>
            </w:rPrChange>
          </w:rPr>
          <w:t>Denkw</w:t>
        </w:r>
        <w:r>
          <w:rPr>
            <w:rFonts w:ascii="Times New Roman" w:hAnsi="Times New Roman" w:cs="Times New Roman"/>
            <w:i/>
            <w:iCs/>
            <w:rPrChange w:id="1397" w:author="CE" w:date="2015-02-09T10:47:00Z">
              <w:rPr>
                <w:rFonts w:ascii="Times New Roman" w:hAnsi="Times New Roman" w:cs="Times New Roman"/>
                <w:i/>
                <w:iCs/>
                <w:sz w:val="24"/>
                <w:szCs w:val="24"/>
              </w:rPr>
            </w:rPrChange>
          </w:rPr>
          <w:t>ü</w:t>
        </w:r>
        <w:r>
          <w:rPr>
            <w:i/>
            <w:iCs/>
            <w:rPrChange w:id="1398" w:author="CE" w:date="2015-02-09T10:47:00Z">
              <w:rPr>
                <w:i/>
                <w:iCs/>
                <w:sz w:val="24"/>
                <w:szCs w:val="24"/>
              </w:rPr>
            </w:rPrChange>
          </w:rPr>
          <w:t>rdige transkulturelle Fremdg</w:t>
        </w:r>
        <w:r>
          <w:rPr>
            <w:rFonts w:ascii="Times New Roman" w:hAnsi="Times New Roman" w:cs="Times New Roman"/>
            <w:i/>
            <w:iCs/>
            <w:rPrChange w:id="1399" w:author="CE" w:date="2015-02-09T10:47:00Z">
              <w:rPr>
                <w:rFonts w:ascii="Times New Roman" w:hAnsi="Times New Roman" w:cs="Times New Roman"/>
                <w:i/>
                <w:iCs/>
                <w:sz w:val="24"/>
                <w:szCs w:val="24"/>
              </w:rPr>
            </w:rPrChange>
          </w:rPr>
          <w:t>ä</w:t>
        </w:r>
        <w:r>
          <w:rPr>
            <w:i/>
            <w:iCs/>
            <w:rPrChange w:id="1400" w:author="CE" w:date="2015-02-09T10:47:00Z">
              <w:rPr>
                <w:i/>
                <w:iCs/>
                <w:sz w:val="24"/>
                <w:szCs w:val="24"/>
              </w:rPr>
            </w:rPrChange>
          </w:rPr>
          <w:t>nge</w:t>
        </w:r>
        <w:r>
          <w:rPr>
            <w:rPrChange w:id="1401" w:author="CE" w:date="2015-02-09T10:47:00Z">
              <w:rPr>
                <w:sz w:val="24"/>
                <w:szCs w:val="24"/>
              </w:rPr>
            </w:rPrChange>
          </w:rPr>
          <w:t xml:space="preserve"> </w:t>
        </w:r>
      </w:ins>
      <w:ins w:id="1402" w:author="CE" w:date="2015-02-08T06:33:00Z">
        <w:r>
          <w:rPr>
            <w:rPrChange w:id="1403" w:author="CE" w:date="2015-02-09T10:47:00Z">
              <w:rPr>
                <w:sz w:val="24"/>
                <w:szCs w:val="24"/>
              </w:rPr>
            </w:rPrChange>
          </w:rPr>
          <w:t>[</w:t>
        </w:r>
      </w:ins>
      <w:ins w:id="1404" w:author="CE" w:date="2015-02-08T03:53:00Z">
        <w:r>
          <w:rPr>
            <w:rPrChange w:id="1405" w:author="CE" w:date="2015-02-09T10:47:00Z">
              <w:rPr>
                <w:sz w:val="24"/>
                <w:szCs w:val="24"/>
              </w:rPr>
            </w:rPrChange>
          </w:rPr>
          <w:t>Schweinfurt: Wiesenburg Verlag, 2009</w:t>
        </w:r>
      </w:ins>
      <w:ins w:id="1406" w:author="CE" w:date="2015-02-08T06:33:00Z">
        <w:r>
          <w:rPr>
            <w:rPrChange w:id="1407" w:author="CE" w:date="2015-02-09T10:47:00Z">
              <w:rPr>
                <w:sz w:val="24"/>
                <w:szCs w:val="24"/>
              </w:rPr>
            </w:rPrChange>
          </w:rPr>
          <w:t>]</w:t>
        </w:r>
      </w:ins>
      <w:ins w:id="1408" w:author="CE" w:date="2015-02-08T03:53:00Z">
        <w:r>
          <w:rPr>
            <w:rPrChange w:id="1409" w:author="CE" w:date="2015-02-09T10:47:00Z">
              <w:rPr>
                <w:sz w:val="24"/>
                <w:szCs w:val="24"/>
              </w:rPr>
            </w:rPrChange>
          </w:rPr>
          <w:t xml:space="preserve">, </w:t>
        </w:r>
      </w:ins>
      <w:del w:id="1410" w:author="CE" w:date="2015-02-08T03:53:00Z">
        <w:r>
          <w:rPr>
            <w:rPrChange w:id="1411" w:author="CE" w:date="2015-02-09T10:47:00Z">
              <w:rPr>
                <w:sz w:val="24"/>
                <w:szCs w:val="24"/>
              </w:rPr>
            </w:rPrChange>
          </w:rPr>
          <w:delText xml:space="preserve">Schaffner 2009, </w:delText>
        </w:r>
      </w:del>
      <w:r>
        <w:rPr>
          <w:rPrChange w:id="1412" w:author="CE" w:date="2015-02-09T10:47:00Z">
            <w:rPr>
              <w:sz w:val="24"/>
              <w:szCs w:val="24"/>
            </w:rPr>
          </w:rPrChange>
        </w:rPr>
        <w:t>114</w:t>
      </w:r>
      <w:del w:id="1413" w:author="CE" w:date="2015-02-08T03:53:00Z">
        <w:r>
          <w:rPr>
            <w:rPrChange w:id="1414" w:author="CE" w:date="2015-02-09T10:47:00Z">
              <w:rPr>
                <w:sz w:val="24"/>
                <w:szCs w:val="24"/>
              </w:rPr>
            </w:rPrChange>
          </w:rPr>
          <w:delText>ff</w:delText>
        </w:r>
      </w:del>
      <w:r>
        <w:rPr>
          <w:rPrChange w:id="1415" w:author="CE" w:date="2015-02-09T10:47:00Z">
            <w:rPr>
              <w:sz w:val="24"/>
              <w:szCs w:val="24"/>
            </w:rPr>
          </w:rPrChange>
        </w:rPr>
        <w:t>)</w:t>
      </w:r>
      <w:ins w:id="1416" w:author="CE" w:date="2015-02-08T03:53:00Z">
        <w:r>
          <w:rPr>
            <w:rPrChange w:id="1417" w:author="CE" w:date="2015-02-09T10:47:00Z">
              <w:rPr>
                <w:sz w:val="24"/>
                <w:szCs w:val="24"/>
              </w:rPr>
            </w:rPrChange>
          </w:rPr>
          <w:t>.</w:t>
        </w:r>
      </w:ins>
      <w:r>
        <w:rPr>
          <w:rPrChange w:id="1418" w:author="CE" w:date="2015-02-09T10:47:00Z">
            <w:rPr>
              <w:sz w:val="24"/>
              <w:szCs w:val="24"/>
            </w:rPr>
          </w:rPrChange>
        </w:rPr>
        <w:t xml:space="preserve"> In these ways the Bahian Goethe</w:t>
      </w:r>
      <w:ins w:id="1419" w:author="CE" w:date="2015-02-08T06:34:00Z">
        <w:r>
          <w:rPr>
            <w:rPrChange w:id="1420" w:author="CE" w:date="2015-02-09T10:47:00Z">
              <w:rPr>
                <w:sz w:val="24"/>
                <w:szCs w:val="24"/>
              </w:rPr>
            </w:rPrChange>
          </w:rPr>
          <w:t>-</w:t>
        </w:r>
      </w:ins>
      <w:del w:id="1421" w:author="CE" w:date="2015-02-08T06:34:00Z">
        <w:r>
          <w:rPr>
            <w:rPrChange w:id="1422" w:author="CE" w:date="2015-02-09T10:47:00Z">
              <w:rPr>
                <w:sz w:val="24"/>
                <w:szCs w:val="24"/>
              </w:rPr>
            </w:rPrChange>
          </w:rPr>
          <w:delText xml:space="preserve"> </w:delText>
        </w:r>
      </w:del>
      <w:r>
        <w:rPr>
          <w:rPrChange w:id="1423" w:author="CE" w:date="2015-02-09T10:47:00Z">
            <w:rPr>
              <w:sz w:val="24"/>
              <w:szCs w:val="24"/>
            </w:rPr>
          </w:rPrChange>
        </w:rPr>
        <w:t>Institut played a small role in the Afro-Brazilian musical renaissance of the 1970s.</w:t>
      </w:r>
      <w:del w:id="1424" w:author="CE" w:date="2015-02-08T06:34:00Z">
        <w:r>
          <w:rPr>
            <w:rPrChange w:id="1425" w:author="CE" w:date="2015-02-09T10:47:00Z">
              <w:rPr>
                <w:sz w:val="24"/>
                <w:szCs w:val="24"/>
              </w:rPr>
            </w:rPrChange>
          </w:rPr>
          <w:delText xml:space="preserve"> </w:delText>
        </w:r>
      </w:del>
    </w:p>
  </w:footnote>
  <w:footnote w:id="60">
    <w:p w:rsidR="00602D5C" w:rsidRDefault="00602D5C">
      <w:pPr>
        <w:pStyle w:val="FootnoteText"/>
      </w:pPr>
      <w:ins w:id="1430" w:author="CE" w:date="2015-02-07T09:02:00Z">
        <w:r>
          <w:rPr>
            <w:rStyle w:val="FootnoteReference"/>
            <w:rPrChange w:id="1431" w:author="CE" w:date="2015-02-09T10:47:00Z">
              <w:rPr>
                <w:rStyle w:val="FootnoteReference"/>
                <w:sz w:val="24"/>
                <w:szCs w:val="24"/>
              </w:rPr>
            </w:rPrChange>
          </w:rPr>
          <w:footnoteRef/>
        </w:r>
        <w:r>
          <w:rPr>
            <w:rPrChange w:id="1432" w:author="CE" w:date="2015-02-09T10:47:00Z">
              <w:rPr>
                <w:sz w:val="24"/>
                <w:szCs w:val="24"/>
              </w:rPr>
            </w:rPrChange>
          </w:rPr>
          <w:t xml:space="preserve"> </w:t>
        </w:r>
      </w:ins>
      <w:ins w:id="1433" w:author="CE" w:date="2015-02-08T04:07:00Z">
        <w:r>
          <w:rPr>
            <w:rPrChange w:id="1434" w:author="CE" w:date="2015-02-09T10:47:00Z">
              <w:rPr>
                <w:sz w:val="24"/>
                <w:szCs w:val="24"/>
              </w:rPr>
            </w:rPrChange>
          </w:rPr>
          <w:t xml:space="preserve">Volker Kriegel, </w:t>
        </w:r>
        <w:r>
          <w:rPr>
            <w:i/>
            <w:iCs/>
            <w:rPrChange w:id="1435" w:author="CE" w:date="2015-02-09T10:47:00Z">
              <w:rPr>
                <w:i/>
                <w:iCs/>
                <w:sz w:val="24"/>
                <w:szCs w:val="24"/>
              </w:rPr>
            </w:rPrChange>
          </w:rPr>
          <w:t>Manchmal ist es besser, man sagt gar nichts</w:t>
        </w:r>
        <w:r>
          <w:rPr>
            <w:rPrChange w:id="1436" w:author="CE" w:date="2015-02-09T10:47:00Z">
              <w:rPr>
                <w:sz w:val="24"/>
                <w:szCs w:val="24"/>
              </w:rPr>
            </w:rPrChange>
          </w:rPr>
          <w:t xml:space="preserve"> (Zurich: Haffmanns Verlag, 1998), </w:t>
        </w:r>
      </w:ins>
      <w:ins w:id="1437" w:author="CE" w:date="2015-02-07T09:02:00Z">
        <w:r>
          <w:rPr>
            <w:rPrChange w:id="1438" w:author="CE" w:date="2015-02-09T10:47:00Z">
              <w:rPr>
                <w:sz w:val="24"/>
                <w:szCs w:val="24"/>
              </w:rPr>
            </w:rPrChange>
          </w:rPr>
          <w:t>169</w:t>
        </w:r>
      </w:ins>
      <w:ins w:id="1439" w:author="CE" w:date="2015-02-08T03:53:00Z">
        <w:r>
          <w:rPr>
            <w:rPrChange w:id="1440" w:author="CE" w:date="2015-02-09T10:47:00Z">
              <w:rPr>
                <w:sz w:val="24"/>
                <w:szCs w:val="24"/>
              </w:rPr>
            </w:rPrChange>
          </w:rPr>
          <w:t>–</w:t>
        </w:r>
      </w:ins>
      <w:ins w:id="1441" w:author="CE" w:date="2015-02-07T09:02:00Z">
        <w:r>
          <w:rPr>
            <w:rPrChange w:id="1442" w:author="CE" w:date="2015-02-09T10:47:00Z">
              <w:rPr>
                <w:sz w:val="24"/>
                <w:szCs w:val="24"/>
              </w:rPr>
            </w:rPrChange>
          </w:rPr>
          <w:t>170.</w:t>
        </w:r>
      </w:ins>
    </w:p>
  </w:footnote>
  <w:footnote w:id="61">
    <w:p w:rsidR="00602D5C" w:rsidRDefault="00602D5C">
      <w:pPr>
        <w:pStyle w:val="FootnoteText"/>
      </w:pPr>
      <w:ins w:id="1448" w:author="CE" w:date="2015-02-07T09:02:00Z">
        <w:r>
          <w:rPr>
            <w:rStyle w:val="FootnoteReference"/>
            <w:rPrChange w:id="1449" w:author="CE" w:date="2015-02-09T10:47:00Z">
              <w:rPr>
                <w:rStyle w:val="FootnoteReference"/>
                <w:sz w:val="24"/>
                <w:szCs w:val="24"/>
              </w:rPr>
            </w:rPrChange>
          </w:rPr>
          <w:footnoteRef/>
        </w:r>
        <w:r>
          <w:rPr>
            <w:rPrChange w:id="1450" w:author="CE" w:date="2015-02-09T10:47:00Z">
              <w:rPr>
                <w:sz w:val="24"/>
                <w:szCs w:val="24"/>
              </w:rPr>
            </w:rPrChange>
          </w:rPr>
          <w:t xml:space="preserve"> </w:t>
        </w:r>
      </w:ins>
      <w:ins w:id="1451" w:author="CE" w:date="2015-02-08T03:47:00Z">
        <w:r>
          <w:rPr>
            <w:rPrChange w:id="1452" w:author="CE" w:date="2015-02-09T10:47:00Z">
              <w:rPr>
                <w:sz w:val="24"/>
                <w:szCs w:val="24"/>
              </w:rPr>
            </w:rPrChange>
          </w:rPr>
          <w:t xml:space="preserve">Claus Schreiner, Cover notes for The Dave Pike Set and Grupo Baiafro, </w:t>
        </w:r>
        <w:r>
          <w:rPr>
            <w:i/>
            <w:iCs/>
            <w:rPrChange w:id="1453" w:author="CE" w:date="2015-02-09T10:47:00Z">
              <w:rPr>
                <w:i/>
                <w:iCs/>
                <w:sz w:val="24"/>
                <w:szCs w:val="24"/>
              </w:rPr>
            </w:rPrChange>
          </w:rPr>
          <w:t>Salomao,</w:t>
        </w:r>
        <w:r>
          <w:rPr>
            <w:rPrChange w:id="1454" w:author="CE" w:date="2015-02-09T10:47:00Z">
              <w:rPr>
                <w:sz w:val="24"/>
                <w:szCs w:val="24"/>
              </w:rPr>
            </w:rPrChange>
          </w:rPr>
          <w:t xml:space="preserve"> 1972</w:t>
        </w:r>
      </w:ins>
      <w:ins w:id="1455" w:author="CE" w:date="2015-02-07T09:02:00Z">
        <w:r>
          <w:rPr>
            <w:rPrChange w:id="1456" w:author="CE" w:date="2015-02-09T10:47:00Z">
              <w:rPr>
                <w:sz w:val="24"/>
                <w:szCs w:val="24"/>
              </w:rPr>
            </w:rPrChange>
          </w:rPr>
          <w:t xml:space="preserve">; </w:t>
        </w:r>
      </w:ins>
      <w:ins w:id="1457" w:author="CE" w:date="2015-02-08T04:07:00Z">
        <w:r>
          <w:rPr>
            <w:rPrChange w:id="1458" w:author="CE" w:date="2015-02-09T10:47:00Z">
              <w:rPr>
                <w:sz w:val="24"/>
                <w:szCs w:val="24"/>
              </w:rPr>
            </w:rPrChange>
          </w:rPr>
          <w:t xml:space="preserve">Volker Kriegel, </w:t>
        </w:r>
        <w:r>
          <w:rPr>
            <w:i/>
            <w:iCs/>
            <w:rPrChange w:id="1459" w:author="CE" w:date="2015-02-09T10:47:00Z">
              <w:rPr>
                <w:i/>
                <w:iCs/>
                <w:sz w:val="24"/>
                <w:szCs w:val="24"/>
              </w:rPr>
            </w:rPrChange>
          </w:rPr>
          <w:t>Manchmal ist es besser, man sagt gar nichts</w:t>
        </w:r>
        <w:r>
          <w:rPr>
            <w:rPrChange w:id="1460" w:author="CE" w:date="2015-02-09T10:47:00Z">
              <w:rPr>
                <w:sz w:val="24"/>
                <w:szCs w:val="24"/>
              </w:rPr>
            </w:rPrChange>
          </w:rPr>
          <w:t xml:space="preserve"> (Zurich: Haffmanns Verlag, 1998)</w:t>
        </w:r>
      </w:ins>
      <w:ins w:id="1461" w:author="CE" w:date="2015-02-07T09:02:00Z">
        <w:r>
          <w:rPr>
            <w:rPrChange w:id="1462" w:author="CE" w:date="2015-02-09T10:47:00Z">
              <w:rPr>
                <w:sz w:val="24"/>
                <w:szCs w:val="24"/>
              </w:rPr>
            </w:rPrChange>
          </w:rPr>
          <w:t>, 169–170.</w:t>
        </w:r>
      </w:ins>
    </w:p>
  </w:footnote>
  <w:footnote w:id="62">
    <w:p w:rsidR="00602D5C" w:rsidRDefault="00602D5C">
      <w:pPr>
        <w:pStyle w:val="FootnoteText"/>
      </w:pPr>
      <w:r>
        <w:rPr>
          <w:rStyle w:val="FootnoteReference"/>
          <w:rPrChange w:id="1472" w:author="CE" w:date="2015-02-09T10:47:00Z">
            <w:rPr>
              <w:rStyle w:val="FootnoteReference"/>
              <w:sz w:val="24"/>
              <w:szCs w:val="24"/>
            </w:rPr>
          </w:rPrChange>
        </w:rPr>
        <w:footnoteRef/>
      </w:r>
      <w:r>
        <w:rPr>
          <w:rPrChange w:id="1473" w:author="CE" w:date="2015-02-09T10:47:00Z">
            <w:rPr>
              <w:sz w:val="24"/>
              <w:szCs w:val="24"/>
            </w:rPr>
          </w:rPrChange>
        </w:rPr>
        <w:t xml:space="preserve"> On Schaffner and his pioneering work in Brazil, see his memoir</w:t>
      </w:r>
      <w:ins w:id="1474" w:author="CE" w:date="2015-02-08T03:54:00Z">
        <w:r>
          <w:rPr>
            <w:rPrChange w:id="1475" w:author="CE" w:date="2015-02-09T10:47:00Z">
              <w:rPr>
                <w:sz w:val="24"/>
                <w:szCs w:val="24"/>
              </w:rPr>
            </w:rPrChange>
          </w:rPr>
          <w:t xml:space="preserve">: </w:t>
        </w:r>
        <w:r>
          <w:rPr>
            <w:i/>
            <w:iCs/>
            <w:rPrChange w:id="1476" w:author="CE" w:date="2015-02-09T10:47:00Z">
              <w:rPr>
                <w:i/>
                <w:iCs/>
                <w:sz w:val="24"/>
                <w:szCs w:val="24"/>
              </w:rPr>
            </w:rPrChange>
          </w:rPr>
          <w:t>Denkw</w:t>
        </w:r>
        <w:r>
          <w:rPr>
            <w:rFonts w:ascii="Times New Roman" w:hAnsi="Times New Roman" w:cs="Times New Roman"/>
            <w:i/>
            <w:iCs/>
            <w:rPrChange w:id="1477" w:author="CE" w:date="2015-02-09T10:47:00Z">
              <w:rPr>
                <w:rFonts w:ascii="Times New Roman" w:hAnsi="Times New Roman" w:cs="Times New Roman"/>
                <w:i/>
                <w:iCs/>
                <w:sz w:val="24"/>
                <w:szCs w:val="24"/>
              </w:rPr>
            </w:rPrChange>
          </w:rPr>
          <w:t>ü</w:t>
        </w:r>
        <w:r>
          <w:rPr>
            <w:i/>
            <w:iCs/>
            <w:rPrChange w:id="1478" w:author="CE" w:date="2015-02-09T10:47:00Z">
              <w:rPr>
                <w:i/>
                <w:iCs/>
                <w:sz w:val="24"/>
                <w:szCs w:val="24"/>
              </w:rPr>
            </w:rPrChange>
          </w:rPr>
          <w:t>rdige transkulturelle Fremdg</w:t>
        </w:r>
        <w:r>
          <w:rPr>
            <w:rFonts w:ascii="Times New Roman" w:hAnsi="Times New Roman" w:cs="Times New Roman"/>
            <w:i/>
            <w:iCs/>
            <w:rPrChange w:id="1479" w:author="CE" w:date="2015-02-09T10:47:00Z">
              <w:rPr>
                <w:rFonts w:ascii="Times New Roman" w:hAnsi="Times New Roman" w:cs="Times New Roman"/>
                <w:i/>
                <w:iCs/>
                <w:sz w:val="24"/>
                <w:szCs w:val="24"/>
              </w:rPr>
            </w:rPrChange>
          </w:rPr>
          <w:t>ä</w:t>
        </w:r>
        <w:r>
          <w:rPr>
            <w:i/>
            <w:iCs/>
            <w:rPrChange w:id="1480" w:author="CE" w:date="2015-02-09T10:47:00Z">
              <w:rPr>
                <w:i/>
                <w:iCs/>
                <w:sz w:val="24"/>
                <w:szCs w:val="24"/>
              </w:rPr>
            </w:rPrChange>
          </w:rPr>
          <w:t>nge</w:t>
        </w:r>
        <w:r>
          <w:rPr>
            <w:rPrChange w:id="1481" w:author="CE" w:date="2015-02-09T10:47:00Z">
              <w:rPr>
                <w:sz w:val="24"/>
                <w:szCs w:val="24"/>
              </w:rPr>
            </w:rPrChange>
          </w:rPr>
          <w:t xml:space="preserve"> (Schweinfurt: Wiesenburg Verlag, 2009).</w:t>
        </w:r>
      </w:ins>
      <w:del w:id="1482" w:author="CE" w:date="2015-02-08T03:54:00Z">
        <w:r>
          <w:rPr>
            <w:rPrChange w:id="1483" w:author="CE" w:date="2015-02-09T10:47:00Z">
              <w:rPr>
                <w:sz w:val="24"/>
                <w:szCs w:val="24"/>
              </w:rPr>
            </w:rPrChange>
          </w:rPr>
          <w:delText xml:space="preserve"> (2009).</w:delText>
        </w:r>
      </w:del>
    </w:p>
  </w:footnote>
  <w:footnote w:id="63">
    <w:p w:rsidR="00602D5C" w:rsidRDefault="00602D5C">
      <w:pPr>
        <w:pStyle w:val="FootnoteText"/>
      </w:pPr>
      <w:r>
        <w:rPr>
          <w:rStyle w:val="FootnoteReference"/>
          <w:rPrChange w:id="1488" w:author="CE" w:date="2015-02-09T10:47:00Z">
            <w:rPr>
              <w:rStyle w:val="FootnoteReference"/>
              <w:sz w:val="24"/>
              <w:szCs w:val="24"/>
            </w:rPr>
          </w:rPrChange>
        </w:rPr>
        <w:footnoteRef/>
      </w:r>
      <w:r>
        <w:rPr>
          <w:rPrChange w:id="1489" w:author="CE" w:date="2015-02-09T10:47:00Z">
            <w:rPr>
              <w:sz w:val="24"/>
              <w:szCs w:val="24"/>
            </w:rPr>
          </w:rPrChange>
        </w:rPr>
        <w:t xml:space="preserve"> On Schreiner’s career and the Tropical Music business, see http://www.tropical-music.com/index1.html.</w:t>
      </w:r>
    </w:p>
  </w:footnote>
  <w:footnote w:id="64">
    <w:p w:rsidR="00602D5C" w:rsidRDefault="00602D5C">
      <w:pPr>
        <w:pStyle w:val="FootnoteText"/>
      </w:pPr>
      <w:ins w:id="1495" w:author="CE" w:date="2015-02-07T09:02:00Z">
        <w:r>
          <w:rPr>
            <w:rStyle w:val="FootnoteReference"/>
            <w:rPrChange w:id="1496" w:author="CE" w:date="2015-02-09T10:47:00Z">
              <w:rPr>
                <w:rStyle w:val="FootnoteReference"/>
                <w:sz w:val="24"/>
                <w:szCs w:val="24"/>
              </w:rPr>
            </w:rPrChange>
          </w:rPr>
          <w:footnoteRef/>
        </w:r>
        <w:r>
          <w:rPr>
            <w:rPrChange w:id="1497" w:author="CE" w:date="2015-02-09T10:47:00Z">
              <w:rPr>
                <w:sz w:val="24"/>
                <w:szCs w:val="24"/>
              </w:rPr>
            </w:rPrChange>
          </w:rPr>
          <w:t xml:space="preserve"> </w:t>
        </w:r>
      </w:ins>
      <w:ins w:id="1498" w:author="CE" w:date="2015-02-08T03:48:00Z">
        <w:r>
          <w:rPr>
            <w:rPrChange w:id="1499" w:author="CE" w:date="2015-02-09T10:47:00Z">
              <w:rPr>
                <w:sz w:val="24"/>
                <w:szCs w:val="24"/>
              </w:rPr>
            </w:rPrChange>
          </w:rPr>
          <w:t xml:space="preserve">Schreiner, Claus. </w:t>
        </w:r>
        <w:r>
          <w:rPr>
            <w:i/>
            <w:iCs/>
            <w:rPrChange w:id="1500" w:author="CE" w:date="2015-02-09T10:47:00Z">
              <w:rPr>
                <w:i/>
                <w:iCs/>
                <w:sz w:val="24"/>
                <w:szCs w:val="24"/>
              </w:rPr>
            </w:rPrChange>
          </w:rPr>
          <w:t>Musica Brasileira</w:t>
        </w:r>
        <w:r>
          <w:rPr>
            <w:rPrChange w:id="1501" w:author="CE" w:date="2015-02-09T10:47:00Z">
              <w:rPr>
                <w:sz w:val="24"/>
                <w:szCs w:val="24"/>
              </w:rPr>
            </w:rPrChange>
          </w:rPr>
          <w:t>. Trans. M. Weinstein (London: Marion Boyars, 1993).</w:t>
        </w:r>
      </w:ins>
    </w:p>
  </w:footnote>
  <w:footnote w:id="65">
    <w:p w:rsidR="00602D5C" w:rsidRDefault="00602D5C">
      <w:pPr>
        <w:pStyle w:val="FootnoteText"/>
      </w:pPr>
      <w:ins w:id="1507" w:author="CE" w:date="2015-02-07T09:03:00Z">
        <w:r>
          <w:rPr>
            <w:rStyle w:val="FootnoteReference"/>
            <w:rPrChange w:id="1508" w:author="CE" w:date="2015-02-09T10:47:00Z">
              <w:rPr>
                <w:rStyle w:val="FootnoteReference"/>
                <w:sz w:val="24"/>
                <w:szCs w:val="24"/>
              </w:rPr>
            </w:rPrChange>
          </w:rPr>
          <w:footnoteRef/>
        </w:r>
        <w:r>
          <w:rPr>
            <w:rPrChange w:id="1509" w:author="CE" w:date="2015-02-09T10:47:00Z">
              <w:rPr>
                <w:sz w:val="24"/>
                <w:szCs w:val="24"/>
              </w:rPr>
            </w:rPrChange>
          </w:rPr>
          <w:t xml:space="preserve"> </w:t>
        </w:r>
      </w:ins>
      <w:ins w:id="1510" w:author="CE" w:date="2015-02-08T03:48:00Z">
        <w:r>
          <w:rPr>
            <w:rPrChange w:id="1511" w:author="CE" w:date="2015-02-09T10:47:00Z">
              <w:rPr>
                <w:sz w:val="24"/>
                <w:szCs w:val="24"/>
              </w:rPr>
            </w:rPrChange>
          </w:rPr>
          <w:t xml:space="preserve">Claus Schreiner, Cover notes for The Dave Pike Set and Grupo Baiafro, </w:t>
        </w:r>
        <w:r>
          <w:rPr>
            <w:i/>
            <w:iCs/>
            <w:rPrChange w:id="1512" w:author="CE" w:date="2015-02-09T10:47:00Z">
              <w:rPr>
                <w:i/>
                <w:iCs/>
                <w:sz w:val="24"/>
                <w:szCs w:val="24"/>
              </w:rPr>
            </w:rPrChange>
          </w:rPr>
          <w:t>Salomao,</w:t>
        </w:r>
        <w:r>
          <w:rPr>
            <w:rPrChange w:id="1513" w:author="CE" w:date="2015-02-09T10:47:00Z">
              <w:rPr>
                <w:sz w:val="24"/>
                <w:szCs w:val="24"/>
              </w:rPr>
            </w:rPrChange>
          </w:rPr>
          <w:t xml:space="preserve"> 1972</w:t>
        </w:r>
      </w:ins>
      <w:ins w:id="1514" w:author="CE" w:date="2015-02-07T09:03:00Z">
        <w:r>
          <w:rPr>
            <w:rPrChange w:id="1515" w:author="CE" w:date="2015-02-09T10:47:00Z">
              <w:rPr>
                <w:sz w:val="24"/>
                <w:szCs w:val="24"/>
              </w:rPr>
            </w:rPrChange>
          </w:rPr>
          <w:t>.</w:t>
        </w:r>
      </w:ins>
    </w:p>
  </w:footnote>
  <w:footnote w:id="66">
    <w:p w:rsidR="00602D5C" w:rsidRDefault="00602D5C">
      <w:pPr>
        <w:pStyle w:val="FootnoteText"/>
      </w:pPr>
      <w:ins w:id="1521" w:author="CE" w:date="2015-02-07T09:03:00Z">
        <w:r>
          <w:rPr>
            <w:rStyle w:val="FootnoteReference"/>
            <w:rPrChange w:id="1522" w:author="CE" w:date="2015-02-09T10:47:00Z">
              <w:rPr>
                <w:rStyle w:val="FootnoteReference"/>
                <w:sz w:val="24"/>
                <w:szCs w:val="24"/>
              </w:rPr>
            </w:rPrChange>
          </w:rPr>
          <w:footnoteRef/>
        </w:r>
        <w:r>
          <w:rPr>
            <w:rPrChange w:id="1523" w:author="CE" w:date="2015-02-09T10:47:00Z">
              <w:rPr>
                <w:sz w:val="24"/>
                <w:szCs w:val="24"/>
              </w:rPr>
            </w:rPrChange>
          </w:rPr>
          <w:t xml:space="preserve"> </w:t>
        </w:r>
      </w:ins>
      <w:ins w:id="1524" w:author="CE" w:date="2015-02-08T03:48:00Z">
        <w:r>
          <w:rPr>
            <w:rPrChange w:id="1525" w:author="CE" w:date="2015-02-09T10:47:00Z">
              <w:rPr>
                <w:sz w:val="24"/>
                <w:szCs w:val="24"/>
              </w:rPr>
            </w:rPrChange>
          </w:rPr>
          <w:t xml:space="preserve">Claus Schreiner, Cover notes for The Dave Pike Set and Grupo Baiafro, </w:t>
        </w:r>
        <w:r>
          <w:rPr>
            <w:i/>
            <w:iCs/>
            <w:rPrChange w:id="1526" w:author="CE" w:date="2015-02-09T10:47:00Z">
              <w:rPr>
                <w:i/>
                <w:iCs/>
                <w:sz w:val="24"/>
                <w:szCs w:val="24"/>
              </w:rPr>
            </w:rPrChange>
          </w:rPr>
          <w:t>Salomao,</w:t>
        </w:r>
        <w:r>
          <w:rPr>
            <w:rPrChange w:id="1527" w:author="CE" w:date="2015-02-09T10:47:00Z">
              <w:rPr>
                <w:sz w:val="24"/>
                <w:szCs w:val="24"/>
              </w:rPr>
            </w:rPrChange>
          </w:rPr>
          <w:t xml:space="preserve"> 1972</w:t>
        </w:r>
      </w:ins>
      <w:ins w:id="1528" w:author="CE" w:date="2015-02-07T09:03:00Z">
        <w:r>
          <w:rPr>
            <w:rPrChange w:id="1529" w:author="CE" w:date="2015-02-09T10:47:00Z">
              <w:rPr>
                <w:sz w:val="24"/>
                <w:szCs w:val="24"/>
              </w:rPr>
            </w:rPrChange>
          </w:rPr>
          <w:t>.</w:t>
        </w:r>
      </w:ins>
    </w:p>
  </w:footnote>
  <w:footnote w:id="67">
    <w:p w:rsidR="00602D5C" w:rsidRDefault="00602D5C">
      <w:pPr>
        <w:pStyle w:val="FootnoteText"/>
      </w:pPr>
      <w:r>
        <w:rPr>
          <w:rStyle w:val="FootnoteReference"/>
          <w:rPrChange w:id="1537" w:author="CE" w:date="2015-02-09T10:47:00Z">
            <w:rPr>
              <w:rStyle w:val="FootnoteReference"/>
              <w:sz w:val="24"/>
              <w:szCs w:val="24"/>
            </w:rPr>
          </w:rPrChange>
        </w:rPr>
        <w:footnoteRef/>
      </w:r>
      <w:r>
        <w:rPr>
          <w:rPrChange w:id="1538" w:author="CE" w:date="2015-02-09T10:47:00Z">
            <w:rPr>
              <w:sz w:val="24"/>
              <w:szCs w:val="24"/>
            </w:rPr>
          </w:rPrChange>
        </w:rPr>
        <w:t xml:space="preserve"> </w:t>
      </w:r>
      <w:ins w:id="1539" w:author="CE" w:date="2015-02-08T04:31:00Z">
        <w:r>
          <w:rPr>
            <w:rPrChange w:id="1540" w:author="CE" w:date="2015-02-09T10:47:00Z">
              <w:rPr>
                <w:sz w:val="24"/>
                <w:szCs w:val="24"/>
              </w:rPr>
            </w:rPrChange>
          </w:rPr>
          <w:t xml:space="preserve">Joachim-Ernst Berendt, </w:t>
        </w:r>
        <w:r>
          <w:rPr>
            <w:i/>
            <w:iCs/>
            <w:rPrChange w:id="1541" w:author="CE" w:date="2015-02-09T10:47:00Z">
              <w:rPr>
                <w:i/>
                <w:iCs/>
                <w:sz w:val="24"/>
                <w:szCs w:val="24"/>
              </w:rPr>
            </w:rPrChange>
          </w:rPr>
          <w:t>Ein Fenster aus Jazz</w:t>
        </w:r>
        <w:r>
          <w:rPr>
            <w:rPrChange w:id="1542" w:author="CE" w:date="2015-02-09T10:47:00Z">
              <w:rPr>
                <w:sz w:val="24"/>
                <w:szCs w:val="24"/>
              </w:rPr>
            </w:rPrChange>
          </w:rPr>
          <w:t xml:space="preserve"> (Frankfurt am Main: Fischer, 1977)</w:t>
        </w:r>
      </w:ins>
      <w:ins w:id="1543" w:author="CE" w:date="2015-02-07T09:04:00Z">
        <w:r>
          <w:rPr>
            <w:rPrChange w:id="1544" w:author="CE" w:date="2015-02-09T10:47:00Z">
              <w:rPr>
                <w:sz w:val="24"/>
                <w:szCs w:val="24"/>
              </w:rPr>
            </w:rPrChange>
          </w:rPr>
          <w:t xml:space="preserve">, 234. </w:t>
        </w:r>
      </w:ins>
      <w:r>
        <w:rPr>
          <w:rPrChange w:id="1545" w:author="CE" w:date="2015-02-09T10:47:00Z">
            <w:rPr>
              <w:sz w:val="24"/>
              <w:szCs w:val="24"/>
            </w:rPr>
          </w:rPrChange>
        </w:rPr>
        <w:t xml:space="preserve">This may well be a case of boosterism. Even on Berendt’s own account, Moreira had established Brazilian percussion as a feature of jazz in the 1970s by way of his performance on the 1970 album </w:t>
      </w:r>
      <w:r>
        <w:rPr>
          <w:i/>
          <w:iCs/>
          <w:rPrChange w:id="1546" w:author="CE" w:date="2015-02-09T10:47:00Z">
            <w:rPr>
              <w:i/>
              <w:iCs/>
              <w:sz w:val="24"/>
              <w:szCs w:val="24"/>
            </w:rPr>
          </w:rPrChange>
        </w:rPr>
        <w:t>Miles Davis Live at the Fillmore East</w:t>
      </w:r>
      <w:r>
        <w:rPr>
          <w:rPrChange w:id="1547" w:author="CE" w:date="2015-02-09T10:47:00Z">
            <w:rPr>
              <w:sz w:val="24"/>
              <w:szCs w:val="24"/>
            </w:rPr>
          </w:rPrChange>
        </w:rPr>
        <w:t xml:space="preserve"> </w:t>
      </w:r>
      <w:del w:id="1548" w:author="CE" w:date="2015-02-08T04:31:00Z">
        <w:r>
          <w:rPr>
            <w:rPrChange w:id="1549" w:author="CE" w:date="2015-02-09T10:47:00Z">
              <w:rPr>
                <w:sz w:val="24"/>
                <w:szCs w:val="24"/>
              </w:rPr>
            </w:rPrChange>
          </w:rPr>
          <w:delText xml:space="preserve">(Berendt 1977, </w:delText>
        </w:r>
      </w:del>
      <w:ins w:id="1550" w:author="CE" w:date="2015-02-08T04:31:00Z">
        <w:r>
          <w:rPr>
            <w:rPrChange w:id="1551" w:author="CE" w:date="2015-02-09T10:47:00Z">
              <w:rPr>
                <w:sz w:val="24"/>
                <w:szCs w:val="24"/>
              </w:rPr>
            </w:rPrChange>
          </w:rPr>
          <w:t xml:space="preserve">(pp. </w:t>
        </w:r>
      </w:ins>
      <w:r>
        <w:rPr>
          <w:rPrChange w:id="1552" w:author="CE" w:date="2015-02-09T10:47:00Z">
            <w:rPr>
              <w:sz w:val="24"/>
              <w:szCs w:val="24"/>
            </w:rPr>
          </w:rPrChange>
        </w:rPr>
        <w:t>94</w:t>
      </w:r>
      <w:del w:id="1553" w:author="CE" w:date="2015-01-15T08:41:00Z">
        <w:r>
          <w:rPr>
            <w:rPrChange w:id="1554" w:author="CE" w:date="2015-02-09T10:47:00Z">
              <w:rPr>
                <w:sz w:val="24"/>
                <w:szCs w:val="24"/>
              </w:rPr>
            </w:rPrChange>
          </w:rPr>
          <w:delText>-</w:delText>
        </w:r>
      </w:del>
      <w:ins w:id="1555" w:author="CE" w:date="2015-01-15T08:41:00Z">
        <w:r>
          <w:rPr>
            <w:rPrChange w:id="1556" w:author="CE" w:date="2015-02-09T10:47:00Z">
              <w:rPr>
                <w:sz w:val="24"/>
                <w:szCs w:val="24"/>
              </w:rPr>
            </w:rPrChange>
          </w:rPr>
          <w:t>–</w:t>
        </w:r>
      </w:ins>
      <w:r>
        <w:rPr>
          <w:rPrChange w:id="1557" w:author="CE" w:date="2015-02-09T10:47:00Z">
            <w:rPr>
              <w:sz w:val="24"/>
              <w:szCs w:val="24"/>
            </w:rPr>
          </w:rPrChange>
        </w:rPr>
        <w:t>95).</w:t>
      </w:r>
    </w:p>
  </w:footnote>
  <w:footnote w:id="68">
    <w:p w:rsidR="00602D5C" w:rsidRDefault="00602D5C">
      <w:pPr>
        <w:pStyle w:val="FootnoteText"/>
      </w:pPr>
      <w:ins w:id="1561" w:author="CE" w:date="2015-02-07T09:04:00Z">
        <w:r>
          <w:rPr>
            <w:rStyle w:val="FootnoteReference"/>
            <w:rPrChange w:id="1562" w:author="CE" w:date="2015-02-09T10:47:00Z">
              <w:rPr>
                <w:rStyle w:val="FootnoteReference"/>
                <w:sz w:val="24"/>
                <w:szCs w:val="24"/>
              </w:rPr>
            </w:rPrChange>
          </w:rPr>
          <w:footnoteRef/>
        </w:r>
        <w:r>
          <w:rPr>
            <w:rPrChange w:id="1563" w:author="CE" w:date="2015-02-09T10:47:00Z">
              <w:rPr>
                <w:sz w:val="24"/>
                <w:szCs w:val="24"/>
              </w:rPr>
            </w:rPrChange>
          </w:rPr>
          <w:t xml:space="preserve"> See, generally, </w:t>
        </w:r>
      </w:ins>
      <w:ins w:id="1564" w:author="CE" w:date="2015-02-08T04:20:00Z">
        <w:r>
          <w:rPr>
            <w:rPrChange w:id="1565" w:author="CE" w:date="2015-02-09T10:47:00Z">
              <w:rPr>
                <w:sz w:val="24"/>
                <w:szCs w:val="24"/>
              </w:rPr>
            </w:rPrChange>
          </w:rPr>
          <w:t xml:space="preserve">Klaus-Gotthard Fischer, </w:t>
        </w:r>
        <w:r>
          <w:rPr>
            <w:i/>
            <w:iCs/>
            <w:rPrChange w:id="1566" w:author="CE" w:date="2015-02-09T10:47:00Z">
              <w:rPr>
                <w:i/>
                <w:iCs/>
                <w:sz w:val="24"/>
                <w:szCs w:val="24"/>
              </w:rPr>
            </w:rPrChange>
          </w:rPr>
          <w:t>Jazzin’ The Black Forest</w:t>
        </w:r>
        <w:r>
          <w:rPr>
            <w:rPrChange w:id="1567" w:author="CE" w:date="2015-02-09T10:47:00Z">
              <w:rPr>
                <w:sz w:val="24"/>
                <w:szCs w:val="24"/>
              </w:rPr>
            </w:rPrChange>
          </w:rPr>
          <w:t xml:space="preserve"> (Berlin: Crippled Library, 1999)</w:t>
        </w:r>
      </w:ins>
      <w:ins w:id="1568" w:author="CE" w:date="2015-02-07T09:04:00Z">
        <w:r>
          <w:rPr>
            <w:rPrChange w:id="1569" w:author="CE" w:date="2015-02-09T10:47:00Z">
              <w:rPr>
                <w:sz w:val="24"/>
                <w:szCs w:val="24"/>
              </w:rPr>
            </w:rPrChange>
          </w:rPr>
          <w:t xml:space="preserve">; </w:t>
        </w:r>
      </w:ins>
      <w:ins w:id="1570" w:author="CE" w:date="2015-02-08T03:54:00Z">
        <w:r>
          <w:rPr>
            <w:rPrChange w:id="1571" w:author="CE" w:date="2015-02-09T10:47:00Z">
              <w:rPr>
                <w:sz w:val="24"/>
                <w:szCs w:val="24"/>
              </w:rPr>
            </w:rPrChange>
          </w:rPr>
          <w:t xml:space="preserve">Roland Schaffner, </w:t>
        </w:r>
        <w:r>
          <w:rPr>
            <w:i/>
            <w:iCs/>
            <w:rPrChange w:id="1572" w:author="CE" w:date="2015-02-09T10:47:00Z">
              <w:rPr>
                <w:i/>
                <w:iCs/>
                <w:sz w:val="24"/>
                <w:szCs w:val="24"/>
              </w:rPr>
            </w:rPrChange>
          </w:rPr>
          <w:t>Denkw</w:t>
        </w:r>
        <w:r>
          <w:rPr>
            <w:rFonts w:ascii="Times New Roman" w:hAnsi="Times New Roman" w:cs="Times New Roman"/>
            <w:i/>
            <w:iCs/>
            <w:rPrChange w:id="1573" w:author="CE" w:date="2015-02-09T10:47:00Z">
              <w:rPr>
                <w:rFonts w:ascii="Times New Roman" w:hAnsi="Times New Roman" w:cs="Times New Roman"/>
                <w:i/>
                <w:iCs/>
                <w:sz w:val="24"/>
                <w:szCs w:val="24"/>
              </w:rPr>
            </w:rPrChange>
          </w:rPr>
          <w:t>ü</w:t>
        </w:r>
        <w:r>
          <w:rPr>
            <w:i/>
            <w:iCs/>
            <w:rPrChange w:id="1574" w:author="CE" w:date="2015-02-09T10:47:00Z">
              <w:rPr>
                <w:i/>
                <w:iCs/>
                <w:sz w:val="24"/>
                <w:szCs w:val="24"/>
              </w:rPr>
            </w:rPrChange>
          </w:rPr>
          <w:t>rdige transkulturelle Fremdg</w:t>
        </w:r>
        <w:r>
          <w:rPr>
            <w:rFonts w:ascii="Times New Roman" w:hAnsi="Times New Roman" w:cs="Times New Roman"/>
            <w:i/>
            <w:iCs/>
            <w:rPrChange w:id="1575" w:author="CE" w:date="2015-02-09T10:47:00Z">
              <w:rPr>
                <w:rFonts w:ascii="Times New Roman" w:hAnsi="Times New Roman" w:cs="Times New Roman"/>
                <w:i/>
                <w:iCs/>
                <w:sz w:val="24"/>
                <w:szCs w:val="24"/>
              </w:rPr>
            </w:rPrChange>
          </w:rPr>
          <w:t>ä</w:t>
        </w:r>
        <w:r>
          <w:rPr>
            <w:i/>
            <w:iCs/>
            <w:rPrChange w:id="1576" w:author="CE" w:date="2015-02-09T10:47:00Z">
              <w:rPr>
                <w:i/>
                <w:iCs/>
                <w:sz w:val="24"/>
                <w:szCs w:val="24"/>
              </w:rPr>
            </w:rPrChange>
          </w:rPr>
          <w:t>nge</w:t>
        </w:r>
        <w:r>
          <w:rPr>
            <w:rPrChange w:id="1577" w:author="CE" w:date="2015-02-09T10:47:00Z">
              <w:rPr>
                <w:sz w:val="24"/>
                <w:szCs w:val="24"/>
              </w:rPr>
            </w:rPrChange>
          </w:rPr>
          <w:t xml:space="preserve"> (Schweinfurt: Wiesenburg Verlag, 2009)</w:t>
        </w:r>
      </w:ins>
      <w:ins w:id="1578" w:author="CE" w:date="2015-02-07T09:04:00Z">
        <w:r>
          <w:rPr>
            <w:rPrChange w:id="1579" w:author="CE" w:date="2015-02-09T10:47:00Z">
              <w:rPr>
                <w:sz w:val="24"/>
                <w:szCs w:val="24"/>
              </w:rPr>
            </w:rPrChange>
          </w:rPr>
          <w:t>, 116–117; Schreiner 2011.</w:t>
        </w:r>
      </w:ins>
    </w:p>
  </w:footnote>
  <w:footnote w:id="69">
    <w:p w:rsidR="00602D5C" w:rsidRDefault="00602D5C">
      <w:pPr>
        <w:pStyle w:val="FootnoteText"/>
      </w:pPr>
      <w:ins w:id="1584" w:author="CE" w:date="2015-02-07T09:04:00Z">
        <w:r>
          <w:rPr>
            <w:rStyle w:val="FootnoteReference"/>
            <w:rPrChange w:id="1585" w:author="CE" w:date="2015-02-09T10:47:00Z">
              <w:rPr>
                <w:rStyle w:val="FootnoteReference"/>
                <w:sz w:val="24"/>
                <w:szCs w:val="24"/>
              </w:rPr>
            </w:rPrChange>
          </w:rPr>
          <w:footnoteRef/>
        </w:r>
        <w:r>
          <w:rPr>
            <w:rPrChange w:id="1586" w:author="CE" w:date="2015-02-09T10:47:00Z">
              <w:rPr>
                <w:sz w:val="24"/>
                <w:szCs w:val="24"/>
              </w:rPr>
            </w:rPrChange>
          </w:rPr>
          <w:t xml:space="preserve"> </w:t>
        </w:r>
      </w:ins>
      <w:ins w:id="1587" w:author="CE" w:date="2015-02-08T04:32:00Z">
        <w:r>
          <w:rPr>
            <w:rPrChange w:id="1588" w:author="CE" w:date="2015-02-09T10:47:00Z">
              <w:rPr>
                <w:sz w:val="24"/>
                <w:szCs w:val="24"/>
              </w:rPr>
            </w:rPrChange>
          </w:rPr>
          <w:t xml:space="preserve">Joachim-Ernst Berendt, </w:t>
        </w:r>
        <w:r>
          <w:rPr>
            <w:i/>
            <w:iCs/>
            <w:rPrChange w:id="1589" w:author="CE" w:date="2015-02-09T10:47:00Z">
              <w:rPr>
                <w:i/>
                <w:iCs/>
                <w:sz w:val="24"/>
                <w:szCs w:val="24"/>
              </w:rPr>
            </w:rPrChange>
          </w:rPr>
          <w:t>Ein Fenster aus Jazz</w:t>
        </w:r>
        <w:r>
          <w:rPr>
            <w:rPrChange w:id="1590" w:author="CE" w:date="2015-02-09T10:47:00Z">
              <w:rPr>
                <w:sz w:val="24"/>
                <w:szCs w:val="24"/>
              </w:rPr>
            </w:rPrChange>
          </w:rPr>
          <w:t xml:space="preserve"> (Frankfurt am Main: Fischer, 1977), </w:t>
        </w:r>
      </w:ins>
      <w:ins w:id="1591" w:author="CE" w:date="2015-02-07T09:05:00Z">
        <w:r>
          <w:rPr>
            <w:rPrChange w:id="1592" w:author="CE" w:date="2015-02-09T10:47:00Z">
              <w:rPr>
                <w:sz w:val="24"/>
                <w:szCs w:val="24"/>
              </w:rPr>
            </w:rPrChange>
          </w:rPr>
          <w:t>233.</w:t>
        </w:r>
      </w:ins>
    </w:p>
  </w:footnote>
  <w:footnote w:id="70">
    <w:p w:rsidR="00602D5C" w:rsidRDefault="00602D5C">
      <w:pPr>
        <w:pStyle w:val="FootnoteText"/>
      </w:pPr>
      <w:ins w:id="1602" w:author="CE" w:date="2015-02-07T09:05:00Z">
        <w:r>
          <w:rPr>
            <w:rStyle w:val="FootnoteReference"/>
            <w:rPrChange w:id="1603" w:author="CE" w:date="2015-02-09T10:47:00Z">
              <w:rPr>
                <w:rStyle w:val="FootnoteReference"/>
                <w:sz w:val="24"/>
                <w:szCs w:val="24"/>
              </w:rPr>
            </w:rPrChange>
          </w:rPr>
          <w:footnoteRef/>
        </w:r>
        <w:r>
          <w:rPr>
            <w:rPrChange w:id="1604" w:author="CE" w:date="2015-02-09T10:47:00Z">
              <w:rPr>
                <w:sz w:val="24"/>
                <w:szCs w:val="24"/>
              </w:rPr>
            </w:rPrChange>
          </w:rPr>
          <w:t xml:space="preserve"> </w:t>
        </w:r>
      </w:ins>
      <w:ins w:id="1605" w:author="CE" w:date="2015-02-08T04:07:00Z">
        <w:r>
          <w:rPr>
            <w:rPrChange w:id="1606" w:author="CE" w:date="2015-02-09T10:47:00Z">
              <w:rPr>
                <w:sz w:val="24"/>
                <w:szCs w:val="24"/>
              </w:rPr>
            </w:rPrChange>
          </w:rPr>
          <w:t xml:space="preserve">Volker Kriegel, </w:t>
        </w:r>
        <w:r>
          <w:rPr>
            <w:i/>
            <w:iCs/>
            <w:rPrChange w:id="1607" w:author="CE" w:date="2015-02-09T10:47:00Z">
              <w:rPr>
                <w:i/>
                <w:iCs/>
                <w:sz w:val="24"/>
                <w:szCs w:val="24"/>
              </w:rPr>
            </w:rPrChange>
          </w:rPr>
          <w:t>Manchmal ist es besser, man sagt gar nichts</w:t>
        </w:r>
        <w:r>
          <w:rPr>
            <w:rPrChange w:id="1608" w:author="CE" w:date="2015-02-09T10:47:00Z">
              <w:rPr>
                <w:sz w:val="24"/>
                <w:szCs w:val="24"/>
              </w:rPr>
            </w:rPrChange>
          </w:rPr>
          <w:t xml:space="preserve"> (Zurich: Haffmanns Verlag, 1998)</w:t>
        </w:r>
      </w:ins>
      <w:ins w:id="1609" w:author="CE" w:date="2015-02-07T09:05:00Z">
        <w:r>
          <w:rPr>
            <w:rPrChange w:id="1610" w:author="CE" w:date="2015-02-09T10:47:00Z">
              <w:rPr>
                <w:sz w:val="24"/>
                <w:szCs w:val="24"/>
              </w:rPr>
            </w:rPrChange>
          </w:rPr>
          <w:t>, 170.</w:t>
        </w:r>
      </w:ins>
    </w:p>
  </w:footnote>
  <w:footnote w:id="71">
    <w:p w:rsidR="00602D5C" w:rsidRDefault="00602D5C">
      <w:pPr>
        <w:pStyle w:val="FootnoteText"/>
      </w:pPr>
      <w:r>
        <w:rPr>
          <w:rStyle w:val="FootnoteReference"/>
          <w:rPrChange w:id="1635" w:author="CE" w:date="2015-02-09T10:47:00Z">
            <w:rPr>
              <w:rStyle w:val="FootnoteReference"/>
              <w:sz w:val="24"/>
              <w:szCs w:val="24"/>
            </w:rPr>
          </w:rPrChange>
        </w:rPr>
        <w:footnoteRef/>
      </w:r>
      <w:r>
        <w:rPr>
          <w:rPrChange w:id="1636" w:author="CE" w:date="2015-02-09T10:47:00Z">
            <w:rPr>
              <w:sz w:val="24"/>
              <w:szCs w:val="24"/>
            </w:rPr>
          </w:rPrChange>
        </w:rPr>
        <w:t xml:space="preserve"> </w:t>
      </w:r>
      <w:ins w:id="1637" w:author="CE" w:date="2015-02-08T04:32:00Z">
        <w:r>
          <w:rPr>
            <w:rPrChange w:id="1638" w:author="CE" w:date="2015-02-09T10:47:00Z">
              <w:rPr>
                <w:sz w:val="24"/>
                <w:szCs w:val="24"/>
              </w:rPr>
            </w:rPrChange>
          </w:rPr>
          <w:t xml:space="preserve">Joachim-Ernst Berendt, </w:t>
        </w:r>
        <w:r>
          <w:rPr>
            <w:i/>
            <w:iCs/>
            <w:rPrChange w:id="1639" w:author="CE" w:date="2015-02-09T10:47:00Z">
              <w:rPr>
                <w:i/>
                <w:iCs/>
                <w:sz w:val="24"/>
                <w:szCs w:val="24"/>
              </w:rPr>
            </w:rPrChange>
          </w:rPr>
          <w:t>Ein Fenster aus Jazz</w:t>
        </w:r>
        <w:r>
          <w:rPr>
            <w:rPrChange w:id="1640" w:author="CE" w:date="2015-02-09T10:47:00Z">
              <w:rPr>
                <w:sz w:val="24"/>
                <w:szCs w:val="24"/>
              </w:rPr>
            </w:rPrChange>
          </w:rPr>
          <w:t xml:space="preserve"> (Frankfurt am Main: Fischer, 1977)</w:t>
        </w:r>
      </w:ins>
      <w:ins w:id="1641" w:author="CE" w:date="2015-02-07T09:05:00Z">
        <w:r>
          <w:rPr>
            <w:rPrChange w:id="1642" w:author="CE" w:date="2015-02-09T10:47:00Z">
              <w:rPr>
                <w:sz w:val="24"/>
                <w:szCs w:val="24"/>
              </w:rPr>
            </w:rPrChange>
          </w:rPr>
          <w:t xml:space="preserve">, 233. </w:t>
        </w:r>
      </w:ins>
      <w:r>
        <w:rPr>
          <w:rPrChange w:id="1643" w:author="CE" w:date="2015-02-09T10:47:00Z">
            <w:rPr>
              <w:sz w:val="24"/>
              <w:szCs w:val="24"/>
            </w:rPr>
          </w:rPrChange>
        </w:rPr>
        <w:t>The other popular choices Berendt mentioned were Asian (and especially Indian) musics</w:t>
      </w:r>
      <w:del w:id="1644" w:author="CE" w:date="2015-02-08T06:34:00Z">
        <w:r>
          <w:rPr>
            <w:rPrChange w:id="1645" w:author="CE" w:date="2015-02-09T10:47:00Z">
              <w:rPr>
                <w:sz w:val="24"/>
                <w:szCs w:val="24"/>
              </w:rPr>
            </w:rPrChange>
          </w:rPr>
          <w:delText>,</w:delText>
        </w:r>
      </w:del>
      <w:r>
        <w:rPr>
          <w:rPrChange w:id="1646" w:author="CE" w:date="2015-02-09T10:47:00Z">
            <w:rPr>
              <w:sz w:val="24"/>
              <w:szCs w:val="24"/>
            </w:rPr>
          </w:rPrChange>
        </w:rPr>
        <w:t xml:space="preserve"> and North African musics</w:t>
      </w:r>
      <w:ins w:id="1647" w:author="CE" w:date="2015-02-08T04:32:00Z">
        <w:r>
          <w:rPr>
            <w:rPrChange w:id="1648" w:author="CE" w:date="2015-02-09T10:47:00Z">
              <w:rPr>
                <w:sz w:val="24"/>
                <w:szCs w:val="24"/>
              </w:rPr>
            </w:rPrChange>
          </w:rPr>
          <w:t>.</w:t>
        </w:r>
      </w:ins>
      <w:del w:id="1649" w:author="CE" w:date="2015-02-08T04:32:00Z">
        <w:r>
          <w:rPr>
            <w:rPrChange w:id="1650" w:author="CE" w:date="2015-02-09T10:47:00Z">
              <w:rPr>
                <w:sz w:val="24"/>
                <w:szCs w:val="24"/>
              </w:rPr>
            </w:rPrChange>
          </w:rPr>
          <w:delText xml:space="preserve"> (Berendt 1977, 233).</w:delText>
        </w:r>
      </w:del>
    </w:p>
  </w:footnote>
  <w:footnote w:id="72">
    <w:p w:rsidR="00602D5C" w:rsidRDefault="00602D5C">
      <w:pPr>
        <w:pStyle w:val="FootnoteText"/>
      </w:pPr>
      <w:ins w:id="1665" w:author="CE" w:date="2015-02-07T09:06:00Z">
        <w:r>
          <w:rPr>
            <w:rStyle w:val="FootnoteReference"/>
            <w:rPrChange w:id="1666" w:author="CE" w:date="2015-02-09T10:47:00Z">
              <w:rPr>
                <w:rStyle w:val="FootnoteReference"/>
                <w:sz w:val="24"/>
                <w:szCs w:val="24"/>
              </w:rPr>
            </w:rPrChange>
          </w:rPr>
          <w:footnoteRef/>
        </w:r>
        <w:r>
          <w:rPr>
            <w:rPrChange w:id="1667" w:author="CE" w:date="2015-02-09T10:47:00Z">
              <w:rPr>
                <w:sz w:val="24"/>
                <w:szCs w:val="24"/>
              </w:rPr>
            </w:rPrChange>
          </w:rPr>
          <w:t xml:space="preserve"> </w:t>
        </w:r>
      </w:ins>
      <w:ins w:id="1668" w:author="CE" w:date="2015-02-08T04:40:00Z">
        <w:r>
          <w:rPr>
            <w:rPrChange w:id="1669" w:author="CE" w:date="2015-02-09T10:47:00Z">
              <w:rPr>
                <w:sz w:val="24"/>
                <w:szCs w:val="24"/>
              </w:rPr>
            </w:rPrChange>
          </w:rPr>
          <w:t xml:space="preserve">Joachim-Ernst Berendt, “Teutonic Tour,” </w:t>
        </w:r>
        <w:r>
          <w:rPr>
            <w:i/>
            <w:iCs/>
            <w:rPrChange w:id="1670" w:author="CE" w:date="2015-02-09T10:47:00Z">
              <w:rPr>
                <w:i/>
                <w:iCs/>
                <w:sz w:val="24"/>
                <w:szCs w:val="24"/>
              </w:rPr>
            </w:rPrChange>
          </w:rPr>
          <w:t>Down Beat</w:t>
        </w:r>
        <w:r>
          <w:rPr>
            <w:rPrChange w:id="1671" w:author="CE" w:date="2015-02-09T10:47:00Z">
              <w:rPr>
                <w:sz w:val="24"/>
                <w:szCs w:val="24"/>
              </w:rPr>
            </w:rPrChange>
          </w:rPr>
          <w:t xml:space="preserve"> (10 September 1964):</w:t>
        </w:r>
      </w:ins>
      <w:ins w:id="1672" w:author="CE" w:date="2015-02-07T09:06:00Z">
        <w:r>
          <w:rPr>
            <w:rPrChange w:id="1673" w:author="CE" w:date="2015-02-09T10:47:00Z">
              <w:rPr>
                <w:sz w:val="24"/>
                <w:szCs w:val="24"/>
              </w:rPr>
            </w:rPrChange>
          </w:rPr>
          <w:t xml:space="preserve"> 15.</w:t>
        </w:r>
      </w:ins>
    </w:p>
  </w:footnote>
  <w:footnote w:id="73">
    <w:p w:rsidR="00602D5C" w:rsidRDefault="00602D5C">
      <w:pPr>
        <w:ind w:left="567" w:hanging="567"/>
      </w:pPr>
      <w:ins w:id="1685" w:author="CE" w:date="2015-02-07T09:06:00Z">
        <w:r>
          <w:rPr>
            <w:rStyle w:val="FootnoteReference"/>
            <w:sz w:val="20"/>
            <w:szCs w:val="20"/>
          </w:rPr>
          <w:footnoteRef/>
        </w:r>
        <w:r>
          <w:rPr>
            <w:sz w:val="20"/>
            <w:szCs w:val="20"/>
          </w:rPr>
          <w:t xml:space="preserve"> North American saxophonist Paul Winter</w:t>
        </w:r>
      </w:ins>
      <w:ins w:id="1686" w:author="CE" w:date="2015-02-08T03:36:00Z">
        <w:r>
          <w:rPr>
            <w:sz w:val="20"/>
            <w:szCs w:val="20"/>
          </w:rPr>
          <w:t>,</w:t>
        </w:r>
      </w:ins>
      <w:ins w:id="1687" w:author="CE" w:date="2015-02-07T09:06:00Z">
        <w:r>
          <w:rPr>
            <w:sz w:val="20"/>
            <w:szCs w:val="20"/>
          </w:rPr>
          <w:t xml:space="preserve"> quoted in </w:t>
        </w:r>
      </w:ins>
      <w:ins w:id="1688" w:author="CE" w:date="2015-02-08T03:36:00Z">
        <w:r>
          <w:rPr>
            <w:sz w:val="20"/>
            <w:szCs w:val="20"/>
          </w:rPr>
          <w:t xml:space="preserve">Pedro </w:t>
        </w:r>
      </w:ins>
      <w:ins w:id="1689" w:author="CE" w:date="2015-02-08T03:35:00Z">
        <w:r>
          <w:rPr>
            <w:sz w:val="20"/>
            <w:szCs w:val="20"/>
          </w:rPr>
          <w:t>van der Lee, “Sitars and Bossa: World Music Influences</w:t>
        </w:r>
      </w:ins>
      <w:ins w:id="1690" w:author="CE" w:date="2015-02-08T03:36:00Z">
        <w:r>
          <w:rPr>
            <w:sz w:val="20"/>
            <w:szCs w:val="20"/>
          </w:rPr>
          <w:t>,</w:t>
        </w:r>
      </w:ins>
      <w:ins w:id="1691" w:author="CE" w:date="2015-02-08T03:35:00Z">
        <w:r>
          <w:rPr>
            <w:sz w:val="20"/>
            <w:szCs w:val="20"/>
          </w:rPr>
          <w:t xml:space="preserve">” </w:t>
        </w:r>
        <w:r>
          <w:rPr>
            <w:i/>
            <w:iCs/>
            <w:sz w:val="20"/>
            <w:szCs w:val="20"/>
          </w:rPr>
          <w:t>Popular Music</w:t>
        </w:r>
        <w:r>
          <w:rPr>
            <w:sz w:val="20"/>
            <w:szCs w:val="20"/>
          </w:rPr>
          <w:t xml:space="preserve"> 17.1 (1998)</w:t>
        </w:r>
      </w:ins>
      <w:ins w:id="1692" w:author="CE" w:date="2015-02-08T04:36:00Z">
        <w:r>
          <w:rPr>
            <w:sz w:val="20"/>
            <w:szCs w:val="20"/>
          </w:rPr>
          <w:t>:</w:t>
        </w:r>
      </w:ins>
      <w:ins w:id="1693" w:author="CE" w:date="2015-02-07T09:06:00Z">
        <w:r>
          <w:rPr>
            <w:sz w:val="20"/>
            <w:szCs w:val="20"/>
          </w:rPr>
          <w:t xml:space="preserve"> 52.</w:t>
        </w:r>
      </w:ins>
    </w:p>
  </w:footnote>
  <w:footnote w:id="74">
    <w:p w:rsidR="00602D5C" w:rsidRDefault="00602D5C">
      <w:pPr>
        <w:pStyle w:val="FootnoteText"/>
      </w:pPr>
      <w:ins w:id="1700" w:author="CE" w:date="2015-02-07T09:06:00Z">
        <w:r>
          <w:rPr>
            <w:rStyle w:val="FootnoteReference"/>
            <w:rPrChange w:id="1701" w:author="CE" w:date="2015-02-09T10:47:00Z">
              <w:rPr>
                <w:rStyle w:val="FootnoteReference"/>
                <w:sz w:val="24"/>
                <w:szCs w:val="24"/>
              </w:rPr>
            </w:rPrChange>
          </w:rPr>
          <w:footnoteRef/>
        </w:r>
        <w:r>
          <w:rPr>
            <w:rPrChange w:id="1702" w:author="CE" w:date="2015-02-09T10:47:00Z">
              <w:rPr>
                <w:sz w:val="24"/>
                <w:szCs w:val="24"/>
              </w:rPr>
            </w:rPrChange>
          </w:rPr>
          <w:t xml:space="preserve"> </w:t>
        </w:r>
      </w:ins>
      <w:ins w:id="1703" w:author="CE" w:date="2015-02-08T04:13:00Z">
        <w:r>
          <w:rPr>
            <w:rPrChange w:id="1704" w:author="CE" w:date="2015-02-09T10:47:00Z">
              <w:rPr>
                <w:sz w:val="24"/>
                <w:szCs w:val="24"/>
              </w:rPr>
            </w:rPrChange>
          </w:rPr>
          <w:t xml:space="preserve">Andrew W. Hurley, “West German Government–Sponsored Jazz Tours During the 1960s: Revising ‘Outdated Imaginations of West Germany’ or Participating in Western ‘Cultural Penetration,’” </w:t>
        </w:r>
        <w:r>
          <w:rPr>
            <w:i/>
            <w:iCs/>
            <w:rPrChange w:id="1705" w:author="CE" w:date="2015-02-09T10:47:00Z">
              <w:rPr>
                <w:i/>
                <w:iCs/>
                <w:sz w:val="24"/>
                <w:szCs w:val="24"/>
              </w:rPr>
            </w:rPrChange>
          </w:rPr>
          <w:t>Melbourne University School of Languages Postgraduate Research Papers on Language and Literature</w:t>
        </w:r>
        <w:r>
          <w:rPr>
            <w:rPrChange w:id="1706" w:author="CE" w:date="2015-02-09T10:47:00Z">
              <w:rPr>
                <w:sz w:val="24"/>
                <w:szCs w:val="24"/>
              </w:rPr>
            </w:rPrChange>
          </w:rPr>
          <w:t xml:space="preserve"> 4 (2004): 117–140.</w:t>
        </w:r>
      </w:ins>
    </w:p>
  </w:footnote>
  <w:footnote w:id="75">
    <w:p w:rsidR="00602D5C" w:rsidRDefault="00602D5C">
      <w:pPr>
        <w:pStyle w:val="FootnoteText"/>
      </w:pPr>
      <w:r>
        <w:rPr>
          <w:rStyle w:val="FootnoteReference"/>
          <w:rPrChange w:id="1714" w:author="CE" w:date="2015-02-09T10:47:00Z">
            <w:rPr>
              <w:rStyle w:val="FootnoteReference"/>
              <w:sz w:val="24"/>
              <w:szCs w:val="24"/>
            </w:rPr>
          </w:rPrChange>
        </w:rPr>
        <w:footnoteRef/>
      </w:r>
      <w:r>
        <w:rPr>
          <w:rPrChange w:id="1715" w:author="CE" w:date="2015-02-09T10:47:00Z">
            <w:rPr>
              <w:sz w:val="24"/>
              <w:szCs w:val="24"/>
            </w:rPr>
          </w:rPrChange>
        </w:rPr>
        <w:t xml:space="preserve"> On jazz as process, see </w:t>
      </w:r>
      <w:del w:id="1716" w:author="CE" w:date="2015-02-08T04:13:00Z">
        <w:r>
          <w:rPr>
            <w:rPrChange w:id="1717" w:author="CE" w:date="2015-02-09T10:47:00Z">
              <w:rPr>
                <w:sz w:val="24"/>
                <w:szCs w:val="24"/>
              </w:rPr>
            </w:rPrChange>
          </w:rPr>
          <w:delText xml:space="preserve">e.g. </w:delText>
        </w:r>
      </w:del>
      <w:del w:id="1718" w:author="CE" w:date="2015-02-08T04:18:00Z">
        <w:r>
          <w:rPr>
            <w:rPrChange w:id="1719" w:author="CE" w:date="2015-02-09T10:47:00Z">
              <w:rPr>
                <w:sz w:val="24"/>
                <w:szCs w:val="24"/>
              </w:rPr>
            </w:rPrChange>
          </w:rPr>
          <w:delText>Gioia 1988.</w:delText>
        </w:r>
      </w:del>
      <w:ins w:id="1720" w:author="CE" w:date="2015-02-08T04:19:00Z">
        <w:r>
          <w:rPr>
            <w:rPrChange w:id="1721" w:author="CE" w:date="2015-02-09T10:47:00Z">
              <w:rPr>
                <w:sz w:val="24"/>
                <w:szCs w:val="24"/>
              </w:rPr>
            </w:rPrChange>
          </w:rPr>
          <w:t xml:space="preserve">Ted Gioia, </w:t>
        </w:r>
        <w:r>
          <w:rPr>
            <w:i/>
            <w:iCs/>
            <w:rPrChange w:id="1722" w:author="CE" w:date="2015-02-09T10:47:00Z">
              <w:rPr>
                <w:i/>
                <w:iCs/>
                <w:sz w:val="24"/>
                <w:szCs w:val="24"/>
              </w:rPr>
            </w:rPrChange>
          </w:rPr>
          <w:t>Jazz: The Imperfect Art</w:t>
        </w:r>
        <w:r>
          <w:rPr>
            <w:rPrChange w:id="1723" w:author="CE" w:date="2015-02-09T10:47:00Z">
              <w:rPr>
                <w:sz w:val="24"/>
                <w:szCs w:val="24"/>
              </w:rPr>
            </w:rPrChange>
          </w:rPr>
          <w:t xml:space="preserve"> (New York: Oxford University Press, 1988).</w:t>
        </w:r>
      </w:ins>
    </w:p>
  </w:footnote>
  <w:footnote w:id="76">
    <w:p w:rsidR="00602D5C" w:rsidRDefault="00602D5C">
      <w:pPr>
        <w:pStyle w:val="FootnoteText"/>
      </w:pPr>
      <w:r>
        <w:rPr>
          <w:rStyle w:val="FootnoteReference"/>
          <w:rPrChange w:id="1728" w:author="CE" w:date="2015-02-09T10:47:00Z">
            <w:rPr>
              <w:rStyle w:val="FootnoteReference"/>
              <w:sz w:val="24"/>
              <w:szCs w:val="24"/>
            </w:rPr>
          </w:rPrChange>
        </w:rPr>
        <w:footnoteRef/>
      </w:r>
      <w:r>
        <w:rPr>
          <w:rPrChange w:id="1729" w:author="CE" w:date="2015-02-09T10:47:00Z">
            <w:rPr>
              <w:sz w:val="24"/>
              <w:szCs w:val="24"/>
            </w:rPr>
          </w:rPrChange>
        </w:rPr>
        <w:t xml:space="preserve"> Other, less well documented activities were promoted by the Goethe</w:t>
      </w:r>
      <w:ins w:id="1730" w:author="CE" w:date="2015-02-08T06:34:00Z">
        <w:r>
          <w:rPr>
            <w:rPrChange w:id="1731" w:author="CE" w:date="2015-02-09T10:47:00Z">
              <w:rPr>
                <w:sz w:val="24"/>
                <w:szCs w:val="24"/>
              </w:rPr>
            </w:rPrChange>
          </w:rPr>
          <w:t>-</w:t>
        </w:r>
      </w:ins>
      <w:del w:id="1732" w:author="CE" w:date="2015-02-08T06:34:00Z">
        <w:r>
          <w:rPr>
            <w:rPrChange w:id="1733" w:author="CE" w:date="2015-02-09T10:47:00Z">
              <w:rPr>
                <w:sz w:val="24"/>
                <w:szCs w:val="24"/>
              </w:rPr>
            </w:rPrChange>
          </w:rPr>
          <w:delText xml:space="preserve"> </w:delText>
        </w:r>
      </w:del>
      <w:r>
        <w:rPr>
          <w:rPrChange w:id="1734" w:author="CE" w:date="2015-02-09T10:47:00Z">
            <w:rPr>
              <w:sz w:val="24"/>
              <w:szCs w:val="24"/>
            </w:rPr>
          </w:rPrChange>
        </w:rPr>
        <w:t xml:space="preserve">Institut elsewhere in Brazil, including by the </w:t>
      </w:r>
      <w:del w:id="1735" w:author="CE" w:date="2015-02-08T06:35:00Z">
        <w:r>
          <w:rPr>
            <w:rPrChange w:id="1736" w:author="CE" w:date="2015-02-09T10:47:00Z">
              <w:rPr>
                <w:sz w:val="24"/>
                <w:szCs w:val="24"/>
              </w:rPr>
            </w:rPrChange>
          </w:rPr>
          <w:delText xml:space="preserve">Sao </w:delText>
        </w:r>
      </w:del>
      <w:ins w:id="1737" w:author="CE" w:date="2015-02-08T06:35:00Z">
        <w:r>
          <w:rPr>
            <w:rPrChange w:id="1738" w:author="CE" w:date="2015-02-09T10:47:00Z">
              <w:rPr>
                <w:sz w:val="24"/>
                <w:szCs w:val="24"/>
              </w:rPr>
            </w:rPrChange>
          </w:rPr>
          <w:t xml:space="preserve">São </w:t>
        </w:r>
      </w:ins>
      <w:r>
        <w:rPr>
          <w:rPrChange w:id="1739" w:author="CE" w:date="2015-02-09T10:47:00Z">
            <w:rPr>
              <w:sz w:val="24"/>
              <w:szCs w:val="24"/>
            </w:rPr>
          </w:rPrChange>
        </w:rPr>
        <w:t>Paulo Goethe</w:t>
      </w:r>
      <w:ins w:id="1740" w:author="CE" w:date="2015-02-08T06:35:00Z">
        <w:r>
          <w:rPr>
            <w:rPrChange w:id="1741" w:author="CE" w:date="2015-02-09T10:47:00Z">
              <w:rPr>
                <w:sz w:val="24"/>
                <w:szCs w:val="24"/>
              </w:rPr>
            </w:rPrChange>
          </w:rPr>
          <w:t>-</w:t>
        </w:r>
      </w:ins>
      <w:del w:id="1742" w:author="CE" w:date="2015-02-08T06:35:00Z">
        <w:r>
          <w:rPr>
            <w:rPrChange w:id="1743" w:author="CE" w:date="2015-02-09T10:47:00Z">
              <w:rPr>
                <w:sz w:val="24"/>
                <w:szCs w:val="24"/>
              </w:rPr>
            </w:rPrChange>
          </w:rPr>
          <w:delText xml:space="preserve"> </w:delText>
        </w:r>
      </w:del>
      <w:r>
        <w:rPr>
          <w:rPrChange w:id="1744" w:author="CE" w:date="2015-02-09T10:47:00Z">
            <w:rPr>
              <w:sz w:val="24"/>
              <w:szCs w:val="24"/>
            </w:rPr>
          </w:rPrChange>
        </w:rPr>
        <w:t xml:space="preserve">Institut’s director, Dr Schwierskott. Thanks to Claus Schreiner for pointing this out. </w:t>
      </w:r>
    </w:p>
  </w:footnote>
  <w:footnote w:id="77">
    <w:p w:rsidR="00602D5C" w:rsidRDefault="00602D5C">
      <w:pPr>
        <w:pStyle w:val="FootnoteText"/>
      </w:pPr>
      <w:ins w:id="1762" w:author="CE" w:date="2015-02-07T09:07:00Z">
        <w:r>
          <w:rPr>
            <w:rStyle w:val="FootnoteReference"/>
            <w:rPrChange w:id="1763" w:author="CE" w:date="2015-02-09T10:47:00Z">
              <w:rPr>
                <w:rStyle w:val="FootnoteReference"/>
                <w:sz w:val="24"/>
                <w:szCs w:val="24"/>
              </w:rPr>
            </w:rPrChange>
          </w:rPr>
          <w:footnoteRef/>
        </w:r>
        <w:r>
          <w:rPr>
            <w:rPrChange w:id="1764" w:author="CE" w:date="2015-02-09T10:47:00Z">
              <w:rPr>
                <w:sz w:val="24"/>
                <w:szCs w:val="24"/>
              </w:rPr>
            </w:rPrChange>
          </w:rPr>
          <w:t xml:space="preserve"> Schreiner 2011.</w:t>
        </w:r>
      </w:ins>
    </w:p>
  </w:footnote>
  <w:footnote w:id="78">
    <w:p w:rsidR="00602D5C" w:rsidRDefault="00602D5C">
      <w:pPr>
        <w:pStyle w:val="FootnoteText"/>
      </w:pPr>
      <w:ins w:id="1768" w:author="CE" w:date="2015-02-07T09:07:00Z">
        <w:r>
          <w:rPr>
            <w:rStyle w:val="FootnoteReference"/>
            <w:rPrChange w:id="1769" w:author="CE" w:date="2015-02-09T10:47:00Z">
              <w:rPr>
                <w:rStyle w:val="FootnoteReference"/>
                <w:sz w:val="24"/>
                <w:szCs w:val="24"/>
              </w:rPr>
            </w:rPrChange>
          </w:rPr>
          <w:footnoteRef/>
        </w:r>
        <w:r>
          <w:rPr>
            <w:rPrChange w:id="1770" w:author="CE" w:date="2015-02-09T10:47:00Z">
              <w:rPr>
                <w:sz w:val="24"/>
                <w:szCs w:val="24"/>
              </w:rPr>
            </w:rPrChange>
          </w:rPr>
          <w:t xml:space="preserve"> Schreiner</w:t>
        </w:r>
      </w:ins>
      <w:ins w:id="1771" w:author="CE" w:date="2015-02-08T03:41:00Z">
        <w:r>
          <w:rPr>
            <w:rPrChange w:id="1772" w:author="CE" w:date="2015-02-09T10:47:00Z">
              <w:rPr>
                <w:sz w:val="24"/>
                <w:szCs w:val="24"/>
              </w:rPr>
            </w:rPrChange>
          </w:rPr>
          <w:t>, e-mail to the author,</w:t>
        </w:r>
      </w:ins>
      <w:ins w:id="1773" w:author="CE" w:date="2015-02-07T09:07:00Z">
        <w:r>
          <w:rPr>
            <w:rPrChange w:id="1774" w:author="CE" w:date="2015-02-09T10:47:00Z">
              <w:rPr>
                <w:sz w:val="24"/>
                <w:szCs w:val="24"/>
              </w:rPr>
            </w:rPrChange>
          </w:rPr>
          <w:t xml:space="preserve"> 2011.</w:t>
        </w:r>
      </w:ins>
    </w:p>
  </w:footnote>
  <w:footnote w:id="79">
    <w:p w:rsidR="00602D5C" w:rsidRDefault="00602D5C">
      <w:pPr>
        <w:pStyle w:val="FootnoteText"/>
      </w:pPr>
      <w:ins w:id="1782" w:author="CE" w:date="2015-02-07T09:08:00Z">
        <w:r>
          <w:rPr>
            <w:rStyle w:val="FootnoteReference"/>
            <w:rPrChange w:id="1783" w:author="CE" w:date="2015-02-09T10:47:00Z">
              <w:rPr>
                <w:rStyle w:val="FootnoteReference"/>
                <w:sz w:val="24"/>
                <w:szCs w:val="24"/>
              </w:rPr>
            </w:rPrChange>
          </w:rPr>
          <w:footnoteRef/>
        </w:r>
        <w:r>
          <w:rPr>
            <w:rPrChange w:id="1784" w:author="CE" w:date="2015-02-09T10:47:00Z">
              <w:rPr>
                <w:sz w:val="24"/>
                <w:szCs w:val="24"/>
              </w:rPr>
            </w:rPrChange>
          </w:rPr>
          <w:t xml:space="preserve"> </w:t>
        </w:r>
      </w:ins>
      <w:ins w:id="1785" w:author="CE" w:date="2015-02-08T03:48:00Z">
        <w:r>
          <w:rPr>
            <w:rPrChange w:id="1786" w:author="CE" w:date="2015-02-09T10:47:00Z">
              <w:rPr>
                <w:sz w:val="24"/>
                <w:szCs w:val="24"/>
              </w:rPr>
            </w:rPrChange>
          </w:rPr>
          <w:t xml:space="preserve">Claus Schreiner, Cover notes for The Dave Pike Set and Grupo Baiafro, </w:t>
        </w:r>
        <w:r>
          <w:rPr>
            <w:i/>
            <w:iCs/>
            <w:rPrChange w:id="1787" w:author="CE" w:date="2015-02-09T10:47:00Z">
              <w:rPr>
                <w:i/>
                <w:iCs/>
                <w:sz w:val="24"/>
                <w:szCs w:val="24"/>
              </w:rPr>
            </w:rPrChange>
          </w:rPr>
          <w:t>Salomao,</w:t>
        </w:r>
        <w:r>
          <w:rPr>
            <w:rPrChange w:id="1788" w:author="CE" w:date="2015-02-09T10:47:00Z">
              <w:rPr>
                <w:sz w:val="24"/>
                <w:szCs w:val="24"/>
              </w:rPr>
            </w:rPrChange>
          </w:rPr>
          <w:t xml:space="preserve"> 1972</w:t>
        </w:r>
      </w:ins>
      <w:ins w:id="1789" w:author="CE" w:date="2015-02-07T09:08:00Z">
        <w:r>
          <w:rPr>
            <w:rPrChange w:id="1790" w:author="CE" w:date="2015-02-09T10:47:00Z">
              <w:rPr>
                <w:sz w:val="24"/>
                <w:szCs w:val="24"/>
              </w:rPr>
            </w:rPrChange>
          </w:rPr>
          <w:t>.</w:t>
        </w:r>
      </w:ins>
    </w:p>
  </w:footnote>
  <w:footnote w:id="80">
    <w:p w:rsidR="00602D5C" w:rsidRDefault="00602D5C">
      <w:pPr>
        <w:pStyle w:val="FootnoteText"/>
      </w:pPr>
      <w:ins w:id="1798" w:author="CE" w:date="2015-02-07T09:08:00Z">
        <w:r>
          <w:rPr>
            <w:rStyle w:val="FootnoteReference"/>
            <w:rPrChange w:id="1799" w:author="CE" w:date="2015-02-09T10:47:00Z">
              <w:rPr>
                <w:rStyle w:val="FootnoteReference"/>
                <w:sz w:val="24"/>
                <w:szCs w:val="24"/>
              </w:rPr>
            </w:rPrChange>
          </w:rPr>
          <w:footnoteRef/>
        </w:r>
        <w:r>
          <w:rPr>
            <w:rPrChange w:id="1800" w:author="CE" w:date="2015-02-09T10:47:00Z">
              <w:rPr>
                <w:sz w:val="24"/>
                <w:szCs w:val="24"/>
              </w:rPr>
            </w:rPrChange>
          </w:rPr>
          <w:t xml:space="preserve"> </w:t>
        </w:r>
      </w:ins>
      <w:ins w:id="1801" w:author="CE" w:date="2015-02-08T04:11:00Z">
        <w:r>
          <w:rPr>
            <w:rPrChange w:id="1802" w:author="CE" w:date="2015-02-09T10:47:00Z">
              <w:rPr>
                <w:sz w:val="24"/>
                <w:szCs w:val="24"/>
              </w:rPr>
            </w:rPrChange>
          </w:rPr>
          <w:t xml:space="preserve">Ekkehard Jost, </w:t>
        </w:r>
        <w:r>
          <w:rPr>
            <w:i/>
            <w:iCs/>
            <w:rPrChange w:id="1803" w:author="CE" w:date="2015-02-09T10:47:00Z">
              <w:rPr>
                <w:i/>
                <w:iCs/>
                <w:sz w:val="24"/>
                <w:szCs w:val="24"/>
              </w:rPr>
            </w:rPrChange>
          </w:rPr>
          <w:t>Europas Jazz</w:t>
        </w:r>
        <w:r>
          <w:rPr>
            <w:rPrChange w:id="1804" w:author="CE" w:date="2015-02-09T10:47:00Z">
              <w:rPr>
                <w:sz w:val="24"/>
                <w:szCs w:val="24"/>
              </w:rPr>
            </w:rPrChange>
          </w:rPr>
          <w:t xml:space="preserve"> (Frankfurt am Main: Fischer, 1987)</w:t>
        </w:r>
      </w:ins>
      <w:ins w:id="1805" w:author="CE" w:date="2015-02-07T09:08:00Z">
        <w:r>
          <w:rPr>
            <w:rPrChange w:id="1806" w:author="CE" w:date="2015-02-09T10:47:00Z">
              <w:rPr>
                <w:sz w:val="24"/>
                <w:szCs w:val="24"/>
              </w:rPr>
            </w:rPrChange>
          </w:rPr>
          <w:t xml:space="preserve">; </w:t>
        </w:r>
      </w:ins>
      <w:ins w:id="1807" w:author="CE" w:date="2015-02-08T04:10:00Z">
        <w:r>
          <w:rPr>
            <w:rPrChange w:id="1808" w:author="CE" w:date="2015-02-09T10:47:00Z">
              <w:rPr>
                <w:sz w:val="24"/>
                <w:szCs w:val="24"/>
              </w:rPr>
            </w:rPrChange>
          </w:rPr>
          <w:t xml:space="preserve">Wolfram </w:t>
        </w:r>
      </w:ins>
      <w:ins w:id="1809" w:author="CE" w:date="2015-02-08T04:09:00Z">
        <w:r>
          <w:rPr>
            <w:rPrChange w:id="1810" w:author="CE" w:date="2015-02-09T10:47:00Z">
              <w:rPr>
                <w:sz w:val="24"/>
                <w:szCs w:val="24"/>
              </w:rPr>
            </w:rPrChange>
          </w:rPr>
          <w:t xml:space="preserve">Knauer, “Emanzipation wovon?,” in </w:t>
        </w:r>
        <w:r>
          <w:rPr>
            <w:i/>
            <w:iCs/>
            <w:rPrChange w:id="1811" w:author="CE" w:date="2015-02-09T10:47:00Z">
              <w:rPr>
                <w:i/>
                <w:iCs/>
                <w:sz w:val="24"/>
                <w:szCs w:val="24"/>
              </w:rPr>
            </w:rPrChange>
          </w:rPr>
          <w:t>Jazz in Deutschland</w:t>
        </w:r>
        <w:r>
          <w:rPr>
            <w:rPrChange w:id="1812" w:author="CE" w:date="2015-02-09T10:47:00Z">
              <w:rPr>
                <w:sz w:val="24"/>
                <w:szCs w:val="24"/>
              </w:rPr>
            </w:rPrChange>
          </w:rPr>
          <w:t>. Ed. W. Knauer (Hofheim: Wolke Verlag, 1996), 141–157.</w:t>
        </w:r>
      </w:ins>
    </w:p>
  </w:footnote>
  <w:footnote w:id="81">
    <w:p w:rsidR="00602D5C" w:rsidRDefault="00602D5C">
      <w:pPr>
        <w:pStyle w:val="FootnoteText"/>
      </w:pPr>
      <w:ins w:id="1821" w:author="CE" w:date="2015-02-07T09:08:00Z">
        <w:r>
          <w:rPr>
            <w:rStyle w:val="FootnoteReference"/>
            <w:rPrChange w:id="1822" w:author="CE" w:date="2015-02-09T10:47:00Z">
              <w:rPr>
                <w:rStyle w:val="FootnoteReference"/>
                <w:sz w:val="24"/>
                <w:szCs w:val="24"/>
              </w:rPr>
            </w:rPrChange>
          </w:rPr>
          <w:footnoteRef/>
        </w:r>
        <w:r>
          <w:rPr>
            <w:rPrChange w:id="1823" w:author="CE" w:date="2015-02-09T10:47:00Z">
              <w:rPr>
                <w:sz w:val="24"/>
                <w:szCs w:val="24"/>
              </w:rPr>
            </w:rPrChange>
          </w:rPr>
          <w:t xml:space="preserve"> Quoted in </w:t>
        </w:r>
      </w:ins>
      <w:ins w:id="1824" w:author="CE" w:date="2015-02-08T04:32:00Z">
        <w:r>
          <w:rPr>
            <w:rPrChange w:id="1825" w:author="CE" w:date="2015-02-09T10:47:00Z">
              <w:rPr>
                <w:sz w:val="24"/>
                <w:szCs w:val="24"/>
              </w:rPr>
            </w:rPrChange>
          </w:rPr>
          <w:t xml:space="preserve">Joachim-Ernst Berendt, </w:t>
        </w:r>
        <w:r>
          <w:rPr>
            <w:i/>
            <w:iCs/>
            <w:rPrChange w:id="1826" w:author="CE" w:date="2015-02-09T10:47:00Z">
              <w:rPr>
                <w:i/>
                <w:iCs/>
                <w:sz w:val="24"/>
                <w:szCs w:val="24"/>
              </w:rPr>
            </w:rPrChange>
          </w:rPr>
          <w:t>Ein Fenster aus Jazz</w:t>
        </w:r>
        <w:r>
          <w:rPr>
            <w:rPrChange w:id="1827" w:author="CE" w:date="2015-02-09T10:47:00Z">
              <w:rPr>
                <w:sz w:val="24"/>
                <w:szCs w:val="24"/>
              </w:rPr>
            </w:rPrChange>
          </w:rPr>
          <w:t xml:space="preserve"> (Frankfurt am Main: Fischer, 1977)</w:t>
        </w:r>
      </w:ins>
      <w:ins w:id="1828" w:author="CE" w:date="2015-02-07T09:08:00Z">
        <w:r>
          <w:rPr>
            <w:rPrChange w:id="1829" w:author="CE" w:date="2015-02-09T10:47:00Z">
              <w:rPr>
                <w:sz w:val="24"/>
                <w:szCs w:val="24"/>
              </w:rPr>
            </w:rPrChange>
          </w:rPr>
          <w:t>, 235.</w:t>
        </w:r>
      </w:ins>
    </w:p>
  </w:footnote>
  <w:footnote w:id="82">
    <w:p w:rsidR="00602D5C" w:rsidRDefault="00602D5C">
      <w:pPr>
        <w:ind w:left="567" w:hanging="567"/>
      </w:pPr>
      <w:ins w:id="1833" w:author="CE" w:date="2015-02-07T09:09:00Z">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ins>
      <w:ins w:id="1834" w:author="CE" w:date="2015-02-08T03:34:00Z">
        <w:r>
          <w:rPr>
            <w:rFonts w:ascii="Times New Roman" w:hAnsi="Times New Roman" w:cs="Times New Roman"/>
            <w:sz w:val="20"/>
            <w:szCs w:val="20"/>
          </w:rPr>
          <w:t>Alexander von Schlippenbach, “Jazz mit Berendt: reaktionär</w:t>
        </w:r>
      </w:ins>
      <w:ins w:id="1835" w:author="CE" w:date="2015-02-08T03:35:00Z">
        <w:r>
          <w:rPr>
            <w:rFonts w:ascii="Times New Roman" w:hAnsi="Times New Roman" w:cs="Times New Roman"/>
            <w:sz w:val="20"/>
            <w:szCs w:val="20"/>
          </w:rPr>
          <w:t>,</w:t>
        </w:r>
      </w:ins>
      <w:ins w:id="1836" w:author="CE" w:date="2015-02-08T03:34:00Z">
        <w:r>
          <w:rPr>
            <w:rFonts w:ascii="Times New Roman" w:hAnsi="Times New Roman" w:cs="Times New Roman"/>
            <w:sz w:val="20"/>
            <w:szCs w:val="20"/>
          </w:rPr>
          <w:t xml:space="preserve">” </w:t>
        </w:r>
        <w:r>
          <w:rPr>
            <w:rFonts w:ascii="Times New Roman" w:hAnsi="Times New Roman" w:cs="Times New Roman"/>
            <w:i/>
            <w:iCs/>
            <w:sz w:val="20"/>
            <w:szCs w:val="20"/>
          </w:rPr>
          <w:t>Jazz Podium</w:t>
        </w:r>
        <w:r>
          <w:rPr>
            <w:rFonts w:ascii="Times New Roman" w:hAnsi="Times New Roman" w:cs="Times New Roman"/>
            <w:sz w:val="20"/>
            <w:szCs w:val="20"/>
          </w:rPr>
          <w:t xml:space="preserve"> (March 1981): 32.</w:t>
        </w:r>
      </w:ins>
    </w:p>
  </w:footnote>
  <w:footnote w:id="83">
    <w:p w:rsidR="00602D5C" w:rsidRDefault="00602D5C">
      <w:pPr>
        <w:pStyle w:val="FootnoteText"/>
      </w:pPr>
      <w:r>
        <w:rPr>
          <w:rStyle w:val="FootnoteReference"/>
          <w:rPrChange w:id="1846" w:author="CE" w:date="2015-02-09T10:47:00Z">
            <w:rPr>
              <w:rStyle w:val="FootnoteReference"/>
              <w:sz w:val="24"/>
              <w:szCs w:val="24"/>
            </w:rPr>
          </w:rPrChange>
        </w:rPr>
        <w:footnoteRef/>
      </w:r>
      <w:r>
        <w:rPr>
          <w:rPrChange w:id="1847" w:author="CE" w:date="2015-02-09T10:47:00Z">
            <w:rPr>
              <w:sz w:val="24"/>
              <w:szCs w:val="24"/>
            </w:rPr>
          </w:rPrChange>
        </w:rPr>
        <w:t xml:space="preserve"> </w:t>
      </w:r>
      <w:ins w:id="1848" w:author="CE" w:date="2015-02-08T03:54:00Z">
        <w:r>
          <w:rPr>
            <w:rPrChange w:id="1849" w:author="CE" w:date="2015-02-09T10:47:00Z">
              <w:rPr>
                <w:sz w:val="24"/>
                <w:szCs w:val="24"/>
              </w:rPr>
            </w:rPrChange>
          </w:rPr>
          <w:t xml:space="preserve">Rolands Schaffner, </w:t>
        </w:r>
        <w:r>
          <w:rPr>
            <w:i/>
            <w:iCs/>
            <w:rPrChange w:id="1850" w:author="CE" w:date="2015-02-09T10:47:00Z">
              <w:rPr>
                <w:i/>
                <w:iCs/>
                <w:sz w:val="24"/>
                <w:szCs w:val="24"/>
              </w:rPr>
            </w:rPrChange>
          </w:rPr>
          <w:t>Denkw</w:t>
        </w:r>
        <w:r>
          <w:rPr>
            <w:rFonts w:ascii="Times New Roman" w:hAnsi="Times New Roman" w:cs="Times New Roman"/>
            <w:i/>
            <w:iCs/>
            <w:rPrChange w:id="1851" w:author="CE" w:date="2015-02-09T10:47:00Z">
              <w:rPr>
                <w:rFonts w:ascii="Times New Roman" w:hAnsi="Times New Roman" w:cs="Times New Roman"/>
                <w:i/>
                <w:iCs/>
                <w:sz w:val="24"/>
                <w:szCs w:val="24"/>
              </w:rPr>
            </w:rPrChange>
          </w:rPr>
          <w:t>ü</w:t>
        </w:r>
        <w:r>
          <w:rPr>
            <w:i/>
            <w:iCs/>
            <w:rPrChange w:id="1852" w:author="CE" w:date="2015-02-09T10:47:00Z">
              <w:rPr>
                <w:i/>
                <w:iCs/>
                <w:sz w:val="24"/>
                <w:szCs w:val="24"/>
              </w:rPr>
            </w:rPrChange>
          </w:rPr>
          <w:t>rdige transkulturelle Fremdg</w:t>
        </w:r>
        <w:r>
          <w:rPr>
            <w:rFonts w:ascii="Times New Roman" w:hAnsi="Times New Roman" w:cs="Times New Roman"/>
            <w:i/>
            <w:iCs/>
            <w:rPrChange w:id="1853" w:author="CE" w:date="2015-02-09T10:47:00Z">
              <w:rPr>
                <w:rFonts w:ascii="Times New Roman" w:hAnsi="Times New Roman" w:cs="Times New Roman"/>
                <w:i/>
                <w:iCs/>
                <w:sz w:val="24"/>
                <w:szCs w:val="24"/>
              </w:rPr>
            </w:rPrChange>
          </w:rPr>
          <w:t>ä</w:t>
        </w:r>
        <w:r>
          <w:rPr>
            <w:i/>
            <w:iCs/>
            <w:rPrChange w:id="1854" w:author="CE" w:date="2015-02-09T10:47:00Z">
              <w:rPr>
                <w:i/>
                <w:iCs/>
                <w:sz w:val="24"/>
                <w:szCs w:val="24"/>
              </w:rPr>
            </w:rPrChange>
          </w:rPr>
          <w:t>nge</w:t>
        </w:r>
        <w:r>
          <w:rPr>
            <w:rPrChange w:id="1855" w:author="CE" w:date="2015-02-09T10:47:00Z">
              <w:rPr>
                <w:sz w:val="24"/>
                <w:szCs w:val="24"/>
              </w:rPr>
            </w:rPrChange>
          </w:rPr>
          <w:t xml:space="preserve"> (Schweinfurt: Wiesenburg Verlag, 2009)</w:t>
        </w:r>
      </w:ins>
      <w:ins w:id="1856" w:author="CE" w:date="2015-02-07T09:09:00Z">
        <w:r>
          <w:rPr>
            <w:rPrChange w:id="1857" w:author="CE" w:date="2015-02-09T10:47:00Z">
              <w:rPr>
                <w:sz w:val="24"/>
                <w:szCs w:val="24"/>
              </w:rPr>
            </w:rPrChange>
          </w:rPr>
          <w:t xml:space="preserve">, 92. </w:t>
        </w:r>
      </w:ins>
      <w:r>
        <w:rPr>
          <w:rPrChange w:id="1858" w:author="CE" w:date="2015-02-09T10:47:00Z">
            <w:rPr>
              <w:sz w:val="24"/>
              <w:szCs w:val="24"/>
            </w:rPr>
          </w:rPrChange>
        </w:rPr>
        <w:t xml:space="preserve">For a like argument, see also </w:t>
      </w:r>
      <w:ins w:id="1859" w:author="CE" w:date="2015-02-08T04:35:00Z">
        <w:r>
          <w:rPr>
            <w:rPrChange w:id="1860" w:author="CE" w:date="2015-02-09T10:47:00Z">
              <w:rPr>
                <w:sz w:val="24"/>
                <w:szCs w:val="24"/>
              </w:rPr>
            </w:rPrChange>
          </w:rPr>
          <w:t xml:space="preserve">Joachim-Ernst Berendt, “Jazz mit Goethe und Fragezeichen,” </w:t>
        </w:r>
        <w:r>
          <w:rPr>
            <w:i/>
            <w:iCs/>
            <w:rPrChange w:id="1861" w:author="CE" w:date="2015-02-09T10:47:00Z">
              <w:rPr>
                <w:i/>
                <w:iCs/>
                <w:sz w:val="24"/>
                <w:szCs w:val="24"/>
              </w:rPr>
            </w:rPrChange>
          </w:rPr>
          <w:t>Stereo</w:t>
        </w:r>
        <w:r>
          <w:rPr>
            <w:rPrChange w:id="1862" w:author="CE" w:date="2015-02-09T10:47:00Z">
              <w:rPr>
                <w:sz w:val="24"/>
                <w:szCs w:val="24"/>
              </w:rPr>
            </w:rPrChange>
          </w:rPr>
          <w:t xml:space="preserve"> (March 1981): 10–11;</w:t>
        </w:r>
      </w:ins>
      <w:del w:id="1863" w:author="CE" w:date="2015-02-08T04:35:00Z">
        <w:r>
          <w:rPr>
            <w:rPrChange w:id="1864" w:author="CE" w:date="2015-02-09T10:47:00Z">
              <w:rPr>
                <w:sz w:val="24"/>
                <w:szCs w:val="24"/>
              </w:rPr>
            </w:rPrChange>
          </w:rPr>
          <w:delText>Berendt 1981,</w:delText>
        </w:r>
      </w:del>
      <w:r>
        <w:rPr>
          <w:rPrChange w:id="1865" w:author="CE" w:date="2015-02-09T10:47:00Z">
            <w:rPr>
              <w:sz w:val="24"/>
              <w:szCs w:val="24"/>
            </w:rPr>
          </w:rPrChange>
        </w:rPr>
        <w:t xml:space="preserve"> Schreiner 2011.</w:t>
      </w:r>
    </w:p>
  </w:footnote>
  <w:footnote w:id="84">
    <w:p w:rsidR="00602D5C" w:rsidRDefault="00602D5C">
      <w:pPr>
        <w:pStyle w:val="FootnoteText"/>
      </w:pPr>
      <w:r>
        <w:rPr>
          <w:rStyle w:val="FootnoteReference"/>
          <w:rPrChange w:id="1872" w:author="CE" w:date="2015-02-09T10:47:00Z">
            <w:rPr>
              <w:rStyle w:val="FootnoteReference"/>
              <w:sz w:val="24"/>
              <w:szCs w:val="24"/>
            </w:rPr>
          </w:rPrChange>
        </w:rPr>
        <w:footnoteRef/>
      </w:r>
      <w:r>
        <w:rPr>
          <w:rPrChange w:id="1873" w:author="CE" w:date="2015-02-09T10:47:00Z">
            <w:rPr>
              <w:sz w:val="24"/>
              <w:szCs w:val="24"/>
            </w:rPr>
          </w:rPrChange>
        </w:rPr>
        <w:t xml:space="preserve"> I use the German term here to distinguish between Berendt’s spiritually inflected notion of </w:t>
      </w:r>
      <w:del w:id="1874" w:author="CE" w:date="2015-02-08T06:19:00Z">
        <w:r>
          <w:rPr>
            <w:rPrChange w:id="1875" w:author="CE" w:date="2015-02-09T10:47:00Z">
              <w:rPr>
                <w:sz w:val="24"/>
                <w:szCs w:val="24"/>
              </w:rPr>
            </w:rPrChange>
          </w:rPr>
          <w:delText>“</w:delText>
        </w:r>
      </w:del>
      <w:r>
        <w:rPr>
          <w:i/>
          <w:iCs/>
          <w:rPrChange w:id="1876" w:author="CE" w:date="2015-02-09T10:47:00Z">
            <w:rPr>
              <w:i/>
              <w:iCs/>
              <w:sz w:val="24"/>
              <w:szCs w:val="24"/>
            </w:rPr>
          </w:rPrChange>
        </w:rPr>
        <w:t>Weltmusik</w:t>
      </w:r>
      <w:del w:id="1877" w:author="CE" w:date="2015-02-08T06:19:00Z">
        <w:r>
          <w:rPr>
            <w:rPrChange w:id="1878" w:author="CE" w:date="2015-02-09T10:47:00Z">
              <w:rPr>
                <w:sz w:val="24"/>
                <w:szCs w:val="24"/>
              </w:rPr>
            </w:rPrChange>
          </w:rPr>
          <w:delText>”</w:delText>
        </w:r>
      </w:del>
      <w:r>
        <w:rPr>
          <w:rPrChange w:id="1879" w:author="CE" w:date="2015-02-09T10:47:00Z">
            <w:rPr>
              <w:sz w:val="24"/>
              <w:szCs w:val="24"/>
            </w:rPr>
          </w:rPrChange>
        </w:rPr>
        <w:t xml:space="preserve"> as fusion from the term </w:t>
      </w:r>
      <w:del w:id="1880" w:author="CE" w:date="2015-02-08T06:35:00Z">
        <w:r>
          <w:rPr>
            <w:rPrChange w:id="1881" w:author="CE" w:date="2015-02-09T10:47:00Z">
              <w:rPr>
                <w:sz w:val="24"/>
                <w:szCs w:val="24"/>
              </w:rPr>
            </w:rPrChange>
          </w:rPr>
          <w:delText>“</w:delText>
        </w:r>
      </w:del>
      <w:r>
        <w:rPr>
          <w:i/>
          <w:iCs/>
          <w:rPrChange w:id="1882" w:author="CE" w:date="2015-02-09T10:47:00Z">
            <w:rPr>
              <w:i/>
              <w:iCs/>
              <w:sz w:val="24"/>
              <w:szCs w:val="24"/>
            </w:rPr>
          </w:rPrChange>
        </w:rPr>
        <w:t>world music,</w:t>
      </w:r>
      <w:del w:id="1883" w:author="CE" w:date="2015-02-08T06:35:00Z">
        <w:r>
          <w:rPr>
            <w:rPrChange w:id="1884" w:author="CE" w:date="2015-02-09T10:47:00Z">
              <w:rPr>
                <w:sz w:val="24"/>
                <w:szCs w:val="24"/>
              </w:rPr>
            </w:rPrChange>
          </w:rPr>
          <w:delText>”</w:delText>
        </w:r>
      </w:del>
      <w:r>
        <w:rPr>
          <w:rPrChange w:id="1885" w:author="CE" w:date="2015-02-09T10:47:00Z">
            <w:rPr>
              <w:sz w:val="24"/>
              <w:szCs w:val="24"/>
            </w:rPr>
          </w:rPrChange>
        </w:rPr>
        <w:t xml:space="preserve"> which I use to designate musics of the non-Western world</w:t>
      </w:r>
      <w:del w:id="1886" w:author="CE" w:date="2015-02-08T06:35:00Z">
        <w:r>
          <w:rPr>
            <w:rPrChange w:id="1887" w:author="CE" w:date="2015-02-09T10:47:00Z">
              <w:rPr>
                <w:sz w:val="24"/>
                <w:szCs w:val="24"/>
              </w:rPr>
            </w:rPrChange>
          </w:rPr>
          <w:delText>,</w:delText>
        </w:r>
      </w:del>
      <w:r>
        <w:rPr>
          <w:rPrChange w:id="1888" w:author="CE" w:date="2015-02-09T10:47:00Z">
            <w:rPr>
              <w:sz w:val="24"/>
              <w:szCs w:val="24"/>
            </w:rPr>
          </w:rPrChange>
        </w:rPr>
        <w:t xml:space="preserve"> marketed in the West.</w:t>
      </w:r>
    </w:p>
  </w:footnote>
  <w:footnote w:id="85">
    <w:p w:rsidR="00602D5C" w:rsidRDefault="00602D5C">
      <w:pPr>
        <w:pStyle w:val="FootnoteText"/>
      </w:pPr>
      <w:ins w:id="1900" w:author="CE" w:date="2015-02-07T09:10:00Z">
        <w:r>
          <w:rPr>
            <w:rStyle w:val="FootnoteReference"/>
            <w:rPrChange w:id="1901" w:author="CE" w:date="2015-02-09T10:47:00Z">
              <w:rPr>
                <w:rStyle w:val="FootnoteReference"/>
                <w:sz w:val="24"/>
                <w:szCs w:val="24"/>
              </w:rPr>
            </w:rPrChange>
          </w:rPr>
          <w:footnoteRef/>
        </w:r>
        <w:r>
          <w:rPr>
            <w:rPrChange w:id="1902" w:author="CE" w:date="2015-02-09T10:47:00Z">
              <w:rPr>
                <w:sz w:val="24"/>
                <w:szCs w:val="24"/>
              </w:rPr>
            </w:rPrChange>
          </w:rPr>
          <w:t xml:space="preserve"> </w:t>
        </w:r>
      </w:ins>
      <w:ins w:id="1903" w:author="CE" w:date="2015-02-08T04:41:00Z">
        <w:r>
          <w:rPr>
            <w:rPrChange w:id="1904" w:author="CE" w:date="2015-02-09T10:47:00Z">
              <w:rPr>
                <w:sz w:val="24"/>
                <w:szCs w:val="24"/>
              </w:rPr>
            </w:rPrChange>
          </w:rPr>
          <w:t>Joachim-Ernst Berendt, “</w:t>
        </w:r>
        <w:r>
          <w:rPr>
            <w:rFonts w:ascii="Times New Roman" w:hAnsi="Times New Roman" w:cs="Times New Roman"/>
            <w:rPrChange w:id="1905" w:author="CE" w:date="2015-02-09T10:47:00Z">
              <w:rPr>
                <w:rFonts w:ascii="Times New Roman" w:hAnsi="Times New Roman" w:cs="Times New Roman"/>
                <w:sz w:val="24"/>
                <w:szCs w:val="24"/>
              </w:rPr>
            </w:rPrChange>
          </w:rPr>
          <w:t>Ü</w:t>
        </w:r>
        <w:r>
          <w:rPr>
            <w:rPrChange w:id="1906" w:author="CE" w:date="2015-02-09T10:47:00Z">
              <w:rPr>
                <w:sz w:val="24"/>
                <w:szCs w:val="24"/>
              </w:rPr>
            </w:rPrChange>
          </w:rPr>
          <w:t xml:space="preserve">ber Weltmusik,” </w:t>
        </w:r>
        <w:r>
          <w:rPr>
            <w:i/>
            <w:iCs/>
            <w:rPrChange w:id="1907" w:author="CE" w:date="2015-02-09T10:47:00Z">
              <w:rPr>
                <w:i/>
                <w:iCs/>
                <w:sz w:val="24"/>
                <w:szCs w:val="24"/>
              </w:rPr>
            </w:rPrChange>
          </w:rPr>
          <w:t>Jazz Podium</w:t>
        </w:r>
        <w:r>
          <w:rPr>
            <w:rPrChange w:id="1908" w:author="CE" w:date="2015-02-09T10:47:00Z">
              <w:rPr>
                <w:sz w:val="24"/>
                <w:szCs w:val="24"/>
              </w:rPr>
            </w:rPrChange>
          </w:rPr>
          <w:t xml:space="preserve"> (March 1985): 8–13</w:t>
        </w:r>
      </w:ins>
      <w:ins w:id="1909" w:author="CE" w:date="2015-02-07T09:10:00Z">
        <w:r>
          <w:rPr>
            <w:rPrChange w:id="1910" w:author="CE" w:date="2015-02-09T10:47:00Z">
              <w:rPr>
                <w:sz w:val="24"/>
                <w:szCs w:val="24"/>
              </w:rPr>
            </w:rPrChange>
          </w:rPr>
          <w:t>.</w:t>
        </w:r>
      </w:ins>
    </w:p>
  </w:footnote>
  <w:footnote w:id="86">
    <w:p w:rsidR="00602D5C" w:rsidRDefault="00602D5C">
      <w:pPr>
        <w:ind w:left="567" w:hanging="567"/>
      </w:pPr>
      <w:ins w:id="1925" w:author="CE" w:date="2015-02-07T09:10:00Z">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w:t>
        </w:r>
      </w:ins>
      <w:ins w:id="1926" w:author="CE" w:date="2015-02-08T03:33:00Z">
        <w:r>
          <w:rPr>
            <w:rFonts w:ascii="Times New Roman" w:hAnsi="Times New Roman" w:cs="Times New Roman"/>
            <w:sz w:val="20"/>
            <w:szCs w:val="20"/>
          </w:rPr>
          <w:t xml:space="preserve">Stephan Voswinkel, “Über die Vielfalt der Musik,” </w:t>
        </w:r>
        <w:r>
          <w:rPr>
            <w:rFonts w:ascii="Times New Roman" w:hAnsi="Times New Roman" w:cs="Times New Roman"/>
            <w:i/>
            <w:iCs/>
            <w:sz w:val="20"/>
            <w:szCs w:val="20"/>
          </w:rPr>
          <w:t>Jazz Podium</w:t>
        </w:r>
        <w:r>
          <w:rPr>
            <w:rFonts w:ascii="Times New Roman" w:hAnsi="Times New Roman" w:cs="Times New Roman"/>
            <w:sz w:val="20"/>
            <w:szCs w:val="20"/>
          </w:rPr>
          <w:t xml:space="preserve"> (May 1985): 10–11</w:t>
        </w:r>
      </w:ins>
      <w:ins w:id="1927" w:author="CE" w:date="2015-02-07T09:10:00Z">
        <w:r>
          <w:rPr>
            <w:rFonts w:ascii="Times New Roman" w:hAnsi="Times New Roman" w:cs="Times New Roman"/>
            <w:sz w:val="20"/>
            <w:szCs w:val="20"/>
          </w:rPr>
          <w:t xml:space="preserve">; Peter N. </w:t>
        </w:r>
      </w:ins>
      <w:ins w:id="1928" w:author="CE" w:date="2015-02-08T03:32:00Z">
        <w:r>
          <w:rPr>
            <w:rFonts w:ascii="Times New Roman" w:hAnsi="Times New Roman" w:cs="Times New Roman"/>
            <w:sz w:val="20"/>
            <w:szCs w:val="20"/>
          </w:rPr>
          <w:t xml:space="preserve">Wilson, “Zwischen Ethnopop und Weltmusik,” </w:t>
        </w:r>
        <w:r>
          <w:rPr>
            <w:rFonts w:ascii="Times New Roman" w:hAnsi="Times New Roman" w:cs="Times New Roman"/>
            <w:i/>
            <w:iCs/>
            <w:sz w:val="20"/>
            <w:szCs w:val="20"/>
          </w:rPr>
          <w:t>Neue Zeitschrift für Musik</w:t>
        </w:r>
        <w:r>
          <w:rPr>
            <w:rFonts w:ascii="Times New Roman" w:hAnsi="Times New Roman" w:cs="Times New Roman"/>
            <w:sz w:val="20"/>
            <w:szCs w:val="20"/>
          </w:rPr>
          <w:t xml:space="preserve"> 148.5 (1987): 5–8.</w:t>
        </w:r>
      </w:ins>
    </w:p>
  </w:footnote>
  <w:footnote w:id="87">
    <w:p w:rsidR="00602D5C" w:rsidRDefault="00602D5C">
      <w:pPr>
        <w:pStyle w:val="FootnoteText"/>
      </w:pPr>
      <w:r>
        <w:rPr>
          <w:rStyle w:val="FootnoteReference"/>
          <w:rPrChange w:id="1945" w:author="CE" w:date="2015-02-09T10:47:00Z">
            <w:rPr>
              <w:rStyle w:val="FootnoteReference"/>
              <w:sz w:val="24"/>
              <w:szCs w:val="24"/>
            </w:rPr>
          </w:rPrChange>
        </w:rPr>
        <w:footnoteRef/>
      </w:r>
      <w:r>
        <w:rPr>
          <w:rPrChange w:id="1946" w:author="CE" w:date="2015-02-09T10:47:00Z">
            <w:rPr>
              <w:sz w:val="24"/>
              <w:szCs w:val="24"/>
            </w:rPr>
          </w:rPrChange>
        </w:rPr>
        <w:t xml:space="preserve"> As David Bennett, following Steven Feld, notes, debates about world music, especially in the 1990s, </w:t>
      </w:r>
      <w:ins w:id="1947" w:author="CE" w:date="2015-02-08T06:35:00Z">
        <w:r>
          <w:rPr>
            <w:rPrChange w:id="1948" w:author="CE" w:date="2015-02-09T10:47:00Z">
              <w:rPr>
                <w:sz w:val="24"/>
                <w:szCs w:val="24"/>
              </w:rPr>
            </w:rPrChange>
          </w:rPr>
          <w:t xml:space="preserve">were </w:t>
        </w:r>
      </w:ins>
      <w:r>
        <w:rPr>
          <w:rPrChange w:id="1949" w:author="CE" w:date="2015-02-09T10:47:00Z">
            <w:rPr>
              <w:sz w:val="24"/>
              <w:szCs w:val="24"/>
            </w:rPr>
          </w:rPrChange>
        </w:rPr>
        <w:t xml:space="preserve">divided between </w:t>
      </w:r>
      <w:del w:id="1950" w:author="CE" w:date="2015-02-08T06:35:00Z">
        <w:r>
          <w:rPr>
            <w:rPrChange w:id="1951" w:author="CE" w:date="2015-02-09T10:47:00Z">
              <w:rPr>
                <w:sz w:val="24"/>
                <w:szCs w:val="24"/>
              </w:rPr>
            </w:rPrChange>
          </w:rPr>
          <w:delText xml:space="preserve">those </w:delText>
        </w:r>
      </w:del>
      <w:r>
        <w:rPr>
          <w:rPrChange w:id="1952" w:author="CE" w:date="2015-02-09T10:47:00Z">
            <w:rPr>
              <w:sz w:val="24"/>
              <w:szCs w:val="24"/>
            </w:rPr>
          </w:rPrChange>
        </w:rPr>
        <w:t xml:space="preserve">celebrators who saw world music as a postmodern sign of hybridity, </w:t>
      </w:r>
      <w:del w:id="1953" w:author="CE" w:date="2015-02-08T06:35:00Z">
        <w:r>
          <w:rPr>
            <w:rPrChange w:id="1954" w:author="CE" w:date="2015-02-09T10:47:00Z">
              <w:rPr>
                <w:sz w:val="24"/>
                <w:szCs w:val="24"/>
              </w:rPr>
            </w:rPrChange>
          </w:rPr>
          <w:delText xml:space="preserve">and </w:delText>
        </w:r>
      </w:del>
      <w:r>
        <w:rPr>
          <w:rPrChange w:id="1955" w:author="CE" w:date="2015-02-09T10:47:00Z">
            <w:rPr>
              <w:sz w:val="24"/>
              <w:szCs w:val="24"/>
            </w:rPr>
          </w:rPrChange>
        </w:rPr>
        <w:t xml:space="preserve">one </w:t>
      </w:r>
      <w:del w:id="1956" w:author="CE" w:date="2015-02-08T04:16:00Z">
        <w:r>
          <w:rPr>
            <w:rPrChange w:id="1957" w:author="CE" w:date="2015-02-09T10:47:00Z">
              <w:rPr>
                <w:sz w:val="24"/>
                <w:szCs w:val="24"/>
              </w:rPr>
            </w:rPrChange>
          </w:rPr>
          <w:delText xml:space="preserve">which </w:delText>
        </w:r>
      </w:del>
      <w:ins w:id="1958" w:author="CE" w:date="2015-02-08T04:16:00Z">
        <w:r>
          <w:rPr>
            <w:rPrChange w:id="1959" w:author="CE" w:date="2015-02-09T10:47:00Z">
              <w:rPr>
                <w:sz w:val="24"/>
                <w:szCs w:val="24"/>
              </w:rPr>
            </w:rPrChange>
          </w:rPr>
          <w:t xml:space="preserve">that </w:t>
        </w:r>
      </w:ins>
      <w:r>
        <w:rPr>
          <w:rPrChange w:id="1960" w:author="CE" w:date="2015-02-09T10:47:00Z">
            <w:rPr>
              <w:sz w:val="24"/>
              <w:szCs w:val="24"/>
            </w:rPr>
          </w:rPrChange>
        </w:rPr>
        <w:t xml:space="preserve">contributed to undermining constructs such as nation and culture, and the more anxious voices who saw it as a repeat of colonialism, whereby it was the First World </w:t>
      </w:r>
      <w:del w:id="1961" w:author="CE" w:date="2015-02-08T04:16:00Z">
        <w:r>
          <w:rPr>
            <w:rPrChange w:id="1962" w:author="CE" w:date="2015-02-09T10:47:00Z">
              <w:rPr>
                <w:sz w:val="24"/>
                <w:szCs w:val="24"/>
              </w:rPr>
            </w:rPrChange>
          </w:rPr>
          <w:delText xml:space="preserve">which </w:delText>
        </w:r>
      </w:del>
      <w:ins w:id="1963" w:author="CE" w:date="2015-02-08T04:16:00Z">
        <w:r>
          <w:rPr>
            <w:rPrChange w:id="1964" w:author="CE" w:date="2015-02-09T10:47:00Z">
              <w:rPr>
                <w:sz w:val="24"/>
                <w:szCs w:val="24"/>
              </w:rPr>
            </w:rPrChange>
          </w:rPr>
          <w:t xml:space="preserve">that </w:t>
        </w:r>
      </w:ins>
      <w:r>
        <w:rPr>
          <w:rPrChange w:id="1965" w:author="CE" w:date="2015-02-09T10:47:00Z">
            <w:rPr>
              <w:sz w:val="24"/>
              <w:szCs w:val="24"/>
            </w:rPr>
          </w:rPrChange>
        </w:rPr>
        <w:t>profited from materials sourced in the Third World (</w:t>
      </w:r>
      <w:ins w:id="1966" w:author="CE" w:date="2015-02-08T04:42:00Z">
        <w:r>
          <w:rPr>
            <w:rPrChange w:id="1967" w:author="CE" w:date="2015-02-09T10:47:00Z">
              <w:rPr>
                <w:sz w:val="24"/>
                <w:szCs w:val="24"/>
              </w:rPr>
            </w:rPrChange>
          </w:rPr>
          <w:t xml:space="preserve">David </w:t>
        </w:r>
      </w:ins>
      <w:ins w:id="1968" w:author="CE" w:date="2015-02-08T04:43:00Z">
        <w:r>
          <w:rPr>
            <w:rPrChange w:id="1969" w:author="CE" w:date="2015-02-09T10:47:00Z">
              <w:rPr>
                <w:sz w:val="24"/>
                <w:szCs w:val="24"/>
              </w:rPr>
            </w:rPrChange>
          </w:rPr>
          <w:t xml:space="preserve">Bennett, </w:t>
        </w:r>
      </w:ins>
      <w:ins w:id="1970" w:author="CE" w:date="2015-02-08T04:42:00Z">
        <w:r>
          <w:rPr>
            <w:rPrChange w:id="1971" w:author="CE" w:date="2015-02-09T10:47:00Z">
              <w:rPr>
                <w:sz w:val="24"/>
                <w:szCs w:val="24"/>
              </w:rPr>
            </w:rPrChange>
          </w:rPr>
          <w:t>“Postmodern Eclecticism and the World Music Debate: The Politics of the Kronos Quartet</w:t>
        </w:r>
      </w:ins>
      <w:ins w:id="1972" w:author="CE" w:date="2015-02-08T04:43:00Z">
        <w:r>
          <w:rPr>
            <w:rPrChange w:id="1973" w:author="CE" w:date="2015-02-09T10:47:00Z">
              <w:rPr>
                <w:sz w:val="24"/>
                <w:szCs w:val="24"/>
              </w:rPr>
            </w:rPrChange>
          </w:rPr>
          <w:t>,</w:t>
        </w:r>
      </w:ins>
      <w:ins w:id="1974" w:author="CE" w:date="2015-02-08T04:42:00Z">
        <w:r>
          <w:rPr>
            <w:rPrChange w:id="1975" w:author="CE" w:date="2015-02-09T10:47:00Z">
              <w:rPr>
                <w:sz w:val="24"/>
                <w:szCs w:val="24"/>
              </w:rPr>
            </w:rPrChange>
          </w:rPr>
          <w:t xml:space="preserve">” </w:t>
        </w:r>
        <w:r>
          <w:rPr>
            <w:i/>
            <w:iCs/>
            <w:rPrChange w:id="1976" w:author="CE" w:date="2015-02-09T10:47:00Z">
              <w:rPr>
                <w:i/>
                <w:iCs/>
                <w:sz w:val="24"/>
                <w:szCs w:val="24"/>
              </w:rPr>
            </w:rPrChange>
          </w:rPr>
          <w:t>Context: A Journal of Music Research</w:t>
        </w:r>
        <w:r>
          <w:rPr>
            <w:rPrChange w:id="1977" w:author="CE" w:date="2015-02-09T10:47:00Z">
              <w:rPr>
                <w:sz w:val="24"/>
                <w:szCs w:val="24"/>
              </w:rPr>
            </w:rPrChange>
          </w:rPr>
          <w:t xml:space="preserve"> 29, 30 (2005): 5–15</w:t>
        </w:r>
      </w:ins>
      <w:del w:id="1978" w:author="CE" w:date="2015-02-08T04:42:00Z">
        <w:r>
          <w:rPr>
            <w:rPrChange w:id="1979" w:author="CE" w:date="2015-02-09T10:47:00Z">
              <w:rPr>
                <w:sz w:val="24"/>
                <w:szCs w:val="24"/>
              </w:rPr>
            </w:rPrChange>
          </w:rPr>
          <w:delText>Bennett 2005</w:delText>
        </w:r>
      </w:del>
      <w:r>
        <w:rPr>
          <w:rPrChange w:id="1980" w:author="CE" w:date="2015-02-09T10:47:00Z">
            <w:rPr>
              <w:sz w:val="24"/>
              <w:szCs w:val="24"/>
            </w:rPr>
          </w:rPrChange>
        </w:rPr>
        <w:t xml:space="preserve">). For more on these debates in a German context, see </w:t>
      </w:r>
      <w:ins w:id="1981" w:author="CE" w:date="2015-02-08T04:15:00Z">
        <w:r>
          <w:rPr>
            <w:rPrChange w:id="1982" w:author="CE" w:date="2015-02-09T10:47:00Z">
              <w:rPr>
                <w:sz w:val="24"/>
                <w:szCs w:val="24"/>
              </w:rPr>
            </w:rPrChange>
          </w:rPr>
          <w:t xml:space="preserve">Andrew W. </w:t>
        </w:r>
      </w:ins>
      <w:ins w:id="1983" w:author="CE" w:date="2015-02-08T04:16:00Z">
        <w:r>
          <w:rPr>
            <w:rPrChange w:id="1984" w:author="CE" w:date="2015-02-09T10:47:00Z">
              <w:rPr>
                <w:sz w:val="24"/>
                <w:szCs w:val="24"/>
              </w:rPr>
            </w:rPrChange>
          </w:rPr>
          <w:t xml:space="preserve">Hurley, </w:t>
        </w:r>
      </w:ins>
      <w:ins w:id="1985" w:author="CE" w:date="2015-02-08T04:15:00Z">
        <w:r>
          <w:rPr>
            <w:rPrChange w:id="1986" w:author="CE" w:date="2015-02-09T10:47:00Z">
              <w:rPr>
                <w:sz w:val="24"/>
                <w:szCs w:val="24"/>
              </w:rPr>
            </w:rPrChange>
          </w:rPr>
          <w:t xml:space="preserve">“Postnationalism, Postmodernism and the German Discourse(s) of </w:t>
        </w:r>
        <w:r>
          <w:rPr>
            <w:i/>
            <w:iCs/>
            <w:rPrChange w:id="1987" w:author="CE" w:date="2015-02-09T10:47:00Z">
              <w:rPr>
                <w:i/>
                <w:iCs/>
                <w:sz w:val="24"/>
                <w:szCs w:val="24"/>
              </w:rPr>
            </w:rPrChange>
          </w:rPr>
          <w:t>Weltmusik</w:t>
        </w:r>
      </w:ins>
      <w:ins w:id="1988" w:author="CE" w:date="2015-02-08T04:16:00Z">
        <w:r>
          <w:rPr>
            <w:rPrChange w:id="1989" w:author="CE" w:date="2015-02-09T10:47:00Z">
              <w:rPr>
                <w:sz w:val="24"/>
                <w:szCs w:val="24"/>
              </w:rPr>
            </w:rPrChange>
          </w:rPr>
          <w:t>,</w:t>
        </w:r>
      </w:ins>
      <w:ins w:id="1990" w:author="CE" w:date="2015-02-08T04:15:00Z">
        <w:r>
          <w:rPr>
            <w:rPrChange w:id="1991" w:author="CE" w:date="2015-02-09T10:47:00Z">
              <w:rPr>
                <w:sz w:val="24"/>
                <w:szCs w:val="24"/>
              </w:rPr>
            </w:rPrChange>
          </w:rPr>
          <w:t xml:space="preserve">” </w:t>
        </w:r>
        <w:r>
          <w:rPr>
            <w:i/>
            <w:iCs/>
            <w:rPrChange w:id="1992" w:author="CE" w:date="2015-02-09T10:47:00Z">
              <w:rPr>
                <w:i/>
                <w:iCs/>
                <w:sz w:val="24"/>
                <w:szCs w:val="24"/>
              </w:rPr>
            </w:rPrChange>
          </w:rPr>
          <w:t>New Formations</w:t>
        </w:r>
        <w:r>
          <w:rPr>
            <w:rPrChange w:id="1993" w:author="CE" w:date="2015-02-09T10:47:00Z">
              <w:rPr>
                <w:sz w:val="24"/>
                <w:szCs w:val="24"/>
              </w:rPr>
            </w:rPrChange>
          </w:rPr>
          <w:t xml:space="preserve"> 66 (2009):</w:t>
        </w:r>
      </w:ins>
      <w:ins w:id="1994" w:author="CE" w:date="2015-02-08T06:36:00Z">
        <w:r>
          <w:rPr>
            <w:rPrChange w:id="1995" w:author="CE" w:date="2015-02-09T10:47:00Z">
              <w:rPr>
                <w:sz w:val="24"/>
                <w:szCs w:val="24"/>
              </w:rPr>
            </w:rPrChange>
          </w:rPr>
          <w:t xml:space="preserve"> </w:t>
        </w:r>
      </w:ins>
      <w:ins w:id="1996" w:author="CE" w:date="2015-02-08T04:15:00Z">
        <w:r>
          <w:rPr>
            <w:rPrChange w:id="1997" w:author="CE" w:date="2015-02-09T10:47:00Z">
              <w:rPr>
                <w:sz w:val="24"/>
                <w:szCs w:val="24"/>
              </w:rPr>
            </w:rPrChange>
          </w:rPr>
          <w:t>100–117</w:t>
        </w:r>
      </w:ins>
      <w:ins w:id="1998" w:author="CE" w:date="2015-02-08T04:16:00Z">
        <w:r>
          <w:rPr>
            <w:rPrChange w:id="1999" w:author="CE" w:date="2015-02-09T10:47:00Z">
              <w:rPr>
                <w:sz w:val="24"/>
                <w:szCs w:val="24"/>
              </w:rPr>
            </w:rPrChange>
          </w:rPr>
          <w:t>.</w:t>
        </w:r>
      </w:ins>
      <w:del w:id="2000" w:author="CE" w:date="2015-02-08T04:15:00Z">
        <w:r>
          <w:rPr>
            <w:rPrChange w:id="2001" w:author="CE" w:date="2015-02-09T10:47:00Z">
              <w:rPr>
                <w:sz w:val="24"/>
                <w:szCs w:val="24"/>
              </w:rPr>
            </w:rPrChange>
          </w:rPr>
          <w:delText>Hurley 2009b</w:delText>
        </w:r>
      </w:del>
      <w:del w:id="2002" w:author="CE" w:date="2015-02-08T04:16:00Z">
        <w:r>
          <w:rPr>
            <w:rPrChange w:id="2003" w:author="CE" w:date="2015-02-09T10:47:00Z">
              <w:rPr>
                <w:sz w:val="24"/>
                <w:szCs w:val="24"/>
              </w:rPr>
            </w:rPrChange>
          </w:rPr>
          <w:delText>.</w:delText>
        </w:r>
      </w:del>
      <w:del w:id="2004" w:author="CE" w:date="2015-02-08T04:13:00Z">
        <w:r>
          <w:rPr>
            <w:rPrChange w:id="2005" w:author="CE" w:date="2015-02-09T10:47:00Z">
              <w:rPr>
                <w:sz w:val="24"/>
                <w:szCs w:val="24"/>
              </w:rPr>
            </w:rPrChange>
          </w:rPr>
          <w:delText xml:space="preserve"> </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5C" w:rsidRDefault="00602D5C">
    <w:pPr>
      <w:tabs>
        <w:tab w:val="center" w:pos="5940"/>
        <w:tab w:val="right" w:pos="8460"/>
      </w:tabs>
    </w:pPr>
    <w:r>
      <w:t xml:space="preserve">Finger et al., </w:t>
    </w:r>
    <w:r>
      <w:rPr>
        <w:i/>
        <w:iCs/>
      </w:rPr>
      <w:t>KulturConfusão</w:t>
    </w:r>
    <w:r>
      <w:tab/>
      <w:t>Chapter 7</w:t>
    </w:r>
    <w:r>
      <w:tab/>
    </w:r>
    <w:r>
      <w:rPr>
        <w:rStyle w:val="PageNumber"/>
      </w:rPr>
      <w:fldChar w:fldCharType="begin"/>
    </w:r>
    <w:r>
      <w:rPr>
        <w:rStyle w:val="PageNumber"/>
      </w:rPr>
      <w:instrText xml:space="preserve"> PAGE </w:instrText>
    </w:r>
    <w:r>
      <w:rPr>
        <w:rStyle w:val="PageNumber"/>
      </w:rPr>
      <w:fldChar w:fldCharType="separate"/>
    </w:r>
    <w:r w:rsidR="00D65880">
      <w:rPr>
        <w:rStyle w:val="PageNumber"/>
        <w:noProof/>
      </w:rPr>
      <w:t>29</w:t>
    </w:r>
    <w:r>
      <w:rPr>
        <w:rStyle w:val="PageNumber"/>
      </w:rPr>
      <w:fldChar w:fldCharType="end"/>
    </w:r>
  </w:p>
  <w:p w:rsidR="00602D5C" w:rsidRDefault="00602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32A2F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5C"/>
    <w:rsid w:val="003576D2"/>
    <w:rsid w:val="00602D5C"/>
    <w:rsid w:val="00D6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w:hAnsi="Times" w:cs="Time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lang w:val="en-AU"/>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lang w:val="en-AU"/>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lang w:val="en-AU"/>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AU"/>
    </w:rPr>
  </w:style>
  <w:style w:type="character" w:styleId="PageNumber">
    <w:name w:val="page number"/>
    <w:basedOn w:val="DefaultParagraphFont"/>
    <w:uiPriority w:val="99"/>
  </w:style>
  <w:style w:type="paragraph" w:styleId="Title">
    <w:name w:val="Title"/>
    <w:basedOn w:val="Normal"/>
    <w:link w:val="TitleChar"/>
    <w:uiPriority w:val="99"/>
    <w:qFormat/>
    <w:pPr>
      <w:spacing w:line="480" w:lineRule="auto"/>
      <w:jc w:val="center"/>
    </w:pPr>
    <w:rPr>
      <w:b/>
      <w:bCs/>
    </w:rPr>
  </w:style>
  <w:style w:type="character" w:customStyle="1" w:styleId="TitleChar">
    <w:name w:val="Title Char"/>
    <w:basedOn w:val="DefaultParagraphFont"/>
    <w:link w:val="Title"/>
    <w:uiPriority w:val="99"/>
    <w:rPr>
      <w:rFonts w:ascii="Calibri Light" w:hAnsi="Calibri Light" w:cs="Calibri Light"/>
      <w:b/>
      <w:bCs/>
      <w:kern w:val="28"/>
      <w:sz w:val="32"/>
      <w:szCs w:val="3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w:hAnsi="Times" w:cs="Time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lang w:val="en-AU"/>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lang w:val="en-AU"/>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lang w:val="en-AU"/>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AU"/>
    </w:rPr>
  </w:style>
  <w:style w:type="character" w:styleId="PageNumber">
    <w:name w:val="page number"/>
    <w:basedOn w:val="DefaultParagraphFont"/>
    <w:uiPriority w:val="99"/>
  </w:style>
  <w:style w:type="paragraph" w:styleId="Title">
    <w:name w:val="Title"/>
    <w:basedOn w:val="Normal"/>
    <w:link w:val="TitleChar"/>
    <w:uiPriority w:val="99"/>
    <w:qFormat/>
    <w:pPr>
      <w:spacing w:line="480" w:lineRule="auto"/>
      <w:jc w:val="center"/>
    </w:pPr>
    <w:rPr>
      <w:b/>
      <w:bCs/>
    </w:rPr>
  </w:style>
  <w:style w:type="character" w:customStyle="1" w:styleId="TitleChar">
    <w:name w:val="Title Char"/>
    <w:basedOn w:val="DefaultParagraphFont"/>
    <w:link w:val="Title"/>
    <w:uiPriority w:val="99"/>
    <w:rPr>
      <w:rFonts w:ascii="Calibri Light" w:hAnsi="Calibri Light" w:cs="Calibri Light"/>
      <w:b/>
      <w:bCs/>
      <w:kern w:val="28"/>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7102</Words>
  <Characters>42478</Characters>
  <Application>Microsoft Office Word</Application>
  <DocSecurity>4</DocSecurity>
  <Lines>353</Lines>
  <Paragraphs>98</Paragraphs>
  <ScaleCrop>false</ScaleCrop>
  <HeadingPairs>
    <vt:vector size="2" baseType="variant">
      <vt:variant>
        <vt:lpstr>Title</vt:lpstr>
      </vt:variant>
      <vt:variant>
        <vt:i4>1</vt:i4>
      </vt:variant>
    </vt:vector>
  </HeadingPairs>
  <TitlesOfParts>
    <vt:vector size="1" baseType="lpstr">
      <vt:lpstr/>
    </vt:vector>
  </TitlesOfParts>
  <Company>melbourne uni</Company>
  <LinksUpToDate>false</LinksUpToDate>
  <CharactersWithSpaces>49482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Kathoefer</dc:creator>
  <cp:lastModifiedBy>Administrator</cp:lastModifiedBy>
  <cp:revision>2</cp:revision>
  <cp:lastPrinted>2011-02-26T19:29:00Z</cp:lastPrinted>
  <dcterms:created xsi:type="dcterms:W3CDTF">2015-04-07T22:42:00Z</dcterms:created>
  <dcterms:modified xsi:type="dcterms:W3CDTF">2015-04-07T22:42:00Z</dcterms:modified>
</cp:coreProperties>
</file>