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D339" w14:textId="703B5E9B" w:rsidR="00783A6F" w:rsidRPr="00606A08" w:rsidRDefault="00E86760" w:rsidP="00E87C2A">
      <w:pPr>
        <w:widowControl w:val="0"/>
        <w:autoSpaceDE w:val="0"/>
        <w:autoSpaceDN w:val="0"/>
        <w:adjustRightInd w:val="0"/>
        <w:jc w:val="center"/>
        <w:rPr>
          <w:b/>
          <w:bCs/>
          <w:lang w:val="en-US" w:eastAsia="ja-JP"/>
        </w:rPr>
      </w:pPr>
      <w:r>
        <w:rPr>
          <w:b/>
          <w:bCs/>
          <w:lang w:val="en-US" w:eastAsia="ja-JP"/>
        </w:rPr>
        <w:t xml:space="preserve"> </w:t>
      </w:r>
      <w:r w:rsidR="005419F6" w:rsidRPr="00606A08">
        <w:rPr>
          <w:b/>
          <w:bCs/>
          <w:lang w:val="en-US" w:eastAsia="ja-JP"/>
        </w:rPr>
        <w:t>PREPARING A ‘CLASSROOM-READY’ TEACHER: THE CHALLENGE FOR TEACHER EDUCATORS</w:t>
      </w:r>
    </w:p>
    <w:p w14:paraId="58AE179B" w14:textId="77777777" w:rsidR="006C4C80" w:rsidRPr="00606A08" w:rsidRDefault="006C4C80" w:rsidP="00E87C2A">
      <w:pPr>
        <w:widowControl w:val="0"/>
        <w:autoSpaceDE w:val="0"/>
        <w:autoSpaceDN w:val="0"/>
        <w:adjustRightInd w:val="0"/>
        <w:jc w:val="both"/>
        <w:rPr>
          <w:lang w:val="en-US" w:eastAsia="ja-JP"/>
        </w:rPr>
      </w:pPr>
    </w:p>
    <w:p w14:paraId="179C40A8" w14:textId="30A94251" w:rsidR="00606A08" w:rsidRPr="00606A08" w:rsidRDefault="00606A08" w:rsidP="00606A08">
      <w:pPr>
        <w:jc w:val="center"/>
        <w:rPr>
          <w:lang w:val="en-US" w:eastAsia="ja-JP"/>
        </w:rPr>
      </w:pPr>
      <w:r w:rsidRPr="00606A08">
        <w:rPr>
          <w:lang w:val="en-US" w:eastAsia="ja-JP"/>
        </w:rPr>
        <w:t>John Buchanan</w:t>
      </w:r>
    </w:p>
    <w:p w14:paraId="60691BA3" w14:textId="707C2A0C" w:rsidR="00606A08" w:rsidRPr="00606A08" w:rsidRDefault="00606A08" w:rsidP="00606A08">
      <w:pPr>
        <w:jc w:val="center"/>
        <w:rPr>
          <w:lang w:val="en-US" w:eastAsia="ja-JP"/>
        </w:rPr>
      </w:pPr>
      <w:r w:rsidRPr="00606A08">
        <w:rPr>
          <w:lang w:val="en-US" w:eastAsia="ja-JP"/>
        </w:rPr>
        <w:t>University of Technology Sydney</w:t>
      </w:r>
    </w:p>
    <w:p w14:paraId="3B56154E" w14:textId="77777777" w:rsidR="00606A08" w:rsidRPr="00606A08" w:rsidRDefault="00606A08" w:rsidP="00606A08">
      <w:pPr>
        <w:jc w:val="center"/>
        <w:rPr>
          <w:lang w:val="en-US" w:eastAsia="ja-JP"/>
        </w:rPr>
      </w:pPr>
    </w:p>
    <w:p w14:paraId="666610F5" w14:textId="0AF66850" w:rsidR="00606A08" w:rsidRPr="00606A08" w:rsidRDefault="00606A08" w:rsidP="00606A08">
      <w:pPr>
        <w:jc w:val="center"/>
        <w:rPr>
          <w:lang w:val="en-US" w:eastAsia="ja-JP"/>
        </w:rPr>
      </w:pPr>
      <w:r w:rsidRPr="00606A08">
        <w:rPr>
          <w:lang w:val="en-US" w:eastAsia="ja-JP"/>
        </w:rPr>
        <w:t>Sandy Schuck</w:t>
      </w:r>
    </w:p>
    <w:p w14:paraId="74A577EB" w14:textId="2A0C74F1" w:rsidR="00606A08" w:rsidRPr="00606A08" w:rsidRDefault="00606A08" w:rsidP="00606A08">
      <w:pPr>
        <w:jc w:val="center"/>
        <w:rPr>
          <w:lang w:val="en-US" w:eastAsia="ja-JP"/>
        </w:rPr>
      </w:pPr>
      <w:r w:rsidRPr="00606A08">
        <w:rPr>
          <w:lang w:val="en-US" w:eastAsia="ja-JP"/>
        </w:rPr>
        <w:t>University of Technology Sydney</w:t>
      </w:r>
    </w:p>
    <w:p w14:paraId="710146C1" w14:textId="77777777" w:rsidR="00606A08" w:rsidRPr="00606A08" w:rsidRDefault="00606A08" w:rsidP="00606A08">
      <w:pPr>
        <w:widowControl w:val="0"/>
        <w:autoSpaceDE w:val="0"/>
        <w:autoSpaceDN w:val="0"/>
        <w:adjustRightInd w:val="0"/>
        <w:jc w:val="center"/>
        <w:rPr>
          <w:lang w:val="en-US" w:eastAsia="ja-JP"/>
        </w:rPr>
      </w:pPr>
    </w:p>
    <w:p w14:paraId="31F526D2" w14:textId="77777777" w:rsidR="005419F6" w:rsidRPr="00606A08" w:rsidRDefault="005419F6" w:rsidP="00606A08">
      <w:pPr>
        <w:jc w:val="center"/>
        <w:rPr>
          <w:b/>
          <w:lang w:val="en-US" w:eastAsia="ja-JP"/>
        </w:rPr>
      </w:pPr>
    </w:p>
    <w:p w14:paraId="502E7D24" w14:textId="2283AFB6" w:rsidR="002D2AD9" w:rsidRPr="00606A08" w:rsidRDefault="002D2AD9" w:rsidP="00606A08">
      <w:pPr>
        <w:jc w:val="center"/>
        <w:rPr>
          <w:b/>
          <w:lang w:val="en-US" w:eastAsia="ja-JP"/>
        </w:rPr>
      </w:pPr>
      <w:r w:rsidRPr="00606A08">
        <w:rPr>
          <w:b/>
          <w:lang w:val="en-US" w:eastAsia="ja-JP"/>
        </w:rPr>
        <w:t>Abstract</w:t>
      </w:r>
    </w:p>
    <w:p w14:paraId="2DA15EC3" w14:textId="77777777" w:rsidR="002D2AD9" w:rsidRPr="00606A08" w:rsidRDefault="002D2AD9" w:rsidP="00E87C2A">
      <w:pPr>
        <w:jc w:val="both"/>
        <w:rPr>
          <w:lang w:val="en-US" w:eastAsia="ja-JP"/>
        </w:rPr>
      </w:pPr>
    </w:p>
    <w:p w14:paraId="283E21BA" w14:textId="512C66CB" w:rsidR="00406C9C" w:rsidRPr="00606A08" w:rsidRDefault="00783A6F" w:rsidP="002653CA">
      <w:pPr>
        <w:ind w:left="360" w:right="450"/>
        <w:jc w:val="both"/>
        <w:rPr>
          <w:lang w:val="en-US" w:eastAsia="ja-JP"/>
        </w:rPr>
      </w:pPr>
      <w:r w:rsidRPr="00606A08">
        <w:rPr>
          <w:lang w:val="en-US" w:eastAsia="ja-JP"/>
        </w:rPr>
        <w:t>In Australia, a government report on teacher education has recently been published (</w:t>
      </w:r>
      <w:r w:rsidR="00A93FB3" w:rsidRPr="00606A08">
        <w:rPr>
          <w:lang w:val="en-US" w:eastAsia="ja-JP"/>
        </w:rPr>
        <w:t>Teacher Education Ministerial Advisory Group 2015)</w:t>
      </w:r>
      <w:r w:rsidRPr="00606A08">
        <w:rPr>
          <w:lang w:val="en-US" w:eastAsia="ja-JP"/>
        </w:rPr>
        <w:t xml:space="preserve">. This report is regarded as highly influential in directing change in teacher education programs nationally. Its key premise is a requirement for teacher education programs to prepare ‘classroom-ready’ teachers. In this chapter, we critique the notion of classroom-ready: we investigate what such teachers may look like, what attributes, skills and knowledges they may possess, and how teacher education programs may provide appropriate preparation, experiences and environments most likely to lead to this outcome. We use current thinking from the relevant literature and policy documents to develop a schema of attributes deemed most important for classroom-ready teachers. We also examine </w:t>
      </w:r>
      <w:r w:rsidR="00A41714" w:rsidRPr="00606A08">
        <w:rPr>
          <w:lang w:val="en-US" w:eastAsia="ja-JP"/>
        </w:rPr>
        <w:t>teacher education</w:t>
      </w:r>
      <w:r w:rsidRPr="00606A08">
        <w:rPr>
          <w:lang w:val="en-US" w:eastAsia="ja-JP"/>
        </w:rPr>
        <w:t xml:space="preserve"> reviews and policy documents since the turn of the century to investigate whether any new attributes are suggested in the quest for classroom-ready teachers.</w:t>
      </w:r>
      <w:r w:rsidR="00614FB5" w:rsidRPr="00606A08">
        <w:rPr>
          <w:lang w:val="en-US" w:eastAsia="ja-JP"/>
        </w:rPr>
        <w:t xml:space="preserve"> </w:t>
      </w:r>
      <w:r w:rsidRPr="00606A08">
        <w:rPr>
          <w:lang w:val="en-US" w:eastAsia="ja-JP"/>
        </w:rPr>
        <w:t>We critically evaluate past and current recommendations for the development of attributes deemed desirable, and interrogate the potential of teacher education programs to support their development in student teachers. We examine different models of teacher preparation to critically evaluate their ability to produce classroom-ready teachers in current contexts, including fiscal constraints, international mobility, competitive testing regimes and changing attitudes to and uses of emerging technologies.</w:t>
      </w:r>
      <w:r w:rsidR="00614FB5" w:rsidRPr="00606A08">
        <w:rPr>
          <w:lang w:val="en-US" w:eastAsia="ja-JP"/>
        </w:rPr>
        <w:t xml:space="preserve"> </w:t>
      </w:r>
      <w:r w:rsidRPr="00606A08">
        <w:rPr>
          <w:lang w:val="en-US" w:eastAsia="ja-JP"/>
        </w:rPr>
        <w:t>Recommendations for teacher education programs and for future research on this topic are provided.</w:t>
      </w:r>
    </w:p>
    <w:p w14:paraId="72A0A553" w14:textId="77777777" w:rsidR="00BF68DA" w:rsidRPr="00606A08" w:rsidRDefault="00BF68DA" w:rsidP="00E87C2A">
      <w:pPr>
        <w:jc w:val="both"/>
        <w:rPr>
          <w:lang w:val="en-US" w:eastAsia="ja-JP"/>
        </w:rPr>
      </w:pPr>
    </w:p>
    <w:p w14:paraId="17F3494E" w14:textId="77777777" w:rsidR="00BF68DA" w:rsidRPr="00606A08" w:rsidRDefault="00BF68DA" w:rsidP="00E87C2A">
      <w:pPr>
        <w:jc w:val="both"/>
        <w:rPr>
          <w:b/>
          <w:lang w:val="en-US" w:eastAsia="ja-JP"/>
        </w:rPr>
      </w:pPr>
      <w:r w:rsidRPr="00606A08">
        <w:rPr>
          <w:b/>
          <w:lang w:val="en-US" w:eastAsia="ja-JP"/>
        </w:rPr>
        <w:t>Introduction</w:t>
      </w:r>
    </w:p>
    <w:p w14:paraId="6B4FFB64" w14:textId="77777777" w:rsidR="00BF68DA" w:rsidRPr="00606A08" w:rsidRDefault="00BF68DA" w:rsidP="00E87C2A">
      <w:pPr>
        <w:jc w:val="both"/>
        <w:rPr>
          <w:lang w:val="en-US" w:eastAsia="ja-JP"/>
        </w:rPr>
      </w:pPr>
    </w:p>
    <w:p w14:paraId="6981B5CC" w14:textId="2F704D25" w:rsidR="0067015B" w:rsidRPr="00606A08" w:rsidRDefault="00E86760" w:rsidP="00E87C2A">
      <w:pPr>
        <w:jc w:val="both"/>
        <w:rPr>
          <w:lang w:val="en-US" w:eastAsia="ja-JP"/>
        </w:rPr>
      </w:pPr>
      <w:r w:rsidRPr="00606A08">
        <w:rPr>
          <w:lang w:val="en-US" w:eastAsia="ja-JP"/>
        </w:rPr>
        <w:t xml:space="preserve">Teacher education has undergone numerous reviews in many countries </w:t>
      </w:r>
      <w:r w:rsidR="002C1824" w:rsidRPr="00606A08">
        <w:rPr>
          <w:lang w:val="en-US" w:eastAsia="ja-JP"/>
        </w:rPr>
        <w:t>in recent</w:t>
      </w:r>
      <w:r w:rsidRPr="00606A08">
        <w:rPr>
          <w:lang w:val="en-US" w:eastAsia="ja-JP"/>
        </w:rPr>
        <w:t xml:space="preserve"> decades. </w:t>
      </w:r>
      <w:r w:rsidR="001009D3" w:rsidRPr="00606A08">
        <w:rPr>
          <w:lang w:val="en-US" w:eastAsia="ja-JP"/>
        </w:rPr>
        <w:t xml:space="preserve">These reviews have suggested changes to the structure, content and approaches in teacher education. However, little change seems to occur as a result of these reviews. </w:t>
      </w:r>
      <w:r w:rsidR="00A41714" w:rsidRPr="00606A08">
        <w:rPr>
          <w:lang w:val="en-US" w:eastAsia="ja-JP"/>
        </w:rPr>
        <w:t>In our discussion below, we will</w:t>
      </w:r>
      <w:r w:rsidR="0067015B" w:rsidRPr="00606A08">
        <w:rPr>
          <w:lang w:val="en-US" w:eastAsia="ja-JP"/>
        </w:rPr>
        <w:t xml:space="preserve"> </w:t>
      </w:r>
      <w:r w:rsidR="00676990" w:rsidRPr="00606A08">
        <w:rPr>
          <w:lang w:val="en-US" w:eastAsia="ja-JP"/>
        </w:rPr>
        <w:t xml:space="preserve">examine </w:t>
      </w:r>
      <w:r w:rsidR="001009D3" w:rsidRPr="00606A08">
        <w:rPr>
          <w:lang w:val="en-US" w:eastAsia="ja-JP"/>
        </w:rPr>
        <w:t xml:space="preserve">why it is that these reviews have not met with success, </w:t>
      </w:r>
      <w:r w:rsidR="00A41714" w:rsidRPr="00606A08">
        <w:rPr>
          <w:lang w:val="en-US" w:eastAsia="ja-JP"/>
        </w:rPr>
        <w:t>and</w:t>
      </w:r>
      <w:r w:rsidR="003C7195" w:rsidRPr="00606A08">
        <w:rPr>
          <w:lang w:val="en-US" w:eastAsia="ja-JP"/>
        </w:rPr>
        <w:t>,</w:t>
      </w:r>
      <w:r w:rsidR="00A41714" w:rsidRPr="00606A08">
        <w:rPr>
          <w:lang w:val="en-US" w:eastAsia="ja-JP"/>
        </w:rPr>
        <w:t xml:space="preserve"> </w:t>
      </w:r>
      <w:r w:rsidR="001009D3" w:rsidRPr="00606A08">
        <w:rPr>
          <w:lang w:val="en-US" w:eastAsia="ja-JP"/>
        </w:rPr>
        <w:t>focusing in particular on the most recent teacher education review in Australia</w:t>
      </w:r>
      <w:r w:rsidR="00A41714" w:rsidRPr="00606A08">
        <w:rPr>
          <w:lang w:val="en-US" w:eastAsia="ja-JP"/>
        </w:rPr>
        <w:t xml:space="preserve">, investigate whether its call for change is feasible or whether it will </w:t>
      </w:r>
      <w:r w:rsidR="003C7195" w:rsidRPr="00606A08">
        <w:rPr>
          <w:lang w:val="en-US" w:eastAsia="ja-JP"/>
        </w:rPr>
        <w:t>suffer the same fate as earlier reviews</w:t>
      </w:r>
      <w:r w:rsidR="0067015B" w:rsidRPr="00606A08">
        <w:rPr>
          <w:lang w:val="en-US" w:eastAsia="ja-JP"/>
        </w:rPr>
        <w:t xml:space="preserve">. </w:t>
      </w:r>
    </w:p>
    <w:p w14:paraId="28137048" w14:textId="77777777" w:rsidR="000B33FA" w:rsidRPr="00606A08" w:rsidRDefault="000B33FA" w:rsidP="00E87C2A">
      <w:pPr>
        <w:jc w:val="both"/>
        <w:rPr>
          <w:lang w:val="en-US" w:eastAsia="ja-JP"/>
        </w:rPr>
      </w:pPr>
    </w:p>
    <w:p w14:paraId="3ECC14CB" w14:textId="42E914B5" w:rsidR="005B0759" w:rsidRPr="00606A08" w:rsidRDefault="003C7195" w:rsidP="005B0759">
      <w:pPr>
        <w:jc w:val="both"/>
        <w:rPr>
          <w:rFonts w:eastAsia="Times New Roman"/>
          <w:lang w:val="en-US"/>
        </w:rPr>
      </w:pPr>
      <w:r w:rsidRPr="00606A08">
        <w:rPr>
          <w:lang w:val="en-US" w:eastAsia="ja-JP"/>
        </w:rPr>
        <w:t xml:space="preserve">The </w:t>
      </w:r>
      <w:r w:rsidR="00987B3E" w:rsidRPr="00606A08">
        <w:rPr>
          <w:lang w:val="en-US" w:eastAsia="ja-JP"/>
        </w:rPr>
        <w:t>starting point for our discussion</w:t>
      </w:r>
      <w:r w:rsidRPr="00606A08">
        <w:rPr>
          <w:lang w:val="en-US" w:eastAsia="ja-JP"/>
        </w:rPr>
        <w:t>, therefore,</w:t>
      </w:r>
      <w:r w:rsidR="00987B3E" w:rsidRPr="00606A08">
        <w:rPr>
          <w:lang w:val="en-US" w:eastAsia="ja-JP"/>
        </w:rPr>
        <w:t xml:space="preserve"> is a recently</w:t>
      </w:r>
      <w:r w:rsidR="00CE12F7" w:rsidRPr="00606A08">
        <w:rPr>
          <w:lang w:val="en-US" w:eastAsia="ja-JP"/>
        </w:rPr>
        <w:t xml:space="preserve"> </w:t>
      </w:r>
      <w:r w:rsidR="00987B3E" w:rsidRPr="00606A08">
        <w:rPr>
          <w:lang w:val="en-US" w:eastAsia="ja-JP"/>
        </w:rPr>
        <w:t>published</w:t>
      </w:r>
      <w:r w:rsidR="000B33FA" w:rsidRPr="00606A08">
        <w:rPr>
          <w:lang w:val="en-US" w:eastAsia="ja-JP"/>
        </w:rPr>
        <w:t xml:space="preserve"> </w:t>
      </w:r>
      <w:r w:rsidR="005F3E42" w:rsidRPr="00606A08">
        <w:rPr>
          <w:lang w:val="en-US" w:eastAsia="ja-JP"/>
        </w:rPr>
        <w:t xml:space="preserve">Australian </w:t>
      </w:r>
      <w:r w:rsidR="000B33FA" w:rsidRPr="00606A08">
        <w:rPr>
          <w:lang w:val="en-US" w:eastAsia="ja-JP"/>
        </w:rPr>
        <w:t>init</w:t>
      </w:r>
      <w:r w:rsidR="00527270" w:rsidRPr="00606A08">
        <w:rPr>
          <w:lang w:val="en-US" w:eastAsia="ja-JP"/>
        </w:rPr>
        <w:t>i</w:t>
      </w:r>
      <w:r w:rsidR="000B33FA" w:rsidRPr="00606A08">
        <w:rPr>
          <w:lang w:val="en-US" w:eastAsia="ja-JP"/>
        </w:rPr>
        <w:t xml:space="preserve">ative to improve </w:t>
      </w:r>
      <w:r w:rsidR="00527270" w:rsidRPr="00606A08">
        <w:rPr>
          <w:lang w:val="en-US" w:eastAsia="ja-JP"/>
        </w:rPr>
        <w:t xml:space="preserve">the quality of teachers and teaching, </w:t>
      </w:r>
      <w:r w:rsidR="00CE12F7" w:rsidRPr="00606A08">
        <w:rPr>
          <w:lang w:val="en-US" w:eastAsia="ja-JP"/>
        </w:rPr>
        <w:t>t</w:t>
      </w:r>
      <w:r w:rsidR="00527270" w:rsidRPr="00606A08">
        <w:rPr>
          <w:lang w:val="en-US" w:eastAsia="ja-JP"/>
        </w:rPr>
        <w:t xml:space="preserve">he </w:t>
      </w:r>
      <w:r w:rsidR="00527270" w:rsidRPr="00606A08">
        <w:rPr>
          <w:i/>
          <w:lang w:val="en-US" w:eastAsia="ja-JP"/>
        </w:rPr>
        <w:t xml:space="preserve">Action Now: Classroom </w:t>
      </w:r>
      <w:r w:rsidR="00527270" w:rsidRPr="00606A08">
        <w:rPr>
          <w:i/>
          <w:lang w:val="en-US" w:eastAsia="ja-JP"/>
        </w:rPr>
        <w:lastRenderedPageBreak/>
        <w:t xml:space="preserve">Ready Teachers </w:t>
      </w:r>
      <w:r w:rsidR="00527270" w:rsidRPr="00606A08">
        <w:rPr>
          <w:lang w:val="en-US" w:eastAsia="ja-JP"/>
        </w:rPr>
        <w:t>Report (Teacher Educa</w:t>
      </w:r>
      <w:r w:rsidR="00FC3AAC" w:rsidRPr="00606A08">
        <w:rPr>
          <w:lang w:val="en-US" w:eastAsia="ja-JP"/>
        </w:rPr>
        <w:t>tion Ministerial Advisory Group</w:t>
      </w:r>
      <w:r w:rsidRPr="00606A08">
        <w:rPr>
          <w:lang w:val="en-US" w:eastAsia="ja-JP"/>
        </w:rPr>
        <w:t xml:space="preserve"> (TEMAG)</w:t>
      </w:r>
      <w:r w:rsidR="00987B3E" w:rsidRPr="00606A08">
        <w:rPr>
          <w:lang w:val="en-US" w:eastAsia="ja-JP"/>
        </w:rPr>
        <w:t xml:space="preserve"> 2015)</w:t>
      </w:r>
      <w:r w:rsidR="00527270" w:rsidRPr="00606A08">
        <w:rPr>
          <w:lang w:val="en-US" w:eastAsia="ja-JP"/>
        </w:rPr>
        <w:t>.</w:t>
      </w:r>
      <w:r w:rsidR="00FD4AAA" w:rsidRPr="00606A08">
        <w:rPr>
          <w:lang w:val="en-US" w:eastAsia="ja-JP"/>
        </w:rPr>
        <w:t xml:space="preserve"> </w:t>
      </w:r>
      <w:r w:rsidR="0078436F" w:rsidRPr="00606A08">
        <w:rPr>
          <w:rFonts w:eastAsia="Times New Roman"/>
          <w:lang w:val="en-US"/>
        </w:rPr>
        <w:t xml:space="preserve">We compare this with </w:t>
      </w:r>
      <w:r w:rsidR="00FC3AAC" w:rsidRPr="00606A08">
        <w:rPr>
          <w:rFonts w:eastAsia="Times New Roman"/>
          <w:lang w:val="en-US"/>
        </w:rPr>
        <w:t>a selection of</w:t>
      </w:r>
      <w:r w:rsidR="0078436F" w:rsidRPr="00606A08">
        <w:rPr>
          <w:rFonts w:eastAsia="Times New Roman"/>
          <w:lang w:val="en-US"/>
        </w:rPr>
        <w:t xml:space="preserve"> other </w:t>
      </w:r>
      <w:r w:rsidR="00FC3AAC" w:rsidRPr="00606A08">
        <w:rPr>
          <w:rFonts w:eastAsia="Times New Roman"/>
          <w:lang w:val="en-US"/>
        </w:rPr>
        <w:t xml:space="preserve">current and recent </w:t>
      </w:r>
      <w:r w:rsidR="0078436F" w:rsidRPr="00606A08">
        <w:rPr>
          <w:rFonts w:eastAsia="Times New Roman"/>
          <w:lang w:val="en-US"/>
        </w:rPr>
        <w:t>initiatives</w:t>
      </w:r>
      <w:r w:rsidR="001318C2" w:rsidRPr="00606A08">
        <w:rPr>
          <w:rFonts w:eastAsia="Times New Roman"/>
          <w:lang w:val="en-US"/>
        </w:rPr>
        <w:t xml:space="preserve">, focusing on </w:t>
      </w:r>
      <w:r w:rsidRPr="00606A08">
        <w:rPr>
          <w:rFonts w:eastAsia="Times New Roman"/>
          <w:lang w:val="en-US"/>
        </w:rPr>
        <w:t xml:space="preserve">the </w:t>
      </w:r>
      <w:r w:rsidR="001318C2" w:rsidRPr="00606A08">
        <w:rPr>
          <w:rFonts w:eastAsia="Times New Roman"/>
          <w:lang w:val="en-US"/>
        </w:rPr>
        <w:t>Australian context as an illustrative example</w:t>
      </w:r>
      <w:r w:rsidR="00FC3AAC" w:rsidRPr="00606A08">
        <w:rPr>
          <w:rFonts w:eastAsia="Times New Roman"/>
          <w:lang w:val="en-US"/>
        </w:rPr>
        <w:t>.</w:t>
      </w:r>
      <w:r w:rsidR="0078436F" w:rsidRPr="00606A08">
        <w:rPr>
          <w:rFonts w:eastAsia="Times New Roman"/>
          <w:lang w:val="en-US"/>
        </w:rPr>
        <w:t xml:space="preserve"> </w:t>
      </w:r>
      <w:r w:rsidR="001009D3" w:rsidRPr="00606A08">
        <w:rPr>
          <w:rFonts w:eastAsia="Times New Roman"/>
          <w:lang w:val="en-US"/>
        </w:rPr>
        <w:t xml:space="preserve">We investigate what </w:t>
      </w:r>
      <w:r w:rsidRPr="00606A08">
        <w:rPr>
          <w:rFonts w:eastAsia="Times New Roman"/>
          <w:lang w:val="en-US"/>
        </w:rPr>
        <w:t xml:space="preserve">the </w:t>
      </w:r>
      <w:r w:rsidR="001009D3" w:rsidRPr="00606A08">
        <w:rPr>
          <w:rFonts w:eastAsia="Times New Roman"/>
          <w:lang w:val="en-US"/>
        </w:rPr>
        <w:t xml:space="preserve">“classroom ready teachers” </w:t>
      </w:r>
      <w:r w:rsidRPr="00606A08">
        <w:rPr>
          <w:rFonts w:eastAsia="Times New Roman"/>
          <w:lang w:val="en-US"/>
        </w:rPr>
        <w:t xml:space="preserve">of the </w:t>
      </w:r>
      <w:r w:rsidR="0051270B" w:rsidRPr="00606A08">
        <w:rPr>
          <w:rFonts w:eastAsia="Times New Roman"/>
          <w:lang w:val="en-US"/>
        </w:rPr>
        <w:t>r</w:t>
      </w:r>
      <w:r w:rsidRPr="00606A08">
        <w:rPr>
          <w:rFonts w:eastAsia="Times New Roman"/>
          <w:lang w:val="en-US"/>
        </w:rPr>
        <w:t xml:space="preserve">eport’s title </w:t>
      </w:r>
      <w:r w:rsidR="001009D3" w:rsidRPr="00606A08">
        <w:rPr>
          <w:rFonts w:eastAsia="Times New Roman"/>
          <w:lang w:val="en-US"/>
        </w:rPr>
        <w:t>may look like and consider what attributes, skills and knowledge such teachers need and how teacher education programs may support the development of these constructs.</w:t>
      </w:r>
      <w:r w:rsidR="000F744F" w:rsidRPr="00606A08">
        <w:rPr>
          <w:rFonts w:eastAsia="Times New Roman"/>
          <w:lang w:val="en-US"/>
        </w:rPr>
        <w:t xml:space="preserve"> As becomes clear, teaching is profoundly complex work, at odds with </w:t>
      </w:r>
      <w:r w:rsidR="0095616A" w:rsidRPr="00606A08">
        <w:rPr>
          <w:rFonts w:eastAsia="Times New Roman"/>
          <w:lang w:val="en-US"/>
        </w:rPr>
        <w:t xml:space="preserve">corresponding </w:t>
      </w:r>
      <w:r w:rsidR="000F744F" w:rsidRPr="00606A08">
        <w:rPr>
          <w:rFonts w:eastAsia="Times New Roman"/>
          <w:lang w:val="en-US"/>
        </w:rPr>
        <w:t>popular and romantic conceptions</w:t>
      </w:r>
      <w:r w:rsidR="0095616A" w:rsidRPr="00606A08">
        <w:rPr>
          <w:rFonts w:eastAsia="Times New Roman"/>
          <w:lang w:val="en-US"/>
        </w:rPr>
        <w:t xml:space="preserve">, and with </w:t>
      </w:r>
      <w:r w:rsidR="000F744F" w:rsidRPr="00606A08">
        <w:rPr>
          <w:rFonts w:eastAsia="Times New Roman"/>
          <w:lang w:val="en-US"/>
        </w:rPr>
        <w:t xml:space="preserve">compelling yet insubstantial political slogans, such as “No Child Left Behind” (US </w:t>
      </w:r>
      <w:r w:rsidR="00234E63" w:rsidRPr="00606A08">
        <w:rPr>
          <w:rFonts w:eastAsia="Times New Roman"/>
          <w:lang w:val="en-US"/>
        </w:rPr>
        <w:t>Public Law</w:t>
      </w:r>
      <w:r w:rsidR="000F744F" w:rsidRPr="00606A08">
        <w:rPr>
          <w:rFonts w:eastAsia="Times New Roman"/>
          <w:lang w:val="en-US"/>
        </w:rPr>
        <w:t xml:space="preserve"> 200</w:t>
      </w:r>
      <w:r w:rsidR="00A636F6" w:rsidRPr="00606A08">
        <w:rPr>
          <w:rFonts w:eastAsia="Times New Roman"/>
          <w:lang w:val="en-US"/>
        </w:rPr>
        <w:t>2</w:t>
      </w:r>
      <w:r w:rsidR="000F744F" w:rsidRPr="00606A08">
        <w:rPr>
          <w:rFonts w:eastAsia="Times New Roman"/>
          <w:lang w:val="en-US"/>
        </w:rPr>
        <w:t>).</w:t>
      </w:r>
      <w:r w:rsidR="00AC64B1" w:rsidRPr="00606A08">
        <w:rPr>
          <w:rFonts w:eastAsia="Times New Roman"/>
          <w:lang w:val="en-US"/>
        </w:rPr>
        <w:t xml:space="preserve"> The TEMAG R</w:t>
      </w:r>
      <w:r w:rsidR="005B0759" w:rsidRPr="00606A08">
        <w:rPr>
          <w:rFonts w:eastAsia="Times New Roman"/>
          <w:lang w:val="en-US"/>
        </w:rPr>
        <w:t>ep</w:t>
      </w:r>
      <w:r w:rsidR="00296811" w:rsidRPr="00606A08">
        <w:rPr>
          <w:rFonts w:eastAsia="Times New Roman"/>
          <w:lang w:val="en-US"/>
        </w:rPr>
        <w:t xml:space="preserve">ort </w:t>
      </w:r>
      <w:r w:rsidR="00AC64B1" w:rsidRPr="00606A08">
        <w:rPr>
          <w:rFonts w:eastAsia="Times New Roman"/>
          <w:lang w:val="en-US"/>
        </w:rPr>
        <w:t xml:space="preserve">defers to the Australian Institute for Teaching and School Leadership (2014) standards for graduate teachers (discussed further below), and is otherwise </w:t>
      </w:r>
      <w:r w:rsidR="00296811" w:rsidRPr="00606A08">
        <w:rPr>
          <w:rFonts w:eastAsia="Times New Roman"/>
          <w:lang w:val="en-US"/>
        </w:rPr>
        <w:t>sparse on details as to w</w:t>
      </w:r>
      <w:r w:rsidR="005B0759" w:rsidRPr="00606A08">
        <w:rPr>
          <w:rFonts w:eastAsia="Times New Roman"/>
          <w:lang w:val="en-US"/>
        </w:rPr>
        <w:t xml:space="preserve">hat attributes a classroom ready teacher might possess, but </w:t>
      </w:r>
      <w:r w:rsidR="00A40326" w:rsidRPr="00606A08">
        <w:rPr>
          <w:rFonts w:eastAsia="Times New Roman"/>
          <w:lang w:val="en-US"/>
        </w:rPr>
        <w:t xml:space="preserve">it does </w:t>
      </w:r>
      <w:r w:rsidR="00AD2AA4" w:rsidRPr="00606A08">
        <w:rPr>
          <w:rFonts w:eastAsia="Times New Roman"/>
          <w:lang w:val="en-US"/>
        </w:rPr>
        <w:t xml:space="preserve">suggest that it is the task of </w:t>
      </w:r>
      <w:r w:rsidR="00094ACE" w:rsidRPr="00606A08">
        <w:rPr>
          <w:rFonts w:eastAsia="Times New Roman"/>
          <w:lang w:val="en-US"/>
        </w:rPr>
        <w:t>initial teacher education providers</w:t>
      </w:r>
      <w:r w:rsidR="001516A3" w:rsidRPr="00606A08">
        <w:rPr>
          <w:rFonts w:eastAsia="Times New Roman"/>
          <w:lang w:val="en-US"/>
        </w:rPr>
        <w:t xml:space="preserve"> to prepare student teachers to be such teachers</w:t>
      </w:r>
      <w:r w:rsidR="00094ACE" w:rsidRPr="00606A08">
        <w:rPr>
          <w:rFonts w:eastAsia="Times New Roman"/>
          <w:lang w:val="en-US"/>
        </w:rPr>
        <w:t>, claiming that beginning teachers typically “</w:t>
      </w:r>
      <w:r w:rsidR="00094ACE" w:rsidRPr="00606A08">
        <w:t>felt underprepared in knowing how to teach and assess students” (p. 35).</w:t>
      </w:r>
    </w:p>
    <w:p w14:paraId="680AC28A" w14:textId="77777777" w:rsidR="00926391" w:rsidRPr="00606A08" w:rsidRDefault="00926391" w:rsidP="00E87C2A">
      <w:pPr>
        <w:jc w:val="both"/>
        <w:rPr>
          <w:rFonts w:eastAsia="Times New Roman"/>
          <w:lang w:val="en-US"/>
        </w:rPr>
      </w:pPr>
    </w:p>
    <w:p w14:paraId="7FD6212D" w14:textId="0827C04C" w:rsidR="00926391" w:rsidRPr="00606A08" w:rsidRDefault="002634C9" w:rsidP="00E87C2A">
      <w:pPr>
        <w:jc w:val="both"/>
        <w:rPr>
          <w:rFonts w:eastAsia="Times New Roman"/>
          <w:b/>
          <w:lang w:val="en-US"/>
        </w:rPr>
      </w:pPr>
      <w:r w:rsidRPr="00606A08">
        <w:rPr>
          <w:rFonts w:eastAsia="Times New Roman"/>
          <w:b/>
          <w:lang w:val="en-US"/>
        </w:rPr>
        <w:t>Reviews of teacher education</w:t>
      </w:r>
    </w:p>
    <w:p w14:paraId="3DAA7860" w14:textId="77777777" w:rsidR="000D2DEC" w:rsidRPr="00606A08" w:rsidRDefault="000D2DEC" w:rsidP="00E87C2A">
      <w:pPr>
        <w:jc w:val="both"/>
        <w:rPr>
          <w:rFonts w:eastAsia="Times New Roman"/>
          <w:lang w:val="en-US"/>
        </w:rPr>
      </w:pPr>
    </w:p>
    <w:p w14:paraId="14BE28FF" w14:textId="26D855AA" w:rsidR="00AC52DA" w:rsidRPr="00606A08" w:rsidRDefault="00AC52DA" w:rsidP="003C4B45">
      <w:pPr>
        <w:tabs>
          <w:tab w:val="left" w:pos="11339"/>
        </w:tabs>
        <w:jc w:val="both"/>
      </w:pPr>
      <w:r w:rsidRPr="00606A08">
        <w:t>Teacher education has in recent times become the (possibly unwelcome) object of scrutiny by policy makers. It currently is facing existential challenges that are unprecedented internationally. These challenges arise from external pressures on autonomy, concerns about quality, and the increased importance of market forces (Bullough 2014; Darling-Hammond 2010</w:t>
      </w:r>
      <w:r w:rsidR="00237014" w:rsidRPr="00606A08">
        <w:t>a</w:t>
      </w:r>
      <w:r w:rsidRPr="00606A08">
        <w:t xml:space="preserve">; Grossman </w:t>
      </w:r>
      <w:r w:rsidR="00C80CBB" w:rsidRPr="00606A08">
        <w:t>and</w:t>
      </w:r>
      <w:r w:rsidRPr="00606A08">
        <w:t xml:space="preserve"> McDonald 2008). There have been numerous reviews of teacher education over the past several decades. However, the impact of these reviews has been slight (Smith</w:t>
      </w:r>
      <w:r w:rsidR="00E97754" w:rsidRPr="00606A08">
        <w:t xml:space="preserve"> </w:t>
      </w:r>
      <w:r w:rsidRPr="00606A08">
        <w:t xml:space="preserve">2000). In Australia, the government has recently issued a discussion paper on teacher education, and made a number of recommendations for teacher education </w:t>
      </w:r>
      <w:r w:rsidR="0051270B" w:rsidRPr="00606A08">
        <w:rPr>
          <w:lang w:val="en-US" w:eastAsia="ja-JP"/>
        </w:rPr>
        <w:t>(</w:t>
      </w:r>
      <w:r w:rsidR="00B4583B" w:rsidRPr="00606A08">
        <w:rPr>
          <w:lang w:val="en-US" w:eastAsia="ja-JP"/>
        </w:rPr>
        <w:t>TEMAG</w:t>
      </w:r>
      <w:r w:rsidR="0051270B" w:rsidRPr="00606A08">
        <w:rPr>
          <w:lang w:val="en-US" w:eastAsia="ja-JP"/>
        </w:rPr>
        <w:t xml:space="preserve"> 2015)</w:t>
      </w:r>
      <w:r w:rsidRPr="00606A08">
        <w:t xml:space="preserve">. The recommendations regarding the structure and nature of teacher education are not </w:t>
      </w:r>
      <w:r w:rsidR="00230897" w:rsidRPr="00606A08">
        <w:t>proposing</w:t>
      </w:r>
      <w:r w:rsidRPr="00606A08">
        <w:t xml:space="preserve"> radical change, either in this report, or in the many other reviews that have </w:t>
      </w:r>
      <w:r w:rsidR="00230897" w:rsidRPr="00606A08">
        <w:t>preceded it</w:t>
      </w:r>
      <w:r w:rsidRPr="00606A08">
        <w:t xml:space="preserve"> over the years. The </w:t>
      </w:r>
      <w:r w:rsidR="00253380" w:rsidRPr="00606A08">
        <w:t>paucity</w:t>
      </w:r>
      <w:r w:rsidRPr="00606A08">
        <w:t xml:space="preserve"> of change in teacher education structures is surprising given the increased requirements for teacher education to respond to social, political and international pressures. It appears that changed techno-social and political contexts have had minimal impact on design of teacher education programs. One argument for this lack of impact is the compartmentalisation of educational research on teaching, on teacher education and on policy implementation (Grossman </w:t>
      </w:r>
      <w:r w:rsidR="00C80CBB" w:rsidRPr="00606A08">
        <w:t>and</w:t>
      </w:r>
      <w:r w:rsidRPr="00606A08">
        <w:t xml:space="preserve"> McDonald 2008). These authors further suggest that it is important to understand how changes to higher education might impact the subset of higher education that is teacher education, and how variations in the pathways for teacher education can help identify the most powerful features of teacher education. </w:t>
      </w:r>
      <w:r w:rsidR="0017131A" w:rsidRPr="00606A08">
        <w:t>Grossman and McDonald</w:t>
      </w:r>
      <w:r w:rsidRPr="00606A08">
        <w:t xml:space="preserve"> argue that it is pointless to set up a dichotomy between traditional and alternative structures for teacher education, as the difference between these structures </w:t>
      </w:r>
      <w:r w:rsidR="0017131A" w:rsidRPr="00606A08">
        <w:t>becomes</w:t>
      </w:r>
      <w:r w:rsidRPr="00606A08">
        <w:t xml:space="preserve"> blurred in current views of teacher education. </w:t>
      </w:r>
    </w:p>
    <w:p w14:paraId="5E3773E9" w14:textId="77777777" w:rsidR="00AC52DA" w:rsidRPr="00606A08" w:rsidRDefault="00AC52DA" w:rsidP="003C4B45">
      <w:pPr>
        <w:tabs>
          <w:tab w:val="left" w:pos="11339"/>
        </w:tabs>
        <w:ind w:right="-1"/>
        <w:jc w:val="both"/>
      </w:pPr>
    </w:p>
    <w:p w14:paraId="1066A81C" w14:textId="03FEB6CE" w:rsidR="00AC52DA" w:rsidRPr="00606A08" w:rsidRDefault="00ED15AA" w:rsidP="003C4B45">
      <w:pPr>
        <w:tabs>
          <w:tab w:val="left" w:pos="11339"/>
        </w:tabs>
        <w:ind w:right="-1"/>
        <w:jc w:val="both"/>
      </w:pPr>
      <w:r w:rsidRPr="00606A08">
        <w:t>Some</w:t>
      </w:r>
      <w:r w:rsidR="00AC52DA" w:rsidRPr="00606A08">
        <w:t xml:space="preserve"> critics of teacher education programs indicate that the system is becoming irrelevant and unable to produce teachers of quality (Royle</w:t>
      </w:r>
      <w:r w:rsidR="006F3799" w:rsidRPr="00606A08">
        <w:t>, Stager</w:t>
      </w:r>
      <w:r w:rsidR="00314454" w:rsidRPr="00606A08">
        <w:t>,</w:t>
      </w:r>
      <w:r w:rsidR="006F3799" w:rsidRPr="00606A08">
        <w:t xml:space="preserve"> </w:t>
      </w:r>
      <w:r w:rsidR="00314454" w:rsidRPr="00606A08">
        <w:t>and</w:t>
      </w:r>
      <w:r w:rsidR="006F3799" w:rsidRPr="00606A08">
        <w:t xml:space="preserve"> Traxler</w:t>
      </w:r>
      <w:r w:rsidR="004C2814" w:rsidRPr="00606A08">
        <w:t xml:space="preserve"> </w:t>
      </w:r>
      <w:r w:rsidR="00AC52DA" w:rsidRPr="00606A08">
        <w:t>2014). Such criticisms are contentious, particularly when they arise as a result of competing agenda</w:t>
      </w:r>
      <w:r w:rsidRPr="00606A08">
        <w:t xml:space="preserve"> </w:t>
      </w:r>
      <w:r w:rsidR="006F4BE4" w:rsidRPr="00606A08">
        <w:t>that</w:t>
      </w:r>
      <w:r w:rsidR="00AC52DA" w:rsidRPr="00606A08">
        <w:t xml:space="preserve"> emphasise market forces at the cost of teacher educator autonomy and educational coursework (Darling</w:t>
      </w:r>
      <w:r w:rsidR="00F57D61" w:rsidRPr="00606A08">
        <w:t>-</w:t>
      </w:r>
      <w:r w:rsidR="00AC52DA" w:rsidRPr="00606A08">
        <w:t>Hammond 2010</w:t>
      </w:r>
      <w:r w:rsidR="00237014" w:rsidRPr="00606A08">
        <w:t>a</w:t>
      </w:r>
      <w:r w:rsidR="00AC52DA" w:rsidRPr="00606A08">
        <w:t>). However, in a context of cost-</w:t>
      </w:r>
      <w:r w:rsidR="00AC52DA" w:rsidRPr="00606A08">
        <w:lastRenderedPageBreak/>
        <w:t xml:space="preserve">cutting in education, debates about the need for specialised content knowledge and lack of recognition of the importance of teacher education for preparing teachers of quality, teacher education programs do need to reassess their structures and designs to ensure they </w:t>
      </w:r>
      <w:r w:rsidR="00FA3D7C" w:rsidRPr="00606A08">
        <w:t>re</w:t>
      </w:r>
      <w:r w:rsidR="009902BB" w:rsidRPr="00606A08">
        <w:t>main</w:t>
      </w:r>
      <w:r w:rsidR="00AC52DA" w:rsidRPr="00606A08">
        <w:t xml:space="preserve"> relevant and support quality teaching</w:t>
      </w:r>
      <w:r w:rsidR="004F09C3" w:rsidRPr="00606A08">
        <w:t>,</w:t>
      </w:r>
      <w:r w:rsidR="00AC52DA" w:rsidRPr="00606A08">
        <w:t xml:space="preserve"> and that they are able to provide counter-examples</w:t>
      </w:r>
      <w:r w:rsidR="003C7195" w:rsidRPr="00606A08">
        <w:t xml:space="preserve"> and counter-narratives</w:t>
      </w:r>
      <w:r w:rsidR="00AC52DA" w:rsidRPr="00606A08">
        <w:t xml:space="preserve"> to their critics (Bullough 2014). There is a need for teacher educators to engage in conversation with external policy makers and to debate the consequences of the suggested agenda (Pérez 2008). </w:t>
      </w:r>
      <w:r w:rsidR="004F09C3" w:rsidRPr="00606A08">
        <w:t>In addition</w:t>
      </w:r>
      <w:r w:rsidR="00AC52DA" w:rsidRPr="00606A08">
        <w:t xml:space="preserve">, teacher educators need to be aware of the aspects of education that matter to teachers and consider the relational aspects of teaching (Grossman </w:t>
      </w:r>
      <w:r w:rsidR="00314454" w:rsidRPr="00606A08">
        <w:t>and</w:t>
      </w:r>
      <w:r w:rsidR="00AC52DA" w:rsidRPr="00606A08">
        <w:t xml:space="preserve"> McDonald 2008).</w:t>
      </w:r>
    </w:p>
    <w:p w14:paraId="4D4BF451" w14:textId="77777777" w:rsidR="00AC52DA" w:rsidRPr="00606A08" w:rsidRDefault="00AC52DA" w:rsidP="003C4B45">
      <w:pPr>
        <w:keepNext/>
        <w:tabs>
          <w:tab w:val="left" w:pos="11339"/>
        </w:tabs>
        <w:jc w:val="both"/>
      </w:pPr>
    </w:p>
    <w:p w14:paraId="75E89F77" w14:textId="0E1ACA84" w:rsidR="00AC52DA" w:rsidRPr="00606A08" w:rsidRDefault="00AC52DA" w:rsidP="003C4B45">
      <w:pPr>
        <w:keepNext/>
        <w:tabs>
          <w:tab w:val="left" w:pos="11339"/>
        </w:tabs>
        <w:jc w:val="both"/>
      </w:pPr>
      <w:r w:rsidRPr="00606A08">
        <w:t xml:space="preserve">It is essential to recognise the policy context, the social environment and the cost of teacher education programs so that programs </w:t>
      </w:r>
      <w:r w:rsidR="004F09C3" w:rsidRPr="00606A08">
        <w:t>stay</w:t>
      </w:r>
      <w:r w:rsidRPr="00606A08">
        <w:t xml:space="preserve"> in tune with the ways that student teachers experience the world, and are relevant, sustainable and able to support the development of quality teachers. Darling</w:t>
      </w:r>
      <w:r w:rsidR="00F57D61" w:rsidRPr="00606A08">
        <w:t>-</w:t>
      </w:r>
      <w:r w:rsidRPr="00606A08">
        <w:t>Hammond (2010</w:t>
      </w:r>
      <w:r w:rsidR="00237014" w:rsidRPr="00606A08">
        <w:t>a</w:t>
      </w:r>
      <w:r w:rsidRPr="00606A08">
        <w:t xml:space="preserve">) indicates that attrition rates for teachers who have been provided with substantial initial preparation are much lower than for those who have experienced short courses. Consequently, </w:t>
      </w:r>
      <w:r w:rsidR="00F57D61" w:rsidRPr="00606A08">
        <w:t xml:space="preserve">we contend that </w:t>
      </w:r>
      <w:r w:rsidRPr="00606A08">
        <w:t xml:space="preserve">teacher education programs </w:t>
      </w:r>
      <w:r w:rsidR="00225B7C" w:rsidRPr="00606A08">
        <w:t>have a</w:t>
      </w:r>
      <w:r w:rsidRPr="00606A08">
        <w:t xml:space="preserve"> </w:t>
      </w:r>
      <w:r w:rsidR="00225B7C" w:rsidRPr="00606A08">
        <w:t>vital role to play</w:t>
      </w:r>
      <w:r w:rsidRPr="00606A08">
        <w:t xml:space="preserve"> in supporting new teachers’ preparedness, effectiveness and retention (Bullough 2014; Darling</w:t>
      </w:r>
      <w:r w:rsidR="00F57D61" w:rsidRPr="00606A08">
        <w:t>-</w:t>
      </w:r>
      <w:r w:rsidRPr="00606A08">
        <w:t>Hammond 2010</w:t>
      </w:r>
      <w:r w:rsidR="00237014" w:rsidRPr="00606A08">
        <w:t>a</w:t>
      </w:r>
      <w:r w:rsidRPr="00606A08">
        <w:t xml:space="preserve">). </w:t>
      </w:r>
    </w:p>
    <w:p w14:paraId="0316977C" w14:textId="77777777" w:rsidR="00AC52DA" w:rsidRPr="00606A08" w:rsidRDefault="00AC52DA" w:rsidP="003C4B45">
      <w:pPr>
        <w:tabs>
          <w:tab w:val="left" w:pos="11339"/>
        </w:tabs>
        <w:jc w:val="both"/>
      </w:pPr>
    </w:p>
    <w:p w14:paraId="27297E25" w14:textId="75C090CC" w:rsidR="008A6F71" w:rsidRDefault="00F60EF9" w:rsidP="00E87C2A">
      <w:pPr>
        <w:jc w:val="both"/>
        <w:rPr>
          <w:ins w:id="0" w:author="Sandra Schuck" w:date="2015-11-09T14:15:00Z"/>
          <w:rFonts w:eastAsia="Times New Roman"/>
          <w:lang w:val="en-US"/>
        </w:rPr>
      </w:pPr>
      <w:r w:rsidRPr="00606A08">
        <w:rPr>
          <w:rFonts w:eastAsia="Times New Roman"/>
          <w:lang w:val="en-US"/>
        </w:rPr>
        <w:t xml:space="preserve">Student learning outcomes are, naturally enough, regularly used as a proxy for teacher effectiveness. </w:t>
      </w:r>
      <w:r w:rsidR="0020419D" w:rsidRPr="00606A08">
        <w:rPr>
          <w:rFonts w:eastAsia="Times New Roman"/>
          <w:lang w:val="en-US"/>
        </w:rPr>
        <w:t>In turn, teacher effectiveness is used as a proxy for teacher education effectiveness</w:t>
      </w:r>
      <w:r w:rsidR="001516A3" w:rsidRPr="00606A08">
        <w:rPr>
          <w:rFonts w:eastAsia="Times New Roman"/>
          <w:lang w:val="en-US"/>
        </w:rPr>
        <w:t xml:space="preserve">, with the underlying assumption that </w:t>
      </w:r>
      <w:r w:rsidR="00531585" w:rsidRPr="00606A08">
        <w:rPr>
          <w:rFonts w:eastAsia="Times New Roman"/>
          <w:lang w:val="en-US"/>
        </w:rPr>
        <w:t>p</w:t>
      </w:r>
      <w:r w:rsidR="000D2DEC" w:rsidRPr="00606A08">
        <w:rPr>
          <w:rFonts w:eastAsia="Times New Roman"/>
          <w:lang w:val="en-US"/>
        </w:rPr>
        <w:t>re</w:t>
      </w:r>
      <w:r w:rsidR="00E87C2A" w:rsidRPr="00606A08">
        <w:rPr>
          <w:rFonts w:eastAsia="Times New Roman"/>
          <w:lang w:val="en-US"/>
        </w:rPr>
        <w:t>-service teacher education make</w:t>
      </w:r>
      <w:r w:rsidR="003C7195" w:rsidRPr="00606A08">
        <w:rPr>
          <w:rFonts w:eastAsia="Times New Roman"/>
          <w:lang w:val="en-US"/>
        </w:rPr>
        <w:t>s</w:t>
      </w:r>
      <w:r w:rsidR="000D2DEC" w:rsidRPr="00606A08">
        <w:rPr>
          <w:rFonts w:eastAsia="Times New Roman"/>
          <w:lang w:val="en-US"/>
        </w:rPr>
        <w:t xml:space="preserve"> a difference</w:t>
      </w:r>
      <w:r w:rsidR="0020419D" w:rsidRPr="00606A08">
        <w:rPr>
          <w:rFonts w:eastAsia="Times New Roman"/>
          <w:lang w:val="en-US"/>
        </w:rPr>
        <w:t xml:space="preserve"> to teaching quality</w:t>
      </w:r>
      <w:r w:rsidR="000D2DEC" w:rsidRPr="00606A08">
        <w:rPr>
          <w:rFonts w:eastAsia="Times New Roman"/>
          <w:lang w:val="en-US"/>
        </w:rPr>
        <w:t xml:space="preserve">. Darling-Hammond, </w:t>
      </w:r>
      <w:r w:rsidR="000D2DEC" w:rsidRPr="00606A08">
        <w:rPr>
          <w:rFonts w:ascii="Times" w:eastAsia="Times New Roman" w:hAnsi="Times"/>
          <w:iCs/>
          <w:lang w:val="en-US"/>
        </w:rPr>
        <w:t>Holtzman, Gatlin, and Heilig</w:t>
      </w:r>
      <w:r w:rsidR="000D2DEC" w:rsidRPr="00606A08">
        <w:rPr>
          <w:rFonts w:eastAsia="Times New Roman"/>
          <w:lang w:val="en-US"/>
        </w:rPr>
        <w:t xml:space="preserve"> (2005) </w:t>
      </w:r>
      <w:r w:rsidR="001516A3" w:rsidRPr="00606A08">
        <w:rPr>
          <w:rFonts w:eastAsia="Times New Roman"/>
          <w:lang w:val="en-US"/>
        </w:rPr>
        <w:t>provide evidence for this assumption in a study</w:t>
      </w:r>
      <w:r w:rsidR="00D110CE" w:rsidRPr="00606A08">
        <w:rPr>
          <w:rFonts w:eastAsia="Times New Roman"/>
          <w:lang w:val="en-US"/>
        </w:rPr>
        <w:t xml:space="preserve"> </w:t>
      </w:r>
      <w:r w:rsidR="000D2DEC" w:rsidRPr="00606A08">
        <w:rPr>
          <w:rFonts w:eastAsia="Times New Roman"/>
          <w:lang w:val="en-US"/>
        </w:rPr>
        <w:t xml:space="preserve">comparing teachers who had entered the profession </w:t>
      </w:r>
      <w:r w:rsidR="00E87C2A" w:rsidRPr="00606A08">
        <w:rPr>
          <w:rFonts w:eastAsia="Times New Roman"/>
          <w:lang w:val="en-US"/>
        </w:rPr>
        <w:t xml:space="preserve">with </w:t>
      </w:r>
      <w:r w:rsidR="000D2DEC" w:rsidRPr="00606A08">
        <w:rPr>
          <w:rFonts w:eastAsia="Times New Roman"/>
          <w:lang w:val="en-US"/>
        </w:rPr>
        <w:t xml:space="preserve">extensive, as opposed to little or no pre-service preparation. That such a comparison </w:t>
      </w:r>
      <w:r w:rsidR="0020419D" w:rsidRPr="00606A08">
        <w:rPr>
          <w:rFonts w:eastAsia="Times New Roman"/>
          <w:lang w:val="en-US"/>
        </w:rPr>
        <w:t>is necessary at all,</w:t>
      </w:r>
      <w:r w:rsidR="000D2DEC" w:rsidRPr="00606A08">
        <w:rPr>
          <w:rFonts w:eastAsia="Times New Roman"/>
          <w:lang w:val="en-US"/>
        </w:rPr>
        <w:t xml:space="preserve"> is potentially startling to those in jurisdictions </w:t>
      </w:r>
      <w:r w:rsidR="00E22193" w:rsidRPr="00606A08">
        <w:rPr>
          <w:rFonts w:eastAsia="Times New Roman"/>
          <w:lang w:val="en-US"/>
        </w:rPr>
        <w:t>where pre-service preparation</w:t>
      </w:r>
      <w:r w:rsidR="000D2DEC" w:rsidRPr="00606A08">
        <w:rPr>
          <w:rFonts w:eastAsia="Times New Roman"/>
          <w:lang w:val="en-US"/>
        </w:rPr>
        <w:t xml:space="preserve"> and relevant qualifications are </w:t>
      </w:r>
      <w:r w:rsidR="00D528C0" w:rsidRPr="00606A08">
        <w:rPr>
          <w:rFonts w:eastAsia="Times New Roman"/>
          <w:lang w:val="en-US"/>
        </w:rPr>
        <w:t>the</w:t>
      </w:r>
      <w:r w:rsidR="000D2DEC" w:rsidRPr="00606A08">
        <w:rPr>
          <w:rFonts w:eastAsia="Times New Roman"/>
          <w:lang w:val="en-US"/>
        </w:rPr>
        <w:t xml:space="preserve"> </w:t>
      </w:r>
      <w:r w:rsidR="000D2DEC" w:rsidRPr="00606A08">
        <w:rPr>
          <w:rFonts w:eastAsia="Times New Roman"/>
          <w:i/>
          <w:lang w:val="en-US"/>
        </w:rPr>
        <w:t>sine qua non</w:t>
      </w:r>
      <w:r w:rsidR="000D2DEC" w:rsidRPr="00606A08">
        <w:rPr>
          <w:rFonts w:eastAsia="Times New Roman"/>
          <w:lang w:val="en-US"/>
        </w:rPr>
        <w:t xml:space="preserve"> </w:t>
      </w:r>
      <w:r w:rsidR="00D528C0" w:rsidRPr="00606A08">
        <w:rPr>
          <w:rFonts w:eastAsia="Times New Roman"/>
          <w:lang w:val="en-US"/>
        </w:rPr>
        <w:t xml:space="preserve">of </w:t>
      </w:r>
      <w:r w:rsidR="000D2DEC" w:rsidRPr="00606A08">
        <w:rPr>
          <w:rFonts w:eastAsia="Times New Roman"/>
          <w:lang w:val="en-US"/>
        </w:rPr>
        <w:t>teach</w:t>
      </w:r>
      <w:r w:rsidR="00D528C0" w:rsidRPr="00606A08">
        <w:rPr>
          <w:rFonts w:eastAsia="Times New Roman"/>
          <w:lang w:val="en-US"/>
        </w:rPr>
        <w:t>ing</w:t>
      </w:r>
      <w:r w:rsidR="000D2DEC" w:rsidRPr="00606A08">
        <w:rPr>
          <w:rFonts w:eastAsia="Times New Roman"/>
          <w:lang w:val="en-US"/>
        </w:rPr>
        <w:t xml:space="preserve">. </w:t>
      </w:r>
      <w:r w:rsidR="001516A3" w:rsidRPr="00606A08">
        <w:rPr>
          <w:rFonts w:eastAsia="Times New Roman"/>
          <w:lang w:val="en-US"/>
        </w:rPr>
        <w:t xml:space="preserve">Yet the literature is not completely clear on the value of teacher education in preparing quality teachers. </w:t>
      </w:r>
      <w:r w:rsidR="000D2DEC" w:rsidRPr="00606A08">
        <w:rPr>
          <w:rFonts w:eastAsia="Times New Roman"/>
          <w:lang w:val="en-US"/>
        </w:rPr>
        <w:t xml:space="preserve">Darling-Hammond et al. </w:t>
      </w:r>
      <w:r w:rsidR="00E87C2A" w:rsidRPr="00606A08">
        <w:rPr>
          <w:rFonts w:eastAsia="Times New Roman"/>
          <w:lang w:val="en-US"/>
        </w:rPr>
        <w:t xml:space="preserve">(2005) </w:t>
      </w:r>
      <w:r w:rsidR="000D2DEC" w:rsidRPr="00606A08">
        <w:rPr>
          <w:rFonts w:eastAsia="Times New Roman"/>
          <w:lang w:val="en-US"/>
        </w:rPr>
        <w:t>found that by the end of three years’ service, the gap had virtually disappeared, with certified and non-certified teachers effecting similar student outcomes.</w:t>
      </w:r>
      <w:r w:rsidR="00E87C2A" w:rsidRPr="00606A08">
        <w:rPr>
          <w:rFonts w:eastAsia="Times New Roman"/>
          <w:lang w:val="en-US"/>
        </w:rPr>
        <w:t xml:space="preserve"> By this time, however, most non-certified </w:t>
      </w:r>
      <w:r w:rsidR="000D2DEC" w:rsidRPr="00606A08">
        <w:rPr>
          <w:rFonts w:eastAsia="Times New Roman"/>
          <w:lang w:val="en-US"/>
        </w:rPr>
        <w:t xml:space="preserve">teachers had left the profession. </w:t>
      </w:r>
      <w:r w:rsidR="00E22193" w:rsidRPr="00606A08">
        <w:rPr>
          <w:rFonts w:eastAsia="Times New Roman"/>
          <w:lang w:val="en-US"/>
        </w:rPr>
        <w:t>One is left to wonder at the fate of the students of non-certified</w:t>
      </w:r>
      <w:r w:rsidR="003C7195" w:rsidRPr="00606A08">
        <w:rPr>
          <w:rFonts w:eastAsia="Times New Roman"/>
          <w:lang w:val="en-US"/>
        </w:rPr>
        <w:t xml:space="preserve"> teachers</w:t>
      </w:r>
      <w:r w:rsidR="00E22193" w:rsidRPr="00606A08">
        <w:rPr>
          <w:rFonts w:eastAsia="Times New Roman"/>
          <w:lang w:val="en-US"/>
        </w:rPr>
        <w:t xml:space="preserve"> during the early part of that three-year period. </w:t>
      </w:r>
      <w:r w:rsidR="009911C3" w:rsidRPr="00606A08">
        <w:rPr>
          <w:rFonts w:eastAsia="Times New Roman"/>
          <w:lang w:val="en-US"/>
        </w:rPr>
        <w:t xml:space="preserve">Moreover, the small size of this remaining non-certified cohort raises questions over the reliability of related figures, and the randomness of the sample, as opposed to the </w:t>
      </w:r>
      <w:r w:rsidR="001516A3" w:rsidRPr="00606A08">
        <w:rPr>
          <w:rFonts w:eastAsia="Times New Roman"/>
          <w:lang w:val="en-US"/>
        </w:rPr>
        <w:t xml:space="preserve">results derived from the </w:t>
      </w:r>
      <w:r w:rsidR="009911C3" w:rsidRPr="00606A08">
        <w:rPr>
          <w:rFonts w:eastAsia="Times New Roman"/>
          <w:lang w:val="en-US"/>
        </w:rPr>
        <w:t xml:space="preserve">larger cohort on entry. </w:t>
      </w:r>
    </w:p>
    <w:p w14:paraId="0A5F1462" w14:textId="77777777" w:rsidR="008A6F71" w:rsidRDefault="008A6F71" w:rsidP="00E87C2A">
      <w:pPr>
        <w:jc w:val="both"/>
        <w:rPr>
          <w:ins w:id="1" w:author="Sandra Schuck" w:date="2015-11-09T14:15:00Z"/>
          <w:rFonts w:eastAsia="Times New Roman"/>
          <w:lang w:val="en-US"/>
        </w:rPr>
      </w:pPr>
    </w:p>
    <w:p w14:paraId="2E9361F7" w14:textId="606F2BC5" w:rsidR="006762BC" w:rsidRDefault="00531585" w:rsidP="00E87C2A">
      <w:pPr>
        <w:jc w:val="both"/>
        <w:rPr>
          <w:rFonts w:eastAsia="Times New Roman"/>
          <w:lang w:val="en-US"/>
        </w:rPr>
      </w:pPr>
      <w:r w:rsidRPr="00606A08">
        <w:rPr>
          <w:rFonts w:eastAsia="Times New Roman"/>
          <w:lang w:val="en-US"/>
        </w:rPr>
        <w:t>Hill</w:t>
      </w:r>
      <w:r w:rsidR="00DC2AF5" w:rsidRPr="00606A08">
        <w:rPr>
          <w:rFonts w:eastAsia="Times New Roman"/>
          <w:lang w:val="en-US"/>
        </w:rPr>
        <w:t>, Blazar</w:t>
      </w:r>
      <w:r w:rsidR="00E61005" w:rsidRPr="00606A08">
        <w:rPr>
          <w:rFonts w:eastAsia="Times New Roman"/>
          <w:lang w:val="en-US"/>
        </w:rPr>
        <w:t>,</w:t>
      </w:r>
      <w:r w:rsidR="00DC2AF5" w:rsidRPr="00606A08">
        <w:rPr>
          <w:rFonts w:eastAsia="Times New Roman"/>
          <w:lang w:val="en-US"/>
        </w:rPr>
        <w:t xml:space="preserve"> and Lynch (</w:t>
      </w:r>
      <w:r w:rsidR="00A93C94" w:rsidRPr="00606A08">
        <w:rPr>
          <w:rFonts w:eastAsia="Times New Roman"/>
          <w:lang w:val="en-US"/>
        </w:rPr>
        <w:t>forthcoming)</w:t>
      </w:r>
      <w:r w:rsidRPr="00606A08">
        <w:rPr>
          <w:rFonts w:eastAsia="Times New Roman"/>
          <w:lang w:val="en-US"/>
        </w:rPr>
        <w:t xml:space="preserve"> could attribute </w:t>
      </w:r>
      <w:r w:rsidR="00DC2AF5" w:rsidRPr="00606A08">
        <w:rPr>
          <w:rFonts w:eastAsia="Times New Roman"/>
          <w:lang w:val="en-US"/>
        </w:rPr>
        <w:t>little difference in teacher effectiveness to teacher preparation and experience</w:t>
      </w:r>
      <w:r w:rsidR="008A6F71">
        <w:rPr>
          <w:rFonts w:eastAsia="Times New Roman"/>
          <w:lang w:val="en-US"/>
        </w:rPr>
        <w:t>, while</w:t>
      </w:r>
      <w:r w:rsidR="00DC2AF5" w:rsidRPr="00606A08">
        <w:rPr>
          <w:rFonts w:eastAsia="Times New Roman"/>
          <w:lang w:val="en-US"/>
        </w:rPr>
        <w:t xml:space="preserve"> </w:t>
      </w:r>
      <w:r w:rsidR="00E87C2A" w:rsidRPr="00606A08">
        <w:rPr>
          <w:rFonts w:eastAsia="Times New Roman"/>
          <w:lang w:val="en-US"/>
        </w:rPr>
        <w:t xml:space="preserve">Ingersoll (2007) </w:t>
      </w:r>
      <w:r w:rsidR="00F60EF9" w:rsidRPr="00606A08">
        <w:rPr>
          <w:rFonts w:eastAsia="Times New Roman"/>
          <w:lang w:val="en-US"/>
        </w:rPr>
        <w:t>drew tentative yet positive</w:t>
      </w:r>
      <w:r w:rsidR="00E87C2A" w:rsidRPr="00606A08">
        <w:rPr>
          <w:rFonts w:eastAsia="Times New Roman"/>
          <w:lang w:val="en-US"/>
        </w:rPr>
        <w:t xml:space="preserve"> conclusions about the effects o</w:t>
      </w:r>
      <w:r w:rsidR="00F60EF9" w:rsidRPr="00606A08">
        <w:rPr>
          <w:rFonts w:eastAsia="Times New Roman"/>
          <w:lang w:val="en-US"/>
        </w:rPr>
        <w:t>f pre-service teacher education. He conceded</w:t>
      </w:r>
      <w:r w:rsidR="00E87C2A" w:rsidRPr="00606A08">
        <w:rPr>
          <w:rFonts w:eastAsia="Times New Roman"/>
          <w:lang w:val="en-US"/>
        </w:rPr>
        <w:t xml:space="preserve"> (p. 3) that, “accurately isolating and capturing the effects of a teacher’s qualifications on their students’ achievement is difficult, and, not surprisingly, the results of such research are, at times, mixed and contradictory”.</w:t>
      </w:r>
      <w:r w:rsidR="00F60EF9" w:rsidRPr="00606A08">
        <w:rPr>
          <w:rFonts w:eastAsia="Times New Roman"/>
          <w:lang w:val="en-US"/>
        </w:rPr>
        <w:t xml:space="preserve"> </w:t>
      </w:r>
      <w:r w:rsidR="00822B6F" w:rsidRPr="00606A08">
        <w:rPr>
          <w:rFonts w:eastAsia="Times New Roman"/>
          <w:lang w:val="en-US"/>
        </w:rPr>
        <w:t>Mincu (2013</w:t>
      </w:r>
      <w:r w:rsidR="003866F8" w:rsidRPr="00606A08">
        <w:rPr>
          <w:rFonts w:eastAsia="Times New Roman"/>
          <w:lang w:val="en-US"/>
        </w:rPr>
        <w:t>,</w:t>
      </w:r>
      <w:r w:rsidR="00822B6F" w:rsidRPr="00606A08">
        <w:rPr>
          <w:rFonts w:eastAsia="Times New Roman"/>
          <w:lang w:val="en-US"/>
        </w:rPr>
        <w:t xml:space="preserve"> 9) observes the multifaceted nature of learning outcomes, asserting that, “teachers’ gains are cognitive, attitudinal, self-conceptual and interpersonal in their relationships with their students”. </w:t>
      </w:r>
      <w:r w:rsidR="00F60EF9" w:rsidRPr="00606A08">
        <w:rPr>
          <w:lang w:val="en-US" w:eastAsia="ja-JP"/>
        </w:rPr>
        <w:t xml:space="preserve">We </w:t>
      </w:r>
      <w:r w:rsidR="00AC5341" w:rsidRPr="00606A08">
        <w:rPr>
          <w:lang w:val="en-US" w:eastAsia="ja-JP"/>
        </w:rPr>
        <w:t>accept</w:t>
      </w:r>
      <w:r w:rsidR="00F60EF9" w:rsidRPr="00606A08">
        <w:rPr>
          <w:lang w:val="en-US" w:eastAsia="ja-JP"/>
        </w:rPr>
        <w:t>, therefore, that ascertaining quality teacher attributes</w:t>
      </w:r>
      <w:r w:rsidR="00AC5341" w:rsidRPr="00606A08">
        <w:rPr>
          <w:lang w:val="en-US" w:eastAsia="ja-JP"/>
        </w:rPr>
        <w:t xml:space="preserve">, and the contributions of pre-service </w:t>
      </w:r>
      <w:r w:rsidR="00AC5341" w:rsidRPr="00606A08">
        <w:rPr>
          <w:lang w:val="en-US" w:eastAsia="ja-JP"/>
        </w:rPr>
        <w:lastRenderedPageBreak/>
        <w:t>education to them,</w:t>
      </w:r>
      <w:r w:rsidR="00F60EF9" w:rsidRPr="00606A08">
        <w:rPr>
          <w:lang w:val="en-US" w:eastAsia="ja-JP"/>
        </w:rPr>
        <w:t xml:space="preserve"> is not a straightforward matter.</w:t>
      </w:r>
      <w:r w:rsidR="008220AA" w:rsidRPr="00606A08">
        <w:rPr>
          <w:lang w:val="en-US" w:eastAsia="ja-JP"/>
        </w:rPr>
        <w:t xml:space="preserve"> Naturally, pre-service preparation is part of a broader scheme of teacher professional support and development. </w:t>
      </w:r>
      <w:r w:rsidR="008220AA" w:rsidRPr="00606A08">
        <w:rPr>
          <w:rFonts w:eastAsia="Times New Roman"/>
        </w:rPr>
        <w:t>Mincu (2013, 5) notes that, “</w:t>
      </w:r>
      <w:r w:rsidR="008220AA" w:rsidRPr="00606A08">
        <w:rPr>
          <w:rFonts w:eastAsia="Times New Roman"/>
          <w:lang w:val="en-US"/>
        </w:rPr>
        <w:t>the highest-achieving countries across the world … prepare their teachers extensively, pay them well in relation to competing occupations and provide them with lots of time for professional learning”.</w:t>
      </w:r>
      <w:r w:rsidR="001516A3" w:rsidRPr="00606A08">
        <w:rPr>
          <w:rFonts w:eastAsia="Times New Roman"/>
          <w:lang w:val="en-US"/>
        </w:rPr>
        <w:t xml:space="preserve"> He underlines the point that teacher education is just one component of the suite of conditions that lead to quality teachers.</w:t>
      </w:r>
      <w:r w:rsidR="00C739B7">
        <w:rPr>
          <w:rFonts w:eastAsia="Times New Roman"/>
          <w:lang w:val="en-US"/>
        </w:rPr>
        <w:t xml:space="preserve"> </w:t>
      </w:r>
    </w:p>
    <w:p w14:paraId="1FF540A6" w14:textId="77777777" w:rsidR="006762BC" w:rsidRDefault="006762BC" w:rsidP="00E87C2A">
      <w:pPr>
        <w:jc w:val="both"/>
        <w:rPr>
          <w:rFonts w:eastAsia="Times New Roman"/>
          <w:lang w:val="en-US"/>
        </w:rPr>
      </w:pPr>
    </w:p>
    <w:p w14:paraId="4FD8BF36" w14:textId="3FD3E29E" w:rsidR="000D2DEC" w:rsidRPr="00606A08" w:rsidRDefault="008A6F71" w:rsidP="00E87C2A">
      <w:pPr>
        <w:jc w:val="both"/>
        <w:rPr>
          <w:rFonts w:eastAsia="Times New Roman"/>
          <w:lang w:val="en-US"/>
        </w:rPr>
      </w:pPr>
      <w:r>
        <w:rPr>
          <w:rFonts w:eastAsia="Times New Roman"/>
          <w:lang w:val="en-US"/>
        </w:rPr>
        <w:t>The above discussion suggests that</w:t>
      </w:r>
      <w:r w:rsidR="006762BC">
        <w:rPr>
          <w:rFonts w:eastAsia="Times New Roman"/>
          <w:lang w:val="en-US"/>
        </w:rPr>
        <w:t xml:space="preserve"> the development of classroom ready teachers occurs as a result of a variety of factors, including effective teacher education programs, supportive school environments, and sympathetic policies regarding teaching. To consider what might be the contributions of teacher education programs to this development, it is necessary to ascertain what characteristics are deemed important for classroom ready teachers. W</w:t>
      </w:r>
      <w:r w:rsidR="00C739B7">
        <w:rPr>
          <w:rFonts w:eastAsia="Times New Roman"/>
          <w:lang w:val="en-US"/>
        </w:rPr>
        <w:t xml:space="preserve">e now turn our attention to </w:t>
      </w:r>
      <w:r w:rsidR="006762BC">
        <w:rPr>
          <w:rFonts w:eastAsia="Times New Roman"/>
          <w:lang w:val="en-US"/>
        </w:rPr>
        <w:t>the identification of such</w:t>
      </w:r>
      <w:r w:rsidR="00C739B7">
        <w:rPr>
          <w:rFonts w:eastAsia="Times New Roman"/>
          <w:lang w:val="en-US"/>
        </w:rPr>
        <w:t xml:space="preserve"> characteristics</w:t>
      </w:r>
      <w:r w:rsidR="006762BC">
        <w:rPr>
          <w:rFonts w:eastAsia="Times New Roman"/>
          <w:lang w:val="en-US"/>
        </w:rPr>
        <w:t>.</w:t>
      </w:r>
      <w:r w:rsidR="00C739B7">
        <w:rPr>
          <w:rFonts w:eastAsia="Times New Roman"/>
          <w:lang w:val="en-US"/>
        </w:rPr>
        <w:t xml:space="preserve"> </w:t>
      </w:r>
    </w:p>
    <w:p w14:paraId="3CC52CC6" w14:textId="77777777" w:rsidR="00AE3DCF" w:rsidRPr="00606A08" w:rsidRDefault="00AE3DCF" w:rsidP="00E87C2A">
      <w:pPr>
        <w:jc w:val="both"/>
        <w:rPr>
          <w:rFonts w:eastAsia="Times New Roman"/>
          <w:lang w:val="en-US"/>
        </w:rPr>
      </w:pPr>
    </w:p>
    <w:p w14:paraId="38CD2F8D" w14:textId="3B761E43" w:rsidR="002634C9" w:rsidRPr="00606A08" w:rsidRDefault="002634C9" w:rsidP="00E87C2A">
      <w:pPr>
        <w:jc w:val="both"/>
        <w:rPr>
          <w:rFonts w:eastAsia="Times New Roman"/>
          <w:b/>
          <w:lang w:val="en-US"/>
        </w:rPr>
      </w:pPr>
      <w:r w:rsidRPr="00606A08">
        <w:rPr>
          <w:rFonts w:eastAsia="Times New Roman"/>
          <w:b/>
          <w:lang w:val="en-US"/>
        </w:rPr>
        <w:t>What are the characteristics of classroom ready teachers?</w:t>
      </w:r>
    </w:p>
    <w:p w14:paraId="120EF5B2" w14:textId="77777777" w:rsidR="002634C9" w:rsidRPr="00606A08" w:rsidRDefault="002634C9" w:rsidP="00E87C2A">
      <w:pPr>
        <w:jc w:val="both"/>
        <w:rPr>
          <w:rFonts w:eastAsia="Times New Roman"/>
          <w:lang w:val="en-US"/>
        </w:rPr>
      </w:pPr>
    </w:p>
    <w:p w14:paraId="1D2CC10B" w14:textId="3E5806D8" w:rsidR="001516A3" w:rsidRPr="00606A08" w:rsidRDefault="008E021A" w:rsidP="00E87C2A">
      <w:pPr>
        <w:jc w:val="both"/>
        <w:rPr>
          <w:rFonts w:eastAsia="Times New Roman"/>
          <w:lang w:val="en-US"/>
        </w:rPr>
      </w:pPr>
      <w:r w:rsidRPr="00606A08">
        <w:rPr>
          <w:lang w:val="en-US" w:eastAsia="ja-JP"/>
        </w:rPr>
        <w:t>Australia’s TEMAG Report (2015</w:t>
      </w:r>
      <w:r w:rsidR="007A606E">
        <w:rPr>
          <w:lang w:val="en-US" w:eastAsia="ja-JP"/>
        </w:rPr>
        <w:t>)</w:t>
      </w:r>
      <w:r w:rsidRPr="00606A08">
        <w:rPr>
          <w:lang w:val="en-US" w:eastAsia="ja-JP"/>
        </w:rPr>
        <w:t xml:space="preserve"> on classroom-ready teachers</w:t>
      </w:r>
      <w:r w:rsidR="007A606E">
        <w:rPr>
          <w:lang w:val="en-US" w:eastAsia="ja-JP"/>
        </w:rPr>
        <w:t>, which provided the impetus for this chapter, provokes the following questions</w:t>
      </w:r>
      <w:r w:rsidR="0051270B" w:rsidRPr="00606A08">
        <w:rPr>
          <w:rFonts w:eastAsia="Times New Roman"/>
          <w:lang w:val="en-US"/>
        </w:rPr>
        <w:t>:</w:t>
      </w:r>
      <w:r w:rsidR="00417931" w:rsidRPr="00606A08">
        <w:rPr>
          <w:rFonts w:eastAsia="Times New Roman"/>
          <w:lang w:val="en-US"/>
        </w:rPr>
        <w:t xml:space="preserve"> What might a classroom-ready teacher look like</w:t>
      </w:r>
      <w:r w:rsidRPr="00606A08">
        <w:rPr>
          <w:rFonts w:eastAsia="Times New Roman"/>
          <w:lang w:val="en-US"/>
        </w:rPr>
        <w:t>,</w:t>
      </w:r>
      <w:r w:rsidR="00417931" w:rsidRPr="00606A08">
        <w:rPr>
          <w:rFonts w:eastAsia="Times New Roman"/>
          <w:lang w:val="en-US"/>
        </w:rPr>
        <w:t xml:space="preserve"> and is such a</w:t>
      </w:r>
      <w:r w:rsidR="009911C3" w:rsidRPr="00606A08">
        <w:rPr>
          <w:rFonts w:eastAsia="Times New Roman"/>
          <w:lang w:val="en-US"/>
        </w:rPr>
        <w:t xml:space="preserve">n entity </w:t>
      </w:r>
      <w:r w:rsidR="00417931" w:rsidRPr="00606A08">
        <w:rPr>
          <w:rFonts w:eastAsia="Times New Roman"/>
          <w:lang w:val="en-US"/>
        </w:rPr>
        <w:t xml:space="preserve">possible? </w:t>
      </w:r>
    </w:p>
    <w:p w14:paraId="0356C42F" w14:textId="77777777" w:rsidR="001516A3" w:rsidRPr="00606A08" w:rsidRDefault="001516A3" w:rsidP="00E87C2A">
      <w:pPr>
        <w:jc w:val="both"/>
        <w:rPr>
          <w:rFonts w:eastAsia="Times New Roman"/>
          <w:lang w:val="en-US"/>
        </w:rPr>
      </w:pPr>
    </w:p>
    <w:p w14:paraId="73537B06" w14:textId="2F557786" w:rsidR="00AE3DCF" w:rsidRPr="00606A08" w:rsidRDefault="007A606E" w:rsidP="00E87C2A">
      <w:pPr>
        <w:jc w:val="both"/>
        <w:rPr>
          <w:lang w:val="en-US" w:eastAsia="ja-JP"/>
        </w:rPr>
      </w:pPr>
      <w:r>
        <w:rPr>
          <w:lang w:val="en-US" w:eastAsia="ja-JP"/>
        </w:rPr>
        <w:t xml:space="preserve">Various jurisdictions have grappled with the issue of classroom readiness. </w:t>
      </w:r>
      <w:r w:rsidR="008E021A" w:rsidRPr="00606A08">
        <w:rPr>
          <w:lang w:val="en-US" w:eastAsia="ja-JP"/>
        </w:rPr>
        <w:t>W</w:t>
      </w:r>
      <w:r w:rsidR="00AE3DCF" w:rsidRPr="00606A08">
        <w:rPr>
          <w:lang w:val="en-US" w:eastAsia="ja-JP"/>
        </w:rPr>
        <w:t xml:space="preserve">hen </w:t>
      </w:r>
      <w:r w:rsidR="00ED15AA" w:rsidRPr="00606A08">
        <w:rPr>
          <w:lang w:val="en-US" w:eastAsia="ja-JP"/>
        </w:rPr>
        <w:t xml:space="preserve">making international comparisons of </w:t>
      </w:r>
      <w:r w:rsidR="00AE3DCF" w:rsidRPr="00606A08">
        <w:rPr>
          <w:lang w:val="en-US" w:eastAsia="ja-JP"/>
        </w:rPr>
        <w:t xml:space="preserve">teachers and their </w:t>
      </w:r>
      <w:r w:rsidR="00417931" w:rsidRPr="00606A08">
        <w:rPr>
          <w:lang w:val="en-US" w:eastAsia="ja-JP"/>
        </w:rPr>
        <w:t>readiness to teach</w:t>
      </w:r>
      <w:r w:rsidR="00AE3DCF" w:rsidRPr="00606A08">
        <w:rPr>
          <w:lang w:val="en-US" w:eastAsia="ja-JP"/>
        </w:rPr>
        <w:t xml:space="preserve">, it may be fruitful to ask if the ‘competitors’ have an equal starting point. The esteem in which teachers </w:t>
      </w:r>
      <w:r w:rsidR="00417931" w:rsidRPr="00606A08">
        <w:rPr>
          <w:lang w:val="en-US" w:eastAsia="ja-JP"/>
        </w:rPr>
        <w:t xml:space="preserve">are </w:t>
      </w:r>
      <w:r w:rsidR="00AE3DCF" w:rsidRPr="00606A08">
        <w:rPr>
          <w:lang w:val="en-US" w:eastAsia="ja-JP"/>
        </w:rPr>
        <w:t>held appears to correlate to teacher morale and efficacy. Cause and effect is more difficult to determine, but in places where teachers appear to be held in high esteem, such as Finland, and some Asian countries, teacher efficacy and morale appear to be higher than in places such as the United States, where teacher esteem is lower. Returning to the question of the starting point, it may be useful to ask about the origins of high teacher esteem, and the extent to which, and ways in which, if at all, this can be generated</w:t>
      </w:r>
      <w:r w:rsidR="00417931" w:rsidRPr="00606A08">
        <w:rPr>
          <w:lang w:val="en-US" w:eastAsia="ja-JP"/>
        </w:rPr>
        <w:t>, and whether this factor contributes to</w:t>
      </w:r>
      <w:r w:rsidR="009911C3" w:rsidRPr="00606A08">
        <w:rPr>
          <w:lang w:val="en-US" w:eastAsia="ja-JP"/>
        </w:rPr>
        <w:t xml:space="preserve"> or helps pave the way for</w:t>
      </w:r>
      <w:r w:rsidR="00417931" w:rsidRPr="00606A08">
        <w:rPr>
          <w:lang w:val="en-US" w:eastAsia="ja-JP"/>
        </w:rPr>
        <w:t xml:space="preserve"> classroom readiness.</w:t>
      </w:r>
    </w:p>
    <w:p w14:paraId="7E3DC402" w14:textId="77777777" w:rsidR="000B1A3C" w:rsidRPr="00606A08" w:rsidRDefault="000B1A3C" w:rsidP="00E87C2A">
      <w:pPr>
        <w:jc w:val="both"/>
        <w:rPr>
          <w:lang w:val="en-US" w:eastAsia="ja-JP"/>
        </w:rPr>
      </w:pPr>
    </w:p>
    <w:p w14:paraId="5AD68F59" w14:textId="0D332386" w:rsidR="000B1A3C" w:rsidRDefault="000B1A3C" w:rsidP="000B1A3C">
      <w:pPr>
        <w:jc w:val="both"/>
        <w:rPr>
          <w:lang w:val="en-US" w:eastAsia="ja-JP"/>
        </w:rPr>
      </w:pPr>
      <w:r w:rsidRPr="00606A08">
        <w:rPr>
          <w:lang w:val="en-US" w:eastAsia="ja-JP"/>
        </w:rPr>
        <w:t xml:space="preserve">While esteem may be an important contributing factor in deriving the best from teachers, conversely it is also usually a result of an impressively qualified and expert teaching force. However, esteem for expert teachers seems more elusive within the school culture than in other professions. Wilkins </w:t>
      </w:r>
      <w:r w:rsidR="00FB07DC" w:rsidRPr="00606A08">
        <w:rPr>
          <w:lang w:val="en-US" w:eastAsia="ja-JP"/>
        </w:rPr>
        <w:t xml:space="preserve">and Comber </w:t>
      </w:r>
      <w:r w:rsidRPr="00606A08">
        <w:rPr>
          <w:lang w:val="en-US" w:eastAsia="ja-JP"/>
        </w:rPr>
        <w:t>(2015) examined the responses of elite second-career teachers, and found that while they generally demonstrated high levels of resilience in teaching, they also reported frustrations in terms of the levels of acknowledgment and esteem they received from their colleagues and supervisors. This suggests that the teaching profession has less capacity and/or will to affirm its own, or particularly its newcomers, than do other professions, which seems ironic, given the efforts many teachers devote to encouraging their students to strive. It is also plausible, though, that teachers have little encouragement left in reserve for their peers, having spent a day prodding their students to achieve higher things. Or this may be a symptom of a profession characterized by competition and professional jealousy rather than collaboration. Potentially, the second-career teachers in Wilkins</w:t>
      </w:r>
      <w:r w:rsidR="002747AC" w:rsidRPr="00606A08">
        <w:rPr>
          <w:lang w:val="en-US" w:eastAsia="ja-JP"/>
        </w:rPr>
        <w:t xml:space="preserve"> and Comber’s</w:t>
      </w:r>
      <w:r w:rsidRPr="00606A08">
        <w:rPr>
          <w:lang w:val="en-US" w:eastAsia="ja-JP"/>
        </w:rPr>
        <w:t xml:space="preserve"> (20</w:t>
      </w:r>
      <w:r w:rsidR="002747AC" w:rsidRPr="00606A08">
        <w:rPr>
          <w:lang w:val="en-US" w:eastAsia="ja-JP"/>
        </w:rPr>
        <w:t>1</w:t>
      </w:r>
      <w:r w:rsidRPr="00606A08">
        <w:rPr>
          <w:lang w:val="en-US" w:eastAsia="ja-JP"/>
        </w:rPr>
        <w:t xml:space="preserve">5) </w:t>
      </w:r>
      <w:r w:rsidRPr="00606A08">
        <w:rPr>
          <w:lang w:val="en-US" w:eastAsia="ja-JP"/>
        </w:rPr>
        <w:lastRenderedPageBreak/>
        <w:t xml:space="preserve">study entered teaching with unrealistically high expectations of peer esteem, having been at the top of their previous fields. It would seem that failure to capitalize on the skills, abilities and experiences of elite entrants to the teaching force compromises the benefits that such teachers can bring to the force. It may be, though, that skills developed elsewhere do not translate readily to teaching. Darling-Hammond </w:t>
      </w:r>
      <w:r w:rsidR="00BD1E02" w:rsidRPr="00606A08">
        <w:rPr>
          <w:lang w:val="en-US" w:eastAsia="ja-JP"/>
        </w:rPr>
        <w:t xml:space="preserve">et al. </w:t>
      </w:r>
      <w:r w:rsidRPr="00606A08">
        <w:rPr>
          <w:lang w:val="en-US" w:eastAsia="ja-JP"/>
        </w:rPr>
        <w:t>(2005) found evidence that pedagogical knowledge precedes content knowledge in terms of teacher effectiveness, which may put in doubt programs attracting elite second-career teacher entrants, and providing them with minimal pedagogical preparation. Such programs have typically been adopted as cost-saving measures, and as emergency responses to teacher shortages. It may be, then, that asking such teachers to ‘fix the profession’ as well as serving as placeholders, is placing an unrealistic burden on this sub-cohort.</w:t>
      </w:r>
    </w:p>
    <w:p w14:paraId="29694999" w14:textId="77777777" w:rsidR="006762BC" w:rsidRDefault="006762BC" w:rsidP="000B1A3C">
      <w:pPr>
        <w:jc w:val="both"/>
        <w:rPr>
          <w:lang w:val="en-US" w:eastAsia="ja-JP"/>
        </w:rPr>
      </w:pPr>
    </w:p>
    <w:p w14:paraId="4739448E" w14:textId="696BF5B6" w:rsidR="006762BC" w:rsidRPr="00606A08" w:rsidRDefault="006762BC" w:rsidP="000B1A3C">
      <w:pPr>
        <w:jc w:val="both"/>
        <w:rPr>
          <w:lang w:val="en-US" w:eastAsia="ja-JP"/>
        </w:rPr>
      </w:pPr>
      <w:r>
        <w:rPr>
          <w:lang w:val="en-US" w:eastAsia="ja-JP"/>
        </w:rPr>
        <w:t xml:space="preserve">The above discussion </w:t>
      </w:r>
      <w:ins w:id="2" w:author="EDU UTS" w:date="2015-11-09T16:08:00Z">
        <w:r w:rsidR="00BC7B63">
          <w:rPr>
            <w:lang w:val="en-US" w:eastAsia="ja-JP"/>
          </w:rPr>
          <w:t xml:space="preserve">highlights </w:t>
        </w:r>
      </w:ins>
      <w:r>
        <w:rPr>
          <w:lang w:val="en-US" w:eastAsia="ja-JP"/>
        </w:rPr>
        <w:t xml:space="preserve">the importance of </w:t>
      </w:r>
      <w:r w:rsidR="007A606E">
        <w:rPr>
          <w:lang w:val="en-US" w:eastAsia="ja-JP"/>
        </w:rPr>
        <w:t xml:space="preserve">professional </w:t>
      </w:r>
      <w:r>
        <w:rPr>
          <w:lang w:val="en-US" w:eastAsia="ja-JP"/>
        </w:rPr>
        <w:t xml:space="preserve">esteem for teachers. </w:t>
      </w:r>
      <w:r w:rsidR="005E1B87">
        <w:rPr>
          <w:lang w:val="en-US" w:eastAsia="ja-JP"/>
        </w:rPr>
        <w:t xml:space="preserve">If esteem is linked to morale, then it would seem sensible to consider issues of esteem, both within and outside the profession. However, it is not clear how teacher education programs can improve the esteem with which teachers are viewed, by the public and by teacher colleagues. The report on classroom readiness (TEMAG 2015), which was the stimulus for this </w:t>
      </w:r>
      <w:r w:rsidR="007A606E">
        <w:rPr>
          <w:lang w:val="en-US" w:eastAsia="ja-JP"/>
        </w:rPr>
        <w:t>chapter</w:t>
      </w:r>
      <w:r w:rsidR="005E1B87">
        <w:rPr>
          <w:lang w:val="en-US" w:eastAsia="ja-JP"/>
        </w:rPr>
        <w:t xml:space="preserve">, addresses this through a number of recommendations. </w:t>
      </w:r>
      <w:r>
        <w:rPr>
          <w:lang w:val="en-US" w:eastAsia="ja-JP"/>
        </w:rPr>
        <w:t xml:space="preserve"> </w:t>
      </w:r>
    </w:p>
    <w:p w14:paraId="2664CA3F" w14:textId="77777777" w:rsidR="00021396" w:rsidRPr="00606A08" w:rsidRDefault="00021396" w:rsidP="00E87C2A">
      <w:pPr>
        <w:jc w:val="both"/>
        <w:rPr>
          <w:lang w:val="en-US" w:eastAsia="ja-JP"/>
        </w:rPr>
      </w:pPr>
    </w:p>
    <w:p w14:paraId="0111ACC3" w14:textId="39FC73D8" w:rsidR="005E1B87" w:rsidRDefault="00021396" w:rsidP="00E87C2A">
      <w:pPr>
        <w:jc w:val="both"/>
        <w:rPr>
          <w:rFonts w:eastAsia="Times New Roman"/>
          <w:lang w:val="en-US"/>
        </w:rPr>
      </w:pPr>
      <w:r w:rsidRPr="00606A08">
        <w:rPr>
          <w:lang w:val="en-US" w:eastAsia="ja-JP"/>
        </w:rPr>
        <w:t xml:space="preserve">The </w:t>
      </w:r>
      <w:r w:rsidR="007A606E">
        <w:rPr>
          <w:lang w:val="en-US" w:eastAsia="ja-JP"/>
        </w:rPr>
        <w:t>Australian</w:t>
      </w:r>
      <w:r w:rsidR="007A606E" w:rsidRPr="00606A08">
        <w:rPr>
          <w:lang w:val="en-US" w:eastAsia="ja-JP"/>
        </w:rPr>
        <w:t xml:space="preserve"> </w:t>
      </w:r>
      <w:r w:rsidR="007A606E">
        <w:rPr>
          <w:lang w:val="en-US" w:eastAsia="ja-JP"/>
        </w:rPr>
        <w:t>r</w:t>
      </w:r>
      <w:r w:rsidR="007A606E" w:rsidRPr="00606A08">
        <w:rPr>
          <w:lang w:val="en-US" w:eastAsia="ja-JP"/>
        </w:rPr>
        <w:t xml:space="preserve">eport </w:t>
      </w:r>
      <w:r w:rsidRPr="00606A08">
        <w:rPr>
          <w:lang w:val="en-US" w:eastAsia="ja-JP"/>
        </w:rPr>
        <w:t xml:space="preserve">(2015) provides 38 recommendations, which correspond to five themes: </w:t>
      </w:r>
      <w:r w:rsidRPr="00606A08">
        <w:rPr>
          <w:rFonts w:eastAsia="Times New Roman"/>
          <w:lang w:val="en-US"/>
        </w:rPr>
        <w:t>stronger quality assurance of teacher education courses</w:t>
      </w:r>
      <w:r w:rsidRPr="00606A08">
        <w:rPr>
          <w:lang w:val="en-US" w:eastAsia="ja-JP"/>
        </w:rPr>
        <w:t xml:space="preserve">; </w:t>
      </w:r>
      <w:r w:rsidRPr="00606A08">
        <w:rPr>
          <w:rFonts w:eastAsia="Times New Roman"/>
          <w:lang w:val="en-US"/>
        </w:rPr>
        <w:t>rigorous entry selection to teacher education courses</w:t>
      </w:r>
      <w:r w:rsidRPr="00606A08">
        <w:rPr>
          <w:lang w:val="en-US" w:eastAsia="ja-JP"/>
        </w:rPr>
        <w:t xml:space="preserve">; </w:t>
      </w:r>
      <w:r w:rsidRPr="00606A08">
        <w:rPr>
          <w:rFonts w:eastAsia="Times New Roman"/>
          <w:lang w:val="en-US"/>
        </w:rPr>
        <w:t>improved, structured practical experience for teacher education students</w:t>
      </w:r>
      <w:r w:rsidRPr="00606A08">
        <w:rPr>
          <w:lang w:val="en-US" w:eastAsia="ja-JP"/>
        </w:rPr>
        <w:t xml:space="preserve">; </w:t>
      </w:r>
      <w:r w:rsidRPr="00606A08">
        <w:rPr>
          <w:rFonts w:eastAsia="Times New Roman"/>
          <w:lang w:val="en-US"/>
        </w:rPr>
        <w:t>robust assessment of graduates to ensure classroom readiness</w:t>
      </w:r>
      <w:r w:rsidR="00454E0B" w:rsidRPr="00606A08">
        <w:rPr>
          <w:rFonts w:eastAsia="Times New Roman"/>
          <w:lang w:val="en-US"/>
        </w:rPr>
        <w:t>;</w:t>
      </w:r>
      <w:r w:rsidRPr="00606A08">
        <w:rPr>
          <w:rFonts w:eastAsia="Times New Roman"/>
          <w:lang w:val="en-US"/>
        </w:rPr>
        <w:t xml:space="preserve"> and</w:t>
      </w:r>
      <w:r w:rsidRPr="00606A08">
        <w:rPr>
          <w:lang w:val="en-US" w:eastAsia="ja-JP"/>
        </w:rPr>
        <w:t xml:space="preserve"> </w:t>
      </w:r>
      <w:r w:rsidRPr="00606A08">
        <w:rPr>
          <w:rFonts w:eastAsia="Times New Roman"/>
          <w:lang w:val="en-US"/>
        </w:rPr>
        <w:t xml:space="preserve">national research and workforce planning capabilities. We use this as a starting point to discuss </w:t>
      </w:r>
      <w:r w:rsidR="007A606E">
        <w:rPr>
          <w:rFonts w:eastAsia="Times New Roman"/>
          <w:lang w:val="en-US"/>
        </w:rPr>
        <w:t>the contributions of teacher education programs to</w:t>
      </w:r>
      <w:r w:rsidR="00A76B0E">
        <w:rPr>
          <w:rFonts w:eastAsia="Times New Roman"/>
          <w:lang w:val="en-US"/>
        </w:rPr>
        <w:t xml:space="preserve"> the suite of</w:t>
      </w:r>
      <w:r w:rsidRPr="00606A08">
        <w:rPr>
          <w:rFonts w:eastAsia="Times New Roman"/>
          <w:lang w:val="en-US"/>
        </w:rPr>
        <w:t xml:space="preserve"> teacher attributes deemed</w:t>
      </w:r>
      <w:r w:rsidR="00A76B0E">
        <w:rPr>
          <w:rFonts w:eastAsia="Times New Roman"/>
          <w:lang w:val="en-US"/>
        </w:rPr>
        <w:t xml:space="preserve"> essential</w:t>
      </w:r>
      <w:r w:rsidRPr="00606A08">
        <w:rPr>
          <w:rFonts w:eastAsia="Times New Roman"/>
          <w:lang w:val="en-US"/>
        </w:rPr>
        <w:t xml:space="preserve"> to make a teacher classroom-ready. </w:t>
      </w:r>
      <w:r w:rsidR="001C6C6A" w:rsidRPr="00606A08">
        <w:rPr>
          <w:rFonts w:eastAsia="Times New Roman"/>
          <w:lang w:val="en-US"/>
        </w:rPr>
        <w:t>As</w:t>
      </w:r>
      <w:r w:rsidR="000B1A3C" w:rsidRPr="00606A08">
        <w:rPr>
          <w:rFonts w:eastAsia="Times New Roman"/>
          <w:lang w:val="en-US"/>
        </w:rPr>
        <w:t xml:space="preserve"> its</w:t>
      </w:r>
      <w:r w:rsidR="001C6C6A" w:rsidRPr="00606A08">
        <w:rPr>
          <w:rFonts w:eastAsia="Times New Roman"/>
          <w:lang w:val="en-US"/>
        </w:rPr>
        <w:t xml:space="preserve"> title suggests, the </w:t>
      </w:r>
      <w:r w:rsidR="00A76B0E">
        <w:rPr>
          <w:rFonts w:eastAsia="Times New Roman"/>
          <w:lang w:val="en-US"/>
        </w:rPr>
        <w:t>R</w:t>
      </w:r>
      <w:r w:rsidR="00A76B0E" w:rsidRPr="00606A08">
        <w:rPr>
          <w:rFonts w:eastAsia="Times New Roman"/>
          <w:lang w:val="en-US"/>
        </w:rPr>
        <w:t xml:space="preserve">eport </w:t>
      </w:r>
      <w:r w:rsidR="001C6C6A" w:rsidRPr="00606A08">
        <w:rPr>
          <w:rFonts w:eastAsia="Times New Roman"/>
          <w:lang w:val="en-US"/>
        </w:rPr>
        <w:t xml:space="preserve">discusses readying or preparing teachers for the classroom. It appears to speak more of a process than of a product, which might be seen as being at odds with much educational assessment, which focuses on end-products, in the form of demonstrable learning outcomes. </w:t>
      </w:r>
      <w:r w:rsidRPr="00606A08">
        <w:rPr>
          <w:rFonts w:eastAsia="Times New Roman"/>
          <w:lang w:val="en-US"/>
        </w:rPr>
        <w:t xml:space="preserve">The report’s recommendations include tightening standards as well as the establishment of more rigorous accreditation processes for initial teacher education, including the establishment of a national initial teacher regulator, and according more authority to existing regulatory bodies. </w:t>
      </w:r>
    </w:p>
    <w:p w14:paraId="6B7C62F9" w14:textId="77777777" w:rsidR="005E1B87" w:rsidRDefault="005E1B87" w:rsidP="00E87C2A">
      <w:pPr>
        <w:jc w:val="both"/>
        <w:rPr>
          <w:rFonts w:eastAsia="Times New Roman"/>
          <w:lang w:val="en-US"/>
        </w:rPr>
      </w:pPr>
    </w:p>
    <w:p w14:paraId="03AFA95C" w14:textId="24F4F186" w:rsidR="00021396" w:rsidRPr="00606A08" w:rsidRDefault="00021396" w:rsidP="00E87C2A">
      <w:pPr>
        <w:jc w:val="both"/>
        <w:rPr>
          <w:rFonts w:eastAsia="Times New Roman"/>
          <w:lang w:val="en-US"/>
        </w:rPr>
      </w:pPr>
      <w:r w:rsidRPr="00606A08">
        <w:rPr>
          <w:rFonts w:eastAsia="Times New Roman"/>
          <w:lang w:val="en-US"/>
        </w:rPr>
        <w:t xml:space="preserve">While some of the recommendations can be seen as supportive of the pre-service teacher, such as collaboration between schools and universities to “assist pre-service teachers to develop and collect sophisticated evidence of their teaching ability” (Recommendation 28), many appear remedial in their intent. Other recommendations might be seen as commonsense in nature, such as provision of a thorough understanding of literacy and numeracy pedagogies. These recommendations set out a clear indication of required directions for teacher education programs. However, it is far from certain that implementing all these recommendations will indeed </w:t>
      </w:r>
      <w:r w:rsidR="00A76B0E">
        <w:rPr>
          <w:rFonts w:eastAsia="Times New Roman"/>
          <w:lang w:val="en-US"/>
        </w:rPr>
        <w:t>produce</w:t>
      </w:r>
      <w:r w:rsidR="00A76B0E" w:rsidRPr="00606A08">
        <w:rPr>
          <w:rFonts w:eastAsia="Times New Roman"/>
          <w:lang w:val="en-US"/>
        </w:rPr>
        <w:t xml:space="preserve"> </w:t>
      </w:r>
      <w:r w:rsidRPr="00606A08">
        <w:rPr>
          <w:rFonts w:eastAsia="Times New Roman"/>
          <w:lang w:val="en-US"/>
        </w:rPr>
        <w:t xml:space="preserve">a classroom-ready teacher. Below, we discuss some of the attributes that are </w:t>
      </w:r>
      <w:r w:rsidR="002A6F91" w:rsidRPr="00606A08">
        <w:rPr>
          <w:rFonts w:eastAsia="Times New Roman"/>
          <w:lang w:val="en-US"/>
        </w:rPr>
        <w:t>commensurate with</w:t>
      </w:r>
      <w:r w:rsidRPr="00606A08">
        <w:rPr>
          <w:rFonts w:eastAsia="Times New Roman"/>
          <w:lang w:val="en-US"/>
        </w:rPr>
        <w:t xml:space="preserve"> this status, but we also critique the notion of a classroom</w:t>
      </w:r>
      <w:r w:rsidR="00BD5DF9" w:rsidRPr="00606A08">
        <w:rPr>
          <w:rFonts w:eastAsia="Times New Roman"/>
          <w:lang w:val="en-US"/>
        </w:rPr>
        <w:t>-</w:t>
      </w:r>
      <w:r w:rsidRPr="00606A08">
        <w:rPr>
          <w:rFonts w:eastAsia="Times New Roman"/>
          <w:lang w:val="en-US"/>
        </w:rPr>
        <w:t>ready teacher arising as a product of a teacher education program.</w:t>
      </w:r>
      <w:r w:rsidR="00FC210E" w:rsidRPr="00606A08">
        <w:rPr>
          <w:rFonts w:eastAsia="Times New Roman"/>
          <w:lang w:val="en-US"/>
        </w:rPr>
        <w:t xml:space="preserve"> Teaching is a multifaceted enterprise, encompassing</w:t>
      </w:r>
      <w:r w:rsidR="0078718B" w:rsidRPr="00606A08">
        <w:rPr>
          <w:rFonts w:eastAsia="Times New Roman"/>
          <w:lang w:val="en-US"/>
        </w:rPr>
        <w:t>, among others:</w:t>
      </w:r>
      <w:r w:rsidR="00FC210E" w:rsidRPr="00606A08">
        <w:rPr>
          <w:rFonts w:eastAsia="Times New Roman"/>
          <w:lang w:val="en-US"/>
        </w:rPr>
        <w:t xml:space="preserve"> working with colleagues, parents and the community, as well as </w:t>
      </w:r>
      <w:r w:rsidR="0078718B" w:rsidRPr="00606A08">
        <w:rPr>
          <w:rFonts w:eastAsia="Times New Roman"/>
          <w:lang w:val="en-US"/>
        </w:rPr>
        <w:t>with students;</w:t>
      </w:r>
      <w:r w:rsidR="00FC210E" w:rsidRPr="00606A08">
        <w:rPr>
          <w:rFonts w:eastAsia="Times New Roman"/>
          <w:lang w:val="en-US"/>
        </w:rPr>
        <w:t xml:space="preserve"> sound </w:t>
      </w:r>
      <w:r w:rsidR="00FC210E" w:rsidRPr="00606A08">
        <w:rPr>
          <w:rFonts w:eastAsia="Times New Roman"/>
          <w:lang w:val="en-US"/>
        </w:rPr>
        <w:lastRenderedPageBreak/>
        <w:t>pe</w:t>
      </w:r>
      <w:r w:rsidR="0078718B" w:rsidRPr="00606A08">
        <w:rPr>
          <w:rFonts w:eastAsia="Times New Roman"/>
          <w:lang w:val="en-US"/>
        </w:rPr>
        <w:t>dagogical and content knowledges;</w:t>
      </w:r>
      <w:r w:rsidR="00FC210E" w:rsidRPr="00606A08">
        <w:rPr>
          <w:rFonts w:eastAsia="Times New Roman"/>
          <w:lang w:val="en-US"/>
        </w:rPr>
        <w:t xml:space="preserve"> high interpersonal and communication skills</w:t>
      </w:r>
      <w:r w:rsidR="0078718B" w:rsidRPr="00606A08">
        <w:rPr>
          <w:rFonts w:eastAsia="Times New Roman"/>
          <w:lang w:val="en-US"/>
        </w:rPr>
        <w:t>;</w:t>
      </w:r>
      <w:r w:rsidR="00FC210E" w:rsidRPr="00606A08">
        <w:rPr>
          <w:rFonts w:eastAsia="Times New Roman"/>
          <w:lang w:val="en-US"/>
        </w:rPr>
        <w:t xml:space="preserve"> and deep reserves of personal and professional resilience (</w:t>
      </w:r>
      <w:r w:rsidR="00816E8F" w:rsidRPr="00606A08">
        <w:rPr>
          <w:rFonts w:eastAsia="Times New Roman"/>
          <w:lang w:val="en-US"/>
        </w:rPr>
        <w:t xml:space="preserve">Aubusson </w:t>
      </w:r>
      <w:r w:rsidR="00314454" w:rsidRPr="00606A08">
        <w:t>and</w:t>
      </w:r>
      <w:r w:rsidR="00314454" w:rsidRPr="00606A08" w:rsidDel="00314454">
        <w:rPr>
          <w:rFonts w:eastAsia="Times New Roman"/>
          <w:lang w:val="en-US"/>
        </w:rPr>
        <w:t xml:space="preserve"> </w:t>
      </w:r>
      <w:r w:rsidR="00D545DC" w:rsidRPr="00606A08">
        <w:rPr>
          <w:rFonts w:eastAsia="Times New Roman"/>
          <w:lang w:val="en-US"/>
        </w:rPr>
        <w:t xml:space="preserve">Schuck 2006; </w:t>
      </w:r>
      <w:r w:rsidR="00FC210E" w:rsidRPr="00606A08">
        <w:rPr>
          <w:rFonts w:eastAsia="Times New Roman"/>
          <w:lang w:val="en-US"/>
        </w:rPr>
        <w:t>Schuck, Aubusson, Buchanan</w:t>
      </w:r>
      <w:r w:rsidR="00314454" w:rsidRPr="00606A08">
        <w:rPr>
          <w:rFonts w:eastAsia="Times New Roman"/>
          <w:lang w:val="en-US"/>
        </w:rPr>
        <w:t>,</w:t>
      </w:r>
      <w:r w:rsidR="00FC210E" w:rsidRPr="00606A08">
        <w:rPr>
          <w:rFonts w:eastAsia="Times New Roman"/>
          <w:lang w:val="en-US"/>
        </w:rPr>
        <w:t xml:space="preserve"> </w:t>
      </w:r>
      <w:r w:rsidR="00314454" w:rsidRPr="00606A08">
        <w:t>and</w:t>
      </w:r>
      <w:r w:rsidR="00314454" w:rsidRPr="00606A08" w:rsidDel="00314454">
        <w:rPr>
          <w:rFonts w:eastAsia="Times New Roman"/>
          <w:lang w:val="en-US"/>
        </w:rPr>
        <w:t xml:space="preserve"> </w:t>
      </w:r>
      <w:r w:rsidR="00FC210E" w:rsidRPr="00606A08">
        <w:rPr>
          <w:rFonts w:eastAsia="Times New Roman"/>
          <w:lang w:val="en-US"/>
        </w:rPr>
        <w:t>Russell 2012). We concede that despite</w:t>
      </w:r>
      <w:r w:rsidR="000B1A3C" w:rsidRPr="00606A08">
        <w:rPr>
          <w:rFonts w:eastAsia="Times New Roman"/>
          <w:lang w:val="en-US"/>
        </w:rPr>
        <w:t xml:space="preserve"> </w:t>
      </w:r>
      <w:r w:rsidR="00FC210E" w:rsidRPr="00606A08">
        <w:rPr>
          <w:rFonts w:eastAsia="Times New Roman"/>
          <w:lang w:val="en-US"/>
        </w:rPr>
        <w:t xml:space="preserve">our best efforts, </w:t>
      </w:r>
      <w:r w:rsidR="00BD5DF9" w:rsidRPr="00606A08">
        <w:rPr>
          <w:rFonts w:eastAsia="Times New Roman"/>
          <w:lang w:val="en-US"/>
        </w:rPr>
        <w:t xml:space="preserve">or because of our attempts to portray teaching positively, </w:t>
      </w:r>
      <w:r w:rsidR="00816E8F" w:rsidRPr="00606A08">
        <w:rPr>
          <w:rFonts w:eastAsia="Times New Roman"/>
          <w:lang w:val="en-US"/>
        </w:rPr>
        <w:t xml:space="preserve">teacher </w:t>
      </w:r>
      <w:r w:rsidR="00FC210E" w:rsidRPr="00606A08">
        <w:rPr>
          <w:rFonts w:eastAsia="Times New Roman"/>
          <w:lang w:val="en-US"/>
        </w:rPr>
        <w:t xml:space="preserve">graduates appear to enter the classroom </w:t>
      </w:r>
      <w:r w:rsidR="00B0155C" w:rsidRPr="00606A08">
        <w:rPr>
          <w:rFonts w:eastAsia="Times New Roman"/>
          <w:lang w:val="en-US"/>
        </w:rPr>
        <w:t xml:space="preserve">nursing romantic and arguably naïve </w:t>
      </w:r>
      <w:r w:rsidR="000B1A3C" w:rsidRPr="00606A08">
        <w:rPr>
          <w:rFonts w:eastAsia="Times New Roman"/>
          <w:lang w:val="en-US"/>
        </w:rPr>
        <w:t>visions</w:t>
      </w:r>
      <w:r w:rsidR="00B0155C" w:rsidRPr="00606A08">
        <w:rPr>
          <w:rFonts w:eastAsia="Times New Roman"/>
          <w:lang w:val="en-US"/>
        </w:rPr>
        <w:t xml:space="preserve"> of their work (Buchanan 2015).</w:t>
      </w:r>
    </w:p>
    <w:p w14:paraId="04386EE4" w14:textId="77777777" w:rsidR="002A3598" w:rsidRPr="00606A08" w:rsidRDefault="002A3598" w:rsidP="00E87C2A">
      <w:pPr>
        <w:jc w:val="both"/>
        <w:rPr>
          <w:lang w:val="en-US" w:eastAsia="ja-JP"/>
        </w:rPr>
      </w:pPr>
    </w:p>
    <w:p w14:paraId="1F75C141" w14:textId="645275A4" w:rsidR="000C1D2A" w:rsidRPr="00606A08" w:rsidRDefault="00816E8F" w:rsidP="000C1D2A">
      <w:pPr>
        <w:jc w:val="both"/>
        <w:rPr>
          <w:rFonts w:eastAsia="Times New Roman"/>
          <w:lang w:val="en-US"/>
        </w:rPr>
      </w:pPr>
      <w:r w:rsidRPr="00606A08">
        <w:rPr>
          <w:rFonts w:eastAsia="Times New Roman"/>
          <w:lang w:val="en-US"/>
        </w:rPr>
        <w:t>International comparisons of teacher preparation programs</w:t>
      </w:r>
      <w:ins w:id="3" w:author="EDU UTS" w:date="2015-11-09T16:10:00Z">
        <w:r w:rsidR="00360D67">
          <w:rPr>
            <w:rFonts w:eastAsia="Times New Roman"/>
            <w:lang w:val="en-US"/>
          </w:rPr>
          <w:t xml:space="preserve"> and graduate expectations</w:t>
        </w:r>
      </w:ins>
      <w:r w:rsidRPr="00606A08">
        <w:rPr>
          <w:rFonts w:eastAsia="Times New Roman"/>
          <w:lang w:val="en-US"/>
        </w:rPr>
        <w:t xml:space="preserve"> can be instructive. </w:t>
      </w:r>
      <w:r w:rsidR="000C1D2A" w:rsidRPr="00606A08">
        <w:rPr>
          <w:rFonts w:eastAsia="Times New Roman"/>
          <w:lang w:val="en-US"/>
        </w:rPr>
        <w:t xml:space="preserve">Ingersoll (2007) compared seven educational jurisdictions (China, Hong Kong, Japan, Singapore, South Korea, Thailand and the USA), and found that all seven required both content and pedagogical knowledge </w:t>
      </w:r>
      <w:r w:rsidR="000C32D0" w:rsidRPr="00606A08">
        <w:rPr>
          <w:rFonts w:eastAsia="Times New Roman"/>
          <w:lang w:val="en-US"/>
        </w:rPr>
        <w:t xml:space="preserve">for </w:t>
      </w:r>
      <w:r w:rsidR="000C1D2A" w:rsidRPr="00606A08">
        <w:rPr>
          <w:rFonts w:eastAsia="Times New Roman"/>
          <w:lang w:val="en-US"/>
        </w:rPr>
        <w:t xml:space="preserve">entry </w:t>
      </w:r>
      <w:r w:rsidR="000C32D0" w:rsidRPr="00606A08">
        <w:rPr>
          <w:rFonts w:eastAsia="Times New Roman"/>
          <w:lang w:val="en-US"/>
        </w:rPr>
        <w:t>into the profession</w:t>
      </w:r>
      <w:r w:rsidR="000C1D2A" w:rsidRPr="00606A08">
        <w:rPr>
          <w:rFonts w:eastAsia="Times New Roman"/>
          <w:lang w:val="en-US"/>
        </w:rPr>
        <w:t>, as well as supervised practice. Four of the six jurisdictions imposed an examination for teachers either during pre-service education or as a requisite for entry into service. The public status of teachers tends to rise commensurate</w:t>
      </w:r>
      <w:r w:rsidR="00B54EFC" w:rsidRPr="00606A08">
        <w:rPr>
          <w:rFonts w:eastAsia="Times New Roman"/>
          <w:lang w:val="en-US"/>
        </w:rPr>
        <w:t>ly</w:t>
      </w:r>
      <w:r w:rsidR="000C1D2A" w:rsidRPr="00606A08">
        <w:rPr>
          <w:rFonts w:eastAsia="Times New Roman"/>
          <w:lang w:val="en-US"/>
        </w:rPr>
        <w:t xml:space="preserve"> with the age of the students they teach, according to Ingersoll, who also found that professional entry requirements tended to be higher for secondary than primary school teachers. Whether there is an associative or causal link between entry requirements and esteem, and if the latter, where the cause might originate, can only be speculated upon. Ingersoll noted that in many Asian countries, respect for teachers is high. All six jurisdictions against which Ingersoll compared the USA system are in Asia. Nevertheless, he noted that the esteem accruing to teaching and teachers, from within and beyond the profession, is not consistent across the Asian jurisdictions he studied. Variables included salary rates. Salary is an alternative to, or perhaps a proxy for, academic standards in terms of increasing the competitiveness</w:t>
      </w:r>
      <w:r w:rsidR="00D61BA0" w:rsidRPr="00606A08">
        <w:rPr>
          <w:rFonts w:eastAsia="Times New Roman"/>
          <w:lang w:val="en-US"/>
        </w:rPr>
        <w:t xml:space="preserve"> and exclusivity</w:t>
      </w:r>
      <w:r w:rsidR="000C1D2A" w:rsidRPr="00606A08">
        <w:rPr>
          <w:rFonts w:eastAsia="Times New Roman"/>
          <w:lang w:val="en-US"/>
        </w:rPr>
        <w:t xml:space="preserve"> of teaching, and, arguably, raising the quality of the cohort entering teacher preparation. Perhaps ironically, a more educated public is more likely to be s</w:t>
      </w:r>
      <w:r w:rsidR="00D61BA0" w:rsidRPr="00606A08">
        <w:rPr>
          <w:rFonts w:eastAsia="Times New Roman"/>
          <w:lang w:val="en-US"/>
        </w:rPr>
        <w:t>c</w:t>
      </w:r>
      <w:r w:rsidR="000C1D2A" w:rsidRPr="00606A08">
        <w:rPr>
          <w:rFonts w:eastAsia="Times New Roman"/>
          <w:lang w:val="en-US"/>
        </w:rPr>
        <w:t>eptical and cynical with regard to teachers, their work and their profession, and are more likely to challenge or disregard teachers’ authority and esteem, and to blame teachers for society’s ills.</w:t>
      </w:r>
      <w:ins w:id="4" w:author="EDU UTS" w:date="2015-11-09T16:10:00Z">
        <w:r w:rsidR="00360D67">
          <w:rPr>
            <w:rFonts w:eastAsia="Times New Roman"/>
            <w:lang w:val="en-US"/>
          </w:rPr>
          <w:t xml:space="preserve"> </w:t>
        </w:r>
      </w:ins>
      <w:ins w:id="5" w:author="EDU UTS" w:date="2015-11-09T16:11:00Z">
        <w:r w:rsidR="00C27067">
          <w:rPr>
            <w:rFonts w:eastAsia="Times New Roman"/>
            <w:lang w:val="en-US"/>
          </w:rPr>
          <w:t>In the United Kin</w:t>
        </w:r>
        <w:r w:rsidR="009E78AD">
          <w:rPr>
            <w:rFonts w:eastAsia="Times New Roman"/>
            <w:lang w:val="en-US"/>
          </w:rPr>
          <w:t xml:space="preserve">gdom, two programs, </w:t>
        </w:r>
      </w:ins>
      <w:ins w:id="6" w:author="EDU UTS" w:date="2015-11-09T16:27:00Z">
        <w:r w:rsidR="009E78AD">
          <w:rPr>
            <w:rFonts w:eastAsia="Times New Roman"/>
            <w:lang w:val="en-US"/>
          </w:rPr>
          <w:t>School Direct</w:t>
        </w:r>
      </w:ins>
      <w:ins w:id="7" w:author="EDU UTS" w:date="2015-11-09T16:30:00Z">
        <w:r w:rsidR="009E78AD">
          <w:rPr>
            <w:rFonts w:eastAsia="Times New Roman"/>
            <w:lang w:val="en-US"/>
          </w:rPr>
          <w:t xml:space="preserve"> </w:t>
        </w:r>
        <w:r w:rsidR="009E78AD">
          <w:rPr>
            <w:rFonts w:eastAsia="Times New Roman"/>
            <w:lang w:val="en-US"/>
          </w:rPr>
          <w:t xml:space="preserve">(UK Government </w:t>
        </w:r>
        <w:r w:rsidR="009E78AD">
          <w:rPr>
            <w:rFonts w:eastAsia="Times New Roman"/>
            <w:lang w:val="en-US"/>
          </w:rPr>
          <w:t>2015)</w:t>
        </w:r>
      </w:ins>
      <w:ins w:id="8" w:author="EDU UTS" w:date="2015-11-09T16:11:00Z">
        <w:r w:rsidR="009E78AD">
          <w:rPr>
            <w:rFonts w:eastAsia="Times New Roman"/>
            <w:lang w:val="en-US"/>
          </w:rPr>
          <w:t xml:space="preserve"> </w:t>
        </w:r>
      </w:ins>
      <w:ins w:id="9" w:author="EDU UTS" w:date="2015-11-09T16:27:00Z">
        <w:r w:rsidR="009E78AD">
          <w:rPr>
            <w:rFonts w:eastAsia="Times New Roman"/>
            <w:lang w:val="en-US"/>
          </w:rPr>
          <w:t>and Teach First</w:t>
        </w:r>
      </w:ins>
      <w:ins w:id="10" w:author="EDU UTS" w:date="2015-11-09T16:28:00Z">
        <w:r w:rsidR="009E78AD">
          <w:rPr>
            <w:rFonts w:eastAsia="Times New Roman"/>
            <w:lang w:val="en-US"/>
          </w:rPr>
          <w:t xml:space="preserve"> (2015)</w:t>
        </w:r>
      </w:ins>
      <w:ins w:id="11" w:author="EDU UTS" w:date="2015-11-09T16:27:00Z">
        <w:r w:rsidR="009E78AD">
          <w:rPr>
            <w:rFonts w:eastAsia="Times New Roman"/>
            <w:lang w:val="en-US"/>
          </w:rPr>
          <w:t xml:space="preserve">, </w:t>
        </w:r>
      </w:ins>
      <w:ins w:id="12" w:author="EDU UTS" w:date="2015-11-09T16:11:00Z">
        <w:r w:rsidR="009E78AD">
          <w:rPr>
            <w:rFonts w:eastAsia="Times New Roman"/>
            <w:lang w:val="en-US"/>
          </w:rPr>
          <w:t>locate</w:t>
        </w:r>
        <w:r w:rsidR="00C27067">
          <w:rPr>
            <w:rFonts w:eastAsia="Times New Roman"/>
            <w:lang w:val="en-US"/>
          </w:rPr>
          <w:t xml:space="preserve"> much pre-service education within schools</w:t>
        </w:r>
        <w:r w:rsidR="009E78AD">
          <w:rPr>
            <w:rFonts w:eastAsia="Times New Roman"/>
            <w:lang w:val="en-US"/>
          </w:rPr>
          <w:t xml:space="preserve">, on an implicit assumption that this will make them </w:t>
        </w:r>
      </w:ins>
      <w:ins w:id="13" w:author="EDU UTS" w:date="2015-11-09T16:30:00Z">
        <w:r w:rsidR="009E78AD">
          <w:rPr>
            <w:rFonts w:eastAsia="Times New Roman"/>
            <w:lang w:val="en-US"/>
          </w:rPr>
          <w:t>more</w:t>
        </w:r>
      </w:ins>
      <w:ins w:id="14" w:author="EDU UTS" w:date="2015-11-09T16:11:00Z">
        <w:r w:rsidR="009E78AD">
          <w:rPr>
            <w:rFonts w:eastAsia="Times New Roman"/>
            <w:lang w:val="en-US"/>
          </w:rPr>
          <w:t xml:space="preserve"> </w:t>
        </w:r>
      </w:ins>
      <w:ins w:id="15" w:author="EDU UTS" w:date="2015-11-09T16:30:00Z">
        <w:r w:rsidR="008D1805">
          <w:rPr>
            <w:rFonts w:eastAsia="Times New Roman"/>
            <w:lang w:val="en-US"/>
          </w:rPr>
          <w:t>class</w:t>
        </w:r>
      </w:ins>
      <w:bookmarkStart w:id="16" w:name="_GoBack"/>
      <w:bookmarkEnd w:id="16"/>
      <w:ins w:id="17" w:author="EDU UTS" w:date="2015-11-09T16:59:00Z">
        <w:r w:rsidR="008D1805">
          <w:rPr>
            <w:rFonts w:eastAsia="Times New Roman"/>
            <w:lang w:val="en-US"/>
          </w:rPr>
          <w:t>r</w:t>
        </w:r>
      </w:ins>
      <w:ins w:id="18" w:author="EDU UTS" w:date="2015-11-09T16:30:00Z">
        <w:r w:rsidR="009E78AD">
          <w:rPr>
            <w:rFonts w:eastAsia="Times New Roman"/>
            <w:lang w:val="en-US"/>
          </w:rPr>
          <w:t>oom ready.</w:t>
        </w:r>
      </w:ins>
    </w:p>
    <w:p w14:paraId="464D98C3" w14:textId="77777777" w:rsidR="00F60EF9" w:rsidRPr="00606A08" w:rsidRDefault="00F60EF9" w:rsidP="00E87C2A">
      <w:pPr>
        <w:jc w:val="both"/>
        <w:rPr>
          <w:rFonts w:eastAsia="Times New Roman"/>
        </w:rPr>
      </w:pPr>
    </w:p>
    <w:p w14:paraId="50BCD3A3" w14:textId="47057FC8" w:rsidR="00F60EF9" w:rsidRPr="00606A08" w:rsidRDefault="00263C06" w:rsidP="00E87C2A">
      <w:pPr>
        <w:jc w:val="both"/>
        <w:rPr>
          <w:rFonts w:eastAsia="Times New Roman"/>
          <w:lang w:val="en-US"/>
        </w:rPr>
      </w:pPr>
      <w:r w:rsidRPr="00606A08">
        <w:rPr>
          <w:lang w:val="en-US" w:eastAsia="ja-JP"/>
        </w:rPr>
        <w:t xml:space="preserve">Frameworks and statements of attainment are </w:t>
      </w:r>
      <w:r w:rsidR="008220AA" w:rsidRPr="00606A08">
        <w:rPr>
          <w:lang w:val="en-US" w:eastAsia="ja-JP"/>
        </w:rPr>
        <w:t>one</w:t>
      </w:r>
      <w:r w:rsidRPr="00606A08">
        <w:rPr>
          <w:lang w:val="en-US" w:eastAsia="ja-JP"/>
        </w:rPr>
        <w:t xml:space="preserve"> means to capture </w:t>
      </w:r>
      <w:r w:rsidR="00417931" w:rsidRPr="00606A08">
        <w:rPr>
          <w:lang w:val="en-US" w:eastAsia="ja-JP"/>
        </w:rPr>
        <w:t>classroom</w:t>
      </w:r>
      <w:r w:rsidR="00B54EFC" w:rsidRPr="00606A08">
        <w:rPr>
          <w:lang w:val="en-US" w:eastAsia="ja-JP"/>
        </w:rPr>
        <w:t>-</w:t>
      </w:r>
      <w:r w:rsidR="00417931" w:rsidRPr="00606A08">
        <w:rPr>
          <w:lang w:val="en-US" w:eastAsia="ja-JP"/>
        </w:rPr>
        <w:t xml:space="preserve">ready </w:t>
      </w:r>
      <w:r w:rsidRPr="00606A08">
        <w:rPr>
          <w:lang w:val="en-US" w:eastAsia="ja-JP"/>
        </w:rPr>
        <w:t xml:space="preserve">teacher attributes. </w:t>
      </w:r>
      <w:r w:rsidR="006E7DE9" w:rsidRPr="00606A08">
        <w:rPr>
          <w:lang w:val="en-US" w:eastAsia="ja-JP"/>
        </w:rPr>
        <w:t>Loeb, Miller</w:t>
      </w:r>
      <w:r w:rsidR="00314454" w:rsidRPr="00606A08">
        <w:rPr>
          <w:lang w:val="en-US" w:eastAsia="ja-JP"/>
        </w:rPr>
        <w:t>,</w:t>
      </w:r>
      <w:r w:rsidR="006E7DE9" w:rsidRPr="00606A08">
        <w:rPr>
          <w:lang w:val="en-US" w:eastAsia="ja-JP"/>
        </w:rPr>
        <w:t xml:space="preserve"> and Wyckoff (2014, 3) cite the New York City teacher tenure criterion of: </w:t>
      </w:r>
      <w:r w:rsidR="006E7DE9" w:rsidRPr="00606A08">
        <w:rPr>
          <w:rFonts w:ascii="Times" w:eastAsia="Times New Roman" w:hAnsi="Times"/>
          <w:lang w:val="en-US"/>
        </w:rPr>
        <w:t>“significant professional skill and a meaningful, positiv</w:t>
      </w:r>
      <w:r w:rsidR="00F60EF9" w:rsidRPr="00606A08">
        <w:rPr>
          <w:rFonts w:ascii="Times" w:eastAsia="Times New Roman" w:hAnsi="Times"/>
          <w:lang w:val="en-US"/>
        </w:rPr>
        <w:t>e impact on student learning”. As asserted above, i</w:t>
      </w:r>
      <w:r w:rsidR="006E7DE9" w:rsidRPr="00606A08">
        <w:rPr>
          <w:rFonts w:ascii="Times" w:eastAsia="Times New Roman" w:hAnsi="Times"/>
          <w:lang w:val="en-US"/>
        </w:rPr>
        <w:t xml:space="preserve">n the context of the many variables that contribute to student learning, ‘meaningful impact’ from teachers may prove difficult to isolate and use as a basis on which to assess and compare teachers. Even ‘teacher skill’ may prove difficult to evaluate, other than by means of perceived impact on students. </w:t>
      </w:r>
      <w:r w:rsidR="001318C2" w:rsidRPr="00606A08">
        <w:rPr>
          <w:rFonts w:eastAsia="Times New Roman"/>
          <w:lang w:val="en-US"/>
        </w:rPr>
        <w:t>The Danielson Framework (</w:t>
      </w:r>
      <w:r w:rsidR="00970AAA" w:rsidRPr="00606A08">
        <w:rPr>
          <w:rFonts w:eastAsia="Times New Roman"/>
          <w:lang w:val="en-US"/>
        </w:rPr>
        <w:t>T</w:t>
      </w:r>
      <w:r w:rsidR="001318C2" w:rsidRPr="00606A08">
        <w:rPr>
          <w:rFonts w:eastAsia="Times New Roman"/>
          <w:lang w:val="en-US"/>
        </w:rPr>
        <w:t xml:space="preserve">he Danielson Group </w:t>
      </w:r>
      <w:r w:rsidR="00970AAA" w:rsidRPr="00606A08">
        <w:rPr>
          <w:rFonts w:eastAsia="Times New Roman"/>
          <w:lang w:val="en-US"/>
        </w:rPr>
        <w:t>2013)</w:t>
      </w:r>
      <w:r w:rsidR="001318C2" w:rsidRPr="00606A08">
        <w:rPr>
          <w:rFonts w:eastAsia="Times New Roman"/>
          <w:lang w:val="en-US"/>
        </w:rPr>
        <w:t xml:space="preserve"> is a commercially produced rubric for assessing teacher effectiveness according to </w:t>
      </w:r>
      <w:r w:rsidR="008220AA" w:rsidRPr="00606A08">
        <w:rPr>
          <w:rFonts w:eastAsia="Times New Roman"/>
          <w:lang w:val="en-US"/>
        </w:rPr>
        <w:t xml:space="preserve">a number of </w:t>
      </w:r>
      <w:r w:rsidR="001318C2" w:rsidRPr="00606A08">
        <w:rPr>
          <w:rFonts w:eastAsia="Times New Roman"/>
          <w:lang w:val="en-US"/>
        </w:rPr>
        <w:t xml:space="preserve">attributes. It lists attributes in four domains, encompassing a total of 22 subsets: planning and preparation; classroom environment; instruction; and professional responsibilities. </w:t>
      </w:r>
    </w:p>
    <w:p w14:paraId="024F7687" w14:textId="77777777" w:rsidR="005B0759" w:rsidRPr="00606A08" w:rsidRDefault="005B0759" w:rsidP="00E87C2A">
      <w:pPr>
        <w:jc w:val="both"/>
        <w:rPr>
          <w:rFonts w:eastAsia="Times New Roman"/>
          <w:lang w:val="en-US"/>
        </w:rPr>
      </w:pPr>
    </w:p>
    <w:p w14:paraId="5304099E" w14:textId="3FCE7EEB" w:rsidR="003C6D4E" w:rsidRPr="00606A08" w:rsidRDefault="00ED15AA" w:rsidP="00E87C2A">
      <w:pPr>
        <w:jc w:val="both"/>
        <w:rPr>
          <w:lang w:val="en-US" w:eastAsia="ja-JP"/>
        </w:rPr>
      </w:pPr>
      <w:r w:rsidRPr="00606A08">
        <w:rPr>
          <w:lang w:val="en-US" w:eastAsia="ja-JP"/>
        </w:rPr>
        <w:t>One attribute that we believe is essential for the classroom-ready teacher is a c</w:t>
      </w:r>
      <w:r w:rsidR="006E67F3" w:rsidRPr="00606A08">
        <w:rPr>
          <w:lang w:val="en-US" w:eastAsia="ja-JP"/>
        </w:rPr>
        <w:t xml:space="preserve">apacity for </w:t>
      </w:r>
      <w:r w:rsidRPr="00606A08">
        <w:rPr>
          <w:lang w:val="en-US" w:eastAsia="ja-JP"/>
        </w:rPr>
        <w:t xml:space="preserve">ongoing </w:t>
      </w:r>
      <w:r w:rsidR="006E67F3" w:rsidRPr="00606A08">
        <w:rPr>
          <w:lang w:val="en-US" w:eastAsia="ja-JP"/>
        </w:rPr>
        <w:t>learning</w:t>
      </w:r>
      <w:r w:rsidRPr="00606A08">
        <w:rPr>
          <w:lang w:val="en-US" w:eastAsia="ja-JP"/>
        </w:rPr>
        <w:t>.</w:t>
      </w:r>
      <w:r w:rsidR="006E67F3" w:rsidRPr="00606A08">
        <w:rPr>
          <w:lang w:val="en-US" w:eastAsia="ja-JP"/>
        </w:rPr>
        <w:t xml:space="preserve"> This</w:t>
      </w:r>
      <w:r w:rsidRPr="00606A08">
        <w:rPr>
          <w:lang w:val="en-US" w:eastAsia="ja-JP"/>
        </w:rPr>
        <w:t xml:space="preserve"> view is supported by many, </w:t>
      </w:r>
      <w:r w:rsidR="00B54EFC" w:rsidRPr="00606A08">
        <w:rPr>
          <w:lang w:val="en-US" w:eastAsia="ja-JP"/>
        </w:rPr>
        <w:t xml:space="preserve">and it is </w:t>
      </w:r>
      <w:r w:rsidRPr="00606A08">
        <w:rPr>
          <w:lang w:val="en-US" w:eastAsia="ja-JP"/>
        </w:rPr>
        <w:t>often</w:t>
      </w:r>
      <w:r w:rsidR="006E67F3" w:rsidRPr="00606A08">
        <w:rPr>
          <w:lang w:val="en-US" w:eastAsia="ja-JP"/>
        </w:rPr>
        <w:t xml:space="preserve"> couched in various terms, such as capacity to research, including undertaking action research </w:t>
      </w:r>
      <w:r w:rsidR="006E67F3" w:rsidRPr="00606A08">
        <w:rPr>
          <w:rFonts w:eastAsia="Times New Roman"/>
          <w:lang w:val="en-US"/>
        </w:rPr>
        <w:t xml:space="preserve">of </w:t>
      </w:r>
      <w:r w:rsidR="00CE5F22" w:rsidRPr="00606A08">
        <w:rPr>
          <w:rFonts w:eastAsia="Times New Roman"/>
          <w:lang w:val="en-US"/>
        </w:rPr>
        <w:t>one’s</w:t>
      </w:r>
      <w:r w:rsidR="006E67F3" w:rsidRPr="00606A08">
        <w:rPr>
          <w:rFonts w:eastAsia="Times New Roman"/>
          <w:lang w:val="en-US"/>
        </w:rPr>
        <w:t xml:space="preserve"> own </w:t>
      </w:r>
      <w:r w:rsidR="006E67F3" w:rsidRPr="00606A08">
        <w:rPr>
          <w:rFonts w:eastAsia="Times New Roman"/>
          <w:lang w:val="en-US"/>
        </w:rPr>
        <w:lastRenderedPageBreak/>
        <w:t>and/or of others’ teaching</w:t>
      </w:r>
      <w:r w:rsidR="006E67F3" w:rsidRPr="00606A08">
        <w:rPr>
          <w:lang w:val="en-US" w:eastAsia="ja-JP"/>
        </w:rPr>
        <w:t xml:space="preserve"> (OECD 2012), or reflective practice</w:t>
      </w:r>
      <w:r w:rsidR="00F60EF9" w:rsidRPr="00606A08">
        <w:rPr>
          <w:lang w:val="en-US" w:eastAsia="ja-JP"/>
        </w:rPr>
        <w:t xml:space="preserve"> (</w:t>
      </w:r>
      <w:r w:rsidR="00F60EF9" w:rsidRPr="00606A08">
        <w:rPr>
          <w:rFonts w:eastAsia="Times New Roman"/>
          <w:bCs/>
        </w:rPr>
        <w:t>Schön 1983</w:t>
      </w:r>
      <w:r w:rsidR="002F282E" w:rsidRPr="00606A08">
        <w:rPr>
          <w:lang w:val="en-US" w:eastAsia="ja-JP"/>
        </w:rPr>
        <w:t>; Zeichner and Liston 2014)</w:t>
      </w:r>
      <w:r w:rsidR="006B725F" w:rsidRPr="00606A08">
        <w:rPr>
          <w:lang w:val="en-US" w:eastAsia="ja-JP"/>
        </w:rPr>
        <w:t xml:space="preserve">. </w:t>
      </w:r>
      <w:r w:rsidR="006B725F" w:rsidRPr="00606A08">
        <w:rPr>
          <w:rFonts w:eastAsia="Times New Roman"/>
          <w:lang w:val="en-US"/>
        </w:rPr>
        <w:t>Mincu (2013</w:t>
      </w:r>
      <w:r w:rsidR="003866F8" w:rsidRPr="00606A08">
        <w:rPr>
          <w:rFonts w:eastAsia="Times New Roman"/>
          <w:lang w:val="en-US"/>
        </w:rPr>
        <w:t>,</w:t>
      </w:r>
      <w:r w:rsidR="001460A8" w:rsidRPr="00606A08">
        <w:rPr>
          <w:rFonts w:eastAsia="Times New Roman"/>
          <w:lang w:val="en-US"/>
        </w:rPr>
        <w:t xml:space="preserve"> </w:t>
      </w:r>
      <w:r w:rsidR="006B725F" w:rsidRPr="00606A08">
        <w:rPr>
          <w:rFonts w:eastAsia="Times New Roman"/>
          <w:lang w:val="en-US"/>
        </w:rPr>
        <w:t xml:space="preserve">9) </w:t>
      </w:r>
      <w:r w:rsidR="001460A8" w:rsidRPr="00606A08">
        <w:rPr>
          <w:rFonts w:eastAsia="Times New Roman"/>
          <w:lang w:val="en-US"/>
        </w:rPr>
        <w:t>asserts</w:t>
      </w:r>
      <w:r w:rsidR="006B725F" w:rsidRPr="00606A08">
        <w:rPr>
          <w:rFonts w:eastAsia="Times New Roman"/>
          <w:lang w:val="en-US"/>
        </w:rPr>
        <w:t xml:space="preserve"> the importance of “forms of social capital </w:t>
      </w:r>
      <w:r w:rsidR="00314454" w:rsidRPr="00606A08">
        <w:rPr>
          <w:rFonts w:eastAsia="Times New Roman"/>
          <w:lang w:val="en-US"/>
        </w:rPr>
        <w:t>–</w:t>
      </w:r>
      <w:r w:rsidR="006B725F" w:rsidRPr="00606A08">
        <w:rPr>
          <w:rFonts w:eastAsia="Times New Roman"/>
          <w:lang w:val="en-US"/>
        </w:rPr>
        <w:t xml:space="preserve"> such as collaboration, networking and knowledge sharing” as elements of </w:t>
      </w:r>
      <w:r w:rsidR="00314454" w:rsidRPr="00606A08">
        <w:rPr>
          <w:rFonts w:eastAsia="Times New Roman"/>
          <w:lang w:val="en-US"/>
        </w:rPr>
        <w:t xml:space="preserve">both </w:t>
      </w:r>
      <w:r w:rsidR="006B725F" w:rsidRPr="00606A08">
        <w:rPr>
          <w:rFonts w:eastAsia="Times New Roman"/>
          <w:lang w:val="en-US"/>
        </w:rPr>
        <w:t>t</w:t>
      </w:r>
      <w:r w:rsidR="003C6D4E" w:rsidRPr="00606A08">
        <w:rPr>
          <w:rFonts w:eastAsia="Times New Roman"/>
          <w:lang w:val="en-US"/>
        </w:rPr>
        <w:t>eacher and school</w:t>
      </w:r>
      <w:r w:rsidR="00314454" w:rsidRPr="00606A08">
        <w:rPr>
          <w:rFonts w:eastAsia="Times New Roman"/>
          <w:lang w:val="en-US"/>
        </w:rPr>
        <w:t xml:space="preserve"> </w:t>
      </w:r>
      <w:r w:rsidR="003C6D4E" w:rsidRPr="00606A08">
        <w:rPr>
          <w:rFonts w:eastAsia="Times New Roman"/>
          <w:lang w:val="en-US"/>
        </w:rPr>
        <w:t>improvement, and of “engaging as (and with) leaders and researchers” in that regard.</w:t>
      </w:r>
      <w:r w:rsidR="005B59D8" w:rsidRPr="00606A08">
        <w:rPr>
          <w:rFonts w:eastAsia="Times New Roman"/>
          <w:lang w:val="en-US"/>
        </w:rPr>
        <w:t xml:space="preserve"> </w:t>
      </w:r>
      <w:r w:rsidR="005B59D8" w:rsidRPr="00606A08">
        <w:rPr>
          <w:lang w:val="en-US" w:eastAsia="ja-JP"/>
        </w:rPr>
        <w:t>If Hattie’s</w:t>
      </w:r>
      <w:r w:rsidR="0006204B" w:rsidRPr="00606A08">
        <w:rPr>
          <w:lang w:val="en-US" w:eastAsia="ja-JP"/>
        </w:rPr>
        <w:t xml:space="preserve"> (201</w:t>
      </w:r>
      <w:r w:rsidR="002F282E" w:rsidRPr="00606A08">
        <w:rPr>
          <w:lang w:val="en-US" w:eastAsia="ja-JP"/>
        </w:rPr>
        <w:t>2</w:t>
      </w:r>
      <w:r w:rsidR="001C4AFB" w:rsidRPr="00606A08">
        <w:rPr>
          <w:lang w:val="en-US" w:eastAsia="ja-JP"/>
        </w:rPr>
        <w:t>, 22</w:t>
      </w:r>
      <w:r w:rsidR="0006204B" w:rsidRPr="00606A08">
        <w:rPr>
          <w:lang w:val="en-US" w:eastAsia="ja-JP"/>
        </w:rPr>
        <w:t xml:space="preserve">) </w:t>
      </w:r>
      <w:r w:rsidR="005B59D8" w:rsidRPr="00606A08">
        <w:rPr>
          <w:lang w:val="en-US" w:eastAsia="ja-JP"/>
        </w:rPr>
        <w:t>argument holds true that “the biggest effects on student learning occur when … students become their own teachers”, then surely this applies to teachers-as-learner/researchers as well.</w:t>
      </w:r>
    </w:p>
    <w:p w14:paraId="310801CA" w14:textId="77777777" w:rsidR="001012D1" w:rsidRPr="00606A08" w:rsidRDefault="001012D1" w:rsidP="00E87C2A">
      <w:pPr>
        <w:jc w:val="both"/>
        <w:rPr>
          <w:lang w:val="en-US" w:eastAsia="ja-JP"/>
        </w:rPr>
      </w:pPr>
    </w:p>
    <w:p w14:paraId="1B396E10" w14:textId="054020D3" w:rsidR="001012D1" w:rsidRPr="00606A08" w:rsidRDefault="001012D1" w:rsidP="00E87C2A">
      <w:pPr>
        <w:jc w:val="both"/>
        <w:rPr>
          <w:rFonts w:eastAsia="Times New Roman"/>
          <w:b/>
          <w:lang w:val="en-US"/>
        </w:rPr>
      </w:pPr>
      <w:r w:rsidRPr="00606A08">
        <w:rPr>
          <w:b/>
          <w:lang w:val="en-US" w:eastAsia="ja-JP"/>
        </w:rPr>
        <w:t>Classroom ready for which classroom?</w:t>
      </w:r>
    </w:p>
    <w:p w14:paraId="19A10F7B" w14:textId="4B867B6D" w:rsidR="00F76E87" w:rsidRPr="00606A08" w:rsidRDefault="00F76E87" w:rsidP="00E87C2A">
      <w:pPr>
        <w:jc w:val="both"/>
        <w:rPr>
          <w:rFonts w:eastAsia="Times New Roman"/>
          <w:lang w:val="en-US"/>
        </w:rPr>
      </w:pPr>
    </w:p>
    <w:p w14:paraId="15ADE2F2" w14:textId="74878D4D" w:rsidR="001D37E3" w:rsidRPr="00606A08" w:rsidRDefault="001D37E3" w:rsidP="00E74979">
      <w:pPr>
        <w:jc w:val="both"/>
        <w:rPr>
          <w:lang w:val="en-US" w:eastAsia="ja-JP"/>
        </w:rPr>
      </w:pPr>
      <w:r w:rsidRPr="00606A08">
        <w:rPr>
          <w:lang w:val="en-US" w:eastAsia="ja-JP"/>
        </w:rPr>
        <w:t xml:space="preserve">The TEMAG Report </w:t>
      </w:r>
      <w:r w:rsidR="005E3D9D" w:rsidRPr="00606A08">
        <w:rPr>
          <w:lang w:val="en-US" w:eastAsia="ja-JP"/>
        </w:rPr>
        <w:t xml:space="preserve">acknowledges </w:t>
      </w:r>
      <w:r w:rsidRPr="00606A08">
        <w:rPr>
          <w:lang w:val="en-US" w:eastAsia="ja-JP"/>
        </w:rPr>
        <w:t xml:space="preserve">the importance of support, mentoring and induction in the early years of in-service. </w:t>
      </w:r>
      <w:r w:rsidR="001012D1" w:rsidRPr="00606A08">
        <w:rPr>
          <w:lang w:val="en-US" w:eastAsia="ja-JP"/>
        </w:rPr>
        <w:t xml:space="preserve">This indicates an understanding that classroom readiness is not necessarily fully accomplished by the end of the teacher education program. It also appears likely that different classrooms will need different levels of readiness. Therefore, we now raise the </w:t>
      </w:r>
      <w:r w:rsidRPr="00606A08">
        <w:rPr>
          <w:lang w:val="en-US" w:eastAsia="ja-JP"/>
        </w:rPr>
        <w:t xml:space="preserve">question as to the kinds of classrooms for which beginning teachers might be expected to be ready. We now </w:t>
      </w:r>
      <w:r w:rsidR="00E82434" w:rsidRPr="00606A08">
        <w:rPr>
          <w:lang w:val="en-US" w:eastAsia="ja-JP"/>
        </w:rPr>
        <w:t>examine</w:t>
      </w:r>
      <w:r w:rsidRPr="00606A08">
        <w:rPr>
          <w:lang w:val="en-US" w:eastAsia="ja-JP"/>
        </w:rPr>
        <w:t xml:space="preserve"> this from two aspects: teaching in educationally disadvantaged contexts, and out-of-field teaching</w:t>
      </w:r>
      <w:r w:rsidR="00A76B0E">
        <w:rPr>
          <w:lang w:val="en-US" w:eastAsia="ja-JP"/>
        </w:rPr>
        <w:t>, that is, teaching outside the discipline area in which the teacher is qualified or professionally prepared</w:t>
      </w:r>
      <w:r w:rsidRPr="00606A08">
        <w:rPr>
          <w:lang w:val="en-US" w:eastAsia="ja-JP"/>
        </w:rPr>
        <w:t xml:space="preserve">. </w:t>
      </w:r>
    </w:p>
    <w:p w14:paraId="78B29AD5" w14:textId="77777777" w:rsidR="001D37E3" w:rsidRPr="00606A08" w:rsidRDefault="001D37E3" w:rsidP="001D37E3">
      <w:pPr>
        <w:jc w:val="both"/>
        <w:rPr>
          <w:rFonts w:eastAsia="Times New Roman"/>
          <w:lang w:val="en-US"/>
        </w:rPr>
      </w:pPr>
    </w:p>
    <w:p w14:paraId="76EADC61" w14:textId="5C51075A" w:rsidR="001D37E3" w:rsidRPr="00606A08" w:rsidRDefault="001D37E3" w:rsidP="001D37E3">
      <w:pPr>
        <w:jc w:val="both"/>
        <w:rPr>
          <w:lang w:val="en-US" w:eastAsia="ja-JP"/>
        </w:rPr>
      </w:pPr>
      <w:r w:rsidRPr="00606A08">
        <w:rPr>
          <w:lang w:val="en-US" w:eastAsia="ja-JP"/>
        </w:rPr>
        <w:t xml:space="preserve">While definitions of classroom-ready teachers and their attributes manifest some differences, one outcome </w:t>
      </w:r>
      <w:r w:rsidR="000219BC" w:rsidRPr="00606A08">
        <w:rPr>
          <w:lang w:val="en-US" w:eastAsia="ja-JP"/>
        </w:rPr>
        <w:t xml:space="preserve">commonly </w:t>
      </w:r>
      <w:r w:rsidRPr="00606A08">
        <w:rPr>
          <w:lang w:val="en-US" w:eastAsia="ja-JP"/>
        </w:rPr>
        <w:t>attributed to effective teachers is their ability to diminish the gap between high-achieving students and those deemed at risk (Darling-Hammond et al. 2005; Ingersoll 2007; Goldhaber, Lavery</w:t>
      </w:r>
      <w:r w:rsidR="00E61005" w:rsidRPr="00606A08">
        <w:rPr>
          <w:lang w:val="en-US" w:eastAsia="ja-JP"/>
        </w:rPr>
        <w:t>,</w:t>
      </w:r>
      <w:r w:rsidRPr="00606A08">
        <w:rPr>
          <w:lang w:val="en-US" w:eastAsia="ja-JP"/>
        </w:rPr>
        <w:t xml:space="preserve"> </w:t>
      </w:r>
      <w:r w:rsidR="007A6E01" w:rsidRPr="00606A08">
        <w:rPr>
          <w:lang w:val="en-US" w:eastAsia="ja-JP"/>
        </w:rPr>
        <w:t>and</w:t>
      </w:r>
      <w:r w:rsidRPr="00606A08">
        <w:rPr>
          <w:lang w:val="en-US" w:eastAsia="ja-JP"/>
        </w:rPr>
        <w:t xml:space="preserve"> Theobold 2015; Marshall, 2013). In a study of New York teachers, Loeb, Miller</w:t>
      </w:r>
      <w:r w:rsidR="00E61005" w:rsidRPr="00606A08">
        <w:rPr>
          <w:lang w:val="en-US" w:eastAsia="ja-JP"/>
        </w:rPr>
        <w:t>,</w:t>
      </w:r>
      <w:r w:rsidRPr="00606A08">
        <w:rPr>
          <w:lang w:val="en-US" w:eastAsia="ja-JP"/>
        </w:rPr>
        <w:t xml:space="preserve"> and Wyckoff (2014) found that teachers in schools with relatively higher proportions of black students </w:t>
      </w:r>
      <w:r w:rsidR="008F1E38">
        <w:rPr>
          <w:lang w:val="en-US" w:eastAsia="ja-JP"/>
        </w:rPr>
        <w:t>were less likely to meet the requirements for tenure</w:t>
      </w:r>
      <w:r w:rsidRPr="00606A08">
        <w:rPr>
          <w:lang w:val="en-US" w:eastAsia="ja-JP"/>
        </w:rPr>
        <w:t xml:space="preserve">. This raises questions as to whether such teachers might be more effective in </w:t>
      </w:r>
      <w:r w:rsidR="008F1E38">
        <w:rPr>
          <w:lang w:val="en-US" w:eastAsia="ja-JP"/>
        </w:rPr>
        <w:t>different circumstances</w:t>
      </w:r>
      <w:r w:rsidR="00C97E7D">
        <w:rPr>
          <w:lang w:val="en-US" w:eastAsia="ja-JP"/>
        </w:rPr>
        <w:t>.</w:t>
      </w:r>
      <w:r w:rsidRPr="00606A08">
        <w:rPr>
          <w:lang w:val="en-US" w:eastAsia="ja-JP"/>
        </w:rPr>
        <w:t xml:space="preserve"> </w:t>
      </w:r>
      <w:r w:rsidR="00C97E7D">
        <w:rPr>
          <w:lang w:val="en-US" w:eastAsia="ja-JP"/>
        </w:rPr>
        <w:t>It also raises the question of whether</w:t>
      </w:r>
      <w:r w:rsidRPr="00606A08">
        <w:rPr>
          <w:lang w:val="en-US" w:eastAsia="ja-JP"/>
        </w:rPr>
        <w:t xml:space="preserve"> less effective teachers are more likely to be employed in ‘difficult-to-staff’ schools, on the plausible assumption that less enabled schools might be less competitive in attracting new teachers. </w:t>
      </w:r>
      <w:r w:rsidR="00C97E7D">
        <w:rPr>
          <w:lang w:val="en-US" w:eastAsia="ja-JP"/>
        </w:rPr>
        <w:t xml:space="preserve">The situation potentially removes from the profession early career teachers who might be more effective in different circumstances and serves to maintain the disadvantages experienced by the students in these schools. </w:t>
      </w:r>
      <w:r w:rsidRPr="00606A08">
        <w:rPr>
          <w:lang w:val="en-US" w:eastAsia="ja-JP"/>
        </w:rPr>
        <w:t xml:space="preserve">The question then becomes classroom-ready for which classroom? </w:t>
      </w:r>
      <w:r w:rsidR="00C97E7D">
        <w:rPr>
          <w:lang w:val="en-US" w:eastAsia="ja-JP"/>
        </w:rPr>
        <w:t>We recommend against</w:t>
      </w:r>
      <w:r w:rsidR="005D44D1" w:rsidRPr="00606A08">
        <w:rPr>
          <w:lang w:val="en-US" w:eastAsia="ja-JP"/>
        </w:rPr>
        <w:t xml:space="preserve"> </w:t>
      </w:r>
      <w:r w:rsidR="00754CE3">
        <w:rPr>
          <w:lang w:val="en-US" w:eastAsia="ja-JP"/>
        </w:rPr>
        <w:t xml:space="preserve">the unfortunate practice of </w:t>
      </w:r>
      <w:r w:rsidR="005D44D1" w:rsidRPr="00606A08">
        <w:rPr>
          <w:lang w:val="en-US" w:eastAsia="ja-JP"/>
        </w:rPr>
        <w:t>assign</w:t>
      </w:r>
      <w:r w:rsidR="00C97E7D">
        <w:rPr>
          <w:lang w:val="en-US" w:eastAsia="ja-JP"/>
        </w:rPr>
        <w:t>ing</w:t>
      </w:r>
      <w:r w:rsidR="005D44D1" w:rsidRPr="00606A08">
        <w:rPr>
          <w:lang w:val="en-US" w:eastAsia="ja-JP"/>
        </w:rPr>
        <w:t xml:space="preserve"> the most difficult classes, in the most difficult schools, to inexperienced teachers</w:t>
      </w:r>
      <w:r w:rsidR="00754CE3">
        <w:rPr>
          <w:lang w:val="en-US" w:eastAsia="ja-JP"/>
        </w:rPr>
        <w:t xml:space="preserve"> (Buchanan </w:t>
      </w:r>
      <w:ins w:id="19" w:author="EDU UTS" w:date="2015-11-09T16:07:00Z">
        <w:r w:rsidR="003D5700">
          <w:rPr>
            <w:rFonts w:ascii="Times" w:hAnsi="Times" w:cs="Lucida Grande"/>
            <w:lang w:val="en-US"/>
          </w:rPr>
          <w:t>Prescott, Schuck, Aubusson, Burke</w:t>
        </w:r>
        <w:r w:rsidR="003D5700" w:rsidRPr="0022541E">
          <w:rPr>
            <w:rFonts w:ascii="Times" w:hAnsi="Times" w:cs="Lucida Grande"/>
            <w:lang w:val="en-US"/>
          </w:rPr>
          <w:t>, &amp; Louviere</w:t>
        </w:r>
        <w:r w:rsidR="003D5700" w:rsidDel="003D5700">
          <w:rPr>
            <w:lang w:val="en-US" w:eastAsia="ja-JP"/>
          </w:rPr>
          <w:t xml:space="preserve"> </w:t>
        </w:r>
      </w:ins>
      <w:r w:rsidR="00754CE3">
        <w:rPr>
          <w:lang w:val="en-US" w:eastAsia="ja-JP"/>
        </w:rPr>
        <w:t>2013)</w:t>
      </w:r>
      <w:r w:rsidR="005D44D1" w:rsidRPr="00606A08">
        <w:rPr>
          <w:lang w:val="en-US" w:eastAsia="ja-JP"/>
        </w:rPr>
        <w:t>. It stands to reason that the majority of beginning teachers may be unready for classrooms such as these.</w:t>
      </w:r>
    </w:p>
    <w:p w14:paraId="0139E988" w14:textId="77777777" w:rsidR="000219BC" w:rsidRPr="00606A08" w:rsidRDefault="000219BC" w:rsidP="001D37E3">
      <w:pPr>
        <w:jc w:val="both"/>
        <w:rPr>
          <w:lang w:val="en-US" w:eastAsia="ja-JP"/>
        </w:rPr>
      </w:pPr>
    </w:p>
    <w:p w14:paraId="10847D4D" w14:textId="488B9141" w:rsidR="000219BC" w:rsidRPr="00606A08" w:rsidRDefault="00754CE3" w:rsidP="000219BC">
      <w:pPr>
        <w:jc w:val="both"/>
        <w:rPr>
          <w:lang w:val="en-US" w:eastAsia="ja-JP"/>
        </w:rPr>
      </w:pPr>
      <w:r>
        <w:rPr>
          <w:lang w:val="en-US" w:eastAsia="ja-JP"/>
        </w:rPr>
        <w:t xml:space="preserve">Similarly, </w:t>
      </w:r>
      <w:r w:rsidR="000219BC" w:rsidRPr="00606A08">
        <w:rPr>
          <w:lang w:val="en-US" w:eastAsia="ja-JP"/>
        </w:rPr>
        <w:t xml:space="preserve">Darling-Hammond (2010b) </w:t>
      </w:r>
      <w:r>
        <w:rPr>
          <w:lang w:val="en-US" w:eastAsia="ja-JP"/>
        </w:rPr>
        <w:t xml:space="preserve">and others (for example, </w:t>
      </w:r>
      <w:r w:rsidRPr="00606A08">
        <w:rPr>
          <w:lang w:val="en-US" w:eastAsia="ja-JP"/>
        </w:rPr>
        <w:t>Goldhaber, Lavery, and Theobold 2015</w:t>
      </w:r>
      <w:r>
        <w:rPr>
          <w:lang w:val="en-US" w:eastAsia="ja-JP"/>
        </w:rPr>
        <w:t xml:space="preserve">; Ingersoll 2007) </w:t>
      </w:r>
      <w:r w:rsidR="000219BC" w:rsidRPr="00606A08">
        <w:rPr>
          <w:lang w:val="en-US" w:eastAsia="ja-JP"/>
        </w:rPr>
        <w:t>observed internationally a preponderance of less qualified teachers in rural and poor urban areas. This process may serve as a rather brutal, Darwinian rejection of those teachers least fit for the job, in that they may be most likely to resign from the service through frustration, disillusionment, or perceived or real inability to mak</w:t>
      </w:r>
      <w:r w:rsidR="002F5973" w:rsidRPr="00606A08">
        <w:rPr>
          <w:lang w:val="en-US" w:eastAsia="ja-JP"/>
        </w:rPr>
        <w:t>e a difference, potentially saving</w:t>
      </w:r>
      <w:r w:rsidR="000219BC" w:rsidRPr="00606A08">
        <w:rPr>
          <w:lang w:val="en-US" w:eastAsia="ja-JP"/>
        </w:rPr>
        <w:t xml:space="preserve"> the indignity and unpleasantness of their being dismissed from teaching. It may be, though, that at least some of these teachers are not as ineffective as their circumstances might suggest to them and others, and that some </w:t>
      </w:r>
      <w:r w:rsidR="000219BC" w:rsidRPr="00606A08">
        <w:rPr>
          <w:lang w:val="en-US" w:eastAsia="ja-JP"/>
        </w:rPr>
        <w:lastRenderedPageBreak/>
        <w:t xml:space="preserve">effective and inspiring teachers are thus </w:t>
      </w:r>
      <w:r w:rsidR="005E3D9D" w:rsidRPr="00606A08">
        <w:rPr>
          <w:lang w:val="en-US" w:eastAsia="ja-JP"/>
        </w:rPr>
        <w:t>lost to</w:t>
      </w:r>
      <w:r w:rsidR="000219BC" w:rsidRPr="00606A08">
        <w:rPr>
          <w:lang w:val="en-US" w:eastAsia="ja-JP"/>
        </w:rPr>
        <w:t xml:space="preserve"> the profession. </w:t>
      </w:r>
      <w:r w:rsidR="00D82619" w:rsidRPr="00606A08">
        <w:rPr>
          <w:lang w:val="en-US" w:eastAsia="ja-JP"/>
        </w:rPr>
        <w:t>As intimated above</w:t>
      </w:r>
      <w:r w:rsidR="000219BC" w:rsidRPr="00606A08">
        <w:rPr>
          <w:lang w:val="en-US" w:eastAsia="ja-JP"/>
        </w:rPr>
        <w:t>, it seems unhealthy for the profession to deploy its ‘young’ and its most inexperienced, to the most difficult, high-needs, challenging and</w:t>
      </w:r>
      <w:r w:rsidR="00522F19" w:rsidRPr="00606A08">
        <w:rPr>
          <w:lang w:val="en-US" w:eastAsia="ja-JP"/>
        </w:rPr>
        <w:t>, possibly,</w:t>
      </w:r>
      <w:r w:rsidR="000219BC" w:rsidRPr="00606A08">
        <w:rPr>
          <w:lang w:val="en-US" w:eastAsia="ja-JP"/>
        </w:rPr>
        <w:t xml:space="preserve"> resistant contexts. As observed above, such a system appears to work effectively at maintaining the high/low socioeconomic gap in terms of learner outcomes, and at frustrating the attempts of the teaching force corporately to surmount this, ultimately for the benefit of those students who need it most. At classroom level, differentiating the curriculum to cater for each student is a key means of improving learning outcomes (Mincu 2013) and minimizing the achievement gap. Class sizes, as well the complexity and diversity of students’ learning and other needs are surely among the factors that mediate a teacher’s capacity</w:t>
      </w:r>
      <w:r w:rsidR="00AE0B65" w:rsidRPr="00606A08">
        <w:rPr>
          <w:lang w:val="en-US" w:eastAsia="ja-JP"/>
        </w:rPr>
        <w:t xml:space="preserve">, particularly that of a beginning teacher, </w:t>
      </w:r>
      <w:r w:rsidR="000219BC" w:rsidRPr="00606A08">
        <w:rPr>
          <w:lang w:val="en-US" w:eastAsia="ja-JP"/>
        </w:rPr>
        <w:t xml:space="preserve">to achieve this. </w:t>
      </w:r>
    </w:p>
    <w:p w14:paraId="45C7B6EF" w14:textId="77777777" w:rsidR="000219BC" w:rsidRPr="00606A08" w:rsidRDefault="000219BC" w:rsidP="000219BC">
      <w:pPr>
        <w:jc w:val="both"/>
        <w:rPr>
          <w:lang w:val="en-US" w:eastAsia="ja-JP"/>
        </w:rPr>
      </w:pPr>
    </w:p>
    <w:p w14:paraId="19C1BF00" w14:textId="2D504D4C" w:rsidR="000219BC" w:rsidRPr="00606A08" w:rsidRDefault="000219BC" w:rsidP="000219BC">
      <w:pPr>
        <w:jc w:val="both"/>
        <w:rPr>
          <w:rFonts w:eastAsia="Times New Roman"/>
          <w:lang w:val="en-US"/>
        </w:rPr>
      </w:pPr>
      <w:r w:rsidRPr="00606A08">
        <w:rPr>
          <w:rFonts w:eastAsia="Times New Roman"/>
          <w:lang w:val="en-US"/>
        </w:rPr>
        <w:t xml:space="preserve">In an Australian context, the achievement gap is characterized by multiculturalism, a multiplicity of language backgrounds, and an Indigenous population </w:t>
      </w:r>
      <w:r w:rsidR="0019799B" w:rsidRPr="00606A08">
        <w:rPr>
          <w:rFonts w:eastAsia="Times New Roman"/>
          <w:lang w:val="en-US"/>
        </w:rPr>
        <w:t xml:space="preserve">that is </w:t>
      </w:r>
      <w:r w:rsidRPr="00606A08">
        <w:rPr>
          <w:rFonts w:eastAsia="Times New Roman"/>
          <w:lang w:val="en-US"/>
        </w:rPr>
        <w:t>often viewed as marginali</w:t>
      </w:r>
      <w:r w:rsidR="0019799B" w:rsidRPr="00606A08">
        <w:rPr>
          <w:rFonts w:eastAsia="Times New Roman"/>
          <w:lang w:val="en-US"/>
        </w:rPr>
        <w:t>s</w:t>
      </w:r>
      <w:r w:rsidRPr="00606A08">
        <w:rPr>
          <w:rFonts w:eastAsia="Times New Roman"/>
          <w:lang w:val="en-US"/>
        </w:rPr>
        <w:t xml:space="preserve">ed and alienated from education, and with a worldview vastly different from the </w:t>
      </w:r>
      <w:r w:rsidR="00DF5DEF" w:rsidRPr="00606A08">
        <w:rPr>
          <w:rFonts w:eastAsia="Times New Roman"/>
          <w:lang w:val="en-US"/>
        </w:rPr>
        <w:t>now domina</w:t>
      </w:r>
      <w:r w:rsidR="00DF5DEF">
        <w:rPr>
          <w:rFonts w:eastAsia="Times New Roman"/>
          <w:lang w:val="en-US"/>
        </w:rPr>
        <w:t xml:space="preserve">nt </w:t>
      </w:r>
      <w:r w:rsidR="004033FE" w:rsidRPr="00606A08">
        <w:rPr>
          <w:rFonts w:eastAsia="Times New Roman"/>
          <w:lang w:val="en-US"/>
        </w:rPr>
        <w:t>European one</w:t>
      </w:r>
      <w:r w:rsidR="00754CE3">
        <w:rPr>
          <w:rFonts w:eastAsia="Times New Roman"/>
          <w:lang w:val="en-US"/>
        </w:rPr>
        <w:t>.</w:t>
      </w:r>
      <w:r w:rsidRPr="00606A08">
        <w:rPr>
          <w:rFonts w:eastAsia="Times New Roman"/>
          <w:lang w:val="en-US"/>
        </w:rPr>
        <w:t xml:space="preserve"> This offers particular challenges in terms of narrowing the </w:t>
      </w:r>
      <w:r w:rsidR="00AE0B65" w:rsidRPr="00606A08">
        <w:rPr>
          <w:rFonts w:eastAsia="Times New Roman"/>
          <w:lang w:val="en-US"/>
        </w:rPr>
        <w:t xml:space="preserve">achievement </w:t>
      </w:r>
      <w:r w:rsidRPr="00606A08">
        <w:rPr>
          <w:rFonts w:eastAsia="Times New Roman"/>
          <w:lang w:val="en-US"/>
        </w:rPr>
        <w:t>outcome gap in Australia. Lewthwaite et al. (2015) argue that few of the proposals to address the gap take account of the diversity of learners’ cultural backgrounds. They are somewhat critical of John Hattie’s approaches to educational achievement, which they see as being “applied in isolation from the cultural and social context” (p. 133), or perhaps, we add, in the context of particular socio-cultural assumptions that drive pedagogy and differentially ascribe worth to various starting points, approaches and outcomes. If the main measure of educational outcome</w:t>
      </w:r>
      <w:r w:rsidR="00224AE8" w:rsidRPr="00606A08">
        <w:rPr>
          <w:rFonts w:eastAsia="Times New Roman"/>
          <w:lang w:val="en-US"/>
        </w:rPr>
        <w:t>s</w:t>
      </w:r>
      <w:r w:rsidRPr="00606A08">
        <w:rPr>
          <w:rFonts w:eastAsia="Times New Roman"/>
          <w:lang w:val="en-US"/>
        </w:rPr>
        <w:t xml:space="preserve"> remains basic skills testing, this may tend to ‘whitewash’ cultural difference. Lewthwaite et al.’s (2015) recommendations for effective education in Indigenous contexts do not strike us as diverging from much ‘commonsense’ pedagogy more broadly. They advocate: student support in navigating school literacy and numeracy; less teacher talk, but acknowledgment of learner contributions; caring, high expectations and challenge; attention to individual students; and learning relevant to students’ lives (p. 135). These align well with the attributes that a classroom-ready teacher might display.</w:t>
      </w:r>
    </w:p>
    <w:p w14:paraId="38C9241D" w14:textId="77777777" w:rsidR="000219BC" w:rsidRPr="00606A08" w:rsidRDefault="000219BC" w:rsidP="000219BC">
      <w:pPr>
        <w:jc w:val="both"/>
        <w:rPr>
          <w:rFonts w:eastAsia="Times New Roman"/>
          <w:lang w:val="en-US"/>
        </w:rPr>
      </w:pPr>
    </w:p>
    <w:p w14:paraId="177B4075" w14:textId="45E43614" w:rsidR="000219BC" w:rsidRPr="00606A08" w:rsidRDefault="000219BC" w:rsidP="000219BC">
      <w:pPr>
        <w:jc w:val="both"/>
        <w:rPr>
          <w:rFonts w:eastAsia="Times New Roman"/>
          <w:lang w:val="en-US"/>
        </w:rPr>
      </w:pPr>
      <w:r w:rsidRPr="00606A08">
        <w:rPr>
          <w:rFonts w:eastAsia="Times New Roman"/>
          <w:lang w:val="en-US"/>
        </w:rPr>
        <w:t xml:space="preserve">Lewthwaite et al. (2015) refer to “a growing ‘consciousness’ of one’s condition amongst individuals” (p. 136). Five themes emerged from their </w:t>
      </w:r>
      <w:r w:rsidR="00F00F94" w:rsidRPr="00606A08">
        <w:rPr>
          <w:rFonts w:eastAsia="Times New Roman"/>
          <w:lang w:val="en-US"/>
        </w:rPr>
        <w:t xml:space="preserve">cross-cultural </w:t>
      </w:r>
      <w:r w:rsidRPr="00606A08">
        <w:rPr>
          <w:rFonts w:eastAsia="Times New Roman"/>
          <w:lang w:val="en-US"/>
        </w:rPr>
        <w:t xml:space="preserve">study: understanding the learner’s background and starting point for learning; helping learners to code-switch between cultures and contexts; listening to and taking into account local communities’ considerations in terms of what might be most effective for their children’s education; </w:t>
      </w:r>
      <w:r w:rsidR="00F50822" w:rsidRPr="00606A08">
        <w:rPr>
          <w:rFonts w:eastAsia="Times New Roman"/>
          <w:lang w:val="en-US"/>
        </w:rPr>
        <w:t xml:space="preserve">a holistic approach that recognizes more than academic achievement alone; and </w:t>
      </w:r>
      <w:r w:rsidRPr="00606A08">
        <w:rPr>
          <w:rFonts w:eastAsia="Times New Roman"/>
          <w:lang w:val="en-US"/>
        </w:rPr>
        <w:t>acknowledging the knowledge and experience that the learner brings to the classroom (</w:t>
      </w:r>
      <w:r w:rsidR="00D5570D" w:rsidRPr="00606A08">
        <w:rPr>
          <w:rFonts w:eastAsia="Times New Roman"/>
          <w:lang w:val="en-US"/>
        </w:rPr>
        <w:t>O</w:t>
      </w:r>
      <w:r w:rsidRPr="00606A08">
        <w:rPr>
          <w:rFonts w:eastAsia="Times New Roman"/>
          <w:lang w:val="en-US"/>
        </w:rPr>
        <w:t>ne of Lewthwaite et al.’s Aboriginal parent respondents spoke of “the basic skills of making someone feel ‘welcome’” at school</w:t>
      </w:r>
      <w:r w:rsidR="00F50822" w:rsidRPr="00606A08">
        <w:rPr>
          <w:rFonts w:eastAsia="Times New Roman"/>
          <w:lang w:val="en-US"/>
        </w:rPr>
        <w:t xml:space="preserve"> (p. 141)).</w:t>
      </w:r>
      <w:r w:rsidRPr="00606A08">
        <w:rPr>
          <w:rFonts w:eastAsia="Times New Roman"/>
          <w:lang w:val="en-US"/>
        </w:rPr>
        <w:t xml:space="preserve"> Lewthwaite et al. devised seven recommendations for teacher and institution responses to these issues. These include working to develop positive relationships; listening to student voices; clear and negotiated learning outcomes; accommodation of student diversity; a variety of teaching and learning approaches; and supporting and monitoring student behavior.</w:t>
      </w:r>
    </w:p>
    <w:p w14:paraId="45C765CA" w14:textId="77777777" w:rsidR="001D37E3" w:rsidRPr="00606A08" w:rsidRDefault="001D37E3" w:rsidP="00E74979">
      <w:pPr>
        <w:jc w:val="both"/>
        <w:rPr>
          <w:lang w:val="en-US" w:eastAsia="ja-JP"/>
        </w:rPr>
      </w:pPr>
    </w:p>
    <w:p w14:paraId="740208CC" w14:textId="7CB2188C" w:rsidR="00E74979" w:rsidRDefault="005D44D1" w:rsidP="00E74979">
      <w:pPr>
        <w:jc w:val="both"/>
        <w:rPr>
          <w:lang w:val="en-US" w:eastAsia="ja-JP"/>
        </w:rPr>
      </w:pPr>
      <w:r w:rsidRPr="00606A08">
        <w:rPr>
          <w:lang w:val="en-US" w:eastAsia="ja-JP"/>
        </w:rPr>
        <w:lastRenderedPageBreak/>
        <w:t xml:space="preserve">A second </w:t>
      </w:r>
      <w:r w:rsidR="00E74979" w:rsidRPr="00606A08">
        <w:rPr>
          <w:lang w:val="en-US" w:eastAsia="ja-JP"/>
        </w:rPr>
        <w:t xml:space="preserve">aspect of the discussion regarding </w:t>
      </w:r>
      <w:r w:rsidR="00F50822" w:rsidRPr="00606A08">
        <w:rPr>
          <w:lang w:val="en-US" w:eastAsia="ja-JP"/>
        </w:rPr>
        <w:t>the type of</w:t>
      </w:r>
      <w:r w:rsidR="00E74979" w:rsidRPr="00606A08">
        <w:rPr>
          <w:lang w:val="en-US" w:eastAsia="ja-JP"/>
        </w:rPr>
        <w:t xml:space="preserve"> classroom teacher education needs to prepare graduates for, is the discussion surrounding teachers</w:t>
      </w:r>
      <w:r w:rsidR="00F43270">
        <w:rPr>
          <w:lang w:val="en-US" w:eastAsia="ja-JP"/>
        </w:rPr>
        <w:t xml:space="preserve"> teaching outside their field of expertise and pre-service education</w:t>
      </w:r>
      <w:r w:rsidR="00E74979" w:rsidRPr="00606A08">
        <w:rPr>
          <w:lang w:val="en-US" w:eastAsia="ja-JP"/>
        </w:rPr>
        <w:t>. One impediment to, and potential ‘masking agent’ of teacher quality and efficacy, is teachers’ deployment outside their field of subject area expertise. Ingersoll (2007) noted that an otherwise qualified teacher becomes highly unqualified when teaching out-of-field, and observed the prevalence of such teaching in the USA</w:t>
      </w:r>
      <w:r w:rsidR="00F50822" w:rsidRPr="00606A08">
        <w:rPr>
          <w:lang w:val="en-US" w:eastAsia="ja-JP"/>
        </w:rPr>
        <w:t>,</w:t>
      </w:r>
      <w:r w:rsidR="00E74979" w:rsidRPr="00606A08">
        <w:rPr>
          <w:lang w:val="en-US" w:eastAsia="ja-JP"/>
        </w:rPr>
        <w:t xml:space="preserve"> particularly in English and mathematics, the two fields most often subjected to testing, and, thereby, to international comparisons of teacher effectiveness and quality. Moreover, out-of-field teaching appeared to predominate in less wealthy schools, potentially further prising open the student achievement gap. While it is difficult to determine if it is </w:t>
      </w:r>
      <w:r w:rsidR="00224AE8" w:rsidRPr="00606A08">
        <w:rPr>
          <w:lang w:val="en-US" w:eastAsia="ja-JP"/>
        </w:rPr>
        <w:t xml:space="preserve">the </w:t>
      </w:r>
      <w:r w:rsidR="00E74979" w:rsidRPr="00606A08">
        <w:rPr>
          <w:lang w:val="en-US" w:eastAsia="ja-JP"/>
        </w:rPr>
        <w:t>new, inexperienced teachers who are most likely to find themselves in such a situation, this may well be the case. Ingersoll also notes that the definition of ‘out-of-field’ teaching differs among jurisdictions. Teaching branches of science that do not correspond to a teacher’s major, may count as out-of-field teaching in some jurisdictions, but not in others. Ingersoll empathises with school administrators facing with difficult fiscal and operational trade-offs in terms of deploying their staff. He adds, though, that such choices are not educationally cost-free.</w:t>
      </w:r>
      <w:r w:rsidR="00991937" w:rsidRPr="00606A08">
        <w:rPr>
          <w:lang w:val="en-US" w:eastAsia="ja-JP"/>
        </w:rPr>
        <w:t xml:space="preserve"> We add in passing that these dynamics are corrosive to beginning teacher morale, and detrimental to learners, particularly those who face, or resist facing, the greatest challenges in learning.</w:t>
      </w:r>
    </w:p>
    <w:p w14:paraId="3AB054C6" w14:textId="77777777" w:rsidR="00754CE3" w:rsidRDefault="00754CE3" w:rsidP="00E74979">
      <w:pPr>
        <w:jc w:val="both"/>
        <w:rPr>
          <w:lang w:val="en-US" w:eastAsia="ja-JP"/>
        </w:rPr>
      </w:pPr>
    </w:p>
    <w:p w14:paraId="19B0F265" w14:textId="4DB049AD" w:rsidR="00754CE3" w:rsidRPr="00606A08" w:rsidRDefault="00754CE3" w:rsidP="00E74979">
      <w:pPr>
        <w:jc w:val="both"/>
        <w:rPr>
          <w:lang w:val="en-US" w:eastAsia="ja-JP"/>
        </w:rPr>
      </w:pPr>
      <w:r>
        <w:rPr>
          <w:lang w:val="en-US" w:eastAsia="ja-JP"/>
        </w:rPr>
        <w:t xml:space="preserve">While teacher education exercises little, if any, control over the classrooms in which graduates might find themselves, there are characteristics of classroom ready teachers </w:t>
      </w:r>
      <w:r w:rsidR="000C6022">
        <w:rPr>
          <w:lang w:val="en-US" w:eastAsia="ja-JP"/>
        </w:rPr>
        <w:t>which are regarded as being the responsibilities of teacher education programs. We now discuss the expectations of teacher education as indicated in the TEMAG report and other policy documents.</w:t>
      </w:r>
      <w:r>
        <w:rPr>
          <w:lang w:val="en-US" w:eastAsia="ja-JP"/>
        </w:rPr>
        <w:t xml:space="preserve"> </w:t>
      </w:r>
    </w:p>
    <w:p w14:paraId="4FCD130C" w14:textId="19768CBE" w:rsidR="00976348" w:rsidRPr="00606A08" w:rsidRDefault="00976348" w:rsidP="00E87C2A">
      <w:pPr>
        <w:jc w:val="both"/>
        <w:rPr>
          <w:lang w:val="en-US" w:eastAsia="ja-JP"/>
        </w:rPr>
      </w:pPr>
    </w:p>
    <w:p w14:paraId="7AAC32DA" w14:textId="64B407BB" w:rsidR="00306490" w:rsidRPr="00606A08" w:rsidRDefault="00306490" w:rsidP="00E87C2A">
      <w:pPr>
        <w:jc w:val="both"/>
        <w:rPr>
          <w:b/>
          <w:lang w:val="en-US" w:eastAsia="ja-JP"/>
        </w:rPr>
      </w:pPr>
      <w:r w:rsidRPr="00606A08">
        <w:rPr>
          <w:b/>
          <w:lang w:val="en-US" w:eastAsia="ja-JP"/>
        </w:rPr>
        <w:t xml:space="preserve">The role of teacher education in </w:t>
      </w:r>
      <w:r w:rsidR="00816E8F" w:rsidRPr="00606A08">
        <w:rPr>
          <w:b/>
          <w:lang w:val="en-US" w:eastAsia="ja-JP"/>
        </w:rPr>
        <w:t>preparing</w:t>
      </w:r>
      <w:r w:rsidRPr="00606A08">
        <w:rPr>
          <w:b/>
          <w:lang w:val="en-US" w:eastAsia="ja-JP"/>
        </w:rPr>
        <w:t xml:space="preserve"> classroom ready teachers.</w:t>
      </w:r>
    </w:p>
    <w:p w14:paraId="29F659D6" w14:textId="77777777" w:rsidR="00306490" w:rsidRPr="00606A08" w:rsidRDefault="00306490" w:rsidP="00E87C2A">
      <w:pPr>
        <w:jc w:val="both"/>
        <w:rPr>
          <w:b/>
          <w:lang w:val="en-US" w:eastAsia="ja-JP"/>
        </w:rPr>
      </w:pPr>
    </w:p>
    <w:p w14:paraId="2EE9ECB6" w14:textId="1393F6E0" w:rsidR="008A6CFD" w:rsidRPr="00606A08" w:rsidRDefault="00021396" w:rsidP="00E87C2A">
      <w:pPr>
        <w:jc w:val="both"/>
        <w:rPr>
          <w:lang w:val="en-US" w:eastAsia="ja-JP"/>
        </w:rPr>
      </w:pPr>
      <w:r w:rsidRPr="00606A08">
        <w:rPr>
          <w:lang w:val="en-US" w:eastAsia="ja-JP"/>
        </w:rPr>
        <w:t xml:space="preserve">The TEMAG Report </w:t>
      </w:r>
      <w:r w:rsidR="001B637A" w:rsidRPr="00606A08">
        <w:rPr>
          <w:lang w:val="en-US" w:eastAsia="ja-JP"/>
        </w:rPr>
        <w:t xml:space="preserve">(2015) </w:t>
      </w:r>
      <w:r w:rsidR="006749C5" w:rsidRPr="00606A08">
        <w:t xml:space="preserve">observes that, “the expertise and experience of those delivering initial teacher education will be necessary to maximise the impact of the proposed reforms on student learning” (p. 55). The </w:t>
      </w:r>
      <w:r w:rsidR="001B637A" w:rsidRPr="00606A08">
        <w:t>r</w:t>
      </w:r>
      <w:r w:rsidR="006749C5" w:rsidRPr="00606A08">
        <w:t xml:space="preserve">eport also </w:t>
      </w:r>
      <w:r w:rsidRPr="00606A08">
        <w:rPr>
          <w:lang w:val="en-US" w:eastAsia="ja-JP"/>
        </w:rPr>
        <w:t xml:space="preserve">appears to lay </w:t>
      </w:r>
      <w:r w:rsidR="00B3019A" w:rsidRPr="00606A08">
        <w:rPr>
          <w:lang w:val="en-US" w:eastAsia="ja-JP"/>
        </w:rPr>
        <w:t xml:space="preserve">much of </w:t>
      </w:r>
      <w:r w:rsidRPr="00606A08">
        <w:rPr>
          <w:lang w:val="en-US" w:eastAsia="ja-JP"/>
        </w:rPr>
        <w:t xml:space="preserve">the </w:t>
      </w:r>
      <w:r w:rsidR="005E3D9D" w:rsidRPr="00606A08">
        <w:rPr>
          <w:lang w:val="en-US" w:eastAsia="ja-JP"/>
        </w:rPr>
        <w:t>responsibility</w:t>
      </w:r>
      <w:r w:rsidR="00D035EA">
        <w:rPr>
          <w:lang w:val="en-US" w:eastAsia="ja-JP"/>
        </w:rPr>
        <w:t xml:space="preserve"> </w:t>
      </w:r>
      <w:r w:rsidRPr="00606A08">
        <w:rPr>
          <w:lang w:val="en-US" w:eastAsia="ja-JP"/>
        </w:rPr>
        <w:t xml:space="preserve">for classroom-unready teachers at the feet of initial teacher </w:t>
      </w:r>
      <w:r w:rsidR="00B3019A" w:rsidRPr="00606A08">
        <w:rPr>
          <w:lang w:val="en-US" w:eastAsia="ja-JP"/>
        </w:rPr>
        <w:t xml:space="preserve">education </w:t>
      </w:r>
      <w:r w:rsidRPr="00606A08">
        <w:rPr>
          <w:lang w:val="en-US" w:eastAsia="ja-JP"/>
        </w:rPr>
        <w:t xml:space="preserve">providers. </w:t>
      </w:r>
      <w:r w:rsidR="00103F1E" w:rsidRPr="00606A08">
        <w:rPr>
          <w:lang w:val="en-US" w:eastAsia="ja-JP"/>
        </w:rPr>
        <w:t xml:space="preserve">The </w:t>
      </w:r>
      <w:r w:rsidR="001B637A" w:rsidRPr="00606A08">
        <w:rPr>
          <w:lang w:val="en-US" w:eastAsia="ja-JP"/>
        </w:rPr>
        <w:t>r</w:t>
      </w:r>
      <w:r w:rsidR="00103F1E" w:rsidRPr="00606A08">
        <w:rPr>
          <w:lang w:val="en-US" w:eastAsia="ja-JP"/>
        </w:rPr>
        <w:t xml:space="preserve">eport </w:t>
      </w:r>
      <w:r w:rsidR="00974492" w:rsidRPr="00606A08">
        <w:rPr>
          <w:lang w:val="en-US" w:eastAsia="ja-JP"/>
        </w:rPr>
        <w:t xml:space="preserve">expresses concern that some </w:t>
      </w:r>
      <w:r w:rsidR="00103F1E" w:rsidRPr="00606A08">
        <w:rPr>
          <w:lang w:val="en-US" w:eastAsia="ja-JP"/>
        </w:rPr>
        <w:t xml:space="preserve">supervising teachers </w:t>
      </w:r>
      <w:r w:rsidR="00974492" w:rsidRPr="00606A08">
        <w:rPr>
          <w:lang w:val="en-US" w:eastAsia="ja-JP"/>
        </w:rPr>
        <w:t xml:space="preserve">tend </w:t>
      </w:r>
      <w:r w:rsidR="00103F1E" w:rsidRPr="00606A08">
        <w:rPr>
          <w:lang w:val="en-US" w:eastAsia="ja-JP"/>
        </w:rPr>
        <w:t xml:space="preserve">to pass inadequate student teachers during </w:t>
      </w:r>
      <w:r w:rsidR="00E31115" w:rsidRPr="00606A08">
        <w:rPr>
          <w:lang w:val="en-US" w:eastAsia="ja-JP"/>
        </w:rPr>
        <w:t>professional experience</w:t>
      </w:r>
      <w:r w:rsidR="00974492" w:rsidRPr="00606A08">
        <w:rPr>
          <w:lang w:val="en-US" w:eastAsia="ja-JP"/>
        </w:rPr>
        <w:t>.</w:t>
      </w:r>
      <w:r w:rsidR="00103F1E" w:rsidRPr="00606A08">
        <w:rPr>
          <w:lang w:val="en-US" w:eastAsia="ja-JP"/>
        </w:rPr>
        <w:t xml:space="preserve"> </w:t>
      </w:r>
      <w:r w:rsidR="00974492" w:rsidRPr="00606A08">
        <w:rPr>
          <w:lang w:val="en-US" w:eastAsia="ja-JP"/>
        </w:rPr>
        <w:t>It also</w:t>
      </w:r>
      <w:r w:rsidR="00E31115" w:rsidRPr="00606A08">
        <w:rPr>
          <w:lang w:val="en-US" w:eastAsia="ja-JP"/>
        </w:rPr>
        <w:t xml:space="preserve"> comments that teachers are </w:t>
      </w:r>
      <w:r w:rsidR="00974492" w:rsidRPr="00606A08">
        <w:rPr>
          <w:lang w:val="en-US" w:eastAsia="ja-JP"/>
        </w:rPr>
        <w:t xml:space="preserve">generally </w:t>
      </w:r>
      <w:r w:rsidR="00E31115" w:rsidRPr="00606A08">
        <w:rPr>
          <w:lang w:val="en-US" w:eastAsia="ja-JP"/>
        </w:rPr>
        <w:t xml:space="preserve">unready for contemporary classrooms, suggesting that pre-service </w:t>
      </w:r>
      <w:r w:rsidR="005E3D9D" w:rsidRPr="00606A08">
        <w:rPr>
          <w:lang w:val="en-US" w:eastAsia="ja-JP"/>
        </w:rPr>
        <w:t xml:space="preserve">teacher </w:t>
      </w:r>
      <w:r w:rsidR="00E31115" w:rsidRPr="00606A08">
        <w:rPr>
          <w:lang w:val="en-US" w:eastAsia="ja-JP"/>
        </w:rPr>
        <w:t>education</w:t>
      </w:r>
      <w:r w:rsidR="005E3D9D" w:rsidRPr="00606A08">
        <w:rPr>
          <w:lang w:val="en-US" w:eastAsia="ja-JP"/>
        </w:rPr>
        <w:t xml:space="preserve"> programs </w:t>
      </w:r>
      <w:r w:rsidR="008A6CFD" w:rsidRPr="00606A08">
        <w:rPr>
          <w:lang w:val="en-US" w:eastAsia="ja-JP"/>
        </w:rPr>
        <w:t xml:space="preserve">need to offer </w:t>
      </w:r>
      <w:r w:rsidR="00974492" w:rsidRPr="00606A08">
        <w:rPr>
          <w:lang w:val="en-US" w:eastAsia="ja-JP"/>
        </w:rPr>
        <w:t xml:space="preserve">their </w:t>
      </w:r>
      <w:r w:rsidR="008A6CFD" w:rsidRPr="00606A08">
        <w:rPr>
          <w:lang w:val="en-US" w:eastAsia="ja-JP"/>
        </w:rPr>
        <w:t>students support in</w:t>
      </w:r>
      <w:r w:rsidR="005E3D9D" w:rsidRPr="00606A08">
        <w:rPr>
          <w:lang w:val="en-US" w:eastAsia="ja-JP"/>
        </w:rPr>
        <w:t xml:space="preserve"> </w:t>
      </w:r>
      <w:r w:rsidR="008A6CFD" w:rsidRPr="00606A08">
        <w:rPr>
          <w:lang w:val="en-US" w:eastAsia="ja-JP"/>
        </w:rPr>
        <w:t xml:space="preserve">using </w:t>
      </w:r>
      <w:r w:rsidR="005E3D9D" w:rsidRPr="00606A08">
        <w:rPr>
          <w:lang w:val="en-US" w:eastAsia="ja-JP"/>
        </w:rPr>
        <w:t>emerging educational technologies</w:t>
      </w:r>
      <w:r w:rsidR="00974492" w:rsidRPr="00606A08">
        <w:rPr>
          <w:lang w:val="en-US" w:eastAsia="ja-JP"/>
        </w:rPr>
        <w:t xml:space="preserve"> appropriately and effectively</w:t>
      </w:r>
      <w:r w:rsidR="005E3D9D" w:rsidRPr="00606A08">
        <w:rPr>
          <w:lang w:val="en-US" w:eastAsia="ja-JP"/>
        </w:rPr>
        <w:t xml:space="preserve"> in their </w:t>
      </w:r>
      <w:r w:rsidR="008A6CFD" w:rsidRPr="00606A08">
        <w:rPr>
          <w:lang w:val="en-US" w:eastAsia="ja-JP"/>
        </w:rPr>
        <w:t>teaching</w:t>
      </w:r>
      <w:r w:rsidR="00E31115" w:rsidRPr="00606A08">
        <w:rPr>
          <w:lang w:val="en-US" w:eastAsia="ja-JP"/>
        </w:rPr>
        <w:t xml:space="preserve">. </w:t>
      </w:r>
    </w:p>
    <w:p w14:paraId="0936E3D6" w14:textId="77777777" w:rsidR="008A6CFD" w:rsidRPr="00606A08" w:rsidRDefault="008A6CFD" w:rsidP="00E87C2A">
      <w:pPr>
        <w:jc w:val="both"/>
        <w:rPr>
          <w:lang w:val="en-US" w:eastAsia="ja-JP"/>
        </w:rPr>
      </w:pPr>
    </w:p>
    <w:p w14:paraId="60A564B1" w14:textId="0C426084" w:rsidR="00021396" w:rsidRPr="00606A08" w:rsidRDefault="00021396" w:rsidP="00E87C2A">
      <w:pPr>
        <w:jc w:val="both"/>
      </w:pPr>
      <w:r w:rsidRPr="00606A08">
        <w:rPr>
          <w:lang w:val="en-US" w:eastAsia="ja-JP"/>
        </w:rPr>
        <w:t xml:space="preserve">One problem the </w:t>
      </w:r>
      <w:r w:rsidR="00E61005" w:rsidRPr="00606A08">
        <w:rPr>
          <w:lang w:val="en-US" w:eastAsia="ja-JP"/>
        </w:rPr>
        <w:t xml:space="preserve">TEMAG </w:t>
      </w:r>
      <w:r w:rsidRPr="00606A08">
        <w:rPr>
          <w:lang w:val="en-US" w:eastAsia="ja-JP"/>
        </w:rPr>
        <w:t xml:space="preserve">Report identifies with the current system is the completion of an approved teacher education course being accepted as a proxy for classroom readiness. According to the </w:t>
      </w:r>
      <w:r w:rsidR="000C1B4D" w:rsidRPr="00606A08">
        <w:rPr>
          <w:lang w:val="en-US" w:eastAsia="ja-JP"/>
        </w:rPr>
        <w:t>r</w:t>
      </w:r>
      <w:r w:rsidRPr="00606A08">
        <w:rPr>
          <w:lang w:val="en-US" w:eastAsia="ja-JP"/>
        </w:rPr>
        <w:t>eport, such an approach “</w:t>
      </w:r>
      <w:r w:rsidRPr="00606A08">
        <w:t>can prioritise on-campus learning over in-school assessment” (p. 34).</w:t>
      </w:r>
      <w:r w:rsidR="00B3019A" w:rsidRPr="00606A08">
        <w:t xml:space="preserve"> While it is true that teacher education providers have limited scope to mimic the conditions of school, i</w:t>
      </w:r>
      <w:r w:rsidR="00C07CD4" w:rsidRPr="00606A08">
        <w:t xml:space="preserve">t is curious that graduating teachers report a lack of confidence in assessing students. A related implication is the inclusion of more professional experience time. And yet, it may be that </w:t>
      </w:r>
      <w:r w:rsidR="00224AE8" w:rsidRPr="00606A08">
        <w:t xml:space="preserve">a </w:t>
      </w:r>
      <w:r w:rsidR="00C07CD4" w:rsidRPr="00606A08">
        <w:t xml:space="preserve">more judicious use of existing professional experience is needed. The best if not only opportunity for assessing student </w:t>
      </w:r>
      <w:r w:rsidR="00C07CD4" w:rsidRPr="00606A08">
        <w:lastRenderedPageBreak/>
        <w:t>work in context is during professional experience. It is left to conjecture as to how regularly and rigorously this is currently being done</w:t>
      </w:r>
      <w:r w:rsidR="00435818" w:rsidRPr="00606A08">
        <w:t xml:space="preserve"> while pre-service teachers are in schools</w:t>
      </w:r>
      <w:r w:rsidR="00C07CD4" w:rsidRPr="00606A08">
        <w:t>, and w</w:t>
      </w:r>
      <w:r w:rsidR="00435818" w:rsidRPr="00606A08">
        <w:t>hat supervising teacher input the process of student assessment</w:t>
      </w:r>
      <w:r w:rsidR="00C07CD4" w:rsidRPr="00606A08">
        <w:t xml:space="preserve"> enjoys.</w:t>
      </w:r>
    </w:p>
    <w:p w14:paraId="079C7B13" w14:textId="77777777" w:rsidR="001D37E3" w:rsidRPr="00606A08" w:rsidRDefault="001D37E3" w:rsidP="00E87C2A">
      <w:pPr>
        <w:jc w:val="both"/>
        <w:rPr>
          <w:lang w:val="en-US" w:eastAsia="ja-JP"/>
        </w:rPr>
      </w:pPr>
    </w:p>
    <w:p w14:paraId="34F9E9AB" w14:textId="77777777" w:rsidR="00974492" w:rsidRPr="00606A08" w:rsidRDefault="00B50EBE" w:rsidP="00E87C2A">
      <w:pPr>
        <w:jc w:val="both"/>
        <w:rPr>
          <w:lang w:val="en-US" w:eastAsia="ja-JP"/>
        </w:rPr>
      </w:pPr>
      <w:r w:rsidRPr="00606A08">
        <w:rPr>
          <w:lang w:val="en-US" w:eastAsia="ja-JP"/>
        </w:rPr>
        <w:t xml:space="preserve">The recommendations and descriptions of desirable teaching attributes and actions </w:t>
      </w:r>
      <w:r w:rsidR="00EF0F6C" w:rsidRPr="00606A08">
        <w:rPr>
          <w:lang w:val="en-US" w:eastAsia="ja-JP"/>
        </w:rPr>
        <w:t xml:space="preserve">discussed by Lewthwaite and others would appear to be </w:t>
      </w:r>
      <w:r w:rsidRPr="00606A08">
        <w:rPr>
          <w:lang w:val="en-US" w:eastAsia="ja-JP"/>
        </w:rPr>
        <w:t>highly desirable for our classroom-ready teachers</w:t>
      </w:r>
      <w:r w:rsidR="00EF0F6C" w:rsidRPr="00606A08">
        <w:rPr>
          <w:lang w:val="en-US" w:eastAsia="ja-JP"/>
        </w:rPr>
        <w:t>, no matter what classroom they eventually teach in</w:t>
      </w:r>
      <w:r w:rsidRPr="00606A08">
        <w:rPr>
          <w:lang w:val="en-US" w:eastAsia="ja-JP"/>
        </w:rPr>
        <w:t>. However, what is not clear is how attainable these</w:t>
      </w:r>
      <w:r w:rsidR="00EF0F6C" w:rsidRPr="00606A08">
        <w:rPr>
          <w:lang w:val="en-US" w:eastAsia="ja-JP"/>
        </w:rPr>
        <w:t xml:space="preserve"> attributes</w:t>
      </w:r>
      <w:r w:rsidRPr="00606A08">
        <w:rPr>
          <w:lang w:val="en-US" w:eastAsia="ja-JP"/>
        </w:rPr>
        <w:t xml:space="preserve"> are for early career teachers recently graduated from teacher education programs</w:t>
      </w:r>
      <w:r w:rsidR="00F70329" w:rsidRPr="00606A08">
        <w:rPr>
          <w:lang w:val="en-US" w:eastAsia="ja-JP"/>
        </w:rPr>
        <w:t>, nor what role teacher education programs are expected to play in the development of these attributes</w:t>
      </w:r>
      <w:r w:rsidRPr="00606A08">
        <w:rPr>
          <w:lang w:val="en-US" w:eastAsia="ja-JP"/>
        </w:rPr>
        <w:t xml:space="preserve">. </w:t>
      </w:r>
      <w:r w:rsidR="00F70329" w:rsidRPr="00606A08">
        <w:rPr>
          <w:lang w:val="en-US" w:eastAsia="ja-JP"/>
        </w:rPr>
        <w:t>Further, we cannot expect</w:t>
      </w:r>
      <w:r w:rsidRPr="00606A08">
        <w:rPr>
          <w:lang w:val="en-US" w:eastAsia="ja-JP"/>
        </w:rPr>
        <w:t xml:space="preserve"> the development of such attributes and actions to arise </w:t>
      </w:r>
      <w:r w:rsidR="00F70329" w:rsidRPr="00606A08">
        <w:rPr>
          <w:lang w:val="en-US" w:eastAsia="ja-JP"/>
        </w:rPr>
        <w:t xml:space="preserve">merely </w:t>
      </w:r>
      <w:r w:rsidRPr="00606A08">
        <w:rPr>
          <w:lang w:val="en-US" w:eastAsia="ja-JP"/>
        </w:rPr>
        <w:t xml:space="preserve">from </w:t>
      </w:r>
      <w:r w:rsidR="00E74979" w:rsidRPr="00606A08">
        <w:rPr>
          <w:lang w:val="en-US" w:eastAsia="ja-JP"/>
        </w:rPr>
        <w:t>students’</w:t>
      </w:r>
      <w:r w:rsidR="005E3CBB" w:rsidRPr="00606A08">
        <w:rPr>
          <w:lang w:val="en-US" w:eastAsia="ja-JP"/>
        </w:rPr>
        <w:t xml:space="preserve"> </w:t>
      </w:r>
      <w:r w:rsidR="00EF0F6C" w:rsidRPr="00606A08">
        <w:rPr>
          <w:lang w:val="en-US" w:eastAsia="ja-JP"/>
        </w:rPr>
        <w:t>teacher education programs</w:t>
      </w:r>
      <w:r w:rsidR="00F70329" w:rsidRPr="00606A08">
        <w:rPr>
          <w:lang w:val="en-US" w:eastAsia="ja-JP"/>
        </w:rPr>
        <w:t>;</w:t>
      </w:r>
      <w:r w:rsidR="005E3CBB" w:rsidRPr="00606A08">
        <w:rPr>
          <w:lang w:val="en-US" w:eastAsia="ja-JP"/>
        </w:rPr>
        <w:t xml:space="preserve"> </w:t>
      </w:r>
      <w:r w:rsidR="00F70329" w:rsidRPr="00606A08">
        <w:rPr>
          <w:lang w:val="en-US" w:eastAsia="ja-JP"/>
        </w:rPr>
        <w:t>as in any educational situation,</w:t>
      </w:r>
      <w:r w:rsidR="00E74979" w:rsidRPr="00606A08">
        <w:rPr>
          <w:lang w:val="en-US" w:eastAsia="ja-JP"/>
        </w:rPr>
        <w:t xml:space="preserve"> </w:t>
      </w:r>
      <w:r w:rsidR="005E3CBB" w:rsidRPr="00606A08">
        <w:rPr>
          <w:lang w:val="en-US" w:eastAsia="ja-JP"/>
        </w:rPr>
        <w:t>there</w:t>
      </w:r>
      <w:r w:rsidR="00F70329" w:rsidRPr="00606A08">
        <w:rPr>
          <w:lang w:val="en-US" w:eastAsia="ja-JP"/>
        </w:rPr>
        <w:t xml:space="preserve"> are</w:t>
      </w:r>
      <w:r w:rsidR="005E3CBB" w:rsidRPr="00606A08">
        <w:rPr>
          <w:lang w:val="en-US" w:eastAsia="ja-JP"/>
        </w:rPr>
        <w:t xml:space="preserve"> other factors at play</w:t>
      </w:r>
      <w:r w:rsidR="00F70329" w:rsidRPr="00606A08">
        <w:rPr>
          <w:lang w:val="en-US" w:eastAsia="ja-JP"/>
        </w:rPr>
        <w:t>.</w:t>
      </w:r>
      <w:r w:rsidRPr="00606A08">
        <w:rPr>
          <w:lang w:val="en-US" w:eastAsia="ja-JP"/>
        </w:rPr>
        <w:t xml:space="preserve"> </w:t>
      </w:r>
    </w:p>
    <w:p w14:paraId="1AAFBF76" w14:textId="77777777" w:rsidR="00974492" w:rsidRPr="00606A08" w:rsidRDefault="00974492" w:rsidP="00E87C2A">
      <w:pPr>
        <w:jc w:val="both"/>
        <w:rPr>
          <w:lang w:val="en-US" w:eastAsia="ja-JP"/>
        </w:rPr>
      </w:pPr>
    </w:p>
    <w:p w14:paraId="0960A2DB" w14:textId="697D5043" w:rsidR="00976348" w:rsidRPr="00606A08" w:rsidRDefault="00F70329" w:rsidP="00E87C2A">
      <w:pPr>
        <w:jc w:val="both"/>
        <w:rPr>
          <w:lang w:val="en-US" w:eastAsia="ja-JP"/>
        </w:rPr>
      </w:pPr>
      <w:r w:rsidRPr="00606A08">
        <w:rPr>
          <w:lang w:val="en-US" w:eastAsia="ja-JP"/>
        </w:rPr>
        <w:t xml:space="preserve">One such factor might be entry-level qualifications. </w:t>
      </w:r>
      <w:r w:rsidR="00976348" w:rsidRPr="00606A08">
        <w:rPr>
          <w:lang w:val="en-US" w:eastAsia="ja-JP"/>
        </w:rPr>
        <w:t xml:space="preserve">Ingersoll (2007) notes that it is difficult to compare the quality or fitness for purpose of nominally equivalent qualifications, such as bachelor’s degrees, across nations. Nevertheless, jurisdictions such as Finland </w:t>
      </w:r>
      <w:r w:rsidR="009A648E" w:rsidRPr="00606A08">
        <w:rPr>
          <w:lang w:val="en-US" w:eastAsia="ja-JP"/>
        </w:rPr>
        <w:t xml:space="preserve">(Finnish National Board of Education n.d.b), </w:t>
      </w:r>
      <w:r w:rsidR="00976348" w:rsidRPr="00606A08">
        <w:rPr>
          <w:lang w:val="en-US" w:eastAsia="ja-JP"/>
        </w:rPr>
        <w:t xml:space="preserve">attribute part of their success to </w:t>
      </w:r>
      <w:r w:rsidR="009A648E" w:rsidRPr="00606A08">
        <w:rPr>
          <w:lang w:val="en-US" w:eastAsia="ja-JP"/>
        </w:rPr>
        <w:t xml:space="preserve">the attainment of </w:t>
      </w:r>
      <w:r w:rsidR="00976348" w:rsidRPr="00606A08">
        <w:rPr>
          <w:lang w:val="en-US" w:eastAsia="ja-JP"/>
        </w:rPr>
        <w:t>a master’s level qualification prior to entry into service.</w:t>
      </w:r>
      <w:r w:rsidR="002906B9" w:rsidRPr="00606A08">
        <w:rPr>
          <w:lang w:val="en-US" w:eastAsia="ja-JP"/>
        </w:rPr>
        <w:t xml:space="preserve"> </w:t>
      </w:r>
    </w:p>
    <w:p w14:paraId="1A6D1584" w14:textId="77777777" w:rsidR="007642AA" w:rsidRPr="00606A08" w:rsidRDefault="007642AA" w:rsidP="00E87C2A">
      <w:pPr>
        <w:jc w:val="both"/>
        <w:rPr>
          <w:lang w:val="en-US" w:eastAsia="ja-JP"/>
        </w:rPr>
      </w:pPr>
    </w:p>
    <w:p w14:paraId="148016FF" w14:textId="52892350" w:rsidR="008F23AB" w:rsidRDefault="007642AA" w:rsidP="00E87C2A">
      <w:pPr>
        <w:jc w:val="both"/>
        <w:rPr>
          <w:rFonts w:eastAsia="Times New Roman"/>
          <w:lang w:val="en-US"/>
        </w:rPr>
      </w:pPr>
      <w:r w:rsidRPr="00606A08">
        <w:rPr>
          <w:lang w:val="en-US" w:eastAsia="ja-JP"/>
        </w:rPr>
        <w:t xml:space="preserve">Another </w:t>
      </w:r>
      <w:r w:rsidR="00E74979" w:rsidRPr="00606A08">
        <w:rPr>
          <w:lang w:val="en-US" w:eastAsia="ja-JP"/>
        </w:rPr>
        <w:t>factor influencing the production of classroom ready teachers</w:t>
      </w:r>
      <w:r w:rsidR="009A648E" w:rsidRPr="00606A08">
        <w:rPr>
          <w:lang w:val="en-US" w:eastAsia="ja-JP"/>
        </w:rPr>
        <w:t xml:space="preserve"> </w:t>
      </w:r>
      <w:r w:rsidRPr="00606A08">
        <w:rPr>
          <w:lang w:val="en-US" w:eastAsia="ja-JP"/>
        </w:rPr>
        <w:t xml:space="preserve">is the </w:t>
      </w:r>
      <w:r w:rsidR="00E74979" w:rsidRPr="00606A08">
        <w:rPr>
          <w:lang w:val="en-US" w:eastAsia="ja-JP"/>
        </w:rPr>
        <w:t xml:space="preserve">curriculum </w:t>
      </w:r>
      <w:r w:rsidR="00A50B92" w:rsidRPr="00606A08">
        <w:rPr>
          <w:lang w:val="en-US" w:eastAsia="ja-JP"/>
        </w:rPr>
        <w:t>teachers</w:t>
      </w:r>
      <w:r w:rsidRPr="00606A08">
        <w:rPr>
          <w:lang w:val="en-US" w:eastAsia="ja-JP"/>
        </w:rPr>
        <w:t xml:space="preserve"> </w:t>
      </w:r>
      <w:r w:rsidR="009A648E" w:rsidRPr="00606A08">
        <w:rPr>
          <w:lang w:val="en-US" w:eastAsia="ja-JP"/>
        </w:rPr>
        <w:t xml:space="preserve">are required to </w:t>
      </w:r>
      <w:r w:rsidR="00A50B92" w:rsidRPr="00606A08">
        <w:rPr>
          <w:lang w:val="en-US" w:eastAsia="ja-JP"/>
        </w:rPr>
        <w:t>implement</w:t>
      </w:r>
      <w:r w:rsidRPr="00606A08">
        <w:rPr>
          <w:lang w:val="en-US" w:eastAsia="ja-JP"/>
        </w:rPr>
        <w:t>. Again, we use an Australian example here. Under the recently</w:t>
      </w:r>
      <w:r w:rsidR="00B936E5" w:rsidRPr="00606A08">
        <w:rPr>
          <w:lang w:val="en-US" w:eastAsia="ja-JP"/>
        </w:rPr>
        <w:t xml:space="preserve"> </w:t>
      </w:r>
      <w:r w:rsidRPr="00606A08">
        <w:rPr>
          <w:lang w:val="en-US" w:eastAsia="ja-JP"/>
        </w:rPr>
        <w:t>produced Australian Curriculum, primary school teachers</w:t>
      </w:r>
      <w:r w:rsidR="00E74979" w:rsidRPr="00606A08">
        <w:rPr>
          <w:lang w:val="en-US" w:eastAsia="ja-JP"/>
        </w:rPr>
        <w:t xml:space="preserve"> (</w:t>
      </w:r>
      <w:r w:rsidR="00B936E5" w:rsidRPr="00606A08">
        <w:rPr>
          <w:lang w:val="en-US" w:eastAsia="ja-JP"/>
        </w:rPr>
        <w:t>Y</w:t>
      </w:r>
      <w:r w:rsidR="00E74979" w:rsidRPr="00606A08">
        <w:rPr>
          <w:lang w:val="en-US" w:eastAsia="ja-JP"/>
        </w:rPr>
        <w:t>ears K</w:t>
      </w:r>
      <w:r w:rsidR="00B73F3B" w:rsidRPr="00606A08">
        <w:rPr>
          <w:lang w:val="en-US" w:eastAsia="ja-JP"/>
        </w:rPr>
        <w:t>–</w:t>
      </w:r>
      <w:r w:rsidR="00E74979" w:rsidRPr="00606A08">
        <w:rPr>
          <w:lang w:val="en-US" w:eastAsia="ja-JP"/>
        </w:rPr>
        <w:t>6)</w:t>
      </w:r>
      <w:r w:rsidRPr="00606A08">
        <w:rPr>
          <w:lang w:val="en-US" w:eastAsia="ja-JP"/>
        </w:rPr>
        <w:t xml:space="preserve"> are expected to teach (if they are working with older classes in the primary sector) the following 11 subject areas: Arts, English, Health and Physical </w:t>
      </w:r>
      <w:r w:rsidR="0001216A" w:rsidRPr="00606A08">
        <w:rPr>
          <w:lang w:val="en-US" w:eastAsia="ja-JP"/>
        </w:rPr>
        <w:t>E</w:t>
      </w:r>
      <w:r w:rsidRPr="00606A08">
        <w:rPr>
          <w:lang w:val="en-US" w:eastAsia="ja-JP"/>
        </w:rPr>
        <w:t xml:space="preserve">ducation; Civics and Citizenship; Economics and Business; History; Geography; Languages; Mathematics; Science; and Technologies. A twelfth subject, Work Studies, commences in </w:t>
      </w:r>
      <w:r w:rsidR="00B936E5" w:rsidRPr="00606A08">
        <w:rPr>
          <w:lang w:val="en-US" w:eastAsia="ja-JP"/>
        </w:rPr>
        <w:t xml:space="preserve">Year </w:t>
      </w:r>
      <w:r w:rsidRPr="00606A08">
        <w:rPr>
          <w:lang w:val="en-US" w:eastAsia="ja-JP"/>
        </w:rPr>
        <w:t xml:space="preserve">9 (ACARA 2013a). Primary teachers are also expected to assist their students in developing the following seven </w:t>
      </w:r>
      <w:r w:rsidR="00F476FC" w:rsidRPr="00606A08">
        <w:rPr>
          <w:lang w:val="en-US" w:eastAsia="ja-JP"/>
        </w:rPr>
        <w:t xml:space="preserve">curricular </w:t>
      </w:r>
      <w:r w:rsidRPr="00606A08">
        <w:rPr>
          <w:lang w:val="en-US" w:eastAsia="ja-JP"/>
        </w:rPr>
        <w:t xml:space="preserve">‘general capabilities’: </w:t>
      </w:r>
      <w:r w:rsidRPr="00606A08">
        <w:rPr>
          <w:rFonts w:eastAsia="Times New Roman"/>
          <w:lang w:val="en-US"/>
        </w:rPr>
        <w:t xml:space="preserve">literacy, numeracy, information and communication technology capability, critical and creative thinking, personal and social capability, ethical understanding, and intercultural understanding (ACARA 2013b). In addition, their teaching needs to attend to the Curriculum’s three cross-curriculum priorities: Aboriginal and Torres Strait Island histories and cultures; Asia and Australia’s engagement with Asia; and sustainability (ACARA 2013c). While most would agree that this is a demanding set of requirements, it </w:t>
      </w:r>
      <w:r w:rsidR="00E74979" w:rsidRPr="00606A08">
        <w:rPr>
          <w:rFonts w:eastAsia="Times New Roman"/>
          <w:lang w:val="en-US"/>
        </w:rPr>
        <w:t>is only one small aspect of the</w:t>
      </w:r>
      <w:r w:rsidRPr="00606A08">
        <w:rPr>
          <w:rFonts w:eastAsia="Times New Roman"/>
          <w:lang w:val="en-US"/>
        </w:rPr>
        <w:t xml:space="preserve"> full range of teacher responsibilities and skills, </w:t>
      </w:r>
      <w:r w:rsidR="00E74979" w:rsidRPr="00606A08">
        <w:rPr>
          <w:rFonts w:eastAsia="Times New Roman"/>
          <w:lang w:val="en-US"/>
        </w:rPr>
        <w:t>which include</w:t>
      </w:r>
      <w:r w:rsidRPr="00606A08">
        <w:rPr>
          <w:rFonts w:eastAsia="Times New Roman"/>
          <w:lang w:val="en-US"/>
        </w:rPr>
        <w:t xml:space="preserve"> informal counseling, conflict resolution, behavior management, assessment and reporting, differentiating the curriculum, catering to special needs, and teaching English as a second language, to name </w:t>
      </w:r>
      <w:r w:rsidR="00087733" w:rsidRPr="00606A08">
        <w:rPr>
          <w:rFonts w:eastAsia="Times New Roman"/>
          <w:lang w:val="en-US"/>
        </w:rPr>
        <w:t xml:space="preserve">just </w:t>
      </w:r>
      <w:r w:rsidRPr="00606A08">
        <w:rPr>
          <w:rFonts w:eastAsia="Times New Roman"/>
          <w:lang w:val="en-US"/>
        </w:rPr>
        <w:t>some.</w:t>
      </w:r>
      <w:r w:rsidR="00010636" w:rsidRPr="00606A08">
        <w:rPr>
          <w:rFonts w:eastAsia="Times New Roman"/>
          <w:lang w:val="en-US"/>
        </w:rPr>
        <w:t xml:space="preserve"> </w:t>
      </w:r>
      <w:r w:rsidR="00262291" w:rsidRPr="00606A08">
        <w:rPr>
          <w:rFonts w:eastAsia="Times New Roman"/>
          <w:lang w:val="en-US"/>
        </w:rPr>
        <w:t>These</w:t>
      </w:r>
      <w:r w:rsidR="00010636" w:rsidRPr="00606A08">
        <w:rPr>
          <w:rFonts w:eastAsia="Times New Roman"/>
          <w:lang w:val="en-US"/>
        </w:rPr>
        <w:t xml:space="preserve"> </w:t>
      </w:r>
      <w:r w:rsidR="00E209E1" w:rsidRPr="00606A08">
        <w:rPr>
          <w:rFonts w:eastAsia="Times New Roman"/>
          <w:lang w:val="en-US"/>
        </w:rPr>
        <w:t xml:space="preserve">examples </w:t>
      </w:r>
      <w:r w:rsidR="009A648E" w:rsidRPr="00606A08">
        <w:rPr>
          <w:rFonts w:eastAsia="Times New Roman"/>
          <w:lang w:val="en-US"/>
        </w:rPr>
        <w:t>illustrate</w:t>
      </w:r>
      <w:r w:rsidR="00010636" w:rsidRPr="00606A08">
        <w:rPr>
          <w:rFonts w:eastAsia="Times New Roman"/>
          <w:lang w:val="en-US"/>
        </w:rPr>
        <w:t xml:space="preserve"> the </w:t>
      </w:r>
      <w:r w:rsidR="009A648E" w:rsidRPr="00606A08">
        <w:rPr>
          <w:rFonts w:eastAsia="Times New Roman"/>
          <w:lang w:val="en-US"/>
        </w:rPr>
        <w:t>vast</w:t>
      </w:r>
      <w:r w:rsidR="00010636" w:rsidRPr="00606A08">
        <w:rPr>
          <w:rFonts w:eastAsia="Times New Roman"/>
          <w:lang w:val="en-US"/>
        </w:rPr>
        <w:t xml:space="preserve"> complexity of teaching</w:t>
      </w:r>
      <w:r w:rsidR="00A36889" w:rsidRPr="00606A08">
        <w:rPr>
          <w:rFonts w:eastAsia="Times New Roman"/>
          <w:lang w:val="en-US"/>
        </w:rPr>
        <w:t>, particularly with those students whose needs are greatest</w:t>
      </w:r>
      <w:r w:rsidR="00010636" w:rsidRPr="00606A08">
        <w:rPr>
          <w:rFonts w:eastAsia="Times New Roman"/>
          <w:lang w:val="en-US"/>
        </w:rPr>
        <w:t>.</w:t>
      </w:r>
      <w:r w:rsidR="00262291" w:rsidRPr="00606A08">
        <w:rPr>
          <w:rFonts w:eastAsia="Times New Roman"/>
          <w:lang w:val="en-US"/>
        </w:rPr>
        <w:t xml:space="preserve"> </w:t>
      </w:r>
      <w:ins w:id="20" w:author="EDU UTS" w:date="2015-11-09T16:01:00Z">
        <w:r w:rsidR="00C261F6">
          <w:rPr>
            <w:rFonts w:eastAsia="Times New Roman"/>
            <w:lang w:val="en-US"/>
          </w:rPr>
          <w:t>Evaluating teacher effectiveness or classroom readiness is commensurately complex (</w:t>
        </w:r>
      </w:ins>
      <w:ins w:id="21" w:author="EDU UTS" w:date="2015-11-09T16:02:00Z">
        <w:r w:rsidR="00C261F6">
          <w:rPr>
            <w:rFonts w:eastAsia="Times New Roman"/>
            <w:lang w:val="en-US"/>
          </w:rPr>
          <w:t xml:space="preserve">Berk </w:t>
        </w:r>
      </w:ins>
      <w:ins w:id="22" w:author="EDU UTS" w:date="2015-11-09T16:01:00Z">
        <w:r w:rsidR="00C261F6">
          <w:rPr>
            <w:rFonts w:eastAsia="Times New Roman"/>
            <w:lang w:val="en-US"/>
          </w:rPr>
          <w:t>2005).</w:t>
        </w:r>
      </w:ins>
    </w:p>
    <w:p w14:paraId="1E469045" w14:textId="77777777" w:rsidR="008F23AB" w:rsidRDefault="008F23AB" w:rsidP="00E87C2A">
      <w:pPr>
        <w:jc w:val="both"/>
        <w:rPr>
          <w:rFonts w:eastAsia="Times New Roman"/>
          <w:lang w:val="en-US"/>
        </w:rPr>
      </w:pPr>
    </w:p>
    <w:p w14:paraId="0F93249E" w14:textId="0F68DA01" w:rsidR="00F03580" w:rsidRDefault="00262291" w:rsidP="00E87C2A">
      <w:pPr>
        <w:jc w:val="both"/>
        <w:rPr>
          <w:rFonts w:eastAsia="Times New Roman"/>
          <w:lang w:val="en-US"/>
        </w:rPr>
      </w:pPr>
      <w:r w:rsidRPr="00606A08">
        <w:rPr>
          <w:rFonts w:eastAsia="Times New Roman"/>
          <w:lang w:val="en-US"/>
        </w:rPr>
        <w:t>The Australian Institute for Teaching and School Leadership</w:t>
      </w:r>
      <w:r w:rsidR="001B637A" w:rsidRPr="00606A08">
        <w:rPr>
          <w:rFonts w:eastAsia="Times New Roman"/>
          <w:lang w:val="en-US"/>
        </w:rPr>
        <w:t>’s</w:t>
      </w:r>
      <w:r w:rsidRPr="00606A08">
        <w:rPr>
          <w:rFonts w:eastAsia="Times New Roman"/>
          <w:lang w:val="en-US"/>
        </w:rPr>
        <w:t xml:space="preserve"> (</w:t>
      </w:r>
      <w:r w:rsidR="00F03580">
        <w:rPr>
          <w:rFonts w:eastAsia="Times New Roman"/>
          <w:lang w:val="en-US"/>
        </w:rPr>
        <w:t xml:space="preserve">AITSL </w:t>
      </w:r>
      <w:r w:rsidRPr="00606A08">
        <w:rPr>
          <w:rFonts w:eastAsia="Times New Roman"/>
          <w:lang w:val="en-US"/>
        </w:rPr>
        <w:t xml:space="preserve">2014) </w:t>
      </w:r>
      <w:r w:rsidR="001B637A" w:rsidRPr="00606A08">
        <w:rPr>
          <w:rFonts w:eastAsia="Times New Roman"/>
          <w:lang w:val="en-US"/>
        </w:rPr>
        <w:t xml:space="preserve">report </w:t>
      </w:r>
      <w:r w:rsidRPr="00606A08">
        <w:rPr>
          <w:rFonts w:eastAsia="Times New Roman"/>
          <w:lang w:val="en-US"/>
        </w:rPr>
        <w:t xml:space="preserve">sets out a total of 37 professional standards for teachers, in categories </w:t>
      </w:r>
      <w:r w:rsidR="006749DE" w:rsidRPr="00606A08">
        <w:rPr>
          <w:rFonts w:eastAsia="Times New Roman"/>
          <w:lang w:val="en-US"/>
        </w:rPr>
        <w:t>such as knowing students and how</w:t>
      </w:r>
      <w:r w:rsidRPr="00606A08">
        <w:rPr>
          <w:rFonts w:eastAsia="Times New Roman"/>
          <w:lang w:val="en-US"/>
        </w:rPr>
        <w:t xml:space="preserve"> they learn, </w:t>
      </w:r>
      <w:r w:rsidR="006749DE" w:rsidRPr="00606A08">
        <w:rPr>
          <w:rFonts w:eastAsia="Times New Roman"/>
          <w:lang w:val="en-US"/>
        </w:rPr>
        <w:t>knowing content, planning</w:t>
      </w:r>
      <w:r w:rsidR="00AC64B1" w:rsidRPr="00606A08">
        <w:rPr>
          <w:rFonts w:eastAsia="Times New Roman"/>
          <w:lang w:val="en-US"/>
        </w:rPr>
        <w:t>,</w:t>
      </w:r>
      <w:r w:rsidR="006749DE" w:rsidRPr="00606A08">
        <w:rPr>
          <w:rFonts w:eastAsia="Times New Roman"/>
          <w:lang w:val="en-US"/>
        </w:rPr>
        <w:t xml:space="preserve"> assessing and reporting.</w:t>
      </w:r>
      <w:r w:rsidR="003A4012" w:rsidRPr="00606A08">
        <w:rPr>
          <w:rFonts w:eastAsia="Times New Roman"/>
          <w:lang w:val="en-US"/>
        </w:rPr>
        <w:t xml:space="preserve"> Each of these operates at four levels: graduate, proficient, highly accomplished and lead. </w:t>
      </w:r>
      <w:r w:rsidR="00F03580" w:rsidRPr="00606A08">
        <w:rPr>
          <w:rFonts w:eastAsia="Times New Roman"/>
          <w:lang w:val="en-US"/>
        </w:rPr>
        <w:t>The</w:t>
      </w:r>
      <w:r w:rsidR="00F03580">
        <w:rPr>
          <w:rFonts w:eastAsia="Times New Roman"/>
          <w:lang w:val="en-US"/>
        </w:rPr>
        <w:t xml:space="preserve"> AITSL</w:t>
      </w:r>
      <w:r w:rsidR="00F03580" w:rsidRPr="00606A08">
        <w:rPr>
          <w:rFonts w:eastAsia="Times New Roman"/>
          <w:lang w:val="en-US"/>
        </w:rPr>
        <w:t xml:space="preserve"> report asserts that classroom readiness needs to be evident at the graduate level </w:t>
      </w:r>
      <w:r w:rsidR="00F03580" w:rsidRPr="00606A08">
        <w:rPr>
          <w:rFonts w:eastAsia="Times New Roman"/>
          <w:lang w:val="en-US"/>
        </w:rPr>
        <w:lastRenderedPageBreak/>
        <w:t xml:space="preserve">and to develop further from there. </w:t>
      </w:r>
      <w:r w:rsidR="008F23AB">
        <w:rPr>
          <w:rFonts w:eastAsia="Times New Roman"/>
          <w:lang w:val="en-US"/>
        </w:rPr>
        <w:t xml:space="preserve">Teacher education programs </w:t>
      </w:r>
      <w:r w:rsidR="00F03580">
        <w:rPr>
          <w:rFonts w:eastAsia="Times New Roman"/>
          <w:lang w:val="en-US"/>
        </w:rPr>
        <w:t>bear</w:t>
      </w:r>
      <w:r w:rsidR="008F23AB">
        <w:rPr>
          <w:rFonts w:eastAsia="Times New Roman"/>
          <w:lang w:val="en-US"/>
        </w:rPr>
        <w:t xml:space="preserve"> responsibility for ensuring that early career teachers meet these standards at graduate level. </w:t>
      </w:r>
    </w:p>
    <w:p w14:paraId="15CEE667" w14:textId="77777777" w:rsidR="00F03580" w:rsidRDefault="00F03580" w:rsidP="00E87C2A">
      <w:pPr>
        <w:jc w:val="both"/>
        <w:rPr>
          <w:rFonts w:eastAsia="Times New Roman"/>
          <w:lang w:val="en-US"/>
        </w:rPr>
      </w:pPr>
    </w:p>
    <w:p w14:paraId="3A667375" w14:textId="1AF07540" w:rsidR="003A4012" w:rsidRPr="00606A08" w:rsidRDefault="003A4012" w:rsidP="00E87C2A">
      <w:pPr>
        <w:jc w:val="both"/>
        <w:rPr>
          <w:lang w:val="en-US" w:eastAsia="ja-JP"/>
        </w:rPr>
      </w:pPr>
      <w:r w:rsidRPr="00606A08">
        <w:rPr>
          <w:rFonts w:eastAsia="Times New Roman"/>
          <w:lang w:val="en-US"/>
        </w:rPr>
        <w:t xml:space="preserve">Given this complexity, </w:t>
      </w:r>
      <w:r w:rsidRPr="00606A08">
        <w:rPr>
          <w:lang w:val="en-US" w:eastAsia="ja-JP"/>
        </w:rPr>
        <w:t xml:space="preserve">Tatto (2015) suggests that it is a diverse suite of teacher education approaches, or features thereof, that may contribute most effectively to improving teacher quality. This is not </w:t>
      </w:r>
      <w:r w:rsidR="00D22782" w:rsidRPr="00606A08">
        <w:rPr>
          <w:lang w:val="en-US" w:eastAsia="ja-JP"/>
        </w:rPr>
        <w:t xml:space="preserve">at all </w:t>
      </w:r>
      <w:r w:rsidRPr="00606A08">
        <w:rPr>
          <w:lang w:val="en-US" w:eastAsia="ja-JP"/>
        </w:rPr>
        <w:t>inconsistent with what is known about good school pedagogy.</w:t>
      </w:r>
      <w:r w:rsidR="00326C4C" w:rsidRPr="00606A08">
        <w:rPr>
          <w:lang w:val="en-US" w:eastAsia="ja-JP"/>
        </w:rPr>
        <w:t xml:space="preserve"> Some of these broad position statement requirements are outlined in documents such as the NSW Government</w:t>
      </w:r>
      <w:r w:rsidR="003F1F08" w:rsidRPr="00606A08">
        <w:rPr>
          <w:lang w:val="en-US" w:eastAsia="ja-JP"/>
        </w:rPr>
        <w:t>’s</w:t>
      </w:r>
      <w:r w:rsidR="00326C4C" w:rsidRPr="00606A08">
        <w:rPr>
          <w:lang w:val="en-US" w:eastAsia="ja-JP"/>
        </w:rPr>
        <w:t xml:space="preserve"> (2013) </w:t>
      </w:r>
      <w:r w:rsidR="00326C4C" w:rsidRPr="00606A08">
        <w:rPr>
          <w:i/>
          <w:lang w:val="en-US" w:eastAsia="ja-JP"/>
        </w:rPr>
        <w:t xml:space="preserve">Great Teaching Inspired Learning </w:t>
      </w:r>
      <w:r w:rsidR="00326C4C" w:rsidRPr="00606A08">
        <w:rPr>
          <w:lang w:val="en-US" w:eastAsia="ja-JP"/>
        </w:rPr>
        <w:t>document, which includes teachers’ capacity for building students’</w:t>
      </w:r>
      <w:r w:rsidR="008A6CFD" w:rsidRPr="00606A08">
        <w:rPr>
          <w:lang w:val="en-US" w:eastAsia="ja-JP"/>
        </w:rPr>
        <w:t xml:space="preserve"> </w:t>
      </w:r>
      <w:r w:rsidR="00326C4C" w:rsidRPr="00606A08">
        <w:rPr>
          <w:lang w:val="en-US" w:eastAsia="ja-JP"/>
        </w:rPr>
        <w:t>confidence in learning, analytical and problem-solving abilities, interpersonal and communicative skills, technical knowhow, creativity, critical literacy and sense of ethics.</w:t>
      </w:r>
      <w:r w:rsidR="003F1F08" w:rsidRPr="00606A08">
        <w:rPr>
          <w:lang w:val="en-US" w:eastAsia="ja-JP"/>
        </w:rPr>
        <w:t xml:space="preserve"> The NSW Department of Education and Communities’ </w:t>
      </w:r>
      <w:r w:rsidR="00637BCD" w:rsidRPr="00606A08">
        <w:rPr>
          <w:lang w:val="en-US" w:eastAsia="ja-JP"/>
        </w:rPr>
        <w:t xml:space="preserve">(2006) </w:t>
      </w:r>
      <w:r w:rsidR="003F1F08" w:rsidRPr="00606A08">
        <w:rPr>
          <w:i/>
          <w:lang w:val="en-US" w:eastAsia="ja-JP"/>
        </w:rPr>
        <w:t>Quality Teaching Program</w:t>
      </w:r>
      <w:r w:rsidR="003F1F08" w:rsidRPr="00606A08">
        <w:rPr>
          <w:lang w:val="en-US" w:eastAsia="ja-JP"/>
        </w:rPr>
        <w:t xml:space="preserve"> focuses on teaching imbued with significance and intellectual quality, in a quality learning environment.</w:t>
      </w:r>
      <w:r w:rsidR="007D592A" w:rsidRPr="00606A08">
        <w:rPr>
          <w:lang w:val="en-US" w:eastAsia="ja-JP"/>
        </w:rPr>
        <w:t xml:space="preserve"> </w:t>
      </w:r>
      <w:r w:rsidR="00974492" w:rsidRPr="00606A08">
        <w:rPr>
          <w:lang w:val="en-US" w:eastAsia="ja-JP"/>
        </w:rPr>
        <w:t>However, production of such lists or statements of teacher qualities that describe classroom readiness may have limited value, other than helping aspiring and beginning teachers to develop a more sophisticated, complete, and arguably intimidating image of what a good teacher looks like and does.</w:t>
      </w:r>
    </w:p>
    <w:p w14:paraId="2DE97BDB" w14:textId="77777777" w:rsidR="00F76E87" w:rsidRPr="00606A08" w:rsidRDefault="00F76E87" w:rsidP="00E87C2A">
      <w:pPr>
        <w:jc w:val="both"/>
        <w:rPr>
          <w:rFonts w:eastAsia="Times New Roman"/>
          <w:lang w:val="en-US"/>
        </w:rPr>
      </w:pPr>
    </w:p>
    <w:p w14:paraId="331CE1F7" w14:textId="6180DD80" w:rsidR="001318C2" w:rsidRPr="00606A08" w:rsidRDefault="007822DE" w:rsidP="00E87C2A">
      <w:pPr>
        <w:jc w:val="both"/>
        <w:rPr>
          <w:rFonts w:eastAsia="Times New Roman"/>
          <w:b/>
          <w:lang w:val="en-US"/>
        </w:rPr>
      </w:pPr>
      <w:r w:rsidRPr="00606A08">
        <w:rPr>
          <w:rFonts w:eastAsia="Times New Roman"/>
          <w:lang w:val="en-US"/>
        </w:rPr>
        <w:t xml:space="preserve">Teacher preparation programs need to take account of their circumstances. </w:t>
      </w:r>
      <w:r w:rsidR="001318C2" w:rsidRPr="00606A08">
        <w:rPr>
          <w:rFonts w:eastAsia="Times New Roman"/>
          <w:lang w:val="en-US"/>
        </w:rPr>
        <w:t xml:space="preserve">Malik and Behlol (2014) found that preparation programs devised in developed nations do not necessarily translate to developing nation contexts. Moreover, such ‘developed’ programs regularly attract criticism in their own contexts. In their survey of 480 Pakistani teacher educators, they found that ‘admission requirements’ were the most important factor, confirming the </w:t>
      </w:r>
      <w:r w:rsidR="00F51265" w:rsidRPr="00606A08">
        <w:rPr>
          <w:rFonts w:eastAsia="Times New Roman"/>
          <w:lang w:val="en-US"/>
        </w:rPr>
        <w:t xml:space="preserve">assertion </w:t>
      </w:r>
      <w:r w:rsidR="001318C2" w:rsidRPr="00606A08">
        <w:rPr>
          <w:rFonts w:eastAsia="Times New Roman"/>
          <w:lang w:val="en-US"/>
        </w:rPr>
        <w:t xml:space="preserve">that pre-service education makes a difference, followed by skills in literacy and mathematics, followed by knowledge of student variability and exceptionality. </w:t>
      </w:r>
    </w:p>
    <w:p w14:paraId="0A4B5ED5" w14:textId="77777777" w:rsidR="006B725F" w:rsidRPr="00606A08" w:rsidRDefault="006B725F" w:rsidP="00E87C2A">
      <w:pPr>
        <w:jc w:val="both"/>
        <w:rPr>
          <w:lang w:val="en-US" w:eastAsia="ja-JP"/>
        </w:rPr>
      </w:pPr>
    </w:p>
    <w:p w14:paraId="6E3E34F2" w14:textId="67F6BA1F" w:rsidR="000D2DEC" w:rsidRPr="00606A08" w:rsidRDefault="00974492" w:rsidP="00E87C2A">
      <w:pPr>
        <w:jc w:val="both"/>
        <w:rPr>
          <w:rFonts w:eastAsia="Times New Roman"/>
          <w:lang w:val="en-US"/>
        </w:rPr>
      </w:pPr>
      <w:r w:rsidRPr="00606A08">
        <w:rPr>
          <w:lang w:val="en-US" w:eastAsia="ja-JP"/>
        </w:rPr>
        <w:t xml:space="preserve">We now move to another key element of teacher development: the notion of the </w:t>
      </w:r>
      <w:r w:rsidR="00F51265" w:rsidRPr="00606A08">
        <w:rPr>
          <w:lang w:val="en-US" w:eastAsia="ja-JP"/>
        </w:rPr>
        <w:t>teacher-ready school. S</w:t>
      </w:r>
      <w:r w:rsidR="00A50B92" w:rsidRPr="00606A08">
        <w:rPr>
          <w:lang w:val="en-US" w:eastAsia="ja-JP"/>
        </w:rPr>
        <w:t>chool and system attributes are also important components</w:t>
      </w:r>
      <w:r w:rsidR="000F69B4" w:rsidRPr="00606A08">
        <w:rPr>
          <w:lang w:val="en-US" w:eastAsia="ja-JP"/>
        </w:rPr>
        <w:t xml:space="preserve"> in determining the readiness of a new teacher</w:t>
      </w:r>
      <w:r w:rsidR="00A50B92" w:rsidRPr="00606A08">
        <w:rPr>
          <w:lang w:val="en-US" w:eastAsia="ja-JP"/>
        </w:rPr>
        <w:t>.</w:t>
      </w:r>
      <w:r w:rsidR="000F69B4" w:rsidRPr="00606A08">
        <w:rPr>
          <w:lang w:val="en-US" w:eastAsia="ja-JP"/>
        </w:rPr>
        <w:t xml:space="preserve"> </w:t>
      </w:r>
      <w:r w:rsidR="00D81F72" w:rsidRPr="00606A08">
        <w:rPr>
          <w:lang w:val="en-US" w:eastAsia="ja-JP"/>
        </w:rPr>
        <w:t>M</w:t>
      </w:r>
      <w:r w:rsidR="005863D5" w:rsidRPr="00606A08">
        <w:rPr>
          <w:lang w:val="en-US" w:eastAsia="ja-JP"/>
        </w:rPr>
        <w:t xml:space="preserve">oving into a school that does not support its newcomers may </w:t>
      </w:r>
      <w:r w:rsidR="002166A8" w:rsidRPr="00606A08">
        <w:rPr>
          <w:lang w:val="en-US" w:eastAsia="ja-JP"/>
        </w:rPr>
        <w:t>leave</w:t>
      </w:r>
      <w:r w:rsidR="005863D5" w:rsidRPr="00606A08">
        <w:rPr>
          <w:lang w:val="en-US" w:eastAsia="ja-JP"/>
        </w:rPr>
        <w:t xml:space="preserve"> them feel</w:t>
      </w:r>
      <w:r w:rsidR="002166A8" w:rsidRPr="00606A08">
        <w:rPr>
          <w:lang w:val="en-US" w:eastAsia="ja-JP"/>
        </w:rPr>
        <w:t>ing</w:t>
      </w:r>
      <w:r w:rsidR="005863D5" w:rsidRPr="00606A08">
        <w:rPr>
          <w:lang w:val="en-US" w:eastAsia="ja-JP"/>
        </w:rPr>
        <w:t xml:space="preserve"> unprepared and unable to manage their new careers</w:t>
      </w:r>
      <w:r w:rsidR="002166A8" w:rsidRPr="00606A08">
        <w:rPr>
          <w:lang w:val="en-US" w:eastAsia="ja-JP"/>
        </w:rPr>
        <w:t>, and needing to ‘fight for their readiness’ on new and unanticipated fronts</w:t>
      </w:r>
      <w:r w:rsidR="005863D5" w:rsidRPr="00606A08">
        <w:rPr>
          <w:lang w:val="en-US" w:eastAsia="ja-JP"/>
        </w:rPr>
        <w:t xml:space="preserve">. </w:t>
      </w:r>
      <w:r w:rsidR="00D81F72" w:rsidRPr="00606A08">
        <w:rPr>
          <w:lang w:val="en-US" w:eastAsia="ja-JP"/>
        </w:rPr>
        <w:t>By contrast</w:t>
      </w:r>
      <w:r w:rsidR="005863D5" w:rsidRPr="00606A08">
        <w:rPr>
          <w:lang w:val="en-US" w:eastAsia="ja-JP"/>
        </w:rPr>
        <w:t>, schools which mentor and welcome their newcomers add to the new teachers’ feelings of readiness.</w:t>
      </w:r>
      <w:r w:rsidR="00A50B92" w:rsidRPr="00606A08">
        <w:rPr>
          <w:lang w:val="en-US" w:eastAsia="ja-JP"/>
        </w:rPr>
        <w:t xml:space="preserve"> Mincu (2013, 2) speaks of “</w:t>
      </w:r>
      <w:r w:rsidR="00A50B92" w:rsidRPr="00606A08">
        <w:rPr>
          <w:rFonts w:eastAsia="Times New Roman"/>
          <w:lang w:val="en-US"/>
        </w:rPr>
        <w:t xml:space="preserve">the determination of senior and middle leaders to create and sustain an organisational climate in which a culture of reflection, self-evaluation and professional development thrives”. </w:t>
      </w:r>
      <w:r w:rsidR="0066022B" w:rsidRPr="00606A08">
        <w:rPr>
          <w:rFonts w:eastAsia="Times New Roman"/>
          <w:lang w:val="en-US"/>
        </w:rPr>
        <w:t xml:space="preserve">This strikes us as </w:t>
      </w:r>
      <w:r w:rsidR="005C0EF6" w:rsidRPr="00606A08">
        <w:rPr>
          <w:rFonts w:eastAsia="Times New Roman"/>
          <w:lang w:val="en-US"/>
        </w:rPr>
        <w:t xml:space="preserve">being </w:t>
      </w:r>
      <w:r w:rsidR="0066022B" w:rsidRPr="00606A08">
        <w:rPr>
          <w:rFonts w:eastAsia="Times New Roman"/>
          <w:lang w:val="en-US"/>
        </w:rPr>
        <w:t>consistent with quality teaching.</w:t>
      </w:r>
    </w:p>
    <w:p w14:paraId="0F6D0523" w14:textId="77777777" w:rsidR="000D2DEC" w:rsidRPr="00606A08" w:rsidRDefault="000D2DEC" w:rsidP="00E87C2A">
      <w:pPr>
        <w:jc w:val="both"/>
        <w:rPr>
          <w:rFonts w:eastAsia="Times New Roman"/>
          <w:lang w:val="en-US"/>
        </w:rPr>
      </w:pPr>
    </w:p>
    <w:p w14:paraId="33C222F0" w14:textId="348B507B" w:rsidR="00A50B92" w:rsidRPr="00606A08" w:rsidRDefault="00B91CFA" w:rsidP="00E87C2A">
      <w:pPr>
        <w:jc w:val="both"/>
        <w:rPr>
          <w:rFonts w:eastAsia="Times New Roman"/>
          <w:b/>
          <w:lang w:val="en-US"/>
        </w:rPr>
      </w:pPr>
      <w:r w:rsidRPr="00606A08">
        <w:rPr>
          <w:lang w:val="en-US" w:eastAsia="ja-JP"/>
        </w:rPr>
        <w:t>Mincu</w:t>
      </w:r>
      <w:r w:rsidR="003A4012" w:rsidRPr="00606A08">
        <w:rPr>
          <w:lang w:val="en-US" w:eastAsia="ja-JP"/>
        </w:rPr>
        <w:t xml:space="preserve"> </w:t>
      </w:r>
      <w:r w:rsidR="005C0EF6" w:rsidRPr="00606A08">
        <w:rPr>
          <w:lang w:val="en-US" w:eastAsia="ja-JP"/>
        </w:rPr>
        <w:t xml:space="preserve">(2013) </w:t>
      </w:r>
      <w:r w:rsidR="00903D92" w:rsidRPr="00606A08">
        <w:rPr>
          <w:lang w:val="en-US" w:eastAsia="ja-JP"/>
        </w:rPr>
        <w:t xml:space="preserve">identifies three major components of improved teacher quality: the quality of teacher education; a school environment conducive to high teacher and learner morale; and </w:t>
      </w:r>
      <w:r w:rsidR="00A714A1" w:rsidRPr="00606A08">
        <w:rPr>
          <w:lang w:val="en-US" w:eastAsia="ja-JP"/>
        </w:rPr>
        <w:t>the need for</w:t>
      </w:r>
      <w:r w:rsidR="00903D92" w:rsidRPr="00606A08">
        <w:rPr>
          <w:lang w:val="en-US" w:eastAsia="ja-JP"/>
        </w:rPr>
        <w:t xml:space="preserve"> all school improvement initiatives </w:t>
      </w:r>
      <w:r w:rsidR="00A31B3F" w:rsidRPr="00606A08">
        <w:rPr>
          <w:lang w:val="en-US" w:eastAsia="ja-JP"/>
        </w:rPr>
        <w:t>to be evidence- and research-</w:t>
      </w:r>
      <w:r w:rsidR="00903D92" w:rsidRPr="00606A08">
        <w:rPr>
          <w:lang w:val="en-US" w:eastAsia="ja-JP"/>
        </w:rPr>
        <w:t xml:space="preserve">based. </w:t>
      </w:r>
      <w:r w:rsidR="002608A9" w:rsidRPr="00606A08">
        <w:rPr>
          <w:lang w:val="en-US" w:eastAsia="ja-JP"/>
        </w:rPr>
        <w:t>Mincu concedes that terms such as ‘quality’ are slippery in nature.</w:t>
      </w:r>
      <w:r w:rsidR="00E84CDA" w:rsidRPr="00606A08">
        <w:rPr>
          <w:lang w:val="en-US" w:eastAsia="ja-JP"/>
        </w:rPr>
        <w:t xml:space="preserve"> Similarly, Ingersol</w:t>
      </w:r>
      <w:r w:rsidR="007F0B08" w:rsidRPr="00606A08">
        <w:rPr>
          <w:lang w:val="en-US" w:eastAsia="ja-JP"/>
        </w:rPr>
        <w:t>l (2007) declined to delineate</w:t>
      </w:r>
      <w:r w:rsidR="00E84CDA" w:rsidRPr="00606A08">
        <w:rPr>
          <w:lang w:val="en-US" w:eastAsia="ja-JP"/>
        </w:rPr>
        <w:t xml:space="preserve"> what constitutes a qualified teacher, and, thereby, a quality preparation program.</w:t>
      </w:r>
      <w:r w:rsidR="005863D5" w:rsidRPr="00606A08">
        <w:rPr>
          <w:lang w:val="en-US" w:eastAsia="ja-JP"/>
        </w:rPr>
        <w:t xml:space="preserve"> It seems</w:t>
      </w:r>
      <w:r w:rsidR="00E209E1" w:rsidRPr="00606A08">
        <w:rPr>
          <w:lang w:val="en-US" w:eastAsia="ja-JP"/>
        </w:rPr>
        <w:t>,</w:t>
      </w:r>
      <w:r w:rsidR="005863D5" w:rsidRPr="00606A08">
        <w:rPr>
          <w:lang w:val="en-US" w:eastAsia="ja-JP"/>
        </w:rPr>
        <w:t xml:space="preserve"> therefore, that </w:t>
      </w:r>
      <w:r w:rsidR="00A1371B" w:rsidRPr="00606A08">
        <w:rPr>
          <w:lang w:val="en-US" w:eastAsia="ja-JP"/>
        </w:rPr>
        <w:t>the preparation of</w:t>
      </w:r>
      <w:r w:rsidR="005863D5" w:rsidRPr="00606A08">
        <w:rPr>
          <w:lang w:val="en-US" w:eastAsia="ja-JP"/>
        </w:rPr>
        <w:t xml:space="preserve"> a classroom</w:t>
      </w:r>
      <w:r w:rsidR="00E209E1" w:rsidRPr="00606A08">
        <w:rPr>
          <w:lang w:val="en-US" w:eastAsia="ja-JP"/>
        </w:rPr>
        <w:t>-</w:t>
      </w:r>
      <w:r w:rsidR="005863D5" w:rsidRPr="00606A08">
        <w:rPr>
          <w:lang w:val="en-US" w:eastAsia="ja-JP"/>
        </w:rPr>
        <w:t xml:space="preserve">ready teacher, that is, a teacher who is able to work </w:t>
      </w:r>
      <w:r w:rsidR="00E209E1" w:rsidRPr="00606A08">
        <w:rPr>
          <w:lang w:val="en-US" w:eastAsia="ja-JP"/>
        </w:rPr>
        <w:t xml:space="preserve">in effective ways </w:t>
      </w:r>
      <w:r w:rsidR="005863D5" w:rsidRPr="00606A08">
        <w:rPr>
          <w:lang w:val="en-US" w:eastAsia="ja-JP"/>
        </w:rPr>
        <w:t>with students, colleagues and parents</w:t>
      </w:r>
      <w:r w:rsidR="00A1371B" w:rsidRPr="00606A08">
        <w:rPr>
          <w:lang w:val="en-US" w:eastAsia="ja-JP"/>
        </w:rPr>
        <w:t>,</w:t>
      </w:r>
      <w:r w:rsidR="005863D5" w:rsidRPr="00606A08">
        <w:rPr>
          <w:lang w:val="en-US" w:eastAsia="ja-JP"/>
        </w:rPr>
        <w:t xml:space="preserve"> is not up to teacher education programs alone. Teacher education must </w:t>
      </w:r>
      <w:r w:rsidR="005863D5" w:rsidRPr="00606A08">
        <w:rPr>
          <w:lang w:val="en-US" w:eastAsia="ja-JP"/>
        </w:rPr>
        <w:lastRenderedPageBreak/>
        <w:t>partner with schools</w:t>
      </w:r>
      <w:r w:rsidR="00A1371B" w:rsidRPr="00606A08">
        <w:rPr>
          <w:lang w:val="en-US" w:eastAsia="ja-JP"/>
        </w:rPr>
        <w:t>,</w:t>
      </w:r>
      <w:r w:rsidR="005863D5" w:rsidRPr="00606A08">
        <w:rPr>
          <w:lang w:val="en-US" w:eastAsia="ja-JP"/>
        </w:rPr>
        <w:t xml:space="preserve"> and together these stakeholders should support new teachers in research-based ways</w:t>
      </w:r>
      <w:r w:rsidR="005C0EF6" w:rsidRPr="00606A08">
        <w:rPr>
          <w:lang w:val="en-US" w:eastAsia="ja-JP"/>
        </w:rPr>
        <w:t xml:space="preserve"> towards and into the workplace</w:t>
      </w:r>
      <w:r w:rsidR="005863D5" w:rsidRPr="00606A08">
        <w:rPr>
          <w:lang w:val="en-US" w:eastAsia="ja-JP"/>
        </w:rPr>
        <w:t xml:space="preserve">. </w:t>
      </w:r>
    </w:p>
    <w:p w14:paraId="6DCBB800" w14:textId="38FD75D0" w:rsidR="003A4012" w:rsidRPr="00606A08" w:rsidRDefault="003A4012" w:rsidP="00E87C2A">
      <w:pPr>
        <w:jc w:val="both"/>
        <w:rPr>
          <w:b/>
          <w:lang w:val="en-US" w:eastAsia="ja-JP"/>
        </w:rPr>
      </w:pPr>
    </w:p>
    <w:p w14:paraId="3B5ECFBC" w14:textId="3F544354" w:rsidR="003A4012" w:rsidRPr="00606A08" w:rsidRDefault="003A4012" w:rsidP="00E87C2A">
      <w:pPr>
        <w:jc w:val="both"/>
        <w:rPr>
          <w:lang w:val="en-US" w:eastAsia="ja-JP"/>
        </w:rPr>
      </w:pPr>
      <w:r w:rsidRPr="00606A08">
        <w:rPr>
          <w:b/>
          <w:lang w:val="en-US" w:eastAsia="ja-JP"/>
        </w:rPr>
        <w:t>Conclusions and recommendations</w:t>
      </w:r>
    </w:p>
    <w:p w14:paraId="201B32D6" w14:textId="77777777" w:rsidR="006E67F3" w:rsidRPr="00606A08" w:rsidRDefault="006E67F3" w:rsidP="00E87C2A">
      <w:pPr>
        <w:jc w:val="both"/>
        <w:rPr>
          <w:lang w:val="en-US" w:eastAsia="ja-JP"/>
        </w:rPr>
      </w:pPr>
    </w:p>
    <w:p w14:paraId="21E57B1C" w14:textId="576F2BBB" w:rsidR="00E521E2" w:rsidRPr="00606A08" w:rsidRDefault="00E521E2" w:rsidP="00E521E2">
      <w:pPr>
        <w:jc w:val="both"/>
        <w:rPr>
          <w:rFonts w:eastAsia="Times New Roman"/>
          <w:lang w:val="en-US"/>
        </w:rPr>
      </w:pPr>
      <w:r w:rsidRPr="00606A08">
        <w:rPr>
          <w:lang w:val="en-US" w:eastAsia="ja-JP"/>
        </w:rPr>
        <w:t xml:space="preserve">It is necessary to add some cautionary words to this discussion. We have shown that no matter what occurs in a teacher education program, </w:t>
      </w:r>
      <w:r w:rsidR="00974492" w:rsidRPr="00606A08">
        <w:rPr>
          <w:lang w:val="en-US" w:eastAsia="ja-JP"/>
        </w:rPr>
        <w:t xml:space="preserve">there are a number of other factors that play an important part in teacher development. These factors include </w:t>
      </w:r>
      <w:r w:rsidRPr="00606A08">
        <w:rPr>
          <w:lang w:val="en-US" w:eastAsia="ja-JP"/>
        </w:rPr>
        <w:t>what student teachers bring into the program, the way</w:t>
      </w:r>
      <w:r w:rsidR="007579F9" w:rsidRPr="00606A08">
        <w:rPr>
          <w:lang w:val="en-US" w:eastAsia="ja-JP"/>
        </w:rPr>
        <w:t>s</w:t>
      </w:r>
      <w:r w:rsidRPr="00606A08">
        <w:rPr>
          <w:lang w:val="en-US" w:eastAsia="ja-JP"/>
        </w:rPr>
        <w:t xml:space="preserve"> that society and</w:t>
      </w:r>
      <w:r w:rsidR="007579F9" w:rsidRPr="00606A08">
        <w:rPr>
          <w:lang w:val="en-US" w:eastAsia="ja-JP"/>
        </w:rPr>
        <w:t>,</w:t>
      </w:r>
      <w:r w:rsidRPr="00606A08">
        <w:rPr>
          <w:lang w:val="en-US" w:eastAsia="ja-JP"/>
        </w:rPr>
        <w:t xml:space="preserve"> indeed, </w:t>
      </w:r>
      <w:r w:rsidR="000D3949" w:rsidRPr="00606A08">
        <w:rPr>
          <w:lang w:val="en-US" w:eastAsia="ja-JP"/>
        </w:rPr>
        <w:t>teachers’</w:t>
      </w:r>
      <w:r w:rsidRPr="00606A08">
        <w:rPr>
          <w:lang w:val="en-US" w:eastAsia="ja-JP"/>
        </w:rPr>
        <w:t xml:space="preserve"> own colleagues, view new teachers, and the diversity of </w:t>
      </w:r>
      <w:r w:rsidR="007579F9" w:rsidRPr="00606A08">
        <w:rPr>
          <w:lang w:val="en-US" w:eastAsia="ja-JP"/>
        </w:rPr>
        <w:t xml:space="preserve">school, classroom and student </w:t>
      </w:r>
      <w:r w:rsidRPr="00606A08">
        <w:rPr>
          <w:lang w:val="en-US" w:eastAsia="ja-JP"/>
        </w:rPr>
        <w:t>environments</w:t>
      </w:r>
      <w:r w:rsidR="00974492" w:rsidRPr="00606A08">
        <w:rPr>
          <w:lang w:val="en-US" w:eastAsia="ja-JP"/>
        </w:rPr>
        <w:t>. These factors are</w:t>
      </w:r>
      <w:r w:rsidRPr="00606A08">
        <w:rPr>
          <w:lang w:val="en-US" w:eastAsia="ja-JP"/>
        </w:rPr>
        <w:t xml:space="preserve"> likely to influence the new teacher’s readiness as much as their teacher education program. The phenomenon of </w:t>
      </w:r>
      <w:r w:rsidR="00565BF8" w:rsidRPr="00606A08">
        <w:rPr>
          <w:lang w:val="en-US" w:eastAsia="ja-JP"/>
        </w:rPr>
        <w:t>“</w:t>
      </w:r>
      <w:r w:rsidRPr="00606A08">
        <w:rPr>
          <w:lang w:val="en-US" w:eastAsia="ja-JP"/>
        </w:rPr>
        <w:t>praxis shock</w:t>
      </w:r>
      <w:r w:rsidR="00565BF8" w:rsidRPr="00606A08">
        <w:rPr>
          <w:lang w:val="en-US" w:eastAsia="ja-JP"/>
        </w:rPr>
        <w:t>”</w:t>
      </w:r>
      <w:r w:rsidRPr="00606A08">
        <w:rPr>
          <w:lang w:val="en-US" w:eastAsia="ja-JP"/>
        </w:rPr>
        <w:t xml:space="preserve"> (Kelchtermans</w:t>
      </w:r>
      <w:r w:rsidR="00565BF8" w:rsidRPr="00606A08">
        <w:rPr>
          <w:lang w:val="en-US" w:eastAsia="ja-JP"/>
        </w:rPr>
        <w:t xml:space="preserve"> </w:t>
      </w:r>
      <w:r w:rsidR="00D5570D" w:rsidRPr="00606A08">
        <w:rPr>
          <w:lang w:val="en-US" w:eastAsia="ja-JP"/>
        </w:rPr>
        <w:t>and</w:t>
      </w:r>
      <w:r w:rsidR="00565BF8" w:rsidRPr="00606A08">
        <w:rPr>
          <w:lang w:val="en-US" w:eastAsia="ja-JP"/>
        </w:rPr>
        <w:t xml:space="preserve"> Ballet 2002</w:t>
      </w:r>
      <w:r w:rsidR="00D5570D" w:rsidRPr="00606A08">
        <w:rPr>
          <w:lang w:val="en-US" w:eastAsia="ja-JP"/>
        </w:rPr>
        <w:t>,</w:t>
      </w:r>
      <w:r w:rsidR="00565BF8" w:rsidRPr="00606A08">
        <w:rPr>
          <w:lang w:val="en-US" w:eastAsia="ja-JP"/>
        </w:rPr>
        <w:t xml:space="preserve"> 105</w:t>
      </w:r>
      <w:r w:rsidRPr="00606A08">
        <w:rPr>
          <w:lang w:val="en-US" w:eastAsia="ja-JP"/>
        </w:rPr>
        <w:t xml:space="preserve">) is a barrier to teachers’ readiness and </w:t>
      </w:r>
      <w:r w:rsidR="000D3949" w:rsidRPr="00606A08">
        <w:rPr>
          <w:lang w:val="en-US" w:eastAsia="ja-JP"/>
        </w:rPr>
        <w:t>suggests that</w:t>
      </w:r>
      <w:r w:rsidRPr="00606A08">
        <w:rPr>
          <w:lang w:val="en-US" w:eastAsia="ja-JP"/>
        </w:rPr>
        <w:t xml:space="preserve"> teacher education programs </w:t>
      </w:r>
      <w:r w:rsidR="000D3949" w:rsidRPr="00606A08">
        <w:rPr>
          <w:lang w:val="en-US" w:eastAsia="ja-JP"/>
        </w:rPr>
        <w:t>should</w:t>
      </w:r>
      <w:r w:rsidRPr="00606A08">
        <w:rPr>
          <w:lang w:val="en-US" w:eastAsia="ja-JP"/>
        </w:rPr>
        <w:t xml:space="preserve"> consider ways of supporting the building of resilience </w:t>
      </w:r>
      <w:r w:rsidR="00D44EC0" w:rsidRPr="00606A08">
        <w:rPr>
          <w:lang w:val="en-US" w:eastAsia="ja-JP"/>
        </w:rPr>
        <w:t xml:space="preserve">and </w:t>
      </w:r>
      <w:r w:rsidR="007579F9" w:rsidRPr="00606A08">
        <w:rPr>
          <w:lang w:val="en-US" w:eastAsia="ja-JP"/>
        </w:rPr>
        <w:t xml:space="preserve">of </w:t>
      </w:r>
      <w:r w:rsidR="00D44EC0" w:rsidRPr="00606A08">
        <w:rPr>
          <w:lang w:val="en-US" w:eastAsia="ja-JP"/>
        </w:rPr>
        <w:t xml:space="preserve">foregrounding and making better use of in-school components of </w:t>
      </w:r>
      <w:r w:rsidR="007579F9" w:rsidRPr="00606A08">
        <w:rPr>
          <w:lang w:val="en-US" w:eastAsia="ja-JP"/>
        </w:rPr>
        <w:t xml:space="preserve">their </w:t>
      </w:r>
      <w:r w:rsidR="00D44EC0" w:rsidRPr="00606A08">
        <w:rPr>
          <w:lang w:val="en-US" w:eastAsia="ja-JP"/>
        </w:rPr>
        <w:t>courses</w:t>
      </w:r>
      <w:r w:rsidR="007579F9" w:rsidRPr="00606A08">
        <w:rPr>
          <w:lang w:val="en-US" w:eastAsia="ja-JP"/>
        </w:rPr>
        <w:t>;</w:t>
      </w:r>
      <w:r w:rsidR="00D44EC0" w:rsidRPr="00606A08">
        <w:rPr>
          <w:lang w:val="en-US" w:eastAsia="ja-JP"/>
        </w:rPr>
        <w:t xml:space="preserve"> </w:t>
      </w:r>
      <w:r w:rsidR="000D3949" w:rsidRPr="00606A08">
        <w:rPr>
          <w:lang w:val="en-US" w:eastAsia="ja-JP"/>
        </w:rPr>
        <w:t>systems should ensure teachers are teaching in their areas of expertise</w:t>
      </w:r>
      <w:r w:rsidR="007579F9" w:rsidRPr="00606A08">
        <w:rPr>
          <w:lang w:val="en-US" w:eastAsia="ja-JP"/>
        </w:rPr>
        <w:t>;</w:t>
      </w:r>
      <w:r w:rsidR="000D3949" w:rsidRPr="00606A08">
        <w:rPr>
          <w:lang w:val="en-US" w:eastAsia="ja-JP"/>
        </w:rPr>
        <w:t xml:space="preserve"> </w:t>
      </w:r>
      <w:r w:rsidRPr="00606A08">
        <w:rPr>
          <w:lang w:val="en-US" w:eastAsia="ja-JP"/>
        </w:rPr>
        <w:t xml:space="preserve">and schools </w:t>
      </w:r>
      <w:r w:rsidR="000D3949" w:rsidRPr="00606A08">
        <w:rPr>
          <w:lang w:val="en-US" w:eastAsia="ja-JP"/>
        </w:rPr>
        <w:t>should</w:t>
      </w:r>
      <w:r w:rsidRPr="00606A08">
        <w:rPr>
          <w:lang w:val="en-US" w:eastAsia="ja-JP"/>
        </w:rPr>
        <w:t xml:space="preserve"> consider how to promote </w:t>
      </w:r>
      <w:r w:rsidR="000D3949" w:rsidRPr="00606A08">
        <w:rPr>
          <w:lang w:val="en-US" w:eastAsia="ja-JP"/>
        </w:rPr>
        <w:t>environments</w:t>
      </w:r>
      <w:r w:rsidRPr="00606A08">
        <w:rPr>
          <w:lang w:val="en-US" w:eastAsia="ja-JP"/>
        </w:rPr>
        <w:t xml:space="preserve"> that are supportive, welcoming and encouraging. </w:t>
      </w:r>
    </w:p>
    <w:p w14:paraId="4732A974" w14:textId="77777777" w:rsidR="00E521E2" w:rsidRPr="00606A08" w:rsidRDefault="00E521E2" w:rsidP="00E87C2A">
      <w:pPr>
        <w:jc w:val="both"/>
        <w:rPr>
          <w:lang w:val="en-US" w:eastAsia="ja-JP"/>
        </w:rPr>
      </w:pPr>
    </w:p>
    <w:p w14:paraId="4E871E87" w14:textId="5EED8657" w:rsidR="00E521E2" w:rsidRPr="00606A08" w:rsidRDefault="00E521E2" w:rsidP="00E87C2A">
      <w:pPr>
        <w:jc w:val="both"/>
        <w:rPr>
          <w:lang w:val="en-US" w:eastAsia="ja-JP"/>
        </w:rPr>
      </w:pPr>
      <w:r w:rsidRPr="00606A08">
        <w:rPr>
          <w:lang w:val="en-US" w:eastAsia="ja-JP"/>
        </w:rPr>
        <w:t xml:space="preserve">We finish by outlining some of the factors that need consideration in the quest for classroom readiness. </w:t>
      </w:r>
    </w:p>
    <w:p w14:paraId="0B5BDF57" w14:textId="77777777" w:rsidR="00E521E2" w:rsidRPr="00606A08" w:rsidRDefault="00E521E2" w:rsidP="00E87C2A">
      <w:pPr>
        <w:jc w:val="both"/>
        <w:rPr>
          <w:lang w:val="en-US" w:eastAsia="ja-JP"/>
        </w:rPr>
      </w:pPr>
    </w:p>
    <w:p w14:paraId="19B3C20B" w14:textId="186439D5" w:rsidR="00454EFA" w:rsidRPr="00606A08" w:rsidRDefault="006E67F3" w:rsidP="00E87C2A">
      <w:pPr>
        <w:jc w:val="both"/>
        <w:rPr>
          <w:lang w:val="en-US" w:eastAsia="ja-JP"/>
        </w:rPr>
      </w:pPr>
      <w:r w:rsidRPr="00606A08">
        <w:rPr>
          <w:lang w:val="en-US" w:eastAsia="ja-JP"/>
        </w:rPr>
        <w:tab/>
        <w:t xml:space="preserve">Control versus </w:t>
      </w:r>
      <w:r w:rsidR="00347694" w:rsidRPr="00606A08">
        <w:rPr>
          <w:lang w:val="en-US" w:eastAsia="ja-JP"/>
        </w:rPr>
        <w:t>influence</w:t>
      </w:r>
    </w:p>
    <w:p w14:paraId="233A8DF2" w14:textId="77777777" w:rsidR="00347694" w:rsidRPr="00606A08" w:rsidRDefault="00347694" w:rsidP="00E87C2A">
      <w:pPr>
        <w:jc w:val="both"/>
        <w:rPr>
          <w:lang w:val="en-US" w:eastAsia="ja-JP"/>
        </w:rPr>
      </w:pPr>
    </w:p>
    <w:p w14:paraId="2ED6CA6D" w14:textId="2E729DC2" w:rsidR="006E67F3" w:rsidRPr="00606A08" w:rsidRDefault="002906B9" w:rsidP="00F8350F">
      <w:pPr>
        <w:jc w:val="both"/>
        <w:rPr>
          <w:rFonts w:ascii="Times" w:eastAsia="Times New Roman" w:hAnsi="Times"/>
          <w:lang w:val="en-US"/>
        </w:rPr>
      </w:pPr>
      <w:r w:rsidRPr="00606A08">
        <w:rPr>
          <w:lang w:val="en-US" w:eastAsia="ja-JP"/>
        </w:rPr>
        <w:t>A f</w:t>
      </w:r>
      <w:r w:rsidR="00454EFA" w:rsidRPr="00606A08">
        <w:rPr>
          <w:lang w:val="en-US" w:eastAsia="ja-JP"/>
        </w:rPr>
        <w:t xml:space="preserve">eature of </w:t>
      </w:r>
      <w:r w:rsidR="003A4012" w:rsidRPr="00606A08">
        <w:rPr>
          <w:lang w:val="en-US" w:eastAsia="ja-JP"/>
        </w:rPr>
        <w:t xml:space="preserve">the </w:t>
      </w:r>
      <w:r w:rsidR="00454EFA" w:rsidRPr="00606A08">
        <w:rPr>
          <w:lang w:val="en-US" w:eastAsia="ja-JP"/>
        </w:rPr>
        <w:t>TEMAG</w:t>
      </w:r>
      <w:r w:rsidR="003A4012" w:rsidRPr="00606A08">
        <w:rPr>
          <w:lang w:val="en-US" w:eastAsia="ja-JP"/>
        </w:rPr>
        <w:t xml:space="preserve"> list cited above</w:t>
      </w:r>
      <w:r w:rsidR="00454EFA" w:rsidRPr="00606A08">
        <w:rPr>
          <w:lang w:val="en-US" w:eastAsia="ja-JP"/>
        </w:rPr>
        <w:t xml:space="preserve"> is increased contr</w:t>
      </w:r>
      <w:r w:rsidR="00485CFC" w:rsidRPr="00606A08">
        <w:rPr>
          <w:lang w:val="en-US" w:eastAsia="ja-JP"/>
        </w:rPr>
        <w:t xml:space="preserve">ol. By contrast, </w:t>
      </w:r>
      <w:r w:rsidR="006C6CA5" w:rsidRPr="00606A08">
        <w:rPr>
          <w:lang w:val="en-US" w:eastAsia="ja-JP"/>
        </w:rPr>
        <w:t xml:space="preserve">the </w:t>
      </w:r>
      <w:r w:rsidR="00485CFC" w:rsidRPr="00606A08">
        <w:rPr>
          <w:lang w:val="en-US" w:eastAsia="ja-JP"/>
        </w:rPr>
        <w:t xml:space="preserve">Finnish system </w:t>
      </w:r>
      <w:r w:rsidR="008064CA" w:rsidRPr="00606A08">
        <w:rPr>
          <w:lang w:val="en-US" w:eastAsia="ja-JP"/>
        </w:rPr>
        <w:t>(Finnish National Board of Education, n.d.</w:t>
      </w:r>
      <w:r w:rsidR="006731CF" w:rsidRPr="00606A08">
        <w:rPr>
          <w:lang w:val="en-US" w:eastAsia="ja-JP"/>
        </w:rPr>
        <w:t>a</w:t>
      </w:r>
      <w:r w:rsidR="008064CA" w:rsidRPr="00606A08">
        <w:rPr>
          <w:lang w:val="en-US" w:eastAsia="ja-JP"/>
        </w:rPr>
        <w:t>)</w:t>
      </w:r>
      <w:r w:rsidR="00485CFC" w:rsidRPr="00606A08">
        <w:rPr>
          <w:lang w:val="en-US" w:eastAsia="ja-JP"/>
        </w:rPr>
        <w:t xml:space="preserve">, </w:t>
      </w:r>
      <w:r w:rsidR="00BE099E" w:rsidRPr="00606A08">
        <w:rPr>
          <w:lang w:val="en-US" w:eastAsia="ja-JP"/>
        </w:rPr>
        <w:t xml:space="preserve">which is </w:t>
      </w:r>
      <w:r w:rsidR="00485CFC" w:rsidRPr="00606A08">
        <w:rPr>
          <w:lang w:val="en-US" w:eastAsia="ja-JP"/>
        </w:rPr>
        <w:t>so successful in international testing performances, appears to exercise</w:t>
      </w:r>
      <w:r w:rsidR="00454EFA" w:rsidRPr="00606A08">
        <w:rPr>
          <w:lang w:val="en-US" w:eastAsia="ja-JP"/>
        </w:rPr>
        <w:t xml:space="preserve"> less control.</w:t>
      </w:r>
      <w:r w:rsidR="00485CFC" w:rsidRPr="00606A08">
        <w:rPr>
          <w:lang w:val="en-US" w:eastAsia="ja-JP"/>
        </w:rPr>
        <w:t xml:space="preserve"> </w:t>
      </w:r>
      <w:r w:rsidR="008064CA" w:rsidRPr="00606A08">
        <w:rPr>
          <w:lang w:val="en-US" w:eastAsia="ja-JP"/>
        </w:rPr>
        <w:t>It speaks of “</w:t>
      </w:r>
      <w:r w:rsidR="008064CA" w:rsidRPr="00606A08">
        <w:rPr>
          <w:color w:val="151515"/>
          <w:lang w:val="en-US" w:eastAsia="ja-JP"/>
        </w:rPr>
        <w:t>learning rather than testing”</w:t>
      </w:r>
      <w:r w:rsidR="00E34FCE" w:rsidRPr="00606A08">
        <w:rPr>
          <w:color w:val="151515"/>
          <w:lang w:val="en-US" w:eastAsia="ja-JP"/>
        </w:rPr>
        <w:t>, of</w:t>
      </w:r>
      <w:r w:rsidR="008064CA" w:rsidRPr="00606A08">
        <w:rPr>
          <w:color w:val="151515"/>
          <w:lang w:val="en-US" w:eastAsia="ja-JP"/>
        </w:rPr>
        <w:t xml:space="preserve"> devolution of authority, decentralization, and autonomy for schools and universities. </w:t>
      </w:r>
      <w:r w:rsidRPr="00606A08">
        <w:rPr>
          <w:lang w:val="en-US" w:eastAsia="ja-JP"/>
        </w:rPr>
        <w:t>Ful</w:t>
      </w:r>
      <w:r w:rsidR="00B714F4" w:rsidRPr="00606A08">
        <w:rPr>
          <w:lang w:val="en-US" w:eastAsia="ja-JP"/>
        </w:rPr>
        <w:t>lan (2007) argues that capacity-</w:t>
      </w:r>
      <w:r w:rsidRPr="00606A08">
        <w:rPr>
          <w:lang w:val="en-US" w:eastAsia="ja-JP"/>
        </w:rPr>
        <w:t>building is more productive and effective than tightening control in terms of improving teacher effectiveness and learning outcomes. If learner motivation is beneficial and productive, then it stands to reason that teacher-as-learner motivation is equally beneficial.</w:t>
      </w:r>
      <w:r w:rsidR="009618EB" w:rsidRPr="00606A08">
        <w:rPr>
          <w:lang w:val="en-US" w:eastAsia="ja-JP"/>
        </w:rPr>
        <w:t xml:space="preserve"> It may be </w:t>
      </w:r>
      <w:r w:rsidR="00E521E2" w:rsidRPr="00606A08">
        <w:rPr>
          <w:lang w:val="en-US" w:eastAsia="ja-JP"/>
        </w:rPr>
        <w:t>wise</w:t>
      </w:r>
      <w:r w:rsidR="009618EB" w:rsidRPr="00606A08">
        <w:rPr>
          <w:lang w:val="en-US" w:eastAsia="ja-JP"/>
        </w:rPr>
        <w:t>, as Senese (</w:t>
      </w:r>
      <w:r w:rsidR="009C5818" w:rsidRPr="00606A08">
        <w:rPr>
          <w:lang w:val="en-US" w:eastAsia="ja-JP"/>
        </w:rPr>
        <w:t>2004,</w:t>
      </w:r>
      <w:r w:rsidR="009618EB" w:rsidRPr="00606A08">
        <w:rPr>
          <w:lang w:val="en-US" w:eastAsia="ja-JP"/>
        </w:rPr>
        <w:t xml:space="preserve"> 47) suggests, “to relinquish control to gain influence”, and to adopt a more learner-centred approach to teacher</w:t>
      </w:r>
      <w:r w:rsidR="00D035EA">
        <w:rPr>
          <w:lang w:val="en-US" w:eastAsia="ja-JP"/>
        </w:rPr>
        <w:t xml:space="preserve"> </w:t>
      </w:r>
      <w:r w:rsidR="009618EB" w:rsidRPr="00606A08">
        <w:rPr>
          <w:lang w:val="en-US" w:eastAsia="ja-JP"/>
        </w:rPr>
        <w:t>(-as-learner) professional learning.</w:t>
      </w:r>
      <w:r w:rsidR="00CD3A61" w:rsidRPr="00606A08">
        <w:rPr>
          <w:lang w:val="en-US" w:eastAsia="ja-JP"/>
        </w:rPr>
        <w:t xml:space="preserve"> </w:t>
      </w:r>
      <w:r w:rsidR="00880BD0" w:rsidRPr="00606A08">
        <w:rPr>
          <w:lang w:val="en-US" w:eastAsia="ja-JP"/>
        </w:rPr>
        <w:t xml:space="preserve">If we want teachers to foster meta-cognition, to help students monitor their own learning, and </w:t>
      </w:r>
      <w:r w:rsidR="0054026E" w:rsidRPr="00606A08">
        <w:rPr>
          <w:lang w:val="en-US" w:eastAsia="ja-JP"/>
        </w:rPr>
        <w:t xml:space="preserve">have </w:t>
      </w:r>
      <w:r w:rsidR="00880BD0" w:rsidRPr="00606A08">
        <w:rPr>
          <w:lang w:val="en-US" w:eastAsia="ja-JP"/>
        </w:rPr>
        <w:t>command of a wide range of te</w:t>
      </w:r>
      <w:r w:rsidR="00F8350F" w:rsidRPr="00606A08">
        <w:rPr>
          <w:lang w:val="en-US" w:eastAsia="ja-JP"/>
        </w:rPr>
        <w:t xml:space="preserve">aching strategies (Mincu, 2013) </w:t>
      </w:r>
      <w:r w:rsidR="00880BD0" w:rsidRPr="00606A08">
        <w:rPr>
          <w:lang w:val="en-US" w:eastAsia="ja-JP"/>
        </w:rPr>
        <w:t xml:space="preserve">then presumably we want teachers’ </w:t>
      </w:r>
      <w:r w:rsidR="00F07457" w:rsidRPr="00606A08">
        <w:rPr>
          <w:lang w:val="en-US" w:eastAsia="ja-JP"/>
        </w:rPr>
        <w:t xml:space="preserve">own </w:t>
      </w:r>
      <w:r w:rsidR="00880BD0" w:rsidRPr="00606A08">
        <w:rPr>
          <w:lang w:val="en-US" w:eastAsia="ja-JP"/>
        </w:rPr>
        <w:t>professional learning to be embedded similarly. Indeed, Mincu advocates increased confidence, a stronger self-efficacy, and a commitment to innovation and experimentation</w:t>
      </w:r>
      <w:r w:rsidR="00B714F4" w:rsidRPr="00606A08">
        <w:rPr>
          <w:lang w:val="en-US" w:eastAsia="ja-JP"/>
        </w:rPr>
        <w:t xml:space="preserve"> among teachers</w:t>
      </w:r>
      <w:r w:rsidR="00880BD0" w:rsidRPr="00606A08">
        <w:rPr>
          <w:lang w:val="en-US" w:eastAsia="ja-JP"/>
        </w:rPr>
        <w:t>.</w:t>
      </w:r>
      <w:r w:rsidR="00F02ABD" w:rsidRPr="00606A08">
        <w:rPr>
          <w:lang w:val="en-US" w:eastAsia="ja-JP"/>
        </w:rPr>
        <w:t xml:space="preserve"> </w:t>
      </w:r>
      <w:r w:rsidR="00F02ABD" w:rsidRPr="00606A08">
        <w:rPr>
          <w:rFonts w:ascii="Times" w:eastAsia="Times New Roman" w:hAnsi="Times"/>
          <w:lang w:val="en-US"/>
        </w:rPr>
        <w:t xml:space="preserve">Goldhaber (2015) argues that the effects of high-stakes testing on teacher value-adding might result in unintended consequences with regard to improving teacher quality. </w:t>
      </w:r>
      <w:r w:rsidR="007C59FB" w:rsidRPr="00606A08">
        <w:rPr>
          <w:rFonts w:ascii="Times" w:hAnsi="Times" w:cs="Times"/>
          <w:lang w:val="en-US" w:eastAsia="ja-JP"/>
        </w:rPr>
        <w:t xml:space="preserve">It is worth </w:t>
      </w:r>
      <w:r w:rsidR="00A9092E" w:rsidRPr="00606A08">
        <w:rPr>
          <w:rFonts w:ascii="Times" w:hAnsi="Times" w:cs="Times"/>
          <w:lang w:val="en-US" w:eastAsia="ja-JP"/>
        </w:rPr>
        <w:t>considering</w:t>
      </w:r>
      <w:r w:rsidR="007C59FB" w:rsidRPr="00606A08">
        <w:rPr>
          <w:rFonts w:ascii="Times" w:hAnsi="Times" w:cs="Times"/>
          <w:lang w:val="en-US" w:eastAsia="ja-JP"/>
        </w:rPr>
        <w:t xml:space="preserve"> </w:t>
      </w:r>
      <w:r w:rsidR="008460BE" w:rsidRPr="00606A08">
        <w:rPr>
          <w:rFonts w:ascii="Times" w:hAnsi="Times" w:cs="Times"/>
          <w:lang w:val="en-US" w:eastAsia="ja-JP"/>
        </w:rPr>
        <w:t>whether</w:t>
      </w:r>
      <w:r w:rsidR="007C59FB" w:rsidRPr="00606A08">
        <w:rPr>
          <w:rFonts w:ascii="Times" w:hAnsi="Times" w:cs="Times"/>
          <w:lang w:val="en-US" w:eastAsia="ja-JP"/>
        </w:rPr>
        <w:t xml:space="preserve"> such approaches are, or are seen to be, p</w:t>
      </w:r>
      <w:r w:rsidR="00F02ABD" w:rsidRPr="00606A08">
        <w:rPr>
          <w:rFonts w:ascii="Times" w:hAnsi="Times" w:cs="Times"/>
          <w:lang w:val="en-US" w:eastAsia="ja-JP"/>
        </w:rPr>
        <w:t>uni</w:t>
      </w:r>
      <w:r w:rsidR="007C59FB" w:rsidRPr="00606A08">
        <w:rPr>
          <w:rFonts w:ascii="Times" w:hAnsi="Times" w:cs="Times"/>
          <w:lang w:val="en-US" w:eastAsia="ja-JP"/>
        </w:rPr>
        <w:t>tive, remedial or supportive.</w:t>
      </w:r>
      <w:r w:rsidR="00614FB5" w:rsidRPr="00606A08">
        <w:rPr>
          <w:rFonts w:ascii="Times" w:hAnsi="Times" w:cs="Times"/>
          <w:lang w:val="en-US" w:eastAsia="ja-JP"/>
        </w:rPr>
        <w:t xml:space="preserve"> </w:t>
      </w:r>
      <w:r w:rsidR="00FF7C0D" w:rsidRPr="00606A08">
        <w:rPr>
          <w:rFonts w:ascii="Times" w:hAnsi="Times" w:cs="Times"/>
          <w:lang w:val="en-US" w:eastAsia="ja-JP"/>
        </w:rPr>
        <w:t>Returning to Lewthwaite et al.’s (2015) Indigenous parent’s comment cited above, what might the basic skills of making a newcomer feel welcome in the teaching force look like?</w:t>
      </w:r>
    </w:p>
    <w:p w14:paraId="610135B0" w14:textId="77777777" w:rsidR="00F8350F" w:rsidRPr="00606A08" w:rsidRDefault="006E67F3" w:rsidP="00E87C2A">
      <w:pPr>
        <w:jc w:val="both"/>
        <w:rPr>
          <w:lang w:val="en-US" w:eastAsia="ja-JP"/>
        </w:rPr>
      </w:pPr>
      <w:r w:rsidRPr="00606A08">
        <w:rPr>
          <w:lang w:val="en-US" w:eastAsia="ja-JP"/>
        </w:rPr>
        <w:t xml:space="preserve"> </w:t>
      </w:r>
    </w:p>
    <w:p w14:paraId="01207737" w14:textId="06758858" w:rsidR="006E67F3" w:rsidRPr="00606A08" w:rsidRDefault="006E67F3" w:rsidP="00F8350F">
      <w:pPr>
        <w:ind w:firstLine="720"/>
        <w:jc w:val="both"/>
        <w:rPr>
          <w:lang w:val="en-US" w:eastAsia="ja-JP"/>
        </w:rPr>
      </w:pPr>
      <w:r w:rsidRPr="00606A08">
        <w:rPr>
          <w:lang w:val="en-US" w:eastAsia="ja-JP"/>
        </w:rPr>
        <w:t>Entry requirements</w:t>
      </w:r>
    </w:p>
    <w:p w14:paraId="7B79DAEE" w14:textId="77777777" w:rsidR="002906B9" w:rsidRPr="00606A08" w:rsidRDefault="002906B9" w:rsidP="00E87C2A">
      <w:pPr>
        <w:jc w:val="both"/>
        <w:rPr>
          <w:lang w:val="en-US" w:eastAsia="ja-JP"/>
        </w:rPr>
      </w:pPr>
    </w:p>
    <w:p w14:paraId="4001D7CC" w14:textId="4E14775F" w:rsidR="002906B9" w:rsidRDefault="008064CA" w:rsidP="00E87C2A">
      <w:pPr>
        <w:jc w:val="both"/>
        <w:rPr>
          <w:color w:val="151515"/>
          <w:lang w:val="en-US" w:eastAsia="ja-JP"/>
        </w:rPr>
      </w:pPr>
      <w:r w:rsidRPr="00606A08">
        <w:rPr>
          <w:color w:val="151515"/>
          <w:lang w:val="en-US" w:eastAsia="ja-JP"/>
        </w:rPr>
        <w:lastRenderedPageBreak/>
        <w:t xml:space="preserve">There is one </w:t>
      </w:r>
      <w:r w:rsidR="002906B9" w:rsidRPr="00606A08">
        <w:rPr>
          <w:color w:val="151515"/>
          <w:lang w:val="en-US" w:eastAsia="ja-JP"/>
        </w:rPr>
        <w:t xml:space="preserve">notable </w:t>
      </w:r>
      <w:r w:rsidRPr="00606A08">
        <w:rPr>
          <w:color w:val="151515"/>
          <w:lang w:val="en-US" w:eastAsia="ja-JP"/>
        </w:rPr>
        <w:t xml:space="preserve">exception to </w:t>
      </w:r>
      <w:r w:rsidR="009671D7" w:rsidRPr="00606A08">
        <w:rPr>
          <w:color w:val="151515"/>
          <w:lang w:val="en-US" w:eastAsia="ja-JP"/>
        </w:rPr>
        <w:t>Finland’s</w:t>
      </w:r>
      <w:r w:rsidRPr="00606A08">
        <w:rPr>
          <w:color w:val="151515"/>
          <w:lang w:val="en-US" w:eastAsia="ja-JP"/>
        </w:rPr>
        <w:t xml:space="preserve"> </w:t>
      </w:r>
      <w:r w:rsidR="009671D7" w:rsidRPr="00606A08">
        <w:rPr>
          <w:color w:val="151515"/>
          <w:lang w:val="en-US" w:eastAsia="ja-JP"/>
        </w:rPr>
        <w:t>relatively low application of control</w:t>
      </w:r>
      <w:r w:rsidRPr="00606A08">
        <w:rPr>
          <w:color w:val="151515"/>
          <w:lang w:val="en-US" w:eastAsia="ja-JP"/>
        </w:rPr>
        <w:t xml:space="preserve">, </w:t>
      </w:r>
      <w:r w:rsidR="009671D7" w:rsidRPr="00606A08">
        <w:rPr>
          <w:color w:val="151515"/>
          <w:lang w:val="en-US" w:eastAsia="ja-JP"/>
        </w:rPr>
        <w:t>and that is</w:t>
      </w:r>
      <w:r w:rsidR="00FB18F8" w:rsidRPr="00606A08">
        <w:rPr>
          <w:color w:val="151515"/>
          <w:lang w:val="en-US" w:eastAsia="ja-JP"/>
        </w:rPr>
        <w:t xml:space="preserve"> </w:t>
      </w:r>
      <w:r w:rsidR="00BE099E" w:rsidRPr="00606A08">
        <w:rPr>
          <w:color w:val="151515"/>
          <w:lang w:val="en-US" w:eastAsia="ja-JP"/>
        </w:rPr>
        <w:t xml:space="preserve">its </w:t>
      </w:r>
      <w:r w:rsidR="00FB18F8" w:rsidRPr="00606A08">
        <w:rPr>
          <w:color w:val="151515"/>
          <w:lang w:val="en-US" w:eastAsia="ja-JP"/>
        </w:rPr>
        <w:t xml:space="preserve">entry </w:t>
      </w:r>
      <w:r w:rsidR="008460BE" w:rsidRPr="00606A08">
        <w:rPr>
          <w:color w:val="151515"/>
          <w:lang w:val="en-US" w:eastAsia="ja-JP"/>
        </w:rPr>
        <w:t xml:space="preserve">requirements for </w:t>
      </w:r>
      <w:r w:rsidR="00FB18F8" w:rsidRPr="00606A08">
        <w:rPr>
          <w:color w:val="151515"/>
          <w:lang w:val="en-US" w:eastAsia="ja-JP"/>
        </w:rPr>
        <w:t xml:space="preserve">teacher education. In Finland, </w:t>
      </w:r>
      <w:r w:rsidRPr="00606A08">
        <w:rPr>
          <w:color w:val="151515"/>
          <w:lang w:val="en-US" w:eastAsia="ja-JP"/>
        </w:rPr>
        <w:t xml:space="preserve">entry scores into teacher education programs, </w:t>
      </w:r>
      <w:r w:rsidR="00BE099E" w:rsidRPr="00606A08">
        <w:rPr>
          <w:color w:val="151515"/>
          <w:lang w:val="en-US" w:eastAsia="ja-JP"/>
        </w:rPr>
        <w:t xml:space="preserve">teacher qualifications, </w:t>
      </w:r>
      <w:r w:rsidRPr="00606A08">
        <w:rPr>
          <w:color w:val="151515"/>
          <w:lang w:val="en-US" w:eastAsia="ja-JP"/>
        </w:rPr>
        <w:t xml:space="preserve">and teacher salaries are all high. </w:t>
      </w:r>
      <w:r w:rsidR="006731CF" w:rsidRPr="00606A08">
        <w:rPr>
          <w:color w:val="151515"/>
          <w:lang w:val="en-US" w:eastAsia="ja-JP"/>
        </w:rPr>
        <w:t xml:space="preserve">According to the </w:t>
      </w:r>
      <w:r w:rsidR="006E7EDF" w:rsidRPr="00606A08">
        <w:rPr>
          <w:color w:val="151515"/>
          <w:lang w:val="en-US" w:eastAsia="ja-JP"/>
        </w:rPr>
        <w:t xml:space="preserve">Finnish </w:t>
      </w:r>
      <w:r w:rsidR="006731CF" w:rsidRPr="00606A08">
        <w:rPr>
          <w:color w:val="151515"/>
          <w:lang w:val="en-US" w:eastAsia="ja-JP"/>
        </w:rPr>
        <w:t>National Board</w:t>
      </w:r>
      <w:r w:rsidR="006E7EDF" w:rsidRPr="00606A08">
        <w:rPr>
          <w:color w:val="151515"/>
          <w:lang w:val="en-US" w:eastAsia="ja-JP"/>
        </w:rPr>
        <w:t xml:space="preserve"> of Education</w:t>
      </w:r>
      <w:r w:rsidR="006731CF" w:rsidRPr="00606A08">
        <w:rPr>
          <w:color w:val="151515"/>
          <w:lang w:val="en-US" w:eastAsia="ja-JP"/>
        </w:rPr>
        <w:t xml:space="preserve"> (n.d.b) high entry requirements are a prerequisite for according teachers such</w:t>
      </w:r>
      <w:r w:rsidR="0078436F" w:rsidRPr="00606A08">
        <w:rPr>
          <w:color w:val="151515"/>
          <w:lang w:val="en-US" w:eastAsia="ja-JP"/>
        </w:rPr>
        <w:t xml:space="preserve"> professional</w:t>
      </w:r>
      <w:r w:rsidR="006731CF" w:rsidRPr="00606A08">
        <w:rPr>
          <w:color w:val="151515"/>
          <w:lang w:val="en-US" w:eastAsia="ja-JP"/>
        </w:rPr>
        <w:t xml:space="preserve"> autonomy.</w:t>
      </w:r>
      <w:r w:rsidR="00FC3ADE" w:rsidRPr="00606A08">
        <w:rPr>
          <w:color w:val="151515"/>
          <w:lang w:val="en-US" w:eastAsia="ja-JP"/>
        </w:rPr>
        <w:t xml:space="preserve"> </w:t>
      </w:r>
      <w:r w:rsidR="006E67F3" w:rsidRPr="00606A08">
        <w:rPr>
          <w:rFonts w:eastAsia="Times New Roman"/>
          <w:lang w:val="en-US"/>
        </w:rPr>
        <w:t>By contrast, the relatively easy and open pathw</w:t>
      </w:r>
      <w:r w:rsidR="00FB18F8" w:rsidRPr="00606A08">
        <w:rPr>
          <w:rFonts w:eastAsia="Times New Roman"/>
          <w:lang w:val="en-US"/>
        </w:rPr>
        <w:t>ays into teaching in the USA le</w:t>
      </w:r>
      <w:r w:rsidR="006E67F3" w:rsidRPr="00606A08">
        <w:rPr>
          <w:rFonts w:eastAsia="Times New Roman"/>
          <w:lang w:val="en-US"/>
        </w:rPr>
        <w:t xml:space="preserve">d Ingersoll (2007) to describe teaching as a </w:t>
      </w:r>
      <w:r w:rsidR="00B714F4" w:rsidRPr="00606A08">
        <w:rPr>
          <w:rFonts w:eastAsia="Times New Roman"/>
          <w:lang w:val="en-US"/>
        </w:rPr>
        <w:t>vocation</w:t>
      </w:r>
      <w:r w:rsidR="006E67F3" w:rsidRPr="00606A08">
        <w:rPr>
          <w:rFonts w:eastAsia="Times New Roman"/>
          <w:lang w:val="en-US"/>
        </w:rPr>
        <w:t xml:space="preserve"> in which “individuals choose the profession, not vice versa” (p. 3). </w:t>
      </w:r>
      <w:r w:rsidRPr="00606A08">
        <w:rPr>
          <w:color w:val="151515"/>
          <w:lang w:val="en-US" w:eastAsia="ja-JP"/>
        </w:rPr>
        <w:t>It is difficult to determine cause and effect here.</w:t>
      </w:r>
      <w:r w:rsidR="00A96965" w:rsidRPr="00606A08">
        <w:rPr>
          <w:color w:val="151515"/>
          <w:lang w:val="en-US" w:eastAsia="ja-JP"/>
        </w:rPr>
        <w:t xml:space="preserve"> One result, though, is that teaching is a highly sought-after and esteemed profession</w:t>
      </w:r>
      <w:r w:rsidR="00FB18F8" w:rsidRPr="00606A08">
        <w:rPr>
          <w:color w:val="151515"/>
          <w:lang w:val="en-US" w:eastAsia="ja-JP"/>
        </w:rPr>
        <w:t xml:space="preserve"> in places such as Finland</w:t>
      </w:r>
      <w:r w:rsidR="00A96965" w:rsidRPr="00606A08">
        <w:rPr>
          <w:color w:val="151515"/>
          <w:lang w:val="en-US" w:eastAsia="ja-JP"/>
        </w:rPr>
        <w:t xml:space="preserve">. </w:t>
      </w:r>
      <w:r w:rsidR="00E0287E" w:rsidRPr="00606A08">
        <w:rPr>
          <w:color w:val="151515"/>
          <w:lang w:val="en-US" w:eastAsia="ja-JP"/>
        </w:rPr>
        <w:t>This is likely to affect the culture of schools, including the respect students might have for their teachers, and for learning, whic</w:t>
      </w:r>
      <w:r w:rsidR="00FB18F8" w:rsidRPr="00606A08">
        <w:rPr>
          <w:color w:val="151515"/>
          <w:lang w:val="en-US" w:eastAsia="ja-JP"/>
        </w:rPr>
        <w:t>h, in turn, is likely to have a</w:t>
      </w:r>
      <w:r w:rsidR="00B64CFE" w:rsidRPr="00606A08">
        <w:rPr>
          <w:color w:val="151515"/>
          <w:lang w:val="en-US" w:eastAsia="ja-JP"/>
        </w:rPr>
        <w:t xml:space="preserve"> further</w:t>
      </w:r>
      <w:r w:rsidR="00FB18F8" w:rsidRPr="00606A08">
        <w:rPr>
          <w:color w:val="151515"/>
          <w:lang w:val="en-US" w:eastAsia="ja-JP"/>
        </w:rPr>
        <w:t xml:space="preserve"> </w:t>
      </w:r>
      <w:r w:rsidR="00E0287E" w:rsidRPr="00606A08">
        <w:rPr>
          <w:color w:val="151515"/>
          <w:lang w:val="en-US" w:eastAsia="ja-JP"/>
        </w:rPr>
        <w:t>positive educational impact.</w:t>
      </w:r>
      <w:r w:rsidR="002906B9" w:rsidRPr="00606A08">
        <w:rPr>
          <w:color w:val="151515"/>
          <w:lang w:val="en-US" w:eastAsia="ja-JP"/>
        </w:rPr>
        <w:t xml:space="preserve"> </w:t>
      </w:r>
    </w:p>
    <w:p w14:paraId="12A14284" w14:textId="77777777" w:rsidR="00872C3B" w:rsidRDefault="00872C3B" w:rsidP="00E87C2A">
      <w:pPr>
        <w:jc w:val="both"/>
        <w:rPr>
          <w:color w:val="151515"/>
          <w:lang w:val="en-US" w:eastAsia="ja-JP"/>
        </w:rPr>
      </w:pPr>
    </w:p>
    <w:p w14:paraId="0F48BBA7" w14:textId="77777777" w:rsidR="00756994" w:rsidRPr="00606A08" w:rsidRDefault="00756994" w:rsidP="00E87C2A">
      <w:pPr>
        <w:jc w:val="both"/>
        <w:rPr>
          <w:color w:val="151515"/>
          <w:lang w:val="en-US" w:eastAsia="ja-JP"/>
        </w:rPr>
      </w:pPr>
    </w:p>
    <w:p w14:paraId="7453B581" w14:textId="6E61EBF5" w:rsidR="00756994" w:rsidRPr="00606A08" w:rsidRDefault="00756994" w:rsidP="00E87C2A">
      <w:pPr>
        <w:jc w:val="both"/>
        <w:rPr>
          <w:color w:val="151515"/>
          <w:lang w:val="en-US" w:eastAsia="ja-JP"/>
        </w:rPr>
      </w:pPr>
      <w:r w:rsidRPr="00606A08">
        <w:rPr>
          <w:color w:val="151515"/>
          <w:lang w:val="en-US" w:eastAsia="ja-JP"/>
        </w:rPr>
        <w:t>Means and ends</w:t>
      </w:r>
    </w:p>
    <w:p w14:paraId="0272E8DE" w14:textId="77777777" w:rsidR="009924EE" w:rsidRDefault="009924EE" w:rsidP="009924EE">
      <w:pPr>
        <w:jc w:val="both"/>
        <w:rPr>
          <w:color w:val="151515"/>
          <w:lang w:val="en-US" w:eastAsia="ja-JP"/>
        </w:rPr>
      </w:pPr>
      <w:r w:rsidRPr="00606A08">
        <w:rPr>
          <w:color w:val="151515"/>
          <w:lang w:val="en-US" w:eastAsia="ja-JP"/>
        </w:rPr>
        <w:t xml:space="preserve">The TEMAG Report focuses on the process of preparing teachers. Crucial though this is, the report does seem to be sparse in terms of a process for achieving this. As in much good teaching, a process of backward mapping (Elmore, 1980) would seem appropriate. This might require a closer examination of what a beginning teacher looks like and does, followed by a determination of the best teacher education entry requirements and attributes, and from there, the best pathways to refine and value-add to these. If slogans such as ‘no child left behind’ and ‘great teaching inspired learning’ and even the report’s ‘action now’ are to be anything more than vacuous, teachers need to be chosen from among the best and helped along the way to be their best, in optimal circumstances. We concede that all of these ‘best’ terms resist definition. Clearly, though, some features of some systems appear to be doing this better, and in more ‘learning-healthy’ and ‘people-healthy’ ways. </w:t>
      </w:r>
    </w:p>
    <w:p w14:paraId="0D5C3E67" w14:textId="77777777" w:rsidR="009924EE" w:rsidRPr="00606A08" w:rsidRDefault="009924EE" w:rsidP="009924EE">
      <w:pPr>
        <w:jc w:val="both"/>
        <w:rPr>
          <w:color w:val="151515"/>
          <w:lang w:val="en-US" w:eastAsia="ja-JP"/>
        </w:rPr>
      </w:pPr>
    </w:p>
    <w:p w14:paraId="4A670CC6" w14:textId="15DA99EA" w:rsidR="00756994" w:rsidRDefault="00F03580" w:rsidP="00E87C2A">
      <w:pPr>
        <w:jc w:val="both"/>
        <w:rPr>
          <w:color w:val="151515"/>
          <w:lang w:val="en-US" w:eastAsia="ja-JP"/>
        </w:rPr>
      </w:pPr>
      <w:r>
        <w:rPr>
          <w:color w:val="151515"/>
          <w:lang w:val="en-US" w:eastAsia="ja-JP"/>
        </w:rPr>
        <w:t xml:space="preserve">While we have argued that </w:t>
      </w:r>
      <w:r w:rsidR="009924EE">
        <w:rPr>
          <w:color w:val="151515"/>
          <w:lang w:val="en-US" w:eastAsia="ja-JP"/>
        </w:rPr>
        <w:t xml:space="preserve">teacher education cannot create classroom ready teachers in isolation, </w:t>
      </w:r>
      <w:r>
        <w:rPr>
          <w:color w:val="151515"/>
          <w:lang w:val="en-US" w:eastAsia="ja-JP"/>
        </w:rPr>
        <w:t xml:space="preserve">we </w:t>
      </w:r>
      <w:r w:rsidR="009924EE">
        <w:rPr>
          <w:color w:val="151515"/>
          <w:lang w:val="en-US" w:eastAsia="ja-JP"/>
        </w:rPr>
        <w:t>recognise</w:t>
      </w:r>
      <w:r>
        <w:rPr>
          <w:color w:val="151515"/>
          <w:lang w:val="en-US" w:eastAsia="ja-JP"/>
        </w:rPr>
        <w:t xml:space="preserve"> that there is a critical challenge for teacher education programs to address in this area. Teacher education needs to work with student teachers in developing classroom ready attributes such as discipline and pedagogical knowledge, and resilience. </w:t>
      </w:r>
      <w:r w:rsidR="009924EE">
        <w:rPr>
          <w:color w:val="151515"/>
          <w:lang w:val="en-US" w:eastAsia="ja-JP"/>
        </w:rPr>
        <w:t xml:space="preserve">In partnership with schools and educational systems, teacher education can work productively to ensure their graduates are in a good place to embark on their teaching journeys and undertake the next series of challenges in their professional learning. </w:t>
      </w:r>
    </w:p>
    <w:p w14:paraId="6C591C77" w14:textId="77777777" w:rsidR="00F03580" w:rsidRPr="00606A08" w:rsidRDefault="00F03580" w:rsidP="00E87C2A">
      <w:pPr>
        <w:jc w:val="both"/>
        <w:rPr>
          <w:color w:val="151515"/>
          <w:lang w:val="en-US" w:eastAsia="ja-JP"/>
        </w:rPr>
      </w:pPr>
    </w:p>
    <w:p w14:paraId="2DDA7D39" w14:textId="77777777" w:rsidR="00BF68DA" w:rsidRPr="00606A08" w:rsidRDefault="00BF68DA" w:rsidP="00E87C2A">
      <w:pPr>
        <w:jc w:val="both"/>
        <w:rPr>
          <w:lang w:val="en-US" w:eastAsia="ja-JP"/>
        </w:rPr>
      </w:pPr>
    </w:p>
    <w:p w14:paraId="4FB0EB16" w14:textId="77777777" w:rsidR="00920797" w:rsidRPr="00606A08" w:rsidRDefault="00920797" w:rsidP="00920797">
      <w:pPr>
        <w:jc w:val="center"/>
        <w:rPr>
          <w:lang w:val="en-US" w:eastAsia="ja-JP"/>
        </w:rPr>
      </w:pPr>
      <w:r w:rsidRPr="00606A08">
        <w:rPr>
          <w:lang w:val="en-US" w:eastAsia="ja-JP"/>
        </w:rPr>
        <w:t>References</w:t>
      </w:r>
    </w:p>
    <w:p w14:paraId="51377CBD" w14:textId="77777777" w:rsidR="00920797" w:rsidRPr="00606A08" w:rsidRDefault="00920797" w:rsidP="00920797">
      <w:pPr>
        <w:rPr>
          <w:lang w:val="en-US" w:eastAsia="ja-JP"/>
        </w:rPr>
      </w:pPr>
    </w:p>
    <w:p w14:paraId="58B93F04" w14:textId="77777777" w:rsidR="00920797" w:rsidRPr="00606A08" w:rsidRDefault="00920797" w:rsidP="00920797">
      <w:pPr>
        <w:rPr>
          <w:lang w:val="en-US" w:eastAsia="ja-JP"/>
        </w:rPr>
      </w:pPr>
      <w:r w:rsidRPr="00606A08">
        <w:rPr>
          <w:lang w:val="en-US" w:eastAsia="ja-JP"/>
        </w:rPr>
        <w:t xml:space="preserve">ACARA. 2013a. </w:t>
      </w:r>
      <w:r w:rsidRPr="00606A08">
        <w:rPr>
          <w:i/>
          <w:lang w:val="en-US" w:eastAsia="ja-JP"/>
        </w:rPr>
        <w:t>Learning Areas/Subjects</w:t>
      </w:r>
      <w:r w:rsidRPr="00606A08">
        <w:rPr>
          <w:lang w:val="en-US" w:eastAsia="ja-JP"/>
        </w:rPr>
        <w:t>. http://www.acara.edu.au/curriculum/cross_curriculum_priorities.html</w:t>
      </w:r>
    </w:p>
    <w:p w14:paraId="55B36CEB" w14:textId="77777777" w:rsidR="00920797" w:rsidRPr="00606A08" w:rsidRDefault="00920797" w:rsidP="00920797">
      <w:pPr>
        <w:rPr>
          <w:lang w:val="en-US" w:eastAsia="ja-JP"/>
        </w:rPr>
      </w:pPr>
    </w:p>
    <w:p w14:paraId="5F6665DC" w14:textId="77777777" w:rsidR="00920797" w:rsidRPr="00606A08" w:rsidRDefault="00920797" w:rsidP="00920797">
      <w:pPr>
        <w:rPr>
          <w:lang w:val="en-US" w:eastAsia="ja-JP"/>
        </w:rPr>
      </w:pPr>
      <w:r w:rsidRPr="00606A08">
        <w:rPr>
          <w:lang w:val="en-US" w:eastAsia="ja-JP"/>
        </w:rPr>
        <w:t xml:space="preserve">ACARA. 2013b. </w:t>
      </w:r>
      <w:r w:rsidRPr="00606A08">
        <w:rPr>
          <w:i/>
          <w:lang w:val="en-US" w:eastAsia="ja-JP"/>
        </w:rPr>
        <w:t>General Capabilities</w:t>
      </w:r>
      <w:r w:rsidRPr="00606A08">
        <w:rPr>
          <w:lang w:val="en-US" w:eastAsia="ja-JP"/>
        </w:rPr>
        <w:t>. http://www.acara.edu.au/curriculum/general_capabilities.html</w:t>
      </w:r>
    </w:p>
    <w:p w14:paraId="765E97BD" w14:textId="77777777" w:rsidR="00920797" w:rsidRPr="00606A08" w:rsidRDefault="00920797" w:rsidP="00920797">
      <w:pPr>
        <w:rPr>
          <w:lang w:val="en-US" w:eastAsia="ja-JP"/>
        </w:rPr>
      </w:pPr>
    </w:p>
    <w:p w14:paraId="25F0204D" w14:textId="77777777" w:rsidR="00920797" w:rsidRPr="00606A08" w:rsidRDefault="00920797" w:rsidP="00920797">
      <w:pPr>
        <w:rPr>
          <w:rFonts w:eastAsia="Times New Roman"/>
          <w:lang w:val="en-US"/>
        </w:rPr>
      </w:pPr>
      <w:r w:rsidRPr="00606A08">
        <w:rPr>
          <w:rFonts w:eastAsia="Times New Roman"/>
          <w:lang w:val="en-US"/>
        </w:rPr>
        <w:lastRenderedPageBreak/>
        <w:t xml:space="preserve">ACARA. 2013c. </w:t>
      </w:r>
      <w:r w:rsidRPr="00606A08">
        <w:rPr>
          <w:rFonts w:eastAsia="Times New Roman"/>
          <w:i/>
          <w:lang w:val="en-US"/>
        </w:rPr>
        <w:t>Cross-curriculum Priorities</w:t>
      </w:r>
      <w:r w:rsidRPr="00606A08">
        <w:rPr>
          <w:rFonts w:eastAsia="Times New Roman"/>
          <w:lang w:val="en-US"/>
        </w:rPr>
        <w:t>. http://www.acara.edu.au/curriculum/cross_curriculum_priorities.html</w:t>
      </w:r>
    </w:p>
    <w:p w14:paraId="08140085" w14:textId="77777777" w:rsidR="00920797" w:rsidRPr="00606A08" w:rsidRDefault="00920797" w:rsidP="00920797"/>
    <w:p w14:paraId="026499EE" w14:textId="77777777" w:rsidR="00920797" w:rsidRPr="00606A08" w:rsidRDefault="00920797" w:rsidP="00920797">
      <w:r w:rsidRPr="00606A08">
        <w:t xml:space="preserve">Aubusson, P., and S. Schuck, eds. 2006. </w:t>
      </w:r>
      <w:r w:rsidRPr="00606A08">
        <w:rPr>
          <w:i/>
        </w:rPr>
        <w:t>Teacher Learning and Development: The Mirror Maze</w:t>
      </w:r>
      <w:r w:rsidRPr="00606A08">
        <w:t>. Amsterdam: Kl</w:t>
      </w:r>
      <w:r>
        <w:t>u</w:t>
      </w:r>
      <w:r w:rsidRPr="00606A08">
        <w:t>wer/Springer.</w:t>
      </w:r>
    </w:p>
    <w:p w14:paraId="6871E7FF" w14:textId="77777777" w:rsidR="00920797" w:rsidRPr="00606A08" w:rsidRDefault="00920797" w:rsidP="00920797">
      <w:pPr>
        <w:rPr>
          <w:rFonts w:eastAsia="Times New Roman"/>
          <w:lang w:val="en-US"/>
        </w:rPr>
      </w:pPr>
    </w:p>
    <w:p w14:paraId="74DE05BE" w14:textId="77777777" w:rsidR="00920797" w:rsidRPr="00606A08" w:rsidRDefault="00920797" w:rsidP="00920797">
      <w:pPr>
        <w:rPr>
          <w:rFonts w:eastAsia="Times New Roman"/>
          <w:lang w:val="en-US"/>
        </w:rPr>
      </w:pPr>
      <w:r w:rsidRPr="00606A08">
        <w:rPr>
          <w:rFonts w:eastAsia="Times New Roman"/>
          <w:lang w:val="en-US"/>
        </w:rPr>
        <w:t xml:space="preserve">Australian Institute for Teaching and School Leadership. 2014. </w:t>
      </w:r>
      <w:r w:rsidRPr="00606A08">
        <w:rPr>
          <w:rFonts w:eastAsia="Times New Roman"/>
          <w:i/>
          <w:lang w:val="en-US"/>
        </w:rPr>
        <w:t>Australian Professional Standards for Teachers</w:t>
      </w:r>
      <w:r w:rsidRPr="00606A08">
        <w:rPr>
          <w:rFonts w:eastAsia="Times New Roman"/>
          <w:lang w:val="en-US"/>
        </w:rPr>
        <w:t xml:space="preserve">. </w:t>
      </w:r>
    </w:p>
    <w:p w14:paraId="048F2E48" w14:textId="77777777" w:rsidR="00920797" w:rsidRPr="00606A08" w:rsidRDefault="00920797" w:rsidP="00920797">
      <w:pPr>
        <w:rPr>
          <w:rFonts w:eastAsia="Times New Roman"/>
          <w:lang w:val="en-US"/>
        </w:rPr>
      </w:pPr>
      <w:r w:rsidRPr="00606A08">
        <w:rPr>
          <w:rFonts w:eastAsia="Times New Roman"/>
          <w:lang w:val="en-US"/>
        </w:rPr>
        <w:t>http://www.aitsl.edu.au/australian-professional-standards-for-teachers/standards/list</w:t>
      </w:r>
    </w:p>
    <w:p w14:paraId="03EF3522" w14:textId="77777777" w:rsidR="00920797" w:rsidRPr="00606A08" w:rsidRDefault="00920797" w:rsidP="00920797">
      <w:pPr>
        <w:rPr>
          <w:rFonts w:eastAsia="Times New Roman"/>
          <w:lang w:val="en-US"/>
        </w:rPr>
      </w:pPr>
    </w:p>
    <w:p w14:paraId="721C911F" w14:textId="79AE82EE" w:rsidR="00C261F6" w:rsidRDefault="00C261F6" w:rsidP="00920797">
      <w:pPr>
        <w:rPr>
          <w:ins w:id="23" w:author="EDU UTS" w:date="2015-11-09T16:02:00Z"/>
        </w:rPr>
      </w:pPr>
      <w:ins w:id="24" w:author="EDU UTS" w:date="2015-11-09T16:02:00Z">
        <w:r>
          <w:t xml:space="preserve">Berk, R. 2005. </w:t>
        </w:r>
      </w:ins>
      <w:ins w:id="25" w:author="EDU UTS" w:date="2015-11-09T16:04:00Z">
        <w:r>
          <w:t>“</w:t>
        </w:r>
      </w:ins>
      <w:ins w:id="26" w:author="EDU UTS" w:date="2015-11-09T16:02:00Z">
        <w:r>
          <w:t>Survey of 12 strategies to measure teaching effectiveness.</w:t>
        </w:r>
      </w:ins>
      <w:ins w:id="27" w:author="EDU UTS" w:date="2015-11-09T16:04:00Z">
        <w:r>
          <w:t>”</w:t>
        </w:r>
      </w:ins>
      <w:ins w:id="28" w:author="EDU UTS" w:date="2015-11-09T16:02:00Z">
        <w:r>
          <w:t xml:space="preserve"> </w:t>
        </w:r>
        <w:r w:rsidRPr="00C261F6">
          <w:rPr>
            <w:i/>
          </w:rPr>
          <w:t xml:space="preserve">International Journal of Teaching and Learning in Higher </w:t>
        </w:r>
      </w:ins>
      <w:ins w:id="29" w:author="EDU UTS" w:date="2015-11-09T16:03:00Z">
        <w:r w:rsidRPr="00C261F6">
          <w:rPr>
            <w:i/>
          </w:rPr>
          <w:t xml:space="preserve">Education </w:t>
        </w:r>
        <w:r>
          <w:t>17(1):48-62.</w:t>
        </w:r>
      </w:ins>
    </w:p>
    <w:p w14:paraId="4CF84307" w14:textId="77777777" w:rsidR="00C261F6" w:rsidRDefault="00C261F6" w:rsidP="00920797">
      <w:pPr>
        <w:rPr>
          <w:ins w:id="30" w:author="EDU UTS" w:date="2015-11-09T16:02:00Z"/>
        </w:rPr>
      </w:pPr>
    </w:p>
    <w:p w14:paraId="0AD61CF1" w14:textId="77777777" w:rsidR="00920797" w:rsidRDefault="00920797" w:rsidP="00920797">
      <w:pPr>
        <w:rPr>
          <w:lang w:val="en-US" w:eastAsia="ja-JP"/>
        </w:rPr>
      </w:pPr>
      <w:r w:rsidRPr="00606A08">
        <w:t>Buchanan, J. 2015. “</w:t>
      </w:r>
      <w:r w:rsidRPr="00606A08">
        <w:rPr>
          <w:lang w:val="en-US" w:eastAsia="ja-JP"/>
        </w:rPr>
        <w:t xml:space="preserve">Metaphors as Two-way Mirrors: Illuminating Pre-service to In-service Teacher Identity Development.” </w:t>
      </w:r>
      <w:r w:rsidRPr="00606A08">
        <w:rPr>
          <w:i/>
          <w:lang w:val="en-US" w:eastAsia="ja-JP"/>
        </w:rPr>
        <w:t xml:space="preserve">Australian Journal of Teacher Education </w:t>
      </w:r>
      <w:r w:rsidRPr="00606A08">
        <w:rPr>
          <w:lang w:val="en-US" w:eastAsia="ja-JP"/>
        </w:rPr>
        <w:t>40(10): 33–50.</w:t>
      </w:r>
    </w:p>
    <w:p w14:paraId="44061454" w14:textId="77777777" w:rsidR="00754CE3" w:rsidRPr="00606A08" w:rsidRDefault="00754CE3" w:rsidP="00920797">
      <w:pPr>
        <w:rPr>
          <w:sz w:val="28"/>
          <w:szCs w:val="28"/>
        </w:rPr>
      </w:pPr>
    </w:p>
    <w:p w14:paraId="62B6520F" w14:textId="77777777" w:rsidR="002E154D" w:rsidRPr="0022541E" w:rsidRDefault="002E154D" w:rsidP="002E154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ins w:id="31" w:author="EDU UTS" w:date="2015-11-09T15:57:00Z"/>
          <w:rFonts w:ascii="Times" w:hAnsi="Times" w:cs="Lucida Grande"/>
          <w:lang w:val="en-US"/>
        </w:rPr>
      </w:pPr>
      <w:ins w:id="32" w:author="EDU UTS" w:date="2015-11-09T15:57:00Z">
        <w:r w:rsidRPr="0022541E">
          <w:rPr>
            <w:rFonts w:ascii="Times" w:hAnsi="Times" w:cs="Lucida Grande"/>
            <w:lang w:val="en-US"/>
          </w:rPr>
          <w:t xml:space="preserve">Buchanan, J. Prescott, A., Schuck, S., Aubusson, P., Burke, P., &amp; Louviere, J. (2013). Teachers and attrition: Views of early career teachers.  </w:t>
        </w:r>
        <w:r w:rsidRPr="0022541E">
          <w:rPr>
            <w:rFonts w:ascii="Times" w:hAnsi="Times" w:cs="Lucida Grande"/>
            <w:i/>
            <w:lang w:val="en-US"/>
          </w:rPr>
          <w:t>Australian Journal of Teacher Education, 38(</w:t>
        </w:r>
        <w:r w:rsidRPr="0022541E">
          <w:rPr>
            <w:rFonts w:ascii="Times" w:hAnsi="Times" w:cs="Lucida Grande"/>
            <w:lang w:val="en-US"/>
          </w:rPr>
          <w:t xml:space="preserve">3), article 8. </w:t>
        </w:r>
        <w:r w:rsidRPr="0022541E">
          <w:rPr>
            <w:rFonts w:ascii="Times" w:hAnsi="Times" w:cs="Lucida Grande"/>
            <w:lang w:val="en-US"/>
          </w:rPr>
          <w:fldChar w:fldCharType="begin"/>
        </w:r>
        <w:r w:rsidRPr="0022541E">
          <w:rPr>
            <w:rFonts w:ascii="Times" w:hAnsi="Times" w:cs="Lucida Grande"/>
            <w:lang w:val="en-US"/>
          </w:rPr>
          <w:instrText xml:space="preserve"> HYPERLINK "http://ro.ecu.edu.au/ajte/vol38/iss3/8/" </w:instrText>
        </w:r>
        <w:r w:rsidRPr="0022541E">
          <w:rPr>
            <w:rFonts w:ascii="Times" w:hAnsi="Times" w:cs="Lucida Grande"/>
            <w:lang w:val="en-US"/>
          </w:rPr>
        </w:r>
        <w:r w:rsidRPr="0022541E">
          <w:rPr>
            <w:rFonts w:ascii="Times" w:hAnsi="Times" w:cs="Lucida Grande"/>
            <w:lang w:val="en-US"/>
          </w:rPr>
          <w:fldChar w:fldCharType="separate"/>
        </w:r>
        <w:r w:rsidRPr="0022541E">
          <w:rPr>
            <w:rStyle w:val="Hyperlink"/>
            <w:rFonts w:ascii="Times" w:hAnsi="Times" w:cs="Lucida Grande"/>
            <w:lang w:val="en-US"/>
          </w:rPr>
          <w:t>http://ro.ecu.edu.au/ajte/vol38/iss3/8/</w:t>
        </w:r>
        <w:r w:rsidRPr="0022541E">
          <w:rPr>
            <w:rFonts w:ascii="Times" w:hAnsi="Times" w:cs="Lucida Grande"/>
            <w:lang w:val="en-US"/>
          </w:rPr>
          <w:fldChar w:fldCharType="end"/>
        </w:r>
        <w:r w:rsidRPr="0022541E">
          <w:rPr>
            <w:rFonts w:ascii="Times" w:hAnsi="Times" w:cs="Lucida Grande"/>
            <w:lang w:val="en-US"/>
          </w:rPr>
          <w:t xml:space="preserve"> </w:t>
        </w:r>
      </w:ins>
    </w:p>
    <w:p w14:paraId="7E47BB7C" w14:textId="77777777" w:rsidR="00754CE3" w:rsidRPr="00606A08" w:rsidRDefault="00754CE3" w:rsidP="00920797">
      <w:pPr>
        <w:rPr>
          <w:rFonts w:eastAsia="Times New Roman"/>
          <w:lang w:val="en-US"/>
        </w:rPr>
      </w:pPr>
    </w:p>
    <w:p w14:paraId="32AC11D2" w14:textId="77777777" w:rsidR="00920797" w:rsidRPr="00606A08" w:rsidRDefault="00920797" w:rsidP="00920797">
      <w:pPr>
        <w:pStyle w:val="Normal1"/>
        <w:rPr>
          <w:rFonts w:ascii="Times New Roman" w:eastAsia="Times New Roman" w:hAnsi="Times New Roman" w:cs="Times New Roman"/>
        </w:rPr>
      </w:pPr>
      <w:r w:rsidRPr="00606A08">
        <w:rPr>
          <w:rFonts w:ascii="Times New Roman" w:eastAsia="Times New Roman" w:hAnsi="Times New Roman" w:cs="Times New Roman"/>
        </w:rPr>
        <w:t xml:space="preserve">Bullough, R. 2014. “Toward Reconstructing the Narrative of Teacher Education: A Rhetorical Analysis of </w:t>
      </w:r>
      <w:r w:rsidRPr="00606A08">
        <w:rPr>
          <w:rFonts w:ascii="Times New Roman" w:eastAsia="Times New Roman" w:hAnsi="Times New Roman" w:cs="Times New Roman"/>
          <w:i/>
        </w:rPr>
        <w:t>Preparing Teachers.</w:t>
      </w:r>
      <w:r w:rsidRPr="00606A08">
        <w:rPr>
          <w:rFonts w:ascii="Times New Roman" w:eastAsia="Times New Roman" w:hAnsi="Times New Roman" w:cs="Times New Roman"/>
        </w:rPr>
        <w:t xml:space="preserve">” </w:t>
      </w:r>
      <w:r w:rsidRPr="00606A08">
        <w:rPr>
          <w:rFonts w:ascii="Times New Roman" w:eastAsia="Times New Roman" w:hAnsi="Times New Roman" w:cs="Times New Roman"/>
          <w:i/>
        </w:rPr>
        <w:t xml:space="preserve">Journal of Teacher Education </w:t>
      </w:r>
      <w:r w:rsidRPr="00606A08">
        <w:rPr>
          <w:rFonts w:ascii="Times New Roman" w:eastAsia="Times New Roman" w:hAnsi="Times New Roman" w:cs="Times New Roman"/>
        </w:rPr>
        <w:t>65(3): 185–194.</w:t>
      </w:r>
    </w:p>
    <w:p w14:paraId="0E347757" w14:textId="77777777" w:rsidR="00920797" w:rsidRPr="00606A08" w:rsidRDefault="00920797" w:rsidP="00920797">
      <w:pPr>
        <w:rPr>
          <w:rFonts w:eastAsia="Times New Roman"/>
          <w:lang w:val="en-US"/>
        </w:rPr>
      </w:pPr>
    </w:p>
    <w:p w14:paraId="0DD2F41D" w14:textId="77777777" w:rsidR="00920797" w:rsidRPr="00606A08" w:rsidRDefault="00920797" w:rsidP="00920797">
      <w:pPr>
        <w:rPr>
          <w:rFonts w:eastAsia="Times New Roman"/>
          <w:lang w:val="en-US"/>
        </w:rPr>
      </w:pPr>
      <w:r w:rsidRPr="00606A08">
        <w:rPr>
          <w:rFonts w:eastAsia="Times New Roman"/>
          <w:lang w:val="en-US"/>
        </w:rPr>
        <w:t xml:space="preserve">The Danielson Group 2013. </w:t>
      </w:r>
      <w:r w:rsidRPr="00606A08">
        <w:rPr>
          <w:rFonts w:eastAsia="Times New Roman"/>
          <w:i/>
          <w:lang w:val="en-US"/>
        </w:rPr>
        <w:t>The Framework</w:t>
      </w:r>
      <w:r w:rsidRPr="00606A08">
        <w:rPr>
          <w:rFonts w:eastAsia="Times New Roman"/>
          <w:lang w:val="en-US"/>
        </w:rPr>
        <w:t>. https://danielsongroup.org/framework/</w:t>
      </w:r>
    </w:p>
    <w:p w14:paraId="70EBB627" w14:textId="77777777" w:rsidR="00920797" w:rsidRPr="00606A08" w:rsidRDefault="00920797" w:rsidP="00920797">
      <w:pPr>
        <w:rPr>
          <w:rFonts w:eastAsia="Times New Roman"/>
          <w:lang w:val="en-US"/>
        </w:rPr>
      </w:pPr>
    </w:p>
    <w:p w14:paraId="1DB7EA29" w14:textId="77777777" w:rsidR="00920797" w:rsidRPr="00606A08" w:rsidRDefault="00920797" w:rsidP="00920797">
      <w:r w:rsidRPr="00606A08">
        <w:t xml:space="preserve">Darling-Hammond, L. 2010a. “Teacher Education and the American Future.” </w:t>
      </w:r>
      <w:r w:rsidRPr="00606A08">
        <w:rPr>
          <w:i/>
        </w:rPr>
        <w:t xml:space="preserve">Journal of Teacher Education </w:t>
      </w:r>
      <w:r w:rsidRPr="00606A08">
        <w:t>61(1–2): 35–47.</w:t>
      </w:r>
    </w:p>
    <w:p w14:paraId="339EE144" w14:textId="77777777" w:rsidR="00920797" w:rsidRPr="00606A08" w:rsidRDefault="00920797" w:rsidP="00920797">
      <w:pPr>
        <w:rPr>
          <w:rFonts w:eastAsia="Times New Roman"/>
          <w:lang w:val="en-US"/>
        </w:rPr>
      </w:pPr>
    </w:p>
    <w:p w14:paraId="7134B448" w14:textId="77777777" w:rsidR="00920797" w:rsidRPr="00606A08" w:rsidRDefault="00920797" w:rsidP="00920797">
      <w:pPr>
        <w:rPr>
          <w:rFonts w:eastAsia="Times New Roman"/>
          <w:lang w:val="en-US"/>
        </w:rPr>
      </w:pPr>
      <w:r w:rsidRPr="00606A08">
        <w:rPr>
          <w:rFonts w:eastAsia="Times New Roman"/>
          <w:lang w:val="en-US"/>
        </w:rPr>
        <w:t>Darling-Hammond, L. 2010b. “Teaching and Educational Transformation.” In</w:t>
      </w:r>
      <w:r w:rsidRPr="00606A08">
        <w:rPr>
          <w:rFonts w:eastAsia="Times New Roman"/>
          <w:i/>
          <w:lang w:val="en-US"/>
        </w:rPr>
        <w:t xml:space="preserve"> Second International Handbook of Educational Change,</w:t>
      </w:r>
      <w:r w:rsidRPr="00606A08">
        <w:rPr>
          <w:rFonts w:eastAsia="Times New Roman"/>
          <w:lang w:val="en-US"/>
        </w:rPr>
        <w:t xml:space="preserve"> edited by A. Hargreaves, A. Lieberman, M. Fullan, and D. Hopkins, 505–520. Dordrecht: Springer. </w:t>
      </w:r>
    </w:p>
    <w:p w14:paraId="0DF53268" w14:textId="77777777" w:rsidR="00920797" w:rsidRPr="00606A08" w:rsidRDefault="00920797" w:rsidP="00920797">
      <w:pPr>
        <w:rPr>
          <w:rFonts w:eastAsia="Times New Roman"/>
          <w:lang w:val="en-US"/>
        </w:rPr>
      </w:pPr>
      <w:r w:rsidRPr="00606A08">
        <w:rPr>
          <w:rFonts w:eastAsia="Times New Roman"/>
          <w:lang w:val="en-US"/>
        </w:rPr>
        <w:t xml:space="preserve"> </w:t>
      </w:r>
    </w:p>
    <w:p w14:paraId="129B8A30" w14:textId="77777777" w:rsidR="00920797" w:rsidRPr="00606A08" w:rsidRDefault="00920797" w:rsidP="00920797">
      <w:pPr>
        <w:rPr>
          <w:rFonts w:ascii="Times" w:eastAsia="Times New Roman" w:hAnsi="Times"/>
          <w:lang w:val="en-US"/>
        </w:rPr>
      </w:pPr>
      <w:r w:rsidRPr="00606A08">
        <w:rPr>
          <w:rFonts w:ascii="Times" w:eastAsia="Times New Roman" w:hAnsi="Times"/>
          <w:iCs/>
          <w:lang w:val="en-US"/>
        </w:rPr>
        <w:t>Darling-Hammond, L., D. Holtzman, S. Gatlin, and J. Heilig. 2005.</w:t>
      </w:r>
      <w:r w:rsidRPr="00606A08">
        <w:rPr>
          <w:rFonts w:ascii="Times" w:eastAsia="Times New Roman" w:hAnsi="Times"/>
          <w:lang w:val="en-US"/>
        </w:rPr>
        <w:t xml:space="preserve"> </w:t>
      </w:r>
      <w:r w:rsidRPr="00606A08">
        <w:rPr>
          <w:rFonts w:eastAsia="Times New Roman"/>
          <w:bCs/>
          <w:i/>
          <w:lang w:val="en-US"/>
        </w:rPr>
        <w:t xml:space="preserve">Does Teacher Preparation Matter? Evidence about Teacher Certification, Teach for America, and Teacher Effectiveness. </w:t>
      </w:r>
      <w:r w:rsidRPr="00606A08">
        <w:rPr>
          <w:rFonts w:eastAsia="Times New Roman"/>
        </w:rPr>
        <w:t>doi: http://dx.doi.org/10.14507/epaa.v13n42.2005</w:t>
      </w:r>
    </w:p>
    <w:p w14:paraId="74111512" w14:textId="77777777" w:rsidR="00920797" w:rsidRPr="00606A08" w:rsidRDefault="00920797" w:rsidP="00920797">
      <w:pPr>
        <w:rPr>
          <w:rFonts w:eastAsia="Times New Roman"/>
          <w:lang w:val="en-US"/>
        </w:rPr>
      </w:pPr>
    </w:p>
    <w:p w14:paraId="4E62583D" w14:textId="77777777" w:rsidR="00920797" w:rsidRPr="00606A08" w:rsidRDefault="00920797" w:rsidP="00920797">
      <w:pPr>
        <w:rPr>
          <w:rFonts w:ascii="Times" w:eastAsia="Times New Roman" w:hAnsi="Times"/>
          <w:iCs/>
          <w:lang w:val="en-US"/>
        </w:rPr>
      </w:pPr>
      <w:r w:rsidRPr="00606A08">
        <w:rPr>
          <w:rFonts w:ascii="Times" w:eastAsia="Times New Roman" w:hAnsi="Times"/>
          <w:iCs/>
          <w:lang w:val="en-US"/>
        </w:rPr>
        <w:t xml:space="preserve">Elmore, R. 1980. “Backward Mapping: Implementation and Policy Decisions.” </w:t>
      </w:r>
      <w:r w:rsidRPr="00606A08">
        <w:rPr>
          <w:rFonts w:ascii="Times" w:eastAsia="Times New Roman" w:hAnsi="Times"/>
          <w:i/>
          <w:iCs/>
          <w:lang w:val="en-US"/>
        </w:rPr>
        <w:t xml:space="preserve">Political Science Quarterly </w:t>
      </w:r>
      <w:r w:rsidRPr="00606A08">
        <w:rPr>
          <w:rFonts w:ascii="Times" w:eastAsia="Times New Roman" w:hAnsi="Times"/>
          <w:iCs/>
          <w:lang w:val="en-US"/>
        </w:rPr>
        <w:t>94(4): 601–616.</w:t>
      </w:r>
    </w:p>
    <w:p w14:paraId="2DDFEA03" w14:textId="77777777" w:rsidR="00920797" w:rsidRPr="00606A08" w:rsidRDefault="00920797" w:rsidP="00920797">
      <w:pPr>
        <w:rPr>
          <w:lang w:val="en-US" w:eastAsia="ja-JP"/>
        </w:rPr>
      </w:pPr>
    </w:p>
    <w:p w14:paraId="0221445E" w14:textId="77777777" w:rsidR="00920797" w:rsidRPr="00606A08" w:rsidRDefault="00920797" w:rsidP="00920797">
      <w:pPr>
        <w:rPr>
          <w:rFonts w:ascii="Times" w:eastAsia="Times New Roman" w:hAnsi="Times"/>
          <w:lang w:val="en-US"/>
        </w:rPr>
      </w:pPr>
      <w:r w:rsidRPr="00606A08">
        <w:rPr>
          <w:lang w:val="en-US" w:eastAsia="ja-JP"/>
        </w:rPr>
        <w:t xml:space="preserve">Finnish National Board of Education. n.d.a. </w:t>
      </w:r>
      <w:r w:rsidRPr="00606A08">
        <w:rPr>
          <w:i/>
          <w:lang w:val="en-US" w:eastAsia="ja-JP"/>
        </w:rPr>
        <w:t>Education System</w:t>
      </w:r>
      <w:r w:rsidRPr="00606A08">
        <w:rPr>
          <w:lang w:val="en-US" w:eastAsia="ja-JP"/>
        </w:rPr>
        <w:t xml:space="preserve">. </w:t>
      </w:r>
      <w:r w:rsidRPr="00606A08">
        <w:rPr>
          <w:rFonts w:ascii="Times" w:eastAsia="Times New Roman" w:hAnsi="Times"/>
          <w:lang w:val="en-US"/>
        </w:rPr>
        <w:t>http://www.oph.fi/english/education_system</w:t>
      </w:r>
    </w:p>
    <w:p w14:paraId="5148845E" w14:textId="77777777" w:rsidR="00920797" w:rsidRPr="00606A08" w:rsidRDefault="00920797" w:rsidP="00920797">
      <w:pPr>
        <w:rPr>
          <w:rFonts w:ascii="Times" w:eastAsia="Times New Roman" w:hAnsi="Times"/>
          <w:lang w:val="en-US"/>
        </w:rPr>
      </w:pPr>
    </w:p>
    <w:p w14:paraId="660AE928" w14:textId="77777777" w:rsidR="00920797" w:rsidRPr="00606A08" w:rsidRDefault="00920797" w:rsidP="00920797">
      <w:pPr>
        <w:rPr>
          <w:rFonts w:ascii="Times" w:eastAsia="Times New Roman" w:hAnsi="Times"/>
          <w:lang w:val="en-US"/>
        </w:rPr>
      </w:pPr>
      <w:r w:rsidRPr="00606A08">
        <w:rPr>
          <w:lang w:val="en-US" w:eastAsia="ja-JP"/>
        </w:rPr>
        <w:t xml:space="preserve">Finnish National Board of Education. n.d.b. </w:t>
      </w:r>
      <w:r w:rsidRPr="00606A08">
        <w:rPr>
          <w:i/>
          <w:lang w:val="en-US" w:eastAsia="ja-JP"/>
        </w:rPr>
        <w:t>Teacher Education</w:t>
      </w:r>
      <w:r w:rsidRPr="00606A08">
        <w:rPr>
          <w:lang w:val="en-US" w:eastAsia="ja-JP"/>
        </w:rPr>
        <w:t xml:space="preserve">. </w:t>
      </w:r>
      <w:r w:rsidRPr="00606A08">
        <w:rPr>
          <w:rFonts w:ascii="Times" w:eastAsia="Times New Roman" w:hAnsi="Times"/>
          <w:lang w:val="en-US"/>
        </w:rPr>
        <w:t>http://www.oph.fi/english/education_system/teacher_education</w:t>
      </w:r>
    </w:p>
    <w:p w14:paraId="4B9FA0A9" w14:textId="77777777" w:rsidR="00920797" w:rsidRPr="00606A08" w:rsidRDefault="00920797" w:rsidP="00920797">
      <w:pPr>
        <w:rPr>
          <w:rFonts w:ascii="Times" w:eastAsia="Times New Roman" w:hAnsi="Times"/>
          <w:lang w:val="en-US"/>
        </w:rPr>
      </w:pPr>
    </w:p>
    <w:p w14:paraId="45E35A45" w14:textId="77777777" w:rsidR="00920797" w:rsidRPr="00606A08" w:rsidRDefault="00920797" w:rsidP="00920797">
      <w:pPr>
        <w:rPr>
          <w:lang w:val="en-US" w:eastAsia="ja-JP"/>
        </w:rPr>
      </w:pPr>
      <w:r w:rsidRPr="00606A08">
        <w:rPr>
          <w:lang w:val="en-US" w:eastAsia="ja-JP"/>
        </w:rPr>
        <w:t xml:space="preserve">Fullan, M. 2007. </w:t>
      </w:r>
      <w:r w:rsidRPr="00606A08">
        <w:rPr>
          <w:i/>
          <w:iCs/>
          <w:lang w:val="en-US" w:eastAsia="ja-JP"/>
        </w:rPr>
        <w:t>The New Meaning of Educational Change.</w:t>
      </w:r>
      <w:r w:rsidRPr="00606A08">
        <w:rPr>
          <w:lang w:val="en-US" w:eastAsia="ja-JP"/>
        </w:rPr>
        <w:t xml:space="preserve"> 4th ed. New York: Routledge.</w:t>
      </w:r>
    </w:p>
    <w:p w14:paraId="3E0AF1F7" w14:textId="77777777" w:rsidR="00920797" w:rsidRPr="00606A08" w:rsidRDefault="00920797" w:rsidP="00920797">
      <w:pPr>
        <w:rPr>
          <w:rFonts w:eastAsia="Times New Roman"/>
          <w:lang w:val="en-US"/>
        </w:rPr>
      </w:pPr>
    </w:p>
    <w:p w14:paraId="44F175F5" w14:textId="77777777" w:rsidR="00920797" w:rsidRPr="00606A08" w:rsidRDefault="00920797" w:rsidP="00920797">
      <w:pPr>
        <w:rPr>
          <w:lang w:val="en-US" w:eastAsia="ja-JP"/>
        </w:rPr>
      </w:pPr>
      <w:r w:rsidRPr="00606A08">
        <w:rPr>
          <w:rFonts w:ascii="Times" w:eastAsia="Times New Roman" w:hAnsi="Times"/>
          <w:lang w:val="en-US"/>
        </w:rPr>
        <w:t xml:space="preserve">Goldhaber, D. 2015. “Exploring the Potential of Value-added Performance Measures to Affect the Quality of the Teacher Workforce.” </w:t>
      </w:r>
      <w:r w:rsidRPr="00606A08">
        <w:rPr>
          <w:rFonts w:ascii="Times" w:eastAsia="Times New Roman" w:hAnsi="Times"/>
          <w:i/>
          <w:lang w:val="en-US"/>
        </w:rPr>
        <w:t xml:space="preserve">Educational Researcher </w:t>
      </w:r>
      <w:r w:rsidRPr="00606A08">
        <w:rPr>
          <w:rFonts w:ascii="Times" w:eastAsia="Times New Roman" w:hAnsi="Times"/>
          <w:lang w:val="en-US"/>
        </w:rPr>
        <w:t xml:space="preserve">44:138–141. </w:t>
      </w:r>
    </w:p>
    <w:p w14:paraId="7E47210D" w14:textId="77777777" w:rsidR="00920797" w:rsidRPr="00606A08" w:rsidRDefault="00920797" w:rsidP="00920797">
      <w:pPr>
        <w:rPr>
          <w:lang w:val="en-US" w:eastAsia="ja-JP"/>
        </w:rPr>
      </w:pPr>
    </w:p>
    <w:p w14:paraId="09CBE2E4" w14:textId="77777777" w:rsidR="00920797" w:rsidRPr="00606A08" w:rsidRDefault="00920797" w:rsidP="00920797">
      <w:pPr>
        <w:rPr>
          <w:lang w:val="en-US" w:eastAsia="ja-JP"/>
        </w:rPr>
      </w:pPr>
      <w:r w:rsidRPr="00606A08">
        <w:rPr>
          <w:lang w:val="en-US" w:eastAsia="ja-JP"/>
        </w:rPr>
        <w:t xml:space="preserve">Goldhaber, D., L. Lavery, and R. Theobold. 2015. “Uneven Playing Field? Assessing the Teacher Quality Gap between Advantaged and Disadvantaged Students.” </w:t>
      </w:r>
      <w:r w:rsidRPr="00606A08">
        <w:rPr>
          <w:i/>
          <w:lang w:val="en-US" w:eastAsia="ja-JP"/>
        </w:rPr>
        <w:t xml:space="preserve">Educational Researcher </w:t>
      </w:r>
      <w:r w:rsidRPr="00606A08">
        <w:rPr>
          <w:lang w:val="en-US" w:eastAsia="ja-JP"/>
        </w:rPr>
        <w:t xml:space="preserve">44(5): 293–307. </w:t>
      </w:r>
    </w:p>
    <w:p w14:paraId="6DCBFF58" w14:textId="77777777" w:rsidR="00920797" w:rsidRPr="00606A08" w:rsidRDefault="00920797" w:rsidP="00920797">
      <w:pPr>
        <w:rPr>
          <w:lang w:val="en-US" w:eastAsia="ja-JP"/>
        </w:rPr>
      </w:pPr>
    </w:p>
    <w:p w14:paraId="460FCDDA" w14:textId="77777777" w:rsidR="00920797" w:rsidRPr="00606A08" w:rsidRDefault="00920797" w:rsidP="00920797">
      <w:pPr>
        <w:tabs>
          <w:tab w:val="left" w:pos="11339"/>
        </w:tabs>
        <w:rPr>
          <w:rFonts w:eastAsia="Times New Roman"/>
        </w:rPr>
      </w:pPr>
      <w:r w:rsidRPr="00606A08">
        <w:rPr>
          <w:rFonts w:eastAsia="Times New Roman"/>
        </w:rPr>
        <w:t xml:space="preserve">Grossman, P., and M. McDonald. 2008. “Back to the Future: Directions for Research in Teaching and Teacher Education.” </w:t>
      </w:r>
      <w:r w:rsidRPr="00606A08">
        <w:rPr>
          <w:rFonts w:eastAsia="Times New Roman"/>
          <w:i/>
        </w:rPr>
        <w:t xml:space="preserve">American Educational Research Journal </w:t>
      </w:r>
      <w:r w:rsidRPr="00606A08">
        <w:rPr>
          <w:rFonts w:eastAsia="Times New Roman"/>
        </w:rPr>
        <w:t>45(1): 184–205.</w:t>
      </w:r>
    </w:p>
    <w:p w14:paraId="6758F9D6" w14:textId="77777777" w:rsidR="00920797" w:rsidRPr="00606A08" w:rsidRDefault="00920797" w:rsidP="00920797">
      <w:pPr>
        <w:rPr>
          <w:lang w:val="en-US" w:eastAsia="ja-JP"/>
        </w:rPr>
      </w:pPr>
    </w:p>
    <w:p w14:paraId="5B75782F" w14:textId="77777777" w:rsidR="00920797" w:rsidRPr="00606A08" w:rsidRDefault="00920797" w:rsidP="00920797">
      <w:pPr>
        <w:rPr>
          <w:lang w:val="en-US" w:eastAsia="ja-JP"/>
        </w:rPr>
      </w:pPr>
      <w:r w:rsidRPr="00606A08">
        <w:rPr>
          <w:lang w:val="en-US" w:eastAsia="ja-JP"/>
        </w:rPr>
        <w:t xml:space="preserve">Hattie, J. 2012. </w:t>
      </w:r>
      <w:r w:rsidRPr="00606A08">
        <w:rPr>
          <w:i/>
          <w:iCs/>
          <w:lang w:val="en-US" w:eastAsia="ja-JP"/>
        </w:rPr>
        <w:t>Visible Learning for Teachers: Maximizing Impact on Learning</w:t>
      </w:r>
      <w:r w:rsidRPr="00606A08">
        <w:rPr>
          <w:lang w:val="en-US" w:eastAsia="ja-JP"/>
        </w:rPr>
        <w:t>. Abingdon, UK: Routledge</w:t>
      </w:r>
      <w:r w:rsidRPr="00606A08">
        <w:rPr>
          <w:rFonts w:eastAsia="Times New Roman"/>
          <w:lang w:val="en-US"/>
        </w:rPr>
        <w:t>.</w:t>
      </w:r>
    </w:p>
    <w:p w14:paraId="44907D10" w14:textId="77777777" w:rsidR="00920797" w:rsidRPr="00606A08" w:rsidRDefault="00920797" w:rsidP="00920797">
      <w:pPr>
        <w:rPr>
          <w:rFonts w:eastAsia="Times New Roman"/>
          <w:lang w:val="en-US"/>
        </w:rPr>
      </w:pPr>
    </w:p>
    <w:p w14:paraId="761AAE6B" w14:textId="77777777" w:rsidR="00920797" w:rsidRPr="00606A08" w:rsidRDefault="00920797" w:rsidP="00920797">
      <w:pPr>
        <w:rPr>
          <w:lang w:val="en-US" w:eastAsia="ja-JP"/>
        </w:rPr>
      </w:pPr>
      <w:r w:rsidRPr="00606A08">
        <w:rPr>
          <w:rFonts w:eastAsia="Times New Roman"/>
          <w:lang w:val="en-US"/>
        </w:rPr>
        <w:t>Hill, H., D. Blazar and K. Lynch. Forthcoming. “Resources for teaching: Examining personal and institutional predictors of high-quality instruction.” http://scholar.harvard.edu/files/david_blazar/files/hill_blazar_and_lynch_resources_for_teaching_working_paper.pdf</w:t>
      </w:r>
    </w:p>
    <w:p w14:paraId="78A23661" w14:textId="77777777" w:rsidR="00920797" w:rsidRPr="00606A08" w:rsidRDefault="00920797" w:rsidP="00920797">
      <w:pPr>
        <w:rPr>
          <w:lang w:val="en-US" w:eastAsia="ja-JP"/>
        </w:rPr>
      </w:pPr>
    </w:p>
    <w:p w14:paraId="020D1CA8" w14:textId="77777777" w:rsidR="00920797" w:rsidRPr="00606A08" w:rsidRDefault="00920797" w:rsidP="00920797">
      <w:pPr>
        <w:rPr>
          <w:lang w:val="en-US" w:eastAsia="ja-JP"/>
        </w:rPr>
      </w:pPr>
      <w:r w:rsidRPr="00606A08">
        <w:rPr>
          <w:lang w:val="en-US" w:eastAsia="ja-JP"/>
        </w:rPr>
        <w:t xml:space="preserve">Ingersoll, R. 2007. </w:t>
      </w:r>
      <w:r w:rsidRPr="00606A08">
        <w:rPr>
          <w:i/>
          <w:lang w:val="en-US" w:eastAsia="ja-JP"/>
        </w:rPr>
        <w:t>A Comparative Study of Teacher Preparation and Qualifications in Six Nations.</w:t>
      </w:r>
      <w:r w:rsidRPr="00606A08">
        <w:rPr>
          <w:lang w:val="en-US" w:eastAsia="ja-JP"/>
        </w:rPr>
        <w:t xml:space="preserve"> University of Pennsylvania Scholarly Commons. http://repository.upenn.edu/cgi/viewcontent.cgi?article=1145&amp;context=gse_pubs</w:t>
      </w:r>
    </w:p>
    <w:p w14:paraId="4C10FE6C" w14:textId="77777777" w:rsidR="00920797" w:rsidRPr="00606A08" w:rsidRDefault="00920797" w:rsidP="00920797">
      <w:pPr>
        <w:rPr>
          <w:lang w:val="en-US" w:eastAsia="ja-JP"/>
        </w:rPr>
      </w:pPr>
    </w:p>
    <w:p w14:paraId="42FD4137" w14:textId="77777777" w:rsidR="00920797" w:rsidRPr="00606A08" w:rsidRDefault="00920797" w:rsidP="00920797">
      <w:pPr>
        <w:rPr>
          <w:lang w:val="en-US" w:eastAsia="ja-JP"/>
        </w:rPr>
      </w:pPr>
      <w:r w:rsidRPr="00606A08">
        <w:rPr>
          <w:lang w:val="en-US" w:eastAsia="ja-JP"/>
        </w:rPr>
        <w:t xml:space="preserve">Kelchtermans, G., and K. Ballet. 2002. “The Micropolitics of Teacher Induction: A Narrative-biographical Study on Teacher Education.” </w:t>
      </w:r>
      <w:r w:rsidRPr="00606A08">
        <w:rPr>
          <w:i/>
          <w:lang w:val="en-US" w:eastAsia="ja-JP"/>
        </w:rPr>
        <w:t xml:space="preserve">Teaching and Teacher Education </w:t>
      </w:r>
      <w:r w:rsidRPr="00606A08">
        <w:rPr>
          <w:lang w:val="en-US" w:eastAsia="ja-JP"/>
        </w:rPr>
        <w:t xml:space="preserve">18(1):105–120. </w:t>
      </w:r>
    </w:p>
    <w:p w14:paraId="08BBAC82" w14:textId="77777777" w:rsidR="00920797" w:rsidRPr="00606A08" w:rsidRDefault="00920797" w:rsidP="00920797">
      <w:pPr>
        <w:rPr>
          <w:lang w:val="en-US" w:eastAsia="ja-JP"/>
        </w:rPr>
      </w:pPr>
    </w:p>
    <w:p w14:paraId="22D59C51" w14:textId="77777777" w:rsidR="00920797" w:rsidRPr="00606A08" w:rsidRDefault="00920797" w:rsidP="00920797">
      <w:pPr>
        <w:rPr>
          <w:b/>
          <w:lang w:val="en-US" w:eastAsia="ja-JP"/>
        </w:rPr>
      </w:pPr>
      <w:r w:rsidRPr="00606A08">
        <w:rPr>
          <w:lang w:val="en-US" w:eastAsia="ja-JP"/>
        </w:rPr>
        <w:t xml:space="preserve">Lewthwaite, B., B. Osborne, N. Lloyd, L. Llewellyn, T. Webber, G. Laffin, M. Harrison, C. Day, C. Kemp, and J. Wills. 2015. “Seeking a Pedagogy of Difference: What Aboriginal Students and Their Parents in North Queensland Say about Teaching and Their Learning.” </w:t>
      </w:r>
      <w:r w:rsidRPr="00606A08">
        <w:rPr>
          <w:i/>
          <w:lang w:val="en-US" w:eastAsia="ja-JP"/>
        </w:rPr>
        <w:t xml:space="preserve">Australian Journal of Teacher Education </w:t>
      </w:r>
      <w:r w:rsidRPr="00606A08">
        <w:rPr>
          <w:lang w:val="en-US" w:eastAsia="ja-JP"/>
        </w:rPr>
        <w:t xml:space="preserve">40(5): 132–159. </w:t>
      </w:r>
    </w:p>
    <w:p w14:paraId="77DAA5E4" w14:textId="77777777" w:rsidR="00920797" w:rsidRPr="00606A08" w:rsidRDefault="00920797" w:rsidP="00920797">
      <w:pPr>
        <w:rPr>
          <w:lang w:val="en-US" w:eastAsia="ja-JP"/>
        </w:rPr>
      </w:pPr>
    </w:p>
    <w:p w14:paraId="1A1B0D33" w14:textId="77777777" w:rsidR="00920797" w:rsidRPr="00606A08" w:rsidRDefault="00920797" w:rsidP="00920797">
      <w:pPr>
        <w:rPr>
          <w:rFonts w:ascii="Times" w:eastAsia="Times New Roman" w:hAnsi="Times"/>
          <w:lang w:val="en-US"/>
        </w:rPr>
      </w:pPr>
      <w:r w:rsidRPr="00606A08">
        <w:rPr>
          <w:lang w:val="en-US" w:eastAsia="ja-JP"/>
        </w:rPr>
        <w:t xml:space="preserve">Loeb, S., L. Miller, and J. Wyckoff. 2014. </w:t>
      </w:r>
      <w:r w:rsidRPr="00606A08">
        <w:rPr>
          <w:rFonts w:ascii="Times" w:eastAsia="Times New Roman" w:hAnsi="Times"/>
          <w:i/>
          <w:lang w:val="en-US"/>
        </w:rPr>
        <w:t>Performance Screens for School Improvement: The Case of Teacher Tenure Reform in New York City</w:t>
      </w:r>
      <w:r w:rsidRPr="00606A08">
        <w:rPr>
          <w:rFonts w:ascii="Times" w:eastAsia="Times New Roman" w:hAnsi="Times"/>
          <w:lang w:val="en-US"/>
        </w:rPr>
        <w:t>. https://cepa.stanford.edu/sites/default/files/NYCTenure%20brief%20FINAL.pdf</w:t>
      </w:r>
    </w:p>
    <w:p w14:paraId="1AD60A43" w14:textId="77777777" w:rsidR="00920797" w:rsidRPr="00606A08" w:rsidRDefault="00920797" w:rsidP="00920797">
      <w:pPr>
        <w:rPr>
          <w:lang w:val="en-US" w:eastAsia="ja-JP"/>
        </w:rPr>
      </w:pPr>
    </w:p>
    <w:p w14:paraId="205470AD" w14:textId="77777777" w:rsidR="00920797" w:rsidRPr="00606A08" w:rsidRDefault="00920797" w:rsidP="00920797">
      <w:pPr>
        <w:rPr>
          <w:lang w:val="en-US" w:eastAsia="ja-JP"/>
        </w:rPr>
      </w:pPr>
      <w:r w:rsidRPr="00606A08">
        <w:rPr>
          <w:rFonts w:eastAsia="Times New Roman"/>
          <w:lang w:val="en-US"/>
        </w:rPr>
        <w:t xml:space="preserve">Malik, A., and M. Behlol. 2014. “Identification of the Factors of Quality Teacher Training and Development of a Model Program in Pakistan.” </w:t>
      </w:r>
      <w:r w:rsidRPr="00606A08">
        <w:rPr>
          <w:rFonts w:eastAsia="Times New Roman"/>
          <w:i/>
          <w:lang w:val="en-US"/>
        </w:rPr>
        <w:t xml:space="preserve">VFAST Transactions on Education and Social Sciences </w:t>
      </w:r>
      <w:r w:rsidRPr="00606A08">
        <w:rPr>
          <w:rFonts w:eastAsia="Times New Roman"/>
          <w:lang w:val="en-US"/>
        </w:rPr>
        <w:t>5(2):1–15.</w:t>
      </w:r>
    </w:p>
    <w:p w14:paraId="6273697F" w14:textId="77777777" w:rsidR="00920797" w:rsidRPr="00606A08" w:rsidRDefault="00920797" w:rsidP="00920797">
      <w:pPr>
        <w:rPr>
          <w:lang w:val="en-US" w:eastAsia="ja-JP"/>
        </w:rPr>
      </w:pPr>
    </w:p>
    <w:p w14:paraId="00A32660" w14:textId="77777777" w:rsidR="00920797" w:rsidRPr="00606A08" w:rsidRDefault="00920797" w:rsidP="00920797">
      <w:pPr>
        <w:rPr>
          <w:lang w:val="en-US" w:eastAsia="ja-JP"/>
        </w:rPr>
      </w:pPr>
      <w:r w:rsidRPr="00606A08">
        <w:rPr>
          <w:lang w:val="en-US" w:eastAsia="ja-JP"/>
        </w:rPr>
        <w:t xml:space="preserve">Marshall, K. 2013. </w:t>
      </w:r>
      <w:r w:rsidRPr="00606A08">
        <w:rPr>
          <w:i/>
          <w:lang w:val="en-US" w:eastAsia="ja-JP"/>
        </w:rPr>
        <w:t>Rethinking Teacher Supervision and Evaluation</w:t>
      </w:r>
      <w:r w:rsidRPr="00606A08">
        <w:rPr>
          <w:lang w:val="en-US" w:eastAsia="ja-JP"/>
        </w:rPr>
        <w:t>. 2</w:t>
      </w:r>
      <w:r w:rsidRPr="00606A08">
        <w:rPr>
          <w:vertAlign w:val="superscript"/>
          <w:lang w:val="en-US" w:eastAsia="ja-JP"/>
        </w:rPr>
        <w:t>nd</w:t>
      </w:r>
      <w:r w:rsidRPr="00606A08">
        <w:rPr>
          <w:lang w:val="en-US" w:eastAsia="ja-JP"/>
        </w:rPr>
        <w:t xml:space="preserve"> ed. San Francisco: Jossey-Bass.  </w:t>
      </w:r>
    </w:p>
    <w:p w14:paraId="0E03E04F" w14:textId="77777777" w:rsidR="00920797" w:rsidRPr="00606A08" w:rsidRDefault="00920797" w:rsidP="00920797">
      <w:pPr>
        <w:rPr>
          <w:lang w:val="en-US" w:eastAsia="ja-JP"/>
        </w:rPr>
      </w:pPr>
    </w:p>
    <w:p w14:paraId="45C0E95A" w14:textId="77777777" w:rsidR="00920797" w:rsidRPr="00606A08" w:rsidRDefault="00920797" w:rsidP="00920797">
      <w:pPr>
        <w:rPr>
          <w:lang w:val="en-US" w:eastAsia="ja-JP"/>
        </w:rPr>
      </w:pPr>
      <w:r w:rsidRPr="00606A08">
        <w:rPr>
          <w:lang w:val="en-US" w:eastAsia="ja-JP"/>
        </w:rPr>
        <w:t xml:space="preserve">Mincu, M. 2013. </w:t>
      </w:r>
      <w:r w:rsidRPr="00606A08">
        <w:rPr>
          <w:i/>
          <w:lang w:val="en-US" w:eastAsia="ja-JP"/>
        </w:rPr>
        <w:t>Teacher Quality and School Improvement: What is the Role of Research?</w:t>
      </w:r>
      <w:r w:rsidRPr="00606A08">
        <w:rPr>
          <w:lang w:val="en-US" w:eastAsia="ja-JP"/>
        </w:rPr>
        <w:t xml:space="preserve"> Research and Teacher education: The BERA:RSA Inquiry. </w:t>
      </w:r>
    </w:p>
    <w:p w14:paraId="14C4FEF2" w14:textId="77777777" w:rsidR="00920797" w:rsidRPr="00606A08" w:rsidRDefault="00920797" w:rsidP="00920797">
      <w:pPr>
        <w:rPr>
          <w:lang w:val="en-US" w:eastAsia="ja-JP"/>
        </w:rPr>
      </w:pPr>
      <w:r w:rsidRPr="00606A08">
        <w:rPr>
          <w:lang w:val="en-US" w:eastAsia="ja-JP"/>
        </w:rPr>
        <w:t>http://bera-test.soapboxserver.co.uk/wp-content/uploads/2013/12/BERA-Paper-6-Teacher-Quality-and-School-Improvement.pdf</w:t>
      </w:r>
    </w:p>
    <w:p w14:paraId="64755298" w14:textId="77777777" w:rsidR="00920797" w:rsidRPr="00606A08" w:rsidRDefault="00920797" w:rsidP="00920797">
      <w:pPr>
        <w:rPr>
          <w:lang w:val="en-US" w:eastAsia="ja-JP"/>
        </w:rPr>
      </w:pPr>
    </w:p>
    <w:p w14:paraId="03EE7268" w14:textId="77777777" w:rsidR="00920797" w:rsidRPr="00606A08" w:rsidRDefault="00920797" w:rsidP="00920797">
      <w:pPr>
        <w:rPr>
          <w:lang w:val="en-US" w:eastAsia="ja-JP"/>
        </w:rPr>
      </w:pPr>
      <w:r w:rsidRPr="00606A08">
        <w:rPr>
          <w:lang w:val="en-US" w:eastAsia="ja-JP"/>
        </w:rPr>
        <w:t xml:space="preserve">NSW Department of Education and Communities. 2006. </w:t>
      </w:r>
      <w:r w:rsidRPr="00606A08">
        <w:rPr>
          <w:i/>
          <w:lang w:val="en-US" w:eastAsia="ja-JP"/>
        </w:rPr>
        <w:t>Quality Teaching Program</w:t>
      </w:r>
      <w:r w:rsidRPr="00606A08">
        <w:rPr>
          <w:lang w:val="en-US" w:eastAsia="ja-JP"/>
        </w:rPr>
        <w:t xml:space="preserve"> (2006). Sydney: NSW Department of Education and Communities. https://www.det.nsw.edu.au/proflearn/areas/qt/</w:t>
      </w:r>
    </w:p>
    <w:p w14:paraId="6DA7A372" w14:textId="77777777" w:rsidR="00920797" w:rsidRPr="00606A08" w:rsidRDefault="00920797" w:rsidP="00920797">
      <w:pPr>
        <w:rPr>
          <w:lang w:val="en-US" w:eastAsia="ja-JP"/>
        </w:rPr>
      </w:pPr>
    </w:p>
    <w:p w14:paraId="533637EF" w14:textId="77777777" w:rsidR="00920797" w:rsidRPr="00606A08" w:rsidRDefault="00920797" w:rsidP="00920797">
      <w:pPr>
        <w:rPr>
          <w:rFonts w:eastAsia="Times New Roman"/>
          <w:lang w:val="en-US"/>
        </w:rPr>
      </w:pPr>
      <w:r w:rsidRPr="00606A08">
        <w:rPr>
          <w:lang w:val="en-US" w:eastAsia="ja-JP"/>
        </w:rPr>
        <w:t xml:space="preserve">NSW Government. 2013. </w:t>
      </w:r>
      <w:r w:rsidRPr="00606A08">
        <w:rPr>
          <w:i/>
          <w:lang w:val="en-US" w:eastAsia="ja-JP"/>
        </w:rPr>
        <w:t xml:space="preserve">Great Teaching Inspired Learning. </w:t>
      </w:r>
      <w:r w:rsidRPr="00606A08">
        <w:rPr>
          <w:lang w:val="en-US" w:eastAsia="ja-JP"/>
        </w:rPr>
        <w:t>Sydney: NSW Government. http://www.schools.nsw.edu.au/media/downloads/news/greatteaching/gtil_blueprint.pdf</w:t>
      </w:r>
    </w:p>
    <w:p w14:paraId="620CBED6" w14:textId="77777777" w:rsidR="00920797" w:rsidRPr="00606A08" w:rsidRDefault="00920797" w:rsidP="00920797">
      <w:pPr>
        <w:rPr>
          <w:rFonts w:eastAsia="Times New Roman"/>
          <w:lang w:val="en-US"/>
        </w:rPr>
      </w:pPr>
    </w:p>
    <w:p w14:paraId="1E0210FB" w14:textId="77777777" w:rsidR="00920797" w:rsidRPr="00606A08" w:rsidRDefault="00920797" w:rsidP="00920797">
      <w:pPr>
        <w:rPr>
          <w:lang w:val="en-US" w:eastAsia="ja-JP"/>
        </w:rPr>
      </w:pPr>
      <w:r w:rsidRPr="00606A08">
        <w:rPr>
          <w:rFonts w:eastAsia="Times New Roman"/>
          <w:lang w:val="en-US"/>
        </w:rPr>
        <w:t xml:space="preserve">OECD. 2012. </w:t>
      </w:r>
      <w:r w:rsidRPr="00606A08">
        <w:rPr>
          <w:rFonts w:eastAsia="Times New Roman"/>
          <w:i/>
          <w:lang w:val="en-US"/>
        </w:rPr>
        <w:t>Equity and Quality in Education. Supporting Disadvantaged Students and Schools</w:t>
      </w:r>
      <w:r w:rsidRPr="00606A08">
        <w:rPr>
          <w:rFonts w:eastAsia="Times New Roman"/>
          <w:lang w:val="en-US"/>
        </w:rPr>
        <w:t xml:space="preserve">. Paris: OECD Publishing. http://dx.doi.org/10.1787/9789264130852-en </w:t>
      </w:r>
    </w:p>
    <w:p w14:paraId="50521C9D" w14:textId="77777777" w:rsidR="00920797" w:rsidRPr="00606A08" w:rsidRDefault="00920797" w:rsidP="00920797">
      <w:pPr>
        <w:rPr>
          <w:lang w:val="en-US" w:eastAsia="ja-JP"/>
        </w:rPr>
      </w:pPr>
    </w:p>
    <w:p w14:paraId="79208C0C" w14:textId="77777777" w:rsidR="00920797" w:rsidRPr="00606A08" w:rsidRDefault="00920797" w:rsidP="00920797">
      <w:pPr>
        <w:rPr>
          <w:lang w:val="en-US" w:eastAsia="ja-JP"/>
        </w:rPr>
      </w:pPr>
      <w:r w:rsidRPr="00606A08">
        <w:t xml:space="preserve">Pérez, D. 2008. “Teacher Education and Research: Imagining Teacher Education between Past and Future.” </w:t>
      </w:r>
      <w:r w:rsidRPr="00606A08">
        <w:rPr>
          <w:i/>
        </w:rPr>
        <w:t xml:space="preserve">American Educational History Journal </w:t>
      </w:r>
      <w:r w:rsidRPr="00606A08">
        <w:t>35(1/2):19–40.</w:t>
      </w:r>
    </w:p>
    <w:p w14:paraId="70A9A077" w14:textId="77777777" w:rsidR="00920797" w:rsidRPr="00606A08" w:rsidRDefault="00920797" w:rsidP="00920797">
      <w:pPr>
        <w:rPr>
          <w:rFonts w:eastAsia="Times New Roman"/>
          <w:bCs/>
        </w:rPr>
      </w:pPr>
    </w:p>
    <w:p w14:paraId="367DFC07" w14:textId="77777777" w:rsidR="00920797" w:rsidRPr="00606A08" w:rsidRDefault="00920797" w:rsidP="00920797">
      <w:pPr>
        <w:tabs>
          <w:tab w:val="left" w:pos="11339"/>
        </w:tabs>
        <w:rPr>
          <w:rFonts w:eastAsia="Times New Roman"/>
        </w:rPr>
      </w:pPr>
      <w:r w:rsidRPr="00606A08">
        <w:rPr>
          <w:rFonts w:eastAsia="Times New Roman"/>
        </w:rPr>
        <w:t xml:space="preserve">Royle, K., S. Stager, and J. Traxler. 2014. “Teacher Development with Mobiles: Comparative Critical Factors.” </w:t>
      </w:r>
      <w:r w:rsidRPr="00606A08">
        <w:rPr>
          <w:rFonts w:eastAsia="Times New Roman"/>
          <w:i/>
        </w:rPr>
        <w:t xml:space="preserve">Prospects </w:t>
      </w:r>
      <w:r w:rsidRPr="00606A08">
        <w:rPr>
          <w:rFonts w:eastAsia="Times New Roman"/>
        </w:rPr>
        <w:t>44: 29–42. doi: 2010.1007/s11125-013-9292-8</w:t>
      </w:r>
    </w:p>
    <w:p w14:paraId="1A3A69B1" w14:textId="77777777" w:rsidR="00920797" w:rsidRPr="00606A08" w:rsidRDefault="00920797" w:rsidP="00920797">
      <w:pPr>
        <w:rPr>
          <w:rFonts w:eastAsia="Times New Roman"/>
          <w:bCs/>
        </w:rPr>
      </w:pPr>
    </w:p>
    <w:p w14:paraId="4DF57A46" w14:textId="77777777" w:rsidR="00920797" w:rsidRPr="00606A08" w:rsidRDefault="00920797" w:rsidP="00920797">
      <w:pPr>
        <w:rPr>
          <w:lang w:val="en-US" w:eastAsia="ja-JP"/>
        </w:rPr>
      </w:pPr>
      <w:r w:rsidRPr="00606A08">
        <w:rPr>
          <w:rFonts w:eastAsia="Times New Roman"/>
          <w:bCs/>
        </w:rPr>
        <w:t>Schön, D. 1983</w:t>
      </w:r>
      <w:r w:rsidRPr="00606A08">
        <w:rPr>
          <w:lang w:val="en-US" w:eastAsia="ja-JP"/>
        </w:rPr>
        <w:t xml:space="preserve">. </w:t>
      </w:r>
      <w:r w:rsidRPr="00606A08">
        <w:rPr>
          <w:i/>
          <w:lang w:val="en-US" w:eastAsia="ja-JP"/>
        </w:rPr>
        <w:t>The Reflective Practitioner: How Professionals Think in Action</w:t>
      </w:r>
      <w:r w:rsidRPr="00606A08">
        <w:rPr>
          <w:lang w:val="en-US" w:eastAsia="ja-JP"/>
        </w:rPr>
        <w:t xml:space="preserve">. </w:t>
      </w:r>
      <w:ins w:id="33" w:author="Tom Russell" w:date="2015-11-04T09:31:00Z">
        <w:r>
          <w:rPr>
            <w:lang w:val="en-US" w:eastAsia="ja-JP"/>
          </w:rPr>
          <w:t>New York</w:t>
        </w:r>
      </w:ins>
      <w:r w:rsidRPr="00606A08">
        <w:rPr>
          <w:lang w:val="en-US" w:eastAsia="ja-JP"/>
        </w:rPr>
        <w:t>: Basic Books.</w:t>
      </w:r>
    </w:p>
    <w:p w14:paraId="5D60BA80" w14:textId="77777777" w:rsidR="00920797" w:rsidRPr="00606A08" w:rsidRDefault="00920797" w:rsidP="00920797">
      <w:pPr>
        <w:rPr>
          <w:lang w:val="en-US" w:eastAsia="ja-JP"/>
        </w:rPr>
      </w:pPr>
    </w:p>
    <w:p w14:paraId="62DFAFFE" w14:textId="77777777" w:rsidR="00920797" w:rsidRPr="00606A08" w:rsidRDefault="00920797" w:rsidP="00920797">
      <w:r w:rsidRPr="00606A08">
        <w:t xml:space="preserve">Schuck, S., P. Aubusson, J. Buchanan, and T. Russell. 2012. </w:t>
      </w:r>
      <w:r w:rsidRPr="00606A08">
        <w:rPr>
          <w:i/>
        </w:rPr>
        <w:t>Becoming a Teacher: Stories from the Classroom</w:t>
      </w:r>
      <w:r w:rsidRPr="00606A08">
        <w:t>. Dordrecht: Springer.</w:t>
      </w:r>
    </w:p>
    <w:p w14:paraId="3A6F87E7" w14:textId="77777777" w:rsidR="00920797" w:rsidRPr="00606A08" w:rsidRDefault="00920797" w:rsidP="00920797">
      <w:pPr>
        <w:rPr>
          <w:lang w:val="en-US" w:eastAsia="ja-JP"/>
        </w:rPr>
      </w:pPr>
    </w:p>
    <w:p w14:paraId="63BD8095" w14:textId="77777777" w:rsidR="00920797" w:rsidRPr="00606A08" w:rsidRDefault="00920797" w:rsidP="00920797">
      <w:pPr>
        <w:rPr>
          <w:lang w:val="en-US" w:eastAsia="ja-JP"/>
        </w:rPr>
      </w:pPr>
      <w:r w:rsidRPr="00606A08">
        <w:rPr>
          <w:lang w:val="en-US" w:eastAsia="ja-JP"/>
        </w:rPr>
        <w:t xml:space="preserve">Senese, J. 2004. “What I learned about being a classroom teacher by being a teacher educator.” In </w:t>
      </w:r>
      <w:r w:rsidRPr="00606A08">
        <w:rPr>
          <w:i/>
          <w:lang w:val="en-US" w:eastAsia="ja-JP"/>
        </w:rPr>
        <w:t>Improving Teacher Education Practice through Self-study</w:t>
      </w:r>
      <w:r w:rsidRPr="00606A08">
        <w:rPr>
          <w:lang w:val="en-US" w:eastAsia="ja-JP"/>
        </w:rPr>
        <w:t xml:space="preserve">, edited by J. Loughran and T. Russell, 43–55. London: RoutledgeFalmer. </w:t>
      </w:r>
    </w:p>
    <w:p w14:paraId="77FAC1E5" w14:textId="77777777" w:rsidR="00920797" w:rsidRPr="00606A08" w:rsidRDefault="00920797" w:rsidP="00920797">
      <w:pPr>
        <w:rPr>
          <w:lang w:val="en-US" w:eastAsia="ja-JP"/>
        </w:rPr>
      </w:pPr>
    </w:p>
    <w:p w14:paraId="69ED725D" w14:textId="77777777" w:rsidR="00920797" w:rsidRPr="00606A08" w:rsidRDefault="00920797" w:rsidP="00920797">
      <w:pPr>
        <w:widowControl w:val="0"/>
        <w:autoSpaceDE w:val="0"/>
        <w:autoSpaceDN w:val="0"/>
        <w:adjustRightInd w:val="0"/>
        <w:rPr>
          <w:lang w:val="en-US"/>
        </w:rPr>
      </w:pPr>
      <w:r w:rsidRPr="00606A08">
        <w:rPr>
          <w:lang w:val="en-US"/>
        </w:rPr>
        <w:t xml:space="preserve">Smith, R. 2000. “The Future of Teacher Education: Principles and Prospects.” </w:t>
      </w:r>
      <w:r w:rsidRPr="00606A08">
        <w:rPr>
          <w:i/>
          <w:lang w:val="en-US"/>
        </w:rPr>
        <w:t xml:space="preserve">Asia-Pacific Journal of Teacher Education </w:t>
      </w:r>
      <w:r w:rsidRPr="00606A08">
        <w:rPr>
          <w:lang w:val="en-US"/>
        </w:rPr>
        <w:t>28(1):7–28.</w:t>
      </w:r>
    </w:p>
    <w:p w14:paraId="55494382" w14:textId="77777777" w:rsidR="00920797" w:rsidRPr="00606A08" w:rsidRDefault="00920797" w:rsidP="00920797">
      <w:pPr>
        <w:widowControl w:val="0"/>
        <w:autoSpaceDE w:val="0"/>
        <w:autoSpaceDN w:val="0"/>
        <w:adjustRightInd w:val="0"/>
        <w:ind w:left="567" w:hanging="567"/>
        <w:rPr>
          <w:lang w:val="en-US"/>
        </w:rPr>
      </w:pPr>
    </w:p>
    <w:p w14:paraId="76AFB760" w14:textId="77777777" w:rsidR="00920797" w:rsidRDefault="00920797" w:rsidP="00920797">
      <w:pPr>
        <w:rPr>
          <w:ins w:id="34" w:author="EDU UTS" w:date="2015-11-05T08:40:00Z"/>
          <w:lang w:val="en-US" w:eastAsia="ja-JP"/>
        </w:rPr>
      </w:pPr>
      <w:r w:rsidRPr="00606A08">
        <w:rPr>
          <w:lang w:val="en-US" w:eastAsia="ja-JP"/>
        </w:rPr>
        <w:t xml:space="preserve">Tatto, M. 2015. “The Role of Research in the Policy and Practice of Quality Teacher Education: An International Review.” </w:t>
      </w:r>
      <w:r w:rsidRPr="00606A08">
        <w:rPr>
          <w:i/>
          <w:lang w:val="en-US" w:eastAsia="ja-JP"/>
        </w:rPr>
        <w:t xml:space="preserve">Oxford Review of Education </w:t>
      </w:r>
      <w:r w:rsidRPr="00606A08">
        <w:rPr>
          <w:lang w:val="en-US" w:eastAsia="ja-JP"/>
        </w:rPr>
        <w:t>41(2):171–201.</w:t>
      </w:r>
    </w:p>
    <w:p w14:paraId="4E1AE652" w14:textId="77777777" w:rsidR="00920797" w:rsidRDefault="00920797" w:rsidP="00920797">
      <w:pPr>
        <w:rPr>
          <w:ins w:id="35" w:author="EDU UTS" w:date="2015-11-05T08:40:00Z"/>
          <w:lang w:val="en-US" w:eastAsia="ja-JP"/>
        </w:rPr>
      </w:pPr>
    </w:p>
    <w:p w14:paraId="639E6BBB" w14:textId="7C6AEB1B" w:rsidR="009E78AD" w:rsidRDefault="009E78AD" w:rsidP="00920797">
      <w:pPr>
        <w:rPr>
          <w:ins w:id="36" w:author="EDU UTS" w:date="2015-11-09T16:28:00Z"/>
          <w:lang w:val="en-US" w:eastAsia="ja-JP"/>
        </w:rPr>
      </w:pPr>
      <w:ins w:id="37" w:author="EDU UTS" w:date="2015-11-09T16:28:00Z">
        <w:r>
          <w:rPr>
            <w:lang w:val="en-US" w:eastAsia="ja-JP"/>
          </w:rPr>
          <w:t xml:space="preserve">Teach First </w:t>
        </w:r>
      </w:ins>
      <w:ins w:id="38" w:author="EDU UTS" w:date="2015-11-09T16:29:00Z">
        <w:r>
          <w:rPr>
            <w:lang w:val="en-US" w:eastAsia="ja-JP"/>
          </w:rPr>
          <w:t xml:space="preserve">2015. TeachFirst. </w:t>
        </w:r>
      </w:ins>
      <w:ins w:id="39" w:author="EDU UTS" w:date="2015-11-09T16:28:00Z">
        <w:r>
          <w:rPr>
            <w:lang w:val="en-US" w:eastAsia="ja-JP"/>
          </w:rPr>
          <w:t xml:space="preserve">Retrieved from </w:t>
        </w:r>
        <w:r w:rsidRPr="009E78AD">
          <w:rPr>
            <w:lang w:val="en-US" w:eastAsia="ja-JP"/>
          </w:rPr>
          <w:t>http://www.teachfirst.org.uk/</w:t>
        </w:r>
      </w:ins>
    </w:p>
    <w:p w14:paraId="4F97C91D" w14:textId="77777777" w:rsidR="009E78AD" w:rsidRDefault="009E78AD" w:rsidP="00920797">
      <w:pPr>
        <w:rPr>
          <w:ins w:id="40" w:author="EDU UTS" w:date="2015-11-09T16:28:00Z"/>
          <w:lang w:val="en-US" w:eastAsia="ja-JP"/>
        </w:rPr>
      </w:pPr>
    </w:p>
    <w:p w14:paraId="7902A8C9" w14:textId="77777777" w:rsidR="00920797" w:rsidRPr="00606A08" w:rsidRDefault="00920797" w:rsidP="00920797">
      <w:r w:rsidRPr="00606A08">
        <w:rPr>
          <w:lang w:val="en-US" w:eastAsia="ja-JP"/>
        </w:rPr>
        <w:t xml:space="preserve">Teacher Education Ministerial Advisory Group (TEMAG). 2015. </w:t>
      </w:r>
      <w:r w:rsidRPr="00606A08">
        <w:rPr>
          <w:i/>
        </w:rPr>
        <w:t>Action Now, Classroom Ready Teachers Report</w:t>
      </w:r>
      <w:r w:rsidRPr="00606A08">
        <w:t>. Australian Department of Education and Training.</w:t>
      </w:r>
    </w:p>
    <w:p w14:paraId="76120E6B" w14:textId="77777777" w:rsidR="00920797" w:rsidRPr="00606A08" w:rsidRDefault="00920797" w:rsidP="00920797">
      <w:pPr>
        <w:rPr>
          <w:bCs/>
        </w:rPr>
      </w:pPr>
      <w:r w:rsidRPr="00606A08">
        <w:rPr>
          <w:bCs/>
        </w:rPr>
        <w:t>http://www.studentsfirst.gov.au/teacher-education-ministerial-advisory-group</w:t>
      </w:r>
    </w:p>
    <w:p w14:paraId="3C8683E5" w14:textId="77777777" w:rsidR="00920797" w:rsidRDefault="00920797" w:rsidP="00920797">
      <w:pPr>
        <w:rPr>
          <w:ins w:id="41" w:author="EDU UTS" w:date="2015-11-09T16:17:00Z"/>
          <w:lang w:val="en-US" w:eastAsia="ja-JP"/>
        </w:rPr>
      </w:pPr>
    </w:p>
    <w:p w14:paraId="3AB6CDF1" w14:textId="1914C686" w:rsidR="00967734" w:rsidRDefault="00967734" w:rsidP="00920797">
      <w:pPr>
        <w:rPr>
          <w:ins w:id="42" w:author="EDU UTS" w:date="2015-11-09T16:17:00Z"/>
          <w:lang w:val="en-US" w:eastAsia="ja-JP"/>
        </w:rPr>
      </w:pPr>
      <w:ins w:id="43" w:author="EDU UTS" w:date="2015-11-09T16:17:00Z">
        <w:r>
          <w:rPr>
            <w:lang w:val="en-US" w:eastAsia="ja-JP"/>
          </w:rPr>
          <w:t xml:space="preserve">UK Government 2015. </w:t>
        </w:r>
      </w:ins>
      <w:ins w:id="44" w:author="EDU UTS" w:date="2015-11-09T16:18:00Z">
        <w:r>
          <w:rPr>
            <w:lang w:val="en-US" w:eastAsia="ja-JP"/>
          </w:rPr>
          <w:t>Policy paper: 2010 to 2015 Government policy: Teaching and sc</w:t>
        </w:r>
        <w:r w:rsidR="009E78AD">
          <w:rPr>
            <w:lang w:val="en-US" w:eastAsia="ja-JP"/>
          </w:rPr>
          <w:t>hool leadership. Retrieved from</w:t>
        </w:r>
        <w:r>
          <w:rPr>
            <w:lang w:val="en-US" w:eastAsia="ja-JP"/>
          </w:rPr>
          <w:t xml:space="preserve"> </w:t>
        </w:r>
      </w:ins>
      <w:ins w:id="45" w:author="EDU UTS" w:date="2015-11-09T16:17:00Z">
        <w:r w:rsidRPr="00967734">
          <w:rPr>
            <w:lang w:val="en-US" w:eastAsia="ja-JP"/>
          </w:rPr>
          <w:t>https://www.gov.uk/government/publications/2010-to-</w:t>
        </w:r>
        <w:r w:rsidRPr="00967734">
          <w:rPr>
            <w:lang w:val="en-US" w:eastAsia="ja-JP"/>
          </w:rPr>
          <w:lastRenderedPageBreak/>
          <w:t>2015-government-policy-teaching-and-school-leadership/2010-to-2015-government-policy-teaching-and-school-leadership</w:t>
        </w:r>
      </w:ins>
    </w:p>
    <w:p w14:paraId="5586DF66" w14:textId="77777777" w:rsidR="00967734" w:rsidRDefault="00967734" w:rsidP="00920797">
      <w:pPr>
        <w:rPr>
          <w:ins w:id="46" w:author="EDU UTS" w:date="2015-11-09T16:17:00Z"/>
          <w:lang w:val="en-US" w:eastAsia="ja-JP"/>
        </w:rPr>
      </w:pPr>
    </w:p>
    <w:p w14:paraId="32351D6E" w14:textId="77777777" w:rsidR="00967734" w:rsidRPr="00606A08" w:rsidRDefault="00967734" w:rsidP="00920797">
      <w:pPr>
        <w:rPr>
          <w:lang w:val="en-US" w:eastAsia="ja-JP"/>
        </w:rPr>
      </w:pPr>
    </w:p>
    <w:p w14:paraId="0F7EB479" w14:textId="77777777" w:rsidR="00920797" w:rsidRPr="00606A08" w:rsidRDefault="00920797" w:rsidP="00920797">
      <w:pPr>
        <w:rPr>
          <w:lang w:val="en-US" w:eastAsia="ja-JP"/>
        </w:rPr>
      </w:pPr>
      <w:r w:rsidRPr="00606A08">
        <w:rPr>
          <w:rFonts w:eastAsia="Times New Roman"/>
          <w:lang w:val="en-US"/>
        </w:rPr>
        <w:t xml:space="preserve">US Public Law. 2002. </w:t>
      </w:r>
      <w:r w:rsidRPr="00606A08">
        <w:rPr>
          <w:rFonts w:eastAsia="Times New Roman"/>
          <w:i/>
          <w:lang w:val="en-US"/>
        </w:rPr>
        <w:t>No Child Left Behind Act of 2001</w:t>
      </w:r>
      <w:r w:rsidRPr="00606A08">
        <w:rPr>
          <w:rFonts w:eastAsia="Times New Roman"/>
          <w:lang w:val="en-US"/>
        </w:rPr>
        <w:t>. http://www2.ed.gov/policy/elsec/leg/esea02/107-110.pdf</w:t>
      </w:r>
    </w:p>
    <w:p w14:paraId="0ADE35FD" w14:textId="77777777" w:rsidR="00920797" w:rsidRPr="00606A08" w:rsidRDefault="00920797" w:rsidP="00920797">
      <w:pPr>
        <w:rPr>
          <w:lang w:val="en-US" w:eastAsia="ja-JP"/>
        </w:rPr>
      </w:pPr>
    </w:p>
    <w:p w14:paraId="09C9EEF3" w14:textId="77777777" w:rsidR="00920797" w:rsidRPr="00606A08" w:rsidRDefault="00920797" w:rsidP="00920797">
      <w:pPr>
        <w:rPr>
          <w:lang w:val="en-US" w:eastAsia="ja-JP"/>
        </w:rPr>
      </w:pPr>
      <w:r w:rsidRPr="00606A08">
        <w:rPr>
          <w:lang w:val="en-US" w:eastAsia="ja-JP"/>
        </w:rPr>
        <w:t xml:space="preserve">Wilkins, C., and C. Comber. 2015. “‘Elite’ Career-Changers in the Teaching Profession: Impact and Challenges.” </w:t>
      </w:r>
      <w:r w:rsidRPr="00606A08">
        <w:rPr>
          <w:i/>
          <w:lang w:val="en-US" w:eastAsia="ja-JP"/>
        </w:rPr>
        <w:t>British Education Research Journal</w:t>
      </w:r>
      <w:r w:rsidRPr="00606A08">
        <w:rPr>
          <w:lang w:val="en-US" w:eastAsia="ja-JP"/>
        </w:rPr>
        <w:t xml:space="preserve"> </w:t>
      </w:r>
      <w:r w:rsidRPr="00606A08">
        <w:rPr>
          <w:rFonts w:eastAsia="Times New Roman"/>
        </w:rPr>
        <w:t xml:space="preserve">doi: 10.1002/berj.3183 </w:t>
      </w:r>
    </w:p>
    <w:p w14:paraId="22E0910F" w14:textId="77777777" w:rsidR="00920797" w:rsidRPr="00606A08" w:rsidRDefault="00920797" w:rsidP="00920797">
      <w:pPr>
        <w:rPr>
          <w:lang w:val="en-US" w:eastAsia="ja-JP"/>
        </w:rPr>
      </w:pPr>
    </w:p>
    <w:p w14:paraId="1C29A972" w14:textId="77777777" w:rsidR="00920797" w:rsidRPr="00B41CA9" w:rsidRDefault="00920797" w:rsidP="00920797">
      <w:pPr>
        <w:widowControl w:val="0"/>
        <w:autoSpaceDE w:val="0"/>
        <w:autoSpaceDN w:val="0"/>
        <w:adjustRightInd w:val="0"/>
        <w:rPr>
          <w:rFonts w:ascii="Calibri" w:hAnsi="Calibri" w:cs="Calibri"/>
          <w:lang w:val="en-US" w:eastAsia="ja-JP"/>
        </w:rPr>
      </w:pPr>
      <w:r w:rsidRPr="00606A08">
        <w:rPr>
          <w:lang w:val="en-US" w:eastAsia="ja-JP"/>
        </w:rPr>
        <w:t xml:space="preserve">Zeichner, K., and D. Liston. 2014. </w:t>
      </w:r>
      <w:r w:rsidRPr="00606A08">
        <w:rPr>
          <w:i/>
          <w:iCs/>
          <w:lang w:val="en-US" w:eastAsia="ja-JP"/>
        </w:rPr>
        <w:t>Reflective Teaching: An Introduction</w:t>
      </w:r>
      <w:r w:rsidRPr="00606A08">
        <w:rPr>
          <w:lang w:val="en-US" w:eastAsia="ja-JP"/>
        </w:rPr>
        <w:t>. 2nd ed. New York: Routledge.</w:t>
      </w:r>
    </w:p>
    <w:p w14:paraId="77C05052" w14:textId="77777777" w:rsidR="001F146E" w:rsidRPr="009C57A4" w:rsidRDefault="001F146E" w:rsidP="00920797">
      <w:pPr>
        <w:jc w:val="center"/>
      </w:pPr>
    </w:p>
    <w:sectPr w:rsidR="001F146E" w:rsidRPr="009C57A4" w:rsidSect="00406C9C">
      <w:footerReference w:type="even" r:id="rId8"/>
      <w:footerReference w:type="default" r:id="rId9"/>
      <w:pgSz w:w="12240" w:h="15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8775AF" w15:done="0"/>
  <w15:commentEx w15:paraId="2A4A34ED" w15:done="0"/>
  <w15:commentEx w15:paraId="5342EFF6" w15:done="0"/>
  <w15:commentEx w15:paraId="42E270BE" w15:done="0"/>
  <w15:commentEx w15:paraId="2DFD03A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11879" w14:textId="77777777" w:rsidR="00C27067" w:rsidRDefault="00C27067" w:rsidP="00321537">
      <w:r>
        <w:separator/>
      </w:r>
    </w:p>
  </w:endnote>
  <w:endnote w:type="continuationSeparator" w:id="0">
    <w:p w14:paraId="483B616A" w14:textId="77777777" w:rsidR="00C27067" w:rsidRDefault="00C27067" w:rsidP="0032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B470" w14:textId="77777777" w:rsidR="00C27067" w:rsidRDefault="00C27067" w:rsidP="00321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E6378" w14:textId="77777777" w:rsidR="00C27067" w:rsidRDefault="00C27067" w:rsidP="003215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1374D" w14:textId="77777777" w:rsidR="00C27067" w:rsidRDefault="00C27067" w:rsidP="00321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805">
      <w:rPr>
        <w:rStyle w:val="PageNumber"/>
        <w:noProof/>
      </w:rPr>
      <w:t>6</w:t>
    </w:r>
    <w:r>
      <w:rPr>
        <w:rStyle w:val="PageNumber"/>
      </w:rPr>
      <w:fldChar w:fldCharType="end"/>
    </w:r>
  </w:p>
  <w:p w14:paraId="6218C382" w14:textId="77777777" w:rsidR="00C27067" w:rsidRDefault="00C27067" w:rsidP="003215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D739D" w14:textId="77777777" w:rsidR="00C27067" w:rsidRDefault="00C27067" w:rsidP="00321537">
      <w:r>
        <w:separator/>
      </w:r>
    </w:p>
  </w:footnote>
  <w:footnote w:type="continuationSeparator" w:id="0">
    <w:p w14:paraId="6571FA14" w14:textId="77777777" w:rsidR="00C27067" w:rsidRDefault="00C27067" w:rsidP="003215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F5FEC"/>
    <w:multiLevelType w:val="multilevel"/>
    <w:tmpl w:val="456A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y Schuck">
    <w15:presenceInfo w15:providerId="Windows Live" w15:userId="85a4e46566b5f5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6F"/>
    <w:rsid w:val="0000354D"/>
    <w:rsid w:val="00010636"/>
    <w:rsid w:val="00011510"/>
    <w:rsid w:val="0001216A"/>
    <w:rsid w:val="00014FB8"/>
    <w:rsid w:val="000179A2"/>
    <w:rsid w:val="00021396"/>
    <w:rsid w:val="000219BC"/>
    <w:rsid w:val="00022F09"/>
    <w:rsid w:val="00025233"/>
    <w:rsid w:val="0003136B"/>
    <w:rsid w:val="000358BA"/>
    <w:rsid w:val="000436EA"/>
    <w:rsid w:val="0005136C"/>
    <w:rsid w:val="00054932"/>
    <w:rsid w:val="0006204B"/>
    <w:rsid w:val="000625C9"/>
    <w:rsid w:val="000739DE"/>
    <w:rsid w:val="00083A9C"/>
    <w:rsid w:val="0008649A"/>
    <w:rsid w:val="00086C4A"/>
    <w:rsid w:val="00086DEA"/>
    <w:rsid w:val="00087733"/>
    <w:rsid w:val="00094ACE"/>
    <w:rsid w:val="000B1A3C"/>
    <w:rsid w:val="000B33FA"/>
    <w:rsid w:val="000B7DCB"/>
    <w:rsid w:val="000C1B4D"/>
    <w:rsid w:val="000C1D2A"/>
    <w:rsid w:val="000C32D0"/>
    <w:rsid w:val="000C6022"/>
    <w:rsid w:val="000D2DEC"/>
    <w:rsid w:val="000D3949"/>
    <w:rsid w:val="000F69B4"/>
    <w:rsid w:val="000F744F"/>
    <w:rsid w:val="000F7A8E"/>
    <w:rsid w:val="001009D3"/>
    <w:rsid w:val="001012D1"/>
    <w:rsid w:val="00103F1E"/>
    <w:rsid w:val="00104DBC"/>
    <w:rsid w:val="00106361"/>
    <w:rsid w:val="00111F0B"/>
    <w:rsid w:val="00117011"/>
    <w:rsid w:val="001266B9"/>
    <w:rsid w:val="001318C2"/>
    <w:rsid w:val="0013537D"/>
    <w:rsid w:val="00135449"/>
    <w:rsid w:val="00136518"/>
    <w:rsid w:val="00140938"/>
    <w:rsid w:val="00144935"/>
    <w:rsid w:val="001460A8"/>
    <w:rsid w:val="00146378"/>
    <w:rsid w:val="001516A3"/>
    <w:rsid w:val="00162105"/>
    <w:rsid w:val="00164BEE"/>
    <w:rsid w:val="00165326"/>
    <w:rsid w:val="0017131A"/>
    <w:rsid w:val="00172BF0"/>
    <w:rsid w:val="00173B34"/>
    <w:rsid w:val="00176129"/>
    <w:rsid w:val="0018473A"/>
    <w:rsid w:val="00196802"/>
    <w:rsid w:val="0019799B"/>
    <w:rsid w:val="001A68C3"/>
    <w:rsid w:val="001B41F1"/>
    <w:rsid w:val="001B637A"/>
    <w:rsid w:val="001B7B10"/>
    <w:rsid w:val="001C39D2"/>
    <w:rsid w:val="001C4AFB"/>
    <w:rsid w:val="001C545F"/>
    <w:rsid w:val="001C6C6A"/>
    <w:rsid w:val="001D37E3"/>
    <w:rsid w:val="001D4E87"/>
    <w:rsid w:val="001E404F"/>
    <w:rsid w:val="001E57EB"/>
    <w:rsid w:val="001F0B0C"/>
    <w:rsid w:val="001F146E"/>
    <w:rsid w:val="001F48F2"/>
    <w:rsid w:val="001F6689"/>
    <w:rsid w:val="00202EDD"/>
    <w:rsid w:val="0020419D"/>
    <w:rsid w:val="00205392"/>
    <w:rsid w:val="00206D74"/>
    <w:rsid w:val="0021298C"/>
    <w:rsid w:val="002166A8"/>
    <w:rsid w:val="00224630"/>
    <w:rsid w:val="002248E4"/>
    <w:rsid w:val="00224AE8"/>
    <w:rsid w:val="00225B7C"/>
    <w:rsid w:val="00230897"/>
    <w:rsid w:val="00234E63"/>
    <w:rsid w:val="00237014"/>
    <w:rsid w:val="00252881"/>
    <w:rsid w:val="00253380"/>
    <w:rsid w:val="0025494A"/>
    <w:rsid w:val="00256224"/>
    <w:rsid w:val="002608A9"/>
    <w:rsid w:val="0026137F"/>
    <w:rsid w:val="00262291"/>
    <w:rsid w:val="002634C9"/>
    <w:rsid w:val="00263C06"/>
    <w:rsid w:val="00264A8D"/>
    <w:rsid w:val="002653CA"/>
    <w:rsid w:val="002666E8"/>
    <w:rsid w:val="00267232"/>
    <w:rsid w:val="00274581"/>
    <w:rsid w:val="002747AC"/>
    <w:rsid w:val="002906B9"/>
    <w:rsid w:val="0029277A"/>
    <w:rsid w:val="00296811"/>
    <w:rsid w:val="002A1812"/>
    <w:rsid w:val="002A3598"/>
    <w:rsid w:val="002A6F91"/>
    <w:rsid w:val="002B6622"/>
    <w:rsid w:val="002C1824"/>
    <w:rsid w:val="002D2AD9"/>
    <w:rsid w:val="002D2C20"/>
    <w:rsid w:val="002E154D"/>
    <w:rsid w:val="002E1BFD"/>
    <w:rsid w:val="002E1E97"/>
    <w:rsid w:val="002E6DA0"/>
    <w:rsid w:val="002F0ADB"/>
    <w:rsid w:val="002F1BBB"/>
    <w:rsid w:val="002F282E"/>
    <w:rsid w:val="002F41B3"/>
    <w:rsid w:val="002F4B74"/>
    <w:rsid w:val="002F5973"/>
    <w:rsid w:val="002F7748"/>
    <w:rsid w:val="00306490"/>
    <w:rsid w:val="003125CF"/>
    <w:rsid w:val="00314454"/>
    <w:rsid w:val="00321537"/>
    <w:rsid w:val="00326C4C"/>
    <w:rsid w:val="00327867"/>
    <w:rsid w:val="00336ECB"/>
    <w:rsid w:val="00347694"/>
    <w:rsid w:val="00351D2A"/>
    <w:rsid w:val="00360D67"/>
    <w:rsid w:val="00381AAD"/>
    <w:rsid w:val="003866F8"/>
    <w:rsid w:val="003A12A4"/>
    <w:rsid w:val="003A4012"/>
    <w:rsid w:val="003B0A88"/>
    <w:rsid w:val="003B1CD9"/>
    <w:rsid w:val="003C4B45"/>
    <w:rsid w:val="003C4F6F"/>
    <w:rsid w:val="003C5C2A"/>
    <w:rsid w:val="003C6D4E"/>
    <w:rsid w:val="003C6DD1"/>
    <w:rsid w:val="003C7195"/>
    <w:rsid w:val="003D047D"/>
    <w:rsid w:val="003D4EAE"/>
    <w:rsid w:val="003D5700"/>
    <w:rsid w:val="003D5912"/>
    <w:rsid w:val="003E0441"/>
    <w:rsid w:val="003E0DAF"/>
    <w:rsid w:val="003E20A2"/>
    <w:rsid w:val="003E32A2"/>
    <w:rsid w:val="003F1F08"/>
    <w:rsid w:val="004033FE"/>
    <w:rsid w:val="00406C9C"/>
    <w:rsid w:val="00417931"/>
    <w:rsid w:val="00420DF2"/>
    <w:rsid w:val="00421526"/>
    <w:rsid w:val="00435818"/>
    <w:rsid w:val="00436A01"/>
    <w:rsid w:val="00437658"/>
    <w:rsid w:val="00446EA4"/>
    <w:rsid w:val="00454E0B"/>
    <w:rsid w:val="00454EFA"/>
    <w:rsid w:val="0046142C"/>
    <w:rsid w:val="00467767"/>
    <w:rsid w:val="00471708"/>
    <w:rsid w:val="0048065E"/>
    <w:rsid w:val="00481FA8"/>
    <w:rsid w:val="004829E1"/>
    <w:rsid w:val="00485CFC"/>
    <w:rsid w:val="00487F94"/>
    <w:rsid w:val="00496B88"/>
    <w:rsid w:val="004C2814"/>
    <w:rsid w:val="004C6E00"/>
    <w:rsid w:val="004D599F"/>
    <w:rsid w:val="004E0ADF"/>
    <w:rsid w:val="004F09C3"/>
    <w:rsid w:val="004F17B4"/>
    <w:rsid w:val="004F3F59"/>
    <w:rsid w:val="00501EF2"/>
    <w:rsid w:val="0050747F"/>
    <w:rsid w:val="00511366"/>
    <w:rsid w:val="0051270B"/>
    <w:rsid w:val="005137E0"/>
    <w:rsid w:val="00514192"/>
    <w:rsid w:val="0051470A"/>
    <w:rsid w:val="00522F19"/>
    <w:rsid w:val="00523A6E"/>
    <w:rsid w:val="00527270"/>
    <w:rsid w:val="00531585"/>
    <w:rsid w:val="0054026E"/>
    <w:rsid w:val="00540AFD"/>
    <w:rsid w:val="005419F6"/>
    <w:rsid w:val="00546476"/>
    <w:rsid w:val="0055313C"/>
    <w:rsid w:val="005659BE"/>
    <w:rsid w:val="00565BF8"/>
    <w:rsid w:val="00582844"/>
    <w:rsid w:val="005863D5"/>
    <w:rsid w:val="0059512B"/>
    <w:rsid w:val="00597D72"/>
    <w:rsid w:val="005A12CF"/>
    <w:rsid w:val="005A7B12"/>
    <w:rsid w:val="005B0759"/>
    <w:rsid w:val="005B2BE1"/>
    <w:rsid w:val="005B59D8"/>
    <w:rsid w:val="005B5AEC"/>
    <w:rsid w:val="005C0EF6"/>
    <w:rsid w:val="005C3F02"/>
    <w:rsid w:val="005C4B99"/>
    <w:rsid w:val="005D0A6D"/>
    <w:rsid w:val="005D17AB"/>
    <w:rsid w:val="005D2BFE"/>
    <w:rsid w:val="005D44D1"/>
    <w:rsid w:val="005E1B87"/>
    <w:rsid w:val="005E3CBB"/>
    <w:rsid w:val="005E3D9D"/>
    <w:rsid w:val="005F3E42"/>
    <w:rsid w:val="005F5A02"/>
    <w:rsid w:val="005F7892"/>
    <w:rsid w:val="00606A08"/>
    <w:rsid w:val="00614FB5"/>
    <w:rsid w:val="00616F50"/>
    <w:rsid w:val="00630982"/>
    <w:rsid w:val="00637BCD"/>
    <w:rsid w:val="0064182C"/>
    <w:rsid w:val="006468CA"/>
    <w:rsid w:val="0066022B"/>
    <w:rsid w:val="006603FF"/>
    <w:rsid w:val="00667011"/>
    <w:rsid w:val="0067015B"/>
    <w:rsid w:val="00671532"/>
    <w:rsid w:val="006731CF"/>
    <w:rsid w:val="006736B3"/>
    <w:rsid w:val="00673895"/>
    <w:rsid w:val="006749C5"/>
    <w:rsid w:val="006749DE"/>
    <w:rsid w:val="00675285"/>
    <w:rsid w:val="006762BC"/>
    <w:rsid w:val="00676990"/>
    <w:rsid w:val="006A2E27"/>
    <w:rsid w:val="006A4E64"/>
    <w:rsid w:val="006B5E01"/>
    <w:rsid w:val="006B725F"/>
    <w:rsid w:val="006C01EE"/>
    <w:rsid w:val="006C498A"/>
    <w:rsid w:val="006C4C80"/>
    <w:rsid w:val="006C6CA5"/>
    <w:rsid w:val="006D092C"/>
    <w:rsid w:val="006E67F3"/>
    <w:rsid w:val="006E7DE9"/>
    <w:rsid w:val="006E7EDF"/>
    <w:rsid w:val="006F183E"/>
    <w:rsid w:val="006F3799"/>
    <w:rsid w:val="006F4BE4"/>
    <w:rsid w:val="00706420"/>
    <w:rsid w:val="007141FC"/>
    <w:rsid w:val="00715409"/>
    <w:rsid w:val="007231D1"/>
    <w:rsid w:val="007358AC"/>
    <w:rsid w:val="007410E7"/>
    <w:rsid w:val="00747B46"/>
    <w:rsid w:val="007530B3"/>
    <w:rsid w:val="00754CE3"/>
    <w:rsid w:val="00756994"/>
    <w:rsid w:val="007579F9"/>
    <w:rsid w:val="00761729"/>
    <w:rsid w:val="007642AA"/>
    <w:rsid w:val="00777CE6"/>
    <w:rsid w:val="00781134"/>
    <w:rsid w:val="00782205"/>
    <w:rsid w:val="007822DE"/>
    <w:rsid w:val="00783A6F"/>
    <w:rsid w:val="0078436F"/>
    <w:rsid w:val="0078718B"/>
    <w:rsid w:val="00787795"/>
    <w:rsid w:val="00791A14"/>
    <w:rsid w:val="00794F62"/>
    <w:rsid w:val="007A606E"/>
    <w:rsid w:val="007A6E01"/>
    <w:rsid w:val="007C080C"/>
    <w:rsid w:val="007C161F"/>
    <w:rsid w:val="007C54DD"/>
    <w:rsid w:val="007C59FB"/>
    <w:rsid w:val="007C7B4E"/>
    <w:rsid w:val="007D3B9F"/>
    <w:rsid w:val="007D592A"/>
    <w:rsid w:val="007E1FE3"/>
    <w:rsid w:val="007E2E55"/>
    <w:rsid w:val="007E4FE6"/>
    <w:rsid w:val="007F0B08"/>
    <w:rsid w:val="007F748B"/>
    <w:rsid w:val="008064CA"/>
    <w:rsid w:val="00816E8F"/>
    <w:rsid w:val="00816F36"/>
    <w:rsid w:val="008171E1"/>
    <w:rsid w:val="008220AA"/>
    <w:rsid w:val="00822B6F"/>
    <w:rsid w:val="00827CF8"/>
    <w:rsid w:val="00836539"/>
    <w:rsid w:val="00841B73"/>
    <w:rsid w:val="008460BE"/>
    <w:rsid w:val="00852F40"/>
    <w:rsid w:val="008550C9"/>
    <w:rsid w:val="00855F11"/>
    <w:rsid w:val="0085765C"/>
    <w:rsid w:val="0086064D"/>
    <w:rsid w:val="008727FB"/>
    <w:rsid w:val="00872C3B"/>
    <w:rsid w:val="00876585"/>
    <w:rsid w:val="00880BD0"/>
    <w:rsid w:val="00881E06"/>
    <w:rsid w:val="00882692"/>
    <w:rsid w:val="008A108A"/>
    <w:rsid w:val="008A6CFD"/>
    <w:rsid w:val="008A6F71"/>
    <w:rsid w:val="008A7825"/>
    <w:rsid w:val="008A78F3"/>
    <w:rsid w:val="008C1DB3"/>
    <w:rsid w:val="008C6E3C"/>
    <w:rsid w:val="008C7B81"/>
    <w:rsid w:val="008D1805"/>
    <w:rsid w:val="008D5C49"/>
    <w:rsid w:val="008D7C94"/>
    <w:rsid w:val="008E021A"/>
    <w:rsid w:val="008E2E42"/>
    <w:rsid w:val="008E73E8"/>
    <w:rsid w:val="008F1108"/>
    <w:rsid w:val="008F1E38"/>
    <w:rsid w:val="008F23AB"/>
    <w:rsid w:val="008F5ACC"/>
    <w:rsid w:val="008F742B"/>
    <w:rsid w:val="008F7AEE"/>
    <w:rsid w:val="00900C3A"/>
    <w:rsid w:val="00901364"/>
    <w:rsid w:val="00903D92"/>
    <w:rsid w:val="00920797"/>
    <w:rsid w:val="00922BD9"/>
    <w:rsid w:val="00926391"/>
    <w:rsid w:val="00931BCE"/>
    <w:rsid w:val="009354DE"/>
    <w:rsid w:val="00936C41"/>
    <w:rsid w:val="00947DBE"/>
    <w:rsid w:val="00953AF6"/>
    <w:rsid w:val="0095616A"/>
    <w:rsid w:val="009618EB"/>
    <w:rsid w:val="009671D7"/>
    <w:rsid w:val="0096762B"/>
    <w:rsid w:val="00967734"/>
    <w:rsid w:val="00970AAA"/>
    <w:rsid w:val="00974492"/>
    <w:rsid w:val="00976348"/>
    <w:rsid w:val="00982C42"/>
    <w:rsid w:val="00987B3E"/>
    <w:rsid w:val="0099022B"/>
    <w:rsid w:val="009902BB"/>
    <w:rsid w:val="009911C3"/>
    <w:rsid w:val="00991562"/>
    <w:rsid w:val="00991937"/>
    <w:rsid w:val="009924EE"/>
    <w:rsid w:val="00992A39"/>
    <w:rsid w:val="009935B5"/>
    <w:rsid w:val="00997B61"/>
    <w:rsid w:val="009A5FDB"/>
    <w:rsid w:val="009A648E"/>
    <w:rsid w:val="009B1ACA"/>
    <w:rsid w:val="009B4F8F"/>
    <w:rsid w:val="009B6B68"/>
    <w:rsid w:val="009C57A4"/>
    <w:rsid w:val="009C5818"/>
    <w:rsid w:val="009D05E3"/>
    <w:rsid w:val="009D1A2F"/>
    <w:rsid w:val="009E3FBF"/>
    <w:rsid w:val="009E4ED0"/>
    <w:rsid w:val="009E57EC"/>
    <w:rsid w:val="009E6477"/>
    <w:rsid w:val="009E78AD"/>
    <w:rsid w:val="00A046A6"/>
    <w:rsid w:val="00A103F0"/>
    <w:rsid w:val="00A1371B"/>
    <w:rsid w:val="00A17BF4"/>
    <w:rsid w:val="00A25A09"/>
    <w:rsid w:val="00A31B3F"/>
    <w:rsid w:val="00A32097"/>
    <w:rsid w:val="00A36889"/>
    <w:rsid w:val="00A40326"/>
    <w:rsid w:val="00A41714"/>
    <w:rsid w:val="00A47F4D"/>
    <w:rsid w:val="00A50B92"/>
    <w:rsid w:val="00A636F6"/>
    <w:rsid w:val="00A714A1"/>
    <w:rsid w:val="00A72505"/>
    <w:rsid w:val="00A74AF2"/>
    <w:rsid w:val="00A76B0E"/>
    <w:rsid w:val="00A9092E"/>
    <w:rsid w:val="00A93C94"/>
    <w:rsid w:val="00A93FB3"/>
    <w:rsid w:val="00A96218"/>
    <w:rsid w:val="00A96965"/>
    <w:rsid w:val="00AA693A"/>
    <w:rsid w:val="00AB2031"/>
    <w:rsid w:val="00AB4B2B"/>
    <w:rsid w:val="00AB550A"/>
    <w:rsid w:val="00AB5EE5"/>
    <w:rsid w:val="00AC52DA"/>
    <w:rsid w:val="00AC5341"/>
    <w:rsid w:val="00AC64B1"/>
    <w:rsid w:val="00AC71D8"/>
    <w:rsid w:val="00AD2AA4"/>
    <w:rsid w:val="00AD73B0"/>
    <w:rsid w:val="00AE01BE"/>
    <w:rsid w:val="00AE0B65"/>
    <w:rsid w:val="00AE3DCF"/>
    <w:rsid w:val="00B012CE"/>
    <w:rsid w:val="00B0155C"/>
    <w:rsid w:val="00B057CD"/>
    <w:rsid w:val="00B1151D"/>
    <w:rsid w:val="00B14C8F"/>
    <w:rsid w:val="00B20D44"/>
    <w:rsid w:val="00B20E98"/>
    <w:rsid w:val="00B27933"/>
    <w:rsid w:val="00B3019A"/>
    <w:rsid w:val="00B43192"/>
    <w:rsid w:val="00B4583B"/>
    <w:rsid w:val="00B50EBE"/>
    <w:rsid w:val="00B54EFC"/>
    <w:rsid w:val="00B64CFE"/>
    <w:rsid w:val="00B65554"/>
    <w:rsid w:val="00B70357"/>
    <w:rsid w:val="00B714F4"/>
    <w:rsid w:val="00B73F3B"/>
    <w:rsid w:val="00B73F7C"/>
    <w:rsid w:val="00B73FD9"/>
    <w:rsid w:val="00B756B2"/>
    <w:rsid w:val="00B87216"/>
    <w:rsid w:val="00B91CFA"/>
    <w:rsid w:val="00B936E5"/>
    <w:rsid w:val="00B95453"/>
    <w:rsid w:val="00BA1F4B"/>
    <w:rsid w:val="00BA33DB"/>
    <w:rsid w:val="00BC1EB1"/>
    <w:rsid w:val="00BC7B63"/>
    <w:rsid w:val="00BD1E02"/>
    <w:rsid w:val="00BD5DF9"/>
    <w:rsid w:val="00BE099E"/>
    <w:rsid w:val="00BF1E14"/>
    <w:rsid w:val="00BF68DA"/>
    <w:rsid w:val="00C07CD4"/>
    <w:rsid w:val="00C12EA3"/>
    <w:rsid w:val="00C162B6"/>
    <w:rsid w:val="00C2009A"/>
    <w:rsid w:val="00C261F6"/>
    <w:rsid w:val="00C27056"/>
    <w:rsid w:val="00C27067"/>
    <w:rsid w:val="00C37835"/>
    <w:rsid w:val="00C6754C"/>
    <w:rsid w:val="00C739B7"/>
    <w:rsid w:val="00C77763"/>
    <w:rsid w:val="00C80CBB"/>
    <w:rsid w:val="00C97E7D"/>
    <w:rsid w:val="00CA1B99"/>
    <w:rsid w:val="00CB097F"/>
    <w:rsid w:val="00CC65F5"/>
    <w:rsid w:val="00CC673B"/>
    <w:rsid w:val="00CD3A61"/>
    <w:rsid w:val="00CD5AD4"/>
    <w:rsid w:val="00CD7918"/>
    <w:rsid w:val="00CE12F7"/>
    <w:rsid w:val="00CE5F22"/>
    <w:rsid w:val="00D035EA"/>
    <w:rsid w:val="00D1007A"/>
    <w:rsid w:val="00D110CE"/>
    <w:rsid w:val="00D1499E"/>
    <w:rsid w:val="00D20B9E"/>
    <w:rsid w:val="00D20E09"/>
    <w:rsid w:val="00D22782"/>
    <w:rsid w:val="00D24887"/>
    <w:rsid w:val="00D269E2"/>
    <w:rsid w:val="00D27ED1"/>
    <w:rsid w:val="00D44EC0"/>
    <w:rsid w:val="00D528C0"/>
    <w:rsid w:val="00D545DC"/>
    <w:rsid w:val="00D5570D"/>
    <w:rsid w:val="00D61BA0"/>
    <w:rsid w:val="00D62B01"/>
    <w:rsid w:val="00D66A19"/>
    <w:rsid w:val="00D67AED"/>
    <w:rsid w:val="00D74208"/>
    <w:rsid w:val="00D815E6"/>
    <w:rsid w:val="00D81F72"/>
    <w:rsid w:val="00D82619"/>
    <w:rsid w:val="00DA71FD"/>
    <w:rsid w:val="00DB6CB6"/>
    <w:rsid w:val="00DC2AF5"/>
    <w:rsid w:val="00DC79CC"/>
    <w:rsid w:val="00DD757B"/>
    <w:rsid w:val="00DF1A3B"/>
    <w:rsid w:val="00DF5DEF"/>
    <w:rsid w:val="00E0287E"/>
    <w:rsid w:val="00E10050"/>
    <w:rsid w:val="00E12072"/>
    <w:rsid w:val="00E209E1"/>
    <w:rsid w:val="00E22193"/>
    <w:rsid w:val="00E31115"/>
    <w:rsid w:val="00E31917"/>
    <w:rsid w:val="00E33F38"/>
    <w:rsid w:val="00E34FCE"/>
    <w:rsid w:val="00E36AF3"/>
    <w:rsid w:val="00E400B9"/>
    <w:rsid w:val="00E508C1"/>
    <w:rsid w:val="00E521E2"/>
    <w:rsid w:val="00E52BFA"/>
    <w:rsid w:val="00E61005"/>
    <w:rsid w:val="00E70D4F"/>
    <w:rsid w:val="00E74979"/>
    <w:rsid w:val="00E82434"/>
    <w:rsid w:val="00E84CDA"/>
    <w:rsid w:val="00E86760"/>
    <w:rsid w:val="00E87C2A"/>
    <w:rsid w:val="00E9102B"/>
    <w:rsid w:val="00E96845"/>
    <w:rsid w:val="00E972B5"/>
    <w:rsid w:val="00E97754"/>
    <w:rsid w:val="00EA0377"/>
    <w:rsid w:val="00EB4CC7"/>
    <w:rsid w:val="00EB750D"/>
    <w:rsid w:val="00EB7B90"/>
    <w:rsid w:val="00EC712A"/>
    <w:rsid w:val="00ED15AA"/>
    <w:rsid w:val="00ED3254"/>
    <w:rsid w:val="00EF0F6C"/>
    <w:rsid w:val="00EF6BD4"/>
    <w:rsid w:val="00F00F94"/>
    <w:rsid w:val="00F02ABD"/>
    <w:rsid w:val="00F03580"/>
    <w:rsid w:val="00F07457"/>
    <w:rsid w:val="00F1535E"/>
    <w:rsid w:val="00F21B9F"/>
    <w:rsid w:val="00F310BA"/>
    <w:rsid w:val="00F36B14"/>
    <w:rsid w:val="00F43270"/>
    <w:rsid w:val="00F476FC"/>
    <w:rsid w:val="00F50822"/>
    <w:rsid w:val="00F51265"/>
    <w:rsid w:val="00F57AB7"/>
    <w:rsid w:val="00F57D61"/>
    <w:rsid w:val="00F60ACA"/>
    <w:rsid w:val="00F60EF9"/>
    <w:rsid w:val="00F61BB7"/>
    <w:rsid w:val="00F62056"/>
    <w:rsid w:val="00F70329"/>
    <w:rsid w:val="00F73F67"/>
    <w:rsid w:val="00F76E87"/>
    <w:rsid w:val="00F80A86"/>
    <w:rsid w:val="00F8350F"/>
    <w:rsid w:val="00F91149"/>
    <w:rsid w:val="00FA3D7C"/>
    <w:rsid w:val="00FB07DC"/>
    <w:rsid w:val="00FB17CB"/>
    <w:rsid w:val="00FB18F8"/>
    <w:rsid w:val="00FC210E"/>
    <w:rsid w:val="00FC3AAC"/>
    <w:rsid w:val="00FC3ADE"/>
    <w:rsid w:val="00FD3EA7"/>
    <w:rsid w:val="00FD4AAA"/>
    <w:rsid w:val="00FE3F27"/>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2E0F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3">
    <w:name w:val="heading 3"/>
    <w:basedOn w:val="Normal"/>
    <w:link w:val="Heading3Char"/>
    <w:uiPriority w:val="9"/>
    <w:qFormat/>
    <w:rsid w:val="006D092C"/>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E2E42"/>
  </w:style>
  <w:style w:type="paragraph" w:styleId="Footer">
    <w:name w:val="footer"/>
    <w:basedOn w:val="Normal"/>
    <w:link w:val="FooterChar"/>
    <w:uiPriority w:val="99"/>
    <w:unhideWhenUsed/>
    <w:rsid w:val="00321537"/>
    <w:pPr>
      <w:tabs>
        <w:tab w:val="center" w:pos="4320"/>
        <w:tab w:val="right" w:pos="8640"/>
      </w:tabs>
    </w:pPr>
  </w:style>
  <w:style w:type="character" w:customStyle="1" w:styleId="FooterChar">
    <w:name w:val="Footer Char"/>
    <w:basedOn w:val="DefaultParagraphFont"/>
    <w:link w:val="Footer"/>
    <w:uiPriority w:val="99"/>
    <w:rsid w:val="00321537"/>
    <w:rPr>
      <w:sz w:val="24"/>
      <w:szCs w:val="24"/>
      <w:lang w:val="en-AU" w:eastAsia="en-US"/>
    </w:rPr>
  </w:style>
  <w:style w:type="character" w:styleId="PageNumber">
    <w:name w:val="page number"/>
    <w:basedOn w:val="DefaultParagraphFont"/>
    <w:uiPriority w:val="99"/>
    <w:semiHidden/>
    <w:unhideWhenUsed/>
    <w:rsid w:val="00321537"/>
  </w:style>
  <w:style w:type="character" w:customStyle="1" w:styleId="Heading3Char">
    <w:name w:val="Heading 3 Char"/>
    <w:basedOn w:val="DefaultParagraphFont"/>
    <w:link w:val="Heading3"/>
    <w:uiPriority w:val="9"/>
    <w:rsid w:val="006D092C"/>
    <w:rPr>
      <w:rFonts w:ascii="Times" w:hAnsi="Times"/>
      <w:b/>
      <w:bCs/>
      <w:sz w:val="27"/>
      <w:szCs w:val="27"/>
      <w:lang w:eastAsia="en-US"/>
    </w:rPr>
  </w:style>
  <w:style w:type="character" w:styleId="Emphasis">
    <w:name w:val="Emphasis"/>
    <w:basedOn w:val="DefaultParagraphFont"/>
    <w:uiPriority w:val="20"/>
    <w:qFormat/>
    <w:rsid w:val="006D092C"/>
    <w:rPr>
      <w:i/>
      <w:iCs/>
    </w:rPr>
  </w:style>
  <w:style w:type="character" w:styleId="Hyperlink">
    <w:name w:val="Hyperlink"/>
    <w:basedOn w:val="DefaultParagraphFont"/>
    <w:uiPriority w:val="99"/>
    <w:unhideWhenUsed/>
    <w:rsid w:val="006D092C"/>
    <w:rPr>
      <w:color w:val="0000FF"/>
      <w:u w:val="single"/>
    </w:rPr>
  </w:style>
  <w:style w:type="paragraph" w:styleId="BalloonText">
    <w:name w:val="Balloon Text"/>
    <w:basedOn w:val="Normal"/>
    <w:link w:val="BalloonTextChar"/>
    <w:uiPriority w:val="99"/>
    <w:semiHidden/>
    <w:unhideWhenUsed/>
    <w:rsid w:val="00E86760"/>
    <w:rPr>
      <w:rFonts w:ascii="Tahoma" w:hAnsi="Tahoma" w:cs="Tahoma"/>
      <w:sz w:val="16"/>
      <w:szCs w:val="16"/>
    </w:rPr>
  </w:style>
  <w:style w:type="character" w:customStyle="1" w:styleId="BalloonTextChar">
    <w:name w:val="Balloon Text Char"/>
    <w:basedOn w:val="DefaultParagraphFont"/>
    <w:link w:val="BalloonText"/>
    <w:uiPriority w:val="99"/>
    <w:semiHidden/>
    <w:rsid w:val="00E86760"/>
    <w:rPr>
      <w:rFonts w:ascii="Tahoma" w:hAnsi="Tahoma" w:cs="Tahoma"/>
      <w:sz w:val="16"/>
      <w:szCs w:val="16"/>
      <w:lang w:val="en-AU" w:eastAsia="en-US"/>
    </w:rPr>
  </w:style>
  <w:style w:type="character" w:styleId="CommentReference">
    <w:name w:val="annotation reference"/>
    <w:basedOn w:val="DefaultParagraphFont"/>
    <w:uiPriority w:val="99"/>
    <w:semiHidden/>
    <w:unhideWhenUsed/>
    <w:rsid w:val="00E86760"/>
    <w:rPr>
      <w:sz w:val="16"/>
      <w:szCs w:val="16"/>
    </w:rPr>
  </w:style>
  <w:style w:type="paragraph" w:styleId="CommentText">
    <w:name w:val="annotation text"/>
    <w:basedOn w:val="Normal"/>
    <w:link w:val="CommentTextChar"/>
    <w:uiPriority w:val="99"/>
    <w:semiHidden/>
    <w:unhideWhenUsed/>
    <w:rsid w:val="00E86760"/>
    <w:rPr>
      <w:sz w:val="20"/>
      <w:szCs w:val="20"/>
    </w:rPr>
  </w:style>
  <w:style w:type="character" w:customStyle="1" w:styleId="CommentTextChar">
    <w:name w:val="Comment Text Char"/>
    <w:basedOn w:val="DefaultParagraphFont"/>
    <w:link w:val="CommentText"/>
    <w:uiPriority w:val="99"/>
    <w:semiHidden/>
    <w:rsid w:val="00E86760"/>
    <w:rPr>
      <w:lang w:val="en-AU" w:eastAsia="en-US"/>
    </w:rPr>
  </w:style>
  <w:style w:type="paragraph" w:styleId="CommentSubject">
    <w:name w:val="annotation subject"/>
    <w:basedOn w:val="CommentText"/>
    <w:next w:val="CommentText"/>
    <w:link w:val="CommentSubjectChar"/>
    <w:uiPriority w:val="99"/>
    <w:semiHidden/>
    <w:unhideWhenUsed/>
    <w:rsid w:val="00E86760"/>
    <w:rPr>
      <w:b/>
      <w:bCs/>
    </w:rPr>
  </w:style>
  <w:style w:type="character" w:customStyle="1" w:styleId="CommentSubjectChar">
    <w:name w:val="Comment Subject Char"/>
    <w:basedOn w:val="CommentTextChar"/>
    <w:link w:val="CommentSubject"/>
    <w:uiPriority w:val="99"/>
    <w:semiHidden/>
    <w:rsid w:val="00E86760"/>
    <w:rPr>
      <w:b/>
      <w:bCs/>
      <w:lang w:val="en-AU" w:eastAsia="en-US"/>
    </w:rPr>
  </w:style>
  <w:style w:type="paragraph" w:customStyle="1" w:styleId="Normal1">
    <w:name w:val="Normal1"/>
    <w:rsid w:val="0018473A"/>
    <w:rPr>
      <w:rFonts w:ascii="Cambria" w:eastAsia="Cambria" w:hAnsi="Cambria" w:cs="Cambria"/>
      <w:color w:val="000000"/>
      <w:sz w:val="24"/>
      <w:szCs w:val="24"/>
      <w:lang w:val="en-GB"/>
    </w:rPr>
  </w:style>
  <w:style w:type="character" w:customStyle="1" w:styleId="apple-converted-space">
    <w:name w:val="apple-converted-space"/>
    <w:basedOn w:val="DefaultParagraphFont"/>
    <w:rsid w:val="0018473A"/>
  </w:style>
  <w:style w:type="paragraph" w:styleId="Revision">
    <w:name w:val="Revision"/>
    <w:hidden/>
    <w:uiPriority w:val="99"/>
    <w:semiHidden/>
    <w:rsid w:val="000D3949"/>
    <w:rPr>
      <w:sz w:val="24"/>
      <w:szCs w:val="24"/>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3">
    <w:name w:val="heading 3"/>
    <w:basedOn w:val="Normal"/>
    <w:link w:val="Heading3Char"/>
    <w:uiPriority w:val="9"/>
    <w:qFormat/>
    <w:rsid w:val="006D092C"/>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E2E42"/>
  </w:style>
  <w:style w:type="paragraph" w:styleId="Footer">
    <w:name w:val="footer"/>
    <w:basedOn w:val="Normal"/>
    <w:link w:val="FooterChar"/>
    <w:uiPriority w:val="99"/>
    <w:unhideWhenUsed/>
    <w:rsid w:val="00321537"/>
    <w:pPr>
      <w:tabs>
        <w:tab w:val="center" w:pos="4320"/>
        <w:tab w:val="right" w:pos="8640"/>
      </w:tabs>
    </w:pPr>
  </w:style>
  <w:style w:type="character" w:customStyle="1" w:styleId="FooterChar">
    <w:name w:val="Footer Char"/>
    <w:basedOn w:val="DefaultParagraphFont"/>
    <w:link w:val="Footer"/>
    <w:uiPriority w:val="99"/>
    <w:rsid w:val="00321537"/>
    <w:rPr>
      <w:sz w:val="24"/>
      <w:szCs w:val="24"/>
      <w:lang w:val="en-AU" w:eastAsia="en-US"/>
    </w:rPr>
  </w:style>
  <w:style w:type="character" w:styleId="PageNumber">
    <w:name w:val="page number"/>
    <w:basedOn w:val="DefaultParagraphFont"/>
    <w:uiPriority w:val="99"/>
    <w:semiHidden/>
    <w:unhideWhenUsed/>
    <w:rsid w:val="00321537"/>
  </w:style>
  <w:style w:type="character" w:customStyle="1" w:styleId="Heading3Char">
    <w:name w:val="Heading 3 Char"/>
    <w:basedOn w:val="DefaultParagraphFont"/>
    <w:link w:val="Heading3"/>
    <w:uiPriority w:val="9"/>
    <w:rsid w:val="006D092C"/>
    <w:rPr>
      <w:rFonts w:ascii="Times" w:hAnsi="Times"/>
      <w:b/>
      <w:bCs/>
      <w:sz w:val="27"/>
      <w:szCs w:val="27"/>
      <w:lang w:eastAsia="en-US"/>
    </w:rPr>
  </w:style>
  <w:style w:type="character" w:styleId="Emphasis">
    <w:name w:val="Emphasis"/>
    <w:basedOn w:val="DefaultParagraphFont"/>
    <w:uiPriority w:val="20"/>
    <w:qFormat/>
    <w:rsid w:val="006D092C"/>
    <w:rPr>
      <w:i/>
      <w:iCs/>
    </w:rPr>
  </w:style>
  <w:style w:type="character" w:styleId="Hyperlink">
    <w:name w:val="Hyperlink"/>
    <w:basedOn w:val="DefaultParagraphFont"/>
    <w:uiPriority w:val="99"/>
    <w:unhideWhenUsed/>
    <w:rsid w:val="006D092C"/>
    <w:rPr>
      <w:color w:val="0000FF"/>
      <w:u w:val="single"/>
    </w:rPr>
  </w:style>
  <w:style w:type="paragraph" w:styleId="BalloonText">
    <w:name w:val="Balloon Text"/>
    <w:basedOn w:val="Normal"/>
    <w:link w:val="BalloonTextChar"/>
    <w:uiPriority w:val="99"/>
    <w:semiHidden/>
    <w:unhideWhenUsed/>
    <w:rsid w:val="00E86760"/>
    <w:rPr>
      <w:rFonts w:ascii="Tahoma" w:hAnsi="Tahoma" w:cs="Tahoma"/>
      <w:sz w:val="16"/>
      <w:szCs w:val="16"/>
    </w:rPr>
  </w:style>
  <w:style w:type="character" w:customStyle="1" w:styleId="BalloonTextChar">
    <w:name w:val="Balloon Text Char"/>
    <w:basedOn w:val="DefaultParagraphFont"/>
    <w:link w:val="BalloonText"/>
    <w:uiPriority w:val="99"/>
    <w:semiHidden/>
    <w:rsid w:val="00E86760"/>
    <w:rPr>
      <w:rFonts w:ascii="Tahoma" w:hAnsi="Tahoma" w:cs="Tahoma"/>
      <w:sz w:val="16"/>
      <w:szCs w:val="16"/>
      <w:lang w:val="en-AU" w:eastAsia="en-US"/>
    </w:rPr>
  </w:style>
  <w:style w:type="character" w:styleId="CommentReference">
    <w:name w:val="annotation reference"/>
    <w:basedOn w:val="DefaultParagraphFont"/>
    <w:uiPriority w:val="99"/>
    <w:semiHidden/>
    <w:unhideWhenUsed/>
    <w:rsid w:val="00E86760"/>
    <w:rPr>
      <w:sz w:val="16"/>
      <w:szCs w:val="16"/>
    </w:rPr>
  </w:style>
  <w:style w:type="paragraph" w:styleId="CommentText">
    <w:name w:val="annotation text"/>
    <w:basedOn w:val="Normal"/>
    <w:link w:val="CommentTextChar"/>
    <w:uiPriority w:val="99"/>
    <w:semiHidden/>
    <w:unhideWhenUsed/>
    <w:rsid w:val="00E86760"/>
    <w:rPr>
      <w:sz w:val="20"/>
      <w:szCs w:val="20"/>
    </w:rPr>
  </w:style>
  <w:style w:type="character" w:customStyle="1" w:styleId="CommentTextChar">
    <w:name w:val="Comment Text Char"/>
    <w:basedOn w:val="DefaultParagraphFont"/>
    <w:link w:val="CommentText"/>
    <w:uiPriority w:val="99"/>
    <w:semiHidden/>
    <w:rsid w:val="00E86760"/>
    <w:rPr>
      <w:lang w:val="en-AU" w:eastAsia="en-US"/>
    </w:rPr>
  </w:style>
  <w:style w:type="paragraph" w:styleId="CommentSubject">
    <w:name w:val="annotation subject"/>
    <w:basedOn w:val="CommentText"/>
    <w:next w:val="CommentText"/>
    <w:link w:val="CommentSubjectChar"/>
    <w:uiPriority w:val="99"/>
    <w:semiHidden/>
    <w:unhideWhenUsed/>
    <w:rsid w:val="00E86760"/>
    <w:rPr>
      <w:b/>
      <w:bCs/>
    </w:rPr>
  </w:style>
  <w:style w:type="character" w:customStyle="1" w:styleId="CommentSubjectChar">
    <w:name w:val="Comment Subject Char"/>
    <w:basedOn w:val="CommentTextChar"/>
    <w:link w:val="CommentSubject"/>
    <w:uiPriority w:val="99"/>
    <w:semiHidden/>
    <w:rsid w:val="00E86760"/>
    <w:rPr>
      <w:b/>
      <w:bCs/>
      <w:lang w:val="en-AU" w:eastAsia="en-US"/>
    </w:rPr>
  </w:style>
  <w:style w:type="paragraph" w:customStyle="1" w:styleId="Normal1">
    <w:name w:val="Normal1"/>
    <w:rsid w:val="0018473A"/>
    <w:rPr>
      <w:rFonts w:ascii="Cambria" w:eastAsia="Cambria" w:hAnsi="Cambria" w:cs="Cambria"/>
      <w:color w:val="000000"/>
      <w:sz w:val="24"/>
      <w:szCs w:val="24"/>
      <w:lang w:val="en-GB"/>
    </w:rPr>
  </w:style>
  <w:style w:type="character" w:customStyle="1" w:styleId="apple-converted-space">
    <w:name w:val="apple-converted-space"/>
    <w:basedOn w:val="DefaultParagraphFont"/>
    <w:rsid w:val="0018473A"/>
  </w:style>
  <w:style w:type="paragraph" w:styleId="Revision">
    <w:name w:val="Revision"/>
    <w:hidden/>
    <w:uiPriority w:val="99"/>
    <w:semiHidden/>
    <w:rsid w:val="000D3949"/>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8429">
      <w:bodyDiv w:val="1"/>
      <w:marLeft w:val="0"/>
      <w:marRight w:val="0"/>
      <w:marTop w:val="0"/>
      <w:marBottom w:val="0"/>
      <w:divBdr>
        <w:top w:val="none" w:sz="0" w:space="0" w:color="auto"/>
        <w:left w:val="none" w:sz="0" w:space="0" w:color="auto"/>
        <w:bottom w:val="none" w:sz="0" w:space="0" w:color="auto"/>
        <w:right w:val="none" w:sz="0" w:space="0" w:color="auto"/>
      </w:divBdr>
    </w:div>
    <w:div w:id="162858714">
      <w:bodyDiv w:val="1"/>
      <w:marLeft w:val="0"/>
      <w:marRight w:val="0"/>
      <w:marTop w:val="0"/>
      <w:marBottom w:val="0"/>
      <w:divBdr>
        <w:top w:val="none" w:sz="0" w:space="0" w:color="auto"/>
        <w:left w:val="none" w:sz="0" w:space="0" w:color="auto"/>
        <w:bottom w:val="none" w:sz="0" w:space="0" w:color="auto"/>
        <w:right w:val="none" w:sz="0" w:space="0" w:color="auto"/>
      </w:divBdr>
      <w:divsChild>
        <w:div w:id="24870351">
          <w:marLeft w:val="0"/>
          <w:marRight w:val="0"/>
          <w:marTop w:val="0"/>
          <w:marBottom w:val="0"/>
          <w:divBdr>
            <w:top w:val="none" w:sz="0" w:space="0" w:color="auto"/>
            <w:left w:val="none" w:sz="0" w:space="0" w:color="auto"/>
            <w:bottom w:val="none" w:sz="0" w:space="0" w:color="auto"/>
            <w:right w:val="none" w:sz="0" w:space="0" w:color="auto"/>
          </w:divBdr>
        </w:div>
        <w:div w:id="43455321">
          <w:marLeft w:val="0"/>
          <w:marRight w:val="0"/>
          <w:marTop w:val="0"/>
          <w:marBottom w:val="0"/>
          <w:divBdr>
            <w:top w:val="none" w:sz="0" w:space="0" w:color="auto"/>
            <w:left w:val="none" w:sz="0" w:space="0" w:color="auto"/>
            <w:bottom w:val="none" w:sz="0" w:space="0" w:color="auto"/>
            <w:right w:val="none" w:sz="0" w:space="0" w:color="auto"/>
          </w:divBdr>
        </w:div>
        <w:div w:id="84546412">
          <w:marLeft w:val="0"/>
          <w:marRight w:val="0"/>
          <w:marTop w:val="0"/>
          <w:marBottom w:val="0"/>
          <w:divBdr>
            <w:top w:val="none" w:sz="0" w:space="0" w:color="auto"/>
            <w:left w:val="none" w:sz="0" w:space="0" w:color="auto"/>
            <w:bottom w:val="none" w:sz="0" w:space="0" w:color="auto"/>
            <w:right w:val="none" w:sz="0" w:space="0" w:color="auto"/>
          </w:divBdr>
        </w:div>
        <w:div w:id="102312335">
          <w:marLeft w:val="0"/>
          <w:marRight w:val="0"/>
          <w:marTop w:val="0"/>
          <w:marBottom w:val="0"/>
          <w:divBdr>
            <w:top w:val="none" w:sz="0" w:space="0" w:color="auto"/>
            <w:left w:val="none" w:sz="0" w:space="0" w:color="auto"/>
            <w:bottom w:val="none" w:sz="0" w:space="0" w:color="auto"/>
            <w:right w:val="none" w:sz="0" w:space="0" w:color="auto"/>
          </w:divBdr>
        </w:div>
        <w:div w:id="124928935">
          <w:marLeft w:val="0"/>
          <w:marRight w:val="0"/>
          <w:marTop w:val="0"/>
          <w:marBottom w:val="0"/>
          <w:divBdr>
            <w:top w:val="none" w:sz="0" w:space="0" w:color="auto"/>
            <w:left w:val="none" w:sz="0" w:space="0" w:color="auto"/>
            <w:bottom w:val="none" w:sz="0" w:space="0" w:color="auto"/>
            <w:right w:val="none" w:sz="0" w:space="0" w:color="auto"/>
          </w:divBdr>
        </w:div>
        <w:div w:id="155463330">
          <w:marLeft w:val="0"/>
          <w:marRight w:val="0"/>
          <w:marTop w:val="0"/>
          <w:marBottom w:val="0"/>
          <w:divBdr>
            <w:top w:val="none" w:sz="0" w:space="0" w:color="auto"/>
            <w:left w:val="none" w:sz="0" w:space="0" w:color="auto"/>
            <w:bottom w:val="none" w:sz="0" w:space="0" w:color="auto"/>
            <w:right w:val="none" w:sz="0" w:space="0" w:color="auto"/>
          </w:divBdr>
        </w:div>
        <w:div w:id="184515680">
          <w:marLeft w:val="0"/>
          <w:marRight w:val="0"/>
          <w:marTop w:val="0"/>
          <w:marBottom w:val="0"/>
          <w:divBdr>
            <w:top w:val="none" w:sz="0" w:space="0" w:color="auto"/>
            <w:left w:val="none" w:sz="0" w:space="0" w:color="auto"/>
            <w:bottom w:val="none" w:sz="0" w:space="0" w:color="auto"/>
            <w:right w:val="none" w:sz="0" w:space="0" w:color="auto"/>
          </w:divBdr>
        </w:div>
        <w:div w:id="208223676">
          <w:marLeft w:val="0"/>
          <w:marRight w:val="0"/>
          <w:marTop w:val="0"/>
          <w:marBottom w:val="0"/>
          <w:divBdr>
            <w:top w:val="none" w:sz="0" w:space="0" w:color="auto"/>
            <w:left w:val="none" w:sz="0" w:space="0" w:color="auto"/>
            <w:bottom w:val="none" w:sz="0" w:space="0" w:color="auto"/>
            <w:right w:val="none" w:sz="0" w:space="0" w:color="auto"/>
          </w:divBdr>
        </w:div>
        <w:div w:id="214588428">
          <w:marLeft w:val="0"/>
          <w:marRight w:val="0"/>
          <w:marTop w:val="0"/>
          <w:marBottom w:val="0"/>
          <w:divBdr>
            <w:top w:val="none" w:sz="0" w:space="0" w:color="auto"/>
            <w:left w:val="none" w:sz="0" w:space="0" w:color="auto"/>
            <w:bottom w:val="none" w:sz="0" w:space="0" w:color="auto"/>
            <w:right w:val="none" w:sz="0" w:space="0" w:color="auto"/>
          </w:divBdr>
        </w:div>
        <w:div w:id="249126713">
          <w:marLeft w:val="0"/>
          <w:marRight w:val="0"/>
          <w:marTop w:val="0"/>
          <w:marBottom w:val="0"/>
          <w:divBdr>
            <w:top w:val="none" w:sz="0" w:space="0" w:color="auto"/>
            <w:left w:val="none" w:sz="0" w:space="0" w:color="auto"/>
            <w:bottom w:val="none" w:sz="0" w:space="0" w:color="auto"/>
            <w:right w:val="none" w:sz="0" w:space="0" w:color="auto"/>
          </w:divBdr>
        </w:div>
        <w:div w:id="257253454">
          <w:marLeft w:val="0"/>
          <w:marRight w:val="0"/>
          <w:marTop w:val="0"/>
          <w:marBottom w:val="0"/>
          <w:divBdr>
            <w:top w:val="none" w:sz="0" w:space="0" w:color="auto"/>
            <w:left w:val="none" w:sz="0" w:space="0" w:color="auto"/>
            <w:bottom w:val="none" w:sz="0" w:space="0" w:color="auto"/>
            <w:right w:val="none" w:sz="0" w:space="0" w:color="auto"/>
          </w:divBdr>
        </w:div>
        <w:div w:id="268511380">
          <w:marLeft w:val="0"/>
          <w:marRight w:val="0"/>
          <w:marTop w:val="0"/>
          <w:marBottom w:val="0"/>
          <w:divBdr>
            <w:top w:val="none" w:sz="0" w:space="0" w:color="auto"/>
            <w:left w:val="none" w:sz="0" w:space="0" w:color="auto"/>
            <w:bottom w:val="none" w:sz="0" w:space="0" w:color="auto"/>
            <w:right w:val="none" w:sz="0" w:space="0" w:color="auto"/>
          </w:divBdr>
        </w:div>
        <w:div w:id="282927134">
          <w:marLeft w:val="0"/>
          <w:marRight w:val="0"/>
          <w:marTop w:val="0"/>
          <w:marBottom w:val="0"/>
          <w:divBdr>
            <w:top w:val="none" w:sz="0" w:space="0" w:color="auto"/>
            <w:left w:val="none" w:sz="0" w:space="0" w:color="auto"/>
            <w:bottom w:val="none" w:sz="0" w:space="0" w:color="auto"/>
            <w:right w:val="none" w:sz="0" w:space="0" w:color="auto"/>
          </w:divBdr>
        </w:div>
        <w:div w:id="290019543">
          <w:marLeft w:val="0"/>
          <w:marRight w:val="0"/>
          <w:marTop w:val="0"/>
          <w:marBottom w:val="0"/>
          <w:divBdr>
            <w:top w:val="none" w:sz="0" w:space="0" w:color="auto"/>
            <w:left w:val="none" w:sz="0" w:space="0" w:color="auto"/>
            <w:bottom w:val="none" w:sz="0" w:space="0" w:color="auto"/>
            <w:right w:val="none" w:sz="0" w:space="0" w:color="auto"/>
          </w:divBdr>
        </w:div>
        <w:div w:id="294992164">
          <w:marLeft w:val="0"/>
          <w:marRight w:val="0"/>
          <w:marTop w:val="0"/>
          <w:marBottom w:val="0"/>
          <w:divBdr>
            <w:top w:val="none" w:sz="0" w:space="0" w:color="auto"/>
            <w:left w:val="none" w:sz="0" w:space="0" w:color="auto"/>
            <w:bottom w:val="none" w:sz="0" w:space="0" w:color="auto"/>
            <w:right w:val="none" w:sz="0" w:space="0" w:color="auto"/>
          </w:divBdr>
        </w:div>
        <w:div w:id="300232508">
          <w:marLeft w:val="0"/>
          <w:marRight w:val="0"/>
          <w:marTop w:val="0"/>
          <w:marBottom w:val="0"/>
          <w:divBdr>
            <w:top w:val="none" w:sz="0" w:space="0" w:color="auto"/>
            <w:left w:val="none" w:sz="0" w:space="0" w:color="auto"/>
            <w:bottom w:val="none" w:sz="0" w:space="0" w:color="auto"/>
            <w:right w:val="none" w:sz="0" w:space="0" w:color="auto"/>
          </w:divBdr>
        </w:div>
        <w:div w:id="311328181">
          <w:marLeft w:val="0"/>
          <w:marRight w:val="0"/>
          <w:marTop w:val="0"/>
          <w:marBottom w:val="0"/>
          <w:divBdr>
            <w:top w:val="none" w:sz="0" w:space="0" w:color="auto"/>
            <w:left w:val="none" w:sz="0" w:space="0" w:color="auto"/>
            <w:bottom w:val="none" w:sz="0" w:space="0" w:color="auto"/>
            <w:right w:val="none" w:sz="0" w:space="0" w:color="auto"/>
          </w:divBdr>
        </w:div>
        <w:div w:id="329988943">
          <w:marLeft w:val="0"/>
          <w:marRight w:val="0"/>
          <w:marTop w:val="0"/>
          <w:marBottom w:val="0"/>
          <w:divBdr>
            <w:top w:val="none" w:sz="0" w:space="0" w:color="auto"/>
            <w:left w:val="none" w:sz="0" w:space="0" w:color="auto"/>
            <w:bottom w:val="none" w:sz="0" w:space="0" w:color="auto"/>
            <w:right w:val="none" w:sz="0" w:space="0" w:color="auto"/>
          </w:divBdr>
        </w:div>
        <w:div w:id="343827797">
          <w:marLeft w:val="0"/>
          <w:marRight w:val="0"/>
          <w:marTop w:val="0"/>
          <w:marBottom w:val="0"/>
          <w:divBdr>
            <w:top w:val="none" w:sz="0" w:space="0" w:color="auto"/>
            <w:left w:val="none" w:sz="0" w:space="0" w:color="auto"/>
            <w:bottom w:val="none" w:sz="0" w:space="0" w:color="auto"/>
            <w:right w:val="none" w:sz="0" w:space="0" w:color="auto"/>
          </w:divBdr>
        </w:div>
        <w:div w:id="346757258">
          <w:marLeft w:val="0"/>
          <w:marRight w:val="0"/>
          <w:marTop w:val="0"/>
          <w:marBottom w:val="0"/>
          <w:divBdr>
            <w:top w:val="none" w:sz="0" w:space="0" w:color="auto"/>
            <w:left w:val="none" w:sz="0" w:space="0" w:color="auto"/>
            <w:bottom w:val="none" w:sz="0" w:space="0" w:color="auto"/>
            <w:right w:val="none" w:sz="0" w:space="0" w:color="auto"/>
          </w:divBdr>
        </w:div>
        <w:div w:id="393547412">
          <w:marLeft w:val="0"/>
          <w:marRight w:val="0"/>
          <w:marTop w:val="0"/>
          <w:marBottom w:val="0"/>
          <w:divBdr>
            <w:top w:val="none" w:sz="0" w:space="0" w:color="auto"/>
            <w:left w:val="none" w:sz="0" w:space="0" w:color="auto"/>
            <w:bottom w:val="none" w:sz="0" w:space="0" w:color="auto"/>
            <w:right w:val="none" w:sz="0" w:space="0" w:color="auto"/>
          </w:divBdr>
        </w:div>
        <w:div w:id="404645948">
          <w:marLeft w:val="0"/>
          <w:marRight w:val="0"/>
          <w:marTop w:val="0"/>
          <w:marBottom w:val="0"/>
          <w:divBdr>
            <w:top w:val="none" w:sz="0" w:space="0" w:color="auto"/>
            <w:left w:val="none" w:sz="0" w:space="0" w:color="auto"/>
            <w:bottom w:val="none" w:sz="0" w:space="0" w:color="auto"/>
            <w:right w:val="none" w:sz="0" w:space="0" w:color="auto"/>
          </w:divBdr>
        </w:div>
        <w:div w:id="441919380">
          <w:marLeft w:val="0"/>
          <w:marRight w:val="0"/>
          <w:marTop w:val="0"/>
          <w:marBottom w:val="0"/>
          <w:divBdr>
            <w:top w:val="none" w:sz="0" w:space="0" w:color="auto"/>
            <w:left w:val="none" w:sz="0" w:space="0" w:color="auto"/>
            <w:bottom w:val="none" w:sz="0" w:space="0" w:color="auto"/>
            <w:right w:val="none" w:sz="0" w:space="0" w:color="auto"/>
          </w:divBdr>
        </w:div>
        <w:div w:id="456069376">
          <w:marLeft w:val="0"/>
          <w:marRight w:val="0"/>
          <w:marTop w:val="0"/>
          <w:marBottom w:val="0"/>
          <w:divBdr>
            <w:top w:val="none" w:sz="0" w:space="0" w:color="auto"/>
            <w:left w:val="none" w:sz="0" w:space="0" w:color="auto"/>
            <w:bottom w:val="none" w:sz="0" w:space="0" w:color="auto"/>
            <w:right w:val="none" w:sz="0" w:space="0" w:color="auto"/>
          </w:divBdr>
        </w:div>
        <w:div w:id="464737463">
          <w:marLeft w:val="0"/>
          <w:marRight w:val="0"/>
          <w:marTop w:val="0"/>
          <w:marBottom w:val="0"/>
          <w:divBdr>
            <w:top w:val="none" w:sz="0" w:space="0" w:color="auto"/>
            <w:left w:val="none" w:sz="0" w:space="0" w:color="auto"/>
            <w:bottom w:val="none" w:sz="0" w:space="0" w:color="auto"/>
            <w:right w:val="none" w:sz="0" w:space="0" w:color="auto"/>
          </w:divBdr>
        </w:div>
        <w:div w:id="464931082">
          <w:marLeft w:val="0"/>
          <w:marRight w:val="0"/>
          <w:marTop w:val="0"/>
          <w:marBottom w:val="0"/>
          <w:divBdr>
            <w:top w:val="none" w:sz="0" w:space="0" w:color="auto"/>
            <w:left w:val="none" w:sz="0" w:space="0" w:color="auto"/>
            <w:bottom w:val="none" w:sz="0" w:space="0" w:color="auto"/>
            <w:right w:val="none" w:sz="0" w:space="0" w:color="auto"/>
          </w:divBdr>
        </w:div>
        <w:div w:id="480582395">
          <w:marLeft w:val="0"/>
          <w:marRight w:val="0"/>
          <w:marTop w:val="0"/>
          <w:marBottom w:val="0"/>
          <w:divBdr>
            <w:top w:val="none" w:sz="0" w:space="0" w:color="auto"/>
            <w:left w:val="none" w:sz="0" w:space="0" w:color="auto"/>
            <w:bottom w:val="none" w:sz="0" w:space="0" w:color="auto"/>
            <w:right w:val="none" w:sz="0" w:space="0" w:color="auto"/>
          </w:divBdr>
        </w:div>
        <w:div w:id="486943993">
          <w:marLeft w:val="0"/>
          <w:marRight w:val="0"/>
          <w:marTop w:val="0"/>
          <w:marBottom w:val="0"/>
          <w:divBdr>
            <w:top w:val="none" w:sz="0" w:space="0" w:color="auto"/>
            <w:left w:val="none" w:sz="0" w:space="0" w:color="auto"/>
            <w:bottom w:val="none" w:sz="0" w:space="0" w:color="auto"/>
            <w:right w:val="none" w:sz="0" w:space="0" w:color="auto"/>
          </w:divBdr>
        </w:div>
        <w:div w:id="517933770">
          <w:marLeft w:val="0"/>
          <w:marRight w:val="0"/>
          <w:marTop w:val="0"/>
          <w:marBottom w:val="0"/>
          <w:divBdr>
            <w:top w:val="none" w:sz="0" w:space="0" w:color="auto"/>
            <w:left w:val="none" w:sz="0" w:space="0" w:color="auto"/>
            <w:bottom w:val="none" w:sz="0" w:space="0" w:color="auto"/>
            <w:right w:val="none" w:sz="0" w:space="0" w:color="auto"/>
          </w:divBdr>
        </w:div>
        <w:div w:id="521210487">
          <w:marLeft w:val="0"/>
          <w:marRight w:val="0"/>
          <w:marTop w:val="0"/>
          <w:marBottom w:val="0"/>
          <w:divBdr>
            <w:top w:val="none" w:sz="0" w:space="0" w:color="auto"/>
            <w:left w:val="none" w:sz="0" w:space="0" w:color="auto"/>
            <w:bottom w:val="none" w:sz="0" w:space="0" w:color="auto"/>
            <w:right w:val="none" w:sz="0" w:space="0" w:color="auto"/>
          </w:divBdr>
        </w:div>
        <w:div w:id="525220716">
          <w:marLeft w:val="0"/>
          <w:marRight w:val="0"/>
          <w:marTop w:val="0"/>
          <w:marBottom w:val="0"/>
          <w:divBdr>
            <w:top w:val="none" w:sz="0" w:space="0" w:color="auto"/>
            <w:left w:val="none" w:sz="0" w:space="0" w:color="auto"/>
            <w:bottom w:val="none" w:sz="0" w:space="0" w:color="auto"/>
            <w:right w:val="none" w:sz="0" w:space="0" w:color="auto"/>
          </w:divBdr>
        </w:div>
        <w:div w:id="531652262">
          <w:marLeft w:val="0"/>
          <w:marRight w:val="0"/>
          <w:marTop w:val="0"/>
          <w:marBottom w:val="0"/>
          <w:divBdr>
            <w:top w:val="none" w:sz="0" w:space="0" w:color="auto"/>
            <w:left w:val="none" w:sz="0" w:space="0" w:color="auto"/>
            <w:bottom w:val="none" w:sz="0" w:space="0" w:color="auto"/>
            <w:right w:val="none" w:sz="0" w:space="0" w:color="auto"/>
          </w:divBdr>
        </w:div>
        <w:div w:id="541215689">
          <w:marLeft w:val="0"/>
          <w:marRight w:val="0"/>
          <w:marTop w:val="0"/>
          <w:marBottom w:val="0"/>
          <w:divBdr>
            <w:top w:val="none" w:sz="0" w:space="0" w:color="auto"/>
            <w:left w:val="none" w:sz="0" w:space="0" w:color="auto"/>
            <w:bottom w:val="none" w:sz="0" w:space="0" w:color="auto"/>
            <w:right w:val="none" w:sz="0" w:space="0" w:color="auto"/>
          </w:divBdr>
        </w:div>
        <w:div w:id="560822817">
          <w:marLeft w:val="0"/>
          <w:marRight w:val="0"/>
          <w:marTop w:val="0"/>
          <w:marBottom w:val="0"/>
          <w:divBdr>
            <w:top w:val="none" w:sz="0" w:space="0" w:color="auto"/>
            <w:left w:val="none" w:sz="0" w:space="0" w:color="auto"/>
            <w:bottom w:val="none" w:sz="0" w:space="0" w:color="auto"/>
            <w:right w:val="none" w:sz="0" w:space="0" w:color="auto"/>
          </w:divBdr>
        </w:div>
        <w:div w:id="591200939">
          <w:marLeft w:val="0"/>
          <w:marRight w:val="0"/>
          <w:marTop w:val="0"/>
          <w:marBottom w:val="0"/>
          <w:divBdr>
            <w:top w:val="none" w:sz="0" w:space="0" w:color="auto"/>
            <w:left w:val="none" w:sz="0" w:space="0" w:color="auto"/>
            <w:bottom w:val="none" w:sz="0" w:space="0" w:color="auto"/>
            <w:right w:val="none" w:sz="0" w:space="0" w:color="auto"/>
          </w:divBdr>
        </w:div>
        <w:div w:id="617756271">
          <w:marLeft w:val="0"/>
          <w:marRight w:val="0"/>
          <w:marTop w:val="0"/>
          <w:marBottom w:val="0"/>
          <w:divBdr>
            <w:top w:val="none" w:sz="0" w:space="0" w:color="auto"/>
            <w:left w:val="none" w:sz="0" w:space="0" w:color="auto"/>
            <w:bottom w:val="none" w:sz="0" w:space="0" w:color="auto"/>
            <w:right w:val="none" w:sz="0" w:space="0" w:color="auto"/>
          </w:divBdr>
        </w:div>
        <w:div w:id="620502223">
          <w:marLeft w:val="0"/>
          <w:marRight w:val="0"/>
          <w:marTop w:val="0"/>
          <w:marBottom w:val="0"/>
          <w:divBdr>
            <w:top w:val="none" w:sz="0" w:space="0" w:color="auto"/>
            <w:left w:val="none" w:sz="0" w:space="0" w:color="auto"/>
            <w:bottom w:val="none" w:sz="0" w:space="0" w:color="auto"/>
            <w:right w:val="none" w:sz="0" w:space="0" w:color="auto"/>
          </w:divBdr>
        </w:div>
        <w:div w:id="624237106">
          <w:marLeft w:val="0"/>
          <w:marRight w:val="0"/>
          <w:marTop w:val="0"/>
          <w:marBottom w:val="0"/>
          <w:divBdr>
            <w:top w:val="none" w:sz="0" w:space="0" w:color="auto"/>
            <w:left w:val="none" w:sz="0" w:space="0" w:color="auto"/>
            <w:bottom w:val="none" w:sz="0" w:space="0" w:color="auto"/>
            <w:right w:val="none" w:sz="0" w:space="0" w:color="auto"/>
          </w:divBdr>
        </w:div>
        <w:div w:id="630667653">
          <w:marLeft w:val="0"/>
          <w:marRight w:val="0"/>
          <w:marTop w:val="0"/>
          <w:marBottom w:val="0"/>
          <w:divBdr>
            <w:top w:val="none" w:sz="0" w:space="0" w:color="auto"/>
            <w:left w:val="none" w:sz="0" w:space="0" w:color="auto"/>
            <w:bottom w:val="none" w:sz="0" w:space="0" w:color="auto"/>
            <w:right w:val="none" w:sz="0" w:space="0" w:color="auto"/>
          </w:divBdr>
        </w:div>
        <w:div w:id="643513388">
          <w:marLeft w:val="0"/>
          <w:marRight w:val="0"/>
          <w:marTop w:val="0"/>
          <w:marBottom w:val="0"/>
          <w:divBdr>
            <w:top w:val="none" w:sz="0" w:space="0" w:color="auto"/>
            <w:left w:val="none" w:sz="0" w:space="0" w:color="auto"/>
            <w:bottom w:val="none" w:sz="0" w:space="0" w:color="auto"/>
            <w:right w:val="none" w:sz="0" w:space="0" w:color="auto"/>
          </w:divBdr>
        </w:div>
        <w:div w:id="648940876">
          <w:marLeft w:val="0"/>
          <w:marRight w:val="0"/>
          <w:marTop w:val="0"/>
          <w:marBottom w:val="0"/>
          <w:divBdr>
            <w:top w:val="none" w:sz="0" w:space="0" w:color="auto"/>
            <w:left w:val="none" w:sz="0" w:space="0" w:color="auto"/>
            <w:bottom w:val="none" w:sz="0" w:space="0" w:color="auto"/>
            <w:right w:val="none" w:sz="0" w:space="0" w:color="auto"/>
          </w:divBdr>
        </w:div>
        <w:div w:id="658390765">
          <w:marLeft w:val="0"/>
          <w:marRight w:val="0"/>
          <w:marTop w:val="0"/>
          <w:marBottom w:val="0"/>
          <w:divBdr>
            <w:top w:val="none" w:sz="0" w:space="0" w:color="auto"/>
            <w:left w:val="none" w:sz="0" w:space="0" w:color="auto"/>
            <w:bottom w:val="none" w:sz="0" w:space="0" w:color="auto"/>
            <w:right w:val="none" w:sz="0" w:space="0" w:color="auto"/>
          </w:divBdr>
        </w:div>
        <w:div w:id="660037985">
          <w:marLeft w:val="0"/>
          <w:marRight w:val="0"/>
          <w:marTop w:val="0"/>
          <w:marBottom w:val="0"/>
          <w:divBdr>
            <w:top w:val="none" w:sz="0" w:space="0" w:color="auto"/>
            <w:left w:val="none" w:sz="0" w:space="0" w:color="auto"/>
            <w:bottom w:val="none" w:sz="0" w:space="0" w:color="auto"/>
            <w:right w:val="none" w:sz="0" w:space="0" w:color="auto"/>
          </w:divBdr>
        </w:div>
        <w:div w:id="660888883">
          <w:marLeft w:val="0"/>
          <w:marRight w:val="0"/>
          <w:marTop w:val="0"/>
          <w:marBottom w:val="0"/>
          <w:divBdr>
            <w:top w:val="none" w:sz="0" w:space="0" w:color="auto"/>
            <w:left w:val="none" w:sz="0" w:space="0" w:color="auto"/>
            <w:bottom w:val="none" w:sz="0" w:space="0" w:color="auto"/>
            <w:right w:val="none" w:sz="0" w:space="0" w:color="auto"/>
          </w:divBdr>
        </w:div>
        <w:div w:id="663362224">
          <w:marLeft w:val="0"/>
          <w:marRight w:val="0"/>
          <w:marTop w:val="0"/>
          <w:marBottom w:val="0"/>
          <w:divBdr>
            <w:top w:val="none" w:sz="0" w:space="0" w:color="auto"/>
            <w:left w:val="none" w:sz="0" w:space="0" w:color="auto"/>
            <w:bottom w:val="none" w:sz="0" w:space="0" w:color="auto"/>
            <w:right w:val="none" w:sz="0" w:space="0" w:color="auto"/>
          </w:divBdr>
        </w:div>
        <w:div w:id="679550329">
          <w:marLeft w:val="0"/>
          <w:marRight w:val="0"/>
          <w:marTop w:val="0"/>
          <w:marBottom w:val="0"/>
          <w:divBdr>
            <w:top w:val="none" w:sz="0" w:space="0" w:color="auto"/>
            <w:left w:val="none" w:sz="0" w:space="0" w:color="auto"/>
            <w:bottom w:val="none" w:sz="0" w:space="0" w:color="auto"/>
            <w:right w:val="none" w:sz="0" w:space="0" w:color="auto"/>
          </w:divBdr>
        </w:div>
        <w:div w:id="694964320">
          <w:marLeft w:val="0"/>
          <w:marRight w:val="0"/>
          <w:marTop w:val="0"/>
          <w:marBottom w:val="0"/>
          <w:divBdr>
            <w:top w:val="none" w:sz="0" w:space="0" w:color="auto"/>
            <w:left w:val="none" w:sz="0" w:space="0" w:color="auto"/>
            <w:bottom w:val="none" w:sz="0" w:space="0" w:color="auto"/>
            <w:right w:val="none" w:sz="0" w:space="0" w:color="auto"/>
          </w:divBdr>
        </w:div>
        <w:div w:id="704139555">
          <w:marLeft w:val="0"/>
          <w:marRight w:val="0"/>
          <w:marTop w:val="0"/>
          <w:marBottom w:val="0"/>
          <w:divBdr>
            <w:top w:val="none" w:sz="0" w:space="0" w:color="auto"/>
            <w:left w:val="none" w:sz="0" w:space="0" w:color="auto"/>
            <w:bottom w:val="none" w:sz="0" w:space="0" w:color="auto"/>
            <w:right w:val="none" w:sz="0" w:space="0" w:color="auto"/>
          </w:divBdr>
        </w:div>
        <w:div w:id="725183570">
          <w:marLeft w:val="0"/>
          <w:marRight w:val="0"/>
          <w:marTop w:val="0"/>
          <w:marBottom w:val="0"/>
          <w:divBdr>
            <w:top w:val="none" w:sz="0" w:space="0" w:color="auto"/>
            <w:left w:val="none" w:sz="0" w:space="0" w:color="auto"/>
            <w:bottom w:val="none" w:sz="0" w:space="0" w:color="auto"/>
            <w:right w:val="none" w:sz="0" w:space="0" w:color="auto"/>
          </w:divBdr>
        </w:div>
        <w:div w:id="730159803">
          <w:marLeft w:val="0"/>
          <w:marRight w:val="0"/>
          <w:marTop w:val="0"/>
          <w:marBottom w:val="0"/>
          <w:divBdr>
            <w:top w:val="none" w:sz="0" w:space="0" w:color="auto"/>
            <w:left w:val="none" w:sz="0" w:space="0" w:color="auto"/>
            <w:bottom w:val="none" w:sz="0" w:space="0" w:color="auto"/>
            <w:right w:val="none" w:sz="0" w:space="0" w:color="auto"/>
          </w:divBdr>
        </w:div>
        <w:div w:id="737095243">
          <w:marLeft w:val="0"/>
          <w:marRight w:val="0"/>
          <w:marTop w:val="0"/>
          <w:marBottom w:val="0"/>
          <w:divBdr>
            <w:top w:val="none" w:sz="0" w:space="0" w:color="auto"/>
            <w:left w:val="none" w:sz="0" w:space="0" w:color="auto"/>
            <w:bottom w:val="none" w:sz="0" w:space="0" w:color="auto"/>
            <w:right w:val="none" w:sz="0" w:space="0" w:color="auto"/>
          </w:divBdr>
        </w:div>
        <w:div w:id="783885972">
          <w:marLeft w:val="0"/>
          <w:marRight w:val="0"/>
          <w:marTop w:val="0"/>
          <w:marBottom w:val="0"/>
          <w:divBdr>
            <w:top w:val="none" w:sz="0" w:space="0" w:color="auto"/>
            <w:left w:val="none" w:sz="0" w:space="0" w:color="auto"/>
            <w:bottom w:val="none" w:sz="0" w:space="0" w:color="auto"/>
            <w:right w:val="none" w:sz="0" w:space="0" w:color="auto"/>
          </w:divBdr>
        </w:div>
        <w:div w:id="785851486">
          <w:marLeft w:val="0"/>
          <w:marRight w:val="0"/>
          <w:marTop w:val="0"/>
          <w:marBottom w:val="0"/>
          <w:divBdr>
            <w:top w:val="none" w:sz="0" w:space="0" w:color="auto"/>
            <w:left w:val="none" w:sz="0" w:space="0" w:color="auto"/>
            <w:bottom w:val="none" w:sz="0" w:space="0" w:color="auto"/>
            <w:right w:val="none" w:sz="0" w:space="0" w:color="auto"/>
          </w:divBdr>
        </w:div>
        <w:div w:id="808009433">
          <w:marLeft w:val="0"/>
          <w:marRight w:val="0"/>
          <w:marTop w:val="0"/>
          <w:marBottom w:val="0"/>
          <w:divBdr>
            <w:top w:val="none" w:sz="0" w:space="0" w:color="auto"/>
            <w:left w:val="none" w:sz="0" w:space="0" w:color="auto"/>
            <w:bottom w:val="none" w:sz="0" w:space="0" w:color="auto"/>
            <w:right w:val="none" w:sz="0" w:space="0" w:color="auto"/>
          </w:divBdr>
        </w:div>
        <w:div w:id="836724323">
          <w:marLeft w:val="0"/>
          <w:marRight w:val="0"/>
          <w:marTop w:val="0"/>
          <w:marBottom w:val="0"/>
          <w:divBdr>
            <w:top w:val="none" w:sz="0" w:space="0" w:color="auto"/>
            <w:left w:val="none" w:sz="0" w:space="0" w:color="auto"/>
            <w:bottom w:val="none" w:sz="0" w:space="0" w:color="auto"/>
            <w:right w:val="none" w:sz="0" w:space="0" w:color="auto"/>
          </w:divBdr>
        </w:div>
        <w:div w:id="870845398">
          <w:marLeft w:val="0"/>
          <w:marRight w:val="0"/>
          <w:marTop w:val="0"/>
          <w:marBottom w:val="0"/>
          <w:divBdr>
            <w:top w:val="none" w:sz="0" w:space="0" w:color="auto"/>
            <w:left w:val="none" w:sz="0" w:space="0" w:color="auto"/>
            <w:bottom w:val="none" w:sz="0" w:space="0" w:color="auto"/>
            <w:right w:val="none" w:sz="0" w:space="0" w:color="auto"/>
          </w:divBdr>
        </w:div>
        <w:div w:id="901792471">
          <w:marLeft w:val="0"/>
          <w:marRight w:val="0"/>
          <w:marTop w:val="0"/>
          <w:marBottom w:val="0"/>
          <w:divBdr>
            <w:top w:val="none" w:sz="0" w:space="0" w:color="auto"/>
            <w:left w:val="none" w:sz="0" w:space="0" w:color="auto"/>
            <w:bottom w:val="none" w:sz="0" w:space="0" w:color="auto"/>
            <w:right w:val="none" w:sz="0" w:space="0" w:color="auto"/>
          </w:divBdr>
        </w:div>
        <w:div w:id="902183122">
          <w:marLeft w:val="0"/>
          <w:marRight w:val="0"/>
          <w:marTop w:val="0"/>
          <w:marBottom w:val="0"/>
          <w:divBdr>
            <w:top w:val="none" w:sz="0" w:space="0" w:color="auto"/>
            <w:left w:val="none" w:sz="0" w:space="0" w:color="auto"/>
            <w:bottom w:val="none" w:sz="0" w:space="0" w:color="auto"/>
            <w:right w:val="none" w:sz="0" w:space="0" w:color="auto"/>
          </w:divBdr>
        </w:div>
        <w:div w:id="914976389">
          <w:marLeft w:val="0"/>
          <w:marRight w:val="0"/>
          <w:marTop w:val="0"/>
          <w:marBottom w:val="0"/>
          <w:divBdr>
            <w:top w:val="none" w:sz="0" w:space="0" w:color="auto"/>
            <w:left w:val="none" w:sz="0" w:space="0" w:color="auto"/>
            <w:bottom w:val="none" w:sz="0" w:space="0" w:color="auto"/>
            <w:right w:val="none" w:sz="0" w:space="0" w:color="auto"/>
          </w:divBdr>
        </w:div>
        <w:div w:id="921446627">
          <w:marLeft w:val="0"/>
          <w:marRight w:val="0"/>
          <w:marTop w:val="0"/>
          <w:marBottom w:val="0"/>
          <w:divBdr>
            <w:top w:val="none" w:sz="0" w:space="0" w:color="auto"/>
            <w:left w:val="none" w:sz="0" w:space="0" w:color="auto"/>
            <w:bottom w:val="none" w:sz="0" w:space="0" w:color="auto"/>
            <w:right w:val="none" w:sz="0" w:space="0" w:color="auto"/>
          </w:divBdr>
        </w:div>
        <w:div w:id="932931184">
          <w:marLeft w:val="0"/>
          <w:marRight w:val="0"/>
          <w:marTop w:val="0"/>
          <w:marBottom w:val="0"/>
          <w:divBdr>
            <w:top w:val="none" w:sz="0" w:space="0" w:color="auto"/>
            <w:left w:val="none" w:sz="0" w:space="0" w:color="auto"/>
            <w:bottom w:val="none" w:sz="0" w:space="0" w:color="auto"/>
            <w:right w:val="none" w:sz="0" w:space="0" w:color="auto"/>
          </w:divBdr>
        </w:div>
        <w:div w:id="934247632">
          <w:marLeft w:val="0"/>
          <w:marRight w:val="0"/>
          <w:marTop w:val="0"/>
          <w:marBottom w:val="0"/>
          <w:divBdr>
            <w:top w:val="none" w:sz="0" w:space="0" w:color="auto"/>
            <w:left w:val="none" w:sz="0" w:space="0" w:color="auto"/>
            <w:bottom w:val="none" w:sz="0" w:space="0" w:color="auto"/>
            <w:right w:val="none" w:sz="0" w:space="0" w:color="auto"/>
          </w:divBdr>
        </w:div>
        <w:div w:id="958075018">
          <w:marLeft w:val="0"/>
          <w:marRight w:val="0"/>
          <w:marTop w:val="0"/>
          <w:marBottom w:val="0"/>
          <w:divBdr>
            <w:top w:val="none" w:sz="0" w:space="0" w:color="auto"/>
            <w:left w:val="none" w:sz="0" w:space="0" w:color="auto"/>
            <w:bottom w:val="none" w:sz="0" w:space="0" w:color="auto"/>
            <w:right w:val="none" w:sz="0" w:space="0" w:color="auto"/>
          </w:divBdr>
        </w:div>
        <w:div w:id="963005461">
          <w:marLeft w:val="0"/>
          <w:marRight w:val="0"/>
          <w:marTop w:val="0"/>
          <w:marBottom w:val="0"/>
          <w:divBdr>
            <w:top w:val="none" w:sz="0" w:space="0" w:color="auto"/>
            <w:left w:val="none" w:sz="0" w:space="0" w:color="auto"/>
            <w:bottom w:val="none" w:sz="0" w:space="0" w:color="auto"/>
            <w:right w:val="none" w:sz="0" w:space="0" w:color="auto"/>
          </w:divBdr>
        </w:div>
        <w:div w:id="993874300">
          <w:marLeft w:val="0"/>
          <w:marRight w:val="0"/>
          <w:marTop w:val="0"/>
          <w:marBottom w:val="0"/>
          <w:divBdr>
            <w:top w:val="none" w:sz="0" w:space="0" w:color="auto"/>
            <w:left w:val="none" w:sz="0" w:space="0" w:color="auto"/>
            <w:bottom w:val="none" w:sz="0" w:space="0" w:color="auto"/>
            <w:right w:val="none" w:sz="0" w:space="0" w:color="auto"/>
          </w:divBdr>
        </w:div>
        <w:div w:id="1006176593">
          <w:marLeft w:val="0"/>
          <w:marRight w:val="0"/>
          <w:marTop w:val="0"/>
          <w:marBottom w:val="0"/>
          <w:divBdr>
            <w:top w:val="none" w:sz="0" w:space="0" w:color="auto"/>
            <w:left w:val="none" w:sz="0" w:space="0" w:color="auto"/>
            <w:bottom w:val="none" w:sz="0" w:space="0" w:color="auto"/>
            <w:right w:val="none" w:sz="0" w:space="0" w:color="auto"/>
          </w:divBdr>
        </w:div>
        <w:div w:id="1027944302">
          <w:marLeft w:val="0"/>
          <w:marRight w:val="0"/>
          <w:marTop w:val="0"/>
          <w:marBottom w:val="0"/>
          <w:divBdr>
            <w:top w:val="none" w:sz="0" w:space="0" w:color="auto"/>
            <w:left w:val="none" w:sz="0" w:space="0" w:color="auto"/>
            <w:bottom w:val="none" w:sz="0" w:space="0" w:color="auto"/>
            <w:right w:val="none" w:sz="0" w:space="0" w:color="auto"/>
          </w:divBdr>
        </w:div>
        <w:div w:id="1057322395">
          <w:marLeft w:val="0"/>
          <w:marRight w:val="0"/>
          <w:marTop w:val="0"/>
          <w:marBottom w:val="0"/>
          <w:divBdr>
            <w:top w:val="none" w:sz="0" w:space="0" w:color="auto"/>
            <w:left w:val="none" w:sz="0" w:space="0" w:color="auto"/>
            <w:bottom w:val="none" w:sz="0" w:space="0" w:color="auto"/>
            <w:right w:val="none" w:sz="0" w:space="0" w:color="auto"/>
          </w:divBdr>
        </w:div>
        <w:div w:id="1078940248">
          <w:marLeft w:val="0"/>
          <w:marRight w:val="0"/>
          <w:marTop w:val="0"/>
          <w:marBottom w:val="0"/>
          <w:divBdr>
            <w:top w:val="none" w:sz="0" w:space="0" w:color="auto"/>
            <w:left w:val="none" w:sz="0" w:space="0" w:color="auto"/>
            <w:bottom w:val="none" w:sz="0" w:space="0" w:color="auto"/>
            <w:right w:val="none" w:sz="0" w:space="0" w:color="auto"/>
          </w:divBdr>
        </w:div>
        <w:div w:id="1089035075">
          <w:marLeft w:val="0"/>
          <w:marRight w:val="0"/>
          <w:marTop w:val="0"/>
          <w:marBottom w:val="0"/>
          <w:divBdr>
            <w:top w:val="none" w:sz="0" w:space="0" w:color="auto"/>
            <w:left w:val="none" w:sz="0" w:space="0" w:color="auto"/>
            <w:bottom w:val="none" w:sz="0" w:space="0" w:color="auto"/>
            <w:right w:val="none" w:sz="0" w:space="0" w:color="auto"/>
          </w:divBdr>
        </w:div>
        <w:div w:id="1092049957">
          <w:marLeft w:val="0"/>
          <w:marRight w:val="0"/>
          <w:marTop w:val="0"/>
          <w:marBottom w:val="0"/>
          <w:divBdr>
            <w:top w:val="none" w:sz="0" w:space="0" w:color="auto"/>
            <w:left w:val="none" w:sz="0" w:space="0" w:color="auto"/>
            <w:bottom w:val="none" w:sz="0" w:space="0" w:color="auto"/>
            <w:right w:val="none" w:sz="0" w:space="0" w:color="auto"/>
          </w:divBdr>
        </w:div>
        <w:div w:id="1118450031">
          <w:marLeft w:val="0"/>
          <w:marRight w:val="0"/>
          <w:marTop w:val="0"/>
          <w:marBottom w:val="0"/>
          <w:divBdr>
            <w:top w:val="none" w:sz="0" w:space="0" w:color="auto"/>
            <w:left w:val="none" w:sz="0" w:space="0" w:color="auto"/>
            <w:bottom w:val="none" w:sz="0" w:space="0" w:color="auto"/>
            <w:right w:val="none" w:sz="0" w:space="0" w:color="auto"/>
          </w:divBdr>
        </w:div>
        <w:div w:id="1123302185">
          <w:marLeft w:val="0"/>
          <w:marRight w:val="0"/>
          <w:marTop w:val="0"/>
          <w:marBottom w:val="0"/>
          <w:divBdr>
            <w:top w:val="none" w:sz="0" w:space="0" w:color="auto"/>
            <w:left w:val="none" w:sz="0" w:space="0" w:color="auto"/>
            <w:bottom w:val="none" w:sz="0" w:space="0" w:color="auto"/>
            <w:right w:val="none" w:sz="0" w:space="0" w:color="auto"/>
          </w:divBdr>
        </w:div>
        <w:div w:id="1133332639">
          <w:marLeft w:val="0"/>
          <w:marRight w:val="0"/>
          <w:marTop w:val="0"/>
          <w:marBottom w:val="0"/>
          <w:divBdr>
            <w:top w:val="none" w:sz="0" w:space="0" w:color="auto"/>
            <w:left w:val="none" w:sz="0" w:space="0" w:color="auto"/>
            <w:bottom w:val="none" w:sz="0" w:space="0" w:color="auto"/>
            <w:right w:val="none" w:sz="0" w:space="0" w:color="auto"/>
          </w:divBdr>
        </w:div>
        <w:div w:id="1139496887">
          <w:marLeft w:val="0"/>
          <w:marRight w:val="0"/>
          <w:marTop w:val="0"/>
          <w:marBottom w:val="0"/>
          <w:divBdr>
            <w:top w:val="none" w:sz="0" w:space="0" w:color="auto"/>
            <w:left w:val="none" w:sz="0" w:space="0" w:color="auto"/>
            <w:bottom w:val="none" w:sz="0" w:space="0" w:color="auto"/>
            <w:right w:val="none" w:sz="0" w:space="0" w:color="auto"/>
          </w:divBdr>
        </w:div>
        <w:div w:id="1163013085">
          <w:marLeft w:val="0"/>
          <w:marRight w:val="0"/>
          <w:marTop w:val="0"/>
          <w:marBottom w:val="0"/>
          <w:divBdr>
            <w:top w:val="none" w:sz="0" w:space="0" w:color="auto"/>
            <w:left w:val="none" w:sz="0" w:space="0" w:color="auto"/>
            <w:bottom w:val="none" w:sz="0" w:space="0" w:color="auto"/>
            <w:right w:val="none" w:sz="0" w:space="0" w:color="auto"/>
          </w:divBdr>
        </w:div>
        <w:div w:id="1163742187">
          <w:marLeft w:val="0"/>
          <w:marRight w:val="0"/>
          <w:marTop w:val="0"/>
          <w:marBottom w:val="0"/>
          <w:divBdr>
            <w:top w:val="none" w:sz="0" w:space="0" w:color="auto"/>
            <w:left w:val="none" w:sz="0" w:space="0" w:color="auto"/>
            <w:bottom w:val="none" w:sz="0" w:space="0" w:color="auto"/>
            <w:right w:val="none" w:sz="0" w:space="0" w:color="auto"/>
          </w:divBdr>
        </w:div>
        <w:div w:id="1170438970">
          <w:marLeft w:val="0"/>
          <w:marRight w:val="0"/>
          <w:marTop w:val="0"/>
          <w:marBottom w:val="0"/>
          <w:divBdr>
            <w:top w:val="none" w:sz="0" w:space="0" w:color="auto"/>
            <w:left w:val="none" w:sz="0" w:space="0" w:color="auto"/>
            <w:bottom w:val="none" w:sz="0" w:space="0" w:color="auto"/>
            <w:right w:val="none" w:sz="0" w:space="0" w:color="auto"/>
          </w:divBdr>
        </w:div>
        <w:div w:id="1187597937">
          <w:marLeft w:val="0"/>
          <w:marRight w:val="0"/>
          <w:marTop w:val="0"/>
          <w:marBottom w:val="0"/>
          <w:divBdr>
            <w:top w:val="none" w:sz="0" w:space="0" w:color="auto"/>
            <w:left w:val="none" w:sz="0" w:space="0" w:color="auto"/>
            <w:bottom w:val="none" w:sz="0" w:space="0" w:color="auto"/>
            <w:right w:val="none" w:sz="0" w:space="0" w:color="auto"/>
          </w:divBdr>
        </w:div>
        <w:div w:id="1205603950">
          <w:marLeft w:val="0"/>
          <w:marRight w:val="0"/>
          <w:marTop w:val="0"/>
          <w:marBottom w:val="0"/>
          <w:divBdr>
            <w:top w:val="none" w:sz="0" w:space="0" w:color="auto"/>
            <w:left w:val="none" w:sz="0" w:space="0" w:color="auto"/>
            <w:bottom w:val="none" w:sz="0" w:space="0" w:color="auto"/>
            <w:right w:val="none" w:sz="0" w:space="0" w:color="auto"/>
          </w:divBdr>
        </w:div>
        <w:div w:id="1207646955">
          <w:marLeft w:val="0"/>
          <w:marRight w:val="0"/>
          <w:marTop w:val="0"/>
          <w:marBottom w:val="0"/>
          <w:divBdr>
            <w:top w:val="none" w:sz="0" w:space="0" w:color="auto"/>
            <w:left w:val="none" w:sz="0" w:space="0" w:color="auto"/>
            <w:bottom w:val="none" w:sz="0" w:space="0" w:color="auto"/>
            <w:right w:val="none" w:sz="0" w:space="0" w:color="auto"/>
          </w:divBdr>
        </w:div>
        <w:div w:id="1238858981">
          <w:marLeft w:val="0"/>
          <w:marRight w:val="0"/>
          <w:marTop w:val="0"/>
          <w:marBottom w:val="0"/>
          <w:divBdr>
            <w:top w:val="none" w:sz="0" w:space="0" w:color="auto"/>
            <w:left w:val="none" w:sz="0" w:space="0" w:color="auto"/>
            <w:bottom w:val="none" w:sz="0" w:space="0" w:color="auto"/>
            <w:right w:val="none" w:sz="0" w:space="0" w:color="auto"/>
          </w:divBdr>
        </w:div>
        <w:div w:id="1255823701">
          <w:marLeft w:val="0"/>
          <w:marRight w:val="0"/>
          <w:marTop w:val="0"/>
          <w:marBottom w:val="0"/>
          <w:divBdr>
            <w:top w:val="none" w:sz="0" w:space="0" w:color="auto"/>
            <w:left w:val="none" w:sz="0" w:space="0" w:color="auto"/>
            <w:bottom w:val="none" w:sz="0" w:space="0" w:color="auto"/>
            <w:right w:val="none" w:sz="0" w:space="0" w:color="auto"/>
          </w:divBdr>
        </w:div>
        <w:div w:id="1277373226">
          <w:marLeft w:val="0"/>
          <w:marRight w:val="0"/>
          <w:marTop w:val="0"/>
          <w:marBottom w:val="0"/>
          <w:divBdr>
            <w:top w:val="none" w:sz="0" w:space="0" w:color="auto"/>
            <w:left w:val="none" w:sz="0" w:space="0" w:color="auto"/>
            <w:bottom w:val="none" w:sz="0" w:space="0" w:color="auto"/>
            <w:right w:val="none" w:sz="0" w:space="0" w:color="auto"/>
          </w:divBdr>
        </w:div>
        <w:div w:id="1283608898">
          <w:marLeft w:val="0"/>
          <w:marRight w:val="0"/>
          <w:marTop w:val="0"/>
          <w:marBottom w:val="0"/>
          <w:divBdr>
            <w:top w:val="none" w:sz="0" w:space="0" w:color="auto"/>
            <w:left w:val="none" w:sz="0" w:space="0" w:color="auto"/>
            <w:bottom w:val="none" w:sz="0" w:space="0" w:color="auto"/>
            <w:right w:val="none" w:sz="0" w:space="0" w:color="auto"/>
          </w:divBdr>
        </w:div>
        <w:div w:id="1283924694">
          <w:marLeft w:val="0"/>
          <w:marRight w:val="0"/>
          <w:marTop w:val="0"/>
          <w:marBottom w:val="0"/>
          <w:divBdr>
            <w:top w:val="none" w:sz="0" w:space="0" w:color="auto"/>
            <w:left w:val="none" w:sz="0" w:space="0" w:color="auto"/>
            <w:bottom w:val="none" w:sz="0" w:space="0" w:color="auto"/>
            <w:right w:val="none" w:sz="0" w:space="0" w:color="auto"/>
          </w:divBdr>
        </w:div>
        <w:div w:id="1315911074">
          <w:marLeft w:val="0"/>
          <w:marRight w:val="0"/>
          <w:marTop w:val="0"/>
          <w:marBottom w:val="0"/>
          <w:divBdr>
            <w:top w:val="none" w:sz="0" w:space="0" w:color="auto"/>
            <w:left w:val="none" w:sz="0" w:space="0" w:color="auto"/>
            <w:bottom w:val="none" w:sz="0" w:space="0" w:color="auto"/>
            <w:right w:val="none" w:sz="0" w:space="0" w:color="auto"/>
          </w:divBdr>
        </w:div>
        <w:div w:id="1343168599">
          <w:marLeft w:val="0"/>
          <w:marRight w:val="0"/>
          <w:marTop w:val="0"/>
          <w:marBottom w:val="0"/>
          <w:divBdr>
            <w:top w:val="none" w:sz="0" w:space="0" w:color="auto"/>
            <w:left w:val="none" w:sz="0" w:space="0" w:color="auto"/>
            <w:bottom w:val="none" w:sz="0" w:space="0" w:color="auto"/>
            <w:right w:val="none" w:sz="0" w:space="0" w:color="auto"/>
          </w:divBdr>
        </w:div>
        <w:div w:id="1363507564">
          <w:marLeft w:val="0"/>
          <w:marRight w:val="0"/>
          <w:marTop w:val="0"/>
          <w:marBottom w:val="0"/>
          <w:divBdr>
            <w:top w:val="none" w:sz="0" w:space="0" w:color="auto"/>
            <w:left w:val="none" w:sz="0" w:space="0" w:color="auto"/>
            <w:bottom w:val="none" w:sz="0" w:space="0" w:color="auto"/>
            <w:right w:val="none" w:sz="0" w:space="0" w:color="auto"/>
          </w:divBdr>
        </w:div>
        <w:div w:id="1364480684">
          <w:marLeft w:val="0"/>
          <w:marRight w:val="0"/>
          <w:marTop w:val="0"/>
          <w:marBottom w:val="0"/>
          <w:divBdr>
            <w:top w:val="none" w:sz="0" w:space="0" w:color="auto"/>
            <w:left w:val="none" w:sz="0" w:space="0" w:color="auto"/>
            <w:bottom w:val="none" w:sz="0" w:space="0" w:color="auto"/>
            <w:right w:val="none" w:sz="0" w:space="0" w:color="auto"/>
          </w:divBdr>
        </w:div>
        <w:div w:id="1424843367">
          <w:marLeft w:val="0"/>
          <w:marRight w:val="0"/>
          <w:marTop w:val="0"/>
          <w:marBottom w:val="0"/>
          <w:divBdr>
            <w:top w:val="none" w:sz="0" w:space="0" w:color="auto"/>
            <w:left w:val="none" w:sz="0" w:space="0" w:color="auto"/>
            <w:bottom w:val="none" w:sz="0" w:space="0" w:color="auto"/>
            <w:right w:val="none" w:sz="0" w:space="0" w:color="auto"/>
          </w:divBdr>
        </w:div>
        <w:div w:id="1456947324">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1467625395">
          <w:marLeft w:val="0"/>
          <w:marRight w:val="0"/>
          <w:marTop w:val="0"/>
          <w:marBottom w:val="0"/>
          <w:divBdr>
            <w:top w:val="none" w:sz="0" w:space="0" w:color="auto"/>
            <w:left w:val="none" w:sz="0" w:space="0" w:color="auto"/>
            <w:bottom w:val="none" w:sz="0" w:space="0" w:color="auto"/>
            <w:right w:val="none" w:sz="0" w:space="0" w:color="auto"/>
          </w:divBdr>
        </w:div>
        <w:div w:id="1474981886">
          <w:marLeft w:val="0"/>
          <w:marRight w:val="0"/>
          <w:marTop w:val="0"/>
          <w:marBottom w:val="0"/>
          <w:divBdr>
            <w:top w:val="none" w:sz="0" w:space="0" w:color="auto"/>
            <w:left w:val="none" w:sz="0" w:space="0" w:color="auto"/>
            <w:bottom w:val="none" w:sz="0" w:space="0" w:color="auto"/>
            <w:right w:val="none" w:sz="0" w:space="0" w:color="auto"/>
          </w:divBdr>
        </w:div>
        <w:div w:id="1528830248">
          <w:marLeft w:val="0"/>
          <w:marRight w:val="0"/>
          <w:marTop w:val="0"/>
          <w:marBottom w:val="0"/>
          <w:divBdr>
            <w:top w:val="none" w:sz="0" w:space="0" w:color="auto"/>
            <w:left w:val="none" w:sz="0" w:space="0" w:color="auto"/>
            <w:bottom w:val="none" w:sz="0" w:space="0" w:color="auto"/>
            <w:right w:val="none" w:sz="0" w:space="0" w:color="auto"/>
          </w:divBdr>
        </w:div>
        <w:div w:id="1530796693">
          <w:marLeft w:val="0"/>
          <w:marRight w:val="0"/>
          <w:marTop w:val="0"/>
          <w:marBottom w:val="0"/>
          <w:divBdr>
            <w:top w:val="none" w:sz="0" w:space="0" w:color="auto"/>
            <w:left w:val="none" w:sz="0" w:space="0" w:color="auto"/>
            <w:bottom w:val="none" w:sz="0" w:space="0" w:color="auto"/>
            <w:right w:val="none" w:sz="0" w:space="0" w:color="auto"/>
          </w:divBdr>
        </w:div>
        <w:div w:id="1530991414">
          <w:marLeft w:val="0"/>
          <w:marRight w:val="0"/>
          <w:marTop w:val="0"/>
          <w:marBottom w:val="0"/>
          <w:divBdr>
            <w:top w:val="none" w:sz="0" w:space="0" w:color="auto"/>
            <w:left w:val="none" w:sz="0" w:space="0" w:color="auto"/>
            <w:bottom w:val="none" w:sz="0" w:space="0" w:color="auto"/>
            <w:right w:val="none" w:sz="0" w:space="0" w:color="auto"/>
          </w:divBdr>
        </w:div>
        <w:div w:id="1539314088">
          <w:marLeft w:val="0"/>
          <w:marRight w:val="0"/>
          <w:marTop w:val="0"/>
          <w:marBottom w:val="0"/>
          <w:divBdr>
            <w:top w:val="none" w:sz="0" w:space="0" w:color="auto"/>
            <w:left w:val="none" w:sz="0" w:space="0" w:color="auto"/>
            <w:bottom w:val="none" w:sz="0" w:space="0" w:color="auto"/>
            <w:right w:val="none" w:sz="0" w:space="0" w:color="auto"/>
          </w:divBdr>
        </w:div>
        <w:div w:id="1539319425">
          <w:marLeft w:val="0"/>
          <w:marRight w:val="0"/>
          <w:marTop w:val="0"/>
          <w:marBottom w:val="0"/>
          <w:divBdr>
            <w:top w:val="none" w:sz="0" w:space="0" w:color="auto"/>
            <w:left w:val="none" w:sz="0" w:space="0" w:color="auto"/>
            <w:bottom w:val="none" w:sz="0" w:space="0" w:color="auto"/>
            <w:right w:val="none" w:sz="0" w:space="0" w:color="auto"/>
          </w:divBdr>
        </w:div>
        <w:div w:id="1548646617">
          <w:marLeft w:val="0"/>
          <w:marRight w:val="0"/>
          <w:marTop w:val="0"/>
          <w:marBottom w:val="0"/>
          <w:divBdr>
            <w:top w:val="none" w:sz="0" w:space="0" w:color="auto"/>
            <w:left w:val="none" w:sz="0" w:space="0" w:color="auto"/>
            <w:bottom w:val="none" w:sz="0" w:space="0" w:color="auto"/>
            <w:right w:val="none" w:sz="0" w:space="0" w:color="auto"/>
          </w:divBdr>
        </w:div>
        <w:div w:id="1577548366">
          <w:marLeft w:val="0"/>
          <w:marRight w:val="0"/>
          <w:marTop w:val="0"/>
          <w:marBottom w:val="0"/>
          <w:divBdr>
            <w:top w:val="none" w:sz="0" w:space="0" w:color="auto"/>
            <w:left w:val="none" w:sz="0" w:space="0" w:color="auto"/>
            <w:bottom w:val="none" w:sz="0" w:space="0" w:color="auto"/>
            <w:right w:val="none" w:sz="0" w:space="0" w:color="auto"/>
          </w:divBdr>
        </w:div>
        <w:div w:id="1613240975">
          <w:marLeft w:val="0"/>
          <w:marRight w:val="0"/>
          <w:marTop w:val="0"/>
          <w:marBottom w:val="0"/>
          <w:divBdr>
            <w:top w:val="none" w:sz="0" w:space="0" w:color="auto"/>
            <w:left w:val="none" w:sz="0" w:space="0" w:color="auto"/>
            <w:bottom w:val="none" w:sz="0" w:space="0" w:color="auto"/>
            <w:right w:val="none" w:sz="0" w:space="0" w:color="auto"/>
          </w:divBdr>
        </w:div>
        <w:div w:id="1637102400">
          <w:marLeft w:val="0"/>
          <w:marRight w:val="0"/>
          <w:marTop w:val="0"/>
          <w:marBottom w:val="0"/>
          <w:divBdr>
            <w:top w:val="none" w:sz="0" w:space="0" w:color="auto"/>
            <w:left w:val="none" w:sz="0" w:space="0" w:color="auto"/>
            <w:bottom w:val="none" w:sz="0" w:space="0" w:color="auto"/>
            <w:right w:val="none" w:sz="0" w:space="0" w:color="auto"/>
          </w:divBdr>
        </w:div>
        <w:div w:id="1646859226">
          <w:marLeft w:val="0"/>
          <w:marRight w:val="0"/>
          <w:marTop w:val="0"/>
          <w:marBottom w:val="0"/>
          <w:divBdr>
            <w:top w:val="none" w:sz="0" w:space="0" w:color="auto"/>
            <w:left w:val="none" w:sz="0" w:space="0" w:color="auto"/>
            <w:bottom w:val="none" w:sz="0" w:space="0" w:color="auto"/>
            <w:right w:val="none" w:sz="0" w:space="0" w:color="auto"/>
          </w:divBdr>
        </w:div>
        <w:div w:id="1656686014">
          <w:marLeft w:val="0"/>
          <w:marRight w:val="0"/>
          <w:marTop w:val="0"/>
          <w:marBottom w:val="0"/>
          <w:divBdr>
            <w:top w:val="none" w:sz="0" w:space="0" w:color="auto"/>
            <w:left w:val="none" w:sz="0" w:space="0" w:color="auto"/>
            <w:bottom w:val="none" w:sz="0" w:space="0" w:color="auto"/>
            <w:right w:val="none" w:sz="0" w:space="0" w:color="auto"/>
          </w:divBdr>
        </w:div>
        <w:div w:id="1671255364">
          <w:marLeft w:val="0"/>
          <w:marRight w:val="0"/>
          <w:marTop w:val="0"/>
          <w:marBottom w:val="0"/>
          <w:divBdr>
            <w:top w:val="none" w:sz="0" w:space="0" w:color="auto"/>
            <w:left w:val="none" w:sz="0" w:space="0" w:color="auto"/>
            <w:bottom w:val="none" w:sz="0" w:space="0" w:color="auto"/>
            <w:right w:val="none" w:sz="0" w:space="0" w:color="auto"/>
          </w:divBdr>
        </w:div>
        <w:div w:id="1709337769">
          <w:marLeft w:val="0"/>
          <w:marRight w:val="0"/>
          <w:marTop w:val="0"/>
          <w:marBottom w:val="0"/>
          <w:divBdr>
            <w:top w:val="none" w:sz="0" w:space="0" w:color="auto"/>
            <w:left w:val="none" w:sz="0" w:space="0" w:color="auto"/>
            <w:bottom w:val="none" w:sz="0" w:space="0" w:color="auto"/>
            <w:right w:val="none" w:sz="0" w:space="0" w:color="auto"/>
          </w:divBdr>
        </w:div>
        <w:div w:id="1710178893">
          <w:marLeft w:val="0"/>
          <w:marRight w:val="0"/>
          <w:marTop w:val="0"/>
          <w:marBottom w:val="0"/>
          <w:divBdr>
            <w:top w:val="none" w:sz="0" w:space="0" w:color="auto"/>
            <w:left w:val="none" w:sz="0" w:space="0" w:color="auto"/>
            <w:bottom w:val="none" w:sz="0" w:space="0" w:color="auto"/>
            <w:right w:val="none" w:sz="0" w:space="0" w:color="auto"/>
          </w:divBdr>
        </w:div>
        <w:div w:id="1726752635">
          <w:marLeft w:val="0"/>
          <w:marRight w:val="0"/>
          <w:marTop w:val="0"/>
          <w:marBottom w:val="0"/>
          <w:divBdr>
            <w:top w:val="none" w:sz="0" w:space="0" w:color="auto"/>
            <w:left w:val="none" w:sz="0" w:space="0" w:color="auto"/>
            <w:bottom w:val="none" w:sz="0" w:space="0" w:color="auto"/>
            <w:right w:val="none" w:sz="0" w:space="0" w:color="auto"/>
          </w:divBdr>
        </w:div>
        <w:div w:id="1740901672">
          <w:marLeft w:val="0"/>
          <w:marRight w:val="0"/>
          <w:marTop w:val="0"/>
          <w:marBottom w:val="0"/>
          <w:divBdr>
            <w:top w:val="none" w:sz="0" w:space="0" w:color="auto"/>
            <w:left w:val="none" w:sz="0" w:space="0" w:color="auto"/>
            <w:bottom w:val="none" w:sz="0" w:space="0" w:color="auto"/>
            <w:right w:val="none" w:sz="0" w:space="0" w:color="auto"/>
          </w:divBdr>
        </w:div>
        <w:div w:id="1748115152">
          <w:marLeft w:val="0"/>
          <w:marRight w:val="0"/>
          <w:marTop w:val="0"/>
          <w:marBottom w:val="0"/>
          <w:divBdr>
            <w:top w:val="none" w:sz="0" w:space="0" w:color="auto"/>
            <w:left w:val="none" w:sz="0" w:space="0" w:color="auto"/>
            <w:bottom w:val="none" w:sz="0" w:space="0" w:color="auto"/>
            <w:right w:val="none" w:sz="0" w:space="0" w:color="auto"/>
          </w:divBdr>
        </w:div>
        <w:div w:id="1778022301">
          <w:marLeft w:val="0"/>
          <w:marRight w:val="0"/>
          <w:marTop w:val="0"/>
          <w:marBottom w:val="0"/>
          <w:divBdr>
            <w:top w:val="none" w:sz="0" w:space="0" w:color="auto"/>
            <w:left w:val="none" w:sz="0" w:space="0" w:color="auto"/>
            <w:bottom w:val="none" w:sz="0" w:space="0" w:color="auto"/>
            <w:right w:val="none" w:sz="0" w:space="0" w:color="auto"/>
          </w:divBdr>
        </w:div>
        <w:div w:id="1786073118">
          <w:marLeft w:val="0"/>
          <w:marRight w:val="0"/>
          <w:marTop w:val="0"/>
          <w:marBottom w:val="0"/>
          <w:divBdr>
            <w:top w:val="none" w:sz="0" w:space="0" w:color="auto"/>
            <w:left w:val="none" w:sz="0" w:space="0" w:color="auto"/>
            <w:bottom w:val="none" w:sz="0" w:space="0" w:color="auto"/>
            <w:right w:val="none" w:sz="0" w:space="0" w:color="auto"/>
          </w:divBdr>
        </w:div>
        <w:div w:id="1807384214">
          <w:marLeft w:val="0"/>
          <w:marRight w:val="0"/>
          <w:marTop w:val="0"/>
          <w:marBottom w:val="0"/>
          <w:divBdr>
            <w:top w:val="none" w:sz="0" w:space="0" w:color="auto"/>
            <w:left w:val="none" w:sz="0" w:space="0" w:color="auto"/>
            <w:bottom w:val="none" w:sz="0" w:space="0" w:color="auto"/>
            <w:right w:val="none" w:sz="0" w:space="0" w:color="auto"/>
          </w:divBdr>
        </w:div>
        <w:div w:id="1820877832">
          <w:marLeft w:val="0"/>
          <w:marRight w:val="0"/>
          <w:marTop w:val="0"/>
          <w:marBottom w:val="0"/>
          <w:divBdr>
            <w:top w:val="none" w:sz="0" w:space="0" w:color="auto"/>
            <w:left w:val="none" w:sz="0" w:space="0" w:color="auto"/>
            <w:bottom w:val="none" w:sz="0" w:space="0" w:color="auto"/>
            <w:right w:val="none" w:sz="0" w:space="0" w:color="auto"/>
          </w:divBdr>
        </w:div>
        <w:div w:id="1843885276">
          <w:marLeft w:val="0"/>
          <w:marRight w:val="0"/>
          <w:marTop w:val="0"/>
          <w:marBottom w:val="0"/>
          <w:divBdr>
            <w:top w:val="none" w:sz="0" w:space="0" w:color="auto"/>
            <w:left w:val="none" w:sz="0" w:space="0" w:color="auto"/>
            <w:bottom w:val="none" w:sz="0" w:space="0" w:color="auto"/>
            <w:right w:val="none" w:sz="0" w:space="0" w:color="auto"/>
          </w:divBdr>
        </w:div>
        <w:div w:id="1852600027">
          <w:marLeft w:val="0"/>
          <w:marRight w:val="0"/>
          <w:marTop w:val="0"/>
          <w:marBottom w:val="0"/>
          <w:divBdr>
            <w:top w:val="none" w:sz="0" w:space="0" w:color="auto"/>
            <w:left w:val="none" w:sz="0" w:space="0" w:color="auto"/>
            <w:bottom w:val="none" w:sz="0" w:space="0" w:color="auto"/>
            <w:right w:val="none" w:sz="0" w:space="0" w:color="auto"/>
          </w:divBdr>
        </w:div>
        <w:div w:id="1852723384">
          <w:marLeft w:val="0"/>
          <w:marRight w:val="0"/>
          <w:marTop w:val="0"/>
          <w:marBottom w:val="0"/>
          <w:divBdr>
            <w:top w:val="none" w:sz="0" w:space="0" w:color="auto"/>
            <w:left w:val="none" w:sz="0" w:space="0" w:color="auto"/>
            <w:bottom w:val="none" w:sz="0" w:space="0" w:color="auto"/>
            <w:right w:val="none" w:sz="0" w:space="0" w:color="auto"/>
          </w:divBdr>
        </w:div>
        <w:div w:id="1919902202">
          <w:marLeft w:val="0"/>
          <w:marRight w:val="0"/>
          <w:marTop w:val="0"/>
          <w:marBottom w:val="0"/>
          <w:divBdr>
            <w:top w:val="none" w:sz="0" w:space="0" w:color="auto"/>
            <w:left w:val="none" w:sz="0" w:space="0" w:color="auto"/>
            <w:bottom w:val="none" w:sz="0" w:space="0" w:color="auto"/>
            <w:right w:val="none" w:sz="0" w:space="0" w:color="auto"/>
          </w:divBdr>
        </w:div>
        <w:div w:id="1958217150">
          <w:marLeft w:val="0"/>
          <w:marRight w:val="0"/>
          <w:marTop w:val="0"/>
          <w:marBottom w:val="0"/>
          <w:divBdr>
            <w:top w:val="none" w:sz="0" w:space="0" w:color="auto"/>
            <w:left w:val="none" w:sz="0" w:space="0" w:color="auto"/>
            <w:bottom w:val="none" w:sz="0" w:space="0" w:color="auto"/>
            <w:right w:val="none" w:sz="0" w:space="0" w:color="auto"/>
          </w:divBdr>
        </w:div>
        <w:div w:id="1959602551">
          <w:marLeft w:val="0"/>
          <w:marRight w:val="0"/>
          <w:marTop w:val="0"/>
          <w:marBottom w:val="0"/>
          <w:divBdr>
            <w:top w:val="none" w:sz="0" w:space="0" w:color="auto"/>
            <w:left w:val="none" w:sz="0" w:space="0" w:color="auto"/>
            <w:bottom w:val="none" w:sz="0" w:space="0" w:color="auto"/>
            <w:right w:val="none" w:sz="0" w:space="0" w:color="auto"/>
          </w:divBdr>
        </w:div>
        <w:div w:id="1966227669">
          <w:marLeft w:val="0"/>
          <w:marRight w:val="0"/>
          <w:marTop w:val="0"/>
          <w:marBottom w:val="0"/>
          <w:divBdr>
            <w:top w:val="none" w:sz="0" w:space="0" w:color="auto"/>
            <w:left w:val="none" w:sz="0" w:space="0" w:color="auto"/>
            <w:bottom w:val="none" w:sz="0" w:space="0" w:color="auto"/>
            <w:right w:val="none" w:sz="0" w:space="0" w:color="auto"/>
          </w:divBdr>
        </w:div>
        <w:div w:id="2000693458">
          <w:marLeft w:val="0"/>
          <w:marRight w:val="0"/>
          <w:marTop w:val="0"/>
          <w:marBottom w:val="0"/>
          <w:divBdr>
            <w:top w:val="none" w:sz="0" w:space="0" w:color="auto"/>
            <w:left w:val="none" w:sz="0" w:space="0" w:color="auto"/>
            <w:bottom w:val="none" w:sz="0" w:space="0" w:color="auto"/>
            <w:right w:val="none" w:sz="0" w:space="0" w:color="auto"/>
          </w:divBdr>
        </w:div>
        <w:div w:id="2012247332">
          <w:marLeft w:val="0"/>
          <w:marRight w:val="0"/>
          <w:marTop w:val="0"/>
          <w:marBottom w:val="0"/>
          <w:divBdr>
            <w:top w:val="none" w:sz="0" w:space="0" w:color="auto"/>
            <w:left w:val="none" w:sz="0" w:space="0" w:color="auto"/>
            <w:bottom w:val="none" w:sz="0" w:space="0" w:color="auto"/>
            <w:right w:val="none" w:sz="0" w:space="0" w:color="auto"/>
          </w:divBdr>
        </w:div>
        <w:div w:id="2013726319">
          <w:marLeft w:val="0"/>
          <w:marRight w:val="0"/>
          <w:marTop w:val="0"/>
          <w:marBottom w:val="0"/>
          <w:divBdr>
            <w:top w:val="none" w:sz="0" w:space="0" w:color="auto"/>
            <w:left w:val="none" w:sz="0" w:space="0" w:color="auto"/>
            <w:bottom w:val="none" w:sz="0" w:space="0" w:color="auto"/>
            <w:right w:val="none" w:sz="0" w:space="0" w:color="auto"/>
          </w:divBdr>
        </w:div>
        <w:div w:id="2032799661">
          <w:marLeft w:val="0"/>
          <w:marRight w:val="0"/>
          <w:marTop w:val="0"/>
          <w:marBottom w:val="0"/>
          <w:divBdr>
            <w:top w:val="none" w:sz="0" w:space="0" w:color="auto"/>
            <w:left w:val="none" w:sz="0" w:space="0" w:color="auto"/>
            <w:bottom w:val="none" w:sz="0" w:space="0" w:color="auto"/>
            <w:right w:val="none" w:sz="0" w:space="0" w:color="auto"/>
          </w:divBdr>
        </w:div>
        <w:div w:id="2044281378">
          <w:marLeft w:val="0"/>
          <w:marRight w:val="0"/>
          <w:marTop w:val="0"/>
          <w:marBottom w:val="0"/>
          <w:divBdr>
            <w:top w:val="none" w:sz="0" w:space="0" w:color="auto"/>
            <w:left w:val="none" w:sz="0" w:space="0" w:color="auto"/>
            <w:bottom w:val="none" w:sz="0" w:space="0" w:color="auto"/>
            <w:right w:val="none" w:sz="0" w:space="0" w:color="auto"/>
          </w:divBdr>
        </w:div>
        <w:div w:id="2044668010">
          <w:marLeft w:val="0"/>
          <w:marRight w:val="0"/>
          <w:marTop w:val="0"/>
          <w:marBottom w:val="0"/>
          <w:divBdr>
            <w:top w:val="none" w:sz="0" w:space="0" w:color="auto"/>
            <w:left w:val="none" w:sz="0" w:space="0" w:color="auto"/>
            <w:bottom w:val="none" w:sz="0" w:space="0" w:color="auto"/>
            <w:right w:val="none" w:sz="0" w:space="0" w:color="auto"/>
          </w:divBdr>
        </w:div>
        <w:div w:id="2049645771">
          <w:marLeft w:val="0"/>
          <w:marRight w:val="0"/>
          <w:marTop w:val="0"/>
          <w:marBottom w:val="0"/>
          <w:divBdr>
            <w:top w:val="none" w:sz="0" w:space="0" w:color="auto"/>
            <w:left w:val="none" w:sz="0" w:space="0" w:color="auto"/>
            <w:bottom w:val="none" w:sz="0" w:space="0" w:color="auto"/>
            <w:right w:val="none" w:sz="0" w:space="0" w:color="auto"/>
          </w:divBdr>
        </w:div>
        <w:div w:id="2050648075">
          <w:marLeft w:val="0"/>
          <w:marRight w:val="0"/>
          <w:marTop w:val="0"/>
          <w:marBottom w:val="0"/>
          <w:divBdr>
            <w:top w:val="none" w:sz="0" w:space="0" w:color="auto"/>
            <w:left w:val="none" w:sz="0" w:space="0" w:color="auto"/>
            <w:bottom w:val="none" w:sz="0" w:space="0" w:color="auto"/>
            <w:right w:val="none" w:sz="0" w:space="0" w:color="auto"/>
          </w:divBdr>
        </w:div>
        <w:div w:id="2072463242">
          <w:marLeft w:val="0"/>
          <w:marRight w:val="0"/>
          <w:marTop w:val="0"/>
          <w:marBottom w:val="0"/>
          <w:divBdr>
            <w:top w:val="none" w:sz="0" w:space="0" w:color="auto"/>
            <w:left w:val="none" w:sz="0" w:space="0" w:color="auto"/>
            <w:bottom w:val="none" w:sz="0" w:space="0" w:color="auto"/>
            <w:right w:val="none" w:sz="0" w:space="0" w:color="auto"/>
          </w:divBdr>
        </w:div>
        <w:div w:id="2078748949">
          <w:marLeft w:val="0"/>
          <w:marRight w:val="0"/>
          <w:marTop w:val="0"/>
          <w:marBottom w:val="0"/>
          <w:divBdr>
            <w:top w:val="none" w:sz="0" w:space="0" w:color="auto"/>
            <w:left w:val="none" w:sz="0" w:space="0" w:color="auto"/>
            <w:bottom w:val="none" w:sz="0" w:space="0" w:color="auto"/>
            <w:right w:val="none" w:sz="0" w:space="0" w:color="auto"/>
          </w:divBdr>
        </w:div>
        <w:div w:id="2092967176">
          <w:marLeft w:val="0"/>
          <w:marRight w:val="0"/>
          <w:marTop w:val="0"/>
          <w:marBottom w:val="0"/>
          <w:divBdr>
            <w:top w:val="none" w:sz="0" w:space="0" w:color="auto"/>
            <w:left w:val="none" w:sz="0" w:space="0" w:color="auto"/>
            <w:bottom w:val="none" w:sz="0" w:space="0" w:color="auto"/>
            <w:right w:val="none" w:sz="0" w:space="0" w:color="auto"/>
          </w:divBdr>
        </w:div>
        <w:div w:id="2118912667">
          <w:marLeft w:val="0"/>
          <w:marRight w:val="0"/>
          <w:marTop w:val="0"/>
          <w:marBottom w:val="0"/>
          <w:divBdr>
            <w:top w:val="none" w:sz="0" w:space="0" w:color="auto"/>
            <w:left w:val="none" w:sz="0" w:space="0" w:color="auto"/>
            <w:bottom w:val="none" w:sz="0" w:space="0" w:color="auto"/>
            <w:right w:val="none" w:sz="0" w:space="0" w:color="auto"/>
          </w:divBdr>
        </w:div>
        <w:div w:id="2129742429">
          <w:marLeft w:val="0"/>
          <w:marRight w:val="0"/>
          <w:marTop w:val="0"/>
          <w:marBottom w:val="0"/>
          <w:divBdr>
            <w:top w:val="none" w:sz="0" w:space="0" w:color="auto"/>
            <w:left w:val="none" w:sz="0" w:space="0" w:color="auto"/>
            <w:bottom w:val="none" w:sz="0" w:space="0" w:color="auto"/>
            <w:right w:val="none" w:sz="0" w:space="0" w:color="auto"/>
          </w:divBdr>
        </w:div>
        <w:div w:id="2131433218">
          <w:marLeft w:val="0"/>
          <w:marRight w:val="0"/>
          <w:marTop w:val="0"/>
          <w:marBottom w:val="0"/>
          <w:divBdr>
            <w:top w:val="none" w:sz="0" w:space="0" w:color="auto"/>
            <w:left w:val="none" w:sz="0" w:space="0" w:color="auto"/>
            <w:bottom w:val="none" w:sz="0" w:space="0" w:color="auto"/>
            <w:right w:val="none" w:sz="0" w:space="0" w:color="auto"/>
          </w:divBdr>
        </w:div>
      </w:divsChild>
    </w:div>
    <w:div w:id="421801775">
      <w:bodyDiv w:val="1"/>
      <w:marLeft w:val="0"/>
      <w:marRight w:val="0"/>
      <w:marTop w:val="0"/>
      <w:marBottom w:val="0"/>
      <w:divBdr>
        <w:top w:val="none" w:sz="0" w:space="0" w:color="auto"/>
        <w:left w:val="none" w:sz="0" w:space="0" w:color="auto"/>
        <w:bottom w:val="none" w:sz="0" w:space="0" w:color="auto"/>
        <w:right w:val="none" w:sz="0" w:space="0" w:color="auto"/>
      </w:divBdr>
      <w:divsChild>
        <w:div w:id="1334186061">
          <w:marLeft w:val="0"/>
          <w:marRight w:val="0"/>
          <w:marTop w:val="0"/>
          <w:marBottom w:val="0"/>
          <w:divBdr>
            <w:top w:val="none" w:sz="0" w:space="0" w:color="auto"/>
            <w:left w:val="none" w:sz="0" w:space="0" w:color="auto"/>
            <w:bottom w:val="none" w:sz="0" w:space="0" w:color="auto"/>
            <w:right w:val="none" w:sz="0" w:space="0" w:color="auto"/>
          </w:divBdr>
        </w:div>
        <w:div w:id="1732264835">
          <w:marLeft w:val="0"/>
          <w:marRight w:val="0"/>
          <w:marTop w:val="0"/>
          <w:marBottom w:val="0"/>
          <w:divBdr>
            <w:top w:val="none" w:sz="0" w:space="0" w:color="auto"/>
            <w:left w:val="none" w:sz="0" w:space="0" w:color="auto"/>
            <w:bottom w:val="none" w:sz="0" w:space="0" w:color="auto"/>
            <w:right w:val="none" w:sz="0" w:space="0" w:color="auto"/>
          </w:divBdr>
        </w:div>
        <w:div w:id="1739281974">
          <w:marLeft w:val="0"/>
          <w:marRight w:val="0"/>
          <w:marTop w:val="0"/>
          <w:marBottom w:val="0"/>
          <w:divBdr>
            <w:top w:val="none" w:sz="0" w:space="0" w:color="auto"/>
            <w:left w:val="none" w:sz="0" w:space="0" w:color="auto"/>
            <w:bottom w:val="none" w:sz="0" w:space="0" w:color="auto"/>
            <w:right w:val="none" w:sz="0" w:space="0" w:color="auto"/>
          </w:divBdr>
        </w:div>
      </w:divsChild>
    </w:div>
    <w:div w:id="483278659">
      <w:bodyDiv w:val="1"/>
      <w:marLeft w:val="0"/>
      <w:marRight w:val="0"/>
      <w:marTop w:val="0"/>
      <w:marBottom w:val="0"/>
      <w:divBdr>
        <w:top w:val="none" w:sz="0" w:space="0" w:color="auto"/>
        <w:left w:val="none" w:sz="0" w:space="0" w:color="auto"/>
        <w:bottom w:val="none" w:sz="0" w:space="0" w:color="auto"/>
        <w:right w:val="none" w:sz="0" w:space="0" w:color="auto"/>
      </w:divBdr>
      <w:divsChild>
        <w:div w:id="1350447764">
          <w:marLeft w:val="0"/>
          <w:marRight w:val="0"/>
          <w:marTop w:val="0"/>
          <w:marBottom w:val="0"/>
          <w:divBdr>
            <w:top w:val="none" w:sz="0" w:space="0" w:color="auto"/>
            <w:left w:val="none" w:sz="0" w:space="0" w:color="auto"/>
            <w:bottom w:val="none" w:sz="0" w:space="0" w:color="auto"/>
            <w:right w:val="none" w:sz="0" w:space="0" w:color="auto"/>
          </w:divBdr>
        </w:div>
        <w:div w:id="1901595199">
          <w:marLeft w:val="0"/>
          <w:marRight w:val="0"/>
          <w:marTop w:val="0"/>
          <w:marBottom w:val="0"/>
          <w:divBdr>
            <w:top w:val="none" w:sz="0" w:space="0" w:color="auto"/>
            <w:left w:val="none" w:sz="0" w:space="0" w:color="auto"/>
            <w:bottom w:val="none" w:sz="0" w:space="0" w:color="auto"/>
            <w:right w:val="none" w:sz="0" w:space="0" w:color="auto"/>
          </w:divBdr>
        </w:div>
      </w:divsChild>
    </w:div>
    <w:div w:id="577132312">
      <w:bodyDiv w:val="1"/>
      <w:marLeft w:val="0"/>
      <w:marRight w:val="0"/>
      <w:marTop w:val="0"/>
      <w:marBottom w:val="0"/>
      <w:divBdr>
        <w:top w:val="none" w:sz="0" w:space="0" w:color="auto"/>
        <w:left w:val="none" w:sz="0" w:space="0" w:color="auto"/>
        <w:bottom w:val="none" w:sz="0" w:space="0" w:color="auto"/>
        <w:right w:val="none" w:sz="0" w:space="0" w:color="auto"/>
      </w:divBdr>
      <w:divsChild>
        <w:div w:id="56322691">
          <w:marLeft w:val="0"/>
          <w:marRight w:val="0"/>
          <w:marTop w:val="0"/>
          <w:marBottom w:val="0"/>
          <w:divBdr>
            <w:top w:val="none" w:sz="0" w:space="0" w:color="auto"/>
            <w:left w:val="none" w:sz="0" w:space="0" w:color="auto"/>
            <w:bottom w:val="none" w:sz="0" w:space="0" w:color="auto"/>
            <w:right w:val="none" w:sz="0" w:space="0" w:color="auto"/>
          </w:divBdr>
        </w:div>
        <w:div w:id="255020731">
          <w:marLeft w:val="0"/>
          <w:marRight w:val="0"/>
          <w:marTop w:val="0"/>
          <w:marBottom w:val="0"/>
          <w:divBdr>
            <w:top w:val="none" w:sz="0" w:space="0" w:color="auto"/>
            <w:left w:val="none" w:sz="0" w:space="0" w:color="auto"/>
            <w:bottom w:val="none" w:sz="0" w:space="0" w:color="auto"/>
            <w:right w:val="none" w:sz="0" w:space="0" w:color="auto"/>
          </w:divBdr>
        </w:div>
        <w:div w:id="1186020794">
          <w:marLeft w:val="0"/>
          <w:marRight w:val="0"/>
          <w:marTop w:val="0"/>
          <w:marBottom w:val="0"/>
          <w:divBdr>
            <w:top w:val="none" w:sz="0" w:space="0" w:color="auto"/>
            <w:left w:val="none" w:sz="0" w:space="0" w:color="auto"/>
            <w:bottom w:val="none" w:sz="0" w:space="0" w:color="auto"/>
            <w:right w:val="none" w:sz="0" w:space="0" w:color="auto"/>
          </w:divBdr>
        </w:div>
        <w:div w:id="1564290783">
          <w:marLeft w:val="0"/>
          <w:marRight w:val="0"/>
          <w:marTop w:val="0"/>
          <w:marBottom w:val="0"/>
          <w:divBdr>
            <w:top w:val="none" w:sz="0" w:space="0" w:color="auto"/>
            <w:left w:val="none" w:sz="0" w:space="0" w:color="auto"/>
            <w:bottom w:val="none" w:sz="0" w:space="0" w:color="auto"/>
            <w:right w:val="none" w:sz="0" w:space="0" w:color="auto"/>
          </w:divBdr>
        </w:div>
      </w:divsChild>
    </w:div>
    <w:div w:id="764767500">
      <w:bodyDiv w:val="1"/>
      <w:marLeft w:val="0"/>
      <w:marRight w:val="0"/>
      <w:marTop w:val="0"/>
      <w:marBottom w:val="0"/>
      <w:divBdr>
        <w:top w:val="none" w:sz="0" w:space="0" w:color="auto"/>
        <w:left w:val="none" w:sz="0" w:space="0" w:color="auto"/>
        <w:bottom w:val="none" w:sz="0" w:space="0" w:color="auto"/>
        <w:right w:val="none" w:sz="0" w:space="0" w:color="auto"/>
      </w:divBdr>
      <w:divsChild>
        <w:div w:id="119035481">
          <w:marLeft w:val="0"/>
          <w:marRight w:val="0"/>
          <w:marTop w:val="0"/>
          <w:marBottom w:val="0"/>
          <w:divBdr>
            <w:top w:val="none" w:sz="0" w:space="0" w:color="auto"/>
            <w:left w:val="none" w:sz="0" w:space="0" w:color="auto"/>
            <w:bottom w:val="none" w:sz="0" w:space="0" w:color="auto"/>
            <w:right w:val="none" w:sz="0" w:space="0" w:color="auto"/>
          </w:divBdr>
        </w:div>
        <w:div w:id="1976711919">
          <w:marLeft w:val="0"/>
          <w:marRight w:val="0"/>
          <w:marTop w:val="0"/>
          <w:marBottom w:val="0"/>
          <w:divBdr>
            <w:top w:val="none" w:sz="0" w:space="0" w:color="auto"/>
            <w:left w:val="none" w:sz="0" w:space="0" w:color="auto"/>
            <w:bottom w:val="none" w:sz="0" w:space="0" w:color="auto"/>
            <w:right w:val="none" w:sz="0" w:space="0" w:color="auto"/>
          </w:divBdr>
        </w:div>
      </w:divsChild>
    </w:div>
    <w:div w:id="827358616">
      <w:bodyDiv w:val="1"/>
      <w:marLeft w:val="0"/>
      <w:marRight w:val="0"/>
      <w:marTop w:val="0"/>
      <w:marBottom w:val="0"/>
      <w:divBdr>
        <w:top w:val="none" w:sz="0" w:space="0" w:color="auto"/>
        <w:left w:val="none" w:sz="0" w:space="0" w:color="auto"/>
        <w:bottom w:val="none" w:sz="0" w:space="0" w:color="auto"/>
        <w:right w:val="none" w:sz="0" w:space="0" w:color="auto"/>
      </w:divBdr>
      <w:divsChild>
        <w:div w:id="2053389">
          <w:marLeft w:val="0"/>
          <w:marRight w:val="0"/>
          <w:marTop w:val="0"/>
          <w:marBottom w:val="0"/>
          <w:divBdr>
            <w:top w:val="none" w:sz="0" w:space="0" w:color="auto"/>
            <w:left w:val="none" w:sz="0" w:space="0" w:color="auto"/>
            <w:bottom w:val="none" w:sz="0" w:space="0" w:color="auto"/>
            <w:right w:val="none" w:sz="0" w:space="0" w:color="auto"/>
          </w:divBdr>
        </w:div>
        <w:div w:id="397215712">
          <w:marLeft w:val="0"/>
          <w:marRight w:val="0"/>
          <w:marTop w:val="0"/>
          <w:marBottom w:val="0"/>
          <w:divBdr>
            <w:top w:val="none" w:sz="0" w:space="0" w:color="auto"/>
            <w:left w:val="none" w:sz="0" w:space="0" w:color="auto"/>
            <w:bottom w:val="none" w:sz="0" w:space="0" w:color="auto"/>
            <w:right w:val="none" w:sz="0" w:space="0" w:color="auto"/>
          </w:divBdr>
        </w:div>
        <w:div w:id="815805945">
          <w:marLeft w:val="0"/>
          <w:marRight w:val="0"/>
          <w:marTop w:val="0"/>
          <w:marBottom w:val="0"/>
          <w:divBdr>
            <w:top w:val="none" w:sz="0" w:space="0" w:color="auto"/>
            <w:left w:val="none" w:sz="0" w:space="0" w:color="auto"/>
            <w:bottom w:val="none" w:sz="0" w:space="0" w:color="auto"/>
            <w:right w:val="none" w:sz="0" w:space="0" w:color="auto"/>
          </w:divBdr>
        </w:div>
        <w:div w:id="1693342896">
          <w:marLeft w:val="0"/>
          <w:marRight w:val="0"/>
          <w:marTop w:val="0"/>
          <w:marBottom w:val="0"/>
          <w:divBdr>
            <w:top w:val="none" w:sz="0" w:space="0" w:color="auto"/>
            <w:left w:val="none" w:sz="0" w:space="0" w:color="auto"/>
            <w:bottom w:val="none" w:sz="0" w:space="0" w:color="auto"/>
            <w:right w:val="none" w:sz="0" w:space="0" w:color="auto"/>
          </w:divBdr>
        </w:div>
        <w:div w:id="2019890154">
          <w:marLeft w:val="0"/>
          <w:marRight w:val="0"/>
          <w:marTop w:val="0"/>
          <w:marBottom w:val="0"/>
          <w:divBdr>
            <w:top w:val="none" w:sz="0" w:space="0" w:color="auto"/>
            <w:left w:val="none" w:sz="0" w:space="0" w:color="auto"/>
            <w:bottom w:val="none" w:sz="0" w:space="0" w:color="auto"/>
            <w:right w:val="none" w:sz="0" w:space="0" w:color="auto"/>
          </w:divBdr>
        </w:div>
      </w:divsChild>
    </w:div>
    <w:div w:id="1040278882">
      <w:bodyDiv w:val="1"/>
      <w:marLeft w:val="0"/>
      <w:marRight w:val="0"/>
      <w:marTop w:val="0"/>
      <w:marBottom w:val="0"/>
      <w:divBdr>
        <w:top w:val="none" w:sz="0" w:space="0" w:color="auto"/>
        <w:left w:val="none" w:sz="0" w:space="0" w:color="auto"/>
        <w:bottom w:val="none" w:sz="0" w:space="0" w:color="auto"/>
        <w:right w:val="none" w:sz="0" w:space="0" w:color="auto"/>
      </w:divBdr>
      <w:divsChild>
        <w:div w:id="89009774">
          <w:marLeft w:val="0"/>
          <w:marRight w:val="0"/>
          <w:marTop w:val="0"/>
          <w:marBottom w:val="0"/>
          <w:divBdr>
            <w:top w:val="none" w:sz="0" w:space="0" w:color="auto"/>
            <w:left w:val="none" w:sz="0" w:space="0" w:color="auto"/>
            <w:bottom w:val="none" w:sz="0" w:space="0" w:color="auto"/>
            <w:right w:val="none" w:sz="0" w:space="0" w:color="auto"/>
          </w:divBdr>
        </w:div>
        <w:div w:id="106779063">
          <w:marLeft w:val="0"/>
          <w:marRight w:val="0"/>
          <w:marTop w:val="0"/>
          <w:marBottom w:val="0"/>
          <w:divBdr>
            <w:top w:val="none" w:sz="0" w:space="0" w:color="auto"/>
            <w:left w:val="none" w:sz="0" w:space="0" w:color="auto"/>
            <w:bottom w:val="none" w:sz="0" w:space="0" w:color="auto"/>
            <w:right w:val="none" w:sz="0" w:space="0" w:color="auto"/>
          </w:divBdr>
        </w:div>
        <w:div w:id="126974128">
          <w:marLeft w:val="0"/>
          <w:marRight w:val="0"/>
          <w:marTop w:val="0"/>
          <w:marBottom w:val="0"/>
          <w:divBdr>
            <w:top w:val="none" w:sz="0" w:space="0" w:color="auto"/>
            <w:left w:val="none" w:sz="0" w:space="0" w:color="auto"/>
            <w:bottom w:val="none" w:sz="0" w:space="0" w:color="auto"/>
            <w:right w:val="none" w:sz="0" w:space="0" w:color="auto"/>
          </w:divBdr>
        </w:div>
        <w:div w:id="138545813">
          <w:marLeft w:val="0"/>
          <w:marRight w:val="0"/>
          <w:marTop w:val="0"/>
          <w:marBottom w:val="0"/>
          <w:divBdr>
            <w:top w:val="none" w:sz="0" w:space="0" w:color="auto"/>
            <w:left w:val="none" w:sz="0" w:space="0" w:color="auto"/>
            <w:bottom w:val="none" w:sz="0" w:space="0" w:color="auto"/>
            <w:right w:val="none" w:sz="0" w:space="0" w:color="auto"/>
          </w:divBdr>
        </w:div>
        <w:div w:id="142549747">
          <w:marLeft w:val="0"/>
          <w:marRight w:val="0"/>
          <w:marTop w:val="0"/>
          <w:marBottom w:val="0"/>
          <w:divBdr>
            <w:top w:val="none" w:sz="0" w:space="0" w:color="auto"/>
            <w:left w:val="none" w:sz="0" w:space="0" w:color="auto"/>
            <w:bottom w:val="none" w:sz="0" w:space="0" w:color="auto"/>
            <w:right w:val="none" w:sz="0" w:space="0" w:color="auto"/>
          </w:divBdr>
        </w:div>
        <w:div w:id="162283164">
          <w:marLeft w:val="0"/>
          <w:marRight w:val="0"/>
          <w:marTop w:val="0"/>
          <w:marBottom w:val="0"/>
          <w:divBdr>
            <w:top w:val="none" w:sz="0" w:space="0" w:color="auto"/>
            <w:left w:val="none" w:sz="0" w:space="0" w:color="auto"/>
            <w:bottom w:val="none" w:sz="0" w:space="0" w:color="auto"/>
            <w:right w:val="none" w:sz="0" w:space="0" w:color="auto"/>
          </w:divBdr>
        </w:div>
        <w:div w:id="204484311">
          <w:marLeft w:val="0"/>
          <w:marRight w:val="0"/>
          <w:marTop w:val="0"/>
          <w:marBottom w:val="0"/>
          <w:divBdr>
            <w:top w:val="none" w:sz="0" w:space="0" w:color="auto"/>
            <w:left w:val="none" w:sz="0" w:space="0" w:color="auto"/>
            <w:bottom w:val="none" w:sz="0" w:space="0" w:color="auto"/>
            <w:right w:val="none" w:sz="0" w:space="0" w:color="auto"/>
          </w:divBdr>
        </w:div>
        <w:div w:id="248007830">
          <w:marLeft w:val="0"/>
          <w:marRight w:val="0"/>
          <w:marTop w:val="0"/>
          <w:marBottom w:val="0"/>
          <w:divBdr>
            <w:top w:val="none" w:sz="0" w:space="0" w:color="auto"/>
            <w:left w:val="none" w:sz="0" w:space="0" w:color="auto"/>
            <w:bottom w:val="none" w:sz="0" w:space="0" w:color="auto"/>
            <w:right w:val="none" w:sz="0" w:space="0" w:color="auto"/>
          </w:divBdr>
        </w:div>
        <w:div w:id="300115385">
          <w:marLeft w:val="0"/>
          <w:marRight w:val="0"/>
          <w:marTop w:val="0"/>
          <w:marBottom w:val="0"/>
          <w:divBdr>
            <w:top w:val="none" w:sz="0" w:space="0" w:color="auto"/>
            <w:left w:val="none" w:sz="0" w:space="0" w:color="auto"/>
            <w:bottom w:val="none" w:sz="0" w:space="0" w:color="auto"/>
            <w:right w:val="none" w:sz="0" w:space="0" w:color="auto"/>
          </w:divBdr>
        </w:div>
        <w:div w:id="358971319">
          <w:marLeft w:val="0"/>
          <w:marRight w:val="0"/>
          <w:marTop w:val="0"/>
          <w:marBottom w:val="0"/>
          <w:divBdr>
            <w:top w:val="none" w:sz="0" w:space="0" w:color="auto"/>
            <w:left w:val="none" w:sz="0" w:space="0" w:color="auto"/>
            <w:bottom w:val="none" w:sz="0" w:space="0" w:color="auto"/>
            <w:right w:val="none" w:sz="0" w:space="0" w:color="auto"/>
          </w:divBdr>
        </w:div>
        <w:div w:id="393550359">
          <w:marLeft w:val="0"/>
          <w:marRight w:val="0"/>
          <w:marTop w:val="0"/>
          <w:marBottom w:val="0"/>
          <w:divBdr>
            <w:top w:val="none" w:sz="0" w:space="0" w:color="auto"/>
            <w:left w:val="none" w:sz="0" w:space="0" w:color="auto"/>
            <w:bottom w:val="none" w:sz="0" w:space="0" w:color="auto"/>
            <w:right w:val="none" w:sz="0" w:space="0" w:color="auto"/>
          </w:divBdr>
        </w:div>
        <w:div w:id="397284367">
          <w:marLeft w:val="0"/>
          <w:marRight w:val="0"/>
          <w:marTop w:val="0"/>
          <w:marBottom w:val="0"/>
          <w:divBdr>
            <w:top w:val="none" w:sz="0" w:space="0" w:color="auto"/>
            <w:left w:val="none" w:sz="0" w:space="0" w:color="auto"/>
            <w:bottom w:val="none" w:sz="0" w:space="0" w:color="auto"/>
            <w:right w:val="none" w:sz="0" w:space="0" w:color="auto"/>
          </w:divBdr>
        </w:div>
        <w:div w:id="412895162">
          <w:marLeft w:val="0"/>
          <w:marRight w:val="0"/>
          <w:marTop w:val="0"/>
          <w:marBottom w:val="0"/>
          <w:divBdr>
            <w:top w:val="none" w:sz="0" w:space="0" w:color="auto"/>
            <w:left w:val="none" w:sz="0" w:space="0" w:color="auto"/>
            <w:bottom w:val="none" w:sz="0" w:space="0" w:color="auto"/>
            <w:right w:val="none" w:sz="0" w:space="0" w:color="auto"/>
          </w:divBdr>
        </w:div>
        <w:div w:id="594478321">
          <w:marLeft w:val="0"/>
          <w:marRight w:val="0"/>
          <w:marTop w:val="0"/>
          <w:marBottom w:val="0"/>
          <w:divBdr>
            <w:top w:val="none" w:sz="0" w:space="0" w:color="auto"/>
            <w:left w:val="none" w:sz="0" w:space="0" w:color="auto"/>
            <w:bottom w:val="none" w:sz="0" w:space="0" w:color="auto"/>
            <w:right w:val="none" w:sz="0" w:space="0" w:color="auto"/>
          </w:divBdr>
        </w:div>
        <w:div w:id="595480550">
          <w:marLeft w:val="0"/>
          <w:marRight w:val="0"/>
          <w:marTop w:val="0"/>
          <w:marBottom w:val="0"/>
          <w:divBdr>
            <w:top w:val="none" w:sz="0" w:space="0" w:color="auto"/>
            <w:left w:val="none" w:sz="0" w:space="0" w:color="auto"/>
            <w:bottom w:val="none" w:sz="0" w:space="0" w:color="auto"/>
            <w:right w:val="none" w:sz="0" w:space="0" w:color="auto"/>
          </w:divBdr>
        </w:div>
        <w:div w:id="597755218">
          <w:marLeft w:val="0"/>
          <w:marRight w:val="0"/>
          <w:marTop w:val="0"/>
          <w:marBottom w:val="0"/>
          <w:divBdr>
            <w:top w:val="none" w:sz="0" w:space="0" w:color="auto"/>
            <w:left w:val="none" w:sz="0" w:space="0" w:color="auto"/>
            <w:bottom w:val="none" w:sz="0" w:space="0" w:color="auto"/>
            <w:right w:val="none" w:sz="0" w:space="0" w:color="auto"/>
          </w:divBdr>
        </w:div>
        <w:div w:id="750346507">
          <w:marLeft w:val="0"/>
          <w:marRight w:val="0"/>
          <w:marTop w:val="0"/>
          <w:marBottom w:val="0"/>
          <w:divBdr>
            <w:top w:val="none" w:sz="0" w:space="0" w:color="auto"/>
            <w:left w:val="none" w:sz="0" w:space="0" w:color="auto"/>
            <w:bottom w:val="none" w:sz="0" w:space="0" w:color="auto"/>
            <w:right w:val="none" w:sz="0" w:space="0" w:color="auto"/>
          </w:divBdr>
        </w:div>
        <w:div w:id="939874954">
          <w:marLeft w:val="0"/>
          <w:marRight w:val="0"/>
          <w:marTop w:val="0"/>
          <w:marBottom w:val="0"/>
          <w:divBdr>
            <w:top w:val="none" w:sz="0" w:space="0" w:color="auto"/>
            <w:left w:val="none" w:sz="0" w:space="0" w:color="auto"/>
            <w:bottom w:val="none" w:sz="0" w:space="0" w:color="auto"/>
            <w:right w:val="none" w:sz="0" w:space="0" w:color="auto"/>
          </w:divBdr>
        </w:div>
        <w:div w:id="940336087">
          <w:marLeft w:val="0"/>
          <w:marRight w:val="0"/>
          <w:marTop w:val="0"/>
          <w:marBottom w:val="0"/>
          <w:divBdr>
            <w:top w:val="none" w:sz="0" w:space="0" w:color="auto"/>
            <w:left w:val="none" w:sz="0" w:space="0" w:color="auto"/>
            <w:bottom w:val="none" w:sz="0" w:space="0" w:color="auto"/>
            <w:right w:val="none" w:sz="0" w:space="0" w:color="auto"/>
          </w:divBdr>
        </w:div>
        <w:div w:id="1160853010">
          <w:marLeft w:val="0"/>
          <w:marRight w:val="0"/>
          <w:marTop w:val="0"/>
          <w:marBottom w:val="0"/>
          <w:divBdr>
            <w:top w:val="none" w:sz="0" w:space="0" w:color="auto"/>
            <w:left w:val="none" w:sz="0" w:space="0" w:color="auto"/>
            <w:bottom w:val="none" w:sz="0" w:space="0" w:color="auto"/>
            <w:right w:val="none" w:sz="0" w:space="0" w:color="auto"/>
          </w:divBdr>
        </w:div>
        <w:div w:id="1179926906">
          <w:marLeft w:val="0"/>
          <w:marRight w:val="0"/>
          <w:marTop w:val="0"/>
          <w:marBottom w:val="0"/>
          <w:divBdr>
            <w:top w:val="none" w:sz="0" w:space="0" w:color="auto"/>
            <w:left w:val="none" w:sz="0" w:space="0" w:color="auto"/>
            <w:bottom w:val="none" w:sz="0" w:space="0" w:color="auto"/>
            <w:right w:val="none" w:sz="0" w:space="0" w:color="auto"/>
          </w:divBdr>
        </w:div>
        <w:div w:id="1273248561">
          <w:marLeft w:val="0"/>
          <w:marRight w:val="0"/>
          <w:marTop w:val="0"/>
          <w:marBottom w:val="0"/>
          <w:divBdr>
            <w:top w:val="none" w:sz="0" w:space="0" w:color="auto"/>
            <w:left w:val="none" w:sz="0" w:space="0" w:color="auto"/>
            <w:bottom w:val="none" w:sz="0" w:space="0" w:color="auto"/>
            <w:right w:val="none" w:sz="0" w:space="0" w:color="auto"/>
          </w:divBdr>
        </w:div>
        <w:div w:id="1329751976">
          <w:marLeft w:val="0"/>
          <w:marRight w:val="0"/>
          <w:marTop w:val="0"/>
          <w:marBottom w:val="0"/>
          <w:divBdr>
            <w:top w:val="none" w:sz="0" w:space="0" w:color="auto"/>
            <w:left w:val="none" w:sz="0" w:space="0" w:color="auto"/>
            <w:bottom w:val="none" w:sz="0" w:space="0" w:color="auto"/>
            <w:right w:val="none" w:sz="0" w:space="0" w:color="auto"/>
          </w:divBdr>
        </w:div>
        <w:div w:id="1423722938">
          <w:marLeft w:val="0"/>
          <w:marRight w:val="0"/>
          <w:marTop w:val="0"/>
          <w:marBottom w:val="0"/>
          <w:divBdr>
            <w:top w:val="none" w:sz="0" w:space="0" w:color="auto"/>
            <w:left w:val="none" w:sz="0" w:space="0" w:color="auto"/>
            <w:bottom w:val="none" w:sz="0" w:space="0" w:color="auto"/>
            <w:right w:val="none" w:sz="0" w:space="0" w:color="auto"/>
          </w:divBdr>
        </w:div>
        <w:div w:id="1500005456">
          <w:marLeft w:val="0"/>
          <w:marRight w:val="0"/>
          <w:marTop w:val="0"/>
          <w:marBottom w:val="0"/>
          <w:divBdr>
            <w:top w:val="none" w:sz="0" w:space="0" w:color="auto"/>
            <w:left w:val="none" w:sz="0" w:space="0" w:color="auto"/>
            <w:bottom w:val="none" w:sz="0" w:space="0" w:color="auto"/>
            <w:right w:val="none" w:sz="0" w:space="0" w:color="auto"/>
          </w:divBdr>
        </w:div>
        <w:div w:id="1522433226">
          <w:marLeft w:val="0"/>
          <w:marRight w:val="0"/>
          <w:marTop w:val="0"/>
          <w:marBottom w:val="0"/>
          <w:divBdr>
            <w:top w:val="none" w:sz="0" w:space="0" w:color="auto"/>
            <w:left w:val="none" w:sz="0" w:space="0" w:color="auto"/>
            <w:bottom w:val="none" w:sz="0" w:space="0" w:color="auto"/>
            <w:right w:val="none" w:sz="0" w:space="0" w:color="auto"/>
          </w:divBdr>
        </w:div>
        <w:div w:id="1536696595">
          <w:marLeft w:val="0"/>
          <w:marRight w:val="0"/>
          <w:marTop w:val="0"/>
          <w:marBottom w:val="0"/>
          <w:divBdr>
            <w:top w:val="none" w:sz="0" w:space="0" w:color="auto"/>
            <w:left w:val="none" w:sz="0" w:space="0" w:color="auto"/>
            <w:bottom w:val="none" w:sz="0" w:space="0" w:color="auto"/>
            <w:right w:val="none" w:sz="0" w:space="0" w:color="auto"/>
          </w:divBdr>
        </w:div>
        <w:div w:id="1625429484">
          <w:marLeft w:val="0"/>
          <w:marRight w:val="0"/>
          <w:marTop w:val="0"/>
          <w:marBottom w:val="0"/>
          <w:divBdr>
            <w:top w:val="none" w:sz="0" w:space="0" w:color="auto"/>
            <w:left w:val="none" w:sz="0" w:space="0" w:color="auto"/>
            <w:bottom w:val="none" w:sz="0" w:space="0" w:color="auto"/>
            <w:right w:val="none" w:sz="0" w:space="0" w:color="auto"/>
          </w:divBdr>
        </w:div>
        <w:div w:id="1635869637">
          <w:marLeft w:val="0"/>
          <w:marRight w:val="0"/>
          <w:marTop w:val="0"/>
          <w:marBottom w:val="0"/>
          <w:divBdr>
            <w:top w:val="none" w:sz="0" w:space="0" w:color="auto"/>
            <w:left w:val="none" w:sz="0" w:space="0" w:color="auto"/>
            <w:bottom w:val="none" w:sz="0" w:space="0" w:color="auto"/>
            <w:right w:val="none" w:sz="0" w:space="0" w:color="auto"/>
          </w:divBdr>
        </w:div>
        <w:div w:id="1697268578">
          <w:marLeft w:val="0"/>
          <w:marRight w:val="0"/>
          <w:marTop w:val="0"/>
          <w:marBottom w:val="0"/>
          <w:divBdr>
            <w:top w:val="none" w:sz="0" w:space="0" w:color="auto"/>
            <w:left w:val="none" w:sz="0" w:space="0" w:color="auto"/>
            <w:bottom w:val="none" w:sz="0" w:space="0" w:color="auto"/>
            <w:right w:val="none" w:sz="0" w:space="0" w:color="auto"/>
          </w:divBdr>
        </w:div>
        <w:div w:id="1885291375">
          <w:marLeft w:val="0"/>
          <w:marRight w:val="0"/>
          <w:marTop w:val="0"/>
          <w:marBottom w:val="0"/>
          <w:divBdr>
            <w:top w:val="none" w:sz="0" w:space="0" w:color="auto"/>
            <w:left w:val="none" w:sz="0" w:space="0" w:color="auto"/>
            <w:bottom w:val="none" w:sz="0" w:space="0" w:color="auto"/>
            <w:right w:val="none" w:sz="0" w:space="0" w:color="auto"/>
          </w:divBdr>
        </w:div>
        <w:div w:id="1909683330">
          <w:marLeft w:val="0"/>
          <w:marRight w:val="0"/>
          <w:marTop w:val="0"/>
          <w:marBottom w:val="0"/>
          <w:divBdr>
            <w:top w:val="none" w:sz="0" w:space="0" w:color="auto"/>
            <w:left w:val="none" w:sz="0" w:space="0" w:color="auto"/>
            <w:bottom w:val="none" w:sz="0" w:space="0" w:color="auto"/>
            <w:right w:val="none" w:sz="0" w:space="0" w:color="auto"/>
          </w:divBdr>
        </w:div>
        <w:div w:id="1954627074">
          <w:marLeft w:val="0"/>
          <w:marRight w:val="0"/>
          <w:marTop w:val="0"/>
          <w:marBottom w:val="0"/>
          <w:divBdr>
            <w:top w:val="none" w:sz="0" w:space="0" w:color="auto"/>
            <w:left w:val="none" w:sz="0" w:space="0" w:color="auto"/>
            <w:bottom w:val="none" w:sz="0" w:space="0" w:color="auto"/>
            <w:right w:val="none" w:sz="0" w:space="0" w:color="auto"/>
          </w:divBdr>
        </w:div>
        <w:div w:id="2027831581">
          <w:marLeft w:val="0"/>
          <w:marRight w:val="0"/>
          <w:marTop w:val="0"/>
          <w:marBottom w:val="0"/>
          <w:divBdr>
            <w:top w:val="none" w:sz="0" w:space="0" w:color="auto"/>
            <w:left w:val="none" w:sz="0" w:space="0" w:color="auto"/>
            <w:bottom w:val="none" w:sz="0" w:space="0" w:color="auto"/>
            <w:right w:val="none" w:sz="0" w:space="0" w:color="auto"/>
          </w:divBdr>
        </w:div>
        <w:div w:id="2033918023">
          <w:marLeft w:val="0"/>
          <w:marRight w:val="0"/>
          <w:marTop w:val="0"/>
          <w:marBottom w:val="0"/>
          <w:divBdr>
            <w:top w:val="none" w:sz="0" w:space="0" w:color="auto"/>
            <w:left w:val="none" w:sz="0" w:space="0" w:color="auto"/>
            <w:bottom w:val="none" w:sz="0" w:space="0" w:color="auto"/>
            <w:right w:val="none" w:sz="0" w:space="0" w:color="auto"/>
          </w:divBdr>
        </w:div>
        <w:div w:id="2038694358">
          <w:marLeft w:val="0"/>
          <w:marRight w:val="0"/>
          <w:marTop w:val="0"/>
          <w:marBottom w:val="0"/>
          <w:divBdr>
            <w:top w:val="none" w:sz="0" w:space="0" w:color="auto"/>
            <w:left w:val="none" w:sz="0" w:space="0" w:color="auto"/>
            <w:bottom w:val="none" w:sz="0" w:space="0" w:color="auto"/>
            <w:right w:val="none" w:sz="0" w:space="0" w:color="auto"/>
          </w:divBdr>
        </w:div>
        <w:div w:id="2056076870">
          <w:marLeft w:val="0"/>
          <w:marRight w:val="0"/>
          <w:marTop w:val="0"/>
          <w:marBottom w:val="0"/>
          <w:divBdr>
            <w:top w:val="none" w:sz="0" w:space="0" w:color="auto"/>
            <w:left w:val="none" w:sz="0" w:space="0" w:color="auto"/>
            <w:bottom w:val="none" w:sz="0" w:space="0" w:color="auto"/>
            <w:right w:val="none" w:sz="0" w:space="0" w:color="auto"/>
          </w:divBdr>
        </w:div>
        <w:div w:id="2064785900">
          <w:marLeft w:val="0"/>
          <w:marRight w:val="0"/>
          <w:marTop w:val="0"/>
          <w:marBottom w:val="0"/>
          <w:divBdr>
            <w:top w:val="none" w:sz="0" w:space="0" w:color="auto"/>
            <w:left w:val="none" w:sz="0" w:space="0" w:color="auto"/>
            <w:bottom w:val="none" w:sz="0" w:space="0" w:color="auto"/>
            <w:right w:val="none" w:sz="0" w:space="0" w:color="auto"/>
          </w:divBdr>
        </w:div>
        <w:div w:id="2086149506">
          <w:marLeft w:val="0"/>
          <w:marRight w:val="0"/>
          <w:marTop w:val="0"/>
          <w:marBottom w:val="0"/>
          <w:divBdr>
            <w:top w:val="none" w:sz="0" w:space="0" w:color="auto"/>
            <w:left w:val="none" w:sz="0" w:space="0" w:color="auto"/>
            <w:bottom w:val="none" w:sz="0" w:space="0" w:color="auto"/>
            <w:right w:val="none" w:sz="0" w:space="0" w:color="auto"/>
          </w:divBdr>
        </w:div>
        <w:div w:id="2106341014">
          <w:marLeft w:val="0"/>
          <w:marRight w:val="0"/>
          <w:marTop w:val="0"/>
          <w:marBottom w:val="0"/>
          <w:divBdr>
            <w:top w:val="none" w:sz="0" w:space="0" w:color="auto"/>
            <w:left w:val="none" w:sz="0" w:space="0" w:color="auto"/>
            <w:bottom w:val="none" w:sz="0" w:space="0" w:color="auto"/>
            <w:right w:val="none" w:sz="0" w:space="0" w:color="auto"/>
          </w:divBdr>
        </w:div>
        <w:div w:id="2107385596">
          <w:marLeft w:val="0"/>
          <w:marRight w:val="0"/>
          <w:marTop w:val="0"/>
          <w:marBottom w:val="0"/>
          <w:divBdr>
            <w:top w:val="none" w:sz="0" w:space="0" w:color="auto"/>
            <w:left w:val="none" w:sz="0" w:space="0" w:color="auto"/>
            <w:bottom w:val="none" w:sz="0" w:space="0" w:color="auto"/>
            <w:right w:val="none" w:sz="0" w:space="0" w:color="auto"/>
          </w:divBdr>
        </w:div>
        <w:div w:id="2109959283">
          <w:marLeft w:val="0"/>
          <w:marRight w:val="0"/>
          <w:marTop w:val="0"/>
          <w:marBottom w:val="0"/>
          <w:divBdr>
            <w:top w:val="none" w:sz="0" w:space="0" w:color="auto"/>
            <w:left w:val="none" w:sz="0" w:space="0" w:color="auto"/>
            <w:bottom w:val="none" w:sz="0" w:space="0" w:color="auto"/>
            <w:right w:val="none" w:sz="0" w:space="0" w:color="auto"/>
          </w:divBdr>
        </w:div>
        <w:div w:id="2147038885">
          <w:marLeft w:val="0"/>
          <w:marRight w:val="0"/>
          <w:marTop w:val="0"/>
          <w:marBottom w:val="0"/>
          <w:divBdr>
            <w:top w:val="none" w:sz="0" w:space="0" w:color="auto"/>
            <w:left w:val="none" w:sz="0" w:space="0" w:color="auto"/>
            <w:bottom w:val="none" w:sz="0" w:space="0" w:color="auto"/>
            <w:right w:val="none" w:sz="0" w:space="0" w:color="auto"/>
          </w:divBdr>
        </w:div>
      </w:divsChild>
    </w:div>
    <w:div w:id="1139955724">
      <w:bodyDiv w:val="1"/>
      <w:marLeft w:val="0"/>
      <w:marRight w:val="0"/>
      <w:marTop w:val="0"/>
      <w:marBottom w:val="0"/>
      <w:divBdr>
        <w:top w:val="none" w:sz="0" w:space="0" w:color="auto"/>
        <w:left w:val="none" w:sz="0" w:space="0" w:color="auto"/>
        <w:bottom w:val="none" w:sz="0" w:space="0" w:color="auto"/>
        <w:right w:val="none" w:sz="0" w:space="0" w:color="auto"/>
      </w:divBdr>
      <w:divsChild>
        <w:div w:id="1209729683">
          <w:marLeft w:val="0"/>
          <w:marRight w:val="0"/>
          <w:marTop w:val="0"/>
          <w:marBottom w:val="0"/>
          <w:divBdr>
            <w:top w:val="none" w:sz="0" w:space="0" w:color="auto"/>
            <w:left w:val="none" w:sz="0" w:space="0" w:color="auto"/>
            <w:bottom w:val="none" w:sz="0" w:space="0" w:color="auto"/>
            <w:right w:val="none" w:sz="0" w:space="0" w:color="auto"/>
          </w:divBdr>
        </w:div>
        <w:div w:id="2001345423">
          <w:marLeft w:val="0"/>
          <w:marRight w:val="0"/>
          <w:marTop w:val="0"/>
          <w:marBottom w:val="0"/>
          <w:divBdr>
            <w:top w:val="none" w:sz="0" w:space="0" w:color="auto"/>
            <w:left w:val="none" w:sz="0" w:space="0" w:color="auto"/>
            <w:bottom w:val="none" w:sz="0" w:space="0" w:color="auto"/>
            <w:right w:val="none" w:sz="0" w:space="0" w:color="auto"/>
          </w:divBdr>
        </w:div>
      </w:divsChild>
    </w:div>
    <w:div w:id="1227490000">
      <w:bodyDiv w:val="1"/>
      <w:marLeft w:val="0"/>
      <w:marRight w:val="0"/>
      <w:marTop w:val="0"/>
      <w:marBottom w:val="0"/>
      <w:divBdr>
        <w:top w:val="none" w:sz="0" w:space="0" w:color="auto"/>
        <w:left w:val="none" w:sz="0" w:space="0" w:color="auto"/>
        <w:bottom w:val="none" w:sz="0" w:space="0" w:color="auto"/>
        <w:right w:val="none" w:sz="0" w:space="0" w:color="auto"/>
      </w:divBdr>
    </w:div>
    <w:div w:id="1316839073">
      <w:bodyDiv w:val="1"/>
      <w:marLeft w:val="0"/>
      <w:marRight w:val="0"/>
      <w:marTop w:val="0"/>
      <w:marBottom w:val="0"/>
      <w:divBdr>
        <w:top w:val="none" w:sz="0" w:space="0" w:color="auto"/>
        <w:left w:val="none" w:sz="0" w:space="0" w:color="auto"/>
        <w:bottom w:val="none" w:sz="0" w:space="0" w:color="auto"/>
        <w:right w:val="none" w:sz="0" w:space="0" w:color="auto"/>
      </w:divBdr>
      <w:divsChild>
        <w:div w:id="1026322465">
          <w:marLeft w:val="0"/>
          <w:marRight w:val="0"/>
          <w:marTop w:val="0"/>
          <w:marBottom w:val="0"/>
          <w:divBdr>
            <w:top w:val="none" w:sz="0" w:space="0" w:color="auto"/>
            <w:left w:val="none" w:sz="0" w:space="0" w:color="auto"/>
            <w:bottom w:val="none" w:sz="0" w:space="0" w:color="auto"/>
            <w:right w:val="none" w:sz="0" w:space="0" w:color="auto"/>
          </w:divBdr>
          <w:divsChild>
            <w:div w:id="41098547">
              <w:marLeft w:val="0"/>
              <w:marRight w:val="0"/>
              <w:marTop w:val="0"/>
              <w:marBottom w:val="0"/>
              <w:divBdr>
                <w:top w:val="none" w:sz="0" w:space="0" w:color="auto"/>
                <w:left w:val="none" w:sz="0" w:space="0" w:color="auto"/>
                <w:bottom w:val="none" w:sz="0" w:space="0" w:color="auto"/>
                <w:right w:val="none" w:sz="0" w:space="0" w:color="auto"/>
              </w:divBdr>
            </w:div>
            <w:div w:id="877278852">
              <w:marLeft w:val="0"/>
              <w:marRight w:val="0"/>
              <w:marTop w:val="0"/>
              <w:marBottom w:val="0"/>
              <w:divBdr>
                <w:top w:val="none" w:sz="0" w:space="0" w:color="auto"/>
                <w:left w:val="none" w:sz="0" w:space="0" w:color="auto"/>
                <w:bottom w:val="none" w:sz="0" w:space="0" w:color="auto"/>
                <w:right w:val="none" w:sz="0" w:space="0" w:color="auto"/>
              </w:divBdr>
            </w:div>
            <w:div w:id="1398825647">
              <w:marLeft w:val="0"/>
              <w:marRight w:val="0"/>
              <w:marTop w:val="0"/>
              <w:marBottom w:val="0"/>
              <w:divBdr>
                <w:top w:val="none" w:sz="0" w:space="0" w:color="auto"/>
                <w:left w:val="none" w:sz="0" w:space="0" w:color="auto"/>
                <w:bottom w:val="none" w:sz="0" w:space="0" w:color="auto"/>
                <w:right w:val="none" w:sz="0" w:space="0" w:color="auto"/>
              </w:divBdr>
            </w:div>
            <w:div w:id="1469979202">
              <w:marLeft w:val="0"/>
              <w:marRight w:val="0"/>
              <w:marTop w:val="0"/>
              <w:marBottom w:val="0"/>
              <w:divBdr>
                <w:top w:val="none" w:sz="0" w:space="0" w:color="auto"/>
                <w:left w:val="none" w:sz="0" w:space="0" w:color="auto"/>
                <w:bottom w:val="none" w:sz="0" w:space="0" w:color="auto"/>
                <w:right w:val="none" w:sz="0" w:space="0" w:color="auto"/>
              </w:divBdr>
            </w:div>
            <w:div w:id="1859467023">
              <w:marLeft w:val="0"/>
              <w:marRight w:val="0"/>
              <w:marTop w:val="0"/>
              <w:marBottom w:val="0"/>
              <w:divBdr>
                <w:top w:val="none" w:sz="0" w:space="0" w:color="auto"/>
                <w:left w:val="none" w:sz="0" w:space="0" w:color="auto"/>
                <w:bottom w:val="none" w:sz="0" w:space="0" w:color="auto"/>
                <w:right w:val="none" w:sz="0" w:space="0" w:color="auto"/>
              </w:divBdr>
            </w:div>
            <w:div w:id="1925452269">
              <w:marLeft w:val="0"/>
              <w:marRight w:val="0"/>
              <w:marTop w:val="0"/>
              <w:marBottom w:val="0"/>
              <w:divBdr>
                <w:top w:val="none" w:sz="0" w:space="0" w:color="auto"/>
                <w:left w:val="none" w:sz="0" w:space="0" w:color="auto"/>
                <w:bottom w:val="none" w:sz="0" w:space="0" w:color="auto"/>
                <w:right w:val="none" w:sz="0" w:space="0" w:color="auto"/>
              </w:divBdr>
            </w:div>
            <w:div w:id="19976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8964">
      <w:bodyDiv w:val="1"/>
      <w:marLeft w:val="0"/>
      <w:marRight w:val="0"/>
      <w:marTop w:val="0"/>
      <w:marBottom w:val="0"/>
      <w:divBdr>
        <w:top w:val="none" w:sz="0" w:space="0" w:color="auto"/>
        <w:left w:val="none" w:sz="0" w:space="0" w:color="auto"/>
        <w:bottom w:val="none" w:sz="0" w:space="0" w:color="auto"/>
        <w:right w:val="none" w:sz="0" w:space="0" w:color="auto"/>
      </w:divBdr>
      <w:divsChild>
        <w:div w:id="228925678">
          <w:marLeft w:val="0"/>
          <w:marRight w:val="0"/>
          <w:marTop w:val="0"/>
          <w:marBottom w:val="0"/>
          <w:divBdr>
            <w:top w:val="none" w:sz="0" w:space="0" w:color="auto"/>
            <w:left w:val="none" w:sz="0" w:space="0" w:color="auto"/>
            <w:bottom w:val="none" w:sz="0" w:space="0" w:color="auto"/>
            <w:right w:val="none" w:sz="0" w:space="0" w:color="auto"/>
          </w:divBdr>
        </w:div>
        <w:div w:id="554967784">
          <w:marLeft w:val="0"/>
          <w:marRight w:val="0"/>
          <w:marTop w:val="0"/>
          <w:marBottom w:val="0"/>
          <w:divBdr>
            <w:top w:val="none" w:sz="0" w:space="0" w:color="auto"/>
            <w:left w:val="none" w:sz="0" w:space="0" w:color="auto"/>
            <w:bottom w:val="none" w:sz="0" w:space="0" w:color="auto"/>
            <w:right w:val="none" w:sz="0" w:space="0" w:color="auto"/>
          </w:divBdr>
        </w:div>
        <w:div w:id="936064935">
          <w:marLeft w:val="0"/>
          <w:marRight w:val="0"/>
          <w:marTop w:val="0"/>
          <w:marBottom w:val="0"/>
          <w:divBdr>
            <w:top w:val="none" w:sz="0" w:space="0" w:color="auto"/>
            <w:left w:val="none" w:sz="0" w:space="0" w:color="auto"/>
            <w:bottom w:val="none" w:sz="0" w:space="0" w:color="auto"/>
            <w:right w:val="none" w:sz="0" w:space="0" w:color="auto"/>
          </w:divBdr>
        </w:div>
      </w:divsChild>
    </w:div>
    <w:div w:id="1568107708">
      <w:bodyDiv w:val="1"/>
      <w:marLeft w:val="0"/>
      <w:marRight w:val="0"/>
      <w:marTop w:val="0"/>
      <w:marBottom w:val="0"/>
      <w:divBdr>
        <w:top w:val="none" w:sz="0" w:space="0" w:color="auto"/>
        <w:left w:val="none" w:sz="0" w:space="0" w:color="auto"/>
        <w:bottom w:val="none" w:sz="0" w:space="0" w:color="auto"/>
        <w:right w:val="none" w:sz="0" w:space="0" w:color="auto"/>
      </w:divBdr>
      <w:divsChild>
        <w:div w:id="927274281">
          <w:marLeft w:val="0"/>
          <w:marRight w:val="0"/>
          <w:marTop w:val="0"/>
          <w:marBottom w:val="0"/>
          <w:divBdr>
            <w:top w:val="none" w:sz="0" w:space="0" w:color="auto"/>
            <w:left w:val="none" w:sz="0" w:space="0" w:color="auto"/>
            <w:bottom w:val="none" w:sz="0" w:space="0" w:color="auto"/>
            <w:right w:val="none" w:sz="0" w:space="0" w:color="auto"/>
          </w:divBdr>
        </w:div>
        <w:div w:id="1193104493">
          <w:marLeft w:val="0"/>
          <w:marRight w:val="0"/>
          <w:marTop w:val="0"/>
          <w:marBottom w:val="0"/>
          <w:divBdr>
            <w:top w:val="none" w:sz="0" w:space="0" w:color="auto"/>
            <w:left w:val="none" w:sz="0" w:space="0" w:color="auto"/>
            <w:bottom w:val="none" w:sz="0" w:space="0" w:color="auto"/>
            <w:right w:val="none" w:sz="0" w:space="0" w:color="auto"/>
          </w:divBdr>
        </w:div>
        <w:div w:id="1618946103">
          <w:marLeft w:val="0"/>
          <w:marRight w:val="0"/>
          <w:marTop w:val="0"/>
          <w:marBottom w:val="0"/>
          <w:divBdr>
            <w:top w:val="none" w:sz="0" w:space="0" w:color="auto"/>
            <w:left w:val="none" w:sz="0" w:space="0" w:color="auto"/>
            <w:bottom w:val="none" w:sz="0" w:space="0" w:color="auto"/>
            <w:right w:val="none" w:sz="0" w:space="0" w:color="auto"/>
          </w:divBdr>
        </w:div>
        <w:div w:id="1785924096">
          <w:marLeft w:val="0"/>
          <w:marRight w:val="0"/>
          <w:marTop w:val="0"/>
          <w:marBottom w:val="0"/>
          <w:divBdr>
            <w:top w:val="none" w:sz="0" w:space="0" w:color="auto"/>
            <w:left w:val="none" w:sz="0" w:space="0" w:color="auto"/>
            <w:bottom w:val="none" w:sz="0" w:space="0" w:color="auto"/>
            <w:right w:val="none" w:sz="0" w:space="0" w:color="auto"/>
          </w:divBdr>
        </w:div>
        <w:div w:id="1818451591">
          <w:marLeft w:val="0"/>
          <w:marRight w:val="0"/>
          <w:marTop w:val="0"/>
          <w:marBottom w:val="0"/>
          <w:divBdr>
            <w:top w:val="none" w:sz="0" w:space="0" w:color="auto"/>
            <w:left w:val="none" w:sz="0" w:space="0" w:color="auto"/>
            <w:bottom w:val="none" w:sz="0" w:space="0" w:color="auto"/>
            <w:right w:val="none" w:sz="0" w:space="0" w:color="auto"/>
          </w:divBdr>
        </w:div>
        <w:div w:id="2050452610">
          <w:marLeft w:val="0"/>
          <w:marRight w:val="0"/>
          <w:marTop w:val="0"/>
          <w:marBottom w:val="0"/>
          <w:divBdr>
            <w:top w:val="none" w:sz="0" w:space="0" w:color="auto"/>
            <w:left w:val="none" w:sz="0" w:space="0" w:color="auto"/>
            <w:bottom w:val="none" w:sz="0" w:space="0" w:color="auto"/>
            <w:right w:val="none" w:sz="0" w:space="0" w:color="auto"/>
          </w:divBdr>
        </w:div>
      </w:divsChild>
    </w:div>
    <w:div w:id="1905098654">
      <w:bodyDiv w:val="1"/>
      <w:marLeft w:val="0"/>
      <w:marRight w:val="0"/>
      <w:marTop w:val="0"/>
      <w:marBottom w:val="0"/>
      <w:divBdr>
        <w:top w:val="none" w:sz="0" w:space="0" w:color="auto"/>
        <w:left w:val="none" w:sz="0" w:space="0" w:color="auto"/>
        <w:bottom w:val="none" w:sz="0" w:space="0" w:color="auto"/>
        <w:right w:val="none" w:sz="0" w:space="0" w:color="auto"/>
      </w:divBdr>
      <w:divsChild>
        <w:div w:id="1168133075">
          <w:marLeft w:val="0"/>
          <w:marRight w:val="0"/>
          <w:marTop w:val="0"/>
          <w:marBottom w:val="0"/>
          <w:divBdr>
            <w:top w:val="none" w:sz="0" w:space="0" w:color="auto"/>
            <w:left w:val="none" w:sz="0" w:space="0" w:color="auto"/>
            <w:bottom w:val="none" w:sz="0" w:space="0" w:color="auto"/>
            <w:right w:val="none" w:sz="0" w:space="0" w:color="auto"/>
          </w:divBdr>
          <w:divsChild>
            <w:div w:id="33046367">
              <w:marLeft w:val="0"/>
              <w:marRight w:val="0"/>
              <w:marTop w:val="0"/>
              <w:marBottom w:val="0"/>
              <w:divBdr>
                <w:top w:val="none" w:sz="0" w:space="0" w:color="auto"/>
                <w:left w:val="none" w:sz="0" w:space="0" w:color="auto"/>
                <w:bottom w:val="none" w:sz="0" w:space="0" w:color="auto"/>
                <w:right w:val="none" w:sz="0" w:space="0" w:color="auto"/>
              </w:divBdr>
            </w:div>
            <w:div w:id="53281394">
              <w:marLeft w:val="0"/>
              <w:marRight w:val="0"/>
              <w:marTop w:val="0"/>
              <w:marBottom w:val="0"/>
              <w:divBdr>
                <w:top w:val="none" w:sz="0" w:space="0" w:color="auto"/>
                <w:left w:val="none" w:sz="0" w:space="0" w:color="auto"/>
                <w:bottom w:val="none" w:sz="0" w:space="0" w:color="auto"/>
                <w:right w:val="none" w:sz="0" w:space="0" w:color="auto"/>
              </w:divBdr>
            </w:div>
            <w:div w:id="55133650">
              <w:marLeft w:val="0"/>
              <w:marRight w:val="0"/>
              <w:marTop w:val="0"/>
              <w:marBottom w:val="0"/>
              <w:divBdr>
                <w:top w:val="none" w:sz="0" w:space="0" w:color="auto"/>
                <w:left w:val="none" w:sz="0" w:space="0" w:color="auto"/>
                <w:bottom w:val="none" w:sz="0" w:space="0" w:color="auto"/>
                <w:right w:val="none" w:sz="0" w:space="0" w:color="auto"/>
              </w:divBdr>
            </w:div>
            <w:div w:id="62681078">
              <w:marLeft w:val="0"/>
              <w:marRight w:val="0"/>
              <w:marTop w:val="0"/>
              <w:marBottom w:val="0"/>
              <w:divBdr>
                <w:top w:val="none" w:sz="0" w:space="0" w:color="auto"/>
                <w:left w:val="none" w:sz="0" w:space="0" w:color="auto"/>
                <w:bottom w:val="none" w:sz="0" w:space="0" w:color="auto"/>
                <w:right w:val="none" w:sz="0" w:space="0" w:color="auto"/>
              </w:divBdr>
            </w:div>
            <w:div w:id="72362417">
              <w:marLeft w:val="0"/>
              <w:marRight w:val="0"/>
              <w:marTop w:val="0"/>
              <w:marBottom w:val="0"/>
              <w:divBdr>
                <w:top w:val="none" w:sz="0" w:space="0" w:color="auto"/>
                <w:left w:val="none" w:sz="0" w:space="0" w:color="auto"/>
                <w:bottom w:val="none" w:sz="0" w:space="0" w:color="auto"/>
                <w:right w:val="none" w:sz="0" w:space="0" w:color="auto"/>
              </w:divBdr>
            </w:div>
            <w:div w:id="72894035">
              <w:marLeft w:val="0"/>
              <w:marRight w:val="0"/>
              <w:marTop w:val="0"/>
              <w:marBottom w:val="0"/>
              <w:divBdr>
                <w:top w:val="none" w:sz="0" w:space="0" w:color="auto"/>
                <w:left w:val="none" w:sz="0" w:space="0" w:color="auto"/>
                <w:bottom w:val="none" w:sz="0" w:space="0" w:color="auto"/>
                <w:right w:val="none" w:sz="0" w:space="0" w:color="auto"/>
              </w:divBdr>
            </w:div>
            <w:div w:id="84812478">
              <w:marLeft w:val="0"/>
              <w:marRight w:val="0"/>
              <w:marTop w:val="0"/>
              <w:marBottom w:val="0"/>
              <w:divBdr>
                <w:top w:val="none" w:sz="0" w:space="0" w:color="auto"/>
                <w:left w:val="none" w:sz="0" w:space="0" w:color="auto"/>
                <w:bottom w:val="none" w:sz="0" w:space="0" w:color="auto"/>
                <w:right w:val="none" w:sz="0" w:space="0" w:color="auto"/>
              </w:divBdr>
            </w:div>
            <w:div w:id="92097211">
              <w:marLeft w:val="0"/>
              <w:marRight w:val="0"/>
              <w:marTop w:val="0"/>
              <w:marBottom w:val="0"/>
              <w:divBdr>
                <w:top w:val="none" w:sz="0" w:space="0" w:color="auto"/>
                <w:left w:val="none" w:sz="0" w:space="0" w:color="auto"/>
                <w:bottom w:val="none" w:sz="0" w:space="0" w:color="auto"/>
                <w:right w:val="none" w:sz="0" w:space="0" w:color="auto"/>
              </w:divBdr>
            </w:div>
            <w:div w:id="93208335">
              <w:marLeft w:val="0"/>
              <w:marRight w:val="0"/>
              <w:marTop w:val="0"/>
              <w:marBottom w:val="0"/>
              <w:divBdr>
                <w:top w:val="none" w:sz="0" w:space="0" w:color="auto"/>
                <w:left w:val="none" w:sz="0" w:space="0" w:color="auto"/>
                <w:bottom w:val="none" w:sz="0" w:space="0" w:color="auto"/>
                <w:right w:val="none" w:sz="0" w:space="0" w:color="auto"/>
              </w:divBdr>
            </w:div>
            <w:div w:id="103966543">
              <w:marLeft w:val="0"/>
              <w:marRight w:val="0"/>
              <w:marTop w:val="0"/>
              <w:marBottom w:val="0"/>
              <w:divBdr>
                <w:top w:val="none" w:sz="0" w:space="0" w:color="auto"/>
                <w:left w:val="none" w:sz="0" w:space="0" w:color="auto"/>
                <w:bottom w:val="none" w:sz="0" w:space="0" w:color="auto"/>
                <w:right w:val="none" w:sz="0" w:space="0" w:color="auto"/>
              </w:divBdr>
            </w:div>
            <w:div w:id="130945740">
              <w:marLeft w:val="0"/>
              <w:marRight w:val="0"/>
              <w:marTop w:val="0"/>
              <w:marBottom w:val="0"/>
              <w:divBdr>
                <w:top w:val="none" w:sz="0" w:space="0" w:color="auto"/>
                <w:left w:val="none" w:sz="0" w:space="0" w:color="auto"/>
                <w:bottom w:val="none" w:sz="0" w:space="0" w:color="auto"/>
                <w:right w:val="none" w:sz="0" w:space="0" w:color="auto"/>
              </w:divBdr>
            </w:div>
            <w:div w:id="149172511">
              <w:marLeft w:val="0"/>
              <w:marRight w:val="0"/>
              <w:marTop w:val="0"/>
              <w:marBottom w:val="0"/>
              <w:divBdr>
                <w:top w:val="none" w:sz="0" w:space="0" w:color="auto"/>
                <w:left w:val="none" w:sz="0" w:space="0" w:color="auto"/>
                <w:bottom w:val="none" w:sz="0" w:space="0" w:color="auto"/>
                <w:right w:val="none" w:sz="0" w:space="0" w:color="auto"/>
              </w:divBdr>
            </w:div>
            <w:div w:id="170340986">
              <w:marLeft w:val="0"/>
              <w:marRight w:val="0"/>
              <w:marTop w:val="0"/>
              <w:marBottom w:val="0"/>
              <w:divBdr>
                <w:top w:val="none" w:sz="0" w:space="0" w:color="auto"/>
                <w:left w:val="none" w:sz="0" w:space="0" w:color="auto"/>
                <w:bottom w:val="none" w:sz="0" w:space="0" w:color="auto"/>
                <w:right w:val="none" w:sz="0" w:space="0" w:color="auto"/>
              </w:divBdr>
            </w:div>
            <w:div w:id="179440139">
              <w:marLeft w:val="0"/>
              <w:marRight w:val="0"/>
              <w:marTop w:val="0"/>
              <w:marBottom w:val="0"/>
              <w:divBdr>
                <w:top w:val="none" w:sz="0" w:space="0" w:color="auto"/>
                <w:left w:val="none" w:sz="0" w:space="0" w:color="auto"/>
                <w:bottom w:val="none" w:sz="0" w:space="0" w:color="auto"/>
                <w:right w:val="none" w:sz="0" w:space="0" w:color="auto"/>
              </w:divBdr>
            </w:div>
            <w:div w:id="195701984">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18253855">
              <w:marLeft w:val="0"/>
              <w:marRight w:val="0"/>
              <w:marTop w:val="0"/>
              <w:marBottom w:val="0"/>
              <w:divBdr>
                <w:top w:val="none" w:sz="0" w:space="0" w:color="auto"/>
                <w:left w:val="none" w:sz="0" w:space="0" w:color="auto"/>
                <w:bottom w:val="none" w:sz="0" w:space="0" w:color="auto"/>
                <w:right w:val="none" w:sz="0" w:space="0" w:color="auto"/>
              </w:divBdr>
            </w:div>
            <w:div w:id="233319168">
              <w:marLeft w:val="0"/>
              <w:marRight w:val="0"/>
              <w:marTop w:val="0"/>
              <w:marBottom w:val="0"/>
              <w:divBdr>
                <w:top w:val="none" w:sz="0" w:space="0" w:color="auto"/>
                <w:left w:val="none" w:sz="0" w:space="0" w:color="auto"/>
                <w:bottom w:val="none" w:sz="0" w:space="0" w:color="auto"/>
                <w:right w:val="none" w:sz="0" w:space="0" w:color="auto"/>
              </w:divBdr>
            </w:div>
            <w:div w:id="245500952">
              <w:marLeft w:val="0"/>
              <w:marRight w:val="0"/>
              <w:marTop w:val="0"/>
              <w:marBottom w:val="0"/>
              <w:divBdr>
                <w:top w:val="none" w:sz="0" w:space="0" w:color="auto"/>
                <w:left w:val="none" w:sz="0" w:space="0" w:color="auto"/>
                <w:bottom w:val="none" w:sz="0" w:space="0" w:color="auto"/>
                <w:right w:val="none" w:sz="0" w:space="0" w:color="auto"/>
              </w:divBdr>
            </w:div>
            <w:div w:id="257325611">
              <w:marLeft w:val="0"/>
              <w:marRight w:val="0"/>
              <w:marTop w:val="0"/>
              <w:marBottom w:val="0"/>
              <w:divBdr>
                <w:top w:val="none" w:sz="0" w:space="0" w:color="auto"/>
                <w:left w:val="none" w:sz="0" w:space="0" w:color="auto"/>
                <w:bottom w:val="none" w:sz="0" w:space="0" w:color="auto"/>
                <w:right w:val="none" w:sz="0" w:space="0" w:color="auto"/>
              </w:divBdr>
            </w:div>
            <w:div w:id="276570777">
              <w:marLeft w:val="0"/>
              <w:marRight w:val="0"/>
              <w:marTop w:val="0"/>
              <w:marBottom w:val="0"/>
              <w:divBdr>
                <w:top w:val="none" w:sz="0" w:space="0" w:color="auto"/>
                <w:left w:val="none" w:sz="0" w:space="0" w:color="auto"/>
                <w:bottom w:val="none" w:sz="0" w:space="0" w:color="auto"/>
                <w:right w:val="none" w:sz="0" w:space="0" w:color="auto"/>
              </w:divBdr>
            </w:div>
            <w:div w:id="322902370">
              <w:marLeft w:val="0"/>
              <w:marRight w:val="0"/>
              <w:marTop w:val="0"/>
              <w:marBottom w:val="0"/>
              <w:divBdr>
                <w:top w:val="none" w:sz="0" w:space="0" w:color="auto"/>
                <w:left w:val="none" w:sz="0" w:space="0" w:color="auto"/>
                <w:bottom w:val="none" w:sz="0" w:space="0" w:color="auto"/>
                <w:right w:val="none" w:sz="0" w:space="0" w:color="auto"/>
              </w:divBdr>
            </w:div>
            <w:div w:id="361368574">
              <w:marLeft w:val="0"/>
              <w:marRight w:val="0"/>
              <w:marTop w:val="0"/>
              <w:marBottom w:val="0"/>
              <w:divBdr>
                <w:top w:val="none" w:sz="0" w:space="0" w:color="auto"/>
                <w:left w:val="none" w:sz="0" w:space="0" w:color="auto"/>
                <w:bottom w:val="none" w:sz="0" w:space="0" w:color="auto"/>
                <w:right w:val="none" w:sz="0" w:space="0" w:color="auto"/>
              </w:divBdr>
            </w:div>
            <w:div w:id="374158248">
              <w:marLeft w:val="0"/>
              <w:marRight w:val="0"/>
              <w:marTop w:val="0"/>
              <w:marBottom w:val="0"/>
              <w:divBdr>
                <w:top w:val="none" w:sz="0" w:space="0" w:color="auto"/>
                <w:left w:val="none" w:sz="0" w:space="0" w:color="auto"/>
                <w:bottom w:val="none" w:sz="0" w:space="0" w:color="auto"/>
                <w:right w:val="none" w:sz="0" w:space="0" w:color="auto"/>
              </w:divBdr>
            </w:div>
            <w:div w:id="377706905">
              <w:marLeft w:val="0"/>
              <w:marRight w:val="0"/>
              <w:marTop w:val="0"/>
              <w:marBottom w:val="0"/>
              <w:divBdr>
                <w:top w:val="none" w:sz="0" w:space="0" w:color="auto"/>
                <w:left w:val="none" w:sz="0" w:space="0" w:color="auto"/>
                <w:bottom w:val="none" w:sz="0" w:space="0" w:color="auto"/>
                <w:right w:val="none" w:sz="0" w:space="0" w:color="auto"/>
              </w:divBdr>
            </w:div>
            <w:div w:id="391848524">
              <w:marLeft w:val="0"/>
              <w:marRight w:val="0"/>
              <w:marTop w:val="0"/>
              <w:marBottom w:val="0"/>
              <w:divBdr>
                <w:top w:val="none" w:sz="0" w:space="0" w:color="auto"/>
                <w:left w:val="none" w:sz="0" w:space="0" w:color="auto"/>
                <w:bottom w:val="none" w:sz="0" w:space="0" w:color="auto"/>
                <w:right w:val="none" w:sz="0" w:space="0" w:color="auto"/>
              </w:divBdr>
            </w:div>
            <w:div w:id="432437632">
              <w:marLeft w:val="0"/>
              <w:marRight w:val="0"/>
              <w:marTop w:val="0"/>
              <w:marBottom w:val="0"/>
              <w:divBdr>
                <w:top w:val="none" w:sz="0" w:space="0" w:color="auto"/>
                <w:left w:val="none" w:sz="0" w:space="0" w:color="auto"/>
                <w:bottom w:val="none" w:sz="0" w:space="0" w:color="auto"/>
                <w:right w:val="none" w:sz="0" w:space="0" w:color="auto"/>
              </w:divBdr>
            </w:div>
            <w:div w:id="448941199">
              <w:marLeft w:val="0"/>
              <w:marRight w:val="0"/>
              <w:marTop w:val="0"/>
              <w:marBottom w:val="0"/>
              <w:divBdr>
                <w:top w:val="none" w:sz="0" w:space="0" w:color="auto"/>
                <w:left w:val="none" w:sz="0" w:space="0" w:color="auto"/>
                <w:bottom w:val="none" w:sz="0" w:space="0" w:color="auto"/>
                <w:right w:val="none" w:sz="0" w:space="0" w:color="auto"/>
              </w:divBdr>
            </w:div>
            <w:div w:id="454905491">
              <w:marLeft w:val="0"/>
              <w:marRight w:val="0"/>
              <w:marTop w:val="0"/>
              <w:marBottom w:val="0"/>
              <w:divBdr>
                <w:top w:val="none" w:sz="0" w:space="0" w:color="auto"/>
                <w:left w:val="none" w:sz="0" w:space="0" w:color="auto"/>
                <w:bottom w:val="none" w:sz="0" w:space="0" w:color="auto"/>
                <w:right w:val="none" w:sz="0" w:space="0" w:color="auto"/>
              </w:divBdr>
            </w:div>
            <w:div w:id="461311977">
              <w:marLeft w:val="0"/>
              <w:marRight w:val="0"/>
              <w:marTop w:val="0"/>
              <w:marBottom w:val="0"/>
              <w:divBdr>
                <w:top w:val="none" w:sz="0" w:space="0" w:color="auto"/>
                <w:left w:val="none" w:sz="0" w:space="0" w:color="auto"/>
                <w:bottom w:val="none" w:sz="0" w:space="0" w:color="auto"/>
                <w:right w:val="none" w:sz="0" w:space="0" w:color="auto"/>
              </w:divBdr>
            </w:div>
            <w:div w:id="461658416">
              <w:marLeft w:val="0"/>
              <w:marRight w:val="0"/>
              <w:marTop w:val="0"/>
              <w:marBottom w:val="0"/>
              <w:divBdr>
                <w:top w:val="none" w:sz="0" w:space="0" w:color="auto"/>
                <w:left w:val="none" w:sz="0" w:space="0" w:color="auto"/>
                <w:bottom w:val="none" w:sz="0" w:space="0" w:color="auto"/>
                <w:right w:val="none" w:sz="0" w:space="0" w:color="auto"/>
              </w:divBdr>
            </w:div>
            <w:div w:id="472069144">
              <w:marLeft w:val="0"/>
              <w:marRight w:val="0"/>
              <w:marTop w:val="0"/>
              <w:marBottom w:val="0"/>
              <w:divBdr>
                <w:top w:val="none" w:sz="0" w:space="0" w:color="auto"/>
                <w:left w:val="none" w:sz="0" w:space="0" w:color="auto"/>
                <w:bottom w:val="none" w:sz="0" w:space="0" w:color="auto"/>
                <w:right w:val="none" w:sz="0" w:space="0" w:color="auto"/>
              </w:divBdr>
            </w:div>
            <w:div w:id="477498770">
              <w:marLeft w:val="0"/>
              <w:marRight w:val="0"/>
              <w:marTop w:val="0"/>
              <w:marBottom w:val="0"/>
              <w:divBdr>
                <w:top w:val="none" w:sz="0" w:space="0" w:color="auto"/>
                <w:left w:val="none" w:sz="0" w:space="0" w:color="auto"/>
                <w:bottom w:val="none" w:sz="0" w:space="0" w:color="auto"/>
                <w:right w:val="none" w:sz="0" w:space="0" w:color="auto"/>
              </w:divBdr>
            </w:div>
            <w:div w:id="479543382">
              <w:marLeft w:val="0"/>
              <w:marRight w:val="0"/>
              <w:marTop w:val="0"/>
              <w:marBottom w:val="0"/>
              <w:divBdr>
                <w:top w:val="none" w:sz="0" w:space="0" w:color="auto"/>
                <w:left w:val="none" w:sz="0" w:space="0" w:color="auto"/>
                <w:bottom w:val="none" w:sz="0" w:space="0" w:color="auto"/>
                <w:right w:val="none" w:sz="0" w:space="0" w:color="auto"/>
              </w:divBdr>
            </w:div>
            <w:div w:id="487208542">
              <w:marLeft w:val="0"/>
              <w:marRight w:val="0"/>
              <w:marTop w:val="0"/>
              <w:marBottom w:val="0"/>
              <w:divBdr>
                <w:top w:val="none" w:sz="0" w:space="0" w:color="auto"/>
                <w:left w:val="none" w:sz="0" w:space="0" w:color="auto"/>
                <w:bottom w:val="none" w:sz="0" w:space="0" w:color="auto"/>
                <w:right w:val="none" w:sz="0" w:space="0" w:color="auto"/>
              </w:divBdr>
            </w:div>
            <w:div w:id="487288936">
              <w:marLeft w:val="0"/>
              <w:marRight w:val="0"/>
              <w:marTop w:val="0"/>
              <w:marBottom w:val="0"/>
              <w:divBdr>
                <w:top w:val="none" w:sz="0" w:space="0" w:color="auto"/>
                <w:left w:val="none" w:sz="0" w:space="0" w:color="auto"/>
                <w:bottom w:val="none" w:sz="0" w:space="0" w:color="auto"/>
                <w:right w:val="none" w:sz="0" w:space="0" w:color="auto"/>
              </w:divBdr>
            </w:div>
            <w:div w:id="489368230">
              <w:marLeft w:val="0"/>
              <w:marRight w:val="0"/>
              <w:marTop w:val="0"/>
              <w:marBottom w:val="0"/>
              <w:divBdr>
                <w:top w:val="none" w:sz="0" w:space="0" w:color="auto"/>
                <w:left w:val="none" w:sz="0" w:space="0" w:color="auto"/>
                <w:bottom w:val="none" w:sz="0" w:space="0" w:color="auto"/>
                <w:right w:val="none" w:sz="0" w:space="0" w:color="auto"/>
              </w:divBdr>
            </w:div>
            <w:div w:id="508444762">
              <w:marLeft w:val="0"/>
              <w:marRight w:val="0"/>
              <w:marTop w:val="0"/>
              <w:marBottom w:val="0"/>
              <w:divBdr>
                <w:top w:val="none" w:sz="0" w:space="0" w:color="auto"/>
                <w:left w:val="none" w:sz="0" w:space="0" w:color="auto"/>
                <w:bottom w:val="none" w:sz="0" w:space="0" w:color="auto"/>
                <w:right w:val="none" w:sz="0" w:space="0" w:color="auto"/>
              </w:divBdr>
            </w:div>
            <w:div w:id="531000700">
              <w:marLeft w:val="0"/>
              <w:marRight w:val="0"/>
              <w:marTop w:val="0"/>
              <w:marBottom w:val="0"/>
              <w:divBdr>
                <w:top w:val="none" w:sz="0" w:space="0" w:color="auto"/>
                <w:left w:val="none" w:sz="0" w:space="0" w:color="auto"/>
                <w:bottom w:val="none" w:sz="0" w:space="0" w:color="auto"/>
                <w:right w:val="none" w:sz="0" w:space="0" w:color="auto"/>
              </w:divBdr>
            </w:div>
            <w:div w:id="554511169">
              <w:marLeft w:val="0"/>
              <w:marRight w:val="0"/>
              <w:marTop w:val="0"/>
              <w:marBottom w:val="0"/>
              <w:divBdr>
                <w:top w:val="none" w:sz="0" w:space="0" w:color="auto"/>
                <w:left w:val="none" w:sz="0" w:space="0" w:color="auto"/>
                <w:bottom w:val="none" w:sz="0" w:space="0" w:color="auto"/>
                <w:right w:val="none" w:sz="0" w:space="0" w:color="auto"/>
              </w:divBdr>
            </w:div>
            <w:div w:id="559170945">
              <w:marLeft w:val="0"/>
              <w:marRight w:val="0"/>
              <w:marTop w:val="0"/>
              <w:marBottom w:val="0"/>
              <w:divBdr>
                <w:top w:val="none" w:sz="0" w:space="0" w:color="auto"/>
                <w:left w:val="none" w:sz="0" w:space="0" w:color="auto"/>
                <w:bottom w:val="none" w:sz="0" w:space="0" w:color="auto"/>
                <w:right w:val="none" w:sz="0" w:space="0" w:color="auto"/>
              </w:divBdr>
            </w:div>
            <w:div w:id="576671600">
              <w:marLeft w:val="0"/>
              <w:marRight w:val="0"/>
              <w:marTop w:val="0"/>
              <w:marBottom w:val="0"/>
              <w:divBdr>
                <w:top w:val="none" w:sz="0" w:space="0" w:color="auto"/>
                <w:left w:val="none" w:sz="0" w:space="0" w:color="auto"/>
                <w:bottom w:val="none" w:sz="0" w:space="0" w:color="auto"/>
                <w:right w:val="none" w:sz="0" w:space="0" w:color="auto"/>
              </w:divBdr>
            </w:div>
            <w:div w:id="583758823">
              <w:marLeft w:val="0"/>
              <w:marRight w:val="0"/>
              <w:marTop w:val="0"/>
              <w:marBottom w:val="0"/>
              <w:divBdr>
                <w:top w:val="none" w:sz="0" w:space="0" w:color="auto"/>
                <w:left w:val="none" w:sz="0" w:space="0" w:color="auto"/>
                <w:bottom w:val="none" w:sz="0" w:space="0" w:color="auto"/>
                <w:right w:val="none" w:sz="0" w:space="0" w:color="auto"/>
              </w:divBdr>
            </w:div>
            <w:div w:id="584805621">
              <w:marLeft w:val="0"/>
              <w:marRight w:val="0"/>
              <w:marTop w:val="0"/>
              <w:marBottom w:val="0"/>
              <w:divBdr>
                <w:top w:val="none" w:sz="0" w:space="0" w:color="auto"/>
                <w:left w:val="none" w:sz="0" w:space="0" w:color="auto"/>
                <w:bottom w:val="none" w:sz="0" w:space="0" w:color="auto"/>
                <w:right w:val="none" w:sz="0" w:space="0" w:color="auto"/>
              </w:divBdr>
            </w:div>
            <w:div w:id="602804283">
              <w:marLeft w:val="0"/>
              <w:marRight w:val="0"/>
              <w:marTop w:val="0"/>
              <w:marBottom w:val="0"/>
              <w:divBdr>
                <w:top w:val="none" w:sz="0" w:space="0" w:color="auto"/>
                <w:left w:val="none" w:sz="0" w:space="0" w:color="auto"/>
                <w:bottom w:val="none" w:sz="0" w:space="0" w:color="auto"/>
                <w:right w:val="none" w:sz="0" w:space="0" w:color="auto"/>
              </w:divBdr>
            </w:div>
            <w:div w:id="603617169">
              <w:marLeft w:val="0"/>
              <w:marRight w:val="0"/>
              <w:marTop w:val="0"/>
              <w:marBottom w:val="0"/>
              <w:divBdr>
                <w:top w:val="none" w:sz="0" w:space="0" w:color="auto"/>
                <w:left w:val="none" w:sz="0" w:space="0" w:color="auto"/>
                <w:bottom w:val="none" w:sz="0" w:space="0" w:color="auto"/>
                <w:right w:val="none" w:sz="0" w:space="0" w:color="auto"/>
              </w:divBdr>
            </w:div>
            <w:div w:id="609943609">
              <w:marLeft w:val="0"/>
              <w:marRight w:val="0"/>
              <w:marTop w:val="0"/>
              <w:marBottom w:val="0"/>
              <w:divBdr>
                <w:top w:val="none" w:sz="0" w:space="0" w:color="auto"/>
                <w:left w:val="none" w:sz="0" w:space="0" w:color="auto"/>
                <w:bottom w:val="none" w:sz="0" w:space="0" w:color="auto"/>
                <w:right w:val="none" w:sz="0" w:space="0" w:color="auto"/>
              </w:divBdr>
            </w:div>
            <w:div w:id="610475642">
              <w:marLeft w:val="0"/>
              <w:marRight w:val="0"/>
              <w:marTop w:val="0"/>
              <w:marBottom w:val="0"/>
              <w:divBdr>
                <w:top w:val="none" w:sz="0" w:space="0" w:color="auto"/>
                <w:left w:val="none" w:sz="0" w:space="0" w:color="auto"/>
                <w:bottom w:val="none" w:sz="0" w:space="0" w:color="auto"/>
                <w:right w:val="none" w:sz="0" w:space="0" w:color="auto"/>
              </w:divBdr>
            </w:div>
            <w:div w:id="611128529">
              <w:marLeft w:val="0"/>
              <w:marRight w:val="0"/>
              <w:marTop w:val="0"/>
              <w:marBottom w:val="0"/>
              <w:divBdr>
                <w:top w:val="none" w:sz="0" w:space="0" w:color="auto"/>
                <w:left w:val="none" w:sz="0" w:space="0" w:color="auto"/>
                <w:bottom w:val="none" w:sz="0" w:space="0" w:color="auto"/>
                <w:right w:val="none" w:sz="0" w:space="0" w:color="auto"/>
              </w:divBdr>
            </w:div>
            <w:div w:id="631136474">
              <w:marLeft w:val="0"/>
              <w:marRight w:val="0"/>
              <w:marTop w:val="0"/>
              <w:marBottom w:val="0"/>
              <w:divBdr>
                <w:top w:val="none" w:sz="0" w:space="0" w:color="auto"/>
                <w:left w:val="none" w:sz="0" w:space="0" w:color="auto"/>
                <w:bottom w:val="none" w:sz="0" w:space="0" w:color="auto"/>
                <w:right w:val="none" w:sz="0" w:space="0" w:color="auto"/>
              </w:divBdr>
            </w:div>
            <w:div w:id="648099381">
              <w:marLeft w:val="0"/>
              <w:marRight w:val="0"/>
              <w:marTop w:val="0"/>
              <w:marBottom w:val="0"/>
              <w:divBdr>
                <w:top w:val="none" w:sz="0" w:space="0" w:color="auto"/>
                <w:left w:val="none" w:sz="0" w:space="0" w:color="auto"/>
                <w:bottom w:val="none" w:sz="0" w:space="0" w:color="auto"/>
                <w:right w:val="none" w:sz="0" w:space="0" w:color="auto"/>
              </w:divBdr>
            </w:div>
            <w:div w:id="650136249">
              <w:marLeft w:val="0"/>
              <w:marRight w:val="0"/>
              <w:marTop w:val="0"/>
              <w:marBottom w:val="0"/>
              <w:divBdr>
                <w:top w:val="none" w:sz="0" w:space="0" w:color="auto"/>
                <w:left w:val="none" w:sz="0" w:space="0" w:color="auto"/>
                <w:bottom w:val="none" w:sz="0" w:space="0" w:color="auto"/>
                <w:right w:val="none" w:sz="0" w:space="0" w:color="auto"/>
              </w:divBdr>
            </w:div>
            <w:div w:id="650867426">
              <w:marLeft w:val="0"/>
              <w:marRight w:val="0"/>
              <w:marTop w:val="0"/>
              <w:marBottom w:val="0"/>
              <w:divBdr>
                <w:top w:val="none" w:sz="0" w:space="0" w:color="auto"/>
                <w:left w:val="none" w:sz="0" w:space="0" w:color="auto"/>
                <w:bottom w:val="none" w:sz="0" w:space="0" w:color="auto"/>
                <w:right w:val="none" w:sz="0" w:space="0" w:color="auto"/>
              </w:divBdr>
            </w:div>
            <w:div w:id="650913863">
              <w:marLeft w:val="0"/>
              <w:marRight w:val="0"/>
              <w:marTop w:val="0"/>
              <w:marBottom w:val="0"/>
              <w:divBdr>
                <w:top w:val="none" w:sz="0" w:space="0" w:color="auto"/>
                <w:left w:val="none" w:sz="0" w:space="0" w:color="auto"/>
                <w:bottom w:val="none" w:sz="0" w:space="0" w:color="auto"/>
                <w:right w:val="none" w:sz="0" w:space="0" w:color="auto"/>
              </w:divBdr>
            </w:div>
            <w:div w:id="690493846">
              <w:marLeft w:val="0"/>
              <w:marRight w:val="0"/>
              <w:marTop w:val="0"/>
              <w:marBottom w:val="0"/>
              <w:divBdr>
                <w:top w:val="none" w:sz="0" w:space="0" w:color="auto"/>
                <w:left w:val="none" w:sz="0" w:space="0" w:color="auto"/>
                <w:bottom w:val="none" w:sz="0" w:space="0" w:color="auto"/>
                <w:right w:val="none" w:sz="0" w:space="0" w:color="auto"/>
              </w:divBdr>
            </w:div>
            <w:div w:id="699866359">
              <w:marLeft w:val="0"/>
              <w:marRight w:val="0"/>
              <w:marTop w:val="0"/>
              <w:marBottom w:val="0"/>
              <w:divBdr>
                <w:top w:val="none" w:sz="0" w:space="0" w:color="auto"/>
                <w:left w:val="none" w:sz="0" w:space="0" w:color="auto"/>
                <w:bottom w:val="none" w:sz="0" w:space="0" w:color="auto"/>
                <w:right w:val="none" w:sz="0" w:space="0" w:color="auto"/>
              </w:divBdr>
            </w:div>
            <w:div w:id="718240952">
              <w:marLeft w:val="0"/>
              <w:marRight w:val="0"/>
              <w:marTop w:val="0"/>
              <w:marBottom w:val="0"/>
              <w:divBdr>
                <w:top w:val="none" w:sz="0" w:space="0" w:color="auto"/>
                <w:left w:val="none" w:sz="0" w:space="0" w:color="auto"/>
                <w:bottom w:val="none" w:sz="0" w:space="0" w:color="auto"/>
                <w:right w:val="none" w:sz="0" w:space="0" w:color="auto"/>
              </w:divBdr>
            </w:div>
            <w:div w:id="768817399">
              <w:marLeft w:val="0"/>
              <w:marRight w:val="0"/>
              <w:marTop w:val="0"/>
              <w:marBottom w:val="0"/>
              <w:divBdr>
                <w:top w:val="none" w:sz="0" w:space="0" w:color="auto"/>
                <w:left w:val="none" w:sz="0" w:space="0" w:color="auto"/>
                <w:bottom w:val="none" w:sz="0" w:space="0" w:color="auto"/>
                <w:right w:val="none" w:sz="0" w:space="0" w:color="auto"/>
              </w:divBdr>
            </w:div>
            <w:div w:id="769277523">
              <w:marLeft w:val="0"/>
              <w:marRight w:val="0"/>
              <w:marTop w:val="0"/>
              <w:marBottom w:val="0"/>
              <w:divBdr>
                <w:top w:val="none" w:sz="0" w:space="0" w:color="auto"/>
                <w:left w:val="none" w:sz="0" w:space="0" w:color="auto"/>
                <w:bottom w:val="none" w:sz="0" w:space="0" w:color="auto"/>
                <w:right w:val="none" w:sz="0" w:space="0" w:color="auto"/>
              </w:divBdr>
            </w:div>
            <w:div w:id="781339682">
              <w:marLeft w:val="0"/>
              <w:marRight w:val="0"/>
              <w:marTop w:val="0"/>
              <w:marBottom w:val="0"/>
              <w:divBdr>
                <w:top w:val="none" w:sz="0" w:space="0" w:color="auto"/>
                <w:left w:val="none" w:sz="0" w:space="0" w:color="auto"/>
                <w:bottom w:val="none" w:sz="0" w:space="0" w:color="auto"/>
                <w:right w:val="none" w:sz="0" w:space="0" w:color="auto"/>
              </w:divBdr>
            </w:div>
            <w:div w:id="785268330">
              <w:marLeft w:val="0"/>
              <w:marRight w:val="0"/>
              <w:marTop w:val="0"/>
              <w:marBottom w:val="0"/>
              <w:divBdr>
                <w:top w:val="none" w:sz="0" w:space="0" w:color="auto"/>
                <w:left w:val="none" w:sz="0" w:space="0" w:color="auto"/>
                <w:bottom w:val="none" w:sz="0" w:space="0" w:color="auto"/>
                <w:right w:val="none" w:sz="0" w:space="0" w:color="auto"/>
              </w:divBdr>
            </w:div>
            <w:div w:id="788856947">
              <w:marLeft w:val="0"/>
              <w:marRight w:val="0"/>
              <w:marTop w:val="0"/>
              <w:marBottom w:val="0"/>
              <w:divBdr>
                <w:top w:val="none" w:sz="0" w:space="0" w:color="auto"/>
                <w:left w:val="none" w:sz="0" w:space="0" w:color="auto"/>
                <w:bottom w:val="none" w:sz="0" w:space="0" w:color="auto"/>
                <w:right w:val="none" w:sz="0" w:space="0" w:color="auto"/>
              </w:divBdr>
            </w:div>
            <w:div w:id="792940720">
              <w:marLeft w:val="0"/>
              <w:marRight w:val="0"/>
              <w:marTop w:val="0"/>
              <w:marBottom w:val="0"/>
              <w:divBdr>
                <w:top w:val="none" w:sz="0" w:space="0" w:color="auto"/>
                <w:left w:val="none" w:sz="0" w:space="0" w:color="auto"/>
                <w:bottom w:val="none" w:sz="0" w:space="0" w:color="auto"/>
                <w:right w:val="none" w:sz="0" w:space="0" w:color="auto"/>
              </w:divBdr>
            </w:div>
            <w:div w:id="797259808">
              <w:marLeft w:val="0"/>
              <w:marRight w:val="0"/>
              <w:marTop w:val="0"/>
              <w:marBottom w:val="0"/>
              <w:divBdr>
                <w:top w:val="none" w:sz="0" w:space="0" w:color="auto"/>
                <w:left w:val="none" w:sz="0" w:space="0" w:color="auto"/>
                <w:bottom w:val="none" w:sz="0" w:space="0" w:color="auto"/>
                <w:right w:val="none" w:sz="0" w:space="0" w:color="auto"/>
              </w:divBdr>
            </w:div>
            <w:div w:id="812334251">
              <w:marLeft w:val="0"/>
              <w:marRight w:val="0"/>
              <w:marTop w:val="0"/>
              <w:marBottom w:val="0"/>
              <w:divBdr>
                <w:top w:val="none" w:sz="0" w:space="0" w:color="auto"/>
                <w:left w:val="none" w:sz="0" w:space="0" w:color="auto"/>
                <w:bottom w:val="none" w:sz="0" w:space="0" w:color="auto"/>
                <w:right w:val="none" w:sz="0" w:space="0" w:color="auto"/>
              </w:divBdr>
            </w:div>
            <w:div w:id="816608965">
              <w:marLeft w:val="0"/>
              <w:marRight w:val="0"/>
              <w:marTop w:val="0"/>
              <w:marBottom w:val="0"/>
              <w:divBdr>
                <w:top w:val="none" w:sz="0" w:space="0" w:color="auto"/>
                <w:left w:val="none" w:sz="0" w:space="0" w:color="auto"/>
                <w:bottom w:val="none" w:sz="0" w:space="0" w:color="auto"/>
                <w:right w:val="none" w:sz="0" w:space="0" w:color="auto"/>
              </w:divBdr>
            </w:div>
            <w:div w:id="822232954">
              <w:marLeft w:val="0"/>
              <w:marRight w:val="0"/>
              <w:marTop w:val="0"/>
              <w:marBottom w:val="0"/>
              <w:divBdr>
                <w:top w:val="none" w:sz="0" w:space="0" w:color="auto"/>
                <w:left w:val="none" w:sz="0" w:space="0" w:color="auto"/>
                <w:bottom w:val="none" w:sz="0" w:space="0" w:color="auto"/>
                <w:right w:val="none" w:sz="0" w:space="0" w:color="auto"/>
              </w:divBdr>
            </w:div>
            <w:div w:id="828525702">
              <w:marLeft w:val="0"/>
              <w:marRight w:val="0"/>
              <w:marTop w:val="0"/>
              <w:marBottom w:val="0"/>
              <w:divBdr>
                <w:top w:val="none" w:sz="0" w:space="0" w:color="auto"/>
                <w:left w:val="none" w:sz="0" w:space="0" w:color="auto"/>
                <w:bottom w:val="none" w:sz="0" w:space="0" w:color="auto"/>
                <w:right w:val="none" w:sz="0" w:space="0" w:color="auto"/>
              </w:divBdr>
            </w:div>
            <w:div w:id="830415022">
              <w:marLeft w:val="0"/>
              <w:marRight w:val="0"/>
              <w:marTop w:val="0"/>
              <w:marBottom w:val="0"/>
              <w:divBdr>
                <w:top w:val="none" w:sz="0" w:space="0" w:color="auto"/>
                <w:left w:val="none" w:sz="0" w:space="0" w:color="auto"/>
                <w:bottom w:val="none" w:sz="0" w:space="0" w:color="auto"/>
                <w:right w:val="none" w:sz="0" w:space="0" w:color="auto"/>
              </w:divBdr>
            </w:div>
            <w:div w:id="840510876">
              <w:marLeft w:val="0"/>
              <w:marRight w:val="0"/>
              <w:marTop w:val="0"/>
              <w:marBottom w:val="0"/>
              <w:divBdr>
                <w:top w:val="none" w:sz="0" w:space="0" w:color="auto"/>
                <w:left w:val="none" w:sz="0" w:space="0" w:color="auto"/>
                <w:bottom w:val="none" w:sz="0" w:space="0" w:color="auto"/>
                <w:right w:val="none" w:sz="0" w:space="0" w:color="auto"/>
              </w:divBdr>
            </w:div>
            <w:div w:id="846676302">
              <w:marLeft w:val="0"/>
              <w:marRight w:val="0"/>
              <w:marTop w:val="0"/>
              <w:marBottom w:val="0"/>
              <w:divBdr>
                <w:top w:val="none" w:sz="0" w:space="0" w:color="auto"/>
                <w:left w:val="none" w:sz="0" w:space="0" w:color="auto"/>
                <w:bottom w:val="none" w:sz="0" w:space="0" w:color="auto"/>
                <w:right w:val="none" w:sz="0" w:space="0" w:color="auto"/>
              </w:divBdr>
            </w:div>
            <w:div w:id="872302153">
              <w:marLeft w:val="0"/>
              <w:marRight w:val="0"/>
              <w:marTop w:val="0"/>
              <w:marBottom w:val="0"/>
              <w:divBdr>
                <w:top w:val="none" w:sz="0" w:space="0" w:color="auto"/>
                <w:left w:val="none" w:sz="0" w:space="0" w:color="auto"/>
                <w:bottom w:val="none" w:sz="0" w:space="0" w:color="auto"/>
                <w:right w:val="none" w:sz="0" w:space="0" w:color="auto"/>
              </w:divBdr>
            </w:div>
            <w:div w:id="876623679">
              <w:marLeft w:val="0"/>
              <w:marRight w:val="0"/>
              <w:marTop w:val="0"/>
              <w:marBottom w:val="0"/>
              <w:divBdr>
                <w:top w:val="none" w:sz="0" w:space="0" w:color="auto"/>
                <w:left w:val="none" w:sz="0" w:space="0" w:color="auto"/>
                <w:bottom w:val="none" w:sz="0" w:space="0" w:color="auto"/>
                <w:right w:val="none" w:sz="0" w:space="0" w:color="auto"/>
              </w:divBdr>
            </w:div>
            <w:div w:id="895969822">
              <w:marLeft w:val="0"/>
              <w:marRight w:val="0"/>
              <w:marTop w:val="0"/>
              <w:marBottom w:val="0"/>
              <w:divBdr>
                <w:top w:val="none" w:sz="0" w:space="0" w:color="auto"/>
                <w:left w:val="none" w:sz="0" w:space="0" w:color="auto"/>
                <w:bottom w:val="none" w:sz="0" w:space="0" w:color="auto"/>
                <w:right w:val="none" w:sz="0" w:space="0" w:color="auto"/>
              </w:divBdr>
            </w:div>
            <w:div w:id="927662329">
              <w:marLeft w:val="0"/>
              <w:marRight w:val="0"/>
              <w:marTop w:val="0"/>
              <w:marBottom w:val="0"/>
              <w:divBdr>
                <w:top w:val="none" w:sz="0" w:space="0" w:color="auto"/>
                <w:left w:val="none" w:sz="0" w:space="0" w:color="auto"/>
                <w:bottom w:val="none" w:sz="0" w:space="0" w:color="auto"/>
                <w:right w:val="none" w:sz="0" w:space="0" w:color="auto"/>
              </w:divBdr>
            </w:div>
            <w:div w:id="930547802">
              <w:marLeft w:val="0"/>
              <w:marRight w:val="0"/>
              <w:marTop w:val="0"/>
              <w:marBottom w:val="0"/>
              <w:divBdr>
                <w:top w:val="none" w:sz="0" w:space="0" w:color="auto"/>
                <w:left w:val="none" w:sz="0" w:space="0" w:color="auto"/>
                <w:bottom w:val="none" w:sz="0" w:space="0" w:color="auto"/>
                <w:right w:val="none" w:sz="0" w:space="0" w:color="auto"/>
              </w:divBdr>
            </w:div>
            <w:div w:id="934938453">
              <w:marLeft w:val="0"/>
              <w:marRight w:val="0"/>
              <w:marTop w:val="0"/>
              <w:marBottom w:val="0"/>
              <w:divBdr>
                <w:top w:val="none" w:sz="0" w:space="0" w:color="auto"/>
                <w:left w:val="none" w:sz="0" w:space="0" w:color="auto"/>
                <w:bottom w:val="none" w:sz="0" w:space="0" w:color="auto"/>
                <w:right w:val="none" w:sz="0" w:space="0" w:color="auto"/>
              </w:divBdr>
            </w:div>
            <w:div w:id="943075777">
              <w:marLeft w:val="0"/>
              <w:marRight w:val="0"/>
              <w:marTop w:val="0"/>
              <w:marBottom w:val="0"/>
              <w:divBdr>
                <w:top w:val="none" w:sz="0" w:space="0" w:color="auto"/>
                <w:left w:val="none" w:sz="0" w:space="0" w:color="auto"/>
                <w:bottom w:val="none" w:sz="0" w:space="0" w:color="auto"/>
                <w:right w:val="none" w:sz="0" w:space="0" w:color="auto"/>
              </w:divBdr>
            </w:div>
            <w:div w:id="944075442">
              <w:marLeft w:val="0"/>
              <w:marRight w:val="0"/>
              <w:marTop w:val="0"/>
              <w:marBottom w:val="0"/>
              <w:divBdr>
                <w:top w:val="none" w:sz="0" w:space="0" w:color="auto"/>
                <w:left w:val="none" w:sz="0" w:space="0" w:color="auto"/>
                <w:bottom w:val="none" w:sz="0" w:space="0" w:color="auto"/>
                <w:right w:val="none" w:sz="0" w:space="0" w:color="auto"/>
              </w:divBdr>
            </w:div>
            <w:div w:id="944194687">
              <w:marLeft w:val="0"/>
              <w:marRight w:val="0"/>
              <w:marTop w:val="0"/>
              <w:marBottom w:val="0"/>
              <w:divBdr>
                <w:top w:val="none" w:sz="0" w:space="0" w:color="auto"/>
                <w:left w:val="none" w:sz="0" w:space="0" w:color="auto"/>
                <w:bottom w:val="none" w:sz="0" w:space="0" w:color="auto"/>
                <w:right w:val="none" w:sz="0" w:space="0" w:color="auto"/>
              </w:divBdr>
            </w:div>
            <w:div w:id="951207027">
              <w:marLeft w:val="0"/>
              <w:marRight w:val="0"/>
              <w:marTop w:val="0"/>
              <w:marBottom w:val="0"/>
              <w:divBdr>
                <w:top w:val="none" w:sz="0" w:space="0" w:color="auto"/>
                <w:left w:val="none" w:sz="0" w:space="0" w:color="auto"/>
                <w:bottom w:val="none" w:sz="0" w:space="0" w:color="auto"/>
                <w:right w:val="none" w:sz="0" w:space="0" w:color="auto"/>
              </w:divBdr>
            </w:div>
            <w:div w:id="957029490">
              <w:marLeft w:val="0"/>
              <w:marRight w:val="0"/>
              <w:marTop w:val="0"/>
              <w:marBottom w:val="0"/>
              <w:divBdr>
                <w:top w:val="none" w:sz="0" w:space="0" w:color="auto"/>
                <w:left w:val="none" w:sz="0" w:space="0" w:color="auto"/>
                <w:bottom w:val="none" w:sz="0" w:space="0" w:color="auto"/>
                <w:right w:val="none" w:sz="0" w:space="0" w:color="auto"/>
              </w:divBdr>
            </w:div>
            <w:div w:id="961153716">
              <w:marLeft w:val="0"/>
              <w:marRight w:val="0"/>
              <w:marTop w:val="0"/>
              <w:marBottom w:val="0"/>
              <w:divBdr>
                <w:top w:val="none" w:sz="0" w:space="0" w:color="auto"/>
                <w:left w:val="none" w:sz="0" w:space="0" w:color="auto"/>
                <w:bottom w:val="none" w:sz="0" w:space="0" w:color="auto"/>
                <w:right w:val="none" w:sz="0" w:space="0" w:color="auto"/>
              </w:divBdr>
            </w:div>
            <w:div w:id="961881339">
              <w:marLeft w:val="0"/>
              <w:marRight w:val="0"/>
              <w:marTop w:val="0"/>
              <w:marBottom w:val="0"/>
              <w:divBdr>
                <w:top w:val="none" w:sz="0" w:space="0" w:color="auto"/>
                <w:left w:val="none" w:sz="0" w:space="0" w:color="auto"/>
                <w:bottom w:val="none" w:sz="0" w:space="0" w:color="auto"/>
                <w:right w:val="none" w:sz="0" w:space="0" w:color="auto"/>
              </w:divBdr>
            </w:div>
            <w:div w:id="973484154">
              <w:marLeft w:val="0"/>
              <w:marRight w:val="0"/>
              <w:marTop w:val="0"/>
              <w:marBottom w:val="0"/>
              <w:divBdr>
                <w:top w:val="none" w:sz="0" w:space="0" w:color="auto"/>
                <w:left w:val="none" w:sz="0" w:space="0" w:color="auto"/>
                <w:bottom w:val="none" w:sz="0" w:space="0" w:color="auto"/>
                <w:right w:val="none" w:sz="0" w:space="0" w:color="auto"/>
              </w:divBdr>
            </w:div>
            <w:div w:id="973679980">
              <w:marLeft w:val="0"/>
              <w:marRight w:val="0"/>
              <w:marTop w:val="0"/>
              <w:marBottom w:val="0"/>
              <w:divBdr>
                <w:top w:val="none" w:sz="0" w:space="0" w:color="auto"/>
                <w:left w:val="none" w:sz="0" w:space="0" w:color="auto"/>
                <w:bottom w:val="none" w:sz="0" w:space="0" w:color="auto"/>
                <w:right w:val="none" w:sz="0" w:space="0" w:color="auto"/>
              </w:divBdr>
            </w:div>
            <w:div w:id="997535236">
              <w:marLeft w:val="0"/>
              <w:marRight w:val="0"/>
              <w:marTop w:val="0"/>
              <w:marBottom w:val="0"/>
              <w:divBdr>
                <w:top w:val="none" w:sz="0" w:space="0" w:color="auto"/>
                <w:left w:val="none" w:sz="0" w:space="0" w:color="auto"/>
                <w:bottom w:val="none" w:sz="0" w:space="0" w:color="auto"/>
                <w:right w:val="none" w:sz="0" w:space="0" w:color="auto"/>
              </w:divBdr>
            </w:div>
            <w:div w:id="1023627151">
              <w:marLeft w:val="0"/>
              <w:marRight w:val="0"/>
              <w:marTop w:val="0"/>
              <w:marBottom w:val="0"/>
              <w:divBdr>
                <w:top w:val="none" w:sz="0" w:space="0" w:color="auto"/>
                <w:left w:val="none" w:sz="0" w:space="0" w:color="auto"/>
                <w:bottom w:val="none" w:sz="0" w:space="0" w:color="auto"/>
                <w:right w:val="none" w:sz="0" w:space="0" w:color="auto"/>
              </w:divBdr>
            </w:div>
            <w:div w:id="1053119156">
              <w:marLeft w:val="0"/>
              <w:marRight w:val="0"/>
              <w:marTop w:val="0"/>
              <w:marBottom w:val="0"/>
              <w:divBdr>
                <w:top w:val="none" w:sz="0" w:space="0" w:color="auto"/>
                <w:left w:val="none" w:sz="0" w:space="0" w:color="auto"/>
                <w:bottom w:val="none" w:sz="0" w:space="0" w:color="auto"/>
                <w:right w:val="none" w:sz="0" w:space="0" w:color="auto"/>
              </w:divBdr>
            </w:div>
            <w:div w:id="1062023609">
              <w:marLeft w:val="0"/>
              <w:marRight w:val="0"/>
              <w:marTop w:val="0"/>
              <w:marBottom w:val="0"/>
              <w:divBdr>
                <w:top w:val="none" w:sz="0" w:space="0" w:color="auto"/>
                <w:left w:val="none" w:sz="0" w:space="0" w:color="auto"/>
                <w:bottom w:val="none" w:sz="0" w:space="0" w:color="auto"/>
                <w:right w:val="none" w:sz="0" w:space="0" w:color="auto"/>
              </w:divBdr>
            </w:div>
            <w:div w:id="1063135288">
              <w:marLeft w:val="0"/>
              <w:marRight w:val="0"/>
              <w:marTop w:val="0"/>
              <w:marBottom w:val="0"/>
              <w:divBdr>
                <w:top w:val="none" w:sz="0" w:space="0" w:color="auto"/>
                <w:left w:val="none" w:sz="0" w:space="0" w:color="auto"/>
                <w:bottom w:val="none" w:sz="0" w:space="0" w:color="auto"/>
                <w:right w:val="none" w:sz="0" w:space="0" w:color="auto"/>
              </w:divBdr>
            </w:div>
            <w:div w:id="1080711404">
              <w:marLeft w:val="0"/>
              <w:marRight w:val="0"/>
              <w:marTop w:val="0"/>
              <w:marBottom w:val="0"/>
              <w:divBdr>
                <w:top w:val="none" w:sz="0" w:space="0" w:color="auto"/>
                <w:left w:val="none" w:sz="0" w:space="0" w:color="auto"/>
                <w:bottom w:val="none" w:sz="0" w:space="0" w:color="auto"/>
                <w:right w:val="none" w:sz="0" w:space="0" w:color="auto"/>
              </w:divBdr>
            </w:div>
            <w:div w:id="1082874815">
              <w:marLeft w:val="0"/>
              <w:marRight w:val="0"/>
              <w:marTop w:val="0"/>
              <w:marBottom w:val="0"/>
              <w:divBdr>
                <w:top w:val="none" w:sz="0" w:space="0" w:color="auto"/>
                <w:left w:val="none" w:sz="0" w:space="0" w:color="auto"/>
                <w:bottom w:val="none" w:sz="0" w:space="0" w:color="auto"/>
                <w:right w:val="none" w:sz="0" w:space="0" w:color="auto"/>
              </w:divBdr>
            </w:div>
            <w:div w:id="1089548088">
              <w:marLeft w:val="0"/>
              <w:marRight w:val="0"/>
              <w:marTop w:val="0"/>
              <w:marBottom w:val="0"/>
              <w:divBdr>
                <w:top w:val="none" w:sz="0" w:space="0" w:color="auto"/>
                <w:left w:val="none" w:sz="0" w:space="0" w:color="auto"/>
                <w:bottom w:val="none" w:sz="0" w:space="0" w:color="auto"/>
                <w:right w:val="none" w:sz="0" w:space="0" w:color="auto"/>
              </w:divBdr>
            </w:div>
            <w:div w:id="1092506805">
              <w:marLeft w:val="0"/>
              <w:marRight w:val="0"/>
              <w:marTop w:val="0"/>
              <w:marBottom w:val="0"/>
              <w:divBdr>
                <w:top w:val="none" w:sz="0" w:space="0" w:color="auto"/>
                <w:left w:val="none" w:sz="0" w:space="0" w:color="auto"/>
                <w:bottom w:val="none" w:sz="0" w:space="0" w:color="auto"/>
                <w:right w:val="none" w:sz="0" w:space="0" w:color="auto"/>
              </w:divBdr>
            </w:div>
            <w:div w:id="1096439210">
              <w:marLeft w:val="0"/>
              <w:marRight w:val="0"/>
              <w:marTop w:val="0"/>
              <w:marBottom w:val="0"/>
              <w:divBdr>
                <w:top w:val="none" w:sz="0" w:space="0" w:color="auto"/>
                <w:left w:val="none" w:sz="0" w:space="0" w:color="auto"/>
                <w:bottom w:val="none" w:sz="0" w:space="0" w:color="auto"/>
                <w:right w:val="none" w:sz="0" w:space="0" w:color="auto"/>
              </w:divBdr>
            </w:div>
            <w:div w:id="1098795860">
              <w:marLeft w:val="0"/>
              <w:marRight w:val="0"/>
              <w:marTop w:val="0"/>
              <w:marBottom w:val="0"/>
              <w:divBdr>
                <w:top w:val="none" w:sz="0" w:space="0" w:color="auto"/>
                <w:left w:val="none" w:sz="0" w:space="0" w:color="auto"/>
                <w:bottom w:val="none" w:sz="0" w:space="0" w:color="auto"/>
                <w:right w:val="none" w:sz="0" w:space="0" w:color="auto"/>
              </w:divBdr>
            </w:div>
            <w:div w:id="1115173537">
              <w:marLeft w:val="0"/>
              <w:marRight w:val="0"/>
              <w:marTop w:val="0"/>
              <w:marBottom w:val="0"/>
              <w:divBdr>
                <w:top w:val="none" w:sz="0" w:space="0" w:color="auto"/>
                <w:left w:val="none" w:sz="0" w:space="0" w:color="auto"/>
                <w:bottom w:val="none" w:sz="0" w:space="0" w:color="auto"/>
                <w:right w:val="none" w:sz="0" w:space="0" w:color="auto"/>
              </w:divBdr>
            </w:div>
            <w:div w:id="1133062498">
              <w:marLeft w:val="0"/>
              <w:marRight w:val="0"/>
              <w:marTop w:val="0"/>
              <w:marBottom w:val="0"/>
              <w:divBdr>
                <w:top w:val="none" w:sz="0" w:space="0" w:color="auto"/>
                <w:left w:val="none" w:sz="0" w:space="0" w:color="auto"/>
                <w:bottom w:val="none" w:sz="0" w:space="0" w:color="auto"/>
                <w:right w:val="none" w:sz="0" w:space="0" w:color="auto"/>
              </w:divBdr>
            </w:div>
            <w:div w:id="1135374962">
              <w:marLeft w:val="0"/>
              <w:marRight w:val="0"/>
              <w:marTop w:val="0"/>
              <w:marBottom w:val="0"/>
              <w:divBdr>
                <w:top w:val="none" w:sz="0" w:space="0" w:color="auto"/>
                <w:left w:val="none" w:sz="0" w:space="0" w:color="auto"/>
                <w:bottom w:val="none" w:sz="0" w:space="0" w:color="auto"/>
                <w:right w:val="none" w:sz="0" w:space="0" w:color="auto"/>
              </w:divBdr>
            </w:div>
            <w:div w:id="1139230175">
              <w:marLeft w:val="0"/>
              <w:marRight w:val="0"/>
              <w:marTop w:val="0"/>
              <w:marBottom w:val="0"/>
              <w:divBdr>
                <w:top w:val="none" w:sz="0" w:space="0" w:color="auto"/>
                <w:left w:val="none" w:sz="0" w:space="0" w:color="auto"/>
                <w:bottom w:val="none" w:sz="0" w:space="0" w:color="auto"/>
                <w:right w:val="none" w:sz="0" w:space="0" w:color="auto"/>
              </w:divBdr>
            </w:div>
            <w:div w:id="1162427234">
              <w:marLeft w:val="0"/>
              <w:marRight w:val="0"/>
              <w:marTop w:val="0"/>
              <w:marBottom w:val="0"/>
              <w:divBdr>
                <w:top w:val="none" w:sz="0" w:space="0" w:color="auto"/>
                <w:left w:val="none" w:sz="0" w:space="0" w:color="auto"/>
                <w:bottom w:val="none" w:sz="0" w:space="0" w:color="auto"/>
                <w:right w:val="none" w:sz="0" w:space="0" w:color="auto"/>
              </w:divBdr>
            </w:div>
            <w:div w:id="1167789803">
              <w:marLeft w:val="0"/>
              <w:marRight w:val="0"/>
              <w:marTop w:val="0"/>
              <w:marBottom w:val="0"/>
              <w:divBdr>
                <w:top w:val="none" w:sz="0" w:space="0" w:color="auto"/>
                <w:left w:val="none" w:sz="0" w:space="0" w:color="auto"/>
                <w:bottom w:val="none" w:sz="0" w:space="0" w:color="auto"/>
                <w:right w:val="none" w:sz="0" w:space="0" w:color="auto"/>
              </w:divBdr>
            </w:div>
            <w:div w:id="1168207072">
              <w:marLeft w:val="0"/>
              <w:marRight w:val="0"/>
              <w:marTop w:val="0"/>
              <w:marBottom w:val="0"/>
              <w:divBdr>
                <w:top w:val="none" w:sz="0" w:space="0" w:color="auto"/>
                <w:left w:val="none" w:sz="0" w:space="0" w:color="auto"/>
                <w:bottom w:val="none" w:sz="0" w:space="0" w:color="auto"/>
                <w:right w:val="none" w:sz="0" w:space="0" w:color="auto"/>
              </w:divBdr>
            </w:div>
            <w:div w:id="1195539966">
              <w:marLeft w:val="0"/>
              <w:marRight w:val="0"/>
              <w:marTop w:val="0"/>
              <w:marBottom w:val="0"/>
              <w:divBdr>
                <w:top w:val="none" w:sz="0" w:space="0" w:color="auto"/>
                <w:left w:val="none" w:sz="0" w:space="0" w:color="auto"/>
                <w:bottom w:val="none" w:sz="0" w:space="0" w:color="auto"/>
                <w:right w:val="none" w:sz="0" w:space="0" w:color="auto"/>
              </w:divBdr>
            </w:div>
            <w:div w:id="1209298273">
              <w:marLeft w:val="0"/>
              <w:marRight w:val="0"/>
              <w:marTop w:val="0"/>
              <w:marBottom w:val="0"/>
              <w:divBdr>
                <w:top w:val="none" w:sz="0" w:space="0" w:color="auto"/>
                <w:left w:val="none" w:sz="0" w:space="0" w:color="auto"/>
                <w:bottom w:val="none" w:sz="0" w:space="0" w:color="auto"/>
                <w:right w:val="none" w:sz="0" w:space="0" w:color="auto"/>
              </w:divBdr>
            </w:div>
            <w:div w:id="1214460660">
              <w:marLeft w:val="0"/>
              <w:marRight w:val="0"/>
              <w:marTop w:val="0"/>
              <w:marBottom w:val="0"/>
              <w:divBdr>
                <w:top w:val="none" w:sz="0" w:space="0" w:color="auto"/>
                <w:left w:val="none" w:sz="0" w:space="0" w:color="auto"/>
                <w:bottom w:val="none" w:sz="0" w:space="0" w:color="auto"/>
                <w:right w:val="none" w:sz="0" w:space="0" w:color="auto"/>
              </w:divBdr>
            </w:div>
            <w:div w:id="1216745125">
              <w:marLeft w:val="0"/>
              <w:marRight w:val="0"/>
              <w:marTop w:val="0"/>
              <w:marBottom w:val="0"/>
              <w:divBdr>
                <w:top w:val="none" w:sz="0" w:space="0" w:color="auto"/>
                <w:left w:val="none" w:sz="0" w:space="0" w:color="auto"/>
                <w:bottom w:val="none" w:sz="0" w:space="0" w:color="auto"/>
                <w:right w:val="none" w:sz="0" w:space="0" w:color="auto"/>
              </w:divBdr>
            </w:div>
            <w:div w:id="1218588349">
              <w:marLeft w:val="0"/>
              <w:marRight w:val="0"/>
              <w:marTop w:val="0"/>
              <w:marBottom w:val="0"/>
              <w:divBdr>
                <w:top w:val="none" w:sz="0" w:space="0" w:color="auto"/>
                <w:left w:val="none" w:sz="0" w:space="0" w:color="auto"/>
                <w:bottom w:val="none" w:sz="0" w:space="0" w:color="auto"/>
                <w:right w:val="none" w:sz="0" w:space="0" w:color="auto"/>
              </w:divBdr>
            </w:div>
            <w:div w:id="1224566920">
              <w:marLeft w:val="0"/>
              <w:marRight w:val="0"/>
              <w:marTop w:val="0"/>
              <w:marBottom w:val="0"/>
              <w:divBdr>
                <w:top w:val="none" w:sz="0" w:space="0" w:color="auto"/>
                <w:left w:val="none" w:sz="0" w:space="0" w:color="auto"/>
                <w:bottom w:val="none" w:sz="0" w:space="0" w:color="auto"/>
                <w:right w:val="none" w:sz="0" w:space="0" w:color="auto"/>
              </w:divBdr>
            </w:div>
            <w:div w:id="1233470699">
              <w:marLeft w:val="0"/>
              <w:marRight w:val="0"/>
              <w:marTop w:val="0"/>
              <w:marBottom w:val="0"/>
              <w:divBdr>
                <w:top w:val="none" w:sz="0" w:space="0" w:color="auto"/>
                <w:left w:val="none" w:sz="0" w:space="0" w:color="auto"/>
                <w:bottom w:val="none" w:sz="0" w:space="0" w:color="auto"/>
                <w:right w:val="none" w:sz="0" w:space="0" w:color="auto"/>
              </w:divBdr>
            </w:div>
            <w:div w:id="1239706815">
              <w:marLeft w:val="0"/>
              <w:marRight w:val="0"/>
              <w:marTop w:val="0"/>
              <w:marBottom w:val="0"/>
              <w:divBdr>
                <w:top w:val="none" w:sz="0" w:space="0" w:color="auto"/>
                <w:left w:val="none" w:sz="0" w:space="0" w:color="auto"/>
                <w:bottom w:val="none" w:sz="0" w:space="0" w:color="auto"/>
                <w:right w:val="none" w:sz="0" w:space="0" w:color="auto"/>
              </w:divBdr>
            </w:div>
            <w:div w:id="1242907401">
              <w:marLeft w:val="0"/>
              <w:marRight w:val="0"/>
              <w:marTop w:val="0"/>
              <w:marBottom w:val="0"/>
              <w:divBdr>
                <w:top w:val="none" w:sz="0" w:space="0" w:color="auto"/>
                <w:left w:val="none" w:sz="0" w:space="0" w:color="auto"/>
                <w:bottom w:val="none" w:sz="0" w:space="0" w:color="auto"/>
                <w:right w:val="none" w:sz="0" w:space="0" w:color="auto"/>
              </w:divBdr>
            </w:div>
            <w:div w:id="1249122994">
              <w:marLeft w:val="0"/>
              <w:marRight w:val="0"/>
              <w:marTop w:val="0"/>
              <w:marBottom w:val="0"/>
              <w:divBdr>
                <w:top w:val="none" w:sz="0" w:space="0" w:color="auto"/>
                <w:left w:val="none" w:sz="0" w:space="0" w:color="auto"/>
                <w:bottom w:val="none" w:sz="0" w:space="0" w:color="auto"/>
                <w:right w:val="none" w:sz="0" w:space="0" w:color="auto"/>
              </w:divBdr>
            </w:div>
            <w:div w:id="1260067664">
              <w:marLeft w:val="0"/>
              <w:marRight w:val="0"/>
              <w:marTop w:val="0"/>
              <w:marBottom w:val="0"/>
              <w:divBdr>
                <w:top w:val="none" w:sz="0" w:space="0" w:color="auto"/>
                <w:left w:val="none" w:sz="0" w:space="0" w:color="auto"/>
                <w:bottom w:val="none" w:sz="0" w:space="0" w:color="auto"/>
                <w:right w:val="none" w:sz="0" w:space="0" w:color="auto"/>
              </w:divBdr>
            </w:div>
            <w:div w:id="1286230428">
              <w:marLeft w:val="0"/>
              <w:marRight w:val="0"/>
              <w:marTop w:val="0"/>
              <w:marBottom w:val="0"/>
              <w:divBdr>
                <w:top w:val="none" w:sz="0" w:space="0" w:color="auto"/>
                <w:left w:val="none" w:sz="0" w:space="0" w:color="auto"/>
                <w:bottom w:val="none" w:sz="0" w:space="0" w:color="auto"/>
                <w:right w:val="none" w:sz="0" w:space="0" w:color="auto"/>
              </w:divBdr>
            </w:div>
            <w:div w:id="1295212104">
              <w:marLeft w:val="0"/>
              <w:marRight w:val="0"/>
              <w:marTop w:val="0"/>
              <w:marBottom w:val="0"/>
              <w:divBdr>
                <w:top w:val="none" w:sz="0" w:space="0" w:color="auto"/>
                <w:left w:val="none" w:sz="0" w:space="0" w:color="auto"/>
                <w:bottom w:val="none" w:sz="0" w:space="0" w:color="auto"/>
                <w:right w:val="none" w:sz="0" w:space="0" w:color="auto"/>
              </w:divBdr>
            </w:div>
            <w:div w:id="1295215726">
              <w:marLeft w:val="0"/>
              <w:marRight w:val="0"/>
              <w:marTop w:val="0"/>
              <w:marBottom w:val="0"/>
              <w:divBdr>
                <w:top w:val="none" w:sz="0" w:space="0" w:color="auto"/>
                <w:left w:val="none" w:sz="0" w:space="0" w:color="auto"/>
                <w:bottom w:val="none" w:sz="0" w:space="0" w:color="auto"/>
                <w:right w:val="none" w:sz="0" w:space="0" w:color="auto"/>
              </w:divBdr>
            </w:div>
            <w:div w:id="1298803681">
              <w:marLeft w:val="0"/>
              <w:marRight w:val="0"/>
              <w:marTop w:val="0"/>
              <w:marBottom w:val="0"/>
              <w:divBdr>
                <w:top w:val="none" w:sz="0" w:space="0" w:color="auto"/>
                <w:left w:val="none" w:sz="0" w:space="0" w:color="auto"/>
                <w:bottom w:val="none" w:sz="0" w:space="0" w:color="auto"/>
                <w:right w:val="none" w:sz="0" w:space="0" w:color="auto"/>
              </w:divBdr>
            </w:div>
            <w:div w:id="1311448092">
              <w:marLeft w:val="0"/>
              <w:marRight w:val="0"/>
              <w:marTop w:val="0"/>
              <w:marBottom w:val="0"/>
              <w:divBdr>
                <w:top w:val="none" w:sz="0" w:space="0" w:color="auto"/>
                <w:left w:val="none" w:sz="0" w:space="0" w:color="auto"/>
                <w:bottom w:val="none" w:sz="0" w:space="0" w:color="auto"/>
                <w:right w:val="none" w:sz="0" w:space="0" w:color="auto"/>
              </w:divBdr>
            </w:div>
            <w:div w:id="1320764602">
              <w:marLeft w:val="0"/>
              <w:marRight w:val="0"/>
              <w:marTop w:val="0"/>
              <w:marBottom w:val="0"/>
              <w:divBdr>
                <w:top w:val="none" w:sz="0" w:space="0" w:color="auto"/>
                <w:left w:val="none" w:sz="0" w:space="0" w:color="auto"/>
                <w:bottom w:val="none" w:sz="0" w:space="0" w:color="auto"/>
                <w:right w:val="none" w:sz="0" w:space="0" w:color="auto"/>
              </w:divBdr>
            </w:div>
            <w:div w:id="1336297202">
              <w:marLeft w:val="0"/>
              <w:marRight w:val="0"/>
              <w:marTop w:val="0"/>
              <w:marBottom w:val="0"/>
              <w:divBdr>
                <w:top w:val="none" w:sz="0" w:space="0" w:color="auto"/>
                <w:left w:val="none" w:sz="0" w:space="0" w:color="auto"/>
                <w:bottom w:val="none" w:sz="0" w:space="0" w:color="auto"/>
                <w:right w:val="none" w:sz="0" w:space="0" w:color="auto"/>
              </w:divBdr>
            </w:div>
            <w:div w:id="1345548051">
              <w:marLeft w:val="0"/>
              <w:marRight w:val="0"/>
              <w:marTop w:val="0"/>
              <w:marBottom w:val="0"/>
              <w:divBdr>
                <w:top w:val="none" w:sz="0" w:space="0" w:color="auto"/>
                <w:left w:val="none" w:sz="0" w:space="0" w:color="auto"/>
                <w:bottom w:val="none" w:sz="0" w:space="0" w:color="auto"/>
                <w:right w:val="none" w:sz="0" w:space="0" w:color="auto"/>
              </w:divBdr>
            </w:div>
            <w:div w:id="1352336964">
              <w:marLeft w:val="0"/>
              <w:marRight w:val="0"/>
              <w:marTop w:val="0"/>
              <w:marBottom w:val="0"/>
              <w:divBdr>
                <w:top w:val="none" w:sz="0" w:space="0" w:color="auto"/>
                <w:left w:val="none" w:sz="0" w:space="0" w:color="auto"/>
                <w:bottom w:val="none" w:sz="0" w:space="0" w:color="auto"/>
                <w:right w:val="none" w:sz="0" w:space="0" w:color="auto"/>
              </w:divBdr>
            </w:div>
            <w:div w:id="1370496247">
              <w:marLeft w:val="0"/>
              <w:marRight w:val="0"/>
              <w:marTop w:val="0"/>
              <w:marBottom w:val="0"/>
              <w:divBdr>
                <w:top w:val="none" w:sz="0" w:space="0" w:color="auto"/>
                <w:left w:val="none" w:sz="0" w:space="0" w:color="auto"/>
                <w:bottom w:val="none" w:sz="0" w:space="0" w:color="auto"/>
                <w:right w:val="none" w:sz="0" w:space="0" w:color="auto"/>
              </w:divBdr>
            </w:div>
            <w:div w:id="1381243350">
              <w:marLeft w:val="0"/>
              <w:marRight w:val="0"/>
              <w:marTop w:val="0"/>
              <w:marBottom w:val="0"/>
              <w:divBdr>
                <w:top w:val="none" w:sz="0" w:space="0" w:color="auto"/>
                <w:left w:val="none" w:sz="0" w:space="0" w:color="auto"/>
                <w:bottom w:val="none" w:sz="0" w:space="0" w:color="auto"/>
                <w:right w:val="none" w:sz="0" w:space="0" w:color="auto"/>
              </w:divBdr>
            </w:div>
            <w:div w:id="1382747326">
              <w:marLeft w:val="0"/>
              <w:marRight w:val="0"/>
              <w:marTop w:val="0"/>
              <w:marBottom w:val="0"/>
              <w:divBdr>
                <w:top w:val="none" w:sz="0" w:space="0" w:color="auto"/>
                <w:left w:val="none" w:sz="0" w:space="0" w:color="auto"/>
                <w:bottom w:val="none" w:sz="0" w:space="0" w:color="auto"/>
                <w:right w:val="none" w:sz="0" w:space="0" w:color="auto"/>
              </w:divBdr>
            </w:div>
            <w:div w:id="1384327558">
              <w:marLeft w:val="0"/>
              <w:marRight w:val="0"/>
              <w:marTop w:val="0"/>
              <w:marBottom w:val="0"/>
              <w:divBdr>
                <w:top w:val="none" w:sz="0" w:space="0" w:color="auto"/>
                <w:left w:val="none" w:sz="0" w:space="0" w:color="auto"/>
                <w:bottom w:val="none" w:sz="0" w:space="0" w:color="auto"/>
                <w:right w:val="none" w:sz="0" w:space="0" w:color="auto"/>
              </w:divBdr>
            </w:div>
            <w:div w:id="1385062160">
              <w:marLeft w:val="0"/>
              <w:marRight w:val="0"/>
              <w:marTop w:val="0"/>
              <w:marBottom w:val="0"/>
              <w:divBdr>
                <w:top w:val="none" w:sz="0" w:space="0" w:color="auto"/>
                <w:left w:val="none" w:sz="0" w:space="0" w:color="auto"/>
                <w:bottom w:val="none" w:sz="0" w:space="0" w:color="auto"/>
                <w:right w:val="none" w:sz="0" w:space="0" w:color="auto"/>
              </w:divBdr>
            </w:div>
            <w:div w:id="1389451668">
              <w:marLeft w:val="0"/>
              <w:marRight w:val="0"/>
              <w:marTop w:val="0"/>
              <w:marBottom w:val="0"/>
              <w:divBdr>
                <w:top w:val="none" w:sz="0" w:space="0" w:color="auto"/>
                <w:left w:val="none" w:sz="0" w:space="0" w:color="auto"/>
                <w:bottom w:val="none" w:sz="0" w:space="0" w:color="auto"/>
                <w:right w:val="none" w:sz="0" w:space="0" w:color="auto"/>
              </w:divBdr>
            </w:div>
            <w:div w:id="1401825870">
              <w:marLeft w:val="0"/>
              <w:marRight w:val="0"/>
              <w:marTop w:val="0"/>
              <w:marBottom w:val="0"/>
              <w:divBdr>
                <w:top w:val="none" w:sz="0" w:space="0" w:color="auto"/>
                <w:left w:val="none" w:sz="0" w:space="0" w:color="auto"/>
                <w:bottom w:val="none" w:sz="0" w:space="0" w:color="auto"/>
                <w:right w:val="none" w:sz="0" w:space="0" w:color="auto"/>
              </w:divBdr>
            </w:div>
            <w:div w:id="1409185898">
              <w:marLeft w:val="0"/>
              <w:marRight w:val="0"/>
              <w:marTop w:val="0"/>
              <w:marBottom w:val="0"/>
              <w:divBdr>
                <w:top w:val="none" w:sz="0" w:space="0" w:color="auto"/>
                <w:left w:val="none" w:sz="0" w:space="0" w:color="auto"/>
                <w:bottom w:val="none" w:sz="0" w:space="0" w:color="auto"/>
                <w:right w:val="none" w:sz="0" w:space="0" w:color="auto"/>
              </w:divBdr>
            </w:div>
            <w:div w:id="1414006536">
              <w:marLeft w:val="0"/>
              <w:marRight w:val="0"/>
              <w:marTop w:val="0"/>
              <w:marBottom w:val="0"/>
              <w:divBdr>
                <w:top w:val="none" w:sz="0" w:space="0" w:color="auto"/>
                <w:left w:val="none" w:sz="0" w:space="0" w:color="auto"/>
                <w:bottom w:val="none" w:sz="0" w:space="0" w:color="auto"/>
                <w:right w:val="none" w:sz="0" w:space="0" w:color="auto"/>
              </w:divBdr>
            </w:div>
            <w:div w:id="1425346280">
              <w:marLeft w:val="0"/>
              <w:marRight w:val="0"/>
              <w:marTop w:val="0"/>
              <w:marBottom w:val="0"/>
              <w:divBdr>
                <w:top w:val="none" w:sz="0" w:space="0" w:color="auto"/>
                <w:left w:val="none" w:sz="0" w:space="0" w:color="auto"/>
                <w:bottom w:val="none" w:sz="0" w:space="0" w:color="auto"/>
                <w:right w:val="none" w:sz="0" w:space="0" w:color="auto"/>
              </w:divBdr>
            </w:div>
            <w:div w:id="1445077655">
              <w:marLeft w:val="0"/>
              <w:marRight w:val="0"/>
              <w:marTop w:val="0"/>
              <w:marBottom w:val="0"/>
              <w:divBdr>
                <w:top w:val="none" w:sz="0" w:space="0" w:color="auto"/>
                <w:left w:val="none" w:sz="0" w:space="0" w:color="auto"/>
                <w:bottom w:val="none" w:sz="0" w:space="0" w:color="auto"/>
                <w:right w:val="none" w:sz="0" w:space="0" w:color="auto"/>
              </w:divBdr>
            </w:div>
            <w:div w:id="1454641406">
              <w:marLeft w:val="0"/>
              <w:marRight w:val="0"/>
              <w:marTop w:val="0"/>
              <w:marBottom w:val="0"/>
              <w:divBdr>
                <w:top w:val="none" w:sz="0" w:space="0" w:color="auto"/>
                <w:left w:val="none" w:sz="0" w:space="0" w:color="auto"/>
                <w:bottom w:val="none" w:sz="0" w:space="0" w:color="auto"/>
                <w:right w:val="none" w:sz="0" w:space="0" w:color="auto"/>
              </w:divBdr>
            </w:div>
            <w:div w:id="1475831617">
              <w:marLeft w:val="0"/>
              <w:marRight w:val="0"/>
              <w:marTop w:val="0"/>
              <w:marBottom w:val="0"/>
              <w:divBdr>
                <w:top w:val="none" w:sz="0" w:space="0" w:color="auto"/>
                <w:left w:val="none" w:sz="0" w:space="0" w:color="auto"/>
                <w:bottom w:val="none" w:sz="0" w:space="0" w:color="auto"/>
                <w:right w:val="none" w:sz="0" w:space="0" w:color="auto"/>
              </w:divBdr>
            </w:div>
            <w:div w:id="1476948737">
              <w:marLeft w:val="0"/>
              <w:marRight w:val="0"/>
              <w:marTop w:val="0"/>
              <w:marBottom w:val="0"/>
              <w:divBdr>
                <w:top w:val="none" w:sz="0" w:space="0" w:color="auto"/>
                <w:left w:val="none" w:sz="0" w:space="0" w:color="auto"/>
                <w:bottom w:val="none" w:sz="0" w:space="0" w:color="auto"/>
                <w:right w:val="none" w:sz="0" w:space="0" w:color="auto"/>
              </w:divBdr>
            </w:div>
            <w:div w:id="1481724319">
              <w:marLeft w:val="0"/>
              <w:marRight w:val="0"/>
              <w:marTop w:val="0"/>
              <w:marBottom w:val="0"/>
              <w:divBdr>
                <w:top w:val="none" w:sz="0" w:space="0" w:color="auto"/>
                <w:left w:val="none" w:sz="0" w:space="0" w:color="auto"/>
                <w:bottom w:val="none" w:sz="0" w:space="0" w:color="auto"/>
                <w:right w:val="none" w:sz="0" w:space="0" w:color="auto"/>
              </w:divBdr>
            </w:div>
            <w:div w:id="1490486970">
              <w:marLeft w:val="0"/>
              <w:marRight w:val="0"/>
              <w:marTop w:val="0"/>
              <w:marBottom w:val="0"/>
              <w:divBdr>
                <w:top w:val="none" w:sz="0" w:space="0" w:color="auto"/>
                <w:left w:val="none" w:sz="0" w:space="0" w:color="auto"/>
                <w:bottom w:val="none" w:sz="0" w:space="0" w:color="auto"/>
                <w:right w:val="none" w:sz="0" w:space="0" w:color="auto"/>
              </w:divBdr>
            </w:div>
            <w:div w:id="1495991777">
              <w:marLeft w:val="0"/>
              <w:marRight w:val="0"/>
              <w:marTop w:val="0"/>
              <w:marBottom w:val="0"/>
              <w:divBdr>
                <w:top w:val="none" w:sz="0" w:space="0" w:color="auto"/>
                <w:left w:val="none" w:sz="0" w:space="0" w:color="auto"/>
                <w:bottom w:val="none" w:sz="0" w:space="0" w:color="auto"/>
                <w:right w:val="none" w:sz="0" w:space="0" w:color="auto"/>
              </w:divBdr>
            </w:div>
            <w:div w:id="1507164033">
              <w:marLeft w:val="0"/>
              <w:marRight w:val="0"/>
              <w:marTop w:val="0"/>
              <w:marBottom w:val="0"/>
              <w:divBdr>
                <w:top w:val="none" w:sz="0" w:space="0" w:color="auto"/>
                <w:left w:val="none" w:sz="0" w:space="0" w:color="auto"/>
                <w:bottom w:val="none" w:sz="0" w:space="0" w:color="auto"/>
                <w:right w:val="none" w:sz="0" w:space="0" w:color="auto"/>
              </w:divBdr>
            </w:div>
            <w:div w:id="1508713934">
              <w:marLeft w:val="0"/>
              <w:marRight w:val="0"/>
              <w:marTop w:val="0"/>
              <w:marBottom w:val="0"/>
              <w:divBdr>
                <w:top w:val="none" w:sz="0" w:space="0" w:color="auto"/>
                <w:left w:val="none" w:sz="0" w:space="0" w:color="auto"/>
                <w:bottom w:val="none" w:sz="0" w:space="0" w:color="auto"/>
                <w:right w:val="none" w:sz="0" w:space="0" w:color="auto"/>
              </w:divBdr>
            </w:div>
            <w:div w:id="1509637242">
              <w:marLeft w:val="0"/>
              <w:marRight w:val="0"/>
              <w:marTop w:val="0"/>
              <w:marBottom w:val="0"/>
              <w:divBdr>
                <w:top w:val="none" w:sz="0" w:space="0" w:color="auto"/>
                <w:left w:val="none" w:sz="0" w:space="0" w:color="auto"/>
                <w:bottom w:val="none" w:sz="0" w:space="0" w:color="auto"/>
                <w:right w:val="none" w:sz="0" w:space="0" w:color="auto"/>
              </w:divBdr>
            </w:div>
            <w:div w:id="1530139259">
              <w:marLeft w:val="0"/>
              <w:marRight w:val="0"/>
              <w:marTop w:val="0"/>
              <w:marBottom w:val="0"/>
              <w:divBdr>
                <w:top w:val="none" w:sz="0" w:space="0" w:color="auto"/>
                <w:left w:val="none" w:sz="0" w:space="0" w:color="auto"/>
                <w:bottom w:val="none" w:sz="0" w:space="0" w:color="auto"/>
                <w:right w:val="none" w:sz="0" w:space="0" w:color="auto"/>
              </w:divBdr>
            </w:div>
            <w:div w:id="1531185050">
              <w:marLeft w:val="0"/>
              <w:marRight w:val="0"/>
              <w:marTop w:val="0"/>
              <w:marBottom w:val="0"/>
              <w:divBdr>
                <w:top w:val="none" w:sz="0" w:space="0" w:color="auto"/>
                <w:left w:val="none" w:sz="0" w:space="0" w:color="auto"/>
                <w:bottom w:val="none" w:sz="0" w:space="0" w:color="auto"/>
                <w:right w:val="none" w:sz="0" w:space="0" w:color="auto"/>
              </w:divBdr>
            </w:div>
            <w:div w:id="1538934210">
              <w:marLeft w:val="0"/>
              <w:marRight w:val="0"/>
              <w:marTop w:val="0"/>
              <w:marBottom w:val="0"/>
              <w:divBdr>
                <w:top w:val="none" w:sz="0" w:space="0" w:color="auto"/>
                <w:left w:val="none" w:sz="0" w:space="0" w:color="auto"/>
                <w:bottom w:val="none" w:sz="0" w:space="0" w:color="auto"/>
                <w:right w:val="none" w:sz="0" w:space="0" w:color="auto"/>
              </w:divBdr>
            </w:div>
            <w:div w:id="1551573654">
              <w:marLeft w:val="0"/>
              <w:marRight w:val="0"/>
              <w:marTop w:val="0"/>
              <w:marBottom w:val="0"/>
              <w:divBdr>
                <w:top w:val="none" w:sz="0" w:space="0" w:color="auto"/>
                <w:left w:val="none" w:sz="0" w:space="0" w:color="auto"/>
                <w:bottom w:val="none" w:sz="0" w:space="0" w:color="auto"/>
                <w:right w:val="none" w:sz="0" w:space="0" w:color="auto"/>
              </w:divBdr>
            </w:div>
            <w:div w:id="1554191489">
              <w:marLeft w:val="0"/>
              <w:marRight w:val="0"/>
              <w:marTop w:val="0"/>
              <w:marBottom w:val="0"/>
              <w:divBdr>
                <w:top w:val="none" w:sz="0" w:space="0" w:color="auto"/>
                <w:left w:val="none" w:sz="0" w:space="0" w:color="auto"/>
                <w:bottom w:val="none" w:sz="0" w:space="0" w:color="auto"/>
                <w:right w:val="none" w:sz="0" w:space="0" w:color="auto"/>
              </w:divBdr>
            </w:div>
            <w:div w:id="1559124704">
              <w:marLeft w:val="0"/>
              <w:marRight w:val="0"/>
              <w:marTop w:val="0"/>
              <w:marBottom w:val="0"/>
              <w:divBdr>
                <w:top w:val="none" w:sz="0" w:space="0" w:color="auto"/>
                <w:left w:val="none" w:sz="0" w:space="0" w:color="auto"/>
                <w:bottom w:val="none" w:sz="0" w:space="0" w:color="auto"/>
                <w:right w:val="none" w:sz="0" w:space="0" w:color="auto"/>
              </w:divBdr>
            </w:div>
            <w:div w:id="1586915891">
              <w:marLeft w:val="0"/>
              <w:marRight w:val="0"/>
              <w:marTop w:val="0"/>
              <w:marBottom w:val="0"/>
              <w:divBdr>
                <w:top w:val="none" w:sz="0" w:space="0" w:color="auto"/>
                <w:left w:val="none" w:sz="0" w:space="0" w:color="auto"/>
                <w:bottom w:val="none" w:sz="0" w:space="0" w:color="auto"/>
                <w:right w:val="none" w:sz="0" w:space="0" w:color="auto"/>
              </w:divBdr>
            </w:div>
            <w:div w:id="1614749247">
              <w:marLeft w:val="0"/>
              <w:marRight w:val="0"/>
              <w:marTop w:val="0"/>
              <w:marBottom w:val="0"/>
              <w:divBdr>
                <w:top w:val="none" w:sz="0" w:space="0" w:color="auto"/>
                <w:left w:val="none" w:sz="0" w:space="0" w:color="auto"/>
                <w:bottom w:val="none" w:sz="0" w:space="0" w:color="auto"/>
                <w:right w:val="none" w:sz="0" w:space="0" w:color="auto"/>
              </w:divBdr>
            </w:div>
            <w:div w:id="1615406044">
              <w:marLeft w:val="0"/>
              <w:marRight w:val="0"/>
              <w:marTop w:val="0"/>
              <w:marBottom w:val="0"/>
              <w:divBdr>
                <w:top w:val="none" w:sz="0" w:space="0" w:color="auto"/>
                <w:left w:val="none" w:sz="0" w:space="0" w:color="auto"/>
                <w:bottom w:val="none" w:sz="0" w:space="0" w:color="auto"/>
                <w:right w:val="none" w:sz="0" w:space="0" w:color="auto"/>
              </w:divBdr>
            </w:div>
            <w:div w:id="1640376395">
              <w:marLeft w:val="0"/>
              <w:marRight w:val="0"/>
              <w:marTop w:val="0"/>
              <w:marBottom w:val="0"/>
              <w:divBdr>
                <w:top w:val="none" w:sz="0" w:space="0" w:color="auto"/>
                <w:left w:val="none" w:sz="0" w:space="0" w:color="auto"/>
                <w:bottom w:val="none" w:sz="0" w:space="0" w:color="auto"/>
                <w:right w:val="none" w:sz="0" w:space="0" w:color="auto"/>
              </w:divBdr>
            </w:div>
            <w:div w:id="1668245733">
              <w:marLeft w:val="0"/>
              <w:marRight w:val="0"/>
              <w:marTop w:val="0"/>
              <w:marBottom w:val="0"/>
              <w:divBdr>
                <w:top w:val="none" w:sz="0" w:space="0" w:color="auto"/>
                <w:left w:val="none" w:sz="0" w:space="0" w:color="auto"/>
                <w:bottom w:val="none" w:sz="0" w:space="0" w:color="auto"/>
                <w:right w:val="none" w:sz="0" w:space="0" w:color="auto"/>
              </w:divBdr>
            </w:div>
            <w:div w:id="1682271426">
              <w:marLeft w:val="0"/>
              <w:marRight w:val="0"/>
              <w:marTop w:val="0"/>
              <w:marBottom w:val="0"/>
              <w:divBdr>
                <w:top w:val="none" w:sz="0" w:space="0" w:color="auto"/>
                <w:left w:val="none" w:sz="0" w:space="0" w:color="auto"/>
                <w:bottom w:val="none" w:sz="0" w:space="0" w:color="auto"/>
                <w:right w:val="none" w:sz="0" w:space="0" w:color="auto"/>
              </w:divBdr>
            </w:div>
            <w:div w:id="1727993623">
              <w:marLeft w:val="0"/>
              <w:marRight w:val="0"/>
              <w:marTop w:val="0"/>
              <w:marBottom w:val="0"/>
              <w:divBdr>
                <w:top w:val="none" w:sz="0" w:space="0" w:color="auto"/>
                <w:left w:val="none" w:sz="0" w:space="0" w:color="auto"/>
                <w:bottom w:val="none" w:sz="0" w:space="0" w:color="auto"/>
                <w:right w:val="none" w:sz="0" w:space="0" w:color="auto"/>
              </w:divBdr>
            </w:div>
            <w:div w:id="1744797149">
              <w:marLeft w:val="0"/>
              <w:marRight w:val="0"/>
              <w:marTop w:val="0"/>
              <w:marBottom w:val="0"/>
              <w:divBdr>
                <w:top w:val="none" w:sz="0" w:space="0" w:color="auto"/>
                <w:left w:val="none" w:sz="0" w:space="0" w:color="auto"/>
                <w:bottom w:val="none" w:sz="0" w:space="0" w:color="auto"/>
                <w:right w:val="none" w:sz="0" w:space="0" w:color="auto"/>
              </w:divBdr>
            </w:div>
            <w:div w:id="1761288829">
              <w:marLeft w:val="0"/>
              <w:marRight w:val="0"/>
              <w:marTop w:val="0"/>
              <w:marBottom w:val="0"/>
              <w:divBdr>
                <w:top w:val="none" w:sz="0" w:space="0" w:color="auto"/>
                <w:left w:val="none" w:sz="0" w:space="0" w:color="auto"/>
                <w:bottom w:val="none" w:sz="0" w:space="0" w:color="auto"/>
                <w:right w:val="none" w:sz="0" w:space="0" w:color="auto"/>
              </w:divBdr>
            </w:div>
            <w:div w:id="1762994912">
              <w:marLeft w:val="0"/>
              <w:marRight w:val="0"/>
              <w:marTop w:val="0"/>
              <w:marBottom w:val="0"/>
              <w:divBdr>
                <w:top w:val="none" w:sz="0" w:space="0" w:color="auto"/>
                <w:left w:val="none" w:sz="0" w:space="0" w:color="auto"/>
                <w:bottom w:val="none" w:sz="0" w:space="0" w:color="auto"/>
                <w:right w:val="none" w:sz="0" w:space="0" w:color="auto"/>
              </w:divBdr>
            </w:div>
            <w:div w:id="1785688646">
              <w:marLeft w:val="0"/>
              <w:marRight w:val="0"/>
              <w:marTop w:val="0"/>
              <w:marBottom w:val="0"/>
              <w:divBdr>
                <w:top w:val="none" w:sz="0" w:space="0" w:color="auto"/>
                <w:left w:val="none" w:sz="0" w:space="0" w:color="auto"/>
                <w:bottom w:val="none" w:sz="0" w:space="0" w:color="auto"/>
                <w:right w:val="none" w:sz="0" w:space="0" w:color="auto"/>
              </w:divBdr>
            </w:div>
            <w:div w:id="1799758208">
              <w:marLeft w:val="0"/>
              <w:marRight w:val="0"/>
              <w:marTop w:val="0"/>
              <w:marBottom w:val="0"/>
              <w:divBdr>
                <w:top w:val="none" w:sz="0" w:space="0" w:color="auto"/>
                <w:left w:val="none" w:sz="0" w:space="0" w:color="auto"/>
                <w:bottom w:val="none" w:sz="0" w:space="0" w:color="auto"/>
                <w:right w:val="none" w:sz="0" w:space="0" w:color="auto"/>
              </w:divBdr>
            </w:div>
            <w:div w:id="1801875019">
              <w:marLeft w:val="0"/>
              <w:marRight w:val="0"/>
              <w:marTop w:val="0"/>
              <w:marBottom w:val="0"/>
              <w:divBdr>
                <w:top w:val="none" w:sz="0" w:space="0" w:color="auto"/>
                <w:left w:val="none" w:sz="0" w:space="0" w:color="auto"/>
                <w:bottom w:val="none" w:sz="0" w:space="0" w:color="auto"/>
                <w:right w:val="none" w:sz="0" w:space="0" w:color="auto"/>
              </w:divBdr>
            </w:div>
            <w:div w:id="1805150961">
              <w:marLeft w:val="0"/>
              <w:marRight w:val="0"/>
              <w:marTop w:val="0"/>
              <w:marBottom w:val="0"/>
              <w:divBdr>
                <w:top w:val="none" w:sz="0" w:space="0" w:color="auto"/>
                <w:left w:val="none" w:sz="0" w:space="0" w:color="auto"/>
                <w:bottom w:val="none" w:sz="0" w:space="0" w:color="auto"/>
                <w:right w:val="none" w:sz="0" w:space="0" w:color="auto"/>
              </w:divBdr>
            </w:div>
            <w:div w:id="1823228121">
              <w:marLeft w:val="0"/>
              <w:marRight w:val="0"/>
              <w:marTop w:val="0"/>
              <w:marBottom w:val="0"/>
              <w:divBdr>
                <w:top w:val="none" w:sz="0" w:space="0" w:color="auto"/>
                <w:left w:val="none" w:sz="0" w:space="0" w:color="auto"/>
                <w:bottom w:val="none" w:sz="0" w:space="0" w:color="auto"/>
                <w:right w:val="none" w:sz="0" w:space="0" w:color="auto"/>
              </w:divBdr>
            </w:div>
            <w:div w:id="1837064539">
              <w:marLeft w:val="0"/>
              <w:marRight w:val="0"/>
              <w:marTop w:val="0"/>
              <w:marBottom w:val="0"/>
              <w:divBdr>
                <w:top w:val="none" w:sz="0" w:space="0" w:color="auto"/>
                <w:left w:val="none" w:sz="0" w:space="0" w:color="auto"/>
                <w:bottom w:val="none" w:sz="0" w:space="0" w:color="auto"/>
                <w:right w:val="none" w:sz="0" w:space="0" w:color="auto"/>
              </w:divBdr>
            </w:div>
            <w:div w:id="1866865227">
              <w:marLeft w:val="0"/>
              <w:marRight w:val="0"/>
              <w:marTop w:val="0"/>
              <w:marBottom w:val="0"/>
              <w:divBdr>
                <w:top w:val="none" w:sz="0" w:space="0" w:color="auto"/>
                <w:left w:val="none" w:sz="0" w:space="0" w:color="auto"/>
                <w:bottom w:val="none" w:sz="0" w:space="0" w:color="auto"/>
                <w:right w:val="none" w:sz="0" w:space="0" w:color="auto"/>
              </w:divBdr>
            </w:div>
            <w:div w:id="1871381886">
              <w:marLeft w:val="0"/>
              <w:marRight w:val="0"/>
              <w:marTop w:val="0"/>
              <w:marBottom w:val="0"/>
              <w:divBdr>
                <w:top w:val="none" w:sz="0" w:space="0" w:color="auto"/>
                <w:left w:val="none" w:sz="0" w:space="0" w:color="auto"/>
                <w:bottom w:val="none" w:sz="0" w:space="0" w:color="auto"/>
                <w:right w:val="none" w:sz="0" w:space="0" w:color="auto"/>
              </w:divBdr>
            </w:div>
            <w:div w:id="1871915333">
              <w:marLeft w:val="0"/>
              <w:marRight w:val="0"/>
              <w:marTop w:val="0"/>
              <w:marBottom w:val="0"/>
              <w:divBdr>
                <w:top w:val="none" w:sz="0" w:space="0" w:color="auto"/>
                <w:left w:val="none" w:sz="0" w:space="0" w:color="auto"/>
                <w:bottom w:val="none" w:sz="0" w:space="0" w:color="auto"/>
                <w:right w:val="none" w:sz="0" w:space="0" w:color="auto"/>
              </w:divBdr>
            </w:div>
            <w:div w:id="1873306254">
              <w:marLeft w:val="0"/>
              <w:marRight w:val="0"/>
              <w:marTop w:val="0"/>
              <w:marBottom w:val="0"/>
              <w:divBdr>
                <w:top w:val="none" w:sz="0" w:space="0" w:color="auto"/>
                <w:left w:val="none" w:sz="0" w:space="0" w:color="auto"/>
                <w:bottom w:val="none" w:sz="0" w:space="0" w:color="auto"/>
                <w:right w:val="none" w:sz="0" w:space="0" w:color="auto"/>
              </w:divBdr>
            </w:div>
            <w:div w:id="1894731705">
              <w:marLeft w:val="0"/>
              <w:marRight w:val="0"/>
              <w:marTop w:val="0"/>
              <w:marBottom w:val="0"/>
              <w:divBdr>
                <w:top w:val="none" w:sz="0" w:space="0" w:color="auto"/>
                <w:left w:val="none" w:sz="0" w:space="0" w:color="auto"/>
                <w:bottom w:val="none" w:sz="0" w:space="0" w:color="auto"/>
                <w:right w:val="none" w:sz="0" w:space="0" w:color="auto"/>
              </w:divBdr>
            </w:div>
            <w:div w:id="1914851994">
              <w:marLeft w:val="0"/>
              <w:marRight w:val="0"/>
              <w:marTop w:val="0"/>
              <w:marBottom w:val="0"/>
              <w:divBdr>
                <w:top w:val="none" w:sz="0" w:space="0" w:color="auto"/>
                <w:left w:val="none" w:sz="0" w:space="0" w:color="auto"/>
                <w:bottom w:val="none" w:sz="0" w:space="0" w:color="auto"/>
                <w:right w:val="none" w:sz="0" w:space="0" w:color="auto"/>
              </w:divBdr>
            </w:div>
            <w:div w:id="1916089991">
              <w:marLeft w:val="0"/>
              <w:marRight w:val="0"/>
              <w:marTop w:val="0"/>
              <w:marBottom w:val="0"/>
              <w:divBdr>
                <w:top w:val="none" w:sz="0" w:space="0" w:color="auto"/>
                <w:left w:val="none" w:sz="0" w:space="0" w:color="auto"/>
                <w:bottom w:val="none" w:sz="0" w:space="0" w:color="auto"/>
                <w:right w:val="none" w:sz="0" w:space="0" w:color="auto"/>
              </w:divBdr>
            </w:div>
            <w:div w:id="1923290632">
              <w:marLeft w:val="0"/>
              <w:marRight w:val="0"/>
              <w:marTop w:val="0"/>
              <w:marBottom w:val="0"/>
              <w:divBdr>
                <w:top w:val="none" w:sz="0" w:space="0" w:color="auto"/>
                <w:left w:val="none" w:sz="0" w:space="0" w:color="auto"/>
                <w:bottom w:val="none" w:sz="0" w:space="0" w:color="auto"/>
                <w:right w:val="none" w:sz="0" w:space="0" w:color="auto"/>
              </w:divBdr>
            </w:div>
            <w:div w:id="1927299501">
              <w:marLeft w:val="0"/>
              <w:marRight w:val="0"/>
              <w:marTop w:val="0"/>
              <w:marBottom w:val="0"/>
              <w:divBdr>
                <w:top w:val="none" w:sz="0" w:space="0" w:color="auto"/>
                <w:left w:val="none" w:sz="0" w:space="0" w:color="auto"/>
                <w:bottom w:val="none" w:sz="0" w:space="0" w:color="auto"/>
                <w:right w:val="none" w:sz="0" w:space="0" w:color="auto"/>
              </w:divBdr>
            </w:div>
            <w:div w:id="1928033618">
              <w:marLeft w:val="0"/>
              <w:marRight w:val="0"/>
              <w:marTop w:val="0"/>
              <w:marBottom w:val="0"/>
              <w:divBdr>
                <w:top w:val="none" w:sz="0" w:space="0" w:color="auto"/>
                <w:left w:val="none" w:sz="0" w:space="0" w:color="auto"/>
                <w:bottom w:val="none" w:sz="0" w:space="0" w:color="auto"/>
                <w:right w:val="none" w:sz="0" w:space="0" w:color="auto"/>
              </w:divBdr>
            </w:div>
            <w:div w:id="1941646476">
              <w:marLeft w:val="0"/>
              <w:marRight w:val="0"/>
              <w:marTop w:val="0"/>
              <w:marBottom w:val="0"/>
              <w:divBdr>
                <w:top w:val="none" w:sz="0" w:space="0" w:color="auto"/>
                <w:left w:val="none" w:sz="0" w:space="0" w:color="auto"/>
                <w:bottom w:val="none" w:sz="0" w:space="0" w:color="auto"/>
                <w:right w:val="none" w:sz="0" w:space="0" w:color="auto"/>
              </w:divBdr>
            </w:div>
            <w:div w:id="1947811792">
              <w:marLeft w:val="0"/>
              <w:marRight w:val="0"/>
              <w:marTop w:val="0"/>
              <w:marBottom w:val="0"/>
              <w:divBdr>
                <w:top w:val="none" w:sz="0" w:space="0" w:color="auto"/>
                <w:left w:val="none" w:sz="0" w:space="0" w:color="auto"/>
                <w:bottom w:val="none" w:sz="0" w:space="0" w:color="auto"/>
                <w:right w:val="none" w:sz="0" w:space="0" w:color="auto"/>
              </w:divBdr>
            </w:div>
            <w:div w:id="1952471420">
              <w:marLeft w:val="0"/>
              <w:marRight w:val="0"/>
              <w:marTop w:val="0"/>
              <w:marBottom w:val="0"/>
              <w:divBdr>
                <w:top w:val="none" w:sz="0" w:space="0" w:color="auto"/>
                <w:left w:val="none" w:sz="0" w:space="0" w:color="auto"/>
                <w:bottom w:val="none" w:sz="0" w:space="0" w:color="auto"/>
                <w:right w:val="none" w:sz="0" w:space="0" w:color="auto"/>
              </w:divBdr>
            </w:div>
            <w:div w:id="1965579852">
              <w:marLeft w:val="0"/>
              <w:marRight w:val="0"/>
              <w:marTop w:val="0"/>
              <w:marBottom w:val="0"/>
              <w:divBdr>
                <w:top w:val="none" w:sz="0" w:space="0" w:color="auto"/>
                <w:left w:val="none" w:sz="0" w:space="0" w:color="auto"/>
                <w:bottom w:val="none" w:sz="0" w:space="0" w:color="auto"/>
                <w:right w:val="none" w:sz="0" w:space="0" w:color="auto"/>
              </w:divBdr>
            </w:div>
            <w:div w:id="1966496385">
              <w:marLeft w:val="0"/>
              <w:marRight w:val="0"/>
              <w:marTop w:val="0"/>
              <w:marBottom w:val="0"/>
              <w:divBdr>
                <w:top w:val="none" w:sz="0" w:space="0" w:color="auto"/>
                <w:left w:val="none" w:sz="0" w:space="0" w:color="auto"/>
                <w:bottom w:val="none" w:sz="0" w:space="0" w:color="auto"/>
                <w:right w:val="none" w:sz="0" w:space="0" w:color="auto"/>
              </w:divBdr>
            </w:div>
            <w:div w:id="1967663158">
              <w:marLeft w:val="0"/>
              <w:marRight w:val="0"/>
              <w:marTop w:val="0"/>
              <w:marBottom w:val="0"/>
              <w:divBdr>
                <w:top w:val="none" w:sz="0" w:space="0" w:color="auto"/>
                <w:left w:val="none" w:sz="0" w:space="0" w:color="auto"/>
                <w:bottom w:val="none" w:sz="0" w:space="0" w:color="auto"/>
                <w:right w:val="none" w:sz="0" w:space="0" w:color="auto"/>
              </w:divBdr>
            </w:div>
            <w:div w:id="1969893456">
              <w:marLeft w:val="0"/>
              <w:marRight w:val="0"/>
              <w:marTop w:val="0"/>
              <w:marBottom w:val="0"/>
              <w:divBdr>
                <w:top w:val="none" w:sz="0" w:space="0" w:color="auto"/>
                <w:left w:val="none" w:sz="0" w:space="0" w:color="auto"/>
                <w:bottom w:val="none" w:sz="0" w:space="0" w:color="auto"/>
                <w:right w:val="none" w:sz="0" w:space="0" w:color="auto"/>
              </w:divBdr>
            </w:div>
            <w:div w:id="1981763144">
              <w:marLeft w:val="0"/>
              <w:marRight w:val="0"/>
              <w:marTop w:val="0"/>
              <w:marBottom w:val="0"/>
              <w:divBdr>
                <w:top w:val="none" w:sz="0" w:space="0" w:color="auto"/>
                <w:left w:val="none" w:sz="0" w:space="0" w:color="auto"/>
                <w:bottom w:val="none" w:sz="0" w:space="0" w:color="auto"/>
                <w:right w:val="none" w:sz="0" w:space="0" w:color="auto"/>
              </w:divBdr>
            </w:div>
            <w:div w:id="1996567238">
              <w:marLeft w:val="0"/>
              <w:marRight w:val="0"/>
              <w:marTop w:val="0"/>
              <w:marBottom w:val="0"/>
              <w:divBdr>
                <w:top w:val="none" w:sz="0" w:space="0" w:color="auto"/>
                <w:left w:val="none" w:sz="0" w:space="0" w:color="auto"/>
                <w:bottom w:val="none" w:sz="0" w:space="0" w:color="auto"/>
                <w:right w:val="none" w:sz="0" w:space="0" w:color="auto"/>
              </w:divBdr>
            </w:div>
            <w:div w:id="2013411690">
              <w:marLeft w:val="0"/>
              <w:marRight w:val="0"/>
              <w:marTop w:val="0"/>
              <w:marBottom w:val="0"/>
              <w:divBdr>
                <w:top w:val="none" w:sz="0" w:space="0" w:color="auto"/>
                <w:left w:val="none" w:sz="0" w:space="0" w:color="auto"/>
                <w:bottom w:val="none" w:sz="0" w:space="0" w:color="auto"/>
                <w:right w:val="none" w:sz="0" w:space="0" w:color="auto"/>
              </w:divBdr>
            </w:div>
            <w:div w:id="2014065077">
              <w:marLeft w:val="0"/>
              <w:marRight w:val="0"/>
              <w:marTop w:val="0"/>
              <w:marBottom w:val="0"/>
              <w:divBdr>
                <w:top w:val="none" w:sz="0" w:space="0" w:color="auto"/>
                <w:left w:val="none" w:sz="0" w:space="0" w:color="auto"/>
                <w:bottom w:val="none" w:sz="0" w:space="0" w:color="auto"/>
                <w:right w:val="none" w:sz="0" w:space="0" w:color="auto"/>
              </w:divBdr>
            </w:div>
            <w:div w:id="2020498327">
              <w:marLeft w:val="0"/>
              <w:marRight w:val="0"/>
              <w:marTop w:val="0"/>
              <w:marBottom w:val="0"/>
              <w:divBdr>
                <w:top w:val="none" w:sz="0" w:space="0" w:color="auto"/>
                <w:left w:val="none" w:sz="0" w:space="0" w:color="auto"/>
                <w:bottom w:val="none" w:sz="0" w:space="0" w:color="auto"/>
                <w:right w:val="none" w:sz="0" w:space="0" w:color="auto"/>
              </w:divBdr>
            </w:div>
            <w:div w:id="2031224231">
              <w:marLeft w:val="0"/>
              <w:marRight w:val="0"/>
              <w:marTop w:val="0"/>
              <w:marBottom w:val="0"/>
              <w:divBdr>
                <w:top w:val="none" w:sz="0" w:space="0" w:color="auto"/>
                <w:left w:val="none" w:sz="0" w:space="0" w:color="auto"/>
                <w:bottom w:val="none" w:sz="0" w:space="0" w:color="auto"/>
                <w:right w:val="none" w:sz="0" w:space="0" w:color="auto"/>
              </w:divBdr>
            </w:div>
            <w:div w:id="2032755224">
              <w:marLeft w:val="0"/>
              <w:marRight w:val="0"/>
              <w:marTop w:val="0"/>
              <w:marBottom w:val="0"/>
              <w:divBdr>
                <w:top w:val="none" w:sz="0" w:space="0" w:color="auto"/>
                <w:left w:val="none" w:sz="0" w:space="0" w:color="auto"/>
                <w:bottom w:val="none" w:sz="0" w:space="0" w:color="auto"/>
                <w:right w:val="none" w:sz="0" w:space="0" w:color="auto"/>
              </w:divBdr>
            </w:div>
            <w:div w:id="2032876338">
              <w:marLeft w:val="0"/>
              <w:marRight w:val="0"/>
              <w:marTop w:val="0"/>
              <w:marBottom w:val="0"/>
              <w:divBdr>
                <w:top w:val="none" w:sz="0" w:space="0" w:color="auto"/>
                <w:left w:val="none" w:sz="0" w:space="0" w:color="auto"/>
                <w:bottom w:val="none" w:sz="0" w:space="0" w:color="auto"/>
                <w:right w:val="none" w:sz="0" w:space="0" w:color="auto"/>
              </w:divBdr>
            </w:div>
            <w:div w:id="2037390415">
              <w:marLeft w:val="0"/>
              <w:marRight w:val="0"/>
              <w:marTop w:val="0"/>
              <w:marBottom w:val="0"/>
              <w:divBdr>
                <w:top w:val="none" w:sz="0" w:space="0" w:color="auto"/>
                <w:left w:val="none" w:sz="0" w:space="0" w:color="auto"/>
                <w:bottom w:val="none" w:sz="0" w:space="0" w:color="auto"/>
                <w:right w:val="none" w:sz="0" w:space="0" w:color="auto"/>
              </w:divBdr>
            </w:div>
            <w:div w:id="2041317716">
              <w:marLeft w:val="0"/>
              <w:marRight w:val="0"/>
              <w:marTop w:val="0"/>
              <w:marBottom w:val="0"/>
              <w:divBdr>
                <w:top w:val="none" w:sz="0" w:space="0" w:color="auto"/>
                <w:left w:val="none" w:sz="0" w:space="0" w:color="auto"/>
                <w:bottom w:val="none" w:sz="0" w:space="0" w:color="auto"/>
                <w:right w:val="none" w:sz="0" w:space="0" w:color="auto"/>
              </w:divBdr>
            </w:div>
            <w:div w:id="2051146734">
              <w:marLeft w:val="0"/>
              <w:marRight w:val="0"/>
              <w:marTop w:val="0"/>
              <w:marBottom w:val="0"/>
              <w:divBdr>
                <w:top w:val="none" w:sz="0" w:space="0" w:color="auto"/>
                <w:left w:val="none" w:sz="0" w:space="0" w:color="auto"/>
                <w:bottom w:val="none" w:sz="0" w:space="0" w:color="auto"/>
                <w:right w:val="none" w:sz="0" w:space="0" w:color="auto"/>
              </w:divBdr>
            </w:div>
            <w:div w:id="2052655491">
              <w:marLeft w:val="0"/>
              <w:marRight w:val="0"/>
              <w:marTop w:val="0"/>
              <w:marBottom w:val="0"/>
              <w:divBdr>
                <w:top w:val="none" w:sz="0" w:space="0" w:color="auto"/>
                <w:left w:val="none" w:sz="0" w:space="0" w:color="auto"/>
                <w:bottom w:val="none" w:sz="0" w:space="0" w:color="auto"/>
                <w:right w:val="none" w:sz="0" w:space="0" w:color="auto"/>
              </w:divBdr>
            </w:div>
            <w:div w:id="2058580098">
              <w:marLeft w:val="0"/>
              <w:marRight w:val="0"/>
              <w:marTop w:val="0"/>
              <w:marBottom w:val="0"/>
              <w:divBdr>
                <w:top w:val="none" w:sz="0" w:space="0" w:color="auto"/>
                <w:left w:val="none" w:sz="0" w:space="0" w:color="auto"/>
                <w:bottom w:val="none" w:sz="0" w:space="0" w:color="auto"/>
                <w:right w:val="none" w:sz="0" w:space="0" w:color="auto"/>
              </w:divBdr>
            </w:div>
            <w:div w:id="2124809814">
              <w:marLeft w:val="0"/>
              <w:marRight w:val="0"/>
              <w:marTop w:val="0"/>
              <w:marBottom w:val="0"/>
              <w:divBdr>
                <w:top w:val="none" w:sz="0" w:space="0" w:color="auto"/>
                <w:left w:val="none" w:sz="0" w:space="0" w:color="auto"/>
                <w:bottom w:val="none" w:sz="0" w:space="0" w:color="auto"/>
                <w:right w:val="none" w:sz="0" w:space="0" w:color="auto"/>
              </w:divBdr>
            </w:div>
            <w:div w:id="2135251509">
              <w:marLeft w:val="0"/>
              <w:marRight w:val="0"/>
              <w:marTop w:val="0"/>
              <w:marBottom w:val="0"/>
              <w:divBdr>
                <w:top w:val="none" w:sz="0" w:space="0" w:color="auto"/>
                <w:left w:val="none" w:sz="0" w:space="0" w:color="auto"/>
                <w:bottom w:val="none" w:sz="0" w:space="0" w:color="auto"/>
                <w:right w:val="none" w:sz="0" w:space="0" w:color="auto"/>
              </w:divBdr>
            </w:div>
            <w:div w:id="21409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8161">
      <w:bodyDiv w:val="1"/>
      <w:marLeft w:val="0"/>
      <w:marRight w:val="0"/>
      <w:marTop w:val="0"/>
      <w:marBottom w:val="0"/>
      <w:divBdr>
        <w:top w:val="none" w:sz="0" w:space="0" w:color="auto"/>
        <w:left w:val="none" w:sz="0" w:space="0" w:color="auto"/>
        <w:bottom w:val="none" w:sz="0" w:space="0" w:color="auto"/>
        <w:right w:val="none" w:sz="0" w:space="0" w:color="auto"/>
      </w:divBdr>
      <w:divsChild>
        <w:div w:id="26221959">
          <w:marLeft w:val="0"/>
          <w:marRight w:val="0"/>
          <w:marTop w:val="0"/>
          <w:marBottom w:val="0"/>
          <w:divBdr>
            <w:top w:val="none" w:sz="0" w:space="0" w:color="auto"/>
            <w:left w:val="none" w:sz="0" w:space="0" w:color="auto"/>
            <w:bottom w:val="none" w:sz="0" w:space="0" w:color="auto"/>
            <w:right w:val="none" w:sz="0" w:space="0" w:color="auto"/>
          </w:divBdr>
        </w:div>
        <w:div w:id="155192041">
          <w:marLeft w:val="0"/>
          <w:marRight w:val="0"/>
          <w:marTop w:val="0"/>
          <w:marBottom w:val="0"/>
          <w:divBdr>
            <w:top w:val="none" w:sz="0" w:space="0" w:color="auto"/>
            <w:left w:val="none" w:sz="0" w:space="0" w:color="auto"/>
            <w:bottom w:val="none" w:sz="0" w:space="0" w:color="auto"/>
            <w:right w:val="none" w:sz="0" w:space="0" w:color="auto"/>
          </w:divBdr>
        </w:div>
        <w:div w:id="224606757">
          <w:marLeft w:val="0"/>
          <w:marRight w:val="0"/>
          <w:marTop w:val="0"/>
          <w:marBottom w:val="0"/>
          <w:divBdr>
            <w:top w:val="none" w:sz="0" w:space="0" w:color="auto"/>
            <w:left w:val="none" w:sz="0" w:space="0" w:color="auto"/>
            <w:bottom w:val="none" w:sz="0" w:space="0" w:color="auto"/>
            <w:right w:val="none" w:sz="0" w:space="0" w:color="auto"/>
          </w:divBdr>
        </w:div>
        <w:div w:id="269555222">
          <w:marLeft w:val="0"/>
          <w:marRight w:val="0"/>
          <w:marTop w:val="0"/>
          <w:marBottom w:val="0"/>
          <w:divBdr>
            <w:top w:val="none" w:sz="0" w:space="0" w:color="auto"/>
            <w:left w:val="none" w:sz="0" w:space="0" w:color="auto"/>
            <w:bottom w:val="none" w:sz="0" w:space="0" w:color="auto"/>
            <w:right w:val="none" w:sz="0" w:space="0" w:color="auto"/>
          </w:divBdr>
        </w:div>
        <w:div w:id="292103214">
          <w:marLeft w:val="0"/>
          <w:marRight w:val="0"/>
          <w:marTop w:val="0"/>
          <w:marBottom w:val="0"/>
          <w:divBdr>
            <w:top w:val="none" w:sz="0" w:space="0" w:color="auto"/>
            <w:left w:val="none" w:sz="0" w:space="0" w:color="auto"/>
            <w:bottom w:val="none" w:sz="0" w:space="0" w:color="auto"/>
            <w:right w:val="none" w:sz="0" w:space="0" w:color="auto"/>
          </w:divBdr>
        </w:div>
        <w:div w:id="313533397">
          <w:marLeft w:val="0"/>
          <w:marRight w:val="0"/>
          <w:marTop w:val="0"/>
          <w:marBottom w:val="0"/>
          <w:divBdr>
            <w:top w:val="none" w:sz="0" w:space="0" w:color="auto"/>
            <w:left w:val="none" w:sz="0" w:space="0" w:color="auto"/>
            <w:bottom w:val="none" w:sz="0" w:space="0" w:color="auto"/>
            <w:right w:val="none" w:sz="0" w:space="0" w:color="auto"/>
          </w:divBdr>
        </w:div>
        <w:div w:id="412318354">
          <w:marLeft w:val="0"/>
          <w:marRight w:val="0"/>
          <w:marTop w:val="0"/>
          <w:marBottom w:val="0"/>
          <w:divBdr>
            <w:top w:val="none" w:sz="0" w:space="0" w:color="auto"/>
            <w:left w:val="none" w:sz="0" w:space="0" w:color="auto"/>
            <w:bottom w:val="none" w:sz="0" w:space="0" w:color="auto"/>
            <w:right w:val="none" w:sz="0" w:space="0" w:color="auto"/>
          </w:divBdr>
        </w:div>
        <w:div w:id="480193266">
          <w:marLeft w:val="0"/>
          <w:marRight w:val="0"/>
          <w:marTop w:val="0"/>
          <w:marBottom w:val="0"/>
          <w:divBdr>
            <w:top w:val="none" w:sz="0" w:space="0" w:color="auto"/>
            <w:left w:val="none" w:sz="0" w:space="0" w:color="auto"/>
            <w:bottom w:val="none" w:sz="0" w:space="0" w:color="auto"/>
            <w:right w:val="none" w:sz="0" w:space="0" w:color="auto"/>
          </w:divBdr>
        </w:div>
        <w:div w:id="513880455">
          <w:marLeft w:val="0"/>
          <w:marRight w:val="0"/>
          <w:marTop w:val="0"/>
          <w:marBottom w:val="0"/>
          <w:divBdr>
            <w:top w:val="none" w:sz="0" w:space="0" w:color="auto"/>
            <w:left w:val="none" w:sz="0" w:space="0" w:color="auto"/>
            <w:bottom w:val="none" w:sz="0" w:space="0" w:color="auto"/>
            <w:right w:val="none" w:sz="0" w:space="0" w:color="auto"/>
          </w:divBdr>
        </w:div>
        <w:div w:id="749355527">
          <w:marLeft w:val="0"/>
          <w:marRight w:val="0"/>
          <w:marTop w:val="0"/>
          <w:marBottom w:val="0"/>
          <w:divBdr>
            <w:top w:val="none" w:sz="0" w:space="0" w:color="auto"/>
            <w:left w:val="none" w:sz="0" w:space="0" w:color="auto"/>
            <w:bottom w:val="none" w:sz="0" w:space="0" w:color="auto"/>
            <w:right w:val="none" w:sz="0" w:space="0" w:color="auto"/>
          </w:divBdr>
        </w:div>
        <w:div w:id="764806144">
          <w:marLeft w:val="0"/>
          <w:marRight w:val="0"/>
          <w:marTop w:val="0"/>
          <w:marBottom w:val="0"/>
          <w:divBdr>
            <w:top w:val="none" w:sz="0" w:space="0" w:color="auto"/>
            <w:left w:val="none" w:sz="0" w:space="0" w:color="auto"/>
            <w:bottom w:val="none" w:sz="0" w:space="0" w:color="auto"/>
            <w:right w:val="none" w:sz="0" w:space="0" w:color="auto"/>
          </w:divBdr>
        </w:div>
        <w:div w:id="773523502">
          <w:marLeft w:val="0"/>
          <w:marRight w:val="0"/>
          <w:marTop w:val="0"/>
          <w:marBottom w:val="0"/>
          <w:divBdr>
            <w:top w:val="none" w:sz="0" w:space="0" w:color="auto"/>
            <w:left w:val="none" w:sz="0" w:space="0" w:color="auto"/>
            <w:bottom w:val="none" w:sz="0" w:space="0" w:color="auto"/>
            <w:right w:val="none" w:sz="0" w:space="0" w:color="auto"/>
          </w:divBdr>
        </w:div>
        <w:div w:id="844593654">
          <w:marLeft w:val="0"/>
          <w:marRight w:val="0"/>
          <w:marTop w:val="0"/>
          <w:marBottom w:val="0"/>
          <w:divBdr>
            <w:top w:val="none" w:sz="0" w:space="0" w:color="auto"/>
            <w:left w:val="none" w:sz="0" w:space="0" w:color="auto"/>
            <w:bottom w:val="none" w:sz="0" w:space="0" w:color="auto"/>
            <w:right w:val="none" w:sz="0" w:space="0" w:color="auto"/>
          </w:divBdr>
        </w:div>
        <w:div w:id="851803727">
          <w:marLeft w:val="0"/>
          <w:marRight w:val="0"/>
          <w:marTop w:val="0"/>
          <w:marBottom w:val="0"/>
          <w:divBdr>
            <w:top w:val="none" w:sz="0" w:space="0" w:color="auto"/>
            <w:left w:val="none" w:sz="0" w:space="0" w:color="auto"/>
            <w:bottom w:val="none" w:sz="0" w:space="0" w:color="auto"/>
            <w:right w:val="none" w:sz="0" w:space="0" w:color="auto"/>
          </w:divBdr>
        </w:div>
        <w:div w:id="890649464">
          <w:marLeft w:val="0"/>
          <w:marRight w:val="0"/>
          <w:marTop w:val="0"/>
          <w:marBottom w:val="0"/>
          <w:divBdr>
            <w:top w:val="none" w:sz="0" w:space="0" w:color="auto"/>
            <w:left w:val="none" w:sz="0" w:space="0" w:color="auto"/>
            <w:bottom w:val="none" w:sz="0" w:space="0" w:color="auto"/>
            <w:right w:val="none" w:sz="0" w:space="0" w:color="auto"/>
          </w:divBdr>
        </w:div>
        <w:div w:id="976181521">
          <w:marLeft w:val="0"/>
          <w:marRight w:val="0"/>
          <w:marTop w:val="0"/>
          <w:marBottom w:val="0"/>
          <w:divBdr>
            <w:top w:val="none" w:sz="0" w:space="0" w:color="auto"/>
            <w:left w:val="none" w:sz="0" w:space="0" w:color="auto"/>
            <w:bottom w:val="none" w:sz="0" w:space="0" w:color="auto"/>
            <w:right w:val="none" w:sz="0" w:space="0" w:color="auto"/>
          </w:divBdr>
        </w:div>
        <w:div w:id="1184513676">
          <w:marLeft w:val="0"/>
          <w:marRight w:val="0"/>
          <w:marTop w:val="0"/>
          <w:marBottom w:val="0"/>
          <w:divBdr>
            <w:top w:val="none" w:sz="0" w:space="0" w:color="auto"/>
            <w:left w:val="none" w:sz="0" w:space="0" w:color="auto"/>
            <w:bottom w:val="none" w:sz="0" w:space="0" w:color="auto"/>
            <w:right w:val="none" w:sz="0" w:space="0" w:color="auto"/>
          </w:divBdr>
        </w:div>
        <w:div w:id="1197737566">
          <w:marLeft w:val="0"/>
          <w:marRight w:val="0"/>
          <w:marTop w:val="0"/>
          <w:marBottom w:val="0"/>
          <w:divBdr>
            <w:top w:val="none" w:sz="0" w:space="0" w:color="auto"/>
            <w:left w:val="none" w:sz="0" w:space="0" w:color="auto"/>
            <w:bottom w:val="none" w:sz="0" w:space="0" w:color="auto"/>
            <w:right w:val="none" w:sz="0" w:space="0" w:color="auto"/>
          </w:divBdr>
        </w:div>
        <w:div w:id="1386374052">
          <w:marLeft w:val="0"/>
          <w:marRight w:val="0"/>
          <w:marTop w:val="0"/>
          <w:marBottom w:val="0"/>
          <w:divBdr>
            <w:top w:val="none" w:sz="0" w:space="0" w:color="auto"/>
            <w:left w:val="none" w:sz="0" w:space="0" w:color="auto"/>
            <w:bottom w:val="none" w:sz="0" w:space="0" w:color="auto"/>
            <w:right w:val="none" w:sz="0" w:space="0" w:color="auto"/>
          </w:divBdr>
        </w:div>
        <w:div w:id="1405492459">
          <w:marLeft w:val="0"/>
          <w:marRight w:val="0"/>
          <w:marTop w:val="0"/>
          <w:marBottom w:val="0"/>
          <w:divBdr>
            <w:top w:val="none" w:sz="0" w:space="0" w:color="auto"/>
            <w:left w:val="none" w:sz="0" w:space="0" w:color="auto"/>
            <w:bottom w:val="none" w:sz="0" w:space="0" w:color="auto"/>
            <w:right w:val="none" w:sz="0" w:space="0" w:color="auto"/>
          </w:divBdr>
        </w:div>
        <w:div w:id="1421636569">
          <w:marLeft w:val="0"/>
          <w:marRight w:val="0"/>
          <w:marTop w:val="0"/>
          <w:marBottom w:val="0"/>
          <w:divBdr>
            <w:top w:val="none" w:sz="0" w:space="0" w:color="auto"/>
            <w:left w:val="none" w:sz="0" w:space="0" w:color="auto"/>
            <w:bottom w:val="none" w:sz="0" w:space="0" w:color="auto"/>
            <w:right w:val="none" w:sz="0" w:space="0" w:color="auto"/>
          </w:divBdr>
        </w:div>
        <w:div w:id="1631593410">
          <w:marLeft w:val="0"/>
          <w:marRight w:val="0"/>
          <w:marTop w:val="0"/>
          <w:marBottom w:val="0"/>
          <w:divBdr>
            <w:top w:val="none" w:sz="0" w:space="0" w:color="auto"/>
            <w:left w:val="none" w:sz="0" w:space="0" w:color="auto"/>
            <w:bottom w:val="none" w:sz="0" w:space="0" w:color="auto"/>
            <w:right w:val="none" w:sz="0" w:space="0" w:color="auto"/>
          </w:divBdr>
        </w:div>
        <w:div w:id="1633289292">
          <w:marLeft w:val="0"/>
          <w:marRight w:val="0"/>
          <w:marTop w:val="0"/>
          <w:marBottom w:val="0"/>
          <w:divBdr>
            <w:top w:val="none" w:sz="0" w:space="0" w:color="auto"/>
            <w:left w:val="none" w:sz="0" w:space="0" w:color="auto"/>
            <w:bottom w:val="none" w:sz="0" w:space="0" w:color="auto"/>
            <w:right w:val="none" w:sz="0" w:space="0" w:color="auto"/>
          </w:divBdr>
        </w:div>
        <w:div w:id="1681004490">
          <w:marLeft w:val="0"/>
          <w:marRight w:val="0"/>
          <w:marTop w:val="0"/>
          <w:marBottom w:val="0"/>
          <w:divBdr>
            <w:top w:val="none" w:sz="0" w:space="0" w:color="auto"/>
            <w:left w:val="none" w:sz="0" w:space="0" w:color="auto"/>
            <w:bottom w:val="none" w:sz="0" w:space="0" w:color="auto"/>
            <w:right w:val="none" w:sz="0" w:space="0" w:color="auto"/>
          </w:divBdr>
        </w:div>
        <w:div w:id="1695420119">
          <w:marLeft w:val="0"/>
          <w:marRight w:val="0"/>
          <w:marTop w:val="0"/>
          <w:marBottom w:val="0"/>
          <w:divBdr>
            <w:top w:val="none" w:sz="0" w:space="0" w:color="auto"/>
            <w:left w:val="none" w:sz="0" w:space="0" w:color="auto"/>
            <w:bottom w:val="none" w:sz="0" w:space="0" w:color="auto"/>
            <w:right w:val="none" w:sz="0" w:space="0" w:color="auto"/>
          </w:divBdr>
        </w:div>
        <w:div w:id="1735543181">
          <w:marLeft w:val="0"/>
          <w:marRight w:val="0"/>
          <w:marTop w:val="0"/>
          <w:marBottom w:val="0"/>
          <w:divBdr>
            <w:top w:val="none" w:sz="0" w:space="0" w:color="auto"/>
            <w:left w:val="none" w:sz="0" w:space="0" w:color="auto"/>
            <w:bottom w:val="none" w:sz="0" w:space="0" w:color="auto"/>
            <w:right w:val="none" w:sz="0" w:space="0" w:color="auto"/>
          </w:divBdr>
        </w:div>
        <w:div w:id="1799369898">
          <w:marLeft w:val="0"/>
          <w:marRight w:val="0"/>
          <w:marTop w:val="0"/>
          <w:marBottom w:val="0"/>
          <w:divBdr>
            <w:top w:val="none" w:sz="0" w:space="0" w:color="auto"/>
            <w:left w:val="none" w:sz="0" w:space="0" w:color="auto"/>
            <w:bottom w:val="none" w:sz="0" w:space="0" w:color="auto"/>
            <w:right w:val="none" w:sz="0" w:space="0" w:color="auto"/>
          </w:divBdr>
        </w:div>
        <w:div w:id="1914580164">
          <w:marLeft w:val="0"/>
          <w:marRight w:val="0"/>
          <w:marTop w:val="0"/>
          <w:marBottom w:val="0"/>
          <w:divBdr>
            <w:top w:val="none" w:sz="0" w:space="0" w:color="auto"/>
            <w:left w:val="none" w:sz="0" w:space="0" w:color="auto"/>
            <w:bottom w:val="none" w:sz="0" w:space="0" w:color="auto"/>
            <w:right w:val="none" w:sz="0" w:space="0" w:color="auto"/>
          </w:divBdr>
        </w:div>
        <w:div w:id="2097165203">
          <w:marLeft w:val="0"/>
          <w:marRight w:val="0"/>
          <w:marTop w:val="0"/>
          <w:marBottom w:val="0"/>
          <w:divBdr>
            <w:top w:val="none" w:sz="0" w:space="0" w:color="auto"/>
            <w:left w:val="none" w:sz="0" w:space="0" w:color="auto"/>
            <w:bottom w:val="none" w:sz="0" w:space="0" w:color="auto"/>
            <w:right w:val="none" w:sz="0" w:space="0" w:color="auto"/>
          </w:divBdr>
        </w:div>
        <w:div w:id="2131900953">
          <w:marLeft w:val="0"/>
          <w:marRight w:val="0"/>
          <w:marTop w:val="0"/>
          <w:marBottom w:val="0"/>
          <w:divBdr>
            <w:top w:val="none" w:sz="0" w:space="0" w:color="auto"/>
            <w:left w:val="none" w:sz="0" w:space="0" w:color="auto"/>
            <w:bottom w:val="none" w:sz="0" w:space="0" w:color="auto"/>
            <w:right w:val="none" w:sz="0" w:space="0" w:color="auto"/>
          </w:divBdr>
        </w:div>
      </w:divsChild>
    </w:div>
    <w:div w:id="2016959331">
      <w:bodyDiv w:val="1"/>
      <w:marLeft w:val="0"/>
      <w:marRight w:val="0"/>
      <w:marTop w:val="0"/>
      <w:marBottom w:val="0"/>
      <w:divBdr>
        <w:top w:val="none" w:sz="0" w:space="0" w:color="auto"/>
        <w:left w:val="none" w:sz="0" w:space="0" w:color="auto"/>
        <w:bottom w:val="none" w:sz="0" w:space="0" w:color="auto"/>
        <w:right w:val="none" w:sz="0" w:space="0" w:color="auto"/>
      </w:divBdr>
      <w:divsChild>
        <w:div w:id="115487414">
          <w:marLeft w:val="0"/>
          <w:marRight w:val="0"/>
          <w:marTop w:val="0"/>
          <w:marBottom w:val="0"/>
          <w:divBdr>
            <w:top w:val="none" w:sz="0" w:space="0" w:color="auto"/>
            <w:left w:val="none" w:sz="0" w:space="0" w:color="auto"/>
            <w:bottom w:val="none" w:sz="0" w:space="0" w:color="auto"/>
            <w:right w:val="none" w:sz="0" w:space="0" w:color="auto"/>
          </w:divBdr>
        </w:div>
        <w:div w:id="162815743">
          <w:marLeft w:val="0"/>
          <w:marRight w:val="0"/>
          <w:marTop w:val="0"/>
          <w:marBottom w:val="0"/>
          <w:divBdr>
            <w:top w:val="none" w:sz="0" w:space="0" w:color="auto"/>
            <w:left w:val="none" w:sz="0" w:space="0" w:color="auto"/>
            <w:bottom w:val="none" w:sz="0" w:space="0" w:color="auto"/>
            <w:right w:val="none" w:sz="0" w:space="0" w:color="auto"/>
          </w:divBdr>
        </w:div>
        <w:div w:id="211037518">
          <w:marLeft w:val="0"/>
          <w:marRight w:val="0"/>
          <w:marTop w:val="0"/>
          <w:marBottom w:val="0"/>
          <w:divBdr>
            <w:top w:val="none" w:sz="0" w:space="0" w:color="auto"/>
            <w:left w:val="none" w:sz="0" w:space="0" w:color="auto"/>
            <w:bottom w:val="none" w:sz="0" w:space="0" w:color="auto"/>
            <w:right w:val="none" w:sz="0" w:space="0" w:color="auto"/>
          </w:divBdr>
        </w:div>
        <w:div w:id="286204623">
          <w:marLeft w:val="0"/>
          <w:marRight w:val="0"/>
          <w:marTop w:val="0"/>
          <w:marBottom w:val="0"/>
          <w:divBdr>
            <w:top w:val="none" w:sz="0" w:space="0" w:color="auto"/>
            <w:left w:val="none" w:sz="0" w:space="0" w:color="auto"/>
            <w:bottom w:val="none" w:sz="0" w:space="0" w:color="auto"/>
            <w:right w:val="none" w:sz="0" w:space="0" w:color="auto"/>
          </w:divBdr>
        </w:div>
        <w:div w:id="517501102">
          <w:marLeft w:val="0"/>
          <w:marRight w:val="0"/>
          <w:marTop w:val="0"/>
          <w:marBottom w:val="0"/>
          <w:divBdr>
            <w:top w:val="none" w:sz="0" w:space="0" w:color="auto"/>
            <w:left w:val="none" w:sz="0" w:space="0" w:color="auto"/>
            <w:bottom w:val="none" w:sz="0" w:space="0" w:color="auto"/>
            <w:right w:val="none" w:sz="0" w:space="0" w:color="auto"/>
          </w:divBdr>
        </w:div>
        <w:div w:id="833300213">
          <w:marLeft w:val="0"/>
          <w:marRight w:val="0"/>
          <w:marTop w:val="0"/>
          <w:marBottom w:val="0"/>
          <w:divBdr>
            <w:top w:val="none" w:sz="0" w:space="0" w:color="auto"/>
            <w:left w:val="none" w:sz="0" w:space="0" w:color="auto"/>
            <w:bottom w:val="none" w:sz="0" w:space="0" w:color="auto"/>
            <w:right w:val="none" w:sz="0" w:space="0" w:color="auto"/>
          </w:divBdr>
        </w:div>
        <w:div w:id="962881523">
          <w:marLeft w:val="0"/>
          <w:marRight w:val="0"/>
          <w:marTop w:val="0"/>
          <w:marBottom w:val="0"/>
          <w:divBdr>
            <w:top w:val="none" w:sz="0" w:space="0" w:color="auto"/>
            <w:left w:val="none" w:sz="0" w:space="0" w:color="auto"/>
            <w:bottom w:val="none" w:sz="0" w:space="0" w:color="auto"/>
            <w:right w:val="none" w:sz="0" w:space="0" w:color="auto"/>
          </w:divBdr>
        </w:div>
        <w:div w:id="1943299120">
          <w:marLeft w:val="0"/>
          <w:marRight w:val="0"/>
          <w:marTop w:val="0"/>
          <w:marBottom w:val="0"/>
          <w:divBdr>
            <w:top w:val="none" w:sz="0" w:space="0" w:color="auto"/>
            <w:left w:val="none" w:sz="0" w:space="0" w:color="auto"/>
            <w:bottom w:val="none" w:sz="0" w:space="0" w:color="auto"/>
            <w:right w:val="none" w:sz="0" w:space="0" w:color="auto"/>
          </w:divBdr>
        </w:div>
        <w:div w:id="1982467380">
          <w:marLeft w:val="0"/>
          <w:marRight w:val="0"/>
          <w:marTop w:val="0"/>
          <w:marBottom w:val="0"/>
          <w:divBdr>
            <w:top w:val="none" w:sz="0" w:space="0" w:color="auto"/>
            <w:left w:val="none" w:sz="0" w:space="0" w:color="auto"/>
            <w:bottom w:val="none" w:sz="0" w:space="0" w:color="auto"/>
            <w:right w:val="none" w:sz="0" w:space="0" w:color="auto"/>
          </w:divBdr>
        </w:div>
        <w:div w:id="2071996062">
          <w:marLeft w:val="0"/>
          <w:marRight w:val="0"/>
          <w:marTop w:val="0"/>
          <w:marBottom w:val="0"/>
          <w:divBdr>
            <w:top w:val="none" w:sz="0" w:space="0" w:color="auto"/>
            <w:left w:val="none" w:sz="0" w:space="0" w:color="auto"/>
            <w:bottom w:val="none" w:sz="0" w:space="0" w:color="auto"/>
            <w:right w:val="none" w:sz="0" w:space="0" w:color="auto"/>
          </w:divBdr>
        </w:div>
        <w:div w:id="2113821616">
          <w:marLeft w:val="0"/>
          <w:marRight w:val="0"/>
          <w:marTop w:val="0"/>
          <w:marBottom w:val="0"/>
          <w:divBdr>
            <w:top w:val="none" w:sz="0" w:space="0" w:color="auto"/>
            <w:left w:val="none" w:sz="0" w:space="0" w:color="auto"/>
            <w:bottom w:val="none" w:sz="0" w:space="0" w:color="auto"/>
            <w:right w:val="none" w:sz="0" w:space="0" w:color="auto"/>
          </w:divBdr>
        </w:div>
      </w:divsChild>
    </w:div>
    <w:div w:id="201977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7648</Words>
  <Characters>43598</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51144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 UTS</dc:creator>
  <cp:lastModifiedBy>EDU UTS</cp:lastModifiedBy>
  <cp:revision>9</cp:revision>
  <cp:lastPrinted>2015-10-15T00:00:00Z</cp:lastPrinted>
  <dcterms:created xsi:type="dcterms:W3CDTF">2015-11-09T04:59:00Z</dcterms:created>
  <dcterms:modified xsi:type="dcterms:W3CDTF">2015-11-09T05:59:00Z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-1647119403</vt:i4>
  </property>
</Properties>
</file>