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0F" w:rsidRPr="00B73B23" w:rsidRDefault="00DF3C0F" w:rsidP="00DF3C0F">
      <w:pPr>
        <w:spacing w:line="276" w:lineRule="auto"/>
        <w:jc w:val="both"/>
      </w:pPr>
      <w:bookmarkStart w:id="0" w:name="_Toc252389581"/>
      <w:r w:rsidRPr="00B73B23">
        <w:rPr>
          <w:b/>
        </w:rPr>
        <w:t>Title:</w:t>
      </w:r>
      <w:r w:rsidRPr="00B73B23">
        <w:t xml:space="preserve"> Obtaining ethical-approval for researching hospital-based childbirth using video ethnographic approaches</w:t>
      </w:r>
    </w:p>
    <w:p w:rsidR="00DF3C0F" w:rsidRPr="00B73B23" w:rsidRDefault="00DF3C0F" w:rsidP="00DF3C0F">
      <w:pPr>
        <w:spacing w:before="120" w:line="276" w:lineRule="auto"/>
        <w:jc w:val="both"/>
      </w:pPr>
      <w:r w:rsidRPr="00B73B23">
        <w:rPr>
          <w:b/>
        </w:rPr>
        <w:t xml:space="preserve">Short Title: </w:t>
      </w:r>
      <w:r w:rsidRPr="00B73B23">
        <w:t>Ethical-approval for video-ethnographic research of childbirth in hospitals</w:t>
      </w:r>
    </w:p>
    <w:p w:rsidR="00954824" w:rsidRPr="00B73B23" w:rsidRDefault="00954824" w:rsidP="00DF3C0F">
      <w:pPr>
        <w:spacing w:before="120" w:line="276" w:lineRule="auto"/>
        <w:jc w:val="both"/>
        <w:rPr>
          <w:b/>
        </w:rPr>
      </w:pPr>
    </w:p>
    <w:p w:rsidR="00DF3C0F" w:rsidRPr="00B73B23" w:rsidRDefault="00DF3C0F" w:rsidP="00DF3C0F">
      <w:pPr>
        <w:spacing w:before="120" w:line="276" w:lineRule="auto"/>
        <w:jc w:val="both"/>
        <w:rPr>
          <w:rFonts w:cstheme="minorHAnsi"/>
          <w:vertAlign w:val="superscript"/>
        </w:rPr>
      </w:pPr>
      <w:r w:rsidRPr="00B73B23">
        <w:rPr>
          <w:b/>
        </w:rPr>
        <w:t>Authors:</w:t>
      </w:r>
      <w:r w:rsidRPr="00B73B23">
        <w:t xml:space="preserve"> </w:t>
      </w:r>
      <w:r w:rsidRPr="00B73B23">
        <w:rPr>
          <w:rFonts w:cstheme="minorHAnsi"/>
        </w:rPr>
        <w:t>Harte</w:t>
      </w:r>
      <w:r w:rsidRPr="00B73B23">
        <w:rPr>
          <w:rFonts w:cstheme="minorHAnsi"/>
          <w:vertAlign w:val="superscript"/>
        </w:rPr>
        <w:t>a</w:t>
      </w:r>
      <w:r w:rsidRPr="00B73B23">
        <w:rPr>
          <w:rFonts w:cstheme="minorHAnsi"/>
        </w:rPr>
        <w:t>, Homer</w:t>
      </w:r>
      <w:r w:rsidRPr="00B73B23">
        <w:rPr>
          <w:rFonts w:cstheme="minorHAnsi"/>
          <w:vertAlign w:val="superscript"/>
        </w:rPr>
        <w:t>a</w:t>
      </w:r>
      <w:r w:rsidRPr="00B73B23">
        <w:rPr>
          <w:rFonts w:cstheme="minorHAnsi"/>
        </w:rPr>
        <w:t>, Sheehan</w:t>
      </w:r>
      <w:r w:rsidRPr="00B73B23">
        <w:rPr>
          <w:rFonts w:cstheme="minorHAnsi"/>
          <w:vertAlign w:val="superscript"/>
        </w:rPr>
        <w:t>a</w:t>
      </w:r>
      <w:r w:rsidRPr="00B73B23">
        <w:rPr>
          <w:rFonts w:cstheme="minorHAnsi"/>
        </w:rPr>
        <w:t>, Leap</w:t>
      </w:r>
      <w:r w:rsidRPr="00B73B23">
        <w:rPr>
          <w:rFonts w:cstheme="minorHAnsi"/>
          <w:vertAlign w:val="superscript"/>
        </w:rPr>
        <w:t>a</w:t>
      </w:r>
      <w:r w:rsidRPr="00B73B23">
        <w:rPr>
          <w:rFonts w:cstheme="minorHAnsi"/>
        </w:rPr>
        <w:t xml:space="preserve"> and Foureur</w:t>
      </w:r>
      <w:r w:rsidRPr="00B73B23">
        <w:rPr>
          <w:rFonts w:cstheme="minorHAnsi"/>
          <w:vertAlign w:val="superscript"/>
        </w:rPr>
        <w:t>a</w:t>
      </w:r>
    </w:p>
    <w:p w:rsidR="00DF3C0F" w:rsidRPr="00B73B23" w:rsidRDefault="00DF3C0F" w:rsidP="00DF3C0F">
      <w:pPr>
        <w:spacing w:line="276" w:lineRule="auto"/>
        <w:rPr>
          <w:rFonts w:cstheme="minorHAnsi"/>
        </w:rPr>
      </w:pPr>
      <w:r w:rsidRPr="00B73B23">
        <w:rPr>
          <w:rFonts w:cstheme="minorHAnsi"/>
          <w:vertAlign w:val="superscript"/>
        </w:rPr>
        <w:t>a</w:t>
      </w:r>
      <w:r w:rsidRPr="00B73B23">
        <w:rPr>
          <w:rFonts w:cstheme="minorHAnsi"/>
        </w:rPr>
        <w:t xml:space="preserve">Faculty of Health, University of Technology Sydney, Australia </w:t>
      </w:r>
    </w:p>
    <w:p w:rsidR="00DF3C0F" w:rsidRPr="00B73B23" w:rsidRDefault="00DF3C0F" w:rsidP="00DF3C0F">
      <w:pPr>
        <w:spacing w:line="276" w:lineRule="auto"/>
        <w:jc w:val="both"/>
        <w:rPr>
          <w:rFonts w:cstheme="minorHAnsi"/>
        </w:rPr>
      </w:pPr>
    </w:p>
    <w:p w:rsidR="007572D5" w:rsidRPr="00017D9B" w:rsidRDefault="00DF3C0F" w:rsidP="007572D5">
      <w:pPr>
        <w:spacing w:line="276" w:lineRule="auto"/>
      </w:pPr>
      <w:r w:rsidRPr="00B73B23">
        <w:rPr>
          <w:rFonts w:cstheme="minorHAnsi"/>
          <w:b/>
        </w:rPr>
        <w:t xml:space="preserve">Corresponding author: </w:t>
      </w:r>
      <w:r w:rsidRPr="00B73B23">
        <w:rPr>
          <w:rFonts w:cstheme="minorHAnsi"/>
        </w:rPr>
        <w:t>J. Davis Harte</w:t>
      </w:r>
      <w:r w:rsidRPr="00B73B23">
        <w:rPr>
          <w:rFonts w:cstheme="minorHAnsi"/>
          <w:b/>
        </w:rPr>
        <w:t xml:space="preserve"> </w:t>
      </w:r>
      <w:r w:rsidRPr="00B73B23">
        <w:t>2639 NW Fireweed Pl.</w:t>
      </w:r>
      <w:r w:rsidRPr="00B73B23">
        <w:rPr>
          <w:rFonts w:cstheme="minorHAnsi"/>
          <w:b/>
        </w:rPr>
        <w:t xml:space="preserve"> </w:t>
      </w:r>
      <w:r w:rsidRPr="00B73B23">
        <w:t xml:space="preserve">Corvallis Oregon USA 97330 Email: </w:t>
      </w:r>
      <w:hyperlink r:id="rId9" w:history="1">
        <w:r w:rsidR="007572D5" w:rsidRPr="00B73B23">
          <w:rPr>
            <w:rStyle w:val="Hyperlink"/>
          </w:rPr>
          <w:t>j.davisharte@gmail.com</w:t>
        </w:r>
      </w:hyperlink>
    </w:p>
    <w:p w:rsidR="008E2B51" w:rsidRPr="007572D5" w:rsidRDefault="008E2B51" w:rsidP="008E2B51">
      <w:pPr>
        <w:spacing w:line="276" w:lineRule="auto"/>
        <w:rPr>
          <w:rFonts w:asciiTheme="majorHAnsi" w:hAnsiTheme="majorHAnsi"/>
        </w:rPr>
      </w:pPr>
    </w:p>
    <w:p w:rsidR="008A4A51" w:rsidRPr="008E2B51" w:rsidRDefault="008E2B51" w:rsidP="008E2B51">
      <w:pPr>
        <w:spacing w:line="276" w:lineRule="auto"/>
        <w:rPr>
          <w:rFonts w:asciiTheme="majorHAnsi" w:hAnsiTheme="majorHAnsi"/>
        </w:rPr>
      </w:pPr>
      <w:bookmarkStart w:id="1" w:name="_GoBack"/>
      <w:bookmarkEnd w:id="1"/>
      <w:r>
        <w:rPr>
          <w:rFonts w:asciiTheme="majorHAnsi" w:hAnsiTheme="majorHAnsi"/>
        </w:rPr>
        <w:br w:type="page"/>
      </w:r>
      <w:r w:rsidR="00621CA0" w:rsidRPr="008E2B51">
        <w:rPr>
          <w:rFonts w:asciiTheme="majorHAnsi" w:hAnsiTheme="majorHAnsi"/>
          <w:b/>
        </w:rPr>
        <w:lastRenderedPageBreak/>
        <w:t>A</w:t>
      </w:r>
      <w:r w:rsidR="00861B7E" w:rsidRPr="008E2B51">
        <w:rPr>
          <w:rFonts w:asciiTheme="majorHAnsi" w:hAnsiTheme="majorHAnsi"/>
          <w:b/>
        </w:rPr>
        <w:t>bstract</w:t>
      </w:r>
    </w:p>
    <w:p w:rsidR="00D974A3" w:rsidRDefault="00D974A3" w:rsidP="00075727">
      <w:pPr>
        <w:spacing w:line="480" w:lineRule="auto"/>
        <w:jc w:val="both"/>
      </w:pPr>
      <w:r>
        <w:t xml:space="preserve">The </w:t>
      </w:r>
      <w:r w:rsidR="00FE244F">
        <w:t xml:space="preserve">Birth Unit Design </w:t>
      </w:r>
      <w:r w:rsidR="00614685">
        <w:t>project was a 2012</w:t>
      </w:r>
      <w:r>
        <w:t xml:space="preserve"> </w:t>
      </w:r>
      <w:r w:rsidR="00614685">
        <w:t xml:space="preserve">Australian </w:t>
      </w:r>
      <w:r>
        <w:t xml:space="preserve">ethnographic study that used video recording to investigate the physical design features in the hospital birthing space that </w:t>
      </w:r>
      <w:r w:rsidRPr="00D974A3">
        <w:t>might influence</w:t>
      </w:r>
      <w:r>
        <w:t xml:space="preserve"> both verbal and non-verbal communication and the experiences of childbearing women, midwives and supporters.</w:t>
      </w:r>
      <w:r w:rsidR="00295E7E">
        <w:t xml:space="preserve"> </w:t>
      </w:r>
      <w:hyperlink w:anchor="_ENREF_1" w:tooltip="Harte, 2014 #1009" w:history="1"/>
    </w:p>
    <w:p w:rsidR="00D974A3" w:rsidRPr="007C314C" w:rsidRDefault="00D974A3" w:rsidP="00075727">
      <w:pPr>
        <w:spacing w:line="480" w:lineRule="auto"/>
        <w:jc w:val="both"/>
        <w:rPr>
          <w:b/>
        </w:rPr>
      </w:pPr>
      <w:r>
        <w:t xml:space="preserve">Obtaining human research ethics approval was challenging due to </w:t>
      </w:r>
      <w:r w:rsidRPr="00D974A3">
        <w:t xml:space="preserve">what we perceive as a range of </w:t>
      </w:r>
      <w:r w:rsidR="00B31F2F">
        <w:t>issues</w:t>
      </w:r>
      <w:r w:rsidRPr="00D974A3">
        <w:t xml:space="preserve"> on the part of </w:t>
      </w:r>
      <w:r w:rsidR="00C209BC">
        <w:t>an</w:t>
      </w:r>
      <w:r w:rsidRPr="00D974A3">
        <w:t xml:space="preserve"> ethics committee</w:t>
      </w:r>
      <w:r w:rsidR="00C209BC">
        <w:t xml:space="preserve"> with a traditional view of research as based on experiments</w:t>
      </w:r>
      <w:r w:rsidRPr="00D974A3">
        <w:t>.</w:t>
      </w:r>
      <w:r>
        <w:t xml:space="preserve"> </w:t>
      </w:r>
      <w:r w:rsidRPr="00D974A3">
        <w:t xml:space="preserve"> This included: a </w:t>
      </w:r>
      <w:r w:rsidR="00554F52">
        <w:t>poor</w:t>
      </w:r>
      <w:r>
        <w:t xml:space="preserve"> understanding of video-ethnographic research</w:t>
      </w:r>
      <w:r w:rsidRPr="005D6C06">
        <w:rPr>
          <w:b/>
        </w:rPr>
        <w:t>;</w:t>
      </w:r>
      <w:r>
        <w:t xml:space="preserve"> </w:t>
      </w:r>
      <w:r w:rsidRPr="00D974A3">
        <w:t>a paradigmatic view of the</w:t>
      </w:r>
      <w:r>
        <w:rPr>
          <w:b/>
        </w:rPr>
        <w:t xml:space="preserve"> </w:t>
      </w:r>
      <w:r w:rsidR="00554F52">
        <w:t>politics</w:t>
      </w:r>
      <w:r>
        <w:t xml:space="preserve"> and practicalities of modern childbirth processes</w:t>
      </w:r>
      <w:r w:rsidRPr="005D6C06">
        <w:rPr>
          <w:b/>
        </w:rPr>
        <w:t>;</w:t>
      </w:r>
      <w:r>
        <w:t xml:space="preserve"> </w:t>
      </w:r>
      <w:r w:rsidRPr="00D974A3">
        <w:t>a desire</w:t>
      </w:r>
      <w:r>
        <w:rPr>
          <w:b/>
        </w:rPr>
        <w:t xml:space="preserve"> </w:t>
      </w:r>
      <w:r>
        <w:t xml:space="preserve">to protect institutions </w:t>
      </w:r>
      <w:r w:rsidRPr="00D974A3">
        <w:t xml:space="preserve">from litigation; and </w:t>
      </w:r>
      <w:r w:rsidR="00B31F2F">
        <w:t xml:space="preserve">what we perceived as </w:t>
      </w:r>
      <w:r w:rsidRPr="00D974A3">
        <w:t>a somewhat paternalistic and outmoded approach towards protecting participants, one that was at odds with our aim to facilitate situations in which women could make flexible, autonomous decisions about how they might engage with the research process.</w:t>
      </w:r>
    </w:p>
    <w:p w:rsidR="00D974A3" w:rsidRDefault="00D974A3" w:rsidP="00075727">
      <w:pPr>
        <w:spacing w:line="480" w:lineRule="auto"/>
        <w:jc w:val="both"/>
      </w:pPr>
      <w:r w:rsidRPr="00D974A3">
        <w:t>Protecting participants is a fundamental requirement for ethical approval.</w:t>
      </w:r>
      <w:r>
        <w:t xml:space="preserve"> </w:t>
      </w:r>
      <w:r w:rsidRPr="00D974A3">
        <w:t xml:space="preserve">In this case, however, the perceived need for protection was overly burdensome and against the wishes of the participants themselves; ultimately this limited the capacity of the study to improve care for women and babies.  </w:t>
      </w:r>
    </w:p>
    <w:p w:rsidR="00D27A34" w:rsidRDefault="00D974A3" w:rsidP="00075727">
      <w:pPr>
        <w:spacing w:line="480" w:lineRule="auto"/>
        <w:jc w:val="both"/>
      </w:pPr>
      <w:r w:rsidRPr="00D974A3">
        <w:t>Constructive</w:t>
      </w:r>
      <w:r>
        <w:t xml:space="preserve"> suggestions are </w:t>
      </w:r>
      <w:r w:rsidRPr="00D974A3">
        <w:t>offered</w:t>
      </w:r>
      <w:r>
        <w:t xml:space="preserve"> for </w:t>
      </w:r>
      <w:r w:rsidRPr="00D974A3">
        <w:t>researchers and</w:t>
      </w:r>
      <w:r>
        <w:t xml:space="preserve"> health research ethics committees </w:t>
      </w:r>
      <w:r w:rsidRPr="00D974A3">
        <w:t>involved in processes associated with the granting of ethical approval</w:t>
      </w:r>
      <w:r w:rsidRPr="0060014C">
        <w:rPr>
          <w:b/>
        </w:rPr>
        <w:t xml:space="preserve"> </w:t>
      </w:r>
      <w:r w:rsidRPr="0060014C">
        <w:t>for research involving video ethnography in childbirth settings.</w:t>
      </w:r>
      <w:r w:rsidR="005F4ADD">
        <w:t xml:space="preserve">  </w:t>
      </w:r>
      <w:r w:rsidR="005F4ADD" w:rsidRPr="00B31F2F">
        <w:t xml:space="preserve">The complexity of issues within childbirth settings, as in most modern healthcare settings, should be analysed </w:t>
      </w:r>
      <w:r w:rsidR="00B25F8A" w:rsidRPr="00B31F2F">
        <w:t xml:space="preserve">using a </w:t>
      </w:r>
      <w:r w:rsidR="005F4ADD" w:rsidRPr="00B31F2F">
        <w:t xml:space="preserve">variety of research </w:t>
      </w:r>
      <w:r w:rsidR="005F4ADD" w:rsidRPr="00B31F2F">
        <w:lastRenderedPageBreak/>
        <w:t>approaches</w:t>
      </w:r>
      <w:r w:rsidR="00C4229E">
        <w:t>, beyond efficacy-style randomised</w:t>
      </w:r>
      <w:r w:rsidR="005F4ADD" w:rsidRPr="00B31F2F">
        <w:t xml:space="preserve"> controlled trials, to expand and improve practice-based results.</w:t>
      </w:r>
      <w:r w:rsidR="005F4ADD">
        <w:t xml:space="preserve"> </w:t>
      </w:r>
      <w:r w:rsidR="00D6116E">
        <w:t xml:space="preserve">  </w:t>
      </w:r>
    </w:p>
    <w:p w:rsidR="00D27A34" w:rsidRDefault="00D27A34" w:rsidP="00075727">
      <w:pPr>
        <w:spacing w:line="480" w:lineRule="auto"/>
        <w:jc w:val="both"/>
      </w:pPr>
    </w:p>
    <w:p w:rsidR="00614685" w:rsidRDefault="00D27A34" w:rsidP="00075727">
      <w:pPr>
        <w:spacing w:line="480" w:lineRule="auto"/>
        <w:jc w:val="both"/>
      </w:pPr>
      <w:r w:rsidRPr="00614685">
        <w:rPr>
          <w:rFonts w:ascii="Cambria" w:hAnsi="Cambria"/>
          <w:b/>
        </w:rPr>
        <w:t>Keywords</w:t>
      </w:r>
      <w:r>
        <w:t xml:space="preserve"> </w:t>
      </w:r>
    </w:p>
    <w:p w:rsidR="009D02ED" w:rsidRDefault="00861B7E" w:rsidP="00075727">
      <w:pPr>
        <w:spacing w:line="480" w:lineRule="auto"/>
        <w:jc w:val="both"/>
        <w:sectPr w:rsidR="009D02ED">
          <w:headerReference w:type="even" r:id="rId10"/>
          <w:headerReference w:type="default" r:id="rId11"/>
          <w:footerReference w:type="default" r:id="rId12"/>
          <w:headerReference w:type="first" r:id="rId13"/>
          <w:pgSz w:w="11900" w:h="16820"/>
          <w:pgMar w:top="1440" w:right="1440" w:bottom="1440" w:left="1440" w:header="706" w:footer="706" w:gutter="0"/>
          <w:cols w:space="708"/>
          <w:titlePg/>
          <w:docGrid w:linePitch="360"/>
        </w:sectPr>
      </w:pPr>
      <w:r>
        <w:t>V</w:t>
      </w:r>
      <w:r w:rsidR="00D27A34">
        <w:t xml:space="preserve">ideo ethnography; </w:t>
      </w:r>
      <w:r w:rsidR="002000D3">
        <w:t xml:space="preserve">ethical-approval challenges; </w:t>
      </w:r>
      <w:r w:rsidR="00614685">
        <w:t xml:space="preserve">Australian </w:t>
      </w:r>
      <w:r w:rsidR="00D27A34">
        <w:t>ethical</w:t>
      </w:r>
      <w:r w:rsidR="00432381">
        <w:t xml:space="preserve"> process</w:t>
      </w:r>
      <w:r w:rsidR="00D27A34">
        <w:t xml:space="preserve">; childbirth; </w:t>
      </w:r>
      <w:r w:rsidR="0006687A">
        <w:t>women’s experiences of labour and bir</w:t>
      </w:r>
      <w:r w:rsidR="00B775E0">
        <w:t>th; birth unit design; midwifer</w:t>
      </w:r>
    </w:p>
    <w:p w:rsidR="00077CF4" w:rsidRPr="00B775E0" w:rsidRDefault="00621CA0" w:rsidP="00075727">
      <w:pPr>
        <w:pStyle w:val="Heading1"/>
        <w:spacing w:line="480" w:lineRule="auto"/>
        <w:rPr>
          <w:color w:val="auto"/>
          <w:sz w:val="24"/>
        </w:rPr>
      </w:pPr>
      <w:r w:rsidRPr="00B775E0">
        <w:rPr>
          <w:color w:val="auto"/>
          <w:sz w:val="24"/>
        </w:rPr>
        <w:lastRenderedPageBreak/>
        <w:t>I</w:t>
      </w:r>
      <w:r w:rsidR="008A30DF" w:rsidRPr="00B775E0">
        <w:rPr>
          <w:color w:val="auto"/>
          <w:sz w:val="24"/>
        </w:rPr>
        <w:t>ntroduction</w:t>
      </w:r>
    </w:p>
    <w:bookmarkEnd w:id="0"/>
    <w:p w:rsidR="009E12F9" w:rsidRDefault="009E12F9" w:rsidP="00075727">
      <w:pPr>
        <w:spacing w:after="0" w:line="480" w:lineRule="auto"/>
        <w:ind w:firstLine="720"/>
        <w:jc w:val="both"/>
      </w:pPr>
      <w:r>
        <w:t>Childbirth is</w:t>
      </w:r>
      <w:r w:rsidRPr="002F4E9B">
        <w:t xml:space="preserve"> a </w:t>
      </w:r>
      <w:r w:rsidR="00434161">
        <w:t xml:space="preserve">physical and </w:t>
      </w:r>
      <w:r w:rsidRPr="002F4E9B">
        <w:t xml:space="preserve">social </w:t>
      </w:r>
      <w:r w:rsidR="00434161">
        <w:t>experience</w:t>
      </w:r>
      <w:r w:rsidRPr="002F4E9B">
        <w:t xml:space="preserve">, with communication and social support </w:t>
      </w:r>
      <w:r w:rsidR="00434161">
        <w:t xml:space="preserve">being </w:t>
      </w:r>
      <w:r w:rsidRPr="002F4E9B">
        <w:t>essential components</w:t>
      </w:r>
      <w:r w:rsidR="00434161">
        <w:t xml:space="preserve"> for positive outcomes</w:t>
      </w:r>
      <w:r w:rsidR="00F875B3">
        <w:t>.</w:t>
      </w:r>
      <w:hyperlink w:anchor="_ENREF_1" w:tooltip="Hunter, 2008 #1064" w:history="1">
        <w:r w:rsidR="00295E7E">
          <w:fldChar w:fldCharType="begin"/>
        </w:r>
        <w:r w:rsidR="00295E7E">
          <w:instrText xml:space="preserve"> ADDIN EN.CITE &lt;EndNote&gt;&lt;Cite ExcludeAuth="1"&gt;&lt;Author&gt;Hunter&lt;/Author&gt;&lt;Year&gt;2008&lt;/Year&gt;&lt;RecNum&gt;1064&lt;/RecNum&gt;&lt;DisplayText&gt;&lt;style face="superscript"&gt;1&lt;/style&gt;&lt;/DisplayText&gt;&lt;record&gt;&lt;rec-number&gt;1064&lt;/rec-number&gt;&lt;foreign-keys&gt;&lt;key app="EN" db-id="faxr0vs95zs59veftwnpaz2u9wp59s95appr" timestamp="1411145700"&gt;1064&lt;/key&gt;&lt;/foreign-keys&gt;&lt;ref-type name="Journal Article"&gt;17&lt;/ref-type&gt;&lt;contributors&gt;&lt;authors&gt;&lt;author&gt;Hunter, B.&lt;/author&gt;&lt;author&gt;Berg, M.&lt;/author&gt;&lt;author&gt;Lundgren, I.&lt;/author&gt;&lt;author&gt;Ólafsdóttir, O. A.&lt;/author&gt;&lt;author&gt;Kirkham, M.&lt;/author&gt;&lt;/authors&gt;&lt;/contributors&gt;&lt;titles&gt;&lt;title&gt;Relationships: The hidden threads in the tapestry of maternity care&lt;/title&gt;&lt;secondary-title&gt;Midwifery&lt;/secondary-title&gt;&lt;/titles&gt;&lt;periodical&gt;&lt;full-title&gt;Midwifery&lt;/full-title&gt;&lt;/periodical&gt;&lt;pages&gt;132-137&lt;/pages&gt;&lt;volume&gt;24&lt;/volume&gt;&lt;number&gt;2&lt;/number&gt;&lt;dates&gt;&lt;year&gt;2008&lt;/year&gt;&lt;/dates&gt;&lt;urls&gt;&lt;/urls&gt;&lt;/record&gt;&lt;/Cite&gt;&lt;/EndNote&gt;</w:instrText>
        </w:r>
        <w:r w:rsidR="00295E7E">
          <w:fldChar w:fldCharType="separate"/>
        </w:r>
        <w:r w:rsidR="00295E7E" w:rsidRPr="00295E7E">
          <w:rPr>
            <w:noProof/>
            <w:vertAlign w:val="superscript"/>
          </w:rPr>
          <w:t>1</w:t>
        </w:r>
        <w:r w:rsidR="00295E7E">
          <w:fldChar w:fldCharType="end"/>
        </w:r>
      </w:hyperlink>
      <w:r w:rsidR="00AA7E41">
        <w:t xml:space="preserve"> The</w:t>
      </w:r>
      <w:r>
        <w:t xml:space="preserve"> environment in which childbirth occurs influences the social nature of the experience and there is evidence to support </w:t>
      </w:r>
      <w:r w:rsidRPr="00AA7E41">
        <w:t>‘</w:t>
      </w:r>
      <w:r w:rsidR="00DD57FF">
        <w:t>home</w:t>
      </w:r>
      <w:r>
        <w:t>-like’, comfortable environments for birth</w:t>
      </w:r>
      <w:r w:rsidR="00F875B3">
        <w:t>.</w:t>
      </w:r>
      <w:hyperlink w:anchor="_ENREF_2" w:tooltip="Johanson, 2002 #589" w:history="1">
        <w:r w:rsidR="00295E7E">
          <w:fldChar w:fldCharType="begin">
            <w:fldData xml:space="preserve">PEVuZE5vdGU+PENpdGU+PEF1dGhvcj5Kb2hhbnNvbjwvQXV0aG9yPjxZZWFyPjIwMDI8L1llYXI+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</w:fldData>
          </w:fldChar>
        </w:r>
        <w:r w:rsidR="00295E7E">
          <w:instrText xml:space="preserve"> ADDIN EN.CITE </w:instrText>
        </w:r>
        <w:r w:rsidR="00295E7E">
          <w:fldChar w:fldCharType="begin">
            <w:fldData xml:space="preserve">PEVuZE5vdGU+PENpdGU+PEF1dGhvcj5Kb2hhbnNvbjwvQXV0aG9yPjxZZWFyPjIwMDI8L1llYXI+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</w:fldData>
          </w:fldChar>
        </w:r>
        <w:r w:rsidR="00295E7E">
          <w:instrText xml:space="preserve"> ADDIN EN.CITE.DATA </w:instrText>
        </w:r>
        <w:r w:rsidR="00295E7E">
          <w:fldChar w:fldCharType="end"/>
        </w:r>
        <w:r w:rsidR="00295E7E">
          <w:fldChar w:fldCharType="separate"/>
        </w:r>
        <w:r w:rsidR="00295E7E" w:rsidRPr="00295E7E">
          <w:rPr>
            <w:noProof/>
            <w:vertAlign w:val="superscript"/>
          </w:rPr>
          <w:t>2-5</w:t>
        </w:r>
        <w:r w:rsidR="00295E7E">
          <w:fldChar w:fldCharType="end"/>
        </w:r>
      </w:hyperlink>
      <w:r w:rsidR="00AA7E41">
        <w:t xml:space="preserve"> Most</w:t>
      </w:r>
      <w:r w:rsidR="00C4229E">
        <w:t xml:space="preserve"> women in Australia and other westernis</w:t>
      </w:r>
      <w:r>
        <w:t>ed</w:t>
      </w:r>
      <w:r w:rsidR="00434161">
        <w:t xml:space="preserve"> countries</w:t>
      </w:r>
      <w:r>
        <w:t xml:space="preserve"> give birth in hospitals, in environments that are not </w:t>
      </w:r>
      <w:r w:rsidR="00AA7E41">
        <w:t xml:space="preserve">usually home-like </w:t>
      </w:r>
      <w:r>
        <w:t xml:space="preserve">or conducive to supporting the normality of childbirth. </w:t>
      </w:r>
    </w:p>
    <w:p w:rsidR="001E0123" w:rsidRDefault="001E0123" w:rsidP="00075727">
      <w:pPr>
        <w:spacing w:after="0" w:line="480" w:lineRule="auto"/>
        <w:ind w:right="-46" w:firstLine="709"/>
        <w:jc w:val="both"/>
      </w:pPr>
      <w:r>
        <w:t>Evidence suggests that</w:t>
      </w:r>
      <w:r w:rsidR="00434161">
        <w:t>,</w:t>
      </w:r>
      <w:r>
        <w:t xml:space="preserve"> for women in labour, admission into hospital environments may contribute to a ‘fear cascade’</w:t>
      </w:r>
      <w:hyperlink w:anchor="_ENREF_6" w:tooltip="Foureur, 2010 #417" w:history="1">
        <w:r w:rsidR="00295E7E">
          <w:fldChar w:fldCharType="begin"/>
        </w:r>
        <w:r w:rsidR="00295E7E">
          <w:instrText xml:space="preserve"> ADDIN EN.CITE &lt;EndNote&gt;&lt;Cite ExcludeAuth="1"&gt;&lt;Author&gt;Foureur&lt;/Author&gt;&lt;Year&gt;2010&lt;/Year&gt;&lt;RecNum&gt;417&lt;/RecNum&gt;&lt;DisplayText&gt;&lt;style face="superscript"&gt;6&lt;/style&gt;&lt;/DisplayText&gt;&lt;record&gt;&lt;rec-number&gt;417&lt;/rec-number&gt;&lt;foreign-keys&gt;&lt;key app="EN" db-id="faxr0vs95zs59veftwnpaz2u9wp59s95appr" timestamp="1342416748"&gt;417&lt;/key&gt;&lt;key app="ENWeb" db-id="TsnT5wrtqggAAHAVKIA"&gt;409&lt;/key&gt;&lt;/foreign-keys&gt;&lt;ref-type name="Journal Article"&gt;17&lt;/ref-type&gt;&lt;contributors&gt;&lt;authors&gt;&lt;author&gt;Foureur, M.&lt;/author&gt;&lt;author&gt;Leap, N.&lt;/author&gt;&lt;author&gt;Davis, D.&lt;/author&gt;&lt;author&gt;Forbes, I. F.&lt;/author&gt;&lt;author&gt;Homer, C. S. E.&lt;/author&gt;&lt;/authors&gt;&lt;/contributors&gt;&lt;titles&gt;&lt;title&gt;Developing the Birth Unit Design Spatial Evaluation Tool (BUDSET) in Australia: A qualitative study&lt;/title&gt;&lt;secondary-title&gt;The Health Environments Research &amp;amp; Design Journal&lt;/secondary-title&gt;&lt;/titles&gt;&lt;periodical&gt;&lt;full-title&gt;The Health Environments Research &amp;amp; Design Journal&lt;/full-title&gt;&lt;/periodical&gt;&lt;pages&gt;43-57&lt;/pages&gt;&lt;volume&gt;3&lt;/volume&gt;&lt;number&gt;4&lt;/number&gt;&lt;keywords&gt;&lt;keyword&gt;QUALITATIVE research&lt;/keyword&gt;&lt;keyword&gt;CHILDBIRTH&lt;/keyword&gt;&lt;keyword&gt;LABOR (Obstetrics)&lt;/keyword&gt;&lt;keyword&gt;MEDICAL personnel&lt;/keyword&gt;&lt;keyword&gt;DELIVERY (Obstetrics)&lt;/keyword&gt;&lt;keyword&gt;EQUIPMENT &amp;amp; supplies&lt;/keyword&gt;&lt;keyword&gt;AUSTRALIA&lt;/keyword&gt;&lt;keyword&gt;architecture&lt;/keyword&gt;&lt;keyword&gt;Birth unit design&lt;/keyword&gt;&lt;keyword&gt;maternity care&lt;/keyword&gt;&lt;keyword&gt;obstetrics&lt;/keyword&gt;&lt;/keywords&gt;&lt;dates&gt;&lt;year&gt;2010&lt;/year&gt;&lt;pub-dates&gt;&lt;date&gt;Summer2010&lt;/date&gt;&lt;/pub-dates&gt;&lt;/dates&gt;&lt;publisher&gt;Vendome Group LLC&lt;/publisher&gt;&lt;isbn&gt;19375867&lt;/isbn&gt;&lt;accession-num&gt;54338634&lt;/accession-num&gt;&lt;work-type&gt;Article&lt;/work-type&gt;&lt;urls&gt;&lt;related-urls&gt;&lt;url&gt;http://www.lib.uts.edu.au/sso/goto.php?url=http://search.ebscohost.com/login.aspx?direct=true&amp;amp;db=a9h&amp;amp;AN=54338634&amp;amp;site=ehost-live&lt;/url&gt;&lt;/related-urls&gt;&lt;/urls&gt;&lt;remote-database-name&gt;a9h&lt;/remote-database-name&gt;&lt;remote-database-provider&gt;EBSCOhost&lt;/remote-database-provider&gt;&lt;/record&gt;&lt;/Cite&gt;&lt;/EndNote&gt;</w:instrText>
        </w:r>
        <w:r w:rsidR="00295E7E">
          <w:fldChar w:fldCharType="separate"/>
        </w:r>
        <w:r w:rsidR="00295E7E" w:rsidRPr="00295E7E">
          <w:rPr>
            <w:noProof/>
            <w:vertAlign w:val="superscript"/>
          </w:rPr>
          <w:t>6</w:t>
        </w:r>
        <w:r w:rsidR="00295E7E">
          <w:fldChar w:fldCharType="end"/>
        </w:r>
      </w:hyperlink>
      <w:r w:rsidRPr="001E0123">
        <w:t xml:space="preserve"> </w:t>
      </w:r>
      <w:r>
        <w:t xml:space="preserve">which could inhibit pain-reducing hormones and </w:t>
      </w:r>
      <w:r w:rsidR="00434161">
        <w:t>increase</w:t>
      </w:r>
      <w:r>
        <w:t xml:space="preserve"> cortisol and stress-hormones</w:t>
      </w:r>
      <w:r w:rsidR="00F875B3">
        <w:t>.</w:t>
      </w:r>
      <w:hyperlink w:anchor="_ENREF_7" w:tooltip="Schmid, 2010 #1066" w:history="1">
        <w:r w:rsidR="00295E7E">
          <w:fldChar w:fldCharType="begin"/>
        </w:r>
        <w:r w:rsidR="00295E7E">
          <w:instrText xml:space="preserve"> ADDIN EN.CITE &lt;EndNote&gt;&lt;Cite&gt;&lt;Author&gt;Schmid&lt;/Author&gt;&lt;Year&gt;2010&lt;/Year&gt;&lt;RecNum&gt;1066&lt;/RecNum&gt;&lt;DisplayText&gt;&lt;style face="superscript"&gt;7&lt;/style&gt;&lt;/DisplayText&gt;&lt;record&gt;&lt;rec-number&gt;1066&lt;/rec-number&gt;&lt;foreign-keys&gt;&lt;key app="EN" db-id="faxr0vs95zs59veftwnpaz2u9wp59s95appr" timestamp="1412097941"&gt;1066&lt;/key&gt;&lt;/foreign-keys&gt;&lt;ref-type name="Book Section"&gt;5&lt;/ref-type&gt;&lt;contributors&gt;&lt;authors&gt;&lt;author&gt;Schmid, V.&lt;/author&gt;&lt;author&gt;Downe, S.&lt;/author&gt;&lt;/authors&gt;&lt;secondary-authors&gt;&lt;author&gt;Walsh, D.&lt;/author&gt;&lt;author&gt;Downe, S.&lt;/author&gt;&lt;/secondary-authors&gt;&lt;/contributors&gt;&lt;titles&gt;&lt;title&gt;Midwifery skills for normalising unusual labours&lt;/title&gt;&lt;secondary-title&gt;Essential midwifery practice: intrapartum care&lt;/secondary-title&gt;&lt;/titles&gt;&lt;pages&gt;159-190&lt;/pages&gt;&lt;section&gt;10&lt;/section&gt;&lt;dates&gt;&lt;year&gt;2010&lt;/year&gt;&lt;/dates&gt;&lt;pub-location&gt;Oxford, UK&lt;/pub-location&gt;&lt;publisher&gt;Wiley-Blackwell&lt;/publisher&gt;&lt;urls&gt;&lt;/urls&gt;&lt;electronic-resource-num&gt;10.1002/9781444317701&lt;/electronic-resource-num&gt;&lt;/record&gt;&lt;/Cite&gt;&lt;/EndNote&gt;</w:instrText>
        </w:r>
        <w:r w:rsidR="00295E7E">
          <w:fldChar w:fldCharType="separate"/>
        </w:r>
        <w:r w:rsidR="00295E7E" w:rsidRPr="00295E7E">
          <w:rPr>
            <w:noProof/>
            <w:vertAlign w:val="superscript"/>
          </w:rPr>
          <w:t>7</w:t>
        </w:r>
        <w:r w:rsidR="00295E7E">
          <w:fldChar w:fldCharType="end"/>
        </w:r>
      </w:hyperlink>
      <w:r w:rsidR="00AA7E41">
        <w:t xml:space="preserve"> The</w:t>
      </w:r>
      <w:r w:rsidR="00434161">
        <w:t xml:space="preserve"> environment in which labour and birth occurs could then influence both the physical outcomes and also the quality of communication between women and care providers and between care providers. </w:t>
      </w:r>
      <w:r w:rsidR="006C1B2E">
        <w:t xml:space="preserve"> </w:t>
      </w:r>
      <w:r w:rsidR="00434161">
        <w:t xml:space="preserve">Our research has been interested in this interplay between hospital birth rooms and the quality of communication and support provided by the care providers (usually midwives) to women and their families and we sought to further explore the relationships in an ethnographic study called the </w:t>
      </w:r>
      <w:r w:rsidR="00FE244F">
        <w:t>Birth Unit Design</w:t>
      </w:r>
      <w:r w:rsidR="00434161">
        <w:rPr>
          <w:rFonts w:cstheme="minorHAnsi"/>
        </w:rPr>
        <w:t xml:space="preserve"> study.</w:t>
      </w:r>
      <w:r w:rsidR="006C1B2E">
        <w:rPr>
          <w:rFonts w:cstheme="minorHAnsi"/>
        </w:rPr>
        <w:t xml:space="preserve"> </w:t>
      </w:r>
      <w:r w:rsidR="00434161">
        <w:rPr>
          <w:rFonts w:cstheme="minorHAnsi"/>
        </w:rPr>
        <w:t xml:space="preserve"> The </w:t>
      </w:r>
      <w:r w:rsidR="00BE633D">
        <w:rPr>
          <w:rFonts w:cstheme="minorHAnsi"/>
        </w:rPr>
        <w:t>aims</w:t>
      </w:r>
      <w:r w:rsidR="00D974A3">
        <w:rPr>
          <w:rFonts w:cstheme="minorHAnsi"/>
        </w:rPr>
        <w:t xml:space="preserve"> of the study we</w:t>
      </w:r>
      <w:r w:rsidR="00434161">
        <w:rPr>
          <w:rFonts w:cstheme="minorHAnsi"/>
        </w:rPr>
        <w:t xml:space="preserve">re </w:t>
      </w:r>
      <w:r w:rsidR="00BE633D" w:rsidRPr="00025E2C">
        <w:rPr>
          <w:rFonts w:cstheme="minorHAnsi"/>
        </w:rPr>
        <w:t xml:space="preserve">to </w:t>
      </w:r>
      <w:r w:rsidR="00BE633D">
        <w:rPr>
          <w:rFonts w:cstheme="minorHAnsi"/>
        </w:rPr>
        <w:t xml:space="preserve">investigate, using </w:t>
      </w:r>
      <w:r w:rsidR="00BE633D" w:rsidRPr="00025E2C">
        <w:rPr>
          <w:rFonts w:cstheme="minorHAnsi"/>
        </w:rPr>
        <w:t>video-ethnograph</w:t>
      </w:r>
      <w:r w:rsidR="00BE633D">
        <w:rPr>
          <w:rFonts w:cstheme="minorHAnsi"/>
        </w:rPr>
        <w:t xml:space="preserve">y, </w:t>
      </w:r>
      <w:r w:rsidR="00BE633D" w:rsidRPr="00025E2C">
        <w:rPr>
          <w:rFonts w:cstheme="minorHAnsi"/>
        </w:rPr>
        <w:t xml:space="preserve">how the physical space of the birth environment </w:t>
      </w:r>
      <w:r w:rsidR="00BE633D">
        <w:rPr>
          <w:rFonts w:cstheme="minorHAnsi"/>
        </w:rPr>
        <w:t xml:space="preserve">might </w:t>
      </w:r>
      <w:r w:rsidR="00BE633D" w:rsidRPr="00025E2C">
        <w:rPr>
          <w:rFonts w:cstheme="minorHAnsi"/>
        </w:rPr>
        <w:t>impact on communication</w:t>
      </w:r>
      <w:r w:rsidR="00BE633D">
        <w:rPr>
          <w:rFonts w:cstheme="minorHAnsi"/>
        </w:rPr>
        <w:t xml:space="preserve"> and experiences</w:t>
      </w:r>
      <w:r w:rsidR="00BE633D" w:rsidRPr="00025E2C">
        <w:rPr>
          <w:rFonts w:cstheme="minorHAnsi"/>
        </w:rPr>
        <w:t xml:space="preserve"> </w:t>
      </w:r>
      <w:r w:rsidR="00BE633D">
        <w:rPr>
          <w:rFonts w:cstheme="minorHAnsi"/>
        </w:rPr>
        <w:t xml:space="preserve">of </w:t>
      </w:r>
      <w:r w:rsidR="00BE633D" w:rsidRPr="00025E2C">
        <w:rPr>
          <w:rFonts w:cstheme="minorHAnsi"/>
        </w:rPr>
        <w:t>women, their supporters and health care providers</w:t>
      </w:r>
      <w:r w:rsidR="00BE633D">
        <w:rPr>
          <w:rFonts w:cstheme="minorHAnsi"/>
        </w:rPr>
        <w:t xml:space="preserve">, primarily midwives </w:t>
      </w:r>
      <w:r w:rsidR="00434161">
        <w:rPr>
          <w:rFonts w:cstheme="minorHAnsi"/>
        </w:rPr>
        <w:t>(Box 1)</w:t>
      </w:r>
      <w:r w:rsidR="00434161">
        <w:t>.</w:t>
      </w:r>
    </w:p>
    <w:p w:rsidR="002F4E9B" w:rsidRDefault="00025E2C" w:rsidP="00075727">
      <w:pPr>
        <w:spacing w:after="0" w:line="480" w:lineRule="auto"/>
        <w:ind w:firstLine="720"/>
        <w:jc w:val="both"/>
        <w:rPr>
          <w:rFonts w:cstheme="minorHAnsi"/>
        </w:rPr>
      </w:pPr>
      <w:r w:rsidRPr="00025E2C">
        <w:rPr>
          <w:rFonts w:cstheme="minorHAnsi"/>
        </w:rPr>
        <w:t xml:space="preserve">In </w:t>
      </w:r>
      <w:r w:rsidR="00B750E8">
        <w:rPr>
          <w:rFonts w:cstheme="minorHAnsi"/>
        </w:rPr>
        <w:t>July 2010</w:t>
      </w:r>
      <w:r w:rsidR="003E2210">
        <w:rPr>
          <w:rFonts w:cstheme="minorHAnsi"/>
        </w:rPr>
        <w:t>,</w:t>
      </w:r>
      <w:r w:rsidRPr="00025E2C">
        <w:rPr>
          <w:rFonts w:cstheme="minorHAnsi"/>
        </w:rPr>
        <w:t xml:space="preserve"> </w:t>
      </w:r>
      <w:r w:rsidR="00BE633D">
        <w:rPr>
          <w:rFonts w:cstheme="minorHAnsi"/>
        </w:rPr>
        <w:t>we</w:t>
      </w:r>
      <w:r w:rsidRPr="00025E2C">
        <w:rPr>
          <w:rFonts w:cstheme="minorHAnsi"/>
        </w:rPr>
        <w:t xml:space="preserve"> applied </w:t>
      </w:r>
      <w:r w:rsidR="00EB0683">
        <w:rPr>
          <w:rFonts w:cstheme="minorHAnsi"/>
        </w:rPr>
        <w:t>to</w:t>
      </w:r>
      <w:r w:rsidR="00554ECC">
        <w:rPr>
          <w:rFonts w:cstheme="minorHAnsi"/>
        </w:rPr>
        <w:t xml:space="preserve"> </w:t>
      </w:r>
      <w:r w:rsidR="00BE633D">
        <w:rPr>
          <w:rFonts w:cstheme="minorHAnsi"/>
        </w:rPr>
        <w:t xml:space="preserve">the </w:t>
      </w:r>
      <w:r w:rsidR="005A3511">
        <w:rPr>
          <w:rFonts w:cstheme="minorHAnsi"/>
        </w:rPr>
        <w:t>local</w:t>
      </w:r>
      <w:r w:rsidR="00554ECC">
        <w:rPr>
          <w:rFonts w:cstheme="minorHAnsi"/>
        </w:rPr>
        <w:t xml:space="preserve"> </w:t>
      </w:r>
      <w:r w:rsidR="00750AA5">
        <w:rPr>
          <w:rFonts w:cstheme="minorHAnsi"/>
        </w:rPr>
        <w:t xml:space="preserve">Human Research </w:t>
      </w:r>
      <w:r w:rsidR="007B616E">
        <w:rPr>
          <w:rFonts w:cstheme="minorHAnsi"/>
        </w:rPr>
        <w:t xml:space="preserve">Ethics </w:t>
      </w:r>
      <w:r w:rsidR="007C1229">
        <w:rPr>
          <w:rFonts w:cstheme="minorHAnsi"/>
        </w:rPr>
        <w:t>Committee</w:t>
      </w:r>
      <w:r w:rsidR="00EB0683">
        <w:rPr>
          <w:rFonts w:cstheme="minorHAnsi"/>
        </w:rPr>
        <w:t>s</w:t>
      </w:r>
      <w:r w:rsidR="007C1229">
        <w:rPr>
          <w:rFonts w:cstheme="minorHAnsi"/>
        </w:rPr>
        <w:t xml:space="preserve"> (HREC)</w:t>
      </w:r>
      <w:r w:rsidR="00AA2619">
        <w:rPr>
          <w:rFonts w:cstheme="minorHAnsi"/>
        </w:rPr>
        <w:t xml:space="preserve"> </w:t>
      </w:r>
      <w:r w:rsidR="00B82D23" w:rsidRPr="00025E2C">
        <w:rPr>
          <w:rFonts w:cstheme="minorHAnsi"/>
        </w:rPr>
        <w:t>for ethical approval</w:t>
      </w:r>
      <w:r w:rsidRPr="00025E2C">
        <w:rPr>
          <w:rFonts w:cstheme="minorHAnsi"/>
        </w:rPr>
        <w:t xml:space="preserve">. </w:t>
      </w:r>
      <w:r w:rsidR="006C1B2E">
        <w:rPr>
          <w:rFonts w:cstheme="minorHAnsi"/>
        </w:rPr>
        <w:t xml:space="preserve"> </w:t>
      </w:r>
      <w:r w:rsidR="007C1229">
        <w:rPr>
          <w:rFonts w:cstheme="minorHAnsi"/>
        </w:rPr>
        <w:t>The Australian HREC</w:t>
      </w:r>
      <w:r w:rsidR="00F575F3">
        <w:rPr>
          <w:rFonts w:cstheme="minorHAnsi"/>
        </w:rPr>
        <w:t xml:space="preserve"> system</w:t>
      </w:r>
      <w:r w:rsidR="007C1229">
        <w:rPr>
          <w:rFonts w:cstheme="minorHAnsi"/>
        </w:rPr>
        <w:t xml:space="preserve"> is </w:t>
      </w:r>
      <w:r w:rsidR="00CD5628">
        <w:rPr>
          <w:rFonts w:cstheme="minorHAnsi"/>
        </w:rPr>
        <w:t xml:space="preserve">akin </w:t>
      </w:r>
      <w:r w:rsidR="007C1229">
        <w:rPr>
          <w:rFonts w:cstheme="minorHAnsi"/>
        </w:rPr>
        <w:t xml:space="preserve">to the Internal Review Board (IRB) in the USA, </w:t>
      </w:r>
      <w:r w:rsidR="00D215B7">
        <w:rPr>
          <w:rFonts w:cstheme="minorHAnsi"/>
        </w:rPr>
        <w:t>the Research Ethics Board</w:t>
      </w:r>
      <w:r w:rsidR="007C1229">
        <w:rPr>
          <w:rFonts w:cstheme="minorHAnsi"/>
        </w:rPr>
        <w:t xml:space="preserve"> (REB) in Canada and the Research Eth</w:t>
      </w:r>
      <w:r w:rsidR="00875536">
        <w:rPr>
          <w:rFonts w:cstheme="minorHAnsi"/>
        </w:rPr>
        <w:t xml:space="preserve">ics Committee (REC) in the UK. </w:t>
      </w:r>
      <w:r w:rsidR="006C1B2E">
        <w:rPr>
          <w:rFonts w:cstheme="minorHAnsi"/>
        </w:rPr>
        <w:t xml:space="preserve"> </w:t>
      </w:r>
      <w:r w:rsidR="007B1418">
        <w:rPr>
          <w:rFonts w:cstheme="minorHAnsi"/>
        </w:rPr>
        <w:t xml:space="preserve">As is </w:t>
      </w:r>
      <w:r w:rsidR="003E2210">
        <w:rPr>
          <w:rFonts w:cstheme="minorHAnsi"/>
        </w:rPr>
        <w:t xml:space="preserve">required, </w:t>
      </w:r>
      <w:r w:rsidR="00EB0683">
        <w:rPr>
          <w:rFonts w:cstheme="minorHAnsi"/>
        </w:rPr>
        <w:t>we applied for ethic</w:t>
      </w:r>
      <w:r w:rsidR="001F5774">
        <w:rPr>
          <w:rFonts w:cstheme="minorHAnsi"/>
        </w:rPr>
        <w:t>al</w:t>
      </w:r>
      <w:r w:rsidR="007B1418">
        <w:rPr>
          <w:rFonts w:cstheme="minorHAnsi"/>
        </w:rPr>
        <w:t xml:space="preserve"> approval </w:t>
      </w:r>
      <w:r w:rsidR="003E2210">
        <w:rPr>
          <w:rFonts w:cstheme="minorHAnsi"/>
        </w:rPr>
        <w:t xml:space="preserve">to the local HREC </w:t>
      </w:r>
      <w:r w:rsidR="007B1418">
        <w:rPr>
          <w:rFonts w:cstheme="minorHAnsi"/>
        </w:rPr>
        <w:t>prio</w:t>
      </w:r>
      <w:r w:rsidR="00875536">
        <w:rPr>
          <w:rFonts w:cstheme="minorHAnsi"/>
        </w:rPr>
        <w:t xml:space="preserve">r to </w:t>
      </w:r>
      <w:r w:rsidR="00875536">
        <w:rPr>
          <w:rFonts w:cstheme="minorHAnsi"/>
        </w:rPr>
        <w:lastRenderedPageBreak/>
        <w:t xml:space="preserve">commencing the study. </w:t>
      </w:r>
      <w:r w:rsidR="006C1B2E">
        <w:rPr>
          <w:rFonts w:cstheme="minorHAnsi"/>
        </w:rPr>
        <w:t xml:space="preserve"> </w:t>
      </w:r>
      <w:r w:rsidR="004A3198">
        <w:rPr>
          <w:rFonts w:cstheme="minorHAnsi"/>
        </w:rPr>
        <w:t xml:space="preserve">Approval, </w:t>
      </w:r>
      <w:r w:rsidR="007B1418">
        <w:rPr>
          <w:rFonts w:cstheme="minorHAnsi"/>
        </w:rPr>
        <w:t>however,</w:t>
      </w:r>
      <w:r w:rsidRPr="00025E2C">
        <w:rPr>
          <w:rFonts w:cstheme="minorHAnsi"/>
        </w:rPr>
        <w:t xml:space="preserve"> was not granted until </w:t>
      </w:r>
      <w:r w:rsidR="0055075F">
        <w:rPr>
          <w:rFonts w:cstheme="minorHAnsi"/>
        </w:rPr>
        <w:t>eight</w:t>
      </w:r>
      <w:r w:rsidR="00B750E8" w:rsidRPr="00025E2C">
        <w:rPr>
          <w:rFonts w:cstheme="minorHAnsi"/>
        </w:rPr>
        <w:t xml:space="preserve"> </w:t>
      </w:r>
      <w:r w:rsidRPr="00025E2C">
        <w:rPr>
          <w:rFonts w:cstheme="minorHAnsi"/>
        </w:rPr>
        <w:t>months later</w:t>
      </w:r>
      <w:r w:rsidR="00D974A3">
        <w:rPr>
          <w:rFonts w:cstheme="minorHAnsi"/>
        </w:rPr>
        <w:t>,</w:t>
      </w:r>
      <w:r w:rsidRPr="00025E2C">
        <w:rPr>
          <w:rFonts w:cstheme="minorHAnsi"/>
        </w:rPr>
        <w:t xml:space="preserve"> following protracted negotiations with </w:t>
      </w:r>
      <w:r w:rsidR="00236CFF">
        <w:rPr>
          <w:rFonts w:cstheme="minorHAnsi"/>
        </w:rPr>
        <w:t xml:space="preserve">the </w:t>
      </w:r>
      <w:r w:rsidR="007B616E">
        <w:rPr>
          <w:rFonts w:cstheme="minorHAnsi"/>
        </w:rPr>
        <w:t>HREC</w:t>
      </w:r>
      <w:r w:rsidR="00F575F3">
        <w:rPr>
          <w:rFonts w:cstheme="minorHAnsi"/>
        </w:rPr>
        <w:t xml:space="preserve"> </w:t>
      </w:r>
      <w:r w:rsidRPr="00025E2C">
        <w:rPr>
          <w:rFonts w:cstheme="minorHAnsi"/>
        </w:rPr>
        <w:t>and major modification</w:t>
      </w:r>
      <w:r w:rsidR="00236CFF">
        <w:rPr>
          <w:rFonts w:cstheme="minorHAnsi"/>
        </w:rPr>
        <w:t>s</w:t>
      </w:r>
      <w:r w:rsidR="00FD26C4">
        <w:rPr>
          <w:rFonts w:cstheme="minorHAnsi"/>
        </w:rPr>
        <w:t xml:space="preserve"> to the research design.</w:t>
      </w:r>
    </w:p>
    <w:p w:rsidR="007F0918" w:rsidRDefault="003E2210" w:rsidP="00075727">
      <w:pPr>
        <w:spacing w:after="0" w:line="480" w:lineRule="auto"/>
        <w:ind w:firstLine="720"/>
        <w:jc w:val="both"/>
        <w:rPr>
          <w:rFonts w:cstheme="minorHAnsi"/>
        </w:rPr>
      </w:pPr>
      <w:r>
        <w:rPr>
          <w:rFonts w:cstheme="minorHAnsi"/>
        </w:rPr>
        <w:t xml:space="preserve">The aim of this paper is to explore the </w:t>
      </w:r>
      <w:r w:rsidR="00DA6A19" w:rsidRPr="00462668">
        <w:rPr>
          <w:rFonts w:cstheme="minorHAnsi"/>
        </w:rPr>
        <w:t xml:space="preserve">complex </w:t>
      </w:r>
      <w:r w:rsidR="00795FA5" w:rsidRPr="00462668">
        <w:rPr>
          <w:rFonts w:cstheme="minorHAnsi"/>
        </w:rPr>
        <w:t xml:space="preserve">issues </w:t>
      </w:r>
      <w:r w:rsidR="003D65E7">
        <w:rPr>
          <w:rFonts w:cstheme="minorHAnsi"/>
        </w:rPr>
        <w:t>around</w:t>
      </w:r>
      <w:r w:rsidR="00C42B52">
        <w:rPr>
          <w:rFonts w:cstheme="minorHAnsi"/>
        </w:rPr>
        <w:t>:</w:t>
      </w:r>
      <w:r w:rsidR="003D65E7">
        <w:rPr>
          <w:rFonts w:cstheme="minorHAnsi"/>
        </w:rPr>
        <w:t xml:space="preserve"> the duty of </w:t>
      </w:r>
      <w:r w:rsidR="00C42B52">
        <w:rPr>
          <w:rFonts w:cstheme="minorHAnsi"/>
        </w:rPr>
        <w:t xml:space="preserve">ethics </w:t>
      </w:r>
      <w:r w:rsidR="003D65E7">
        <w:rPr>
          <w:rFonts w:cstheme="minorHAnsi"/>
        </w:rPr>
        <w:t>committees to</w:t>
      </w:r>
      <w:r w:rsidR="00795FA5" w:rsidRPr="00462668">
        <w:rPr>
          <w:rFonts w:cstheme="minorHAnsi"/>
        </w:rPr>
        <w:t xml:space="preserve"> </w:t>
      </w:r>
      <w:r w:rsidR="003D65E7">
        <w:rPr>
          <w:rFonts w:cstheme="minorHAnsi"/>
        </w:rPr>
        <w:t>‘</w:t>
      </w:r>
      <w:r w:rsidR="00795FA5" w:rsidRPr="00462668">
        <w:rPr>
          <w:rFonts w:cstheme="minorHAnsi"/>
        </w:rPr>
        <w:t xml:space="preserve">protect’ </w:t>
      </w:r>
      <w:r w:rsidR="00C361D5">
        <w:rPr>
          <w:rFonts w:cstheme="minorHAnsi"/>
        </w:rPr>
        <w:t xml:space="preserve">childbearing </w:t>
      </w:r>
      <w:r w:rsidR="00795FA5" w:rsidRPr="00462668">
        <w:rPr>
          <w:rFonts w:cstheme="minorHAnsi"/>
        </w:rPr>
        <w:t>women</w:t>
      </w:r>
      <w:r w:rsidR="00C42B52">
        <w:rPr>
          <w:rFonts w:cstheme="minorHAnsi"/>
        </w:rPr>
        <w:t>;</w:t>
      </w:r>
      <w:r w:rsidR="00373D09" w:rsidRPr="00462668">
        <w:rPr>
          <w:rFonts w:cstheme="minorHAnsi"/>
        </w:rPr>
        <w:t xml:space="preserve"> </w:t>
      </w:r>
      <w:r w:rsidR="00795FA5" w:rsidRPr="00462668">
        <w:rPr>
          <w:rFonts w:cstheme="minorHAnsi"/>
        </w:rPr>
        <w:t xml:space="preserve">women’s rights </w:t>
      </w:r>
      <w:r w:rsidR="003D65E7">
        <w:rPr>
          <w:rFonts w:cstheme="minorHAnsi"/>
        </w:rPr>
        <w:t>when</w:t>
      </w:r>
      <w:r w:rsidR="00795FA5" w:rsidRPr="00462668">
        <w:rPr>
          <w:rFonts w:cstheme="minorHAnsi"/>
        </w:rPr>
        <w:t xml:space="preserve"> participat</w:t>
      </w:r>
      <w:r w:rsidR="003D65E7">
        <w:rPr>
          <w:rFonts w:cstheme="minorHAnsi"/>
        </w:rPr>
        <w:t>ing</w:t>
      </w:r>
      <w:r w:rsidR="00795FA5" w:rsidRPr="00462668">
        <w:rPr>
          <w:rFonts w:cstheme="minorHAnsi"/>
        </w:rPr>
        <w:t xml:space="preserve"> in research</w:t>
      </w:r>
      <w:r w:rsidR="00DA6A19" w:rsidRPr="00462668">
        <w:rPr>
          <w:rFonts w:cstheme="minorHAnsi"/>
        </w:rPr>
        <w:t xml:space="preserve"> </w:t>
      </w:r>
      <w:r w:rsidR="00C361D5">
        <w:rPr>
          <w:rFonts w:cstheme="minorHAnsi"/>
        </w:rPr>
        <w:t>involving their labours and births</w:t>
      </w:r>
      <w:r w:rsidR="00C42B52">
        <w:rPr>
          <w:rFonts w:cstheme="minorHAnsi"/>
        </w:rPr>
        <w:t>;</w:t>
      </w:r>
      <w:r w:rsidR="00C361D5">
        <w:rPr>
          <w:rFonts w:cstheme="minorHAnsi"/>
        </w:rPr>
        <w:t xml:space="preserve"> </w:t>
      </w:r>
      <w:r w:rsidR="00DA6A19" w:rsidRPr="00462668">
        <w:rPr>
          <w:rFonts w:cstheme="minorHAnsi"/>
        </w:rPr>
        <w:t>and the challeng</w:t>
      </w:r>
      <w:r w:rsidR="008F1AB5" w:rsidRPr="00462668">
        <w:rPr>
          <w:rFonts w:cstheme="minorHAnsi"/>
        </w:rPr>
        <w:t>e</w:t>
      </w:r>
      <w:r w:rsidR="00DA6A19" w:rsidRPr="00462668">
        <w:rPr>
          <w:rFonts w:cstheme="minorHAnsi"/>
        </w:rPr>
        <w:t xml:space="preserve"> of ‘fitting’ ethnographic research into a</w:t>
      </w:r>
      <w:r w:rsidR="00C361D5">
        <w:rPr>
          <w:rFonts w:cstheme="minorHAnsi"/>
        </w:rPr>
        <w:t xml:space="preserve"> </w:t>
      </w:r>
      <w:r w:rsidR="00DA6A19" w:rsidRPr="00462668">
        <w:rPr>
          <w:rFonts w:cstheme="minorHAnsi"/>
        </w:rPr>
        <w:t>HREC paradigm</w:t>
      </w:r>
      <w:r w:rsidR="00C361D5">
        <w:rPr>
          <w:rFonts w:cstheme="minorHAnsi"/>
        </w:rPr>
        <w:t>atic view of childbirth in inst</w:t>
      </w:r>
      <w:r w:rsidR="00664B98">
        <w:rPr>
          <w:rFonts w:cstheme="minorHAnsi"/>
        </w:rPr>
        <w:t>it</w:t>
      </w:r>
      <w:r w:rsidR="00C361D5">
        <w:rPr>
          <w:rFonts w:cstheme="minorHAnsi"/>
        </w:rPr>
        <w:t>utions</w:t>
      </w:r>
      <w:r w:rsidR="00DA6A19" w:rsidRPr="00462668">
        <w:rPr>
          <w:rFonts w:cstheme="minorHAnsi"/>
        </w:rPr>
        <w:t xml:space="preserve">. </w:t>
      </w:r>
      <w:r w:rsidR="00D974A3">
        <w:rPr>
          <w:rFonts w:cstheme="minorHAnsi"/>
        </w:rPr>
        <w:t xml:space="preserve"> We aim to provide reflection on</w:t>
      </w:r>
      <w:r w:rsidR="00DA6A19" w:rsidRPr="00462668">
        <w:rPr>
          <w:rFonts w:cstheme="minorHAnsi"/>
        </w:rPr>
        <w:t xml:space="preserve"> our </w:t>
      </w:r>
      <w:r w:rsidR="008E0DD3" w:rsidRPr="00462668">
        <w:rPr>
          <w:rFonts w:cstheme="minorHAnsi"/>
        </w:rPr>
        <w:t xml:space="preserve">ethical-approval </w:t>
      </w:r>
      <w:r w:rsidR="00DA6A19" w:rsidRPr="00462668">
        <w:rPr>
          <w:rFonts w:cstheme="minorHAnsi"/>
        </w:rPr>
        <w:t>experience</w:t>
      </w:r>
      <w:r w:rsidR="003D65E7">
        <w:rPr>
          <w:rFonts w:cstheme="minorHAnsi"/>
        </w:rPr>
        <w:t xml:space="preserve"> that will be of use to</w:t>
      </w:r>
      <w:r w:rsidR="00C361D5">
        <w:rPr>
          <w:rFonts w:cstheme="minorHAnsi"/>
        </w:rPr>
        <w:t xml:space="preserve"> HREC committees and researchers who use video ethnography in </w:t>
      </w:r>
      <w:r>
        <w:rPr>
          <w:rFonts w:cstheme="minorHAnsi"/>
        </w:rPr>
        <w:t xml:space="preserve">vulnerable </w:t>
      </w:r>
      <w:r w:rsidR="00A02C84">
        <w:rPr>
          <w:rFonts w:cstheme="minorHAnsi"/>
        </w:rPr>
        <w:t>populations</w:t>
      </w:r>
      <w:r>
        <w:rPr>
          <w:rFonts w:cstheme="minorHAnsi"/>
        </w:rPr>
        <w:t xml:space="preserve"> in the future</w:t>
      </w:r>
      <w:r w:rsidR="00DA6A19" w:rsidRPr="00462668">
        <w:rPr>
          <w:rFonts w:cstheme="minorHAnsi"/>
        </w:rPr>
        <w:t>.</w:t>
      </w:r>
      <w:r w:rsidR="00A02C84">
        <w:rPr>
          <w:rFonts w:cstheme="minorHAnsi"/>
        </w:rPr>
        <w:t xml:space="preserve"> </w:t>
      </w:r>
      <w:r w:rsidR="006C1B2E">
        <w:rPr>
          <w:rFonts w:cstheme="minorHAnsi"/>
        </w:rPr>
        <w:t xml:space="preserve"> </w:t>
      </w:r>
      <w:r w:rsidR="00A02C84">
        <w:rPr>
          <w:rFonts w:cstheme="minorHAnsi"/>
        </w:rPr>
        <w:t xml:space="preserve">Initially we will describe </w:t>
      </w:r>
      <w:r w:rsidR="00B624AC">
        <w:rPr>
          <w:rFonts w:cstheme="minorHAnsi"/>
        </w:rPr>
        <w:t xml:space="preserve">the </w:t>
      </w:r>
      <w:r w:rsidR="00187634">
        <w:rPr>
          <w:rFonts w:cstheme="minorHAnsi"/>
        </w:rPr>
        <w:t>Birth Unit Design</w:t>
      </w:r>
      <w:r w:rsidR="00B624AC">
        <w:rPr>
          <w:rFonts w:cstheme="minorHAnsi"/>
        </w:rPr>
        <w:t xml:space="preserve"> study before explaining the process of obtaini</w:t>
      </w:r>
      <w:r w:rsidR="006C1B2E">
        <w:rPr>
          <w:rFonts w:cstheme="minorHAnsi"/>
        </w:rPr>
        <w:t>ng HREC approval for the study.</w:t>
      </w:r>
    </w:p>
    <w:p w:rsidR="00A02C84" w:rsidRPr="008A30DF" w:rsidRDefault="00A02C84" w:rsidP="00075727">
      <w:pPr>
        <w:pStyle w:val="Heading3"/>
        <w:spacing w:line="480" w:lineRule="auto"/>
        <w:rPr>
          <w:b w:val="0"/>
          <w:i/>
          <w:color w:val="auto"/>
        </w:rPr>
      </w:pPr>
      <w:bookmarkStart w:id="2" w:name="_Toc252389589"/>
      <w:r w:rsidRPr="008A30DF">
        <w:rPr>
          <w:b w:val="0"/>
          <w:i/>
          <w:color w:val="auto"/>
        </w:rPr>
        <w:t xml:space="preserve">The </w:t>
      </w:r>
      <w:r w:rsidR="00187634">
        <w:rPr>
          <w:b w:val="0"/>
          <w:i/>
          <w:color w:val="auto"/>
        </w:rPr>
        <w:t>Birth Unit Design</w:t>
      </w:r>
      <w:r w:rsidRPr="008A30DF">
        <w:rPr>
          <w:b w:val="0"/>
          <w:i/>
          <w:color w:val="auto"/>
        </w:rPr>
        <w:t xml:space="preserve"> study</w:t>
      </w:r>
      <w:bookmarkEnd w:id="2"/>
    </w:p>
    <w:p w:rsidR="00A02C84" w:rsidRPr="00292570" w:rsidRDefault="00A02C84" w:rsidP="00075727">
      <w:pPr>
        <w:spacing w:after="0" w:line="480" w:lineRule="auto"/>
        <w:ind w:firstLine="720"/>
        <w:jc w:val="both"/>
        <w:rPr>
          <w:rFonts w:cstheme="minorHAnsi"/>
        </w:rPr>
      </w:pPr>
      <w:r>
        <w:rPr>
          <w:rFonts w:cstheme="minorHAnsi"/>
        </w:rPr>
        <w:t xml:space="preserve">The </w:t>
      </w:r>
      <w:r w:rsidR="00FE244F">
        <w:rPr>
          <w:rFonts w:cstheme="minorHAnsi"/>
        </w:rPr>
        <w:t>Birth Unit Design</w:t>
      </w:r>
      <w:r>
        <w:rPr>
          <w:rFonts w:cstheme="minorHAnsi"/>
        </w:rPr>
        <w:t xml:space="preserve"> study was a qualitative, descriptive observational study that used video-ethnography and interviews as data-collection methods.  </w:t>
      </w:r>
      <w:r w:rsidRPr="00292570">
        <w:rPr>
          <w:rFonts w:cstheme="minorHAnsi"/>
        </w:rPr>
        <w:t>The aim of the study</w:t>
      </w:r>
      <w:r>
        <w:rPr>
          <w:rFonts w:cstheme="minorHAnsi"/>
        </w:rPr>
        <w:t>, as conveyed to the HRECs,</w:t>
      </w:r>
      <w:r w:rsidRPr="00292570">
        <w:rPr>
          <w:rFonts w:cstheme="minorHAnsi"/>
        </w:rPr>
        <w:t xml:space="preserve"> </w:t>
      </w:r>
      <w:r>
        <w:rPr>
          <w:rFonts w:cstheme="minorHAnsi"/>
        </w:rPr>
        <w:t xml:space="preserve">was </w:t>
      </w:r>
      <w:r w:rsidRPr="00292570">
        <w:rPr>
          <w:rFonts w:cstheme="minorHAnsi"/>
        </w:rPr>
        <w:t>to explore the relationship between the physical</w:t>
      </w:r>
      <w:r>
        <w:rPr>
          <w:rFonts w:cstheme="minorHAnsi"/>
        </w:rPr>
        <w:t xml:space="preserve"> design of institutional birth</w:t>
      </w:r>
      <w:r w:rsidRPr="00292570">
        <w:rPr>
          <w:rFonts w:cstheme="minorHAnsi"/>
        </w:rPr>
        <w:t xml:space="preserve"> spaces </w:t>
      </w:r>
      <w:r>
        <w:rPr>
          <w:rFonts w:cstheme="minorHAnsi"/>
        </w:rPr>
        <w:t>and</w:t>
      </w:r>
      <w:r w:rsidRPr="00292570">
        <w:rPr>
          <w:rFonts w:cstheme="minorHAnsi"/>
        </w:rPr>
        <w:t xml:space="preserve"> the behaviour</w:t>
      </w:r>
      <w:r>
        <w:rPr>
          <w:rFonts w:cstheme="minorHAnsi"/>
        </w:rPr>
        <w:t>, experiences</w:t>
      </w:r>
      <w:r w:rsidRPr="00292570">
        <w:rPr>
          <w:rFonts w:cstheme="minorHAnsi"/>
        </w:rPr>
        <w:t xml:space="preserve"> and communication between birthing women, their supporters and midwives. </w:t>
      </w:r>
      <w:r>
        <w:rPr>
          <w:rFonts w:cstheme="minorHAnsi"/>
        </w:rPr>
        <w:t xml:space="preserve"> Our premise was that </w:t>
      </w:r>
      <w:r w:rsidRPr="00292570">
        <w:rPr>
          <w:rFonts w:cstheme="minorHAnsi"/>
        </w:rPr>
        <w:t>most typical birth units increase maternal stress levels and may therefore influence the neurophysiology of birth</w:t>
      </w:r>
      <w:r>
        <w:rPr>
          <w:rFonts w:cstheme="minorHAnsi"/>
        </w:rPr>
        <w:t>,</w:t>
      </w:r>
      <w:r w:rsidRPr="00292570">
        <w:rPr>
          <w:rFonts w:cstheme="minorHAnsi"/>
        </w:rPr>
        <w:t xml:space="preserve"> leading to slow labour, uterine inert</w:t>
      </w:r>
      <w:r>
        <w:rPr>
          <w:rFonts w:cstheme="minorHAnsi"/>
        </w:rPr>
        <w:t xml:space="preserve">ia, fetal distress and </w:t>
      </w:r>
      <w:r w:rsidRPr="00292570">
        <w:rPr>
          <w:rFonts w:cstheme="minorHAnsi"/>
        </w:rPr>
        <w:t>a rang</w:t>
      </w:r>
      <w:r w:rsidR="00D974A3">
        <w:rPr>
          <w:rFonts w:cstheme="minorHAnsi"/>
        </w:rPr>
        <w:t>e of interventions</w:t>
      </w:r>
      <w:r w:rsidRPr="00292570">
        <w:rPr>
          <w:rFonts w:cstheme="minorHAnsi"/>
        </w:rPr>
        <w:t>, including an increased rate of caes</w:t>
      </w:r>
      <w:r>
        <w:rPr>
          <w:rFonts w:cstheme="minorHAnsi"/>
        </w:rPr>
        <w:t>area</w:t>
      </w:r>
      <w:r w:rsidRPr="00292570">
        <w:rPr>
          <w:rFonts w:cstheme="minorHAnsi"/>
        </w:rPr>
        <w:t>n section</w:t>
      </w:r>
      <w:r w:rsidR="00F875B3">
        <w:rPr>
          <w:rFonts w:cstheme="minorHAnsi"/>
        </w:rPr>
        <w:t>.</w:t>
      </w:r>
      <w:hyperlink w:anchor="_ENREF_8" w:tooltip="Foureur, 2010 #27" w:history="1">
        <w:r w:rsidR="00295E7E">
          <w:rPr>
            <w:rFonts w:cstheme="minorHAnsi"/>
          </w:rPr>
          <w:fldChar w:fldCharType="begin"/>
        </w:r>
        <w:r w:rsidR="00295E7E">
          <w:rPr>
            <w:rFonts w:cstheme="minorHAnsi"/>
          </w:rPr>
          <w:instrText xml:space="preserve"> ADDIN EN.CITE &lt;EndNote&gt;&lt;Cite ExcludeAuth="1"&gt;&lt;Author&gt;Foureur&lt;/Author&gt;&lt;Year&gt;2010&lt;/Year&gt;&lt;RecNum&gt;27&lt;/RecNum&gt;&lt;DisplayText&gt;&lt;style face="superscript"&gt;8&lt;/style&gt;&lt;/DisplayText&gt;&lt;record&gt;&lt;rec-number&gt;27&lt;/rec-number&gt;&lt;foreign-keys&gt;&lt;key app="EN" db-id="faxr0vs95zs59veftwnpaz2u9wp59s95appr" timestamp="1333788673"&gt;27&lt;/key&gt;&lt;key app="ENWeb" db-id="TsnT5wrtqggAAHAVKIA"&gt;25&lt;/key&gt;&lt;/foreign-keys&gt;&lt;ref-type name="Journal Article"&gt;17&lt;/ref-type&gt;&lt;contributors&gt;&lt;authors&gt;&lt;author&gt;Foureur, M.&lt;/author&gt;&lt;author&gt;Davis, D.&lt;/author&gt;&lt;author&gt;Fenwick, J.&lt;/author&gt;&lt;author&gt;Leap, N.&lt;/author&gt;&lt;author&gt;Iedema, R.&lt;/author&gt;&lt;author&gt;Forbes, I.&lt;/author&gt;&lt;author&gt;Homer, C. S. E.&lt;/author&gt;&lt;/authors&gt;&lt;/contributors&gt;&lt;titles&gt;&lt;title&gt;The relationship between birth unit design and safe, satisfying birth: Developing a hypothetical model&lt;/title&gt;&lt;secondary-title&gt;Midwifery&lt;/secondary-title&gt;&lt;/titles&gt;&lt;periodical&gt;&lt;full-title&gt;Midwifery&lt;/full-title&gt;&lt;/periodical&gt;&lt;pages&gt;520-525&lt;/pages&gt;&lt;volume&gt;26&lt;/volume&gt;&lt;number&gt;5&lt;/number&gt;&lt;keywords&gt;&lt;keyword&gt;Patient safety&lt;/keyword&gt;&lt;keyword&gt;Midwifery&lt;/keyword&gt;&lt;keyword&gt;Evidence-based design&lt;/keyword&gt;&lt;keyword&gt;Communication&lt;/keyword&gt;&lt;/keywords&gt;&lt;dates&gt;&lt;year&gt;2010&lt;/year&gt;&lt;/dates&gt;&lt;urls&gt;&lt;/urls&gt;&lt;/record&gt;&lt;/Cite&gt;&lt;/EndNote&gt;</w:instrText>
        </w:r>
        <w:r w:rsidR="00295E7E">
          <w:rPr>
            <w:rFonts w:cstheme="minorHAnsi"/>
          </w:rPr>
          <w:fldChar w:fldCharType="separate"/>
        </w:r>
        <w:r w:rsidR="00295E7E" w:rsidRPr="00295E7E">
          <w:rPr>
            <w:rFonts w:cstheme="minorHAnsi"/>
            <w:noProof/>
            <w:vertAlign w:val="superscript"/>
          </w:rPr>
          <w:t>8</w:t>
        </w:r>
        <w:r w:rsidR="00295E7E">
          <w:rPr>
            <w:rFonts w:cstheme="minorHAnsi"/>
          </w:rPr>
          <w:fldChar w:fldCharType="end"/>
        </w:r>
      </w:hyperlink>
      <w:r w:rsidR="00AA7E41">
        <w:rPr>
          <w:rFonts w:cstheme="minorHAnsi"/>
        </w:rPr>
        <w:t xml:space="preserve"> </w:t>
      </w:r>
      <w:r w:rsidR="00AA7E41" w:rsidRPr="00292570">
        <w:rPr>
          <w:rFonts w:cstheme="minorHAnsi"/>
        </w:rPr>
        <w:t>Our</w:t>
      </w:r>
      <w:r>
        <w:rPr>
          <w:rFonts w:cstheme="minorHAnsi"/>
        </w:rPr>
        <w:t xml:space="preserve"> goal was to increase</w:t>
      </w:r>
      <w:r w:rsidRPr="00292570">
        <w:rPr>
          <w:rFonts w:cstheme="minorHAnsi"/>
        </w:rPr>
        <w:t xml:space="preserve"> understanding </w:t>
      </w:r>
      <w:r w:rsidR="00D974A3">
        <w:rPr>
          <w:rFonts w:cstheme="minorHAnsi"/>
        </w:rPr>
        <w:t>of how</w:t>
      </w:r>
      <w:r w:rsidRPr="00292570">
        <w:rPr>
          <w:rFonts w:cstheme="minorHAnsi"/>
        </w:rPr>
        <w:t xml:space="preserve"> future birth unit design </w:t>
      </w:r>
      <w:r w:rsidR="00D974A3">
        <w:rPr>
          <w:rFonts w:cstheme="minorHAnsi"/>
        </w:rPr>
        <w:t>might</w:t>
      </w:r>
      <w:r w:rsidRPr="00292570">
        <w:rPr>
          <w:rFonts w:cstheme="minorHAnsi"/>
        </w:rPr>
        <w:t xml:space="preserve"> </w:t>
      </w:r>
      <w:r>
        <w:rPr>
          <w:rFonts w:cstheme="minorHAnsi"/>
        </w:rPr>
        <w:t xml:space="preserve">reduce stress and </w:t>
      </w:r>
      <w:r w:rsidRPr="00292570">
        <w:rPr>
          <w:rFonts w:cstheme="minorHAnsi"/>
        </w:rPr>
        <w:t xml:space="preserve">increase </w:t>
      </w:r>
      <w:r w:rsidR="00D974A3">
        <w:rPr>
          <w:rFonts w:cstheme="minorHAnsi"/>
        </w:rPr>
        <w:t>the likelihood of</w:t>
      </w:r>
      <w:r w:rsidRPr="00292570">
        <w:rPr>
          <w:rFonts w:cstheme="minorHAnsi"/>
        </w:rPr>
        <w:t xml:space="preserve"> </w:t>
      </w:r>
      <w:r w:rsidRPr="00292570">
        <w:rPr>
          <w:rFonts w:cstheme="minorHAnsi"/>
        </w:rPr>
        <w:lastRenderedPageBreak/>
        <w:t xml:space="preserve">straightforward </w:t>
      </w:r>
      <w:r>
        <w:rPr>
          <w:rFonts w:cstheme="minorHAnsi"/>
        </w:rPr>
        <w:t xml:space="preserve">and more satisfying </w:t>
      </w:r>
      <w:r w:rsidRPr="00292570">
        <w:rPr>
          <w:rFonts w:cstheme="minorHAnsi"/>
        </w:rPr>
        <w:t>birth</w:t>
      </w:r>
      <w:r>
        <w:rPr>
          <w:rFonts w:cstheme="minorHAnsi"/>
        </w:rPr>
        <w:t xml:space="preserve"> experiences—</w:t>
      </w:r>
      <w:r w:rsidRPr="00292570">
        <w:rPr>
          <w:rFonts w:cstheme="minorHAnsi"/>
        </w:rPr>
        <w:t xml:space="preserve">for women, their supporters and </w:t>
      </w:r>
      <w:r>
        <w:rPr>
          <w:rFonts w:cstheme="minorHAnsi"/>
        </w:rPr>
        <w:t>health care providers</w:t>
      </w:r>
      <w:r w:rsidR="00F875B3">
        <w:rPr>
          <w:rFonts w:cstheme="minorHAnsi"/>
        </w:rPr>
        <w:t>.</w:t>
      </w:r>
      <w:r w:rsidR="009B7EC1" w:rsidRPr="00292570">
        <w:rPr>
          <w:rFonts w:cstheme="minorHAnsi"/>
        </w:rPr>
        <w:fldChar w:fldCharType="begin">
          <w:fldData xml:space="preserve">PEVuZE5vdGU+PENpdGUgRXhjbHVkZUF1dGg9IjEiPjxBdXRob3I+Rm91cmV1cjwvQXV0aG9yPjxZ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</w:fldData>
        </w:fldChar>
      </w:r>
      <w:r w:rsidR="00295E7E">
        <w:rPr>
          <w:rFonts w:cstheme="minorHAnsi"/>
        </w:rPr>
        <w:instrText xml:space="preserve"> ADDIN EN.CITE </w:instrText>
      </w:r>
      <w:r w:rsidR="00295E7E">
        <w:rPr>
          <w:rFonts w:cstheme="minorHAnsi"/>
        </w:rPr>
        <w:fldChar w:fldCharType="begin">
          <w:fldData xml:space="preserve">PEVuZE5vdGU+PENpdGUgRXhjbHVkZUF1dGg9IjEiPjxBdXRob3I+Rm91cmV1cjwvQXV0aG9yPjxZ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</w:fldData>
        </w:fldChar>
      </w:r>
      <w:r w:rsidR="00295E7E">
        <w:rPr>
          <w:rFonts w:cstheme="minorHAnsi"/>
        </w:rPr>
        <w:instrText xml:space="preserve"> ADDIN EN.CITE.DATA </w:instrText>
      </w:r>
      <w:r w:rsidR="00295E7E">
        <w:rPr>
          <w:rFonts w:cstheme="minorHAnsi"/>
        </w:rPr>
      </w:r>
      <w:r w:rsidR="00295E7E">
        <w:rPr>
          <w:rFonts w:cstheme="minorHAnsi"/>
        </w:rPr>
        <w:fldChar w:fldCharType="end"/>
      </w:r>
      <w:r w:rsidR="009B7EC1" w:rsidRPr="00292570">
        <w:rPr>
          <w:rFonts w:cstheme="minorHAnsi"/>
        </w:rPr>
      </w:r>
      <w:r w:rsidR="009B7EC1" w:rsidRPr="00292570">
        <w:rPr>
          <w:rFonts w:cstheme="minorHAnsi"/>
        </w:rPr>
        <w:fldChar w:fldCharType="separate"/>
      </w:r>
      <w:hyperlink w:anchor="_ENREF_6" w:tooltip="Foureur, 2010 #417" w:history="1">
        <w:r w:rsidR="00295E7E" w:rsidRPr="00295E7E">
          <w:rPr>
            <w:rFonts w:cstheme="minorHAnsi"/>
            <w:noProof/>
            <w:vertAlign w:val="superscript"/>
          </w:rPr>
          <w:t>6</w:t>
        </w:r>
      </w:hyperlink>
      <w:r w:rsidR="00295E7E" w:rsidRPr="00295E7E">
        <w:rPr>
          <w:rFonts w:cstheme="minorHAnsi"/>
          <w:noProof/>
          <w:vertAlign w:val="superscript"/>
        </w:rPr>
        <w:t xml:space="preserve">, </w:t>
      </w:r>
      <w:hyperlink w:anchor="_ENREF_8" w:tooltip="Foureur, 2010 #27" w:history="1">
        <w:r w:rsidR="00295E7E" w:rsidRPr="00295E7E">
          <w:rPr>
            <w:rFonts w:cstheme="minorHAnsi"/>
            <w:noProof/>
            <w:vertAlign w:val="superscript"/>
          </w:rPr>
          <w:t>8-12</w:t>
        </w:r>
      </w:hyperlink>
      <w:r w:rsidR="009B7EC1" w:rsidRPr="00292570">
        <w:rPr>
          <w:rFonts w:cstheme="minorHAnsi"/>
        </w:rPr>
        <w:fldChar w:fldCharType="end"/>
      </w:r>
    </w:p>
    <w:p w:rsidR="00A02C84" w:rsidRDefault="00A02C84" w:rsidP="00075727">
      <w:pPr>
        <w:spacing w:after="0" w:line="480" w:lineRule="auto"/>
        <w:ind w:firstLine="720"/>
        <w:jc w:val="both"/>
        <w:rPr>
          <w:rFonts w:cstheme="minorHAnsi"/>
          <w:szCs w:val="18"/>
        </w:rPr>
      </w:pPr>
      <w:r w:rsidRPr="00292570">
        <w:rPr>
          <w:rFonts w:cstheme="minorHAnsi"/>
        </w:rPr>
        <w:t xml:space="preserve">A comprehensive description of the research </w:t>
      </w:r>
      <w:r>
        <w:rPr>
          <w:rFonts w:cstheme="minorHAnsi"/>
        </w:rPr>
        <w:t xml:space="preserve">methods </w:t>
      </w:r>
      <w:r w:rsidRPr="00292570">
        <w:rPr>
          <w:rFonts w:cstheme="minorHAnsi"/>
        </w:rPr>
        <w:t xml:space="preserve">is </w:t>
      </w:r>
      <w:r>
        <w:rPr>
          <w:rFonts w:cstheme="minorHAnsi"/>
        </w:rPr>
        <w:t xml:space="preserve">described by </w:t>
      </w:r>
      <w:r w:rsidR="00FE244F">
        <w:rPr>
          <w:rFonts w:cstheme="minorHAnsi"/>
        </w:rPr>
        <w:t>Harte et al</w:t>
      </w:r>
      <w:r w:rsidR="00F875B3">
        <w:rPr>
          <w:rFonts w:cstheme="minorHAnsi"/>
        </w:rPr>
        <w:t>.</w:t>
      </w:r>
      <w:hyperlink w:anchor="_ENREF_13" w:tooltip="Harte, 2014 #1009" w:history="1">
        <w:r w:rsidR="00295E7E">
          <w:rPr>
            <w:rFonts w:cstheme="minorHAnsi"/>
          </w:rPr>
          <w:fldChar w:fldCharType="begin"/>
        </w:r>
        <w:r w:rsidR="00295E7E">
          <w:rPr>
            <w:rFonts w:cstheme="minorHAnsi"/>
          </w:rPr>
          <w:instrText xml:space="preserve"> ADDIN EN.CITE &lt;EndNote&gt;&lt;Cite ExcludeAuth="1"&gt;&lt;Author&gt;Harte&lt;/Author&gt;&lt;Year&gt;2014&lt;/Year&gt;&lt;RecNum&gt;1009&lt;/RecNum&gt;&lt;DisplayText&gt;&lt;style face="superscript"&gt;13&lt;/style&gt;&lt;/DisplayText&gt;&lt;record&gt;&lt;rec-number&gt;1009&lt;/rec-number&gt;&lt;foreign-keys&gt;&lt;key app="EN" db-id="faxr0vs95zs59veftwnpaz2u9wp59s95appr" timestamp="1396557068"&gt;1009&lt;/key&gt;&lt;/foreign-keys&gt;&lt;ref-type name="Journal Article"&gt;17&lt;/ref-type&gt;&lt;contributors&gt;&lt;authors&gt;&lt;author&gt;Harte, J. D.&lt;/author&gt;&lt;author&gt;Leap, N.&lt;/author&gt;&lt;author&gt;Fenwick, J.&lt;/author&gt;&lt;author&gt;Homer, C. S. E.&lt;/author&gt;&lt;author&gt;Foureur, M.&lt;/author&gt;&lt;/authors&gt;&lt;/contributors&gt;&lt;titles&gt;&lt;title&gt;Methodological insights from a study using video ethnography to conduct interdisciplinary research in the study of birth unit design&lt;/title&gt;&lt;secondary-title&gt;International Journal of Multiple Research Approaches&lt;/secondary-title&gt;&lt;/titles&gt;&lt;periodical&gt;&lt;full-title&gt;International Journal of Multiple Research Approaches&lt;/full-title&gt;&lt;/periodical&gt;&lt;pages&gt;36-48&lt;/pages&gt;&lt;volume&gt;8&lt;/volume&gt;&lt;number&gt;1&lt;/number&gt;&lt;keywords&gt;&lt;keyword&gt;birth unit design&lt;/keyword&gt;&lt;keyword&gt;interdisciplinary research&lt;/keyword&gt;&lt;keyword&gt;video-ethnography&lt;/keyword&gt;&lt;keyword&gt;video-reflexive interviewing&lt;/keyword&gt;&lt;keyword&gt;women’s experiences of labour and birth&lt;/keyword&gt;&lt;keyword&gt;midwifery&lt;/keyword&gt;&lt;keyword&gt;intimate settings&lt;/keyword&gt;&lt;/keywords&gt;&lt;dates&gt;&lt;year&gt;2014&lt;/year&gt;&lt;/dates&gt;&lt;urls&gt;&lt;related-urls&gt;&lt;url&gt;http://mra.e-contentmanagement.com/archives/vol/8/issue/1/article/5429/methodological-insights-from-a-study-using-video&lt;/url&gt;&lt;/related-urls&gt;&lt;/urls&gt;&lt;/record&gt;&lt;/Cite&gt;&lt;/EndNote&gt;</w:instrText>
        </w:r>
        <w:r w:rsidR="00295E7E">
          <w:rPr>
            <w:rFonts w:cstheme="minorHAnsi"/>
          </w:rPr>
          <w:fldChar w:fldCharType="separate"/>
        </w:r>
        <w:r w:rsidR="00295E7E" w:rsidRPr="00295E7E">
          <w:rPr>
            <w:rFonts w:cstheme="minorHAnsi"/>
            <w:noProof/>
            <w:vertAlign w:val="superscript"/>
          </w:rPr>
          <w:t>13</w:t>
        </w:r>
        <w:r w:rsidR="00295E7E">
          <w:rPr>
            <w:rFonts w:cstheme="minorHAnsi"/>
          </w:rPr>
          <w:fldChar w:fldCharType="end"/>
        </w:r>
      </w:hyperlink>
      <w:r w:rsidR="007572D5" w:rsidRPr="00292570">
        <w:rPr>
          <w:rFonts w:cstheme="minorHAnsi"/>
        </w:rPr>
        <w:t xml:space="preserve"> </w:t>
      </w:r>
      <w:r w:rsidR="007572D5">
        <w:rPr>
          <w:rFonts w:cstheme="minorHAnsi"/>
        </w:rPr>
        <w:t>We</w:t>
      </w:r>
      <w:r>
        <w:rPr>
          <w:rFonts w:cstheme="minorHAnsi"/>
        </w:rPr>
        <w:t xml:space="preserve"> intended to recruit up to 12 women with uncomplicated pregnancies who were due to give birth in either a standard hospital labour ward, or a birth centre unit located within a hospital.  We aimed to film each woman’s experience from entry to the hospital, throughout labour and birth and for a short period after the birth of the baby.  This </w:t>
      </w:r>
      <w:r w:rsidR="00D974A3">
        <w:rPr>
          <w:rFonts w:cstheme="minorHAnsi"/>
        </w:rPr>
        <w:t>would involve</w:t>
      </w:r>
      <w:r>
        <w:rPr>
          <w:rFonts w:cstheme="minorHAnsi"/>
        </w:rPr>
        <w:t xml:space="preserve"> the woman, her supporters and health care providers </w:t>
      </w:r>
      <w:r w:rsidR="00D974A3">
        <w:rPr>
          <w:rFonts w:cstheme="minorHAnsi"/>
        </w:rPr>
        <w:t>consenting to being filmed.  Although t</w:t>
      </w:r>
      <w:r>
        <w:rPr>
          <w:rFonts w:cstheme="minorHAnsi"/>
        </w:rPr>
        <w:t xml:space="preserve">his was an interdisciplinary study </w:t>
      </w:r>
      <w:r w:rsidR="00D974A3">
        <w:rPr>
          <w:rFonts w:cstheme="minorHAnsi"/>
        </w:rPr>
        <w:t>involving</w:t>
      </w:r>
      <w:r>
        <w:rPr>
          <w:rFonts w:cstheme="minorHAnsi"/>
        </w:rPr>
        <w:t xml:space="preserve"> researchers from architecture, public health, commun</w:t>
      </w:r>
      <w:r w:rsidR="00077905">
        <w:rPr>
          <w:rFonts w:cstheme="minorHAnsi"/>
        </w:rPr>
        <w:t>ication and midwifery</w:t>
      </w:r>
      <w:r w:rsidR="00077905">
        <w:rPr>
          <w:rFonts w:cstheme="minorHAnsi"/>
        </w:rPr>
        <w:softHyphen/>
        <w:t xml:space="preserve">, </w:t>
      </w:r>
      <w:r>
        <w:rPr>
          <w:rFonts w:cstheme="minorHAnsi"/>
        </w:rPr>
        <w:t xml:space="preserve">midwives who were most familiar with the environments and the process of labour and birth </w:t>
      </w:r>
      <w:r w:rsidR="00D974A3">
        <w:rPr>
          <w:rFonts w:cstheme="minorHAnsi"/>
        </w:rPr>
        <w:t>were to undertake</w:t>
      </w:r>
      <w:r>
        <w:rPr>
          <w:rFonts w:cstheme="minorHAnsi"/>
        </w:rPr>
        <w:t xml:space="preserve"> the filming.</w:t>
      </w:r>
    </w:p>
    <w:p w:rsidR="00A02C84" w:rsidRDefault="00D974A3" w:rsidP="00075727">
      <w:pPr>
        <w:spacing w:after="0" w:line="480" w:lineRule="auto"/>
        <w:ind w:firstLine="720"/>
        <w:jc w:val="both"/>
        <w:rPr>
          <w:rFonts w:cstheme="minorHAnsi"/>
          <w:szCs w:val="18"/>
        </w:rPr>
      </w:pPr>
      <w:r>
        <w:rPr>
          <w:rFonts w:cstheme="minorHAnsi"/>
          <w:szCs w:val="18"/>
        </w:rPr>
        <w:t>The recruitment plan was that</w:t>
      </w:r>
      <w:r w:rsidR="00A02C84">
        <w:rPr>
          <w:rFonts w:cstheme="minorHAnsi"/>
          <w:szCs w:val="18"/>
        </w:rPr>
        <w:t xml:space="preserve"> a</w:t>
      </w:r>
      <w:r w:rsidR="00A02C84" w:rsidRPr="00292570">
        <w:rPr>
          <w:rFonts w:cstheme="minorHAnsi"/>
          <w:szCs w:val="18"/>
        </w:rPr>
        <w:t xml:space="preserve"> research midwife </w:t>
      </w:r>
      <w:r>
        <w:rPr>
          <w:rFonts w:cstheme="minorHAnsi"/>
          <w:szCs w:val="18"/>
        </w:rPr>
        <w:t>would explain</w:t>
      </w:r>
      <w:r w:rsidR="00A02C84">
        <w:rPr>
          <w:rFonts w:cstheme="minorHAnsi"/>
          <w:szCs w:val="18"/>
        </w:rPr>
        <w:t xml:space="preserve"> the purpose of the study</w:t>
      </w:r>
      <w:r w:rsidR="00A02C84" w:rsidRPr="00292570">
        <w:rPr>
          <w:rFonts w:cstheme="minorHAnsi"/>
          <w:szCs w:val="18"/>
        </w:rPr>
        <w:t xml:space="preserve"> </w:t>
      </w:r>
      <w:r w:rsidR="00A02C84">
        <w:rPr>
          <w:rFonts w:cstheme="minorHAnsi"/>
          <w:szCs w:val="18"/>
        </w:rPr>
        <w:t xml:space="preserve">to potentially </w:t>
      </w:r>
      <w:r w:rsidR="00A02C84" w:rsidRPr="00292570">
        <w:rPr>
          <w:rFonts w:cstheme="minorHAnsi"/>
          <w:szCs w:val="18"/>
        </w:rPr>
        <w:t>eligible women during their 36-week antenatal clinic visit</w:t>
      </w:r>
      <w:r w:rsidR="00A02C84">
        <w:rPr>
          <w:rFonts w:cstheme="minorHAnsi"/>
          <w:szCs w:val="18"/>
        </w:rPr>
        <w:t xml:space="preserve">.  The process of how participants could grant consent </w:t>
      </w:r>
      <w:r w:rsidRPr="00D974A3">
        <w:rPr>
          <w:rFonts w:cstheme="minorHAnsi"/>
          <w:szCs w:val="18"/>
          <w:lang w:val="en-AU"/>
        </w:rPr>
        <w:t xml:space="preserve">would be explained during this </w:t>
      </w:r>
      <w:r w:rsidR="00A02C84">
        <w:rPr>
          <w:rFonts w:cstheme="minorHAnsi"/>
          <w:szCs w:val="18"/>
        </w:rPr>
        <w:t>initial conversation and revisited at regular intervals to ensure an ongoing consent process.</w:t>
      </w:r>
    </w:p>
    <w:p w:rsidR="00A02C84" w:rsidRDefault="00D974A3" w:rsidP="0076082F">
      <w:pPr>
        <w:spacing w:after="0" w:line="480" w:lineRule="auto"/>
        <w:ind w:firstLine="720"/>
        <w:jc w:val="both"/>
        <w:rPr>
          <w:rFonts w:cstheme="minorHAnsi"/>
        </w:rPr>
      </w:pPr>
      <w:r w:rsidRPr="00D974A3">
        <w:rPr>
          <w:rFonts w:cs="Calibri"/>
        </w:rPr>
        <w:t>The proposal was that filming</w:t>
      </w:r>
      <w:r>
        <w:rPr>
          <w:rFonts w:cstheme="minorHAnsi"/>
        </w:rPr>
        <w:t xml:space="preserve"> would focus</w:t>
      </w:r>
      <w:r w:rsidR="00A02C84">
        <w:rPr>
          <w:rFonts w:cstheme="minorHAnsi"/>
        </w:rPr>
        <w:t xml:space="preserve"> on how the physical space of the room and the objects within it were used by the woman, her supporters and caregivers and </w:t>
      </w:r>
      <w:r>
        <w:rPr>
          <w:rFonts w:cstheme="minorHAnsi"/>
        </w:rPr>
        <w:t>would explore</w:t>
      </w:r>
      <w:r w:rsidR="00A02C84">
        <w:rPr>
          <w:rFonts w:cstheme="minorHAnsi"/>
        </w:rPr>
        <w:t xml:space="preserve"> verbal and non-verbal communication within those spaces.  </w:t>
      </w:r>
      <w:r w:rsidR="00A02C84" w:rsidRPr="00292570">
        <w:rPr>
          <w:rFonts w:cstheme="minorHAnsi"/>
          <w:szCs w:val="18"/>
        </w:rPr>
        <w:t xml:space="preserve">Two </w:t>
      </w:r>
      <w:r w:rsidR="00077905" w:rsidRPr="00292570">
        <w:rPr>
          <w:rFonts w:cstheme="minorHAnsi"/>
          <w:szCs w:val="18"/>
        </w:rPr>
        <w:t xml:space="preserve">research team </w:t>
      </w:r>
      <w:r w:rsidR="00077905">
        <w:rPr>
          <w:rFonts w:cstheme="minorHAnsi"/>
          <w:szCs w:val="18"/>
        </w:rPr>
        <w:t>members</w:t>
      </w:r>
      <w:r w:rsidR="00A02C84" w:rsidRPr="00292570">
        <w:rPr>
          <w:rFonts w:cstheme="minorHAnsi"/>
          <w:szCs w:val="18"/>
        </w:rPr>
        <w:t xml:space="preserve"> </w:t>
      </w:r>
      <w:r>
        <w:rPr>
          <w:rFonts w:cstheme="minorHAnsi"/>
          <w:szCs w:val="18"/>
        </w:rPr>
        <w:t>were to coordinate</w:t>
      </w:r>
      <w:r w:rsidR="00A02C84">
        <w:rPr>
          <w:rFonts w:cstheme="minorHAnsi"/>
          <w:szCs w:val="18"/>
        </w:rPr>
        <w:t xml:space="preserve"> the filming and</w:t>
      </w:r>
      <w:r w:rsidR="00A02C84" w:rsidRPr="00292570">
        <w:rPr>
          <w:rFonts w:cstheme="minorHAnsi"/>
          <w:szCs w:val="18"/>
        </w:rPr>
        <w:t xml:space="preserve"> </w:t>
      </w:r>
      <w:r w:rsidR="00A02C84">
        <w:rPr>
          <w:rFonts w:cstheme="minorHAnsi"/>
          <w:szCs w:val="18"/>
        </w:rPr>
        <w:t>recording of</w:t>
      </w:r>
      <w:r w:rsidR="00A02C84" w:rsidRPr="00292570">
        <w:rPr>
          <w:rFonts w:cstheme="minorHAnsi"/>
          <w:szCs w:val="18"/>
        </w:rPr>
        <w:t xml:space="preserve"> field notes</w:t>
      </w:r>
      <w:r w:rsidR="00A02C84">
        <w:rPr>
          <w:rFonts w:cstheme="minorHAnsi"/>
          <w:szCs w:val="18"/>
        </w:rPr>
        <w:t xml:space="preserve">, </w:t>
      </w:r>
      <w:r>
        <w:rPr>
          <w:rFonts w:cstheme="minorHAnsi"/>
          <w:szCs w:val="18"/>
        </w:rPr>
        <w:t>to include</w:t>
      </w:r>
      <w:r w:rsidR="00A02C84" w:rsidRPr="00292570">
        <w:rPr>
          <w:rFonts w:cstheme="minorHAnsi"/>
          <w:szCs w:val="18"/>
        </w:rPr>
        <w:t xml:space="preserve"> usual ethnographic observation</w:t>
      </w:r>
      <w:r w:rsidR="00A02C84">
        <w:rPr>
          <w:rFonts w:cstheme="minorHAnsi"/>
          <w:szCs w:val="18"/>
        </w:rPr>
        <w:t>s,</w:t>
      </w:r>
      <w:r w:rsidR="00A02C84" w:rsidRPr="00292570">
        <w:rPr>
          <w:rFonts w:cstheme="minorHAnsi"/>
          <w:szCs w:val="18"/>
        </w:rPr>
        <w:t xml:space="preserve"> such as</w:t>
      </w:r>
      <w:r w:rsidR="00A02C84">
        <w:rPr>
          <w:rFonts w:cstheme="minorHAnsi"/>
          <w:szCs w:val="18"/>
        </w:rPr>
        <w:t>:</w:t>
      </w:r>
      <w:r w:rsidR="00A02C84" w:rsidRPr="00292570">
        <w:rPr>
          <w:rFonts w:cstheme="minorHAnsi"/>
          <w:szCs w:val="18"/>
        </w:rPr>
        <w:t xml:space="preserve"> use of the </w:t>
      </w:r>
      <w:r w:rsidR="00A02C84">
        <w:rPr>
          <w:rFonts w:cstheme="minorHAnsi"/>
          <w:szCs w:val="18"/>
        </w:rPr>
        <w:t>space and objects; acts and activities;</w:t>
      </w:r>
      <w:r w:rsidR="00A02C84" w:rsidRPr="00292570">
        <w:rPr>
          <w:rFonts w:cstheme="minorHAnsi"/>
          <w:szCs w:val="18"/>
        </w:rPr>
        <w:t xml:space="preserve"> events and time frame</w:t>
      </w:r>
      <w:r w:rsidR="00A02C84">
        <w:rPr>
          <w:rFonts w:cstheme="minorHAnsi"/>
          <w:szCs w:val="18"/>
        </w:rPr>
        <w:t>;</w:t>
      </w:r>
      <w:r w:rsidR="00A02C84" w:rsidRPr="00292570">
        <w:rPr>
          <w:rFonts w:cstheme="minorHAnsi"/>
          <w:szCs w:val="18"/>
        </w:rPr>
        <w:t xml:space="preserve"> and responses and feelings of the participants and the researchers</w:t>
      </w:r>
      <w:r w:rsidR="00F875B3">
        <w:rPr>
          <w:rFonts w:cstheme="minorHAnsi"/>
          <w:szCs w:val="18"/>
        </w:rPr>
        <w:t>.</w:t>
      </w:r>
      <w:hyperlink w:anchor="_ENREF_14" w:tooltip="Fetterman, 2010 #727" w:history="1">
        <w:r w:rsidR="00295E7E" w:rsidRPr="00292570">
          <w:rPr>
            <w:rFonts w:cstheme="minorHAnsi"/>
            <w:szCs w:val="18"/>
          </w:rPr>
          <w:fldChar w:fldCharType="begin"/>
        </w:r>
        <w:r w:rsidR="00295E7E">
          <w:rPr>
            <w:rFonts w:cstheme="minorHAnsi"/>
            <w:szCs w:val="18"/>
          </w:rPr>
          <w:instrText xml:space="preserve"> ADDIN EN.CITE &lt;EndNote&gt;&lt;Cite&gt;&lt;Author&gt;Fetterman&lt;/Author&gt;&lt;Year&gt;2010&lt;/Year&gt;&lt;RecNum&gt;727&lt;/RecNum&gt;&lt;DisplayText&gt;&lt;style face="superscript"&gt;14&lt;/style&gt;&lt;/DisplayText&gt;&lt;record&gt;&lt;rec-number&gt;727&lt;/rec-number&gt;&lt;foreign-keys&gt;&lt;key app="EN" db-id="faxr0vs95zs59veftwnpaz2u9wp59s95appr" timestamp="1363660083"&gt;727&lt;/key&gt;&lt;/foreign-keys&gt;&lt;ref-type name="Book"&gt;6&lt;/ref-type&gt;&lt;contributors&gt;&lt;authors&gt;&lt;author&gt;Fetterman, D. M.&lt;/author&gt;&lt;/authors&gt;&lt;/contributors&gt;&lt;titles&gt;&lt;title&gt;Ethnography: Step-by-step&lt;/title&gt;&lt;/titles&gt;&lt;edition&gt;3rd&lt;/edition&gt;&lt;dates&gt;&lt;year&gt;2010&lt;/year&gt;&lt;/dates&gt;&lt;pub-location&gt;Los Angeles&lt;/pub-location&gt;&lt;publisher&gt;Sage&lt;/publisher&gt;&lt;urls&gt;&lt;/urls&gt;&lt;/record&gt;&lt;/Cite&gt;&lt;/EndNote&gt;</w:instrText>
        </w:r>
        <w:r w:rsidR="00295E7E" w:rsidRPr="00292570">
          <w:rPr>
            <w:rFonts w:cstheme="minorHAnsi"/>
            <w:szCs w:val="18"/>
          </w:rPr>
          <w:fldChar w:fldCharType="separate"/>
        </w:r>
        <w:r w:rsidR="00295E7E" w:rsidRPr="00F7450A">
          <w:rPr>
            <w:rFonts w:cstheme="minorHAnsi"/>
            <w:noProof/>
            <w:szCs w:val="18"/>
            <w:vertAlign w:val="superscript"/>
          </w:rPr>
          <w:t>14</w:t>
        </w:r>
        <w:r w:rsidR="00295E7E" w:rsidRPr="00292570">
          <w:rPr>
            <w:rFonts w:cstheme="minorHAnsi"/>
            <w:szCs w:val="18"/>
          </w:rPr>
          <w:fldChar w:fldCharType="end"/>
        </w:r>
      </w:hyperlink>
      <w:r w:rsidR="007572D5" w:rsidRPr="00292570">
        <w:rPr>
          <w:rFonts w:cstheme="minorHAnsi"/>
          <w:szCs w:val="18"/>
        </w:rPr>
        <w:t xml:space="preserve"> </w:t>
      </w:r>
      <w:r w:rsidR="00C4229E">
        <w:rPr>
          <w:rFonts w:cstheme="minorHAnsi"/>
        </w:rPr>
        <w:t>V</w:t>
      </w:r>
      <w:r w:rsidR="00A02C84">
        <w:rPr>
          <w:rFonts w:cstheme="minorHAnsi"/>
        </w:rPr>
        <w:t xml:space="preserve">ideo footage </w:t>
      </w:r>
      <w:r w:rsidR="00554F52">
        <w:rPr>
          <w:rFonts w:cstheme="minorHAnsi"/>
        </w:rPr>
        <w:t>would then</w:t>
      </w:r>
      <w:r>
        <w:rPr>
          <w:rFonts w:cstheme="minorHAnsi"/>
        </w:rPr>
        <w:t xml:space="preserve"> be</w:t>
      </w:r>
      <w:r w:rsidR="00A02C84">
        <w:rPr>
          <w:rFonts w:cstheme="minorHAnsi"/>
        </w:rPr>
        <w:t xml:space="preserve"> shared with the woman, her supporters and caregivers in subsequent separate interviews, eliciting reflection on the experience as influenced by the </w:t>
      </w:r>
      <w:r w:rsidR="00A02C84">
        <w:rPr>
          <w:rFonts w:cstheme="minorHAnsi"/>
        </w:rPr>
        <w:lastRenderedPageBreak/>
        <w:t>physical environment.</w:t>
      </w:r>
      <w:hyperlink w:anchor="_ENREF_13" w:tooltip="Harte, 2014 #1009" w:history="1">
        <w:r w:rsidR="00295E7E">
          <w:rPr>
            <w:rFonts w:cstheme="minorHAnsi"/>
          </w:rPr>
          <w:fldChar w:fldCharType="begin"/>
        </w:r>
        <w:r w:rsidR="00295E7E">
          <w:rPr>
            <w:rFonts w:cstheme="minorHAnsi"/>
          </w:rPr>
          <w:instrText xml:space="preserve"> ADDIN EN.CITE &lt;EndNote&gt;&lt;Cite&gt;&lt;Author&gt;Harte&lt;/Author&gt;&lt;Year&gt;2014&lt;/Year&gt;&lt;RecNum&gt;1009&lt;/RecNum&gt;&lt;DisplayText&gt;&lt;style face="superscript"&gt;13&lt;/style&gt;&lt;/DisplayText&gt;&lt;record&gt;&lt;rec-number&gt;1009&lt;/rec-number&gt;&lt;foreign-keys&gt;&lt;key app="EN" db-id="faxr0vs95zs59veftwnpaz2u9wp59s95appr" timestamp="1396557068"&gt;1009&lt;/key&gt;&lt;/foreign-keys&gt;&lt;ref-type name="Journal Article"&gt;17&lt;/ref-type&gt;&lt;contributors&gt;&lt;authors&gt;&lt;author&gt;Harte, J. D.&lt;/author&gt;&lt;author&gt;Leap, N.&lt;/author&gt;&lt;author&gt;Fenwick, J.&lt;/author&gt;&lt;author&gt;Homer, C. S. E.&lt;/author&gt;&lt;author&gt;Foureur, M.&lt;/author&gt;&lt;/authors&gt;&lt;/contributors&gt;&lt;titles&gt;&lt;title&gt;Methodological insights from a study using video ethnography to conduct interdisciplinary research in the study of birth unit design&lt;/title&gt;&lt;secondary-title&gt;International Journal of Multiple Research Approaches&lt;/secondary-title&gt;&lt;/titles&gt;&lt;periodical&gt;&lt;full-title&gt;International Journal of Multiple Research Approaches&lt;/full-title&gt;&lt;/periodical&gt;&lt;pages&gt;36-48&lt;/pages&gt;&lt;volume&gt;8&lt;/volume&gt;&lt;number&gt;1&lt;/number&gt;&lt;keywords&gt;&lt;keyword&gt;birth unit design&lt;/keyword&gt;&lt;keyword&gt;interdisciplinary research&lt;/keyword&gt;&lt;keyword&gt;video-ethnography&lt;/keyword&gt;&lt;keyword&gt;video-reflexive interviewing&lt;/keyword&gt;&lt;keyword&gt;women’s experiences of labour and birth&lt;/keyword&gt;&lt;keyword&gt;midwifery&lt;/keyword&gt;&lt;keyword&gt;intimate settings&lt;/keyword&gt;&lt;/keywords&gt;&lt;dates&gt;&lt;year&gt;2014&lt;/year&gt;&lt;/dates&gt;&lt;urls&gt;&lt;related-urls&gt;&lt;url&gt;http://mra.e-contentmanagement.com/archives/vol/8/issue/1/article/5429/methodological-insights-from-a-study-using-video&lt;/url&gt;&lt;/related-urls&gt;&lt;/urls&gt;&lt;/record&gt;&lt;/Cite&gt;&lt;/EndNote&gt;</w:instrText>
        </w:r>
        <w:r w:rsidR="00295E7E">
          <w:rPr>
            <w:rFonts w:cstheme="minorHAnsi"/>
          </w:rPr>
          <w:fldChar w:fldCharType="separate"/>
        </w:r>
        <w:r w:rsidR="00295E7E" w:rsidRPr="00295E7E">
          <w:rPr>
            <w:rFonts w:cstheme="minorHAnsi"/>
            <w:noProof/>
            <w:vertAlign w:val="superscript"/>
          </w:rPr>
          <w:t>13</w:t>
        </w:r>
        <w:r w:rsidR="00295E7E">
          <w:rPr>
            <w:rFonts w:cstheme="minorHAnsi"/>
          </w:rPr>
          <w:fldChar w:fldCharType="end"/>
        </w:r>
      </w:hyperlink>
      <w:r w:rsidR="0076082F">
        <w:t xml:space="preserve"> </w:t>
      </w:r>
      <w:r w:rsidR="00A02C84">
        <w:t xml:space="preserve">The </w:t>
      </w:r>
      <w:r w:rsidR="00DA3503">
        <w:t>Birth Unit Design</w:t>
      </w:r>
      <w:r w:rsidR="00A02C84">
        <w:t xml:space="preserve"> study </w:t>
      </w:r>
      <w:r w:rsidR="00A02C84">
        <w:rPr>
          <w:rFonts w:cstheme="minorHAnsi"/>
        </w:rPr>
        <w:t xml:space="preserve">received national competitive funding in late 2009 (Figure 1). </w:t>
      </w:r>
      <w:r w:rsidR="00B14E3D">
        <w:rPr>
          <w:rFonts w:cstheme="minorHAnsi"/>
        </w:rPr>
        <w:t xml:space="preserve"> </w:t>
      </w:r>
      <w:r w:rsidR="00A02C84" w:rsidRPr="0029144E">
        <w:rPr>
          <w:rFonts w:cstheme="minorHAnsi"/>
          <w:b/>
        </w:rPr>
        <w:t xml:space="preserve">We then </w:t>
      </w:r>
      <w:r w:rsidR="0076082F" w:rsidRPr="0029144E">
        <w:rPr>
          <w:rFonts w:cstheme="minorHAnsi"/>
          <w:b/>
        </w:rPr>
        <w:t xml:space="preserve">began </w:t>
      </w:r>
      <w:r w:rsidR="00A02C84" w:rsidRPr="0029144E">
        <w:rPr>
          <w:rFonts w:cstheme="minorHAnsi"/>
          <w:b/>
        </w:rPr>
        <w:t xml:space="preserve">ethical approval </w:t>
      </w:r>
      <w:r w:rsidR="0076082F" w:rsidRPr="0029144E">
        <w:rPr>
          <w:rFonts w:cstheme="minorHAnsi"/>
          <w:b/>
        </w:rPr>
        <w:t>process</w:t>
      </w:r>
      <w:r w:rsidR="00F945F9">
        <w:rPr>
          <w:rFonts w:cstheme="minorHAnsi"/>
          <w:b/>
        </w:rPr>
        <w:t>es</w:t>
      </w:r>
      <w:r w:rsidR="0076082F" w:rsidRPr="0029144E">
        <w:rPr>
          <w:rFonts w:cstheme="minorHAnsi"/>
          <w:b/>
        </w:rPr>
        <w:t xml:space="preserve"> in </w:t>
      </w:r>
      <w:r w:rsidR="00A02C84" w:rsidRPr="0029144E">
        <w:rPr>
          <w:rFonts w:cstheme="minorHAnsi"/>
          <w:b/>
        </w:rPr>
        <w:t>July 2010</w:t>
      </w:r>
      <w:r w:rsidR="0076082F" w:rsidRPr="0029144E">
        <w:rPr>
          <w:rFonts w:cstheme="minorHAnsi"/>
          <w:b/>
        </w:rPr>
        <w:t>, which will be described in the next section</w:t>
      </w:r>
      <w:r w:rsidR="00A02C84" w:rsidRPr="0029144E">
        <w:rPr>
          <w:rFonts w:cstheme="minorHAnsi"/>
          <w:b/>
        </w:rPr>
        <w:t>.</w:t>
      </w:r>
      <w:r w:rsidR="001934E5">
        <w:rPr>
          <w:rFonts w:cstheme="minorHAnsi"/>
        </w:rPr>
        <w:t xml:space="preserve">  </w:t>
      </w:r>
    </w:p>
    <w:p w:rsidR="00DB50E5" w:rsidRPr="00B775E0" w:rsidRDefault="008A30DF" w:rsidP="00075727">
      <w:pPr>
        <w:pStyle w:val="Heading1"/>
        <w:spacing w:line="480" w:lineRule="auto"/>
        <w:rPr>
          <w:color w:val="auto"/>
          <w:sz w:val="24"/>
        </w:rPr>
      </w:pPr>
      <w:bookmarkStart w:id="3" w:name="_Toc252389583"/>
      <w:r w:rsidRPr="00B775E0">
        <w:rPr>
          <w:color w:val="auto"/>
          <w:sz w:val="24"/>
        </w:rPr>
        <w:t>The HREC approval</w:t>
      </w:r>
      <w:r w:rsidR="00621CA0" w:rsidRPr="00B775E0">
        <w:rPr>
          <w:color w:val="auto"/>
          <w:sz w:val="24"/>
        </w:rPr>
        <w:t xml:space="preserve"> </w:t>
      </w:r>
      <w:r w:rsidRPr="00B775E0">
        <w:rPr>
          <w:color w:val="auto"/>
          <w:sz w:val="24"/>
        </w:rPr>
        <w:t>process in Australia</w:t>
      </w:r>
    </w:p>
    <w:p w:rsidR="00875536" w:rsidRDefault="00D423FF" w:rsidP="00075727">
      <w:pPr>
        <w:spacing w:after="0" w:line="480" w:lineRule="auto"/>
        <w:ind w:firstLine="720"/>
        <w:jc w:val="both"/>
        <w:rPr>
          <w:rFonts w:cstheme="minorHAnsi"/>
        </w:rPr>
      </w:pPr>
      <w:r w:rsidRPr="00074CC7">
        <w:rPr>
          <w:rFonts w:cstheme="minorHAnsi"/>
        </w:rPr>
        <w:t xml:space="preserve">Gaining ethical approval from a review panel with specific training in ethics and research provides </w:t>
      </w:r>
      <w:r>
        <w:rPr>
          <w:rFonts w:cstheme="minorHAnsi"/>
        </w:rPr>
        <w:t>assurance</w:t>
      </w:r>
      <w:r w:rsidRPr="00074CC7">
        <w:rPr>
          <w:rFonts w:cstheme="minorHAnsi"/>
        </w:rPr>
        <w:t xml:space="preserve"> to researchers and research participants that the study will not contravene their rights as autonomous individuals and that the research will be cond</w:t>
      </w:r>
      <w:r>
        <w:rPr>
          <w:rFonts w:cstheme="minorHAnsi"/>
        </w:rPr>
        <w:t xml:space="preserve">ucted and reported on ethically.  In Australia, these ethical principles are clearly articulated in the </w:t>
      </w:r>
      <w:r w:rsidRPr="0032215C">
        <w:rPr>
          <w:rFonts w:cstheme="minorHAnsi"/>
          <w:i/>
        </w:rPr>
        <w:t>National Statement on Ethical Conduct in Human Research</w:t>
      </w:r>
      <w:r w:rsidR="00F875B3">
        <w:rPr>
          <w:rFonts w:cstheme="minorHAnsi"/>
          <w:i/>
        </w:rPr>
        <w:t>,</w:t>
      </w:r>
      <w:hyperlink w:anchor="_ENREF_15" w:tooltip="NHMRC, 2007 #875" w:history="1">
        <w:r w:rsidR="00295E7E" w:rsidRPr="00A44679">
          <w:rPr>
            <w:rFonts w:cstheme="minorHAnsi"/>
          </w:rPr>
          <w:fldChar w:fldCharType="begin"/>
        </w:r>
        <w:r w:rsidR="00295E7E">
          <w:rPr>
            <w:rFonts w:cstheme="minorHAnsi"/>
          </w:rPr>
          <w:instrText xml:space="preserve"> ADDIN EN.CITE &lt;EndNote&gt;&lt;Cite&gt;&lt;Author&gt;AVCC&lt;/Author&gt;&lt;Year&gt;2007&lt;/Year&gt;&lt;RecNum&gt;875&lt;/RecNum&gt;&lt;DisplayText&gt;&lt;style face="superscript"&gt;15&lt;/style&gt;&lt;/DisplayText&gt;&lt;record&gt;&lt;rec-number&gt;875&lt;/rec-number&gt;&lt;foreign-keys&gt;&lt;key app="EN" db-id="faxr0vs95zs59veftwnpaz2u9wp59s95appr" timestamp="1371701416"&gt;875&lt;/key&gt;&lt;/foreign-keys&gt;&lt;ref-type name="Government Document"&gt;46&lt;/ref-type&gt;&lt;contributors&gt;&lt;authors&gt;&lt;author&gt;NHMRC&lt;/author&gt;&lt;author&gt;ARC&lt;/author&gt;&lt;author&gt;AVCC&lt;/author&gt;&lt;/authors&gt;&lt;/contributors&gt;&lt;titles&gt;&lt;title&gt;National statement on ethical conduct in human research&lt;/title&gt;&lt;/titles&gt;&lt;dates&gt;&lt;year&gt;2007&lt;/year&gt;&lt;pub-dates&gt;&lt;date&gt;May 2013&lt;/date&gt;&lt;/pub-dates&gt;&lt;/dates&gt;&lt;urls&gt;&lt;related-urls&gt;&lt;url&gt;http://www.nhmrc.gov.au/guidelines/publications/e72&lt;/url&gt;&lt;/related-urls&gt;&lt;/urls&gt;&lt;/record&gt;&lt;/Cite&gt;&lt;/EndNote&gt;</w:instrText>
        </w:r>
        <w:r w:rsidR="00295E7E" w:rsidRPr="00A44679">
          <w:rPr>
            <w:rFonts w:cstheme="minorHAnsi"/>
          </w:rPr>
          <w:fldChar w:fldCharType="separate"/>
        </w:r>
        <w:r w:rsidR="00295E7E" w:rsidRPr="007873B9">
          <w:rPr>
            <w:rFonts w:cstheme="minorHAnsi"/>
            <w:noProof/>
            <w:vertAlign w:val="superscript"/>
          </w:rPr>
          <w:t>15</w:t>
        </w:r>
        <w:r w:rsidR="00295E7E" w:rsidRPr="00A44679">
          <w:rPr>
            <w:rFonts w:cstheme="minorHAnsi"/>
          </w:rPr>
          <w:fldChar w:fldCharType="end"/>
        </w:r>
      </w:hyperlink>
      <w:r>
        <w:rPr>
          <w:rFonts w:cstheme="minorHAnsi"/>
        </w:rPr>
        <w:t xml:space="preserve"> published by the National Health and Medical Research Council (NHMRC) and was ref</w:t>
      </w:r>
      <w:r w:rsidR="00442964">
        <w:rPr>
          <w:rFonts w:cstheme="minorHAnsi"/>
        </w:rPr>
        <w:t>erenced by us and by the HRECs</w:t>
      </w:r>
      <w:r>
        <w:rPr>
          <w:rFonts w:cstheme="minorHAnsi"/>
        </w:rPr>
        <w:t xml:space="preserve"> in </w:t>
      </w:r>
      <w:r w:rsidR="00B14E3D">
        <w:rPr>
          <w:rFonts w:cstheme="minorHAnsi"/>
        </w:rPr>
        <w:t>their review</w:t>
      </w:r>
      <w:r w:rsidR="00442964">
        <w:rPr>
          <w:rFonts w:cstheme="minorHAnsi"/>
        </w:rPr>
        <w:t>s</w:t>
      </w:r>
      <w:r w:rsidR="00B14E3D">
        <w:rPr>
          <w:rFonts w:cstheme="minorHAnsi"/>
        </w:rPr>
        <w:t xml:space="preserve"> of our research.</w:t>
      </w:r>
    </w:p>
    <w:p w:rsidR="0076082F" w:rsidRDefault="00F37BED" w:rsidP="0076082F">
      <w:pPr>
        <w:spacing w:after="0" w:line="480" w:lineRule="auto"/>
        <w:ind w:firstLine="720"/>
        <w:jc w:val="both"/>
        <w:rPr>
          <w:rFonts w:cstheme="minorHAnsi"/>
        </w:rPr>
      </w:pPr>
      <w:r>
        <w:rPr>
          <w:rFonts w:cstheme="minorHAnsi"/>
        </w:rPr>
        <w:t>The HREC process requires researchers to complete a</w:t>
      </w:r>
      <w:r w:rsidR="0076082F">
        <w:rPr>
          <w:rFonts w:cstheme="minorHAnsi"/>
        </w:rPr>
        <w:t>n</w:t>
      </w:r>
      <w:r>
        <w:rPr>
          <w:rFonts w:cstheme="minorHAnsi"/>
        </w:rPr>
        <w:t xml:space="preserve"> application form that seeks responses to questions about the design and conduct of the study that may have ethical implications. </w:t>
      </w:r>
      <w:r w:rsidR="0076082F" w:rsidRPr="0029144E">
        <w:rPr>
          <w:b/>
          <w:color w:val="222222"/>
          <w:szCs w:val="20"/>
          <w:shd w:val="clear" w:color="auto" w:fill="FFFFFF"/>
        </w:rPr>
        <w:t xml:space="preserve">Developed by the Australian Governments’ National Health </w:t>
      </w:r>
      <w:r w:rsidR="00F945F9">
        <w:rPr>
          <w:b/>
          <w:color w:val="222222"/>
          <w:szCs w:val="20"/>
          <w:shd w:val="clear" w:color="auto" w:fill="FFFFFF"/>
        </w:rPr>
        <w:t xml:space="preserve">Medical </w:t>
      </w:r>
      <w:r w:rsidR="0076082F" w:rsidRPr="0029144E">
        <w:rPr>
          <w:b/>
          <w:color w:val="222222"/>
          <w:szCs w:val="20"/>
          <w:shd w:val="clear" w:color="auto" w:fill="FFFFFF"/>
        </w:rPr>
        <w:t xml:space="preserve">Research Council (NHMRC), the National Ethics Application Form, or ‘NEAF’, is a “dynamic, interactive, web-based tool for researchers of all disciplines to complete research ethics proposals for submission to Human Research Ethics Committees (HRECs).” </w:t>
      </w:r>
      <w:hyperlink w:anchor="_ENREF_16" w:tooltip="Australian Government, 2014 #1126" w:history="1">
        <w:r w:rsidR="00295E7E" w:rsidRPr="0029144E">
          <w:rPr>
            <w:b/>
            <w:color w:val="222222"/>
            <w:szCs w:val="20"/>
            <w:shd w:val="clear" w:color="auto" w:fill="FFFFFF"/>
          </w:rPr>
          <w:fldChar w:fldCharType="begin"/>
        </w:r>
        <w:r w:rsidR="00295E7E" w:rsidRPr="0029144E">
          <w:rPr>
            <w:b/>
            <w:color w:val="222222"/>
            <w:szCs w:val="20"/>
            <w:shd w:val="clear" w:color="auto" w:fill="FFFFFF"/>
          </w:rPr>
          <w:instrText xml:space="preserve"> ADDIN EN.CITE &lt;EndNote&gt;&lt;Cite&gt;&lt;Author&gt;Government&lt;/Author&gt;&lt;Year&gt;2014&lt;/Year&gt;&lt;RecNum&gt;1126&lt;/RecNum&gt;&lt;Suffix&gt;(para1)&lt;/Suffix&gt;&lt;DisplayText&gt;&lt;style face="superscript"&gt;16(para1)&lt;/style&gt;&lt;/DisplayText&gt;&lt;record&gt;&lt;rec-number&gt;1126&lt;/rec-number&gt;&lt;foreign-keys&gt;&lt;key app="EN" db-id="faxr0vs95zs59veftwnpaz2u9wp59s95appr" timestamp="1429635990"&gt;1126&lt;/key&gt;&lt;/foreign-keys&gt;&lt;ref-type name="Web Page"&gt;12&lt;/ref-type&gt;&lt;contributors&gt;&lt;authors&gt;&lt;author&gt;Australian Government,&lt;/author&gt;&lt;/authors&gt;&lt;/contributors&gt;&lt;titles&gt;&lt;title&gt;NEAF - National Ethics Application Form&lt;/title&gt;&lt;/titles&gt;&lt;volume&gt;2015&lt;/volume&gt;&lt;number&gt;21 April&lt;/number&gt;&lt;dates&gt;&lt;year&gt;2014&lt;/year&gt;&lt;/dates&gt;&lt;urls&gt;&lt;related-urls&gt;&lt;url&gt;http://www.nhmrc.gov.au/health-ethics/human-research-ethics-committees-hrecs/hrec-forms/neaf-national-ethics-application-for&lt;/url&gt;&lt;/related-urls&gt;&lt;/urls&gt;&lt;/record&gt;&lt;/Cite&gt;&lt;/EndNote&gt;</w:instrText>
        </w:r>
        <w:r w:rsidR="00295E7E" w:rsidRPr="0029144E">
          <w:rPr>
            <w:b/>
            <w:color w:val="222222"/>
            <w:szCs w:val="20"/>
            <w:shd w:val="clear" w:color="auto" w:fill="FFFFFF"/>
          </w:rPr>
          <w:fldChar w:fldCharType="separate"/>
        </w:r>
        <w:r w:rsidR="00295E7E" w:rsidRPr="0029144E">
          <w:rPr>
            <w:b/>
            <w:noProof/>
            <w:color w:val="222222"/>
            <w:szCs w:val="20"/>
            <w:shd w:val="clear" w:color="auto" w:fill="FFFFFF"/>
            <w:vertAlign w:val="superscript"/>
          </w:rPr>
          <w:t>16(para1)</w:t>
        </w:r>
        <w:r w:rsidR="00295E7E" w:rsidRPr="0029144E">
          <w:rPr>
            <w:b/>
            <w:color w:val="222222"/>
            <w:szCs w:val="20"/>
            <w:shd w:val="clear" w:color="auto" w:fill="FFFFFF"/>
          </w:rPr>
          <w:fldChar w:fldCharType="end"/>
        </w:r>
      </w:hyperlink>
    </w:p>
    <w:p w:rsidR="0076082F" w:rsidRPr="00C4229E" w:rsidRDefault="00F37BED" w:rsidP="00C4229E">
      <w:pPr>
        <w:spacing w:line="480" w:lineRule="auto"/>
        <w:rPr>
          <w:rFonts w:ascii="Times" w:eastAsiaTheme="minorHAnsi" w:hAnsi="Times"/>
          <w:sz w:val="20"/>
          <w:szCs w:val="20"/>
          <w:lang w:eastAsia="en-US"/>
        </w:rPr>
      </w:pPr>
      <w:r>
        <w:rPr>
          <w:rFonts w:cstheme="minorHAnsi"/>
        </w:rPr>
        <w:t xml:space="preserve">For research conducted in a health facility, a Site Specific Approval must also be obtained for each </w:t>
      </w:r>
      <w:r w:rsidR="00C4229E">
        <w:rPr>
          <w:rFonts w:cstheme="minorHAnsi"/>
        </w:rPr>
        <w:t xml:space="preserve">subsequent </w:t>
      </w:r>
      <w:r>
        <w:rPr>
          <w:rFonts w:cstheme="minorHAnsi"/>
        </w:rPr>
        <w:t>facility the researchers wish to access, with the approval tabled with the coordinating HREC committee for a designated health service area.</w:t>
      </w:r>
      <w:r w:rsidR="00C4229E">
        <w:rPr>
          <w:rFonts w:cstheme="minorHAnsi"/>
        </w:rPr>
        <w:t xml:space="preserve">  </w:t>
      </w:r>
      <w:r w:rsidR="00C4229E" w:rsidRPr="00C4229E">
        <w:rPr>
          <w:rFonts w:cstheme="minorHAnsi"/>
          <w:b/>
        </w:rPr>
        <w:t>The first NEAF</w:t>
      </w:r>
      <w:r w:rsidR="00C4229E">
        <w:rPr>
          <w:rFonts w:cstheme="minorHAnsi"/>
          <w:b/>
        </w:rPr>
        <w:t xml:space="preserve"> approval </w:t>
      </w:r>
      <w:r w:rsidR="00C4229E" w:rsidRPr="00C4229E">
        <w:rPr>
          <w:rFonts w:ascii="Calibri" w:eastAsiaTheme="minorHAnsi" w:hAnsi="Calibri"/>
          <w:b/>
          <w:color w:val="222222"/>
          <w:shd w:val="clear" w:color="auto" w:fill="FFFFFF"/>
          <w:lang w:eastAsia="en-US"/>
        </w:rPr>
        <w:t>we received</w:t>
      </w:r>
      <w:r w:rsidR="00C4229E">
        <w:rPr>
          <w:rFonts w:ascii="Times" w:eastAsiaTheme="minorHAnsi" w:hAnsi="Times"/>
          <w:sz w:val="20"/>
          <w:szCs w:val="20"/>
          <w:lang w:eastAsia="en-US"/>
        </w:rPr>
        <w:t xml:space="preserve"> </w:t>
      </w:r>
      <w:r w:rsidR="00C4229E">
        <w:rPr>
          <w:rFonts w:cstheme="minorHAnsi"/>
          <w:b/>
        </w:rPr>
        <w:t>applied to one of the two area health services.</w:t>
      </w:r>
      <w:r w:rsidR="00C4229E" w:rsidRPr="00C4229E">
        <w:rPr>
          <w:rFonts w:cstheme="minorHAnsi"/>
          <w:highlight w:val="cyan"/>
        </w:rPr>
        <w:t xml:space="preserve"> </w:t>
      </w:r>
      <w:r w:rsidR="0076082F" w:rsidRPr="0076082F">
        <w:rPr>
          <w:rFonts w:cstheme="minorHAnsi"/>
          <w:highlight w:val="cyan"/>
        </w:rPr>
        <w:t xml:space="preserve"> </w:t>
      </w:r>
    </w:p>
    <w:p w:rsidR="00F37BED" w:rsidRPr="0029144E" w:rsidRDefault="0076082F" w:rsidP="00075727">
      <w:pPr>
        <w:spacing w:after="0" w:line="480" w:lineRule="auto"/>
        <w:ind w:firstLine="720"/>
        <w:jc w:val="both"/>
        <w:rPr>
          <w:rFonts w:cstheme="minorHAnsi"/>
          <w:b/>
        </w:rPr>
      </w:pPr>
      <w:r w:rsidRPr="0029144E">
        <w:rPr>
          <w:rFonts w:cstheme="minorHAnsi"/>
          <w:b/>
        </w:rPr>
        <w:lastRenderedPageBreak/>
        <w:t xml:space="preserve">University ethics approval was </w:t>
      </w:r>
      <w:r w:rsidR="00F945F9">
        <w:rPr>
          <w:rFonts w:cstheme="minorHAnsi"/>
          <w:b/>
        </w:rPr>
        <w:t xml:space="preserve">also </w:t>
      </w:r>
      <w:r w:rsidRPr="0029144E">
        <w:rPr>
          <w:rFonts w:cstheme="minorHAnsi"/>
          <w:b/>
        </w:rPr>
        <w:t xml:space="preserve">required </w:t>
      </w:r>
      <w:r w:rsidRPr="0029144E">
        <w:rPr>
          <w:b/>
          <w:szCs w:val="20"/>
        </w:rPr>
        <w:t>“to ensure that people carrying out research under the auspices of the University are committed to high standards of conduct and practice and to the maintenance of their own reputation and that of the University.”</w:t>
      </w:r>
      <w:hyperlink w:anchor="_ENREF_17" w:tooltip="University of Technology Sydney, 2014 #1130" w:history="1">
        <w:r w:rsidR="00295E7E" w:rsidRPr="0029144E">
          <w:rPr>
            <w:b/>
            <w:szCs w:val="20"/>
          </w:rPr>
          <w:fldChar w:fldCharType="begin"/>
        </w:r>
        <w:r w:rsidR="00295E7E" w:rsidRPr="0029144E">
          <w:rPr>
            <w:b/>
            <w:szCs w:val="20"/>
          </w:rPr>
          <w:instrText xml:space="preserve"> ADDIN EN.CITE &lt;EndNote&gt;&lt;Cite&gt;&lt;Author&gt;Sydney&lt;/Author&gt;&lt;Year&gt;2014&lt;/Year&gt;&lt;RecNum&gt;1130&lt;/RecNum&gt;&lt;Suffix&gt;(para1)&lt;/Suffix&gt;&lt;DisplayText&gt;&lt;style face="superscript"&gt;17(para1)&lt;/style&gt;&lt;/DisplayText&gt;&lt;record&gt;&lt;rec-number&gt;1130&lt;/rec-number&gt;&lt;foreign-keys&gt;&lt;key app="EN" db-id="faxr0vs95zs59veftwnpaz2u9wp59s95appr" timestamp="1429640774"&gt;1130&lt;/key&gt;&lt;/foreign-keys&gt;&lt;ref-type name="Web Page"&gt;12&lt;/ref-type&gt;&lt;contributors&gt;&lt;authors&gt;&lt;author&gt;University of Technology Sydney,&lt;/author&gt;&lt;/authors&gt;&lt;/contributors&gt;&lt;titles&gt;&lt;title&gt;Responsible Conduct of Research Policy&lt;/title&gt;&lt;/titles&gt;&lt;volume&gt;2015&lt;/volume&gt;&lt;number&gt;21 April&lt;/number&gt;&lt;dates&gt;&lt;year&gt;2014&lt;/year&gt;&lt;/dates&gt;&lt;pub-location&gt;Sydney&lt;/pub-location&gt;&lt;urls&gt;&lt;related-urls&gt;&lt;url&gt;http://www.gsu.uts.edu.au/policies/research-conduct.html&lt;/url&gt;&lt;/related-urls&gt;&lt;/urls&gt;&lt;/record&gt;&lt;/Cite&gt;&lt;/EndNote&gt;</w:instrText>
        </w:r>
        <w:r w:rsidR="00295E7E" w:rsidRPr="0029144E">
          <w:rPr>
            <w:b/>
            <w:szCs w:val="20"/>
          </w:rPr>
          <w:fldChar w:fldCharType="separate"/>
        </w:r>
        <w:r w:rsidR="00295E7E" w:rsidRPr="0029144E">
          <w:rPr>
            <w:b/>
            <w:noProof/>
            <w:szCs w:val="20"/>
            <w:vertAlign w:val="superscript"/>
          </w:rPr>
          <w:t>17(para1)</w:t>
        </w:r>
        <w:r w:rsidR="00295E7E" w:rsidRPr="0029144E">
          <w:rPr>
            <w:b/>
            <w:szCs w:val="20"/>
          </w:rPr>
          <w:fldChar w:fldCharType="end"/>
        </w:r>
      </w:hyperlink>
    </w:p>
    <w:p w:rsidR="00A02C84" w:rsidRPr="008A30DF" w:rsidRDefault="00A02C84" w:rsidP="00075727">
      <w:pPr>
        <w:pStyle w:val="Heading3"/>
        <w:spacing w:line="480" w:lineRule="auto"/>
        <w:rPr>
          <w:b w:val="0"/>
          <w:i/>
          <w:color w:val="auto"/>
        </w:rPr>
      </w:pPr>
      <w:bookmarkStart w:id="4" w:name="_Toc252389595"/>
      <w:r w:rsidRPr="008A30DF">
        <w:rPr>
          <w:b w:val="0"/>
          <w:i/>
          <w:color w:val="auto"/>
        </w:rPr>
        <w:t>Our experience of the process</w:t>
      </w:r>
    </w:p>
    <w:p w:rsidR="00414B3C" w:rsidRPr="00A02247" w:rsidRDefault="00A02C84" w:rsidP="00A02247">
      <w:pPr>
        <w:numPr>
          <w:ins w:id="5" w:author="Unknown"/>
        </w:numPr>
        <w:spacing w:after="0" w:line="480" w:lineRule="auto"/>
        <w:ind w:firstLine="720"/>
        <w:jc w:val="both"/>
      </w:pPr>
      <w:r w:rsidRPr="00414B3C">
        <w:rPr>
          <w:rFonts w:cstheme="minorHAnsi"/>
        </w:rPr>
        <w:t xml:space="preserve">The research was planned </w:t>
      </w:r>
      <w:r w:rsidR="00C4229E">
        <w:rPr>
          <w:rFonts w:cstheme="minorHAnsi"/>
        </w:rPr>
        <w:t xml:space="preserve">to take place in </w:t>
      </w:r>
      <w:r w:rsidRPr="00414B3C">
        <w:rPr>
          <w:rFonts w:cstheme="minorHAnsi"/>
        </w:rPr>
        <w:t>two area health services, located within hospitals, so we first applied for the Australian HREC</w:t>
      </w:r>
      <w:r w:rsidRPr="00414B3C" w:rsidDel="007530C3">
        <w:rPr>
          <w:rFonts w:cstheme="minorHAnsi"/>
        </w:rPr>
        <w:t xml:space="preserve"> </w:t>
      </w:r>
      <w:r w:rsidRPr="00414B3C">
        <w:rPr>
          <w:rFonts w:cstheme="minorHAnsi"/>
        </w:rPr>
        <w:t xml:space="preserve">approval via the NEAF process.  Of the three HRECs we worked with (one main NEAF HREC, one site-specific hospital and our university), the main NEAF HREC was the one with whom we encountered the most </w:t>
      </w:r>
      <w:r w:rsidR="00414B3C">
        <w:rPr>
          <w:rFonts w:cstheme="minorHAnsi"/>
        </w:rPr>
        <w:t>challenges</w:t>
      </w:r>
      <w:r w:rsidR="00B14E3D">
        <w:rPr>
          <w:rFonts w:cstheme="minorHAnsi"/>
        </w:rPr>
        <w:t>.</w:t>
      </w:r>
      <w:r w:rsidR="001D64AE">
        <w:rPr>
          <w:rFonts w:cstheme="minorHAnsi"/>
        </w:rPr>
        <w:t xml:space="preserve"> </w:t>
      </w:r>
    </w:p>
    <w:p w:rsidR="00414B3C" w:rsidRDefault="008554F3" w:rsidP="00075727">
      <w:pPr>
        <w:spacing w:after="0" w:line="480" w:lineRule="auto"/>
        <w:ind w:firstLine="720"/>
        <w:jc w:val="both"/>
        <w:rPr>
          <w:rFonts w:cstheme="minorHAnsi"/>
        </w:rPr>
      </w:pPr>
      <w:r>
        <w:rPr>
          <w:rFonts w:cstheme="minorHAnsi"/>
        </w:rPr>
        <w:t xml:space="preserve">Each submission </w:t>
      </w:r>
      <w:r w:rsidR="00C4229E">
        <w:rPr>
          <w:rFonts w:cstheme="minorHAnsi"/>
        </w:rPr>
        <w:t>of the NEAF</w:t>
      </w:r>
      <w:r>
        <w:rPr>
          <w:rFonts w:cstheme="minorHAnsi"/>
        </w:rPr>
        <w:t xml:space="preserve"> presented us with </w:t>
      </w:r>
      <w:r w:rsidR="00FC6CE6">
        <w:rPr>
          <w:rFonts w:cstheme="minorHAnsi"/>
        </w:rPr>
        <w:t xml:space="preserve">issues. </w:t>
      </w:r>
      <w:r w:rsidR="001133AE">
        <w:rPr>
          <w:rFonts w:cstheme="minorHAnsi"/>
        </w:rPr>
        <w:t xml:space="preserve"> </w:t>
      </w:r>
      <w:r w:rsidR="00FC6CE6">
        <w:rPr>
          <w:rFonts w:cstheme="minorHAnsi"/>
        </w:rPr>
        <w:t>The first impression we received was that our study was not deemed sc</w:t>
      </w:r>
      <w:r w:rsidR="00B14E3D">
        <w:rPr>
          <w:rFonts w:cstheme="minorHAnsi"/>
        </w:rPr>
        <w:t>ientific.  We used the strategy of resubmitting</w:t>
      </w:r>
      <w:r w:rsidR="00FC6CE6">
        <w:rPr>
          <w:rFonts w:cstheme="minorHAnsi"/>
        </w:rPr>
        <w:t xml:space="preserve"> </w:t>
      </w:r>
      <w:r w:rsidR="00B14E3D">
        <w:rPr>
          <w:rFonts w:cstheme="minorHAnsi"/>
        </w:rPr>
        <w:t>with</w:t>
      </w:r>
      <w:r w:rsidR="00FC6CE6">
        <w:rPr>
          <w:rFonts w:cstheme="minorHAnsi"/>
        </w:rPr>
        <w:t xml:space="preserve"> </w:t>
      </w:r>
      <w:r w:rsidR="00B14E3D">
        <w:rPr>
          <w:rFonts w:cstheme="minorHAnsi"/>
        </w:rPr>
        <w:t>rephrased ‘quantitative’ language in order to</w:t>
      </w:r>
      <w:r w:rsidR="00D974A3">
        <w:rPr>
          <w:rFonts w:cstheme="minorHAnsi"/>
        </w:rPr>
        <w:t xml:space="preserve"> address these</w:t>
      </w:r>
      <w:r w:rsidR="00FC6CE6">
        <w:rPr>
          <w:rFonts w:cstheme="minorHAnsi"/>
        </w:rPr>
        <w:t xml:space="preserve"> concerns.</w:t>
      </w:r>
      <w:r w:rsidR="00D974A3">
        <w:rPr>
          <w:rFonts w:cstheme="minorHAnsi"/>
        </w:rPr>
        <w:t xml:space="preserve">  D</w:t>
      </w:r>
      <w:r w:rsidR="00FC6CE6">
        <w:rPr>
          <w:rFonts w:cstheme="minorHAnsi"/>
        </w:rPr>
        <w:t xml:space="preserve">uring the second phase of </w:t>
      </w:r>
      <w:r w:rsidR="001133AE">
        <w:rPr>
          <w:rFonts w:cstheme="minorHAnsi"/>
        </w:rPr>
        <w:t>clarification</w:t>
      </w:r>
      <w:r w:rsidR="00FC6CE6">
        <w:rPr>
          <w:rFonts w:cstheme="minorHAnsi"/>
        </w:rPr>
        <w:t>,</w:t>
      </w:r>
      <w:r w:rsidR="00D974A3">
        <w:rPr>
          <w:rFonts w:cstheme="minorHAnsi"/>
        </w:rPr>
        <w:t xml:space="preserve"> however, it became clear</w:t>
      </w:r>
      <w:r w:rsidR="00FC6CE6">
        <w:rPr>
          <w:rFonts w:cstheme="minorHAnsi"/>
        </w:rPr>
        <w:t xml:space="preserve"> to us that the</w:t>
      </w:r>
      <w:r w:rsidR="0017075F">
        <w:rPr>
          <w:rFonts w:cstheme="minorHAnsi"/>
        </w:rPr>
        <w:t>se</w:t>
      </w:r>
      <w:r w:rsidR="00FC6CE6">
        <w:rPr>
          <w:rFonts w:cstheme="minorHAnsi"/>
        </w:rPr>
        <w:t xml:space="preserve"> </w:t>
      </w:r>
      <w:r w:rsidR="00FC6CE6">
        <w:rPr>
          <w:rFonts w:cstheme="minorHAnsi"/>
          <w:i/>
        </w:rPr>
        <w:t>scientific</w:t>
      </w:r>
      <w:r w:rsidR="00FC6CE6">
        <w:rPr>
          <w:rFonts w:cstheme="minorHAnsi"/>
        </w:rPr>
        <w:t xml:space="preserve"> concerns may have stemmed from </w:t>
      </w:r>
      <w:r w:rsidR="00077905">
        <w:rPr>
          <w:rFonts w:cstheme="minorHAnsi"/>
        </w:rPr>
        <w:t>poor</w:t>
      </w:r>
      <w:r w:rsidR="00FC6CE6">
        <w:rPr>
          <w:rFonts w:cstheme="minorHAnsi"/>
        </w:rPr>
        <w:t xml:space="preserve"> understanding of </w:t>
      </w:r>
      <w:r w:rsidR="00B14E3D">
        <w:rPr>
          <w:rFonts w:cstheme="minorHAnsi"/>
        </w:rPr>
        <w:t>ethnographic</w:t>
      </w:r>
      <w:r w:rsidR="00FC6CE6">
        <w:rPr>
          <w:rFonts w:cstheme="minorHAnsi"/>
        </w:rPr>
        <w:t xml:space="preserve"> methods.  </w:t>
      </w:r>
      <w:r w:rsidR="00F409AA">
        <w:rPr>
          <w:rFonts w:cstheme="minorHAnsi"/>
        </w:rPr>
        <w:t>We addressed this by describing in more detail the proposed benefi</w:t>
      </w:r>
      <w:r w:rsidR="001133AE">
        <w:rPr>
          <w:rFonts w:cstheme="minorHAnsi"/>
        </w:rPr>
        <w:t>ts and standards of ethnograph</w:t>
      </w:r>
      <w:r w:rsidR="00C4229E">
        <w:rPr>
          <w:rFonts w:cstheme="minorHAnsi"/>
        </w:rPr>
        <w:t>ic research, as well as emphasis</w:t>
      </w:r>
      <w:r w:rsidR="001133AE">
        <w:rPr>
          <w:rFonts w:cstheme="minorHAnsi"/>
        </w:rPr>
        <w:t xml:space="preserve">ing the </w:t>
      </w:r>
      <w:r w:rsidR="003C20AD">
        <w:rPr>
          <w:rFonts w:cstheme="minorHAnsi"/>
        </w:rPr>
        <w:t xml:space="preserve">grants and peer </w:t>
      </w:r>
      <w:r w:rsidR="00F409AA">
        <w:rPr>
          <w:rFonts w:cstheme="minorHAnsi"/>
        </w:rPr>
        <w:t>reviewed publica</w:t>
      </w:r>
      <w:r w:rsidR="001133AE">
        <w:rPr>
          <w:rFonts w:cstheme="minorHAnsi"/>
        </w:rPr>
        <w:t>tions received for the study</w:t>
      </w:r>
      <w:r w:rsidR="003C20AD">
        <w:rPr>
          <w:rFonts w:cstheme="minorHAnsi"/>
        </w:rPr>
        <w:t xml:space="preserve"> (see Table 1)</w:t>
      </w:r>
      <w:r w:rsidR="001133AE">
        <w:rPr>
          <w:rFonts w:cstheme="minorHAnsi"/>
        </w:rPr>
        <w:t xml:space="preserve">.  </w:t>
      </w:r>
      <w:r w:rsidR="00B14E3D">
        <w:rPr>
          <w:rFonts w:cstheme="minorHAnsi"/>
        </w:rPr>
        <w:t>During</w:t>
      </w:r>
      <w:r w:rsidR="00FC6CE6">
        <w:rPr>
          <w:rFonts w:cstheme="minorHAnsi"/>
        </w:rPr>
        <w:t xml:space="preserve"> the </w:t>
      </w:r>
      <w:r w:rsidR="00C4229E">
        <w:rPr>
          <w:rFonts w:cstheme="minorHAnsi"/>
        </w:rPr>
        <w:t>third</w:t>
      </w:r>
      <w:r w:rsidR="00FC6CE6">
        <w:rPr>
          <w:rFonts w:cstheme="minorHAnsi"/>
        </w:rPr>
        <w:t xml:space="preserve"> </w:t>
      </w:r>
      <w:r w:rsidR="00077905">
        <w:rPr>
          <w:rFonts w:cstheme="minorHAnsi"/>
        </w:rPr>
        <w:t>clarification phase</w:t>
      </w:r>
      <w:r w:rsidR="00FC6CE6">
        <w:rPr>
          <w:rFonts w:cstheme="minorHAnsi"/>
        </w:rPr>
        <w:t>, the underlying current</w:t>
      </w:r>
      <w:r w:rsidR="00B14E3D">
        <w:rPr>
          <w:rFonts w:cstheme="minorHAnsi"/>
        </w:rPr>
        <w:t>s</w:t>
      </w:r>
      <w:r w:rsidR="00FC6CE6">
        <w:rPr>
          <w:rFonts w:cstheme="minorHAnsi"/>
        </w:rPr>
        <w:t xml:space="preserve"> of</w:t>
      </w:r>
      <w:r w:rsidR="0017075F">
        <w:rPr>
          <w:rFonts w:cstheme="minorHAnsi"/>
        </w:rPr>
        <w:t xml:space="preserve"> paternalism and litigation rose to the surface </w:t>
      </w:r>
      <w:r w:rsidR="00B14E3D">
        <w:rPr>
          <w:rFonts w:cstheme="minorHAnsi"/>
        </w:rPr>
        <w:t>in</w:t>
      </w:r>
      <w:r w:rsidR="00077905">
        <w:rPr>
          <w:rFonts w:cstheme="minorHAnsi"/>
        </w:rPr>
        <w:t>,</w:t>
      </w:r>
      <w:r w:rsidR="0017075F">
        <w:rPr>
          <w:rFonts w:cstheme="minorHAnsi"/>
        </w:rPr>
        <w:t xml:space="preserve"> what </w:t>
      </w:r>
      <w:r w:rsidR="00B14E3D">
        <w:rPr>
          <w:rFonts w:cstheme="minorHAnsi"/>
        </w:rPr>
        <w:t xml:space="preserve">can be argued </w:t>
      </w:r>
      <w:r w:rsidR="0017075F">
        <w:rPr>
          <w:rFonts w:cstheme="minorHAnsi"/>
        </w:rPr>
        <w:t>was</w:t>
      </w:r>
      <w:r w:rsidR="00077905">
        <w:rPr>
          <w:rFonts w:cstheme="minorHAnsi"/>
        </w:rPr>
        <w:t>,</w:t>
      </w:r>
      <w:r w:rsidR="0017075F">
        <w:rPr>
          <w:rFonts w:cstheme="minorHAnsi"/>
        </w:rPr>
        <w:t xml:space="preserve"> an over-protective stance for both the participants and the institution</w:t>
      </w:r>
      <w:r w:rsidR="00D974A3">
        <w:rPr>
          <w:rFonts w:cstheme="minorHAnsi"/>
        </w:rPr>
        <w:t>s</w:t>
      </w:r>
      <w:r w:rsidR="00AA7E41">
        <w:rPr>
          <w:rFonts w:cstheme="minorHAnsi"/>
        </w:rPr>
        <w:t xml:space="preserve">, </w:t>
      </w:r>
      <w:r w:rsidR="00AA7E41" w:rsidRPr="0029144E">
        <w:rPr>
          <w:rFonts w:cstheme="minorHAnsi"/>
          <w:b/>
        </w:rPr>
        <w:t>as based on the written and verbal communications from the HREC.</w:t>
      </w:r>
    </w:p>
    <w:p w:rsidR="00414B3C" w:rsidRPr="000E6312" w:rsidRDefault="00414B3C" w:rsidP="00075727">
      <w:pPr>
        <w:spacing w:after="0" w:line="480" w:lineRule="auto"/>
        <w:ind w:firstLine="720"/>
        <w:jc w:val="both"/>
      </w:pPr>
      <w:r>
        <w:rPr>
          <w:rFonts w:cstheme="minorHAnsi"/>
        </w:rPr>
        <w:lastRenderedPageBreak/>
        <w:t>After the second of three rounds of written and verbal questions from the HREC we sought a fa</w:t>
      </w:r>
      <w:r w:rsidR="00D974A3">
        <w:rPr>
          <w:rFonts w:cstheme="minorHAnsi"/>
        </w:rPr>
        <w:t>ce-to-face meeting with them</w:t>
      </w:r>
      <w:r>
        <w:rPr>
          <w:rFonts w:cstheme="minorHAnsi"/>
        </w:rPr>
        <w:t xml:space="preserve">.  </w:t>
      </w:r>
      <w:r w:rsidR="000E6312">
        <w:rPr>
          <w:rFonts w:cstheme="minorHAnsi"/>
        </w:rPr>
        <w:t>This meeting heighte</w:t>
      </w:r>
      <w:r w:rsidR="00AD21A4">
        <w:rPr>
          <w:rFonts w:cstheme="minorHAnsi"/>
        </w:rPr>
        <w:t>ne</w:t>
      </w:r>
      <w:r w:rsidR="000E6312">
        <w:rPr>
          <w:rFonts w:cstheme="minorHAnsi"/>
        </w:rPr>
        <w:t xml:space="preserve">d </w:t>
      </w:r>
      <w:r w:rsidR="00077905">
        <w:rPr>
          <w:rFonts w:cstheme="minorHAnsi"/>
        </w:rPr>
        <w:t>numerous</w:t>
      </w:r>
      <w:r w:rsidR="000E6312">
        <w:rPr>
          <w:rFonts w:cstheme="minorHAnsi"/>
        </w:rPr>
        <w:t xml:space="preserve"> </w:t>
      </w:r>
      <w:r w:rsidRPr="00FF1FBC">
        <w:t>concerns</w:t>
      </w:r>
      <w:r w:rsidR="00D974A3">
        <w:t>, which</w:t>
      </w:r>
      <w:r w:rsidRPr="00FF1FBC">
        <w:t xml:space="preserve"> revolved around how we would </w:t>
      </w:r>
      <w:r>
        <w:t>attend to</w:t>
      </w:r>
      <w:r>
        <w:rPr>
          <w:rFonts w:cstheme="minorHAnsi"/>
        </w:rPr>
        <w:t xml:space="preserve"> filming potentially litigious acts, such as staff error</w:t>
      </w:r>
      <w:r w:rsidR="000E6312">
        <w:rPr>
          <w:rFonts w:cstheme="minorHAnsi"/>
        </w:rPr>
        <w:t xml:space="preserve"> and whether it was appropriate to film if women were </w:t>
      </w:r>
      <w:r w:rsidR="00D215B7">
        <w:rPr>
          <w:rFonts w:cstheme="minorHAnsi"/>
        </w:rPr>
        <w:t>unclothed</w:t>
      </w:r>
      <w:r w:rsidR="000E6312">
        <w:rPr>
          <w:rFonts w:cstheme="minorHAnsi"/>
        </w:rPr>
        <w:t xml:space="preserve">. </w:t>
      </w:r>
      <w:r w:rsidR="00B14E3D">
        <w:rPr>
          <w:rFonts w:cstheme="minorHAnsi"/>
        </w:rPr>
        <w:t xml:space="preserve"> </w:t>
      </w:r>
      <w:r>
        <w:rPr>
          <w:rFonts w:cstheme="minorHAnsi"/>
        </w:rPr>
        <w:t xml:space="preserve">Additionally, </w:t>
      </w:r>
      <w:r w:rsidR="00D974A3">
        <w:rPr>
          <w:rFonts w:cstheme="minorHAnsi"/>
        </w:rPr>
        <w:t xml:space="preserve">concerns were expressed about </w:t>
      </w:r>
      <w:r>
        <w:rPr>
          <w:rFonts w:cstheme="minorHAnsi"/>
        </w:rPr>
        <w:t xml:space="preserve">how we would: ensure </w:t>
      </w:r>
      <w:r w:rsidRPr="00F40EA5">
        <w:rPr>
          <w:rFonts w:cstheme="minorHAnsi"/>
        </w:rPr>
        <w:t>privacy; creat</w:t>
      </w:r>
      <w:r>
        <w:rPr>
          <w:rFonts w:cstheme="minorHAnsi"/>
        </w:rPr>
        <w:t>e</w:t>
      </w:r>
      <w:r w:rsidRPr="00F40EA5">
        <w:rPr>
          <w:rFonts w:cstheme="minorHAnsi"/>
        </w:rPr>
        <w:t xml:space="preserve"> anonymity; </w:t>
      </w:r>
      <w:r>
        <w:rPr>
          <w:rFonts w:cstheme="minorHAnsi"/>
        </w:rPr>
        <w:t xml:space="preserve">gain </w:t>
      </w:r>
      <w:r w:rsidRPr="00F40EA5">
        <w:rPr>
          <w:rFonts w:cstheme="minorHAnsi"/>
        </w:rPr>
        <w:t>informed consent</w:t>
      </w:r>
      <w:r>
        <w:rPr>
          <w:rFonts w:cstheme="minorHAnsi"/>
        </w:rPr>
        <w:t>;</w:t>
      </w:r>
      <w:r w:rsidRPr="00F40EA5">
        <w:rPr>
          <w:rFonts w:cstheme="minorHAnsi"/>
        </w:rPr>
        <w:t xml:space="preserve"> </w:t>
      </w:r>
      <w:r>
        <w:rPr>
          <w:rFonts w:cstheme="minorHAnsi"/>
        </w:rPr>
        <w:t>ensure</w:t>
      </w:r>
      <w:r w:rsidRPr="00F40EA5">
        <w:rPr>
          <w:rFonts w:cstheme="minorHAnsi"/>
        </w:rPr>
        <w:t xml:space="preserve"> participants </w:t>
      </w:r>
      <w:r>
        <w:rPr>
          <w:rFonts w:cstheme="minorHAnsi"/>
        </w:rPr>
        <w:t xml:space="preserve">could </w:t>
      </w:r>
      <w:r w:rsidRPr="00F40EA5">
        <w:rPr>
          <w:rFonts w:cstheme="minorHAnsi"/>
        </w:rPr>
        <w:t xml:space="preserve">communicate </w:t>
      </w:r>
      <w:r>
        <w:rPr>
          <w:rFonts w:cstheme="minorHAnsi"/>
        </w:rPr>
        <w:t xml:space="preserve">their </w:t>
      </w:r>
      <w:r w:rsidRPr="00F40EA5">
        <w:rPr>
          <w:rFonts w:cstheme="minorHAnsi"/>
        </w:rPr>
        <w:t>desire to withdraw from the study</w:t>
      </w:r>
      <w:r>
        <w:rPr>
          <w:rFonts w:cstheme="minorHAnsi"/>
        </w:rPr>
        <w:t xml:space="preserve">; address potential data insufficiency; and ensure a researcher would be present to film.  We saw these as reasonable questions in support </w:t>
      </w:r>
      <w:r w:rsidR="000E6312">
        <w:rPr>
          <w:rFonts w:cstheme="minorHAnsi"/>
        </w:rPr>
        <w:t>of ethical qualitative research</w:t>
      </w:r>
      <w:r w:rsidR="00D974A3">
        <w:rPr>
          <w:rFonts w:cstheme="minorHAnsi"/>
        </w:rPr>
        <w:t>,</w:t>
      </w:r>
      <w:r w:rsidR="000E6312">
        <w:rPr>
          <w:rFonts w:cstheme="minorHAnsi"/>
        </w:rPr>
        <w:t xml:space="preserve"> however many of these</w:t>
      </w:r>
      <w:r w:rsidR="00D974A3">
        <w:rPr>
          <w:rFonts w:cstheme="minorHAnsi"/>
        </w:rPr>
        <w:t xml:space="preserve"> issues</w:t>
      </w:r>
      <w:r>
        <w:rPr>
          <w:rFonts w:cstheme="minorHAnsi"/>
        </w:rPr>
        <w:t xml:space="preserve"> had previously been provided in our application; the questions seemed to us to correspond to a lack of contextual understanding.</w:t>
      </w:r>
    </w:p>
    <w:p w:rsidR="00A02C84" w:rsidRDefault="00A02C84" w:rsidP="00075727">
      <w:pPr>
        <w:spacing w:after="0" w:line="480" w:lineRule="auto"/>
        <w:ind w:firstLine="720"/>
        <w:jc w:val="both"/>
        <w:rPr>
          <w:rFonts w:ascii="Cambria" w:hAnsi="Cambria"/>
        </w:rPr>
      </w:pPr>
      <w:r w:rsidRPr="00414B3C">
        <w:rPr>
          <w:rFonts w:cstheme="minorHAnsi"/>
        </w:rPr>
        <w:t>After three resubmissions, we finally received approval; we were then required to repeat the process of applying for approval via the Site Specific Application process with the second area health service.  Lastly we applied for host University HREC approval, which was quickly granted.  In accordance with the university ethics protocol, the study finally received full approval from all three HREC bodies in March 2011 [</w:t>
      </w:r>
      <w:r w:rsidR="00BF5C1F" w:rsidRPr="00F40EA5">
        <w:rPr>
          <w:rFonts w:cstheme="minorHAnsi"/>
        </w:rPr>
        <w:t>HREC/</w:t>
      </w:r>
      <w:r w:rsidR="00BF5C1F">
        <w:rPr>
          <w:rFonts w:cstheme="minorHAnsi"/>
        </w:rPr>
        <w:t>10/HAWKE/135 and SSA/10/SG/190</w:t>
      </w:r>
      <w:r w:rsidRPr="00414B3C">
        <w:rPr>
          <w:rFonts w:cstheme="minorHAnsi"/>
        </w:rPr>
        <w:t>]; this was eight months after the ethics application process had begun.</w:t>
      </w:r>
    </w:p>
    <w:p w:rsidR="00A02C84" w:rsidRPr="008A30DF" w:rsidRDefault="00A02C84" w:rsidP="00075727">
      <w:pPr>
        <w:pStyle w:val="Heading3"/>
        <w:spacing w:line="480" w:lineRule="auto"/>
        <w:rPr>
          <w:b w:val="0"/>
          <w:i/>
          <w:color w:val="auto"/>
        </w:rPr>
      </w:pPr>
      <w:r w:rsidRPr="008A30DF">
        <w:rPr>
          <w:b w:val="0"/>
          <w:i/>
          <w:color w:val="auto"/>
        </w:rPr>
        <w:t>Composition of the principal HREC</w:t>
      </w:r>
    </w:p>
    <w:p w:rsidR="00621CA0" w:rsidRDefault="00A02C84" w:rsidP="00075727">
      <w:pPr>
        <w:spacing w:after="0" w:line="480" w:lineRule="auto"/>
        <w:ind w:firstLine="720"/>
        <w:jc w:val="both"/>
        <w:rPr>
          <w:rFonts w:cstheme="minorHAnsi"/>
        </w:rPr>
      </w:pPr>
      <w:r w:rsidRPr="00292570">
        <w:rPr>
          <w:rFonts w:cstheme="minorHAnsi"/>
        </w:rPr>
        <w:t xml:space="preserve">The </w:t>
      </w:r>
      <w:r>
        <w:rPr>
          <w:rFonts w:cstheme="minorHAnsi"/>
        </w:rPr>
        <w:t xml:space="preserve">principal </w:t>
      </w:r>
      <w:r w:rsidRPr="00292570">
        <w:rPr>
          <w:rFonts w:cstheme="minorHAnsi"/>
        </w:rPr>
        <w:t>HREC</w:t>
      </w:r>
      <w:r>
        <w:rPr>
          <w:rFonts w:cstheme="minorHAnsi"/>
        </w:rPr>
        <w:t xml:space="preserve"> (hereafter referred to as ‘the HREC’) who</w:t>
      </w:r>
      <w:r w:rsidRPr="00292570">
        <w:rPr>
          <w:rFonts w:cstheme="minorHAnsi"/>
        </w:rPr>
        <w:t xml:space="preserve"> reviewed our application</w:t>
      </w:r>
      <w:r>
        <w:rPr>
          <w:rFonts w:cstheme="minorHAnsi"/>
        </w:rPr>
        <w:t xml:space="preserve"> </w:t>
      </w:r>
      <w:r w:rsidRPr="00292570">
        <w:rPr>
          <w:rFonts w:cstheme="minorHAnsi"/>
        </w:rPr>
        <w:t>was composed of 19 individuals</w:t>
      </w:r>
      <w:r>
        <w:rPr>
          <w:rFonts w:cstheme="minorHAnsi"/>
        </w:rPr>
        <w:t xml:space="preserve">. </w:t>
      </w:r>
      <w:r w:rsidR="00B14E3D">
        <w:rPr>
          <w:rFonts w:cstheme="minorHAnsi"/>
        </w:rPr>
        <w:t xml:space="preserve"> </w:t>
      </w:r>
      <w:r>
        <w:rPr>
          <w:rFonts w:cstheme="minorHAnsi"/>
        </w:rPr>
        <w:t xml:space="preserve">The majority were from </w:t>
      </w:r>
      <w:r w:rsidRPr="00292570">
        <w:rPr>
          <w:rFonts w:cstheme="minorHAnsi"/>
        </w:rPr>
        <w:t>a quantitative</w:t>
      </w:r>
      <w:r>
        <w:rPr>
          <w:rFonts w:cstheme="minorHAnsi"/>
        </w:rPr>
        <w:t>, clinical or medical-</w:t>
      </w:r>
      <w:r w:rsidRPr="00292570">
        <w:rPr>
          <w:rFonts w:cstheme="minorHAnsi"/>
        </w:rPr>
        <w:t>specialist background</w:t>
      </w:r>
      <w:r w:rsidR="00B14E3D">
        <w:rPr>
          <w:rFonts w:cstheme="minorHAnsi"/>
        </w:rPr>
        <w:t>,</w:t>
      </w:r>
      <w:r>
        <w:rPr>
          <w:rFonts w:cstheme="minorHAnsi"/>
        </w:rPr>
        <w:t xml:space="preserve"> which is common in hospital-based </w:t>
      </w:r>
      <w:r w:rsidR="00AC37F2">
        <w:rPr>
          <w:rFonts w:cstheme="minorHAnsi"/>
        </w:rPr>
        <w:t>committees</w:t>
      </w:r>
      <w:r w:rsidRPr="00292570">
        <w:rPr>
          <w:rFonts w:cstheme="minorHAnsi"/>
        </w:rPr>
        <w:t>.</w:t>
      </w:r>
      <w:r>
        <w:rPr>
          <w:rFonts w:cstheme="minorHAnsi"/>
        </w:rPr>
        <w:t xml:space="preserve"> </w:t>
      </w:r>
      <w:r w:rsidR="00B14E3D">
        <w:rPr>
          <w:rFonts w:cstheme="minorHAnsi"/>
        </w:rPr>
        <w:t xml:space="preserve"> </w:t>
      </w:r>
      <w:r>
        <w:rPr>
          <w:rFonts w:cstheme="minorHAnsi"/>
        </w:rPr>
        <w:t>This “preponderance of institutional and scientist members”</w:t>
      </w:r>
      <w:hyperlink w:anchor="_ENREF_18" w:tooltip="Schuppli, 2007 #869" w:history="1">
        <w:r w:rsidR="00295E7E">
          <w:rPr>
            <w:rFonts w:cstheme="minorHAnsi"/>
          </w:rPr>
          <w:fldChar w:fldCharType="begin"/>
        </w:r>
        <w:r w:rsidR="00295E7E">
          <w:rPr>
            <w:rFonts w:cstheme="minorHAnsi"/>
          </w:rPr>
          <w:instrText xml:space="preserve"> ADDIN EN.CITE &lt;EndNote&gt;&lt;Cite&gt;&lt;Author&gt;Schuppli&lt;/Author&gt;&lt;Year&gt;2007&lt;/Year&gt;&lt;RecNum&gt;869&lt;/RecNum&gt;&lt;Suffix&gt;(p294)&lt;/Suffix&gt;&lt;DisplayText&gt;&lt;style face="superscript"&gt;18(p294)&lt;/style&gt;&lt;/DisplayText&gt;&lt;record&gt;&lt;rec-number&gt;869&lt;/rec-number&gt;&lt;foreign-keys&gt;&lt;key app="EN" db-id="faxr0vs95zs59veftwnpaz2u9wp59s95appr" timestamp="1371620082"&gt;869&lt;/key&gt;&lt;/foreign-keys&gt;&lt;ref-type name="Journal Article"&gt;17&lt;/ref-type&gt;&lt;contributors&gt;&lt;authors&gt;&lt;author&gt;Schuppli, C. A.&lt;/author&gt;&lt;author&gt;Fraser, D.&lt;/author&gt;&lt;/authors&gt;&lt;/contributors&gt;&lt;titles&gt;&lt;title&gt;Factors influencing the effectiveness of research ethics committees&lt;/title&gt;&lt;secondary-title&gt;Journal of Medical Ethics&lt;/secondary-title&gt;&lt;/titles&gt;&lt;periodical&gt;&lt;full-title&gt;Journal of Medical Ethics&lt;/full-title&gt;&lt;/periodical&gt;&lt;pages&gt;294-301&lt;/pages&gt;&lt;volume&gt;33&lt;/volume&gt;&lt;number&gt;5&lt;/number&gt;&lt;dates&gt;&lt;year&gt;2007&lt;/year&gt;&lt;/dates&gt;&lt;urls&gt;&lt;/urls&gt;&lt;electronic-resource-num&gt;10.1136/jme.2005.015057&lt;/electronic-resource-num&gt;&lt;/record&gt;&lt;/Cite&gt;&lt;/EndNote&gt;</w:instrText>
        </w:r>
        <w:r w:rsidR="00295E7E">
          <w:rPr>
            <w:rFonts w:cstheme="minorHAnsi"/>
          </w:rPr>
          <w:fldChar w:fldCharType="separate"/>
        </w:r>
        <w:r w:rsidR="00295E7E" w:rsidRPr="00D46776">
          <w:rPr>
            <w:rFonts w:cstheme="minorHAnsi"/>
            <w:noProof/>
            <w:vertAlign w:val="superscript"/>
          </w:rPr>
          <w:t>18(p294)</w:t>
        </w:r>
        <w:r w:rsidR="00295E7E">
          <w:rPr>
            <w:rFonts w:cstheme="minorHAnsi"/>
          </w:rPr>
          <w:fldChar w:fldCharType="end"/>
        </w:r>
      </w:hyperlink>
      <w:r>
        <w:rPr>
          <w:rFonts w:cstheme="minorHAnsi"/>
        </w:rPr>
        <w:t xml:space="preserve"> on ethics review boards is not unique. </w:t>
      </w:r>
      <w:r w:rsidR="00B14E3D">
        <w:rPr>
          <w:rFonts w:cstheme="minorHAnsi"/>
        </w:rPr>
        <w:t xml:space="preserve"> </w:t>
      </w:r>
      <w:r w:rsidR="00D974A3">
        <w:rPr>
          <w:rFonts w:cstheme="minorHAnsi"/>
        </w:rPr>
        <w:t xml:space="preserve">The </w:t>
      </w:r>
      <w:r w:rsidR="00B14E3D">
        <w:rPr>
          <w:rFonts w:cstheme="minorHAnsi"/>
        </w:rPr>
        <w:t>Australian HREC must also</w:t>
      </w:r>
      <w:r>
        <w:rPr>
          <w:rFonts w:cstheme="minorHAnsi"/>
        </w:rPr>
        <w:t xml:space="preserve"> have members who are either</w:t>
      </w:r>
      <w:r w:rsidRPr="00292570">
        <w:rPr>
          <w:rFonts w:cstheme="minorHAnsi"/>
        </w:rPr>
        <w:t xml:space="preserve"> lay-</w:t>
      </w:r>
      <w:r>
        <w:rPr>
          <w:rFonts w:cstheme="minorHAnsi"/>
        </w:rPr>
        <w:t>people or</w:t>
      </w:r>
      <w:r w:rsidRPr="00292570">
        <w:rPr>
          <w:rFonts w:cstheme="minorHAnsi"/>
        </w:rPr>
        <w:t xml:space="preserve"> </w:t>
      </w:r>
      <w:r>
        <w:rPr>
          <w:rFonts w:cstheme="minorHAnsi"/>
        </w:rPr>
        <w:lastRenderedPageBreak/>
        <w:t>religious ministers.</w:t>
      </w:r>
      <w:r w:rsidR="00B14E3D">
        <w:rPr>
          <w:rFonts w:cstheme="minorHAnsi"/>
        </w:rPr>
        <w:t xml:space="preserve"> </w:t>
      </w:r>
      <w:r>
        <w:rPr>
          <w:rFonts w:cstheme="minorHAnsi"/>
        </w:rPr>
        <w:t xml:space="preserve"> There is no specific requirement for experience or expertise with qualitative research or with the particular issues associated with research with </w:t>
      </w:r>
      <w:r w:rsidRPr="00292570">
        <w:rPr>
          <w:rFonts w:cstheme="minorHAnsi"/>
        </w:rPr>
        <w:t>labouring women or birth settings.</w:t>
      </w:r>
    </w:p>
    <w:p w:rsidR="00D7150C" w:rsidRPr="00B775E0" w:rsidRDefault="00D7150C" w:rsidP="00075727">
      <w:pPr>
        <w:pStyle w:val="Heading1"/>
        <w:spacing w:line="480" w:lineRule="auto"/>
        <w:rPr>
          <w:color w:val="auto"/>
          <w:sz w:val="24"/>
        </w:rPr>
      </w:pPr>
      <w:r w:rsidRPr="00B775E0">
        <w:rPr>
          <w:color w:val="auto"/>
          <w:sz w:val="24"/>
        </w:rPr>
        <w:t>U</w:t>
      </w:r>
      <w:r w:rsidR="008A30DF" w:rsidRPr="00B775E0">
        <w:rPr>
          <w:color w:val="auto"/>
          <w:sz w:val="24"/>
        </w:rPr>
        <w:t>nderstanding and addressing the HREC issues</w:t>
      </w:r>
    </w:p>
    <w:p w:rsidR="00D7150C" w:rsidRPr="00D7150C" w:rsidRDefault="0001508E" w:rsidP="00075727">
      <w:pPr>
        <w:spacing w:line="480" w:lineRule="auto"/>
        <w:ind w:firstLine="720"/>
      </w:pPr>
      <w:r>
        <w:t>To</w:t>
      </w:r>
      <w:r w:rsidRPr="0001508E">
        <w:t xml:space="preserve"> a</w:t>
      </w:r>
      <w:r>
        <w:t xml:space="preserve">nalyse the HREC submission process, we </w:t>
      </w:r>
      <w:r w:rsidR="00D974A3">
        <w:t xml:space="preserve">shall </w:t>
      </w:r>
      <w:r w:rsidR="00704CDF">
        <w:t>discuss</w:t>
      </w:r>
      <w:r w:rsidR="00871A9F">
        <w:t xml:space="preserve"> our perspective</w:t>
      </w:r>
      <w:r w:rsidR="00D974A3">
        <w:t>s</w:t>
      </w:r>
      <w:r w:rsidR="00871A9F">
        <w:t xml:space="preserve"> </w:t>
      </w:r>
      <w:r w:rsidR="00D974A3">
        <w:t>on</w:t>
      </w:r>
      <w:r>
        <w:t xml:space="preserve"> </w:t>
      </w:r>
      <w:r w:rsidR="00D974A3">
        <w:t xml:space="preserve">the </w:t>
      </w:r>
      <w:r>
        <w:t>HREC</w:t>
      </w:r>
      <w:r w:rsidR="00871A9F">
        <w:t>’s issues with our submission</w:t>
      </w:r>
      <w:r w:rsidR="00704CDF">
        <w:t xml:space="preserve"> </w:t>
      </w:r>
      <w:r w:rsidR="00704CDF" w:rsidRPr="00704CDF">
        <w:rPr>
          <w:b/>
        </w:rPr>
        <w:t>by drawing on the literature describing similar experiences of researchers in other contexts</w:t>
      </w:r>
      <w:r w:rsidR="00871A9F">
        <w:t xml:space="preserve">.  We </w:t>
      </w:r>
      <w:r w:rsidR="00D974A3">
        <w:t xml:space="preserve">shall </w:t>
      </w:r>
      <w:r w:rsidR="00871A9F">
        <w:t>then</w:t>
      </w:r>
      <w:r>
        <w:t xml:space="preserve"> </w:t>
      </w:r>
      <w:r w:rsidR="00D974A3">
        <w:t>explain</w:t>
      </w:r>
      <w:r w:rsidR="00871A9F">
        <w:t xml:space="preserve"> how we addressed each concern</w:t>
      </w:r>
      <w:r>
        <w:t>.</w:t>
      </w:r>
    </w:p>
    <w:p w:rsidR="00D42304" w:rsidRPr="008A30DF" w:rsidRDefault="00D42304" w:rsidP="00075727">
      <w:pPr>
        <w:pStyle w:val="Heading3"/>
        <w:spacing w:line="480" w:lineRule="auto"/>
        <w:rPr>
          <w:b w:val="0"/>
          <w:i/>
          <w:color w:val="auto"/>
        </w:rPr>
      </w:pPr>
      <w:bookmarkStart w:id="6" w:name="_Toc252389600"/>
      <w:r w:rsidRPr="008A30DF">
        <w:rPr>
          <w:b w:val="0"/>
          <w:i/>
          <w:color w:val="auto"/>
        </w:rPr>
        <w:t xml:space="preserve">The HREC litigation-related concerns </w:t>
      </w:r>
    </w:p>
    <w:bookmarkEnd w:id="6"/>
    <w:p w:rsidR="00D42304" w:rsidRDefault="00D42304" w:rsidP="00075727">
      <w:pPr>
        <w:spacing w:after="0" w:line="480" w:lineRule="auto"/>
        <w:ind w:firstLine="720"/>
        <w:jc w:val="both"/>
        <w:rPr>
          <w:rFonts w:cstheme="minorHAnsi"/>
        </w:rPr>
      </w:pPr>
      <w:r>
        <w:rPr>
          <w:rFonts w:cstheme="minorHAnsi"/>
        </w:rPr>
        <w:t>The HREC was concerned about what we would do if, during filming, “serious unexpected event(s)” were to occur.  Our initial response that “we would stop filming” did not satisfy the HREC.  We elaborated:</w:t>
      </w:r>
    </w:p>
    <w:p w:rsidR="00D42304" w:rsidRDefault="00D42304" w:rsidP="00AA7E41">
      <w:pPr>
        <w:spacing w:before="120" w:after="0" w:line="480" w:lineRule="auto"/>
        <w:ind w:left="720" w:right="1106"/>
        <w:jc w:val="both"/>
        <w:rPr>
          <w:rFonts w:cstheme="minorHAnsi"/>
        </w:rPr>
      </w:pPr>
      <w:r>
        <w:rPr>
          <w:rFonts w:cstheme="minorHAnsi"/>
        </w:rPr>
        <w:t xml:space="preserve">In the case of a serious event, filming will cease, however, any footage accidentally made will not be erased.  The aim of this research is not to capture obstetric interventions or emergency situations.  </w:t>
      </w:r>
      <w:r w:rsidRPr="004A5AA1">
        <w:rPr>
          <w:rFonts w:cstheme="minorHAnsi"/>
        </w:rPr>
        <w:t>In our practice, emergency situations are precipitated by maternal and fetal indicators that the normal process of</w:t>
      </w:r>
      <w:r>
        <w:rPr>
          <w:rFonts w:cstheme="minorHAnsi"/>
        </w:rPr>
        <w:t xml:space="preserve"> </w:t>
      </w:r>
      <w:r w:rsidRPr="004A5AA1">
        <w:rPr>
          <w:rFonts w:cstheme="minorHAnsi"/>
        </w:rPr>
        <w:t xml:space="preserve">labour and birth </w:t>
      </w:r>
      <w:r>
        <w:rPr>
          <w:rFonts w:cstheme="minorHAnsi"/>
        </w:rPr>
        <w:t>[has gone]</w:t>
      </w:r>
      <w:r w:rsidRPr="004A5AA1">
        <w:rPr>
          <w:rFonts w:cstheme="minorHAnsi"/>
        </w:rPr>
        <w:t xml:space="preserve"> awry.</w:t>
      </w:r>
      <w:r>
        <w:rPr>
          <w:rFonts w:cstheme="minorHAnsi"/>
        </w:rPr>
        <w:t xml:space="preserve">  </w:t>
      </w:r>
      <w:r w:rsidRPr="004A5AA1">
        <w:rPr>
          <w:rFonts w:cstheme="minorHAnsi"/>
        </w:rPr>
        <w:t>That said, practitioners generally have warning prior t</w:t>
      </w:r>
      <w:r>
        <w:rPr>
          <w:rFonts w:cstheme="minorHAnsi"/>
        </w:rPr>
        <w:t>o emergency situations of birth.</w:t>
      </w:r>
      <w:hyperlink w:anchor="_ENREF_19" w:tooltip="Foureur, 2011 #881" w:history="1">
        <w:r w:rsidR="00295E7E">
          <w:rPr>
            <w:rFonts w:cstheme="minorHAnsi"/>
          </w:rPr>
          <w:fldChar w:fldCharType="begin"/>
        </w:r>
        <w:r w:rsidR="00295E7E">
          <w:rPr>
            <w:rFonts w:cstheme="minorHAnsi"/>
          </w:rPr>
          <w:instrText xml:space="preserve"> ADDIN EN.CITE &lt;EndNote&gt;&lt;Cite ExcludeAuth="1"&gt;&lt;Author&gt;Foureur&lt;/Author&gt;&lt;Year&gt;2011&lt;/Year&gt;&lt;RecNum&gt;881&lt;/RecNum&gt;&lt;Suffix&gt;(p17)&lt;/Suffix&gt;&lt;DisplayText&gt;&lt;style face="superscript"&gt;19(p17)&lt;/style&gt;&lt;/DisplayText&gt;&lt;record&gt;&lt;rec-number&gt;881&lt;/rec-number&gt;&lt;foreign-keys&gt;&lt;key app="EN" db-id="faxr0vs95zs59veftwnpaz2u9wp59s95appr" timestamp="1372733934"&gt;881&lt;/key&gt;&lt;/foreign-keys&gt;&lt;ref-type name="Unpublished Work"&gt;34&lt;/ref-type&gt;&lt;contributors&gt;&lt;authors&gt;&lt;author&gt;Foureur, M.&lt;/author&gt;&lt;author&gt;Fenwick, J.&lt;/author&gt;&lt;author&gt;Davis, D.&lt;/author&gt;&lt;author&gt;Sheehy, A.&lt;/author&gt;&lt;/authors&gt;&lt;/contributors&gt;&lt;titles&gt;&lt;title&gt;National Ethics Application Form (NEAF) Protocol-1011-370M: &amp;quot;Exploring the influence of design on communication in maternity care&amp;quot; Version 3&lt;/title&gt;&lt;/titles&gt;&lt;dates&gt;&lt;year&gt;2011&lt;/year&gt;&lt;pub-dates&gt;&lt;date&gt;17/01/2011&lt;/date&gt;&lt;/pub-dates&gt;&lt;/dates&gt;&lt;work-type&gt;Ethics application&lt;/work-type&gt;&lt;urls&gt;&lt;/urls&gt;&lt;/record&gt;&lt;/Cite&gt;&lt;/EndNote&gt;</w:instrText>
        </w:r>
        <w:r w:rsidR="00295E7E">
          <w:rPr>
            <w:rFonts w:cstheme="minorHAnsi"/>
          </w:rPr>
          <w:fldChar w:fldCharType="separate"/>
        </w:r>
        <w:r w:rsidR="00295E7E" w:rsidRPr="00D46776">
          <w:rPr>
            <w:rFonts w:cstheme="minorHAnsi"/>
            <w:noProof/>
            <w:vertAlign w:val="superscript"/>
          </w:rPr>
          <w:t>19(p17)</w:t>
        </w:r>
        <w:r w:rsidR="00295E7E">
          <w:rPr>
            <w:rFonts w:cstheme="minorHAnsi"/>
          </w:rPr>
          <w:fldChar w:fldCharType="end"/>
        </w:r>
      </w:hyperlink>
    </w:p>
    <w:p w:rsidR="00D42304" w:rsidRDefault="00D42304" w:rsidP="00AA7E41">
      <w:pPr>
        <w:spacing w:before="120" w:line="480" w:lineRule="auto"/>
        <w:ind w:firstLine="720"/>
        <w:jc w:val="both"/>
      </w:pPr>
      <w:r>
        <w:rPr>
          <w:rFonts w:cstheme="minorHAnsi"/>
        </w:rPr>
        <w:t xml:space="preserve">The HREC expressed concern that the woman or families might want us to keep filming if an emergency arose during labour and appeared to find it hard to accept that, as </w:t>
      </w:r>
      <w:r>
        <w:rPr>
          <w:rFonts w:cstheme="minorHAnsi"/>
        </w:rPr>
        <w:lastRenderedPageBreak/>
        <w:t>researchers and midwives used to working in this environment, we would respect the interactions between the caregivers and the families and cease filming if such an event were to occur.</w:t>
      </w:r>
      <w:r w:rsidR="00D974A3">
        <w:rPr>
          <w:rFonts w:cstheme="minorHAnsi"/>
        </w:rPr>
        <w:t xml:space="preserve"> </w:t>
      </w:r>
      <w:r>
        <w:rPr>
          <w:rFonts w:cstheme="minorHAnsi"/>
        </w:rPr>
        <w:t xml:space="preserve"> </w:t>
      </w:r>
      <w:r>
        <w:t xml:space="preserve">Other researchers who have </w:t>
      </w:r>
      <w:r w:rsidRPr="00A65304">
        <w:t>conduct</w:t>
      </w:r>
      <w:r>
        <w:t>ed</w:t>
      </w:r>
      <w:r w:rsidRPr="00A65304">
        <w:t xml:space="preserve"> </w:t>
      </w:r>
      <w:r>
        <w:t>video-research in</w:t>
      </w:r>
      <w:r w:rsidRPr="00A65304">
        <w:t xml:space="preserve"> birth setting</w:t>
      </w:r>
      <w:r>
        <w:t>s</w:t>
      </w:r>
      <w:r w:rsidRPr="00A65304">
        <w:t xml:space="preserve"> have</w:t>
      </w:r>
      <w:r>
        <w:t xml:space="preserve"> </w:t>
      </w:r>
      <w:r w:rsidR="002C62B7">
        <w:t xml:space="preserve">also had to deal with </w:t>
      </w:r>
      <w:r>
        <w:t>HRECs’</w:t>
      </w:r>
      <w:r w:rsidRPr="00A65304">
        <w:t xml:space="preserve"> litigation</w:t>
      </w:r>
      <w:r>
        <w:t>-related</w:t>
      </w:r>
      <w:r w:rsidRPr="00A65304">
        <w:t xml:space="preserve"> </w:t>
      </w:r>
      <w:r>
        <w:t xml:space="preserve">concerns </w:t>
      </w:r>
      <w:r w:rsidR="00077905">
        <w:t>during initial research stages</w:t>
      </w:r>
      <w:r w:rsidR="0017088B">
        <w:t>.</w:t>
      </w:r>
      <w:hyperlink w:anchor="_ENREF_20" w:tooltip="Callaghan, 2007 #431" w:history="1">
        <w:r w:rsidR="00295E7E" w:rsidRPr="00A65304">
          <w:fldChar w:fldCharType="begin"/>
        </w:r>
        <w:r w:rsidR="00295E7E">
          <w:instrText xml:space="preserve"> ADDIN EN.CITE &lt;EndNote&gt;&lt;Cite&gt;&lt;Author&gt;Callaghan&lt;/Author&gt;&lt;Year&gt;2007&lt;/Year&gt;&lt;RecNum&gt;431&lt;/RecNum&gt;&lt;DisplayText&gt;&lt;style face="superscript"&gt;20&lt;/style&gt;&lt;/DisplayText&gt;&lt;record&gt;&lt;rec-number&gt;431&lt;/rec-number&gt;&lt;foreign-keys&gt;&lt;key app="EN" db-id="faxr0vs95zs59veftwnpaz2u9wp59s95appr" timestamp="1346136006"&gt;431&lt;/key&gt;&lt;key app="ENWeb" db-id="TsnT5wrtqggAAHAVKIA"&gt;423&lt;/key&gt;&lt;/foreign-keys&gt;&lt;ref-type name="Book Section"&gt;5&lt;/ref-type&gt;&lt;contributors&gt;&lt;authors&gt;&lt;author&gt;Callaghan, H.&lt;/author&gt;&lt;/authors&gt;&lt;secondary-authors&gt;&lt;author&gt;Mavis Kirkham&lt;/author&gt;&lt;/secondary-authors&gt;&lt;/contributors&gt;&lt;titles&gt;&lt;title&gt;Birth dirt&lt;/title&gt;&lt;secondary-title&gt;Exploring the dirty side of women&amp;apos;s health&lt;/secondary-title&gt;&lt;/titles&gt;&lt;pages&gt;8-25&lt;/pages&gt;&lt;section&gt;1&lt;/section&gt;&lt;dates&gt;&lt;year&gt;2007&lt;/year&gt;&lt;/dates&gt;&lt;pub-location&gt;Oxon&lt;/pub-location&gt;&lt;publisher&gt;Routledge&lt;/publisher&gt;&lt;urls&gt;&lt;related-urls&gt;&lt;url&gt;http://hdl.handle.net/2100/400&lt;/url&gt;&lt;/related-urls&gt;&lt;/urls&gt;&lt;/record&gt;&lt;/Cite&gt;&lt;/EndNote&gt;</w:instrText>
        </w:r>
        <w:r w:rsidR="00295E7E" w:rsidRPr="00A65304">
          <w:fldChar w:fldCharType="separate"/>
        </w:r>
        <w:r w:rsidR="00295E7E" w:rsidRPr="00D46776">
          <w:rPr>
            <w:noProof/>
            <w:vertAlign w:val="superscript"/>
          </w:rPr>
          <w:t>20</w:t>
        </w:r>
        <w:r w:rsidR="00295E7E" w:rsidRPr="00A65304">
          <w:fldChar w:fldCharType="end"/>
        </w:r>
      </w:hyperlink>
      <w:bookmarkStart w:id="7" w:name="_Toc252389601"/>
      <w:r w:rsidR="00566F76">
        <w:t xml:space="preserve"> </w:t>
      </w:r>
    </w:p>
    <w:p w:rsidR="00D42304" w:rsidRPr="008A30DF" w:rsidRDefault="00D42304" w:rsidP="00075727">
      <w:pPr>
        <w:pStyle w:val="Heading3"/>
        <w:spacing w:line="480" w:lineRule="auto"/>
        <w:rPr>
          <w:b w:val="0"/>
          <w:i/>
          <w:color w:val="auto"/>
        </w:rPr>
      </w:pPr>
      <w:r w:rsidRPr="008A30DF">
        <w:rPr>
          <w:b w:val="0"/>
          <w:i/>
          <w:color w:val="auto"/>
        </w:rPr>
        <w:t>Multiple site approval</w:t>
      </w:r>
    </w:p>
    <w:p w:rsidR="00D42304" w:rsidRPr="005C251E" w:rsidRDefault="00D7150C" w:rsidP="00075727">
      <w:pPr>
        <w:spacing w:after="0" w:line="480" w:lineRule="auto"/>
        <w:ind w:firstLine="720"/>
        <w:jc w:val="both"/>
        <w:rPr>
          <w:rFonts w:cstheme="minorHAnsi"/>
        </w:rPr>
      </w:pPr>
      <w:r>
        <w:rPr>
          <w:rFonts w:cstheme="minorHAnsi"/>
        </w:rPr>
        <w:t>This study was being undertaken at</w:t>
      </w:r>
      <w:r w:rsidR="00D42304" w:rsidRPr="004C284F">
        <w:rPr>
          <w:rFonts w:cstheme="minorHAnsi"/>
        </w:rPr>
        <w:t xml:space="preserve"> </w:t>
      </w:r>
      <w:r w:rsidR="00D42304">
        <w:rPr>
          <w:rFonts w:cstheme="minorHAnsi"/>
        </w:rPr>
        <w:t xml:space="preserve">two sites; </w:t>
      </w:r>
      <w:r w:rsidR="00D42304" w:rsidRPr="004C284F">
        <w:rPr>
          <w:rFonts w:cstheme="minorHAnsi"/>
        </w:rPr>
        <w:t xml:space="preserve">therefore we had to receive ethical clearance from </w:t>
      </w:r>
      <w:r w:rsidR="00D42304">
        <w:rPr>
          <w:rFonts w:cstheme="minorHAnsi"/>
        </w:rPr>
        <w:t>two</w:t>
      </w:r>
      <w:r>
        <w:rPr>
          <w:rFonts w:cstheme="minorHAnsi"/>
        </w:rPr>
        <w:t xml:space="preserve"> site-specific HREC’s.</w:t>
      </w:r>
      <w:r w:rsidR="00F35316">
        <w:rPr>
          <w:rFonts w:cstheme="minorHAnsi"/>
        </w:rPr>
        <w:t xml:space="preserve"> </w:t>
      </w:r>
      <w:r>
        <w:rPr>
          <w:rFonts w:cstheme="minorHAnsi"/>
        </w:rPr>
        <w:t xml:space="preserve"> </w:t>
      </w:r>
      <w:r w:rsidR="00D42304" w:rsidRPr="004C284F">
        <w:rPr>
          <w:rFonts w:cstheme="minorHAnsi"/>
        </w:rPr>
        <w:t>The primary reason for selecting the</w:t>
      </w:r>
      <w:r w:rsidR="00D42304">
        <w:rPr>
          <w:rFonts w:cstheme="minorHAnsi"/>
        </w:rPr>
        <w:t>se</w:t>
      </w:r>
      <w:r w:rsidR="00D42304" w:rsidRPr="004C284F">
        <w:rPr>
          <w:rFonts w:cstheme="minorHAnsi"/>
        </w:rPr>
        <w:t xml:space="preserve"> sites was </w:t>
      </w:r>
      <w:r w:rsidR="00D42304">
        <w:rPr>
          <w:rFonts w:cstheme="minorHAnsi"/>
        </w:rPr>
        <w:t>because</w:t>
      </w:r>
      <w:r w:rsidR="00D42304" w:rsidRPr="004C284F">
        <w:rPr>
          <w:rFonts w:cstheme="minorHAnsi"/>
        </w:rPr>
        <w:t xml:space="preserve"> they had been part of a prior audit, which </w:t>
      </w:r>
      <w:r w:rsidR="00D42304">
        <w:rPr>
          <w:rFonts w:cstheme="minorHAnsi"/>
        </w:rPr>
        <w:t>contributed to</w:t>
      </w:r>
      <w:r w:rsidR="00D42304" w:rsidRPr="004C284F">
        <w:rPr>
          <w:rFonts w:cstheme="minorHAnsi"/>
        </w:rPr>
        <w:t xml:space="preserve"> </w:t>
      </w:r>
      <w:r w:rsidR="00D42304">
        <w:rPr>
          <w:rFonts w:cstheme="minorHAnsi"/>
        </w:rPr>
        <w:t xml:space="preserve">the </w:t>
      </w:r>
      <w:r w:rsidR="00BF5C1F">
        <w:rPr>
          <w:rFonts w:cstheme="minorHAnsi"/>
        </w:rPr>
        <w:t xml:space="preserve">Birth Unit Design Spatial Evaluation </w:t>
      </w:r>
      <w:r w:rsidR="00EB30CF">
        <w:rPr>
          <w:rFonts w:cstheme="minorHAnsi"/>
        </w:rPr>
        <w:t>Tool</w:t>
      </w:r>
      <w:r w:rsidR="00BF5C1F">
        <w:rPr>
          <w:rFonts w:cstheme="minorHAnsi"/>
        </w:rPr>
        <w:t xml:space="preserve"> (BUDSET)</w:t>
      </w:r>
      <w:r w:rsidR="00D974A3">
        <w:rPr>
          <w:rFonts w:cstheme="minorHAnsi"/>
        </w:rPr>
        <w:t xml:space="preserve">: </w:t>
      </w:r>
      <w:r w:rsidR="00D42304" w:rsidRPr="004C284F">
        <w:rPr>
          <w:rFonts w:eastAsiaTheme="minorHAnsi" w:cs="Times"/>
          <w:lang w:eastAsia="en-US"/>
        </w:rPr>
        <w:t>a tool developed and tested to “assess the optimality of birth units and determine which domain area</w:t>
      </w:r>
      <w:r w:rsidR="00D42304" w:rsidRPr="005C251E">
        <w:rPr>
          <w:rFonts w:cstheme="minorHAnsi"/>
        </w:rPr>
        <w:t>s may need to be improved”</w:t>
      </w:r>
      <w:r w:rsidR="0017088B">
        <w:rPr>
          <w:rFonts w:cstheme="minorHAnsi"/>
        </w:rPr>
        <w:t>.</w:t>
      </w:r>
      <w:r w:rsidR="00D42304" w:rsidRPr="005C251E">
        <w:rPr>
          <w:rFonts w:cstheme="minorHAnsi"/>
        </w:rPr>
        <w:t xml:space="preserve"> </w:t>
      </w:r>
      <w:hyperlink w:anchor="_ENREF_6" w:tooltip="Foureur, 2010 #417" w:history="1">
        <w:r w:rsidR="00295E7E" w:rsidRPr="005C251E">
          <w:rPr>
            <w:rFonts w:cstheme="minorHAnsi"/>
          </w:rPr>
          <w:fldChar w:fldCharType="begin"/>
        </w:r>
        <w:r w:rsidR="00295E7E">
          <w:rPr>
            <w:rFonts w:cstheme="minorHAnsi"/>
          </w:rPr>
          <w:instrText xml:space="preserve"> ADDIN EN.CITE &lt;EndNote&gt;&lt;Cite ExcludeAuth="1"&gt;&lt;Author&gt;Foureur&lt;/Author&gt;&lt;Year&gt;2010&lt;/Year&gt;&lt;RecNum&gt;417&lt;/RecNum&gt;&lt;Suffix&gt;(p43)&lt;/Suffix&gt;&lt;DisplayText&gt;&lt;style face="superscript"&gt;6(p43)&lt;/style&gt;&lt;/DisplayText&gt;&lt;record&gt;&lt;rec-number&gt;417&lt;/rec-number&gt;&lt;foreign-keys&gt;&lt;key app="EN" db-id="faxr0vs95zs59veftwnpaz2u9wp59s95appr" timestamp="1342416748"&gt;417&lt;/key&gt;&lt;key app="ENWeb" db-id="TsnT5wrtqggAAHAVKIA"&gt;409&lt;/key&gt;&lt;/foreign-keys&gt;&lt;ref-type name="Journal Article"&gt;17&lt;/ref-type&gt;&lt;contributors&gt;&lt;authors&gt;&lt;author&gt;Foureur, M.&lt;/author&gt;&lt;author&gt;Leap, N.&lt;/author&gt;&lt;author&gt;Davis, D.&lt;/author&gt;&lt;author&gt;Forbes, I. F.&lt;/author&gt;&lt;author&gt;Homer, C. S. E.&lt;/author&gt;&lt;/authors&gt;&lt;/contributors&gt;&lt;titles&gt;&lt;title&gt;Developing the Birth Unit Design Spatial Evaluation Tool (BUDSET) in Australia: A qualitative study&lt;/title&gt;&lt;secondary-title&gt;The Health Environments Research &amp;amp; Design Journal&lt;/secondary-title&gt;&lt;/titles&gt;&lt;periodical&gt;&lt;full-title&gt;The Health Environments Research &amp;amp; Design Journal&lt;/full-title&gt;&lt;/periodical&gt;&lt;pages&gt;43-57&lt;/pages&gt;&lt;volume&gt;3&lt;/volume&gt;&lt;number&gt;4&lt;/number&gt;&lt;keywords&gt;&lt;keyword&gt;QUALITATIVE research&lt;/keyword&gt;&lt;keyword&gt;CHILDBIRTH&lt;/keyword&gt;&lt;keyword&gt;LABOR (Obstetrics)&lt;/keyword&gt;&lt;keyword&gt;MEDICAL personnel&lt;/keyword&gt;&lt;keyword&gt;DELIVERY (Obstetrics)&lt;/keyword&gt;&lt;keyword&gt;EQUIPMENT &amp;amp; supplies&lt;/keyword&gt;&lt;keyword&gt;AUSTRALIA&lt;/keyword&gt;&lt;keyword&gt;architecture&lt;/keyword&gt;&lt;keyword&gt;Birth unit design&lt;/keyword&gt;&lt;keyword&gt;maternity care&lt;/keyword&gt;&lt;keyword&gt;obstetrics&lt;/keyword&gt;&lt;/keywords&gt;&lt;dates&gt;&lt;year&gt;2010&lt;/year&gt;&lt;pub-dates&gt;&lt;date&gt;Summer2010&lt;/date&gt;&lt;/pub-dates&gt;&lt;/dates&gt;&lt;publisher&gt;Vendome Group LLC&lt;/publisher&gt;&lt;isbn&gt;19375867&lt;/isbn&gt;&lt;accession-num&gt;54338634&lt;/accession-num&gt;&lt;work-type&gt;Article&lt;/work-type&gt;&lt;urls&gt;&lt;related-urls&gt;&lt;url&gt;http://www.lib.uts.edu.au/sso/goto.php?url=http://search.ebscohost.com/login.aspx?direct=true&amp;amp;db=a9h&amp;amp;AN=54338634&amp;amp;site=ehost-live&lt;/url&gt;&lt;/related-urls&gt;&lt;/urls&gt;&lt;remote-database-name&gt;a9h&lt;/remote-database-name&gt;&lt;remote-database-provider&gt;EBSCOhost&lt;/remote-database-provider&gt;&lt;/record&gt;&lt;/Cite&gt;&lt;/EndNote&gt;</w:instrText>
        </w:r>
        <w:r w:rsidR="00295E7E" w:rsidRPr="005C251E">
          <w:rPr>
            <w:rFonts w:cstheme="minorHAnsi"/>
          </w:rPr>
          <w:fldChar w:fldCharType="separate"/>
        </w:r>
        <w:r w:rsidR="00295E7E" w:rsidRPr="00295E7E">
          <w:rPr>
            <w:rFonts w:cstheme="minorHAnsi"/>
            <w:noProof/>
            <w:vertAlign w:val="superscript"/>
          </w:rPr>
          <w:t>6(p43)</w:t>
        </w:r>
        <w:r w:rsidR="00295E7E" w:rsidRPr="005C251E">
          <w:rPr>
            <w:rFonts w:cstheme="minorHAnsi"/>
          </w:rPr>
          <w:fldChar w:fldCharType="end"/>
        </w:r>
      </w:hyperlink>
    </w:p>
    <w:p w:rsidR="00D42304" w:rsidRPr="00192BB8" w:rsidRDefault="00D42304" w:rsidP="00075727">
      <w:pPr>
        <w:spacing w:after="0" w:line="480" w:lineRule="auto"/>
        <w:ind w:firstLine="720"/>
        <w:jc w:val="both"/>
        <w:rPr>
          <w:rFonts w:eastAsiaTheme="minorHAnsi" w:cs="Times"/>
          <w:color w:val="1E1E1E"/>
          <w:lang w:eastAsia="en-US"/>
        </w:rPr>
      </w:pPr>
      <w:r w:rsidRPr="004C284F">
        <w:rPr>
          <w:rFonts w:cstheme="minorHAnsi"/>
        </w:rPr>
        <w:t xml:space="preserve">The HREC </w:t>
      </w:r>
      <w:r>
        <w:rPr>
          <w:rFonts w:cstheme="minorHAnsi"/>
        </w:rPr>
        <w:t>advised that</w:t>
      </w:r>
      <w:r w:rsidRPr="004C284F">
        <w:rPr>
          <w:rFonts w:cstheme="minorHAnsi"/>
        </w:rPr>
        <w:t xml:space="preserve"> we </w:t>
      </w:r>
      <w:r>
        <w:rPr>
          <w:rFonts w:cstheme="minorHAnsi"/>
        </w:rPr>
        <w:t xml:space="preserve">should </w:t>
      </w:r>
      <w:r w:rsidRPr="004C284F">
        <w:rPr>
          <w:rFonts w:cstheme="minorHAnsi"/>
        </w:rPr>
        <w:t xml:space="preserve">have a </w:t>
      </w:r>
      <w:r w:rsidRPr="00C63681">
        <w:rPr>
          <w:rFonts w:cstheme="minorHAnsi"/>
          <w:i/>
        </w:rPr>
        <w:t>random</w:t>
      </w:r>
      <w:r w:rsidRPr="004C284F">
        <w:rPr>
          <w:rFonts w:cstheme="minorHAnsi"/>
        </w:rPr>
        <w:t xml:space="preserve"> sample of sites</w:t>
      </w:r>
      <w:r w:rsidR="00D974A3">
        <w:rPr>
          <w:rFonts w:cstheme="minorHAnsi"/>
        </w:rPr>
        <w:t>.  This suggested to us</w:t>
      </w:r>
      <w:r>
        <w:rPr>
          <w:rFonts w:cstheme="minorHAnsi"/>
        </w:rPr>
        <w:t xml:space="preserve"> that the committee might </w:t>
      </w:r>
      <w:r w:rsidRPr="004C284F">
        <w:rPr>
          <w:rFonts w:cstheme="minorHAnsi"/>
        </w:rPr>
        <w:t xml:space="preserve">not </w:t>
      </w:r>
      <w:r>
        <w:rPr>
          <w:rFonts w:cstheme="minorHAnsi"/>
        </w:rPr>
        <w:t xml:space="preserve">fully understand common </w:t>
      </w:r>
      <w:r w:rsidRPr="004C284F">
        <w:rPr>
          <w:rFonts w:cstheme="minorHAnsi"/>
        </w:rPr>
        <w:t>ethnographic research method</w:t>
      </w:r>
      <w:r>
        <w:rPr>
          <w:rFonts w:cstheme="minorHAnsi"/>
        </w:rPr>
        <w:t>s</w:t>
      </w:r>
      <w:r w:rsidRPr="004C284F">
        <w:rPr>
          <w:rFonts w:cstheme="minorHAnsi"/>
        </w:rPr>
        <w:t xml:space="preserve">.  </w:t>
      </w:r>
      <w:r w:rsidRPr="00C63681">
        <w:rPr>
          <w:rFonts w:cstheme="minorHAnsi"/>
          <w:i/>
        </w:rPr>
        <w:t>Purposive</w:t>
      </w:r>
      <w:r w:rsidRPr="004C284F">
        <w:rPr>
          <w:rFonts w:cstheme="minorHAnsi"/>
        </w:rPr>
        <w:t xml:space="preserve"> sampling is an important method for qualitative research to ensure a specific range of data, rather than using a random sample, such as is used with cause and effect quantitative-type exper</w:t>
      </w:r>
      <w:r w:rsidRPr="00192BB8">
        <w:rPr>
          <w:rFonts w:eastAsiaTheme="minorHAnsi" w:cs="Times"/>
          <w:color w:val="1E1E1E"/>
          <w:lang w:eastAsia="en-US"/>
        </w:rPr>
        <w:t>iments</w:t>
      </w:r>
      <w:r w:rsidR="0017088B">
        <w:rPr>
          <w:rFonts w:eastAsiaTheme="minorHAnsi" w:cs="Times"/>
          <w:color w:val="1E1E1E"/>
          <w:lang w:eastAsia="en-US"/>
        </w:rPr>
        <w:t>.</w:t>
      </w:r>
      <w:hyperlink w:anchor="_ENREF_21" w:tooltip="Tongco, 2007 #1013" w:history="1">
        <w:r w:rsidR="00295E7E">
          <w:rPr>
            <w:rFonts w:eastAsiaTheme="minorHAnsi" w:cs="Times"/>
            <w:color w:val="1E1E1E"/>
            <w:lang w:eastAsia="en-US"/>
          </w:rPr>
          <w:fldChar w:fldCharType="begin"/>
        </w:r>
        <w:r w:rsidR="00295E7E">
          <w:rPr>
            <w:rFonts w:eastAsiaTheme="minorHAnsi" w:cs="Times"/>
            <w:color w:val="1E1E1E"/>
            <w:lang w:eastAsia="en-US"/>
          </w:rPr>
          <w:instrText xml:space="preserve"> ADDIN EN.CITE &lt;EndNote&gt;&lt;Cite&gt;&lt;Author&gt;Tongco&lt;/Author&gt;&lt;Year&gt;2007&lt;/Year&gt;&lt;RecNum&gt;1013&lt;/RecNum&gt;&lt;DisplayText&gt;&lt;style face="superscript"&gt;21&lt;/style&gt;&lt;/DisplayText&gt;&lt;record&gt;&lt;rec-number&gt;1013&lt;/rec-number&gt;&lt;foreign-keys&gt;&lt;key app="EN" db-id="faxr0vs95zs59veftwnpaz2u9wp59s95appr" timestamp="1397781224"&gt;1013&lt;/key&gt;&lt;/foreign-keys&gt;&lt;ref-type name="Journal Article"&gt;17&lt;/ref-type&gt;&lt;contributors&gt;&lt;authors&gt;&lt;author&gt;Tongco, M. D. C. &lt;/author&gt;&lt;/authors&gt;&lt;/contributors&gt;&lt;titles&gt;&lt;title&gt;Purposive sampling as a tool for informant selection.&lt;/title&gt;&lt;secondary-title&gt;Ethnobotany Research &amp;amp; Applications&lt;/secondary-title&gt;&lt;/titles&gt;&lt;periodical&gt;&lt;full-title&gt;Ethnobotany Research &amp;amp; Applications&lt;/full-title&gt;&lt;/periodical&gt;&lt;pages&gt;147 - 158&lt;/pages&gt;&lt;volume&gt;5&lt;/volume&gt;&lt;dates&gt;&lt;year&gt;2007&lt;/year&gt;&lt;/dates&gt;&lt;urls&gt;&lt;related-urls&gt;&lt;url&gt;www.ethnobotanyjournal.org/vol5/i1547-3465-05-147.pdf&lt;/url&gt;&lt;/related-urls&gt;&lt;/urls&gt;&lt;/record&gt;&lt;/Cite&gt;&lt;/EndNote&gt;</w:instrText>
        </w:r>
        <w:r w:rsidR="00295E7E">
          <w:rPr>
            <w:rFonts w:eastAsiaTheme="minorHAnsi" w:cs="Times"/>
            <w:color w:val="1E1E1E"/>
            <w:lang w:eastAsia="en-US"/>
          </w:rPr>
          <w:fldChar w:fldCharType="separate"/>
        </w:r>
        <w:r w:rsidR="00295E7E" w:rsidRPr="00D46776">
          <w:rPr>
            <w:rFonts w:eastAsiaTheme="minorHAnsi" w:cs="Times"/>
            <w:noProof/>
            <w:color w:val="1E1E1E"/>
            <w:vertAlign w:val="superscript"/>
            <w:lang w:eastAsia="en-US"/>
          </w:rPr>
          <w:t>21</w:t>
        </w:r>
        <w:r w:rsidR="00295E7E">
          <w:rPr>
            <w:rFonts w:eastAsiaTheme="minorHAnsi" w:cs="Times"/>
            <w:color w:val="1E1E1E"/>
            <w:lang w:eastAsia="en-US"/>
          </w:rPr>
          <w:fldChar w:fldCharType="end"/>
        </w:r>
      </w:hyperlink>
    </w:p>
    <w:p w:rsidR="00D42304" w:rsidRPr="00A65304" w:rsidRDefault="00D42304" w:rsidP="00075727">
      <w:pPr>
        <w:spacing w:after="0" w:line="480" w:lineRule="auto"/>
        <w:ind w:firstLine="720"/>
        <w:jc w:val="both"/>
      </w:pPr>
      <w:r>
        <w:rPr>
          <w:rFonts w:eastAsiaTheme="minorHAnsi" w:cs="Times"/>
          <w:color w:val="1E1E1E"/>
          <w:lang w:eastAsia="en-US"/>
        </w:rPr>
        <w:t>Many have suggested</w:t>
      </w:r>
      <w:r>
        <w:rPr>
          <w:rFonts w:cstheme="minorHAnsi"/>
        </w:rPr>
        <w:t xml:space="preserve"> streamlining</w:t>
      </w:r>
      <w:r w:rsidRPr="00F40EA5">
        <w:rPr>
          <w:rFonts w:cstheme="minorHAnsi"/>
        </w:rPr>
        <w:t xml:space="preserve"> </w:t>
      </w:r>
      <w:r>
        <w:rPr>
          <w:rFonts w:cstheme="minorHAnsi"/>
        </w:rPr>
        <w:t xml:space="preserve">the multiple site ethical </w:t>
      </w:r>
      <w:r w:rsidRPr="00F40EA5">
        <w:rPr>
          <w:rFonts w:cstheme="minorHAnsi"/>
        </w:rPr>
        <w:t>process</w:t>
      </w:r>
      <w:r w:rsidR="009B7EC1">
        <w:rPr>
          <w:rFonts w:cstheme="minorHAnsi"/>
        </w:rPr>
        <w:fldChar w:fldCharType="begin">
          <w:fldData xml:space="preserve">PEVuZE5vdGU+PENpdGUgRXhjbHVkZUF1dGg9IjEiPjxBdXRob3I+Um9iZXJ0czwvQXV0aG9yPjxZ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</w:fldData>
        </w:fldChar>
      </w:r>
      <w:r w:rsidR="00D46776">
        <w:rPr>
          <w:rFonts w:cstheme="minorHAnsi"/>
        </w:rPr>
        <w:instrText xml:space="preserve"> ADDIN EN.CITE </w:instrText>
      </w:r>
      <w:r w:rsidR="009B7EC1">
        <w:rPr>
          <w:rFonts w:cstheme="minorHAnsi"/>
        </w:rPr>
        <w:fldChar w:fldCharType="begin">
          <w:fldData xml:space="preserve">PEVuZE5vdGU+PENpdGUgRXhjbHVkZUF1dGg9IjEiPjxBdXRob3I+Um9iZXJ0czwvQXV0aG9yPjxZ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</w:fldData>
        </w:fldChar>
      </w:r>
      <w:r w:rsidR="00D46776">
        <w:rPr>
          <w:rFonts w:cstheme="minorHAnsi"/>
        </w:rPr>
        <w:instrText xml:space="preserve"> ADDIN EN.CITE.DATA </w:instrText>
      </w:r>
      <w:r w:rsidR="009B7EC1">
        <w:rPr>
          <w:rFonts w:cstheme="minorHAnsi"/>
        </w:rPr>
      </w:r>
      <w:r w:rsidR="009B7EC1">
        <w:rPr>
          <w:rFonts w:cstheme="minorHAnsi"/>
        </w:rPr>
        <w:fldChar w:fldCharType="end"/>
      </w:r>
      <w:r w:rsidR="009B7EC1">
        <w:rPr>
          <w:rFonts w:cstheme="minorHAnsi"/>
        </w:rPr>
      </w:r>
      <w:r w:rsidR="009B7EC1">
        <w:rPr>
          <w:rFonts w:cstheme="minorHAnsi"/>
        </w:rPr>
        <w:fldChar w:fldCharType="separate"/>
      </w:r>
      <w:hyperlink w:anchor="_ENREF_22" w:tooltip="Roberts, 2004 #776" w:history="1">
        <w:r w:rsidR="00295E7E" w:rsidRPr="00D46776">
          <w:rPr>
            <w:rFonts w:cstheme="minorHAnsi"/>
            <w:noProof/>
            <w:vertAlign w:val="superscript"/>
          </w:rPr>
          <w:t>22</w:t>
        </w:r>
      </w:hyperlink>
      <w:r w:rsidR="00D46776" w:rsidRPr="00D46776">
        <w:rPr>
          <w:rFonts w:cstheme="minorHAnsi"/>
          <w:noProof/>
          <w:vertAlign w:val="superscript"/>
        </w:rPr>
        <w:t xml:space="preserve">, </w:t>
      </w:r>
      <w:hyperlink w:anchor="_ENREF_23" w:tooltip="Driscoll, 2008 #777" w:history="1">
        <w:r w:rsidR="00295E7E" w:rsidRPr="00D46776">
          <w:rPr>
            <w:rFonts w:cstheme="minorHAnsi"/>
            <w:noProof/>
            <w:vertAlign w:val="superscript"/>
          </w:rPr>
          <w:t>23</w:t>
        </w:r>
      </w:hyperlink>
      <w:r w:rsidR="009B7EC1">
        <w:rPr>
          <w:rFonts w:cstheme="minorHAnsi"/>
        </w:rPr>
        <w:fldChar w:fldCharType="end"/>
      </w:r>
      <w:r>
        <w:rPr>
          <w:rFonts w:cstheme="minorHAnsi"/>
        </w:rPr>
        <w:t xml:space="preserve"> to allow</w:t>
      </w:r>
      <w:r w:rsidRPr="00F40EA5">
        <w:rPr>
          <w:rFonts w:cstheme="minorHAnsi"/>
        </w:rPr>
        <w:t xml:space="preserve"> an approved application to gain approval at </w:t>
      </w:r>
      <w:r>
        <w:rPr>
          <w:rFonts w:cstheme="minorHAnsi"/>
        </w:rPr>
        <w:t>subsequent</w:t>
      </w:r>
      <w:r w:rsidRPr="00F40EA5">
        <w:rPr>
          <w:rFonts w:cstheme="minorHAnsi"/>
        </w:rPr>
        <w:t xml:space="preserve"> sites without having to repeat the entire process</w:t>
      </w:r>
      <w:r>
        <w:rPr>
          <w:rFonts w:cstheme="minorHAnsi"/>
        </w:rPr>
        <w:t>;</w:t>
      </w:r>
      <w:r w:rsidRPr="00F40EA5">
        <w:rPr>
          <w:rFonts w:cstheme="minorHAnsi"/>
        </w:rPr>
        <w:t xml:space="preserve"> this </w:t>
      </w:r>
      <w:r>
        <w:rPr>
          <w:rFonts w:cstheme="minorHAnsi"/>
        </w:rPr>
        <w:t>had yet to occur in our local ethics-review area</w:t>
      </w:r>
      <w:r w:rsidRPr="00F40EA5">
        <w:rPr>
          <w:rFonts w:cstheme="minorHAnsi"/>
        </w:rPr>
        <w:t>.</w:t>
      </w:r>
      <w:r>
        <w:rPr>
          <w:rFonts w:cstheme="minorHAnsi"/>
        </w:rPr>
        <w:t xml:space="preserve">  Although we did not </w:t>
      </w:r>
      <w:r w:rsidR="00F35316">
        <w:rPr>
          <w:rFonts w:cstheme="minorHAnsi"/>
        </w:rPr>
        <w:t>e</w:t>
      </w:r>
      <w:r>
        <w:rPr>
          <w:rFonts w:cstheme="minorHAnsi"/>
        </w:rPr>
        <w:t>ncounter additional problems at the second site,</w:t>
      </w:r>
      <w:r w:rsidRPr="00F40EA5">
        <w:rPr>
          <w:rFonts w:cstheme="minorHAnsi"/>
        </w:rPr>
        <w:t xml:space="preserve"> </w:t>
      </w:r>
      <w:r>
        <w:rPr>
          <w:rFonts w:cstheme="minorHAnsi"/>
        </w:rPr>
        <w:t>t</w:t>
      </w:r>
      <w:r w:rsidRPr="00F40EA5">
        <w:rPr>
          <w:rFonts w:cstheme="minorHAnsi"/>
        </w:rPr>
        <w:t xml:space="preserve">he application and approval process to </w:t>
      </w:r>
      <w:r>
        <w:rPr>
          <w:rFonts w:cstheme="minorHAnsi"/>
        </w:rPr>
        <w:t>gain ethical clearance remained</w:t>
      </w:r>
      <w:r w:rsidRPr="00F40EA5">
        <w:rPr>
          <w:rFonts w:cstheme="minorHAnsi"/>
        </w:rPr>
        <w:t xml:space="preserve"> cumbersome, daunting and inefficient, as reported </w:t>
      </w:r>
      <w:r>
        <w:rPr>
          <w:rFonts w:cstheme="minorHAnsi"/>
        </w:rPr>
        <w:t>by other Australian researchers</w:t>
      </w:r>
      <w:r w:rsidR="0017088B">
        <w:rPr>
          <w:rFonts w:cstheme="minorHAnsi"/>
        </w:rPr>
        <w:t>.</w:t>
      </w:r>
      <w:r w:rsidR="009B7EC1" w:rsidRPr="00F40EA5">
        <w:rPr>
          <w:rFonts w:cstheme="minorHAnsi"/>
        </w:rPr>
        <w:fldChar w:fldCharType="begin">
          <w:fldData xml:space="preserve">PEVuZE5vdGU+PENpdGU+PEF1dGhvcj5Sb2JlcnRzPC9BdXRob3I+PFllYXI+MjAwNDwvWWVhcj48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==
</w:fldData>
        </w:fldChar>
      </w:r>
      <w:r w:rsidR="00D46776">
        <w:rPr>
          <w:rFonts w:cstheme="minorHAnsi"/>
        </w:rPr>
        <w:instrText xml:space="preserve"> ADDIN EN.CITE </w:instrText>
      </w:r>
      <w:r w:rsidR="009B7EC1">
        <w:rPr>
          <w:rFonts w:cstheme="minorHAnsi"/>
        </w:rPr>
        <w:fldChar w:fldCharType="begin">
          <w:fldData xml:space="preserve">PEVuZE5vdGU+PENpdGU+PEF1dGhvcj5Sb2JlcnRzPC9BdXRob3I+PFllYXI+MjAwNDwvWWVhcj48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==
</w:fldData>
        </w:fldChar>
      </w:r>
      <w:r w:rsidR="00D46776">
        <w:rPr>
          <w:rFonts w:cstheme="minorHAnsi"/>
        </w:rPr>
        <w:instrText xml:space="preserve"> ADDIN EN.CITE.DATA </w:instrText>
      </w:r>
      <w:r w:rsidR="009B7EC1">
        <w:rPr>
          <w:rFonts w:cstheme="minorHAnsi"/>
        </w:rPr>
      </w:r>
      <w:r w:rsidR="009B7EC1">
        <w:rPr>
          <w:rFonts w:cstheme="minorHAnsi"/>
        </w:rPr>
        <w:fldChar w:fldCharType="end"/>
      </w:r>
      <w:r w:rsidR="009B7EC1" w:rsidRPr="00F40EA5">
        <w:rPr>
          <w:rFonts w:cstheme="minorHAnsi"/>
        </w:rPr>
      </w:r>
      <w:r w:rsidR="009B7EC1" w:rsidRPr="00F40EA5">
        <w:rPr>
          <w:rFonts w:cstheme="minorHAnsi"/>
        </w:rPr>
        <w:fldChar w:fldCharType="separate"/>
      </w:r>
      <w:hyperlink w:anchor="_ENREF_22" w:tooltip="Roberts, 2004 #776" w:history="1">
        <w:r w:rsidR="00295E7E" w:rsidRPr="00D46776">
          <w:rPr>
            <w:rFonts w:cstheme="minorHAnsi"/>
            <w:noProof/>
            <w:vertAlign w:val="superscript"/>
          </w:rPr>
          <w:t>22</w:t>
        </w:r>
      </w:hyperlink>
      <w:r w:rsidR="00D46776" w:rsidRPr="00D46776">
        <w:rPr>
          <w:rFonts w:cstheme="minorHAnsi"/>
          <w:noProof/>
          <w:vertAlign w:val="superscript"/>
        </w:rPr>
        <w:t xml:space="preserve">, </w:t>
      </w:r>
      <w:hyperlink w:anchor="_ENREF_23" w:tooltip="Driscoll, 2008 #777" w:history="1">
        <w:r w:rsidR="00295E7E" w:rsidRPr="00D46776">
          <w:rPr>
            <w:rFonts w:cstheme="minorHAnsi"/>
            <w:noProof/>
            <w:vertAlign w:val="superscript"/>
          </w:rPr>
          <w:t>23</w:t>
        </w:r>
      </w:hyperlink>
      <w:r w:rsidR="009B7EC1" w:rsidRPr="00F40EA5">
        <w:rPr>
          <w:rFonts w:cstheme="minorHAnsi"/>
        </w:rPr>
        <w:fldChar w:fldCharType="end"/>
      </w:r>
    </w:p>
    <w:p w:rsidR="00D42304" w:rsidRPr="00B775E0" w:rsidRDefault="00B624AC" w:rsidP="00075727">
      <w:pPr>
        <w:pStyle w:val="Heading1"/>
        <w:spacing w:line="480" w:lineRule="auto"/>
        <w:rPr>
          <w:color w:val="auto"/>
          <w:sz w:val="24"/>
        </w:rPr>
      </w:pPr>
      <w:bookmarkStart w:id="8" w:name="_Toc252389596"/>
      <w:bookmarkEnd w:id="7"/>
      <w:r w:rsidRPr="00B775E0">
        <w:rPr>
          <w:color w:val="auto"/>
          <w:sz w:val="24"/>
        </w:rPr>
        <w:lastRenderedPageBreak/>
        <w:t>A</w:t>
      </w:r>
      <w:r w:rsidR="008A30DF" w:rsidRPr="00B775E0">
        <w:rPr>
          <w:color w:val="auto"/>
          <w:sz w:val="24"/>
        </w:rPr>
        <w:t>ddressing the HREC’s concerns</w:t>
      </w:r>
      <w:bookmarkEnd w:id="8"/>
    </w:p>
    <w:p w:rsidR="00D901C6" w:rsidRDefault="00D42304" w:rsidP="00075727">
      <w:pPr>
        <w:spacing w:after="0" w:line="480" w:lineRule="auto"/>
        <w:ind w:firstLine="720"/>
        <w:jc w:val="both"/>
        <w:rPr>
          <w:rFonts w:eastAsiaTheme="minorHAnsi" w:cs="Times"/>
          <w:color w:val="1E1E1E"/>
          <w:lang w:eastAsia="en-US"/>
        </w:rPr>
      </w:pPr>
      <w:r>
        <w:rPr>
          <w:rFonts w:cstheme="minorHAnsi"/>
        </w:rPr>
        <w:t>In order to address the HREC’s concerns, w</w:t>
      </w:r>
      <w:r w:rsidRPr="00FC19D8">
        <w:rPr>
          <w:rFonts w:cstheme="minorHAnsi"/>
        </w:rPr>
        <w:t xml:space="preserve">e resubmitted the project </w:t>
      </w:r>
      <w:r>
        <w:rPr>
          <w:rFonts w:cstheme="minorHAnsi"/>
        </w:rPr>
        <w:t xml:space="preserve">three times, </w:t>
      </w:r>
      <w:r w:rsidRPr="00FC19D8">
        <w:rPr>
          <w:rFonts w:cstheme="minorHAnsi"/>
        </w:rPr>
        <w:t>with</w:t>
      </w:r>
      <w:r w:rsidRPr="00292570">
        <w:rPr>
          <w:rFonts w:cstheme="minorHAnsi"/>
        </w:rPr>
        <w:t xml:space="preserve"> changes in terminology and amendments</w:t>
      </w:r>
      <w:r>
        <w:rPr>
          <w:rFonts w:cstheme="minorHAnsi"/>
        </w:rPr>
        <w:t xml:space="preserve"> </w:t>
      </w:r>
      <w:r w:rsidRPr="00292570">
        <w:rPr>
          <w:rFonts w:cstheme="minorHAnsi"/>
        </w:rPr>
        <w:t xml:space="preserve">to </w:t>
      </w:r>
      <w:r>
        <w:rPr>
          <w:rFonts w:cstheme="minorHAnsi"/>
        </w:rPr>
        <w:t>inform and reassure</w:t>
      </w:r>
      <w:r w:rsidRPr="00292570">
        <w:rPr>
          <w:rFonts w:cstheme="minorHAnsi"/>
        </w:rPr>
        <w:t xml:space="preserve"> the HREC as to our intentions</w:t>
      </w:r>
      <w:r>
        <w:rPr>
          <w:rFonts w:cstheme="minorHAnsi"/>
        </w:rPr>
        <w:t xml:space="preserve">.  This process </w:t>
      </w:r>
      <w:r w:rsidRPr="00292570">
        <w:rPr>
          <w:rFonts w:cstheme="minorHAnsi"/>
        </w:rPr>
        <w:t xml:space="preserve">required </w:t>
      </w:r>
      <w:r>
        <w:rPr>
          <w:rFonts w:cstheme="minorHAnsi"/>
        </w:rPr>
        <w:t>extended</w:t>
      </w:r>
      <w:r w:rsidRPr="00292570">
        <w:rPr>
          <w:rFonts w:cstheme="minorHAnsi"/>
        </w:rPr>
        <w:t xml:space="preserve"> time </w:t>
      </w:r>
      <w:r>
        <w:rPr>
          <w:rFonts w:cstheme="minorHAnsi"/>
        </w:rPr>
        <w:t>and resources</w:t>
      </w:r>
      <w:r w:rsidRPr="003E3502">
        <w:rPr>
          <w:rFonts w:eastAsiaTheme="minorHAnsi" w:cs="Times"/>
          <w:color w:val="1E1E1E"/>
          <w:lang w:eastAsia="en-US"/>
        </w:rPr>
        <w:t xml:space="preserve"> </w:t>
      </w:r>
      <w:r>
        <w:rPr>
          <w:rFonts w:eastAsiaTheme="minorHAnsi" w:cs="Times"/>
          <w:color w:val="1E1E1E"/>
          <w:lang w:eastAsia="en-US"/>
        </w:rPr>
        <w:t xml:space="preserve">that had been planned for </w:t>
      </w:r>
      <w:r w:rsidRPr="00DC233F">
        <w:rPr>
          <w:rFonts w:eastAsiaTheme="minorHAnsi" w:cs="Times"/>
          <w:color w:val="1E1E1E"/>
          <w:lang w:eastAsia="en-US"/>
        </w:rPr>
        <w:t>commencement of the research</w:t>
      </w:r>
      <w:r>
        <w:rPr>
          <w:rFonts w:eastAsiaTheme="minorHAnsi" w:cs="Times"/>
          <w:color w:val="1E1E1E"/>
          <w:lang w:eastAsia="en-US"/>
        </w:rPr>
        <w:t xml:space="preserve"> </w:t>
      </w:r>
      <w:r>
        <w:rPr>
          <w:rFonts w:cstheme="minorHAnsi"/>
        </w:rPr>
        <w:t xml:space="preserve">and had financial implications for the research project.  It involved salaried </w:t>
      </w:r>
      <w:r w:rsidRPr="00DC233F">
        <w:rPr>
          <w:rFonts w:eastAsiaTheme="minorHAnsi" w:cs="Times"/>
          <w:color w:val="1E1E1E"/>
          <w:lang w:eastAsia="en-US"/>
        </w:rPr>
        <w:t xml:space="preserve">research assistant </w:t>
      </w:r>
      <w:r>
        <w:rPr>
          <w:rFonts w:eastAsiaTheme="minorHAnsi" w:cs="Times"/>
          <w:color w:val="1E1E1E"/>
          <w:lang w:eastAsia="en-US"/>
        </w:rPr>
        <w:t xml:space="preserve">time for several months in order </w:t>
      </w:r>
      <w:r w:rsidRPr="00DC233F">
        <w:rPr>
          <w:rFonts w:eastAsiaTheme="minorHAnsi" w:cs="Times"/>
          <w:color w:val="1E1E1E"/>
          <w:lang w:eastAsia="en-US"/>
        </w:rPr>
        <w:t>to attend to the rewriting and resubmissions, as well as material resources (for example multiple copies of documents)</w:t>
      </w:r>
      <w:r>
        <w:rPr>
          <w:rFonts w:eastAsiaTheme="minorHAnsi" w:cs="Times"/>
          <w:color w:val="1E1E1E"/>
          <w:lang w:eastAsia="en-US"/>
        </w:rPr>
        <w:t>, which can</w:t>
      </w:r>
      <w:r w:rsidR="002C62B7">
        <w:rPr>
          <w:rFonts w:eastAsiaTheme="minorHAnsi" w:cs="Times"/>
          <w:color w:val="1E1E1E"/>
          <w:lang w:eastAsia="en-US"/>
        </w:rPr>
        <w:t>,</w:t>
      </w:r>
      <w:r>
        <w:rPr>
          <w:rFonts w:eastAsiaTheme="minorHAnsi" w:cs="Times"/>
          <w:color w:val="1E1E1E"/>
          <w:lang w:eastAsia="en-US"/>
        </w:rPr>
        <w:t xml:space="preserve"> </w:t>
      </w:r>
      <w:r w:rsidR="00F35316">
        <w:rPr>
          <w:rFonts w:eastAsiaTheme="minorHAnsi" w:cs="Times"/>
          <w:color w:val="1E1E1E"/>
          <w:lang w:eastAsia="en-US"/>
        </w:rPr>
        <w:t>in some cases,</w:t>
      </w:r>
      <w:r>
        <w:rPr>
          <w:rFonts w:eastAsiaTheme="minorHAnsi" w:cs="Times"/>
          <w:color w:val="1E1E1E"/>
          <w:lang w:eastAsia="en-US"/>
        </w:rPr>
        <w:t xml:space="preserve"> total tens of thousands of printed pages, such as in large multi-site studies</w:t>
      </w:r>
      <w:r w:rsidR="0017088B">
        <w:rPr>
          <w:rFonts w:eastAsiaTheme="minorHAnsi" w:cs="Times"/>
          <w:color w:val="1E1E1E"/>
          <w:lang w:eastAsia="en-US"/>
        </w:rPr>
        <w:t>.</w:t>
      </w:r>
      <w:hyperlink w:anchor="_ENREF_24" w:tooltip="Vaughan, 2012 #788" w:history="1">
        <w:r w:rsidR="00295E7E">
          <w:rPr>
            <w:rFonts w:eastAsiaTheme="minorHAnsi" w:cs="Times"/>
            <w:color w:val="1E1E1E"/>
            <w:lang w:eastAsia="en-US"/>
          </w:rPr>
          <w:fldChar w:fldCharType="begin">
            <w:fldData xml:space="preserve">PEVuZE5vdGU+PENpdGU+PEF1dGhvcj5WYXVnaGFuPC9BdXRob3I+PFllYXI+MjAxMjwvWWVhcj48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</w:fldData>
          </w:fldChar>
        </w:r>
        <w:r w:rsidR="00295E7E">
          <w:rPr>
            <w:rFonts w:eastAsiaTheme="minorHAnsi" w:cs="Times"/>
            <w:color w:val="1E1E1E"/>
            <w:lang w:eastAsia="en-US"/>
          </w:rPr>
          <w:instrText xml:space="preserve"> ADDIN EN.CITE </w:instrText>
        </w:r>
        <w:r w:rsidR="00295E7E">
          <w:rPr>
            <w:rFonts w:eastAsiaTheme="minorHAnsi" w:cs="Times"/>
            <w:color w:val="1E1E1E"/>
            <w:lang w:eastAsia="en-US"/>
          </w:rPr>
          <w:fldChar w:fldCharType="begin">
            <w:fldData xml:space="preserve">PEVuZE5vdGU+PENpdGU+PEF1dGhvcj5WYXVnaGFuPC9BdXRob3I+PFllYXI+MjAxMjwvWWVhcj48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</w:fldData>
          </w:fldChar>
        </w:r>
        <w:r w:rsidR="00295E7E">
          <w:rPr>
            <w:rFonts w:eastAsiaTheme="minorHAnsi" w:cs="Times"/>
            <w:color w:val="1E1E1E"/>
            <w:lang w:eastAsia="en-US"/>
          </w:rPr>
          <w:instrText xml:space="preserve"> ADDIN EN.CITE.DATA </w:instrText>
        </w:r>
        <w:r w:rsidR="00295E7E">
          <w:rPr>
            <w:rFonts w:eastAsiaTheme="minorHAnsi" w:cs="Times"/>
            <w:color w:val="1E1E1E"/>
            <w:lang w:eastAsia="en-US"/>
          </w:rPr>
        </w:r>
        <w:r w:rsidR="00295E7E">
          <w:rPr>
            <w:rFonts w:eastAsiaTheme="minorHAnsi" w:cs="Times"/>
            <w:color w:val="1E1E1E"/>
            <w:lang w:eastAsia="en-US"/>
          </w:rPr>
          <w:fldChar w:fldCharType="end"/>
        </w:r>
        <w:r w:rsidR="00295E7E">
          <w:rPr>
            <w:rFonts w:eastAsiaTheme="minorHAnsi" w:cs="Times"/>
            <w:color w:val="1E1E1E"/>
            <w:lang w:eastAsia="en-US"/>
          </w:rPr>
        </w:r>
        <w:r w:rsidR="00295E7E">
          <w:rPr>
            <w:rFonts w:eastAsiaTheme="minorHAnsi" w:cs="Times"/>
            <w:color w:val="1E1E1E"/>
            <w:lang w:eastAsia="en-US"/>
          </w:rPr>
          <w:fldChar w:fldCharType="separate"/>
        </w:r>
        <w:r w:rsidR="00295E7E" w:rsidRPr="00D46776">
          <w:rPr>
            <w:rFonts w:eastAsiaTheme="minorHAnsi" w:cs="Times"/>
            <w:noProof/>
            <w:color w:val="1E1E1E"/>
            <w:vertAlign w:val="superscript"/>
            <w:lang w:eastAsia="en-US"/>
          </w:rPr>
          <w:t>24</w:t>
        </w:r>
        <w:r w:rsidR="00295E7E">
          <w:rPr>
            <w:rFonts w:eastAsiaTheme="minorHAnsi" w:cs="Times"/>
            <w:color w:val="1E1E1E"/>
            <w:lang w:eastAsia="en-US"/>
          </w:rPr>
          <w:fldChar w:fldCharType="end"/>
        </w:r>
      </w:hyperlink>
    </w:p>
    <w:p w:rsidR="00D901C6" w:rsidRDefault="00D42304" w:rsidP="00075727">
      <w:pPr>
        <w:spacing w:after="0" w:line="480" w:lineRule="auto"/>
        <w:ind w:firstLine="720"/>
        <w:jc w:val="both"/>
        <w:rPr>
          <w:rFonts w:cstheme="minorHAnsi"/>
        </w:rPr>
      </w:pPr>
      <w:r>
        <w:rPr>
          <w:rFonts w:cstheme="minorHAnsi"/>
        </w:rPr>
        <w:t>In our assessment the</w:t>
      </w:r>
      <w:r w:rsidRPr="00292570">
        <w:rPr>
          <w:rFonts w:cstheme="minorHAnsi"/>
        </w:rPr>
        <w:t xml:space="preserve"> </w:t>
      </w:r>
      <w:r w:rsidR="00077905">
        <w:rPr>
          <w:rFonts w:cstheme="minorHAnsi"/>
        </w:rPr>
        <w:t xml:space="preserve">HREC’s </w:t>
      </w:r>
      <w:r w:rsidRPr="00292570">
        <w:rPr>
          <w:rFonts w:cstheme="minorHAnsi"/>
        </w:rPr>
        <w:t>concerns</w:t>
      </w:r>
      <w:r>
        <w:rPr>
          <w:rFonts w:cstheme="minorHAnsi"/>
        </w:rPr>
        <w:t xml:space="preserve"> </w:t>
      </w:r>
      <w:r w:rsidRPr="00292570">
        <w:rPr>
          <w:rFonts w:cstheme="minorHAnsi"/>
        </w:rPr>
        <w:t xml:space="preserve">were </w:t>
      </w:r>
      <w:r>
        <w:rPr>
          <w:rFonts w:cstheme="minorHAnsi"/>
        </w:rPr>
        <w:t xml:space="preserve">often </w:t>
      </w:r>
      <w:r w:rsidRPr="00292570">
        <w:rPr>
          <w:rFonts w:cstheme="minorHAnsi"/>
        </w:rPr>
        <w:t xml:space="preserve">directly related to their </w:t>
      </w:r>
      <w:r>
        <w:rPr>
          <w:rFonts w:cstheme="minorHAnsi"/>
        </w:rPr>
        <w:t xml:space="preserve">poor </w:t>
      </w:r>
      <w:r w:rsidRPr="00292570">
        <w:rPr>
          <w:rFonts w:cstheme="minorHAnsi"/>
        </w:rPr>
        <w:t xml:space="preserve">understanding of </w:t>
      </w:r>
      <w:r w:rsidR="00566F76">
        <w:rPr>
          <w:rFonts w:cstheme="minorHAnsi"/>
        </w:rPr>
        <w:t>video-ethnography</w:t>
      </w:r>
      <w:r w:rsidRPr="00292570">
        <w:rPr>
          <w:rFonts w:cstheme="minorHAnsi"/>
        </w:rPr>
        <w:t>.</w:t>
      </w:r>
      <w:r>
        <w:rPr>
          <w:rFonts w:cstheme="minorHAnsi"/>
        </w:rPr>
        <w:t xml:space="preserve"> </w:t>
      </w:r>
      <w:r w:rsidRPr="00292570">
        <w:rPr>
          <w:rFonts w:cstheme="minorHAnsi"/>
        </w:rPr>
        <w:t xml:space="preserve"> </w:t>
      </w:r>
      <w:r>
        <w:rPr>
          <w:rFonts w:cstheme="minorHAnsi"/>
        </w:rPr>
        <w:t xml:space="preserve">Furthermore, </w:t>
      </w:r>
      <w:r w:rsidR="00077905">
        <w:rPr>
          <w:rFonts w:cstheme="minorHAnsi"/>
        </w:rPr>
        <w:t>committee</w:t>
      </w:r>
      <w:r w:rsidR="00077905" w:rsidRPr="00292570">
        <w:rPr>
          <w:rFonts w:cstheme="minorHAnsi"/>
        </w:rPr>
        <w:t xml:space="preserve"> </w:t>
      </w:r>
      <w:r>
        <w:rPr>
          <w:rFonts w:cstheme="minorHAnsi"/>
        </w:rPr>
        <w:t xml:space="preserve">members </w:t>
      </w:r>
      <w:r w:rsidRPr="00292570">
        <w:rPr>
          <w:rFonts w:cstheme="minorHAnsi"/>
        </w:rPr>
        <w:t xml:space="preserve">appeared not to understand the basic </w:t>
      </w:r>
      <w:r w:rsidR="00B31F2F">
        <w:rPr>
          <w:rFonts w:cstheme="minorHAnsi"/>
        </w:rPr>
        <w:t>woman-centred</w:t>
      </w:r>
      <w:r w:rsidRPr="00292570">
        <w:rPr>
          <w:rFonts w:cstheme="minorHAnsi"/>
        </w:rPr>
        <w:t xml:space="preserve"> interactions that occur between</w:t>
      </w:r>
      <w:r>
        <w:rPr>
          <w:rFonts w:cstheme="minorHAnsi"/>
        </w:rPr>
        <w:t xml:space="preserve"> a</w:t>
      </w:r>
      <w:r w:rsidRPr="00292570">
        <w:rPr>
          <w:rFonts w:cstheme="minorHAnsi"/>
        </w:rPr>
        <w:t xml:space="preserve"> midwife and </w:t>
      </w:r>
      <w:r w:rsidR="00F35316">
        <w:rPr>
          <w:rFonts w:cstheme="minorHAnsi"/>
        </w:rPr>
        <w:t xml:space="preserve">a </w:t>
      </w:r>
      <w:r w:rsidRPr="00292570">
        <w:rPr>
          <w:rFonts w:cstheme="minorHAnsi"/>
        </w:rPr>
        <w:t>birthing woman</w:t>
      </w:r>
      <w:r>
        <w:rPr>
          <w:rFonts w:cstheme="minorHAnsi"/>
        </w:rPr>
        <w:t>, or indeed that the birthing woman is an autonomous, self-determining individual, capable of making her own decisions</w:t>
      </w:r>
      <w:r w:rsidRPr="00292570">
        <w:rPr>
          <w:rFonts w:cstheme="minorHAnsi"/>
        </w:rPr>
        <w:t>.</w:t>
      </w:r>
    </w:p>
    <w:p w:rsidR="00FE41B5" w:rsidRDefault="00D901C6" w:rsidP="00075727">
      <w:pPr>
        <w:spacing w:after="0" w:line="480" w:lineRule="auto"/>
        <w:ind w:firstLine="720"/>
        <w:jc w:val="both"/>
        <w:rPr>
          <w:rFonts w:cstheme="minorHAnsi"/>
        </w:rPr>
      </w:pPr>
      <w:r w:rsidRPr="0013749F">
        <w:rPr>
          <w:rFonts w:cstheme="minorHAnsi"/>
        </w:rPr>
        <w:t>Additionally, i</w:t>
      </w:r>
      <w:r w:rsidR="00B25F8A" w:rsidRPr="0013749F">
        <w:rPr>
          <w:rFonts w:cstheme="minorHAnsi"/>
        </w:rPr>
        <w:t xml:space="preserve">t is </w:t>
      </w:r>
      <w:r w:rsidRPr="0013749F">
        <w:rPr>
          <w:rFonts w:cstheme="minorHAnsi"/>
        </w:rPr>
        <w:t>important</w:t>
      </w:r>
      <w:r w:rsidR="00B25F8A" w:rsidRPr="0013749F">
        <w:rPr>
          <w:rFonts w:cstheme="minorHAnsi"/>
        </w:rPr>
        <w:t xml:space="preserve"> that research investigating complex healthcare </w:t>
      </w:r>
      <w:r w:rsidR="00043A80" w:rsidRPr="0013749F">
        <w:rPr>
          <w:rFonts w:cstheme="minorHAnsi"/>
        </w:rPr>
        <w:t>problems</w:t>
      </w:r>
      <w:r w:rsidR="00B25F8A" w:rsidRPr="0013749F">
        <w:rPr>
          <w:rFonts w:cstheme="minorHAnsi"/>
        </w:rPr>
        <w:t xml:space="preserve">, such as </w:t>
      </w:r>
      <w:r w:rsidR="00043A80" w:rsidRPr="0013749F">
        <w:rPr>
          <w:rFonts w:cstheme="minorHAnsi"/>
        </w:rPr>
        <w:t xml:space="preserve">those in </w:t>
      </w:r>
      <w:r w:rsidR="00B25F8A" w:rsidRPr="0013749F">
        <w:rPr>
          <w:rFonts w:cstheme="minorHAnsi"/>
        </w:rPr>
        <w:t xml:space="preserve">childbirth </w:t>
      </w:r>
      <w:r w:rsidR="00043A80" w:rsidRPr="0013749F">
        <w:rPr>
          <w:rFonts w:cstheme="minorHAnsi"/>
        </w:rPr>
        <w:t>settings</w:t>
      </w:r>
      <w:r w:rsidR="00CA71F1" w:rsidRPr="0013749F">
        <w:rPr>
          <w:rFonts w:cstheme="minorHAnsi"/>
        </w:rPr>
        <w:t>,</w:t>
      </w:r>
      <w:r w:rsidR="00704CDF">
        <w:rPr>
          <w:rFonts w:cstheme="minorHAnsi"/>
        </w:rPr>
        <w:t xml:space="preserve"> utilis</w:t>
      </w:r>
      <w:r w:rsidR="00B25F8A" w:rsidRPr="0013749F">
        <w:rPr>
          <w:rFonts w:cstheme="minorHAnsi"/>
        </w:rPr>
        <w:t xml:space="preserve">e the wide range of research </w:t>
      </w:r>
      <w:r w:rsidR="00CA71F1" w:rsidRPr="0013749F">
        <w:rPr>
          <w:rFonts w:cstheme="minorHAnsi"/>
        </w:rPr>
        <w:t>methods available beyond that of reductionist random</w:t>
      </w:r>
      <w:r w:rsidR="00F945F9">
        <w:rPr>
          <w:rFonts w:cstheme="minorHAnsi"/>
        </w:rPr>
        <w:t xml:space="preserve">ised </w:t>
      </w:r>
      <w:r w:rsidR="00CA71F1" w:rsidRPr="0013749F">
        <w:rPr>
          <w:rFonts w:cstheme="minorHAnsi"/>
        </w:rPr>
        <w:t>controlled trials.  As</w:t>
      </w:r>
      <w:r w:rsidR="00644F2B">
        <w:rPr>
          <w:rFonts w:cstheme="minorHAnsi"/>
        </w:rPr>
        <w:t xml:space="preserve"> Kessler and </w:t>
      </w:r>
      <w:r w:rsidR="00AA7E41">
        <w:rPr>
          <w:rFonts w:cstheme="minorHAnsi"/>
        </w:rPr>
        <w:t>Glasgow</w:t>
      </w:r>
      <w:r w:rsidR="00AA7E41" w:rsidRPr="0013749F">
        <w:rPr>
          <w:rFonts w:cstheme="minorHAnsi"/>
        </w:rPr>
        <w:t xml:space="preserve"> </w:t>
      </w:r>
      <w:r w:rsidR="00AA7E41">
        <w:rPr>
          <w:rFonts w:cstheme="minorHAnsi"/>
        </w:rPr>
        <w:t xml:space="preserve">state, </w:t>
      </w:r>
      <w:r w:rsidR="00CA71F1" w:rsidRPr="0013749F">
        <w:rPr>
          <w:rFonts w:cstheme="minorHAnsi"/>
        </w:rPr>
        <w:t>“</w:t>
      </w:r>
      <w:r w:rsidR="00077905">
        <w:rPr>
          <w:rFonts w:cstheme="minorHAnsi"/>
        </w:rPr>
        <w:t>s</w:t>
      </w:r>
      <w:r w:rsidR="00CA71F1" w:rsidRPr="0013749F">
        <w:rPr>
          <w:rFonts w:cstheme="minorHAnsi"/>
        </w:rPr>
        <w:t>uch trials are limited in their ability to address the complex population</w:t>
      </w:r>
      <w:r w:rsidR="0017088B">
        <w:rPr>
          <w:rFonts w:cstheme="minorHAnsi"/>
        </w:rPr>
        <w:t>s and problems we face”</w:t>
      </w:r>
      <w:r w:rsidR="00CA71F1" w:rsidRPr="0013749F">
        <w:rPr>
          <w:rFonts w:cstheme="minorHAnsi"/>
        </w:rPr>
        <w:t>.</w:t>
      </w:r>
      <w:hyperlink w:anchor="_ENREF_25" w:tooltip="Kessler, 2011 #1079" w:history="1">
        <w:r w:rsidR="00295E7E" w:rsidRPr="0013749F">
          <w:rPr>
            <w:rFonts w:cstheme="minorHAnsi"/>
          </w:rPr>
          <w:fldChar w:fldCharType="begin"/>
        </w:r>
        <w:r w:rsidR="00295E7E">
          <w:rPr>
            <w:rFonts w:cstheme="minorHAnsi"/>
          </w:rPr>
          <w:instrText xml:space="preserve"> ADDIN EN.CITE &lt;EndNote&gt;&lt;Cite&gt;&lt;Author&gt;Kessler&lt;/Author&gt;&lt;Year&gt;2011&lt;/Year&gt;&lt;RecNum&gt;1079&lt;/RecNum&gt;&lt;Suffix&gt;(p637)&lt;/Suffix&gt;&lt;DisplayText&gt;&lt;style face="superscript"&gt;25(p637)&lt;/style&gt;&lt;/DisplayText&gt;&lt;record&gt;&lt;rec-number&gt;1079&lt;/rec-number&gt;&lt;foreign-keys&gt;&lt;key app="EN" db-id="faxr0vs95zs59veftwnpaz2u9wp59s95appr" timestamp="1418152953"&gt;1079&lt;/key&gt;&lt;/foreign-keys&gt;&lt;ref-type name="Journal Article"&gt;17&lt;/ref-type&gt;&lt;contributors&gt;&lt;authors&gt;&lt;author&gt;Kessler, Rodger&lt;/author&gt;&lt;author&gt;Glasgow, Russell E.&lt;/author&gt;&lt;/authors&gt;&lt;/contributors&gt;&lt;titles&gt;&lt;title&gt;A proposal to speed translation of healthcare research into practice: Dramatic change is needed&lt;/title&gt;&lt;secondary-title&gt;American Journal of Preventive Medicine&lt;/secondary-title&gt;&lt;/titles&gt;&lt;periodical&gt;&lt;full-title&gt;American Journal of Preventive Medicine&lt;/full-title&gt;&lt;/periodical&gt;&lt;pages&gt;637-644&lt;/pages&gt;&lt;volume&gt;40&lt;/volume&gt;&lt;number&gt;6&lt;/number&gt;&lt;dates&gt;&lt;year&gt;2011&lt;/year&gt;&lt;pub-dates&gt;&lt;date&gt;6//&lt;/date&gt;&lt;/pub-dates&gt;&lt;/dates&gt;&lt;isbn&gt;0749-3797&lt;/isbn&gt;&lt;urls&gt;&lt;related-urls&gt;&lt;url&gt;http://www.sciencedirect.com/science/article/pii/S0749379711001620&lt;/url&gt;&lt;/related-urls&gt;&lt;/urls&gt;&lt;electronic-resource-num&gt;http://dx.doi.org/10.1016/j.amepre.2011.02.023&lt;/electronic-resource-num&gt;&lt;/record&gt;&lt;/Cite&gt;&lt;/EndNote&gt;</w:instrText>
        </w:r>
        <w:r w:rsidR="00295E7E" w:rsidRPr="0013749F">
          <w:rPr>
            <w:rFonts w:cstheme="minorHAnsi"/>
          </w:rPr>
          <w:fldChar w:fldCharType="separate"/>
        </w:r>
        <w:r w:rsidR="00295E7E" w:rsidRPr="00D46776">
          <w:rPr>
            <w:rFonts w:cstheme="minorHAnsi"/>
            <w:noProof/>
            <w:vertAlign w:val="superscript"/>
          </w:rPr>
          <w:t>25(p637)</w:t>
        </w:r>
        <w:r w:rsidR="00295E7E" w:rsidRPr="0013749F">
          <w:rPr>
            <w:rFonts w:cstheme="minorHAnsi"/>
          </w:rPr>
          <w:fldChar w:fldCharType="end"/>
        </w:r>
      </w:hyperlink>
      <w:r w:rsidR="00AA7E41" w:rsidRPr="0013749F">
        <w:rPr>
          <w:rFonts w:cstheme="minorHAnsi"/>
        </w:rPr>
        <w:t xml:space="preserve"> Indeed</w:t>
      </w:r>
      <w:r w:rsidRPr="0013749F">
        <w:rPr>
          <w:rFonts w:cstheme="minorHAnsi"/>
        </w:rPr>
        <w:t>, there is a growing realisation of the importance of supporting, as</w:t>
      </w:r>
      <w:r w:rsidR="00AA7E41">
        <w:rPr>
          <w:rFonts w:cstheme="minorHAnsi"/>
        </w:rPr>
        <w:t xml:space="preserve"> Klassen et al </w:t>
      </w:r>
      <w:r w:rsidR="00077905">
        <w:rPr>
          <w:rFonts w:cstheme="minorHAnsi"/>
        </w:rPr>
        <w:t>describe, “b</w:t>
      </w:r>
      <w:r w:rsidRPr="0013749F">
        <w:rPr>
          <w:rFonts w:cstheme="minorHAnsi"/>
        </w:rPr>
        <w:t>ehavioral and social science perspectives in clinical research, the formation of interdisciplinary research teams, and use of mu</w:t>
      </w:r>
      <w:r w:rsidR="00644F2B">
        <w:rPr>
          <w:rFonts w:cstheme="minorHAnsi"/>
        </w:rPr>
        <w:t>lti-faceted approaches”</w:t>
      </w:r>
      <w:r w:rsidRPr="0013749F">
        <w:rPr>
          <w:rFonts w:cstheme="minorHAnsi"/>
        </w:rPr>
        <w:t>.</w:t>
      </w:r>
      <w:hyperlink w:anchor="_ENREF_26" w:tooltip="Klassen, 2012 #1080" w:history="1">
        <w:r w:rsidR="00295E7E" w:rsidRPr="0013749F">
          <w:rPr>
            <w:rFonts w:cstheme="minorHAnsi"/>
          </w:rPr>
          <w:fldChar w:fldCharType="begin"/>
        </w:r>
        <w:r w:rsidR="00295E7E">
          <w:rPr>
            <w:rFonts w:cstheme="minorHAnsi"/>
          </w:rPr>
          <w:instrText xml:space="preserve"> ADDIN EN.CITE &lt;EndNote&gt;&lt;Cite&gt;&lt;Author&gt;Klassen&lt;/Author&gt;&lt;Year&gt;2012&lt;/Year&gt;&lt;RecNum&gt;1080&lt;/RecNum&gt;&lt;Suffix&gt;(p377)&lt;/Suffix&gt;&lt;DisplayText&gt;&lt;style face="superscript"&gt;26(p377)&lt;/style&gt;&lt;/DisplayText&gt;&lt;record&gt;&lt;rec-number&gt;1080&lt;/rec-number&gt;&lt;foreign-keys&gt;&lt;key app="EN" db-id="faxr0vs95zs59veftwnpaz2u9wp59s95appr" timestamp="1418154262"&gt;1080&lt;/key&gt;&lt;/foreign-keys&gt;&lt;ref-type name="Journal Article"&gt;17&lt;/ref-type&gt;&lt;contributors&gt;&lt;authors&gt;&lt;author&gt;Klassen, Ann C&lt;/author&gt;&lt;author&gt;Creswell, John&lt;/author&gt;&lt;author&gt;Plano Clark, Vicki L&lt;/author&gt;&lt;author&gt;Smith, Katherine Clegg&lt;/author&gt;&lt;author&gt;Meissner, Helen I&lt;/author&gt;&lt;/authors&gt;&lt;/contributors&gt;&lt;titles&gt;&lt;title&gt;Best practices in mixed methods for quality of life research&lt;/title&gt;&lt;secondary-title&gt;Quality of Life Research&lt;/secondary-title&gt;&lt;/titles&gt;&lt;periodical&gt;&lt;full-title&gt;Quality of Life Research&lt;/full-title&gt;&lt;/periodical&gt;&lt;pages&gt;377-380&lt;/pages&gt;&lt;volume&gt;21&lt;/volume&gt;&lt;number&gt;3&lt;/number&gt;&lt;dates&gt;&lt;year&gt;2012&lt;/year&gt;&lt;/dates&gt;&lt;isbn&gt;0962-9343&lt;/isbn&gt;&lt;urls&gt;&lt;/urls&gt;&lt;/record&gt;&lt;/Cite&gt;&lt;/EndNote&gt;</w:instrText>
        </w:r>
        <w:r w:rsidR="00295E7E" w:rsidRPr="0013749F">
          <w:rPr>
            <w:rFonts w:cstheme="minorHAnsi"/>
          </w:rPr>
          <w:fldChar w:fldCharType="separate"/>
        </w:r>
        <w:r w:rsidR="00295E7E" w:rsidRPr="00D46776">
          <w:rPr>
            <w:rFonts w:cstheme="minorHAnsi"/>
            <w:noProof/>
            <w:vertAlign w:val="superscript"/>
          </w:rPr>
          <w:t>26(p377)</w:t>
        </w:r>
        <w:r w:rsidR="00295E7E" w:rsidRPr="0013749F">
          <w:rPr>
            <w:rFonts w:cstheme="minorHAnsi"/>
          </w:rPr>
          <w:fldChar w:fldCharType="end"/>
        </w:r>
      </w:hyperlink>
    </w:p>
    <w:p w:rsidR="00FE41B5" w:rsidRPr="00FE41B5" w:rsidRDefault="00D42304" w:rsidP="007873B9">
      <w:pPr>
        <w:spacing w:before="200" w:after="240" w:line="480" w:lineRule="auto"/>
        <w:jc w:val="both"/>
        <w:rPr>
          <w:i/>
        </w:rPr>
      </w:pPr>
      <w:r w:rsidRPr="00FE41B5">
        <w:rPr>
          <w:i/>
        </w:rPr>
        <w:lastRenderedPageBreak/>
        <w:t xml:space="preserve">De-identification </w:t>
      </w:r>
      <w:r w:rsidR="000E6312" w:rsidRPr="00FE41B5">
        <w:rPr>
          <w:i/>
        </w:rPr>
        <w:t xml:space="preserve">as a </w:t>
      </w:r>
      <w:r w:rsidRPr="00FE41B5">
        <w:rPr>
          <w:i/>
        </w:rPr>
        <w:t>compromise</w:t>
      </w:r>
    </w:p>
    <w:p w:rsidR="00200D7B" w:rsidRDefault="007D3DD9" w:rsidP="00B511CF">
      <w:pPr>
        <w:widowControl w:val="0"/>
        <w:numPr>
          <w:ins w:id="9" w:author="Unknown"/>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cstheme="minorHAnsi"/>
          <w:b/>
        </w:rPr>
      </w:pPr>
      <w:r>
        <w:rPr>
          <w:rFonts w:cstheme="minorHAnsi"/>
        </w:rPr>
        <w:tab/>
      </w:r>
      <w:r w:rsidR="00D42304" w:rsidRPr="00D46776">
        <w:rPr>
          <w:rFonts w:cstheme="minorHAnsi"/>
        </w:rPr>
        <w:t xml:space="preserve">Offering a de-identification process and coding or changing of participants’ names to maintain their privacy and anonymity addressed some HREC concerns.  All participants were offered </w:t>
      </w:r>
      <w:r w:rsidR="00D974A3" w:rsidRPr="00D46776">
        <w:rPr>
          <w:rFonts w:cstheme="minorHAnsi"/>
        </w:rPr>
        <w:t xml:space="preserve">the option </w:t>
      </w:r>
      <w:r w:rsidR="00077905" w:rsidRPr="00D46776">
        <w:rPr>
          <w:rFonts w:cstheme="minorHAnsi"/>
        </w:rPr>
        <w:t>to have</w:t>
      </w:r>
      <w:r w:rsidR="00D974A3" w:rsidRPr="00D46776">
        <w:rPr>
          <w:rFonts w:cstheme="minorHAnsi"/>
        </w:rPr>
        <w:t xml:space="preserve"> </w:t>
      </w:r>
      <w:r w:rsidR="00D42304" w:rsidRPr="00D46776">
        <w:rPr>
          <w:rFonts w:cstheme="minorHAnsi"/>
        </w:rPr>
        <w:t xml:space="preserve">video footage </w:t>
      </w:r>
      <w:r w:rsidR="00077905" w:rsidRPr="00D46776">
        <w:rPr>
          <w:rFonts w:cstheme="minorHAnsi"/>
        </w:rPr>
        <w:t xml:space="preserve">edited </w:t>
      </w:r>
      <w:r w:rsidR="00D42304" w:rsidRPr="00D46776">
        <w:rPr>
          <w:rFonts w:cstheme="minorHAnsi"/>
        </w:rPr>
        <w:t>to blur their faces (or body parts); three of the six women and one supporter of 28 total participants selected this option, given that it was offered.</w:t>
      </w:r>
      <w:r w:rsidR="00D46776" w:rsidRPr="00D46776">
        <w:rPr>
          <w:rFonts w:cstheme="minorHAnsi"/>
        </w:rPr>
        <w:t xml:space="preserve">  </w:t>
      </w:r>
      <w:r w:rsidR="00D46776" w:rsidRPr="0029144E">
        <w:rPr>
          <w:rFonts w:cstheme="minorHAnsi"/>
          <w:b/>
        </w:rPr>
        <w:t xml:space="preserve">No participants </w:t>
      </w:r>
      <w:r w:rsidR="00B511CF" w:rsidRPr="0029144E">
        <w:rPr>
          <w:rFonts w:cstheme="minorHAnsi"/>
          <w:b/>
        </w:rPr>
        <w:t>initiated this pixilation process</w:t>
      </w:r>
      <w:r w:rsidR="00D46776" w:rsidRPr="0029144E">
        <w:rPr>
          <w:rFonts w:cstheme="minorHAnsi"/>
          <w:b/>
        </w:rPr>
        <w:t xml:space="preserve">. </w:t>
      </w:r>
    </w:p>
    <w:p w:rsidR="00D974A3" w:rsidRPr="0029144E" w:rsidRDefault="00200D7B" w:rsidP="00B51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eastAsiaTheme="minorHAnsi" w:cs="Helvetica"/>
          <w:b/>
          <w:lang w:eastAsia="en-US"/>
        </w:rPr>
      </w:pPr>
      <w:r>
        <w:rPr>
          <w:rFonts w:cstheme="minorHAnsi"/>
          <w:b/>
        </w:rPr>
        <w:tab/>
      </w:r>
      <w:r w:rsidR="00D46776" w:rsidRPr="0029144E">
        <w:rPr>
          <w:rFonts w:cstheme="minorHAnsi"/>
          <w:b/>
        </w:rPr>
        <w:t xml:space="preserve">De-identification in visual research is an area of </w:t>
      </w:r>
      <w:r w:rsidR="00D45E14" w:rsidRPr="0029144E">
        <w:rPr>
          <w:rFonts w:cstheme="minorHAnsi"/>
          <w:b/>
        </w:rPr>
        <w:t xml:space="preserve">further challenge </w:t>
      </w:r>
      <w:r w:rsidR="00D46776" w:rsidRPr="0029144E">
        <w:rPr>
          <w:rFonts w:cstheme="minorHAnsi"/>
          <w:b/>
        </w:rPr>
        <w:t>within the ethics process.  As Jordan states, “</w:t>
      </w:r>
      <w:r w:rsidR="00D45E14" w:rsidRPr="0029144E">
        <w:rPr>
          <w:rFonts w:eastAsiaTheme="minorHAnsi"/>
          <w:b/>
          <w:szCs w:val="20"/>
          <w:lang w:eastAsia="en-US"/>
        </w:rPr>
        <w:t xml:space="preserve">anonymization </w:t>
      </w:r>
      <w:r w:rsidR="00D46776" w:rsidRPr="0029144E">
        <w:rPr>
          <w:rFonts w:eastAsiaTheme="minorHAnsi"/>
          <w:b/>
          <w:szCs w:val="20"/>
          <w:lang w:eastAsia="en-US"/>
        </w:rPr>
        <w:t>of research photographs of identifiable individuals is technically and ethically problematic for researchers</w:t>
      </w:r>
      <w:r w:rsidR="00D45E14" w:rsidRPr="0029144E">
        <w:rPr>
          <w:rFonts w:eastAsiaTheme="minorHAnsi"/>
          <w:b/>
          <w:szCs w:val="20"/>
          <w:lang w:eastAsia="en-US"/>
        </w:rPr>
        <w:t>.</w:t>
      </w:r>
      <w:r w:rsidR="00D46776" w:rsidRPr="0029144E">
        <w:rPr>
          <w:rFonts w:eastAsiaTheme="minorHAnsi"/>
          <w:b/>
          <w:szCs w:val="20"/>
          <w:lang w:eastAsia="en-US"/>
        </w:rPr>
        <w:t>”</w:t>
      </w:r>
      <w:hyperlink w:anchor="_ENREF_27" w:tooltip="Jordan, 2014 #1132" w:history="1">
        <w:r w:rsidR="00295E7E" w:rsidRPr="0029144E">
          <w:rPr>
            <w:rFonts w:cstheme="minorHAnsi"/>
            <w:b/>
          </w:rPr>
          <w:fldChar w:fldCharType="begin"/>
        </w:r>
        <w:r w:rsidR="00295E7E" w:rsidRPr="0029144E">
          <w:rPr>
            <w:rFonts w:cstheme="minorHAnsi"/>
            <w:b/>
          </w:rPr>
          <w:instrText xml:space="preserve"> ADDIN EN.CITE &lt;EndNote&gt;&lt;Cite&gt;&lt;Author&gt;Jordan&lt;/Author&gt;&lt;Year&gt;2014&lt;/Year&gt;&lt;RecNum&gt;1132&lt;/RecNum&gt;&lt;Suffix&gt;(p446)&lt;/Suffix&gt;&lt;DisplayText&gt;&lt;style face="superscript"&gt;27(p446)&lt;/style&gt;&lt;/DisplayText&gt;&lt;record&gt;&lt;rec-number&gt;1132&lt;/rec-number&gt;&lt;foreign-keys&gt;&lt;key app="EN" db-id="faxr0vs95zs59veftwnpaz2u9wp59s95appr" timestamp="1429644743"&gt;1132&lt;/key&gt;&lt;/foreign-keys&gt;&lt;ref-type name="Journal Article"&gt;17&lt;/ref-type&gt;&lt;contributors&gt;&lt;authors&gt;&lt;author&gt;Jordan, S. R.&lt;/author&gt;&lt;/authors&gt;&lt;/contributors&gt;&lt;titles&gt;&lt;title&gt;Research integrity, image manipulation, and anonymizing photographs in visual social science research.&lt;/title&gt;&lt;secondary-title&gt;International Journal of Social Research Methodology&lt;/secondary-title&gt;&lt;/titles&gt;&lt;periodical&gt;&lt;full-title&gt;International Journal of Social Research Methodology&lt;/full-title&gt;&lt;/periodical&gt;&lt;pages&gt;441-454&lt;/pages&gt;&lt;volume&gt;17&lt;/volume&gt;&lt;number&gt;4&lt;/number&gt;&lt;keywords&gt;&lt;keyword&gt;research integrity&lt;/keyword&gt;&lt;keyword&gt;data management&lt;/keyword&gt;&lt;keyword&gt;image manipulation&lt;/keyword&gt;&lt;keyword&gt;human participants&lt;/keyword&gt;&lt;keyword&gt;informed consent&lt;/keyword&gt;&lt;/keywords&gt;&lt;dates&gt;&lt;year&gt;2014&lt;/year&gt;&lt;/dates&gt;&lt;urls&gt;&lt;/urls&gt;&lt;/record&gt;&lt;/Cite&gt;&lt;/EndNote&gt;</w:instrText>
        </w:r>
        <w:r w:rsidR="00295E7E" w:rsidRPr="0029144E">
          <w:rPr>
            <w:rFonts w:cstheme="minorHAnsi"/>
            <w:b/>
          </w:rPr>
          <w:fldChar w:fldCharType="separate"/>
        </w:r>
        <w:r w:rsidR="00295E7E" w:rsidRPr="0029144E">
          <w:rPr>
            <w:rFonts w:cstheme="minorHAnsi"/>
            <w:b/>
            <w:noProof/>
            <w:vertAlign w:val="superscript"/>
          </w:rPr>
          <w:t>27(p446)</w:t>
        </w:r>
        <w:r w:rsidR="00295E7E" w:rsidRPr="0029144E">
          <w:rPr>
            <w:rFonts w:cstheme="minorHAnsi"/>
            <w:b/>
          </w:rPr>
          <w:fldChar w:fldCharType="end"/>
        </w:r>
      </w:hyperlink>
      <w:r w:rsidR="00D46776" w:rsidRPr="0029144E">
        <w:rPr>
          <w:rFonts w:cstheme="minorHAnsi"/>
          <w:b/>
        </w:rPr>
        <w:t xml:space="preserve"> </w:t>
      </w:r>
      <w:r w:rsidR="00D45E14" w:rsidRPr="0029144E">
        <w:rPr>
          <w:rFonts w:cstheme="minorHAnsi"/>
          <w:b/>
        </w:rPr>
        <w:t>Wiles et al concur stating, “</w:t>
      </w:r>
      <w:r w:rsidR="00D45E14" w:rsidRPr="0029144E">
        <w:rPr>
          <w:rFonts w:eastAsiaTheme="minorHAnsi" w:cs="Helvetica"/>
          <w:b/>
          <w:lang w:eastAsia="en-US"/>
        </w:rPr>
        <w:t>ongoing tensions [exist] between, on the one hand, research participants’ rights and researchers’ desire for participants to be seen as well as heard and, on the other hand, researchers’ real and perceived ethical responsibility to safeguard participants.”</w:t>
      </w:r>
      <w:hyperlink w:anchor="_ENREF_28" w:tooltip="Wiles, 2012 #1133" w:history="1">
        <w:r w:rsidR="00295E7E" w:rsidRPr="0029144E">
          <w:rPr>
            <w:rFonts w:eastAsiaTheme="minorHAnsi" w:cs="Helvetica"/>
            <w:b/>
            <w:lang w:eastAsia="en-US"/>
          </w:rPr>
          <w:fldChar w:fldCharType="begin"/>
        </w:r>
        <w:r w:rsidR="00295E7E" w:rsidRPr="0029144E">
          <w:rPr>
            <w:rFonts w:eastAsiaTheme="minorHAnsi" w:cs="Helvetica"/>
            <w:b/>
            <w:lang w:eastAsia="en-US"/>
          </w:rPr>
          <w:instrText xml:space="preserve"> ADDIN EN.CITE &lt;EndNote&gt;&lt;Cite&gt;&lt;Author&gt;Wiles&lt;/Author&gt;&lt;Year&gt;2012&lt;/Year&gt;&lt;RecNum&gt;1133&lt;/RecNum&gt;&lt;Suffix&gt;(p41)&lt;/Suffix&gt;&lt;DisplayText&gt;&lt;style face="superscript"&gt;28(p41)&lt;/style&gt;&lt;/DisplayText&gt;&lt;record&gt;&lt;rec-number&gt;1133&lt;/rec-number&gt;&lt;foreign-keys&gt;&lt;key app="EN" db-id="faxr0vs95zs59veftwnpaz2u9wp59s95appr" timestamp="1429646151"&gt;1133&lt;/key&gt;&lt;/foreign-keys&gt;&lt;ref-type name="Journal Article"&gt;17&lt;/ref-type&gt;&lt;contributors&gt;&lt;authors&gt;&lt;author&gt;Wiles, R.&lt;/author&gt;&lt;author&gt;Coffey, A.&lt;/author&gt;&lt;author&gt;Robinson, J.&lt;/author&gt;&lt;author&gt;Heath, S.&lt;/author&gt;&lt;/authors&gt;&lt;/contributors&gt;&lt;titles&gt;&lt;title&gt;Anonymisation and visual images: Issues of respect, ‘voice’ and protection.&lt;/title&gt;&lt;secondary-title&gt;International Journal of Social Research Methodology&lt;/secondary-title&gt;&lt;/titles&gt;&lt;periodical&gt;&lt;full-title&gt;International Journal of Social Research Methodology&lt;/full-title&gt;&lt;/periodical&gt;&lt;pages&gt;41–53&lt;/pages&gt;&lt;volume&gt;15&lt;/volume&gt;&lt;keywords&gt;&lt;keyword&gt;visual methods&lt;/keyword&gt;&lt;keyword&gt;anonymisation&lt;/keyword&gt;&lt;keyword&gt;research ethics&lt;/keyword&gt;&lt;keyword&gt;participants’ rights&lt;/keyword&gt;&lt;keyword&gt;confidentiality&lt;/keyword&gt;&lt;/keywords&gt;&lt;dates&gt;&lt;year&gt;2012&lt;/year&gt;&lt;/dates&gt;&lt;urls&gt;&lt;/urls&gt;&lt;/record&gt;&lt;/Cite&gt;&lt;/EndNote&gt;</w:instrText>
        </w:r>
        <w:r w:rsidR="00295E7E" w:rsidRPr="0029144E">
          <w:rPr>
            <w:rFonts w:eastAsiaTheme="minorHAnsi" w:cs="Helvetica"/>
            <w:b/>
            <w:lang w:eastAsia="en-US"/>
          </w:rPr>
          <w:fldChar w:fldCharType="separate"/>
        </w:r>
        <w:r w:rsidR="00295E7E" w:rsidRPr="0029144E">
          <w:rPr>
            <w:rFonts w:eastAsiaTheme="minorHAnsi" w:cs="Helvetica"/>
            <w:b/>
            <w:noProof/>
            <w:vertAlign w:val="superscript"/>
            <w:lang w:eastAsia="en-US"/>
          </w:rPr>
          <w:t>28(p41)</w:t>
        </w:r>
        <w:r w:rsidR="00295E7E" w:rsidRPr="0029144E">
          <w:rPr>
            <w:rFonts w:eastAsiaTheme="minorHAnsi" w:cs="Helvetica"/>
            <w:b/>
            <w:lang w:eastAsia="en-US"/>
          </w:rPr>
          <w:fldChar w:fldCharType="end"/>
        </w:r>
      </w:hyperlink>
    </w:p>
    <w:p w:rsidR="008A30DF" w:rsidRDefault="00D42304" w:rsidP="00075727">
      <w:pPr>
        <w:spacing w:after="0" w:line="480" w:lineRule="auto"/>
        <w:ind w:firstLine="720"/>
        <w:jc w:val="both"/>
        <w:rPr>
          <w:rFonts w:cstheme="minorHAnsi"/>
        </w:rPr>
      </w:pPr>
      <w:r>
        <w:rPr>
          <w:rFonts w:cstheme="minorHAnsi"/>
        </w:rPr>
        <w:t>This modification</w:t>
      </w:r>
      <w:r w:rsidR="00D974A3">
        <w:rPr>
          <w:rFonts w:cstheme="minorHAnsi"/>
        </w:rPr>
        <w:t xml:space="preserve"> to the footage could be viewed as</w:t>
      </w:r>
      <w:r>
        <w:rPr>
          <w:rFonts w:cstheme="minorHAnsi"/>
        </w:rPr>
        <w:t xml:space="preserve"> </w:t>
      </w:r>
      <w:r w:rsidR="00D974A3">
        <w:rPr>
          <w:rFonts w:cstheme="minorHAnsi"/>
        </w:rPr>
        <w:t xml:space="preserve">a reasonable requirement </w:t>
      </w:r>
      <w:r>
        <w:rPr>
          <w:rFonts w:cstheme="minorHAnsi"/>
        </w:rPr>
        <w:t>to help build trust with the participants and ensure ethical behaviour (for example, allowing individu</w:t>
      </w:r>
      <w:r w:rsidR="00D974A3">
        <w:rPr>
          <w:rFonts w:cstheme="minorHAnsi"/>
        </w:rPr>
        <w:t xml:space="preserve">als to express their autonomy). </w:t>
      </w:r>
      <w:r w:rsidR="00AA7E41">
        <w:rPr>
          <w:rFonts w:cstheme="minorHAnsi"/>
        </w:rPr>
        <w:t xml:space="preserve"> </w:t>
      </w:r>
      <w:r w:rsidR="00D974A3">
        <w:rPr>
          <w:rFonts w:cstheme="minorHAnsi"/>
        </w:rPr>
        <w:t xml:space="preserve">It </w:t>
      </w:r>
      <w:r>
        <w:rPr>
          <w:rFonts w:cstheme="minorHAnsi"/>
        </w:rPr>
        <w:t>may</w:t>
      </w:r>
      <w:r w:rsidR="00D974A3">
        <w:rPr>
          <w:rFonts w:cstheme="minorHAnsi"/>
        </w:rPr>
        <w:t>, however,</w:t>
      </w:r>
      <w:r>
        <w:rPr>
          <w:rFonts w:cstheme="minorHAnsi"/>
        </w:rPr>
        <w:t xml:space="preserve"> have </w:t>
      </w:r>
      <w:r w:rsidR="00D974A3">
        <w:rPr>
          <w:rFonts w:cstheme="minorHAnsi"/>
        </w:rPr>
        <w:t>resulted in</w:t>
      </w:r>
      <w:r>
        <w:rPr>
          <w:rFonts w:cstheme="minorHAnsi"/>
        </w:rPr>
        <w:t xml:space="preserve"> considerable consequences for our research.</w:t>
      </w:r>
      <w:r w:rsidR="00110CC8">
        <w:rPr>
          <w:rFonts w:cstheme="minorHAnsi"/>
        </w:rPr>
        <w:t xml:space="preserve">  </w:t>
      </w:r>
      <w:r>
        <w:rPr>
          <w:rFonts w:cstheme="minorHAnsi"/>
        </w:rPr>
        <w:t>A blurred face in the video footage inhibits accurate analysis of facial</w:t>
      </w:r>
      <w:r w:rsidR="00077905">
        <w:rPr>
          <w:rFonts w:cstheme="minorHAnsi"/>
        </w:rPr>
        <w:t xml:space="preserve"> expressions.  P</w:t>
      </w:r>
      <w:r>
        <w:rPr>
          <w:rFonts w:cstheme="minorHAnsi"/>
        </w:rPr>
        <w:t xml:space="preserve">ixilating participants’ faces altered our ability to assess some non-verbal communication, such as eye contact, facial expressions, and glances.  As </w:t>
      </w:r>
      <w:hyperlink w:anchor="_ENREF_29" w:tooltip="Mehrabian, 1981 #1010" w:history="1">
        <w:r w:rsidR="00295E7E">
          <w:rPr>
            <w:rFonts w:cstheme="minorHAnsi"/>
          </w:rPr>
          <w:fldChar w:fldCharType="begin"/>
        </w:r>
        <w:r w:rsidR="00295E7E">
          <w:rPr>
            <w:rFonts w:cstheme="minorHAnsi"/>
          </w:rPr>
          <w:instrText xml:space="preserve"> ADDIN EN.CITE &lt;EndNote&gt;&lt;Cite AuthorYear="1"&gt;&lt;Author&gt;Mehrabian&lt;/Author&gt;&lt;Year&gt;1981&lt;/Year&gt;&lt;RecNum&gt;1010&lt;/RecNum&gt;&lt;DisplayText&gt;Mehrabian&lt;style face="superscript"&gt;29&lt;/style&gt;&lt;/DisplayText&gt;&lt;record&gt;&lt;rec-number&gt;1010&lt;/rec-number&gt;&lt;foreign-keys&gt;&lt;key app="EN" db-id="faxr0vs95zs59veftwnpaz2u9wp59s95appr" timestamp="1397154286"&gt;1010&lt;/key&gt;&lt;/foreign-keys&gt;&lt;ref-type name="Book"&gt;6&lt;/ref-type&gt;&lt;contributors&gt;&lt;authors&gt;&lt;author&gt;Mehrabian, A.&lt;/author&gt;&lt;/authors&gt;&lt;/contributors&gt;&lt;titles&gt;&lt;title&gt;Silent messages: Implicit communication of emotions and attitudes.&lt;/title&gt;&lt;/titles&gt;&lt;dates&gt;&lt;year&gt;1981&lt;/year&gt;&lt;/dates&gt;&lt;pub-location&gt;Belmont, CA&lt;/pub-location&gt;&lt;publisher&gt;Wadsworth&lt;/publisher&gt;&lt;urls&gt;&lt;/urls&gt;&lt;/record&gt;&lt;/Cite&gt;&lt;/EndNote&gt;</w:instrText>
        </w:r>
        <w:r w:rsidR="00295E7E">
          <w:rPr>
            <w:rFonts w:cstheme="minorHAnsi"/>
          </w:rPr>
          <w:fldChar w:fldCharType="separate"/>
        </w:r>
        <w:r w:rsidR="00295E7E">
          <w:rPr>
            <w:rFonts w:cstheme="minorHAnsi"/>
            <w:noProof/>
          </w:rPr>
          <w:t>Mehrabian</w:t>
        </w:r>
        <w:r w:rsidR="00295E7E" w:rsidRPr="00D45E14">
          <w:rPr>
            <w:rFonts w:cstheme="minorHAnsi"/>
            <w:noProof/>
            <w:vertAlign w:val="superscript"/>
          </w:rPr>
          <w:t>29</w:t>
        </w:r>
        <w:r w:rsidR="00295E7E">
          <w:rPr>
            <w:rFonts w:cstheme="minorHAnsi"/>
          </w:rPr>
          <w:fldChar w:fldCharType="end"/>
        </w:r>
      </w:hyperlink>
      <w:r w:rsidRPr="00F40EA5">
        <w:rPr>
          <w:rFonts w:cstheme="minorHAnsi"/>
        </w:rPr>
        <w:t xml:space="preserve"> </w:t>
      </w:r>
      <w:r>
        <w:rPr>
          <w:rFonts w:cstheme="minorHAnsi"/>
        </w:rPr>
        <w:t xml:space="preserve">formulated, 55% of </w:t>
      </w:r>
      <w:r>
        <w:rPr>
          <w:rFonts w:eastAsiaTheme="minorHAnsi" w:cs="Tahoma"/>
          <w:lang w:eastAsia="en-US"/>
        </w:rPr>
        <w:t>meaning derived from interactions</w:t>
      </w:r>
      <w:r w:rsidRPr="00F461EE">
        <w:rPr>
          <w:rFonts w:eastAsiaTheme="minorHAnsi" w:cs="Tahoma"/>
          <w:lang w:eastAsia="en-US"/>
        </w:rPr>
        <w:t xml:space="preserve"> </w:t>
      </w:r>
      <w:r>
        <w:rPr>
          <w:rFonts w:eastAsiaTheme="minorHAnsi" w:cs="Tahoma"/>
          <w:lang w:eastAsia="en-US"/>
        </w:rPr>
        <w:t>are</w:t>
      </w:r>
      <w:r w:rsidRPr="00F461EE">
        <w:rPr>
          <w:rFonts w:eastAsiaTheme="minorHAnsi" w:cs="Tahoma"/>
          <w:lang w:eastAsia="en-US"/>
        </w:rPr>
        <w:t xml:space="preserve"> in facial expression</w:t>
      </w:r>
      <w:r>
        <w:rPr>
          <w:rFonts w:eastAsiaTheme="minorHAnsi" w:cs="Tahoma"/>
          <w:lang w:eastAsia="en-US"/>
        </w:rPr>
        <w:t>s</w:t>
      </w:r>
      <w:r w:rsidRPr="00F461EE">
        <w:rPr>
          <w:rFonts w:cstheme="minorHAnsi"/>
        </w:rPr>
        <w:t>.</w:t>
      </w:r>
      <w:r>
        <w:rPr>
          <w:rFonts w:cstheme="minorHAnsi"/>
        </w:rPr>
        <w:t xml:space="preserve">  These tensions were juggled by taking detailed field notes while honouring our offer to pixilate faces or body parts as requested.  We join others, such as</w:t>
      </w:r>
      <w:r w:rsidR="00644F2B">
        <w:rPr>
          <w:rFonts w:cstheme="minorHAnsi"/>
        </w:rPr>
        <w:t xml:space="preserve"> Lowrance</w:t>
      </w:r>
      <w:r w:rsidR="00FF2B28">
        <w:rPr>
          <w:rFonts w:cstheme="minorHAnsi"/>
        </w:rPr>
        <w:t>,</w:t>
      </w:r>
      <w:hyperlink w:anchor="_ENREF_30" w:tooltip="Lowrance, 2012 #882" w:history="1">
        <w:r w:rsidR="00295E7E">
          <w:rPr>
            <w:rFonts w:cstheme="minorHAnsi"/>
          </w:rPr>
          <w:fldChar w:fldCharType="begin"/>
        </w:r>
        <w:r w:rsidR="00295E7E">
          <w:rPr>
            <w:rFonts w:cstheme="minorHAnsi"/>
          </w:rPr>
          <w:instrText xml:space="preserve"> ADDIN EN.CITE &lt;EndNote&gt;&lt;Cite&gt;&lt;Author&gt;Lowrance&lt;/Author&gt;&lt;Year&gt;2012&lt;/Year&gt;&lt;RecNum&gt;882&lt;/RecNum&gt;&lt;Suffix&gt;(p5)&lt;/Suffix&gt;&lt;DisplayText&gt;&lt;style face="superscript"&gt;30(p5)&lt;/style&gt;&lt;/DisplayText&gt;&lt;record&gt;&lt;rec-number&gt;882&lt;/rec-number&gt;&lt;foreign-keys&gt;&lt;key app="EN" db-id="faxr0vs95zs59veftwnpaz2u9wp59s95appr" timestamp="1372818867"&gt;882&lt;/key&gt;&lt;/foreign-keys&gt;&lt;ref-type name="Book"&gt;6&lt;/ref-type&gt;&lt;contributors&gt;&lt;authors&gt;&lt;author&gt;Lowrance, W. W.&lt;/author&gt;&lt;/authors&gt;&lt;/contributors&gt;&lt;titles&gt;&lt;title&gt;Privacy, Confidentiality, and Health Research&lt;/title&gt;&lt;/titles&gt;&lt;dates&gt;&lt;year&gt;2012&lt;/year&gt;&lt;/dates&gt;&lt;pub-location&gt;Cambridge&lt;/pub-location&gt;&lt;publisher&gt;Cambridge University Press&lt;/publisher&gt;&lt;urls&gt;&lt;/urls&gt;&lt;research-notes&gt;de-identificiation &amp;#xD;privacy&amp;#xD;hamper research&lt;/research-notes&gt;&lt;/record&gt;&lt;/Cite&gt;&lt;/EndNote&gt;</w:instrText>
        </w:r>
        <w:r w:rsidR="00295E7E">
          <w:rPr>
            <w:rFonts w:cstheme="minorHAnsi"/>
          </w:rPr>
          <w:fldChar w:fldCharType="separate"/>
        </w:r>
        <w:r w:rsidR="00295E7E" w:rsidRPr="00D45E14">
          <w:rPr>
            <w:rFonts w:cstheme="minorHAnsi"/>
            <w:noProof/>
            <w:vertAlign w:val="superscript"/>
          </w:rPr>
          <w:t>30(p5)</w:t>
        </w:r>
        <w:r w:rsidR="00295E7E">
          <w:rPr>
            <w:rFonts w:cstheme="minorHAnsi"/>
          </w:rPr>
          <w:fldChar w:fldCharType="end"/>
        </w:r>
      </w:hyperlink>
      <w:r>
        <w:rPr>
          <w:rFonts w:cstheme="minorHAnsi"/>
        </w:rPr>
        <w:t xml:space="preserve"> who claim “serious privacy and confidentiality impediments con</w:t>
      </w:r>
      <w:r w:rsidR="00FF2B28">
        <w:rPr>
          <w:rFonts w:cstheme="minorHAnsi"/>
        </w:rPr>
        <w:t>tinue to hamper research”</w:t>
      </w:r>
      <w:r>
        <w:rPr>
          <w:rFonts w:cstheme="minorHAnsi"/>
        </w:rPr>
        <w:t xml:space="preserve">, </w:t>
      </w:r>
      <w:r>
        <w:rPr>
          <w:rFonts w:cstheme="minorHAnsi"/>
        </w:rPr>
        <w:lastRenderedPageBreak/>
        <w:t>such as amending research to ‘protect’ participants as the risk is deemed greater than is actual.</w:t>
      </w:r>
      <w:bookmarkStart w:id="10" w:name="_Toc252389599"/>
    </w:p>
    <w:p w:rsidR="00366C7E" w:rsidRPr="00200D7B" w:rsidRDefault="00366C7E" w:rsidP="00200D7B">
      <w:pPr>
        <w:widowControl w:val="0"/>
        <w:numPr>
          <w:ins w:id="11" w:author="J Davis Harte" w:date="2015-04-21T16:16:00Z"/>
        </w:numPr>
        <w:autoSpaceDE w:val="0"/>
        <w:autoSpaceDN w:val="0"/>
        <w:adjustRightInd w:val="0"/>
        <w:spacing w:after="0" w:line="480" w:lineRule="auto"/>
        <w:ind w:firstLine="720"/>
        <w:jc w:val="both"/>
        <w:rPr>
          <w:rFonts w:cstheme="minorHAnsi"/>
          <w:b/>
        </w:rPr>
      </w:pPr>
      <w:r w:rsidRPr="0029144E">
        <w:rPr>
          <w:rFonts w:cstheme="minorHAnsi"/>
          <w:b/>
        </w:rPr>
        <w:t>Some visual researchers object to anonymising images, such as pixilating faces, as they perceive the participants</w:t>
      </w:r>
      <w:r w:rsidR="00F1599E" w:rsidRPr="0029144E">
        <w:rPr>
          <w:rFonts w:cstheme="minorHAnsi"/>
          <w:b/>
        </w:rPr>
        <w:t>’</w:t>
      </w:r>
      <w:r w:rsidRPr="0029144E">
        <w:rPr>
          <w:rFonts w:cstheme="minorHAnsi"/>
          <w:b/>
        </w:rPr>
        <w:t xml:space="preserve"> voice and rights to be diminished in such cases.  Some even perceive anonymised images as appearing ‘criminalised’ and disturbing to look at</w:t>
      </w:r>
      <w:r w:rsidR="00200D7B">
        <w:rPr>
          <w:rFonts w:cstheme="minorHAnsi"/>
          <w:b/>
        </w:rPr>
        <w:t>.</w:t>
      </w:r>
      <w:hyperlink w:anchor="_ENREF_28" w:tooltip="Wiles, 2012 #1133" w:history="1">
        <w:r w:rsidR="00295E7E" w:rsidRPr="0029144E">
          <w:rPr>
            <w:rFonts w:cstheme="minorHAnsi"/>
            <w:b/>
          </w:rPr>
          <w:fldChar w:fldCharType="begin"/>
        </w:r>
        <w:r w:rsidR="00295E7E" w:rsidRPr="0029144E">
          <w:rPr>
            <w:rFonts w:cstheme="minorHAnsi"/>
            <w:b/>
          </w:rPr>
          <w:instrText xml:space="preserve"> ADDIN EN.CITE &lt;EndNote&gt;&lt;Cite&gt;&lt;Author&gt;Wiles&lt;/Author&gt;&lt;Year&gt;2012&lt;/Year&gt;&lt;RecNum&gt;1133&lt;/RecNum&gt;&lt;DisplayText&gt;&lt;style face="superscript"&gt;28&lt;/style&gt;&lt;/DisplayText&gt;&lt;record&gt;&lt;rec-number&gt;1133&lt;/rec-number&gt;&lt;foreign-keys&gt;&lt;key app="EN" db-id="faxr0vs95zs59veftwnpaz2u9wp59s95appr" timestamp="1429646151"&gt;1133&lt;/key&gt;&lt;/foreign-keys&gt;&lt;ref-type name="Journal Article"&gt;17&lt;/ref-type&gt;&lt;contributors&gt;&lt;authors&gt;&lt;author&gt;Wiles, R.&lt;/author&gt;&lt;author&gt;Coffey, A.&lt;/author&gt;&lt;author&gt;Robinson, J.&lt;/author&gt;&lt;author&gt;Heath, S.&lt;/author&gt;&lt;/authors&gt;&lt;/contributors&gt;&lt;titles&gt;&lt;title&gt;Anonymisation and visual images: Issues of respect, ‘voice’ and protection.&lt;/title&gt;&lt;secondary-title&gt;International Journal of Social Research Methodology&lt;/secondary-title&gt;&lt;/titles&gt;&lt;periodical&gt;&lt;full-title&gt;International Journal of Social Research Methodology&lt;/full-title&gt;&lt;/periodical&gt;&lt;pages&gt;41–53&lt;/pages&gt;&lt;volume&gt;15&lt;/volume&gt;&lt;keywords&gt;&lt;keyword&gt;visual methods&lt;/keyword&gt;&lt;keyword&gt;anonymisation&lt;/keyword&gt;&lt;keyword&gt;research ethics&lt;/keyword&gt;&lt;keyword&gt;participants’ rights&lt;/keyword&gt;&lt;keyword&gt;confidentiality&lt;/keyword&gt;&lt;/keywords&gt;&lt;dates&gt;&lt;year&gt;2012&lt;/year&gt;&lt;/dates&gt;&lt;urls&gt;&lt;/urls&gt;&lt;/record&gt;&lt;/Cite&gt;&lt;/EndNote&gt;</w:instrText>
        </w:r>
        <w:r w:rsidR="00295E7E" w:rsidRPr="0029144E">
          <w:rPr>
            <w:rFonts w:cstheme="minorHAnsi"/>
            <w:b/>
          </w:rPr>
          <w:fldChar w:fldCharType="separate"/>
        </w:r>
        <w:r w:rsidR="00295E7E" w:rsidRPr="0029144E">
          <w:rPr>
            <w:rFonts w:cstheme="minorHAnsi"/>
            <w:b/>
            <w:noProof/>
            <w:vertAlign w:val="superscript"/>
          </w:rPr>
          <w:t>28</w:t>
        </w:r>
        <w:r w:rsidR="00295E7E" w:rsidRPr="0029144E">
          <w:rPr>
            <w:rFonts w:cstheme="minorHAnsi"/>
            <w:b/>
          </w:rPr>
          <w:fldChar w:fldCharType="end"/>
        </w:r>
      </w:hyperlink>
      <w:r w:rsidRPr="0029144E">
        <w:rPr>
          <w:rFonts w:cstheme="minorHAnsi"/>
          <w:b/>
        </w:rPr>
        <w:t xml:space="preserve"> </w:t>
      </w:r>
      <w:r w:rsidR="00082884" w:rsidRPr="0029144E">
        <w:rPr>
          <w:rFonts w:cstheme="minorHAnsi"/>
          <w:b/>
        </w:rPr>
        <w:t>T</w:t>
      </w:r>
      <w:r w:rsidR="00DC36B3" w:rsidRPr="0029144E">
        <w:rPr>
          <w:rFonts w:cstheme="minorHAnsi"/>
          <w:b/>
        </w:rPr>
        <w:t>here is a recent</w:t>
      </w:r>
      <w:r w:rsidRPr="0029144E">
        <w:rPr>
          <w:rFonts w:cstheme="minorHAnsi"/>
          <w:b/>
        </w:rPr>
        <w:t xml:space="preserve"> account of an Australian HREC </w:t>
      </w:r>
      <w:r w:rsidR="00704CDF">
        <w:rPr>
          <w:rFonts w:cstheme="minorHAnsi"/>
          <w:b/>
        </w:rPr>
        <w:t>believing</w:t>
      </w:r>
      <w:r w:rsidRPr="0029144E">
        <w:rPr>
          <w:rFonts w:cstheme="minorHAnsi"/>
          <w:b/>
        </w:rPr>
        <w:t xml:space="preserve"> the use of facial pixilation might “</w:t>
      </w:r>
      <w:r w:rsidRPr="0029144E">
        <w:rPr>
          <w:rFonts w:eastAsiaTheme="minorHAnsi" w:cs="Times New Roman"/>
          <w:b/>
          <w:szCs w:val="20"/>
          <w:lang w:eastAsia="en-US"/>
        </w:rPr>
        <w:t>change the visual narrative and as a result decrease the validity of the research</w:t>
      </w:r>
      <w:r w:rsidR="005369C4">
        <w:rPr>
          <w:rFonts w:eastAsiaTheme="minorHAnsi" w:cs="Times New Roman"/>
          <w:b/>
          <w:szCs w:val="20"/>
          <w:lang w:eastAsia="en-US"/>
        </w:rPr>
        <w:t>”</w:t>
      </w:r>
      <w:r w:rsidRPr="0029144E">
        <w:rPr>
          <w:rFonts w:eastAsiaTheme="minorHAnsi" w:cs="Times New Roman"/>
          <w:b/>
          <w:szCs w:val="20"/>
          <w:lang w:eastAsia="en-US"/>
        </w:rPr>
        <w:t>.</w:t>
      </w:r>
      <w:hyperlink w:anchor="_ENREF_31" w:tooltip="Pitt, 2014 #1128" w:history="1">
        <w:r w:rsidR="00295E7E" w:rsidRPr="0029144E">
          <w:rPr>
            <w:rFonts w:eastAsiaTheme="minorHAnsi" w:cs="Times New Roman"/>
            <w:b/>
            <w:szCs w:val="20"/>
            <w:lang w:eastAsia="en-US"/>
          </w:rPr>
          <w:fldChar w:fldCharType="begin"/>
        </w:r>
        <w:r w:rsidR="00295E7E" w:rsidRPr="0029144E">
          <w:rPr>
            <w:rFonts w:eastAsiaTheme="minorHAnsi" w:cs="Times New Roman"/>
            <w:b/>
            <w:szCs w:val="20"/>
            <w:lang w:eastAsia="en-US"/>
          </w:rPr>
          <w:instrText xml:space="preserve"> ADDIN EN.CITE &lt;EndNote&gt;&lt;Cite&gt;&lt;Author&gt;Pitt&lt;/Author&gt;&lt;Year&gt;2014&lt;/Year&gt;&lt;RecNum&gt;1128&lt;/RecNum&gt;&lt;Suffix&gt;(p320)&lt;/Suffix&gt;&lt;DisplayText&gt;&lt;style face="superscript"&gt;31(p320)&lt;/style&gt;&lt;/DisplayText&gt;&lt;record&gt;&lt;rec-number&gt;1128&lt;/rec-number&gt;&lt;foreign-keys&gt;&lt;key app="EN" db-id="faxr0vs95zs59veftwnpaz2u9wp59s95appr" timestamp="1429637385"&gt;1128&lt;/key&gt;&lt;/foreign-keys&gt;&lt;ref-type name="Journal Article"&gt;17&lt;/ref-type&gt;&lt;contributors&gt;&lt;authors&gt;&lt;author&gt;Pitt, P.&lt;/author&gt;&lt;/authors&gt;&lt;/contributors&gt;&lt;titles&gt;&lt;title&gt;‘The project cannot be approved in its current form’: feminist visual research meets the human research ethics committee.&lt;/title&gt;&lt;secondary-title&gt;The Australian Educational Researcher&lt;/secondary-title&gt;&lt;/titles&gt;&lt;periodical&gt;&lt;full-title&gt;The Australian Educational Researcher&lt;/full-title&gt;&lt;/periodical&gt;&lt;pages&gt;311-325&lt;/pages&gt;&lt;volume&gt;41&lt;/volume&gt;&lt;number&gt;3&lt;/number&gt;&lt;keywords&gt;&lt;keyword&gt;Human research ethics committee&lt;/keyword&gt;&lt;keyword&gt;Institutional review board&lt;/keyword&gt;&lt;keyword&gt;Family photographs&lt;/keyword&gt;&lt;keyword&gt;Feminist visual research&lt;/keyword&gt;&lt;keyword&gt;Researcher’s family&lt;/keyword&gt;&lt;keyword&gt;Risk of harm&lt;/keyword&gt;&lt;/keywords&gt;&lt;dates&gt;&lt;year&gt;2014&lt;/year&gt;&lt;/dates&gt;&lt;urls&gt;&lt;/urls&gt;&lt;/record&gt;&lt;/Cite&gt;&lt;/EndNote&gt;</w:instrText>
        </w:r>
        <w:r w:rsidR="00295E7E" w:rsidRPr="0029144E">
          <w:rPr>
            <w:rFonts w:eastAsiaTheme="minorHAnsi" w:cs="Times New Roman"/>
            <w:b/>
            <w:szCs w:val="20"/>
            <w:lang w:eastAsia="en-US"/>
          </w:rPr>
          <w:fldChar w:fldCharType="separate"/>
        </w:r>
        <w:r w:rsidR="00295E7E" w:rsidRPr="0029144E">
          <w:rPr>
            <w:rFonts w:eastAsiaTheme="minorHAnsi" w:cs="Times New Roman"/>
            <w:b/>
            <w:noProof/>
            <w:szCs w:val="20"/>
            <w:vertAlign w:val="superscript"/>
            <w:lang w:eastAsia="en-US"/>
          </w:rPr>
          <w:t>31(p320)</w:t>
        </w:r>
        <w:r w:rsidR="00295E7E" w:rsidRPr="0029144E">
          <w:rPr>
            <w:rFonts w:eastAsiaTheme="minorHAnsi" w:cs="Times New Roman"/>
            <w:b/>
            <w:szCs w:val="20"/>
            <w:lang w:eastAsia="en-US"/>
          </w:rPr>
          <w:fldChar w:fldCharType="end"/>
        </w:r>
      </w:hyperlink>
      <w:r w:rsidR="00082884" w:rsidRPr="0029144E">
        <w:rPr>
          <w:rFonts w:eastAsiaTheme="minorHAnsi" w:cs="Times New Roman"/>
          <w:b/>
          <w:szCs w:val="20"/>
          <w:lang w:eastAsia="en-US"/>
        </w:rPr>
        <w:t xml:space="preserve"> D</w:t>
      </w:r>
      <w:r w:rsidR="00F1599E" w:rsidRPr="0029144E">
        <w:rPr>
          <w:rFonts w:eastAsiaTheme="minorHAnsi" w:cs="Times New Roman"/>
          <w:b/>
          <w:szCs w:val="20"/>
          <w:lang w:eastAsia="en-US"/>
        </w:rPr>
        <w:t xml:space="preserve">e-identification </w:t>
      </w:r>
      <w:r w:rsidR="00EB75EE" w:rsidRPr="0029144E">
        <w:rPr>
          <w:rFonts w:eastAsiaTheme="minorHAnsi" w:cs="Times New Roman"/>
          <w:b/>
          <w:szCs w:val="20"/>
          <w:lang w:eastAsia="en-US"/>
        </w:rPr>
        <w:t xml:space="preserve">as a </w:t>
      </w:r>
      <w:r w:rsidR="00F1599E" w:rsidRPr="0029144E">
        <w:rPr>
          <w:rFonts w:eastAsiaTheme="minorHAnsi" w:cs="Times New Roman"/>
          <w:b/>
          <w:szCs w:val="20"/>
          <w:lang w:eastAsia="en-US"/>
        </w:rPr>
        <w:t>compromise</w:t>
      </w:r>
      <w:r w:rsidR="00DC36B3" w:rsidRPr="0029144E">
        <w:rPr>
          <w:rFonts w:eastAsiaTheme="minorHAnsi" w:cs="Times New Roman"/>
          <w:b/>
          <w:szCs w:val="20"/>
          <w:lang w:eastAsia="en-US"/>
        </w:rPr>
        <w:t xml:space="preserve"> </w:t>
      </w:r>
      <w:r w:rsidR="00F1599E" w:rsidRPr="0029144E">
        <w:rPr>
          <w:rFonts w:eastAsiaTheme="minorHAnsi" w:cs="Times New Roman"/>
          <w:b/>
          <w:szCs w:val="20"/>
          <w:lang w:eastAsia="en-US"/>
        </w:rPr>
        <w:t>may</w:t>
      </w:r>
      <w:r w:rsidR="00DC36B3" w:rsidRPr="0029144E">
        <w:rPr>
          <w:rFonts w:eastAsiaTheme="minorHAnsi" w:cs="Times New Roman"/>
          <w:b/>
          <w:szCs w:val="20"/>
          <w:lang w:eastAsia="en-US"/>
        </w:rPr>
        <w:t xml:space="preserve"> not </w:t>
      </w:r>
      <w:r w:rsidR="00F1599E" w:rsidRPr="0029144E">
        <w:rPr>
          <w:rFonts w:eastAsiaTheme="minorHAnsi" w:cs="Times New Roman"/>
          <w:b/>
          <w:szCs w:val="20"/>
          <w:lang w:eastAsia="en-US"/>
        </w:rPr>
        <w:t xml:space="preserve">be </w:t>
      </w:r>
      <w:r w:rsidR="00DC36B3" w:rsidRPr="0029144E">
        <w:rPr>
          <w:rFonts w:eastAsiaTheme="minorHAnsi" w:cs="Times New Roman"/>
          <w:b/>
          <w:szCs w:val="20"/>
          <w:lang w:eastAsia="en-US"/>
        </w:rPr>
        <w:t xml:space="preserve">such a straightforward </w:t>
      </w:r>
      <w:r w:rsidR="00F1599E" w:rsidRPr="0029144E">
        <w:rPr>
          <w:rFonts w:eastAsiaTheme="minorHAnsi" w:cs="Times New Roman"/>
          <w:b/>
          <w:szCs w:val="20"/>
          <w:lang w:eastAsia="en-US"/>
        </w:rPr>
        <w:t>solution</w:t>
      </w:r>
      <w:r w:rsidR="00EB75EE" w:rsidRPr="0029144E">
        <w:rPr>
          <w:rFonts w:eastAsiaTheme="minorHAnsi" w:cs="Times New Roman"/>
          <w:b/>
          <w:szCs w:val="20"/>
          <w:lang w:eastAsia="en-US"/>
        </w:rPr>
        <w:t xml:space="preserve">. </w:t>
      </w:r>
      <w:r w:rsidR="00200D7B">
        <w:rPr>
          <w:rFonts w:eastAsiaTheme="minorHAnsi" w:cs="Times New Roman"/>
          <w:b/>
          <w:szCs w:val="20"/>
          <w:lang w:eastAsia="en-US"/>
        </w:rPr>
        <w:t xml:space="preserve"> </w:t>
      </w:r>
      <w:r w:rsidR="00EB75EE" w:rsidRPr="0029144E">
        <w:rPr>
          <w:rFonts w:eastAsiaTheme="minorHAnsi" w:cs="Times New Roman"/>
          <w:b/>
          <w:szCs w:val="20"/>
          <w:lang w:eastAsia="en-US"/>
        </w:rPr>
        <w:t>The idea that blurring faces will solve ethical challenges may not be sufficient.</w:t>
      </w:r>
      <w:r w:rsidR="00082884" w:rsidRPr="0029144E">
        <w:rPr>
          <w:rFonts w:eastAsiaTheme="minorHAnsi" w:cs="Times New Roman"/>
          <w:b/>
          <w:szCs w:val="20"/>
          <w:lang w:eastAsia="en-US"/>
        </w:rPr>
        <w:t xml:space="preserve"> </w:t>
      </w:r>
      <w:r w:rsidR="00EB75EE" w:rsidRPr="0029144E">
        <w:rPr>
          <w:rFonts w:eastAsiaTheme="minorHAnsi" w:cs="Times New Roman"/>
          <w:b/>
          <w:szCs w:val="20"/>
          <w:lang w:eastAsia="en-US"/>
        </w:rPr>
        <w:t xml:space="preserve"> </w:t>
      </w:r>
      <w:r w:rsidR="00200D7B">
        <w:rPr>
          <w:rFonts w:eastAsiaTheme="minorHAnsi" w:cs="Times New Roman"/>
          <w:b/>
          <w:szCs w:val="20"/>
          <w:lang w:eastAsia="en-US"/>
        </w:rPr>
        <w:t>Perhaps</w:t>
      </w:r>
      <w:r w:rsidR="00082884" w:rsidRPr="0029144E">
        <w:rPr>
          <w:rFonts w:eastAsiaTheme="minorHAnsi" w:cs="Times New Roman"/>
          <w:b/>
          <w:szCs w:val="20"/>
          <w:lang w:eastAsia="en-US"/>
        </w:rPr>
        <w:t xml:space="preserve"> attentive use of images during dissemination may be more appropriate.  </w:t>
      </w:r>
      <w:r w:rsidR="00EB75EE" w:rsidRPr="0029144E">
        <w:rPr>
          <w:rFonts w:eastAsiaTheme="minorHAnsi" w:cs="Times New Roman"/>
          <w:b/>
          <w:szCs w:val="20"/>
          <w:lang w:eastAsia="en-US"/>
        </w:rPr>
        <w:t>Nutbrown</w:t>
      </w:r>
      <w:r w:rsidR="00082884" w:rsidRPr="0029144E">
        <w:rPr>
          <w:rFonts w:eastAsiaTheme="minorHAnsi" w:cs="Times New Roman"/>
          <w:b/>
          <w:szCs w:val="20"/>
          <w:lang w:eastAsia="en-US"/>
        </w:rPr>
        <w:t>,</w:t>
      </w:r>
      <w:r w:rsidR="00DC36B3" w:rsidRPr="0029144E">
        <w:rPr>
          <w:rFonts w:eastAsiaTheme="minorHAnsi" w:cs="Times New Roman"/>
          <w:b/>
          <w:szCs w:val="20"/>
          <w:lang w:eastAsia="en-US"/>
        </w:rPr>
        <w:t xml:space="preserve"> in her research with young children, </w:t>
      </w:r>
      <w:r w:rsidR="00EB75EE" w:rsidRPr="0029144E">
        <w:rPr>
          <w:rFonts w:eastAsiaTheme="minorHAnsi" w:cs="Times New Roman"/>
          <w:b/>
          <w:szCs w:val="20"/>
          <w:lang w:eastAsia="en-US"/>
        </w:rPr>
        <w:t xml:space="preserve">states </w:t>
      </w:r>
      <w:r w:rsidR="00F1599E" w:rsidRPr="0029144E">
        <w:rPr>
          <w:rFonts w:eastAsiaTheme="minorHAnsi" w:cs="Times New Roman"/>
          <w:b/>
          <w:szCs w:val="20"/>
          <w:lang w:eastAsia="en-US"/>
        </w:rPr>
        <w:t>that</w:t>
      </w:r>
      <w:r w:rsidR="00EB75EE" w:rsidRPr="0029144E">
        <w:rPr>
          <w:rFonts w:eastAsiaTheme="minorHAnsi" w:cs="Times New Roman"/>
          <w:b/>
          <w:szCs w:val="20"/>
          <w:lang w:eastAsia="en-US"/>
        </w:rPr>
        <w:t xml:space="preserve"> “</w:t>
      </w:r>
      <w:r w:rsidR="00DC36B3" w:rsidRPr="0029144E">
        <w:rPr>
          <w:rFonts w:eastAsiaTheme="minorHAnsi" w:cs="Times New Roman"/>
          <w:b/>
          <w:szCs w:val="20"/>
          <w:lang w:eastAsia="en-US"/>
        </w:rPr>
        <w:t>through continued questioning of the pictures we use, and vigilance over how we use such photographs in dissemination, we can still avoid the need to blur children out by masking their faces thus limiting our interpretation of their meanings.”</w:t>
      </w:r>
      <w:hyperlink w:anchor="_ENREF_32" w:tooltip="Nutbrown, 2011 #1127" w:history="1">
        <w:r w:rsidR="00295E7E" w:rsidRPr="0029144E">
          <w:rPr>
            <w:rFonts w:eastAsiaTheme="minorHAnsi" w:cs="Times New Roman"/>
            <w:b/>
            <w:szCs w:val="20"/>
            <w:lang w:eastAsia="en-US"/>
          </w:rPr>
          <w:fldChar w:fldCharType="begin"/>
        </w:r>
        <w:r w:rsidR="00295E7E" w:rsidRPr="0029144E">
          <w:rPr>
            <w:rFonts w:eastAsiaTheme="minorHAnsi" w:cs="Times New Roman"/>
            <w:b/>
            <w:szCs w:val="20"/>
            <w:lang w:eastAsia="en-US"/>
          </w:rPr>
          <w:instrText xml:space="preserve"> ADDIN EN.CITE &lt;EndNote&gt;&lt;Cite&gt;&lt;Author&gt;Nutbrown&lt;/Author&gt;&lt;Year&gt;2011&lt;/Year&gt;&lt;RecNum&gt;1127&lt;/RecNum&gt;&lt;Suffix&gt;(p11)&lt;/Suffix&gt;&lt;DisplayText&gt;&lt;style face="superscript"&gt;32(p11)&lt;/style&gt;&lt;/DisplayText&gt;&lt;record&gt;&lt;rec-number&gt;1127&lt;/rec-number&gt;&lt;foreign-keys&gt;&lt;key app="EN" db-id="faxr0vs95zs59veftwnpaz2u9wp59s95appr" timestamp="1429637065"&gt;1127&lt;/key&gt;&lt;/foreign-keys&gt;&lt;ref-type name="Journal Article"&gt;17&lt;/ref-type&gt;&lt;contributors&gt;&lt;authors&gt;&lt;author&gt;Nutbrown, C.&lt;/author&gt;&lt;/authors&gt;&lt;/contributors&gt;&lt;titles&gt;&lt;title&gt;Naked by the pool? Blurring the image? Ethical issues in the portrayal of young children in arts-based educational research.&lt;/title&gt;&lt;secondary-title&gt;Qualitative Inquiry&lt;/secondary-title&gt;&lt;/titles&gt;&lt;periodical&gt;&lt;full-title&gt;Qualitative Inquiry&lt;/full-title&gt;&lt;/periodical&gt;&lt;pages&gt;3-14&lt;/pages&gt;&lt;volume&gt;17&lt;/volume&gt;&lt;number&gt;1&lt;/number&gt;&lt;keywords&gt;&lt;keyword&gt;ethics&lt;/keyword&gt;&lt;keyword&gt;children&lt;/keyword&gt;&lt;keyword&gt;arts-based educational research&lt;/keyword&gt;&lt;keyword&gt;photographs&lt;/keyword&gt;&lt;/keywords&gt;&lt;dates&gt;&lt;year&gt;2011&lt;/year&gt;&lt;/dates&gt;&lt;urls&gt;&lt;/urls&gt;&lt;/record&gt;&lt;/Cite&gt;&lt;/EndNote&gt;</w:instrText>
        </w:r>
        <w:r w:rsidR="00295E7E" w:rsidRPr="0029144E">
          <w:rPr>
            <w:rFonts w:eastAsiaTheme="minorHAnsi" w:cs="Times New Roman"/>
            <w:b/>
            <w:szCs w:val="20"/>
            <w:lang w:eastAsia="en-US"/>
          </w:rPr>
          <w:fldChar w:fldCharType="separate"/>
        </w:r>
        <w:r w:rsidR="00295E7E" w:rsidRPr="0029144E">
          <w:rPr>
            <w:rFonts w:eastAsiaTheme="minorHAnsi" w:cs="Times New Roman"/>
            <w:b/>
            <w:noProof/>
            <w:szCs w:val="20"/>
            <w:vertAlign w:val="superscript"/>
            <w:lang w:eastAsia="en-US"/>
          </w:rPr>
          <w:t>32(p11)</w:t>
        </w:r>
        <w:r w:rsidR="00295E7E" w:rsidRPr="0029144E">
          <w:rPr>
            <w:rFonts w:eastAsiaTheme="minorHAnsi" w:cs="Times New Roman"/>
            <w:b/>
            <w:szCs w:val="20"/>
            <w:lang w:eastAsia="en-US"/>
          </w:rPr>
          <w:fldChar w:fldCharType="end"/>
        </w:r>
      </w:hyperlink>
    </w:p>
    <w:p w:rsidR="00FE41B5" w:rsidRDefault="00D42304" w:rsidP="00366C7E">
      <w:pPr>
        <w:spacing w:before="200" w:after="240" w:line="480" w:lineRule="auto"/>
        <w:jc w:val="both"/>
        <w:rPr>
          <w:b/>
        </w:rPr>
      </w:pPr>
      <w:r w:rsidRPr="00FE41B5">
        <w:rPr>
          <w:i/>
        </w:rPr>
        <w:t>Modifications to 'thank you’ gift for participants</w:t>
      </w:r>
      <w:bookmarkEnd w:id="10"/>
    </w:p>
    <w:p w:rsidR="00D42304" w:rsidRPr="00FE41B5" w:rsidRDefault="00D42304" w:rsidP="00075727">
      <w:pPr>
        <w:spacing w:after="0" w:line="480" w:lineRule="auto"/>
        <w:ind w:firstLine="720"/>
        <w:jc w:val="both"/>
        <w:rPr>
          <w:rFonts w:cstheme="minorHAnsi"/>
        </w:rPr>
      </w:pPr>
      <w:r w:rsidRPr="00FE41B5">
        <w:rPr>
          <w:rFonts w:cstheme="minorHAnsi"/>
          <w:bCs/>
          <w:iCs/>
        </w:rPr>
        <w:t>The main proviso</w:t>
      </w:r>
      <w:r w:rsidR="00110CC8" w:rsidRPr="00FE41B5">
        <w:rPr>
          <w:rFonts w:cstheme="minorHAnsi"/>
          <w:bCs/>
          <w:iCs/>
        </w:rPr>
        <w:t>s</w:t>
      </w:r>
      <w:r w:rsidRPr="00FE41B5">
        <w:rPr>
          <w:rFonts w:cstheme="minorHAnsi"/>
          <w:bCs/>
          <w:iCs/>
        </w:rPr>
        <w:t xml:space="preserve"> we agreed to in order to satisfy the HREC, </w:t>
      </w:r>
      <w:r w:rsidR="00110CC8" w:rsidRPr="00FE41B5">
        <w:rPr>
          <w:rFonts w:cstheme="minorHAnsi"/>
          <w:bCs/>
          <w:iCs/>
        </w:rPr>
        <w:t xml:space="preserve">were </w:t>
      </w:r>
      <w:r w:rsidRPr="00FE41B5">
        <w:rPr>
          <w:rFonts w:cstheme="minorHAnsi"/>
          <w:bCs/>
          <w:iCs/>
        </w:rPr>
        <w:t>that</w:t>
      </w:r>
      <w:r w:rsidR="00110CC8" w:rsidRPr="00FE41B5">
        <w:rPr>
          <w:rFonts w:cstheme="minorHAnsi"/>
          <w:bCs/>
          <w:iCs/>
        </w:rPr>
        <w:t>,</w:t>
      </w:r>
      <w:r w:rsidRPr="00FE41B5">
        <w:rPr>
          <w:rFonts w:cstheme="minorHAnsi"/>
          <w:bCs/>
          <w:iCs/>
        </w:rPr>
        <w:t xml:space="preserve"> in addition to offering pixilation, the baby</w:t>
      </w:r>
      <w:r w:rsidR="00077905" w:rsidRPr="00FE41B5">
        <w:rPr>
          <w:rFonts w:cstheme="minorHAnsi"/>
          <w:bCs/>
          <w:iCs/>
        </w:rPr>
        <w:t>’s birth</w:t>
      </w:r>
      <w:r w:rsidRPr="00FE41B5">
        <w:rPr>
          <w:rFonts w:cstheme="minorHAnsi"/>
          <w:bCs/>
          <w:iCs/>
        </w:rPr>
        <w:t xml:space="preserve"> could not be filmed for research purposes, nor could the baby</w:t>
      </w:r>
      <w:r w:rsidR="00077905" w:rsidRPr="00FE41B5">
        <w:rPr>
          <w:rFonts w:cstheme="minorHAnsi"/>
          <w:bCs/>
          <w:iCs/>
        </w:rPr>
        <w:t>’s birth</w:t>
      </w:r>
      <w:r w:rsidRPr="00FE41B5">
        <w:rPr>
          <w:rFonts w:cstheme="minorHAnsi"/>
          <w:bCs/>
          <w:iCs/>
        </w:rPr>
        <w:t xml:space="preserve"> be filmed to give as a gift to the woman and her supporters</w:t>
      </w:r>
      <w:r w:rsidR="00110CC8" w:rsidRPr="00FE41B5">
        <w:rPr>
          <w:rFonts w:cstheme="minorHAnsi"/>
          <w:bCs/>
          <w:iCs/>
        </w:rPr>
        <w:t>. (O</w:t>
      </w:r>
      <w:r w:rsidRPr="00FE41B5">
        <w:rPr>
          <w:rFonts w:cstheme="minorHAnsi"/>
          <w:bCs/>
          <w:iCs/>
        </w:rPr>
        <w:t>ur previous intention was to offer this as a ‘thank you’</w:t>
      </w:r>
      <w:r w:rsidR="00110CC8" w:rsidRPr="00FE41B5">
        <w:rPr>
          <w:rFonts w:cstheme="minorHAnsi"/>
          <w:bCs/>
          <w:iCs/>
        </w:rPr>
        <w:t xml:space="preserve"> gift</w:t>
      </w:r>
      <w:r w:rsidRPr="00FE41B5">
        <w:rPr>
          <w:rFonts w:cstheme="minorHAnsi"/>
          <w:bCs/>
          <w:iCs/>
        </w:rPr>
        <w:t xml:space="preserve">).  </w:t>
      </w:r>
      <w:r w:rsidR="00110CC8" w:rsidRPr="00FE41B5">
        <w:rPr>
          <w:rFonts w:cstheme="minorHAnsi"/>
          <w:bCs/>
          <w:iCs/>
        </w:rPr>
        <w:t>These stipulations</w:t>
      </w:r>
      <w:r w:rsidRPr="00FE41B5">
        <w:rPr>
          <w:rFonts w:cstheme="minorHAnsi"/>
          <w:bCs/>
          <w:iCs/>
        </w:rPr>
        <w:t xml:space="preserve"> appeared to originate from the HREC’s concerns about video footage</w:t>
      </w:r>
      <w:r w:rsidR="00077905" w:rsidRPr="00FE41B5">
        <w:rPr>
          <w:rFonts w:cstheme="minorHAnsi"/>
          <w:bCs/>
          <w:iCs/>
        </w:rPr>
        <w:t xml:space="preserve"> usage</w:t>
      </w:r>
      <w:r w:rsidRPr="00FE41B5">
        <w:rPr>
          <w:rFonts w:cstheme="minorHAnsi"/>
          <w:bCs/>
          <w:iCs/>
        </w:rPr>
        <w:t xml:space="preserve"> in potentially litigious circumstances.  </w:t>
      </w:r>
      <w:r w:rsidR="00110CC8" w:rsidRPr="00FE41B5">
        <w:rPr>
          <w:rFonts w:cstheme="minorHAnsi"/>
          <w:bCs/>
          <w:iCs/>
        </w:rPr>
        <w:t>Our view is that the</w:t>
      </w:r>
      <w:r w:rsidRPr="00FE41B5">
        <w:rPr>
          <w:rFonts w:cstheme="minorHAnsi"/>
          <w:bCs/>
          <w:iCs/>
        </w:rPr>
        <w:t xml:space="preserve"> modification</w:t>
      </w:r>
      <w:r w:rsidR="00110CC8" w:rsidRPr="00FE41B5">
        <w:rPr>
          <w:rFonts w:cstheme="minorHAnsi"/>
          <w:bCs/>
          <w:iCs/>
        </w:rPr>
        <w:t>s</w:t>
      </w:r>
      <w:r w:rsidRPr="00FE41B5">
        <w:rPr>
          <w:rFonts w:cstheme="minorHAnsi"/>
          <w:bCs/>
          <w:iCs/>
        </w:rPr>
        <w:t xml:space="preserve"> may have played a role in deterring participants who </w:t>
      </w:r>
      <w:r w:rsidR="005B00FE" w:rsidRPr="00FE41B5">
        <w:rPr>
          <w:rFonts w:cstheme="minorHAnsi"/>
          <w:bCs/>
          <w:iCs/>
        </w:rPr>
        <w:t xml:space="preserve">might have </w:t>
      </w:r>
      <w:r w:rsidRPr="00FE41B5">
        <w:rPr>
          <w:rFonts w:cstheme="minorHAnsi"/>
          <w:bCs/>
          <w:iCs/>
        </w:rPr>
        <w:t xml:space="preserve">desired to have a filmed version of their baby’s birth.  This hallmark occasion </w:t>
      </w:r>
      <w:r w:rsidRPr="00FE41B5">
        <w:rPr>
          <w:rFonts w:cstheme="minorHAnsi"/>
          <w:bCs/>
          <w:iCs/>
        </w:rPr>
        <w:lastRenderedPageBreak/>
        <w:t xml:space="preserve">recorded for posterity could be considered an appropriate </w:t>
      </w:r>
      <w:r w:rsidR="00F35316" w:rsidRPr="00FE41B5">
        <w:rPr>
          <w:rFonts w:cstheme="minorHAnsi"/>
          <w:bCs/>
          <w:iCs/>
        </w:rPr>
        <w:t>thank you</w:t>
      </w:r>
      <w:r w:rsidRPr="00FE41B5">
        <w:rPr>
          <w:rFonts w:cstheme="minorHAnsi"/>
          <w:bCs/>
          <w:iCs/>
        </w:rPr>
        <w:t xml:space="preserve"> for participation</w:t>
      </w:r>
      <w:r w:rsidR="00F875B3" w:rsidRPr="00FE41B5">
        <w:rPr>
          <w:rFonts w:cstheme="minorHAnsi"/>
          <w:bCs/>
          <w:iCs/>
        </w:rPr>
        <w:t>.</w:t>
      </w:r>
      <w:hyperlink w:anchor="_ENREF_33" w:tooltip="Grant, 2004 #883" w:history="1">
        <w:r w:rsidR="00295E7E" w:rsidRPr="00FE41B5">
          <w:rPr>
            <w:rFonts w:cstheme="minorHAnsi"/>
            <w:bCs/>
            <w:iCs/>
          </w:rPr>
          <w:fldChar w:fldCharType="begin"/>
        </w:r>
        <w:r w:rsidR="00295E7E">
          <w:rPr>
            <w:rFonts w:cstheme="minorHAnsi"/>
            <w:bCs/>
            <w:iCs/>
          </w:rPr>
          <w:instrText xml:space="preserve"> ADDIN EN.CITE &lt;EndNote&gt;&lt;Cite&gt;&lt;Author&gt;Grant&lt;/Author&gt;&lt;Year&gt;2004&lt;/Year&gt;&lt;RecNum&gt;883&lt;/RecNum&gt;&lt;DisplayText&gt;&lt;style face="superscript"&gt;33&lt;/style&gt;&lt;/DisplayText&gt;&lt;record&gt;&lt;rec-number&gt;883&lt;/rec-number&gt;&lt;foreign-keys&gt;&lt;key app="EN" db-id="faxr0vs95zs59veftwnpaz2u9wp59s95appr" timestamp="1372823153"&gt;883&lt;/key&gt;&lt;/foreign-keys&gt;&lt;ref-type name="Journal Article"&gt;17&lt;/ref-type&gt;&lt;contributors&gt;&lt;authors&gt;&lt;author&gt;Grant, R. W.&lt;/author&gt;&lt;author&gt;Sugarman, J.&lt;/author&gt;&lt;/authors&gt;&lt;/contributors&gt;&lt;auth-address&gt;Department of Political Science Duke University, Durham, NC 27708-0204, USA. grant@duke.edu&lt;/auth-address&gt;&lt;titles&gt;&lt;title&gt;Ethics in human subjects research: Do incentives matter?&lt;/title&gt;&lt;secondary-title&gt;The Journal of Medicine and Philosophy&lt;/secondary-title&gt;&lt;/titles&gt;&lt;periodical&gt;&lt;full-title&gt;The Journal Of Medicine And Philosophy&lt;/full-title&gt;&lt;/periodical&gt;&lt;pages&gt;717-738&lt;/pages&gt;&lt;volume&gt;29&lt;/volume&gt;&lt;number&gt;6&lt;/number&gt;&lt;keywords&gt;&lt;keyword&gt;Ethics, Research*&lt;/keyword&gt;&lt;keyword&gt;Informed Consent*&lt;/keyword&gt;&lt;keyword&gt;Motivation*&lt;/keyword&gt;&lt;keyword&gt;Personal Autonomy*&lt;/keyword&gt;&lt;keyword&gt;Decision Making/*ethics&lt;/keyword&gt;&lt;keyword&gt;Humans&lt;/keyword&gt;&lt;keyword&gt;Analytical Approach&lt;/keyword&gt;&lt;keyword&gt;Biomedical and Behavioral Research&lt;/keyword&gt;&lt;/keywords&gt;&lt;dates&gt;&lt;year&gt;2004&lt;/year&gt;&lt;/dates&gt;&lt;pub-location&gt;Netherlands&lt;/pub-location&gt;&lt;publisher&gt;Oxford University Press&lt;/publisher&gt;&lt;isbn&gt;0360-5310&lt;/isbn&gt;&lt;accession-num&gt;15590518&lt;/accession-num&gt;&lt;urls&gt;&lt;related-urls&gt;&lt;url&gt;https://www.lib.uts.edu.au/goto?url=http://search.ebscohost.com/login.aspx?direct=true&amp;amp;db=mnh&amp;amp;AN=15590518&amp;amp;site=ehost-live&lt;/url&gt;&lt;/related-urls&gt;&lt;/urls&gt;&lt;remote-database-name&gt;mnh&lt;/remote-database-name&gt;&lt;remote-database-provider&gt;EBSCOhost&lt;/remote-database-provider&gt;&lt;/record&gt;&lt;/Cite&gt;&lt;/EndNote&gt;</w:instrText>
        </w:r>
        <w:r w:rsidR="00295E7E" w:rsidRPr="00FE41B5">
          <w:rPr>
            <w:rFonts w:cstheme="minorHAnsi"/>
            <w:bCs/>
            <w:iCs/>
          </w:rPr>
          <w:fldChar w:fldCharType="separate"/>
        </w:r>
        <w:r w:rsidR="00295E7E" w:rsidRPr="00DC36B3">
          <w:rPr>
            <w:rFonts w:cstheme="minorHAnsi"/>
            <w:bCs/>
            <w:iCs/>
            <w:noProof/>
            <w:vertAlign w:val="superscript"/>
          </w:rPr>
          <w:t>33</w:t>
        </w:r>
        <w:r w:rsidR="00295E7E" w:rsidRPr="00FE41B5">
          <w:rPr>
            <w:rFonts w:cstheme="minorHAnsi"/>
            <w:bCs/>
            <w:iCs/>
          </w:rPr>
          <w:fldChar w:fldCharType="end"/>
        </w:r>
      </w:hyperlink>
      <w:r w:rsidR="00C6611B" w:rsidRPr="00FE41B5">
        <w:rPr>
          <w:rFonts w:cstheme="minorHAnsi"/>
          <w:bCs/>
          <w:iCs/>
        </w:rPr>
        <w:t xml:space="preserve"> The</w:t>
      </w:r>
      <w:r w:rsidRPr="00FE41B5">
        <w:rPr>
          <w:rFonts w:cstheme="minorHAnsi"/>
          <w:bCs/>
          <w:iCs/>
        </w:rPr>
        <w:t xml:space="preserve"> researchers saw the ‘risk of coercion’ from providing parents this video footage as negligible.  From our experience in practice, it was thought participants would have enjoyed receivi</w:t>
      </w:r>
      <w:r w:rsidR="005B00FE" w:rsidRPr="00FE41B5">
        <w:rPr>
          <w:rFonts w:cstheme="minorHAnsi"/>
          <w:bCs/>
          <w:iCs/>
        </w:rPr>
        <w:t>ng a film of their baby’s birth;</w:t>
      </w:r>
      <w:r w:rsidRPr="00FE41B5">
        <w:rPr>
          <w:rFonts w:cstheme="minorHAnsi"/>
          <w:bCs/>
          <w:iCs/>
        </w:rPr>
        <w:t xml:space="preserve"> personal birth films having become commonplace in contemporary birth culture.  Our </w:t>
      </w:r>
      <w:r w:rsidR="005B00FE" w:rsidRPr="00FE41B5">
        <w:rPr>
          <w:rFonts w:cstheme="minorHAnsi"/>
          <w:bCs/>
          <w:iCs/>
        </w:rPr>
        <w:t>compromise</w:t>
      </w:r>
      <w:r w:rsidRPr="00FE41B5">
        <w:rPr>
          <w:rFonts w:cstheme="minorHAnsi"/>
          <w:bCs/>
          <w:iCs/>
        </w:rPr>
        <w:t>, allowed by the H</w:t>
      </w:r>
      <w:r w:rsidR="00B31F2F" w:rsidRPr="00FE41B5">
        <w:rPr>
          <w:rFonts w:cstheme="minorHAnsi"/>
          <w:bCs/>
          <w:iCs/>
        </w:rPr>
        <w:t>REC as appropriate,</w:t>
      </w:r>
      <w:r w:rsidRPr="00FE41B5">
        <w:rPr>
          <w:rFonts w:cstheme="minorHAnsi"/>
          <w:bCs/>
          <w:iCs/>
        </w:rPr>
        <w:t xml:space="preserve"> was a ‘welcome to the baby’ film instead, which was to be taken shortly after the</w:t>
      </w:r>
      <w:r w:rsidR="00077905" w:rsidRPr="00FE41B5">
        <w:rPr>
          <w:rFonts w:cstheme="minorHAnsi"/>
          <w:bCs/>
          <w:iCs/>
        </w:rPr>
        <w:t xml:space="preserve"> </w:t>
      </w:r>
      <w:r w:rsidRPr="00FE41B5">
        <w:rPr>
          <w:rFonts w:cstheme="minorHAnsi"/>
          <w:bCs/>
          <w:iCs/>
        </w:rPr>
        <w:t>baby</w:t>
      </w:r>
      <w:r w:rsidR="00077905" w:rsidRPr="00FE41B5">
        <w:rPr>
          <w:rFonts w:cstheme="minorHAnsi"/>
          <w:bCs/>
          <w:iCs/>
        </w:rPr>
        <w:t>’s birth</w:t>
      </w:r>
      <w:r w:rsidRPr="00FE41B5">
        <w:rPr>
          <w:rFonts w:cstheme="minorHAnsi"/>
          <w:bCs/>
          <w:iCs/>
        </w:rPr>
        <w:t>, showing the parents greeting their new baby and offered to them as a gift.</w:t>
      </w:r>
    </w:p>
    <w:p w:rsidR="00FE41B5" w:rsidRDefault="00D42304" w:rsidP="00C10FE3">
      <w:pPr>
        <w:pStyle w:val="Heading4"/>
        <w:spacing w:after="240" w:line="480" w:lineRule="auto"/>
        <w:rPr>
          <w:b w:val="0"/>
          <w:color w:val="auto"/>
        </w:rPr>
      </w:pPr>
      <w:r w:rsidRPr="008A30DF">
        <w:rPr>
          <w:b w:val="0"/>
          <w:color w:val="auto"/>
        </w:rPr>
        <w:t>Informed consent in the context of video-ethnographic research</w:t>
      </w:r>
    </w:p>
    <w:p w:rsidR="00D42304" w:rsidRPr="008A30DF" w:rsidRDefault="00D42304" w:rsidP="006441E1">
      <w:pPr>
        <w:pStyle w:val="Heading4"/>
        <w:spacing w:after="0" w:line="480" w:lineRule="auto"/>
        <w:ind w:firstLine="720"/>
        <w:jc w:val="both"/>
        <w:rPr>
          <w:b w:val="0"/>
          <w:color w:val="auto"/>
        </w:rPr>
      </w:pPr>
      <w:r w:rsidRPr="008A30DF">
        <w:rPr>
          <w:rFonts w:asciiTheme="minorHAnsi" w:eastAsiaTheme="minorEastAsia" w:hAnsiTheme="minorHAnsi" w:cstheme="minorHAnsi"/>
          <w:b w:val="0"/>
          <w:bCs w:val="0"/>
          <w:i w:val="0"/>
          <w:iCs w:val="0"/>
          <w:color w:val="auto"/>
        </w:rPr>
        <w:t xml:space="preserve">The HREC asked for clarification regarding our proposed informed consent process. </w:t>
      </w:r>
      <w:r w:rsidR="002C62B7" w:rsidRPr="008A30DF">
        <w:rPr>
          <w:rFonts w:asciiTheme="minorHAnsi" w:eastAsiaTheme="minorEastAsia" w:hAnsiTheme="minorHAnsi" w:cstheme="minorHAnsi"/>
          <w:b w:val="0"/>
          <w:bCs w:val="0"/>
          <w:i w:val="0"/>
          <w:iCs w:val="0"/>
          <w:color w:val="auto"/>
        </w:rPr>
        <w:t xml:space="preserve"> </w:t>
      </w:r>
      <w:r w:rsidR="005B00FE" w:rsidRPr="008A30DF">
        <w:rPr>
          <w:rFonts w:asciiTheme="minorHAnsi" w:eastAsiaTheme="minorEastAsia" w:hAnsiTheme="minorHAnsi" w:cstheme="minorHAnsi"/>
          <w:b w:val="0"/>
          <w:bCs w:val="0"/>
          <w:i w:val="0"/>
          <w:iCs w:val="0"/>
          <w:color w:val="auto"/>
        </w:rPr>
        <w:t xml:space="preserve">Again, we saw this as a suggestion that the HREC had a poor </w:t>
      </w:r>
      <w:r w:rsidRPr="008A30DF">
        <w:rPr>
          <w:rFonts w:asciiTheme="minorHAnsi" w:eastAsiaTheme="minorEastAsia" w:hAnsiTheme="minorHAnsi" w:cstheme="minorHAnsi"/>
          <w:b w:val="0"/>
          <w:bCs w:val="0"/>
          <w:i w:val="0"/>
          <w:iCs w:val="0"/>
          <w:color w:val="auto"/>
        </w:rPr>
        <w:t xml:space="preserve">understanding of video-ethnographic methods. </w:t>
      </w:r>
      <w:r w:rsidR="005369C4">
        <w:rPr>
          <w:rFonts w:asciiTheme="minorHAnsi" w:eastAsiaTheme="minorEastAsia" w:hAnsiTheme="minorHAnsi" w:cstheme="minorHAnsi"/>
          <w:b w:val="0"/>
          <w:bCs w:val="0"/>
          <w:i w:val="0"/>
          <w:iCs w:val="0"/>
          <w:color w:val="auto"/>
        </w:rPr>
        <w:t xml:space="preserve"> </w:t>
      </w:r>
      <w:r w:rsidR="005B00FE" w:rsidRPr="008A30DF">
        <w:rPr>
          <w:rFonts w:asciiTheme="minorHAnsi" w:eastAsiaTheme="minorEastAsia" w:hAnsiTheme="minorHAnsi" w:cstheme="minorHAnsi"/>
          <w:b w:val="0"/>
          <w:bCs w:val="0"/>
          <w:i w:val="0"/>
          <w:iCs w:val="0"/>
          <w:color w:val="auto"/>
        </w:rPr>
        <w:t xml:space="preserve">We offer here </w:t>
      </w:r>
      <w:r w:rsidR="005369C4">
        <w:rPr>
          <w:rFonts w:asciiTheme="minorHAnsi" w:eastAsiaTheme="minorEastAsia" w:hAnsiTheme="minorHAnsi" w:cstheme="minorHAnsi"/>
          <w:b w:val="0"/>
          <w:bCs w:val="0"/>
          <w:i w:val="0"/>
          <w:iCs w:val="0"/>
          <w:color w:val="auto"/>
        </w:rPr>
        <w:t>our</w:t>
      </w:r>
      <w:r w:rsidR="005369C4" w:rsidRPr="008A30DF">
        <w:rPr>
          <w:rFonts w:asciiTheme="minorHAnsi" w:eastAsiaTheme="minorEastAsia" w:hAnsiTheme="minorHAnsi" w:cstheme="minorHAnsi"/>
          <w:b w:val="0"/>
          <w:bCs w:val="0"/>
          <w:i w:val="0"/>
          <w:iCs w:val="0"/>
          <w:color w:val="auto"/>
        </w:rPr>
        <w:t xml:space="preserve"> </w:t>
      </w:r>
      <w:r w:rsidR="005B00FE" w:rsidRPr="008A30DF">
        <w:rPr>
          <w:rFonts w:asciiTheme="minorHAnsi" w:eastAsiaTheme="minorEastAsia" w:hAnsiTheme="minorHAnsi" w:cstheme="minorHAnsi"/>
          <w:b w:val="0"/>
          <w:bCs w:val="0"/>
          <w:i w:val="0"/>
          <w:iCs w:val="0"/>
          <w:color w:val="auto"/>
        </w:rPr>
        <w:t xml:space="preserve">explanation </w:t>
      </w:r>
      <w:r w:rsidR="005369C4">
        <w:rPr>
          <w:rFonts w:asciiTheme="minorHAnsi" w:eastAsiaTheme="minorEastAsia" w:hAnsiTheme="minorHAnsi" w:cstheme="minorHAnsi"/>
          <w:b w:val="0"/>
          <w:bCs w:val="0"/>
          <w:i w:val="0"/>
          <w:iCs w:val="0"/>
          <w:color w:val="auto"/>
        </w:rPr>
        <w:t>of the on-going consent process</w:t>
      </w:r>
      <w:r w:rsidR="005B00FE" w:rsidRPr="008A30DF">
        <w:rPr>
          <w:rFonts w:asciiTheme="minorHAnsi" w:eastAsiaTheme="minorEastAsia" w:hAnsiTheme="minorHAnsi" w:cstheme="minorHAnsi"/>
          <w:b w:val="0"/>
          <w:bCs w:val="0"/>
          <w:i w:val="0"/>
          <w:iCs w:val="0"/>
          <w:color w:val="auto"/>
        </w:rPr>
        <w:t>, with the hope that this may prevent delays for others facing the same difficulties in obtaining ethical clearance for the use of</w:t>
      </w:r>
      <w:r w:rsidRPr="008A30DF">
        <w:rPr>
          <w:rFonts w:asciiTheme="minorHAnsi" w:eastAsiaTheme="minorEastAsia" w:hAnsiTheme="minorHAnsi" w:cstheme="minorHAnsi"/>
          <w:b w:val="0"/>
          <w:bCs w:val="0"/>
          <w:i w:val="0"/>
          <w:iCs w:val="0"/>
          <w:color w:val="auto"/>
        </w:rPr>
        <w:t xml:space="preserve"> video in ethn</w:t>
      </w:r>
      <w:r w:rsidR="005B00FE" w:rsidRPr="008A30DF">
        <w:rPr>
          <w:rFonts w:asciiTheme="minorHAnsi" w:eastAsiaTheme="minorEastAsia" w:hAnsiTheme="minorHAnsi" w:cstheme="minorHAnsi"/>
          <w:b w:val="0"/>
          <w:bCs w:val="0"/>
          <w:i w:val="0"/>
          <w:iCs w:val="0"/>
          <w:color w:val="auto"/>
        </w:rPr>
        <w:t>ographic studies</w:t>
      </w:r>
      <w:r w:rsidR="00871A9F" w:rsidRPr="008A30DF">
        <w:rPr>
          <w:rFonts w:asciiTheme="minorHAnsi" w:eastAsiaTheme="minorEastAsia" w:hAnsiTheme="minorHAnsi" w:cstheme="minorHAnsi"/>
          <w:b w:val="0"/>
          <w:bCs w:val="0"/>
          <w:i w:val="0"/>
          <w:iCs w:val="0"/>
          <w:color w:val="auto"/>
        </w:rPr>
        <w:t>.</w:t>
      </w:r>
    </w:p>
    <w:p w:rsidR="00D42304" w:rsidRPr="00B707C6" w:rsidRDefault="00D42304" w:rsidP="00075727">
      <w:pPr>
        <w:spacing w:after="0" w:line="480" w:lineRule="auto"/>
        <w:ind w:firstLine="720"/>
        <w:jc w:val="both"/>
        <w:rPr>
          <w:rFonts w:cstheme="minorHAnsi"/>
        </w:rPr>
      </w:pPr>
      <w:r>
        <w:rPr>
          <w:rFonts w:cstheme="minorHAnsi"/>
        </w:rPr>
        <w:t>Unlike quantitative studies with set procedures, where a one-time upfront consent process is sufficient, with video-ethnographic studies, the consent is best acquired in an on-going process</w:t>
      </w:r>
      <w:r w:rsidR="00F875B3">
        <w:rPr>
          <w:rFonts w:cstheme="minorHAnsi"/>
        </w:rPr>
        <w:t>.</w:t>
      </w:r>
      <w:r w:rsidR="009B7EC1">
        <w:rPr>
          <w:rFonts w:cstheme="minorHAnsi"/>
        </w:rPr>
        <w:fldChar w:fldCharType="begin">
          <w:fldData xml:space="preserve">PEVuZE5vdGU+PENpdGU+PEF1dGhvcj5QYXJuaXM8L0F1dGhvcj48WWVhcj4yMDA1PC9ZZWFyPjxS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</w:fldData>
        </w:fldChar>
      </w:r>
      <w:r w:rsidR="00E13A69">
        <w:rPr>
          <w:rFonts w:cstheme="minorHAnsi"/>
        </w:rPr>
        <w:instrText xml:space="preserve"> ADDIN EN.CITE </w:instrText>
      </w:r>
      <w:r w:rsidR="009B7EC1">
        <w:rPr>
          <w:rFonts w:cstheme="minorHAnsi"/>
        </w:rPr>
        <w:fldChar w:fldCharType="begin">
          <w:fldData xml:space="preserve">PEVuZE5vdGU+PENpdGU+PEF1dGhvcj5QYXJuaXM8L0F1dGhvcj48WWVhcj4yMDA1PC9ZZWFyPjxS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</w:fldData>
        </w:fldChar>
      </w:r>
      <w:r w:rsidR="00E13A69">
        <w:rPr>
          <w:rFonts w:cstheme="minorHAnsi"/>
        </w:rPr>
        <w:instrText xml:space="preserve"> ADDIN EN.CITE.DATA </w:instrText>
      </w:r>
      <w:r w:rsidR="009B7EC1">
        <w:rPr>
          <w:rFonts w:cstheme="minorHAnsi"/>
        </w:rPr>
      </w:r>
      <w:r w:rsidR="009B7EC1">
        <w:rPr>
          <w:rFonts w:cstheme="minorHAnsi"/>
        </w:rPr>
        <w:fldChar w:fldCharType="end"/>
      </w:r>
      <w:r w:rsidR="009B7EC1">
        <w:rPr>
          <w:rFonts w:cstheme="minorHAnsi"/>
        </w:rPr>
      </w:r>
      <w:r w:rsidR="009B7EC1">
        <w:rPr>
          <w:rFonts w:cstheme="minorHAnsi"/>
        </w:rPr>
        <w:fldChar w:fldCharType="separate"/>
      </w:r>
      <w:hyperlink w:anchor="_ENREF_34" w:tooltip="Parnis, 2005 #999" w:history="1">
        <w:r w:rsidR="00295E7E" w:rsidRPr="00E13A69">
          <w:rPr>
            <w:rFonts w:cstheme="minorHAnsi"/>
            <w:noProof/>
            <w:vertAlign w:val="superscript"/>
          </w:rPr>
          <w:t>34</w:t>
        </w:r>
      </w:hyperlink>
      <w:r w:rsidR="00E13A69" w:rsidRPr="00E13A69">
        <w:rPr>
          <w:rFonts w:cstheme="minorHAnsi"/>
          <w:noProof/>
          <w:vertAlign w:val="superscript"/>
        </w:rPr>
        <w:t xml:space="preserve">, </w:t>
      </w:r>
      <w:hyperlink w:anchor="_ENREF_35" w:tooltip="O'Reilly, 2011 #688" w:history="1">
        <w:r w:rsidR="00295E7E" w:rsidRPr="00E13A69">
          <w:rPr>
            <w:rFonts w:cstheme="minorHAnsi"/>
            <w:noProof/>
            <w:vertAlign w:val="superscript"/>
          </w:rPr>
          <w:t>35</w:t>
        </w:r>
      </w:hyperlink>
      <w:r w:rsidR="009B7EC1">
        <w:rPr>
          <w:rFonts w:cstheme="minorHAnsi"/>
        </w:rPr>
        <w:fldChar w:fldCharType="end"/>
      </w:r>
      <w:hyperlink w:anchor="_ENREF_34" w:tooltip="O'Reilly, 2011 #688" w:history="1"/>
      <w:r w:rsidR="00C6611B">
        <w:rPr>
          <w:rFonts w:cstheme="minorHAnsi"/>
        </w:rPr>
        <w:t xml:space="preserve"> In</w:t>
      </w:r>
      <w:r>
        <w:rPr>
          <w:rFonts w:cstheme="minorHAnsi"/>
        </w:rPr>
        <w:t xml:space="preserve"> our case it began with intentions of the study;</w:t>
      </w:r>
      <w:r w:rsidRPr="00292570">
        <w:rPr>
          <w:rFonts w:cstheme="minorHAnsi"/>
        </w:rPr>
        <w:t xml:space="preserve"> how we would be in the room with the camera (</w:t>
      </w:r>
      <w:r>
        <w:rPr>
          <w:rFonts w:cstheme="minorHAnsi"/>
        </w:rPr>
        <w:t xml:space="preserve">including </w:t>
      </w:r>
      <w:r w:rsidRPr="00292570">
        <w:rPr>
          <w:rFonts w:cstheme="minorHAnsi"/>
        </w:rPr>
        <w:t>show</w:t>
      </w:r>
      <w:r>
        <w:rPr>
          <w:rFonts w:cstheme="minorHAnsi"/>
        </w:rPr>
        <w:t xml:space="preserve">ing </w:t>
      </w:r>
      <w:r w:rsidRPr="00292570">
        <w:rPr>
          <w:rFonts w:cstheme="minorHAnsi"/>
        </w:rPr>
        <w:t xml:space="preserve">pictures of ourselves with the camera, so </w:t>
      </w:r>
      <w:r>
        <w:rPr>
          <w:rFonts w:cstheme="minorHAnsi"/>
        </w:rPr>
        <w:t xml:space="preserve">that </w:t>
      </w:r>
      <w:r w:rsidRPr="00292570">
        <w:rPr>
          <w:rFonts w:cstheme="minorHAnsi"/>
        </w:rPr>
        <w:t xml:space="preserve">the </w:t>
      </w:r>
      <w:r>
        <w:rPr>
          <w:rFonts w:cstheme="minorHAnsi"/>
        </w:rPr>
        <w:t>potential</w:t>
      </w:r>
      <w:r w:rsidRPr="00292570">
        <w:rPr>
          <w:rFonts w:cstheme="minorHAnsi"/>
        </w:rPr>
        <w:t xml:space="preserve"> participants </w:t>
      </w:r>
      <w:r>
        <w:rPr>
          <w:rFonts w:cstheme="minorHAnsi"/>
        </w:rPr>
        <w:t>would be</w:t>
      </w:r>
      <w:r w:rsidRPr="00292570">
        <w:rPr>
          <w:rFonts w:cstheme="minorHAnsi"/>
        </w:rPr>
        <w:t xml:space="preserve"> familiar</w:t>
      </w:r>
      <w:r>
        <w:rPr>
          <w:rFonts w:cstheme="minorHAnsi"/>
        </w:rPr>
        <w:t xml:space="preserve"> with what the research would ‘look’ like</w:t>
      </w:r>
      <w:r w:rsidRPr="00292570">
        <w:rPr>
          <w:rFonts w:cstheme="minorHAnsi"/>
        </w:rPr>
        <w:t>)</w:t>
      </w:r>
      <w:r>
        <w:rPr>
          <w:rFonts w:cstheme="minorHAnsi"/>
        </w:rPr>
        <w:t>;</w:t>
      </w:r>
      <w:r w:rsidRPr="00292570">
        <w:rPr>
          <w:rFonts w:cstheme="minorHAnsi"/>
        </w:rPr>
        <w:t xml:space="preserve"> and what would occur during the filming and interviews.</w:t>
      </w:r>
      <w:r>
        <w:rPr>
          <w:rFonts w:cstheme="minorHAnsi"/>
        </w:rPr>
        <w:t xml:space="preserve">  We </w:t>
      </w:r>
      <w:r w:rsidR="005369C4">
        <w:rPr>
          <w:rFonts w:cstheme="minorHAnsi"/>
        </w:rPr>
        <w:t xml:space="preserve">explained </w:t>
      </w:r>
      <w:r w:rsidRPr="00292570">
        <w:rPr>
          <w:rFonts w:cstheme="minorHAnsi"/>
        </w:rPr>
        <w:t xml:space="preserve">that if any of the participants at any time </w:t>
      </w:r>
      <w:r>
        <w:rPr>
          <w:rFonts w:cstheme="minorHAnsi"/>
        </w:rPr>
        <w:t>wished</w:t>
      </w:r>
      <w:r w:rsidRPr="00292570">
        <w:rPr>
          <w:rFonts w:cstheme="minorHAnsi"/>
        </w:rPr>
        <w:t xml:space="preserve"> to stop their participation, </w:t>
      </w:r>
      <w:r>
        <w:rPr>
          <w:rFonts w:cstheme="minorHAnsi"/>
        </w:rPr>
        <w:t>it</w:t>
      </w:r>
      <w:r w:rsidRPr="00292570">
        <w:rPr>
          <w:rFonts w:cstheme="minorHAnsi"/>
        </w:rPr>
        <w:t xml:space="preserve"> would be an option </w:t>
      </w:r>
      <w:r>
        <w:rPr>
          <w:rFonts w:cstheme="minorHAnsi"/>
        </w:rPr>
        <w:t xml:space="preserve">to do so </w:t>
      </w:r>
      <w:r w:rsidRPr="00292570">
        <w:rPr>
          <w:rFonts w:cstheme="minorHAnsi"/>
        </w:rPr>
        <w:t>without any repercussion or hesitation on our part.</w:t>
      </w:r>
      <w:r>
        <w:rPr>
          <w:rFonts w:cstheme="minorHAnsi"/>
        </w:rPr>
        <w:t xml:space="preserve">  This was reiterated after the birth and again during the interviews</w:t>
      </w:r>
      <w:r w:rsidR="00115E8C">
        <w:rPr>
          <w:rFonts w:cstheme="minorHAnsi"/>
        </w:rPr>
        <w:t>.  The interviews were conducted a</w:t>
      </w:r>
      <w:r>
        <w:rPr>
          <w:rFonts w:cstheme="minorHAnsi"/>
        </w:rPr>
        <w:t>t the participants’ choice</w:t>
      </w:r>
      <w:r w:rsidR="00077905">
        <w:rPr>
          <w:rFonts w:cstheme="minorHAnsi"/>
        </w:rPr>
        <w:t xml:space="preserve"> for location</w:t>
      </w:r>
      <w:r w:rsidR="00115E8C">
        <w:rPr>
          <w:rFonts w:cstheme="minorHAnsi"/>
        </w:rPr>
        <w:t xml:space="preserve"> (for </w:t>
      </w:r>
      <w:r w:rsidR="00115E8C">
        <w:rPr>
          <w:rFonts w:cstheme="minorHAnsi"/>
        </w:rPr>
        <w:lastRenderedPageBreak/>
        <w:t>instance, their own home)</w:t>
      </w:r>
      <w:r>
        <w:rPr>
          <w:rFonts w:cstheme="minorHAnsi"/>
        </w:rPr>
        <w:t>, where they were invited to reflect on their experiences, using stimulus video clips</w:t>
      </w:r>
      <w:r w:rsidR="002C62B7">
        <w:rPr>
          <w:rFonts w:cstheme="minorHAnsi"/>
        </w:rPr>
        <w:t xml:space="preserve"> </w:t>
      </w:r>
      <w:r w:rsidR="0035239F">
        <w:rPr>
          <w:rFonts w:cstheme="minorHAnsi"/>
        </w:rPr>
        <w:t>from</w:t>
      </w:r>
      <w:r w:rsidR="002C62B7">
        <w:rPr>
          <w:rFonts w:cstheme="minorHAnsi"/>
        </w:rPr>
        <w:t xml:space="preserve"> the labour</w:t>
      </w:r>
      <w:r>
        <w:rPr>
          <w:rFonts w:cstheme="minorHAnsi"/>
        </w:rPr>
        <w:t>.  This ongoing consent process, respect for participants’ preferences and reciprocal relationship-building are considered essential elements to reflexive ethnographic research, especially in private settings such as birth units</w:t>
      </w:r>
      <w:r w:rsidR="00F875B3">
        <w:rPr>
          <w:rFonts w:cstheme="minorHAnsi"/>
        </w:rPr>
        <w:t>.</w:t>
      </w:r>
      <w:hyperlink w:anchor="_ENREF_36" w:tooltip="Burns, 2012 #732" w:history="1">
        <w:r w:rsidR="00295E7E">
          <w:rPr>
            <w:rFonts w:cstheme="minorHAnsi"/>
          </w:rPr>
          <w:fldChar w:fldCharType="begin"/>
        </w:r>
        <w:r w:rsidR="00295E7E">
          <w:rPr>
            <w:rFonts w:cstheme="minorHAnsi"/>
          </w:rPr>
          <w:instrText xml:space="preserve"> ADDIN EN.CITE &lt;EndNote&gt;&lt;Cite ExcludeAuth="1"&gt;&lt;Author&gt;Burns&lt;/Author&gt;&lt;Year&gt;2012&lt;/Year&gt;&lt;RecNum&gt;732&lt;/RecNum&gt;&lt;DisplayText&gt;&lt;style face="superscript"&gt;36&lt;/style&gt;&lt;/DisplayText&gt;&lt;record&gt;&lt;rec-number&gt;732&lt;/rec-number&gt;&lt;foreign-keys&gt;&lt;key app="EN" db-id="faxr0vs95zs59veftwnpaz2u9wp59s95appr" timestamp="1364956617"&gt;732&lt;/key&gt;&lt;/foreign-keys&gt;&lt;ref-type name="Journal Article"&gt;17&lt;/ref-type&gt;&lt;contributors&gt;&lt;authors&gt;&lt;author&gt;Burns, E.&lt;/author&gt;&lt;author&gt;Fenwick, J.&lt;/author&gt;&lt;author&gt;Schmied, V.&lt;/author&gt;&lt;author&gt;Sheehan, A.&lt;/author&gt;&lt;/authors&gt;&lt;/contributors&gt;&lt;titles&gt;&lt;title&gt;Reflexivity in midwifery research: The insider/outsider debate&lt;/title&gt;&lt;secondary-title&gt;Midwifery &lt;/secondary-title&gt;&lt;/titles&gt;&lt;periodical&gt;&lt;full-title&gt;Midwifery&lt;/full-title&gt;&lt;/periodical&gt;&lt;pages&gt;52–60&lt;/pages&gt;&lt;volume&gt;28 &lt;/volume&gt;&lt;keywords&gt;&lt;keyword&gt;Midwife&lt;/keyword&gt;&lt;keyword&gt;Insider/outsider&lt;/keyword&gt;&lt;keyword&gt;Participant observation&lt;/keyword&gt;&lt;keyword&gt;Reflexivity&lt;/keyword&gt;&lt;/keywords&gt;&lt;dates&gt;&lt;year&gt;2012&lt;/year&gt;&lt;/dates&gt;&lt;urls&gt;&lt;/urls&gt;&lt;electronic-resource-num&gt;doi:10.1016/j.midw.2010.10.018&lt;/electronic-resource-num&gt;&lt;/record&gt;&lt;/Cite&gt;&lt;/EndNote&gt;</w:instrText>
        </w:r>
        <w:r w:rsidR="00295E7E">
          <w:rPr>
            <w:rFonts w:cstheme="minorHAnsi"/>
          </w:rPr>
          <w:fldChar w:fldCharType="separate"/>
        </w:r>
        <w:r w:rsidR="00295E7E" w:rsidRPr="00E13A69">
          <w:rPr>
            <w:rFonts w:cstheme="minorHAnsi"/>
            <w:noProof/>
            <w:vertAlign w:val="superscript"/>
          </w:rPr>
          <w:t>36</w:t>
        </w:r>
        <w:r w:rsidR="00295E7E">
          <w:rPr>
            <w:rFonts w:cstheme="minorHAnsi"/>
          </w:rPr>
          <w:fldChar w:fldCharType="end"/>
        </w:r>
      </w:hyperlink>
      <w:r w:rsidR="00B25F8A">
        <w:rPr>
          <w:rFonts w:cstheme="minorHAnsi"/>
        </w:rPr>
        <w:t xml:space="preserve"> </w:t>
      </w:r>
    </w:p>
    <w:bookmarkEnd w:id="4"/>
    <w:p w:rsidR="000E6312" w:rsidRPr="00B775E0" w:rsidRDefault="000E6312" w:rsidP="00075727">
      <w:pPr>
        <w:pStyle w:val="Heading1"/>
        <w:spacing w:line="480" w:lineRule="auto"/>
        <w:rPr>
          <w:color w:val="auto"/>
          <w:sz w:val="24"/>
          <w:lang w:val="en-AU" w:eastAsia="en-US"/>
        </w:rPr>
      </w:pPr>
      <w:r w:rsidRPr="00B775E0">
        <w:rPr>
          <w:color w:val="auto"/>
          <w:sz w:val="24"/>
          <w:lang w:val="en-AU" w:eastAsia="en-US"/>
        </w:rPr>
        <w:t xml:space="preserve">Assessing the </w:t>
      </w:r>
      <w:r w:rsidR="00043A80" w:rsidRPr="00B775E0">
        <w:rPr>
          <w:color w:val="auto"/>
          <w:sz w:val="24"/>
          <w:lang w:val="en-AU" w:eastAsia="en-US"/>
        </w:rPr>
        <w:t>research</w:t>
      </w:r>
      <w:r w:rsidRPr="00B775E0">
        <w:rPr>
          <w:color w:val="auto"/>
          <w:sz w:val="24"/>
          <w:lang w:val="en-AU" w:eastAsia="en-US"/>
        </w:rPr>
        <w:t xml:space="preserve"> merit as part of ethical considerations</w:t>
      </w:r>
    </w:p>
    <w:p w:rsidR="000E6312" w:rsidRPr="004749BB" w:rsidRDefault="00D423FF" w:rsidP="00075727">
      <w:pPr>
        <w:spacing w:after="0" w:line="480" w:lineRule="auto"/>
        <w:ind w:firstLine="720"/>
        <w:jc w:val="both"/>
      </w:pPr>
      <w:r w:rsidRPr="008D5111">
        <w:t xml:space="preserve">It </w:t>
      </w:r>
      <w:r>
        <w:t>would be</w:t>
      </w:r>
      <w:r w:rsidRPr="008D5111">
        <w:t xml:space="preserve"> unethical for </w:t>
      </w:r>
      <w:r>
        <w:t>HRECs</w:t>
      </w:r>
      <w:r w:rsidR="00077905">
        <w:t xml:space="preserve"> to approve</w:t>
      </w:r>
      <w:r w:rsidRPr="008D5111">
        <w:t xml:space="preserve"> any study that </w:t>
      </w:r>
      <w:r>
        <w:t>was</w:t>
      </w:r>
      <w:r w:rsidRPr="008D5111">
        <w:t xml:space="preserve"> not well designed and </w:t>
      </w:r>
      <w:r w:rsidR="005B00FE">
        <w:t xml:space="preserve">that </w:t>
      </w:r>
      <w:r>
        <w:t xml:space="preserve">would </w:t>
      </w:r>
      <w:r w:rsidRPr="008D5111">
        <w:t>therefore be unable to produce meaningful results</w:t>
      </w:r>
      <w:r>
        <w:t xml:space="preserve">.  For this reason, HRECs </w:t>
      </w:r>
      <w:r w:rsidRPr="008D5111">
        <w:t>must be able to judge the study design</w:t>
      </w:r>
      <w:r w:rsidR="00077905">
        <w:t>’s merits,</w:t>
      </w:r>
      <w:r w:rsidRPr="008D5111">
        <w:t xml:space="preserve"> as well as consider </w:t>
      </w:r>
      <w:r w:rsidR="005B00FE">
        <w:t xml:space="preserve">whether </w:t>
      </w:r>
      <w:r w:rsidRPr="008D5111">
        <w:t xml:space="preserve">ethical principles </w:t>
      </w:r>
      <w:r w:rsidR="005B00FE">
        <w:t xml:space="preserve">have been </w:t>
      </w:r>
      <w:r w:rsidRPr="008D5111">
        <w:t>addressed.</w:t>
      </w:r>
      <w:r w:rsidR="000E6312">
        <w:t xml:space="preserve"> </w:t>
      </w:r>
      <w:r w:rsidR="005B00FE">
        <w:t xml:space="preserve"> I</w:t>
      </w:r>
      <w:r w:rsidR="000E6312">
        <w:t>t seems</w:t>
      </w:r>
      <w:r w:rsidR="005B00FE">
        <w:t>, however,</w:t>
      </w:r>
      <w:r w:rsidR="000E6312">
        <w:t xml:space="preserve"> that hospital-based HRECs in Australia may not</w:t>
      </w:r>
      <w:r w:rsidR="005B00FE">
        <w:t xml:space="preserve"> always</w:t>
      </w:r>
      <w:r w:rsidR="000E6312">
        <w:t xml:space="preserve"> fully understand the nature of qualitative</w:t>
      </w:r>
      <w:r w:rsidR="00115E8C">
        <w:t xml:space="preserve"> </w:t>
      </w:r>
      <w:r w:rsidR="003C20AD">
        <w:t>video-</w:t>
      </w:r>
      <w:r w:rsidR="00115E8C">
        <w:t>ethnographic</w:t>
      </w:r>
      <w:r w:rsidR="000E6312">
        <w:t xml:space="preserve"> research.</w:t>
      </w:r>
    </w:p>
    <w:p w:rsidR="00D423FF" w:rsidRPr="000E6312" w:rsidRDefault="000E6312" w:rsidP="00075727">
      <w:pPr>
        <w:spacing w:after="0" w:line="480" w:lineRule="auto"/>
        <w:ind w:firstLine="720"/>
        <w:jc w:val="both"/>
      </w:pPr>
      <w:r>
        <w:t xml:space="preserve">The </w:t>
      </w:r>
      <w:r w:rsidR="005B00FE">
        <w:t xml:space="preserve">potential </w:t>
      </w:r>
      <w:r>
        <w:t xml:space="preserve">challenge of </w:t>
      </w:r>
      <w:r w:rsidR="005B00FE">
        <w:t xml:space="preserve">getting ethical clearance for </w:t>
      </w:r>
      <w:r>
        <w:t xml:space="preserve">qualitative research has previously been recognised. </w:t>
      </w:r>
      <w:r w:rsidR="00D423FF">
        <w:t xml:space="preserve"> </w:t>
      </w:r>
      <w:r>
        <w:t>For example,</w:t>
      </w:r>
      <w:r w:rsidR="00644F2B">
        <w:t xml:space="preserve"> Richards and Schwartz</w:t>
      </w:r>
      <w:r w:rsidR="005369C4">
        <w:t xml:space="preserve"> </w:t>
      </w:r>
      <w:r>
        <w:t>reported that</w:t>
      </w:r>
      <w:r w:rsidR="003C20AD">
        <w:t>,</w:t>
      </w:r>
      <w:r w:rsidR="00D423FF">
        <w:t xml:space="preserve"> “A major reason for advocating guidelines for qualitative health services research is the growing evidence that medical research ethics committees have difficulty assessing ethical issues arising in relation to qualitative studies</w:t>
      </w:r>
      <w:r w:rsidR="005369C4">
        <w:t>.</w:t>
      </w:r>
      <w:r w:rsidR="00D423FF">
        <w:t>”</w:t>
      </w:r>
      <w:hyperlink w:anchor="_ENREF_37" w:tooltip="Richards, 2002 #1034" w:history="1">
        <w:r w:rsidR="00295E7E">
          <w:fldChar w:fldCharType="begin"/>
        </w:r>
        <w:r w:rsidR="00295E7E">
          <w:instrText xml:space="preserve"> ADDIN EN.CITE &lt;EndNote&gt;&lt;Cite&gt;&lt;Author&gt;Richards&lt;/Author&gt;&lt;Year&gt;2002&lt;/Year&gt;&lt;RecNum&gt;1034&lt;/RecNum&gt;&lt;Suffix&gt;(p136)&lt;/Suffix&gt;&lt;DisplayText&gt;&lt;style face="superscript"&gt;37(p136)&lt;/style&gt;&lt;/DisplayText&gt;&lt;record&gt;&lt;rec-number&gt;1034&lt;/rec-number&gt;&lt;foreign-keys&gt;&lt;key app="EN" db-id="faxr0vs95zs59veftwnpaz2u9wp59s95appr" timestamp="1403155952"&gt;1034&lt;/key&gt;&lt;/foreign-keys&gt;&lt;ref-type name="Journal Article"&gt;17&lt;/ref-type&gt;&lt;contributors&gt;&lt;authors&gt;&lt;author&gt;Richards, H. M.&lt;/author&gt;&lt;author&gt;Schwartz, L. J.&lt;/author&gt;&lt;/authors&gt;&lt;/contributors&gt;&lt;titles&gt;&lt;title&gt;Ethics of qualitative research: Are there special issues for health services research?&lt;/title&gt;&lt;secondary-title&gt;Family Practice&lt;/secondary-title&gt;&lt;/titles&gt;&lt;periodical&gt;&lt;full-title&gt;Family Practice&lt;/full-title&gt;&lt;/periodical&gt;&lt;pages&gt;135-139&lt;/pages&gt;&lt;volume&gt;19&lt;/volume&gt;&lt;number&gt;2&lt;/number&gt;&lt;dates&gt;&lt;year&gt;2002&lt;/year&gt;&lt;/dates&gt;&lt;isbn&gt;0263-2136&lt;/isbn&gt;&lt;urls&gt;&lt;/urls&gt;&lt;/record&gt;&lt;/Cite&gt;&lt;/EndNote&gt;</w:instrText>
        </w:r>
        <w:r w:rsidR="00295E7E">
          <w:fldChar w:fldCharType="separate"/>
        </w:r>
        <w:r w:rsidR="00295E7E" w:rsidRPr="00E13A69">
          <w:rPr>
            <w:noProof/>
            <w:vertAlign w:val="superscript"/>
          </w:rPr>
          <w:t>37(p136)</w:t>
        </w:r>
        <w:r w:rsidR="00295E7E">
          <w:fldChar w:fldCharType="end"/>
        </w:r>
      </w:hyperlink>
      <w:r w:rsidR="00D423FF">
        <w:rPr>
          <w:noProof/>
        </w:rPr>
        <w:t xml:space="preserve"> I</w:t>
      </w:r>
      <w:r w:rsidR="00D423FF">
        <w:t xml:space="preserve">n Australia the </w:t>
      </w:r>
      <w:hyperlink r:id="rId14" w:history="1">
        <w:r w:rsidR="00D423FF" w:rsidRPr="002B17D6">
          <w:rPr>
            <w:rFonts w:eastAsiaTheme="minorHAnsi" w:cs="Arial"/>
            <w:bCs/>
            <w:szCs w:val="36"/>
            <w:lang w:eastAsia="en-US"/>
          </w:rPr>
          <w:t>National Health and Medical Research Council</w:t>
        </w:r>
      </w:hyperlink>
      <w:r w:rsidR="005369C4">
        <w:t xml:space="preserve"> </w:t>
      </w:r>
      <w:r w:rsidR="00D423FF">
        <w:t xml:space="preserve">provides advice and a protocol in an attempt to alleviate some of this burden for HRECs: “Section 1.2: </w:t>
      </w:r>
      <w:r w:rsidR="00D423FF" w:rsidRPr="00B22F23">
        <w:t>Where prior peer review has judged that a</w:t>
      </w:r>
      <w:r w:rsidR="00D423FF">
        <w:t xml:space="preserve"> </w:t>
      </w:r>
      <w:r w:rsidR="00D423FF" w:rsidRPr="00B22F23">
        <w:t>project has research merit, the question of</w:t>
      </w:r>
      <w:r w:rsidR="00D423FF">
        <w:t xml:space="preserve"> </w:t>
      </w:r>
      <w:r w:rsidR="00D423FF" w:rsidRPr="00B22F23">
        <w:t xml:space="preserve">its research merit </w:t>
      </w:r>
      <w:r w:rsidR="00D423FF" w:rsidRPr="00FF1FBC">
        <w:rPr>
          <w:rFonts w:cstheme="minorHAnsi"/>
        </w:rPr>
        <w:t>is no longer subject to the judgement of those ethically reviewing the research”.</w:t>
      </w:r>
      <w:hyperlink w:anchor="_ENREF_15" w:tooltip="NHMRC, 2007 #875" w:history="1">
        <w:r w:rsidR="00295E7E" w:rsidRPr="00FF1FBC">
          <w:rPr>
            <w:rFonts w:cstheme="minorHAnsi"/>
          </w:rPr>
          <w:fldChar w:fldCharType="begin"/>
        </w:r>
        <w:r w:rsidR="00295E7E">
          <w:rPr>
            <w:rFonts w:cstheme="minorHAnsi"/>
          </w:rPr>
          <w:instrText xml:space="preserve"> ADDIN EN.CITE &lt;EndNote&gt;&lt;Cite&gt;&lt;Author&gt;AVCC&lt;/Author&gt;&lt;Year&gt;2007&lt;/Year&gt;&lt;RecNum&gt;875&lt;/RecNum&gt;&lt;Suffix&gt;(p10)&lt;/Suffix&gt;&lt;DisplayText&gt;&lt;style face="superscript"&gt;15(p10)&lt;/style&gt;&lt;/DisplayText&gt;&lt;record&gt;&lt;rec-number&gt;875&lt;/rec-number&gt;&lt;foreign-keys&gt;&lt;key app="EN" db-id="faxr0vs95zs59veftwnpaz2u9wp59s95appr" timestamp="1371701416"&gt;875&lt;/key&gt;&lt;/foreign-keys&gt;&lt;ref-type name="Government Document"&gt;46&lt;/ref-type&gt;&lt;contributors&gt;&lt;authors&gt;&lt;author&gt;NHMRC&lt;/author&gt;&lt;author&gt;ARC&lt;/author&gt;&lt;author&gt;AVCC&lt;/author&gt;&lt;/authors&gt;&lt;/contributors&gt;&lt;titles&gt;&lt;title&gt;National statement on ethical conduct in human research&lt;/title&gt;&lt;/titles&gt;&lt;dates&gt;&lt;year&gt;2007&lt;/year&gt;&lt;pub-dates&gt;&lt;date&gt;May 2013&lt;/date&gt;&lt;/pub-dates&gt;&lt;/dates&gt;&lt;urls&gt;&lt;related-urls&gt;&lt;url&gt;http://www.nhmrc.gov.au/guidelines/publications/e72&lt;/url&gt;&lt;/related-urls&gt;&lt;/urls&gt;&lt;/record&gt;&lt;/Cite&gt;&lt;/EndNote&gt;</w:instrText>
        </w:r>
        <w:r w:rsidR="00295E7E" w:rsidRPr="00FF1FBC">
          <w:rPr>
            <w:rFonts w:cstheme="minorHAnsi"/>
          </w:rPr>
          <w:fldChar w:fldCharType="separate"/>
        </w:r>
        <w:r w:rsidR="00295E7E" w:rsidRPr="007873B9">
          <w:rPr>
            <w:rFonts w:cstheme="minorHAnsi"/>
            <w:noProof/>
            <w:vertAlign w:val="superscript"/>
          </w:rPr>
          <w:t>15(p10)</w:t>
        </w:r>
        <w:r w:rsidR="00295E7E" w:rsidRPr="00FF1FBC">
          <w:rPr>
            <w:rFonts w:cstheme="minorHAnsi"/>
          </w:rPr>
          <w:fldChar w:fldCharType="end"/>
        </w:r>
      </w:hyperlink>
    </w:p>
    <w:p w:rsidR="00D70FA4" w:rsidRPr="00E67CA4" w:rsidRDefault="00D70FA4" w:rsidP="00075727">
      <w:pPr>
        <w:spacing w:after="0" w:line="480" w:lineRule="auto"/>
        <w:ind w:firstLine="720"/>
        <w:jc w:val="both"/>
      </w:pPr>
      <w:r>
        <w:t>We had been awarded two competitiv</w:t>
      </w:r>
      <w:r w:rsidR="003C20AD">
        <w:t xml:space="preserve">e peer </w:t>
      </w:r>
      <w:r>
        <w:t>reviewed gra</w:t>
      </w:r>
      <w:r w:rsidR="00115E8C">
        <w:t xml:space="preserve">nts from peer review committees. </w:t>
      </w:r>
      <w:r>
        <w:t xml:space="preserve"> </w:t>
      </w:r>
      <w:r>
        <w:rPr>
          <w:rFonts w:cstheme="minorHAnsi"/>
        </w:rPr>
        <w:t>It is possible that,</w:t>
      </w:r>
      <w:r>
        <w:t xml:space="preserve"> if the HREC had accepted</w:t>
      </w:r>
      <w:r w:rsidR="00FD7F28">
        <w:t xml:space="preserve"> our study’s</w:t>
      </w:r>
      <w:r>
        <w:t xml:space="preserve"> </w:t>
      </w:r>
      <w:r w:rsidR="00FD7F28">
        <w:t>research merit</w:t>
      </w:r>
      <w:r>
        <w:t xml:space="preserve"> </w:t>
      </w:r>
      <w:r w:rsidR="003C20AD">
        <w:t xml:space="preserve">based on these previous peer </w:t>
      </w:r>
      <w:r>
        <w:t>review proces</w:t>
      </w:r>
      <w:r w:rsidR="001507CF">
        <w:t>ses</w:t>
      </w:r>
      <w:r w:rsidR="00704CDF">
        <w:t>,</w:t>
      </w:r>
      <w:r w:rsidR="001507CF">
        <w:t xml:space="preserve"> as the NHMRC recommends</w:t>
      </w:r>
      <w:r w:rsidR="00FF2B28">
        <w:t>,</w:t>
      </w:r>
      <w:hyperlink w:anchor="_ENREF_15" w:tooltip="NHMRC, 2007 #875" w:history="1">
        <w:r w:rsidR="00295E7E">
          <w:fldChar w:fldCharType="begin"/>
        </w:r>
        <w:r w:rsidR="00295E7E">
          <w:instrText xml:space="preserve"> ADDIN EN.CITE &lt;EndNote&gt;&lt;Cite&gt;&lt;Author&gt;NHMRC&lt;/Author&gt;&lt;Year&gt;2007&lt;/Year&gt;&lt;RecNum&gt;875&lt;/RecNum&gt;&lt;DisplayText&gt;&lt;style face="superscript"&gt;15&lt;/style&gt;&lt;/DisplayText&gt;&lt;record&gt;&lt;rec-number&gt;875&lt;/rec-number&gt;&lt;foreign-keys&gt;&lt;key app="EN" db-id="faxr0vs95zs59veftwnpaz2u9wp59s95appr" timestamp="1371701416"&gt;875&lt;/key&gt;&lt;/foreign-keys&gt;&lt;ref-type name="Government Document"&gt;46&lt;/ref-type&gt;&lt;contributors&gt;&lt;authors&gt;&lt;author&gt;NHMRC&lt;/author&gt;&lt;author&gt;ARC&lt;/author&gt;&lt;author&gt;AVCC&lt;/author&gt;&lt;/authors&gt;&lt;/contributors&gt;&lt;titles&gt;&lt;title&gt;National statement on ethical conduct in human research&lt;/title&gt;&lt;/titles&gt;&lt;dates&gt;&lt;year&gt;2007&lt;/year&gt;&lt;pub-dates&gt;&lt;date&gt;May 2013&lt;/date&gt;&lt;/pub-dates&gt;&lt;/dates&gt;&lt;urls&gt;&lt;related-urls&gt;&lt;url&gt;http://www.nhmrc.gov.au/guidelines/publications/e72&lt;/url&gt;&lt;/related-urls&gt;&lt;/urls&gt;&lt;/record&gt;&lt;/Cite&gt;&lt;/EndNote&gt;</w:instrText>
        </w:r>
        <w:r w:rsidR="00295E7E">
          <w:fldChar w:fldCharType="separate"/>
        </w:r>
        <w:r w:rsidR="00295E7E" w:rsidRPr="007873B9">
          <w:rPr>
            <w:noProof/>
            <w:vertAlign w:val="superscript"/>
          </w:rPr>
          <w:t>15</w:t>
        </w:r>
        <w:r w:rsidR="00295E7E">
          <w:fldChar w:fldCharType="end"/>
        </w:r>
      </w:hyperlink>
      <w:r>
        <w:t xml:space="preserve"> our approval might </w:t>
      </w:r>
      <w:r>
        <w:lastRenderedPageBreak/>
        <w:t>have been granted more expediently and many restrictions that were placed on the methods we used may have been avoided.</w:t>
      </w:r>
    </w:p>
    <w:p w:rsidR="00D64A26" w:rsidRPr="00E97C88" w:rsidRDefault="000E6312" w:rsidP="00075727">
      <w:pPr>
        <w:pStyle w:val="Heading3"/>
        <w:spacing w:line="480" w:lineRule="auto"/>
        <w:rPr>
          <w:b w:val="0"/>
          <w:i/>
          <w:color w:val="auto"/>
        </w:rPr>
      </w:pPr>
      <w:r w:rsidRPr="00E97C88">
        <w:rPr>
          <w:b w:val="0"/>
          <w:i/>
          <w:color w:val="auto"/>
        </w:rPr>
        <w:t>Who was the HREC protecting?</w:t>
      </w:r>
    </w:p>
    <w:p w:rsidR="004C67E2" w:rsidRPr="005B00FE" w:rsidRDefault="00D64A26" w:rsidP="00075727">
      <w:pPr>
        <w:spacing w:after="0" w:line="480" w:lineRule="auto"/>
        <w:ind w:firstLine="720"/>
        <w:jc w:val="both"/>
        <w:rPr>
          <w:lang w:val="en-AU"/>
        </w:rPr>
      </w:pPr>
      <w:r>
        <w:t xml:space="preserve">While it </w:t>
      </w:r>
      <w:r w:rsidR="005B00FE">
        <w:t xml:space="preserve">may have </w:t>
      </w:r>
      <w:r>
        <w:t xml:space="preserve">appeared that the HREC’s decision-making process focussed on the women’s needs, in reality their decisions </w:t>
      </w:r>
      <w:r w:rsidR="005B00FE">
        <w:t xml:space="preserve">often </w:t>
      </w:r>
      <w:r>
        <w:t>prio</w:t>
      </w:r>
      <w:r w:rsidR="008B792B">
        <w:t>ritised the needs of the health care providers</w:t>
      </w:r>
      <w:r>
        <w:t xml:space="preserve"> and the health service</w:t>
      </w:r>
      <w:r w:rsidR="00115E8C">
        <w:t>s</w:t>
      </w:r>
      <w:r>
        <w:t xml:space="preserve">.  </w:t>
      </w:r>
      <w:r w:rsidR="005B00FE">
        <w:t>At times it seemed that</w:t>
      </w:r>
      <w:r>
        <w:t xml:space="preserve"> they were focussed on the litigious possibilities of filming birth</w:t>
      </w:r>
      <w:r w:rsidR="004E78E0">
        <w:t>.</w:t>
      </w:r>
      <w:r w:rsidR="005B00FE">
        <w:rPr>
          <w:lang w:val="en-AU"/>
        </w:rPr>
        <w:t xml:space="preserve">  A</w:t>
      </w:r>
      <w:r w:rsidRPr="008B792B">
        <w:rPr>
          <w:lang w:val="en-AU"/>
        </w:rPr>
        <w:t xml:space="preserve"> persistent apprehension </w:t>
      </w:r>
      <w:r w:rsidR="00E95BDC">
        <w:rPr>
          <w:lang w:val="en-AU"/>
        </w:rPr>
        <w:t xml:space="preserve">about litigation </w:t>
      </w:r>
      <w:r w:rsidR="005B00FE" w:rsidRPr="005B00FE">
        <w:t>appeared to be prioritised over</w:t>
      </w:r>
      <w:r w:rsidR="005B00FE">
        <w:t xml:space="preserve"> </w:t>
      </w:r>
      <w:r w:rsidRPr="008B792B">
        <w:rPr>
          <w:lang w:val="en-AU"/>
        </w:rPr>
        <w:t xml:space="preserve">the </w:t>
      </w:r>
      <w:r w:rsidR="00EA1DD6">
        <w:rPr>
          <w:lang w:val="en-AU"/>
        </w:rPr>
        <w:t xml:space="preserve">potential </w:t>
      </w:r>
      <w:r w:rsidRPr="008B792B">
        <w:rPr>
          <w:lang w:val="en-AU"/>
        </w:rPr>
        <w:t>needs of birthing women</w:t>
      </w:r>
      <w:r w:rsidR="00EA1DD6">
        <w:rPr>
          <w:lang w:val="en-AU"/>
        </w:rPr>
        <w:t xml:space="preserve"> undergoing straightforward, uncomplicated labour and birth,</w:t>
      </w:r>
      <w:r w:rsidRPr="008B792B">
        <w:rPr>
          <w:lang w:val="en-AU"/>
        </w:rPr>
        <w:t xml:space="preserve"> that is: a</w:t>
      </w:r>
      <w:r>
        <w:t xml:space="preserve"> sensory rich environment in which women can find privacy and safety, without undue d</w:t>
      </w:r>
      <w:r w:rsidR="0035239F">
        <w:t>istractions that take her away from</w:t>
      </w:r>
      <w:r>
        <w:t xml:space="preserve"> her undisturbed birthing zone</w:t>
      </w:r>
      <w:r w:rsidR="00F875B3">
        <w:t>.</w:t>
      </w:r>
      <w:hyperlink w:anchor="_ENREF_9" w:tooltip="Foureur, 2008 #476" w:history="1">
        <w:r w:rsidR="00295E7E">
          <w:fldChar w:fldCharType="begin"/>
        </w:r>
        <w:r w:rsidR="00295E7E">
          <w:instrText xml:space="preserve"> ADDIN EN.CITE &lt;EndNote&gt;&lt;Cite ExcludeAuth="1"&gt;&lt;Author&gt;Foureur&lt;/Author&gt;&lt;Year&gt;2008&lt;/Year&gt;&lt;RecNum&gt;476&lt;/RecNum&gt;&lt;DisplayText&gt;&lt;style face="superscript"&gt;9&lt;/style&gt;&lt;/DisplayText&gt;&lt;record&gt;&lt;rec-number&gt;476&lt;/rec-number&gt;&lt;foreign-keys&gt;&lt;key app="EN" db-id="faxr0vs95zs59veftwnpaz2u9wp59s95appr" timestamp="1347499487"&gt;476&lt;/key&gt;&lt;/foreign-keys&gt;&lt;ref-type name="Book Section"&gt;5&lt;/ref-type&gt;&lt;contributors&gt;&lt;authors&gt;&lt;author&gt;Foureur, M.&lt;/author&gt;&lt;/authors&gt;&lt;secondary-authors&gt;&lt;author&gt;Fahy, K., Foureur, M., Hastie, C &lt;/author&gt;&lt;/secondary-authors&gt;&lt;/contributors&gt;&lt;titles&gt;&lt;title&gt;Creating birth space to enable undisturbed birth&lt;/title&gt;&lt;secondary-title&gt;Birth territory and midwifery guardianship&lt;/secondary-title&gt;&lt;/titles&gt;&lt;pages&gt;57-78&lt;/pages&gt;&lt;dates&gt;&lt;year&gt;2008&lt;/year&gt;&lt;/dates&gt;&lt;pub-location&gt;Oxford, UK&lt;/pub-location&gt;&lt;publisher&gt;Elsevier&lt;/publisher&gt;&lt;urls&gt;&lt;/urls&gt;&lt;/record&gt;&lt;/Cite&gt;&lt;/EndNote&gt;</w:instrText>
        </w:r>
        <w:r w:rsidR="00295E7E">
          <w:fldChar w:fldCharType="separate"/>
        </w:r>
        <w:r w:rsidR="00295E7E" w:rsidRPr="00295E7E">
          <w:rPr>
            <w:noProof/>
            <w:vertAlign w:val="superscript"/>
          </w:rPr>
          <w:t>9</w:t>
        </w:r>
        <w:r w:rsidR="00295E7E">
          <w:fldChar w:fldCharType="end"/>
        </w:r>
      </w:hyperlink>
      <w:r w:rsidR="009B5C99">
        <w:t xml:space="preserve"> The</w:t>
      </w:r>
      <w:r>
        <w:t xml:space="preserve"> HREC’s considerations for ‘minimising risk’ had a different translation into practice </w:t>
      </w:r>
      <w:r w:rsidR="00704CDF">
        <w:t>from</w:t>
      </w:r>
      <w:r>
        <w:t xml:space="preserve"> our own, as midwives and designers.  </w:t>
      </w:r>
      <w:r>
        <w:rPr>
          <w:lang w:val="en-AU"/>
        </w:rPr>
        <w:t xml:space="preserve">We join others in asserting </w:t>
      </w:r>
      <w:r w:rsidR="00D606B8">
        <w:rPr>
          <w:lang w:val="en-AU"/>
        </w:rPr>
        <w:t xml:space="preserve">that </w:t>
      </w:r>
      <w:r>
        <w:rPr>
          <w:lang w:val="en-AU"/>
        </w:rPr>
        <w:t xml:space="preserve">birth environments should not </w:t>
      </w:r>
      <w:r w:rsidRPr="00827B68">
        <w:rPr>
          <w:i/>
          <w:lang w:val="en-AU"/>
        </w:rPr>
        <w:t>automatically</w:t>
      </w:r>
      <w:r>
        <w:rPr>
          <w:lang w:val="en-AU"/>
        </w:rPr>
        <w:t xml:space="preserve"> favour the </w:t>
      </w:r>
      <w:r w:rsidR="00FD1B84">
        <w:rPr>
          <w:lang w:val="en-AU"/>
        </w:rPr>
        <w:t>caregivers</w:t>
      </w:r>
      <w:r>
        <w:rPr>
          <w:lang w:val="en-AU"/>
        </w:rPr>
        <w:t>’ perceived surveillance needs, but balance clinical needs with women</w:t>
      </w:r>
      <w:r w:rsidR="00BD0518">
        <w:rPr>
          <w:lang w:val="en-AU"/>
        </w:rPr>
        <w:t>’s</w:t>
      </w:r>
      <w:r w:rsidR="0035239F">
        <w:rPr>
          <w:lang w:val="en-AU"/>
        </w:rPr>
        <w:t xml:space="preserve"> needs for privacy and safety–for</w:t>
      </w:r>
      <w:r w:rsidR="00BD0518">
        <w:rPr>
          <w:lang w:val="en-AU"/>
        </w:rPr>
        <w:t xml:space="preserve"> </w:t>
      </w:r>
      <w:r w:rsidRPr="008B792B">
        <w:rPr>
          <w:rFonts w:cstheme="minorHAnsi"/>
        </w:rPr>
        <w:t>both the physical and the intangible inner self</w:t>
      </w:r>
      <w:r w:rsidR="00FF2B28">
        <w:rPr>
          <w:rFonts w:cstheme="minorHAnsi"/>
        </w:rPr>
        <w:t>.</w:t>
      </w:r>
      <w:r w:rsidR="009B7EC1" w:rsidRPr="008B792B">
        <w:rPr>
          <w:rFonts w:cstheme="minorHAnsi"/>
        </w:rPr>
        <w:fldChar w:fldCharType="begin">
          <w:fldData xml:space="preserve">PEVuZE5vdGU+PENpdGU+PEF1dGhvcj5CdWNrbGV5PC9BdXRob3I+PFllYXI+MjAwMzwvWWVhcj48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</w:fldData>
        </w:fldChar>
      </w:r>
      <w:r w:rsidR="00295E7E">
        <w:rPr>
          <w:rFonts w:cstheme="minorHAnsi"/>
        </w:rPr>
        <w:instrText xml:space="preserve"> ADDIN EN.CITE </w:instrText>
      </w:r>
      <w:r w:rsidR="00295E7E">
        <w:rPr>
          <w:rFonts w:cstheme="minorHAnsi"/>
        </w:rPr>
        <w:fldChar w:fldCharType="begin">
          <w:fldData xml:space="preserve">PEVuZE5vdGU+PENpdGU+PEF1dGhvcj5CdWNrbGV5PC9BdXRob3I+PFllYXI+MjAwMzwvWWVhcj48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</w:fldData>
        </w:fldChar>
      </w:r>
      <w:r w:rsidR="00295E7E">
        <w:rPr>
          <w:rFonts w:cstheme="minorHAnsi"/>
        </w:rPr>
        <w:instrText xml:space="preserve"> ADDIN EN.CITE.DATA </w:instrText>
      </w:r>
      <w:r w:rsidR="00295E7E">
        <w:rPr>
          <w:rFonts w:cstheme="minorHAnsi"/>
        </w:rPr>
      </w:r>
      <w:r w:rsidR="00295E7E">
        <w:rPr>
          <w:rFonts w:cstheme="minorHAnsi"/>
        </w:rPr>
        <w:fldChar w:fldCharType="end"/>
      </w:r>
      <w:r w:rsidR="009B7EC1" w:rsidRPr="008B792B">
        <w:rPr>
          <w:rFonts w:cstheme="minorHAnsi"/>
        </w:rPr>
      </w:r>
      <w:r w:rsidR="009B7EC1" w:rsidRPr="008B792B">
        <w:rPr>
          <w:rFonts w:cstheme="minorHAnsi"/>
        </w:rPr>
        <w:fldChar w:fldCharType="separate"/>
      </w:r>
      <w:hyperlink w:anchor="_ENREF_9" w:tooltip="Foureur, 2008 #476" w:history="1">
        <w:r w:rsidR="00295E7E" w:rsidRPr="00295E7E">
          <w:rPr>
            <w:rFonts w:cstheme="minorHAnsi"/>
            <w:noProof/>
            <w:vertAlign w:val="superscript"/>
          </w:rPr>
          <w:t>9</w:t>
        </w:r>
      </w:hyperlink>
      <w:r w:rsidR="00295E7E" w:rsidRPr="00295E7E">
        <w:rPr>
          <w:rFonts w:cstheme="minorHAnsi"/>
          <w:noProof/>
          <w:vertAlign w:val="superscript"/>
        </w:rPr>
        <w:t xml:space="preserve">, </w:t>
      </w:r>
      <w:hyperlink w:anchor="_ENREF_38" w:tooltip="Buckley, 2003 #594" w:history="1">
        <w:r w:rsidR="00295E7E" w:rsidRPr="00295E7E">
          <w:rPr>
            <w:rFonts w:cstheme="minorHAnsi"/>
            <w:noProof/>
            <w:vertAlign w:val="superscript"/>
          </w:rPr>
          <w:t>38</w:t>
        </w:r>
      </w:hyperlink>
      <w:r w:rsidR="00295E7E" w:rsidRPr="00295E7E">
        <w:rPr>
          <w:rFonts w:cstheme="minorHAnsi"/>
          <w:noProof/>
          <w:vertAlign w:val="superscript"/>
        </w:rPr>
        <w:t xml:space="preserve">, </w:t>
      </w:r>
      <w:hyperlink w:anchor="_ENREF_39" w:tooltip="Davis-Floyd, 2001 #57" w:history="1">
        <w:r w:rsidR="00295E7E" w:rsidRPr="00295E7E">
          <w:rPr>
            <w:rFonts w:cstheme="minorHAnsi"/>
            <w:noProof/>
            <w:vertAlign w:val="superscript"/>
          </w:rPr>
          <w:t>39</w:t>
        </w:r>
      </w:hyperlink>
      <w:r w:rsidR="009B7EC1" w:rsidRPr="008B792B">
        <w:rPr>
          <w:rFonts w:cstheme="minorHAnsi"/>
        </w:rPr>
        <w:fldChar w:fldCharType="end"/>
      </w:r>
    </w:p>
    <w:p w:rsidR="00D6116E" w:rsidRDefault="009D02ED" w:rsidP="00F72A91">
      <w:pPr>
        <w:spacing w:after="0" w:line="480" w:lineRule="auto"/>
        <w:ind w:firstLine="720"/>
        <w:jc w:val="both"/>
        <w:rPr>
          <w:rFonts w:cstheme="minorHAnsi"/>
        </w:rPr>
      </w:pPr>
      <w:r>
        <w:rPr>
          <w:rFonts w:cstheme="minorHAnsi"/>
        </w:rPr>
        <w:t>The</w:t>
      </w:r>
      <w:r w:rsidRPr="00B80936">
        <w:rPr>
          <w:rFonts w:cstheme="minorHAnsi"/>
        </w:rPr>
        <w:t xml:space="preserve"> extended </w:t>
      </w:r>
      <w:r w:rsidR="0035239F">
        <w:rPr>
          <w:rFonts w:cstheme="minorHAnsi"/>
        </w:rPr>
        <w:t>time period</w:t>
      </w:r>
      <w:r>
        <w:rPr>
          <w:rFonts w:cstheme="minorHAnsi"/>
        </w:rPr>
        <w:t xml:space="preserve"> for ethics approval and the required modifications to the study design are </w:t>
      </w:r>
      <w:r w:rsidR="0035239F">
        <w:rPr>
          <w:rFonts w:cstheme="minorHAnsi"/>
        </w:rPr>
        <w:t>a</w:t>
      </w:r>
      <w:r>
        <w:rPr>
          <w:rFonts w:cstheme="minorHAnsi"/>
        </w:rPr>
        <w:t xml:space="preserve"> concern because, arguably, they were</w:t>
      </w:r>
      <w:r w:rsidRPr="00B80936">
        <w:rPr>
          <w:rFonts w:cstheme="minorHAnsi"/>
        </w:rPr>
        <w:t xml:space="preserve"> due to the methodological preferences and </w:t>
      </w:r>
      <w:r>
        <w:rPr>
          <w:rFonts w:cstheme="minorHAnsi"/>
        </w:rPr>
        <w:t xml:space="preserve">prior </w:t>
      </w:r>
      <w:r w:rsidR="0035239F">
        <w:rPr>
          <w:rFonts w:cstheme="minorHAnsi"/>
        </w:rPr>
        <w:t>experiences held by</w:t>
      </w:r>
      <w:r w:rsidRPr="00B80936">
        <w:rPr>
          <w:rFonts w:cstheme="minorHAnsi"/>
        </w:rPr>
        <w:t xml:space="preserve"> </w:t>
      </w:r>
      <w:r>
        <w:rPr>
          <w:rFonts w:cstheme="minorHAnsi"/>
        </w:rPr>
        <w:t xml:space="preserve">some </w:t>
      </w:r>
      <w:r w:rsidR="0035239F">
        <w:rPr>
          <w:rFonts w:cstheme="minorHAnsi"/>
        </w:rPr>
        <w:t xml:space="preserve">HREC </w:t>
      </w:r>
      <w:r>
        <w:rPr>
          <w:rFonts w:cstheme="minorHAnsi"/>
        </w:rPr>
        <w:t>members who reviewed our application</w:t>
      </w:r>
      <w:r w:rsidRPr="00B80936">
        <w:rPr>
          <w:rFonts w:cstheme="minorHAnsi"/>
        </w:rPr>
        <w:t>.</w:t>
      </w:r>
      <w:r>
        <w:rPr>
          <w:rFonts w:cstheme="minorHAnsi"/>
        </w:rPr>
        <w:t xml:space="preserve"> </w:t>
      </w:r>
      <w:r w:rsidRPr="00B80936">
        <w:rPr>
          <w:rFonts w:cstheme="minorHAnsi"/>
        </w:rPr>
        <w:t xml:space="preserve"> </w:t>
      </w:r>
    </w:p>
    <w:p w:rsidR="003D44B0" w:rsidRDefault="009D02ED" w:rsidP="00F72A91">
      <w:pPr>
        <w:spacing w:line="480" w:lineRule="auto"/>
        <w:ind w:firstLine="720"/>
        <w:jc w:val="both"/>
        <w:rPr>
          <w:rFonts w:eastAsiaTheme="minorHAnsi" w:cs="Times New Roman"/>
          <w:lang w:eastAsia="en-US"/>
        </w:rPr>
      </w:pPr>
      <w:r w:rsidRPr="007D3DD9">
        <w:rPr>
          <w:rFonts w:cstheme="minorHAnsi"/>
        </w:rPr>
        <w:t xml:space="preserve">In addition, we suggest </w:t>
      </w:r>
      <w:r w:rsidR="00D606B8" w:rsidRPr="007D3DD9">
        <w:rPr>
          <w:rFonts w:cstheme="minorHAnsi"/>
        </w:rPr>
        <w:t xml:space="preserve">that </w:t>
      </w:r>
      <w:r w:rsidRPr="007D3DD9">
        <w:rPr>
          <w:rFonts w:cstheme="minorHAnsi"/>
        </w:rPr>
        <w:t xml:space="preserve">the HREC </w:t>
      </w:r>
      <w:r w:rsidR="00D606B8" w:rsidRPr="007D3DD9">
        <w:rPr>
          <w:rFonts w:cstheme="minorHAnsi"/>
        </w:rPr>
        <w:t xml:space="preserve">adopted </w:t>
      </w:r>
      <w:r w:rsidRPr="007D3DD9">
        <w:rPr>
          <w:rFonts w:cstheme="minorHAnsi"/>
        </w:rPr>
        <w:t xml:space="preserve">what can be perceived as a paternalistic approach towards </w:t>
      </w:r>
      <w:r w:rsidR="00D6116E" w:rsidRPr="007D3DD9">
        <w:rPr>
          <w:rFonts w:cstheme="minorHAnsi"/>
        </w:rPr>
        <w:t xml:space="preserve">protecting </w:t>
      </w:r>
      <w:r w:rsidRPr="007D3DD9">
        <w:rPr>
          <w:rFonts w:cstheme="minorHAnsi"/>
        </w:rPr>
        <w:t xml:space="preserve">childbearing women, who </w:t>
      </w:r>
      <w:r w:rsidR="00FD1B84" w:rsidRPr="007D3DD9">
        <w:rPr>
          <w:rFonts w:cstheme="minorHAnsi"/>
        </w:rPr>
        <w:t>the</w:t>
      </w:r>
      <w:r w:rsidR="00D6116E" w:rsidRPr="007D3DD9">
        <w:rPr>
          <w:rFonts w:cstheme="minorHAnsi"/>
        </w:rPr>
        <w:t>y</w:t>
      </w:r>
      <w:r w:rsidR="00FD1B84" w:rsidRPr="007D3DD9">
        <w:rPr>
          <w:rFonts w:cstheme="minorHAnsi"/>
        </w:rPr>
        <w:t xml:space="preserve"> </w:t>
      </w:r>
      <w:r w:rsidRPr="007D3DD9">
        <w:rPr>
          <w:rFonts w:cstheme="minorHAnsi"/>
        </w:rPr>
        <w:t>perceived as a vulnerable population</w:t>
      </w:r>
      <w:r w:rsidR="00D6116E" w:rsidRPr="007D3DD9">
        <w:rPr>
          <w:rFonts w:cs="Calibri"/>
          <w:b/>
        </w:rPr>
        <w:t xml:space="preserve">, </w:t>
      </w:r>
      <w:r w:rsidR="00D6116E" w:rsidRPr="007D3DD9">
        <w:rPr>
          <w:rFonts w:cs="Calibri"/>
        </w:rPr>
        <w:t xml:space="preserve">unable to make decisions for themselves about how and whether </w:t>
      </w:r>
      <w:r w:rsidR="00D6116E" w:rsidRPr="007D3DD9">
        <w:rPr>
          <w:rFonts w:cs="Calibri"/>
        </w:rPr>
        <w:lastRenderedPageBreak/>
        <w:t>they wanted to participate in our research</w:t>
      </w:r>
      <w:r w:rsidRPr="007D3DD9">
        <w:rPr>
          <w:rFonts w:cstheme="minorHAnsi"/>
        </w:rPr>
        <w:t>.</w:t>
      </w:r>
      <w:r w:rsidR="00BD0518" w:rsidRPr="007D3DD9">
        <w:rPr>
          <w:rFonts w:eastAsiaTheme="minorHAnsi" w:cs="Times New Roman"/>
          <w:lang w:eastAsia="en-US"/>
        </w:rPr>
        <w:t xml:space="preserve"> </w:t>
      </w:r>
      <w:r w:rsidR="008F45A6" w:rsidRPr="007D3DD9">
        <w:rPr>
          <w:rFonts w:eastAsiaTheme="minorHAnsi" w:cs="Times New Roman"/>
          <w:lang w:eastAsia="en-US"/>
        </w:rPr>
        <w:t xml:space="preserve"> </w:t>
      </w:r>
      <w:r w:rsidR="00D6116E" w:rsidRPr="007D3DD9">
        <w:t xml:space="preserve">In our estimation, the HREC’s protective efforts towards the participants became overprotective, which may have inhibited the </w:t>
      </w:r>
      <w:r w:rsidR="008F45A6" w:rsidRPr="007D3DD9">
        <w:t xml:space="preserve">research </w:t>
      </w:r>
      <w:r w:rsidR="00D6116E" w:rsidRPr="007D3DD9">
        <w:t>quality and the childbearing women</w:t>
      </w:r>
      <w:r w:rsidR="008F45A6" w:rsidRPr="007D3DD9">
        <w:t>’s rights</w:t>
      </w:r>
      <w:r w:rsidR="00D6116E" w:rsidRPr="007D3DD9">
        <w:t xml:space="preserve"> to make autonomous choices around participation in this particular study. </w:t>
      </w:r>
      <w:r w:rsidR="008F45A6" w:rsidRPr="007D3DD9">
        <w:t xml:space="preserve"> </w:t>
      </w:r>
      <w:r w:rsidR="00D6116E" w:rsidRPr="007D3DD9">
        <w:rPr>
          <w:rFonts w:cstheme="minorHAnsi"/>
          <w:lang w:val="en-AU"/>
        </w:rPr>
        <w:t>In our opinion, in studies such as ours, women, their supporters, and the midwives who attend them will quite readily state ‘that’s enough’ if they wish to retract their consent.</w:t>
      </w:r>
      <w:r w:rsidR="00D6116E" w:rsidRPr="007D3DD9">
        <w:t xml:space="preserve">  </w:t>
      </w:r>
      <w:r w:rsidR="00BD0518" w:rsidRPr="007D3DD9">
        <w:rPr>
          <w:rFonts w:eastAsiaTheme="minorHAnsi" w:cs="Times New Roman"/>
          <w:lang w:eastAsia="en-US"/>
        </w:rPr>
        <w:t>We agree with</w:t>
      </w:r>
      <w:r w:rsidR="00644F2B" w:rsidRPr="007D3DD9">
        <w:rPr>
          <w:rFonts w:eastAsiaTheme="minorHAnsi" w:cs="Times New Roman"/>
          <w:lang w:eastAsia="en-US"/>
        </w:rPr>
        <w:t xml:space="preserve"> Raudonis,</w:t>
      </w:r>
      <w:r w:rsidR="00BD0518" w:rsidRPr="007D3DD9">
        <w:rPr>
          <w:rFonts w:eastAsiaTheme="minorHAnsi" w:cs="Times New Roman"/>
          <w:lang w:eastAsia="en-US"/>
        </w:rPr>
        <w:t xml:space="preserve"> </w:t>
      </w:r>
      <w:r w:rsidR="00D6116E" w:rsidRPr="007D3DD9">
        <w:rPr>
          <w:rFonts w:eastAsiaTheme="minorHAnsi" w:cs="Times New Roman"/>
          <w:lang w:eastAsia="en-US"/>
        </w:rPr>
        <w:t>that</w:t>
      </w:r>
      <w:r w:rsidR="00BD0518" w:rsidRPr="007D3DD9">
        <w:rPr>
          <w:rFonts w:eastAsiaTheme="minorHAnsi" w:cs="Times New Roman"/>
          <w:lang w:eastAsia="en-US"/>
        </w:rPr>
        <w:t xml:space="preserve"> “H</w:t>
      </w:r>
      <w:r w:rsidRPr="007D3DD9">
        <w:rPr>
          <w:rFonts w:eastAsiaTheme="minorHAnsi" w:cs="Times New Roman"/>
          <w:lang w:eastAsia="en-US"/>
        </w:rPr>
        <w:t>ealth care providers must tread a fine line between appropriately protecting vulnerable populations and paternalistic decision-making supposedly made in the patient’s best interest</w:t>
      </w:r>
      <w:r w:rsidR="00BD0518" w:rsidRPr="007D3DD9">
        <w:rPr>
          <w:rFonts w:eastAsiaTheme="minorHAnsi" w:cs="Times New Roman"/>
          <w:lang w:eastAsia="en-US"/>
        </w:rPr>
        <w:t>”.</w:t>
      </w:r>
      <w:hyperlink w:anchor="_ENREF_40" w:tooltip="Raudonis, 1992 #984" w:history="1">
        <w:r w:rsidR="00295E7E" w:rsidRPr="007D3DD9">
          <w:rPr>
            <w:rFonts w:eastAsiaTheme="minorHAnsi" w:cs="Times New Roman"/>
            <w:lang w:eastAsia="en-US"/>
          </w:rPr>
          <w:fldChar w:fldCharType="begin"/>
        </w:r>
        <w:r w:rsidR="00295E7E">
          <w:rPr>
            <w:rFonts w:eastAsiaTheme="minorHAnsi" w:cs="Times New Roman"/>
            <w:lang w:eastAsia="en-US"/>
          </w:rPr>
          <w:instrText xml:space="preserve"> ADDIN EN.CITE &lt;EndNote&gt;&lt;Cite&gt;&lt;Author&gt;Raudonis&lt;/Author&gt;&lt;Year&gt;1992&lt;/Year&gt;&lt;RecNum&gt;984&lt;/RecNum&gt;&lt;Suffix&gt;(p242)&lt;/Suffix&gt;&lt;DisplayText&gt;&lt;style face="superscript"&gt;40(p242)&lt;/style&gt;&lt;/DisplayText&gt;&lt;record&gt;&lt;rec-number&gt;984&lt;/rec-number&gt;&lt;foreign-keys&gt;&lt;key app="EN" db-id="faxr0vs95zs59veftwnpaz2u9wp59s95appr" timestamp="1390804790"&gt;984&lt;/key&gt;&lt;/foreign-keys&gt;&lt;ref-type name="Journal Article"&gt;17&lt;/ref-type&gt;&lt;contributors&gt;&lt;authors&gt;&lt;author&gt;Raudonis, B.&lt;/author&gt;&lt;/authors&gt;&lt;/contributors&gt;&lt;titles&gt;&lt;title&gt;Ethical considerations in qualitative research with hospice patients.&lt;/title&gt;&lt;secondary-title&gt;Qualitative Health Research&lt;/secondary-title&gt;&lt;/titles&gt;&lt;periodical&gt;&lt;full-title&gt;Qualitative Health Research&lt;/full-title&gt;&lt;/periodical&gt;&lt;pages&gt;238-249&lt;/pages&gt;&lt;volume&gt;2&lt;/volume&gt;&lt;number&gt;2&lt;/number&gt;&lt;dates&gt;&lt;year&gt;1992&lt;/year&gt;&lt;/dates&gt;&lt;urls&gt;&lt;related-urls&gt;&lt;url&gt;&amp;lt;http://ejournals.ebsco.com/direct.asp?ArticleID=44D0992908EEF40B4F3D&amp;gt;&lt;/url&gt;&lt;/related-urls&gt;&lt;/urls&gt;&lt;/record&gt;&lt;/Cite&gt;&lt;/EndNote&gt;</w:instrText>
        </w:r>
        <w:r w:rsidR="00295E7E" w:rsidRPr="007D3DD9">
          <w:rPr>
            <w:rFonts w:eastAsiaTheme="minorHAnsi" w:cs="Times New Roman"/>
            <w:lang w:eastAsia="en-US"/>
          </w:rPr>
          <w:fldChar w:fldCharType="separate"/>
        </w:r>
        <w:r w:rsidR="00295E7E" w:rsidRPr="00E13A69">
          <w:rPr>
            <w:rFonts w:eastAsiaTheme="minorHAnsi" w:cs="Times New Roman"/>
            <w:noProof/>
            <w:vertAlign w:val="superscript"/>
            <w:lang w:eastAsia="en-US"/>
          </w:rPr>
          <w:t>40(p242)</w:t>
        </w:r>
        <w:r w:rsidR="00295E7E" w:rsidRPr="007D3DD9">
          <w:rPr>
            <w:rFonts w:eastAsiaTheme="minorHAnsi" w:cs="Times New Roman"/>
            <w:lang w:eastAsia="en-US"/>
          </w:rPr>
          <w:fldChar w:fldCharType="end"/>
        </w:r>
      </w:hyperlink>
      <w:r w:rsidR="007D3DD9" w:rsidRPr="007D3DD9">
        <w:rPr>
          <w:rFonts w:eastAsiaTheme="minorHAnsi" w:cs="Times New Roman"/>
          <w:lang w:eastAsia="en-US"/>
        </w:rPr>
        <w:t xml:space="preserve"> </w:t>
      </w:r>
    </w:p>
    <w:p w:rsidR="007D3DD9" w:rsidRPr="0029144E" w:rsidRDefault="007D3DD9" w:rsidP="00F72A91">
      <w:pPr>
        <w:numPr>
          <w:ins w:id="12" w:author="J Davis Harte" w:date="2015-04-22T14:52:00Z"/>
        </w:numPr>
        <w:spacing w:line="480" w:lineRule="auto"/>
        <w:ind w:firstLine="720"/>
        <w:jc w:val="both"/>
        <w:rPr>
          <w:rFonts w:eastAsiaTheme="minorHAnsi" w:cs="Times New Roman"/>
          <w:b/>
          <w:lang w:eastAsia="en-US"/>
        </w:rPr>
      </w:pPr>
      <w:r w:rsidRPr="0029144E">
        <w:rPr>
          <w:rFonts w:eastAsiaTheme="minorHAnsi" w:cs="Times New Roman"/>
          <w:b/>
          <w:lang w:eastAsia="en-US"/>
        </w:rPr>
        <w:t>This issue of paternalism</w:t>
      </w:r>
      <w:r w:rsidR="003D44B0" w:rsidRPr="0029144E">
        <w:rPr>
          <w:rFonts w:eastAsiaTheme="minorHAnsi" w:cs="Times New Roman"/>
          <w:b/>
          <w:lang w:eastAsia="en-US"/>
        </w:rPr>
        <w:t xml:space="preserve"> from ethics committees</w:t>
      </w:r>
      <w:r w:rsidRPr="0029144E">
        <w:rPr>
          <w:rFonts w:eastAsiaTheme="minorHAnsi" w:cs="Times New Roman"/>
          <w:b/>
          <w:lang w:eastAsia="en-US"/>
        </w:rPr>
        <w:t xml:space="preserve"> is an area of on-going tension, especially in visual r</w:t>
      </w:r>
      <w:r w:rsidR="00704CDF">
        <w:rPr>
          <w:rFonts w:eastAsiaTheme="minorHAnsi" w:cs="Times New Roman"/>
          <w:b/>
          <w:lang w:eastAsia="en-US"/>
        </w:rPr>
        <w:t>esearch, as Wiles et al suggest:</w:t>
      </w:r>
      <w:r w:rsidRPr="0029144E">
        <w:rPr>
          <w:rFonts w:eastAsiaTheme="minorHAnsi" w:cs="Times New Roman"/>
          <w:b/>
          <w:lang w:eastAsia="en-US"/>
        </w:rPr>
        <w:t xml:space="preserve"> </w:t>
      </w:r>
    </w:p>
    <w:p w:rsidR="007D3DD9" w:rsidRPr="0029144E" w:rsidRDefault="007D3DD9" w:rsidP="00F72A91">
      <w:pPr>
        <w:numPr>
          <w:ins w:id="13" w:author="J Davis Harte" w:date="2015-04-21T13:24:00Z"/>
        </w:numPr>
        <w:tabs>
          <w:tab w:val="left" w:pos="8640"/>
        </w:tabs>
        <w:spacing w:line="480" w:lineRule="auto"/>
        <w:ind w:left="720" w:right="720"/>
        <w:jc w:val="both"/>
        <w:rPr>
          <w:rFonts w:eastAsiaTheme="minorHAnsi"/>
          <w:b/>
          <w:szCs w:val="20"/>
          <w:lang w:eastAsia="en-US"/>
        </w:rPr>
      </w:pPr>
      <w:r w:rsidRPr="0029144E">
        <w:rPr>
          <w:rFonts w:eastAsiaTheme="minorHAnsi"/>
          <w:b/>
          <w:szCs w:val="20"/>
          <w:lang w:eastAsia="en-US"/>
        </w:rPr>
        <w:t>It is important that researchers using visual data engage in debates about ethical research practice and issues of paternalism and agency in order that visual research is used in ethically appropriate ways that help to further our understanding of the social world.</w:t>
      </w:r>
      <w:hyperlink w:anchor="_ENREF_28" w:tooltip="Wiles, 2012 #1133" w:history="1">
        <w:r w:rsidR="00295E7E" w:rsidRPr="0029144E">
          <w:rPr>
            <w:rFonts w:eastAsiaTheme="minorHAnsi"/>
            <w:b/>
            <w:szCs w:val="20"/>
            <w:lang w:eastAsia="en-US"/>
          </w:rPr>
          <w:fldChar w:fldCharType="begin"/>
        </w:r>
        <w:r w:rsidR="00295E7E" w:rsidRPr="0029144E">
          <w:rPr>
            <w:rFonts w:eastAsiaTheme="minorHAnsi"/>
            <w:b/>
            <w:szCs w:val="20"/>
            <w:lang w:eastAsia="en-US"/>
          </w:rPr>
          <w:instrText xml:space="preserve"> ADDIN EN.CITE &lt;EndNote&gt;&lt;Cite&gt;&lt;Author&gt;Wiles&lt;/Author&gt;&lt;Year&gt;2012&lt;/Year&gt;&lt;RecNum&gt;1133&lt;/RecNum&gt;&lt;Suffix&gt;(p51)&lt;/Suffix&gt;&lt;DisplayText&gt;&lt;style face="superscript"&gt;28(p51)&lt;/style&gt;&lt;/DisplayText&gt;&lt;record&gt;&lt;rec-number&gt;1133&lt;/rec-number&gt;&lt;foreign-keys&gt;&lt;key app="EN" db-id="faxr0vs95zs59veftwnpaz2u9wp59s95appr" timestamp="1429646151"&gt;1133&lt;/key&gt;&lt;/foreign-keys&gt;&lt;ref-type name="Journal Article"&gt;17&lt;/ref-type&gt;&lt;contributors&gt;&lt;authors&gt;&lt;author&gt;Wiles, R.&lt;/author&gt;&lt;author&gt;Coffey, A.&lt;/author&gt;&lt;author&gt;Robinson, J.&lt;/author&gt;&lt;author&gt;Heath, S.&lt;/author&gt;&lt;/authors&gt;&lt;/contributors&gt;&lt;titles&gt;&lt;title&gt;Anonymisation and visual images: Issues of respect, ‘voice’ and protection.&lt;/title&gt;&lt;secondary-title&gt;International Journal of Social Research Methodology&lt;/secondary-title&gt;&lt;/titles&gt;&lt;periodical&gt;&lt;full-title&gt;International Journal of Social Research Methodology&lt;/full-title&gt;&lt;/periodical&gt;&lt;pages&gt;41–53&lt;/pages&gt;&lt;volume&gt;15&lt;/volume&gt;&lt;keywords&gt;&lt;keyword&gt;visual methods&lt;/keyword&gt;&lt;keyword&gt;anonymisation&lt;/keyword&gt;&lt;keyword&gt;research ethics&lt;/keyword&gt;&lt;keyword&gt;participants’ rights&lt;/keyword&gt;&lt;keyword&gt;confidentiality&lt;/keyword&gt;&lt;/keywords&gt;&lt;dates&gt;&lt;year&gt;2012&lt;/year&gt;&lt;/dates&gt;&lt;urls&gt;&lt;/urls&gt;&lt;/record&gt;&lt;/Cite&gt;&lt;/EndNote&gt;</w:instrText>
        </w:r>
        <w:r w:rsidR="00295E7E" w:rsidRPr="0029144E">
          <w:rPr>
            <w:rFonts w:eastAsiaTheme="minorHAnsi"/>
            <w:b/>
            <w:szCs w:val="20"/>
            <w:lang w:eastAsia="en-US"/>
          </w:rPr>
          <w:fldChar w:fldCharType="separate"/>
        </w:r>
        <w:r w:rsidR="00295E7E" w:rsidRPr="0029144E">
          <w:rPr>
            <w:rFonts w:eastAsiaTheme="minorHAnsi"/>
            <w:b/>
            <w:noProof/>
            <w:szCs w:val="20"/>
            <w:vertAlign w:val="superscript"/>
            <w:lang w:eastAsia="en-US"/>
          </w:rPr>
          <w:t>28(p51)</w:t>
        </w:r>
        <w:r w:rsidR="00295E7E" w:rsidRPr="0029144E">
          <w:rPr>
            <w:rFonts w:eastAsiaTheme="minorHAnsi"/>
            <w:b/>
            <w:szCs w:val="20"/>
            <w:lang w:eastAsia="en-US"/>
          </w:rPr>
          <w:fldChar w:fldCharType="end"/>
        </w:r>
      </w:hyperlink>
    </w:p>
    <w:p w:rsidR="009D02ED" w:rsidRPr="00C10FE3" w:rsidRDefault="007D3DD9" w:rsidP="00F72A91">
      <w:pPr>
        <w:spacing w:line="480" w:lineRule="auto"/>
        <w:ind w:firstLine="720"/>
        <w:jc w:val="both"/>
        <w:rPr>
          <w:rFonts w:eastAsiaTheme="minorHAnsi" w:cs="Times New Roman"/>
          <w:lang w:eastAsia="en-US"/>
        </w:rPr>
      </w:pPr>
      <w:r w:rsidRPr="0029144E">
        <w:rPr>
          <w:rFonts w:eastAsiaTheme="minorHAnsi" w:cs="Times New Roman"/>
          <w:b/>
          <w:lang w:eastAsia="en-US"/>
        </w:rPr>
        <w:t xml:space="preserve"> </w:t>
      </w:r>
      <w:r w:rsidR="00C10FE3" w:rsidRPr="0029144E">
        <w:rPr>
          <w:rFonts w:eastAsiaTheme="minorHAnsi" w:cs="Times New Roman"/>
          <w:b/>
          <w:lang w:eastAsia="en-US"/>
        </w:rPr>
        <w:t xml:space="preserve">Researchers working with hospital based ethics committees also commonly perceive paternalistic tendencies, creating unnecessary challenges for conducting ethical research.  As Parnis states, “Cutcliffe’s (2002) argument that an element of paternalism that exists across the attitudes and actions of ethics committees can have a “direct impact on the empowerment of certain groups of people” (p. 204) fits with our experience.” </w:t>
      </w:r>
      <w:hyperlink w:anchor="_ENREF_34" w:tooltip="Parnis, 2005 #999" w:history="1">
        <w:r w:rsidR="00295E7E" w:rsidRPr="0029144E">
          <w:rPr>
            <w:rFonts w:eastAsiaTheme="minorHAnsi" w:cs="Times New Roman"/>
            <w:b/>
            <w:lang w:eastAsia="en-US"/>
          </w:rPr>
          <w:fldChar w:fldCharType="begin"/>
        </w:r>
        <w:r w:rsidR="00295E7E" w:rsidRPr="0029144E">
          <w:rPr>
            <w:rFonts w:eastAsiaTheme="minorHAnsi" w:cs="Times New Roman"/>
            <w:b/>
            <w:lang w:eastAsia="en-US"/>
          </w:rPr>
          <w:instrText xml:space="preserve"> ADDIN EN.CITE &lt;EndNote&gt;&lt;Cite&gt;&lt;Author&gt;Parnis&lt;/Author&gt;&lt;Year&gt;2005&lt;/Year&gt;&lt;RecNum&gt;999&lt;/RecNum&gt;&lt;Suffix&gt;(p694)&lt;/Suffix&gt;&lt;DisplayText&gt;&lt;style face="superscript"&gt;34(p694)&lt;/style&gt;&lt;/DisplayText&gt;&lt;record&gt;&lt;rec-number&gt;999&lt;/rec-number&gt;&lt;foreign-keys&gt;&lt;key app="EN" db-id="faxr0vs95zs59veftwnpaz2u9wp59s95appr" timestamp="1394348850"&gt;999&lt;/key&gt;&lt;/foreign-keys&gt;&lt;ref-type name="Journal Article"&gt;17&lt;/ref-type&gt;&lt;contributors&gt;&lt;authors&gt;&lt;author&gt;Parnis, D.&lt;/author&gt;&lt;author&gt;Du Mont, J.&lt;/author&gt;&lt;author&gt;Gombay, B.&lt;/author&gt;&lt;/authors&gt;&lt;/contributors&gt;&lt;titles&gt;&lt;title&gt;Cooperation or co-optation?: Assessing the methodological benefits and barriers involved in conducting qualitative research through medical institutional settings&lt;/title&gt;&lt;secondary-title&gt;Qualitative Health Research&lt;/secondary-title&gt;&lt;/titles&gt;&lt;periodical&gt;&lt;full-title&gt;Qualitative Health Research&lt;/full-title&gt;&lt;/periodical&gt;&lt;pages&gt;686-697&lt;/pages&gt;&lt;volume&gt;15&lt;/volume&gt;&lt;number&gt;5&lt;/number&gt;&lt;keywords&gt;&lt;keyword&gt;feminist methodology&lt;/keyword&gt;&lt;keyword&gt;rape&lt;/keyword&gt;&lt;keyword&gt;medicolegal evidence&lt;/keyword&gt;&lt;keyword&gt;sexual assault evidence kit&lt;/keyword&gt;&lt;/keywords&gt;&lt;dates&gt;&lt;year&gt;2005&lt;/year&gt;&lt;/dates&gt;&lt;urls&gt;&lt;/urls&gt;&lt;/record&gt;&lt;/Cite&gt;&lt;/EndNote&gt;</w:instrText>
        </w:r>
        <w:r w:rsidR="00295E7E" w:rsidRPr="0029144E">
          <w:rPr>
            <w:rFonts w:eastAsiaTheme="minorHAnsi" w:cs="Times New Roman"/>
            <w:b/>
            <w:lang w:eastAsia="en-US"/>
          </w:rPr>
          <w:fldChar w:fldCharType="separate"/>
        </w:r>
        <w:r w:rsidR="00295E7E" w:rsidRPr="0029144E">
          <w:rPr>
            <w:rFonts w:eastAsiaTheme="minorHAnsi" w:cs="Times New Roman"/>
            <w:b/>
            <w:noProof/>
            <w:vertAlign w:val="superscript"/>
            <w:lang w:eastAsia="en-US"/>
          </w:rPr>
          <w:t>34(p694)</w:t>
        </w:r>
        <w:r w:rsidR="00295E7E" w:rsidRPr="0029144E">
          <w:rPr>
            <w:rFonts w:eastAsiaTheme="minorHAnsi" w:cs="Times New Roman"/>
            <w:b/>
            <w:lang w:eastAsia="en-US"/>
          </w:rPr>
          <w:fldChar w:fldCharType="end"/>
        </w:r>
      </w:hyperlink>
      <w:r w:rsidR="00C10FE3" w:rsidRPr="0029144E">
        <w:rPr>
          <w:rFonts w:eastAsiaTheme="minorHAnsi" w:cs="Times New Roman"/>
          <w:b/>
          <w:lang w:eastAsia="en-US"/>
        </w:rPr>
        <w:t xml:space="preserve">  The perception of </w:t>
      </w:r>
      <w:r w:rsidR="009B5C99" w:rsidRPr="0029144E">
        <w:rPr>
          <w:rFonts w:eastAsiaTheme="minorHAnsi" w:cs="Times New Roman"/>
          <w:b/>
          <w:lang w:eastAsia="en-US"/>
        </w:rPr>
        <w:t>paternalism</w:t>
      </w:r>
      <w:r w:rsidR="00C10FE3" w:rsidRPr="0029144E">
        <w:rPr>
          <w:rFonts w:eastAsiaTheme="minorHAnsi" w:cs="Times New Roman"/>
          <w:b/>
          <w:lang w:eastAsia="en-US"/>
        </w:rPr>
        <w:t xml:space="preserve"> also resonates with our experience.</w:t>
      </w:r>
    </w:p>
    <w:p w:rsidR="00B624AC" w:rsidRPr="00B775E0" w:rsidRDefault="00FE41B5" w:rsidP="00075727">
      <w:pPr>
        <w:pStyle w:val="Heading1"/>
        <w:spacing w:line="480" w:lineRule="auto"/>
        <w:rPr>
          <w:color w:val="auto"/>
          <w:sz w:val="24"/>
        </w:rPr>
      </w:pPr>
      <w:r w:rsidRPr="00B775E0">
        <w:rPr>
          <w:color w:val="auto"/>
          <w:sz w:val="24"/>
        </w:rPr>
        <w:lastRenderedPageBreak/>
        <w:t>Discussion</w:t>
      </w:r>
    </w:p>
    <w:p w:rsidR="00B624AC" w:rsidRDefault="00B624AC" w:rsidP="00F72A91">
      <w:pPr>
        <w:spacing w:after="0" w:line="480" w:lineRule="auto"/>
        <w:ind w:firstLine="709"/>
        <w:jc w:val="both"/>
      </w:pPr>
      <w:r>
        <w:t xml:space="preserve">We faced particular issues in obtaining HREC approval for the </w:t>
      </w:r>
      <w:r w:rsidR="00BF5C1F">
        <w:t>Birth Unit Design</w:t>
      </w:r>
      <w:r>
        <w:t xml:space="preserve"> stud</w:t>
      </w:r>
      <w:r w:rsidR="00C35397">
        <w:t>y.</w:t>
      </w:r>
      <w:r w:rsidR="00115E8C">
        <w:t xml:space="preserve"> </w:t>
      </w:r>
      <w:r w:rsidR="00C35397">
        <w:t xml:space="preserve"> In particular, we were undertak</w:t>
      </w:r>
      <w:r w:rsidR="00D6116E">
        <w:t>ing a</w:t>
      </w:r>
      <w:r>
        <w:t xml:space="preserve"> </w:t>
      </w:r>
      <w:r w:rsidR="003C20AD">
        <w:t xml:space="preserve">video </w:t>
      </w:r>
      <w:r>
        <w:t>ethnographic study, which is not well understood by hospital-based researchers who usually c</w:t>
      </w:r>
      <w:r w:rsidR="00B770AB">
        <w:t>ome from a positivist paradigm.</w:t>
      </w:r>
    </w:p>
    <w:p w:rsidR="00B624AC" w:rsidRPr="00E97C88" w:rsidRDefault="00B624AC" w:rsidP="00075727">
      <w:pPr>
        <w:pStyle w:val="Heading3"/>
        <w:spacing w:line="480" w:lineRule="auto"/>
        <w:rPr>
          <w:b w:val="0"/>
          <w:i/>
          <w:color w:val="auto"/>
        </w:rPr>
      </w:pPr>
      <w:r w:rsidRPr="00E97C88">
        <w:rPr>
          <w:b w:val="0"/>
          <w:i/>
          <w:color w:val="auto"/>
        </w:rPr>
        <w:t>Ethnography and ethical approval</w:t>
      </w:r>
    </w:p>
    <w:p w:rsidR="00B624AC" w:rsidRDefault="00B624AC" w:rsidP="00075727">
      <w:pPr>
        <w:spacing w:after="0" w:line="480" w:lineRule="auto"/>
        <w:ind w:right="-46" w:firstLine="709"/>
        <w:jc w:val="both"/>
      </w:pPr>
      <w:r>
        <w:t>Ethnographic studies are challenging to describe before they are conducted as they are undertaken whilst immersed within a specific social context, with many factors yet to be discovered during data collection</w:t>
      </w:r>
      <w:r w:rsidR="00FF2B28">
        <w:t>.</w:t>
      </w:r>
      <w:hyperlink w:anchor="_ENREF_14" w:tooltip="Fetterman, 2010 #727" w:history="1">
        <w:r w:rsidR="00295E7E">
          <w:fldChar w:fldCharType="begin"/>
        </w:r>
        <w:r w:rsidR="00295E7E">
          <w:instrText xml:space="preserve"> ADDIN EN.CITE &lt;EndNote&gt;&lt;Cite&gt;&lt;Author&gt;Fetterman&lt;/Author&gt;&lt;Year&gt;2010&lt;/Year&gt;&lt;RecNum&gt;727&lt;/RecNum&gt;&lt;DisplayText&gt;&lt;style face="superscript"&gt;14&lt;/style&gt;&lt;/DisplayText&gt;&lt;record&gt;&lt;rec-number&gt;727&lt;/rec-number&gt;&lt;foreign-keys&gt;&lt;key app="EN" db-id="faxr0vs95zs59veftwnpaz2u9wp59s95appr" timestamp="1363660083"&gt;727&lt;/key&gt;&lt;/foreign-keys&gt;&lt;ref-type name="Book"&gt;6&lt;/ref-type&gt;&lt;contributors&gt;&lt;authors&gt;&lt;author&gt;Fetterman, D. M.&lt;/author&gt;&lt;/authors&gt;&lt;/contributors&gt;&lt;titles&gt;&lt;title&gt;Ethnography: Step-by-step&lt;/title&gt;&lt;/titles&gt;&lt;edition&gt;3rd&lt;/edition&gt;&lt;dates&gt;&lt;year&gt;2010&lt;/year&gt;&lt;/dates&gt;&lt;pub-location&gt;Los Angeles&lt;/pub-location&gt;&lt;publisher&gt;Sage&lt;/publisher&gt;&lt;urls&gt;&lt;/urls&gt;&lt;/record&gt;&lt;/Cite&gt;&lt;/EndNote&gt;</w:instrText>
        </w:r>
        <w:r w:rsidR="00295E7E">
          <w:fldChar w:fldCharType="separate"/>
        </w:r>
        <w:r w:rsidR="00295E7E" w:rsidRPr="00F7450A">
          <w:rPr>
            <w:noProof/>
            <w:vertAlign w:val="superscript"/>
          </w:rPr>
          <w:t>14</w:t>
        </w:r>
        <w:r w:rsidR="00295E7E">
          <w:fldChar w:fldCharType="end"/>
        </w:r>
      </w:hyperlink>
      <w:r w:rsidR="009B5C99">
        <w:t xml:space="preserve"> HRECs</w:t>
      </w:r>
      <w:r>
        <w:t xml:space="preserve"> often desire accurate predictions for research, however ethnographic researchers cannot provide these due to the flexible nature of human experiences</w:t>
      </w:r>
      <w:r w:rsidR="00FF2B28">
        <w:t>.</w:t>
      </w:r>
      <w:hyperlink w:anchor="_ENREF_41" w:tooltip="Hoeyer, 2005 #871" w:history="1">
        <w:r w:rsidR="00295E7E">
          <w:fldChar w:fldCharType="begin"/>
        </w:r>
        <w:r w:rsidR="00295E7E">
          <w:instrText xml:space="preserve"> ADDIN EN.CITE &lt;EndNote&gt;&lt;Cite&gt;&lt;Author&gt;Hoeyer&lt;/Author&gt;&lt;Year&gt;2005&lt;/Year&gt;&lt;RecNum&gt;871&lt;/RecNum&gt;&lt;DisplayText&gt;&lt;style face="superscript"&gt;41&lt;/style&gt;&lt;/DisplayText&gt;&lt;record&gt;&lt;rec-number&gt;871&lt;/rec-number&gt;&lt;foreign-keys&gt;&lt;key app="EN" db-id="faxr0vs95zs59veftwnpaz2u9wp59s95appr" timestamp="1371694029"&gt;871&lt;/key&gt;&lt;/foreign-keys&gt;&lt;ref-type name="Journal Article"&gt;17&lt;/ref-type&gt;&lt;contributors&gt;&lt;authors&gt;&lt;author&gt;Hoeyer, K.&lt;/author&gt;&lt;author&gt;Dahlager, L.&lt;/author&gt;&lt;author&gt;Lynöe, N.&lt;/author&gt;&lt;/authors&gt;&lt;/contributors&gt;&lt;titles&gt;&lt;title&gt;Conflicting notions of research ethics: The mutually challenging traditions of social scientists and medical researchers&lt;/title&gt;&lt;secondary-title&gt;Social Science &amp;amp; Medicine&lt;/secondary-title&gt;&lt;/titles&gt;&lt;periodical&gt;&lt;full-title&gt;Social Science &amp;amp; Medicine&lt;/full-title&gt;&lt;/periodical&gt;&lt;pages&gt;1741-1749&lt;/pages&gt;&lt;volume&gt;61&lt;/volume&gt;&lt;number&gt;8&lt;/number&gt;&lt;keywords&gt;&lt;keyword&gt;Research ethics&lt;/keyword&gt;&lt;keyword&gt;Anthropology&lt;/keyword&gt;&lt;keyword&gt;Clinical medicine&lt;/keyword&gt;&lt;keyword&gt;Informed consent&lt;/keyword&gt;&lt;keyword&gt;Politics of research&lt;/keyword&gt;&lt;/keywords&gt;&lt;dates&gt;&lt;year&gt;2005&lt;/year&gt;&lt;pub-dates&gt;&lt;date&gt;10//&lt;/date&gt;&lt;/pub-dates&gt;&lt;/dates&gt;&lt;isbn&gt;0277-9536&lt;/isbn&gt;&lt;urls&gt;&lt;related-urls&gt;&lt;url&gt;http://www.sciencedirect.com/science/article/pii/S0277953605001218&lt;/url&gt;&lt;/related-urls&gt;&lt;/urls&gt;&lt;electronic-resource-num&gt;http://dx.doi.org/10.1016/j.socscimed.2005.03.026&lt;/electronic-resource-num&gt;&lt;/record&gt;&lt;/Cite&gt;&lt;/EndNote&gt;</w:instrText>
        </w:r>
        <w:r w:rsidR="00295E7E">
          <w:fldChar w:fldCharType="separate"/>
        </w:r>
        <w:r w:rsidR="00295E7E" w:rsidRPr="00C10FE3">
          <w:rPr>
            <w:noProof/>
            <w:vertAlign w:val="superscript"/>
          </w:rPr>
          <w:t>41</w:t>
        </w:r>
        <w:r w:rsidR="00295E7E">
          <w:fldChar w:fldCharType="end"/>
        </w:r>
      </w:hyperlink>
      <w:r w:rsidR="009B5C99">
        <w:t xml:space="preserve"> </w:t>
      </w:r>
      <w:r>
        <w:t>It can, therefore, be challenging to discern “which rules and ethical guidelines apply to the social study of medicine”</w:t>
      </w:r>
      <w:r w:rsidR="00FF2B28">
        <w:t>.</w:t>
      </w:r>
      <w:hyperlink w:anchor="_ENREF_41" w:tooltip="Hoeyer, 2005 #871" w:history="1">
        <w:r w:rsidR="00295E7E">
          <w:fldChar w:fldCharType="begin"/>
        </w:r>
        <w:r w:rsidR="00295E7E">
          <w:instrText xml:space="preserve"> ADDIN EN.CITE &lt;EndNote&gt;&lt;Cite&gt;&lt;Author&gt;Hoeyer&lt;/Author&gt;&lt;Year&gt;2005&lt;/Year&gt;&lt;RecNum&gt;871&lt;/RecNum&gt;&lt;Suffix&gt;(p1745)&lt;/Suffix&gt;&lt;DisplayText&gt;&lt;style face="superscript"&gt;41(p1745)&lt;/style&gt;&lt;/DisplayText&gt;&lt;record&gt;&lt;rec-number&gt;871&lt;/rec-number&gt;&lt;foreign-keys&gt;&lt;key app="EN" db-id="faxr0vs95zs59veftwnpaz2u9wp59s95appr" timestamp="1371694029"&gt;871&lt;/key&gt;&lt;/foreign-keys&gt;&lt;ref-type name="Journal Article"&gt;17&lt;/ref-type&gt;&lt;contributors&gt;&lt;authors&gt;&lt;author&gt;Hoeyer, K.&lt;/author&gt;&lt;author&gt;Dahlager, L.&lt;/author&gt;&lt;author&gt;Lynöe, N.&lt;/author&gt;&lt;/authors&gt;&lt;/contributors&gt;&lt;titles&gt;&lt;title&gt;Conflicting notions of research ethics: The mutually challenging traditions of social scientists and medical researchers&lt;/title&gt;&lt;secondary-title&gt;Social Science &amp;amp; Medicine&lt;/secondary-title&gt;&lt;/titles&gt;&lt;periodical&gt;&lt;full-title&gt;Social Science &amp;amp; Medicine&lt;/full-title&gt;&lt;/periodical&gt;&lt;pages&gt;1741-1749&lt;/pages&gt;&lt;volume&gt;61&lt;/volume&gt;&lt;number&gt;8&lt;/number&gt;&lt;keywords&gt;&lt;keyword&gt;Research ethics&lt;/keyword&gt;&lt;keyword&gt;Anthropology&lt;/keyword&gt;&lt;keyword&gt;Clinical medicine&lt;/keyword&gt;&lt;keyword&gt;Informed consent&lt;/keyword&gt;&lt;keyword&gt;Politics of research&lt;/keyword&gt;&lt;/keywords&gt;&lt;dates&gt;&lt;year&gt;2005&lt;/year&gt;&lt;pub-dates&gt;&lt;date&gt;10//&lt;/date&gt;&lt;/pub-dates&gt;&lt;/dates&gt;&lt;isbn&gt;0277-9536&lt;/isbn&gt;&lt;urls&gt;&lt;related-urls&gt;&lt;url&gt;http://www.sciencedirect.com/science/article/pii/S0277953605001218&lt;/url&gt;&lt;/related-urls&gt;&lt;/urls&gt;&lt;electronic-resource-num&gt;http://dx.doi.org/10.1016/j.socscimed.2005.03.026&lt;/electronic-resource-num&gt;&lt;/record&gt;&lt;/Cite&gt;&lt;/EndNote&gt;</w:instrText>
        </w:r>
        <w:r w:rsidR="00295E7E">
          <w:fldChar w:fldCharType="separate"/>
        </w:r>
        <w:r w:rsidR="00295E7E" w:rsidRPr="00C10FE3">
          <w:rPr>
            <w:noProof/>
            <w:vertAlign w:val="superscript"/>
          </w:rPr>
          <w:t>41(p1745)</w:t>
        </w:r>
        <w:r w:rsidR="00295E7E">
          <w:fldChar w:fldCharType="end"/>
        </w:r>
      </w:hyperlink>
      <w:r w:rsidR="009B5C99">
        <w:t xml:space="preserve"> </w:t>
      </w:r>
      <w:r>
        <w:t xml:space="preserve">In </w:t>
      </w:r>
      <w:r w:rsidR="008F45A6">
        <w:t>this light</w:t>
      </w:r>
      <w:r>
        <w:t>, the issues to be considered for gaining ethical approval for clinical trials versus those for ethnographic research need to be differentiated</w:t>
      </w:r>
      <w:r w:rsidR="00FF2B28">
        <w:t>.</w:t>
      </w:r>
      <w:hyperlink w:anchor="_ENREF_37" w:tooltip="Richards, 2002 #1034" w:history="1">
        <w:r w:rsidR="00295E7E">
          <w:fldChar w:fldCharType="begin"/>
        </w:r>
        <w:r w:rsidR="00295E7E">
          <w:instrText xml:space="preserve"> ADDIN EN.CITE &lt;EndNote&gt;&lt;Cite&gt;&lt;Author&gt;Richards&lt;/Author&gt;&lt;Year&gt;2002&lt;/Year&gt;&lt;RecNum&gt;1034&lt;/RecNum&gt;&lt;DisplayText&gt;&lt;style face="superscript"&gt;37&lt;/style&gt;&lt;/DisplayText&gt;&lt;record&gt;&lt;rec-number&gt;1034&lt;/rec-number&gt;&lt;foreign-keys&gt;&lt;key app="EN" db-id="faxr0vs95zs59veftwnpaz2u9wp59s95appr" timestamp="1403155952"&gt;1034&lt;/key&gt;&lt;/foreign-keys&gt;&lt;ref-type name="Journal Article"&gt;17&lt;/ref-type&gt;&lt;contributors&gt;&lt;authors&gt;&lt;author&gt;Richards, H. M.&lt;/author&gt;&lt;author&gt;Schwartz, L. J.&lt;/author&gt;&lt;/authors&gt;&lt;/contributors&gt;&lt;titles&gt;&lt;title&gt;Ethics of qualitative research: Are there special issues for health services research?&lt;/title&gt;&lt;secondary-title&gt;Family Practice&lt;/secondary-title&gt;&lt;/titles&gt;&lt;periodical&gt;&lt;full-title&gt;Family Practice&lt;/full-title&gt;&lt;/periodical&gt;&lt;pages&gt;135-139&lt;/pages&gt;&lt;volume&gt;19&lt;/volume&gt;&lt;number&gt;2&lt;/number&gt;&lt;dates&gt;&lt;year&gt;2002&lt;/year&gt;&lt;/dates&gt;&lt;isbn&gt;0263-2136&lt;/isbn&gt;&lt;urls&gt;&lt;/urls&gt;&lt;/record&gt;&lt;/Cite&gt;&lt;/EndNote&gt;</w:instrText>
        </w:r>
        <w:r w:rsidR="00295E7E">
          <w:fldChar w:fldCharType="separate"/>
        </w:r>
        <w:r w:rsidR="00295E7E" w:rsidRPr="00E13A69">
          <w:rPr>
            <w:noProof/>
            <w:vertAlign w:val="superscript"/>
          </w:rPr>
          <w:t>37</w:t>
        </w:r>
        <w:r w:rsidR="00295E7E">
          <w:fldChar w:fldCharType="end"/>
        </w:r>
      </w:hyperlink>
    </w:p>
    <w:p w:rsidR="00B624AC" w:rsidRDefault="00B624AC" w:rsidP="00075727">
      <w:pPr>
        <w:spacing w:after="0" w:line="480" w:lineRule="auto"/>
        <w:ind w:firstLine="720"/>
        <w:jc w:val="both"/>
      </w:pPr>
      <w:r>
        <w:t>In a 2011 study, ethnographers were surveyed on issues experienced in the ethical approval process in the USA, Canada, Australia, New Zealand and the U</w:t>
      </w:r>
      <w:r w:rsidR="00115E8C">
        <w:t xml:space="preserve">nited </w:t>
      </w:r>
      <w:r>
        <w:t>K</w:t>
      </w:r>
      <w:r w:rsidR="00115E8C">
        <w:t>ingdom</w:t>
      </w:r>
      <w:r w:rsidR="00FF2B28">
        <w:t>.</w:t>
      </w:r>
      <w:hyperlink w:anchor="_ENREF_42" w:tooltip="Wynn, 2011 #868" w:history="1">
        <w:r w:rsidR="00295E7E">
          <w:fldChar w:fldCharType="begin">
            <w:fldData xml:space="preserve">PEVuZE5vdGU+PENpdGU+PEF1dGhvcj5XeW5uPC9BdXRob3I+PFllYXI+MjAxMTwvWWVhcj48UmVj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</w:fldData>
          </w:fldChar>
        </w:r>
        <w:r w:rsidR="00295E7E">
          <w:instrText xml:space="preserve"> ADDIN EN.CITE </w:instrText>
        </w:r>
        <w:r w:rsidR="00295E7E">
          <w:fldChar w:fldCharType="begin">
            <w:fldData xml:space="preserve">PEVuZE5vdGU+PENpdGU+PEF1dGhvcj5XeW5uPC9BdXRob3I+PFllYXI+MjAxMTwvWWVhcj48UmVj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</w:fldData>
          </w:fldChar>
        </w:r>
        <w:r w:rsidR="00295E7E">
          <w:instrText xml:space="preserve"> ADDIN EN.CITE.DATA </w:instrText>
        </w:r>
        <w:r w:rsidR="00295E7E">
          <w:fldChar w:fldCharType="end"/>
        </w:r>
        <w:r w:rsidR="00295E7E">
          <w:fldChar w:fldCharType="separate"/>
        </w:r>
        <w:r w:rsidR="00295E7E" w:rsidRPr="00C10FE3">
          <w:rPr>
            <w:noProof/>
            <w:vertAlign w:val="superscript"/>
          </w:rPr>
          <w:t>42</w:t>
        </w:r>
        <w:r w:rsidR="00295E7E">
          <w:fldChar w:fldCharType="end"/>
        </w:r>
      </w:hyperlink>
      <w:r w:rsidR="009B5C99">
        <w:t xml:space="preserve"> </w:t>
      </w:r>
      <w:r>
        <w:t xml:space="preserve">A salient finding was </w:t>
      </w:r>
      <w:r w:rsidR="00D6116E">
        <w:t xml:space="preserve">the </w:t>
      </w:r>
      <w:r>
        <w:t>ethnographers’ perceptions regarding requests by ethics com</w:t>
      </w:r>
      <w:r w:rsidR="00E26775">
        <w:t xml:space="preserve">mittee for </w:t>
      </w:r>
      <w:r>
        <w:t>research protocol</w:t>
      </w:r>
      <w:r w:rsidR="00E26775">
        <w:t xml:space="preserve"> modifications</w:t>
      </w:r>
      <w:r>
        <w:t>; these were commonly deemed detrimental or neutral to the resea</w:t>
      </w:r>
      <w:r w:rsidR="00E26775">
        <w:t>rch outcome and/or protection for</w:t>
      </w:r>
      <w:r>
        <w:t xml:space="preserve"> the participants.  Ethnographic ethical challenges may be compounded when the population invited to participate in the research–in our case birthing women–seems to be considered by the HREC as vulnerable, thereby unintentionally excluding them from research and, in doing so, possibly even causing harm from exclusion</w:t>
      </w:r>
      <w:r w:rsidR="00FF2B28">
        <w:t>.</w:t>
      </w:r>
      <w:r w:rsidR="009B7EC1">
        <w:fldChar w:fldCharType="begin">
          <w:fldData xml:space="preserve">PEVuZE5vdGU+PENpdGU+PEF1dGhvcj5DYXJsdG9uPC9BdXRob3I+PFllYXI+MjAwNTwvWWVhcj48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</w:fldData>
        </w:fldChar>
      </w:r>
      <w:r w:rsidR="00C10FE3">
        <w:instrText xml:space="preserve"> ADDIN EN.CITE </w:instrText>
      </w:r>
      <w:r w:rsidR="009B7EC1">
        <w:fldChar w:fldCharType="begin">
          <w:fldData xml:space="preserve">PEVuZE5vdGU+PENpdGU+PEF1dGhvcj5DYXJsdG9uPC9BdXRob3I+PFllYXI+MjAwNTwvWWVhcj48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</w:fldData>
        </w:fldChar>
      </w:r>
      <w:r w:rsidR="00C10FE3">
        <w:instrText xml:space="preserve"> ADDIN EN.CITE.DATA </w:instrText>
      </w:r>
      <w:r w:rsidR="009B7EC1">
        <w:fldChar w:fldCharType="end"/>
      </w:r>
      <w:r w:rsidR="009B7EC1">
        <w:fldChar w:fldCharType="separate"/>
      </w:r>
      <w:hyperlink w:anchor="_ENREF_43" w:tooltip="Carlton, 2005 #1030" w:history="1">
        <w:r w:rsidR="00295E7E" w:rsidRPr="00C10FE3">
          <w:rPr>
            <w:noProof/>
            <w:vertAlign w:val="superscript"/>
          </w:rPr>
          <w:t>43</w:t>
        </w:r>
      </w:hyperlink>
      <w:r w:rsidR="00C10FE3" w:rsidRPr="00C10FE3">
        <w:rPr>
          <w:noProof/>
          <w:vertAlign w:val="superscript"/>
        </w:rPr>
        <w:t xml:space="preserve">, </w:t>
      </w:r>
      <w:hyperlink w:anchor="_ENREF_44" w:tooltip="Spriggs, 2011 #1031" w:history="1">
        <w:r w:rsidR="00295E7E" w:rsidRPr="00C10FE3">
          <w:rPr>
            <w:noProof/>
            <w:vertAlign w:val="superscript"/>
          </w:rPr>
          <w:t>44</w:t>
        </w:r>
      </w:hyperlink>
      <w:r w:rsidR="009B7EC1">
        <w:fldChar w:fldCharType="end"/>
      </w:r>
    </w:p>
    <w:p w:rsidR="009D02ED" w:rsidRPr="00E97C88" w:rsidRDefault="00AC37F2" w:rsidP="00075727">
      <w:pPr>
        <w:pStyle w:val="Heading3"/>
        <w:spacing w:line="480" w:lineRule="auto"/>
        <w:rPr>
          <w:b w:val="0"/>
          <w:i/>
          <w:color w:val="auto"/>
        </w:rPr>
      </w:pPr>
      <w:r w:rsidRPr="00E97C88">
        <w:rPr>
          <w:b w:val="0"/>
          <w:i/>
          <w:color w:val="auto"/>
        </w:rPr>
        <w:lastRenderedPageBreak/>
        <w:t>Moving forward in a constructive way</w:t>
      </w:r>
    </w:p>
    <w:p w:rsidR="009D02ED" w:rsidRDefault="009D02ED" w:rsidP="00075727">
      <w:pPr>
        <w:autoSpaceDE w:val="0"/>
        <w:autoSpaceDN w:val="0"/>
        <w:adjustRightInd w:val="0"/>
        <w:spacing w:after="0" w:line="480" w:lineRule="auto"/>
        <w:jc w:val="both"/>
        <w:rPr>
          <w:rFonts w:cstheme="minorHAnsi"/>
          <w:lang w:val="en-AU"/>
        </w:rPr>
      </w:pPr>
      <w:r>
        <w:rPr>
          <w:rFonts w:ascii="Cambria" w:hAnsi="Cambria"/>
          <w:lang w:val="en-AU"/>
        </w:rPr>
        <w:tab/>
      </w:r>
      <w:r w:rsidRPr="00FE2B3A">
        <w:rPr>
          <w:rFonts w:cstheme="minorHAnsi"/>
          <w:lang w:val="en-AU"/>
        </w:rPr>
        <w:t xml:space="preserve">We </w:t>
      </w:r>
      <w:r>
        <w:rPr>
          <w:rFonts w:cstheme="minorHAnsi"/>
          <w:lang w:val="en-AU"/>
        </w:rPr>
        <w:t>support others’ proposals for the improvement and streamlining of HREC</w:t>
      </w:r>
      <w:r w:rsidR="00D606B8">
        <w:rPr>
          <w:rFonts w:cstheme="minorHAnsi"/>
          <w:lang w:val="en-AU"/>
        </w:rPr>
        <w:t xml:space="preserve"> processes </w:t>
      </w:r>
      <w:r>
        <w:rPr>
          <w:rFonts w:cstheme="minorHAnsi"/>
          <w:lang w:val="en-AU"/>
        </w:rPr>
        <w:t>in Australia, which might include: creating an ethnographic-specific HREC</w:t>
      </w:r>
      <w:r w:rsidR="00FF2B28">
        <w:rPr>
          <w:rFonts w:cstheme="minorHAnsi"/>
          <w:lang w:val="en-AU"/>
        </w:rPr>
        <w:t>;</w:t>
      </w:r>
      <w:hyperlink w:anchor="_ENREF_45" w:tooltip="Newnham, 2013 #980" w:history="1">
        <w:r w:rsidR="00295E7E">
          <w:rPr>
            <w:rFonts w:cstheme="minorHAnsi"/>
            <w:lang w:val="en-AU"/>
          </w:rPr>
          <w:fldChar w:fldCharType="begin"/>
        </w:r>
        <w:r w:rsidR="00295E7E">
          <w:rPr>
            <w:rFonts w:cstheme="minorHAnsi"/>
            <w:lang w:val="en-AU"/>
          </w:rPr>
          <w:instrText xml:space="preserve"> ADDIN EN.CITE &lt;EndNote&gt;&lt;Cite&gt;&lt;Author&gt;Newnham&lt;/Author&gt;&lt;Year&gt;2013&lt;/Year&gt;&lt;RecNum&gt;980&lt;/RecNum&gt;&lt;DisplayText&gt;&lt;style face="superscript"&gt;45&lt;/style&gt;&lt;/DisplayText&gt;&lt;record&gt;&lt;rec-number&gt;980&lt;/rec-number&gt;&lt;foreign-keys&gt;&lt;key app="EN" db-id="faxr0vs95zs59veftwnpaz2u9wp59s95appr" timestamp="1390717517"&gt;980&lt;/key&gt;&lt;/foreign-keys&gt;&lt;ref-type name="Journal Article"&gt;17&lt;/ref-type&gt;&lt;contributors&gt;&lt;authors&gt;&lt;author&gt;Newnham, E.&lt;/author&gt;&lt;author&gt;Pincombe, J.&lt;/author&gt;&lt;author&gt;McKellar, L.&lt;/author&gt;&lt;/authors&gt;&lt;/contributors&gt;&lt;titles&gt;&lt;title&gt;Access or egress? Questioning the “ethics” of ethics committee review for an ethnographic doctoral research study in a childbirth setting.&lt;/title&gt;&lt;secondary-title&gt;International Journal of Doctoral Studies&lt;/secondary-title&gt;&lt;/titles&gt;&lt;periodical&gt;&lt;full-title&gt;International Journal of Doctoral Studies&lt;/full-title&gt;&lt;/periodical&gt;&lt;volume&gt;8&lt;/volume&gt;&lt;number&gt;121-136&lt;/number&gt;&lt;keywords&gt;&lt;keyword&gt;Research ethics&lt;/keyword&gt;&lt;keyword&gt;doctoral studies&lt;/keyword&gt;&lt;keyword&gt;ethnography&lt;/keyword&gt;&lt;keyword&gt;qualitative research&lt;/keyword&gt;&lt;keyword&gt;midwifery&lt;/keyword&gt;&lt;/keywords&gt;&lt;dates&gt;&lt;year&gt;2013&lt;/year&gt;&lt;/dates&gt;&lt;urls&gt;&lt;related-urls&gt;&lt;url&gt; http://ijds.org/Volume8/IJDSv8p121-136Newnham0267&lt;/url&gt;&lt;/related-urls&gt;&lt;/urls&gt;&lt;/record&gt;&lt;/Cite&gt;&lt;/EndNote&gt;</w:instrText>
        </w:r>
        <w:r w:rsidR="00295E7E">
          <w:rPr>
            <w:rFonts w:cstheme="minorHAnsi"/>
            <w:lang w:val="en-AU"/>
          </w:rPr>
          <w:fldChar w:fldCharType="separate"/>
        </w:r>
        <w:r w:rsidR="00295E7E" w:rsidRPr="00C10FE3">
          <w:rPr>
            <w:rFonts w:cstheme="minorHAnsi"/>
            <w:noProof/>
            <w:vertAlign w:val="superscript"/>
            <w:lang w:val="en-AU"/>
          </w:rPr>
          <w:t>45</w:t>
        </w:r>
        <w:r w:rsidR="00295E7E">
          <w:rPr>
            <w:rFonts w:cstheme="minorHAnsi"/>
            <w:lang w:val="en-AU"/>
          </w:rPr>
          <w:fldChar w:fldCharType="end"/>
        </w:r>
      </w:hyperlink>
      <w:r>
        <w:rPr>
          <w:rFonts w:cstheme="minorHAnsi"/>
          <w:lang w:val="en-AU"/>
        </w:rPr>
        <w:t xml:space="preserve"> </w:t>
      </w:r>
      <w:r w:rsidR="00D606B8">
        <w:rPr>
          <w:rFonts w:cstheme="minorHAnsi"/>
          <w:lang w:val="en-AU"/>
        </w:rPr>
        <w:t>ensuring</w:t>
      </w:r>
      <w:r>
        <w:rPr>
          <w:rFonts w:cstheme="minorHAnsi"/>
          <w:lang w:val="en-AU"/>
        </w:rPr>
        <w:t xml:space="preserve"> HREC</w:t>
      </w:r>
      <w:r w:rsidR="00E26775">
        <w:rPr>
          <w:rFonts w:cstheme="minorHAnsi"/>
          <w:lang w:val="en-AU"/>
        </w:rPr>
        <w:t>’s</w:t>
      </w:r>
      <w:r>
        <w:rPr>
          <w:rFonts w:cstheme="minorHAnsi"/>
          <w:lang w:val="en-AU"/>
        </w:rPr>
        <w:t xml:space="preserve"> </w:t>
      </w:r>
      <w:r w:rsidR="00E26775">
        <w:rPr>
          <w:rFonts w:cstheme="minorHAnsi"/>
          <w:lang w:val="en-AU"/>
        </w:rPr>
        <w:t>members’ expertise diversity</w:t>
      </w:r>
      <w:r>
        <w:rPr>
          <w:rFonts w:cstheme="minorHAnsi"/>
          <w:lang w:val="en-AU"/>
        </w:rPr>
        <w:t>; or providing a wider range of traini</w:t>
      </w:r>
      <w:r w:rsidR="00E26775">
        <w:rPr>
          <w:rFonts w:cstheme="minorHAnsi"/>
          <w:lang w:val="en-AU"/>
        </w:rPr>
        <w:t>ng, to include assessment for</w:t>
      </w:r>
      <w:r>
        <w:rPr>
          <w:rFonts w:cstheme="minorHAnsi"/>
          <w:lang w:val="en-AU"/>
        </w:rPr>
        <w:t xml:space="preserve"> ethnographic and exploratory studies</w:t>
      </w:r>
      <w:r w:rsidR="00FF2B28">
        <w:rPr>
          <w:rFonts w:cstheme="minorHAnsi"/>
          <w:lang w:val="en-AU"/>
        </w:rPr>
        <w:t>.</w:t>
      </w:r>
      <w:r w:rsidR="009B7EC1">
        <w:rPr>
          <w:rFonts w:cstheme="minorHAnsi"/>
          <w:lang w:val="en-AU"/>
        </w:rPr>
        <w:fldChar w:fldCharType="begin"/>
      </w:r>
      <w:r w:rsidR="00C10FE3">
        <w:rPr>
          <w:rFonts w:cstheme="minorHAnsi"/>
          <w:lang w:val="en-AU"/>
        </w:rPr>
        <w:instrText xml:space="preserve"> ADDIN EN.CITE &lt;EndNote&gt;&lt;Cite&gt;&lt;Author&gt;Guillemin&lt;/Author&gt;&lt;Year&gt;2008&lt;/Year&gt;&lt;RecNum&gt;784&lt;/RecNum&gt;&lt;DisplayText&gt;&lt;style face="superscript"&gt;18, 46&lt;/style&gt;&lt;/DisplayText&gt;&lt;record&gt;&lt;rec-number&gt;784&lt;/rec-number&gt;&lt;foreign-keys&gt;&lt;key app="EN" db-id="faxr0vs95zs59veftwnpaz2u9wp59s95appr" timestamp="1369098681"&gt;784&lt;/key&gt;&lt;/foreign-keys&gt;&lt;ref-type name="Report"&gt;27&lt;/ref-type&gt;&lt;contributors&gt;&lt;authors&gt;&lt;author&gt;Guillemin, M.&lt;/author&gt;&lt;author&gt;Gillam, L.&lt;/author&gt;&lt;author&gt;Rosenthal, D. &lt;/author&gt;&lt;author&gt;Bolitho, A.&lt;/author&gt;&lt;/authors&gt;&lt;/contributors&gt;&lt;titles&gt;&lt;title&gt;Investigating human research ethics in practice: Project report&lt;/title&gt;&lt;/titles&gt;&lt;dates&gt;&lt;year&gt;2008&lt;/year&gt;&lt;/dates&gt;&lt;publisher&gt;Centre for Health and Society, The University of Melbourne, Melbourne&lt;/publisher&gt;&lt;urls&gt;&lt;/urls&gt;&lt;/record&gt;&lt;/Cite&gt;&lt;Cite&gt;&lt;Author&gt;Schuppli&lt;/Author&gt;&lt;Year&gt;2007&lt;/Year&gt;&lt;RecNum&gt;869&lt;/RecNum&gt;&lt;record&gt;&lt;rec-number&gt;869&lt;/rec-number&gt;&lt;foreign-keys&gt;&lt;key app="EN" db-id="faxr0vs95zs59veftwnpaz2u9wp59s95appr" timestamp="1371620082"&gt;869&lt;/key&gt;&lt;/foreign-keys&gt;&lt;ref-type name="Journal Article"&gt;17&lt;/ref-type&gt;&lt;contributors&gt;&lt;authors&gt;&lt;author&gt;Schuppli, C. A.&lt;/author&gt;&lt;author&gt;Fraser, D.&lt;/author&gt;&lt;/authors&gt;&lt;/contributors&gt;&lt;titles&gt;&lt;title&gt;Factors influencing the effectiveness of research ethics committees&lt;/title&gt;&lt;secondary-title&gt;Journal of Medical Ethics&lt;/secondary-title&gt;&lt;/titles&gt;&lt;periodical&gt;&lt;full-title&gt;Journal of Medical Ethics&lt;/full-title&gt;&lt;/periodical&gt;&lt;pages&gt;294-301&lt;/pages&gt;&lt;volume&gt;33&lt;/volume&gt;&lt;number&gt;5&lt;/number&gt;&lt;dates&gt;&lt;year&gt;2007&lt;/year&gt;&lt;/dates&gt;&lt;urls&gt;&lt;/urls&gt;&lt;electronic-resource-num&gt;10.1136/jme.2005.015057&lt;/electronic-resource-num&gt;&lt;/record&gt;&lt;/Cite&gt;&lt;/EndNote&gt;</w:instrText>
      </w:r>
      <w:r w:rsidR="009B7EC1">
        <w:rPr>
          <w:rFonts w:cstheme="minorHAnsi"/>
          <w:lang w:val="en-AU"/>
        </w:rPr>
        <w:fldChar w:fldCharType="separate"/>
      </w:r>
      <w:hyperlink w:anchor="_ENREF_18" w:tooltip="Schuppli, 2007 #869" w:history="1">
        <w:r w:rsidR="00295E7E" w:rsidRPr="00C10FE3">
          <w:rPr>
            <w:rFonts w:cstheme="minorHAnsi"/>
            <w:noProof/>
            <w:vertAlign w:val="superscript"/>
            <w:lang w:val="en-AU"/>
          </w:rPr>
          <w:t>18</w:t>
        </w:r>
      </w:hyperlink>
      <w:r w:rsidR="00C10FE3" w:rsidRPr="00C10FE3">
        <w:rPr>
          <w:rFonts w:cstheme="minorHAnsi"/>
          <w:noProof/>
          <w:vertAlign w:val="superscript"/>
          <w:lang w:val="en-AU"/>
        </w:rPr>
        <w:t xml:space="preserve">, </w:t>
      </w:r>
      <w:hyperlink w:anchor="_ENREF_46" w:tooltip="Guillemin, 2008 #784" w:history="1">
        <w:r w:rsidR="00295E7E" w:rsidRPr="00C10FE3">
          <w:rPr>
            <w:rFonts w:cstheme="minorHAnsi"/>
            <w:noProof/>
            <w:vertAlign w:val="superscript"/>
            <w:lang w:val="en-AU"/>
          </w:rPr>
          <w:t>46</w:t>
        </w:r>
      </w:hyperlink>
      <w:r w:rsidR="009B7EC1">
        <w:rPr>
          <w:rFonts w:cstheme="minorHAnsi"/>
          <w:lang w:val="en-AU"/>
        </w:rPr>
        <w:fldChar w:fldCharType="end"/>
      </w:r>
      <w:r w:rsidR="009B5C99">
        <w:rPr>
          <w:rFonts w:cstheme="minorHAnsi"/>
          <w:lang w:val="en-AU"/>
        </w:rPr>
        <w:t xml:space="preserve"> </w:t>
      </w:r>
      <w:r>
        <w:rPr>
          <w:rFonts w:cstheme="minorHAnsi"/>
          <w:lang w:val="en-AU"/>
        </w:rPr>
        <w:t xml:space="preserve">Moreover, reflecting on and analysing the ethical review process can be useful for social science research.  The HREC may have more easily understood our research if there had been more members on the committee </w:t>
      </w:r>
      <w:r w:rsidR="00D606B8">
        <w:rPr>
          <w:rFonts w:cstheme="minorHAnsi"/>
          <w:lang w:val="en-AU"/>
        </w:rPr>
        <w:t xml:space="preserve">who were </w:t>
      </w:r>
      <w:r>
        <w:rPr>
          <w:rFonts w:cstheme="minorHAnsi"/>
          <w:lang w:val="en-AU"/>
        </w:rPr>
        <w:t>familiar with ethnography</w:t>
      </w:r>
      <w:r w:rsidR="00CA0BC5">
        <w:rPr>
          <w:rFonts w:cstheme="minorHAnsi"/>
          <w:lang w:val="en-AU"/>
        </w:rPr>
        <w:t xml:space="preserve">, </w:t>
      </w:r>
      <w:r>
        <w:rPr>
          <w:rFonts w:cstheme="minorHAnsi"/>
          <w:lang w:val="en-AU"/>
        </w:rPr>
        <w:t>descriptive, exploratory studies</w:t>
      </w:r>
      <w:r w:rsidR="00CA0BC5">
        <w:rPr>
          <w:rFonts w:cstheme="minorHAnsi"/>
          <w:lang w:val="en-AU"/>
        </w:rPr>
        <w:t xml:space="preserve"> or</w:t>
      </w:r>
      <w:r w:rsidR="00FD1B84">
        <w:rPr>
          <w:rFonts w:cstheme="minorHAnsi"/>
          <w:lang w:val="en-AU"/>
        </w:rPr>
        <w:t>, especially,</w:t>
      </w:r>
      <w:r w:rsidR="00CA0BC5">
        <w:rPr>
          <w:rFonts w:cstheme="minorHAnsi"/>
          <w:lang w:val="en-AU"/>
        </w:rPr>
        <w:t xml:space="preserve"> studies involving video </w:t>
      </w:r>
      <w:r w:rsidR="00FD1B84">
        <w:rPr>
          <w:rFonts w:cstheme="minorHAnsi"/>
          <w:lang w:val="en-AU"/>
        </w:rPr>
        <w:t>ethnography</w:t>
      </w:r>
      <w:r>
        <w:rPr>
          <w:rFonts w:cstheme="minorHAnsi"/>
          <w:lang w:val="en-AU"/>
        </w:rPr>
        <w:t>.</w:t>
      </w:r>
    </w:p>
    <w:p w:rsidR="006441E1" w:rsidRDefault="00F90881" w:rsidP="006441E1">
      <w:pPr>
        <w:autoSpaceDE w:val="0"/>
        <w:autoSpaceDN w:val="0"/>
        <w:adjustRightInd w:val="0"/>
        <w:spacing w:after="0" w:line="480" w:lineRule="auto"/>
        <w:jc w:val="both"/>
        <w:rPr>
          <w:rFonts w:cstheme="minorHAnsi"/>
          <w:lang w:val="en-AU"/>
        </w:rPr>
      </w:pPr>
      <w:r>
        <w:rPr>
          <w:rFonts w:cstheme="minorHAnsi"/>
          <w:lang w:val="en-AU"/>
        </w:rPr>
        <w:tab/>
        <w:t>T</w:t>
      </w:r>
      <w:r w:rsidR="009D02ED">
        <w:rPr>
          <w:rFonts w:cstheme="minorHAnsi"/>
          <w:lang w:val="en-AU"/>
        </w:rPr>
        <w:t xml:space="preserve">here are many forms of HRECs composed of members with a wide </w:t>
      </w:r>
      <w:r w:rsidR="00CB5D3A">
        <w:rPr>
          <w:rFonts w:cstheme="minorHAnsi"/>
          <w:lang w:val="en-AU"/>
        </w:rPr>
        <w:t>expertise range</w:t>
      </w:r>
      <w:r w:rsidR="009D02ED">
        <w:rPr>
          <w:rFonts w:cstheme="minorHAnsi"/>
          <w:lang w:val="en-AU"/>
        </w:rPr>
        <w:t xml:space="preserve">.  Yet, the challenges repeatedly faced </w:t>
      </w:r>
      <w:r w:rsidR="00FA6FE3">
        <w:rPr>
          <w:rFonts w:cstheme="minorHAnsi"/>
          <w:lang w:val="en-AU"/>
        </w:rPr>
        <w:t>by video-ethnographers</w:t>
      </w:r>
      <w:r w:rsidR="004E466C">
        <w:rPr>
          <w:rFonts w:cstheme="minorHAnsi"/>
          <w:lang w:val="en-AU"/>
        </w:rPr>
        <w:t>,</w:t>
      </w:r>
      <w:hyperlink w:anchor="_ENREF_47" w:tooltip="Goldman, 2007 #1065" w:history="1">
        <w:r w:rsidR="00295E7E">
          <w:rPr>
            <w:rFonts w:cstheme="minorHAnsi"/>
            <w:lang w:val="en-AU"/>
          </w:rPr>
          <w:fldChar w:fldCharType="begin"/>
        </w:r>
        <w:r w:rsidR="00295E7E">
          <w:rPr>
            <w:rFonts w:cstheme="minorHAnsi"/>
            <w:lang w:val="en-AU"/>
          </w:rPr>
          <w:instrText xml:space="preserve"> ADDIN EN.CITE &lt;EndNote&gt;&lt;Cite&gt;&lt;Author&gt;Goldman&lt;/Author&gt;&lt;Year&gt;2007&lt;/Year&gt;&lt;RecNum&gt;1065&lt;/RecNum&gt;&lt;DisplayText&gt;&lt;style face="superscript"&gt;47&lt;/style&gt;&lt;/DisplayText&gt;&lt;record&gt;&lt;rec-number&gt;1065&lt;/rec-number&gt;&lt;foreign-keys&gt;&lt;key app="EN" db-id="faxr0vs95zs59veftwnpaz2u9wp59s95appr" timestamp="1411665444"&gt;1065&lt;/key&gt;&lt;/foreign-keys&gt;&lt;ref-type name="Book Section"&gt;5&lt;/ref-type&gt;&lt;contributors&gt;&lt;authors&gt;&lt;author&gt;Goldman, R.&lt;/author&gt;&lt;/authors&gt;&lt;secondary-authors&gt;&lt;author&gt;Goldman, R.&lt;/author&gt;&lt;author&gt;Pea, R.&lt;/author&gt;&lt;author&gt;Barron, B.&lt;/author&gt;&lt;author&gt;Derry, S. J.&lt;/author&gt;&lt;/secondary-authors&gt;&lt;/contributors&gt;&lt;titles&gt;&lt;title&gt;Video representations and the perspectivity framework: Epistemology, ethnography, evaluation, and ethics&lt;/title&gt;&lt;secondary-title&gt;Video Research in the Learning Sciences&lt;/secondary-title&gt;&lt;/titles&gt;&lt;periodical&gt;&lt;full-title&gt;Video research in the learning sciences&lt;/full-title&gt;&lt;/periodical&gt;&lt;pages&gt;3-38&lt;/pages&gt;&lt;dates&gt;&lt;year&gt;2007&lt;/year&gt;&lt;/dates&gt;&lt;pub-location&gt;Abingdon, Oxon&lt;/pub-location&gt;&lt;publisher&gt;Routledge&lt;/publisher&gt;&lt;urls&gt;&lt;/urls&gt;&lt;/record&gt;&lt;/Cite&gt;&lt;/EndNote&gt;</w:instrText>
        </w:r>
        <w:r w:rsidR="00295E7E">
          <w:rPr>
            <w:rFonts w:cstheme="minorHAnsi"/>
            <w:lang w:val="en-AU"/>
          </w:rPr>
          <w:fldChar w:fldCharType="separate"/>
        </w:r>
        <w:r w:rsidR="00295E7E" w:rsidRPr="00C10FE3">
          <w:rPr>
            <w:rFonts w:cstheme="minorHAnsi"/>
            <w:noProof/>
            <w:vertAlign w:val="superscript"/>
            <w:lang w:val="en-AU"/>
          </w:rPr>
          <w:t>47</w:t>
        </w:r>
        <w:r w:rsidR="00295E7E">
          <w:rPr>
            <w:rFonts w:cstheme="minorHAnsi"/>
            <w:lang w:val="en-AU"/>
          </w:rPr>
          <w:fldChar w:fldCharType="end"/>
        </w:r>
      </w:hyperlink>
      <w:r w:rsidR="008B792B">
        <w:rPr>
          <w:rFonts w:cstheme="minorHAnsi"/>
          <w:lang w:val="en-AU"/>
        </w:rPr>
        <w:t xml:space="preserve"> </w:t>
      </w:r>
      <w:r w:rsidR="009D02ED">
        <w:rPr>
          <w:rFonts w:cstheme="minorHAnsi"/>
          <w:lang w:val="en-AU"/>
        </w:rPr>
        <w:t xml:space="preserve">indicates a need for systemic change in </w:t>
      </w:r>
      <w:r w:rsidR="00E26775">
        <w:rPr>
          <w:rFonts w:cstheme="minorHAnsi"/>
          <w:lang w:val="en-AU"/>
        </w:rPr>
        <w:t xml:space="preserve">HRECs </w:t>
      </w:r>
      <w:r w:rsidR="009D02ED">
        <w:rPr>
          <w:rFonts w:cstheme="minorHAnsi"/>
          <w:lang w:val="en-AU"/>
        </w:rPr>
        <w:t>ability to understand a variety of research methods</w:t>
      </w:r>
      <w:r w:rsidR="00FF2B28">
        <w:rPr>
          <w:rFonts w:cstheme="minorHAnsi"/>
          <w:lang w:val="en-AU"/>
        </w:rPr>
        <w:t>.</w:t>
      </w:r>
      <w:hyperlink w:anchor="_ENREF_48" w:tooltip="Coleman, 2008 #879" w:history="1">
        <w:r w:rsidR="00295E7E">
          <w:rPr>
            <w:rFonts w:cstheme="minorHAnsi"/>
            <w:lang w:val="en-AU"/>
          </w:rPr>
          <w:fldChar w:fldCharType="begin"/>
        </w:r>
        <w:r w:rsidR="00295E7E">
          <w:rPr>
            <w:rFonts w:cstheme="minorHAnsi"/>
            <w:lang w:val="en-AU"/>
          </w:rPr>
          <w:instrText xml:space="preserve"> ADDIN EN.CITE &lt;EndNote&gt;&lt;Cite&gt;&lt;Author&gt;Coleman&lt;/Author&gt;&lt;Year&gt;2008&lt;/Year&gt;&lt;RecNum&gt;879&lt;/RecNum&gt;&lt;DisplayText&gt;&lt;style face="superscript"&gt;48&lt;/style&gt;&lt;/DisplayText&gt;&lt;record&gt;&lt;rec-number&gt;879&lt;/rec-number&gt;&lt;foreign-keys&gt;&lt;key app="EN" db-id="faxr0vs95zs59veftwnpaz2u9wp59s95appr" timestamp="1372729755"&gt;879&lt;/key&gt;&lt;/foreign-keys&gt;&lt;ref-type name="Journal Article"&gt;17&lt;/ref-type&gt;&lt;contributors&gt;&lt;authors&gt;&lt;author&gt;Coleman, C. H.&lt;/author&gt;&lt;author&gt;Bouësseau, M-C.&lt;/author&gt;&lt;/authors&gt;&lt;/contributors&gt;&lt;titles&gt;&lt;title&gt;How do we know that research ethics committees are really working? The neglected role of outcomes assessment in research ethics review&lt;/title&gt;&lt;secondary-title&gt;BMC Medical Ethics&lt;/secondary-title&gt;&lt;/titles&gt;&lt;periodical&gt;&lt;full-title&gt;BMC Medical Ethics&lt;/full-title&gt;&lt;/periodical&gt;&lt;volume&gt;9&lt;/volume&gt;&lt;number&gt;6&lt;/number&gt;&lt;dates&gt;&lt;year&gt;2008&lt;/year&gt;&lt;/dates&gt;&lt;urls&gt;&lt;related-urls&gt;&lt;url&gt;http://www.biomedcentral.com/1472-6939/9/6&lt;/url&gt;&lt;/related-urls&gt;&lt;/urls&gt;&lt;electronic-resource-num&gt;10.1186/1472-6939-9-6&lt;/electronic-resource-num&gt;&lt;/record&gt;&lt;/Cite&gt;&lt;/EndNote&gt;</w:instrText>
        </w:r>
        <w:r w:rsidR="00295E7E">
          <w:rPr>
            <w:rFonts w:cstheme="minorHAnsi"/>
            <w:lang w:val="en-AU"/>
          </w:rPr>
          <w:fldChar w:fldCharType="separate"/>
        </w:r>
        <w:r w:rsidR="00295E7E" w:rsidRPr="00C10FE3">
          <w:rPr>
            <w:rFonts w:cstheme="minorHAnsi"/>
            <w:noProof/>
            <w:vertAlign w:val="superscript"/>
            <w:lang w:val="en-AU"/>
          </w:rPr>
          <w:t>48</w:t>
        </w:r>
        <w:r w:rsidR="00295E7E">
          <w:rPr>
            <w:rFonts w:cstheme="minorHAnsi"/>
            <w:lang w:val="en-AU"/>
          </w:rPr>
          <w:fldChar w:fldCharType="end"/>
        </w:r>
      </w:hyperlink>
      <w:r w:rsidR="009B5C99">
        <w:rPr>
          <w:rFonts w:cstheme="minorHAnsi"/>
          <w:lang w:val="en-AU"/>
        </w:rPr>
        <w:t xml:space="preserve"> </w:t>
      </w:r>
      <w:r w:rsidR="009D02ED">
        <w:rPr>
          <w:rFonts w:eastAsiaTheme="minorHAnsi" w:cstheme="minorHAnsi"/>
          <w:lang w:val="en-AU" w:eastAsia="en-US"/>
        </w:rPr>
        <w:t>W</w:t>
      </w:r>
      <w:r w:rsidR="009D02ED" w:rsidRPr="0090380B">
        <w:rPr>
          <w:rFonts w:eastAsiaTheme="minorHAnsi" w:cstheme="minorHAnsi"/>
          <w:lang w:val="en-AU" w:eastAsia="en-US"/>
        </w:rPr>
        <w:t xml:space="preserve">e </w:t>
      </w:r>
      <w:r w:rsidR="009D02ED">
        <w:rPr>
          <w:rFonts w:eastAsiaTheme="minorHAnsi" w:cstheme="minorHAnsi"/>
          <w:lang w:val="en-AU" w:eastAsia="en-US"/>
        </w:rPr>
        <w:t>suggest it is a</w:t>
      </w:r>
      <w:r w:rsidR="009D02ED">
        <w:rPr>
          <w:rFonts w:cstheme="minorHAnsi"/>
          <w:lang w:val="en-AU"/>
        </w:rPr>
        <w:t xml:space="preserve"> shared responsibility to improve ethics and research outcomes.  Research</w:t>
      </w:r>
      <w:r w:rsidR="00FA469B">
        <w:rPr>
          <w:rFonts w:cstheme="minorHAnsi"/>
          <w:lang w:val="en-AU"/>
        </w:rPr>
        <w:t xml:space="preserve">ers can work to draft more HREC </w:t>
      </w:r>
      <w:r w:rsidR="009D02ED">
        <w:rPr>
          <w:rFonts w:cstheme="minorHAnsi"/>
          <w:lang w:val="en-AU"/>
        </w:rPr>
        <w:t>friendly procedural applications</w:t>
      </w:r>
      <w:r w:rsidR="00E26775">
        <w:rPr>
          <w:rFonts w:cstheme="minorHAnsi"/>
          <w:lang w:val="en-AU"/>
        </w:rPr>
        <w:t>, while HRECs can broaden understanding for</w:t>
      </w:r>
      <w:r w:rsidR="00FA469B">
        <w:rPr>
          <w:rFonts w:cstheme="minorHAnsi"/>
          <w:lang w:val="en-AU"/>
        </w:rPr>
        <w:t xml:space="preserve"> </w:t>
      </w:r>
      <w:r w:rsidR="008B792B">
        <w:rPr>
          <w:rFonts w:cstheme="minorHAnsi"/>
          <w:lang w:val="en-AU"/>
        </w:rPr>
        <w:t>ethnographic</w:t>
      </w:r>
      <w:r w:rsidR="00FA469B">
        <w:rPr>
          <w:rFonts w:cstheme="minorHAnsi"/>
          <w:lang w:val="en-AU"/>
        </w:rPr>
        <w:t xml:space="preserve"> research methods.</w:t>
      </w:r>
    </w:p>
    <w:p w:rsidR="00AC37F2" w:rsidRDefault="000F5E93" w:rsidP="006441E1">
      <w:pPr>
        <w:autoSpaceDE w:val="0"/>
        <w:autoSpaceDN w:val="0"/>
        <w:adjustRightInd w:val="0"/>
        <w:spacing w:after="0" w:line="480" w:lineRule="auto"/>
        <w:ind w:firstLine="720"/>
        <w:jc w:val="both"/>
        <w:rPr>
          <w:rFonts w:cstheme="minorHAnsi"/>
          <w:lang w:val="en-AU"/>
        </w:rPr>
      </w:pPr>
      <w:r>
        <w:rPr>
          <w:rFonts w:cstheme="minorHAnsi"/>
          <w:lang w:val="en-AU"/>
        </w:rPr>
        <w:t>We suggest that there should be t</w:t>
      </w:r>
      <w:r w:rsidR="00CA0BC5">
        <w:rPr>
          <w:rFonts w:cstheme="minorHAnsi"/>
          <w:lang w:val="en-AU"/>
        </w:rPr>
        <w:t xml:space="preserve">imely discussions between HREC members and researchers about what constitutes both the ‘vulnerability’ and </w:t>
      </w:r>
      <w:r>
        <w:rPr>
          <w:rFonts w:cstheme="minorHAnsi"/>
          <w:lang w:val="en-AU"/>
        </w:rPr>
        <w:t xml:space="preserve">agency </w:t>
      </w:r>
      <w:r w:rsidR="00CA0BC5">
        <w:rPr>
          <w:rFonts w:cstheme="minorHAnsi"/>
          <w:lang w:val="en-AU"/>
        </w:rPr>
        <w:t xml:space="preserve">of participants, and how this should be addressed - </w:t>
      </w:r>
      <w:r w:rsidR="004E78E0">
        <w:rPr>
          <w:rFonts w:cstheme="minorHAnsi"/>
          <w:lang w:val="en-AU"/>
        </w:rPr>
        <w:t>particularly</w:t>
      </w:r>
      <w:r w:rsidR="00CA0BC5">
        <w:rPr>
          <w:rFonts w:cstheme="minorHAnsi"/>
          <w:lang w:val="en-AU"/>
        </w:rPr>
        <w:t xml:space="preserve"> within the context of childbirth</w:t>
      </w:r>
      <w:r>
        <w:rPr>
          <w:rFonts w:cstheme="minorHAnsi"/>
          <w:lang w:val="en-AU"/>
        </w:rPr>
        <w:t xml:space="preserve"> research. </w:t>
      </w:r>
      <w:r w:rsidR="004E78E0">
        <w:rPr>
          <w:rFonts w:cstheme="minorHAnsi"/>
          <w:lang w:val="en-AU"/>
        </w:rPr>
        <w:t xml:space="preserve"> </w:t>
      </w:r>
      <w:r>
        <w:rPr>
          <w:rFonts w:cstheme="minorHAnsi"/>
          <w:lang w:val="en-AU"/>
        </w:rPr>
        <w:t xml:space="preserve">The aim would be to </w:t>
      </w:r>
      <w:r w:rsidR="00CA0BC5">
        <w:rPr>
          <w:rFonts w:cstheme="minorHAnsi"/>
          <w:lang w:val="en-AU"/>
        </w:rPr>
        <w:t xml:space="preserve">ensure that the </w:t>
      </w:r>
      <w:r w:rsidR="00E26775">
        <w:rPr>
          <w:rFonts w:cstheme="minorHAnsi"/>
          <w:lang w:val="en-AU"/>
        </w:rPr>
        <w:t xml:space="preserve">ethical approval </w:t>
      </w:r>
      <w:r w:rsidR="00CA0BC5">
        <w:rPr>
          <w:rFonts w:cstheme="minorHAnsi"/>
          <w:lang w:val="en-AU"/>
        </w:rPr>
        <w:t xml:space="preserve">processes are rigorous and </w:t>
      </w:r>
      <w:r w:rsidR="00E26775">
        <w:rPr>
          <w:rFonts w:cstheme="minorHAnsi"/>
          <w:lang w:val="en-AU"/>
        </w:rPr>
        <w:t xml:space="preserve">yet </w:t>
      </w:r>
      <w:r w:rsidR="009D02ED">
        <w:rPr>
          <w:rFonts w:cstheme="minorHAnsi"/>
          <w:lang w:val="en-AU"/>
        </w:rPr>
        <w:t>not</w:t>
      </w:r>
      <w:r w:rsidR="00CA0BC5">
        <w:rPr>
          <w:rFonts w:cstheme="minorHAnsi"/>
          <w:lang w:val="en-AU"/>
        </w:rPr>
        <w:t xml:space="preserve"> </w:t>
      </w:r>
      <w:r w:rsidR="009D02ED">
        <w:rPr>
          <w:rFonts w:cstheme="minorHAnsi"/>
          <w:lang w:val="en-AU"/>
        </w:rPr>
        <w:t>held up unnecessarily</w:t>
      </w:r>
      <w:r w:rsidR="00CA0BC5">
        <w:rPr>
          <w:rFonts w:cstheme="minorHAnsi"/>
          <w:lang w:val="en-AU"/>
        </w:rPr>
        <w:t>.</w:t>
      </w:r>
    </w:p>
    <w:p w:rsidR="00AC37F2" w:rsidRPr="00B775E0" w:rsidRDefault="00B624AC" w:rsidP="00075727">
      <w:pPr>
        <w:pStyle w:val="Heading1"/>
        <w:spacing w:line="480" w:lineRule="auto"/>
        <w:rPr>
          <w:color w:val="auto"/>
          <w:sz w:val="24"/>
          <w:lang w:val="en-AU"/>
        </w:rPr>
      </w:pPr>
      <w:r w:rsidRPr="00B775E0">
        <w:rPr>
          <w:color w:val="auto"/>
          <w:sz w:val="24"/>
          <w:lang w:val="en-AU"/>
        </w:rPr>
        <w:lastRenderedPageBreak/>
        <w:t>C</w:t>
      </w:r>
      <w:r w:rsidR="00FE41B5" w:rsidRPr="00B775E0">
        <w:rPr>
          <w:color w:val="auto"/>
          <w:sz w:val="24"/>
          <w:lang w:val="en-AU"/>
        </w:rPr>
        <w:t>onclusion</w:t>
      </w:r>
    </w:p>
    <w:p w:rsidR="00043A80" w:rsidRDefault="00043A80" w:rsidP="00075727">
      <w:pPr>
        <w:shd w:val="clear" w:color="auto" w:fill="FFFFFF"/>
        <w:spacing w:after="0" w:line="480" w:lineRule="auto"/>
        <w:ind w:firstLine="720"/>
        <w:jc w:val="both"/>
        <w:rPr>
          <w:rFonts w:cstheme="minorHAnsi"/>
          <w:lang w:val="en-AU"/>
        </w:rPr>
      </w:pPr>
      <w:r w:rsidRPr="0013749F">
        <w:rPr>
          <w:rFonts w:cstheme="minorHAnsi"/>
          <w:lang w:val="en-AU"/>
        </w:rPr>
        <w:t>Due to a</w:t>
      </w:r>
      <w:r w:rsidR="00B770AB">
        <w:rPr>
          <w:rFonts w:cstheme="minorHAnsi"/>
          <w:lang w:val="en-AU"/>
        </w:rPr>
        <w:t>n</w:t>
      </w:r>
      <w:r w:rsidRPr="0013749F">
        <w:rPr>
          <w:rFonts w:cstheme="minorHAnsi"/>
          <w:lang w:val="en-AU"/>
        </w:rPr>
        <w:t xml:space="preserve"> array of reasons, human ethics committees often have a poor understanding and appreciation for ethnographic studies.  We argue this misunderstanding results in </w:t>
      </w:r>
      <w:r w:rsidR="00E26775">
        <w:rPr>
          <w:rFonts w:cstheme="minorHAnsi"/>
          <w:lang w:val="en-AU"/>
        </w:rPr>
        <w:t>institutional overprotection</w:t>
      </w:r>
      <w:r w:rsidR="007F2ACD">
        <w:rPr>
          <w:rFonts w:cstheme="minorHAnsi"/>
          <w:lang w:val="en-AU"/>
        </w:rPr>
        <w:t>:</w:t>
      </w:r>
      <w:r w:rsidRPr="0013749F">
        <w:rPr>
          <w:rFonts w:cstheme="minorHAnsi"/>
          <w:lang w:val="en-AU"/>
        </w:rPr>
        <w:t xml:space="preserve"> one which views birthing women incapable of making </w:t>
      </w:r>
      <w:r w:rsidRPr="0013749F">
        <w:t>flexible, autonomous decisions</w:t>
      </w:r>
      <w:r w:rsidRPr="0013749F">
        <w:rPr>
          <w:rFonts w:cstheme="minorHAnsi"/>
          <w:lang w:val="en-AU"/>
        </w:rPr>
        <w:t xml:space="preserve"> and results in significant delays and, likely unnecessary, compromises by the researchers.  Impeded ethical clearance is a problem that ca</w:t>
      </w:r>
      <w:r w:rsidR="007F2ACD">
        <w:rPr>
          <w:rFonts w:cstheme="minorHAnsi"/>
          <w:lang w:val="en-AU"/>
        </w:rPr>
        <w:t>n be addressed with various</w:t>
      </w:r>
      <w:r w:rsidRPr="0013749F">
        <w:rPr>
          <w:rFonts w:cstheme="minorHAnsi"/>
          <w:lang w:val="en-AU"/>
        </w:rPr>
        <w:t xml:space="preserve"> straightforward solutions.  Hospital based ethics committees need to get more skills and knowledge in qualitative, explor</w:t>
      </w:r>
      <w:r w:rsidR="007F2ACD">
        <w:rPr>
          <w:rFonts w:cstheme="minorHAnsi"/>
          <w:lang w:val="en-AU"/>
        </w:rPr>
        <w:t>atory and ethnographic studies.</w:t>
      </w:r>
    </w:p>
    <w:p w:rsidR="00AC37F2" w:rsidRPr="00785AC2" w:rsidRDefault="00BD1D48" w:rsidP="00075727">
      <w:pPr>
        <w:shd w:val="clear" w:color="auto" w:fill="FFFFFF"/>
        <w:spacing w:after="0" w:line="480" w:lineRule="auto"/>
        <w:ind w:firstLine="720"/>
        <w:jc w:val="both"/>
        <w:rPr>
          <w:rFonts w:ascii="Arial" w:eastAsia="Times New Roman" w:hAnsi="Arial" w:cs="Arial"/>
          <w:color w:val="000000"/>
          <w:sz w:val="20"/>
          <w:szCs w:val="20"/>
          <w:lang w:eastAsia="en-US"/>
        </w:rPr>
      </w:pPr>
      <w:r w:rsidRPr="00043A80">
        <w:rPr>
          <w:rFonts w:cstheme="minorHAnsi"/>
          <w:lang w:val="en-AU"/>
        </w:rPr>
        <w:t>Research</w:t>
      </w:r>
      <w:r>
        <w:rPr>
          <w:rFonts w:cstheme="minorHAnsi"/>
          <w:lang w:val="en-AU"/>
        </w:rPr>
        <w:t xml:space="preserve"> conducted in h</w:t>
      </w:r>
      <w:r w:rsidR="00C35397" w:rsidRPr="00BD1D48">
        <w:rPr>
          <w:rFonts w:cstheme="minorHAnsi"/>
          <w:lang w:val="en-AU"/>
        </w:rPr>
        <w:t xml:space="preserve">ospitals </w:t>
      </w:r>
      <w:r>
        <w:rPr>
          <w:rFonts w:cstheme="minorHAnsi"/>
          <w:lang w:val="en-AU"/>
        </w:rPr>
        <w:t xml:space="preserve">and health care settings must accommodate </w:t>
      </w:r>
      <w:r w:rsidR="007F2ACD">
        <w:rPr>
          <w:rFonts w:cstheme="minorHAnsi"/>
          <w:lang w:val="en-AU"/>
        </w:rPr>
        <w:t>such places’ complexities.  N</w:t>
      </w:r>
      <w:r>
        <w:rPr>
          <w:rFonts w:cstheme="minorHAnsi"/>
          <w:lang w:val="en-AU"/>
        </w:rPr>
        <w:t xml:space="preserve">on-linear and </w:t>
      </w:r>
      <w:r w:rsidR="00115E8C">
        <w:rPr>
          <w:rFonts w:cstheme="minorHAnsi"/>
          <w:lang w:val="en-AU"/>
        </w:rPr>
        <w:t xml:space="preserve">complex </w:t>
      </w:r>
      <w:r>
        <w:rPr>
          <w:rFonts w:cstheme="minorHAnsi"/>
          <w:lang w:val="en-AU"/>
        </w:rPr>
        <w:t xml:space="preserve">aspects, actors and factors </w:t>
      </w:r>
      <w:r w:rsidR="007F2ACD">
        <w:rPr>
          <w:rFonts w:cstheme="minorHAnsi"/>
          <w:lang w:val="en-AU"/>
        </w:rPr>
        <w:t>within</w:t>
      </w:r>
      <w:r w:rsidR="00C96DAB">
        <w:rPr>
          <w:rFonts w:cstheme="minorHAnsi"/>
          <w:lang w:val="en-AU"/>
        </w:rPr>
        <w:t xml:space="preserve"> these settings </w:t>
      </w:r>
      <w:r w:rsidR="007F2ACD">
        <w:rPr>
          <w:rFonts w:cstheme="minorHAnsi"/>
          <w:lang w:val="en-AU"/>
        </w:rPr>
        <w:t>require a methodological range</w:t>
      </w:r>
      <w:r>
        <w:rPr>
          <w:rFonts w:cstheme="minorHAnsi"/>
          <w:lang w:val="en-AU"/>
        </w:rPr>
        <w:t xml:space="preserve"> to study how to improve outcomes. </w:t>
      </w:r>
      <w:r w:rsidR="00C96DAB">
        <w:rPr>
          <w:rFonts w:cstheme="minorHAnsi"/>
          <w:lang w:val="en-AU"/>
        </w:rPr>
        <w:t xml:space="preserve"> </w:t>
      </w:r>
      <w:r w:rsidR="00C35397" w:rsidRPr="00C96DAB">
        <w:rPr>
          <w:rFonts w:cstheme="minorHAnsi"/>
          <w:lang w:val="en-AU"/>
        </w:rPr>
        <w:t xml:space="preserve">Single quantitative studies that are neat and </w:t>
      </w:r>
      <w:r w:rsidR="00EA5653">
        <w:rPr>
          <w:rFonts w:cstheme="minorHAnsi"/>
          <w:lang w:val="en-AU"/>
        </w:rPr>
        <w:t>tidy will not always work.  Therefore qualitative studies</w:t>
      </w:r>
      <w:r w:rsidR="00EA5653" w:rsidRPr="00C96DAB">
        <w:rPr>
          <w:rFonts w:cstheme="minorHAnsi"/>
          <w:lang w:val="en-AU"/>
        </w:rPr>
        <w:t xml:space="preserve"> are needed</w:t>
      </w:r>
      <w:r w:rsidR="00EA5653">
        <w:rPr>
          <w:rFonts w:cstheme="minorHAnsi"/>
          <w:lang w:val="en-AU"/>
        </w:rPr>
        <w:t>, especially e</w:t>
      </w:r>
      <w:r w:rsidR="00EA5653" w:rsidRPr="00C96DAB">
        <w:rPr>
          <w:rFonts w:cstheme="minorHAnsi"/>
          <w:lang w:val="en-AU"/>
        </w:rPr>
        <w:t>thnographic</w:t>
      </w:r>
      <w:r w:rsidR="00EA5653">
        <w:rPr>
          <w:rFonts w:cstheme="minorHAnsi"/>
          <w:lang w:val="en-AU"/>
        </w:rPr>
        <w:t xml:space="preserve"> methods </w:t>
      </w:r>
      <w:r w:rsidR="00EA5653" w:rsidRPr="00C96DAB">
        <w:rPr>
          <w:rFonts w:cstheme="minorHAnsi"/>
          <w:lang w:val="en-AU"/>
        </w:rPr>
        <w:t xml:space="preserve">trying to explore </w:t>
      </w:r>
      <w:r w:rsidR="00043A80">
        <w:rPr>
          <w:rFonts w:cstheme="minorHAnsi"/>
          <w:lang w:val="en-AU"/>
        </w:rPr>
        <w:t>underlying aspects and influences</w:t>
      </w:r>
      <w:r w:rsidR="00C35397" w:rsidRPr="00C96DAB">
        <w:rPr>
          <w:rFonts w:cstheme="minorHAnsi"/>
          <w:lang w:val="en-AU"/>
        </w:rPr>
        <w:t xml:space="preserve">. </w:t>
      </w:r>
      <w:r w:rsidR="00EA5653">
        <w:rPr>
          <w:rFonts w:cstheme="minorHAnsi"/>
          <w:lang w:val="en-AU"/>
        </w:rPr>
        <w:t xml:space="preserve"> </w:t>
      </w:r>
      <w:r w:rsidR="00C35397" w:rsidRPr="00C96DAB">
        <w:rPr>
          <w:rFonts w:cstheme="minorHAnsi"/>
          <w:lang w:val="en-AU"/>
        </w:rPr>
        <w:t xml:space="preserve">Our </w:t>
      </w:r>
      <w:r w:rsidR="00BF5C1F">
        <w:rPr>
          <w:rFonts w:cstheme="minorHAnsi"/>
          <w:lang w:val="en-AU"/>
        </w:rPr>
        <w:t xml:space="preserve">Birth Unit Design </w:t>
      </w:r>
      <w:r w:rsidR="00C35397" w:rsidRPr="00C96DAB">
        <w:rPr>
          <w:rFonts w:cstheme="minorHAnsi"/>
          <w:lang w:val="en-AU"/>
        </w:rPr>
        <w:t>study is one example of this. </w:t>
      </w:r>
    </w:p>
    <w:p w:rsidR="000E49F7" w:rsidRDefault="000E49F7" w:rsidP="00075727">
      <w:pPr>
        <w:spacing w:after="0" w:line="480" w:lineRule="auto"/>
        <w:jc w:val="both"/>
        <w:rPr>
          <w:rFonts w:cstheme="minorHAnsi"/>
          <w:lang w:val="en-AU"/>
        </w:rPr>
        <w:sectPr w:rsidR="000E49F7">
          <w:pgSz w:w="11900" w:h="16820"/>
          <w:pgMar w:top="1440" w:right="1440" w:bottom="1440" w:left="1440" w:header="708" w:footer="708" w:gutter="0"/>
          <w:cols w:space="708"/>
          <w:docGrid w:linePitch="360"/>
        </w:sectPr>
      </w:pPr>
    </w:p>
    <w:p w:rsidR="00155497" w:rsidRPr="00E66602" w:rsidRDefault="00155497" w:rsidP="00155497">
      <w:pPr>
        <w:spacing w:line="480" w:lineRule="auto"/>
        <w:jc w:val="both"/>
        <w:rPr>
          <w:rFonts w:asciiTheme="majorHAnsi" w:hAnsiTheme="majorHAnsi"/>
          <w:b/>
        </w:rPr>
      </w:pPr>
      <w:r w:rsidRPr="00E66602">
        <w:rPr>
          <w:rFonts w:asciiTheme="majorHAnsi" w:hAnsiTheme="majorHAnsi"/>
          <w:b/>
        </w:rPr>
        <w:lastRenderedPageBreak/>
        <w:t>Acknowledgements</w:t>
      </w:r>
    </w:p>
    <w:p w:rsidR="00155497" w:rsidRDefault="00155497" w:rsidP="00155497">
      <w:pPr>
        <w:spacing w:line="480" w:lineRule="auto"/>
        <w:jc w:val="both"/>
        <w:rPr>
          <w:rFonts w:asciiTheme="majorHAnsi" w:eastAsiaTheme="minorHAnsi" w:hAnsiTheme="majorHAnsi" w:cs="Times New Roman"/>
          <w:lang w:eastAsia="en-US"/>
        </w:rPr>
      </w:pPr>
      <w:r w:rsidRPr="00E66602">
        <w:rPr>
          <w:rFonts w:asciiTheme="majorHAnsi" w:eastAsiaTheme="minorHAnsi" w:hAnsiTheme="majorHAnsi" w:cs="Times New Roman"/>
          <w:lang w:eastAsia="en-US"/>
        </w:rPr>
        <w:t>We are grateful to acknowledge the contributions of co-investigators Deborah Davis, Berto Pandolfo, George Verghese, Ros Sorenson, Ian Forbes (ARC Discovery Grant) and Rick Iedema (UTS Challenge Grant) and the assistance of Annabel Sheehy and Calida Bowden.  We would also like to acknowledge the contributions of co-investigators and the assistance of the women, their supporters and maternity staff of the two units participating in the study.</w:t>
      </w:r>
    </w:p>
    <w:p w:rsidR="00155497" w:rsidRDefault="00155497" w:rsidP="00155497">
      <w:pPr>
        <w:spacing w:line="480" w:lineRule="auto"/>
        <w:jc w:val="both"/>
        <w:rPr>
          <w:rFonts w:asciiTheme="majorHAnsi" w:eastAsiaTheme="minorHAnsi" w:hAnsiTheme="majorHAnsi" w:cs="Times New Roman"/>
          <w:lang w:eastAsia="en-US"/>
        </w:rPr>
      </w:pPr>
    </w:p>
    <w:p w:rsidR="00155497" w:rsidRPr="00E66602" w:rsidRDefault="00155497" w:rsidP="00155497">
      <w:pPr>
        <w:spacing w:line="480" w:lineRule="auto"/>
        <w:jc w:val="both"/>
        <w:rPr>
          <w:rFonts w:asciiTheme="majorHAnsi" w:hAnsiTheme="majorHAnsi"/>
          <w:b/>
        </w:rPr>
      </w:pPr>
      <w:r>
        <w:rPr>
          <w:rFonts w:asciiTheme="majorHAnsi" w:hAnsiTheme="majorHAnsi"/>
          <w:b/>
        </w:rPr>
        <w:t>Fu</w:t>
      </w:r>
      <w:r w:rsidRPr="00F317BC">
        <w:rPr>
          <w:rFonts w:asciiTheme="majorHAnsi" w:hAnsiTheme="majorHAnsi"/>
          <w:b/>
        </w:rPr>
        <w:t>nding</w:t>
      </w:r>
    </w:p>
    <w:p w:rsidR="00155497" w:rsidRPr="00C40CF2" w:rsidRDefault="00155497" w:rsidP="00155497">
      <w:pPr>
        <w:spacing w:after="0" w:line="480" w:lineRule="auto"/>
        <w:jc w:val="both"/>
        <w:rPr>
          <w:rFonts w:asciiTheme="majorHAnsi" w:hAnsiTheme="majorHAnsi"/>
        </w:rPr>
      </w:pPr>
      <w:r w:rsidRPr="00E66602">
        <w:rPr>
          <w:rFonts w:asciiTheme="majorHAnsi" w:eastAsiaTheme="minorHAnsi" w:hAnsiTheme="majorHAnsi" w:cs="Times New Roman"/>
          <w:lang w:eastAsia="en-US"/>
        </w:rPr>
        <w:t>This research was supported under Australian Research Council's Dis</w:t>
      </w:r>
      <w:r>
        <w:rPr>
          <w:rFonts w:asciiTheme="majorHAnsi" w:eastAsiaTheme="minorHAnsi" w:hAnsiTheme="majorHAnsi" w:cs="Times New Roman"/>
          <w:lang w:eastAsia="en-US"/>
        </w:rPr>
        <w:t>covery Projects funding scheme [</w:t>
      </w:r>
      <w:r w:rsidRPr="00E66602">
        <w:rPr>
          <w:rFonts w:asciiTheme="majorHAnsi" w:eastAsiaTheme="minorHAnsi" w:hAnsiTheme="majorHAnsi" w:cs="Times New Roman"/>
          <w:lang w:eastAsia="en-US"/>
        </w:rPr>
        <w:t>project number</w:t>
      </w:r>
      <w:r w:rsidRPr="00E66602">
        <w:rPr>
          <w:rFonts w:asciiTheme="majorHAnsi" w:eastAsiaTheme="minorHAnsi" w:hAnsiTheme="majorHAnsi" w:cs="Verdana"/>
          <w:lang w:eastAsia="en-US"/>
        </w:rPr>
        <w:t xml:space="preserve"> </w:t>
      </w:r>
      <w:r>
        <w:rPr>
          <w:rFonts w:asciiTheme="majorHAnsi" w:eastAsiaTheme="minorHAnsi" w:hAnsiTheme="majorHAnsi" w:cs="Times New Roman"/>
          <w:lang w:eastAsia="en-US"/>
        </w:rPr>
        <w:t>110104108];</w:t>
      </w:r>
      <w:r w:rsidRPr="00E66602">
        <w:rPr>
          <w:rFonts w:asciiTheme="majorHAnsi" w:eastAsiaTheme="minorHAnsi" w:hAnsiTheme="majorHAnsi" w:cs="Times New Roman"/>
          <w:lang w:eastAsia="en-US"/>
        </w:rPr>
        <w:t xml:space="preserve"> and a Challenge Grant from the University of Technology Sydney.</w:t>
      </w:r>
    </w:p>
    <w:p w:rsidR="00295E7E" w:rsidRPr="00295E7E" w:rsidRDefault="00155497" w:rsidP="00295E7E">
      <w:pPr>
        <w:pStyle w:val="EndNoteCategoryHeading"/>
        <w:rPr>
          <w:noProof/>
        </w:rPr>
      </w:pPr>
      <w:r>
        <w:rPr>
          <w:rFonts w:ascii="Cambria" w:hAnsi="Cambria"/>
        </w:rPr>
        <w:br w:type="page"/>
      </w:r>
      <w:r w:rsidR="009B7EC1" w:rsidRPr="00FB275E">
        <w:lastRenderedPageBreak/>
        <w:fldChar w:fldCharType="begin"/>
      </w:r>
      <w:r w:rsidR="000E49F7" w:rsidRPr="00FB275E">
        <w:instrText xml:space="preserve"> ADDIN EN.REFLIST </w:instrText>
      </w:r>
      <w:r w:rsidR="009B7EC1" w:rsidRPr="00FB275E">
        <w:fldChar w:fldCharType="separate"/>
      </w:r>
      <w:r w:rsidR="00295E7E" w:rsidRPr="00295E7E">
        <w:rPr>
          <w:noProof/>
        </w:rPr>
        <w:t>Uncategorized References</w:t>
      </w:r>
    </w:p>
    <w:p w:rsidR="00295E7E" w:rsidRPr="00295E7E" w:rsidRDefault="00295E7E" w:rsidP="00295E7E">
      <w:pPr>
        <w:pStyle w:val="EndNoteBibliography"/>
        <w:spacing w:after="0"/>
        <w:rPr>
          <w:noProof/>
        </w:rPr>
      </w:pPr>
      <w:bookmarkStart w:id="14" w:name="_ENREF_1"/>
      <w:r w:rsidRPr="00295E7E">
        <w:rPr>
          <w:noProof/>
        </w:rPr>
        <w:t>1.</w:t>
      </w:r>
      <w:r w:rsidRPr="00295E7E">
        <w:rPr>
          <w:noProof/>
        </w:rPr>
        <w:tab/>
        <w:t xml:space="preserve">Hunter B, Berg M, Lundgren I, et al. Relationships: The hidden threads in the tapestry of maternity care. </w:t>
      </w:r>
      <w:r w:rsidRPr="00295E7E">
        <w:rPr>
          <w:i/>
          <w:noProof/>
        </w:rPr>
        <w:t>Midwifery</w:t>
      </w:r>
      <w:r w:rsidRPr="00295E7E">
        <w:rPr>
          <w:noProof/>
        </w:rPr>
        <w:t>. 2008; 24: 132-7.</w:t>
      </w:r>
      <w:bookmarkEnd w:id="14"/>
    </w:p>
    <w:p w:rsidR="00295E7E" w:rsidRPr="00295E7E" w:rsidRDefault="00295E7E" w:rsidP="00295E7E">
      <w:pPr>
        <w:pStyle w:val="EndNoteBibliography"/>
        <w:spacing w:after="0"/>
        <w:rPr>
          <w:noProof/>
        </w:rPr>
      </w:pPr>
      <w:bookmarkStart w:id="15" w:name="_ENREF_2"/>
      <w:r w:rsidRPr="00295E7E">
        <w:rPr>
          <w:noProof/>
        </w:rPr>
        <w:t>2.</w:t>
      </w:r>
      <w:r w:rsidRPr="00295E7E">
        <w:rPr>
          <w:noProof/>
        </w:rPr>
        <w:tab/>
        <w:t xml:space="preserve">Johanson R, Newburn M and Macfarlane A. Has the medicalisation of childbirth gone too far? </w:t>
      </w:r>
      <w:r w:rsidRPr="00295E7E">
        <w:rPr>
          <w:i/>
          <w:noProof/>
        </w:rPr>
        <w:t>BMJ</w:t>
      </w:r>
      <w:r w:rsidRPr="00295E7E">
        <w:rPr>
          <w:noProof/>
        </w:rPr>
        <w:t>. 2002; 324: 892-5.</w:t>
      </w:r>
      <w:bookmarkEnd w:id="15"/>
    </w:p>
    <w:p w:rsidR="00295E7E" w:rsidRPr="00295E7E" w:rsidRDefault="00295E7E" w:rsidP="00295E7E">
      <w:pPr>
        <w:pStyle w:val="EndNoteBibliography"/>
        <w:spacing w:after="0"/>
        <w:rPr>
          <w:noProof/>
        </w:rPr>
      </w:pPr>
      <w:bookmarkStart w:id="16" w:name="_ENREF_3"/>
      <w:r w:rsidRPr="00295E7E">
        <w:rPr>
          <w:noProof/>
        </w:rPr>
        <w:t>3.</w:t>
      </w:r>
      <w:r w:rsidRPr="00295E7E">
        <w:rPr>
          <w:noProof/>
        </w:rPr>
        <w:tab/>
        <w:t xml:space="preserve">Lepori B. Freedom of movement in birth places. </w:t>
      </w:r>
      <w:r w:rsidRPr="00295E7E">
        <w:rPr>
          <w:i/>
          <w:noProof/>
        </w:rPr>
        <w:t>Children’s Environments</w:t>
      </w:r>
      <w:r w:rsidRPr="00295E7E">
        <w:rPr>
          <w:noProof/>
        </w:rPr>
        <w:t>. 1994; 11: 1-12.</w:t>
      </w:r>
      <w:bookmarkEnd w:id="16"/>
    </w:p>
    <w:p w:rsidR="00295E7E" w:rsidRPr="00295E7E" w:rsidRDefault="00295E7E" w:rsidP="00295E7E">
      <w:pPr>
        <w:pStyle w:val="EndNoteBibliography"/>
        <w:spacing w:after="0"/>
        <w:rPr>
          <w:noProof/>
        </w:rPr>
      </w:pPr>
      <w:bookmarkStart w:id="17" w:name="_ENREF_4"/>
      <w:r w:rsidRPr="00295E7E">
        <w:rPr>
          <w:noProof/>
        </w:rPr>
        <w:t>4.</w:t>
      </w:r>
      <w:r w:rsidRPr="00295E7E">
        <w:rPr>
          <w:noProof/>
        </w:rPr>
        <w:tab/>
        <w:t xml:space="preserve">Shin J-H, Maxwell LE and Eshelman P. Hospital birthing room design: A study of mothers' perception of hominess. </w:t>
      </w:r>
      <w:r w:rsidRPr="00295E7E">
        <w:rPr>
          <w:i/>
          <w:noProof/>
        </w:rPr>
        <w:t>Journal of Interior Design</w:t>
      </w:r>
      <w:r w:rsidRPr="00295E7E">
        <w:rPr>
          <w:noProof/>
        </w:rPr>
        <w:t>. 2004; 30: 23-36.</w:t>
      </w:r>
      <w:bookmarkEnd w:id="17"/>
    </w:p>
    <w:p w:rsidR="00295E7E" w:rsidRPr="00295E7E" w:rsidRDefault="00295E7E" w:rsidP="00295E7E">
      <w:pPr>
        <w:pStyle w:val="EndNoteBibliography"/>
        <w:spacing w:after="0"/>
        <w:rPr>
          <w:noProof/>
        </w:rPr>
      </w:pPr>
      <w:bookmarkStart w:id="18" w:name="_ENREF_5"/>
      <w:r w:rsidRPr="00295E7E">
        <w:rPr>
          <w:noProof/>
        </w:rPr>
        <w:t>5.</w:t>
      </w:r>
      <w:r w:rsidRPr="00295E7E">
        <w:rPr>
          <w:noProof/>
        </w:rPr>
        <w:tab/>
        <w:t xml:space="preserve">Fannin M. Domesticating birth in the hospital "family-centered" birth and the emergence of "homelike" birthing rooms. </w:t>
      </w:r>
      <w:r w:rsidRPr="00295E7E">
        <w:rPr>
          <w:i/>
          <w:noProof/>
        </w:rPr>
        <w:t>Antipode</w:t>
      </w:r>
      <w:r w:rsidRPr="00295E7E">
        <w:rPr>
          <w:noProof/>
        </w:rPr>
        <w:t>. 2003; 35: 513-35.</w:t>
      </w:r>
      <w:bookmarkEnd w:id="18"/>
    </w:p>
    <w:p w:rsidR="00295E7E" w:rsidRPr="00295E7E" w:rsidRDefault="00295E7E" w:rsidP="00295E7E">
      <w:pPr>
        <w:pStyle w:val="EndNoteBibliography"/>
        <w:spacing w:after="0"/>
        <w:rPr>
          <w:noProof/>
        </w:rPr>
      </w:pPr>
      <w:bookmarkStart w:id="19" w:name="_ENREF_6"/>
      <w:r w:rsidRPr="00295E7E">
        <w:rPr>
          <w:noProof/>
        </w:rPr>
        <w:t>6.</w:t>
      </w:r>
      <w:r w:rsidRPr="00295E7E">
        <w:rPr>
          <w:noProof/>
        </w:rPr>
        <w:tab/>
        <w:t xml:space="preserve">Foureur M, Leap N, Davis D, et al. Developing the Birth Unit Design Spatial Evaluation Tool (BUDSET) in Australia: A qualitative study. </w:t>
      </w:r>
      <w:r w:rsidRPr="00295E7E">
        <w:rPr>
          <w:i/>
          <w:noProof/>
        </w:rPr>
        <w:t>The Health Environments Research &amp; Design Journal</w:t>
      </w:r>
      <w:r w:rsidRPr="00295E7E">
        <w:rPr>
          <w:noProof/>
        </w:rPr>
        <w:t>. 2010; 3: 43-57.</w:t>
      </w:r>
      <w:bookmarkEnd w:id="19"/>
    </w:p>
    <w:p w:rsidR="00295E7E" w:rsidRPr="00295E7E" w:rsidRDefault="00295E7E" w:rsidP="00295E7E">
      <w:pPr>
        <w:pStyle w:val="EndNoteBibliography"/>
        <w:spacing w:after="0"/>
        <w:rPr>
          <w:noProof/>
        </w:rPr>
      </w:pPr>
      <w:bookmarkStart w:id="20" w:name="_ENREF_7"/>
      <w:r w:rsidRPr="00295E7E">
        <w:rPr>
          <w:noProof/>
        </w:rPr>
        <w:t>7.</w:t>
      </w:r>
      <w:r w:rsidRPr="00295E7E">
        <w:rPr>
          <w:noProof/>
        </w:rPr>
        <w:tab/>
        <w:t xml:space="preserve">Schmid V and Downe S. Midwifery skills for normalising unusual labours. In: Walsh D and Downe S, (eds.). </w:t>
      </w:r>
      <w:r w:rsidRPr="00295E7E">
        <w:rPr>
          <w:i/>
          <w:noProof/>
        </w:rPr>
        <w:t>Essential midwifery practice: intrapartum care</w:t>
      </w:r>
      <w:r w:rsidRPr="00295E7E">
        <w:rPr>
          <w:noProof/>
        </w:rPr>
        <w:t>. Oxford, UK: Wiley-Blackwell, 2010, p. 159-90.</w:t>
      </w:r>
      <w:bookmarkEnd w:id="20"/>
    </w:p>
    <w:p w:rsidR="00295E7E" w:rsidRPr="00295E7E" w:rsidRDefault="00295E7E" w:rsidP="00295E7E">
      <w:pPr>
        <w:pStyle w:val="EndNoteBibliography"/>
        <w:spacing w:after="0"/>
        <w:rPr>
          <w:noProof/>
        </w:rPr>
      </w:pPr>
      <w:bookmarkStart w:id="21" w:name="_ENREF_8"/>
      <w:r w:rsidRPr="00295E7E">
        <w:rPr>
          <w:noProof/>
        </w:rPr>
        <w:t>8.</w:t>
      </w:r>
      <w:r w:rsidRPr="00295E7E">
        <w:rPr>
          <w:noProof/>
        </w:rPr>
        <w:tab/>
        <w:t xml:space="preserve">Foureur M, Davis D, Fenwick J, et al. The relationship between birth unit design and safe, satisfying birth: Developing a hypothetical model. </w:t>
      </w:r>
      <w:r w:rsidRPr="00295E7E">
        <w:rPr>
          <w:i/>
          <w:noProof/>
        </w:rPr>
        <w:t>Midwifery</w:t>
      </w:r>
      <w:r w:rsidRPr="00295E7E">
        <w:rPr>
          <w:noProof/>
        </w:rPr>
        <w:t>. 2010; 26: 520-5.</w:t>
      </w:r>
      <w:bookmarkEnd w:id="21"/>
    </w:p>
    <w:p w:rsidR="00295E7E" w:rsidRPr="00295E7E" w:rsidRDefault="00295E7E" w:rsidP="00295E7E">
      <w:pPr>
        <w:pStyle w:val="EndNoteBibliography"/>
        <w:spacing w:after="0"/>
        <w:rPr>
          <w:noProof/>
        </w:rPr>
      </w:pPr>
      <w:bookmarkStart w:id="22" w:name="_ENREF_9"/>
      <w:r w:rsidRPr="00295E7E">
        <w:rPr>
          <w:noProof/>
        </w:rPr>
        <w:t>9.</w:t>
      </w:r>
      <w:r w:rsidRPr="00295E7E">
        <w:rPr>
          <w:noProof/>
        </w:rPr>
        <w:tab/>
        <w:t xml:space="preserve">Foureur M. Creating birth space to enable undisturbed birth. In: Fahy K, Foureur, M., Hastie, C (ed.). </w:t>
      </w:r>
      <w:r w:rsidRPr="00295E7E">
        <w:rPr>
          <w:i/>
          <w:noProof/>
        </w:rPr>
        <w:t>Birth territory and midwifery guardianship</w:t>
      </w:r>
      <w:r w:rsidRPr="00295E7E">
        <w:rPr>
          <w:noProof/>
        </w:rPr>
        <w:t>. Oxford, UK: Elsevier, 2008, p. 57-78.</w:t>
      </w:r>
      <w:bookmarkEnd w:id="22"/>
    </w:p>
    <w:p w:rsidR="00295E7E" w:rsidRPr="00295E7E" w:rsidRDefault="00295E7E" w:rsidP="00295E7E">
      <w:pPr>
        <w:pStyle w:val="EndNoteBibliography"/>
        <w:spacing w:after="0"/>
        <w:rPr>
          <w:noProof/>
        </w:rPr>
      </w:pPr>
      <w:bookmarkStart w:id="23" w:name="_ENREF_10"/>
      <w:r w:rsidRPr="00295E7E">
        <w:rPr>
          <w:noProof/>
        </w:rPr>
        <w:t>10.</w:t>
      </w:r>
      <w:r w:rsidRPr="00295E7E">
        <w:rPr>
          <w:noProof/>
        </w:rPr>
        <w:tab/>
        <w:t>Foureur M, Homer C, Fenwick J, et al. Theorising the relationship between birth unit design and the communication patterns of labouring women and their maternity care providers. University of Technology, Sydney: Australian Research Council (ARC) DP110104108, 2010, p. 125.</w:t>
      </w:r>
      <w:bookmarkEnd w:id="23"/>
    </w:p>
    <w:p w:rsidR="00295E7E" w:rsidRPr="00295E7E" w:rsidRDefault="00295E7E" w:rsidP="00295E7E">
      <w:pPr>
        <w:pStyle w:val="EndNoteBibliography"/>
        <w:spacing w:after="0"/>
        <w:rPr>
          <w:noProof/>
        </w:rPr>
      </w:pPr>
      <w:bookmarkStart w:id="24" w:name="_ENREF_11"/>
      <w:r w:rsidRPr="00295E7E">
        <w:rPr>
          <w:noProof/>
        </w:rPr>
        <w:t>11.</w:t>
      </w:r>
      <w:r w:rsidRPr="00295E7E">
        <w:rPr>
          <w:noProof/>
        </w:rPr>
        <w:tab/>
        <w:t xml:space="preserve">Foureur M, Leap N, Davis DL, et al. Testing the birth unit design spatial evaluation tool (BUDSET) in Australia: A pilot study. </w:t>
      </w:r>
      <w:r w:rsidRPr="00295E7E">
        <w:rPr>
          <w:i/>
          <w:noProof/>
        </w:rPr>
        <w:t>The Health Environments Research &amp; Design Journal</w:t>
      </w:r>
      <w:r w:rsidRPr="00295E7E">
        <w:rPr>
          <w:noProof/>
        </w:rPr>
        <w:t>. 2011; 4: 36-60.</w:t>
      </w:r>
      <w:bookmarkEnd w:id="24"/>
    </w:p>
    <w:p w:rsidR="00295E7E" w:rsidRPr="00295E7E" w:rsidRDefault="00295E7E" w:rsidP="00295E7E">
      <w:pPr>
        <w:pStyle w:val="EndNoteBibliography"/>
        <w:spacing w:after="0"/>
        <w:rPr>
          <w:noProof/>
        </w:rPr>
      </w:pPr>
      <w:bookmarkStart w:id="25" w:name="_ENREF_12"/>
      <w:r w:rsidRPr="00295E7E">
        <w:rPr>
          <w:noProof/>
        </w:rPr>
        <w:t>12.</w:t>
      </w:r>
      <w:r w:rsidRPr="00295E7E">
        <w:rPr>
          <w:noProof/>
        </w:rPr>
        <w:tab/>
        <w:t xml:space="preserve">Sheehy A, Foureur M, Catling-Paull C, et al. Examining the content validity of the birthing unit design spatial evaluation tool within a woman-centered framework. </w:t>
      </w:r>
      <w:r w:rsidRPr="00295E7E">
        <w:rPr>
          <w:i/>
          <w:noProof/>
        </w:rPr>
        <w:t>The Journal of Midwifery &amp; Women’s Health</w:t>
      </w:r>
      <w:r w:rsidRPr="00295E7E">
        <w:rPr>
          <w:noProof/>
        </w:rPr>
        <w:t>. 2011; 56: 494-502.</w:t>
      </w:r>
      <w:bookmarkEnd w:id="25"/>
    </w:p>
    <w:p w:rsidR="00295E7E" w:rsidRPr="00295E7E" w:rsidRDefault="00295E7E" w:rsidP="00295E7E">
      <w:pPr>
        <w:pStyle w:val="EndNoteBibliography"/>
        <w:spacing w:after="0"/>
        <w:rPr>
          <w:noProof/>
        </w:rPr>
      </w:pPr>
      <w:bookmarkStart w:id="26" w:name="_ENREF_13"/>
      <w:r w:rsidRPr="00295E7E">
        <w:rPr>
          <w:noProof/>
        </w:rPr>
        <w:t>13.</w:t>
      </w:r>
      <w:r w:rsidRPr="00295E7E">
        <w:rPr>
          <w:noProof/>
        </w:rPr>
        <w:tab/>
        <w:t xml:space="preserve">Harte JD, Leap N, Fenwick J, et al. Methodological insights from a study using video ethnography to conduct interdisciplinary research in the study of birth unit design. </w:t>
      </w:r>
      <w:r w:rsidRPr="00295E7E">
        <w:rPr>
          <w:i/>
          <w:noProof/>
        </w:rPr>
        <w:t>International Journal of Multiple Research Approaches</w:t>
      </w:r>
      <w:r w:rsidRPr="00295E7E">
        <w:rPr>
          <w:noProof/>
        </w:rPr>
        <w:t>. 2014; 8: 36-48.</w:t>
      </w:r>
      <w:bookmarkEnd w:id="26"/>
    </w:p>
    <w:p w:rsidR="00295E7E" w:rsidRPr="00295E7E" w:rsidRDefault="00295E7E" w:rsidP="00295E7E">
      <w:pPr>
        <w:pStyle w:val="EndNoteBibliography"/>
        <w:spacing w:after="0"/>
        <w:rPr>
          <w:noProof/>
        </w:rPr>
      </w:pPr>
      <w:bookmarkStart w:id="27" w:name="_ENREF_14"/>
      <w:r w:rsidRPr="00295E7E">
        <w:rPr>
          <w:noProof/>
        </w:rPr>
        <w:t>14.</w:t>
      </w:r>
      <w:r w:rsidRPr="00295E7E">
        <w:rPr>
          <w:noProof/>
        </w:rPr>
        <w:tab/>
        <w:t xml:space="preserve">Fetterman DM. </w:t>
      </w:r>
      <w:r w:rsidRPr="00295E7E">
        <w:rPr>
          <w:i/>
          <w:noProof/>
        </w:rPr>
        <w:t>Ethnography: Step-by-step</w:t>
      </w:r>
      <w:r w:rsidRPr="00295E7E">
        <w:rPr>
          <w:noProof/>
        </w:rPr>
        <w:t>. 3rd ed. Los Angeles: Sage, 2010.</w:t>
      </w:r>
      <w:bookmarkEnd w:id="27"/>
    </w:p>
    <w:p w:rsidR="00295E7E" w:rsidRPr="00295E7E" w:rsidRDefault="00295E7E" w:rsidP="00295E7E">
      <w:pPr>
        <w:pStyle w:val="EndNoteBibliography"/>
        <w:spacing w:after="0"/>
        <w:rPr>
          <w:noProof/>
        </w:rPr>
      </w:pPr>
      <w:bookmarkStart w:id="28" w:name="_ENREF_15"/>
      <w:r w:rsidRPr="00295E7E">
        <w:rPr>
          <w:noProof/>
        </w:rPr>
        <w:t>15.</w:t>
      </w:r>
      <w:r w:rsidRPr="00295E7E">
        <w:rPr>
          <w:noProof/>
        </w:rPr>
        <w:tab/>
        <w:t>NHMRC, ARC and AVCC. National statement on ethical conduct in human research. 2007.</w:t>
      </w:r>
      <w:bookmarkEnd w:id="28"/>
    </w:p>
    <w:p w:rsidR="00295E7E" w:rsidRPr="00295E7E" w:rsidRDefault="00295E7E" w:rsidP="00295E7E">
      <w:pPr>
        <w:pStyle w:val="EndNoteBibliography"/>
        <w:spacing w:after="0"/>
        <w:rPr>
          <w:noProof/>
        </w:rPr>
      </w:pPr>
      <w:bookmarkStart w:id="29" w:name="_ENREF_16"/>
      <w:r w:rsidRPr="00295E7E">
        <w:rPr>
          <w:noProof/>
        </w:rPr>
        <w:t>16.</w:t>
      </w:r>
      <w:r w:rsidRPr="00295E7E">
        <w:rPr>
          <w:noProof/>
        </w:rPr>
        <w:tab/>
        <w:t>Australian Government. NEAF - National Ethics Application Form. 2014.</w:t>
      </w:r>
      <w:bookmarkEnd w:id="29"/>
    </w:p>
    <w:p w:rsidR="00295E7E" w:rsidRPr="00295E7E" w:rsidRDefault="00295E7E" w:rsidP="00295E7E">
      <w:pPr>
        <w:pStyle w:val="EndNoteBibliography"/>
        <w:spacing w:after="0"/>
        <w:rPr>
          <w:noProof/>
        </w:rPr>
      </w:pPr>
      <w:bookmarkStart w:id="30" w:name="_ENREF_17"/>
      <w:r w:rsidRPr="00295E7E">
        <w:rPr>
          <w:noProof/>
        </w:rPr>
        <w:t>17.</w:t>
      </w:r>
      <w:r w:rsidRPr="00295E7E">
        <w:rPr>
          <w:noProof/>
        </w:rPr>
        <w:tab/>
        <w:t>University of Technology Sydney. Responsible Conduct of Research Policy. Sydney2014.</w:t>
      </w:r>
      <w:bookmarkEnd w:id="30"/>
    </w:p>
    <w:p w:rsidR="00295E7E" w:rsidRPr="00295E7E" w:rsidRDefault="00295E7E" w:rsidP="00295E7E">
      <w:pPr>
        <w:pStyle w:val="EndNoteBibliography"/>
        <w:spacing w:after="0"/>
        <w:rPr>
          <w:noProof/>
        </w:rPr>
      </w:pPr>
      <w:bookmarkStart w:id="31" w:name="_ENREF_18"/>
      <w:r w:rsidRPr="00295E7E">
        <w:rPr>
          <w:noProof/>
        </w:rPr>
        <w:t>18.</w:t>
      </w:r>
      <w:r w:rsidRPr="00295E7E">
        <w:rPr>
          <w:noProof/>
        </w:rPr>
        <w:tab/>
        <w:t xml:space="preserve">Schuppli CA and Fraser D. Factors influencing the effectiveness of research ethics committees. </w:t>
      </w:r>
      <w:r w:rsidRPr="00295E7E">
        <w:rPr>
          <w:i/>
          <w:noProof/>
        </w:rPr>
        <w:t>Journal of Medical Ethics</w:t>
      </w:r>
      <w:r w:rsidRPr="00295E7E">
        <w:rPr>
          <w:noProof/>
        </w:rPr>
        <w:t>. 2007; 33: 294-301.</w:t>
      </w:r>
      <w:bookmarkEnd w:id="31"/>
    </w:p>
    <w:p w:rsidR="00295E7E" w:rsidRPr="00295E7E" w:rsidRDefault="00295E7E" w:rsidP="00295E7E">
      <w:pPr>
        <w:pStyle w:val="EndNoteBibliography"/>
        <w:spacing w:after="0"/>
        <w:rPr>
          <w:noProof/>
        </w:rPr>
      </w:pPr>
      <w:bookmarkStart w:id="32" w:name="_ENREF_19"/>
      <w:r w:rsidRPr="00295E7E">
        <w:rPr>
          <w:noProof/>
        </w:rPr>
        <w:lastRenderedPageBreak/>
        <w:t>19.</w:t>
      </w:r>
      <w:r w:rsidRPr="00295E7E">
        <w:rPr>
          <w:noProof/>
        </w:rPr>
        <w:tab/>
        <w:t>Foureur M, Fenwick J, Davis D, et al. National Ethics Application Form (NEAF) Protocol-1011-370M: "Exploring the influence of design on communication in maternity care" Version 3. 2011.</w:t>
      </w:r>
      <w:bookmarkEnd w:id="32"/>
    </w:p>
    <w:p w:rsidR="00295E7E" w:rsidRPr="00295E7E" w:rsidRDefault="00295E7E" w:rsidP="00295E7E">
      <w:pPr>
        <w:pStyle w:val="EndNoteBibliography"/>
        <w:spacing w:after="0"/>
        <w:rPr>
          <w:noProof/>
        </w:rPr>
      </w:pPr>
      <w:bookmarkStart w:id="33" w:name="_ENREF_20"/>
      <w:r w:rsidRPr="00295E7E">
        <w:rPr>
          <w:noProof/>
        </w:rPr>
        <w:t>20.</w:t>
      </w:r>
      <w:r w:rsidRPr="00295E7E">
        <w:rPr>
          <w:noProof/>
        </w:rPr>
        <w:tab/>
        <w:t xml:space="preserve">Callaghan H. Birth dirt. In: Kirkham M, (ed.). </w:t>
      </w:r>
      <w:r w:rsidRPr="00295E7E">
        <w:rPr>
          <w:i/>
          <w:noProof/>
        </w:rPr>
        <w:t>Exploring the dirty side of women's health</w:t>
      </w:r>
      <w:r w:rsidRPr="00295E7E">
        <w:rPr>
          <w:noProof/>
        </w:rPr>
        <w:t>. Oxon: Routledge, 2007, p. 8-25.</w:t>
      </w:r>
      <w:bookmarkEnd w:id="33"/>
    </w:p>
    <w:p w:rsidR="00295E7E" w:rsidRPr="00295E7E" w:rsidRDefault="00295E7E" w:rsidP="00295E7E">
      <w:pPr>
        <w:pStyle w:val="EndNoteBibliography"/>
        <w:spacing w:after="0"/>
        <w:rPr>
          <w:noProof/>
        </w:rPr>
      </w:pPr>
      <w:bookmarkStart w:id="34" w:name="_ENREF_21"/>
      <w:r w:rsidRPr="00295E7E">
        <w:rPr>
          <w:noProof/>
        </w:rPr>
        <w:t>21.</w:t>
      </w:r>
      <w:r w:rsidRPr="00295E7E">
        <w:rPr>
          <w:noProof/>
        </w:rPr>
        <w:tab/>
        <w:t xml:space="preserve">Tongco MDC. Purposive sampling as a tool for informant selection. </w:t>
      </w:r>
      <w:r w:rsidRPr="00295E7E">
        <w:rPr>
          <w:i/>
          <w:noProof/>
        </w:rPr>
        <w:t>Ethnobotany Research &amp; Applications</w:t>
      </w:r>
      <w:r w:rsidRPr="00295E7E">
        <w:rPr>
          <w:noProof/>
        </w:rPr>
        <w:t>. 2007; 5: 147 - 58.</w:t>
      </w:r>
      <w:bookmarkEnd w:id="34"/>
    </w:p>
    <w:p w:rsidR="00295E7E" w:rsidRPr="00295E7E" w:rsidRDefault="00295E7E" w:rsidP="00295E7E">
      <w:pPr>
        <w:pStyle w:val="EndNoteBibliography"/>
        <w:spacing w:after="0"/>
        <w:rPr>
          <w:noProof/>
        </w:rPr>
      </w:pPr>
      <w:bookmarkStart w:id="35" w:name="_ENREF_22"/>
      <w:r w:rsidRPr="00295E7E">
        <w:rPr>
          <w:noProof/>
        </w:rPr>
        <w:t>22.</w:t>
      </w:r>
      <w:r w:rsidRPr="00295E7E">
        <w:rPr>
          <w:noProof/>
        </w:rPr>
        <w:tab/>
        <w:t xml:space="preserve">Roberts LM, Bowyer L, Homer CS, et al. Multicentre research: Negotiating the ethics approval obstacle course. </w:t>
      </w:r>
      <w:r w:rsidRPr="00295E7E">
        <w:rPr>
          <w:i/>
          <w:noProof/>
        </w:rPr>
        <w:t>Medical Journal of Australia</w:t>
      </w:r>
      <w:r w:rsidRPr="00295E7E">
        <w:rPr>
          <w:noProof/>
        </w:rPr>
        <w:t>. 2004; 180: 139.</w:t>
      </w:r>
      <w:bookmarkEnd w:id="35"/>
    </w:p>
    <w:p w:rsidR="00295E7E" w:rsidRPr="00295E7E" w:rsidRDefault="00295E7E" w:rsidP="00295E7E">
      <w:pPr>
        <w:pStyle w:val="EndNoteBibliography"/>
        <w:spacing w:after="0"/>
        <w:rPr>
          <w:noProof/>
        </w:rPr>
      </w:pPr>
      <w:bookmarkStart w:id="36" w:name="_ENREF_23"/>
      <w:r w:rsidRPr="00295E7E">
        <w:rPr>
          <w:noProof/>
        </w:rPr>
        <w:t>23.</w:t>
      </w:r>
      <w:r w:rsidRPr="00295E7E">
        <w:rPr>
          <w:noProof/>
        </w:rPr>
        <w:tab/>
        <w:t xml:space="preserve">Driscoll A, Currey J, Worrall-Carter L, et al. Ethical dilemmas of a large national multi-centre study in Australia: Time for some consistency. </w:t>
      </w:r>
      <w:r w:rsidRPr="00295E7E">
        <w:rPr>
          <w:i/>
          <w:noProof/>
        </w:rPr>
        <w:t>Journal of Clinical Nursing</w:t>
      </w:r>
      <w:r w:rsidRPr="00295E7E">
        <w:rPr>
          <w:noProof/>
        </w:rPr>
        <w:t>. 2008; 17: 2212-20.</w:t>
      </w:r>
      <w:bookmarkEnd w:id="36"/>
    </w:p>
    <w:p w:rsidR="00295E7E" w:rsidRPr="00295E7E" w:rsidRDefault="00295E7E" w:rsidP="00295E7E">
      <w:pPr>
        <w:pStyle w:val="EndNoteBibliography"/>
        <w:spacing w:after="0"/>
        <w:rPr>
          <w:noProof/>
        </w:rPr>
      </w:pPr>
      <w:bookmarkStart w:id="37" w:name="_ENREF_24"/>
      <w:r w:rsidRPr="00295E7E">
        <w:rPr>
          <w:noProof/>
        </w:rPr>
        <w:t>24.</w:t>
      </w:r>
      <w:r w:rsidRPr="00295E7E">
        <w:rPr>
          <w:noProof/>
        </w:rPr>
        <w:tab/>
        <w:t xml:space="preserve">Vaughan G, Pollock W, Peek MJ, et al. Ethical issues: the multi-centre low-risk ethics/governance review process and AMOSS. </w:t>
      </w:r>
      <w:r w:rsidRPr="00295E7E">
        <w:rPr>
          <w:i/>
          <w:noProof/>
        </w:rPr>
        <w:t>The Australian &amp; New Zealand Journal Of Obstetrics &amp; Gynaecology</w:t>
      </w:r>
      <w:r w:rsidRPr="00295E7E">
        <w:rPr>
          <w:noProof/>
        </w:rPr>
        <w:t>. 2012; 52: 195-203.</w:t>
      </w:r>
      <w:bookmarkEnd w:id="37"/>
    </w:p>
    <w:p w:rsidR="00295E7E" w:rsidRPr="00295E7E" w:rsidRDefault="00295E7E" w:rsidP="00295E7E">
      <w:pPr>
        <w:pStyle w:val="EndNoteBibliography"/>
        <w:spacing w:after="0"/>
        <w:rPr>
          <w:noProof/>
        </w:rPr>
      </w:pPr>
      <w:bookmarkStart w:id="38" w:name="_ENREF_25"/>
      <w:r w:rsidRPr="00295E7E">
        <w:rPr>
          <w:noProof/>
        </w:rPr>
        <w:t>25.</w:t>
      </w:r>
      <w:r w:rsidRPr="00295E7E">
        <w:rPr>
          <w:noProof/>
        </w:rPr>
        <w:tab/>
        <w:t xml:space="preserve">Kessler R and Glasgow RE. A proposal to speed translation of healthcare research into practice: Dramatic change is needed. </w:t>
      </w:r>
      <w:r w:rsidRPr="00295E7E">
        <w:rPr>
          <w:i/>
          <w:noProof/>
        </w:rPr>
        <w:t>American Journal of Preventive Medicine</w:t>
      </w:r>
      <w:r w:rsidRPr="00295E7E">
        <w:rPr>
          <w:noProof/>
        </w:rPr>
        <w:t>. 2011; 40: 637-44.</w:t>
      </w:r>
      <w:bookmarkEnd w:id="38"/>
    </w:p>
    <w:p w:rsidR="00295E7E" w:rsidRPr="00295E7E" w:rsidRDefault="00295E7E" w:rsidP="00295E7E">
      <w:pPr>
        <w:pStyle w:val="EndNoteBibliography"/>
        <w:spacing w:after="0"/>
        <w:rPr>
          <w:noProof/>
        </w:rPr>
      </w:pPr>
      <w:bookmarkStart w:id="39" w:name="_ENREF_26"/>
      <w:r w:rsidRPr="00295E7E">
        <w:rPr>
          <w:noProof/>
        </w:rPr>
        <w:t>26.</w:t>
      </w:r>
      <w:r w:rsidRPr="00295E7E">
        <w:rPr>
          <w:noProof/>
        </w:rPr>
        <w:tab/>
        <w:t xml:space="preserve">Klassen AC, Creswell J, Plano Clark VL, et al. Best practices in mixed methods for quality of life research. </w:t>
      </w:r>
      <w:r w:rsidRPr="00295E7E">
        <w:rPr>
          <w:i/>
          <w:noProof/>
        </w:rPr>
        <w:t>Quality of Life Research</w:t>
      </w:r>
      <w:r w:rsidRPr="00295E7E">
        <w:rPr>
          <w:noProof/>
        </w:rPr>
        <w:t>. 2012; 21: 377-80.</w:t>
      </w:r>
      <w:bookmarkEnd w:id="39"/>
    </w:p>
    <w:p w:rsidR="00295E7E" w:rsidRPr="00295E7E" w:rsidRDefault="00295E7E" w:rsidP="00295E7E">
      <w:pPr>
        <w:pStyle w:val="EndNoteBibliography"/>
        <w:spacing w:after="0"/>
        <w:rPr>
          <w:noProof/>
        </w:rPr>
      </w:pPr>
      <w:bookmarkStart w:id="40" w:name="_ENREF_27"/>
      <w:r w:rsidRPr="00295E7E">
        <w:rPr>
          <w:noProof/>
        </w:rPr>
        <w:t>27.</w:t>
      </w:r>
      <w:r w:rsidRPr="00295E7E">
        <w:rPr>
          <w:noProof/>
        </w:rPr>
        <w:tab/>
        <w:t xml:space="preserve">Jordan SR. Research integrity, image manipulation, and anonymizing photographs in visual social science research. </w:t>
      </w:r>
      <w:r w:rsidRPr="00295E7E">
        <w:rPr>
          <w:i/>
          <w:noProof/>
        </w:rPr>
        <w:t>International Journal of Social Research Methodology</w:t>
      </w:r>
      <w:r w:rsidRPr="00295E7E">
        <w:rPr>
          <w:noProof/>
        </w:rPr>
        <w:t>. 2014; 17: 441-54.</w:t>
      </w:r>
      <w:bookmarkEnd w:id="40"/>
    </w:p>
    <w:p w:rsidR="00295E7E" w:rsidRPr="00295E7E" w:rsidRDefault="00295E7E" w:rsidP="00295E7E">
      <w:pPr>
        <w:pStyle w:val="EndNoteBibliography"/>
        <w:spacing w:after="0"/>
        <w:rPr>
          <w:noProof/>
        </w:rPr>
      </w:pPr>
      <w:bookmarkStart w:id="41" w:name="_ENREF_28"/>
      <w:r w:rsidRPr="00295E7E">
        <w:rPr>
          <w:noProof/>
        </w:rPr>
        <w:t>28.</w:t>
      </w:r>
      <w:r w:rsidRPr="00295E7E">
        <w:rPr>
          <w:noProof/>
        </w:rPr>
        <w:tab/>
        <w:t xml:space="preserve">Wiles R, Coffey A, Robinson J, et al. Anonymisation and visual images: Issues of respect, ‘voice’ and protection. </w:t>
      </w:r>
      <w:r w:rsidRPr="00295E7E">
        <w:rPr>
          <w:i/>
          <w:noProof/>
        </w:rPr>
        <w:t>International Journal of Social Research Methodology</w:t>
      </w:r>
      <w:r w:rsidRPr="00295E7E">
        <w:rPr>
          <w:noProof/>
        </w:rPr>
        <w:t>. 2012; 15: 41–53.</w:t>
      </w:r>
      <w:bookmarkEnd w:id="41"/>
    </w:p>
    <w:p w:rsidR="00295E7E" w:rsidRPr="00295E7E" w:rsidRDefault="00295E7E" w:rsidP="00295E7E">
      <w:pPr>
        <w:pStyle w:val="EndNoteBibliography"/>
        <w:spacing w:after="0"/>
        <w:rPr>
          <w:noProof/>
        </w:rPr>
      </w:pPr>
      <w:bookmarkStart w:id="42" w:name="_ENREF_29"/>
      <w:r w:rsidRPr="00295E7E">
        <w:rPr>
          <w:noProof/>
        </w:rPr>
        <w:t>29.</w:t>
      </w:r>
      <w:r w:rsidRPr="00295E7E">
        <w:rPr>
          <w:noProof/>
        </w:rPr>
        <w:tab/>
        <w:t xml:space="preserve">Mehrabian A. </w:t>
      </w:r>
      <w:r w:rsidRPr="00295E7E">
        <w:rPr>
          <w:i/>
          <w:noProof/>
        </w:rPr>
        <w:t>Silent messages: Implicit communication of emotions and attitudes.</w:t>
      </w:r>
      <w:r w:rsidRPr="00295E7E">
        <w:rPr>
          <w:noProof/>
        </w:rPr>
        <w:t xml:space="preserve"> Belmont, CA: Wadsworth, 1981.</w:t>
      </w:r>
      <w:bookmarkEnd w:id="42"/>
    </w:p>
    <w:p w:rsidR="00295E7E" w:rsidRPr="00295E7E" w:rsidRDefault="00295E7E" w:rsidP="00295E7E">
      <w:pPr>
        <w:pStyle w:val="EndNoteBibliography"/>
        <w:spacing w:after="0"/>
        <w:rPr>
          <w:noProof/>
        </w:rPr>
      </w:pPr>
      <w:bookmarkStart w:id="43" w:name="_ENREF_30"/>
      <w:r w:rsidRPr="00295E7E">
        <w:rPr>
          <w:noProof/>
        </w:rPr>
        <w:t>30.</w:t>
      </w:r>
      <w:r w:rsidRPr="00295E7E">
        <w:rPr>
          <w:noProof/>
        </w:rPr>
        <w:tab/>
        <w:t xml:space="preserve">Lowrance WW. </w:t>
      </w:r>
      <w:r w:rsidRPr="00295E7E">
        <w:rPr>
          <w:i/>
          <w:noProof/>
        </w:rPr>
        <w:t>Privacy, Confidentiality, and Health Research</w:t>
      </w:r>
      <w:r w:rsidRPr="00295E7E">
        <w:rPr>
          <w:noProof/>
        </w:rPr>
        <w:t>. Cambridge: Cambridge University Press, 2012.</w:t>
      </w:r>
      <w:bookmarkEnd w:id="43"/>
    </w:p>
    <w:p w:rsidR="00295E7E" w:rsidRPr="00295E7E" w:rsidRDefault="00295E7E" w:rsidP="00295E7E">
      <w:pPr>
        <w:pStyle w:val="EndNoteBibliography"/>
        <w:spacing w:after="0"/>
        <w:rPr>
          <w:noProof/>
        </w:rPr>
      </w:pPr>
      <w:bookmarkStart w:id="44" w:name="_ENREF_31"/>
      <w:r w:rsidRPr="00295E7E">
        <w:rPr>
          <w:noProof/>
        </w:rPr>
        <w:t>31.</w:t>
      </w:r>
      <w:r w:rsidRPr="00295E7E">
        <w:rPr>
          <w:noProof/>
        </w:rPr>
        <w:tab/>
        <w:t xml:space="preserve">Pitt P. ‘The project cannot be approved in its current form’: feminist visual research meets the human research ethics committee. </w:t>
      </w:r>
      <w:r w:rsidRPr="00295E7E">
        <w:rPr>
          <w:i/>
          <w:noProof/>
        </w:rPr>
        <w:t>The Australian Educational Researcher</w:t>
      </w:r>
      <w:r w:rsidRPr="00295E7E">
        <w:rPr>
          <w:noProof/>
        </w:rPr>
        <w:t>. 2014; 41: 311-25.</w:t>
      </w:r>
      <w:bookmarkEnd w:id="44"/>
    </w:p>
    <w:p w:rsidR="00295E7E" w:rsidRPr="00295E7E" w:rsidRDefault="00295E7E" w:rsidP="00295E7E">
      <w:pPr>
        <w:pStyle w:val="EndNoteBibliography"/>
        <w:spacing w:after="0"/>
        <w:rPr>
          <w:noProof/>
        </w:rPr>
      </w:pPr>
      <w:bookmarkStart w:id="45" w:name="_ENREF_32"/>
      <w:r w:rsidRPr="00295E7E">
        <w:rPr>
          <w:noProof/>
        </w:rPr>
        <w:t>32.</w:t>
      </w:r>
      <w:r w:rsidRPr="00295E7E">
        <w:rPr>
          <w:noProof/>
        </w:rPr>
        <w:tab/>
        <w:t xml:space="preserve">Nutbrown C. Naked by the pool? Blurring the image? Ethical issues in the portrayal of young children in arts-based educational research. </w:t>
      </w:r>
      <w:r w:rsidRPr="00295E7E">
        <w:rPr>
          <w:i/>
          <w:noProof/>
        </w:rPr>
        <w:t>Qualitative Inquiry</w:t>
      </w:r>
      <w:r w:rsidRPr="00295E7E">
        <w:rPr>
          <w:noProof/>
        </w:rPr>
        <w:t>. 2011; 17: 3-14.</w:t>
      </w:r>
      <w:bookmarkEnd w:id="45"/>
    </w:p>
    <w:p w:rsidR="00295E7E" w:rsidRPr="00295E7E" w:rsidRDefault="00295E7E" w:rsidP="00295E7E">
      <w:pPr>
        <w:pStyle w:val="EndNoteBibliography"/>
        <w:spacing w:after="0"/>
        <w:rPr>
          <w:noProof/>
        </w:rPr>
      </w:pPr>
      <w:bookmarkStart w:id="46" w:name="_ENREF_33"/>
      <w:r w:rsidRPr="00295E7E">
        <w:rPr>
          <w:noProof/>
        </w:rPr>
        <w:t>33.</w:t>
      </w:r>
      <w:r w:rsidRPr="00295E7E">
        <w:rPr>
          <w:noProof/>
        </w:rPr>
        <w:tab/>
        <w:t xml:space="preserve">Grant RW and Sugarman J. Ethics in human subjects research: Do incentives matter? </w:t>
      </w:r>
      <w:r w:rsidRPr="00295E7E">
        <w:rPr>
          <w:i/>
          <w:noProof/>
        </w:rPr>
        <w:t>The Journal of Medicine and Philosophy</w:t>
      </w:r>
      <w:r w:rsidRPr="00295E7E">
        <w:rPr>
          <w:noProof/>
        </w:rPr>
        <w:t>. 2004; 29: 717-38.</w:t>
      </w:r>
      <w:bookmarkEnd w:id="46"/>
    </w:p>
    <w:p w:rsidR="00295E7E" w:rsidRPr="00295E7E" w:rsidRDefault="00295E7E" w:rsidP="00295E7E">
      <w:pPr>
        <w:pStyle w:val="EndNoteBibliography"/>
        <w:spacing w:after="0"/>
        <w:rPr>
          <w:noProof/>
        </w:rPr>
      </w:pPr>
      <w:bookmarkStart w:id="47" w:name="_ENREF_34"/>
      <w:r w:rsidRPr="00295E7E">
        <w:rPr>
          <w:noProof/>
        </w:rPr>
        <w:t>34.</w:t>
      </w:r>
      <w:r w:rsidRPr="00295E7E">
        <w:rPr>
          <w:noProof/>
        </w:rPr>
        <w:tab/>
        <w:t xml:space="preserve">Parnis D, Du Mont J and Gombay B. Cooperation or co-optation?: Assessing the methodological benefits and barriers involved in conducting qualitative research through medical institutional settings. </w:t>
      </w:r>
      <w:r w:rsidRPr="00295E7E">
        <w:rPr>
          <w:i/>
          <w:noProof/>
        </w:rPr>
        <w:t>Qualitative Health Research</w:t>
      </w:r>
      <w:r w:rsidRPr="00295E7E">
        <w:rPr>
          <w:noProof/>
        </w:rPr>
        <w:t>. 2005; 15: 686-97.</w:t>
      </w:r>
      <w:bookmarkEnd w:id="47"/>
    </w:p>
    <w:p w:rsidR="00295E7E" w:rsidRPr="00295E7E" w:rsidRDefault="00295E7E" w:rsidP="00295E7E">
      <w:pPr>
        <w:pStyle w:val="EndNoteBibliography"/>
        <w:spacing w:after="0"/>
        <w:rPr>
          <w:noProof/>
        </w:rPr>
      </w:pPr>
      <w:bookmarkStart w:id="48" w:name="_ENREF_35"/>
      <w:r w:rsidRPr="00295E7E">
        <w:rPr>
          <w:noProof/>
        </w:rPr>
        <w:t>35.</w:t>
      </w:r>
      <w:r w:rsidRPr="00295E7E">
        <w:rPr>
          <w:noProof/>
        </w:rPr>
        <w:tab/>
        <w:t xml:space="preserve">O'Reilly M, Parker N and Hutchby I. Ongoing processes of managing consent: The empirical ethics of using video-recording in clinical practice and research. </w:t>
      </w:r>
      <w:r w:rsidRPr="00295E7E">
        <w:rPr>
          <w:i/>
          <w:noProof/>
        </w:rPr>
        <w:t>Clinical Ethics</w:t>
      </w:r>
      <w:r w:rsidRPr="00295E7E">
        <w:rPr>
          <w:noProof/>
        </w:rPr>
        <w:t>. 2011; 6: 179-85.</w:t>
      </w:r>
      <w:bookmarkEnd w:id="48"/>
    </w:p>
    <w:p w:rsidR="00295E7E" w:rsidRPr="00295E7E" w:rsidRDefault="00295E7E" w:rsidP="00295E7E">
      <w:pPr>
        <w:pStyle w:val="EndNoteBibliography"/>
        <w:spacing w:after="0"/>
        <w:rPr>
          <w:noProof/>
        </w:rPr>
      </w:pPr>
      <w:bookmarkStart w:id="49" w:name="_ENREF_36"/>
      <w:r w:rsidRPr="00295E7E">
        <w:rPr>
          <w:noProof/>
        </w:rPr>
        <w:t>36.</w:t>
      </w:r>
      <w:r w:rsidRPr="00295E7E">
        <w:rPr>
          <w:noProof/>
        </w:rPr>
        <w:tab/>
        <w:t xml:space="preserve">Burns E, Fenwick J, Schmied V, et al. Reflexivity in midwifery research: The insider/outsider debate. </w:t>
      </w:r>
      <w:r w:rsidRPr="00295E7E">
        <w:rPr>
          <w:i/>
          <w:noProof/>
        </w:rPr>
        <w:t xml:space="preserve">Midwifery </w:t>
      </w:r>
      <w:r w:rsidRPr="00295E7E">
        <w:rPr>
          <w:noProof/>
        </w:rPr>
        <w:t>2012; 28 52–60.</w:t>
      </w:r>
      <w:bookmarkEnd w:id="49"/>
    </w:p>
    <w:p w:rsidR="00295E7E" w:rsidRPr="00295E7E" w:rsidRDefault="00295E7E" w:rsidP="00295E7E">
      <w:pPr>
        <w:pStyle w:val="EndNoteBibliography"/>
        <w:spacing w:after="0"/>
        <w:rPr>
          <w:noProof/>
        </w:rPr>
      </w:pPr>
      <w:bookmarkStart w:id="50" w:name="_ENREF_37"/>
      <w:r w:rsidRPr="00295E7E">
        <w:rPr>
          <w:noProof/>
        </w:rPr>
        <w:lastRenderedPageBreak/>
        <w:t>37.</w:t>
      </w:r>
      <w:r w:rsidRPr="00295E7E">
        <w:rPr>
          <w:noProof/>
        </w:rPr>
        <w:tab/>
        <w:t xml:space="preserve">Richards HM and Schwartz LJ. Ethics of qualitative research: Are there special issues for health services research? </w:t>
      </w:r>
      <w:r w:rsidRPr="00295E7E">
        <w:rPr>
          <w:i/>
          <w:noProof/>
        </w:rPr>
        <w:t>Family Practice</w:t>
      </w:r>
      <w:r w:rsidRPr="00295E7E">
        <w:rPr>
          <w:noProof/>
        </w:rPr>
        <w:t>. 2002; 19: 135-9.</w:t>
      </w:r>
      <w:bookmarkEnd w:id="50"/>
    </w:p>
    <w:p w:rsidR="00295E7E" w:rsidRPr="00295E7E" w:rsidRDefault="00295E7E" w:rsidP="00295E7E">
      <w:pPr>
        <w:pStyle w:val="EndNoteBibliography"/>
        <w:spacing w:after="0"/>
        <w:rPr>
          <w:noProof/>
        </w:rPr>
      </w:pPr>
      <w:bookmarkStart w:id="51" w:name="_ENREF_38"/>
      <w:r w:rsidRPr="00295E7E">
        <w:rPr>
          <w:noProof/>
        </w:rPr>
        <w:t>38.</w:t>
      </w:r>
      <w:r w:rsidRPr="00295E7E">
        <w:rPr>
          <w:noProof/>
        </w:rPr>
        <w:tab/>
        <w:t xml:space="preserve">Buckley SJ. Undisturbed birth: Nature's blueprint for ease and ecstasy. </w:t>
      </w:r>
      <w:r w:rsidRPr="00295E7E">
        <w:rPr>
          <w:i/>
          <w:noProof/>
        </w:rPr>
        <w:t>Journal of Prenatal &amp; Perinatal Psychology &amp; Health</w:t>
      </w:r>
      <w:r w:rsidRPr="00295E7E">
        <w:rPr>
          <w:noProof/>
        </w:rPr>
        <w:t>. 2003; 17: 261-88.</w:t>
      </w:r>
      <w:bookmarkEnd w:id="51"/>
    </w:p>
    <w:p w:rsidR="00295E7E" w:rsidRPr="00295E7E" w:rsidRDefault="00295E7E" w:rsidP="00295E7E">
      <w:pPr>
        <w:pStyle w:val="EndNoteBibliography"/>
        <w:spacing w:after="0"/>
        <w:rPr>
          <w:noProof/>
        </w:rPr>
      </w:pPr>
      <w:bookmarkStart w:id="52" w:name="_ENREF_39"/>
      <w:r w:rsidRPr="00295E7E">
        <w:rPr>
          <w:noProof/>
        </w:rPr>
        <w:t>39.</w:t>
      </w:r>
      <w:r w:rsidRPr="00295E7E">
        <w:rPr>
          <w:noProof/>
        </w:rPr>
        <w:tab/>
        <w:t xml:space="preserve">Davis-Floyd R. The technocratic, humanistic, and holistic paradigms of childbirth. </w:t>
      </w:r>
      <w:r w:rsidRPr="00295E7E">
        <w:rPr>
          <w:i/>
          <w:noProof/>
        </w:rPr>
        <w:t>International Journal of Gynecology &amp; Obstretrics</w:t>
      </w:r>
      <w:r w:rsidRPr="00295E7E">
        <w:rPr>
          <w:noProof/>
        </w:rPr>
        <w:t>. 2001; 75: S5-S23.</w:t>
      </w:r>
      <w:bookmarkEnd w:id="52"/>
    </w:p>
    <w:p w:rsidR="00295E7E" w:rsidRPr="00295E7E" w:rsidRDefault="00295E7E" w:rsidP="00295E7E">
      <w:pPr>
        <w:pStyle w:val="EndNoteBibliography"/>
        <w:spacing w:after="0"/>
        <w:rPr>
          <w:noProof/>
        </w:rPr>
      </w:pPr>
      <w:bookmarkStart w:id="53" w:name="_ENREF_40"/>
      <w:r w:rsidRPr="00295E7E">
        <w:rPr>
          <w:noProof/>
        </w:rPr>
        <w:t>40.</w:t>
      </w:r>
      <w:r w:rsidRPr="00295E7E">
        <w:rPr>
          <w:noProof/>
        </w:rPr>
        <w:tab/>
        <w:t xml:space="preserve">Raudonis B. Ethical considerations in qualitative research with hospice patients. </w:t>
      </w:r>
      <w:r w:rsidRPr="00295E7E">
        <w:rPr>
          <w:i/>
          <w:noProof/>
        </w:rPr>
        <w:t>Qualitative Health Research</w:t>
      </w:r>
      <w:r w:rsidRPr="00295E7E">
        <w:rPr>
          <w:noProof/>
        </w:rPr>
        <w:t>. 1992; 2: 238-49.</w:t>
      </w:r>
      <w:bookmarkEnd w:id="53"/>
    </w:p>
    <w:p w:rsidR="00295E7E" w:rsidRPr="00295E7E" w:rsidRDefault="00295E7E" w:rsidP="00295E7E">
      <w:pPr>
        <w:pStyle w:val="EndNoteBibliography"/>
        <w:spacing w:after="0"/>
        <w:rPr>
          <w:noProof/>
        </w:rPr>
      </w:pPr>
      <w:bookmarkStart w:id="54" w:name="_ENREF_41"/>
      <w:r w:rsidRPr="00295E7E">
        <w:rPr>
          <w:noProof/>
        </w:rPr>
        <w:t>41.</w:t>
      </w:r>
      <w:r w:rsidRPr="00295E7E">
        <w:rPr>
          <w:noProof/>
        </w:rPr>
        <w:tab/>
        <w:t xml:space="preserve">Hoeyer K, Dahlager L and Lynöe N. Conflicting notions of research ethics: The mutually challenging traditions of social scientists and medical researchers. </w:t>
      </w:r>
      <w:r w:rsidRPr="00295E7E">
        <w:rPr>
          <w:i/>
          <w:noProof/>
        </w:rPr>
        <w:t>Social Science &amp; Medicine</w:t>
      </w:r>
      <w:r w:rsidRPr="00295E7E">
        <w:rPr>
          <w:noProof/>
        </w:rPr>
        <w:t>. 2005; 61: 1741-9.</w:t>
      </w:r>
      <w:bookmarkEnd w:id="54"/>
    </w:p>
    <w:p w:rsidR="00295E7E" w:rsidRPr="00295E7E" w:rsidRDefault="00295E7E" w:rsidP="00295E7E">
      <w:pPr>
        <w:pStyle w:val="EndNoteBibliography"/>
        <w:spacing w:after="0"/>
        <w:rPr>
          <w:noProof/>
        </w:rPr>
      </w:pPr>
      <w:bookmarkStart w:id="55" w:name="_ENREF_42"/>
      <w:r w:rsidRPr="00295E7E">
        <w:rPr>
          <w:noProof/>
        </w:rPr>
        <w:t>42.</w:t>
      </w:r>
      <w:r w:rsidRPr="00295E7E">
        <w:rPr>
          <w:noProof/>
        </w:rPr>
        <w:tab/>
        <w:t xml:space="preserve">Wynn LL. Ethnographers' experiences of institutional ethics oversight: Results from a quantitative and qualitative survey. </w:t>
      </w:r>
      <w:r w:rsidRPr="00295E7E">
        <w:rPr>
          <w:i/>
          <w:noProof/>
        </w:rPr>
        <w:t>Journal of Policy History</w:t>
      </w:r>
      <w:r w:rsidRPr="00295E7E">
        <w:rPr>
          <w:noProof/>
        </w:rPr>
        <w:t>. 2011; 23: 94-114.</w:t>
      </w:r>
      <w:bookmarkEnd w:id="55"/>
    </w:p>
    <w:p w:rsidR="00295E7E" w:rsidRPr="00295E7E" w:rsidRDefault="00295E7E" w:rsidP="00295E7E">
      <w:pPr>
        <w:pStyle w:val="EndNoteBibliography"/>
        <w:spacing w:after="0"/>
        <w:rPr>
          <w:noProof/>
        </w:rPr>
      </w:pPr>
      <w:bookmarkStart w:id="56" w:name="_ENREF_43"/>
      <w:r w:rsidRPr="00295E7E">
        <w:rPr>
          <w:noProof/>
        </w:rPr>
        <w:t>43.</w:t>
      </w:r>
      <w:r w:rsidRPr="00295E7E">
        <w:rPr>
          <w:noProof/>
        </w:rPr>
        <w:tab/>
        <w:t xml:space="preserve">Carlton T, Callister LC and Stoneman E. Decision making in laboring women: Ethical issues for perinatal nurses. </w:t>
      </w:r>
      <w:r w:rsidRPr="00295E7E">
        <w:rPr>
          <w:i/>
          <w:noProof/>
        </w:rPr>
        <w:t>The Journal of Perinatal &amp; Neonatal Nursing</w:t>
      </w:r>
      <w:r w:rsidRPr="00295E7E">
        <w:rPr>
          <w:noProof/>
        </w:rPr>
        <w:t>. 2005; 19: 145-54.</w:t>
      </w:r>
      <w:bookmarkEnd w:id="56"/>
    </w:p>
    <w:p w:rsidR="00295E7E" w:rsidRPr="00295E7E" w:rsidRDefault="00295E7E" w:rsidP="00295E7E">
      <w:pPr>
        <w:pStyle w:val="EndNoteBibliography"/>
        <w:spacing w:after="0"/>
        <w:rPr>
          <w:noProof/>
        </w:rPr>
      </w:pPr>
      <w:bookmarkStart w:id="57" w:name="_ENREF_44"/>
      <w:r w:rsidRPr="00295E7E">
        <w:rPr>
          <w:noProof/>
        </w:rPr>
        <w:t>44.</w:t>
      </w:r>
      <w:r w:rsidRPr="00295E7E">
        <w:rPr>
          <w:noProof/>
        </w:rPr>
        <w:tab/>
        <w:t xml:space="preserve">Spriggs M and Caldwell PHY. The ethics of paediatric research. </w:t>
      </w:r>
      <w:r w:rsidRPr="00295E7E">
        <w:rPr>
          <w:i/>
          <w:noProof/>
        </w:rPr>
        <w:t>Journal of Paediatrics and Child Health</w:t>
      </w:r>
      <w:r w:rsidRPr="00295E7E">
        <w:rPr>
          <w:noProof/>
        </w:rPr>
        <w:t>. 2011; 47: 664-7.</w:t>
      </w:r>
      <w:bookmarkEnd w:id="57"/>
    </w:p>
    <w:p w:rsidR="00295E7E" w:rsidRPr="00295E7E" w:rsidRDefault="00295E7E" w:rsidP="00295E7E">
      <w:pPr>
        <w:pStyle w:val="EndNoteBibliography"/>
        <w:spacing w:after="0"/>
        <w:rPr>
          <w:noProof/>
        </w:rPr>
      </w:pPr>
      <w:bookmarkStart w:id="58" w:name="_ENREF_45"/>
      <w:r w:rsidRPr="00295E7E">
        <w:rPr>
          <w:noProof/>
        </w:rPr>
        <w:t>45.</w:t>
      </w:r>
      <w:r w:rsidRPr="00295E7E">
        <w:rPr>
          <w:noProof/>
        </w:rPr>
        <w:tab/>
        <w:t xml:space="preserve">Newnham E, Pincombe J and McKellar L. Access or egress? Questioning the “ethics” of ethics committee review for an ethnographic doctoral research study in a childbirth setting. </w:t>
      </w:r>
      <w:r w:rsidRPr="00295E7E">
        <w:rPr>
          <w:i/>
          <w:noProof/>
        </w:rPr>
        <w:t>International Journal of Doctoral Studies</w:t>
      </w:r>
      <w:r w:rsidRPr="00295E7E">
        <w:rPr>
          <w:noProof/>
        </w:rPr>
        <w:t>. 2013; 8.</w:t>
      </w:r>
      <w:bookmarkEnd w:id="58"/>
    </w:p>
    <w:p w:rsidR="00295E7E" w:rsidRPr="00295E7E" w:rsidRDefault="00295E7E" w:rsidP="00295E7E">
      <w:pPr>
        <w:pStyle w:val="EndNoteBibliography"/>
        <w:spacing w:after="0"/>
        <w:rPr>
          <w:noProof/>
        </w:rPr>
      </w:pPr>
      <w:bookmarkStart w:id="59" w:name="_ENREF_46"/>
      <w:r w:rsidRPr="00295E7E">
        <w:rPr>
          <w:noProof/>
        </w:rPr>
        <w:t>46.</w:t>
      </w:r>
      <w:r w:rsidRPr="00295E7E">
        <w:rPr>
          <w:noProof/>
        </w:rPr>
        <w:tab/>
        <w:t>Guillemin M, Gillam L, Rosenthal D, et al. Investigating human research ethics in practice: Project report. Centre for Health and Society, The University of Melbourne, Melbourne, 2008.</w:t>
      </w:r>
      <w:bookmarkEnd w:id="59"/>
    </w:p>
    <w:p w:rsidR="00295E7E" w:rsidRPr="00295E7E" w:rsidRDefault="00295E7E" w:rsidP="00295E7E">
      <w:pPr>
        <w:pStyle w:val="EndNoteBibliography"/>
        <w:spacing w:after="0"/>
        <w:rPr>
          <w:noProof/>
        </w:rPr>
      </w:pPr>
      <w:bookmarkStart w:id="60" w:name="_ENREF_47"/>
      <w:r w:rsidRPr="00295E7E">
        <w:rPr>
          <w:noProof/>
        </w:rPr>
        <w:t>47.</w:t>
      </w:r>
      <w:r w:rsidRPr="00295E7E">
        <w:rPr>
          <w:noProof/>
        </w:rPr>
        <w:tab/>
        <w:t xml:space="preserve">Goldman R. Video representations and the perspectivity framework: Epistemology, ethnography, evaluation, and ethics. In: Goldman R, Pea R, Barron B and Derry SJ, (eds.). </w:t>
      </w:r>
      <w:r w:rsidRPr="00295E7E">
        <w:rPr>
          <w:i/>
          <w:noProof/>
        </w:rPr>
        <w:t>Video Research in the Learning Sciences</w:t>
      </w:r>
      <w:r w:rsidRPr="00295E7E">
        <w:rPr>
          <w:noProof/>
        </w:rPr>
        <w:t>. Abingdon, Oxon: Routledge, 2007, p. 3-38.</w:t>
      </w:r>
      <w:bookmarkEnd w:id="60"/>
    </w:p>
    <w:p w:rsidR="00295E7E" w:rsidRPr="00295E7E" w:rsidRDefault="00295E7E" w:rsidP="00295E7E">
      <w:pPr>
        <w:pStyle w:val="EndNoteBibliography"/>
        <w:spacing w:after="0"/>
        <w:rPr>
          <w:noProof/>
        </w:rPr>
      </w:pPr>
      <w:bookmarkStart w:id="61" w:name="_ENREF_48"/>
      <w:r w:rsidRPr="00295E7E">
        <w:rPr>
          <w:noProof/>
        </w:rPr>
        <w:t>48.</w:t>
      </w:r>
      <w:r w:rsidRPr="00295E7E">
        <w:rPr>
          <w:noProof/>
        </w:rPr>
        <w:tab/>
        <w:t xml:space="preserve">Coleman CH and Bouësseau M-C. How do we know that research ethics committees are really working? The neglected role of outcomes assessment in research ethics review. </w:t>
      </w:r>
      <w:r w:rsidRPr="00295E7E">
        <w:rPr>
          <w:i/>
          <w:noProof/>
        </w:rPr>
        <w:t>BMC Medical Ethics</w:t>
      </w:r>
      <w:r w:rsidRPr="00295E7E">
        <w:rPr>
          <w:noProof/>
        </w:rPr>
        <w:t>. 2008; 9.</w:t>
      </w:r>
      <w:bookmarkEnd w:id="61"/>
    </w:p>
    <w:p w:rsidR="00295E7E" w:rsidRPr="00295E7E" w:rsidRDefault="00295E7E" w:rsidP="00295E7E">
      <w:pPr>
        <w:pStyle w:val="EndNoteBibliography"/>
        <w:spacing w:after="0"/>
        <w:rPr>
          <w:noProof/>
        </w:rPr>
      </w:pPr>
      <w:bookmarkStart w:id="62" w:name="_ENREF_49"/>
      <w:r w:rsidRPr="00295E7E">
        <w:rPr>
          <w:noProof/>
        </w:rPr>
        <w:t>49.</w:t>
      </w:r>
      <w:r w:rsidRPr="00295E7E">
        <w:rPr>
          <w:noProof/>
        </w:rPr>
        <w:tab/>
        <w:t>Commonwealth of Australia. ARC Profile. 2013.</w:t>
      </w:r>
      <w:bookmarkEnd w:id="62"/>
    </w:p>
    <w:p w:rsidR="00295E7E" w:rsidRPr="00295E7E" w:rsidRDefault="00295E7E" w:rsidP="00295E7E">
      <w:pPr>
        <w:pStyle w:val="EndNoteBibliography"/>
        <w:rPr>
          <w:noProof/>
        </w:rPr>
      </w:pPr>
      <w:bookmarkStart w:id="63" w:name="_ENREF_50"/>
      <w:r w:rsidRPr="00295E7E">
        <w:rPr>
          <w:noProof/>
        </w:rPr>
        <w:t>50.</w:t>
      </w:r>
      <w:r w:rsidRPr="00295E7E">
        <w:rPr>
          <w:noProof/>
        </w:rPr>
        <w:tab/>
        <w:t>Commonwealth of Australia. Discovery Projects. 2013.</w:t>
      </w:r>
      <w:bookmarkEnd w:id="63"/>
    </w:p>
    <w:p w:rsidR="00AC37F2" w:rsidRDefault="009B7EC1" w:rsidP="00075727">
      <w:pPr>
        <w:spacing w:after="0" w:line="480" w:lineRule="auto"/>
        <w:jc w:val="both"/>
        <w:rPr>
          <w:rFonts w:cstheme="minorHAnsi"/>
          <w:lang w:val="en-AU"/>
        </w:rPr>
        <w:sectPr w:rsidR="00AC37F2">
          <w:pgSz w:w="11900" w:h="16820"/>
          <w:pgMar w:top="1440" w:right="1440" w:bottom="1440" w:left="1440" w:header="708" w:footer="708" w:gutter="0"/>
          <w:cols w:space="708"/>
          <w:docGrid w:linePitch="360"/>
        </w:sectPr>
      </w:pPr>
      <w:r w:rsidRPr="00FB275E">
        <w:fldChar w:fldCharType="end"/>
      </w:r>
    </w:p>
    <w:p w:rsidR="00A04C6D" w:rsidRPr="00FE41B5" w:rsidRDefault="00A04C6D" w:rsidP="00075727">
      <w:pPr>
        <w:pStyle w:val="Caption"/>
        <w:spacing w:line="480" w:lineRule="auto"/>
        <w:rPr>
          <w:rFonts w:ascii="Cambria" w:hAnsi="Cambria"/>
          <w:color w:val="auto"/>
          <w:sz w:val="22"/>
        </w:rPr>
      </w:pPr>
      <w:r w:rsidRPr="00FE41B5">
        <w:rPr>
          <w:color w:val="auto"/>
        </w:rPr>
        <w:lastRenderedPageBreak/>
        <w:t xml:space="preserve">Box </w:t>
      </w:r>
      <w:r w:rsidR="009B7EC1" w:rsidRPr="00FE41B5">
        <w:rPr>
          <w:color w:val="auto"/>
        </w:rPr>
        <w:fldChar w:fldCharType="begin"/>
      </w:r>
      <w:r w:rsidR="00892E8F" w:rsidRPr="00FE41B5">
        <w:rPr>
          <w:color w:val="auto"/>
        </w:rPr>
        <w:instrText xml:space="preserve"> SEQ Box \* ARABIC </w:instrText>
      </w:r>
      <w:r w:rsidR="009B7EC1" w:rsidRPr="00FE41B5">
        <w:rPr>
          <w:color w:val="auto"/>
        </w:rPr>
        <w:fldChar w:fldCharType="separate"/>
      </w:r>
      <w:r w:rsidR="00295E7E">
        <w:rPr>
          <w:noProof/>
          <w:color w:val="auto"/>
        </w:rPr>
        <w:t>1</w:t>
      </w:r>
      <w:r w:rsidR="009B7EC1" w:rsidRPr="00FE41B5">
        <w:rPr>
          <w:noProof/>
          <w:color w:val="auto"/>
        </w:rPr>
        <w:fldChar w:fldCharType="end"/>
      </w:r>
      <w:r w:rsidRPr="00FE41B5">
        <w:rPr>
          <w:color w:val="auto"/>
        </w:rPr>
        <w:t xml:space="preserve">: From the </w:t>
      </w:r>
      <w:r w:rsidR="00BF5C1F">
        <w:rPr>
          <w:color w:val="auto"/>
        </w:rPr>
        <w:t xml:space="preserve">Birth Unit Design </w:t>
      </w:r>
      <w:r w:rsidR="00E97C88">
        <w:rPr>
          <w:color w:val="auto"/>
        </w:rPr>
        <w:t>study b</w:t>
      </w:r>
      <w:r w:rsidRPr="00FE41B5">
        <w:rPr>
          <w:color w:val="auto"/>
        </w:rPr>
        <w:t>rochure distributed to potential participants</w:t>
      </w:r>
    </w:p>
    <w:tbl>
      <w:tblPr>
        <w:tblStyle w:val="TableGrid"/>
        <w:tblW w:w="0" w:type="auto"/>
        <w:tblLook w:val="00A0" w:firstRow="1" w:lastRow="0" w:firstColumn="1" w:lastColumn="0" w:noHBand="0" w:noVBand="0"/>
      </w:tblPr>
      <w:tblGrid>
        <w:gridCol w:w="9236"/>
      </w:tblGrid>
      <w:tr w:rsidR="00A04C6D">
        <w:trPr>
          <w:trHeight w:val="2807"/>
        </w:trPr>
        <w:tc>
          <w:tcPr>
            <w:tcW w:w="9245" w:type="dxa"/>
            <w:tcBorders>
              <w:bottom w:val="single" w:sz="4" w:space="0" w:color="auto"/>
            </w:tcBorders>
          </w:tcPr>
          <w:p w:rsidR="00A04C6D" w:rsidRPr="00293C86" w:rsidRDefault="00A04C6D" w:rsidP="00075727">
            <w:pPr>
              <w:spacing w:before="240" w:line="480" w:lineRule="auto"/>
              <w:jc w:val="both"/>
              <w:rPr>
                <w:lang w:val="en-GB"/>
              </w:rPr>
            </w:pPr>
            <w:r w:rsidRPr="00293C86">
              <w:rPr>
                <w:lang w:val="en-AU"/>
              </w:rPr>
              <w:t>T</w:t>
            </w:r>
            <w:r w:rsidRPr="00293C86">
              <w:rPr>
                <w:lang w:val="en-GB"/>
              </w:rPr>
              <w:t xml:space="preserve">he goals of the research are to provide increased understanding on which to base future birth unit design and to determine if the physical birth space has an influence on: </w:t>
            </w:r>
          </w:p>
          <w:p w:rsidR="00A04C6D" w:rsidRPr="00293C86" w:rsidRDefault="00A04C6D" w:rsidP="00075727">
            <w:pPr>
              <w:numPr>
                <w:ilvl w:val="0"/>
                <w:numId w:val="34"/>
              </w:numPr>
              <w:spacing w:line="480" w:lineRule="auto"/>
              <w:jc w:val="both"/>
              <w:rPr>
                <w:lang w:val="en-GB"/>
              </w:rPr>
            </w:pPr>
            <w:r w:rsidRPr="00293C86">
              <w:rPr>
                <w:lang w:val="en-GB"/>
              </w:rPr>
              <w:t xml:space="preserve">Communication between women, supporters, midwives &amp; other care providers </w:t>
            </w:r>
          </w:p>
          <w:p w:rsidR="00A04C6D" w:rsidRPr="00293C86" w:rsidRDefault="00A04C6D" w:rsidP="00075727">
            <w:pPr>
              <w:numPr>
                <w:ilvl w:val="0"/>
                <w:numId w:val="34"/>
              </w:numPr>
              <w:spacing w:line="480" w:lineRule="auto"/>
              <w:jc w:val="both"/>
              <w:rPr>
                <w:lang w:val="en-GB"/>
              </w:rPr>
            </w:pPr>
            <w:r w:rsidRPr="00293C86">
              <w:rPr>
                <w:lang w:val="en-GB"/>
              </w:rPr>
              <w:t xml:space="preserve">The physiology of labour and birth </w:t>
            </w:r>
          </w:p>
          <w:p w:rsidR="00A04C6D" w:rsidRPr="002C4F3E" w:rsidRDefault="00A04C6D" w:rsidP="00075727">
            <w:pPr>
              <w:keepNext/>
              <w:numPr>
                <w:ilvl w:val="0"/>
                <w:numId w:val="34"/>
              </w:numPr>
              <w:spacing w:line="480" w:lineRule="auto"/>
              <w:jc w:val="both"/>
              <w:rPr>
                <w:rFonts w:ascii="Cambria" w:hAnsi="Cambria"/>
              </w:rPr>
            </w:pPr>
            <w:r w:rsidRPr="00293C86">
              <w:rPr>
                <w:lang w:val="en-GB"/>
              </w:rPr>
              <w:t>Women’s experiences &amp; satisfaction</w:t>
            </w:r>
          </w:p>
        </w:tc>
      </w:tr>
    </w:tbl>
    <w:p w:rsidR="009D02ED" w:rsidRDefault="009D02ED" w:rsidP="00075727">
      <w:pPr>
        <w:spacing w:line="480" w:lineRule="auto"/>
        <w:sectPr w:rsidR="009D02ED">
          <w:pgSz w:w="11900" w:h="16820"/>
          <w:pgMar w:top="1440" w:right="1440" w:bottom="1440" w:left="1440" w:header="708" w:footer="708" w:gutter="0"/>
          <w:cols w:space="708"/>
          <w:docGrid w:linePitch="360"/>
        </w:sectPr>
      </w:pPr>
    </w:p>
    <w:bookmarkEnd w:id="3"/>
    <w:p w:rsidR="003C20AD" w:rsidRDefault="007F2ACD" w:rsidP="00075727">
      <w:pPr>
        <w:pStyle w:val="Caption"/>
        <w:keepNext/>
        <w:spacing w:line="480" w:lineRule="auto"/>
      </w:pPr>
      <w:r w:rsidRPr="003C20AD">
        <w:rPr>
          <w:noProof/>
          <w:lang w:val="en-AU" w:eastAsia="en-AU"/>
        </w:rPr>
        <w:lastRenderedPageBreak/>
        <w:drawing>
          <wp:inline distT="0" distB="0" distL="0" distR="0">
            <wp:extent cx="8860790" cy="3684270"/>
            <wp:effectExtent l="25400" t="0" r="3810" b="0"/>
            <wp:docPr id="3" name="Picture 9" descr="Screen Shot 2014-09-25 at 2.13.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5 at 2.13.37 PM.png"/>
                    <pic:cNvPicPr/>
                  </pic:nvPicPr>
                  <pic:blipFill>
                    <a:blip r:embed="rId15"/>
                    <a:stretch>
                      <a:fillRect/>
                    </a:stretch>
                  </pic:blipFill>
                  <pic:spPr>
                    <a:xfrm>
                      <a:off x="0" y="0"/>
                      <a:ext cx="8860790" cy="3684270"/>
                    </a:xfrm>
                    <a:prstGeom prst="rect">
                      <a:avLst/>
                    </a:prstGeom>
                  </pic:spPr>
                </pic:pic>
              </a:graphicData>
            </a:graphic>
          </wp:inline>
        </w:drawing>
      </w:r>
    </w:p>
    <w:p w:rsidR="000E49F7" w:rsidRPr="000C3E05" w:rsidRDefault="003C20AD" w:rsidP="000C3E05">
      <w:pPr>
        <w:pStyle w:val="Caption"/>
        <w:spacing w:line="480" w:lineRule="auto"/>
        <w:rPr>
          <w:color w:val="auto"/>
        </w:rPr>
        <w:sectPr w:rsidR="000E49F7" w:rsidRPr="000C3E05">
          <w:type w:val="continuous"/>
          <w:pgSz w:w="16834" w:h="11904" w:orient="landscape"/>
          <w:pgMar w:top="1440" w:right="1440" w:bottom="1440" w:left="1440" w:header="706" w:footer="706" w:gutter="0"/>
          <w:cols w:space="708"/>
          <w:docGrid w:linePitch="360"/>
        </w:sectPr>
      </w:pPr>
      <w:r w:rsidRPr="00FE41B5">
        <w:rPr>
          <w:color w:val="auto"/>
        </w:rPr>
        <w:t xml:space="preserve">Figure </w:t>
      </w:r>
      <w:r w:rsidR="009B7EC1" w:rsidRPr="00FE41B5">
        <w:rPr>
          <w:color w:val="auto"/>
        </w:rPr>
        <w:fldChar w:fldCharType="begin"/>
      </w:r>
      <w:r w:rsidR="00DC04C8" w:rsidRPr="00FE41B5">
        <w:rPr>
          <w:color w:val="auto"/>
        </w:rPr>
        <w:instrText xml:space="preserve"> SEQ Figure \* ARABIC </w:instrText>
      </w:r>
      <w:r w:rsidR="009B7EC1" w:rsidRPr="00FE41B5">
        <w:rPr>
          <w:color w:val="auto"/>
        </w:rPr>
        <w:fldChar w:fldCharType="separate"/>
      </w:r>
      <w:r w:rsidR="00295E7E">
        <w:rPr>
          <w:noProof/>
          <w:color w:val="auto"/>
        </w:rPr>
        <w:t>1</w:t>
      </w:r>
      <w:r w:rsidR="009B7EC1" w:rsidRPr="00FE41B5">
        <w:rPr>
          <w:color w:val="auto"/>
        </w:rPr>
        <w:fldChar w:fldCharType="end"/>
      </w:r>
      <w:r w:rsidR="00BF5C1F">
        <w:rPr>
          <w:color w:val="auto"/>
        </w:rPr>
        <w:t xml:space="preserve">: Birth Unit Design </w:t>
      </w:r>
      <w:r w:rsidR="00E97C88">
        <w:rPr>
          <w:color w:val="auto"/>
        </w:rPr>
        <w:t>study grant and ethics application t</w:t>
      </w:r>
      <w:r w:rsidRPr="00FE41B5">
        <w:rPr>
          <w:color w:val="auto"/>
        </w:rPr>
        <w:t>imeline</w:t>
      </w:r>
    </w:p>
    <w:p w:rsidR="003C20AD" w:rsidRPr="00E97C88" w:rsidRDefault="003C20AD" w:rsidP="00075727">
      <w:pPr>
        <w:pStyle w:val="Caption"/>
        <w:keepNext/>
        <w:spacing w:line="480" w:lineRule="auto"/>
        <w:rPr>
          <w:color w:val="auto"/>
        </w:rPr>
      </w:pPr>
      <w:r w:rsidRPr="00E97C88">
        <w:rPr>
          <w:color w:val="auto"/>
        </w:rPr>
        <w:lastRenderedPageBreak/>
        <w:t>Table 1: Pee</w:t>
      </w:r>
      <w:r w:rsidR="00187634">
        <w:rPr>
          <w:color w:val="auto"/>
        </w:rPr>
        <w:t>r review process details for Birth Unit Design study</w:t>
      </w:r>
    </w:p>
    <w:tbl>
      <w:tblPr>
        <w:tblStyle w:val="TableGrid"/>
        <w:tblW w:w="12749" w:type="dxa"/>
        <w:tblLook w:val="04A0" w:firstRow="1" w:lastRow="0" w:firstColumn="1" w:lastColumn="0" w:noHBand="0" w:noVBand="1"/>
      </w:tblPr>
      <w:tblGrid>
        <w:gridCol w:w="1638"/>
        <w:gridCol w:w="4140"/>
        <w:gridCol w:w="4860"/>
        <w:gridCol w:w="2111"/>
      </w:tblGrid>
      <w:tr w:rsidR="003C20AD" w:rsidRPr="004F519B">
        <w:tc>
          <w:tcPr>
            <w:tcW w:w="1638" w:type="dxa"/>
            <w:tcBorders>
              <w:left w:val="nil"/>
              <w:bottom w:val="single" w:sz="4" w:space="0" w:color="auto"/>
              <w:right w:val="nil"/>
            </w:tcBorders>
          </w:tcPr>
          <w:p w:rsidR="003C20AD" w:rsidRPr="00187634" w:rsidRDefault="003C20AD" w:rsidP="00400E82">
            <w:pPr>
              <w:spacing w:line="360" w:lineRule="auto"/>
              <w:rPr>
                <w:rFonts w:cstheme="minorHAnsi"/>
                <w:b/>
                <w:sz w:val="20"/>
                <w:szCs w:val="20"/>
              </w:rPr>
            </w:pPr>
            <w:r w:rsidRPr="00187634">
              <w:rPr>
                <w:rFonts w:cstheme="minorHAnsi"/>
                <w:b/>
                <w:sz w:val="20"/>
                <w:szCs w:val="20"/>
              </w:rPr>
              <w:t>Review process</w:t>
            </w:r>
          </w:p>
        </w:tc>
        <w:tc>
          <w:tcPr>
            <w:tcW w:w="4140" w:type="dxa"/>
            <w:tcBorders>
              <w:left w:val="nil"/>
              <w:bottom w:val="single" w:sz="4" w:space="0" w:color="auto"/>
              <w:right w:val="nil"/>
            </w:tcBorders>
          </w:tcPr>
          <w:p w:rsidR="003C20AD" w:rsidRPr="00187634" w:rsidRDefault="003C20AD" w:rsidP="00400E82">
            <w:pPr>
              <w:spacing w:line="360" w:lineRule="auto"/>
              <w:rPr>
                <w:rFonts w:cstheme="minorHAnsi"/>
                <w:b/>
                <w:sz w:val="20"/>
                <w:szCs w:val="20"/>
              </w:rPr>
            </w:pPr>
            <w:r w:rsidRPr="00187634">
              <w:rPr>
                <w:rFonts w:cstheme="minorHAnsi"/>
                <w:b/>
                <w:sz w:val="20"/>
                <w:szCs w:val="20"/>
              </w:rPr>
              <w:t>Funding body/Peer review journals</w:t>
            </w:r>
          </w:p>
        </w:tc>
        <w:tc>
          <w:tcPr>
            <w:tcW w:w="4860" w:type="dxa"/>
            <w:tcBorders>
              <w:left w:val="nil"/>
              <w:bottom w:val="single" w:sz="4" w:space="0" w:color="auto"/>
              <w:right w:val="nil"/>
            </w:tcBorders>
          </w:tcPr>
          <w:p w:rsidR="003C20AD" w:rsidRPr="00187634" w:rsidRDefault="003C20AD" w:rsidP="00400E82">
            <w:pPr>
              <w:spacing w:line="360" w:lineRule="auto"/>
              <w:ind w:firstLine="162"/>
              <w:rPr>
                <w:rFonts w:cstheme="minorHAnsi"/>
                <w:b/>
                <w:sz w:val="20"/>
                <w:szCs w:val="20"/>
              </w:rPr>
            </w:pPr>
            <w:r w:rsidRPr="00187634">
              <w:rPr>
                <w:rFonts w:cstheme="minorHAnsi"/>
                <w:b/>
                <w:sz w:val="20"/>
                <w:szCs w:val="20"/>
              </w:rPr>
              <w:t>Objectives/Criteria</w:t>
            </w:r>
          </w:p>
        </w:tc>
        <w:tc>
          <w:tcPr>
            <w:tcW w:w="2111" w:type="dxa"/>
            <w:tcBorders>
              <w:left w:val="nil"/>
              <w:bottom w:val="single" w:sz="4" w:space="0" w:color="auto"/>
              <w:right w:val="nil"/>
            </w:tcBorders>
          </w:tcPr>
          <w:p w:rsidR="003C20AD" w:rsidRPr="00187634" w:rsidRDefault="003C20AD" w:rsidP="00400E82">
            <w:pPr>
              <w:spacing w:line="360" w:lineRule="auto"/>
              <w:rPr>
                <w:rFonts w:cstheme="minorHAnsi"/>
                <w:b/>
                <w:sz w:val="20"/>
                <w:szCs w:val="20"/>
              </w:rPr>
            </w:pPr>
            <w:r w:rsidRPr="00187634">
              <w:rPr>
                <w:rFonts w:cstheme="minorHAnsi"/>
                <w:b/>
                <w:sz w:val="20"/>
                <w:szCs w:val="20"/>
              </w:rPr>
              <w:t>Timeframe</w:t>
            </w:r>
          </w:p>
        </w:tc>
      </w:tr>
      <w:tr w:rsidR="003C20AD" w:rsidRPr="004F519B">
        <w:tc>
          <w:tcPr>
            <w:tcW w:w="1638" w:type="dxa"/>
            <w:tcBorders>
              <w:top w:val="single" w:sz="2" w:space="0" w:color="auto"/>
              <w:left w:val="nil"/>
              <w:bottom w:val="single" w:sz="4" w:space="0" w:color="auto"/>
              <w:right w:val="nil"/>
            </w:tcBorders>
          </w:tcPr>
          <w:p w:rsidR="003C20AD" w:rsidRPr="004F519B" w:rsidRDefault="003C20AD" w:rsidP="00400E82">
            <w:pPr>
              <w:spacing w:line="360" w:lineRule="auto"/>
              <w:rPr>
                <w:rFonts w:cstheme="minorHAnsi"/>
                <w:sz w:val="20"/>
                <w:szCs w:val="20"/>
              </w:rPr>
            </w:pPr>
            <w:r>
              <w:rPr>
                <w:rFonts w:cstheme="minorHAnsi"/>
                <w:sz w:val="20"/>
                <w:szCs w:val="20"/>
              </w:rPr>
              <w:t>First grant review</w:t>
            </w:r>
          </w:p>
        </w:tc>
        <w:tc>
          <w:tcPr>
            <w:tcW w:w="4140" w:type="dxa"/>
            <w:tcBorders>
              <w:top w:val="single" w:sz="2" w:space="0" w:color="auto"/>
              <w:left w:val="nil"/>
              <w:bottom w:val="single" w:sz="2" w:space="0" w:color="auto"/>
              <w:right w:val="nil"/>
            </w:tcBorders>
          </w:tcPr>
          <w:p w:rsidR="003C20AD" w:rsidRPr="004F519B" w:rsidRDefault="00187634" w:rsidP="00400E82">
            <w:pPr>
              <w:spacing w:line="360" w:lineRule="auto"/>
              <w:rPr>
                <w:rFonts w:cstheme="minorHAnsi"/>
                <w:sz w:val="20"/>
                <w:szCs w:val="20"/>
              </w:rPr>
            </w:pPr>
            <w:r w:rsidRPr="00187634">
              <w:rPr>
                <w:rFonts w:cstheme="minorHAnsi"/>
                <w:sz w:val="20"/>
                <w:szCs w:val="20"/>
              </w:rPr>
              <w:t>The University of Technology Sydney (UTS) panel, for an internal Challenge Grant.</w:t>
            </w:r>
          </w:p>
        </w:tc>
        <w:tc>
          <w:tcPr>
            <w:tcW w:w="4860" w:type="dxa"/>
            <w:tcBorders>
              <w:top w:val="single" w:sz="2" w:space="0" w:color="auto"/>
              <w:left w:val="nil"/>
              <w:bottom w:val="single" w:sz="2" w:space="0" w:color="auto"/>
              <w:right w:val="nil"/>
            </w:tcBorders>
          </w:tcPr>
          <w:p w:rsidR="003C20AD" w:rsidRDefault="003C20AD" w:rsidP="00400E82">
            <w:pPr>
              <w:pStyle w:val="ListParagraph"/>
              <w:numPr>
                <w:ilvl w:val="0"/>
                <w:numId w:val="33"/>
              </w:numPr>
              <w:spacing w:line="360" w:lineRule="auto"/>
              <w:ind w:left="342" w:hanging="180"/>
              <w:rPr>
                <w:rFonts w:cstheme="minorHAnsi"/>
                <w:sz w:val="20"/>
                <w:szCs w:val="20"/>
              </w:rPr>
            </w:pPr>
            <w:r w:rsidRPr="004F519B">
              <w:rPr>
                <w:rFonts w:cstheme="minorHAnsi"/>
                <w:sz w:val="20"/>
                <w:szCs w:val="20"/>
              </w:rPr>
              <w:t>Provide seed funding to encourage innovative research in a multidisciplinary, collaborative manner between researchers from traditional disciplines.</w:t>
            </w:r>
          </w:p>
          <w:p w:rsidR="003C20AD" w:rsidRPr="004F519B" w:rsidRDefault="003C20AD" w:rsidP="00400E82">
            <w:pPr>
              <w:pStyle w:val="ListParagraph"/>
              <w:numPr>
                <w:ilvl w:val="0"/>
                <w:numId w:val="33"/>
              </w:numPr>
              <w:spacing w:line="360" w:lineRule="auto"/>
              <w:ind w:left="342" w:hanging="180"/>
              <w:rPr>
                <w:rFonts w:cstheme="minorHAnsi"/>
                <w:sz w:val="20"/>
                <w:szCs w:val="20"/>
              </w:rPr>
            </w:pPr>
            <w:r w:rsidRPr="004F519B">
              <w:rPr>
                <w:rFonts w:cstheme="minorHAnsi"/>
                <w:sz w:val="20"/>
                <w:szCs w:val="20"/>
              </w:rPr>
              <w:t>Excellence and degree of innovation of the project, especially in terms of collaboration across disciplines and potential for the project to garner outside funding, as well as the potential for the research to contribute to issues of national significance</w:t>
            </w:r>
            <w:r>
              <w:rPr>
                <w:rFonts w:cstheme="minorHAnsi"/>
                <w:sz w:val="20"/>
                <w:szCs w:val="20"/>
              </w:rPr>
              <w:t xml:space="preserve"> </w:t>
            </w:r>
            <w:r w:rsidR="00187634">
              <w:rPr>
                <w:rFonts w:cstheme="minorHAnsi"/>
                <w:sz w:val="20"/>
                <w:szCs w:val="20"/>
              </w:rPr>
              <w:t>(</w:t>
            </w:r>
            <w:r w:rsidR="00187634" w:rsidRPr="00DF651D">
              <w:rPr>
                <w:rFonts w:cstheme="minorHAnsi"/>
                <w:sz w:val="20"/>
                <w:szCs w:val="20"/>
              </w:rPr>
              <w:t>Kostulski, personal communication, 23</w:t>
            </w:r>
            <w:r w:rsidR="00187634" w:rsidRPr="00DF651D">
              <w:rPr>
                <w:rFonts w:cstheme="minorHAnsi"/>
                <w:sz w:val="20"/>
                <w:szCs w:val="20"/>
                <w:vertAlign w:val="superscript"/>
              </w:rPr>
              <w:t>rd</w:t>
            </w:r>
            <w:r w:rsidR="00187634" w:rsidRPr="00DF651D">
              <w:rPr>
                <w:rFonts w:cstheme="minorHAnsi"/>
                <w:sz w:val="20"/>
                <w:szCs w:val="20"/>
              </w:rPr>
              <w:t xml:space="preserve"> May, 2013</w:t>
            </w:r>
            <w:r w:rsidR="00187634">
              <w:rPr>
                <w:rFonts w:cstheme="minorHAnsi"/>
                <w:sz w:val="20"/>
                <w:szCs w:val="20"/>
              </w:rPr>
              <w:t>)</w:t>
            </w:r>
          </w:p>
        </w:tc>
        <w:tc>
          <w:tcPr>
            <w:tcW w:w="2111" w:type="dxa"/>
            <w:tcBorders>
              <w:top w:val="single" w:sz="2" w:space="0" w:color="auto"/>
              <w:left w:val="nil"/>
              <w:bottom w:val="single" w:sz="2" w:space="0" w:color="auto"/>
              <w:right w:val="nil"/>
            </w:tcBorders>
          </w:tcPr>
          <w:p w:rsidR="003C20AD" w:rsidRDefault="003C20AD" w:rsidP="00400E82">
            <w:pPr>
              <w:spacing w:line="360" w:lineRule="auto"/>
              <w:rPr>
                <w:rFonts w:cstheme="minorHAnsi"/>
                <w:sz w:val="20"/>
                <w:szCs w:val="20"/>
              </w:rPr>
            </w:pPr>
            <w:r>
              <w:rPr>
                <w:rFonts w:cstheme="minorHAnsi"/>
                <w:sz w:val="20"/>
                <w:szCs w:val="20"/>
              </w:rPr>
              <w:t xml:space="preserve">Six months: </w:t>
            </w:r>
          </w:p>
          <w:p w:rsidR="003C20AD" w:rsidRDefault="003C20AD" w:rsidP="00400E82">
            <w:pPr>
              <w:spacing w:line="360" w:lineRule="auto"/>
              <w:rPr>
                <w:rFonts w:cstheme="minorHAnsi"/>
                <w:sz w:val="20"/>
                <w:szCs w:val="20"/>
              </w:rPr>
            </w:pPr>
            <w:r>
              <w:rPr>
                <w:rFonts w:cstheme="minorHAnsi"/>
                <w:sz w:val="20"/>
                <w:szCs w:val="20"/>
              </w:rPr>
              <w:t>Applied – Sept 2009</w:t>
            </w:r>
          </w:p>
          <w:p w:rsidR="003C20AD" w:rsidRPr="004F519B" w:rsidRDefault="003C20AD" w:rsidP="00400E82">
            <w:pPr>
              <w:spacing w:line="360" w:lineRule="auto"/>
              <w:rPr>
                <w:rFonts w:cstheme="minorHAnsi"/>
                <w:sz w:val="20"/>
                <w:szCs w:val="20"/>
              </w:rPr>
            </w:pPr>
            <w:r>
              <w:rPr>
                <w:rFonts w:cstheme="minorHAnsi"/>
                <w:sz w:val="20"/>
                <w:szCs w:val="20"/>
              </w:rPr>
              <w:t>Awarded grant – March 2010</w:t>
            </w:r>
          </w:p>
        </w:tc>
      </w:tr>
      <w:tr w:rsidR="003C20AD" w:rsidRPr="004F519B">
        <w:tc>
          <w:tcPr>
            <w:tcW w:w="1638" w:type="dxa"/>
            <w:vMerge w:val="restart"/>
            <w:tcBorders>
              <w:left w:val="nil"/>
              <w:right w:val="nil"/>
            </w:tcBorders>
          </w:tcPr>
          <w:p w:rsidR="003C20AD" w:rsidRPr="004F519B" w:rsidRDefault="003C20AD" w:rsidP="00400E82">
            <w:pPr>
              <w:shd w:val="clear" w:color="auto" w:fill="FFFFFF"/>
              <w:spacing w:after="60" w:line="360" w:lineRule="auto"/>
              <w:rPr>
                <w:rFonts w:cstheme="minorHAnsi"/>
                <w:sz w:val="20"/>
                <w:szCs w:val="20"/>
              </w:rPr>
            </w:pPr>
            <w:r>
              <w:rPr>
                <w:rFonts w:cstheme="minorHAnsi"/>
                <w:sz w:val="20"/>
                <w:szCs w:val="20"/>
              </w:rPr>
              <w:t xml:space="preserve">Second grant review </w:t>
            </w:r>
          </w:p>
        </w:tc>
        <w:tc>
          <w:tcPr>
            <w:tcW w:w="4140" w:type="dxa"/>
            <w:vMerge w:val="restart"/>
            <w:tcBorders>
              <w:top w:val="single" w:sz="2" w:space="0" w:color="auto"/>
              <w:left w:val="nil"/>
              <w:bottom w:val="single" w:sz="2" w:space="0" w:color="auto"/>
              <w:right w:val="nil"/>
            </w:tcBorders>
          </w:tcPr>
          <w:p w:rsidR="00187634" w:rsidRDefault="00187634" w:rsidP="00400E82">
            <w:pPr>
              <w:shd w:val="clear" w:color="auto" w:fill="FFFFFF"/>
              <w:spacing w:after="60" w:line="360" w:lineRule="auto"/>
              <w:rPr>
                <w:rFonts w:eastAsiaTheme="minorHAnsi" w:cs="Helvetica"/>
                <w:color w:val="262626"/>
                <w:sz w:val="20"/>
                <w:lang w:eastAsia="en-US"/>
              </w:rPr>
            </w:pPr>
            <w:r w:rsidRPr="00187634">
              <w:rPr>
                <w:rFonts w:eastAsiaTheme="minorHAnsi" w:cs="Helvetica"/>
                <w:color w:val="262626"/>
                <w:sz w:val="20"/>
                <w:lang w:eastAsia="en-US"/>
              </w:rPr>
              <w:t>Australian Research Council (ARC) (Australia’s highest-status research organization) Discovery Project grant.</w:t>
            </w:r>
          </w:p>
          <w:p w:rsidR="00187634" w:rsidRDefault="00187634" w:rsidP="00400E82">
            <w:pPr>
              <w:shd w:val="clear" w:color="auto" w:fill="FFFFFF"/>
              <w:spacing w:after="60" w:line="360" w:lineRule="auto"/>
              <w:rPr>
                <w:rFonts w:eastAsiaTheme="minorHAnsi" w:cs="Helvetica"/>
                <w:color w:val="262626"/>
                <w:sz w:val="20"/>
                <w:lang w:eastAsia="en-US"/>
              </w:rPr>
            </w:pPr>
          </w:p>
          <w:p w:rsidR="003C20AD" w:rsidRPr="000C3E05" w:rsidRDefault="00187634" w:rsidP="00295E7E">
            <w:pPr>
              <w:shd w:val="clear" w:color="auto" w:fill="FFFFFF"/>
              <w:spacing w:after="60" w:line="360" w:lineRule="auto"/>
              <w:rPr>
                <w:rFonts w:eastAsiaTheme="minorHAnsi" w:cs="Helvetica"/>
                <w:color w:val="262626"/>
                <w:sz w:val="20"/>
                <w:lang w:eastAsia="en-US"/>
              </w:rPr>
            </w:pPr>
            <w:r>
              <w:rPr>
                <w:rFonts w:cstheme="minorHAnsi"/>
                <w:sz w:val="20"/>
                <w:szCs w:val="20"/>
              </w:rPr>
              <w:t>The ‘</w:t>
            </w:r>
            <w:r w:rsidRPr="004F519B">
              <w:rPr>
                <w:rFonts w:cstheme="minorHAnsi"/>
                <w:sz w:val="20"/>
                <w:szCs w:val="20"/>
              </w:rPr>
              <w:t>College of Experts</w:t>
            </w:r>
            <w:r>
              <w:rPr>
                <w:rFonts w:cstheme="minorHAnsi"/>
                <w:sz w:val="20"/>
                <w:szCs w:val="20"/>
              </w:rPr>
              <w:t>’</w:t>
            </w:r>
            <w:r w:rsidRPr="004F519B">
              <w:rPr>
                <w:rFonts w:cstheme="minorHAnsi"/>
                <w:sz w:val="20"/>
                <w:szCs w:val="20"/>
              </w:rPr>
              <w:t xml:space="preserve"> </w:t>
            </w:r>
            <w:r>
              <w:rPr>
                <w:rFonts w:cstheme="minorHAnsi"/>
                <w:sz w:val="20"/>
                <w:szCs w:val="20"/>
              </w:rPr>
              <w:t xml:space="preserve">are </w:t>
            </w:r>
            <w:r w:rsidRPr="004F519B">
              <w:rPr>
                <w:rFonts w:cstheme="minorHAnsi"/>
                <w:sz w:val="20"/>
                <w:szCs w:val="20"/>
              </w:rPr>
              <w:t xml:space="preserve">drawn from a multitude of disciplines in the Australian research community — from higher education, industry and public sector research </w:t>
            </w:r>
            <w:r w:rsidRPr="004F519B">
              <w:rPr>
                <w:rFonts w:cstheme="minorHAnsi"/>
                <w:sz w:val="20"/>
                <w:szCs w:val="20"/>
                <w:lang w:val="en-AU"/>
              </w:rPr>
              <w:t>organisations</w:t>
            </w:r>
            <w:r w:rsidRPr="004F519B">
              <w:rPr>
                <w:rFonts w:cstheme="minorHAnsi"/>
                <w:sz w:val="20"/>
                <w:szCs w:val="20"/>
              </w:rPr>
              <w:t xml:space="preserve">. They are drawn together flexibly to form groupings of expertise to meet </w:t>
            </w:r>
            <w:r w:rsidRPr="004F519B">
              <w:rPr>
                <w:rFonts w:cstheme="minorHAnsi"/>
                <w:sz w:val="20"/>
                <w:szCs w:val="20"/>
              </w:rPr>
              <w:lastRenderedPageBreak/>
              <w:t>particular needs at different times. Members of the ARC College are appointed for periods of between one and three years</w:t>
            </w:r>
            <w:r w:rsidR="00B77565">
              <w:rPr>
                <w:rFonts w:cstheme="minorHAnsi"/>
                <w:sz w:val="20"/>
                <w:szCs w:val="20"/>
              </w:rPr>
              <w:t>.</w:t>
            </w:r>
            <w:hyperlink w:anchor="_ENREF_49" w:tooltip="Commonwealth of Australia, 2013 #1135" w:history="1">
              <w:r w:rsidR="00295E7E">
                <w:rPr>
                  <w:rFonts w:cstheme="minorHAnsi"/>
                  <w:sz w:val="20"/>
                  <w:szCs w:val="20"/>
                </w:rPr>
                <w:fldChar w:fldCharType="begin"/>
              </w:r>
              <w:r w:rsidR="00295E7E">
                <w:rPr>
                  <w:rFonts w:cstheme="minorHAnsi"/>
                  <w:sz w:val="20"/>
                  <w:szCs w:val="20"/>
                </w:rPr>
                <w:instrText xml:space="preserve"> ADDIN EN.CITE &lt;EndNote&gt;&lt;Cite&gt;&lt;Author&gt;Commonwealth of Australia&lt;/Author&gt;&lt;Year&gt;2013&lt;/Year&gt;&lt;RecNum&gt;1135&lt;/RecNum&gt;&lt;DisplayText&gt;&lt;style face="superscript"&gt;49&lt;/style&gt;&lt;/DisplayText&gt;&lt;record&gt;&lt;rec-number&gt;1135&lt;/rec-number&gt;&lt;foreign-keys&gt;&lt;key app="EN" db-id="faxr0vs95zs59veftwnpaz2u9wp59s95appr" timestamp="1430241612"&gt;1135&lt;/key&gt;&lt;/foreign-keys&gt;&lt;ref-type name="Web Page"&gt;12&lt;/ref-type&gt;&lt;contributors&gt;&lt;authors&gt;&lt;author&gt;Commonwealth of Australia,&lt;/author&gt;&lt;/authors&gt;&lt;/contributors&gt;&lt;titles&gt;&lt;title&gt;ARC Profile&lt;/title&gt;&lt;/titles&gt;&lt;number&gt;23 May 2013&lt;/number&gt;&lt;dates&gt;&lt;year&gt;2013&lt;/year&gt;&lt;/dates&gt;&lt;urls&gt;&lt;related-urls&gt;&lt;url&gt;http://www.arc.gov.au/about_arc/arc_profile.htm&lt;/url&gt;&lt;/related-urls&gt;&lt;/urls&gt;&lt;/record&gt;&lt;/Cite&gt;&lt;/EndNote&gt;</w:instrText>
              </w:r>
              <w:r w:rsidR="00295E7E">
                <w:rPr>
                  <w:rFonts w:cstheme="minorHAnsi"/>
                  <w:sz w:val="20"/>
                  <w:szCs w:val="20"/>
                </w:rPr>
                <w:fldChar w:fldCharType="separate"/>
              </w:r>
              <w:r w:rsidR="00295E7E" w:rsidRPr="00B77565">
                <w:rPr>
                  <w:rFonts w:cstheme="minorHAnsi"/>
                  <w:noProof/>
                  <w:sz w:val="20"/>
                  <w:szCs w:val="20"/>
                  <w:vertAlign w:val="superscript"/>
                </w:rPr>
                <w:t>49</w:t>
              </w:r>
              <w:r w:rsidR="00295E7E">
                <w:rPr>
                  <w:rFonts w:cstheme="minorHAnsi"/>
                  <w:sz w:val="20"/>
                  <w:szCs w:val="20"/>
                </w:rPr>
                <w:fldChar w:fldCharType="end"/>
              </w:r>
            </w:hyperlink>
            <w:hyperlink w:anchor="_ENREF_49" w:tooltip="Commonwealth of Australia, 2013 #787" w:history="1"/>
          </w:p>
        </w:tc>
        <w:tc>
          <w:tcPr>
            <w:tcW w:w="4860" w:type="dxa"/>
            <w:tcBorders>
              <w:top w:val="single" w:sz="2" w:space="0" w:color="auto"/>
              <w:left w:val="nil"/>
              <w:bottom w:val="nil"/>
              <w:right w:val="nil"/>
            </w:tcBorders>
          </w:tcPr>
          <w:p w:rsidR="003C20AD" w:rsidRPr="004F519B" w:rsidRDefault="003C20AD" w:rsidP="00400E82">
            <w:pPr>
              <w:numPr>
                <w:ilvl w:val="0"/>
                <w:numId w:val="19"/>
              </w:numPr>
              <w:shd w:val="clear" w:color="auto" w:fill="FFFFFF"/>
              <w:spacing w:after="60" w:line="360" w:lineRule="auto"/>
              <w:ind w:left="342" w:hanging="180"/>
              <w:rPr>
                <w:rFonts w:cstheme="minorHAnsi"/>
                <w:color w:val="000000"/>
                <w:sz w:val="20"/>
                <w:szCs w:val="20"/>
              </w:rPr>
            </w:pPr>
            <w:r w:rsidRPr="004F519B">
              <w:rPr>
                <w:rFonts w:cstheme="minorHAnsi"/>
                <w:color w:val="000000"/>
                <w:sz w:val="20"/>
                <w:szCs w:val="20"/>
              </w:rPr>
              <w:lastRenderedPageBreak/>
              <w:t>Support excellent fundamental research by individuals and teams</w:t>
            </w:r>
          </w:p>
        </w:tc>
        <w:tc>
          <w:tcPr>
            <w:tcW w:w="2111" w:type="dxa"/>
            <w:vMerge w:val="restart"/>
            <w:tcBorders>
              <w:top w:val="single" w:sz="2" w:space="0" w:color="auto"/>
              <w:left w:val="nil"/>
              <w:right w:val="nil"/>
            </w:tcBorders>
          </w:tcPr>
          <w:p w:rsidR="003C20AD" w:rsidRDefault="003C20AD" w:rsidP="00400E82">
            <w:pPr>
              <w:shd w:val="clear" w:color="auto" w:fill="FFFFFF"/>
              <w:spacing w:line="360" w:lineRule="auto"/>
              <w:rPr>
                <w:rFonts w:cstheme="minorHAnsi"/>
                <w:sz w:val="20"/>
                <w:szCs w:val="20"/>
              </w:rPr>
            </w:pPr>
            <w:r>
              <w:rPr>
                <w:rFonts w:cstheme="minorHAnsi"/>
                <w:sz w:val="20"/>
                <w:szCs w:val="20"/>
              </w:rPr>
              <w:t>Seven</w:t>
            </w:r>
            <w:r w:rsidRPr="004F519B">
              <w:rPr>
                <w:rFonts w:cstheme="minorHAnsi"/>
                <w:sz w:val="20"/>
                <w:szCs w:val="20"/>
              </w:rPr>
              <w:t xml:space="preserve"> months</w:t>
            </w:r>
            <w:r>
              <w:rPr>
                <w:rFonts w:cstheme="minorHAnsi"/>
                <w:sz w:val="20"/>
                <w:szCs w:val="20"/>
              </w:rPr>
              <w:t>:</w:t>
            </w:r>
            <w:r w:rsidRPr="004F519B">
              <w:rPr>
                <w:rFonts w:cstheme="minorHAnsi"/>
                <w:sz w:val="20"/>
                <w:szCs w:val="20"/>
              </w:rPr>
              <w:t xml:space="preserve"> </w:t>
            </w:r>
          </w:p>
          <w:p w:rsidR="003C20AD" w:rsidRDefault="003C20AD" w:rsidP="00400E82">
            <w:pPr>
              <w:shd w:val="clear" w:color="auto" w:fill="FFFFFF"/>
              <w:spacing w:line="360" w:lineRule="auto"/>
              <w:rPr>
                <w:rFonts w:cstheme="minorHAnsi"/>
                <w:sz w:val="20"/>
                <w:szCs w:val="20"/>
              </w:rPr>
            </w:pPr>
            <w:r>
              <w:rPr>
                <w:rFonts w:cstheme="minorHAnsi"/>
                <w:sz w:val="20"/>
                <w:szCs w:val="20"/>
              </w:rPr>
              <w:t>Applied – March 2010</w:t>
            </w:r>
          </w:p>
          <w:p w:rsidR="003C20AD" w:rsidRDefault="003C20AD" w:rsidP="00400E82">
            <w:pPr>
              <w:shd w:val="clear" w:color="auto" w:fill="FFFFFF"/>
              <w:spacing w:line="360" w:lineRule="auto"/>
              <w:rPr>
                <w:rFonts w:cstheme="minorHAnsi"/>
                <w:sz w:val="20"/>
                <w:szCs w:val="20"/>
              </w:rPr>
            </w:pPr>
            <w:r>
              <w:rPr>
                <w:rFonts w:cstheme="minorHAnsi"/>
                <w:sz w:val="20"/>
                <w:szCs w:val="20"/>
              </w:rPr>
              <w:t>Review by the College of Experts  – August 2010</w:t>
            </w:r>
          </w:p>
          <w:p w:rsidR="003C20AD" w:rsidRPr="004F519B" w:rsidRDefault="003C20AD" w:rsidP="00400E82">
            <w:pPr>
              <w:shd w:val="clear" w:color="auto" w:fill="FFFFFF"/>
              <w:spacing w:line="360" w:lineRule="auto"/>
              <w:rPr>
                <w:rFonts w:cstheme="minorHAnsi"/>
                <w:color w:val="000000"/>
                <w:sz w:val="20"/>
                <w:szCs w:val="20"/>
              </w:rPr>
            </w:pPr>
            <w:r>
              <w:rPr>
                <w:rFonts w:cstheme="minorHAnsi"/>
                <w:sz w:val="20"/>
                <w:szCs w:val="20"/>
              </w:rPr>
              <w:t xml:space="preserve">Awarded grant – </w:t>
            </w:r>
            <w:r w:rsidRPr="004F519B">
              <w:rPr>
                <w:rFonts w:cstheme="minorHAnsi"/>
                <w:sz w:val="20"/>
                <w:szCs w:val="20"/>
              </w:rPr>
              <w:t>October 2010</w:t>
            </w:r>
          </w:p>
        </w:tc>
      </w:tr>
      <w:tr w:rsidR="003C20AD" w:rsidRPr="004F519B">
        <w:tc>
          <w:tcPr>
            <w:tcW w:w="1638" w:type="dxa"/>
            <w:vMerge/>
            <w:tcBorders>
              <w:left w:val="nil"/>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c>
          <w:tcPr>
            <w:tcW w:w="4140" w:type="dxa"/>
            <w:vMerge/>
            <w:tcBorders>
              <w:top w:val="single" w:sz="4" w:space="0" w:color="auto"/>
              <w:left w:val="nil"/>
              <w:bottom w:val="single" w:sz="2" w:space="0" w:color="auto"/>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c>
          <w:tcPr>
            <w:tcW w:w="4860" w:type="dxa"/>
            <w:tcBorders>
              <w:top w:val="nil"/>
              <w:left w:val="nil"/>
              <w:bottom w:val="nil"/>
              <w:right w:val="nil"/>
            </w:tcBorders>
          </w:tcPr>
          <w:p w:rsidR="003C20AD" w:rsidRPr="004F519B" w:rsidRDefault="003C20AD" w:rsidP="00400E82">
            <w:pPr>
              <w:numPr>
                <w:ilvl w:val="0"/>
                <w:numId w:val="19"/>
              </w:numPr>
              <w:shd w:val="clear" w:color="auto" w:fill="FFFFFF"/>
              <w:spacing w:after="60" w:line="360" w:lineRule="auto"/>
              <w:ind w:left="342" w:hanging="180"/>
              <w:rPr>
                <w:rFonts w:cstheme="minorHAnsi"/>
                <w:color w:val="000000"/>
                <w:sz w:val="20"/>
                <w:szCs w:val="20"/>
              </w:rPr>
            </w:pPr>
            <w:r w:rsidRPr="004F519B">
              <w:rPr>
                <w:rFonts w:cstheme="minorHAnsi"/>
                <w:color w:val="000000"/>
                <w:sz w:val="20"/>
                <w:szCs w:val="20"/>
              </w:rPr>
              <w:t>Enhance the scale and focus of research in the National Research Priorities</w:t>
            </w:r>
          </w:p>
        </w:tc>
        <w:tc>
          <w:tcPr>
            <w:tcW w:w="2111" w:type="dxa"/>
            <w:vMerge/>
            <w:tcBorders>
              <w:left w:val="nil"/>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r>
      <w:tr w:rsidR="003C20AD" w:rsidRPr="004F519B">
        <w:tc>
          <w:tcPr>
            <w:tcW w:w="1638" w:type="dxa"/>
            <w:vMerge/>
            <w:tcBorders>
              <w:left w:val="nil"/>
              <w:right w:val="nil"/>
            </w:tcBorders>
          </w:tcPr>
          <w:p w:rsidR="003C20AD" w:rsidRPr="004F519B" w:rsidRDefault="003C20AD" w:rsidP="00400E82">
            <w:pPr>
              <w:shd w:val="clear" w:color="auto" w:fill="FFFFFF"/>
              <w:spacing w:after="60" w:line="360" w:lineRule="auto"/>
              <w:rPr>
                <w:rFonts w:cstheme="minorHAnsi"/>
                <w:color w:val="000000"/>
                <w:sz w:val="20"/>
                <w:szCs w:val="20"/>
              </w:rPr>
            </w:pPr>
          </w:p>
        </w:tc>
        <w:tc>
          <w:tcPr>
            <w:tcW w:w="4140" w:type="dxa"/>
            <w:vMerge/>
            <w:tcBorders>
              <w:top w:val="single" w:sz="4" w:space="0" w:color="auto"/>
              <w:left w:val="nil"/>
              <w:bottom w:val="single" w:sz="2" w:space="0" w:color="auto"/>
              <w:right w:val="nil"/>
            </w:tcBorders>
          </w:tcPr>
          <w:p w:rsidR="003C20AD" w:rsidRPr="004F519B" w:rsidRDefault="003C20AD" w:rsidP="00400E82">
            <w:pPr>
              <w:shd w:val="clear" w:color="auto" w:fill="FFFFFF"/>
              <w:spacing w:after="60" w:line="360" w:lineRule="auto"/>
              <w:rPr>
                <w:rFonts w:cstheme="minorHAnsi"/>
                <w:color w:val="000000"/>
                <w:sz w:val="20"/>
                <w:szCs w:val="20"/>
              </w:rPr>
            </w:pPr>
          </w:p>
        </w:tc>
        <w:tc>
          <w:tcPr>
            <w:tcW w:w="4860" w:type="dxa"/>
            <w:tcBorders>
              <w:top w:val="nil"/>
              <w:left w:val="nil"/>
              <w:bottom w:val="nil"/>
              <w:right w:val="nil"/>
            </w:tcBorders>
          </w:tcPr>
          <w:p w:rsidR="003C20AD" w:rsidRPr="004F519B" w:rsidRDefault="003C20AD" w:rsidP="00400E82">
            <w:pPr>
              <w:numPr>
                <w:ilvl w:val="0"/>
                <w:numId w:val="19"/>
              </w:numPr>
              <w:shd w:val="clear" w:color="auto" w:fill="FFFFFF"/>
              <w:spacing w:after="60" w:line="360" w:lineRule="auto"/>
              <w:ind w:left="342" w:hanging="180"/>
              <w:rPr>
                <w:rFonts w:cstheme="minorHAnsi"/>
                <w:color w:val="000000"/>
                <w:sz w:val="20"/>
                <w:szCs w:val="20"/>
              </w:rPr>
            </w:pPr>
            <w:r w:rsidRPr="004F519B">
              <w:rPr>
                <w:rFonts w:cstheme="minorHAnsi"/>
                <w:color w:val="000000"/>
                <w:sz w:val="20"/>
                <w:szCs w:val="20"/>
              </w:rPr>
              <w:t>Assist researchers to undertake their research in conditions most conducive to achieving best results</w:t>
            </w:r>
          </w:p>
        </w:tc>
        <w:tc>
          <w:tcPr>
            <w:tcW w:w="2111" w:type="dxa"/>
            <w:vMerge/>
            <w:tcBorders>
              <w:left w:val="nil"/>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r>
      <w:tr w:rsidR="003C20AD" w:rsidRPr="004F519B">
        <w:tc>
          <w:tcPr>
            <w:tcW w:w="1638" w:type="dxa"/>
            <w:vMerge/>
            <w:tcBorders>
              <w:left w:val="nil"/>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c>
          <w:tcPr>
            <w:tcW w:w="4140" w:type="dxa"/>
            <w:vMerge/>
            <w:tcBorders>
              <w:top w:val="single" w:sz="4" w:space="0" w:color="auto"/>
              <w:left w:val="nil"/>
              <w:bottom w:val="single" w:sz="2" w:space="0" w:color="auto"/>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c>
          <w:tcPr>
            <w:tcW w:w="4860" w:type="dxa"/>
            <w:tcBorders>
              <w:top w:val="nil"/>
              <w:left w:val="nil"/>
              <w:bottom w:val="nil"/>
              <w:right w:val="nil"/>
            </w:tcBorders>
          </w:tcPr>
          <w:p w:rsidR="003C20AD" w:rsidRPr="004F519B" w:rsidRDefault="003C20AD" w:rsidP="00400E82">
            <w:pPr>
              <w:numPr>
                <w:ilvl w:val="0"/>
                <w:numId w:val="19"/>
              </w:numPr>
              <w:shd w:val="clear" w:color="auto" w:fill="FFFFFF"/>
              <w:spacing w:after="60" w:line="360" w:lineRule="auto"/>
              <w:ind w:left="342" w:hanging="180"/>
              <w:rPr>
                <w:rFonts w:cstheme="minorHAnsi"/>
                <w:color w:val="000000"/>
                <w:sz w:val="20"/>
                <w:szCs w:val="20"/>
              </w:rPr>
            </w:pPr>
            <w:r w:rsidRPr="004F519B">
              <w:rPr>
                <w:rFonts w:cstheme="minorHAnsi"/>
                <w:color w:val="000000"/>
                <w:sz w:val="20"/>
                <w:szCs w:val="20"/>
              </w:rPr>
              <w:t>Expand Australia's knowledge base and research capability</w:t>
            </w:r>
          </w:p>
        </w:tc>
        <w:tc>
          <w:tcPr>
            <w:tcW w:w="2111" w:type="dxa"/>
            <w:vMerge/>
            <w:tcBorders>
              <w:left w:val="nil"/>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r>
      <w:tr w:rsidR="003C20AD" w:rsidRPr="004F519B">
        <w:tc>
          <w:tcPr>
            <w:tcW w:w="1638" w:type="dxa"/>
            <w:vMerge/>
            <w:tcBorders>
              <w:left w:val="nil"/>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c>
          <w:tcPr>
            <w:tcW w:w="4140" w:type="dxa"/>
            <w:vMerge/>
            <w:tcBorders>
              <w:top w:val="single" w:sz="4" w:space="0" w:color="auto"/>
              <w:left w:val="nil"/>
              <w:bottom w:val="single" w:sz="2" w:space="0" w:color="auto"/>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c>
          <w:tcPr>
            <w:tcW w:w="4860" w:type="dxa"/>
            <w:tcBorders>
              <w:top w:val="nil"/>
              <w:left w:val="nil"/>
              <w:bottom w:val="nil"/>
              <w:right w:val="nil"/>
            </w:tcBorders>
          </w:tcPr>
          <w:p w:rsidR="003C20AD" w:rsidRPr="004F519B" w:rsidRDefault="003C20AD" w:rsidP="00400E82">
            <w:pPr>
              <w:numPr>
                <w:ilvl w:val="0"/>
                <w:numId w:val="19"/>
              </w:numPr>
              <w:shd w:val="clear" w:color="auto" w:fill="FFFFFF"/>
              <w:spacing w:after="60" w:line="360" w:lineRule="auto"/>
              <w:ind w:left="342" w:hanging="180"/>
              <w:rPr>
                <w:rFonts w:cstheme="minorHAnsi"/>
                <w:color w:val="000000"/>
                <w:sz w:val="20"/>
                <w:szCs w:val="20"/>
              </w:rPr>
            </w:pPr>
            <w:r w:rsidRPr="004F519B">
              <w:rPr>
                <w:rFonts w:cstheme="minorHAnsi"/>
                <w:color w:val="000000"/>
                <w:sz w:val="20"/>
                <w:szCs w:val="20"/>
              </w:rPr>
              <w:t>Foster the international competitiveness of Australian research</w:t>
            </w:r>
          </w:p>
        </w:tc>
        <w:tc>
          <w:tcPr>
            <w:tcW w:w="2111" w:type="dxa"/>
            <w:vMerge/>
            <w:tcBorders>
              <w:left w:val="nil"/>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r>
      <w:tr w:rsidR="003C20AD" w:rsidRPr="004F519B">
        <w:tc>
          <w:tcPr>
            <w:tcW w:w="1638" w:type="dxa"/>
            <w:vMerge/>
            <w:tcBorders>
              <w:left w:val="nil"/>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c>
          <w:tcPr>
            <w:tcW w:w="4140" w:type="dxa"/>
            <w:vMerge/>
            <w:tcBorders>
              <w:top w:val="single" w:sz="4" w:space="0" w:color="auto"/>
              <w:left w:val="nil"/>
              <w:bottom w:val="single" w:sz="2" w:space="0" w:color="auto"/>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c>
          <w:tcPr>
            <w:tcW w:w="4860" w:type="dxa"/>
            <w:tcBorders>
              <w:top w:val="nil"/>
              <w:left w:val="nil"/>
              <w:bottom w:val="nil"/>
              <w:right w:val="nil"/>
            </w:tcBorders>
          </w:tcPr>
          <w:p w:rsidR="003C20AD" w:rsidRPr="004F519B" w:rsidRDefault="003C20AD" w:rsidP="00400E82">
            <w:pPr>
              <w:numPr>
                <w:ilvl w:val="0"/>
                <w:numId w:val="19"/>
              </w:numPr>
              <w:shd w:val="clear" w:color="auto" w:fill="FFFFFF"/>
              <w:spacing w:after="60" w:line="360" w:lineRule="auto"/>
              <w:ind w:left="342" w:hanging="180"/>
              <w:rPr>
                <w:rFonts w:cstheme="minorHAnsi"/>
                <w:color w:val="000000"/>
                <w:sz w:val="20"/>
                <w:szCs w:val="20"/>
              </w:rPr>
            </w:pPr>
            <w:r w:rsidRPr="004F519B">
              <w:rPr>
                <w:rFonts w:cstheme="minorHAnsi"/>
                <w:color w:val="000000"/>
                <w:sz w:val="20"/>
                <w:szCs w:val="20"/>
              </w:rPr>
              <w:t xml:space="preserve">Encourage research training in high-quality research environments </w:t>
            </w:r>
          </w:p>
        </w:tc>
        <w:tc>
          <w:tcPr>
            <w:tcW w:w="2111" w:type="dxa"/>
            <w:vMerge/>
            <w:tcBorders>
              <w:left w:val="nil"/>
              <w:right w:val="nil"/>
            </w:tcBorders>
          </w:tcPr>
          <w:p w:rsidR="003C20AD" w:rsidRPr="004F519B" w:rsidRDefault="003C20AD" w:rsidP="00400E82">
            <w:pPr>
              <w:shd w:val="clear" w:color="auto" w:fill="FFFFFF"/>
              <w:spacing w:after="60" w:line="360" w:lineRule="auto"/>
              <w:ind w:left="360"/>
              <w:rPr>
                <w:rFonts w:cstheme="minorHAnsi"/>
                <w:color w:val="000000"/>
                <w:sz w:val="20"/>
                <w:szCs w:val="20"/>
              </w:rPr>
            </w:pPr>
          </w:p>
        </w:tc>
      </w:tr>
      <w:tr w:rsidR="003C20AD" w:rsidRPr="004F519B">
        <w:tc>
          <w:tcPr>
            <w:tcW w:w="1638" w:type="dxa"/>
            <w:vMerge/>
            <w:tcBorders>
              <w:left w:val="nil"/>
              <w:bottom w:val="single" w:sz="2" w:space="0" w:color="auto"/>
              <w:right w:val="nil"/>
            </w:tcBorders>
          </w:tcPr>
          <w:p w:rsidR="003C20AD" w:rsidRPr="004F519B" w:rsidRDefault="003C20AD" w:rsidP="00400E82">
            <w:pPr>
              <w:shd w:val="clear" w:color="auto" w:fill="FFFFFF"/>
              <w:spacing w:line="360" w:lineRule="auto"/>
              <w:ind w:left="360"/>
              <w:rPr>
                <w:rFonts w:cstheme="minorHAnsi"/>
                <w:color w:val="000000"/>
                <w:sz w:val="20"/>
                <w:szCs w:val="20"/>
              </w:rPr>
            </w:pPr>
          </w:p>
        </w:tc>
        <w:tc>
          <w:tcPr>
            <w:tcW w:w="4140" w:type="dxa"/>
            <w:vMerge/>
            <w:tcBorders>
              <w:top w:val="single" w:sz="4" w:space="0" w:color="auto"/>
              <w:left w:val="nil"/>
              <w:bottom w:val="single" w:sz="2" w:space="0" w:color="auto"/>
              <w:right w:val="nil"/>
            </w:tcBorders>
          </w:tcPr>
          <w:p w:rsidR="003C20AD" w:rsidRPr="004F519B" w:rsidRDefault="003C20AD" w:rsidP="00400E82">
            <w:pPr>
              <w:shd w:val="clear" w:color="auto" w:fill="FFFFFF"/>
              <w:spacing w:line="360" w:lineRule="auto"/>
              <w:ind w:left="360"/>
              <w:rPr>
                <w:rFonts w:cstheme="minorHAnsi"/>
                <w:color w:val="000000"/>
                <w:sz w:val="20"/>
                <w:szCs w:val="20"/>
              </w:rPr>
            </w:pPr>
          </w:p>
        </w:tc>
        <w:tc>
          <w:tcPr>
            <w:tcW w:w="4860" w:type="dxa"/>
            <w:tcBorders>
              <w:top w:val="nil"/>
              <w:left w:val="nil"/>
              <w:bottom w:val="single" w:sz="2" w:space="0" w:color="auto"/>
              <w:right w:val="nil"/>
            </w:tcBorders>
          </w:tcPr>
          <w:p w:rsidR="003C20AD" w:rsidRPr="004F519B" w:rsidRDefault="003C20AD" w:rsidP="00295E7E">
            <w:pPr>
              <w:pStyle w:val="ListParagraph"/>
              <w:numPr>
                <w:ilvl w:val="0"/>
                <w:numId w:val="19"/>
              </w:numPr>
              <w:shd w:val="clear" w:color="auto" w:fill="FFFFFF"/>
              <w:spacing w:line="360" w:lineRule="auto"/>
              <w:ind w:left="342" w:hanging="180"/>
              <w:rPr>
                <w:rFonts w:cstheme="minorHAnsi"/>
                <w:color w:val="000000"/>
                <w:sz w:val="20"/>
                <w:szCs w:val="20"/>
              </w:rPr>
            </w:pPr>
            <w:r w:rsidRPr="004F519B">
              <w:rPr>
                <w:rFonts w:cstheme="minorHAnsi"/>
                <w:color w:val="000000"/>
                <w:sz w:val="20"/>
                <w:szCs w:val="20"/>
              </w:rPr>
              <w:t xml:space="preserve">Enhance international collaboration in research </w:t>
            </w:r>
            <w:hyperlink w:anchor="_ENREF_50" w:tooltip="Commonwealth of Australia, 2013 #787" w:history="1">
              <w:r w:rsidR="00295E7E" w:rsidRPr="004F519B">
                <w:rPr>
                  <w:rFonts w:cstheme="minorHAnsi"/>
                  <w:color w:val="000000"/>
                  <w:sz w:val="20"/>
                  <w:szCs w:val="20"/>
                </w:rPr>
                <w:fldChar w:fldCharType="begin"/>
              </w:r>
              <w:r w:rsidR="00295E7E">
                <w:rPr>
                  <w:rFonts w:cstheme="minorHAnsi"/>
                  <w:color w:val="000000"/>
                  <w:sz w:val="20"/>
                  <w:szCs w:val="20"/>
                </w:rPr>
                <w:instrText xml:space="preserve"> ADDIN EN.CITE &lt;EndNote&gt;&lt;Cite&gt;&lt;Author&gt;Australia&lt;/Author&gt;&lt;Year&gt;2013&lt;/Year&gt;&lt;RecNum&gt;787&lt;/RecNum&gt;&lt;DisplayText&gt;&lt;style face="superscript"&gt;50&lt;/style&gt;&lt;/DisplayText&gt;&lt;record&gt;&lt;rec-number&gt;787&lt;/rec-number&gt;&lt;foreign-keys&gt;&lt;key app="EN" db-id="faxr0vs95zs59veftwnpaz2u9wp59s95appr" timestamp="1369364189"&gt;787&lt;/key&gt;&lt;/foreign-keys&gt;&lt;ref-type name="Web Page"&gt;12&lt;/ref-type&gt;&lt;contributors&gt;&lt;authors&gt;&lt;author&gt;Commonwealth of Australia,&lt;/author&gt;&lt;/authors&gt;&lt;/contributors&gt;&lt;titles&gt;&lt;title&gt;Discovery Projects&lt;/title&gt;&lt;/titles&gt;&lt;number&gt;24 May 2013&lt;/number&gt;&lt;dates&gt;&lt;year&gt;2013&lt;/year&gt;&lt;/dates&gt;&lt;urls&gt;&lt;related-urls&gt;&lt;url&gt;http://www.arc.gov.au/ncgp/dp/dp_default.htm&lt;/url&gt;&lt;/related-urls&gt;&lt;/urls&gt;&lt;/record&gt;&lt;/Cite&gt;&lt;/EndNote&gt;</w:instrText>
              </w:r>
              <w:r w:rsidR="00295E7E" w:rsidRPr="004F519B">
                <w:rPr>
                  <w:rFonts w:cstheme="minorHAnsi"/>
                  <w:color w:val="000000"/>
                  <w:sz w:val="20"/>
                  <w:szCs w:val="20"/>
                </w:rPr>
                <w:fldChar w:fldCharType="separate"/>
              </w:r>
              <w:r w:rsidR="00295E7E" w:rsidRPr="00B77565">
                <w:rPr>
                  <w:rFonts w:cstheme="minorHAnsi"/>
                  <w:noProof/>
                  <w:color w:val="000000"/>
                  <w:sz w:val="20"/>
                  <w:szCs w:val="20"/>
                  <w:vertAlign w:val="superscript"/>
                </w:rPr>
                <w:t>50</w:t>
              </w:r>
              <w:r w:rsidR="00295E7E" w:rsidRPr="004F519B">
                <w:rPr>
                  <w:rFonts w:cstheme="minorHAnsi"/>
                  <w:color w:val="000000"/>
                  <w:sz w:val="20"/>
                  <w:szCs w:val="20"/>
                </w:rPr>
                <w:fldChar w:fldCharType="end"/>
              </w:r>
            </w:hyperlink>
          </w:p>
        </w:tc>
        <w:tc>
          <w:tcPr>
            <w:tcW w:w="2111" w:type="dxa"/>
            <w:vMerge/>
            <w:tcBorders>
              <w:left w:val="nil"/>
              <w:bottom w:val="single" w:sz="2" w:space="0" w:color="auto"/>
              <w:right w:val="nil"/>
            </w:tcBorders>
          </w:tcPr>
          <w:p w:rsidR="003C20AD" w:rsidRPr="004F519B" w:rsidRDefault="003C20AD" w:rsidP="00400E82">
            <w:pPr>
              <w:shd w:val="clear" w:color="auto" w:fill="FFFFFF"/>
              <w:spacing w:line="360" w:lineRule="auto"/>
              <w:ind w:left="360"/>
              <w:rPr>
                <w:rFonts w:cstheme="minorHAnsi"/>
                <w:color w:val="000000"/>
                <w:sz w:val="20"/>
                <w:szCs w:val="20"/>
              </w:rPr>
            </w:pPr>
          </w:p>
        </w:tc>
      </w:tr>
      <w:tr w:rsidR="003C20AD" w:rsidRPr="004F519B">
        <w:trPr>
          <w:trHeight w:val="346"/>
        </w:trPr>
        <w:tc>
          <w:tcPr>
            <w:tcW w:w="1638" w:type="dxa"/>
            <w:tcBorders>
              <w:top w:val="single" w:sz="2" w:space="0" w:color="auto"/>
              <w:left w:val="nil"/>
              <w:bottom w:val="single" w:sz="2" w:space="0" w:color="auto"/>
              <w:right w:val="nil"/>
            </w:tcBorders>
          </w:tcPr>
          <w:p w:rsidR="003C20AD" w:rsidRDefault="003C20AD" w:rsidP="00400E82">
            <w:pPr>
              <w:shd w:val="clear" w:color="auto" w:fill="FFFFFF"/>
              <w:spacing w:line="360" w:lineRule="auto"/>
              <w:rPr>
                <w:rFonts w:cstheme="minorHAnsi"/>
                <w:sz w:val="20"/>
                <w:szCs w:val="20"/>
              </w:rPr>
            </w:pPr>
          </w:p>
        </w:tc>
        <w:tc>
          <w:tcPr>
            <w:tcW w:w="11111" w:type="dxa"/>
            <w:gridSpan w:val="3"/>
            <w:tcBorders>
              <w:top w:val="single" w:sz="2" w:space="0" w:color="auto"/>
              <w:left w:val="nil"/>
              <w:bottom w:val="single" w:sz="2" w:space="0" w:color="auto"/>
              <w:right w:val="nil"/>
            </w:tcBorders>
          </w:tcPr>
          <w:p w:rsidR="003C20AD" w:rsidRPr="001B03F6" w:rsidRDefault="003C20AD" w:rsidP="00400E82">
            <w:pPr>
              <w:spacing w:line="360" w:lineRule="auto"/>
              <w:ind w:left="342" w:hanging="342"/>
              <w:rPr>
                <w:rFonts w:cs="Helvetica"/>
                <w:sz w:val="20"/>
                <w:szCs w:val="20"/>
                <w:lang w:eastAsia="en-US"/>
              </w:rPr>
            </w:pPr>
          </w:p>
        </w:tc>
      </w:tr>
      <w:tr w:rsidR="00187634" w:rsidRPr="004F519B">
        <w:tc>
          <w:tcPr>
            <w:tcW w:w="1638" w:type="dxa"/>
            <w:tcBorders>
              <w:top w:val="single" w:sz="2" w:space="0" w:color="auto"/>
              <w:left w:val="nil"/>
              <w:bottom w:val="single" w:sz="2" w:space="0" w:color="auto"/>
              <w:right w:val="nil"/>
            </w:tcBorders>
          </w:tcPr>
          <w:p w:rsidR="00187634" w:rsidRPr="004F519B" w:rsidRDefault="00187634" w:rsidP="00400E82">
            <w:pPr>
              <w:shd w:val="clear" w:color="auto" w:fill="FFFFFF"/>
              <w:spacing w:line="360" w:lineRule="auto"/>
              <w:rPr>
                <w:rFonts w:cstheme="minorHAnsi"/>
                <w:color w:val="000000"/>
                <w:sz w:val="20"/>
                <w:szCs w:val="20"/>
              </w:rPr>
            </w:pPr>
            <w:r>
              <w:rPr>
                <w:rFonts w:cstheme="minorHAnsi"/>
                <w:sz w:val="20"/>
                <w:szCs w:val="20"/>
              </w:rPr>
              <w:t>Publications</w:t>
            </w:r>
          </w:p>
        </w:tc>
        <w:tc>
          <w:tcPr>
            <w:tcW w:w="11111" w:type="dxa"/>
            <w:gridSpan w:val="3"/>
            <w:tcBorders>
              <w:top w:val="single" w:sz="2" w:space="0" w:color="auto"/>
              <w:left w:val="nil"/>
              <w:bottom w:val="single" w:sz="2" w:space="0" w:color="auto"/>
              <w:right w:val="nil"/>
            </w:tcBorders>
          </w:tcPr>
          <w:p w:rsidR="00187634" w:rsidRPr="001B03F6" w:rsidRDefault="00187634" w:rsidP="00400E82">
            <w:pPr>
              <w:spacing w:line="360" w:lineRule="auto"/>
              <w:ind w:left="342" w:hanging="342"/>
              <w:rPr>
                <w:rFonts w:cs="Helvetica"/>
                <w:sz w:val="20"/>
                <w:szCs w:val="20"/>
                <w:lang w:eastAsia="en-US"/>
              </w:rPr>
            </w:pPr>
            <w:r w:rsidRPr="001B03F6">
              <w:rPr>
                <w:rFonts w:cs="Helvetica"/>
                <w:sz w:val="20"/>
                <w:szCs w:val="20"/>
                <w:lang w:eastAsia="en-US"/>
              </w:rPr>
              <w:t xml:space="preserve">Foureur, M., Leap, N., Davis, D., Forbes, I.F., &amp; Homer, C.S.E. (2010). Developing the Birth Unit Design Spatial Evaluation Tool (BUDSET) in Australia: A qualitative study. </w:t>
            </w:r>
            <w:r w:rsidRPr="001B03F6">
              <w:rPr>
                <w:rFonts w:cs="Helvetica"/>
                <w:i/>
                <w:iCs/>
                <w:sz w:val="20"/>
                <w:szCs w:val="20"/>
                <w:lang w:eastAsia="en-US"/>
              </w:rPr>
              <w:t>Health Environments Research &amp; Design Journal (HERD), 3</w:t>
            </w:r>
            <w:r w:rsidRPr="001B03F6">
              <w:rPr>
                <w:rFonts w:cs="Helvetica"/>
                <w:sz w:val="20"/>
                <w:szCs w:val="20"/>
                <w:lang w:eastAsia="en-US"/>
              </w:rPr>
              <w:t>(4), 43-57.</w:t>
            </w:r>
          </w:p>
          <w:p w:rsidR="00187634" w:rsidRPr="001B03F6" w:rsidRDefault="00187634" w:rsidP="00400E82">
            <w:pPr>
              <w:spacing w:line="360" w:lineRule="auto"/>
              <w:ind w:left="342" w:hanging="342"/>
              <w:rPr>
                <w:rFonts w:cs="Helvetica"/>
                <w:sz w:val="20"/>
                <w:szCs w:val="20"/>
                <w:lang w:eastAsia="en-US"/>
              </w:rPr>
            </w:pPr>
          </w:p>
          <w:p w:rsidR="00187634" w:rsidRPr="001B03F6" w:rsidRDefault="00187634" w:rsidP="00400E82">
            <w:pPr>
              <w:tabs>
                <w:tab w:val="left" w:pos="252"/>
              </w:tabs>
              <w:spacing w:line="360" w:lineRule="auto"/>
              <w:ind w:left="342" w:hanging="342"/>
              <w:rPr>
                <w:rFonts w:cs="Helvetica"/>
                <w:sz w:val="20"/>
                <w:szCs w:val="20"/>
                <w:lang w:eastAsia="en-US"/>
              </w:rPr>
            </w:pPr>
            <w:r w:rsidRPr="001B03F6">
              <w:rPr>
                <w:rFonts w:cs="Helvetica"/>
                <w:sz w:val="20"/>
                <w:szCs w:val="20"/>
                <w:lang w:eastAsia="en-US"/>
              </w:rPr>
              <w:t xml:space="preserve">Foureur, M., Leap, N., Davis, D.L., Forbes, I.F., &amp; Homer, C. (2011). Testing the birth unit design spatial evaluation tool (BUDSET) in Australia: a pilot study. </w:t>
            </w:r>
            <w:r w:rsidRPr="001B03F6">
              <w:rPr>
                <w:rFonts w:cs="Helvetica"/>
                <w:i/>
                <w:iCs/>
                <w:sz w:val="20"/>
                <w:szCs w:val="20"/>
                <w:lang w:eastAsia="en-US"/>
              </w:rPr>
              <w:t>The Health Environments Research &amp; Design Journal, 4</w:t>
            </w:r>
            <w:r w:rsidRPr="001B03F6">
              <w:rPr>
                <w:rFonts w:cs="Helvetica"/>
                <w:sz w:val="20"/>
                <w:szCs w:val="20"/>
                <w:lang w:eastAsia="en-US"/>
              </w:rPr>
              <w:t>(2), 36-60.</w:t>
            </w:r>
          </w:p>
          <w:p w:rsidR="00187634" w:rsidRDefault="00187634" w:rsidP="00400E82">
            <w:pPr>
              <w:tabs>
                <w:tab w:val="left" w:pos="252"/>
              </w:tabs>
              <w:spacing w:line="360" w:lineRule="auto"/>
              <w:ind w:left="252" w:hanging="252"/>
              <w:rPr>
                <w:rFonts w:ascii="Helvetica" w:hAnsi="Helvetica" w:cs="Helvetica"/>
                <w:lang w:eastAsia="en-US"/>
              </w:rPr>
            </w:pPr>
          </w:p>
          <w:p w:rsidR="00187634" w:rsidRPr="004F519B" w:rsidRDefault="00187634" w:rsidP="00400E82">
            <w:pPr>
              <w:shd w:val="clear" w:color="auto" w:fill="FFFFFF"/>
              <w:spacing w:line="360" w:lineRule="auto"/>
              <w:ind w:left="360"/>
              <w:rPr>
                <w:rFonts w:cstheme="minorHAnsi"/>
                <w:color w:val="000000"/>
                <w:sz w:val="20"/>
                <w:szCs w:val="20"/>
              </w:rPr>
            </w:pPr>
            <w:r w:rsidRPr="001B03F6">
              <w:rPr>
                <w:rFonts w:cstheme="minorHAnsi"/>
                <w:sz w:val="20"/>
                <w:szCs w:val="20"/>
              </w:rPr>
              <w:t xml:space="preserve">Sheehy, A., Foureur, M., Catling-Paull, C., &amp; Homer, C.S.E. (2011). Examining the content validity of the birthing unit design spatial evaluation tool within a woman-centered framework. </w:t>
            </w:r>
            <w:r w:rsidRPr="001B03F6">
              <w:rPr>
                <w:rFonts w:cstheme="minorHAnsi"/>
                <w:i/>
                <w:iCs/>
                <w:sz w:val="20"/>
                <w:szCs w:val="20"/>
              </w:rPr>
              <w:t>The Journal of Midwifery &amp; Women’s Health, 56</w:t>
            </w:r>
            <w:r w:rsidRPr="001B03F6">
              <w:rPr>
                <w:rFonts w:cstheme="minorHAnsi"/>
                <w:sz w:val="20"/>
                <w:szCs w:val="20"/>
              </w:rPr>
              <w:t>(5), 494-502. doi: 10.1111/j.1542-2011.2011.00059.x</w:t>
            </w:r>
          </w:p>
        </w:tc>
      </w:tr>
    </w:tbl>
    <w:p w:rsidR="00FB5338" w:rsidRDefault="00FB5338" w:rsidP="00075727">
      <w:pPr>
        <w:pStyle w:val="EndNoteBibliography"/>
        <w:spacing w:line="480" w:lineRule="auto"/>
        <w:rPr>
          <w:rFonts w:ascii="Cambria" w:hAnsi="Cambria"/>
          <w:sz w:val="22"/>
        </w:rPr>
      </w:pPr>
    </w:p>
    <w:sectPr w:rsidR="00FB5338" w:rsidSect="000E49F7">
      <w:pgSz w:w="16834" w:h="11904"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20" w:rsidRDefault="00753A20" w:rsidP="00896CCD">
      <w:pPr>
        <w:spacing w:after="0"/>
      </w:pPr>
      <w:r>
        <w:separator/>
      </w:r>
    </w:p>
  </w:endnote>
  <w:endnote w:type="continuationSeparator" w:id="0">
    <w:p w:rsidR="00753A20" w:rsidRDefault="00753A20" w:rsidP="00896C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DF" w:rsidRDefault="00704CDF">
    <w:pPr>
      <w:pStyle w:val="Footer"/>
      <w:jc w:val="right"/>
    </w:pPr>
  </w:p>
  <w:p w:rsidR="00704CDF" w:rsidRDefault="00704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20" w:rsidRDefault="00753A20" w:rsidP="00896CCD">
      <w:pPr>
        <w:spacing w:after="0"/>
      </w:pPr>
      <w:r>
        <w:separator/>
      </w:r>
    </w:p>
  </w:footnote>
  <w:footnote w:type="continuationSeparator" w:id="0">
    <w:p w:rsidR="00753A20" w:rsidRDefault="00753A20" w:rsidP="00896C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DF" w:rsidRDefault="00704CDF" w:rsidP="008E2B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CDF" w:rsidRDefault="00704CDF" w:rsidP="00F465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DF" w:rsidRDefault="00704CDF" w:rsidP="007572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213">
      <w:rPr>
        <w:rStyle w:val="PageNumber"/>
        <w:noProof/>
      </w:rPr>
      <w:t>28</w:t>
    </w:r>
    <w:r>
      <w:rPr>
        <w:rStyle w:val="PageNumber"/>
      </w:rPr>
      <w:fldChar w:fldCharType="end"/>
    </w:r>
  </w:p>
  <w:p w:rsidR="00704CDF" w:rsidRPr="00F465D7" w:rsidRDefault="00704CDF" w:rsidP="008E2B51">
    <w:pPr>
      <w:spacing w:before="120" w:line="276" w:lineRule="auto"/>
      <w:ind w:right="360"/>
      <w:jc w:val="both"/>
      <w:rPr>
        <w:rFonts w:asciiTheme="majorHAnsi" w:hAnsiTheme="majorHAnsi"/>
        <w:b/>
        <w:sz w:val="20"/>
      </w:rPr>
    </w:pPr>
    <w:r w:rsidRPr="00F465D7">
      <w:rPr>
        <w:rFonts w:asciiTheme="majorHAnsi" w:hAnsiTheme="majorHAnsi"/>
        <w:b/>
        <w:sz w:val="20"/>
      </w:rPr>
      <w:t>Running Head: Ethical-approval for video-ethnographic research of childbirth in hospitals</w:t>
    </w:r>
  </w:p>
  <w:p w:rsidR="00704CDF" w:rsidRPr="00F465D7" w:rsidRDefault="00753A20" w:rsidP="008E2B51">
    <w:pPr>
      <w:spacing w:before="120" w:line="276" w:lineRule="auto"/>
      <w:ind w:right="360"/>
      <w:jc w:val="both"/>
      <w:rPr>
        <w:rFonts w:asciiTheme="majorHAnsi" w:hAnsiTheme="majorHAnsi"/>
        <w:b/>
        <w:sz w:val="20"/>
      </w:rPr>
    </w:pPr>
    <w:sdt>
      <w:sdtPr>
        <w:rPr>
          <w:sz w:val="16"/>
          <w:szCs w:val="16"/>
        </w:rPr>
        <w:id w:val="20388178"/>
        <w:docPartObj>
          <w:docPartGallery w:val="Watermarks"/>
          <w:docPartUnique/>
        </w:docPartObj>
      </w:sdtPr>
      <w:sdtEndPr/>
      <w:sdtContent/>
    </w:sdt>
  </w:p>
  <w:p w:rsidR="00704CDF" w:rsidRDefault="00704CDF" w:rsidP="00077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DF" w:rsidRDefault="00704CDF" w:rsidP="008E2B5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7F3"/>
    <w:multiLevelType w:val="hybridMultilevel"/>
    <w:tmpl w:val="C4101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25A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1D29F2"/>
    <w:multiLevelType w:val="hybridMultilevel"/>
    <w:tmpl w:val="4F8C2AE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Symbol"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Symbol"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Symbol"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12A62DD5"/>
    <w:multiLevelType w:val="hybridMultilevel"/>
    <w:tmpl w:val="E0384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A0085A"/>
    <w:multiLevelType w:val="hybridMultilevel"/>
    <w:tmpl w:val="E3D4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F555B"/>
    <w:multiLevelType w:val="hybridMultilevel"/>
    <w:tmpl w:val="577EE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452866"/>
    <w:multiLevelType w:val="hybridMultilevel"/>
    <w:tmpl w:val="E3D4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858A5"/>
    <w:multiLevelType w:val="hybridMultilevel"/>
    <w:tmpl w:val="0C403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1126AD"/>
    <w:multiLevelType w:val="hybridMultilevel"/>
    <w:tmpl w:val="AE8CE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6B77C3"/>
    <w:multiLevelType w:val="multilevel"/>
    <w:tmpl w:val="8996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BF3C82"/>
    <w:multiLevelType w:val="hybridMultilevel"/>
    <w:tmpl w:val="8D8E1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466951"/>
    <w:multiLevelType w:val="multilevel"/>
    <w:tmpl w:val="3DA8B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46383F"/>
    <w:multiLevelType w:val="hybridMultilevel"/>
    <w:tmpl w:val="EABA8C28"/>
    <w:lvl w:ilvl="0" w:tplc="0C090001">
      <w:start w:val="1"/>
      <w:numFmt w:val="bullet"/>
      <w:lvlText w:val="-"/>
      <w:lvlJc w:val="left"/>
      <w:pPr>
        <w:ind w:left="420" w:hanging="360"/>
      </w:pPr>
      <w:rPr>
        <w:rFonts w:ascii="Arial" w:eastAsia="Times New Roman" w:hAnsi="Arial" w:cs="Times New Roman"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3">
    <w:nsid w:val="35E9679B"/>
    <w:multiLevelType w:val="hybridMultilevel"/>
    <w:tmpl w:val="E480AA56"/>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Symbol"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Symbol"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Symbol" w:hint="default"/>
      </w:rPr>
    </w:lvl>
    <w:lvl w:ilvl="8" w:tplc="0C090005" w:tentative="1">
      <w:start w:val="1"/>
      <w:numFmt w:val="bullet"/>
      <w:lvlText w:val=""/>
      <w:lvlJc w:val="left"/>
      <w:pPr>
        <w:ind w:left="7250" w:hanging="360"/>
      </w:pPr>
      <w:rPr>
        <w:rFonts w:ascii="Wingdings" w:hAnsi="Wingdings" w:hint="default"/>
      </w:rPr>
    </w:lvl>
  </w:abstractNum>
  <w:abstractNum w:abstractNumId="14">
    <w:nsid w:val="3C511CFF"/>
    <w:multiLevelType w:val="hybridMultilevel"/>
    <w:tmpl w:val="961660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E115557"/>
    <w:multiLevelType w:val="hybridMultilevel"/>
    <w:tmpl w:val="E3D4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D13DC"/>
    <w:multiLevelType w:val="hybridMultilevel"/>
    <w:tmpl w:val="265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0771B"/>
    <w:multiLevelType w:val="hybridMultilevel"/>
    <w:tmpl w:val="19E6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683319"/>
    <w:multiLevelType w:val="hybridMultilevel"/>
    <w:tmpl w:val="FB0A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E02F03"/>
    <w:multiLevelType w:val="hybridMultilevel"/>
    <w:tmpl w:val="F154A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F717BB"/>
    <w:multiLevelType w:val="hybridMultilevel"/>
    <w:tmpl w:val="94ACF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335FB3"/>
    <w:multiLevelType w:val="hybridMultilevel"/>
    <w:tmpl w:val="C27A57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C436E69"/>
    <w:multiLevelType w:val="hybridMultilevel"/>
    <w:tmpl w:val="14C04A8A"/>
    <w:lvl w:ilvl="0" w:tplc="0C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EF137CF"/>
    <w:multiLevelType w:val="hybridMultilevel"/>
    <w:tmpl w:val="612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B23E1"/>
    <w:multiLevelType w:val="hybridMultilevel"/>
    <w:tmpl w:val="6E94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A27C8"/>
    <w:multiLevelType w:val="hybridMultilevel"/>
    <w:tmpl w:val="873A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36535"/>
    <w:multiLevelType w:val="hybridMultilevel"/>
    <w:tmpl w:val="02D4B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263F96"/>
    <w:multiLevelType w:val="hybridMultilevel"/>
    <w:tmpl w:val="E3D4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630D6"/>
    <w:multiLevelType w:val="hybridMultilevel"/>
    <w:tmpl w:val="5E962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E352B3"/>
    <w:multiLevelType w:val="hybridMultilevel"/>
    <w:tmpl w:val="DD3C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C80FA6"/>
    <w:multiLevelType w:val="hybridMultilevel"/>
    <w:tmpl w:val="21EA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A708B3"/>
    <w:multiLevelType w:val="hybridMultilevel"/>
    <w:tmpl w:val="C888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B353E1"/>
    <w:multiLevelType w:val="multilevel"/>
    <w:tmpl w:val="5AC8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AC3CB2"/>
    <w:multiLevelType w:val="multilevel"/>
    <w:tmpl w:val="6012F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3B7C61"/>
    <w:multiLevelType w:val="hybridMultilevel"/>
    <w:tmpl w:val="CDE2E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95735"/>
    <w:multiLevelType w:val="hybridMultilevel"/>
    <w:tmpl w:val="56A44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27"/>
  </w:num>
  <w:num w:numId="5">
    <w:abstractNumId w:val="1"/>
  </w:num>
  <w:num w:numId="6">
    <w:abstractNumId w:val="25"/>
  </w:num>
  <w:num w:numId="7">
    <w:abstractNumId w:val="12"/>
  </w:num>
  <w:num w:numId="8">
    <w:abstractNumId w:val="24"/>
  </w:num>
  <w:num w:numId="9">
    <w:abstractNumId w:val="18"/>
  </w:num>
  <w:num w:numId="10">
    <w:abstractNumId w:val="26"/>
  </w:num>
  <w:num w:numId="11">
    <w:abstractNumId w:val="33"/>
  </w:num>
  <w:num w:numId="12">
    <w:abstractNumId w:val="11"/>
  </w:num>
  <w:num w:numId="13">
    <w:abstractNumId w:val="32"/>
  </w:num>
  <w:num w:numId="14">
    <w:abstractNumId w:val="13"/>
  </w:num>
  <w:num w:numId="15">
    <w:abstractNumId w:val="14"/>
  </w:num>
  <w:num w:numId="16">
    <w:abstractNumId w:val="21"/>
  </w:num>
  <w:num w:numId="17">
    <w:abstractNumId w:val="5"/>
  </w:num>
  <w:num w:numId="18">
    <w:abstractNumId w:val="20"/>
  </w:num>
  <w:num w:numId="19">
    <w:abstractNumId w:val="0"/>
  </w:num>
  <w:num w:numId="20">
    <w:abstractNumId w:val="2"/>
  </w:num>
  <w:num w:numId="21">
    <w:abstractNumId w:val="17"/>
  </w:num>
  <w:num w:numId="22">
    <w:abstractNumId w:val="28"/>
  </w:num>
  <w:num w:numId="23">
    <w:abstractNumId w:val="10"/>
  </w:num>
  <w:num w:numId="24">
    <w:abstractNumId w:val="8"/>
  </w:num>
  <w:num w:numId="25">
    <w:abstractNumId w:val="29"/>
  </w:num>
  <w:num w:numId="26">
    <w:abstractNumId w:val="7"/>
  </w:num>
  <w:num w:numId="27">
    <w:abstractNumId w:val="3"/>
  </w:num>
  <w:num w:numId="28">
    <w:abstractNumId w:val="30"/>
  </w:num>
  <w:num w:numId="29">
    <w:abstractNumId w:val="31"/>
  </w:num>
  <w:num w:numId="30">
    <w:abstractNumId w:val="19"/>
  </w:num>
  <w:num w:numId="31">
    <w:abstractNumId w:val="35"/>
  </w:num>
  <w:num w:numId="32">
    <w:abstractNumId w:val="34"/>
  </w:num>
  <w:num w:numId="33">
    <w:abstractNumId w:val="22"/>
  </w:num>
  <w:num w:numId="34">
    <w:abstractNumId w:val="9"/>
  </w:num>
  <w:num w:numId="35">
    <w:abstractNumId w:val="1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faxr0vs95zs59veftwnpaz2u9wp59s95appr&quot;&gt;PhD_DAVIS_main_endnote_library_2015_Jan&lt;record-ids&gt;&lt;item&gt;26&lt;/item&gt;&lt;item&gt;27&lt;/item&gt;&lt;item&gt;39&lt;/item&gt;&lt;item&gt;41&lt;/item&gt;&lt;item&gt;57&lt;/item&gt;&lt;item&gt;417&lt;/item&gt;&lt;item&gt;431&lt;/item&gt;&lt;item&gt;476&lt;/item&gt;&lt;item&gt;532&lt;/item&gt;&lt;item&gt;589&lt;/item&gt;&lt;item&gt;594&lt;/item&gt;&lt;item&gt;628&lt;/item&gt;&lt;item&gt;649&lt;/item&gt;&lt;item&gt;688&lt;/item&gt;&lt;item&gt;727&lt;/item&gt;&lt;item&gt;732&lt;/item&gt;&lt;item&gt;776&lt;/item&gt;&lt;item&gt;777&lt;/item&gt;&lt;item&gt;784&lt;/item&gt;&lt;item&gt;787&lt;/item&gt;&lt;item&gt;788&lt;/item&gt;&lt;item&gt;868&lt;/item&gt;&lt;item&gt;869&lt;/item&gt;&lt;item&gt;871&lt;/item&gt;&lt;item&gt;875&lt;/item&gt;&lt;item&gt;879&lt;/item&gt;&lt;item&gt;881&lt;/item&gt;&lt;item&gt;882&lt;/item&gt;&lt;item&gt;883&lt;/item&gt;&lt;item&gt;980&lt;/item&gt;&lt;item&gt;984&lt;/item&gt;&lt;item&gt;999&lt;/item&gt;&lt;item&gt;1009&lt;/item&gt;&lt;item&gt;1010&lt;/item&gt;&lt;item&gt;1013&lt;/item&gt;&lt;item&gt;1030&lt;/item&gt;&lt;item&gt;1031&lt;/item&gt;&lt;item&gt;1034&lt;/item&gt;&lt;item&gt;1064&lt;/item&gt;&lt;item&gt;1065&lt;/item&gt;&lt;item&gt;1066&lt;/item&gt;&lt;item&gt;1079&lt;/item&gt;&lt;item&gt;1080&lt;/item&gt;&lt;item&gt;1126&lt;/item&gt;&lt;item&gt;1127&lt;/item&gt;&lt;item&gt;1128&lt;/item&gt;&lt;item&gt;1130&lt;/item&gt;&lt;item&gt;1132&lt;/item&gt;&lt;item&gt;1133&lt;/item&gt;&lt;item&gt;113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ED5620"/>
    <w:rsid w:val="00000431"/>
    <w:rsid w:val="00003DB1"/>
    <w:rsid w:val="000059DF"/>
    <w:rsid w:val="00010283"/>
    <w:rsid w:val="00010330"/>
    <w:rsid w:val="000146C7"/>
    <w:rsid w:val="0001508E"/>
    <w:rsid w:val="00017D9B"/>
    <w:rsid w:val="00020294"/>
    <w:rsid w:val="00022772"/>
    <w:rsid w:val="00022A31"/>
    <w:rsid w:val="00025600"/>
    <w:rsid w:val="00025E2C"/>
    <w:rsid w:val="000262DE"/>
    <w:rsid w:val="00027697"/>
    <w:rsid w:val="000370EF"/>
    <w:rsid w:val="00041B7B"/>
    <w:rsid w:val="00043130"/>
    <w:rsid w:val="00043A80"/>
    <w:rsid w:val="00045206"/>
    <w:rsid w:val="00055C06"/>
    <w:rsid w:val="0005670C"/>
    <w:rsid w:val="00057312"/>
    <w:rsid w:val="00062FB6"/>
    <w:rsid w:val="0006388C"/>
    <w:rsid w:val="00064EF5"/>
    <w:rsid w:val="00064FDA"/>
    <w:rsid w:val="0006687A"/>
    <w:rsid w:val="00066AA5"/>
    <w:rsid w:val="00073F32"/>
    <w:rsid w:val="00074A42"/>
    <w:rsid w:val="00074CC7"/>
    <w:rsid w:val="00075727"/>
    <w:rsid w:val="00075EB3"/>
    <w:rsid w:val="000765E7"/>
    <w:rsid w:val="00076A87"/>
    <w:rsid w:val="00077905"/>
    <w:rsid w:val="00077CF4"/>
    <w:rsid w:val="000812CD"/>
    <w:rsid w:val="00082884"/>
    <w:rsid w:val="00083AA0"/>
    <w:rsid w:val="00090C33"/>
    <w:rsid w:val="00093AAB"/>
    <w:rsid w:val="0009443C"/>
    <w:rsid w:val="000952EF"/>
    <w:rsid w:val="0009647B"/>
    <w:rsid w:val="00097323"/>
    <w:rsid w:val="000A08AF"/>
    <w:rsid w:val="000A1B43"/>
    <w:rsid w:val="000A1BBD"/>
    <w:rsid w:val="000A6393"/>
    <w:rsid w:val="000B285A"/>
    <w:rsid w:val="000B40FE"/>
    <w:rsid w:val="000B5E8E"/>
    <w:rsid w:val="000B6BB4"/>
    <w:rsid w:val="000C3E05"/>
    <w:rsid w:val="000C5631"/>
    <w:rsid w:val="000C5E3B"/>
    <w:rsid w:val="000C6CB1"/>
    <w:rsid w:val="000D01D7"/>
    <w:rsid w:val="000D0F87"/>
    <w:rsid w:val="000D103F"/>
    <w:rsid w:val="000D1611"/>
    <w:rsid w:val="000D26B5"/>
    <w:rsid w:val="000D301E"/>
    <w:rsid w:val="000D3546"/>
    <w:rsid w:val="000E49F7"/>
    <w:rsid w:val="000E5B4C"/>
    <w:rsid w:val="000E6312"/>
    <w:rsid w:val="000F3871"/>
    <w:rsid w:val="000F4FE7"/>
    <w:rsid w:val="000F5E06"/>
    <w:rsid w:val="000F5E93"/>
    <w:rsid w:val="000F6477"/>
    <w:rsid w:val="001003A6"/>
    <w:rsid w:val="00104779"/>
    <w:rsid w:val="00105D64"/>
    <w:rsid w:val="0010605B"/>
    <w:rsid w:val="00110755"/>
    <w:rsid w:val="00110CC8"/>
    <w:rsid w:val="00111EEB"/>
    <w:rsid w:val="0011320F"/>
    <w:rsid w:val="001133AE"/>
    <w:rsid w:val="00114861"/>
    <w:rsid w:val="00114D88"/>
    <w:rsid w:val="00115E8C"/>
    <w:rsid w:val="001219FE"/>
    <w:rsid w:val="0012288F"/>
    <w:rsid w:val="001240AD"/>
    <w:rsid w:val="0012505E"/>
    <w:rsid w:val="001257AF"/>
    <w:rsid w:val="0013190A"/>
    <w:rsid w:val="00135795"/>
    <w:rsid w:val="00136CAD"/>
    <w:rsid w:val="0013749F"/>
    <w:rsid w:val="0013751D"/>
    <w:rsid w:val="00137686"/>
    <w:rsid w:val="00137A01"/>
    <w:rsid w:val="00140ACF"/>
    <w:rsid w:val="00142F41"/>
    <w:rsid w:val="00143C7B"/>
    <w:rsid w:val="00143E14"/>
    <w:rsid w:val="00145116"/>
    <w:rsid w:val="00145DD3"/>
    <w:rsid w:val="00147375"/>
    <w:rsid w:val="00147EA1"/>
    <w:rsid w:val="001507CF"/>
    <w:rsid w:val="00150A80"/>
    <w:rsid w:val="0015385E"/>
    <w:rsid w:val="001540C4"/>
    <w:rsid w:val="001541D4"/>
    <w:rsid w:val="00155497"/>
    <w:rsid w:val="001574C2"/>
    <w:rsid w:val="001604A6"/>
    <w:rsid w:val="00160517"/>
    <w:rsid w:val="0016130C"/>
    <w:rsid w:val="00161815"/>
    <w:rsid w:val="0016358B"/>
    <w:rsid w:val="001646BD"/>
    <w:rsid w:val="00166542"/>
    <w:rsid w:val="00166A2F"/>
    <w:rsid w:val="00166CBB"/>
    <w:rsid w:val="0017075F"/>
    <w:rsid w:val="001707FC"/>
    <w:rsid w:val="0017088B"/>
    <w:rsid w:val="00172041"/>
    <w:rsid w:val="00172190"/>
    <w:rsid w:val="001734B7"/>
    <w:rsid w:val="00175AEE"/>
    <w:rsid w:val="0017615F"/>
    <w:rsid w:val="001767C4"/>
    <w:rsid w:val="00177734"/>
    <w:rsid w:val="001870AB"/>
    <w:rsid w:val="00187427"/>
    <w:rsid w:val="00187634"/>
    <w:rsid w:val="00190121"/>
    <w:rsid w:val="00191026"/>
    <w:rsid w:val="00191B74"/>
    <w:rsid w:val="001923AD"/>
    <w:rsid w:val="00192BB8"/>
    <w:rsid w:val="001934E5"/>
    <w:rsid w:val="00194210"/>
    <w:rsid w:val="001A3F0F"/>
    <w:rsid w:val="001A5A20"/>
    <w:rsid w:val="001B1CF2"/>
    <w:rsid w:val="001B4533"/>
    <w:rsid w:val="001B6750"/>
    <w:rsid w:val="001B79EA"/>
    <w:rsid w:val="001C1329"/>
    <w:rsid w:val="001C4FB0"/>
    <w:rsid w:val="001C54A0"/>
    <w:rsid w:val="001D1CD2"/>
    <w:rsid w:val="001D36DA"/>
    <w:rsid w:val="001D3E0F"/>
    <w:rsid w:val="001D5136"/>
    <w:rsid w:val="001D523C"/>
    <w:rsid w:val="001D64AE"/>
    <w:rsid w:val="001E0123"/>
    <w:rsid w:val="001E1637"/>
    <w:rsid w:val="001E67AC"/>
    <w:rsid w:val="001F1F74"/>
    <w:rsid w:val="001F1FD9"/>
    <w:rsid w:val="001F3D61"/>
    <w:rsid w:val="001F5774"/>
    <w:rsid w:val="001F6886"/>
    <w:rsid w:val="001F75BE"/>
    <w:rsid w:val="001F7D1D"/>
    <w:rsid w:val="002000D3"/>
    <w:rsid w:val="00200D7B"/>
    <w:rsid w:val="002013B3"/>
    <w:rsid w:val="0020409F"/>
    <w:rsid w:val="00206FC9"/>
    <w:rsid w:val="002077C0"/>
    <w:rsid w:val="002232B6"/>
    <w:rsid w:val="00231CB8"/>
    <w:rsid w:val="002320E0"/>
    <w:rsid w:val="002322FD"/>
    <w:rsid w:val="00233E09"/>
    <w:rsid w:val="00233FFE"/>
    <w:rsid w:val="00236CFF"/>
    <w:rsid w:val="0023720B"/>
    <w:rsid w:val="0023730E"/>
    <w:rsid w:val="0023765D"/>
    <w:rsid w:val="00242DDC"/>
    <w:rsid w:val="002438FC"/>
    <w:rsid w:val="00247FB7"/>
    <w:rsid w:val="00253071"/>
    <w:rsid w:val="00253CF3"/>
    <w:rsid w:val="0025474C"/>
    <w:rsid w:val="002563E4"/>
    <w:rsid w:val="00256505"/>
    <w:rsid w:val="0025650D"/>
    <w:rsid w:val="0026233E"/>
    <w:rsid w:val="00263729"/>
    <w:rsid w:val="002642A9"/>
    <w:rsid w:val="00264F7B"/>
    <w:rsid w:val="002674FB"/>
    <w:rsid w:val="00270565"/>
    <w:rsid w:val="00271253"/>
    <w:rsid w:val="00271BA1"/>
    <w:rsid w:val="0027562B"/>
    <w:rsid w:val="00276497"/>
    <w:rsid w:val="00276D94"/>
    <w:rsid w:val="002774B0"/>
    <w:rsid w:val="002821D2"/>
    <w:rsid w:val="00283006"/>
    <w:rsid w:val="00283737"/>
    <w:rsid w:val="0028551F"/>
    <w:rsid w:val="00285805"/>
    <w:rsid w:val="00286875"/>
    <w:rsid w:val="00287BDB"/>
    <w:rsid w:val="00290242"/>
    <w:rsid w:val="0029144E"/>
    <w:rsid w:val="00292570"/>
    <w:rsid w:val="002931B0"/>
    <w:rsid w:val="00293381"/>
    <w:rsid w:val="00293C86"/>
    <w:rsid w:val="002946C2"/>
    <w:rsid w:val="00294E04"/>
    <w:rsid w:val="00295E7E"/>
    <w:rsid w:val="00297721"/>
    <w:rsid w:val="002A7977"/>
    <w:rsid w:val="002A7F6D"/>
    <w:rsid w:val="002B07D1"/>
    <w:rsid w:val="002B17D6"/>
    <w:rsid w:val="002B29FF"/>
    <w:rsid w:val="002B3DF0"/>
    <w:rsid w:val="002B4B98"/>
    <w:rsid w:val="002B4F57"/>
    <w:rsid w:val="002B58BC"/>
    <w:rsid w:val="002B5C6A"/>
    <w:rsid w:val="002B5D5B"/>
    <w:rsid w:val="002B6467"/>
    <w:rsid w:val="002B766E"/>
    <w:rsid w:val="002C23F6"/>
    <w:rsid w:val="002C3ABB"/>
    <w:rsid w:val="002C4F3E"/>
    <w:rsid w:val="002C62B7"/>
    <w:rsid w:val="002C7856"/>
    <w:rsid w:val="002C7890"/>
    <w:rsid w:val="002D0B34"/>
    <w:rsid w:val="002D1B0D"/>
    <w:rsid w:val="002D2903"/>
    <w:rsid w:val="002D35A0"/>
    <w:rsid w:val="002D43C2"/>
    <w:rsid w:val="002D5B13"/>
    <w:rsid w:val="002E1B76"/>
    <w:rsid w:val="002E2AF6"/>
    <w:rsid w:val="002E6DF0"/>
    <w:rsid w:val="002E7CE5"/>
    <w:rsid w:val="002E7E3F"/>
    <w:rsid w:val="002F372B"/>
    <w:rsid w:val="002F4E9B"/>
    <w:rsid w:val="002F59E5"/>
    <w:rsid w:val="002F60B8"/>
    <w:rsid w:val="002F7791"/>
    <w:rsid w:val="002F77B5"/>
    <w:rsid w:val="002F7A57"/>
    <w:rsid w:val="00300547"/>
    <w:rsid w:val="00302A41"/>
    <w:rsid w:val="00306223"/>
    <w:rsid w:val="00306E1A"/>
    <w:rsid w:val="003101F7"/>
    <w:rsid w:val="003125CE"/>
    <w:rsid w:val="00317318"/>
    <w:rsid w:val="003174E2"/>
    <w:rsid w:val="003200CE"/>
    <w:rsid w:val="0032215C"/>
    <w:rsid w:val="0032293E"/>
    <w:rsid w:val="00323028"/>
    <w:rsid w:val="0033126D"/>
    <w:rsid w:val="00331A6C"/>
    <w:rsid w:val="00332018"/>
    <w:rsid w:val="00334AAE"/>
    <w:rsid w:val="00335DA3"/>
    <w:rsid w:val="003419AB"/>
    <w:rsid w:val="003428E3"/>
    <w:rsid w:val="00344246"/>
    <w:rsid w:val="00345EFB"/>
    <w:rsid w:val="00350815"/>
    <w:rsid w:val="0035239F"/>
    <w:rsid w:val="00353B36"/>
    <w:rsid w:val="00356089"/>
    <w:rsid w:val="003642A8"/>
    <w:rsid w:val="00364590"/>
    <w:rsid w:val="0036462A"/>
    <w:rsid w:val="00366B71"/>
    <w:rsid w:val="00366C7E"/>
    <w:rsid w:val="00370D0C"/>
    <w:rsid w:val="003721B8"/>
    <w:rsid w:val="00372F82"/>
    <w:rsid w:val="00373D09"/>
    <w:rsid w:val="003754C7"/>
    <w:rsid w:val="00375845"/>
    <w:rsid w:val="00376E23"/>
    <w:rsid w:val="003802FF"/>
    <w:rsid w:val="003829F2"/>
    <w:rsid w:val="003929C5"/>
    <w:rsid w:val="00397542"/>
    <w:rsid w:val="003978CD"/>
    <w:rsid w:val="003A1483"/>
    <w:rsid w:val="003A177E"/>
    <w:rsid w:val="003A1ED4"/>
    <w:rsid w:val="003A2FFC"/>
    <w:rsid w:val="003A374F"/>
    <w:rsid w:val="003A5B2C"/>
    <w:rsid w:val="003A64A2"/>
    <w:rsid w:val="003A6951"/>
    <w:rsid w:val="003B03E9"/>
    <w:rsid w:val="003B24E1"/>
    <w:rsid w:val="003B2769"/>
    <w:rsid w:val="003B4544"/>
    <w:rsid w:val="003C1457"/>
    <w:rsid w:val="003C1FD0"/>
    <w:rsid w:val="003C20AD"/>
    <w:rsid w:val="003C262F"/>
    <w:rsid w:val="003C55F6"/>
    <w:rsid w:val="003D12A3"/>
    <w:rsid w:val="003D16B5"/>
    <w:rsid w:val="003D1E8C"/>
    <w:rsid w:val="003D2711"/>
    <w:rsid w:val="003D38C2"/>
    <w:rsid w:val="003D44B0"/>
    <w:rsid w:val="003D65E7"/>
    <w:rsid w:val="003D667E"/>
    <w:rsid w:val="003E2070"/>
    <w:rsid w:val="003E2210"/>
    <w:rsid w:val="003E3502"/>
    <w:rsid w:val="003E49CB"/>
    <w:rsid w:val="003E6FB4"/>
    <w:rsid w:val="003E75F6"/>
    <w:rsid w:val="003E7821"/>
    <w:rsid w:val="003F16FC"/>
    <w:rsid w:val="003F2F0C"/>
    <w:rsid w:val="003F3F7B"/>
    <w:rsid w:val="003F668B"/>
    <w:rsid w:val="003F6890"/>
    <w:rsid w:val="00400449"/>
    <w:rsid w:val="00400E82"/>
    <w:rsid w:val="00402FE1"/>
    <w:rsid w:val="00403A11"/>
    <w:rsid w:val="004059A9"/>
    <w:rsid w:val="00414ADF"/>
    <w:rsid w:val="00414B3C"/>
    <w:rsid w:val="004157AE"/>
    <w:rsid w:val="00416527"/>
    <w:rsid w:val="00422491"/>
    <w:rsid w:val="00430F40"/>
    <w:rsid w:val="00431026"/>
    <w:rsid w:val="00432381"/>
    <w:rsid w:val="004324B1"/>
    <w:rsid w:val="00432CC3"/>
    <w:rsid w:val="00434161"/>
    <w:rsid w:val="00437017"/>
    <w:rsid w:val="0044087D"/>
    <w:rsid w:val="004421A8"/>
    <w:rsid w:val="0044268D"/>
    <w:rsid w:val="00442964"/>
    <w:rsid w:val="0044413F"/>
    <w:rsid w:val="00446D7F"/>
    <w:rsid w:val="00450A22"/>
    <w:rsid w:val="00451491"/>
    <w:rsid w:val="00456865"/>
    <w:rsid w:val="00461436"/>
    <w:rsid w:val="00461AC9"/>
    <w:rsid w:val="00461CB8"/>
    <w:rsid w:val="004621A4"/>
    <w:rsid w:val="00462668"/>
    <w:rsid w:val="00462900"/>
    <w:rsid w:val="00462C6B"/>
    <w:rsid w:val="00462F24"/>
    <w:rsid w:val="004633F5"/>
    <w:rsid w:val="0046379C"/>
    <w:rsid w:val="00466990"/>
    <w:rsid w:val="004704D6"/>
    <w:rsid w:val="0047167A"/>
    <w:rsid w:val="00471BF8"/>
    <w:rsid w:val="004732F8"/>
    <w:rsid w:val="00474273"/>
    <w:rsid w:val="004749BB"/>
    <w:rsid w:val="0047501F"/>
    <w:rsid w:val="00475ADD"/>
    <w:rsid w:val="004777C2"/>
    <w:rsid w:val="00477D85"/>
    <w:rsid w:val="00482E35"/>
    <w:rsid w:val="00483AF7"/>
    <w:rsid w:val="004853E9"/>
    <w:rsid w:val="00486681"/>
    <w:rsid w:val="00487BAD"/>
    <w:rsid w:val="00490E34"/>
    <w:rsid w:val="00491488"/>
    <w:rsid w:val="00491ECB"/>
    <w:rsid w:val="00493AC9"/>
    <w:rsid w:val="00494553"/>
    <w:rsid w:val="0049529E"/>
    <w:rsid w:val="004A190A"/>
    <w:rsid w:val="004A2607"/>
    <w:rsid w:val="004A2D7A"/>
    <w:rsid w:val="004A3198"/>
    <w:rsid w:val="004A4D7F"/>
    <w:rsid w:val="004A5AA1"/>
    <w:rsid w:val="004A7870"/>
    <w:rsid w:val="004B0296"/>
    <w:rsid w:val="004B0D6E"/>
    <w:rsid w:val="004B2286"/>
    <w:rsid w:val="004B5E0F"/>
    <w:rsid w:val="004C0814"/>
    <w:rsid w:val="004C0941"/>
    <w:rsid w:val="004C284F"/>
    <w:rsid w:val="004C31B0"/>
    <w:rsid w:val="004C47D8"/>
    <w:rsid w:val="004C67E2"/>
    <w:rsid w:val="004C6AC7"/>
    <w:rsid w:val="004C7213"/>
    <w:rsid w:val="004D000D"/>
    <w:rsid w:val="004D040E"/>
    <w:rsid w:val="004D1DBD"/>
    <w:rsid w:val="004D48AF"/>
    <w:rsid w:val="004D62EB"/>
    <w:rsid w:val="004E1BF1"/>
    <w:rsid w:val="004E466C"/>
    <w:rsid w:val="004E46FD"/>
    <w:rsid w:val="004E4F77"/>
    <w:rsid w:val="004E53BD"/>
    <w:rsid w:val="004E5DB5"/>
    <w:rsid w:val="004E71AA"/>
    <w:rsid w:val="004E78E0"/>
    <w:rsid w:val="004F1805"/>
    <w:rsid w:val="004F3C96"/>
    <w:rsid w:val="00501CE0"/>
    <w:rsid w:val="00502B9D"/>
    <w:rsid w:val="00502EE8"/>
    <w:rsid w:val="0050547C"/>
    <w:rsid w:val="005063A6"/>
    <w:rsid w:val="005079BC"/>
    <w:rsid w:val="00513DD9"/>
    <w:rsid w:val="00517B78"/>
    <w:rsid w:val="00520ACD"/>
    <w:rsid w:val="005247DB"/>
    <w:rsid w:val="00532A24"/>
    <w:rsid w:val="00535D77"/>
    <w:rsid w:val="00535E72"/>
    <w:rsid w:val="005369C4"/>
    <w:rsid w:val="00537540"/>
    <w:rsid w:val="00537FD3"/>
    <w:rsid w:val="00540623"/>
    <w:rsid w:val="00541091"/>
    <w:rsid w:val="0054193B"/>
    <w:rsid w:val="00541AA4"/>
    <w:rsid w:val="0054239C"/>
    <w:rsid w:val="00542DFF"/>
    <w:rsid w:val="005456B5"/>
    <w:rsid w:val="0055075F"/>
    <w:rsid w:val="00554BC6"/>
    <w:rsid w:val="00554ECC"/>
    <w:rsid w:val="00554F52"/>
    <w:rsid w:val="00556181"/>
    <w:rsid w:val="00556DA9"/>
    <w:rsid w:val="005615B0"/>
    <w:rsid w:val="00562891"/>
    <w:rsid w:val="00566F76"/>
    <w:rsid w:val="00570737"/>
    <w:rsid w:val="00570D7A"/>
    <w:rsid w:val="00576731"/>
    <w:rsid w:val="00576B72"/>
    <w:rsid w:val="005801E1"/>
    <w:rsid w:val="00582EBE"/>
    <w:rsid w:val="00587097"/>
    <w:rsid w:val="00587275"/>
    <w:rsid w:val="00590BFA"/>
    <w:rsid w:val="0059488F"/>
    <w:rsid w:val="005958EB"/>
    <w:rsid w:val="005A2A90"/>
    <w:rsid w:val="005A3511"/>
    <w:rsid w:val="005A4CF1"/>
    <w:rsid w:val="005A6A7F"/>
    <w:rsid w:val="005B00FE"/>
    <w:rsid w:val="005B2AF5"/>
    <w:rsid w:val="005B32E4"/>
    <w:rsid w:val="005B3CBD"/>
    <w:rsid w:val="005B69CC"/>
    <w:rsid w:val="005B7F3B"/>
    <w:rsid w:val="005C251E"/>
    <w:rsid w:val="005C3053"/>
    <w:rsid w:val="005C3AD3"/>
    <w:rsid w:val="005C4557"/>
    <w:rsid w:val="005C55D6"/>
    <w:rsid w:val="005C566A"/>
    <w:rsid w:val="005C6C67"/>
    <w:rsid w:val="005C6E46"/>
    <w:rsid w:val="005C7D04"/>
    <w:rsid w:val="005D06AF"/>
    <w:rsid w:val="005D190B"/>
    <w:rsid w:val="005D1C60"/>
    <w:rsid w:val="005D1DD9"/>
    <w:rsid w:val="005D2C0E"/>
    <w:rsid w:val="005D3D42"/>
    <w:rsid w:val="005D54A0"/>
    <w:rsid w:val="005D608A"/>
    <w:rsid w:val="005D6A82"/>
    <w:rsid w:val="005D745F"/>
    <w:rsid w:val="005D7DE5"/>
    <w:rsid w:val="005E194E"/>
    <w:rsid w:val="005E200B"/>
    <w:rsid w:val="005E207A"/>
    <w:rsid w:val="005E39E8"/>
    <w:rsid w:val="005E3C6D"/>
    <w:rsid w:val="005F2FAE"/>
    <w:rsid w:val="005F4ADD"/>
    <w:rsid w:val="005F506C"/>
    <w:rsid w:val="00601D0E"/>
    <w:rsid w:val="00603841"/>
    <w:rsid w:val="00612B51"/>
    <w:rsid w:val="00613BE3"/>
    <w:rsid w:val="00614685"/>
    <w:rsid w:val="00615F4F"/>
    <w:rsid w:val="00616A00"/>
    <w:rsid w:val="00621CA0"/>
    <w:rsid w:val="00625935"/>
    <w:rsid w:val="00625C89"/>
    <w:rsid w:val="00626FC9"/>
    <w:rsid w:val="0063046B"/>
    <w:rsid w:val="00632812"/>
    <w:rsid w:val="00632D38"/>
    <w:rsid w:val="0064036A"/>
    <w:rsid w:val="00642BC0"/>
    <w:rsid w:val="006441E1"/>
    <w:rsid w:val="00644E41"/>
    <w:rsid w:val="00644F2B"/>
    <w:rsid w:val="0064568A"/>
    <w:rsid w:val="006458E4"/>
    <w:rsid w:val="00645E34"/>
    <w:rsid w:val="00646ADA"/>
    <w:rsid w:val="0065434B"/>
    <w:rsid w:val="006622C3"/>
    <w:rsid w:val="006631ED"/>
    <w:rsid w:val="00663235"/>
    <w:rsid w:val="00664B98"/>
    <w:rsid w:val="00665272"/>
    <w:rsid w:val="006679B7"/>
    <w:rsid w:val="006721C0"/>
    <w:rsid w:val="00672303"/>
    <w:rsid w:val="0067290C"/>
    <w:rsid w:val="00672F47"/>
    <w:rsid w:val="006740CA"/>
    <w:rsid w:val="00675D14"/>
    <w:rsid w:val="00675EB8"/>
    <w:rsid w:val="00676948"/>
    <w:rsid w:val="00680195"/>
    <w:rsid w:val="00683B53"/>
    <w:rsid w:val="00683B62"/>
    <w:rsid w:val="00685447"/>
    <w:rsid w:val="00692D37"/>
    <w:rsid w:val="006934B1"/>
    <w:rsid w:val="0069389B"/>
    <w:rsid w:val="006951E6"/>
    <w:rsid w:val="00695906"/>
    <w:rsid w:val="006977D2"/>
    <w:rsid w:val="006A155E"/>
    <w:rsid w:val="006A2531"/>
    <w:rsid w:val="006A449C"/>
    <w:rsid w:val="006A5396"/>
    <w:rsid w:val="006A58B5"/>
    <w:rsid w:val="006A673C"/>
    <w:rsid w:val="006A6D22"/>
    <w:rsid w:val="006B1CF6"/>
    <w:rsid w:val="006B1F68"/>
    <w:rsid w:val="006B424C"/>
    <w:rsid w:val="006B5604"/>
    <w:rsid w:val="006B57ED"/>
    <w:rsid w:val="006B7AAE"/>
    <w:rsid w:val="006C1B2E"/>
    <w:rsid w:val="006C3E5C"/>
    <w:rsid w:val="006C4637"/>
    <w:rsid w:val="006D02FF"/>
    <w:rsid w:val="006D42E7"/>
    <w:rsid w:val="006D6091"/>
    <w:rsid w:val="006E0DAD"/>
    <w:rsid w:val="006E235D"/>
    <w:rsid w:val="006F469D"/>
    <w:rsid w:val="006F71A8"/>
    <w:rsid w:val="00700215"/>
    <w:rsid w:val="00703221"/>
    <w:rsid w:val="00704CDF"/>
    <w:rsid w:val="00710CFD"/>
    <w:rsid w:val="0071171D"/>
    <w:rsid w:val="007139BE"/>
    <w:rsid w:val="0071486A"/>
    <w:rsid w:val="00715C1E"/>
    <w:rsid w:val="007174B5"/>
    <w:rsid w:val="007200AA"/>
    <w:rsid w:val="007200CD"/>
    <w:rsid w:val="007213E9"/>
    <w:rsid w:val="007223E0"/>
    <w:rsid w:val="00722CAB"/>
    <w:rsid w:val="0072387A"/>
    <w:rsid w:val="0072789C"/>
    <w:rsid w:val="00730936"/>
    <w:rsid w:val="007364D3"/>
    <w:rsid w:val="0073656A"/>
    <w:rsid w:val="00736788"/>
    <w:rsid w:val="00744A86"/>
    <w:rsid w:val="00750AA5"/>
    <w:rsid w:val="007530C3"/>
    <w:rsid w:val="0075314D"/>
    <w:rsid w:val="00753A20"/>
    <w:rsid w:val="00755AA0"/>
    <w:rsid w:val="007572D5"/>
    <w:rsid w:val="0076082F"/>
    <w:rsid w:val="0076194F"/>
    <w:rsid w:val="00761A8C"/>
    <w:rsid w:val="0076272B"/>
    <w:rsid w:val="007651CE"/>
    <w:rsid w:val="0076554A"/>
    <w:rsid w:val="0076747D"/>
    <w:rsid w:val="00770984"/>
    <w:rsid w:val="007715D7"/>
    <w:rsid w:val="00772393"/>
    <w:rsid w:val="00772528"/>
    <w:rsid w:val="00777F36"/>
    <w:rsid w:val="007817A6"/>
    <w:rsid w:val="007829E9"/>
    <w:rsid w:val="00783761"/>
    <w:rsid w:val="00785AC2"/>
    <w:rsid w:val="007864E7"/>
    <w:rsid w:val="007873B9"/>
    <w:rsid w:val="007901AD"/>
    <w:rsid w:val="00792E15"/>
    <w:rsid w:val="00795B93"/>
    <w:rsid w:val="00795FA5"/>
    <w:rsid w:val="007A0593"/>
    <w:rsid w:val="007A0F4F"/>
    <w:rsid w:val="007A30A1"/>
    <w:rsid w:val="007A4CEE"/>
    <w:rsid w:val="007A64E3"/>
    <w:rsid w:val="007B1418"/>
    <w:rsid w:val="007B309F"/>
    <w:rsid w:val="007B37EA"/>
    <w:rsid w:val="007B5828"/>
    <w:rsid w:val="007B616E"/>
    <w:rsid w:val="007B6865"/>
    <w:rsid w:val="007B6F85"/>
    <w:rsid w:val="007B7697"/>
    <w:rsid w:val="007C1229"/>
    <w:rsid w:val="007C301B"/>
    <w:rsid w:val="007C686D"/>
    <w:rsid w:val="007C7E5C"/>
    <w:rsid w:val="007D0137"/>
    <w:rsid w:val="007D1ECB"/>
    <w:rsid w:val="007D3DD9"/>
    <w:rsid w:val="007D46FC"/>
    <w:rsid w:val="007E22CE"/>
    <w:rsid w:val="007E5165"/>
    <w:rsid w:val="007E6911"/>
    <w:rsid w:val="007E6F64"/>
    <w:rsid w:val="007F0918"/>
    <w:rsid w:val="007F2ACD"/>
    <w:rsid w:val="007F2C06"/>
    <w:rsid w:val="007F4A2C"/>
    <w:rsid w:val="007F7117"/>
    <w:rsid w:val="007F746F"/>
    <w:rsid w:val="00800904"/>
    <w:rsid w:val="0080110B"/>
    <w:rsid w:val="008124B1"/>
    <w:rsid w:val="00812A31"/>
    <w:rsid w:val="008140EB"/>
    <w:rsid w:val="00815407"/>
    <w:rsid w:val="00816278"/>
    <w:rsid w:val="0081640E"/>
    <w:rsid w:val="0082461A"/>
    <w:rsid w:val="008258D2"/>
    <w:rsid w:val="0082799C"/>
    <w:rsid w:val="00827B68"/>
    <w:rsid w:val="00830270"/>
    <w:rsid w:val="00830321"/>
    <w:rsid w:val="00833089"/>
    <w:rsid w:val="00833FA8"/>
    <w:rsid w:val="00834002"/>
    <w:rsid w:val="0083515E"/>
    <w:rsid w:val="008356E7"/>
    <w:rsid w:val="00836492"/>
    <w:rsid w:val="00836C73"/>
    <w:rsid w:val="00843575"/>
    <w:rsid w:val="0084664A"/>
    <w:rsid w:val="00847EE8"/>
    <w:rsid w:val="0085031C"/>
    <w:rsid w:val="0085332A"/>
    <w:rsid w:val="008554F3"/>
    <w:rsid w:val="00856DA8"/>
    <w:rsid w:val="00857F42"/>
    <w:rsid w:val="00860E6C"/>
    <w:rsid w:val="0086162B"/>
    <w:rsid w:val="008616A9"/>
    <w:rsid w:val="00861B7E"/>
    <w:rsid w:val="0086487E"/>
    <w:rsid w:val="008650E2"/>
    <w:rsid w:val="00865EAF"/>
    <w:rsid w:val="00871227"/>
    <w:rsid w:val="00871A9F"/>
    <w:rsid w:val="00873096"/>
    <w:rsid w:val="00874E0C"/>
    <w:rsid w:val="00875536"/>
    <w:rsid w:val="00876D81"/>
    <w:rsid w:val="00877593"/>
    <w:rsid w:val="008776B5"/>
    <w:rsid w:val="008826FB"/>
    <w:rsid w:val="00882AF6"/>
    <w:rsid w:val="00883D99"/>
    <w:rsid w:val="00884E55"/>
    <w:rsid w:val="00884F6C"/>
    <w:rsid w:val="00886A65"/>
    <w:rsid w:val="00890D67"/>
    <w:rsid w:val="00892E8F"/>
    <w:rsid w:val="00896CCD"/>
    <w:rsid w:val="008976AC"/>
    <w:rsid w:val="00897955"/>
    <w:rsid w:val="008A0306"/>
    <w:rsid w:val="008A163E"/>
    <w:rsid w:val="008A210C"/>
    <w:rsid w:val="008A2544"/>
    <w:rsid w:val="008A30DF"/>
    <w:rsid w:val="008A3E60"/>
    <w:rsid w:val="008A4A51"/>
    <w:rsid w:val="008B31B8"/>
    <w:rsid w:val="008B5AC8"/>
    <w:rsid w:val="008B6C9F"/>
    <w:rsid w:val="008B792B"/>
    <w:rsid w:val="008C2B69"/>
    <w:rsid w:val="008C66AC"/>
    <w:rsid w:val="008C7CAB"/>
    <w:rsid w:val="008D5111"/>
    <w:rsid w:val="008D6CD1"/>
    <w:rsid w:val="008E0DD3"/>
    <w:rsid w:val="008E207B"/>
    <w:rsid w:val="008E2B51"/>
    <w:rsid w:val="008E406E"/>
    <w:rsid w:val="008E61D2"/>
    <w:rsid w:val="008E6409"/>
    <w:rsid w:val="008F1124"/>
    <w:rsid w:val="008F1AB5"/>
    <w:rsid w:val="008F3A5B"/>
    <w:rsid w:val="008F45A6"/>
    <w:rsid w:val="008F5D20"/>
    <w:rsid w:val="008F7EC2"/>
    <w:rsid w:val="0090280D"/>
    <w:rsid w:val="0090308D"/>
    <w:rsid w:val="00903105"/>
    <w:rsid w:val="0090380B"/>
    <w:rsid w:val="00907B73"/>
    <w:rsid w:val="0091045B"/>
    <w:rsid w:val="00911AAC"/>
    <w:rsid w:val="009127F1"/>
    <w:rsid w:val="00913AA0"/>
    <w:rsid w:val="00915477"/>
    <w:rsid w:val="009154B4"/>
    <w:rsid w:val="00916346"/>
    <w:rsid w:val="009175DE"/>
    <w:rsid w:val="00920859"/>
    <w:rsid w:val="009213CF"/>
    <w:rsid w:val="0092250F"/>
    <w:rsid w:val="00925662"/>
    <w:rsid w:val="00931974"/>
    <w:rsid w:val="00933A02"/>
    <w:rsid w:val="00937BE2"/>
    <w:rsid w:val="009430F0"/>
    <w:rsid w:val="009443B9"/>
    <w:rsid w:val="0094445E"/>
    <w:rsid w:val="00945408"/>
    <w:rsid w:val="0094667B"/>
    <w:rsid w:val="00947F15"/>
    <w:rsid w:val="00950116"/>
    <w:rsid w:val="00951558"/>
    <w:rsid w:val="00952EBB"/>
    <w:rsid w:val="00953655"/>
    <w:rsid w:val="0095371E"/>
    <w:rsid w:val="00954824"/>
    <w:rsid w:val="009619B4"/>
    <w:rsid w:val="009637F3"/>
    <w:rsid w:val="00965590"/>
    <w:rsid w:val="009665E4"/>
    <w:rsid w:val="00966AA3"/>
    <w:rsid w:val="0096734B"/>
    <w:rsid w:val="00971A6F"/>
    <w:rsid w:val="00973065"/>
    <w:rsid w:val="009732B1"/>
    <w:rsid w:val="00974696"/>
    <w:rsid w:val="00975225"/>
    <w:rsid w:val="00976F87"/>
    <w:rsid w:val="00980267"/>
    <w:rsid w:val="00981372"/>
    <w:rsid w:val="00984247"/>
    <w:rsid w:val="009852B5"/>
    <w:rsid w:val="00986D32"/>
    <w:rsid w:val="00987CBD"/>
    <w:rsid w:val="00990C36"/>
    <w:rsid w:val="009937B7"/>
    <w:rsid w:val="00996B63"/>
    <w:rsid w:val="009979F6"/>
    <w:rsid w:val="009A28BB"/>
    <w:rsid w:val="009A2D7B"/>
    <w:rsid w:val="009A640C"/>
    <w:rsid w:val="009A7188"/>
    <w:rsid w:val="009A7F5F"/>
    <w:rsid w:val="009B22BE"/>
    <w:rsid w:val="009B247B"/>
    <w:rsid w:val="009B27BF"/>
    <w:rsid w:val="009B561A"/>
    <w:rsid w:val="009B5A2D"/>
    <w:rsid w:val="009B5C99"/>
    <w:rsid w:val="009B7EC1"/>
    <w:rsid w:val="009C5515"/>
    <w:rsid w:val="009D0219"/>
    <w:rsid w:val="009D02ED"/>
    <w:rsid w:val="009D4BE0"/>
    <w:rsid w:val="009D5459"/>
    <w:rsid w:val="009D74C4"/>
    <w:rsid w:val="009D79C8"/>
    <w:rsid w:val="009D7C21"/>
    <w:rsid w:val="009E0890"/>
    <w:rsid w:val="009E12F9"/>
    <w:rsid w:val="009E5725"/>
    <w:rsid w:val="009E585F"/>
    <w:rsid w:val="009F3406"/>
    <w:rsid w:val="009F7334"/>
    <w:rsid w:val="00A02247"/>
    <w:rsid w:val="00A02C84"/>
    <w:rsid w:val="00A03C68"/>
    <w:rsid w:val="00A03C72"/>
    <w:rsid w:val="00A04BEB"/>
    <w:rsid w:val="00A04C6D"/>
    <w:rsid w:val="00A06292"/>
    <w:rsid w:val="00A1217A"/>
    <w:rsid w:val="00A1265D"/>
    <w:rsid w:val="00A12C19"/>
    <w:rsid w:val="00A13113"/>
    <w:rsid w:val="00A20957"/>
    <w:rsid w:val="00A25849"/>
    <w:rsid w:val="00A27350"/>
    <w:rsid w:val="00A27806"/>
    <w:rsid w:val="00A300A6"/>
    <w:rsid w:val="00A31A3F"/>
    <w:rsid w:val="00A331A4"/>
    <w:rsid w:val="00A336E4"/>
    <w:rsid w:val="00A349F6"/>
    <w:rsid w:val="00A36860"/>
    <w:rsid w:val="00A42B40"/>
    <w:rsid w:val="00A44679"/>
    <w:rsid w:val="00A44788"/>
    <w:rsid w:val="00A50B45"/>
    <w:rsid w:val="00A52DFC"/>
    <w:rsid w:val="00A57561"/>
    <w:rsid w:val="00A61635"/>
    <w:rsid w:val="00A62395"/>
    <w:rsid w:val="00A62803"/>
    <w:rsid w:val="00A63FDF"/>
    <w:rsid w:val="00A65304"/>
    <w:rsid w:val="00A66033"/>
    <w:rsid w:val="00A668F8"/>
    <w:rsid w:val="00A67DF2"/>
    <w:rsid w:val="00A70526"/>
    <w:rsid w:val="00A72324"/>
    <w:rsid w:val="00A85C73"/>
    <w:rsid w:val="00A86972"/>
    <w:rsid w:val="00A92BA9"/>
    <w:rsid w:val="00A94E9B"/>
    <w:rsid w:val="00A95B96"/>
    <w:rsid w:val="00AA2619"/>
    <w:rsid w:val="00AA46C5"/>
    <w:rsid w:val="00AA4785"/>
    <w:rsid w:val="00AA51DD"/>
    <w:rsid w:val="00AA5ABD"/>
    <w:rsid w:val="00AA6195"/>
    <w:rsid w:val="00AA7A42"/>
    <w:rsid w:val="00AA7E41"/>
    <w:rsid w:val="00AB1483"/>
    <w:rsid w:val="00AB1547"/>
    <w:rsid w:val="00AB17A5"/>
    <w:rsid w:val="00AB2B1B"/>
    <w:rsid w:val="00AB2E1E"/>
    <w:rsid w:val="00AB492A"/>
    <w:rsid w:val="00AC292C"/>
    <w:rsid w:val="00AC2C7A"/>
    <w:rsid w:val="00AC37F2"/>
    <w:rsid w:val="00AC4073"/>
    <w:rsid w:val="00AC4725"/>
    <w:rsid w:val="00AC592B"/>
    <w:rsid w:val="00AC741D"/>
    <w:rsid w:val="00AD21A4"/>
    <w:rsid w:val="00AD2A02"/>
    <w:rsid w:val="00AD36C8"/>
    <w:rsid w:val="00AD40A2"/>
    <w:rsid w:val="00AD7650"/>
    <w:rsid w:val="00AD791B"/>
    <w:rsid w:val="00AE25E4"/>
    <w:rsid w:val="00AE493E"/>
    <w:rsid w:val="00AF0994"/>
    <w:rsid w:val="00AF1698"/>
    <w:rsid w:val="00AF53D0"/>
    <w:rsid w:val="00B0483C"/>
    <w:rsid w:val="00B05D27"/>
    <w:rsid w:val="00B06D1D"/>
    <w:rsid w:val="00B06FB3"/>
    <w:rsid w:val="00B11758"/>
    <w:rsid w:val="00B14E3D"/>
    <w:rsid w:val="00B161F6"/>
    <w:rsid w:val="00B176D0"/>
    <w:rsid w:val="00B203A4"/>
    <w:rsid w:val="00B21565"/>
    <w:rsid w:val="00B22F23"/>
    <w:rsid w:val="00B25C82"/>
    <w:rsid w:val="00B25F8A"/>
    <w:rsid w:val="00B31F2F"/>
    <w:rsid w:val="00B33B73"/>
    <w:rsid w:val="00B34657"/>
    <w:rsid w:val="00B34876"/>
    <w:rsid w:val="00B35C46"/>
    <w:rsid w:val="00B35F25"/>
    <w:rsid w:val="00B373C4"/>
    <w:rsid w:val="00B400D0"/>
    <w:rsid w:val="00B422D1"/>
    <w:rsid w:val="00B42389"/>
    <w:rsid w:val="00B45A42"/>
    <w:rsid w:val="00B45CBB"/>
    <w:rsid w:val="00B45DFF"/>
    <w:rsid w:val="00B467C6"/>
    <w:rsid w:val="00B511CF"/>
    <w:rsid w:val="00B523CD"/>
    <w:rsid w:val="00B546E6"/>
    <w:rsid w:val="00B54A3D"/>
    <w:rsid w:val="00B55583"/>
    <w:rsid w:val="00B57750"/>
    <w:rsid w:val="00B62330"/>
    <w:rsid w:val="00B624AC"/>
    <w:rsid w:val="00B63629"/>
    <w:rsid w:val="00B63C4C"/>
    <w:rsid w:val="00B707C6"/>
    <w:rsid w:val="00B73B23"/>
    <w:rsid w:val="00B750E8"/>
    <w:rsid w:val="00B75CD9"/>
    <w:rsid w:val="00B765D4"/>
    <w:rsid w:val="00B770AB"/>
    <w:rsid w:val="00B77398"/>
    <w:rsid w:val="00B773B8"/>
    <w:rsid w:val="00B77565"/>
    <w:rsid w:val="00B775E0"/>
    <w:rsid w:val="00B80936"/>
    <w:rsid w:val="00B82D23"/>
    <w:rsid w:val="00B84B23"/>
    <w:rsid w:val="00B84DC2"/>
    <w:rsid w:val="00B85A17"/>
    <w:rsid w:val="00B90A57"/>
    <w:rsid w:val="00B95DD4"/>
    <w:rsid w:val="00B97512"/>
    <w:rsid w:val="00B97E9F"/>
    <w:rsid w:val="00BA2061"/>
    <w:rsid w:val="00BA2142"/>
    <w:rsid w:val="00BA2B93"/>
    <w:rsid w:val="00BA4A8A"/>
    <w:rsid w:val="00BA5FCD"/>
    <w:rsid w:val="00BA7B6A"/>
    <w:rsid w:val="00BB2C6D"/>
    <w:rsid w:val="00BB3CFE"/>
    <w:rsid w:val="00BB52D9"/>
    <w:rsid w:val="00BB718C"/>
    <w:rsid w:val="00BC0F3D"/>
    <w:rsid w:val="00BC0F85"/>
    <w:rsid w:val="00BC331A"/>
    <w:rsid w:val="00BD0518"/>
    <w:rsid w:val="00BD1B53"/>
    <w:rsid w:val="00BD1D48"/>
    <w:rsid w:val="00BD2A8F"/>
    <w:rsid w:val="00BD4296"/>
    <w:rsid w:val="00BD7581"/>
    <w:rsid w:val="00BE633D"/>
    <w:rsid w:val="00BF0462"/>
    <w:rsid w:val="00BF2CE6"/>
    <w:rsid w:val="00BF4A25"/>
    <w:rsid w:val="00BF5C1F"/>
    <w:rsid w:val="00C000A0"/>
    <w:rsid w:val="00C01656"/>
    <w:rsid w:val="00C04714"/>
    <w:rsid w:val="00C0683B"/>
    <w:rsid w:val="00C10FE3"/>
    <w:rsid w:val="00C1212C"/>
    <w:rsid w:val="00C2019E"/>
    <w:rsid w:val="00C209BC"/>
    <w:rsid w:val="00C21EAD"/>
    <w:rsid w:val="00C239EA"/>
    <w:rsid w:val="00C25735"/>
    <w:rsid w:val="00C279FE"/>
    <w:rsid w:val="00C30ACF"/>
    <w:rsid w:val="00C35397"/>
    <w:rsid w:val="00C35AE4"/>
    <w:rsid w:val="00C361D5"/>
    <w:rsid w:val="00C4102C"/>
    <w:rsid w:val="00C410AD"/>
    <w:rsid w:val="00C42150"/>
    <w:rsid w:val="00C4229E"/>
    <w:rsid w:val="00C42537"/>
    <w:rsid w:val="00C42B52"/>
    <w:rsid w:val="00C44248"/>
    <w:rsid w:val="00C45DF8"/>
    <w:rsid w:val="00C52A93"/>
    <w:rsid w:val="00C538F4"/>
    <w:rsid w:val="00C54CAC"/>
    <w:rsid w:val="00C56F81"/>
    <w:rsid w:val="00C57135"/>
    <w:rsid w:val="00C605A4"/>
    <w:rsid w:val="00C614A6"/>
    <w:rsid w:val="00C618CF"/>
    <w:rsid w:val="00C619AB"/>
    <w:rsid w:val="00C63681"/>
    <w:rsid w:val="00C63DD0"/>
    <w:rsid w:val="00C6611B"/>
    <w:rsid w:val="00C670E2"/>
    <w:rsid w:val="00C71C57"/>
    <w:rsid w:val="00C7631E"/>
    <w:rsid w:val="00C7709B"/>
    <w:rsid w:val="00C77DAF"/>
    <w:rsid w:val="00C83087"/>
    <w:rsid w:val="00C847EC"/>
    <w:rsid w:val="00C85CB3"/>
    <w:rsid w:val="00C870B6"/>
    <w:rsid w:val="00C91F43"/>
    <w:rsid w:val="00C96DAB"/>
    <w:rsid w:val="00C97A68"/>
    <w:rsid w:val="00CA0BC5"/>
    <w:rsid w:val="00CA0E92"/>
    <w:rsid w:val="00CA2F0A"/>
    <w:rsid w:val="00CA44AD"/>
    <w:rsid w:val="00CA69AF"/>
    <w:rsid w:val="00CA71F1"/>
    <w:rsid w:val="00CB0F09"/>
    <w:rsid w:val="00CB3806"/>
    <w:rsid w:val="00CB5D3A"/>
    <w:rsid w:val="00CB677F"/>
    <w:rsid w:val="00CB69F0"/>
    <w:rsid w:val="00CB728B"/>
    <w:rsid w:val="00CB7E97"/>
    <w:rsid w:val="00CC2DD1"/>
    <w:rsid w:val="00CC31AC"/>
    <w:rsid w:val="00CC4727"/>
    <w:rsid w:val="00CC4A6E"/>
    <w:rsid w:val="00CC5110"/>
    <w:rsid w:val="00CC6563"/>
    <w:rsid w:val="00CD0C2A"/>
    <w:rsid w:val="00CD145F"/>
    <w:rsid w:val="00CD2383"/>
    <w:rsid w:val="00CD5628"/>
    <w:rsid w:val="00CD5D25"/>
    <w:rsid w:val="00CE6CFD"/>
    <w:rsid w:val="00CF26B8"/>
    <w:rsid w:val="00CF2D82"/>
    <w:rsid w:val="00CF3333"/>
    <w:rsid w:val="00CF5551"/>
    <w:rsid w:val="00CF5CA3"/>
    <w:rsid w:val="00CF7B0F"/>
    <w:rsid w:val="00CF7D03"/>
    <w:rsid w:val="00D01F20"/>
    <w:rsid w:val="00D026D4"/>
    <w:rsid w:val="00D02BBA"/>
    <w:rsid w:val="00D04CBB"/>
    <w:rsid w:val="00D06D64"/>
    <w:rsid w:val="00D1481F"/>
    <w:rsid w:val="00D17116"/>
    <w:rsid w:val="00D17A21"/>
    <w:rsid w:val="00D204F0"/>
    <w:rsid w:val="00D20F34"/>
    <w:rsid w:val="00D215B7"/>
    <w:rsid w:val="00D21EC7"/>
    <w:rsid w:val="00D25D19"/>
    <w:rsid w:val="00D26201"/>
    <w:rsid w:val="00D27A34"/>
    <w:rsid w:val="00D333A9"/>
    <w:rsid w:val="00D3514D"/>
    <w:rsid w:val="00D35163"/>
    <w:rsid w:val="00D408C8"/>
    <w:rsid w:val="00D42304"/>
    <w:rsid w:val="00D423FF"/>
    <w:rsid w:val="00D43680"/>
    <w:rsid w:val="00D43D9E"/>
    <w:rsid w:val="00D45E14"/>
    <w:rsid w:val="00D46776"/>
    <w:rsid w:val="00D5170D"/>
    <w:rsid w:val="00D53103"/>
    <w:rsid w:val="00D55570"/>
    <w:rsid w:val="00D569BB"/>
    <w:rsid w:val="00D60091"/>
    <w:rsid w:val="00D606B8"/>
    <w:rsid w:val="00D606E1"/>
    <w:rsid w:val="00D6116E"/>
    <w:rsid w:val="00D620CF"/>
    <w:rsid w:val="00D6239B"/>
    <w:rsid w:val="00D64A26"/>
    <w:rsid w:val="00D661B0"/>
    <w:rsid w:val="00D70FA4"/>
    <w:rsid w:val="00D7150C"/>
    <w:rsid w:val="00D71C11"/>
    <w:rsid w:val="00D7233D"/>
    <w:rsid w:val="00D7349E"/>
    <w:rsid w:val="00D74ECE"/>
    <w:rsid w:val="00D7669D"/>
    <w:rsid w:val="00D807DD"/>
    <w:rsid w:val="00D8144D"/>
    <w:rsid w:val="00D81F36"/>
    <w:rsid w:val="00D8309E"/>
    <w:rsid w:val="00D83914"/>
    <w:rsid w:val="00D901C6"/>
    <w:rsid w:val="00D91346"/>
    <w:rsid w:val="00D91FA2"/>
    <w:rsid w:val="00D962F1"/>
    <w:rsid w:val="00D96786"/>
    <w:rsid w:val="00D97436"/>
    <w:rsid w:val="00D974A3"/>
    <w:rsid w:val="00D97AD7"/>
    <w:rsid w:val="00DA0A76"/>
    <w:rsid w:val="00DA0B73"/>
    <w:rsid w:val="00DA14A3"/>
    <w:rsid w:val="00DA2FF1"/>
    <w:rsid w:val="00DA326F"/>
    <w:rsid w:val="00DA3503"/>
    <w:rsid w:val="00DA385F"/>
    <w:rsid w:val="00DA4B8C"/>
    <w:rsid w:val="00DA6A19"/>
    <w:rsid w:val="00DB1E94"/>
    <w:rsid w:val="00DB50E5"/>
    <w:rsid w:val="00DC04C8"/>
    <w:rsid w:val="00DC1ED3"/>
    <w:rsid w:val="00DC2209"/>
    <w:rsid w:val="00DC233F"/>
    <w:rsid w:val="00DC36B3"/>
    <w:rsid w:val="00DC39C2"/>
    <w:rsid w:val="00DD078C"/>
    <w:rsid w:val="00DD234A"/>
    <w:rsid w:val="00DD2E9F"/>
    <w:rsid w:val="00DD36BC"/>
    <w:rsid w:val="00DD4C0E"/>
    <w:rsid w:val="00DD5757"/>
    <w:rsid w:val="00DD57FF"/>
    <w:rsid w:val="00DD7B30"/>
    <w:rsid w:val="00DE0601"/>
    <w:rsid w:val="00DE2498"/>
    <w:rsid w:val="00DE2565"/>
    <w:rsid w:val="00DE258B"/>
    <w:rsid w:val="00DE2AFD"/>
    <w:rsid w:val="00DE3134"/>
    <w:rsid w:val="00DE3BB5"/>
    <w:rsid w:val="00DE4F11"/>
    <w:rsid w:val="00DF2B0F"/>
    <w:rsid w:val="00DF2E2C"/>
    <w:rsid w:val="00DF3C0F"/>
    <w:rsid w:val="00DF5124"/>
    <w:rsid w:val="00DF5A9B"/>
    <w:rsid w:val="00E00F6F"/>
    <w:rsid w:val="00E05258"/>
    <w:rsid w:val="00E058F2"/>
    <w:rsid w:val="00E06754"/>
    <w:rsid w:val="00E06A2C"/>
    <w:rsid w:val="00E10492"/>
    <w:rsid w:val="00E10BFD"/>
    <w:rsid w:val="00E10E5F"/>
    <w:rsid w:val="00E13A69"/>
    <w:rsid w:val="00E160CE"/>
    <w:rsid w:val="00E2284F"/>
    <w:rsid w:val="00E2347F"/>
    <w:rsid w:val="00E2471B"/>
    <w:rsid w:val="00E26775"/>
    <w:rsid w:val="00E271CA"/>
    <w:rsid w:val="00E33FB1"/>
    <w:rsid w:val="00E37020"/>
    <w:rsid w:val="00E40F58"/>
    <w:rsid w:val="00E42372"/>
    <w:rsid w:val="00E4591E"/>
    <w:rsid w:val="00E46319"/>
    <w:rsid w:val="00E4637E"/>
    <w:rsid w:val="00E47BEF"/>
    <w:rsid w:val="00E5255B"/>
    <w:rsid w:val="00E644DE"/>
    <w:rsid w:val="00E65A32"/>
    <w:rsid w:val="00E67CA4"/>
    <w:rsid w:val="00E708DA"/>
    <w:rsid w:val="00E70E8B"/>
    <w:rsid w:val="00E71A2D"/>
    <w:rsid w:val="00E71B01"/>
    <w:rsid w:val="00E730FD"/>
    <w:rsid w:val="00E7409D"/>
    <w:rsid w:val="00E772BB"/>
    <w:rsid w:val="00E82045"/>
    <w:rsid w:val="00E833D9"/>
    <w:rsid w:val="00E83A77"/>
    <w:rsid w:val="00E86AC8"/>
    <w:rsid w:val="00E872ED"/>
    <w:rsid w:val="00E876EE"/>
    <w:rsid w:val="00E92D7C"/>
    <w:rsid w:val="00E93ADE"/>
    <w:rsid w:val="00E95BDC"/>
    <w:rsid w:val="00E95FCD"/>
    <w:rsid w:val="00E96168"/>
    <w:rsid w:val="00E96F69"/>
    <w:rsid w:val="00E96FB2"/>
    <w:rsid w:val="00E9729E"/>
    <w:rsid w:val="00E97C88"/>
    <w:rsid w:val="00EA0E28"/>
    <w:rsid w:val="00EA11AC"/>
    <w:rsid w:val="00EA1AFC"/>
    <w:rsid w:val="00EA1DD6"/>
    <w:rsid w:val="00EA1EC2"/>
    <w:rsid w:val="00EA1F7B"/>
    <w:rsid w:val="00EA3C51"/>
    <w:rsid w:val="00EA5653"/>
    <w:rsid w:val="00EA63D9"/>
    <w:rsid w:val="00EB0683"/>
    <w:rsid w:val="00EB2CA9"/>
    <w:rsid w:val="00EB30CF"/>
    <w:rsid w:val="00EB3B29"/>
    <w:rsid w:val="00EB6012"/>
    <w:rsid w:val="00EB75EE"/>
    <w:rsid w:val="00EC032D"/>
    <w:rsid w:val="00EC3C51"/>
    <w:rsid w:val="00EC42EB"/>
    <w:rsid w:val="00EC4C62"/>
    <w:rsid w:val="00ED497D"/>
    <w:rsid w:val="00ED5620"/>
    <w:rsid w:val="00ED703D"/>
    <w:rsid w:val="00EE366A"/>
    <w:rsid w:val="00EE5E87"/>
    <w:rsid w:val="00EE5F4E"/>
    <w:rsid w:val="00EE77F8"/>
    <w:rsid w:val="00EE7FBF"/>
    <w:rsid w:val="00EF1E25"/>
    <w:rsid w:val="00EF6341"/>
    <w:rsid w:val="00EF7A6A"/>
    <w:rsid w:val="00F001CB"/>
    <w:rsid w:val="00F04BFC"/>
    <w:rsid w:val="00F05A2E"/>
    <w:rsid w:val="00F05ABA"/>
    <w:rsid w:val="00F1241D"/>
    <w:rsid w:val="00F12AD4"/>
    <w:rsid w:val="00F156CF"/>
    <w:rsid w:val="00F1599E"/>
    <w:rsid w:val="00F22572"/>
    <w:rsid w:val="00F22FB7"/>
    <w:rsid w:val="00F248F9"/>
    <w:rsid w:val="00F25E12"/>
    <w:rsid w:val="00F30C64"/>
    <w:rsid w:val="00F35316"/>
    <w:rsid w:val="00F35A62"/>
    <w:rsid w:val="00F37488"/>
    <w:rsid w:val="00F37BED"/>
    <w:rsid w:val="00F4038F"/>
    <w:rsid w:val="00F409AA"/>
    <w:rsid w:val="00F40EA5"/>
    <w:rsid w:val="00F41FCD"/>
    <w:rsid w:val="00F44729"/>
    <w:rsid w:val="00F44F0E"/>
    <w:rsid w:val="00F45B48"/>
    <w:rsid w:val="00F461EE"/>
    <w:rsid w:val="00F465D7"/>
    <w:rsid w:val="00F47136"/>
    <w:rsid w:val="00F53E10"/>
    <w:rsid w:val="00F55193"/>
    <w:rsid w:val="00F575F3"/>
    <w:rsid w:val="00F57968"/>
    <w:rsid w:val="00F610F6"/>
    <w:rsid w:val="00F620D2"/>
    <w:rsid w:val="00F630E3"/>
    <w:rsid w:val="00F649AF"/>
    <w:rsid w:val="00F65AED"/>
    <w:rsid w:val="00F663AD"/>
    <w:rsid w:val="00F70453"/>
    <w:rsid w:val="00F72A91"/>
    <w:rsid w:val="00F730F1"/>
    <w:rsid w:val="00F7331B"/>
    <w:rsid w:val="00F7450A"/>
    <w:rsid w:val="00F74BFA"/>
    <w:rsid w:val="00F7686E"/>
    <w:rsid w:val="00F7756B"/>
    <w:rsid w:val="00F80C5C"/>
    <w:rsid w:val="00F817CF"/>
    <w:rsid w:val="00F81FBD"/>
    <w:rsid w:val="00F830A1"/>
    <w:rsid w:val="00F83B3A"/>
    <w:rsid w:val="00F865DD"/>
    <w:rsid w:val="00F875B3"/>
    <w:rsid w:val="00F87ED1"/>
    <w:rsid w:val="00F905F6"/>
    <w:rsid w:val="00F90881"/>
    <w:rsid w:val="00F908BF"/>
    <w:rsid w:val="00F9358A"/>
    <w:rsid w:val="00F935A8"/>
    <w:rsid w:val="00F945F9"/>
    <w:rsid w:val="00F97FD4"/>
    <w:rsid w:val="00FA08FE"/>
    <w:rsid w:val="00FA0BBD"/>
    <w:rsid w:val="00FA0DB1"/>
    <w:rsid w:val="00FA274A"/>
    <w:rsid w:val="00FA338E"/>
    <w:rsid w:val="00FA3CBA"/>
    <w:rsid w:val="00FA469B"/>
    <w:rsid w:val="00FA582E"/>
    <w:rsid w:val="00FA68E7"/>
    <w:rsid w:val="00FA6FE3"/>
    <w:rsid w:val="00FB08F6"/>
    <w:rsid w:val="00FB1F07"/>
    <w:rsid w:val="00FB275E"/>
    <w:rsid w:val="00FB2E59"/>
    <w:rsid w:val="00FB5338"/>
    <w:rsid w:val="00FB5561"/>
    <w:rsid w:val="00FB65D1"/>
    <w:rsid w:val="00FC19D8"/>
    <w:rsid w:val="00FC1C0B"/>
    <w:rsid w:val="00FC3254"/>
    <w:rsid w:val="00FC4DC3"/>
    <w:rsid w:val="00FC4DDD"/>
    <w:rsid w:val="00FC6CE6"/>
    <w:rsid w:val="00FC7DF9"/>
    <w:rsid w:val="00FC7E2C"/>
    <w:rsid w:val="00FD0F47"/>
    <w:rsid w:val="00FD1B84"/>
    <w:rsid w:val="00FD26C4"/>
    <w:rsid w:val="00FD2768"/>
    <w:rsid w:val="00FD60E1"/>
    <w:rsid w:val="00FD7F28"/>
    <w:rsid w:val="00FE1AC8"/>
    <w:rsid w:val="00FE1B5C"/>
    <w:rsid w:val="00FE1BE3"/>
    <w:rsid w:val="00FE244F"/>
    <w:rsid w:val="00FE2B3A"/>
    <w:rsid w:val="00FE41B5"/>
    <w:rsid w:val="00FF1A45"/>
    <w:rsid w:val="00FF1FBC"/>
    <w:rsid w:val="00FF2B28"/>
    <w:rsid w:val="00FF651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annotation reference" w:uiPriority="99"/>
  </w:latentStyles>
  <w:style w:type="paragraph" w:default="1" w:styleId="Normal">
    <w:name w:val="Normal"/>
    <w:qFormat/>
    <w:rsid w:val="00ED5620"/>
    <w:pPr>
      <w:spacing w:line="240"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621CA0"/>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7E3F"/>
    <w:pPr>
      <w:keepNext/>
      <w:spacing w:before="240" w:after="60"/>
      <w:jc w:val="both"/>
      <w:outlineLvl w:val="1"/>
    </w:pPr>
    <w:rPr>
      <w:rFonts w:eastAsia="Times New Roman" w:cs="Arial"/>
      <w:b/>
      <w:bCs/>
      <w:i/>
      <w:iCs/>
      <w:szCs w:val="28"/>
      <w:lang w:val="en-AU" w:eastAsia="en-US"/>
    </w:rPr>
  </w:style>
  <w:style w:type="paragraph" w:styleId="Heading3">
    <w:name w:val="heading 3"/>
    <w:basedOn w:val="Normal"/>
    <w:next w:val="Normal"/>
    <w:link w:val="Heading3Char"/>
    <w:uiPriority w:val="9"/>
    <w:unhideWhenUsed/>
    <w:qFormat/>
    <w:rsid w:val="00621CA0"/>
    <w:pPr>
      <w:keepNext/>
      <w:keepLines/>
      <w:spacing w:before="200" w:after="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6312"/>
    <w:pPr>
      <w:keepNext/>
      <w:keepLines/>
      <w:spacing w:before="200" w:after="1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847EC"/>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1CC3"/>
    <w:rPr>
      <w:rFonts w:ascii="Lucida Grande" w:hAnsi="Lucida Grande" w:cs="Lucida Grande"/>
      <w:sz w:val="18"/>
      <w:szCs w:val="18"/>
    </w:rPr>
  </w:style>
  <w:style w:type="character" w:customStyle="1" w:styleId="BalloonTextChar0">
    <w:name w:val="Balloon Text Char"/>
    <w:basedOn w:val="DefaultParagraphFont"/>
    <w:uiPriority w:val="99"/>
    <w:semiHidden/>
    <w:rsid w:val="003D2A63"/>
    <w:rPr>
      <w:rFonts w:ascii="Lucida Grande" w:hAnsi="Lucida Grande"/>
      <w:sz w:val="18"/>
      <w:szCs w:val="18"/>
    </w:rPr>
  </w:style>
  <w:style w:type="character" w:customStyle="1" w:styleId="BalloonTextChar2">
    <w:name w:val="Balloon Text Char"/>
    <w:basedOn w:val="DefaultParagraphFont"/>
    <w:uiPriority w:val="99"/>
    <w:semiHidden/>
    <w:rsid w:val="00324133"/>
    <w:rPr>
      <w:rFonts w:ascii="Lucida Grande" w:hAnsi="Lucida Grande" w:cs="Lucida Grande"/>
      <w:sz w:val="18"/>
      <w:szCs w:val="18"/>
    </w:rPr>
  </w:style>
  <w:style w:type="character" w:customStyle="1" w:styleId="BalloonTextChar3">
    <w:name w:val="Balloon Text Char"/>
    <w:basedOn w:val="DefaultParagraphFont"/>
    <w:uiPriority w:val="99"/>
    <w:semiHidden/>
    <w:rsid w:val="00324133"/>
    <w:rPr>
      <w:rFonts w:ascii="Lucida Grande" w:hAnsi="Lucida Grande" w:cs="Lucida Grande"/>
      <w:sz w:val="18"/>
      <w:szCs w:val="18"/>
    </w:rPr>
  </w:style>
  <w:style w:type="character" w:customStyle="1" w:styleId="BalloonTextChar4">
    <w:name w:val="Balloon Text Char"/>
    <w:basedOn w:val="DefaultParagraphFont"/>
    <w:uiPriority w:val="99"/>
    <w:semiHidden/>
    <w:rsid w:val="00840218"/>
    <w:rPr>
      <w:rFonts w:ascii="Lucida Grande" w:hAnsi="Lucida Grande" w:cs="Lucida Grande"/>
      <w:sz w:val="18"/>
      <w:szCs w:val="18"/>
    </w:rPr>
  </w:style>
  <w:style w:type="character" w:customStyle="1" w:styleId="BalloonTextChar5">
    <w:name w:val="Balloon Text Char"/>
    <w:basedOn w:val="DefaultParagraphFont"/>
    <w:uiPriority w:val="99"/>
    <w:semiHidden/>
    <w:rsid w:val="002F0677"/>
    <w:rPr>
      <w:rFonts w:ascii="Lucida Grande" w:hAnsi="Lucida Grande" w:cs="Lucida Grande"/>
      <w:sz w:val="18"/>
      <w:szCs w:val="18"/>
    </w:rPr>
  </w:style>
  <w:style w:type="character" w:customStyle="1" w:styleId="BalloonTextChar6">
    <w:name w:val="Balloon Text Char"/>
    <w:basedOn w:val="DefaultParagraphFont"/>
    <w:uiPriority w:val="99"/>
    <w:semiHidden/>
    <w:rsid w:val="002F0677"/>
    <w:rPr>
      <w:rFonts w:ascii="Lucida Grande" w:hAnsi="Lucida Grande" w:cs="Lucida Grande"/>
      <w:sz w:val="18"/>
      <w:szCs w:val="18"/>
    </w:rPr>
  </w:style>
  <w:style w:type="table" w:styleId="TableGrid">
    <w:name w:val="Table Grid"/>
    <w:basedOn w:val="TableNormal"/>
    <w:uiPriority w:val="59"/>
    <w:rsid w:val="00ED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620"/>
    <w:pPr>
      <w:ind w:left="720"/>
      <w:contextualSpacing/>
    </w:pPr>
  </w:style>
  <w:style w:type="character" w:customStyle="1" w:styleId="Heading2Char">
    <w:name w:val="Heading 2 Char"/>
    <w:basedOn w:val="DefaultParagraphFont"/>
    <w:link w:val="Heading2"/>
    <w:rsid w:val="002E7E3F"/>
    <w:rPr>
      <w:rFonts w:eastAsia="Times New Roman" w:cs="Arial"/>
      <w:b/>
      <w:bCs/>
      <w:i/>
      <w:iCs/>
      <w:sz w:val="24"/>
      <w:szCs w:val="28"/>
    </w:rPr>
  </w:style>
  <w:style w:type="paragraph" w:customStyle="1" w:styleId="Reporttext">
    <w:name w:val="Report text"/>
    <w:basedOn w:val="Normal"/>
    <w:rsid w:val="00C847EC"/>
    <w:pPr>
      <w:spacing w:before="120" w:after="120"/>
    </w:pPr>
    <w:rPr>
      <w:rFonts w:ascii="Times New Roman" w:eastAsia="Times New Roman" w:hAnsi="Times New Roman" w:cs="Times New Roman"/>
      <w:lang w:val="en-AU" w:eastAsia="en-US"/>
    </w:rPr>
  </w:style>
  <w:style w:type="character" w:customStyle="1" w:styleId="BalloonTextChar1">
    <w:name w:val="Balloon Text Char1"/>
    <w:basedOn w:val="DefaultParagraphFont"/>
    <w:link w:val="BalloonText"/>
    <w:uiPriority w:val="99"/>
    <w:semiHidden/>
    <w:rsid w:val="00C847EC"/>
    <w:rPr>
      <w:rFonts w:ascii="Tahoma" w:eastAsiaTheme="minorEastAsia" w:hAnsi="Tahoma" w:cs="Tahoma"/>
      <w:sz w:val="16"/>
      <w:szCs w:val="16"/>
      <w:lang w:val="en-US" w:eastAsia="ja-JP"/>
    </w:rPr>
  </w:style>
  <w:style w:type="character" w:styleId="Hyperlink">
    <w:name w:val="Hyperlink"/>
    <w:basedOn w:val="DefaultParagraphFont"/>
    <w:unhideWhenUsed/>
    <w:rsid w:val="001257AF"/>
    <w:rPr>
      <w:color w:val="0000FF" w:themeColor="hyperlink"/>
      <w:u w:val="single"/>
    </w:rPr>
  </w:style>
  <w:style w:type="paragraph" w:styleId="NormalWeb">
    <w:name w:val="Normal (Web)"/>
    <w:basedOn w:val="Normal"/>
    <w:uiPriority w:val="99"/>
    <w:unhideWhenUsed/>
    <w:rsid w:val="001257AF"/>
    <w:pPr>
      <w:spacing w:before="100" w:beforeAutospacing="1" w:after="100" w:afterAutospacing="1"/>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1257AF"/>
    <w:rPr>
      <w:i/>
      <w:iCs/>
    </w:rPr>
  </w:style>
  <w:style w:type="character" w:styleId="Strong">
    <w:name w:val="Strong"/>
    <w:basedOn w:val="DefaultParagraphFont"/>
    <w:uiPriority w:val="22"/>
    <w:qFormat/>
    <w:rsid w:val="001257AF"/>
    <w:rPr>
      <w:b/>
      <w:bCs/>
    </w:rPr>
  </w:style>
  <w:style w:type="paragraph" w:styleId="Header">
    <w:name w:val="header"/>
    <w:basedOn w:val="Normal"/>
    <w:link w:val="HeaderChar"/>
    <w:uiPriority w:val="99"/>
    <w:unhideWhenUsed/>
    <w:rsid w:val="00896CCD"/>
    <w:pPr>
      <w:tabs>
        <w:tab w:val="center" w:pos="4513"/>
        <w:tab w:val="right" w:pos="9026"/>
      </w:tabs>
      <w:spacing w:after="0"/>
    </w:pPr>
  </w:style>
  <w:style w:type="character" w:customStyle="1" w:styleId="HeaderChar">
    <w:name w:val="Header Char"/>
    <w:basedOn w:val="DefaultParagraphFont"/>
    <w:link w:val="Header"/>
    <w:uiPriority w:val="99"/>
    <w:rsid w:val="00896CCD"/>
    <w:rPr>
      <w:rFonts w:eastAsiaTheme="minorEastAsia"/>
      <w:sz w:val="24"/>
      <w:szCs w:val="24"/>
      <w:lang w:val="en-US" w:eastAsia="ja-JP"/>
    </w:rPr>
  </w:style>
  <w:style w:type="paragraph" w:styleId="Footer">
    <w:name w:val="footer"/>
    <w:basedOn w:val="Normal"/>
    <w:link w:val="FooterChar"/>
    <w:uiPriority w:val="99"/>
    <w:unhideWhenUsed/>
    <w:rsid w:val="00896CCD"/>
    <w:pPr>
      <w:tabs>
        <w:tab w:val="center" w:pos="4513"/>
        <w:tab w:val="right" w:pos="9026"/>
      </w:tabs>
      <w:spacing w:after="0"/>
    </w:pPr>
  </w:style>
  <w:style w:type="character" w:customStyle="1" w:styleId="FooterChar">
    <w:name w:val="Footer Char"/>
    <w:basedOn w:val="DefaultParagraphFont"/>
    <w:link w:val="Footer"/>
    <w:uiPriority w:val="99"/>
    <w:rsid w:val="00896CCD"/>
    <w:rPr>
      <w:rFonts w:eastAsiaTheme="minorEastAsia"/>
      <w:sz w:val="24"/>
      <w:szCs w:val="24"/>
      <w:lang w:val="en-US" w:eastAsia="ja-JP"/>
    </w:rPr>
  </w:style>
  <w:style w:type="character" w:styleId="CommentReference">
    <w:name w:val="annotation reference"/>
    <w:basedOn w:val="DefaultParagraphFont"/>
    <w:uiPriority w:val="99"/>
    <w:semiHidden/>
    <w:unhideWhenUsed/>
    <w:rsid w:val="00055C06"/>
    <w:rPr>
      <w:sz w:val="16"/>
      <w:szCs w:val="16"/>
    </w:rPr>
  </w:style>
  <w:style w:type="paragraph" w:styleId="CommentText">
    <w:name w:val="annotation text"/>
    <w:basedOn w:val="Normal"/>
    <w:link w:val="CommentTextChar"/>
    <w:uiPriority w:val="99"/>
    <w:semiHidden/>
    <w:unhideWhenUsed/>
    <w:rsid w:val="00055C06"/>
    <w:rPr>
      <w:sz w:val="20"/>
      <w:szCs w:val="20"/>
    </w:rPr>
  </w:style>
  <w:style w:type="character" w:customStyle="1" w:styleId="CommentTextChar">
    <w:name w:val="Comment Text Char"/>
    <w:basedOn w:val="DefaultParagraphFont"/>
    <w:link w:val="CommentText"/>
    <w:uiPriority w:val="99"/>
    <w:semiHidden/>
    <w:rsid w:val="00055C06"/>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055C06"/>
    <w:rPr>
      <w:b/>
      <w:bCs/>
    </w:rPr>
  </w:style>
  <w:style w:type="character" w:customStyle="1" w:styleId="CommentSubjectChar">
    <w:name w:val="Comment Subject Char"/>
    <w:basedOn w:val="CommentTextChar"/>
    <w:link w:val="CommentSubject"/>
    <w:uiPriority w:val="99"/>
    <w:semiHidden/>
    <w:rsid w:val="00055C06"/>
    <w:rPr>
      <w:rFonts w:eastAsiaTheme="minorEastAsia"/>
      <w:b/>
      <w:bCs/>
      <w:sz w:val="20"/>
      <w:szCs w:val="20"/>
      <w:lang w:val="en-US" w:eastAsia="ja-JP"/>
    </w:rPr>
  </w:style>
  <w:style w:type="character" w:styleId="FollowedHyperlink">
    <w:name w:val="FollowedHyperlink"/>
    <w:basedOn w:val="DefaultParagraphFont"/>
    <w:uiPriority w:val="99"/>
    <w:semiHidden/>
    <w:unhideWhenUsed/>
    <w:rsid w:val="00161815"/>
    <w:rPr>
      <w:color w:val="800080" w:themeColor="followedHyperlink"/>
      <w:u w:val="single"/>
    </w:rPr>
  </w:style>
  <w:style w:type="paragraph" w:styleId="Revision">
    <w:name w:val="Revision"/>
    <w:hidden/>
    <w:uiPriority w:val="99"/>
    <w:semiHidden/>
    <w:rsid w:val="00836C73"/>
    <w:pPr>
      <w:spacing w:after="0" w:line="240" w:lineRule="auto"/>
    </w:pPr>
    <w:rPr>
      <w:rFonts w:eastAsiaTheme="minorEastAsia"/>
      <w:sz w:val="24"/>
      <w:szCs w:val="24"/>
      <w:lang w:val="en-US" w:eastAsia="ja-JP"/>
    </w:rPr>
  </w:style>
  <w:style w:type="paragraph" w:styleId="PlainText">
    <w:name w:val="Plain Text"/>
    <w:basedOn w:val="Normal"/>
    <w:link w:val="PlainTextChar"/>
    <w:uiPriority w:val="99"/>
    <w:semiHidden/>
    <w:unhideWhenUsed/>
    <w:rsid w:val="00E71A2D"/>
    <w:pPr>
      <w:spacing w:after="0"/>
    </w:pPr>
    <w:rPr>
      <w:rFonts w:ascii="Calibri" w:eastAsiaTheme="minorHAnsi" w:hAnsi="Calibri"/>
      <w:sz w:val="22"/>
      <w:szCs w:val="21"/>
      <w:lang w:val="en-AU" w:eastAsia="en-US"/>
    </w:rPr>
  </w:style>
  <w:style w:type="character" w:customStyle="1" w:styleId="PlainTextChar">
    <w:name w:val="Plain Text Char"/>
    <w:basedOn w:val="DefaultParagraphFont"/>
    <w:link w:val="PlainText"/>
    <w:uiPriority w:val="99"/>
    <w:semiHidden/>
    <w:rsid w:val="00E71A2D"/>
    <w:rPr>
      <w:rFonts w:ascii="Calibri" w:hAnsi="Calibri"/>
      <w:szCs w:val="21"/>
    </w:rPr>
  </w:style>
  <w:style w:type="character" w:customStyle="1" w:styleId="Heading3Char">
    <w:name w:val="Heading 3 Char"/>
    <w:basedOn w:val="DefaultParagraphFont"/>
    <w:link w:val="Heading3"/>
    <w:uiPriority w:val="9"/>
    <w:rsid w:val="00621CA0"/>
    <w:rPr>
      <w:rFonts w:asciiTheme="majorHAnsi" w:eastAsiaTheme="majorEastAsia" w:hAnsiTheme="majorHAnsi" w:cstheme="majorBidi"/>
      <w:b/>
      <w:bCs/>
      <w:color w:val="4F81BD" w:themeColor="accent1"/>
      <w:sz w:val="24"/>
      <w:szCs w:val="24"/>
      <w:lang w:val="en-US" w:eastAsia="ja-JP"/>
    </w:rPr>
  </w:style>
  <w:style w:type="paragraph" w:customStyle="1" w:styleId="Default">
    <w:name w:val="Default"/>
    <w:rsid w:val="009444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21CA0"/>
    <w:rPr>
      <w:rFonts w:asciiTheme="majorHAnsi" w:eastAsiaTheme="majorEastAsia" w:hAnsiTheme="majorHAnsi" w:cstheme="majorBidi"/>
      <w:b/>
      <w:bCs/>
      <w:color w:val="365F91" w:themeColor="accent1" w:themeShade="BF"/>
      <w:sz w:val="28"/>
      <w:szCs w:val="28"/>
      <w:lang w:val="en-US" w:eastAsia="ja-JP"/>
    </w:rPr>
  </w:style>
  <w:style w:type="paragraph" w:styleId="FootnoteText">
    <w:name w:val="footnote text"/>
    <w:basedOn w:val="Normal"/>
    <w:link w:val="FootnoteTextChar"/>
    <w:uiPriority w:val="99"/>
    <w:unhideWhenUsed/>
    <w:rsid w:val="00EE7FBF"/>
    <w:pPr>
      <w:spacing w:after="0"/>
    </w:pPr>
    <w:rPr>
      <w:sz w:val="20"/>
      <w:szCs w:val="20"/>
    </w:rPr>
  </w:style>
  <w:style w:type="character" w:customStyle="1" w:styleId="FootnoteTextChar">
    <w:name w:val="Footnote Text Char"/>
    <w:basedOn w:val="DefaultParagraphFont"/>
    <w:link w:val="FootnoteText"/>
    <w:uiPriority w:val="99"/>
    <w:rsid w:val="00EE7FBF"/>
    <w:rPr>
      <w:rFonts w:eastAsiaTheme="minorEastAsia"/>
      <w:sz w:val="20"/>
      <w:szCs w:val="20"/>
      <w:lang w:val="en-US" w:eastAsia="ja-JP"/>
    </w:rPr>
  </w:style>
  <w:style w:type="character" w:styleId="FootnoteReference">
    <w:name w:val="footnote reference"/>
    <w:basedOn w:val="DefaultParagraphFont"/>
    <w:uiPriority w:val="99"/>
    <w:unhideWhenUsed/>
    <w:rsid w:val="00EE7FBF"/>
    <w:rPr>
      <w:vertAlign w:val="superscript"/>
    </w:rPr>
  </w:style>
  <w:style w:type="character" w:customStyle="1" w:styleId="Heading4Char">
    <w:name w:val="Heading 4 Char"/>
    <w:basedOn w:val="DefaultParagraphFont"/>
    <w:link w:val="Heading4"/>
    <w:uiPriority w:val="9"/>
    <w:rsid w:val="000E6312"/>
    <w:rPr>
      <w:rFonts w:asciiTheme="majorHAnsi" w:eastAsiaTheme="majorEastAsia" w:hAnsiTheme="majorHAnsi" w:cstheme="majorBidi"/>
      <w:b/>
      <w:bCs/>
      <w:i/>
      <w:iCs/>
      <w:color w:val="4F81BD" w:themeColor="accent1"/>
      <w:sz w:val="24"/>
      <w:szCs w:val="24"/>
      <w:lang w:val="en-US" w:eastAsia="ja-JP"/>
    </w:rPr>
  </w:style>
  <w:style w:type="paragraph" w:styleId="Caption">
    <w:name w:val="caption"/>
    <w:basedOn w:val="Normal"/>
    <w:next w:val="Normal"/>
    <w:uiPriority w:val="35"/>
    <w:unhideWhenUsed/>
    <w:qFormat/>
    <w:rsid w:val="00644E41"/>
    <w:rPr>
      <w:b/>
      <w:bCs/>
      <w:color w:val="4F81BD" w:themeColor="accent1"/>
      <w:sz w:val="18"/>
      <w:szCs w:val="18"/>
    </w:rPr>
  </w:style>
  <w:style w:type="paragraph" w:styleId="TOCHeading">
    <w:name w:val="TOC Heading"/>
    <w:basedOn w:val="Heading1"/>
    <w:next w:val="Normal"/>
    <w:uiPriority w:val="39"/>
    <w:unhideWhenUsed/>
    <w:qFormat/>
    <w:rsid w:val="000D0F87"/>
    <w:pPr>
      <w:spacing w:line="276" w:lineRule="auto"/>
      <w:outlineLvl w:val="9"/>
    </w:pPr>
  </w:style>
  <w:style w:type="paragraph" w:styleId="TOC2">
    <w:name w:val="toc 2"/>
    <w:basedOn w:val="Normal"/>
    <w:next w:val="Normal"/>
    <w:autoRedefine/>
    <w:uiPriority w:val="39"/>
    <w:unhideWhenUsed/>
    <w:rsid w:val="000D0F87"/>
    <w:pPr>
      <w:spacing w:after="0"/>
      <w:ind w:left="240"/>
    </w:pPr>
    <w:rPr>
      <w:b/>
      <w:sz w:val="22"/>
      <w:szCs w:val="22"/>
    </w:rPr>
  </w:style>
  <w:style w:type="paragraph" w:styleId="TOC3">
    <w:name w:val="toc 3"/>
    <w:basedOn w:val="Normal"/>
    <w:next w:val="Normal"/>
    <w:autoRedefine/>
    <w:uiPriority w:val="39"/>
    <w:unhideWhenUsed/>
    <w:rsid w:val="000D0F87"/>
    <w:pPr>
      <w:spacing w:after="0"/>
      <w:ind w:left="480"/>
    </w:pPr>
    <w:rPr>
      <w:sz w:val="22"/>
      <w:szCs w:val="22"/>
    </w:rPr>
  </w:style>
  <w:style w:type="paragraph" w:styleId="TOC1">
    <w:name w:val="toc 1"/>
    <w:basedOn w:val="Normal"/>
    <w:next w:val="Normal"/>
    <w:autoRedefine/>
    <w:uiPriority w:val="39"/>
    <w:unhideWhenUsed/>
    <w:rsid w:val="000D0F87"/>
    <w:pPr>
      <w:spacing w:before="120" w:after="0"/>
    </w:pPr>
    <w:rPr>
      <w:b/>
    </w:rPr>
  </w:style>
  <w:style w:type="character" w:customStyle="1" w:styleId="apple-converted-space">
    <w:name w:val="apple-converted-space"/>
    <w:basedOn w:val="DefaultParagraphFont"/>
    <w:rsid w:val="003F2F0C"/>
  </w:style>
  <w:style w:type="paragraph" w:styleId="TOC4">
    <w:name w:val="toc 4"/>
    <w:basedOn w:val="Normal"/>
    <w:next w:val="Normal"/>
    <w:autoRedefine/>
    <w:uiPriority w:val="39"/>
    <w:semiHidden/>
    <w:unhideWhenUsed/>
    <w:rsid w:val="0044413F"/>
    <w:pPr>
      <w:spacing w:after="0"/>
      <w:ind w:left="720"/>
    </w:pPr>
    <w:rPr>
      <w:sz w:val="20"/>
      <w:szCs w:val="20"/>
    </w:rPr>
  </w:style>
  <w:style w:type="paragraph" w:styleId="TOC5">
    <w:name w:val="toc 5"/>
    <w:basedOn w:val="Normal"/>
    <w:next w:val="Normal"/>
    <w:autoRedefine/>
    <w:uiPriority w:val="39"/>
    <w:semiHidden/>
    <w:unhideWhenUsed/>
    <w:rsid w:val="0044413F"/>
    <w:pPr>
      <w:spacing w:after="0"/>
      <w:ind w:left="960"/>
    </w:pPr>
    <w:rPr>
      <w:sz w:val="20"/>
      <w:szCs w:val="20"/>
    </w:rPr>
  </w:style>
  <w:style w:type="paragraph" w:styleId="TOC6">
    <w:name w:val="toc 6"/>
    <w:basedOn w:val="Normal"/>
    <w:next w:val="Normal"/>
    <w:autoRedefine/>
    <w:uiPriority w:val="39"/>
    <w:semiHidden/>
    <w:unhideWhenUsed/>
    <w:rsid w:val="0044413F"/>
    <w:pPr>
      <w:spacing w:after="0"/>
      <w:ind w:left="1200"/>
    </w:pPr>
    <w:rPr>
      <w:sz w:val="20"/>
      <w:szCs w:val="20"/>
    </w:rPr>
  </w:style>
  <w:style w:type="paragraph" w:styleId="TOC7">
    <w:name w:val="toc 7"/>
    <w:basedOn w:val="Normal"/>
    <w:next w:val="Normal"/>
    <w:autoRedefine/>
    <w:uiPriority w:val="39"/>
    <w:semiHidden/>
    <w:unhideWhenUsed/>
    <w:rsid w:val="0044413F"/>
    <w:pPr>
      <w:spacing w:after="0"/>
      <w:ind w:left="1440"/>
    </w:pPr>
    <w:rPr>
      <w:sz w:val="20"/>
      <w:szCs w:val="20"/>
    </w:rPr>
  </w:style>
  <w:style w:type="paragraph" w:styleId="TOC8">
    <w:name w:val="toc 8"/>
    <w:basedOn w:val="Normal"/>
    <w:next w:val="Normal"/>
    <w:autoRedefine/>
    <w:uiPriority w:val="39"/>
    <w:semiHidden/>
    <w:unhideWhenUsed/>
    <w:rsid w:val="0044413F"/>
    <w:pPr>
      <w:spacing w:after="0"/>
      <w:ind w:left="1680"/>
    </w:pPr>
    <w:rPr>
      <w:sz w:val="20"/>
      <w:szCs w:val="20"/>
    </w:rPr>
  </w:style>
  <w:style w:type="paragraph" w:styleId="TOC9">
    <w:name w:val="toc 9"/>
    <w:basedOn w:val="Normal"/>
    <w:next w:val="Normal"/>
    <w:autoRedefine/>
    <w:uiPriority w:val="39"/>
    <w:semiHidden/>
    <w:unhideWhenUsed/>
    <w:rsid w:val="0044413F"/>
    <w:pPr>
      <w:spacing w:after="0"/>
      <w:ind w:left="1920"/>
    </w:pPr>
    <w:rPr>
      <w:sz w:val="20"/>
      <w:szCs w:val="20"/>
    </w:rPr>
  </w:style>
  <w:style w:type="paragraph" w:customStyle="1" w:styleId="EndNoteBibliographyTitle">
    <w:name w:val="EndNote Bibliography Title"/>
    <w:basedOn w:val="Normal"/>
    <w:rsid w:val="00350815"/>
    <w:pPr>
      <w:spacing w:after="0"/>
      <w:jc w:val="center"/>
    </w:pPr>
    <w:rPr>
      <w:rFonts w:ascii="Calibri" w:hAnsi="Calibri"/>
    </w:rPr>
  </w:style>
  <w:style w:type="paragraph" w:customStyle="1" w:styleId="EndNoteBibliography">
    <w:name w:val="EndNote Bibliography"/>
    <w:basedOn w:val="Normal"/>
    <w:rsid w:val="00350815"/>
    <w:pPr>
      <w:jc w:val="both"/>
    </w:pPr>
    <w:rPr>
      <w:rFonts w:ascii="Calibri" w:hAnsi="Calibri"/>
    </w:rPr>
  </w:style>
  <w:style w:type="paragraph" w:customStyle="1" w:styleId="EndNoteCategoryHeading">
    <w:name w:val="EndNote Category Heading"/>
    <w:basedOn w:val="Normal"/>
    <w:rsid w:val="00E47BEF"/>
    <w:pPr>
      <w:spacing w:before="120" w:after="120"/>
    </w:pPr>
    <w:rPr>
      <w:b/>
    </w:rPr>
  </w:style>
  <w:style w:type="character" w:styleId="PageNumber">
    <w:name w:val="page number"/>
    <w:basedOn w:val="DefaultParagraphFont"/>
    <w:rsid w:val="00F46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annotation text" w:uiPriority="99"/>
    <w:lsdException w:name="annotation reference" w:uiPriority="99"/>
  </w:latentStyles>
  <w:style w:type="paragraph" w:default="1" w:styleId="Normal">
    <w:name w:val="Normal"/>
    <w:qFormat/>
    <w:rsid w:val="00ED5620"/>
    <w:pPr>
      <w:spacing w:line="240"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621CA0"/>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7E3F"/>
    <w:pPr>
      <w:keepNext/>
      <w:spacing w:before="240" w:after="60"/>
      <w:jc w:val="both"/>
      <w:outlineLvl w:val="1"/>
    </w:pPr>
    <w:rPr>
      <w:rFonts w:eastAsia="Times New Roman" w:cs="Arial"/>
      <w:b/>
      <w:bCs/>
      <w:i/>
      <w:iCs/>
      <w:szCs w:val="28"/>
      <w:lang w:val="en-AU" w:eastAsia="en-US"/>
    </w:rPr>
  </w:style>
  <w:style w:type="paragraph" w:styleId="Heading3">
    <w:name w:val="heading 3"/>
    <w:basedOn w:val="Normal"/>
    <w:next w:val="Normal"/>
    <w:link w:val="Heading3Char"/>
    <w:uiPriority w:val="9"/>
    <w:unhideWhenUsed/>
    <w:qFormat/>
    <w:rsid w:val="00621CA0"/>
    <w:pPr>
      <w:keepNext/>
      <w:keepLines/>
      <w:spacing w:before="200" w:after="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6312"/>
    <w:pPr>
      <w:keepNext/>
      <w:keepLines/>
      <w:spacing w:before="200" w:after="1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847EC"/>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1CC3"/>
    <w:rPr>
      <w:rFonts w:ascii="Lucida Grande" w:hAnsi="Lucida Grande" w:cs="Lucida Grande"/>
      <w:sz w:val="18"/>
      <w:szCs w:val="18"/>
    </w:rPr>
  </w:style>
  <w:style w:type="character" w:customStyle="1" w:styleId="BalloonTextChar0">
    <w:name w:val="Balloon Text Char"/>
    <w:basedOn w:val="DefaultParagraphFont"/>
    <w:uiPriority w:val="99"/>
    <w:semiHidden/>
    <w:rsid w:val="003D2A63"/>
    <w:rPr>
      <w:rFonts w:ascii="Lucida Grande" w:hAnsi="Lucida Grande"/>
      <w:sz w:val="18"/>
      <w:szCs w:val="18"/>
    </w:rPr>
  </w:style>
  <w:style w:type="character" w:customStyle="1" w:styleId="BalloonTextChar2">
    <w:name w:val="Balloon Text Char"/>
    <w:basedOn w:val="DefaultParagraphFont"/>
    <w:uiPriority w:val="99"/>
    <w:semiHidden/>
    <w:rsid w:val="00324133"/>
    <w:rPr>
      <w:rFonts w:ascii="Lucida Grande" w:hAnsi="Lucida Grande" w:cs="Lucida Grande"/>
      <w:sz w:val="18"/>
      <w:szCs w:val="18"/>
    </w:rPr>
  </w:style>
  <w:style w:type="character" w:customStyle="1" w:styleId="BalloonTextChar3">
    <w:name w:val="Balloon Text Char"/>
    <w:basedOn w:val="DefaultParagraphFont"/>
    <w:uiPriority w:val="99"/>
    <w:semiHidden/>
    <w:rsid w:val="00324133"/>
    <w:rPr>
      <w:rFonts w:ascii="Lucida Grande" w:hAnsi="Lucida Grande" w:cs="Lucida Grande"/>
      <w:sz w:val="18"/>
      <w:szCs w:val="18"/>
    </w:rPr>
  </w:style>
  <w:style w:type="character" w:customStyle="1" w:styleId="BalloonTextChar4">
    <w:name w:val="Balloon Text Char"/>
    <w:basedOn w:val="DefaultParagraphFont"/>
    <w:uiPriority w:val="99"/>
    <w:semiHidden/>
    <w:rsid w:val="00840218"/>
    <w:rPr>
      <w:rFonts w:ascii="Lucida Grande" w:hAnsi="Lucida Grande" w:cs="Lucida Grande"/>
      <w:sz w:val="18"/>
      <w:szCs w:val="18"/>
    </w:rPr>
  </w:style>
  <w:style w:type="character" w:customStyle="1" w:styleId="BalloonTextChar5">
    <w:name w:val="Balloon Text Char"/>
    <w:basedOn w:val="DefaultParagraphFont"/>
    <w:uiPriority w:val="99"/>
    <w:semiHidden/>
    <w:rsid w:val="002F0677"/>
    <w:rPr>
      <w:rFonts w:ascii="Lucida Grande" w:hAnsi="Lucida Grande" w:cs="Lucida Grande"/>
      <w:sz w:val="18"/>
      <w:szCs w:val="18"/>
    </w:rPr>
  </w:style>
  <w:style w:type="character" w:customStyle="1" w:styleId="BalloonTextChar6">
    <w:name w:val="Balloon Text Char"/>
    <w:basedOn w:val="DefaultParagraphFont"/>
    <w:uiPriority w:val="99"/>
    <w:semiHidden/>
    <w:rsid w:val="002F0677"/>
    <w:rPr>
      <w:rFonts w:ascii="Lucida Grande" w:hAnsi="Lucida Grande" w:cs="Lucida Grande"/>
      <w:sz w:val="18"/>
      <w:szCs w:val="18"/>
    </w:rPr>
  </w:style>
  <w:style w:type="table" w:styleId="TableGrid">
    <w:name w:val="Table Grid"/>
    <w:basedOn w:val="TableNormal"/>
    <w:uiPriority w:val="59"/>
    <w:rsid w:val="00ED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620"/>
    <w:pPr>
      <w:ind w:left="720"/>
      <w:contextualSpacing/>
    </w:pPr>
  </w:style>
  <w:style w:type="character" w:customStyle="1" w:styleId="Heading2Char">
    <w:name w:val="Heading 2 Char"/>
    <w:basedOn w:val="DefaultParagraphFont"/>
    <w:link w:val="Heading2"/>
    <w:rsid w:val="002E7E3F"/>
    <w:rPr>
      <w:rFonts w:eastAsia="Times New Roman" w:cs="Arial"/>
      <w:b/>
      <w:bCs/>
      <w:i/>
      <w:iCs/>
      <w:sz w:val="24"/>
      <w:szCs w:val="28"/>
    </w:rPr>
  </w:style>
  <w:style w:type="paragraph" w:customStyle="1" w:styleId="Reporttext">
    <w:name w:val="Report text"/>
    <w:basedOn w:val="Normal"/>
    <w:rsid w:val="00C847EC"/>
    <w:pPr>
      <w:spacing w:before="120" w:after="120"/>
    </w:pPr>
    <w:rPr>
      <w:rFonts w:ascii="Times New Roman" w:eastAsia="Times New Roman" w:hAnsi="Times New Roman" w:cs="Times New Roman"/>
      <w:lang w:val="en-AU" w:eastAsia="en-US"/>
    </w:rPr>
  </w:style>
  <w:style w:type="character" w:customStyle="1" w:styleId="BalloonTextChar1">
    <w:name w:val="Balloon Text Char1"/>
    <w:basedOn w:val="DefaultParagraphFont"/>
    <w:link w:val="BalloonText"/>
    <w:uiPriority w:val="99"/>
    <w:semiHidden/>
    <w:rsid w:val="00C847EC"/>
    <w:rPr>
      <w:rFonts w:ascii="Tahoma" w:eastAsiaTheme="minorEastAsia" w:hAnsi="Tahoma" w:cs="Tahoma"/>
      <w:sz w:val="16"/>
      <w:szCs w:val="16"/>
      <w:lang w:val="en-US" w:eastAsia="ja-JP"/>
    </w:rPr>
  </w:style>
  <w:style w:type="character" w:styleId="Hyperlink">
    <w:name w:val="Hyperlink"/>
    <w:basedOn w:val="DefaultParagraphFont"/>
    <w:unhideWhenUsed/>
    <w:rsid w:val="001257AF"/>
    <w:rPr>
      <w:color w:val="0000FF" w:themeColor="hyperlink"/>
      <w:u w:val="single"/>
    </w:rPr>
  </w:style>
  <w:style w:type="paragraph" w:styleId="NormalWeb">
    <w:name w:val="Normal (Web)"/>
    <w:basedOn w:val="Normal"/>
    <w:uiPriority w:val="99"/>
    <w:unhideWhenUsed/>
    <w:rsid w:val="001257AF"/>
    <w:pPr>
      <w:spacing w:before="100" w:beforeAutospacing="1" w:after="100" w:afterAutospacing="1"/>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1257AF"/>
    <w:rPr>
      <w:i/>
      <w:iCs/>
    </w:rPr>
  </w:style>
  <w:style w:type="character" w:styleId="Strong">
    <w:name w:val="Strong"/>
    <w:basedOn w:val="DefaultParagraphFont"/>
    <w:uiPriority w:val="22"/>
    <w:qFormat/>
    <w:rsid w:val="001257AF"/>
    <w:rPr>
      <w:b/>
      <w:bCs/>
    </w:rPr>
  </w:style>
  <w:style w:type="paragraph" w:styleId="Header">
    <w:name w:val="header"/>
    <w:basedOn w:val="Normal"/>
    <w:link w:val="HeaderChar"/>
    <w:uiPriority w:val="99"/>
    <w:unhideWhenUsed/>
    <w:rsid w:val="00896CCD"/>
    <w:pPr>
      <w:tabs>
        <w:tab w:val="center" w:pos="4513"/>
        <w:tab w:val="right" w:pos="9026"/>
      </w:tabs>
      <w:spacing w:after="0"/>
    </w:pPr>
  </w:style>
  <w:style w:type="character" w:customStyle="1" w:styleId="HeaderChar">
    <w:name w:val="Header Char"/>
    <w:basedOn w:val="DefaultParagraphFont"/>
    <w:link w:val="Header"/>
    <w:uiPriority w:val="99"/>
    <w:rsid w:val="00896CCD"/>
    <w:rPr>
      <w:rFonts w:eastAsiaTheme="minorEastAsia"/>
      <w:sz w:val="24"/>
      <w:szCs w:val="24"/>
      <w:lang w:val="en-US" w:eastAsia="ja-JP"/>
    </w:rPr>
  </w:style>
  <w:style w:type="paragraph" w:styleId="Footer">
    <w:name w:val="footer"/>
    <w:basedOn w:val="Normal"/>
    <w:link w:val="FooterChar"/>
    <w:uiPriority w:val="99"/>
    <w:unhideWhenUsed/>
    <w:rsid w:val="00896CCD"/>
    <w:pPr>
      <w:tabs>
        <w:tab w:val="center" w:pos="4513"/>
        <w:tab w:val="right" w:pos="9026"/>
      </w:tabs>
      <w:spacing w:after="0"/>
    </w:pPr>
  </w:style>
  <w:style w:type="character" w:customStyle="1" w:styleId="FooterChar">
    <w:name w:val="Footer Char"/>
    <w:basedOn w:val="DefaultParagraphFont"/>
    <w:link w:val="Footer"/>
    <w:uiPriority w:val="99"/>
    <w:rsid w:val="00896CCD"/>
    <w:rPr>
      <w:rFonts w:eastAsiaTheme="minorEastAsia"/>
      <w:sz w:val="24"/>
      <w:szCs w:val="24"/>
      <w:lang w:val="en-US" w:eastAsia="ja-JP"/>
    </w:rPr>
  </w:style>
  <w:style w:type="character" w:styleId="CommentReference">
    <w:name w:val="annotation reference"/>
    <w:basedOn w:val="DefaultParagraphFont"/>
    <w:uiPriority w:val="99"/>
    <w:semiHidden/>
    <w:unhideWhenUsed/>
    <w:rsid w:val="00055C06"/>
    <w:rPr>
      <w:sz w:val="16"/>
      <w:szCs w:val="16"/>
    </w:rPr>
  </w:style>
  <w:style w:type="paragraph" w:styleId="CommentText">
    <w:name w:val="annotation text"/>
    <w:basedOn w:val="Normal"/>
    <w:link w:val="CommentTextChar"/>
    <w:uiPriority w:val="99"/>
    <w:semiHidden/>
    <w:unhideWhenUsed/>
    <w:rsid w:val="00055C06"/>
    <w:rPr>
      <w:sz w:val="20"/>
      <w:szCs w:val="20"/>
    </w:rPr>
  </w:style>
  <w:style w:type="character" w:customStyle="1" w:styleId="CommentTextChar">
    <w:name w:val="Comment Text Char"/>
    <w:basedOn w:val="DefaultParagraphFont"/>
    <w:link w:val="CommentText"/>
    <w:uiPriority w:val="99"/>
    <w:semiHidden/>
    <w:rsid w:val="00055C06"/>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055C06"/>
    <w:rPr>
      <w:b/>
      <w:bCs/>
    </w:rPr>
  </w:style>
  <w:style w:type="character" w:customStyle="1" w:styleId="CommentSubjectChar">
    <w:name w:val="Comment Subject Char"/>
    <w:basedOn w:val="CommentTextChar"/>
    <w:link w:val="CommentSubject"/>
    <w:uiPriority w:val="99"/>
    <w:semiHidden/>
    <w:rsid w:val="00055C06"/>
    <w:rPr>
      <w:rFonts w:eastAsiaTheme="minorEastAsia"/>
      <w:b/>
      <w:bCs/>
      <w:sz w:val="20"/>
      <w:szCs w:val="20"/>
      <w:lang w:val="en-US" w:eastAsia="ja-JP"/>
    </w:rPr>
  </w:style>
  <w:style w:type="character" w:styleId="FollowedHyperlink">
    <w:name w:val="FollowedHyperlink"/>
    <w:basedOn w:val="DefaultParagraphFont"/>
    <w:uiPriority w:val="99"/>
    <w:semiHidden/>
    <w:unhideWhenUsed/>
    <w:rsid w:val="00161815"/>
    <w:rPr>
      <w:color w:val="800080" w:themeColor="followedHyperlink"/>
      <w:u w:val="single"/>
    </w:rPr>
  </w:style>
  <w:style w:type="paragraph" w:styleId="Revision">
    <w:name w:val="Revision"/>
    <w:hidden/>
    <w:uiPriority w:val="99"/>
    <w:semiHidden/>
    <w:rsid w:val="00836C73"/>
    <w:pPr>
      <w:spacing w:after="0" w:line="240" w:lineRule="auto"/>
    </w:pPr>
    <w:rPr>
      <w:rFonts w:eastAsiaTheme="minorEastAsia"/>
      <w:sz w:val="24"/>
      <w:szCs w:val="24"/>
      <w:lang w:val="en-US" w:eastAsia="ja-JP"/>
    </w:rPr>
  </w:style>
  <w:style w:type="paragraph" w:styleId="PlainText">
    <w:name w:val="Plain Text"/>
    <w:basedOn w:val="Normal"/>
    <w:link w:val="PlainTextChar"/>
    <w:uiPriority w:val="99"/>
    <w:semiHidden/>
    <w:unhideWhenUsed/>
    <w:rsid w:val="00E71A2D"/>
    <w:pPr>
      <w:spacing w:after="0"/>
    </w:pPr>
    <w:rPr>
      <w:rFonts w:ascii="Calibri" w:eastAsiaTheme="minorHAnsi" w:hAnsi="Calibri"/>
      <w:sz w:val="22"/>
      <w:szCs w:val="21"/>
      <w:lang w:val="en-AU" w:eastAsia="en-US"/>
    </w:rPr>
  </w:style>
  <w:style w:type="character" w:customStyle="1" w:styleId="PlainTextChar">
    <w:name w:val="Plain Text Char"/>
    <w:basedOn w:val="DefaultParagraphFont"/>
    <w:link w:val="PlainText"/>
    <w:uiPriority w:val="99"/>
    <w:semiHidden/>
    <w:rsid w:val="00E71A2D"/>
    <w:rPr>
      <w:rFonts w:ascii="Calibri" w:hAnsi="Calibri"/>
      <w:szCs w:val="21"/>
    </w:rPr>
  </w:style>
  <w:style w:type="character" w:customStyle="1" w:styleId="Heading3Char">
    <w:name w:val="Heading 3 Char"/>
    <w:basedOn w:val="DefaultParagraphFont"/>
    <w:link w:val="Heading3"/>
    <w:uiPriority w:val="9"/>
    <w:rsid w:val="00621CA0"/>
    <w:rPr>
      <w:rFonts w:asciiTheme="majorHAnsi" w:eastAsiaTheme="majorEastAsia" w:hAnsiTheme="majorHAnsi" w:cstheme="majorBidi"/>
      <w:b/>
      <w:bCs/>
      <w:color w:val="4F81BD" w:themeColor="accent1"/>
      <w:sz w:val="24"/>
      <w:szCs w:val="24"/>
      <w:lang w:val="en-US" w:eastAsia="ja-JP"/>
    </w:rPr>
  </w:style>
  <w:style w:type="paragraph" w:customStyle="1" w:styleId="Default">
    <w:name w:val="Default"/>
    <w:rsid w:val="009444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21CA0"/>
    <w:rPr>
      <w:rFonts w:asciiTheme="majorHAnsi" w:eastAsiaTheme="majorEastAsia" w:hAnsiTheme="majorHAnsi" w:cstheme="majorBidi"/>
      <w:b/>
      <w:bCs/>
      <w:color w:val="365F91" w:themeColor="accent1" w:themeShade="BF"/>
      <w:sz w:val="28"/>
      <w:szCs w:val="28"/>
      <w:lang w:val="en-US" w:eastAsia="ja-JP"/>
    </w:rPr>
  </w:style>
  <w:style w:type="paragraph" w:styleId="FootnoteText">
    <w:name w:val="footnote text"/>
    <w:basedOn w:val="Normal"/>
    <w:link w:val="FootnoteTextChar"/>
    <w:uiPriority w:val="99"/>
    <w:unhideWhenUsed/>
    <w:rsid w:val="00EE7FBF"/>
    <w:pPr>
      <w:spacing w:after="0"/>
    </w:pPr>
    <w:rPr>
      <w:sz w:val="20"/>
      <w:szCs w:val="20"/>
    </w:rPr>
  </w:style>
  <w:style w:type="character" w:customStyle="1" w:styleId="FootnoteTextChar">
    <w:name w:val="Footnote Text Char"/>
    <w:basedOn w:val="DefaultParagraphFont"/>
    <w:link w:val="FootnoteText"/>
    <w:uiPriority w:val="99"/>
    <w:rsid w:val="00EE7FBF"/>
    <w:rPr>
      <w:rFonts w:eastAsiaTheme="minorEastAsia"/>
      <w:sz w:val="20"/>
      <w:szCs w:val="20"/>
      <w:lang w:val="en-US" w:eastAsia="ja-JP"/>
    </w:rPr>
  </w:style>
  <w:style w:type="character" w:styleId="FootnoteReference">
    <w:name w:val="footnote reference"/>
    <w:basedOn w:val="DefaultParagraphFont"/>
    <w:uiPriority w:val="99"/>
    <w:unhideWhenUsed/>
    <w:rsid w:val="00EE7FBF"/>
    <w:rPr>
      <w:vertAlign w:val="superscript"/>
    </w:rPr>
  </w:style>
  <w:style w:type="character" w:customStyle="1" w:styleId="Heading4Char">
    <w:name w:val="Heading 4 Char"/>
    <w:basedOn w:val="DefaultParagraphFont"/>
    <w:link w:val="Heading4"/>
    <w:uiPriority w:val="9"/>
    <w:rsid w:val="000E6312"/>
    <w:rPr>
      <w:rFonts w:asciiTheme="majorHAnsi" w:eastAsiaTheme="majorEastAsia" w:hAnsiTheme="majorHAnsi" w:cstheme="majorBidi"/>
      <w:b/>
      <w:bCs/>
      <w:i/>
      <w:iCs/>
      <w:color w:val="4F81BD" w:themeColor="accent1"/>
      <w:sz w:val="24"/>
      <w:szCs w:val="24"/>
      <w:lang w:val="en-US" w:eastAsia="ja-JP"/>
    </w:rPr>
  </w:style>
  <w:style w:type="paragraph" w:styleId="Caption">
    <w:name w:val="caption"/>
    <w:basedOn w:val="Normal"/>
    <w:next w:val="Normal"/>
    <w:uiPriority w:val="35"/>
    <w:unhideWhenUsed/>
    <w:qFormat/>
    <w:rsid w:val="00644E41"/>
    <w:rPr>
      <w:b/>
      <w:bCs/>
      <w:color w:val="4F81BD" w:themeColor="accent1"/>
      <w:sz w:val="18"/>
      <w:szCs w:val="18"/>
    </w:rPr>
  </w:style>
  <w:style w:type="paragraph" w:styleId="TOCHeading">
    <w:name w:val="TOC Heading"/>
    <w:basedOn w:val="Heading1"/>
    <w:next w:val="Normal"/>
    <w:uiPriority w:val="39"/>
    <w:unhideWhenUsed/>
    <w:qFormat/>
    <w:rsid w:val="000D0F87"/>
    <w:pPr>
      <w:spacing w:line="276" w:lineRule="auto"/>
      <w:outlineLvl w:val="9"/>
    </w:pPr>
  </w:style>
  <w:style w:type="paragraph" w:styleId="TOC2">
    <w:name w:val="toc 2"/>
    <w:basedOn w:val="Normal"/>
    <w:next w:val="Normal"/>
    <w:autoRedefine/>
    <w:uiPriority w:val="39"/>
    <w:unhideWhenUsed/>
    <w:rsid w:val="000D0F87"/>
    <w:pPr>
      <w:spacing w:after="0"/>
      <w:ind w:left="240"/>
    </w:pPr>
    <w:rPr>
      <w:b/>
      <w:sz w:val="22"/>
      <w:szCs w:val="22"/>
    </w:rPr>
  </w:style>
  <w:style w:type="paragraph" w:styleId="TOC3">
    <w:name w:val="toc 3"/>
    <w:basedOn w:val="Normal"/>
    <w:next w:val="Normal"/>
    <w:autoRedefine/>
    <w:uiPriority w:val="39"/>
    <w:unhideWhenUsed/>
    <w:rsid w:val="000D0F87"/>
    <w:pPr>
      <w:spacing w:after="0"/>
      <w:ind w:left="480"/>
    </w:pPr>
    <w:rPr>
      <w:sz w:val="22"/>
      <w:szCs w:val="22"/>
    </w:rPr>
  </w:style>
  <w:style w:type="paragraph" w:styleId="TOC1">
    <w:name w:val="toc 1"/>
    <w:basedOn w:val="Normal"/>
    <w:next w:val="Normal"/>
    <w:autoRedefine/>
    <w:uiPriority w:val="39"/>
    <w:unhideWhenUsed/>
    <w:rsid w:val="000D0F87"/>
    <w:pPr>
      <w:spacing w:before="120" w:after="0"/>
    </w:pPr>
    <w:rPr>
      <w:b/>
    </w:rPr>
  </w:style>
  <w:style w:type="character" w:customStyle="1" w:styleId="apple-converted-space">
    <w:name w:val="apple-converted-space"/>
    <w:basedOn w:val="DefaultParagraphFont"/>
    <w:rsid w:val="003F2F0C"/>
  </w:style>
  <w:style w:type="paragraph" w:styleId="TOC4">
    <w:name w:val="toc 4"/>
    <w:basedOn w:val="Normal"/>
    <w:next w:val="Normal"/>
    <w:autoRedefine/>
    <w:uiPriority w:val="39"/>
    <w:semiHidden/>
    <w:unhideWhenUsed/>
    <w:rsid w:val="0044413F"/>
    <w:pPr>
      <w:spacing w:after="0"/>
      <w:ind w:left="720"/>
    </w:pPr>
    <w:rPr>
      <w:sz w:val="20"/>
      <w:szCs w:val="20"/>
    </w:rPr>
  </w:style>
  <w:style w:type="paragraph" w:styleId="TOC5">
    <w:name w:val="toc 5"/>
    <w:basedOn w:val="Normal"/>
    <w:next w:val="Normal"/>
    <w:autoRedefine/>
    <w:uiPriority w:val="39"/>
    <w:semiHidden/>
    <w:unhideWhenUsed/>
    <w:rsid w:val="0044413F"/>
    <w:pPr>
      <w:spacing w:after="0"/>
      <w:ind w:left="960"/>
    </w:pPr>
    <w:rPr>
      <w:sz w:val="20"/>
      <w:szCs w:val="20"/>
    </w:rPr>
  </w:style>
  <w:style w:type="paragraph" w:styleId="TOC6">
    <w:name w:val="toc 6"/>
    <w:basedOn w:val="Normal"/>
    <w:next w:val="Normal"/>
    <w:autoRedefine/>
    <w:uiPriority w:val="39"/>
    <w:semiHidden/>
    <w:unhideWhenUsed/>
    <w:rsid w:val="0044413F"/>
    <w:pPr>
      <w:spacing w:after="0"/>
      <w:ind w:left="1200"/>
    </w:pPr>
    <w:rPr>
      <w:sz w:val="20"/>
      <w:szCs w:val="20"/>
    </w:rPr>
  </w:style>
  <w:style w:type="paragraph" w:styleId="TOC7">
    <w:name w:val="toc 7"/>
    <w:basedOn w:val="Normal"/>
    <w:next w:val="Normal"/>
    <w:autoRedefine/>
    <w:uiPriority w:val="39"/>
    <w:semiHidden/>
    <w:unhideWhenUsed/>
    <w:rsid w:val="0044413F"/>
    <w:pPr>
      <w:spacing w:after="0"/>
      <w:ind w:left="1440"/>
    </w:pPr>
    <w:rPr>
      <w:sz w:val="20"/>
      <w:szCs w:val="20"/>
    </w:rPr>
  </w:style>
  <w:style w:type="paragraph" w:styleId="TOC8">
    <w:name w:val="toc 8"/>
    <w:basedOn w:val="Normal"/>
    <w:next w:val="Normal"/>
    <w:autoRedefine/>
    <w:uiPriority w:val="39"/>
    <w:semiHidden/>
    <w:unhideWhenUsed/>
    <w:rsid w:val="0044413F"/>
    <w:pPr>
      <w:spacing w:after="0"/>
      <w:ind w:left="1680"/>
    </w:pPr>
    <w:rPr>
      <w:sz w:val="20"/>
      <w:szCs w:val="20"/>
    </w:rPr>
  </w:style>
  <w:style w:type="paragraph" w:styleId="TOC9">
    <w:name w:val="toc 9"/>
    <w:basedOn w:val="Normal"/>
    <w:next w:val="Normal"/>
    <w:autoRedefine/>
    <w:uiPriority w:val="39"/>
    <w:semiHidden/>
    <w:unhideWhenUsed/>
    <w:rsid w:val="0044413F"/>
    <w:pPr>
      <w:spacing w:after="0"/>
      <w:ind w:left="1920"/>
    </w:pPr>
    <w:rPr>
      <w:sz w:val="20"/>
      <w:szCs w:val="20"/>
    </w:rPr>
  </w:style>
  <w:style w:type="paragraph" w:customStyle="1" w:styleId="EndNoteBibliographyTitle">
    <w:name w:val="EndNote Bibliography Title"/>
    <w:basedOn w:val="Normal"/>
    <w:rsid w:val="00350815"/>
    <w:pPr>
      <w:spacing w:after="0"/>
      <w:jc w:val="center"/>
    </w:pPr>
    <w:rPr>
      <w:rFonts w:ascii="Calibri" w:hAnsi="Calibri"/>
    </w:rPr>
  </w:style>
  <w:style w:type="paragraph" w:customStyle="1" w:styleId="EndNoteBibliography">
    <w:name w:val="EndNote Bibliography"/>
    <w:basedOn w:val="Normal"/>
    <w:rsid w:val="00350815"/>
    <w:pPr>
      <w:jc w:val="both"/>
    </w:pPr>
    <w:rPr>
      <w:rFonts w:ascii="Calibri" w:hAnsi="Calibri"/>
    </w:rPr>
  </w:style>
  <w:style w:type="paragraph" w:customStyle="1" w:styleId="EndNoteCategoryHeading">
    <w:name w:val="EndNote Category Heading"/>
    <w:basedOn w:val="Normal"/>
    <w:rsid w:val="00E47BEF"/>
    <w:pPr>
      <w:spacing w:before="120" w:after="120"/>
    </w:pPr>
    <w:rPr>
      <w:b/>
    </w:rPr>
  </w:style>
  <w:style w:type="character" w:styleId="PageNumber">
    <w:name w:val="page number"/>
    <w:basedOn w:val="DefaultParagraphFont"/>
    <w:rsid w:val="00F4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7870">
      <w:bodyDiv w:val="1"/>
      <w:marLeft w:val="0"/>
      <w:marRight w:val="0"/>
      <w:marTop w:val="0"/>
      <w:marBottom w:val="0"/>
      <w:divBdr>
        <w:top w:val="none" w:sz="0" w:space="0" w:color="auto"/>
        <w:left w:val="none" w:sz="0" w:space="0" w:color="auto"/>
        <w:bottom w:val="none" w:sz="0" w:space="0" w:color="auto"/>
        <w:right w:val="none" w:sz="0" w:space="0" w:color="auto"/>
      </w:divBdr>
      <w:divsChild>
        <w:div w:id="536940842">
          <w:marLeft w:val="7"/>
          <w:marRight w:val="0"/>
          <w:marTop w:val="0"/>
          <w:marBottom w:val="0"/>
          <w:divBdr>
            <w:top w:val="none" w:sz="0" w:space="0" w:color="auto"/>
            <w:left w:val="none" w:sz="0" w:space="0" w:color="auto"/>
            <w:bottom w:val="none" w:sz="0" w:space="0" w:color="auto"/>
            <w:right w:val="none" w:sz="0" w:space="0" w:color="auto"/>
          </w:divBdr>
          <w:divsChild>
            <w:div w:id="664666830">
              <w:marLeft w:val="0"/>
              <w:marRight w:val="0"/>
              <w:marTop w:val="0"/>
              <w:marBottom w:val="0"/>
              <w:divBdr>
                <w:top w:val="none" w:sz="0" w:space="0" w:color="auto"/>
                <w:left w:val="none" w:sz="0" w:space="0" w:color="auto"/>
                <w:bottom w:val="none" w:sz="0" w:space="0" w:color="auto"/>
                <w:right w:val="none" w:sz="0" w:space="0" w:color="auto"/>
              </w:divBdr>
              <w:divsChild>
                <w:div w:id="1854875775">
                  <w:marLeft w:val="15"/>
                  <w:marRight w:val="-100"/>
                  <w:marTop w:val="0"/>
                  <w:marBottom w:val="0"/>
                  <w:divBdr>
                    <w:top w:val="none" w:sz="0" w:space="0" w:color="auto"/>
                    <w:left w:val="none" w:sz="0" w:space="0" w:color="auto"/>
                    <w:bottom w:val="none" w:sz="0" w:space="0" w:color="auto"/>
                    <w:right w:val="none" w:sz="0" w:space="0" w:color="auto"/>
                  </w:divBdr>
                  <w:divsChild>
                    <w:div w:id="379600039">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1011">
      <w:bodyDiv w:val="1"/>
      <w:marLeft w:val="0"/>
      <w:marRight w:val="0"/>
      <w:marTop w:val="0"/>
      <w:marBottom w:val="0"/>
      <w:divBdr>
        <w:top w:val="none" w:sz="0" w:space="0" w:color="auto"/>
        <w:left w:val="none" w:sz="0" w:space="0" w:color="auto"/>
        <w:bottom w:val="none" w:sz="0" w:space="0" w:color="auto"/>
        <w:right w:val="none" w:sz="0" w:space="0" w:color="auto"/>
      </w:divBdr>
      <w:divsChild>
        <w:div w:id="624121915">
          <w:marLeft w:val="7"/>
          <w:marRight w:val="0"/>
          <w:marTop w:val="0"/>
          <w:marBottom w:val="0"/>
          <w:divBdr>
            <w:top w:val="none" w:sz="0" w:space="0" w:color="auto"/>
            <w:left w:val="none" w:sz="0" w:space="0" w:color="auto"/>
            <w:bottom w:val="none" w:sz="0" w:space="0" w:color="auto"/>
            <w:right w:val="none" w:sz="0" w:space="0" w:color="auto"/>
          </w:divBdr>
          <w:divsChild>
            <w:div w:id="1530223536">
              <w:marLeft w:val="0"/>
              <w:marRight w:val="0"/>
              <w:marTop w:val="0"/>
              <w:marBottom w:val="0"/>
              <w:divBdr>
                <w:top w:val="none" w:sz="0" w:space="0" w:color="auto"/>
                <w:left w:val="none" w:sz="0" w:space="0" w:color="auto"/>
                <w:bottom w:val="none" w:sz="0" w:space="0" w:color="auto"/>
                <w:right w:val="none" w:sz="0" w:space="0" w:color="auto"/>
              </w:divBdr>
              <w:divsChild>
                <w:div w:id="1457287689">
                  <w:marLeft w:val="15"/>
                  <w:marRight w:val="-100"/>
                  <w:marTop w:val="0"/>
                  <w:marBottom w:val="0"/>
                  <w:divBdr>
                    <w:top w:val="none" w:sz="0" w:space="0" w:color="auto"/>
                    <w:left w:val="none" w:sz="0" w:space="0" w:color="auto"/>
                    <w:bottom w:val="none" w:sz="0" w:space="0" w:color="auto"/>
                    <w:right w:val="none" w:sz="0" w:space="0" w:color="auto"/>
                  </w:divBdr>
                  <w:divsChild>
                    <w:div w:id="1425951665">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284">
      <w:bodyDiv w:val="1"/>
      <w:marLeft w:val="0"/>
      <w:marRight w:val="0"/>
      <w:marTop w:val="0"/>
      <w:marBottom w:val="0"/>
      <w:divBdr>
        <w:top w:val="none" w:sz="0" w:space="0" w:color="auto"/>
        <w:left w:val="none" w:sz="0" w:space="0" w:color="auto"/>
        <w:bottom w:val="none" w:sz="0" w:space="0" w:color="auto"/>
        <w:right w:val="none" w:sz="0" w:space="0" w:color="auto"/>
      </w:divBdr>
      <w:divsChild>
        <w:div w:id="1734113916">
          <w:marLeft w:val="0"/>
          <w:marRight w:val="0"/>
          <w:marTop w:val="0"/>
          <w:marBottom w:val="0"/>
          <w:divBdr>
            <w:top w:val="none" w:sz="0" w:space="0" w:color="auto"/>
            <w:left w:val="none" w:sz="0" w:space="0" w:color="auto"/>
            <w:bottom w:val="none" w:sz="0" w:space="0" w:color="auto"/>
            <w:right w:val="none" w:sz="0" w:space="0" w:color="auto"/>
          </w:divBdr>
          <w:divsChild>
            <w:div w:id="1714384579">
              <w:marLeft w:val="0"/>
              <w:marRight w:val="0"/>
              <w:marTop w:val="0"/>
              <w:marBottom w:val="0"/>
              <w:divBdr>
                <w:top w:val="none" w:sz="0" w:space="0" w:color="auto"/>
                <w:left w:val="none" w:sz="0" w:space="0" w:color="auto"/>
                <w:bottom w:val="none" w:sz="0" w:space="0" w:color="auto"/>
                <w:right w:val="none" w:sz="0" w:space="0" w:color="auto"/>
              </w:divBdr>
              <w:divsChild>
                <w:div w:id="5760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9188">
      <w:bodyDiv w:val="1"/>
      <w:marLeft w:val="0"/>
      <w:marRight w:val="0"/>
      <w:marTop w:val="0"/>
      <w:marBottom w:val="0"/>
      <w:divBdr>
        <w:top w:val="none" w:sz="0" w:space="0" w:color="auto"/>
        <w:left w:val="none" w:sz="0" w:space="0" w:color="auto"/>
        <w:bottom w:val="none" w:sz="0" w:space="0" w:color="auto"/>
        <w:right w:val="none" w:sz="0" w:space="0" w:color="auto"/>
      </w:divBdr>
      <w:divsChild>
        <w:div w:id="249968247">
          <w:marLeft w:val="0"/>
          <w:marRight w:val="0"/>
          <w:marTop w:val="0"/>
          <w:marBottom w:val="150"/>
          <w:divBdr>
            <w:top w:val="none" w:sz="0" w:space="0" w:color="auto"/>
            <w:left w:val="none" w:sz="0" w:space="0" w:color="auto"/>
            <w:bottom w:val="single" w:sz="6" w:space="4" w:color="CCCCCC"/>
            <w:right w:val="none" w:sz="0" w:space="0" w:color="auto"/>
          </w:divBdr>
          <w:divsChild>
            <w:div w:id="371734380">
              <w:marLeft w:val="0"/>
              <w:marRight w:val="0"/>
              <w:marTop w:val="90"/>
              <w:marBottom w:val="0"/>
              <w:divBdr>
                <w:top w:val="none" w:sz="0" w:space="0" w:color="auto"/>
                <w:left w:val="none" w:sz="0" w:space="0" w:color="auto"/>
                <w:bottom w:val="none" w:sz="0" w:space="0" w:color="auto"/>
                <w:right w:val="none" w:sz="0" w:space="0" w:color="auto"/>
              </w:divBdr>
            </w:div>
            <w:div w:id="13865658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3248213">
      <w:bodyDiv w:val="1"/>
      <w:marLeft w:val="0"/>
      <w:marRight w:val="0"/>
      <w:marTop w:val="0"/>
      <w:marBottom w:val="0"/>
      <w:divBdr>
        <w:top w:val="none" w:sz="0" w:space="0" w:color="auto"/>
        <w:left w:val="none" w:sz="0" w:space="0" w:color="auto"/>
        <w:bottom w:val="none" w:sz="0" w:space="0" w:color="auto"/>
        <w:right w:val="none" w:sz="0" w:space="0" w:color="auto"/>
      </w:divBdr>
      <w:divsChild>
        <w:div w:id="726033946">
          <w:marLeft w:val="0"/>
          <w:marRight w:val="0"/>
          <w:marTop w:val="0"/>
          <w:marBottom w:val="0"/>
          <w:divBdr>
            <w:top w:val="none" w:sz="0" w:space="0" w:color="auto"/>
            <w:left w:val="none" w:sz="0" w:space="0" w:color="auto"/>
            <w:bottom w:val="none" w:sz="0" w:space="0" w:color="auto"/>
            <w:right w:val="none" w:sz="0" w:space="0" w:color="auto"/>
          </w:divBdr>
          <w:divsChild>
            <w:div w:id="11225247">
              <w:marLeft w:val="0"/>
              <w:marRight w:val="0"/>
              <w:marTop w:val="0"/>
              <w:marBottom w:val="0"/>
              <w:divBdr>
                <w:top w:val="none" w:sz="0" w:space="0" w:color="auto"/>
                <w:left w:val="none" w:sz="0" w:space="0" w:color="auto"/>
                <w:bottom w:val="none" w:sz="0" w:space="0" w:color="auto"/>
                <w:right w:val="none" w:sz="0" w:space="0" w:color="auto"/>
              </w:divBdr>
              <w:divsChild>
                <w:div w:id="527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6038">
      <w:bodyDiv w:val="1"/>
      <w:marLeft w:val="0"/>
      <w:marRight w:val="0"/>
      <w:marTop w:val="0"/>
      <w:marBottom w:val="0"/>
      <w:divBdr>
        <w:top w:val="none" w:sz="0" w:space="0" w:color="auto"/>
        <w:left w:val="none" w:sz="0" w:space="0" w:color="auto"/>
        <w:bottom w:val="none" w:sz="0" w:space="0" w:color="auto"/>
        <w:right w:val="none" w:sz="0" w:space="0" w:color="auto"/>
      </w:divBdr>
    </w:div>
    <w:div w:id="362679214">
      <w:bodyDiv w:val="1"/>
      <w:marLeft w:val="0"/>
      <w:marRight w:val="0"/>
      <w:marTop w:val="0"/>
      <w:marBottom w:val="0"/>
      <w:divBdr>
        <w:top w:val="none" w:sz="0" w:space="0" w:color="auto"/>
        <w:left w:val="none" w:sz="0" w:space="0" w:color="auto"/>
        <w:bottom w:val="none" w:sz="0" w:space="0" w:color="auto"/>
        <w:right w:val="none" w:sz="0" w:space="0" w:color="auto"/>
      </w:divBdr>
    </w:div>
    <w:div w:id="363141596">
      <w:bodyDiv w:val="1"/>
      <w:marLeft w:val="0"/>
      <w:marRight w:val="0"/>
      <w:marTop w:val="0"/>
      <w:marBottom w:val="0"/>
      <w:divBdr>
        <w:top w:val="none" w:sz="0" w:space="0" w:color="auto"/>
        <w:left w:val="none" w:sz="0" w:space="0" w:color="auto"/>
        <w:bottom w:val="none" w:sz="0" w:space="0" w:color="auto"/>
        <w:right w:val="none" w:sz="0" w:space="0" w:color="auto"/>
      </w:divBdr>
    </w:div>
    <w:div w:id="587810766">
      <w:bodyDiv w:val="1"/>
      <w:marLeft w:val="0"/>
      <w:marRight w:val="0"/>
      <w:marTop w:val="0"/>
      <w:marBottom w:val="0"/>
      <w:divBdr>
        <w:top w:val="none" w:sz="0" w:space="0" w:color="auto"/>
        <w:left w:val="none" w:sz="0" w:space="0" w:color="auto"/>
        <w:bottom w:val="none" w:sz="0" w:space="0" w:color="auto"/>
        <w:right w:val="none" w:sz="0" w:space="0" w:color="auto"/>
      </w:divBdr>
    </w:div>
    <w:div w:id="660698378">
      <w:bodyDiv w:val="1"/>
      <w:marLeft w:val="0"/>
      <w:marRight w:val="0"/>
      <w:marTop w:val="0"/>
      <w:marBottom w:val="0"/>
      <w:divBdr>
        <w:top w:val="none" w:sz="0" w:space="0" w:color="auto"/>
        <w:left w:val="none" w:sz="0" w:space="0" w:color="auto"/>
        <w:bottom w:val="none" w:sz="0" w:space="0" w:color="auto"/>
        <w:right w:val="none" w:sz="0" w:space="0" w:color="auto"/>
      </w:divBdr>
      <w:divsChild>
        <w:div w:id="496651173">
          <w:marLeft w:val="0"/>
          <w:marRight w:val="0"/>
          <w:marTop w:val="150"/>
          <w:marBottom w:val="300"/>
          <w:divBdr>
            <w:top w:val="single" w:sz="6" w:space="9" w:color="DFE1E2"/>
            <w:left w:val="single" w:sz="6" w:space="9" w:color="DFE1E2"/>
            <w:bottom w:val="single" w:sz="6" w:space="9" w:color="DFE1E2"/>
            <w:right w:val="single" w:sz="6" w:space="9" w:color="DFE1E2"/>
          </w:divBdr>
          <w:divsChild>
            <w:div w:id="404686966">
              <w:marLeft w:val="0"/>
              <w:marRight w:val="0"/>
              <w:marTop w:val="240"/>
              <w:marBottom w:val="0"/>
              <w:divBdr>
                <w:top w:val="none" w:sz="0" w:space="0" w:color="auto"/>
                <w:left w:val="none" w:sz="0" w:space="0" w:color="auto"/>
                <w:bottom w:val="none" w:sz="0" w:space="0" w:color="auto"/>
                <w:right w:val="none" w:sz="0" w:space="0" w:color="auto"/>
              </w:divBdr>
              <w:divsChild>
                <w:div w:id="301807857">
                  <w:marLeft w:val="0"/>
                  <w:marRight w:val="0"/>
                  <w:marTop w:val="0"/>
                  <w:marBottom w:val="0"/>
                  <w:divBdr>
                    <w:top w:val="none" w:sz="0" w:space="0" w:color="auto"/>
                    <w:left w:val="none" w:sz="0" w:space="0" w:color="auto"/>
                    <w:bottom w:val="none" w:sz="0" w:space="0" w:color="auto"/>
                    <w:right w:val="none" w:sz="0" w:space="0" w:color="auto"/>
                  </w:divBdr>
                  <w:divsChild>
                    <w:div w:id="220560313">
                      <w:marLeft w:val="0"/>
                      <w:marRight w:val="0"/>
                      <w:marTop w:val="0"/>
                      <w:marBottom w:val="0"/>
                      <w:divBdr>
                        <w:top w:val="none" w:sz="0" w:space="0" w:color="auto"/>
                        <w:left w:val="none" w:sz="0" w:space="0" w:color="auto"/>
                        <w:bottom w:val="none" w:sz="0" w:space="0" w:color="auto"/>
                        <w:right w:val="none" w:sz="0" w:space="0" w:color="auto"/>
                      </w:divBdr>
                      <w:divsChild>
                        <w:div w:id="10357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5403">
      <w:bodyDiv w:val="1"/>
      <w:marLeft w:val="0"/>
      <w:marRight w:val="0"/>
      <w:marTop w:val="0"/>
      <w:marBottom w:val="0"/>
      <w:divBdr>
        <w:top w:val="none" w:sz="0" w:space="0" w:color="auto"/>
        <w:left w:val="none" w:sz="0" w:space="0" w:color="auto"/>
        <w:bottom w:val="none" w:sz="0" w:space="0" w:color="auto"/>
        <w:right w:val="none" w:sz="0" w:space="0" w:color="auto"/>
      </w:divBdr>
    </w:div>
    <w:div w:id="824513332">
      <w:bodyDiv w:val="1"/>
      <w:marLeft w:val="0"/>
      <w:marRight w:val="0"/>
      <w:marTop w:val="0"/>
      <w:marBottom w:val="0"/>
      <w:divBdr>
        <w:top w:val="none" w:sz="0" w:space="0" w:color="auto"/>
        <w:left w:val="none" w:sz="0" w:space="0" w:color="auto"/>
        <w:bottom w:val="none" w:sz="0" w:space="0" w:color="auto"/>
        <w:right w:val="none" w:sz="0" w:space="0" w:color="auto"/>
      </w:divBdr>
      <w:divsChild>
        <w:div w:id="971399079">
          <w:marLeft w:val="7"/>
          <w:marRight w:val="0"/>
          <w:marTop w:val="0"/>
          <w:marBottom w:val="0"/>
          <w:divBdr>
            <w:top w:val="none" w:sz="0" w:space="0" w:color="auto"/>
            <w:left w:val="none" w:sz="0" w:space="0" w:color="auto"/>
            <w:bottom w:val="none" w:sz="0" w:space="0" w:color="auto"/>
            <w:right w:val="none" w:sz="0" w:space="0" w:color="auto"/>
          </w:divBdr>
          <w:divsChild>
            <w:div w:id="1168323255">
              <w:marLeft w:val="0"/>
              <w:marRight w:val="0"/>
              <w:marTop w:val="0"/>
              <w:marBottom w:val="0"/>
              <w:divBdr>
                <w:top w:val="none" w:sz="0" w:space="0" w:color="auto"/>
                <w:left w:val="none" w:sz="0" w:space="0" w:color="auto"/>
                <w:bottom w:val="none" w:sz="0" w:space="0" w:color="auto"/>
                <w:right w:val="none" w:sz="0" w:space="0" w:color="auto"/>
              </w:divBdr>
              <w:divsChild>
                <w:div w:id="773943716">
                  <w:marLeft w:val="15"/>
                  <w:marRight w:val="-100"/>
                  <w:marTop w:val="0"/>
                  <w:marBottom w:val="0"/>
                  <w:divBdr>
                    <w:top w:val="none" w:sz="0" w:space="0" w:color="auto"/>
                    <w:left w:val="none" w:sz="0" w:space="0" w:color="auto"/>
                    <w:bottom w:val="none" w:sz="0" w:space="0" w:color="auto"/>
                    <w:right w:val="none" w:sz="0" w:space="0" w:color="auto"/>
                  </w:divBdr>
                  <w:divsChild>
                    <w:div w:id="1878664052">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2838">
      <w:bodyDiv w:val="1"/>
      <w:marLeft w:val="0"/>
      <w:marRight w:val="0"/>
      <w:marTop w:val="0"/>
      <w:marBottom w:val="0"/>
      <w:divBdr>
        <w:top w:val="none" w:sz="0" w:space="0" w:color="auto"/>
        <w:left w:val="none" w:sz="0" w:space="0" w:color="auto"/>
        <w:bottom w:val="none" w:sz="0" w:space="0" w:color="auto"/>
        <w:right w:val="none" w:sz="0" w:space="0" w:color="auto"/>
      </w:divBdr>
    </w:div>
    <w:div w:id="868762980">
      <w:bodyDiv w:val="1"/>
      <w:marLeft w:val="0"/>
      <w:marRight w:val="0"/>
      <w:marTop w:val="0"/>
      <w:marBottom w:val="0"/>
      <w:divBdr>
        <w:top w:val="none" w:sz="0" w:space="0" w:color="auto"/>
        <w:left w:val="none" w:sz="0" w:space="0" w:color="auto"/>
        <w:bottom w:val="none" w:sz="0" w:space="0" w:color="auto"/>
        <w:right w:val="none" w:sz="0" w:space="0" w:color="auto"/>
      </w:divBdr>
    </w:div>
    <w:div w:id="903181741">
      <w:bodyDiv w:val="1"/>
      <w:marLeft w:val="0"/>
      <w:marRight w:val="0"/>
      <w:marTop w:val="0"/>
      <w:marBottom w:val="0"/>
      <w:divBdr>
        <w:top w:val="none" w:sz="0" w:space="0" w:color="auto"/>
        <w:left w:val="none" w:sz="0" w:space="0" w:color="auto"/>
        <w:bottom w:val="none" w:sz="0" w:space="0" w:color="auto"/>
        <w:right w:val="none" w:sz="0" w:space="0" w:color="auto"/>
      </w:divBdr>
    </w:div>
    <w:div w:id="971331561">
      <w:bodyDiv w:val="1"/>
      <w:marLeft w:val="0"/>
      <w:marRight w:val="0"/>
      <w:marTop w:val="0"/>
      <w:marBottom w:val="0"/>
      <w:divBdr>
        <w:top w:val="none" w:sz="0" w:space="0" w:color="auto"/>
        <w:left w:val="none" w:sz="0" w:space="0" w:color="auto"/>
        <w:bottom w:val="none" w:sz="0" w:space="0" w:color="auto"/>
        <w:right w:val="none" w:sz="0" w:space="0" w:color="auto"/>
      </w:divBdr>
    </w:div>
    <w:div w:id="1316256358">
      <w:bodyDiv w:val="1"/>
      <w:marLeft w:val="0"/>
      <w:marRight w:val="0"/>
      <w:marTop w:val="0"/>
      <w:marBottom w:val="0"/>
      <w:divBdr>
        <w:top w:val="none" w:sz="0" w:space="0" w:color="auto"/>
        <w:left w:val="none" w:sz="0" w:space="0" w:color="auto"/>
        <w:bottom w:val="none" w:sz="0" w:space="0" w:color="auto"/>
        <w:right w:val="none" w:sz="0" w:space="0" w:color="auto"/>
      </w:divBdr>
    </w:div>
    <w:div w:id="1352299158">
      <w:bodyDiv w:val="1"/>
      <w:marLeft w:val="0"/>
      <w:marRight w:val="0"/>
      <w:marTop w:val="0"/>
      <w:marBottom w:val="0"/>
      <w:divBdr>
        <w:top w:val="none" w:sz="0" w:space="0" w:color="auto"/>
        <w:left w:val="none" w:sz="0" w:space="0" w:color="auto"/>
        <w:bottom w:val="none" w:sz="0" w:space="0" w:color="auto"/>
        <w:right w:val="none" w:sz="0" w:space="0" w:color="auto"/>
      </w:divBdr>
      <w:divsChild>
        <w:div w:id="110249846">
          <w:marLeft w:val="0"/>
          <w:marRight w:val="0"/>
          <w:marTop w:val="0"/>
          <w:marBottom w:val="0"/>
          <w:divBdr>
            <w:top w:val="none" w:sz="0" w:space="0" w:color="auto"/>
            <w:left w:val="none" w:sz="0" w:space="0" w:color="auto"/>
            <w:bottom w:val="none" w:sz="0" w:space="0" w:color="auto"/>
            <w:right w:val="none" w:sz="0" w:space="0" w:color="auto"/>
          </w:divBdr>
        </w:div>
        <w:div w:id="296031546">
          <w:marLeft w:val="0"/>
          <w:marRight w:val="0"/>
          <w:marTop w:val="0"/>
          <w:marBottom w:val="0"/>
          <w:divBdr>
            <w:top w:val="none" w:sz="0" w:space="0" w:color="auto"/>
            <w:left w:val="none" w:sz="0" w:space="0" w:color="auto"/>
            <w:bottom w:val="none" w:sz="0" w:space="0" w:color="auto"/>
            <w:right w:val="none" w:sz="0" w:space="0" w:color="auto"/>
          </w:divBdr>
        </w:div>
      </w:divsChild>
    </w:div>
    <w:div w:id="1424036518">
      <w:bodyDiv w:val="1"/>
      <w:marLeft w:val="0"/>
      <w:marRight w:val="0"/>
      <w:marTop w:val="0"/>
      <w:marBottom w:val="0"/>
      <w:divBdr>
        <w:top w:val="none" w:sz="0" w:space="0" w:color="auto"/>
        <w:left w:val="none" w:sz="0" w:space="0" w:color="auto"/>
        <w:bottom w:val="none" w:sz="0" w:space="0" w:color="auto"/>
        <w:right w:val="none" w:sz="0" w:space="0" w:color="auto"/>
      </w:divBdr>
    </w:div>
    <w:div w:id="1879930981">
      <w:bodyDiv w:val="1"/>
      <w:marLeft w:val="0"/>
      <w:marRight w:val="0"/>
      <w:marTop w:val="0"/>
      <w:marBottom w:val="0"/>
      <w:divBdr>
        <w:top w:val="none" w:sz="0" w:space="0" w:color="auto"/>
        <w:left w:val="none" w:sz="0" w:space="0" w:color="auto"/>
        <w:bottom w:val="none" w:sz="0" w:space="0" w:color="auto"/>
        <w:right w:val="none" w:sz="0" w:space="0" w:color="auto"/>
      </w:divBdr>
    </w:div>
    <w:div w:id="1917666466">
      <w:bodyDiv w:val="1"/>
      <w:marLeft w:val="0"/>
      <w:marRight w:val="0"/>
      <w:marTop w:val="0"/>
      <w:marBottom w:val="0"/>
      <w:divBdr>
        <w:top w:val="none" w:sz="0" w:space="0" w:color="auto"/>
        <w:left w:val="none" w:sz="0" w:space="0" w:color="auto"/>
        <w:bottom w:val="none" w:sz="0" w:space="0" w:color="auto"/>
        <w:right w:val="none" w:sz="0" w:space="0" w:color="auto"/>
      </w:divBdr>
      <w:divsChild>
        <w:div w:id="1231039167">
          <w:marLeft w:val="0"/>
          <w:marRight w:val="0"/>
          <w:marTop w:val="0"/>
          <w:marBottom w:val="0"/>
          <w:divBdr>
            <w:top w:val="none" w:sz="0" w:space="0" w:color="auto"/>
            <w:left w:val="none" w:sz="0" w:space="0" w:color="auto"/>
            <w:bottom w:val="none" w:sz="0" w:space="0" w:color="auto"/>
            <w:right w:val="none" w:sz="0" w:space="0" w:color="auto"/>
          </w:divBdr>
          <w:divsChild>
            <w:div w:id="1998924017">
              <w:marLeft w:val="0"/>
              <w:marRight w:val="0"/>
              <w:marTop w:val="0"/>
              <w:marBottom w:val="0"/>
              <w:divBdr>
                <w:top w:val="none" w:sz="0" w:space="0" w:color="auto"/>
                <w:left w:val="none" w:sz="0" w:space="0" w:color="auto"/>
                <w:bottom w:val="none" w:sz="0" w:space="0" w:color="auto"/>
                <w:right w:val="none" w:sz="0" w:space="0" w:color="auto"/>
              </w:divBdr>
              <w:divsChild>
                <w:div w:id="5265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8502">
      <w:bodyDiv w:val="1"/>
      <w:marLeft w:val="0"/>
      <w:marRight w:val="0"/>
      <w:marTop w:val="0"/>
      <w:marBottom w:val="0"/>
      <w:divBdr>
        <w:top w:val="none" w:sz="0" w:space="0" w:color="auto"/>
        <w:left w:val="none" w:sz="0" w:space="0" w:color="auto"/>
        <w:bottom w:val="none" w:sz="0" w:space="0" w:color="auto"/>
        <w:right w:val="none" w:sz="0" w:space="0" w:color="auto"/>
      </w:divBdr>
      <w:divsChild>
        <w:div w:id="1904438463">
          <w:marLeft w:val="0"/>
          <w:marRight w:val="0"/>
          <w:marTop w:val="0"/>
          <w:marBottom w:val="0"/>
          <w:divBdr>
            <w:top w:val="none" w:sz="0" w:space="0" w:color="auto"/>
            <w:left w:val="none" w:sz="0" w:space="0" w:color="auto"/>
            <w:bottom w:val="none" w:sz="0" w:space="0" w:color="auto"/>
            <w:right w:val="none" w:sz="0" w:space="0" w:color="auto"/>
          </w:divBdr>
          <w:divsChild>
            <w:div w:id="1490755289">
              <w:marLeft w:val="0"/>
              <w:marRight w:val="0"/>
              <w:marTop w:val="0"/>
              <w:marBottom w:val="0"/>
              <w:divBdr>
                <w:top w:val="none" w:sz="0" w:space="0" w:color="auto"/>
                <w:left w:val="none" w:sz="0" w:space="0" w:color="auto"/>
                <w:bottom w:val="none" w:sz="0" w:space="0" w:color="auto"/>
                <w:right w:val="none" w:sz="0" w:space="0" w:color="auto"/>
              </w:divBdr>
              <w:divsChild>
                <w:div w:id="1717780493">
                  <w:marLeft w:val="0"/>
                  <w:marRight w:val="0"/>
                  <w:marTop w:val="0"/>
                  <w:marBottom w:val="0"/>
                  <w:divBdr>
                    <w:top w:val="none" w:sz="0" w:space="0" w:color="auto"/>
                    <w:left w:val="none" w:sz="0" w:space="0" w:color="auto"/>
                    <w:bottom w:val="none" w:sz="0" w:space="0" w:color="auto"/>
                    <w:right w:val="none" w:sz="0" w:space="0" w:color="auto"/>
                  </w:divBdr>
                  <w:divsChild>
                    <w:div w:id="3299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davisharte@gmail.com" TargetMode="External"/><Relationship Id="rId14" Type="http://schemas.openxmlformats.org/officeDocument/2006/relationships/hyperlink" Target="https://www.nhm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0AA3-1AEE-4A93-8762-DA9E20EB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14076</Words>
  <Characters>80238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94126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Azores Guest</dc:creator>
  <cp:lastModifiedBy>998369</cp:lastModifiedBy>
  <cp:revision>2</cp:revision>
  <cp:lastPrinted>2014-12-16T21:57:00Z</cp:lastPrinted>
  <dcterms:created xsi:type="dcterms:W3CDTF">2016-05-11T04:04:00Z</dcterms:created>
  <dcterms:modified xsi:type="dcterms:W3CDTF">2016-05-11T04:04:00Z</dcterms:modified>
</cp:coreProperties>
</file>