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7C" w:rsidRDefault="009E737C" w:rsidP="00527ED8">
      <w:pPr>
        <w:rPr>
          <w:ins w:id="0" w:author="Alan McKee" w:date="2016-08-04T11:15:00Z"/>
          <w:rFonts w:ascii="Times New Roman" w:hAnsi="Times New Roman" w:cs="Times New Roman"/>
          <w:b/>
          <w:szCs w:val="24"/>
        </w:rPr>
      </w:pPr>
      <w:ins w:id="1" w:author="Alan McKee" w:date="2016-08-04T11:15:00Z">
        <w:r>
          <w:rPr>
            <w:rFonts w:ascii="Times New Roman" w:hAnsi="Times New Roman" w:cs="Times New Roman"/>
            <w:b/>
            <w:szCs w:val="24"/>
          </w:rPr>
          <w:t>Title page</w:t>
        </w:r>
      </w:ins>
    </w:p>
    <w:p w:rsidR="009E737C" w:rsidRDefault="009E737C" w:rsidP="00527ED8">
      <w:pPr>
        <w:rPr>
          <w:ins w:id="2" w:author="Alan McKee" w:date="2016-08-04T11:15:00Z"/>
          <w:rFonts w:ascii="Times New Roman" w:hAnsi="Times New Roman" w:cs="Times New Roman"/>
          <w:b/>
          <w:szCs w:val="24"/>
        </w:rPr>
      </w:pPr>
    </w:p>
    <w:p w:rsidR="009E737C" w:rsidRDefault="009E737C" w:rsidP="009E737C">
      <w:pPr>
        <w:rPr>
          <w:ins w:id="3" w:author="Alan McKee" w:date="2016-08-04T11:15:00Z"/>
          <w:rFonts w:ascii="Times New Roman" w:hAnsi="Times New Roman" w:cs="Times New Roman"/>
          <w:b/>
          <w:szCs w:val="24"/>
        </w:rPr>
      </w:pPr>
      <w:ins w:id="4" w:author="Alan McKee" w:date="2016-08-04T11:15:00Z">
        <w:r w:rsidRPr="00B75A4A">
          <w:rPr>
            <w:rFonts w:ascii="Times New Roman" w:hAnsi="Times New Roman" w:cs="Times New Roman"/>
            <w:b/>
            <w:szCs w:val="24"/>
          </w:rPr>
          <w:t>Learning from commercial entertainment producers in order to create entertainment sex education</w:t>
        </w:r>
      </w:ins>
    </w:p>
    <w:p w:rsidR="009E737C" w:rsidRPr="009E737C" w:rsidRDefault="009E737C" w:rsidP="009E737C">
      <w:pPr>
        <w:rPr>
          <w:ins w:id="5" w:author="Alan McKee" w:date="2016-08-04T11:15:00Z"/>
          <w:rFonts w:ascii="Times New Roman" w:hAnsi="Times New Roman" w:cs="Times New Roman"/>
          <w:i/>
          <w:szCs w:val="24"/>
        </w:rPr>
      </w:pPr>
      <w:ins w:id="6" w:author="Alan McKee" w:date="2016-08-04T11:15:00Z">
        <w:r w:rsidRPr="009E737C">
          <w:rPr>
            <w:rFonts w:ascii="Times New Roman" w:hAnsi="Times New Roman" w:cs="Times New Roman"/>
            <w:szCs w:val="24"/>
            <w:rPrChange w:id="7" w:author="Alan McKee" w:date="2016-08-04T11:17:00Z">
              <w:rPr>
                <w:rFonts w:ascii="Times New Roman" w:hAnsi="Times New Roman" w:cs="Times New Roman"/>
                <w:b/>
                <w:szCs w:val="24"/>
              </w:rPr>
            </w:rPrChange>
          </w:rPr>
          <w:t>Alan McKee</w:t>
        </w:r>
      </w:ins>
    </w:p>
    <w:p w:rsidR="009E737C" w:rsidRDefault="009E737C" w:rsidP="00527ED8">
      <w:pPr>
        <w:rPr>
          <w:ins w:id="8" w:author="Alan McKee" w:date="2016-08-04T11:17:00Z"/>
          <w:rFonts w:ascii="Times New Roman" w:hAnsi="Times New Roman" w:cs="Times New Roman"/>
          <w:b/>
          <w:szCs w:val="24"/>
        </w:rPr>
      </w:pPr>
    </w:p>
    <w:p w:rsidR="009E737C" w:rsidRPr="00744350" w:rsidRDefault="009E737C" w:rsidP="009E737C">
      <w:pPr>
        <w:rPr>
          <w:ins w:id="9" w:author="Alan McKee" w:date="2016-08-04T11:17:00Z"/>
          <w:rFonts w:asciiTheme="majorHAnsi" w:hAnsiTheme="majorHAnsi"/>
          <w:b/>
          <w:szCs w:val="24"/>
        </w:rPr>
      </w:pPr>
      <w:ins w:id="10" w:author="Alan McKee" w:date="2016-08-04T11:17:00Z">
        <w:r w:rsidRPr="00744350">
          <w:rPr>
            <w:rFonts w:asciiTheme="majorHAnsi" w:hAnsiTheme="majorHAnsi"/>
            <w:b/>
            <w:szCs w:val="24"/>
          </w:rPr>
          <w:t>Acknowledgements</w:t>
        </w:r>
      </w:ins>
    </w:p>
    <w:p w:rsidR="009E737C" w:rsidRPr="00926329" w:rsidRDefault="009E737C" w:rsidP="009E737C">
      <w:pPr>
        <w:rPr>
          <w:ins w:id="11" w:author="Alan McKee" w:date="2016-08-04T11:17:00Z"/>
          <w:rFonts w:asciiTheme="majorHAnsi" w:hAnsiTheme="majorHAnsi"/>
          <w:szCs w:val="24"/>
        </w:rPr>
      </w:pPr>
      <w:ins w:id="12" w:author="Alan McKee" w:date="2016-08-04T11:17:00Z">
        <w:r w:rsidRPr="00744350">
          <w:rPr>
            <w:rFonts w:asciiTheme="majorHAnsi" w:hAnsiTheme="majorHAnsi"/>
            <w:szCs w:val="24"/>
          </w:rPr>
          <w:t xml:space="preserve">This data gathering for this project was </w:t>
        </w:r>
        <w:r>
          <w:rPr>
            <w:rFonts w:asciiTheme="majorHAnsi" w:hAnsiTheme="majorHAnsi"/>
            <w:szCs w:val="24"/>
          </w:rPr>
          <w:t xml:space="preserve">approved by the QUT Human Research Ethics Committee, approval number 1400000282. Data-gathering was </w:t>
        </w:r>
        <w:r w:rsidRPr="00744350">
          <w:rPr>
            <w:rFonts w:asciiTheme="majorHAnsi" w:hAnsiTheme="majorHAnsi"/>
            <w:szCs w:val="24"/>
          </w:rPr>
          <w:t>funded by the Queensland Government NIRAP program grant ‘</w:t>
        </w:r>
        <w:proofErr w:type="gramStart"/>
        <w:r w:rsidRPr="00744350">
          <w:rPr>
            <w:rFonts w:asciiTheme="majorHAnsi" w:hAnsiTheme="majorHAnsi" w:cs="Arial"/>
            <w:szCs w:val="24"/>
          </w:rPr>
          <w:t>Improved</w:t>
        </w:r>
        <w:proofErr w:type="gramEnd"/>
        <w:r w:rsidRPr="00744350">
          <w:rPr>
            <w:rFonts w:asciiTheme="majorHAnsi" w:hAnsiTheme="majorHAnsi" w:cs="Arial"/>
            <w:szCs w:val="24"/>
          </w:rPr>
          <w:t xml:space="preserve"> surveillance, treatment and control of chlamydial infections, </w:t>
        </w:r>
        <w:r w:rsidRPr="00744350">
          <w:rPr>
            <w:rFonts w:asciiTheme="majorHAnsi" w:hAnsiTheme="majorHAnsi"/>
            <w:szCs w:val="24"/>
          </w:rPr>
          <w:t>Research Program 5: Education – Developing improved sexual health education strategies’.</w:t>
        </w:r>
        <w:r>
          <w:rPr>
            <w:rFonts w:asciiTheme="majorHAnsi" w:hAnsiTheme="majorHAnsi"/>
            <w:szCs w:val="24"/>
          </w:rPr>
          <w:t xml:space="preserve"> W</w:t>
        </w:r>
        <w:r w:rsidRPr="00744350">
          <w:rPr>
            <w:rFonts w:asciiTheme="majorHAnsi" w:hAnsiTheme="majorHAnsi"/>
            <w:szCs w:val="24"/>
          </w:rPr>
          <w:t>riting up was funded by the Queensland University of Technology Long PDL program</w:t>
        </w:r>
        <w:r>
          <w:rPr>
            <w:rFonts w:asciiTheme="majorHAnsi" w:hAnsiTheme="majorHAnsi"/>
            <w:szCs w:val="24"/>
          </w:rPr>
          <w:t xml:space="preserve"> and UTS</w:t>
        </w:r>
        <w:r w:rsidRPr="00744350">
          <w:rPr>
            <w:rFonts w:asciiTheme="majorHAnsi" w:hAnsiTheme="majorHAnsi"/>
            <w:szCs w:val="24"/>
          </w:rPr>
          <w:t xml:space="preserve">. Thanks to Di Slade, Roger Dunston, Wanning Sun, Janet Currie, Julie Robert, Catriona Bonfiglioli and Tony Macris for their feedback on </w:t>
        </w:r>
        <w:r>
          <w:rPr>
            <w:rFonts w:asciiTheme="majorHAnsi" w:hAnsiTheme="majorHAnsi"/>
            <w:szCs w:val="24"/>
          </w:rPr>
          <w:t>an earlier</w:t>
        </w:r>
        <w:r w:rsidRPr="00744350">
          <w:rPr>
            <w:rFonts w:asciiTheme="majorHAnsi" w:hAnsiTheme="majorHAnsi"/>
            <w:szCs w:val="24"/>
          </w:rPr>
          <w:t xml:space="preserve"> draft of this article.</w:t>
        </w:r>
      </w:ins>
    </w:p>
    <w:p w:rsidR="009E737C" w:rsidRDefault="009E737C" w:rsidP="00527ED8">
      <w:pPr>
        <w:rPr>
          <w:ins w:id="13" w:author="Alan McKee" w:date="2016-08-04T11:15:00Z"/>
          <w:rFonts w:ascii="Times New Roman" w:hAnsi="Times New Roman" w:cs="Times New Roman"/>
          <w:b/>
          <w:szCs w:val="24"/>
        </w:rPr>
      </w:pPr>
    </w:p>
    <w:p w:rsidR="009E737C" w:rsidRDefault="009E737C" w:rsidP="00527ED8">
      <w:pPr>
        <w:rPr>
          <w:ins w:id="14" w:author="Alan McKee" w:date="2016-08-04T11:15:00Z"/>
          <w:rFonts w:ascii="Times New Roman" w:hAnsi="Times New Roman" w:cs="Times New Roman"/>
          <w:b/>
          <w:szCs w:val="24"/>
        </w:rPr>
      </w:pPr>
    </w:p>
    <w:p w:rsidR="009E737C" w:rsidRDefault="009E737C" w:rsidP="00527ED8">
      <w:pPr>
        <w:rPr>
          <w:ins w:id="15" w:author="Alan McKee" w:date="2016-08-04T11:15:00Z"/>
          <w:rFonts w:ascii="Times New Roman" w:hAnsi="Times New Roman" w:cs="Times New Roman"/>
          <w:b/>
          <w:szCs w:val="24"/>
        </w:rPr>
      </w:pPr>
    </w:p>
    <w:p w:rsidR="009E737C" w:rsidRDefault="009E737C" w:rsidP="00527ED8">
      <w:pPr>
        <w:rPr>
          <w:ins w:id="16" w:author="Alan McKee" w:date="2016-08-04T11:15:00Z"/>
          <w:rFonts w:ascii="Times New Roman" w:hAnsi="Times New Roman" w:cs="Times New Roman"/>
          <w:b/>
          <w:szCs w:val="24"/>
        </w:rPr>
      </w:pPr>
    </w:p>
    <w:p w:rsidR="00527ED8" w:rsidRDefault="00527ED8" w:rsidP="00527ED8">
      <w:pPr>
        <w:rPr>
          <w:ins w:id="17" w:author="Alan McKee" w:date="2016-08-04T09:10:00Z"/>
          <w:rFonts w:ascii="Times New Roman" w:hAnsi="Times New Roman" w:cs="Times New Roman"/>
          <w:b/>
          <w:szCs w:val="24"/>
        </w:rPr>
      </w:pPr>
      <w:r w:rsidRPr="00B75A4A">
        <w:rPr>
          <w:rFonts w:ascii="Times New Roman" w:hAnsi="Times New Roman" w:cs="Times New Roman"/>
          <w:b/>
          <w:szCs w:val="24"/>
        </w:rPr>
        <w:t>Learning from commercial entertainment producers in order to create entertainment sex education</w:t>
      </w:r>
    </w:p>
    <w:p w:rsidR="008F7AD2" w:rsidRPr="00B75A4A" w:rsidRDefault="008F7AD2" w:rsidP="00527ED8">
      <w:pPr>
        <w:rPr>
          <w:rFonts w:ascii="Times New Roman" w:hAnsi="Times New Roman" w:cs="Times New Roman"/>
          <w:i/>
          <w:szCs w:val="24"/>
        </w:rPr>
      </w:pPr>
      <w:ins w:id="18" w:author="Alan McKee" w:date="2016-08-04T09:10:00Z">
        <w:r>
          <w:rPr>
            <w:rFonts w:ascii="Times New Roman" w:hAnsi="Times New Roman" w:cs="Times New Roman"/>
            <w:b/>
            <w:szCs w:val="24"/>
          </w:rPr>
          <w:t>Alan McKee</w:t>
        </w:r>
      </w:ins>
    </w:p>
    <w:p w:rsidR="003907FE" w:rsidRDefault="003907FE" w:rsidP="00744350">
      <w:pPr>
        <w:rPr>
          <w:ins w:id="19" w:author="Alan McKee" w:date="2016-08-04T11:11:00Z"/>
          <w:rFonts w:ascii="Times New Roman" w:hAnsi="Times New Roman" w:cs="Times New Roman"/>
          <w:b/>
          <w:szCs w:val="24"/>
        </w:rPr>
      </w:pPr>
    </w:p>
    <w:p w:rsidR="00F10AFB" w:rsidRDefault="00F10AFB" w:rsidP="00744350">
      <w:pPr>
        <w:rPr>
          <w:ins w:id="20" w:author="Alan McKee" w:date="2016-08-04T11:11:00Z"/>
          <w:rFonts w:ascii="Times New Roman" w:hAnsi="Times New Roman" w:cs="Times New Roman"/>
          <w:b/>
          <w:szCs w:val="24"/>
        </w:rPr>
      </w:pPr>
      <w:ins w:id="21" w:author="Alan McKee" w:date="2016-08-04T11:11:00Z">
        <w:r>
          <w:rPr>
            <w:rFonts w:ascii="Times New Roman" w:hAnsi="Times New Roman" w:cs="Times New Roman"/>
            <w:b/>
            <w:szCs w:val="24"/>
          </w:rPr>
          <w:t>Abstract</w:t>
        </w:r>
      </w:ins>
    </w:p>
    <w:p w:rsidR="00F10AFB" w:rsidRPr="008010EE" w:rsidRDefault="00736B47" w:rsidP="00744350">
      <w:pPr>
        <w:rPr>
          <w:ins w:id="22" w:author="Alan McKee" w:date="2016-08-04T13:03:00Z"/>
          <w:rFonts w:asciiTheme="majorHAnsi" w:hAnsiTheme="majorHAnsi" w:cs="Times New Roman"/>
          <w:szCs w:val="24"/>
          <w:rPrChange w:id="23" w:author="Alan McKee" w:date="2016-08-04T13:03:00Z">
            <w:rPr>
              <w:ins w:id="24" w:author="Alan McKee" w:date="2016-08-04T13:03:00Z"/>
              <w:rFonts w:ascii="Times New Roman" w:hAnsi="Times New Roman" w:cs="Times New Roman"/>
              <w:szCs w:val="24"/>
            </w:rPr>
          </w:rPrChange>
        </w:rPr>
      </w:pPr>
      <w:ins w:id="25" w:author="Alan McKee" w:date="2016-08-04T13:02:00Z">
        <w:r w:rsidRPr="008010EE">
          <w:rPr>
            <w:rFonts w:asciiTheme="majorHAnsi" w:hAnsiTheme="majorHAnsi" w:cs="Times New Roman"/>
            <w:szCs w:val="24"/>
            <w:rPrChange w:id="26" w:author="Alan McKee" w:date="2016-08-04T13:03:00Z">
              <w:rPr>
                <w:rFonts w:ascii="Times New Roman" w:hAnsi="Times New Roman" w:cs="Times New Roman"/>
                <w:szCs w:val="24"/>
              </w:rPr>
            </w:rPrChange>
          </w:rPr>
          <w:t xml:space="preserve">The </w:t>
        </w:r>
        <w:r w:rsidRPr="00C3799E">
          <w:rPr>
            <w:rFonts w:asciiTheme="majorHAnsi" w:hAnsiTheme="majorHAnsi" w:cs="Times New Roman"/>
            <w:i/>
            <w:szCs w:val="24"/>
            <w:rPrChange w:id="27" w:author="Alan McKee" w:date="2016-08-04T13:03:00Z">
              <w:rPr>
                <w:rFonts w:ascii="Times New Roman" w:hAnsi="Times New Roman" w:cs="Times New Roman"/>
                <w:szCs w:val="24"/>
              </w:rPr>
            </w:rPrChange>
          </w:rPr>
          <w:t>Girlfriend Guide to Life</w:t>
        </w:r>
        <w:r w:rsidRPr="008010EE">
          <w:rPr>
            <w:rFonts w:asciiTheme="majorHAnsi" w:hAnsiTheme="majorHAnsi" w:cs="Times New Roman"/>
            <w:szCs w:val="24"/>
            <w:rPrChange w:id="28" w:author="Alan McKee" w:date="2016-08-04T13:03:00Z">
              <w:rPr>
                <w:rFonts w:ascii="Times New Roman" w:hAnsi="Times New Roman" w:cs="Times New Roman"/>
                <w:szCs w:val="24"/>
              </w:rPr>
            </w:rPrChange>
          </w:rPr>
          <w:t xml:space="preserve"> was a commercial entertainment product co-edited by an entertainment producer and an academic researcher to reach 14-17 year olds with information they wanted to know about sexual health, in language, genres and designs that they wanted. Entertainment-Education is a familiar approach to distributing information, including information about sexual health, in non-formal learning contexts. </w:t>
        </w:r>
        <w:r w:rsidRPr="008010EE">
          <w:rPr>
            <w:rFonts w:asciiTheme="majorHAnsi" w:hAnsiTheme="majorHAnsi" w:cs="Times New Roman"/>
            <w:szCs w:val="24"/>
            <w:rPrChange w:id="29" w:author="Alan McKee" w:date="2016-08-04T13:03:00Z">
              <w:rPr>
                <w:rFonts w:ascii="Times New Roman" w:hAnsi="Times New Roman" w:cs="Times New Roman"/>
                <w:szCs w:val="24"/>
              </w:rPr>
            </w:rPrChange>
          </w:rPr>
          <w:lastRenderedPageBreak/>
          <w:t>However previous accounts of E-E have highlighted a tension between the audience-centred approach of entertainment production and the message-centred approach of education.  Using a practice-led methodology and drawing on reflective practice this article suggests that if educators go deeper than asking entertainment producers to simple make cosmetic changes to content, and accept that entertainment producers have a vital understanding of what target audiences need to know about sexual health, a reciprocal working relationship can be developed that overcomes some of the differences in habitus between entertainment producers and educators that have been identified by previous researchers.</w:t>
        </w:r>
      </w:ins>
    </w:p>
    <w:p w:rsidR="00736B47" w:rsidRDefault="00736B47" w:rsidP="00744350">
      <w:pPr>
        <w:rPr>
          <w:ins w:id="30" w:author="Alan McKee" w:date="2016-08-04T11:17:00Z"/>
          <w:rFonts w:ascii="Times New Roman" w:hAnsi="Times New Roman" w:cs="Times New Roman"/>
          <w:b/>
          <w:szCs w:val="24"/>
        </w:rPr>
      </w:pPr>
    </w:p>
    <w:p w:rsidR="009E737C" w:rsidRPr="00C71831" w:rsidRDefault="009E737C" w:rsidP="00744350">
      <w:pPr>
        <w:rPr>
          <w:ins w:id="31" w:author="Alan McKee" w:date="2016-08-04T11:11:00Z"/>
          <w:rFonts w:ascii="Times New Roman" w:hAnsi="Times New Roman" w:cs="Times New Roman"/>
          <w:szCs w:val="24"/>
          <w:rPrChange w:id="32" w:author="Alan McKee" w:date="2016-08-04T13:04:00Z">
            <w:rPr>
              <w:ins w:id="33" w:author="Alan McKee" w:date="2016-08-04T11:11:00Z"/>
              <w:rFonts w:ascii="Times New Roman" w:hAnsi="Times New Roman" w:cs="Times New Roman"/>
              <w:b/>
              <w:szCs w:val="24"/>
            </w:rPr>
          </w:rPrChange>
        </w:rPr>
      </w:pPr>
      <w:ins w:id="34" w:author="Alan McKee" w:date="2016-08-04T11:17:00Z">
        <w:r>
          <w:rPr>
            <w:rFonts w:ascii="Times New Roman" w:hAnsi="Times New Roman" w:cs="Times New Roman"/>
            <w:b/>
            <w:szCs w:val="24"/>
          </w:rPr>
          <w:t xml:space="preserve">Keywords: </w:t>
        </w:r>
      </w:ins>
      <w:ins w:id="35" w:author="Alan McKee" w:date="2016-08-04T13:04:00Z">
        <w:r w:rsidR="00C71831" w:rsidRPr="00C71831">
          <w:rPr>
            <w:rFonts w:ascii="Times New Roman" w:hAnsi="Times New Roman" w:cs="Times New Roman"/>
            <w:szCs w:val="24"/>
            <w:rPrChange w:id="36" w:author="Alan McKee" w:date="2016-08-04T13:04:00Z">
              <w:rPr>
                <w:rFonts w:ascii="Times New Roman" w:hAnsi="Times New Roman" w:cs="Times New Roman"/>
                <w:b/>
                <w:szCs w:val="24"/>
              </w:rPr>
            </w:rPrChange>
          </w:rPr>
          <w:t xml:space="preserve">entertainment, </w:t>
        </w:r>
      </w:ins>
      <w:ins w:id="37" w:author="Alan McKee" w:date="2016-08-04T11:17:00Z">
        <w:r w:rsidRPr="00C71831">
          <w:rPr>
            <w:rFonts w:ascii="Times New Roman" w:hAnsi="Times New Roman" w:cs="Times New Roman"/>
            <w:szCs w:val="24"/>
            <w:rPrChange w:id="38" w:author="Alan McKee" w:date="2016-08-04T13:04:00Z">
              <w:rPr>
                <w:rFonts w:ascii="Times New Roman" w:hAnsi="Times New Roman" w:cs="Times New Roman"/>
                <w:b/>
                <w:szCs w:val="24"/>
              </w:rPr>
            </w:rPrChange>
          </w:rPr>
          <w:t xml:space="preserve">entertainment-education, </w:t>
        </w:r>
      </w:ins>
      <w:ins w:id="39" w:author="Alan McKee" w:date="2016-08-04T13:04:00Z">
        <w:r w:rsidR="00C71831" w:rsidRPr="00C71831">
          <w:rPr>
            <w:rFonts w:ascii="Times New Roman" w:hAnsi="Times New Roman" w:cs="Times New Roman"/>
            <w:szCs w:val="24"/>
            <w:rPrChange w:id="40" w:author="Alan McKee" w:date="2016-08-04T13:04:00Z">
              <w:rPr>
                <w:rFonts w:ascii="Times New Roman" w:hAnsi="Times New Roman" w:cs="Times New Roman"/>
                <w:b/>
                <w:szCs w:val="24"/>
              </w:rPr>
            </w:rPrChange>
          </w:rPr>
          <w:t>health communication, sexual health, practice-led research</w:t>
        </w:r>
      </w:ins>
    </w:p>
    <w:p w:rsidR="00F10AFB" w:rsidRPr="00B75A4A" w:rsidRDefault="00F10AFB" w:rsidP="00744350">
      <w:pPr>
        <w:rPr>
          <w:rFonts w:ascii="Times New Roman" w:hAnsi="Times New Roman" w:cs="Times New Roman"/>
          <w:b/>
          <w:szCs w:val="24"/>
        </w:rPr>
      </w:pPr>
    </w:p>
    <w:p w:rsidR="00105BA6" w:rsidRPr="00B75A4A" w:rsidRDefault="00E14A6F" w:rsidP="00386C06">
      <w:pPr>
        <w:rPr>
          <w:rFonts w:ascii="Times New Roman" w:hAnsi="Times New Roman" w:cs="Times New Roman"/>
          <w:b/>
          <w:szCs w:val="24"/>
        </w:rPr>
      </w:pPr>
      <w:r w:rsidRPr="00B75A4A">
        <w:rPr>
          <w:rFonts w:ascii="Times New Roman" w:hAnsi="Times New Roman" w:cs="Times New Roman"/>
          <w:b/>
          <w:szCs w:val="24"/>
        </w:rPr>
        <w:t>Introduction</w:t>
      </w:r>
    </w:p>
    <w:p w:rsidR="007F5FBA" w:rsidRPr="00B75A4A" w:rsidRDefault="007F5FBA"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This article describes the creation of </w:t>
      </w:r>
      <w:r w:rsidRPr="00B75A4A">
        <w:rPr>
          <w:rFonts w:ascii="Times New Roman" w:hAnsi="Times New Roman" w:cs="Times New Roman"/>
          <w:i/>
          <w:szCs w:val="24"/>
        </w:rPr>
        <w:t>The Girlfriend Guide to Life</w:t>
      </w:r>
      <w:r w:rsidRPr="00B75A4A">
        <w:rPr>
          <w:rFonts w:ascii="Times New Roman" w:hAnsi="Times New Roman" w:cs="Times New Roman"/>
          <w:szCs w:val="24"/>
        </w:rPr>
        <w:t>, a commercially produced entertainment magazine, co-developed by a</w:t>
      </w:r>
      <w:r w:rsidR="00544E09" w:rsidRPr="00B75A4A">
        <w:rPr>
          <w:rFonts w:ascii="Times New Roman" w:hAnsi="Times New Roman" w:cs="Times New Roman"/>
          <w:szCs w:val="24"/>
        </w:rPr>
        <w:t xml:space="preserve">n entertainment producer and an academic researcher </w:t>
      </w:r>
      <w:r w:rsidRPr="00B75A4A">
        <w:rPr>
          <w:rFonts w:ascii="Times New Roman" w:hAnsi="Times New Roman" w:cs="Times New Roman"/>
          <w:szCs w:val="24"/>
        </w:rPr>
        <w:t xml:space="preserve">to reach 14-17 year olds with information they wanted to know about sexual health, in language, genres and designs that they wanted. </w:t>
      </w:r>
      <w:r w:rsidR="003A5747" w:rsidRPr="00B75A4A">
        <w:rPr>
          <w:rFonts w:ascii="Times New Roman" w:hAnsi="Times New Roman" w:cs="Times New Roman"/>
          <w:szCs w:val="24"/>
        </w:rPr>
        <w:t xml:space="preserve">It reports on the audience responses to the </w:t>
      </w:r>
      <w:r w:rsidR="003A5747" w:rsidRPr="00B75A4A">
        <w:rPr>
          <w:rFonts w:ascii="Times New Roman" w:hAnsi="Times New Roman" w:cs="Times New Roman"/>
          <w:i/>
          <w:szCs w:val="24"/>
        </w:rPr>
        <w:t>Guide</w:t>
      </w:r>
      <w:r w:rsidR="003A5747" w:rsidRPr="00B75A4A">
        <w:rPr>
          <w:rFonts w:ascii="Times New Roman" w:hAnsi="Times New Roman" w:cs="Times New Roman"/>
          <w:szCs w:val="24"/>
        </w:rPr>
        <w:t xml:space="preserve">. </w:t>
      </w:r>
      <w:r w:rsidR="00AB5EC3" w:rsidRPr="00B75A4A">
        <w:rPr>
          <w:rFonts w:ascii="Times New Roman" w:hAnsi="Times New Roman" w:cs="Times New Roman"/>
          <w:szCs w:val="24"/>
        </w:rPr>
        <w:t>In</w:t>
      </w:r>
      <w:r w:rsidR="00E053DB" w:rsidRPr="00B75A4A">
        <w:rPr>
          <w:rFonts w:ascii="Times New Roman" w:hAnsi="Times New Roman" w:cs="Times New Roman"/>
          <w:szCs w:val="24"/>
        </w:rPr>
        <w:t xml:space="preserve"> discussing this project</w:t>
      </w:r>
      <w:r w:rsidR="003A5747" w:rsidRPr="00B75A4A">
        <w:rPr>
          <w:rFonts w:ascii="Times New Roman" w:hAnsi="Times New Roman" w:cs="Times New Roman"/>
          <w:szCs w:val="24"/>
        </w:rPr>
        <w:t xml:space="preserve"> it suggests that educators and commercial entertainment producers can work together in reciprocal ways to p</w:t>
      </w:r>
      <w:r w:rsidR="00F70AB9" w:rsidRPr="00B75A4A">
        <w:rPr>
          <w:rFonts w:ascii="Times New Roman" w:hAnsi="Times New Roman" w:cs="Times New Roman"/>
          <w:szCs w:val="24"/>
        </w:rPr>
        <w:t>roduce Entertainment-Education w</w:t>
      </w:r>
      <w:r w:rsidR="003A5747" w:rsidRPr="00B75A4A">
        <w:rPr>
          <w:rFonts w:ascii="Times New Roman" w:hAnsi="Times New Roman" w:cs="Times New Roman"/>
          <w:szCs w:val="24"/>
        </w:rPr>
        <w:t xml:space="preserve">hen we each accept that we have something to learn from the other. </w:t>
      </w:r>
    </w:p>
    <w:p w:rsidR="00BE06DF" w:rsidRPr="00B75A4A" w:rsidRDefault="00BE06DF" w:rsidP="00744350">
      <w:pPr>
        <w:autoSpaceDE w:val="0"/>
        <w:autoSpaceDN w:val="0"/>
        <w:adjustRightInd w:val="0"/>
        <w:rPr>
          <w:rFonts w:ascii="Times New Roman" w:hAnsi="Times New Roman" w:cs="Times New Roman"/>
          <w:szCs w:val="24"/>
        </w:rPr>
      </w:pPr>
    </w:p>
    <w:p w:rsidR="00BE06DF" w:rsidRPr="00B75A4A" w:rsidRDefault="00BE06DF" w:rsidP="00744350">
      <w:pPr>
        <w:rPr>
          <w:rFonts w:ascii="Times New Roman" w:hAnsi="Times New Roman" w:cs="Times New Roman"/>
          <w:szCs w:val="24"/>
        </w:rPr>
      </w:pPr>
      <w:r w:rsidRPr="00B75A4A">
        <w:rPr>
          <w:rFonts w:ascii="Times New Roman" w:hAnsi="Times New Roman" w:cs="Times New Roman"/>
          <w:noProof/>
          <w:szCs w:val="24"/>
          <w:lang w:val="en-US"/>
        </w:rPr>
        <w:t>[Figure 1]</w:t>
      </w:r>
    </w:p>
    <w:p w:rsidR="00BE06DF" w:rsidRPr="00B75A4A" w:rsidRDefault="00BE06DF" w:rsidP="00744350">
      <w:pPr>
        <w:autoSpaceDE w:val="0"/>
        <w:autoSpaceDN w:val="0"/>
        <w:adjustRightInd w:val="0"/>
        <w:rPr>
          <w:rFonts w:ascii="Times New Roman" w:hAnsi="Times New Roman" w:cs="Times New Roman"/>
          <w:szCs w:val="24"/>
        </w:rPr>
      </w:pPr>
    </w:p>
    <w:p w:rsidR="00F0557A" w:rsidRDefault="00F0557A" w:rsidP="00744350">
      <w:pPr>
        <w:autoSpaceDE w:val="0"/>
        <w:autoSpaceDN w:val="0"/>
        <w:adjustRightInd w:val="0"/>
        <w:rPr>
          <w:ins w:id="41" w:author="Alan McKee" w:date="2016-08-04T09:29:00Z"/>
          <w:rFonts w:ascii="Times New Roman" w:hAnsi="Times New Roman" w:cs="Times New Roman"/>
          <w:szCs w:val="24"/>
        </w:rPr>
      </w:pPr>
      <w:r w:rsidRPr="00B75A4A">
        <w:rPr>
          <w:rFonts w:ascii="Times New Roman" w:hAnsi="Times New Roman" w:cs="Times New Roman"/>
          <w:szCs w:val="24"/>
        </w:rPr>
        <w:t xml:space="preserve">Entertainment-Education – ‘the intentional placement of educational content in entertainment messages’ – is a </w:t>
      </w:r>
      <w:r w:rsidR="00012EAA" w:rsidRPr="00B75A4A">
        <w:rPr>
          <w:rFonts w:ascii="Times New Roman" w:hAnsi="Times New Roman" w:cs="Times New Roman"/>
          <w:szCs w:val="24"/>
        </w:rPr>
        <w:t>familiar approach to distributing information, including information about sexual health, in non-formal learning contexts, using soap operas or other forms of entertainment</w:t>
      </w:r>
      <w:r w:rsidRPr="00B75A4A">
        <w:rPr>
          <w:rFonts w:ascii="Times New Roman" w:hAnsi="Times New Roman" w:cs="Times New Roman"/>
          <w:szCs w:val="24"/>
        </w:rPr>
        <w:t xml:space="preserve">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&lt;EndNote&gt;&lt;Cite&gt;&lt;Author&gt;Singhal&lt;/Author&gt;&lt;Year&gt;2002&lt;/Year&gt;&lt;RecNum&gt;138&lt;/RecNum&gt;&lt;Pages&gt;117&lt;/Pages&gt;&lt;DisplayText&gt;(Singhal and Rogers 2002, 117)&lt;/DisplayText&gt;&lt;record&gt;&lt;rec-number&gt;138&lt;/rec-number&gt;&lt;foreign-keys&gt;&lt;key app="EN" db-id="9ww5pwzzsa90dtesv2mpr2r85dvze2f2vzzr" timestamp="1285815128"&gt;138&lt;/key&gt;&lt;/foreign-keys&gt;&lt;ref-type name="Journal Article"&gt;17&lt;/ref-type&gt;&lt;contributors&gt;&lt;authors&gt;&lt;author&gt;Singhal, Arvind&lt;/author&gt;&lt;author&gt;Rogers, Everett M&lt;/author&gt;&lt;/authors&gt;&lt;/contributors&gt;&lt;titles&gt;&lt;title&gt;A theoretical agenda for entertainment-education&lt;/title&gt;&lt;secondary-title&gt;Communication Theory&lt;/secondary-title&gt;&lt;/titles&gt;&lt;periodical&gt;&lt;full-title&gt;Communication Theory&lt;/full-title&gt;&lt;/periodical&gt;&lt;pages&gt;117-135&lt;/pages&gt;&lt;volume&gt;12&lt;/volume&gt;&lt;number&gt;2&lt;/number&gt;&lt;dates&gt;&lt;year&gt;2002&lt;/year&gt;&lt;/dates&gt;&lt;urls&gt;&lt;/urls&gt;&lt;/record&gt;&lt;/Cite&gt;&lt;/EndNote&gt;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5" w:tooltip="Singhal, 2002 #138" w:history="1">
        <w:r w:rsidR="00D7369C" w:rsidRPr="00B75A4A">
          <w:rPr>
            <w:rFonts w:ascii="Times New Roman" w:hAnsi="Times New Roman" w:cs="Times New Roman"/>
            <w:noProof/>
            <w:szCs w:val="24"/>
          </w:rPr>
          <w:t>Singhal and Rogers 2002, 117</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r w:rsidR="00DC6E8F" w:rsidRPr="00B75A4A">
        <w:rPr>
          <w:rFonts w:ascii="Times New Roman" w:hAnsi="Times New Roman" w:cs="Times New Roman"/>
          <w:szCs w:val="24"/>
        </w:rPr>
        <w:t xml:space="preserve">However the practicalities of doing this remain in many ways unresolved. </w:t>
      </w:r>
      <w:r w:rsidRPr="00B75A4A">
        <w:rPr>
          <w:rFonts w:ascii="Times New Roman" w:hAnsi="Times New Roman" w:cs="Times New Roman"/>
          <w:szCs w:val="24"/>
        </w:rPr>
        <w:t xml:space="preserve">As </w:t>
      </w:r>
      <w:proofErr w:type="spellStart"/>
      <w:r w:rsidRPr="00B75A4A">
        <w:rPr>
          <w:rFonts w:ascii="Times New Roman" w:hAnsi="Times New Roman" w:cs="Times New Roman"/>
          <w:szCs w:val="24"/>
        </w:rPr>
        <w:t>Singhal</w:t>
      </w:r>
      <w:proofErr w:type="spellEnd"/>
      <w:r w:rsidRPr="00B75A4A">
        <w:rPr>
          <w:rFonts w:ascii="Times New Roman" w:hAnsi="Times New Roman" w:cs="Times New Roman"/>
          <w:szCs w:val="24"/>
        </w:rPr>
        <w:t xml:space="preserve"> et al note ‘[e]very entertainment-education project is a hybrid product of two very different types of expertise’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&lt;EndNote&gt;&lt;Cite&gt;&lt;Author&gt;Singhal&lt;/Author&gt;&lt;Year&gt;2007[2004]&lt;/Year&gt;&lt;RecNum&gt;2619&lt;/RecNum&gt;&lt;DisplayText&gt;(Singhal et al. 2007[2004])&lt;/DisplayText&gt;&lt;record&gt;&lt;rec-number&gt;2619&lt;/rec-number&gt;&lt;foreign-keys&gt;&lt;key app="EN" db-id="9ww5pwzzsa90dtesv2mpr2r85dvze2f2vzzr" timestamp="1399596239"&gt;2619&lt;/key&gt;&lt;/foreign-keys&gt;&lt;ref-type name="Book Section"&gt;5&lt;/ref-type&gt;&lt;contributors&gt;&lt;authors&gt;&lt;author&gt;Singhal, Arvind&lt;/author&gt;&lt;author&gt;Cody, Michael J&lt;/author&gt;&lt;author&gt;Rogers, Everett M&lt;/author&gt;&lt;author&gt;Sabido, Miguel&lt;/author&gt;&lt;/authors&gt;&lt;secondary-authors&gt;&lt;author&gt;Singhal, Arvind&lt;/author&gt;&lt;author&gt;Cody, Michael J&lt;/author&gt;&lt;author&gt;Rogers, Everett M&lt;/author&gt;&lt;author&gt;Sabido, Miguel&lt;/author&gt;&lt;/secondary-authors&gt;&lt;/contributors&gt;&lt;titles&gt;&lt;title&gt;Epilogue&lt;/title&gt;&lt;secondary-title&gt;Entertainment-Education and Social Change: History, research and practice&lt;/secondary-title&gt;&lt;/titles&gt;&lt;pages&gt;np&lt;/pages&gt;&lt;edition&gt;Kindle&lt;/edition&gt;&lt;keywords&gt;&lt;keyword&gt;Entertainment-Education&lt;/keyword&gt;&lt;keyword&gt;entertainment education&lt;/keyword&gt;&lt;/keywords&gt;&lt;dates&gt;&lt;year&gt;2007[2004]&lt;/year&gt;&lt;/dates&gt;&lt;pub-location&gt;Mahwah, NJ&lt;/pub-location&gt;&lt;publisher&gt;Lawrence Erlbaum Associates/Taylor &amp;amp; Francis e-Library&lt;/publisher&gt;&lt;urls&gt;&lt;/urls&gt;&lt;research-notes&gt;‘Every entertainment-education project is a hybrid product of two very different types of expertise. Harnessing these two kinds of professionals to produce an E-E intervention poses important management challenges’ {Singhal, 2007[2004] #2619}&lt;/research-notes&gt;&lt;/record&gt;&lt;/Cite&gt;&lt;/EndNote&gt;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3" w:tooltip="Singhal, 2007[2004] #2619" w:history="1">
        <w:r w:rsidR="00D7369C" w:rsidRPr="00B75A4A">
          <w:rPr>
            <w:rFonts w:ascii="Times New Roman" w:hAnsi="Times New Roman" w:cs="Times New Roman"/>
            <w:noProof/>
            <w:szCs w:val="24"/>
          </w:rPr>
          <w:t>Singhal et al. 2007[2004]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On the one hand, entertainment is ‘audience-centred culture’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&lt;EndNote&gt;&lt;Cite&gt;&lt;Author&gt;Collis&lt;/Author&gt;&lt;Year&gt;2010&lt;/Year&gt;&lt;RecNum&gt;190&lt;/RecNum&gt;&lt;Pages&gt;921&lt;/Pages&gt;&lt;DisplayText&gt;(Collis, McKee, and Hamley 2010, 921)&lt;/DisplayText&gt;&lt;record&gt;&lt;rec-number&gt;190&lt;/rec-number&gt;&lt;foreign-keys&gt;&lt;key app="EN" db-id="9ww5pwzzsa90dtesv2mpr2r85dvze2f2vzzr" timestamp="1291073760"&gt;190&lt;/key&gt;&lt;/foreign-keys&gt;&lt;ref-type name="Journal Article"&gt;17&lt;/ref-type&gt;&lt;contributors&gt;&lt;authors&gt;&lt;author&gt;Collis, Christy&lt;/author&gt;&lt;author&gt;McKee, Alan&lt;/author&gt;&lt;author&gt;Hamley, Ben&lt;/author&gt;&lt;/authors&gt;&lt;/contributors&gt;&lt;titles&gt;&lt;title&gt;Entertainment Industries at university: designing a curriculum&lt;/title&gt;&lt;secondary-title&gt;Continuum: journal of media and cultural studies&lt;/secondary-title&gt;&lt;/titles&gt;&lt;periodical&gt;&lt;full-title&gt;Continuum: journal of media and cultural studies&lt;/full-title&gt;&lt;/periodical&gt;&lt;pages&gt;921-932&lt;/pages&gt;&lt;volume&gt;24&lt;/volume&gt;&lt;number&gt;6&lt;/number&gt;&lt;dates&gt;&lt;year&gt;2010&lt;/year&gt;&lt;/dates&gt;&lt;urls&gt;&lt;/urls&gt;&lt;/record&gt;&lt;/Cite&gt;&lt;/EndNote&gt;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5" w:tooltip="Collis, 2010 #190" w:history="1">
        <w:r w:rsidR="00D7369C" w:rsidRPr="00B75A4A">
          <w:rPr>
            <w:rFonts w:ascii="Times New Roman" w:hAnsi="Times New Roman" w:cs="Times New Roman"/>
            <w:noProof/>
            <w:szCs w:val="24"/>
          </w:rPr>
          <w:t xml:space="preserve">Collis, McKee, </w:t>
        </w:r>
        <w:r w:rsidR="00D7369C" w:rsidRPr="00B75A4A">
          <w:rPr>
            <w:rFonts w:ascii="Times New Roman" w:hAnsi="Times New Roman" w:cs="Times New Roman"/>
            <w:noProof/>
            <w:szCs w:val="24"/>
          </w:rPr>
          <w:lastRenderedPageBreak/>
          <w:t>and Hamley 2010, 921</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commercial production that aims to give audiences what they will want. Entertainment producers thus have expertise in reaching audiences and providing them with content they want to consume. This means (despite the concerns of </w:t>
      </w:r>
      <w:r w:rsidR="00526CA2" w:rsidRPr="00B75A4A">
        <w:rPr>
          <w:rFonts w:ascii="Times New Roman" w:hAnsi="Times New Roman" w:cs="Times New Roman"/>
          <w:szCs w:val="24"/>
        </w:rPr>
        <w:t>some</w:t>
      </w:r>
      <w:r w:rsidRPr="00B75A4A">
        <w:rPr>
          <w:rFonts w:ascii="Times New Roman" w:hAnsi="Times New Roman" w:cs="Times New Roman"/>
          <w:szCs w:val="24"/>
        </w:rPr>
        <w:t xml:space="preserve"> mass communication researchers) that power in the system of entertainment lies with the receivers (the audience) rather than producers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&lt;EndNote&gt;&lt;Cite&gt;&lt;Author&gt;McKee&lt;/Author&gt;&lt;Year&gt;2013&lt;/Year&gt;&lt;RecNum&gt;1180&lt;/RecNum&gt;&lt;DisplayText&gt;(McKee 2013)&lt;/DisplayText&gt;&lt;record&gt;&lt;rec-number&gt;1180&lt;/rec-number&gt;&lt;foreign-keys&gt;&lt;key app="EN" db-id="9ww5pwzzsa90dtesv2mpr2r85dvze2f2vzzr" timestamp="1376193772"&gt;1180&lt;/key&gt;&lt;/foreign-keys&gt;&lt;ref-type name="Journal Article"&gt;17&lt;/ref-type&gt;&lt;contributors&gt;&lt;authors&gt;&lt;author&gt;McKee, Alan&lt;/author&gt;&lt;/authors&gt;&lt;/contributors&gt;&lt;titles&gt;&lt;title&gt;The power of art, the power of entertainment&lt;/title&gt;&lt;secondary-title&gt;Media, Culture and Society&lt;/secondary-title&gt;&lt;/titles&gt;&lt;periodical&gt;&lt;full-title&gt;Media, Culture and Society&lt;/full-title&gt;&lt;/periodical&gt;&lt;pages&gt;759-770&lt;/pages&gt;&lt;volume&gt;35&lt;/volume&gt;&lt;number&gt;6&lt;/number&gt;&lt;dates&gt;&lt;year&gt;2013&lt;/year&gt;&lt;/dates&gt;&lt;urls&gt;&lt;/urls&gt;&lt;/record&gt;&lt;/Cite&gt;&lt;/EndNote&gt;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2" w:tooltip="McKee, 2013 #1180" w:history="1">
        <w:r w:rsidR="00D7369C" w:rsidRPr="00B75A4A">
          <w:rPr>
            <w:rFonts w:ascii="Times New Roman" w:hAnsi="Times New Roman" w:cs="Times New Roman"/>
            <w:noProof/>
            <w:szCs w:val="24"/>
          </w:rPr>
          <w:t>McKee 2013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B909C3" w:rsidRPr="00B75A4A">
        <w:rPr>
          <w:rFonts w:ascii="Times New Roman" w:hAnsi="Times New Roman" w:cs="Times New Roman"/>
          <w:szCs w:val="24"/>
        </w:rPr>
        <w:t xml:space="preserve"> (this point is discussed in more detail below)</w:t>
      </w:r>
      <w:r w:rsidRPr="00B75A4A">
        <w:rPr>
          <w:rFonts w:ascii="Times New Roman" w:hAnsi="Times New Roman" w:cs="Times New Roman"/>
          <w:szCs w:val="24"/>
        </w:rPr>
        <w:t xml:space="preserve">. By contrast, </w:t>
      </w:r>
      <w:r w:rsidR="00DC6E8F" w:rsidRPr="00B75A4A">
        <w:rPr>
          <w:rFonts w:ascii="Times New Roman" w:hAnsi="Times New Roman" w:cs="Times New Roman"/>
          <w:szCs w:val="24"/>
        </w:rPr>
        <w:t xml:space="preserve">and </w:t>
      </w:r>
      <w:r w:rsidRPr="00B75A4A">
        <w:rPr>
          <w:rFonts w:ascii="Times New Roman" w:hAnsi="Times New Roman" w:cs="Times New Roman"/>
          <w:szCs w:val="24"/>
        </w:rPr>
        <w:t xml:space="preserve">although the fundamental basis of education as the transmission of knowledge implies no particular relationship between the educator and the learner (and some traditions have actively tried to share power with students -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&lt;EndNote&gt;&lt;Cite&gt;&lt;Author&gt;Freire&lt;/Author&gt;&lt;Year&gt;2000[1970]&lt;/Year&gt;&lt;RecNum&gt;2625&lt;/RecNum&gt;&lt;DisplayText&gt;(Freire 2000[1970])&lt;/DisplayText&gt;&lt;record&gt;&lt;rec-number&gt;2625&lt;/rec-number&gt;&lt;foreign-keys&gt;&lt;key app="EN" db-id="9ww5pwzzsa90dtesv2mpr2r85dvze2f2vzzr" timestamp="1399864463"&gt;2625&lt;/key&gt;&lt;/foreign-keys&gt;&lt;ref-type name="Book"&gt;6&lt;/ref-type&gt;&lt;contributors&gt;&lt;authors&gt;&lt;author&gt;Freire, Paulo&lt;/author&gt;&lt;/authors&gt;&lt;/contributors&gt;&lt;titles&gt;&lt;title&gt;Pedagogy of the Oppressed&amp;#xD;&lt;/title&gt;&lt;/titles&gt;&lt;edition&gt;30th Anniversary&lt;/edition&gt;&lt;keywords&gt;&lt;keyword&gt;education and power&lt;/keyword&gt;&lt;/keywords&gt;&lt;dates&gt;&lt;year&gt;2000[1970]&lt;/year&gt;&lt;/dates&gt;&lt;pub-location&gt;New York&lt;/pub-location&gt;&lt;publisher&gt;Continuum&lt;/publisher&gt;&lt;urls&gt;&lt;/urls&gt;&lt;/record&gt;&lt;/Cite&gt;&lt;/EndNote&gt;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0" w:tooltip="Freire, 2000[1970] #2625" w:history="1">
        <w:r w:rsidR="00D7369C" w:rsidRPr="00B75A4A">
          <w:rPr>
            <w:rFonts w:ascii="Times New Roman" w:hAnsi="Times New Roman" w:cs="Times New Roman"/>
            <w:noProof/>
            <w:szCs w:val="24"/>
          </w:rPr>
          <w:t>Freire 2000[1970]</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it is generally the case that in Western cultures of formal learning, ‘the understanding of classroom power tha</w:t>
      </w:r>
      <w:r w:rsidR="008A7903" w:rsidRPr="00B75A4A">
        <w:rPr>
          <w:rFonts w:ascii="Times New Roman" w:hAnsi="Times New Roman" w:cs="Times New Roman"/>
          <w:szCs w:val="24"/>
        </w:rPr>
        <w:t xml:space="preserve">t prevails for most people … </w:t>
      </w:r>
      <w:r w:rsidRPr="00B75A4A">
        <w:rPr>
          <w:rFonts w:ascii="Times New Roman" w:hAnsi="Times New Roman" w:cs="Times New Roman"/>
          <w:szCs w:val="24"/>
        </w:rPr>
        <w:t>focuses on the opposition between teachers and students’ an</w:t>
      </w:r>
      <w:r w:rsidR="005A2D3C" w:rsidRPr="00B75A4A">
        <w:rPr>
          <w:rFonts w:ascii="Times New Roman" w:hAnsi="Times New Roman" w:cs="Times New Roman"/>
          <w:szCs w:val="24"/>
        </w:rPr>
        <w:t xml:space="preserve">d ‘assigns power to the teacher’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&lt;EndNote&gt;&lt;Cite&gt;&lt;Author&gt;Manke&lt;/Author&gt;&lt;Year&gt;2009[1997]&lt;/Year&gt;&lt;RecNum&gt;2624&lt;/RecNum&gt;&lt;Pages&gt;1&lt;/Pages&gt;&lt;DisplayText&gt;(Manke 2009[1997], 1)&lt;/DisplayText&gt;&lt;record&gt;&lt;rec-number&gt;2624&lt;/rec-number&gt;&lt;foreign-keys&gt;&lt;key app="EN" db-id="9ww5pwzzsa90dtesv2mpr2r85dvze2f2vzzr" timestamp="1399864186"&gt;2624&lt;/key&gt;&lt;/foreign-keys&gt;&lt;ref-type name="Book"&gt;6&lt;/ref-type&gt;&lt;contributors&gt;&lt;authors&gt;&lt;author&gt;Manke, Mary&lt;/author&gt;&lt;/authors&gt;&lt;/contributors&gt;&lt;titles&gt;&lt;title&gt;Classroom Power Relations: understanding student-teacher interaction&lt;/title&gt;&lt;/titles&gt;&lt;keywords&gt;&lt;keyword&gt;education and power&lt;/keyword&gt;&lt;/keywords&gt;&lt;dates&gt;&lt;year&gt;2009[1997]&lt;/year&gt;&lt;/dates&gt;&lt;pub-location&gt;Mahwah, NJ&lt;/pub-location&gt;&lt;publisher&gt;Lawrence Erlbaum Associates/Taylor &amp;amp; Francis e-Library&lt;/publisher&gt;&lt;urls&gt;&lt;/urls&gt;&lt;/record&gt;&lt;/Cite&gt;&lt;/EndNote&gt;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0" w:tooltip="Manke, 2009[1997] #2624" w:history="1">
        <w:r w:rsidR="00D7369C" w:rsidRPr="00B75A4A">
          <w:rPr>
            <w:rFonts w:ascii="Times New Roman" w:hAnsi="Times New Roman" w:cs="Times New Roman"/>
            <w:noProof/>
            <w:szCs w:val="24"/>
          </w:rPr>
          <w:t>Manke 2009[1997], 1</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p>
    <w:p w:rsidR="00D7369C" w:rsidRPr="00B75A4A" w:rsidRDefault="00D7369C" w:rsidP="00744350">
      <w:pPr>
        <w:autoSpaceDE w:val="0"/>
        <w:autoSpaceDN w:val="0"/>
        <w:adjustRightInd w:val="0"/>
        <w:rPr>
          <w:rFonts w:ascii="Times New Roman" w:hAnsi="Times New Roman" w:cs="Times New Roman"/>
          <w:szCs w:val="24"/>
        </w:rPr>
      </w:pPr>
      <w:ins w:id="42" w:author="Alan McKee" w:date="2016-08-04T09:29:00Z">
        <w:r>
          <w:rPr>
            <w:rFonts w:ascii="Times New Roman" w:hAnsi="Times New Roman" w:cs="Times New Roman"/>
            <w:szCs w:val="24"/>
          </w:rPr>
          <w:t xml:space="preserve">It is worth taking some time to consider this point. Readers may wonder if </w:t>
        </w:r>
        <w:proofErr w:type="spellStart"/>
        <w:r>
          <w:rPr>
            <w:rFonts w:ascii="Times New Roman" w:hAnsi="Times New Roman" w:cs="Times New Roman"/>
            <w:szCs w:val="24"/>
          </w:rPr>
          <w:t>Manke</w:t>
        </w:r>
        <w:proofErr w:type="spellEnd"/>
        <w:r>
          <w:rPr>
            <w:rFonts w:ascii="Times New Roman" w:hAnsi="Times New Roman" w:cs="Times New Roman"/>
            <w:szCs w:val="24"/>
          </w:rPr>
          <w:t xml:space="preserve"> is caricaturing formal schooling by describing it in this way. </w:t>
        </w:r>
      </w:ins>
      <w:ins w:id="43" w:author="Alan McKee" w:date="2016-08-04T09:30:00Z">
        <w:r>
          <w:rPr>
            <w:rFonts w:ascii="Times New Roman" w:hAnsi="Times New Roman" w:cs="Times New Roman"/>
            <w:szCs w:val="24"/>
          </w:rPr>
          <w:t>For example, in the reality of classroom practice power relations can fluctuate</w:t>
        </w:r>
      </w:ins>
      <w:ins w:id="44" w:author="Alan McKee" w:date="2016-08-04T09:31:00Z">
        <w:r w:rsidR="004414F4">
          <w:rPr>
            <w:rFonts w:ascii="Times New Roman" w:hAnsi="Times New Roman" w:cs="Times New Roman"/>
            <w:szCs w:val="24"/>
          </w:rPr>
          <w:t xml:space="preserve"> and teachers can find themselves in positions of powerlessness. Best practice in classroom teaching emphasises the active role of students as learners, and many teachers strive to be creative in finding ways to engage students by respecting the student</w:t>
        </w:r>
      </w:ins>
      <w:ins w:id="45" w:author="Alan McKee" w:date="2016-08-04T09:32:00Z">
        <w:r w:rsidR="004414F4">
          <w:rPr>
            <w:rFonts w:ascii="Times New Roman" w:hAnsi="Times New Roman" w:cs="Times New Roman"/>
            <w:szCs w:val="24"/>
          </w:rPr>
          <w:t>s’ perspectives and expressed wishes. Nevertheless I would suggest that there remains a difference between entertainment and education. In entertainment the audience has total power</w:t>
        </w:r>
      </w:ins>
      <w:ins w:id="46" w:author="Alan McKee" w:date="2016-08-04T13:00:00Z">
        <w:r w:rsidR="003057F2">
          <w:rPr>
            <w:rFonts w:ascii="Times New Roman" w:hAnsi="Times New Roman" w:cs="Times New Roman"/>
            <w:szCs w:val="24"/>
          </w:rPr>
          <w:t xml:space="preserve"> over its own consumption</w:t>
        </w:r>
      </w:ins>
      <w:ins w:id="47" w:author="Alan McKee" w:date="2016-08-04T09:32:00Z">
        <w:r w:rsidR="004414F4">
          <w:rPr>
            <w:rFonts w:ascii="Times New Roman" w:hAnsi="Times New Roman" w:cs="Times New Roman"/>
            <w:szCs w:val="24"/>
          </w:rPr>
          <w:t xml:space="preserve">. </w:t>
        </w:r>
      </w:ins>
      <w:ins w:id="48" w:author="Alan McKee" w:date="2016-08-04T13:00:00Z">
        <w:r w:rsidR="003057F2">
          <w:rPr>
            <w:rFonts w:ascii="Times New Roman" w:hAnsi="Times New Roman" w:cs="Times New Roman"/>
            <w:szCs w:val="24"/>
          </w:rPr>
          <w:t>Audiences for entertainment</w:t>
        </w:r>
      </w:ins>
      <w:ins w:id="49" w:author="Alan McKee" w:date="2016-08-04T09:32:00Z">
        <w:r w:rsidR="004414F4">
          <w:rPr>
            <w:rFonts w:ascii="Times New Roman" w:hAnsi="Times New Roman" w:cs="Times New Roman"/>
            <w:szCs w:val="24"/>
          </w:rPr>
          <w:t xml:space="preserve"> are under no compulsion to </w:t>
        </w:r>
      </w:ins>
      <w:ins w:id="50" w:author="Alan McKee" w:date="2016-08-04T09:33:00Z">
        <w:r w:rsidR="004414F4">
          <w:rPr>
            <w:rFonts w:ascii="Times New Roman" w:hAnsi="Times New Roman" w:cs="Times New Roman"/>
            <w:szCs w:val="24"/>
          </w:rPr>
          <w:t xml:space="preserve">remain engaged with a text and </w:t>
        </w:r>
      </w:ins>
      <w:ins w:id="51" w:author="Alan McKee" w:date="2016-08-04T13:01:00Z">
        <w:r w:rsidR="003057F2">
          <w:rPr>
            <w:rFonts w:ascii="Times New Roman" w:hAnsi="Times New Roman" w:cs="Times New Roman"/>
            <w:szCs w:val="24"/>
          </w:rPr>
          <w:t>face</w:t>
        </w:r>
      </w:ins>
      <w:ins w:id="52" w:author="Alan McKee" w:date="2016-08-04T09:33:00Z">
        <w:r w:rsidR="004414F4">
          <w:rPr>
            <w:rFonts w:ascii="Times New Roman" w:hAnsi="Times New Roman" w:cs="Times New Roman"/>
            <w:szCs w:val="24"/>
          </w:rPr>
          <w:t xml:space="preserve"> no consequence</w:t>
        </w:r>
      </w:ins>
      <w:ins w:id="53" w:author="Alan McKee" w:date="2016-08-04T13:01:00Z">
        <w:r w:rsidR="003057F2">
          <w:rPr>
            <w:rFonts w:ascii="Times New Roman" w:hAnsi="Times New Roman" w:cs="Times New Roman"/>
            <w:szCs w:val="24"/>
          </w:rPr>
          <w:t>s</w:t>
        </w:r>
      </w:ins>
      <w:ins w:id="54" w:author="Alan McKee" w:date="2016-08-04T09:33:00Z">
        <w:r w:rsidR="004414F4">
          <w:rPr>
            <w:rFonts w:ascii="Times New Roman" w:hAnsi="Times New Roman" w:cs="Times New Roman"/>
            <w:szCs w:val="24"/>
          </w:rPr>
          <w:t xml:space="preserve"> if they choose to disengage and walk away from it. Entertainment produc</w:t>
        </w:r>
      </w:ins>
      <w:ins w:id="55" w:author="Alan McKee" w:date="2016-08-04T09:34:00Z">
        <w:r w:rsidR="004414F4">
          <w:rPr>
            <w:rFonts w:ascii="Times New Roman" w:hAnsi="Times New Roman" w:cs="Times New Roman"/>
            <w:szCs w:val="24"/>
          </w:rPr>
          <w:t xml:space="preserve">ers give audiences what they want – they do not have to balance this with any consideration of </w:t>
        </w:r>
      </w:ins>
      <w:ins w:id="56" w:author="Alan McKee" w:date="2016-08-04T13:01:00Z">
        <w:r w:rsidR="003057F2">
          <w:rPr>
            <w:rFonts w:ascii="Times New Roman" w:hAnsi="Times New Roman" w:cs="Times New Roman"/>
            <w:szCs w:val="24"/>
          </w:rPr>
          <w:t xml:space="preserve">whether </w:t>
        </w:r>
      </w:ins>
      <w:ins w:id="57" w:author="Alan McKee" w:date="2016-08-04T09:34:00Z">
        <w:r w:rsidR="004414F4">
          <w:rPr>
            <w:rFonts w:ascii="Times New Roman" w:hAnsi="Times New Roman" w:cs="Times New Roman"/>
            <w:szCs w:val="24"/>
          </w:rPr>
          <w:t xml:space="preserve">what the audience </w:t>
        </w:r>
        <w:r w:rsidR="004414F4" w:rsidRPr="004414F4">
          <w:rPr>
            <w:rFonts w:ascii="Times New Roman" w:hAnsi="Times New Roman" w:cs="Times New Roman"/>
            <w:i/>
            <w:szCs w:val="24"/>
            <w:rPrChange w:id="58" w:author="Alan McKee" w:date="2016-08-04T09:34:00Z">
              <w:rPr>
                <w:rFonts w:ascii="Times New Roman" w:hAnsi="Times New Roman" w:cs="Times New Roman"/>
                <w:szCs w:val="24"/>
              </w:rPr>
            </w:rPrChange>
          </w:rPr>
          <w:t>wants</w:t>
        </w:r>
        <w:r w:rsidR="004414F4">
          <w:rPr>
            <w:rFonts w:ascii="Times New Roman" w:hAnsi="Times New Roman" w:cs="Times New Roman"/>
            <w:szCs w:val="24"/>
          </w:rPr>
          <w:t xml:space="preserve"> is also what (the producer thinks) </w:t>
        </w:r>
      </w:ins>
      <w:ins w:id="59" w:author="Alan McKee" w:date="2016-08-04T13:01:00Z">
        <w:r w:rsidR="003057F2">
          <w:rPr>
            <w:rFonts w:ascii="Times New Roman" w:hAnsi="Times New Roman" w:cs="Times New Roman"/>
            <w:szCs w:val="24"/>
          </w:rPr>
          <w:t>audience members</w:t>
        </w:r>
      </w:ins>
      <w:ins w:id="60" w:author="Alan McKee" w:date="2016-08-04T09:34:00Z">
        <w:r w:rsidR="004414F4">
          <w:rPr>
            <w:rFonts w:ascii="Times New Roman" w:hAnsi="Times New Roman" w:cs="Times New Roman"/>
            <w:szCs w:val="24"/>
          </w:rPr>
          <w:t xml:space="preserve"> really </w:t>
        </w:r>
        <w:r w:rsidR="004414F4" w:rsidRPr="004414F4">
          <w:rPr>
            <w:rFonts w:ascii="Times New Roman" w:hAnsi="Times New Roman" w:cs="Times New Roman"/>
            <w:i/>
            <w:szCs w:val="24"/>
            <w:rPrChange w:id="61" w:author="Alan McKee" w:date="2016-08-04T09:34:00Z">
              <w:rPr>
                <w:rFonts w:ascii="Times New Roman" w:hAnsi="Times New Roman" w:cs="Times New Roman"/>
                <w:szCs w:val="24"/>
              </w:rPr>
            </w:rPrChange>
          </w:rPr>
          <w:t>need</w:t>
        </w:r>
        <w:r w:rsidR="004414F4">
          <w:rPr>
            <w:rFonts w:ascii="Times New Roman" w:hAnsi="Times New Roman" w:cs="Times New Roman"/>
            <w:szCs w:val="24"/>
          </w:rPr>
          <w:t xml:space="preserve">. </w:t>
        </w:r>
      </w:ins>
      <w:ins w:id="62" w:author="Alan McKee" w:date="2016-08-04T09:29:00Z">
        <w:r>
          <w:rPr>
            <w:rFonts w:ascii="Times New Roman" w:hAnsi="Times New Roman" w:cs="Times New Roman"/>
            <w:szCs w:val="24"/>
          </w:rPr>
          <w:t xml:space="preserve"> </w:t>
        </w:r>
      </w:ins>
      <w:ins w:id="63" w:author="Alan McKee" w:date="2016-08-04T09:34:00Z">
        <w:r w:rsidR="004414F4">
          <w:rPr>
            <w:rFonts w:ascii="Times New Roman" w:hAnsi="Times New Roman" w:cs="Times New Roman"/>
            <w:szCs w:val="24"/>
          </w:rPr>
          <w:t xml:space="preserve">Formal schooling involves a complex play of roles where teachers must find ways to manage their authority in order to produce outcomes </w:t>
        </w:r>
      </w:ins>
      <w:ins w:id="64" w:author="Alan McKee" w:date="2016-08-04T09:35:00Z">
        <w:r w:rsidR="004414F4">
          <w:rPr>
            <w:rFonts w:ascii="Times New Roman" w:hAnsi="Times New Roman" w:cs="Times New Roman"/>
            <w:szCs w:val="24"/>
          </w:rPr>
          <w:t>that the</w:t>
        </w:r>
      </w:ins>
      <w:ins w:id="65" w:author="Alan McKee" w:date="2016-08-04T09:34:00Z">
        <w:r w:rsidR="004414F4">
          <w:rPr>
            <w:rFonts w:ascii="Times New Roman" w:hAnsi="Times New Roman" w:cs="Times New Roman"/>
            <w:szCs w:val="24"/>
          </w:rPr>
          <w:t xml:space="preserve"> </w:t>
        </w:r>
      </w:ins>
      <w:ins w:id="66" w:author="Alan McKee" w:date="2016-08-04T09:35:00Z">
        <w:r w:rsidR="004414F4">
          <w:rPr>
            <w:rFonts w:ascii="Times New Roman" w:hAnsi="Times New Roman" w:cs="Times New Roman"/>
            <w:szCs w:val="24"/>
          </w:rPr>
          <w:t xml:space="preserve">students may not actually (in the short term) want. Entertainment producers, by contrast, make no claims to having any authority over what audiences will watch. </w:t>
        </w:r>
      </w:ins>
    </w:p>
    <w:p w:rsidR="00D25356" w:rsidRPr="00B75A4A" w:rsidRDefault="00F0557A"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Given these different orientations it is not surprising that the ‘intrinsic tension between entertainment and education’ </w:t>
      </w:r>
      <w:r w:rsidR="00CD0966" w:rsidRPr="00B75A4A">
        <w:rPr>
          <w:rFonts w:ascii="Times New Roman" w:hAnsi="Times New Roman" w:cs="Times New Roman"/>
          <w:szCs w:val="24"/>
        </w:rPr>
        <w:fldChar w:fldCharType="begin">
          <w:fldData xml:space="preserve">PEVuZE5vdGU+PENpdGU+PEF1dGhvcj5Cb3VtYW48L0F1dGhvcj48WWVhcj4yMDAyPC9ZZWFyPjxS
ZWNOdW0+MjYxNTwvUmVjTnVtPjxQYWdlcz4yMzg8L1BhZ2VzPjxEaXNwbGF5VGV4dD4oQm91bWFu
IDIwMDIsIDIzOCk8L0Rpc3BsYXlUZXh0PjxyZWNvcmQ+PHJlYy1udW1iZXI+MjYxNTwvcmVjLW51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PEVuZE5vdGU+PENpdGU+PEF1dGhvcj5Cb3VtYW48L0F1dGhvcj48WWVhcj4yMDAyPC9ZZWFyPjxS
ZWNOdW0+MjYxNTwvUmVjTnVtPjxQYWdlcz4yMzg8L1BhZ2VzPjxEaXNwbGF5VGV4dD4oQm91bWFu
IDIwMDIsIDIzOCk8L0Rpc3BsYXlUZXh0PjxyZWNvcmQ+PHJlYy1udW1iZXI+MjYxNTwvcmVjLW51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7" w:tooltip="Bouman, 2002 #2615" w:history="1">
        <w:r w:rsidR="00D7369C" w:rsidRPr="00B75A4A">
          <w:rPr>
            <w:rFonts w:ascii="Times New Roman" w:hAnsi="Times New Roman" w:cs="Times New Roman"/>
            <w:noProof/>
            <w:szCs w:val="24"/>
          </w:rPr>
          <w:t>Bouman 2002, 238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is ‘probably the most important single problem that E-E faces’ </w:t>
      </w:r>
      <w:r w:rsidR="00CD0966" w:rsidRPr="00B75A4A">
        <w:rPr>
          <w:rFonts w:ascii="Times New Roman" w:hAnsi="Times New Roman" w:cs="Times New Roman"/>
          <w:szCs w:val="24"/>
        </w:rPr>
        <w:fldChar w:fldCharType="begin">
          <w:fldData xml:space="preserve">PEVuZE5vdGU+PENpdGU+PEF1dGhvcj5QaW90cm93PC9BdXRob3I+PFllYXI+MjAwN1syMDA0XTwv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PEVuZE5vdGU+PENpdGU+PEF1dGhvcj5QaW90cm93PC9BdXRob3I+PFllYXI+MjAwN1syMDA0XTwv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8" w:tooltip="Piotrow, 2007[2004] #2613" w:history="1">
        <w:r w:rsidR="00D7369C" w:rsidRPr="00B75A4A">
          <w:rPr>
            <w:rFonts w:ascii="Times New Roman" w:hAnsi="Times New Roman" w:cs="Times New Roman"/>
            <w:noProof/>
            <w:szCs w:val="24"/>
          </w:rPr>
          <w:t>Piotrow and Fossard 2007[2004]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and ‘[h]</w:t>
      </w:r>
      <w:proofErr w:type="spellStart"/>
      <w:r w:rsidRPr="00B75A4A">
        <w:rPr>
          <w:rFonts w:ascii="Times New Roman" w:hAnsi="Times New Roman" w:cs="Times New Roman"/>
          <w:szCs w:val="24"/>
        </w:rPr>
        <w:t>arnessing</w:t>
      </w:r>
      <w:proofErr w:type="spellEnd"/>
      <w:r w:rsidRPr="00B75A4A">
        <w:rPr>
          <w:rFonts w:ascii="Times New Roman" w:hAnsi="Times New Roman" w:cs="Times New Roman"/>
          <w:szCs w:val="24"/>
        </w:rPr>
        <w:t xml:space="preserve"> these two kinds of professionals to produce an E-E intervention poses important management challenges’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&lt;EndNote&gt;&lt;Cite&gt;&lt;Author&gt;Singhal&lt;/Author&gt;&lt;Year&gt;2007[2004]&lt;/Year&gt;&lt;RecNum&gt;2619&lt;/RecNum&gt;&lt;DisplayText&gt;(Singhal et al. 2007[2004])&lt;/DisplayText&gt;&lt;record&gt;&lt;rec-number&gt;2619&lt;/rec-number&gt;&lt;foreign-keys&gt;&lt;key app="EN" db-id="9ww5pwzzsa90dtesv2mpr2r85dvze2f2vzzr" timestamp="1399596239"&gt;2619&lt;/key&gt;&lt;/foreign-keys&gt;&lt;ref-type name="Book Section"&gt;5&lt;/ref-type&gt;&lt;contributors&gt;&lt;authors&gt;&lt;author&gt;Singhal, Arvind&lt;/author&gt;&lt;author&gt;Cody, Michael J&lt;/author&gt;&lt;author&gt;Rogers, Everett M&lt;/author&gt;&lt;author&gt;Sabido, Miguel&lt;/author&gt;&lt;/authors&gt;&lt;secondary-authors&gt;&lt;author&gt;Singhal, Arvind&lt;/author&gt;&lt;author&gt;Cody, Michael J&lt;/author&gt;&lt;author&gt;Rogers, Everett M&lt;/author&gt;&lt;author&gt;Sabido, Miguel&lt;/author&gt;&lt;/secondary-authors&gt;&lt;/contributors&gt;&lt;titles&gt;&lt;title&gt;Epilogue&lt;/title&gt;&lt;secondary-title&gt;Entertainment-Education and Social Change: History, research and practice&lt;/secondary-title&gt;&lt;/titles&gt;&lt;pages&gt;np&lt;/pages&gt;&lt;edition&gt;Kindle&lt;/edition&gt;&lt;keywords&gt;&lt;keyword&gt;Entertainment-Education&lt;/keyword&gt;&lt;keyword&gt;entertainment education&lt;/keyword&gt;&lt;/keywords&gt;&lt;dates&gt;&lt;year&gt;2007[2004]&lt;/year&gt;&lt;/dates&gt;&lt;pub-location&gt;Mahwah, NJ&lt;/pub-location&gt;&lt;publisher&gt;Lawrence Erlbaum Associates/Taylor &amp;amp; Francis e-Library&lt;/publisher&gt;&lt;urls&gt;&lt;/urls&gt;&lt;research-notes&gt;‘Every entertainment-education project is a hybrid product of two very different types of expertise. Harnessing these two kinds of professionals to produce an E-E intervention poses important management challenges’ {Singhal, 2007[2004] #2619}&lt;/research-notes&gt;&lt;/record&gt;&lt;/Cite&gt;&lt;/EndNote&gt;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3" w:tooltip="Singhal, 2007[2004] #2619" w:history="1">
        <w:r w:rsidR="00D7369C" w:rsidRPr="00B75A4A">
          <w:rPr>
            <w:rFonts w:ascii="Times New Roman" w:hAnsi="Times New Roman" w:cs="Times New Roman"/>
            <w:noProof/>
            <w:szCs w:val="24"/>
          </w:rPr>
          <w:t>Singhal et al. 2007[2004]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r w:rsidR="00D25356" w:rsidRPr="00B75A4A">
        <w:rPr>
          <w:rFonts w:ascii="Times New Roman" w:hAnsi="Times New Roman" w:cs="Times New Roman"/>
          <w:szCs w:val="24"/>
        </w:rPr>
        <w:t>As Rob Morgan explains, these are two very different models of learning:</w:t>
      </w:r>
    </w:p>
    <w:p w:rsidR="00D25356" w:rsidRPr="00B75A4A" w:rsidRDefault="00D25356" w:rsidP="00744350">
      <w:pPr>
        <w:autoSpaceDE w:val="0"/>
        <w:autoSpaceDN w:val="0"/>
        <w:adjustRightInd w:val="0"/>
        <w:ind w:left="567"/>
        <w:rPr>
          <w:rFonts w:ascii="Times New Roman" w:hAnsi="Times New Roman" w:cs="Times New Roman"/>
          <w:szCs w:val="24"/>
          <w:lang w:val="en-US"/>
        </w:rPr>
      </w:pPr>
      <w:r w:rsidRPr="00B75A4A">
        <w:rPr>
          <w:rFonts w:ascii="Times New Roman" w:hAnsi="Times New Roman" w:cs="Times New Roman"/>
          <w:szCs w:val="24"/>
          <w:lang w:val="en-US"/>
        </w:rPr>
        <w:lastRenderedPageBreak/>
        <w:t xml:space="preserve">It remains pertinent … to distinguish between pedagogies of pleasure and those of decipherment. The experiential learning fostered by </w:t>
      </w:r>
      <w:r w:rsidR="005A0E3F" w:rsidRPr="00B75A4A">
        <w:rPr>
          <w:rFonts w:ascii="Times New Roman" w:hAnsi="Times New Roman" w:cs="Times New Roman"/>
          <w:szCs w:val="24"/>
          <w:lang w:val="en-US"/>
        </w:rPr>
        <w:t>[entertainment]</w:t>
      </w:r>
      <w:r w:rsidRPr="00B75A4A">
        <w:rPr>
          <w:rFonts w:ascii="Times New Roman" w:hAnsi="Times New Roman" w:cs="Times New Roman"/>
          <w:szCs w:val="24"/>
          <w:lang w:val="en-US"/>
        </w:rPr>
        <w:t xml:space="preserve"> is self-selected, routed through a commercial nexus and driven by personal desire. It is also thoroughly conditioned by its dialectical tension with the 'scriptural economy' of schooling </w:t>
      </w:r>
      <w:r w:rsidR="00CD0966" w:rsidRPr="00B75A4A">
        <w:rPr>
          <w:rFonts w:ascii="Times New Roman" w:hAnsi="Times New Roman" w:cs="Times New Roman"/>
          <w:szCs w:val="24"/>
          <w:lang w:val="en-US"/>
        </w:rPr>
        <w:fldChar w:fldCharType="begin"/>
      </w:r>
      <w:r w:rsidR="00B75A4A" w:rsidRPr="00B75A4A">
        <w:rPr>
          <w:rFonts w:ascii="Times New Roman" w:hAnsi="Times New Roman" w:cs="Times New Roman"/>
          <w:szCs w:val="24"/>
          <w:lang w:val="en-US"/>
        </w:rPr>
        <w:instrText xml:space="preserve"> ADDIN EN.CITE &lt;EndNote&gt;&lt;Cite&gt;&lt;Author&gt;Morgan&lt;/Author&gt;&lt;Year&gt;1995&lt;/Year&gt;&lt;RecNum&gt;3223&lt;/RecNum&gt;&lt;Pages&gt;54&lt;/Pages&gt;&lt;DisplayText&gt;(Morgan 1995, 54)&lt;/DisplayText&gt;&lt;record&gt;&lt;rec-number&gt;3223&lt;/rec-number&gt;&lt;foreign-keys&gt;&lt;key app="EN" db-id="9ww5pwzzsa90dtesv2mpr2r85dvze2f2vzzr" timestamp="1465864908"&gt;3223&lt;/key&gt;&lt;/foreign-keys&gt;&lt;ref-type name="Journal Article"&gt;17&lt;/ref-type&gt;&lt;contributors&gt;&lt;authors&gt;&lt;author&gt;Morgan, Rob &lt;/author&gt;&lt;/authors&gt;&lt;/contributors&gt;&lt;titles&gt;&lt;title&gt;Television, space, education: rethinking relations between schools and media&lt;/title&gt;&lt;secondary-title&gt;Discourse: Studies in the cultural politics of education&lt;/secondary-title&gt;&lt;/titles&gt;&lt;periodical&gt;&lt;full-title&gt;Discourse: Studies in the cultural politics of education&lt;/full-title&gt;&lt;/periodical&gt;&lt;pages&gt;39-57&lt;/pages&gt;&lt;volume&gt;16&lt;/volume&gt;&lt;number&gt;1&lt;/number&gt;&lt;section&gt;39&lt;/section&gt;&lt;dates&gt;&lt;year&gt;1995&lt;/year&gt;&lt;/dates&gt;&lt;urls&gt;&lt;/urls&gt;&lt;electronic-resource-num&gt;10.1080/0159630950160104&lt;/electronic-resource-num&gt;&lt;/record&gt;&lt;/Cite&gt;&lt;/EndNote&gt;</w:instrText>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35" w:tooltip="Morgan, 1995 #3223" w:history="1">
        <w:r w:rsidR="00D7369C" w:rsidRPr="00B75A4A">
          <w:rPr>
            <w:rFonts w:ascii="Times New Roman" w:hAnsi="Times New Roman" w:cs="Times New Roman"/>
            <w:noProof/>
            <w:szCs w:val="24"/>
            <w:lang w:val="en-US"/>
          </w:rPr>
          <w:t>Morgan 1995, 54</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p>
    <w:p w:rsidR="00D25356" w:rsidRPr="00B75A4A" w:rsidRDefault="00D25356"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Given that this is the case it is unsurprising that – as Morgan pointed out two decades ago - many teachers have been uncomfortable with the encroachment of entertainment into the classroom: ‘</w:t>
      </w:r>
      <w:r w:rsidR="00FF32D7" w:rsidRPr="00B75A4A">
        <w:rPr>
          <w:rFonts w:ascii="Times New Roman" w:hAnsi="Times New Roman" w:cs="Times New Roman"/>
          <w:szCs w:val="24"/>
          <w:lang w:val="en-US"/>
        </w:rPr>
        <w:t>they often appeared to be threatened by</w:t>
      </w:r>
      <w:r w:rsidRPr="00B75A4A">
        <w:rPr>
          <w:rFonts w:ascii="Times New Roman" w:hAnsi="Times New Roman" w:cs="Times New Roman"/>
          <w:szCs w:val="24"/>
          <w:lang w:val="en-US"/>
        </w:rPr>
        <w:t xml:space="preserve"> </w:t>
      </w:r>
      <w:r w:rsidR="00FF32D7" w:rsidRPr="00B75A4A">
        <w:rPr>
          <w:rFonts w:ascii="Times New Roman" w:hAnsi="Times New Roman" w:cs="Times New Roman"/>
          <w:szCs w:val="24"/>
          <w:lang w:val="en-US"/>
        </w:rPr>
        <w:t>television by 'saying things like that's a "leave your bra</w:t>
      </w:r>
      <w:r w:rsidRPr="00B75A4A">
        <w:rPr>
          <w:rFonts w:ascii="Times New Roman" w:hAnsi="Times New Roman" w:cs="Times New Roman"/>
          <w:szCs w:val="24"/>
          <w:lang w:val="en-US"/>
        </w:rPr>
        <w:t>ins at the door type of show"’. As one student put it:</w:t>
      </w:r>
    </w:p>
    <w:p w:rsidR="00FF32D7" w:rsidRPr="00B75A4A" w:rsidRDefault="00FF32D7" w:rsidP="00744350">
      <w:pPr>
        <w:autoSpaceDE w:val="0"/>
        <w:autoSpaceDN w:val="0"/>
        <w:adjustRightInd w:val="0"/>
        <w:ind w:left="567"/>
        <w:rPr>
          <w:rFonts w:ascii="Times New Roman" w:hAnsi="Times New Roman" w:cs="Times New Roman"/>
          <w:szCs w:val="24"/>
          <w:lang w:val="en-US"/>
        </w:rPr>
      </w:pPr>
      <w:proofErr w:type="gramStart"/>
      <w:r w:rsidRPr="00B75A4A">
        <w:rPr>
          <w:rFonts w:ascii="Times New Roman" w:hAnsi="Times New Roman" w:cs="Times New Roman"/>
          <w:szCs w:val="24"/>
          <w:lang w:val="en-US"/>
        </w:rPr>
        <w:t>they</w:t>
      </w:r>
      <w:proofErr w:type="gramEnd"/>
      <w:r w:rsidRPr="00B75A4A">
        <w:rPr>
          <w:rFonts w:ascii="Times New Roman" w:hAnsi="Times New Roman" w:cs="Times New Roman"/>
          <w:szCs w:val="24"/>
          <w:lang w:val="en-US"/>
        </w:rPr>
        <w:t xml:space="preserve"> sort of have a conflict with TV... They think a lot of students</w:t>
      </w:r>
      <w:r w:rsidR="00D25356" w:rsidRPr="00B75A4A">
        <w:rPr>
          <w:rFonts w:ascii="Times New Roman" w:hAnsi="Times New Roman" w:cs="Times New Roman"/>
          <w:szCs w:val="24"/>
          <w:lang w:val="en-US"/>
        </w:rPr>
        <w:t xml:space="preserve"> </w:t>
      </w:r>
      <w:r w:rsidRPr="00B75A4A">
        <w:rPr>
          <w:rFonts w:ascii="Times New Roman" w:hAnsi="Times New Roman" w:cs="Times New Roman"/>
          <w:szCs w:val="24"/>
          <w:lang w:val="en-US"/>
        </w:rPr>
        <w:t>are wasting their time when they could be improving their reading and be more interested</w:t>
      </w:r>
      <w:r w:rsidR="00D25356" w:rsidRPr="00B75A4A">
        <w:rPr>
          <w:rFonts w:ascii="Times New Roman" w:hAnsi="Times New Roman" w:cs="Times New Roman"/>
          <w:szCs w:val="24"/>
          <w:lang w:val="en-US"/>
        </w:rPr>
        <w:t xml:space="preserve"> in ‘good books’ </w:t>
      </w:r>
      <w:r w:rsidR="00CD0966" w:rsidRPr="00B75A4A">
        <w:rPr>
          <w:rFonts w:ascii="Times New Roman" w:hAnsi="Times New Roman" w:cs="Times New Roman"/>
          <w:szCs w:val="24"/>
          <w:lang w:val="en-US"/>
        </w:rPr>
        <w:fldChar w:fldCharType="begin"/>
      </w:r>
      <w:r w:rsidR="00B75A4A" w:rsidRPr="00B75A4A">
        <w:rPr>
          <w:rFonts w:ascii="Times New Roman" w:hAnsi="Times New Roman" w:cs="Times New Roman"/>
          <w:szCs w:val="24"/>
          <w:lang w:val="en-US"/>
        </w:rPr>
        <w:instrText xml:space="preserve"> ADDIN EN.CITE &lt;EndNote&gt;&lt;Cite&gt;&lt;Author&gt;Morgan&lt;/Author&gt;&lt;Year&gt;1995&lt;/Year&gt;&lt;RecNum&gt;3223&lt;/RecNum&gt;&lt;Pages&gt;53&lt;/Pages&gt;&lt;DisplayText&gt;(Morgan 1995, 53)&lt;/DisplayText&gt;&lt;record&gt;&lt;rec-number&gt;3223&lt;/rec-number&gt;&lt;foreign-keys&gt;&lt;key app="EN" db-id="9ww5pwzzsa90dtesv2mpr2r85dvze2f2vzzr" timestamp="1465864908"&gt;3223&lt;/key&gt;&lt;/foreign-keys&gt;&lt;ref-type name="Journal Article"&gt;17&lt;/ref-type&gt;&lt;contributors&gt;&lt;authors&gt;&lt;author&gt;Morgan, Rob &lt;/author&gt;&lt;/authors&gt;&lt;/contributors&gt;&lt;titles&gt;&lt;title&gt;Television, space, education: rethinking relations between schools and media&lt;/title&gt;&lt;secondary-title&gt;Discourse: Studies in the cultural politics of education&lt;/secondary-title&gt;&lt;/titles&gt;&lt;periodical&gt;&lt;full-title&gt;Discourse: Studies in the cultural politics of education&lt;/full-title&gt;&lt;/periodical&gt;&lt;pages&gt;39-57&lt;/pages&gt;&lt;volume&gt;16&lt;/volume&gt;&lt;number&gt;1&lt;/number&gt;&lt;section&gt;39&lt;/section&gt;&lt;dates&gt;&lt;year&gt;1995&lt;/year&gt;&lt;/dates&gt;&lt;urls&gt;&lt;/urls&gt;&lt;electronic-resource-num&gt;10.1080/0159630950160104&lt;/electronic-resource-num&gt;&lt;/record&gt;&lt;/Cite&gt;&lt;/EndNote&gt;</w:instrText>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35" w:tooltip="Morgan, 1995 #3223" w:history="1">
        <w:r w:rsidR="00D7369C" w:rsidRPr="00B75A4A">
          <w:rPr>
            <w:rFonts w:ascii="Times New Roman" w:hAnsi="Times New Roman" w:cs="Times New Roman"/>
            <w:noProof/>
            <w:szCs w:val="24"/>
            <w:lang w:val="en-US"/>
          </w:rPr>
          <w:t>Morgan 1995, 53</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p>
    <w:p w:rsidR="00F913A6" w:rsidRPr="00B75A4A" w:rsidRDefault="00D25356"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Recent research suggests that even now there remains among many educators a suspicion of commercial entertainment and its lessons about sex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&lt;EndNote&gt;&lt;Cite&gt;&lt;Author&gt;Albury&lt;/Author&gt;&lt;Year&gt;2013&lt;/Year&gt;&lt;RecNum&gt;2412&lt;/RecNum&gt;&lt;DisplayText&gt;(Albury 2013)&lt;/DisplayText&gt;&lt;record&gt;&lt;rec-number&gt;2412&lt;/rec-number&gt;&lt;foreign-keys&gt;&lt;key app="EN" db-id="9ww5pwzzsa90dtesv2mpr2r85dvze2f2vzzr" timestamp="1394759937"&gt;2412&lt;/key&gt;&lt;/foreign-keys&gt;&lt;ref-type name="Journal Article"&gt;17&lt;/ref-type&gt;&lt;contributors&gt;&lt;authors&gt;&lt;author&gt;Albury, Kath&lt;/author&gt;&lt;/authors&gt;&lt;/contributors&gt;&lt;titles&gt;&lt;title&gt;Young people, media and sexual learning: rethinking representation&lt;/title&gt;&lt;secondary-title&gt;Sex Education&lt;/secondary-title&gt;&lt;/titles&gt;&lt;periodical&gt;&lt;full-title&gt;Sex Education&lt;/full-title&gt;&lt;/periodical&gt;&lt;pages&gt;S32-44&lt;/pages&gt;&lt;volume&gt;13&lt;/volume&gt;&lt;number&gt;S1&lt;/number&gt;&lt;edition&gt;1 March 2013&lt;/edition&gt;&lt;section&gt;S32&lt;/section&gt;&lt;keywords&gt;&lt;keyword&gt;young people&lt;/keyword&gt;&lt;keyword&gt;sex education&lt;/keyword&gt;&lt;keyword&gt;media&lt;/keyword&gt;&lt;keyword&gt;sexual learning&lt;/keyword&gt;&lt;keyword&gt;media practices&lt;/keyword&gt;&lt;/keywords&gt;&lt;dates&gt;&lt;year&gt;2013&lt;/year&gt;&lt;/dates&gt;&lt;urls&gt;&lt;/urls&gt;&lt;electronic-resource-num&gt;10.1080/14681811.2013.767194&lt;/electronic-resource-num&gt;&lt;/record&gt;&lt;/Cite&gt;&lt;/EndNote&gt;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 w:tooltip="Albury, 2013 #2412" w:history="1">
        <w:r w:rsidR="00D7369C" w:rsidRPr="00B75A4A">
          <w:rPr>
            <w:rFonts w:ascii="Times New Roman" w:hAnsi="Times New Roman" w:cs="Times New Roman"/>
            <w:noProof/>
            <w:szCs w:val="24"/>
          </w:rPr>
          <w:t>Albury 2013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6E1FE7" w:rsidRPr="00B75A4A">
        <w:rPr>
          <w:rFonts w:ascii="Times New Roman" w:hAnsi="Times New Roman" w:cs="Times New Roman"/>
          <w:szCs w:val="24"/>
        </w:rPr>
        <w:t>.</w:t>
      </w:r>
      <w:r w:rsidR="00F913A6" w:rsidRPr="00B75A4A">
        <w:rPr>
          <w:rFonts w:ascii="Times New Roman" w:hAnsi="Times New Roman" w:cs="Times New Roman"/>
          <w:szCs w:val="24"/>
        </w:rPr>
        <w:t xml:space="preserve"> In this context it is not surprising that </w:t>
      </w:r>
      <w:r w:rsidR="00F913A6" w:rsidRPr="00B75A4A">
        <w:rPr>
          <w:rFonts w:ascii="Times New Roman" w:hAnsi="Times New Roman" w:cs="Times New Roman"/>
          <w:szCs w:val="24"/>
          <w:lang w:val="en-US"/>
        </w:rPr>
        <w:t>some researchers have reported an almost adversarial relationship between educators and entertainment producers trying to wor</w:t>
      </w:r>
      <w:r w:rsidR="006C40D0" w:rsidRPr="00B75A4A">
        <w:rPr>
          <w:rFonts w:ascii="Times New Roman" w:hAnsi="Times New Roman" w:cs="Times New Roman"/>
          <w:szCs w:val="24"/>
          <w:lang w:val="en-US"/>
        </w:rPr>
        <w:t>k on Entertainment-E</w:t>
      </w:r>
      <w:r w:rsidR="00F913A6" w:rsidRPr="00B75A4A">
        <w:rPr>
          <w:rFonts w:ascii="Times New Roman" w:hAnsi="Times New Roman" w:cs="Times New Roman"/>
          <w:szCs w:val="24"/>
          <w:lang w:val="en-US"/>
        </w:rPr>
        <w:t xml:space="preserve">ducation projects. </w:t>
      </w:r>
      <w:r w:rsidR="00CE0029" w:rsidRPr="00B75A4A">
        <w:rPr>
          <w:rFonts w:ascii="Times New Roman" w:hAnsi="Times New Roman" w:cs="Times New Roman"/>
          <w:szCs w:val="24"/>
          <w:lang w:val="en-US"/>
        </w:rPr>
        <w:t>In part this can be explained by</w:t>
      </w:r>
      <w:r w:rsidR="00F913A6" w:rsidRPr="00B75A4A">
        <w:rPr>
          <w:rFonts w:ascii="Times New Roman" w:hAnsi="Times New Roman" w:cs="Times New Roman"/>
          <w:szCs w:val="24"/>
          <w:lang w:val="en-US"/>
        </w:rPr>
        <w:t xml:space="preserve"> important </w:t>
      </w:r>
      <w:r w:rsidR="00F913A6" w:rsidRPr="00B75A4A">
        <w:rPr>
          <w:rFonts w:ascii="Times New Roman" w:hAnsi="Times New Roman" w:cs="Times New Roman"/>
          <w:szCs w:val="24"/>
        </w:rPr>
        <w:t xml:space="preserve">differences between the fields of practice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&lt;EndNote&gt;&lt;Cite&gt;&lt;Author&gt;Bourdieu&lt;/Author&gt;&lt;Year&gt;1991&lt;/Year&gt;&lt;RecNum&gt;2626&lt;/RecNum&gt;&lt;DisplayText&gt;(Bourdieu 1991)&lt;/DisplayText&gt;&lt;record&gt;&lt;rec-number&gt;2626&lt;/rec-number&gt;&lt;foreign-keys&gt;&lt;key app="EN" db-id="9ww5pwzzsa90dtesv2mpr2r85dvze2f2vzzr" timestamp="1399864622"&gt;2626&lt;/key&gt;&lt;/foreign-keys&gt;&lt;ref-type name="Book"&gt;6&lt;/ref-type&gt;&lt;contributors&gt;&lt;authors&gt;&lt;author&gt;Bourdieu, Pierre&lt;/author&gt;&lt;/authors&gt;&lt;/contributors&gt;&lt;titles&gt;&lt;title&gt;Language and Symbolic Power&lt;/title&gt;&lt;/titles&gt;&lt;keywords&gt;&lt;keyword&gt;practice, field, habitus&lt;/keyword&gt;&lt;/keywords&gt;&lt;dates&gt;&lt;year&gt;1991&lt;/year&gt;&lt;/dates&gt;&lt;pub-location&gt;Cambridge, UK&lt;/pub-location&gt;&lt;publisher&gt;Polity Press&lt;/publisher&gt;&lt;urls&gt;&lt;/urls&gt;&lt;/record&gt;&lt;/Cite&gt;&lt;/EndNote&gt;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9" w:tooltip="Bourdieu, 1991 #2626" w:history="1">
        <w:r w:rsidR="00D7369C" w:rsidRPr="00B75A4A">
          <w:rPr>
            <w:rFonts w:ascii="Times New Roman" w:hAnsi="Times New Roman" w:cs="Times New Roman"/>
            <w:noProof/>
            <w:szCs w:val="24"/>
          </w:rPr>
          <w:t>Bourdieu 1991</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F913A6" w:rsidRPr="00B75A4A">
        <w:rPr>
          <w:rFonts w:ascii="Times New Roman" w:hAnsi="Times New Roman" w:cs="Times New Roman"/>
          <w:szCs w:val="24"/>
        </w:rPr>
        <w:t xml:space="preserve"> o</w:t>
      </w:r>
      <w:r w:rsidR="00B135C9" w:rsidRPr="00B75A4A">
        <w:rPr>
          <w:rFonts w:ascii="Times New Roman" w:hAnsi="Times New Roman" w:cs="Times New Roman"/>
          <w:szCs w:val="24"/>
        </w:rPr>
        <w:t>f entertainment and education. For example, e</w:t>
      </w:r>
      <w:r w:rsidR="00F913A6" w:rsidRPr="00B75A4A">
        <w:rPr>
          <w:rFonts w:ascii="Times New Roman" w:hAnsi="Times New Roman" w:cs="Times New Roman"/>
          <w:szCs w:val="24"/>
        </w:rPr>
        <w:t xml:space="preserve">ntertainment production </w:t>
      </w:r>
      <w:r w:rsidR="00860C77" w:rsidRPr="00B75A4A">
        <w:rPr>
          <w:rFonts w:ascii="Times New Roman" w:hAnsi="Times New Roman" w:cs="Times New Roman"/>
          <w:szCs w:val="24"/>
        </w:rPr>
        <w:t>o</w:t>
      </w:r>
      <w:r w:rsidR="00F913A6" w:rsidRPr="00B75A4A">
        <w:rPr>
          <w:rFonts w:ascii="Times New Roman" w:hAnsi="Times New Roman" w:cs="Times New Roman"/>
          <w:szCs w:val="24"/>
        </w:rPr>
        <w:t xml:space="preserve">ften work at a speed that is unfamiliar to those in educational bodies: the </w:t>
      </w:r>
      <w:r w:rsidR="006C40D0" w:rsidRPr="00B75A4A">
        <w:rPr>
          <w:rFonts w:ascii="Times New Roman" w:hAnsi="Times New Roman" w:cs="Times New Roman"/>
          <w:szCs w:val="24"/>
        </w:rPr>
        <w:t>educators</w:t>
      </w:r>
      <w:r w:rsidR="00F913A6" w:rsidRPr="00B75A4A">
        <w:rPr>
          <w:rFonts w:ascii="Times New Roman" w:hAnsi="Times New Roman" w:cs="Times New Roman"/>
          <w:szCs w:val="24"/>
        </w:rPr>
        <w:t xml:space="preserve"> interviewed by </w:t>
      </w:r>
      <w:proofErr w:type="spellStart"/>
      <w:r w:rsidR="00F913A6" w:rsidRPr="00B75A4A">
        <w:rPr>
          <w:rFonts w:ascii="Times New Roman" w:hAnsi="Times New Roman" w:cs="Times New Roman"/>
          <w:szCs w:val="24"/>
        </w:rPr>
        <w:t>Bouman</w:t>
      </w:r>
      <w:proofErr w:type="spellEnd"/>
      <w:r w:rsidR="00F913A6" w:rsidRPr="00B75A4A">
        <w:rPr>
          <w:rFonts w:ascii="Times New Roman" w:hAnsi="Times New Roman" w:cs="Times New Roman"/>
          <w:szCs w:val="24"/>
        </w:rPr>
        <w:t xml:space="preserve"> about their experiences of working with entertainment producers described the process of producing Entertainment-Education ‘using metaphors such as, “fast moving trains,” “galloping horses,” or “a whirlwind”’ </w:t>
      </w:r>
      <w:r w:rsidR="00CD0966" w:rsidRPr="00B75A4A">
        <w:rPr>
          <w:rFonts w:ascii="Times New Roman" w:hAnsi="Times New Roman" w:cs="Times New Roman"/>
          <w:szCs w:val="24"/>
        </w:rPr>
        <w:fldChar w:fldCharType="begin">
          <w:fldData xml:space="preserve">PEVuZE5vdGU+PENpdGU+PEF1dGhvcj5Cb3VtYW48L0F1dGhvcj48WWVhcj4yMDAyPC9ZZWFyPjxS
ZWNOdW0+MjYxNTwvUmVjTnVtPjxQYWdlcz4yMzQ8L1BhZ2VzPjxEaXNwbGF5VGV4dD4oQm91bWFu
IDIwMDIsIDIzNCk8L0Rpc3BsYXlUZXh0PjxyZWNvcmQ+PHJlYy1udW1iZXI+MjYxNTwvcmVjLW51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PEVuZE5vdGU+PENpdGU+PEF1dGhvcj5Cb3VtYW48L0F1dGhvcj48WWVhcj4yMDAyPC9ZZWFyPjxS
ZWNOdW0+MjYxNTwvUmVjTnVtPjxQYWdlcz4yMzQ8L1BhZ2VzPjxEaXNwbGF5VGV4dD4oQm91bWFu
IDIwMDIsIDIzNCk8L0Rpc3BsYXlUZXh0PjxyZWNvcmQ+PHJlYy1udW1iZXI+MjYxNTwvcmVjLW51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7" w:tooltip="Bouman, 2002 #2615" w:history="1">
        <w:r w:rsidR="00D7369C" w:rsidRPr="00B75A4A">
          <w:rPr>
            <w:rFonts w:ascii="Times New Roman" w:hAnsi="Times New Roman" w:cs="Times New Roman"/>
            <w:noProof/>
            <w:szCs w:val="24"/>
          </w:rPr>
          <w:t>Bouman 2002, 234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F913A6" w:rsidRPr="00B75A4A">
        <w:rPr>
          <w:rFonts w:ascii="Times New Roman" w:hAnsi="Times New Roman" w:cs="Times New Roman"/>
          <w:szCs w:val="24"/>
        </w:rPr>
        <w:t>. Entertainment production can also exhibit a flexibility, where key decisions are not locked down until close to the final deadline, that can be disconcerting to those used to more structured processes:</w:t>
      </w:r>
    </w:p>
    <w:p w:rsidR="00F913A6" w:rsidRPr="00B75A4A" w:rsidRDefault="00F913A6" w:rsidP="00744350">
      <w:pPr>
        <w:ind w:left="567"/>
        <w:rPr>
          <w:rFonts w:ascii="Times New Roman" w:hAnsi="Times New Roman" w:cs="Times New Roman"/>
          <w:szCs w:val="24"/>
        </w:rPr>
      </w:pPr>
      <w:r w:rsidRPr="00B75A4A">
        <w:rPr>
          <w:rFonts w:ascii="Times New Roman" w:hAnsi="Times New Roman" w:cs="Times New Roman"/>
          <w:szCs w:val="24"/>
        </w:rPr>
        <w:t xml:space="preserve">In an E-E collaboration there is always tension between following systematic plans, as </w:t>
      </w:r>
      <w:r w:rsidR="000E6814" w:rsidRPr="00B75A4A">
        <w:rPr>
          <w:rFonts w:ascii="Times New Roman" w:hAnsi="Times New Roman" w:cs="Times New Roman"/>
          <w:szCs w:val="24"/>
        </w:rPr>
        <w:t>[education]</w:t>
      </w:r>
      <w:r w:rsidRPr="00B75A4A">
        <w:rPr>
          <w:rFonts w:ascii="Times New Roman" w:hAnsi="Times New Roman" w:cs="Times New Roman"/>
          <w:szCs w:val="24"/>
        </w:rPr>
        <w:t xml:space="preserve"> professionals are trained to do, and following creative impulses, as [entertainment producers] are trained to do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&lt;EndNote&gt;&lt;Cite&gt;&lt;Author&gt;Bouman&lt;/Author&gt;&lt;Year&gt;2007[2004]&lt;/Year&gt;&lt;RecNum&gt;2618&lt;/RecNum&gt;&lt;DisplayText&gt;(Bouman 2007[2004])&lt;/DisplayText&gt;&lt;record&gt;&lt;rec-number&gt;2618&lt;/rec-number&gt;&lt;foreign-keys&gt;&lt;key app="EN" db-id="9ww5pwzzsa90dtesv2mpr2r85dvze2f2vzzr" timestamp="1399440252"&gt;2618&lt;/key&gt;&lt;/foreign-keys&gt;&lt;ref-type name="Book Section"&gt;5&lt;/ref-type&gt;&lt;contributors&gt;&lt;authors&gt;&lt;author&gt;Bouman, Martine&lt;/author&gt;&lt;/authors&gt;&lt;secondary-authors&gt;&lt;author&gt;Singhal, Arvind&lt;/author&gt;&lt;author&gt;Cody, Michael J&lt;/author&gt;&lt;author&gt;Rogers, Everett M&lt;/author&gt;&lt;author&gt;Sabido, Miguel&lt;/author&gt;&lt;/secondary-authors&gt;&lt;/contributors&gt;&lt;titles&gt;&lt;title&gt;Entertainment-Education television drama in the Netherlands&lt;/title&gt;&lt;secondary-title&gt;Entertainment Education and Social Change: History, research and practice&lt;/secondary-title&gt;&lt;/titles&gt;&lt;pages&gt;np&lt;/pages&gt;&lt;edition&gt;Kindle&lt;/edition&gt;&lt;keywords&gt;&lt;keyword&gt;entertainment-education&lt;/keyword&gt;&lt;keyword&gt;entertainment education&lt;/keyword&gt;&lt;/keywords&gt;&lt;dates&gt;&lt;year&gt;2007[2004]&lt;/year&gt;&lt;/dates&gt;&lt;pub-location&gt;Mahwah, NJ&lt;/pub-location&gt;&lt;publisher&gt;Lawrence Erlbaum Associates/Taylor &amp;amp; Francis e-Library&lt;/publisher&gt;&lt;urls&gt;&lt;/urls&gt;&lt;research-notes&gt;Includes &amp;quot;Lessons learned&amp;quot;&lt;/research-notes&gt;&lt;/record&gt;&lt;/Cite&gt;&lt;/EndNote&gt;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8" w:tooltip="Bouman, 2007[2004] #2618" w:history="1">
        <w:r w:rsidR="00D7369C" w:rsidRPr="00B75A4A">
          <w:rPr>
            <w:rFonts w:ascii="Times New Roman" w:hAnsi="Times New Roman" w:cs="Times New Roman"/>
            <w:noProof/>
            <w:szCs w:val="24"/>
          </w:rPr>
          <w:t>Bouman 2007[2004]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p>
    <w:p w:rsidR="00F913A6" w:rsidRPr="00B75A4A" w:rsidRDefault="00F913A6" w:rsidP="00744350">
      <w:pPr>
        <w:rPr>
          <w:rFonts w:ascii="Times New Roman" w:hAnsi="Times New Roman" w:cs="Times New Roman"/>
          <w:szCs w:val="24"/>
        </w:rPr>
      </w:pPr>
      <w:r w:rsidRPr="00B75A4A">
        <w:rPr>
          <w:rFonts w:ascii="Times New Roman" w:hAnsi="Times New Roman" w:cs="Times New Roman"/>
          <w:szCs w:val="24"/>
        </w:rPr>
        <w:t xml:space="preserve">Given this context it is not surprising that </w:t>
      </w:r>
      <w:r w:rsidR="00163D3F" w:rsidRPr="00B75A4A">
        <w:rPr>
          <w:rFonts w:ascii="Times New Roman" w:hAnsi="Times New Roman" w:cs="Times New Roman"/>
          <w:szCs w:val="24"/>
        </w:rPr>
        <w:t>several</w:t>
      </w:r>
      <w:r w:rsidRPr="00B75A4A">
        <w:rPr>
          <w:rFonts w:ascii="Times New Roman" w:hAnsi="Times New Roman" w:cs="Times New Roman"/>
          <w:szCs w:val="24"/>
        </w:rPr>
        <w:t xml:space="preserve"> Entertainment-Education researchers present stories of conflict between </w:t>
      </w:r>
      <w:r w:rsidR="000E6814" w:rsidRPr="00B75A4A">
        <w:rPr>
          <w:rFonts w:ascii="Times New Roman" w:hAnsi="Times New Roman" w:cs="Times New Roman"/>
          <w:szCs w:val="24"/>
        </w:rPr>
        <w:t>educators</w:t>
      </w:r>
      <w:r w:rsidRPr="00B75A4A">
        <w:rPr>
          <w:rFonts w:ascii="Times New Roman" w:hAnsi="Times New Roman" w:cs="Times New Roman"/>
          <w:szCs w:val="24"/>
        </w:rPr>
        <w:t xml:space="preserve"> and entertainment producers, with the </w:t>
      </w:r>
      <w:r w:rsidR="000E0733" w:rsidRPr="00B75A4A">
        <w:rPr>
          <w:rFonts w:ascii="Times New Roman" w:hAnsi="Times New Roman" w:cs="Times New Roman"/>
          <w:szCs w:val="24"/>
        </w:rPr>
        <w:t>educators</w:t>
      </w:r>
      <w:r w:rsidRPr="00B75A4A">
        <w:rPr>
          <w:rFonts w:ascii="Times New Roman" w:hAnsi="Times New Roman" w:cs="Times New Roman"/>
          <w:szCs w:val="24"/>
        </w:rPr>
        <w:t xml:space="preserve"> claiming that they have encountered ‘resistances to entertainment-education by message producers in the message environment’ </w:t>
      </w:r>
      <w:r w:rsidR="00CD0966" w:rsidRPr="00B75A4A">
        <w:rPr>
          <w:rFonts w:ascii="Times New Roman" w:hAnsi="Times New Roman" w:cs="Times New Roman"/>
          <w:szCs w:val="24"/>
        </w:rPr>
        <w:fldChar w:fldCharType="begin">
          <w:fldData xml:space="preserve">PEVuZE5vdGU+PENpdGU+PEF1dGhvcj5TaW5naGFsPC9BdXRob3I+PFllYXI+MjAwNyBbMjAwNF08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PEVuZE5vdGU+PENpdGU+PEF1dGhvcj5TaW5naGFsPC9BdXRob3I+PFllYXI+MjAwNyBbMjAwNF08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6" w:tooltip="Singhal, 2007 [2004] #2611" w:history="1">
        <w:r w:rsidR="00D7369C" w:rsidRPr="00B75A4A">
          <w:rPr>
            <w:rFonts w:ascii="Times New Roman" w:hAnsi="Times New Roman" w:cs="Times New Roman"/>
            <w:noProof/>
            <w:szCs w:val="24"/>
          </w:rPr>
          <w:t>Singhal and Rogers 2007 [2004]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r w:rsidR="000E0733" w:rsidRPr="00B75A4A">
        <w:rPr>
          <w:rFonts w:ascii="Times New Roman" w:hAnsi="Times New Roman" w:cs="Times New Roman"/>
          <w:szCs w:val="24"/>
        </w:rPr>
        <w:t>or they may find</w:t>
      </w:r>
      <w:r w:rsidRPr="00B75A4A">
        <w:rPr>
          <w:rFonts w:ascii="Times New Roman" w:hAnsi="Times New Roman" w:cs="Times New Roman"/>
          <w:szCs w:val="24"/>
        </w:rPr>
        <w:t xml:space="preserve"> ‘[t]o his surprise, some of his comments were not taken seriously’ </w:t>
      </w:r>
      <w:r w:rsidR="00CD0966" w:rsidRPr="00B75A4A">
        <w:rPr>
          <w:rFonts w:ascii="Times New Roman" w:hAnsi="Times New Roman" w:cs="Times New Roman"/>
          <w:szCs w:val="24"/>
        </w:rPr>
        <w:fldChar w:fldCharType="begin">
          <w:fldData xml:space="preserve">PEVuZE5vdGU+PENpdGU+PEF1dGhvcj5CZWNrPC9BdXRob3I+PFllYXI+MjAwN1syMDA0XTwvWWVh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PEVuZE5vdGU+PENpdGU+PEF1dGhvcj5CZWNrPC9BdXRob3I+PFllYXI+MjAwN1syMDA0XTwvWWVh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 w:tooltip="Beck, 2007[2004] #2617" w:history="1">
        <w:r w:rsidR="00D7369C" w:rsidRPr="00B75A4A">
          <w:rPr>
            <w:rFonts w:ascii="Times New Roman" w:hAnsi="Times New Roman" w:cs="Times New Roman"/>
            <w:noProof/>
            <w:szCs w:val="24"/>
          </w:rPr>
          <w:t>Beck 2007[2004], np</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0E0733" w:rsidRPr="00B75A4A">
        <w:rPr>
          <w:rFonts w:ascii="Times New Roman" w:hAnsi="Times New Roman" w:cs="Times New Roman"/>
          <w:szCs w:val="24"/>
        </w:rPr>
        <w:t xml:space="preserve">; </w:t>
      </w:r>
      <w:r w:rsidR="000E0733" w:rsidRPr="00B75A4A">
        <w:rPr>
          <w:rFonts w:ascii="Times New Roman" w:hAnsi="Times New Roman" w:cs="Times New Roman"/>
          <w:szCs w:val="24"/>
        </w:rPr>
        <w:lastRenderedPageBreak/>
        <w:t xml:space="preserve">while, </w:t>
      </w:r>
      <w:r w:rsidRPr="00B75A4A">
        <w:rPr>
          <w:rFonts w:ascii="Times New Roman" w:hAnsi="Times New Roman" w:cs="Times New Roman"/>
          <w:szCs w:val="24"/>
        </w:rPr>
        <w:t xml:space="preserve">from the other perspective, entertainment creators ‘often felt that they could not satisfy the </w:t>
      </w:r>
      <w:r w:rsidR="000E0733" w:rsidRPr="00B75A4A">
        <w:rPr>
          <w:rFonts w:ascii="Times New Roman" w:hAnsi="Times New Roman" w:cs="Times New Roman"/>
          <w:szCs w:val="24"/>
        </w:rPr>
        <w:t>[educators]</w:t>
      </w:r>
      <w:r w:rsidRPr="00B75A4A">
        <w:rPr>
          <w:rFonts w:ascii="Times New Roman" w:hAnsi="Times New Roman" w:cs="Times New Roman"/>
          <w:szCs w:val="24"/>
        </w:rPr>
        <w:t xml:space="preserve">.’ </w:t>
      </w:r>
      <w:r w:rsidR="00CD0966" w:rsidRPr="00B75A4A">
        <w:rPr>
          <w:rFonts w:ascii="Times New Roman" w:hAnsi="Times New Roman" w:cs="Times New Roman"/>
          <w:szCs w:val="24"/>
        </w:rPr>
        <w:fldChar w:fldCharType="begin">
          <w:fldData xml:space="preserve">PEVuZE5vdGU+PENpdGU+PEF1dGhvcj5Cb3VtYW48L0F1dGhvcj48WWVhcj4yMDAyPC9ZZWFyPjxS
ZWNOdW0+MjYxNTwvUmVjTnVtPjxQYWdlcz4yMzg8L1BhZ2VzPjxEaXNwbGF5VGV4dD4oQm91bWFu
IDIwMDIsIDIzOCk8L0Rpc3BsYXlUZXh0PjxyZWNvcmQ+PHJlYy1udW1iZXI+MjYxNTwvcmVjLW51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PEVuZE5vdGU+PENpdGU+PEF1dGhvcj5Cb3VtYW48L0F1dGhvcj48WWVhcj4yMDAyPC9ZZWFyPjxS
ZWNOdW0+MjYxNTwvUmVjTnVtPjxQYWdlcz4yMzg8L1BhZ2VzPjxEaXNwbGF5VGV4dD4oQm91bWFu
IDIwMDIsIDIzOCk8L0Rpc3BsYXlUZXh0PjxyZWNvcmQ+PHJlYy1udW1iZXI+MjYxNTwvcmVjLW51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7" w:tooltip="Bouman, 2002 #2615" w:history="1">
        <w:r w:rsidR="00D7369C" w:rsidRPr="00B75A4A">
          <w:rPr>
            <w:rFonts w:ascii="Times New Roman" w:hAnsi="Times New Roman" w:cs="Times New Roman"/>
            <w:noProof/>
            <w:szCs w:val="24"/>
          </w:rPr>
          <w:t>Bouman 2002, 238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At its most problematic this can lead to staff walking off projects because of their inability to reconcile the demands of entertainment and education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&lt;EndNote&gt;&lt;Cite&gt;&lt;Author&gt;Bouman&lt;/Author&gt;&lt;Year&gt;2007[2004]&lt;/Year&gt;&lt;RecNum&gt;2618&lt;/RecNum&gt;&lt;DisplayText&gt;(Bouman 2007[2004])&lt;/DisplayText&gt;&lt;record&gt;&lt;rec-number&gt;2618&lt;/rec-number&gt;&lt;foreign-keys&gt;&lt;key app="EN" db-id="9ww5pwzzsa90dtesv2mpr2r85dvze2f2vzzr" timestamp="1399440252"&gt;2618&lt;/key&gt;&lt;/foreign-keys&gt;&lt;ref-type name="Book Section"&gt;5&lt;/ref-type&gt;&lt;contributors&gt;&lt;authors&gt;&lt;author&gt;Bouman, Martine&lt;/author&gt;&lt;/authors&gt;&lt;secondary-authors&gt;&lt;author&gt;Singhal, Arvind&lt;/author&gt;&lt;author&gt;Cody, Michael J&lt;/author&gt;&lt;author&gt;Rogers, Everett M&lt;/author&gt;&lt;author&gt;Sabido, Miguel&lt;/author&gt;&lt;/secondary-authors&gt;&lt;/contributors&gt;&lt;titles&gt;&lt;title&gt;Entertainment-Education television drama in the Netherlands&lt;/title&gt;&lt;secondary-title&gt;Entertainment Education and Social Change: History, research and practice&lt;/secondary-title&gt;&lt;/titles&gt;&lt;pages&gt;np&lt;/pages&gt;&lt;edition&gt;Kindle&lt;/edition&gt;&lt;keywords&gt;&lt;keyword&gt;entertainment-education&lt;/keyword&gt;&lt;keyword&gt;entertainment education&lt;/keyword&gt;&lt;/keywords&gt;&lt;dates&gt;&lt;year&gt;2007[2004]&lt;/year&gt;&lt;/dates&gt;&lt;pub-location&gt;Mahwah, NJ&lt;/pub-location&gt;&lt;publisher&gt;Lawrence Erlbaum Associates/Taylor &amp;amp; Francis e-Library&lt;/publisher&gt;&lt;urls&gt;&lt;/urls&gt;&lt;research-notes&gt;Includes &amp;quot;Lessons learned&amp;quot;&lt;/research-notes&gt;&lt;/record&gt;&lt;/Cite&gt;&lt;/EndNote&gt;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8" w:tooltip="Bouman, 2007[2004] #2618" w:history="1">
        <w:r w:rsidR="00D7369C" w:rsidRPr="00B75A4A">
          <w:rPr>
            <w:rFonts w:ascii="Times New Roman" w:hAnsi="Times New Roman" w:cs="Times New Roman"/>
            <w:noProof/>
            <w:szCs w:val="24"/>
          </w:rPr>
          <w:t>Bouman 2007[2004]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w:t>
      </w:r>
    </w:p>
    <w:p w:rsidR="00AE0010" w:rsidRPr="00B75A4A" w:rsidRDefault="00AE0010"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In this context, one model that educators have recently experimented with is the production of entertainment education without the involvement of commercial entertainment producers </w:t>
      </w:r>
      <w:r w:rsidR="00CD0966" w:rsidRPr="00B75A4A">
        <w:rPr>
          <w:rFonts w:ascii="Times New Roman" w:hAnsi="Times New Roman" w:cs="Times New Roman"/>
          <w:szCs w:val="24"/>
          <w:lang w:val="en-US"/>
        </w:rPr>
        <w:fldChar w:fldCharType="begin">
          <w:fldData xml:space="preserve">PEVuZE5vdGU+PENpdGU+PEF1dGhvcj5HaWxsaWFtPC9BdXRob3I+PFllYXI+MjAxNjwvWWVhcj48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PEVuZE5vdGU+PENpdGU+PEF1dGhvcj5HaWxsaWFtPC9BdXRob3I+PFllYXI+MjAxNjwvWWVhcj48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CD0966" w:rsidRPr="00B75A4A">
        <w:rPr>
          <w:rFonts w:ascii="Times New Roman" w:hAnsi="Times New Roman" w:cs="Times New Roman"/>
          <w:szCs w:val="24"/>
          <w:lang w:val="en-US"/>
        </w:rPr>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21" w:tooltip="Gilliam, 2016 #3222" w:history="1">
        <w:r w:rsidR="00D7369C" w:rsidRPr="00B75A4A">
          <w:rPr>
            <w:rFonts w:ascii="Times New Roman" w:hAnsi="Times New Roman" w:cs="Times New Roman"/>
            <w:noProof/>
            <w:szCs w:val="24"/>
            <w:lang w:val="en-US"/>
          </w:rPr>
          <w:t>Gilliam et al. 2016</w:t>
        </w:r>
      </w:hyperlink>
      <w:r w:rsidR="00B75A4A" w:rsidRPr="00B75A4A">
        <w:rPr>
          <w:rFonts w:ascii="Times New Roman" w:hAnsi="Times New Roman" w:cs="Times New Roman"/>
          <w:noProof/>
          <w:szCs w:val="24"/>
          <w:lang w:val="en-US"/>
        </w:rPr>
        <w:t xml:space="preserve">, </w:t>
      </w:r>
      <w:hyperlink w:anchor="_ENREF_10" w:tooltip="Bouris, 2016 #3221" w:history="1">
        <w:r w:rsidR="00D7369C" w:rsidRPr="00B75A4A">
          <w:rPr>
            <w:rFonts w:ascii="Times New Roman" w:hAnsi="Times New Roman" w:cs="Times New Roman"/>
            <w:noProof/>
            <w:szCs w:val="24"/>
            <w:lang w:val="en-US"/>
          </w:rPr>
          <w:t>Bouris et al. 2016, 354</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r w:rsidRPr="00B75A4A">
        <w:rPr>
          <w:rFonts w:ascii="Times New Roman" w:hAnsi="Times New Roman" w:cs="Times New Roman"/>
          <w:color w:val="000000"/>
          <w:szCs w:val="24"/>
          <w:lang w:val="en-US"/>
        </w:rPr>
        <w:t xml:space="preserve">. While this minimizes problems of incompatible </w:t>
      </w:r>
      <w:r w:rsidR="00254075" w:rsidRPr="00B75A4A">
        <w:rPr>
          <w:rFonts w:ascii="Times New Roman" w:hAnsi="Times New Roman" w:cs="Times New Roman"/>
          <w:color w:val="000000"/>
          <w:szCs w:val="24"/>
          <w:lang w:val="en-US"/>
        </w:rPr>
        <w:t>fields of practice</w:t>
      </w:r>
      <w:r w:rsidR="005345E6" w:rsidRPr="00B75A4A">
        <w:rPr>
          <w:rFonts w:ascii="Times New Roman" w:hAnsi="Times New Roman" w:cs="Times New Roman"/>
          <w:color w:val="000000"/>
          <w:szCs w:val="24"/>
          <w:lang w:val="en-US"/>
        </w:rPr>
        <w:t xml:space="preserve"> it also excludes vital skill sets and possibilities for distribution from the Entertainment-Education practice. </w:t>
      </w:r>
      <w:r w:rsidRPr="00B75A4A">
        <w:rPr>
          <w:rFonts w:ascii="Times New Roman" w:hAnsi="Times New Roman" w:cs="Times New Roman"/>
          <w:color w:val="000000"/>
          <w:szCs w:val="24"/>
          <w:lang w:val="en-US"/>
        </w:rPr>
        <w:t xml:space="preserve"> </w:t>
      </w:r>
      <w:r w:rsidR="005345E6" w:rsidRPr="00B75A4A">
        <w:rPr>
          <w:rFonts w:ascii="Times New Roman" w:hAnsi="Times New Roman" w:cs="Times New Roman"/>
          <w:color w:val="000000"/>
          <w:szCs w:val="24"/>
          <w:lang w:val="en-US"/>
        </w:rPr>
        <w:t xml:space="preserve">For example, as </w:t>
      </w:r>
      <w:proofErr w:type="spellStart"/>
      <w:r w:rsidRPr="00B75A4A">
        <w:rPr>
          <w:rFonts w:ascii="Times New Roman" w:hAnsi="Times New Roman" w:cs="Times New Roman"/>
          <w:szCs w:val="24"/>
        </w:rPr>
        <w:t>Bouris</w:t>
      </w:r>
      <w:proofErr w:type="spellEnd"/>
      <w:r w:rsidRPr="00B75A4A">
        <w:rPr>
          <w:rFonts w:ascii="Times New Roman" w:hAnsi="Times New Roman" w:cs="Times New Roman"/>
          <w:szCs w:val="24"/>
        </w:rPr>
        <w:t xml:space="preserve"> et al note, it is important when creating entertainment to produce something that will ‘engage’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&lt;EndNote&gt;&lt;Cite&gt;&lt;Author&gt;Bouris&lt;/Author&gt;&lt;Year&gt;2016&lt;/Year&gt;&lt;RecNum&gt;3221&lt;/RecNum&gt;&lt;DisplayText&gt;(Bouris et al. 2016)&lt;/DisplayText&gt;&lt;record&gt;&lt;rec-number&gt;3221&lt;/rec-number&gt;&lt;foreign-keys&gt;&lt;key app="EN" db-id="9ww5pwzzsa90dtesv2mpr2r85dvze2f2vzzr" timestamp="1465863387"&gt;3221&lt;/key&gt;&lt;/foreign-keys&gt;&lt;ref-type name="Journal Article"&gt;17&lt;/ref-type&gt;&lt;contributors&gt;&lt;authors&gt;&lt;author&gt;Bouris, Alida&lt;/author&gt;&lt;author&gt;Mancino, Jenny&lt;/author&gt;&lt;author&gt;Jagoda, Patrick&lt;/author&gt;&lt;author&gt;Hill, Brandon J&lt;/author&gt;&lt;author&gt;Gilliam, Melissa&lt;/author&gt;&lt;/authors&gt;&lt;/contributors&gt;&lt;titles&gt;&lt;title&gt;Reinvigorating adolescent sexuality education through alternate reality games: the case of The Source&lt;/title&gt;&lt;secondary-title&gt;Sex Education&lt;/secondary-title&gt;&lt;/titles&gt;&lt;periodical&gt;&lt;full-title&gt;Sex Education&lt;/full-title&gt;&lt;/periodical&gt;&lt;pages&gt;353-367&lt;/pages&gt;&lt;volume&gt;16&lt;/volume&gt;&lt;number&gt;4&lt;/number&gt;&lt;section&gt;353&lt;/section&gt;&lt;keywords&gt;&lt;keyword&gt;Alternate reality game (ARG)&lt;/keyword&gt;&lt;keyword&gt;new media&lt;/keyword&gt;&lt;keyword&gt;digital games&lt;/keyword&gt;&lt;keyword&gt;sexuality&lt;/keyword&gt;&lt;keyword&gt;homophobia&lt;/keyword&gt;&lt;keyword&gt;young&lt;/keyword&gt;&lt;keyword&gt;people&lt;/keyword&gt;&lt;keyword&gt;USA&lt;/keyword&gt;&lt;/keywords&gt;&lt;dates&gt;&lt;year&gt;2016&lt;/year&gt;&lt;/dates&gt;&lt;urls&gt;&lt;/urls&gt;&lt;electronic-resource-num&gt;10.1080/14681811.2015.1101373&lt;/electronic-resource-num&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0" w:tooltip="Bouris, 2016 #3221" w:history="1">
        <w:r w:rsidR="00D7369C" w:rsidRPr="00B75A4A">
          <w:rPr>
            <w:rFonts w:ascii="Times New Roman" w:hAnsi="Times New Roman" w:cs="Times New Roman"/>
            <w:noProof/>
            <w:szCs w:val="24"/>
          </w:rPr>
          <w:t>Bouris et al. 2016</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and ‘emotionally resonate’ with consumers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&lt;EndNote&gt;&lt;Cite&gt;&lt;Author&gt;Bouris&lt;/Author&gt;&lt;Year&gt;2016&lt;/Year&gt;&lt;RecNum&gt;3221&lt;/RecNum&gt;&lt;Pages&gt;363&lt;/Pages&gt;&lt;DisplayText&gt;(Bouris et al. 2016, 363)&lt;/DisplayText&gt;&lt;record&gt;&lt;rec-number&gt;3221&lt;/rec-number&gt;&lt;foreign-keys&gt;&lt;key app="EN" db-id="9ww5pwzzsa90dtesv2mpr2r85dvze2f2vzzr" timestamp="1465863387"&gt;3221&lt;/key&gt;&lt;/foreign-keys&gt;&lt;ref-type name="Journal Article"&gt;17&lt;/ref-type&gt;&lt;contributors&gt;&lt;authors&gt;&lt;author&gt;Bouris, Alida&lt;/author&gt;&lt;author&gt;Mancino, Jenny&lt;/author&gt;&lt;author&gt;Jagoda, Patrick&lt;/author&gt;&lt;author&gt;Hill, Brandon J&lt;/author&gt;&lt;author&gt;Gilliam, Melissa&lt;/author&gt;&lt;/authors&gt;&lt;/contributors&gt;&lt;titles&gt;&lt;title&gt;Reinvigorating adolescent sexuality education through alternate reality games: the case of The Source&lt;/title&gt;&lt;secondary-title&gt;Sex Education&lt;/secondary-title&gt;&lt;/titles&gt;&lt;periodical&gt;&lt;full-title&gt;Sex Education&lt;/full-title&gt;&lt;/periodical&gt;&lt;pages&gt;353-367&lt;/pages&gt;&lt;volume&gt;16&lt;/volume&gt;&lt;number&gt;4&lt;/number&gt;&lt;section&gt;353&lt;/section&gt;&lt;keywords&gt;&lt;keyword&gt;Alternate reality game (ARG)&lt;/keyword&gt;&lt;keyword&gt;new media&lt;/keyword&gt;&lt;keyword&gt;digital games&lt;/keyword&gt;&lt;keyword&gt;sexuality&lt;/keyword&gt;&lt;keyword&gt;homophobia&lt;/keyword&gt;&lt;keyword&gt;young&lt;/keyword&gt;&lt;keyword&gt;people&lt;/keyword&gt;&lt;keyword&gt;USA&lt;/keyword&gt;&lt;/keywords&gt;&lt;dates&gt;&lt;year&gt;2016&lt;/year&gt;&lt;/dates&gt;&lt;urls&gt;&lt;/urls&gt;&lt;electronic-resource-num&gt;10.1080/14681811.2015.1101373&lt;/electronic-resource-num&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0" w:tooltip="Bouris, 2016 #3221" w:history="1">
        <w:r w:rsidR="00D7369C" w:rsidRPr="00B75A4A">
          <w:rPr>
            <w:rFonts w:ascii="Times New Roman" w:hAnsi="Times New Roman" w:cs="Times New Roman"/>
            <w:noProof/>
            <w:szCs w:val="24"/>
          </w:rPr>
          <w:t>Bouris et al. 2016, 363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C5318C" w:rsidRPr="00B75A4A">
        <w:rPr>
          <w:rFonts w:ascii="Times New Roman" w:hAnsi="Times New Roman" w:cs="Times New Roman"/>
          <w:szCs w:val="24"/>
        </w:rPr>
        <w:t xml:space="preserve">: </w:t>
      </w:r>
      <w:r w:rsidR="005345E6" w:rsidRPr="00B75A4A">
        <w:rPr>
          <w:rFonts w:ascii="Times New Roman" w:hAnsi="Times New Roman" w:cs="Times New Roman"/>
          <w:szCs w:val="24"/>
        </w:rPr>
        <w:t>this</w:t>
      </w:r>
      <w:r w:rsidRPr="00B75A4A">
        <w:rPr>
          <w:rFonts w:ascii="Times New Roman" w:hAnsi="Times New Roman" w:cs="Times New Roman"/>
          <w:szCs w:val="24"/>
        </w:rPr>
        <w:t xml:space="preserve"> is</w:t>
      </w:r>
      <w:r w:rsidR="005345E6" w:rsidRPr="00B75A4A">
        <w:rPr>
          <w:rFonts w:ascii="Times New Roman" w:hAnsi="Times New Roman" w:cs="Times New Roman"/>
          <w:szCs w:val="24"/>
        </w:rPr>
        <w:t xml:space="preserve"> </w:t>
      </w:r>
      <w:r w:rsidRPr="00B75A4A">
        <w:rPr>
          <w:rFonts w:ascii="Times New Roman" w:hAnsi="Times New Roman" w:cs="Times New Roman"/>
          <w:szCs w:val="24"/>
        </w:rPr>
        <w:t>the primary skill set of enter</w:t>
      </w:r>
      <w:r w:rsidR="00E726D5" w:rsidRPr="00B75A4A">
        <w:rPr>
          <w:rFonts w:ascii="Times New Roman" w:hAnsi="Times New Roman" w:cs="Times New Roman"/>
          <w:szCs w:val="24"/>
        </w:rPr>
        <w:t>tainment producers and thus</w:t>
      </w:r>
      <w:r w:rsidR="005345E6" w:rsidRPr="00B75A4A">
        <w:rPr>
          <w:rFonts w:ascii="Times New Roman" w:hAnsi="Times New Roman" w:cs="Times New Roman"/>
          <w:szCs w:val="24"/>
        </w:rPr>
        <w:t xml:space="preserve"> it </w:t>
      </w:r>
      <w:r w:rsidRPr="00B75A4A">
        <w:rPr>
          <w:rFonts w:ascii="Times New Roman" w:hAnsi="Times New Roman" w:cs="Times New Roman"/>
          <w:szCs w:val="24"/>
        </w:rPr>
        <w:t xml:space="preserve">makes sense to work with them on these projects. </w:t>
      </w:r>
      <w:r w:rsidR="005345E6" w:rsidRPr="00B75A4A">
        <w:rPr>
          <w:rFonts w:ascii="Times New Roman" w:hAnsi="Times New Roman" w:cs="Times New Roman"/>
          <w:szCs w:val="24"/>
        </w:rPr>
        <w:t xml:space="preserve">Similarly, entertainment producers have access to vast audiences that cannot be otherwise be directly reached by educators – once again, working with commercial entertainment producers offers possibilities that are simply not there if they are not involved in the projects. </w:t>
      </w:r>
    </w:p>
    <w:p w:rsidR="00A97153" w:rsidRPr="00B75A4A" w:rsidRDefault="005345E6" w:rsidP="00744350">
      <w:pPr>
        <w:autoSpaceDE w:val="0"/>
        <w:autoSpaceDN w:val="0"/>
        <w:adjustRightInd w:val="0"/>
        <w:rPr>
          <w:rFonts w:ascii="Times New Roman" w:hAnsi="Times New Roman" w:cs="Times New Roman"/>
          <w:color w:val="000000"/>
          <w:szCs w:val="24"/>
          <w:lang w:val="en-US"/>
        </w:rPr>
      </w:pPr>
      <w:r w:rsidRPr="00B75A4A">
        <w:rPr>
          <w:rFonts w:ascii="Times New Roman" w:hAnsi="Times New Roman" w:cs="Times New Roman"/>
          <w:szCs w:val="24"/>
        </w:rPr>
        <w:t xml:space="preserve">But the problem remains – how can these two radically different fields of practice be brought together? </w:t>
      </w:r>
      <w:r w:rsidR="00A97153" w:rsidRPr="00B75A4A">
        <w:rPr>
          <w:rFonts w:ascii="Times New Roman" w:hAnsi="Times New Roman" w:cs="Times New Roman"/>
          <w:szCs w:val="24"/>
        </w:rPr>
        <w:t xml:space="preserve">Breed and </w:t>
      </w:r>
      <w:r w:rsidR="00611772" w:rsidRPr="00B75A4A">
        <w:rPr>
          <w:rFonts w:ascii="Times New Roman" w:hAnsi="Times New Roman" w:cs="Times New Roman"/>
          <w:szCs w:val="24"/>
        </w:rPr>
        <w:t xml:space="preserve">de Foe propose </w:t>
      </w:r>
      <w:r w:rsidR="00A97153" w:rsidRPr="00B75A4A">
        <w:rPr>
          <w:rFonts w:ascii="Times New Roman" w:hAnsi="Times New Roman" w:cs="Times New Roman"/>
          <w:szCs w:val="24"/>
        </w:rPr>
        <w:t>‘</w:t>
      </w:r>
      <w:r w:rsidR="00A97153" w:rsidRPr="00B75A4A">
        <w:rPr>
          <w:rFonts w:ascii="Times New Roman" w:hAnsi="Times New Roman" w:cs="Times New Roman"/>
          <w:szCs w:val="24"/>
          <w:lang w:val="en-US"/>
        </w:rPr>
        <w:t xml:space="preserve">cooperative consultation’ </w:t>
      </w:r>
      <w:r w:rsidR="00CD0966"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CD0966" w:rsidRPr="00B75A4A">
        <w:rPr>
          <w:rFonts w:ascii="Times New Roman" w:hAnsi="Times New Roman" w:cs="Times New Roman"/>
          <w:szCs w:val="24"/>
          <w:lang w:val="en-US"/>
        </w:rPr>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11" w:tooltip="Breed, 1982 #2994" w:history="1">
        <w:r w:rsidR="00D7369C" w:rsidRPr="00B75A4A">
          <w:rPr>
            <w:rFonts w:ascii="Times New Roman" w:hAnsi="Times New Roman" w:cs="Times New Roman"/>
            <w:noProof/>
            <w:szCs w:val="24"/>
            <w:lang w:val="en-US"/>
          </w:rPr>
          <w:t>Breed and De Foe 1982, 98</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r w:rsidR="00A97153" w:rsidRPr="00B75A4A">
        <w:rPr>
          <w:rFonts w:ascii="Times New Roman" w:hAnsi="Times New Roman" w:cs="Times New Roman"/>
          <w:szCs w:val="24"/>
          <w:lang w:val="en-US"/>
        </w:rPr>
        <w:t xml:space="preserve"> as a model to understand best practice in the creation of Entertainment-Education. Cooperative consultation </w:t>
      </w:r>
    </w:p>
    <w:p w:rsidR="00A97153" w:rsidRPr="00B75A4A" w:rsidRDefault="00A97153" w:rsidP="00744350">
      <w:pPr>
        <w:autoSpaceDE w:val="0"/>
        <w:autoSpaceDN w:val="0"/>
        <w:adjustRightInd w:val="0"/>
        <w:ind w:left="567"/>
        <w:rPr>
          <w:rFonts w:ascii="Times New Roman" w:hAnsi="Times New Roman" w:cs="Times New Roman"/>
          <w:szCs w:val="24"/>
          <w:lang w:val="en-US"/>
        </w:rPr>
      </w:pPr>
      <w:proofErr w:type="gramStart"/>
      <w:r w:rsidRPr="00B75A4A">
        <w:rPr>
          <w:rFonts w:ascii="Times New Roman" w:hAnsi="Times New Roman" w:cs="Times New Roman"/>
          <w:szCs w:val="24"/>
          <w:lang w:val="en-US"/>
        </w:rPr>
        <w:t>is</w:t>
      </w:r>
      <w:proofErr w:type="gramEnd"/>
      <w:r w:rsidRPr="00B75A4A">
        <w:rPr>
          <w:rFonts w:ascii="Times New Roman" w:hAnsi="Times New Roman" w:cs="Times New Roman"/>
          <w:szCs w:val="24"/>
          <w:lang w:val="en-US"/>
        </w:rPr>
        <w:t xml:space="preserve"> a shared and continuing exchange process between media personnel and a knowledge consultant that works to change certain media contents in a direction approved by both parties </w:t>
      </w:r>
    </w:p>
    <w:p w:rsidR="00A97153" w:rsidRPr="00B75A4A" w:rsidRDefault="00A97153" w:rsidP="00744350">
      <w:pPr>
        <w:autoSpaceDE w:val="0"/>
        <w:autoSpaceDN w:val="0"/>
        <w:adjustRightInd w:val="0"/>
        <w:rPr>
          <w:rFonts w:ascii="Times New Roman" w:hAnsi="Times New Roman" w:cs="Times New Roman"/>
          <w:szCs w:val="24"/>
          <w:lang w:val="en-US"/>
        </w:rPr>
      </w:pPr>
      <w:r w:rsidRPr="00B75A4A">
        <w:rPr>
          <w:rFonts w:ascii="Times New Roman" w:hAnsi="Times New Roman" w:cs="Times New Roman"/>
          <w:szCs w:val="24"/>
          <w:lang w:val="en-US"/>
        </w:rPr>
        <w:t>They note that under this model:</w:t>
      </w:r>
    </w:p>
    <w:p w:rsidR="00A97153" w:rsidRPr="00B75A4A" w:rsidRDefault="00A97153" w:rsidP="00744350">
      <w:pPr>
        <w:autoSpaceDE w:val="0"/>
        <w:autoSpaceDN w:val="0"/>
        <w:adjustRightInd w:val="0"/>
        <w:ind w:left="567"/>
        <w:rPr>
          <w:rFonts w:ascii="Times New Roman" w:hAnsi="Times New Roman" w:cs="Times New Roman"/>
          <w:szCs w:val="24"/>
          <w:lang w:val="en-US"/>
        </w:rPr>
      </w:pPr>
      <w:r w:rsidRPr="00B75A4A">
        <w:rPr>
          <w:rFonts w:ascii="Times New Roman" w:hAnsi="Times New Roman" w:cs="Times New Roman"/>
          <w:szCs w:val="24"/>
          <w:lang w:val="en-US"/>
        </w:rPr>
        <w:t xml:space="preserve">The relationship is cooperative and collegial rather than adversarial, and no pressure is placed on media personnel. The eventual goal is for media workers to have the capability to monitor their own performance on the topics under consideration </w:t>
      </w:r>
      <w:r w:rsidR="00CD0966"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CD0966" w:rsidRPr="00B75A4A">
        <w:rPr>
          <w:rFonts w:ascii="Times New Roman" w:hAnsi="Times New Roman" w:cs="Times New Roman"/>
          <w:szCs w:val="24"/>
          <w:lang w:val="en-US"/>
        </w:rPr>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11" w:tooltip="Breed, 1982 #2994" w:history="1">
        <w:r w:rsidR="00D7369C" w:rsidRPr="00B75A4A">
          <w:rPr>
            <w:rFonts w:ascii="Times New Roman" w:hAnsi="Times New Roman" w:cs="Times New Roman"/>
            <w:noProof/>
            <w:szCs w:val="24"/>
            <w:lang w:val="en-US"/>
          </w:rPr>
          <w:t>Breed and De Foe 1982, 98</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p>
    <w:p w:rsidR="00F0557A" w:rsidRPr="00B75A4A" w:rsidRDefault="00A97153" w:rsidP="00744350">
      <w:pPr>
        <w:autoSpaceDE w:val="0"/>
        <w:autoSpaceDN w:val="0"/>
        <w:adjustRightInd w:val="0"/>
        <w:rPr>
          <w:rFonts w:ascii="Times New Roman" w:hAnsi="Times New Roman" w:cs="Times New Roman"/>
          <w:szCs w:val="24"/>
          <w:lang w:val="en-US"/>
        </w:rPr>
      </w:pPr>
      <w:r w:rsidRPr="00B75A4A">
        <w:rPr>
          <w:rFonts w:ascii="Times New Roman" w:hAnsi="Times New Roman" w:cs="Times New Roman"/>
          <w:szCs w:val="24"/>
        </w:rPr>
        <w:t xml:space="preserve">Despite foregrounding cooperation, however, this </w:t>
      </w:r>
      <w:r w:rsidR="00525787" w:rsidRPr="00B75A4A">
        <w:rPr>
          <w:rFonts w:ascii="Times New Roman" w:hAnsi="Times New Roman" w:cs="Times New Roman"/>
          <w:szCs w:val="24"/>
        </w:rPr>
        <w:t>model</w:t>
      </w:r>
      <w:r w:rsidRPr="00B75A4A">
        <w:rPr>
          <w:rFonts w:ascii="Times New Roman" w:hAnsi="Times New Roman" w:cs="Times New Roman"/>
          <w:szCs w:val="24"/>
        </w:rPr>
        <w:t xml:space="preserve"> still institutes a relation of power between the </w:t>
      </w:r>
      <w:r w:rsidR="005345E6" w:rsidRPr="00B75A4A">
        <w:rPr>
          <w:rFonts w:ascii="Times New Roman" w:hAnsi="Times New Roman" w:cs="Times New Roman"/>
          <w:szCs w:val="24"/>
        </w:rPr>
        <w:t>educators</w:t>
      </w:r>
      <w:r w:rsidRPr="00B75A4A">
        <w:rPr>
          <w:rFonts w:ascii="Times New Roman" w:hAnsi="Times New Roman" w:cs="Times New Roman"/>
          <w:szCs w:val="24"/>
        </w:rPr>
        <w:t xml:space="preserve"> – who are seen to be more informed – and the entertainment producers – who are seen to </w:t>
      </w:r>
      <w:r w:rsidR="001A5A3E" w:rsidRPr="00B75A4A">
        <w:rPr>
          <w:rFonts w:ascii="Times New Roman" w:hAnsi="Times New Roman" w:cs="Times New Roman"/>
          <w:szCs w:val="24"/>
        </w:rPr>
        <w:t xml:space="preserve">be in </w:t>
      </w:r>
      <w:r w:rsidRPr="00B75A4A">
        <w:rPr>
          <w:rFonts w:ascii="Times New Roman" w:hAnsi="Times New Roman" w:cs="Times New Roman"/>
          <w:szCs w:val="24"/>
        </w:rPr>
        <w:t xml:space="preserve">need </w:t>
      </w:r>
      <w:r w:rsidR="001A5A3E" w:rsidRPr="00B75A4A">
        <w:rPr>
          <w:rFonts w:ascii="Times New Roman" w:hAnsi="Times New Roman" w:cs="Times New Roman"/>
          <w:szCs w:val="24"/>
        </w:rPr>
        <w:t xml:space="preserve">of </w:t>
      </w:r>
      <w:r w:rsidRPr="00B75A4A">
        <w:rPr>
          <w:rFonts w:ascii="Times New Roman" w:hAnsi="Times New Roman" w:cs="Times New Roman"/>
          <w:szCs w:val="24"/>
        </w:rPr>
        <w:t xml:space="preserve">training from the </w:t>
      </w:r>
      <w:r w:rsidR="00194493" w:rsidRPr="00B75A4A">
        <w:rPr>
          <w:rFonts w:ascii="Times New Roman" w:hAnsi="Times New Roman" w:cs="Times New Roman"/>
          <w:szCs w:val="24"/>
        </w:rPr>
        <w:t>educators.</w:t>
      </w:r>
      <w:r w:rsidRPr="00B75A4A">
        <w:rPr>
          <w:rFonts w:ascii="Times New Roman" w:hAnsi="Times New Roman" w:cs="Times New Roman"/>
          <w:szCs w:val="24"/>
        </w:rPr>
        <w:t xml:space="preserve"> </w:t>
      </w:r>
      <w:r w:rsidR="0020410C" w:rsidRPr="00B75A4A">
        <w:rPr>
          <w:rFonts w:ascii="Times New Roman" w:hAnsi="Times New Roman" w:cs="Times New Roman"/>
          <w:szCs w:val="24"/>
        </w:rPr>
        <w:t>Breed and de Foe note that, in their project, ‘</w:t>
      </w:r>
      <w:r w:rsidR="0020410C" w:rsidRPr="00B75A4A">
        <w:rPr>
          <w:rFonts w:ascii="Times New Roman" w:hAnsi="Times New Roman" w:cs="Times New Roman"/>
          <w:szCs w:val="24"/>
          <w:lang w:val="en-US"/>
        </w:rPr>
        <w:t xml:space="preserve">Our overall goal was to educate television personnel’ </w:t>
      </w:r>
      <w:r w:rsidR="00CD0966"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CD0966" w:rsidRPr="00B75A4A">
        <w:rPr>
          <w:rFonts w:ascii="Times New Roman" w:hAnsi="Times New Roman" w:cs="Times New Roman"/>
          <w:szCs w:val="24"/>
          <w:lang w:val="en-US"/>
        </w:rPr>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11" w:tooltip="Breed, 1982 #2994" w:history="1">
        <w:r w:rsidR="00D7369C" w:rsidRPr="00B75A4A">
          <w:rPr>
            <w:rFonts w:ascii="Times New Roman" w:hAnsi="Times New Roman" w:cs="Times New Roman"/>
            <w:noProof/>
            <w:szCs w:val="24"/>
            <w:lang w:val="en-US"/>
          </w:rPr>
          <w:t>Breed and De Foe 1982, 98</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r w:rsidR="002173FA" w:rsidRPr="00B75A4A">
        <w:rPr>
          <w:rFonts w:ascii="Times New Roman" w:hAnsi="Times New Roman" w:cs="Times New Roman"/>
          <w:szCs w:val="24"/>
          <w:lang w:val="en-US"/>
        </w:rPr>
        <w:t xml:space="preserve"> and that their </w:t>
      </w:r>
      <w:r w:rsidR="0020410C" w:rsidRPr="00B75A4A">
        <w:rPr>
          <w:rFonts w:ascii="Times New Roman" w:hAnsi="Times New Roman" w:cs="Times New Roman"/>
          <w:szCs w:val="24"/>
          <w:lang w:val="en-US"/>
        </w:rPr>
        <w:t xml:space="preserve">intention was to change the focus of the media workers from the production </w:t>
      </w:r>
      <w:r w:rsidR="0020410C" w:rsidRPr="00B75A4A">
        <w:rPr>
          <w:rFonts w:ascii="Times New Roman" w:hAnsi="Times New Roman" w:cs="Times New Roman"/>
          <w:szCs w:val="24"/>
          <w:lang w:val="en-US"/>
        </w:rPr>
        <w:lastRenderedPageBreak/>
        <w:t>of entertainment to</w:t>
      </w:r>
      <w:r w:rsidRPr="00B75A4A">
        <w:rPr>
          <w:rFonts w:ascii="Times New Roman" w:hAnsi="Times New Roman" w:cs="Times New Roman"/>
          <w:szCs w:val="24"/>
        </w:rPr>
        <w:t xml:space="preserve"> ‘social benefit’</w:t>
      </w:r>
      <w:r w:rsidR="0020410C" w:rsidRPr="00B75A4A">
        <w:rPr>
          <w:rFonts w:ascii="Times New Roman" w:hAnsi="Times New Roman" w:cs="Times New Roman"/>
          <w:szCs w:val="24"/>
        </w:rPr>
        <w:t xml:space="preserve"> </w:t>
      </w:r>
      <w:r w:rsidR="00CD0966" w:rsidRPr="00B75A4A">
        <w:rPr>
          <w:rFonts w:ascii="Times New Roman" w:hAnsi="Times New Roman" w:cs="Times New Roman"/>
          <w:szCs w:val="24"/>
        </w:rPr>
        <w:fldChar w:fldCharType="begin">
          <w:fldData xml:space="preserve">PEVuZE5vdGU+PENpdGU+PEF1dGhvcj5CcmVlZDwvQXV0aG9yPjxZZWFyPjE5ODI8L1llYXI+PFJl
Y051bT4yOTk0PC9SZWNOdW0+PFBhZ2VzPjkwPC9QYWdlcz48RGlzcGxheVRleHQ+KEJyZWVkIGFu
ZCBEZSBGb2UgMTk4MiwgOTApPC9EaXNwbGF5VGV4dD48cmVjb3JkPjxyZWMtbnVtYmVyPjI5OTQ8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PEVuZE5vdGU+PENpdGU+PEF1dGhvcj5CcmVlZDwvQXV0aG9yPjxZZWFyPjE5ODI8L1llYXI+PFJl
Y051bT4yOTk0PC9SZWNOdW0+PFBhZ2VzPjkwPC9QYWdlcz48RGlzcGxheVRleHQ+KEJyZWVkIGFu
ZCBEZSBGb2UgMTk4MiwgOTApPC9EaXNwbGF5VGV4dD48cmVjb3JkPjxyZWMtbnVtYmVyPjI5OTQ8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1" w:tooltip="Breed, 1982 #2994" w:history="1">
        <w:r w:rsidR="00D7369C" w:rsidRPr="00B75A4A">
          <w:rPr>
            <w:rFonts w:ascii="Times New Roman" w:hAnsi="Times New Roman" w:cs="Times New Roman"/>
            <w:noProof/>
            <w:szCs w:val="24"/>
          </w:rPr>
          <w:t>Breed and De Foe 1982, 90</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A526A" w:rsidRPr="00B75A4A">
        <w:rPr>
          <w:rFonts w:ascii="Times New Roman" w:hAnsi="Times New Roman" w:cs="Times New Roman"/>
          <w:szCs w:val="24"/>
        </w:rPr>
        <w:t xml:space="preserve">. </w:t>
      </w:r>
      <w:r w:rsidR="00A374F4" w:rsidRPr="00B75A4A">
        <w:rPr>
          <w:rFonts w:ascii="Times New Roman" w:hAnsi="Times New Roman" w:cs="Times New Roman"/>
          <w:szCs w:val="24"/>
        </w:rPr>
        <w:t>That is to say, the</w:t>
      </w:r>
      <w:r w:rsidR="00AA526A" w:rsidRPr="00B75A4A">
        <w:rPr>
          <w:rFonts w:ascii="Times New Roman" w:hAnsi="Times New Roman" w:cs="Times New Roman"/>
          <w:szCs w:val="24"/>
        </w:rPr>
        <w:t xml:space="preserve"> relationship may be </w:t>
      </w:r>
      <w:r w:rsidR="0026026C" w:rsidRPr="00B75A4A">
        <w:rPr>
          <w:rFonts w:ascii="Times New Roman" w:hAnsi="Times New Roman" w:cs="Times New Roman"/>
          <w:i/>
          <w:szCs w:val="24"/>
        </w:rPr>
        <w:t>named</w:t>
      </w:r>
      <w:r w:rsidR="00AA526A" w:rsidRPr="00B75A4A">
        <w:rPr>
          <w:rFonts w:ascii="Times New Roman" w:hAnsi="Times New Roman" w:cs="Times New Roman"/>
          <w:szCs w:val="24"/>
        </w:rPr>
        <w:t xml:space="preserve"> as cooperative – but, importantly, it is not understood as </w:t>
      </w:r>
      <w:r w:rsidR="00AA526A" w:rsidRPr="00B75A4A">
        <w:rPr>
          <w:rFonts w:ascii="Times New Roman" w:hAnsi="Times New Roman" w:cs="Times New Roman"/>
          <w:i/>
          <w:szCs w:val="24"/>
        </w:rPr>
        <w:t>reciprocal</w:t>
      </w:r>
      <w:r w:rsidR="00AA526A" w:rsidRPr="00B75A4A">
        <w:rPr>
          <w:rFonts w:ascii="Times New Roman" w:hAnsi="Times New Roman" w:cs="Times New Roman"/>
          <w:szCs w:val="24"/>
        </w:rPr>
        <w:t xml:space="preserve">. There is little sense in the literature that </w:t>
      </w:r>
      <w:proofErr w:type="gramStart"/>
      <w:r w:rsidR="00194493" w:rsidRPr="00B75A4A">
        <w:rPr>
          <w:rFonts w:ascii="Times New Roman" w:hAnsi="Times New Roman" w:cs="Times New Roman"/>
          <w:szCs w:val="24"/>
        </w:rPr>
        <w:t>educators</w:t>
      </w:r>
      <w:r w:rsidR="00AA526A" w:rsidRPr="00B75A4A">
        <w:rPr>
          <w:rFonts w:ascii="Times New Roman" w:hAnsi="Times New Roman" w:cs="Times New Roman"/>
          <w:szCs w:val="24"/>
        </w:rPr>
        <w:t xml:space="preserve"> </w:t>
      </w:r>
      <w:r w:rsidR="001845D2" w:rsidRPr="00B75A4A">
        <w:rPr>
          <w:rFonts w:ascii="Times New Roman" w:hAnsi="Times New Roman" w:cs="Times New Roman"/>
          <w:szCs w:val="24"/>
        </w:rPr>
        <w:t>need</w:t>
      </w:r>
      <w:proofErr w:type="gramEnd"/>
      <w:r w:rsidR="001845D2" w:rsidRPr="00B75A4A">
        <w:rPr>
          <w:rFonts w:ascii="Times New Roman" w:hAnsi="Times New Roman" w:cs="Times New Roman"/>
          <w:szCs w:val="24"/>
        </w:rPr>
        <w:t xml:space="preserve"> to learn</w:t>
      </w:r>
      <w:r w:rsidR="00AA526A" w:rsidRPr="00B75A4A">
        <w:rPr>
          <w:rFonts w:ascii="Times New Roman" w:hAnsi="Times New Roman" w:cs="Times New Roman"/>
          <w:szCs w:val="24"/>
        </w:rPr>
        <w:t xml:space="preserve"> anything </w:t>
      </w:r>
      <w:r w:rsidR="00AA526A" w:rsidRPr="00B75A4A">
        <w:rPr>
          <w:rFonts w:ascii="Times New Roman" w:hAnsi="Times New Roman" w:cs="Times New Roman"/>
          <w:i/>
          <w:szCs w:val="24"/>
        </w:rPr>
        <w:t>from entertainment producers</w:t>
      </w:r>
      <w:r w:rsidR="00D62FBF" w:rsidRPr="00B75A4A">
        <w:rPr>
          <w:rFonts w:ascii="Times New Roman" w:hAnsi="Times New Roman" w:cs="Times New Roman"/>
          <w:szCs w:val="24"/>
        </w:rPr>
        <w:t xml:space="preserve"> during the </w:t>
      </w:r>
      <w:r w:rsidR="00685B01" w:rsidRPr="00B75A4A">
        <w:rPr>
          <w:rFonts w:ascii="Times New Roman" w:hAnsi="Times New Roman" w:cs="Times New Roman"/>
          <w:szCs w:val="24"/>
        </w:rPr>
        <w:t>process of creating</w:t>
      </w:r>
      <w:r w:rsidR="00D62FBF" w:rsidRPr="00B75A4A">
        <w:rPr>
          <w:rFonts w:ascii="Times New Roman" w:hAnsi="Times New Roman" w:cs="Times New Roman"/>
          <w:szCs w:val="24"/>
        </w:rPr>
        <w:t xml:space="preserve"> of Entertainment-Education products</w:t>
      </w:r>
      <w:r w:rsidR="007F5FBA" w:rsidRPr="00B75A4A">
        <w:rPr>
          <w:rFonts w:ascii="Times New Roman" w:hAnsi="Times New Roman" w:cs="Times New Roman"/>
          <w:szCs w:val="24"/>
        </w:rPr>
        <w:t xml:space="preserve">, nor that the educators </w:t>
      </w:r>
      <w:r w:rsidR="00AA526A" w:rsidRPr="00B75A4A">
        <w:rPr>
          <w:rFonts w:ascii="Times New Roman" w:hAnsi="Times New Roman" w:cs="Times New Roman"/>
          <w:szCs w:val="24"/>
        </w:rPr>
        <w:t>have changed their own practice as a result of what they have found out during the process of workin</w:t>
      </w:r>
      <w:r w:rsidR="00BF6E84" w:rsidRPr="00B75A4A">
        <w:rPr>
          <w:rFonts w:ascii="Times New Roman" w:hAnsi="Times New Roman" w:cs="Times New Roman"/>
          <w:szCs w:val="24"/>
        </w:rPr>
        <w:t xml:space="preserve">g with entertainment producers. Rather, when accounts of the process acknowledge the contribution made by the entertainment producers it tends to be in the form of access to the institutions of entertainment production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&lt;EndNote&gt;&lt;Cite&gt;&lt;Author&gt;Glik&lt;/Author&gt;&lt;Year&gt;1998&lt;/Year&gt;&lt;RecNum&gt;2993&lt;/RecNum&gt;&lt;DisplayText&gt;(Glik et al. 1998)&lt;/DisplayText&gt;&lt;record&gt;&lt;rec-number&gt;2993&lt;/rec-number&gt;&lt;foreign-keys&gt;&lt;key app="EN" db-id="9ww5pwzzsa90dtesv2mpr2r85dvze2f2vzzr" timestamp="1432008829"&gt;2993&lt;/key&gt;&lt;/foreign-keys&gt;&lt;ref-type name="Journal Article"&gt;17&lt;/ref-type&gt;&lt;contributors&gt;&lt;authors&gt;&lt;author&gt;Glik, Deborah&lt;/author&gt;&lt;author&gt;Berkanovic, Emil&lt;/author&gt;&lt;author&gt;Stone, Kathleen&lt;/author&gt;&lt;author&gt;Ibarra, Leticia&lt;/author&gt;&lt;author&gt;Jones, Marcy Connell&lt;/author&gt;&lt;author&gt;Rosen, Bob&lt;/author&gt;&lt;author&gt;Schriebman, Myrl&lt;/author&gt;&lt;author&gt;Gordon, Lisa&lt;/author&gt;&lt;author&gt;Minassian, Laura&lt;/author&gt;&lt;author&gt;Richardes, Darcy&lt;/author&gt;&lt;/authors&gt;&lt;/contributors&gt;&lt;titles&gt;&lt;title&gt;Health education goes Hollywood: working with prime-time and daytime entertainment television for immunization promotion&lt;/title&gt;&lt;secondary-title&gt;Journal of Health Communication&lt;/secondary-title&gt;&lt;/titles&gt;&lt;periodical&gt;&lt;full-title&gt;Journal of Health Communication&lt;/full-title&gt;&lt;/periodical&gt;&lt;pages&gt;263-282&lt;/pages&gt;&lt;volume&gt;3&lt;/volume&gt;&lt;number&gt;3&lt;/number&gt;&lt;section&gt;263&lt;/section&gt;&lt;keywords&gt;&lt;keyword&gt;entertainment education&lt;/keyword&gt;&lt;/keywords&gt;&lt;dates&gt;&lt;year&gt;1998&lt;/year&gt;&lt;/dates&gt;&lt;urls&gt;&lt;/urls&gt;&lt;research-notes&gt;&amp;quot;there is lobbying&amp;#xD;of the production sta s of the shows themselves. This can be done indirectly by&amp;#xD;commending programs that adhere to certain standards and sanctioning those that&amp;#xD;do not (Advocates for Youth, 1996; Cole, 1996; MediaScope, 1996) or directly by&amp;#xD;approaching program decision makers and convincing them to include pertinent&amp;#xD;material on their shows (Montgomery, 1989). This approach was called ‘‘cooperative&amp;#xD;consultation’’ by Breed and DeFoe (1982), who worked with television writers in a&amp;#xD;consultative relationship to change content of alcohol portrayal. This was also the&amp;#xD;approach taken by the Harvard Alcohol Project (Montgomery, 1993).&amp;quot; p265&lt;/research-notes&gt;&lt;/record&gt;&lt;/Cite&gt;&lt;/EndNote&gt;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2" w:tooltip="Glik, 1998 #2993" w:history="1">
        <w:r w:rsidR="00D7369C" w:rsidRPr="00B75A4A">
          <w:rPr>
            <w:rFonts w:ascii="Times New Roman" w:hAnsi="Times New Roman" w:cs="Times New Roman"/>
            <w:noProof/>
            <w:szCs w:val="24"/>
          </w:rPr>
          <w:t>Glik et al. 1998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BF6E84" w:rsidRPr="00B75A4A">
        <w:rPr>
          <w:rFonts w:ascii="Times New Roman" w:hAnsi="Times New Roman" w:cs="Times New Roman"/>
          <w:szCs w:val="24"/>
        </w:rPr>
        <w:t xml:space="preserve"> rather than particular skills or insights. Even when researchers acknowledge that particular skills are necessary to produce successful entertainment – as when Kincaid notes that it in order to engage an audience it is necessary to ‘</w:t>
      </w:r>
      <w:r w:rsidR="00F0557A" w:rsidRPr="00B75A4A">
        <w:rPr>
          <w:rFonts w:ascii="Times New Roman" w:hAnsi="Times New Roman" w:cs="Times New Roman"/>
          <w:szCs w:val="24"/>
        </w:rPr>
        <w:t xml:space="preserve">create drama that </w:t>
      </w:r>
      <w:r w:rsidR="00BF6E84" w:rsidRPr="00B75A4A">
        <w:rPr>
          <w:rFonts w:ascii="Times New Roman" w:hAnsi="Times New Roman" w:cs="Times New Roman"/>
          <w:szCs w:val="24"/>
        </w:rPr>
        <w:t>involves</w:t>
      </w:r>
      <w:r w:rsidR="00F0557A" w:rsidRPr="00B75A4A">
        <w:rPr>
          <w:rFonts w:ascii="Times New Roman" w:hAnsi="Times New Roman" w:cs="Times New Roman"/>
          <w:szCs w:val="24"/>
        </w:rPr>
        <w:t xml:space="preserve"> the audience’ </w:t>
      </w:r>
      <w:r w:rsidR="00CD0966" w:rsidRPr="00B75A4A">
        <w:rPr>
          <w:rFonts w:ascii="Times New Roman" w:hAnsi="Times New Roman" w:cs="Times New Roman"/>
          <w:szCs w:val="24"/>
        </w:rPr>
        <w:fldChar w:fldCharType="begin">
          <w:fldData xml:space="preserve">PEVuZE5vdGU+PENpdGU+PEF1dGhvcj5LaW5jYWlkPC9BdXRob3I+PFllYXI+MjAwMjwvWWVhcj48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PEVuZE5vdGU+PENpdGU+PEF1dGhvcj5LaW5jYWlkPC9BdXRob3I+PFllYXI+MjAwMjwvWWVhcj48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6" w:tooltip="Kincaid, 2002 #2997" w:history="1">
        <w:r w:rsidR="00D7369C" w:rsidRPr="00B75A4A">
          <w:rPr>
            <w:rFonts w:ascii="Times New Roman" w:hAnsi="Times New Roman" w:cs="Times New Roman"/>
            <w:noProof/>
            <w:szCs w:val="24"/>
          </w:rPr>
          <w:t>Kincaid 2002, 136</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BF6E84" w:rsidRPr="00B75A4A">
        <w:rPr>
          <w:rFonts w:ascii="Times New Roman" w:hAnsi="Times New Roman" w:cs="Times New Roman"/>
          <w:szCs w:val="24"/>
        </w:rPr>
        <w:t xml:space="preserve"> </w:t>
      </w:r>
      <w:r w:rsidR="00F0557A" w:rsidRPr="00B75A4A">
        <w:rPr>
          <w:rFonts w:ascii="Times New Roman" w:hAnsi="Times New Roman" w:cs="Times New Roman"/>
          <w:szCs w:val="24"/>
        </w:rPr>
        <w:t>– this insight is attributed to ‘theories of drama’ – not to the entertainment producers who actually have the ski</w:t>
      </w:r>
      <w:r w:rsidR="00377A95" w:rsidRPr="00B75A4A">
        <w:rPr>
          <w:rFonts w:ascii="Times New Roman" w:hAnsi="Times New Roman" w:cs="Times New Roman"/>
          <w:szCs w:val="24"/>
        </w:rPr>
        <w:t xml:space="preserve">lls to do this </w:t>
      </w:r>
      <w:r w:rsidR="00CD0966" w:rsidRPr="00B75A4A">
        <w:rPr>
          <w:rFonts w:ascii="Times New Roman" w:hAnsi="Times New Roman" w:cs="Times New Roman"/>
          <w:szCs w:val="24"/>
          <w:lang w:val="en-US"/>
        </w:rPr>
        <w:fldChar w:fldCharType="begin">
          <w:fldData xml:space="preserve">PEVuZE5vdGU+PENpdGU+PEF1dGhvcj5Nb3llci1HdXPDqTwvQXV0aG9yPjxZZWFyPjIwMTE8L1ll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PEVuZE5vdGU+PENpdGU+PEF1dGhvcj5Nb3llci1HdXPDqTwvQXV0aG9yPjxZZWFyPjIwMTE8L1ll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CD0966" w:rsidRPr="00B75A4A">
        <w:rPr>
          <w:rFonts w:ascii="Times New Roman" w:hAnsi="Times New Roman" w:cs="Times New Roman"/>
          <w:szCs w:val="24"/>
          <w:lang w:val="en-US"/>
        </w:rPr>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37" w:tooltip="Moyer-Gusé, 2011 #2998" w:history="1">
        <w:r w:rsidR="00D7369C" w:rsidRPr="00B75A4A">
          <w:rPr>
            <w:rFonts w:ascii="Times New Roman" w:hAnsi="Times New Roman" w:cs="Times New Roman"/>
            <w:noProof/>
            <w:szCs w:val="24"/>
            <w:lang w:val="en-US"/>
          </w:rPr>
          <w:t>see also Moyer-Gusé, Chung, and Jain 2011, 388</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r w:rsidR="00F0557A" w:rsidRPr="00B75A4A">
        <w:rPr>
          <w:rFonts w:ascii="Times New Roman" w:hAnsi="Times New Roman" w:cs="Times New Roman"/>
          <w:szCs w:val="24"/>
          <w:lang w:val="en-US"/>
        </w:rPr>
        <w:t>.</w:t>
      </w:r>
      <w:r w:rsidR="00330387" w:rsidRPr="00B75A4A">
        <w:rPr>
          <w:rFonts w:ascii="Times New Roman" w:hAnsi="Times New Roman" w:cs="Times New Roman"/>
          <w:szCs w:val="24"/>
          <w:lang w:val="en-US"/>
        </w:rPr>
        <w:t xml:space="preserve"> As Smith et al note</w:t>
      </w:r>
      <w:r w:rsidR="00F0557A" w:rsidRPr="00B75A4A">
        <w:rPr>
          <w:rFonts w:ascii="Times New Roman" w:hAnsi="Times New Roman" w:cs="Times New Roman"/>
          <w:szCs w:val="24"/>
          <w:lang w:val="en-US"/>
        </w:rPr>
        <w:t xml:space="preserve"> ‘most studies selected to</w:t>
      </w:r>
      <w:r w:rsidR="00330387" w:rsidRPr="00B75A4A">
        <w:rPr>
          <w:rFonts w:ascii="Times New Roman" w:hAnsi="Times New Roman" w:cs="Times New Roman"/>
          <w:szCs w:val="24"/>
        </w:rPr>
        <w:t xml:space="preserve"> </w:t>
      </w:r>
      <w:r w:rsidR="005613DE" w:rsidRPr="00B75A4A">
        <w:rPr>
          <w:rFonts w:ascii="Times New Roman" w:hAnsi="Times New Roman" w:cs="Times New Roman"/>
          <w:szCs w:val="24"/>
          <w:lang w:val="en-US"/>
        </w:rPr>
        <w:t>focus on the “</w:t>
      </w:r>
      <w:proofErr w:type="spellStart"/>
      <w:r w:rsidR="005613DE" w:rsidRPr="00B75A4A">
        <w:rPr>
          <w:rFonts w:ascii="Times New Roman" w:hAnsi="Times New Roman" w:cs="Times New Roman"/>
          <w:szCs w:val="24"/>
          <w:lang w:val="en-US"/>
        </w:rPr>
        <w:t>edu</w:t>
      </w:r>
      <w:proofErr w:type="spellEnd"/>
      <w:r w:rsidR="005613DE" w:rsidRPr="00B75A4A">
        <w:rPr>
          <w:rFonts w:ascii="Times New Roman" w:hAnsi="Times New Roman" w:cs="Times New Roman"/>
          <w:szCs w:val="24"/>
          <w:lang w:val="en-US"/>
        </w:rPr>
        <w:t>”</w:t>
      </w:r>
      <w:r w:rsidR="00F0557A" w:rsidRPr="00B75A4A">
        <w:rPr>
          <w:rFonts w:ascii="Times New Roman" w:hAnsi="Times New Roman" w:cs="Times New Roman"/>
          <w:szCs w:val="24"/>
          <w:lang w:val="en-US"/>
        </w:rPr>
        <w:t xml:space="preserve"> </w:t>
      </w:r>
      <w:r w:rsidR="00332F36" w:rsidRPr="00B75A4A">
        <w:rPr>
          <w:rFonts w:ascii="Times New Roman" w:hAnsi="Times New Roman" w:cs="Times New Roman"/>
          <w:szCs w:val="24"/>
          <w:lang w:val="en-US"/>
        </w:rPr>
        <w:t xml:space="preserve">in edutainment </w:t>
      </w:r>
      <w:r w:rsidR="00330387" w:rsidRPr="00B75A4A">
        <w:rPr>
          <w:rFonts w:ascii="Times New Roman" w:hAnsi="Times New Roman" w:cs="Times New Roman"/>
          <w:szCs w:val="24"/>
          <w:lang w:val="en-US"/>
        </w:rPr>
        <w:t xml:space="preserve">… </w:t>
      </w:r>
      <w:r w:rsidR="00F0557A" w:rsidRPr="00B75A4A">
        <w:rPr>
          <w:rFonts w:ascii="Times New Roman" w:hAnsi="Times New Roman" w:cs="Times New Roman"/>
          <w:szCs w:val="24"/>
          <w:lang w:val="en-US"/>
        </w:rPr>
        <w:t>Less attention has</w:t>
      </w:r>
      <w:r w:rsidR="00330387" w:rsidRPr="00B75A4A">
        <w:rPr>
          <w:rFonts w:ascii="Times New Roman" w:hAnsi="Times New Roman" w:cs="Times New Roman"/>
          <w:szCs w:val="24"/>
          <w:lang w:val="en-US"/>
        </w:rPr>
        <w:t xml:space="preserve"> </w:t>
      </w:r>
      <w:r w:rsidR="005613DE" w:rsidRPr="00B75A4A">
        <w:rPr>
          <w:rFonts w:ascii="Times New Roman" w:hAnsi="Times New Roman" w:cs="Times New Roman"/>
          <w:szCs w:val="24"/>
          <w:lang w:val="en-US"/>
        </w:rPr>
        <w:t>been paid to the “</w:t>
      </w:r>
      <w:proofErr w:type="spellStart"/>
      <w:r w:rsidR="005613DE" w:rsidRPr="00B75A4A">
        <w:rPr>
          <w:rFonts w:ascii="Times New Roman" w:hAnsi="Times New Roman" w:cs="Times New Roman"/>
          <w:szCs w:val="24"/>
          <w:lang w:val="en-US"/>
        </w:rPr>
        <w:t>tainment</w:t>
      </w:r>
      <w:proofErr w:type="spellEnd"/>
      <w:r w:rsidR="005613DE" w:rsidRPr="00B75A4A">
        <w:rPr>
          <w:rFonts w:ascii="Times New Roman" w:hAnsi="Times New Roman" w:cs="Times New Roman"/>
          <w:szCs w:val="24"/>
          <w:lang w:val="en-US"/>
        </w:rPr>
        <w:t>”</w:t>
      </w:r>
      <w:r w:rsidR="00F0557A" w:rsidRPr="00B75A4A">
        <w:rPr>
          <w:rFonts w:ascii="Times New Roman" w:hAnsi="Times New Roman" w:cs="Times New Roman"/>
          <w:szCs w:val="24"/>
          <w:lang w:val="en-US"/>
        </w:rPr>
        <w:t xml:space="preserve"> portion of edutainment’ </w:t>
      </w:r>
      <w:r w:rsidR="00CD0966" w:rsidRPr="00B75A4A">
        <w:rPr>
          <w:rFonts w:ascii="Times New Roman" w:hAnsi="Times New Roman" w:cs="Times New Roman"/>
          <w:szCs w:val="24"/>
          <w:lang w:val="en-US"/>
        </w:rPr>
        <w:fldChar w:fldCharType="begin">
          <w:fldData xml:space="preserve">PEVuZE5vdGU+PENpdGU+PEF1dGhvcj5TbWl0aDwvQXV0aG9yPjxZZWFyPjIwMDc8L1llYXI+PFJl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PEVuZE5vdGU+PENpdGU+PEF1dGhvcj5TbWl0aDwvQXV0aG9yPjxZZWFyPjIwMDc8L1llYXI+PFJl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CD0966" w:rsidRPr="00B75A4A">
        <w:rPr>
          <w:rFonts w:ascii="Times New Roman" w:hAnsi="Times New Roman" w:cs="Times New Roman"/>
          <w:szCs w:val="24"/>
          <w:lang w:val="en-US"/>
        </w:rPr>
      </w:r>
      <w:r w:rsidR="00CD0966"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47" w:tooltip="Smith, 2007 #3002" w:history="1">
        <w:r w:rsidR="00D7369C" w:rsidRPr="00B75A4A">
          <w:rPr>
            <w:rFonts w:ascii="Times New Roman" w:hAnsi="Times New Roman" w:cs="Times New Roman"/>
            <w:noProof/>
            <w:szCs w:val="24"/>
            <w:lang w:val="en-US"/>
          </w:rPr>
          <w:t>Smith, Downs, and Witte 2007, 134</w:t>
        </w:r>
      </w:hyperlink>
      <w:r w:rsidR="00B75A4A" w:rsidRPr="00B75A4A">
        <w:rPr>
          <w:rFonts w:ascii="Times New Roman" w:hAnsi="Times New Roman" w:cs="Times New Roman"/>
          <w:noProof/>
          <w:szCs w:val="24"/>
          <w:lang w:val="en-US"/>
        </w:rPr>
        <w:t>)</w:t>
      </w:r>
      <w:r w:rsidR="00CD0966" w:rsidRPr="00B75A4A">
        <w:rPr>
          <w:rFonts w:ascii="Times New Roman" w:hAnsi="Times New Roman" w:cs="Times New Roman"/>
          <w:szCs w:val="24"/>
          <w:lang w:val="en-US"/>
        </w:rPr>
        <w:fldChar w:fldCharType="end"/>
      </w:r>
      <w:r w:rsidR="00330387" w:rsidRPr="00B75A4A">
        <w:rPr>
          <w:rFonts w:ascii="Times New Roman" w:hAnsi="Times New Roman" w:cs="Times New Roman"/>
          <w:szCs w:val="24"/>
          <w:lang w:val="en-US"/>
        </w:rPr>
        <w:t>.</w:t>
      </w:r>
    </w:p>
    <w:p w:rsidR="004C453E" w:rsidRPr="00B75A4A" w:rsidRDefault="008F7828" w:rsidP="00744350">
      <w:pPr>
        <w:rPr>
          <w:rFonts w:ascii="Times New Roman" w:hAnsi="Times New Roman" w:cs="Times New Roman"/>
          <w:szCs w:val="24"/>
        </w:rPr>
      </w:pPr>
      <w:r w:rsidRPr="00B75A4A">
        <w:rPr>
          <w:rFonts w:ascii="Times New Roman" w:hAnsi="Times New Roman" w:cs="Times New Roman"/>
          <w:szCs w:val="24"/>
        </w:rPr>
        <w:t>Educators</w:t>
      </w:r>
      <w:r w:rsidR="00416A0C" w:rsidRPr="00B75A4A">
        <w:rPr>
          <w:rFonts w:ascii="Times New Roman" w:hAnsi="Times New Roman" w:cs="Times New Roman"/>
          <w:szCs w:val="24"/>
        </w:rPr>
        <w:t xml:space="preserve"> clearly bring a set of skills and knowledges to E</w:t>
      </w:r>
      <w:r w:rsidRPr="00B75A4A">
        <w:rPr>
          <w:rFonts w:ascii="Times New Roman" w:hAnsi="Times New Roman" w:cs="Times New Roman"/>
          <w:szCs w:val="24"/>
        </w:rPr>
        <w:t>ntertainment-Education projects. But it is vital to recognise that e</w:t>
      </w:r>
      <w:r w:rsidR="00416A0C" w:rsidRPr="00B75A4A">
        <w:rPr>
          <w:rFonts w:ascii="Times New Roman" w:hAnsi="Times New Roman" w:cs="Times New Roman"/>
          <w:szCs w:val="24"/>
        </w:rPr>
        <w:t>ntertainment producers</w:t>
      </w:r>
      <w:r w:rsidR="006F6FB5" w:rsidRPr="00B75A4A">
        <w:rPr>
          <w:rFonts w:ascii="Times New Roman" w:hAnsi="Times New Roman" w:cs="Times New Roman"/>
          <w:szCs w:val="24"/>
        </w:rPr>
        <w:t xml:space="preserve"> working on Entertainment-Education products</w:t>
      </w:r>
      <w:r w:rsidR="00416A0C" w:rsidRPr="00B75A4A">
        <w:rPr>
          <w:rFonts w:ascii="Times New Roman" w:hAnsi="Times New Roman" w:cs="Times New Roman"/>
          <w:szCs w:val="24"/>
        </w:rPr>
        <w:t xml:space="preserve"> also bring to bear </w:t>
      </w:r>
      <w:r w:rsidR="00536BE1" w:rsidRPr="00B75A4A">
        <w:rPr>
          <w:rFonts w:ascii="Times New Roman" w:hAnsi="Times New Roman" w:cs="Times New Roman"/>
          <w:szCs w:val="24"/>
        </w:rPr>
        <w:t xml:space="preserve">a set of </w:t>
      </w:r>
      <w:r w:rsidR="006F6FB5" w:rsidRPr="00B75A4A">
        <w:rPr>
          <w:rFonts w:ascii="Times New Roman" w:hAnsi="Times New Roman" w:cs="Times New Roman"/>
          <w:szCs w:val="24"/>
        </w:rPr>
        <w:t>relevant</w:t>
      </w:r>
      <w:r w:rsidR="00151099" w:rsidRPr="00B75A4A">
        <w:rPr>
          <w:rFonts w:ascii="Times New Roman" w:hAnsi="Times New Roman" w:cs="Times New Roman"/>
          <w:szCs w:val="24"/>
        </w:rPr>
        <w:t xml:space="preserve"> skills</w:t>
      </w:r>
      <w:r w:rsidR="00416A0C" w:rsidRPr="00B75A4A">
        <w:rPr>
          <w:rFonts w:ascii="Times New Roman" w:hAnsi="Times New Roman" w:cs="Times New Roman"/>
          <w:szCs w:val="24"/>
        </w:rPr>
        <w:t xml:space="preserve">. </w:t>
      </w:r>
      <w:r w:rsidR="004C453E" w:rsidRPr="00B75A4A">
        <w:rPr>
          <w:rFonts w:ascii="Times New Roman" w:hAnsi="Times New Roman" w:cs="Times New Roman"/>
          <w:szCs w:val="24"/>
        </w:rPr>
        <w:t xml:space="preserve">The </w:t>
      </w:r>
      <w:r w:rsidR="004C453E" w:rsidRPr="00B75A4A">
        <w:rPr>
          <w:rFonts w:ascii="Times New Roman" w:hAnsi="Times New Roman" w:cs="Times New Roman"/>
          <w:i/>
          <w:szCs w:val="24"/>
        </w:rPr>
        <w:t>Girlfriend Guide to Life</w:t>
      </w:r>
      <w:r w:rsidR="004C453E" w:rsidRPr="00B75A4A">
        <w:rPr>
          <w:rFonts w:ascii="Times New Roman" w:hAnsi="Times New Roman" w:cs="Times New Roman"/>
          <w:szCs w:val="24"/>
        </w:rPr>
        <w:t xml:space="preserve"> – a special issue of Australian </w:t>
      </w:r>
      <w:r w:rsidR="004C453E" w:rsidRPr="00B75A4A">
        <w:rPr>
          <w:rFonts w:ascii="Times New Roman" w:hAnsi="Times New Roman" w:cs="Times New Roman"/>
          <w:i/>
          <w:szCs w:val="24"/>
        </w:rPr>
        <w:t>Girlfriend</w:t>
      </w:r>
      <w:r w:rsidR="004C453E" w:rsidRPr="00B75A4A">
        <w:rPr>
          <w:rFonts w:ascii="Times New Roman" w:hAnsi="Times New Roman" w:cs="Times New Roman"/>
          <w:szCs w:val="24"/>
        </w:rPr>
        <w:t xml:space="preserve"> magazine targeted at 14-17 year old young women – aimed to provide its target audience with a range of important information about sex and relationships that they wanted to read, gathered in one place, using language and imagery that</w:t>
      </w:r>
      <w:r w:rsidR="00544E09" w:rsidRPr="00B75A4A">
        <w:rPr>
          <w:rFonts w:ascii="Times New Roman" w:hAnsi="Times New Roman" w:cs="Times New Roman"/>
          <w:szCs w:val="24"/>
        </w:rPr>
        <w:t xml:space="preserve"> they liked. It was edited by an academic researcher </w:t>
      </w:r>
      <w:r w:rsidR="004C453E" w:rsidRPr="00B75A4A">
        <w:rPr>
          <w:rFonts w:ascii="Times New Roman" w:hAnsi="Times New Roman" w:cs="Times New Roman"/>
          <w:szCs w:val="24"/>
        </w:rPr>
        <w:t xml:space="preserve">and two commercial entertainment editors who worked on the main Girlfriend brand, and who had a pre-existing relationship through the research of the </w:t>
      </w:r>
      <w:r w:rsidR="008C03D2" w:rsidRPr="00B75A4A">
        <w:rPr>
          <w:rFonts w:ascii="Times New Roman" w:hAnsi="Times New Roman" w:cs="Times New Roman"/>
          <w:szCs w:val="24"/>
        </w:rPr>
        <w:t>academic</w:t>
      </w:r>
      <w:r w:rsidR="004C453E" w:rsidRPr="00B75A4A">
        <w:rPr>
          <w:rFonts w:ascii="Times New Roman" w:hAnsi="Times New Roman" w:cs="Times New Roman"/>
          <w:szCs w:val="24"/>
        </w:rPr>
        <w:t xml:space="preserve"> into entertainment’s role in sex education. </w:t>
      </w:r>
    </w:p>
    <w:p w:rsidR="006215C5" w:rsidRPr="00B75A4A" w:rsidDel="00CE5244" w:rsidRDefault="00416A0C" w:rsidP="00744350">
      <w:pPr>
        <w:rPr>
          <w:del w:id="67" w:author="Alan McKee" w:date="2016-08-11T15:34:00Z"/>
          <w:rFonts w:ascii="Times New Roman" w:hAnsi="Times New Roman" w:cs="Times New Roman"/>
          <w:szCs w:val="24"/>
        </w:rPr>
      </w:pPr>
      <w:r w:rsidRPr="00B75A4A">
        <w:rPr>
          <w:rFonts w:ascii="Times New Roman" w:hAnsi="Times New Roman" w:cs="Times New Roman"/>
          <w:szCs w:val="24"/>
        </w:rPr>
        <w:t xml:space="preserve">Reflecting on the </w:t>
      </w:r>
      <w:r w:rsidRPr="00B75A4A">
        <w:rPr>
          <w:rFonts w:ascii="Times New Roman" w:hAnsi="Times New Roman" w:cs="Times New Roman"/>
          <w:i/>
          <w:szCs w:val="24"/>
        </w:rPr>
        <w:t>Girlfriend’s Guide to Life</w:t>
      </w:r>
      <w:r w:rsidRPr="00B75A4A">
        <w:rPr>
          <w:rFonts w:ascii="Times New Roman" w:hAnsi="Times New Roman" w:cs="Times New Roman"/>
          <w:szCs w:val="24"/>
        </w:rPr>
        <w:t xml:space="preserve"> project it is apparent that a profound understanding of their target audience – one of the most important skills for entertainment producers – puts </w:t>
      </w:r>
      <w:r w:rsidR="00606B2D" w:rsidRPr="00B75A4A">
        <w:rPr>
          <w:rFonts w:ascii="Times New Roman" w:hAnsi="Times New Roman" w:cs="Times New Roman"/>
          <w:szCs w:val="24"/>
        </w:rPr>
        <w:t>them</w:t>
      </w:r>
      <w:r w:rsidRPr="00B75A4A">
        <w:rPr>
          <w:rFonts w:ascii="Times New Roman" w:hAnsi="Times New Roman" w:cs="Times New Roman"/>
          <w:szCs w:val="24"/>
        </w:rPr>
        <w:t xml:space="preserve"> in a position where they have much to teach </w:t>
      </w:r>
      <w:r w:rsidR="001D60C3" w:rsidRPr="00B75A4A">
        <w:rPr>
          <w:rFonts w:ascii="Times New Roman" w:hAnsi="Times New Roman" w:cs="Times New Roman"/>
          <w:szCs w:val="24"/>
        </w:rPr>
        <w:t>educators</w:t>
      </w:r>
      <w:r w:rsidRPr="00B75A4A">
        <w:rPr>
          <w:rFonts w:ascii="Times New Roman" w:hAnsi="Times New Roman" w:cs="Times New Roman"/>
          <w:szCs w:val="24"/>
        </w:rPr>
        <w:t xml:space="preserve">. </w:t>
      </w:r>
      <w:del w:id="68" w:author="Alan McKee" w:date="2016-08-11T15:34:00Z">
        <w:r w:rsidR="00101CC6" w:rsidRPr="00B75A4A" w:rsidDel="00CE5244">
          <w:rPr>
            <w:rFonts w:ascii="Times New Roman" w:hAnsi="Times New Roman" w:cs="Times New Roman"/>
            <w:szCs w:val="24"/>
          </w:rPr>
          <w:delText xml:space="preserve">While the </w:delText>
        </w:r>
        <w:r w:rsidR="00101CC6" w:rsidRPr="00B75A4A" w:rsidDel="00CE5244">
          <w:rPr>
            <w:rFonts w:ascii="Times New Roman" w:hAnsi="Times New Roman" w:cs="Times New Roman"/>
            <w:i/>
            <w:szCs w:val="24"/>
          </w:rPr>
          <w:delText>Guide to Life</w:delText>
        </w:r>
        <w:r w:rsidR="00101CC6" w:rsidRPr="00B75A4A" w:rsidDel="00CE5244">
          <w:rPr>
            <w:rFonts w:ascii="Times New Roman" w:hAnsi="Times New Roman" w:cs="Times New Roman"/>
            <w:szCs w:val="24"/>
          </w:rPr>
          <w:delText xml:space="preserve"> was a collaborative and cross-sectoral project that involved input from a number of genres, this analysis is a traditional academic article, sole-authored by </w:delText>
        </w:r>
      </w:del>
      <w:del w:id="69" w:author="Alan McKee" w:date="2016-08-04T09:19:00Z">
        <w:r w:rsidR="002B3A22" w:rsidRPr="00B75A4A" w:rsidDel="008F7AD2">
          <w:rPr>
            <w:rFonts w:ascii="Times New Roman" w:hAnsi="Times New Roman" w:cs="Times New Roman"/>
            <w:szCs w:val="24"/>
          </w:rPr>
          <w:delText>XXXXX</w:delText>
        </w:r>
      </w:del>
      <w:del w:id="70" w:author="Alan McKee" w:date="2016-08-11T15:34:00Z">
        <w:r w:rsidR="00101CC6" w:rsidRPr="00B75A4A" w:rsidDel="00CE5244">
          <w:rPr>
            <w:rFonts w:ascii="Times New Roman" w:hAnsi="Times New Roman" w:cs="Times New Roman"/>
            <w:szCs w:val="24"/>
          </w:rPr>
          <w:delText xml:space="preserve">; unfortunately the schedule of entertainment magazine publishing meant that Sarah Tarca </w:delText>
        </w:r>
        <w:r w:rsidR="001D60C3" w:rsidRPr="00B75A4A" w:rsidDel="00CE5244">
          <w:rPr>
            <w:rFonts w:ascii="Times New Roman" w:hAnsi="Times New Roman" w:cs="Times New Roman"/>
            <w:szCs w:val="24"/>
          </w:rPr>
          <w:delText xml:space="preserve">(now working on </w:delText>
        </w:r>
        <w:r w:rsidR="001D60C3" w:rsidRPr="00B75A4A" w:rsidDel="00CE5244">
          <w:rPr>
            <w:rFonts w:ascii="Times New Roman" w:hAnsi="Times New Roman" w:cs="Times New Roman"/>
            <w:i/>
            <w:szCs w:val="24"/>
          </w:rPr>
          <w:delText>Marie Claire</w:delText>
        </w:r>
        <w:r w:rsidR="001D60C3" w:rsidRPr="00B75A4A" w:rsidDel="00CE5244">
          <w:rPr>
            <w:rFonts w:ascii="Times New Roman" w:hAnsi="Times New Roman" w:cs="Times New Roman"/>
            <w:szCs w:val="24"/>
          </w:rPr>
          <w:delText xml:space="preserve"> magazine) </w:delText>
        </w:r>
        <w:r w:rsidR="00101CC6" w:rsidRPr="00B75A4A" w:rsidDel="00CE5244">
          <w:rPr>
            <w:rFonts w:ascii="Times New Roman" w:hAnsi="Times New Roman" w:cs="Times New Roman"/>
            <w:szCs w:val="24"/>
          </w:rPr>
          <w:delText xml:space="preserve">and Claire Starkey </w:delText>
        </w:r>
        <w:r w:rsidR="00201CF1" w:rsidRPr="00B75A4A" w:rsidDel="00CE5244">
          <w:rPr>
            <w:rFonts w:ascii="Times New Roman" w:hAnsi="Times New Roman" w:cs="Times New Roman"/>
            <w:szCs w:val="24"/>
          </w:rPr>
          <w:delText>(</w:delText>
        </w:r>
        <w:r w:rsidR="001D60C3" w:rsidRPr="00B75A4A" w:rsidDel="00CE5244">
          <w:rPr>
            <w:rFonts w:ascii="Times New Roman" w:hAnsi="Times New Roman" w:cs="Times New Roman"/>
            <w:szCs w:val="24"/>
          </w:rPr>
          <w:delText xml:space="preserve">now Editor of </w:delText>
        </w:r>
        <w:r w:rsidR="001D60C3" w:rsidRPr="00B75A4A" w:rsidDel="00CE5244">
          <w:rPr>
            <w:rFonts w:ascii="Times New Roman" w:hAnsi="Times New Roman" w:cs="Times New Roman"/>
            <w:i/>
            <w:szCs w:val="24"/>
          </w:rPr>
          <w:delText>Girlfriend</w:delText>
        </w:r>
        <w:r w:rsidR="001D60C3" w:rsidRPr="00B75A4A" w:rsidDel="00CE5244">
          <w:rPr>
            <w:rFonts w:ascii="Times New Roman" w:hAnsi="Times New Roman" w:cs="Times New Roman"/>
            <w:szCs w:val="24"/>
          </w:rPr>
          <w:delText xml:space="preserve"> magazine</w:delText>
        </w:r>
        <w:r w:rsidR="00201CF1" w:rsidRPr="00B75A4A" w:rsidDel="00CE5244">
          <w:rPr>
            <w:rFonts w:ascii="Times New Roman" w:hAnsi="Times New Roman" w:cs="Times New Roman"/>
            <w:szCs w:val="24"/>
          </w:rPr>
          <w:delText xml:space="preserve"> and Acting Editor of for a period during the development of the publication) </w:delText>
        </w:r>
        <w:r w:rsidR="00101CC6" w:rsidRPr="00B75A4A" w:rsidDel="00CE5244">
          <w:rPr>
            <w:rFonts w:ascii="Times New Roman" w:hAnsi="Times New Roman" w:cs="Times New Roman"/>
            <w:szCs w:val="24"/>
          </w:rPr>
          <w:delText>cou</w:delText>
        </w:r>
        <w:r w:rsidR="00DE20C6" w:rsidRPr="00B75A4A" w:rsidDel="00CE5244">
          <w:rPr>
            <w:rFonts w:ascii="Times New Roman" w:hAnsi="Times New Roman" w:cs="Times New Roman"/>
            <w:szCs w:val="24"/>
          </w:rPr>
          <w:delText xml:space="preserve">ld </w:delText>
        </w:r>
        <w:r w:rsidR="00DE20C6" w:rsidRPr="00B75A4A" w:rsidDel="00CE5244">
          <w:rPr>
            <w:rFonts w:ascii="Times New Roman" w:hAnsi="Times New Roman" w:cs="Times New Roman"/>
            <w:szCs w:val="24"/>
          </w:rPr>
          <w:lastRenderedPageBreak/>
          <w:delText>not contribute to this piece and so</w:delText>
        </w:r>
        <w:r w:rsidR="004277BD" w:rsidRPr="00B75A4A" w:rsidDel="00CE5244">
          <w:rPr>
            <w:rFonts w:ascii="Times New Roman" w:hAnsi="Times New Roman" w:cs="Times New Roman"/>
            <w:szCs w:val="24"/>
          </w:rPr>
          <w:delText xml:space="preserve"> this article focuses on what an educator </w:delText>
        </w:r>
        <w:r w:rsidR="00DE20C6" w:rsidRPr="00B75A4A" w:rsidDel="00CE5244">
          <w:rPr>
            <w:rFonts w:ascii="Times New Roman" w:hAnsi="Times New Roman" w:cs="Times New Roman"/>
            <w:szCs w:val="24"/>
          </w:rPr>
          <w:delText>learned about reaching target audiences from the entertainment producers he worked with on the project.</w:delText>
        </w:r>
      </w:del>
    </w:p>
    <w:p w:rsidR="00CE5244" w:rsidRDefault="00CE5244" w:rsidP="00CE5244">
      <w:pPr>
        <w:rPr>
          <w:ins w:id="71" w:author="Alan McKee" w:date="2016-08-11T15:34:00Z"/>
          <w:rFonts w:ascii="Times New Roman" w:hAnsi="Times New Roman" w:cs="Times New Roman"/>
          <w:szCs w:val="24"/>
        </w:rPr>
        <w:pPrChange w:id="72" w:author="Alan McKee" w:date="2016-08-11T15:34:00Z">
          <w:pPr>
            <w:tabs>
              <w:tab w:val="left" w:pos="6348"/>
            </w:tabs>
          </w:pPr>
        </w:pPrChange>
      </w:pPr>
    </w:p>
    <w:p w:rsidR="007C0BE8" w:rsidRPr="00B75A4A" w:rsidRDefault="00C70282" w:rsidP="00CE5244">
      <w:pPr>
        <w:rPr>
          <w:rFonts w:ascii="Times New Roman" w:hAnsi="Times New Roman" w:cs="Times New Roman"/>
          <w:szCs w:val="24"/>
        </w:rPr>
        <w:pPrChange w:id="73" w:author="Alan McKee" w:date="2016-08-11T15:34:00Z">
          <w:pPr>
            <w:tabs>
              <w:tab w:val="left" w:pos="6348"/>
            </w:tabs>
          </w:pPr>
        </w:pPrChange>
      </w:pPr>
      <w:r w:rsidRPr="00B75A4A">
        <w:rPr>
          <w:rFonts w:ascii="Times New Roman" w:hAnsi="Times New Roman" w:cs="Times New Roman"/>
          <w:szCs w:val="24"/>
        </w:rPr>
        <w:tab/>
      </w:r>
    </w:p>
    <w:p w:rsidR="007C0BE8" w:rsidRPr="00B75A4A" w:rsidDel="00E16856" w:rsidRDefault="007C0BE8" w:rsidP="00222543">
      <w:pPr>
        <w:rPr>
          <w:del w:id="74" w:author="Alan McKee" w:date="2016-08-11T15:32:00Z"/>
          <w:rFonts w:ascii="Times New Roman" w:hAnsi="Times New Roman" w:cs="Times New Roman"/>
          <w:b/>
          <w:szCs w:val="24"/>
        </w:rPr>
      </w:pPr>
      <w:del w:id="75" w:author="Alan McKee" w:date="2016-08-11T15:32:00Z">
        <w:r w:rsidRPr="00B75A4A" w:rsidDel="00E16856">
          <w:rPr>
            <w:rFonts w:ascii="Times New Roman" w:hAnsi="Times New Roman" w:cs="Times New Roman"/>
            <w:b/>
            <w:szCs w:val="24"/>
          </w:rPr>
          <w:delText>Practice-led research</w:delText>
        </w:r>
      </w:del>
    </w:p>
    <w:p w:rsidR="00126AAD" w:rsidRPr="00B75A4A" w:rsidDel="00E16856" w:rsidRDefault="00C70282" w:rsidP="00744350">
      <w:pPr>
        <w:rPr>
          <w:del w:id="76" w:author="Alan McKee" w:date="2016-08-11T15:32:00Z"/>
          <w:rFonts w:ascii="Times New Roman" w:hAnsi="Times New Roman" w:cs="Times New Roman"/>
          <w:szCs w:val="24"/>
        </w:rPr>
      </w:pPr>
      <w:del w:id="77" w:author="Alan McKee" w:date="2016-08-11T15:32:00Z">
        <w:r w:rsidRPr="00B75A4A" w:rsidDel="00E16856">
          <w:rPr>
            <w:rFonts w:ascii="Times New Roman" w:hAnsi="Times New Roman" w:cs="Times New Roman"/>
            <w:szCs w:val="24"/>
          </w:rPr>
          <w:delText xml:space="preserve">This </w:delText>
        </w:r>
        <w:r w:rsidR="00AB2EDC" w:rsidRPr="00B75A4A" w:rsidDel="00E16856">
          <w:rPr>
            <w:rFonts w:ascii="Times New Roman" w:hAnsi="Times New Roman" w:cs="Times New Roman"/>
            <w:szCs w:val="24"/>
          </w:rPr>
          <w:delText>research paradigm of this article is</w:delText>
        </w:r>
        <w:r w:rsidRPr="00B75A4A" w:rsidDel="00E16856">
          <w:rPr>
            <w:rFonts w:ascii="Times New Roman" w:hAnsi="Times New Roman" w:cs="Times New Roman"/>
            <w:szCs w:val="24"/>
          </w:rPr>
          <w:delText xml:space="preserve"> ‘practice-led research’ – work that aims better to understand professional </w:delText>
        </w:r>
        <w:r w:rsidR="00E9120A" w:rsidRPr="00B75A4A" w:rsidDel="00E16856">
          <w:rPr>
            <w:rFonts w:ascii="Times New Roman" w:hAnsi="Times New Roman" w:cs="Times New Roman"/>
            <w:szCs w:val="24"/>
          </w:rPr>
          <w:delText xml:space="preserve">practice and </w:delText>
        </w:r>
        <w:r w:rsidR="008152BF" w:rsidRPr="00B75A4A" w:rsidDel="00E16856">
          <w:rPr>
            <w:rFonts w:ascii="Times New Roman" w:hAnsi="Times New Roman" w:cs="Times New Roman"/>
            <w:szCs w:val="24"/>
          </w:rPr>
          <w:delText>to explore</w:delText>
        </w:r>
        <w:r w:rsidR="00E92D67" w:rsidRPr="00B75A4A" w:rsidDel="00E16856">
          <w:rPr>
            <w:rFonts w:ascii="Times New Roman" w:hAnsi="Times New Roman" w:cs="Times New Roman"/>
            <w:szCs w:val="24"/>
          </w:rPr>
          <w:delText>, by means of self-reflective engagement,</w:delText>
        </w:r>
        <w:r w:rsidR="008152BF" w:rsidRPr="00B75A4A" w:rsidDel="00E16856">
          <w:rPr>
            <w:rFonts w:ascii="Times New Roman" w:hAnsi="Times New Roman" w:cs="Times New Roman"/>
            <w:szCs w:val="24"/>
          </w:rPr>
          <w:delText xml:space="preserve"> how professionals make decisions and solve problems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&lt;EndNote&gt;&lt;Cite&gt;&lt;Author&gt;Schön&lt;/Author&gt;&lt;Year&gt;1983&lt;/Year&gt;&lt;RecNum&gt;2959&lt;/RecNum&gt;&lt;DisplayText&gt;(Schön 1983)&lt;/DisplayText&gt;&lt;record&gt;&lt;rec-number&gt;2959&lt;/rec-number&gt;&lt;foreign-keys&gt;&lt;key app="EN" db-id="9ww5pwzzsa90dtesv2mpr2r85dvze2f2vzzr" timestamp="1426639901"&gt;2959&lt;/key&gt;&lt;/foreign-keys&gt;&lt;ref-type name="Book"&gt;6&lt;/ref-type&gt;&lt;contributors&gt;&lt;authors&gt;&lt;author&gt;Schön, Donald&lt;/author&gt;&lt;/authors&gt;&lt;/contributors&gt;&lt;titles&gt;&lt;title&gt;The Reflective Practitioner: how professionals think in action&lt;/title&gt;&lt;/titles&gt;&lt;pages&gt;3-20&lt;/pages&gt;&lt;dates&gt;&lt;year&gt;1983&lt;/year&gt;&lt;/dates&gt;&lt;pub-location&gt;New York&lt;/pub-location&gt;&lt;publisher&gt;Basic Books&lt;/publisher&gt;&lt;urls&gt;&lt;/urls&gt;&lt;/record&gt;&lt;/Cite&gt;&lt;/EndNote&gt;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"_ENREF_41" \o "Schön, 1983 #2959" </w:delInstrText>
        </w:r>
        <w:r w:rsidR="007D743E" w:rsidDel="00E16856">
          <w:fldChar w:fldCharType="separate"/>
        </w:r>
        <w:r w:rsidR="00D7369C" w:rsidRPr="00B75A4A" w:rsidDel="00E16856">
          <w:rPr>
            <w:rFonts w:ascii="Times New Roman" w:hAnsi="Times New Roman" w:cs="Times New Roman"/>
            <w:noProof/>
            <w:szCs w:val="24"/>
          </w:rPr>
          <w:delText>Schön 1983</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8152BF" w:rsidRPr="00B75A4A" w:rsidDel="00E16856">
          <w:rPr>
            <w:rFonts w:ascii="Times New Roman" w:hAnsi="Times New Roman" w:cs="Times New Roman"/>
            <w:szCs w:val="24"/>
          </w:rPr>
          <w:delText xml:space="preserve">.  </w:delText>
        </w:r>
        <w:r w:rsidR="00B07578" w:rsidRPr="00B75A4A" w:rsidDel="00E16856">
          <w:rPr>
            <w:rFonts w:ascii="Times New Roman" w:hAnsi="Times New Roman" w:cs="Times New Roman"/>
            <w:szCs w:val="24"/>
          </w:rPr>
          <w:delText>This approach</w:delText>
        </w:r>
        <w:r w:rsidR="008152BF" w:rsidRPr="00B75A4A" w:rsidDel="00E16856">
          <w:rPr>
            <w:rFonts w:ascii="Times New Roman" w:hAnsi="Times New Roman" w:cs="Times New Roman"/>
            <w:szCs w:val="24"/>
          </w:rPr>
          <w:delText xml:space="preserve"> can also identify problematic areas of current practice; and suggest ways in which the work of a profession may be improved</w:delText>
        </w:r>
        <w:r w:rsidR="00994F53" w:rsidRPr="00B75A4A" w:rsidDel="00E16856">
          <w:rPr>
            <w:rFonts w:ascii="Times New Roman" w:hAnsi="Times New Roman" w:cs="Times New Roman"/>
            <w:szCs w:val="24"/>
          </w:rPr>
          <w:delText xml:space="preserve">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&lt;EndNote&gt;&lt;Cite&gt;&lt;Author&gt;Tharp&lt;/Author&gt;&lt;Year&gt;2003&lt;/Year&gt;&lt;RecNum&gt;2960&lt;/RecNum&gt;&lt;Suffix&gt;`, p 189&lt;/Suffix&gt;&lt;DisplayText&gt;(Tharp 2003, p 189)&lt;/DisplayText&gt;&lt;record&gt;&lt;rec-number&gt;2960&lt;/rec-number&gt;&lt;foreign-keys&gt;&lt;key app="EN" db-id="9ww5pwzzsa90dtesv2mpr2r85dvze2f2vzzr" timestamp="1426647384"&gt;2960&lt;/key&gt;&lt;/foreign-keys&gt;&lt;ref-type name="Book"&gt;6&lt;/ref-type&gt;&lt;contributors&gt;&lt;authors&gt;&lt;author&gt;Tharp, Twyla&lt;/author&gt;&lt;/authors&gt;&lt;/contributors&gt;&lt;titles&gt;&lt;title&gt;The Creative Habit: Learn it and use it for life&lt;/title&gt;&lt;/titles&gt;&lt;dates&gt;&lt;year&gt;2003&lt;/year&gt;&lt;/dates&gt;&lt;pub-location&gt;New York&lt;/pub-location&gt;&lt;publisher&gt;Simon and Schuster&lt;/publisher&gt;&lt;urls&gt;&lt;/urls&gt;&lt;/record&gt;&lt;/Cite&gt;&lt;/EndNote&gt;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"_ENREF_53" \o "Tharp, 2003 #2960" </w:delInstrText>
        </w:r>
        <w:r w:rsidR="007D743E" w:rsidDel="00E16856">
          <w:fldChar w:fldCharType="separate"/>
        </w:r>
        <w:r w:rsidR="00D7369C" w:rsidRPr="00B75A4A" w:rsidDel="00E16856">
          <w:rPr>
            <w:rFonts w:ascii="Times New Roman" w:hAnsi="Times New Roman" w:cs="Times New Roman"/>
            <w:noProof/>
            <w:szCs w:val="24"/>
          </w:rPr>
          <w:delText>Tharp 2003, p 189</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994F53" w:rsidRPr="00B75A4A" w:rsidDel="00E16856">
          <w:rPr>
            <w:rFonts w:ascii="Times New Roman" w:hAnsi="Times New Roman" w:cs="Times New Roman"/>
            <w:szCs w:val="24"/>
          </w:rPr>
          <w:delText>.</w:delText>
        </w:r>
        <w:r w:rsidR="00061A60" w:rsidRPr="00B75A4A" w:rsidDel="00E16856">
          <w:rPr>
            <w:rFonts w:ascii="Times New Roman" w:hAnsi="Times New Roman" w:cs="Times New Roman"/>
            <w:szCs w:val="24"/>
          </w:rPr>
          <w:delText xml:space="preserve"> </w:delText>
        </w:r>
        <w:r w:rsidR="008152BF" w:rsidRPr="00B75A4A" w:rsidDel="00E16856">
          <w:rPr>
            <w:rFonts w:ascii="Times New Roman" w:hAnsi="Times New Roman" w:cs="Times New Roman"/>
            <w:szCs w:val="24"/>
          </w:rPr>
          <w:delText>One of the key issues in practice-led research is that often much of the knowledge professionals possess about t</w:delText>
        </w:r>
        <w:r w:rsidR="00061A60" w:rsidRPr="00B75A4A" w:rsidDel="00E16856">
          <w:rPr>
            <w:rFonts w:ascii="Times New Roman" w:hAnsi="Times New Roman" w:cs="Times New Roman"/>
            <w:szCs w:val="24"/>
          </w:rPr>
          <w:delText>heir own practice is</w:delText>
        </w:r>
        <w:r w:rsidR="00071C6E" w:rsidRPr="00B75A4A" w:rsidDel="00E16856">
          <w:rPr>
            <w:rFonts w:ascii="Times New Roman" w:hAnsi="Times New Roman" w:cs="Times New Roman"/>
            <w:szCs w:val="24"/>
          </w:rPr>
          <w:delText xml:space="preserve"> tacit</w:delText>
        </w:r>
        <w:r w:rsidR="000D15DE" w:rsidRPr="00B75A4A" w:rsidDel="00E16856">
          <w:rPr>
            <w:rFonts w:ascii="Times New Roman" w:hAnsi="Times New Roman" w:cs="Times New Roman"/>
            <w:szCs w:val="24"/>
          </w:rPr>
          <w:delText xml:space="preserve">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&lt;EndNote&gt;&lt;Cite&gt;&lt;Author&gt;Schon&lt;/Author&gt;&lt;Year&gt;1983&lt;/Year&gt;&lt;RecNum&gt;2959&lt;/RecNum&gt;&lt;DisplayText&gt;(Schön 1983)&lt;/DisplayText&gt;&lt;record&gt;&lt;rec-number&gt;2959&lt;/rec-number&gt;&lt;foreign-keys&gt;&lt;key app="EN" db-id="9ww5pwzzsa90dtesv2mpr2r85dvze2f2vzzr" timestamp="1426639901"&gt;2959&lt;/key&gt;&lt;/foreign-keys&gt;&lt;ref-type name="Book"&gt;6&lt;/ref-type&gt;&lt;contributors&gt;&lt;authors&gt;&lt;author&gt;Schön, Donald&lt;/author&gt;&lt;/authors&gt;&lt;/contributors&gt;&lt;titles&gt;&lt;title&gt;The Reflective Practitioner: how professionals think in action&lt;/title&gt;&lt;/titles&gt;&lt;pages&gt;3-20&lt;/pages&gt;&lt;dates&gt;&lt;year&gt;1983&lt;/year&gt;&lt;/dates&gt;&lt;pub-location&gt;New York&lt;/pub-location&gt;&lt;publisher&gt;Basic Books&lt;/publisher&gt;&lt;urls&gt;&lt;/urls&gt;&lt;/record&gt;&lt;/Cite&gt;&lt;/EndNote&gt;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"_ENREF_41" \o "Schön, 1983 #2959" </w:delInstrText>
        </w:r>
        <w:r w:rsidR="007D743E" w:rsidDel="00E16856">
          <w:fldChar w:fldCharType="separate"/>
        </w:r>
        <w:r w:rsidR="00D7369C" w:rsidRPr="00B75A4A" w:rsidDel="00E16856">
          <w:rPr>
            <w:rFonts w:ascii="Times New Roman" w:hAnsi="Times New Roman" w:cs="Times New Roman"/>
            <w:noProof/>
            <w:szCs w:val="24"/>
          </w:rPr>
          <w:delText>Schön 1983</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8152BF" w:rsidRPr="00B75A4A" w:rsidDel="00E16856">
          <w:rPr>
            <w:rFonts w:ascii="Times New Roman" w:hAnsi="Times New Roman" w:cs="Times New Roman"/>
            <w:szCs w:val="24"/>
          </w:rPr>
          <w:delText xml:space="preserve"> </w:delText>
        </w:r>
        <w:r w:rsidR="00061A60" w:rsidRPr="00B75A4A" w:rsidDel="00E16856">
          <w:rPr>
            <w:rFonts w:ascii="Times New Roman" w:hAnsi="Times New Roman" w:cs="Times New Roman"/>
            <w:szCs w:val="24"/>
          </w:rPr>
          <w:delText>and may never have been articulated in language</w:delText>
        </w:r>
        <w:r w:rsidR="00EB43FD" w:rsidRPr="00B75A4A" w:rsidDel="00E16856">
          <w:rPr>
            <w:rFonts w:ascii="Times New Roman" w:hAnsi="Times New Roman" w:cs="Times New Roman"/>
            <w:szCs w:val="24"/>
          </w:rPr>
          <w:delText xml:space="preserve">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&lt;EndNote&gt;&lt;Cite&gt;&lt;Author&gt;Gray&lt;/Author&gt;&lt;Year&gt;2004&lt;/Year&gt;&lt;RecNum&gt;2961&lt;/RecNum&gt;&lt;Suffix&gt;`, p 8&lt;/Suffix&gt;&lt;DisplayText&gt;(Gray and Malins 2004, p 8)&lt;/DisplayText&gt;&lt;record&gt;&lt;rec-number&gt;2961&lt;/rec-number&gt;&lt;foreign-keys&gt;&lt;key app="EN" db-id="9ww5pwzzsa90dtesv2mpr2r85dvze2f2vzzr" timestamp="1426647584"&gt;2961&lt;/key&gt;&lt;/foreign-keys&gt;&lt;ref-type name="Book"&gt;6&lt;/ref-type&gt;&lt;contributors&gt;&lt;authors&gt;&lt;author&gt;Gray, Carole&lt;/author&gt;&lt;author&gt;Malins, Julian&lt;/author&gt;&lt;/authors&gt;&lt;/contributors&gt;&lt;titles&gt;&lt;title&gt;Visualizing Research: a guide to the research process in art and design&lt;/title&gt;&lt;/titles&gt;&lt;dates&gt;&lt;year&gt;2004&lt;/year&gt;&lt;/dates&gt;&lt;pub-location&gt;Aldershot and Burlington&lt;/pub-location&gt;&lt;publisher&gt;Ashgate Publishing Limited&lt;/publisher&gt;&lt;urls&gt;&lt;/urls&gt;&lt;/record&gt;&lt;/Cite&gt;&lt;/EndNote&gt;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"_ENREF_23" \o "Gray, 2004 #2961</w:delInstrText>
        </w:r>
        <w:r w:rsidR="007D743E" w:rsidDel="00E16856">
          <w:delInstrText xml:space="preserve">" </w:delInstrText>
        </w:r>
        <w:r w:rsidR="007D743E" w:rsidDel="00E16856">
          <w:fldChar w:fldCharType="separate"/>
        </w:r>
        <w:r w:rsidR="00D7369C" w:rsidRPr="00B75A4A" w:rsidDel="00E16856">
          <w:rPr>
            <w:rFonts w:ascii="Times New Roman" w:hAnsi="Times New Roman" w:cs="Times New Roman"/>
            <w:noProof/>
            <w:szCs w:val="24"/>
          </w:rPr>
          <w:delText>Gray and Malins 2004, p 8</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8152BF" w:rsidRPr="00B75A4A" w:rsidDel="00E16856">
          <w:rPr>
            <w:rFonts w:ascii="Times New Roman" w:hAnsi="Times New Roman" w:cs="Times New Roman"/>
            <w:szCs w:val="24"/>
          </w:rPr>
          <w:delText xml:space="preserve">.  </w:delText>
        </w:r>
        <w:r w:rsidR="00846E83" w:rsidRPr="00B75A4A" w:rsidDel="00E16856">
          <w:rPr>
            <w:rFonts w:ascii="Times New Roman" w:hAnsi="Times New Roman" w:cs="Times New Roman"/>
            <w:szCs w:val="24"/>
          </w:rPr>
          <w:delText xml:space="preserve">The </w:delText>
        </w:r>
        <w:r w:rsidR="005A58F2" w:rsidRPr="00B75A4A" w:rsidDel="00E16856">
          <w:rPr>
            <w:rFonts w:ascii="Times New Roman" w:hAnsi="Times New Roman" w:cs="Times New Roman"/>
            <w:szCs w:val="24"/>
          </w:rPr>
          <w:delText>central</w:delText>
        </w:r>
        <w:r w:rsidR="00846E83" w:rsidRPr="00B75A4A" w:rsidDel="00E16856">
          <w:rPr>
            <w:rFonts w:ascii="Times New Roman" w:hAnsi="Times New Roman" w:cs="Times New Roman"/>
            <w:szCs w:val="24"/>
          </w:rPr>
          <w:delText xml:space="preserve"> data-gathering method for this project is reflexive practice. A reflexive-practitioner </w:delText>
        </w:r>
        <w:r w:rsidR="005C071A" w:rsidRPr="00B75A4A" w:rsidDel="00E16856">
          <w:rPr>
            <w:rFonts w:ascii="Times New Roman" w:hAnsi="Times New Roman" w:cs="Times New Roman"/>
            <w:szCs w:val="24"/>
          </w:rPr>
          <w:delText>consciously stops</w:delText>
        </w:r>
        <w:r w:rsidR="00846E83" w:rsidRPr="00B75A4A" w:rsidDel="00E16856">
          <w:rPr>
            <w:rFonts w:ascii="Times New Roman" w:hAnsi="Times New Roman" w:cs="Times New Roman"/>
            <w:szCs w:val="24"/>
          </w:rPr>
          <w:delText xml:space="preserve"> and think</w:delText>
        </w:r>
        <w:r w:rsidR="005C071A" w:rsidRPr="00B75A4A" w:rsidDel="00E16856">
          <w:rPr>
            <w:rFonts w:ascii="Times New Roman" w:hAnsi="Times New Roman" w:cs="Times New Roman"/>
            <w:szCs w:val="24"/>
          </w:rPr>
          <w:delText>s</w:delText>
        </w:r>
        <w:r w:rsidR="00846E83" w:rsidRPr="00B75A4A" w:rsidDel="00E16856">
          <w:rPr>
            <w:rFonts w:ascii="Times New Roman" w:hAnsi="Times New Roman" w:cs="Times New Roman"/>
            <w:szCs w:val="24"/>
          </w:rPr>
          <w:delText xml:space="preserve"> about elements of practice that are so familiar as to be </w:delText>
        </w:r>
        <w:r w:rsidR="003C1384" w:rsidRPr="00B75A4A" w:rsidDel="00E16856">
          <w:rPr>
            <w:rFonts w:ascii="Times New Roman" w:hAnsi="Times New Roman" w:cs="Times New Roman"/>
            <w:szCs w:val="24"/>
          </w:rPr>
          <w:delText xml:space="preserve">practised </w:delText>
        </w:r>
        <w:r w:rsidR="00846E83" w:rsidRPr="00B75A4A" w:rsidDel="00E16856">
          <w:rPr>
            <w:rFonts w:ascii="Times New Roman" w:hAnsi="Times New Roman" w:cs="Times New Roman"/>
            <w:szCs w:val="24"/>
          </w:rPr>
          <w:delText>unconscious</w:delText>
        </w:r>
        <w:r w:rsidR="003C1384" w:rsidRPr="00B75A4A" w:rsidDel="00E16856">
          <w:rPr>
            <w:rFonts w:ascii="Times New Roman" w:hAnsi="Times New Roman" w:cs="Times New Roman"/>
            <w:szCs w:val="24"/>
          </w:rPr>
          <w:delText>ly</w:delText>
        </w:r>
        <w:r w:rsidR="00846E83" w:rsidRPr="00B75A4A" w:rsidDel="00E16856">
          <w:rPr>
            <w:rFonts w:ascii="Times New Roman" w:hAnsi="Times New Roman" w:cs="Times New Roman"/>
            <w:szCs w:val="24"/>
          </w:rPr>
          <w:delText>. In being a reflexive-practitioner, a researcher must first ‘be open</w:delText>
        </w:r>
        <w:r w:rsidR="00071C6E" w:rsidRPr="00B75A4A" w:rsidDel="00E16856">
          <w:rPr>
            <w:rFonts w:ascii="Times New Roman" w:hAnsi="Times New Roman" w:cs="Times New Roman"/>
            <w:szCs w:val="24"/>
          </w:rPr>
          <w:delText xml:space="preserve"> and curious about her practice</w:delText>
        </w:r>
        <w:r w:rsidR="00846E83" w:rsidRPr="00B75A4A" w:rsidDel="00E16856">
          <w:rPr>
            <w:rFonts w:ascii="Times New Roman" w:hAnsi="Times New Roman" w:cs="Times New Roman"/>
            <w:szCs w:val="24"/>
          </w:rPr>
          <w:delText>’</w:delText>
        </w:r>
        <w:r w:rsidR="008C7CB5" w:rsidRPr="00B75A4A" w:rsidDel="00E16856">
          <w:rPr>
            <w:rFonts w:ascii="Times New Roman" w:hAnsi="Times New Roman" w:cs="Times New Roman"/>
            <w:szCs w:val="24"/>
          </w:rPr>
          <w:delText xml:space="preserve">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&lt;EndNote&gt;&lt;Cite&gt;&lt;Author&gt;Johns&lt;/Author&gt;&lt;Year&gt;2000&lt;/Year&gt;&lt;RecNum&gt;2962&lt;/RecNum&gt;&lt;Suffix&gt;`, p 37&lt;/Suffix&gt;&lt;DisplayText&gt;(Johns 2000, p 37)&lt;/DisplayText&gt;&lt;record&gt;&lt;rec-number&gt;2962&lt;/rec-number&gt;&lt;foreign-keys&gt;&lt;key app="EN" db-id="9ww5pwzzsa90dtesv2mpr2r85dvze2f2vzzr" timestamp="1426647661"&gt;2962&lt;/key&gt;&lt;/foreign-keys&gt;&lt;ref-type name="Book"&gt;6&lt;/ref-type&gt;&lt;contributors&gt;&lt;authors&gt;&lt;author&gt;Johns, Christopher&lt;/author&gt;&lt;/authors&gt;&lt;/contributors&gt;&lt;titles&gt;&lt;title&gt;Being and Becoming a Reflective Practitioner&lt;/title&gt;&lt;/titles&gt;&lt;dates&gt;&lt;year&gt;2000&lt;/year&gt;&lt;/dates&gt;&lt;pub-location&gt;London&lt;/pub-location&gt;&lt;publisher&gt;Blackwell Science&lt;/publisher&gt;&lt;urls&gt;&lt;/urls&gt;&lt;/record&gt;&lt;/Cite&gt;&lt;/EndNote&gt;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"_ENREF_25" \o "Johns, 2000 #2962" </w:delInstrText>
        </w:r>
        <w:r w:rsidR="007D743E" w:rsidDel="00E16856">
          <w:fldChar w:fldCharType="separate"/>
        </w:r>
        <w:r w:rsidR="00D7369C" w:rsidRPr="00B75A4A" w:rsidDel="00E16856">
          <w:rPr>
            <w:rFonts w:ascii="Times New Roman" w:hAnsi="Times New Roman" w:cs="Times New Roman"/>
            <w:noProof/>
            <w:szCs w:val="24"/>
          </w:rPr>
          <w:delText>Johns 2000, p 37</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846E83" w:rsidRPr="00B75A4A" w:rsidDel="00E16856">
          <w:rPr>
            <w:rFonts w:ascii="Times New Roman" w:hAnsi="Times New Roman" w:cs="Times New Roman"/>
            <w:szCs w:val="24"/>
          </w:rPr>
          <w:delText xml:space="preserve"> </w:delText>
        </w:r>
        <w:r w:rsidR="0020581D" w:rsidRPr="00B75A4A" w:rsidDel="00E16856">
          <w:rPr>
            <w:rFonts w:ascii="Times New Roman" w:hAnsi="Times New Roman" w:cs="Times New Roman"/>
            <w:szCs w:val="24"/>
          </w:rPr>
          <w:delText>and ask</w:delText>
        </w:r>
        <w:r w:rsidR="008B5913" w:rsidRPr="00B75A4A" w:rsidDel="00E16856">
          <w:rPr>
            <w:rFonts w:ascii="Times New Roman" w:hAnsi="Times New Roman" w:cs="Times New Roman"/>
            <w:szCs w:val="24"/>
          </w:rPr>
          <w:delText xml:space="preserve"> ‘W</w:delText>
        </w:r>
        <w:r w:rsidR="00846E83" w:rsidRPr="00B75A4A" w:rsidDel="00E16856">
          <w:rPr>
            <w:rFonts w:ascii="Times New Roman" w:hAnsi="Times New Roman" w:cs="Times New Roman"/>
            <w:szCs w:val="24"/>
          </w:rPr>
          <w:delText>hy is this the p</w:delText>
        </w:r>
        <w:r w:rsidR="008B5913" w:rsidRPr="00B75A4A" w:rsidDel="00E16856">
          <w:rPr>
            <w:rFonts w:ascii="Times New Roman" w:hAnsi="Times New Roman" w:cs="Times New Roman"/>
            <w:szCs w:val="24"/>
          </w:rPr>
          <w:delText>resent state of affairs?’ and ‘H</w:delText>
        </w:r>
        <w:r w:rsidR="00846E83" w:rsidRPr="00B75A4A" w:rsidDel="00E16856">
          <w:rPr>
            <w:rFonts w:ascii="Times New Roman" w:hAnsi="Times New Roman" w:cs="Times New Roman"/>
            <w:szCs w:val="24"/>
          </w:rPr>
          <w:delText>ow is it that it could</w:delText>
        </w:r>
        <w:r w:rsidR="004735BC" w:rsidRPr="00B75A4A" w:rsidDel="00E16856">
          <w:rPr>
            <w:rFonts w:ascii="Times New Roman" w:hAnsi="Times New Roman" w:cs="Times New Roman"/>
            <w:szCs w:val="24"/>
          </w:rPr>
          <w:delText xml:space="preserve"> done differently, or better?’. This process aims to </w:delText>
        </w:r>
        <w:r w:rsidR="00BD1B0D" w:rsidRPr="00B75A4A" w:rsidDel="00E16856">
          <w:rPr>
            <w:rFonts w:ascii="Times New Roman" w:hAnsi="Times New Roman" w:cs="Times New Roman"/>
            <w:szCs w:val="24"/>
          </w:rPr>
          <w:delText xml:space="preserve">make tacit knowledge explicit. </w:delText>
        </w:r>
        <w:r w:rsidR="00797300" w:rsidRPr="00B75A4A" w:rsidDel="00E16856">
          <w:rPr>
            <w:rFonts w:ascii="Times New Roman" w:hAnsi="Times New Roman" w:cs="Times New Roman"/>
            <w:szCs w:val="24"/>
          </w:rPr>
          <w:delText>Suitable methods of recording data for self-reflective analysis include j</w:delText>
        </w:r>
        <w:r w:rsidR="00D369A5" w:rsidRPr="00B75A4A" w:rsidDel="00E16856">
          <w:rPr>
            <w:rFonts w:ascii="Times New Roman" w:hAnsi="Times New Roman" w:cs="Times New Roman"/>
            <w:szCs w:val="24"/>
          </w:rPr>
          <w:delText xml:space="preserve">ournaling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&lt;EndNote&gt;&lt;Cite&gt;&lt;Author&gt;Loughran&lt;/Author&gt;&lt;Year&gt;2002&lt;/Year&gt;&lt;RecNum&gt;3016&lt;/RecNum&gt;&lt;DisplayText&gt;(Loughran 2002)&lt;/DisplayText&gt;&lt;record&gt;&lt;rec-number&gt;3016&lt;/rec-number&gt;&lt;foreign-keys&gt;&lt;key app="EN" db-id="9ww5pwzzsa90dtesv2mpr2r85dvze2f2vzzr" timestamp="1432769917"&gt;3016&lt;/key&gt;&lt;/foreign-keys&gt;&lt;ref-type name="Journal Article"&gt;17&lt;/ref-type&gt;&lt;contributors&gt;&lt;authors&gt;&lt;author&gt;Loughran, J John&lt;/author&gt;&lt;/authors&gt;&lt;/contributors&gt;&lt;titles&gt;&lt;title&gt;Effective reflective practice: in search of meaning in learning about teaching&lt;/title&gt;&lt;secondary-title&gt;Journal of Teacher Education&lt;/secondary-title&gt;&lt;/titles&gt;&lt;periodical&gt;&lt;full-title&gt;Journal of Teacher Education&lt;/full-title&gt;&lt;/periodical&gt;&lt;pages&gt;33-43&lt;/pages&gt;&lt;volume&gt;53&lt;/volume&gt;&lt;number&gt;1&lt;/number&gt;&lt;section&gt;33&lt;/section&gt;&lt;dates&gt;&lt;year&gt;2002&lt;/year&gt;&lt;/dates&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"_ENREF_29" \o "Loughran, 2002 #3016" </w:delInstrText>
        </w:r>
        <w:r w:rsidR="007D743E" w:rsidDel="00E16856">
          <w:fldChar w:fldCharType="separate"/>
        </w:r>
        <w:r w:rsidR="00D7369C" w:rsidRPr="00B75A4A" w:rsidDel="00E16856">
          <w:rPr>
            <w:rFonts w:ascii="Times New Roman" w:hAnsi="Times New Roman" w:cs="Times New Roman"/>
            <w:noProof/>
            <w:szCs w:val="24"/>
          </w:rPr>
          <w:delText>Loughran 2002</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797300" w:rsidRPr="00B75A4A" w:rsidDel="00E16856">
          <w:rPr>
            <w:rFonts w:ascii="Times New Roman" w:hAnsi="Times New Roman" w:cs="Times New Roman"/>
            <w:szCs w:val="24"/>
          </w:rPr>
          <w:delText xml:space="preserve">, </w:delText>
        </w:r>
        <w:r w:rsidR="007A0585" w:rsidRPr="00B75A4A" w:rsidDel="00E16856">
          <w:rPr>
            <w:rFonts w:ascii="Times New Roman" w:hAnsi="Times New Roman" w:cs="Times New Roman"/>
            <w:szCs w:val="24"/>
          </w:rPr>
          <w:delText xml:space="preserve">note-taking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&lt;EndNote&gt;&lt;Cite&gt;&lt;Author&gt;Cowan&lt;/Author&gt;&lt;Year&gt;2014&lt;/Year&gt;&lt;RecNum&gt;3015&lt;/RecNum&gt;&lt;DisplayText&gt;(Cowan 2014)&lt;/DisplayText&gt;&lt;record&gt;&lt;rec-number&gt;3015&lt;/rec-number&gt;&lt;foreign-keys&gt;&lt;key app="EN" db-id="9ww5pwzzsa90dtesv2mpr2r85dvze2f2vzzr" timestamp="1432769793"&gt;3015&lt;/key&gt;&lt;/foreign-keys&gt;&lt;ref-type name="Journal Article"&gt;17&lt;/ref-type&gt;&lt;contributors&gt;&lt;authors&gt;&lt;author&gt;Cowan, John&lt;/author&gt;&lt;/authors&gt;&lt;/contributors&gt;&lt;titles&gt;&lt;title&gt;Noteworthy matters for attention in reflective journal writing&lt;/title&gt;&lt;secondary-title&gt;Active Learning in Higher Education&lt;/secondary-title&gt;&lt;/titles&gt;&lt;periodical&gt;&lt;full-title&gt;Active Learning in Higher Education&lt;/full-title&gt;&lt;/periodical&gt;&lt;pages&gt;53-64&lt;/pages&gt;&lt;volume&gt;15&lt;/volume&gt;&lt;number&gt;1&lt;/number&gt;&lt;section&gt;53&lt;/section&gt;&lt;dates&gt;&lt;year&gt;2014&lt;/year&gt;&lt;/dates&gt;&lt;urls&gt;&lt;/urls&gt;&lt;electronic-resource-num&gt;10.1177/1469787413514647&lt;/electronic-resource-num&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"_ENREF_17" \o "Cowan, 2014 #3015" </w:delInstrText>
        </w:r>
        <w:r w:rsidR="007D743E" w:rsidDel="00E16856">
          <w:fldChar w:fldCharType="separate"/>
        </w:r>
        <w:r w:rsidR="00D7369C" w:rsidRPr="00B75A4A" w:rsidDel="00E16856">
          <w:rPr>
            <w:rFonts w:ascii="Times New Roman" w:hAnsi="Times New Roman" w:cs="Times New Roman"/>
            <w:noProof/>
            <w:szCs w:val="24"/>
          </w:rPr>
          <w:delText>Cowan 2014</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797300" w:rsidRPr="00B75A4A" w:rsidDel="00E16856">
          <w:rPr>
            <w:rFonts w:ascii="Times New Roman" w:hAnsi="Times New Roman" w:cs="Times New Roman"/>
            <w:szCs w:val="24"/>
          </w:rPr>
          <w:delText xml:space="preserve">, </w:delText>
        </w:r>
        <w:r w:rsidR="001F3793" w:rsidRPr="00B75A4A" w:rsidDel="00E16856">
          <w:rPr>
            <w:rFonts w:ascii="Times New Roman" w:hAnsi="Times New Roman" w:cs="Times New Roman"/>
            <w:szCs w:val="24"/>
          </w:rPr>
          <w:delText xml:space="preserve">portfolios, video recording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&lt;EndNote&gt;&lt;Cite&gt;&lt;Author&gt;Eröz-Tuğa&lt;/Author&gt;&lt;Year&gt;2013&lt;/Year&gt;&lt;RecNum&gt;3017&lt;/RecNum&gt;&lt;DisplayText&gt;(Eröz-Tuğa 2013)&lt;/DisplayText&gt;&lt;record&gt;&lt;rec-number&gt;3017&lt;/rec-number&gt;&lt;foreign-keys&gt;&lt;key app="EN" db-id="9ww5pwzzsa90dtesv2mpr2r85dvze2f2vzzr" timestamp="1432771338"&gt;3017&lt;/key&gt;&lt;/foreign-keys&gt;&lt;ref-type name="Journal Article"&gt;17&lt;/ref-type&gt;&lt;contributors&gt;&lt;authors&gt;&lt;author&gt;&lt;style face="normal" font="default" size="100%"&gt;Eröz-Tu&lt;/style&gt;&lt;style face="normal" font="default" charset="162" size="100%"&gt;ğa&lt;/style&gt;&lt;style face="normal" font="default" size="100%"&gt;, Betil&lt;/style&gt;&lt;/author&gt;&lt;/authors&gt;&lt;/contributors&gt;&lt;titles&gt;&lt;title&gt;Reflective feedback sessions using video recordings&lt;/title&gt;&lt;secondary-title&gt;ELT Journal&lt;/secondary-title&gt;&lt;/titles&gt;&lt;periodical&gt;&lt;full-title&gt;ELT Journal&lt;/full-title&gt;&lt;/periodical&gt;&lt;pages&gt;175-183&lt;/pages&gt;&lt;volume&gt;67&lt;/volume&gt;&lt;number&gt;2&lt;/number&gt;&lt;section&gt;175&lt;/section&gt;&lt;dates&gt;&lt;year&gt;2013&lt;/year&gt;&lt;/dates&gt;&lt;urls&gt;&lt;/urls&gt;&lt;electronic-resource-num&gt;10.1093/elt/ccs081&lt;/electronic-resource-num&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"_ENREF_18" \o "Eröz-Tuğa, 2013 #3017" </w:delInstrText>
        </w:r>
        <w:r w:rsidR="007D743E" w:rsidDel="00E16856">
          <w:fldChar w:fldCharType="separate"/>
        </w:r>
        <w:r w:rsidR="00D7369C" w:rsidRPr="00B75A4A" w:rsidDel="00E16856">
          <w:rPr>
            <w:rFonts w:ascii="Times New Roman" w:hAnsi="Times New Roman" w:cs="Times New Roman"/>
            <w:noProof/>
            <w:szCs w:val="24"/>
          </w:rPr>
          <w:delText>Eröz-Tuğa 2013</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8B5913" w:rsidRPr="00B75A4A" w:rsidDel="00E16856">
          <w:rPr>
            <w:rFonts w:ascii="Times New Roman" w:hAnsi="Times New Roman" w:cs="Times New Roman"/>
            <w:szCs w:val="24"/>
          </w:rPr>
          <w:delText xml:space="preserve"> and diaries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&lt;EndNote&gt;&lt;Cite&gt;&lt;Author&gt;Boud&lt;/Author&gt;&lt;Year&gt;1985&lt;/Year&gt;&lt;RecNum&gt;3023&lt;/RecNum&gt;&lt;DisplayText&gt;(Boud, Keogh, and Walker 1985)&lt;/DisplayText&gt;&lt;record&gt;&lt;rec-number&gt;3023&lt;/rec-number&gt;&lt;foreign-keys&gt;&lt;key app="EN" db-id="9ww5pwzzsa90dtesv2mpr2r85dvze2f2vzzr" timestamp="1434414828"&gt;3023&lt;/key&gt;&lt;/foreign-keys&gt;&lt;ref-type name="Edited Book"&gt;28&lt;/ref-type&gt;&lt;contributors&gt;&lt;authors&gt;&lt;author&gt;Boud, David&lt;/author&gt;&lt;author&gt;Keogh, Rosemary&lt;/author&gt;&lt;author&gt;Walker, David&lt;/author&gt;&lt;/authors&gt;&lt;/contributors&gt;&lt;titles&gt;&lt;title&gt;Reflection: turning experience into learning&lt;/title&gt;&lt;/titles&gt;&lt;dates&gt;&lt;year&gt;1985&lt;/year&gt;&lt;/dates&gt;&lt;pub-location&gt;London and New York&lt;/pub-location&gt;&lt;publisher&gt;Kogan Page/Nichols Publishing Company&lt;/publisher&gt;&lt;urls&gt;&lt;/urls&gt;&lt;/record&gt;&lt;/Cite&gt;&lt;/EndNote&gt;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"_ENREF_6" \o "Boud, 1985 #3023</w:delInstrText>
        </w:r>
        <w:r w:rsidR="007D743E" w:rsidDel="00E16856">
          <w:delInstrText xml:space="preserve">" </w:delInstrText>
        </w:r>
        <w:r w:rsidR="007D743E" w:rsidDel="00E16856">
          <w:fldChar w:fldCharType="separate"/>
        </w:r>
        <w:r w:rsidR="00D7369C" w:rsidRPr="00B75A4A" w:rsidDel="00E16856">
          <w:rPr>
            <w:rFonts w:ascii="Times New Roman" w:hAnsi="Times New Roman" w:cs="Times New Roman"/>
            <w:noProof/>
            <w:szCs w:val="24"/>
          </w:rPr>
          <w:delText>Boud, Keogh, and Walker 1985</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797300" w:rsidRPr="00B75A4A" w:rsidDel="00E16856">
          <w:rPr>
            <w:rFonts w:ascii="Times New Roman" w:hAnsi="Times New Roman" w:cs="Times New Roman"/>
            <w:szCs w:val="24"/>
          </w:rPr>
          <w:delText xml:space="preserve">. </w:delText>
        </w:r>
        <w:r w:rsidR="001F3793" w:rsidRPr="00B75A4A" w:rsidDel="00E16856">
          <w:rPr>
            <w:rFonts w:ascii="Times New Roman" w:hAnsi="Times New Roman" w:cs="Times New Roman"/>
            <w:szCs w:val="24"/>
          </w:rPr>
          <w:delText>In this project the materials for reflection were notes taken during the process, and written materials associated with the process – in particular drafts of material and emails between the editors – revisited and reviewed for this article.</w:delText>
        </w:r>
        <w:r w:rsidR="00126AAD" w:rsidRPr="00B75A4A" w:rsidDel="00E16856">
          <w:rPr>
            <w:rFonts w:ascii="Times New Roman" w:hAnsi="Times New Roman" w:cs="Times New Roman"/>
            <w:szCs w:val="24"/>
          </w:rPr>
          <w:delText xml:space="preserve"> </w:delText>
        </w:r>
        <w:r w:rsidR="004735BC" w:rsidRPr="00B75A4A" w:rsidDel="00E16856">
          <w:rPr>
            <w:rFonts w:ascii="Times New Roman" w:hAnsi="Times New Roman" w:cs="Times New Roman"/>
            <w:szCs w:val="24"/>
          </w:rPr>
          <w:delText xml:space="preserve">Such a research method has been used extensively in writing on Entertainment-Education, as in the </w:delText>
        </w:r>
        <w:r w:rsidR="00E730F9" w:rsidRPr="00B75A4A" w:rsidDel="00E16856">
          <w:rPr>
            <w:rFonts w:ascii="Times New Roman" w:hAnsi="Times New Roman" w:cs="Times New Roman"/>
            <w:szCs w:val="24"/>
          </w:rPr>
          <w:delText xml:space="preserve">collection </w:delText>
        </w:r>
        <w:r w:rsidR="00E730F9" w:rsidRPr="00B75A4A" w:rsidDel="00E16856">
          <w:rPr>
            <w:rFonts w:ascii="Times New Roman" w:hAnsi="Times New Roman" w:cs="Times New Roman"/>
            <w:i/>
            <w:szCs w:val="24"/>
          </w:rPr>
          <w:delText>Entertainment-Education and Social Change</w:delText>
        </w:r>
        <w:r w:rsidR="00E730F9" w:rsidRPr="00B75A4A" w:rsidDel="00E16856">
          <w:rPr>
            <w:rFonts w:ascii="Times New Roman" w:hAnsi="Times New Roman" w:cs="Times New Roman"/>
            <w:szCs w:val="24"/>
          </w:rPr>
          <w:delText xml:space="preserve"> </w:delText>
        </w:r>
        <w:r w:rsidR="00CD0966" w:rsidRPr="00B75A4A" w:rsidDel="00E16856">
          <w:rPr>
            <w:rFonts w:ascii="Times New Roman" w:hAnsi="Times New Roman" w:cs="Times New Roman"/>
            <w:szCs w:val="24"/>
          </w:rPr>
          <w:fldChar w:fldCharType="begin"/>
        </w:r>
        <w:r w:rsidR="00B75A4A" w:rsidRPr="00B75A4A" w:rsidDel="00E16856">
          <w:rPr>
            <w:rFonts w:ascii="Times New Roman" w:hAnsi="Times New Roman" w:cs="Times New Roman"/>
            <w:szCs w:val="24"/>
          </w:rPr>
          <w:delInstrText xml:space="preserve"> ADDIN EN.CITE &lt;EndNote&gt;&lt;Cite&gt;&lt;Author&gt;Singhal&lt;/Author&gt;&lt;Year&gt;2004&lt;/Year&gt;&lt;RecNum&gt;2487&lt;/RecNum&gt;&lt;DisplayText&gt;(Singhal et al. 2004)&lt;/DisplayText&gt;&lt;record&gt;&lt;rec-number&gt;2487&lt;/rec-number&gt;&lt;foreign-keys&gt;&lt;key app="EN" db-id="9ww5pwzzsa90dtesv2mpr2r85dvze2f2vzzr" timestamp="1395274158"&gt;2487&lt;/key&gt;&lt;/foreign-keys&gt;&lt;ref-type name="Edited Book"&gt;28&lt;/ref-type&gt;&lt;contributors&gt;&lt;authors&gt;&lt;author&gt;Singhal, Arvind&lt;/author&gt;&lt;author&gt;Cody, Michael J&lt;/author&gt;&lt;author&gt;Rogers, Everett M&lt;/author&gt;&lt;author&gt;Sabido, Miguel&lt;/author&gt;&lt;/authors&gt;&lt;/contributors&gt;&lt;titles&gt;&lt;title&gt;Entertainment-Education and Social Change: history, research and practice&lt;/title&gt;&lt;/titles&gt;&lt;keywords&gt;&lt;keyword&gt;Entertainment-Education&lt;/keyword&gt;&lt;/keywords&gt;&lt;dates&gt;&lt;year&gt;2004&lt;/year&gt;&lt;/dates&gt;&lt;pub-location&gt;Mahwah, New Jersey&lt;/pub-location&gt;&lt;publisher&gt;Lawrence Erlbaum Associates Inc Publishers&lt;/publisher&gt;&lt;urls&gt;&lt;/urls&gt;&lt;/record&gt;&lt;/Cite&gt;&lt;/EndNote&gt;</w:delInstrText>
        </w:r>
        <w:r w:rsidR="00CD0966" w:rsidRPr="00B75A4A" w:rsidDel="00E16856">
          <w:rPr>
            <w:rFonts w:ascii="Times New Roman" w:hAnsi="Times New Roman" w:cs="Times New Roman"/>
            <w:szCs w:val="24"/>
          </w:rPr>
          <w:fldChar w:fldCharType="separate"/>
        </w:r>
        <w:r w:rsidR="00B75A4A" w:rsidRPr="00B75A4A" w:rsidDel="00E16856">
          <w:rPr>
            <w:rFonts w:ascii="Times New Roman" w:hAnsi="Times New Roman" w:cs="Times New Roman"/>
            <w:noProof/>
            <w:szCs w:val="24"/>
          </w:rPr>
          <w:delText>(</w:delText>
        </w:r>
        <w:r w:rsidR="007D743E" w:rsidDel="00E16856">
          <w:fldChar w:fldCharType="begin"/>
        </w:r>
        <w:r w:rsidR="007D743E" w:rsidDel="00E16856">
          <w:delInstrText xml:space="preserve"> HYPERLINK \l "_ENREF_42" \o "Singhal, 2004 #2487" </w:delInstrText>
        </w:r>
        <w:r w:rsidR="007D743E" w:rsidDel="00E16856">
          <w:fldChar w:fldCharType="separate"/>
        </w:r>
        <w:r w:rsidR="00D7369C" w:rsidRPr="00B75A4A" w:rsidDel="00E16856">
          <w:rPr>
            <w:rFonts w:ascii="Times New Roman" w:hAnsi="Times New Roman" w:cs="Times New Roman"/>
            <w:noProof/>
            <w:szCs w:val="24"/>
          </w:rPr>
          <w:delText>Singhal et al. 2004</w:delText>
        </w:r>
        <w:r w:rsidR="007D743E" w:rsidDel="00E16856">
          <w:rPr>
            <w:rFonts w:ascii="Times New Roman" w:hAnsi="Times New Roman" w:cs="Times New Roman"/>
            <w:noProof/>
            <w:szCs w:val="24"/>
          </w:rPr>
          <w:fldChar w:fldCharType="end"/>
        </w:r>
        <w:r w:rsidR="00B75A4A" w:rsidRPr="00B75A4A" w:rsidDel="00E16856">
          <w:rPr>
            <w:rFonts w:ascii="Times New Roman" w:hAnsi="Times New Roman" w:cs="Times New Roman"/>
            <w:noProof/>
            <w:szCs w:val="24"/>
          </w:rPr>
          <w:delText>)</w:delText>
        </w:r>
        <w:r w:rsidR="00CD0966" w:rsidRPr="00B75A4A" w:rsidDel="00E16856">
          <w:rPr>
            <w:rFonts w:ascii="Times New Roman" w:hAnsi="Times New Roman" w:cs="Times New Roman"/>
            <w:szCs w:val="24"/>
          </w:rPr>
          <w:fldChar w:fldCharType="end"/>
        </w:r>
        <w:r w:rsidR="00E730F9" w:rsidRPr="00B75A4A" w:rsidDel="00E16856">
          <w:rPr>
            <w:rFonts w:ascii="Times New Roman" w:hAnsi="Times New Roman" w:cs="Times New Roman"/>
            <w:szCs w:val="24"/>
          </w:rPr>
          <w:delText xml:space="preserve"> where several chapters end with a series of ‘Lessons learned’ from the experiences of the writers on Entertainment-Education projects. </w:delText>
        </w:r>
        <w:r w:rsidR="00C51311" w:rsidRPr="00B75A4A" w:rsidDel="00E16856">
          <w:rPr>
            <w:rFonts w:ascii="Times New Roman" w:hAnsi="Times New Roman" w:cs="Times New Roman"/>
            <w:szCs w:val="24"/>
          </w:rPr>
          <w:delText xml:space="preserve"> </w:delText>
        </w:r>
      </w:del>
    </w:p>
    <w:p w:rsidR="00DF02BD" w:rsidRDefault="00DF02BD" w:rsidP="00744350">
      <w:pPr>
        <w:autoSpaceDE w:val="0"/>
        <w:autoSpaceDN w:val="0"/>
        <w:adjustRightInd w:val="0"/>
        <w:rPr>
          <w:ins w:id="78" w:author="Alan McKee" w:date="2016-08-11T15:32:00Z"/>
          <w:rFonts w:ascii="Times New Roman" w:hAnsi="Times New Roman" w:cs="Times New Roman"/>
          <w:b/>
          <w:szCs w:val="24"/>
        </w:rPr>
      </w:pPr>
    </w:p>
    <w:p w:rsidR="00E16856" w:rsidRPr="00B75A4A" w:rsidRDefault="00E16856" w:rsidP="00744350">
      <w:pPr>
        <w:autoSpaceDE w:val="0"/>
        <w:autoSpaceDN w:val="0"/>
        <w:adjustRightInd w:val="0"/>
        <w:rPr>
          <w:rFonts w:ascii="Times New Roman" w:hAnsi="Times New Roman" w:cs="Times New Roman"/>
          <w:szCs w:val="24"/>
        </w:rPr>
      </w:pPr>
    </w:p>
    <w:p w:rsidR="00AE1730" w:rsidRPr="00B75A4A" w:rsidRDefault="00126AAD" w:rsidP="00221F2B">
      <w:pPr>
        <w:autoSpaceDE w:val="0"/>
        <w:autoSpaceDN w:val="0"/>
        <w:adjustRightInd w:val="0"/>
        <w:rPr>
          <w:rFonts w:ascii="Times New Roman" w:hAnsi="Times New Roman" w:cs="Times New Roman"/>
          <w:b/>
          <w:szCs w:val="24"/>
        </w:rPr>
      </w:pPr>
      <w:r w:rsidRPr="00B75A4A">
        <w:rPr>
          <w:rFonts w:ascii="Times New Roman" w:hAnsi="Times New Roman" w:cs="Times New Roman"/>
          <w:b/>
          <w:szCs w:val="24"/>
        </w:rPr>
        <w:t>Entertainment producers understand the</w:t>
      </w:r>
      <w:r w:rsidR="00B9402E" w:rsidRPr="00B75A4A">
        <w:rPr>
          <w:rFonts w:ascii="Times New Roman" w:hAnsi="Times New Roman" w:cs="Times New Roman"/>
          <w:b/>
          <w:szCs w:val="24"/>
        </w:rPr>
        <w:t xml:space="preserve"> language of the</w:t>
      </w:r>
      <w:r w:rsidRPr="00B75A4A">
        <w:rPr>
          <w:rFonts w:ascii="Times New Roman" w:hAnsi="Times New Roman" w:cs="Times New Roman"/>
          <w:b/>
          <w:szCs w:val="24"/>
        </w:rPr>
        <w:t xml:space="preserve"> target audience</w:t>
      </w:r>
    </w:p>
    <w:p w:rsidR="00532E91" w:rsidRPr="00B75A4A" w:rsidRDefault="00532E91" w:rsidP="00744350">
      <w:pPr>
        <w:pStyle w:val="BodyText"/>
        <w:spacing w:after="120" w:line="360" w:lineRule="auto"/>
        <w:ind w:left="0" w:right="137"/>
        <w:rPr>
          <w:rFonts w:cs="Times New Roman"/>
        </w:rPr>
      </w:pPr>
      <w:r w:rsidRPr="00B75A4A">
        <w:rPr>
          <w:rFonts w:cs="Times New Roman"/>
        </w:rPr>
        <w:t>As noted above, entertainment is audience-</w:t>
      </w:r>
      <w:proofErr w:type="spellStart"/>
      <w:r w:rsidRPr="00B75A4A">
        <w:rPr>
          <w:rFonts w:cs="Times New Roman"/>
        </w:rPr>
        <w:t>centred</w:t>
      </w:r>
      <w:proofErr w:type="spellEnd"/>
      <w:r w:rsidRPr="00B75A4A">
        <w:rPr>
          <w:rFonts w:cs="Times New Roman"/>
        </w:rPr>
        <w:t xml:space="preserve"> culture. </w:t>
      </w:r>
      <w:r w:rsidR="00E72BBE" w:rsidRPr="00B75A4A">
        <w:rPr>
          <w:rFonts w:cs="Times New Roman"/>
        </w:rPr>
        <w:t xml:space="preserve">Citizens are not required to consume it and thus </w:t>
      </w:r>
      <w:r w:rsidRPr="00B75A4A">
        <w:rPr>
          <w:rFonts w:cs="Times New Roman"/>
        </w:rPr>
        <w:t xml:space="preserve">it is ultimately the audience who are powerful in the system of </w:t>
      </w:r>
      <w:r w:rsidRPr="00B75A4A">
        <w:rPr>
          <w:rFonts w:cs="Times New Roman"/>
        </w:rPr>
        <w:lastRenderedPageBreak/>
        <w:t>production, distribution and consumption of entertainment. This is a surpr</w:t>
      </w:r>
      <w:bookmarkStart w:id="79" w:name="_GoBack"/>
      <w:bookmarkEnd w:id="79"/>
      <w:r w:rsidRPr="00B75A4A">
        <w:rPr>
          <w:rFonts w:cs="Times New Roman"/>
        </w:rPr>
        <w:t xml:space="preserve">ising idea for some </w:t>
      </w:r>
      <w:r w:rsidR="0040092D" w:rsidRPr="00B75A4A">
        <w:rPr>
          <w:rFonts w:cs="Times New Roman"/>
        </w:rPr>
        <w:t>academics</w:t>
      </w:r>
      <w:r w:rsidRPr="00B75A4A">
        <w:rPr>
          <w:rFonts w:cs="Times New Roman"/>
        </w:rPr>
        <w:t xml:space="preserve">, who have traditionally assumed that entertainment audiences are powerless and will take whatever they are given, allocating absolute control over content to the producers </w:t>
      </w:r>
      <w:r w:rsidR="00CD0966" w:rsidRPr="00B75A4A">
        <w:rPr>
          <w:rFonts w:cs="Times New Roman"/>
        </w:rPr>
        <w:fldChar w:fldCharType="begin"/>
      </w:r>
      <w:r w:rsidR="00B75A4A" w:rsidRPr="00B75A4A">
        <w:rPr>
          <w:rFonts w:cs="Times New Roman"/>
        </w:rPr>
        <w:instrText xml:space="preserve"> ADDIN EN.CITE &lt;EndNote&gt;&lt;Cite&gt;&lt;Author&gt;McKee&lt;/Author&gt;&lt;Year&gt;2007&lt;/Year&gt;&lt;RecNum&gt;2629&lt;/RecNum&gt;&lt;DisplayText&gt;(McKee 2007)&lt;/DisplayText&gt;&lt;record&gt;&lt;rec-number&gt;2629&lt;/rec-number&gt;&lt;foreign-keys&gt;&lt;key app="EN" db-id="9ww5pwzzsa90dtesv2mpr2r85dvze2f2vzzr" timestamp="1399964129"&gt;2629&lt;/key&gt;&lt;/foreign-keys&gt;&lt;ref-type name="Book Section"&gt;5&lt;/ref-type&gt;&lt;contributors&gt;&lt;authors&gt;&lt;author&gt;McKee, Alan&lt;/author&gt;&lt;/authors&gt;&lt;secondary-authors&gt;&lt;author&gt;McKee, Alan&lt;/author&gt;&lt;/secondary-authors&gt;&lt;/contributors&gt;&lt;titles&gt;&lt;title&gt;Introduction&lt;/title&gt;&lt;secondary-title&gt;Beautiful Things in Popular Culture&lt;/secondary-title&gt;&lt;/titles&gt;&lt;pages&gt;1-14&lt;/pages&gt;&lt;dates&gt;&lt;year&gt;2007&lt;/year&gt;&lt;/dates&gt;&lt;pub-location&gt;Malden, MA&lt;/pub-location&gt;&lt;publisher&gt;Blackwells&lt;/publisher&gt;&lt;urls&gt;&lt;/urls&gt;&lt;/record&gt;&lt;/Cite&gt;&lt;/EndNote&gt;</w:instrText>
      </w:r>
      <w:r w:rsidR="00CD0966" w:rsidRPr="00B75A4A">
        <w:rPr>
          <w:rFonts w:cs="Times New Roman"/>
        </w:rPr>
        <w:fldChar w:fldCharType="separate"/>
      </w:r>
      <w:r w:rsidR="00B75A4A" w:rsidRPr="00B75A4A">
        <w:rPr>
          <w:rFonts w:cs="Times New Roman"/>
          <w:noProof/>
        </w:rPr>
        <w:t>(</w:t>
      </w:r>
      <w:hyperlink w:anchor="_ENREF_31" w:tooltip="McKee, 2007 #2629" w:history="1">
        <w:r w:rsidR="00D7369C" w:rsidRPr="00B75A4A">
          <w:rPr>
            <w:rFonts w:cs="Times New Roman"/>
            <w:noProof/>
          </w:rPr>
          <w:t>McKee 2007</w:t>
        </w:r>
      </w:hyperlink>
      <w:r w:rsidR="00B75A4A" w:rsidRPr="00B75A4A">
        <w:rPr>
          <w:rFonts w:cs="Times New Roman"/>
          <w:noProof/>
        </w:rPr>
        <w:t>)</w:t>
      </w:r>
      <w:r w:rsidR="00CD0966" w:rsidRPr="00B75A4A">
        <w:rPr>
          <w:rFonts w:cs="Times New Roman"/>
        </w:rPr>
        <w:fldChar w:fldCharType="end"/>
      </w:r>
      <w:r w:rsidRPr="00B75A4A">
        <w:rPr>
          <w:rFonts w:cs="Times New Roman"/>
        </w:rPr>
        <w:t xml:space="preserve">. This traditional mass communication model </w:t>
      </w:r>
      <w:ins w:id="80" w:author="Alan McKee" w:date="2016-08-04T09:14:00Z">
        <w:r w:rsidR="008F7AD2">
          <w:rPr>
            <w:rFonts w:cs="Times New Roman"/>
          </w:rPr>
          <w:t xml:space="preserve">– which as Albury has recently shown, is still employed (at least implicitly) by some sex educators </w:t>
        </w:r>
      </w:ins>
      <w:r w:rsidR="008F7AD2">
        <w:rPr>
          <w:rFonts w:cs="Times New Roman"/>
        </w:rPr>
        <w:fldChar w:fldCharType="begin"/>
      </w:r>
      <w:r w:rsidR="008F7AD2">
        <w:rPr>
          <w:rFonts w:cs="Times New Roman"/>
        </w:rPr>
        <w:instrText xml:space="preserve"> ADDIN EN.CITE &lt;EndNote&gt;&lt;Cite&gt;&lt;Author&gt;Albury&lt;/Author&gt;&lt;Year&gt;2013&lt;/Year&gt;&lt;RecNum&gt;2412&lt;/RecNum&gt;&lt;DisplayText&gt;(Albury 2013)&lt;/DisplayText&gt;&lt;record&gt;&lt;rec-number&gt;2412&lt;/rec-number&gt;&lt;foreign-keys&gt;&lt;key app="EN" db-id="9ww5pwzzsa90dtesv2mpr2r85dvze2f2vzzr" timestamp="1394759937"&gt;2412&lt;/key&gt;&lt;/foreign-keys&gt;&lt;ref-type name="Journal Article"&gt;17&lt;/ref-type&gt;&lt;contributors&gt;&lt;authors&gt;&lt;author&gt;Albury, Kath&lt;/author&gt;&lt;/authors&gt;&lt;/contributors&gt;&lt;titles&gt;&lt;title&gt;Young people, media and sexual learning: rethinking representation&lt;/title&gt;&lt;secondary-title&gt;Sex Education&lt;/secondary-title&gt;&lt;/titles&gt;&lt;periodical&gt;&lt;full-title&gt;Sex Education&lt;/full-title&gt;&lt;/periodical&gt;&lt;pages&gt;S32-44&lt;/pages&gt;&lt;volume&gt;13&lt;/volume&gt;&lt;number&gt;S1&lt;/number&gt;&lt;edition&gt;1 March 2013&lt;/edition&gt;&lt;section&gt;S32&lt;/section&gt;&lt;keywords&gt;&lt;keyword&gt;young people&lt;/keyword&gt;&lt;keyword&gt;sex education&lt;/keyword&gt;&lt;keyword&gt;media&lt;/keyword&gt;&lt;keyword&gt;sexual learning&lt;/keyword&gt;&lt;keyword&gt;media practices&lt;/keyword&gt;&lt;/keywords&gt;&lt;dates&gt;&lt;year&gt;2013&lt;/year&gt;&lt;/dates&gt;&lt;urls&gt;&lt;/urls&gt;&lt;electronic-resource-num&gt;10.1080/14681811.2013.767194&lt;/electronic-resource-num&gt;&lt;/record&gt;&lt;/Cite&gt;&lt;/EndNote&gt;</w:instrText>
      </w:r>
      <w:r w:rsidR="008F7AD2">
        <w:rPr>
          <w:rFonts w:cs="Times New Roman"/>
        </w:rPr>
        <w:fldChar w:fldCharType="separate"/>
      </w:r>
      <w:r w:rsidR="008F7AD2">
        <w:rPr>
          <w:rFonts w:cs="Times New Roman"/>
          <w:noProof/>
        </w:rPr>
        <w:t>(</w:t>
      </w:r>
      <w:hyperlink w:anchor="_ENREF_1" w:tooltip="Albury, 2013 #2412" w:history="1">
        <w:r w:rsidR="00D7369C">
          <w:rPr>
            <w:rFonts w:cs="Times New Roman"/>
            <w:noProof/>
          </w:rPr>
          <w:t>Albury 2013</w:t>
        </w:r>
      </w:hyperlink>
      <w:r w:rsidR="008F7AD2">
        <w:rPr>
          <w:rFonts w:cs="Times New Roman"/>
          <w:noProof/>
        </w:rPr>
        <w:t>)</w:t>
      </w:r>
      <w:r w:rsidR="008F7AD2">
        <w:rPr>
          <w:rFonts w:cs="Times New Roman"/>
        </w:rPr>
        <w:fldChar w:fldCharType="end"/>
      </w:r>
      <w:ins w:id="81" w:author="Alan McKee" w:date="2016-08-04T09:15:00Z">
        <w:r w:rsidR="008F7AD2">
          <w:rPr>
            <w:rFonts w:cs="Times New Roman"/>
          </w:rPr>
          <w:t xml:space="preserve"> </w:t>
        </w:r>
      </w:ins>
      <w:r w:rsidRPr="00B75A4A">
        <w:rPr>
          <w:rFonts w:cs="Times New Roman"/>
        </w:rPr>
        <w:t xml:space="preserve">misunderstands how entertainment works. Unlike students in formal educational institutions, entertainment audiences can choose to disengage at any time – and multiple historical examples demonstrate that if the entertainment materials offered to them do not meet their approval they will reject them, seek out illegal alternatives, or simply go and do something less boring instead </w:t>
      </w:r>
      <w:r w:rsidR="00CD0966" w:rsidRPr="00B75A4A">
        <w:rPr>
          <w:rFonts w:cs="Times New Roman"/>
        </w:rPr>
        <w:fldChar w:fldCharType="begin"/>
      </w:r>
      <w:r w:rsidR="00B75A4A" w:rsidRPr="00B75A4A">
        <w:rPr>
          <w:rFonts w:cs="Times New Roman"/>
        </w:rPr>
        <w:instrText xml:space="preserve"> ADDIN EN.CITE &lt;EndNote&gt;&lt;Cite&gt;&lt;Author&gt;McKee&lt;/Author&gt;&lt;Year&gt;2013&lt;/Year&gt;&lt;RecNum&gt;1180&lt;/RecNum&gt;&lt;DisplayText&gt;(McKee 2013)&lt;/DisplayText&gt;&lt;record&gt;&lt;rec-number&gt;1180&lt;/rec-number&gt;&lt;foreign-keys&gt;&lt;key app="EN" db-id="9ww5pwzzsa90dtesv2mpr2r85dvze2f2vzzr" timestamp="1376193772"&gt;1180&lt;/key&gt;&lt;/foreign-keys&gt;&lt;ref-type name="Journal Article"&gt;17&lt;/ref-type&gt;&lt;contributors&gt;&lt;authors&gt;&lt;author&gt;McKee, Alan&lt;/author&gt;&lt;/authors&gt;&lt;/contributors&gt;&lt;titles&gt;&lt;title&gt;The power of art, the power of entertainment&lt;/title&gt;&lt;secondary-title&gt;Media, Culture and Society&lt;/secondary-title&gt;&lt;/titles&gt;&lt;periodical&gt;&lt;full-title&gt;Media, Culture and Society&lt;/full-title&gt;&lt;/periodical&gt;&lt;pages&gt;759-770&lt;/pages&gt;&lt;volume&gt;35&lt;/volume&gt;&lt;number&gt;6&lt;/number&gt;&lt;dates&gt;&lt;year&gt;2013&lt;/year&gt;&lt;/dates&gt;&lt;urls&gt;&lt;/urls&gt;&lt;/record&gt;&lt;/Cite&gt;&lt;/EndNote&gt;</w:instrText>
      </w:r>
      <w:r w:rsidR="00CD0966" w:rsidRPr="00B75A4A">
        <w:rPr>
          <w:rFonts w:cs="Times New Roman"/>
        </w:rPr>
        <w:fldChar w:fldCharType="separate"/>
      </w:r>
      <w:r w:rsidR="00B75A4A" w:rsidRPr="00B75A4A">
        <w:rPr>
          <w:rFonts w:cs="Times New Roman"/>
          <w:noProof/>
        </w:rPr>
        <w:t>(</w:t>
      </w:r>
      <w:hyperlink w:anchor="_ENREF_32" w:tooltip="McKee, 2013 #1180" w:history="1">
        <w:r w:rsidR="00D7369C" w:rsidRPr="00B75A4A">
          <w:rPr>
            <w:rFonts w:cs="Times New Roman"/>
            <w:noProof/>
          </w:rPr>
          <w:t>McKee 2013</w:t>
        </w:r>
      </w:hyperlink>
      <w:r w:rsidR="00B75A4A" w:rsidRPr="00B75A4A">
        <w:rPr>
          <w:rFonts w:cs="Times New Roman"/>
          <w:noProof/>
        </w:rPr>
        <w:t>)</w:t>
      </w:r>
      <w:r w:rsidR="00CD0966" w:rsidRPr="00B75A4A">
        <w:rPr>
          <w:rFonts w:cs="Times New Roman"/>
        </w:rPr>
        <w:fldChar w:fldCharType="end"/>
      </w:r>
      <w:r w:rsidRPr="00B75A4A">
        <w:rPr>
          <w:rFonts w:cs="Times New Roman"/>
        </w:rPr>
        <w:t xml:space="preserve">. Media scholars employing uses and gratifications theory to explore audience uptake and use of media content and platforms have come to similar conclusions </w:t>
      </w:r>
      <w:r w:rsidR="00CD0966" w:rsidRPr="00B75A4A">
        <w:rPr>
          <w:rFonts w:cs="Times New Roman"/>
        </w:rPr>
        <w:fldChar w:fldCharType="begin"/>
      </w:r>
      <w:r w:rsidR="00B75A4A" w:rsidRPr="00B75A4A">
        <w:rPr>
          <w:rFonts w:cs="Times New Roman"/>
        </w:rPr>
        <w:instrText xml:space="preserve"> ADDIN EN.CITE &lt;EndNote&gt;&lt;Cite&gt;&lt;Author&gt;Arnett&lt;/Author&gt;&lt;Year&gt;1995&lt;/Year&gt;&lt;RecNum&gt;3013&lt;/RecNum&gt;&lt;Pages&gt;519&lt;/Pages&gt;&lt;DisplayText&gt;(Arnett 1995, 519)&lt;/DisplayText&gt;&lt;record&gt;&lt;rec-number&gt;3013&lt;/rec-number&gt;&lt;foreign-keys&gt;&lt;key app="EN" db-id="9ww5pwzzsa90dtesv2mpr2r85dvze2f2vzzr" timestamp="1432769116"&gt;3013&lt;/key&gt;&lt;/foreign-keys&gt;&lt;ref-type name="Journal Article"&gt;17&lt;/ref-type&gt;&lt;contributors&gt;&lt;authors&gt;&lt;author&gt;Arnett, Jeffrey Jensen&lt;/author&gt;&lt;/authors&gt;&lt;/contributors&gt;&lt;titles&gt;&lt;title&gt;Adolescents&amp;apos; uses of media for self-socialization&lt;/title&gt;&lt;secondary-title&gt;Journal of Youth and Adolescence&lt;/secondary-title&gt;&lt;/titles&gt;&lt;periodical&gt;&lt;full-title&gt;Journal of Youth and Adolescence&lt;/full-title&gt;&lt;/periodical&gt;&lt;pages&gt;519-533&lt;/pages&gt;&lt;volume&gt;24&lt;/volume&gt;&lt;number&gt;5&lt;/number&gt;&lt;section&gt;519&lt;/section&gt;&lt;dates&gt;&lt;year&gt;1995&lt;/year&gt;&lt;/dates&gt;&lt;urls&gt;&lt;/urls&gt;&lt;/record&gt;&lt;/Cite&gt;&lt;/EndNote&gt;</w:instrText>
      </w:r>
      <w:r w:rsidR="00CD0966" w:rsidRPr="00B75A4A">
        <w:rPr>
          <w:rFonts w:cs="Times New Roman"/>
        </w:rPr>
        <w:fldChar w:fldCharType="separate"/>
      </w:r>
      <w:r w:rsidR="00B75A4A" w:rsidRPr="00B75A4A">
        <w:rPr>
          <w:rFonts w:cs="Times New Roman"/>
          <w:noProof/>
        </w:rPr>
        <w:t>(</w:t>
      </w:r>
      <w:hyperlink w:anchor="_ENREF_3" w:tooltip="Arnett, 1995 #3013" w:history="1">
        <w:r w:rsidR="00D7369C" w:rsidRPr="00B75A4A">
          <w:rPr>
            <w:rFonts w:cs="Times New Roman"/>
            <w:noProof/>
          </w:rPr>
          <w:t>Arnett 1995, 519</w:t>
        </w:r>
      </w:hyperlink>
      <w:r w:rsidR="00B75A4A" w:rsidRPr="00B75A4A">
        <w:rPr>
          <w:rFonts w:cs="Times New Roman"/>
          <w:noProof/>
        </w:rPr>
        <w:t>)</w:t>
      </w:r>
      <w:r w:rsidR="00CD0966" w:rsidRPr="00B75A4A">
        <w:rPr>
          <w:rFonts w:cs="Times New Roman"/>
        </w:rPr>
        <w:fldChar w:fldCharType="end"/>
      </w:r>
      <w:r w:rsidRPr="00B75A4A">
        <w:rPr>
          <w:rFonts w:cs="Times New Roman"/>
        </w:rPr>
        <w:t>.</w:t>
      </w:r>
    </w:p>
    <w:p w:rsidR="009D29FF" w:rsidRPr="00B75A4A" w:rsidRDefault="00532E91" w:rsidP="00744350">
      <w:pPr>
        <w:rPr>
          <w:rFonts w:ascii="Times New Roman" w:hAnsi="Times New Roman" w:cs="Times New Roman"/>
          <w:szCs w:val="24"/>
        </w:rPr>
      </w:pPr>
      <w:r w:rsidRPr="00B75A4A">
        <w:rPr>
          <w:rFonts w:ascii="Times New Roman" w:hAnsi="Times New Roman" w:cs="Times New Roman"/>
          <w:szCs w:val="24"/>
        </w:rPr>
        <w:t xml:space="preserve">This means that a key skill for entertainment producers is to understand their audiences’ interests. </w:t>
      </w:r>
      <w:proofErr w:type="spellStart"/>
      <w:r w:rsidR="00F10192" w:rsidRPr="00B75A4A">
        <w:rPr>
          <w:rFonts w:ascii="Times New Roman" w:hAnsi="Times New Roman" w:cs="Times New Roman"/>
          <w:szCs w:val="24"/>
        </w:rPr>
        <w:t>Singhal</w:t>
      </w:r>
      <w:proofErr w:type="spellEnd"/>
      <w:r w:rsidR="00F10192" w:rsidRPr="00B75A4A">
        <w:rPr>
          <w:rFonts w:ascii="Times New Roman" w:hAnsi="Times New Roman" w:cs="Times New Roman"/>
          <w:szCs w:val="24"/>
        </w:rPr>
        <w:t xml:space="preserve"> and Rogers note</w:t>
      </w:r>
      <w:r w:rsidR="00164B9D" w:rsidRPr="00B75A4A">
        <w:rPr>
          <w:rFonts w:ascii="Times New Roman" w:hAnsi="Times New Roman" w:cs="Times New Roman"/>
          <w:szCs w:val="24"/>
        </w:rPr>
        <w:t xml:space="preserve"> that</w:t>
      </w:r>
      <w:r w:rsidR="00F10192" w:rsidRPr="00B75A4A">
        <w:rPr>
          <w:rFonts w:ascii="Times New Roman" w:hAnsi="Times New Roman" w:cs="Times New Roman"/>
          <w:szCs w:val="24"/>
        </w:rPr>
        <w:t xml:space="preserve"> ‘Audience letters and e-mails represent a rather "pure" form of audience feedback’ </w:t>
      </w:r>
      <w:r w:rsidR="00CD0966" w:rsidRPr="00B75A4A">
        <w:rPr>
          <w:rFonts w:ascii="Times New Roman" w:hAnsi="Times New Roman" w:cs="Times New Roman"/>
          <w:szCs w:val="24"/>
        </w:rPr>
        <w:fldChar w:fldCharType="begin">
          <w:fldData xml:space="preserve">PEVuZE5vdGU+PENpdGU+PEF1dGhvcj5TaW5naGFsPC9BdXRob3I+PFllYXI+MjAwNyBbMjAwNF08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PEVuZE5vdGU+PENpdGU+PEF1dGhvcj5TaW5naGFsPC9BdXRob3I+PFllYXI+MjAwNyBbMjAwNF08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6" w:tooltip="Singhal, 2007 [2004] #2611" w:history="1">
        <w:r w:rsidR="00D7369C" w:rsidRPr="00B75A4A">
          <w:rPr>
            <w:rFonts w:ascii="Times New Roman" w:hAnsi="Times New Roman" w:cs="Times New Roman"/>
            <w:noProof/>
            <w:szCs w:val="24"/>
          </w:rPr>
          <w:t>Singhal and Rogers 2007 [2004]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F10192" w:rsidRPr="00B75A4A">
        <w:rPr>
          <w:rFonts w:ascii="Times New Roman" w:hAnsi="Times New Roman" w:cs="Times New Roman"/>
          <w:szCs w:val="24"/>
        </w:rPr>
        <w:t xml:space="preserve"> – and entertainment producers commonly use those forms of feedback in order to understand their audiences as well as they can. In the case of </w:t>
      </w:r>
      <w:r w:rsidR="00F10192" w:rsidRPr="00B75A4A">
        <w:rPr>
          <w:rFonts w:ascii="Times New Roman" w:hAnsi="Times New Roman" w:cs="Times New Roman"/>
          <w:i/>
          <w:szCs w:val="24"/>
        </w:rPr>
        <w:t>Girlfriend</w:t>
      </w:r>
      <w:r w:rsidR="006346AD" w:rsidRPr="00B75A4A">
        <w:rPr>
          <w:rFonts w:ascii="Times New Roman" w:hAnsi="Times New Roman" w:cs="Times New Roman"/>
          <w:szCs w:val="24"/>
        </w:rPr>
        <w:t xml:space="preserve">, for example, </w:t>
      </w:r>
      <w:proofErr w:type="spellStart"/>
      <w:r w:rsidR="006346AD" w:rsidRPr="00B75A4A">
        <w:rPr>
          <w:rFonts w:ascii="Times New Roman" w:hAnsi="Times New Roman" w:cs="Times New Roman"/>
          <w:szCs w:val="24"/>
        </w:rPr>
        <w:t>Tarca</w:t>
      </w:r>
      <w:proofErr w:type="spellEnd"/>
      <w:r w:rsidR="006346AD" w:rsidRPr="00B75A4A">
        <w:rPr>
          <w:rFonts w:ascii="Times New Roman" w:hAnsi="Times New Roman" w:cs="Times New Roman"/>
          <w:szCs w:val="24"/>
        </w:rPr>
        <w:t xml:space="preserve"> read</w:t>
      </w:r>
      <w:r w:rsidR="00F10192" w:rsidRPr="00B75A4A">
        <w:rPr>
          <w:rFonts w:ascii="Times New Roman" w:hAnsi="Times New Roman" w:cs="Times New Roman"/>
          <w:szCs w:val="24"/>
        </w:rPr>
        <w:t xml:space="preserve"> readers’ Facebook comments, tweets and emails every day.</w:t>
      </w:r>
      <w:r w:rsidR="003F0DC0" w:rsidRPr="00B75A4A">
        <w:rPr>
          <w:rFonts w:ascii="Times New Roman" w:hAnsi="Times New Roman" w:cs="Times New Roman"/>
          <w:szCs w:val="24"/>
        </w:rPr>
        <w:t xml:space="preserve"> During the course of this project her detailed knowledge of her target audience became apparent and </w:t>
      </w:r>
      <w:del w:id="82" w:author="Alan McKee" w:date="2016-08-04T09:20:00Z">
        <w:r w:rsidR="00B0729E" w:rsidRPr="00B75A4A" w:rsidDel="004B419F">
          <w:rPr>
            <w:rFonts w:ascii="Times New Roman" w:hAnsi="Times New Roman" w:cs="Times New Roman"/>
            <w:szCs w:val="24"/>
          </w:rPr>
          <w:delText>XXXX</w:delText>
        </w:r>
        <w:r w:rsidR="003F0DC0" w:rsidRPr="00B75A4A" w:rsidDel="004B419F">
          <w:rPr>
            <w:rFonts w:ascii="Times New Roman" w:hAnsi="Times New Roman" w:cs="Times New Roman"/>
            <w:szCs w:val="24"/>
          </w:rPr>
          <w:delText xml:space="preserve"> </w:delText>
        </w:r>
      </w:del>
      <w:ins w:id="83" w:author="Alan McKee" w:date="2016-08-04T09:20:00Z">
        <w:r w:rsidR="004B419F">
          <w:rPr>
            <w:rFonts w:ascii="Times New Roman" w:hAnsi="Times New Roman" w:cs="Times New Roman"/>
            <w:szCs w:val="24"/>
          </w:rPr>
          <w:t>I</w:t>
        </w:r>
        <w:r w:rsidR="004B419F" w:rsidRPr="00B75A4A">
          <w:rPr>
            <w:rFonts w:ascii="Times New Roman" w:hAnsi="Times New Roman" w:cs="Times New Roman"/>
            <w:szCs w:val="24"/>
          </w:rPr>
          <w:t xml:space="preserve"> </w:t>
        </w:r>
      </w:ins>
      <w:r w:rsidR="003F0DC0" w:rsidRPr="00B75A4A">
        <w:rPr>
          <w:rFonts w:ascii="Times New Roman" w:hAnsi="Times New Roman" w:cs="Times New Roman"/>
          <w:szCs w:val="24"/>
        </w:rPr>
        <w:t xml:space="preserve">learned much about how young women understand sexual health, what they perceive as the key issues, and what forms of information would engage them. </w:t>
      </w:r>
    </w:p>
    <w:p w:rsidR="00DF02BD" w:rsidRPr="00B75A4A" w:rsidRDefault="008E35D6" w:rsidP="008E35D6">
      <w:pPr>
        <w:rPr>
          <w:rFonts w:ascii="Times New Roman" w:hAnsi="Times New Roman" w:cs="Times New Roman"/>
          <w:szCs w:val="24"/>
        </w:rPr>
      </w:pPr>
      <w:r w:rsidRPr="00B75A4A">
        <w:rPr>
          <w:rFonts w:ascii="Times New Roman" w:hAnsi="Times New Roman" w:cs="Times New Roman"/>
          <w:szCs w:val="24"/>
        </w:rPr>
        <w:t xml:space="preserve">This understanding of the target audience means that </w:t>
      </w:r>
      <w:proofErr w:type="gramStart"/>
      <w:r w:rsidR="00201CF1" w:rsidRPr="00B75A4A">
        <w:rPr>
          <w:rFonts w:ascii="Times New Roman" w:hAnsi="Times New Roman" w:cs="Times New Roman"/>
          <w:szCs w:val="24"/>
        </w:rPr>
        <w:t xml:space="preserve">that </w:t>
      </w:r>
      <w:r w:rsidR="00B03556" w:rsidRPr="00B75A4A">
        <w:rPr>
          <w:rFonts w:ascii="Times New Roman" w:hAnsi="Times New Roman" w:cs="Times New Roman"/>
          <w:szCs w:val="24"/>
        </w:rPr>
        <w:t>entertainment producers</w:t>
      </w:r>
      <w:proofErr w:type="gramEnd"/>
      <w:r w:rsidR="00B03556" w:rsidRPr="00B75A4A">
        <w:rPr>
          <w:rFonts w:ascii="Times New Roman" w:hAnsi="Times New Roman" w:cs="Times New Roman"/>
          <w:szCs w:val="24"/>
        </w:rPr>
        <w:t xml:space="preserve"> understand the langu</w:t>
      </w:r>
      <w:r w:rsidRPr="00B75A4A">
        <w:rPr>
          <w:rFonts w:ascii="Times New Roman" w:hAnsi="Times New Roman" w:cs="Times New Roman"/>
          <w:szCs w:val="24"/>
        </w:rPr>
        <w:t>age of their target audiences (</w:t>
      </w:r>
      <w:r w:rsidR="00B03556" w:rsidRPr="00B75A4A">
        <w:rPr>
          <w:rFonts w:ascii="Times New Roman" w:hAnsi="Times New Roman" w:cs="Times New Roman"/>
          <w:szCs w:val="24"/>
        </w:rPr>
        <w:t>including the visual language</w:t>
      </w:r>
      <w:r w:rsidRPr="00B75A4A">
        <w:rPr>
          <w:rFonts w:ascii="Times New Roman" w:hAnsi="Times New Roman" w:cs="Times New Roman"/>
          <w:szCs w:val="24"/>
        </w:rPr>
        <w:t>)</w:t>
      </w:r>
      <w:r w:rsidR="00B03556" w:rsidRPr="00B75A4A">
        <w:rPr>
          <w:rFonts w:ascii="Times New Roman" w:hAnsi="Times New Roman" w:cs="Times New Roman"/>
          <w:szCs w:val="24"/>
        </w:rPr>
        <w:t>. This may seem like</w:t>
      </w:r>
      <w:r w:rsidR="00DC7371" w:rsidRPr="00B75A4A">
        <w:rPr>
          <w:rFonts w:ascii="Times New Roman" w:hAnsi="Times New Roman" w:cs="Times New Roman"/>
          <w:szCs w:val="24"/>
        </w:rPr>
        <w:t xml:space="preserve"> an obvious and familiar point</w:t>
      </w:r>
      <w:r w:rsidR="00B03556" w:rsidRPr="00B75A4A">
        <w:rPr>
          <w:rFonts w:ascii="Times New Roman" w:hAnsi="Times New Roman" w:cs="Times New Roman"/>
          <w:szCs w:val="24"/>
        </w:rPr>
        <w:t xml:space="preserve"> but as </w:t>
      </w:r>
      <w:r w:rsidR="003E7007" w:rsidRPr="00B75A4A">
        <w:rPr>
          <w:rFonts w:ascii="Times New Roman" w:hAnsi="Times New Roman" w:cs="Times New Roman"/>
          <w:szCs w:val="24"/>
        </w:rPr>
        <w:t>I</w:t>
      </w:r>
      <w:r w:rsidR="00B03556" w:rsidRPr="00B75A4A">
        <w:rPr>
          <w:rFonts w:ascii="Times New Roman" w:hAnsi="Times New Roman" w:cs="Times New Roman"/>
          <w:szCs w:val="24"/>
        </w:rPr>
        <w:t xml:space="preserve"> discuss below, it remains </w:t>
      </w:r>
      <w:r w:rsidR="00480897" w:rsidRPr="00B75A4A">
        <w:rPr>
          <w:rFonts w:ascii="Times New Roman" w:hAnsi="Times New Roman" w:cs="Times New Roman"/>
          <w:szCs w:val="24"/>
        </w:rPr>
        <w:t>challenging</w:t>
      </w:r>
      <w:r w:rsidR="00B03556" w:rsidRPr="00B75A4A">
        <w:rPr>
          <w:rFonts w:ascii="Times New Roman" w:hAnsi="Times New Roman" w:cs="Times New Roman"/>
          <w:szCs w:val="24"/>
        </w:rPr>
        <w:t xml:space="preserve"> for some </w:t>
      </w:r>
      <w:r w:rsidR="006346AD" w:rsidRPr="00B75A4A">
        <w:rPr>
          <w:rFonts w:ascii="Times New Roman" w:hAnsi="Times New Roman" w:cs="Times New Roman"/>
          <w:szCs w:val="24"/>
        </w:rPr>
        <w:t>educators</w:t>
      </w:r>
      <w:r w:rsidR="00B03556" w:rsidRPr="00B75A4A">
        <w:rPr>
          <w:rFonts w:ascii="Times New Roman" w:hAnsi="Times New Roman" w:cs="Times New Roman"/>
          <w:szCs w:val="24"/>
        </w:rPr>
        <w:t xml:space="preserve">. </w:t>
      </w:r>
      <w:r w:rsidR="00AD7A52" w:rsidRPr="00B75A4A">
        <w:rPr>
          <w:rFonts w:ascii="Times New Roman" w:hAnsi="Times New Roman" w:cs="Times New Roman"/>
          <w:szCs w:val="24"/>
        </w:rPr>
        <w:t xml:space="preserve">The use of ‘colloquial’ </w:t>
      </w:r>
      <w:r w:rsidR="00CD0966" w:rsidRPr="00B75A4A">
        <w:rPr>
          <w:rFonts w:ascii="Times New Roman" w:hAnsi="Times New Roman" w:cs="Times New Roman"/>
          <w:szCs w:val="24"/>
        </w:rPr>
        <w:fldChar w:fldCharType="begin">
          <w:fldData xml:space="preserve">PEVuZE5vdGU+PENpdGU+PEF1dGhvcj5TaW5naGFsPC9BdXRob3I+PFllYXI+MTk5OTwvWWVhcj48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PEVuZE5vdGU+PENpdGU+PEF1dGhvcj5TaW5naGFsPC9BdXRob3I+PFllYXI+MTk5OTwvWWVhcj48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4" w:tooltip="Singhal, 1999 #2484" w:history="1">
        <w:r w:rsidR="00D7369C" w:rsidRPr="00B75A4A">
          <w:rPr>
            <w:rFonts w:ascii="Times New Roman" w:hAnsi="Times New Roman" w:cs="Times New Roman"/>
            <w:noProof/>
            <w:szCs w:val="24"/>
          </w:rPr>
          <w:t>Singhal and Rogers 1999, 211</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E2C5C" w:rsidRPr="00B75A4A">
        <w:rPr>
          <w:rFonts w:ascii="Times New Roman" w:hAnsi="Times New Roman" w:cs="Times New Roman"/>
          <w:szCs w:val="24"/>
        </w:rPr>
        <w:t xml:space="preserve"> or ‘vernacular’ </w:t>
      </w:r>
      <w:r w:rsidR="00CD0966" w:rsidRPr="00B75A4A">
        <w:rPr>
          <w:rFonts w:ascii="Times New Roman" w:hAnsi="Times New Roman" w:cs="Times New Roman"/>
          <w:szCs w:val="24"/>
        </w:rPr>
        <w:fldChar w:fldCharType="begin">
          <w:fldData xml:space="preserve">PEVuZE5vdGU+PENpdGU+PEF1dGhvcj5WYW4gZGUgVmVuPC9BdXRob3I+PFllYXI+MTk5OTwvWWVh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==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PEVuZE5vdGU+PENpdGU+PEF1dGhvcj5WYW4gZGUgVmVuPC9BdXRob3I+PFllYXI+MTk5OTwvWWVh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==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55" w:tooltip="Van de Ven, 1999 #2560" w:history="1">
        <w:r w:rsidR="00D7369C" w:rsidRPr="00B75A4A">
          <w:rPr>
            <w:rFonts w:ascii="Times New Roman" w:hAnsi="Times New Roman" w:cs="Times New Roman"/>
            <w:noProof/>
            <w:szCs w:val="24"/>
          </w:rPr>
          <w:t>Van de Ven and Aggleton 1999, 462</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E2C5C" w:rsidRPr="00B75A4A">
        <w:rPr>
          <w:rFonts w:ascii="Times New Roman" w:hAnsi="Times New Roman" w:cs="Times New Roman"/>
          <w:szCs w:val="24"/>
        </w:rPr>
        <w:t xml:space="preserve"> language helps to reach target audiences. </w:t>
      </w:r>
      <w:r w:rsidR="00AD7A52" w:rsidRPr="00B75A4A">
        <w:rPr>
          <w:rFonts w:ascii="Times New Roman" w:hAnsi="Times New Roman" w:cs="Times New Roman"/>
          <w:szCs w:val="24"/>
        </w:rPr>
        <w:t xml:space="preserve">But as Cohn and </w:t>
      </w:r>
      <w:proofErr w:type="spellStart"/>
      <w:r w:rsidR="00AD7A52" w:rsidRPr="00B75A4A">
        <w:rPr>
          <w:rFonts w:ascii="Times New Roman" w:hAnsi="Times New Roman" w:cs="Times New Roman"/>
          <w:szCs w:val="24"/>
        </w:rPr>
        <w:t>Richters</w:t>
      </w:r>
      <w:proofErr w:type="spellEnd"/>
      <w:r w:rsidR="00AD7A52" w:rsidRPr="00B75A4A">
        <w:rPr>
          <w:rFonts w:ascii="Times New Roman" w:hAnsi="Times New Roman" w:cs="Times New Roman"/>
          <w:szCs w:val="24"/>
        </w:rPr>
        <w:t xml:space="preserve"> demonstrate in</w:t>
      </w:r>
      <w:r w:rsidR="00B87CA8" w:rsidRPr="00B75A4A">
        <w:rPr>
          <w:rFonts w:ascii="Times New Roman" w:hAnsi="Times New Roman" w:cs="Times New Roman"/>
          <w:szCs w:val="24"/>
        </w:rPr>
        <w:t xml:space="preserve"> their article </w:t>
      </w:r>
      <w:r w:rsidR="00AD7A52" w:rsidRPr="00B75A4A">
        <w:rPr>
          <w:rFonts w:ascii="Times New Roman" w:hAnsi="Times New Roman" w:cs="Times New Roman"/>
          <w:szCs w:val="24"/>
        </w:rPr>
        <w:t xml:space="preserve">‘My vagina makes funny noises’, </w:t>
      </w:r>
      <w:r w:rsidR="004B6AE5" w:rsidRPr="00B75A4A">
        <w:rPr>
          <w:rFonts w:ascii="Times New Roman" w:hAnsi="Times New Roman" w:cs="Times New Roman"/>
          <w:szCs w:val="24"/>
        </w:rPr>
        <w:t>formal</w:t>
      </w:r>
      <w:r w:rsidR="00E25DEC" w:rsidRPr="00B75A4A">
        <w:rPr>
          <w:rFonts w:ascii="Times New Roman" w:hAnsi="Times New Roman" w:cs="Times New Roman"/>
          <w:szCs w:val="24"/>
        </w:rPr>
        <w:t xml:space="preserve"> sexual </w:t>
      </w:r>
      <w:r w:rsidR="00981AD5" w:rsidRPr="00B75A4A">
        <w:rPr>
          <w:rFonts w:ascii="Times New Roman" w:hAnsi="Times New Roman" w:cs="Times New Roman"/>
          <w:szCs w:val="24"/>
        </w:rPr>
        <w:t>health resources consistently fail to use the language of their target a</w:t>
      </w:r>
      <w:r w:rsidR="00AA497A" w:rsidRPr="00B75A4A">
        <w:rPr>
          <w:rFonts w:ascii="Times New Roman" w:hAnsi="Times New Roman" w:cs="Times New Roman"/>
          <w:szCs w:val="24"/>
        </w:rPr>
        <w:t>udiences:</w:t>
      </w:r>
    </w:p>
    <w:p w:rsidR="00AA497A" w:rsidRPr="00B75A4A" w:rsidRDefault="00092926" w:rsidP="00744350">
      <w:pPr>
        <w:autoSpaceDE w:val="0"/>
        <w:autoSpaceDN w:val="0"/>
        <w:adjustRightInd w:val="0"/>
        <w:ind w:left="567"/>
        <w:rPr>
          <w:rFonts w:ascii="Times New Roman" w:hAnsi="Times New Roman" w:cs="Times New Roman"/>
          <w:szCs w:val="24"/>
        </w:rPr>
      </w:pPr>
      <w:proofErr w:type="gramStart"/>
      <w:r w:rsidRPr="00B75A4A">
        <w:rPr>
          <w:rFonts w:ascii="Times New Roman" w:hAnsi="Times New Roman" w:cs="Times New Roman"/>
          <w:szCs w:val="24"/>
        </w:rPr>
        <w:t>a</w:t>
      </w:r>
      <w:proofErr w:type="gramEnd"/>
      <w:r w:rsidRPr="00B75A4A">
        <w:rPr>
          <w:rFonts w:ascii="Times New Roman" w:hAnsi="Times New Roman" w:cs="Times New Roman"/>
          <w:szCs w:val="24"/>
        </w:rPr>
        <w:t xml:space="preserve"> Google search for </w:t>
      </w:r>
      <w:r w:rsidR="00AA497A" w:rsidRPr="00B75A4A">
        <w:rPr>
          <w:rFonts w:ascii="Times New Roman" w:hAnsi="Times New Roman" w:cs="Times New Roman"/>
          <w:szCs w:val="24"/>
        </w:rPr>
        <w:t>a sexual heal</w:t>
      </w:r>
      <w:r w:rsidRPr="00B75A4A">
        <w:rPr>
          <w:rFonts w:ascii="Times New Roman" w:hAnsi="Times New Roman" w:cs="Times New Roman"/>
          <w:szCs w:val="24"/>
        </w:rPr>
        <w:t>th symptom in lay language such as ‘</w:t>
      </w:r>
      <w:r w:rsidR="00AA497A" w:rsidRPr="00B75A4A">
        <w:rPr>
          <w:rFonts w:ascii="Times New Roman" w:hAnsi="Times New Roman" w:cs="Times New Roman"/>
          <w:szCs w:val="24"/>
        </w:rPr>
        <w:t>itchy vagina</w:t>
      </w:r>
      <w:r w:rsidRPr="00B75A4A">
        <w:rPr>
          <w:rFonts w:ascii="Times New Roman" w:hAnsi="Times New Roman" w:cs="Times New Roman"/>
          <w:szCs w:val="24"/>
        </w:rPr>
        <w:t>’</w:t>
      </w:r>
      <w:r w:rsidR="00AA497A" w:rsidRPr="00B75A4A">
        <w:rPr>
          <w:rFonts w:ascii="Times New Roman" w:hAnsi="Times New Roman" w:cs="Times New Roman"/>
          <w:szCs w:val="24"/>
        </w:rPr>
        <w:t xml:space="preserve"> returned 5 user-created forum sites</w:t>
      </w:r>
      <w:r w:rsidRPr="00B75A4A">
        <w:rPr>
          <w:rFonts w:ascii="Times New Roman" w:hAnsi="Times New Roman" w:cs="Times New Roman"/>
          <w:szCs w:val="24"/>
        </w:rPr>
        <w:t xml:space="preserve"> [as opposed to formal sexual health sites]</w:t>
      </w:r>
      <w:r w:rsidR="00AA497A" w:rsidRPr="00B75A4A">
        <w:rPr>
          <w:rFonts w:ascii="Times New Roman" w:hAnsi="Times New Roman" w:cs="Times New Roman"/>
          <w:szCs w:val="24"/>
        </w:rPr>
        <w:t xml:space="preserve"> o</w:t>
      </w:r>
      <w:r w:rsidRPr="00B75A4A">
        <w:rPr>
          <w:rFonts w:ascii="Times New Roman" w:hAnsi="Times New Roman" w:cs="Times New Roman"/>
          <w:szCs w:val="24"/>
        </w:rPr>
        <w:t>n the first page (10 results). ‘Sore penis’</w:t>
      </w:r>
      <w:r w:rsidR="00AA497A" w:rsidRPr="00B75A4A">
        <w:rPr>
          <w:rFonts w:ascii="Times New Roman" w:hAnsi="Times New Roman" w:cs="Times New Roman"/>
          <w:szCs w:val="24"/>
        </w:rPr>
        <w:t xml:space="preserve"> also returned 5 forum sites on the front page, </w:t>
      </w:r>
      <w:r w:rsidRPr="00B75A4A">
        <w:rPr>
          <w:rFonts w:ascii="Times New Roman" w:hAnsi="Times New Roman" w:cs="Times New Roman"/>
          <w:szCs w:val="24"/>
        </w:rPr>
        <w:t>and ‘itchy balls’</w:t>
      </w:r>
      <w:r w:rsidR="00CC0886" w:rsidRPr="00B75A4A">
        <w:rPr>
          <w:rFonts w:ascii="Times New Roman" w:hAnsi="Times New Roman" w:cs="Times New Roman"/>
          <w:szCs w:val="24"/>
        </w:rPr>
        <w:t xml:space="preserve"> returned 9 of 10 … </w:t>
      </w:r>
      <w:r w:rsidR="00AA497A" w:rsidRPr="00B75A4A">
        <w:rPr>
          <w:rFonts w:ascii="Times New Roman" w:hAnsi="Times New Roman" w:cs="Times New Roman"/>
          <w:szCs w:val="24"/>
        </w:rPr>
        <w:t xml:space="preserve">This suggests that Web sites providing accurate </w:t>
      </w:r>
      <w:r w:rsidR="00AA497A" w:rsidRPr="00B75A4A">
        <w:rPr>
          <w:rFonts w:ascii="Times New Roman" w:hAnsi="Times New Roman" w:cs="Times New Roman"/>
          <w:szCs w:val="24"/>
        </w:rPr>
        <w:lastRenderedPageBreak/>
        <w:t>information would not be accessed by their target audiences because the official health information We</w:t>
      </w:r>
      <w:r w:rsidRPr="00B75A4A">
        <w:rPr>
          <w:rFonts w:ascii="Times New Roman" w:hAnsi="Times New Roman" w:cs="Times New Roman"/>
          <w:szCs w:val="24"/>
        </w:rPr>
        <w:t xml:space="preserve">b sites do not use lay language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&lt;EndNote&gt;&lt;Cite&gt;&lt;Author&gt;Cohn&lt;/Author&gt;&lt;Year&gt;2013&lt;/Year&gt;&lt;RecNum&gt;1518&lt;/RecNum&gt;&lt;Pages&gt;94&lt;/Pages&gt;&lt;DisplayText&gt;(Cohn and Richters 2013, 94)&lt;/DisplayText&gt;&lt;record&gt;&lt;rec-number&gt;1518&lt;/rec-number&gt;&lt;foreign-keys&gt;&lt;key app="EN" db-id="9ww5pwzzsa90dtesv2mpr2r85dvze2f2vzzr" timestamp="1386716176"&gt;1518&lt;/key&gt;&lt;/foreign-keys&gt;&lt;ref-type name="Journal Article"&gt;17&lt;/ref-type&gt;&lt;contributors&gt;&lt;authors&gt;&lt;author&gt;Cohn, A.&lt;/author&gt;&lt;author&gt;Richters, J.&lt;/author&gt;&lt;/authors&gt;&lt;/contributors&gt;&lt;titles&gt;&lt;title&gt;&amp;apos;My Vagina Makes Funny Noises&amp;apos;: Analyzing Online Forums to Assess the Real Sexual Health Concerns of Young People&lt;/title&gt;&lt;secondary-title&gt;International Journal of Sexual Health&lt;/secondary-title&gt;&lt;/titles&gt;&lt;periodical&gt;&lt;full-title&gt;International Journal of Sexual Health&lt;/full-title&gt;&lt;/periodical&gt;&lt;pages&gt;93-103&lt;/pages&gt;&lt;volume&gt;25&lt;/volume&gt;&lt;number&gt;2&lt;/number&gt;&lt;keywords&gt;&lt;keyword&gt;Sex ed - Youth perspective&lt;/keyword&gt;&lt;keyword&gt;INFORMATION&lt;/keyword&gt;&lt;keyword&gt;sex education&lt;/keyword&gt;&lt;keyword&gt;Online instruction&lt;/keyword&gt;&lt;keyword&gt;PSYCHOLOGY, CLINICAL&lt;/keyword&gt;&lt;keyword&gt;sexual health promotion&lt;/keyword&gt;&lt;keyword&gt;Sexual behavior&lt;/keyword&gt;&lt;keyword&gt;online forum&lt;/keyword&gt;&lt;keyword&gt;Disease transmission&lt;/keyword&gt;&lt;keyword&gt;ADOLESCENTS&lt;/keyword&gt;&lt;keyword&gt;INFECTIONS&lt;/keyword&gt;&lt;keyword&gt;SOCIAL SCIENCES, INTERDISCIPLINARY&lt;/keyword&gt;&lt;keyword&gt;PUBLIC, ENVIRONMENTAL &amp;amp;amp&lt;/keyword&gt;&lt;keyword&gt;OCCUPATIONAL HEALTH&lt;/keyword&gt;&lt;keyword&gt;Young adults&lt;/keyword&gt;&lt;keyword&gt;Internet&lt;/keyword&gt;&lt;keyword&gt;online discussion&lt;/keyword&gt;&lt;/keywords&gt;&lt;dates&gt;&lt;year&gt;2013&lt;/year&gt;&lt;/dates&gt;&lt;pub-location&gt;ABINGDON&lt;/pub-location&gt;&lt;publisher&gt;Taylor &amp;amp; Francis Group&lt;/publisher&gt;&lt;isbn&gt;1931-7611&lt;/isbn&gt;&lt;urls&gt;&lt;/urls&gt;&lt;electronic-resource-num&gt;10.1080/19317611.2012.719852&lt;/electronic-resource-num&gt;&lt;access-date&gt;April 23, 2013&lt;/access-date&gt;&lt;/record&gt;&lt;/Cite&gt;&lt;/EndNote&gt;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4" w:tooltip="Cohn, 2013 #1518" w:history="1">
        <w:r w:rsidR="00D7369C" w:rsidRPr="00B75A4A">
          <w:rPr>
            <w:rFonts w:ascii="Times New Roman" w:hAnsi="Times New Roman" w:cs="Times New Roman"/>
            <w:noProof/>
            <w:szCs w:val="24"/>
          </w:rPr>
          <w:t>Cohn and Richters 2013, 94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p>
    <w:p w:rsidR="00F504B8" w:rsidRPr="00B75A4A" w:rsidDel="00D7369C" w:rsidRDefault="00D409BE" w:rsidP="00744350">
      <w:pPr>
        <w:autoSpaceDE w:val="0"/>
        <w:autoSpaceDN w:val="0"/>
        <w:adjustRightInd w:val="0"/>
        <w:rPr>
          <w:del w:id="84" w:author="Alan McKee" w:date="2016-08-04T09:24:00Z"/>
          <w:rFonts w:ascii="Times New Roman" w:hAnsi="Times New Roman" w:cs="Times New Roman"/>
          <w:szCs w:val="24"/>
        </w:rPr>
      </w:pPr>
      <w:r w:rsidRPr="00B75A4A">
        <w:rPr>
          <w:rFonts w:ascii="Times New Roman" w:hAnsi="Times New Roman" w:cs="Times New Roman"/>
          <w:szCs w:val="24"/>
        </w:rPr>
        <w:t xml:space="preserve">In developing the </w:t>
      </w:r>
      <w:r w:rsidRPr="00B75A4A">
        <w:rPr>
          <w:rFonts w:ascii="Times New Roman" w:hAnsi="Times New Roman" w:cs="Times New Roman"/>
          <w:i/>
          <w:szCs w:val="24"/>
        </w:rPr>
        <w:t>Girlfriend Guide to Life</w:t>
      </w:r>
      <w:r w:rsidR="00201CF1" w:rsidRPr="00B75A4A">
        <w:rPr>
          <w:rFonts w:ascii="Times New Roman" w:hAnsi="Times New Roman" w:cs="Times New Roman"/>
          <w:szCs w:val="24"/>
        </w:rPr>
        <w:t xml:space="preserve"> Sarah </w:t>
      </w:r>
      <w:proofErr w:type="spellStart"/>
      <w:r w:rsidR="00201CF1" w:rsidRPr="00B75A4A">
        <w:rPr>
          <w:rFonts w:ascii="Times New Roman" w:hAnsi="Times New Roman" w:cs="Times New Roman"/>
          <w:szCs w:val="24"/>
        </w:rPr>
        <w:t>Tarca</w:t>
      </w:r>
      <w:proofErr w:type="spellEnd"/>
      <w:r w:rsidR="00D44C6B" w:rsidRPr="00B75A4A">
        <w:rPr>
          <w:rFonts w:ascii="Times New Roman" w:hAnsi="Times New Roman" w:cs="Times New Roman"/>
          <w:szCs w:val="24"/>
        </w:rPr>
        <w:t xml:space="preserve">, </w:t>
      </w:r>
      <w:r w:rsidRPr="00B75A4A">
        <w:rPr>
          <w:rFonts w:ascii="Times New Roman" w:hAnsi="Times New Roman" w:cs="Times New Roman"/>
          <w:szCs w:val="24"/>
        </w:rPr>
        <w:t xml:space="preserve">Claire </w:t>
      </w:r>
      <w:r w:rsidR="00201CF1" w:rsidRPr="00B75A4A">
        <w:rPr>
          <w:rFonts w:ascii="Times New Roman" w:hAnsi="Times New Roman" w:cs="Times New Roman"/>
          <w:szCs w:val="24"/>
        </w:rPr>
        <w:t xml:space="preserve">Starkey </w:t>
      </w:r>
      <w:r w:rsidR="00C2522C" w:rsidRPr="00B75A4A">
        <w:rPr>
          <w:rFonts w:ascii="Times New Roman" w:hAnsi="Times New Roman" w:cs="Times New Roman"/>
          <w:szCs w:val="24"/>
        </w:rPr>
        <w:t xml:space="preserve">and </w:t>
      </w:r>
      <w:del w:id="85" w:author="Alan McKee" w:date="2016-08-04T09:24:00Z">
        <w:r w:rsidR="00502FE9" w:rsidRPr="00B75A4A" w:rsidDel="00D7369C">
          <w:rPr>
            <w:rFonts w:ascii="Times New Roman" w:hAnsi="Times New Roman" w:cs="Times New Roman"/>
            <w:szCs w:val="24"/>
          </w:rPr>
          <w:delText>XXXX</w:delText>
        </w:r>
        <w:r w:rsidR="00C2522C" w:rsidRPr="00B75A4A" w:rsidDel="00D7369C">
          <w:rPr>
            <w:rFonts w:ascii="Times New Roman" w:hAnsi="Times New Roman" w:cs="Times New Roman"/>
            <w:szCs w:val="24"/>
          </w:rPr>
          <w:delText xml:space="preserve"> </w:delText>
        </w:r>
      </w:del>
      <w:ins w:id="86" w:author="Alan McKee" w:date="2016-08-04T09:24:00Z">
        <w:r w:rsidR="00D7369C">
          <w:rPr>
            <w:rFonts w:ascii="Times New Roman" w:hAnsi="Times New Roman" w:cs="Times New Roman"/>
            <w:szCs w:val="24"/>
          </w:rPr>
          <w:t>I</w:t>
        </w:r>
        <w:r w:rsidR="00D7369C" w:rsidRPr="00B75A4A">
          <w:rPr>
            <w:rFonts w:ascii="Times New Roman" w:hAnsi="Times New Roman" w:cs="Times New Roman"/>
            <w:szCs w:val="24"/>
          </w:rPr>
          <w:t xml:space="preserve"> </w:t>
        </w:r>
      </w:ins>
      <w:r w:rsidRPr="00B75A4A">
        <w:rPr>
          <w:rFonts w:ascii="Times New Roman" w:hAnsi="Times New Roman" w:cs="Times New Roman"/>
          <w:szCs w:val="24"/>
        </w:rPr>
        <w:t xml:space="preserve">began by agreeing on the topics that needed to be covered, using </w:t>
      </w:r>
      <w:r w:rsidR="00C2522C" w:rsidRPr="00B75A4A">
        <w:rPr>
          <w:rFonts w:ascii="Times New Roman" w:hAnsi="Times New Roman" w:cs="Times New Roman"/>
          <w:szCs w:val="24"/>
        </w:rPr>
        <w:t xml:space="preserve">the taxonomy developed in ‘Healthy sexual development: a multidisciplinary framework for research’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&lt;EndNote&gt;&lt;Cite&gt;&lt;Author&gt;McKee&lt;/Author&gt;&lt;Year&gt;2010&lt;/Year&gt;&lt;RecNum&gt;1405&lt;/RecNum&gt;&lt;DisplayText&gt;(McKee et al. 2010)&lt;/DisplayText&gt;&lt;record&gt;&lt;rec-number&gt;1405&lt;/rec-number&gt;&lt;foreign-keys&gt;&lt;key app="EN" db-id="9ww5pwzzsa90dtesv2mpr2r85dvze2f2vzzr" timestamp="1386716173"&gt;1405&lt;/key&gt;&lt;/foreign-keys&gt;&lt;ref-type name="Journal Article"&gt;17&lt;/ref-type&gt;&lt;contributors&gt;&lt;authors&gt;&lt;author&gt;McKee, Alan&lt;/author&gt;&lt;author&gt;Albury, Kath&lt;/author&gt;&lt;author&gt;Dunne, Michael&lt;/author&gt;&lt;author&gt;Grieshaber, Sue&lt;/author&gt;&lt;author&gt;Hartley, John&lt;/author&gt;&lt;author&gt;Lumby, Catharine&lt;/author&gt;&lt;author&gt;Mathews, Ben&lt;/author&gt;&lt;/authors&gt;&lt;/contributors&gt;&lt;titles&gt;&lt;title&gt;Healthy Sexual Development: A Multidisciplinary Framework for Research&lt;/title&gt;&lt;secondary-title&gt;International Journal of Sexual Health&lt;/secondary-title&gt;&lt;/titles&gt;&lt;periodical&gt;&lt;full-title&gt;International Journal of Sexual Health&lt;/full-title&gt;&lt;/periodical&gt;&lt;pages&gt;14-19&lt;/pages&gt;&lt;volume&gt;22&lt;/volume&gt;&lt;number&gt;1&lt;/number&gt;&lt;keywords&gt;&lt;keyword&gt;Healthy Sexual Development - definitions&lt;/keyword&gt;&lt;keyword&gt;CHILDREN&lt;/keyword&gt;&lt;keyword&gt;BEHAVIOR&lt;/keyword&gt;&lt;keyword&gt;RECOLLECTIONS&lt;/keyword&gt;&lt;keyword&gt;PSYCHOLOGY, CLINICAL&lt;/keyword&gt;&lt;keyword&gt;EARLY-CHILDHOOD&lt;/keyword&gt;&lt;keyword&gt;Sexual behavior&lt;/keyword&gt;&lt;keyword&gt;Sexuality&lt;/keyword&gt;&lt;keyword&gt;children&amp;apos;s sexuality&lt;/keyword&gt;&lt;keyword&gt;Health education&lt;/keyword&gt;&lt;keyword&gt;research design&lt;/keyword&gt;&lt;keyword&gt;ABUSE&lt;/keyword&gt;&lt;keyword&gt;SOCIAL SCIENCES, INTERDISCIPLINARY&lt;/keyword&gt;&lt;keyword&gt;PUBLIC, ENVIRONMENTAL &amp;amp;amp&lt;/keyword&gt;&lt;keyword&gt;OCCUPATIONAL HEALTH&lt;/keyword&gt;&lt;keyword&gt;Sexual development&lt;/keyword&gt;&lt;keyword&gt;sexuality education&lt;/keyword&gt;&lt;keyword&gt;Children &amp;amp;amp&lt;/keyword&gt;&lt;keyword&gt;youth&lt;/keyword&gt;&lt;keyword&gt;EXPERIENCES&lt;/keyword&gt;&lt;/keywords&gt;&lt;dates&gt;&lt;year&gt;2010&lt;/year&gt;&lt;/dates&gt;&lt;pub-location&gt;ABINGDON&lt;/pub-location&gt;&lt;publisher&gt;ROUTLEDGE JOURNALS, TAYLOR &amp;amp; FRANCIS LTD&lt;/publisher&gt;&lt;isbn&gt;1931-7611&lt;/isbn&gt;&lt;urls&gt;&lt;/urls&gt;&lt;electronic-resource-num&gt;10.1080/19317610903393043&lt;/electronic-resource-num&gt;&lt;access-date&gt;December 1, 2010&lt;/access-date&gt;&lt;/record&gt;&lt;/Cite&gt;&lt;/EndNote&gt;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3" w:tooltip="McKee, 2010 #1405" w:history="1">
        <w:r w:rsidR="00D7369C" w:rsidRPr="00B75A4A">
          <w:rPr>
            <w:rFonts w:ascii="Times New Roman" w:hAnsi="Times New Roman" w:cs="Times New Roman"/>
            <w:noProof/>
            <w:szCs w:val="24"/>
          </w:rPr>
          <w:t>McKee et al. 2010</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C2522C" w:rsidRPr="00B75A4A">
        <w:rPr>
          <w:rFonts w:ascii="Times New Roman" w:hAnsi="Times New Roman" w:cs="Times New Roman"/>
          <w:szCs w:val="24"/>
        </w:rPr>
        <w:t xml:space="preserve"> </w:t>
      </w:r>
      <w:r w:rsidRPr="00B75A4A">
        <w:rPr>
          <w:rFonts w:ascii="Times New Roman" w:hAnsi="Times New Roman" w:cs="Times New Roman"/>
          <w:szCs w:val="24"/>
        </w:rPr>
        <w:t xml:space="preserve">as a guide. This process is discussed in more detail below. Once this had been done, two kinds of articles were </w:t>
      </w:r>
      <w:r w:rsidR="00F81AB5" w:rsidRPr="00B75A4A">
        <w:rPr>
          <w:rFonts w:ascii="Times New Roman" w:hAnsi="Times New Roman" w:cs="Times New Roman"/>
          <w:szCs w:val="24"/>
        </w:rPr>
        <w:t>gathered</w:t>
      </w:r>
      <w:r w:rsidR="00537130" w:rsidRPr="00B75A4A">
        <w:rPr>
          <w:rFonts w:ascii="Times New Roman" w:hAnsi="Times New Roman" w:cs="Times New Roman"/>
          <w:szCs w:val="24"/>
        </w:rPr>
        <w:t xml:space="preserve"> for the collection</w:t>
      </w:r>
      <w:r w:rsidRPr="00B75A4A">
        <w:rPr>
          <w:rFonts w:ascii="Times New Roman" w:hAnsi="Times New Roman" w:cs="Times New Roman"/>
          <w:szCs w:val="24"/>
        </w:rPr>
        <w:t xml:space="preserve">. Firstly, </w:t>
      </w:r>
      <w:proofErr w:type="spellStart"/>
      <w:r w:rsidRPr="00B75A4A">
        <w:rPr>
          <w:rFonts w:ascii="Times New Roman" w:hAnsi="Times New Roman" w:cs="Times New Roman"/>
          <w:szCs w:val="24"/>
        </w:rPr>
        <w:t>Tarca</w:t>
      </w:r>
      <w:proofErr w:type="spellEnd"/>
      <w:r w:rsidRPr="00B75A4A">
        <w:rPr>
          <w:rFonts w:ascii="Times New Roman" w:hAnsi="Times New Roman" w:cs="Times New Roman"/>
          <w:szCs w:val="24"/>
        </w:rPr>
        <w:t xml:space="preserve"> went through the </w:t>
      </w:r>
      <w:r w:rsidRPr="00B75A4A">
        <w:rPr>
          <w:rFonts w:ascii="Times New Roman" w:hAnsi="Times New Roman" w:cs="Times New Roman"/>
          <w:i/>
          <w:szCs w:val="24"/>
        </w:rPr>
        <w:t>Girlfriend</w:t>
      </w:r>
      <w:r w:rsidRPr="00B75A4A">
        <w:rPr>
          <w:rFonts w:ascii="Times New Roman" w:hAnsi="Times New Roman" w:cs="Times New Roman"/>
          <w:szCs w:val="24"/>
        </w:rPr>
        <w:t xml:space="preserve"> </w:t>
      </w:r>
      <w:r w:rsidR="00441955" w:rsidRPr="00B75A4A">
        <w:rPr>
          <w:rFonts w:ascii="Times New Roman" w:hAnsi="Times New Roman" w:cs="Times New Roman"/>
          <w:szCs w:val="24"/>
        </w:rPr>
        <w:t xml:space="preserve">archives </w:t>
      </w:r>
      <w:r w:rsidRPr="00B75A4A">
        <w:rPr>
          <w:rFonts w:ascii="Times New Roman" w:hAnsi="Times New Roman" w:cs="Times New Roman"/>
          <w:szCs w:val="24"/>
        </w:rPr>
        <w:t>to find existing material that could be repurposed for the collection. Each of these</w:t>
      </w:r>
      <w:r w:rsidR="00F440D8" w:rsidRPr="00B75A4A">
        <w:rPr>
          <w:rFonts w:ascii="Times New Roman" w:hAnsi="Times New Roman" w:cs="Times New Roman"/>
          <w:szCs w:val="24"/>
        </w:rPr>
        <w:t xml:space="preserve"> existing</w:t>
      </w:r>
      <w:r w:rsidRPr="00B75A4A">
        <w:rPr>
          <w:rFonts w:ascii="Times New Roman" w:hAnsi="Times New Roman" w:cs="Times New Roman"/>
          <w:szCs w:val="24"/>
        </w:rPr>
        <w:t xml:space="preserve"> articles was then refreshed</w:t>
      </w:r>
      <w:r w:rsidR="00BE4144" w:rsidRPr="00B75A4A">
        <w:rPr>
          <w:rFonts w:ascii="Times New Roman" w:hAnsi="Times New Roman" w:cs="Times New Roman"/>
          <w:szCs w:val="24"/>
        </w:rPr>
        <w:t xml:space="preserve"> with contemporary information </w:t>
      </w:r>
      <w:r w:rsidRPr="00B75A4A">
        <w:rPr>
          <w:rFonts w:ascii="Times New Roman" w:hAnsi="Times New Roman" w:cs="Times New Roman"/>
          <w:szCs w:val="24"/>
        </w:rPr>
        <w:t xml:space="preserve">and </w:t>
      </w:r>
      <w:del w:id="87" w:author="Alan McKee" w:date="2016-08-04T09:24:00Z">
        <w:r w:rsidR="00602622" w:rsidRPr="00B75A4A" w:rsidDel="00D7369C">
          <w:rPr>
            <w:rFonts w:ascii="Times New Roman" w:hAnsi="Times New Roman" w:cs="Times New Roman"/>
            <w:szCs w:val="24"/>
          </w:rPr>
          <w:delText>XXXX</w:delText>
        </w:r>
        <w:r w:rsidR="00560962" w:rsidRPr="00B75A4A" w:rsidDel="00D7369C">
          <w:rPr>
            <w:rFonts w:ascii="Times New Roman" w:hAnsi="Times New Roman" w:cs="Times New Roman"/>
            <w:szCs w:val="24"/>
          </w:rPr>
          <w:delText xml:space="preserve"> </w:delText>
        </w:r>
      </w:del>
      <w:ins w:id="88" w:author="Alan McKee" w:date="2016-08-04T09:24:00Z">
        <w:r w:rsidR="00D7369C">
          <w:rPr>
            <w:rFonts w:ascii="Times New Roman" w:hAnsi="Times New Roman" w:cs="Times New Roman"/>
            <w:szCs w:val="24"/>
          </w:rPr>
          <w:t>I</w:t>
        </w:r>
        <w:r w:rsidR="00D7369C" w:rsidRPr="00B75A4A">
          <w:rPr>
            <w:rFonts w:ascii="Times New Roman" w:hAnsi="Times New Roman" w:cs="Times New Roman"/>
            <w:szCs w:val="24"/>
          </w:rPr>
          <w:t xml:space="preserve"> </w:t>
        </w:r>
      </w:ins>
      <w:r w:rsidRPr="00B75A4A">
        <w:rPr>
          <w:rFonts w:ascii="Times New Roman" w:hAnsi="Times New Roman" w:cs="Times New Roman"/>
          <w:szCs w:val="24"/>
        </w:rPr>
        <w:t xml:space="preserve">checked </w:t>
      </w:r>
      <w:r w:rsidR="0061532E" w:rsidRPr="00B75A4A">
        <w:rPr>
          <w:rFonts w:ascii="Times New Roman" w:hAnsi="Times New Roman" w:cs="Times New Roman"/>
          <w:szCs w:val="24"/>
        </w:rPr>
        <w:t>them</w:t>
      </w:r>
      <w:r w:rsidRPr="00B75A4A">
        <w:rPr>
          <w:rFonts w:ascii="Times New Roman" w:hAnsi="Times New Roman" w:cs="Times New Roman"/>
          <w:szCs w:val="24"/>
        </w:rPr>
        <w:t xml:space="preserve"> for accuracy. Secondly, in those cases where no relevant material </w:t>
      </w:r>
      <w:r w:rsidR="0074005C" w:rsidRPr="00B75A4A">
        <w:rPr>
          <w:rFonts w:ascii="Times New Roman" w:hAnsi="Times New Roman" w:cs="Times New Roman"/>
          <w:szCs w:val="24"/>
        </w:rPr>
        <w:t xml:space="preserve">already </w:t>
      </w:r>
      <w:r w:rsidRPr="00B75A4A">
        <w:rPr>
          <w:rFonts w:ascii="Times New Roman" w:hAnsi="Times New Roman" w:cs="Times New Roman"/>
          <w:szCs w:val="24"/>
        </w:rPr>
        <w:t>existed</w:t>
      </w:r>
      <w:r w:rsidR="00544AA3" w:rsidRPr="00B75A4A">
        <w:rPr>
          <w:rFonts w:ascii="Times New Roman" w:hAnsi="Times New Roman" w:cs="Times New Roman"/>
          <w:szCs w:val="24"/>
        </w:rPr>
        <w:t>,</w:t>
      </w:r>
      <w:r w:rsidRPr="00B75A4A">
        <w:rPr>
          <w:rFonts w:ascii="Times New Roman" w:hAnsi="Times New Roman" w:cs="Times New Roman"/>
          <w:szCs w:val="24"/>
        </w:rPr>
        <w:t xml:space="preserve"> new articles were commissioned. </w:t>
      </w:r>
      <w:del w:id="89" w:author="Alan McKee" w:date="2016-08-04T09:24:00Z">
        <w:r w:rsidR="00832475" w:rsidRPr="00B75A4A" w:rsidDel="00D7369C">
          <w:rPr>
            <w:rFonts w:ascii="Times New Roman" w:hAnsi="Times New Roman" w:cs="Times New Roman"/>
            <w:szCs w:val="24"/>
          </w:rPr>
          <w:delText>XXXX</w:delText>
        </w:r>
        <w:r w:rsidRPr="00B75A4A" w:rsidDel="00D7369C">
          <w:rPr>
            <w:rFonts w:ascii="Times New Roman" w:hAnsi="Times New Roman" w:cs="Times New Roman"/>
            <w:szCs w:val="24"/>
          </w:rPr>
          <w:delText xml:space="preserve"> </w:delText>
        </w:r>
      </w:del>
      <w:ins w:id="90" w:author="Alan McKee" w:date="2016-08-04T09:24:00Z">
        <w:r w:rsidR="00D7369C">
          <w:rPr>
            <w:rFonts w:ascii="Times New Roman" w:hAnsi="Times New Roman" w:cs="Times New Roman"/>
            <w:szCs w:val="24"/>
          </w:rPr>
          <w:t>I</w:t>
        </w:r>
        <w:r w:rsidR="00D7369C" w:rsidRPr="00B75A4A">
          <w:rPr>
            <w:rFonts w:ascii="Times New Roman" w:hAnsi="Times New Roman" w:cs="Times New Roman"/>
            <w:szCs w:val="24"/>
          </w:rPr>
          <w:t xml:space="preserve"> </w:t>
        </w:r>
      </w:ins>
      <w:r w:rsidRPr="00B75A4A">
        <w:rPr>
          <w:rFonts w:ascii="Times New Roman" w:hAnsi="Times New Roman" w:cs="Times New Roman"/>
          <w:szCs w:val="24"/>
        </w:rPr>
        <w:t xml:space="preserve">worked with the writers of these to ensure accuracy and relevance. As </w:t>
      </w:r>
      <w:del w:id="91" w:author="Alan McKee" w:date="2016-08-04T09:24:00Z">
        <w:r w:rsidR="00832475" w:rsidRPr="00B75A4A" w:rsidDel="00D7369C">
          <w:rPr>
            <w:rFonts w:ascii="Times New Roman" w:hAnsi="Times New Roman" w:cs="Times New Roman"/>
            <w:szCs w:val="24"/>
          </w:rPr>
          <w:delText>XXXX</w:delText>
        </w:r>
        <w:r w:rsidR="00E6639B" w:rsidRPr="00B75A4A" w:rsidDel="00D7369C">
          <w:rPr>
            <w:rFonts w:ascii="Times New Roman" w:hAnsi="Times New Roman" w:cs="Times New Roman"/>
            <w:szCs w:val="24"/>
          </w:rPr>
          <w:delText xml:space="preserve"> </w:delText>
        </w:r>
      </w:del>
      <w:ins w:id="92" w:author="Alan McKee" w:date="2016-08-04T09:24:00Z">
        <w:r w:rsidR="00D7369C">
          <w:rPr>
            <w:rFonts w:ascii="Times New Roman" w:hAnsi="Times New Roman" w:cs="Times New Roman"/>
            <w:szCs w:val="24"/>
          </w:rPr>
          <w:t>I</w:t>
        </w:r>
        <w:r w:rsidR="00D7369C" w:rsidRPr="00B75A4A">
          <w:rPr>
            <w:rFonts w:ascii="Times New Roman" w:hAnsi="Times New Roman" w:cs="Times New Roman"/>
            <w:szCs w:val="24"/>
          </w:rPr>
          <w:t xml:space="preserve"> </w:t>
        </w:r>
      </w:ins>
      <w:r w:rsidR="0061532E" w:rsidRPr="00B75A4A">
        <w:rPr>
          <w:rFonts w:ascii="Times New Roman" w:hAnsi="Times New Roman" w:cs="Times New Roman"/>
          <w:szCs w:val="24"/>
        </w:rPr>
        <w:t>made suggestions of</w:t>
      </w:r>
      <w:r w:rsidR="00666948" w:rsidRPr="00B75A4A">
        <w:rPr>
          <w:rFonts w:ascii="Times New Roman" w:hAnsi="Times New Roman" w:cs="Times New Roman"/>
          <w:szCs w:val="24"/>
        </w:rPr>
        <w:t xml:space="preserve"> possible</w:t>
      </w:r>
      <w:r w:rsidR="009E1434" w:rsidRPr="00B75A4A">
        <w:rPr>
          <w:rFonts w:ascii="Times New Roman" w:hAnsi="Times New Roman" w:cs="Times New Roman"/>
          <w:szCs w:val="24"/>
        </w:rPr>
        <w:t xml:space="preserve"> material to be included, </w:t>
      </w:r>
      <w:proofErr w:type="spellStart"/>
      <w:r w:rsidR="00544AA3" w:rsidRPr="00B75A4A">
        <w:rPr>
          <w:rFonts w:ascii="Times New Roman" w:hAnsi="Times New Roman" w:cs="Times New Roman"/>
          <w:szCs w:val="24"/>
        </w:rPr>
        <w:t>Tarca</w:t>
      </w:r>
      <w:proofErr w:type="spellEnd"/>
      <w:r w:rsidR="00544AA3" w:rsidRPr="00B75A4A">
        <w:rPr>
          <w:rFonts w:ascii="Times New Roman" w:hAnsi="Times New Roman" w:cs="Times New Roman"/>
          <w:szCs w:val="24"/>
        </w:rPr>
        <w:t xml:space="preserve"> and </w:t>
      </w:r>
      <w:r w:rsidR="005C756A" w:rsidRPr="00B75A4A">
        <w:rPr>
          <w:rFonts w:ascii="Times New Roman" w:hAnsi="Times New Roman" w:cs="Times New Roman"/>
          <w:szCs w:val="24"/>
        </w:rPr>
        <w:t>Starkey</w:t>
      </w:r>
      <w:r w:rsidR="00544AA3" w:rsidRPr="00B75A4A">
        <w:rPr>
          <w:rFonts w:ascii="Times New Roman" w:hAnsi="Times New Roman" w:cs="Times New Roman"/>
          <w:szCs w:val="24"/>
        </w:rPr>
        <w:t xml:space="preserve"> rewrote </w:t>
      </w:r>
      <w:r w:rsidR="007936DE" w:rsidRPr="00B75A4A">
        <w:rPr>
          <w:rFonts w:ascii="Times New Roman" w:hAnsi="Times New Roman" w:cs="Times New Roman"/>
          <w:szCs w:val="24"/>
        </w:rPr>
        <w:t>it</w:t>
      </w:r>
      <w:r w:rsidR="00544AA3" w:rsidRPr="00B75A4A">
        <w:rPr>
          <w:rFonts w:ascii="Times New Roman" w:hAnsi="Times New Roman" w:cs="Times New Roman"/>
          <w:szCs w:val="24"/>
        </w:rPr>
        <w:t xml:space="preserve"> to ensure that it was presented using language relevant for the teen audience.</w:t>
      </w:r>
      <w:r w:rsidR="00F411B8" w:rsidRPr="00B75A4A">
        <w:rPr>
          <w:rFonts w:ascii="Times New Roman" w:hAnsi="Times New Roman" w:cs="Times New Roman"/>
          <w:szCs w:val="24"/>
        </w:rPr>
        <w:t xml:space="preserve"> As </w:t>
      </w:r>
      <w:proofErr w:type="spellStart"/>
      <w:r w:rsidR="005C756A" w:rsidRPr="00B75A4A">
        <w:rPr>
          <w:rFonts w:ascii="Times New Roman" w:hAnsi="Times New Roman" w:cs="Times New Roman"/>
          <w:szCs w:val="24"/>
        </w:rPr>
        <w:t>Tarca</w:t>
      </w:r>
      <w:proofErr w:type="spellEnd"/>
      <w:r w:rsidR="00F411B8" w:rsidRPr="00B75A4A">
        <w:rPr>
          <w:rFonts w:ascii="Times New Roman" w:hAnsi="Times New Roman" w:cs="Times New Roman"/>
          <w:szCs w:val="24"/>
        </w:rPr>
        <w:t xml:space="preserve"> described this process in the Editors’ Letter: ‘Professor </w:t>
      </w:r>
      <w:del w:id="93" w:author="Alan McKee" w:date="2016-08-04T09:24:00Z">
        <w:r w:rsidR="00D67983" w:rsidRPr="00B75A4A" w:rsidDel="00D7369C">
          <w:rPr>
            <w:rFonts w:ascii="Times New Roman" w:hAnsi="Times New Roman" w:cs="Times New Roman"/>
            <w:szCs w:val="24"/>
          </w:rPr>
          <w:delText>XXXX</w:delText>
        </w:r>
        <w:r w:rsidR="00F411B8" w:rsidRPr="00B75A4A" w:rsidDel="00D7369C">
          <w:rPr>
            <w:rFonts w:ascii="Times New Roman" w:hAnsi="Times New Roman" w:cs="Times New Roman"/>
            <w:szCs w:val="24"/>
          </w:rPr>
          <w:delText xml:space="preserve"> </w:delText>
        </w:r>
      </w:del>
      <w:ins w:id="94" w:author="Alan McKee" w:date="2016-08-04T09:24:00Z">
        <w:r w:rsidR="00D7369C">
          <w:rPr>
            <w:rFonts w:ascii="Times New Roman" w:hAnsi="Times New Roman" w:cs="Times New Roman"/>
            <w:szCs w:val="24"/>
          </w:rPr>
          <w:t>McKee</w:t>
        </w:r>
        <w:r w:rsidR="00D7369C" w:rsidRPr="00B75A4A">
          <w:rPr>
            <w:rFonts w:ascii="Times New Roman" w:hAnsi="Times New Roman" w:cs="Times New Roman"/>
            <w:szCs w:val="24"/>
          </w:rPr>
          <w:t xml:space="preserve"> </w:t>
        </w:r>
      </w:ins>
      <w:r w:rsidR="00F411B8" w:rsidRPr="00B75A4A">
        <w:rPr>
          <w:rFonts w:ascii="Times New Roman" w:hAnsi="Times New Roman" w:cs="Times New Roman"/>
          <w:szCs w:val="24"/>
        </w:rPr>
        <w:t>was there to make sure we covered everything you needed to know … and I was there to let him know we don’t use the word “funky” any more’</w:t>
      </w:r>
      <w:r w:rsidR="002961FE" w:rsidRPr="00B75A4A">
        <w:rPr>
          <w:rFonts w:ascii="Times New Roman" w:hAnsi="Times New Roman" w:cs="Times New Roman"/>
          <w:szCs w:val="24"/>
        </w:rPr>
        <w:t xml:space="preserve"> </w:t>
      </w:r>
      <w:r w:rsidR="00D7369C">
        <w:rPr>
          <w:rFonts w:ascii="Times New Roman" w:hAnsi="Times New Roman" w:cs="Times New Roman"/>
          <w:szCs w:val="24"/>
        </w:rPr>
        <w:fldChar w:fldCharType="begin"/>
      </w:r>
      <w:r w:rsidR="00D7369C">
        <w:rPr>
          <w:rFonts w:ascii="Times New Roman" w:hAnsi="Times New Roman" w:cs="Times New Roman"/>
          <w:szCs w:val="24"/>
        </w:rPr>
        <w:instrText xml:space="preserve"> ADDIN EN.CITE &lt;EndNote&gt;&lt;Cite&gt;&lt;Author&gt;Tarca&lt;/Author&gt;&lt;Year&gt;2014&lt;/Year&gt;&lt;RecNum&gt;2623&lt;/RecNum&gt;&lt;Pages&gt;5&lt;/Pages&gt;&lt;DisplayText&gt;(Tarca and McKee 2014, 5)&lt;/DisplayText&gt;&lt;record&gt;&lt;rec-number&gt;2623&lt;/rec-number&gt;&lt;foreign-keys&gt;&lt;key app="EN" db-id="9ww5pwzzsa90dtesv2mpr2r85dvze2f2vzzr" timestamp="1399604582"&gt;2623&lt;/key&gt;&lt;/foreign-keys&gt;&lt;ref-type name="Magazine Article"&gt;19&lt;/ref-type&gt;&lt;contributors&gt;&lt;authors&gt;&lt;author&gt;Tarca, Sarah&lt;/author&gt;&lt;author&gt;McKee, Alan&lt;/author&gt;&lt;/authors&gt;&lt;/contributors&gt;&lt;titles&gt;&lt;title&gt;Ed&amp;apos;s letter&lt;/title&gt;&lt;secondary-title&gt;The Girlfriend Guide to Life&lt;/secondary-title&gt;&lt;/titles&gt;&lt;pages&gt;5&lt;/pages&gt;&lt;section&gt;5&lt;/section&gt;&lt;keywords&gt;&lt;keyword&gt;entertainment-education&lt;/keyword&gt;&lt;/keywords&gt;&lt;dates&gt;&lt;year&gt;2014&lt;/year&gt;&lt;/dates&gt;&lt;pub-location&gt;Sydney, Australia&lt;/pub-location&gt;&lt;publisher&gt;Pacific Magazines&lt;/publisher&gt;&lt;urls&gt;&lt;/urls&gt;&lt;/record&gt;&lt;/Cite&gt;&lt;/EndNote&gt;</w:instrText>
      </w:r>
      <w:r w:rsidR="00D7369C">
        <w:rPr>
          <w:rFonts w:ascii="Times New Roman" w:hAnsi="Times New Roman" w:cs="Times New Roman"/>
          <w:szCs w:val="24"/>
        </w:rPr>
        <w:fldChar w:fldCharType="separate"/>
      </w:r>
      <w:r w:rsidR="00D7369C">
        <w:rPr>
          <w:rFonts w:ascii="Times New Roman" w:hAnsi="Times New Roman" w:cs="Times New Roman"/>
          <w:noProof/>
          <w:szCs w:val="24"/>
        </w:rPr>
        <w:t>(</w:t>
      </w:r>
      <w:hyperlink w:anchor="_ENREF_52" w:tooltip="Tarca, 2014 #2623" w:history="1">
        <w:r w:rsidR="00D7369C">
          <w:rPr>
            <w:rFonts w:ascii="Times New Roman" w:hAnsi="Times New Roman" w:cs="Times New Roman"/>
            <w:noProof/>
            <w:szCs w:val="24"/>
          </w:rPr>
          <w:t>Tarca and McKee 2014, 5</w:t>
        </w:r>
      </w:hyperlink>
      <w:r w:rsidR="00D7369C">
        <w:rPr>
          <w:rFonts w:ascii="Times New Roman" w:hAnsi="Times New Roman" w:cs="Times New Roman"/>
          <w:noProof/>
          <w:szCs w:val="24"/>
        </w:rPr>
        <w:t>)</w:t>
      </w:r>
      <w:r w:rsidR="00D7369C">
        <w:rPr>
          <w:rFonts w:ascii="Times New Roman" w:hAnsi="Times New Roman" w:cs="Times New Roman"/>
          <w:szCs w:val="24"/>
        </w:rPr>
        <w:fldChar w:fldCharType="end"/>
      </w:r>
      <w:ins w:id="95" w:author="Alan McKee" w:date="2016-08-04T09:24:00Z">
        <w:r w:rsidR="00D7369C">
          <w:rPr>
            <w:rFonts w:ascii="Times New Roman" w:hAnsi="Times New Roman" w:cs="Times New Roman"/>
            <w:szCs w:val="24"/>
          </w:rPr>
          <w:t>.</w:t>
        </w:r>
      </w:ins>
      <w:del w:id="96" w:author="Alan McKee" w:date="2016-08-04T09:24:00Z">
        <w:r w:rsidR="002961FE" w:rsidRPr="00B75A4A" w:rsidDel="00D7369C">
          <w:rPr>
            <w:rFonts w:ascii="Times New Roman" w:hAnsi="Times New Roman" w:cs="Times New Roman"/>
            <w:szCs w:val="24"/>
          </w:rPr>
          <w:delText>(</w:delText>
        </w:r>
      </w:del>
      <w:ins w:id="97" w:author="Alan McKee" w:date="2016-08-04T09:24:00Z">
        <w:r w:rsidR="00D7369C" w:rsidRPr="00B75A4A" w:rsidDel="00D7369C">
          <w:rPr>
            <w:rFonts w:ascii="Times New Roman" w:hAnsi="Times New Roman" w:cs="Times New Roman"/>
            <w:szCs w:val="24"/>
          </w:rPr>
          <w:t xml:space="preserve"> </w:t>
        </w:r>
      </w:ins>
      <w:del w:id="98" w:author="Alan McKee" w:date="2016-08-04T09:24:00Z">
        <w:r w:rsidR="002961FE" w:rsidRPr="00B75A4A" w:rsidDel="00D7369C">
          <w:rPr>
            <w:rFonts w:ascii="Times New Roman" w:hAnsi="Times New Roman" w:cs="Times New Roman"/>
            <w:szCs w:val="24"/>
          </w:rPr>
          <w:delText>Tarca and XXXX, 2014, p. 5)</w:delText>
        </w:r>
        <w:r w:rsidR="00F411B8" w:rsidRPr="00B75A4A" w:rsidDel="00D7369C">
          <w:rPr>
            <w:rFonts w:ascii="Times New Roman" w:hAnsi="Times New Roman" w:cs="Times New Roman"/>
            <w:szCs w:val="24"/>
          </w:rPr>
          <w:delText xml:space="preserve"> </w:delText>
        </w:r>
      </w:del>
    </w:p>
    <w:p w:rsidR="00EF240F" w:rsidRPr="00B75A4A" w:rsidRDefault="00EF240F" w:rsidP="00744350">
      <w:pPr>
        <w:autoSpaceDE w:val="0"/>
        <w:autoSpaceDN w:val="0"/>
        <w:adjustRightInd w:val="0"/>
        <w:rPr>
          <w:rFonts w:ascii="Times New Roman" w:hAnsi="Times New Roman" w:cs="Times New Roman"/>
          <w:szCs w:val="24"/>
        </w:rPr>
      </w:pPr>
    </w:p>
    <w:p w:rsidR="00F504B8" w:rsidRPr="00B75A4A" w:rsidRDefault="004F2336" w:rsidP="00744350">
      <w:pPr>
        <w:autoSpaceDE w:val="0"/>
        <w:autoSpaceDN w:val="0"/>
        <w:adjustRightInd w:val="0"/>
        <w:rPr>
          <w:rFonts w:ascii="Times New Roman" w:hAnsi="Times New Roman" w:cs="Times New Roman"/>
          <w:szCs w:val="24"/>
        </w:rPr>
      </w:pPr>
      <w:r w:rsidRPr="00B75A4A">
        <w:rPr>
          <w:rFonts w:ascii="Times New Roman" w:hAnsi="Times New Roman" w:cs="Times New Roman"/>
          <w:noProof/>
          <w:szCs w:val="24"/>
          <w:lang w:val="en-US"/>
        </w:rPr>
        <w:t>[Figure 2]</w:t>
      </w:r>
    </w:p>
    <w:p w:rsidR="00F504B8" w:rsidRPr="00B75A4A" w:rsidRDefault="00F504B8" w:rsidP="00744350">
      <w:pPr>
        <w:autoSpaceDE w:val="0"/>
        <w:autoSpaceDN w:val="0"/>
        <w:adjustRightInd w:val="0"/>
        <w:rPr>
          <w:rFonts w:ascii="Times New Roman" w:hAnsi="Times New Roman" w:cs="Times New Roman"/>
          <w:szCs w:val="24"/>
        </w:rPr>
      </w:pPr>
    </w:p>
    <w:p w:rsidR="00D409BE" w:rsidRPr="00B75A4A" w:rsidRDefault="00A2775D"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For example, </w:t>
      </w:r>
      <w:del w:id="99" w:author="Alan McKee" w:date="2016-08-04T09:24:00Z">
        <w:r w:rsidR="00EF240F" w:rsidRPr="00B75A4A" w:rsidDel="00D7369C">
          <w:rPr>
            <w:rFonts w:ascii="Times New Roman" w:hAnsi="Times New Roman" w:cs="Times New Roman"/>
            <w:szCs w:val="24"/>
          </w:rPr>
          <w:delText>XXXX’s</w:delText>
        </w:r>
        <w:r w:rsidR="00730F0B" w:rsidRPr="00B75A4A" w:rsidDel="00D7369C">
          <w:rPr>
            <w:rFonts w:ascii="Times New Roman" w:hAnsi="Times New Roman" w:cs="Times New Roman"/>
            <w:szCs w:val="24"/>
          </w:rPr>
          <w:delText xml:space="preserve"> </w:delText>
        </w:r>
      </w:del>
      <w:ins w:id="100" w:author="Alan McKee" w:date="2016-08-04T09:24:00Z">
        <w:r w:rsidR="00D7369C">
          <w:rPr>
            <w:rFonts w:ascii="Times New Roman" w:hAnsi="Times New Roman" w:cs="Times New Roman"/>
            <w:szCs w:val="24"/>
          </w:rPr>
          <w:t>my</w:t>
        </w:r>
        <w:r w:rsidR="00D7369C" w:rsidRPr="00B75A4A">
          <w:rPr>
            <w:rFonts w:ascii="Times New Roman" w:hAnsi="Times New Roman" w:cs="Times New Roman"/>
            <w:szCs w:val="24"/>
          </w:rPr>
          <w:t xml:space="preserve"> </w:t>
        </w:r>
      </w:ins>
      <w:r w:rsidR="00730F0B" w:rsidRPr="00B75A4A">
        <w:rPr>
          <w:rFonts w:ascii="Times New Roman" w:hAnsi="Times New Roman" w:cs="Times New Roman"/>
          <w:szCs w:val="24"/>
        </w:rPr>
        <w:t>first draft of the introduction to</w:t>
      </w:r>
      <w:r w:rsidRPr="00B75A4A">
        <w:rPr>
          <w:rFonts w:ascii="Times New Roman" w:hAnsi="Times New Roman" w:cs="Times New Roman"/>
          <w:szCs w:val="24"/>
        </w:rPr>
        <w:t xml:space="preserve"> the article on </w:t>
      </w:r>
      <w:r w:rsidR="00730F0B" w:rsidRPr="00B75A4A">
        <w:rPr>
          <w:rFonts w:ascii="Times New Roman" w:hAnsi="Times New Roman" w:cs="Times New Roman"/>
          <w:szCs w:val="24"/>
        </w:rPr>
        <w:t>‘Let’s talk about sext’ read:</w:t>
      </w:r>
    </w:p>
    <w:p w:rsidR="00730F0B" w:rsidRPr="00B75A4A" w:rsidRDefault="00730F0B" w:rsidP="00744350">
      <w:pPr>
        <w:ind w:left="567"/>
        <w:rPr>
          <w:rFonts w:ascii="Times New Roman" w:hAnsi="Times New Roman" w:cs="Times New Roman"/>
          <w:szCs w:val="24"/>
        </w:rPr>
      </w:pPr>
      <w:r w:rsidRPr="00B75A4A">
        <w:rPr>
          <w:rFonts w:ascii="Times New Roman" w:hAnsi="Times New Roman" w:cs="Times New Roman"/>
          <w:szCs w:val="24"/>
        </w:rPr>
        <w:t xml:space="preserve">We’ve all got a collection of selfies on our phones. With some of them you wouldn’t care who sees them </w:t>
      </w:r>
      <w:r w:rsidR="003C5838" w:rsidRPr="00B75A4A">
        <w:rPr>
          <w:rFonts w:ascii="Times New Roman" w:hAnsi="Times New Roman" w:cs="Times New Roman"/>
          <w:szCs w:val="24"/>
        </w:rPr>
        <w:t>– you’d happily put them up on F</w:t>
      </w:r>
      <w:r w:rsidRPr="00B75A4A">
        <w:rPr>
          <w:rFonts w:ascii="Times New Roman" w:hAnsi="Times New Roman" w:cs="Times New Roman"/>
          <w:szCs w:val="24"/>
        </w:rPr>
        <w:t>acebook. But some are a bit more … intimate. What happens when a pic that was only meant for you to see – or perhaps your close friends or boyfriend – goes public?</w:t>
      </w:r>
    </w:p>
    <w:p w:rsidR="00730F0B" w:rsidRPr="00B75A4A" w:rsidRDefault="00F411B8" w:rsidP="00744350">
      <w:pPr>
        <w:rPr>
          <w:rFonts w:ascii="Times New Roman" w:hAnsi="Times New Roman" w:cs="Times New Roman"/>
          <w:szCs w:val="24"/>
        </w:rPr>
      </w:pPr>
      <w:r w:rsidRPr="00B75A4A">
        <w:rPr>
          <w:rFonts w:ascii="Times New Roman" w:hAnsi="Times New Roman" w:cs="Times New Roman"/>
          <w:szCs w:val="24"/>
        </w:rPr>
        <w:t xml:space="preserve">The final version was changed, as </w:t>
      </w:r>
      <w:proofErr w:type="spellStart"/>
      <w:r w:rsidR="00EE614C" w:rsidRPr="00B75A4A">
        <w:rPr>
          <w:rFonts w:ascii="Times New Roman" w:hAnsi="Times New Roman" w:cs="Times New Roman"/>
          <w:szCs w:val="24"/>
        </w:rPr>
        <w:t>Tarca</w:t>
      </w:r>
      <w:proofErr w:type="spellEnd"/>
      <w:r w:rsidRPr="00B75A4A">
        <w:rPr>
          <w:rFonts w:ascii="Times New Roman" w:hAnsi="Times New Roman" w:cs="Times New Roman"/>
          <w:szCs w:val="24"/>
        </w:rPr>
        <w:t xml:space="preserve"> put it, to ‘be more teen speak’</w:t>
      </w:r>
    </w:p>
    <w:p w:rsidR="00730F0B" w:rsidRPr="00B75A4A" w:rsidRDefault="00730F0B" w:rsidP="00744350">
      <w:pPr>
        <w:pStyle w:val="NoSpacing"/>
        <w:spacing w:after="120" w:line="360" w:lineRule="auto"/>
        <w:ind w:left="567"/>
        <w:rPr>
          <w:rFonts w:ascii="Times New Roman" w:hAnsi="Times New Roman" w:cs="Times New Roman"/>
          <w:sz w:val="24"/>
          <w:szCs w:val="24"/>
        </w:rPr>
      </w:pPr>
      <w:r w:rsidRPr="00B75A4A">
        <w:rPr>
          <w:rFonts w:ascii="Times New Roman" w:hAnsi="Times New Roman" w:cs="Times New Roman"/>
          <w:sz w:val="24"/>
          <w:szCs w:val="24"/>
        </w:rPr>
        <w:t xml:space="preserve">Let’s be honest: we’ve all got a few (ok, a lot) of selfies on our phones. Some of them, like the awesome Cara-lookalike ones, you couldn’t care less if the world </w:t>
      </w:r>
      <w:r w:rsidR="003C5838" w:rsidRPr="00B75A4A">
        <w:rPr>
          <w:rFonts w:ascii="Times New Roman" w:hAnsi="Times New Roman" w:cs="Times New Roman"/>
          <w:sz w:val="24"/>
          <w:szCs w:val="24"/>
        </w:rPr>
        <w:t xml:space="preserve">saw. But some </w:t>
      </w:r>
      <w:r w:rsidRPr="00B75A4A">
        <w:rPr>
          <w:rFonts w:ascii="Times New Roman" w:hAnsi="Times New Roman" w:cs="Times New Roman"/>
          <w:sz w:val="24"/>
          <w:szCs w:val="24"/>
        </w:rPr>
        <w:t xml:space="preserve">could be a bit more … intimate. So, what happens when those photos – the kind </w:t>
      </w:r>
      <w:r w:rsidRPr="00B75A4A">
        <w:rPr>
          <w:rFonts w:ascii="Times New Roman" w:hAnsi="Times New Roman" w:cs="Times New Roman"/>
          <w:sz w:val="24"/>
          <w:szCs w:val="24"/>
        </w:rPr>
        <w:lastRenderedPageBreak/>
        <w:t>that were only meant for you or perhaps your close friends or boyfriend to see – go public?</w:t>
      </w:r>
    </w:p>
    <w:p w:rsidR="002F3658" w:rsidRPr="00B75A4A" w:rsidRDefault="0050479F"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Entertainment producers have the ability</w:t>
      </w:r>
      <w:r w:rsidR="00591636" w:rsidRPr="00B75A4A">
        <w:rPr>
          <w:rFonts w:ascii="Times New Roman" w:hAnsi="Times New Roman" w:cs="Times New Roman"/>
          <w:szCs w:val="24"/>
        </w:rPr>
        <w:t xml:space="preserve"> to translate health communication materials into suitable language for the target audience. </w:t>
      </w:r>
      <w:r w:rsidR="00EF126A" w:rsidRPr="00B75A4A">
        <w:rPr>
          <w:rFonts w:ascii="Times New Roman" w:hAnsi="Times New Roman" w:cs="Times New Roman"/>
          <w:szCs w:val="24"/>
        </w:rPr>
        <w:t>They insert</w:t>
      </w:r>
      <w:r w:rsidR="001E49E6" w:rsidRPr="00B75A4A">
        <w:rPr>
          <w:rFonts w:ascii="Times New Roman" w:hAnsi="Times New Roman" w:cs="Times New Roman"/>
          <w:szCs w:val="24"/>
        </w:rPr>
        <w:t xml:space="preserve"> more </w:t>
      </w:r>
      <w:r w:rsidR="00EF126A" w:rsidRPr="00B75A4A">
        <w:rPr>
          <w:rFonts w:ascii="Times New Roman" w:hAnsi="Times New Roman" w:cs="Times New Roman"/>
          <w:szCs w:val="24"/>
        </w:rPr>
        <w:t>instances</w:t>
      </w:r>
      <w:r w:rsidR="001E49E6" w:rsidRPr="00B75A4A">
        <w:rPr>
          <w:rFonts w:ascii="Times New Roman" w:hAnsi="Times New Roman" w:cs="Times New Roman"/>
          <w:szCs w:val="24"/>
        </w:rPr>
        <w:t xml:space="preserve"> of informal communication and more shared cultural referents. The language is more appropriate, and in some cases the material has been simplified to exclude information that wouldn’t be relevant to readers. </w:t>
      </w:r>
    </w:p>
    <w:p w:rsidR="001C2CD6" w:rsidRPr="00B75A4A" w:rsidRDefault="001C2CD6" w:rsidP="00744350">
      <w:pPr>
        <w:autoSpaceDE w:val="0"/>
        <w:autoSpaceDN w:val="0"/>
        <w:adjustRightInd w:val="0"/>
        <w:rPr>
          <w:rFonts w:ascii="Times New Roman" w:hAnsi="Times New Roman" w:cs="Times New Roman"/>
          <w:szCs w:val="24"/>
        </w:rPr>
      </w:pPr>
    </w:p>
    <w:p w:rsidR="00450ACB" w:rsidRPr="00B75A4A" w:rsidRDefault="00450ACB" w:rsidP="00744350">
      <w:pPr>
        <w:rPr>
          <w:rFonts w:ascii="Times New Roman" w:hAnsi="Times New Roman" w:cs="Times New Roman"/>
          <w:szCs w:val="24"/>
        </w:rPr>
      </w:pPr>
    </w:p>
    <w:p w:rsidR="00774C50" w:rsidRPr="00B75A4A" w:rsidRDefault="00774C50" w:rsidP="006F340F">
      <w:pPr>
        <w:autoSpaceDE w:val="0"/>
        <w:autoSpaceDN w:val="0"/>
        <w:adjustRightInd w:val="0"/>
        <w:rPr>
          <w:rFonts w:ascii="Times New Roman" w:hAnsi="Times New Roman" w:cs="Times New Roman"/>
          <w:b/>
          <w:szCs w:val="24"/>
        </w:rPr>
      </w:pPr>
      <w:r w:rsidRPr="00B75A4A">
        <w:rPr>
          <w:rFonts w:ascii="Times New Roman" w:hAnsi="Times New Roman" w:cs="Times New Roman"/>
          <w:b/>
          <w:szCs w:val="24"/>
        </w:rPr>
        <w:t xml:space="preserve">Entertainment producers </w:t>
      </w:r>
      <w:r w:rsidR="000B4692" w:rsidRPr="00B75A4A">
        <w:rPr>
          <w:rFonts w:ascii="Times New Roman" w:hAnsi="Times New Roman" w:cs="Times New Roman"/>
          <w:b/>
          <w:szCs w:val="24"/>
        </w:rPr>
        <w:t>know how</w:t>
      </w:r>
      <w:r w:rsidR="006F340F" w:rsidRPr="00B75A4A">
        <w:rPr>
          <w:rFonts w:ascii="Times New Roman" w:hAnsi="Times New Roman" w:cs="Times New Roman"/>
          <w:b/>
          <w:szCs w:val="24"/>
        </w:rPr>
        <w:t xml:space="preserve"> </w:t>
      </w:r>
      <w:r w:rsidRPr="00B75A4A">
        <w:rPr>
          <w:rFonts w:ascii="Times New Roman" w:hAnsi="Times New Roman" w:cs="Times New Roman"/>
          <w:b/>
          <w:szCs w:val="24"/>
        </w:rPr>
        <w:t>target audiences</w:t>
      </w:r>
      <w:r w:rsidR="000B4692" w:rsidRPr="00B75A4A">
        <w:rPr>
          <w:rFonts w:ascii="Times New Roman" w:hAnsi="Times New Roman" w:cs="Times New Roman"/>
          <w:b/>
          <w:szCs w:val="24"/>
        </w:rPr>
        <w:t xml:space="preserve"> think about </w:t>
      </w:r>
      <w:r w:rsidR="00F8065A" w:rsidRPr="00B75A4A">
        <w:rPr>
          <w:rFonts w:ascii="Times New Roman" w:hAnsi="Times New Roman" w:cs="Times New Roman"/>
          <w:b/>
          <w:szCs w:val="24"/>
        </w:rPr>
        <w:t>sexual health</w:t>
      </w:r>
    </w:p>
    <w:p w:rsidR="006D3B80" w:rsidRPr="00B75A4A" w:rsidRDefault="006F340F" w:rsidP="006F340F">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The fact that entertainment educators can speak the language of their target audience is important but, in itself, familiar to the point of banality. This analysis goes further in suggesting that this skill is superficial in comparison to another – entertainment producers know </w:t>
      </w:r>
      <w:r w:rsidR="00C875F5" w:rsidRPr="00B75A4A">
        <w:rPr>
          <w:rFonts w:ascii="Times New Roman" w:hAnsi="Times New Roman" w:cs="Times New Roman"/>
          <w:szCs w:val="24"/>
        </w:rPr>
        <w:t xml:space="preserve">what </w:t>
      </w:r>
      <w:proofErr w:type="gramStart"/>
      <w:r w:rsidR="00C875F5" w:rsidRPr="00B75A4A">
        <w:rPr>
          <w:rFonts w:ascii="Times New Roman" w:hAnsi="Times New Roman" w:cs="Times New Roman"/>
          <w:szCs w:val="24"/>
        </w:rPr>
        <w:t xml:space="preserve">is appropriate </w:t>
      </w:r>
      <w:r w:rsidR="00C875F5" w:rsidRPr="00B75A4A">
        <w:rPr>
          <w:rFonts w:ascii="Times New Roman" w:hAnsi="Times New Roman" w:cs="Times New Roman"/>
          <w:i/>
          <w:szCs w:val="24"/>
        </w:rPr>
        <w:t>content</w:t>
      </w:r>
      <w:r w:rsidR="00C875F5" w:rsidRPr="00B75A4A">
        <w:rPr>
          <w:rFonts w:ascii="Times New Roman" w:hAnsi="Times New Roman" w:cs="Times New Roman"/>
          <w:szCs w:val="24"/>
        </w:rPr>
        <w:t xml:space="preserve"> for an Entertainment-Education product</w:t>
      </w:r>
      <w:proofErr w:type="gramEnd"/>
      <w:r w:rsidR="00C875F5" w:rsidRPr="00B75A4A">
        <w:rPr>
          <w:rFonts w:ascii="Times New Roman" w:hAnsi="Times New Roman" w:cs="Times New Roman"/>
          <w:szCs w:val="24"/>
        </w:rPr>
        <w:t xml:space="preserve">. </w:t>
      </w:r>
      <w:r w:rsidR="008D1015" w:rsidRPr="00B75A4A">
        <w:rPr>
          <w:rFonts w:ascii="Times New Roman" w:hAnsi="Times New Roman" w:cs="Times New Roman"/>
          <w:szCs w:val="24"/>
        </w:rPr>
        <w:t>David Gere</w:t>
      </w:r>
      <w:r w:rsidR="006D3B80" w:rsidRPr="00B75A4A">
        <w:rPr>
          <w:rFonts w:ascii="Times New Roman" w:hAnsi="Times New Roman" w:cs="Times New Roman"/>
          <w:szCs w:val="24"/>
        </w:rPr>
        <w:t xml:space="preserve"> has noted that Entertainment-Education projects cannot simply ask entertainment producers to design already existing material generated by </w:t>
      </w:r>
      <w:r w:rsidR="00656ED2" w:rsidRPr="00B75A4A">
        <w:rPr>
          <w:rFonts w:ascii="Times New Roman" w:hAnsi="Times New Roman" w:cs="Times New Roman"/>
          <w:szCs w:val="24"/>
        </w:rPr>
        <w:t>educators</w:t>
      </w:r>
      <w:r w:rsidR="006D3B80" w:rsidRPr="00B75A4A">
        <w:rPr>
          <w:rFonts w:ascii="Times New Roman" w:hAnsi="Times New Roman" w:cs="Times New Roman"/>
          <w:szCs w:val="24"/>
        </w:rPr>
        <w:t xml:space="preserve">: ‘It should not be just a pretty package wrapped around a message, a ‘cherry-coated pill’ </w:t>
      </w:r>
      <w:r w:rsidR="00CD0966" w:rsidRPr="00B75A4A">
        <w:rPr>
          <w:rFonts w:ascii="Times New Roman" w:hAnsi="Times New Roman" w:cs="Times New Roman"/>
          <w:szCs w:val="24"/>
        </w:rPr>
        <w:fldChar w:fldCharType="begin">
          <w:fldData xml:space="preserve">PEVuZE5vdGU+PENpdGU+PEF1dGhvcj5TdG9yZXk8L0F1dGhvcj48WWVhcj4yMDE0PC9ZZWFyPjxS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PEVuZE5vdGU+PENpdGU+PEF1dGhvcj5TdG9yZXk8L0F1dGhvcj48WWVhcj4yMDE0PC9ZZWFyPjxS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51" w:tooltip="Storey, 2014 #2621" w:history="1">
        <w:r w:rsidR="00D7369C" w:rsidRPr="00B75A4A">
          <w:rPr>
            <w:rFonts w:ascii="Times New Roman" w:hAnsi="Times New Roman" w:cs="Times New Roman"/>
            <w:noProof/>
            <w:szCs w:val="24"/>
          </w:rPr>
          <w:t>Storey and Sood 2014, 28, quoting Gere</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6D3B80" w:rsidRPr="00B75A4A">
        <w:rPr>
          <w:rFonts w:ascii="Times New Roman" w:hAnsi="Times New Roman" w:cs="Times New Roman"/>
          <w:szCs w:val="24"/>
        </w:rPr>
        <w:t xml:space="preserve">. If the idea of allowing entertainment producers to rewrite their carefully worded messages is challenging to </w:t>
      </w:r>
      <w:r w:rsidR="00F92B90" w:rsidRPr="00B75A4A">
        <w:rPr>
          <w:rFonts w:ascii="Times New Roman" w:hAnsi="Times New Roman" w:cs="Times New Roman"/>
          <w:szCs w:val="24"/>
        </w:rPr>
        <w:t>educators</w:t>
      </w:r>
      <w:r w:rsidR="006D3B80" w:rsidRPr="00B75A4A">
        <w:rPr>
          <w:rFonts w:ascii="Times New Roman" w:hAnsi="Times New Roman" w:cs="Times New Roman"/>
          <w:szCs w:val="24"/>
        </w:rPr>
        <w:t>, the idea of giving some control over content to those producers is even more</w:t>
      </w:r>
      <w:r w:rsidR="00DD4E1C" w:rsidRPr="00B75A4A">
        <w:rPr>
          <w:rFonts w:ascii="Times New Roman" w:hAnsi="Times New Roman" w:cs="Times New Roman"/>
          <w:szCs w:val="24"/>
        </w:rPr>
        <w:t xml:space="preserve"> </w:t>
      </w:r>
      <w:r w:rsidR="006D3B80" w:rsidRPr="00B75A4A">
        <w:rPr>
          <w:rFonts w:ascii="Times New Roman" w:hAnsi="Times New Roman" w:cs="Times New Roman"/>
          <w:szCs w:val="24"/>
        </w:rPr>
        <w:t>so.</w:t>
      </w:r>
      <w:r w:rsidR="00081C21" w:rsidRPr="00B75A4A">
        <w:rPr>
          <w:rFonts w:ascii="Times New Roman" w:hAnsi="Times New Roman" w:cs="Times New Roman"/>
          <w:szCs w:val="24"/>
        </w:rPr>
        <w:t xml:space="preserve"> But </w:t>
      </w:r>
      <w:r w:rsidR="0056678D" w:rsidRPr="00B75A4A">
        <w:rPr>
          <w:rFonts w:ascii="Times New Roman" w:hAnsi="Times New Roman" w:cs="Times New Roman"/>
          <w:szCs w:val="24"/>
        </w:rPr>
        <w:t>the processes of decision-making</w:t>
      </w:r>
      <w:r w:rsidR="00774C50" w:rsidRPr="00B75A4A">
        <w:rPr>
          <w:rFonts w:ascii="Times New Roman" w:hAnsi="Times New Roman" w:cs="Times New Roman"/>
          <w:szCs w:val="24"/>
        </w:rPr>
        <w:t xml:space="preserve"> about what content to include in an Entertainment-Education product </w:t>
      </w:r>
      <w:r w:rsidR="0056678D" w:rsidRPr="00B75A4A">
        <w:rPr>
          <w:rFonts w:ascii="Times New Roman" w:hAnsi="Times New Roman" w:cs="Times New Roman"/>
          <w:szCs w:val="24"/>
        </w:rPr>
        <w:t>are</w:t>
      </w:r>
      <w:r w:rsidR="00774C50" w:rsidRPr="00B75A4A">
        <w:rPr>
          <w:rFonts w:ascii="Times New Roman" w:hAnsi="Times New Roman" w:cs="Times New Roman"/>
          <w:szCs w:val="24"/>
        </w:rPr>
        <w:t xml:space="preserve"> teachable moment</w:t>
      </w:r>
      <w:r w:rsidR="0056678D" w:rsidRPr="00B75A4A">
        <w:rPr>
          <w:rFonts w:ascii="Times New Roman" w:hAnsi="Times New Roman" w:cs="Times New Roman"/>
          <w:szCs w:val="24"/>
        </w:rPr>
        <w:t>s</w:t>
      </w:r>
      <w:r w:rsidR="00774C50" w:rsidRPr="00B75A4A">
        <w:rPr>
          <w:rFonts w:ascii="Times New Roman" w:hAnsi="Times New Roman" w:cs="Times New Roman"/>
          <w:szCs w:val="24"/>
        </w:rPr>
        <w:t xml:space="preserve"> for </w:t>
      </w:r>
      <w:r w:rsidR="009F431B" w:rsidRPr="00B75A4A">
        <w:rPr>
          <w:rFonts w:ascii="Times New Roman" w:hAnsi="Times New Roman" w:cs="Times New Roman"/>
          <w:szCs w:val="24"/>
        </w:rPr>
        <w:t>e</w:t>
      </w:r>
      <w:r w:rsidR="00580743" w:rsidRPr="00B75A4A">
        <w:rPr>
          <w:rFonts w:ascii="Times New Roman" w:hAnsi="Times New Roman" w:cs="Times New Roman"/>
          <w:szCs w:val="24"/>
        </w:rPr>
        <w:t>ducators</w:t>
      </w:r>
      <w:r w:rsidR="00774C50" w:rsidRPr="00B75A4A">
        <w:rPr>
          <w:rFonts w:ascii="Times New Roman" w:hAnsi="Times New Roman" w:cs="Times New Roman"/>
          <w:szCs w:val="24"/>
        </w:rPr>
        <w:t xml:space="preserve">, who have something to learn from entertainment producers on this point. </w:t>
      </w:r>
      <w:r w:rsidR="0056678D" w:rsidRPr="00B75A4A">
        <w:rPr>
          <w:rFonts w:ascii="Times New Roman" w:hAnsi="Times New Roman" w:cs="Times New Roman"/>
          <w:szCs w:val="24"/>
        </w:rPr>
        <w:t xml:space="preserve">Unlike </w:t>
      </w:r>
      <w:r w:rsidR="00DE73D4" w:rsidRPr="00B75A4A">
        <w:rPr>
          <w:rFonts w:ascii="Times New Roman" w:hAnsi="Times New Roman" w:cs="Times New Roman"/>
          <w:szCs w:val="24"/>
        </w:rPr>
        <w:t>Breed and de Foe, whose goal during an entertainment project was to ‘</w:t>
      </w:r>
      <w:r w:rsidR="00DE73D4" w:rsidRPr="00B75A4A">
        <w:rPr>
          <w:rFonts w:ascii="Times New Roman" w:hAnsi="Times New Roman" w:cs="Times New Roman"/>
          <w:szCs w:val="24"/>
          <w:lang w:val="en-US"/>
        </w:rPr>
        <w:t xml:space="preserve">educate [entertainment] personnel’ </w:t>
      </w:r>
      <w:r w:rsidR="00DE73D4"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DE73D4" w:rsidRPr="00B75A4A">
        <w:rPr>
          <w:rFonts w:ascii="Times New Roman" w:hAnsi="Times New Roman" w:cs="Times New Roman"/>
          <w:szCs w:val="24"/>
          <w:lang w:val="en-US"/>
        </w:rPr>
      </w:r>
      <w:r w:rsidR="00DE73D4"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11" w:tooltip="Breed, 1982 #2994" w:history="1">
        <w:r w:rsidR="00D7369C" w:rsidRPr="00B75A4A">
          <w:rPr>
            <w:rFonts w:ascii="Times New Roman" w:hAnsi="Times New Roman" w:cs="Times New Roman"/>
            <w:noProof/>
            <w:szCs w:val="24"/>
            <w:lang w:val="en-US"/>
          </w:rPr>
          <w:t>Breed and De Foe 1982, 98</w:t>
        </w:r>
      </w:hyperlink>
      <w:r w:rsidR="00B75A4A" w:rsidRPr="00B75A4A">
        <w:rPr>
          <w:rFonts w:ascii="Times New Roman" w:hAnsi="Times New Roman" w:cs="Times New Roman"/>
          <w:noProof/>
          <w:szCs w:val="24"/>
          <w:lang w:val="en-US"/>
        </w:rPr>
        <w:t>)</w:t>
      </w:r>
      <w:r w:rsidR="00DE73D4" w:rsidRPr="00B75A4A">
        <w:rPr>
          <w:rFonts w:ascii="Times New Roman" w:hAnsi="Times New Roman" w:cs="Times New Roman"/>
          <w:szCs w:val="24"/>
          <w:lang w:val="en-US"/>
        </w:rPr>
        <w:fldChar w:fldCharType="end"/>
      </w:r>
      <w:proofErr w:type="gramStart"/>
      <w:r w:rsidR="00DE73D4" w:rsidRPr="00B75A4A">
        <w:rPr>
          <w:rFonts w:ascii="Times New Roman" w:hAnsi="Times New Roman" w:cs="Times New Roman"/>
          <w:szCs w:val="24"/>
          <w:lang w:val="en-US"/>
        </w:rPr>
        <w:t>,  in</w:t>
      </w:r>
      <w:proofErr w:type="gramEnd"/>
      <w:r w:rsidR="00DE73D4" w:rsidRPr="00B75A4A">
        <w:rPr>
          <w:rFonts w:ascii="Times New Roman" w:hAnsi="Times New Roman" w:cs="Times New Roman"/>
          <w:szCs w:val="24"/>
          <w:lang w:val="en-US"/>
        </w:rPr>
        <w:t xml:space="preserve"> this project the researcher was open to being </w:t>
      </w:r>
      <w:r w:rsidR="00DE73D4" w:rsidRPr="00B75A4A">
        <w:rPr>
          <w:rFonts w:ascii="Times New Roman" w:hAnsi="Times New Roman" w:cs="Times New Roman"/>
          <w:i/>
          <w:szCs w:val="24"/>
          <w:lang w:val="en-US"/>
        </w:rPr>
        <w:t>educated by</w:t>
      </w:r>
      <w:r w:rsidR="00DE73D4" w:rsidRPr="00B75A4A">
        <w:rPr>
          <w:rFonts w:ascii="Times New Roman" w:hAnsi="Times New Roman" w:cs="Times New Roman"/>
          <w:szCs w:val="24"/>
          <w:lang w:val="en-US"/>
        </w:rPr>
        <w:t xml:space="preserve"> the entertainment producers.</w:t>
      </w:r>
    </w:p>
    <w:p w:rsidR="008663A6" w:rsidRPr="00B75A4A" w:rsidRDefault="003274FE" w:rsidP="00744350">
      <w:pPr>
        <w:rPr>
          <w:rFonts w:ascii="Times New Roman" w:hAnsi="Times New Roman" w:cs="Times New Roman"/>
          <w:szCs w:val="24"/>
        </w:rPr>
      </w:pPr>
      <w:r w:rsidRPr="00B75A4A">
        <w:rPr>
          <w:rFonts w:ascii="Times New Roman" w:hAnsi="Times New Roman" w:cs="Times New Roman"/>
          <w:szCs w:val="24"/>
        </w:rPr>
        <w:t xml:space="preserve">For the </w:t>
      </w:r>
      <w:r w:rsidRPr="00B75A4A">
        <w:rPr>
          <w:rFonts w:ascii="Times New Roman" w:hAnsi="Times New Roman" w:cs="Times New Roman"/>
          <w:i/>
          <w:szCs w:val="24"/>
        </w:rPr>
        <w:t>Girlfriend Guide to Life</w:t>
      </w:r>
      <w:r w:rsidRPr="00B75A4A">
        <w:rPr>
          <w:rFonts w:ascii="Times New Roman" w:hAnsi="Times New Roman" w:cs="Times New Roman"/>
          <w:szCs w:val="24"/>
        </w:rPr>
        <w:t xml:space="preserve"> the starting point was to identify what the target audience – young women – wanted to know. </w:t>
      </w:r>
      <w:r w:rsidR="008663A6" w:rsidRPr="00B75A4A">
        <w:rPr>
          <w:rFonts w:ascii="Times New Roman" w:hAnsi="Times New Roman" w:cs="Times New Roman"/>
          <w:szCs w:val="24"/>
        </w:rPr>
        <w:t xml:space="preserve">It is well-known in the area of sex education research that the information provided by formal schooling </w:t>
      </w:r>
      <w:r w:rsidR="009D7498" w:rsidRPr="00B75A4A">
        <w:rPr>
          <w:rFonts w:ascii="Times New Roman" w:hAnsi="Times New Roman" w:cs="Times New Roman"/>
          <w:szCs w:val="24"/>
        </w:rPr>
        <w:t xml:space="preserve">often </w:t>
      </w:r>
      <w:r w:rsidR="008663A6" w:rsidRPr="00B75A4A">
        <w:rPr>
          <w:rFonts w:ascii="Times New Roman" w:hAnsi="Times New Roman" w:cs="Times New Roman"/>
          <w:szCs w:val="24"/>
        </w:rPr>
        <w:t>does not match up with what the target audience (young people) are interested in</w:t>
      </w:r>
      <w:r w:rsidR="00D10111" w:rsidRPr="00B75A4A">
        <w:rPr>
          <w:rFonts w:ascii="Times New Roman" w:hAnsi="Times New Roman" w:cs="Times New Roman"/>
          <w:szCs w:val="24"/>
        </w:rPr>
        <w:t xml:space="preserve"> </w:t>
      </w:r>
      <w:r w:rsidR="00CD0966" w:rsidRPr="00B75A4A">
        <w:rPr>
          <w:rFonts w:ascii="Times New Roman" w:hAnsi="Times New Roman" w:cs="Times New Roman"/>
          <w:szCs w:val="24"/>
        </w:rPr>
        <w:fldChar w:fldCharType="begin">
          <w:fldData xml:space="preserve">PEVuZE5vdGU+PENpdGU+PEF1dGhvcj5BbGxlbjwvQXV0aG9yPjxZZWFyPjIwMDg8L1llYXI+PFJl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=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PEVuZE5vdGU+PENpdGU+PEF1dGhvcj5BbGxlbjwvQXV0aG9yPjxZZWFyPjIwMDg8L1llYXI+PFJl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=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 w:tooltip="Allen, 2008 #1535" w:history="1">
        <w:r w:rsidR="00D7369C" w:rsidRPr="00B75A4A">
          <w:rPr>
            <w:rFonts w:ascii="Times New Roman" w:hAnsi="Times New Roman" w:cs="Times New Roman"/>
            <w:noProof/>
            <w:szCs w:val="24"/>
          </w:rPr>
          <w:t>Allen 2008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8663A6" w:rsidRPr="00B75A4A">
        <w:rPr>
          <w:rFonts w:ascii="Times New Roman" w:hAnsi="Times New Roman" w:cs="Times New Roman"/>
          <w:szCs w:val="24"/>
        </w:rPr>
        <w:t>.</w:t>
      </w:r>
      <w:r w:rsidR="00A65101" w:rsidRPr="00B75A4A">
        <w:rPr>
          <w:rFonts w:ascii="Times New Roman" w:hAnsi="Times New Roman" w:cs="Times New Roman"/>
          <w:szCs w:val="24"/>
        </w:rPr>
        <w:t xml:space="preserve"> The first priority for young people is understanding the emotional side of physical intimacy – how to start, manage and if necessary end relationships, and understand the place of love and physical intimacy in them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&lt;EndNote&gt;&lt;Cite&gt;&lt;Author&gt;Halstead&lt;/Author&gt;&lt;Year&gt;2003&lt;/Year&gt;&lt;RecNum&gt;117&lt;/RecNum&gt;&lt;Prefix&gt;see for example &lt;/Prefix&gt;&lt;DisplayText&gt;(see for example Halstead and Reiss 2003)&lt;/DisplayText&gt;&lt;record&gt;&lt;rec-number&gt;117&lt;/rec-number&gt;&lt;foreign-keys&gt;&lt;key app="EN" db-id="9ww5pwzzsa90dtesv2mpr2r85dvze2f2vzzr" timestamp="1284006397"&gt;117&lt;/key&gt;&lt;/foreign-keys&gt;&lt;ref-type name="Book"&gt;6&lt;/ref-type&gt;&lt;contributors&gt;&lt;authors&gt;&lt;author&gt;Halstead, Mark J&lt;/author&gt;&lt;author&gt;Reiss, Michael J&lt;/author&gt;&lt;/authors&gt;&lt;/contributors&gt;&lt;titles&gt;&lt;title&gt;Values in Sex Education: from principles to practice&lt;/title&gt;&lt;/titles&gt;&lt;dates&gt;&lt;year&gt;2003&lt;/year&gt;&lt;/dates&gt;&lt;pub-location&gt;London and New York&lt;/pub-location&gt;&lt;publisher&gt;Routledge and Farmer&lt;/publisher&gt;&lt;urls&gt;&lt;/urls&gt;&lt;/record&gt;&lt;/Cite&gt;&lt;/EndNote&gt;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4" w:tooltip="Halstead, 2003 #117" w:history="1">
        <w:r w:rsidR="00D7369C" w:rsidRPr="00B75A4A">
          <w:rPr>
            <w:rFonts w:ascii="Times New Roman" w:hAnsi="Times New Roman" w:cs="Times New Roman"/>
            <w:noProof/>
            <w:szCs w:val="24"/>
          </w:rPr>
          <w:t>see for example Halstead and Reiss 2003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E76C31" w:rsidRPr="00B75A4A">
        <w:rPr>
          <w:rFonts w:ascii="Times New Roman" w:hAnsi="Times New Roman" w:cs="Times New Roman"/>
          <w:szCs w:val="24"/>
        </w:rPr>
        <w:t xml:space="preserve">. </w:t>
      </w:r>
      <w:r w:rsidR="00A65101" w:rsidRPr="00B75A4A">
        <w:rPr>
          <w:rFonts w:ascii="Times New Roman" w:hAnsi="Times New Roman" w:cs="Times New Roman"/>
          <w:szCs w:val="24"/>
        </w:rPr>
        <w:t>The</w:t>
      </w:r>
      <w:r w:rsidR="00A575C7" w:rsidRPr="00B75A4A">
        <w:rPr>
          <w:rFonts w:ascii="Times New Roman" w:hAnsi="Times New Roman" w:cs="Times New Roman"/>
          <w:szCs w:val="24"/>
        </w:rPr>
        <w:t>ir</w:t>
      </w:r>
      <w:r w:rsidR="00A65101" w:rsidRPr="00B75A4A">
        <w:rPr>
          <w:rFonts w:ascii="Times New Roman" w:hAnsi="Times New Roman" w:cs="Times New Roman"/>
          <w:szCs w:val="24"/>
        </w:rPr>
        <w:t xml:space="preserve"> second priority is an attention to pleasure – </w:t>
      </w:r>
      <w:r w:rsidR="00A65101" w:rsidRPr="00B75A4A">
        <w:rPr>
          <w:rFonts w:ascii="Times New Roman" w:hAnsi="Times New Roman" w:cs="Times New Roman"/>
          <w:szCs w:val="24"/>
        </w:rPr>
        <w:lastRenderedPageBreak/>
        <w:t>learning how to make physical intimacy more pleasurable for th</w:t>
      </w:r>
      <w:r w:rsidR="004F6E50" w:rsidRPr="00B75A4A">
        <w:rPr>
          <w:rFonts w:ascii="Times New Roman" w:hAnsi="Times New Roman" w:cs="Times New Roman"/>
          <w:szCs w:val="24"/>
        </w:rPr>
        <w:t xml:space="preserve">emselves and for their partners </w:t>
      </w:r>
      <w:r w:rsidR="00CD0966" w:rsidRPr="00B75A4A">
        <w:rPr>
          <w:rFonts w:ascii="Times New Roman" w:hAnsi="Times New Roman" w:cs="Times New Roman"/>
          <w:szCs w:val="24"/>
        </w:rPr>
        <w:fldChar w:fldCharType="begin">
          <w:fldData xml:space="preserve">PEVuZE5vdGU+PENpdGU+PEF1dGhvcj5BbGxlbjwvQXV0aG9yPjxZZWFyPjIwMDg8L1llYXI+PFJl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PEVuZE5vdGU+PENpdGU+PEF1dGhvcj5BbGxlbjwvQXV0aG9yPjxZZWFyPjIwMDg8L1llYXI+PFJl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 w:tooltip="Allen, 2008 #1535" w:history="1">
        <w:r w:rsidR="00D7369C" w:rsidRPr="00B75A4A">
          <w:rPr>
            <w:rFonts w:ascii="Times New Roman" w:hAnsi="Times New Roman" w:cs="Times New Roman"/>
            <w:noProof/>
            <w:szCs w:val="24"/>
          </w:rPr>
          <w:t>see for example Allen 2008, 573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65101" w:rsidRPr="00B75A4A">
        <w:rPr>
          <w:rFonts w:ascii="Times New Roman" w:hAnsi="Times New Roman" w:cs="Times New Roman"/>
          <w:szCs w:val="24"/>
        </w:rPr>
        <w:t xml:space="preserve">. </w:t>
      </w:r>
      <w:r w:rsidR="00D4243F" w:rsidRPr="00B75A4A">
        <w:rPr>
          <w:rFonts w:ascii="Times New Roman" w:hAnsi="Times New Roman" w:cs="Times New Roman"/>
          <w:szCs w:val="24"/>
        </w:rPr>
        <w:t>But these t</w:t>
      </w:r>
      <w:r w:rsidR="00A65101" w:rsidRPr="00B75A4A">
        <w:rPr>
          <w:rFonts w:ascii="Times New Roman" w:hAnsi="Times New Roman" w:cs="Times New Roman"/>
          <w:szCs w:val="24"/>
        </w:rPr>
        <w:t xml:space="preserve">wo areas are commonly excluded from sexuality education as it is currently taught </w:t>
      </w:r>
      <w:r w:rsidR="00E14CC7" w:rsidRPr="00B75A4A">
        <w:rPr>
          <w:rFonts w:ascii="Times New Roman" w:hAnsi="Times New Roman" w:cs="Times New Roman"/>
          <w:szCs w:val="24"/>
        </w:rPr>
        <w:t xml:space="preserve">in Australia, New Zealand, America and the UK </w:t>
      </w:r>
      <w:r w:rsidR="00CD0966" w:rsidRPr="00B75A4A">
        <w:rPr>
          <w:rFonts w:ascii="Times New Roman" w:hAnsi="Times New Roman" w:cs="Times New Roman"/>
          <w:szCs w:val="24"/>
        </w:rPr>
        <w:fldChar w:fldCharType="begin">
          <w:fldData xml:space="preserve">PEVuZE5vdGU+PENpdGU+PEF1dGhvcj5GYXJyZWxseTwvQXV0aG9yPjxZZWFyPjIwMDc8L1llYXI+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PEVuZE5vdGU+PENpdGU+PEF1dGhvcj5GYXJyZWxseTwvQXV0aG9yPjxZZWFyPjIwMDc8L1llYXI+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9" w:tooltip="Farrelly, 2007 #1331" w:history="1">
        <w:r w:rsidR="00D7369C" w:rsidRPr="00B75A4A">
          <w:rPr>
            <w:rFonts w:ascii="Times New Roman" w:hAnsi="Times New Roman" w:cs="Times New Roman"/>
            <w:noProof/>
            <w:szCs w:val="24"/>
          </w:rPr>
          <w:t>Farrelly, O'Brien, and Prain 2007</w:t>
        </w:r>
      </w:hyperlink>
      <w:r w:rsidR="00B75A4A" w:rsidRPr="00B75A4A">
        <w:rPr>
          <w:rFonts w:ascii="Times New Roman" w:hAnsi="Times New Roman" w:cs="Times New Roman"/>
          <w:noProof/>
          <w:szCs w:val="24"/>
        </w:rPr>
        <w:t xml:space="preserve">, </w:t>
      </w:r>
      <w:hyperlink w:anchor="_ENREF_49" w:tooltip="Spencer, 2008 #1336" w:history="1">
        <w:r w:rsidR="00D7369C" w:rsidRPr="00B75A4A">
          <w:rPr>
            <w:rFonts w:ascii="Times New Roman" w:hAnsi="Times New Roman" w:cs="Times New Roman"/>
            <w:noProof/>
            <w:szCs w:val="24"/>
          </w:rPr>
          <w:t>Spencer, Maxwell, and Aggleton 2008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E14CC7" w:rsidRPr="00B75A4A">
        <w:rPr>
          <w:rFonts w:ascii="Times New Roman" w:hAnsi="Times New Roman" w:cs="Times New Roman"/>
          <w:szCs w:val="24"/>
        </w:rPr>
        <w:t xml:space="preserve">, which </w:t>
      </w:r>
      <w:r w:rsidR="00A65101" w:rsidRPr="00B75A4A">
        <w:rPr>
          <w:rFonts w:ascii="Times New Roman" w:hAnsi="Times New Roman" w:cs="Times New Roman"/>
          <w:szCs w:val="24"/>
        </w:rPr>
        <w:t xml:space="preserve">focuses on ‘the physical aspects of reproduction’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&lt;EndNote&gt;&lt;Cite&gt;&lt;Author&gt;Halstead&lt;/Author&gt;&lt;Year&gt;2003&lt;/Year&gt;&lt;RecNum&gt;117&lt;/RecNum&gt;&lt;Pages&gt;143&lt;/Pages&gt;&lt;DisplayText&gt;(Halstead and Reiss 2003, 143)&lt;/DisplayText&gt;&lt;record&gt;&lt;rec-number&gt;117&lt;/rec-number&gt;&lt;foreign-keys&gt;&lt;key app="EN" db-id="9ww5pwzzsa90dtesv2mpr2r85dvze2f2vzzr" timestamp="1284006397"&gt;117&lt;/key&gt;&lt;/foreign-keys&gt;&lt;ref-type name="Book"&gt;6&lt;/ref-type&gt;&lt;contributors&gt;&lt;authors&gt;&lt;author&gt;Halstead, Mark J&lt;/author&gt;&lt;author&gt;Reiss, Michael J&lt;/author&gt;&lt;/authors&gt;&lt;/contributors&gt;&lt;titles&gt;&lt;title&gt;Values in Sex Education: from principles to practice&lt;/title&gt;&lt;/titles&gt;&lt;dates&gt;&lt;year&gt;2003&lt;/year&gt;&lt;/dates&gt;&lt;pub-location&gt;London and New York&lt;/pub-location&gt;&lt;publisher&gt;Routledge and Farmer&lt;/publisher&gt;&lt;urls&gt;&lt;/urls&gt;&lt;/record&gt;&lt;/Cite&gt;&lt;/EndNote&gt;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4" w:tooltip="Halstead, 2003 #117" w:history="1">
        <w:r w:rsidR="00D7369C" w:rsidRPr="00B75A4A">
          <w:rPr>
            <w:rFonts w:ascii="Times New Roman" w:hAnsi="Times New Roman" w:cs="Times New Roman"/>
            <w:noProof/>
            <w:szCs w:val="24"/>
          </w:rPr>
          <w:t>Halstead and Reiss 2003, 143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65101" w:rsidRPr="00B75A4A">
        <w:rPr>
          <w:rFonts w:ascii="Times New Roman" w:hAnsi="Times New Roman" w:cs="Times New Roman"/>
          <w:szCs w:val="24"/>
        </w:rPr>
        <w:t xml:space="preserve">, puberty, and scientific information about STIs and unwanted pregnancy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&lt;EndNote&gt;&lt;Cite&gt;&lt;Author&gt;Carmody&lt;/Author&gt;&lt;Year&gt;2009&lt;/Year&gt;&lt;RecNum&gt;163&lt;/RecNum&gt;&lt;Pages&gt;43&lt;/Pages&gt;&lt;DisplayText&gt;(Carmody 2009, 43)&lt;/DisplayText&gt;&lt;record&gt;&lt;rec-number&gt;163&lt;/rec-number&gt;&lt;foreign-keys&gt;&lt;key app="EN" db-id="9ww5pwzzsa90dtesv2mpr2r85dvze2f2vzzr" timestamp="1286337475"&gt;163&lt;/key&gt;&lt;/foreign-keys&gt;&lt;ref-type name="Book"&gt;6&lt;/ref-type&gt;&lt;contributors&gt;&lt;authors&gt;&lt;author&gt;Carmody, Moira&lt;/author&gt;&lt;/authors&gt;&lt;/contributors&gt;&lt;titles&gt;&lt;title&gt;Sex and Ethics: young people and ethical sex&lt;/title&gt;&lt;/titles&gt;&lt;dates&gt;&lt;year&gt;2009&lt;/year&gt;&lt;/dates&gt;&lt;pub-location&gt;South Yarra, Victoria&lt;/pub-location&gt;&lt;publisher&gt;Palgrave Macmillan&lt;/publisher&gt;&lt;urls&gt;&lt;/urls&gt;&lt;/record&gt;&lt;/Cite&gt;&lt;/EndNote&gt;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3" w:tooltip="Carmody, 2009 #163" w:history="1">
        <w:r w:rsidR="00D7369C" w:rsidRPr="00B75A4A">
          <w:rPr>
            <w:rFonts w:ascii="Times New Roman" w:hAnsi="Times New Roman" w:cs="Times New Roman"/>
            <w:noProof/>
            <w:szCs w:val="24"/>
          </w:rPr>
          <w:t>Carmody 2009, 43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65101" w:rsidRPr="00B75A4A">
        <w:rPr>
          <w:rFonts w:ascii="Times New Roman" w:hAnsi="Times New Roman" w:cs="Times New Roman"/>
          <w:szCs w:val="24"/>
        </w:rPr>
        <w:t xml:space="preserve">. As described by young people, sexuality education is currently about ‘mechanics’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&lt;EndNote&gt;&lt;Cite&gt;&lt;Author&gt;Carmody&lt;/Author&gt;&lt;Year&gt;2009&lt;/Year&gt;&lt;RecNum&gt;163&lt;/RecNum&gt;&lt;Pages&gt;42&lt;/Pages&gt;&lt;DisplayText&gt;(Carmody 2009, 42)&lt;/DisplayText&gt;&lt;record&gt;&lt;rec-number&gt;163&lt;/rec-number&gt;&lt;foreign-keys&gt;&lt;key app="EN" db-id="9ww5pwzzsa90dtesv2mpr2r85dvze2f2vzzr" timestamp="1286337475"&gt;163&lt;/key&gt;&lt;/foreign-keys&gt;&lt;ref-type name="Book"&gt;6&lt;/ref-type&gt;&lt;contributors&gt;&lt;authors&gt;&lt;author&gt;Carmody, Moira&lt;/author&gt;&lt;/authors&gt;&lt;/contributors&gt;&lt;titles&gt;&lt;title&gt;Sex and Ethics: young people and ethical sex&lt;/title&gt;&lt;/titles&gt;&lt;dates&gt;&lt;year&gt;2009&lt;/year&gt;&lt;/dates&gt;&lt;pub-location&gt;South Yarra, Victoria&lt;/pub-location&gt;&lt;publisher&gt;Palgrave Macmillan&lt;/publisher&gt;&lt;urls&gt;&lt;/urls&gt;&lt;/record&gt;&lt;/Cite&gt;&lt;/EndNote&gt;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3" w:tooltip="Carmody, 2009 #163" w:history="1">
        <w:r w:rsidR="00D7369C" w:rsidRPr="00B75A4A">
          <w:rPr>
            <w:rFonts w:ascii="Times New Roman" w:hAnsi="Times New Roman" w:cs="Times New Roman"/>
            <w:noProof/>
            <w:szCs w:val="24"/>
          </w:rPr>
          <w:t>Carmody 2009, 42</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65101" w:rsidRPr="00B75A4A">
        <w:rPr>
          <w:rFonts w:ascii="Times New Roman" w:hAnsi="Times New Roman" w:cs="Times New Roman"/>
          <w:szCs w:val="24"/>
        </w:rPr>
        <w:t xml:space="preserve">, ‘plumbing’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&lt;EndNote&gt;&lt;Cite&gt;&lt;Author&gt;Carmody&lt;/Author&gt;&lt;Year&gt;2009&lt;/Year&gt;&lt;RecNum&gt;163&lt;/RecNum&gt;&lt;Pages&gt;59&lt;/Pages&gt;&lt;DisplayText&gt;(Carmody 2009, 59)&lt;/DisplayText&gt;&lt;record&gt;&lt;rec-number&gt;163&lt;/rec-number&gt;&lt;foreign-keys&gt;&lt;key app="EN" db-id="9ww5pwzzsa90dtesv2mpr2r85dvze2f2vzzr" timestamp="1286337475"&gt;163&lt;/key&gt;&lt;/foreign-keys&gt;&lt;ref-type name="Book"&gt;6&lt;/ref-type&gt;&lt;contributors&gt;&lt;authors&gt;&lt;author&gt;Carmody, Moira&lt;/author&gt;&lt;/authors&gt;&lt;/contributors&gt;&lt;titles&gt;&lt;title&gt;Sex and Ethics: young people and ethical sex&lt;/title&gt;&lt;/titles&gt;&lt;dates&gt;&lt;year&gt;2009&lt;/year&gt;&lt;/dates&gt;&lt;pub-location&gt;South Yarra, Victoria&lt;/pub-location&gt;&lt;publisher&gt;Palgrave Macmillan&lt;/publisher&gt;&lt;urls&gt;&lt;/urls&gt;&lt;/record&gt;&lt;/Cite&gt;&lt;/EndNote&gt;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3" w:tooltip="Carmody, 2009 #163" w:history="1">
        <w:r w:rsidR="00D7369C" w:rsidRPr="00B75A4A">
          <w:rPr>
            <w:rFonts w:ascii="Times New Roman" w:hAnsi="Times New Roman" w:cs="Times New Roman"/>
            <w:noProof/>
            <w:szCs w:val="24"/>
          </w:rPr>
          <w:t>Carmody 2009, 59</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65101" w:rsidRPr="00B75A4A">
        <w:rPr>
          <w:rFonts w:ascii="Times New Roman" w:hAnsi="Times New Roman" w:cs="Times New Roman"/>
          <w:szCs w:val="24"/>
        </w:rPr>
        <w:t xml:space="preserve">, or ‘puberty, procreation and penetration’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&lt;EndNote&gt;&lt;Cite&gt;&lt;Author&gt;Sorenson&lt;/Author&gt;&lt;Year&gt;2007&lt;/Year&gt;&lt;RecNum&gt;155&lt;/RecNum&gt;&lt;Pages&gt;34&lt;/Pages&gt;&lt;DisplayText&gt;(Sorenson and Brown 2007, 34)&lt;/DisplayText&gt;&lt;record&gt;&lt;rec-number&gt;155&lt;/rec-number&gt;&lt;foreign-keys&gt;&lt;key app="EN" db-id="9ww5pwzzsa90dtesv2mpr2r85dvze2f2vzzr" timestamp="1285911460"&gt;155&lt;/key&gt;&lt;/foreign-keys&gt;&lt;ref-type name="Report"&gt;27&lt;/ref-type&gt;&lt;contributors&gt;&lt;authors&gt;&lt;author&gt;Sorenson, Anne&lt;/author&gt;&lt;author&gt;Brown, Graham&lt;/author&gt;&lt;/authors&gt;&lt;tertiary-authors&gt;&lt;author&gt;WA Health&lt;/author&gt;&lt;/tertiary-authors&gt;&lt;/contributors&gt;&lt;titles&gt;&lt;title&gt;Report on the Sexual Health Education of Young People in WA&lt;/title&gt;&lt;/titles&gt;&lt;dates&gt;&lt;year&gt;2007&lt;/year&gt;&lt;/dates&gt;&lt;pub-location&gt;Perth, WA&lt;/pub-location&gt;&lt;publisher&gt;WA Health&lt;/publisher&gt;&lt;urls&gt;&lt;/urls&gt;&lt;/record&gt;&lt;/Cite&gt;&lt;/EndNote&gt;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8" w:tooltip="Sorenson, 2007 #155" w:history="1">
        <w:r w:rsidR="00D7369C" w:rsidRPr="00B75A4A">
          <w:rPr>
            <w:rFonts w:ascii="Times New Roman" w:hAnsi="Times New Roman" w:cs="Times New Roman"/>
            <w:noProof/>
            <w:szCs w:val="24"/>
          </w:rPr>
          <w:t>Sorenson and Brown 2007, 34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65101" w:rsidRPr="00B75A4A">
        <w:rPr>
          <w:rFonts w:ascii="Times New Roman" w:hAnsi="Times New Roman" w:cs="Times New Roman"/>
          <w:szCs w:val="24"/>
        </w:rPr>
        <w:t xml:space="preserve"> – ‘what Sears conceptualizes as the techno-rational approach to sexuality education’ </w:t>
      </w:r>
      <w:r w:rsidR="00CD0966" w:rsidRPr="00B75A4A">
        <w:rPr>
          <w:rFonts w:ascii="Times New Roman" w:hAnsi="Times New Roman" w:cs="Times New Roman"/>
          <w:szCs w:val="24"/>
        </w:rPr>
        <w:fldChar w:fldCharType="begin">
          <w:fldData xml:space="preserve">PEVuZE5vdGU+PENpdGU+PEF1dGhvcj5BbGxlbjwvQXV0aG9yPjxZZWFyPjIwMDg8L1llYXI+PFJl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=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PEVuZE5vdGU+PENpdGU+PEF1dGhvcj5BbGxlbjwvQXV0aG9yPjxZZWFyPjIwMDg8L1llYXI+PFJl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=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2" w:tooltip="Allen, 2008 #1535" w:history="1">
        <w:r w:rsidR="00D7369C" w:rsidRPr="00B75A4A">
          <w:rPr>
            <w:rFonts w:ascii="Times New Roman" w:hAnsi="Times New Roman" w:cs="Times New Roman"/>
            <w:noProof/>
            <w:szCs w:val="24"/>
          </w:rPr>
          <w:t>Allen 2008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A65101" w:rsidRPr="00B75A4A">
        <w:rPr>
          <w:rFonts w:ascii="Times New Roman" w:hAnsi="Times New Roman" w:cs="Times New Roman"/>
          <w:szCs w:val="24"/>
        </w:rPr>
        <w:t>.</w:t>
      </w:r>
    </w:p>
    <w:p w:rsidR="00635B4B" w:rsidRPr="00B75A4A" w:rsidRDefault="00EA1C48" w:rsidP="00744350">
      <w:pPr>
        <w:rPr>
          <w:rFonts w:ascii="Times New Roman" w:hAnsi="Times New Roman" w:cs="Times New Roman"/>
          <w:szCs w:val="24"/>
        </w:rPr>
      </w:pPr>
      <w:r w:rsidRPr="00B75A4A">
        <w:rPr>
          <w:rFonts w:ascii="Times New Roman" w:hAnsi="Times New Roman" w:cs="Times New Roman"/>
          <w:szCs w:val="24"/>
        </w:rPr>
        <w:t xml:space="preserve">In putting together the </w:t>
      </w:r>
      <w:r w:rsidRPr="00B75A4A">
        <w:rPr>
          <w:rFonts w:ascii="Times New Roman" w:hAnsi="Times New Roman" w:cs="Times New Roman"/>
          <w:i/>
          <w:szCs w:val="24"/>
        </w:rPr>
        <w:t>Girlfriend Guide to Life</w:t>
      </w:r>
      <w:r w:rsidRPr="00B75A4A">
        <w:rPr>
          <w:rFonts w:ascii="Times New Roman" w:hAnsi="Times New Roman" w:cs="Times New Roman"/>
          <w:szCs w:val="24"/>
        </w:rPr>
        <w:t xml:space="preserve">, </w:t>
      </w:r>
      <w:del w:id="101" w:author="Alan McKee" w:date="2016-08-04T09:24:00Z">
        <w:r w:rsidR="00BF563D" w:rsidRPr="00B75A4A" w:rsidDel="00D7369C">
          <w:rPr>
            <w:rFonts w:ascii="Times New Roman" w:hAnsi="Times New Roman" w:cs="Times New Roman"/>
            <w:szCs w:val="24"/>
          </w:rPr>
          <w:delText>XX</w:delText>
        </w:r>
        <w:r w:rsidR="00D82989" w:rsidRPr="00B75A4A" w:rsidDel="00D7369C">
          <w:rPr>
            <w:rFonts w:ascii="Times New Roman" w:hAnsi="Times New Roman" w:cs="Times New Roman"/>
            <w:szCs w:val="24"/>
          </w:rPr>
          <w:delText>X</w:delText>
        </w:r>
        <w:r w:rsidR="00BF563D" w:rsidRPr="00B75A4A" w:rsidDel="00D7369C">
          <w:rPr>
            <w:rFonts w:ascii="Times New Roman" w:hAnsi="Times New Roman" w:cs="Times New Roman"/>
            <w:szCs w:val="24"/>
          </w:rPr>
          <w:delText>X</w:delText>
        </w:r>
        <w:r w:rsidR="00635B4B" w:rsidRPr="00B75A4A" w:rsidDel="00D7369C">
          <w:rPr>
            <w:rFonts w:ascii="Times New Roman" w:hAnsi="Times New Roman" w:cs="Times New Roman"/>
            <w:szCs w:val="24"/>
          </w:rPr>
          <w:delText xml:space="preserve"> </w:delText>
        </w:r>
      </w:del>
      <w:ins w:id="102" w:author="Alan McKee" w:date="2016-08-04T09:24:00Z">
        <w:r w:rsidR="00D7369C">
          <w:rPr>
            <w:rFonts w:ascii="Times New Roman" w:hAnsi="Times New Roman" w:cs="Times New Roman"/>
            <w:szCs w:val="24"/>
          </w:rPr>
          <w:t>I</w:t>
        </w:r>
        <w:r w:rsidR="00D7369C" w:rsidRPr="00B75A4A">
          <w:rPr>
            <w:rFonts w:ascii="Times New Roman" w:hAnsi="Times New Roman" w:cs="Times New Roman"/>
            <w:szCs w:val="24"/>
          </w:rPr>
          <w:t xml:space="preserve"> </w:t>
        </w:r>
      </w:ins>
      <w:r w:rsidR="00635B4B" w:rsidRPr="00B75A4A">
        <w:rPr>
          <w:rFonts w:ascii="Times New Roman" w:hAnsi="Times New Roman" w:cs="Times New Roman"/>
          <w:szCs w:val="24"/>
        </w:rPr>
        <w:t xml:space="preserve">drew on the fifteen domains of healthy sexual development that was previously developed by an interdisciplinary group of researchers: </w:t>
      </w:r>
      <w:r w:rsidR="003E0DF2" w:rsidRPr="00B75A4A">
        <w:rPr>
          <w:rFonts w:ascii="Times New Roman" w:hAnsi="Times New Roman" w:cs="Times New Roman"/>
          <w:szCs w:val="24"/>
        </w:rPr>
        <w:t>freedom from unwanted activity, an understanding of consent and ethical conduct more generally, education about biological aspects of sexual practice, an understanding of safety, relationship skills such as assertiveness, agency, lifelong learning, resilience, an atmosphere of open communication in sexual learning, sexual development should not be ‘aggressive, coercive or joyless’, self-acceptance, awareness and acceptance that sex can be pleasurable, an understanding of parental and societal values, awareness of public/private boundaries and competence in mediated sexuality</w:t>
      </w:r>
      <w:r w:rsidR="006207AD" w:rsidRPr="00B75A4A">
        <w:rPr>
          <w:rFonts w:ascii="Times New Roman" w:hAnsi="Times New Roman" w:cs="Times New Roman"/>
          <w:szCs w:val="24"/>
        </w:rPr>
        <w:t xml:space="preserve">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&lt;EndNote&gt;&lt;Cite&gt;&lt;Author&gt;McKee&lt;/Author&gt;&lt;Year&gt;2010&lt;/Year&gt;&lt;RecNum&gt;1405&lt;/RecNum&gt;&lt;DisplayText&gt;(McKee et al. 2010)&lt;/DisplayText&gt;&lt;record&gt;&lt;rec-number&gt;1405&lt;/rec-number&gt;&lt;foreign-keys&gt;&lt;key app="EN" db-id="9ww5pwzzsa90dtesv2mpr2r85dvze2f2vzzr" timestamp="1386716173"&gt;1405&lt;/key&gt;&lt;/foreign-keys&gt;&lt;ref-type name="Journal Article"&gt;17&lt;/ref-type&gt;&lt;contributors&gt;&lt;authors&gt;&lt;author&gt;McKee, Alan&lt;/author&gt;&lt;author&gt;Albury, Kath&lt;/author&gt;&lt;author&gt;Dunne, Michael&lt;/author&gt;&lt;author&gt;Grieshaber, Sue&lt;/author&gt;&lt;author&gt;Hartley, John&lt;/author&gt;&lt;author&gt;Lumby, Catharine&lt;/author&gt;&lt;author&gt;Mathews, Ben&lt;/author&gt;&lt;/authors&gt;&lt;/contributors&gt;&lt;titles&gt;&lt;title&gt;Healthy Sexual Development: A Multidisciplinary Framework for Research&lt;/title&gt;&lt;secondary-title&gt;International Journal of Sexual Health&lt;/secondary-title&gt;&lt;/titles&gt;&lt;periodical&gt;&lt;full-title&gt;International Journal of Sexual Health&lt;/full-title&gt;&lt;/periodical&gt;&lt;pages&gt;14-19&lt;/pages&gt;&lt;volume&gt;22&lt;/volume&gt;&lt;number&gt;1&lt;/number&gt;&lt;keywords&gt;&lt;keyword&gt;Healthy Sexual Development - definitions&lt;/keyword&gt;&lt;keyword&gt;CHILDREN&lt;/keyword&gt;&lt;keyword&gt;BEHAVIOR&lt;/keyword&gt;&lt;keyword&gt;RECOLLECTIONS&lt;/keyword&gt;&lt;keyword&gt;PSYCHOLOGY, CLINICAL&lt;/keyword&gt;&lt;keyword&gt;EARLY-CHILDHOOD&lt;/keyword&gt;&lt;keyword&gt;Sexual behavior&lt;/keyword&gt;&lt;keyword&gt;Sexuality&lt;/keyword&gt;&lt;keyword&gt;children&amp;apos;s sexuality&lt;/keyword&gt;&lt;keyword&gt;Health education&lt;/keyword&gt;&lt;keyword&gt;research design&lt;/keyword&gt;&lt;keyword&gt;ABUSE&lt;/keyword&gt;&lt;keyword&gt;SOCIAL SCIENCES, INTERDISCIPLINARY&lt;/keyword&gt;&lt;keyword&gt;PUBLIC, ENVIRONMENTAL &amp;amp;amp&lt;/keyword&gt;&lt;keyword&gt;OCCUPATIONAL HEALTH&lt;/keyword&gt;&lt;keyword&gt;Sexual development&lt;/keyword&gt;&lt;keyword&gt;sexuality education&lt;/keyword&gt;&lt;keyword&gt;Children &amp;amp;amp&lt;/keyword&gt;&lt;keyword&gt;youth&lt;/keyword&gt;&lt;keyword&gt;EXPERIENCES&lt;/keyword&gt;&lt;/keywords&gt;&lt;dates&gt;&lt;year&gt;2010&lt;/year&gt;&lt;/dates&gt;&lt;pub-location&gt;ABINGDON&lt;/pub-location&gt;&lt;publisher&gt;ROUTLEDGE JOURNALS, TAYLOR &amp;amp; FRANCIS LTD&lt;/publisher&gt;&lt;isbn&gt;1931-7611&lt;/isbn&gt;&lt;urls&gt;&lt;/urls&gt;&lt;electronic-resource-num&gt;10.1080/19317610903393043&lt;/electronic-resource-num&gt;&lt;access-date&gt;December 1, 2010&lt;/access-date&gt;&lt;/record&gt;&lt;/Cite&gt;&lt;/EndNote&gt;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3" w:tooltip="McKee, 2010 #1405" w:history="1">
        <w:r w:rsidR="00D7369C" w:rsidRPr="00B75A4A">
          <w:rPr>
            <w:rFonts w:ascii="Times New Roman" w:hAnsi="Times New Roman" w:cs="Times New Roman"/>
            <w:noProof/>
            <w:szCs w:val="24"/>
          </w:rPr>
          <w:t>McKee et al. 2010</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003E0DF2" w:rsidRPr="00B75A4A">
        <w:rPr>
          <w:rFonts w:ascii="Times New Roman" w:hAnsi="Times New Roman" w:cs="Times New Roman"/>
          <w:szCs w:val="24"/>
        </w:rPr>
        <w:t xml:space="preserve">. </w:t>
      </w:r>
    </w:p>
    <w:p w:rsidR="00283CAC" w:rsidRPr="00B75A4A" w:rsidRDefault="004F2410" w:rsidP="00744350">
      <w:pPr>
        <w:rPr>
          <w:rFonts w:ascii="Times New Roman" w:hAnsi="Times New Roman" w:cs="Times New Roman"/>
          <w:szCs w:val="24"/>
        </w:rPr>
      </w:pPr>
      <w:r w:rsidRPr="00B75A4A">
        <w:rPr>
          <w:rFonts w:ascii="Times New Roman" w:hAnsi="Times New Roman" w:cs="Times New Roman"/>
          <w:szCs w:val="24"/>
        </w:rPr>
        <w:t xml:space="preserve">However, it was not the case that these topics were then simply given to the entertainment producers for them to </w:t>
      </w:r>
      <w:r w:rsidR="003E0DF2" w:rsidRPr="00B75A4A">
        <w:rPr>
          <w:rFonts w:ascii="Times New Roman" w:hAnsi="Times New Roman" w:cs="Times New Roman"/>
          <w:szCs w:val="24"/>
        </w:rPr>
        <w:t xml:space="preserve">turn into a ‘pretty package’. Rather, </w:t>
      </w:r>
      <w:r w:rsidR="00EA1C48" w:rsidRPr="00B75A4A">
        <w:rPr>
          <w:rFonts w:ascii="Times New Roman" w:hAnsi="Times New Roman" w:cs="Times New Roman"/>
          <w:szCs w:val="24"/>
        </w:rPr>
        <w:t>the</w:t>
      </w:r>
      <w:r w:rsidR="00C200B2" w:rsidRPr="00B75A4A">
        <w:rPr>
          <w:rFonts w:ascii="Times New Roman" w:hAnsi="Times New Roman" w:cs="Times New Roman"/>
          <w:szCs w:val="24"/>
        </w:rPr>
        <w:t xml:space="preserve"> fact that </w:t>
      </w:r>
      <w:proofErr w:type="spellStart"/>
      <w:r w:rsidR="00C200B2" w:rsidRPr="00B75A4A">
        <w:rPr>
          <w:rFonts w:ascii="Times New Roman" w:hAnsi="Times New Roman" w:cs="Times New Roman"/>
          <w:szCs w:val="24"/>
        </w:rPr>
        <w:t>Tarca</w:t>
      </w:r>
      <w:proofErr w:type="spellEnd"/>
      <w:r w:rsidR="00C200B2" w:rsidRPr="00B75A4A">
        <w:rPr>
          <w:rFonts w:ascii="Times New Roman" w:hAnsi="Times New Roman" w:cs="Times New Roman"/>
          <w:szCs w:val="24"/>
        </w:rPr>
        <w:t xml:space="preserve"> and Starkey </w:t>
      </w:r>
      <w:r w:rsidR="00355925" w:rsidRPr="00B75A4A">
        <w:rPr>
          <w:rFonts w:ascii="Times New Roman" w:hAnsi="Times New Roman" w:cs="Times New Roman"/>
          <w:szCs w:val="24"/>
        </w:rPr>
        <w:t>knew</w:t>
      </w:r>
      <w:r w:rsidR="00C200B2" w:rsidRPr="00B75A4A">
        <w:rPr>
          <w:rFonts w:ascii="Times New Roman" w:hAnsi="Times New Roman" w:cs="Times New Roman"/>
          <w:szCs w:val="24"/>
        </w:rPr>
        <w:t xml:space="preserve"> their target demographic so well meant that they were able to suggest articles that would not even have occurred to </w:t>
      </w:r>
      <w:del w:id="103" w:author="Alan McKee" w:date="2016-08-04T09:24:00Z">
        <w:r w:rsidR="006E2FBA" w:rsidRPr="00B75A4A" w:rsidDel="00D7369C">
          <w:rPr>
            <w:rFonts w:ascii="Times New Roman" w:hAnsi="Times New Roman" w:cs="Times New Roman"/>
            <w:szCs w:val="24"/>
          </w:rPr>
          <w:delText>XXXX</w:delText>
        </w:r>
        <w:r w:rsidR="00257715" w:rsidRPr="00B75A4A" w:rsidDel="00D7369C">
          <w:rPr>
            <w:rFonts w:ascii="Times New Roman" w:hAnsi="Times New Roman" w:cs="Times New Roman"/>
            <w:szCs w:val="24"/>
          </w:rPr>
          <w:delText xml:space="preserve"> </w:delText>
        </w:r>
      </w:del>
      <w:ins w:id="104" w:author="Alan McKee" w:date="2016-08-04T09:24:00Z">
        <w:r w:rsidR="00D7369C">
          <w:rPr>
            <w:rFonts w:ascii="Times New Roman" w:hAnsi="Times New Roman" w:cs="Times New Roman"/>
            <w:szCs w:val="24"/>
          </w:rPr>
          <w:t>me</w:t>
        </w:r>
        <w:r w:rsidR="00D7369C" w:rsidRPr="00B75A4A">
          <w:rPr>
            <w:rFonts w:ascii="Times New Roman" w:hAnsi="Times New Roman" w:cs="Times New Roman"/>
            <w:szCs w:val="24"/>
          </w:rPr>
          <w:t xml:space="preserve"> </w:t>
        </w:r>
      </w:ins>
      <w:r w:rsidR="00257715" w:rsidRPr="00B75A4A">
        <w:rPr>
          <w:rFonts w:ascii="Times New Roman" w:hAnsi="Times New Roman" w:cs="Times New Roman"/>
          <w:szCs w:val="24"/>
        </w:rPr>
        <w:t xml:space="preserve">to be included under the topic of ‘sexual health’. </w:t>
      </w:r>
      <w:r w:rsidR="003E0DF2" w:rsidRPr="00B75A4A">
        <w:rPr>
          <w:rFonts w:ascii="Times New Roman" w:hAnsi="Times New Roman" w:cs="Times New Roman"/>
          <w:szCs w:val="24"/>
        </w:rPr>
        <w:t xml:space="preserve">For example, they suggested the inclusion of an article on how sex feels – one of the most common questions they’re asked by their readers – as well as one explaining how to tell if you’re still a virgin. </w:t>
      </w:r>
      <w:r w:rsidR="00580743" w:rsidRPr="00B75A4A">
        <w:rPr>
          <w:rFonts w:ascii="Times New Roman" w:hAnsi="Times New Roman" w:cs="Times New Roman"/>
          <w:szCs w:val="24"/>
        </w:rPr>
        <w:t>The</w:t>
      </w:r>
      <w:r w:rsidR="00283CAC" w:rsidRPr="00B75A4A">
        <w:rPr>
          <w:rFonts w:ascii="Times New Roman" w:hAnsi="Times New Roman" w:cs="Times New Roman"/>
          <w:szCs w:val="24"/>
        </w:rPr>
        <w:t xml:space="preserve"> most important way in which </w:t>
      </w:r>
      <w:proofErr w:type="spellStart"/>
      <w:r w:rsidR="00283CAC" w:rsidRPr="00B75A4A">
        <w:rPr>
          <w:rFonts w:ascii="Times New Roman" w:hAnsi="Times New Roman" w:cs="Times New Roman"/>
          <w:szCs w:val="24"/>
        </w:rPr>
        <w:t>Tarca</w:t>
      </w:r>
      <w:proofErr w:type="spellEnd"/>
      <w:r w:rsidR="00283CAC" w:rsidRPr="00B75A4A">
        <w:rPr>
          <w:rFonts w:ascii="Times New Roman" w:hAnsi="Times New Roman" w:cs="Times New Roman"/>
          <w:szCs w:val="24"/>
        </w:rPr>
        <w:t xml:space="preserve"> and Starkey’s understanding of their audience impacted the content was in their understanding that for the target audience, relationships with friends are just as important as – and are closely imbricated with – sexual relationships. It was </w:t>
      </w:r>
      <w:proofErr w:type="spellStart"/>
      <w:r w:rsidR="001C7263" w:rsidRPr="00B75A4A">
        <w:rPr>
          <w:rFonts w:ascii="Times New Roman" w:hAnsi="Times New Roman" w:cs="Times New Roman"/>
          <w:szCs w:val="24"/>
        </w:rPr>
        <w:t>Tarca</w:t>
      </w:r>
      <w:proofErr w:type="spellEnd"/>
      <w:r w:rsidR="001C7263" w:rsidRPr="00B75A4A">
        <w:rPr>
          <w:rFonts w:ascii="Times New Roman" w:hAnsi="Times New Roman" w:cs="Times New Roman"/>
          <w:szCs w:val="24"/>
        </w:rPr>
        <w:t xml:space="preserve"> and Starkey’s idea</w:t>
      </w:r>
      <w:r w:rsidR="00283CAC" w:rsidRPr="00B75A4A">
        <w:rPr>
          <w:rFonts w:ascii="Times New Roman" w:hAnsi="Times New Roman" w:cs="Times New Roman"/>
          <w:szCs w:val="24"/>
        </w:rPr>
        <w:t xml:space="preserve"> to include in the collection a series of articles that explored how emerging sexual identities interact with friendship groups. ‘Let’s talk about sex’ includes a section on how to talk about sex with your friends. ‘Early birds’ addresses the difficulties of being the first in your friendship group to go through puberty; while ‘Are you a late bloomer’ addresses the issues of being the last to mature physically. </w:t>
      </w:r>
      <w:r w:rsidR="00283CAC" w:rsidRPr="00B75A4A">
        <w:rPr>
          <w:rFonts w:ascii="Times New Roman" w:hAnsi="Times New Roman" w:cs="Times New Roman"/>
          <w:szCs w:val="24"/>
        </w:rPr>
        <w:lastRenderedPageBreak/>
        <w:t xml:space="preserve">‘Odd girl out’ </w:t>
      </w:r>
      <w:r w:rsidR="00FB3A44" w:rsidRPr="00B75A4A">
        <w:rPr>
          <w:rFonts w:ascii="Times New Roman" w:hAnsi="Times New Roman" w:cs="Times New Roman"/>
          <w:szCs w:val="24"/>
        </w:rPr>
        <w:t>explores the difficulties of being the only one in a friendship group who isn’</w:t>
      </w:r>
      <w:r w:rsidR="000E1CA6" w:rsidRPr="00B75A4A">
        <w:rPr>
          <w:rFonts w:ascii="Times New Roman" w:hAnsi="Times New Roman" w:cs="Times New Roman"/>
          <w:szCs w:val="24"/>
        </w:rPr>
        <w:t xml:space="preserve">t partnered up, while ‘Bestie gone wild’ discusses what to do when friends are behaving in risky or atypical ways, including sexually. </w:t>
      </w:r>
      <w:r w:rsidR="000457A3" w:rsidRPr="00B75A4A">
        <w:rPr>
          <w:rFonts w:ascii="Times New Roman" w:hAnsi="Times New Roman" w:cs="Times New Roman"/>
          <w:szCs w:val="24"/>
        </w:rPr>
        <w:t>Many of these topics would not normally fall under the rubric of ‘sexual health’</w:t>
      </w:r>
      <w:r w:rsidR="00EC28EC" w:rsidRPr="00B75A4A">
        <w:rPr>
          <w:rFonts w:ascii="Times New Roman" w:hAnsi="Times New Roman" w:cs="Times New Roman"/>
          <w:szCs w:val="24"/>
        </w:rPr>
        <w:t xml:space="preserve">, </w:t>
      </w:r>
      <w:r w:rsidR="000457A3" w:rsidRPr="00B75A4A">
        <w:rPr>
          <w:rFonts w:ascii="Times New Roman" w:hAnsi="Times New Roman" w:cs="Times New Roman"/>
          <w:szCs w:val="24"/>
        </w:rPr>
        <w:t xml:space="preserve">but </w:t>
      </w:r>
      <w:r w:rsidR="009E7FFD" w:rsidRPr="00B75A4A">
        <w:rPr>
          <w:rFonts w:ascii="Times New Roman" w:hAnsi="Times New Roman" w:cs="Times New Roman"/>
          <w:szCs w:val="24"/>
        </w:rPr>
        <w:t xml:space="preserve">based on their expertise </w:t>
      </w:r>
      <w:proofErr w:type="spellStart"/>
      <w:r w:rsidR="009E7FFD" w:rsidRPr="00B75A4A">
        <w:rPr>
          <w:rFonts w:ascii="Times New Roman" w:hAnsi="Times New Roman" w:cs="Times New Roman"/>
          <w:szCs w:val="24"/>
        </w:rPr>
        <w:t>Tarca</w:t>
      </w:r>
      <w:proofErr w:type="spellEnd"/>
      <w:r w:rsidR="009E7FFD" w:rsidRPr="00B75A4A">
        <w:rPr>
          <w:rFonts w:ascii="Times New Roman" w:hAnsi="Times New Roman" w:cs="Times New Roman"/>
          <w:szCs w:val="24"/>
        </w:rPr>
        <w:t xml:space="preserve"> and Starkey </w:t>
      </w:r>
      <w:r w:rsidR="00D55392" w:rsidRPr="00B75A4A">
        <w:rPr>
          <w:rFonts w:ascii="Times New Roman" w:hAnsi="Times New Roman" w:cs="Times New Roman"/>
          <w:szCs w:val="24"/>
        </w:rPr>
        <w:t>understood</w:t>
      </w:r>
      <w:r w:rsidR="000457A3" w:rsidRPr="00B75A4A">
        <w:rPr>
          <w:rFonts w:ascii="Times New Roman" w:hAnsi="Times New Roman" w:cs="Times New Roman"/>
          <w:szCs w:val="24"/>
        </w:rPr>
        <w:t xml:space="preserve"> that for the target audience, these were important issues.</w:t>
      </w:r>
    </w:p>
    <w:p w:rsidR="0001226F" w:rsidRPr="00B75A4A" w:rsidRDefault="0001226F" w:rsidP="00744350">
      <w:pPr>
        <w:rPr>
          <w:rFonts w:ascii="Times New Roman" w:hAnsi="Times New Roman" w:cs="Times New Roman"/>
          <w:szCs w:val="24"/>
        </w:rPr>
      </w:pPr>
    </w:p>
    <w:p w:rsidR="0001226F" w:rsidRPr="00B75A4A" w:rsidRDefault="00967E01" w:rsidP="00323EBF">
      <w:pPr>
        <w:autoSpaceDE w:val="0"/>
        <w:autoSpaceDN w:val="0"/>
        <w:adjustRightInd w:val="0"/>
        <w:rPr>
          <w:rFonts w:ascii="Times New Roman" w:hAnsi="Times New Roman" w:cs="Times New Roman"/>
          <w:b/>
          <w:szCs w:val="24"/>
        </w:rPr>
      </w:pPr>
      <w:r w:rsidRPr="00B75A4A">
        <w:rPr>
          <w:rFonts w:ascii="Times New Roman" w:hAnsi="Times New Roman" w:cs="Times New Roman"/>
          <w:b/>
          <w:szCs w:val="24"/>
        </w:rPr>
        <w:t>Entertainment producers understand the</w:t>
      </w:r>
      <w:r w:rsidR="0001226F" w:rsidRPr="00B75A4A">
        <w:rPr>
          <w:rFonts w:ascii="Times New Roman" w:hAnsi="Times New Roman" w:cs="Times New Roman"/>
          <w:b/>
          <w:szCs w:val="24"/>
        </w:rPr>
        <w:t xml:space="preserve"> value of ‘dumbing up’</w:t>
      </w:r>
    </w:p>
    <w:p w:rsidR="0001226F" w:rsidRPr="00B75A4A" w:rsidRDefault="00631BF1"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Perhaps the most challenging lesson that </w:t>
      </w:r>
      <w:r w:rsidR="00580743" w:rsidRPr="00B75A4A">
        <w:rPr>
          <w:rFonts w:ascii="Times New Roman" w:hAnsi="Times New Roman" w:cs="Times New Roman"/>
          <w:szCs w:val="24"/>
        </w:rPr>
        <w:t>educators</w:t>
      </w:r>
      <w:r w:rsidRPr="00B75A4A">
        <w:rPr>
          <w:rFonts w:ascii="Times New Roman" w:hAnsi="Times New Roman" w:cs="Times New Roman"/>
          <w:szCs w:val="24"/>
        </w:rPr>
        <w:t xml:space="preserve"> can learn from entertainment producers is the appropriate level of information about a topic that is necessary to engage a target audience. </w:t>
      </w:r>
      <w:proofErr w:type="spellStart"/>
      <w:r w:rsidR="0001226F" w:rsidRPr="00B75A4A">
        <w:rPr>
          <w:rFonts w:ascii="Times New Roman" w:hAnsi="Times New Roman" w:cs="Times New Roman"/>
          <w:szCs w:val="24"/>
        </w:rPr>
        <w:t>Bouman</w:t>
      </w:r>
      <w:proofErr w:type="spellEnd"/>
      <w:r w:rsidR="0001226F" w:rsidRPr="00B75A4A">
        <w:rPr>
          <w:rFonts w:ascii="Times New Roman" w:hAnsi="Times New Roman" w:cs="Times New Roman"/>
          <w:szCs w:val="24"/>
        </w:rPr>
        <w:t xml:space="preserve"> notes that the </w:t>
      </w:r>
      <w:r w:rsidR="00F832A6" w:rsidRPr="00B75A4A">
        <w:rPr>
          <w:rFonts w:ascii="Times New Roman" w:hAnsi="Times New Roman" w:cs="Times New Roman"/>
          <w:szCs w:val="24"/>
        </w:rPr>
        <w:t>educators</w:t>
      </w:r>
      <w:r w:rsidR="0001226F" w:rsidRPr="00B75A4A">
        <w:rPr>
          <w:rFonts w:ascii="Times New Roman" w:hAnsi="Times New Roman" w:cs="Times New Roman"/>
          <w:szCs w:val="24"/>
        </w:rPr>
        <w:t xml:space="preserve"> to whom she spoke about their Entertainment-Education experiences:</w:t>
      </w:r>
    </w:p>
    <w:p w:rsidR="0001226F" w:rsidRPr="00B75A4A" w:rsidRDefault="0001226F" w:rsidP="00744350">
      <w:pPr>
        <w:autoSpaceDE w:val="0"/>
        <w:autoSpaceDN w:val="0"/>
        <w:adjustRightInd w:val="0"/>
        <w:ind w:left="567"/>
        <w:rPr>
          <w:rFonts w:ascii="Times New Roman" w:hAnsi="Times New Roman" w:cs="Times New Roman"/>
          <w:szCs w:val="24"/>
        </w:rPr>
      </w:pPr>
      <w:proofErr w:type="gramStart"/>
      <w:r w:rsidRPr="00B75A4A">
        <w:rPr>
          <w:rFonts w:ascii="Times New Roman" w:hAnsi="Times New Roman" w:cs="Times New Roman"/>
          <w:szCs w:val="24"/>
        </w:rPr>
        <w:t>were</w:t>
      </w:r>
      <w:proofErr w:type="gramEnd"/>
      <w:r w:rsidRPr="00B75A4A">
        <w:rPr>
          <w:rFonts w:ascii="Times New Roman" w:hAnsi="Times New Roman" w:cs="Times New Roman"/>
          <w:szCs w:val="24"/>
        </w:rPr>
        <w:t xml:space="preserve"> accustomed to designing their health communication materials in-house (brochures, leaflets, books, magazines, videos, and documentary films) and found this new process difficult to manage. They were accustomed to spelling out their goals, creating a message following a carefully structured plan, and checking and double-checking the message </w:t>
      </w:r>
      <w:r w:rsidR="00CD0966" w:rsidRPr="00B75A4A">
        <w:rPr>
          <w:rFonts w:ascii="Times New Roman" w:hAnsi="Times New Roman" w:cs="Times New Roman"/>
          <w:szCs w:val="24"/>
        </w:rPr>
        <w:fldChar w:fldCharType="begin">
          <w:fldData xml:space="preserve">PEVuZE5vdGU+PENpdGU+PEF1dGhvcj5Cb3VtYW48L0F1dGhvcj48WWVhcj4yMDAyPC9ZZWFyPjxS
ZWNOdW0+MjYxNTwvUmVjTnVtPjxQYWdlcz4yMzU8L1BhZ2VzPjxEaXNwbGF5VGV4dD4oQm91bWFu
IDIwMDIsIDIzNSk8L0Rpc3BsYXlUZXh0PjxyZWNvcmQ+PHJlYy1udW1iZXI+MjYxNTwvcmVjLW51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PEVuZE5vdGU+PENpdGU+PEF1dGhvcj5Cb3VtYW48L0F1dGhvcj48WWVhcj4yMDAyPC9ZZWFyPjxS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7" w:tooltip="Bouman, 2002 #2615" w:history="1">
        <w:r w:rsidR="00D7369C" w:rsidRPr="00B75A4A">
          <w:rPr>
            <w:rFonts w:ascii="Times New Roman" w:hAnsi="Times New Roman" w:cs="Times New Roman"/>
            <w:noProof/>
            <w:szCs w:val="24"/>
          </w:rPr>
          <w:t>Bouman 2002, 235</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p>
    <w:p w:rsidR="0001226F" w:rsidRPr="00B75A4A" w:rsidRDefault="008F791E" w:rsidP="00744350">
      <w:pPr>
        <w:autoSpaceDE w:val="0"/>
        <w:autoSpaceDN w:val="0"/>
        <w:adjustRightInd w:val="0"/>
        <w:rPr>
          <w:rFonts w:ascii="Times New Roman" w:hAnsi="Times New Roman" w:cs="Times New Roman"/>
          <w:szCs w:val="24"/>
        </w:rPr>
      </w:pPr>
      <w:proofErr w:type="spellStart"/>
      <w:r w:rsidRPr="00B75A4A">
        <w:rPr>
          <w:rFonts w:ascii="Times New Roman" w:hAnsi="Times New Roman" w:cs="Times New Roman"/>
          <w:szCs w:val="24"/>
        </w:rPr>
        <w:t>Bouman</w:t>
      </w:r>
      <w:proofErr w:type="spellEnd"/>
      <w:r w:rsidRPr="00B75A4A">
        <w:rPr>
          <w:rFonts w:ascii="Times New Roman" w:hAnsi="Times New Roman" w:cs="Times New Roman"/>
          <w:szCs w:val="24"/>
        </w:rPr>
        <w:t xml:space="preserve"> notes</w:t>
      </w:r>
      <w:r w:rsidR="0001226F" w:rsidRPr="00B75A4A">
        <w:rPr>
          <w:rFonts w:ascii="Times New Roman" w:hAnsi="Times New Roman" w:cs="Times New Roman"/>
          <w:szCs w:val="24"/>
        </w:rPr>
        <w:t xml:space="preserve"> that </w:t>
      </w:r>
      <w:r w:rsidR="00F832A6" w:rsidRPr="00B75A4A">
        <w:rPr>
          <w:rFonts w:ascii="Times New Roman" w:hAnsi="Times New Roman" w:cs="Times New Roman"/>
          <w:szCs w:val="24"/>
        </w:rPr>
        <w:t>educators</w:t>
      </w:r>
      <w:r w:rsidR="0001226F" w:rsidRPr="00B75A4A">
        <w:rPr>
          <w:rFonts w:ascii="Times New Roman" w:hAnsi="Times New Roman" w:cs="Times New Roman"/>
          <w:szCs w:val="24"/>
        </w:rPr>
        <w:t xml:space="preserve"> are trained to operate in a field of practice in which there is little tolerance for ambiguity. They want clear, scientifically correct messages, presented without the possibility of the audience answering back or having a different perspective. For </w:t>
      </w:r>
      <w:r w:rsidR="00F832A6" w:rsidRPr="00B75A4A">
        <w:rPr>
          <w:rFonts w:ascii="Times New Roman" w:hAnsi="Times New Roman" w:cs="Times New Roman"/>
          <w:szCs w:val="24"/>
        </w:rPr>
        <w:t>educators</w:t>
      </w:r>
      <w:r w:rsidR="0001226F" w:rsidRPr="00B75A4A">
        <w:rPr>
          <w:rFonts w:ascii="Times New Roman" w:hAnsi="Times New Roman" w:cs="Times New Roman"/>
          <w:szCs w:val="24"/>
        </w:rPr>
        <w:t>, the typical attitude is that the power to decide on what is important information should rest with the trained experts:</w:t>
      </w:r>
    </w:p>
    <w:p w:rsidR="0001226F" w:rsidRPr="00B75A4A" w:rsidRDefault="0001226F" w:rsidP="00744350">
      <w:pPr>
        <w:autoSpaceDE w:val="0"/>
        <w:autoSpaceDN w:val="0"/>
        <w:adjustRightInd w:val="0"/>
        <w:ind w:left="567"/>
        <w:rPr>
          <w:rFonts w:ascii="Times New Roman" w:hAnsi="Times New Roman" w:cs="Times New Roman"/>
          <w:szCs w:val="24"/>
        </w:rPr>
      </w:pPr>
      <w:r w:rsidRPr="00B75A4A">
        <w:rPr>
          <w:rFonts w:ascii="Times New Roman" w:hAnsi="Times New Roman" w:cs="Times New Roman"/>
          <w:szCs w:val="24"/>
        </w:rPr>
        <w:t xml:space="preserve">[t]he health message had to be presented in a trustworthy context, be based on scientifically correct, objective information, and on a consensus among subject matter specialists in the specific field of health expertise … Sometimes, television professionals thought the content of the message needed to be sacrificed for entertainment </w:t>
      </w:r>
      <w:r w:rsidR="00CD0966" w:rsidRPr="00B75A4A">
        <w:rPr>
          <w:rFonts w:ascii="Times New Roman" w:hAnsi="Times New Roman" w:cs="Times New Roman"/>
          <w:szCs w:val="24"/>
        </w:rPr>
        <w:fldChar w:fldCharType="begin">
          <w:fldData xml:space="preserve">PEVuZE5vdGU+PENpdGU+PEF1dGhvcj5Cb3VtYW48L0F1dGhvcj48WWVhcj4yMDAyPC9ZZWFyPjxS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=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PEVuZE5vdGU+PENpdGU+PEF1dGhvcj5Cb3VtYW48L0F1dGhvcj48WWVhcj4yMDAyPC9ZZWFyPjxS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=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7" w:tooltip="Bouman, 2002 #2615" w:history="1">
        <w:r w:rsidR="00D7369C" w:rsidRPr="00B75A4A">
          <w:rPr>
            <w:rFonts w:ascii="Times New Roman" w:hAnsi="Times New Roman" w:cs="Times New Roman"/>
            <w:noProof/>
            <w:szCs w:val="24"/>
          </w:rPr>
          <w:t>Bouman 2002, 234-235</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p>
    <w:p w:rsidR="0001226F" w:rsidRPr="00B75A4A" w:rsidRDefault="0001226F"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In accounts of the practice of Entertainment-Education we find an ongoing tension between ‘truth’ (the speech domain of </w:t>
      </w:r>
      <w:r w:rsidR="00EF25F3" w:rsidRPr="00B75A4A">
        <w:rPr>
          <w:rFonts w:ascii="Times New Roman" w:hAnsi="Times New Roman" w:cs="Times New Roman"/>
          <w:szCs w:val="24"/>
        </w:rPr>
        <w:t>educators</w:t>
      </w:r>
      <w:r w:rsidRPr="00B75A4A">
        <w:rPr>
          <w:rFonts w:ascii="Times New Roman" w:hAnsi="Times New Roman" w:cs="Times New Roman"/>
          <w:szCs w:val="24"/>
        </w:rPr>
        <w:t xml:space="preserve">) and ‘communication’ (the realm of entertainment producers). Buckingham and Bragg, speaking to young people about how they learned about sex, love and relationships from popular media, noted that they were likely to reject worthy programs that they saw as ‘preaching’ to them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&lt;EndNote&gt;&lt;Cite&gt;&lt;Author&gt;Buckingham&lt;/Author&gt;&lt;Year&gt;2004&lt;/Year&gt;&lt;RecNum&gt;184&lt;/RecNum&gt;&lt;Pages&gt;162&lt;/Pages&gt;&lt;DisplayText&gt;(Buckingham and Bragg 2004, 162)&lt;/DisplayText&gt;&lt;record&gt;&lt;rec-number&gt;184&lt;/rec-number&gt;&lt;foreign-keys&gt;&lt;key app="EN" db-id="9ww5pwzzsa90dtesv2mpr2r85dvze2f2vzzr" timestamp="1290549046"&gt;184&lt;/key&gt;&lt;/foreign-keys&gt;&lt;ref-type name="Book"&gt;6&lt;/ref-type&gt;&lt;contributors&gt;&lt;authors&gt;&lt;author&gt;Buckingham, David&lt;/author&gt;&lt;author&gt;Bragg, Sara&lt;/author&gt;&lt;/authors&gt;&lt;/contributors&gt;&lt;titles&gt;&lt;title&gt;Young People, Sex and the Media: the facts of life?&lt;/title&gt;&lt;/titles&gt;&lt;dates&gt;&lt;year&gt;2004&lt;/year&gt;&lt;/dates&gt;&lt;pub-location&gt;London&lt;/pub-location&gt;&lt;publisher&gt;Palgrave Macmillan&lt;/publisher&gt;&lt;urls&gt;&lt;/urls&gt;&lt;/record&gt;&lt;/Cite&gt;&lt;/EndNote&gt;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2" w:tooltip="Buckingham, 2004 #184" w:history="1">
        <w:r w:rsidR="00D7369C" w:rsidRPr="00B75A4A">
          <w:rPr>
            <w:rFonts w:ascii="Times New Roman" w:hAnsi="Times New Roman" w:cs="Times New Roman"/>
            <w:noProof/>
            <w:szCs w:val="24"/>
          </w:rPr>
          <w:t>Buckingham and Bragg 2004, 162</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Indeed:</w:t>
      </w:r>
    </w:p>
    <w:p w:rsidR="0001226F" w:rsidRPr="00B75A4A" w:rsidRDefault="0001226F" w:rsidP="00744350">
      <w:pPr>
        <w:ind w:left="567"/>
        <w:rPr>
          <w:rFonts w:ascii="Times New Roman" w:hAnsi="Times New Roman" w:cs="Times New Roman"/>
          <w:szCs w:val="24"/>
        </w:rPr>
      </w:pPr>
      <w:proofErr w:type="gramStart"/>
      <w:r w:rsidRPr="00B75A4A">
        <w:rPr>
          <w:rFonts w:ascii="Times New Roman" w:hAnsi="Times New Roman" w:cs="Times New Roman"/>
          <w:szCs w:val="24"/>
        </w:rPr>
        <w:lastRenderedPageBreak/>
        <w:t>the</w:t>
      </w:r>
      <w:proofErr w:type="gramEnd"/>
      <w:r w:rsidRPr="00B75A4A">
        <w:rPr>
          <w:rFonts w:ascii="Times New Roman" w:hAnsi="Times New Roman" w:cs="Times New Roman"/>
          <w:szCs w:val="24"/>
        </w:rPr>
        <w:t xml:space="preserve"> overt imposition of moral lessons …. is precisely [the] kind of approach that leads some viewers to perceive [entertainment] as preaching and lecturing and to reject them on these grounds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&lt;EndNote&gt;&lt;Cite&gt;&lt;Author&gt;Buckingham&lt;/Author&gt;&lt;Year&gt;2004&lt;/Year&gt;&lt;RecNum&gt;184&lt;/RecNum&gt;&lt;Pages&gt;168&lt;/Pages&gt;&lt;DisplayText&gt;(Buckingham and Bragg 2004, 168)&lt;/DisplayText&gt;&lt;record&gt;&lt;rec-number&gt;184&lt;/rec-number&gt;&lt;foreign-keys&gt;&lt;key app="EN" db-id="9ww5pwzzsa90dtesv2mpr2r85dvze2f2vzzr" timestamp="1290549046"&gt;184&lt;/key&gt;&lt;/foreign-keys&gt;&lt;ref-type name="Book"&gt;6&lt;/ref-type&gt;&lt;contributors&gt;&lt;authors&gt;&lt;author&gt;Buckingham, David&lt;/author&gt;&lt;author&gt;Bragg, Sara&lt;/author&gt;&lt;/authors&gt;&lt;/contributors&gt;&lt;titles&gt;&lt;title&gt;Young People, Sex and the Media: the facts of life?&lt;/title&gt;&lt;/titles&gt;&lt;dates&gt;&lt;year&gt;2004&lt;/year&gt;&lt;/dates&gt;&lt;pub-location&gt;London&lt;/pub-location&gt;&lt;publisher&gt;Palgrave Macmillan&lt;/publisher&gt;&lt;urls&gt;&lt;/urls&gt;&lt;/record&gt;&lt;/Cite&gt;&lt;/EndNote&gt;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2" w:tooltip="Buckingham, 2004 #184" w:history="1">
        <w:r w:rsidR="00D7369C" w:rsidRPr="00B75A4A">
          <w:rPr>
            <w:rFonts w:ascii="Times New Roman" w:hAnsi="Times New Roman" w:cs="Times New Roman"/>
            <w:noProof/>
            <w:szCs w:val="24"/>
          </w:rPr>
          <w:t>Buckingham and Bragg 2004, 168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p>
    <w:p w:rsidR="0001226F" w:rsidRPr="00B75A4A" w:rsidRDefault="0001226F"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By contrast, entertainment products (Buckingham and Bragg take the example of soap operas) can let young people work things out for themselves: they ‘</w:t>
      </w:r>
      <w:proofErr w:type="spellStart"/>
      <w:r w:rsidRPr="00B75A4A">
        <w:rPr>
          <w:rFonts w:ascii="Times New Roman" w:hAnsi="Times New Roman" w:cs="Times New Roman"/>
          <w:szCs w:val="24"/>
        </w:rPr>
        <w:t>encourag</w:t>
      </w:r>
      <w:proofErr w:type="spellEnd"/>
      <w:r w:rsidRPr="00B75A4A">
        <w:rPr>
          <w:rFonts w:ascii="Times New Roman" w:hAnsi="Times New Roman" w:cs="Times New Roman"/>
          <w:szCs w:val="24"/>
        </w:rPr>
        <w:t xml:space="preserve">[e] viewers to make their own judgments, rather than simply commanding their assent’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&lt;EndNote&gt;&lt;Cite&gt;&lt;Author&gt;Buckingham&lt;/Author&gt;&lt;Year&gt;2004&lt;/Year&gt;&lt;RecNum&gt;184&lt;/RecNum&gt;&lt;Pages&gt;168&lt;/Pages&gt;&lt;DisplayText&gt;(Buckingham and Bragg 2004, 168)&lt;/DisplayText&gt;&lt;record&gt;&lt;rec-number&gt;184&lt;/rec-number&gt;&lt;foreign-keys&gt;&lt;key app="EN" db-id="9ww5pwzzsa90dtesv2mpr2r85dvze2f2vzzr" timestamp="1290549046"&gt;184&lt;/key&gt;&lt;/foreign-keys&gt;&lt;ref-type name="Book"&gt;6&lt;/ref-type&gt;&lt;contributors&gt;&lt;authors&gt;&lt;author&gt;Buckingham, David&lt;/author&gt;&lt;author&gt;Bragg, Sara&lt;/author&gt;&lt;/authors&gt;&lt;/contributors&gt;&lt;titles&gt;&lt;title&gt;Young People, Sex and the Media: the facts of life?&lt;/title&gt;&lt;/titles&gt;&lt;dates&gt;&lt;year&gt;2004&lt;/year&gt;&lt;/dates&gt;&lt;pub-location&gt;London&lt;/pub-location&gt;&lt;publisher&gt;Palgrave Macmillan&lt;/publisher&gt;&lt;urls&gt;&lt;/urls&gt;&lt;/record&gt;&lt;/Cite&gt;&lt;/EndNote&gt;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2" w:tooltip="Buckingham, 2004 #184" w:history="1">
        <w:r w:rsidR="00D7369C" w:rsidRPr="00B75A4A">
          <w:rPr>
            <w:rFonts w:ascii="Times New Roman" w:hAnsi="Times New Roman" w:cs="Times New Roman"/>
            <w:noProof/>
            <w:szCs w:val="24"/>
          </w:rPr>
          <w:t>Buckingham and Bragg 2004, 168</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However, the challenge of these forms of communication is that the more they engage young people, the less likely they are to have a single clear didactic ‘message’ that all viewers will agree on. The soap opera stories that the young people were most engaged by, remembered best, and discussed with most passion also led to disagreements between them about what message they actually communicated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&lt;EndNote&gt;&lt;Cite&gt;&lt;Author&gt;Buckingham&lt;/Author&gt;&lt;Year&gt;2004&lt;/Year&gt;&lt;RecNum&gt;184&lt;/RecNum&gt;&lt;Pages&gt;174&lt;/Pages&gt;&lt;DisplayText&gt;(Buckingham and Bragg 2004, 174)&lt;/DisplayText&gt;&lt;record&gt;&lt;rec-number&gt;184&lt;/rec-number&gt;&lt;foreign-keys&gt;&lt;key app="EN" db-id="9ww5pwzzsa90dtesv2mpr2r85dvze2f2vzzr" timestamp="1290549046"&gt;184&lt;/key&gt;&lt;/foreign-keys&gt;&lt;ref-type name="Book"&gt;6&lt;/ref-type&gt;&lt;contributors&gt;&lt;authors&gt;&lt;author&gt;Buckingham, David&lt;/author&gt;&lt;author&gt;Bragg, Sara&lt;/author&gt;&lt;/authors&gt;&lt;/contributors&gt;&lt;titles&gt;&lt;title&gt;Young People, Sex and the Media: the facts of life?&lt;/title&gt;&lt;/titles&gt;&lt;dates&gt;&lt;year&gt;2004&lt;/year&gt;&lt;/dates&gt;&lt;pub-location&gt;London&lt;/pub-location&gt;&lt;publisher&gt;Palgrave Macmillan&lt;/publisher&gt;&lt;urls&gt;&lt;/urls&gt;&lt;/record&gt;&lt;/Cite&gt;&lt;/EndNote&gt;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12" w:tooltip="Buckingham, 2004 #184" w:history="1">
        <w:r w:rsidR="00D7369C" w:rsidRPr="00B75A4A">
          <w:rPr>
            <w:rFonts w:ascii="Times New Roman" w:hAnsi="Times New Roman" w:cs="Times New Roman"/>
            <w:noProof/>
            <w:szCs w:val="24"/>
          </w:rPr>
          <w:t>Buckingham and Bragg 2004, 174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proofErr w:type="spellStart"/>
      <w:r w:rsidRPr="00B75A4A">
        <w:rPr>
          <w:rFonts w:ascii="Times New Roman" w:hAnsi="Times New Roman" w:cs="Times New Roman"/>
          <w:szCs w:val="24"/>
        </w:rPr>
        <w:t>Bouman</w:t>
      </w:r>
      <w:proofErr w:type="spellEnd"/>
      <w:r w:rsidRPr="00B75A4A">
        <w:rPr>
          <w:rFonts w:ascii="Times New Roman" w:hAnsi="Times New Roman" w:cs="Times New Roman"/>
          <w:szCs w:val="24"/>
        </w:rPr>
        <w:t xml:space="preserve"> similarly notes the ratings failure of a Dutch Entertainment-Education television program where: </w:t>
      </w:r>
    </w:p>
    <w:p w:rsidR="0001226F" w:rsidRPr="00B75A4A" w:rsidRDefault="0001226F" w:rsidP="00744350">
      <w:pPr>
        <w:autoSpaceDE w:val="0"/>
        <w:autoSpaceDN w:val="0"/>
        <w:adjustRightInd w:val="0"/>
        <w:ind w:left="567"/>
        <w:rPr>
          <w:rFonts w:ascii="Times New Roman" w:hAnsi="Times New Roman" w:cs="Times New Roman"/>
          <w:szCs w:val="24"/>
        </w:rPr>
      </w:pPr>
      <w:r w:rsidRPr="00B75A4A">
        <w:rPr>
          <w:rFonts w:ascii="Times New Roman" w:hAnsi="Times New Roman" w:cs="Times New Roman"/>
          <w:szCs w:val="24"/>
        </w:rPr>
        <w:t xml:space="preserve">The way the health message was incorporated in </w:t>
      </w:r>
      <w:r w:rsidRPr="00B75A4A">
        <w:rPr>
          <w:rFonts w:ascii="Times New Roman" w:hAnsi="Times New Roman" w:cs="Times New Roman"/>
          <w:i/>
          <w:szCs w:val="24"/>
        </w:rPr>
        <w:t>Villa Borghese</w:t>
      </w:r>
      <w:r w:rsidRPr="00B75A4A">
        <w:rPr>
          <w:rFonts w:ascii="Times New Roman" w:hAnsi="Times New Roman" w:cs="Times New Roman"/>
          <w:szCs w:val="24"/>
        </w:rPr>
        <w:t xml:space="preserve"> proved to be overly didactic. The storyline lacked suspense and developed too slowly … There were only 13 episodes, so the educational content was brought into play too quickly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&lt;EndNote&gt;&lt;Cite&gt;&lt;Author&gt;Bouman&lt;/Author&gt;&lt;Year&gt;2007[2004]&lt;/Year&gt;&lt;RecNum&gt;2618&lt;/RecNum&gt;&lt;DisplayText&gt;(Bouman 2007[2004])&lt;/DisplayText&gt;&lt;record&gt;&lt;rec-number&gt;2618&lt;/rec-number&gt;&lt;foreign-keys&gt;&lt;key app="EN" db-id="9ww5pwzzsa90dtesv2mpr2r85dvze2f2vzzr" timestamp="1399440252"&gt;2618&lt;/key&gt;&lt;/foreign-keys&gt;&lt;ref-type name="Book Section"&gt;5&lt;/ref-type&gt;&lt;contributors&gt;&lt;authors&gt;&lt;author&gt;Bouman, Martine&lt;/author&gt;&lt;/authors&gt;&lt;secondary-authors&gt;&lt;author&gt;Singhal, Arvind&lt;/author&gt;&lt;author&gt;Cody, Michael J&lt;/author&gt;&lt;author&gt;Rogers, Everett M&lt;/author&gt;&lt;author&gt;Sabido, Miguel&lt;/author&gt;&lt;/secondary-authors&gt;&lt;/contributors&gt;&lt;titles&gt;&lt;title&gt;Entertainment-Education television drama in the Netherlands&lt;/title&gt;&lt;secondary-title&gt;Entertainment Education and Social Change: History, research and practice&lt;/secondary-title&gt;&lt;/titles&gt;&lt;pages&gt;np&lt;/pages&gt;&lt;edition&gt;Kindle&lt;/edition&gt;&lt;keywords&gt;&lt;keyword&gt;entertainment-education&lt;/keyword&gt;&lt;keyword&gt;entertainment education&lt;/keyword&gt;&lt;/keywords&gt;&lt;dates&gt;&lt;year&gt;2007[2004]&lt;/year&gt;&lt;/dates&gt;&lt;pub-location&gt;Mahwah, NJ&lt;/pub-location&gt;&lt;publisher&gt;Lawrence Erlbaum Associates/Taylor &amp;amp; Francis e-Library&lt;/publisher&gt;&lt;urls&gt;&lt;/urls&gt;&lt;research-notes&gt;Includes &amp;quot;Lessons learned&amp;quot;&lt;/research-notes&gt;&lt;/record&gt;&lt;/Cite&gt;&lt;/EndNote&gt;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8" w:tooltip="Bouman, 2007[2004] #2618" w:history="1">
        <w:r w:rsidR="00D7369C" w:rsidRPr="00B75A4A">
          <w:rPr>
            <w:rFonts w:ascii="Times New Roman" w:hAnsi="Times New Roman" w:cs="Times New Roman"/>
            <w:noProof/>
            <w:szCs w:val="24"/>
          </w:rPr>
          <w:t>Bouman 2007[2004]</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p>
    <w:p w:rsidR="0001226F" w:rsidRPr="00B75A4A" w:rsidRDefault="0001226F"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 xml:space="preserve">The need to avoid didacticism is challenging for </w:t>
      </w:r>
      <w:r w:rsidR="00D9088E" w:rsidRPr="00B75A4A">
        <w:rPr>
          <w:rFonts w:ascii="Times New Roman" w:hAnsi="Times New Roman" w:cs="Times New Roman"/>
          <w:szCs w:val="24"/>
        </w:rPr>
        <w:t>educators</w:t>
      </w:r>
      <w:r w:rsidRPr="00B75A4A">
        <w:rPr>
          <w:rFonts w:ascii="Times New Roman" w:hAnsi="Times New Roman" w:cs="Times New Roman"/>
          <w:szCs w:val="24"/>
        </w:rPr>
        <w:t xml:space="preserve">. Tully and </w:t>
      </w:r>
      <w:proofErr w:type="spellStart"/>
      <w:r w:rsidRPr="00B75A4A">
        <w:rPr>
          <w:rFonts w:ascii="Times New Roman" w:hAnsi="Times New Roman" w:cs="Times New Roman"/>
          <w:szCs w:val="24"/>
        </w:rPr>
        <w:t>Ekdale</w:t>
      </w:r>
      <w:proofErr w:type="spellEnd"/>
      <w:r w:rsidRPr="00B75A4A">
        <w:rPr>
          <w:rFonts w:ascii="Times New Roman" w:hAnsi="Times New Roman" w:cs="Times New Roman"/>
          <w:szCs w:val="24"/>
        </w:rPr>
        <w:t xml:space="preserve"> recount the example of a Kenyan Entertainment-Education soap opera where:</w:t>
      </w:r>
    </w:p>
    <w:p w:rsidR="0001226F" w:rsidRPr="00B75A4A" w:rsidRDefault="0001226F" w:rsidP="00744350">
      <w:pPr>
        <w:autoSpaceDE w:val="0"/>
        <w:autoSpaceDN w:val="0"/>
        <w:adjustRightInd w:val="0"/>
        <w:ind w:left="567"/>
        <w:rPr>
          <w:rFonts w:ascii="Times New Roman" w:hAnsi="Times New Roman" w:cs="Times New Roman"/>
          <w:szCs w:val="24"/>
        </w:rPr>
      </w:pPr>
      <w:proofErr w:type="gramStart"/>
      <w:r w:rsidRPr="00B75A4A">
        <w:rPr>
          <w:rFonts w:ascii="Times New Roman" w:hAnsi="Times New Roman" w:cs="Times New Roman"/>
          <w:szCs w:val="24"/>
        </w:rPr>
        <w:t>the</w:t>
      </w:r>
      <w:proofErr w:type="gramEnd"/>
      <w:r w:rsidRPr="00B75A4A">
        <w:rPr>
          <w:rFonts w:ascii="Times New Roman" w:hAnsi="Times New Roman" w:cs="Times New Roman"/>
          <w:szCs w:val="24"/>
        </w:rPr>
        <w:t xml:space="preserve"> producers attempt to avoid disseminating simple moralistic messages and, instead, present complex situations in which the characters face difficult decisions with no clear right or wrong choice. As a result, audience members sometimes respond in ways that the producers do not anticipate … the ambiguity of the character affected the producers’ ability to connect audience members to the intended educational message … audience members may have interpreted Priest’s complex character as realistic and responded to his death with greater pity than moral contemplation. For them, the loss of the character was more significant than messages about the consequences of immorality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&lt;EndNote&gt;&lt;Cite&gt;&lt;Author&gt;Tully&lt;/Author&gt;&lt;Year&gt;2014&lt;/Year&gt;&lt;RecNum&gt;2620&lt;/RecNum&gt;&lt;Pages&gt;140`, 151&lt;/Pages&gt;&lt;DisplayText&gt;(Tully and Ekdale 2014, 140, 151)&lt;/DisplayText&gt;&lt;record&gt;&lt;rec-number&gt;2620&lt;/rec-number&gt;&lt;foreign-keys&gt;&lt;key app="EN" db-id="9ww5pwzzsa90dtesv2mpr2r85dvze2f2vzzr" timestamp="1399601541"&gt;2620&lt;/key&gt;&lt;/foreign-keys&gt;&lt;ref-type name="Journal Article"&gt;17&lt;/ref-type&gt;&lt;contributors&gt;&lt;authors&gt;&lt;author&gt;Tully, Melissa&lt;/author&gt;&lt;author&gt;Ekdale, Brian&lt;/author&gt;&lt;/authors&gt;&lt;/contributors&gt;&lt;titles&gt;&lt;title&gt;The Team online: entertainment-education, social media and cocreated messages&lt;/title&gt;&lt;secondary-title&gt;Television &amp;amp; New Media&lt;/secondary-title&gt;&lt;/titles&gt;&lt;periodical&gt;&lt;full-title&gt;Television &amp;amp; New Media&lt;/full-title&gt;&lt;/periodical&gt;&lt;pages&gt;139-156&lt;/pages&gt;&lt;volume&gt;15&lt;/volume&gt;&lt;number&gt;2&lt;/number&gt;&lt;section&gt;139&lt;/section&gt;&lt;keywords&gt;&lt;keyword&gt;entertainment-education&lt;/keyword&gt;&lt;keyword&gt;entertainment education&lt;/keyword&gt;&lt;/keywords&gt;&lt;dates&gt;&lt;year&gt;2014&lt;/year&gt;&lt;/dates&gt;&lt;urls&gt;&lt;/urls&gt;&lt;electronic-resource-num&gt;10.1177/1527476412455952&lt;/electronic-resource-num&gt;&lt;research-notes&gt;‘In the television program, the producers attempt to avoid disseminating simple&amp;#xD;moralistic messages and, instead, present complex situations in which the characters&amp;#xD;face difficult decisions with no clear right or wrong choice. As a result, audience members&amp;#xD;sometimes respond in ways that the producers do not anticipate’ {Tully, 2014 #2620@140}&amp;#xD;‘the ambiguity of the character affected the producers’&amp;#xD;ability to connect audience members to the intended educational message’ {Tully, 2014 #2620@140}&amp;#xD;‘audience members may have interpreted Priest’s complex character as realistic and&amp;#xD;responded to his death with greater pity than moral contemplation. For them, the loss&amp;#xD;of the character was more significant than messages about the consequences of&amp;#xD;immorality’ {Tully, 2014 #2620@151}&lt;/research-notes&gt;&lt;/record&gt;&lt;/Cite&gt;&lt;/EndNote&gt;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54" w:tooltip="Tully, 2014 #2620" w:history="1">
        <w:r w:rsidR="00D7369C" w:rsidRPr="00B75A4A">
          <w:rPr>
            <w:rFonts w:ascii="Times New Roman" w:hAnsi="Times New Roman" w:cs="Times New Roman"/>
            <w:noProof/>
            <w:szCs w:val="24"/>
          </w:rPr>
          <w:t>Tully and Ekdale 2014, 140, 151</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p>
    <w:p w:rsidR="0001226F" w:rsidRPr="00B75A4A" w:rsidRDefault="0001226F" w:rsidP="00744350">
      <w:pPr>
        <w:rPr>
          <w:rFonts w:ascii="Times New Roman" w:hAnsi="Times New Roman" w:cs="Times New Roman"/>
          <w:szCs w:val="24"/>
        </w:rPr>
      </w:pPr>
      <w:r w:rsidRPr="00B75A4A">
        <w:rPr>
          <w:rFonts w:ascii="Times New Roman" w:hAnsi="Times New Roman" w:cs="Times New Roman"/>
          <w:szCs w:val="24"/>
        </w:rPr>
        <w:t xml:space="preserve">For Tully and </w:t>
      </w:r>
      <w:proofErr w:type="spellStart"/>
      <w:r w:rsidRPr="00B75A4A">
        <w:rPr>
          <w:rFonts w:ascii="Times New Roman" w:hAnsi="Times New Roman" w:cs="Times New Roman"/>
          <w:szCs w:val="24"/>
        </w:rPr>
        <w:t>Ekdale</w:t>
      </w:r>
      <w:proofErr w:type="spellEnd"/>
      <w:r w:rsidRPr="00B75A4A">
        <w:rPr>
          <w:rFonts w:ascii="Times New Roman" w:hAnsi="Times New Roman" w:cs="Times New Roman"/>
          <w:szCs w:val="24"/>
        </w:rPr>
        <w:t xml:space="preserve"> this is problematic – they would wish for a clearer message, even if that resulted in a program that was less engaging for viewers. Similarly </w:t>
      </w:r>
      <w:proofErr w:type="spellStart"/>
      <w:r w:rsidRPr="00B75A4A">
        <w:rPr>
          <w:rFonts w:ascii="Times New Roman" w:hAnsi="Times New Roman" w:cs="Times New Roman"/>
          <w:szCs w:val="24"/>
        </w:rPr>
        <w:t>Singhal</w:t>
      </w:r>
      <w:proofErr w:type="spellEnd"/>
      <w:r w:rsidRPr="00B75A4A">
        <w:rPr>
          <w:rFonts w:ascii="Times New Roman" w:hAnsi="Times New Roman" w:cs="Times New Roman"/>
          <w:szCs w:val="24"/>
        </w:rPr>
        <w:t xml:space="preserve"> and </w:t>
      </w:r>
      <w:proofErr w:type="gramStart"/>
      <w:r w:rsidRPr="00B75A4A">
        <w:rPr>
          <w:rFonts w:ascii="Times New Roman" w:hAnsi="Times New Roman" w:cs="Times New Roman"/>
          <w:szCs w:val="24"/>
        </w:rPr>
        <w:t>Rogers</w:t>
      </w:r>
      <w:proofErr w:type="gramEnd"/>
      <w:r w:rsidRPr="00B75A4A">
        <w:rPr>
          <w:rFonts w:ascii="Times New Roman" w:hAnsi="Times New Roman" w:cs="Times New Roman"/>
          <w:szCs w:val="24"/>
        </w:rPr>
        <w:t xml:space="preserve"> note of an Indian E-E soap opera that:</w:t>
      </w:r>
    </w:p>
    <w:p w:rsidR="0001226F" w:rsidRPr="00B75A4A" w:rsidRDefault="0001226F" w:rsidP="00744350">
      <w:pPr>
        <w:ind w:left="567"/>
        <w:rPr>
          <w:rFonts w:ascii="Times New Roman" w:hAnsi="Times New Roman" w:cs="Times New Roman"/>
          <w:szCs w:val="24"/>
        </w:rPr>
      </w:pPr>
      <w:r w:rsidRPr="00B75A4A">
        <w:rPr>
          <w:rFonts w:ascii="Times New Roman" w:hAnsi="Times New Roman" w:cs="Times New Roman"/>
          <w:szCs w:val="24"/>
        </w:rPr>
        <w:lastRenderedPageBreak/>
        <w:t xml:space="preserve">The first </w:t>
      </w:r>
      <w:r w:rsidRPr="00B75A4A">
        <w:rPr>
          <w:rFonts w:ascii="Times New Roman" w:hAnsi="Times New Roman" w:cs="Times New Roman"/>
          <w:i/>
          <w:szCs w:val="24"/>
        </w:rPr>
        <w:t>Hum Log</w:t>
      </w:r>
      <w:r w:rsidRPr="00B75A4A">
        <w:rPr>
          <w:rFonts w:ascii="Times New Roman" w:hAnsi="Times New Roman" w:cs="Times New Roman"/>
          <w:szCs w:val="24"/>
        </w:rPr>
        <w:t xml:space="preserve"> episodes earned disappointing ratings …Individuals … complained of … didactic sermons … scriptwriter Manohar </w:t>
      </w:r>
      <w:proofErr w:type="spellStart"/>
      <w:r w:rsidRPr="00B75A4A">
        <w:rPr>
          <w:rFonts w:ascii="Times New Roman" w:hAnsi="Times New Roman" w:cs="Times New Roman"/>
          <w:szCs w:val="24"/>
        </w:rPr>
        <w:t>Shyam</w:t>
      </w:r>
      <w:proofErr w:type="spellEnd"/>
      <w:r w:rsidRPr="00B75A4A">
        <w:rPr>
          <w:rFonts w:ascii="Times New Roman" w:hAnsi="Times New Roman" w:cs="Times New Roman"/>
          <w:szCs w:val="24"/>
        </w:rPr>
        <w:t xml:space="preserve"> Joshi … [added] A subplot addressing underworld activities and political corruption was also added, which, while popular with the audience, diminished the soap opera’s major educational purpose </w:t>
      </w:r>
      <w:r w:rsidR="00CD0966" w:rsidRPr="00B75A4A">
        <w:rPr>
          <w:rFonts w:ascii="Times New Roman" w:hAnsi="Times New Roman" w:cs="Times New Roman"/>
          <w:szCs w:val="24"/>
        </w:rPr>
        <w:fldChar w:fldCharType="begin">
          <w:fldData xml:space="preserve">PEVuZE5vdGU+PENpdGU+PEF1dGhvcj5TaW5naGFsPC9BdXRob3I+PFllYXI+MTk5OTwvWWVhcj48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PEVuZE5vdGU+PENpdGU+PEF1dGhvcj5TaW5naGFsPC9BdXRob3I+PFllYXI+MTk5OTwvWWVhcj48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4" w:tooltip="Singhal, 1999 #2484" w:history="1">
        <w:r w:rsidR="00D7369C" w:rsidRPr="00B75A4A">
          <w:rPr>
            <w:rFonts w:ascii="Times New Roman" w:hAnsi="Times New Roman" w:cs="Times New Roman"/>
            <w:noProof/>
            <w:szCs w:val="24"/>
          </w:rPr>
          <w:t>Singhal and Rogers 1999, 76</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w:t>
      </w:r>
    </w:p>
    <w:p w:rsidR="0001226F" w:rsidRPr="00B75A4A" w:rsidRDefault="0001226F" w:rsidP="00744350">
      <w:pPr>
        <w:rPr>
          <w:rFonts w:ascii="Times New Roman" w:hAnsi="Times New Roman" w:cs="Times New Roman"/>
          <w:szCs w:val="24"/>
        </w:rPr>
      </w:pPr>
      <w:r w:rsidRPr="00B75A4A">
        <w:rPr>
          <w:rFonts w:ascii="Times New Roman" w:hAnsi="Times New Roman" w:cs="Times New Roman"/>
          <w:szCs w:val="24"/>
        </w:rPr>
        <w:t xml:space="preserve">They note with disappointment that the final outcome was a ‘compromise’ </w:t>
      </w:r>
      <w:r w:rsidR="00CD0966" w:rsidRPr="00B75A4A">
        <w:rPr>
          <w:rFonts w:ascii="Times New Roman" w:hAnsi="Times New Roman" w:cs="Times New Roman"/>
          <w:szCs w:val="24"/>
        </w:rPr>
        <w:fldChar w:fldCharType="begin">
          <w:fldData xml:space="preserve">PEVuZE5vdGU+PENpdGU+PEF1dGhvcj5TaW5naGFsPC9BdXRob3I+PFllYXI+MTk5OTwvWWVhcj48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</w:fldData>
        </w:fldChar>
      </w:r>
      <w:r w:rsidR="00B75A4A" w:rsidRPr="00B75A4A">
        <w:rPr>
          <w:rFonts w:ascii="Times New Roman" w:hAnsi="Times New Roman" w:cs="Times New Roman"/>
          <w:szCs w:val="24"/>
        </w:rPr>
        <w:instrText xml:space="preserve"> ADDIN EN.CITE </w:instrText>
      </w:r>
      <w:r w:rsidR="00B75A4A" w:rsidRPr="00B75A4A">
        <w:rPr>
          <w:rFonts w:ascii="Times New Roman" w:hAnsi="Times New Roman" w:cs="Times New Roman"/>
          <w:szCs w:val="24"/>
        </w:rPr>
        <w:fldChar w:fldCharType="begin">
          <w:fldData xml:space="preserve">PEVuZE5vdGU+PENpdGU+PEF1dGhvcj5TaW5naGFsPC9BdXRob3I+PFllYXI+MTk5OTwvWWVhcj48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</w:fldData>
        </w:fldChar>
      </w:r>
      <w:r w:rsidR="00B75A4A" w:rsidRPr="00B75A4A">
        <w:rPr>
          <w:rFonts w:ascii="Times New Roman" w:hAnsi="Times New Roman" w:cs="Times New Roman"/>
          <w:szCs w:val="24"/>
        </w:rPr>
        <w:instrText xml:space="preserve"> ADDIN EN.CITE.DATA </w:instrText>
      </w:r>
      <w:r w:rsidR="00B75A4A" w:rsidRPr="00B75A4A">
        <w:rPr>
          <w:rFonts w:ascii="Times New Roman" w:hAnsi="Times New Roman" w:cs="Times New Roman"/>
          <w:szCs w:val="24"/>
        </w:rPr>
      </w:r>
      <w:r w:rsidR="00B75A4A" w:rsidRPr="00B75A4A">
        <w:rPr>
          <w:rFonts w:ascii="Times New Roman" w:hAnsi="Times New Roman" w:cs="Times New Roman"/>
          <w:szCs w:val="24"/>
        </w:rPr>
        <w:fldChar w:fldCharType="end"/>
      </w:r>
      <w:r w:rsidR="00CD0966" w:rsidRPr="00B75A4A">
        <w:rPr>
          <w:rFonts w:ascii="Times New Roman" w:hAnsi="Times New Roman" w:cs="Times New Roman"/>
          <w:szCs w:val="24"/>
        </w:rPr>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44" w:tooltip="Singhal, 1999 #2484" w:history="1">
        <w:r w:rsidR="00D7369C" w:rsidRPr="00B75A4A">
          <w:rPr>
            <w:rFonts w:ascii="Times New Roman" w:hAnsi="Times New Roman" w:cs="Times New Roman"/>
            <w:noProof/>
            <w:szCs w:val="24"/>
          </w:rPr>
          <w:t>Singhal and Rogers 1999, 103</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The question about the presentation of information – whether it should be explicit or implicit, worthy or entertaining – continues to exercise Entertainment-Education researchers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&lt;EndNote&gt;&lt;Cite&gt;&lt;Author&gt;Moyer-Gusé&lt;/Author&gt;&lt;Year&gt;2012&lt;/Year&gt;&lt;RecNum&gt;2622&lt;/RecNum&gt;&lt;DisplayText&gt;(Moyer-Gusé 2012)&lt;/DisplayText&gt;&lt;record&gt;&lt;rec-number&gt;2622&lt;/rec-number&gt;&lt;foreign-keys&gt;&lt;key app="EN" db-id="9ww5pwzzsa90dtesv2mpr2r85dvze2f2vzzr" timestamp="1399603825"&gt;2622&lt;/key&gt;&lt;/foreign-keys&gt;&lt;ref-type name="Journal Article"&gt;17&lt;/ref-type&gt;&lt;contributors&gt;&lt;authors&gt;&lt;author&gt;Moyer-Gusé, Emily&lt;/author&gt;&lt;/authors&gt;&lt;/contributors&gt;&lt;titles&gt;&lt;title&gt;Reinforcement or reactance? Examining the effect of an explicit persuasive appeal following an entertainment-education narrative&lt;/title&gt;&lt;secondary-title&gt;Journal of Communication&lt;/secondary-title&gt;&lt;/titles&gt;&lt;periodical&gt;&lt;full-title&gt;Journal of Communication&lt;/full-title&gt;&lt;/periodical&gt;&lt;pages&gt;1010-1027&lt;/pages&gt;&lt;volume&gt;62&lt;/volume&gt;&lt;number&gt;6&lt;/number&gt;&lt;section&gt;1010&lt;/section&gt;&lt;keywords&gt;&lt;keyword&gt;entertainment-education&lt;/keyword&gt;&lt;keyword&gt;entertainment education&lt;/keyword&gt;&lt;keyword&gt;reactance&lt;/keyword&gt;&lt;keyword&gt;didactic&lt;/keyword&gt;&lt;keyword&gt;worthy&lt;/keyword&gt;&lt;/keywords&gt;&lt;dates&gt;&lt;year&gt;2012&lt;/year&gt;&lt;/dates&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6" w:tooltip="Moyer-Gusé, 2012 #2622" w:history="1">
        <w:r w:rsidR="00D7369C" w:rsidRPr="00B75A4A">
          <w:rPr>
            <w:rFonts w:ascii="Times New Roman" w:hAnsi="Times New Roman" w:cs="Times New Roman"/>
            <w:noProof/>
            <w:szCs w:val="24"/>
          </w:rPr>
          <w:t>Moyer-Gusé 2012</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xml:space="preserve">. Some </w:t>
      </w:r>
      <w:r w:rsidR="00FC494F" w:rsidRPr="00B75A4A">
        <w:rPr>
          <w:rFonts w:ascii="Times New Roman" w:hAnsi="Times New Roman" w:cs="Times New Roman"/>
          <w:szCs w:val="24"/>
        </w:rPr>
        <w:t>educators</w:t>
      </w:r>
      <w:r w:rsidRPr="00B75A4A">
        <w:rPr>
          <w:rFonts w:ascii="Times New Roman" w:hAnsi="Times New Roman" w:cs="Times New Roman"/>
          <w:szCs w:val="24"/>
        </w:rPr>
        <w:t xml:space="preserve"> fear that Entertainment-Education risks ‘dumbing down’ information </w:t>
      </w:r>
      <w:r w:rsidR="00CD0966" w:rsidRPr="00B75A4A">
        <w:rPr>
          <w:rFonts w:ascii="Times New Roman" w:hAnsi="Times New Roman" w:cs="Times New Roman"/>
          <w:szCs w:val="24"/>
        </w:rPr>
        <w:fldChar w:fldCharType="begin"/>
      </w:r>
      <w:r w:rsidR="00B75A4A" w:rsidRPr="00B75A4A">
        <w:rPr>
          <w:rFonts w:ascii="Times New Roman" w:hAnsi="Times New Roman" w:cs="Times New Roman"/>
          <w:szCs w:val="24"/>
        </w:rPr>
        <w:instrText xml:space="preserve"> ADDIN EN.CITE &lt;EndNote&gt;&lt;Cite&gt;&lt;Author&gt;Rahoi-Gilchrest&lt;/Author&gt;&lt;Year&gt;2010&lt;/Year&gt;&lt;RecNum&gt;2628&lt;/RecNum&gt;&lt;Pages&gt;167&lt;/Pages&gt;&lt;DisplayText&gt;(Rahoi-Gilchrest 2010, 167)&lt;/DisplayText&gt;&lt;record&gt;&lt;rec-number&gt;2628&lt;/rec-number&gt;&lt;foreign-keys&gt;&lt;key app="EN" db-id="9ww5pwzzsa90dtesv2mpr2r85dvze2f2vzzr" timestamp="1399870858"&gt;2628&lt;/key&gt;&lt;/foreign-keys&gt;&lt;ref-type name="Book Section"&gt;5&lt;/ref-type&gt;&lt;contributors&gt;&lt;authors&gt;&lt;author&gt;Rahoi-Gilchrest, Rita L&lt;/author&gt;&lt;/authors&gt;&lt;secondary-authors&gt;&lt;author&gt;Howley, Kevin&lt;/author&gt;&lt;/secondary-authors&gt;&lt;/contributors&gt;&lt;titles&gt;&lt;title&gt;Examining the success and struggles of New Zealand&amp;apos;s Maori television&lt;/title&gt;&lt;secondary-title&gt;Understanding Community Media&lt;/secondary-title&gt;&lt;/titles&gt;&lt;pages&gt;161-170&lt;/pages&gt;&lt;dates&gt;&lt;year&gt;2010&lt;/year&gt;&lt;/dates&gt;&lt;pub-location&gt;Los Angeles&lt;/pub-location&gt;&lt;publisher&gt;Sage&lt;/publisher&gt;&lt;urls&gt;&lt;/urls&gt;&lt;/record&gt;&lt;/Cite&gt;&lt;/EndNote&gt;</w:instrText>
      </w:r>
      <w:r w:rsidR="00CD0966"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9" w:tooltip="Rahoi-Gilchrest, 2010 #2628" w:history="1">
        <w:r w:rsidR="00D7369C" w:rsidRPr="00B75A4A">
          <w:rPr>
            <w:rFonts w:ascii="Times New Roman" w:hAnsi="Times New Roman" w:cs="Times New Roman"/>
            <w:noProof/>
            <w:szCs w:val="24"/>
          </w:rPr>
          <w:t>Rahoi-Gilchrest 2010, 167</w:t>
        </w:r>
      </w:hyperlink>
      <w:r w:rsidR="00B75A4A" w:rsidRPr="00B75A4A">
        <w:rPr>
          <w:rFonts w:ascii="Times New Roman" w:hAnsi="Times New Roman" w:cs="Times New Roman"/>
          <w:noProof/>
          <w:szCs w:val="24"/>
        </w:rPr>
        <w:t>)</w:t>
      </w:r>
      <w:r w:rsidR="00CD0966" w:rsidRPr="00B75A4A">
        <w:rPr>
          <w:rFonts w:ascii="Times New Roman" w:hAnsi="Times New Roman" w:cs="Times New Roman"/>
          <w:szCs w:val="24"/>
        </w:rPr>
        <w:fldChar w:fldCharType="end"/>
      </w:r>
      <w:r w:rsidRPr="00B75A4A">
        <w:rPr>
          <w:rFonts w:ascii="Times New Roman" w:hAnsi="Times New Roman" w:cs="Times New Roman"/>
          <w:szCs w:val="24"/>
        </w:rPr>
        <w:t>. ‘Dumbing down’ is a non-academic and often poorly defined phrase which implies that sacrificing any level of scientific detail or precision in order to reach an audie</w:t>
      </w:r>
      <w:r w:rsidR="00345EB5" w:rsidRPr="00B75A4A">
        <w:rPr>
          <w:rFonts w:ascii="Times New Roman" w:hAnsi="Times New Roman" w:cs="Times New Roman"/>
          <w:szCs w:val="24"/>
        </w:rPr>
        <w:t xml:space="preserve">nce is a bad thing. By contrast, for entertainment producers, </w:t>
      </w:r>
      <w:r w:rsidRPr="00B75A4A">
        <w:rPr>
          <w:rFonts w:ascii="Times New Roman" w:hAnsi="Times New Roman" w:cs="Times New Roman"/>
          <w:szCs w:val="24"/>
        </w:rPr>
        <w:t xml:space="preserve">finding ways to identify what is important to the target audience, and how to communicate that – simplifying it, or, as we might say, ‘dumbing it up’ – is a vital part of </w:t>
      </w:r>
      <w:r w:rsidR="00345EB5" w:rsidRPr="00B75A4A">
        <w:rPr>
          <w:rFonts w:ascii="Times New Roman" w:hAnsi="Times New Roman" w:cs="Times New Roman"/>
          <w:szCs w:val="24"/>
        </w:rPr>
        <w:t>their</w:t>
      </w:r>
      <w:r w:rsidRPr="00B75A4A">
        <w:rPr>
          <w:rFonts w:ascii="Times New Roman" w:hAnsi="Times New Roman" w:cs="Times New Roman"/>
          <w:szCs w:val="24"/>
        </w:rPr>
        <w:t xml:space="preserve"> skill set, and one that </w:t>
      </w:r>
      <w:r w:rsidR="00C8283B" w:rsidRPr="00B75A4A">
        <w:rPr>
          <w:rFonts w:ascii="Times New Roman" w:hAnsi="Times New Roman" w:cs="Times New Roman"/>
          <w:szCs w:val="24"/>
        </w:rPr>
        <w:t>educators might learn from</w:t>
      </w:r>
      <w:r w:rsidRPr="00B75A4A">
        <w:rPr>
          <w:rFonts w:ascii="Times New Roman" w:hAnsi="Times New Roman" w:cs="Times New Roman"/>
          <w:szCs w:val="24"/>
        </w:rPr>
        <w:t>.</w:t>
      </w:r>
    </w:p>
    <w:p w:rsidR="0001226F" w:rsidRPr="00B75A4A" w:rsidRDefault="0001226F" w:rsidP="00744350">
      <w:pPr>
        <w:rPr>
          <w:rFonts w:ascii="Times New Roman" w:hAnsi="Times New Roman" w:cs="Times New Roman"/>
          <w:szCs w:val="24"/>
        </w:rPr>
      </w:pPr>
      <w:r w:rsidRPr="00B75A4A">
        <w:rPr>
          <w:rFonts w:ascii="Times New Roman" w:hAnsi="Times New Roman" w:cs="Times New Roman"/>
          <w:szCs w:val="24"/>
        </w:rPr>
        <w:t xml:space="preserve">An example from the </w:t>
      </w:r>
      <w:r w:rsidRPr="00B75A4A">
        <w:rPr>
          <w:rFonts w:ascii="Times New Roman" w:hAnsi="Times New Roman" w:cs="Times New Roman"/>
          <w:i/>
          <w:szCs w:val="24"/>
        </w:rPr>
        <w:t>Girlfriend Guide to Life</w:t>
      </w:r>
      <w:r w:rsidRPr="00B75A4A">
        <w:rPr>
          <w:rFonts w:ascii="Times New Roman" w:hAnsi="Times New Roman" w:cs="Times New Roman"/>
          <w:szCs w:val="24"/>
        </w:rPr>
        <w:t xml:space="preserve"> can be found in the article ‘The Big O’. </w:t>
      </w:r>
      <w:del w:id="105" w:author="Alan McKee" w:date="2016-08-04T09:25:00Z">
        <w:r w:rsidR="003E32D7" w:rsidRPr="00B75A4A" w:rsidDel="00D7369C">
          <w:rPr>
            <w:rFonts w:ascii="Times New Roman" w:hAnsi="Times New Roman" w:cs="Times New Roman"/>
            <w:szCs w:val="24"/>
          </w:rPr>
          <w:delText>XXXX</w:delText>
        </w:r>
        <w:r w:rsidRPr="00B75A4A" w:rsidDel="00D7369C">
          <w:rPr>
            <w:rFonts w:ascii="Times New Roman" w:hAnsi="Times New Roman" w:cs="Times New Roman"/>
            <w:szCs w:val="24"/>
          </w:rPr>
          <w:delText xml:space="preserve"> </w:delText>
        </w:r>
      </w:del>
      <w:ins w:id="106" w:author="Alan McKee" w:date="2016-08-04T09:25:00Z">
        <w:r w:rsidR="00D7369C">
          <w:rPr>
            <w:rFonts w:ascii="Times New Roman" w:hAnsi="Times New Roman" w:cs="Times New Roman"/>
            <w:szCs w:val="24"/>
          </w:rPr>
          <w:t>I</w:t>
        </w:r>
        <w:r w:rsidR="00D7369C" w:rsidRPr="00B75A4A">
          <w:rPr>
            <w:rFonts w:ascii="Times New Roman" w:hAnsi="Times New Roman" w:cs="Times New Roman"/>
            <w:szCs w:val="24"/>
          </w:rPr>
          <w:t xml:space="preserve"> </w:t>
        </w:r>
      </w:ins>
      <w:r w:rsidRPr="00B75A4A">
        <w:rPr>
          <w:rFonts w:ascii="Times New Roman" w:hAnsi="Times New Roman" w:cs="Times New Roman"/>
          <w:szCs w:val="24"/>
        </w:rPr>
        <w:t>originally wrote a section about the myth of the vaginal orgasm:</w:t>
      </w:r>
    </w:p>
    <w:p w:rsidR="0001226F" w:rsidRPr="00B75A4A" w:rsidRDefault="0001226F" w:rsidP="00744350">
      <w:pPr>
        <w:ind w:left="567"/>
        <w:rPr>
          <w:rFonts w:ascii="Times New Roman" w:hAnsi="Times New Roman" w:cs="Times New Roman"/>
          <w:szCs w:val="24"/>
        </w:rPr>
      </w:pPr>
      <w:r w:rsidRPr="00B75A4A">
        <w:rPr>
          <w:rFonts w:ascii="Times New Roman" w:hAnsi="Times New Roman" w:cs="Times New Roman"/>
          <w:szCs w:val="24"/>
        </w:rPr>
        <w:t xml:space="preserve">People used to make a distinction between ‘clitoral orgasms’ - resulting from stimulation of the clitoris – and ‘vaginal orgasms’ – resulting from the penetration of the vagina by a penis, dildo or vibrator. Some psychoanalysts even used to say that vaginal orgasms were ‘better’ or more ‘mature’. However Jocelyn Klug says that this is an old-fashioned way of thinking about orgasms. ‘Modern sexologists don’t like that distinction’, she says. ‘Because it sets up women to feel incompetent – as though they can only have a proper orgasm when there’s a man there’. She says that all female orgasms are clitoral: ‘Whether it’s by oral sex, masturbation, penetration with penis, or a vibrator, there’s always some form of clitoral stimulation involved in giving women orgasms – even if it’s pressure through the vaginal wall on the anterior side’. And even though a small number of women can get sufficient clitoral stimulation to orgasm through vaginal penetration, Klug says that this is rare and you certainly shouldn’t feel any pressure to have orgasms this way. </w:t>
      </w:r>
    </w:p>
    <w:p w:rsidR="0001226F" w:rsidRPr="00B75A4A" w:rsidRDefault="0001226F" w:rsidP="00744350">
      <w:pPr>
        <w:rPr>
          <w:rFonts w:ascii="Times New Roman" w:hAnsi="Times New Roman" w:cs="Times New Roman"/>
          <w:szCs w:val="24"/>
        </w:rPr>
      </w:pPr>
      <w:r w:rsidRPr="00B75A4A">
        <w:rPr>
          <w:rFonts w:ascii="Times New Roman" w:hAnsi="Times New Roman" w:cs="Times New Roman"/>
          <w:szCs w:val="24"/>
        </w:rPr>
        <w:t>The revised version of this section was shorter and simpler:</w:t>
      </w:r>
    </w:p>
    <w:p w:rsidR="0001226F" w:rsidRPr="00B75A4A" w:rsidRDefault="0001226F" w:rsidP="00744350">
      <w:pPr>
        <w:ind w:left="567"/>
        <w:rPr>
          <w:rFonts w:ascii="Times New Roman" w:hAnsi="Times New Roman" w:cs="Times New Roman"/>
          <w:szCs w:val="24"/>
        </w:rPr>
      </w:pPr>
      <w:r w:rsidRPr="00B75A4A">
        <w:rPr>
          <w:rFonts w:ascii="Times New Roman" w:hAnsi="Times New Roman" w:cs="Times New Roman"/>
          <w:szCs w:val="24"/>
        </w:rPr>
        <w:lastRenderedPageBreak/>
        <w:t>Jocelyn says that all female orgasms are clitoral: ‘Whether it’s by oral sex, masturbation, penetration with penis, or a vibrator, there’s always some form of clitoral stimulation involved in giving women orgasms – even if it’s pressure through the vaginal wall on the anterior side’</w:t>
      </w:r>
    </w:p>
    <w:p w:rsidR="0001226F" w:rsidRPr="00B75A4A" w:rsidRDefault="0001226F" w:rsidP="00744350">
      <w:pPr>
        <w:rPr>
          <w:rFonts w:ascii="Times New Roman" w:hAnsi="Times New Roman" w:cs="Times New Roman"/>
          <w:szCs w:val="24"/>
        </w:rPr>
      </w:pPr>
      <w:r w:rsidRPr="00B75A4A">
        <w:rPr>
          <w:rFonts w:ascii="Times New Roman" w:hAnsi="Times New Roman" w:cs="Times New Roman"/>
          <w:szCs w:val="24"/>
        </w:rPr>
        <w:t xml:space="preserve">The first version gives historical context on this issue. But for the vast majority of young women reading </w:t>
      </w:r>
      <w:r w:rsidRPr="00B75A4A">
        <w:rPr>
          <w:rFonts w:ascii="Times New Roman" w:hAnsi="Times New Roman" w:cs="Times New Roman"/>
          <w:i/>
          <w:szCs w:val="24"/>
        </w:rPr>
        <w:t>The Girlfriend Guide to Life</w:t>
      </w:r>
      <w:r w:rsidR="00A521E6" w:rsidRPr="00B75A4A">
        <w:rPr>
          <w:rFonts w:ascii="Times New Roman" w:hAnsi="Times New Roman" w:cs="Times New Roman"/>
          <w:szCs w:val="24"/>
        </w:rPr>
        <w:t xml:space="preserve"> historical </w:t>
      </w:r>
      <w:r w:rsidRPr="00B75A4A">
        <w:rPr>
          <w:rFonts w:ascii="Times New Roman" w:hAnsi="Times New Roman" w:cs="Times New Roman"/>
          <w:szCs w:val="24"/>
        </w:rPr>
        <w:t>information is not relevant. The revised version identifies the information that is relevant to the readers and focuses on that. By making the information more accessible and interesting to readers it is more likely to reach the target audience. This is a positive outcome.</w:t>
      </w:r>
      <w:r w:rsidR="005974D7" w:rsidRPr="00B75A4A">
        <w:rPr>
          <w:rFonts w:ascii="Times New Roman" w:hAnsi="Times New Roman" w:cs="Times New Roman"/>
          <w:szCs w:val="24"/>
        </w:rPr>
        <w:t xml:space="preserve"> When aiming </w:t>
      </w:r>
      <w:r w:rsidRPr="00B75A4A">
        <w:rPr>
          <w:rFonts w:ascii="Times New Roman" w:hAnsi="Times New Roman" w:cs="Times New Roman"/>
          <w:szCs w:val="24"/>
        </w:rPr>
        <w:t xml:space="preserve">to provide </w:t>
      </w:r>
      <w:r w:rsidR="008E1918" w:rsidRPr="00B75A4A">
        <w:rPr>
          <w:rFonts w:ascii="Times New Roman" w:hAnsi="Times New Roman" w:cs="Times New Roman"/>
          <w:szCs w:val="24"/>
        </w:rPr>
        <w:t xml:space="preserve">young </w:t>
      </w:r>
      <w:r w:rsidRPr="00B75A4A">
        <w:rPr>
          <w:rFonts w:ascii="Times New Roman" w:hAnsi="Times New Roman" w:cs="Times New Roman"/>
          <w:szCs w:val="24"/>
        </w:rPr>
        <w:t>readers with the information to promote an aspect of healthy sexual development – an awareness and acceptance that sex can be pleasurable – it isn’t necessary for young people to understand the history of debates about female pleasure. It is only necessary for them to be given the information that is directly applicable to their own situation.</w:t>
      </w:r>
      <w:r w:rsidR="000F4F3B" w:rsidRPr="00B75A4A">
        <w:rPr>
          <w:rFonts w:ascii="Times New Roman" w:hAnsi="Times New Roman" w:cs="Times New Roman"/>
          <w:szCs w:val="24"/>
        </w:rPr>
        <w:t xml:space="preserve"> This may be disappointing to an educator </w:t>
      </w:r>
      <w:r w:rsidRPr="00B75A4A">
        <w:rPr>
          <w:rFonts w:ascii="Times New Roman" w:hAnsi="Times New Roman" w:cs="Times New Roman"/>
          <w:szCs w:val="24"/>
        </w:rPr>
        <w:t xml:space="preserve">like </w:t>
      </w:r>
      <w:del w:id="107" w:author="Alan McKee" w:date="2016-08-04T09:25:00Z">
        <w:r w:rsidR="0051391D" w:rsidRPr="00B75A4A" w:rsidDel="00D7369C">
          <w:rPr>
            <w:rFonts w:ascii="Times New Roman" w:hAnsi="Times New Roman" w:cs="Times New Roman"/>
            <w:szCs w:val="24"/>
          </w:rPr>
          <w:delText>XXXX</w:delText>
        </w:r>
        <w:r w:rsidRPr="00B75A4A" w:rsidDel="00D7369C">
          <w:rPr>
            <w:rFonts w:ascii="Times New Roman" w:hAnsi="Times New Roman" w:cs="Times New Roman"/>
            <w:szCs w:val="24"/>
          </w:rPr>
          <w:delText xml:space="preserve"> </w:delText>
        </w:r>
      </w:del>
      <w:proofErr w:type="gramStart"/>
      <w:ins w:id="108" w:author="Alan McKee" w:date="2016-08-04T09:25:00Z">
        <w:r w:rsidR="00D7369C">
          <w:rPr>
            <w:rFonts w:ascii="Times New Roman" w:hAnsi="Times New Roman" w:cs="Times New Roman"/>
            <w:szCs w:val="24"/>
          </w:rPr>
          <w:t>myself</w:t>
        </w:r>
        <w:proofErr w:type="gramEnd"/>
        <w:r w:rsidR="00D7369C" w:rsidRPr="00B75A4A">
          <w:rPr>
            <w:rFonts w:ascii="Times New Roman" w:hAnsi="Times New Roman" w:cs="Times New Roman"/>
            <w:szCs w:val="24"/>
          </w:rPr>
          <w:t xml:space="preserve"> </w:t>
        </w:r>
      </w:ins>
      <w:r w:rsidRPr="00B75A4A">
        <w:rPr>
          <w:rFonts w:ascii="Times New Roman" w:hAnsi="Times New Roman" w:cs="Times New Roman"/>
          <w:szCs w:val="24"/>
        </w:rPr>
        <w:t>who is personally passionate about and interested in the history of this issue – but he can learn from the entertainment producer what the perspective of the target audience is likely to be on this issue and what is most likely to engage the reader.</w:t>
      </w:r>
    </w:p>
    <w:p w:rsidR="009E4534" w:rsidRPr="00B75A4A" w:rsidRDefault="009E4534" w:rsidP="00744350">
      <w:pPr>
        <w:rPr>
          <w:rFonts w:ascii="Times New Roman" w:hAnsi="Times New Roman" w:cs="Times New Roman"/>
          <w:szCs w:val="24"/>
        </w:rPr>
      </w:pPr>
    </w:p>
    <w:p w:rsidR="009E4534" w:rsidRPr="00B75A4A" w:rsidRDefault="00C46655" w:rsidP="00744350">
      <w:pPr>
        <w:rPr>
          <w:rFonts w:ascii="Times New Roman" w:hAnsi="Times New Roman" w:cs="Times New Roman"/>
          <w:b/>
          <w:szCs w:val="24"/>
        </w:rPr>
      </w:pPr>
      <w:r w:rsidRPr="00B75A4A">
        <w:rPr>
          <w:rFonts w:ascii="Times New Roman" w:hAnsi="Times New Roman" w:cs="Times New Roman"/>
          <w:b/>
          <w:szCs w:val="24"/>
        </w:rPr>
        <w:t>Reception</w:t>
      </w:r>
    </w:p>
    <w:p w:rsidR="00C46655" w:rsidRPr="00B75A4A" w:rsidRDefault="002B4E94" w:rsidP="00744350">
      <w:pPr>
        <w:rPr>
          <w:rFonts w:ascii="Times New Roman" w:hAnsi="Times New Roman" w:cs="Times New Roman"/>
          <w:szCs w:val="24"/>
        </w:rPr>
      </w:pPr>
      <w:ins w:id="109" w:author="Alan McKee" w:date="2016-08-04T09:20:00Z">
        <w:r>
          <w:rPr>
            <w:rFonts w:ascii="Times New Roman" w:hAnsi="Times New Roman" w:cs="Times New Roman"/>
            <w:szCs w:val="24"/>
          </w:rPr>
          <w:t xml:space="preserve">Education can only be considered successfully if it reaches, and is taken up by, a target audience of learners. It is my hypothesis that the involvement of entertainment producers in the creation of the </w:t>
        </w:r>
        <w:r w:rsidRPr="00D7369C">
          <w:rPr>
            <w:rFonts w:ascii="Times New Roman" w:hAnsi="Times New Roman" w:cs="Times New Roman"/>
            <w:i/>
            <w:szCs w:val="24"/>
            <w:rPrChange w:id="110" w:author="Alan McKee" w:date="2016-08-04T09:22:00Z">
              <w:rPr>
                <w:rFonts w:ascii="Times New Roman" w:hAnsi="Times New Roman" w:cs="Times New Roman"/>
                <w:szCs w:val="24"/>
              </w:rPr>
            </w:rPrChange>
          </w:rPr>
          <w:t>Girlfriend Guide to Life</w:t>
        </w:r>
        <w:r>
          <w:rPr>
            <w:rFonts w:ascii="Times New Roman" w:hAnsi="Times New Roman" w:cs="Times New Roman"/>
            <w:szCs w:val="24"/>
          </w:rPr>
          <w:t xml:space="preserve"> </w:t>
        </w:r>
      </w:ins>
      <w:ins w:id="111" w:author="Alan McKee" w:date="2016-08-04T09:21:00Z">
        <w:r>
          <w:rPr>
            <w:rFonts w:ascii="Times New Roman" w:hAnsi="Times New Roman" w:cs="Times New Roman"/>
            <w:szCs w:val="24"/>
          </w:rPr>
          <w:t>allowed</w:t>
        </w:r>
      </w:ins>
      <w:ins w:id="112" w:author="Alan McKee" w:date="2016-08-04T09:20:00Z">
        <w:r>
          <w:rPr>
            <w:rFonts w:ascii="Times New Roman" w:hAnsi="Times New Roman" w:cs="Times New Roman"/>
            <w:szCs w:val="24"/>
          </w:rPr>
          <w:t xml:space="preserve"> </w:t>
        </w:r>
      </w:ins>
      <w:ins w:id="113" w:author="Alan McKee" w:date="2016-08-04T09:21:00Z">
        <w:r>
          <w:rPr>
            <w:rFonts w:ascii="Times New Roman" w:hAnsi="Times New Roman" w:cs="Times New Roman"/>
            <w:szCs w:val="24"/>
          </w:rPr>
          <w:t>it to reach and be accessible to an audience of young women that would have been difficult to reac</w:t>
        </w:r>
      </w:ins>
      <w:ins w:id="114" w:author="Alan McKee" w:date="2016-08-04T09:22:00Z">
        <w:r>
          <w:rPr>
            <w:rFonts w:ascii="Times New Roman" w:hAnsi="Times New Roman" w:cs="Times New Roman"/>
            <w:szCs w:val="24"/>
          </w:rPr>
          <w:t>h in other ways.</w:t>
        </w:r>
        <w:r w:rsidR="00D7369C">
          <w:rPr>
            <w:rFonts w:ascii="Times New Roman" w:hAnsi="Times New Roman" w:cs="Times New Roman"/>
            <w:szCs w:val="24"/>
          </w:rPr>
          <w:t xml:space="preserve"> A review of audience/learner feedback suggests that the topics, language and approach that the producers brought to the project successfully achieved this.</w:t>
        </w:r>
        <w:r>
          <w:rPr>
            <w:rFonts w:ascii="Times New Roman" w:hAnsi="Times New Roman" w:cs="Times New Roman"/>
            <w:szCs w:val="24"/>
          </w:rPr>
          <w:t xml:space="preserve"> </w:t>
        </w:r>
      </w:ins>
      <w:r w:rsidR="00BB27C1" w:rsidRPr="00B75A4A">
        <w:rPr>
          <w:rFonts w:ascii="Times New Roman" w:hAnsi="Times New Roman" w:cs="Times New Roman"/>
          <w:szCs w:val="24"/>
        </w:rPr>
        <w:t xml:space="preserve">Forty thousand copies of the </w:t>
      </w:r>
      <w:r w:rsidR="00BB27C1" w:rsidRPr="00B75A4A">
        <w:rPr>
          <w:rFonts w:ascii="Times New Roman" w:hAnsi="Times New Roman" w:cs="Times New Roman"/>
          <w:i/>
          <w:szCs w:val="24"/>
        </w:rPr>
        <w:t>Girlfriend Guide to Life</w:t>
      </w:r>
      <w:r w:rsidR="00BB27C1" w:rsidRPr="00B75A4A">
        <w:rPr>
          <w:rFonts w:ascii="Times New Roman" w:hAnsi="Times New Roman" w:cs="Times New Roman"/>
          <w:szCs w:val="24"/>
        </w:rPr>
        <w:t xml:space="preserve"> were published and distributed to newsagents and supermarkets around Australia. </w:t>
      </w:r>
      <w:r w:rsidR="00C46655" w:rsidRPr="00B75A4A">
        <w:rPr>
          <w:rFonts w:ascii="Times New Roman" w:hAnsi="Times New Roman" w:cs="Times New Roman"/>
          <w:szCs w:val="24"/>
        </w:rPr>
        <w:t xml:space="preserve">The editors of the </w:t>
      </w:r>
      <w:r w:rsidR="00C46655" w:rsidRPr="00B75A4A">
        <w:rPr>
          <w:rFonts w:ascii="Times New Roman" w:hAnsi="Times New Roman" w:cs="Times New Roman"/>
          <w:i/>
          <w:szCs w:val="24"/>
        </w:rPr>
        <w:t>Guide</w:t>
      </w:r>
      <w:r w:rsidR="00C46655" w:rsidRPr="00B75A4A">
        <w:rPr>
          <w:rFonts w:ascii="Times New Roman" w:hAnsi="Times New Roman" w:cs="Times New Roman"/>
          <w:szCs w:val="24"/>
        </w:rPr>
        <w:t xml:space="preserve"> received informal feedback from readers suggesting that this project was both fully entertaining and genuinely educational:</w:t>
      </w:r>
    </w:p>
    <w:p w:rsidR="00C46655" w:rsidRPr="00B75A4A" w:rsidRDefault="00C46655" w:rsidP="00744350">
      <w:pPr>
        <w:autoSpaceDE w:val="0"/>
        <w:autoSpaceDN w:val="0"/>
        <w:adjustRightInd w:val="0"/>
        <w:ind w:left="567"/>
        <w:rPr>
          <w:rFonts w:ascii="Times New Roman" w:hAnsi="Times New Roman" w:cs="Times New Roman"/>
          <w:szCs w:val="24"/>
        </w:rPr>
      </w:pPr>
      <w:r w:rsidRPr="00B75A4A">
        <w:rPr>
          <w:rFonts w:ascii="Times New Roman" w:hAnsi="Times New Roman" w:cs="Times New Roman"/>
          <w:szCs w:val="24"/>
        </w:rPr>
        <w:t xml:space="preserve">I would love to </w:t>
      </w:r>
      <w:proofErr w:type="spellStart"/>
      <w:r w:rsidRPr="00B75A4A">
        <w:rPr>
          <w:rFonts w:ascii="Times New Roman" w:hAnsi="Times New Roman" w:cs="Times New Roman"/>
          <w:szCs w:val="24"/>
        </w:rPr>
        <w:t>thankyou</w:t>
      </w:r>
      <w:proofErr w:type="spellEnd"/>
      <w:r w:rsidRPr="00B75A4A">
        <w:rPr>
          <w:rFonts w:ascii="Times New Roman" w:hAnsi="Times New Roman" w:cs="Times New Roman"/>
          <w:szCs w:val="24"/>
        </w:rPr>
        <w:t xml:space="preserve"> so much for creating the 'Guide </w:t>
      </w:r>
      <w:proofErr w:type="gramStart"/>
      <w:r w:rsidRPr="00B75A4A">
        <w:rPr>
          <w:rFonts w:ascii="Times New Roman" w:hAnsi="Times New Roman" w:cs="Times New Roman"/>
          <w:szCs w:val="24"/>
        </w:rPr>
        <w:t>To</w:t>
      </w:r>
      <w:proofErr w:type="gramEnd"/>
      <w:r w:rsidRPr="00B75A4A">
        <w:rPr>
          <w:rFonts w:ascii="Times New Roman" w:hAnsi="Times New Roman" w:cs="Times New Roman"/>
          <w:szCs w:val="24"/>
        </w:rPr>
        <w:t xml:space="preserve"> Life' book it was </w:t>
      </w:r>
      <w:proofErr w:type="spellStart"/>
      <w:r w:rsidRPr="00B75A4A">
        <w:rPr>
          <w:rFonts w:ascii="Times New Roman" w:hAnsi="Times New Roman" w:cs="Times New Roman"/>
          <w:szCs w:val="24"/>
        </w:rPr>
        <w:t>definetly</w:t>
      </w:r>
      <w:proofErr w:type="spellEnd"/>
      <w:r w:rsidRPr="00B75A4A">
        <w:rPr>
          <w:rFonts w:ascii="Times New Roman" w:hAnsi="Times New Roman" w:cs="Times New Roman"/>
          <w:szCs w:val="24"/>
        </w:rPr>
        <w:t xml:space="preserve"> $14.95 that changed my life! Reading this has helped me gain positive relationships with not only others but myself and has made me a happier brighter person. It has only been about a month and I know that I have changed for the better. </w:t>
      </w:r>
      <w:proofErr w:type="spellStart"/>
      <w:r w:rsidRPr="00B75A4A">
        <w:rPr>
          <w:rFonts w:ascii="Times New Roman" w:hAnsi="Times New Roman" w:cs="Times New Roman"/>
          <w:szCs w:val="24"/>
        </w:rPr>
        <w:t>Thankyou</w:t>
      </w:r>
      <w:proofErr w:type="spellEnd"/>
      <w:r w:rsidRPr="00B75A4A">
        <w:rPr>
          <w:rFonts w:ascii="Times New Roman" w:hAnsi="Times New Roman" w:cs="Times New Roman"/>
          <w:szCs w:val="24"/>
        </w:rPr>
        <w:t xml:space="preserve"> so much for helping teens through real life struggles you all are amazing at building </w:t>
      </w:r>
      <w:proofErr w:type="spellStart"/>
      <w:r w:rsidRPr="00B75A4A">
        <w:rPr>
          <w:rFonts w:ascii="Times New Roman" w:hAnsi="Times New Roman" w:cs="Times New Roman"/>
          <w:szCs w:val="24"/>
        </w:rPr>
        <w:t xml:space="preserve">self </w:t>
      </w:r>
      <w:r w:rsidRPr="00B75A4A">
        <w:rPr>
          <w:rFonts w:ascii="Times New Roman" w:hAnsi="Times New Roman" w:cs="Times New Roman"/>
          <w:szCs w:val="24"/>
        </w:rPr>
        <w:lastRenderedPageBreak/>
        <w:t>confidence</w:t>
      </w:r>
      <w:proofErr w:type="spellEnd"/>
      <w:r w:rsidRPr="00B75A4A">
        <w:rPr>
          <w:rFonts w:ascii="Times New Roman" w:hAnsi="Times New Roman" w:cs="Times New Roman"/>
          <w:szCs w:val="24"/>
        </w:rPr>
        <w:t xml:space="preserve"> and just really connecting with readers. </w:t>
      </w:r>
      <w:proofErr w:type="spellStart"/>
      <w:r w:rsidRPr="00B75A4A">
        <w:rPr>
          <w:rFonts w:ascii="Times New Roman" w:hAnsi="Times New Roman" w:cs="Times New Roman"/>
          <w:szCs w:val="24"/>
        </w:rPr>
        <w:t>Thankyou</w:t>
      </w:r>
      <w:proofErr w:type="spellEnd"/>
      <w:r w:rsidRPr="00B75A4A">
        <w:rPr>
          <w:rFonts w:ascii="Times New Roman" w:hAnsi="Times New Roman" w:cs="Times New Roman"/>
          <w:szCs w:val="24"/>
        </w:rPr>
        <w:t xml:space="preserve"> so much without this mag I would not have been the person I am today. Keep up the great work.</w:t>
      </w:r>
    </w:p>
    <w:p w:rsidR="00C46655" w:rsidRPr="00B75A4A" w:rsidRDefault="00C46655" w:rsidP="00744350">
      <w:pPr>
        <w:autoSpaceDE w:val="0"/>
        <w:autoSpaceDN w:val="0"/>
        <w:adjustRightInd w:val="0"/>
        <w:rPr>
          <w:rFonts w:ascii="Times New Roman" w:hAnsi="Times New Roman" w:cs="Times New Roman"/>
          <w:szCs w:val="24"/>
        </w:rPr>
      </w:pPr>
      <w:r w:rsidRPr="00B75A4A">
        <w:rPr>
          <w:rFonts w:ascii="Times New Roman" w:hAnsi="Times New Roman" w:cs="Times New Roman"/>
          <w:szCs w:val="24"/>
        </w:rPr>
        <w:t>Another wrote:</w:t>
      </w:r>
    </w:p>
    <w:p w:rsidR="00C46655" w:rsidRPr="00B75A4A" w:rsidRDefault="00C46655" w:rsidP="00744350">
      <w:pPr>
        <w:autoSpaceDE w:val="0"/>
        <w:autoSpaceDN w:val="0"/>
        <w:ind w:left="567"/>
        <w:rPr>
          <w:rFonts w:ascii="Times New Roman" w:hAnsi="Times New Roman" w:cs="Times New Roman"/>
          <w:szCs w:val="24"/>
        </w:rPr>
      </w:pPr>
      <w:proofErr w:type="gramStart"/>
      <w:r w:rsidRPr="00B75A4A">
        <w:rPr>
          <w:rFonts w:ascii="Times New Roman" w:hAnsi="Times New Roman" w:cs="Times New Roman"/>
          <w:szCs w:val="24"/>
        </w:rPr>
        <w:t>finished</w:t>
      </w:r>
      <w:proofErr w:type="gramEnd"/>
      <w:r w:rsidRPr="00B75A4A">
        <w:rPr>
          <w:rFonts w:ascii="Times New Roman" w:hAnsi="Times New Roman" w:cs="Times New Roman"/>
          <w:szCs w:val="24"/>
        </w:rPr>
        <w:t xml:space="preserve"> reading it and it was amazing. Very informative and kept </w:t>
      </w:r>
      <w:proofErr w:type="gramStart"/>
      <w:r w:rsidRPr="00B75A4A">
        <w:rPr>
          <w:rFonts w:ascii="Times New Roman" w:hAnsi="Times New Roman" w:cs="Times New Roman"/>
          <w:szCs w:val="24"/>
        </w:rPr>
        <w:t>me</w:t>
      </w:r>
      <w:proofErr w:type="gramEnd"/>
      <w:r w:rsidRPr="00B75A4A">
        <w:rPr>
          <w:rFonts w:ascii="Times New Roman" w:hAnsi="Times New Roman" w:cs="Times New Roman"/>
          <w:szCs w:val="24"/>
        </w:rPr>
        <w:t xml:space="preserve"> entertained. Being a teenager is a very confusing part of our lives and I believe this book will help all teen girls out there! It is reassuring to know that awkward issues as those discussed in the book, are able to be opened up about. I'll be sure to keep this book nearby as my teen years continue! </w:t>
      </w:r>
    </w:p>
    <w:p w:rsidR="00BB27C1" w:rsidRPr="00B75A4A" w:rsidRDefault="00C46655" w:rsidP="00744350">
      <w:pPr>
        <w:pStyle w:val="ListBullet"/>
        <w:numPr>
          <w:ilvl w:val="0"/>
          <w:numId w:val="0"/>
        </w:numPr>
        <w:rPr>
          <w:rFonts w:ascii="Times New Roman" w:hAnsi="Times New Roman" w:cs="Times New Roman"/>
          <w:szCs w:val="24"/>
        </w:rPr>
      </w:pPr>
      <w:r w:rsidRPr="00B75A4A">
        <w:rPr>
          <w:rFonts w:ascii="Times New Roman" w:hAnsi="Times New Roman" w:cs="Times New Roman"/>
          <w:szCs w:val="24"/>
        </w:rPr>
        <w:t xml:space="preserve">In order to seek more quantitative data about the </w:t>
      </w:r>
      <w:r w:rsidRPr="00B75A4A">
        <w:rPr>
          <w:rFonts w:ascii="Times New Roman" w:hAnsi="Times New Roman" w:cs="Times New Roman"/>
          <w:i/>
          <w:szCs w:val="24"/>
        </w:rPr>
        <w:t>Guide’s</w:t>
      </w:r>
      <w:r w:rsidRPr="00B75A4A">
        <w:rPr>
          <w:rFonts w:ascii="Times New Roman" w:hAnsi="Times New Roman" w:cs="Times New Roman"/>
          <w:szCs w:val="24"/>
        </w:rPr>
        <w:t xml:space="preserve"> reception, </w:t>
      </w:r>
      <w:r w:rsidR="008A170A" w:rsidRPr="00B75A4A">
        <w:rPr>
          <w:rFonts w:ascii="Times New Roman" w:hAnsi="Times New Roman" w:cs="Times New Roman"/>
          <w:szCs w:val="24"/>
        </w:rPr>
        <w:t xml:space="preserve">in the month </w:t>
      </w:r>
      <w:r w:rsidR="00BB27C1" w:rsidRPr="00B75A4A">
        <w:rPr>
          <w:rFonts w:ascii="Times New Roman" w:hAnsi="Times New Roman" w:cs="Times New Roman"/>
          <w:szCs w:val="24"/>
        </w:rPr>
        <w:t xml:space="preserve">after it </w:t>
      </w:r>
      <w:r w:rsidR="008A170A" w:rsidRPr="00B75A4A">
        <w:rPr>
          <w:rFonts w:ascii="Times New Roman" w:hAnsi="Times New Roman" w:cs="Times New Roman"/>
          <w:szCs w:val="24"/>
        </w:rPr>
        <w:t>had been distributed</w:t>
      </w:r>
      <w:r w:rsidR="00BB27C1" w:rsidRPr="00B75A4A">
        <w:rPr>
          <w:rFonts w:ascii="Times New Roman" w:hAnsi="Times New Roman" w:cs="Times New Roman"/>
          <w:szCs w:val="24"/>
        </w:rPr>
        <w:t xml:space="preserve"> McKee and </w:t>
      </w:r>
      <w:proofErr w:type="spellStart"/>
      <w:r w:rsidR="00BB27C1" w:rsidRPr="00B75A4A">
        <w:rPr>
          <w:rFonts w:ascii="Times New Roman" w:hAnsi="Times New Roman" w:cs="Times New Roman"/>
          <w:szCs w:val="24"/>
        </w:rPr>
        <w:t>Tarca</w:t>
      </w:r>
      <w:proofErr w:type="spellEnd"/>
      <w:r w:rsidR="00BB27C1" w:rsidRPr="00B75A4A">
        <w:rPr>
          <w:rFonts w:ascii="Times New Roman" w:hAnsi="Times New Roman" w:cs="Times New Roman"/>
          <w:szCs w:val="24"/>
        </w:rPr>
        <w:t xml:space="preserve"> used the </w:t>
      </w:r>
      <w:r w:rsidR="00BB27C1" w:rsidRPr="00B75A4A">
        <w:rPr>
          <w:rFonts w:ascii="Times New Roman" w:hAnsi="Times New Roman" w:cs="Times New Roman"/>
          <w:i/>
          <w:szCs w:val="24"/>
        </w:rPr>
        <w:t>Girlfriend</w:t>
      </w:r>
      <w:r w:rsidR="003C27AF" w:rsidRPr="00B75A4A">
        <w:rPr>
          <w:rFonts w:ascii="Times New Roman" w:hAnsi="Times New Roman" w:cs="Times New Roman"/>
          <w:szCs w:val="24"/>
        </w:rPr>
        <w:t xml:space="preserve"> webpage, </w:t>
      </w:r>
      <w:proofErr w:type="spellStart"/>
      <w:r w:rsidR="003C27AF" w:rsidRPr="00B75A4A">
        <w:rPr>
          <w:rFonts w:ascii="Times New Roman" w:hAnsi="Times New Roman" w:cs="Times New Roman"/>
          <w:szCs w:val="24"/>
        </w:rPr>
        <w:t>facebook</w:t>
      </w:r>
      <w:proofErr w:type="spellEnd"/>
      <w:r w:rsidR="003C27AF" w:rsidRPr="00B75A4A">
        <w:rPr>
          <w:rFonts w:ascii="Times New Roman" w:hAnsi="Times New Roman" w:cs="Times New Roman"/>
          <w:szCs w:val="24"/>
        </w:rPr>
        <w:t xml:space="preserve"> page and T</w:t>
      </w:r>
      <w:r w:rsidR="00BB27C1" w:rsidRPr="00B75A4A">
        <w:rPr>
          <w:rFonts w:ascii="Times New Roman" w:hAnsi="Times New Roman" w:cs="Times New Roman"/>
          <w:szCs w:val="24"/>
        </w:rPr>
        <w:t xml:space="preserve">witter account to invite readers to complete a survey about the </w:t>
      </w:r>
      <w:r w:rsidR="00BB27C1" w:rsidRPr="00B75A4A">
        <w:rPr>
          <w:rFonts w:ascii="Times New Roman" w:hAnsi="Times New Roman" w:cs="Times New Roman"/>
          <w:i/>
          <w:szCs w:val="24"/>
        </w:rPr>
        <w:t>Guide</w:t>
      </w:r>
      <w:r w:rsidR="007C0462" w:rsidRPr="00B75A4A">
        <w:rPr>
          <w:rFonts w:ascii="Times New Roman" w:hAnsi="Times New Roman" w:cs="Times New Roman"/>
          <w:szCs w:val="24"/>
        </w:rPr>
        <w:t>:</w:t>
      </w:r>
      <w:r w:rsidR="008A170A" w:rsidRPr="00B75A4A">
        <w:rPr>
          <w:rFonts w:ascii="Times New Roman" w:hAnsi="Times New Roman" w:cs="Times New Roman"/>
          <w:szCs w:val="24"/>
        </w:rPr>
        <w:t xml:space="preserve"> </w:t>
      </w:r>
      <w:r w:rsidR="008A170A" w:rsidRPr="00B75A4A">
        <w:rPr>
          <w:rFonts w:ascii="Times New Roman" w:hAnsi="Times New Roman" w:cs="Times New Roman"/>
          <w:color w:val="000000"/>
          <w:szCs w:val="24"/>
          <w:lang w:val="en-US"/>
        </w:rPr>
        <w:t>‘</w:t>
      </w:r>
      <w:r w:rsidR="007C0462" w:rsidRPr="00B75A4A">
        <w:rPr>
          <w:rFonts w:ascii="Times New Roman" w:hAnsi="Times New Roman" w:cs="Times New Roman"/>
          <w:color w:val="000000"/>
          <w:szCs w:val="24"/>
          <w:lang w:val="en-US"/>
        </w:rPr>
        <w:t xml:space="preserve">Have you read GF’s </w:t>
      </w:r>
      <w:r w:rsidR="007C0462" w:rsidRPr="00B75A4A">
        <w:rPr>
          <w:rFonts w:ascii="Times New Roman" w:hAnsi="Times New Roman" w:cs="Times New Roman"/>
          <w:i/>
          <w:color w:val="000000"/>
          <w:szCs w:val="24"/>
          <w:lang w:val="en-US"/>
        </w:rPr>
        <w:t>Guide to Life</w:t>
      </w:r>
      <w:r w:rsidR="007C0462" w:rsidRPr="00B75A4A">
        <w:rPr>
          <w:rFonts w:ascii="Times New Roman" w:hAnsi="Times New Roman" w:cs="Times New Roman"/>
          <w:color w:val="000000"/>
          <w:szCs w:val="24"/>
          <w:lang w:val="en-US"/>
        </w:rPr>
        <w:t>? Tell us what you think and you could win your very own iPad!</w:t>
      </w:r>
      <w:proofErr w:type="gramStart"/>
      <w:r w:rsidR="007C0462" w:rsidRPr="00B75A4A">
        <w:rPr>
          <w:rFonts w:ascii="Times New Roman" w:hAnsi="Times New Roman" w:cs="Times New Roman"/>
          <w:color w:val="000000"/>
          <w:szCs w:val="24"/>
          <w:lang w:val="en-US"/>
        </w:rPr>
        <w:t>’.</w:t>
      </w:r>
      <w:proofErr w:type="gramEnd"/>
      <w:r w:rsidR="007C0462" w:rsidRPr="00B75A4A">
        <w:rPr>
          <w:rFonts w:ascii="Times New Roman" w:hAnsi="Times New Roman" w:cs="Times New Roman"/>
          <w:color w:val="000000"/>
          <w:szCs w:val="24"/>
          <w:lang w:val="en-US"/>
        </w:rPr>
        <w:t xml:space="preserve"> </w:t>
      </w:r>
      <w:r w:rsidR="00FF05C1" w:rsidRPr="00B75A4A">
        <w:rPr>
          <w:rFonts w:ascii="Times New Roman" w:hAnsi="Times New Roman" w:cs="Times New Roman"/>
          <w:szCs w:val="24"/>
        </w:rPr>
        <w:t xml:space="preserve">One hundred and </w:t>
      </w:r>
      <w:r w:rsidR="00471189" w:rsidRPr="00B75A4A">
        <w:rPr>
          <w:rFonts w:ascii="Times New Roman" w:hAnsi="Times New Roman" w:cs="Times New Roman"/>
          <w:szCs w:val="24"/>
        </w:rPr>
        <w:t>eighty-</w:t>
      </w:r>
      <w:r w:rsidR="00FF05C1" w:rsidRPr="00B75A4A">
        <w:rPr>
          <w:rFonts w:ascii="Times New Roman" w:hAnsi="Times New Roman" w:cs="Times New Roman"/>
          <w:szCs w:val="24"/>
        </w:rPr>
        <w:t>nine</w:t>
      </w:r>
      <w:r w:rsidR="007C0462" w:rsidRPr="00B75A4A">
        <w:rPr>
          <w:rFonts w:ascii="Times New Roman" w:hAnsi="Times New Roman" w:cs="Times New Roman"/>
          <w:szCs w:val="24"/>
        </w:rPr>
        <w:t xml:space="preserve"> readers responded</w:t>
      </w:r>
      <w:r w:rsidR="008A170A" w:rsidRPr="00B75A4A">
        <w:rPr>
          <w:rFonts w:ascii="Times New Roman" w:hAnsi="Times New Roman" w:cs="Times New Roman"/>
          <w:szCs w:val="24"/>
        </w:rPr>
        <w:t>.</w:t>
      </w:r>
    </w:p>
    <w:p w:rsidR="008A170A" w:rsidRPr="00B75A4A" w:rsidDel="00F035EE" w:rsidRDefault="00BB27C1" w:rsidP="00744350">
      <w:pPr>
        <w:rPr>
          <w:del w:id="115" w:author="Alan McKee" w:date="2016-08-11T15:32:00Z"/>
          <w:rFonts w:ascii="Times New Roman" w:hAnsi="Times New Roman" w:cs="Times New Roman"/>
          <w:szCs w:val="24"/>
        </w:rPr>
      </w:pPr>
      <w:del w:id="116" w:author="Alan McKee" w:date="2016-08-11T15:32:00Z">
        <w:r w:rsidRPr="00B75A4A" w:rsidDel="00F035EE">
          <w:rPr>
            <w:rFonts w:ascii="Times New Roman" w:hAnsi="Times New Roman" w:cs="Times New Roman"/>
            <w:szCs w:val="24"/>
          </w:rPr>
          <w:delText xml:space="preserve">It is important to note that a survey of self-selected readers is not the ‘gold standard’ </w:delText>
        </w:r>
        <w:r w:rsidR="00CD0966" w:rsidRPr="00B75A4A" w:rsidDel="00F035EE">
          <w:rPr>
            <w:rFonts w:ascii="Times New Roman" w:hAnsi="Times New Roman" w:cs="Times New Roman"/>
            <w:szCs w:val="24"/>
          </w:rPr>
          <w:fldChar w:fldCharType="begin">
            <w:fldData xml:space="preserve">PEVuZE5vdGU+PENpdGU+PEF1dGhvcj5Db3dhbjwvQXV0aG9yPjxZZWFyPjIwMDM8L1llYXI+PFJl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</w:fldData>
          </w:fldChar>
        </w:r>
        <w:r w:rsidR="00B75A4A" w:rsidRPr="00B75A4A" w:rsidDel="00F035EE">
          <w:rPr>
            <w:rFonts w:ascii="Times New Roman" w:hAnsi="Times New Roman" w:cs="Times New Roman"/>
            <w:szCs w:val="24"/>
          </w:rPr>
          <w:delInstrText xml:space="preserve"> ADDIN EN.CITE </w:delInstrText>
        </w:r>
        <w:r w:rsidR="00B75A4A" w:rsidRPr="00B75A4A" w:rsidDel="00F035EE">
          <w:rPr>
            <w:rFonts w:ascii="Times New Roman" w:hAnsi="Times New Roman" w:cs="Times New Roman"/>
            <w:szCs w:val="24"/>
          </w:rPr>
          <w:fldChar w:fldCharType="begin">
            <w:fldData xml:space="preserve">PEVuZE5vdGU+PENpdGU+PEF1dGhvcj5Db3dhbjwvQXV0aG9yPjxZZWFyPjIwMDM8L1llYXI+PFJl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</w:fldData>
          </w:fldChar>
        </w:r>
        <w:r w:rsidR="00B75A4A" w:rsidRPr="00B75A4A" w:rsidDel="00F035EE">
          <w:rPr>
            <w:rFonts w:ascii="Times New Roman" w:hAnsi="Times New Roman" w:cs="Times New Roman"/>
            <w:szCs w:val="24"/>
          </w:rPr>
          <w:delInstrText xml:space="preserve"> ADDIN EN.CITE.DATA </w:delInstrText>
        </w:r>
        <w:r w:rsidR="00B75A4A" w:rsidRPr="00B75A4A" w:rsidDel="00F035EE">
          <w:rPr>
            <w:rFonts w:ascii="Times New Roman" w:hAnsi="Times New Roman" w:cs="Times New Roman"/>
            <w:szCs w:val="24"/>
          </w:rPr>
        </w:r>
        <w:r w:rsidR="00B75A4A" w:rsidRPr="00B75A4A" w:rsidDel="00F035EE">
          <w:rPr>
            <w:rFonts w:ascii="Times New Roman" w:hAnsi="Times New Roman" w:cs="Times New Roman"/>
            <w:szCs w:val="24"/>
          </w:rPr>
          <w:fldChar w:fldCharType="end"/>
        </w:r>
        <w:r w:rsidR="00CD0966" w:rsidRPr="00B75A4A" w:rsidDel="00F035EE">
          <w:rPr>
            <w:rFonts w:ascii="Times New Roman" w:hAnsi="Times New Roman" w:cs="Times New Roman"/>
            <w:szCs w:val="24"/>
          </w:rPr>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"_ENREF_16" \o "Cowan, 2003 #2555" </w:delInstrText>
        </w:r>
        <w:r w:rsidR="007D743E" w:rsidDel="00F035EE">
          <w:fldChar w:fldCharType="separate"/>
        </w:r>
        <w:r w:rsidR="00D7369C" w:rsidRPr="00B75A4A" w:rsidDel="00F035EE">
          <w:rPr>
            <w:rFonts w:ascii="Times New Roman" w:hAnsi="Times New Roman" w:cs="Times New Roman"/>
            <w:noProof/>
            <w:szCs w:val="24"/>
          </w:rPr>
          <w:delText>Cowan 2003, 112</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r w:rsidR="008B4356" w:rsidRPr="00B75A4A" w:rsidDel="00F035EE">
          <w:rPr>
            <w:rFonts w:ascii="Times New Roman" w:hAnsi="Times New Roman" w:cs="Times New Roman"/>
            <w:szCs w:val="24"/>
          </w:rPr>
          <w:delText xml:space="preserve"> </w:delText>
        </w:r>
        <w:r w:rsidRPr="00B75A4A" w:rsidDel="00F035EE">
          <w:rPr>
            <w:rFonts w:ascii="Times New Roman" w:hAnsi="Times New Roman" w:cs="Times New Roman"/>
            <w:szCs w:val="24"/>
          </w:rPr>
          <w:delText xml:space="preserve">of a Randomised Controlled Trial. </w:delText>
        </w:r>
        <w:r w:rsidR="008A170A" w:rsidRPr="00B75A4A" w:rsidDel="00F035EE">
          <w:rPr>
            <w:rFonts w:ascii="Times New Roman" w:hAnsi="Times New Roman" w:cs="Times New Roman"/>
            <w:szCs w:val="24"/>
          </w:rPr>
          <w:delText xml:space="preserve">Van de Ven and Aggleton have noted a ‘growing tendency to embrace experimental and comparative work – particularly RCTs  … as the only appropriate way to evaluate HIV/AIDS interventions’ </w:delText>
        </w:r>
        <w:r w:rsidR="00CD0966" w:rsidRPr="00B75A4A" w:rsidDel="00F035EE">
          <w:rPr>
            <w:rFonts w:ascii="Times New Roman" w:hAnsi="Times New Roman" w:cs="Times New Roman"/>
            <w:szCs w:val="24"/>
          </w:rPr>
          <w:fldChar w:fldCharType="begin">
            <w:fldData xml:space="preserve">PEVuZE5vdGU+PENpdGU+PEF1dGhvcj5WYW4gZGUgVmVuPC9BdXRob3I+PFllYXI+MTk5OTwvWWVh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==
</w:fldData>
          </w:fldChar>
        </w:r>
        <w:r w:rsidR="00B75A4A" w:rsidRPr="00B75A4A" w:rsidDel="00F035EE">
          <w:rPr>
            <w:rFonts w:ascii="Times New Roman" w:hAnsi="Times New Roman" w:cs="Times New Roman"/>
            <w:szCs w:val="24"/>
          </w:rPr>
          <w:delInstrText xml:space="preserve"> ADDIN EN.CITE </w:delInstrText>
        </w:r>
        <w:r w:rsidR="00B75A4A" w:rsidRPr="00B75A4A" w:rsidDel="00F035EE">
          <w:rPr>
            <w:rFonts w:ascii="Times New Roman" w:hAnsi="Times New Roman" w:cs="Times New Roman"/>
            <w:szCs w:val="24"/>
          </w:rPr>
          <w:fldChar w:fldCharType="begin">
            <w:fldData xml:space="preserve">PEVuZE5vdGU+PENpdGU+PEF1dGhvcj5WYW4gZGUgVmVuPC9BdXRob3I+PFllYXI+MTk5OTwvWWVh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==
</w:fldData>
          </w:fldChar>
        </w:r>
        <w:r w:rsidR="00B75A4A" w:rsidRPr="00B75A4A" w:rsidDel="00F035EE">
          <w:rPr>
            <w:rFonts w:ascii="Times New Roman" w:hAnsi="Times New Roman" w:cs="Times New Roman"/>
            <w:szCs w:val="24"/>
          </w:rPr>
          <w:delInstrText xml:space="preserve"> ADDIN EN.CITE.DATA </w:delInstrText>
        </w:r>
        <w:r w:rsidR="00B75A4A" w:rsidRPr="00B75A4A" w:rsidDel="00F035EE">
          <w:rPr>
            <w:rFonts w:ascii="Times New Roman" w:hAnsi="Times New Roman" w:cs="Times New Roman"/>
            <w:szCs w:val="24"/>
          </w:rPr>
        </w:r>
        <w:r w:rsidR="00B75A4A" w:rsidRPr="00B75A4A" w:rsidDel="00F035EE">
          <w:rPr>
            <w:rFonts w:ascii="Times New Roman" w:hAnsi="Times New Roman" w:cs="Times New Roman"/>
            <w:szCs w:val="24"/>
          </w:rPr>
          <w:fldChar w:fldCharType="end"/>
        </w:r>
        <w:r w:rsidR="00CD0966" w:rsidRPr="00B75A4A" w:rsidDel="00F035EE">
          <w:rPr>
            <w:rFonts w:ascii="Times New Roman" w:hAnsi="Times New Roman" w:cs="Times New Roman"/>
            <w:szCs w:val="24"/>
          </w:rPr>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"_ENREF_55" \o "Van de Ven, 1999 #2560" </w:delInstrText>
        </w:r>
        <w:r w:rsidR="007D743E" w:rsidDel="00F035EE">
          <w:fldChar w:fldCharType="separate"/>
        </w:r>
        <w:r w:rsidR="00D7369C" w:rsidRPr="00B75A4A" w:rsidDel="00F035EE">
          <w:rPr>
            <w:rFonts w:ascii="Times New Roman" w:hAnsi="Times New Roman" w:cs="Times New Roman"/>
            <w:noProof/>
            <w:szCs w:val="24"/>
          </w:rPr>
          <w:delText>Van de Ven and Aggleton 1999, 462</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r w:rsidR="008A170A" w:rsidRPr="00B75A4A" w:rsidDel="00F035EE">
          <w:rPr>
            <w:rFonts w:ascii="Times New Roman" w:hAnsi="Times New Roman" w:cs="Times New Roman"/>
            <w:szCs w:val="24"/>
          </w:rPr>
          <w:delText xml:space="preserve">. They argue that such a focus is inappropriate as RCTs are limited in the </w:delText>
        </w:r>
        <w:r w:rsidR="0046328E" w:rsidRPr="00B75A4A" w:rsidDel="00F035EE">
          <w:rPr>
            <w:rFonts w:ascii="Times New Roman" w:hAnsi="Times New Roman" w:cs="Times New Roman"/>
            <w:szCs w:val="24"/>
          </w:rPr>
          <w:delText>interventions they can analyse:</w:delText>
        </w:r>
      </w:del>
    </w:p>
    <w:p w:rsidR="0046328E" w:rsidRPr="00B75A4A" w:rsidDel="00F035EE" w:rsidRDefault="0046328E" w:rsidP="00744350">
      <w:pPr>
        <w:ind w:left="567"/>
        <w:rPr>
          <w:del w:id="117" w:author="Alan McKee" w:date="2016-08-11T15:32:00Z"/>
          <w:rFonts w:ascii="Times New Roman" w:hAnsi="Times New Roman" w:cs="Times New Roman"/>
          <w:szCs w:val="24"/>
        </w:rPr>
      </w:pPr>
      <w:del w:id="118" w:author="Alan McKee" w:date="2016-08-11T15:32:00Z">
        <w:r w:rsidRPr="00B75A4A" w:rsidDel="00F035EE">
          <w:rPr>
            <w:rFonts w:ascii="Times New Roman" w:hAnsi="Times New Roman" w:cs="Times New Roman"/>
            <w:szCs w:val="24"/>
          </w:rPr>
          <w:delText xml:space="preserve">some populations are relatively amenable to experimental work (eg, children who attend the same school every day), others not at all (eg, non-gay-identifying men who have sex with other men who visit cruising spots on an irregular basis). It is a perverse notion indeed to admit as evidence only that which can be tailored to the experimental suit </w:delText>
        </w:r>
        <w:r w:rsidR="00CD0966" w:rsidRPr="00B75A4A" w:rsidDel="00F035EE">
          <w:rPr>
            <w:rFonts w:ascii="Times New Roman" w:hAnsi="Times New Roman" w:cs="Times New Roman"/>
            <w:szCs w:val="24"/>
          </w:rPr>
          <w:fldChar w:fldCharType="begin">
            <w:fldData xml:space="preserve">PEVuZE5vdGU+PENpdGU+PEF1dGhvcj5WYW4gZGUgVmVuPC9BdXRob3I+PFllYXI+MTk5OTwvWWVh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==
</w:fldData>
          </w:fldChar>
        </w:r>
        <w:r w:rsidR="00B75A4A" w:rsidRPr="00B75A4A" w:rsidDel="00F035EE">
          <w:rPr>
            <w:rFonts w:ascii="Times New Roman" w:hAnsi="Times New Roman" w:cs="Times New Roman"/>
            <w:szCs w:val="24"/>
          </w:rPr>
          <w:delInstrText xml:space="preserve"> ADDIN EN.CITE </w:delInstrText>
        </w:r>
        <w:r w:rsidR="00B75A4A" w:rsidRPr="00B75A4A" w:rsidDel="00F035EE">
          <w:rPr>
            <w:rFonts w:ascii="Times New Roman" w:hAnsi="Times New Roman" w:cs="Times New Roman"/>
            <w:szCs w:val="24"/>
          </w:rPr>
          <w:fldChar w:fldCharType="begin">
            <w:fldData xml:space="preserve">PEVuZE5vdGU+PENpdGU+PEF1dGhvcj5WYW4gZGUgVmVuPC9BdXRob3I+PFllYXI+MTk5OTwvWWVh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==
</w:fldData>
          </w:fldChar>
        </w:r>
        <w:r w:rsidR="00B75A4A" w:rsidRPr="00B75A4A" w:rsidDel="00F035EE">
          <w:rPr>
            <w:rFonts w:ascii="Times New Roman" w:hAnsi="Times New Roman" w:cs="Times New Roman"/>
            <w:szCs w:val="24"/>
          </w:rPr>
          <w:delInstrText xml:space="preserve"> ADDIN EN.CITE.DATA </w:delInstrText>
        </w:r>
        <w:r w:rsidR="00B75A4A" w:rsidRPr="00B75A4A" w:rsidDel="00F035EE">
          <w:rPr>
            <w:rFonts w:ascii="Times New Roman" w:hAnsi="Times New Roman" w:cs="Times New Roman"/>
            <w:szCs w:val="24"/>
          </w:rPr>
        </w:r>
        <w:r w:rsidR="00B75A4A" w:rsidRPr="00B75A4A" w:rsidDel="00F035EE">
          <w:rPr>
            <w:rFonts w:ascii="Times New Roman" w:hAnsi="Times New Roman" w:cs="Times New Roman"/>
            <w:szCs w:val="24"/>
          </w:rPr>
          <w:fldChar w:fldCharType="end"/>
        </w:r>
        <w:r w:rsidR="00CD0966" w:rsidRPr="00B75A4A" w:rsidDel="00F035EE">
          <w:rPr>
            <w:rFonts w:ascii="Times New Roman" w:hAnsi="Times New Roman" w:cs="Times New Roman"/>
            <w:szCs w:val="24"/>
          </w:rPr>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w:delInstrText>
        </w:r>
        <w:r w:rsidR="007D743E" w:rsidDel="00F035EE">
          <w:delInstrText xml:space="preserve">_55" \o "Van de Ven, 1999 #2560" </w:delInstrText>
        </w:r>
        <w:r w:rsidR="007D743E" w:rsidDel="00F035EE">
          <w:fldChar w:fldCharType="separate"/>
        </w:r>
        <w:r w:rsidR="00D7369C" w:rsidRPr="00B75A4A" w:rsidDel="00F035EE">
          <w:rPr>
            <w:rFonts w:ascii="Times New Roman" w:hAnsi="Times New Roman" w:cs="Times New Roman"/>
            <w:noProof/>
            <w:szCs w:val="24"/>
          </w:rPr>
          <w:delText>Van de Ven and Aggleton 1999, 463</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del>
    </w:p>
    <w:p w:rsidR="00AA24D2" w:rsidRPr="00B75A4A" w:rsidDel="00F035EE" w:rsidRDefault="0046328E" w:rsidP="00AA24D2">
      <w:pPr>
        <w:pStyle w:val="ListBullet"/>
        <w:numPr>
          <w:ilvl w:val="0"/>
          <w:numId w:val="0"/>
        </w:numPr>
        <w:rPr>
          <w:del w:id="119" w:author="Alan McKee" w:date="2016-08-11T15:32:00Z"/>
          <w:rFonts w:ascii="Times New Roman" w:hAnsi="Times New Roman" w:cs="Times New Roman"/>
          <w:szCs w:val="24"/>
        </w:rPr>
      </w:pPr>
      <w:del w:id="120" w:author="Alan McKee" w:date="2016-08-11T15:32:00Z">
        <w:r w:rsidRPr="00B75A4A" w:rsidDel="00F035EE">
          <w:rPr>
            <w:rFonts w:ascii="Times New Roman" w:hAnsi="Times New Roman" w:cs="Times New Roman"/>
            <w:szCs w:val="24"/>
          </w:rPr>
          <w:delText xml:space="preserve">Other writers go further, arguing that </w:delText>
        </w:r>
        <w:r w:rsidR="00744350" w:rsidRPr="00B75A4A" w:rsidDel="00F035EE">
          <w:rPr>
            <w:rFonts w:ascii="Times New Roman" w:hAnsi="Times New Roman" w:cs="Times New Roman"/>
            <w:szCs w:val="24"/>
          </w:rPr>
          <w:delText>‘</w:delText>
        </w:r>
        <w:r w:rsidR="00744350" w:rsidRPr="00B75A4A" w:rsidDel="00F035EE">
          <w:rPr>
            <w:rFonts w:ascii="Times New Roman" w:hAnsi="Times New Roman" w:cs="Times New Roman"/>
            <w:color w:val="000000"/>
            <w:szCs w:val="24"/>
          </w:rPr>
          <w:delText xml:space="preserve">randomised controlled trials are not appropriate for exploratory research into factors that determine behaviour related to health’. </w:delText>
        </w:r>
        <w:r w:rsidR="00CD0966" w:rsidRPr="00B75A4A" w:rsidDel="00F035EE">
          <w:rPr>
            <w:rFonts w:ascii="Times New Roman" w:hAnsi="Times New Roman" w:cs="Times New Roman"/>
            <w:color w:val="000000"/>
            <w:szCs w:val="24"/>
          </w:rPr>
          <w:fldChar w:fldCharType="begin">
            <w:fldData xml:space="preserve">PEVuZE5vdGU+PENpdGU+PEF1dGhvcj5TdGVwaGVuc29uPC9BdXRob3I+PFllYXI+MTk5ODwvWWVh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</w:fldData>
          </w:fldChar>
        </w:r>
        <w:r w:rsidR="00B75A4A" w:rsidRPr="00B75A4A" w:rsidDel="00F035EE">
          <w:rPr>
            <w:rFonts w:ascii="Times New Roman" w:hAnsi="Times New Roman" w:cs="Times New Roman"/>
            <w:color w:val="000000"/>
            <w:szCs w:val="24"/>
          </w:rPr>
          <w:delInstrText xml:space="preserve"> ADDIN EN.CITE </w:delInstrText>
        </w:r>
        <w:r w:rsidR="00B75A4A" w:rsidRPr="00B75A4A" w:rsidDel="00F035EE">
          <w:rPr>
            <w:rFonts w:ascii="Times New Roman" w:hAnsi="Times New Roman" w:cs="Times New Roman"/>
            <w:color w:val="000000"/>
            <w:szCs w:val="24"/>
          </w:rPr>
          <w:fldChar w:fldCharType="begin">
            <w:fldData xml:space="preserve">PEVuZE5vdGU+PENpdGU+PEF1dGhvcj5TdGVwaGVuc29uPC9BdXRob3I+PFllYXI+MTk5ODwvWWVh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</w:fldData>
          </w:fldChar>
        </w:r>
        <w:r w:rsidR="00B75A4A" w:rsidRPr="00B75A4A" w:rsidDel="00F035EE">
          <w:rPr>
            <w:rFonts w:ascii="Times New Roman" w:hAnsi="Times New Roman" w:cs="Times New Roman"/>
            <w:color w:val="000000"/>
            <w:szCs w:val="24"/>
          </w:rPr>
          <w:delInstrText xml:space="preserve"> ADDIN EN.CITE.DATA </w:delInstrText>
        </w:r>
        <w:r w:rsidR="00B75A4A" w:rsidRPr="00B75A4A" w:rsidDel="00F035EE">
          <w:rPr>
            <w:rFonts w:ascii="Times New Roman" w:hAnsi="Times New Roman" w:cs="Times New Roman"/>
            <w:color w:val="000000"/>
            <w:szCs w:val="24"/>
          </w:rPr>
        </w:r>
        <w:r w:rsidR="00B75A4A" w:rsidRPr="00B75A4A" w:rsidDel="00F035EE">
          <w:rPr>
            <w:rFonts w:ascii="Times New Roman" w:hAnsi="Times New Roman" w:cs="Times New Roman"/>
            <w:color w:val="000000"/>
            <w:szCs w:val="24"/>
          </w:rPr>
          <w:fldChar w:fldCharType="end"/>
        </w:r>
        <w:r w:rsidR="00CD0966" w:rsidRPr="00B75A4A" w:rsidDel="00F035EE">
          <w:rPr>
            <w:rFonts w:ascii="Times New Roman" w:hAnsi="Times New Roman" w:cs="Times New Roman"/>
            <w:color w:val="000000"/>
            <w:szCs w:val="24"/>
          </w:rPr>
        </w:r>
        <w:r w:rsidR="00CD0966" w:rsidRPr="00B75A4A" w:rsidDel="00F035EE">
          <w:rPr>
            <w:rFonts w:ascii="Times New Roman" w:hAnsi="Times New Roman" w:cs="Times New Roman"/>
            <w:color w:val="000000"/>
            <w:szCs w:val="24"/>
          </w:rPr>
          <w:fldChar w:fldCharType="separate"/>
        </w:r>
        <w:r w:rsidR="00B75A4A" w:rsidRPr="00B75A4A" w:rsidDel="00F035EE">
          <w:rPr>
            <w:rFonts w:ascii="Times New Roman" w:hAnsi="Times New Roman" w:cs="Times New Roman"/>
            <w:noProof/>
            <w:color w:val="000000"/>
            <w:szCs w:val="24"/>
          </w:rPr>
          <w:delText>(</w:delText>
        </w:r>
        <w:r w:rsidR="007D743E" w:rsidDel="00F035EE">
          <w:fldChar w:fldCharType="begin"/>
        </w:r>
        <w:r w:rsidR="007D743E" w:rsidDel="00F035EE">
          <w:delInstrText xml:space="preserve"> HYPERLINK \l "_ENREF_50" \o "Stephenson, 1998 #2563" </w:delInstrText>
        </w:r>
        <w:r w:rsidR="007D743E" w:rsidDel="00F035EE">
          <w:fldChar w:fldCharType="separate"/>
        </w:r>
        <w:r w:rsidR="00D7369C" w:rsidRPr="00B75A4A" w:rsidDel="00F035EE">
          <w:rPr>
            <w:rFonts w:ascii="Times New Roman" w:hAnsi="Times New Roman" w:cs="Times New Roman"/>
            <w:noProof/>
            <w:color w:val="000000"/>
            <w:szCs w:val="24"/>
          </w:rPr>
          <w:delText>Stephenson and Imrie 1998, 613</w:delText>
        </w:r>
        <w:r w:rsidR="007D743E" w:rsidDel="00F035EE">
          <w:rPr>
            <w:rFonts w:ascii="Times New Roman" w:hAnsi="Times New Roman" w:cs="Times New Roman"/>
            <w:noProof/>
            <w:color w:val="000000"/>
            <w:szCs w:val="24"/>
          </w:rPr>
          <w:fldChar w:fldCharType="end"/>
        </w:r>
        <w:r w:rsidR="00B75A4A" w:rsidRPr="00B75A4A" w:rsidDel="00F035EE">
          <w:rPr>
            <w:rFonts w:ascii="Times New Roman" w:hAnsi="Times New Roman" w:cs="Times New Roman"/>
            <w:noProof/>
            <w:color w:val="000000"/>
            <w:szCs w:val="24"/>
          </w:rPr>
          <w:delText>)</w:delText>
        </w:r>
        <w:r w:rsidR="00CD0966" w:rsidRPr="00B75A4A" w:rsidDel="00F035EE">
          <w:rPr>
            <w:rFonts w:ascii="Times New Roman" w:hAnsi="Times New Roman" w:cs="Times New Roman"/>
            <w:color w:val="000000"/>
            <w:szCs w:val="24"/>
          </w:rPr>
          <w:fldChar w:fldCharType="end"/>
        </w:r>
        <w:r w:rsidR="00AA24D2" w:rsidRPr="00B75A4A" w:rsidDel="00F035EE">
          <w:rPr>
            <w:rFonts w:ascii="Times New Roman" w:hAnsi="Times New Roman" w:cs="Times New Roman"/>
            <w:color w:val="000000"/>
            <w:szCs w:val="24"/>
          </w:rPr>
          <w:delText>. Kippax and Stephenson argue that</w:delText>
        </w:r>
      </w:del>
    </w:p>
    <w:p w:rsidR="00AA24D2" w:rsidRPr="00B75A4A" w:rsidDel="00F035EE" w:rsidRDefault="00AA24D2" w:rsidP="00AA24D2">
      <w:pPr>
        <w:pStyle w:val="ListBullet"/>
        <w:numPr>
          <w:ilvl w:val="0"/>
          <w:numId w:val="0"/>
        </w:numPr>
        <w:ind w:left="567"/>
        <w:rPr>
          <w:del w:id="121" w:author="Alan McKee" w:date="2016-08-11T15:32:00Z"/>
          <w:rFonts w:ascii="Times New Roman" w:hAnsi="Times New Roman" w:cs="Times New Roman"/>
          <w:szCs w:val="24"/>
        </w:rPr>
      </w:pPr>
      <w:del w:id="122" w:author="Alan McKee" w:date="2016-08-11T15:32:00Z">
        <w:r w:rsidRPr="00B75A4A" w:rsidDel="00F035EE">
          <w:rPr>
            <w:rFonts w:ascii="Times New Roman" w:hAnsi="Times New Roman" w:cs="Times New Roman"/>
            <w:szCs w:val="24"/>
          </w:rPr>
          <w:delText xml:space="preserve">Educational programs do not belong to the same category of things as do treatment drugs or similar clinical interventions; to be effective, the messages of the educational programmes must be negotiated, questioned, adapted to suit and appropriated. Unlike medicines, they cannot be thought of as absorbed passively into the body of the recipient </w:delText>
        </w:r>
        <w:r w:rsidR="00CD0966" w:rsidRPr="00B75A4A" w:rsidDel="00F035EE">
          <w:rPr>
            <w:rFonts w:ascii="Times New Roman" w:hAnsi="Times New Roman" w:cs="Times New Roman"/>
            <w:szCs w:val="24"/>
          </w:rPr>
          <w:fldChar w:fldCharType="begin"/>
        </w:r>
        <w:r w:rsidR="00B75A4A" w:rsidRPr="00B75A4A" w:rsidDel="00F035EE">
          <w:rPr>
            <w:rFonts w:ascii="Times New Roman" w:hAnsi="Times New Roman" w:cs="Times New Roman"/>
            <w:szCs w:val="24"/>
          </w:rPr>
          <w:delInstrText xml:space="preserve"> ADDIN EN.CITE &lt;EndNote&gt;&lt;Cite&gt;&lt;Author&gt;Kippax&lt;/Author&gt;&lt;Year&gt;2005&lt;/Year&gt;&lt;RecNum&gt;1399&lt;/RecNum&gt;&lt;Pages&gt;360&lt;/Pages&gt;&lt;DisplayText&gt;(Kippax and Stephenson 2005, 360)&lt;/DisplayText&gt;&lt;record&gt;&lt;rec-number&gt;1399&lt;/rec-number&gt;&lt;foreign-keys&gt;&lt;key app="EN" db-id="9ww5pwzzsa90dtesv2mpr2r85dvze2f2vzzr" timestamp="1386716173"&gt;1399&lt;/key&gt;&lt;/foreign-keys&gt;&lt;ref-type name="Journal Article"&gt;17&lt;/ref-type&gt;&lt;contributors&gt;&lt;authors&gt;&lt;author&gt;Kippax, Susan&lt;/author&gt;&lt;author&gt;Stephenson, Niamh&lt;/author&gt;&lt;/authors&gt;&lt;/contributors&gt;&lt;titles&gt;&lt;title&gt;Meaningful evaluation of sex and relationship education&lt;/title&gt;&lt;secondary-title&gt;Sex Education: Sexuality, Society and Learning&lt;/secondary-title&gt;&lt;/titles&gt;&lt;periodical&gt;&lt;full-title&gt;Sex Education: Sexuality, society and learning&lt;/full-title&gt;&lt;/periodical&gt;&lt;pages&gt;359-373&lt;/pages&gt;&lt;volume&gt;5&lt;/volume&gt;&lt;number&gt;4&lt;/number&gt;&lt;keywords&gt;&lt;keyword&gt;Healthy Sexual Development - definitions&lt;/keyword&gt;&lt;keyword&gt;Health Promotion (RFCD: 321216)&lt;/keyword&gt;&lt;keyword&gt;Social Change (RFCD: 370107)&lt;/keyword&gt;&lt;/keywords&gt;&lt;dates&gt;&lt;year&gt;2005&lt;/year&gt;&lt;/dates&gt;&lt;publisher&gt;Routledge&lt;/publisher&gt;&lt;isbn&gt;1468-1811&lt;/isbn&gt;&lt;urls&gt;&lt;related-urls&gt;&lt;url&gt;http://qut.summon.serialssolutions.com/link/0/eLvHCXMwVV3BCsIwDA2C4MXLwPXqD2zYMprmPBwexJOCegttehyI-39Mp4IeQw8pNLyX1yYpwFYz4C4SSUIs4wc1AkIXyAeHyi6Jw99l2w-aDxUsZNzAZdif-0Pz-QygYevQq2BSX9bGrPwVhTmUJ0EmzITkY0qWpSTDkqNzZeY5qzpX8WJ1TSIqkdaw5lI0Pk5zc1kysMx6wmIK6hrdgYHVlfrb6X4c3mb1Ndvn3AHVPiajID8HSOPa3Quf4TiF&lt;/url&gt;&lt;/related-urls&gt;&lt;/urls&gt;&lt;electronic-resource-num&gt;10.1080/14681810500278436&lt;/electronic-resource-num&gt;&lt;access-date&gt;September 29, 2009&lt;/access-date&gt;&lt;/record&gt;&lt;/Cite&gt;&lt;/EndNote&gt;</w:delInstrText>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"_ENREF_28" \o "Kippax, 2005 #1399" </w:delInstrText>
        </w:r>
        <w:r w:rsidR="007D743E" w:rsidDel="00F035EE">
          <w:fldChar w:fldCharType="separate"/>
        </w:r>
        <w:r w:rsidR="00D7369C" w:rsidRPr="00B75A4A" w:rsidDel="00F035EE">
          <w:rPr>
            <w:rFonts w:ascii="Times New Roman" w:hAnsi="Times New Roman" w:cs="Times New Roman"/>
            <w:noProof/>
            <w:szCs w:val="24"/>
          </w:rPr>
          <w:delText>Kippax and Stephenson 2005, 360</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del>
    </w:p>
    <w:p w:rsidR="00F25160" w:rsidRPr="00B75A4A" w:rsidDel="00F035EE" w:rsidRDefault="00AA24D2" w:rsidP="00B84919">
      <w:pPr>
        <w:pStyle w:val="ListBullet"/>
        <w:numPr>
          <w:ilvl w:val="0"/>
          <w:numId w:val="0"/>
        </w:numPr>
        <w:rPr>
          <w:del w:id="123" w:author="Alan McKee" w:date="2016-08-11T15:32:00Z"/>
          <w:rFonts w:ascii="Times New Roman" w:hAnsi="Times New Roman" w:cs="Times New Roman"/>
          <w:szCs w:val="24"/>
        </w:rPr>
      </w:pPr>
      <w:del w:id="124" w:author="Alan McKee" w:date="2016-08-11T15:32:00Z">
        <w:r w:rsidRPr="00B75A4A" w:rsidDel="00F035EE">
          <w:rPr>
            <w:rFonts w:ascii="Times New Roman" w:hAnsi="Times New Roman" w:cs="Times New Roman"/>
            <w:szCs w:val="24"/>
          </w:rPr>
          <w:lastRenderedPageBreak/>
          <w:delText xml:space="preserve">One key difference is that a key element of sexual practice is ‘meaning’ – ‘not to be confused with cognition … meanings are essentially social, in that they are formed in the relations between people’ </w:delText>
        </w:r>
        <w:r w:rsidR="00CD0966" w:rsidRPr="00B75A4A" w:rsidDel="00F035EE">
          <w:rPr>
            <w:rFonts w:ascii="Times New Roman" w:hAnsi="Times New Roman" w:cs="Times New Roman"/>
            <w:szCs w:val="24"/>
          </w:rPr>
          <w:fldChar w:fldCharType="begin">
            <w:fldData xml:space="preserve">PEVuZE5vdGU+PENpdGU+PEF1dGhvcj5LaXBwYXg8L0F1dGhvcj48WWVhcj4yMDAzPC9ZZWFyPjxS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</w:fldData>
          </w:fldChar>
        </w:r>
        <w:r w:rsidR="00B75A4A" w:rsidRPr="00B75A4A" w:rsidDel="00F035EE">
          <w:rPr>
            <w:rFonts w:ascii="Times New Roman" w:hAnsi="Times New Roman" w:cs="Times New Roman"/>
            <w:szCs w:val="24"/>
          </w:rPr>
          <w:delInstrText xml:space="preserve"> ADDIN EN.CITE </w:delInstrText>
        </w:r>
        <w:r w:rsidR="00B75A4A" w:rsidRPr="00B75A4A" w:rsidDel="00F035EE">
          <w:rPr>
            <w:rFonts w:ascii="Times New Roman" w:hAnsi="Times New Roman" w:cs="Times New Roman"/>
            <w:szCs w:val="24"/>
          </w:rPr>
          <w:fldChar w:fldCharType="begin">
            <w:fldData xml:space="preserve">PEVuZE5vdGU+PENpdGU+PEF1dGhvcj5LaXBwYXg8L0F1dGhvcj48WWVhcj4yMDAzPC9ZZWFyPjxS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</w:fldData>
          </w:fldChar>
        </w:r>
        <w:r w:rsidR="00B75A4A" w:rsidRPr="00B75A4A" w:rsidDel="00F035EE">
          <w:rPr>
            <w:rFonts w:ascii="Times New Roman" w:hAnsi="Times New Roman" w:cs="Times New Roman"/>
            <w:szCs w:val="24"/>
          </w:rPr>
          <w:delInstrText xml:space="preserve"> ADDIN EN.CITE.DATA </w:delInstrText>
        </w:r>
        <w:r w:rsidR="00B75A4A" w:rsidRPr="00B75A4A" w:rsidDel="00F035EE">
          <w:rPr>
            <w:rFonts w:ascii="Times New Roman" w:hAnsi="Times New Roman" w:cs="Times New Roman"/>
            <w:szCs w:val="24"/>
          </w:rPr>
        </w:r>
        <w:r w:rsidR="00B75A4A" w:rsidRPr="00B75A4A" w:rsidDel="00F035EE">
          <w:rPr>
            <w:rFonts w:ascii="Times New Roman" w:hAnsi="Times New Roman" w:cs="Times New Roman"/>
            <w:szCs w:val="24"/>
          </w:rPr>
          <w:fldChar w:fldCharType="end"/>
        </w:r>
        <w:r w:rsidR="00CD0966" w:rsidRPr="00B75A4A" w:rsidDel="00F035EE">
          <w:rPr>
            <w:rFonts w:ascii="Times New Roman" w:hAnsi="Times New Roman" w:cs="Times New Roman"/>
            <w:szCs w:val="24"/>
          </w:rPr>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"_ENREF_27" \o "Kippax, 2003 #2549" </w:delInstrText>
        </w:r>
        <w:r w:rsidR="007D743E" w:rsidDel="00F035EE">
          <w:fldChar w:fldCharType="separate"/>
        </w:r>
        <w:r w:rsidR="00D7369C" w:rsidRPr="00B75A4A" w:rsidDel="00F035EE">
          <w:rPr>
            <w:rFonts w:ascii="Times New Roman" w:hAnsi="Times New Roman" w:cs="Times New Roman"/>
            <w:noProof/>
            <w:szCs w:val="24"/>
          </w:rPr>
          <w:delText>Kippax 2003, 19</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r w:rsidRPr="00B75A4A" w:rsidDel="00F035EE">
          <w:rPr>
            <w:rFonts w:ascii="Times New Roman" w:hAnsi="Times New Roman" w:cs="Times New Roman"/>
            <w:szCs w:val="24"/>
          </w:rPr>
          <w:delText xml:space="preserve">. So, for example, being given a copy of </w:delText>
        </w:r>
        <w:r w:rsidRPr="00B75A4A" w:rsidDel="00F035EE">
          <w:rPr>
            <w:rFonts w:ascii="Times New Roman" w:hAnsi="Times New Roman" w:cs="Times New Roman"/>
            <w:i/>
            <w:szCs w:val="24"/>
          </w:rPr>
          <w:delText xml:space="preserve">The Girlfriend Guide to Life </w:delText>
        </w:r>
        <w:r w:rsidRPr="00B75A4A" w:rsidDel="00F035EE">
          <w:rPr>
            <w:rFonts w:ascii="Times New Roman" w:hAnsi="Times New Roman" w:cs="Times New Roman"/>
            <w:szCs w:val="24"/>
          </w:rPr>
          <w:delText xml:space="preserve">to read by an educator is a fundamentally different experience to choosing to buy and read </w:delText>
        </w:r>
        <w:r w:rsidRPr="00B75A4A" w:rsidDel="00F035EE">
          <w:rPr>
            <w:rFonts w:ascii="Times New Roman" w:hAnsi="Times New Roman" w:cs="Times New Roman"/>
            <w:i/>
            <w:szCs w:val="24"/>
          </w:rPr>
          <w:delText>The Girlfriend Guide to Life</w:delText>
        </w:r>
        <w:r w:rsidRPr="00B75A4A" w:rsidDel="00F035EE">
          <w:rPr>
            <w:rFonts w:ascii="Times New Roman" w:hAnsi="Times New Roman" w:cs="Times New Roman"/>
            <w:szCs w:val="24"/>
          </w:rPr>
          <w:delText xml:space="preserve"> for yourself – </w:delText>
        </w:r>
        <w:r w:rsidR="00D35901" w:rsidRPr="00B75A4A" w:rsidDel="00F035EE">
          <w:rPr>
            <w:rFonts w:ascii="Times New Roman" w:hAnsi="Times New Roman" w:cs="Times New Roman"/>
            <w:szCs w:val="24"/>
          </w:rPr>
          <w:delText>even if</w:delText>
        </w:r>
        <w:r w:rsidRPr="00B75A4A" w:rsidDel="00F035EE">
          <w:rPr>
            <w:rFonts w:ascii="Times New Roman" w:hAnsi="Times New Roman" w:cs="Times New Roman"/>
            <w:szCs w:val="24"/>
          </w:rPr>
          <w:delText xml:space="preserve"> </w:delText>
        </w:r>
        <w:r w:rsidR="00D134C0" w:rsidRPr="00B75A4A" w:rsidDel="00F035EE">
          <w:rPr>
            <w:rFonts w:ascii="Times New Roman" w:hAnsi="Times New Roman" w:cs="Times New Roman"/>
            <w:szCs w:val="24"/>
          </w:rPr>
          <w:delText>the content remains identical y</w:delText>
        </w:r>
        <w:r w:rsidRPr="00B75A4A" w:rsidDel="00F035EE">
          <w:rPr>
            <w:rFonts w:ascii="Times New Roman" w:hAnsi="Times New Roman" w:cs="Times New Roman"/>
            <w:szCs w:val="24"/>
          </w:rPr>
          <w:delText xml:space="preserve">our relationship to it is different. This makes it impossible to match a convincing control group for the purchasers of a commercial entertainment product. Because the consumption of entertainment is </w:delText>
        </w:r>
        <w:r w:rsidR="006E465A" w:rsidRPr="00B75A4A" w:rsidDel="00F035EE">
          <w:rPr>
            <w:rFonts w:ascii="Times New Roman" w:hAnsi="Times New Roman" w:cs="Times New Roman"/>
            <w:szCs w:val="24"/>
          </w:rPr>
          <w:delText>self-selected</w:delText>
        </w:r>
        <w:r w:rsidRPr="00B75A4A" w:rsidDel="00F035EE">
          <w:rPr>
            <w:rFonts w:ascii="Times New Roman" w:hAnsi="Times New Roman" w:cs="Times New Roman"/>
            <w:szCs w:val="24"/>
          </w:rPr>
          <w:delText xml:space="preserve">, people who choose to consume this kind of entertainment are – tautologically – already the kind of people who would choose to consume this kind of entertainment. While this is not a problem for RCTs testing medical procedures, for example, it is a fatal flaw for any project involving education, attitudes or anything to do with the human mind. It would be difficult to find a control group who would be the kind of people who would choose to buy the </w:delText>
        </w:r>
        <w:r w:rsidRPr="00B75A4A" w:rsidDel="00F035EE">
          <w:rPr>
            <w:rFonts w:ascii="Times New Roman" w:hAnsi="Times New Roman" w:cs="Times New Roman"/>
            <w:i/>
            <w:szCs w:val="24"/>
          </w:rPr>
          <w:delText>Girlfriend Guide to Life</w:delText>
        </w:r>
        <w:r w:rsidRPr="00B75A4A" w:rsidDel="00F035EE">
          <w:rPr>
            <w:rFonts w:ascii="Times New Roman" w:hAnsi="Times New Roman" w:cs="Times New Roman"/>
            <w:szCs w:val="24"/>
          </w:rPr>
          <w:delText xml:space="preserve">, but had not chosen to buy it. We could </w:delText>
        </w:r>
        <w:r w:rsidR="00B84919" w:rsidRPr="00B75A4A" w:rsidDel="00F035EE">
          <w:rPr>
            <w:rFonts w:ascii="Times New Roman" w:hAnsi="Times New Roman" w:cs="Times New Roman"/>
            <w:szCs w:val="24"/>
          </w:rPr>
          <w:delText>try to find consumers in</w:delText>
        </w:r>
        <w:r w:rsidRPr="00B75A4A" w:rsidDel="00F035EE">
          <w:rPr>
            <w:rFonts w:ascii="Times New Roman" w:hAnsi="Times New Roman" w:cs="Times New Roman"/>
            <w:szCs w:val="24"/>
          </w:rPr>
          <w:delText xml:space="preserve"> a territory where the </w:delText>
        </w:r>
        <w:r w:rsidRPr="00B75A4A" w:rsidDel="00F035EE">
          <w:rPr>
            <w:rFonts w:ascii="Times New Roman" w:hAnsi="Times New Roman" w:cs="Times New Roman"/>
            <w:i/>
            <w:szCs w:val="24"/>
          </w:rPr>
          <w:delText>Guide</w:delText>
        </w:r>
        <w:r w:rsidRPr="00B75A4A" w:rsidDel="00F035EE">
          <w:rPr>
            <w:rFonts w:ascii="Times New Roman" w:hAnsi="Times New Roman" w:cs="Times New Roman"/>
            <w:szCs w:val="24"/>
          </w:rPr>
          <w:delText xml:space="preserve"> </w:delText>
        </w:r>
        <w:r w:rsidR="00B84919" w:rsidRPr="00B75A4A" w:rsidDel="00F035EE">
          <w:rPr>
            <w:rFonts w:ascii="Times New Roman" w:hAnsi="Times New Roman" w:cs="Times New Roman"/>
            <w:szCs w:val="24"/>
          </w:rPr>
          <w:delText>hadn’t been</w:delText>
        </w:r>
        <w:r w:rsidRPr="00B75A4A" w:rsidDel="00F035EE">
          <w:rPr>
            <w:rFonts w:ascii="Times New Roman" w:hAnsi="Times New Roman" w:cs="Times New Roman"/>
            <w:szCs w:val="24"/>
          </w:rPr>
          <w:delText xml:space="preserve"> distributed and take a control group from there – but </w:delText>
        </w:r>
        <w:r w:rsidR="00630885" w:rsidRPr="00B75A4A" w:rsidDel="00F035EE">
          <w:rPr>
            <w:rFonts w:ascii="Times New Roman" w:hAnsi="Times New Roman" w:cs="Times New Roman"/>
            <w:szCs w:val="24"/>
          </w:rPr>
          <w:delText xml:space="preserve">again, </w:delText>
        </w:r>
        <w:r w:rsidRPr="00B75A4A" w:rsidDel="00F035EE">
          <w:rPr>
            <w:rFonts w:ascii="Times New Roman" w:hAnsi="Times New Roman" w:cs="Times New Roman"/>
            <w:szCs w:val="24"/>
          </w:rPr>
          <w:delText xml:space="preserve">how would we be able to guarantee that they are the kind of people who would have bought the </w:delText>
        </w:r>
        <w:r w:rsidRPr="00B75A4A" w:rsidDel="00F035EE">
          <w:rPr>
            <w:rFonts w:ascii="Times New Roman" w:hAnsi="Times New Roman" w:cs="Times New Roman"/>
            <w:i/>
            <w:szCs w:val="24"/>
          </w:rPr>
          <w:delText>Guide</w:delText>
        </w:r>
        <w:r w:rsidRPr="00B75A4A" w:rsidDel="00F035EE">
          <w:rPr>
            <w:rFonts w:ascii="Times New Roman" w:hAnsi="Times New Roman" w:cs="Times New Roman"/>
            <w:szCs w:val="24"/>
          </w:rPr>
          <w:delText xml:space="preserve"> had </w:delText>
        </w:r>
        <w:r w:rsidR="0017423B" w:rsidRPr="00B75A4A" w:rsidDel="00F035EE">
          <w:rPr>
            <w:rFonts w:ascii="Times New Roman" w:hAnsi="Times New Roman" w:cs="Times New Roman"/>
            <w:szCs w:val="24"/>
          </w:rPr>
          <w:delText xml:space="preserve">it </w:delText>
        </w:r>
        <w:r w:rsidRPr="00B75A4A" w:rsidDel="00F035EE">
          <w:rPr>
            <w:rFonts w:ascii="Times New Roman" w:hAnsi="Times New Roman" w:cs="Times New Roman"/>
            <w:szCs w:val="24"/>
          </w:rPr>
          <w:delText>been available to them?</w:delText>
        </w:r>
        <w:r w:rsidR="00B84919" w:rsidRPr="00B75A4A" w:rsidDel="00F035EE">
          <w:rPr>
            <w:rFonts w:ascii="Times New Roman" w:hAnsi="Times New Roman" w:cs="Times New Roman"/>
            <w:szCs w:val="24"/>
          </w:rPr>
          <w:delText xml:space="preserve"> As Kippax argues </w:delText>
        </w:r>
        <w:r w:rsidRPr="00B75A4A" w:rsidDel="00F035EE">
          <w:rPr>
            <w:rFonts w:ascii="Times New Roman" w:hAnsi="Times New Roman" w:cs="Times New Roman"/>
            <w:szCs w:val="24"/>
          </w:rPr>
          <w:delText xml:space="preserve">‘this means </w:delText>
        </w:r>
        <w:r w:rsidR="00B84919" w:rsidRPr="00B75A4A" w:rsidDel="00F035EE">
          <w:rPr>
            <w:rFonts w:ascii="Times New Roman" w:hAnsi="Times New Roman" w:cs="Times New Roman"/>
            <w:szCs w:val="24"/>
          </w:rPr>
          <w:delText>…</w:delText>
        </w:r>
        <w:r w:rsidRPr="00B75A4A" w:rsidDel="00F035EE">
          <w:rPr>
            <w:rFonts w:ascii="Times New Roman" w:hAnsi="Times New Roman" w:cs="Times New Roman"/>
            <w:szCs w:val="24"/>
          </w:rPr>
          <w:delText xml:space="preserve"> that the requirement of experimental manipulation for an exact relationship between variables, that is, relating outcomes to trial arms, cannot be met’ </w:delText>
        </w:r>
        <w:r w:rsidR="00CD0966" w:rsidRPr="00B75A4A" w:rsidDel="00F035EE">
          <w:rPr>
            <w:rFonts w:ascii="Times New Roman" w:hAnsi="Times New Roman" w:cs="Times New Roman"/>
            <w:szCs w:val="24"/>
          </w:rPr>
          <w:fldChar w:fldCharType="begin">
            <w:fldData xml:space="preserve">PEVuZE5vdGU+PENpdGU+PEF1dGhvcj5LaXBwYXg8L0F1dGhvcj48WWVhcj4yMDAzPC9ZZWFyPjxS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</w:fldData>
          </w:fldChar>
        </w:r>
        <w:r w:rsidR="00B75A4A" w:rsidRPr="00B75A4A" w:rsidDel="00F035EE">
          <w:rPr>
            <w:rFonts w:ascii="Times New Roman" w:hAnsi="Times New Roman" w:cs="Times New Roman"/>
            <w:szCs w:val="24"/>
          </w:rPr>
          <w:delInstrText xml:space="preserve"> ADDIN EN.CITE </w:delInstrText>
        </w:r>
        <w:r w:rsidR="00B75A4A" w:rsidRPr="00B75A4A" w:rsidDel="00F035EE">
          <w:rPr>
            <w:rFonts w:ascii="Times New Roman" w:hAnsi="Times New Roman" w:cs="Times New Roman"/>
            <w:szCs w:val="24"/>
          </w:rPr>
          <w:fldChar w:fldCharType="begin">
            <w:fldData xml:space="preserve">PEVuZE5vdGU+PENpdGU+PEF1dGhvcj5LaXBwYXg8L0F1dGhvcj48WWVhcj4yMDAzPC9ZZWFyPjxS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</w:fldData>
          </w:fldChar>
        </w:r>
        <w:r w:rsidR="00B75A4A" w:rsidRPr="00B75A4A" w:rsidDel="00F035EE">
          <w:rPr>
            <w:rFonts w:ascii="Times New Roman" w:hAnsi="Times New Roman" w:cs="Times New Roman"/>
            <w:szCs w:val="24"/>
          </w:rPr>
          <w:delInstrText xml:space="preserve"> ADDIN EN.CITE.DATA </w:delInstrText>
        </w:r>
        <w:r w:rsidR="00B75A4A" w:rsidRPr="00B75A4A" w:rsidDel="00F035EE">
          <w:rPr>
            <w:rFonts w:ascii="Times New Roman" w:hAnsi="Times New Roman" w:cs="Times New Roman"/>
            <w:szCs w:val="24"/>
          </w:rPr>
        </w:r>
        <w:r w:rsidR="00B75A4A" w:rsidRPr="00B75A4A" w:rsidDel="00F035EE">
          <w:rPr>
            <w:rFonts w:ascii="Times New Roman" w:hAnsi="Times New Roman" w:cs="Times New Roman"/>
            <w:szCs w:val="24"/>
          </w:rPr>
          <w:fldChar w:fldCharType="end"/>
        </w:r>
        <w:r w:rsidR="00CD0966" w:rsidRPr="00B75A4A" w:rsidDel="00F035EE">
          <w:rPr>
            <w:rFonts w:ascii="Times New Roman" w:hAnsi="Times New Roman" w:cs="Times New Roman"/>
            <w:szCs w:val="24"/>
          </w:rPr>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"_ENREF_27" \o "Kippax, 2003 #2549" </w:delInstrText>
        </w:r>
        <w:r w:rsidR="007D743E" w:rsidDel="00F035EE">
          <w:fldChar w:fldCharType="separate"/>
        </w:r>
        <w:r w:rsidR="00D7369C" w:rsidRPr="00B75A4A" w:rsidDel="00F035EE">
          <w:rPr>
            <w:rFonts w:ascii="Times New Roman" w:hAnsi="Times New Roman" w:cs="Times New Roman"/>
            <w:noProof/>
            <w:szCs w:val="24"/>
          </w:rPr>
          <w:delText>Kippax 2003, 20</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r w:rsidR="00F25160" w:rsidRPr="00B75A4A" w:rsidDel="00F035EE">
          <w:rPr>
            <w:rFonts w:ascii="Times New Roman" w:hAnsi="Times New Roman" w:cs="Times New Roman"/>
            <w:szCs w:val="24"/>
          </w:rPr>
          <w:delText xml:space="preserve">. </w:delText>
        </w:r>
      </w:del>
    </w:p>
    <w:p w:rsidR="00AA24D2" w:rsidRPr="00B75A4A" w:rsidDel="00F035EE" w:rsidRDefault="00F25160" w:rsidP="00B84919">
      <w:pPr>
        <w:pStyle w:val="ListBullet"/>
        <w:numPr>
          <w:ilvl w:val="0"/>
          <w:numId w:val="0"/>
        </w:numPr>
        <w:rPr>
          <w:del w:id="125" w:author="Alan McKee" w:date="2016-08-11T15:32:00Z"/>
          <w:rFonts w:ascii="Times New Roman" w:hAnsi="Times New Roman" w:cs="Times New Roman"/>
          <w:szCs w:val="24"/>
        </w:rPr>
      </w:pPr>
      <w:del w:id="126" w:author="Alan McKee" w:date="2016-08-11T15:32:00Z">
        <w:r w:rsidRPr="00B75A4A" w:rsidDel="00F035EE">
          <w:rPr>
            <w:rFonts w:ascii="Times New Roman" w:hAnsi="Times New Roman" w:cs="Times New Roman"/>
            <w:szCs w:val="24"/>
          </w:rPr>
          <w:delText>Further, RCTs focus on individuals rather than on their wider cultural context - and in practice this has resulted in RCTs providing incongruous data with regard to sexual health promotion:</w:delText>
        </w:r>
      </w:del>
    </w:p>
    <w:p w:rsidR="00F25160" w:rsidRPr="00B75A4A" w:rsidDel="00F035EE" w:rsidRDefault="00F25160" w:rsidP="00F25160">
      <w:pPr>
        <w:ind w:left="567"/>
        <w:rPr>
          <w:del w:id="127" w:author="Alan McKee" w:date="2016-08-11T15:32:00Z"/>
          <w:rFonts w:ascii="Times New Roman" w:hAnsi="Times New Roman" w:cs="Times New Roman"/>
          <w:szCs w:val="24"/>
        </w:rPr>
      </w:pPr>
      <w:del w:id="128" w:author="Alan McKee" w:date="2016-08-11T15:32:00Z">
        <w:r w:rsidRPr="00B75A4A" w:rsidDel="00F035EE">
          <w:rPr>
            <w:rFonts w:ascii="Times New Roman" w:hAnsi="Times New Roman" w:cs="Times New Roman"/>
            <w:szCs w:val="24"/>
          </w:rPr>
          <w:delText xml:space="preserve">Kelly et al … reported the effectiveness of a peer-education intervention among gay men in community settings in some US cities. Recent studies in the United Kingdom, using broadly similar methods … have failed to replicated these findings … What works now may not work in the next two or five or ten years’ time. Many of the interventions deemed effective by Oakley et al … would now be considered outdated and inappropriate. If the very same interventions are effective now but not tomorrow, if they work in Sydney’s gay saunas but not in London’s gay gyms, then one wonders about the usefulness of experimental evaluation </w:delText>
        </w:r>
        <w:r w:rsidR="00CD0966" w:rsidRPr="00B75A4A" w:rsidDel="00F035EE">
          <w:rPr>
            <w:rFonts w:ascii="Times New Roman" w:hAnsi="Times New Roman" w:cs="Times New Roman"/>
            <w:szCs w:val="24"/>
          </w:rPr>
          <w:fldChar w:fldCharType="begin">
            <w:fldData xml:space="preserve">PEVuZE5vdGU+PENpdGU+PEF1dGhvcj5LaXBwYXg8L0F1dGhvcj48WWVhcj4yMDAzPC9ZZWFyPjxS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</w:fldData>
          </w:fldChar>
        </w:r>
        <w:r w:rsidR="00B75A4A" w:rsidRPr="00B75A4A" w:rsidDel="00F035EE">
          <w:rPr>
            <w:rFonts w:ascii="Times New Roman" w:hAnsi="Times New Roman" w:cs="Times New Roman"/>
            <w:szCs w:val="24"/>
          </w:rPr>
          <w:delInstrText xml:space="preserve"> ADDIN EN.CITE </w:delInstrText>
        </w:r>
        <w:r w:rsidR="00B75A4A" w:rsidRPr="00B75A4A" w:rsidDel="00F035EE">
          <w:rPr>
            <w:rFonts w:ascii="Times New Roman" w:hAnsi="Times New Roman" w:cs="Times New Roman"/>
            <w:szCs w:val="24"/>
          </w:rPr>
          <w:fldChar w:fldCharType="begin">
            <w:fldData xml:space="preserve">PEVuZE5vdGU+PENpdGU+PEF1dGhvcj5LaXBwYXg8L0F1dGhvcj48WWVhcj4yMDAzPC9ZZWFyPjxS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</w:fldData>
          </w:fldChar>
        </w:r>
        <w:r w:rsidR="00B75A4A" w:rsidRPr="00B75A4A" w:rsidDel="00F035EE">
          <w:rPr>
            <w:rFonts w:ascii="Times New Roman" w:hAnsi="Times New Roman" w:cs="Times New Roman"/>
            <w:szCs w:val="24"/>
          </w:rPr>
          <w:delInstrText xml:space="preserve"> ADDIN EN.CITE.DATA </w:delInstrText>
        </w:r>
        <w:r w:rsidR="00B75A4A" w:rsidRPr="00B75A4A" w:rsidDel="00F035EE">
          <w:rPr>
            <w:rFonts w:ascii="Times New Roman" w:hAnsi="Times New Roman" w:cs="Times New Roman"/>
            <w:szCs w:val="24"/>
          </w:rPr>
        </w:r>
        <w:r w:rsidR="00B75A4A" w:rsidRPr="00B75A4A" w:rsidDel="00F035EE">
          <w:rPr>
            <w:rFonts w:ascii="Times New Roman" w:hAnsi="Times New Roman" w:cs="Times New Roman"/>
            <w:szCs w:val="24"/>
          </w:rPr>
          <w:fldChar w:fldCharType="end"/>
        </w:r>
        <w:r w:rsidR="00CD0966" w:rsidRPr="00B75A4A" w:rsidDel="00F035EE">
          <w:rPr>
            <w:rFonts w:ascii="Times New Roman" w:hAnsi="Times New Roman" w:cs="Times New Roman"/>
            <w:szCs w:val="24"/>
          </w:rPr>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"_ENREF_27" \o "Kippax, 2003 #2549" </w:delInstrText>
        </w:r>
        <w:r w:rsidR="007D743E" w:rsidDel="00F035EE">
          <w:fldChar w:fldCharType="separate"/>
        </w:r>
        <w:r w:rsidR="00D7369C" w:rsidRPr="00B75A4A" w:rsidDel="00F035EE">
          <w:rPr>
            <w:rFonts w:ascii="Times New Roman" w:hAnsi="Times New Roman" w:cs="Times New Roman"/>
            <w:noProof/>
            <w:szCs w:val="24"/>
          </w:rPr>
          <w:delText>Kippax 2003, 24-27</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del>
    </w:p>
    <w:p w:rsidR="00F25160" w:rsidRPr="00B75A4A" w:rsidDel="00F035EE" w:rsidRDefault="00F25160" w:rsidP="00B84919">
      <w:pPr>
        <w:pStyle w:val="ListBullet"/>
        <w:numPr>
          <w:ilvl w:val="0"/>
          <w:numId w:val="0"/>
        </w:numPr>
        <w:rPr>
          <w:del w:id="129" w:author="Alan McKee" w:date="2016-08-11T15:32:00Z"/>
          <w:rFonts w:ascii="Times New Roman" w:hAnsi="Times New Roman" w:cs="Times New Roman"/>
          <w:szCs w:val="24"/>
        </w:rPr>
      </w:pPr>
      <w:del w:id="130" w:author="Alan McKee" w:date="2016-08-11T15:32:00Z">
        <w:r w:rsidRPr="00B75A4A" w:rsidDel="00F035EE">
          <w:rPr>
            <w:rFonts w:ascii="Times New Roman" w:hAnsi="Times New Roman" w:cs="Times New Roman"/>
            <w:szCs w:val="24"/>
          </w:rPr>
          <w:delText xml:space="preserve">Exactly the same intervention can work in one cultural context and fail in another – something that is not true of biomedical procedures where ‘meaning’ is not an issue. </w:delText>
        </w:r>
      </w:del>
    </w:p>
    <w:p w:rsidR="00943113" w:rsidRPr="00B75A4A" w:rsidDel="00F035EE" w:rsidRDefault="00820D0E" w:rsidP="00744350">
      <w:pPr>
        <w:pStyle w:val="ListBullet"/>
        <w:numPr>
          <w:ilvl w:val="0"/>
          <w:numId w:val="0"/>
        </w:numPr>
        <w:rPr>
          <w:del w:id="131" w:author="Alan McKee" w:date="2016-08-11T15:32:00Z"/>
          <w:rFonts w:ascii="Times New Roman" w:hAnsi="Times New Roman" w:cs="Times New Roman"/>
          <w:szCs w:val="24"/>
        </w:rPr>
      </w:pPr>
      <w:del w:id="132" w:author="Alan McKee" w:date="2016-08-11T15:32:00Z">
        <w:r w:rsidRPr="00B75A4A" w:rsidDel="00F035EE">
          <w:rPr>
            <w:rFonts w:ascii="Times New Roman" w:hAnsi="Times New Roman" w:cs="Times New Roman"/>
            <w:szCs w:val="24"/>
          </w:rPr>
          <w:delText xml:space="preserve">Indeed the problems of accessing the consumers of a mass entertainment product are even greater, because we have no way of knowing ahead of time who will choose to purchase the </w:delText>
        </w:r>
        <w:r w:rsidRPr="00B75A4A" w:rsidDel="00F035EE">
          <w:rPr>
            <w:rFonts w:ascii="Times New Roman" w:hAnsi="Times New Roman" w:cs="Times New Roman"/>
            <w:szCs w:val="24"/>
          </w:rPr>
          <w:lastRenderedPageBreak/>
          <w:delText xml:space="preserve">material, and so we cannot even do a pre- and post-test comparison. This limits attempts to produce anything resembling robust scientific information about the reception of the </w:delText>
        </w:r>
        <w:r w:rsidRPr="00B75A4A" w:rsidDel="00F035EE">
          <w:rPr>
            <w:rFonts w:ascii="Times New Roman" w:hAnsi="Times New Roman" w:cs="Times New Roman"/>
            <w:i/>
            <w:szCs w:val="24"/>
          </w:rPr>
          <w:delText>Guide</w:delText>
        </w:r>
        <w:r w:rsidRPr="00B75A4A" w:rsidDel="00F035EE">
          <w:rPr>
            <w:rFonts w:ascii="Times New Roman" w:hAnsi="Times New Roman" w:cs="Times New Roman"/>
            <w:szCs w:val="24"/>
          </w:rPr>
          <w:delText xml:space="preserve">. Nevertheless, as many researchers have noted, when formal procedures like RCTs are inappropriate, </w:delText>
        </w:r>
        <w:r w:rsidR="00F36576" w:rsidRPr="00B75A4A" w:rsidDel="00F035EE">
          <w:rPr>
            <w:rFonts w:ascii="Times New Roman" w:hAnsi="Times New Roman" w:cs="Times New Roman"/>
            <w:szCs w:val="24"/>
          </w:rPr>
          <w:delText xml:space="preserve">a variety of other methods of data gathering can still be useful </w:delText>
        </w:r>
        <w:r w:rsidR="00CD0966" w:rsidRPr="00B75A4A" w:rsidDel="00F035EE">
          <w:rPr>
            <w:rFonts w:ascii="Times New Roman" w:hAnsi="Times New Roman" w:cs="Times New Roman"/>
            <w:szCs w:val="24"/>
          </w:rPr>
          <w:fldChar w:fldCharType="begin">
            <w:fldData xml:space="preserve">PEVuZE5vdGU+PENpdGU+PEF1dGhvcj5Sb3NzPC9BdXRob3I+PFllYXI+MjAwMzwvWWVhcj48UmVj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==
</w:fldData>
          </w:fldChar>
        </w:r>
        <w:r w:rsidR="00B75A4A" w:rsidRPr="00B75A4A" w:rsidDel="00F035EE">
          <w:rPr>
            <w:rFonts w:ascii="Times New Roman" w:hAnsi="Times New Roman" w:cs="Times New Roman"/>
            <w:szCs w:val="24"/>
          </w:rPr>
          <w:delInstrText xml:space="preserve"> ADDIN EN.CITE </w:delInstrText>
        </w:r>
        <w:r w:rsidR="00B75A4A" w:rsidRPr="00B75A4A" w:rsidDel="00F035EE">
          <w:rPr>
            <w:rFonts w:ascii="Times New Roman" w:hAnsi="Times New Roman" w:cs="Times New Roman"/>
            <w:szCs w:val="24"/>
          </w:rPr>
          <w:fldChar w:fldCharType="begin">
            <w:fldData xml:space="preserve">PEVuZE5vdGU+PENpdGU+PEF1dGhvcj5Sb3NzPC9BdXRob3I+PFllYXI+MjAwMzwvWWVhcj48UmVj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==
</w:fldData>
          </w:fldChar>
        </w:r>
        <w:r w:rsidR="00B75A4A" w:rsidRPr="00B75A4A" w:rsidDel="00F035EE">
          <w:rPr>
            <w:rFonts w:ascii="Times New Roman" w:hAnsi="Times New Roman" w:cs="Times New Roman"/>
            <w:szCs w:val="24"/>
          </w:rPr>
          <w:delInstrText xml:space="preserve"> ADDIN EN.CITE.DATA </w:delInstrText>
        </w:r>
        <w:r w:rsidR="00B75A4A" w:rsidRPr="00B75A4A" w:rsidDel="00F035EE">
          <w:rPr>
            <w:rFonts w:ascii="Times New Roman" w:hAnsi="Times New Roman" w:cs="Times New Roman"/>
            <w:szCs w:val="24"/>
          </w:rPr>
        </w:r>
        <w:r w:rsidR="00B75A4A" w:rsidRPr="00B75A4A" w:rsidDel="00F035EE">
          <w:rPr>
            <w:rFonts w:ascii="Times New Roman" w:hAnsi="Times New Roman" w:cs="Times New Roman"/>
            <w:szCs w:val="24"/>
          </w:rPr>
          <w:fldChar w:fldCharType="end"/>
        </w:r>
        <w:r w:rsidR="00CD0966" w:rsidRPr="00B75A4A" w:rsidDel="00F035EE">
          <w:rPr>
            <w:rFonts w:ascii="Times New Roman" w:hAnsi="Times New Roman" w:cs="Times New Roman"/>
            <w:szCs w:val="24"/>
          </w:rPr>
        </w:r>
        <w:r w:rsidR="00CD0966" w:rsidRPr="00B75A4A" w:rsidDel="00F035EE">
          <w:rPr>
            <w:rFonts w:ascii="Times New Roman" w:hAnsi="Times New Roman" w:cs="Times New Roman"/>
            <w:szCs w:val="24"/>
          </w:rPr>
          <w:fldChar w:fldCharType="separate"/>
        </w:r>
        <w:r w:rsidR="00B75A4A" w:rsidRPr="00B75A4A" w:rsidDel="00F035EE">
          <w:rPr>
            <w:rFonts w:ascii="Times New Roman" w:hAnsi="Times New Roman" w:cs="Times New Roman"/>
            <w:noProof/>
            <w:szCs w:val="24"/>
          </w:rPr>
          <w:delText>(</w:delText>
        </w:r>
        <w:r w:rsidR="007D743E" w:rsidDel="00F035EE">
          <w:fldChar w:fldCharType="begin"/>
        </w:r>
        <w:r w:rsidR="007D743E" w:rsidDel="00F035EE">
          <w:delInstrText xml:space="preserve"> HYPERLINK \l "_ENREF_40</w:delInstrText>
        </w:r>
        <w:r w:rsidR="007D743E" w:rsidDel="00F035EE">
          <w:delInstrText xml:space="preserve">" \o "Ross, 2003 #2550" </w:delInstrText>
        </w:r>
        <w:r w:rsidR="007D743E" w:rsidDel="00F035EE">
          <w:fldChar w:fldCharType="separate"/>
        </w:r>
        <w:r w:rsidR="00D7369C" w:rsidRPr="00B75A4A" w:rsidDel="00F035EE">
          <w:rPr>
            <w:rFonts w:ascii="Times New Roman" w:hAnsi="Times New Roman" w:cs="Times New Roman"/>
            <w:noProof/>
            <w:szCs w:val="24"/>
          </w:rPr>
          <w:delText>Ross and Wight 2003, 35</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 xml:space="preserve">, </w:delText>
        </w:r>
        <w:r w:rsidR="007D743E" w:rsidDel="00F035EE">
          <w:fldChar w:fldCharType="begin"/>
        </w:r>
        <w:r w:rsidR="007D743E" w:rsidDel="00F035EE">
          <w:delInstrText xml:space="preserve"> HYPERLINK \l "_ENREF_5" \o "Bonell, 2003 #2548" </w:delInstrText>
        </w:r>
        <w:r w:rsidR="007D743E" w:rsidDel="00F035EE">
          <w:fldChar w:fldCharType="separate"/>
        </w:r>
        <w:r w:rsidR="00D7369C" w:rsidRPr="00B75A4A" w:rsidDel="00F035EE">
          <w:rPr>
            <w:rFonts w:ascii="Times New Roman" w:hAnsi="Times New Roman" w:cs="Times New Roman"/>
            <w:noProof/>
            <w:szCs w:val="24"/>
          </w:rPr>
          <w:delText>Bonell, Bennett, and Oakley 2003, 3</w:delText>
        </w:r>
        <w:r w:rsidR="007D743E" w:rsidDel="00F035EE">
          <w:rPr>
            <w:rFonts w:ascii="Times New Roman" w:hAnsi="Times New Roman" w:cs="Times New Roman"/>
            <w:noProof/>
            <w:szCs w:val="24"/>
          </w:rPr>
          <w:fldChar w:fldCharType="end"/>
        </w:r>
        <w:r w:rsidR="00B75A4A" w:rsidRPr="00B75A4A" w:rsidDel="00F035EE">
          <w:rPr>
            <w:rFonts w:ascii="Times New Roman" w:hAnsi="Times New Roman" w:cs="Times New Roman"/>
            <w:noProof/>
            <w:szCs w:val="24"/>
          </w:rPr>
          <w:delText>)</w:delText>
        </w:r>
        <w:r w:rsidR="00CD0966" w:rsidRPr="00B75A4A" w:rsidDel="00F035EE">
          <w:rPr>
            <w:rFonts w:ascii="Times New Roman" w:hAnsi="Times New Roman" w:cs="Times New Roman"/>
            <w:szCs w:val="24"/>
          </w:rPr>
          <w:fldChar w:fldCharType="end"/>
        </w:r>
        <w:r w:rsidR="00F36576" w:rsidRPr="00B75A4A" w:rsidDel="00F035EE">
          <w:rPr>
            <w:rFonts w:ascii="Times New Roman" w:hAnsi="Times New Roman" w:cs="Times New Roman"/>
            <w:szCs w:val="24"/>
          </w:rPr>
          <w:delText xml:space="preserve">. </w:delText>
        </w:r>
      </w:del>
    </w:p>
    <w:p w:rsidR="00F36576" w:rsidRPr="00B75A4A" w:rsidRDefault="00F36576" w:rsidP="00744350">
      <w:pPr>
        <w:pStyle w:val="ListBullet"/>
        <w:numPr>
          <w:ilvl w:val="0"/>
          <w:numId w:val="0"/>
        </w:numPr>
        <w:rPr>
          <w:rFonts w:ascii="Times New Roman" w:hAnsi="Times New Roman" w:cs="Times New Roman"/>
          <w:szCs w:val="24"/>
        </w:rPr>
      </w:pPr>
      <w:del w:id="133" w:author="Alan McKee" w:date="2016-08-11T15:32:00Z">
        <w:r w:rsidRPr="00B75A4A" w:rsidDel="00F035EE">
          <w:rPr>
            <w:rFonts w:ascii="Times New Roman" w:hAnsi="Times New Roman" w:cs="Times New Roman"/>
            <w:szCs w:val="24"/>
          </w:rPr>
          <w:delText>In this case, a simple survey was used.</w:delText>
        </w:r>
        <w:r w:rsidR="00FF05C1" w:rsidRPr="00B75A4A" w:rsidDel="00F035EE">
          <w:rPr>
            <w:rFonts w:ascii="Times New Roman" w:hAnsi="Times New Roman" w:cs="Times New Roman"/>
            <w:szCs w:val="24"/>
          </w:rPr>
          <w:delText xml:space="preserve"> </w:delText>
        </w:r>
      </w:del>
      <w:r w:rsidR="00FF05C1" w:rsidRPr="00B75A4A">
        <w:rPr>
          <w:rFonts w:ascii="Times New Roman" w:hAnsi="Times New Roman" w:cs="Times New Roman"/>
          <w:szCs w:val="24"/>
        </w:rPr>
        <w:t xml:space="preserve">Of </w:t>
      </w:r>
      <w:del w:id="134" w:author="Alan McKee" w:date="2016-08-11T15:32:00Z">
        <w:r w:rsidR="00FF05C1" w:rsidRPr="00B75A4A" w:rsidDel="00F035EE">
          <w:rPr>
            <w:rFonts w:ascii="Times New Roman" w:hAnsi="Times New Roman" w:cs="Times New Roman"/>
            <w:szCs w:val="24"/>
          </w:rPr>
          <w:delText xml:space="preserve">the </w:delText>
        </w:r>
        <w:r w:rsidR="00471189" w:rsidRPr="00B75A4A" w:rsidDel="00F035EE">
          <w:rPr>
            <w:rFonts w:ascii="Times New Roman" w:hAnsi="Times New Roman" w:cs="Times New Roman"/>
            <w:szCs w:val="24"/>
          </w:rPr>
          <w:delText>189</w:delText>
        </w:r>
        <w:r w:rsidR="00FF05C1" w:rsidRPr="00B75A4A" w:rsidDel="00F035EE">
          <w:rPr>
            <w:rFonts w:ascii="Times New Roman" w:hAnsi="Times New Roman" w:cs="Times New Roman"/>
            <w:szCs w:val="24"/>
          </w:rPr>
          <w:delText xml:space="preserve"> respondents</w:delText>
        </w:r>
      </w:del>
      <w:ins w:id="135" w:author="Alan McKee" w:date="2016-08-11T15:32:00Z">
        <w:r w:rsidR="00F035EE">
          <w:rPr>
            <w:rFonts w:ascii="Times New Roman" w:hAnsi="Times New Roman" w:cs="Times New Roman"/>
            <w:szCs w:val="24"/>
          </w:rPr>
          <w:t>these</w:t>
        </w:r>
      </w:ins>
      <w:r w:rsidR="00FF05C1" w:rsidRPr="00B75A4A">
        <w:rPr>
          <w:rFonts w:ascii="Times New Roman" w:hAnsi="Times New Roman" w:cs="Times New Roman"/>
          <w:szCs w:val="24"/>
        </w:rPr>
        <w:t xml:space="preserve">, the majority (61.5%) were between 14 and 17 years old; and almost all (98.7%) were female. 91.9% described themselves as straight, 3.9% as bisexual and 0.3% as gay or lesbian. </w:t>
      </w:r>
    </w:p>
    <w:p w:rsidR="002668BE" w:rsidRPr="00B75A4A" w:rsidRDefault="00E644F3" w:rsidP="00744350">
      <w:pPr>
        <w:pStyle w:val="ListBullet"/>
        <w:numPr>
          <w:ilvl w:val="0"/>
          <w:numId w:val="0"/>
        </w:numPr>
        <w:rPr>
          <w:rFonts w:ascii="Times New Roman" w:hAnsi="Times New Roman" w:cs="Times New Roman"/>
          <w:szCs w:val="24"/>
        </w:rPr>
      </w:pPr>
      <w:r w:rsidRPr="00B75A4A">
        <w:rPr>
          <w:rFonts w:ascii="Times New Roman" w:hAnsi="Times New Roman" w:cs="Times New Roman"/>
          <w:szCs w:val="24"/>
        </w:rPr>
        <w:t>As noted above, one of the key domains of healthy sexual development is an atmosphere of open communication in sexual learning. Previous focus group work with 14-17 year olds had revealed that they were gen</w:t>
      </w:r>
      <w:r w:rsidR="009D7FD1" w:rsidRPr="00B75A4A">
        <w:rPr>
          <w:rFonts w:ascii="Times New Roman" w:hAnsi="Times New Roman" w:cs="Times New Roman"/>
          <w:szCs w:val="24"/>
        </w:rPr>
        <w:t>erally uncomfortable talking about sexual issues with family, friends or counsellors</w:t>
      </w:r>
      <w:r w:rsidR="002E1C71" w:rsidRPr="00B75A4A">
        <w:rPr>
          <w:rFonts w:ascii="Times New Roman" w:hAnsi="Times New Roman" w:cs="Times New Roman"/>
          <w:szCs w:val="24"/>
        </w:rPr>
        <w:t xml:space="preserve"> </w:t>
      </w:r>
      <w:r w:rsidR="002E1C71" w:rsidRPr="00B75A4A">
        <w:rPr>
          <w:rFonts w:ascii="Times New Roman" w:hAnsi="Times New Roman" w:cs="Times New Roman"/>
          <w:szCs w:val="24"/>
        </w:rPr>
        <w:fldChar w:fldCharType="begin"/>
      </w:r>
      <w:r w:rsidR="008F7AD2">
        <w:rPr>
          <w:rFonts w:ascii="Times New Roman" w:hAnsi="Times New Roman" w:cs="Times New Roman"/>
          <w:szCs w:val="24"/>
        </w:rPr>
        <w:instrText xml:space="preserve"> ADDIN EN.CITE &lt;EndNote&gt;&lt;Cite&gt;&lt;Author&gt;McKee&lt;/Author&gt;&lt;Year&gt;2014&lt;/Year&gt;&lt;RecNum&gt;2608&lt;/RecNum&gt;&lt;DisplayText&gt;(McKee, Dore, and Watson 2014)&lt;/DisplayText&gt;&lt;record&gt;&lt;rec-number&gt;2608&lt;/rec-number&gt;&lt;foreign-keys&gt;&lt;key app="EN" db-id="9ww5pwzzsa90dtesv2mpr2r85dvze2f2vzzr" timestamp="1398987132"&gt;2608&lt;/key&gt;&lt;/foreign-keys&gt;&lt;ref-type name="Journal Article"&gt;17&lt;/ref-type&gt;&lt;contributors&gt;&lt;authors&gt;&lt;author&gt;McKee, Alan&lt;/author&gt;&lt;author&gt;Dore, Johanna&lt;/author&gt;&lt;author&gt;Watson, Anne-Frances&lt;/author&gt;&lt;/authors&gt;&lt;/contributors&gt;&lt;titles&gt;&lt;title&gt;&amp;apos;It&amp;apos;s all scientific to me&amp;apos;: focus groups insights into why young people don&amp;apos;t apply safe sex knowledge&lt;/title&gt;&lt;secondary-title&gt;Sex Education&lt;/secondary-title&gt;&lt;/titles&gt;&lt;periodical&gt;&lt;full-title&gt;Sex Education&lt;/full-title&gt;&lt;/periodical&gt;&lt;pages&gt;652-665&lt;/pages&gt;&lt;volume&gt;14&lt;/volume&gt;&lt;number&gt;6&lt;/number&gt;&lt;section&gt;652&lt;/section&gt;&lt;keywords&gt;&lt;keyword&gt;young people&lt;/keyword&gt;&lt;keyword&gt;safe-sex&lt;/keyword&gt;&lt;keyword&gt;understandings&lt;/keyword&gt;&lt;keyword&gt;meanings&lt;/keyword&gt;&lt;keyword&gt;Australia&lt;/keyword&gt;&lt;/keywords&gt;&lt;dates&gt;&lt;year&gt;2014&lt;/year&gt;&lt;/dates&gt;&lt;urls&gt;&lt;/urls&gt;&lt;electronic-resource-num&gt;10.1080/14681811.2014.917622&lt;/electronic-resource-num&gt;&lt;/record&gt;&lt;/Cite&gt;&lt;/EndNote&gt;</w:instrText>
      </w:r>
      <w:r w:rsidR="002E1C71"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4" w:tooltip="McKee, 2014 #2608" w:history="1">
        <w:r w:rsidR="00D7369C" w:rsidRPr="00B75A4A">
          <w:rPr>
            <w:rFonts w:ascii="Times New Roman" w:hAnsi="Times New Roman" w:cs="Times New Roman"/>
            <w:noProof/>
            <w:szCs w:val="24"/>
          </w:rPr>
          <w:t>McKee, Dore, and Watson 2014</w:t>
        </w:r>
      </w:hyperlink>
      <w:r w:rsidR="00B75A4A" w:rsidRPr="00B75A4A">
        <w:rPr>
          <w:rFonts w:ascii="Times New Roman" w:hAnsi="Times New Roman" w:cs="Times New Roman"/>
          <w:noProof/>
          <w:szCs w:val="24"/>
        </w:rPr>
        <w:t>)</w:t>
      </w:r>
      <w:r w:rsidR="002E1C71" w:rsidRPr="00B75A4A">
        <w:rPr>
          <w:rFonts w:ascii="Times New Roman" w:hAnsi="Times New Roman" w:cs="Times New Roman"/>
          <w:szCs w:val="24"/>
        </w:rPr>
        <w:fldChar w:fldCharType="end"/>
      </w:r>
      <w:r w:rsidR="009D7FD1" w:rsidRPr="00B75A4A">
        <w:rPr>
          <w:rFonts w:ascii="Times New Roman" w:hAnsi="Times New Roman" w:cs="Times New Roman"/>
          <w:szCs w:val="24"/>
        </w:rPr>
        <w:t xml:space="preserve">. However, 52.5% of respondents said they had talked about any of the articles in the </w:t>
      </w:r>
      <w:r w:rsidR="009D7FD1" w:rsidRPr="00B75A4A">
        <w:rPr>
          <w:rFonts w:ascii="Times New Roman" w:hAnsi="Times New Roman" w:cs="Times New Roman"/>
          <w:i/>
          <w:szCs w:val="24"/>
        </w:rPr>
        <w:t>Guide</w:t>
      </w:r>
      <w:r w:rsidR="009D7FD1" w:rsidRPr="00B75A4A">
        <w:rPr>
          <w:rFonts w:ascii="Times New Roman" w:hAnsi="Times New Roman" w:cs="Times New Roman"/>
          <w:szCs w:val="24"/>
        </w:rPr>
        <w:t xml:space="preserve"> with </w:t>
      </w:r>
      <w:r w:rsidR="002E1C71" w:rsidRPr="00B75A4A">
        <w:rPr>
          <w:rFonts w:ascii="Times New Roman" w:hAnsi="Times New Roman" w:cs="Times New Roman"/>
          <w:szCs w:val="24"/>
        </w:rPr>
        <w:t>someone else</w:t>
      </w:r>
      <w:r w:rsidR="009D7FD1" w:rsidRPr="00B75A4A">
        <w:rPr>
          <w:rFonts w:ascii="Times New Roman" w:hAnsi="Times New Roman" w:cs="Times New Roman"/>
          <w:szCs w:val="24"/>
        </w:rPr>
        <w:t xml:space="preserve">. Given that this was reporting on naturalistic behaviour – the readers had not specifically been encouraged to talk about the contents, and as a commercial entertainment product it didn’t not require any particular behavioural response – this </w:t>
      </w:r>
      <w:r w:rsidR="00225815" w:rsidRPr="00B75A4A">
        <w:rPr>
          <w:rFonts w:ascii="Times New Roman" w:hAnsi="Times New Roman" w:cs="Times New Roman"/>
          <w:szCs w:val="24"/>
        </w:rPr>
        <w:t>figure</w:t>
      </w:r>
      <w:r w:rsidR="009D7FD1" w:rsidRPr="00B75A4A">
        <w:rPr>
          <w:rFonts w:ascii="Times New Roman" w:hAnsi="Times New Roman" w:cs="Times New Roman"/>
          <w:szCs w:val="24"/>
        </w:rPr>
        <w:t xml:space="preserve"> is heartening. </w:t>
      </w:r>
      <w:r w:rsidR="0031166F" w:rsidRPr="00B75A4A">
        <w:rPr>
          <w:rFonts w:ascii="Times New Roman" w:hAnsi="Times New Roman" w:cs="Times New Roman"/>
          <w:szCs w:val="24"/>
        </w:rPr>
        <w:t xml:space="preserve">The favourite articles for discussion included ‘Periods 101’, ‘The Virgin Diaries’, and ‘Self-harm is an addiction’, although a wide range of the articles were reported as promoting open communication about sex. </w:t>
      </w:r>
      <w:r w:rsidR="001C274C" w:rsidRPr="00B75A4A">
        <w:rPr>
          <w:rFonts w:ascii="Times New Roman" w:hAnsi="Times New Roman" w:cs="Times New Roman"/>
          <w:szCs w:val="24"/>
        </w:rPr>
        <w:t xml:space="preserve">80% reported talking about the content to friends, 36.3% to their mum (only 1.3% talked with their dad), 23.8% with a sibling and 22.5% with a boyfriend or girlfriend. </w:t>
      </w:r>
      <w:r w:rsidR="004C1D15" w:rsidRPr="00B75A4A">
        <w:rPr>
          <w:rFonts w:ascii="Times New Roman" w:hAnsi="Times New Roman" w:cs="Times New Roman"/>
          <w:szCs w:val="24"/>
        </w:rPr>
        <w:t xml:space="preserve">63.7% answered yes to the question ‘Have you used any ideas from the </w:t>
      </w:r>
      <w:r w:rsidR="004C1D15" w:rsidRPr="00B75A4A">
        <w:rPr>
          <w:rFonts w:ascii="Times New Roman" w:hAnsi="Times New Roman" w:cs="Times New Roman"/>
          <w:i/>
          <w:szCs w:val="24"/>
        </w:rPr>
        <w:t>Guide to Life</w:t>
      </w:r>
      <w:r w:rsidR="004C1D15" w:rsidRPr="00B75A4A">
        <w:rPr>
          <w:rFonts w:ascii="Times New Roman" w:hAnsi="Times New Roman" w:cs="Times New Roman"/>
          <w:szCs w:val="24"/>
        </w:rPr>
        <w:t xml:space="preserve"> in your own life’. Of these, fifty two took the opportunity to provide details about what they had applied. </w:t>
      </w:r>
      <w:r w:rsidR="002668BE" w:rsidRPr="00B75A4A">
        <w:rPr>
          <w:rFonts w:ascii="Times New Roman" w:hAnsi="Times New Roman" w:cs="Times New Roman"/>
          <w:szCs w:val="24"/>
        </w:rPr>
        <w:t xml:space="preserve">Apart from generic comments like ‘too many to list’ (thirteen respondents), the most common areas in which respondents said they had applied information were basic biological information about puberty, periods and so on (eleven); skills for improving their friendships (nine); and issues around mental health (nine). </w:t>
      </w:r>
    </w:p>
    <w:p w:rsidR="00E644F3" w:rsidRPr="00B75A4A" w:rsidRDefault="00853F44" w:rsidP="00744350">
      <w:pPr>
        <w:pStyle w:val="ListBullet"/>
        <w:numPr>
          <w:ilvl w:val="0"/>
          <w:numId w:val="0"/>
        </w:numPr>
        <w:rPr>
          <w:rFonts w:ascii="Times New Roman" w:hAnsi="Times New Roman" w:cs="Times New Roman"/>
          <w:szCs w:val="24"/>
        </w:rPr>
      </w:pPr>
      <w:r w:rsidRPr="00B75A4A">
        <w:rPr>
          <w:rFonts w:ascii="Times New Roman" w:hAnsi="Times New Roman" w:cs="Times New Roman"/>
          <w:szCs w:val="24"/>
        </w:rPr>
        <w:t xml:space="preserve">On average, the respondents rated the magazine– on a 5 point scale from ‘Totally useless’ to ‘Amazing’ </w:t>
      </w:r>
      <w:r w:rsidR="00932F2B" w:rsidRPr="00B75A4A">
        <w:rPr>
          <w:rFonts w:ascii="Times New Roman" w:hAnsi="Times New Roman" w:cs="Times New Roman"/>
          <w:szCs w:val="24"/>
        </w:rPr>
        <w:t xml:space="preserve">- </w:t>
      </w:r>
      <w:r w:rsidRPr="00B75A4A">
        <w:rPr>
          <w:rFonts w:ascii="Times New Roman" w:hAnsi="Times New Roman" w:cs="Times New Roman"/>
          <w:szCs w:val="24"/>
        </w:rPr>
        <w:t xml:space="preserve">as </w:t>
      </w:r>
      <w:r w:rsidR="00932F2B" w:rsidRPr="00B75A4A">
        <w:rPr>
          <w:rFonts w:ascii="Times New Roman" w:hAnsi="Times New Roman" w:cs="Times New Roman"/>
          <w:szCs w:val="24"/>
        </w:rPr>
        <w:t>sitting in</w:t>
      </w:r>
      <w:r w:rsidRPr="00B75A4A">
        <w:rPr>
          <w:rFonts w:ascii="Times New Roman" w:hAnsi="Times New Roman" w:cs="Times New Roman"/>
          <w:szCs w:val="24"/>
        </w:rPr>
        <w:t xml:space="preserve"> the ‘Amazing’ range (45.1% rated it 4 or ‘Pretty good’; 44.4% as 5, or ‘Amazing’). </w:t>
      </w:r>
      <w:r w:rsidR="00BE6F7B" w:rsidRPr="00B75A4A">
        <w:rPr>
          <w:rFonts w:ascii="Times New Roman" w:hAnsi="Times New Roman" w:cs="Times New Roman"/>
          <w:szCs w:val="24"/>
        </w:rPr>
        <w:t xml:space="preserve">When asked what they would change about the </w:t>
      </w:r>
      <w:r w:rsidR="00BE6F7B" w:rsidRPr="00B75A4A">
        <w:rPr>
          <w:rFonts w:ascii="Times New Roman" w:hAnsi="Times New Roman" w:cs="Times New Roman"/>
          <w:i/>
          <w:szCs w:val="24"/>
        </w:rPr>
        <w:t>Guide</w:t>
      </w:r>
      <w:r w:rsidR="00BE6F7B" w:rsidRPr="00B75A4A">
        <w:rPr>
          <w:rFonts w:ascii="Times New Roman" w:hAnsi="Times New Roman" w:cs="Times New Roman"/>
          <w:szCs w:val="24"/>
        </w:rPr>
        <w:t>, the most common response was ‘Nothing’ – with other comments including ‘It is spectacular’, ‘It’s pretty perfect’, ‘</w:t>
      </w:r>
      <w:proofErr w:type="gramStart"/>
      <w:r w:rsidR="00BE6F7B" w:rsidRPr="00B75A4A">
        <w:rPr>
          <w:rFonts w:ascii="Times New Roman" w:hAnsi="Times New Roman" w:cs="Times New Roman"/>
          <w:szCs w:val="24"/>
        </w:rPr>
        <w:t>It</w:t>
      </w:r>
      <w:proofErr w:type="gramEnd"/>
      <w:r w:rsidR="00BE6F7B" w:rsidRPr="00B75A4A">
        <w:rPr>
          <w:rFonts w:ascii="Times New Roman" w:hAnsi="Times New Roman" w:cs="Times New Roman"/>
          <w:szCs w:val="24"/>
        </w:rPr>
        <w:t xml:space="preserve"> was brilliant’ and ‘it was amazingly helpful’. (</w:t>
      </w:r>
      <w:proofErr w:type="gramStart"/>
      <w:r w:rsidR="00BE6F7B" w:rsidRPr="00B75A4A">
        <w:rPr>
          <w:rFonts w:ascii="Times New Roman" w:hAnsi="Times New Roman" w:cs="Times New Roman"/>
          <w:szCs w:val="24"/>
        </w:rPr>
        <w:t>although</w:t>
      </w:r>
      <w:proofErr w:type="gramEnd"/>
      <w:r w:rsidR="00BE6F7B" w:rsidRPr="00B75A4A">
        <w:rPr>
          <w:rFonts w:ascii="Times New Roman" w:hAnsi="Times New Roman" w:cs="Times New Roman"/>
          <w:szCs w:val="24"/>
        </w:rPr>
        <w:t xml:space="preserve"> one reader did suggest ‘not as pink’). </w:t>
      </w:r>
    </w:p>
    <w:p w:rsidR="00853F44" w:rsidRPr="00B75A4A" w:rsidRDefault="00853F44" w:rsidP="00744350">
      <w:pPr>
        <w:pStyle w:val="ListBullet"/>
        <w:numPr>
          <w:ilvl w:val="0"/>
          <w:numId w:val="0"/>
        </w:numPr>
        <w:rPr>
          <w:rFonts w:ascii="Times New Roman" w:hAnsi="Times New Roman" w:cs="Times New Roman"/>
          <w:szCs w:val="24"/>
        </w:rPr>
      </w:pPr>
    </w:p>
    <w:p w:rsidR="009E4534" w:rsidRPr="00B75A4A" w:rsidRDefault="009E4534" w:rsidP="00744350">
      <w:pPr>
        <w:rPr>
          <w:rFonts w:ascii="Times New Roman" w:hAnsi="Times New Roman" w:cs="Times New Roman"/>
          <w:szCs w:val="24"/>
        </w:rPr>
      </w:pPr>
    </w:p>
    <w:p w:rsidR="00EC28EC" w:rsidRPr="00B75A4A" w:rsidRDefault="00EC28EC" w:rsidP="00E96972">
      <w:pPr>
        <w:rPr>
          <w:rFonts w:ascii="Times New Roman" w:hAnsi="Times New Roman" w:cs="Times New Roman"/>
          <w:b/>
          <w:szCs w:val="24"/>
        </w:rPr>
      </w:pPr>
      <w:r w:rsidRPr="00B75A4A">
        <w:rPr>
          <w:rFonts w:ascii="Times New Roman" w:hAnsi="Times New Roman" w:cs="Times New Roman"/>
          <w:b/>
          <w:szCs w:val="24"/>
        </w:rPr>
        <w:t>Conclusion</w:t>
      </w:r>
    </w:p>
    <w:p w:rsidR="00CD3DBA" w:rsidRPr="00B75A4A" w:rsidRDefault="00E96972" w:rsidP="00744350">
      <w:pPr>
        <w:rPr>
          <w:rFonts w:ascii="Times New Roman" w:hAnsi="Times New Roman" w:cs="Times New Roman"/>
          <w:szCs w:val="24"/>
          <w:lang w:val="en-US"/>
        </w:rPr>
      </w:pPr>
      <w:del w:id="136" w:author="Alan McKee" w:date="2016-08-04T09:25:00Z">
        <w:r w:rsidRPr="00B75A4A" w:rsidDel="00D7369C">
          <w:rPr>
            <w:rFonts w:ascii="Times New Roman" w:hAnsi="Times New Roman" w:cs="Times New Roman"/>
            <w:szCs w:val="24"/>
          </w:rPr>
          <w:delText>XXXX</w:delText>
        </w:r>
        <w:r w:rsidR="00FD5634" w:rsidRPr="00B75A4A" w:rsidDel="00D7369C">
          <w:rPr>
            <w:rFonts w:ascii="Times New Roman" w:hAnsi="Times New Roman" w:cs="Times New Roman"/>
            <w:szCs w:val="24"/>
          </w:rPr>
          <w:delText xml:space="preserve"> </w:delText>
        </w:r>
      </w:del>
      <w:ins w:id="137" w:author="Alan McKee" w:date="2016-08-04T09:25:00Z">
        <w:r w:rsidR="00D7369C">
          <w:rPr>
            <w:rFonts w:ascii="Times New Roman" w:hAnsi="Times New Roman" w:cs="Times New Roman"/>
            <w:szCs w:val="24"/>
          </w:rPr>
          <w:t>I</w:t>
        </w:r>
        <w:r w:rsidR="00D7369C" w:rsidRPr="00B75A4A">
          <w:rPr>
            <w:rFonts w:ascii="Times New Roman" w:hAnsi="Times New Roman" w:cs="Times New Roman"/>
            <w:szCs w:val="24"/>
          </w:rPr>
          <w:t xml:space="preserve"> </w:t>
        </w:r>
      </w:ins>
      <w:r w:rsidR="00FD5634" w:rsidRPr="00B75A4A">
        <w:rPr>
          <w:rFonts w:ascii="Times New Roman" w:hAnsi="Times New Roman" w:cs="Times New Roman"/>
          <w:szCs w:val="24"/>
        </w:rPr>
        <w:t xml:space="preserve">introduced </w:t>
      </w:r>
      <w:proofErr w:type="spellStart"/>
      <w:r w:rsidR="00FD5634" w:rsidRPr="00B75A4A">
        <w:rPr>
          <w:rFonts w:ascii="Times New Roman" w:hAnsi="Times New Roman" w:cs="Times New Roman"/>
          <w:szCs w:val="24"/>
        </w:rPr>
        <w:t>Tarca</w:t>
      </w:r>
      <w:proofErr w:type="spellEnd"/>
      <w:r w:rsidR="00FD5634" w:rsidRPr="00B75A4A">
        <w:rPr>
          <w:rFonts w:ascii="Times New Roman" w:hAnsi="Times New Roman" w:cs="Times New Roman"/>
          <w:szCs w:val="24"/>
        </w:rPr>
        <w:t xml:space="preserve"> and Starkey to the taxonomy of sexual health developed in ‘Healthy sexual development: a multidisciplinary framework’, which provided the basic structure around which this special issue of </w:t>
      </w:r>
      <w:r w:rsidR="00FD5634" w:rsidRPr="00B75A4A">
        <w:rPr>
          <w:rFonts w:ascii="Times New Roman" w:hAnsi="Times New Roman" w:cs="Times New Roman"/>
          <w:i/>
          <w:szCs w:val="24"/>
        </w:rPr>
        <w:t>Girlfriend</w:t>
      </w:r>
      <w:r w:rsidR="00FD5634" w:rsidRPr="00B75A4A">
        <w:rPr>
          <w:rFonts w:ascii="Times New Roman" w:hAnsi="Times New Roman" w:cs="Times New Roman"/>
          <w:szCs w:val="24"/>
        </w:rPr>
        <w:t xml:space="preserve"> magazine was put together. </w:t>
      </w:r>
      <w:r w:rsidR="00611772" w:rsidRPr="00B75A4A">
        <w:rPr>
          <w:rFonts w:ascii="Times New Roman" w:hAnsi="Times New Roman" w:cs="Times New Roman"/>
          <w:szCs w:val="24"/>
        </w:rPr>
        <w:t>But simultaneously he</w:t>
      </w:r>
      <w:r w:rsidR="00FD5634" w:rsidRPr="00B75A4A">
        <w:rPr>
          <w:rFonts w:ascii="Times New Roman" w:hAnsi="Times New Roman" w:cs="Times New Roman"/>
          <w:szCs w:val="24"/>
        </w:rPr>
        <w:t xml:space="preserve"> learned a significant amount from </w:t>
      </w:r>
      <w:proofErr w:type="spellStart"/>
      <w:r w:rsidR="00FD5634" w:rsidRPr="00B75A4A">
        <w:rPr>
          <w:rFonts w:ascii="Times New Roman" w:hAnsi="Times New Roman" w:cs="Times New Roman"/>
          <w:szCs w:val="24"/>
        </w:rPr>
        <w:t>Tarca</w:t>
      </w:r>
      <w:proofErr w:type="spellEnd"/>
      <w:r w:rsidR="00FD5634" w:rsidRPr="00B75A4A">
        <w:rPr>
          <w:rFonts w:ascii="Times New Roman" w:hAnsi="Times New Roman" w:cs="Times New Roman"/>
          <w:szCs w:val="24"/>
        </w:rPr>
        <w:t xml:space="preserve"> and Starkey in the process of putting together this Entertainment-Education project. </w:t>
      </w:r>
      <w:r w:rsidR="00611772" w:rsidRPr="00B75A4A">
        <w:rPr>
          <w:rFonts w:ascii="Times New Roman" w:hAnsi="Times New Roman" w:cs="Times New Roman"/>
          <w:szCs w:val="24"/>
        </w:rPr>
        <w:t>Most importantly, he</w:t>
      </w:r>
      <w:r w:rsidR="00FD5634" w:rsidRPr="00B75A4A">
        <w:rPr>
          <w:rFonts w:ascii="Times New Roman" w:hAnsi="Times New Roman" w:cs="Times New Roman"/>
          <w:szCs w:val="24"/>
        </w:rPr>
        <w:t xml:space="preserve"> learned what ‘sexual health’ means as a concept to a target audience of young women – which is rather different from what ‘sexual health’ looks like in a clinical cont</w:t>
      </w:r>
      <w:r w:rsidR="00611772" w:rsidRPr="00B75A4A">
        <w:rPr>
          <w:rFonts w:ascii="Times New Roman" w:hAnsi="Times New Roman" w:cs="Times New Roman"/>
          <w:szCs w:val="24"/>
        </w:rPr>
        <w:t>ext, with more foc</w:t>
      </w:r>
      <w:r w:rsidR="002668BE" w:rsidRPr="00B75A4A">
        <w:rPr>
          <w:rFonts w:ascii="Times New Roman" w:hAnsi="Times New Roman" w:cs="Times New Roman"/>
          <w:szCs w:val="24"/>
        </w:rPr>
        <w:t>us on how it feels to have sex</w:t>
      </w:r>
      <w:r w:rsidR="00611772" w:rsidRPr="00B75A4A">
        <w:rPr>
          <w:rFonts w:ascii="Times New Roman" w:hAnsi="Times New Roman" w:cs="Times New Roman"/>
          <w:szCs w:val="24"/>
        </w:rPr>
        <w:t>, a greater focus on virginity and</w:t>
      </w:r>
      <w:r w:rsidR="002668BE" w:rsidRPr="00B75A4A">
        <w:rPr>
          <w:rFonts w:ascii="Times New Roman" w:hAnsi="Times New Roman" w:cs="Times New Roman"/>
          <w:szCs w:val="24"/>
        </w:rPr>
        <w:t xml:space="preserve"> – of particular importance -</w:t>
      </w:r>
      <w:r w:rsidR="00611772" w:rsidRPr="00B75A4A">
        <w:rPr>
          <w:rFonts w:ascii="Times New Roman" w:hAnsi="Times New Roman" w:cs="Times New Roman"/>
          <w:szCs w:val="24"/>
        </w:rPr>
        <w:t xml:space="preserve"> the place of friends in puberty and the development of sexual relationships. This knowledge came directly from the entertainment producers working on the project, who spend all day every day gathering evidence to understand their target audience. </w:t>
      </w:r>
      <w:r w:rsidR="00DD3DC8" w:rsidRPr="00B75A4A">
        <w:rPr>
          <w:rFonts w:ascii="Times New Roman" w:hAnsi="Times New Roman" w:cs="Times New Roman"/>
          <w:szCs w:val="24"/>
        </w:rPr>
        <w:t>Entertainment-Education continues to struggle with the relationship between the entertainers and the educators, particularly with the desire on the part of educators to ‘</w:t>
      </w:r>
      <w:r w:rsidR="00DD3DC8" w:rsidRPr="00B75A4A">
        <w:rPr>
          <w:rFonts w:ascii="Times New Roman" w:hAnsi="Times New Roman" w:cs="Times New Roman"/>
          <w:szCs w:val="24"/>
          <w:lang w:val="en-US"/>
        </w:rPr>
        <w:t xml:space="preserve">educate [entertainment] personnel’ </w:t>
      </w:r>
      <w:r w:rsidR="00DD3DC8"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 </w:instrText>
      </w:r>
      <w:r w:rsidR="00B75A4A" w:rsidRPr="00B75A4A">
        <w:rPr>
          <w:rFonts w:ascii="Times New Roman" w:hAnsi="Times New Roman" w:cs="Times New Roman"/>
          <w:szCs w:val="24"/>
          <w:lang w:val="en-US"/>
        </w:rPr>
        <w:fldChar w:fldCharType="begin">
          <w:fldData xml:space="preserve">PEVuZE5vdGU+PENpdGU+PEF1dGhvcj5CcmVlZDwvQXV0aG9yPjxZZWFyPjE5ODI8L1llYXI+PFJl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</w:fldData>
        </w:fldChar>
      </w:r>
      <w:r w:rsidR="00B75A4A" w:rsidRPr="00B75A4A">
        <w:rPr>
          <w:rFonts w:ascii="Times New Roman" w:hAnsi="Times New Roman" w:cs="Times New Roman"/>
          <w:szCs w:val="24"/>
          <w:lang w:val="en-US"/>
        </w:rPr>
        <w:instrText xml:space="preserve"> ADDIN EN.CITE.DATA </w:instrText>
      </w:r>
      <w:r w:rsidR="00B75A4A" w:rsidRPr="00B75A4A">
        <w:rPr>
          <w:rFonts w:ascii="Times New Roman" w:hAnsi="Times New Roman" w:cs="Times New Roman"/>
          <w:szCs w:val="24"/>
          <w:lang w:val="en-US"/>
        </w:rPr>
      </w:r>
      <w:r w:rsidR="00B75A4A" w:rsidRPr="00B75A4A">
        <w:rPr>
          <w:rFonts w:ascii="Times New Roman" w:hAnsi="Times New Roman" w:cs="Times New Roman"/>
          <w:szCs w:val="24"/>
          <w:lang w:val="en-US"/>
        </w:rPr>
        <w:fldChar w:fldCharType="end"/>
      </w:r>
      <w:r w:rsidR="00DD3DC8" w:rsidRPr="00B75A4A">
        <w:rPr>
          <w:rFonts w:ascii="Times New Roman" w:hAnsi="Times New Roman" w:cs="Times New Roman"/>
          <w:szCs w:val="24"/>
          <w:lang w:val="en-US"/>
        </w:rPr>
      </w:r>
      <w:r w:rsidR="00DD3DC8" w:rsidRPr="00B75A4A">
        <w:rPr>
          <w:rFonts w:ascii="Times New Roman" w:hAnsi="Times New Roman" w:cs="Times New Roman"/>
          <w:szCs w:val="24"/>
          <w:lang w:val="en-US"/>
        </w:rPr>
        <w:fldChar w:fldCharType="separate"/>
      </w:r>
      <w:r w:rsidR="00B75A4A" w:rsidRPr="00B75A4A">
        <w:rPr>
          <w:rFonts w:ascii="Times New Roman" w:hAnsi="Times New Roman" w:cs="Times New Roman"/>
          <w:noProof/>
          <w:szCs w:val="24"/>
          <w:lang w:val="en-US"/>
        </w:rPr>
        <w:t>(</w:t>
      </w:r>
      <w:hyperlink w:anchor="_ENREF_11" w:tooltip="Breed, 1982 #2994" w:history="1">
        <w:r w:rsidR="00D7369C" w:rsidRPr="00B75A4A">
          <w:rPr>
            <w:rFonts w:ascii="Times New Roman" w:hAnsi="Times New Roman" w:cs="Times New Roman"/>
            <w:noProof/>
            <w:szCs w:val="24"/>
            <w:lang w:val="en-US"/>
          </w:rPr>
          <w:t>Breed and De Foe 1982, 98</w:t>
        </w:r>
      </w:hyperlink>
      <w:r w:rsidR="00B75A4A" w:rsidRPr="00B75A4A">
        <w:rPr>
          <w:rFonts w:ascii="Times New Roman" w:hAnsi="Times New Roman" w:cs="Times New Roman"/>
          <w:noProof/>
          <w:szCs w:val="24"/>
          <w:lang w:val="en-US"/>
        </w:rPr>
        <w:t>)</w:t>
      </w:r>
      <w:r w:rsidR="00DD3DC8" w:rsidRPr="00B75A4A">
        <w:rPr>
          <w:rFonts w:ascii="Times New Roman" w:hAnsi="Times New Roman" w:cs="Times New Roman"/>
          <w:szCs w:val="24"/>
          <w:lang w:val="en-US"/>
        </w:rPr>
        <w:fldChar w:fldCharType="end"/>
      </w:r>
      <w:r w:rsidR="00DD3DC8" w:rsidRPr="00B75A4A">
        <w:rPr>
          <w:rFonts w:ascii="Times New Roman" w:hAnsi="Times New Roman" w:cs="Times New Roman"/>
          <w:szCs w:val="24"/>
          <w:lang w:val="en-US"/>
        </w:rPr>
        <w:t xml:space="preserve">. Acknowledging that we as educators have much to learn from entertainment producers is an important step forward in these relationships. Sex educators </w:t>
      </w:r>
      <w:r w:rsidR="00154E7A" w:rsidRPr="00B75A4A">
        <w:rPr>
          <w:rFonts w:ascii="Times New Roman" w:hAnsi="Times New Roman" w:cs="Times New Roman"/>
          <w:szCs w:val="24"/>
        </w:rPr>
        <w:t>can learn from</w:t>
      </w:r>
      <w:r w:rsidR="00F41F23" w:rsidRPr="00B75A4A">
        <w:rPr>
          <w:rFonts w:ascii="Times New Roman" w:hAnsi="Times New Roman" w:cs="Times New Roman"/>
          <w:szCs w:val="24"/>
        </w:rPr>
        <w:t xml:space="preserve"> entertainment producers </w:t>
      </w:r>
      <w:r w:rsidR="00154E7A" w:rsidRPr="00B75A4A">
        <w:rPr>
          <w:rFonts w:ascii="Times New Roman" w:hAnsi="Times New Roman" w:cs="Times New Roman"/>
          <w:szCs w:val="24"/>
        </w:rPr>
        <w:t>how their target audiences think about</w:t>
      </w:r>
      <w:r w:rsidR="00865E5A" w:rsidRPr="00B75A4A">
        <w:rPr>
          <w:rFonts w:ascii="Times New Roman" w:hAnsi="Times New Roman" w:cs="Times New Roman"/>
          <w:szCs w:val="24"/>
        </w:rPr>
        <w:t xml:space="preserve"> sexual health issues</w:t>
      </w:r>
      <w:r w:rsidR="00154E7A" w:rsidRPr="00B75A4A">
        <w:rPr>
          <w:rFonts w:ascii="Times New Roman" w:hAnsi="Times New Roman" w:cs="Times New Roman"/>
          <w:szCs w:val="24"/>
        </w:rPr>
        <w:t xml:space="preserve">. </w:t>
      </w:r>
      <w:r w:rsidR="00865E5A" w:rsidRPr="00B75A4A">
        <w:rPr>
          <w:rFonts w:ascii="Times New Roman" w:hAnsi="Times New Roman" w:cs="Times New Roman"/>
          <w:szCs w:val="24"/>
        </w:rPr>
        <w:t>Educators</w:t>
      </w:r>
      <w:r w:rsidR="00154E7A" w:rsidRPr="00B75A4A">
        <w:rPr>
          <w:rFonts w:ascii="Times New Roman" w:hAnsi="Times New Roman" w:cs="Times New Roman"/>
          <w:szCs w:val="24"/>
        </w:rPr>
        <w:t xml:space="preserve"> can learn </w:t>
      </w:r>
      <w:r w:rsidR="00F41F23" w:rsidRPr="00B75A4A">
        <w:rPr>
          <w:rFonts w:ascii="Times New Roman" w:hAnsi="Times New Roman" w:cs="Times New Roman"/>
          <w:szCs w:val="24"/>
        </w:rPr>
        <w:t xml:space="preserve">how to present material in ways that engage target audiences – even if that involves making it simpler, less </w:t>
      </w:r>
      <w:r w:rsidR="00986551" w:rsidRPr="00B75A4A">
        <w:rPr>
          <w:rFonts w:ascii="Times New Roman" w:hAnsi="Times New Roman" w:cs="Times New Roman"/>
          <w:szCs w:val="24"/>
        </w:rPr>
        <w:t>‘</w:t>
      </w:r>
      <w:r w:rsidR="00F41F23" w:rsidRPr="00B75A4A">
        <w:rPr>
          <w:rFonts w:ascii="Times New Roman" w:hAnsi="Times New Roman" w:cs="Times New Roman"/>
          <w:szCs w:val="24"/>
        </w:rPr>
        <w:t>scientific</w:t>
      </w:r>
      <w:r w:rsidR="00986551" w:rsidRPr="00B75A4A">
        <w:rPr>
          <w:rFonts w:ascii="Times New Roman" w:hAnsi="Times New Roman" w:cs="Times New Roman"/>
          <w:szCs w:val="24"/>
        </w:rPr>
        <w:t xml:space="preserve">’ </w:t>
      </w:r>
      <w:r w:rsidR="00986551" w:rsidRPr="00B75A4A">
        <w:rPr>
          <w:rFonts w:ascii="Times New Roman" w:hAnsi="Times New Roman" w:cs="Times New Roman"/>
          <w:szCs w:val="24"/>
        </w:rPr>
        <w:fldChar w:fldCharType="begin"/>
      </w:r>
      <w:r w:rsidR="008F7AD2">
        <w:rPr>
          <w:rFonts w:ascii="Times New Roman" w:hAnsi="Times New Roman" w:cs="Times New Roman"/>
          <w:szCs w:val="24"/>
        </w:rPr>
        <w:instrText xml:space="preserve"> ADDIN EN.CITE &lt;EndNote&gt;&lt;Cite&gt;&lt;Author&gt;McKee&lt;/Author&gt;&lt;Year&gt;2014&lt;/Year&gt;&lt;RecNum&gt;2608&lt;/RecNum&gt;&lt;DisplayText&gt;(McKee, Dore, and Watson 2014)&lt;/DisplayText&gt;&lt;record&gt;&lt;rec-number&gt;2608&lt;/rec-number&gt;&lt;foreign-keys&gt;&lt;key app="EN" db-id="9ww5pwzzsa90dtesv2mpr2r85dvze2f2vzzr" timestamp="1398987132"&gt;2608&lt;/key&gt;&lt;/foreign-keys&gt;&lt;ref-type name="Journal Article"&gt;17&lt;/ref-type&gt;&lt;contributors&gt;&lt;authors&gt;&lt;author&gt;McKee, Alan&lt;/author&gt;&lt;author&gt;Dore, Johanna&lt;/author&gt;&lt;author&gt;Watson, Anne-Frances&lt;/author&gt;&lt;/authors&gt;&lt;/contributors&gt;&lt;titles&gt;&lt;title&gt;&amp;apos;It&amp;apos;s all scientific to me&amp;apos;: focus groups insights into why young people don&amp;apos;t apply safe sex knowledge&lt;/title&gt;&lt;secondary-title&gt;Sex Education&lt;/secondary-title&gt;&lt;/titles&gt;&lt;periodical&gt;&lt;full-title&gt;Sex Education&lt;/full-title&gt;&lt;/periodical&gt;&lt;pages&gt;652-665&lt;/pages&gt;&lt;volume&gt;14&lt;/volume&gt;&lt;number&gt;6&lt;/number&gt;&lt;section&gt;652&lt;/section&gt;&lt;keywords&gt;&lt;keyword&gt;young people&lt;/keyword&gt;&lt;keyword&gt;safe-sex&lt;/keyword&gt;&lt;keyword&gt;understandings&lt;/keyword&gt;&lt;keyword&gt;meanings&lt;/keyword&gt;&lt;keyword&gt;Australia&lt;/keyword&gt;&lt;/keywords&gt;&lt;dates&gt;&lt;year&gt;2014&lt;/year&gt;&lt;/dates&gt;&lt;urls&gt;&lt;/urls&gt;&lt;electronic-resource-num&gt;10.1080/14681811.2014.917622&lt;/electronic-resource-num&gt;&lt;/record&gt;&lt;/Cite&gt;&lt;/EndNote&gt;</w:instrText>
      </w:r>
      <w:r w:rsidR="00986551" w:rsidRPr="00B75A4A">
        <w:rPr>
          <w:rFonts w:ascii="Times New Roman" w:hAnsi="Times New Roman" w:cs="Times New Roman"/>
          <w:szCs w:val="24"/>
        </w:rPr>
        <w:fldChar w:fldCharType="separate"/>
      </w:r>
      <w:r w:rsidR="00B75A4A" w:rsidRPr="00B75A4A">
        <w:rPr>
          <w:rFonts w:ascii="Times New Roman" w:hAnsi="Times New Roman" w:cs="Times New Roman"/>
          <w:noProof/>
          <w:szCs w:val="24"/>
        </w:rPr>
        <w:t>(</w:t>
      </w:r>
      <w:hyperlink w:anchor="_ENREF_34" w:tooltip="McKee, 2014 #2608" w:history="1">
        <w:r w:rsidR="00D7369C" w:rsidRPr="00B75A4A">
          <w:rPr>
            <w:rFonts w:ascii="Times New Roman" w:hAnsi="Times New Roman" w:cs="Times New Roman"/>
            <w:noProof/>
            <w:szCs w:val="24"/>
          </w:rPr>
          <w:t>McKee, Dore, and Watson 2014</w:t>
        </w:r>
      </w:hyperlink>
      <w:r w:rsidR="00B75A4A" w:rsidRPr="00B75A4A">
        <w:rPr>
          <w:rFonts w:ascii="Times New Roman" w:hAnsi="Times New Roman" w:cs="Times New Roman"/>
          <w:noProof/>
          <w:szCs w:val="24"/>
        </w:rPr>
        <w:t>)</w:t>
      </w:r>
      <w:r w:rsidR="00986551" w:rsidRPr="00B75A4A">
        <w:rPr>
          <w:rFonts w:ascii="Times New Roman" w:hAnsi="Times New Roman" w:cs="Times New Roman"/>
          <w:szCs w:val="24"/>
        </w:rPr>
        <w:fldChar w:fldCharType="end"/>
      </w:r>
      <w:r w:rsidR="00F41F23" w:rsidRPr="00B75A4A">
        <w:rPr>
          <w:rFonts w:ascii="Times New Roman" w:hAnsi="Times New Roman" w:cs="Times New Roman"/>
          <w:szCs w:val="24"/>
        </w:rPr>
        <w:t xml:space="preserve">, or less didactic than </w:t>
      </w:r>
      <w:r w:rsidR="00865E5A" w:rsidRPr="00B75A4A">
        <w:rPr>
          <w:rFonts w:ascii="Times New Roman" w:hAnsi="Times New Roman" w:cs="Times New Roman"/>
          <w:szCs w:val="24"/>
        </w:rPr>
        <w:t>they</w:t>
      </w:r>
      <w:r w:rsidR="00F41F23" w:rsidRPr="00B75A4A">
        <w:rPr>
          <w:rFonts w:ascii="Times New Roman" w:hAnsi="Times New Roman" w:cs="Times New Roman"/>
          <w:szCs w:val="24"/>
        </w:rPr>
        <w:t xml:space="preserve"> may be comfortable with. </w:t>
      </w:r>
      <w:r w:rsidR="00154E7A" w:rsidRPr="00B75A4A">
        <w:rPr>
          <w:rFonts w:ascii="Times New Roman" w:hAnsi="Times New Roman" w:cs="Times New Roman"/>
          <w:szCs w:val="24"/>
        </w:rPr>
        <w:t xml:space="preserve">At the same time, the knowledge that </w:t>
      </w:r>
      <w:r w:rsidR="00865E5A" w:rsidRPr="00B75A4A">
        <w:rPr>
          <w:rFonts w:ascii="Times New Roman" w:hAnsi="Times New Roman" w:cs="Times New Roman"/>
          <w:szCs w:val="24"/>
        </w:rPr>
        <w:t>educators</w:t>
      </w:r>
      <w:r w:rsidR="00154E7A" w:rsidRPr="00B75A4A">
        <w:rPr>
          <w:rFonts w:ascii="Times New Roman" w:hAnsi="Times New Roman" w:cs="Times New Roman"/>
          <w:szCs w:val="24"/>
        </w:rPr>
        <w:t xml:space="preserve"> hold about </w:t>
      </w:r>
      <w:r w:rsidR="00865E5A" w:rsidRPr="00B75A4A">
        <w:rPr>
          <w:rFonts w:ascii="Times New Roman" w:hAnsi="Times New Roman" w:cs="Times New Roman"/>
          <w:szCs w:val="24"/>
        </w:rPr>
        <w:t>sex education can provide</w:t>
      </w:r>
      <w:r w:rsidR="00154E7A" w:rsidRPr="00B75A4A">
        <w:rPr>
          <w:rFonts w:ascii="Times New Roman" w:hAnsi="Times New Roman" w:cs="Times New Roman"/>
          <w:szCs w:val="24"/>
        </w:rPr>
        <w:t xml:space="preserve"> an interesting new insight for entertainment producers who want to reach their audiences with i</w:t>
      </w:r>
      <w:r w:rsidR="00DC094F" w:rsidRPr="00B75A4A">
        <w:rPr>
          <w:rFonts w:ascii="Times New Roman" w:hAnsi="Times New Roman" w:cs="Times New Roman"/>
          <w:szCs w:val="24"/>
        </w:rPr>
        <w:t xml:space="preserve">nformation that matters to them. When we work together we can produce products like the </w:t>
      </w:r>
      <w:r w:rsidR="00DC094F" w:rsidRPr="00B75A4A">
        <w:rPr>
          <w:rFonts w:ascii="Times New Roman" w:hAnsi="Times New Roman" w:cs="Times New Roman"/>
          <w:i/>
          <w:szCs w:val="24"/>
        </w:rPr>
        <w:t>Girlfriend Guide to Life</w:t>
      </w:r>
      <w:r w:rsidR="00DC094F" w:rsidRPr="00B75A4A">
        <w:rPr>
          <w:rFonts w:ascii="Times New Roman" w:hAnsi="Times New Roman" w:cs="Times New Roman"/>
          <w:szCs w:val="24"/>
        </w:rPr>
        <w:t xml:space="preserve"> that reach tens of thousands of young people in a way that engages them, and provides them with information that they embrace, and apply to their own lives. </w:t>
      </w:r>
    </w:p>
    <w:p w:rsidR="00762E38" w:rsidRPr="00B75A4A" w:rsidRDefault="00762E38" w:rsidP="00744350">
      <w:pPr>
        <w:rPr>
          <w:rFonts w:ascii="Times New Roman" w:hAnsi="Times New Roman" w:cs="Times New Roman"/>
          <w:szCs w:val="24"/>
        </w:rPr>
      </w:pPr>
      <w:r w:rsidRPr="00B75A4A">
        <w:rPr>
          <w:rFonts w:ascii="Times New Roman" w:hAnsi="Times New Roman" w:cs="Times New Roman"/>
          <w:noProof/>
          <w:szCs w:val="24"/>
          <w:lang w:val="en-US"/>
        </w:rPr>
        <w:lastRenderedPageBreak/>
        <w:drawing>
          <wp:inline distT="0" distB="0" distL="0" distR="0" wp14:anchorId="7D72B1DD" wp14:editId="341E5E9A">
            <wp:extent cx="3474720" cy="491325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friend guide to life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4720" cy="4913254"/>
                    </a:xfrm>
                    <a:prstGeom prst="rect">
                      <a:avLst/>
                    </a:prstGeom>
                  </pic:spPr>
                </pic:pic>
              </a:graphicData>
            </a:graphic>
          </wp:inline>
        </w:drawing>
      </w:r>
    </w:p>
    <w:p w:rsidR="00762E38" w:rsidRPr="00B75A4A" w:rsidRDefault="00762E38" w:rsidP="00744350">
      <w:pPr>
        <w:rPr>
          <w:rFonts w:ascii="Times New Roman" w:hAnsi="Times New Roman" w:cs="Times New Roman"/>
          <w:szCs w:val="24"/>
        </w:rPr>
      </w:pPr>
      <w:r w:rsidRPr="00B75A4A">
        <w:rPr>
          <w:rFonts w:ascii="Times New Roman" w:hAnsi="Times New Roman" w:cs="Times New Roman"/>
          <w:szCs w:val="24"/>
        </w:rPr>
        <w:t>Figure 1</w:t>
      </w:r>
    </w:p>
    <w:p w:rsidR="00CF2167" w:rsidRPr="00B75A4A" w:rsidRDefault="00CF2167" w:rsidP="00744350">
      <w:pPr>
        <w:rPr>
          <w:rFonts w:ascii="Times New Roman" w:hAnsi="Times New Roman" w:cs="Times New Roman"/>
          <w:szCs w:val="24"/>
        </w:rPr>
      </w:pPr>
    </w:p>
    <w:p w:rsidR="00CF2167" w:rsidRPr="00B75A4A" w:rsidRDefault="00CF2167" w:rsidP="00744350">
      <w:pPr>
        <w:rPr>
          <w:rFonts w:ascii="Times New Roman" w:hAnsi="Times New Roman" w:cs="Times New Roman"/>
          <w:szCs w:val="24"/>
        </w:rPr>
      </w:pPr>
      <w:r w:rsidRPr="00B75A4A">
        <w:rPr>
          <w:rFonts w:ascii="Times New Roman" w:hAnsi="Times New Roman" w:cs="Times New Roman"/>
          <w:noProof/>
          <w:szCs w:val="24"/>
          <w:lang w:val="en-US"/>
        </w:rPr>
        <w:lastRenderedPageBreak/>
        <w:drawing>
          <wp:inline distT="0" distB="0" distL="0" distR="0" wp14:anchorId="0C200268" wp14:editId="4308F5B2">
            <wp:extent cx="4053840" cy="573213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s le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3840" cy="5732130"/>
                    </a:xfrm>
                    <a:prstGeom prst="rect">
                      <a:avLst/>
                    </a:prstGeom>
                  </pic:spPr>
                </pic:pic>
              </a:graphicData>
            </a:graphic>
          </wp:inline>
        </w:drawing>
      </w:r>
    </w:p>
    <w:p w:rsidR="00CF2167" w:rsidRPr="00B75A4A" w:rsidRDefault="00CF2167" w:rsidP="00744350">
      <w:pPr>
        <w:rPr>
          <w:rFonts w:ascii="Times New Roman" w:hAnsi="Times New Roman" w:cs="Times New Roman"/>
          <w:szCs w:val="24"/>
        </w:rPr>
      </w:pPr>
      <w:r w:rsidRPr="00B75A4A">
        <w:rPr>
          <w:rFonts w:ascii="Times New Roman" w:hAnsi="Times New Roman" w:cs="Times New Roman"/>
          <w:szCs w:val="24"/>
        </w:rPr>
        <w:t>Figure 2</w:t>
      </w:r>
    </w:p>
    <w:p w:rsidR="00B16C62" w:rsidRPr="00B75A4A" w:rsidRDefault="00B16C62" w:rsidP="00744350">
      <w:pPr>
        <w:rPr>
          <w:rFonts w:ascii="Times New Roman" w:hAnsi="Times New Roman" w:cs="Times New Roman"/>
          <w:szCs w:val="24"/>
        </w:rPr>
      </w:pPr>
    </w:p>
    <w:p w:rsidR="00CD0966" w:rsidRPr="00B75A4A" w:rsidRDefault="00EA02EA" w:rsidP="00744350">
      <w:pPr>
        <w:rPr>
          <w:rFonts w:ascii="Times New Roman" w:hAnsi="Times New Roman" w:cs="Times New Roman"/>
          <w:b/>
          <w:szCs w:val="24"/>
        </w:rPr>
      </w:pPr>
      <w:r w:rsidRPr="00B75A4A">
        <w:rPr>
          <w:rFonts w:ascii="Times New Roman" w:hAnsi="Times New Roman" w:cs="Times New Roman"/>
          <w:b/>
          <w:szCs w:val="24"/>
        </w:rPr>
        <w:t>References</w:t>
      </w:r>
    </w:p>
    <w:p w:rsidR="00D7369C" w:rsidRPr="00D7369C" w:rsidRDefault="00CD0966" w:rsidP="00D7369C">
      <w:pPr>
        <w:pStyle w:val="EndNoteBibliography"/>
        <w:spacing w:after="0"/>
        <w:ind w:left="720" w:hanging="720"/>
      </w:pPr>
      <w:r w:rsidRPr="00B75A4A">
        <w:rPr>
          <w:rFonts w:ascii="Times New Roman" w:hAnsi="Times New Roman" w:cs="Times New Roman"/>
          <w:szCs w:val="24"/>
        </w:rPr>
        <w:fldChar w:fldCharType="begin"/>
      </w:r>
      <w:r w:rsidRPr="00B75A4A">
        <w:rPr>
          <w:rFonts w:ascii="Times New Roman" w:hAnsi="Times New Roman" w:cs="Times New Roman"/>
          <w:szCs w:val="24"/>
        </w:rPr>
        <w:instrText xml:space="preserve"> ADDIN EN.REFLIST </w:instrText>
      </w:r>
      <w:r w:rsidRPr="00B75A4A">
        <w:rPr>
          <w:rFonts w:ascii="Times New Roman" w:hAnsi="Times New Roman" w:cs="Times New Roman"/>
          <w:szCs w:val="24"/>
        </w:rPr>
        <w:fldChar w:fldCharType="separate"/>
      </w:r>
      <w:bookmarkStart w:id="138" w:name="_ENREF_1"/>
      <w:r w:rsidR="00D7369C" w:rsidRPr="00D7369C">
        <w:t xml:space="preserve">Albury, Kath. 2013. "Young people, media and sexual learning: rethinking representation."  </w:t>
      </w:r>
      <w:r w:rsidR="00D7369C" w:rsidRPr="00D7369C">
        <w:rPr>
          <w:i/>
        </w:rPr>
        <w:t>Sex Education</w:t>
      </w:r>
      <w:r w:rsidR="00D7369C" w:rsidRPr="00D7369C">
        <w:t xml:space="preserve"> 13 (S1):S32-44. doi: 10.1080/14681811.2013.767194.</w:t>
      </w:r>
      <w:bookmarkEnd w:id="138"/>
    </w:p>
    <w:p w:rsidR="00D7369C" w:rsidRPr="00D7369C" w:rsidRDefault="00D7369C" w:rsidP="00D7369C">
      <w:pPr>
        <w:pStyle w:val="EndNoteBibliography"/>
        <w:spacing w:after="0"/>
        <w:ind w:left="720" w:hanging="720"/>
      </w:pPr>
      <w:bookmarkStart w:id="139" w:name="_ENREF_2"/>
      <w:r w:rsidRPr="00D7369C">
        <w:t xml:space="preserve">Allen, Louisa. 2008. "'They Think You Shouldn't be Having Sex Anyway': Young People's Suggestions for Improving Sexuality Education Content."  </w:t>
      </w:r>
      <w:r w:rsidRPr="00D7369C">
        <w:rPr>
          <w:i/>
        </w:rPr>
        <w:t>Sexualities</w:t>
      </w:r>
      <w:r w:rsidRPr="00D7369C">
        <w:t xml:space="preserve"> 11 (5):573-594. doi: 10.1177/1363460708089425.</w:t>
      </w:r>
      <w:bookmarkEnd w:id="139"/>
    </w:p>
    <w:p w:rsidR="00D7369C" w:rsidRPr="00D7369C" w:rsidRDefault="00D7369C" w:rsidP="00D7369C">
      <w:pPr>
        <w:pStyle w:val="EndNoteBibliography"/>
        <w:spacing w:after="0"/>
        <w:ind w:left="720" w:hanging="720"/>
      </w:pPr>
      <w:bookmarkStart w:id="140" w:name="_ENREF_3"/>
      <w:r w:rsidRPr="00D7369C">
        <w:t xml:space="preserve">Arnett, Jeffrey Jensen. 1995. "Adolescents' uses of media for self-socialization."  </w:t>
      </w:r>
      <w:r w:rsidRPr="00D7369C">
        <w:rPr>
          <w:i/>
        </w:rPr>
        <w:t>Journal of Youth and Adolescence</w:t>
      </w:r>
      <w:r w:rsidRPr="00D7369C">
        <w:t xml:space="preserve"> 24 (5):519-533.</w:t>
      </w:r>
      <w:bookmarkEnd w:id="140"/>
    </w:p>
    <w:p w:rsidR="00D7369C" w:rsidRPr="00D7369C" w:rsidRDefault="00D7369C" w:rsidP="00D7369C">
      <w:pPr>
        <w:pStyle w:val="EndNoteBibliography"/>
        <w:spacing w:after="0"/>
        <w:ind w:left="720" w:hanging="720"/>
      </w:pPr>
      <w:bookmarkStart w:id="141" w:name="_ENREF_4"/>
      <w:r w:rsidRPr="00D7369C">
        <w:t xml:space="preserve">Beck, Vicki. 2007[2004]. "Working with daytime and prime-time television shows in the United States to promote health." In </w:t>
      </w:r>
      <w:r w:rsidRPr="00D7369C">
        <w:rPr>
          <w:i/>
        </w:rPr>
        <w:t xml:space="preserve">Entertainment-Education and Social Change: </w:t>
      </w:r>
      <w:r w:rsidRPr="00D7369C">
        <w:rPr>
          <w:i/>
        </w:rPr>
        <w:lastRenderedPageBreak/>
        <w:t>History, research and practice</w:t>
      </w:r>
      <w:r w:rsidRPr="00D7369C">
        <w:t>, edited by Arvind Singhal, Michael J Cody, Everett M Rogers and Miguel Sabido, np. Mahwah, NJ: Lawrence Erlbaum Associates/Taylor &amp; Francis e-Library.</w:t>
      </w:r>
      <w:bookmarkEnd w:id="141"/>
    </w:p>
    <w:p w:rsidR="00D7369C" w:rsidRPr="00D7369C" w:rsidRDefault="00D7369C" w:rsidP="00D7369C">
      <w:pPr>
        <w:pStyle w:val="EndNoteBibliography"/>
        <w:spacing w:after="0"/>
        <w:ind w:left="720" w:hanging="720"/>
      </w:pPr>
      <w:bookmarkStart w:id="142" w:name="_ENREF_5"/>
      <w:r w:rsidRPr="00D7369C">
        <w:t xml:space="preserve">Bonell, Chris, Rebecca Bennett, and Anne Oakley. 2003. "Sexual health interventions should be subject to experimental evalution." In </w:t>
      </w:r>
      <w:r w:rsidRPr="00D7369C">
        <w:rPr>
          <w:i/>
        </w:rPr>
        <w:t>Effective Sexual Health Interventions: issues in experimental evaluation</w:t>
      </w:r>
      <w:r w:rsidRPr="00D7369C">
        <w:t>, edited by Judith M Stephenson, John Imrie and Chris Bonell, 3-16. Oxford, UK: Oxford University Press.</w:t>
      </w:r>
      <w:bookmarkEnd w:id="142"/>
    </w:p>
    <w:p w:rsidR="00D7369C" w:rsidRPr="00D7369C" w:rsidRDefault="00D7369C" w:rsidP="00D7369C">
      <w:pPr>
        <w:pStyle w:val="EndNoteBibliography"/>
        <w:spacing w:after="0"/>
        <w:ind w:left="720" w:hanging="720"/>
      </w:pPr>
      <w:bookmarkStart w:id="143" w:name="_ENREF_6"/>
      <w:r w:rsidRPr="00D7369C">
        <w:t xml:space="preserve">Boud, David, Rosemary Keogh, and David Walker, eds. 1985. </w:t>
      </w:r>
      <w:r w:rsidRPr="00D7369C">
        <w:rPr>
          <w:i/>
        </w:rPr>
        <w:t>Reflection: turning experience into learning</w:t>
      </w:r>
      <w:r w:rsidRPr="00D7369C">
        <w:t>. London and New York: Kogan Page/Nichols Publishing Company.</w:t>
      </w:r>
      <w:bookmarkEnd w:id="143"/>
    </w:p>
    <w:p w:rsidR="00D7369C" w:rsidRPr="00D7369C" w:rsidRDefault="00D7369C" w:rsidP="00D7369C">
      <w:pPr>
        <w:pStyle w:val="EndNoteBibliography"/>
        <w:spacing w:after="0"/>
        <w:ind w:left="720" w:hanging="720"/>
      </w:pPr>
      <w:bookmarkStart w:id="144" w:name="_ENREF_7"/>
      <w:r w:rsidRPr="00D7369C">
        <w:t xml:space="preserve">Bouman, Martine. 2002. "Turtles and peacocks: collaboration in Entertainment-Education television."  </w:t>
      </w:r>
      <w:r w:rsidRPr="00D7369C">
        <w:rPr>
          <w:i/>
        </w:rPr>
        <w:t>Communication Theory</w:t>
      </w:r>
      <w:r w:rsidRPr="00D7369C">
        <w:t xml:space="preserve"> 12 (2):225-244.</w:t>
      </w:r>
      <w:bookmarkEnd w:id="144"/>
    </w:p>
    <w:p w:rsidR="00D7369C" w:rsidRPr="00D7369C" w:rsidRDefault="00D7369C" w:rsidP="00D7369C">
      <w:pPr>
        <w:pStyle w:val="EndNoteBibliography"/>
        <w:spacing w:after="0"/>
        <w:ind w:left="720" w:hanging="720"/>
      </w:pPr>
      <w:bookmarkStart w:id="145" w:name="_ENREF_8"/>
      <w:r w:rsidRPr="00D7369C">
        <w:t xml:space="preserve">Bouman, Martine. 2007[2004]. "Entertainment-Education television drama in the Netherlands." In </w:t>
      </w:r>
      <w:r w:rsidRPr="00D7369C">
        <w:rPr>
          <w:i/>
        </w:rPr>
        <w:t>Entertainment Education and Social Change: History, research and practice</w:t>
      </w:r>
      <w:r w:rsidRPr="00D7369C">
        <w:t>, edited by Arvind Singhal, Michael J Cody, Everett M Rogers and Miguel Sabido, np. Mahwah, NJ: Lawrence Erlbaum Associates/Taylor &amp; Francis e-Library.</w:t>
      </w:r>
      <w:bookmarkEnd w:id="145"/>
    </w:p>
    <w:p w:rsidR="00D7369C" w:rsidRPr="00D7369C" w:rsidRDefault="00D7369C" w:rsidP="00D7369C">
      <w:pPr>
        <w:pStyle w:val="EndNoteBibliography"/>
        <w:spacing w:after="0"/>
        <w:ind w:left="720" w:hanging="720"/>
      </w:pPr>
      <w:bookmarkStart w:id="146" w:name="_ENREF_9"/>
      <w:r w:rsidRPr="00D7369C">
        <w:t xml:space="preserve">Bourdieu, Pierre. 1991. </w:t>
      </w:r>
      <w:r w:rsidRPr="00D7369C">
        <w:rPr>
          <w:i/>
        </w:rPr>
        <w:t>Language and Symbolic Power</w:t>
      </w:r>
      <w:r w:rsidRPr="00D7369C">
        <w:t>. Cambridge, UK: Polity Press.</w:t>
      </w:r>
      <w:bookmarkEnd w:id="146"/>
    </w:p>
    <w:p w:rsidR="00D7369C" w:rsidRPr="00D7369C" w:rsidRDefault="00D7369C" w:rsidP="00D7369C">
      <w:pPr>
        <w:pStyle w:val="EndNoteBibliography"/>
        <w:spacing w:after="0"/>
        <w:ind w:left="720" w:hanging="720"/>
      </w:pPr>
      <w:bookmarkStart w:id="147" w:name="_ENREF_10"/>
      <w:r w:rsidRPr="00D7369C">
        <w:t xml:space="preserve">Bouris, Alida, Jenny Mancino, Patrick Jagoda, Brandon J Hill, and Melissa Gilliam. 2016. "Reinvigorating adolescent sexuality education through alternate reality games: the case of The Source."  </w:t>
      </w:r>
      <w:r w:rsidRPr="00D7369C">
        <w:rPr>
          <w:i/>
        </w:rPr>
        <w:t>Sex Education</w:t>
      </w:r>
      <w:r w:rsidRPr="00D7369C">
        <w:t xml:space="preserve"> 16 (4):353-367. doi: 10.1080/14681811.2015.1101373.</w:t>
      </w:r>
      <w:bookmarkEnd w:id="147"/>
    </w:p>
    <w:p w:rsidR="00D7369C" w:rsidRPr="00D7369C" w:rsidRDefault="00D7369C" w:rsidP="00D7369C">
      <w:pPr>
        <w:pStyle w:val="EndNoteBibliography"/>
        <w:spacing w:after="0"/>
        <w:ind w:left="720" w:hanging="720"/>
      </w:pPr>
      <w:bookmarkStart w:id="148" w:name="_ENREF_11"/>
      <w:r w:rsidRPr="00D7369C">
        <w:t xml:space="preserve">Breed, Warren, and James R De Foe. 1982. "Effecting media change: the role of cooperative consultation on alcohol topics."  </w:t>
      </w:r>
      <w:r w:rsidRPr="00D7369C">
        <w:rPr>
          <w:i/>
        </w:rPr>
        <w:t>Journal of Communication</w:t>
      </w:r>
      <w:r w:rsidRPr="00D7369C">
        <w:t xml:space="preserve"> 32 (2):88-99.</w:t>
      </w:r>
      <w:bookmarkEnd w:id="148"/>
    </w:p>
    <w:p w:rsidR="00D7369C" w:rsidRPr="00D7369C" w:rsidRDefault="00D7369C" w:rsidP="00D7369C">
      <w:pPr>
        <w:pStyle w:val="EndNoteBibliography"/>
        <w:spacing w:after="0"/>
        <w:ind w:left="720" w:hanging="720"/>
      </w:pPr>
      <w:bookmarkStart w:id="149" w:name="_ENREF_12"/>
      <w:r w:rsidRPr="00D7369C">
        <w:t xml:space="preserve">Buckingham, David, and Sara Bragg. 2004. </w:t>
      </w:r>
      <w:r w:rsidRPr="00D7369C">
        <w:rPr>
          <w:i/>
        </w:rPr>
        <w:t>Young People, Sex and the Media: the facts of life?</w:t>
      </w:r>
      <w:r w:rsidRPr="00D7369C">
        <w:t xml:space="preserve"> London: Palgrave Macmillan.</w:t>
      </w:r>
      <w:bookmarkEnd w:id="149"/>
    </w:p>
    <w:p w:rsidR="00D7369C" w:rsidRPr="00D7369C" w:rsidRDefault="00D7369C" w:rsidP="00D7369C">
      <w:pPr>
        <w:pStyle w:val="EndNoteBibliography"/>
        <w:spacing w:after="0"/>
        <w:ind w:left="720" w:hanging="720"/>
      </w:pPr>
      <w:bookmarkStart w:id="150" w:name="_ENREF_13"/>
      <w:r w:rsidRPr="00D7369C">
        <w:t xml:space="preserve">Carmody, Moira. 2009. </w:t>
      </w:r>
      <w:r w:rsidRPr="00D7369C">
        <w:rPr>
          <w:i/>
        </w:rPr>
        <w:t>Sex and Ethics: young people and ethical sex</w:t>
      </w:r>
      <w:r w:rsidRPr="00D7369C">
        <w:t>. South Yarra, Victoria: Palgrave Macmillan.</w:t>
      </w:r>
      <w:bookmarkEnd w:id="150"/>
    </w:p>
    <w:p w:rsidR="00D7369C" w:rsidRPr="00D7369C" w:rsidRDefault="00D7369C" w:rsidP="00D7369C">
      <w:pPr>
        <w:pStyle w:val="EndNoteBibliography"/>
        <w:spacing w:after="0"/>
        <w:ind w:left="720" w:hanging="720"/>
      </w:pPr>
      <w:bookmarkStart w:id="151" w:name="_ENREF_14"/>
      <w:r w:rsidRPr="00D7369C">
        <w:t xml:space="preserve">Cohn, A., and J. Richters. 2013. "'My Vagina Makes Funny Noises': Analyzing Online Forums to Assess the Real Sexual Health Concerns of Young People."  </w:t>
      </w:r>
      <w:r w:rsidRPr="00D7369C">
        <w:rPr>
          <w:i/>
        </w:rPr>
        <w:t>International Journal of Sexual Health</w:t>
      </w:r>
      <w:r w:rsidRPr="00D7369C">
        <w:t xml:space="preserve"> 25 (2):93-103. doi: 10.1080/19317611.2012.719852.</w:t>
      </w:r>
      <w:bookmarkEnd w:id="151"/>
    </w:p>
    <w:p w:rsidR="00D7369C" w:rsidRPr="00D7369C" w:rsidRDefault="00D7369C" w:rsidP="00D7369C">
      <w:pPr>
        <w:pStyle w:val="EndNoteBibliography"/>
        <w:spacing w:after="0"/>
        <w:ind w:left="720" w:hanging="720"/>
      </w:pPr>
      <w:bookmarkStart w:id="152" w:name="_ENREF_15"/>
      <w:r w:rsidRPr="00D7369C">
        <w:t xml:space="preserve">Collis, Christy, Alan McKee, and Ben Hamley. 2010. "Entertainment Industries at university: designing a curriculum."  </w:t>
      </w:r>
      <w:r w:rsidRPr="00D7369C">
        <w:rPr>
          <w:i/>
        </w:rPr>
        <w:t>Continuum: journal of media and cultural studies</w:t>
      </w:r>
      <w:r w:rsidRPr="00D7369C">
        <w:t xml:space="preserve"> 24 (6):921-932.</w:t>
      </w:r>
      <w:bookmarkEnd w:id="152"/>
    </w:p>
    <w:p w:rsidR="00D7369C" w:rsidRPr="00D7369C" w:rsidRDefault="00D7369C" w:rsidP="00D7369C">
      <w:pPr>
        <w:pStyle w:val="EndNoteBibliography"/>
        <w:spacing w:after="0"/>
        <w:ind w:left="720" w:hanging="720"/>
      </w:pPr>
      <w:bookmarkStart w:id="153" w:name="_ENREF_16"/>
      <w:r w:rsidRPr="00D7369C">
        <w:t xml:space="preserve">Cowan, Frances M. 2003. "Biological, behavioural and psychological outcome measures." In </w:t>
      </w:r>
      <w:r w:rsidRPr="00D7369C">
        <w:rPr>
          <w:i/>
        </w:rPr>
        <w:t>Effective Sexual Health Interventions: issues in experimental evaluation</w:t>
      </w:r>
      <w:r w:rsidRPr="00D7369C">
        <w:t>, edited by Judith M Stephenson, John Imrie and Chris Bonell, 111-136. Oxford: Oxford University Press.</w:t>
      </w:r>
      <w:bookmarkEnd w:id="153"/>
    </w:p>
    <w:p w:rsidR="00D7369C" w:rsidRPr="00D7369C" w:rsidRDefault="00D7369C" w:rsidP="00D7369C">
      <w:pPr>
        <w:pStyle w:val="EndNoteBibliography"/>
        <w:spacing w:after="0"/>
        <w:ind w:left="720" w:hanging="720"/>
      </w:pPr>
      <w:bookmarkStart w:id="154" w:name="_ENREF_17"/>
      <w:r w:rsidRPr="00D7369C">
        <w:t xml:space="preserve">Cowan, John. 2014. "Noteworthy matters for attention in reflective journal writing."  </w:t>
      </w:r>
      <w:r w:rsidRPr="00D7369C">
        <w:rPr>
          <w:i/>
        </w:rPr>
        <w:t>Active Learning in Higher Education</w:t>
      </w:r>
      <w:r w:rsidRPr="00D7369C">
        <w:t xml:space="preserve"> 15 (1):53-64. doi: 10.1177/1469787413514647.</w:t>
      </w:r>
      <w:bookmarkEnd w:id="154"/>
    </w:p>
    <w:p w:rsidR="00D7369C" w:rsidRPr="00D7369C" w:rsidRDefault="00D7369C" w:rsidP="00D7369C">
      <w:pPr>
        <w:pStyle w:val="EndNoteBibliography"/>
        <w:spacing w:after="0"/>
        <w:ind w:left="720" w:hanging="720"/>
      </w:pPr>
      <w:bookmarkStart w:id="155" w:name="_ENREF_18"/>
      <w:r w:rsidRPr="00D7369C">
        <w:t xml:space="preserve">Eröz-Tuğa, Betil. 2013. "Reflective feedback sessions using video recordings."  </w:t>
      </w:r>
      <w:r w:rsidRPr="00D7369C">
        <w:rPr>
          <w:i/>
        </w:rPr>
        <w:t>ELT Journal</w:t>
      </w:r>
      <w:r w:rsidRPr="00D7369C">
        <w:t xml:space="preserve"> 67 (2):175-183. doi: 10.1093/elt/ccs081.</w:t>
      </w:r>
      <w:bookmarkEnd w:id="155"/>
    </w:p>
    <w:p w:rsidR="00D7369C" w:rsidRPr="00D7369C" w:rsidRDefault="00D7369C" w:rsidP="00D7369C">
      <w:pPr>
        <w:pStyle w:val="EndNoteBibliography"/>
        <w:spacing w:after="0"/>
        <w:ind w:left="720" w:hanging="720"/>
      </w:pPr>
      <w:bookmarkStart w:id="156" w:name="_ENREF_19"/>
      <w:r w:rsidRPr="00D7369C">
        <w:t xml:space="preserve">Farrelly, Cathleen, Maureen O'Brien, and Vaughan Prain. 2007. "The Discourses of Sexuality in Curriculum Documents on Sexuality Education: An Australian Case Study."  </w:t>
      </w:r>
      <w:r w:rsidRPr="00D7369C">
        <w:rPr>
          <w:i/>
        </w:rPr>
        <w:t>Sex Education: Sexuality, Society and Learning</w:t>
      </w:r>
      <w:r w:rsidRPr="00D7369C">
        <w:t xml:space="preserve"> 7 (1):63-80. doi: 10.1080/14681810601134801.</w:t>
      </w:r>
      <w:bookmarkEnd w:id="156"/>
    </w:p>
    <w:p w:rsidR="00D7369C" w:rsidRPr="00D7369C" w:rsidRDefault="00D7369C" w:rsidP="00D7369C">
      <w:pPr>
        <w:pStyle w:val="EndNoteBibliography"/>
        <w:ind w:left="720" w:hanging="720"/>
        <w:rPr>
          <w:i/>
        </w:rPr>
      </w:pPr>
      <w:bookmarkStart w:id="157" w:name="_ENREF_20"/>
      <w:r w:rsidRPr="00D7369C">
        <w:lastRenderedPageBreak/>
        <w:t xml:space="preserve">Freire, Paulo. 2000[1970]. </w:t>
      </w:r>
      <w:r w:rsidRPr="00D7369C">
        <w:rPr>
          <w:i/>
        </w:rPr>
        <w:t>Pedagogy of the Oppressed</w:t>
      </w:r>
    </w:p>
    <w:p w:rsidR="00D7369C" w:rsidRPr="00D7369C" w:rsidRDefault="00D7369C" w:rsidP="00D7369C">
      <w:pPr>
        <w:pStyle w:val="EndNoteBibliography"/>
        <w:spacing w:after="0"/>
        <w:ind w:left="720" w:hanging="720"/>
      </w:pPr>
      <w:r w:rsidRPr="00D7369C">
        <w:t>30th Anniversary ed. New York: Continuum.</w:t>
      </w:r>
      <w:bookmarkEnd w:id="157"/>
    </w:p>
    <w:p w:rsidR="00D7369C" w:rsidRPr="00D7369C" w:rsidRDefault="00D7369C" w:rsidP="00D7369C">
      <w:pPr>
        <w:pStyle w:val="EndNoteBibliography"/>
        <w:spacing w:after="0"/>
        <w:ind w:left="720" w:hanging="720"/>
      </w:pPr>
      <w:bookmarkStart w:id="158" w:name="_ENREF_21"/>
      <w:r w:rsidRPr="00D7369C">
        <w:t xml:space="preserve">Gilliam, Melissa, Patrick Jagoda, Erin Jaworski, Luciana E Hebert, Phoebe Lyman, and Claire Wilson. 2016. ""Because if we don't talk about it, how are we going to prevent it?": Lucidity, a narrative-based digital game about sexual violence."  </w:t>
      </w:r>
      <w:r w:rsidRPr="00D7369C">
        <w:rPr>
          <w:i/>
        </w:rPr>
        <w:t>Sex Education</w:t>
      </w:r>
      <w:r w:rsidRPr="00D7369C">
        <w:t xml:space="preserve"> 16 (4):391-401. doi: 10.1080/14681811.2015.1123147.</w:t>
      </w:r>
      <w:bookmarkEnd w:id="158"/>
    </w:p>
    <w:p w:rsidR="00D7369C" w:rsidRPr="00D7369C" w:rsidRDefault="00D7369C" w:rsidP="00D7369C">
      <w:pPr>
        <w:pStyle w:val="EndNoteBibliography"/>
        <w:spacing w:after="0"/>
        <w:ind w:left="720" w:hanging="720"/>
      </w:pPr>
      <w:bookmarkStart w:id="159" w:name="_ENREF_22"/>
      <w:r w:rsidRPr="00D7369C">
        <w:t xml:space="preserve">Glik, Deborah, Emil Berkanovic, Kathleen Stone, Leticia Ibarra, Marcy Connell Jones, Bob Rosen, Myrl Schriebman, Lisa Gordon, Laura Minassian, and Darcy Richardes. 1998. "Health education goes Hollywood: working with prime-time and daytime entertainment television for immunization promotion."  </w:t>
      </w:r>
      <w:r w:rsidRPr="00D7369C">
        <w:rPr>
          <w:i/>
        </w:rPr>
        <w:t>Journal of Health Communication</w:t>
      </w:r>
      <w:r w:rsidRPr="00D7369C">
        <w:t xml:space="preserve"> 3 (3):263-282.</w:t>
      </w:r>
      <w:bookmarkEnd w:id="159"/>
    </w:p>
    <w:p w:rsidR="00D7369C" w:rsidRPr="00D7369C" w:rsidRDefault="00D7369C" w:rsidP="00D7369C">
      <w:pPr>
        <w:pStyle w:val="EndNoteBibliography"/>
        <w:spacing w:after="0"/>
        <w:ind w:left="720" w:hanging="720"/>
      </w:pPr>
      <w:bookmarkStart w:id="160" w:name="_ENREF_23"/>
      <w:r w:rsidRPr="00D7369C">
        <w:t xml:space="preserve">Gray, Carole, and Julian Malins. 2004. </w:t>
      </w:r>
      <w:r w:rsidRPr="00D7369C">
        <w:rPr>
          <w:i/>
        </w:rPr>
        <w:t>Visualizing Research: a guide to the research process in art and design</w:t>
      </w:r>
      <w:r w:rsidRPr="00D7369C">
        <w:t>. Aldershot and Burlington: Ashgate Publishing Limited.</w:t>
      </w:r>
      <w:bookmarkEnd w:id="160"/>
    </w:p>
    <w:p w:rsidR="00D7369C" w:rsidRPr="00D7369C" w:rsidRDefault="00D7369C" w:rsidP="00D7369C">
      <w:pPr>
        <w:pStyle w:val="EndNoteBibliography"/>
        <w:spacing w:after="0"/>
        <w:ind w:left="720" w:hanging="720"/>
      </w:pPr>
      <w:bookmarkStart w:id="161" w:name="_ENREF_24"/>
      <w:r w:rsidRPr="00D7369C">
        <w:t xml:space="preserve">Halstead, Mark J, and Michael J Reiss. 2003. </w:t>
      </w:r>
      <w:r w:rsidRPr="00D7369C">
        <w:rPr>
          <w:i/>
        </w:rPr>
        <w:t>Values in Sex Education: from principles to practice</w:t>
      </w:r>
      <w:r w:rsidRPr="00D7369C">
        <w:t>. London and New York: Routledge and Farmer.</w:t>
      </w:r>
      <w:bookmarkEnd w:id="161"/>
    </w:p>
    <w:p w:rsidR="00D7369C" w:rsidRPr="00D7369C" w:rsidRDefault="00D7369C" w:rsidP="00D7369C">
      <w:pPr>
        <w:pStyle w:val="EndNoteBibliography"/>
        <w:spacing w:after="0"/>
        <w:ind w:left="720" w:hanging="720"/>
      </w:pPr>
      <w:bookmarkStart w:id="162" w:name="_ENREF_25"/>
      <w:r w:rsidRPr="00D7369C">
        <w:t xml:space="preserve">Johns, Christopher. 2000. </w:t>
      </w:r>
      <w:r w:rsidRPr="00D7369C">
        <w:rPr>
          <w:i/>
        </w:rPr>
        <w:t>Being and Becoming a Reflective Practitioner</w:t>
      </w:r>
      <w:r w:rsidRPr="00D7369C">
        <w:t>. London: Blackwell Science.</w:t>
      </w:r>
      <w:bookmarkEnd w:id="162"/>
    </w:p>
    <w:p w:rsidR="00D7369C" w:rsidRPr="00D7369C" w:rsidRDefault="00D7369C" w:rsidP="00D7369C">
      <w:pPr>
        <w:pStyle w:val="EndNoteBibliography"/>
        <w:spacing w:after="0"/>
        <w:ind w:left="720" w:hanging="720"/>
      </w:pPr>
      <w:bookmarkStart w:id="163" w:name="_ENREF_26"/>
      <w:r w:rsidRPr="00D7369C">
        <w:t xml:space="preserve">Kincaid, D Lawrence. 2002. "Drama, emotion and cultural convergence."  </w:t>
      </w:r>
      <w:r w:rsidRPr="00D7369C">
        <w:rPr>
          <w:i/>
        </w:rPr>
        <w:t>Communication Theory</w:t>
      </w:r>
      <w:r w:rsidRPr="00D7369C">
        <w:t xml:space="preserve"> 12 (2):136-152.</w:t>
      </w:r>
      <w:bookmarkEnd w:id="163"/>
    </w:p>
    <w:p w:rsidR="00D7369C" w:rsidRPr="00D7369C" w:rsidRDefault="00D7369C" w:rsidP="00D7369C">
      <w:pPr>
        <w:pStyle w:val="EndNoteBibliography"/>
        <w:spacing w:after="0"/>
        <w:ind w:left="720" w:hanging="720"/>
      </w:pPr>
      <w:bookmarkStart w:id="164" w:name="_ENREF_27"/>
      <w:r w:rsidRPr="00D7369C">
        <w:t xml:space="preserve">Kippax, Susan. 2003. "Sexual health interventions are unsuitable for experimental evaluation." In </w:t>
      </w:r>
      <w:r w:rsidRPr="00D7369C">
        <w:rPr>
          <w:i/>
        </w:rPr>
        <w:t>Effective Sexual Health Interventions: issues in experimental evaluation</w:t>
      </w:r>
      <w:r w:rsidRPr="00D7369C">
        <w:t>, edited by Judith M Stephenson, John Imrie and Chris Bonell, 17-34. Oxford: Oxford University Press.</w:t>
      </w:r>
      <w:bookmarkEnd w:id="164"/>
    </w:p>
    <w:p w:rsidR="00D7369C" w:rsidRPr="00D7369C" w:rsidRDefault="00D7369C" w:rsidP="00D7369C">
      <w:pPr>
        <w:pStyle w:val="EndNoteBibliography"/>
        <w:spacing w:after="0"/>
        <w:ind w:left="720" w:hanging="720"/>
      </w:pPr>
      <w:bookmarkStart w:id="165" w:name="_ENREF_28"/>
      <w:r w:rsidRPr="00D7369C">
        <w:t xml:space="preserve">Kippax, Susan, and Niamh Stephenson. 2005. "Meaningful evaluation of sex and relationship education."  </w:t>
      </w:r>
      <w:r w:rsidRPr="00D7369C">
        <w:rPr>
          <w:i/>
        </w:rPr>
        <w:t>Sex Education: Sexuality, Society and Learning</w:t>
      </w:r>
      <w:r w:rsidRPr="00D7369C">
        <w:t xml:space="preserve"> 5 (4):359-373. doi: 10.1080/14681810500278436.</w:t>
      </w:r>
      <w:bookmarkEnd w:id="165"/>
    </w:p>
    <w:p w:rsidR="00D7369C" w:rsidRPr="00D7369C" w:rsidRDefault="00D7369C" w:rsidP="00D7369C">
      <w:pPr>
        <w:pStyle w:val="EndNoteBibliography"/>
        <w:spacing w:after="0"/>
        <w:ind w:left="720" w:hanging="720"/>
      </w:pPr>
      <w:bookmarkStart w:id="166" w:name="_ENREF_29"/>
      <w:r w:rsidRPr="00D7369C">
        <w:t xml:space="preserve">Loughran, J John. 2002. "Effective reflective practice: in search of meaning in learning about teaching."  </w:t>
      </w:r>
      <w:r w:rsidRPr="00D7369C">
        <w:rPr>
          <w:i/>
        </w:rPr>
        <w:t>Journal of Teacher Education</w:t>
      </w:r>
      <w:r w:rsidRPr="00D7369C">
        <w:t xml:space="preserve"> 53 (1):33-43.</w:t>
      </w:r>
      <w:bookmarkEnd w:id="166"/>
    </w:p>
    <w:p w:rsidR="00D7369C" w:rsidRPr="00D7369C" w:rsidRDefault="00D7369C" w:rsidP="00D7369C">
      <w:pPr>
        <w:pStyle w:val="EndNoteBibliography"/>
        <w:spacing w:after="0"/>
        <w:ind w:left="720" w:hanging="720"/>
      </w:pPr>
      <w:bookmarkStart w:id="167" w:name="_ENREF_30"/>
      <w:r w:rsidRPr="00D7369C">
        <w:t xml:space="preserve">Manke, Mary. 2009[1997]. </w:t>
      </w:r>
      <w:r w:rsidRPr="00D7369C">
        <w:rPr>
          <w:i/>
        </w:rPr>
        <w:t>Classroom Power Relations: understanding student-teacher interaction</w:t>
      </w:r>
      <w:r w:rsidRPr="00D7369C">
        <w:t>. Mahwah, NJ: Lawrence Erlbaum Associates/Taylor &amp; Francis e-Library.</w:t>
      </w:r>
      <w:bookmarkEnd w:id="167"/>
    </w:p>
    <w:p w:rsidR="00D7369C" w:rsidRPr="00D7369C" w:rsidRDefault="00D7369C" w:rsidP="00D7369C">
      <w:pPr>
        <w:pStyle w:val="EndNoteBibliography"/>
        <w:spacing w:after="0"/>
        <w:ind w:left="720" w:hanging="720"/>
      </w:pPr>
      <w:bookmarkStart w:id="168" w:name="_ENREF_31"/>
      <w:r w:rsidRPr="00D7369C">
        <w:t xml:space="preserve">McKee, Alan. 2007. "Introduction." In </w:t>
      </w:r>
      <w:r w:rsidRPr="00D7369C">
        <w:rPr>
          <w:i/>
        </w:rPr>
        <w:t>Beautiful Things in Popular Culture</w:t>
      </w:r>
      <w:r w:rsidRPr="00D7369C">
        <w:t>, edited by Alan McKee, 1-14. Malden, MA: Blackwells.</w:t>
      </w:r>
      <w:bookmarkEnd w:id="168"/>
    </w:p>
    <w:p w:rsidR="00D7369C" w:rsidRPr="00D7369C" w:rsidRDefault="00D7369C" w:rsidP="00D7369C">
      <w:pPr>
        <w:pStyle w:val="EndNoteBibliography"/>
        <w:spacing w:after="0"/>
        <w:ind w:left="720" w:hanging="720"/>
      </w:pPr>
      <w:bookmarkStart w:id="169" w:name="_ENREF_32"/>
      <w:r w:rsidRPr="00D7369C">
        <w:t xml:space="preserve">McKee, Alan. 2013. "The power of art, the power of entertainment."  </w:t>
      </w:r>
      <w:r w:rsidRPr="00D7369C">
        <w:rPr>
          <w:i/>
        </w:rPr>
        <w:t>Media, Culture and Society</w:t>
      </w:r>
      <w:r w:rsidRPr="00D7369C">
        <w:t xml:space="preserve"> 35 (6):759-770.</w:t>
      </w:r>
      <w:bookmarkEnd w:id="169"/>
    </w:p>
    <w:p w:rsidR="00D7369C" w:rsidRPr="00D7369C" w:rsidRDefault="00D7369C" w:rsidP="00D7369C">
      <w:pPr>
        <w:pStyle w:val="EndNoteBibliography"/>
        <w:spacing w:after="0"/>
        <w:ind w:left="720" w:hanging="720"/>
      </w:pPr>
      <w:bookmarkStart w:id="170" w:name="_ENREF_33"/>
      <w:r w:rsidRPr="00D7369C">
        <w:t xml:space="preserve">McKee, Alan, Kath Albury, Michael Dunne, Sue Grieshaber, John Hartley, Catharine Lumby, and Ben Mathews. 2010. "Healthy Sexual Development: A Multidisciplinary Framework for Research."  </w:t>
      </w:r>
      <w:r w:rsidRPr="00D7369C">
        <w:rPr>
          <w:i/>
        </w:rPr>
        <w:t>International Journal of Sexual Health</w:t>
      </w:r>
      <w:r w:rsidRPr="00D7369C">
        <w:t xml:space="preserve"> 22 (1):14-19. doi: 10.1080/19317610903393043.</w:t>
      </w:r>
      <w:bookmarkEnd w:id="170"/>
    </w:p>
    <w:p w:rsidR="00D7369C" w:rsidRPr="00D7369C" w:rsidRDefault="00D7369C" w:rsidP="00D7369C">
      <w:pPr>
        <w:pStyle w:val="EndNoteBibliography"/>
        <w:spacing w:after="0"/>
        <w:ind w:left="720" w:hanging="720"/>
      </w:pPr>
      <w:bookmarkStart w:id="171" w:name="_ENREF_34"/>
      <w:r w:rsidRPr="00D7369C">
        <w:t xml:space="preserve">McKee, Alan, Johanna Dore, and Anne-Frances Watson. 2014. "'It's all scientific to me': focus groups insights into why young people don't apply safe sex knowledge."  </w:t>
      </w:r>
      <w:r w:rsidRPr="00D7369C">
        <w:rPr>
          <w:i/>
        </w:rPr>
        <w:t>Sex Education</w:t>
      </w:r>
      <w:r w:rsidRPr="00D7369C">
        <w:t xml:space="preserve"> 14 (6):652-665. doi: 10.1080/14681811.2014.917622.</w:t>
      </w:r>
      <w:bookmarkEnd w:id="171"/>
    </w:p>
    <w:p w:rsidR="00D7369C" w:rsidRPr="00D7369C" w:rsidRDefault="00D7369C" w:rsidP="00D7369C">
      <w:pPr>
        <w:pStyle w:val="EndNoteBibliography"/>
        <w:spacing w:after="0"/>
        <w:ind w:left="720" w:hanging="720"/>
      </w:pPr>
      <w:bookmarkStart w:id="172" w:name="_ENREF_35"/>
      <w:r w:rsidRPr="00D7369C">
        <w:t xml:space="preserve">Morgan, Rob 1995. "Television, space, education: rethinking relations between schools and media."  </w:t>
      </w:r>
      <w:r w:rsidRPr="00D7369C">
        <w:rPr>
          <w:i/>
        </w:rPr>
        <w:t>Discourse: Studies in the cultural politics of education</w:t>
      </w:r>
      <w:r w:rsidRPr="00D7369C">
        <w:t xml:space="preserve"> 16 (1):39-57. doi: 10.1080/0159630950160104.</w:t>
      </w:r>
      <w:bookmarkEnd w:id="172"/>
    </w:p>
    <w:p w:rsidR="00D7369C" w:rsidRPr="00D7369C" w:rsidRDefault="00D7369C" w:rsidP="00D7369C">
      <w:pPr>
        <w:pStyle w:val="EndNoteBibliography"/>
        <w:spacing w:after="0"/>
        <w:ind w:left="720" w:hanging="720"/>
      </w:pPr>
      <w:bookmarkStart w:id="173" w:name="_ENREF_36"/>
      <w:r w:rsidRPr="00D7369C">
        <w:t xml:space="preserve">Moyer-Gusé, Emily. 2012. "Reinforcement or reactance? Examining the effect of an explicit persuasive appeal following an entertainment-education narrative."  </w:t>
      </w:r>
      <w:r w:rsidRPr="00D7369C">
        <w:rPr>
          <w:i/>
        </w:rPr>
        <w:t>Journal of Communication</w:t>
      </w:r>
      <w:r w:rsidRPr="00D7369C">
        <w:t xml:space="preserve"> 62 (6):1010-1027.</w:t>
      </w:r>
      <w:bookmarkEnd w:id="173"/>
    </w:p>
    <w:p w:rsidR="00D7369C" w:rsidRPr="00D7369C" w:rsidRDefault="00D7369C" w:rsidP="00D7369C">
      <w:pPr>
        <w:pStyle w:val="EndNoteBibliography"/>
        <w:spacing w:after="0"/>
        <w:ind w:left="720" w:hanging="720"/>
      </w:pPr>
      <w:bookmarkStart w:id="174" w:name="_ENREF_37"/>
      <w:r w:rsidRPr="00D7369C">
        <w:lastRenderedPageBreak/>
        <w:t xml:space="preserve">Moyer-Gusé, Emily, Adrienne H Chung, and Parul Jain. 2011. "Identification with characters and discussion of taboo topics after exposure to an entetainment narrative about sexual health."  </w:t>
      </w:r>
      <w:r w:rsidRPr="00D7369C">
        <w:rPr>
          <w:i/>
        </w:rPr>
        <w:t>Journal of Communication</w:t>
      </w:r>
      <w:r w:rsidRPr="00D7369C">
        <w:t xml:space="preserve"> 61 (3):387-406. doi: 10.1111/j.1460-2466.2011.01551.x.</w:t>
      </w:r>
      <w:bookmarkEnd w:id="174"/>
    </w:p>
    <w:p w:rsidR="00D7369C" w:rsidRPr="00D7369C" w:rsidRDefault="00D7369C" w:rsidP="00D7369C">
      <w:pPr>
        <w:pStyle w:val="EndNoteBibliography"/>
        <w:spacing w:after="0"/>
        <w:ind w:left="720" w:hanging="720"/>
      </w:pPr>
      <w:bookmarkStart w:id="175" w:name="_ENREF_38"/>
      <w:r w:rsidRPr="00D7369C">
        <w:t xml:space="preserve">Piotrow, Phyllis Tilson, and Esta de Fossard. 2007[2004]. "Entertainment-Education as a public health intervention." In </w:t>
      </w:r>
      <w:r w:rsidRPr="00D7369C">
        <w:rPr>
          <w:i/>
        </w:rPr>
        <w:t>Entertainment-Education and Social Change</w:t>
      </w:r>
      <w:r w:rsidRPr="00D7369C">
        <w:t>, edited by Arvind Singhal, Michael J Cody, Everett M Rogers and Miguel Sabido, np. Mahwah, NJ: Lawrence Erlbaum Associates/Taylor &amp; Francis e-Library.</w:t>
      </w:r>
      <w:bookmarkEnd w:id="175"/>
    </w:p>
    <w:p w:rsidR="00D7369C" w:rsidRPr="00D7369C" w:rsidRDefault="00D7369C" w:rsidP="00D7369C">
      <w:pPr>
        <w:pStyle w:val="EndNoteBibliography"/>
        <w:spacing w:after="0"/>
        <w:ind w:left="720" w:hanging="720"/>
      </w:pPr>
      <w:bookmarkStart w:id="176" w:name="_ENREF_39"/>
      <w:r w:rsidRPr="00D7369C">
        <w:t xml:space="preserve">Rahoi-Gilchrest, Rita L. 2010. "Examining the success and struggles of New Zealand's Maori television." In </w:t>
      </w:r>
      <w:r w:rsidRPr="00D7369C">
        <w:rPr>
          <w:i/>
        </w:rPr>
        <w:t>Understanding Community Media</w:t>
      </w:r>
      <w:r w:rsidRPr="00D7369C">
        <w:t>, edited by Kevin Howley, 161-170. Los Angeles: Sage.</w:t>
      </w:r>
      <w:bookmarkEnd w:id="176"/>
    </w:p>
    <w:p w:rsidR="00D7369C" w:rsidRPr="00D7369C" w:rsidRDefault="00D7369C" w:rsidP="00D7369C">
      <w:pPr>
        <w:pStyle w:val="EndNoteBibliography"/>
        <w:spacing w:after="0"/>
        <w:ind w:left="720" w:hanging="720"/>
      </w:pPr>
      <w:bookmarkStart w:id="177" w:name="_ENREF_40"/>
      <w:r w:rsidRPr="00D7369C">
        <w:t xml:space="preserve">Ross, David A, and Daniel Wight. 2003. "The role of randomized controlled trials in assessing sexual health interventions." In </w:t>
      </w:r>
      <w:r w:rsidRPr="00D7369C">
        <w:rPr>
          <w:i/>
        </w:rPr>
        <w:t>Effective Sexual Health Interventions: issues in experimental evaluation</w:t>
      </w:r>
      <w:r w:rsidRPr="00D7369C">
        <w:t>, edited by Judith Stephenson, John Imrie and Chris Bonell, 35-50. Oxford Oxford University Press.</w:t>
      </w:r>
      <w:bookmarkEnd w:id="177"/>
    </w:p>
    <w:p w:rsidR="00D7369C" w:rsidRPr="00D7369C" w:rsidRDefault="00D7369C" w:rsidP="00D7369C">
      <w:pPr>
        <w:pStyle w:val="EndNoteBibliography"/>
        <w:spacing w:after="0"/>
        <w:ind w:left="720" w:hanging="720"/>
      </w:pPr>
      <w:bookmarkStart w:id="178" w:name="_ENREF_41"/>
      <w:r w:rsidRPr="00D7369C">
        <w:t xml:space="preserve">Schön, Donald. 1983. </w:t>
      </w:r>
      <w:r w:rsidRPr="00D7369C">
        <w:rPr>
          <w:i/>
        </w:rPr>
        <w:t>The Reflective Practitioner: how professionals think in action</w:t>
      </w:r>
      <w:r w:rsidRPr="00D7369C">
        <w:t>. New York: Basic Books.</w:t>
      </w:r>
      <w:bookmarkEnd w:id="178"/>
    </w:p>
    <w:p w:rsidR="00D7369C" w:rsidRPr="00D7369C" w:rsidRDefault="00D7369C" w:rsidP="00D7369C">
      <w:pPr>
        <w:pStyle w:val="EndNoteBibliography"/>
        <w:spacing w:after="0"/>
        <w:ind w:left="720" w:hanging="720"/>
      </w:pPr>
      <w:bookmarkStart w:id="179" w:name="_ENREF_42"/>
      <w:r w:rsidRPr="00D7369C">
        <w:t xml:space="preserve">Singhal, Arvind, Michael J Cody, Everett M Rogers, and Miguel Sabido, eds. 2004. </w:t>
      </w:r>
      <w:r w:rsidRPr="00D7369C">
        <w:rPr>
          <w:i/>
        </w:rPr>
        <w:t>Entertainment-Education and Social Change: history, research and practice</w:t>
      </w:r>
      <w:r w:rsidRPr="00D7369C">
        <w:t>. Mahwah, New Jersey: Lawrence Erlbaum Associates Inc Publishers.</w:t>
      </w:r>
      <w:bookmarkEnd w:id="179"/>
    </w:p>
    <w:p w:rsidR="00D7369C" w:rsidRPr="00D7369C" w:rsidRDefault="00D7369C" w:rsidP="00D7369C">
      <w:pPr>
        <w:pStyle w:val="EndNoteBibliography"/>
        <w:spacing w:after="0"/>
        <w:ind w:left="720" w:hanging="720"/>
      </w:pPr>
      <w:bookmarkStart w:id="180" w:name="_ENREF_43"/>
      <w:r w:rsidRPr="00D7369C">
        <w:t xml:space="preserve">Singhal, Arvind, Michael J Cody, Everett M Rogers, and Miguel Sabido. 2007[2004]. "Epilogue." In </w:t>
      </w:r>
      <w:r w:rsidRPr="00D7369C">
        <w:rPr>
          <w:i/>
        </w:rPr>
        <w:t>Entertainment-Education and Social Change: History, research and practice</w:t>
      </w:r>
      <w:r w:rsidRPr="00D7369C">
        <w:t>, edited by Arvind Singhal, Michael J Cody, Everett M Rogers and Miguel Sabido, np. Mahwah, NJ: Lawrence Erlbaum Associates/Taylor &amp; Francis e-Library.</w:t>
      </w:r>
      <w:bookmarkEnd w:id="180"/>
    </w:p>
    <w:p w:rsidR="00D7369C" w:rsidRPr="00D7369C" w:rsidRDefault="00D7369C" w:rsidP="00D7369C">
      <w:pPr>
        <w:pStyle w:val="EndNoteBibliography"/>
        <w:spacing w:after="0"/>
        <w:ind w:left="720" w:hanging="720"/>
      </w:pPr>
      <w:bookmarkStart w:id="181" w:name="_ENREF_44"/>
      <w:r w:rsidRPr="00D7369C">
        <w:t xml:space="preserve">Singhal, Arvind, and Everett M Rogers. 1999. </w:t>
      </w:r>
      <w:r w:rsidRPr="00D7369C">
        <w:rPr>
          <w:i/>
        </w:rPr>
        <w:t>Entertainment-Education: a communication strategy for social change</w:t>
      </w:r>
      <w:r w:rsidRPr="00D7369C">
        <w:t>. Mahwah, NJ, USA: Lawrence Erlbaum Associates.</w:t>
      </w:r>
      <w:bookmarkEnd w:id="181"/>
    </w:p>
    <w:p w:rsidR="00D7369C" w:rsidRPr="00D7369C" w:rsidRDefault="00D7369C" w:rsidP="00D7369C">
      <w:pPr>
        <w:pStyle w:val="EndNoteBibliography"/>
        <w:spacing w:after="0"/>
        <w:ind w:left="720" w:hanging="720"/>
      </w:pPr>
      <w:bookmarkStart w:id="182" w:name="_ENREF_45"/>
      <w:r w:rsidRPr="00D7369C">
        <w:t xml:space="preserve">Singhal, Arvind, and Everett M Rogers. 2002. "A theoretical agenda for entertainment-education."  </w:t>
      </w:r>
      <w:r w:rsidRPr="00D7369C">
        <w:rPr>
          <w:i/>
        </w:rPr>
        <w:t>Communication Theory</w:t>
      </w:r>
      <w:r w:rsidRPr="00D7369C">
        <w:t xml:space="preserve"> 12 (2):117-135.</w:t>
      </w:r>
      <w:bookmarkEnd w:id="182"/>
    </w:p>
    <w:p w:rsidR="00D7369C" w:rsidRPr="00D7369C" w:rsidRDefault="00D7369C" w:rsidP="00D7369C">
      <w:pPr>
        <w:pStyle w:val="EndNoteBibliography"/>
        <w:spacing w:after="0"/>
        <w:ind w:left="720" w:hanging="720"/>
      </w:pPr>
      <w:bookmarkStart w:id="183" w:name="_ENREF_46"/>
      <w:r w:rsidRPr="00D7369C">
        <w:t xml:space="preserve">Singhal, Arvind, and Everett M Rogers. 2007 [2004]. "The status of Entertainment-Education worldwide." In </w:t>
      </w:r>
      <w:r w:rsidRPr="00D7369C">
        <w:rPr>
          <w:i/>
        </w:rPr>
        <w:t>Entertainment-Education and Social Change: History, research and practice</w:t>
      </w:r>
      <w:r w:rsidRPr="00D7369C">
        <w:t>, edited by Arvind Singhal, Michael J Cody, Everett M Rogers and Miguel Sabido, np [Kindle edition]. Mahwah, NJ: Lawrence Erlbaum Associates Inc/Taylor and Francis e-library.</w:t>
      </w:r>
      <w:bookmarkEnd w:id="183"/>
    </w:p>
    <w:p w:rsidR="00D7369C" w:rsidRPr="00D7369C" w:rsidRDefault="00D7369C" w:rsidP="00D7369C">
      <w:pPr>
        <w:pStyle w:val="EndNoteBibliography"/>
        <w:spacing w:after="0"/>
        <w:ind w:left="720" w:hanging="720"/>
      </w:pPr>
      <w:bookmarkStart w:id="184" w:name="_ENREF_47"/>
      <w:r w:rsidRPr="00D7369C">
        <w:t xml:space="preserve">Smith, Rachel A, Edward Downs, and Kim Witte. 2007. "Drama theory and entertainment education: exploring the effects of a radio drama on behavioral intentions to limit HIV transmission in Ethiopia."  </w:t>
      </w:r>
      <w:r w:rsidRPr="00D7369C">
        <w:rPr>
          <w:i/>
        </w:rPr>
        <w:t>Communication Monographs</w:t>
      </w:r>
      <w:r w:rsidRPr="00D7369C">
        <w:t xml:space="preserve"> 74 (2):133-153. doi: 10.1080/03637750701393048.</w:t>
      </w:r>
      <w:bookmarkEnd w:id="184"/>
    </w:p>
    <w:p w:rsidR="00D7369C" w:rsidRPr="00D7369C" w:rsidRDefault="00D7369C" w:rsidP="00D7369C">
      <w:pPr>
        <w:pStyle w:val="EndNoteBibliography"/>
        <w:spacing w:after="0"/>
        <w:ind w:left="720" w:hanging="720"/>
      </w:pPr>
      <w:bookmarkStart w:id="185" w:name="_ENREF_48"/>
      <w:r w:rsidRPr="00D7369C">
        <w:t>Sorenson, Anne, and Graham Brown. 2007. Report on the Sexual Health Education of Young People in WA. Perth, WA: WA Health.</w:t>
      </w:r>
      <w:bookmarkEnd w:id="185"/>
    </w:p>
    <w:p w:rsidR="00D7369C" w:rsidRPr="00D7369C" w:rsidRDefault="00D7369C" w:rsidP="00D7369C">
      <w:pPr>
        <w:pStyle w:val="EndNoteBibliography"/>
        <w:spacing w:after="0"/>
        <w:ind w:left="720" w:hanging="720"/>
      </w:pPr>
      <w:bookmarkStart w:id="186" w:name="_ENREF_49"/>
      <w:r w:rsidRPr="00D7369C">
        <w:t xml:space="preserve">Spencer, Grace, Claire Maxwell, and Peter Aggleton. 2008. "What Does "Empowerment" Mean in School-Based Sex and Relationships Education?"  </w:t>
      </w:r>
      <w:r w:rsidRPr="00D7369C">
        <w:rPr>
          <w:i/>
        </w:rPr>
        <w:t>Sex Education: Sexuality, Society and Learning</w:t>
      </w:r>
      <w:r w:rsidRPr="00D7369C">
        <w:t xml:space="preserve"> 8 (3):345-356. doi: 10.1080/14681810802218437.</w:t>
      </w:r>
      <w:bookmarkEnd w:id="186"/>
    </w:p>
    <w:p w:rsidR="00D7369C" w:rsidRPr="00D7369C" w:rsidRDefault="00D7369C" w:rsidP="00D7369C">
      <w:pPr>
        <w:pStyle w:val="EndNoteBibliography"/>
        <w:spacing w:after="0"/>
        <w:ind w:left="720" w:hanging="720"/>
      </w:pPr>
      <w:bookmarkStart w:id="187" w:name="_ENREF_50"/>
      <w:r w:rsidRPr="00D7369C">
        <w:t xml:space="preserve">Stephenson, Judith M, and John Imrie. 1998. "Why do we need randomised controlled trials to assess behaviourial interventions?"  </w:t>
      </w:r>
      <w:r w:rsidRPr="00D7369C">
        <w:rPr>
          <w:i/>
        </w:rPr>
        <w:t>British Medical Journal</w:t>
      </w:r>
      <w:r w:rsidRPr="00D7369C">
        <w:t xml:space="preserve"> 316:611-613.</w:t>
      </w:r>
      <w:bookmarkEnd w:id="187"/>
    </w:p>
    <w:p w:rsidR="00D7369C" w:rsidRPr="00D7369C" w:rsidRDefault="00D7369C" w:rsidP="00D7369C">
      <w:pPr>
        <w:pStyle w:val="EndNoteBibliography"/>
        <w:spacing w:after="0"/>
        <w:ind w:left="720" w:hanging="720"/>
      </w:pPr>
      <w:bookmarkStart w:id="188" w:name="_ENREF_51"/>
      <w:r w:rsidRPr="00D7369C">
        <w:t xml:space="preserve">Storey, Douglas, and Suruchi Sood. 2014. "Increasing equity, affirming the power of narrative and expanding dialogue: the evolution of entertainment education over </w:t>
      </w:r>
      <w:r w:rsidRPr="00D7369C">
        <w:lastRenderedPageBreak/>
        <w:t xml:space="preserve">two decades."  </w:t>
      </w:r>
      <w:r w:rsidRPr="00D7369C">
        <w:rPr>
          <w:i/>
        </w:rPr>
        <w:t>Critical Arts: South-North Cultural and Media Studies</w:t>
      </w:r>
      <w:r w:rsidRPr="00D7369C">
        <w:t xml:space="preserve"> 27 (1):9-35. doi: 10.1080/02560046.2013.767015.</w:t>
      </w:r>
      <w:bookmarkEnd w:id="188"/>
    </w:p>
    <w:p w:rsidR="00D7369C" w:rsidRPr="00D7369C" w:rsidRDefault="00D7369C" w:rsidP="00D7369C">
      <w:pPr>
        <w:pStyle w:val="EndNoteBibliography"/>
        <w:spacing w:after="0"/>
        <w:ind w:left="720" w:hanging="720"/>
      </w:pPr>
      <w:bookmarkStart w:id="189" w:name="_ENREF_52"/>
      <w:r w:rsidRPr="00D7369C">
        <w:t xml:space="preserve">Tarca, Sarah, and Alan McKee. 2014. "Ed's letter." </w:t>
      </w:r>
      <w:r w:rsidRPr="00D7369C">
        <w:rPr>
          <w:i/>
        </w:rPr>
        <w:t>The Girlfriend Guide to Life</w:t>
      </w:r>
      <w:r w:rsidRPr="00D7369C">
        <w:t>, 5.</w:t>
      </w:r>
      <w:bookmarkEnd w:id="189"/>
    </w:p>
    <w:p w:rsidR="00D7369C" w:rsidRPr="00D7369C" w:rsidRDefault="00D7369C" w:rsidP="00D7369C">
      <w:pPr>
        <w:pStyle w:val="EndNoteBibliography"/>
        <w:spacing w:after="0"/>
        <w:ind w:left="720" w:hanging="720"/>
      </w:pPr>
      <w:bookmarkStart w:id="190" w:name="_ENREF_53"/>
      <w:r w:rsidRPr="00D7369C">
        <w:t xml:space="preserve">Tharp, Twyla. 2003. </w:t>
      </w:r>
      <w:r w:rsidRPr="00D7369C">
        <w:rPr>
          <w:i/>
        </w:rPr>
        <w:t>The Creative Habit: Learn it and use it for life</w:t>
      </w:r>
      <w:r w:rsidRPr="00D7369C">
        <w:t>. New York: Simon and Schuster.</w:t>
      </w:r>
      <w:bookmarkEnd w:id="190"/>
    </w:p>
    <w:p w:rsidR="00D7369C" w:rsidRPr="00D7369C" w:rsidRDefault="00D7369C" w:rsidP="00D7369C">
      <w:pPr>
        <w:pStyle w:val="EndNoteBibliography"/>
        <w:spacing w:after="0"/>
        <w:ind w:left="720" w:hanging="720"/>
      </w:pPr>
      <w:bookmarkStart w:id="191" w:name="_ENREF_54"/>
      <w:r w:rsidRPr="00D7369C">
        <w:t xml:space="preserve">Tully, Melissa, and Brian Ekdale. 2014. "The Team online: entertainment-education, social media and cocreated messages."  </w:t>
      </w:r>
      <w:r w:rsidRPr="00D7369C">
        <w:rPr>
          <w:i/>
        </w:rPr>
        <w:t>Television &amp; New Media</w:t>
      </w:r>
      <w:r w:rsidRPr="00D7369C">
        <w:t xml:space="preserve"> 15 (2):139-156. doi: 10.1177/1527476412455952.</w:t>
      </w:r>
      <w:bookmarkEnd w:id="191"/>
    </w:p>
    <w:p w:rsidR="00D7369C" w:rsidRPr="00D7369C" w:rsidRDefault="00D7369C" w:rsidP="00D7369C">
      <w:pPr>
        <w:pStyle w:val="EndNoteBibliography"/>
        <w:ind w:left="720" w:hanging="720"/>
      </w:pPr>
      <w:bookmarkStart w:id="192" w:name="_ENREF_55"/>
      <w:r w:rsidRPr="00D7369C">
        <w:t xml:space="preserve">Van de Ven, Paul, and Peter Aggleton. 1999. "What constitutes evidence in HIV/AIDS education?"  </w:t>
      </w:r>
      <w:r w:rsidRPr="00D7369C">
        <w:rPr>
          <w:i/>
        </w:rPr>
        <w:t>Health Education Research</w:t>
      </w:r>
      <w:r w:rsidRPr="00D7369C">
        <w:t xml:space="preserve"> 14 (4):461-471.</w:t>
      </w:r>
      <w:bookmarkEnd w:id="192"/>
    </w:p>
    <w:p w:rsidR="00B16C62" w:rsidRPr="00B75A4A" w:rsidRDefault="00CD0966" w:rsidP="00744350">
      <w:pPr>
        <w:rPr>
          <w:rFonts w:ascii="Times New Roman" w:hAnsi="Times New Roman" w:cs="Times New Roman"/>
          <w:szCs w:val="24"/>
        </w:rPr>
      </w:pPr>
      <w:r w:rsidRPr="00B75A4A">
        <w:rPr>
          <w:rFonts w:ascii="Times New Roman" w:hAnsi="Times New Roman" w:cs="Times New Roman"/>
          <w:szCs w:val="24"/>
        </w:rPr>
        <w:fldChar w:fldCharType="end"/>
      </w:r>
      <w:del w:id="193" w:author="Alan McKee" w:date="2016-08-04T09:25:00Z">
        <w:r w:rsidR="00AF6136" w:rsidRPr="00B75A4A" w:rsidDel="00D7369C">
          <w:rPr>
            <w:rFonts w:ascii="Times New Roman" w:hAnsi="Times New Roman" w:cs="Times New Roman"/>
            <w:szCs w:val="24"/>
          </w:rPr>
          <w:delText xml:space="preserve">Tarca, S. &amp; XXXX (2014). Ed’s letter. </w:delText>
        </w:r>
        <w:r w:rsidR="00AF6136" w:rsidRPr="00B75A4A" w:rsidDel="00D7369C">
          <w:rPr>
            <w:rFonts w:ascii="Times New Roman" w:hAnsi="Times New Roman" w:cs="Times New Roman"/>
            <w:i/>
            <w:szCs w:val="24"/>
          </w:rPr>
          <w:delText>The Girlfriend Guide to Life</w:delText>
        </w:r>
        <w:r w:rsidR="00AF6136" w:rsidRPr="00B75A4A" w:rsidDel="00D7369C">
          <w:rPr>
            <w:rFonts w:ascii="Times New Roman" w:hAnsi="Times New Roman" w:cs="Times New Roman"/>
            <w:szCs w:val="24"/>
          </w:rPr>
          <w:delText>, 5.</w:delText>
        </w:r>
      </w:del>
    </w:p>
    <w:sectPr w:rsidR="00B16C62" w:rsidRPr="00B75A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3E" w:rsidRDefault="007D743E" w:rsidP="00BD1B0D">
      <w:pPr>
        <w:spacing w:after="0" w:line="240" w:lineRule="auto"/>
      </w:pPr>
      <w:r>
        <w:separator/>
      </w:r>
    </w:p>
  </w:endnote>
  <w:endnote w:type="continuationSeparator" w:id="0">
    <w:p w:rsidR="007D743E" w:rsidRDefault="007D743E" w:rsidP="00BD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00370"/>
      <w:docPartObj>
        <w:docPartGallery w:val="Page Numbers (Bottom of Page)"/>
        <w:docPartUnique/>
      </w:docPartObj>
    </w:sdtPr>
    <w:sdtEndPr>
      <w:rPr>
        <w:noProof/>
      </w:rPr>
    </w:sdtEndPr>
    <w:sdtContent>
      <w:p w:rsidR="00D7369C" w:rsidRDefault="007D743E">
        <w:pPr>
          <w:pStyle w:val="Footer"/>
          <w:jc w:val="center"/>
        </w:pPr>
      </w:p>
    </w:sdtContent>
  </w:sdt>
  <w:p w:rsidR="00D7369C" w:rsidRDefault="00D7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3E" w:rsidRDefault="007D743E" w:rsidP="00BD1B0D">
      <w:pPr>
        <w:spacing w:after="0" w:line="240" w:lineRule="auto"/>
      </w:pPr>
      <w:r>
        <w:separator/>
      </w:r>
    </w:p>
  </w:footnote>
  <w:footnote w:type="continuationSeparator" w:id="0">
    <w:p w:rsidR="007D743E" w:rsidRDefault="007D743E" w:rsidP="00BD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9C" w:rsidRDefault="007D743E">
    <w:pPr>
      <w:pStyle w:val="Header"/>
      <w:jc w:val="right"/>
    </w:pPr>
    <w:sdt>
      <w:sdtPr>
        <w:id w:val="-660239974"/>
        <w:docPartObj>
          <w:docPartGallery w:val="Page Numbers (Top of Page)"/>
          <w:docPartUnique/>
        </w:docPartObj>
      </w:sdtPr>
      <w:sdtEndPr>
        <w:rPr>
          <w:noProof/>
        </w:rPr>
      </w:sdtEndPr>
      <w:sdtContent>
        <w:r w:rsidR="00D7369C">
          <w:fldChar w:fldCharType="begin"/>
        </w:r>
        <w:r w:rsidR="00D7369C">
          <w:instrText xml:space="preserve"> PAGE   \* MERGEFORMAT </w:instrText>
        </w:r>
        <w:r w:rsidR="00D7369C">
          <w:fldChar w:fldCharType="separate"/>
        </w:r>
        <w:r w:rsidR="00CE5244">
          <w:rPr>
            <w:noProof/>
          </w:rPr>
          <w:t>8</w:t>
        </w:r>
        <w:r w:rsidR="00D7369C">
          <w:rPr>
            <w:noProof/>
          </w:rPr>
          <w:fldChar w:fldCharType="end"/>
        </w:r>
      </w:sdtContent>
    </w:sdt>
  </w:p>
  <w:p w:rsidR="00D7369C" w:rsidRDefault="00D73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AE9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32CD5"/>
    <w:multiLevelType w:val="hybridMultilevel"/>
    <w:tmpl w:val="1D4C5AEC"/>
    <w:lvl w:ilvl="0" w:tplc="9B64CCE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F51A20"/>
    <w:multiLevelType w:val="hybridMultilevel"/>
    <w:tmpl w:val="D13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A41BEF"/>
    <w:multiLevelType w:val="hybridMultilevel"/>
    <w:tmpl w:val="2DA20818"/>
    <w:lvl w:ilvl="0" w:tplc="E16812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2C775F5"/>
    <w:multiLevelType w:val="hybridMultilevel"/>
    <w:tmpl w:val="2D127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C35233"/>
    <w:multiLevelType w:val="hybridMultilevel"/>
    <w:tmpl w:val="83501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EC63C42"/>
    <w:multiLevelType w:val="hybridMultilevel"/>
    <w:tmpl w:val="BD4A7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ww5pwzzsa90dtesv2mpr2r85dvze2f2vzzr&quot;&gt;McKee Endnote library&lt;record-ids&gt;&lt;item&gt;117&lt;/item&gt;&lt;item&gt;138&lt;/item&gt;&lt;item&gt;155&lt;/item&gt;&lt;item&gt;163&lt;/item&gt;&lt;item&gt;184&lt;/item&gt;&lt;item&gt;190&lt;/item&gt;&lt;item&gt;1180&lt;/item&gt;&lt;item&gt;1331&lt;/item&gt;&lt;item&gt;1336&lt;/item&gt;&lt;item&gt;1399&lt;/item&gt;&lt;item&gt;1405&lt;/item&gt;&lt;item&gt;1518&lt;/item&gt;&lt;item&gt;1535&lt;/item&gt;&lt;item&gt;2412&lt;/item&gt;&lt;item&gt;2484&lt;/item&gt;&lt;item&gt;2487&lt;/item&gt;&lt;item&gt;2548&lt;/item&gt;&lt;item&gt;2549&lt;/item&gt;&lt;item&gt;2550&lt;/item&gt;&lt;item&gt;2555&lt;/item&gt;&lt;item&gt;2560&lt;/item&gt;&lt;item&gt;2563&lt;/item&gt;&lt;item&gt;2608&lt;/item&gt;&lt;item&gt;2611&lt;/item&gt;&lt;item&gt;2613&lt;/item&gt;&lt;item&gt;2615&lt;/item&gt;&lt;item&gt;2617&lt;/item&gt;&lt;item&gt;2618&lt;/item&gt;&lt;item&gt;2619&lt;/item&gt;&lt;item&gt;2620&lt;/item&gt;&lt;item&gt;2621&lt;/item&gt;&lt;item&gt;2622&lt;/item&gt;&lt;item&gt;2623&lt;/item&gt;&lt;item&gt;2624&lt;/item&gt;&lt;item&gt;2625&lt;/item&gt;&lt;item&gt;2626&lt;/item&gt;&lt;item&gt;2628&lt;/item&gt;&lt;item&gt;2629&lt;/item&gt;&lt;item&gt;2959&lt;/item&gt;&lt;item&gt;2960&lt;/item&gt;&lt;item&gt;2961&lt;/item&gt;&lt;item&gt;2962&lt;/item&gt;&lt;item&gt;2993&lt;/item&gt;&lt;item&gt;2994&lt;/item&gt;&lt;item&gt;2997&lt;/item&gt;&lt;item&gt;2998&lt;/item&gt;&lt;item&gt;3002&lt;/item&gt;&lt;item&gt;3013&lt;/item&gt;&lt;item&gt;3015&lt;/item&gt;&lt;item&gt;3016&lt;/item&gt;&lt;item&gt;3017&lt;/item&gt;&lt;item&gt;3023&lt;/item&gt;&lt;item&gt;3221&lt;/item&gt;&lt;item&gt;3222&lt;/item&gt;&lt;item&gt;3223&lt;/item&gt;&lt;/record-ids&gt;&lt;/item&gt;&lt;/Libraries&gt;"/>
  </w:docVars>
  <w:rsids>
    <w:rsidRoot w:val="00223E3C"/>
    <w:rsid w:val="00000F3C"/>
    <w:rsid w:val="00002086"/>
    <w:rsid w:val="00002A4B"/>
    <w:rsid w:val="00003ED6"/>
    <w:rsid w:val="00004308"/>
    <w:rsid w:val="00004693"/>
    <w:rsid w:val="000060A0"/>
    <w:rsid w:val="00006A59"/>
    <w:rsid w:val="00007872"/>
    <w:rsid w:val="00011443"/>
    <w:rsid w:val="0001226F"/>
    <w:rsid w:val="00012EAA"/>
    <w:rsid w:val="000147CC"/>
    <w:rsid w:val="00020C65"/>
    <w:rsid w:val="00020F90"/>
    <w:rsid w:val="0002267B"/>
    <w:rsid w:val="00022A38"/>
    <w:rsid w:val="0002678B"/>
    <w:rsid w:val="00027E56"/>
    <w:rsid w:val="00031A38"/>
    <w:rsid w:val="00033B53"/>
    <w:rsid w:val="00035348"/>
    <w:rsid w:val="00035ADD"/>
    <w:rsid w:val="000451FA"/>
    <w:rsid w:val="000454E0"/>
    <w:rsid w:val="000457A3"/>
    <w:rsid w:val="00046B9A"/>
    <w:rsid w:val="0005182C"/>
    <w:rsid w:val="00053E43"/>
    <w:rsid w:val="00057889"/>
    <w:rsid w:val="00057B09"/>
    <w:rsid w:val="00061A60"/>
    <w:rsid w:val="00062C67"/>
    <w:rsid w:val="00062F25"/>
    <w:rsid w:val="00066062"/>
    <w:rsid w:val="00067A9D"/>
    <w:rsid w:val="00071C6E"/>
    <w:rsid w:val="0007393F"/>
    <w:rsid w:val="0007621E"/>
    <w:rsid w:val="00081C21"/>
    <w:rsid w:val="0008442B"/>
    <w:rsid w:val="00084EB3"/>
    <w:rsid w:val="00085630"/>
    <w:rsid w:val="000875DA"/>
    <w:rsid w:val="0009156C"/>
    <w:rsid w:val="00092926"/>
    <w:rsid w:val="0009546D"/>
    <w:rsid w:val="000973C4"/>
    <w:rsid w:val="00097472"/>
    <w:rsid w:val="000A0159"/>
    <w:rsid w:val="000A181D"/>
    <w:rsid w:val="000A6821"/>
    <w:rsid w:val="000B2329"/>
    <w:rsid w:val="000B4692"/>
    <w:rsid w:val="000B4E4C"/>
    <w:rsid w:val="000B6F6E"/>
    <w:rsid w:val="000D0B7E"/>
    <w:rsid w:val="000D15DE"/>
    <w:rsid w:val="000D2307"/>
    <w:rsid w:val="000D53A1"/>
    <w:rsid w:val="000D671F"/>
    <w:rsid w:val="000E0733"/>
    <w:rsid w:val="000E1B31"/>
    <w:rsid w:val="000E1CA6"/>
    <w:rsid w:val="000E6814"/>
    <w:rsid w:val="000F0C87"/>
    <w:rsid w:val="000F1AB8"/>
    <w:rsid w:val="000F27D5"/>
    <w:rsid w:val="000F49AC"/>
    <w:rsid w:val="000F4F3B"/>
    <w:rsid w:val="00100F0F"/>
    <w:rsid w:val="00101CC6"/>
    <w:rsid w:val="0010331A"/>
    <w:rsid w:val="00105BA6"/>
    <w:rsid w:val="00106F98"/>
    <w:rsid w:val="001104DF"/>
    <w:rsid w:val="00111C64"/>
    <w:rsid w:val="00116E61"/>
    <w:rsid w:val="001260BE"/>
    <w:rsid w:val="00126AAD"/>
    <w:rsid w:val="00127236"/>
    <w:rsid w:val="00127A49"/>
    <w:rsid w:val="001329DA"/>
    <w:rsid w:val="00132AA9"/>
    <w:rsid w:val="001353DC"/>
    <w:rsid w:val="00135FEB"/>
    <w:rsid w:val="00136059"/>
    <w:rsid w:val="00136B01"/>
    <w:rsid w:val="00140180"/>
    <w:rsid w:val="00140908"/>
    <w:rsid w:val="00143BB1"/>
    <w:rsid w:val="00144970"/>
    <w:rsid w:val="0014609A"/>
    <w:rsid w:val="001466F2"/>
    <w:rsid w:val="00151099"/>
    <w:rsid w:val="00154044"/>
    <w:rsid w:val="00154E7A"/>
    <w:rsid w:val="00156892"/>
    <w:rsid w:val="00160C08"/>
    <w:rsid w:val="00161135"/>
    <w:rsid w:val="001614EC"/>
    <w:rsid w:val="00163D3F"/>
    <w:rsid w:val="00163FBA"/>
    <w:rsid w:val="00164B9D"/>
    <w:rsid w:val="00165DF5"/>
    <w:rsid w:val="0017423B"/>
    <w:rsid w:val="001744D9"/>
    <w:rsid w:val="00174D1A"/>
    <w:rsid w:val="001826CE"/>
    <w:rsid w:val="001845D2"/>
    <w:rsid w:val="00191165"/>
    <w:rsid w:val="00191989"/>
    <w:rsid w:val="00193B8B"/>
    <w:rsid w:val="00194493"/>
    <w:rsid w:val="00195325"/>
    <w:rsid w:val="00197B3C"/>
    <w:rsid w:val="001A0D10"/>
    <w:rsid w:val="001A5A3E"/>
    <w:rsid w:val="001B3E03"/>
    <w:rsid w:val="001B5A7A"/>
    <w:rsid w:val="001B7D1D"/>
    <w:rsid w:val="001C0A10"/>
    <w:rsid w:val="001C274C"/>
    <w:rsid w:val="001C2CD6"/>
    <w:rsid w:val="001C3F7F"/>
    <w:rsid w:val="001C7263"/>
    <w:rsid w:val="001C78D4"/>
    <w:rsid w:val="001C7AA4"/>
    <w:rsid w:val="001C7B93"/>
    <w:rsid w:val="001D60C3"/>
    <w:rsid w:val="001D7121"/>
    <w:rsid w:val="001D7E83"/>
    <w:rsid w:val="001E1366"/>
    <w:rsid w:val="001E294E"/>
    <w:rsid w:val="001E2ECF"/>
    <w:rsid w:val="001E49E6"/>
    <w:rsid w:val="001E7DFB"/>
    <w:rsid w:val="001F0845"/>
    <w:rsid w:val="001F238A"/>
    <w:rsid w:val="001F3793"/>
    <w:rsid w:val="001F4DCD"/>
    <w:rsid w:val="00201CF1"/>
    <w:rsid w:val="00201D2C"/>
    <w:rsid w:val="00202C55"/>
    <w:rsid w:val="00203E0E"/>
    <w:rsid w:val="0020410C"/>
    <w:rsid w:val="0020581D"/>
    <w:rsid w:val="002108FB"/>
    <w:rsid w:val="002117CA"/>
    <w:rsid w:val="002127E6"/>
    <w:rsid w:val="00215DF3"/>
    <w:rsid w:val="002166C4"/>
    <w:rsid w:val="002173FA"/>
    <w:rsid w:val="002175B5"/>
    <w:rsid w:val="00221F2B"/>
    <w:rsid w:val="00222543"/>
    <w:rsid w:val="00222F82"/>
    <w:rsid w:val="00223ACA"/>
    <w:rsid w:val="00223CB9"/>
    <w:rsid w:val="00223E3C"/>
    <w:rsid w:val="00225815"/>
    <w:rsid w:val="002377D6"/>
    <w:rsid w:val="002411E8"/>
    <w:rsid w:val="00241E08"/>
    <w:rsid w:val="002434E0"/>
    <w:rsid w:val="00243737"/>
    <w:rsid w:val="00252748"/>
    <w:rsid w:val="00254075"/>
    <w:rsid w:val="002574A9"/>
    <w:rsid w:val="00257715"/>
    <w:rsid w:val="0026026C"/>
    <w:rsid w:val="00262156"/>
    <w:rsid w:val="00264B43"/>
    <w:rsid w:val="002668BE"/>
    <w:rsid w:val="00270FCD"/>
    <w:rsid w:val="00275029"/>
    <w:rsid w:val="002756AA"/>
    <w:rsid w:val="00276A39"/>
    <w:rsid w:val="00277026"/>
    <w:rsid w:val="00277783"/>
    <w:rsid w:val="00280BCF"/>
    <w:rsid w:val="0028224C"/>
    <w:rsid w:val="0028346E"/>
    <w:rsid w:val="00283CAC"/>
    <w:rsid w:val="00285970"/>
    <w:rsid w:val="00285CB4"/>
    <w:rsid w:val="00292E1C"/>
    <w:rsid w:val="0029405C"/>
    <w:rsid w:val="00294D95"/>
    <w:rsid w:val="002961FE"/>
    <w:rsid w:val="002A48EE"/>
    <w:rsid w:val="002A4A35"/>
    <w:rsid w:val="002A5C38"/>
    <w:rsid w:val="002A5C3A"/>
    <w:rsid w:val="002B06A5"/>
    <w:rsid w:val="002B0CA7"/>
    <w:rsid w:val="002B0CE9"/>
    <w:rsid w:val="002B2074"/>
    <w:rsid w:val="002B255A"/>
    <w:rsid w:val="002B3A22"/>
    <w:rsid w:val="002B3F3D"/>
    <w:rsid w:val="002B4E94"/>
    <w:rsid w:val="002C0DEB"/>
    <w:rsid w:val="002C14F7"/>
    <w:rsid w:val="002C154D"/>
    <w:rsid w:val="002C1610"/>
    <w:rsid w:val="002C41AF"/>
    <w:rsid w:val="002C4EDC"/>
    <w:rsid w:val="002C57B2"/>
    <w:rsid w:val="002C6A10"/>
    <w:rsid w:val="002C6BAC"/>
    <w:rsid w:val="002D2DF7"/>
    <w:rsid w:val="002D34C2"/>
    <w:rsid w:val="002D4E46"/>
    <w:rsid w:val="002D5F42"/>
    <w:rsid w:val="002E1C71"/>
    <w:rsid w:val="002E1CD7"/>
    <w:rsid w:val="002E2285"/>
    <w:rsid w:val="002E2AB2"/>
    <w:rsid w:val="002E2E68"/>
    <w:rsid w:val="002E62A7"/>
    <w:rsid w:val="002F0CCC"/>
    <w:rsid w:val="002F3658"/>
    <w:rsid w:val="002F3CFD"/>
    <w:rsid w:val="002F6D51"/>
    <w:rsid w:val="003007D1"/>
    <w:rsid w:val="003057F2"/>
    <w:rsid w:val="0031166F"/>
    <w:rsid w:val="00311903"/>
    <w:rsid w:val="0031410D"/>
    <w:rsid w:val="00314404"/>
    <w:rsid w:val="00316550"/>
    <w:rsid w:val="00317E22"/>
    <w:rsid w:val="00320F7E"/>
    <w:rsid w:val="003236DB"/>
    <w:rsid w:val="00323EBF"/>
    <w:rsid w:val="003274FE"/>
    <w:rsid w:val="00330387"/>
    <w:rsid w:val="003304DD"/>
    <w:rsid w:val="00331DDE"/>
    <w:rsid w:val="00332F36"/>
    <w:rsid w:val="003346B3"/>
    <w:rsid w:val="00334921"/>
    <w:rsid w:val="00336E64"/>
    <w:rsid w:val="003447E6"/>
    <w:rsid w:val="003457A7"/>
    <w:rsid w:val="00345EB5"/>
    <w:rsid w:val="00346070"/>
    <w:rsid w:val="00350D82"/>
    <w:rsid w:val="003546FB"/>
    <w:rsid w:val="00355925"/>
    <w:rsid w:val="003561AA"/>
    <w:rsid w:val="00357A74"/>
    <w:rsid w:val="00367C3B"/>
    <w:rsid w:val="003715F7"/>
    <w:rsid w:val="00371CEA"/>
    <w:rsid w:val="00372F13"/>
    <w:rsid w:val="00377A95"/>
    <w:rsid w:val="00384C6D"/>
    <w:rsid w:val="00386C06"/>
    <w:rsid w:val="003907FE"/>
    <w:rsid w:val="00392D96"/>
    <w:rsid w:val="00393808"/>
    <w:rsid w:val="00393EDF"/>
    <w:rsid w:val="0039668E"/>
    <w:rsid w:val="003A5747"/>
    <w:rsid w:val="003B53AA"/>
    <w:rsid w:val="003B5AF3"/>
    <w:rsid w:val="003B685F"/>
    <w:rsid w:val="003B7562"/>
    <w:rsid w:val="003B7E50"/>
    <w:rsid w:val="003C1384"/>
    <w:rsid w:val="003C1409"/>
    <w:rsid w:val="003C27A5"/>
    <w:rsid w:val="003C27AF"/>
    <w:rsid w:val="003C2B05"/>
    <w:rsid w:val="003C2DE0"/>
    <w:rsid w:val="003C5245"/>
    <w:rsid w:val="003C5838"/>
    <w:rsid w:val="003C7205"/>
    <w:rsid w:val="003D0CAC"/>
    <w:rsid w:val="003D1CE5"/>
    <w:rsid w:val="003D3146"/>
    <w:rsid w:val="003D3599"/>
    <w:rsid w:val="003D4052"/>
    <w:rsid w:val="003D5115"/>
    <w:rsid w:val="003E06DA"/>
    <w:rsid w:val="003E0DF2"/>
    <w:rsid w:val="003E32D7"/>
    <w:rsid w:val="003E3C6A"/>
    <w:rsid w:val="003E5721"/>
    <w:rsid w:val="003E7007"/>
    <w:rsid w:val="003F0DC0"/>
    <w:rsid w:val="003F1DFB"/>
    <w:rsid w:val="003F2741"/>
    <w:rsid w:val="003F4FC4"/>
    <w:rsid w:val="0040092D"/>
    <w:rsid w:val="004017D9"/>
    <w:rsid w:val="004031C0"/>
    <w:rsid w:val="00412E8D"/>
    <w:rsid w:val="00416A0C"/>
    <w:rsid w:val="004177DB"/>
    <w:rsid w:val="004222C5"/>
    <w:rsid w:val="004277BD"/>
    <w:rsid w:val="00431EFE"/>
    <w:rsid w:val="00435551"/>
    <w:rsid w:val="004414F4"/>
    <w:rsid w:val="00441955"/>
    <w:rsid w:val="00442198"/>
    <w:rsid w:val="00442D33"/>
    <w:rsid w:val="00444516"/>
    <w:rsid w:val="004456E0"/>
    <w:rsid w:val="00446929"/>
    <w:rsid w:val="00446EE4"/>
    <w:rsid w:val="00450ACB"/>
    <w:rsid w:val="004534FA"/>
    <w:rsid w:val="00453D5E"/>
    <w:rsid w:val="00455F27"/>
    <w:rsid w:val="004577BF"/>
    <w:rsid w:val="0046328E"/>
    <w:rsid w:val="00465810"/>
    <w:rsid w:val="00465BD6"/>
    <w:rsid w:val="00470CF8"/>
    <w:rsid w:val="00471189"/>
    <w:rsid w:val="004735BC"/>
    <w:rsid w:val="00474401"/>
    <w:rsid w:val="00474693"/>
    <w:rsid w:val="004748FE"/>
    <w:rsid w:val="004768CA"/>
    <w:rsid w:val="00480897"/>
    <w:rsid w:val="0048094A"/>
    <w:rsid w:val="00482666"/>
    <w:rsid w:val="00495A7C"/>
    <w:rsid w:val="00497779"/>
    <w:rsid w:val="004A0090"/>
    <w:rsid w:val="004A1D84"/>
    <w:rsid w:val="004A22E7"/>
    <w:rsid w:val="004A2B4B"/>
    <w:rsid w:val="004A522B"/>
    <w:rsid w:val="004B06F8"/>
    <w:rsid w:val="004B2513"/>
    <w:rsid w:val="004B419F"/>
    <w:rsid w:val="004B6AE5"/>
    <w:rsid w:val="004C1916"/>
    <w:rsid w:val="004C1D15"/>
    <w:rsid w:val="004C453E"/>
    <w:rsid w:val="004D04E8"/>
    <w:rsid w:val="004D1209"/>
    <w:rsid w:val="004D3065"/>
    <w:rsid w:val="004E04CD"/>
    <w:rsid w:val="004E0641"/>
    <w:rsid w:val="004E42E5"/>
    <w:rsid w:val="004E4C2A"/>
    <w:rsid w:val="004E4C49"/>
    <w:rsid w:val="004E4E9B"/>
    <w:rsid w:val="004E58FB"/>
    <w:rsid w:val="004E6C19"/>
    <w:rsid w:val="004E6F69"/>
    <w:rsid w:val="004F16EE"/>
    <w:rsid w:val="004F2336"/>
    <w:rsid w:val="004F2410"/>
    <w:rsid w:val="004F313B"/>
    <w:rsid w:val="004F6E50"/>
    <w:rsid w:val="00502692"/>
    <w:rsid w:val="00502FE9"/>
    <w:rsid w:val="0050479F"/>
    <w:rsid w:val="0051391D"/>
    <w:rsid w:val="0051526A"/>
    <w:rsid w:val="00517B75"/>
    <w:rsid w:val="00525007"/>
    <w:rsid w:val="00525787"/>
    <w:rsid w:val="00526CA2"/>
    <w:rsid w:val="005279E4"/>
    <w:rsid w:val="00527DD6"/>
    <w:rsid w:val="00527ED8"/>
    <w:rsid w:val="00532E91"/>
    <w:rsid w:val="00533C68"/>
    <w:rsid w:val="005345E6"/>
    <w:rsid w:val="00535098"/>
    <w:rsid w:val="00536BE1"/>
    <w:rsid w:val="00537130"/>
    <w:rsid w:val="0054187D"/>
    <w:rsid w:val="00541F9D"/>
    <w:rsid w:val="0054272B"/>
    <w:rsid w:val="005439D8"/>
    <w:rsid w:val="00544AA3"/>
    <w:rsid w:val="00544E09"/>
    <w:rsid w:val="00545FE9"/>
    <w:rsid w:val="00550771"/>
    <w:rsid w:val="00552F3B"/>
    <w:rsid w:val="00553591"/>
    <w:rsid w:val="00560962"/>
    <w:rsid w:val="00561046"/>
    <w:rsid w:val="005613DE"/>
    <w:rsid w:val="00563C0E"/>
    <w:rsid w:val="00566006"/>
    <w:rsid w:val="0056678D"/>
    <w:rsid w:val="00574977"/>
    <w:rsid w:val="00574C2F"/>
    <w:rsid w:val="0057678F"/>
    <w:rsid w:val="0057763E"/>
    <w:rsid w:val="00580743"/>
    <w:rsid w:val="00584326"/>
    <w:rsid w:val="005845B4"/>
    <w:rsid w:val="00584B8A"/>
    <w:rsid w:val="00584C75"/>
    <w:rsid w:val="005852E9"/>
    <w:rsid w:val="0058582C"/>
    <w:rsid w:val="00591636"/>
    <w:rsid w:val="005974D7"/>
    <w:rsid w:val="005A0E3F"/>
    <w:rsid w:val="005A1888"/>
    <w:rsid w:val="005A2D3C"/>
    <w:rsid w:val="005A4E94"/>
    <w:rsid w:val="005A58F2"/>
    <w:rsid w:val="005B0C84"/>
    <w:rsid w:val="005B5026"/>
    <w:rsid w:val="005B56CD"/>
    <w:rsid w:val="005B73AD"/>
    <w:rsid w:val="005C071A"/>
    <w:rsid w:val="005C0944"/>
    <w:rsid w:val="005C1544"/>
    <w:rsid w:val="005C1D00"/>
    <w:rsid w:val="005C756A"/>
    <w:rsid w:val="005D047C"/>
    <w:rsid w:val="005D1B2B"/>
    <w:rsid w:val="005D5056"/>
    <w:rsid w:val="005E03F4"/>
    <w:rsid w:val="005E2295"/>
    <w:rsid w:val="005E2346"/>
    <w:rsid w:val="005F4B15"/>
    <w:rsid w:val="005F518B"/>
    <w:rsid w:val="00602622"/>
    <w:rsid w:val="00605FDB"/>
    <w:rsid w:val="00606B2D"/>
    <w:rsid w:val="00606ED0"/>
    <w:rsid w:val="006108AC"/>
    <w:rsid w:val="00611772"/>
    <w:rsid w:val="00613DDE"/>
    <w:rsid w:val="0061532E"/>
    <w:rsid w:val="006175A9"/>
    <w:rsid w:val="006207AD"/>
    <w:rsid w:val="0062120F"/>
    <w:rsid w:val="006215C5"/>
    <w:rsid w:val="006242D8"/>
    <w:rsid w:val="00630885"/>
    <w:rsid w:val="00631BF1"/>
    <w:rsid w:val="006346AD"/>
    <w:rsid w:val="00635A46"/>
    <w:rsid w:val="00635B4B"/>
    <w:rsid w:val="00637821"/>
    <w:rsid w:val="00652914"/>
    <w:rsid w:val="00653D03"/>
    <w:rsid w:val="00655ECE"/>
    <w:rsid w:val="00656ED2"/>
    <w:rsid w:val="00662CC4"/>
    <w:rsid w:val="00664F46"/>
    <w:rsid w:val="00666948"/>
    <w:rsid w:val="00666C67"/>
    <w:rsid w:val="00667FB1"/>
    <w:rsid w:val="00671CD1"/>
    <w:rsid w:val="0067201C"/>
    <w:rsid w:val="00672688"/>
    <w:rsid w:val="006773D7"/>
    <w:rsid w:val="006774C2"/>
    <w:rsid w:val="006777E7"/>
    <w:rsid w:val="006813E2"/>
    <w:rsid w:val="00685B01"/>
    <w:rsid w:val="0069416B"/>
    <w:rsid w:val="006A035E"/>
    <w:rsid w:val="006A1AD0"/>
    <w:rsid w:val="006A4F8D"/>
    <w:rsid w:val="006A6A79"/>
    <w:rsid w:val="006A7A4A"/>
    <w:rsid w:val="006A7C63"/>
    <w:rsid w:val="006B0503"/>
    <w:rsid w:val="006B109E"/>
    <w:rsid w:val="006B3190"/>
    <w:rsid w:val="006B348D"/>
    <w:rsid w:val="006B7607"/>
    <w:rsid w:val="006C3408"/>
    <w:rsid w:val="006C40D0"/>
    <w:rsid w:val="006D0139"/>
    <w:rsid w:val="006D2844"/>
    <w:rsid w:val="006D3B80"/>
    <w:rsid w:val="006D597A"/>
    <w:rsid w:val="006D7764"/>
    <w:rsid w:val="006E0466"/>
    <w:rsid w:val="006E1FE7"/>
    <w:rsid w:val="006E2FBA"/>
    <w:rsid w:val="006E3CD5"/>
    <w:rsid w:val="006E465A"/>
    <w:rsid w:val="006F23F3"/>
    <w:rsid w:val="006F340F"/>
    <w:rsid w:val="006F432A"/>
    <w:rsid w:val="006F6892"/>
    <w:rsid w:val="006F6FB5"/>
    <w:rsid w:val="006F7DB7"/>
    <w:rsid w:val="0070041B"/>
    <w:rsid w:val="00701EC8"/>
    <w:rsid w:val="00702821"/>
    <w:rsid w:val="00702E58"/>
    <w:rsid w:val="00704E6F"/>
    <w:rsid w:val="007074ED"/>
    <w:rsid w:val="007078B6"/>
    <w:rsid w:val="0071606B"/>
    <w:rsid w:val="00721FE9"/>
    <w:rsid w:val="00724AD5"/>
    <w:rsid w:val="007252B6"/>
    <w:rsid w:val="00730F0B"/>
    <w:rsid w:val="00731E0D"/>
    <w:rsid w:val="0073375A"/>
    <w:rsid w:val="00736B47"/>
    <w:rsid w:val="007372D7"/>
    <w:rsid w:val="0074005C"/>
    <w:rsid w:val="00744350"/>
    <w:rsid w:val="00747C0F"/>
    <w:rsid w:val="00751D80"/>
    <w:rsid w:val="007526E3"/>
    <w:rsid w:val="00752E8E"/>
    <w:rsid w:val="00754562"/>
    <w:rsid w:val="00754648"/>
    <w:rsid w:val="00754F42"/>
    <w:rsid w:val="00760A30"/>
    <w:rsid w:val="0076178F"/>
    <w:rsid w:val="00761F0F"/>
    <w:rsid w:val="00762E38"/>
    <w:rsid w:val="00774C50"/>
    <w:rsid w:val="0077587C"/>
    <w:rsid w:val="00776910"/>
    <w:rsid w:val="00780DF8"/>
    <w:rsid w:val="007878F1"/>
    <w:rsid w:val="00787ECB"/>
    <w:rsid w:val="007902CB"/>
    <w:rsid w:val="007936DE"/>
    <w:rsid w:val="007944CF"/>
    <w:rsid w:val="00797300"/>
    <w:rsid w:val="007A0585"/>
    <w:rsid w:val="007A0B54"/>
    <w:rsid w:val="007A3541"/>
    <w:rsid w:val="007A7F71"/>
    <w:rsid w:val="007C0462"/>
    <w:rsid w:val="007C0BE8"/>
    <w:rsid w:val="007C44E6"/>
    <w:rsid w:val="007C6186"/>
    <w:rsid w:val="007C6BCE"/>
    <w:rsid w:val="007D295C"/>
    <w:rsid w:val="007D487F"/>
    <w:rsid w:val="007D6E32"/>
    <w:rsid w:val="007D743E"/>
    <w:rsid w:val="007E0282"/>
    <w:rsid w:val="007E0C9F"/>
    <w:rsid w:val="007E3FBB"/>
    <w:rsid w:val="007F53BD"/>
    <w:rsid w:val="007F5FBA"/>
    <w:rsid w:val="00800FD2"/>
    <w:rsid w:val="008010EE"/>
    <w:rsid w:val="0080563E"/>
    <w:rsid w:val="008109C2"/>
    <w:rsid w:val="008152BF"/>
    <w:rsid w:val="008177C4"/>
    <w:rsid w:val="00820D0E"/>
    <w:rsid w:val="00821505"/>
    <w:rsid w:val="008234F2"/>
    <w:rsid w:val="008241AE"/>
    <w:rsid w:val="00824A40"/>
    <w:rsid w:val="008257CA"/>
    <w:rsid w:val="008261B1"/>
    <w:rsid w:val="00830E81"/>
    <w:rsid w:val="00832475"/>
    <w:rsid w:val="008409D0"/>
    <w:rsid w:val="00841521"/>
    <w:rsid w:val="00843749"/>
    <w:rsid w:val="00845B4D"/>
    <w:rsid w:val="00846E83"/>
    <w:rsid w:val="00853D1A"/>
    <w:rsid w:val="00853F44"/>
    <w:rsid w:val="00855F5A"/>
    <w:rsid w:val="00860C77"/>
    <w:rsid w:val="00862470"/>
    <w:rsid w:val="00865E5A"/>
    <w:rsid w:val="008663A6"/>
    <w:rsid w:val="00870030"/>
    <w:rsid w:val="008722BC"/>
    <w:rsid w:val="00874742"/>
    <w:rsid w:val="008760AF"/>
    <w:rsid w:val="00882093"/>
    <w:rsid w:val="00886F7B"/>
    <w:rsid w:val="00887BDE"/>
    <w:rsid w:val="00892874"/>
    <w:rsid w:val="00892C25"/>
    <w:rsid w:val="00892C2B"/>
    <w:rsid w:val="00895B9D"/>
    <w:rsid w:val="008960CE"/>
    <w:rsid w:val="00896F24"/>
    <w:rsid w:val="008A170A"/>
    <w:rsid w:val="008A3BBE"/>
    <w:rsid w:val="008A67C3"/>
    <w:rsid w:val="008A7903"/>
    <w:rsid w:val="008B2189"/>
    <w:rsid w:val="008B2E70"/>
    <w:rsid w:val="008B4356"/>
    <w:rsid w:val="008B5913"/>
    <w:rsid w:val="008C03D2"/>
    <w:rsid w:val="008C29B2"/>
    <w:rsid w:val="008C43DE"/>
    <w:rsid w:val="008C52E6"/>
    <w:rsid w:val="008C7CB5"/>
    <w:rsid w:val="008D1015"/>
    <w:rsid w:val="008D2058"/>
    <w:rsid w:val="008D2399"/>
    <w:rsid w:val="008D3553"/>
    <w:rsid w:val="008D755E"/>
    <w:rsid w:val="008E118F"/>
    <w:rsid w:val="008E1918"/>
    <w:rsid w:val="008E344E"/>
    <w:rsid w:val="008E35D6"/>
    <w:rsid w:val="008E3D1C"/>
    <w:rsid w:val="008E6D68"/>
    <w:rsid w:val="008F0D70"/>
    <w:rsid w:val="008F7828"/>
    <w:rsid w:val="008F791E"/>
    <w:rsid w:val="008F7AD2"/>
    <w:rsid w:val="00900166"/>
    <w:rsid w:val="00900D14"/>
    <w:rsid w:val="009011F8"/>
    <w:rsid w:val="00904510"/>
    <w:rsid w:val="0090580F"/>
    <w:rsid w:val="00915E1D"/>
    <w:rsid w:val="00920BF5"/>
    <w:rsid w:val="0092174D"/>
    <w:rsid w:val="009217C8"/>
    <w:rsid w:val="0092402F"/>
    <w:rsid w:val="00926329"/>
    <w:rsid w:val="00927295"/>
    <w:rsid w:val="009312F7"/>
    <w:rsid w:val="00932F2B"/>
    <w:rsid w:val="0093731D"/>
    <w:rsid w:val="00940F39"/>
    <w:rsid w:val="00943113"/>
    <w:rsid w:val="00943461"/>
    <w:rsid w:val="00944D45"/>
    <w:rsid w:val="00945E51"/>
    <w:rsid w:val="0095079F"/>
    <w:rsid w:val="009513B6"/>
    <w:rsid w:val="00951992"/>
    <w:rsid w:val="00954025"/>
    <w:rsid w:val="0096143C"/>
    <w:rsid w:val="009616F2"/>
    <w:rsid w:val="009661A3"/>
    <w:rsid w:val="00967E01"/>
    <w:rsid w:val="00972BE9"/>
    <w:rsid w:val="00976FF8"/>
    <w:rsid w:val="00977298"/>
    <w:rsid w:val="00981AD5"/>
    <w:rsid w:val="00982FC2"/>
    <w:rsid w:val="00984F9D"/>
    <w:rsid w:val="00985C95"/>
    <w:rsid w:val="00986551"/>
    <w:rsid w:val="00986F15"/>
    <w:rsid w:val="00987586"/>
    <w:rsid w:val="00994F53"/>
    <w:rsid w:val="00996090"/>
    <w:rsid w:val="009A1433"/>
    <w:rsid w:val="009A278E"/>
    <w:rsid w:val="009A3051"/>
    <w:rsid w:val="009B5581"/>
    <w:rsid w:val="009B6A91"/>
    <w:rsid w:val="009B6ECD"/>
    <w:rsid w:val="009B6F34"/>
    <w:rsid w:val="009C2E2C"/>
    <w:rsid w:val="009C4460"/>
    <w:rsid w:val="009C4798"/>
    <w:rsid w:val="009D0B48"/>
    <w:rsid w:val="009D295C"/>
    <w:rsid w:val="009D29F6"/>
    <w:rsid w:val="009D29FF"/>
    <w:rsid w:val="009D4E36"/>
    <w:rsid w:val="009D7498"/>
    <w:rsid w:val="009D7FD1"/>
    <w:rsid w:val="009E1434"/>
    <w:rsid w:val="009E2114"/>
    <w:rsid w:val="009E4534"/>
    <w:rsid w:val="009E579C"/>
    <w:rsid w:val="009E60C0"/>
    <w:rsid w:val="009E7030"/>
    <w:rsid w:val="009E737C"/>
    <w:rsid w:val="009E7495"/>
    <w:rsid w:val="009E7FFD"/>
    <w:rsid w:val="009F1E12"/>
    <w:rsid w:val="009F431B"/>
    <w:rsid w:val="009F70F1"/>
    <w:rsid w:val="009F781D"/>
    <w:rsid w:val="00A001CF"/>
    <w:rsid w:val="00A00FBE"/>
    <w:rsid w:val="00A10E8A"/>
    <w:rsid w:val="00A1362F"/>
    <w:rsid w:val="00A15359"/>
    <w:rsid w:val="00A16C98"/>
    <w:rsid w:val="00A2094E"/>
    <w:rsid w:val="00A210E7"/>
    <w:rsid w:val="00A26913"/>
    <w:rsid w:val="00A2775D"/>
    <w:rsid w:val="00A27A87"/>
    <w:rsid w:val="00A27FC0"/>
    <w:rsid w:val="00A33809"/>
    <w:rsid w:val="00A34CC0"/>
    <w:rsid w:val="00A374F4"/>
    <w:rsid w:val="00A42AB2"/>
    <w:rsid w:val="00A43D5D"/>
    <w:rsid w:val="00A46799"/>
    <w:rsid w:val="00A468B8"/>
    <w:rsid w:val="00A50843"/>
    <w:rsid w:val="00A521E6"/>
    <w:rsid w:val="00A53F05"/>
    <w:rsid w:val="00A54A53"/>
    <w:rsid w:val="00A554C6"/>
    <w:rsid w:val="00A575C7"/>
    <w:rsid w:val="00A60B5C"/>
    <w:rsid w:val="00A6232C"/>
    <w:rsid w:val="00A65101"/>
    <w:rsid w:val="00A667DF"/>
    <w:rsid w:val="00A70221"/>
    <w:rsid w:val="00A71F07"/>
    <w:rsid w:val="00A727CE"/>
    <w:rsid w:val="00A72E8C"/>
    <w:rsid w:val="00A81F23"/>
    <w:rsid w:val="00A8259D"/>
    <w:rsid w:val="00A842AD"/>
    <w:rsid w:val="00A86C4B"/>
    <w:rsid w:val="00A86D32"/>
    <w:rsid w:val="00A87E2F"/>
    <w:rsid w:val="00A948BB"/>
    <w:rsid w:val="00A96A3F"/>
    <w:rsid w:val="00A97153"/>
    <w:rsid w:val="00AA2085"/>
    <w:rsid w:val="00AA24D2"/>
    <w:rsid w:val="00AA3665"/>
    <w:rsid w:val="00AA38FB"/>
    <w:rsid w:val="00AA3B1B"/>
    <w:rsid w:val="00AA497A"/>
    <w:rsid w:val="00AA526A"/>
    <w:rsid w:val="00AA7E2F"/>
    <w:rsid w:val="00AB222A"/>
    <w:rsid w:val="00AB2EDC"/>
    <w:rsid w:val="00AB48FD"/>
    <w:rsid w:val="00AB5EC3"/>
    <w:rsid w:val="00AB6540"/>
    <w:rsid w:val="00AB6BCD"/>
    <w:rsid w:val="00AB7871"/>
    <w:rsid w:val="00AC02FA"/>
    <w:rsid w:val="00AC1E95"/>
    <w:rsid w:val="00AC47EF"/>
    <w:rsid w:val="00AD7A52"/>
    <w:rsid w:val="00AE0010"/>
    <w:rsid w:val="00AE04D0"/>
    <w:rsid w:val="00AE1730"/>
    <w:rsid w:val="00AE2C5C"/>
    <w:rsid w:val="00AE43B7"/>
    <w:rsid w:val="00AE4F68"/>
    <w:rsid w:val="00AE7AFC"/>
    <w:rsid w:val="00AF04D8"/>
    <w:rsid w:val="00AF5037"/>
    <w:rsid w:val="00AF6136"/>
    <w:rsid w:val="00AF65CF"/>
    <w:rsid w:val="00AF7A24"/>
    <w:rsid w:val="00B01F6A"/>
    <w:rsid w:val="00B03556"/>
    <w:rsid w:val="00B0729E"/>
    <w:rsid w:val="00B07578"/>
    <w:rsid w:val="00B11318"/>
    <w:rsid w:val="00B11B83"/>
    <w:rsid w:val="00B13172"/>
    <w:rsid w:val="00B135C9"/>
    <w:rsid w:val="00B13C70"/>
    <w:rsid w:val="00B1476D"/>
    <w:rsid w:val="00B14A0D"/>
    <w:rsid w:val="00B16C62"/>
    <w:rsid w:val="00B241A5"/>
    <w:rsid w:val="00B25531"/>
    <w:rsid w:val="00B348BE"/>
    <w:rsid w:val="00B45D9B"/>
    <w:rsid w:val="00B53C03"/>
    <w:rsid w:val="00B541D4"/>
    <w:rsid w:val="00B54253"/>
    <w:rsid w:val="00B60E1F"/>
    <w:rsid w:val="00B63E9F"/>
    <w:rsid w:val="00B720B8"/>
    <w:rsid w:val="00B7233D"/>
    <w:rsid w:val="00B747DF"/>
    <w:rsid w:val="00B75A4A"/>
    <w:rsid w:val="00B7781A"/>
    <w:rsid w:val="00B809B7"/>
    <w:rsid w:val="00B81D21"/>
    <w:rsid w:val="00B84585"/>
    <w:rsid w:val="00B84919"/>
    <w:rsid w:val="00B85340"/>
    <w:rsid w:val="00B87CA8"/>
    <w:rsid w:val="00B909C3"/>
    <w:rsid w:val="00B91BDB"/>
    <w:rsid w:val="00B9402E"/>
    <w:rsid w:val="00BA1CB0"/>
    <w:rsid w:val="00BB27C1"/>
    <w:rsid w:val="00BB3721"/>
    <w:rsid w:val="00BB74CA"/>
    <w:rsid w:val="00BC0CF2"/>
    <w:rsid w:val="00BC24DD"/>
    <w:rsid w:val="00BC5347"/>
    <w:rsid w:val="00BC64B3"/>
    <w:rsid w:val="00BD033C"/>
    <w:rsid w:val="00BD139A"/>
    <w:rsid w:val="00BD1B0D"/>
    <w:rsid w:val="00BD5A6B"/>
    <w:rsid w:val="00BE06DF"/>
    <w:rsid w:val="00BE0794"/>
    <w:rsid w:val="00BE4115"/>
    <w:rsid w:val="00BE4144"/>
    <w:rsid w:val="00BE6F7B"/>
    <w:rsid w:val="00BF109A"/>
    <w:rsid w:val="00BF532D"/>
    <w:rsid w:val="00BF563D"/>
    <w:rsid w:val="00BF68F4"/>
    <w:rsid w:val="00BF6E84"/>
    <w:rsid w:val="00C07242"/>
    <w:rsid w:val="00C07A78"/>
    <w:rsid w:val="00C110DE"/>
    <w:rsid w:val="00C11E8A"/>
    <w:rsid w:val="00C15B01"/>
    <w:rsid w:val="00C1614F"/>
    <w:rsid w:val="00C178BC"/>
    <w:rsid w:val="00C200B2"/>
    <w:rsid w:val="00C2488D"/>
    <w:rsid w:val="00C2522C"/>
    <w:rsid w:val="00C27AD0"/>
    <w:rsid w:val="00C30C89"/>
    <w:rsid w:val="00C32051"/>
    <w:rsid w:val="00C3221B"/>
    <w:rsid w:val="00C348F0"/>
    <w:rsid w:val="00C35BFB"/>
    <w:rsid w:val="00C3685C"/>
    <w:rsid w:val="00C3799E"/>
    <w:rsid w:val="00C37E0D"/>
    <w:rsid w:val="00C43B0C"/>
    <w:rsid w:val="00C46655"/>
    <w:rsid w:val="00C51311"/>
    <w:rsid w:val="00C5318C"/>
    <w:rsid w:val="00C54304"/>
    <w:rsid w:val="00C55FC4"/>
    <w:rsid w:val="00C61100"/>
    <w:rsid w:val="00C62D2A"/>
    <w:rsid w:val="00C6343E"/>
    <w:rsid w:val="00C63F60"/>
    <w:rsid w:val="00C63FCA"/>
    <w:rsid w:val="00C647C1"/>
    <w:rsid w:val="00C70282"/>
    <w:rsid w:val="00C7091A"/>
    <w:rsid w:val="00C71831"/>
    <w:rsid w:val="00C71D9E"/>
    <w:rsid w:val="00C72E31"/>
    <w:rsid w:val="00C75F7F"/>
    <w:rsid w:val="00C76E63"/>
    <w:rsid w:val="00C76FBB"/>
    <w:rsid w:val="00C8122D"/>
    <w:rsid w:val="00C8202A"/>
    <w:rsid w:val="00C8272F"/>
    <w:rsid w:val="00C8283B"/>
    <w:rsid w:val="00C87317"/>
    <w:rsid w:val="00C875F5"/>
    <w:rsid w:val="00C9128B"/>
    <w:rsid w:val="00C91D1A"/>
    <w:rsid w:val="00C92845"/>
    <w:rsid w:val="00C95154"/>
    <w:rsid w:val="00CA00E9"/>
    <w:rsid w:val="00CA0FB2"/>
    <w:rsid w:val="00CA3691"/>
    <w:rsid w:val="00CA4228"/>
    <w:rsid w:val="00CA6EAA"/>
    <w:rsid w:val="00CA787E"/>
    <w:rsid w:val="00CB029B"/>
    <w:rsid w:val="00CB0C09"/>
    <w:rsid w:val="00CB3133"/>
    <w:rsid w:val="00CB61C4"/>
    <w:rsid w:val="00CB6B9C"/>
    <w:rsid w:val="00CB7B5B"/>
    <w:rsid w:val="00CC0886"/>
    <w:rsid w:val="00CC348D"/>
    <w:rsid w:val="00CC5EBB"/>
    <w:rsid w:val="00CC7045"/>
    <w:rsid w:val="00CD0665"/>
    <w:rsid w:val="00CD0966"/>
    <w:rsid w:val="00CD3DBA"/>
    <w:rsid w:val="00CE0029"/>
    <w:rsid w:val="00CE26C4"/>
    <w:rsid w:val="00CE4071"/>
    <w:rsid w:val="00CE5244"/>
    <w:rsid w:val="00CE7E6F"/>
    <w:rsid w:val="00CF2167"/>
    <w:rsid w:val="00CF5196"/>
    <w:rsid w:val="00D03499"/>
    <w:rsid w:val="00D10111"/>
    <w:rsid w:val="00D11C03"/>
    <w:rsid w:val="00D134C0"/>
    <w:rsid w:val="00D22F9A"/>
    <w:rsid w:val="00D2420E"/>
    <w:rsid w:val="00D25356"/>
    <w:rsid w:val="00D31F6D"/>
    <w:rsid w:val="00D326D8"/>
    <w:rsid w:val="00D328E3"/>
    <w:rsid w:val="00D334CA"/>
    <w:rsid w:val="00D33764"/>
    <w:rsid w:val="00D35901"/>
    <w:rsid w:val="00D369A5"/>
    <w:rsid w:val="00D37DD7"/>
    <w:rsid w:val="00D409BE"/>
    <w:rsid w:val="00D41F1E"/>
    <w:rsid w:val="00D4243F"/>
    <w:rsid w:val="00D43F4F"/>
    <w:rsid w:val="00D44C6B"/>
    <w:rsid w:val="00D4584B"/>
    <w:rsid w:val="00D468EC"/>
    <w:rsid w:val="00D471A9"/>
    <w:rsid w:val="00D54DD6"/>
    <w:rsid w:val="00D55392"/>
    <w:rsid w:val="00D614CA"/>
    <w:rsid w:val="00D62FBF"/>
    <w:rsid w:val="00D65CCB"/>
    <w:rsid w:val="00D67116"/>
    <w:rsid w:val="00D67983"/>
    <w:rsid w:val="00D71F46"/>
    <w:rsid w:val="00D7369C"/>
    <w:rsid w:val="00D82989"/>
    <w:rsid w:val="00D83161"/>
    <w:rsid w:val="00D834B5"/>
    <w:rsid w:val="00D9088E"/>
    <w:rsid w:val="00D91EFD"/>
    <w:rsid w:val="00D93F52"/>
    <w:rsid w:val="00DA42D6"/>
    <w:rsid w:val="00DA5943"/>
    <w:rsid w:val="00DB40E8"/>
    <w:rsid w:val="00DB44A4"/>
    <w:rsid w:val="00DB6F35"/>
    <w:rsid w:val="00DB6FEE"/>
    <w:rsid w:val="00DC094F"/>
    <w:rsid w:val="00DC2B2B"/>
    <w:rsid w:val="00DC30EC"/>
    <w:rsid w:val="00DC3D62"/>
    <w:rsid w:val="00DC5675"/>
    <w:rsid w:val="00DC61E9"/>
    <w:rsid w:val="00DC6E8F"/>
    <w:rsid w:val="00DC7371"/>
    <w:rsid w:val="00DD12EE"/>
    <w:rsid w:val="00DD2D74"/>
    <w:rsid w:val="00DD3D53"/>
    <w:rsid w:val="00DD3DC8"/>
    <w:rsid w:val="00DD4E1C"/>
    <w:rsid w:val="00DD596D"/>
    <w:rsid w:val="00DD60D3"/>
    <w:rsid w:val="00DE028A"/>
    <w:rsid w:val="00DE047F"/>
    <w:rsid w:val="00DE20C6"/>
    <w:rsid w:val="00DE2BE4"/>
    <w:rsid w:val="00DE48DC"/>
    <w:rsid w:val="00DE56EA"/>
    <w:rsid w:val="00DE58B8"/>
    <w:rsid w:val="00DE6E8A"/>
    <w:rsid w:val="00DE73D4"/>
    <w:rsid w:val="00DF02BD"/>
    <w:rsid w:val="00DF58E6"/>
    <w:rsid w:val="00DF5D1E"/>
    <w:rsid w:val="00DF6610"/>
    <w:rsid w:val="00DF7EA8"/>
    <w:rsid w:val="00E0254F"/>
    <w:rsid w:val="00E053DB"/>
    <w:rsid w:val="00E10555"/>
    <w:rsid w:val="00E107F0"/>
    <w:rsid w:val="00E11A9C"/>
    <w:rsid w:val="00E144AC"/>
    <w:rsid w:val="00E149C0"/>
    <w:rsid w:val="00E14A6F"/>
    <w:rsid w:val="00E14CC7"/>
    <w:rsid w:val="00E150A8"/>
    <w:rsid w:val="00E16856"/>
    <w:rsid w:val="00E16B35"/>
    <w:rsid w:val="00E21F23"/>
    <w:rsid w:val="00E25150"/>
    <w:rsid w:val="00E25DEC"/>
    <w:rsid w:val="00E26204"/>
    <w:rsid w:val="00E365C2"/>
    <w:rsid w:val="00E458CD"/>
    <w:rsid w:val="00E46C6B"/>
    <w:rsid w:val="00E46C9B"/>
    <w:rsid w:val="00E501AA"/>
    <w:rsid w:val="00E5061A"/>
    <w:rsid w:val="00E55493"/>
    <w:rsid w:val="00E572AF"/>
    <w:rsid w:val="00E60FC7"/>
    <w:rsid w:val="00E644F3"/>
    <w:rsid w:val="00E65656"/>
    <w:rsid w:val="00E6639B"/>
    <w:rsid w:val="00E726D5"/>
    <w:rsid w:val="00E72BBE"/>
    <w:rsid w:val="00E730F9"/>
    <w:rsid w:val="00E76C31"/>
    <w:rsid w:val="00E829D8"/>
    <w:rsid w:val="00E85F72"/>
    <w:rsid w:val="00E90A3D"/>
    <w:rsid w:val="00E9120A"/>
    <w:rsid w:val="00E92D67"/>
    <w:rsid w:val="00E92E10"/>
    <w:rsid w:val="00E96830"/>
    <w:rsid w:val="00E96972"/>
    <w:rsid w:val="00EA02EA"/>
    <w:rsid w:val="00EA1C48"/>
    <w:rsid w:val="00EA28BF"/>
    <w:rsid w:val="00EB0CAF"/>
    <w:rsid w:val="00EB43FD"/>
    <w:rsid w:val="00EB5AE2"/>
    <w:rsid w:val="00EB63EB"/>
    <w:rsid w:val="00EB7A6B"/>
    <w:rsid w:val="00EC28EC"/>
    <w:rsid w:val="00ED6996"/>
    <w:rsid w:val="00ED6B66"/>
    <w:rsid w:val="00ED6C8D"/>
    <w:rsid w:val="00ED73F9"/>
    <w:rsid w:val="00EE1430"/>
    <w:rsid w:val="00EE2DFD"/>
    <w:rsid w:val="00EE49EF"/>
    <w:rsid w:val="00EE614C"/>
    <w:rsid w:val="00EF126A"/>
    <w:rsid w:val="00EF1BD7"/>
    <w:rsid w:val="00EF1D38"/>
    <w:rsid w:val="00EF240F"/>
    <w:rsid w:val="00EF25F3"/>
    <w:rsid w:val="00EF42D5"/>
    <w:rsid w:val="00EF4928"/>
    <w:rsid w:val="00EF5EB4"/>
    <w:rsid w:val="00EF63E8"/>
    <w:rsid w:val="00EF66C2"/>
    <w:rsid w:val="00EF7F13"/>
    <w:rsid w:val="00F035EE"/>
    <w:rsid w:val="00F040B1"/>
    <w:rsid w:val="00F0557A"/>
    <w:rsid w:val="00F07FBF"/>
    <w:rsid w:val="00F10192"/>
    <w:rsid w:val="00F10AFB"/>
    <w:rsid w:val="00F14A0C"/>
    <w:rsid w:val="00F152F4"/>
    <w:rsid w:val="00F25160"/>
    <w:rsid w:val="00F31841"/>
    <w:rsid w:val="00F3365C"/>
    <w:rsid w:val="00F34CA9"/>
    <w:rsid w:val="00F36315"/>
    <w:rsid w:val="00F36576"/>
    <w:rsid w:val="00F411B8"/>
    <w:rsid w:val="00F41F23"/>
    <w:rsid w:val="00F440D8"/>
    <w:rsid w:val="00F44267"/>
    <w:rsid w:val="00F443EF"/>
    <w:rsid w:val="00F47046"/>
    <w:rsid w:val="00F472CD"/>
    <w:rsid w:val="00F4735B"/>
    <w:rsid w:val="00F47705"/>
    <w:rsid w:val="00F504B8"/>
    <w:rsid w:val="00F51646"/>
    <w:rsid w:val="00F53328"/>
    <w:rsid w:val="00F55124"/>
    <w:rsid w:val="00F569D0"/>
    <w:rsid w:val="00F6179F"/>
    <w:rsid w:val="00F61E1F"/>
    <w:rsid w:val="00F628E4"/>
    <w:rsid w:val="00F62B4A"/>
    <w:rsid w:val="00F7055F"/>
    <w:rsid w:val="00F7060E"/>
    <w:rsid w:val="00F70AB9"/>
    <w:rsid w:val="00F71813"/>
    <w:rsid w:val="00F73968"/>
    <w:rsid w:val="00F73FB6"/>
    <w:rsid w:val="00F75C7E"/>
    <w:rsid w:val="00F77603"/>
    <w:rsid w:val="00F8065A"/>
    <w:rsid w:val="00F81AB5"/>
    <w:rsid w:val="00F832A6"/>
    <w:rsid w:val="00F8638B"/>
    <w:rsid w:val="00F86A07"/>
    <w:rsid w:val="00F86AD6"/>
    <w:rsid w:val="00F86B4E"/>
    <w:rsid w:val="00F90C2F"/>
    <w:rsid w:val="00F913A6"/>
    <w:rsid w:val="00F91BED"/>
    <w:rsid w:val="00F92B90"/>
    <w:rsid w:val="00F93D61"/>
    <w:rsid w:val="00F953C9"/>
    <w:rsid w:val="00F955E1"/>
    <w:rsid w:val="00F956F3"/>
    <w:rsid w:val="00F969DE"/>
    <w:rsid w:val="00F96F77"/>
    <w:rsid w:val="00F97E6D"/>
    <w:rsid w:val="00FA352A"/>
    <w:rsid w:val="00FA38B8"/>
    <w:rsid w:val="00FB0F9E"/>
    <w:rsid w:val="00FB1015"/>
    <w:rsid w:val="00FB1B12"/>
    <w:rsid w:val="00FB1BDD"/>
    <w:rsid w:val="00FB3A44"/>
    <w:rsid w:val="00FB4F00"/>
    <w:rsid w:val="00FB708F"/>
    <w:rsid w:val="00FC1A1B"/>
    <w:rsid w:val="00FC20CE"/>
    <w:rsid w:val="00FC494F"/>
    <w:rsid w:val="00FD1EA1"/>
    <w:rsid w:val="00FD2B36"/>
    <w:rsid w:val="00FD5634"/>
    <w:rsid w:val="00FD58FE"/>
    <w:rsid w:val="00FD7AE9"/>
    <w:rsid w:val="00FD7FEF"/>
    <w:rsid w:val="00FE178D"/>
    <w:rsid w:val="00FE2691"/>
    <w:rsid w:val="00FF05C1"/>
    <w:rsid w:val="00FF32D7"/>
    <w:rsid w:val="00FF390E"/>
    <w:rsid w:val="00FF3AEE"/>
    <w:rsid w:val="00FF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A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562"/>
    <w:pPr>
      <w:keepNext/>
      <w:spacing w:before="240" w:after="60" w:line="240" w:lineRule="auto"/>
      <w:outlineLvl w:val="0"/>
    </w:pPr>
    <w:rPr>
      <w:rFonts w:ascii="Calibri" w:eastAsia="MS Gothic" w:hAnsi="Calibri"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3C"/>
    <w:pPr>
      <w:ind w:left="720"/>
      <w:contextualSpacing/>
    </w:pPr>
  </w:style>
  <w:style w:type="character" w:styleId="Hyperlink">
    <w:name w:val="Hyperlink"/>
    <w:basedOn w:val="DefaultParagraphFont"/>
    <w:uiPriority w:val="99"/>
    <w:unhideWhenUsed/>
    <w:rsid w:val="00FD1EA1"/>
    <w:rPr>
      <w:color w:val="0000FF" w:themeColor="hyperlink"/>
      <w:u w:val="single"/>
    </w:rPr>
  </w:style>
  <w:style w:type="character" w:customStyle="1" w:styleId="Heading1Char">
    <w:name w:val="Heading 1 Char"/>
    <w:basedOn w:val="DefaultParagraphFont"/>
    <w:link w:val="Heading1"/>
    <w:uiPriority w:val="9"/>
    <w:rsid w:val="003B7562"/>
    <w:rPr>
      <w:rFonts w:ascii="Calibri" w:eastAsia="MS Gothic" w:hAnsi="Calibri" w:cs="Times New Roman"/>
      <w:b/>
      <w:bCs/>
      <w:kern w:val="32"/>
      <w:sz w:val="32"/>
      <w:szCs w:val="32"/>
      <w:lang w:val="x-none" w:eastAsia="x-none"/>
    </w:rPr>
  </w:style>
  <w:style w:type="paragraph" w:styleId="Header">
    <w:name w:val="header"/>
    <w:basedOn w:val="Normal"/>
    <w:link w:val="HeaderChar"/>
    <w:uiPriority w:val="99"/>
    <w:unhideWhenUsed/>
    <w:rsid w:val="00BD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0D"/>
  </w:style>
  <w:style w:type="paragraph" w:styleId="Footer">
    <w:name w:val="footer"/>
    <w:basedOn w:val="Normal"/>
    <w:link w:val="FooterChar"/>
    <w:uiPriority w:val="99"/>
    <w:unhideWhenUsed/>
    <w:rsid w:val="00BD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0D"/>
  </w:style>
  <w:style w:type="paragraph" w:styleId="BalloonText">
    <w:name w:val="Balloon Text"/>
    <w:basedOn w:val="Normal"/>
    <w:link w:val="BalloonTextChar"/>
    <w:uiPriority w:val="99"/>
    <w:semiHidden/>
    <w:unhideWhenUsed/>
    <w:rsid w:val="00C7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63"/>
    <w:rPr>
      <w:rFonts w:ascii="Tahoma" w:hAnsi="Tahoma" w:cs="Tahoma"/>
      <w:sz w:val="16"/>
      <w:szCs w:val="16"/>
    </w:rPr>
  </w:style>
  <w:style w:type="paragraph" w:styleId="NoSpacing">
    <w:name w:val="No Spacing"/>
    <w:uiPriority w:val="1"/>
    <w:qFormat/>
    <w:rsid w:val="00730F0B"/>
    <w:pPr>
      <w:spacing w:after="0" w:line="240" w:lineRule="auto"/>
    </w:pPr>
    <w:rPr>
      <w:rFonts w:asciiTheme="minorHAnsi" w:hAnsiTheme="minorHAnsi"/>
      <w:sz w:val="22"/>
    </w:rPr>
  </w:style>
  <w:style w:type="paragraph" w:customStyle="1" w:styleId="EndNoteBibliographyTitle">
    <w:name w:val="EndNote Bibliography Title"/>
    <w:basedOn w:val="Normal"/>
    <w:link w:val="EndNoteBibliographyTitleChar"/>
    <w:rsid w:val="00264B4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64B43"/>
    <w:rPr>
      <w:noProof/>
      <w:lang w:val="en-US"/>
    </w:rPr>
  </w:style>
  <w:style w:type="paragraph" w:customStyle="1" w:styleId="EndNoteBibliography">
    <w:name w:val="EndNote Bibliography"/>
    <w:basedOn w:val="Normal"/>
    <w:link w:val="EndNoteBibliographyChar"/>
    <w:rsid w:val="00264B43"/>
    <w:pPr>
      <w:spacing w:line="240" w:lineRule="auto"/>
    </w:pPr>
    <w:rPr>
      <w:noProof/>
      <w:lang w:val="en-US"/>
    </w:rPr>
  </w:style>
  <w:style w:type="character" w:customStyle="1" w:styleId="EndNoteBibliographyChar">
    <w:name w:val="EndNote Bibliography Char"/>
    <w:basedOn w:val="DefaultParagraphFont"/>
    <w:link w:val="EndNoteBibliography"/>
    <w:rsid w:val="00264B43"/>
    <w:rPr>
      <w:noProof/>
      <w:lang w:val="en-US"/>
    </w:rPr>
  </w:style>
  <w:style w:type="character" w:styleId="CommentReference">
    <w:name w:val="annotation reference"/>
    <w:basedOn w:val="DefaultParagraphFont"/>
    <w:uiPriority w:val="99"/>
    <w:semiHidden/>
    <w:unhideWhenUsed/>
    <w:rsid w:val="00B541D4"/>
    <w:rPr>
      <w:sz w:val="16"/>
      <w:szCs w:val="16"/>
    </w:rPr>
  </w:style>
  <w:style w:type="paragraph" w:styleId="CommentText">
    <w:name w:val="annotation text"/>
    <w:basedOn w:val="Normal"/>
    <w:link w:val="CommentTextChar"/>
    <w:uiPriority w:val="99"/>
    <w:semiHidden/>
    <w:unhideWhenUsed/>
    <w:rsid w:val="00B541D4"/>
    <w:pPr>
      <w:spacing w:line="240" w:lineRule="auto"/>
    </w:pPr>
    <w:rPr>
      <w:sz w:val="20"/>
      <w:szCs w:val="20"/>
    </w:rPr>
  </w:style>
  <w:style w:type="character" w:customStyle="1" w:styleId="CommentTextChar">
    <w:name w:val="Comment Text Char"/>
    <w:basedOn w:val="DefaultParagraphFont"/>
    <w:link w:val="CommentText"/>
    <w:uiPriority w:val="99"/>
    <w:semiHidden/>
    <w:rsid w:val="00B541D4"/>
    <w:rPr>
      <w:sz w:val="20"/>
      <w:szCs w:val="20"/>
    </w:rPr>
  </w:style>
  <w:style w:type="paragraph" w:styleId="CommentSubject">
    <w:name w:val="annotation subject"/>
    <w:basedOn w:val="CommentText"/>
    <w:next w:val="CommentText"/>
    <w:link w:val="CommentSubjectChar"/>
    <w:uiPriority w:val="99"/>
    <w:semiHidden/>
    <w:unhideWhenUsed/>
    <w:rsid w:val="00B541D4"/>
    <w:rPr>
      <w:b/>
      <w:bCs/>
    </w:rPr>
  </w:style>
  <w:style w:type="character" w:customStyle="1" w:styleId="CommentSubjectChar">
    <w:name w:val="Comment Subject Char"/>
    <w:basedOn w:val="CommentTextChar"/>
    <w:link w:val="CommentSubject"/>
    <w:uiPriority w:val="99"/>
    <w:semiHidden/>
    <w:rsid w:val="00B541D4"/>
    <w:rPr>
      <w:b/>
      <w:bCs/>
      <w:sz w:val="20"/>
      <w:szCs w:val="20"/>
    </w:rPr>
  </w:style>
  <w:style w:type="character" w:customStyle="1" w:styleId="slug-doi">
    <w:name w:val="slug-doi"/>
    <w:basedOn w:val="DefaultParagraphFont"/>
    <w:rsid w:val="00294D95"/>
  </w:style>
  <w:style w:type="paragraph" w:styleId="BodyText">
    <w:name w:val="Body Text"/>
    <w:basedOn w:val="Normal"/>
    <w:link w:val="BodyTextChar"/>
    <w:uiPriority w:val="1"/>
    <w:qFormat/>
    <w:rsid w:val="008722BC"/>
    <w:pPr>
      <w:widowControl w:val="0"/>
      <w:spacing w:after="0" w:line="240" w:lineRule="auto"/>
      <w:ind w:left="153"/>
    </w:pPr>
    <w:rPr>
      <w:rFonts w:ascii="Times New Roman" w:eastAsia="Times New Roman" w:hAnsi="Times New Roman"/>
      <w:szCs w:val="24"/>
      <w:lang w:val="en-US"/>
    </w:rPr>
  </w:style>
  <w:style w:type="character" w:customStyle="1" w:styleId="BodyTextChar">
    <w:name w:val="Body Text Char"/>
    <w:basedOn w:val="DefaultParagraphFont"/>
    <w:link w:val="BodyText"/>
    <w:uiPriority w:val="1"/>
    <w:rsid w:val="008722BC"/>
    <w:rPr>
      <w:rFonts w:ascii="Times New Roman" w:eastAsia="Times New Roman" w:hAnsi="Times New Roman"/>
      <w:szCs w:val="24"/>
      <w:lang w:val="en-US"/>
    </w:rPr>
  </w:style>
  <w:style w:type="paragraph" w:styleId="ListBullet">
    <w:name w:val="List Bullet"/>
    <w:basedOn w:val="Normal"/>
    <w:uiPriority w:val="99"/>
    <w:unhideWhenUsed/>
    <w:rsid w:val="00BB27C1"/>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A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562"/>
    <w:pPr>
      <w:keepNext/>
      <w:spacing w:before="240" w:after="60" w:line="240" w:lineRule="auto"/>
      <w:outlineLvl w:val="0"/>
    </w:pPr>
    <w:rPr>
      <w:rFonts w:ascii="Calibri" w:eastAsia="MS Gothic" w:hAnsi="Calibri"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3C"/>
    <w:pPr>
      <w:ind w:left="720"/>
      <w:contextualSpacing/>
    </w:pPr>
  </w:style>
  <w:style w:type="character" w:styleId="Hyperlink">
    <w:name w:val="Hyperlink"/>
    <w:basedOn w:val="DefaultParagraphFont"/>
    <w:uiPriority w:val="99"/>
    <w:unhideWhenUsed/>
    <w:rsid w:val="00FD1EA1"/>
    <w:rPr>
      <w:color w:val="0000FF" w:themeColor="hyperlink"/>
      <w:u w:val="single"/>
    </w:rPr>
  </w:style>
  <w:style w:type="character" w:customStyle="1" w:styleId="Heading1Char">
    <w:name w:val="Heading 1 Char"/>
    <w:basedOn w:val="DefaultParagraphFont"/>
    <w:link w:val="Heading1"/>
    <w:uiPriority w:val="9"/>
    <w:rsid w:val="003B7562"/>
    <w:rPr>
      <w:rFonts w:ascii="Calibri" w:eastAsia="MS Gothic" w:hAnsi="Calibri" w:cs="Times New Roman"/>
      <w:b/>
      <w:bCs/>
      <w:kern w:val="32"/>
      <w:sz w:val="32"/>
      <w:szCs w:val="32"/>
      <w:lang w:val="x-none" w:eastAsia="x-none"/>
    </w:rPr>
  </w:style>
  <w:style w:type="paragraph" w:styleId="Header">
    <w:name w:val="header"/>
    <w:basedOn w:val="Normal"/>
    <w:link w:val="HeaderChar"/>
    <w:uiPriority w:val="99"/>
    <w:unhideWhenUsed/>
    <w:rsid w:val="00BD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0D"/>
  </w:style>
  <w:style w:type="paragraph" w:styleId="Footer">
    <w:name w:val="footer"/>
    <w:basedOn w:val="Normal"/>
    <w:link w:val="FooterChar"/>
    <w:uiPriority w:val="99"/>
    <w:unhideWhenUsed/>
    <w:rsid w:val="00BD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0D"/>
  </w:style>
  <w:style w:type="paragraph" w:styleId="BalloonText">
    <w:name w:val="Balloon Text"/>
    <w:basedOn w:val="Normal"/>
    <w:link w:val="BalloonTextChar"/>
    <w:uiPriority w:val="99"/>
    <w:semiHidden/>
    <w:unhideWhenUsed/>
    <w:rsid w:val="00C7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63"/>
    <w:rPr>
      <w:rFonts w:ascii="Tahoma" w:hAnsi="Tahoma" w:cs="Tahoma"/>
      <w:sz w:val="16"/>
      <w:szCs w:val="16"/>
    </w:rPr>
  </w:style>
  <w:style w:type="paragraph" w:styleId="NoSpacing">
    <w:name w:val="No Spacing"/>
    <w:uiPriority w:val="1"/>
    <w:qFormat/>
    <w:rsid w:val="00730F0B"/>
    <w:pPr>
      <w:spacing w:after="0" w:line="240" w:lineRule="auto"/>
    </w:pPr>
    <w:rPr>
      <w:rFonts w:asciiTheme="minorHAnsi" w:hAnsiTheme="minorHAnsi"/>
      <w:sz w:val="22"/>
    </w:rPr>
  </w:style>
  <w:style w:type="paragraph" w:customStyle="1" w:styleId="EndNoteBibliographyTitle">
    <w:name w:val="EndNote Bibliography Title"/>
    <w:basedOn w:val="Normal"/>
    <w:link w:val="EndNoteBibliographyTitleChar"/>
    <w:rsid w:val="00264B4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64B43"/>
    <w:rPr>
      <w:noProof/>
      <w:lang w:val="en-US"/>
    </w:rPr>
  </w:style>
  <w:style w:type="paragraph" w:customStyle="1" w:styleId="EndNoteBibliography">
    <w:name w:val="EndNote Bibliography"/>
    <w:basedOn w:val="Normal"/>
    <w:link w:val="EndNoteBibliographyChar"/>
    <w:rsid w:val="00264B43"/>
    <w:pPr>
      <w:spacing w:line="240" w:lineRule="auto"/>
    </w:pPr>
    <w:rPr>
      <w:noProof/>
      <w:lang w:val="en-US"/>
    </w:rPr>
  </w:style>
  <w:style w:type="character" w:customStyle="1" w:styleId="EndNoteBibliographyChar">
    <w:name w:val="EndNote Bibliography Char"/>
    <w:basedOn w:val="DefaultParagraphFont"/>
    <w:link w:val="EndNoteBibliography"/>
    <w:rsid w:val="00264B43"/>
    <w:rPr>
      <w:noProof/>
      <w:lang w:val="en-US"/>
    </w:rPr>
  </w:style>
  <w:style w:type="character" w:styleId="CommentReference">
    <w:name w:val="annotation reference"/>
    <w:basedOn w:val="DefaultParagraphFont"/>
    <w:uiPriority w:val="99"/>
    <w:semiHidden/>
    <w:unhideWhenUsed/>
    <w:rsid w:val="00B541D4"/>
    <w:rPr>
      <w:sz w:val="16"/>
      <w:szCs w:val="16"/>
    </w:rPr>
  </w:style>
  <w:style w:type="paragraph" w:styleId="CommentText">
    <w:name w:val="annotation text"/>
    <w:basedOn w:val="Normal"/>
    <w:link w:val="CommentTextChar"/>
    <w:uiPriority w:val="99"/>
    <w:semiHidden/>
    <w:unhideWhenUsed/>
    <w:rsid w:val="00B541D4"/>
    <w:pPr>
      <w:spacing w:line="240" w:lineRule="auto"/>
    </w:pPr>
    <w:rPr>
      <w:sz w:val="20"/>
      <w:szCs w:val="20"/>
    </w:rPr>
  </w:style>
  <w:style w:type="character" w:customStyle="1" w:styleId="CommentTextChar">
    <w:name w:val="Comment Text Char"/>
    <w:basedOn w:val="DefaultParagraphFont"/>
    <w:link w:val="CommentText"/>
    <w:uiPriority w:val="99"/>
    <w:semiHidden/>
    <w:rsid w:val="00B541D4"/>
    <w:rPr>
      <w:sz w:val="20"/>
      <w:szCs w:val="20"/>
    </w:rPr>
  </w:style>
  <w:style w:type="paragraph" w:styleId="CommentSubject">
    <w:name w:val="annotation subject"/>
    <w:basedOn w:val="CommentText"/>
    <w:next w:val="CommentText"/>
    <w:link w:val="CommentSubjectChar"/>
    <w:uiPriority w:val="99"/>
    <w:semiHidden/>
    <w:unhideWhenUsed/>
    <w:rsid w:val="00B541D4"/>
    <w:rPr>
      <w:b/>
      <w:bCs/>
    </w:rPr>
  </w:style>
  <w:style w:type="character" w:customStyle="1" w:styleId="CommentSubjectChar">
    <w:name w:val="Comment Subject Char"/>
    <w:basedOn w:val="CommentTextChar"/>
    <w:link w:val="CommentSubject"/>
    <w:uiPriority w:val="99"/>
    <w:semiHidden/>
    <w:rsid w:val="00B541D4"/>
    <w:rPr>
      <w:b/>
      <w:bCs/>
      <w:sz w:val="20"/>
      <w:szCs w:val="20"/>
    </w:rPr>
  </w:style>
  <w:style w:type="character" w:customStyle="1" w:styleId="slug-doi">
    <w:name w:val="slug-doi"/>
    <w:basedOn w:val="DefaultParagraphFont"/>
    <w:rsid w:val="00294D95"/>
  </w:style>
  <w:style w:type="paragraph" w:styleId="BodyText">
    <w:name w:val="Body Text"/>
    <w:basedOn w:val="Normal"/>
    <w:link w:val="BodyTextChar"/>
    <w:uiPriority w:val="1"/>
    <w:qFormat/>
    <w:rsid w:val="008722BC"/>
    <w:pPr>
      <w:widowControl w:val="0"/>
      <w:spacing w:after="0" w:line="240" w:lineRule="auto"/>
      <w:ind w:left="153"/>
    </w:pPr>
    <w:rPr>
      <w:rFonts w:ascii="Times New Roman" w:eastAsia="Times New Roman" w:hAnsi="Times New Roman"/>
      <w:szCs w:val="24"/>
      <w:lang w:val="en-US"/>
    </w:rPr>
  </w:style>
  <w:style w:type="character" w:customStyle="1" w:styleId="BodyTextChar">
    <w:name w:val="Body Text Char"/>
    <w:basedOn w:val="DefaultParagraphFont"/>
    <w:link w:val="BodyText"/>
    <w:uiPriority w:val="1"/>
    <w:rsid w:val="008722BC"/>
    <w:rPr>
      <w:rFonts w:ascii="Times New Roman" w:eastAsia="Times New Roman" w:hAnsi="Times New Roman"/>
      <w:szCs w:val="24"/>
      <w:lang w:val="en-US"/>
    </w:rPr>
  </w:style>
  <w:style w:type="paragraph" w:styleId="ListBullet">
    <w:name w:val="List Bullet"/>
    <w:basedOn w:val="Normal"/>
    <w:uiPriority w:val="99"/>
    <w:unhideWhenUsed/>
    <w:rsid w:val="00BB27C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2256">
      <w:bodyDiv w:val="1"/>
      <w:marLeft w:val="0"/>
      <w:marRight w:val="0"/>
      <w:marTop w:val="0"/>
      <w:marBottom w:val="0"/>
      <w:divBdr>
        <w:top w:val="none" w:sz="0" w:space="0" w:color="auto"/>
        <w:left w:val="none" w:sz="0" w:space="0" w:color="auto"/>
        <w:bottom w:val="none" w:sz="0" w:space="0" w:color="auto"/>
        <w:right w:val="none" w:sz="0" w:space="0" w:color="auto"/>
      </w:divBdr>
    </w:div>
    <w:div w:id="1043214673">
      <w:bodyDiv w:val="1"/>
      <w:marLeft w:val="0"/>
      <w:marRight w:val="0"/>
      <w:marTop w:val="0"/>
      <w:marBottom w:val="0"/>
      <w:divBdr>
        <w:top w:val="none" w:sz="0" w:space="0" w:color="auto"/>
        <w:left w:val="none" w:sz="0" w:space="0" w:color="auto"/>
        <w:bottom w:val="none" w:sz="0" w:space="0" w:color="auto"/>
        <w:right w:val="none" w:sz="0" w:space="0" w:color="auto"/>
      </w:divBdr>
    </w:div>
    <w:div w:id="1449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F8AD-3C02-4AFA-909F-159DA401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7488</Words>
  <Characters>42660</Characters>
  <Application>Microsoft Office Word</Application>
  <DocSecurity>0</DocSecurity>
  <Lines>681</Lines>
  <Paragraphs>137</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50124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McKee</dc:creator>
  <cp:lastModifiedBy>Alan McKee</cp:lastModifiedBy>
  <cp:revision>6</cp:revision>
  <dcterms:created xsi:type="dcterms:W3CDTF">2016-08-11T05:31:00Z</dcterms:created>
  <dcterms:modified xsi:type="dcterms:W3CDTF">2016-08-11T05:34:00Z</dcterms:modified>
</cp:coreProperties>
</file>