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DA" w:rsidRDefault="007C2BDA" w:rsidP="007C2BDA">
      <w:pPr>
        <w:jc w:val="center"/>
        <w:rPr>
          <w:b/>
          <w:sz w:val="30"/>
          <w:szCs w:val="30"/>
        </w:rPr>
      </w:pPr>
      <w:bookmarkStart w:id="0" w:name="_GoBack"/>
      <w:bookmarkEnd w:id="0"/>
    </w:p>
    <w:p w:rsidR="006E4ADE" w:rsidRDefault="007C2BDA" w:rsidP="006E4ADE">
      <w:pPr>
        <w:pStyle w:val="Heading1"/>
        <w:rPr>
          <w:sz w:val="32"/>
          <w:szCs w:val="32"/>
        </w:rPr>
      </w:pPr>
      <w:r>
        <w:rPr>
          <w:sz w:val="32"/>
          <w:szCs w:val="32"/>
        </w:rPr>
        <w:t>Equity Valuation Using Benchmark M</w:t>
      </w:r>
      <w:r w:rsidRPr="007C2BDA">
        <w:rPr>
          <w:sz w:val="32"/>
          <w:szCs w:val="32"/>
        </w:rPr>
        <w:t>ultiples</w:t>
      </w:r>
      <w:r>
        <w:rPr>
          <w:sz w:val="32"/>
          <w:szCs w:val="32"/>
        </w:rPr>
        <w:t>: An I</w:t>
      </w:r>
      <w:r w:rsidRPr="007C2BDA">
        <w:rPr>
          <w:sz w:val="32"/>
          <w:szCs w:val="32"/>
        </w:rPr>
        <w:t xml:space="preserve">mproved </w:t>
      </w:r>
      <w:r>
        <w:rPr>
          <w:sz w:val="32"/>
          <w:szCs w:val="32"/>
        </w:rPr>
        <w:t>A</w:t>
      </w:r>
      <w:r w:rsidRPr="007C2BDA">
        <w:rPr>
          <w:sz w:val="32"/>
          <w:szCs w:val="32"/>
        </w:rPr>
        <w:t>pproach</w:t>
      </w:r>
      <w:r>
        <w:rPr>
          <w:sz w:val="32"/>
          <w:szCs w:val="32"/>
        </w:rPr>
        <w:t xml:space="preserve"> Using Regression-based Weights</w:t>
      </w:r>
    </w:p>
    <w:p w:rsidR="006E4ADE" w:rsidRDefault="006E4ADE" w:rsidP="006E4ADE">
      <w:pPr>
        <w:jc w:val="center"/>
        <w:rPr>
          <w:b/>
          <w:sz w:val="30"/>
          <w:szCs w:val="30"/>
        </w:rPr>
      </w:pPr>
    </w:p>
    <w:p w:rsidR="006E4ADE" w:rsidRDefault="006E4ADE" w:rsidP="006E4ADE">
      <w:pPr>
        <w:jc w:val="center"/>
        <w:rPr>
          <w:b/>
          <w:sz w:val="30"/>
          <w:szCs w:val="30"/>
        </w:rPr>
      </w:pPr>
    </w:p>
    <w:p w:rsidR="006E4ADE" w:rsidRDefault="007C2BDA" w:rsidP="006E4ADE">
      <w:pPr>
        <w:jc w:val="center"/>
        <w:rPr>
          <w:sz w:val="28"/>
          <w:szCs w:val="28"/>
        </w:rPr>
      </w:pPr>
      <w:r>
        <w:rPr>
          <w:sz w:val="28"/>
          <w:szCs w:val="28"/>
        </w:rPr>
        <w:t>Kelly Chan</w:t>
      </w:r>
    </w:p>
    <w:p w:rsidR="006E4ADE" w:rsidRDefault="006E4ADE" w:rsidP="006E4ADE">
      <w:pPr>
        <w:jc w:val="center"/>
        <w:rPr>
          <w:sz w:val="28"/>
          <w:szCs w:val="28"/>
        </w:rPr>
      </w:pPr>
      <w:r>
        <w:rPr>
          <w:sz w:val="28"/>
          <w:szCs w:val="28"/>
        </w:rPr>
        <w:t>(</w:t>
      </w:r>
      <w:r w:rsidR="007C2BDA">
        <w:rPr>
          <w:sz w:val="28"/>
          <w:szCs w:val="28"/>
        </w:rPr>
        <w:t>University of Technology Sydney</w:t>
      </w:r>
      <w:r>
        <w:rPr>
          <w:sz w:val="28"/>
          <w:szCs w:val="28"/>
        </w:rPr>
        <w:t>)</w:t>
      </w:r>
    </w:p>
    <w:p w:rsidR="006E4ADE" w:rsidRDefault="006E4ADE" w:rsidP="006E4ADE">
      <w:pPr>
        <w:jc w:val="center"/>
        <w:rPr>
          <w:sz w:val="28"/>
          <w:szCs w:val="28"/>
        </w:rPr>
      </w:pPr>
    </w:p>
    <w:p w:rsidR="006E4ADE" w:rsidRDefault="006E4ADE" w:rsidP="006E4ADE">
      <w:pPr>
        <w:jc w:val="center"/>
        <w:rPr>
          <w:ins w:id="1" w:author="Kelly Chan" w:date="2017-04-19T11:58:00Z"/>
          <w:sz w:val="28"/>
          <w:szCs w:val="28"/>
        </w:rPr>
      </w:pPr>
    </w:p>
    <w:p w:rsidR="001D73EE" w:rsidRDefault="001D73EE" w:rsidP="006E4ADE">
      <w:pPr>
        <w:jc w:val="center"/>
        <w:rPr>
          <w:sz w:val="28"/>
          <w:szCs w:val="28"/>
        </w:rPr>
      </w:pPr>
    </w:p>
    <w:p w:rsidR="006E4ADE" w:rsidRDefault="006E4ADE" w:rsidP="006E4ADE">
      <w:pPr>
        <w:jc w:val="center"/>
        <w:rPr>
          <w:b/>
          <w:sz w:val="24"/>
        </w:rPr>
      </w:pPr>
    </w:p>
    <w:p w:rsidR="006E4ADE" w:rsidRDefault="00CD162B" w:rsidP="006E4ADE">
      <w:pPr>
        <w:jc w:val="center"/>
        <w:rPr>
          <w:sz w:val="28"/>
          <w:szCs w:val="28"/>
        </w:rPr>
      </w:pPr>
      <w:r>
        <w:rPr>
          <w:sz w:val="28"/>
          <w:szCs w:val="28"/>
        </w:rPr>
        <w:t>April</w:t>
      </w:r>
      <w:r w:rsidR="007C2BDA">
        <w:rPr>
          <w:sz w:val="28"/>
          <w:szCs w:val="28"/>
        </w:rPr>
        <w:t xml:space="preserve"> 2016</w:t>
      </w:r>
    </w:p>
    <w:p w:rsidR="006E4ADE" w:rsidRDefault="006E4ADE" w:rsidP="006E4ADE">
      <w:pPr>
        <w:rPr>
          <w:szCs w:val="21"/>
        </w:rPr>
      </w:pPr>
    </w:p>
    <w:p w:rsidR="006E4ADE" w:rsidRDefault="006E4ADE" w:rsidP="006E4ADE">
      <w:pPr>
        <w:jc w:val="center"/>
        <w:rPr>
          <w:b/>
          <w:sz w:val="24"/>
        </w:rPr>
      </w:pPr>
    </w:p>
    <w:p w:rsidR="006E4ADE" w:rsidRDefault="006E4ADE" w:rsidP="006E4ADE">
      <w:pPr>
        <w:jc w:val="center"/>
        <w:rPr>
          <w:b/>
          <w:sz w:val="24"/>
        </w:rPr>
      </w:pPr>
    </w:p>
    <w:p w:rsidR="006E4ADE" w:rsidRDefault="006E4ADE" w:rsidP="006E4ADE">
      <w:pPr>
        <w:autoSpaceDE w:val="0"/>
        <w:autoSpaceDN w:val="0"/>
        <w:adjustRightInd w:val="0"/>
        <w:spacing w:line="360" w:lineRule="auto"/>
        <w:rPr>
          <w:kern w:val="0"/>
          <w:sz w:val="24"/>
          <w:szCs w:val="18"/>
        </w:rPr>
      </w:pPr>
      <w:r>
        <w:rPr>
          <w:rFonts w:eastAsia="FangSong_GB2312"/>
          <w:b/>
          <w:bCs/>
          <w:i/>
          <w:iCs/>
          <w:sz w:val="24"/>
          <w:szCs w:val="21"/>
        </w:rPr>
        <w:t>Keywords</w:t>
      </w:r>
      <w:r>
        <w:rPr>
          <w:rFonts w:eastAsia="FangSong_GB2312"/>
          <w:i/>
          <w:iCs/>
          <w:sz w:val="24"/>
          <w:szCs w:val="21"/>
        </w:rPr>
        <w:t>:</w:t>
      </w:r>
      <w:r>
        <w:rPr>
          <w:rFonts w:eastAsia="FangSong_GB2312"/>
          <w:sz w:val="24"/>
          <w:szCs w:val="21"/>
        </w:rPr>
        <w:t xml:space="preserve"> </w:t>
      </w:r>
      <w:r w:rsidR="005A5713">
        <w:rPr>
          <w:rFonts w:eastAsia="FangSong_GB2312"/>
          <w:sz w:val="24"/>
          <w:szCs w:val="21"/>
        </w:rPr>
        <w:t>Equity valuation, benchmark multiples</w:t>
      </w:r>
      <w:r>
        <w:rPr>
          <w:rFonts w:eastAsia="FangSong_GB2312" w:hint="eastAsia"/>
          <w:sz w:val="24"/>
          <w:szCs w:val="21"/>
        </w:rPr>
        <w:t xml:space="preserve">, </w:t>
      </w:r>
      <w:r w:rsidR="005A5713">
        <w:rPr>
          <w:rFonts w:eastAsia="FangSong_GB2312"/>
          <w:sz w:val="24"/>
          <w:szCs w:val="21"/>
        </w:rPr>
        <w:t>regression-based weights</w:t>
      </w:r>
    </w:p>
    <w:p w:rsidR="006E4ADE" w:rsidRDefault="006E4ADE" w:rsidP="006E4ADE">
      <w:pPr>
        <w:autoSpaceDE w:val="0"/>
        <w:autoSpaceDN w:val="0"/>
        <w:adjustRightInd w:val="0"/>
        <w:jc w:val="left"/>
        <w:rPr>
          <w:kern w:val="0"/>
          <w:sz w:val="24"/>
        </w:rPr>
      </w:pPr>
    </w:p>
    <w:p w:rsidR="006E4ADE" w:rsidRDefault="006E4ADE" w:rsidP="006E4ADE">
      <w:pPr>
        <w:autoSpaceDE w:val="0"/>
        <w:autoSpaceDN w:val="0"/>
        <w:adjustRightInd w:val="0"/>
        <w:jc w:val="left"/>
        <w:rPr>
          <w:kern w:val="0"/>
          <w:sz w:val="24"/>
        </w:rPr>
      </w:pPr>
    </w:p>
    <w:p w:rsidR="006E4ADE" w:rsidRDefault="006E4ADE" w:rsidP="006E4ADE">
      <w:pPr>
        <w:autoSpaceDE w:val="0"/>
        <w:autoSpaceDN w:val="0"/>
        <w:adjustRightInd w:val="0"/>
        <w:jc w:val="left"/>
        <w:rPr>
          <w:kern w:val="0"/>
          <w:sz w:val="24"/>
        </w:rPr>
      </w:pPr>
    </w:p>
    <w:p w:rsidR="00CD162B" w:rsidRDefault="00CD162B" w:rsidP="006E4ADE">
      <w:pPr>
        <w:autoSpaceDE w:val="0"/>
        <w:autoSpaceDN w:val="0"/>
        <w:adjustRightInd w:val="0"/>
        <w:jc w:val="left"/>
        <w:rPr>
          <w:kern w:val="0"/>
          <w:sz w:val="24"/>
        </w:rPr>
      </w:pPr>
    </w:p>
    <w:p w:rsidR="00CD162B" w:rsidRDefault="00CD162B" w:rsidP="006E4ADE">
      <w:pPr>
        <w:autoSpaceDE w:val="0"/>
        <w:autoSpaceDN w:val="0"/>
        <w:adjustRightInd w:val="0"/>
        <w:jc w:val="left"/>
        <w:rPr>
          <w:kern w:val="0"/>
          <w:sz w:val="24"/>
        </w:rPr>
      </w:pPr>
    </w:p>
    <w:p w:rsidR="00CD162B" w:rsidRDefault="00CD162B" w:rsidP="006E4ADE">
      <w:pPr>
        <w:autoSpaceDE w:val="0"/>
        <w:autoSpaceDN w:val="0"/>
        <w:adjustRightInd w:val="0"/>
        <w:jc w:val="left"/>
        <w:rPr>
          <w:kern w:val="0"/>
          <w:sz w:val="24"/>
        </w:rPr>
      </w:pPr>
    </w:p>
    <w:p w:rsidR="00CD162B" w:rsidRDefault="00CD162B" w:rsidP="006E4ADE">
      <w:pPr>
        <w:autoSpaceDE w:val="0"/>
        <w:autoSpaceDN w:val="0"/>
        <w:adjustRightInd w:val="0"/>
        <w:jc w:val="left"/>
        <w:rPr>
          <w:kern w:val="0"/>
          <w:sz w:val="24"/>
        </w:rPr>
      </w:pPr>
    </w:p>
    <w:p w:rsidR="00CD162B" w:rsidRDefault="00CD162B" w:rsidP="006E4ADE">
      <w:pPr>
        <w:autoSpaceDE w:val="0"/>
        <w:autoSpaceDN w:val="0"/>
        <w:adjustRightInd w:val="0"/>
        <w:jc w:val="left"/>
        <w:rPr>
          <w:kern w:val="0"/>
          <w:sz w:val="24"/>
        </w:rPr>
      </w:pPr>
    </w:p>
    <w:p w:rsidR="006E4ADE" w:rsidRDefault="006E4ADE" w:rsidP="006E4ADE">
      <w:pPr>
        <w:autoSpaceDE w:val="0"/>
        <w:autoSpaceDN w:val="0"/>
        <w:adjustRightInd w:val="0"/>
        <w:jc w:val="left"/>
        <w:rPr>
          <w:kern w:val="0"/>
          <w:sz w:val="24"/>
        </w:rPr>
      </w:pPr>
      <w:r>
        <w:rPr>
          <w:kern w:val="0"/>
          <w:sz w:val="24"/>
        </w:rPr>
        <w:t xml:space="preserve">We appreciate the suggestions of </w:t>
      </w:r>
      <w:r w:rsidR="00CD162B">
        <w:rPr>
          <w:kern w:val="0"/>
          <w:sz w:val="24"/>
        </w:rPr>
        <w:t xml:space="preserve">Martin Bugeja, Charlene Chen, Greg Clinch, Peter Lam, Zoltan </w:t>
      </w:r>
      <w:r w:rsidR="0047734A">
        <w:rPr>
          <w:kern w:val="0"/>
          <w:sz w:val="24"/>
        </w:rPr>
        <w:t>Matolcsy</w:t>
      </w:r>
      <w:r w:rsidR="00CD162B">
        <w:rPr>
          <w:kern w:val="0"/>
          <w:sz w:val="24"/>
        </w:rPr>
        <w:t xml:space="preserve">, Yaowen Shan, </w:t>
      </w:r>
      <w:r w:rsidR="00CA3612">
        <w:rPr>
          <w:kern w:val="0"/>
          <w:sz w:val="24"/>
        </w:rPr>
        <w:t xml:space="preserve">and </w:t>
      </w:r>
      <w:r w:rsidR="00CD162B">
        <w:rPr>
          <w:kern w:val="0"/>
          <w:sz w:val="24"/>
        </w:rPr>
        <w:t>Sue Wright</w:t>
      </w:r>
      <w:r>
        <w:rPr>
          <w:kern w:val="0"/>
          <w:sz w:val="24"/>
        </w:rPr>
        <w:t xml:space="preserve">, attendees at the </w:t>
      </w:r>
      <w:r w:rsidR="00CA3612">
        <w:rPr>
          <w:kern w:val="0"/>
          <w:sz w:val="24"/>
        </w:rPr>
        <w:t>American Accounting Association Annual Meeting, as well as</w:t>
      </w:r>
      <w:r>
        <w:rPr>
          <w:kern w:val="0"/>
          <w:sz w:val="24"/>
        </w:rPr>
        <w:t xml:space="preserve"> workshop participants at the University of </w:t>
      </w:r>
      <w:r w:rsidR="00314BAA">
        <w:rPr>
          <w:kern w:val="0"/>
          <w:sz w:val="24"/>
        </w:rPr>
        <w:t>Sydney, Macquarie University</w:t>
      </w:r>
      <w:r>
        <w:rPr>
          <w:kern w:val="0"/>
          <w:sz w:val="24"/>
        </w:rPr>
        <w:t>, Un</w:t>
      </w:r>
      <w:r w:rsidR="00CA3612">
        <w:rPr>
          <w:kern w:val="0"/>
          <w:sz w:val="24"/>
        </w:rPr>
        <w:t xml:space="preserve">iversity of New South Wales, </w:t>
      </w:r>
      <w:r w:rsidR="00CD162B">
        <w:rPr>
          <w:kern w:val="0"/>
          <w:sz w:val="24"/>
        </w:rPr>
        <w:t xml:space="preserve">and </w:t>
      </w:r>
      <w:r>
        <w:rPr>
          <w:kern w:val="0"/>
          <w:sz w:val="24"/>
        </w:rPr>
        <w:t xml:space="preserve">University of </w:t>
      </w:r>
      <w:r w:rsidR="00CD162B">
        <w:rPr>
          <w:kern w:val="0"/>
          <w:sz w:val="24"/>
        </w:rPr>
        <w:t>Technology Sydney</w:t>
      </w:r>
      <w:r>
        <w:rPr>
          <w:kern w:val="0"/>
          <w:sz w:val="24"/>
        </w:rPr>
        <w:t>.</w:t>
      </w:r>
      <w:r w:rsidR="00254085">
        <w:rPr>
          <w:kern w:val="0"/>
          <w:sz w:val="24"/>
        </w:rPr>
        <w:t xml:space="preserve"> </w:t>
      </w:r>
    </w:p>
    <w:p w:rsidR="006E4ADE" w:rsidRDefault="006E4ADE" w:rsidP="006E4ADE">
      <w:pPr>
        <w:autoSpaceDE w:val="0"/>
        <w:autoSpaceDN w:val="0"/>
        <w:adjustRightInd w:val="0"/>
        <w:jc w:val="left"/>
        <w:rPr>
          <w:kern w:val="0"/>
          <w:sz w:val="24"/>
        </w:rPr>
      </w:pPr>
    </w:p>
    <w:p w:rsidR="006E4ADE" w:rsidRDefault="006E4ADE" w:rsidP="006E4ADE">
      <w:pPr>
        <w:autoSpaceDE w:val="0"/>
        <w:autoSpaceDN w:val="0"/>
        <w:adjustRightInd w:val="0"/>
        <w:jc w:val="left"/>
        <w:rPr>
          <w:kern w:val="0"/>
          <w:sz w:val="24"/>
        </w:rPr>
      </w:pPr>
    </w:p>
    <w:p w:rsidR="006E4ADE" w:rsidRDefault="006E4ADE" w:rsidP="006E4ADE">
      <w:pPr>
        <w:autoSpaceDE w:val="0"/>
        <w:autoSpaceDN w:val="0"/>
        <w:adjustRightInd w:val="0"/>
        <w:jc w:val="left"/>
        <w:rPr>
          <w:kern w:val="0"/>
          <w:sz w:val="24"/>
        </w:rPr>
      </w:pPr>
    </w:p>
    <w:p w:rsidR="006E4ADE" w:rsidRDefault="006E4ADE" w:rsidP="006E4ADE">
      <w:pPr>
        <w:autoSpaceDE w:val="0"/>
        <w:autoSpaceDN w:val="0"/>
        <w:adjustRightInd w:val="0"/>
        <w:jc w:val="left"/>
        <w:rPr>
          <w:kern w:val="0"/>
          <w:sz w:val="24"/>
        </w:rPr>
      </w:pPr>
    </w:p>
    <w:p w:rsidR="00D64C69" w:rsidRDefault="00D64C69" w:rsidP="006E4ADE">
      <w:pPr>
        <w:autoSpaceDE w:val="0"/>
        <w:autoSpaceDN w:val="0"/>
        <w:adjustRightInd w:val="0"/>
        <w:jc w:val="left"/>
        <w:rPr>
          <w:kern w:val="0"/>
          <w:sz w:val="24"/>
        </w:rPr>
      </w:pPr>
    </w:p>
    <w:p w:rsidR="00D64C69" w:rsidRDefault="00D64C69" w:rsidP="006E4ADE">
      <w:pPr>
        <w:autoSpaceDE w:val="0"/>
        <w:autoSpaceDN w:val="0"/>
        <w:adjustRightInd w:val="0"/>
        <w:jc w:val="left"/>
        <w:rPr>
          <w:kern w:val="0"/>
          <w:sz w:val="24"/>
        </w:rPr>
      </w:pPr>
    </w:p>
    <w:p w:rsidR="00D64C69" w:rsidRDefault="00D64C69" w:rsidP="006E4ADE">
      <w:pPr>
        <w:autoSpaceDE w:val="0"/>
        <w:autoSpaceDN w:val="0"/>
        <w:adjustRightInd w:val="0"/>
        <w:jc w:val="left"/>
        <w:rPr>
          <w:kern w:val="0"/>
          <w:sz w:val="24"/>
        </w:rPr>
      </w:pPr>
    </w:p>
    <w:p w:rsidR="00D64C69" w:rsidRDefault="00D64C69" w:rsidP="006E4ADE">
      <w:pPr>
        <w:autoSpaceDE w:val="0"/>
        <w:autoSpaceDN w:val="0"/>
        <w:adjustRightInd w:val="0"/>
        <w:jc w:val="left"/>
        <w:rPr>
          <w:kern w:val="0"/>
          <w:sz w:val="24"/>
        </w:rPr>
      </w:pPr>
    </w:p>
    <w:p w:rsidR="00D64C69" w:rsidRDefault="00D64C69" w:rsidP="006E4ADE">
      <w:pPr>
        <w:autoSpaceDE w:val="0"/>
        <w:autoSpaceDN w:val="0"/>
        <w:adjustRightInd w:val="0"/>
        <w:jc w:val="left"/>
        <w:rPr>
          <w:kern w:val="0"/>
          <w:sz w:val="24"/>
        </w:rPr>
      </w:pPr>
    </w:p>
    <w:p w:rsidR="00D64C69" w:rsidRDefault="00D64C69" w:rsidP="006E4ADE">
      <w:pPr>
        <w:wordWrap w:val="0"/>
        <w:rPr>
          <w:kern w:val="0"/>
          <w:sz w:val="24"/>
        </w:rPr>
      </w:pPr>
    </w:p>
    <w:p w:rsidR="00D64C69" w:rsidRDefault="00D64C69" w:rsidP="006E4ADE">
      <w:pPr>
        <w:wordWrap w:val="0"/>
        <w:rPr>
          <w:kern w:val="0"/>
          <w:sz w:val="24"/>
        </w:rPr>
        <w:sectPr w:rsidR="00D64C69" w:rsidSect="00740D40">
          <w:footerReference w:type="even" r:id="rId8"/>
          <w:footerReference w:type="default" r:id="rId9"/>
          <w:footerReference w:type="first" r:id="rId10"/>
          <w:pgSz w:w="11906" w:h="16838"/>
          <w:pgMar w:top="1440" w:right="1797" w:bottom="1440" w:left="1797" w:header="851" w:footer="992" w:gutter="0"/>
          <w:pgNumType w:start="0"/>
          <w:cols w:space="425"/>
          <w:docGrid w:linePitch="312"/>
        </w:sectPr>
      </w:pPr>
    </w:p>
    <w:p w:rsidR="0012780A" w:rsidRDefault="0012780A" w:rsidP="006E4ADE">
      <w:pPr>
        <w:wordWrap w:val="0"/>
        <w:rPr>
          <w:b/>
          <w:bCs/>
          <w:sz w:val="30"/>
          <w:szCs w:val="30"/>
          <w:u w:val="single"/>
        </w:rPr>
      </w:pPr>
    </w:p>
    <w:p w:rsidR="0012780A" w:rsidRPr="00D562B7" w:rsidRDefault="00780039" w:rsidP="00D562B7">
      <w:pPr>
        <w:jc w:val="center"/>
        <w:rPr>
          <w:b/>
          <w:bCs/>
          <w:sz w:val="24"/>
        </w:rPr>
      </w:pPr>
      <w:r w:rsidRPr="00780039">
        <w:rPr>
          <w:b/>
          <w:bCs/>
          <w:sz w:val="24"/>
        </w:rPr>
        <w:t>Equity Valuation Using Benchmark Multiples: An Improved Approach Using Regression-based Weights</w:t>
      </w:r>
    </w:p>
    <w:p w:rsidR="0012780A" w:rsidRDefault="0012780A">
      <w:pPr>
        <w:rPr>
          <w:b/>
          <w:sz w:val="30"/>
          <w:szCs w:val="30"/>
        </w:rPr>
      </w:pPr>
    </w:p>
    <w:p w:rsidR="0012780A" w:rsidRDefault="0012780A">
      <w:pPr>
        <w:autoSpaceDE w:val="0"/>
        <w:autoSpaceDN w:val="0"/>
        <w:adjustRightInd w:val="0"/>
        <w:jc w:val="left"/>
        <w:rPr>
          <w:kern w:val="0"/>
          <w:sz w:val="24"/>
        </w:rPr>
      </w:pPr>
    </w:p>
    <w:p w:rsidR="0012780A" w:rsidRPr="00BA4C49" w:rsidRDefault="0012780A">
      <w:pPr>
        <w:jc w:val="center"/>
        <w:rPr>
          <w:b/>
          <w:sz w:val="24"/>
        </w:rPr>
      </w:pPr>
      <w:r w:rsidRPr="00BA4C49">
        <w:rPr>
          <w:b/>
          <w:sz w:val="24"/>
        </w:rPr>
        <w:t>ABSTRACT</w:t>
      </w:r>
    </w:p>
    <w:p w:rsidR="008D157E" w:rsidRPr="00BA4C49" w:rsidRDefault="00925103" w:rsidP="008D157E">
      <w:pPr>
        <w:autoSpaceDE w:val="0"/>
        <w:autoSpaceDN w:val="0"/>
        <w:adjustRightInd w:val="0"/>
        <w:spacing w:before="100" w:beforeAutospacing="1" w:after="100" w:afterAutospacing="1" w:line="360" w:lineRule="auto"/>
        <w:rPr>
          <w:kern w:val="0"/>
          <w:sz w:val="24"/>
        </w:rPr>
      </w:pPr>
      <w:r w:rsidRPr="00F659DE">
        <w:rPr>
          <w:bCs/>
          <w:sz w:val="24"/>
        </w:rPr>
        <w:t>This paper examine the improvement in multiple-based valuations from using a composite of price to earnings (P/E) and price to book (P/B) ratios and firm-specific regression-based weights</w:t>
      </w:r>
      <w:r>
        <w:rPr>
          <w:bCs/>
          <w:sz w:val="24"/>
        </w:rPr>
        <w:t>.</w:t>
      </w:r>
      <w:r w:rsidRPr="00F659DE">
        <w:rPr>
          <w:bCs/>
          <w:sz w:val="24"/>
        </w:rPr>
        <w:t xml:space="preserve"> </w:t>
      </w:r>
      <w:r>
        <w:rPr>
          <w:bCs/>
          <w:sz w:val="24"/>
        </w:rPr>
        <w:t>T</w:t>
      </w:r>
      <w:r w:rsidRPr="00F659DE">
        <w:rPr>
          <w:bCs/>
          <w:sz w:val="24"/>
        </w:rPr>
        <w:t xml:space="preserve">he results support that composite benchmark multiples lead to improved valuations over single multiples and further improvement is achieved by incorporating </w:t>
      </w:r>
      <w:r>
        <w:rPr>
          <w:bCs/>
          <w:sz w:val="24"/>
        </w:rPr>
        <w:t>firm characteristics to derive firm-specific regression-based weights</w:t>
      </w:r>
      <w:r w:rsidRPr="00F659DE">
        <w:rPr>
          <w:bCs/>
          <w:sz w:val="24"/>
        </w:rPr>
        <w:t>.</w:t>
      </w:r>
      <w:r>
        <w:rPr>
          <w:bCs/>
          <w:sz w:val="24"/>
        </w:rPr>
        <w:t xml:space="preserve"> The </w:t>
      </w:r>
      <w:r w:rsidRPr="00F659DE">
        <w:rPr>
          <w:bCs/>
          <w:sz w:val="24"/>
        </w:rPr>
        <w:t xml:space="preserve">unrestricted regression-weighted composite multiples perform better than </w:t>
      </w:r>
      <w:r>
        <w:rPr>
          <w:bCs/>
          <w:sz w:val="24"/>
        </w:rPr>
        <w:t>other approaches</w:t>
      </w:r>
      <w:r w:rsidRPr="00F659DE">
        <w:rPr>
          <w:bCs/>
          <w:sz w:val="24"/>
        </w:rPr>
        <w:t xml:space="preserve"> in predicting year one to year three share prices. </w:t>
      </w:r>
      <w:r>
        <w:rPr>
          <w:bCs/>
          <w:sz w:val="24"/>
        </w:rPr>
        <w:t xml:space="preserve">Our results </w:t>
      </w:r>
      <w:r w:rsidRPr="00F659DE">
        <w:rPr>
          <w:bCs/>
          <w:sz w:val="24"/>
        </w:rPr>
        <w:t xml:space="preserve">remain unchanged when the analysis is </w:t>
      </w:r>
      <w:r>
        <w:rPr>
          <w:bCs/>
          <w:sz w:val="24"/>
        </w:rPr>
        <w:t xml:space="preserve">conducted using different estimation regressions, different sample periods and subsamples based on firm size, age and the </w:t>
      </w:r>
      <w:r w:rsidR="00D159FA">
        <w:rPr>
          <w:bCs/>
          <w:sz w:val="24"/>
        </w:rPr>
        <w:t>book to market ratio</w:t>
      </w:r>
      <w:r>
        <w:rPr>
          <w:bCs/>
          <w:sz w:val="24"/>
        </w:rPr>
        <w:t xml:space="preserve">. This research </w:t>
      </w:r>
      <w:r w:rsidR="008D157E" w:rsidRPr="00F659DE">
        <w:rPr>
          <w:bCs/>
          <w:sz w:val="24"/>
        </w:rPr>
        <w:t xml:space="preserve">provides a comprehensive comparison between single, equal-weighted and regression-weighted composite multiples that reflect cross-sectional variations in firm growth, profitability and cost-of-capital in equity valuation. </w:t>
      </w:r>
      <w:r>
        <w:rPr>
          <w:bCs/>
          <w:sz w:val="24"/>
        </w:rPr>
        <w:t>T</w:t>
      </w:r>
      <w:r w:rsidR="008D157E" w:rsidRPr="00F659DE">
        <w:rPr>
          <w:bCs/>
          <w:sz w:val="24"/>
        </w:rPr>
        <w:t xml:space="preserve">he results </w:t>
      </w:r>
      <w:r>
        <w:rPr>
          <w:bCs/>
          <w:sz w:val="24"/>
        </w:rPr>
        <w:t xml:space="preserve">highlight the usefulness of </w:t>
      </w:r>
      <w:r w:rsidR="008D157E" w:rsidRPr="00F659DE">
        <w:rPr>
          <w:bCs/>
          <w:sz w:val="24"/>
        </w:rPr>
        <w:t>composite multiple-based valuation in settings</w:t>
      </w:r>
      <w:r>
        <w:rPr>
          <w:bCs/>
          <w:sz w:val="24"/>
        </w:rPr>
        <w:t xml:space="preserve"> where current</w:t>
      </w:r>
      <w:r w:rsidR="008D157E" w:rsidRPr="00F659DE">
        <w:rPr>
          <w:bCs/>
          <w:sz w:val="24"/>
        </w:rPr>
        <w:t xml:space="preserve"> market prices </w:t>
      </w:r>
      <w:r>
        <w:rPr>
          <w:bCs/>
          <w:sz w:val="24"/>
        </w:rPr>
        <w:t>are not readily available.</w:t>
      </w:r>
    </w:p>
    <w:p w:rsidR="0012780A" w:rsidRPr="005F4448" w:rsidRDefault="0012780A" w:rsidP="008A5829">
      <w:pPr>
        <w:pStyle w:val="Heading1"/>
        <w:spacing w:line="480" w:lineRule="auto"/>
        <w:contextualSpacing/>
        <w:jc w:val="left"/>
        <w:rPr>
          <w:kern w:val="0"/>
          <w:sz w:val="24"/>
          <w:szCs w:val="24"/>
        </w:rPr>
      </w:pPr>
      <w:r w:rsidRPr="00BA4C49">
        <w:rPr>
          <w:kern w:val="0"/>
          <w:sz w:val="24"/>
          <w:szCs w:val="24"/>
        </w:rPr>
        <w:br w:type="page"/>
      </w:r>
      <w:r w:rsidRPr="005F4448">
        <w:rPr>
          <w:sz w:val="24"/>
          <w:szCs w:val="24"/>
        </w:rPr>
        <w:lastRenderedPageBreak/>
        <w:t>1. Introduction</w:t>
      </w:r>
    </w:p>
    <w:p w:rsidR="001B7E1F" w:rsidRPr="005F4448" w:rsidRDefault="002525E4" w:rsidP="008A5829">
      <w:pPr>
        <w:spacing w:line="480" w:lineRule="auto"/>
        <w:ind w:firstLine="567"/>
        <w:contextualSpacing/>
        <w:rPr>
          <w:sz w:val="24"/>
        </w:rPr>
      </w:pPr>
      <w:r w:rsidRPr="005F4448">
        <w:rPr>
          <w:bCs/>
          <w:sz w:val="24"/>
        </w:rPr>
        <w:t>A</w:t>
      </w:r>
      <w:r w:rsidRPr="005F4448">
        <w:rPr>
          <w:sz w:val="24"/>
        </w:rPr>
        <w:t>ccounting-based market multiples are widely used by practitioners in valuation activities associated with investment analysis, initial public offerings, leveraged buyouts, and mergers and acquisitions. The major benefit of relative valuation</w:t>
      </w:r>
      <w:r w:rsidR="000676FD" w:rsidRPr="005F4448">
        <w:rPr>
          <w:rStyle w:val="FootnoteReference"/>
          <w:sz w:val="24"/>
        </w:rPr>
        <w:footnoteReference w:id="1"/>
      </w:r>
      <w:r w:rsidR="000676FD" w:rsidRPr="005F4448">
        <w:rPr>
          <w:sz w:val="24"/>
        </w:rPr>
        <w:t xml:space="preserve">, which </w:t>
      </w:r>
      <w:r w:rsidR="000676FD" w:rsidRPr="005F4448">
        <w:rPr>
          <w:bCs/>
          <w:sz w:val="24"/>
        </w:rPr>
        <w:t>values assets based on how similar assets are currently priced in the market,</w:t>
      </w:r>
      <w:r w:rsidRPr="005F4448">
        <w:rPr>
          <w:sz w:val="24"/>
        </w:rPr>
        <w:t xml:space="preserve"> over direct valuation is the simplicity of application, though it also forfeits the potential benefits of a more complete fundamental analysis. Despite the widespread usage </w:t>
      </w:r>
      <w:r w:rsidR="00123D4D" w:rsidRPr="005F4448">
        <w:rPr>
          <w:sz w:val="24"/>
        </w:rPr>
        <w:t xml:space="preserve">of relative valuation </w:t>
      </w:r>
      <w:r w:rsidRPr="005F4448">
        <w:rPr>
          <w:sz w:val="24"/>
        </w:rPr>
        <w:t xml:space="preserve">by market participants, with few exceptions, most published research in the literature </w:t>
      </w:r>
      <w:r w:rsidR="00123D4D" w:rsidRPr="005F4448">
        <w:rPr>
          <w:sz w:val="24"/>
        </w:rPr>
        <w:t>examines</w:t>
      </w:r>
      <w:r w:rsidRPr="005F4448">
        <w:rPr>
          <w:sz w:val="24"/>
        </w:rPr>
        <w:t xml:space="preserve"> the valuation accuracy of </w:t>
      </w:r>
      <w:r w:rsidR="00123D4D" w:rsidRPr="005F4448">
        <w:rPr>
          <w:sz w:val="24"/>
        </w:rPr>
        <w:t>different</w:t>
      </w:r>
      <w:r w:rsidRPr="005F4448">
        <w:rPr>
          <w:sz w:val="24"/>
        </w:rPr>
        <w:t xml:space="preserve"> single market multiples against the stock price of sample firms in specific contexts (Kim &amp; Ritter 1999) and mostly </w:t>
      </w:r>
      <w:r w:rsidR="00123D4D" w:rsidRPr="005F4448">
        <w:rPr>
          <w:sz w:val="24"/>
        </w:rPr>
        <w:t>uses</w:t>
      </w:r>
      <w:r w:rsidRPr="005F4448">
        <w:rPr>
          <w:sz w:val="24"/>
        </w:rPr>
        <w:t xml:space="preserve"> industry membership as the selection criterion for comparable firms.</w:t>
      </w:r>
      <w:r w:rsidR="00081CB5" w:rsidRPr="005F4448">
        <w:rPr>
          <w:rStyle w:val="FootnoteReference"/>
          <w:sz w:val="24"/>
        </w:rPr>
        <w:footnoteReference w:id="2"/>
      </w:r>
      <w:r w:rsidRPr="005F4448">
        <w:rPr>
          <w:sz w:val="24"/>
        </w:rPr>
        <w:t xml:space="preserve"> </w:t>
      </w:r>
      <w:r w:rsidR="00E058B4" w:rsidRPr="005F4448">
        <w:rPr>
          <w:bCs/>
          <w:sz w:val="24"/>
        </w:rPr>
        <w:t>However, a potential practical problem is that the P/E and P/B ratios might yield conflicting valuations. More importantly, as Penman (1998) points out, the use of each ratio is likely to overlook relevant information for valuation contained in the other. In fact, there</w:t>
      </w:r>
      <w:r w:rsidRPr="005F4448">
        <w:rPr>
          <w:sz w:val="24"/>
        </w:rPr>
        <w:t xml:space="preserve"> is little published research that documents the absolute and relative performance of composite multiples in equity valuation. </w:t>
      </w:r>
    </w:p>
    <w:p w:rsidR="002525E4" w:rsidRPr="005F4448" w:rsidRDefault="00E058B4" w:rsidP="008A5829">
      <w:pPr>
        <w:spacing w:line="480" w:lineRule="auto"/>
        <w:ind w:firstLine="567"/>
        <w:contextualSpacing/>
        <w:rPr>
          <w:sz w:val="24"/>
        </w:rPr>
      </w:pPr>
      <w:r w:rsidRPr="005F4448">
        <w:rPr>
          <w:bCs/>
          <w:sz w:val="24"/>
        </w:rPr>
        <w:t xml:space="preserve">This paper examine </w:t>
      </w:r>
      <w:r w:rsidR="000676FD" w:rsidRPr="005F4448">
        <w:rPr>
          <w:bCs/>
          <w:sz w:val="24"/>
        </w:rPr>
        <w:t>the improvement in multiple-based valuations from using a composite of price to earnings (P/E) and price to book (P/B) ratios</w:t>
      </w:r>
      <w:r w:rsidR="001B7E1F" w:rsidRPr="005F4448">
        <w:rPr>
          <w:bCs/>
          <w:sz w:val="24"/>
        </w:rPr>
        <w:t xml:space="preserve"> and firm-specific regression-based weights</w:t>
      </w:r>
      <w:r w:rsidR="000676FD" w:rsidRPr="005F4448">
        <w:rPr>
          <w:bCs/>
          <w:sz w:val="24"/>
        </w:rPr>
        <w:t xml:space="preserve"> over the respective individual ratios. </w:t>
      </w:r>
      <w:r w:rsidR="001B7E1F" w:rsidRPr="005F4448">
        <w:rPr>
          <w:bCs/>
          <w:sz w:val="24"/>
        </w:rPr>
        <w:t xml:space="preserve">In particular, we examine whether the combination of </w:t>
      </w:r>
      <w:r w:rsidR="002525E4" w:rsidRPr="005F4448">
        <w:rPr>
          <w:sz w:val="24"/>
        </w:rPr>
        <w:t xml:space="preserve">P/B and P/E multiples </w:t>
      </w:r>
      <w:r w:rsidR="001B7E1F" w:rsidRPr="005F4448">
        <w:rPr>
          <w:sz w:val="24"/>
        </w:rPr>
        <w:t xml:space="preserve">and allowing the weights combining the P/B and P/E ratios to vary across firms based on firm characteristics </w:t>
      </w:r>
      <w:r w:rsidR="002525E4" w:rsidRPr="005F4448">
        <w:rPr>
          <w:sz w:val="24"/>
        </w:rPr>
        <w:t>result in improved predictive values against a performance benchmark based on subsequent actual market values</w:t>
      </w:r>
      <w:r w:rsidR="001B7E1F" w:rsidRPr="005F4448">
        <w:rPr>
          <w:sz w:val="24"/>
        </w:rPr>
        <w:t>.</w:t>
      </w:r>
    </w:p>
    <w:p w:rsidR="002525E4" w:rsidRPr="005F4448" w:rsidRDefault="002525E4" w:rsidP="008A5829">
      <w:pPr>
        <w:pStyle w:val="BodyText"/>
        <w:spacing w:after="0" w:line="480" w:lineRule="auto"/>
        <w:ind w:firstLine="567"/>
        <w:contextualSpacing/>
        <w:rPr>
          <w:sz w:val="24"/>
        </w:rPr>
      </w:pPr>
      <w:r w:rsidRPr="005F4448">
        <w:rPr>
          <w:sz w:val="24"/>
        </w:rPr>
        <w:t xml:space="preserve">To address these research questions, </w:t>
      </w:r>
      <w:r w:rsidR="00AA01DE" w:rsidRPr="005F4448">
        <w:rPr>
          <w:sz w:val="24"/>
        </w:rPr>
        <w:t>we</w:t>
      </w:r>
      <w:r w:rsidRPr="005F4448">
        <w:rPr>
          <w:sz w:val="24"/>
        </w:rPr>
        <w:t xml:space="preserve"> rely on the Ohslon and Juettner-Nauroth’s (2005) abnormal earnings growth model and the residual income model to form the basis for the development of the composite valuation based on the P/E and P/B ratios.</w:t>
      </w:r>
      <w:r w:rsidR="00D35970" w:rsidRPr="005F4448">
        <w:rPr>
          <w:sz w:val="24"/>
        </w:rPr>
        <w:t xml:space="preserve"> </w:t>
      </w:r>
      <w:r w:rsidRPr="005F4448">
        <w:rPr>
          <w:sz w:val="24"/>
        </w:rPr>
        <w:t xml:space="preserve">Specifically, </w:t>
      </w:r>
      <w:r w:rsidR="00AA01DE" w:rsidRPr="005F4448">
        <w:rPr>
          <w:sz w:val="24"/>
        </w:rPr>
        <w:t>we</w:t>
      </w:r>
      <w:r w:rsidRPr="005F4448">
        <w:rPr>
          <w:sz w:val="24"/>
        </w:rPr>
        <w:t xml:space="preserve"> first estimate a series of annual cross-sectional regressions of either the P/B or P/E ratio on </w:t>
      </w:r>
      <w:r w:rsidR="00680A25">
        <w:rPr>
          <w:sz w:val="24"/>
        </w:rPr>
        <w:t xml:space="preserve">eight </w:t>
      </w:r>
      <w:r w:rsidRPr="005F4448">
        <w:rPr>
          <w:sz w:val="24"/>
        </w:rPr>
        <w:t>explanatory variables chosen to reflect cross-sectional variations in firm growth, profitability and cost-of-capital.</w:t>
      </w:r>
      <w:r w:rsidR="00D35970" w:rsidRPr="005F4448">
        <w:rPr>
          <w:sz w:val="24"/>
        </w:rPr>
        <w:t xml:space="preserve"> </w:t>
      </w:r>
      <w:r w:rsidRPr="005F4448">
        <w:rPr>
          <w:sz w:val="24"/>
        </w:rPr>
        <w:t>The estimated coefficients obtained from these regressions are used in conjunction with each firm’s next year accounting information to generate a ‘benchmark multiplier’ for each firm.</w:t>
      </w:r>
      <w:r w:rsidR="00D35970" w:rsidRPr="005F4448">
        <w:rPr>
          <w:sz w:val="24"/>
        </w:rPr>
        <w:t xml:space="preserve"> </w:t>
      </w:r>
      <w:r w:rsidRPr="005F4448">
        <w:rPr>
          <w:sz w:val="24"/>
        </w:rPr>
        <w:t>This selection method assumes that firms with similar valuation fundamentals such as risk, growth and profit potential will have similar cost of capital as they compete in the capital market for funding</w:t>
      </w:r>
      <w:r w:rsidR="00680A25">
        <w:rPr>
          <w:sz w:val="24"/>
        </w:rPr>
        <w:t>.</w:t>
      </w:r>
      <w:r w:rsidRPr="005F4448">
        <w:rPr>
          <w:sz w:val="24"/>
        </w:rPr>
        <w:t xml:space="preserve"> </w:t>
      </w:r>
    </w:p>
    <w:p w:rsidR="002525E4" w:rsidRPr="005F4448" w:rsidRDefault="00AA01DE" w:rsidP="008A5829">
      <w:pPr>
        <w:pStyle w:val="BodyText"/>
        <w:spacing w:after="0" w:line="480" w:lineRule="auto"/>
        <w:ind w:firstLine="567"/>
        <w:contextualSpacing/>
        <w:rPr>
          <w:sz w:val="24"/>
        </w:rPr>
      </w:pPr>
      <w:r w:rsidRPr="005F4448">
        <w:rPr>
          <w:sz w:val="24"/>
        </w:rPr>
        <w:t>We</w:t>
      </w:r>
      <w:r w:rsidR="002525E4" w:rsidRPr="005F4448">
        <w:rPr>
          <w:sz w:val="24"/>
        </w:rPr>
        <w:t xml:space="preserve"> then use the two benchmark multiples generated through this approach to </w:t>
      </w:r>
      <w:r w:rsidRPr="005F4448">
        <w:rPr>
          <w:sz w:val="24"/>
        </w:rPr>
        <w:t>calculate</w:t>
      </w:r>
      <w:r w:rsidR="002525E4" w:rsidRPr="005F4448">
        <w:rPr>
          <w:sz w:val="24"/>
        </w:rPr>
        <w:t xml:space="preserve"> two valuations for each target firm – one based on the P/E ratio, the other based on the P/B ratio. Combining these into a single valuation requires weights to be applied to each.</w:t>
      </w:r>
      <w:r w:rsidR="00D35970" w:rsidRPr="005F4448">
        <w:rPr>
          <w:sz w:val="24"/>
        </w:rPr>
        <w:t xml:space="preserve"> </w:t>
      </w:r>
      <w:r w:rsidRPr="005F4448">
        <w:rPr>
          <w:sz w:val="24"/>
        </w:rPr>
        <w:t>We</w:t>
      </w:r>
      <w:r w:rsidR="002525E4" w:rsidRPr="005F4448">
        <w:rPr>
          <w:sz w:val="24"/>
        </w:rPr>
        <w:t xml:space="preserve"> employ several approaches to developing such weights. The </w:t>
      </w:r>
      <w:r w:rsidR="00FF53FD" w:rsidRPr="005F4448">
        <w:rPr>
          <w:sz w:val="24"/>
        </w:rPr>
        <w:t>first</w:t>
      </w:r>
      <w:r w:rsidR="002525E4" w:rsidRPr="005F4448">
        <w:rPr>
          <w:sz w:val="24"/>
        </w:rPr>
        <w:t xml:space="preserve"> approach is an equally-weighted average of valuations based on the P/E and P/B ratios</w:t>
      </w:r>
      <w:r w:rsidR="00FF53FD" w:rsidRPr="005F4448">
        <w:rPr>
          <w:sz w:val="24"/>
        </w:rPr>
        <w:t xml:space="preserve">, where </w:t>
      </w:r>
      <w:r w:rsidR="002525E4" w:rsidRPr="005F4448">
        <w:rPr>
          <w:sz w:val="24"/>
        </w:rPr>
        <w:t>weights are common to all firms and years.</w:t>
      </w:r>
      <w:r w:rsidR="00D35970" w:rsidRPr="005F4448">
        <w:rPr>
          <w:sz w:val="24"/>
        </w:rPr>
        <w:t xml:space="preserve"> </w:t>
      </w:r>
      <w:r w:rsidR="00FF53FD" w:rsidRPr="005F4448">
        <w:rPr>
          <w:sz w:val="24"/>
        </w:rPr>
        <w:t>Second, we</w:t>
      </w:r>
      <w:r w:rsidR="002525E4" w:rsidRPr="005F4448">
        <w:rPr>
          <w:sz w:val="24"/>
        </w:rPr>
        <w:t xml:space="preserve"> generate annual weights common to all firms in a specific year by regressing price on the two individual valuations, restricting the coefficients to sum to one.</w:t>
      </w:r>
      <w:r w:rsidR="00D35970" w:rsidRPr="005F4448">
        <w:rPr>
          <w:sz w:val="24"/>
        </w:rPr>
        <w:t xml:space="preserve"> </w:t>
      </w:r>
      <w:r w:rsidR="002525E4" w:rsidRPr="005F4448">
        <w:rPr>
          <w:sz w:val="24"/>
        </w:rPr>
        <w:t>Under this scheme weights vary across years but not across firms.</w:t>
      </w:r>
      <w:r w:rsidR="00D35970" w:rsidRPr="005F4448">
        <w:rPr>
          <w:sz w:val="24"/>
        </w:rPr>
        <w:t xml:space="preserve"> </w:t>
      </w:r>
      <w:r w:rsidR="00FF53FD" w:rsidRPr="005F4448">
        <w:rPr>
          <w:sz w:val="24"/>
        </w:rPr>
        <w:t>Third, we</w:t>
      </w:r>
      <w:r w:rsidR="002525E4" w:rsidRPr="005F4448">
        <w:rPr>
          <w:sz w:val="24"/>
        </w:rPr>
        <w:t xml:space="preserve"> extend th</w:t>
      </w:r>
      <w:r w:rsidR="00FF53FD" w:rsidRPr="005F4448">
        <w:rPr>
          <w:sz w:val="24"/>
        </w:rPr>
        <w:t>e</w:t>
      </w:r>
      <w:r w:rsidR="002525E4" w:rsidRPr="005F4448">
        <w:rPr>
          <w:sz w:val="24"/>
        </w:rPr>
        <w:t xml:space="preserve"> regression </w:t>
      </w:r>
      <w:r w:rsidR="00FF53FD" w:rsidRPr="005F4448">
        <w:rPr>
          <w:sz w:val="24"/>
        </w:rPr>
        <w:t xml:space="preserve">approach </w:t>
      </w:r>
      <w:r w:rsidR="002525E4" w:rsidRPr="005F4448">
        <w:rPr>
          <w:sz w:val="24"/>
        </w:rPr>
        <w:t>to allow the estimated annual weights to vary across firms and years</w:t>
      </w:r>
      <w:r w:rsidR="00A434BC" w:rsidRPr="005F4448">
        <w:rPr>
          <w:sz w:val="24"/>
        </w:rPr>
        <w:t xml:space="preserve">. </w:t>
      </w:r>
    </w:p>
    <w:p w:rsidR="002525E4" w:rsidRPr="005F4448" w:rsidRDefault="00770298" w:rsidP="008A5829">
      <w:pPr>
        <w:spacing w:line="480" w:lineRule="auto"/>
        <w:ind w:firstLine="567"/>
        <w:contextualSpacing/>
        <w:rPr>
          <w:sz w:val="24"/>
        </w:rPr>
      </w:pPr>
      <w:r w:rsidRPr="005F4448">
        <w:rPr>
          <w:sz w:val="24"/>
        </w:rPr>
        <w:t>The re</w:t>
      </w:r>
      <w:r w:rsidR="002525E4" w:rsidRPr="005F4448">
        <w:rPr>
          <w:sz w:val="24"/>
        </w:rPr>
        <w:t xml:space="preserve">sults </w:t>
      </w:r>
      <w:r w:rsidRPr="005F4448">
        <w:rPr>
          <w:sz w:val="24"/>
        </w:rPr>
        <w:t>in relation to</w:t>
      </w:r>
      <w:r w:rsidR="002525E4" w:rsidRPr="005F4448">
        <w:rPr>
          <w:sz w:val="24"/>
        </w:rPr>
        <w:t xml:space="preserve"> estimating benchmark multiples indicate that comparable firms’ benchmark multiples selected in this manner show significant improvements in terms of adjusted r-squares, against other alternative definitions of comparable firms such as industry and size matches in forecasting subsequent actual multiples of the target firms.</w:t>
      </w:r>
      <w:r w:rsidR="00D35970" w:rsidRPr="005F4448">
        <w:rPr>
          <w:sz w:val="24"/>
        </w:rPr>
        <w:t xml:space="preserve"> </w:t>
      </w:r>
      <w:r w:rsidR="002525E4" w:rsidRPr="005F4448">
        <w:rPr>
          <w:sz w:val="24"/>
        </w:rPr>
        <w:t>To facilitate comparison with prior studies, the valuation errors of the individual benchmark multiples are then compared against other selection methods based on industry-size matching and the harmonic mean of the actual multiples selected from four firms within the industry with the closest benchmark multiples.</w:t>
      </w:r>
      <w:r w:rsidR="00D35970" w:rsidRPr="005F4448">
        <w:rPr>
          <w:sz w:val="24"/>
        </w:rPr>
        <w:t xml:space="preserve"> </w:t>
      </w:r>
      <w:r w:rsidR="002525E4" w:rsidRPr="005F4448">
        <w:rPr>
          <w:sz w:val="24"/>
        </w:rPr>
        <w:t xml:space="preserve">The results support the use of the benchmark multiples based on </w:t>
      </w:r>
      <w:r w:rsidRPr="005F4448">
        <w:rPr>
          <w:sz w:val="24"/>
        </w:rPr>
        <w:t>the regression</w:t>
      </w:r>
      <w:r w:rsidR="002525E4" w:rsidRPr="005F4448">
        <w:rPr>
          <w:sz w:val="24"/>
        </w:rPr>
        <w:t xml:space="preserve"> approach in forming composite valuations.</w:t>
      </w:r>
    </w:p>
    <w:p w:rsidR="002525E4" w:rsidRPr="005F4448" w:rsidRDefault="00CE1E01" w:rsidP="008A5829">
      <w:pPr>
        <w:tabs>
          <w:tab w:val="left" w:pos="720"/>
          <w:tab w:val="left" w:pos="1440"/>
          <w:tab w:val="right" w:pos="8100"/>
        </w:tabs>
        <w:spacing w:line="480" w:lineRule="auto"/>
        <w:ind w:firstLine="567"/>
        <w:contextualSpacing/>
        <w:rPr>
          <w:sz w:val="24"/>
        </w:rPr>
      </w:pPr>
      <w:r w:rsidRPr="005F4448">
        <w:rPr>
          <w:sz w:val="24"/>
        </w:rPr>
        <w:t xml:space="preserve">To assess whether the resulting composite valuations result in an improvement over individual valuations, we then compare their respective predictive abilities with respect to subsequent actual price one, two and three years after the valuation date. </w:t>
      </w:r>
      <w:r w:rsidR="002525E4" w:rsidRPr="005F4448">
        <w:rPr>
          <w:sz w:val="24"/>
        </w:rPr>
        <w:t>The results indicate that regression-based multiples exhibit smaller valuation errors than equal-weighted and single multiples.</w:t>
      </w:r>
      <w:r w:rsidR="00D35970" w:rsidRPr="005F4448">
        <w:rPr>
          <w:sz w:val="24"/>
        </w:rPr>
        <w:t xml:space="preserve"> </w:t>
      </w:r>
      <w:r w:rsidR="002525E4" w:rsidRPr="005F4448">
        <w:rPr>
          <w:sz w:val="24"/>
        </w:rPr>
        <w:t xml:space="preserve">In particular, the </w:t>
      </w:r>
      <w:r w:rsidRPr="005F4448">
        <w:rPr>
          <w:sz w:val="24"/>
        </w:rPr>
        <w:t xml:space="preserve">composite multiples valuation using firm-specific regression-based weights is found to </w:t>
      </w:r>
      <w:r w:rsidR="002525E4" w:rsidRPr="005F4448">
        <w:rPr>
          <w:sz w:val="24"/>
        </w:rPr>
        <w:t>have the smallest mean and median absolute valuation errors.</w:t>
      </w:r>
      <w:r w:rsidR="00D35970" w:rsidRPr="005F4448">
        <w:rPr>
          <w:sz w:val="24"/>
        </w:rPr>
        <w:t xml:space="preserve"> </w:t>
      </w:r>
      <w:r w:rsidR="002525E4" w:rsidRPr="005F4448">
        <w:rPr>
          <w:sz w:val="24"/>
        </w:rPr>
        <w:t>This finding</w:t>
      </w:r>
      <w:r w:rsidRPr="005F4448">
        <w:rPr>
          <w:sz w:val="24"/>
        </w:rPr>
        <w:t>s</w:t>
      </w:r>
      <w:r w:rsidR="002525E4" w:rsidRPr="005F4448">
        <w:rPr>
          <w:sz w:val="24"/>
        </w:rPr>
        <w:t xml:space="preserve"> support </w:t>
      </w:r>
      <w:r w:rsidR="006276D6" w:rsidRPr="005F4448">
        <w:rPr>
          <w:sz w:val="24"/>
        </w:rPr>
        <w:t xml:space="preserve">the view </w:t>
      </w:r>
      <w:r w:rsidR="002525E4" w:rsidRPr="005F4448">
        <w:rPr>
          <w:sz w:val="24"/>
        </w:rPr>
        <w:t xml:space="preserve">that composite benchmark multiples lead to improved valuations over single multiples and further improvement is achieved by incorporating </w:t>
      </w:r>
      <w:r w:rsidR="006276D6" w:rsidRPr="005F4448">
        <w:rPr>
          <w:sz w:val="24"/>
        </w:rPr>
        <w:t>firm characteristics</w:t>
      </w:r>
      <w:r w:rsidR="002525E4" w:rsidRPr="005F4448">
        <w:rPr>
          <w:sz w:val="24"/>
        </w:rPr>
        <w:t xml:space="preserve"> in the </w:t>
      </w:r>
      <w:r w:rsidR="006276D6" w:rsidRPr="005F4448">
        <w:rPr>
          <w:sz w:val="24"/>
        </w:rPr>
        <w:t xml:space="preserve">construction of </w:t>
      </w:r>
      <w:r w:rsidR="002525E4" w:rsidRPr="005F4448">
        <w:rPr>
          <w:sz w:val="24"/>
        </w:rPr>
        <w:t>composite benchmark multiples.</w:t>
      </w:r>
      <w:r w:rsidR="00D35970" w:rsidRPr="005F4448">
        <w:rPr>
          <w:sz w:val="24"/>
        </w:rPr>
        <w:t xml:space="preserve"> </w:t>
      </w:r>
      <w:r w:rsidR="006276D6" w:rsidRPr="005F4448">
        <w:rPr>
          <w:sz w:val="24"/>
        </w:rPr>
        <w:t xml:space="preserve">Our results </w:t>
      </w:r>
      <w:r w:rsidR="002525E4" w:rsidRPr="005F4448">
        <w:rPr>
          <w:sz w:val="24"/>
        </w:rPr>
        <w:t>remain unchanged when the analysis is based on December fiscal year end firms and using a parsimonious model in the estimation regression.</w:t>
      </w:r>
      <w:r w:rsidR="00D35970" w:rsidRPr="005F4448">
        <w:rPr>
          <w:sz w:val="24"/>
        </w:rPr>
        <w:t xml:space="preserve"> </w:t>
      </w:r>
      <w:r w:rsidR="002525E4" w:rsidRPr="005F4448">
        <w:rPr>
          <w:sz w:val="24"/>
        </w:rPr>
        <w:t>Further analyses on sub-sample</w:t>
      </w:r>
      <w:r w:rsidR="006276D6" w:rsidRPr="005F4448">
        <w:rPr>
          <w:sz w:val="24"/>
        </w:rPr>
        <w:t xml:space="preserve">s of ‘value’ vs. ‘glamour’ stocks, large, medium and small firms, and old vs. new economy firms </w:t>
      </w:r>
      <w:r w:rsidR="002525E4" w:rsidRPr="005F4448">
        <w:rPr>
          <w:sz w:val="24"/>
        </w:rPr>
        <w:t xml:space="preserve">reveal similar </w:t>
      </w:r>
      <w:r w:rsidR="006276D6" w:rsidRPr="005F4448">
        <w:rPr>
          <w:sz w:val="24"/>
        </w:rPr>
        <w:t>results</w:t>
      </w:r>
      <w:r w:rsidR="002525E4" w:rsidRPr="005F4448">
        <w:rPr>
          <w:sz w:val="24"/>
        </w:rPr>
        <w:t>.</w:t>
      </w:r>
    </w:p>
    <w:p w:rsidR="00E10993" w:rsidRPr="005F4448" w:rsidRDefault="00E10993" w:rsidP="008A5829">
      <w:pPr>
        <w:spacing w:line="480" w:lineRule="auto"/>
        <w:ind w:firstLine="567"/>
        <w:contextualSpacing/>
        <w:rPr>
          <w:sz w:val="24"/>
        </w:rPr>
      </w:pPr>
      <w:r w:rsidRPr="005F4448">
        <w:rPr>
          <w:sz w:val="24"/>
        </w:rPr>
        <w:t xml:space="preserve">This study contributes to the literature in at least two ways. First, we select comparable firms based on a multiple regression approach that reflect cross-sectional variations in firm characteristics for two important value drivers (P/E and P/B) acknowledged by both relative valuation and fundamental analysis literature rather than by industry membership. Bhojray and Lee (2002) adopt this approach but only examine the P/B and </w:t>
      </w:r>
      <w:r w:rsidR="003719D1">
        <w:rPr>
          <w:sz w:val="24"/>
        </w:rPr>
        <w:t>e</w:t>
      </w:r>
      <w:r w:rsidR="00957776" w:rsidRPr="005F4448">
        <w:rPr>
          <w:sz w:val="24"/>
        </w:rPr>
        <w:t>nterprise-value-to-sales</w:t>
      </w:r>
      <w:r w:rsidRPr="005F4448">
        <w:rPr>
          <w:sz w:val="24"/>
        </w:rPr>
        <w:t xml:space="preserve"> ratios individually. We extend their research and investigate the P/E ratio which underpins analysts’ recommendations (Bradshaw 2002, 2004; Demirakos et al 2004). Second, we develop a composite multiple based on two key ratios (P/E and P/B) </w:t>
      </w:r>
      <w:r w:rsidR="00957776" w:rsidRPr="005F4448">
        <w:rPr>
          <w:sz w:val="24"/>
        </w:rPr>
        <w:t xml:space="preserve">that </w:t>
      </w:r>
      <w:r w:rsidRPr="005F4448">
        <w:rPr>
          <w:sz w:val="24"/>
        </w:rPr>
        <w:t>theoretically link to direct valuation and allow the estimated weights between them to vary with firm characteristics. Empirically, equal weighting has been adopted to combine the P/E and P/B ratios by Cheng and McNamara (2000), Henschke and Homburg (2009). Cheng and McNamara (2000) and Yoo (2006) employ industry membership as the selection criterion for comparable firms. This study extends this line of research by adopting Bhojray and Lee (2002)’s</w:t>
      </w:r>
      <w:r w:rsidR="00166BCE">
        <w:rPr>
          <w:sz w:val="24"/>
        </w:rPr>
        <w:t>, henceforth BJ,</w:t>
      </w:r>
      <w:r w:rsidR="00394D5B">
        <w:rPr>
          <w:sz w:val="24"/>
        </w:rPr>
        <w:t xml:space="preserve"> </w:t>
      </w:r>
      <w:r w:rsidRPr="005F4448">
        <w:rPr>
          <w:sz w:val="24"/>
        </w:rPr>
        <w:t>comparable firm selection process, and by investigating several approaches to forming composite multiple-based valuations.</w:t>
      </w:r>
    </w:p>
    <w:p w:rsidR="001C4314" w:rsidRPr="005F4448" w:rsidRDefault="0047594A" w:rsidP="008A5829">
      <w:pPr>
        <w:spacing w:line="480" w:lineRule="auto"/>
        <w:ind w:firstLine="567"/>
        <w:contextualSpacing/>
        <w:rPr>
          <w:sz w:val="24"/>
        </w:rPr>
      </w:pPr>
      <w:r w:rsidRPr="005F4448">
        <w:rPr>
          <w:sz w:val="24"/>
        </w:rPr>
        <w:t xml:space="preserve">Our </w:t>
      </w:r>
      <w:r w:rsidR="001C4314" w:rsidRPr="005F4448">
        <w:rPr>
          <w:sz w:val="24"/>
        </w:rPr>
        <w:t xml:space="preserve">results </w:t>
      </w:r>
      <w:r w:rsidR="00634B0B" w:rsidRPr="005F4448">
        <w:rPr>
          <w:sz w:val="24"/>
        </w:rPr>
        <w:t>provide important insights into</w:t>
      </w:r>
      <w:r w:rsidR="001C4314" w:rsidRPr="005F4448">
        <w:rPr>
          <w:sz w:val="24"/>
        </w:rPr>
        <w:t xml:space="preserve"> three practical problems faced by financial analysts using relative valuation models. First, applying a P/E multiplier or a P/B multiplier typically produces two valuations and the analyst is left with the question of how to combine them into one valuation. Second, which multiple to use as different multiples yield different valuations. Third, relative valuation is being criticised by its vulnerability to manipulation and the lack of transparency regarding the underlying assumptions. This study proposes a composite multiple based on the P/E and P/B ratios to address the first two problems. The selection of comparable firms is based on risk, growth and future cash flow potential factors which reflect the fundamental concepts that underpin equity valuation. Analysts can cross check their own valuation against this systematic approach or use it as an initial estimate in the valuation process associated with IPOs, leveraged buyout, seasoned equity offerings, and merger and acquisition activities.</w:t>
      </w:r>
    </w:p>
    <w:p w:rsidR="0012780A" w:rsidRPr="005F4448" w:rsidRDefault="0012780A" w:rsidP="008A5829">
      <w:pPr>
        <w:autoSpaceDE w:val="0"/>
        <w:autoSpaceDN w:val="0"/>
        <w:adjustRightInd w:val="0"/>
        <w:spacing w:line="480" w:lineRule="auto"/>
        <w:ind w:firstLine="567"/>
        <w:contextualSpacing/>
        <w:rPr>
          <w:kern w:val="0"/>
          <w:sz w:val="24"/>
        </w:rPr>
      </w:pPr>
      <w:r w:rsidRPr="005F4448">
        <w:rPr>
          <w:kern w:val="0"/>
          <w:sz w:val="24"/>
        </w:rPr>
        <w:t>The rest of this paper is organize</w:t>
      </w:r>
      <w:r w:rsidR="00343234" w:rsidRPr="005F4448">
        <w:rPr>
          <w:kern w:val="0"/>
          <w:sz w:val="24"/>
        </w:rPr>
        <w:t xml:space="preserve">d as follows. Section 2 </w:t>
      </w:r>
      <w:r w:rsidR="0047594A" w:rsidRPr="005F4448">
        <w:rPr>
          <w:kern w:val="0"/>
          <w:sz w:val="24"/>
        </w:rPr>
        <w:t>reviews the existing literature. Research design, sa</w:t>
      </w:r>
      <w:r w:rsidRPr="005F4448">
        <w:rPr>
          <w:kern w:val="0"/>
          <w:sz w:val="24"/>
        </w:rPr>
        <w:t>mple construction</w:t>
      </w:r>
      <w:r w:rsidR="0099513D" w:rsidRPr="005F4448">
        <w:rPr>
          <w:kern w:val="0"/>
          <w:sz w:val="24"/>
        </w:rPr>
        <w:t>,</w:t>
      </w:r>
      <w:r w:rsidR="0047594A" w:rsidRPr="005F4448">
        <w:rPr>
          <w:kern w:val="0"/>
          <w:sz w:val="24"/>
        </w:rPr>
        <w:t xml:space="preserve"> </w:t>
      </w:r>
      <w:r w:rsidRPr="005F4448">
        <w:rPr>
          <w:kern w:val="0"/>
          <w:sz w:val="24"/>
        </w:rPr>
        <w:t xml:space="preserve">descriptive statistics and correlation analysis are discussed in Section 3. Section 4 </w:t>
      </w:r>
      <w:r w:rsidR="00F27623" w:rsidRPr="005F4448">
        <w:rPr>
          <w:kern w:val="0"/>
          <w:sz w:val="24"/>
        </w:rPr>
        <w:t>presents</w:t>
      </w:r>
      <w:r w:rsidRPr="005F4448">
        <w:rPr>
          <w:kern w:val="0"/>
          <w:sz w:val="24"/>
        </w:rPr>
        <w:t xml:space="preserve"> the results of </w:t>
      </w:r>
      <w:r w:rsidR="00F27623" w:rsidRPr="005F4448">
        <w:rPr>
          <w:kern w:val="0"/>
          <w:sz w:val="24"/>
        </w:rPr>
        <w:t xml:space="preserve">evaluating the performance of different valuation approaches. </w:t>
      </w:r>
      <w:r w:rsidRPr="005F4448">
        <w:rPr>
          <w:kern w:val="0"/>
          <w:sz w:val="24"/>
        </w:rPr>
        <w:t>Further robustness analys</w:t>
      </w:r>
      <w:r w:rsidR="00F27623" w:rsidRPr="005F4448">
        <w:rPr>
          <w:kern w:val="0"/>
          <w:sz w:val="24"/>
        </w:rPr>
        <w:t>e</w:t>
      </w:r>
      <w:r w:rsidRPr="005F4448">
        <w:rPr>
          <w:kern w:val="0"/>
          <w:sz w:val="24"/>
        </w:rPr>
        <w:t xml:space="preserve">s </w:t>
      </w:r>
      <w:r w:rsidR="00F27623" w:rsidRPr="005F4448">
        <w:rPr>
          <w:kern w:val="0"/>
          <w:sz w:val="24"/>
        </w:rPr>
        <w:t>are</w:t>
      </w:r>
      <w:r w:rsidRPr="005F4448">
        <w:rPr>
          <w:kern w:val="0"/>
          <w:sz w:val="24"/>
        </w:rPr>
        <w:t xml:space="preserve"> considered in Section 5. </w:t>
      </w:r>
      <w:r w:rsidR="00343234" w:rsidRPr="005F4448">
        <w:rPr>
          <w:kern w:val="0"/>
          <w:sz w:val="24"/>
        </w:rPr>
        <w:t xml:space="preserve">Section </w:t>
      </w:r>
      <w:r w:rsidR="00F27623" w:rsidRPr="005F4448">
        <w:rPr>
          <w:kern w:val="0"/>
          <w:sz w:val="24"/>
        </w:rPr>
        <w:t>6</w:t>
      </w:r>
      <w:r w:rsidR="00343234" w:rsidRPr="005F4448">
        <w:rPr>
          <w:kern w:val="0"/>
          <w:sz w:val="24"/>
        </w:rPr>
        <w:t xml:space="preserve"> concludes</w:t>
      </w:r>
      <w:r w:rsidRPr="005F4448">
        <w:rPr>
          <w:kern w:val="0"/>
          <w:sz w:val="24"/>
        </w:rPr>
        <w:t>.</w:t>
      </w:r>
    </w:p>
    <w:p w:rsidR="0012780A" w:rsidRPr="005F4448" w:rsidRDefault="0012780A" w:rsidP="008A5829">
      <w:pPr>
        <w:autoSpaceDE w:val="0"/>
        <w:autoSpaceDN w:val="0"/>
        <w:adjustRightInd w:val="0"/>
        <w:spacing w:line="480" w:lineRule="auto"/>
        <w:ind w:firstLine="567"/>
        <w:contextualSpacing/>
        <w:rPr>
          <w:kern w:val="0"/>
          <w:sz w:val="24"/>
        </w:rPr>
      </w:pPr>
    </w:p>
    <w:p w:rsidR="0012780A" w:rsidRPr="005F4448" w:rsidRDefault="0012780A" w:rsidP="008A5829">
      <w:pPr>
        <w:pStyle w:val="Heading1"/>
        <w:spacing w:line="480" w:lineRule="auto"/>
        <w:contextualSpacing/>
        <w:jc w:val="left"/>
        <w:rPr>
          <w:sz w:val="24"/>
          <w:szCs w:val="24"/>
        </w:rPr>
      </w:pPr>
      <w:r w:rsidRPr="005F4448">
        <w:rPr>
          <w:sz w:val="24"/>
          <w:szCs w:val="24"/>
        </w:rPr>
        <w:t xml:space="preserve">2. </w:t>
      </w:r>
      <w:r w:rsidR="003D0B11" w:rsidRPr="005F4448">
        <w:rPr>
          <w:sz w:val="24"/>
          <w:szCs w:val="24"/>
        </w:rPr>
        <w:t>Literature review</w:t>
      </w:r>
    </w:p>
    <w:p w:rsidR="00D35970" w:rsidRPr="005F4448" w:rsidRDefault="00DA352D" w:rsidP="008A5829">
      <w:pPr>
        <w:tabs>
          <w:tab w:val="left" w:pos="720"/>
        </w:tabs>
        <w:spacing w:line="480" w:lineRule="auto"/>
        <w:ind w:firstLine="567"/>
        <w:contextualSpacing/>
        <w:rPr>
          <w:sz w:val="24"/>
        </w:rPr>
      </w:pPr>
      <w:r w:rsidRPr="005F4448">
        <w:rPr>
          <w:sz w:val="24"/>
        </w:rPr>
        <w:t>The valuation literature discusses three broad approaches to equity valuation.</w:t>
      </w:r>
      <w:r w:rsidR="00D35970" w:rsidRPr="005F4448">
        <w:rPr>
          <w:sz w:val="24"/>
        </w:rPr>
        <w:t xml:space="preserve"> </w:t>
      </w:r>
      <w:r w:rsidRPr="005F4448">
        <w:rPr>
          <w:sz w:val="24"/>
        </w:rPr>
        <w:t>The first</w:t>
      </w:r>
      <w:r w:rsidR="00D35970" w:rsidRPr="005F4448">
        <w:rPr>
          <w:sz w:val="24"/>
        </w:rPr>
        <w:t xml:space="preserve"> approach</w:t>
      </w:r>
      <w:r w:rsidRPr="005F4448">
        <w:rPr>
          <w:sz w:val="24"/>
        </w:rPr>
        <w:t xml:space="preserve"> is direct valuation, which relates to the valuation of an asset based on the present value of expected future cash flows </w:t>
      </w:r>
      <w:r w:rsidR="00D35970" w:rsidRPr="005F4448">
        <w:rPr>
          <w:sz w:val="24"/>
        </w:rPr>
        <w:t xml:space="preserve">generated by the </w:t>
      </w:r>
      <w:r w:rsidRPr="005F4448">
        <w:rPr>
          <w:sz w:val="24"/>
        </w:rPr>
        <w:t xml:space="preserve">asset. The second </w:t>
      </w:r>
      <w:r w:rsidR="00D35970" w:rsidRPr="005F4448">
        <w:rPr>
          <w:sz w:val="24"/>
        </w:rPr>
        <w:t xml:space="preserve">approach </w:t>
      </w:r>
      <w:r w:rsidRPr="005F4448">
        <w:rPr>
          <w:sz w:val="24"/>
        </w:rPr>
        <w:t>is relative valuation which estimates the value of an asset by looking at the pricing of comparable assets relative to a common variable such as earnings, book value, cash flows or sales. The third</w:t>
      </w:r>
      <w:r w:rsidR="00D35970" w:rsidRPr="005F4448">
        <w:rPr>
          <w:sz w:val="24"/>
        </w:rPr>
        <w:t xml:space="preserve"> one</w:t>
      </w:r>
      <w:r w:rsidRPr="005F4448">
        <w:rPr>
          <w:sz w:val="24"/>
        </w:rPr>
        <w:t xml:space="preserve"> is contingent claim valuation based on option pricing theory for pricing traded assets with finite lives (Damodaran 2002). </w:t>
      </w:r>
    </w:p>
    <w:p w:rsidR="00DA352D" w:rsidRPr="005F4448" w:rsidRDefault="00DA352D" w:rsidP="008A5829">
      <w:pPr>
        <w:tabs>
          <w:tab w:val="left" w:pos="720"/>
        </w:tabs>
        <w:spacing w:line="480" w:lineRule="auto"/>
        <w:ind w:firstLine="567"/>
        <w:contextualSpacing/>
        <w:rPr>
          <w:sz w:val="24"/>
        </w:rPr>
      </w:pPr>
      <w:r w:rsidRPr="005F4448">
        <w:rPr>
          <w:sz w:val="24"/>
        </w:rPr>
        <w:t xml:space="preserve">This study focuses on ‘relative valuation’ using the P/E and P/B ratios. Most equity research reports and acquisition valuations are based on accounting-based market multiples because the focus is on the firm’s earnings </w:t>
      </w:r>
      <w:r w:rsidR="00D35970" w:rsidRPr="005F4448">
        <w:rPr>
          <w:sz w:val="24"/>
        </w:rPr>
        <w:t>rather than its</w:t>
      </w:r>
      <w:r w:rsidRPr="005F4448">
        <w:rPr>
          <w:sz w:val="24"/>
        </w:rPr>
        <w:t xml:space="preserve"> cash flows when generating a sense whether the firm is making money for their investors and acquirers (Penman 2007). However, applying a P/E multiplier or a P/B multiplier typically produces two valuations and the analyst is left with the question of how to combine them into one valuation.</w:t>
      </w:r>
      <w:r w:rsidR="00D35970" w:rsidRPr="005F4448">
        <w:rPr>
          <w:sz w:val="24"/>
        </w:rPr>
        <w:t xml:space="preserve"> </w:t>
      </w:r>
      <w:r w:rsidRPr="005F4448">
        <w:rPr>
          <w:sz w:val="24"/>
        </w:rPr>
        <w:t xml:space="preserve">In addition, each ratio </w:t>
      </w:r>
      <w:r w:rsidR="00B879CB" w:rsidRPr="005F4448">
        <w:rPr>
          <w:sz w:val="24"/>
        </w:rPr>
        <w:t xml:space="preserve">potentially </w:t>
      </w:r>
      <w:r w:rsidRPr="005F4448">
        <w:rPr>
          <w:sz w:val="24"/>
        </w:rPr>
        <w:t>overlook</w:t>
      </w:r>
      <w:r w:rsidR="00B879CB" w:rsidRPr="005F4448">
        <w:rPr>
          <w:sz w:val="24"/>
        </w:rPr>
        <w:t>s</w:t>
      </w:r>
      <w:r w:rsidRPr="005F4448">
        <w:rPr>
          <w:sz w:val="24"/>
        </w:rPr>
        <w:t xml:space="preserve"> relevant </w:t>
      </w:r>
      <w:r w:rsidR="00B879CB" w:rsidRPr="005F4448">
        <w:rPr>
          <w:sz w:val="24"/>
        </w:rPr>
        <w:t xml:space="preserve">valuation </w:t>
      </w:r>
      <w:r w:rsidRPr="005F4448">
        <w:rPr>
          <w:sz w:val="24"/>
        </w:rPr>
        <w:t>information contained in the other (Penman 1998).</w:t>
      </w:r>
      <w:r w:rsidR="00D35970" w:rsidRPr="005F4448">
        <w:rPr>
          <w:sz w:val="24"/>
        </w:rPr>
        <w:t xml:space="preserve"> </w:t>
      </w:r>
      <w:r w:rsidRPr="005F4448">
        <w:rPr>
          <w:sz w:val="24"/>
        </w:rPr>
        <w:t xml:space="preserve">As a result, to combine the P/B and P/E ratios into a composite valuation warrants </w:t>
      </w:r>
      <w:r w:rsidR="00B879CB" w:rsidRPr="005F4448">
        <w:rPr>
          <w:sz w:val="24"/>
        </w:rPr>
        <w:t xml:space="preserve">empirical </w:t>
      </w:r>
      <w:r w:rsidRPr="005F4448">
        <w:rPr>
          <w:sz w:val="24"/>
        </w:rPr>
        <w:t>investigation.</w:t>
      </w:r>
    </w:p>
    <w:p w:rsidR="001C4314" w:rsidRPr="005F4448" w:rsidRDefault="00DA352D" w:rsidP="008A5829">
      <w:pPr>
        <w:spacing w:line="480" w:lineRule="auto"/>
        <w:ind w:firstLine="567"/>
        <w:contextualSpacing/>
        <w:rPr>
          <w:sz w:val="24"/>
        </w:rPr>
      </w:pPr>
      <w:r w:rsidRPr="005F4448">
        <w:rPr>
          <w:sz w:val="24"/>
        </w:rPr>
        <w:t>Accounting-based market multiples are widely used by practitioners in valuation activities associated with investment analysis, initial public offerings, leveraged buyouts, seasoned equity offerings, court valuation of private firms and mergers and acquisitions.</w:t>
      </w:r>
      <w:r w:rsidR="00D35970" w:rsidRPr="005F4448">
        <w:rPr>
          <w:sz w:val="24"/>
        </w:rPr>
        <w:t xml:space="preserve"> </w:t>
      </w:r>
      <w:r w:rsidRPr="005F4448">
        <w:rPr>
          <w:sz w:val="24"/>
        </w:rPr>
        <w:t>The major benefit of relative valuation over direct valuation is the simplicity of application, though it also forfeits the potential benefits of a more complete fundamental analysis.</w:t>
      </w:r>
      <w:r w:rsidR="00D35970" w:rsidRPr="005F4448">
        <w:rPr>
          <w:sz w:val="24"/>
        </w:rPr>
        <w:t xml:space="preserve"> </w:t>
      </w:r>
      <w:r w:rsidRPr="005F4448">
        <w:rPr>
          <w:sz w:val="24"/>
        </w:rPr>
        <w:t>In fact, evidence suggests that relative valuation generally yield values that are closer to market price</w:t>
      </w:r>
      <w:r w:rsidR="009F0528" w:rsidRPr="005F4448">
        <w:rPr>
          <w:sz w:val="24"/>
        </w:rPr>
        <w:t>s</w:t>
      </w:r>
      <w:r w:rsidRPr="005F4448">
        <w:rPr>
          <w:sz w:val="24"/>
        </w:rPr>
        <w:t xml:space="preserve"> than discounted cash flow valuation (Damodaran 2002) and avoid the difficulties inherent in implementing complex valuation models which are sensitive to a host of underlying assumptions (Myers 1984; Block 1999)</w:t>
      </w:r>
      <w:r w:rsidRPr="005F4448">
        <w:rPr>
          <w:rStyle w:val="FootnoteReference"/>
          <w:sz w:val="24"/>
        </w:rPr>
        <w:footnoteReference w:id="3"/>
      </w:r>
      <w:r w:rsidRPr="005F4448">
        <w:rPr>
          <w:sz w:val="24"/>
        </w:rPr>
        <w:t>.</w:t>
      </w:r>
      <w:r w:rsidR="00D35970" w:rsidRPr="005F4448">
        <w:rPr>
          <w:sz w:val="24"/>
        </w:rPr>
        <w:t xml:space="preserve"> </w:t>
      </w:r>
      <w:r w:rsidRPr="005F4448">
        <w:rPr>
          <w:sz w:val="24"/>
        </w:rPr>
        <w:t>Prior studies also find that most analysts’ recommendations are more likely to be justified by the P/E ratio and expected growth and some analysts who construct explicit multi-period valuation models still adopt a comparative valuation model as their preferred model (Bradshaw 2002, 2004; Demirakos et al 2004).</w:t>
      </w:r>
      <w:r w:rsidR="00D35970" w:rsidRPr="005F4448">
        <w:rPr>
          <w:sz w:val="24"/>
        </w:rPr>
        <w:t xml:space="preserve"> </w:t>
      </w:r>
    </w:p>
    <w:p w:rsidR="001C4314" w:rsidRPr="005F4448" w:rsidRDefault="00DA352D" w:rsidP="008A5829">
      <w:pPr>
        <w:spacing w:line="480" w:lineRule="auto"/>
        <w:ind w:firstLine="567"/>
        <w:contextualSpacing/>
        <w:rPr>
          <w:sz w:val="24"/>
        </w:rPr>
      </w:pPr>
      <w:r w:rsidRPr="005F4448">
        <w:rPr>
          <w:sz w:val="24"/>
        </w:rPr>
        <w:t xml:space="preserve">Despite the widespread use by market participants, with a few exceptions, most </w:t>
      </w:r>
      <w:r w:rsidR="001C4314" w:rsidRPr="005F4448">
        <w:rPr>
          <w:sz w:val="24"/>
        </w:rPr>
        <w:t xml:space="preserve">existing </w:t>
      </w:r>
      <w:r w:rsidRPr="005F4448">
        <w:rPr>
          <w:sz w:val="24"/>
        </w:rPr>
        <w:t>research provides little evidence on how or why certain individual multiples or certain comparable firms should be selected (Boatsman &amp; Baskin 1981; Alford 1992; Kim &amp; Ritter 1999).</w:t>
      </w:r>
      <w:r w:rsidR="00D35970" w:rsidRPr="005F4448">
        <w:rPr>
          <w:sz w:val="24"/>
        </w:rPr>
        <w:t xml:space="preserve"> </w:t>
      </w:r>
      <w:r w:rsidRPr="005F4448">
        <w:rPr>
          <w:sz w:val="24"/>
        </w:rPr>
        <w:t>By focusing on specific contexts, the majority of these studies do not examine how relative valuation performs across firms with differing financial positions and growth prospects.</w:t>
      </w:r>
      <w:r w:rsidR="00D35970" w:rsidRPr="005F4448">
        <w:rPr>
          <w:sz w:val="24"/>
        </w:rPr>
        <w:t xml:space="preserve"> </w:t>
      </w:r>
      <w:r w:rsidRPr="005F4448">
        <w:rPr>
          <w:sz w:val="24"/>
        </w:rPr>
        <w:t xml:space="preserve">Further, there is little </w:t>
      </w:r>
      <w:r w:rsidR="001C4314" w:rsidRPr="005F4448">
        <w:rPr>
          <w:sz w:val="24"/>
        </w:rPr>
        <w:t xml:space="preserve">previous </w:t>
      </w:r>
      <w:r w:rsidRPr="005F4448">
        <w:rPr>
          <w:sz w:val="24"/>
        </w:rPr>
        <w:t>research that documents the absolute and relative performance of composite multiples in equity valuation</w:t>
      </w:r>
      <w:r w:rsidR="001C4314" w:rsidRPr="005F4448">
        <w:rPr>
          <w:sz w:val="24"/>
        </w:rPr>
        <w:t xml:space="preserve"> (Penman 1998; Cheng &amp; McNamara 2000; Yoo 2006)</w:t>
      </w:r>
      <w:r w:rsidRPr="005F4448">
        <w:rPr>
          <w:sz w:val="24"/>
        </w:rPr>
        <w:t>.</w:t>
      </w:r>
      <w:r w:rsidR="00D35970" w:rsidRPr="005F4448">
        <w:rPr>
          <w:sz w:val="24"/>
        </w:rPr>
        <w:t xml:space="preserve"> </w:t>
      </w:r>
      <w:r w:rsidRPr="005F4448">
        <w:rPr>
          <w:sz w:val="24"/>
        </w:rPr>
        <w:t>This study attempts to fill the gap from prior research and provides a more comprehensive examination of the efficacy of composite multiples in equity valuation.</w:t>
      </w:r>
      <w:r w:rsidR="00D35970" w:rsidRPr="005F4448">
        <w:rPr>
          <w:sz w:val="24"/>
        </w:rPr>
        <w:t xml:space="preserve"> </w:t>
      </w:r>
    </w:p>
    <w:p w:rsidR="00DA352D" w:rsidRPr="005F4448" w:rsidRDefault="00DA352D" w:rsidP="008A5829">
      <w:pPr>
        <w:tabs>
          <w:tab w:val="left" w:pos="720"/>
        </w:tabs>
        <w:spacing w:line="480" w:lineRule="auto"/>
        <w:ind w:firstLine="567"/>
        <w:contextualSpacing/>
        <w:rPr>
          <w:sz w:val="24"/>
        </w:rPr>
      </w:pPr>
      <w:r w:rsidRPr="005F4448">
        <w:rPr>
          <w:sz w:val="24"/>
        </w:rPr>
        <w:t>Early studies mainly investigate the effect of comparable firm selection on relative valuation or examine the factors driving cross-sectional variation in certain single multiples.</w:t>
      </w:r>
      <w:r w:rsidR="00D35970" w:rsidRPr="005F4448">
        <w:rPr>
          <w:sz w:val="24"/>
        </w:rPr>
        <w:t xml:space="preserve"> </w:t>
      </w:r>
      <w:r w:rsidRPr="005F4448">
        <w:rPr>
          <w:sz w:val="24"/>
        </w:rPr>
        <w:t>For example, Boatsman and Basking (1981) compare the accuracy of value estimates based on the earnings to price (E/P) ratio of two sets of comparable firms from the same industry.</w:t>
      </w:r>
      <w:r w:rsidR="00D35970" w:rsidRPr="005F4448">
        <w:rPr>
          <w:sz w:val="24"/>
        </w:rPr>
        <w:t xml:space="preserve"> </w:t>
      </w:r>
      <w:r w:rsidRPr="005F4448">
        <w:rPr>
          <w:sz w:val="24"/>
        </w:rPr>
        <w:t>They find that valuation errors are smaller when comparable firms are chosen based on similar historical earnings growth, relative to when they are chosen randomly.</w:t>
      </w:r>
      <w:r w:rsidR="00D35970" w:rsidRPr="005F4448">
        <w:rPr>
          <w:sz w:val="24"/>
        </w:rPr>
        <w:t xml:space="preserve"> </w:t>
      </w:r>
      <w:r w:rsidRPr="005F4448">
        <w:rPr>
          <w:sz w:val="24"/>
        </w:rPr>
        <w:t>Zarowin (1990) examines the cross-sectional determinants of the E/P ratio.</w:t>
      </w:r>
      <w:r w:rsidR="00D35970" w:rsidRPr="005F4448">
        <w:rPr>
          <w:sz w:val="24"/>
        </w:rPr>
        <w:t xml:space="preserve"> </w:t>
      </w:r>
      <w:r w:rsidRPr="005F4448">
        <w:rPr>
          <w:sz w:val="24"/>
        </w:rPr>
        <w:t>He finds that the dominant source of variation in the E/P ratio is forecasted long-term earnings, and other factors such as risk, historical earning growth, forecasted short-term growth, and differences in accounting methods seem to be less important.</w:t>
      </w:r>
      <w:r w:rsidR="00D35970" w:rsidRPr="005F4448">
        <w:rPr>
          <w:sz w:val="24"/>
        </w:rPr>
        <w:t xml:space="preserve"> </w:t>
      </w:r>
      <w:r w:rsidRPr="005F4448">
        <w:rPr>
          <w:sz w:val="24"/>
        </w:rPr>
        <w:t>Alford (1992) examines the relative valuation accuracy of the P/E multiple when comparable firms are selected on the basis of industry, size, leverage and earnings growth.</w:t>
      </w:r>
      <w:r w:rsidR="00D35970" w:rsidRPr="005F4448">
        <w:rPr>
          <w:sz w:val="24"/>
        </w:rPr>
        <w:t xml:space="preserve"> </w:t>
      </w:r>
      <w:r w:rsidRPr="005F4448">
        <w:rPr>
          <w:sz w:val="24"/>
        </w:rPr>
        <w:t>He finds that valuation errors decline when the industry definition is narrowed from two- to three-digit SIC codes, but there is no further improvement when a four-digit classification is used.</w:t>
      </w:r>
      <w:r w:rsidR="00D35970" w:rsidRPr="005F4448">
        <w:rPr>
          <w:sz w:val="24"/>
        </w:rPr>
        <w:t xml:space="preserve"> </w:t>
      </w:r>
    </w:p>
    <w:p w:rsidR="00DA352D" w:rsidRPr="005F4448" w:rsidRDefault="00DA352D" w:rsidP="008A5829">
      <w:pPr>
        <w:tabs>
          <w:tab w:val="left" w:pos="540"/>
        </w:tabs>
        <w:spacing w:line="480" w:lineRule="auto"/>
        <w:ind w:firstLine="567"/>
        <w:contextualSpacing/>
        <w:rPr>
          <w:sz w:val="24"/>
        </w:rPr>
      </w:pPr>
      <w:r w:rsidRPr="005F4448">
        <w:rPr>
          <w:sz w:val="24"/>
        </w:rPr>
        <w:t>In a more general setting, Liu, Nissim and Thomas (2002) examine the valuation accuracy of a list of multiples.</w:t>
      </w:r>
      <w:r w:rsidR="00D35970" w:rsidRPr="005F4448">
        <w:rPr>
          <w:sz w:val="24"/>
        </w:rPr>
        <w:t xml:space="preserve"> </w:t>
      </w:r>
      <w:r w:rsidRPr="005F4448">
        <w:rPr>
          <w:sz w:val="24"/>
        </w:rPr>
        <w:t>They show that multiples derived from forward earnings explain stock prices remarkably well, followed by historical earnings measures, and that sales performs worst.</w:t>
      </w:r>
      <w:r w:rsidR="00D35970" w:rsidRPr="005F4448">
        <w:rPr>
          <w:sz w:val="24"/>
        </w:rPr>
        <w:t xml:space="preserve"> </w:t>
      </w:r>
      <w:r w:rsidRPr="005F4448">
        <w:rPr>
          <w:sz w:val="24"/>
        </w:rPr>
        <w:t>Similar results are obtained across different industries and sample years</w:t>
      </w:r>
      <w:r w:rsidR="0047734A">
        <w:rPr>
          <w:sz w:val="24"/>
        </w:rPr>
        <w:t>. This</w:t>
      </w:r>
      <w:r w:rsidRPr="005F4448">
        <w:rPr>
          <w:sz w:val="24"/>
        </w:rPr>
        <w:t xml:space="preserve"> is contrary to general perceptions and research findings that different industries are associated with different best multiples (Tasker 1998).</w:t>
      </w:r>
      <w:r w:rsidR="00D35970" w:rsidRPr="005F4448">
        <w:rPr>
          <w:sz w:val="24"/>
        </w:rPr>
        <w:t xml:space="preserve"> </w:t>
      </w:r>
      <w:r w:rsidRPr="005F4448">
        <w:rPr>
          <w:sz w:val="24"/>
        </w:rPr>
        <w:t>The explanatory power for current prices declines when more complex measures of intrinsic value are used based on short-cut residual income models.</w:t>
      </w:r>
      <w:r w:rsidR="00D35970" w:rsidRPr="005F4448">
        <w:rPr>
          <w:sz w:val="24"/>
        </w:rPr>
        <w:t xml:space="preserve"> </w:t>
      </w:r>
    </w:p>
    <w:p w:rsidR="00DA352D" w:rsidRPr="005F4448" w:rsidRDefault="00DA352D" w:rsidP="008A5829">
      <w:pPr>
        <w:tabs>
          <w:tab w:val="left" w:pos="540"/>
        </w:tabs>
        <w:spacing w:line="480" w:lineRule="auto"/>
        <w:ind w:firstLine="567"/>
        <w:contextualSpacing/>
        <w:rPr>
          <w:sz w:val="24"/>
        </w:rPr>
      </w:pPr>
      <w:r w:rsidRPr="005F4448">
        <w:rPr>
          <w:sz w:val="24"/>
        </w:rPr>
        <w:t>Importantly, none of these studies address the choice of comparable firms beyond industry groupings.</w:t>
      </w:r>
      <w:r w:rsidR="00D35970" w:rsidRPr="005F4448">
        <w:rPr>
          <w:sz w:val="24"/>
        </w:rPr>
        <w:t xml:space="preserve"> </w:t>
      </w:r>
      <w:r w:rsidR="00937006">
        <w:rPr>
          <w:sz w:val="24"/>
        </w:rPr>
        <w:t xml:space="preserve"> BL</w:t>
      </w:r>
      <w:r w:rsidRPr="005F4448">
        <w:rPr>
          <w:sz w:val="24"/>
        </w:rPr>
        <w:t xml:space="preserve"> develop a benchmark multiple for each sample firm from annual cross-sectional regressions of either EV/S or P/B ratios on eight explanatory variables and in turn the estimated coefficients from last year’s regression are used in conjunction with each firm’s current year information to generate a prediction of the target firm’s current and future ratios.</w:t>
      </w:r>
      <w:r w:rsidR="00D35970" w:rsidRPr="005F4448">
        <w:rPr>
          <w:sz w:val="24"/>
        </w:rPr>
        <w:t xml:space="preserve"> </w:t>
      </w:r>
      <w:r w:rsidR="009D213E">
        <w:rPr>
          <w:sz w:val="24"/>
        </w:rPr>
        <w:t xml:space="preserve">BL </w:t>
      </w:r>
      <w:r w:rsidRPr="005F4448">
        <w:rPr>
          <w:sz w:val="24"/>
        </w:rPr>
        <w:t>rely on the assumption that firms with similar valuation fundamentals such as risk, growth and profit potential will have similar cost of capital as they compete in the capital market for funding.</w:t>
      </w:r>
      <w:r w:rsidR="00D35970" w:rsidRPr="005F4448">
        <w:rPr>
          <w:sz w:val="24"/>
        </w:rPr>
        <w:t xml:space="preserve"> </w:t>
      </w:r>
      <w:r w:rsidRPr="005F4448">
        <w:rPr>
          <w:sz w:val="24"/>
        </w:rPr>
        <w:t>They identify peer firms as those having the closest benchmark multiple and test this approach by examining the efficacy of the selected comparable firms in predicting future EV/S and P/B ratios against other selection methods based on industry membership and size proxy by market value of equity.</w:t>
      </w:r>
      <w:r w:rsidR="00D35970" w:rsidRPr="005F4448">
        <w:rPr>
          <w:sz w:val="24"/>
        </w:rPr>
        <w:t xml:space="preserve"> </w:t>
      </w:r>
      <w:r w:rsidRPr="005F4448">
        <w:rPr>
          <w:sz w:val="24"/>
        </w:rPr>
        <w:t>Their study shows that the accuracy of EV/S and P/B ratios improves significantly against other selection methods.</w:t>
      </w:r>
      <w:r w:rsidR="00D35970" w:rsidRPr="005F4448">
        <w:rPr>
          <w:sz w:val="24"/>
        </w:rPr>
        <w:t xml:space="preserve"> </w:t>
      </w:r>
      <w:r w:rsidR="00AD05FE" w:rsidRPr="005F4448">
        <w:rPr>
          <w:sz w:val="24"/>
        </w:rPr>
        <w:t xml:space="preserve">However, </w:t>
      </w:r>
      <w:r w:rsidR="002F0FE6">
        <w:rPr>
          <w:sz w:val="24"/>
        </w:rPr>
        <w:t xml:space="preserve">BL </w:t>
      </w:r>
      <w:r w:rsidR="00AD05FE" w:rsidRPr="005F4448">
        <w:rPr>
          <w:sz w:val="24"/>
        </w:rPr>
        <w:t>do</w:t>
      </w:r>
      <w:r w:rsidRPr="005F4448">
        <w:rPr>
          <w:sz w:val="24"/>
        </w:rPr>
        <w:t xml:space="preserve"> not investigate the P/E ratio which is commonly used by analysts and fund managers as a basis from which to conduct fundamental analysis and to make investment decisions (Barker 1999; Block 1999; Bradshaw 2002 and 2004; Demirakos et al 2004).</w:t>
      </w:r>
      <w:r w:rsidR="00D35970" w:rsidRPr="005F4448">
        <w:rPr>
          <w:sz w:val="24"/>
        </w:rPr>
        <w:t xml:space="preserve"> </w:t>
      </w:r>
      <w:r w:rsidRPr="005F4448">
        <w:rPr>
          <w:sz w:val="24"/>
        </w:rPr>
        <w:t xml:space="preserve">In addition, Liu et al. (2002 and 2007) found reported earnings dominated reported cash flows as summary measures of value in the United States. </w:t>
      </w:r>
    </w:p>
    <w:p w:rsidR="00DA352D" w:rsidRPr="005F4448" w:rsidRDefault="00DA352D" w:rsidP="008A5829">
      <w:pPr>
        <w:spacing w:line="480" w:lineRule="auto"/>
        <w:ind w:firstLine="567"/>
        <w:contextualSpacing/>
        <w:rPr>
          <w:sz w:val="24"/>
        </w:rPr>
      </w:pPr>
      <w:r w:rsidRPr="005F4448">
        <w:rPr>
          <w:sz w:val="24"/>
        </w:rPr>
        <w:t>Composite valuation research relies on the assumption that equity value can be represented by the combination of the reported accounting numbers such as book value of equity and earnings.</w:t>
      </w:r>
      <w:r w:rsidR="00D35970" w:rsidRPr="005F4448">
        <w:rPr>
          <w:sz w:val="24"/>
        </w:rPr>
        <w:t xml:space="preserve"> </w:t>
      </w:r>
      <w:r w:rsidRPr="005F4448">
        <w:rPr>
          <w:sz w:val="24"/>
        </w:rPr>
        <w:t>The valuation model can have either earnings or book values as an anchor which represents the first components of the Ohlson and Juettner-Nauroth (2005) model and the present value of future earnings growth as the premium represents the second component of the OJ model.</w:t>
      </w:r>
      <w:r w:rsidR="00D35970" w:rsidRPr="005F4448">
        <w:rPr>
          <w:sz w:val="24"/>
        </w:rPr>
        <w:t xml:space="preserve"> </w:t>
      </w:r>
      <w:r w:rsidRPr="005F4448">
        <w:rPr>
          <w:sz w:val="24"/>
        </w:rPr>
        <w:t>Using earnings (book value) as an anchor and re-expressing the terms, we can obtain the abnormal earnings growth (AEG) model and the residual income (RE) model respectively (Ohlson 1995; Feltham &amp; Ohlson 1995; Ohlson &amp; Juettner-Nauroth 2005; Penman 2007).</w:t>
      </w:r>
    </w:p>
    <w:p w:rsidR="00963204" w:rsidRPr="005F4448" w:rsidRDefault="00DA352D" w:rsidP="008A5829">
      <w:pPr>
        <w:spacing w:line="480" w:lineRule="auto"/>
        <w:ind w:firstLine="567"/>
        <w:contextualSpacing/>
        <w:rPr>
          <w:sz w:val="24"/>
        </w:rPr>
      </w:pPr>
      <w:r w:rsidRPr="005F4448">
        <w:rPr>
          <w:sz w:val="24"/>
        </w:rPr>
        <w:t>Three recent studies that provide some insights in this area are Cheng and McNamara (2000), Yoo (2006) and Henschke and Homburg (2009).</w:t>
      </w:r>
      <w:r w:rsidR="00D35970" w:rsidRPr="005F4448">
        <w:rPr>
          <w:sz w:val="24"/>
        </w:rPr>
        <w:t xml:space="preserve"> </w:t>
      </w:r>
      <w:r w:rsidRPr="005F4448">
        <w:rPr>
          <w:sz w:val="24"/>
        </w:rPr>
        <w:t>Cheng and McNamara (2000) extend Alford</w:t>
      </w:r>
      <w:r w:rsidR="00963204" w:rsidRPr="005F4448">
        <w:rPr>
          <w:sz w:val="24"/>
        </w:rPr>
        <w:t xml:space="preserve"> (</w:t>
      </w:r>
      <w:r w:rsidRPr="005F4448">
        <w:rPr>
          <w:sz w:val="24"/>
        </w:rPr>
        <w:t>1992</w:t>
      </w:r>
      <w:r w:rsidR="00963204" w:rsidRPr="005F4448">
        <w:rPr>
          <w:sz w:val="24"/>
        </w:rPr>
        <w:t xml:space="preserve">) and </w:t>
      </w:r>
      <w:r w:rsidRPr="005F4448">
        <w:rPr>
          <w:sz w:val="24"/>
        </w:rPr>
        <w:t>evaluat</w:t>
      </w:r>
      <w:r w:rsidR="00963204" w:rsidRPr="005F4448">
        <w:rPr>
          <w:sz w:val="24"/>
        </w:rPr>
        <w:t>e</w:t>
      </w:r>
      <w:r w:rsidRPr="005F4448">
        <w:rPr>
          <w:sz w:val="24"/>
        </w:rPr>
        <w:t xml:space="preserve"> the P/B ratio and an equally weighted combined multiple of P/E and P/B in addition to the P/E ratio.</w:t>
      </w:r>
      <w:r w:rsidR="00D35970" w:rsidRPr="005F4448">
        <w:rPr>
          <w:sz w:val="24"/>
        </w:rPr>
        <w:t xml:space="preserve"> </w:t>
      </w:r>
      <w:r w:rsidRPr="005F4448">
        <w:rPr>
          <w:sz w:val="24"/>
        </w:rPr>
        <w:t>Their results suggest that, when a firm’s intrinsic value is unknown, the combined P/E and P/B ratio is the best among all the approaches they evaluated.</w:t>
      </w:r>
      <w:r w:rsidR="00D35970" w:rsidRPr="005F4448">
        <w:rPr>
          <w:sz w:val="24"/>
        </w:rPr>
        <w:t xml:space="preserve"> </w:t>
      </w:r>
    </w:p>
    <w:p w:rsidR="00DA352D" w:rsidRPr="005F4448" w:rsidRDefault="00DA352D" w:rsidP="008A5829">
      <w:pPr>
        <w:spacing w:line="480" w:lineRule="auto"/>
        <w:ind w:firstLine="567"/>
        <w:contextualSpacing/>
        <w:rPr>
          <w:sz w:val="24"/>
        </w:rPr>
      </w:pPr>
      <w:r w:rsidRPr="005F4448">
        <w:rPr>
          <w:sz w:val="24"/>
        </w:rPr>
        <w:t>Yoo (2006) extends Liu</w:t>
      </w:r>
      <w:r w:rsidR="00963204" w:rsidRPr="005F4448">
        <w:rPr>
          <w:sz w:val="24"/>
        </w:rPr>
        <w:t xml:space="preserve"> et al. (</w:t>
      </w:r>
      <w:r w:rsidRPr="005F4448">
        <w:rPr>
          <w:sz w:val="24"/>
        </w:rPr>
        <w:t>2002</w:t>
      </w:r>
      <w:r w:rsidR="00963204" w:rsidRPr="005F4448">
        <w:rPr>
          <w:sz w:val="24"/>
        </w:rPr>
        <w:t>)</w:t>
      </w:r>
      <w:r w:rsidRPr="005F4448">
        <w:rPr>
          <w:sz w:val="24"/>
        </w:rPr>
        <w:t xml:space="preserve"> by examining the valuation outcomes of five value drivers (book value of equity, sales, actual earnings reported by I/B/E/S, earnings before interest, tax and depreciation and three-year-out analysts’ earnings forecast).</w:t>
      </w:r>
      <w:r w:rsidR="00D35970" w:rsidRPr="005F4448">
        <w:rPr>
          <w:sz w:val="24"/>
        </w:rPr>
        <w:t xml:space="preserve"> </w:t>
      </w:r>
      <w:r w:rsidRPr="005F4448">
        <w:rPr>
          <w:sz w:val="24"/>
        </w:rPr>
        <w:t>His findings indicate that the composite approach using historical multiples reduces the valuation errors over each single historical multiple.</w:t>
      </w:r>
      <w:r w:rsidR="00D35970" w:rsidRPr="005F4448">
        <w:rPr>
          <w:sz w:val="24"/>
        </w:rPr>
        <w:t xml:space="preserve"> </w:t>
      </w:r>
      <w:r w:rsidRPr="005F4448">
        <w:rPr>
          <w:sz w:val="24"/>
        </w:rPr>
        <w:t>However, the comparison between combined historical multiples and combined stock price multiples using forward earnings shows no incremental valuation accuracy from forward earnings multiples.</w:t>
      </w:r>
    </w:p>
    <w:p w:rsidR="00E10993" w:rsidRPr="005F4448" w:rsidRDefault="00DA352D" w:rsidP="008A5829">
      <w:pPr>
        <w:spacing w:line="480" w:lineRule="auto"/>
        <w:ind w:firstLine="567"/>
        <w:contextualSpacing/>
        <w:rPr>
          <w:sz w:val="24"/>
        </w:rPr>
      </w:pPr>
      <w:r w:rsidRPr="005F4448">
        <w:rPr>
          <w:sz w:val="24"/>
        </w:rPr>
        <w:t>Henschke and Homburg (2009) develop signed and biased peer scores from financial ratios that capture risk, growth and profitability as measures to select comparable firms.</w:t>
      </w:r>
      <w:r w:rsidR="00D35970" w:rsidRPr="005F4448">
        <w:rPr>
          <w:sz w:val="24"/>
        </w:rPr>
        <w:t xml:space="preserve"> </w:t>
      </w:r>
      <w:r w:rsidRPr="005F4448">
        <w:rPr>
          <w:sz w:val="24"/>
        </w:rPr>
        <w:t>Their findings indicate that financial ratios rather than industry membership appear to be crucial for selecting peer groups.</w:t>
      </w:r>
      <w:r w:rsidR="00D35970" w:rsidRPr="005F4448">
        <w:rPr>
          <w:sz w:val="24"/>
        </w:rPr>
        <w:t xml:space="preserve"> </w:t>
      </w:r>
      <w:r w:rsidRPr="005F4448">
        <w:rPr>
          <w:sz w:val="24"/>
        </w:rPr>
        <w:t>Equal-weighted composite multiples do not lead to improved value estimates when compared to their selection method based on financial ratios.</w:t>
      </w:r>
    </w:p>
    <w:p w:rsidR="00E10993" w:rsidRPr="005F4448" w:rsidRDefault="00E10993" w:rsidP="008A5829">
      <w:pPr>
        <w:spacing w:line="480" w:lineRule="auto"/>
        <w:ind w:firstLine="567"/>
        <w:contextualSpacing/>
        <w:rPr>
          <w:sz w:val="24"/>
        </w:rPr>
      </w:pPr>
      <w:r w:rsidRPr="005F4448">
        <w:rPr>
          <w:sz w:val="24"/>
        </w:rPr>
        <w:t>This study extends prior research by incorporating appropriate firm characteristics to improve the estimation of weights when combining these single multiples other than equally-weighted. T</w:t>
      </w:r>
      <w:r w:rsidR="00DA352D" w:rsidRPr="005F4448">
        <w:rPr>
          <w:sz w:val="24"/>
        </w:rPr>
        <w:t xml:space="preserve">he </w:t>
      </w:r>
      <w:r w:rsidRPr="005F4448">
        <w:rPr>
          <w:sz w:val="24"/>
        </w:rPr>
        <w:t xml:space="preserve">above-mentioned first </w:t>
      </w:r>
      <w:r w:rsidR="00DA352D" w:rsidRPr="005F4448">
        <w:rPr>
          <w:sz w:val="24"/>
        </w:rPr>
        <w:t xml:space="preserve">two studies </w:t>
      </w:r>
      <w:r w:rsidRPr="005F4448">
        <w:rPr>
          <w:sz w:val="24"/>
        </w:rPr>
        <w:t>use</w:t>
      </w:r>
      <w:r w:rsidR="00DA352D" w:rsidRPr="005F4448">
        <w:rPr>
          <w:sz w:val="24"/>
        </w:rPr>
        <w:t xml:space="preserve"> industry membership for the selection of comparable firms but </w:t>
      </w:r>
      <w:r w:rsidRPr="005F4448">
        <w:rPr>
          <w:sz w:val="24"/>
        </w:rPr>
        <w:t xml:space="preserve">findings in </w:t>
      </w:r>
      <w:r w:rsidR="002F0FE6">
        <w:rPr>
          <w:sz w:val="24"/>
        </w:rPr>
        <w:t>BL</w:t>
      </w:r>
      <w:r w:rsidR="00DA352D" w:rsidRPr="005F4448">
        <w:rPr>
          <w:sz w:val="24"/>
        </w:rPr>
        <w:t xml:space="preserve"> indicate that the selection method based on multiple regression approach provides better valuation accuracy than industry membership.</w:t>
      </w:r>
      <w:r w:rsidR="00D35970" w:rsidRPr="005F4448">
        <w:rPr>
          <w:sz w:val="24"/>
        </w:rPr>
        <w:t xml:space="preserve"> </w:t>
      </w:r>
      <w:r w:rsidRPr="005F4448">
        <w:rPr>
          <w:sz w:val="24"/>
        </w:rPr>
        <w:t>In addition</w:t>
      </w:r>
      <w:r w:rsidR="00DA352D" w:rsidRPr="005F4448">
        <w:rPr>
          <w:sz w:val="24"/>
        </w:rPr>
        <w:t>, results from Henschke and Homburg (2009) indicate that book value of equity and earnings multiples perform differently, but equal-weighted composite multiples do not lead to improved value estimates when compared to their selection method.</w:t>
      </w:r>
    </w:p>
    <w:p w:rsidR="0012780A" w:rsidRPr="005F4448" w:rsidRDefault="0012780A" w:rsidP="008A5829">
      <w:pPr>
        <w:adjustRightInd w:val="0"/>
        <w:spacing w:line="480" w:lineRule="auto"/>
        <w:ind w:firstLine="567"/>
        <w:contextualSpacing/>
        <w:rPr>
          <w:sz w:val="24"/>
        </w:rPr>
      </w:pPr>
    </w:p>
    <w:p w:rsidR="0012780A" w:rsidRPr="005F4448" w:rsidRDefault="0012780A" w:rsidP="008A5829">
      <w:pPr>
        <w:pStyle w:val="Heading1"/>
        <w:spacing w:line="480" w:lineRule="auto"/>
        <w:contextualSpacing/>
        <w:jc w:val="left"/>
        <w:rPr>
          <w:sz w:val="24"/>
          <w:szCs w:val="24"/>
        </w:rPr>
      </w:pPr>
      <w:r w:rsidRPr="005F4448">
        <w:rPr>
          <w:sz w:val="24"/>
          <w:szCs w:val="24"/>
        </w:rPr>
        <w:t xml:space="preserve">3. </w:t>
      </w:r>
      <w:r w:rsidR="00876766" w:rsidRPr="005F4448">
        <w:rPr>
          <w:sz w:val="24"/>
          <w:szCs w:val="24"/>
        </w:rPr>
        <w:t>Research design</w:t>
      </w:r>
    </w:p>
    <w:p w:rsidR="00876766" w:rsidRPr="005F4448" w:rsidRDefault="00876766" w:rsidP="008A5829">
      <w:pPr>
        <w:pStyle w:val="Heading2"/>
        <w:spacing w:line="480" w:lineRule="auto"/>
        <w:contextualSpacing/>
        <w:jc w:val="both"/>
        <w:rPr>
          <w:bCs/>
          <w:i w:val="0"/>
          <w:iCs w:val="0"/>
          <w:sz w:val="24"/>
          <w:szCs w:val="24"/>
        </w:rPr>
      </w:pPr>
      <w:r w:rsidRPr="005F4448">
        <w:rPr>
          <w:bCs/>
          <w:iCs w:val="0"/>
          <w:sz w:val="24"/>
          <w:szCs w:val="24"/>
        </w:rPr>
        <w:t>3.1. Estimation of benchmark multiples and weights</w:t>
      </w:r>
    </w:p>
    <w:p w:rsidR="00876766" w:rsidRPr="005F4448" w:rsidRDefault="00876766" w:rsidP="008A5829">
      <w:pPr>
        <w:spacing w:line="480" w:lineRule="auto"/>
        <w:ind w:firstLine="567"/>
        <w:contextualSpacing/>
        <w:rPr>
          <w:sz w:val="24"/>
        </w:rPr>
      </w:pPr>
      <w:r w:rsidRPr="005F4448">
        <w:rPr>
          <w:sz w:val="24"/>
        </w:rPr>
        <w:t xml:space="preserve">The basic approach </w:t>
      </w:r>
      <w:r w:rsidR="001D0E10" w:rsidRPr="005F4448">
        <w:rPr>
          <w:sz w:val="24"/>
        </w:rPr>
        <w:t>we</w:t>
      </w:r>
      <w:r w:rsidRPr="005F4448">
        <w:rPr>
          <w:sz w:val="24"/>
        </w:rPr>
        <w:t xml:space="preserve"> use to combine valuations based on the P/E and P/B ratios is to form a single valuation using the following expression:</w:t>
      </w:r>
      <w:r w:rsidRPr="005F4448">
        <w:rPr>
          <w:sz w:val="24"/>
        </w:rPr>
        <w:tab/>
      </w:r>
    </w:p>
    <w:p w:rsidR="00876766" w:rsidRPr="005F4448" w:rsidRDefault="00876766" w:rsidP="008A5829">
      <w:pPr>
        <w:tabs>
          <w:tab w:val="left" w:pos="1440"/>
          <w:tab w:val="right" w:pos="8460"/>
        </w:tabs>
        <w:spacing w:line="480" w:lineRule="auto"/>
        <w:ind w:firstLine="567"/>
        <w:contextualSpacing/>
        <w:rPr>
          <w:sz w:val="24"/>
        </w:rPr>
      </w:pPr>
      <w:r w:rsidRPr="005F4448">
        <w:rPr>
          <w:sz w:val="24"/>
        </w:rPr>
        <w:tab/>
      </w:r>
      <w:r w:rsidRPr="008A5829">
        <w:rPr>
          <w:position w:val="-14"/>
          <w:sz w:val="24"/>
        </w:rPr>
        <w:object w:dxaOrig="40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20.25pt" o:ole="">
            <v:imagedata r:id="rId11" o:title=""/>
          </v:shape>
          <o:OLEObject Type="Embed" ProgID="Equation.DSMT4" ShapeID="_x0000_i1025" DrawAspect="Content" ObjectID="_1554198002" r:id="rId12"/>
        </w:object>
      </w:r>
      <w:r w:rsidRPr="005F4448">
        <w:rPr>
          <w:sz w:val="24"/>
        </w:rPr>
        <w:tab/>
        <w:t>(1)</w:t>
      </w:r>
    </w:p>
    <w:p w:rsidR="00876766" w:rsidRPr="005F4448" w:rsidRDefault="00876766" w:rsidP="008A5829">
      <w:pPr>
        <w:tabs>
          <w:tab w:val="right" w:pos="8100"/>
        </w:tabs>
        <w:spacing w:line="480" w:lineRule="auto"/>
        <w:contextualSpacing/>
        <w:rPr>
          <w:sz w:val="24"/>
        </w:rPr>
      </w:pPr>
      <w:r w:rsidRPr="005F4448">
        <w:rPr>
          <w:sz w:val="24"/>
        </w:rPr>
        <w:t xml:space="preserve">where </w:t>
      </w:r>
      <w:r w:rsidRPr="008A5829">
        <w:rPr>
          <w:position w:val="-12"/>
          <w:sz w:val="24"/>
        </w:rPr>
        <w:object w:dxaOrig="980" w:dyaOrig="360">
          <v:shape id="_x0000_i1026" type="#_x0000_t75" style="width:48.75pt;height:18.75pt" o:ole="">
            <v:imagedata r:id="rId13" o:title=""/>
          </v:shape>
          <o:OLEObject Type="Embed" ProgID="Equation.DSMT4" ShapeID="_x0000_i1026" DrawAspect="Content" ObjectID="_1554198003" r:id="rId14"/>
        </w:object>
      </w:r>
      <w:r w:rsidRPr="005F4448">
        <w:rPr>
          <w:sz w:val="24"/>
        </w:rPr>
        <w:t xml:space="preserve"> is the valuation for firm </w:t>
      </w:r>
      <w:r w:rsidRPr="005F4448">
        <w:rPr>
          <w:i/>
          <w:sz w:val="24"/>
        </w:rPr>
        <w:t>i</w:t>
      </w:r>
      <w:r w:rsidRPr="005F4448">
        <w:rPr>
          <w:sz w:val="24"/>
        </w:rPr>
        <w:t xml:space="preserve"> at time </w:t>
      </w:r>
      <w:r w:rsidRPr="005F4448">
        <w:rPr>
          <w:i/>
          <w:sz w:val="24"/>
        </w:rPr>
        <w:t>t</w:t>
      </w:r>
      <w:r w:rsidRPr="005F4448">
        <w:rPr>
          <w:sz w:val="24"/>
        </w:rPr>
        <w:t xml:space="preserve">, </w:t>
      </w:r>
      <w:r w:rsidRPr="008A5829">
        <w:rPr>
          <w:position w:val="-12"/>
          <w:sz w:val="24"/>
        </w:rPr>
        <w:object w:dxaOrig="560" w:dyaOrig="380">
          <v:shape id="_x0000_i1027" type="#_x0000_t75" style="width:27pt;height:18.75pt" o:ole="">
            <v:imagedata r:id="rId15" o:title=""/>
          </v:shape>
          <o:OLEObject Type="Embed" ProgID="Equation.DSMT4" ShapeID="_x0000_i1027" DrawAspect="Content" ObjectID="_1554198004" r:id="rId16"/>
        </w:object>
      </w:r>
      <w:r w:rsidRPr="005F4448">
        <w:rPr>
          <w:sz w:val="24"/>
        </w:rPr>
        <w:t xml:space="preserve"> and </w:t>
      </w:r>
      <w:r w:rsidRPr="008A5829">
        <w:rPr>
          <w:position w:val="-12"/>
          <w:sz w:val="24"/>
        </w:rPr>
        <w:object w:dxaOrig="580" w:dyaOrig="380">
          <v:shape id="_x0000_i1028" type="#_x0000_t75" style="width:29.25pt;height:18.75pt" o:ole="">
            <v:imagedata r:id="rId17" o:title=""/>
          </v:shape>
          <o:OLEObject Type="Embed" ProgID="Equation.DSMT4" ShapeID="_x0000_i1028" DrawAspect="Content" ObjectID="_1554198005" r:id="rId18"/>
        </w:object>
      </w:r>
      <w:r w:rsidRPr="005F4448">
        <w:rPr>
          <w:sz w:val="24"/>
        </w:rPr>
        <w:t xml:space="preserve"> are benchmark P/B and P/E multiples for firm </w:t>
      </w:r>
      <w:r w:rsidRPr="005F4448">
        <w:rPr>
          <w:i/>
          <w:sz w:val="24"/>
        </w:rPr>
        <w:t>i</w:t>
      </w:r>
      <w:r w:rsidRPr="005F4448">
        <w:rPr>
          <w:sz w:val="24"/>
        </w:rPr>
        <w:t xml:space="preserve"> at time </w:t>
      </w:r>
      <w:r w:rsidRPr="005F4448">
        <w:rPr>
          <w:i/>
          <w:sz w:val="24"/>
        </w:rPr>
        <w:t>t</w:t>
      </w:r>
      <w:r w:rsidRPr="005F4448">
        <w:rPr>
          <w:sz w:val="24"/>
        </w:rPr>
        <w:t xml:space="preserve">, </w:t>
      </w:r>
      <w:r w:rsidRPr="008A5829">
        <w:rPr>
          <w:position w:val="-12"/>
          <w:sz w:val="24"/>
        </w:rPr>
        <w:object w:dxaOrig="320" w:dyaOrig="360">
          <v:shape id="_x0000_i1029" type="#_x0000_t75" style="width:15.75pt;height:18.75pt" o:ole="">
            <v:imagedata r:id="rId19" o:title=""/>
          </v:shape>
          <o:OLEObject Type="Embed" ProgID="Equation.DSMT4" ShapeID="_x0000_i1029" DrawAspect="Content" ObjectID="_1554198006" r:id="rId20"/>
        </w:object>
      </w:r>
      <w:r w:rsidRPr="005F4448">
        <w:rPr>
          <w:sz w:val="24"/>
        </w:rPr>
        <w:t xml:space="preserve"> and</w:t>
      </w:r>
      <w:r w:rsidR="001D0E10" w:rsidRPr="005F4448">
        <w:rPr>
          <w:sz w:val="24"/>
        </w:rPr>
        <w:t xml:space="preserve"> </w:t>
      </w:r>
      <w:r w:rsidRPr="008A5829">
        <w:rPr>
          <w:position w:val="-12"/>
          <w:sz w:val="24"/>
        </w:rPr>
        <w:object w:dxaOrig="320" w:dyaOrig="360">
          <v:shape id="_x0000_i1030" type="#_x0000_t75" style="width:15.75pt;height:18.75pt" o:ole="">
            <v:imagedata r:id="rId21" o:title=""/>
          </v:shape>
          <o:OLEObject Type="Embed" ProgID="Equation.DSMT4" ShapeID="_x0000_i1030" DrawAspect="Content" ObjectID="_1554198007" r:id="rId22"/>
        </w:object>
      </w:r>
      <w:r w:rsidRPr="005F4448">
        <w:rPr>
          <w:sz w:val="24"/>
        </w:rPr>
        <w:t xml:space="preserve">are book value and earnings for firm </w:t>
      </w:r>
      <w:r w:rsidRPr="005F4448">
        <w:rPr>
          <w:i/>
          <w:sz w:val="24"/>
        </w:rPr>
        <w:t>i</w:t>
      </w:r>
      <w:r w:rsidRPr="005F4448">
        <w:rPr>
          <w:sz w:val="24"/>
        </w:rPr>
        <w:t xml:space="preserve"> at time </w:t>
      </w:r>
      <w:r w:rsidRPr="005F4448">
        <w:rPr>
          <w:i/>
          <w:sz w:val="24"/>
        </w:rPr>
        <w:t>t</w:t>
      </w:r>
      <w:r w:rsidRPr="005F4448">
        <w:rPr>
          <w:sz w:val="24"/>
        </w:rPr>
        <w:t xml:space="preserve">, and </w:t>
      </w:r>
      <w:r w:rsidRPr="008A5829">
        <w:rPr>
          <w:position w:val="-12"/>
          <w:sz w:val="24"/>
        </w:rPr>
        <w:object w:dxaOrig="320" w:dyaOrig="360">
          <v:shape id="_x0000_i1031" type="#_x0000_t75" style="width:15.75pt;height:18.75pt" o:ole="">
            <v:imagedata r:id="rId23" o:title=""/>
          </v:shape>
          <o:OLEObject Type="Embed" ProgID="Equation.DSMT4" ShapeID="_x0000_i1031" DrawAspect="Content" ObjectID="_1554198008" r:id="rId24"/>
        </w:object>
      </w:r>
      <w:r w:rsidRPr="005F4448">
        <w:rPr>
          <w:sz w:val="24"/>
        </w:rPr>
        <w:t xml:space="preserve">is the weight placed on the P/E multiple valuation for firm </w:t>
      </w:r>
      <w:r w:rsidRPr="005F4448">
        <w:rPr>
          <w:i/>
          <w:sz w:val="24"/>
        </w:rPr>
        <w:t>i</w:t>
      </w:r>
      <w:r w:rsidRPr="005F4448">
        <w:rPr>
          <w:sz w:val="24"/>
        </w:rPr>
        <w:t xml:space="preserve"> at time </w:t>
      </w:r>
      <w:r w:rsidRPr="005F4448">
        <w:rPr>
          <w:i/>
          <w:sz w:val="24"/>
        </w:rPr>
        <w:t>t</w:t>
      </w:r>
      <w:r w:rsidRPr="005F4448">
        <w:rPr>
          <w:sz w:val="24"/>
        </w:rPr>
        <w:t>.</w:t>
      </w:r>
      <w:r w:rsidR="00D35970" w:rsidRPr="005F4448">
        <w:rPr>
          <w:sz w:val="24"/>
        </w:rPr>
        <w:t xml:space="preserve"> </w:t>
      </w:r>
      <w:r w:rsidRPr="005F4448">
        <w:rPr>
          <w:sz w:val="24"/>
        </w:rPr>
        <w:t xml:space="preserve">The valuation in (1) represents a weighted average of individual valuations based on the P/B and P/E ratios, and requires benchmark multiples, </w:t>
      </w:r>
      <w:r w:rsidRPr="008A5829">
        <w:rPr>
          <w:position w:val="-12"/>
          <w:sz w:val="24"/>
        </w:rPr>
        <w:object w:dxaOrig="560" w:dyaOrig="380">
          <v:shape id="_x0000_i1032" type="#_x0000_t75" style="width:27pt;height:18.75pt" o:ole="">
            <v:imagedata r:id="rId15" o:title=""/>
          </v:shape>
          <o:OLEObject Type="Embed" ProgID="Equation.DSMT4" ShapeID="_x0000_i1032" DrawAspect="Content" ObjectID="_1554198009" r:id="rId25"/>
        </w:object>
      </w:r>
      <w:r w:rsidRPr="005F4448">
        <w:rPr>
          <w:sz w:val="24"/>
        </w:rPr>
        <w:t xml:space="preserve"> and </w:t>
      </w:r>
      <w:r w:rsidRPr="008A5829">
        <w:rPr>
          <w:position w:val="-12"/>
          <w:sz w:val="24"/>
        </w:rPr>
        <w:object w:dxaOrig="580" w:dyaOrig="380">
          <v:shape id="_x0000_i1033" type="#_x0000_t75" style="width:29.25pt;height:18.75pt" o:ole="">
            <v:imagedata r:id="rId17" o:title=""/>
          </v:shape>
          <o:OLEObject Type="Embed" ProgID="Equation.DSMT4" ShapeID="_x0000_i1033" DrawAspect="Content" ObjectID="_1554198010" r:id="rId26"/>
        </w:object>
      </w:r>
      <w:r w:rsidRPr="005F4448">
        <w:rPr>
          <w:sz w:val="24"/>
        </w:rPr>
        <w:t xml:space="preserve">, and weights </w:t>
      </w:r>
      <w:r w:rsidRPr="008A5829">
        <w:rPr>
          <w:position w:val="-12"/>
          <w:sz w:val="24"/>
        </w:rPr>
        <w:object w:dxaOrig="320" w:dyaOrig="360">
          <v:shape id="_x0000_i1034" type="#_x0000_t75" style="width:15.75pt;height:18.75pt" o:ole="">
            <v:imagedata r:id="rId23" o:title=""/>
          </v:shape>
          <o:OLEObject Type="Embed" ProgID="Equation.DSMT4" ShapeID="_x0000_i1034" DrawAspect="Content" ObjectID="_1554198011" r:id="rId27"/>
        </w:object>
      </w:r>
      <w:r w:rsidRPr="005F4448">
        <w:rPr>
          <w:sz w:val="24"/>
        </w:rPr>
        <w:t>, to be implemented.</w:t>
      </w:r>
      <w:r w:rsidR="00D35970" w:rsidRPr="005F4448">
        <w:rPr>
          <w:sz w:val="24"/>
        </w:rPr>
        <w:t xml:space="preserve"> </w:t>
      </w:r>
      <w:r w:rsidRPr="005F4448">
        <w:rPr>
          <w:sz w:val="24"/>
        </w:rPr>
        <w:t xml:space="preserve">When </w:t>
      </w:r>
      <w:r w:rsidRPr="008A5829">
        <w:rPr>
          <w:position w:val="-12"/>
          <w:sz w:val="24"/>
        </w:rPr>
        <w:object w:dxaOrig="320" w:dyaOrig="360">
          <v:shape id="_x0000_i1035" type="#_x0000_t75" style="width:15.75pt;height:18.75pt" o:ole="">
            <v:imagedata r:id="rId23" o:title=""/>
          </v:shape>
          <o:OLEObject Type="Embed" ProgID="Equation.DSMT4" ShapeID="_x0000_i1035" DrawAspect="Content" ObjectID="_1554198012" r:id="rId28"/>
        </w:object>
      </w:r>
      <w:r w:rsidRPr="005F4448">
        <w:rPr>
          <w:sz w:val="24"/>
        </w:rPr>
        <w:t>is set to one (zero), (1) collapses to valuation based on the P/E (P/B) ratio alone.</w:t>
      </w:r>
    </w:p>
    <w:p w:rsidR="00876766" w:rsidRPr="005F4448" w:rsidRDefault="001D0E10" w:rsidP="008A5829">
      <w:pPr>
        <w:tabs>
          <w:tab w:val="left" w:pos="720"/>
          <w:tab w:val="right" w:pos="8100"/>
        </w:tabs>
        <w:spacing w:line="480" w:lineRule="auto"/>
        <w:ind w:firstLine="567"/>
        <w:contextualSpacing/>
        <w:rPr>
          <w:sz w:val="24"/>
        </w:rPr>
      </w:pPr>
      <w:r w:rsidRPr="005F4448">
        <w:rPr>
          <w:sz w:val="24"/>
        </w:rPr>
        <w:t>We</w:t>
      </w:r>
      <w:r w:rsidR="00876766" w:rsidRPr="005F4448">
        <w:rPr>
          <w:sz w:val="24"/>
        </w:rPr>
        <w:t xml:space="preserve"> follow the approach </w:t>
      </w:r>
      <w:r w:rsidRPr="005F4448">
        <w:rPr>
          <w:sz w:val="24"/>
        </w:rPr>
        <w:t xml:space="preserve">in </w:t>
      </w:r>
      <w:r w:rsidR="00D3639F">
        <w:rPr>
          <w:sz w:val="24"/>
        </w:rPr>
        <w:t xml:space="preserve">BL </w:t>
      </w:r>
      <w:r w:rsidR="00876766" w:rsidRPr="005F4448">
        <w:rPr>
          <w:sz w:val="24"/>
        </w:rPr>
        <w:t xml:space="preserve">to estimate benchmark P/B and P/E multiples, </w:t>
      </w:r>
      <w:r w:rsidR="00876766" w:rsidRPr="008A5829">
        <w:rPr>
          <w:position w:val="-12"/>
          <w:sz w:val="24"/>
        </w:rPr>
        <w:object w:dxaOrig="560" w:dyaOrig="380">
          <v:shape id="_x0000_i1036" type="#_x0000_t75" style="width:27pt;height:18.75pt" o:ole="">
            <v:imagedata r:id="rId15" o:title=""/>
          </v:shape>
          <o:OLEObject Type="Embed" ProgID="Equation.DSMT4" ShapeID="_x0000_i1036" DrawAspect="Content" ObjectID="_1554198013" r:id="rId29"/>
        </w:object>
      </w:r>
      <w:r w:rsidR="00876766" w:rsidRPr="005F4448">
        <w:rPr>
          <w:sz w:val="24"/>
        </w:rPr>
        <w:t xml:space="preserve"> and </w:t>
      </w:r>
      <w:r w:rsidR="00876766" w:rsidRPr="008A5829">
        <w:rPr>
          <w:position w:val="-12"/>
          <w:sz w:val="24"/>
        </w:rPr>
        <w:object w:dxaOrig="580" w:dyaOrig="380">
          <v:shape id="_x0000_i1037" type="#_x0000_t75" style="width:29.25pt;height:18.75pt" o:ole="">
            <v:imagedata r:id="rId17" o:title=""/>
          </v:shape>
          <o:OLEObject Type="Embed" ProgID="Equation.DSMT4" ShapeID="_x0000_i1037" DrawAspect="Content" ObjectID="_1554198014" r:id="rId30"/>
        </w:object>
      </w:r>
      <w:r w:rsidR="00876766" w:rsidRPr="005F4448">
        <w:rPr>
          <w:sz w:val="24"/>
        </w:rPr>
        <w:t>.</w:t>
      </w:r>
      <w:r w:rsidR="00D35970" w:rsidRPr="005F4448">
        <w:rPr>
          <w:sz w:val="24"/>
        </w:rPr>
        <w:t xml:space="preserve"> </w:t>
      </w:r>
      <w:r w:rsidR="00876766" w:rsidRPr="005F4448">
        <w:rPr>
          <w:sz w:val="24"/>
        </w:rPr>
        <w:t>This involves estimating the following two equations:</w:t>
      </w:r>
    </w:p>
    <w:p w:rsidR="00876766" w:rsidRPr="005F4448" w:rsidRDefault="00876766" w:rsidP="008A5829">
      <w:pPr>
        <w:tabs>
          <w:tab w:val="left" w:pos="720"/>
          <w:tab w:val="left" w:pos="1440"/>
          <w:tab w:val="right" w:pos="8460"/>
        </w:tabs>
        <w:spacing w:line="480" w:lineRule="auto"/>
        <w:ind w:firstLine="567"/>
        <w:contextualSpacing/>
        <w:rPr>
          <w:sz w:val="24"/>
        </w:rPr>
      </w:pPr>
      <w:r w:rsidRPr="005F4448">
        <w:rPr>
          <w:sz w:val="24"/>
        </w:rPr>
        <w:tab/>
      </w:r>
      <w:r w:rsidRPr="005F4448">
        <w:rPr>
          <w:sz w:val="24"/>
        </w:rPr>
        <w:tab/>
      </w:r>
      <w:r w:rsidRPr="008A5829">
        <w:rPr>
          <w:position w:val="-30"/>
          <w:sz w:val="24"/>
        </w:rPr>
        <w:object w:dxaOrig="2880" w:dyaOrig="700">
          <v:shape id="_x0000_i1038" type="#_x0000_t75" style="width:2in;height:35.25pt" o:ole="">
            <v:imagedata r:id="rId31" o:title=""/>
          </v:shape>
          <o:OLEObject Type="Embed" ProgID="Equation.DSMT4" ShapeID="_x0000_i1038" DrawAspect="Content" ObjectID="_1554198015" r:id="rId32"/>
        </w:object>
      </w:r>
      <w:r w:rsidRPr="005F4448">
        <w:rPr>
          <w:sz w:val="24"/>
        </w:rPr>
        <w:tab/>
        <w:t>(2)</w:t>
      </w:r>
    </w:p>
    <w:p w:rsidR="00876766" w:rsidRPr="005F4448" w:rsidRDefault="00876766" w:rsidP="008A5829">
      <w:pPr>
        <w:tabs>
          <w:tab w:val="left" w:pos="720"/>
          <w:tab w:val="left" w:pos="1440"/>
          <w:tab w:val="right" w:pos="8460"/>
        </w:tabs>
        <w:spacing w:line="480" w:lineRule="auto"/>
        <w:ind w:firstLine="567"/>
        <w:contextualSpacing/>
        <w:rPr>
          <w:sz w:val="24"/>
        </w:rPr>
      </w:pPr>
      <w:r w:rsidRPr="005F4448">
        <w:rPr>
          <w:sz w:val="24"/>
        </w:rPr>
        <w:tab/>
      </w:r>
      <w:r w:rsidRPr="005F4448">
        <w:rPr>
          <w:sz w:val="24"/>
        </w:rPr>
        <w:tab/>
      </w:r>
      <w:r w:rsidRPr="008A5829">
        <w:rPr>
          <w:position w:val="-30"/>
          <w:sz w:val="24"/>
        </w:rPr>
        <w:object w:dxaOrig="2900" w:dyaOrig="700">
          <v:shape id="_x0000_i1039" type="#_x0000_t75" style="width:144.75pt;height:35.25pt" o:ole="">
            <v:imagedata r:id="rId33" o:title=""/>
          </v:shape>
          <o:OLEObject Type="Embed" ProgID="Equation.DSMT4" ShapeID="_x0000_i1039" DrawAspect="Content" ObjectID="_1554198016" r:id="rId34"/>
        </w:object>
      </w:r>
      <w:r w:rsidRPr="005F4448">
        <w:rPr>
          <w:sz w:val="24"/>
        </w:rPr>
        <w:tab/>
        <w:t>(3)</w:t>
      </w:r>
    </w:p>
    <w:p w:rsidR="00876766" w:rsidRPr="005F4448" w:rsidRDefault="00876766" w:rsidP="008A5829">
      <w:pPr>
        <w:tabs>
          <w:tab w:val="left" w:pos="0"/>
          <w:tab w:val="right" w:pos="8100"/>
        </w:tabs>
        <w:spacing w:line="480" w:lineRule="auto"/>
        <w:contextualSpacing/>
        <w:rPr>
          <w:sz w:val="24"/>
        </w:rPr>
      </w:pPr>
      <w:r w:rsidRPr="005F4448">
        <w:rPr>
          <w:sz w:val="24"/>
        </w:rPr>
        <w:t xml:space="preserve">where the dependent variables </w:t>
      </w:r>
      <w:r w:rsidRPr="008A5829">
        <w:rPr>
          <w:position w:val="-12"/>
          <w:sz w:val="24"/>
        </w:rPr>
        <w:object w:dxaOrig="520" w:dyaOrig="360">
          <v:shape id="_x0000_i1040" type="#_x0000_t75" style="width:26.25pt;height:18.75pt" o:ole="">
            <v:imagedata r:id="rId35" o:title=""/>
          </v:shape>
          <o:OLEObject Type="Embed" ProgID="Equation.DSMT4" ShapeID="_x0000_i1040" DrawAspect="Content" ObjectID="_1554198017" r:id="rId36"/>
        </w:object>
      </w:r>
      <w:r w:rsidRPr="005F4448">
        <w:rPr>
          <w:sz w:val="24"/>
        </w:rPr>
        <w:t xml:space="preserve"> and </w:t>
      </w:r>
      <w:r w:rsidRPr="008A5829">
        <w:rPr>
          <w:position w:val="-12"/>
          <w:sz w:val="24"/>
        </w:rPr>
        <w:object w:dxaOrig="520" w:dyaOrig="360">
          <v:shape id="_x0000_i1041" type="#_x0000_t75" style="width:26.25pt;height:18.75pt" o:ole="">
            <v:imagedata r:id="rId37" o:title=""/>
          </v:shape>
          <o:OLEObject Type="Embed" ProgID="Equation.DSMT4" ShapeID="_x0000_i1041" DrawAspect="Content" ObjectID="_1554198018" r:id="rId38"/>
        </w:object>
      </w:r>
      <w:r w:rsidRPr="005F4448">
        <w:rPr>
          <w:sz w:val="24"/>
        </w:rPr>
        <w:t xml:space="preserve"> are the price to book and price to earnings ratios for firm </w:t>
      </w:r>
      <w:r w:rsidRPr="005F4448">
        <w:rPr>
          <w:i/>
          <w:sz w:val="24"/>
        </w:rPr>
        <w:t>i</w:t>
      </w:r>
      <w:r w:rsidRPr="005F4448">
        <w:rPr>
          <w:sz w:val="24"/>
        </w:rPr>
        <w:t xml:space="preserve">’s at time </w:t>
      </w:r>
      <w:r w:rsidRPr="005F4448">
        <w:rPr>
          <w:i/>
          <w:sz w:val="24"/>
        </w:rPr>
        <w:t>t</w:t>
      </w:r>
      <w:r w:rsidRPr="005F4448">
        <w:rPr>
          <w:sz w:val="24"/>
        </w:rPr>
        <w:t xml:space="preserve"> respectively.</w:t>
      </w:r>
      <w:r w:rsidR="00D35970" w:rsidRPr="005F4448">
        <w:rPr>
          <w:sz w:val="24"/>
        </w:rPr>
        <w:t xml:space="preserve"> </w:t>
      </w:r>
      <w:r w:rsidRPr="005F4448">
        <w:rPr>
          <w:sz w:val="24"/>
        </w:rPr>
        <w:t xml:space="preserve">The constant and coefficient terms are represented by </w:t>
      </w:r>
      <w:r w:rsidRPr="008A5829">
        <w:rPr>
          <w:position w:val="-12"/>
          <w:sz w:val="24"/>
        </w:rPr>
        <w:object w:dxaOrig="499" w:dyaOrig="380">
          <v:shape id="_x0000_i1042" type="#_x0000_t75" style="width:33pt;height:18.75pt" o:ole="">
            <v:imagedata r:id="rId39" o:title=""/>
          </v:shape>
          <o:OLEObject Type="Embed" ProgID="Equation.DSMT4" ShapeID="_x0000_i1042" DrawAspect="Content" ObjectID="_1554198019" r:id="rId40"/>
        </w:object>
      </w:r>
      <w:r w:rsidRPr="005F4448">
        <w:rPr>
          <w:sz w:val="24"/>
        </w:rPr>
        <w:t xml:space="preserve">, </w:t>
      </w:r>
      <w:r w:rsidRPr="008A5829">
        <w:rPr>
          <w:position w:val="-12"/>
          <w:sz w:val="24"/>
        </w:rPr>
        <w:object w:dxaOrig="520" w:dyaOrig="380">
          <v:shape id="_x0000_i1043" type="#_x0000_t75" style="width:33pt;height:18.75pt" o:ole="">
            <v:imagedata r:id="rId41" o:title=""/>
          </v:shape>
          <o:OLEObject Type="Embed" ProgID="Equation.DSMT4" ShapeID="_x0000_i1043" DrawAspect="Content" ObjectID="_1554198020" r:id="rId42"/>
        </w:object>
      </w:r>
      <w:r w:rsidRPr="005F4448">
        <w:rPr>
          <w:sz w:val="24"/>
        </w:rPr>
        <w:t xml:space="preserve">, </w:t>
      </w:r>
      <w:r w:rsidRPr="008A5829">
        <w:rPr>
          <w:position w:val="-14"/>
          <w:sz w:val="24"/>
        </w:rPr>
        <w:object w:dxaOrig="480" w:dyaOrig="400">
          <v:shape id="_x0000_i1044" type="#_x0000_t75" style="width:23.25pt;height:20.25pt" o:ole="">
            <v:imagedata r:id="rId43" o:title=""/>
          </v:shape>
          <o:OLEObject Type="Embed" ProgID="Equation.DSMT4" ShapeID="_x0000_i1044" DrawAspect="Content" ObjectID="_1554198021" r:id="rId44"/>
        </w:object>
      </w:r>
      <w:r w:rsidRPr="005F4448">
        <w:rPr>
          <w:sz w:val="24"/>
        </w:rPr>
        <w:t xml:space="preserve"> and </w:t>
      </w:r>
      <w:r w:rsidRPr="008A5829">
        <w:rPr>
          <w:position w:val="-14"/>
          <w:sz w:val="24"/>
        </w:rPr>
        <w:object w:dxaOrig="499" w:dyaOrig="400">
          <v:shape id="_x0000_i1045" type="#_x0000_t75" style="width:24.75pt;height:20.25pt" o:ole="">
            <v:imagedata r:id="rId45" o:title=""/>
          </v:shape>
          <o:OLEObject Type="Embed" ProgID="Equation.DSMT4" ShapeID="_x0000_i1045" DrawAspect="Content" ObjectID="_1554198022" r:id="rId46"/>
        </w:object>
      </w:r>
      <w:r w:rsidRPr="005F4448">
        <w:rPr>
          <w:sz w:val="24"/>
        </w:rPr>
        <w:t xml:space="preserve"> respectively.</w:t>
      </w:r>
      <w:r w:rsidR="00D35970" w:rsidRPr="005F4448">
        <w:rPr>
          <w:sz w:val="24"/>
        </w:rPr>
        <w:t xml:space="preserve"> </w:t>
      </w:r>
      <w:r w:rsidRPr="005F4448">
        <w:rPr>
          <w:sz w:val="24"/>
        </w:rPr>
        <w:t xml:space="preserve">The </w:t>
      </w:r>
      <w:r w:rsidR="00D3639F">
        <w:rPr>
          <w:sz w:val="24"/>
        </w:rPr>
        <w:t xml:space="preserve">eight </w:t>
      </w:r>
      <w:r w:rsidRPr="005F4448">
        <w:rPr>
          <w:sz w:val="24"/>
        </w:rPr>
        <w:t>explanatory variables (</w:t>
      </w:r>
      <w:r w:rsidRPr="008A5829">
        <w:rPr>
          <w:position w:val="-14"/>
          <w:sz w:val="24"/>
        </w:rPr>
        <w:object w:dxaOrig="480" w:dyaOrig="380">
          <v:shape id="_x0000_i1046" type="#_x0000_t75" style="width:23.25pt;height:18.75pt" o:ole="">
            <v:imagedata r:id="rId47" o:title=""/>
          </v:shape>
          <o:OLEObject Type="Embed" ProgID="Equation.DSMT4" ShapeID="_x0000_i1046" DrawAspect="Content" ObjectID="_1554198023" r:id="rId48"/>
        </w:object>
      </w:r>
      <w:r w:rsidRPr="005F4448">
        <w:rPr>
          <w:sz w:val="24"/>
        </w:rPr>
        <w:t xml:space="preserve">) are: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 xml:space="preserve">HM_P_B − the industry harmonic mean of the P/B ratio based on two-digit SIC codes;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 xml:space="preserve">HM_P_EPS − the industry harmonic mean of the P/E ratio;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 xml:space="preserve">IAPM − the difference between the firm’s profit margin and the industry profit margin where profit margin is defined as operating profit divided by sales;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 xml:space="preserve">IAPMLF − IAPM multiplied by an indicator variable defined as 1 if the profit margin is less than zero and 0 otherwise;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 xml:space="preserve">ILTG − the difference between the </w:t>
      </w:r>
      <w:r w:rsidR="0047734A" w:rsidRPr="005F4448">
        <w:rPr>
          <w:sz w:val="24"/>
        </w:rPr>
        <w:t>analysts’</w:t>
      </w:r>
      <w:r w:rsidRPr="005F4448">
        <w:rPr>
          <w:sz w:val="24"/>
        </w:rPr>
        <w:t xml:space="preserve"> consensus forecast of a firm’s long term growth rate and the industry average;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 xml:space="preserve">LEV − long term debt scaled by book value of equity;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 xml:space="preserve">ROE − net income before extraordinary items as a percentage of book value of equity; </w:t>
      </w:r>
    </w:p>
    <w:p w:rsidR="00876766" w:rsidRPr="005F4448" w:rsidRDefault="00876766" w:rsidP="008A5829">
      <w:pPr>
        <w:widowControl/>
        <w:numPr>
          <w:ilvl w:val="0"/>
          <w:numId w:val="3"/>
        </w:numPr>
        <w:tabs>
          <w:tab w:val="clear" w:pos="720"/>
          <w:tab w:val="right" w:pos="851"/>
        </w:tabs>
        <w:spacing w:line="480" w:lineRule="auto"/>
        <w:ind w:left="851" w:hanging="425"/>
        <w:contextualSpacing/>
        <w:rPr>
          <w:sz w:val="24"/>
        </w:rPr>
      </w:pPr>
      <w:r w:rsidRPr="005F4448">
        <w:rPr>
          <w:sz w:val="24"/>
        </w:rPr>
        <w:t>RD − the research and development expense as a percentage of sales.</w:t>
      </w:r>
      <w:r w:rsidR="00D35970" w:rsidRPr="005F4448">
        <w:rPr>
          <w:sz w:val="24"/>
        </w:rPr>
        <w:t xml:space="preserve"> </w:t>
      </w:r>
    </w:p>
    <w:p w:rsidR="005B5E84" w:rsidRPr="005F4448" w:rsidRDefault="001B72BB" w:rsidP="008A5829">
      <w:pPr>
        <w:tabs>
          <w:tab w:val="left" w:pos="720"/>
          <w:tab w:val="left" w:pos="1440"/>
          <w:tab w:val="right" w:pos="8100"/>
        </w:tabs>
        <w:spacing w:line="480" w:lineRule="auto"/>
        <w:ind w:firstLine="567"/>
        <w:contextualSpacing/>
        <w:rPr>
          <w:sz w:val="24"/>
        </w:rPr>
      </w:pPr>
      <w:r>
        <w:rPr>
          <w:sz w:val="24"/>
        </w:rPr>
        <w:t xml:space="preserve">BL </w:t>
      </w:r>
      <w:r w:rsidR="002212DA">
        <w:rPr>
          <w:sz w:val="24"/>
        </w:rPr>
        <w:t xml:space="preserve">do not examine the P/E ratio which underpin analysts’ recommendations. As a result, </w:t>
      </w:r>
      <w:r w:rsidR="002254AB">
        <w:rPr>
          <w:sz w:val="24"/>
        </w:rPr>
        <w:t xml:space="preserve">we replace HM_EV_S with HM_P_EPS and </w:t>
      </w:r>
      <w:r w:rsidR="002212DA">
        <w:rPr>
          <w:sz w:val="24"/>
        </w:rPr>
        <w:t xml:space="preserve">seven </w:t>
      </w:r>
      <w:r w:rsidR="00876766" w:rsidRPr="005F4448">
        <w:rPr>
          <w:sz w:val="24"/>
        </w:rPr>
        <w:t xml:space="preserve">out of the </w:t>
      </w:r>
      <w:r w:rsidR="002254AB">
        <w:rPr>
          <w:sz w:val="24"/>
        </w:rPr>
        <w:t xml:space="preserve">eight </w:t>
      </w:r>
      <w:r w:rsidR="00876766" w:rsidRPr="005F4448">
        <w:rPr>
          <w:sz w:val="24"/>
        </w:rPr>
        <w:t xml:space="preserve">explanatory variables are same as </w:t>
      </w:r>
      <w:r w:rsidR="00D75AEB" w:rsidRPr="005F4448">
        <w:rPr>
          <w:sz w:val="24"/>
        </w:rPr>
        <w:t xml:space="preserve">those </w:t>
      </w:r>
      <w:r w:rsidR="00876766" w:rsidRPr="005F4448">
        <w:rPr>
          <w:sz w:val="24"/>
        </w:rPr>
        <w:t>used in</w:t>
      </w:r>
      <w:r>
        <w:rPr>
          <w:sz w:val="24"/>
        </w:rPr>
        <w:t xml:space="preserve"> BL which </w:t>
      </w:r>
      <w:r w:rsidR="00876766" w:rsidRPr="005F4448">
        <w:rPr>
          <w:sz w:val="24"/>
        </w:rPr>
        <w:t>are proxy variables for firms’ growth, risk and profit potentials.</w:t>
      </w:r>
      <w:r w:rsidR="00D35970" w:rsidRPr="005F4448">
        <w:rPr>
          <w:sz w:val="24"/>
        </w:rPr>
        <w:t xml:space="preserve"> </w:t>
      </w:r>
      <w:r w:rsidR="00876766" w:rsidRPr="005F4448">
        <w:rPr>
          <w:sz w:val="24"/>
        </w:rPr>
        <w:t xml:space="preserve">The dependent and independent variables are also summarized and described in more detail in </w:t>
      </w:r>
      <w:r w:rsidR="00DA6BD0" w:rsidRPr="005F4448">
        <w:rPr>
          <w:sz w:val="24"/>
        </w:rPr>
        <w:t>Table 1</w:t>
      </w:r>
      <w:r w:rsidR="00876766" w:rsidRPr="005F4448">
        <w:rPr>
          <w:sz w:val="24"/>
        </w:rPr>
        <w:t>.</w:t>
      </w:r>
    </w:p>
    <w:p w:rsidR="005B5E84" w:rsidRPr="005F4448" w:rsidRDefault="005B5E84" w:rsidP="008A5829">
      <w:pPr>
        <w:tabs>
          <w:tab w:val="left" w:pos="720"/>
          <w:tab w:val="left" w:pos="1440"/>
          <w:tab w:val="right" w:pos="8100"/>
        </w:tabs>
        <w:spacing w:line="480" w:lineRule="auto"/>
        <w:ind w:firstLine="567"/>
        <w:contextualSpacing/>
        <w:jc w:val="center"/>
        <w:rPr>
          <w:sz w:val="24"/>
        </w:rPr>
      </w:pPr>
      <w:r w:rsidRPr="005F4448">
        <w:rPr>
          <w:sz w:val="24"/>
        </w:rPr>
        <w:t>[Insert Table 1 here]</w:t>
      </w:r>
    </w:p>
    <w:p w:rsidR="00876766" w:rsidRPr="005F4448" w:rsidRDefault="00876766" w:rsidP="008A5829">
      <w:pPr>
        <w:tabs>
          <w:tab w:val="left" w:pos="720"/>
          <w:tab w:val="left" w:pos="1440"/>
          <w:tab w:val="right" w:pos="8100"/>
        </w:tabs>
        <w:spacing w:line="480" w:lineRule="auto"/>
        <w:ind w:firstLine="567"/>
        <w:contextualSpacing/>
        <w:rPr>
          <w:sz w:val="24"/>
        </w:rPr>
      </w:pPr>
      <w:r w:rsidRPr="005F4448">
        <w:rPr>
          <w:sz w:val="24"/>
        </w:rPr>
        <w:t>Equations (2) and (3) are estimated each year across the sample of firms, generating a set of coefficient estimates for each year.</w:t>
      </w:r>
      <w:r w:rsidR="00D35970" w:rsidRPr="005F4448">
        <w:rPr>
          <w:sz w:val="24"/>
        </w:rPr>
        <w:t xml:space="preserve"> </w:t>
      </w:r>
      <w:r w:rsidRPr="005F4448">
        <w:rPr>
          <w:sz w:val="24"/>
        </w:rPr>
        <w:t>In turn, these coefficient estimates are used in conjunction with each firm’s next year accounting information to generate ‘benchmark’ P/B and P/E multipliers respectively for each firm.</w:t>
      </w:r>
      <w:r w:rsidR="00D35970" w:rsidRPr="005F4448">
        <w:rPr>
          <w:sz w:val="24"/>
        </w:rPr>
        <w:t xml:space="preserve"> </w:t>
      </w:r>
      <w:r w:rsidRPr="005F4448">
        <w:rPr>
          <w:sz w:val="24"/>
        </w:rPr>
        <w:t xml:space="preserve">That is, </w:t>
      </w:r>
      <w:r w:rsidRPr="008A5829">
        <w:rPr>
          <w:position w:val="-30"/>
          <w:sz w:val="24"/>
        </w:rPr>
        <w:object w:dxaOrig="2520" w:dyaOrig="700">
          <v:shape id="_x0000_i1047" type="#_x0000_t75" style="width:126pt;height:35.25pt" o:ole="">
            <v:imagedata r:id="rId49" o:title=""/>
          </v:shape>
          <o:OLEObject Type="Embed" ProgID="Equation.DSMT4" ShapeID="_x0000_i1047" DrawAspect="Content" ObjectID="_1554198024" r:id="rId50"/>
        </w:object>
      </w:r>
      <w:r w:rsidRPr="005F4448">
        <w:rPr>
          <w:sz w:val="24"/>
        </w:rPr>
        <w:t xml:space="preserve"> and </w:t>
      </w:r>
      <w:r w:rsidRPr="008A5829">
        <w:rPr>
          <w:position w:val="-30"/>
          <w:sz w:val="24"/>
        </w:rPr>
        <w:object w:dxaOrig="2540" w:dyaOrig="700">
          <v:shape id="_x0000_i1048" type="#_x0000_t75" style="width:126pt;height:35.25pt" o:ole="">
            <v:imagedata r:id="rId51" o:title=""/>
          </v:shape>
          <o:OLEObject Type="Embed" ProgID="Equation.DSMT4" ShapeID="_x0000_i1048" DrawAspect="Content" ObjectID="_1554198025" r:id="rId52"/>
        </w:object>
      </w:r>
      <w:r w:rsidRPr="005F4448">
        <w:rPr>
          <w:sz w:val="24"/>
        </w:rPr>
        <w:t xml:space="preserve"> , where the hats denote estimates based on the prior year’s regression.</w:t>
      </w:r>
      <w:r w:rsidR="00D35970" w:rsidRPr="005F4448">
        <w:rPr>
          <w:sz w:val="24"/>
        </w:rPr>
        <w:t xml:space="preserve"> </w:t>
      </w:r>
      <w:r w:rsidRPr="008A5829">
        <w:rPr>
          <w:position w:val="-12"/>
          <w:sz w:val="24"/>
        </w:rPr>
        <w:object w:dxaOrig="560" w:dyaOrig="380">
          <v:shape id="_x0000_i1049" type="#_x0000_t75" style="width:27pt;height:18.75pt" o:ole="">
            <v:imagedata r:id="rId53" o:title=""/>
          </v:shape>
          <o:OLEObject Type="Embed" ProgID="Equation.DSMT4" ShapeID="_x0000_i1049" DrawAspect="Content" ObjectID="_1554198026" r:id="rId54"/>
        </w:object>
      </w:r>
      <w:r w:rsidRPr="005F4448">
        <w:rPr>
          <w:sz w:val="24"/>
        </w:rPr>
        <w:t xml:space="preserve"> and </w:t>
      </w:r>
      <w:r w:rsidRPr="008A5829">
        <w:rPr>
          <w:position w:val="-12"/>
          <w:sz w:val="24"/>
        </w:rPr>
        <w:object w:dxaOrig="580" w:dyaOrig="380">
          <v:shape id="_x0000_i1050" type="#_x0000_t75" style="width:29.25pt;height:18.75pt" o:ole="">
            <v:imagedata r:id="rId55" o:title=""/>
          </v:shape>
          <o:OLEObject Type="Embed" ProgID="Equation.DSMT4" ShapeID="_x0000_i1050" DrawAspect="Content" ObjectID="_1554198027" r:id="rId56"/>
        </w:object>
      </w:r>
      <w:r w:rsidRPr="005F4448">
        <w:rPr>
          <w:sz w:val="24"/>
        </w:rPr>
        <w:t xml:space="preserve"> are the benchmark multiples used in (1).</w:t>
      </w:r>
    </w:p>
    <w:p w:rsidR="00876766" w:rsidRPr="005F4448" w:rsidRDefault="00876766" w:rsidP="008A5829">
      <w:pPr>
        <w:tabs>
          <w:tab w:val="left" w:pos="720"/>
          <w:tab w:val="left" w:pos="1440"/>
          <w:tab w:val="right" w:pos="8100"/>
        </w:tabs>
        <w:spacing w:line="480" w:lineRule="auto"/>
        <w:ind w:firstLine="567"/>
        <w:contextualSpacing/>
        <w:rPr>
          <w:sz w:val="24"/>
        </w:rPr>
      </w:pPr>
      <w:r w:rsidRPr="005F4448">
        <w:rPr>
          <w:sz w:val="24"/>
        </w:rPr>
        <w:t xml:space="preserve">To validate this approach to generating benchmark multiples, </w:t>
      </w:r>
      <w:r w:rsidR="00320BAE" w:rsidRPr="005F4448">
        <w:rPr>
          <w:sz w:val="24"/>
        </w:rPr>
        <w:t>we</w:t>
      </w:r>
      <w:r w:rsidRPr="005F4448">
        <w:rPr>
          <w:sz w:val="24"/>
        </w:rPr>
        <w:t xml:space="preserve"> replicate </w:t>
      </w:r>
      <w:r w:rsidR="001B72BB">
        <w:rPr>
          <w:sz w:val="24"/>
        </w:rPr>
        <w:t xml:space="preserve">BL </w:t>
      </w:r>
      <w:r w:rsidRPr="005F4448">
        <w:rPr>
          <w:sz w:val="24"/>
        </w:rPr>
        <w:t>and compare the predictive ability of benchmark multiples based on (2) and (3) with that of standard industry average multiples.</w:t>
      </w:r>
      <w:r w:rsidR="00D35970" w:rsidRPr="005F4448">
        <w:rPr>
          <w:sz w:val="24"/>
        </w:rPr>
        <w:t xml:space="preserve"> </w:t>
      </w:r>
      <w:r w:rsidR="00320BAE" w:rsidRPr="005F4448">
        <w:rPr>
          <w:sz w:val="24"/>
        </w:rPr>
        <w:t>We</w:t>
      </w:r>
      <w:r w:rsidRPr="005F4448">
        <w:rPr>
          <w:sz w:val="24"/>
        </w:rPr>
        <w:t xml:space="preserve"> assess the predictive ability with respect to actual current, one-, two- and three-year-ahead P/B and P/E ratios.</w:t>
      </w:r>
      <w:r w:rsidR="00D35970" w:rsidRPr="005F4448">
        <w:rPr>
          <w:sz w:val="24"/>
        </w:rPr>
        <w:t xml:space="preserve"> </w:t>
      </w:r>
      <w:r w:rsidRPr="008A5829">
        <w:rPr>
          <w:sz w:val="24"/>
        </w:rPr>
        <w:t xml:space="preserve">These results are presented in section </w:t>
      </w:r>
      <w:r w:rsidR="000422D5" w:rsidRPr="008A5829">
        <w:rPr>
          <w:sz w:val="24"/>
        </w:rPr>
        <w:t>4</w:t>
      </w:r>
      <w:r w:rsidRPr="008A5829">
        <w:rPr>
          <w:sz w:val="24"/>
        </w:rPr>
        <w:t>.</w:t>
      </w:r>
      <w:r w:rsidR="000422D5" w:rsidRPr="008A5829">
        <w:rPr>
          <w:sz w:val="24"/>
        </w:rPr>
        <w:t>3</w:t>
      </w:r>
      <w:r w:rsidRPr="008A5829">
        <w:rPr>
          <w:sz w:val="24"/>
        </w:rPr>
        <w:t>.</w:t>
      </w:r>
    </w:p>
    <w:p w:rsidR="00876766" w:rsidRPr="005F4448" w:rsidRDefault="00D1598A" w:rsidP="008A5829">
      <w:pPr>
        <w:tabs>
          <w:tab w:val="left" w:pos="720"/>
          <w:tab w:val="left" w:pos="1440"/>
          <w:tab w:val="right" w:pos="8100"/>
        </w:tabs>
        <w:spacing w:line="480" w:lineRule="auto"/>
        <w:ind w:firstLine="567"/>
        <w:contextualSpacing/>
        <w:rPr>
          <w:sz w:val="24"/>
        </w:rPr>
      </w:pPr>
      <w:r w:rsidRPr="005F4448">
        <w:rPr>
          <w:sz w:val="24"/>
        </w:rPr>
        <w:t>We</w:t>
      </w:r>
      <w:r w:rsidR="00876766" w:rsidRPr="005F4448">
        <w:rPr>
          <w:sz w:val="24"/>
        </w:rPr>
        <w:t xml:space="preserve"> estimate the weights in (1) by regressing actual price on benchmark multiples for each firm’s book value and earnings respectively</w:t>
      </w:r>
      <w:r w:rsidR="00876766" w:rsidRPr="005F4448">
        <w:rPr>
          <w:i/>
          <w:sz w:val="24"/>
        </w:rPr>
        <w:t>.</w:t>
      </w:r>
      <w:r w:rsidR="00D35970" w:rsidRPr="005F4448">
        <w:rPr>
          <w:i/>
          <w:sz w:val="24"/>
        </w:rPr>
        <w:t xml:space="preserve"> </w:t>
      </w:r>
      <w:r w:rsidRPr="005F4448">
        <w:rPr>
          <w:sz w:val="24"/>
        </w:rPr>
        <w:t>We</w:t>
      </w:r>
      <w:r w:rsidR="00876766" w:rsidRPr="005F4448">
        <w:rPr>
          <w:sz w:val="24"/>
        </w:rPr>
        <w:t xml:space="preserve"> use two approaches.</w:t>
      </w:r>
      <w:r w:rsidR="00D35970" w:rsidRPr="005F4448">
        <w:rPr>
          <w:sz w:val="24"/>
        </w:rPr>
        <w:t xml:space="preserve"> </w:t>
      </w:r>
      <w:r w:rsidR="00876766" w:rsidRPr="005F4448">
        <w:rPr>
          <w:sz w:val="24"/>
        </w:rPr>
        <w:t xml:space="preserve">First, </w:t>
      </w:r>
      <w:r w:rsidRPr="005F4448">
        <w:rPr>
          <w:sz w:val="24"/>
        </w:rPr>
        <w:t>we</w:t>
      </w:r>
      <w:r w:rsidR="00876766" w:rsidRPr="005F4448">
        <w:rPr>
          <w:sz w:val="24"/>
        </w:rPr>
        <w:t xml:space="preserve"> estimate weights </w:t>
      </w:r>
      <w:r w:rsidRPr="005F4448">
        <w:rPr>
          <w:sz w:val="24"/>
        </w:rPr>
        <w:t xml:space="preserve">that are </w:t>
      </w:r>
      <w:r w:rsidR="00876766" w:rsidRPr="005F4448">
        <w:rPr>
          <w:sz w:val="24"/>
        </w:rPr>
        <w:t>common to all firms in a specific year based on the following regression:</w:t>
      </w:r>
    </w:p>
    <w:p w:rsidR="00876766" w:rsidRPr="005F4448" w:rsidRDefault="00876766" w:rsidP="008A5829">
      <w:pPr>
        <w:tabs>
          <w:tab w:val="left" w:pos="720"/>
          <w:tab w:val="left" w:pos="1440"/>
          <w:tab w:val="right" w:pos="8460"/>
        </w:tabs>
        <w:spacing w:line="480" w:lineRule="auto"/>
        <w:ind w:firstLine="567"/>
        <w:contextualSpacing/>
        <w:rPr>
          <w:sz w:val="24"/>
        </w:rPr>
      </w:pPr>
      <w:r w:rsidRPr="005F4448">
        <w:rPr>
          <w:sz w:val="24"/>
        </w:rPr>
        <w:tab/>
      </w:r>
      <w:r w:rsidRPr="005F4448">
        <w:rPr>
          <w:sz w:val="24"/>
        </w:rPr>
        <w:tab/>
      </w:r>
      <w:r w:rsidRPr="008A5829">
        <w:rPr>
          <w:position w:val="-14"/>
          <w:sz w:val="24"/>
        </w:rPr>
        <w:object w:dxaOrig="3680" w:dyaOrig="400">
          <v:shape id="_x0000_i1051" type="#_x0000_t75" style="width:183.75pt;height:20.25pt" o:ole="">
            <v:imagedata r:id="rId57" o:title=""/>
          </v:shape>
          <o:OLEObject Type="Embed" ProgID="Equation.DSMT4" ShapeID="_x0000_i1051" DrawAspect="Content" ObjectID="_1554198028" r:id="rId58"/>
        </w:object>
      </w:r>
      <w:r w:rsidRPr="005F4448">
        <w:rPr>
          <w:sz w:val="24"/>
        </w:rPr>
        <w:tab/>
        <w:t xml:space="preserve">(4) </w:t>
      </w:r>
    </w:p>
    <w:p w:rsidR="00876766" w:rsidRPr="005F4448" w:rsidRDefault="00876766" w:rsidP="008A5829">
      <w:pPr>
        <w:tabs>
          <w:tab w:val="left" w:pos="720"/>
          <w:tab w:val="left" w:pos="1440"/>
          <w:tab w:val="right" w:pos="8460"/>
        </w:tabs>
        <w:spacing w:line="480" w:lineRule="auto"/>
        <w:contextualSpacing/>
        <w:rPr>
          <w:sz w:val="24"/>
        </w:rPr>
      </w:pPr>
      <w:r w:rsidRPr="005F4448">
        <w:rPr>
          <w:sz w:val="24"/>
        </w:rPr>
        <w:t xml:space="preserve">where </w:t>
      </w:r>
      <w:r w:rsidRPr="008A5829">
        <w:rPr>
          <w:position w:val="-12"/>
          <w:sz w:val="24"/>
        </w:rPr>
        <w:object w:dxaOrig="279" w:dyaOrig="360">
          <v:shape id="_x0000_i1052" type="#_x0000_t75" style="width:14.25pt;height:18.75pt" o:ole="">
            <v:imagedata r:id="rId59" o:title=""/>
          </v:shape>
          <o:OLEObject Type="Embed" ProgID="Equation.DSMT4" ShapeID="_x0000_i1052" DrawAspect="Content" ObjectID="_1554198029" r:id="rId60"/>
        </w:object>
      </w:r>
      <w:r w:rsidRPr="005F4448">
        <w:rPr>
          <w:sz w:val="24"/>
        </w:rPr>
        <w:t xml:space="preserve"> is the stock price for firm </w:t>
      </w:r>
      <w:r w:rsidRPr="005F4448">
        <w:rPr>
          <w:i/>
          <w:sz w:val="24"/>
        </w:rPr>
        <w:t>i</w:t>
      </w:r>
      <w:r w:rsidRPr="005F4448">
        <w:rPr>
          <w:sz w:val="24"/>
        </w:rPr>
        <w:t xml:space="preserve"> at time </w:t>
      </w:r>
      <w:r w:rsidRPr="005F4448">
        <w:rPr>
          <w:i/>
          <w:sz w:val="24"/>
        </w:rPr>
        <w:t>t</w:t>
      </w:r>
      <w:r w:rsidRPr="005F4448">
        <w:rPr>
          <w:sz w:val="24"/>
        </w:rPr>
        <w:t xml:space="preserve">, and </w:t>
      </w:r>
      <w:r w:rsidRPr="008A5829">
        <w:rPr>
          <w:position w:val="-12"/>
          <w:sz w:val="24"/>
        </w:rPr>
        <w:object w:dxaOrig="260" w:dyaOrig="360">
          <v:shape id="_x0000_i1053" type="#_x0000_t75" style="width:12.75pt;height:18.75pt" o:ole="">
            <v:imagedata r:id="rId61" o:title=""/>
          </v:shape>
          <o:OLEObject Type="Embed" ProgID="Equation.DSMT4" ShapeID="_x0000_i1053" DrawAspect="Content" ObjectID="_1554198030" r:id="rId62"/>
        </w:object>
      </w:r>
      <w:r w:rsidRPr="005F4448">
        <w:rPr>
          <w:sz w:val="24"/>
        </w:rPr>
        <w:t xml:space="preserve"> is the regression error term.</w:t>
      </w:r>
      <w:r w:rsidRPr="005F4448">
        <w:rPr>
          <w:rStyle w:val="FootnoteReference"/>
          <w:sz w:val="24"/>
        </w:rPr>
        <w:footnoteReference w:id="4"/>
      </w:r>
      <w:r w:rsidR="00D35970" w:rsidRPr="005F4448">
        <w:rPr>
          <w:sz w:val="24"/>
        </w:rPr>
        <w:t xml:space="preserve"> </w:t>
      </w:r>
      <w:r w:rsidRPr="005F4448">
        <w:rPr>
          <w:sz w:val="24"/>
        </w:rPr>
        <w:t>This results in a single pair of weights applicable to all firms in a specific year</w:t>
      </w:r>
      <w:r w:rsidR="00D1598A" w:rsidRPr="005F4448">
        <w:rPr>
          <w:sz w:val="24"/>
        </w:rPr>
        <w:t>.</w:t>
      </w:r>
      <w:r w:rsidRPr="005F4448">
        <w:rPr>
          <w:rStyle w:val="FootnoteReference"/>
          <w:sz w:val="24"/>
        </w:rPr>
        <w:footnoteReference w:id="5"/>
      </w:r>
      <w:r w:rsidR="00D35970" w:rsidRPr="005F4448">
        <w:rPr>
          <w:sz w:val="24"/>
        </w:rPr>
        <w:t xml:space="preserve"> </w:t>
      </w:r>
      <w:r w:rsidRPr="005F4448">
        <w:rPr>
          <w:sz w:val="24"/>
        </w:rPr>
        <w:t xml:space="preserve">To provide a point of comparison, </w:t>
      </w:r>
      <w:r w:rsidR="00D1598A" w:rsidRPr="005F4448">
        <w:rPr>
          <w:sz w:val="24"/>
        </w:rPr>
        <w:t>we</w:t>
      </w:r>
      <w:r w:rsidRPr="005F4448">
        <w:rPr>
          <w:sz w:val="24"/>
        </w:rPr>
        <w:t xml:space="preserve"> also run the regression unrestricted with an intercept term.</w:t>
      </w:r>
      <w:r w:rsidR="00D35970" w:rsidRPr="005F4448">
        <w:rPr>
          <w:sz w:val="24"/>
        </w:rPr>
        <w:t xml:space="preserve"> </w:t>
      </w:r>
    </w:p>
    <w:p w:rsidR="00876766" w:rsidRPr="005F4448" w:rsidRDefault="00876766" w:rsidP="008A5829">
      <w:pPr>
        <w:tabs>
          <w:tab w:val="left" w:pos="540"/>
          <w:tab w:val="left" w:pos="1440"/>
          <w:tab w:val="right" w:pos="8100"/>
        </w:tabs>
        <w:spacing w:line="480" w:lineRule="auto"/>
        <w:ind w:firstLine="567"/>
        <w:contextualSpacing/>
        <w:rPr>
          <w:sz w:val="24"/>
        </w:rPr>
      </w:pPr>
      <w:r w:rsidRPr="005F4448">
        <w:rPr>
          <w:sz w:val="24"/>
        </w:rPr>
        <w:t xml:space="preserve">To facilitate comparison with prior studies, </w:t>
      </w:r>
      <w:r w:rsidR="00D1598A" w:rsidRPr="005F4448">
        <w:rPr>
          <w:sz w:val="24"/>
        </w:rPr>
        <w:t>we</w:t>
      </w:r>
      <w:r w:rsidRPr="005F4448">
        <w:rPr>
          <w:sz w:val="24"/>
        </w:rPr>
        <w:t xml:space="preserve"> also estimate the weights in (1) to include the following:</w:t>
      </w:r>
    </w:p>
    <w:p w:rsidR="00876766" w:rsidRPr="005F4448" w:rsidRDefault="00876766" w:rsidP="008A5829">
      <w:pPr>
        <w:widowControl/>
        <w:numPr>
          <w:ilvl w:val="0"/>
          <w:numId w:val="4"/>
        </w:numPr>
        <w:tabs>
          <w:tab w:val="clear" w:pos="720"/>
          <w:tab w:val="left" w:pos="426"/>
          <w:tab w:val="right" w:pos="8100"/>
        </w:tabs>
        <w:spacing w:line="480" w:lineRule="auto"/>
        <w:ind w:left="0" w:firstLine="0"/>
        <w:contextualSpacing/>
        <w:rPr>
          <w:sz w:val="24"/>
        </w:rPr>
      </w:pPr>
      <w:r w:rsidRPr="005F4448">
        <w:rPr>
          <w:sz w:val="24"/>
        </w:rPr>
        <w:t xml:space="preserve">Set </w:t>
      </w:r>
      <w:r w:rsidRPr="008A5829">
        <w:rPr>
          <w:position w:val="-12"/>
          <w:sz w:val="24"/>
        </w:rPr>
        <w:object w:dxaOrig="700" w:dyaOrig="360">
          <v:shape id="_x0000_i1054" type="#_x0000_t75" style="width:35.25pt;height:18.75pt" o:ole="">
            <v:imagedata r:id="rId63" o:title=""/>
          </v:shape>
          <o:OLEObject Type="Embed" ProgID="Equation.DSMT4" ShapeID="_x0000_i1054" DrawAspect="Content" ObjectID="_1554198031" r:id="rId64"/>
        </w:object>
      </w:r>
      <w:r w:rsidRPr="005F4448">
        <w:rPr>
          <w:sz w:val="24"/>
        </w:rPr>
        <w:t xml:space="preserve"> which is valuation based on the P/B benchmark multiple only.</w:t>
      </w:r>
    </w:p>
    <w:p w:rsidR="00876766" w:rsidRPr="005F4448" w:rsidRDefault="00876766" w:rsidP="008A5829">
      <w:pPr>
        <w:widowControl/>
        <w:numPr>
          <w:ilvl w:val="0"/>
          <w:numId w:val="4"/>
        </w:numPr>
        <w:tabs>
          <w:tab w:val="clear" w:pos="720"/>
          <w:tab w:val="left" w:pos="426"/>
          <w:tab w:val="right" w:pos="8100"/>
        </w:tabs>
        <w:spacing w:line="480" w:lineRule="auto"/>
        <w:ind w:left="0" w:firstLine="0"/>
        <w:contextualSpacing/>
        <w:rPr>
          <w:sz w:val="24"/>
        </w:rPr>
      </w:pPr>
      <w:r w:rsidRPr="005F4448">
        <w:rPr>
          <w:sz w:val="24"/>
        </w:rPr>
        <w:t xml:space="preserve">Set </w:t>
      </w:r>
      <w:r w:rsidRPr="008A5829">
        <w:rPr>
          <w:position w:val="-12"/>
          <w:sz w:val="24"/>
        </w:rPr>
        <w:object w:dxaOrig="660" w:dyaOrig="360">
          <v:shape id="_x0000_i1055" type="#_x0000_t75" style="width:33pt;height:18.75pt" o:ole="">
            <v:imagedata r:id="rId65" o:title=""/>
          </v:shape>
          <o:OLEObject Type="Embed" ProgID="Equation.DSMT4" ShapeID="_x0000_i1055" DrawAspect="Content" ObjectID="_1554198032" r:id="rId66"/>
        </w:object>
      </w:r>
      <w:r w:rsidRPr="005F4448">
        <w:rPr>
          <w:sz w:val="24"/>
        </w:rPr>
        <w:t xml:space="preserve"> where is valuation based on the P/E benchmark multiple only.</w:t>
      </w:r>
    </w:p>
    <w:p w:rsidR="00876766" w:rsidRPr="005F4448" w:rsidRDefault="00876766" w:rsidP="008A5829">
      <w:pPr>
        <w:widowControl/>
        <w:numPr>
          <w:ilvl w:val="0"/>
          <w:numId w:val="4"/>
        </w:numPr>
        <w:tabs>
          <w:tab w:val="clear" w:pos="720"/>
          <w:tab w:val="left" w:pos="426"/>
          <w:tab w:val="right" w:pos="8100"/>
        </w:tabs>
        <w:spacing w:line="480" w:lineRule="auto"/>
        <w:ind w:left="0" w:firstLine="0"/>
        <w:contextualSpacing/>
        <w:rPr>
          <w:sz w:val="24"/>
        </w:rPr>
      </w:pPr>
      <w:r w:rsidRPr="005F4448">
        <w:rPr>
          <w:sz w:val="24"/>
        </w:rPr>
        <w:t xml:space="preserve">Set </w:t>
      </w:r>
      <w:r w:rsidRPr="008A5829">
        <w:rPr>
          <w:position w:val="-12"/>
          <w:sz w:val="24"/>
        </w:rPr>
        <w:object w:dxaOrig="859" w:dyaOrig="360">
          <v:shape id="_x0000_i1056" type="#_x0000_t75" style="width:42.75pt;height:18.75pt" o:ole="">
            <v:imagedata r:id="rId67" o:title=""/>
          </v:shape>
          <o:OLEObject Type="Embed" ProgID="Equation.DSMT4" ShapeID="_x0000_i1056" DrawAspect="Content" ObjectID="_1554198033" r:id="rId68"/>
        </w:object>
      </w:r>
      <w:r w:rsidRPr="005F4448">
        <w:rPr>
          <w:sz w:val="24"/>
        </w:rPr>
        <w:t xml:space="preserve"> which is equally weighted between the P/B and P/E composite benchmark multiples.</w:t>
      </w:r>
    </w:p>
    <w:p w:rsidR="00876766" w:rsidRPr="005F4448" w:rsidRDefault="00876766" w:rsidP="008A5829">
      <w:pPr>
        <w:tabs>
          <w:tab w:val="left" w:pos="690"/>
        </w:tabs>
        <w:autoSpaceDE w:val="0"/>
        <w:autoSpaceDN w:val="0"/>
        <w:adjustRightInd w:val="0"/>
        <w:spacing w:line="480" w:lineRule="auto"/>
        <w:ind w:firstLine="567"/>
        <w:contextualSpacing/>
        <w:rPr>
          <w:sz w:val="24"/>
        </w:rPr>
      </w:pPr>
    </w:p>
    <w:p w:rsidR="0012780A" w:rsidRPr="005F4448" w:rsidRDefault="00DC5DAC" w:rsidP="008A5829">
      <w:pPr>
        <w:pStyle w:val="Heading2"/>
        <w:spacing w:line="480" w:lineRule="auto"/>
        <w:contextualSpacing/>
        <w:jc w:val="both"/>
        <w:rPr>
          <w:bCs/>
          <w:i w:val="0"/>
          <w:iCs w:val="0"/>
          <w:sz w:val="24"/>
          <w:szCs w:val="24"/>
        </w:rPr>
      </w:pPr>
      <w:r w:rsidRPr="005F4448">
        <w:rPr>
          <w:bCs/>
          <w:iCs w:val="0"/>
          <w:sz w:val="24"/>
          <w:szCs w:val="24"/>
        </w:rPr>
        <w:t>3.</w:t>
      </w:r>
      <w:r w:rsidR="00876766" w:rsidRPr="005F4448">
        <w:rPr>
          <w:bCs/>
          <w:iCs w:val="0"/>
          <w:sz w:val="24"/>
          <w:szCs w:val="24"/>
        </w:rPr>
        <w:t>2</w:t>
      </w:r>
      <w:r w:rsidRPr="005F4448">
        <w:rPr>
          <w:bCs/>
          <w:iCs w:val="0"/>
          <w:sz w:val="24"/>
          <w:szCs w:val="24"/>
        </w:rPr>
        <w:t xml:space="preserve">. </w:t>
      </w:r>
      <w:r w:rsidR="00265C45" w:rsidRPr="005F4448">
        <w:rPr>
          <w:bCs/>
          <w:iCs w:val="0"/>
          <w:sz w:val="24"/>
          <w:szCs w:val="24"/>
        </w:rPr>
        <w:t>The s</w:t>
      </w:r>
      <w:r w:rsidR="0012780A" w:rsidRPr="005F4448">
        <w:rPr>
          <w:bCs/>
          <w:iCs w:val="0"/>
          <w:sz w:val="24"/>
          <w:szCs w:val="24"/>
        </w:rPr>
        <w:t>ample</w:t>
      </w:r>
    </w:p>
    <w:p w:rsidR="00FF1721" w:rsidRPr="005F4448" w:rsidRDefault="00265C45" w:rsidP="008A5829">
      <w:pPr>
        <w:spacing w:line="480" w:lineRule="auto"/>
        <w:ind w:firstLine="567"/>
        <w:contextualSpacing/>
        <w:rPr>
          <w:sz w:val="24"/>
        </w:rPr>
      </w:pPr>
      <w:r w:rsidRPr="005F4448">
        <w:rPr>
          <w:sz w:val="24"/>
        </w:rPr>
        <w:t>Our empirical analyses require stock price information, financial statement information and analysts earnings forecast data. Financial statement information is extracted from the COMPUTSTAT fundamental annul file, excluding ADRs and REITs. Analyst earnings forecast data are extracted from the Institutional Brokerage Estimate System (I/B/E/S) summary files and stock prices from the Center for Research on Security Prices (CRSP) database. The analysis is conducted as of June 30</w:t>
      </w:r>
      <w:r w:rsidRPr="005F4448">
        <w:rPr>
          <w:sz w:val="24"/>
          <w:vertAlign w:val="superscript"/>
        </w:rPr>
        <w:t>th</w:t>
      </w:r>
      <w:r w:rsidRPr="005F4448">
        <w:rPr>
          <w:sz w:val="24"/>
        </w:rPr>
        <w:t xml:space="preserve"> of each year.</w:t>
      </w:r>
      <w:r w:rsidRPr="005F4448">
        <w:rPr>
          <w:rStyle w:val="FootnoteReference"/>
          <w:sz w:val="24"/>
        </w:rPr>
        <w:footnoteReference w:id="6"/>
      </w:r>
      <w:r w:rsidRPr="005F4448">
        <w:rPr>
          <w:sz w:val="24"/>
        </w:rPr>
        <w:t xml:space="preserve"> To be included in the analysis, a firm (and year) must be U.S. domiciled with sales above $100 million. </w:t>
      </w:r>
      <w:r w:rsidR="00FF1721" w:rsidRPr="005F4448">
        <w:rPr>
          <w:sz w:val="24"/>
        </w:rPr>
        <w:t>In addition, each firm must have at least one analyst consensus forecast of long-term growth during the 12 months ended June 30</w:t>
      </w:r>
      <w:r w:rsidR="00FF1721" w:rsidRPr="005F4448">
        <w:rPr>
          <w:sz w:val="24"/>
          <w:vertAlign w:val="superscript"/>
        </w:rPr>
        <w:t>th</w:t>
      </w:r>
      <w:r w:rsidR="00FF1721" w:rsidRPr="005F4448">
        <w:rPr>
          <w:sz w:val="24"/>
        </w:rPr>
        <w:t>.</w:t>
      </w:r>
      <w:r w:rsidR="00D35970" w:rsidRPr="005F4448">
        <w:rPr>
          <w:sz w:val="24"/>
        </w:rPr>
        <w:t xml:space="preserve"> </w:t>
      </w:r>
      <w:r w:rsidR="00FF1721" w:rsidRPr="005F4448">
        <w:rPr>
          <w:sz w:val="24"/>
        </w:rPr>
        <w:t>The accounting information is based on the most recent fiscal-year end, and stock prices as of the end of June.</w:t>
      </w:r>
      <w:r w:rsidR="00D35970" w:rsidRPr="005F4448">
        <w:rPr>
          <w:sz w:val="24"/>
        </w:rPr>
        <w:t xml:space="preserve"> </w:t>
      </w:r>
      <w:r w:rsidR="00FF1721" w:rsidRPr="005F4448">
        <w:rPr>
          <w:sz w:val="24"/>
        </w:rPr>
        <w:t>Firms with negative book value, prices below $3 per share, or missing price and accounting data needed for the estimation regression are eliminated.</w:t>
      </w:r>
      <w:r w:rsidR="00D35970" w:rsidRPr="005F4448">
        <w:rPr>
          <w:sz w:val="24"/>
        </w:rPr>
        <w:t xml:space="preserve"> </w:t>
      </w:r>
      <w:r w:rsidR="00F16231" w:rsidRPr="005F4448">
        <w:rPr>
          <w:sz w:val="24"/>
        </w:rPr>
        <w:t>We</w:t>
      </w:r>
      <w:r w:rsidR="00FF1721" w:rsidRPr="005F4448">
        <w:rPr>
          <w:sz w:val="24"/>
        </w:rPr>
        <w:t xml:space="preserve"> eliminate firms in an industry based on 2-digit SIC code if there are less than five member firms which is the minimum required number to calculate the industry harmonic means for P/B</w:t>
      </w:r>
      <w:r w:rsidR="002254AB">
        <w:rPr>
          <w:sz w:val="24"/>
        </w:rPr>
        <w:t xml:space="preserve"> and</w:t>
      </w:r>
      <w:r w:rsidR="00FF1721" w:rsidRPr="005F4448">
        <w:rPr>
          <w:sz w:val="24"/>
        </w:rPr>
        <w:t xml:space="preserve"> P/E for the estimation regressions.</w:t>
      </w:r>
      <w:r w:rsidR="00D35970" w:rsidRPr="005F4448">
        <w:rPr>
          <w:sz w:val="24"/>
        </w:rPr>
        <w:t xml:space="preserve"> </w:t>
      </w:r>
      <w:r w:rsidR="00F16231" w:rsidRPr="005F4448">
        <w:rPr>
          <w:sz w:val="24"/>
        </w:rPr>
        <w:t>We</w:t>
      </w:r>
      <w:r w:rsidR="00FF1721" w:rsidRPr="005F4448">
        <w:rPr>
          <w:sz w:val="24"/>
        </w:rPr>
        <w:t xml:space="preserve"> also eliminate firms in the top and bottom one percent of all firms ranked by P/B </w:t>
      </w:r>
      <w:r w:rsidR="002254AB">
        <w:rPr>
          <w:sz w:val="24"/>
        </w:rPr>
        <w:t xml:space="preserve">and </w:t>
      </w:r>
      <w:r w:rsidR="00FF1721" w:rsidRPr="005F4448">
        <w:rPr>
          <w:sz w:val="24"/>
        </w:rPr>
        <w:t>P/E and other explanatory variables.</w:t>
      </w:r>
      <w:r w:rsidR="00D35970" w:rsidRPr="005F4448">
        <w:rPr>
          <w:sz w:val="24"/>
        </w:rPr>
        <w:t xml:space="preserve"> </w:t>
      </w:r>
    </w:p>
    <w:p w:rsidR="00FF1721" w:rsidRPr="005F4448" w:rsidRDefault="00F16231" w:rsidP="008A5829">
      <w:pPr>
        <w:spacing w:line="480" w:lineRule="auto"/>
        <w:ind w:firstLine="567"/>
        <w:contextualSpacing/>
        <w:rPr>
          <w:sz w:val="24"/>
        </w:rPr>
      </w:pPr>
      <w:r w:rsidRPr="005F4448">
        <w:rPr>
          <w:sz w:val="24"/>
        </w:rPr>
        <w:t>T</w:t>
      </w:r>
      <w:r w:rsidR="00FF1721" w:rsidRPr="005F4448">
        <w:rPr>
          <w:sz w:val="24"/>
        </w:rPr>
        <w:t xml:space="preserve">he </w:t>
      </w:r>
      <w:r w:rsidR="00484E5F" w:rsidRPr="005F4448">
        <w:rPr>
          <w:sz w:val="24"/>
        </w:rPr>
        <w:t xml:space="preserve">final </w:t>
      </w:r>
      <w:r w:rsidR="00FF1721" w:rsidRPr="005F4448">
        <w:rPr>
          <w:sz w:val="24"/>
        </w:rPr>
        <w:t xml:space="preserve">sample </w:t>
      </w:r>
      <w:r w:rsidRPr="005F4448">
        <w:rPr>
          <w:sz w:val="24"/>
        </w:rPr>
        <w:t xml:space="preserve">consists </w:t>
      </w:r>
      <w:r w:rsidR="00FF1721" w:rsidRPr="005F4448">
        <w:rPr>
          <w:sz w:val="24"/>
        </w:rPr>
        <w:t>of 28,604 firm-year observations.</w:t>
      </w:r>
      <w:r w:rsidR="00D35970" w:rsidRPr="005F4448">
        <w:rPr>
          <w:sz w:val="24"/>
        </w:rPr>
        <w:t xml:space="preserve"> </w:t>
      </w:r>
      <w:r w:rsidR="00FF1721" w:rsidRPr="005F4448">
        <w:rPr>
          <w:sz w:val="24"/>
        </w:rPr>
        <w:t xml:space="preserve">As described </w:t>
      </w:r>
      <w:r w:rsidRPr="005F4448">
        <w:rPr>
          <w:sz w:val="24"/>
        </w:rPr>
        <w:t>above</w:t>
      </w:r>
      <w:r w:rsidR="00FF1721" w:rsidRPr="005F4448">
        <w:rPr>
          <w:sz w:val="24"/>
        </w:rPr>
        <w:t>, the coefficient estimates from the annual estimation regressions are used in conjunction with each firm’s next year accounting information to generate benchmark P/B</w:t>
      </w:r>
      <w:r w:rsidR="00E16B74">
        <w:rPr>
          <w:sz w:val="24"/>
        </w:rPr>
        <w:t xml:space="preserve">and </w:t>
      </w:r>
      <w:r w:rsidR="00FF1721" w:rsidRPr="005F4448">
        <w:rPr>
          <w:sz w:val="24"/>
        </w:rPr>
        <w:t>P/E multipliers respectively for each firm.</w:t>
      </w:r>
      <w:r w:rsidR="00D35970" w:rsidRPr="005F4448">
        <w:rPr>
          <w:sz w:val="24"/>
        </w:rPr>
        <w:t xml:space="preserve"> </w:t>
      </w:r>
      <w:r w:rsidR="00FF1721" w:rsidRPr="005F4448">
        <w:rPr>
          <w:sz w:val="24"/>
        </w:rPr>
        <w:t>These benchmark multiples are compared against other standard industry average multiples with respect to actual current, one-, two- and three-year-ahead P/B</w:t>
      </w:r>
      <w:r w:rsidR="00E16B74">
        <w:rPr>
          <w:sz w:val="24"/>
        </w:rPr>
        <w:t xml:space="preserve"> and</w:t>
      </w:r>
      <w:r w:rsidR="00FF1721" w:rsidRPr="005F4448">
        <w:rPr>
          <w:sz w:val="24"/>
        </w:rPr>
        <w:t xml:space="preserve"> P/E ratios.</w:t>
      </w:r>
      <w:r w:rsidR="00D35970" w:rsidRPr="005F4448">
        <w:rPr>
          <w:sz w:val="24"/>
        </w:rPr>
        <w:t xml:space="preserve"> </w:t>
      </w:r>
      <w:r w:rsidR="00FF1721" w:rsidRPr="005F4448">
        <w:rPr>
          <w:sz w:val="24"/>
        </w:rPr>
        <w:t>This process reduces total firm-year observations to 27,096, 20,892, 17,499 and 14,937 for current, one-, two- and three-year-ahead predictions respectively.</w:t>
      </w:r>
      <w:r w:rsidR="00D35970" w:rsidRPr="005F4448">
        <w:rPr>
          <w:sz w:val="24"/>
        </w:rPr>
        <w:t xml:space="preserve"> </w:t>
      </w:r>
      <w:r w:rsidR="00FF1721" w:rsidRPr="005F4448">
        <w:rPr>
          <w:sz w:val="24"/>
        </w:rPr>
        <w:t>To have the same number of firms throughout the forecasting periods, the total firm-year observations are further reduced to 13,277.</w:t>
      </w:r>
      <w:r w:rsidR="00D35970" w:rsidRPr="005F4448">
        <w:rPr>
          <w:sz w:val="24"/>
        </w:rPr>
        <w:t xml:space="preserve"> </w:t>
      </w:r>
      <w:r w:rsidR="00FF1721" w:rsidRPr="005F4448">
        <w:rPr>
          <w:sz w:val="24"/>
        </w:rPr>
        <w:t>To restrict the sample firms to firms with a December fiscal-year end, total firm-year observations are further reduced to 16,118, 12,285, 9,618 and 7,659 for current, one-, two- and three-year-ahead predictions respectively.</w:t>
      </w:r>
    </w:p>
    <w:p w:rsidR="0012780A" w:rsidRPr="005F4448" w:rsidRDefault="0012780A" w:rsidP="008A5829">
      <w:pPr>
        <w:autoSpaceDE w:val="0"/>
        <w:autoSpaceDN w:val="0"/>
        <w:adjustRightInd w:val="0"/>
        <w:spacing w:line="480" w:lineRule="auto"/>
        <w:ind w:firstLine="567"/>
        <w:contextualSpacing/>
        <w:rPr>
          <w:sz w:val="24"/>
        </w:rPr>
      </w:pPr>
    </w:p>
    <w:p w:rsidR="0012780A" w:rsidRPr="005F4448" w:rsidRDefault="0012780A" w:rsidP="008A5829">
      <w:pPr>
        <w:pStyle w:val="Heading2"/>
        <w:spacing w:line="480" w:lineRule="auto"/>
        <w:contextualSpacing/>
        <w:jc w:val="both"/>
        <w:rPr>
          <w:bCs/>
          <w:i w:val="0"/>
          <w:iCs w:val="0"/>
          <w:sz w:val="24"/>
          <w:szCs w:val="24"/>
        </w:rPr>
      </w:pPr>
      <w:r w:rsidRPr="005F4448">
        <w:rPr>
          <w:bCs/>
          <w:iCs w:val="0"/>
          <w:sz w:val="24"/>
          <w:szCs w:val="24"/>
        </w:rPr>
        <w:t>3.</w:t>
      </w:r>
      <w:r w:rsidR="00876766" w:rsidRPr="005F4448">
        <w:rPr>
          <w:bCs/>
          <w:iCs w:val="0"/>
          <w:sz w:val="24"/>
          <w:szCs w:val="24"/>
        </w:rPr>
        <w:t>3</w:t>
      </w:r>
      <w:r w:rsidRPr="005F4448">
        <w:rPr>
          <w:bCs/>
          <w:iCs w:val="0"/>
          <w:sz w:val="24"/>
          <w:szCs w:val="24"/>
        </w:rPr>
        <w:t xml:space="preserve">. </w:t>
      </w:r>
      <w:r w:rsidR="00C05D57" w:rsidRPr="005F4448">
        <w:rPr>
          <w:bCs/>
          <w:iCs w:val="0"/>
          <w:sz w:val="24"/>
          <w:szCs w:val="24"/>
        </w:rPr>
        <w:t xml:space="preserve">Descriptive </w:t>
      </w:r>
      <w:r w:rsidR="0099513D" w:rsidRPr="005F4448">
        <w:rPr>
          <w:bCs/>
          <w:iCs w:val="0"/>
          <w:sz w:val="24"/>
          <w:szCs w:val="24"/>
        </w:rPr>
        <w:t>s</w:t>
      </w:r>
      <w:r w:rsidR="00C05D57" w:rsidRPr="005F4448">
        <w:rPr>
          <w:bCs/>
          <w:iCs w:val="0"/>
          <w:sz w:val="24"/>
          <w:szCs w:val="24"/>
        </w:rPr>
        <w:t>tatistics</w:t>
      </w:r>
      <w:r w:rsidR="0099513D" w:rsidRPr="005F4448">
        <w:rPr>
          <w:bCs/>
          <w:iCs w:val="0"/>
          <w:sz w:val="24"/>
          <w:szCs w:val="24"/>
        </w:rPr>
        <w:t xml:space="preserve"> and correlation analysis</w:t>
      </w:r>
    </w:p>
    <w:p w:rsidR="00C05D57" w:rsidRPr="005F4448" w:rsidRDefault="00C05D57" w:rsidP="008A5829">
      <w:pPr>
        <w:spacing w:line="480" w:lineRule="auto"/>
        <w:ind w:firstLine="567"/>
        <w:contextualSpacing/>
        <w:rPr>
          <w:sz w:val="24"/>
        </w:rPr>
      </w:pPr>
      <w:r w:rsidRPr="005F4448">
        <w:rPr>
          <w:sz w:val="24"/>
        </w:rPr>
        <w:t xml:space="preserve">Table 2 presents </w:t>
      </w:r>
      <w:r w:rsidR="00413A23" w:rsidRPr="005F4448">
        <w:rPr>
          <w:sz w:val="24"/>
        </w:rPr>
        <w:t xml:space="preserve">the </w:t>
      </w:r>
      <w:r w:rsidRPr="005F4448">
        <w:rPr>
          <w:sz w:val="24"/>
        </w:rPr>
        <w:t>summary statistics for the variables employed in estimating benchmark multiples.</w:t>
      </w:r>
      <w:r w:rsidR="00D35970" w:rsidRPr="005F4448">
        <w:rPr>
          <w:sz w:val="24"/>
        </w:rPr>
        <w:t xml:space="preserve"> </w:t>
      </w:r>
      <w:r w:rsidRPr="005F4448">
        <w:rPr>
          <w:sz w:val="24"/>
        </w:rPr>
        <w:t>The overall mean (median) of P_B</w:t>
      </w:r>
      <w:r w:rsidR="00413A23" w:rsidRPr="005F4448">
        <w:rPr>
          <w:sz w:val="24"/>
        </w:rPr>
        <w:t xml:space="preserve"> and </w:t>
      </w:r>
      <w:r w:rsidRPr="005F4448">
        <w:rPr>
          <w:sz w:val="24"/>
        </w:rPr>
        <w:t>P_EPS are 2.50 (1.95)</w:t>
      </w:r>
      <w:r w:rsidR="00413A23" w:rsidRPr="005F4448">
        <w:rPr>
          <w:sz w:val="24"/>
        </w:rPr>
        <w:t xml:space="preserve"> and </w:t>
      </w:r>
      <w:r w:rsidRPr="005F4448">
        <w:rPr>
          <w:sz w:val="24"/>
        </w:rPr>
        <w:t>17.76 (15.59) respectively.</w:t>
      </w:r>
      <w:r w:rsidR="00D35970" w:rsidRPr="005F4448">
        <w:rPr>
          <w:sz w:val="24"/>
        </w:rPr>
        <w:t xml:space="preserve"> </w:t>
      </w:r>
      <w:r w:rsidRPr="005F4448">
        <w:rPr>
          <w:sz w:val="24"/>
        </w:rPr>
        <w:t xml:space="preserve">The overall average of P_B </w:t>
      </w:r>
      <w:r w:rsidR="00413A23" w:rsidRPr="005F4448">
        <w:rPr>
          <w:sz w:val="24"/>
        </w:rPr>
        <w:t>is</w:t>
      </w:r>
      <w:r w:rsidRPr="005F4448">
        <w:rPr>
          <w:sz w:val="24"/>
        </w:rPr>
        <w:t xml:space="preserve"> comparable but slightly higher than the </w:t>
      </w:r>
      <w:r w:rsidR="008B0F4F">
        <w:rPr>
          <w:sz w:val="24"/>
        </w:rPr>
        <w:t xml:space="preserve">BL </w:t>
      </w:r>
      <w:r w:rsidRPr="005F4448">
        <w:rPr>
          <w:sz w:val="24"/>
        </w:rPr>
        <w:t>study.</w:t>
      </w:r>
      <w:r w:rsidR="00D35970" w:rsidRPr="005F4448">
        <w:rPr>
          <w:sz w:val="24"/>
        </w:rPr>
        <w:t xml:space="preserve"> </w:t>
      </w:r>
      <w:r w:rsidRPr="005F4448">
        <w:rPr>
          <w:sz w:val="24"/>
        </w:rPr>
        <w:t>Consistent with prior studies, accounting-based multiples and total R &amp; D expenditures increase over time with the exception of the 2001 to 2003 period.</w:t>
      </w:r>
      <w:r w:rsidR="00D35970" w:rsidRPr="005F4448">
        <w:rPr>
          <w:sz w:val="24"/>
        </w:rPr>
        <w:t xml:space="preserve"> </w:t>
      </w:r>
      <w:r w:rsidRPr="005F4448">
        <w:rPr>
          <w:sz w:val="24"/>
        </w:rPr>
        <w:t>The decrease during years 2000 to 2003 is most noticeable for the industry-adjusted P/EPS multiple which could reflect the impact of poor performing new economy sample firms.</w:t>
      </w:r>
      <w:r w:rsidR="00D35970" w:rsidRPr="005F4448">
        <w:rPr>
          <w:sz w:val="24"/>
        </w:rPr>
        <w:t xml:space="preserve"> </w:t>
      </w:r>
      <w:r w:rsidRPr="005F4448">
        <w:rPr>
          <w:sz w:val="24"/>
        </w:rPr>
        <w:t>The accounting-based rates of return (RNOA and ROE) and book leverage (LEV) are relatively stable and share the same decrease in the later period as other multiples.</w:t>
      </w:r>
      <w:r w:rsidR="00D35970" w:rsidRPr="005F4448">
        <w:rPr>
          <w:sz w:val="24"/>
        </w:rPr>
        <w:t xml:space="preserve"> </w:t>
      </w:r>
      <w:r w:rsidRPr="005F4448">
        <w:rPr>
          <w:sz w:val="24"/>
        </w:rPr>
        <w:t>Industry-adjusted profit and growth variables (IAPM, IAPMLP, ILTG) have means and medians close to zero.</w:t>
      </w:r>
      <w:r w:rsidR="00D35970" w:rsidRPr="005F4448">
        <w:rPr>
          <w:sz w:val="24"/>
        </w:rPr>
        <w:t xml:space="preserve"> </w:t>
      </w:r>
      <w:r w:rsidRPr="005F4448">
        <w:rPr>
          <w:sz w:val="24"/>
        </w:rPr>
        <w:t>Industry adjusted long term growth (ILTG) has higher negative values in the years 2000 to 2002.</w:t>
      </w:r>
      <w:r w:rsidR="00D35970" w:rsidRPr="005F4448">
        <w:rPr>
          <w:sz w:val="24"/>
        </w:rPr>
        <w:t xml:space="preserve"> </w:t>
      </w:r>
      <w:r w:rsidRPr="005F4448">
        <w:rPr>
          <w:sz w:val="24"/>
        </w:rPr>
        <w:t>Industry-adjusted profit margin (IAPM) reaches its peak in year 2000 and gradually declines in the following two years.</w:t>
      </w:r>
      <w:r w:rsidR="00D35970" w:rsidRPr="005F4448">
        <w:rPr>
          <w:sz w:val="24"/>
        </w:rPr>
        <w:t xml:space="preserve"> </w:t>
      </w:r>
      <w:r w:rsidRPr="005F4448">
        <w:rPr>
          <w:sz w:val="24"/>
        </w:rPr>
        <w:t xml:space="preserve">This decrease is not observed in </w:t>
      </w:r>
      <w:r w:rsidR="00F42ECB">
        <w:rPr>
          <w:sz w:val="24"/>
        </w:rPr>
        <w:t xml:space="preserve">BL </w:t>
      </w:r>
      <w:r w:rsidRPr="005F4448">
        <w:rPr>
          <w:sz w:val="24"/>
        </w:rPr>
        <w:t>which reports up to 1998 only and is mainly driven by the general economic conditions of the time.</w:t>
      </w:r>
    </w:p>
    <w:p w:rsidR="004112F5" w:rsidRPr="005F4448" w:rsidRDefault="004112F5" w:rsidP="008A5829">
      <w:pPr>
        <w:tabs>
          <w:tab w:val="left" w:pos="720"/>
          <w:tab w:val="left" w:pos="1440"/>
          <w:tab w:val="right" w:pos="8100"/>
        </w:tabs>
        <w:spacing w:line="480" w:lineRule="auto"/>
        <w:ind w:firstLine="567"/>
        <w:contextualSpacing/>
        <w:jc w:val="center"/>
        <w:rPr>
          <w:sz w:val="24"/>
        </w:rPr>
      </w:pPr>
      <w:r w:rsidRPr="005F4448">
        <w:rPr>
          <w:sz w:val="24"/>
        </w:rPr>
        <w:t>[Insert Table 2 here]</w:t>
      </w:r>
    </w:p>
    <w:p w:rsidR="00C05D57" w:rsidRPr="005F4448" w:rsidRDefault="00C05D57" w:rsidP="008A5829">
      <w:pPr>
        <w:spacing w:line="480" w:lineRule="auto"/>
        <w:ind w:firstLine="567"/>
        <w:contextualSpacing/>
        <w:rPr>
          <w:sz w:val="24"/>
        </w:rPr>
      </w:pPr>
      <w:r w:rsidRPr="005F4448">
        <w:rPr>
          <w:sz w:val="24"/>
        </w:rPr>
        <w:t xml:space="preserve">Table 3 summaries the average annual pairwise correlation coefficients between variables with the upper triangle reporting Spearman rank correlation coefficients and the lower triangle reporting Pearson correlation coefficients. The </w:t>
      </w:r>
      <w:r w:rsidR="009B0A73" w:rsidRPr="005F4448">
        <w:rPr>
          <w:sz w:val="24"/>
        </w:rPr>
        <w:t xml:space="preserve">Spearman </w:t>
      </w:r>
      <w:r w:rsidRPr="005F4448">
        <w:rPr>
          <w:sz w:val="24"/>
        </w:rPr>
        <w:t xml:space="preserve">correlation coefficients are </w:t>
      </w:r>
      <w:r w:rsidR="009B0A73" w:rsidRPr="005F4448">
        <w:rPr>
          <w:sz w:val="24"/>
        </w:rPr>
        <w:t xml:space="preserve">generally </w:t>
      </w:r>
      <w:r w:rsidRPr="005F4448">
        <w:rPr>
          <w:sz w:val="24"/>
        </w:rPr>
        <w:t>higher than the Pearson correlations.</w:t>
      </w:r>
      <w:r w:rsidR="00D35970" w:rsidRPr="005F4448">
        <w:rPr>
          <w:sz w:val="24"/>
        </w:rPr>
        <w:t xml:space="preserve"> </w:t>
      </w:r>
      <w:r w:rsidRPr="005F4448">
        <w:rPr>
          <w:sz w:val="24"/>
        </w:rPr>
        <w:t>P_B is positively correlated with the two accounting-based rates of returns (RNOA and ROE).</w:t>
      </w:r>
      <w:r w:rsidR="00D35970" w:rsidRPr="005F4448">
        <w:rPr>
          <w:sz w:val="24"/>
        </w:rPr>
        <w:t xml:space="preserve">  </w:t>
      </w:r>
      <w:r w:rsidRPr="005F4448">
        <w:rPr>
          <w:sz w:val="24"/>
        </w:rPr>
        <w:t>To a lesser degree it is also positively correlated with industry-adjusted price to book (HM_P_B) and profit margin (IAPM) ratios, as well as the expected growth rate (ILTG), profit margin among loss firms (IAPMLF) and R&amp;D expense (RD).</w:t>
      </w:r>
      <w:r w:rsidR="00D35970" w:rsidRPr="005F4448">
        <w:rPr>
          <w:sz w:val="24"/>
        </w:rPr>
        <w:t xml:space="preserve"> </w:t>
      </w:r>
      <w:r w:rsidRPr="005F4448">
        <w:rPr>
          <w:sz w:val="24"/>
        </w:rPr>
        <w:t xml:space="preserve">The results are similar for the </w:t>
      </w:r>
      <w:r w:rsidR="009B0A73" w:rsidRPr="005F4448">
        <w:rPr>
          <w:sz w:val="24"/>
        </w:rPr>
        <w:t xml:space="preserve">P_EPS </w:t>
      </w:r>
      <w:r w:rsidRPr="005F4448">
        <w:rPr>
          <w:sz w:val="24"/>
        </w:rPr>
        <w:t>ratio None of the average pairwise correlations exceed 0.60</w:t>
      </w:r>
      <w:r w:rsidR="009B0A73" w:rsidRPr="005F4448">
        <w:rPr>
          <w:sz w:val="24"/>
        </w:rPr>
        <w:t>,</w:t>
      </w:r>
      <w:r w:rsidRPr="005F4448">
        <w:rPr>
          <w:sz w:val="24"/>
        </w:rPr>
        <w:t xml:space="preserve"> suggest</w:t>
      </w:r>
      <w:r w:rsidR="009B0A73" w:rsidRPr="005F4448">
        <w:rPr>
          <w:sz w:val="24"/>
        </w:rPr>
        <w:t>ing</w:t>
      </w:r>
      <w:r w:rsidRPr="005F4448">
        <w:rPr>
          <w:sz w:val="24"/>
        </w:rPr>
        <w:t xml:space="preserve"> that the explanatory variables are not likely to result in severe multicollinearity difficulties.</w:t>
      </w:r>
    </w:p>
    <w:p w:rsidR="004112F5" w:rsidRPr="005F4448" w:rsidRDefault="004112F5" w:rsidP="008A5829">
      <w:pPr>
        <w:tabs>
          <w:tab w:val="left" w:pos="720"/>
          <w:tab w:val="left" w:pos="1440"/>
          <w:tab w:val="right" w:pos="8100"/>
        </w:tabs>
        <w:spacing w:line="480" w:lineRule="auto"/>
        <w:ind w:firstLine="567"/>
        <w:contextualSpacing/>
        <w:jc w:val="center"/>
        <w:rPr>
          <w:sz w:val="24"/>
        </w:rPr>
      </w:pPr>
      <w:r w:rsidRPr="005F4448">
        <w:rPr>
          <w:sz w:val="24"/>
        </w:rPr>
        <w:t>[Insert Table 3 here]</w:t>
      </w:r>
    </w:p>
    <w:p w:rsidR="0012780A" w:rsidRPr="005F4448" w:rsidRDefault="0012780A" w:rsidP="008A5829">
      <w:pPr>
        <w:pStyle w:val="ThesisBody"/>
        <w:spacing w:line="480" w:lineRule="auto"/>
        <w:ind w:firstLine="567"/>
        <w:contextualSpacing/>
      </w:pPr>
    </w:p>
    <w:p w:rsidR="005F6AC0" w:rsidRPr="005F4448" w:rsidRDefault="005F6AC0" w:rsidP="008A5829">
      <w:pPr>
        <w:pStyle w:val="Heading1"/>
        <w:spacing w:line="480" w:lineRule="auto"/>
        <w:contextualSpacing/>
        <w:jc w:val="left"/>
        <w:rPr>
          <w:sz w:val="24"/>
          <w:szCs w:val="24"/>
        </w:rPr>
      </w:pPr>
      <w:r w:rsidRPr="005F4448">
        <w:rPr>
          <w:sz w:val="24"/>
          <w:szCs w:val="24"/>
        </w:rPr>
        <w:t>4. Results</w:t>
      </w:r>
    </w:p>
    <w:p w:rsidR="005F6AC0" w:rsidRPr="005F4448" w:rsidRDefault="005F6AC0" w:rsidP="008A5829">
      <w:pPr>
        <w:pStyle w:val="Heading2"/>
        <w:spacing w:line="480" w:lineRule="auto"/>
        <w:contextualSpacing/>
        <w:jc w:val="both"/>
        <w:rPr>
          <w:bCs/>
          <w:i w:val="0"/>
          <w:iCs w:val="0"/>
          <w:sz w:val="24"/>
          <w:szCs w:val="24"/>
        </w:rPr>
      </w:pPr>
      <w:r w:rsidRPr="005F4448">
        <w:rPr>
          <w:bCs/>
          <w:iCs w:val="0"/>
          <w:sz w:val="24"/>
          <w:szCs w:val="24"/>
        </w:rPr>
        <w:t>4.1. Model for Benchmark Multiples</w:t>
      </w:r>
    </w:p>
    <w:p w:rsidR="009B7FFA" w:rsidRPr="005F4448" w:rsidRDefault="005F6AC0" w:rsidP="008A5829">
      <w:pPr>
        <w:spacing w:line="480" w:lineRule="auto"/>
        <w:ind w:firstLine="567"/>
        <w:contextualSpacing/>
        <w:rPr>
          <w:sz w:val="24"/>
        </w:rPr>
      </w:pPr>
      <w:r w:rsidRPr="005F4448">
        <w:rPr>
          <w:sz w:val="24"/>
        </w:rPr>
        <w:t xml:space="preserve">Tables 4 </w:t>
      </w:r>
      <w:r w:rsidR="004F00BF" w:rsidRPr="005F4448">
        <w:rPr>
          <w:sz w:val="24"/>
        </w:rPr>
        <w:t xml:space="preserve">and Table 5 </w:t>
      </w:r>
      <w:r w:rsidRPr="005F4448">
        <w:rPr>
          <w:sz w:val="24"/>
        </w:rPr>
        <w:t xml:space="preserve">report the results of annual cross-sectional regressions for each accounting multiple </w:t>
      </w:r>
      <w:r w:rsidR="004F00BF" w:rsidRPr="005F4448">
        <w:rPr>
          <w:sz w:val="24"/>
        </w:rPr>
        <w:t>over the sample period</w:t>
      </w:r>
      <w:r w:rsidRPr="005F4448">
        <w:rPr>
          <w:sz w:val="24"/>
        </w:rPr>
        <w:t>.</w:t>
      </w:r>
      <w:r w:rsidR="00D35970" w:rsidRPr="005F4448">
        <w:rPr>
          <w:sz w:val="24"/>
        </w:rPr>
        <w:t xml:space="preserve"> </w:t>
      </w:r>
      <w:r w:rsidRPr="005F4448">
        <w:rPr>
          <w:sz w:val="24"/>
        </w:rPr>
        <w:t xml:space="preserve">Each accounting-based multiple is regressed on </w:t>
      </w:r>
      <w:r w:rsidR="00F42ECB">
        <w:rPr>
          <w:sz w:val="24"/>
        </w:rPr>
        <w:t xml:space="preserve">eight </w:t>
      </w:r>
      <w:r w:rsidRPr="005F4448">
        <w:rPr>
          <w:sz w:val="24"/>
        </w:rPr>
        <w:t xml:space="preserve">explanatory variables as </w:t>
      </w:r>
      <w:r w:rsidR="004F00BF" w:rsidRPr="005F4448">
        <w:rPr>
          <w:sz w:val="24"/>
        </w:rPr>
        <w:t>discussed above</w:t>
      </w:r>
      <w:r w:rsidRPr="005F4448">
        <w:rPr>
          <w:sz w:val="24"/>
        </w:rPr>
        <w:t>.</w:t>
      </w:r>
      <w:r w:rsidR="00D35970" w:rsidRPr="005F4448">
        <w:rPr>
          <w:sz w:val="24"/>
        </w:rPr>
        <w:t xml:space="preserve"> </w:t>
      </w:r>
      <w:r w:rsidRPr="005F4448">
        <w:rPr>
          <w:sz w:val="24"/>
        </w:rPr>
        <w:t>Table 4 reports the results of annual cross-sectional regressions where the dependent variable is the price-to-book ratio.</w:t>
      </w:r>
      <w:r w:rsidR="00D35970" w:rsidRPr="005F4448">
        <w:rPr>
          <w:sz w:val="24"/>
        </w:rPr>
        <w:t xml:space="preserve"> </w:t>
      </w:r>
      <w:r w:rsidRPr="005F4448">
        <w:rPr>
          <w:sz w:val="24"/>
        </w:rPr>
        <w:t xml:space="preserve">The annual-adjusted r-square averages </w:t>
      </w:r>
      <w:r w:rsidR="009B7FFA" w:rsidRPr="005F4448">
        <w:rPr>
          <w:sz w:val="24"/>
        </w:rPr>
        <w:t>39</w:t>
      </w:r>
      <w:r w:rsidRPr="005F4448">
        <w:rPr>
          <w:sz w:val="24"/>
        </w:rPr>
        <w:t>.</w:t>
      </w:r>
      <w:r w:rsidR="009B7FFA" w:rsidRPr="005F4448">
        <w:rPr>
          <w:sz w:val="24"/>
        </w:rPr>
        <w:t>9</w:t>
      </w:r>
      <w:r w:rsidRPr="005F4448">
        <w:rPr>
          <w:sz w:val="24"/>
        </w:rPr>
        <w:t>% and ranges from a low of 22.3% to a high of 54%.</w:t>
      </w:r>
      <w:r w:rsidR="00D35970" w:rsidRPr="005F4448">
        <w:rPr>
          <w:sz w:val="24"/>
        </w:rPr>
        <w:t xml:space="preserve"> </w:t>
      </w:r>
      <w:r w:rsidRPr="005F4448">
        <w:rPr>
          <w:sz w:val="24"/>
        </w:rPr>
        <w:t xml:space="preserve">In comparison, </w:t>
      </w:r>
      <w:r w:rsidR="00F42ECB">
        <w:rPr>
          <w:sz w:val="24"/>
        </w:rPr>
        <w:t xml:space="preserve">BL </w:t>
      </w:r>
      <w:r w:rsidRPr="005F4448">
        <w:rPr>
          <w:sz w:val="24"/>
        </w:rPr>
        <w:t>reports a higher annual-adjusted r-square averaging 51.2%, and ranging from 32.8% to 61.0%</w:t>
      </w:r>
      <w:r w:rsidR="009B7FFA" w:rsidRPr="005F4448">
        <w:rPr>
          <w:sz w:val="24"/>
        </w:rPr>
        <w:t>.</w:t>
      </w:r>
      <w:r w:rsidR="00D35970" w:rsidRPr="005F4448">
        <w:rPr>
          <w:sz w:val="24"/>
        </w:rPr>
        <w:t xml:space="preserve"> </w:t>
      </w:r>
      <w:r w:rsidRPr="005F4448">
        <w:rPr>
          <w:sz w:val="24"/>
        </w:rPr>
        <w:t xml:space="preserve">The poor performance of the new-economy firms in </w:t>
      </w:r>
      <w:r w:rsidR="009B7FFA" w:rsidRPr="005F4448">
        <w:rPr>
          <w:sz w:val="24"/>
        </w:rPr>
        <w:t xml:space="preserve">the </w:t>
      </w:r>
      <w:r w:rsidRPr="005F4448">
        <w:rPr>
          <w:sz w:val="24"/>
        </w:rPr>
        <w:t xml:space="preserve">early 2000s </w:t>
      </w:r>
      <w:r w:rsidR="009B7FFA" w:rsidRPr="005F4448">
        <w:rPr>
          <w:sz w:val="24"/>
        </w:rPr>
        <w:t xml:space="preserve">that </w:t>
      </w:r>
      <w:r w:rsidRPr="005F4448">
        <w:rPr>
          <w:sz w:val="24"/>
        </w:rPr>
        <w:t>is not included in the sample</w:t>
      </w:r>
      <w:r w:rsidR="009B7FFA" w:rsidRPr="005F4448">
        <w:rPr>
          <w:sz w:val="24"/>
        </w:rPr>
        <w:t xml:space="preserve"> of </w:t>
      </w:r>
      <w:r w:rsidR="00F42ECB">
        <w:rPr>
          <w:sz w:val="24"/>
        </w:rPr>
        <w:t xml:space="preserve">BL </w:t>
      </w:r>
      <w:r w:rsidRPr="005F4448">
        <w:rPr>
          <w:sz w:val="24"/>
        </w:rPr>
        <w:t xml:space="preserve">is a contributing factor to </w:t>
      </w:r>
      <w:r w:rsidR="009B7FFA" w:rsidRPr="005F4448">
        <w:rPr>
          <w:sz w:val="24"/>
        </w:rPr>
        <w:t>the difference in the explanatory power of the model</w:t>
      </w:r>
      <w:r w:rsidRPr="005F4448">
        <w:rPr>
          <w:sz w:val="24"/>
        </w:rPr>
        <w:t>.</w:t>
      </w:r>
      <w:r w:rsidR="00D35970" w:rsidRPr="005F4448">
        <w:rPr>
          <w:sz w:val="24"/>
        </w:rPr>
        <w:t xml:space="preserve"> </w:t>
      </w:r>
      <w:r w:rsidR="009B7FFA" w:rsidRPr="005F4448">
        <w:rPr>
          <w:sz w:val="24"/>
        </w:rPr>
        <w:t xml:space="preserve">All </w:t>
      </w:r>
      <w:r w:rsidRPr="005F4448">
        <w:rPr>
          <w:sz w:val="24"/>
        </w:rPr>
        <w:t xml:space="preserve">explanatory variables </w:t>
      </w:r>
      <w:r w:rsidR="009B7FFA" w:rsidRPr="005F4448">
        <w:rPr>
          <w:sz w:val="24"/>
        </w:rPr>
        <w:t>except the industry-adjusted earnings ratio (HM_P_EPS) have consistent signs across years and are significant at 1% significance level.</w:t>
      </w:r>
    </w:p>
    <w:p w:rsidR="009B7FFA" w:rsidRPr="005F4448" w:rsidRDefault="005F6AC0" w:rsidP="008A5829">
      <w:pPr>
        <w:spacing w:line="480" w:lineRule="auto"/>
        <w:ind w:firstLine="567"/>
        <w:contextualSpacing/>
        <w:rPr>
          <w:sz w:val="24"/>
        </w:rPr>
      </w:pPr>
      <w:r w:rsidRPr="005F4448">
        <w:rPr>
          <w:sz w:val="24"/>
        </w:rPr>
        <w:t>Collectively, these results suggest that growth, profitability and risk factors are incrementally important in explaining the P/B ratio, even after controlling for industry means.</w:t>
      </w:r>
      <w:r w:rsidR="00D35970" w:rsidRPr="005F4448">
        <w:rPr>
          <w:sz w:val="24"/>
        </w:rPr>
        <w:t xml:space="preserve"> </w:t>
      </w:r>
      <w:r w:rsidRPr="005F4448">
        <w:rPr>
          <w:sz w:val="24"/>
        </w:rPr>
        <w:t>The estimated coefficients of several key explanatory variables change systematically over time.</w:t>
      </w:r>
      <w:r w:rsidR="00D35970" w:rsidRPr="005F4448">
        <w:rPr>
          <w:sz w:val="24"/>
        </w:rPr>
        <w:t xml:space="preserve"> </w:t>
      </w:r>
      <w:r w:rsidRPr="005F4448">
        <w:rPr>
          <w:sz w:val="24"/>
        </w:rPr>
        <w:t>For example, both the estimated coefficient on industry- adjusted profit margin (IAPM) and forecasted growth rate (ILTG) show an upward trend over time which indicates that the estimated coefficients from the most recent years are likely to perform better than a rolling average of past years.</w:t>
      </w:r>
      <w:r w:rsidR="00D35970" w:rsidRPr="005F4448">
        <w:rPr>
          <w:sz w:val="24"/>
        </w:rPr>
        <w:t xml:space="preserve"> </w:t>
      </w:r>
      <w:r w:rsidRPr="005F4448">
        <w:rPr>
          <w:sz w:val="24"/>
        </w:rPr>
        <w:t xml:space="preserve">These patterns support the method adopted by </w:t>
      </w:r>
      <w:r w:rsidR="00F42ECB">
        <w:rPr>
          <w:sz w:val="24"/>
        </w:rPr>
        <w:t xml:space="preserve">BL </w:t>
      </w:r>
      <w:r w:rsidRPr="005F4448">
        <w:rPr>
          <w:sz w:val="24"/>
        </w:rPr>
        <w:t>using estimated coefficients from each prior year’s regression to forecast the current year’s benchmark multiple.</w:t>
      </w:r>
    </w:p>
    <w:p w:rsidR="009B7FFA" w:rsidRPr="005F4448" w:rsidRDefault="009B7FFA" w:rsidP="008A5829">
      <w:pPr>
        <w:tabs>
          <w:tab w:val="left" w:pos="720"/>
          <w:tab w:val="left" w:pos="1440"/>
          <w:tab w:val="right" w:pos="8100"/>
        </w:tabs>
        <w:spacing w:line="480" w:lineRule="auto"/>
        <w:ind w:firstLine="567"/>
        <w:contextualSpacing/>
        <w:jc w:val="center"/>
        <w:rPr>
          <w:sz w:val="24"/>
        </w:rPr>
      </w:pPr>
      <w:r w:rsidRPr="005F4448">
        <w:rPr>
          <w:sz w:val="24"/>
        </w:rPr>
        <w:t>[Insert Table 4 here]</w:t>
      </w:r>
    </w:p>
    <w:p w:rsidR="009B7FFA" w:rsidRPr="005F4448" w:rsidRDefault="005F6AC0" w:rsidP="008A5829">
      <w:pPr>
        <w:spacing w:line="480" w:lineRule="auto"/>
        <w:ind w:firstLine="567"/>
        <w:contextualSpacing/>
        <w:rPr>
          <w:sz w:val="24"/>
        </w:rPr>
      </w:pPr>
      <w:r w:rsidRPr="005F4448">
        <w:rPr>
          <w:sz w:val="24"/>
        </w:rPr>
        <w:t xml:space="preserve">Table 5 presents the results of annual cross-sectional regressions for the </w:t>
      </w:r>
      <w:r w:rsidR="000B1F6A" w:rsidRPr="005F4448">
        <w:rPr>
          <w:sz w:val="24"/>
        </w:rPr>
        <w:t>price-to-earnings ratio</w:t>
      </w:r>
      <w:r w:rsidRPr="005F4448">
        <w:rPr>
          <w:sz w:val="24"/>
        </w:rPr>
        <w:t>.</w:t>
      </w:r>
      <w:r w:rsidR="00D35970" w:rsidRPr="005F4448">
        <w:rPr>
          <w:sz w:val="24"/>
        </w:rPr>
        <w:t xml:space="preserve"> </w:t>
      </w:r>
      <w:r w:rsidRPr="005F4448">
        <w:rPr>
          <w:sz w:val="24"/>
        </w:rPr>
        <w:t xml:space="preserve">The explanatory variables are </w:t>
      </w:r>
      <w:r w:rsidR="000B1F6A" w:rsidRPr="005F4448">
        <w:rPr>
          <w:sz w:val="24"/>
        </w:rPr>
        <w:t xml:space="preserve">similar to those </w:t>
      </w:r>
      <w:r w:rsidRPr="005F4448">
        <w:rPr>
          <w:sz w:val="24"/>
        </w:rPr>
        <w:t>used for the P_B regression.</w:t>
      </w:r>
      <w:r w:rsidR="00D35970" w:rsidRPr="005F4448">
        <w:rPr>
          <w:sz w:val="24"/>
        </w:rPr>
        <w:t xml:space="preserve"> </w:t>
      </w:r>
      <w:r w:rsidR="000B1F6A" w:rsidRPr="005F4448">
        <w:rPr>
          <w:sz w:val="24"/>
        </w:rPr>
        <w:t xml:space="preserve">Most explanatory variables are significant with consistent signs except the industry-adjusted earnings ratio (HM_P_EPS) and the research and development expense (RD). The insignificance of RD is consistent with the view that investment in research and development will not generate any economic income in the short run. </w:t>
      </w:r>
      <w:r w:rsidRPr="005F4448">
        <w:rPr>
          <w:sz w:val="24"/>
        </w:rPr>
        <w:t>The annual-adjusted r-squares average 4% and range from a low of 3% to a high of 7%.</w:t>
      </w:r>
      <w:r w:rsidR="00D35970" w:rsidRPr="005F4448">
        <w:rPr>
          <w:sz w:val="24"/>
        </w:rPr>
        <w:t xml:space="preserve"> </w:t>
      </w:r>
      <w:r w:rsidR="000B1F6A" w:rsidRPr="005F4448">
        <w:rPr>
          <w:sz w:val="24"/>
        </w:rPr>
        <w:t xml:space="preserve">The low explanatory power for </w:t>
      </w:r>
      <w:r w:rsidRPr="005F4448">
        <w:rPr>
          <w:sz w:val="24"/>
        </w:rPr>
        <w:t xml:space="preserve">the P/EPS ratio coincides with Alford </w:t>
      </w:r>
      <w:r w:rsidR="000B1F6A" w:rsidRPr="005F4448">
        <w:rPr>
          <w:sz w:val="24"/>
        </w:rPr>
        <w:t>(</w:t>
      </w:r>
      <w:r w:rsidRPr="005F4448">
        <w:rPr>
          <w:sz w:val="24"/>
        </w:rPr>
        <w:t>1992</w:t>
      </w:r>
      <w:r w:rsidR="000B1F6A" w:rsidRPr="005F4448">
        <w:rPr>
          <w:sz w:val="24"/>
        </w:rPr>
        <w:t>)</w:t>
      </w:r>
      <w:r w:rsidRPr="005F4448">
        <w:rPr>
          <w:sz w:val="24"/>
        </w:rPr>
        <w:t xml:space="preserve"> that the valuation errors for the P/E multiple decline when the industry classification is narrowed from two- to three-digit SIC codes, and further controls for firm size, leverage and earnings growth do not reduce the valuation errors.</w:t>
      </w:r>
    </w:p>
    <w:p w:rsidR="009B7FFA" w:rsidRPr="005F4448" w:rsidRDefault="009B7FFA" w:rsidP="008A5829">
      <w:pPr>
        <w:tabs>
          <w:tab w:val="left" w:pos="720"/>
          <w:tab w:val="left" w:pos="1440"/>
          <w:tab w:val="right" w:pos="8100"/>
        </w:tabs>
        <w:spacing w:line="480" w:lineRule="auto"/>
        <w:ind w:firstLine="567"/>
        <w:contextualSpacing/>
        <w:jc w:val="center"/>
        <w:rPr>
          <w:sz w:val="24"/>
        </w:rPr>
      </w:pPr>
      <w:r w:rsidRPr="005F4448">
        <w:rPr>
          <w:sz w:val="24"/>
        </w:rPr>
        <w:t>[Insert Table 5 here]</w:t>
      </w:r>
    </w:p>
    <w:p w:rsidR="005F6AC0" w:rsidRPr="008A5829" w:rsidRDefault="005F6AC0" w:rsidP="008A5829">
      <w:pPr>
        <w:spacing w:line="480" w:lineRule="auto"/>
        <w:ind w:firstLine="567"/>
        <w:contextualSpacing/>
        <w:rPr>
          <w:sz w:val="24"/>
        </w:rPr>
      </w:pPr>
    </w:p>
    <w:p w:rsidR="00801E57" w:rsidRPr="005F4448" w:rsidRDefault="00801E57" w:rsidP="008A5829">
      <w:pPr>
        <w:pStyle w:val="Heading2"/>
        <w:spacing w:line="480" w:lineRule="auto"/>
        <w:contextualSpacing/>
        <w:jc w:val="both"/>
        <w:rPr>
          <w:bCs/>
          <w:i w:val="0"/>
          <w:iCs w:val="0"/>
          <w:sz w:val="24"/>
          <w:szCs w:val="24"/>
        </w:rPr>
      </w:pPr>
      <w:r w:rsidRPr="005F4448">
        <w:rPr>
          <w:bCs/>
          <w:iCs w:val="0"/>
          <w:sz w:val="24"/>
          <w:szCs w:val="24"/>
        </w:rPr>
        <w:t>4.2. Valuation Errors for Alternative Definitions of Comparable Firms</w:t>
      </w:r>
    </w:p>
    <w:p w:rsidR="00801E57" w:rsidRPr="005F4448" w:rsidRDefault="00801E57" w:rsidP="008A5829">
      <w:pPr>
        <w:spacing w:line="480" w:lineRule="auto"/>
        <w:ind w:firstLine="567"/>
        <w:contextualSpacing/>
        <w:rPr>
          <w:sz w:val="24"/>
        </w:rPr>
      </w:pPr>
      <w:r w:rsidRPr="005F4448">
        <w:rPr>
          <w:sz w:val="24"/>
        </w:rPr>
        <w:t>Prior studies generally compute the valuation errors (</w:t>
      </w:r>
      <w:r w:rsidR="0085697B">
        <w:rPr>
          <w:sz w:val="24"/>
        </w:rPr>
        <w:t>BL</w:t>
      </w:r>
      <w:r w:rsidRPr="005F4448">
        <w:rPr>
          <w:sz w:val="24"/>
        </w:rPr>
        <w:t xml:space="preserve">; Liu </w:t>
      </w:r>
      <w:r w:rsidR="00181D1B" w:rsidRPr="005F4448">
        <w:rPr>
          <w:sz w:val="24"/>
        </w:rPr>
        <w:t xml:space="preserve">et al. </w:t>
      </w:r>
      <w:r w:rsidRPr="005F4448">
        <w:rPr>
          <w:sz w:val="24"/>
        </w:rPr>
        <w:t>2002) for the various prediction measures, expressed as a proportion of the actual price-per-share.</w:t>
      </w:r>
      <w:r w:rsidR="00D35970" w:rsidRPr="005F4448">
        <w:rPr>
          <w:sz w:val="24"/>
        </w:rPr>
        <w:t xml:space="preserve"> </w:t>
      </w:r>
      <w:r w:rsidRPr="005F4448">
        <w:rPr>
          <w:sz w:val="24"/>
        </w:rPr>
        <w:t xml:space="preserve">To facilitate comparison with prior studies and provide validating evidence whether the regression-based approach to select comparable firms is more appropriate in developing the composite multiples, </w:t>
      </w:r>
      <w:r w:rsidR="00181D1B" w:rsidRPr="005F4448">
        <w:rPr>
          <w:sz w:val="24"/>
        </w:rPr>
        <w:t>we first</w:t>
      </w:r>
      <w:r w:rsidRPr="005F4448">
        <w:rPr>
          <w:sz w:val="24"/>
        </w:rPr>
        <w:t xml:space="preserve"> present valuation errors for the P/B</w:t>
      </w:r>
      <w:r w:rsidR="00181D1B" w:rsidRPr="005F4448">
        <w:rPr>
          <w:sz w:val="24"/>
        </w:rPr>
        <w:t xml:space="preserve"> and </w:t>
      </w:r>
      <w:r w:rsidRPr="005F4448">
        <w:rPr>
          <w:sz w:val="24"/>
        </w:rPr>
        <w:t>P/E multiples based on three approaches to choosing comparable firms. For each accounting multiple the three approaches are: (1) models based on industry-size-matched firms (MVEPB</w:t>
      </w:r>
      <w:r w:rsidR="009E2584" w:rsidRPr="005F4448">
        <w:rPr>
          <w:sz w:val="24"/>
        </w:rPr>
        <w:t xml:space="preserve"> and </w:t>
      </w:r>
      <w:r w:rsidRPr="005F4448">
        <w:rPr>
          <w:sz w:val="24"/>
        </w:rPr>
        <w:t>MVEPEPS); (2) benchmark multiples based on prior year’s estimated regression coefficients multiplied by the current year’s accounting information (WPB</w:t>
      </w:r>
      <w:r w:rsidR="009E2584" w:rsidRPr="005F4448">
        <w:rPr>
          <w:sz w:val="24"/>
        </w:rPr>
        <w:t xml:space="preserve"> and </w:t>
      </w:r>
      <w:r w:rsidRPr="005F4448">
        <w:rPr>
          <w:sz w:val="24"/>
        </w:rPr>
        <w:t>WPEPS); and (3) the harmonic mean of the actual multiples selected from four firms within the industry with the closest benchmark multiples (IWPB</w:t>
      </w:r>
      <w:r w:rsidR="009E2584" w:rsidRPr="005F4448">
        <w:rPr>
          <w:sz w:val="24"/>
        </w:rPr>
        <w:t xml:space="preserve"> and </w:t>
      </w:r>
      <w:r w:rsidRPr="005F4448">
        <w:rPr>
          <w:sz w:val="24"/>
        </w:rPr>
        <w:t>IWPEPS).</w:t>
      </w:r>
      <w:r w:rsidR="00D35970" w:rsidRPr="005F4448">
        <w:rPr>
          <w:sz w:val="24"/>
        </w:rPr>
        <w:t xml:space="preserve"> </w:t>
      </w:r>
      <w:r w:rsidRPr="005F4448">
        <w:rPr>
          <w:sz w:val="24"/>
        </w:rPr>
        <w:t xml:space="preserve">Table </w:t>
      </w:r>
      <w:r w:rsidR="0085697B">
        <w:rPr>
          <w:sz w:val="24"/>
        </w:rPr>
        <w:t>6</w:t>
      </w:r>
      <w:r w:rsidRPr="005F4448">
        <w:rPr>
          <w:sz w:val="24"/>
        </w:rPr>
        <w:t xml:space="preserve"> reports descriptive statistics for valuation errors (actual price minus the predicted price, scaled by actual price) </w:t>
      </w:r>
      <w:r w:rsidR="009E2584" w:rsidRPr="005F4448">
        <w:rPr>
          <w:sz w:val="24"/>
        </w:rPr>
        <w:t>f</w:t>
      </w:r>
      <w:r w:rsidRPr="005F4448">
        <w:rPr>
          <w:sz w:val="24"/>
        </w:rPr>
        <w:t xml:space="preserve">or each accounting multiple, </w:t>
      </w:r>
      <w:r w:rsidR="009E2584" w:rsidRPr="005F4448">
        <w:rPr>
          <w:sz w:val="24"/>
        </w:rPr>
        <w:t xml:space="preserve">where the </w:t>
      </w:r>
      <w:r w:rsidRPr="005F4448">
        <w:rPr>
          <w:sz w:val="24"/>
        </w:rPr>
        <w:t>pricing errors are reported for current</w:t>
      </w:r>
      <w:r w:rsidR="009E2584" w:rsidRPr="005F4448">
        <w:rPr>
          <w:sz w:val="24"/>
        </w:rPr>
        <w:t xml:space="preserve"> year</w:t>
      </w:r>
      <w:r w:rsidRPr="005F4448">
        <w:rPr>
          <w:sz w:val="24"/>
        </w:rPr>
        <w:t xml:space="preserve">, </w:t>
      </w:r>
      <w:r w:rsidR="009E2584" w:rsidRPr="005F4448">
        <w:rPr>
          <w:sz w:val="24"/>
        </w:rPr>
        <w:t xml:space="preserve">as well as </w:t>
      </w:r>
      <w:r w:rsidRPr="005F4448">
        <w:rPr>
          <w:sz w:val="24"/>
        </w:rPr>
        <w:t>one</w:t>
      </w:r>
      <w:r w:rsidR="009E2584" w:rsidRPr="005F4448">
        <w:rPr>
          <w:sz w:val="24"/>
        </w:rPr>
        <w:t>-year</w:t>
      </w:r>
      <w:r w:rsidRPr="005F4448">
        <w:rPr>
          <w:sz w:val="24"/>
        </w:rPr>
        <w:t>, two</w:t>
      </w:r>
      <w:r w:rsidR="009E2584" w:rsidRPr="005F4448">
        <w:rPr>
          <w:sz w:val="24"/>
        </w:rPr>
        <w:t xml:space="preserve">-year </w:t>
      </w:r>
      <w:r w:rsidRPr="005F4448">
        <w:rPr>
          <w:sz w:val="24"/>
        </w:rPr>
        <w:t>and three</w:t>
      </w:r>
      <w:r w:rsidR="009E2584" w:rsidRPr="005F4448">
        <w:rPr>
          <w:sz w:val="24"/>
        </w:rPr>
        <w:t>-year</w:t>
      </w:r>
      <w:r w:rsidRPr="005F4448">
        <w:rPr>
          <w:sz w:val="24"/>
        </w:rPr>
        <w:t xml:space="preserve"> horizons.</w:t>
      </w:r>
    </w:p>
    <w:p w:rsidR="009E2584" w:rsidRPr="005F4448" w:rsidRDefault="009E2584" w:rsidP="008A5829">
      <w:pPr>
        <w:tabs>
          <w:tab w:val="left" w:pos="720"/>
          <w:tab w:val="left" w:pos="1440"/>
          <w:tab w:val="right" w:pos="8100"/>
        </w:tabs>
        <w:spacing w:line="480" w:lineRule="auto"/>
        <w:ind w:firstLine="567"/>
        <w:contextualSpacing/>
        <w:jc w:val="center"/>
        <w:rPr>
          <w:sz w:val="24"/>
        </w:rPr>
      </w:pPr>
      <w:r w:rsidRPr="005F4448">
        <w:rPr>
          <w:sz w:val="24"/>
        </w:rPr>
        <w:t>[Insert Table 6 here]</w:t>
      </w:r>
    </w:p>
    <w:p w:rsidR="00801E57" w:rsidRPr="005F4448" w:rsidRDefault="00801E57" w:rsidP="008A5829">
      <w:pPr>
        <w:spacing w:line="480" w:lineRule="auto"/>
        <w:ind w:firstLine="567"/>
        <w:contextualSpacing/>
        <w:rPr>
          <w:sz w:val="24"/>
        </w:rPr>
      </w:pPr>
      <w:r w:rsidRPr="005F4448">
        <w:rPr>
          <w:sz w:val="24"/>
        </w:rPr>
        <w:t>The overall results are as expected.</w:t>
      </w:r>
      <w:r w:rsidR="00D35970" w:rsidRPr="005F4448">
        <w:rPr>
          <w:sz w:val="24"/>
        </w:rPr>
        <w:t xml:space="preserve"> </w:t>
      </w:r>
      <w:r w:rsidRPr="005F4448">
        <w:rPr>
          <w:sz w:val="24"/>
        </w:rPr>
        <w:t>The median absolute errors for the current period are lower than for one, two- and three-year price horizons.</w:t>
      </w:r>
      <w:r w:rsidR="00D35970" w:rsidRPr="005F4448">
        <w:rPr>
          <w:sz w:val="24"/>
        </w:rPr>
        <w:t xml:space="preserve"> </w:t>
      </w:r>
      <w:r w:rsidRPr="005F4448">
        <w:rPr>
          <w:sz w:val="24"/>
        </w:rPr>
        <w:t>Panel A indicates that the median absolute error for the industry-size-matched firms for the P/B ratio</w:t>
      </w:r>
      <w:r w:rsidR="00A348F9" w:rsidRPr="005F4448">
        <w:rPr>
          <w:sz w:val="24"/>
        </w:rPr>
        <w:t xml:space="preserve"> is 0.32 for </w:t>
      </w:r>
      <w:r w:rsidRPr="005F4448">
        <w:rPr>
          <w:sz w:val="24"/>
        </w:rPr>
        <w:t xml:space="preserve">the current year </w:t>
      </w:r>
      <w:r w:rsidR="00A348F9" w:rsidRPr="005F4448">
        <w:rPr>
          <w:sz w:val="24"/>
        </w:rPr>
        <w:t xml:space="preserve">and </w:t>
      </w:r>
      <w:r w:rsidRPr="005F4448">
        <w:rPr>
          <w:sz w:val="24"/>
        </w:rPr>
        <w:t xml:space="preserve">0.40 </w:t>
      </w:r>
      <w:r w:rsidR="00A348F9" w:rsidRPr="005F4448">
        <w:rPr>
          <w:sz w:val="24"/>
        </w:rPr>
        <w:t xml:space="preserve">for </w:t>
      </w:r>
      <w:r w:rsidRPr="005F4448">
        <w:rPr>
          <w:sz w:val="24"/>
        </w:rPr>
        <w:t>year three</w:t>
      </w:r>
      <w:r w:rsidR="00A348F9" w:rsidRPr="005F4448">
        <w:rPr>
          <w:sz w:val="24"/>
        </w:rPr>
        <w:t xml:space="preserve">, </w:t>
      </w:r>
      <w:r w:rsidRPr="005F4448">
        <w:rPr>
          <w:sz w:val="24"/>
        </w:rPr>
        <w:t xml:space="preserve">slightly lower than the results reported by </w:t>
      </w:r>
      <w:r w:rsidR="005339F1">
        <w:rPr>
          <w:sz w:val="24"/>
        </w:rPr>
        <w:t xml:space="preserve">BL </w:t>
      </w:r>
      <w:r w:rsidRPr="005F4448">
        <w:rPr>
          <w:sz w:val="24"/>
        </w:rPr>
        <w:t xml:space="preserve">(0.38 </w:t>
      </w:r>
      <w:r w:rsidR="00A348F9" w:rsidRPr="005F4448">
        <w:rPr>
          <w:sz w:val="24"/>
        </w:rPr>
        <w:t xml:space="preserve">and </w:t>
      </w:r>
      <w:r w:rsidRPr="005F4448">
        <w:rPr>
          <w:sz w:val="24"/>
        </w:rPr>
        <w:t>0.44).</w:t>
      </w:r>
      <w:r w:rsidR="00D35970" w:rsidRPr="005F4448">
        <w:rPr>
          <w:sz w:val="24"/>
        </w:rPr>
        <w:t xml:space="preserve"> </w:t>
      </w:r>
      <w:r w:rsidR="00A348F9" w:rsidRPr="005F4448">
        <w:rPr>
          <w:sz w:val="24"/>
        </w:rPr>
        <w:t>Importantly,</w:t>
      </w:r>
      <w:r w:rsidR="00D35970" w:rsidRPr="005F4448">
        <w:rPr>
          <w:sz w:val="24"/>
        </w:rPr>
        <w:t xml:space="preserve"> </w:t>
      </w:r>
      <w:r w:rsidR="00A348F9" w:rsidRPr="005F4448">
        <w:rPr>
          <w:sz w:val="24"/>
        </w:rPr>
        <w:t>t</w:t>
      </w:r>
      <w:r w:rsidRPr="005F4448">
        <w:rPr>
          <w:sz w:val="24"/>
        </w:rPr>
        <w:t xml:space="preserve">he median absolute errors for the estimated price based on benchmark multiple models (WPB and IWPB) are slightly lower </w:t>
      </w:r>
      <w:r w:rsidR="00A348F9" w:rsidRPr="005F4448">
        <w:rPr>
          <w:sz w:val="24"/>
        </w:rPr>
        <w:t>(</w:t>
      </w:r>
      <w:r w:rsidRPr="005F4448">
        <w:rPr>
          <w:sz w:val="24"/>
        </w:rPr>
        <w:t>0.31 and 0.29 respectively</w:t>
      </w:r>
      <w:r w:rsidR="00A348F9" w:rsidRPr="005F4448">
        <w:rPr>
          <w:sz w:val="24"/>
        </w:rPr>
        <w:t>)</w:t>
      </w:r>
      <w:r w:rsidRPr="005F4448">
        <w:rPr>
          <w:sz w:val="24"/>
        </w:rPr>
        <w:t xml:space="preserve"> for the current period</w:t>
      </w:r>
      <w:r w:rsidR="00A348F9" w:rsidRPr="005F4448">
        <w:rPr>
          <w:sz w:val="24"/>
        </w:rPr>
        <w:t xml:space="preserve"> than those using the industry-size-matched firms. T</w:t>
      </w:r>
      <w:r w:rsidRPr="005F4448">
        <w:rPr>
          <w:sz w:val="24"/>
        </w:rPr>
        <w:t xml:space="preserve">his trend continues </w:t>
      </w:r>
      <w:r w:rsidR="00A348F9" w:rsidRPr="005F4448">
        <w:rPr>
          <w:sz w:val="24"/>
        </w:rPr>
        <w:t>for one-, two- and three-year ahead prediction interval</w:t>
      </w:r>
      <w:r w:rsidRPr="005F4448">
        <w:rPr>
          <w:sz w:val="24"/>
        </w:rPr>
        <w:t>.</w:t>
      </w:r>
      <w:r w:rsidR="00D35970" w:rsidRPr="005F4448">
        <w:rPr>
          <w:sz w:val="24"/>
        </w:rPr>
        <w:t xml:space="preserve"> </w:t>
      </w:r>
      <w:r w:rsidR="004D7C4E" w:rsidRPr="005F4448">
        <w:rPr>
          <w:sz w:val="24"/>
        </w:rPr>
        <w:t xml:space="preserve">Comparing the </w:t>
      </w:r>
      <w:r w:rsidRPr="005F4448">
        <w:rPr>
          <w:sz w:val="24"/>
        </w:rPr>
        <w:t xml:space="preserve">differences for the median absolute errors </w:t>
      </w:r>
      <w:r w:rsidR="004D7C4E" w:rsidRPr="005F4448">
        <w:rPr>
          <w:sz w:val="24"/>
        </w:rPr>
        <w:t>among</w:t>
      </w:r>
      <w:r w:rsidRPr="005F4448">
        <w:rPr>
          <w:sz w:val="24"/>
        </w:rPr>
        <w:t xml:space="preserve"> the three different models</w:t>
      </w:r>
      <w:r w:rsidR="004D7C4E" w:rsidRPr="005F4448">
        <w:rPr>
          <w:sz w:val="24"/>
        </w:rPr>
        <w:t xml:space="preserve">, we find that the harmonic mean of the actual multiples selected from four firms within the industry with the closest benchmark multiples (IWPB) has the lowest pricing errors. </w:t>
      </w:r>
      <w:r w:rsidRPr="005F4448">
        <w:rPr>
          <w:sz w:val="24"/>
        </w:rPr>
        <w:t xml:space="preserve">Overall, the P/B ratio results </w:t>
      </w:r>
      <w:r w:rsidR="004D7C4E" w:rsidRPr="005F4448">
        <w:rPr>
          <w:sz w:val="24"/>
        </w:rPr>
        <w:t>suggest</w:t>
      </w:r>
      <w:r w:rsidRPr="005F4448">
        <w:rPr>
          <w:sz w:val="24"/>
        </w:rPr>
        <w:t xml:space="preserve"> single-multiple valuations based on benchmark multiples formed using the</w:t>
      </w:r>
      <w:r w:rsidR="00A31991">
        <w:rPr>
          <w:sz w:val="24"/>
        </w:rPr>
        <w:t xml:space="preserve"> </w:t>
      </w:r>
      <w:r w:rsidR="005339F1">
        <w:rPr>
          <w:sz w:val="24"/>
        </w:rPr>
        <w:t>BL</w:t>
      </w:r>
      <w:r w:rsidR="009E04E4">
        <w:rPr>
          <w:sz w:val="24"/>
        </w:rPr>
        <w:t xml:space="preserve"> </w:t>
      </w:r>
      <w:r w:rsidRPr="005F4448">
        <w:rPr>
          <w:sz w:val="24"/>
        </w:rPr>
        <w:t>’s approach appear to exhibit lower valuation errors.</w:t>
      </w:r>
    </w:p>
    <w:p w:rsidR="00801E57" w:rsidRPr="005F4448" w:rsidRDefault="00105235" w:rsidP="008A5829">
      <w:pPr>
        <w:spacing w:line="480" w:lineRule="auto"/>
        <w:ind w:firstLine="567"/>
        <w:contextualSpacing/>
        <w:rPr>
          <w:sz w:val="24"/>
        </w:rPr>
      </w:pPr>
      <w:r w:rsidRPr="005F4448">
        <w:rPr>
          <w:sz w:val="24"/>
        </w:rPr>
        <w:t>However, t</w:t>
      </w:r>
      <w:r w:rsidR="00801E57" w:rsidRPr="005F4448">
        <w:rPr>
          <w:sz w:val="24"/>
        </w:rPr>
        <w:t xml:space="preserve">he results reported in </w:t>
      </w:r>
      <w:r w:rsidR="004D7C4E" w:rsidRPr="005F4448">
        <w:rPr>
          <w:sz w:val="24"/>
        </w:rPr>
        <w:t xml:space="preserve">Panel B of </w:t>
      </w:r>
      <w:r w:rsidR="00801E57" w:rsidRPr="005F4448">
        <w:rPr>
          <w:sz w:val="24"/>
        </w:rPr>
        <w:t xml:space="preserve">Table </w:t>
      </w:r>
      <w:r w:rsidR="004D7C4E" w:rsidRPr="005F4448">
        <w:rPr>
          <w:sz w:val="24"/>
        </w:rPr>
        <w:t>6</w:t>
      </w:r>
      <w:r w:rsidR="00801E57" w:rsidRPr="005F4448">
        <w:rPr>
          <w:sz w:val="24"/>
        </w:rPr>
        <w:t xml:space="preserve"> indicate</w:t>
      </w:r>
      <w:r w:rsidRPr="005F4448">
        <w:rPr>
          <w:sz w:val="24"/>
        </w:rPr>
        <w:t xml:space="preserve"> </w:t>
      </w:r>
      <w:r w:rsidR="00801E57" w:rsidRPr="005F4448">
        <w:rPr>
          <w:sz w:val="24"/>
        </w:rPr>
        <w:t>that both the benchmark multiple and industry-adjusted benchmark multiple models for the P/E ratio generally have lower median absolute errors than the model based on industry-size-matched firms.</w:t>
      </w:r>
      <w:r w:rsidR="00D35970" w:rsidRPr="005F4448">
        <w:rPr>
          <w:sz w:val="24"/>
        </w:rPr>
        <w:t xml:space="preserve"> </w:t>
      </w:r>
      <w:r w:rsidR="00801E57" w:rsidRPr="005F4448">
        <w:rPr>
          <w:sz w:val="24"/>
        </w:rPr>
        <w:t>The median</w:t>
      </w:r>
      <w:r w:rsidRPr="005F4448">
        <w:rPr>
          <w:sz w:val="24"/>
        </w:rPr>
        <w:t xml:space="preserve"> (mean)</w:t>
      </w:r>
      <w:r w:rsidR="00801E57" w:rsidRPr="005F4448">
        <w:rPr>
          <w:sz w:val="24"/>
        </w:rPr>
        <w:t xml:space="preserve"> absolute pricing error for the benchmark multiple (WPEPS) model is almost indistinguishable from</w:t>
      </w:r>
      <w:r w:rsidRPr="005F4448">
        <w:rPr>
          <w:sz w:val="24"/>
        </w:rPr>
        <w:t xml:space="preserve"> (much lower than)</w:t>
      </w:r>
      <w:r w:rsidR="00801E57" w:rsidRPr="005F4448">
        <w:rPr>
          <w:sz w:val="24"/>
        </w:rPr>
        <w:t xml:space="preserve"> the industry-adjusted benchmark multiple (IWPEPS) model</w:t>
      </w:r>
      <w:r w:rsidRPr="005F4448">
        <w:rPr>
          <w:sz w:val="24"/>
        </w:rPr>
        <w:t xml:space="preserve">. This </w:t>
      </w:r>
      <w:r w:rsidR="00801E57" w:rsidRPr="005F4448">
        <w:rPr>
          <w:sz w:val="24"/>
        </w:rPr>
        <w:t>indicates that the benchmark multiple implicitly controls for industry differences via the explanatory variables employed to explain the P/E ratio.</w:t>
      </w:r>
      <w:r w:rsidR="00D35970" w:rsidRPr="005F4448">
        <w:rPr>
          <w:sz w:val="24"/>
        </w:rPr>
        <w:t xml:space="preserve"> </w:t>
      </w:r>
      <w:r w:rsidRPr="005F4448">
        <w:rPr>
          <w:sz w:val="24"/>
        </w:rPr>
        <w:t xml:space="preserve">Overall, the results suggest that </w:t>
      </w:r>
      <w:r w:rsidR="00801E57" w:rsidRPr="005F4448">
        <w:rPr>
          <w:sz w:val="24"/>
        </w:rPr>
        <w:t>combining the P/B and P/E ratios into a composite measure might reduce the conflicting results and lead to an improved valuation.</w:t>
      </w:r>
    </w:p>
    <w:p w:rsidR="005F6AC0" w:rsidRPr="005F4448" w:rsidRDefault="005F6AC0" w:rsidP="008A5829">
      <w:pPr>
        <w:pStyle w:val="ThesisBody"/>
        <w:spacing w:line="480" w:lineRule="auto"/>
        <w:contextualSpacing/>
      </w:pPr>
    </w:p>
    <w:p w:rsidR="0062679D" w:rsidRPr="005F4448" w:rsidRDefault="0062679D" w:rsidP="008A5829">
      <w:pPr>
        <w:pStyle w:val="Heading2"/>
        <w:spacing w:line="480" w:lineRule="auto"/>
        <w:contextualSpacing/>
        <w:jc w:val="both"/>
        <w:rPr>
          <w:bCs/>
          <w:i w:val="0"/>
          <w:iCs w:val="0"/>
          <w:sz w:val="24"/>
          <w:szCs w:val="24"/>
        </w:rPr>
      </w:pPr>
      <w:r w:rsidRPr="005F4448">
        <w:rPr>
          <w:bCs/>
          <w:iCs w:val="0"/>
          <w:sz w:val="24"/>
          <w:szCs w:val="24"/>
        </w:rPr>
        <w:t>4.3. Comparison of Valuation Errors for Individual and Composite Multiples-based Valuations</w:t>
      </w:r>
    </w:p>
    <w:p w:rsidR="008C2487" w:rsidRPr="005F4448" w:rsidRDefault="00465F27" w:rsidP="008A5829">
      <w:pPr>
        <w:spacing w:line="480" w:lineRule="auto"/>
        <w:ind w:firstLine="567"/>
        <w:contextualSpacing/>
        <w:rPr>
          <w:iCs/>
          <w:sz w:val="24"/>
        </w:rPr>
      </w:pPr>
      <w:r w:rsidRPr="005F4448">
        <w:rPr>
          <w:iCs/>
          <w:sz w:val="24"/>
        </w:rPr>
        <w:t xml:space="preserve">The main objective of </w:t>
      </w:r>
      <w:r w:rsidR="00AE4DCE" w:rsidRPr="005F4448">
        <w:rPr>
          <w:iCs/>
          <w:sz w:val="24"/>
        </w:rPr>
        <w:t xml:space="preserve">this </w:t>
      </w:r>
      <w:r w:rsidRPr="005F4448">
        <w:rPr>
          <w:iCs/>
          <w:sz w:val="24"/>
        </w:rPr>
        <w:t xml:space="preserve">research is to investigate whether </w:t>
      </w:r>
      <w:r w:rsidR="00AE4DCE" w:rsidRPr="005F4448">
        <w:rPr>
          <w:iCs/>
          <w:sz w:val="24"/>
        </w:rPr>
        <w:t xml:space="preserve">composite valuations combining the P/B and P/E ratio (P/B/E) based on the regression-weighted approach </w:t>
      </w:r>
      <w:r w:rsidRPr="005F4448">
        <w:rPr>
          <w:iCs/>
          <w:sz w:val="24"/>
        </w:rPr>
        <w:t>result in improved predictive value with respect to actual, current, one-, two- and three-year ahead prices.</w:t>
      </w:r>
      <w:r w:rsidR="00D35970" w:rsidRPr="005F4448">
        <w:rPr>
          <w:iCs/>
          <w:sz w:val="24"/>
        </w:rPr>
        <w:t xml:space="preserve"> </w:t>
      </w:r>
      <w:r w:rsidR="00AE4DCE" w:rsidRPr="005F4448">
        <w:rPr>
          <w:iCs/>
          <w:sz w:val="24"/>
        </w:rPr>
        <w:t>Thus, t</w:t>
      </w:r>
      <w:r w:rsidRPr="005F4448">
        <w:rPr>
          <w:iCs/>
          <w:sz w:val="24"/>
        </w:rPr>
        <w:t>here are two types of weighting schemes used in combining the single ratios into a composite valuation</w:t>
      </w:r>
      <w:r w:rsidR="00AE4DCE" w:rsidRPr="005F4448">
        <w:rPr>
          <w:iCs/>
          <w:sz w:val="24"/>
        </w:rPr>
        <w:t xml:space="preserve">: </w:t>
      </w:r>
      <w:r w:rsidRPr="005F4448">
        <w:rPr>
          <w:iCs/>
          <w:sz w:val="24"/>
        </w:rPr>
        <w:t>equally-weighted and regression-weighted.</w:t>
      </w:r>
      <w:r w:rsidR="00D35970" w:rsidRPr="005F4448">
        <w:rPr>
          <w:iCs/>
          <w:sz w:val="24"/>
        </w:rPr>
        <w:t xml:space="preserve"> </w:t>
      </w:r>
      <w:r w:rsidRPr="005F4448">
        <w:rPr>
          <w:iCs/>
          <w:sz w:val="24"/>
        </w:rPr>
        <w:t>To provide a point of comparison, t</w:t>
      </w:r>
      <w:r w:rsidR="008C2487" w:rsidRPr="005F4448">
        <w:rPr>
          <w:iCs/>
          <w:sz w:val="24"/>
        </w:rPr>
        <w:t>wo</w:t>
      </w:r>
      <w:r w:rsidRPr="005F4448">
        <w:rPr>
          <w:iCs/>
          <w:sz w:val="24"/>
        </w:rPr>
        <w:t xml:space="preserve"> approaches </w:t>
      </w:r>
      <w:r w:rsidR="00AE4DCE" w:rsidRPr="005F4448">
        <w:rPr>
          <w:iCs/>
          <w:sz w:val="24"/>
        </w:rPr>
        <w:t xml:space="preserve">are </w:t>
      </w:r>
      <w:r w:rsidRPr="005F4448">
        <w:rPr>
          <w:iCs/>
          <w:sz w:val="24"/>
        </w:rPr>
        <w:t>adopted in the regression- weighted scheme: (1) unrestricted regression, with an intercept term, that allows the estimated weights to vary across firms</w:t>
      </w:r>
      <w:r w:rsidR="008C2487" w:rsidRPr="005F4448">
        <w:rPr>
          <w:iCs/>
          <w:sz w:val="24"/>
        </w:rPr>
        <w:t xml:space="preserve"> (P/B/E Unrestrict)</w:t>
      </w:r>
      <w:r w:rsidRPr="005F4448">
        <w:rPr>
          <w:iCs/>
          <w:sz w:val="24"/>
        </w:rPr>
        <w:t xml:space="preserve">; </w:t>
      </w:r>
      <w:r w:rsidR="008C2487" w:rsidRPr="005F4448">
        <w:rPr>
          <w:iCs/>
          <w:sz w:val="24"/>
        </w:rPr>
        <w:t xml:space="preserve">and </w:t>
      </w:r>
      <w:r w:rsidRPr="005F4448">
        <w:rPr>
          <w:iCs/>
          <w:sz w:val="24"/>
        </w:rPr>
        <w:t>(2) restricted regression, with no intercept, and a restriction across the two estimated weighting coefficients to sum to one</w:t>
      </w:r>
      <w:r w:rsidR="008C2487" w:rsidRPr="005F4448">
        <w:rPr>
          <w:iCs/>
          <w:sz w:val="24"/>
        </w:rPr>
        <w:t xml:space="preserve"> (P/B/E Restrict)</w:t>
      </w:r>
      <w:r w:rsidRPr="005F4448">
        <w:rPr>
          <w:iCs/>
          <w:sz w:val="24"/>
        </w:rPr>
        <w:t>.</w:t>
      </w:r>
      <w:r w:rsidR="00D35970" w:rsidRPr="005F4448">
        <w:rPr>
          <w:iCs/>
          <w:sz w:val="24"/>
        </w:rPr>
        <w:t xml:space="preserve"> </w:t>
      </w:r>
      <w:r w:rsidRPr="005F4448">
        <w:rPr>
          <w:iCs/>
          <w:sz w:val="24"/>
        </w:rPr>
        <w:t xml:space="preserve">In total, there are </w:t>
      </w:r>
      <w:r w:rsidR="008C2487" w:rsidRPr="005F4448">
        <w:rPr>
          <w:iCs/>
          <w:sz w:val="24"/>
        </w:rPr>
        <w:t xml:space="preserve">two individual multiple-based valuation (P/B ratio and P/E ratio), one </w:t>
      </w:r>
      <w:r w:rsidRPr="005F4448">
        <w:rPr>
          <w:iCs/>
          <w:sz w:val="24"/>
        </w:rPr>
        <w:t xml:space="preserve">equal-weighted </w:t>
      </w:r>
      <w:r w:rsidR="008C2487" w:rsidRPr="005F4448">
        <w:rPr>
          <w:iCs/>
          <w:sz w:val="24"/>
        </w:rPr>
        <w:t>composite multiples (P/B/E Eq Wt.) and two r</w:t>
      </w:r>
      <w:r w:rsidRPr="005F4448">
        <w:rPr>
          <w:iCs/>
          <w:sz w:val="24"/>
        </w:rPr>
        <w:t>egression-weighted composite multiples</w:t>
      </w:r>
      <w:r w:rsidR="008C2487" w:rsidRPr="005F4448">
        <w:rPr>
          <w:iCs/>
          <w:sz w:val="24"/>
        </w:rPr>
        <w:t xml:space="preserve"> (P/B/E Unrestrict and P/B/E Restrict)</w:t>
      </w:r>
      <w:r w:rsidRPr="005F4448">
        <w:rPr>
          <w:iCs/>
          <w:sz w:val="24"/>
        </w:rPr>
        <w:t>.</w:t>
      </w:r>
      <w:r w:rsidR="00D35970" w:rsidRPr="005F4448">
        <w:rPr>
          <w:iCs/>
          <w:sz w:val="24"/>
        </w:rPr>
        <w:t xml:space="preserve"> </w:t>
      </w:r>
    </w:p>
    <w:p w:rsidR="002312F9" w:rsidRPr="005F4448" w:rsidRDefault="00465F27" w:rsidP="008A5829">
      <w:pPr>
        <w:spacing w:line="480" w:lineRule="auto"/>
        <w:ind w:firstLine="567"/>
        <w:contextualSpacing/>
        <w:rPr>
          <w:sz w:val="24"/>
        </w:rPr>
      </w:pPr>
      <w:r w:rsidRPr="005F4448">
        <w:rPr>
          <w:iCs/>
          <w:sz w:val="24"/>
        </w:rPr>
        <w:t xml:space="preserve">Table </w:t>
      </w:r>
      <w:r w:rsidR="008C2487" w:rsidRPr="005F4448">
        <w:rPr>
          <w:iCs/>
          <w:sz w:val="24"/>
        </w:rPr>
        <w:t>7</w:t>
      </w:r>
      <w:r w:rsidRPr="005F4448">
        <w:rPr>
          <w:sz w:val="24"/>
        </w:rPr>
        <w:t xml:space="preserve"> reports the distribution of valuation errors for both single and composite</w:t>
      </w:r>
      <w:r w:rsidR="008C2487" w:rsidRPr="005F4448">
        <w:rPr>
          <w:sz w:val="24"/>
        </w:rPr>
        <w:t xml:space="preserve"> multiple</w:t>
      </w:r>
      <w:r w:rsidRPr="005F4448">
        <w:rPr>
          <w:sz w:val="24"/>
        </w:rPr>
        <w:t xml:space="preserve"> valuations against the current</w:t>
      </w:r>
      <w:r w:rsidR="008C2487" w:rsidRPr="005F4448">
        <w:rPr>
          <w:sz w:val="24"/>
        </w:rPr>
        <w:t>,</w:t>
      </w:r>
      <w:r w:rsidRPr="005F4448">
        <w:rPr>
          <w:sz w:val="24"/>
        </w:rPr>
        <w:t xml:space="preserve"> </w:t>
      </w:r>
      <w:r w:rsidR="008C2487" w:rsidRPr="005F4448">
        <w:rPr>
          <w:sz w:val="24"/>
        </w:rPr>
        <w:t xml:space="preserve">one-, two- and three-year ahead </w:t>
      </w:r>
      <w:r w:rsidRPr="005F4448">
        <w:rPr>
          <w:sz w:val="24"/>
        </w:rPr>
        <w:t>share price.</w:t>
      </w:r>
      <w:r w:rsidR="00D35970" w:rsidRPr="005F4448">
        <w:rPr>
          <w:sz w:val="24"/>
        </w:rPr>
        <w:t xml:space="preserve"> </w:t>
      </w:r>
      <w:r w:rsidRPr="005F4448">
        <w:rPr>
          <w:sz w:val="24"/>
        </w:rPr>
        <w:t>As expected, the median absolute errors for current period prices are lower than one-, two- and three-year horizon prices.</w:t>
      </w:r>
      <w:r w:rsidR="00D35970" w:rsidRPr="005F4448">
        <w:rPr>
          <w:sz w:val="24"/>
        </w:rPr>
        <w:t xml:space="preserve"> </w:t>
      </w:r>
      <w:r w:rsidRPr="005F4448">
        <w:rPr>
          <w:sz w:val="24"/>
        </w:rPr>
        <w:t xml:space="preserve">For </w:t>
      </w:r>
      <w:r w:rsidR="002312F9" w:rsidRPr="005F4448">
        <w:rPr>
          <w:sz w:val="24"/>
        </w:rPr>
        <w:t>four different prediction prices</w:t>
      </w:r>
      <w:r w:rsidRPr="005F4448">
        <w:rPr>
          <w:sz w:val="24"/>
        </w:rPr>
        <w:t>, the mean and median absolute errors for the composite multiples combining the P/B and P/E</w:t>
      </w:r>
      <w:r w:rsidR="002312F9" w:rsidRPr="005F4448">
        <w:rPr>
          <w:sz w:val="24"/>
        </w:rPr>
        <w:t xml:space="preserve"> using unrestricted regression-weights</w:t>
      </w:r>
      <w:r w:rsidRPr="005F4448">
        <w:rPr>
          <w:sz w:val="24"/>
        </w:rPr>
        <w:t xml:space="preserve"> (</w:t>
      </w:r>
      <w:r w:rsidR="002312F9" w:rsidRPr="005F4448">
        <w:rPr>
          <w:iCs/>
          <w:sz w:val="24"/>
        </w:rPr>
        <w:t>P/B/E Unrestrict</w:t>
      </w:r>
      <w:r w:rsidRPr="005F4448">
        <w:rPr>
          <w:sz w:val="24"/>
        </w:rPr>
        <w:t>) have lower errors than other single and composite multiples.</w:t>
      </w:r>
      <w:r w:rsidR="00D35970" w:rsidRPr="005F4448">
        <w:rPr>
          <w:sz w:val="24"/>
        </w:rPr>
        <w:t xml:space="preserve"> </w:t>
      </w:r>
      <w:r w:rsidR="002312F9" w:rsidRPr="005F4448">
        <w:rPr>
          <w:sz w:val="24"/>
        </w:rPr>
        <w:t>The results also suggest that the two</w:t>
      </w:r>
      <w:r w:rsidRPr="005F4448">
        <w:rPr>
          <w:sz w:val="24"/>
        </w:rPr>
        <w:t xml:space="preserve"> regression-based composite multiples</w:t>
      </w:r>
      <w:r w:rsidR="002312F9" w:rsidRPr="005F4448">
        <w:rPr>
          <w:sz w:val="24"/>
        </w:rPr>
        <w:t xml:space="preserve"> </w:t>
      </w:r>
      <w:r w:rsidR="002312F9" w:rsidRPr="005F4448">
        <w:rPr>
          <w:iCs/>
          <w:sz w:val="24"/>
        </w:rPr>
        <w:t>(P/B/E Unrestrict and P/B/E Restrict)</w:t>
      </w:r>
      <w:r w:rsidRPr="005F4448">
        <w:rPr>
          <w:sz w:val="24"/>
        </w:rPr>
        <w:t xml:space="preserve"> exhibit smaller absolute mean and median valuation errors </w:t>
      </w:r>
      <w:r w:rsidR="002312F9" w:rsidRPr="005F4448">
        <w:rPr>
          <w:sz w:val="24"/>
        </w:rPr>
        <w:t>than equal-weighted and single multiples</w:t>
      </w:r>
      <w:r w:rsidRPr="005F4448">
        <w:rPr>
          <w:sz w:val="24"/>
        </w:rPr>
        <w:t>.</w:t>
      </w:r>
      <w:r w:rsidR="00D35970" w:rsidRPr="005F4448">
        <w:rPr>
          <w:sz w:val="24"/>
        </w:rPr>
        <w:t xml:space="preserve"> </w:t>
      </w:r>
      <w:r w:rsidR="0047734A" w:rsidRPr="005F4448">
        <w:rPr>
          <w:sz w:val="24"/>
        </w:rPr>
        <w:t>Overall</w:t>
      </w:r>
      <w:r w:rsidR="00201D4F" w:rsidRPr="005F4448">
        <w:rPr>
          <w:sz w:val="24"/>
        </w:rPr>
        <w:t>, the results confirm that composite benchmark multiples lead to improved valuations over single multiples, and the use of regression-based weights can enhance the predictive ability of the composite multiples.</w:t>
      </w:r>
    </w:p>
    <w:p w:rsidR="00201D4F" w:rsidRPr="005F4448" w:rsidRDefault="00201D4F" w:rsidP="008A5829">
      <w:pPr>
        <w:tabs>
          <w:tab w:val="left" w:pos="720"/>
          <w:tab w:val="left" w:pos="1440"/>
          <w:tab w:val="right" w:pos="8100"/>
        </w:tabs>
        <w:spacing w:line="480" w:lineRule="auto"/>
        <w:ind w:firstLine="567"/>
        <w:contextualSpacing/>
        <w:jc w:val="center"/>
        <w:rPr>
          <w:sz w:val="24"/>
        </w:rPr>
      </w:pPr>
      <w:r w:rsidRPr="005F4448">
        <w:rPr>
          <w:sz w:val="24"/>
        </w:rPr>
        <w:t>[Insert Table 7 here]</w:t>
      </w:r>
    </w:p>
    <w:p w:rsidR="00793F4C" w:rsidRPr="005F4448" w:rsidRDefault="00793F4C" w:rsidP="008A5829">
      <w:pPr>
        <w:pStyle w:val="ThesisBody"/>
        <w:spacing w:line="480" w:lineRule="auto"/>
        <w:ind w:firstLine="567"/>
        <w:contextualSpacing/>
      </w:pPr>
    </w:p>
    <w:p w:rsidR="00793F4C" w:rsidRPr="005F4448" w:rsidRDefault="00793F4C" w:rsidP="008A5829">
      <w:pPr>
        <w:pStyle w:val="Heading1"/>
        <w:spacing w:line="480" w:lineRule="auto"/>
        <w:contextualSpacing/>
        <w:jc w:val="left"/>
        <w:rPr>
          <w:kern w:val="0"/>
          <w:sz w:val="24"/>
          <w:szCs w:val="24"/>
        </w:rPr>
      </w:pPr>
      <w:r w:rsidRPr="005F4448">
        <w:rPr>
          <w:sz w:val="24"/>
          <w:szCs w:val="24"/>
        </w:rPr>
        <w:t>5. Sensitivity tests</w:t>
      </w:r>
    </w:p>
    <w:p w:rsidR="00793F4C" w:rsidRPr="005F4448" w:rsidRDefault="00793F4C" w:rsidP="008A5829">
      <w:pPr>
        <w:pStyle w:val="Heading2"/>
        <w:spacing w:line="480" w:lineRule="auto"/>
        <w:contextualSpacing/>
        <w:jc w:val="both"/>
        <w:rPr>
          <w:bCs/>
          <w:i w:val="0"/>
          <w:iCs w:val="0"/>
          <w:sz w:val="24"/>
          <w:szCs w:val="24"/>
        </w:rPr>
      </w:pPr>
      <w:r w:rsidRPr="005F4448">
        <w:rPr>
          <w:bCs/>
          <w:iCs w:val="0"/>
          <w:sz w:val="24"/>
          <w:szCs w:val="24"/>
        </w:rPr>
        <w:t xml:space="preserve">5.1. </w:t>
      </w:r>
      <w:r w:rsidR="00D12F1C" w:rsidRPr="005F4448">
        <w:rPr>
          <w:bCs/>
          <w:iCs w:val="0"/>
          <w:sz w:val="24"/>
          <w:szCs w:val="24"/>
        </w:rPr>
        <w:t>Parsimonious Model</w:t>
      </w:r>
    </w:p>
    <w:p w:rsidR="00D12F1C" w:rsidRPr="005F4448" w:rsidRDefault="00D12F1C" w:rsidP="008A5829">
      <w:pPr>
        <w:spacing w:line="480" w:lineRule="auto"/>
        <w:ind w:firstLine="567"/>
        <w:contextualSpacing/>
        <w:rPr>
          <w:sz w:val="24"/>
        </w:rPr>
      </w:pPr>
      <w:r w:rsidRPr="005F4448">
        <w:rPr>
          <w:sz w:val="24"/>
        </w:rPr>
        <w:t xml:space="preserve">Results from the estimated regression reported in section </w:t>
      </w:r>
      <w:r w:rsidR="00DC0896" w:rsidRPr="005F4448">
        <w:rPr>
          <w:sz w:val="24"/>
        </w:rPr>
        <w:t>4</w:t>
      </w:r>
      <w:r w:rsidRPr="005F4448">
        <w:rPr>
          <w:sz w:val="24"/>
        </w:rPr>
        <w:t xml:space="preserve">.1 reveal </w:t>
      </w:r>
      <w:r w:rsidR="00DC0896" w:rsidRPr="005F4448">
        <w:rPr>
          <w:sz w:val="24"/>
        </w:rPr>
        <w:t xml:space="preserve">several </w:t>
      </w:r>
      <w:r w:rsidRPr="005F4448">
        <w:rPr>
          <w:sz w:val="24"/>
        </w:rPr>
        <w:t xml:space="preserve">insignificant explanatory variables among the </w:t>
      </w:r>
      <w:r w:rsidR="00DC0896" w:rsidRPr="005F4448">
        <w:rPr>
          <w:sz w:val="24"/>
        </w:rPr>
        <w:t xml:space="preserve">two </w:t>
      </w:r>
      <w:r w:rsidRPr="005F4448">
        <w:rPr>
          <w:sz w:val="24"/>
        </w:rPr>
        <w:t>ratios.</w:t>
      </w:r>
      <w:r w:rsidR="00D35970" w:rsidRPr="005F4448">
        <w:rPr>
          <w:sz w:val="24"/>
        </w:rPr>
        <w:t xml:space="preserve"> </w:t>
      </w:r>
      <w:r w:rsidRPr="005F4448">
        <w:rPr>
          <w:sz w:val="24"/>
        </w:rPr>
        <w:t xml:space="preserve">As a result, this section investigates whether using a parsimonious model, based on including only variables with significant explanatory power in the benchmark forming regressions generates valuations of </w:t>
      </w:r>
      <w:r w:rsidR="00107273" w:rsidRPr="005F4448">
        <w:rPr>
          <w:sz w:val="24"/>
        </w:rPr>
        <w:t>improved</w:t>
      </w:r>
      <w:r w:rsidRPr="005F4448">
        <w:rPr>
          <w:sz w:val="24"/>
        </w:rPr>
        <w:t xml:space="preserve"> accuracy to those reported above.</w:t>
      </w:r>
      <w:r w:rsidR="00D35970" w:rsidRPr="005F4448">
        <w:rPr>
          <w:sz w:val="24"/>
        </w:rPr>
        <w:t xml:space="preserve"> </w:t>
      </w:r>
      <w:r w:rsidR="00107273" w:rsidRPr="005F4448">
        <w:rPr>
          <w:sz w:val="24"/>
        </w:rPr>
        <w:t xml:space="preserve">In particular, </w:t>
      </w:r>
      <w:r w:rsidR="00107273" w:rsidRPr="005F4448">
        <w:rPr>
          <w:iCs/>
          <w:sz w:val="24"/>
        </w:rPr>
        <w:t>the industry harmonic mean of the P/E ratio (HM_P_EPS) is removed from the development of the P/B benchmark multiple, while the industry harmonic mean of the P/E ratio (HM_P_EPS), the industry profit margin (IAPM) and the research and development expense (RD) are removed from the development of the P/E benchmark multiple.</w:t>
      </w:r>
      <w:r w:rsidR="0035033F" w:rsidRPr="005F4448">
        <w:rPr>
          <w:iCs/>
          <w:sz w:val="24"/>
        </w:rPr>
        <w:t xml:space="preserve"> The results on </w:t>
      </w:r>
      <w:r w:rsidRPr="005F4448">
        <w:rPr>
          <w:sz w:val="24"/>
        </w:rPr>
        <w:t xml:space="preserve">the distribution of valuation errors indicate similar findings and trends for one-, two- and three-year horizons to those reported in Table </w:t>
      </w:r>
      <w:r w:rsidR="009E04E4">
        <w:rPr>
          <w:sz w:val="24"/>
        </w:rPr>
        <w:t>7</w:t>
      </w:r>
      <w:r w:rsidRPr="005F4448">
        <w:rPr>
          <w:sz w:val="24"/>
        </w:rPr>
        <w:t xml:space="preserve"> using the full model.</w:t>
      </w:r>
      <w:r w:rsidR="0035033F" w:rsidRPr="005F4448">
        <w:rPr>
          <w:sz w:val="24"/>
        </w:rPr>
        <w:t xml:space="preserve"> </w:t>
      </w:r>
      <w:r w:rsidRPr="005F4448">
        <w:rPr>
          <w:sz w:val="24"/>
        </w:rPr>
        <w:t>Overall results for pricing errors are slightly smaller except for year three prices where the pricing errors are almost identical to the full model.</w:t>
      </w:r>
      <w:r w:rsidR="00D35970" w:rsidRPr="005F4448">
        <w:rPr>
          <w:sz w:val="24"/>
        </w:rPr>
        <w:t xml:space="preserve"> </w:t>
      </w:r>
      <w:r w:rsidRPr="005F4448">
        <w:rPr>
          <w:sz w:val="24"/>
        </w:rPr>
        <w:t>These results suggest that inclusion of insignificant explanatory variables in the formation of benchmark portfolios can inject noise into the benchmarks and marginally impair the resulting valuation performance. However, the main conclusion remains unchanged.</w:t>
      </w:r>
      <w:r w:rsidR="00D35970" w:rsidRPr="005F4448">
        <w:rPr>
          <w:sz w:val="24"/>
        </w:rPr>
        <w:t xml:space="preserve"> </w:t>
      </w:r>
    </w:p>
    <w:p w:rsidR="0062679D" w:rsidRPr="005F4448" w:rsidRDefault="0062679D" w:rsidP="008A5829">
      <w:pPr>
        <w:pStyle w:val="ThesisBody"/>
        <w:spacing w:line="480" w:lineRule="auto"/>
        <w:ind w:firstLine="567"/>
        <w:contextualSpacing/>
      </w:pPr>
    </w:p>
    <w:p w:rsidR="00D12F1C" w:rsidRPr="005F4448" w:rsidRDefault="00D12F1C" w:rsidP="008A5829">
      <w:pPr>
        <w:pStyle w:val="Heading2"/>
        <w:spacing w:line="480" w:lineRule="auto"/>
        <w:contextualSpacing/>
        <w:jc w:val="both"/>
        <w:rPr>
          <w:bCs/>
          <w:i w:val="0"/>
          <w:iCs w:val="0"/>
          <w:sz w:val="24"/>
          <w:szCs w:val="24"/>
        </w:rPr>
      </w:pPr>
      <w:r w:rsidRPr="005F4448">
        <w:rPr>
          <w:bCs/>
          <w:iCs w:val="0"/>
          <w:sz w:val="24"/>
          <w:szCs w:val="24"/>
        </w:rPr>
        <w:t xml:space="preserve">5.2. </w:t>
      </w:r>
      <w:r w:rsidR="00C63971" w:rsidRPr="005F4448">
        <w:rPr>
          <w:bCs/>
          <w:iCs w:val="0"/>
          <w:sz w:val="24"/>
          <w:szCs w:val="24"/>
        </w:rPr>
        <w:t>Value and Glamour Stocks</w:t>
      </w:r>
    </w:p>
    <w:p w:rsidR="0062679D" w:rsidRPr="005F4448" w:rsidRDefault="00C63971" w:rsidP="008A5829">
      <w:pPr>
        <w:pStyle w:val="ThesisBody"/>
        <w:spacing w:line="480" w:lineRule="auto"/>
        <w:ind w:firstLine="567"/>
        <w:contextualSpacing/>
      </w:pPr>
      <w:r w:rsidRPr="005F4448">
        <w:t>Prior research indicates that firm characteristics such as growth and size have caused differences in returns between ‘value’ stocks (low P/B ratio) and ‘glamour’ stocks (high P/B ratio).</w:t>
      </w:r>
      <w:r w:rsidRPr="005F4448">
        <w:rPr>
          <w:rStyle w:val="FootnoteReference"/>
        </w:rPr>
        <w:footnoteReference w:id="7"/>
      </w:r>
      <w:r w:rsidR="00D35970" w:rsidRPr="005F4448">
        <w:t xml:space="preserve"> </w:t>
      </w:r>
      <w:r w:rsidRPr="005F4448">
        <w:t>For example, Fama and French (1993, 1996) suggest that the extra return to value stocks is simply compensation for their higher risk.</w:t>
      </w:r>
      <w:r w:rsidR="00D35970" w:rsidRPr="005F4448">
        <w:t xml:space="preserve"> </w:t>
      </w:r>
      <w:r w:rsidRPr="005F4448">
        <w:t>Alternatively, Lakonishok, Shleifer and Vishny (1994) claim that value stocks produce superior returns because investors consistently overestimate the future earnings of growth stock relative to value stocks.</w:t>
      </w:r>
      <w:r w:rsidR="00D35970" w:rsidRPr="005F4448">
        <w:t xml:space="preserve"> </w:t>
      </w:r>
      <w:r w:rsidRPr="005F4448">
        <w:t>Chan et al (2003) argue that expectations about long-term earnings growth are crucial to valuation models and cost of capital estimates and it is possible that consistency in growth varies across firms.</w:t>
      </w:r>
      <w:r w:rsidR="00D35970" w:rsidRPr="005F4448">
        <w:t xml:space="preserve"> </w:t>
      </w:r>
      <w:r w:rsidRPr="005F4448">
        <w:t>For example, firms with a record of sustained, strong past growth in earnings are heavily represented among those trading at high multiples.</w:t>
      </w:r>
      <w:r w:rsidR="00D35970" w:rsidRPr="005F4448">
        <w:t xml:space="preserve"> </w:t>
      </w:r>
      <w:r w:rsidRPr="005F4448">
        <w:t>Alternatively, stocks with a history of disappointing past growth are shunned by the investment community and priced at low multiples.</w:t>
      </w:r>
      <w:r w:rsidR="00D35970" w:rsidRPr="005F4448">
        <w:t xml:space="preserve"> </w:t>
      </w:r>
    </w:p>
    <w:p w:rsidR="00387883" w:rsidRPr="005F4448" w:rsidRDefault="00D85DF8" w:rsidP="008A5829">
      <w:pPr>
        <w:spacing w:line="480" w:lineRule="auto"/>
        <w:ind w:firstLine="567"/>
        <w:contextualSpacing/>
        <w:rPr>
          <w:iCs/>
          <w:sz w:val="24"/>
        </w:rPr>
      </w:pPr>
      <w:r w:rsidRPr="005F4448">
        <w:rPr>
          <w:sz w:val="24"/>
        </w:rPr>
        <w:t>Given the important role of ‘value’ and ‘glamour’ in valuation, we examine whether the composite multiple valuation using regression-based weights varies across ‘value’ and ‘glamour’ stocks. We</w:t>
      </w:r>
      <w:r w:rsidR="00C63971" w:rsidRPr="008A5829">
        <w:rPr>
          <w:sz w:val="24"/>
        </w:rPr>
        <w:t xml:space="preserve"> classif</w:t>
      </w:r>
      <w:r w:rsidRPr="008A5829">
        <w:rPr>
          <w:sz w:val="24"/>
        </w:rPr>
        <w:t>y</w:t>
      </w:r>
      <w:r w:rsidR="00C63971" w:rsidRPr="008A5829">
        <w:rPr>
          <w:sz w:val="24"/>
        </w:rPr>
        <w:t xml:space="preserve"> the value</w:t>
      </w:r>
      <w:r w:rsidRPr="008A5829">
        <w:rPr>
          <w:sz w:val="24"/>
        </w:rPr>
        <w:t xml:space="preserve"> and </w:t>
      </w:r>
      <w:r w:rsidR="00C63971" w:rsidRPr="008A5829">
        <w:rPr>
          <w:sz w:val="24"/>
        </w:rPr>
        <w:t>glamour</w:t>
      </w:r>
      <w:r w:rsidRPr="008A5829">
        <w:rPr>
          <w:sz w:val="24"/>
        </w:rPr>
        <w:t xml:space="preserve"> firms following </w:t>
      </w:r>
      <w:r w:rsidR="00F72AB0" w:rsidRPr="008A5829">
        <w:rPr>
          <w:sz w:val="24"/>
        </w:rPr>
        <w:t>Chan et al.</w:t>
      </w:r>
      <w:r w:rsidRPr="008A5829">
        <w:rPr>
          <w:sz w:val="24"/>
        </w:rPr>
        <w:t xml:space="preserve"> (200</w:t>
      </w:r>
      <w:r w:rsidR="00F72AB0" w:rsidRPr="008A5829">
        <w:rPr>
          <w:sz w:val="24"/>
        </w:rPr>
        <w:t>3</w:t>
      </w:r>
      <w:r w:rsidRPr="008A5829">
        <w:rPr>
          <w:sz w:val="24"/>
        </w:rPr>
        <w:t>). A value stock is defined as a firm ranked in the top three deciles of firms by book-to-market value of equity. A glamour stock is defined as a firm ranked in the bottom three deciles by book-to-market value of equity.</w:t>
      </w:r>
      <w:r w:rsidR="00387883" w:rsidRPr="005F4448">
        <w:rPr>
          <w:sz w:val="24"/>
        </w:rPr>
        <w:t xml:space="preserve"> </w:t>
      </w:r>
      <w:r w:rsidR="00C63971" w:rsidRPr="008A5829">
        <w:rPr>
          <w:sz w:val="24"/>
        </w:rPr>
        <w:t xml:space="preserve">Tables </w:t>
      </w:r>
      <w:r w:rsidRPr="008A5829">
        <w:rPr>
          <w:sz w:val="24"/>
        </w:rPr>
        <w:t>8</w:t>
      </w:r>
      <w:r w:rsidR="00C63971" w:rsidRPr="008A5829">
        <w:rPr>
          <w:sz w:val="24"/>
        </w:rPr>
        <w:t xml:space="preserve"> report</w:t>
      </w:r>
      <w:r w:rsidRPr="008A5829">
        <w:rPr>
          <w:sz w:val="24"/>
        </w:rPr>
        <w:t>s</w:t>
      </w:r>
      <w:r w:rsidR="00C63971" w:rsidRPr="008A5829">
        <w:rPr>
          <w:sz w:val="24"/>
        </w:rPr>
        <w:t xml:space="preserve"> the pricing errors for the December year end value and glamour stocks using I/B/E/S growth rate respectively.</w:t>
      </w:r>
      <w:r w:rsidR="00D35970" w:rsidRPr="008A5829">
        <w:rPr>
          <w:sz w:val="24"/>
        </w:rPr>
        <w:t xml:space="preserve"> </w:t>
      </w:r>
      <w:r w:rsidR="00C63971" w:rsidRPr="005F4448">
        <w:rPr>
          <w:iCs/>
          <w:sz w:val="24"/>
        </w:rPr>
        <w:t xml:space="preserve">The overall results indicate that the </w:t>
      </w:r>
      <w:r w:rsidR="00387883" w:rsidRPr="005F4448">
        <w:rPr>
          <w:iCs/>
          <w:sz w:val="24"/>
        </w:rPr>
        <w:t xml:space="preserve">unrestricted </w:t>
      </w:r>
      <w:r w:rsidR="00C63971" w:rsidRPr="005F4448">
        <w:rPr>
          <w:iCs/>
          <w:sz w:val="24"/>
        </w:rPr>
        <w:t xml:space="preserve">composite multiples </w:t>
      </w:r>
      <w:r w:rsidR="00387883" w:rsidRPr="005F4448">
        <w:rPr>
          <w:iCs/>
          <w:sz w:val="24"/>
        </w:rPr>
        <w:t>continue to be superior to other single and composite multiples valuation approach.</w:t>
      </w:r>
    </w:p>
    <w:p w:rsidR="00C63971" w:rsidRPr="005F4448" w:rsidRDefault="00C63971" w:rsidP="008A5829">
      <w:pPr>
        <w:pStyle w:val="ThesisBody"/>
        <w:spacing w:line="480" w:lineRule="auto"/>
        <w:ind w:firstLine="567"/>
        <w:contextualSpacing/>
      </w:pPr>
    </w:p>
    <w:p w:rsidR="00C63971" w:rsidRPr="005F4448" w:rsidRDefault="00C63971" w:rsidP="008A5829">
      <w:pPr>
        <w:pStyle w:val="Heading2"/>
        <w:spacing w:line="480" w:lineRule="auto"/>
        <w:contextualSpacing/>
        <w:jc w:val="both"/>
        <w:rPr>
          <w:bCs/>
          <w:i w:val="0"/>
          <w:iCs w:val="0"/>
          <w:sz w:val="24"/>
          <w:szCs w:val="24"/>
        </w:rPr>
      </w:pPr>
      <w:r w:rsidRPr="005F4448">
        <w:rPr>
          <w:bCs/>
          <w:iCs w:val="0"/>
          <w:sz w:val="24"/>
          <w:szCs w:val="24"/>
        </w:rPr>
        <w:t>5.3. Large, Mid-cap and Small Firms</w:t>
      </w:r>
    </w:p>
    <w:p w:rsidR="00D85DF8" w:rsidRPr="005F4448" w:rsidRDefault="00C63971" w:rsidP="008A5829">
      <w:pPr>
        <w:spacing w:line="480" w:lineRule="auto"/>
        <w:ind w:firstLine="567"/>
        <w:contextualSpacing/>
        <w:rPr>
          <w:iCs/>
          <w:sz w:val="24"/>
        </w:rPr>
      </w:pPr>
      <w:r w:rsidRPr="005F4448">
        <w:rPr>
          <w:sz w:val="24"/>
        </w:rPr>
        <w:t>Chan and Chen (1991) report small firms on the NYSE during the 1956 to 1985 period tend to be firms that have not been performing well.</w:t>
      </w:r>
      <w:r w:rsidR="00D35970" w:rsidRPr="005F4448">
        <w:rPr>
          <w:sz w:val="24"/>
        </w:rPr>
        <w:t xml:space="preserve"> </w:t>
      </w:r>
      <w:r w:rsidRPr="005F4448">
        <w:rPr>
          <w:sz w:val="24"/>
        </w:rPr>
        <w:t>They become relatively inefficient or have higher costs and consequently decrease in relative size.</w:t>
      </w:r>
      <w:r w:rsidR="00E005FE" w:rsidRPr="005F4448">
        <w:rPr>
          <w:sz w:val="24"/>
        </w:rPr>
        <w:t xml:space="preserve"> To examine whether the role of valuation approach is subject to firm size, we repeat our analyses for large, mid-cap and small firms. </w:t>
      </w:r>
      <w:r w:rsidR="00D85DF8" w:rsidRPr="005F4448">
        <w:rPr>
          <w:sz w:val="24"/>
        </w:rPr>
        <w:t xml:space="preserve">Large firms are defined as those ranked in the top two </w:t>
      </w:r>
      <w:r w:rsidR="005651BD" w:rsidRPr="005F4448">
        <w:rPr>
          <w:sz w:val="24"/>
        </w:rPr>
        <w:t>deciles</w:t>
      </w:r>
      <w:r w:rsidR="00D85DF8" w:rsidRPr="005F4448">
        <w:rPr>
          <w:sz w:val="24"/>
        </w:rPr>
        <w:t xml:space="preserve"> by market value of equity, mid-cap firms comprise stocks ranked in the third through seventh </w:t>
      </w:r>
      <w:r w:rsidR="005651BD" w:rsidRPr="005F4448">
        <w:rPr>
          <w:sz w:val="24"/>
        </w:rPr>
        <w:t>decile</w:t>
      </w:r>
      <w:r w:rsidR="00D85DF8" w:rsidRPr="005F4448">
        <w:rPr>
          <w:sz w:val="24"/>
        </w:rPr>
        <w:t xml:space="preserve"> and small firms are ranked in the bottom three </w:t>
      </w:r>
      <w:r w:rsidR="005651BD" w:rsidRPr="005F4448">
        <w:rPr>
          <w:sz w:val="24"/>
        </w:rPr>
        <w:t>deciles</w:t>
      </w:r>
      <w:r w:rsidR="00D85DF8" w:rsidRPr="005F4448">
        <w:rPr>
          <w:sz w:val="24"/>
        </w:rPr>
        <w:t xml:space="preserve"> by market value of equity.</w:t>
      </w:r>
    </w:p>
    <w:p w:rsidR="00D85DF8" w:rsidRPr="005F4448" w:rsidRDefault="00D85DF8" w:rsidP="008A5829">
      <w:pPr>
        <w:spacing w:line="480" w:lineRule="auto"/>
        <w:ind w:firstLine="567"/>
        <w:contextualSpacing/>
        <w:rPr>
          <w:iCs/>
          <w:sz w:val="24"/>
        </w:rPr>
      </w:pPr>
    </w:p>
    <w:p w:rsidR="005651BD" w:rsidRPr="005F4448" w:rsidRDefault="00C63971" w:rsidP="008A5829">
      <w:pPr>
        <w:spacing w:line="480" w:lineRule="auto"/>
        <w:ind w:firstLine="567"/>
        <w:contextualSpacing/>
        <w:rPr>
          <w:iCs/>
          <w:sz w:val="24"/>
        </w:rPr>
      </w:pPr>
      <w:r w:rsidRPr="005F4448">
        <w:rPr>
          <w:iCs/>
          <w:sz w:val="24"/>
        </w:rPr>
        <w:t xml:space="preserve">Tables </w:t>
      </w:r>
      <w:r w:rsidR="005651BD" w:rsidRPr="005F4448">
        <w:rPr>
          <w:iCs/>
          <w:sz w:val="24"/>
        </w:rPr>
        <w:t>9</w:t>
      </w:r>
      <w:r w:rsidRPr="005F4448">
        <w:rPr>
          <w:iCs/>
          <w:sz w:val="24"/>
        </w:rPr>
        <w:t xml:space="preserve"> report the </w:t>
      </w:r>
      <w:r w:rsidR="005651BD" w:rsidRPr="005F4448">
        <w:rPr>
          <w:iCs/>
          <w:sz w:val="24"/>
        </w:rPr>
        <w:t xml:space="preserve">mean and median pricing errors for </w:t>
      </w:r>
      <w:r w:rsidRPr="005F4448">
        <w:rPr>
          <w:iCs/>
          <w:sz w:val="24"/>
        </w:rPr>
        <w:t>large, mid-cap and small firms.</w:t>
      </w:r>
      <w:r w:rsidR="00D35970" w:rsidRPr="005F4448">
        <w:rPr>
          <w:iCs/>
          <w:sz w:val="24"/>
        </w:rPr>
        <w:t xml:space="preserve"> </w:t>
      </w:r>
      <w:r w:rsidRPr="005F4448">
        <w:rPr>
          <w:iCs/>
          <w:sz w:val="24"/>
        </w:rPr>
        <w:t>All three sub-samples have smaller mean and median absolute errors than the total sample firms.</w:t>
      </w:r>
      <w:r w:rsidR="00D35970" w:rsidRPr="005F4448">
        <w:rPr>
          <w:iCs/>
          <w:sz w:val="24"/>
        </w:rPr>
        <w:t xml:space="preserve"> </w:t>
      </w:r>
      <w:r w:rsidRPr="005F4448">
        <w:rPr>
          <w:iCs/>
          <w:sz w:val="24"/>
        </w:rPr>
        <w:t xml:space="preserve">For current period valuation errors and for </w:t>
      </w:r>
      <w:r w:rsidR="005651BD" w:rsidRPr="005F4448">
        <w:rPr>
          <w:iCs/>
          <w:sz w:val="24"/>
        </w:rPr>
        <w:t xml:space="preserve">the unrestricted </w:t>
      </w:r>
      <w:r w:rsidRPr="005F4448">
        <w:rPr>
          <w:iCs/>
          <w:sz w:val="24"/>
        </w:rPr>
        <w:t>composite multiples, the large firm sample has smaller (mean and median) absolute errors (0.</w:t>
      </w:r>
      <w:r w:rsidR="005651BD" w:rsidRPr="005F4448">
        <w:rPr>
          <w:iCs/>
          <w:sz w:val="24"/>
        </w:rPr>
        <w:t>3178</w:t>
      </w:r>
      <w:r w:rsidRPr="005F4448">
        <w:rPr>
          <w:iCs/>
          <w:sz w:val="24"/>
        </w:rPr>
        <w:t xml:space="preserve"> and 0.</w:t>
      </w:r>
      <w:r w:rsidR="005651BD" w:rsidRPr="005F4448">
        <w:rPr>
          <w:iCs/>
          <w:sz w:val="24"/>
        </w:rPr>
        <w:t>2301</w:t>
      </w:r>
      <w:r w:rsidRPr="005F4448">
        <w:rPr>
          <w:iCs/>
          <w:sz w:val="24"/>
        </w:rPr>
        <w:t>) than mid-cap (0.3</w:t>
      </w:r>
      <w:r w:rsidR="005651BD" w:rsidRPr="005F4448">
        <w:rPr>
          <w:iCs/>
          <w:sz w:val="24"/>
        </w:rPr>
        <w:t>590</w:t>
      </w:r>
      <w:r w:rsidRPr="005F4448">
        <w:rPr>
          <w:iCs/>
          <w:sz w:val="24"/>
        </w:rPr>
        <w:t xml:space="preserve"> and 0.</w:t>
      </w:r>
      <w:r w:rsidR="005651BD" w:rsidRPr="005F4448">
        <w:rPr>
          <w:iCs/>
          <w:sz w:val="24"/>
        </w:rPr>
        <w:t>2316</w:t>
      </w:r>
      <w:r w:rsidRPr="005F4448">
        <w:rPr>
          <w:iCs/>
          <w:sz w:val="24"/>
        </w:rPr>
        <w:t>) and small firms (0.</w:t>
      </w:r>
      <w:r w:rsidR="005651BD" w:rsidRPr="005F4448">
        <w:rPr>
          <w:iCs/>
          <w:sz w:val="24"/>
        </w:rPr>
        <w:t xml:space="preserve">3498 </w:t>
      </w:r>
      <w:r w:rsidRPr="005F4448">
        <w:rPr>
          <w:iCs/>
          <w:sz w:val="24"/>
        </w:rPr>
        <w:t>and 0.</w:t>
      </w:r>
      <w:r w:rsidR="005651BD" w:rsidRPr="005F4448">
        <w:rPr>
          <w:iCs/>
          <w:sz w:val="24"/>
        </w:rPr>
        <w:t>2394</w:t>
      </w:r>
      <w:r w:rsidRPr="005F4448">
        <w:rPr>
          <w:iCs/>
          <w:sz w:val="24"/>
        </w:rPr>
        <w:t>)</w:t>
      </w:r>
      <w:r w:rsidR="005651BD" w:rsidRPr="005F4448">
        <w:rPr>
          <w:iCs/>
          <w:sz w:val="24"/>
        </w:rPr>
        <w:t xml:space="preserve">. However, for other prediction horizons, mid-cap firms are found to have the smallest mean and median absolute errors. </w:t>
      </w:r>
      <w:r w:rsidR="005651BD" w:rsidRPr="005F4448">
        <w:rPr>
          <w:sz w:val="24"/>
        </w:rPr>
        <w:t>Collectively</w:t>
      </w:r>
      <w:r w:rsidR="005651BD" w:rsidRPr="005F4448">
        <w:rPr>
          <w:iCs/>
          <w:sz w:val="24"/>
        </w:rPr>
        <w:t>, the sensitivity analysis suggests that the restricted composite multiple valuation approach is valid for not only large and stable firms, but tends to have even less prediction errors in forecasting future period prices for mid-cap firms and small firms than large firms.</w:t>
      </w:r>
    </w:p>
    <w:p w:rsidR="00C63971" w:rsidRPr="005F4448" w:rsidRDefault="00C63971" w:rsidP="008A5829">
      <w:pPr>
        <w:pStyle w:val="ThesisBody"/>
        <w:spacing w:line="480" w:lineRule="auto"/>
        <w:ind w:firstLine="567"/>
        <w:contextualSpacing/>
      </w:pPr>
    </w:p>
    <w:p w:rsidR="00C63971" w:rsidRPr="005F4448" w:rsidRDefault="00C63971" w:rsidP="008A5829">
      <w:pPr>
        <w:pStyle w:val="Heading2"/>
        <w:spacing w:line="480" w:lineRule="auto"/>
        <w:contextualSpacing/>
        <w:jc w:val="both"/>
        <w:rPr>
          <w:bCs/>
          <w:i w:val="0"/>
          <w:iCs w:val="0"/>
          <w:sz w:val="24"/>
          <w:szCs w:val="24"/>
        </w:rPr>
      </w:pPr>
      <w:r w:rsidRPr="005F4448">
        <w:rPr>
          <w:bCs/>
          <w:iCs w:val="0"/>
          <w:sz w:val="24"/>
          <w:szCs w:val="24"/>
        </w:rPr>
        <w:t>5.4. Old and New Economy Firms</w:t>
      </w:r>
    </w:p>
    <w:p w:rsidR="0010534E" w:rsidRPr="005F4448" w:rsidRDefault="00AF3CBA" w:rsidP="008A5829">
      <w:pPr>
        <w:pStyle w:val="ThesisBody"/>
        <w:spacing w:line="480" w:lineRule="auto"/>
        <w:ind w:firstLine="567"/>
        <w:contextualSpacing/>
      </w:pPr>
      <w:r w:rsidRPr="008A5829">
        <w:rPr>
          <w:kern w:val="0"/>
        </w:rPr>
        <w:t>Collins, Pincus and Xie (1999) and Givoly and Hayn (2000) document a monotonic increase in the frequency of losses over the last five decades. Hayn (1995) shows that the market reaction to a loss is systematically different to the response to positive earnings. Given the increasing number of loss firms in recent times,</w:t>
      </w:r>
      <w:r w:rsidR="0010534E" w:rsidRPr="005F4448">
        <w:rPr>
          <w:kern w:val="0"/>
        </w:rPr>
        <w:t xml:space="preserve"> </w:t>
      </w:r>
      <w:r w:rsidR="0010534E" w:rsidRPr="005F4448">
        <w:t>we</w:t>
      </w:r>
      <w:r w:rsidR="00C63971" w:rsidRPr="005F4448">
        <w:t xml:space="preserve"> </w:t>
      </w:r>
      <w:r w:rsidR="0010534E" w:rsidRPr="005F4448">
        <w:t>divide</w:t>
      </w:r>
      <w:r w:rsidR="00C63971" w:rsidRPr="005F4448">
        <w:t xml:space="preserve"> the sample into old and new economy firms to examine whether the two regression-weighted composite multiples apply equally well for the old and new economy firms.</w:t>
      </w:r>
      <w:r w:rsidR="0010534E" w:rsidRPr="005F4448">
        <w:t xml:space="preserve"> Following</w:t>
      </w:r>
      <w:r w:rsidR="00A31991">
        <w:t xml:space="preserve"> </w:t>
      </w:r>
      <w:r w:rsidR="00847D78">
        <w:t>BL</w:t>
      </w:r>
      <w:r w:rsidR="0010534E" w:rsidRPr="005F4448">
        <w:t xml:space="preserve">, we </w:t>
      </w:r>
      <w:r w:rsidR="00C63971" w:rsidRPr="005F4448">
        <w:t>define new economy firms within the following four-digit SIC code categories as those characterised by a higher proportion of growth and not currently earning a profit.</w:t>
      </w:r>
      <w:r w:rsidR="00D35970" w:rsidRPr="005F4448">
        <w:t xml:space="preserve"> </w:t>
      </w:r>
      <w:r w:rsidR="00C63971" w:rsidRPr="005F4448">
        <w:t>These are firms in the biotechnology (2833-2836 and 8731-8734), computers (3570-3577 and 7371-7379), electronics (3600-3674), and telecommunications (4810-4841) SIC classifications.</w:t>
      </w:r>
    </w:p>
    <w:p w:rsidR="00C63971" w:rsidRPr="005F4448" w:rsidRDefault="0010534E" w:rsidP="008A5829">
      <w:pPr>
        <w:pStyle w:val="ThesisBody"/>
        <w:spacing w:line="480" w:lineRule="auto"/>
        <w:ind w:firstLine="567"/>
        <w:contextualSpacing/>
        <w:rPr>
          <w:iCs/>
        </w:rPr>
      </w:pPr>
      <w:r w:rsidRPr="005F4448">
        <w:t xml:space="preserve">The results </w:t>
      </w:r>
      <w:r w:rsidR="001854C5" w:rsidRPr="005F4448">
        <w:t xml:space="preserve">are reported </w:t>
      </w:r>
      <w:r w:rsidRPr="005F4448">
        <w:t xml:space="preserve">in </w:t>
      </w:r>
      <w:r w:rsidR="00C63971" w:rsidRPr="005F4448">
        <w:t>Tables 1</w:t>
      </w:r>
      <w:r w:rsidRPr="005F4448">
        <w:t>0</w:t>
      </w:r>
      <w:r w:rsidR="001854C5" w:rsidRPr="005F4448">
        <w:t xml:space="preserve">. </w:t>
      </w:r>
      <w:r w:rsidR="001854C5" w:rsidRPr="005F4448">
        <w:rPr>
          <w:iCs/>
        </w:rPr>
        <w:t xml:space="preserve">The old economy firms have a much higher number of firms than new economy firms, representing 82% of the whole sample. </w:t>
      </w:r>
      <w:r w:rsidR="001854C5" w:rsidRPr="005F4448">
        <w:t xml:space="preserve">We find </w:t>
      </w:r>
      <w:r w:rsidRPr="005F4448">
        <w:t xml:space="preserve">that </w:t>
      </w:r>
      <w:r w:rsidRPr="005F4448">
        <w:rPr>
          <w:iCs/>
        </w:rPr>
        <w:t>t</w:t>
      </w:r>
      <w:r w:rsidR="00C63971" w:rsidRPr="005F4448">
        <w:rPr>
          <w:iCs/>
        </w:rPr>
        <w:t xml:space="preserve">he </w:t>
      </w:r>
      <w:r w:rsidRPr="005F4448">
        <w:rPr>
          <w:iCs/>
        </w:rPr>
        <w:t xml:space="preserve">valuation errors for </w:t>
      </w:r>
      <w:r w:rsidR="00C63971" w:rsidRPr="005F4448">
        <w:rPr>
          <w:iCs/>
        </w:rPr>
        <w:t>new economy firms</w:t>
      </w:r>
      <w:r w:rsidRPr="005F4448">
        <w:rPr>
          <w:iCs/>
        </w:rPr>
        <w:t xml:space="preserve"> are</w:t>
      </w:r>
      <w:r w:rsidR="00C63971" w:rsidRPr="005F4448">
        <w:rPr>
          <w:iCs/>
        </w:rPr>
        <w:t xml:space="preserve"> </w:t>
      </w:r>
      <w:r w:rsidRPr="005F4448">
        <w:rPr>
          <w:iCs/>
        </w:rPr>
        <w:t xml:space="preserve">substantially </w:t>
      </w:r>
      <w:r w:rsidR="00C63971" w:rsidRPr="005F4448">
        <w:rPr>
          <w:iCs/>
        </w:rPr>
        <w:t>higher than old economy firms.</w:t>
      </w:r>
      <w:r w:rsidR="00D35970" w:rsidRPr="005F4448">
        <w:rPr>
          <w:iCs/>
        </w:rPr>
        <w:t xml:space="preserve"> </w:t>
      </w:r>
      <w:r w:rsidR="001854C5" w:rsidRPr="005F4448">
        <w:rPr>
          <w:iCs/>
        </w:rPr>
        <w:t>In fact, t</w:t>
      </w:r>
      <w:r w:rsidR="00C63971" w:rsidRPr="005F4448">
        <w:rPr>
          <w:iCs/>
        </w:rPr>
        <w:t xml:space="preserve">he </w:t>
      </w:r>
      <w:r w:rsidR="001854C5" w:rsidRPr="005F4448">
        <w:rPr>
          <w:iCs/>
        </w:rPr>
        <w:t xml:space="preserve">results of </w:t>
      </w:r>
      <w:r w:rsidR="00C63971" w:rsidRPr="005F4448">
        <w:rPr>
          <w:iCs/>
        </w:rPr>
        <w:t>new economy firm</w:t>
      </w:r>
      <w:r w:rsidR="001854C5" w:rsidRPr="005F4448">
        <w:rPr>
          <w:iCs/>
        </w:rPr>
        <w:t xml:space="preserve"> for single composite valuation approach such as the P/B or P/E ratio</w:t>
      </w:r>
      <w:r w:rsidR="00C63971" w:rsidRPr="005F4448">
        <w:rPr>
          <w:iCs/>
        </w:rPr>
        <w:t xml:space="preserve"> indicate</w:t>
      </w:r>
      <w:r w:rsidR="001854C5" w:rsidRPr="005F4448">
        <w:rPr>
          <w:iCs/>
        </w:rPr>
        <w:t xml:space="preserve"> higher </w:t>
      </w:r>
      <w:r w:rsidR="00C63971" w:rsidRPr="005F4448">
        <w:rPr>
          <w:iCs/>
        </w:rPr>
        <w:t xml:space="preserve">valuation errors than those in </w:t>
      </w:r>
      <w:r w:rsidR="00847D78">
        <w:rPr>
          <w:iCs/>
        </w:rPr>
        <w:t xml:space="preserve">BL </w:t>
      </w:r>
      <w:r w:rsidR="00C63971" w:rsidRPr="005F4448">
        <w:rPr>
          <w:iCs/>
        </w:rPr>
        <w:t>where their sample period ended in 1998.</w:t>
      </w:r>
      <w:r w:rsidR="00D35970" w:rsidRPr="005F4448">
        <w:rPr>
          <w:iCs/>
        </w:rPr>
        <w:t xml:space="preserve"> </w:t>
      </w:r>
      <w:r w:rsidR="00C63971" w:rsidRPr="005F4448">
        <w:rPr>
          <w:iCs/>
        </w:rPr>
        <w:t xml:space="preserve">It is likely that </w:t>
      </w:r>
      <w:r w:rsidR="001854C5" w:rsidRPr="005F4448">
        <w:rPr>
          <w:iCs/>
        </w:rPr>
        <w:t>our results are</w:t>
      </w:r>
      <w:r w:rsidR="00C63971" w:rsidRPr="005F4448">
        <w:rPr>
          <w:iCs/>
        </w:rPr>
        <w:t xml:space="preserve"> driven by the collapse of the Dot-com firms after 1998.</w:t>
      </w:r>
      <w:r w:rsidR="00D35970" w:rsidRPr="005F4448">
        <w:rPr>
          <w:iCs/>
        </w:rPr>
        <w:t xml:space="preserve"> </w:t>
      </w:r>
      <w:r w:rsidR="00C63971" w:rsidRPr="005F4448">
        <w:rPr>
          <w:iCs/>
        </w:rPr>
        <w:t xml:space="preserve">However, </w:t>
      </w:r>
      <w:r w:rsidR="001854C5" w:rsidRPr="005F4448">
        <w:rPr>
          <w:iCs/>
        </w:rPr>
        <w:t>t</w:t>
      </w:r>
      <w:r w:rsidR="00C63971" w:rsidRPr="005F4448">
        <w:rPr>
          <w:iCs/>
        </w:rPr>
        <w:t xml:space="preserve">he inferences </w:t>
      </w:r>
      <w:r w:rsidR="001854C5" w:rsidRPr="005F4448">
        <w:rPr>
          <w:iCs/>
        </w:rPr>
        <w:t>discussed above are not affected. T</w:t>
      </w:r>
      <w:r w:rsidR="00C63971" w:rsidRPr="005F4448">
        <w:rPr>
          <w:iCs/>
        </w:rPr>
        <w:t xml:space="preserve">he predictive ability of the </w:t>
      </w:r>
      <w:r w:rsidR="001854C5" w:rsidRPr="005F4448">
        <w:rPr>
          <w:iCs/>
        </w:rPr>
        <w:t xml:space="preserve">unrestricted </w:t>
      </w:r>
      <w:r w:rsidR="00C63971" w:rsidRPr="005F4448">
        <w:rPr>
          <w:iCs/>
        </w:rPr>
        <w:t xml:space="preserve">composite multiples </w:t>
      </w:r>
      <w:r w:rsidR="001854C5" w:rsidRPr="005F4448">
        <w:rPr>
          <w:iCs/>
        </w:rPr>
        <w:t xml:space="preserve">valuation approach is found to have smallest pricing errors among other approaches for both </w:t>
      </w:r>
      <w:r w:rsidR="00C63971" w:rsidRPr="005F4448">
        <w:rPr>
          <w:iCs/>
        </w:rPr>
        <w:t xml:space="preserve">old </w:t>
      </w:r>
      <w:r w:rsidR="001854C5" w:rsidRPr="005F4448">
        <w:rPr>
          <w:iCs/>
        </w:rPr>
        <w:t xml:space="preserve">and new </w:t>
      </w:r>
      <w:r w:rsidR="00C63971" w:rsidRPr="005F4448">
        <w:rPr>
          <w:iCs/>
        </w:rPr>
        <w:t>economy firms.</w:t>
      </w:r>
    </w:p>
    <w:p w:rsidR="0062679D" w:rsidRPr="005F4448" w:rsidRDefault="0062679D" w:rsidP="008A5829">
      <w:pPr>
        <w:pStyle w:val="ThesisBody"/>
        <w:spacing w:line="480" w:lineRule="auto"/>
        <w:ind w:firstLine="567"/>
        <w:contextualSpacing/>
      </w:pPr>
    </w:p>
    <w:p w:rsidR="0012780A" w:rsidRPr="005F4448" w:rsidRDefault="00C57727" w:rsidP="008A5829">
      <w:pPr>
        <w:pStyle w:val="Heading1"/>
        <w:spacing w:line="480" w:lineRule="auto"/>
        <w:contextualSpacing/>
        <w:jc w:val="left"/>
        <w:rPr>
          <w:kern w:val="0"/>
          <w:sz w:val="24"/>
          <w:szCs w:val="24"/>
        </w:rPr>
      </w:pPr>
      <w:r w:rsidRPr="005F4448">
        <w:rPr>
          <w:sz w:val="24"/>
          <w:szCs w:val="24"/>
        </w:rPr>
        <w:t>6</w:t>
      </w:r>
      <w:r w:rsidR="0012780A" w:rsidRPr="005F4448">
        <w:rPr>
          <w:sz w:val="24"/>
          <w:szCs w:val="24"/>
        </w:rPr>
        <w:t>. Conclusion</w:t>
      </w:r>
    </w:p>
    <w:p w:rsidR="00017B95" w:rsidRPr="005F4448" w:rsidRDefault="00017B95" w:rsidP="008A5829">
      <w:pPr>
        <w:spacing w:line="480" w:lineRule="auto"/>
        <w:ind w:firstLine="567"/>
        <w:contextualSpacing/>
        <w:rPr>
          <w:bCs/>
          <w:sz w:val="24"/>
        </w:rPr>
      </w:pPr>
      <w:r w:rsidRPr="005F4448">
        <w:rPr>
          <w:bCs/>
          <w:sz w:val="24"/>
        </w:rPr>
        <w:t xml:space="preserve">This </w:t>
      </w:r>
      <w:r w:rsidR="00C8572F">
        <w:rPr>
          <w:bCs/>
          <w:sz w:val="24"/>
        </w:rPr>
        <w:t>study</w:t>
      </w:r>
      <w:r w:rsidRPr="005F4448">
        <w:rPr>
          <w:bCs/>
          <w:sz w:val="24"/>
        </w:rPr>
        <w:t xml:space="preserve"> investigates whether accounting-based composite multiples can lead to improved valuations.</w:t>
      </w:r>
      <w:r w:rsidR="00D35970" w:rsidRPr="005F4448">
        <w:rPr>
          <w:bCs/>
          <w:sz w:val="24"/>
        </w:rPr>
        <w:t xml:space="preserve"> </w:t>
      </w:r>
      <w:r w:rsidR="00C8572F">
        <w:rPr>
          <w:bCs/>
          <w:sz w:val="24"/>
        </w:rPr>
        <w:t>T</w:t>
      </w:r>
      <w:r w:rsidRPr="005F4448">
        <w:rPr>
          <w:bCs/>
          <w:sz w:val="24"/>
        </w:rPr>
        <w:t xml:space="preserve">he results support that composite benchmark multiples lead to improved valuations over single multiples and further improvement is achieved by incorporating </w:t>
      </w:r>
      <w:r w:rsidR="00C8572F">
        <w:rPr>
          <w:bCs/>
          <w:sz w:val="24"/>
        </w:rPr>
        <w:t>firm characteristics to derive firm-specific regression-based weights</w:t>
      </w:r>
      <w:r w:rsidRPr="005F4448">
        <w:rPr>
          <w:bCs/>
          <w:sz w:val="24"/>
        </w:rPr>
        <w:t>.</w:t>
      </w:r>
      <w:r w:rsidR="00C8572F">
        <w:rPr>
          <w:bCs/>
          <w:sz w:val="24"/>
        </w:rPr>
        <w:t xml:space="preserve"> The </w:t>
      </w:r>
      <w:r w:rsidR="00C8572F" w:rsidRPr="00F659DE">
        <w:rPr>
          <w:bCs/>
          <w:sz w:val="24"/>
        </w:rPr>
        <w:t xml:space="preserve">unrestricted regression-weighted composite multiples perform better than </w:t>
      </w:r>
      <w:r w:rsidR="00DA3749">
        <w:rPr>
          <w:bCs/>
          <w:sz w:val="24"/>
        </w:rPr>
        <w:t>other approaches</w:t>
      </w:r>
      <w:r w:rsidR="00C8572F" w:rsidRPr="00F659DE">
        <w:rPr>
          <w:bCs/>
          <w:sz w:val="24"/>
        </w:rPr>
        <w:t xml:space="preserve"> in predicting year one to year three share prices.</w:t>
      </w:r>
      <w:r w:rsidR="00D35970" w:rsidRPr="005F4448">
        <w:rPr>
          <w:bCs/>
          <w:sz w:val="24"/>
        </w:rPr>
        <w:t xml:space="preserve"> </w:t>
      </w:r>
      <w:r w:rsidRPr="005F4448">
        <w:rPr>
          <w:bCs/>
          <w:sz w:val="24"/>
        </w:rPr>
        <w:t xml:space="preserve">Findings remain unchanged when the analysis is </w:t>
      </w:r>
      <w:r w:rsidR="001D7499">
        <w:rPr>
          <w:bCs/>
          <w:sz w:val="24"/>
        </w:rPr>
        <w:t>conducted using different estimation regression, different sample periods and subsamples based on firm size, age and book-to-market ratio.</w:t>
      </w:r>
      <w:r w:rsidR="00D35970" w:rsidRPr="005F4448">
        <w:rPr>
          <w:bCs/>
          <w:sz w:val="24"/>
        </w:rPr>
        <w:t xml:space="preserve"> </w:t>
      </w:r>
    </w:p>
    <w:p w:rsidR="00017B95" w:rsidRPr="005F4448" w:rsidRDefault="00017B95" w:rsidP="008A5829">
      <w:pPr>
        <w:spacing w:line="480" w:lineRule="auto"/>
        <w:ind w:firstLine="567"/>
        <w:contextualSpacing/>
        <w:rPr>
          <w:bCs/>
          <w:sz w:val="24"/>
        </w:rPr>
      </w:pPr>
      <w:r w:rsidRPr="005F4448">
        <w:rPr>
          <w:bCs/>
          <w:sz w:val="24"/>
        </w:rPr>
        <w:t>This research contributes to the literature of relative valuation and capital market research in at least two respects.</w:t>
      </w:r>
      <w:r w:rsidR="00D35970" w:rsidRPr="005F4448">
        <w:rPr>
          <w:bCs/>
          <w:sz w:val="24"/>
        </w:rPr>
        <w:t xml:space="preserve"> </w:t>
      </w:r>
      <w:r w:rsidRPr="005F4448">
        <w:rPr>
          <w:bCs/>
          <w:sz w:val="24"/>
        </w:rPr>
        <w:t xml:space="preserve">First, this study is one of the first to examine how relative valuation performs across firms </w:t>
      </w:r>
      <w:r w:rsidR="001D7499">
        <w:rPr>
          <w:bCs/>
          <w:sz w:val="24"/>
        </w:rPr>
        <w:t xml:space="preserve">with firm-specific weights varying </w:t>
      </w:r>
      <w:r w:rsidRPr="005F4448">
        <w:rPr>
          <w:bCs/>
          <w:sz w:val="24"/>
        </w:rPr>
        <w:t xml:space="preserve">with </w:t>
      </w:r>
      <w:r w:rsidR="001D7499">
        <w:rPr>
          <w:bCs/>
          <w:sz w:val="24"/>
        </w:rPr>
        <w:t>firm characteristics</w:t>
      </w:r>
      <w:r w:rsidRPr="005F4448">
        <w:rPr>
          <w:bCs/>
          <w:sz w:val="24"/>
        </w:rPr>
        <w:t>.</w:t>
      </w:r>
      <w:r w:rsidR="00D35970" w:rsidRPr="005F4448">
        <w:rPr>
          <w:bCs/>
          <w:sz w:val="24"/>
        </w:rPr>
        <w:t xml:space="preserve"> </w:t>
      </w:r>
      <w:r w:rsidRPr="005F4448">
        <w:rPr>
          <w:bCs/>
          <w:sz w:val="24"/>
        </w:rPr>
        <w:t>Second, it provides a comprehensive comparison between single, equal-weighted and regression-weighted composite multiples that reflect cross-sectional variations in firm growth, profitability and cost-of-capital in equity valuation.</w:t>
      </w:r>
      <w:r w:rsidR="00D35970" w:rsidRPr="005F4448">
        <w:rPr>
          <w:bCs/>
          <w:sz w:val="24"/>
        </w:rPr>
        <w:t xml:space="preserve"> </w:t>
      </w:r>
      <w:r w:rsidRPr="005F4448">
        <w:rPr>
          <w:bCs/>
          <w:sz w:val="24"/>
        </w:rPr>
        <w:t xml:space="preserve">In terms of practical implications, the results suggest that composite multiple-based valuation </w:t>
      </w:r>
      <w:r w:rsidR="001D7499">
        <w:rPr>
          <w:bCs/>
          <w:sz w:val="24"/>
        </w:rPr>
        <w:t xml:space="preserve">is useful </w:t>
      </w:r>
      <w:r w:rsidRPr="005F4448">
        <w:rPr>
          <w:bCs/>
          <w:sz w:val="24"/>
        </w:rPr>
        <w:t>in settings where no current market prices exist, for example in initial</w:t>
      </w:r>
      <w:r w:rsidR="006A0B7E">
        <w:rPr>
          <w:bCs/>
          <w:sz w:val="24"/>
        </w:rPr>
        <w:t xml:space="preserve"> public offering </w:t>
      </w:r>
      <w:r w:rsidRPr="005F4448">
        <w:rPr>
          <w:bCs/>
          <w:sz w:val="24"/>
        </w:rPr>
        <w:t>and the v</w:t>
      </w:r>
      <w:r w:rsidR="001574B7" w:rsidRPr="005F4448">
        <w:rPr>
          <w:bCs/>
          <w:sz w:val="24"/>
        </w:rPr>
        <w:t>aluation of private companies.</w:t>
      </w:r>
    </w:p>
    <w:p w:rsidR="0012780A" w:rsidRPr="00291A52" w:rsidRDefault="0012780A" w:rsidP="00291A52">
      <w:pPr>
        <w:spacing w:line="480" w:lineRule="auto"/>
        <w:rPr>
          <w:sz w:val="24"/>
        </w:rPr>
      </w:pPr>
    </w:p>
    <w:p w:rsidR="0012780A" w:rsidRDefault="00481DF8" w:rsidP="00291A52">
      <w:pPr>
        <w:autoSpaceDE w:val="0"/>
        <w:autoSpaceDN w:val="0"/>
        <w:adjustRightInd w:val="0"/>
        <w:spacing w:line="480" w:lineRule="auto"/>
        <w:rPr>
          <w:kern w:val="0"/>
          <w:sz w:val="24"/>
        </w:rPr>
      </w:pPr>
      <w:r w:rsidRPr="00291A52">
        <w:rPr>
          <w:kern w:val="0"/>
          <w:sz w:val="24"/>
        </w:rPr>
        <w:br w:type="page"/>
      </w:r>
    </w:p>
    <w:p w:rsidR="0012780A" w:rsidRDefault="0012780A">
      <w:pPr>
        <w:pStyle w:val="Heading1"/>
        <w:spacing w:line="360" w:lineRule="auto"/>
        <w:sectPr w:rsidR="0012780A" w:rsidSect="00740D40">
          <w:footerReference w:type="default" r:id="rId69"/>
          <w:pgSz w:w="11906" w:h="16838"/>
          <w:pgMar w:top="1440" w:right="1797" w:bottom="1440" w:left="1797" w:header="851" w:footer="992" w:gutter="0"/>
          <w:cols w:space="425"/>
          <w:titlePg/>
          <w:docGrid w:linePitch="312"/>
        </w:sectPr>
      </w:pPr>
    </w:p>
    <w:p w:rsidR="0012780A" w:rsidRDefault="0012780A" w:rsidP="00587EEF">
      <w:pPr>
        <w:pStyle w:val="Heading1"/>
        <w:spacing w:line="240" w:lineRule="auto"/>
        <w:rPr>
          <w:sz w:val="24"/>
          <w:szCs w:val="24"/>
        </w:rPr>
      </w:pPr>
      <w:r>
        <w:rPr>
          <w:rFonts w:hint="eastAsia"/>
          <w:sz w:val="24"/>
          <w:szCs w:val="24"/>
        </w:rPr>
        <w:t>References</w:t>
      </w:r>
    </w:p>
    <w:p w:rsidR="0012780A" w:rsidRDefault="0012780A" w:rsidP="00587EEF">
      <w:pPr>
        <w:adjustRightInd w:val="0"/>
        <w:ind w:left="720" w:hanging="720"/>
        <w:rPr>
          <w:sz w:val="24"/>
        </w:rPr>
      </w:pPr>
    </w:p>
    <w:p w:rsidR="00B35F33" w:rsidRPr="00E72FF4" w:rsidRDefault="00B35F33" w:rsidP="008A5829">
      <w:pPr>
        <w:spacing w:line="360" w:lineRule="auto"/>
        <w:ind w:left="851" w:hanging="851"/>
        <w:contextualSpacing/>
        <w:rPr>
          <w:sz w:val="24"/>
        </w:rPr>
      </w:pPr>
      <w:r w:rsidRPr="00E72FF4">
        <w:rPr>
          <w:sz w:val="24"/>
        </w:rPr>
        <w:t>Aleksanyan, M. 200,. “Value relevance of book value, retained earnings and dividends: premium vs discount firms”, Working paper, University of Glasgow, UK.</w:t>
      </w:r>
    </w:p>
    <w:p w:rsidR="00B35F33" w:rsidRPr="00E72FF4" w:rsidRDefault="00B35F33" w:rsidP="008A5829">
      <w:pPr>
        <w:pStyle w:val="BodyTextIndent"/>
        <w:spacing w:line="360" w:lineRule="auto"/>
        <w:ind w:left="851" w:firstLineChars="0" w:hanging="851"/>
        <w:contextualSpacing/>
      </w:pPr>
      <w:r w:rsidRPr="00E72FF4">
        <w:t xml:space="preserve">Alford, A. W. 1992, “The effect of the set of comparable firms on the accuracy of the price-earnings valuation method”, </w:t>
      </w:r>
      <w:r w:rsidRPr="00E72FF4">
        <w:rPr>
          <w:i/>
          <w:iCs/>
        </w:rPr>
        <w:t xml:space="preserve">Journal of Accounting Research, </w:t>
      </w:r>
      <w:r w:rsidRPr="00E72FF4">
        <w:t>30, pp.94−108.</w:t>
      </w:r>
    </w:p>
    <w:p w:rsidR="00B35F33" w:rsidRPr="00E72FF4" w:rsidRDefault="00B35F33" w:rsidP="008A5829">
      <w:pPr>
        <w:spacing w:line="360" w:lineRule="auto"/>
        <w:ind w:left="851" w:hanging="851"/>
        <w:contextualSpacing/>
        <w:rPr>
          <w:sz w:val="24"/>
        </w:rPr>
      </w:pPr>
      <w:bookmarkStart w:id="2" w:name="OLE_LINK1"/>
      <w:bookmarkStart w:id="3" w:name="OLE_LINK2"/>
      <w:r w:rsidRPr="00E72FF4">
        <w:rPr>
          <w:sz w:val="24"/>
        </w:rPr>
        <w:t xml:space="preserve">Ali, A., Lee-Seok Hwang &amp; M.A. Trombley, 2003, “Arbitrage risk and the book-to-market anomaly”, </w:t>
      </w:r>
      <w:r w:rsidRPr="00E72FF4">
        <w:rPr>
          <w:i/>
          <w:sz w:val="24"/>
        </w:rPr>
        <w:t>Journal of Financial Economics</w:t>
      </w:r>
      <w:r w:rsidRPr="00E72FF4">
        <w:rPr>
          <w:sz w:val="24"/>
        </w:rPr>
        <w:t>, 69, pp.355-73.</w:t>
      </w:r>
    </w:p>
    <w:p w:rsidR="00B35F33" w:rsidRPr="00E72FF4" w:rsidRDefault="00B35F33" w:rsidP="008A5829">
      <w:pPr>
        <w:spacing w:line="360" w:lineRule="auto"/>
        <w:ind w:left="851" w:hanging="851"/>
        <w:contextualSpacing/>
        <w:rPr>
          <w:sz w:val="24"/>
        </w:rPr>
      </w:pPr>
      <w:r w:rsidRPr="00E72FF4">
        <w:rPr>
          <w:sz w:val="24"/>
        </w:rPr>
        <w:t xml:space="preserve">Altman, E.I. </w:t>
      </w:r>
      <w:bookmarkEnd w:id="2"/>
      <w:bookmarkEnd w:id="3"/>
      <w:r w:rsidRPr="00E72FF4">
        <w:rPr>
          <w:sz w:val="24"/>
        </w:rPr>
        <w:t xml:space="preserve">1968, “Financial Ratios, Discriminant Ananlysis and Prediction of Corporate Bankruptcy”, </w:t>
      </w:r>
      <w:r w:rsidRPr="00E72FF4">
        <w:rPr>
          <w:i/>
          <w:sz w:val="24"/>
        </w:rPr>
        <w:t xml:space="preserve">The Journal of Finance, </w:t>
      </w:r>
      <w:r w:rsidRPr="00E72FF4">
        <w:rPr>
          <w:sz w:val="24"/>
        </w:rPr>
        <w:t>September, pp.589−609.</w:t>
      </w:r>
    </w:p>
    <w:p w:rsidR="00B35F33" w:rsidRPr="00E72FF4" w:rsidRDefault="00B35F33" w:rsidP="008A5829">
      <w:pPr>
        <w:spacing w:line="360" w:lineRule="auto"/>
        <w:ind w:left="851" w:hanging="851"/>
        <w:contextualSpacing/>
        <w:rPr>
          <w:sz w:val="24"/>
        </w:rPr>
      </w:pPr>
      <w:r w:rsidRPr="00E72FF4">
        <w:rPr>
          <w:sz w:val="24"/>
        </w:rPr>
        <w:t xml:space="preserve">Altman, E.I. 1993 </w:t>
      </w:r>
      <w:r w:rsidRPr="00E72FF4">
        <w:rPr>
          <w:i/>
          <w:sz w:val="24"/>
        </w:rPr>
        <w:t>Corporate Financial Distress and Bankruptcy: a complete guide to predicting &amp; avoiding distress and profiting from bankruptcy</w:t>
      </w:r>
      <w:r w:rsidRPr="00E72FF4">
        <w:rPr>
          <w:sz w:val="24"/>
        </w:rPr>
        <w:t>, 2nd ed., John Wiley &amp; Sons, Inc. United States.</w:t>
      </w:r>
    </w:p>
    <w:p w:rsidR="00B35F33" w:rsidRPr="00E72FF4" w:rsidRDefault="00B35F33" w:rsidP="008A5829">
      <w:pPr>
        <w:spacing w:line="360" w:lineRule="auto"/>
        <w:ind w:left="851" w:hanging="851"/>
        <w:contextualSpacing/>
        <w:rPr>
          <w:sz w:val="24"/>
        </w:rPr>
      </w:pPr>
      <w:r w:rsidRPr="00E72FF4">
        <w:rPr>
          <w:sz w:val="24"/>
        </w:rPr>
        <w:t xml:space="preserve">Baker, M. &amp; Ruback, R. 1999, “Estimating Industry Multiples”, Working Paper, Harvard University. </w:t>
      </w:r>
    </w:p>
    <w:p w:rsidR="00B35F33" w:rsidRPr="00E72FF4" w:rsidRDefault="00B35F33" w:rsidP="008A5829">
      <w:pPr>
        <w:spacing w:line="360" w:lineRule="auto"/>
        <w:ind w:left="851" w:hanging="851"/>
        <w:contextualSpacing/>
        <w:rPr>
          <w:sz w:val="24"/>
        </w:rPr>
      </w:pPr>
      <w:r w:rsidRPr="00E72FF4">
        <w:rPr>
          <w:sz w:val="24"/>
        </w:rPr>
        <w:t>Barbee, W.C. Jr., Mukherji, S. &amp; Raines, G.A. 1996, “Do Sales-Price and Debt-Equity Explain Stock Returns Better than Book-Market and Firm Size?”</w:t>
      </w:r>
      <w:r w:rsidR="00D35970" w:rsidRPr="00E72FF4">
        <w:rPr>
          <w:sz w:val="24"/>
        </w:rPr>
        <w:t xml:space="preserve"> </w:t>
      </w:r>
      <w:r w:rsidRPr="00E72FF4">
        <w:rPr>
          <w:i/>
          <w:sz w:val="24"/>
        </w:rPr>
        <w:t>Financial Analyst Journal</w:t>
      </w:r>
      <w:r w:rsidRPr="00E72FF4">
        <w:rPr>
          <w:sz w:val="24"/>
        </w:rPr>
        <w:t>, Mar/Apr, 52, 2, pp.56−60.</w:t>
      </w:r>
    </w:p>
    <w:p w:rsidR="00B35F33" w:rsidRPr="00E72FF4" w:rsidRDefault="00B35F33" w:rsidP="008A5829">
      <w:pPr>
        <w:spacing w:line="360" w:lineRule="auto"/>
        <w:ind w:left="851" w:hanging="851"/>
        <w:contextualSpacing/>
        <w:rPr>
          <w:sz w:val="24"/>
        </w:rPr>
      </w:pPr>
      <w:r w:rsidRPr="00E72FF4">
        <w:rPr>
          <w:sz w:val="24"/>
        </w:rPr>
        <w:t xml:space="preserve">Barker, R.G. 1999, “The role of dividends in valuation models used by analysts and fund managers”, </w:t>
      </w:r>
      <w:r w:rsidRPr="00E72FF4">
        <w:rPr>
          <w:i/>
          <w:sz w:val="24"/>
        </w:rPr>
        <w:t>The European Accounting Review</w:t>
      </w:r>
      <w:r w:rsidRPr="00E72FF4">
        <w:rPr>
          <w:sz w:val="24"/>
        </w:rPr>
        <w:t>, 8:2, pp.195-218.</w:t>
      </w:r>
    </w:p>
    <w:p w:rsidR="00B35F33" w:rsidRPr="00E72FF4" w:rsidRDefault="00B35F33" w:rsidP="008A5829">
      <w:pPr>
        <w:spacing w:line="360" w:lineRule="auto"/>
        <w:ind w:left="851" w:hanging="851"/>
        <w:contextualSpacing/>
        <w:rPr>
          <w:sz w:val="24"/>
        </w:rPr>
      </w:pPr>
      <w:r w:rsidRPr="00E72FF4">
        <w:rPr>
          <w:sz w:val="24"/>
        </w:rPr>
        <w:t xml:space="preserve">Barth, M., Beaver, W., Landsman, W. &amp; Wayne, R. 1998, “Relative valuation roles of equity book value and net income as a function of financial health”, </w:t>
      </w:r>
      <w:r w:rsidRPr="00E72FF4">
        <w:rPr>
          <w:i/>
          <w:sz w:val="24"/>
        </w:rPr>
        <w:t>Journal of Accounting and Economics</w:t>
      </w:r>
      <w:r w:rsidRPr="00E72FF4">
        <w:rPr>
          <w:sz w:val="24"/>
        </w:rPr>
        <w:t>, 25, pp.1-34.</w:t>
      </w:r>
    </w:p>
    <w:p w:rsidR="00B35F33" w:rsidRPr="00E72FF4" w:rsidRDefault="00B35F33" w:rsidP="008A5829">
      <w:pPr>
        <w:spacing w:line="360" w:lineRule="auto"/>
        <w:ind w:left="851" w:hanging="851"/>
        <w:contextualSpacing/>
        <w:rPr>
          <w:sz w:val="24"/>
        </w:rPr>
      </w:pPr>
      <w:r w:rsidRPr="00E72FF4">
        <w:rPr>
          <w:sz w:val="24"/>
        </w:rPr>
        <w:t xml:space="preserve">Barth, M., Beaver, W., Landsman, W. &amp; Wayne, R. 2001, “The relevance of the value relevance literature for financial accounting standard settings: another view”, </w:t>
      </w:r>
      <w:r w:rsidRPr="00E72FF4">
        <w:rPr>
          <w:i/>
          <w:sz w:val="24"/>
        </w:rPr>
        <w:t>Journal of Accounting and Economics</w:t>
      </w:r>
      <w:r w:rsidRPr="00E72FF4">
        <w:rPr>
          <w:sz w:val="24"/>
        </w:rPr>
        <w:t>, 31, pp.77−104.</w:t>
      </w:r>
    </w:p>
    <w:p w:rsidR="00B35F33" w:rsidRPr="00E72FF4" w:rsidRDefault="00B35F33" w:rsidP="008A5829">
      <w:pPr>
        <w:spacing w:line="360" w:lineRule="auto"/>
        <w:ind w:left="851" w:hanging="851"/>
        <w:contextualSpacing/>
        <w:rPr>
          <w:sz w:val="24"/>
        </w:rPr>
      </w:pPr>
      <w:r w:rsidRPr="00E72FF4">
        <w:rPr>
          <w:sz w:val="24"/>
        </w:rPr>
        <w:t xml:space="preserve">Beatty, R., Riffe, S. &amp; Thompson, R. 1999, “The method of comparables and tax court valuation of private firms: an empirical investigation”, </w:t>
      </w:r>
      <w:r w:rsidRPr="00E72FF4">
        <w:rPr>
          <w:i/>
          <w:sz w:val="24"/>
        </w:rPr>
        <w:t>Accounting Horizon</w:t>
      </w:r>
      <w:r w:rsidRPr="00E72FF4">
        <w:rPr>
          <w:sz w:val="24"/>
        </w:rPr>
        <w:t>, 13, no.3, 179−99.</w:t>
      </w:r>
    </w:p>
    <w:p w:rsidR="00B35F33" w:rsidRPr="00E72FF4" w:rsidRDefault="00B35F33" w:rsidP="008A5829">
      <w:pPr>
        <w:spacing w:line="360" w:lineRule="auto"/>
        <w:ind w:left="851" w:hanging="851"/>
        <w:contextualSpacing/>
        <w:rPr>
          <w:sz w:val="24"/>
        </w:rPr>
      </w:pPr>
      <w:r w:rsidRPr="00E72FF4">
        <w:rPr>
          <w:sz w:val="24"/>
        </w:rPr>
        <w:t xml:space="preserve">Berger, P., Ofek, E. &amp; Swary, I. 1996, “Investor valuation of abandonment option”, </w:t>
      </w:r>
      <w:r w:rsidRPr="00E72FF4">
        <w:rPr>
          <w:i/>
          <w:sz w:val="24"/>
        </w:rPr>
        <w:t>Journal of Financial Economics</w:t>
      </w:r>
      <w:r w:rsidRPr="00E72FF4">
        <w:rPr>
          <w:sz w:val="24"/>
        </w:rPr>
        <w:t>, 42: pp.257−87.</w:t>
      </w:r>
    </w:p>
    <w:p w:rsidR="00B35F33" w:rsidRPr="00E72FF4" w:rsidRDefault="00B35F33" w:rsidP="008A5829">
      <w:pPr>
        <w:spacing w:line="360" w:lineRule="auto"/>
        <w:ind w:left="851" w:hanging="851"/>
        <w:contextualSpacing/>
        <w:rPr>
          <w:sz w:val="24"/>
        </w:rPr>
      </w:pPr>
      <w:r w:rsidRPr="00E72FF4">
        <w:rPr>
          <w:sz w:val="24"/>
        </w:rPr>
        <w:t xml:space="preserve">Bhojraj, S. &amp; Lee, C.M.C. 2002, “Who is my peer? A valuation-based approach to the selection of comparable firms”, </w:t>
      </w:r>
      <w:r w:rsidRPr="00E72FF4">
        <w:rPr>
          <w:i/>
          <w:iCs/>
          <w:sz w:val="24"/>
        </w:rPr>
        <w:t>Journal of Accounting research</w:t>
      </w:r>
      <w:r w:rsidRPr="00E72FF4">
        <w:rPr>
          <w:iCs/>
          <w:sz w:val="24"/>
        </w:rPr>
        <w:t>,</w:t>
      </w:r>
      <w:r w:rsidRPr="00E72FF4">
        <w:rPr>
          <w:i/>
          <w:iCs/>
          <w:sz w:val="24"/>
        </w:rPr>
        <w:t xml:space="preserve"> </w:t>
      </w:r>
      <w:r w:rsidRPr="00E72FF4">
        <w:rPr>
          <w:sz w:val="24"/>
        </w:rPr>
        <w:t>40, pp.407−39.</w:t>
      </w:r>
    </w:p>
    <w:p w:rsidR="00B35F33" w:rsidRPr="00E72FF4" w:rsidRDefault="00B35F33" w:rsidP="008A5829">
      <w:pPr>
        <w:spacing w:line="360" w:lineRule="auto"/>
        <w:ind w:left="851" w:hanging="851"/>
        <w:contextualSpacing/>
        <w:rPr>
          <w:sz w:val="24"/>
        </w:rPr>
      </w:pPr>
      <w:r w:rsidRPr="00E72FF4">
        <w:rPr>
          <w:sz w:val="24"/>
        </w:rPr>
        <w:t xml:space="preserve">Block, S.B. 1999, “A Study of Financial Analysts: Practice and Theory”, </w:t>
      </w:r>
      <w:r w:rsidRPr="00E72FF4">
        <w:rPr>
          <w:i/>
          <w:sz w:val="24"/>
        </w:rPr>
        <w:t>Financial Analysts Journal</w:t>
      </w:r>
      <w:r w:rsidRPr="00E72FF4">
        <w:rPr>
          <w:sz w:val="24"/>
        </w:rPr>
        <w:t xml:space="preserve"> (July/August), pp.86-95.</w:t>
      </w:r>
    </w:p>
    <w:p w:rsidR="00B35F33" w:rsidRPr="00E72FF4" w:rsidRDefault="00B35F33" w:rsidP="008A5829">
      <w:pPr>
        <w:spacing w:line="360" w:lineRule="auto"/>
        <w:ind w:left="851" w:hanging="851"/>
        <w:contextualSpacing/>
        <w:rPr>
          <w:sz w:val="24"/>
        </w:rPr>
      </w:pPr>
      <w:r w:rsidRPr="00E72FF4">
        <w:rPr>
          <w:sz w:val="24"/>
        </w:rPr>
        <w:t xml:space="preserve">Boatsman, J.R. &amp; Baskin, E.F. 1981, “Asset Valuation with incomplete markets”, </w:t>
      </w:r>
      <w:r w:rsidRPr="00E72FF4">
        <w:rPr>
          <w:i/>
          <w:sz w:val="24"/>
        </w:rPr>
        <w:t xml:space="preserve">The </w:t>
      </w:r>
      <w:r w:rsidRPr="00E72FF4">
        <w:rPr>
          <w:i/>
          <w:iCs/>
          <w:sz w:val="24"/>
        </w:rPr>
        <w:t>Accounting Review</w:t>
      </w:r>
      <w:r w:rsidRPr="00E72FF4">
        <w:rPr>
          <w:iCs/>
          <w:sz w:val="24"/>
        </w:rPr>
        <w:t>,</w:t>
      </w:r>
      <w:r w:rsidRPr="00E72FF4">
        <w:rPr>
          <w:sz w:val="24"/>
        </w:rPr>
        <w:t xml:space="preserve"> 56, pp.38−53.</w:t>
      </w:r>
    </w:p>
    <w:p w:rsidR="00B35F33" w:rsidRPr="00E72FF4" w:rsidRDefault="00B35F33" w:rsidP="008A5829">
      <w:pPr>
        <w:spacing w:line="360" w:lineRule="auto"/>
        <w:ind w:left="851" w:hanging="851"/>
        <w:contextualSpacing/>
        <w:rPr>
          <w:sz w:val="24"/>
        </w:rPr>
      </w:pPr>
      <w:r w:rsidRPr="00E72FF4">
        <w:rPr>
          <w:sz w:val="24"/>
        </w:rPr>
        <w:t xml:space="preserve">Bradshow, M.T. 2002, “The Use of Target Prices to Justify Sell-Side Analysts’ Stock Recommendations?” </w:t>
      </w:r>
      <w:r w:rsidRPr="00E72FF4">
        <w:rPr>
          <w:i/>
          <w:sz w:val="24"/>
        </w:rPr>
        <w:t>Accounting Horizons</w:t>
      </w:r>
      <w:r w:rsidRPr="00E72FF4">
        <w:rPr>
          <w:sz w:val="24"/>
        </w:rPr>
        <w:t>, Vol.16, No.1, pp.27-41.</w:t>
      </w:r>
    </w:p>
    <w:p w:rsidR="00B35F33" w:rsidRPr="00E72FF4" w:rsidRDefault="00B35F33" w:rsidP="008A5829">
      <w:pPr>
        <w:spacing w:line="360" w:lineRule="auto"/>
        <w:ind w:left="851" w:hanging="851"/>
        <w:contextualSpacing/>
        <w:rPr>
          <w:sz w:val="24"/>
        </w:rPr>
      </w:pPr>
      <w:r w:rsidRPr="00E72FF4">
        <w:rPr>
          <w:sz w:val="24"/>
        </w:rPr>
        <w:t xml:space="preserve">Bradshow, M.T. 2004, “How do Analysts Use Their Earnings Forecasts in Generating Stock Recommendations?” </w:t>
      </w:r>
      <w:r w:rsidRPr="00E72FF4">
        <w:rPr>
          <w:i/>
          <w:sz w:val="24"/>
        </w:rPr>
        <w:t>The Accounting Review</w:t>
      </w:r>
      <w:r w:rsidRPr="00E72FF4">
        <w:rPr>
          <w:sz w:val="24"/>
        </w:rPr>
        <w:t>, Vol.79, No.1, pp.25-50.</w:t>
      </w:r>
    </w:p>
    <w:p w:rsidR="00B35F33" w:rsidRPr="00E72FF4" w:rsidRDefault="00B35F33" w:rsidP="008A5829">
      <w:pPr>
        <w:spacing w:line="360" w:lineRule="auto"/>
        <w:ind w:left="851" w:hanging="851"/>
        <w:contextualSpacing/>
        <w:rPr>
          <w:sz w:val="24"/>
        </w:rPr>
      </w:pPr>
      <w:r w:rsidRPr="00E72FF4">
        <w:rPr>
          <w:sz w:val="24"/>
        </w:rPr>
        <w:t xml:space="preserve">Burgstahler, D. &amp; Dichev, I. 1997, “Earnings, adaptation and equity value”, </w:t>
      </w:r>
      <w:r w:rsidRPr="00E72FF4">
        <w:rPr>
          <w:i/>
          <w:sz w:val="24"/>
        </w:rPr>
        <w:t>The Accounting Review</w:t>
      </w:r>
      <w:r w:rsidRPr="00E72FF4">
        <w:rPr>
          <w:sz w:val="24"/>
        </w:rPr>
        <w:t xml:space="preserve"> 72, pp.187−215.</w:t>
      </w:r>
    </w:p>
    <w:p w:rsidR="00B35F33" w:rsidRPr="00E72FF4" w:rsidRDefault="00B35F33" w:rsidP="008A5829">
      <w:pPr>
        <w:spacing w:line="360" w:lineRule="auto"/>
        <w:ind w:left="851" w:hanging="851"/>
        <w:contextualSpacing/>
        <w:rPr>
          <w:sz w:val="24"/>
        </w:rPr>
      </w:pPr>
      <w:r w:rsidRPr="00E72FF4">
        <w:rPr>
          <w:sz w:val="24"/>
        </w:rPr>
        <w:t xml:space="preserve">Chan, K.C. &amp; Chen, N. 1991, “Structural and Return Characteristics of Small and Large Firms”, </w:t>
      </w:r>
      <w:r w:rsidRPr="00E72FF4">
        <w:rPr>
          <w:i/>
          <w:sz w:val="24"/>
        </w:rPr>
        <w:t>Journal of Finance</w:t>
      </w:r>
      <w:r w:rsidRPr="00E72FF4">
        <w:rPr>
          <w:sz w:val="24"/>
        </w:rPr>
        <w:t>, 4, September, pp.1467−84.</w:t>
      </w:r>
    </w:p>
    <w:p w:rsidR="00B35F33" w:rsidRPr="00E72FF4" w:rsidRDefault="00B35F33" w:rsidP="008A5829">
      <w:pPr>
        <w:spacing w:line="360" w:lineRule="auto"/>
        <w:ind w:left="851" w:hanging="851"/>
        <w:contextualSpacing/>
        <w:rPr>
          <w:sz w:val="24"/>
        </w:rPr>
      </w:pPr>
      <w:r w:rsidRPr="00E72FF4">
        <w:rPr>
          <w:sz w:val="24"/>
        </w:rPr>
        <w:t xml:space="preserve">Chan, L.K.C., Jegadeesh, N. &amp; Lakonishok, J. 1995, “Evaluating the performance of value versus glamour stocks The impact of selection bias”, </w:t>
      </w:r>
      <w:r w:rsidRPr="00E72FF4">
        <w:rPr>
          <w:i/>
          <w:sz w:val="24"/>
        </w:rPr>
        <w:t>Journal of</w:t>
      </w:r>
      <w:r w:rsidRPr="00E72FF4">
        <w:rPr>
          <w:sz w:val="24"/>
        </w:rPr>
        <w:t xml:space="preserve"> </w:t>
      </w:r>
      <w:r w:rsidRPr="00E72FF4">
        <w:rPr>
          <w:i/>
          <w:sz w:val="24"/>
        </w:rPr>
        <w:t>Financial Economics</w:t>
      </w:r>
      <w:r w:rsidRPr="00E72FF4">
        <w:rPr>
          <w:sz w:val="24"/>
        </w:rPr>
        <w:t>, 38. pp.269−96.</w:t>
      </w:r>
    </w:p>
    <w:p w:rsidR="00B35F33" w:rsidRPr="00E72FF4" w:rsidRDefault="00B35F33" w:rsidP="008A5829">
      <w:pPr>
        <w:spacing w:line="360" w:lineRule="auto"/>
        <w:ind w:left="851" w:hanging="851"/>
        <w:contextualSpacing/>
        <w:rPr>
          <w:sz w:val="24"/>
        </w:rPr>
      </w:pPr>
      <w:r w:rsidRPr="00E72FF4">
        <w:rPr>
          <w:sz w:val="24"/>
        </w:rPr>
        <w:t>Chan K., Karceski, J. &amp; Lakonishok, J. 2003,</w:t>
      </w:r>
      <w:r w:rsidR="00D35970" w:rsidRPr="00E72FF4">
        <w:rPr>
          <w:sz w:val="24"/>
        </w:rPr>
        <w:t xml:space="preserve"> </w:t>
      </w:r>
      <w:r w:rsidRPr="00E72FF4">
        <w:rPr>
          <w:sz w:val="24"/>
        </w:rPr>
        <w:t xml:space="preserve">“The Level and Persistence of Growth Rates”, </w:t>
      </w:r>
      <w:r w:rsidRPr="00E72FF4">
        <w:rPr>
          <w:i/>
          <w:sz w:val="24"/>
        </w:rPr>
        <w:t>Journal of Finance</w:t>
      </w:r>
      <w:r w:rsidRPr="00E72FF4">
        <w:rPr>
          <w:sz w:val="24"/>
        </w:rPr>
        <w:t xml:space="preserve">, 58, 643−84. </w:t>
      </w:r>
    </w:p>
    <w:p w:rsidR="00B35F33" w:rsidRPr="00E72FF4" w:rsidRDefault="00B35F33" w:rsidP="008A5829">
      <w:pPr>
        <w:spacing w:line="360" w:lineRule="auto"/>
        <w:ind w:left="851" w:hanging="851"/>
        <w:contextualSpacing/>
        <w:rPr>
          <w:sz w:val="24"/>
        </w:rPr>
      </w:pPr>
      <w:r w:rsidRPr="00E72FF4">
        <w:rPr>
          <w:sz w:val="24"/>
        </w:rPr>
        <w:t xml:space="preserve">Chan, L.K.C., &amp; Lakonishok, J. 2004, “Value and Growth Investing: Review and Update”, </w:t>
      </w:r>
      <w:r w:rsidRPr="00E72FF4">
        <w:rPr>
          <w:i/>
          <w:sz w:val="24"/>
        </w:rPr>
        <w:t>Financial Analysts Journal</w:t>
      </w:r>
      <w:r w:rsidRPr="00E72FF4">
        <w:rPr>
          <w:sz w:val="24"/>
        </w:rPr>
        <w:t>, Jan/Feb, 60, pp.71−86.</w:t>
      </w:r>
    </w:p>
    <w:p w:rsidR="00B35F33" w:rsidRPr="00E72FF4" w:rsidRDefault="00B35F33" w:rsidP="008A5829">
      <w:pPr>
        <w:spacing w:line="360" w:lineRule="auto"/>
        <w:ind w:left="851" w:hanging="851"/>
        <w:contextualSpacing/>
        <w:rPr>
          <w:sz w:val="24"/>
        </w:rPr>
      </w:pPr>
      <w:r w:rsidRPr="00E72FF4">
        <w:rPr>
          <w:sz w:val="24"/>
        </w:rPr>
        <w:t xml:space="preserve">Cheng, C.S.A. &amp; McNamara, R. 2000, “The Valuation Accuracy of the Price-Earnings and Price-Book Benchmark Valuation Methods”, </w:t>
      </w:r>
      <w:r w:rsidRPr="00E72FF4">
        <w:rPr>
          <w:i/>
          <w:sz w:val="24"/>
        </w:rPr>
        <w:t>Review of Quantitative Finance and Accounting</w:t>
      </w:r>
      <w:r w:rsidRPr="00E72FF4">
        <w:rPr>
          <w:sz w:val="24"/>
        </w:rPr>
        <w:t>, 15, pp.349−70.</w:t>
      </w:r>
    </w:p>
    <w:p w:rsidR="00B35F33" w:rsidRPr="00E72FF4" w:rsidRDefault="00B35F33" w:rsidP="008A5829">
      <w:pPr>
        <w:spacing w:line="360" w:lineRule="auto"/>
        <w:ind w:left="851" w:hanging="851"/>
        <w:contextualSpacing/>
        <w:rPr>
          <w:sz w:val="24"/>
        </w:rPr>
      </w:pPr>
      <w:r w:rsidRPr="00E72FF4">
        <w:rPr>
          <w:sz w:val="24"/>
        </w:rPr>
        <w:t xml:space="preserve">Cheng, Q. 2005, “The Role of Analysts’ Forecast in Accounting-based Valuation: A Critical Evaluation”, </w:t>
      </w:r>
      <w:r w:rsidRPr="00E72FF4">
        <w:rPr>
          <w:i/>
          <w:sz w:val="24"/>
        </w:rPr>
        <w:t>Review of Accounting Studies</w:t>
      </w:r>
      <w:r w:rsidRPr="00E72FF4">
        <w:rPr>
          <w:sz w:val="24"/>
        </w:rPr>
        <w:t>, 10, pp.5−31.</w:t>
      </w:r>
    </w:p>
    <w:p w:rsidR="00B35F33" w:rsidRPr="00E72FF4" w:rsidRDefault="00B35F33" w:rsidP="008A5829">
      <w:pPr>
        <w:spacing w:line="360" w:lineRule="auto"/>
        <w:ind w:left="851" w:hanging="851"/>
        <w:contextualSpacing/>
        <w:rPr>
          <w:sz w:val="24"/>
        </w:rPr>
      </w:pPr>
      <w:r w:rsidRPr="00E72FF4">
        <w:rPr>
          <w:sz w:val="24"/>
        </w:rPr>
        <w:t xml:space="preserve">Collins, D.W. &amp; Kothari, S.P. 1989, “An analysis of intertemporal and cross-sectional determinants of earnings response coefficients”, </w:t>
      </w:r>
      <w:r w:rsidRPr="00E72FF4">
        <w:rPr>
          <w:i/>
          <w:sz w:val="24"/>
        </w:rPr>
        <w:t>Journal of Accounting and Economics</w:t>
      </w:r>
      <w:r w:rsidRPr="00E72FF4">
        <w:rPr>
          <w:sz w:val="24"/>
        </w:rPr>
        <w:t>, 11, pp.143−81.</w:t>
      </w:r>
    </w:p>
    <w:p w:rsidR="00B35F33" w:rsidRPr="00E72FF4" w:rsidRDefault="00B35F33" w:rsidP="008A5829">
      <w:pPr>
        <w:spacing w:line="360" w:lineRule="auto"/>
        <w:ind w:left="851" w:hanging="851"/>
        <w:contextualSpacing/>
        <w:rPr>
          <w:sz w:val="24"/>
        </w:rPr>
      </w:pPr>
      <w:r w:rsidRPr="00E72FF4">
        <w:rPr>
          <w:sz w:val="24"/>
        </w:rPr>
        <w:t xml:space="preserve">Collins, D.W., Maydew, E.L. &amp; Weiss, I.S. 1997, “Changes in the value-relevance of earnings and book values over the past forty years”, </w:t>
      </w:r>
      <w:r w:rsidRPr="00E72FF4">
        <w:rPr>
          <w:i/>
          <w:sz w:val="24"/>
        </w:rPr>
        <w:t>Journal of Accounting and Economics</w:t>
      </w:r>
      <w:r w:rsidRPr="00E72FF4">
        <w:rPr>
          <w:sz w:val="24"/>
        </w:rPr>
        <w:t>, 24, pp.39−67.</w:t>
      </w:r>
    </w:p>
    <w:p w:rsidR="00B35F33" w:rsidRPr="00E72FF4" w:rsidRDefault="00B35F33" w:rsidP="008A5829">
      <w:pPr>
        <w:spacing w:line="360" w:lineRule="auto"/>
        <w:ind w:left="851" w:hanging="851"/>
        <w:contextualSpacing/>
        <w:rPr>
          <w:sz w:val="24"/>
        </w:rPr>
      </w:pPr>
      <w:r w:rsidRPr="00E72FF4">
        <w:rPr>
          <w:sz w:val="24"/>
        </w:rPr>
        <w:t xml:space="preserve">Collins, D.W., Pincus, N. &amp; Xie, H. 1999, “Equity Valuation and Negative Earnings: The Role of Book Value of Equity”, </w:t>
      </w:r>
      <w:r w:rsidRPr="00E72FF4">
        <w:rPr>
          <w:i/>
          <w:sz w:val="24"/>
        </w:rPr>
        <w:t>The Accounting Review</w:t>
      </w:r>
      <w:r w:rsidRPr="00E72FF4">
        <w:rPr>
          <w:sz w:val="24"/>
        </w:rPr>
        <w:t>, 74, No.1, pp.29−61.</w:t>
      </w:r>
    </w:p>
    <w:p w:rsidR="00B35F33" w:rsidRPr="00E72FF4" w:rsidRDefault="00B35F33" w:rsidP="008A5829">
      <w:pPr>
        <w:spacing w:line="360" w:lineRule="auto"/>
        <w:ind w:left="851" w:hanging="851"/>
        <w:contextualSpacing/>
        <w:rPr>
          <w:sz w:val="24"/>
        </w:rPr>
      </w:pPr>
      <w:r w:rsidRPr="00E72FF4">
        <w:rPr>
          <w:sz w:val="24"/>
        </w:rPr>
        <w:t xml:space="preserve">Courteau, L., Kao, J.L., O’Keefe, T. &amp; Richardson, G.D. 2003, “Gains to Valuation Accuracy of Direct Valuation over Industry Multiplier Approaches”, </w:t>
      </w:r>
      <w:r w:rsidRPr="00E72FF4">
        <w:rPr>
          <w:iCs/>
          <w:sz w:val="24"/>
        </w:rPr>
        <w:t>Working Paper</w:t>
      </w:r>
      <w:r w:rsidRPr="00E72FF4">
        <w:rPr>
          <w:sz w:val="24"/>
        </w:rPr>
        <w:t xml:space="preserve">, Eastern Mediterranean University, University of Alberta, University of Oregon and University of Toronto. </w:t>
      </w:r>
    </w:p>
    <w:p w:rsidR="00B35F33" w:rsidRPr="00E72FF4" w:rsidRDefault="00B35F33" w:rsidP="008A5829">
      <w:pPr>
        <w:spacing w:line="360" w:lineRule="auto"/>
        <w:ind w:left="851" w:hanging="851"/>
        <w:contextualSpacing/>
        <w:rPr>
          <w:sz w:val="24"/>
        </w:rPr>
      </w:pPr>
      <w:r w:rsidRPr="00E72FF4">
        <w:rPr>
          <w:sz w:val="24"/>
        </w:rPr>
        <w:t xml:space="preserve">Demirakos, E.G., N.C. Strong and M. Walker, 2004, “What Valuation Models Do Analysts Use?” </w:t>
      </w:r>
      <w:r w:rsidRPr="00E72FF4">
        <w:rPr>
          <w:i/>
          <w:sz w:val="24"/>
        </w:rPr>
        <w:t>Accounting Horizons</w:t>
      </w:r>
      <w:r w:rsidRPr="00E72FF4">
        <w:rPr>
          <w:sz w:val="24"/>
        </w:rPr>
        <w:t xml:space="preserve"> 18, pp.221-240.</w:t>
      </w:r>
    </w:p>
    <w:p w:rsidR="00B35F33" w:rsidRPr="00E72FF4" w:rsidRDefault="00B35F33" w:rsidP="008A5829">
      <w:pPr>
        <w:spacing w:line="360" w:lineRule="auto"/>
        <w:ind w:left="851" w:hanging="851"/>
        <w:contextualSpacing/>
        <w:rPr>
          <w:sz w:val="24"/>
        </w:rPr>
      </w:pPr>
      <w:r w:rsidRPr="00E72FF4">
        <w:rPr>
          <w:sz w:val="24"/>
        </w:rPr>
        <w:t xml:space="preserve">Dhatt, M.S., Kim, Y.H. &amp; Mukherji, S. 2001, “The Efficiency of Individual and Composite Measures for Identifying Value Stocks”, </w:t>
      </w:r>
      <w:r w:rsidRPr="00E72FF4">
        <w:rPr>
          <w:iCs/>
          <w:sz w:val="24"/>
        </w:rPr>
        <w:t>Working paper</w:t>
      </w:r>
      <w:r w:rsidRPr="00E72FF4">
        <w:rPr>
          <w:sz w:val="24"/>
        </w:rPr>
        <w:t>, University of Minnesota, University of Cincinnati and Howard University, June.</w:t>
      </w:r>
    </w:p>
    <w:p w:rsidR="00B35F33" w:rsidRPr="00E72FF4" w:rsidRDefault="00B35F33" w:rsidP="008A5829">
      <w:pPr>
        <w:spacing w:line="360" w:lineRule="auto"/>
        <w:ind w:left="851" w:hanging="851"/>
        <w:contextualSpacing/>
        <w:rPr>
          <w:sz w:val="24"/>
        </w:rPr>
      </w:pPr>
      <w:r w:rsidRPr="00E72FF4">
        <w:rPr>
          <w:sz w:val="24"/>
        </w:rPr>
        <w:t>Damodaran, A. 2002, “</w:t>
      </w:r>
      <w:r w:rsidRPr="00E72FF4">
        <w:rPr>
          <w:i/>
          <w:sz w:val="24"/>
        </w:rPr>
        <w:t>Investment Valuation</w:t>
      </w:r>
      <w:r w:rsidRPr="00E72FF4">
        <w:rPr>
          <w:sz w:val="24"/>
        </w:rPr>
        <w:t>”, 2nd ed., J. Wiley and Sons, New York.</w:t>
      </w:r>
    </w:p>
    <w:p w:rsidR="00B35F33" w:rsidRPr="00E72FF4" w:rsidRDefault="00B35F33" w:rsidP="008A5829">
      <w:pPr>
        <w:spacing w:line="360" w:lineRule="auto"/>
        <w:ind w:left="851" w:hanging="851"/>
        <w:contextualSpacing/>
        <w:rPr>
          <w:sz w:val="24"/>
        </w:rPr>
      </w:pPr>
      <w:r w:rsidRPr="00E72FF4">
        <w:rPr>
          <w:sz w:val="24"/>
        </w:rPr>
        <w:t xml:space="preserve">Danielson, M.G. &amp; Dowdell, T.D. 2001, “The Return-Stages Valuation Model and the Expectations Within a Firm’s P/B and P/E ratios”, </w:t>
      </w:r>
      <w:r w:rsidRPr="00E72FF4">
        <w:rPr>
          <w:i/>
          <w:sz w:val="24"/>
        </w:rPr>
        <w:t>Financial Management</w:t>
      </w:r>
      <w:r w:rsidRPr="00E72FF4">
        <w:rPr>
          <w:sz w:val="24"/>
        </w:rPr>
        <w:t>, Summer 2001, pp.93−124.</w:t>
      </w:r>
    </w:p>
    <w:p w:rsidR="00B35F33" w:rsidRPr="00E72FF4" w:rsidRDefault="00B35F33" w:rsidP="008A5829">
      <w:pPr>
        <w:spacing w:line="360" w:lineRule="auto"/>
        <w:ind w:left="851" w:hanging="851"/>
        <w:contextualSpacing/>
        <w:rPr>
          <w:sz w:val="24"/>
        </w:rPr>
      </w:pPr>
      <w:r w:rsidRPr="00E72FF4">
        <w:rPr>
          <w:sz w:val="24"/>
        </w:rPr>
        <w:t xml:space="preserve">Doukas, J.A., Kim, C. &amp; Pantzalis, C. 2004, “Divergent Opinions and the Performance of Value Stocks”, </w:t>
      </w:r>
      <w:r w:rsidRPr="00E72FF4">
        <w:rPr>
          <w:i/>
          <w:sz w:val="24"/>
        </w:rPr>
        <w:t>Financial Analysts Journal</w:t>
      </w:r>
      <w:r w:rsidRPr="00E72FF4">
        <w:rPr>
          <w:sz w:val="24"/>
        </w:rPr>
        <w:t>, Nov/Dec, 60, pp.55−64.</w:t>
      </w:r>
    </w:p>
    <w:p w:rsidR="00B35F33" w:rsidRPr="00E72FF4" w:rsidRDefault="00B35F33" w:rsidP="008A5829">
      <w:pPr>
        <w:spacing w:line="360" w:lineRule="auto"/>
        <w:ind w:left="851" w:hanging="851"/>
        <w:contextualSpacing/>
        <w:rPr>
          <w:sz w:val="24"/>
        </w:rPr>
      </w:pPr>
      <w:r w:rsidRPr="00E72FF4">
        <w:rPr>
          <w:sz w:val="24"/>
        </w:rPr>
        <w:t xml:space="preserve">Fama, E.F. and French, K.R. 1992, “The Cross Section of Expected Stock Returns”, </w:t>
      </w:r>
      <w:r w:rsidRPr="00E72FF4">
        <w:rPr>
          <w:i/>
          <w:sz w:val="24"/>
        </w:rPr>
        <w:t>Journal of Finance</w:t>
      </w:r>
      <w:r w:rsidRPr="00E72FF4">
        <w:rPr>
          <w:sz w:val="24"/>
        </w:rPr>
        <w:t>, 47, no.2 (June), pp.427−65.</w:t>
      </w:r>
    </w:p>
    <w:p w:rsidR="00B35F33" w:rsidRPr="00E72FF4" w:rsidRDefault="00B35F33" w:rsidP="008A5829">
      <w:pPr>
        <w:spacing w:line="360" w:lineRule="auto"/>
        <w:ind w:left="851" w:hanging="851"/>
        <w:contextualSpacing/>
        <w:rPr>
          <w:sz w:val="24"/>
        </w:rPr>
      </w:pPr>
      <w:r w:rsidRPr="00E72FF4">
        <w:rPr>
          <w:sz w:val="24"/>
        </w:rPr>
        <w:t xml:space="preserve">Fama, E.F. &amp; French, K.R. 1993, “Common risk factors in returns on stocks and bonds”, </w:t>
      </w:r>
      <w:r w:rsidRPr="00E72FF4">
        <w:rPr>
          <w:i/>
          <w:sz w:val="24"/>
        </w:rPr>
        <w:t>Journal of Financial Economics</w:t>
      </w:r>
      <w:r w:rsidRPr="00E72FF4">
        <w:rPr>
          <w:sz w:val="24"/>
        </w:rPr>
        <w:t>, 33, no.1 (February), pp.3−56.</w:t>
      </w:r>
    </w:p>
    <w:p w:rsidR="00B35F33" w:rsidRPr="00E72FF4" w:rsidRDefault="00B35F33" w:rsidP="008A5829">
      <w:pPr>
        <w:spacing w:line="360" w:lineRule="auto"/>
        <w:ind w:left="851" w:hanging="851"/>
        <w:contextualSpacing/>
        <w:rPr>
          <w:sz w:val="24"/>
        </w:rPr>
      </w:pPr>
      <w:r w:rsidRPr="00E72FF4">
        <w:rPr>
          <w:sz w:val="24"/>
        </w:rPr>
        <w:t xml:space="preserve">Fama, E.F. &amp; French, K.R. 1996, “Multifactor explanations of asset pricing anomalies”, </w:t>
      </w:r>
      <w:r w:rsidRPr="00E72FF4">
        <w:rPr>
          <w:i/>
          <w:sz w:val="24"/>
        </w:rPr>
        <w:t>Journal of Finance</w:t>
      </w:r>
      <w:r w:rsidRPr="00E72FF4">
        <w:rPr>
          <w:sz w:val="24"/>
        </w:rPr>
        <w:t>, 51, no.1 (March), pp.55−84.</w:t>
      </w:r>
    </w:p>
    <w:p w:rsidR="00B35F33" w:rsidRPr="00E72FF4" w:rsidRDefault="00B35F33" w:rsidP="008A5829">
      <w:pPr>
        <w:spacing w:line="360" w:lineRule="auto"/>
        <w:ind w:left="851" w:hanging="851"/>
        <w:contextualSpacing/>
        <w:rPr>
          <w:sz w:val="24"/>
        </w:rPr>
      </w:pPr>
      <w:r w:rsidRPr="00E72FF4">
        <w:rPr>
          <w:sz w:val="24"/>
        </w:rPr>
        <w:t xml:space="preserve">Fama, E.F. &amp; French, K.R. 1998, “Value versus Growth: The International Evidence”, </w:t>
      </w:r>
      <w:r w:rsidRPr="00E72FF4">
        <w:rPr>
          <w:i/>
          <w:sz w:val="24"/>
        </w:rPr>
        <w:t>Journal of Finance</w:t>
      </w:r>
      <w:r w:rsidRPr="00E72FF4">
        <w:rPr>
          <w:sz w:val="24"/>
        </w:rPr>
        <w:t>, 53, no.6 (December), pp.1975−99.</w:t>
      </w:r>
    </w:p>
    <w:p w:rsidR="00B35F33" w:rsidRPr="00E72FF4" w:rsidRDefault="00B35F33" w:rsidP="008A5829">
      <w:pPr>
        <w:spacing w:line="360" w:lineRule="auto"/>
        <w:ind w:left="851" w:hanging="851"/>
        <w:contextualSpacing/>
        <w:rPr>
          <w:sz w:val="24"/>
        </w:rPr>
      </w:pPr>
      <w:r w:rsidRPr="00E72FF4">
        <w:rPr>
          <w:sz w:val="24"/>
        </w:rPr>
        <w:t>Fairfield, P. 1994, “P/E, P/B and the Present Value of Future Dividends”, Financial Analysts Journal, 50, pp.23−33.</w:t>
      </w:r>
    </w:p>
    <w:p w:rsidR="00B35F33" w:rsidRPr="00E72FF4" w:rsidRDefault="00B35F33" w:rsidP="008A5829">
      <w:pPr>
        <w:spacing w:line="360" w:lineRule="auto"/>
        <w:ind w:left="851" w:hanging="851"/>
        <w:contextualSpacing/>
        <w:rPr>
          <w:sz w:val="24"/>
        </w:rPr>
      </w:pPr>
      <w:r w:rsidRPr="00E72FF4">
        <w:rPr>
          <w:sz w:val="24"/>
        </w:rPr>
        <w:t xml:space="preserve">Feltham, G.A. &amp; Ohlson, J.A. 1995, “Valuation and clean surplus accounting for operating and financial activities”, </w:t>
      </w:r>
      <w:r w:rsidRPr="00E72FF4">
        <w:rPr>
          <w:i/>
          <w:iCs/>
          <w:sz w:val="24"/>
        </w:rPr>
        <w:t>Contemporary Accounting Research</w:t>
      </w:r>
      <w:r w:rsidRPr="00E72FF4">
        <w:rPr>
          <w:sz w:val="24"/>
        </w:rPr>
        <w:t xml:space="preserve"> 11, pp.689−731.</w:t>
      </w:r>
    </w:p>
    <w:p w:rsidR="00B35F33" w:rsidRPr="00E72FF4" w:rsidRDefault="00B35F33" w:rsidP="008A5829">
      <w:pPr>
        <w:spacing w:line="360" w:lineRule="auto"/>
        <w:ind w:left="851" w:hanging="851"/>
        <w:contextualSpacing/>
        <w:rPr>
          <w:sz w:val="24"/>
        </w:rPr>
      </w:pPr>
      <w:r w:rsidRPr="00E72FF4">
        <w:rPr>
          <w:sz w:val="24"/>
        </w:rPr>
        <w:t>Fernandez, P. 2001, “Valuation using multiples. How do analysts reach their conclusions?”, Working paper, IESE Business School.</w:t>
      </w:r>
    </w:p>
    <w:p w:rsidR="00B35F33" w:rsidRPr="00E72FF4" w:rsidRDefault="00B35F33" w:rsidP="008A5829">
      <w:pPr>
        <w:spacing w:line="360" w:lineRule="auto"/>
        <w:ind w:left="851" w:hanging="851"/>
        <w:contextualSpacing/>
        <w:rPr>
          <w:sz w:val="24"/>
        </w:rPr>
      </w:pPr>
      <w:r w:rsidRPr="00E72FF4">
        <w:rPr>
          <w:sz w:val="24"/>
        </w:rPr>
        <w:t xml:space="preserve">Frank, K. 2002, “The effect of growth on the value relevance of accounting data”, </w:t>
      </w:r>
      <w:r w:rsidRPr="00E72FF4">
        <w:rPr>
          <w:i/>
          <w:sz w:val="24"/>
        </w:rPr>
        <w:t>Journal of Business Research</w:t>
      </w:r>
      <w:r w:rsidRPr="00E72FF4">
        <w:rPr>
          <w:sz w:val="24"/>
        </w:rPr>
        <w:t>, 55, pp.69−78.</w:t>
      </w:r>
    </w:p>
    <w:p w:rsidR="00B35F33" w:rsidRPr="00E72FF4" w:rsidRDefault="00B35F33" w:rsidP="008A5829">
      <w:pPr>
        <w:spacing w:line="360" w:lineRule="auto"/>
        <w:ind w:left="851" w:hanging="851"/>
        <w:contextualSpacing/>
        <w:rPr>
          <w:sz w:val="24"/>
        </w:rPr>
      </w:pPr>
      <w:r w:rsidRPr="00E72FF4">
        <w:rPr>
          <w:sz w:val="24"/>
        </w:rPr>
        <w:t xml:space="preserve">Frankel. R., &amp; Lee, C.M.C. 1998, “Accounting Valuation, Market Expectation, and Cross-sectional Stock Returns”, </w:t>
      </w:r>
      <w:r w:rsidRPr="00E72FF4">
        <w:rPr>
          <w:i/>
          <w:iCs/>
          <w:sz w:val="24"/>
        </w:rPr>
        <w:t>Journal of Accounting and Economics</w:t>
      </w:r>
      <w:r w:rsidRPr="00E72FF4">
        <w:rPr>
          <w:sz w:val="24"/>
        </w:rPr>
        <w:t xml:space="preserve">, 25, pp.283−319. </w:t>
      </w:r>
    </w:p>
    <w:p w:rsidR="00B35F33" w:rsidRPr="00E72FF4" w:rsidRDefault="00B35F33" w:rsidP="008A5829">
      <w:pPr>
        <w:spacing w:line="360" w:lineRule="auto"/>
        <w:ind w:left="851" w:hanging="851"/>
        <w:contextualSpacing/>
        <w:rPr>
          <w:sz w:val="24"/>
        </w:rPr>
      </w:pPr>
      <w:r w:rsidRPr="00E72FF4">
        <w:rPr>
          <w:sz w:val="24"/>
        </w:rPr>
        <w:t xml:space="preserve">Gaver, J.J., &amp; Gaver, K.M. 1993, “Additional evidence on the association between the opportunity set and corporate financing, dividend, and compensation policies”, </w:t>
      </w:r>
      <w:r w:rsidRPr="00E72FF4">
        <w:rPr>
          <w:i/>
          <w:iCs/>
          <w:sz w:val="24"/>
        </w:rPr>
        <w:t>Journal of Accounting and Economics</w:t>
      </w:r>
      <w:r w:rsidRPr="00E72FF4">
        <w:rPr>
          <w:sz w:val="24"/>
        </w:rPr>
        <w:t xml:space="preserve">, 16, pp.125−60. </w:t>
      </w:r>
    </w:p>
    <w:p w:rsidR="00B35F33" w:rsidRPr="00E72FF4" w:rsidRDefault="00B35F33" w:rsidP="008A5829">
      <w:pPr>
        <w:spacing w:line="360" w:lineRule="auto"/>
        <w:ind w:left="851" w:hanging="851"/>
        <w:contextualSpacing/>
        <w:rPr>
          <w:sz w:val="24"/>
        </w:rPr>
      </w:pPr>
      <w:r w:rsidRPr="00E72FF4">
        <w:rPr>
          <w:sz w:val="24"/>
        </w:rPr>
        <w:t xml:space="preserve">Gebhardt, W.R., Lee, C.M.C. &amp; Swaminathan, B. 2001, “Toward an implied cost of capital”, </w:t>
      </w:r>
      <w:r w:rsidRPr="00E72FF4">
        <w:rPr>
          <w:i/>
          <w:iCs/>
          <w:sz w:val="24"/>
        </w:rPr>
        <w:t>Journal of Accounting Research</w:t>
      </w:r>
      <w:r w:rsidRPr="00E72FF4">
        <w:rPr>
          <w:sz w:val="24"/>
        </w:rPr>
        <w:t>, 39, pp.135−76.</w:t>
      </w:r>
    </w:p>
    <w:p w:rsidR="00AF3CBA" w:rsidRPr="00E72FF4" w:rsidRDefault="00AF3CBA" w:rsidP="008A5829">
      <w:pPr>
        <w:autoSpaceDE w:val="0"/>
        <w:autoSpaceDN w:val="0"/>
        <w:adjustRightInd w:val="0"/>
        <w:spacing w:line="360" w:lineRule="auto"/>
        <w:ind w:left="850" w:hangingChars="354" w:hanging="850"/>
        <w:contextualSpacing/>
        <w:rPr>
          <w:sz w:val="24"/>
        </w:rPr>
      </w:pPr>
      <w:r w:rsidRPr="00E72FF4">
        <w:rPr>
          <w:sz w:val="24"/>
        </w:rPr>
        <w:t xml:space="preserve">Givoly, D., &amp; Hayn, C., 2000, “The changing time-series properties of earnings, cash flows and accruals: Has financial reporting become more conservative?” </w:t>
      </w:r>
      <w:r w:rsidRPr="00E72FF4">
        <w:rPr>
          <w:i/>
          <w:sz w:val="24"/>
        </w:rPr>
        <w:t>Journal of Accounting and Economics</w:t>
      </w:r>
      <w:r w:rsidRPr="00E72FF4">
        <w:rPr>
          <w:sz w:val="24"/>
        </w:rPr>
        <w:t>, 29, pp.287-320.</w:t>
      </w:r>
    </w:p>
    <w:p w:rsidR="00B35F33" w:rsidRPr="00E72FF4" w:rsidRDefault="00B35F33" w:rsidP="008A5829">
      <w:pPr>
        <w:spacing w:line="360" w:lineRule="auto"/>
        <w:ind w:left="851" w:hanging="851"/>
        <w:contextualSpacing/>
        <w:rPr>
          <w:sz w:val="24"/>
        </w:rPr>
      </w:pPr>
      <w:r w:rsidRPr="00E72FF4">
        <w:rPr>
          <w:sz w:val="24"/>
        </w:rPr>
        <w:t>Gode, D. &amp; Mohanram, P. 2004, “Inferring the Cost of Capital Using the Ohlson-Juettner Model”, Review of Accounting Studies, 8 (4), pp.399−431.</w:t>
      </w:r>
    </w:p>
    <w:p w:rsidR="00B35F33" w:rsidRPr="00E72FF4" w:rsidRDefault="00B35F33" w:rsidP="008A5829">
      <w:pPr>
        <w:spacing w:line="360" w:lineRule="auto"/>
        <w:ind w:left="851" w:hanging="851"/>
        <w:contextualSpacing/>
        <w:rPr>
          <w:sz w:val="24"/>
        </w:rPr>
      </w:pPr>
      <w:r w:rsidRPr="00E72FF4">
        <w:rPr>
          <w:sz w:val="24"/>
        </w:rPr>
        <w:t>Gode, D. &amp; Ohlson, J.A. 2006, “A Unified Valuation Framework for Dividends, Free-Cash Flows, Residual Income, and Earnings Growth Based Models”, Working Paper, New York University and Arizona State University.</w:t>
      </w:r>
    </w:p>
    <w:p w:rsidR="00B35F33" w:rsidRPr="00E72FF4" w:rsidRDefault="00B35F33" w:rsidP="008A5829">
      <w:pPr>
        <w:spacing w:line="360" w:lineRule="auto"/>
        <w:ind w:left="851" w:hanging="851"/>
        <w:contextualSpacing/>
        <w:rPr>
          <w:sz w:val="24"/>
        </w:rPr>
      </w:pPr>
      <w:r w:rsidRPr="00E72FF4">
        <w:rPr>
          <w:sz w:val="24"/>
        </w:rPr>
        <w:t>Guay, W., Kothari, S.P. &amp; Shu, S. 2005,</w:t>
      </w:r>
      <w:r w:rsidR="00D35970" w:rsidRPr="00E72FF4">
        <w:rPr>
          <w:sz w:val="24"/>
        </w:rPr>
        <w:t xml:space="preserve"> </w:t>
      </w:r>
      <w:r w:rsidRPr="00E72FF4">
        <w:rPr>
          <w:sz w:val="24"/>
        </w:rPr>
        <w:t>“Porperties of Implied Cost of Capital Using Analysts’ Forecast”, Working Paper, MIT Sloan School of Management.</w:t>
      </w:r>
    </w:p>
    <w:p w:rsidR="00D478D3" w:rsidRPr="00E72FF4" w:rsidRDefault="00D478D3" w:rsidP="008A5829">
      <w:pPr>
        <w:spacing w:line="360" w:lineRule="auto"/>
        <w:ind w:left="851" w:hanging="851"/>
        <w:contextualSpacing/>
        <w:rPr>
          <w:sz w:val="24"/>
        </w:rPr>
      </w:pPr>
      <w:r w:rsidRPr="00E72FF4">
        <w:rPr>
          <w:sz w:val="24"/>
        </w:rPr>
        <w:t xml:space="preserve">Hayn, C., 1995, “The information content of losses”, </w:t>
      </w:r>
      <w:r w:rsidRPr="00E72FF4">
        <w:rPr>
          <w:i/>
          <w:sz w:val="24"/>
        </w:rPr>
        <w:t>Journal of Accounting and Economics</w:t>
      </w:r>
      <w:r w:rsidRPr="00E72FF4">
        <w:rPr>
          <w:sz w:val="24"/>
        </w:rPr>
        <w:t>, 20, pp.125–153.</w:t>
      </w:r>
    </w:p>
    <w:p w:rsidR="00B35F33" w:rsidRPr="00E72FF4" w:rsidRDefault="00B35F33" w:rsidP="008A5829">
      <w:pPr>
        <w:spacing w:line="360" w:lineRule="auto"/>
        <w:ind w:left="851" w:hanging="851"/>
        <w:contextualSpacing/>
        <w:rPr>
          <w:sz w:val="24"/>
        </w:rPr>
      </w:pPr>
      <w:r w:rsidRPr="00E72FF4">
        <w:rPr>
          <w:sz w:val="24"/>
        </w:rPr>
        <w:t>Henschke, S. &amp; Homburg, C. 2009, “Equity Valuation using Multiplies: Controlling for Differences amongst Peers”, Working Paper, University of Cologne.</w:t>
      </w:r>
    </w:p>
    <w:p w:rsidR="00B35F33" w:rsidRPr="00E72FF4" w:rsidRDefault="00B35F33" w:rsidP="008A5829">
      <w:pPr>
        <w:spacing w:line="360" w:lineRule="auto"/>
        <w:ind w:left="851" w:hanging="851"/>
        <w:contextualSpacing/>
        <w:rPr>
          <w:sz w:val="24"/>
        </w:rPr>
      </w:pPr>
      <w:r w:rsidRPr="00E72FF4">
        <w:rPr>
          <w:sz w:val="24"/>
        </w:rPr>
        <w:t xml:space="preserve">Holthausen, R.W., &amp; Watts, R.L. 2001, “The relevance of the value relevance literature for financial accounting standard settings”, </w:t>
      </w:r>
      <w:r w:rsidRPr="00E72FF4">
        <w:rPr>
          <w:i/>
          <w:sz w:val="24"/>
        </w:rPr>
        <w:t>Journal of Accounting and Economics</w:t>
      </w:r>
      <w:r w:rsidRPr="00E72FF4">
        <w:rPr>
          <w:sz w:val="24"/>
        </w:rPr>
        <w:t xml:space="preserve"> 31, pp.3−75.</w:t>
      </w:r>
    </w:p>
    <w:p w:rsidR="00B35F33" w:rsidRPr="00E72FF4" w:rsidRDefault="00B35F33" w:rsidP="008A5829">
      <w:pPr>
        <w:spacing w:line="360" w:lineRule="auto"/>
        <w:ind w:left="851" w:hanging="851"/>
        <w:contextualSpacing/>
        <w:rPr>
          <w:sz w:val="24"/>
        </w:rPr>
      </w:pPr>
      <w:r w:rsidRPr="00E72FF4">
        <w:rPr>
          <w:sz w:val="24"/>
        </w:rPr>
        <w:t xml:space="preserve">How, J. J. Lam &amp; J. Yeo, 2007, “The use of the comparable firm approach in valuing Australian IPOs”, </w:t>
      </w:r>
      <w:r w:rsidRPr="00E72FF4">
        <w:rPr>
          <w:i/>
          <w:sz w:val="24"/>
        </w:rPr>
        <w:t>International Review of Financial Analysis</w:t>
      </w:r>
      <w:r w:rsidRPr="00E72FF4">
        <w:rPr>
          <w:sz w:val="24"/>
        </w:rPr>
        <w:t>, 16, pp.99-115.</w:t>
      </w:r>
    </w:p>
    <w:p w:rsidR="00B35F33" w:rsidRPr="00E72FF4" w:rsidRDefault="00B35F33" w:rsidP="008A5829">
      <w:pPr>
        <w:spacing w:line="360" w:lineRule="auto"/>
        <w:ind w:left="851" w:hanging="851"/>
        <w:contextualSpacing/>
        <w:rPr>
          <w:sz w:val="24"/>
        </w:rPr>
      </w:pPr>
      <w:r w:rsidRPr="00E72FF4">
        <w:rPr>
          <w:sz w:val="24"/>
        </w:rPr>
        <w:t xml:space="preserve">Jensen, G.R. Johnson, R.R. &amp; Mercer, J.M. 1997, “New Evidence on Size and Price-to-Book Effects in Stock Returns”, </w:t>
      </w:r>
      <w:r w:rsidRPr="00E72FF4">
        <w:rPr>
          <w:i/>
          <w:sz w:val="24"/>
        </w:rPr>
        <w:t>Financial Analysts Journal</w:t>
      </w:r>
      <w:r w:rsidRPr="00E72FF4">
        <w:rPr>
          <w:sz w:val="24"/>
        </w:rPr>
        <w:t>, Nov/Dec, 53, pp.34−42.</w:t>
      </w:r>
    </w:p>
    <w:p w:rsidR="00B35F33" w:rsidRPr="00E72FF4" w:rsidRDefault="00B35F33" w:rsidP="008A5829">
      <w:pPr>
        <w:spacing w:line="360" w:lineRule="auto"/>
        <w:ind w:left="851" w:hanging="851"/>
        <w:contextualSpacing/>
        <w:rPr>
          <w:sz w:val="24"/>
        </w:rPr>
      </w:pPr>
      <w:r w:rsidRPr="00E72FF4">
        <w:rPr>
          <w:sz w:val="24"/>
        </w:rPr>
        <w:t xml:space="preserve">Kaplan, S.N. &amp; Ruback, R.S. 1995, “The Valuation of Cash Flow Forecasts: An Empirical Analysis.” </w:t>
      </w:r>
      <w:r w:rsidRPr="00E72FF4">
        <w:rPr>
          <w:i/>
          <w:sz w:val="24"/>
        </w:rPr>
        <w:t>Journal of Finance</w:t>
      </w:r>
      <w:r w:rsidRPr="00E72FF4">
        <w:rPr>
          <w:sz w:val="24"/>
        </w:rPr>
        <w:t xml:space="preserve"> 50, pp.1059−93.</w:t>
      </w:r>
    </w:p>
    <w:p w:rsidR="00B35F33" w:rsidRPr="00E72FF4" w:rsidRDefault="00B35F33" w:rsidP="008A5829">
      <w:pPr>
        <w:spacing w:line="360" w:lineRule="auto"/>
        <w:ind w:left="851" w:hanging="851"/>
        <w:contextualSpacing/>
        <w:rPr>
          <w:sz w:val="24"/>
        </w:rPr>
      </w:pPr>
      <w:r w:rsidRPr="00E72FF4">
        <w:rPr>
          <w:sz w:val="24"/>
        </w:rPr>
        <w:t xml:space="preserve">Kim, M. &amp; Ritter, J. 1999, “Valuating IPO’s”, </w:t>
      </w:r>
      <w:r w:rsidRPr="00E72FF4">
        <w:rPr>
          <w:i/>
          <w:iCs/>
          <w:sz w:val="24"/>
        </w:rPr>
        <w:t>Journal of Financial Economics</w:t>
      </w:r>
      <w:r w:rsidRPr="00E72FF4">
        <w:rPr>
          <w:sz w:val="24"/>
        </w:rPr>
        <w:t>, 53, pp.409−37.</w:t>
      </w:r>
    </w:p>
    <w:p w:rsidR="00B35F33" w:rsidRPr="00E72FF4" w:rsidRDefault="00B35F33" w:rsidP="008A5829">
      <w:pPr>
        <w:spacing w:line="360" w:lineRule="auto"/>
        <w:ind w:left="851" w:hanging="851"/>
        <w:contextualSpacing/>
        <w:rPr>
          <w:sz w:val="24"/>
        </w:rPr>
      </w:pPr>
      <w:r w:rsidRPr="00E72FF4">
        <w:rPr>
          <w:sz w:val="24"/>
        </w:rPr>
        <w:t xml:space="preserve">LaKonishok, J., Shleifer, A. &amp; Vishny, R.W. 1994, “Contrarian investment, extrapolation and risk”, </w:t>
      </w:r>
      <w:r w:rsidRPr="00E72FF4">
        <w:rPr>
          <w:i/>
          <w:sz w:val="24"/>
        </w:rPr>
        <w:t>Journal of Finance</w:t>
      </w:r>
      <w:r w:rsidRPr="00E72FF4">
        <w:rPr>
          <w:sz w:val="24"/>
        </w:rPr>
        <w:t>, 49, pp.1541−78.</w:t>
      </w:r>
    </w:p>
    <w:p w:rsidR="00B35F33" w:rsidRPr="00E72FF4" w:rsidRDefault="00B35F33" w:rsidP="008A5829">
      <w:pPr>
        <w:spacing w:line="360" w:lineRule="auto"/>
        <w:ind w:left="851" w:hanging="851"/>
        <w:contextualSpacing/>
        <w:rPr>
          <w:sz w:val="24"/>
        </w:rPr>
      </w:pPr>
      <w:r w:rsidRPr="00E72FF4">
        <w:rPr>
          <w:sz w:val="24"/>
        </w:rPr>
        <w:t xml:space="preserve">Lee, C.M.C. 1999, “Accounting-based valuation: Impact on business practice and research”, </w:t>
      </w:r>
      <w:r w:rsidRPr="00E72FF4">
        <w:rPr>
          <w:i/>
          <w:iCs/>
          <w:sz w:val="24"/>
        </w:rPr>
        <w:t>Accounting Horizons</w:t>
      </w:r>
      <w:r w:rsidRPr="00E72FF4">
        <w:rPr>
          <w:sz w:val="24"/>
        </w:rPr>
        <w:t>, 13, pp.413−25.</w:t>
      </w:r>
    </w:p>
    <w:p w:rsidR="00B35F33" w:rsidRPr="00E72FF4" w:rsidRDefault="00B35F33" w:rsidP="008A5829">
      <w:pPr>
        <w:spacing w:line="360" w:lineRule="auto"/>
        <w:ind w:left="851" w:hanging="851"/>
        <w:contextualSpacing/>
        <w:rPr>
          <w:sz w:val="24"/>
        </w:rPr>
      </w:pPr>
      <w:r w:rsidRPr="00E72FF4">
        <w:rPr>
          <w:sz w:val="24"/>
        </w:rPr>
        <w:t xml:space="preserve">Lev. B. 1989, “On the usefulness of earnings and earnings research: Lessons and directions from two decades of empirical research”, </w:t>
      </w:r>
      <w:r w:rsidRPr="00E72FF4">
        <w:rPr>
          <w:i/>
          <w:iCs/>
          <w:sz w:val="24"/>
        </w:rPr>
        <w:t xml:space="preserve">Journal of Accounting research, </w:t>
      </w:r>
      <w:r w:rsidRPr="00E72FF4">
        <w:rPr>
          <w:sz w:val="24"/>
        </w:rPr>
        <w:t>27, 3, pp.153−92.</w:t>
      </w:r>
    </w:p>
    <w:p w:rsidR="00B35F33" w:rsidRPr="00E72FF4" w:rsidRDefault="00B35F33" w:rsidP="008A5829">
      <w:pPr>
        <w:spacing w:line="360" w:lineRule="auto"/>
        <w:ind w:left="851" w:hanging="851"/>
        <w:contextualSpacing/>
        <w:rPr>
          <w:sz w:val="24"/>
        </w:rPr>
      </w:pPr>
      <w:r w:rsidRPr="00E72FF4">
        <w:rPr>
          <w:sz w:val="24"/>
        </w:rPr>
        <w:t xml:space="preserve">Liu, J., Nissim, D. &amp; Thomas, J. 2002, “Equity Valuation Using Multiples”, </w:t>
      </w:r>
      <w:r w:rsidRPr="00E72FF4">
        <w:rPr>
          <w:i/>
          <w:iCs/>
          <w:sz w:val="24"/>
        </w:rPr>
        <w:t xml:space="preserve">Journal of Accounting Research, </w:t>
      </w:r>
      <w:r w:rsidRPr="00E72FF4">
        <w:rPr>
          <w:sz w:val="24"/>
        </w:rPr>
        <w:t>40, pp.135−72.</w:t>
      </w:r>
    </w:p>
    <w:p w:rsidR="00B35F33" w:rsidRPr="00E72FF4" w:rsidRDefault="00B35F33" w:rsidP="008A5829">
      <w:pPr>
        <w:spacing w:line="360" w:lineRule="auto"/>
        <w:ind w:left="851" w:hanging="851"/>
        <w:contextualSpacing/>
        <w:rPr>
          <w:sz w:val="24"/>
        </w:rPr>
      </w:pPr>
      <w:r w:rsidRPr="00E72FF4">
        <w:rPr>
          <w:sz w:val="24"/>
        </w:rPr>
        <w:t>Liu, J., Nissim, D. &amp; Thomas, J. 2007, “Is Cash Flow King in Valuation?” Financial Analysts Journal, vol.63, No.2, pp.1-13.</w:t>
      </w:r>
    </w:p>
    <w:p w:rsidR="00B35F33" w:rsidRPr="00E72FF4" w:rsidRDefault="00B35F33" w:rsidP="008A5829">
      <w:pPr>
        <w:spacing w:line="360" w:lineRule="auto"/>
        <w:ind w:left="851" w:hanging="851"/>
        <w:contextualSpacing/>
        <w:rPr>
          <w:sz w:val="24"/>
        </w:rPr>
      </w:pPr>
      <w:r w:rsidRPr="00E72FF4">
        <w:rPr>
          <w:sz w:val="24"/>
        </w:rPr>
        <w:t xml:space="preserve">Myers, S.C. 1984, “Financial Theory and Strategy”, </w:t>
      </w:r>
      <w:r w:rsidRPr="00E72FF4">
        <w:rPr>
          <w:i/>
          <w:sz w:val="24"/>
        </w:rPr>
        <w:t>Interfaces</w:t>
      </w:r>
      <w:r w:rsidRPr="00E72FF4">
        <w:rPr>
          <w:sz w:val="24"/>
        </w:rPr>
        <w:t>, vol.14, no.1 (January/February), pp.126-37.</w:t>
      </w:r>
    </w:p>
    <w:p w:rsidR="00B35F33" w:rsidRPr="00E72FF4" w:rsidRDefault="00B35F33" w:rsidP="008A5829">
      <w:pPr>
        <w:spacing w:line="360" w:lineRule="auto"/>
        <w:ind w:left="851" w:hanging="851"/>
        <w:contextualSpacing/>
        <w:rPr>
          <w:sz w:val="24"/>
        </w:rPr>
      </w:pPr>
      <w:r w:rsidRPr="00E72FF4">
        <w:rPr>
          <w:sz w:val="24"/>
        </w:rPr>
        <w:t xml:space="preserve">Nissim, D., &amp; Penman, S.H. 2001, “Ratio Analysis and Equity Valuation: from research to practice”, </w:t>
      </w:r>
      <w:r w:rsidRPr="00E72FF4">
        <w:rPr>
          <w:i/>
          <w:iCs/>
          <w:sz w:val="24"/>
        </w:rPr>
        <w:t>Review of Accounting Studies</w:t>
      </w:r>
      <w:r w:rsidRPr="00E72FF4">
        <w:rPr>
          <w:sz w:val="24"/>
        </w:rPr>
        <w:t>, 6, pp.109−54.</w:t>
      </w:r>
    </w:p>
    <w:p w:rsidR="00B35F33" w:rsidRPr="00E72FF4" w:rsidRDefault="00B35F33" w:rsidP="008A5829">
      <w:pPr>
        <w:spacing w:line="360" w:lineRule="auto"/>
        <w:ind w:left="851" w:hanging="851"/>
        <w:contextualSpacing/>
        <w:rPr>
          <w:sz w:val="24"/>
        </w:rPr>
      </w:pPr>
      <w:r w:rsidRPr="00E72FF4">
        <w:rPr>
          <w:sz w:val="24"/>
        </w:rPr>
        <w:t xml:space="preserve">Ohlson, J. 1995, “Earnings, Book Values and Dividends in Equity Valuation”, </w:t>
      </w:r>
      <w:r w:rsidRPr="00E72FF4">
        <w:rPr>
          <w:i/>
          <w:sz w:val="24"/>
        </w:rPr>
        <w:t>Contemporary Accounting Research</w:t>
      </w:r>
      <w:r w:rsidRPr="00E72FF4">
        <w:rPr>
          <w:sz w:val="24"/>
        </w:rPr>
        <w:t>, 11, pp.661−87.</w:t>
      </w:r>
    </w:p>
    <w:p w:rsidR="00B35F33" w:rsidRPr="00E72FF4" w:rsidRDefault="00B35F33" w:rsidP="008A5829">
      <w:pPr>
        <w:spacing w:line="360" w:lineRule="auto"/>
        <w:ind w:left="851" w:hanging="851"/>
        <w:contextualSpacing/>
        <w:rPr>
          <w:sz w:val="24"/>
        </w:rPr>
      </w:pPr>
      <w:r w:rsidRPr="00E72FF4">
        <w:rPr>
          <w:sz w:val="24"/>
        </w:rPr>
        <w:t xml:space="preserve">Ohlson, J.A. &amp; Juettner-Nauroth, B.E. 2005, “Ecpected EPS and EPS growth as determinants of value”, </w:t>
      </w:r>
      <w:r w:rsidRPr="00E72FF4">
        <w:rPr>
          <w:i/>
          <w:sz w:val="24"/>
        </w:rPr>
        <w:t>Review of Accounting Studies</w:t>
      </w:r>
      <w:r w:rsidRPr="00E72FF4">
        <w:rPr>
          <w:sz w:val="24"/>
        </w:rPr>
        <w:t>, 10, pp.349−65.</w:t>
      </w:r>
    </w:p>
    <w:p w:rsidR="00B35F33" w:rsidRPr="00E72FF4" w:rsidRDefault="00B35F33" w:rsidP="008A5829">
      <w:pPr>
        <w:spacing w:line="360" w:lineRule="auto"/>
        <w:ind w:left="851" w:hanging="851"/>
        <w:contextualSpacing/>
        <w:rPr>
          <w:sz w:val="24"/>
        </w:rPr>
      </w:pPr>
      <w:r w:rsidRPr="00E72FF4">
        <w:rPr>
          <w:sz w:val="24"/>
        </w:rPr>
        <w:t xml:space="preserve">Penman, S. 1996, “The Articulation of Price-Earnings Ratios and Price-Book Ratios and the Evaluation of Growth”, </w:t>
      </w:r>
      <w:r w:rsidRPr="00E72FF4">
        <w:rPr>
          <w:i/>
          <w:iCs/>
          <w:sz w:val="24"/>
        </w:rPr>
        <w:t>Journal of Accounting Research</w:t>
      </w:r>
      <w:r w:rsidRPr="00E72FF4">
        <w:rPr>
          <w:sz w:val="24"/>
        </w:rPr>
        <w:t>, 34, pp.235−59.</w:t>
      </w:r>
    </w:p>
    <w:p w:rsidR="00B35F33" w:rsidRPr="00E72FF4" w:rsidRDefault="00B35F33" w:rsidP="008A5829">
      <w:pPr>
        <w:spacing w:line="360" w:lineRule="auto"/>
        <w:ind w:left="851" w:hanging="851"/>
        <w:contextualSpacing/>
        <w:rPr>
          <w:sz w:val="24"/>
        </w:rPr>
      </w:pPr>
      <w:r w:rsidRPr="00E72FF4">
        <w:rPr>
          <w:sz w:val="24"/>
        </w:rPr>
        <w:t xml:space="preserve">Penman, S. 1998, “Combing Earnings and Book Value in Equity Valuation”, </w:t>
      </w:r>
      <w:r w:rsidRPr="00E72FF4">
        <w:rPr>
          <w:i/>
          <w:iCs/>
          <w:sz w:val="24"/>
        </w:rPr>
        <w:t>Contemporary Accounting Research</w:t>
      </w:r>
      <w:r w:rsidRPr="00E72FF4">
        <w:rPr>
          <w:sz w:val="24"/>
        </w:rPr>
        <w:t>, 15, pp.291−324.</w:t>
      </w:r>
    </w:p>
    <w:p w:rsidR="00B35F33" w:rsidRPr="00E72FF4" w:rsidRDefault="00B35F33" w:rsidP="008A5829">
      <w:pPr>
        <w:spacing w:line="360" w:lineRule="auto"/>
        <w:ind w:left="851" w:hanging="851"/>
        <w:contextualSpacing/>
        <w:rPr>
          <w:sz w:val="24"/>
        </w:rPr>
      </w:pPr>
      <w:r w:rsidRPr="00E72FF4">
        <w:rPr>
          <w:sz w:val="24"/>
        </w:rPr>
        <w:t xml:space="preserve">Penman, S., 2003. </w:t>
      </w:r>
      <w:r w:rsidRPr="00E72FF4">
        <w:rPr>
          <w:i/>
          <w:sz w:val="24"/>
        </w:rPr>
        <w:t>Financial Statement Analysis and Security Valuation</w:t>
      </w:r>
      <w:r w:rsidRPr="00E72FF4">
        <w:rPr>
          <w:sz w:val="24"/>
        </w:rPr>
        <w:t>, McGraw_Hill, New York.</w:t>
      </w:r>
    </w:p>
    <w:p w:rsidR="00B35F33" w:rsidRPr="00E72FF4" w:rsidRDefault="00B35F33" w:rsidP="008A5829">
      <w:pPr>
        <w:spacing w:line="360" w:lineRule="auto"/>
        <w:ind w:left="851" w:hanging="851"/>
        <w:contextualSpacing/>
        <w:rPr>
          <w:sz w:val="24"/>
        </w:rPr>
      </w:pPr>
      <w:r w:rsidRPr="00E72FF4">
        <w:rPr>
          <w:sz w:val="24"/>
        </w:rPr>
        <w:t xml:space="preserve">Purnanandam, A.K. &amp; B. Swaminathan, 2004, “Are IPOs Really Underpriced? </w:t>
      </w:r>
      <w:r w:rsidRPr="00E72FF4">
        <w:rPr>
          <w:i/>
          <w:sz w:val="24"/>
        </w:rPr>
        <w:t>The Review of Financial Studies</w:t>
      </w:r>
      <w:r w:rsidRPr="00E72FF4">
        <w:rPr>
          <w:sz w:val="24"/>
        </w:rPr>
        <w:t>, vol.17, no.3, pp.811-48.</w:t>
      </w:r>
    </w:p>
    <w:p w:rsidR="00B35F33" w:rsidRPr="00E72FF4" w:rsidRDefault="00B35F33" w:rsidP="008A5829">
      <w:pPr>
        <w:spacing w:line="360" w:lineRule="auto"/>
        <w:ind w:left="851" w:hanging="851"/>
        <w:contextualSpacing/>
        <w:rPr>
          <w:sz w:val="24"/>
        </w:rPr>
      </w:pPr>
      <w:r w:rsidRPr="00E72FF4">
        <w:rPr>
          <w:sz w:val="24"/>
        </w:rPr>
        <w:t xml:space="preserve">Rau P.R. &amp; Vermaelen, T. 1998, “Glamour, value and the post-acquisition performance of acquiring firms”, </w:t>
      </w:r>
      <w:r w:rsidRPr="00E72FF4">
        <w:rPr>
          <w:i/>
          <w:sz w:val="24"/>
        </w:rPr>
        <w:t>Journal of Financial Economics</w:t>
      </w:r>
      <w:r w:rsidRPr="00E72FF4">
        <w:rPr>
          <w:sz w:val="24"/>
        </w:rPr>
        <w:t>, 49, pp.223−53.</w:t>
      </w:r>
    </w:p>
    <w:p w:rsidR="00B35F33" w:rsidRPr="00E72FF4" w:rsidRDefault="00B35F33" w:rsidP="008A5829">
      <w:pPr>
        <w:spacing w:line="360" w:lineRule="auto"/>
        <w:ind w:left="851" w:hanging="851"/>
        <w:contextualSpacing/>
        <w:rPr>
          <w:sz w:val="24"/>
        </w:rPr>
      </w:pPr>
      <w:r w:rsidRPr="00E72FF4">
        <w:rPr>
          <w:sz w:val="24"/>
        </w:rPr>
        <w:t xml:space="preserve">Rhodes-Kropf, M., D.T. Robinson &amp; S. Viswanathan, 2005, “Valuation waves and merger activities: The empirical evidence”, </w:t>
      </w:r>
      <w:r w:rsidRPr="00E72FF4">
        <w:rPr>
          <w:i/>
          <w:sz w:val="24"/>
        </w:rPr>
        <w:t>Journal of Financial Economics</w:t>
      </w:r>
      <w:r w:rsidRPr="00E72FF4">
        <w:rPr>
          <w:sz w:val="24"/>
        </w:rPr>
        <w:t>, 77, pp.561-603.</w:t>
      </w:r>
    </w:p>
    <w:p w:rsidR="00B35F33" w:rsidRPr="00E72FF4" w:rsidRDefault="00B35F33" w:rsidP="008A5829">
      <w:pPr>
        <w:spacing w:line="360" w:lineRule="auto"/>
        <w:ind w:left="851" w:hanging="851"/>
        <w:contextualSpacing/>
        <w:rPr>
          <w:sz w:val="24"/>
        </w:rPr>
      </w:pPr>
      <w:r w:rsidRPr="00E72FF4">
        <w:rPr>
          <w:sz w:val="24"/>
        </w:rPr>
        <w:t xml:space="preserve">Richardson, G. &amp; Tinaikar, S. 2004, “Accounting based valuation models: what have we learned?” </w:t>
      </w:r>
      <w:r w:rsidRPr="00E72FF4">
        <w:rPr>
          <w:i/>
          <w:sz w:val="24"/>
        </w:rPr>
        <w:t>Accounting and Finance</w:t>
      </w:r>
      <w:r w:rsidRPr="00E72FF4">
        <w:rPr>
          <w:sz w:val="24"/>
        </w:rPr>
        <w:t>, 44, pp.223−55.</w:t>
      </w:r>
    </w:p>
    <w:p w:rsidR="00B35F33" w:rsidRPr="00E72FF4" w:rsidRDefault="00B35F33" w:rsidP="008A5829">
      <w:pPr>
        <w:spacing w:line="360" w:lineRule="auto"/>
        <w:ind w:left="851" w:hanging="851"/>
        <w:contextualSpacing/>
        <w:rPr>
          <w:sz w:val="24"/>
        </w:rPr>
      </w:pPr>
      <w:r w:rsidRPr="00E72FF4">
        <w:rPr>
          <w:sz w:val="24"/>
        </w:rPr>
        <w:t xml:space="preserve">Shleifer, A., and R. Vishny, 1997, “The limits of arbitrage”, </w:t>
      </w:r>
      <w:r w:rsidRPr="00E72FF4">
        <w:rPr>
          <w:i/>
          <w:sz w:val="24"/>
        </w:rPr>
        <w:t>Journal of Finance</w:t>
      </w:r>
      <w:r w:rsidRPr="00E72FF4">
        <w:rPr>
          <w:sz w:val="24"/>
        </w:rPr>
        <w:t>, 52, pp.35-55.</w:t>
      </w:r>
    </w:p>
    <w:p w:rsidR="00B35F33" w:rsidRPr="00E72FF4" w:rsidRDefault="00B35F33" w:rsidP="008A5829">
      <w:pPr>
        <w:spacing w:line="360" w:lineRule="auto"/>
        <w:ind w:left="851" w:hanging="851"/>
        <w:contextualSpacing/>
        <w:rPr>
          <w:sz w:val="24"/>
        </w:rPr>
      </w:pPr>
      <w:r w:rsidRPr="00E72FF4">
        <w:rPr>
          <w:sz w:val="24"/>
        </w:rPr>
        <w:t xml:space="preserve">Skinner, D. 1993, “The investment opportunity set and accounting procedure choice”, </w:t>
      </w:r>
      <w:r w:rsidRPr="00E72FF4">
        <w:rPr>
          <w:i/>
          <w:iCs/>
          <w:sz w:val="24"/>
        </w:rPr>
        <w:t>Journal of Accounting and Economics</w:t>
      </w:r>
      <w:r w:rsidRPr="00E72FF4">
        <w:rPr>
          <w:sz w:val="24"/>
        </w:rPr>
        <w:t xml:space="preserve">, 16, pp.407−45. </w:t>
      </w:r>
    </w:p>
    <w:p w:rsidR="00B35F33" w:rsidRPr="00E72FF4" w:rsidRDefault="00B35F33" w:rsidP="008A5829">
      <w:pPr>
        <w:spacing w:line="360" w:lineRule="auto"/>
        <w:ind w:left="851" w:hanging="851"/>
        <w:contextualSpacing/>
        <w:rPr>
          <w:sz w:val="24"/>
        </w:rPr>
      </w:pPr>
      <w:r w:rsidRPr="00E72FF4">
        <w:rPr>
          <w:sz w:val="24"/>
        </w:rPr>
        <w:t xml:space="preserve">Skinner, D. &amp; R. Sloan, 2002, “Earnings surprises, growth expectations, and stock returns, or, don’t let an earnings torpedo sink your portfolio”, </w:t>
      </w:r>
      <w:r w:rsidRPr="00E72FF4">
        <w:rPr>
          <w:i/>
          <w:sz w:val="24"/>
        </w:rPr>
        <w:t>Review of Accounting Studies</w:t>
      </w:r>
      <w:r w:rsidRPr="00E72FF4">
        <w:rPr>
          <w:sz w:val="24"/>
        </w:rPr>
        <w:t>, 7, pp.289-312.</w:t>
      </w:r>
    </w:p>
    <w:p w:rsidR="00B35F33" w:rsidRPr="00E72FF4" w:rsidRDefault="00B35F33" w:rsidP="008A5829">
      <w:pPr>
        <w:spacing w:line="360" w:lineRule="auto"/>
        <w:ind w:left="851" w:hanging="851"/>
        <w:contextualSpacing/>
        <w:rPr>
          <w:sz w:val="24"/>
        </w:rPr>
      </w:pPr>
      <w:r w:rsidRPr="00E72FF4">
        <w:rPr>
          <w:sz w:val="24"/>
        </w:rPr>
        <w:t xml:space="preserve">Sloan, R. 2002, “Discussion of Who Is My Peer? A Valuation-Based Approach to the Selection of Comparable Firms”, </w:t>
      </w:r>
      <w:r w:rsidRPr="00E72FF4">
        <w:rPr>
          <w:i/>
          <w:sz w:val="24"/>
        </w:rPr>
        <w:t>Journal of Accounting research</w:t>
      </w:r>
      <w:r w:rsidRPr="00E72FF4">
        <w:rPr>
          <w:sz w:val="24"/>
        </w:rPr>
        <w:t>, 40, pp.441−44.</w:t>
      </w:r>
    </w:p>
    <w:p w:rsidR="00B35F33" w:rsidRPr="00E72FF4" w:rsidRDefault="00B35F33" w:rsidP="008A5829">
      <w:pPr>
        <w:spacing w:line="360" w:lineRule="auto"/>
        <w:ind w:left="851" w:hanging="851"/>
        <w:contextualSpacing/>
        <w:rPr>
          <w:sz w:val="24"/>
        </w:rPr>
      </w:pPr>
      <w:r w:rsidRPr="00E72FF4">
        <w:rPr>
          <w:sz w:val="24"/>
        </w:rPr>
        <w:t xml:space="preserve">Smith, C.W., &amp; Watts, R.L. 1992, “The investment opportunity set and corporate financing, dividend, and compensation policies”, </w:t>
      </w:r>
      <w:r w:rsidRPr="00E72FF4">
        <w:rPr>
          <w:i/>
          <w:sz w:val="24"/>
        </w:rPr>
        <w:t>Journal of Financial Economics</w:t>
      </w:r>
      <w:r w:rsidRPr="00E72FF4">
        <w:rPr>
          <w:sz w:val="24"/>
        </w:rPr>
        <w:t>, 32, pp.263−92.</w:t>
      </w:r>
    </w:p>
    <w:p w:rsidR="00B35F33" w:rsidRPr="00E72FF4" w:rsidRDefault="00B35F33" w:rsidP="008A5829">
      <w:pPr>
        <w:spacing w:line="360" w:lineRule="auto"/>
        <w:ind w:left="851" w:hanging="851"/>
        <w:contextualSpacing/>
        <w:rPr>
          <w:sz w:val="24"/>
        </w:rPr>
      </w:pPr>
      <w:r w:rsidRPr="00E72FF4">
        <w:rPr>
          <w:sz w:val="24"/>
        </w:rPr>
        <w:t>Subramanyam, K.R. &amp; Wild, J.J. 1996,</w:t>
      </w:r>
      <w:r w:rsidR="00D35970" w:rsidRPr="00E72FF4">
        <w:rPr>
          <w:sz w:val="24"/>
        </w:rPr>
        <w:t xml:space="preserve"> </w:t>
      </w:r>
      <w:r w:rsidRPr="00E72FF4">
        <w:rPr>
          <w:sz w:val="24"/>
        </w:rPr>
        <w:t xml:space="preserve">“Going-Concern Status, Earnings Persistence, and Informativeness of Earnings”, </w:t>
      </w:r>
      <w:r w:rsidRPr="00E72FF4">
        <w:rPr>
          <w:i/>
          <w:sz w:val="24"/>
        </w:rPr>
        <w:t>Contemporary Accounting Research</w:t>
      </w:r>
      <w:r w:rsidRPr="00E72FF4">
        <w:rPr>
          <w:sz w:val="24"/>
        </w:rPr>
        <w:t>, 13 no.1, pp251−73.</w:t>
      </w:r>
    </w:p>
    <w:p w:rsidR="00B35F33" w:rsidRPr="00E72FF4" w:rsidRDefault="00B35F33" w:rsidP="008A5829">
      <w:pPr>
        <w:spacing w:line="360" w:lineRule="auto"/>
        <w:ind w:left="851" w:hanging="851"/>
        <w:contextualSpacing/>
        <w:rPr>
          <w:sz w:val="24"/>
        </w:rPr>
      </w:pPr>
      <w:r w:rsidRPr="00E72FF4">
        <w:rPr>
          <w:sz w:val="24"/>
        </w:rPr>
        <w:t>Tasker, S.C. 1998, “Industry Preferred Multiples in Acquisition Valuation”, Working paper, Cornell University, Ithaca, NY.</w:t>
      </w:r>
    </w:p>
    <w:p w:rsidR="00B35F33" w:rsidRPr="00E72FF4" w:rsidRDefault="00B35F33" w:rsidP="008A5829">
      <w:pPr>
        <w:spacing w:line="360" w:lineRule="auto"/>
        <w:ind w:left="851" w:hanging="851"/>
        <w:contextualSpacing/>
        <w:rPr>
          <w:sz w:val="24"/>
        </w:rPr>
      </w:pPr>
      <w:r w:rsidRPr="00E72FF4">
        <w:rPr>
          <w:sz w:val="24"/>
        </w:rPr>
        <w:t xml:space="preserve">Yee K.K. 2004, “Combining Value Estimates to Increase Accuracy”, </w:t>
      </w:r>
      <w:r w:rsidRPr="00E72FF4">
        <w:rPr>
          <w:i/>
          <w:sz w:val="24"/>
        </w:rPr>
        <w:t>Financial Analysts Journal</w:t>
      </w:r>
      <w:r w:rsidRPr="00E72FF4">
        <w:rPr>
          <w:sz w:val="24"/>
        </w:rPr>
        <w:t>, 60, 4, pp.23−8</w:t>
      </w:r>
    </w:p>
    <w:p w:rsidR="00B35F33" w:rsidRPr="00E72FF4" w:rsidRDefault="00B35F33" w:rsidP="008A5829">
      <w:pPr>
        <w:spacing w:line="360" w:lineRule="auto"/>
        <w:ind w:left="851" w:hanging="851"/>
        <w:contextualSpacing/>
        <w:rPr>
          <w:sz w:val="24"/>
        </w:rPr>
      </w:pPr>
      <w:r w:rsidRPr="00E72FF4">
        <w:rPr>
          <w:sz w:val="24"/>
        </w:rPr>
        <w:t xml:space="preserve">Yoo, Y.K. 2006, “The valuation accuracy of equity valuation using a combination of multiples”, </w:t>
      </w:r>
      <w:r w:rsidRPr="00E72FF4">
        <w:rPr>
          <w:i/>
          <w:sz w:val="24"/>
        </w:rPr>
        <w:t>Review of Accounting and Finance</w:t>
      </w:r>
      <w:r w:rsidRPr="00E72FF4">
        <w:rPr>
          <w:sz w:val="24"/>
        </w:rPr>
        <w:t>, 5, 2, pp.108−23.</w:t>
      </w:r>
    </w:p>
    <w:p w:rsidR="00B35F33" w:rsidRPr="00E72FF4" w:rsidRDefault="00B35F33" w:rsidP="008A5829">
      <w:pPr>
        <w:spacing w:line="360" w:lineRule="auto"/>
        <w:ind w:left="851" w:hanging="851"/>
        <w:contextualSpacing/>
        <w:rPr>
          <w:sz w:val="24"/>
        </w:rPr>
      </w:pPr>
      <w:r w:rsidRPr="00E72FF4">
        <w:rPr>
          <w:sz w:val="24"/>
        </w:rPr>
        <w:t xml:space="preserve">Zarowin, P. 1990, “What determines earnings-price ratio: Revisited”, </w:t>
      </w:r>
      <w:r w:rsidRPr="00E72FF4">
        <w:rPr>
          <w:i/>
          <w:iCs/>
          <w:sz w:val="24"/>
        </w:rPr>
        <w:t>Journal of Accounting, Auditing and Finance</w:t>
      </w:r>
      <w:r w:rsidRPr="00E72FF4">
        <w:rPr>
          <w:sz w:val="24"/>
        </w:rPr>
        <w:t xml:space="preserve"> 5, pp.439−57.</w:t>
      </w:r>
    </w:p>
    <w:p w:rsidR="00B35F33" w:rsidRPr="00E72FF4" w:rsidRDefault="00B35F33" w:rsidP="008A5829">
      <w:pPr>
        <w:spacing w:line="360" w:lineRule="auto"/>
        <w:ind w:left="851" w:hanging="851"/>
        <w:contextualSpacing/>
        <w:rPr>
          <w:sz w:val="24"/>
        </w:rPr>
      </w:pPr>
      <w:r w:rsidRPr="00E72FF4">
        <w:rPr>
          <w:sz w:val="24"/>
        </w:rPr>
        <w:t xml:space="preserve">Zhang, X. 2000, “Conservative accounting and equity valuation”, </w:t>
      </w:r>
      <w:r w:rsidRPr="00E72FF4">
        <w:rPr>
          <w:i/>
          <w:iCs/>
          <w:sz w:val="24"/>
        </w:rPr>
        <w:t>Journal of Accounting and Economics</w:t>
      </w:r>
      <w:r w:rsidRPr="00E72FF4">
        <w:rPr>
          <w:sz w:val="24"/>
        </w:rPr>
        <w:t>, 29, pp.125−49.</w:t>
      </w:r>
    </w:p>
    <w:p w:rsidR="0012780A" w:rsidRDefault="0012780A" w:rsidP="008A5829">
      <w:pPr>
        <w:adjustRightInd w:val="0"/>
        <w:ind w:left="850" w:hangingChars="354" w:hanging="850"/>
        <w:rPr>
          <w:sz w:val="24"/>
        </w:rPr>
        <w:sectPr w:rsidR="0012780A" w:rsidSect="00FE5C55">
          <w:pgSz w:w="11906" w:h="16838"/>
          <w:pgMar w:top="1440" w:right="1797" w:bottom="1440" w:left="1797" w:header="851" w:footer="992" w:gutter="0"/>
          <w:cols w:space="425"/>
          <w:docGrid w:linePitch="312"/>
        </w:sectPr>
      </w:pPr>
    </w:p>
    <w:p w:rsidR="0012780A" w:rsidRDefault="0012780A">
      <w:pPr>
        <w:pStyle w:val="Heading1"/>
        <w:spacing w:line="360" w:lineRule="auto"/>
        <w:rPr>
          <w:sz w:val="24"/>
          <w:szCs w:val="24"/>
        </w:rPr>
      </w:pPr>
      <w:r>
        <w:rPr>
          <w:sz w:val="24"/>
          <w:szCs w:val="24"/>
        </w:rPr>
        <w:t>T</w:t>
      </w:r>
      <w:r>
        <w:rPr>
          <w:rFonts w:hint="eastAsia"/>
          <w:sz w:val="24"/>
          <w:szCs w:val="24"/>
        </w:rPr>
        <w:t>able 1: Variable Measurement</w:t>
      </w:r>
    </w:p>
    <w:p w:rsidR="0012780A" w:rsidRDefault="0012780A"/>
    <w:p w:rsidR="00C674E5" w:rsidRPr="00C674E5" w:rsidRDefault="00C674E5" w:rsidP="00C674E5">
      <w:pPr>
        <w:rPr>
          <w:sz w:val="22"/>
          <w:szCs w:val="22"/>
        </w:rPr>
      </w:pPr>
      <w:r w:rsidRPr="00C674E5">
        <w:rPr>
          <w:sz w:val="22"/>
          <w:szCs w:val="22"/>
        </w:rPr>
        <w:t>All accounting and forecast variables are based on the most recent information available from Compustat, CRSP and IBES as of June 30</w:t>
      </w:r>
      <w:r w:rsidRPr="00C674E5">
        <w:rPr>
          <w:sz w:val="22"/>
          <w:szCs w:val="22"/>
          <w:vertAlign w:val="superscript"/>
        </w:rPr>
        <w:t>th</w:t>
      </w:r>
      <w:r w:rsidRPr="00C674E5">
        <w:rPr>
          <w:sz w:val="22"/>
          <w:szCs w:val="22"/>
        </w:rPr>
        <w:t xml:space="preserve"> each year. Compustat data items are reported in parentheses.</w:t>
      </w:r>
    </w:p>
    <w:p w:rsidR="00C674E5" w:rsidRPr="00C674E5" w:rsidRDefault="00C674E5" w:rsidP="00C674E5">
      <w:pPr>
        <w:rPr>
          <w:sz w:val="22"/>
          <w:szCs w:val="22"/>
        </w:rPr>
      </w:pPr>
    </w:p>
    <w:tbl>
      <w:tblPr>
        <w:tblW w:w="0" w:type="auto"/>
        <w:tblLook w:val="0000" w:firstRow="0" w:lastRow="0" w:firstColumn="0" w:lastColumn="0" w:noHBand="0" w:noVBand="0"/>
      </w:tblPr>
      <w:tblGrid>
        <w:gridCol w:w="1527"/>
        <w:gridCol w:w="21"/>
        <w:gridCol w:w="2880"/>
        <w:gridCol w:w="27"/>
        <w:gridCol w:w="4067"/>
      </w:tblGrid>
      <w:tr w:rsidR="00C674E5" w:rsidRPr="00C674E5" w:rsidTr="008A5829">
        <w:tc>
          <w:tcPr>
            <w:tcW w:w="1548" w:type="dxa"/>
            <w:gridSpan w:val="2"/>
            <w:tcBorders>
              <w:top w:val="single" w:sz="4" w:space="0" w:color="auto"/>
              <w:bottom w:val="single" w:sz="4" w:space="0" w:color="auto"/>
            </w:tcBorders>
          </w:tcPr>
          <w:p w:rsidR="00C674E5" w:rsidRPr="00C674E5" w:rsidRDefault="00C674E5" w:rsidP="00803CB0">
            <w:pPr>
              <w:jc w:val="center"/>
              <w:rPr>
                <w:sz w:val="22"/>
                <w:szCs w:val="22"/>
              </w:rPr>
            </w:pPr>
            <w:r w:rsidRPr="00C674E5">
              <w:rPr>
                <w:sz w:val="22"/>
                <w:szCs w:val="22"/>
              </w:rPr>
              <w:t>Variable</w:t>
            </w:r>
          </w:p>
        </w:tc>
        <w:tc>
          <w:tcPr>
            <w:tcW w:w="2880" w:type="dxa"/>
            <w:tcBorders>
              <w:top w:val="single" w:sz="4" w:space="0" w:color="auto"/>
              <w:bottom w:val="single" w:sz="4" w:space="0" w:color="auto"/>
            </w:tcBorders>
          </w:tcPr>
          <w:p w:rsidR="00C674E5" w:rsidRPr="00C674E5" w:rsidRDefault="00C674E5" w:rsidP="00803CB0">
            <w:pPr>
              <w:jc w:val="center"/>
              <w:rPr>
                <w:sz w:val="22"/>
                <w:szCs w:val="22"/>
              </w:rPr>
            </w:pPr>
            <w:r w:rsidRPr="00C674E5">
              <w:rPr>
                <w:sz w:val="22"/>
                <w:szCs w:val="22"/>
              </w:rPr>
              <w:t>Description</w:t>
            </w:r>
          </w:p>
        </w:tc>
        <w:tc>
          <w:tcPr>
            <w:tcW w:w="4094" w:type="dxa"/>
            <w:gridSpan w:val="2"/>
            <w:tcBorders>
              <w:top w:val="single" w:sz="4" w:space="0" w:color="auto"/>
              <w:bottom w:val="single" w:sz="4" w:space="0" w:color="auto"/>
            </w:tcBorders>
          </w:tcPr>
          <w:p w:rsidR="00C674E5" w:rsidRPr="00C674E5" w:rsidRDefault="00C674E5" w:rsidP="00803CB0">
            <w:pPr>
              <w:jc w:val="center"/>
              <w:rPr>
                <w:sz w:val="22"/>
                <w:szCs w:val="22"/>
              </w:rPr>
            </w:pPr>
            <w:r w:rsidRPr="00C674E5">
              <w:rPr>
                <w:sz w:val="22"/>
                <w:szCs w:val="22"/>
              </w:rPr>
              <w:t>Calculation</w:t>
            </w:r>
          </w:p>
        </w:tc>
      </w:tr>
      <w:tr w:rsidR="00D64C69" w:rsidRPr="00C674E5" w:rsidTr="008A5829">
        <w:tc>
          <w:tcPr>
            <w:tcW w:w="1527" w:type="dxa"/>
            <w:tcBorders>
              <w:top w:val="single" w:sz="4" w:space="0" w:color="auto"/>
            </w:tcBorders>
          </w:tcPr>
          <w:p w:rsidR="00D64C69" w:rsidRPr="00C674E5" w:rsidRDefault="00D64C69">
            <w:pPr>
              <w:rPr>
                <w:sz w:val="22"/>
                <w:szCs w:val="22"/>
                <w:vertAlign w:val="subscript"/>
              </w:rPr>
            </w:pPr>
            <w:r w:rsidRPr="00C674E5">
              <w:rPr>
                <w:sz w:val="22"/>
                <w:szCs w:val="22"/>
              </w:rPr>
              <w:t>P</w:t>
            </w:r>
            <w:r w:rsidR="0033014E">
              <w:rPr>
                <w:sz w:val="22"/>
                <w:szCs w:val="22"/>
              </w:rPr>
              <w:t>_</w:t>
            </w:r>
            <w:r w:rsidRPr="00C674E5">
              <w:rPr>
                <w:sz w:val="22"/>
                <w:szCs w:val="22"/>
              </w:rPr>
              <w:t>B</w:t>
            </w:r>
            <w:r w:rsidR="00C14124">
              <w:rPr>
                <w:sz w:val="22"/>
                <w:szCs w:val="22"/>
              </w:rPr>
              <w:t xml:space="preserve"> </w:t>
            </w:r>
          </w:p>
        </w:tc>
        <w:tc>
          <w:tcPr>
            <w:tcW w:w="2928" w:type="dxa"/>
            <w:gridSpan w:val="3"/>
            <w:tcBorders>
              <w:top w:val="single" w:sz="4" w:space="0" w:color="auto"/>
            </w:tcBorders>
          </w:tcPr>
          <w:p w:rsidR="00D64C69" w:rsidRPr="00C674E5" w:rsidRDefault="00D64C69" w:rsidP="004B4757">
            <w:pPr>
              <w:rPr>
                <w:sz w:val="22"/>
                <w:szCs w:val="22"/>
              </w:rPr>
            </w:pPr>
            <w:r w:rsidRPr="00C674E5">
              <w:rPr>
                <w:sz w:val="22"/>
                <w:szCs w:val="22"/>
              </w:rPr>
              <w:t>Price to book</w:t>
            </w:r>
            <w:r w:rsidR="0033014E">
              <w:rPr>
                <w:sz w:val="22"/>
                <w:szCs w:val="22"/>
              </w:rPr>
              <w:t xml:space="preserve"> ratio</w:t>
            </w:r>
            <w:r w:rsidR="00AF53CC">
              <w:rPr>
                <w:sz w:val="22"/>
                <w:szCs w:val="22"/>
              </w:rPr>
              <w:t xml:space="preserve"> (P/B)</w:t>
            </w:r>
          </w:p>
        </w:tc>
        <w:tc>
          <w:tcPr>
            <w:tcW w:w="4067" w:type="dxa"/>
            <w:tcBorders>
              <w:top w:val="single" w:sz="4" w:space="0" w:color="auto"/>
            </w:tcBorders>
          </w:tcPr>
          <w:p w:rsidR="00D64C69" w:rsidRPr="00C674E5" w:rsidRDefault="0033014E">
            <w:pPr>
              <w:rPr>
                <w:sz w:val="22"/>
                <w:szCs w:val="22"/>
              </w:rPr>
            </w:pPr>
            <w:r>
              <w:rPr>
                <w:sz w:val="22"/>
                <w:szCs w:val="22"/>
              </w:rPr>
              <w:t xml:space="preserve">The </w:t>
            </w:r>
            <w:r w:rsidR="00D64C69" w:rsidRPr="00C674E5">
              <w:rPr>
                <w:sz w:val="22"/>
                <w:szCs w:val="22"/>
              </w:rPr>
              <w:t>market value of equity (D199*D25)</w:t>
            </w:r>
            <w:r>
              <w:rPr>
                <w:sz w:val="22"/>
                <w:szCs w:val="22"/>
              </w:rPr>
              <w:t xml:space="preserve"> over </w:t>
            </w:r>
            <w:r w:rsidR="00D64C69" w:rsidRPr="00C674E5">
              <w:rPr>
                <w:sz w:val="22"/>
                <w:szCs w:val="22"/>
              </w:rPr>
              <w:t>total common equity (D60).</w:t>
            </w:r>
          </w:p>
        </w:tc>
      </w:tr>
      <w:tr w:rsidR="00D64C69" w:rsidRPr="00C674E5" w:rsidTr="008A5829">
        <w:tc>
          <w:tcPr>
            <w:tcW w:w="1527" w:type="dxa"/>
          </w:tcPr>
          <w:p w:rsidR="00D64C69" w:rsidRPr="00C674E5" w:rsidRDefault="00D64C69">
            <w:pPr>
              <w:rPr>
                <w:sz w:val="22"/>
                <w:szCs w:val="22"/>
                <w:vertAlign w:val="subscript"/>
              </w:rPr>
            </w:pPr>
            <w:r w:rsidRPr="00C674E5">
              <w:rPr>
                <w:sz w:val="22"/>
                <w:szCs w:val="22"/>
              </w:rPr>
              <w:t>P</w:t>
            </w:r>
            <w:r w:rsidR="0033014E">
              <w:rPr>
                <w:sz w:val="22"/>
                <w:szCs w:val="22"/>
              </w:rPr>
              <w:t>_</w:t>
            </w:r>
            <w:r w:rsidRPr="00C674E5">
              <w:rPr>
                <w:sz w:val="22"/>
                <w:szCs w:val="22"/>
              </w:rPr>
              <w:t>EPS</w:t>
            </w:r>
            <w:r w:rsidR="00C14124">
              <w:rPr>
                <w:sz w:val="22"/>
                <w:szCs w:val="22"/>
              </w:rPr>
              <w:t xml:space="preserve"> </w:t>
            </w:r>
          </w:p>
        </w:tc>
        <w:tc>
          <w:tcPr>
            <w:tcW w:w="2928" w:type="dxa"/>
            <w:gridSpan w:val="3"/>
          </w:tcPr>
          <w:p w:rsidR="00D64C69" w:rsidRPr="00C674E5" w:rsidRDefault="00D64C69" w:rsidP="004B4757">
            <w:pPr>
              <w:rPr>
                <w:sz w:val="22"/>
                <w:szCs w:val="22"/>
              </w:rPr>
            </w:pPr>
            <w:r w:rsidRPr="00C674E5">
              <w:rPr>
                <w:sz w:val="22"/>
                <w:szCs w:val="22"/>
              </w:rPr>
              <w:t>Price to earnings per share</w:t>
            </w:r>
            <w:r w:rsidR="0033014E">
              <w:rPr>
                <w:sz w:val="22"/>
                <w:szCs w:val="22"/>
              </w:rPr>
              <w:t xml:space="preserve"> ratio</w:t>
            </w:r>
            <w:r w:rsidR="00AF53CC">
              <w:rPr>
                <w:sz w:val="22"/>
                <w:szCs w:val="22"/>
              </w:rPr>
              <w:t xml:space="preserve"> (P/E)</w:t>
            </w:r>
          </w:p>
        </w:tc>
        <w:tc>
          <w:tcPr>
            <w:tcW w:w="4067" w:type="dxa"/>
          </w:tcPr>
          <w:p w:rsidR="00D64C69" w:rsidRPr="00C674E5" w:rsidRDefault="0033014E">
            <w:pPr>
              <w:rPr>
                <w:sz w:val="22"/>
                <w:szCs w:val="22"/>
              </w:rPr>
            </w:pPr>
            <w:r>
              <w:rPr>
                <w:sz w:val="22"/>
                <w:szCs w:val="22"/>
              </w:rPr>
              <w:t>Stock p</w:t>
            </w:r>
            <w:r w:rsidR="00D64C69" w:rsidRPr="00C674E5">
              <w:rPr>
                <w:sz w:val="22"/>
                <w:szCs w:val="22"/>
              </w:rPr>
              <w:t>rice (D199)</w:t>
            </w:r>
            <w:r>
              <w:rPr>
                <w:sz w:val="22"/>
                <w:szCs w:val="22"/>
              </w:rPr>
              <w:t xml:space="preserve"> over</w:t>
            </w:r>
            <w:r w:rsidR="00D64C69" w:rsidRPr="00C674E5">
              <w:rPr>
                <w:sz w:val="22"/>
                <w:szCs w:val="22"/>
              </w:rPr>
              <w:t xml:space="preserve"> earnings per share (D58).</w:t>
            </w:r>
          </w:p>
        </w:tc>
      </w:tr>
      <w:tr w:rsidR="00D64C69" w:rsidRPr="00C674E5" w:rsidTr="008A5829">
        <w:tc>
          <w:tcPr>
            <w:tcW w:w="1548" w:type="dxa"/>
            <w:gridSpan w:val="2"/>
          </w:tcPr>
          <w:p w:rsidR="00D64C69" w:rsidRPr="00C674E5" w:rsidRDefault="00D64C69" w:rsidP="004B4757">
            <w:pPr>
              <w:rPr>
                <w:sz w:val="22"/>
                <w:szCs w:val="22"/>
              </w:rPr>
            </w:pPr>
            <w:r w:rsidRPr="00C674E5">
              <w:rPr>
                <w:sz w:val="22"/>
                <w:szCs w:val="22"/>
              </w:rPr>
              <w:t>HM_P_B</w:t>
            </w:r>
          </w:p>
        </w:tc>
        <w:tc>
          <w:tcPr>
            <w:tcW w:w="2880" w:type="dxa"/>
          </w:tcPr>
          <w:p w:rsidR="00D64C69" w:rsidRPr="00C674E5" w:rsidRDefault="00D64C69">
            <w:pPr>
              <w:rPr>
                <w:sz w:val="22"/>
                <w:szCs w:val="22"/>
              </w:rPr>
            </w:pPr>
            <w:r w:rsidRPr="00C674E5">
              <w:rPr>
                <w:sz w:val="22"/>
                <w:szCs w:val="22"/>
              </w:rPr>
              <w:t>Industry price to book</w:t>
            </w:r>
            <w:r w:rsidR="0033014E">
              <w:rPr>
                <w:sz w:val="22"/>
                <w:szCs w:val="22"/>
              </w:rPr>
              <w:t xml:space="preserve"> ratio</w:t>
            </w:r>
          </w:p>
        </w:tc>
        <w:tc>
          <w:tcPr>
            <w:tcW w:w="4094" w:type="dxa"/>
            <w:gridSpan w:val="2"/>
          </w:tcPr>
          <w:p w:rsidR="00D64C69" w:rsidRPr="00C674E5" w:rsidRDefault="00D64C69">
            <w:pPr>
              <w:rPr>
                <w:sz w:val="22"/>
                <w:szCs w:val="22"/>
              </w:rPr>
            </w:pPr>
            <w:r w:rsidRPr="00C674E5">
              <w:rPr>
                <w:sz w:val="22"/>
                <w:szCs w:val="22"/>
              </w:rPr>
              <w:t xml:space="preserve">Harmonic mean of the </w:t>
            </w:r>
            <w:r w:rsidR="00484C49">
              <w:rPr>
                <w:sz w:val="22"/>
                <w:szCs w:val="22"/>
              </w:rPr>
              <w:t>p</w:t>
            </w:r>
            <w:r w:rsidR="00484C49" w:rsidRPr="00C674E5">
              <w:rPr>
                <w:sz w:val="22"/>
                <w:szCs w:val="22"/>
              </w:rPr>
              <w:t>rice to book</w:t>
            </w:r>
            <w:r w:rsidR="00484C49">
              <w:rPr>
                <w:sz w:val="22"/>
                <w:szCs w:val="22"/>
              </w:rPr>
              <w:t xml:space="preserve"> ratio</w:t>
            </w:r>
            <w:r w:rsidR="00484C49" w:rsidRPr="00C674E5">
              <w:rPr>
                <w:sz w:val="22"/>
                <w:szCs w:val="22"/>
              </w:rPr>
              <w:t xml:space="preserve"> </w:t>
            </w:r>
            <w:r w:rsidRPr="00C674E5">
              <w:rPr>
                <w:sz w:val="22"/>
                <w:szCs w:val="22"/>
              </w:rPr>
              <w:t xml:space="preserve">for firms in the </w:t>
            </w:r>
            <w:r w:rsidR="00484C49">
              <w:rPr>
                <w:sz w:val="22"/>
                <w:szCs w:val="22"/>
              </w:rPr>
              <w:t xml:space="preserve">same </w:t>
            </w:r>
            <w:r w:rsidRPr="00C674E5">
              <w:rPr>
                <w:sz w:val="22"/>
                <w:szCs w:val="22"/>
              </w:rPr>
              <w:t>industry based on 2</w:t>
            </w:r>
            <w:r w:rsidR="00484C49">
              <w:rPr>
                <w:sz w:val="22"/>
                <w:szCs w:val="22"/>
              </w:rPr>
              <w:t>-</w:t>
            </w:r>
            <w:r w:rsidRPr="00C674E5">
              <w:rPr>
                <w:sz w:val="22"/>
                <w:szCs w:val="22"/>
              </w:rPr>
              <w:t>digit SIC code</w:t>
            </w:r>
          </w:p>
        </w:tc>
      </w:tr>
      <w:tr w:rsidR="00D64C69" w:rsidRPr="00C674E5" w:rsidTr="008A5829">
        <w:tc>
          <w:tcPr>
            <w:tcW w:w="1548" w:type="dxa"/>
            <w:gridSpan w:val="2"/>
          </w:tcPr>
          <w:p w:rsidR="00D64C69" w:rsidRPr="00C674E5" w:rsidRDefault="00D64C69" w:rsidP="004B4757">
            <w:pPr>
              <w:rPr>
                <w:sz w:val="22"/>
                <w:szCs w:val="22"/>
              </w:rPr>
            </w:pPr>
            <w:r w:rsidRPr="00C674E5">
              <w:rPr>
                <w:sz w:val="22"/>
                <w:szCs w:val="22"/>
              </w:rPr>
              <w:t>HM_P_EPS</w:t>
            </w:r>
          </w:p>
        </w:tc>
        <w:tc>
          <w:tcPr>
            <w:tcW w:w="2880" w:type="dxa"/>
          </w:tcPr>
          <w:p w:rsidR="00D64C69" w:rsidRPr="00C674E5" w:rsidRDefault="00D64C69" w:rsidP="004B4757">
            <w:pPr>
              <w:rPr>
                <w:sz w:val="22"/>
                <w:szCs w:val="22"/>
              </w:rPr>
            </w:pPr>
            <w:r w:rsidRPr="00C674E5">
              <w:rPr>
                <w:sz w:val="22"/>
                <w:szCs w:val="22"/>
              </w:rPr>
              <w:t>Industry price to earnings per share</w:t>
            </w:r>
            <w:r w:rsidR="0033014E">
              <w:rPr>
                <w:sz w:val="22"/>
                <w:szCs w:val="22"/>
              </w:rPr>
              <w:t xml:space="preserve"> ratio</w:t>
            </w:r>
          </w:p>
        </w:tc>
        <w:tc>
          <w:tcPr>
            <w:tcW w:w="4094" w:type="dxa"/>
            <w:gridSpan w:val="2"/>
          </w:tcPr>
          <w:p w:rsidR="00D64C69" w:rsidRPr="00C674E5" w:rsidRDefault="00484C49">
            <w:pPr>
              <w:rPr>
                <w:sz w:val="22"/>
                <w:szCs w:val="22"/>
              </w:rPr>
            </w:pPr>
            <w:r w:rsidRPr="00C674E5">
              <w:rPr>
                <w:sz w:val="22"/>
                <w:szCs w:val="22"/>
              </w:rPr>
              <w:t xml:space="preserve">Harmonic mean of the </w:t>
            </w:r>
            <w:r>
              <w:rPr>
                <w:sz w:val="22"/>
                <w:szCs w:val="22"/>
              </w:rPr>
              <w:t>p</w:t>
            </w:r>
            <w:r w:rsidRPr="00C674E5">
              <w:rPr>
                <w:sz w:val="22"/>
                <w:szCs w:val="22"/>
              </w:rPr>
              <w:t xml:space="preserve">rice to </w:t>
            </w:r>
            <w:r>
              <w:rPr>
                <w:sz w:val="22"/>
                <w:szCs w:val="22"/>
              </w:rPr>
              <w:t>earnings per share ratio</w:t>
            </w:r>
            <w:r w:rsidRPr="00C674E5">
              <w:rPr>
                <w:sz w:val="22"/>
                <w:szCs w:val="22"/>
              </w:rPr>
              <w:t xml:space="preserve"> for firms in the </w:t>
            </w:r>
            <w:r>
              <w:rPr>
                <w:sz w:val="22"/>
                <w:szCs w:val="22"/>
              </w:rPr>
              <w:t xml:space="preserve">same </w:t>
            </w:r>
            <w:r w:rsidRPr="00C674E5">
              <w:rPr>
                <w:sz w:val="22"/>
                <w:szCs w:val="22"/>
              </w:rPr>
              <w:t>industry based on 2</w:t>
            </w:r>
            <w:r>
              <w:rPr>
                <w:sz w:val="22"/>
                <w:szCs w:val="22"/>
              </w:rPr>
              <w:t>-</w:t>
            </w:r>
            <w:r w:rsidRPr="00C674E5">
              <w:rPr>
                <w:sz w:val="22"/>
                <w:szCs w:val="22"/>
              </w:rPr>
              <w:t>digit SIC code</w:t>
            </w:r>
          </w:p>
        </w:tc>
      </w:tr>
      <w:tr w:rsidR="00C674E5" w:rsidRPr="00C674E5" w:rsidTr="008A5829">
        <w:tc>
          <w:tcPr>
            <w:tcW w:w="1548" w:type="dxa"/>
            <w:gridSpan w:val="2"/>
          </w:tcPr>
          <w:p w:rsidR="00C674E5" w:rsidRPr="00C674E5" w:rsidRDefault="00C674E5" w:rsidP="00803CB0">
            <w:pPr>
              <w:rPr>
                <w:sz w:val="22"/>
                <w:szCs w:val="22"/>
              </w:rPr>
            </w:pPr>
            <w:r w:rsidRPr="00C674E5">
              <w:rPr>
                <w:sz w:val="22"/>
                <w:szCs w:val="22"/>
              </w:rPr>
              <w:t>IAPM</w:t>
            </w:r>
          </w:p>
        </w:tc>
        <w:tc>
          <w:tcPr>
            <w:tcW w:w="2880" w:type="dxa"/>
          </w:tcPr>
          <w:p w:rsidR="00C674E5" w:rsidRPr="00C674E5" w:rsidRDefault="00C674E5" w:rsidP="00803CB0">
            <w:pPr>
              <w:rPr>
                <w:sz w:val="22"/>
                <w:szCs w:val="22"/>
              </w:rPr>
            </w:pPr>
            <w:r w:rsidRPr="00C674E5">
              <w:rPr>
                <w:sz w:val="22"/>
                <w:szCs w:val="22"/>
              </w:rPr>
              <w:t>Industry-adjusted profit</w:t>
            </w:r>
          </w:p>
          <w:p w:rsidR="00C674E5" w:rsidRPr="00C674E5" w:rsidRDefault="00C674E5" w:rsidP="00803CB0">
            <w:pPr>
              <w:rPr>
                <w:sz w:val="22"/>
                <w:szCs w:val="22"/>
              </w:rPr>
            </w:pPr>
            <w:r w:rsidRPr="00C674E5">
              <w:rPr>
                <w:sz w:val="22"/>
                <w:szCs w:val="22"/>
              </w:rPr>
              <w:t>margin</w:t>
            </w:r>
          </w:p>
        </w:tc>
        <w:tc>
          <w:tcPr>
            <w:tcW w:w="4094" w:type="dxa"/>
            <w:gridSpan w:val="2"/>
          </w:tcPr>
          <w:p w:rsidR="00C674E5" w:rsidRPr="00C674E5" w:rsidRDefault="00484C49">
            <w:pPr>
              <w:rPr>
                <w:sz w:val="22"/>
                <w:szCs w:val="22"/>
              </w:rPr>
            </w:pPr>
            <w:r>
              <w:rPr>
                <w:sz w:val="22"/>
                <w:szCs w:val="22"/>
              </w:rPr>
              <w:t>T</w:t>
            </w:r>
            <w:r w:rsidRPr="00CC769C">
              <w:rPr>
                <w:sz w:val="22"/>
                <w:szCs w:val="22"/>
              </w:rPr>
              <w:t>he</w:t>
            </w:r>
            <w:r>
              <w:rPr>
                <w:sz w:val="22"/>
                <w:szCs w:val="22"/>
              </w:rPr>
              <w:t xml:space="preserve"> </w:t>
            </w:r>
            <w:r w:rsidRPr="00CC769C">
              <w:rPr>
                <w:sz w:val="22"/>
                <w:szCs w:val="22"/>
              </w:rPr>
              <w:t>difference between the firm’s profit margin and the industry profit margin, where profit margin is defined as operating profit divided by sales</w:t>
            </w:r>
            <w:r>
              <w:rPr>
                <w:sz w:val="22"/>
                <w:szCs w:val="22"/>
              </w:rPr>
              <w:t>,</w:t>
            </w:r>
            <w:r w:rsidR="00C674E5" w:rsidRPr="00C674E5">
              <w:rPr>
                <w:sz w:val="22"/>
                <w:szCs w:val="22"/>
              </w:rPr>
              <w:t xml:space="preserve"> where profit margin is operating profit after depreciation (D178)</w:t>
            </w:r>
            <w:r>
              <w:rPr>
                <w:sz w:val="22"/>
                <w:szCs w:val="22"/>
              </w:rPr>
              <w:t xml:space="preserve"> over </w:t>
            </w:r>
            <w:r w:rsidR="00C674E5" w:rsidRPr="00C674E5">
              <w:rPr>
                <w:sz w:val="22"/>
                <w:szCs w:val="22"/>
              </w:rPr>
              <w:t xml:space="preserve">net sales (D12). </w:t>
            </w:r>
          </w:p>
        </w:tc>
      </w:tr>
      <w:tr w:rsidR="00C674E5" w:rsidRPr="00C674E5" w:rsidTr="008A5829">
        <w:tc>
          <w:tcPr>
            <w:tcW w:w="1548" w:type="dxa"/>
            <w:gridSpan w:val="2"/>
          </w:tcPr>
          <w:p w:rsidR="00C674E5" w:rsidRPr="00C674E5" w:rsidRDefault="00C674E5" w:rsidP="00803CB0">
            <w:pPr>
              <w:rPr>
                <w:sz w:val="22"/>
                <w:szCs w:val="22"/>
              </w:rPr>
            </w:pPr>
            <w:r w:rsidRPr="00C674E5">
              <w:rPr>
                <w:sz w:val="22"/>
                <w:szCs w:val="22"/>
              </w:rPr>
              <w:t>IAPMLF</w:t>
            </w:r>
          </w:p>
        </w:tc>
        <w:tc>
          <w:tcPr>
            <w:tcW w:w="2880" w:type="dxa"/>
          </w:tcPr>
          <w:p w:rsidR="00C674E5" w:rsidRPr="00C674E5" w:rsidRDefault="00C674E5" w:rsidP="00803CB0">
            <w:pPr>
              <w:rPr>
                <w:sz w:val="22"/>
                <w:szCs w:val="22"/>
              </w:rPr>
            </w:pPr>
            <w:r w:rsidRPr="00C674E5">
              <w:rPr>
                <w:sz w:val="22"/>
                <w:szCs w:val="22"/>
              </w:rPr>
              <w:t>IAPM*indicator variable</w:t>
            </w:r>
          </w:p>
        </w:tc>
        <w:tc>
          <w:tcPr>
            <w:tcW w:w="4094" w:type="dxa"/>
            <w:gridSpan w:val="2"/>
          </w:tcPr>
          <w:p w:rsidR="00C674E5" w:rsidRPr="00C674E5" w:rsidRDefault="008F5434" w:rsidP="00803CB0">
            <w:pPr>
              <w:rPr>
                <w:sz w:val="22"/>
                <w:szCs w:val="22"/>
              </w:rPr>
            </w:pPr>
            <w:r>
              <w:rPr>
                <w:sz w:val="22"/>
                <w:szCs w:val="22"/>
              </w:rPr>
              <w:t>T</w:t>
            </w:r>
            <w:r w:rsidR="00484C49">
              <w:rPr>
                <w:sz w:val="22"/>
                <w:szCs w:val="22"/>
              </w:rPr>
              <w:t xml:space="preserve">he product of </w:t>
            </w:r>
            <w:r w:rsidR="00484C49" w:rsidRPr="00CC769C">
              <w:rPr>
                <w:sz w:val="22"/>
                <w:szCs w:val="22"/>
              </w:rPr>
              <w:t xml:space="preserve">IAPM </w:t>
            </w:r>
            <w:r w:rsidR="00484C49">
              <w:rPr>
                <w:sz w:val="22"/>
                <w:szCs w:val="22"/>
              </w:rPr>
              <w:t xml:space="preserve">and an </w:t>
            </w:r>
            <w:r w:rsidR="00484C49" w:rsidRPr="00CC769C">
              <w:rPr>
                <w:sz w:val="22"/>
                <w:szCs w:val="22"/>
              </w:rPr>
              <w:t xml:space="preserve">indicator variable, where the indicator variable is </w:t>
            </w:r>
            <w:r w:rsidR="00484C49">
              <w:rPr>
                <w:sz w:val="22"/>
                <w:szCs w:val="22"/>
              </w:rPr>
              <w:t>equal to one</w:t>
            </w:r>
            <w:r w:rsidR="00484C49" w:rsidRPr="00CC769C">
              <w:rPr>
                <w:sz w:val="22"/>
                <w:szCs w:val="22"/>
              </w:rPr>
              <w:t xml:space="preserve"> if profit margin</w:t>
            </w:r>
            <w:r w:rsidR="00484C49">
              <w:rPr>
                <w:sz w:val="22"/>
                <w:szCs w:val="22"/>
              </w:rPr>
              <w:t xml:space="preserve"> is less than zero </w:t>
            </w:r>
            <w:r w:rsidR="00484C49" w:rsidRPr="00CC769C">
              <w:rPr>
                <w:sz w:val="22"/>
                <w:szCs w:val="22"/>
              </w:rPr>
              <w:t>and 0 otherwise</w:t>
            </w:r>
            <w:r w:rsidR="00C674E5" w:rsidRPr="00C674E5">
              <w:rPr>
                <w:sz w:val="22"/>
                <w:szCs w:val="22"/>
              </w:rPr>
              <w:t>.</w:t>
            </w:r>
          </w:p>
        </w:tc>
      </w:tr>
      <w:tr w:rsidR="00C674E5" w:rsidRPr="00C674E5" w:rsidTr="008A5829">
        <w:tc>
          <w:tcPr>
            <w:tcW w:w="1548" w:type="dxa"/>
            <w:gridSpan w:val="2"/>
          </w:tcPr>
          <w:p w:rsidR="00C674E5" w:rsidRPr="00C674E5" w:rsidRDefault="00C674E5" w:rsidP="00803CB0">
            <w:pPr>
              <w:rPr>
                <w:sz w:val="22"/>
                <w:szCs w:val="22"/>
              </w:rPr>
            </w:pPr>
            <w:r w:rsidRPr="00C674E5">
              <w:rPr>
                <w:sz w:val="22"/>
                <w:szCs w:val="22"/>
              </w:rPr>
              <w:t>ILTG</w:t>
            </w:r>
          </w:p>
        </w:tc>
        <w:tc>
          <w:tcPr>
            <w:tcW w:w="2880" w:type="dxa"/>
          </w:tcPr>
          <w:p w:rsidR="00C674E5" w:rsidRPr="00C674E5" w:rsidRDefault="00C674E5" w:rsidP="00803CB0">
            <w:pPr>
              <w:rPr>
                <w:sz w:val="22"/>
                <w:szCs w:val="22"/>
              </w:rPr>
            </w:pPr>
            <w:r w:rsidRPr="00C674E5">
              <w:rPr>
                <w:sz w:val="22"/>
                <w:szCs w:val="22"/>
              </w:rPr>
              <w:t>Industry-adjusted long-</w:t>
            </w:r>
          </w:p>
          <w:p w:rsidR="00C674E5" w:rsidRPr="00C674E5" w:rsidRDefault="00C674E5" w:rsidP="00803CB0">
            <w:pPr>
              <w:rPr>
                <w:sz w:val="22"/>
                <w:szCs w:val="22"/>
              </w:rPr>
            </w:pPr>
            <w:r w:rsidRPr="00C674E5">
              <w:rPr>
                <w:sz w:val="22"/>
                <w:szCs w:val="22"/>
              </w:rPr>
              <w:t>term growth forecast</w:t>
            </w:r>
          </w:p>
        </w:tc>
        <w:tc>
          <w:tcPr>
            <w:tcW w:w="4094" w:type="dxa"/>
            <w:gridSpan w:val="2"/>
          </w:tcPr>
          <w:p w:rsidR="008F5434" w:rsidRPr="00C674E5" w:rsidRDefault="008F5434">
            <w:pPr>
              <w:rPr>
                <w:sz w:val="22"/>
                <w:szCs w:val="22"/>
              </w:rPr>
            </w:pPr>
            <w:r>
              <w:rPr>
                <w:sz w:val="22"/>
                <w:szCs w:val="22"/>
              </w:rPr>
              <w:t>The difference between c</w:t>
            </w:r>
            <w:r w:rsidR="00C674E5" w:rsidRPr="00C674E5">
              <w:rPr>
                <w:sz w:val="22"/>
                <w:szCs w:val="22"/>
              </w:rPr>
              <w:t xml:space="preserve">onsensus analyst forecast of long-term growth for the firm from IBES </w:t>
            </w:r>
            <w:r>
              <w:rPr>
                <w:sz w:val="22"/>
                <w:szCs w:val="22"/>
              </w:rPr>
              <w:t xml:space="preserve">and the </w:t>
            </w:r>
            <w:r w:rsidR="00C674E5" w:rsidRPr="00C674E5">
              <w:rPr>
                <w:sz w:val="22"/>
                <w:szCs w:val="22"/>
              </w:rPr>
              <w:t>median consensus analyst forecast in the industry</w:t>
            </w:r>
            <w:r>
              <w:rPr>
                <w:sz w:val="22"/>
                <w:szCs w:val="22"/>
              </w:rPr>
              <w:t xml:space="preserve"> </w:t>
            </w:r>
            <w:r w:rsidRPr="00C674E5">
              <w:rPr>
                <w:sz w:val="22"/>
                <w:szCs w:val="22"/>
              </w:rPr>
              <w:t>based on 2</w:t>
            </w:r>
            <w:r>
              <w:rPr>
                <w:sz w:val="22"/>
                <w:szCs w:val="22"/>
              </w:rPr>
              <w:t>-</w:t>
            </w:r>
            <w:r w:rsidRPr="00C674E5">
              <w:rPr>
                <w:sz w:val="22"/>
                <w:szCs w:val="22"/>
              </w:rPr>
              <w:t>digit SIC code</w:t>
            </w:r>
            <w:r w:rsidR="00C674E5" w:rsidRPr="00C674E5">
              <w:rPr>
                <w:sz w:val="22"/>
                <w:szCs w:val="22"/>
              </w:rPr>
              <w:t>.</w:t>
            </w:r>
          </w:p>
        </w:tc>
      </w:tr>
      <w:tr w:rsidR="00C674E5" w:rsidRPr="00C674E5" w:rsidTr="008A5829">
        <w:tc>
          <w:tcPr>
            <w:tcW w:w="1548" w:type="dxa"/>
            <w:gridSpan w:val="2"/>
          </w:tcPr>
          <w:p w:rsidR="00C674E5" w:rsidRPr="00C674E5" w:rsidRDefault="00C674E5" w:rsidP="00803CB0">
            <w:pPr>
              <w:rPr>
                <w:sz w:val="22"/>
                <w:szCs w:val="22"/>
              </w:rPr>
            </w:pPr>
            <w:r w:rsidRPr="00C674E5">
              <w:rPr>
                <w:sz w:val="22"/>
                <w:szCs w:val="22"/>
              </w:rPr>
              <w:t>LEV</w:t>
            </w:r>
          </w:p>
        </w:tc>
        <w:tc>
          <w:tcPr>
            <w:tcW w:w="2880" w:type="dxa"/>
          </w:tcPr>
          <w:p w:rsidR="00C674E5" w:rsidRPr="00C674E5" w:rsidRDefault="00C674E5" w:rsidP="00803CB0">
            <w:pPr>
              <w:rPr>
                <w:sz w:val="22"/>
                <w:szCs w:val="22"/>
              </w:rPr>
            </w:pPr>
            <w:r w:rsidRPr="00C674E5">
              <w:rPr>
                <w:sz w:val="22"/>
                <w:szCs w:val="22"/>
              </w:rPr>
              <w:t>Leverage</w:t>
            </w:r>
          </w:p>
        </w:tc>
        <w:tc>
          <w:tcPr>
            <w:tcW w:w="4094" w:type="dxa"/>
            <w:gridSpan w:val="2"/>
          </w:tcPr>
          <w:p w:rsidR="00C674E5" w:rsidRPr="00C674E5" w:rsidRDefault="00C674E5">
            <w:pPr>
              <w:rPr>
                <w:sz w:val="22"/>
                <w:szCs w:val="22"/>
              </w:rPr>
            </w:pPr>
            <w:r w:rsidRPr="00C674E5">
              <w:rPr>
                <w:sz w:val="22"/>
                <w:szCs w:val="22"/>
              </w:rPr>
              <w:t>Total long-term debt (D9)</w:t>
            </w:r>
            <w:r w:rsidR="008F5434">
              <w:rPr>
                <w:sz w:val="22"/>
                <w:szCs w:val="22"/>
              </w:rPr>
              <w:t xml:space="preserve"> over t</w:t>
            </w:r>
            <w:r w:rsidRPr="00C674E5">
              <w:rPr>
                <w:sz w:val="22"/>
                <w:szCs w:val="22"/>
              </w:rPr>
              <w:t>otal stockholder</w:t>
            </w:r>
            <w:r w:rsidR="008F5434">
              <w:rPr>
                <w:sz w:val="22"/>
                <w:szCs w:val="22"/>
              </w:rPr>
              <w:t>’s</w:t>
            </w:r>
            <w:r w:rsidRPr="00C674E5">
              <w:rPr>
                <w:sz w:val="22"/>
                <w:szCs w:val="22"/>
              </w:rPr>
              <w:t xml:space="preserve"> equity (D216).</w:t>
            </w:r>
          </w:p>
        </w:tc>
      </w:tr>
      <w:tr w:rsidR="00C674E5" w:rsidRPr="00C674E5" w:rsidTr="008A5829">
        <w:tc>
          <w:tcPr>
            <w:tcW w:w="1548" w:type="dxa"/>
            <w:gridSpan w:val="2"/>
          </w:tcPr>
          <w:p w:rsidR="00C674E5" w:rsidRPr="00C674E5" w:rsidRDefault="00C674E5" w:rsidP="00803CB0">
            <w:pPr>
              <w:rPr>
                <w:sz w:val="22"/>
                <w:szCs w:val="22"/>
              </w:rPr>
            </w:pPr>
            <w:r w:rsidRPr="00C674E5">
              <w:rPr>
                <w:sz w:val="22"/>
                <w:szCs w:val="22"/>
              </w:rPr>
              <w:t>ROE</w:t>
            </w:r>
          </w:p>
        </w:tc>
        <w:tc>
          <w:tcPr>
            <w:tcW w:w="2880" w:type="dxa"/>
          </w:tcPr>
          <w:p w:rsidR="00C674E5" w:rsidRPr="00C674E5" w:rsidRDefault="00C674E5">
            <w:pPr>
              <w:rPr>
                <w:sz w:val="22"/>
                <w:szCs w:val="22"/>
              </w:rPr>
            </w:pPr>
            <w:r w:rsidRPr="00C674E5">
              <w:rPr>
                <w:sz w:val="22"/>
                <w:szCs w:val="22"/>
              </w:rPr>
              <w:t>Return on equity</w:t>
            </w:r>
          </w:p>
        </w:tc>
        <w:tc>
          <w:tcPr>
            <w:tcW w:w="4094" w:type="dxa"/>
            <w:gridSpan w:val="2"/>
          </w:tcPr>
          <w:p w:rsidR="00C674E5" w:rsidRPr="00C674E5" w:rsidRDefault="00C674E5">
            <w:pPr>
              <w:rPr>
                <w:sz w:val="22"/>
                <w:szCs w:val="22"/>
              </w:rPr>
            </w:pPr>
            <w:r w:rsidRPr="00C674E5">
              <w:rPr>
                <w:sz w:val="22"/>
                <w:szCs w:val="22"/>
              </w:rPr>
              <w:t>Net income before extraordinary items (D18)</w:t>
            </w:r>
            <w:r w:rsidR="008F5434">
              <w:rPr>
                <w:sz w:val="22"/>
                <w:szCs w:val="22"/>
              </w:rPr>
              <w:t xml:space="preserve"> over </w:t>
            </w:r>
            <w:r w:rsidRPr="00C674E5">
              <w:rPr>
                <w:sz w:val="22"/>
                <w:szCs w:val="22"/>
              </w:rPr>
              <w:t>Common equity (D60).</w:t>
            </w:r>
          </w:p>
        </w:tc>
      </w:tr>
      <w:tr w:rsidR="00C674E5" w:rsidRPr="00C674E5" w:rsidTr="008A5829">
        <w:tc>
          <w:tcPr>
            <w:tcW w:w="1548" w:type="dxa"/>
            <w:gridSpan w:val="2"/>
            <w:tcBorders>
              <w:bottom w:val="single" w:sz="4" w:space="0" w:color="auto"/>
            </w:tcBorders>
          </w:tcPr>
          <w:p w:rsidR="00C674E5" w:rsidRPr="00C674E5" w:rsidRDefault="00C674E5">
            <w:pPr>
              <w:rPr>
                <w:sz w:val="22"/>
                <w:szCs w:val="22"/>
              </w:rPr>
            </w:pPr>
            <w:r w:rsidRPr="00C674E5">
              <w:rPr>
                <w:sz w:val="22"/>
                <w:szCs w:val="22"/>
              </w:rPr>
              <w:t>R</w:t>
            </w:r>
            <w:r w:rsidR="008F5434">
              <w:rPr>
                <w:sz w:val="22"/>
                <w:szCs w:val="22"/>
              </w:rPr>
              <w:t>D</w:t>
            </w:r>
          </w:p>
        </w:tc>
        <w:tc>
          <w:tcPr>
            <w:tcW w:w="2880" w:type="dxa"/>
            <w:tcBorders>
              <w:bottom w:val="single" w:sz="4" w:space="0" w:color="auto"/>
            </w:tcBorders>
          </w:tcPr>
          <w:p w:rsidR="00C674E5" w:rsidRPr="00C674E5" w:rsidRDefault="00C674E5" w:rsidP="00803CB0">
            <w:pPr>
              <w:rPr>
                <w:sz w:val="22"/>
                <w:szCs w:val="22"/>
              </w:rPr>
            </w:pPr>
            <w:r w:rsidRPr="00C674E5">
              <w:rPr>
                <w:sz w:val="22"/>
                <w:szCs w:val="22"/>
              </w:rPr>
              <w:t>Research and development expenditures</w:t>
            </w:r>
          </w:p>
        </w:tc>
        <w:tc>
          <w:tcPr>
            <w:tcW w:w="4094" w:type="dxa"/>
            <w:gridSpan w:val="2"/>
            <w:tcBorders>
              <w:bottom w:val="single" w:sz="4" w:space="0" w:color="auto"/>
            </w:tcBorders>
          </w:tcPr>
          <w:p w:rsidR="00C674E5" w:rsidRPr="00C674E5" w:rsidRDefault="00C674E5">
            <w:pPr>
              <w:rPr>
                <w:sz w:val="22"/>
                <w:szCs w:val="22"/>
              </w:rPr>
            </w:pPr>
            <w:r w:rsidRPr="00C674E5">
              <w:rPr>
                <w:sz w:val="22"/>
                <w:szCs w:val="22"/>
              </w:rPr>
              <w:t>Research and development expenditure (D46)</w:t>
            </w:r>
            <w:r w:rsidR="008F5434">
              <w:rPr>
                <w:sz w:val="22"/>
                <w:szCs w:val="22"/>
              </w:rPr>
              <w:t xml:space="preserve"> over </w:t>
            </w:r>
            <w:r w:rsidRPr="00C674E5">
              <w:rPr>
                <w:sz w:val="22"/>
                <w:szCs w:val="22"/>
              </w:rPr>
              <w:t>net sales (D12).</w:t>
            </w:r>
          </w:p>
        </w:tc>
      </w:tr>
    </w:tbl>
    <w:p w:rsidR="00C674E5" w:rsidRPr="00C674E5" w:rsidRDefault="00C674E5" w:rsidP="00C674E5">
      <w:pPr>
        <w:rPr>
          <w:sz w:val="22"/>
          <w:szCs w:val="22"/>
        </w:rPr>
      </w:pPr>
    </w:p>
    <w:p w:rsidR="0019099F" w:rsidRDefault="0019099F">
      <w:pPr>
        <w:sectPr w:rsidR="0019099F" w:rsidSect="00FE5C55">
          <w:pgSz w:w="11906" w:h="16838"/>
          <w:pgMar w:top="1440" w:right="1797" w:bottom="1440" w:left="1797" w:header="851" w:footer="992" w:gutter="0"/>
          <w:cols w:space="425"/>
          <w:docGrid w:linePitch="312"/>
        </w:sectPr>
      </w:pPr>
    </w:p>
    <w:p w:rsidR="0019099F" w:rsidRDefault="0019099F" w:rsidP="0019099F">
      <w:pPr>
        <w:pStyle w:val="Heading1"/>
        <w:spacing w:line="360" w:lineRule="auto"/>
        <w:rPr>
          <w:sz w:val="24"/>
          <w:szCs w:val="24"/>
        </w:rPr>
      </w:pPr>
      <w:r>
        <w:rPr>
          <w:sz w:val="24"/>
          <w:szCs w:val="24"/>
        </w:rPr>
        <w:t>T</w:t>
      </w:r>
      <w:r>
        <w:rPr>
          <w:rFonts w:hint="eastAsia"/>
          <w:sz w:val="24"/>
          <w:szCs w:val="24"/>
        </w:rPr>
        <w:t xml:space="preserve">able 2: </w:t>
      </w:r>
      <w:r w:rsidRPr="0019099F">
        <w:rPr>
          <w:sz w:val="24"/>
          <w:szCs w:val="24"/>
        </w:rPr>
        <w:t>Summary Statistics of Estimation Variables</w:t>
      </w:r>
    </w:p>
    <w:p w:rsidR="00C674E5" w:rsidRDefault="003719D1">
      <w:r w:rsidRPr="00CC769C">
        <w:rPr>
          <w:sz w:val="22"/>
          <w:szCs w:val="22"/>
        </w:rPr>
        <w:t xml:space="preserve">This table </w:t>
      </w:r>
      <w:r>
        <w:rPr>
          <w:sz w:val="22"/>
          <w:szCs w:val="22"/>
        </w:rPr>
        <w:t xml:space="preserve">presents the summary statistics of </w:t>
      </w:r>
      <w:r w:rsidRPr="00CC769C">
        <w:rPr>
          <w:sz w:val="22"/>
          <w:szCs w:val="22"/>
        </w:rPr>
        <w:t xml:space="preserve">the variables used in the </w:t>
      </w:r>
      <w:r>
        <w:rPr>
          <w:sz w:val="22"/>
          <w:szCs w:val="22"/>
        </w:rPr>
        <w:t>analysis</w:t>
      </w:r>
      <w:r w:rsidRPr="00CC769C">
        <w:rPr>
          <w:sz w:val="22"/>
          <w:szCs w:val="22"/>
        </w:rPr>
        <w:t>.</w:t>
      </w:r>
      <w:r>
        <w:rPr>
          <w:sz w:val="22"/>
          <w:szCs w:val="22"/>
        </w:rPr>
        <w:t xml:space="preserve"> </w:t>
      </w:r>
      <w:r w:rsidRPr="00CC769C">
        <w:rPr>
          <w:sz w:val="22"/>
          <w:szCs w:val="22"/>
        </w:rPr>
        <w:t>All accounting variables are from the most recent fiscal year end publicly available by June 30</w:t>
      </w:r>
      <w:r w:rsidRPr="00CC769C">
        <w:rPr>
          <w:sz w:val="22"/>
          <w:szCs w:val="22"/>
          <w:vertAlign w:val="superscript"/>
        </w:rPr>
        <w:t>th</w:t>
      </w:r>
      <w:r w:rsidRPr="00CC769C">
        <w:rPr>
          <w:sz w:val="22"/>
          <w:szCs w:val="22"/>
        </w:rPr>
        <w:t>.</w:t>
      </w:r>
      <w:r>
        <w:rPr>
          <w:sz w:val="22"/>
          <w:szCs w:val="22"/>
        </w:rPr>
        <w:t xml:space="preserve"> </w:t>
      </w:r>
      <w:r w:rsidRPr="00CC769C">
        <w:rPr>
          <w:sz w:val="22"/>
          <w:szCs w:val="22"/>
        </w:rPr>
        <w:t xml:space="preserve">P_B </w:t>
      </w:r>
      <w:r>
        <w:rPr>
          <w:sz w:val="22"/>
          <w:szCs w:val="22"/>
        </w:rPr>
        <w:t>is the</w:t>
      </w:r>
      <w:r w:rsidRPr="00CC769C">
        <w:rPr>
          <w:sz w:val="22"/>
          <w:szCs w:val="22"/>
        </w:rPr>
        <w:t xml:space="preserve"> price to book ratio</w:t>
      </w:r>
      <w:r>
        <w:rPr>
          <w:sz w:val="22"/>
          <w:szCs w:val="22"/>
        </w:rPr>
        <w:t xml:space="preserve">, and </w:t>
      </w:r>
      <w:r w:rsidRPr="00CC769C">
        <w:rPr>
          <w:sz w:val="22"/>
          <w:szCs w:val="22"/>
        </w:rPr>
        <w:t xml:space="preserve">P_EPS </w:t>
      </w:r>
      <w:r>
        <w:rPr>
          <w:sz w:val="22"/>
          <w:szCs w:val="22"/>
        </w:rPr>
        <w:t xml:space="preserve">is the </w:t>
      </w:r>
      <w:r w:rsidRPr="00CC769C">
        <w:rPr>
          <w:sz w:val="22"/>
          <w:szCs w:val="22"/>
        </w:rPr>
        <w:t>price to earnings per share ratio</w:t>
      </w:r>
      <w:r>
        <w:rPr>
          <w:sz w:val="22"/>
          <w:szCs w:val="22"/>
        </w:rPr>
        <w:t xml:space="preserve">. </w:t>
      </w:r>
      <w:r w:rsidRPr="00CC769C">
        <w:rPr>
          <w:sz w:val="22"/>
          <w:szCs w:val="22"/>
        </w:rPr>
        <w:t>HM_PB</w:t>
      </w:r>
      <w:r w:rsidR="00E16B74">
        <w:rPr>
          <w:sz w:val="22"/>
          <w:szCs w:val="22"/>
        </w:rPr>
        <w:t xml:space="preserve"> and </w:t>
      </w:r>
      <w:r>
        <w:rPr>
          <w:sz w:val="22"/>
          <w:szCs w:val="22"/>
        </w:rPr>
        <w:t xml:space="preserve"> </w:t>
      </w:r>
      <w:r w:rsidRPr="00CC769C">
        <w:rPr>
          <w:sz w:val="22"/>
          <w:szCs w:val="22"/>
        </w:rPr>
        <w:t>HM_P_EPS</w:t>
      </w:r>
      <w:r>
        <w:rPr>
          <w:sz w:val="22"/>
          <w:szCs w:val="22"/>
        </w:rPr>
        <w:t xml:space="preserve"> are the </w:t>
      </w:r>
      <w:r w:rsidRPr="00CC769C">
        <w:rPr>
          <w:sz w:val="22"/>
          <w:szCs w:val="22"/>
        </w:rPr>
        <w:t>industry harmonic mean of P_B</w:t>
      </w:r>
      <w:r w:rsidR="00E16B74">
        <w:rPr>
          <w:sz w:val="22"/>
          <w:szCs w:val="22"/>
        </w:rPr>
        <w:t xml:space="preserve"> and</w:t>
      </w:r>
      <w:r>
        <w:rPr>
          <w:sz w:val="22"/>
          <w:szCs w:val="22"/>
        </w:rPr>
        <w:t xml:space="preserve"> </w:t>
      </w:r>
      <w:r w:rsidRPr="00CC769C">
        <w:rPr>
          <w:sz w:val="22"/>
          <w:szCs w:val="22"/>
        </w:rPr>
        <w:t>P_EPS</w:t>
      </w:r>
      <w:r>
        <w:rPr>
          <w:sz w:val="22"/>
          <w:szCs w:val="22"/>
        </w:rPr>
        <w:t xml:space="preserve"> </w:t>
      </w:r>
      <w:r w:rsidRPr="003719D1">
        <w:rPr>
          <w:sz w:val="22"/>
          <w:szCs w:val="22"/>
        </w:rPr>
        <w:t>ratio</w:t>
      </w:r>
      <w:r>
        <w:rPr>
          <w:sz w:val="22"/>
          <w:szCs w:val="22"/>
        </w:rPr>
        <w:t xml:space="preserve"> respectively. </w:t>
      </w:r>
      <w:r w:rsidRPr="00CC769C">
        <w:rPr>
          <w:sz w:val="22"/>
          <w:szCs w:val="22"/>
        </w:rPr>
        <w:t xml:space="preserve">IAPM </w:t>
      </w:r>
      <w:r>
        <w:rPr>
          <w:sz w:val="22"/>
          <w:szCs w:val="22"/>
        </w:rPr>
        <w:t xml:space="preserve">is </w:t>
      </w:r>
      <w:r w:rsidRPr="00CC769C">
        <w:rPr>
          <w:sz w:val="22"/>
          <w:szCs w:val="22"/>
        </w:rPr>
        <w:t>the</w:t>
      </w:r>
      <w:r>
        <w:rPr>
          <w:sz w:val="22"/>
          <w:szCs w:val="22"/>
        </w:rPr>
        <w:t xml:space="preserve"> </w:t>
      </w:r>
      <w:r w:rsidRPr="00CC769C">
        <w:rPr>
          <w:sz w:val="22"/>
          <w:szCs w:val="22"/>
        </w:rPr>
        <w:t>difference between the firm’s profit margin and the industry profit margin, where profit margin is defined as operating profit divided by sales</w:t>
      </w:r>
      <w:r>
        <w:rPr>
          <w:sz w:val="22"/>
          <w:szCs w:val="22"/>
        </w:rPr>
        <w:t xml:space="preserve">. </w:t>
      </w:r>
      <w:r w:rsidRPr="00CC769C">
        <w:rPr>
          <w:sz w:val="22"/>
          <w:szCs w:val="22"/>
        </w:rPr>
        <w:t xml:space="preserve">IAMPLF </w:t>
      </w:r>
      <w:r>
        <w:rPr>
          <w:sz w:val="22"/>
          <w:szCs w:val="22"/>
        </w:rPr>
        <w:t xml:space="preserve">is the product of </w:t>
      </w:r>
      <w:r w:rsidRPr="00CC769C">
        <w:rPr>
          <w:sz w:val="22"/>
          <w:szCs w:val="22"/>
        </w:rPr>
        <w:t xml:space="preserve">IAPM </w:t>
      </w:r>
      <w:r>
        <w:rPr>
          <w:sz w:val="22"/>
          <w:szCs w:val="22"/>
        </w:rPr>
        <w:t xml:space="preserve">and an </w:t>
      </w:r>
      <w:r w:rsidRPr="00CC769C">
        <w:rPr>
          <w:sz w:val="22"/>
          <w:szCs w:val="22"/>
        </w:rPr>
        <w:t xml:space="preserve">indicator variable, where the indicator variable is </w:t>
      </w:r>
      <w:r>
        <w:rPr>
          <w:sz w:val="22"/>
          <w:szCs w:val="22"/>
        </w:rPr>
        <w:t>equal to one</w:t>
      </w:r>
      <w:r w:rsidRPr="00CC769C">
        <w:rPr>
          <w:sz w:val="22"/>
          <w:szCs w:val="22"/>
        </w:rPr>
        <w:t xml:space="preserve"> if profit margin</w:t>
      </w:r>
      <w:r>
        <w:rPr>
          <w:sz w:val="22"/>
          <w:szCs w:val="22"/>
        </w:rPr>
        <w:t xml:space="preserve"> is less than zero </w:t>
      </w:r>
      <w:r w:rsidRPr="00CC769C">
        <w:rPr>
          <w:sz w:val="22"/>
          <w:szCs w:val="22"/>
        </w:rPr>
        <w:t>and 0 otherwise</w:t>
      </w:r>
      <w:r>
        <w:rPr>
          <w:sz w:val="22"/>
          <w:szCs w:val="22"/>
        </w:rPr>
        <w:t xml:space="preserve">. </w:t>
      </w:r>
      <w:r w:rsidRPr="00CC769C">
        <w:rPr>
          <w:sz w:val="22"/>
          <w:szCs w:val="22"/>
        </w:rPr>
        <w:t xml:space="preserve">ILTG </w:t>
      </w:r>
      <w:r>
        <w:rPr>
          <w:sz w:val="22"/>
          <w:szCs w:val="22"/>
        </w:rPr>
        <w:t xml:space="preserve">is the </w:t>
      </w:r>
      <w:r w:rsidRPr="00CC769C">
        <w:rPr>
          <w:sz w:val="22"/>
          <w:szCs w:val="22"/>
        </w:rPr>
        <w:t>difference between the analysts’ consensus forecast of the firm’s long-term growth and the industry average.</w:t>
      </w:r>
      <w:r>
        <w:rPr>
          <w:sz w:val="22"/>
          <w:szCs w:val="22"/>
        </w:rPr>
        <w:t xml:space="preserve"> </w:t>
      </w:r>
      <w:r w:rsidRPr="00CC769C">
        <w:rPr>
          <w:sz w:val="22"/>
          <w:szCs w:val="22"/>
        </w:rPr>
        <w:t xml:space="preserve">LEV </w:t>
      </w:r>
      <w:r>
        <w:rPr>
          <w:sz w:val="22"/>
          <w:szCs w:val="22"/>
        </w:rPr>
        <w:t xml:space="preserve">is </w:t>
      </w:r>
      <w:r w:rsidRPr="00CC769C">
        <w:rPr>
          <w:sz w:val="22"/>
          <w:szCs w:val="22"/>
        </w:rPr>
        <w:t>the total long-term debt scaled by book value of stockholders’ equity</w:t>
      </w:r>
      <w:r>
        <w:rPr>
          <w:sz w:val="22"/>
          <w:szCs w:val="22"/>
        </w:rPr>
        <w:t xml:space="preserve">. </w:t>
      </w:r>
      <w:r w:rsidRPr="00CC769C">
        <w:rPr>
          <w:sz w:val="22"/>
          <w:szCs w:val="22"/>
        </w:rPr>
        <w:t xml:space="preserve">ROE </w:t>
      </w:r>
      <w:r>
        <w:rPr>
          <w:sz w:val="22"/>
          <w:szCs w:val="22"/>
        </w:rPr>
        <w:t xml:space="preserve">is return-on-equity, measured as </w:t>
      </w:r>
      <w:r w:rsidRPr="00CC769C">
        <w:rPr>
          <w:sz w:val="22"/>
          <w:szCs w:val="22"/>
        </w:rPr>
        <w:t>net income before extraordinary items as a percentage of book value of stockholders equity</w:t>
      </w:r>
      <w:r>
        <w:rPr>
          <w:sz w:val="22"/>
          <w:szCs w:val="22"/>
        </w:rPr>
        <w:t xml:space="preserve">. </w:t>
      </w:r>
      <w:r w:rsidRPr="00CC769C">
        <w:rPr>
          <w:sz w:val="22"/>
          <w:szCs w:val="22"/>
        </w:rPr>
        <w:t xml:space="preserve">RD </w:t>
      </w:r>
      <w:r>
        <w:rPr>
          <w:sz w:val="22"/>
          <w:szCs w:val="22"/>
        </w:rPr>
        <w:t>is a</w:t>
      </w:r>
      <w:r w:rsidRPr="00CC769C">
        <w:rPr>
          <w:sz w:val="22"/>
          <w:szCs w:val="22"/>
        </w:rPr>
        <w:t xml:space="preserve"> firm’s research and development expense expressed as a percentage of net sale</w:t>
      </w:r>
      <w:r>
        <w:rPr>
          <w:sz w:val="22"/>
          <w:szCs w:val="22"/>
        </w:rPr>
        <w:t>s.</w:t>
      </w:r>
    </w:p>
    <w:p w:rsidR="003719D1" w:rsidRDefault="003719D1"/>
    <w:p w:rsidR="0019099F" w:rsidRDefault="0019099F" w:rsidP="0019099F">
      <w:pPr>
        <w:rPr>
          <w:sz w:val="18"/>
          <w:szCs w:val="18"/>
        </w:rPr>
      </w:pPr>
    </w:p>
    <w:tbl>
      <w:tblPr>
        <w:tblW w:w="6536" w:type="dxa"/>
        <w:jc w:val="center"/>
        <w:tblLook w:val="04A0" w:firstRow="1" w:lastRow="0" w:firstColumn="1" w:lastColumn="0" w:noHBand="0" w:noVBand="1"/>
      </w:tblPr>
      <w:tblGrid>
        <w:gridCol w:w="1960"/>
        <w:gridCol w:w="960"/>
        <w:gridCol w:w="960"/>
        <w:gridCol w:w="440"/>
        <w:gridCol w:w="960"/>
        <w:gridCol w:w="1256"/>
      </w:tblGrid>
      <w:tr w:rsidR="008A5829" w:rsidRPr="008A5829" w:rsidTr="008A5829">
        <w:trPr>
          <w:trHeight w:val="300"/>
          <w:jc w:val="center"/>
        </w:trPr>
        <w:tc>
          <w:tcPr>
            <w:tcW w:w="1960" w:type="dxa"/>
            <w:tcBorders>
              <w:top w:val="single" w:sz="4" w:space="0" w:color="auto"/>
              <w:left w:val="nil"/>
              <w:right w:val="nil"/>
            </w:tcBorders>
            <w:shd w:val="clear" w:color="auto" w:fill="auto"/>
            <w:noWrap/>
            <w:vAlign w:val="center"/>
          </w:tcPr>
          <w:p w:rsidR="008A5829" w:rsidRPr="008A5829" w:rsidRDefault="008A5829" w:rsidP="008A5829">
            <w:pPr>
              <w:widowControl/>
              <w:jc w:val="left"/>
              <w:rPr>
                <w:rFonts w:eastAsia="Times New Roman"/>
                <w:b/>
                <w:kern w:val="0"/>
                <w:sz w:val="20"/>
                <w:szCs w:val="20"/>
                <w:lang w:val="en-US"/>
              </w:rPr>
            </w:pPr>
          </w:p>
        </w:tc>
        <w:tc>
          <w:tcPr>
            <w:tcW w:w="1920" w:type="dxa"/>
            <w:gridSpan w:val="2"/>
            <w:tcBorders>
              <w:top w:val="single" w:sz="4" w:space="0" w:color="auto"/>
              <w:left w:val="nil"/>
              <w:bottom w:val="single" w:sz="4" w:space="0" w:color="auto"/>
              <w:right w:val="nil"/>
            </w:tcBorders>
            <w:shd w:val="clear" w:color="auto" w:fill="auto"/>
            <w:noWrap/>
            <w:vAlign w:val="center"/>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US"/>
              </w:rPr>
              <w:t>Pooled sample</w:t>
            </w:r>
          </w:p>
        </w:tc>
        <w:tc>
          <w:tcPr>
            <w:tcW w:w="440" w:type="dxa"/>
            <w:tcBorders>
              <w:top w:val="single" w:sz="4" w:space="0" w:color="auto"/>
              <w:left w:val="nil"/>
              <w:right w:val="nil"/>
            </w:tcBorders>
            <w:shd w:val="clear" w:color="auto" w:fill="auto"/>
            <w:noWrap/>
            <w:vAlign w:val="center"/>
          </w:tcPr>
          <w:p w:rsidR="008A5829" w:rsidRPr="008A5829" w:rsidRDefault="008A5829" w:rsidP="008A5829">
            <w:pPr>
              <w:widowControl/>
              <w:jc w:val="center"/>
              <w:rPr>
                <w:rFonts w:eastAsia="Times New Roman"/>
                <w:kern w:val="0"/>
                <w:sz w:val="20"/>
                <w:szCs w:val="20"/>
                <w:lang w:val="en-US"/>
              </w:rPr>
            </w:pPr>
          </w:p>
        </w:tc>
        <w:tc>
          <w:tcPr>
            <w:tcW w:w="2216" w:type="dxa"/>
            <w:gridSpan w:val="2"/>
            <w:tcBorders>
              <w:top w:val="single" w:sz="4" w:space="0" w:color="auto"/>
              <w:left w:val="nil"/>
              <w:bottom w:val="single" w:sz="4" w:space="0" w:color="auto"/>
              <w:right w:val="nil"/>
            </w:tcBorders>
            <w:shd w:val="clear" w:color="auto" w:fill="auto"/>
            <w:noWrap/>
            <w:vAlign w:val="center"/>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US"/>
              </w:rPr>
              <w:t>Time series Average</w:t>
            </w:r>
          </w:p>
        </w:tc>
      </w:tr>
      <w:tr w:rsidR="008A5829" w:rsidRPr="008A5829" w:rsidTr="008A5829">
        <w:trPr>
          <w:trHeight w:val="300"/>
          <w:jc w:val="center"/>
        </w:trPr>
        <w:tc>
          <w:tcPr>
            <w:tcW w:w="1960" w:type="dxa"/>
            <w:tcBorders>
              <w:left w:val="nil"/>
              <w:bottom w:val="single" w:sz="4" w:space="0" w:color="auto"/>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p>
        </w:tc>
        <w:tc>
          <w:tcPr>
            <w:tcW w:w="960" w:type="dxa"/>
            <w:tcBorders>
              <w:top w:val="single" w:sz="4" w:space="0" w:color="auto"/>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US"/>
              </w:rPr>
              <w:t>Mean</w:t>
            </w:r>
          </w:p>
        </w:tc>
        <w:tc>
          <w:tcPr>
            <w:tcW w:w="960" w:type="dxa"/>
            <w:tcBorders>
              <w:top w:val="single" w:sz="4" w:space="0" w:color="auto"/>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US"/>
              </w:rPr>
              <w:t>Median</w:t>
            </w:r>
          </w:p>
        </w:tc>
        <w:tc>
          <w:tcPr>
            <w:tcW w:w="440" w:type="dxa"/>
            <w:tcBorders>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single" w:sz="4" w:space="0" w:color="auto"/>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US"/>
              </w:rPr>
              <w:t>Mean</w:t>
            </w:r>
          </w:p>
        </w:tc>
        <w:tc>
          <w:tcPr>
            <w:tcW w:w="1256" w:type="dxa"/>
            <w:tcBorders>
              <w:top w:val="single" w:sz="4" w:space="0" w:color="auto"/>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US"/>
              </w:rPr>
              <w:t>Median</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P_B</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2.620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2.000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2.500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1.950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P_EPS</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18.260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15.810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17.760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15.590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HM_P_B</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1.750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1.680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1.690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1.640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HM_P_EPS</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146.320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20.860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121.770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20.530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IAPM</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0.010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0.010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0.010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0.010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IAPMLF</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-0.020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0.000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-0.020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0.000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ILTG</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-0.360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-1.100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-0.330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-1.080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LEV</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0.600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0.380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0.580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0.390</w:t>
            </w:r>
          </w:p>
        </w:tc>
      </w:tr>
      <w:tr w:rsidR="008A5829" w:rsidRPr="008A5829" w:rsidTr="008A5829">
        <w:trPr>
          <w:trHeight w:val="300"/>
          <w:jc w:val="center"/>
        </w:trPr>
        <w:tc>
          <w:tcPr>
            <w:tcW w:w="1960" w:type="dxa"/>
            <w:tcBorders>
              <w:top w:val="nil"/>
              <w:left w:val="nil"/>
              <w:bottom w:val="nil"/>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ROE</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0.110</w:t>
            </w: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0.120</w:t>
            </w:r>
          </w:p>
        </w:tc>
        <w:tc>
          <w:tcPr>
            <w:tcW w:w="44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0.110</w:t>
            </w:r>
          </w:p>
        </w:tc>
        <w:tc>
          <w:tcPr>
            <w:tcW w:w="1256" w:type="dxa"/>
            <w:tcBorders>
              <w:top w:val="nil"/>
              <w:left w:val="nil"/>
              <w:bottom w:val="nil"/>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0.120</w:t>
            </w:r>
          </w:p>
        </w:tc>
      </w:tr>
      <w:tr w:rsidR="008A5829" w:rsidRPr="008A5829" w:rsidTr="008A5829">
        <w:trPr>
          <w:trHeight w:val="300"/>
          <w:jc w:val="center"/>
        </w:trPr>
        <w:tc>
          <w:tcPr>
            <w:tcW w:w="1960" w:type="dxa"/>
            <w:tcBorders>
              <w:top w:val="nil"/>
              <w:left w:val="nil"/>
              <w:bottom w:val="single" w:sz="4" w:space="0" w:color="auto"/>
              <w:right w:val="nil"/>
            </w:tcBorders>
            <w:shd w:val="clear" w:color="auto" w:fill="auto"/>
            <w:noWrap/>
            <w:vAlign w:val="center"/>
            <w:hideMark/>
          </w:tcPr>
          <w:p w:rsidR="008A5829" w:rsidRPr="008A5829" w:rsidRDefault="008A5829" w:rsidP="008A5829">
            <w:pPr>
              <w:widowControl/>
              <w:jc w:val="left"/>
              <w:rPr>
                <w:rFonts w:eastAsia="Times New Roman"/>
                <w:b/>
                <w:kern w:val="0"/>
                <w:sz w:val="20"/>
                <w:szCs w:val="20"/>
                <w:lang w:val="en-US"/>
              </w:rPr>
            </w:pPr>
            <w:r w:rsidRPr="008A5829">
              <w:rPr>
                <w:rFonts w:eastAsia="Times New Roman"/>
                <w:b/>
                <w:kern w:val="0"/>
                <w:sz w:val="20"/>
                <w:szCs w:val="20"/>
              </w:rPr>
              <w:t>RD</w:t>
            </w:r>
          </w:p>
        </w:tc>
        <w:tc>
          <w:tcPr>
            <w:tcW w:w="960" w:type="dxa"/>
            <w:tcBorders>
              <w:top w:val="nil"/>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0.020</w:t>
            </w:r>
          </w:p>
        </w:tc>
        <w:tc>
          <w:tcPr>
            <w:tcW w:w="960" w:type="dxa"/>
            <w:tcBorders>
              <w:top w:val="nil"/>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0.000</w:t>
            </w:r>
          </w:p>
        </w:tc>
        <w:tc>
          <w:tcPr>
            <w:tcW w:w="440" w:type="dxa"/>
            <w:tcBorders>
              <w:top w:val="nil"/>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p>
        </w:tc>
        <w:tc>
          <w:tcPr>
            <w:tcW w:w="960" w:type="dxa"/>
            <w:tcBorders>
              <w:top w:val="nil"/>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0.020</w:t>
            </w:r>
          </w:p>
        </w:tc>
        <w:tc>
          <w:tcPr>
            <w:tcW w:w="1256" w:type="dxa"/>
            <w:tcBorders>
              <w:top w:val="nil"/>
              <w:left w:val="nil"/>
              <w:bottom w:val="single" w:sz="4" w:space="0" w:color="auto"/>
              <w:right w:val="nil"/>
            </w:tcBorders>
            <w:shd w:val="clear" w:color="auto" w:fill="auto"/>
            <w:noWrap/>
            <w:vAlign w:val="center"/>
            <w:hideMark/>
          </w:tcPr>
          <w:p w:rsidR="008A5829" w:rsidRPr="008A5829" w:rsidRDefault="008A5829" w:rsidP="008A5829">
            <w:pPr>
              <w:widowControl/>
              <w:jc w:val="center"/>
              <w:rPr>
                <w:rFonts w:eastAsia="Times New Roman"/>
                <w:kern w:val="0"/>
                <w:sz w:val="20"/>
                <w:szCs w:val="20"/>
                <w:lang w:val="en-US"/>
              </w:rPr>
            </w:pPr>
            <w:r w:rsidRPr="008A5829">
              <w:rPr>
                <w:rFonts w:eastAsia="Times New Roman"/>
                <w:kern w:val="0"/>
                <w:sz w:val="20"/>
                <w:szCs w:val="20"/>
                <w:lang w:val="en-AU"/>
              </w:rPr>
              <w:t>0.000</w:t>
            </w:r>
          </w:p>
        </w:tc>
      </w:tr>
    </w:tbl>
    <w:p w:rsidR="00CC769C" w:rsidRDefault="00CC769C" w:rsidP="0019099F">
      <w:pPr>
        <w:rPr>
          <w:sz w:val="18"/>
          <w:szCs w:val="18"/>
        </w:rPr>
      </w:pPr>
    </w:p>
    <w:p w:rsidR="0019099F" w:rsidRPr="00CC769C" w:rsidRDefault="0019099F" w:rsidP="008A5829">
      <w:pPr>
        <w:ind w:right="567"/>
        <w:rPr>
          <w:sz w:val="22"/>
          <w:szCs w:val="22"/>
        </w:rPr>
      </w:pPr>
    </w:p>
    <w:p w:rsidR="0019099F" w:rsidRPr="00CC769C" w:rsidRDefault="0019099F">
      <w:pPr>
        <w:rPr>
          <w:sz w:val="22"/>
          <w:szCs w:val="22"/>
        </w:rPr>
        <w:sectPr w:rsidR="0019099F" w:rsidRPr="00CC769C" w:rsidSect="008A5829">
          <w:pgSz w:w="11906" w:h="16838"/>
          <w:pgMar w:top="1440" w:right="1797" w:bottom="1440" w:left="1797" w:header="851" w:footer="992" w:gutter="0"/>
          <w:cols w:space="425"/>
          <w:docGrid w:linePitch="312"/>
        </w:sectPr>
      </w:pPr>
    </w:p>
    <w:p w:rsidR="0012780A" w:rsidRDefault="0012780A">
      <w:pPr>
        <w:pStyle w:val="Heading1"/>
        <w:spacing w:line="360" w:lineRule="auto"/>
        <w:rPr>
          <w:sz w:val="24"/>
          <w:szCs w:val="24"/>
        </w:rPr>
      </w:pPr>
      <w:r>
        <w:rPr>
          <w:sz w:val="24"/>
          <w:szCs w:val="24"/>
        </w:rPr>
        <w:t>T</w:t>
      </w:r>
      <w:r w:rsidR="00CC769C">
        <w:rPr>
          <w:rFonts w:hint="eastAsia"/>
          <w:sz w:val="24"/>
          <w:szCs w:val="24"/>
        </w:rPr>
        <w:t xml:space="preserve">able </w:t>
      </w:r>
      <w:r w:rsidR="00F5068D">
        <w:rPr>
          <w:sz w:val="24"/>
          <w:szCs w:val="24"/>
        </w:rPr>
        <w:t>3</w:t>
      </w:r>
      <w:r>
        <w:rPr>
          <w:rFonts w:hint="eastAsia"/>
          <w:sz w:val="24"/>
          <w:szCs w:val="24"/>
        </w:rPr>
        <w:t xml:space="preserve">: </w:t>
      </w:r>
      <w:r w:rsidR="00F5068D" w:rsidRPr="00F5068D">
        <w:rPr>
          <w:sz w:val="24"/>
          <w:szCs w:val="24"/>
        </w:rPr>
        <w:t>Correlation</w:t>
      </w:r>
      <w:r w:rsidR="00F5068D">
        <w:rPr>
          <w:sz w:val="24"/>
          <w:szCs w:val="24"/>
        </w:rPr>
        <w:t xml:space="preserve"> </w:t>
      </w:r>
      <w:r w:rsidR="001B60A9">
        <w:rPr>
          <w:sz w:val="24"/>
          <w:szCs w:val="24"/>
        </w:rPr>
        <w:t>C</w:t>
      </w:r>
      <w:r w:rsidR="00F5068D">
        <w:rPr>
          <w:sz w:val="24"/>
          <w:szCs w:val="24"/>
        </w:rPr>
        <w:t>oefficients</w:t>
      </w:r>
    </w:p>
    <w:p w:rsidR="0012780A" w:rsidRDefault="0012780A">
      <w:pPr>
        <w:autoSpaceDE w:val="0"/>
        <w:autoSpaceDN w:val="0"/>
        <w:adjustRightInd w:val="0"/>
        <w:rPr>
          <w:kern w:val="0"/>
          <w:sz w:val="22"/>
          <w:szCs w:val="22"/>
        </w:rPr>
      </w:pPr>
    </w:p>
    <w:p w:rsidR="0057260C" w:rsidRDefault="00F5068D" w:rsidP="0057260C">
      <w:pPr>
        <w:autoSpaceDE w:val="0"/>
        <w:autoSpaceDN w:val="0"/>
        <w:adjustRightInd w:val="0"/>
        <w:rPr>
          <w:sz w:val="22"/>
          <w:szCs w:val="22"/>
        </w:rPr>
      </w:pPr>
      <w:r w:rsidRPr="00F5068D">
        <w:rPr>
          <w:sz w:val="22"/>
          <w:szCs w:val="22"/>
        </w:rPr>
        <w:t>This table provides the correlation between the variables.</w:t>
      </w:r>
      <w:r w:rsidR="00D35970">
        <w:rPr>
          <w:sz w:val="22"/>
          <w:szCs w:val="22"/>
        </w:rPr>
        <w:t xml:space="preserve"> </w:t>
      </w:r>
      <w:r w:rsidRPr="00F5068D">
        <w:rPr>
          <w:sz w:val="22"/>
          <w:szCs w:val="22"/>
        </w:rPr>
        <w:t xml:space="preserve">The upper triangle </w:t>
      </w:r>
      <w:r w:rsidR="0057260C">
        <w:rPr>
          <w:sz w:val="22"/>
          <w:szCs w:val="22"/>
        </w:rPr>
        <w:t>reports</w:t>
      </w:r>
      <w:r w:rsidRPr="00F5068D">
        <w:rPr>
          <w:sz w:val="22"/>
          <w:szCs w:val="22"/>
        </w:rPr>
        <w:t xml:space="preserve"> the Spearman correlation estimates and the lower triangle </w:t>
      </w:r>
      <w:r w:rsidR="0057260C">
        <w:rPr>
          <w:sz w:val="22"/>
          <w:szCs w:val="22"/>
        </w:rPr>
        <w:t>reports</w:t>
      </w:r>
      <w:r w:rsidR="0057260C" w:rsidRPr="00F5068D">
        <w:rPr>
          <w:sz w:val="22"/>
          <w:szCs w:val="22"/>
        </w:rPr>
        <w:t xml:space="preserve"> </w:t>
      </w:r>
      <w:r w:rsidRPr="00F5068D">
        <w:rPr>
          <w:sz w:val="22"/>
          <w:szCs w:val="22"/>
        </w:rPr>
        <w:t>the Pearson correlation coefficients.</w:t>
      </w:r>
      <w:r w:rsidR="00D35970">
        <w:rPr>
          <w:sz w:val="22"/>
          <w:szCs w:val="22"/>
        </w:rPr>
        <w:t xml:space="preserve"> </w:t>
      </w:r>
      <w:r w:rsidRPr="00F5068D">
        <w:rPr>
          <w:sz w:val="22"/>
          <w:szCs w:val="22"/>
        </w:rPr>
        <w:t>All accounting variables are from the most recent fiscal year end publicly available by June 30</w:t>
      </w:r>
      <w:r w:rsidRPr="00F5068D">
        <w:rPr>
          <w:sz w:val="22"/>
          <w:szCs w:val="22"/>
          <w:vertAlign w:val="superscript"/>
        </w:rPr>
        <w:t>th</w:t>
      </w:r>
      <w:r w:rsidRPr="00F5068D">
        <w:rPr>
          <w:sz w:val="22"/>
          <w:szCs w:val="22"/>
        </w:rPr>
        <w:t xml:space="preserve">. </w:t>
      </w:r>
      <w:r w:rsidR="0057260C" w:rsidRPr="00CC769C">
        <w:rPr>
          <w:sz w:val="22"/>
          <w:szCs w:val="22"/>
        </w:rPr>
        <w:t xml:space="preserve">P_B </w:t>
      </w:r>
      <w:r w:rsidR="0057260C">
        <w:rPr>
          <w:sz w:val="22"/>
          <w:szCs w:val="22"/>
        </w:rPr>
        <w:t>is the</w:t>
      </w:r>
      <w:r w:rsidR="0057260C" w:rsidRPr="00CC769C">
        <w:rPr>
          <w:sz w:val="22"/>
          <w:szCs w:val="22"/>
        </w:rPr>
        <w:t xml:space="preserve"> price to book ratio</w:t>
      </w:r>
      <w:r w:rsidR="0057260C">
        <w:rPr>
          <w:sz w:val="22"/>
          <w:szCs w:val="22"/>
        </w:rPr>
        <w:t xml:space="preserve">, and </w:t>
      </w:r>
      <w:r w:rsidR="0057260C" w:rsidRPr="00CC769C">
        <w:rPr>
          <w:sz w:val="22"/>
          <w:szCs w:val="22"/>
        </w:rPr>
        <w:t xml:space="preserve">P_EPS </w:t>
      </w:r>
      <w:r w:rsidR="0057260C">
        <w:rPr>
          <w:sz w:val="22"/>
          <w:szCs w:val="22"/>
        </w:rPr>
        <w:t xml:space="preserve">is the </w:t>
      </w:r>
      <w:r w:rsidR="0057260C" w:rsidRPr="00CC769C">
        <w:rPr>
          <w:sz w:val="22"/>
          <w:szCs w:val="22"/>
        </w:rPr>
        <w:t>price to earnings per share ratio</w:t>
      </w:r>
      <w:r w:rsidR="0057260C">
        <w:rPr>
          <w:sz w:val="22"/>
          <w:szCs w:val="22"/>
        </w:rPr>
        <w:t xml:space="preserve">. </w:t>
      </w:r>
      <w:r w:rsidR="0057260C" w:rsidRPr="00CC769C">
        <w:rPr>
          <w:sz w:val="22"/>
          <w:szCs w:val="22"/>
        </w:rPr>
        <w:t>HM_PB</w:t>
      </w:r>
      <w:r w:rsidR="00E16B74">
        <w:rPr>
          <w:sz w:val="22"/>
          <w:szCs w:val="22"/>
        </w:rPr>
        <w:t xml:space="preserve"> and</w:t>
      </w:r>
      <w:r w:rsidR="0057260C">
        <w:rPr>
          <w:sz w:val="22"/>
          <w:szCs w:val="22"/>
        </w:rPr>
        <w:t xml:space="preserve"> </w:t>
      </w:r>
      <w:r w:rsidR="0057260C" w:rsidRPr="00CC769C">
        <w:rPr>
          <w:sz w:val="22"/>
          <w:szCs w:val="22"/>
        </w:rPr>
        <w:t>HM_P_EPS</w:t>
      </w:r>
      <w:r w:rsidR="0057260C">
        <w:rPr>
          <w:sz w:val="22"/>
          <w:szCs w:val="22"/>
        </w:rPr>
        <w:t xml:space="preserve"> are the </w:t>
      </w:r>
      <w:r w:rsidR="0057260C" w:rsidRPr="00CC769C">
        <w:rPr>
          <w:sz w:val="22"/>
          <w:szCs w:val="22"/>
        </w:rPr>
        <w:t>industry harmonic mean of P_B</w:t>
      </w:r>
      <w:r w:rsidR="00E16B74">
        <w:rPr>
          <w:sz w:val="22"/>
          <w:szCs w:val="22"/>
        </w:rPr>
        <w:t xml:space="preserve"> and</w:t>
      </w:r>
      <w:r w:rsidR="0057260C">
        <w:rPr>
          <w:sz w:val="22"/>
          <w:szCs w:val="22"/>
        </w:rPr>
        <w:t xml:space="preserve"> </w:t>
      </w:r>
      <w:r w:rsidR="0057260C" w:rsidRPr="00CC769C">
        <w:rPr>
          <w:sz w:val="22"/>
          <w:szCs w:val="22"/>
        </w:rPr>
        <w:t>P_EPS</w:t>
      </w:r>
      <w:r w:rsidR="0057260C">
        <w:rPr>
          <w:sz w:val="22"/>
          <w:szCs w:val="22"/>
        </w:rPr>
        <w:t xml:space="preserve"> </w:t>
      </w:r>
      <w:r w:rsidR="0057260C" w:rsidRPr="003719D1">
        <w:rPr>
          <w:sz w:val="22"/>
          <w:szCs w:val="22"/>
        </w:rPr>
        <w:t>ratio</w:t>
      </w:r>
      <w:r w:rsidR="0057260C">
        <w:rPr>
          <w:sz w:val="22"/>
          <w:szCs w:val="22"/>
        </w:rPr>
        <w:t xml:space="preserve"> respectively. </w:t>
      </w:r>
      <w:r w:rsidR="0057260C" w:rsidRPr="00CC769C">
        <w:rPr>
          <w:sz w:val="22"/>
          <w:szCs w:val="22"/>
        </w:rPr>
        <w:t xml:space="preserve">IAPM </w:t>
      </w:r>
      <w:r w:rsidR="0057260C">
        <w:rPr>
          <w:sz w:val="22"/>
          <w:szCs w:val="22"/>
        </w:rPr>
        <w:t xml:space="preserve">is </w:t>
      </w:r>
      <w:r w:rsidR="0057260C" w:rsidRPr="00CC769C">
        <w:rPr>
          <w:sz w:val="22"/>
          <w:szCs w:val="22"/>
        </w:rPr>
        <w:t>the</w:t>
      </w:r>
      <w:r w:rsidR="0057260C">
        <w:rPr>
          <w:sz w:val="22"/>
          <w:szCs w:val="22"/>
        </w:rPr>
        <w:t xml:space="preserve"> </w:t>
      </w:r>
      <w:r w:rsidR="0057260C" w:rsidRPr="00CC769C">
        <w:rPr>
          <w:sz w:val="22"/>
          <w:szCs w:val="22"/>
        </w:rPr>
        <w:t>difference between the firm’s profit margin and the industry profit margin, where profit margin is defined as operating profit divided by sales</w:t>
      </w:r>
      <w:r w:rsidR="0057260C">
        <w:rPr>
          <w:sz w:val="22"/>
          <w:szCs w:val="22"/>
        </w:rPr>
        <w:t xml:space="preserve">. </w:t>
      </w:r>
      <w:r w:rsidR="0057260C" w:rsidRPr="00CC769C">
        <w:rPr>
          <w:sz w:val="22"/>
          <w:szCs w:val="22"/>
        </w:rPr>
        <w:t xml:space="preserve">IAMPLF </w:t>
      </w:r>
      <w:r w:rsidR="0057260C">
        <w:rPr>
          <w:sz w:val="22"/>
          <w:szCs w:val="22"/>
        </w:rPr>
        <w:t xml:space="preserve">is the product of </w:t>
      </w:r>
      <w:r w:rsidR="0057260C" w:rsidRPr="00CC769C">
        <w:rPr>
          <w:sz w:val="22"/>
          <w:szCs w:val="22"/>
        </w:rPr>
        <w:t xml:space="preserve">IAPM </w:t>
      </w:r>
      <w:r w:rsidR="0057260C">
        <w:rPr>
          <w:sz w:val="22"/>
          <w:szCs w:val="22"/>
        </w:rPr>
        <w:t xml:space="preserve">and an </w:t>
      </w:r>
      <w:r w:rsidR="0057260C" w:rsidRPr="00CC769C">
        <w:rPr>
          <w:sz w:val="22"/>
          <w:szCs w:val="22"/>
        </w:rPr>
        <w:t xml:space="preserve">indicator variable, where the indicator variable is </w:t>
      </w:r>
      <w:r w:rsidR="0057260C">
        <w:rPr>
          <w:sz w:val="22"/>
          <w:szCs w:val="22"/>
        </w:rPr>
        <w:t>equal to one</w:t>
      </w:r>
      <w:r w:rsidR="0057260C" w:rsidRPr="00CC769C">
        <w:rPr>
          <w:sz w:val="22"/>
          <w:szCs w:val="22"/>
        </w:rPr>
        <w:t xml:space="preserve"> if profit margin</w:t>
      </w:r>
      <w:r w:rsidR="0057260C">
        <w:rPr>
          <w:sz w:val="22"/>
          <w:szCs w:val="22"/>
        </w:rPr>
        <w:t xml:space="preserve"> is less than zero </w:t>
      </w:r>
      <w:r w:rsidR="0057260C" w:rsidRPr="00CC769C">
        <w:rPr>
          <w:sz w:val="22"/>
          <w:szCs w:val="22"/>
        </w:rPr>
        <w:t>and 0 otherwise</w:t>
      </w:r>
      <w:r w:rsidR="0057260C">
        <w:rPr>
          <w:sz w:val="22"/>
          <w:szCs w:val="22"/>
        </w:rPr>
        <w:t xml:space="preserve">. </w:t>
      </w:r>
      <w:r w:rsidR="0057260C" w:rsidRPr="00CC769C">
        <w:rPr>
          <w:sz w:val="22"/>
          <w:szCs w:val="22"/>
        </w:rPr>
        <w:t xml:space="preserve">ILTG </w:t>
      </w:r>
      <w:r w:rsidR="0057260C">
        <w:rPr>
          <w:sz w:val="22"/>
          <w:szCs w:val="22"/>
        </w:rPr>
        <w:t xml:space="preserve">is the </w:t>
      </w:r>
      <w:r w:rsidR="0057260C" w:rsidRPr="00CC769C">
        <w:rPr>
          <w:sz w:val="22"/>
          <w:szCs w:val="22"/>
        </w:rPr>
        <w:t>difference between the analysts’ consensus forecast of the firm’s long-term growth and the industry average.</w:t>
      </w:r>
      <w:r w:rsidR="0057260C">
        <w:rPr>
          <w:sz w:val="22"/>
          <w:szCs w:val="22"/>
        </w:rPr>
        <w:t xml:space="preserve"> </w:t>
      </w:r>
      <w:r w:rsidR="0057260C" w:rsidRPr="00CC769C">
        <w:rPr>
          <w:sz w:val="22"/>
          <w:szCs w:val="22"/>
        </w:rPr>
        <w:t xml:space="preserve">LEV </w:t>
      </w:r>
      <w:r w:rsidR="0057260C">
        <w:rPr>
          <w:sz w:val="22"/>
          <w:szCs w:val="22"/>
        </w:rPr>
        <w:t xml:space="preserve">is </w:t>
      </w:r>
      <w:r w:rsidR="0057260C" w:rsidRPr="00CC769C">
        <w:rPr>
          <w:sz w:val="22"/>
          <w:szCs w:val="22"/>
        </w:rPr>
        <w:t>the total long-term debt scaled by book value of stockholders’ equity</w:t>
      </w:r>
      <w:r w:rsidR="0057260C">
        <w:rPr>
          <w:sz w:val="22"/>
          <w:szCs w:val="22"/>
        </w:rPr>
        <w:t xml:space="preserve">. </w:t>
      </w:r>
      <w:r w:rsidR="0057260C" w:rsidRPr="00CC769C">
        <w:rPr>
          <w:sz w:val="22"/>
          <w:szCs w:val="22"/>
        </w:rPr>
        <w:t xml:space="preserve">ROE </w:t>
      </w:r>
      <w:r w:rsidR="0057260C">
        <w:rPr>
          <w:sz w:val="22"/>
          <w:szCs w:val="22"/>
        </w:rPr>
        <w:t xml:space="preserve">is return-on-equity, measured as </w:t>
      </w:r>
      <w:r w:rsidR="0057260C" w:rsidRPr="00CC769C">
        <w:rPr>
          <w:sz w:val="22"/>
          <w:szCs w:val="22"/>
        </w:rPr>
        <w:t>net income before extraordinary items as a percentage of book value of stockholders equity</w:t>
      </w:r>
      <w:r w:rsidR="0057260C">
        <w:rPr>
          <w:sz w:val="22"/>
          <w:szCs w:val="22"/>
        </w:rPr>
        <w:t xml:space="preserve">. </w:t>
      </w:r>
      <w:r w:rsidR="0057260C" w:rsidRPr="00CC769C">
        <w:rPr>
          <w:sz w:val="22"/>
          <w:szCs w:val="22"/>
        </w:rPr>
        <w:t xml:space="preserve">RD </w:t>
      </w:r>
      <w:r w:rsidR="0057260C">
        <w:rPr>
          <w:sz w:val="22"/>
          <w:szCs w:val="22"/>
        </w:rPr>
        <w:t>is a</w:t>
      </w:r>
      <w:r w:rsidR="0057260C" w:rsidRPr="00CC769C">
        <w:rPr>
          <w:sz w:val="22"/>
          <w:szCs w:val="22"/>
        </w:rPr>
        <w:t xml:space="preserve"> firm’s research and development expense expressed as a percentage of net sale</w:t>
      </w:r>
      <w:r w:rsidR="0057260C">
        <w:rPr>
          <w:sz w:val="22"/>
          <w:szCs w:val="22"/>
        </w:rPr>
        <w:t xml:space="preserve">s. </w:t>
      </w:r>
      <w:r w:rsidR="0057260C" w:rsidRPr="00F5068D">
        <w:rPr>
          <w:sz w:val="22"/>
          <w:szCs w:val="22"/>
        </w:rPr>
        <w:t>Coefficients highlighted in bold represents significant level at 0.05 or less.</w:t>
      </w:r>
      <w:r w:rsidR="0057260C">
        <w:rPr>
          <w:sz w:val="22"/>
          <w:szCs w:val="22"/>
        </w:rPr>
        <w:t xml:space="preserve"> </w:t>
      </w:r>
    </w:p>
    <w:p w:rsidR="00F5068D" w:rsidRDefault="00F5068D">
      <w:pPr>
        <w:autoSpaceDE w:val="0"/>
        <w:autoSpaceDN w:val="0"/>
        <w:adjustRightInd w:val="0"/>
        <w:rPr>
          <w:kern w:val="0"/>
          <w:sz w:val="22"/>
          <w:szCs w:val="22"/>
        </w:rPr>
      </w:pPr>
    </w:p>
    <w:tbl>
      <w:tblPr>
        <w:tblW w:w="8277" w:type="dxa"/>
        <w:jc w:val="center"/>
        <w:tblCellMar>
          <w:left w:w="0" w:type="dxa"/>
          <w:right w:w="0" w:type="dxa"/>
        </w:tblCellMar>
        <w:tblLook w:val="0000" w:firstRow="0" w:lastRow="0" w:firstColumn="0" w:lastColumn="0" w:noHBand="0" w:noVBand="0"/>
      </w:tblPr>
      <w:tblGrid>
        <w:gridCol w:w="965"/>
        <w:gridCol w:w="530"/>
        <w:gridCol w:w="648"/>
        <w:gridCol w:w="746"/>
        <w:gridCol w:w="942"/>
        <w:gridCol w:w="609"/>
        <w:gridCol w:w="712"/>
        <w:gridCol w:w="648"/>
        <w:gridCol w:w="628"/>
        <w:gridCol w:w="628"/>
        <w:gridCol w:w="628"/>
        <w:gridCol w:w="628"/>
      </w:tblGrid>
      <w:tr w:rsidR="00A31991" w:rsidRPr="00F5068D" w:rsidTr="00A31991">
        <w:trPr>
          <w:trHeight w:val="252"/>
          <w:jc w:val="center"/>
        </w:trPr>
        <w:tc>
          <w:tcPr>
            <w:tcW w:w="968"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
                <w:bCs/>
                <w:color w:val="auto"/>
                <w:sz w:val="18"/>
                <w:szCs w:val="18"/>
                <w:u w:val="none"/>
              </w:rPr>
            </w:pPr>
          </w:p>
        </w:tc>
        <w:tc>
          <w:tcPr>
            <w:tcW w:w="52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P_B</w:t>
            </w:r>
          </w:p>
        </w:tc>
        <w:tc>
          <w:tcPr>
            <w:tcW w:w="64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P_EPS</w:t>
            </w:r>
          </w:p>
        </w:tc>
        <w:tc>
          <w:tcPr>
            <w:tcW w:w="74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HM_P_B</w:t>
            </w:r>
          </w:p>
        </w:tc>
        <w:tc>
          <w:tcPr>
            <w:tcW w:w="94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HM_P_EPS</w:t>
            </w:r>
          </w:p>
        </w:tc>
        <w:tc>
          <w:tcPr>
            <w:tcW w:w="60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IAPM</w:t>
            </w:r>
          </w:p>
        </w:tc>
        <w:tc>
          <w:tcPr>
            <w:tcW w:w="709"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IAPMLF</w:t>
            </w:r>
          </w:p>
        </w:tc>
        <w:tc>
          <w:tcPr>
            <w:tcW w:w="64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ILTG</w:t>
            </w:r>
          </w:p>
        </w:tc>
        <w:tc>
          <w:tcPr>
            <w:tcW w:w="62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LEV</w:t>
            </w:r>
          </w:p>
        </w:tc>
        <w:tc>
          <w:tcPr>
            <w:tcW w:w="62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ROE</w:t>
            </w:r>
          </w:p>
        </w:tc>
        <w:tc>
          <w:tcPr>
            <w:tcW w:w="62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RNOA</w:t>
            </w:r>
          </w:p>
        </w:tc>
        <w:tc>
          <w:tcPr>
            <w:tcW w:w="624" w:type="dxa"/>
            <w:tcBorders>
              <w:top w:val="single" w:sz="4" w:space="0" w:color="auto"/>
              <w:left w:val="nil"/>
              <w:bottom w:val="single" w:sz="4" w:space="0" w:color="auto"/>
              <w:right w:val="nil"/>
            </w:tcBorders>
            <w:shd w:val="clear" w:color="auto" w:fill="auto"/>
            <w:noWrap/>
            <w:vAlign w:val="bottom"/>
          </w:tcPr>
          <w:p w:rsidR="00A31991" w:rsidRPr="00F5068D" w:rsidRDefault="00A31991" w:rsidP="00803CB0">
            <w:pPr>
              <w:jc w:val="center"/>
              <w:rPr>
                <w:rStyle w:val="Hyperlink"/>
                <w:bCs/>
                <w:color w:val="auto"/>
                <w:sz w:val="18"/>
                <w:szCs w:val="18"/>
                <w:u w:val="none"/>
              </w:rPr>
            </w:pPr>
            <w:r w:rsidRPr="00F5068D">
              <w:rPr>
                <w:rStyle w:val="Hyperlink"/>
                <w:bCs/>
                <w:color w:val="auto"/>
                <w:sz w:val="18"/>
                <w:szCs w:val="18"/>
                <w:u w:val="none"/>
              </w:rPr>
              <w:t>RD</w:t>
            </w:r>
          </w:p>
        </w:tc>
      </w:tr>
      <w:tr w:rsidR="00A31991" w:rsidRPr="00F5068D" w:rsidTr="00A31991">
        <w:trPr>
          <w:trHeight w:val="252"/>
          <w:jc w:val="center"/>
        </w:trPr>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P_B</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0.41</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0.36</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0.08</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0.43</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0.37</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0.26</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-0.20</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0.60</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0.59</w:t>
            </w:r>
          </w:p>
        </w:tc>
        <w:tc>
          <w:tcPr>
            <w:tcW w:w="0" w:type="auto"/>
            <w:tcBorders>
              <w:top w:val="single" w:sz="4" w:space="0" w:color="auto"/>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0.13</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P_EPS</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0.16</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0.13</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-0.17</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0.08</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HM_P_B</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0.32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0.09</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0.18</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-0.03</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-0.06</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-0.18</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0.13</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0.24</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0.22</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HM_P_EPS</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-0.02</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0.06</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0.14</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IAPM</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0.37</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0.07</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0.03</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0.00</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0.92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0.09</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-0.16</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0.51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0.51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0.07</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IAPMLF</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0.08</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-0.04</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0.77</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0.07</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-0.14</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0.48</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0.50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0.03</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ILTG</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0.26</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-0.04</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0.06</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0.00</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0.07</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0.02</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LEV</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-0.04</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-0.05</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-0.09</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-0.04</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-0.13</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-0.28</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-0.28</w:t>
            </w:r>
          </w:p>
        </w:tc>
      </w:tr>
      <w:tr w:rsidR="00A31991" w:rsidRPr="00F5068D" w:rsidTr="00A31991">
        <w:trPr>
          <w:trHeight w:val="252"/>
          <w:jc w:val="center"/>
        </w:trPr>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ROE</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0.37</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0.08</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0.09</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0.40</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0.42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0.04</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-0.11</w:t>
            </w:r>
          </w:p>
        </w:tc>
        <w:tc>
          <w:tcPr>
            <w:tcW w:w="0" w:type="auto"/>
            <w:tcBorders>
              <w:top w:val="nil"/>
              <w:left w:val="nil"/>
              <w:bottom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0.72</w:t>
            </w:r>
          </w:p>
        </w:tc>
        <w:tc>
          <w:tcPr>
            <w:tcW w:w="0" w:type="auto"/>
            <w:tcBorders>
              <w:top w:val="nil"/>
              <w:left w:val="nil"/>
              <w:bottom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-0.01</w:t>
            </w:r>
          </w:p>
        </w:tc>
      </w:tr>
      <w:tr w:rsidR="00A31991" w:rsidRPr="00F5068D" w:rsidTr="00A31991">
        <w:trPr>
          <w:trHeight w:val="252"/>
          <w:jc w:val="center"/>
        </w:trPr>
        <w:tc>
          <w:tcPr>
            <w:tcW w:w="0" w:type="auto"/>
            <w:tcBorders>
              <w:top w:val="nil"/>
              <w:left w:val="nil"/>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RNOA</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0.52</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0.04</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0.26</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0.47</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0.43</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0.06</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-0.17</w:t>
            </w: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0.50</w:t>
            </w:r>
          </w:p>
        </w:tc>
        <w:tc>
          <w:tcPr>
            <w:tcW w:w="0" w:type="auto"/>
            <w:tcBorders>
              <w:top w:val="nil"/>
              <w:left w:val="nil"/>
              <w:right w:val="nil"/>
            </w:tcBorders>
            <w:shd w:val="clear" w:color="auto" w:fill="auto"/>
            <w:noWrap/>
            <w:vAlign w:val="bottom"/>
          </w:tcPr>
          <w:p w:rsidR="00A31991" w:rsidRPr="00F5068D" w:rsidRDefault="00A31991" w:rsidP="00803CB0">
            <w:pPr>
              <w:rPr>
                <w:rStyle w:val="Hyperlink"/>
                <w:color w:val="auto"/>
                <w:sz w:val="18"/>
                <w:szCs w:val="18"/>
                <w:u w:val="none"/>
              </w:rPr>
            </w:pPr>
          </w:p>
        </w:tc>
        <w:tc>
          <w:tcPr>
            <w:tcW w:w="0" w:type="auto"/>
            <w:tcBorders>
              <w:top w:val="nil"/>
              <w:left w:val="nil"/>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0.04</w:t>
            </w:r>
          </w:p>
        </w:tc>
      </w:tr>
      <w:tr w:rsidR="00A31991" w:rsidRPr="00F5068D" w:rsidTr="00A31991">
        <w:trPr>
          <w:trHeight w:val="252"/>
          <w:jc w:val="center"/>
        </w:trPr>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rPr>
                <w:rStyle w:val="Hyperlink"/>
                <w:color w:val="auto"/>
                <w:sz w:val="18"/>
                <w:szCs w:val="18"/>
                <w:u w:val="none"/>
              </w:rPr>
            </w:pPr>
            <w:r w:rsidRPr="00F5068D">
              <w:rPr>
                <w:rStyle w:val="Hyperlink"/>
                <w:color w:val="auto"/>
                <w:sz w:val="18"/>
                <w:szCs w:val="18"/>
                <w:u w:val="none"/>
              </w:rPr>
              <w:t>RD</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0.16</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0.04</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0.18</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0.01</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0.06</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-0.07</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0.15</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-0.21</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b/>
                <w:bCs/>
                <w:color w:val="auto"/>
                <w:sz w:val="18"/>
                <w:szCs w:val="18"/>
                <w:u w:val="none"/>
              </w:rPr>
            </w:pPr>
            <w:r w:rsidRPr="00F5068D">
              <w:rPr>
                <w:rStyle w:val="Hyperlink"/>
                <w:b/>
                <w:bCs/>
                <w:color w:val="auto"/>
                <w:sz w:val="18"/>
                <w:szCs w:val="18"/>
                <w:u w:val="none"/>
              </w:rPr>
              <w:t>-0.07</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jc w:val="right"/>
              <w:rPr>
                <w:rStyle w:val="Hyperlink"/>
                <w:color w:val="auto"/>
                <w:sz w:val="18"/>
                <w:szCs w:val="18"/>
                <w:u w:val="none"/>
              </w:rPr>
            </w:pPr>
            <w:r w:rsidRPr="00F5068D">
              <w:rPr>
                <w:rStyle w:val="Hyperlink"/>
                <w:color w:val="auto"/>
                <w:sz w:val="18"/>
                <w:szCs w:val="18"/>
                <w:u w:val="none"/>
              </w:rPr>
              <w:t>-0.04</w:t>
            </w:r>
          </w:p>
        </w:tc>
        <w:tc>
          <w:tcPr>
            <w:tcW w:w="0" w:type="auto"/>
            <w:tcBorders>
              <w:top w:val="nil"/>
              <w:left w:val="nil"/>
              <w:bottom w:val="single" w:sz="4" w:space="0" w:color="auto"/>
              <w:right w:val="nil"/>
            </w:tcBorders>
            <w:shd w:val="clear" w:color="auto" w:fill="auto"/>
            <w:noWrap/>
            <w:vAlign w:val="bottom"/>
          </w:tcPr>
          <w:p w:rsidR="00A31991" w:rsidRPr="00F5068D" w:rsidRDefault="00A31991" w:rsidP="00803CB0">
            <w:pPr>
              <w:rPr>
                <w:rStyle w:val="Hyperlink"/>
                <w:color w:val="auto"/>
                <w:sz w:val="18"/>
                <w:szCs w:val="18"/>
                <w:u w:val="none"/>
              </w:rPr>
            </w:pPr>
          </w:p>
        </w:tc>
      </w:tr>
    </w:tbl>
    <w:p w:rsidR="00F5068D" w:rsidRDefault="00F5068D">
      <w:pPr>
        <w:autoSpaceDE w:val="0"/>
        <w:autoSpaceDN w:val="0"/>
        <w:adjustRightInd w:val="0"/>
        <w:rPr>
          <w:kern w:val="0"/>
          <w:sz w:val="22"/>
          <w:szCs w:val="22"/>
        </w:rPr>
      </w:pPr>
    </w:p>
    <w:p w:rsidR="00CC769C" w:rsidRDefault="00CC769C" w:rsidP="00A626B9">
      <w:pPr>
        <w:autoSpaceDE w:val="0"/>
        <w:autoSpaceDN w:val="0"/>
        <w:adjustRightInd w:val="0"/>
        <w:rPr>
          <w:sz w:val="22"/>
          <w:szCs w:val="22"/>
        </w:rPr>
      </w:pPr>
    </w:p>
    <w:p w:rsidR="00CC769C" w:rsidRDefault="00CC769C" w:rsidP="00A626B9">
      <w:pPr>
        <w:autoSpaceDE w:val="0"/>
        <w:autoSpaceDN w:val="0"/>
        <w:adjustRightInd w:val="0"/>
        <w:rPr>
          <w:sz w:val="22"/>
          <w:szCs w:val="22"/>
        </w:rPr>
        <w:sectPr w:rsidR="00CC769C" w:rsidSect="00FE5C55">
          <w:pgSz w:w="11906" w:h="16838"/>
          <w:pgMar w:top="1440" w:right="1797" w:bottom="1440" w:left="1797" w:header="851" w:footer="992" w:gutter="0"/>
          <w:cols w:space="425"/>
          <w:docGrid w:linePitch="312"/>
        </w:sectPr>
      </w:pPr>
    </w:p>
    <w:p w:rsidR="00CC769C" w:rsidRDefault="00CC769C" w:rsidP="00CC769C">
      <w:pPr>
        <w:pStyle w:val="Heading1"/>
        <w:spacing w:line="360" w:lineRule="auto"/>
        <w:rPr>
          <w:sz w:val="24"/>
          <w:szCs w:val="24"/>
        </w:rPr>
      </w:pPr>
      <w:r>
        <w:rPr>
          <w:sz w:val="24"/>
          <w:szCs w:val="24"/>
        </w:rPr>
        <w:t>T</w:t>
      </w:r>
      <w:r>
        <w:rPr>
          <w:rFonts w:hint="eastAsia"/>
          <w:sz w:val="24"/>
          <w:szCs w:val="24"/>
        </w:rPr>
        <w:t xml:space="preserve">able </w:t>
      </w:r>
      <w:r w:rsidR="00690C9E">
        <w:rPr>
          <w:sz w:val="24"/>
          <w:szCs w:val="24"/>
        </w:rPr>
        <w:t>4</w:t>
      </w:r>
      <w:r>
        <w:rPr>
          <w:rFonts w:hint="eastAsia"/>
          <w:sz w:val="24"/>
          <w:szCs w:val="24"/>
        </w:rPr>
        <w:t xml:space="preserve">: </w:t>
      </w:r>
      <w:r w:rsidR="00690C9E" w:rsidRPr="00690C9E">
        <w:rPr>
          <w:sz w:val="24"/>
          <w:szCs w:val="24"/>
        </w:rPr>
        <w:t>Annual Estimation Regressions for Benchmark Price-to-Book</w:t>
      </w:r>
    </w:p>
    <w:p w:rsidR="00CC769C" w:rsidRPr="00CC769C" w:rsidRDefault="00CC769C" w:rsidP="00CC769C">
      <w:pPr>
        <w:autoSpaceDE w:val="0"/>
        <w:autoSpaceDN w:val="0"/>
        <w:adjustRightInd w:val="0"/>
        <w:rPr>
          <w:kern w:val="0"/>
          <w:sz w:val="22"/>
          <w:szCs w:val="22"/>
        </w:rPr>
      </w:pPr>
    </w:p>
    <w:p w:rsidR="00690C9E" w:rsidRPr="00690C9E" w:rsidRDefault="00690C9E" w:rsidP="00690C9E">
      <w:pPr>
        <w:rPr>
          <w:sz w:val="22"/>
          <w:szCs w:val="22"/>
        </w:rPr>
      </w:pPr>
      <w:r w:rsidRPr="00690C9E">
        <w:rPr>
          <w:sz w:val="22"/>
          <w:szCs w:val="22"/>
        </w:rPr>
        <w:t>This table reports the result from the following annual estimation regression:</w:t>
      </w:r>
    </w:p>
    <w:p w:rsidR="00690C9E" w:rsidRPr="00690C9E" w:rsidRDefault="00690C9E" w:rsidP="00690C9E">
      <w:pPr>
        <w:rPr>
          <w:sz w:val="22"/>
          <w:szCs w:val="22"/>
        </w:rPr>
      </w:pPr>
      <w:r w:rsidRPr="00690C9E">
        <w:rPr>
          <w:sz w:val="22"/>
          <w:szCs w:val="22"/>
        </w:rPr>
        <w:tab/>
      </w:r>
      <w:r w:rsidRPr="00690C9E">
        <w:rPr>
          <w:sz w:val="22"/>
          <w:szCs w:val="22"/>
        </w:rPr>
        <w:tab/>
      </w:r>
      <w:r w:rsidRPr="00690C9E">
        <w:rPr>
          <w:sz w:val="22"/>
          <w:szCs w:val="22"/>
        </w:rPr>
        <w:tab/>
      </w:r>
      <w:r w:rsidRPr="00690C9E">
        <w:rPr>
          <w:sz w:val="22"/>
          <w:szCs w:val="22"/>
        </w:rPr>
        <w:tab/>
      </w:r>
      <w:r w:rsidRPr="00690C9E">
        <w:rPr>
          <w:position w:val="-30"/>
          <w:sz w:val="22"/>
          <w:szCs w:val="22"/>
        </w:rPr>
        <w:object w:dxaOrig="2780" w:dyaOrig="700">
          <v:shape id="_x0000_i1057" type="#_x0000_t75" style="width:138.75pt;height:35.25pt" o:ole="">
            <v:imagedata r:id="rId70" o:title=""/>
          </v:shape>
          <o:OLEObject Type="Embed" ProgID="Equation.DSMT4" ShapeID="_x0000_i1057" DrawAspect="Content" ObjectID="_1554198034" r:id="rId71"/>
        </w:object>
      </w:r>
    </w:p>
    <w:p w:rsidR="002D3689" w:rsidRDefault="002D3689" w:rsidP="00690C9E">
      <w:pPr>
        <w:widowControl/>
        <w:rPr>
          <w:rFonts w:eastAsia="Times New Roman"/>
          <w:kern w:val="0"/>
          <w:sz w:val="22"/>
          <w:szCs w:val="22"/>
          <w:lang w:val="en-AU" w:eastAsia="en-AU"/>
        </w:rPr>
      </w:pPr>
      <w:r w:rsidRPr="00F5068D">
        <w:rPr>
          <w:sz w:val="22"/>
          <w:szCs w:val="22"/>
        </w:rPr>
        <w:t>All accounting variables are from the most recent fiscal year end publicly available by June 30</w:t>
      </w:r>
      <w:r w:rsidRPr="00F5068D">
        <w:rPr>
          <w:sz w:val="22"/>
          <w:szCs w:val="22"/>
          <w:vertAlign w:val="superscript"/>
        </w:rPr>
        <w:t>th</w:t>
      </w:r>
      <w:r w:rsidRPr="00F5068D">
        <w:rPr>
          <w:sz w:val="22"/>
          <w:szCs w:val="22"/>
        </w:rPr>
        <w:t xml:space="preserve">. </w:t>
      </w:r>
      <w:r w:rsidRPr="00CC769C">
        <w:rPr>
          <w:sz w:val="22"/>
          <w:szCs w:val="22"/>
        </w:rPr>
        <w:t xml:space="preserve">P_B </w:t>
      </w:r>
      <w:r>
        <w:rPr>
          <w:sz w:val="22"/>
          <w:szCs w:val="22"/>
        </w:rPr>
        <w:t>is the</w:t>
      </w:r>
      <w:r w:rsidRPr="00CC769C">
        <w:rPr>
          <w:sz w:val="22"/>
          <w:szCs w:val="22"/>
        </w:rPr>
        <w:t xml:space="preserve"> price to book ratio</w:t>
      </w:r>
      <w:r>
        <w:rPr>
          <w:sz w:val="22"/>
          <w:szCs w:val="22"/>
        </w:rPr>
        <w:t xml:space="preserve">, and </w:t>
      </w:r>
      <w:r w:rsidRPr="00CC769C">
        <w:rPr>
          <w:sz w:val="22"/>
          <w:szCs w:val="22"/>
        </w:rPr>
        <w:t xml:space="preserve">P_EPS </w:t>
      </w:r>
      <w:r>
        <w:rPr>
          <w:sz w:val="22"/>
          <w:szCs w:val="22"/>
        </w:rPr>
        <w:t xml:space="preserve">is the </w:t>
      </w:r>
      <w:r w:rsidRPr="00CC769C">
        <w:rPr>
          <w:sz w:val="22"/>
          <w:szCs w:val="22"/>
        </w:rPr>
        <w:t>price to earnings per share ratio</w:t>
      </w:r>
      <w:r>
        <w:rPr>
          <w:sz w:val="22"/>
          <w:szCs w:val="22"/>
        </w:rPr>
        <w:t xml:space="preserve">. </w:t>
      </w:r>
      <w:r w:rsidRPr="00CC769C">
        <w:rPr>
          <w:sz w:val="22"/>
          <w:szCs w:val="22"/>
        </w:rPr>
        <w:t>HM_PB</w:t>
      </w:r>
      <w:r w:rsidR="0091523A">
        <w:rPr>
          <w:sz w:val="22"/>
          <w:szCs w:val="22"/>
        </w:rPr>
        <w:t xml:space="preserve"> and</w:t>
      </w:r>
      <w:r>
        <w:rPr>
          <w:sz w:val="22"/>
          <w:szCs w:val="22"/>
        </w:rPr>
        <w:t xml:space="preserve"> </w:t>
      </w:r>
      <w:r w:rsidRPr="00CC769C">
        <w:rPr>
          <w:sz w:val="22"/>
          <w:szCs w:val="22"/>
        </w:rPr>
        <w:t>HM_P_EPS</w:t>
      </w:r>
      <w:r>
        <w:rPr>
          <w:sz w:val="22"/>
          <w:szCs w:val="22"/>
        </w:rPr>
        <w:t xml:space="preserve"> are the </w:t>
      </w:r>
      <w:r w:rsidRPr="00CC769C">
        <w:rPr>
          <w:sz w:val="22"/>
          <w:szCs w:val="22"/>
        </w:rPr>
        <w:t>industry harmonic mean of P_B</w:t>
      </w:r>
      <w:r>
        <w:rPr>
          <w:sz w:val="22"/>
          <w:szCs w:val="22"/>
        </w:rPr>
        <w:t xml:space="preserve">, </w:t>
      </w:r>
      <w:r w:rsidRPr="00CC769C">
        <w:rPr>
          <w:sz w:val="22"/>
          <w:szCs w:val="22"/>
        </w:rPr>
        <w:t>P_EPS</w:t>
      </w:r>
      <w:r>
        <w:rPr>
          <w:sz w:val="22"/>
          <w:szCs w:val="22"/>
        </w:rPr>
        <w:t xml:space="preserve"> and the </w:t>
      </w:r>
      <w:r w:rsidRPr="003719D1">
        <w:rPr>
          <w:sz w:val="22"/>
          <w:szCs w:val="22"/>
        </w:rPr>
        <w:t>enterprise-value-to-sales ratio</w:t>
      </w:r>
      <w:r>
        <w:rPr>
          <w:sz w:val="22"/>
          <w:szCs w:val="22"/>
        </w:rPr>
        <w:t xml:space="preserve"> respectively. </w:t>
      </w:r>
      <w:r w:rsidRPr="00CC769C">
        <w:rPr>
          <w:sz w:val="22"/>
          <w:szCs w:val="22"/>
        </w:rPr>
        <w:t xml:space="preserve">IAPM </w:t>
      </w:r>
      <w:r>
        <w:rPr>
          <w:sz w:val="22"/>
          <w:szCs w:val="22"/>
        </w:rPr>
        <w:t xml:space="preserve">is </w:t>
      </w:r>
      <w:r w:rsidRPr="00CC769C">
        <w:rPr>
          <w:sz w:val="22"/>
          <w:szCs w:val="22"/>
        </w:rPr>
        <w:t>the</w:t>
      </w:r>
      <w:r>
        <w:rPr>
          <w:sz w:val="22"/>
          <w:szCs w:val="22"/>
        </w:rPr>
        <w:t xml:space="preserve"> </w:t>
      </w:r>
      <w:r w:rsidRPr="00CC769C">
        <w:rPr>
          <w:sz w:val="22"/>
          <w:szCs w:val="22"/>
        </w:rPr>
        <w:t>difference between the firm’s profit margin and the industry profit margin, where profit margin is defined as operating profit divided by sales</w:t>
      </w:r>
      <w:r>
        <w:rPr>
          <w:sz w:val="22"/>
          <w:szCs w:val="22"/>
        </w:rPr>
        <w:t xml:space="preserve">. </w:t>
      </w:r>
      <w:r w:rsidRPr="00CC769C">
        <w:rPr>
          <w:sz w:val="22"/>
          <w:szCs w:val="22"/>
        </w:rPr>
        <w:t xml:space="preserve">IAMPLF </w:t>
      </w:r>
      <w:r>
        <w:rPr>
          <w:sz w:val="22"/>
          <w:szCs w:val="22"/>
        </w:rPr>
        <w:t xml:space="preserve">is the product of </w:t>
      </w:r>
      <w:r w:rsidRPr="00CC769C">
        <w:rPr>
          <w:sz w:val="22"/>
          <w:szCs w:val="22"/>
        </w:rPr>
        <w:t xml:space="preserve">IAPM </w:t>
      </w:r>
      <w:r>
        <w:rPr>
          <w:sz w:val="22"/>
          <w:szCs w:val="22"/>
        </w:rPr>
        <w:t xml:space="preserve">and an </w:t>
      </w:r>
      <w:r w:rsidRPr="00CC769C">
        <w:rPr>
          <w:sz w:val="22"/>
          <w:szCs w:val="22"/>
        </w:rPr>
        <w:t xml:space="preserve">indicator variable, where the indicator variable is </w:t>
      </w:r>
      <w:r>
        <w:rPr>
          <w:sz w:val="22"/>
          <w:szCs w:val="22"/>
        </w:rPr>
        <w:t>equal to one</w:t>
      </w:r>
      <w:r w:rsidRPr="00CC769C">
        <w:rPr>
          <w:sz w:val="22"/>
          <w:szCs w:val="22"/>
        </w:rPr>
        <w:t xml:space="preserve"> if profit margin</w:t>
      </w:r>
      <w:r>
        <w:rPr>
          <w:sz w:val="22"/>
          <w:szCs w:val="22"/>
        </w:rPr>
        <w:t xml:space="preserve"> is less than zero </w:t>
      </w:r>
      <w:r w:rsidRPr="00CC769C">
        <w:rPr>
          <w:sz w:val="22"/>
          <w:szCs w:val="22"/>
        </w:rPr>
        <w:t>and 0 otherwise</w:t>
      </w:r>
      <w:r>
        <w:rPr>
          <w:sz w:val="22"/>
          <w:szCs w:val="22"/>
        </w:rPr>
        <w:t xml:space="preserve">. </w:t>
      </w:r>
      <w:r w:rsidRPr="00CC769C">
        <w:rPr>
          <w:sz w:val="22"/>
          <w:szCs w:val="22"/>
        </w:rPr>
        <w:t xml:space="preserve">ILTG </w:t>
      </w:r>
      <w:r>
        <w:rPr>
          <w:sz w:val="22"/>
          <w:szCs w:val="22"/>
        </w:rPr>
        <w:t xml:space="preserve">is the </w:t>
      </w:r>
      <w:r w:rsidRPr="00CC769C">
        <w:rPr>
          <w:sz w:val="22"/>
          <w:szCs w:val="22"/>
        </w:rPr>
        <w:t>difference between the analysts’ consensus forecast of the firm’s long-term growth and the industry average.</w:t>
      </w:r>
      <w:r>
        <w:rPr>
          <w:sz w:val="22"/>
          <w:szCs w:val="22"/>
        </w:rPr>
        <w:t xml:space="preserve"> </w:t>
      </w:r>
      <w:r w:rsidRPr="00CC769C">
        <w:rPr>
          <w:sz w:val="22"/>
          <w:szCs w:val="22"/>
        </w:rPr>
        <w:t xml:space="preserve">LEV </w:t>
      </w:r>
      <w:r>
        <w:rPr>
          <w:sz w:val="22"/>
          <w:szCs w:val="22"/>
        </w:rPr>
        <w:t xml:space="preserve">is </w:t>
      </w:r>
      <w:r w:rsidRPr="00CC769C">
        <w:rPr>
          <w:sz w:val="22"/>
          <w:szCs w:val="22"/>
        </w:rPr>
        <w:t>the total long-term debt scaled by book value of stockholders’ equity</w:t>
      </w:r>
      <w:r>
        <w:rPr>
          <w:sz w:val="22"/>
          <w:szCs w:val="22"/>
        </w:rPr>
        <w:t xml:space="preserve">. </w:t>
      </w:r>
      <w:r w:rsidRPr="00CC769C">
        <w:rPr>
          <w:sz w:val="22"/>
          <w:szCs w:val="22"/>
        </w:rPr>
        <w:t xml:space="preserve">ROE </w:t>
      </w:r>
      <w:r>
        <w:rPr>
          <w:sz w:val="22"/>
          <w:szCs w:val="22"/>
        </w:rPr>
        <w:t xml:space="preserve">is return-on-equity, measured as </w:t>
      </w:r>
      <w:r w:rsidRPr="00CC769C">
        <w:rPr>
          <w:sz w:val="22"/>
          <w:szCs w:val="22"/>
        </w:rPr>
        <w:t>net income before extraordinary items as a percentage of book value of stockholders equity</w:t>
      </w:r>
      <w:r>
        <w:rPr>
          <w:sz w:val="22"/>
          <w:szCs w:val="22"/>
        </w:rPr>
        <w:t xml:space="preserve">. </w:t>
      </w:r>
      <w:r w:rsidRPr="00CC769C">
        <w:rPr>
          <w:sz w:val="22"/>
          <w:szCs w:val="22"/>
        </w:rPr>
        <w:t xml:space="preserve">RD </w:t>
      </w:r>
      <w:r>
        <w:rPr>
          <w:sz w:val="22"/>
          <w:szCs w:val="22"/>
        </w:rPr>
        <w:t>is a</w:t>
      </w:r>
      <w:r w:rsidRPr="00CC769C">
        <w:rPr>
          <w:sz w:val="22"/>
          <w:szCs w:val="22"/>
        </w:rPr>
        <w:t xml:space="preserve"> firm’s research and development expense expressed as a percentage of net sale</w:t>
      </w:r>
      <w:r>
        <w:rPr>
          <w:sz w:val="22"/>
          <w:szCs w:val="22"/>
        </w:rPr>
        <w:t>s. T</w:t>
      </w:r>
      <w:r w:rsidRPr="002D3689">
        <w:rPr>
          <w:rFonts w:eastAsia="Times New Roman"/>
          <w:kern w:val="0"/>
          <w:sz w:val="22"/>
          <w:szCs w:val="22"/>
          <w:lang w:val="en-AU" w:eastAsia="en-AU"/>
        </w:rPr>
        <w:t xml:space="preserve">he </w:t>
      </w:r>
      <w:r>
        <w:rPr>
          <w:rFonts w:eastAsia="Times New Roman"/>
          <w:kern w:val="0"/>
          <w:sz w:val="22"/>
          <w:szCs w:val="22"/>
          <w:lang w:val="en-AU" w:eastAsia="en-AU"/>
        </w:rPr>
        <w:t xml:space="preserve">average </w:t>
      </w:r>
      <w:r w:rsidRPr="002D3689">
        <w:rPr>
          <w:rFonts w:eastAsia="Times New Roman"/>
          <w:kern w:val="0"/>
          <w:sz w:val="22"/>
          <w:szCs w:val="22"/>
          <w:lang w:val="en-AU" w:eastAsia="en-AU"/>
        </w:rPr>
        <w:t>coefficients are time-series averages of cross-sectional estimates</w:t>
      </w:r>
      <w:r>
        <w:rPr>
          <w:rFonts w:eastAsia="Times New Roman"/>
          <w:kern w:val="0"/>
          <w:sz w:val="22"/>
          <w:szCs w:val="22"/>
          <w:lang w:val="en-AU" w:eastAsia="en-AU"/>
        </w:rPr>
        <w:t>, where t</w:t>
      </w:r>
      <w:r w:rsidRPr="002D3689">
        <w:rPr>
          <w:rFonts w:eastAsia="Times New Roman"/>
          <w:kern w:val="0"/>
          <w:sz w:val="22"/>
          <w:szCs w:val="22"/>
          <w:lang w:val="en-AU" w:eastAsia="en-AU"/>
        </w:rPr>
        <w:t xml:space="preserve">he t-statistics reported in </w:t>
      </w:r>
      <w:r>
        <w:rPr>
          <w:rFonts w:eastAsia="Times New Roman"/>
          <w:kern w:val="0"/>
          <w:sz w:val="22"/>
          <w:szCs w:val="22"/>
          <w:lang w:val="en-AU" w:eastAsia="en-AU"/>
        </w:rPr>
        <w:t>the corresponding column</w:t>
      </w:r>
      <w:r w:rsidRPr="002D3689">
        <w:rPr>
          <w:rFonts w:eastAsia="Times New Roman"/>
          <w:kern w:val="0"/>
          <w:sz w:val="22"/>
          <w:szCs w:val="22"/>
          <w:lang w:val="en-AU" w:eastAsia="en-AU"/>
        </w:rPr>
        <w:t xml:space="preserve"> are adjusted for autocorrelation and conditional heteroskedasticity (Newey and West 1987).</w:t>
      </w:r>
      <w:r>
        <w:rPr>
          <w:rFonts w:eastAsia="Times New Roman"/>
          <w:kern w:val="0"/>
          <w:sz w:val="22"/>
          <w:szCs w:val="22"/>
          <w:lang w:val="en-AU" w:eastAsia="en-AU"/>
        </w:rPr>
        <w:t xml:space="preserve"> </w:t>
      </w:r>
      <w:r w:rsidRPr="002D3689">
        <w:rPr>
          <w:rFonts w:eastAsia="Times New Roman"/>
          <w:kern w:val="0"/>
          <w:sz w:val="22"/>
          <w:szCs w:val="22"/>
          <w:lang w:val="en-AU" w:eastAsia="en-AU"/>
        </w:rPr>
        <w:t>Figures in parentheses are t-statistics. *** (**, *) indicates significant at the 1% (5%, 10%) level for two tailed test.</w:t>
      </w:r>
    </w:p>
    <w:p w:rsidR="002D3689" w:rsidRDefault="002D3689" w:rsidP="00690C9E">
      <w:pPr>
        <w:widowControl/>
        <w:rPr>
          <w:rFonts w:eastAsia="Times New Roman"/>
          <w:kern w:val="0"/>
          <w:sz w:val="22"/>
          <w:szCs w:val="22"/>
          <w:lang w:val="en-AU" w:eastAsia="en-AU"/>
        </w:rPr>
      </w:pPr>
    </w:p>
    <w:p w:rsidR="00690C9E" w:rsidRDefault="00690C9E" w:rsidP="00690C9E">
      <w:pPr>
        <w:autoSpaceDE w:val="0"/>
        <w:autoSpaceDN w:val="0"/>
        <w:adjustRightInd w:val="0"/>
        <w:rPr>
          <w:sz w:val="20"/>
          <w:szCs w:val="20"/>
        </w:rPr>
      </w:pPr>
    </w:p>
    <w:tbl>
      <w:tblPr>
        <w:tblW w:w="5824" w:type="dxa"/>
        <w:jc w:val="center"/>
        <w:tblBorders>
          <w:top w:val="single" w:sz="4" w:space="0" w:color="auto"/>
          <w:bottom w:val="single" w:sz="4" w:space="0" w:color="auto"/>
        </w:tblBorders>
        <w:tblLook w:val="04A0" w:firstRow="1" w:lastRow="0" w:firstColumn="1" w:lastColumn="0" w:noHBand="0" w:noVBand="1"/>
      </w:tblPr>
      <w:tblGrid>
        <w:gridCol w:w="1195"/>
        <w:gridCol w:w="1116"/>
        <w:gridCol w:w="960"/>
        <w:gridCol w:w="460"/>
        <w:gridCol w:w="1133"/>
        <w:gridCol w:w="960"/>
      </w:tblGrid>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p>
        </w:tc>
        <w:tc>
          <w:tcPr>
            <w:tcW w:w="2076" w:type="dxa"/>
            <w:gridSpan w:val="2"/>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Pr>
                <w:rFonts w:eastAsia="Times New Roman"/>
                <w:color w:val="000000"/>
                <w:kern w:val="0"/>
                <w:sz w:val="20"/>
                <w:szCs w:val="20"/>
                <w:lang w:val="en-AU"/>
              </w:rPr>
              <w:t>Time series average</w:t>
            </w:r>
          </w:p>
        </w:tc>
        <w:tc>
          <w:tcPr>
            <w:tcW w:w="460" w:type="dxa"/>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2093" w:type="dxa"/>
            <w:gridSpan w:val="2"/>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Pr>
                <w:rFonts w:eastAsia="Times New Roman"/>
                <w:color w:val="000000"/>
                <w:kern w:val="0"/>
                <w:sz w:val="20"/>
                <w:szCs w:val="20"/>
                <w:lang w:val="en-AU"/>
              </w:rPr>
              <w:t>Pool sample</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p>
        </w:tc>
        <w:tc>
          <w:tcPr>
            <w:tcW w:w="1116" w:type="dxa"/>
            <w:tcBorders>
              <w:top w:val="nil"/>
              <w:bottom w:val="single" w:sz="4" w:space="0" w:color="auto"/>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US"/>
              </w:rPr>
              <w:t>Coefficient</w:t>
            </w:r>
          </w:p>
        </w:tc>
        <w:tc>
          <w:tcPr>
            <w:tcW w:w="960" w:type="dxa"/>
            <w:tcBorders>
              <w:top w:val="nil"/>
              <w:bottom w:val="single" w:sz="4" w:space="0" w:color="auto"/>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i/>
                <w:color w:val="000000"/>
                <w:kern w:val="0"/>
                <w:sz w:val="20"/>
                <w:szCs w:val="20"/>
                <w:lang w:val="en-US"/>
              </w:rPr>
              <w:t>t</w:t>
            </w:r>
            <w:r w:rsidRPr="00E137F9">
              <w:rPr>
                <w:rFonts w:eastAsia="Times New Roman"/>
                <w:color w:val="000000"/>
                <w:kern w:val="0"/>
                <w:sz w:val="20"/>
                <w:szCs w:val="20"/>
                <w:lang w:val="en-US"/>
              </w:rPr>
              <w:t>-stat</w:t>
            </w:r>
          </w:p>
        </w:tc>
        <w:tc>
          <w:tcPr>
            <w:tcW w:w="460" w:type="dxa"/>
            <w:tcBorders>
              <w:top w:val="nil"/>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tcBorders>
              <w:top w:val="nil"/>
              <w:bottom w:val="single" w:sz="4" w:space="0" w:color="auto"/>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US"/>
              </w:rPr>
              <w:t>Coefficient</w:t>
            </w:r>
          </w:p>
        </w:tc>
        <w:tc>
          <w:tcPr>
            <w:tcW w:w="960" w:type="dxa"/>
            <w:tcBorders>
              <w:top w:val="nil"/>
              <w:bottom w:val="single" w:sz="4" w:space="0" w:color="auto"/>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i/>
                <w:color w:val="000000"/>
                <w:kern w:val="0"/>
                <w:sz w:val="20"/>
                <w:szCs w:val="20"/>
                <w:lang w:val="en-US"/>
              </w:rPr>
              <w:t>t</w:t>
            </w:r>
            <w:r w:rsidRPr="00E137F9">
              <w:rPr>
                <w:rFonts w:eastAsia="Times New Roman"/>
                <w:color w:val="000000"/>
                <w:kern w:val="0"/>
                <w:sz w:val="20"/>
                <w:szCs w:val="20"/>
                <w:lang w:val="en-US"/>
              </w:rPr>
              <w:t>-stat</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Inter</w:t>
            </w:r>
            <w:r w:rsidR="00AC272E">
              <w:rPr>
                <w:rFonts w:eastAsia="Times New Roman"/>
                <w:color w:val="000000"/>
                <w:kern w:val="0"/>
                <w:sz w:val="20"/>
                <w:szCs w:val="20"/>
                <w:lang w:val="en-AU"/>
              </w:rPr>
              <w:t>cept</w:t>
            </w:r>
          </w:p>
        </w:tc>
        <w:tc>
          <w:tcPr>
            <w:tcW w:w="1116" w:type="dxa"/>
            <w:tcBorders>
              <w:top w:val="single" w:sz="4" w:space="0" w:color="auto"/>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-0.223</w:t>
            </w:r>
            <w:r w:rsidR="00AC272E">
              <w:rPr>
                <w:rFonts w:eastAsia="Times New Roman"/>
                <w:color w:val="000000"/>
                <w:kern w:val="0"/>
                <w:sz w:val="20"/>
                <w:szCs w:val="20"/>
                <w:lang w:val="en-AU"/>
              </w:rPr>
              <w:t>***</w:t>
            </w:r>
          </w:p>
        </w:tc>
        <w:tc>
          <w:tcPr>
            <w:tcW w:w="960" w:type="dxa"/>
            <w:tcBorders>
              <w:top w:val="single" w:sz="4" w:space="0" w:color="auto"/>
            </w:tcBorders>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-3.16</w:t>
            </w:r>
            <w:r>
              <w:rPr>
                <w:rFonts w:eastAsia="Times New Roman"/>
                <w:color w:val="000000"/>
                <w:kern w:val="0"/>
                <w:sz w:val="20"/>
                <w:szCs w:val="20"/>
              </w:rPr>
              <w:t>)</w:t>
            </w:r>
          </w:p>
        </w:tc>
        <w:tc>
          <w:tcPr>
            <w:tcW w:w="460" w:type="dxa"/>
            <w:tcBorders>
              <w:top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-0.465</w:t>
            </w:r>
            <w:r w:rsidR="00AC272E">
              <w:rPr>
                <w:rFonts w:eastAsia="Times New Roman"/>
                <w:color w:val="000000"/>
                <w:kern w:val="0"/>
                <w:sz w:val="20"/>
                <w:szCs w:val="20"/>
                <w:lang w:val="en-AU"/>
              </w:rPr>
              <w:t>***</w:t>
            </w:r>
          </w:p>
        </w:tc>
        <w:tc>
          <w:tcPr>
            <w:tcW w:w="960" w:type="dxa"/>
            <w:tcBorders>
              <w:top w:val="single" w:sz="4" w:space="0" w:color="auto"/>
              <w:bottom w:val="nil"/>
            </w:tcBorders>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-8.33</w:t>
            </w:r>
            <w:r>
              <w:rPr>
                <w:rFonts w:eastAsia="Times New Roman"/>
                <w:color w:val="000000"/>
                <w:kern w:val="0"/>
                <w:sz w:val="20"/>
                <w:szCs w:val="20"/>
              </w:rPr>
              <w:t>)</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HM_P_B</w:t>
            </w:r>
          </w:p>
        </w:tc>
        <w:tc>
          <w:tcPr>
            <w:tcW w:w="1116"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1.367</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28.24</w:t>
            </w:r>
            <w:r>
              <w:rPr>
                <w:rFonts w:eastAsia="Times New Roman"/>
                <w:color w:val="000000"/>
                <w:kern w:val="0"/>
                <w:sz w:val="20"/>
                <w:szCs w:val="20"/>
              </w:rPr>
              <w:t>)</w:t>
            </w:r>
          </w:p>
        </w:tc>
        <w:tc>
          <w:tcPr>
            <w:tcW w:w="460"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tcBorders>
              <w:top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1.500</w:t>
            </w:r>
            <w:r w:rsidR="00AC272E">
              <w:rPr>
                <w:rFonts w:eastAsia="Times New Roman"/>
                <w:color w:val="000000"/>
                <w:kern w:val="0"/>
                <w:sz w:val="20"/>
                <w:szCs w:val="20"/>
                <w:lang w:val="en-AU"/>
              </w:rPr>
              <w:t>***</w:t>
            </w:r>
          </w:p>
        </w:tc>
        <w:tc>
          <w:tcPr>
            <w:tcW w:w="960" w:type="dxa"/>
            <w:tcBorders>
              <w:top w:val="nil"/>
            </w:tcBorders>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48.34</w:t>
            </w:r>
            <w:r>
              <w:rPr>
                <w:rFonts w:eastAsia="Times New Roman"/>
                <w:color w:val="000000"/>
                <w:kern w:val="0"/>
                <w:sz w:val="20"/>
                <w:szCs w:val="20"/>
              </w:rPr>
              <w:t>)</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HM_P_EPS</w:t>
            </w:r>
          </w:p>
        </w:tc>
        <w:tc>
          <w:tcPr>
            <w:tcW w:w="1116"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0.000</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0.94</w:t>
            </w:r>
            <w:r>
              <w:rPr>
                <w:rFonts w:eastAsia="Times New Roman"/>
                <w:color w:val="000000"/>
                <w:kern w:val="0"/>
                <w:sz w:val="20"/>
                <w:szCs w:val="20"/>
              </w:rPr>
              <w:t>)</w:t>
            </w:r>
          </w:p>
        </w:tc>
        <w:tc>
          <w:tcPr>
            <w:tcW w:w="460"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0.000</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-2.11</w:t>
            </w:r>
            <w:r>
              <w:rPr>
                <w:rFonts w:eastAsia="Times New Roman"/>
                <w:color w:val="000000"/>
                <w:kern w:val="0"/>
                <w:sz w:val="20"/>
                <w:szCs w:val="20"/>
              </w:rPr>
              <w:t>)</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IAPM</w:t>
            </w:r>
          </w:p>
        </w:tc>
        <w:tc>
          <w:tcPr>
            <w:tcW w:w="1116"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10.275</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16.18</w:t>
            </w:r>
            <w:r>
              <w:rPr>
                <w:rFonts w:eastAsia="Times New Roman"/>
                <w:color w:val="000000"/>
                <w:kern w:val="0"/>
                <w:sz w:val="20"/>
                <w:szCs w:val="20"/>
              </w:rPr>
              <w:t>)</w:t>
            </w:r>
          </w:p>
        </w:tc>
        <w:tc>
          <w:tcPr>
            <w:tcW w:w="460"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11.577</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28.89</w:t>
            </w:r>
            <w:r>
              <w:rPr>
                <w:rFonts w:eastAsia="Times New Roman"/>
                <w:color w:val="000000"/>
                <w:kern w:val="0"/>
                <w:sz w:val="20"/>
                <w:szCs w:val="20"/>
              </w:rPr>
              <w:t>)</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IAPMLF</w:t>
            </w:r>
          </w:p>
        </w:tc>
        <w:tc>
          <w:tcPr>
            <w:tcW w:w="1116"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-9.513</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-11.71</w:t>
            </w:r>
            <w:r>
              <w:rPr>
                <w:rFonts w:eastAsia="Times New Roman"/>
                <w:color w:val="000000"/>
                <w:kern w:val="0"/>
                <w:sz w:val="20"/>
                <w:szCs w:val="20"/>
              </w:rPr>
              <w:t>)</w:t>
            </w:r>
          </w:p>
        </w:tc>
        <w:tc>
          <w:tcPr>
            <w:tcW w:w="460"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-12.136</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-15.37</w:t>
            </w:r>
            <w:r>
              <w:rPr>
                <w:rFonts w:eastAsia="Times New Roman"/>
                <w:color w:val="000000"/>
                <w:kern w:val="0"/>
                <w:sz w:val="20"/>
                <w:szCs w:val="20"/>
              </w:rPr>
              <w:t>)</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ILTG</w:t>
            </w:r>
          </w:p>
        </w:tc>
        <w:tc>
          <w:tcPr>
            <w:tcW w:w="1116"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0.073</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13.23</w:t>
            </w:r>
            <w:r>
              <w:rPr>
                <w:rFonts w:eastAsia="Times New Roman"/>
                <w:color w:val="000000"/>
                <w:kern w:val="0"/>
                <w:sz w:val="20"/>
                <w:szCs w:val="20"/>
              </w:rPr>
              <w:t>)</w:t>
            </w:r>
          </w:p>
        </w:tc>
        <w:tc>
          <w:tcPr>
            <w:tcW w:w="460"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0.077</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28.44</w:t>
            </w:r>
            <w:r>
              <w:rPr>
                <w:rFonts w:eastAsia="Times New Roman"/>
                <w:color w:val="000000"/>
                <w:kern w:val="0"/>
                <w:sz w:val="20"/>
                <w:szCs w:val="20"/>
              </w:rPr>
              <w:t>)</w:t>
            </w:r>
          </w:p>
        </w:tc>
      </w:tr>
      <w:tr w:rsidR="00E137F9" w:rsidRPr="00E137F9" w:rsidTr="00B85CCB">
        <w:trPr>
          <w:trHeight w:val="300"/>
          <w:jc w:val="center"/>
        </w:trPr>
        <w:tc>
          <w:tcPr>
            <w:tcW w:w="1195" w:type="dxa"/>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LEV</w:t>
            </w:r>
          </w:p>
        </w:tc>
        <w:tc>
          <w:tcPr>
            <w:tcW w:w="1116"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0.235</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4.69</w:t>
            </w:r>
            <w:r>
              <w:rPr>
                <w:rFonts w:eastAsia="Times New Roman"/>
                <w:color w:val="000000"/>
                <w:kern w:val="0"/>
                <w:sz w:val="20"/>
                <w:szCs w:val="20"/>
              </w:rPr>
              <w:t>)</w:t>
            </w:r>
          </w:p>
        </w:tc>
        <w:tc>
          <w:tcPr>
            <w:tcW w:w="460"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0.388</w:t>
            </w:r>
            <w:r w:rsidR="00AC272E">
              <w:rPr>
                <w:rFonts w:eastAsia="Times New Roman"/>
                <w:color w:val="000000"/>
                <w:kern w:val="0"/>
                <w:sz w:val="20"/>
                <w:szCs w:val="20"/>
                <w:lang w:val="en-AU"/>
              </w:rPr>
              <w:t>***</w:t>
            </w:r>
          </w:p>
        </w:tc>
        <w:tc>
          <w:tcPr>
            <w:tcW w:w="960" w:type="dxa"/>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14.75</w:t>
            </w:r>
            <w:r>
              <w:rPr>
                <w:rFonts w:eastAsia="Times New Roman"/>
                <w:color w:val="000000"/>
                <w:kern w:val="0"/>
                <w:sz w:val="20"/>
                <w:szCs w:val="20"/>
              </w:rPr>
              <w:t>)</w:t>
            </w:r>
          </w:p>
        </w:tc>
      </w:tr>
      <w:tr w:rsidR="00E137F9" w:rsidRPr="00E137F9" w:rsidTr="00B85CCB">
        <w:trPr>
          <w:trHeight w:val="300"/>
          <w:jc w:val="center"/>
        </w:trPr>
        <w:tc>
          <w:tcPr>
            <w:tcW w:w="1195" w:type="dxa"/>
            <w:tcBorders>
              <w:bottom w:val="nil"/>
            </w:tcBorders>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ROE</w:t>
            </w:r>
          </w:p>
        </w:tc>
        <w:tc>
          <w:tcPr>
            <w:tcW w:w="1116" w:type="dxa"/>
            <w:tcBorders>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2.888</w:t>
            </w:r>
            <w:r w:rsidR="00AC272E">
              <w:rPr>
                <w:rFonts w:eastAsia="Times New Roman"/>
                <w:color w:val="000000"/>
                <w:kern w:val="0"/>
                <w:sz w:val="20"/>
                <w:szCs w:val="20"/>
                <w:lang w:val="en-AU"/>
              </w:rPr>
              <w:t>***</w:t>
            </w:r>
          </w:p>
        </w:tc>
        <w:tc>
          <w:tcPr>
            <w:tcW w:w="960" w:type="dxa"/>
            <w:tcBorders>
              <w:bottom w:val="nil"/>
            </w:tcBorders>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9.90</w:t>
            </w:r>
            <w:r>
              <w:rPr>
                <w:rFonts w:eastAsia="Times New Roman"/>
                <w:color w:val="000000"/>
                <w:kern w:val="0"/>
                <w:sz w:val="20"/>
                <w:szCs w:val="20"/>
              </w:rPr>
              <w:t>)</w:t>
            </w:r>
          </w:p>
        </w:tc>
        <w:tc>
          <w:tcPr>
            <w:tcW w:w="460" w:type="dxa"/>
            <w:tcBorders>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tcBorders>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2.251</w:t>
            </w:r>
            <w:r w:rsidR="00AC272E">
              <w:rPr>
                <w:rFonts w:eastAsia="Times New Roman"/>
                <w:color w:val="000000"/>
                <w:kern w:val="0"/>
                <w:sz w:val="20"/>
                <w:szCs w:val="20"/>
                <w:lang w:val="en-AU"/>
              </w:rPr>
              <w:t>***</w:t>
            </w:r>
          </w:p>
        </w:tc>
        <w:tc>
          <w:tcPr>
            <w:tcW w:w="960" w:type="dxa"/>
            <w:tcBorders>
              <w:bottom w:val="nil"/>
            </w:tcBorders>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7.47</w:t>
            </w:r>
            <w:r>
              <w:rPr>
                <w:rFonts w:eastAsia="Times New Roman"/>
                <w:color w:val="000000"/>
                <w:kern w:val="0"/>
                <w:sz w:val="20"/>
                <w:szCs w:val="20"/>
              </w:rPr>
              <w:t>)</w:t>
            </w:r>
          </w:p>
        </w:tc>
      </w:tr>
      <w:tr w:rsidR="00E137F9" w:rsidRPr="00E137F9" w:rsidTr="00B85CCB">
        <w:trPr>
          <w:trHeight w:val="300"/>
          <w:jc w:val="center"/>
        </w:trPr>
        <w:tc>
          <w:tcPr>
            <w:tcW w:w="1195" w:type="dxa"/>
            <w:tcBorders>
              <w:top w:val="nil"/>
              <w:bottom w:val="nil"/>
            </w:tcBorders>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RD</w:t>
            </w:r>
          </w:p>
        </w:tc>
        <w:tc>
          <w:tcPr>
            <w:tcW w:w="1116" w:type="dxa"/>
            <w:tcBorders>
              <w:top w:val="nil"/>
              <w:bottom w:val="single" w:sz="4" w:space="0" w:color="auto"/>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2.761</w:t>
            </w:r>
            <w:r w:rsidR="00AC272E">
              <w:rPr>
                <w:rFonts w:eastAsia="Times New Roman"/>
                <w:color w:val="000000"/>
                <w:kern w:val="0"/>
                <w:sz w:val="20"/>
                <w:szCs w:val="20"/>
                <w:lang w:val="en-AU"/>
              </w:rPr>
              <w:t>***</w:t>
            </w:r>
          </w:p>
        </w:tc>
        <w:tc>
          <w:tcPr>
            <w:tcW w:w="960" w:type="dxa"/>
            <w:tcBorders>
              <w:top w:val="nil"/>
              <w:bottom w:val="single" w:sz="4" w:space="0" w:color="auto"/>
            </w:tcBorders>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4.91</w:t>
            </w:r>
            <w:r>
              <w:rPr>
                <w:rFonts w:eastAsia="Times New Roman"/>
                <w:color w:val="000000"/>
                <w:kern w:val="0"/>
                <w:sz w:val="20"/>
                <w:szCs w:val="20"/>
              </w:rPr>
              <w:t>)</w:t>
            </w:r>
          </w:p>
        </w:tc>
        <w:tc>
          <w:tcPr>
            <w:tcW w:w="460" w:type="dxa"/>
            <w:tcBorders>
              <w:top w:val="nil"/>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tcBorders>
              <w:top w:val="nil"/>
              <w:bottom w:val="single" w:sz="4" w:space="0" w:color="auto"/>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4.129</w:t>
            </w:r>
            <w:r w:rsidR="00AC272E">
              <w:rPr>
                <w:rFonts w:eastAsia="Times New Roman"/>
                <w:color w:val="000000"/>
                <w:kern w:val="0"/>
                <w:sz w:val="20"/>
                <w:szCs w:val="20"/>
                <w:lang w:val="en-AU"/>
              </w:rPr>
              <w:t>***</w:t>
            </w:r>
          </w:p>
        </w:tc>
        <w:tc>
          <w:tcPr>
            <w:tcW w:w="960" w:type="dxa"/>
            <w:tcBorders>
              <w:top w:val="nil"/>
              <w:bottom w:val="single" w:sz="4" w:space="0" w:color="auto"/>
            </w:tcBorders>
            <w:shd w:val="clear" w:color="auto" w:fill="auto"/>
            <w:noWrap/>
            <w:vAlign w:val="center"/>
            <w:hideMark/>
          </w:tcPr>
          <w:p w:rsidR="00E137F9" w:rsidRPr="00E137F9" w:rsidRDefault="00AC272E" w:rsidP="00E137F9">
            <w:pPr>
              <w:widowControl/>
              <w:jc w:val="center"/>
              <w:rPr>
                <w:rFonts w:eastAsia="Times New Roman"/>
                <w:color w:val="000000"/>
                <w:kern w:val="0"/>
                <w:sz w:val="20"/>
                <w:szCs w:val="20"/>
                <w:lang w:val="en-US"/>
              </w:rPr>
            </w:pPr>
            <w:r>
              <w:rPr>
                <w:rFonts w:eastAsia="Times New Roman"/>
                <w:color w:val="000000"/>
                <w:kern w:val="0"/>
                <w:sz w:val="20"/>
                <w:szCs w:val="20"/>
              </w:rPr>
              <w:t>(</w:t>
            </w:r>
            <w:r w:rsidR="00E137F9" w:rsidRPr="00E137F9">
              <w:rPr>
                <w:rFonts w:eastAsia="Times New Roman"/>
                <w:color w:val="000000"/>
                <w:kern w:val="0"/>
                <w:sz w:val="20"/>
                <w:szCs w:val="20"/>
              </w:rPr>
              <w:t>11.04</w:t>
            </w:r>
            <w:r>
              <w:rPr>
                <w:rFonts w:eastAsia="Times New Roman"/>
                <w:color w:val="000000"/>
                <w:kern w:val="0"/>
                <w:sz w:val="20"/>
                <w:szCs w:val="20"/>
              </w:rPr>
              <w:t>)</w:t>
            </w:r>
          </w:p>
        </w:tc>
      </w:tr>
      <w:tr w:rsidR="00E137F9" w:rsidRPr="00E137F9" w:rsidTr="00B85CCB">
        <w:trPr>
          <w:trHeight w:val="300"/>
          <w:jc w:val="center"/>
        </w:trPr>
        <w:tc>
          <w:tcPr>
            <w:tcW w:w="1195" w:type="dxa"/>
            <w:tcBorders>
              <w:top w:val="nil"/>
              <w:bottom w:val="nil"/>
            </w:tcBorders>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Adj</w:t>
            </w:r>
            <w:r w:rsidR="00521644">
              <w:rPr>
                <w:rFonts w:eastAsia="Times New Roman"/>
                <w:color w:val="000000"/>
                <w:kern w:val="0"/>
                <w:sz w:val="20"/>
                <w:szCs w:val="20"/>
                <w:lang w:val="en-AU"/>
              </w:rPr>
              <w:t>.</w:t>
            </w:r>
            <w:r w:rsidRPr="00E137F9">
              <w:rPr>
                <w:rFonts w:eastAsia="Times New Roman"/>
                <w:color w:val="000000"/>
                <w:kern w:val="0"/>
                <w:sz w:val="20"/>
                <w:szCs w:val="20"/>
                <w:lang w:val="en-AU"/>
              </w:rPr>
              <w:t xml:space="preserve"> R</w:t>
            </w:r>
            <w:r w:rsidRPr="00E137F9">
              <w:rPr>
                <w:rFonts w:eastAsia="Times New Roman"/>
                <w:color w:val="000000"/>
                <w:kern w:val="0"/>
                <w:sz w:val="20"/>
                <w:szCs w:val="20"/>
                <w:vertAlign w:val="superscript"/>
                <w:lang w:val="en-AU"/>
              </w:rPr>
              <w:t>2</w:t>
            </w:r>
          </w:p>
        </w:tc>
        <w:tc>
          <w:tcPr>
            <w:tcW w:w="1116" w:type="dxa"/>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0.399</w:t>
            </w:r>
          </w:p>
        </w:tc>
        <w:tc>
          <w:tcPr>
            <w:tcW w:w="960" w:type="dxa"/>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460" w:type="dxa"/>
            <w:tcBorders>
              <w:top w:val="nil"/>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0.331</w:t>
            </w:r>
          </w:p>
        </w:tc>
        <w:tc>
          <w:tcPr>
            <w:tcW w:w="960" w:type="dxa"/>
            <w:tcBorders>
              <w:top w:val="single" w:sz="4" w:space="0" w:color="auto"/>
              <w:bottom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r>
      <w:tr w:rsidR="00E137F9" w:rsidRPr="00E137F9" w:rsidTr="00B85CCB">
        <w:trPr>
          <w:trHeight w:val="300"/>
          <w:jc w:val="center"/>
        </w:trPr>
        <w:tc>
          <w:tcPr>
            <w:tcW w:w="1195" w:type="dxa"/>
            <w:tcBorders>
              <w:top w:val="nil"/>
            </w:tcBorders>
            <w:shd w:val="clear" w:color="auto" w:fill="auto"/>
            <w:noWrap/>
            <w:vAlign w:val="center"/>
            <w:hideMark/>
          </w:tcPr>
          <w:p w:rsidR="00E137F9" w:rsidRPr="00E137F9" w:rsidRDefault="00E137F9" w:rsidP="00E137F9">
            <w:pPr>
              <w:widowControl/>
              <w:jc w:val="left"/>
              <w:rPr>
                <w:rFonts w:eastAsia="Times New Roman"/>
                <w:color w:val="000000"/>
                <w:kern w:val="0"/>
                <w:sz w:val="20"/>
                <w:szCs w:val="20"/>
                <w:lang w:val="en-US"/>
              </w:rPr>
            </w:pPr>
            <w:r w:rsidRPr="00E137F9">
              <w:rPr>
                <w:rFonts w:eastAsia="Times New Roman"/>
                <w:color w:val="000000"/>
                <w:kern w:val="0"/>
                <w:sz w:val="20"/>
                <w:szCs w:val="20"/>
                <w:lang w:val="en-AU"/>
              </w:rPr>
              <w:t>N</w:t>
            </w:r>
          </w:p>
        </w:tc>
        <w:tc>
          <w:tcPr>
            <w:tcW w:w="1116" w:type="dxa"/>
            <w:tcBorders>
              <w:top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960" w:type="dxa"/>
            <w:tcBorders>
              <w:top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460" w:type="dxa"/>
            <w:tcBorders>
              <w:top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c>
          <w:tcPr>
            <w:tcW w:w="1133" w:type="dxa"/>
            <w:tcBorders>
              <w:top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r w:rsidRPr="00E137F9">
              <w:rPr>
                <w:rFonts w:eastAsia="Times New Roman"/>
                <w:color w:val="000000"/>
                <w:kern w:val="0"/>
                <w:sz w:val="20"/>
                <w:szCs w:val="20"/>
                <w:lang w:val="en-AU"/>
              </w:rPr>
              <w:t>28</w:t>
            </w:r>
            <w:r w:rsidR="00521644">
              <w:rPr>
                <w:rFonts w:eastAsia="Times New Roman"/>
                <w:color w:val="000000"/>
                <w:kern w:val="0"/>
                <w:sz w:val="20"/>
                <w:szCs w:val="20"/>
                <w:lang w:val="en-AU"/>
              </w:rPr>
              <w:t>,</w:t>
            </w:r>
            <w:r w:rsidRPr="00E137F9">
              <w:rPr>
                <w:rFonts w:eastAsia="Times New Roman"/>
                <w:color w:val="000000"/>
                <w:kern w:val="0"/>
                <w:sz w:val="20"/>
                <w:szCs w:val="20"/>
                <w:lang w:val="en-AU"/>
              </w:rPr>
              <w:t>604</w:t>
            </w:r>
          </w:p>
        </w:tc>
        <w:tc>
          <w:tcPr>
            <w:tcW w:w="960" w:type="dxa"/>
            <w:tcBorders>
              <w:top w:val="nil"/>
            </w:tcBorders>
            <w:shd w:val="clear" w:color="auto" w:fill="auto"/>
            <w:noWrap/>
            <w:vAlign w:val="center"/>
            <w:hideMark/>
          </w:tcPr>
          <w:p w:rsidR="00E137F9" w:rsidRPr="00E137F9" w:rsidRDefault="00E137F9" w:rsidP="00E137F9">
            <w:pPr>
              <w:widowControl/>
              <w:jc w:val="center"/>
              <w:rPr>
                <w:rFonts w:eastAsia="Times New Roman"/>
                <w:color w:val="000000"/>
                <w:kern w:val="0"/>
                <w:sz w:val="20"/>
                <w:szCs w:val="20"/>
                <w:lang w:val="en-US"/>
              </w:rPr>
            </w:pPr>
          </w:p>
        </w:tc>
      </w:tr>
    </w:tbl>
    <w:p w:rsidR="00E137F9" w:rsidRPr="00690C9E" w:rsidRDefault="00E137F9" w:rsidP="00690C9E">
      <w:pPr>
        <w:autoSpaceDE w:val="0"/>
        <w:autoSpaceDN w:val="0"/>
        <w:adjustRightInd w:val="0"/>
        <w:rPr>
          <w:sz w:val="20"/>
          <w:szCs w:val="20"/>
        </w:rPr>
        <w:sectPr w:rsidR="00E137F9" w:rsidRPr="00690C9E" w:rsidSect="00FE5C55">
          <w:pgSz w:w="11906" w:h="16838"/>
          <w:pgMar w:top="1440" w:right="1797" w:bottom="1440" w:left="1797" w:header="851" w:footer="992" w:gutter="0"/>
          <w:cols w:space="425"/>
          <w:docGrid w:linePitch="312"/>
        </w:sectPr>
      </w:pPr>
    </w:p>
    <w:p w:rsidR="00CC769C" w:rsidRDefault="00CC769C" w:rsidP="00CC769C">
      <w:pPr>
        <w:pStyle w:val="Heading1"/>
        <w:spacing w:line="360" w:lineRule="auto"/>
        <w:rPr>
          <w:sz w:val="24"/>
          <w:szCs w:val="24"/>
        </w:rPr>
      </w:pPr>
      <w:r>
        <w:rPr>
          <w:sz w:val="24"/>
          <w:szCs w:val="24"/>
        </w:rPr>
        <w:t>T</w:t>
      </w:r>
      <w:r>
        <w:rPr>
          <w:rFonts w:hint="eastAsia"/>
          <w:sz w:val="24"/>
          <w:szCs w:val="24"/>
        </w:rPr>
        <w:t xml:space="preserve">able </w:t>
      </w:r>
      <w:r w:rsidR="00BD4877">
        <w:rPr>
          <w:sz w:val="24"/>
          <w:szCs w:val="24"/>
        </w:rPr>
        <w:t>5</w:t>
      </w:r>
      <w:r>
        <w:rPr>
          <w:rFonts w:hint="eastAsia"/>
          <w:sz w:val="24"/>
          <w:szCs w:val="24"/>
        </w:rPr>
        <w:t xml:space="preserve">: </w:t>
      </w:r>
      <w:r w:rsidR="00BD4877" w:rsidRPr="00BD4877">
        <w:rPr>
          <w:sz w:val="24"/>
          <w:szCs w:val="24"/>
        </w:rPr>
        <w:t>Annual Estimation Regressions for Benchmark Price-to-Earnings</w:t>
      </w:r>
    </w:p>
    <w:p w:rsidR="00CC769C" w:rsidRPr="00CC769C" w:rsidRDefault="00CC769C" w:rsidP="00CC769C">
      <w:pPr>
        <w:autoSpaceDE w:val="0"/>
        <w:autoSpaceDN w:val="0"/>
        <w:adjustRightInd w:val="0"/>
        <w:rPr>
          <w:kern w:val="0"/>
          <w:sz w:val="22"/>
          <w:szCs w:val="22"/>
        </w:rPr>
      </w:pPr>
    </w:p>
    <w:p w:rsidR="00422E32" w:rsidRPr="00690C9E" w:rsidRDefault="00422E32" w:rsidP="00422E32">
      <w:pPr>
        <w:rPr>
          <w:sz w:val="22"/>
          <w:szCs w:val="22"/>
        </w:rPr>
      </w:pPr>
      <w:r w:rsidRPr="00690C9E">
        <w:rPr>
          <w:sz w:val="22"/>
          <w:szCs w:val="22"/>
        </w:rPr>
        <w:t>This table reports the result from the following annual estimation regression:</w:t>
      </w:r>
    </w:p>
    <w:p w:rsidR="00422E32" w:rsidRDefault="00422E32" w:rsidP="00422E32">
      <w:r>
        <w:tab/>
      </w:r>
      <w:r>
        <w:tab/>
      </w:r>
      <w:r>
        <w:tab/>
      </w:r>
      <w:r>
        <w:tab/>
      </w:r>
      <w:r w:rsidRPr="00CD3BF3">
        <w:rPr>
          <w:position w:val="-30"/>
        </w:rPr>
        <w:object w:dxaOrig="2760" w:dyaOrig="700">
          <v:shape id="_x0000_i1058" type="#_x0000_t75" style="width:137.25pt;height:35.25pt" o:ole="">
            <v:imagedata r:id="rId72" o:title=""/>
          </v:shape>
          <o:OLEObject Type="Embed" ProgID="Equation.DSMT4" ShapeID="_x0000_i1058" DrawAspect="Content" ObjectID="_1554198035" r:id="rId73"/>
        </w:object>
      </w:r>
    </w:p>
    <w:p w:rsidR="00422E32" w:rsidRPr="00690C9E" w:rsidRDefault="002C1D45" w:rsidP="00422E32">
      <w:pPr>
        <w:widowControl/>
        <w:rPr>
          <w:rFonts w:eastAsia="Times New Roman"/>
          <w:kern w:val="0"/>
          <w:sz w:val="22"/>
          <w:szCs w:val="22"/>
          <w:lang w:val="en-AU" w:eastAsia="en-AU"/>
        </w:rPr>
      </w:pPr>
      <w:r w:rsidRPr="00F5068D">
        <w:rPr>
          <w:sz w:val="22"/>
          <w:szCs w:val="22"/>
        </w:rPr>
        <w:t>All accounting variables are from the most recent fiscal year end publicly available by June 30</w:t>
      </w:r>
      <w:r w:rsidRPr="00F5068D">
        <w:rPr>
          <w:sz w:val="22"/>
          <w:szCs w:val="22"/>
          <w:vertAlign w:val="superscript"/>
        </w:rPr>
        <w:t>th</w:t>
      </w:r>
      <w:r w:rsidRPr="00F5068D">
        <w:rPr>
          <w:sz w:val="22"/>
          <w:szCs w:val="22"/>
        </w:rPr>
        <w:t xml:space="preserve">. </w:t>
      </w:r>
      <w:r w:rsidRPr="00CC769C">
        <w:rPr>
          <w:sz w:val="22"/>
          <w:szCs w:val="22"/>
        </w:rPr>
        <w:t xml:space="preserve">P_B </w:t>
      </w:r>
      <w:r>
        <w:rPr>
          <w:sz w:val="22"/>
          <w:szCs w:val="22"/>
        </w:rPr>
        <w:t>is the</w:t>
      </w:r>
      <w:r w:rsidRPr="00CC769C">
        <w:rPr>
          <w:sz w:val="22"/>
          <w:szCs w:val="22"/>
        </w:rPr>
        <w:t xml:space="preserve"> price to book ratio</w:t>
      </w:r>
      <w:r>
        <w:rPr>
          <w:sz w:val="22"/>
          <w:szCs w:val="22"/>
        </w:rPr>
        <w:t xml:space="preserve">, and </w:t>
      </w:r>
      <w:r w:rsidRPr="00CC769C">
        <w:rPr>
          <w:sz w:val="22"/>
          <w:szCs w:val="22"/>
        </w:rPr>
        <w:t xml:space="preserve">P_EPS </w:t>
      </w:r>
      <w:r>
        <w:rPr>
          <w:sz w:val="22"/>
          <w:szCs w:val="22"/>
        </w:rPr>
        <w:t xml:space="preserve">is the </w:t>
      </w:r>
      <w:r w:rsidRPr="00CC769C">
        <w:rPr>
          <w:sz w:val="22"/>
          <w:szCs w:val="22"/>
        </w:rPr>
        <w:t>price to earnings per share ratio</w:t>
      </w:r>
      <w:r>
        <w:rPr>
          <w:sz w:val="22"/>
          <w:szCs w:val="22"/>
        </w:rPr>
        <w:t xml:space="preserve">. </w:t>
      </w:r>
      <w:r w:rsidRPr="00CC769C">
        <w:rPr>
          <w:sz w:val="22"/>
          <w:szCs w:val="22"/>
        </w:rPr>
        <w:t>HM_PB</w:t>
      </w:r>
      <w:r w:rsidR="0091523A">
        <w:rPr>
          <w:sz w:val="22"/>
          <w:szCs w:val="22"/>
        </w:rPr>
        <w:t xml:space="preserve"> and</w:t>
      </w:r>
      <w:r>
        <w:rPr>
          <w:sz w:val="22"/>
          <w:szCs w:val="22"/>
        </w:rPr>
        <w:t xml:space="preserve"> </w:t>
      </w:r>
      <w:r w:rsidRPr="00CC769C">
        <w:rPr>
          <w:sz w:val="22"/>
          <w:szCs w:val="22"/>
        </w:rPr>
        <w:t>HM_P_EPS</w:t>
      </w:r>
      <w:r>
        <w:rPr>
          <w:sz w:val="22"/>
          <w:szCs w:val="22"/>
        </w:rPr>
        <w:t xml:space="preserve"> are the </w:t>
      </w:r>
      <w:r w:rsidRPr="00CC769C">
        <w:rPr>
          <w:sz w:val="22"/>
          <w:szCs w:val="22"/>
        </w:rPr>
        <w:t>industry harmonic mean of P_B</w:t>
      </w:r>
      <w:r>
        <w:rPr>
          <w:sz w:val="22"/>
          <w:szCs w:val="22"/>
        </w:rPr>
        <w:t xml:space="preserve">, </w:t>
      </w:r>
      <w:r w:rsidRPr="00CC769C">
        <w:rPr>
          <w:sz w:val="22"/>
          <w:szCs w:val="22"/>
        </w:rPr>
        <w:t>P_EPS</w:t>
      </w:r>
      <w:r>
        <w:rPr>
          <w:sz w:val="22"/>
          <w:szCs w:val="22"/>
        </w:rPr>
        <w:t xml:space="preserve"> and the </w:t>
      </w:r>
      <w:r w:rsidRPr="003719D1">
        <w:rPr>
          <w:sz w:val="22"/>
          <w:szCs w:val="22"/>
        </w:rPr>
        <w:t>enterprise-value-to-sales ratio</w:t>
      </w:r>
      <w:r>
        <w:rPr>
          <w:sz w:val="22"/>
          <w:szCs w:val="22"/>
        </w:rPr>
        <w:t xml:space="preserve"> respectively. </w:t>
      </w:r>
      <w:r w:rsidRPr="00CC769C">
        <w:rPr>
          <w:sz w:val="22"/>
          <w:szCs w:val="22"/>
        </w:rPr>
        <w:t xml:space="preserve">IAPM </w:t>
      </w:r>
      <w:r>
        <w:rPr>
          <w:sz w:val="22"/>
          <w:szCs w:val="22"/>
        </w:rPr>
        <w:t xml:space="preserve">is </w:t>
      </w:r>
      <w:r w:rsidRPr="00CC769C">
        <w:rPr>
          <w:sz w:val="22"/>
          <w:szCs w:val="22"/>
        </w:rPr>
        <w:t>the</w:t>
      </w:r>
      <w:r>
        <w:rPr>
          <w:sz w:val="22"/>
          <w:szCs w:val="22"/>
        </w:rPr>
        <w:t xml:space="preserve"> </w:t>
      </w:r>
      <w:r w:rsidRPr="00CC769C">
        <w:rPr>
          <w:sz w:val="22"/>
          <w:szCs w:val="22"/>
        </w:rPr>
        <w:t>difference between the firm’s profit margin and the industry profit margin, where profit margin is defined as operating profit divided by sales</w:t>
      </w:r>
      <w:r>
        <w:rPr>
          <w:sz w:val="22"/>
          <w:szCs w:val="22"/>
        </w:rPr>
        <w:t xml:space="preserve">. </w:t>
      </w:r>
      <w:r w:rsidRPr="00CC769C">
        <w:rPr>
          <w:sz w:val="22"/>
          <w:szCs w:val="22"/>
        </w:rPr>
        <w:t xml:space="preserve">IAMPLF </w:t>
      </w:r>
      <w:r>
        <w:rPr>
          <w:sz w:val="22"/>
          <w:szCs w:val="22"/>
        </w:rPr>
        <w:t xml:space="preserve">is the product of </w:t>
      </w:r>
      <w:r w:rsidRPr="00CC769C">
        <w:rPr>
          <w:sz w:val="22"/>
          <w:szCs w:val="22"/>
        </w:rPr>
        <w:t xml:space="preserve">IAPM </w:t>
      </w:r>
      <w:r>
        <w:rPr>
          <w:sz w:val="22"/>
          <w:szCs w:val="22"/>
        </w:rPr>
        <w:t xml:space="preserve">and an </w:t>
      </w:r>
      <w:r w:rsidRPr="00CC769C">
        <w:rPr>
          <w:sz w:val="22"/>
          <w:szCs w:val="22"/>
        </w:rPr>
        <w:t xml:space="preserve">indicator variable, where the indicator variable is </w:t>
      </w:r>
      <w:r>
        <w:rPr>
          <w:sz w:val="22"/>
          <w:szCs w:val="22"/>
        </w:rPr>
        <w:t>equal to one</w:t>
      </w:r>
      <w:r w:rsidRPr="00CC769C">
        <w:rPr>
          <w:sz w:val="22"/>
          <w:szCs w:val="22"/>
        </w:rPr>
        <w:t xml:space="preserve"> if profit margin</w:t>
      </w:r>
      <w:r>
        <w:rPr>
          <w:sz w:val="22"/>
          <w:szCs w:val="22"/>
        </w:rPr>
        <w:t xml:space="preserve"> is less than zero </w:t>
      </w:r>
      <w:r w:rsidRPr="00CC769C">
        <w:rPr>
          <w:sz w:val="22"/>
          <w:szCs w:val="22"/>
        </w:rPr>
        <w:t>and 0 otherwise</w:t>
      </w:r>
      <w:r>
        <w:rPr>
          <w:sz w:val="22"/>
          <w:szCs w:val="22"/>
        </w:rPr>
        <w:t xml:space="preserve">. </w:t>
      </w:r>
      <w:r w:rsidRPr="00CC769C">
        <w:rPr>
          <w:sz w:val="22"/>
          <w:szCs w:val="22"/>
        </w:rPr>
        <w:t xml:space="preserve">ILTG </w:t>
      </w:r>
      <w:r>
        <w:rPr>
          <w:sz w:val="22"/>
          <w:szCs w:val="22"/>
        </w:rPr>
        <w:t xml:space="preserve">is the </w:t>
      </w:r>
      <w:r w:rsidRPr="00CC769C">
        <w:rPr>
          <w:sz w:val="22"/>
          <w:szCs w:val="22"/>
        </w:rPr>
        <w:t>difference between the analysts’ consensus forecast of the firm’s long-term growth and the industry average.</w:t>
      </w:r>
      <w:r>
        <w:rPr>
          <w:sz w:val="22"/>
          <w:szCs w:val="22"/>
        </w:rPr>
        <w:t xml:space="preserve"> </w:t>
      </w:r>
      <w:r w:rsidRPr="00CC769C">
        <w:rPr>
          <w:sz w:val="22"/>
          <w:szCs w:val="22"/>
        </w:rPr>
        <w:t xml:space="preserve">LEV </w:t>
      </w:r>
      <w:r>
        <w:rPr>
          <w:sz w:val="22"/>
          <w:szCs w:val="22"/>
        </w:rPr>
        <w:t xml:space="preserve">is </w:t>
      </w:r>
      <w:r w:rsidRPr="00CC769C">
        <w:rPr>
          <w:sz w:val="22"/>
          <w:szCs w:val="22"/>
        </w:rPr>
        <w:t>the total long-term debt scaled by book value of stockholders’ equity</w:t>
      </w:r>
      <w:r>
        <w:rPr>
          <w:sz w:val="22"/>
          <w:szCs w:val="22"/>
        </w:rPr>
        <w:t xml:space="preserve">. </w:t>
      </w:r>
      <w:r w:rsidRPr="00CC769C">
        <w:rPr>
          <w:sz w:val="22"/>
          <w:szCs w:val="22"/>
        </w:rPr>
        <w:t xml:space="preserve">ROE </w:t>
      </w:r>
      <w:r>
        <w:rPr>
          <w:sz w:val="22"/>
          <w:szCs w:val="22"/>
        </w:rPr>
        <w:t xml:space="preserve">is return-on-equity, measured as </w:t>
      </w:r>
      <w:r w:rsidRPr="00CC769C">
        <w:rPr>
          <w:sz w:val="22"/>
          <w:szCs w:val="22"/>
        </w:rPr>
        <w:t>net income before extraordinary items as a percentage of book value of stockholders equity</w:t>
      </w:r>
      <w:r>
        <w:rPr>
          <w:sz w:val="22"/>
          <w:szCs w:val="22"/>
        </w:rPr>
        <w:t xml:space="preserve">. </w:t>
      </w:r>
      <w:r w:rsidRPr="00CC769C">
        <w:rPr>
          <w:sz w:val="22"/>
          <w:szCs w:val="22"/>
        </w:rPr>
        <w:t xml:space="preserve">RD </w:t>
      </w:r>
      <w:r>
        <w:rPr>
          <w:sz w:val="22"/>
          <w:szCs w:val="22"/>
        </w:rPr>
        <w:t>is a</w:t>
      </w:r>
      <w:r w:rsidRPr="00CC769C">
        <w:rPr>
          <w:sz w:val="22"/>
          <w:szCs w:val="22"/>
        </w:rPr>
        <w:t xml:space="preserve"> firm’s research and development expense expressed as a percentage of net sale</w:t>
      </w:r>
      <w:r>
        <w:rPr>
          <w:sz w:val="22"/>
          <w:szCs w:val="22"/>
        </w:rPr>
        <w:t>s. T</w:t>
      </w:r>
      <w:r w:rsidRPr="002D3689">
        <w:rPr>
          <w:rFonts w:eastAsia="Times New Roman"/>
          <w:kern w:val="0"/>
          <w:sz w:val="22"/>
          <w:szCs w:val="22"/>
          <w:lang w:val="en-AU" w:eastAsia="en-AU"/>
        </w:rPr>
        <w:t xml:space="preserve">he </w:t>
      </w:r>
      <w:r>
        <w:rPr>
          <w:rFonts w:eastAsia="Times New Roman"/>
          <w:kern w:val="0"/>
          <w:sz w:val="22"/>
          <w:szCs w:val="22"/>
          <w:lang w:val="en-AU" w:eastAsia="en-AU"/>
        </w:rPr>
        <w:t xml:space="preserve">average </w:t>
      </w:r>
      <w:r w:rsidRPr="002D3689">
        <w:rPr>
          <w:rFonts w:eastAsia="Times New Roman"/>
          <w:kern w:val="0"/>
          <w:sz w:val="22"/>
          <w:szCs w:val="22"/>
          <w:lang w:val="en-AU" w:eastAsia="en-AU"/>
        </w:rPr>
        <w:t>coefficients are time-series averages of cross-sectional estimates</w:t>
      </w:r>
      <w:r>
        <w:rPr>
          <w:rFonts w:eastAsia="Times New Roman"/>
          <w:kern w:val="0"/>
          <w:sz w:val="22"/>
          <w:szCs w:val="22"/>
          <w:lang w:val="en-AU" w:eastAsia="en-AU"/>
        </w:rPr>
        <w:t>, where t</w:t>
      </w:r>
      <w:r w:rsidRPr="002D3689">
        <w:rPr>
          <w:rFonts w:eastAsia="Times New Roman"/>
          <w:kern w:val="0"/>
          <w:sz w:val="22"/>
          <w:szCs w:val="22"/>
          <w:lang w:val="en-AU" w:eastAsia="en-AU"/>
        </w:rPr>
        <w:t xml:space="preserve">he t-statistics reported in </w:t>
      </w:r>
      <w:r>
        <w:rPr>
          <w:rFonts w:eastAsia="Times New Roman"/>
          <w:kern w:val="0"/>
          <w:sz w:val="22"/>
          <w:szCs w:val="22"/>
          <w:lang w:val="en-AU" w:eastAsia="en-AU"/>
        </w:rPr>
        <w:t>the corresponding column</w:t>
      </w:r>
      <w:r w:rsidRPr="002D3689">
        <w:rPr>
          <w:rFonts w:eastAsia="Times New Roman"/>
          <w:kern w:val="0"/>
          <w:sz w:val="22"/>
          <w:szCs w:val="22"/>
          <w:lang w:val="en-AU" w:eastAsia="en-AU"/>
        </w:rPr>
        <w:t xml:space="preserve"> are adjusted for autocorrelation and conditional heteroskedasticity (Newey and West 1987).</w:t>
      </w:r>
      <w:r>
        <w:rPr>
          <w:rFonts w:eastAsia="Times New Roman"/>
          <w:kern w:val="0"/>
          <w:sz w:val="22"/>
          <w:szCs w:val="22"/>
          <w:lang w:val="en-AU" w:eastAsia="en-AU"/>
        </w:rPr>
        <w:t xml:space="preserve"> </w:t>
      </w:r>
      <w:r w:rsidRPr="002D3689">
        <w:rPr>
          <w:rFonts w:eastAsia="Times New Roman"/>
          <w:kern w:val="0"/>
          <w:sz w:val="22"/>
          <w:szCs w:val="22"/>
          <w:lang w:val="en-AU" w:eastAsia="en-AU"/>
        </w:rPr>
        <w:t>Figures in parentheses are t-statistics. *** (**, *) indicates significant at the 1% (5%, 10%) level for two tailed test.</w:t>
      </w:r>
    </w:p>
    <w:p w:rsidR="00CC769C" w:rsidRDefault="00CC769C" w:rsidP="00CC769C">
      <w:pPr>
        <w:autoSpaceDE w:val="0"/>
        <w:autoSpaceDN w:val="0"/>
        <w:adjustRightInd w:val="0"/>
        <w:rPr>
          <w:sz w:val="22"/>
          <w:szCs w:val="22"/>
        </w:rPr>
      </w:pPr>
    </w:p>
    <w:tbl>
      <w:tblPr>
        <w:tblW w:w="5767" w:type="dxa"/>
        <w:jc w:val="center"/>
        <w:tblLook w:val="04A0" w:firstRow="1" w:lastRow="0" w:firstColumn="1" w:lastColumn="0" w:noHBand="0" w:noVBand="1"/>
      </w:tblPr>
      <w:tblGrid>
        <w:gridCol w:w="1195"/>
        <w:gridCol w:w="1116"/>
        <w:gridCol w:w="960"/>
        <w:gridCol w:w="420"/>
        <w:gridCol w:w="1116"/>
        <w:gridCol w:w="960"/>
      </w:tblGrid>
      <w:tr w:rsidR="00521644" w:rsidRPr="008D3DCF" w:rsidTr="008D3DCF">
        <w:trPr>
          <w:trHeight w:val="300"/>
          <w:jc w:val="center"/>
        </w:trPr>
        <w:tc>
          <w:tcPr>
            <w:tcW w:w="1195" w:type="dxa"/>
            <w:tcBorders>
              <w:top w:val="single" w:sz="4" w:space="0" w:color="auto"/>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p>
        </w:tc>
        <w:tc>
          <w:tcPr>
            <w:tcW w:w="2076" w:type="dxa"/>
            <w:gridSpan w:val="2"/>
            <w:tcBorders>
              <w:top w:val="single" w:sz="4" w:space="0" w:color="auto"/>
              <w:left w:val="nil"/>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r w:rsidRPr="008D3DCF">
              <w:rPr>
                <w:rFonts w:eastAsia="Times New Roman"/>
                <w:color w:val="000000"/>
                <w:kern w:val="0"/>
                <w:sz w:val="20"/>
                <w:szCs w:val="20"/>
                <w:lang w:val="en-AU"/>
              </w:rPr>
              <w:t>Time series average</w:t>
            </w:r>
          </w:p>
        </w:tc>
        <w:tc>
          <w:tcPr>
            <w:tcW w:w="420" w:type="dxa"/>
            <w:tcBorders>
              <w:top w:val="single" w:sz="4" w:space="0" w:color="auto"/>
              <w:left w:val="nil"/>
              <w:bottom w:val="nil"/>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p>
        </w:tc>
        <w:tc>
          <w:tcPr>
            <w:tcW w:w="2076" w:type="dxa"/>
            <w:gridSpan w:val="2"/>
            <w:tcBorders>
              <w:top w:val="single" w:sz="4" w:space="0" w:color="auto"/>
              <w:left w:val="nil"/>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r w:rsidRPr="008D3DCF">
              <w:rPr>
                <w:rFonts w:eastAsia="Times New Roman"/>
                <w:color w:val="000000"/>
                <w:kern w:val="0"/>
                <w:sz w:val="20"/>
                <w:szCs w:val="20"/>
                <w:lang w:val="en-AU"/>
              </w:rPr>
              <w:t>Pool sample</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p>
        </w:tc>
        <w:tc>
          <w:tcPr>
            <w:tcW w:w="1116" w:type="dxa"/>
            <w:tcBorders>
              <w:top w:val="nil"/>
              <w:left w:val="nil"/>
              <w:bottom w:val="single" w:sz="4" w:space="0" w:color="auto"/>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r w:rsidRPr="008D3DCF">
              <w:rPr>
                <w:rFonts w:eastAsia="Times New Roman"/>
                <w:color w:val="000000"/>
                <w:kern w:val="0"/>
                <w:sz w:val="20"/>
                <w:szCs w:val="20"/>
                <w:lang w:val="en-US"/>
              </w:rPr>
              <w:t>Coefficient</w:t>
            </w:r>
          </w:p>
        </w:tc>
        <w:tc>
          <w:tcPr>
            <w:tcW w:w="960" w:type="dxa"/>
            <w:tcBorders>
              <w:top w:val="nil"/>
              <w:left w:val="nil"/>
              <w:bottom w:val="single" w:sz="4" w:space="0" w:color="auto"/>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r w:rsidRPr="008D3DCF">
              <w:rPr>
                <w:rFonts w:eastAsia="Times New Roman"/>
                <w:i/>
                <w:color w:val="000000"/>
                <w:kern w:val="0"/>
                <w:sz w:val="20"/>
                <w:szCs w:val="20"/>
                <w:lang w:val="en-US"/>
              </w:rPr>
              <w:t>t</w:t>
            </w:r>
            <w:r w:rsidRPr="008D3DCF">
              <w:rPr>
                <w:rFonts w:eastAsia="Times New Roman"/>
                <w:color w:val="000000"/>
                <w:kern w:val="0"/>
                <w:sz w:val="20"/>
                <w:szCs w:val="20"/>
                <w:lang w:val="en-US"/>
              </w:rPr>
              <w:t>-stat</w:t>
            </w:r>
          </w:p>
        </w:tc>
        <w:tc>
          <w:tcPr>
            <w:tcW w:w="420" w:type="dxa"/>
            <w:tcBorders>
              <w:top w:val="nil"/>
              <w:left w:val="nil"/>
              <w:bottom w:val="nil"/>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p>
        </w:tc>
        <w:tc>
          <w:tcPr>
            <w:tcW w:w="1116" w:type="dxa"/>
            <w:tcBorders>
              <w:top w:val="nil"/>
              <w:left w:val="nil"/>
              <w:bottom w:val="single" w:sz="4" w:space="0" w:color="auto"/>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r w:rsidRPr="008D3DCF">
              <w:rPr>
                <w:rFonts w:eastAsia="Times New Roman"/>
                <w:color w:val="000000"/>
                <w:kern w:val="0"/>
                <w:sz w:val="20"/>
                <w:szCs w:val="20"/>
                <w:lang w:val="en-US"/>
              </w:rPr>
              <w:t>Coefficient</w:t>
            </w:r>
          </w:p>
        </w:tc>
        <w:tc>
          <w:tcPr>
            <w:tcW w:w="960" w:type="dxa"/>
            <w:tcBorders>
              <w:top w:val="nil"/>
              <w:left w:val="nil"/>
              <w:bottom w:val="single" w:sz="4" w:space="0" w:color="auto"/>
              <w:right w:val="nil"/>
            </w:tcBorders>
            <w:shd w:val="clear" w:color="auto" w:fill="auto"/>
            <w:noWrap/>
            <w:vAlign w:val="center"/>
            <w:hideMark/>
          </w:tcPr>
          <w:p w:rsidR="00521644" w:rsidRPr="008D3DCF" w:rsidRDefault="00521644" w:rsidP="008D3DCF">
            <w:pPr>
              <w:widowControl/>
              <w:jc w:val="center"/>
              <w:rPr>
                <w:rFonts w:eastAsia="Times New Roman"/>
                <w:color w:val="000000"/>
                <w:kern w:val="0"/>
                <w:sz w:val="20"/>
                <w:szCs w:val="20"/>
                <w:lang w:val="en-US"/>
              </w:rPr>
            </w:pPr>
            <w:r w:rsidRPr="008D3DCF">
              <w:rPr>
                <w:rFonts w:eastAsia="Times New Roman"/>
                <w:i/>
                <w:color w:val="000000"/>
                <w:kern w:val="0"/>
                <w:sz w:val="20"/>
                <w:szCs w:val="20"/>
                <w:lang w:val="en-US"/>
              </w:rPr>
              <w:t>t</w:t>
            </w:r>
            <w:r w:rsidRPr="008D3DCF">
              <w:rPr>
                <w:rFonts w:eastAsia="Times New Roman"/>
                <w:color w:val="000000"/>
                <w:kern w:val="0"/>
                <w:sz w:val="20"/>
                <w:szCs w:val="20"/>
                <w:lang w:val="en-US"/>
              </w:rPr>
              <w:t>-stat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Inter</w:t>
            </w:r>
            <w:r w:rsidR="008D3DCF">
              <w:rPr>
                <w:rFonts w:eastAsia="Times New Roman"/>
                <w:bCs/>
                <w:color w:val="000000"/>
                <w:kern w:val="0"/>
                <w:sz w:val="20"/>
                <w:szCs w:val="20"/>
              </w:rPr>
              <w:t>cept</w:t>
            </w:r>
          </w:p>
        </w:tc>
        <w:tc>
          <w:tcPr>
            <w:tcW w:w="1116" w:type="dxa"/>
            <w:tcBorders>
              <w:top w:val="single" w:sz="4" w:space="0" w:color="auto"/>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10.8</w:t>
            </w:r>
            <w:r w:rsidR="008D3DCF">
              <w:rPr>
                <w:rFonts w:eastAsia="Times New Roman"/>
                <w:color w:val="000000"/>
                <w:kern w:val="0"/>
                <w:sz w:val="20"/>
                <w:szCs w:val="20"/>
              </w:rPr>
              <w:t>30***</w:t>
            </w:r>
          </w:p>
        </w:tc>
        <w:tc>
          <w:tcPr>
            <w:tcW w:w="960" w:type="dxa"/>
            <w:tcBorders>
              <w:top w:val="single" w:sz="4" w:space="0" w:color="auto"/>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10.24</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single" w:sz="4" w:space="0" w:color="auto"/>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8.417</w:t>
            </w:r>
            <w:r w:rsidR="008D3DCF">
              <w:rPr>
                <w:rFonts w:eastAsia="Times New Roman"/>
                <w:color w:val="000000"/>
                <w:kern w:val="0"/>
                <w:sz w:val="20"/>
                <w:szCs w:val="20"/>
              </w:rPr>
              <w:t>***</w:t>
            </w:r>
          </w:p>
        </w:tc>
        <w:tc>
          <w:tcPr>
            <w:tcW w:w="960" w:type="dxa"/>
            <w:tcBorders>
              <w:top w:val="single" w:sz="4" w:space="0" w:color="auto"/>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11.38</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HM_P_B</w:t>
            </w: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4.074</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7.06</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5.253</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10.98</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HM_P_EPS</w:t>
            </w: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0.002</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1.40</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0.000</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0.16</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IAPM</w:t>
            </w: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-7.726</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-1.47</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8.165</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1.77</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IAPMLF</w:t>
            </w: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65.333</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4.96</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58.588</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6.48</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ILTG</w:t>
            </w: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0.453</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9.88</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0.469</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11.05</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LEV</w:t>
            </w: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-1.468</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-4.02</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-1.498</w:t>
            </w:r>
            <w:r w:rsidR="008D3DCF">
              <w:rPr>
                <w:rFonts w:eastAsia="Times New Roman"/>
                <w:color w:val="000000"/>
                <w:kern w:val="0"/>
                <w:sz w:val="20"/>
                <w:szCs w:val="20"/>
              </w:rPr>
              <w:t>***</w:t>
            </w:r>
          </w:p>
        </w:tc>
        <w:tc>
          <w:tcPr>
            <w:tcW w:w="960" w:type="dxa"/>
            <w:tcBorders>
              <w:top w:val="nil"/>
              <w:left w:val="nil"/>
              <w:bottom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-4.74</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ROE</w:t>
            </w:r>
          </w:p>
        </w:tc>
        <w:tc>
          <w:tcPr>
            <w:tcW w:w="1116" w:type="dxa"/>
            <w:tcBorders>
              <w:top w:val="nil"/>
              <w:left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5.700</w:t>
            </w:r>
            <w:r w:rsidR="008D3DCF">
              <w:rPr>
                <w:rFonts w:eastAsia="Times New Roman"/>
                <w:color w:val="000000"/>
                <w:kern w:val="0"/>
                <w:sz w:val="20"/>
                <w:szCs w:val="20"/>
              </w:rPr>
              <w:t>***</w:t>
            </w:r>
          </w:p>
        </w:tc>
        <w:tc>
          <w:tcPr>
            <w:tcW w:w="960" w:type="dxa"/>
            <w:tcBorders>
              <w:top w:val="nil"/>
              <w:left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3.85</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7.316</w:t>
            </w:r>
            <w:r w:rsidR="008D3DCF">
              <w:rPr>
                <w:rFonts w:eastAsia="Times New Roman"/>
                <w:color w:val="000000"/>
                <w:kern w:val="0"/>
                <w:sz w:val="20"/>
                <w:szCs w:val="20"/>
              </w:rPr>
              <w:t>***</w:t>
            </w:r>
          </w:p>
        </w:tc>
        <w:tc>
          <w:tcPr>
            <w:tcW w:w="960" w:type="dxa"/>
            <w:tcBorders>
              <w:top w:val="nil"/>
              <w:left w:val="nil"/>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6.65</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bottom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bCs/>
                <w:color w:val="000000"/>
                <w:kern w:val="0"/>
                <w:sz w:val="20"/>
                <w:szCs w:val="20"/>
              </w:rPr>
              <w:t>RD</w:t>
            </w:r>
          </w:p>
        </w:tc>
        <w:tc>
          <w:tcPr>
            <w:tcW w:w="1116"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11.497</w:t>
            </w:r>
          </w:p>
        </w:tc>
        <w:tc>
          <w:tcPr>
            <w:tcW w:w="960" w:type="dxa"/>
            <w:tcBorders>
              <w:top w:val="nil"/>
              <w:left w:val="nil"/>
              <w:bottom w:val="single" w:sz="4" w:space="0" w:color="auto"/>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1.28</w:t>
            </w:r>
            <w:r>
              <w:rPr>
                <w:rFonts w:eastAsia="Times New Roman"/>
                <w:color w:val="000000"/>
                <w:kern w:val="0"/>
                <w:sz w:val="20"/>
                <w:szCs w:val="20"/>
              </w:rPr>
              <w:t>)</w:t>
            </w:r>
          </w:p>
        </w:tc>
        <w:tc>
          <w:tcPr>
            <w:tcW w:w="420" w:type="dxa"/>
            <w:tcBorders>
              <w:top w:val="nil"/>
              <w:left w:val="nil"/>
              <w:bottom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1.302</w:t>
            </w:r>
          </w:p>
        </w:tc>
        <w:tc>
          <w:tcPr>
            <w:tcW w:w="960" w:type="dxa"/>
            <w:tcBorders>
              <w:top w:val="nil"/>
              <w:left w:val="nil"/>
              <w:bottom w:val="single" w:sz="4" w:space="0" w:color="auto"/>
              <w:right w:val="nil"/>
            </w:tcBorders>
            <w:shd w:val="clear" w:color="auto" w:fill="auto"/>
            <w:noWrap/>
            <w:vAlign w:val="center"/>
            <w:hideMark/>
          </w:tcPr>
          <w:p w:rsidR="00521644" w:rsidRPr="00521644" w:rsidRDefault="008D3DCF" w:rsidP="008D3DCF">
            <w:pPr>
              <w:widowControl/>
              <w:jc w:val="center"/>
              <w:rPr>
                <w:rFonts w:eastAsia="Times New Roman"/>
                <w:color w:val="000000"/>
                <w:kern w:val="0"/>
                <w:sz w:val="20"/>
                <w:szCs w:val="20"/>
                <w:lang w:val="en-US"/>
              </w:rPr>
            </w:pPr>
            <w:r>
              <w:rPr>
                <w:rFonts w:eastAsia="Times New Roman"/>
                <w:color w:val="000000"/>
                <w:kern w:val="0"/>
                <w:sz w:val="20"/>
                <w:szCs w:val="20"/>
              </w:rPr>
              <w:t>(</w:t>
            </w:r>
            <w:r w:rsidR="00521644" w:rsidRPr="00521644">
              <w:rPr>
                <w:rFonts w:eastAsia="Times New Roman"/>
                <w:color w:val="000000"/>
                <w:kern w:val="0"/>
                <w:sz w:val="20"/>
                <w:szCs w:val="20"/>
              </w:rPr>
              <w:t>0.19</w:t>
            </w:r>
            <w:r>
              <w:rPr>
                <w:rFonts w:eastAsia="Times New Roman"/>
                <w:color w:val="000000"/>
                <w:kern w:val="0"/>
                <w:sz w:val="20"/>
                <w:szCs w:val="20"/>
              </w:rPr>
              <w:t>)</w:t>
            </w:r>
          </w:p>
        </w:tc>
      </w:tr>
      <w:tr w:rsidR="00521644" w:rsidRPr="00521644" w:rsidTr="008D3DCF">
        <w:trPr>
          <w:trHeight w:val="300"/>
          <w:jc w:val="center"/>
        </w:trPr>
        <w:tc>
          <w:tcPr>
            <w:tcW w:w="1195" w:type="dxa"/>
            <w:tcBorders>
              <w:top w:val="nil"/>
              <w:left w:val="nil"/>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color w:val="000000"/>
                <w:kern w:val="0"/>
                <w:sz w:val="20"/>
                <w:szCs w:val="20"/>
                <w:lang w:val="en-AU"/>
              </w:rPr>
              <w:t>Adj</w:t>
            </w:r>
            <w:r w:rsidR="008D3DCF">
              <w:rPr>
                <w:rFonts w:eastAsia="Times New Roman"/>
                <w:color w:val="000000"/>
                <w:kern w:val="0"/>
                <w:sz w:val="20"/>
                <w:szCs w:val="20"/>
                <w:lang w:val="en-AU"/>
              </w:rPr>
              <w:t>.</w:t>
            </w:r>
            <w:r w:rsidRPr="00521644">
              <w:rPr>
                <w:rFonts w:eastAsia="Times New Roman"/>
                <w:color w:val="000000"/>
                <w:kern w:val="0"/>
                <w:sz w:val="20"/>
                <w:szCs w:val="20"/>
                <w:lang w:val="en-AU"/>
              </w:rPr>
              <w:t xml:space="preserve"> R</w:t>
            </w:r>
            <w:r w:rsidRPr="00521644">
              <w:rPr>
                <w:rFonts w:eastAsia="Times New Roman"/>
                <w:color w:val="000000"/>
                <w:kern w:val="0"/>
                <w:sz w:val="20"/>
                <w:szCs w:val="20"/>
                <w:vertAlign w:val="superscript"/>
                <w:lang w:val="en-AU"/>
              </w:rPr>
              <w:t>2</w:t>
            </w:r>
          </w:p>
        </w:tc>
        <w:tc>
          <w:tcPr>
            <w:tcW w:w="1116" w:type="dxa"/>
            <w:tcBorders>
              <w:top w:val="single" w:sz="4" w:space="0" w:color="auto"/>
              <w:left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0.040</w:t>
            </w:r>
          </w:p>
        </w:tc>
        <w:tc>
          <w:tcPr>
            <w:tcW w:w="960" w:type="dxa"/>
            <w:tcBorders>
              <w:top w:val="single" w:sz="4" w:space="0" w:color="auto"/>
              <w:left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420" w:type="dxa"/>
            <w:tcBorders>
              <w:top w:val="nil"/>
              <w:left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single" w:sz="4" w:space="0" w:color="auto"/>
              <w:left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0.035</w:t>
            </w:r>
          </w:p>
        </w:tc>
        <w:tc>
          <w:tcPr>
            <w:tcW w:w="960" w:type="dxa"/>
            <w:tcBorders>
              <w:top w:val="single" w:sz="4" w:space="0" w:color="auto"/>
              <w:left w:val="nil"/>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r>
      <w:tr w:rsidR="00521644" w:rsidRPr="00521644" w:rsidTr="008D3DCF">
        <w:trPr>
          <w:trHeight w:val="300"/>
          <w:jc w:val="center"/>
        </w:trPr>
        <w:tc>
          <w:tcPr>
            <w:tcW w:w="1195"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left"/>
              <w:rPr>
                <w:rFonts w:eastAsia="Times New Roman"/>
                <w:color w:val="000000"/>
                <w:kern w:val="0"/>
                <w:sz w:val="20"/>
                <w:szCs w:val="20"/>
                <w:lang w:val="en-US"/>
              </w:rPr>
            </w:pPr>
            <w:r w:rsidRPr="00521644">
              <w:rPr>
                <w:rFonts w:eastAsia="Times New Roman"/>
                <w:color w:val="000000"/>
                <w:kern w:val="0"/>
                <w:sz w:val="20"/>
                <w:szCs w:val="20"/>
                <w:lang w:val="en-AU"/>
              </w:rPr>
              <w:t>N</w:t>
            </w:r>
          </w:p>
        </w:tc>
        <w:tc>
          <w:tcPr>
            <w:tcW w:w="1116"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960"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420"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c>
          <w:tcPr>
            <w:tcW w:w="1116"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r w:rsidRPr="00521644">
              <w:rPr>
                <w:rFonts w:eastAsia="Times New Roman"/>
                <w:color w:val="000000"/>
                <w:kern w:val="0"/>
                <w:sz w:val="20"/>
                <w:szCs w:val="20"/>
              </w:rPr>
              <w:t>28</w:t>
            </w:r>
            <w:r w:rsidR="00C327CA">
              <w:rPr>
                <w:rFonts w:eastAsia="Times New Roman"/>
                <w:color w:val="000000"/>
                <w:kern w:val="0"/>
                <w:sz w:val="20"/>
                <w:szCs w:val="20"/>
              </w:rPr>
              <w:t>,</w:t>
            </w:r>
            <w:r w:rsidRPr="00521644">
              <w:rPr>
                <w:rFonts w:eastAsia="Times New Roman"/>
                <w:color w:val="000000"/>
                <w:kern w:val="0"/>
                <w:sz w:val="20"/>
                <w:szCs w:val="20"/>
              </w:rPr>
              <w:t>604</w:t>
            </w:r>
          </w:p>
        </w:tc>
        <w:tc>
          <w:tcPr>
            <w:tcW w:w="960" w:type="dxa"/>
            <w:tcBorders>
              <w:top w:val="nil"/>
              <w:left w:val="nil"/>
              <w:bottom w:val="single" w:sz="4" w:space="0" w:color="auto"/>
              <w:right w:val="nil"/>
            </w:tcBorders>
            <w:shd w:val="clear" w:color="auto" w:fill="auto"/>
            <w:noWrap/>
            <w:vAlign w:val="center"/>
            <w:hideMark/>
          </w:tcPr>
          <w:p w:rsidR="00521644" w:rsidRPr="00521644" w:rsidRDefault="00521644" w:rsidP="008D3DCF">
            <w:pPr>
              <w:widowControl/>
              <w:jc w:val="center"/>
              <w:rPr>
                <w:rFonts w:eastAsia="Times New Roman"/>
                <w:color w:val="000000"/>
                <w:kern w:val="0"/>
                <w:sz w:val="20"/>
                <w:szCs w:val="20"/>
                <w:lang w:val="en-US"/>
              </w:rPr>
            </w:pPr>
          </w:p>
        </w:tc>
      </w:tr>
    </w:tbl>
    <w:p w:rsidR="00521644" w:rsidRPr="00CC769C" w:rsidRDefault="00521644" w:rsidP="00CC769C">
      <w:pPr>
        <w:autoSpaceDE w:val="0"/>
        <w:autoSpaceDN w:val="0"/>
        <w:adjustRightInd w:val="0"/>
        <w:rPr>
          <w:sz w:val="22"/>
          <w:szCs w:val="22"/>
        </w:rPr>
      </w:pPr>
    </w:p>
    <w:p w:rsidR="00CC769C" w:rsidRPr="00826984" w:rsidRDefault="00CC769C" w:rsidP="00CC769C">
      <w:pPr>
        <w:autoSpaceDE w:val="0"/>
        <w:autoSpaceDN w:val="0"/>
        <w:adjustRightInd w:val="0"/>
        <w:rPr>
          <w:kern w:val="0"/>
          <w:sz w:val="16"/>
          <w:szCs w:val="16"/>
        </w:rPr>
      </w:pPr>
    </w:p>
    <w:p w:rsidR="00CC769C" w:rsidRDefault="00CC769C" w:rsidP="00A626B9">
      <w:pPr>
        <w:autoSpaceDE w:val="0"/>
        <w:autoSpaceDN w:val="0"/>
        <w:adjustRightInd w:val="0"/>
        <w:rPr>
          <w:sz w:val="22"/>
          <w:szCs w:val="22"/>
        </w:rPr>
        <w:sectPr w:rsidR="00CC769C" w:rsidSect="00FE5C55">
          <w:pgSz w:w="11906" w:h="16838"/>
          <w:pgMar w:top="1440" w:right="1797" w:bottom="1440" w:left="1797" w:header="851" w:footer="992" w:gutter="0"/>
          <w:cols w:space="425"/>
          <w:docGrid w:linePitch="312"/>
        </w:sectPr>
      </w:pPr>
    </w:p>
    <w:p w:rsidR="00CC769C" w:rsidRDefault="00CC769C" w:rsidP="00CC769C">
      <w:pPr>
        <w:pStyle w:val="Heading1"/>
        <w:spacing w:line="360" w:lineRule="auto"/>
        <w:rPr>
          <w:sz w:val="24"/>
          <w:szCs w:val="24"/>
        </w:rPr>
      </w:pPr>
      <w:r>
        <w:rPr>
          <w:sz w:val="24"/>
          <w:szCs w:val="24"/>
        </w:rPr>
        <w:t>T</w:t>
      </w:r>
      <w:r>
        <w:rPr>
          <w:rFonts w:hint="eastAsia"/>
          <w:sz w:val="24"/>
          <w:szCs w:val="24"/>
        </w:rPr>
        <w:t xml:space="preserve">able </w:t>
      </w:r>
      <w:r w:rsidR="00971A4E">
        <w:rPr>
          <w:sz w:val="24"/>
          <w:szCs w:val="24"/>
        </w:rPr>
        <w:t>6</w:t>
      </w:r>
      <w:r>
        <w:rPr>
          <w:rFonts w:hint="eastAsia"/>
          <w:sz w:val="24"/>
          <w:szCs w:val="24"/>
        </w:rPr>
        <w:t>:</w:t>
      </w:r>
      <w:r w:rsidR="00971A4E">
        <w:rPr>
          <w:sz w:val="24"/>
          <w:szCs w:val="24"/>
        </w:rPr>
        <w:t xml:space="preserve"> </w:t>
      </w:r>
      <w:r w:rsidR="00971A4E" w:rsidRPr="00971A4E">
        <w:rPr>
          <w:sz w:val="24"/>
          <w:szCs w:val="24"/>
        </w:rPr>
        <w:t>Valuation Errors against Alternative Definition of Comparable Firms</w:t>
      </w:r>
    </w:p>
    <w:p w:rsidR="00CC769C" w:rsidRDefault="00CC769C" w:rsidP="00CC769C">
      <w:pPr>
        <w:autoSpaceDE w:val="0"/>
        <w:autoSpaceDN w:val="0"/>
        <w:adjustRightInd w:val="0"/>
        <w:rPr>
          <w:kern w:val="0"/>
          <w:sz w:val="22"/>
          <w:szCs w:val="22"/>
        </w:rPr>
      </w:pPr>
    </w:p>
    <w:p w:rsidR="008D6BC5" w:rsidRPr="008A5829" w:rsidRDefault="00971A4E" w:rsidP="00CC769C">
      <w:pPr>
        <w:autoSpaceDE w:val="0"/>
        <w:autoSpaceDN w:val="0"/>
        <w:adjustRightInd w:val="0"/>
        <w:rPr>
          <w:sz w:val="22"/>
          <w:szCs w:val="22"/>
        </w:rPr>
      </w:pPr>
      <w:r w:rsidRPr="008A5829">
        <w:rPr>
          <w:sz w:val="22"/>
          <w:szCs w:val="22"/>
        </w:rPr>
        <w:t xml:space="preserve">This table presents the </w:t>
      </w:r>
      <w:r w:rsidR="008D6BC5" w:rsidRPr="008A5829">
        <w:rPr>
          <w:sz w:val="22"/>
          <w:szCs w:val="22"/>
        </w:rPr>
        <w:t xml:space="preserve">mean and median </w:t>
      </w:r>
      <w:r w:rsidRPr="008A5829">
        <w:rPr>
          <w:sz w:val="22"/>
          <w:szCs w:val="22"/>
        </w:rPr>
        <w:t>of valuation errors for various prediction measures, expressed as a proportion of actual price-per-share. PB</w:t>
      </w:r>
      <w:r w:rsidRPr="008A5829">
        <w:rPr>
          <w:i/>
          <w:sz w:val="22"/>
          <w:szCs w:val="22"/>
        </w:rPr>
        <w:t>k</w:t>
      </w:r>
      <w:r w:rsidR="008D6BC5" w:rsidRPr="008A5829">
        <w:rPr>
          <w:i/>
          <w:sz w:val="22"/>
          <w:szCs w:val="22"/>
        </w:rPr>
        <w:t xml:space="preserve"> </w:t>
      </w:r>
      <w:r w:rsidR="008D6BC5" w:rsidRPr="008A5829">
        <w:rPr>
          <w:sz w:val="22"/>
          <w:szCs w:val="22"/>
        </w:rPr>
        <w:t>and</w:t>
      </w:r>
      <w:r w:rsidR="008D6BC5" w:rsidRPr="008A5829">
        <w:rPr>
          <w:i/>
          <w:sz w:val="22"/>
          <w:szCs w:val="22"/>
        </w:rPr>
        <w:t xml:space="preserve"> </w:t>
      </w:r>
      <w:r w:rsidRPr="008A5829">
        <w:rPr>
          <w:sz w:val="22"/>
          <w:szCs w:val="22"/>
        </w:rPr>
        <w:t>PEPS</w:t>
      </w:r>
      <w:r w:rsidRPr="008A5829">
        <w:rPr>
          <w:i/>
          <w:sz w:val="22"/>
          <w:szCs w:val="22"/>
        </w:rPr>
        <w:t>k</w:t>
      </w:r>
      <w:r w:rsidRPr="008A5829">
        <w:rPr>
          <w:sz w:val="22"/>
          <w:szCs w:val="22"/>
        </w:rPr>
        <w:t xml:space="preserve"> are </w:t>
      </w:r>
      <w:r w:rsidRPr="008A5829">
        <w:rPr>
          <w:i/>
          <w:sz w:val="22"/>
          <w:szCs w:val="22"/>
        </w:rPr>
        <w:t>k</w:t>
      </w:r>
      <w:r w:rsidRPr="008A5829">
        <w:rPr>
          <w:sz w:val="22"/>
          <w:szCs w:val="22"/>
        </w:rPr>
        <w:t xml:space="preserve"> year ahead of the P/B</w:t>
      </w:r>
      <w:r w:rsidR="008D6BC5" w:rsidRPr="008A5829">
        <w:rPr>
          <w:sz w:val="22"/>
          <w:szCs w:val="22"/>
        </w:rPr>
        <w:t xml:space="preserve"> and</w:t>
      </w:r>
      <w:r w:rsidRPr="008A5829">
        <w:rPr>
          <w:sz w:val="22"/>
          <w:szCs w:val="22"/>
        </w:rPr>
        <w:t xml:space="preserve"> P/EPS</w:t>
      </w:r>
      <w:r w:rsidR="008D6BC5" w:rsidRPr="008A5829">
        <w:rPr>
          <w:sz w:val="22"/>
          <w:szCs w:val="22"/>
        </w:rPr>
        <w:t xml:space="preserve"> </w:t>
      </w:r>
      <w:r w:rsidRPr="008A5829">
        <w:rPr>
          <w:sz w:val="22"/>
          <w:szCs w:val="22"/>
        </w:rPr>
        <w:t>ratios respectively.</w:t>
      </w:r>
      <w:r w:rsidR="00D35970" w:rsidRPr="008A5829">
        <w:rPr>
          <w:sz w:val="22"/>
          <w:szCs w:val="22"/>
        </w:rPr>
        <w:t xml:space="preserve"> </w:t>
      </w:r>
      <w:r w:rsidRPr="008A5829">
        <w:rPr>
          <w:sz w:val="22"/>
          <w:szCs w:val="22"/>
        </w:rPr>
        <w:t>The explanatory variables are: MVEPB, the harmonic mean of the actual P/B for the four closest firms matched on size after controlling for industry, measured as of the current year (</w:t>
      </w:r>
      <w:r w:rsidRPr="008A5829">
        <w:rPr>
          <w:i/>
          <w:sz w:val="22"/>
          <w:szCs w:val="22"/>
        </w:rPr>
        <w:t>k</w:t>
      </w:r>
      <w:r w:rsidRPr="008A5829">
        <w:rPr>
          <w:sz w:val="22"/>
          <w:szCs w:val="22"/>
        </w:rPr>
        <w:t>=0); WPB, the firm’s benchmark P/B ratio, is determined using the coefficients derived from last year’s estimation regression (</w:t>
      </w:r>
      <w:r w:rsidRPr="008A5829">
        <w:rPr>
          <w:i/>
          <w:sz w:val="22"/>
          <w:szCs w:val="22"/>
        </w:rPr>
        <w:t>k</w:t>
      </w:r>
      <w:r w:rsidRPr="008A5829">
        <w:rPr>
          <w:sz w:val="22"/>
          <w:szCs w:val="22"/>
        </w:rPr>
        <w:t>= -1) and current year accounting and market-based values</w:t>
      </w:r>
      <w:r w:rsidR="00D35970" w:rsidRPr="008A5829">
        <w:rPr>
          <w:sz w:val="22"/>
          <w:szCs w:val="22"/>
        </w:rPr>
        <w:t xml:space="preserve"> </w:t>
      </w:r>
      <w:r w:rsidRPr="008A5829">
        <w:rPr>
          <w:sz w:val="22"/>
          <w:szCs w:val="22"/>
        </w:rPr>
        <w:t>(</w:t>
      </w:r>
      <w:r w:rsidRPr="008A5829">
        <w:rPr>
          <w:i/>
          <w:sz w:val="22"/>
          <w:szCs w:val="22"/>
        </w:rPr>
        <w:t>k</w:t>
      </w:r>
      <w:r w:rsidRPr="008A5829">
        <w:rPr>
          <w:sz w:val="22"/>
          <w:szCs w:val="22"/>
        </w:rPr>
        <w:t>=0); and IWPB, the harmonic mean of the actual P/B ratios for the four closest firms matched on WPB after controlling for industry.</w:t>
      </w:r>
      <w:r w:rsidR="00D35970" w:rsidRPr="008A5829">
        <w:rPr>
          <w:sz w:val="22"/>
          <w:szCs w:val="22"/>
        </w:rPr>
        <w:t xml:space="preserve"> </w:t>
      </w:r>
      <w:r w:rsidRPr="008A5829">
        <w:rPr>
          <w:sz w:val="22"/>
          <w:szCs w:val="22"/>
        </w:rPr>
        <w:t>The variables for Panel B are defined analogously, replacing PB with PEPS respectively.</w:t>
      </w:r>
      <w:r w:rsidR="00D35970" w:rsidRPr="008A5829">
        <w:rPr>
          <w:sz w:val="22"/>
          <w:szCs w:val="22"/>
        </w:rPr>
        <w:t xml:space="preserve"> </w:t>
      </w:r>
    </w:p>
    <w:p w:rsidR="004B4757" w:rsidRDefault="004B4757" w:rsidP="00CC769C">
      <w:pPr>
        <w:autoSpaceDE w:val="0"/>
        <w:autoSpaceDN w:val="0"/>
        <w:adjustRightInd w:val="0"/>
        <w:rPr>
          <w:sz w:val="18"/>
          <w:szCs w:val="18"/>
        </w:rPr>
      </w:pPr>
    </w:p>
    <w:p w:rsidR="004B4757" w:rsidRDefault="004B4757" w:rsidP="00CC769C">
      <w:pPr>
        <w:autoSpaceDE w:val="0"/>
        <w:autoSpaceDN w:val="0"/>
        <w:adjustRightInd w:val="0"/>
        <w:rPr>
          <w:sz w:val="18"/>
          <w:szCs w:val="18"/>
        </w:rPr>
      </w:pPr>
    </w:p>
    <w:p w:rsidR="0019195B" w:rsidRPr="008A5829" w:rsidRDefault="0019195B" w:rsidP="00CC769C">
      <w:pPr>
        <w:autoSpaceDE w:val="0"/>
        <w:autoSpaceDN w:val="0"/>
        <w:adjustRightInd w:val="0"/>
        <w:rPr>
          <w:rFonts w:eastAsia="Times New Roman"/>
          <w:b/>
          <w:bCs/>
          <w:kern w:val="0"/>
          <w:sz w:val="22"/>
          <w:szCs w:val="22"/>
          <w:lang w:val="en-AU" w:eastAsia="en-AU"/>
        </w:rPr>
      </w:pPr>
      <w:r w:rsidRPr="008A5829">
        <w:rPr>
          <w:rFonts w:eastAsia="Times New Roman"/>
          <w:b/>
          <w:bCs/>
          <w:kern w:val="0"/>
          <w:sz w:val="22"/>
          <w:szCs w:val="22"/>
          <w:lang w:val="en-AU" w:eastAsia="en-AU"/>
        </w:rPr>
        <w:t>Panel A: Price-to-Book</w:t>
      </w:r>
    </w:p>
    <w:p w:rsidR="0019195B" w:rsidRDefault="0019195B" w:rsidP="00CC769C">
      <w:pPr>
        <w:autoSpaceDE w:val="0"/>
        <w:autoSpaceDN w:val="0"/>
        <w:adjustRightInd w:val="0"/>
        <w:rPr>
          <w:sz w:val="18"/>
          <w:szCs w:val="18"/>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66"/>
        <w:gridCol w:w="828"/>
        <w:gridCol w:w="416"/>
        <w:gridCol w:w="766"/>
        <w:gridCol w:w="827"/>
        <w:gridCol w:w="416"/>
        <w:gridCol w:w="766"/>
        <w:gridCol w:w="827"/>
        <w:gridCol w:w="416"/>
        <w:gridCol w:w="766"/>
        <w:gridCol w:w="827"/>
      </w:tblGrid>
      <w:tr w:rsidR="000E332A" w:rsidRPr="000E332A" w:rsidTr="000E332A">
        <w:tc>
          <w:tcPr>
            <w:tcW w:w="1242" w:type="dxa"/>
            <w:tcBorders>
              <w:top w:val="single" w:sz="4" w:space="0" w:color="auto"/>
            </w:tcBorders>
          </w:tcPr>
          <w:p w:rsidR="000E332A" w:rsidRPr="000E332A" w:rsidRDefault="000E332A" w:rsidP="00CC769C">
            <w:pPr>
              <w:autoSpaceDE w:val="0"/>
              <w:autoSpaceDN w:val="0"/>
              <w:adjustRightInd w:val="0"/>
              <w:rPr>
                <w:sz w:val="20"/>
                <w:szCs w:val="20"/>
              </w:rPr>
            </w:pPr>
          </w:p>
        </w:tc>
        <w:tc>
          <w:tcPr>
            <w:tcW w:w="1594" w:type="dxa"/>
            <w:gridSpan w:val="2"/>
            <w:tcBorders>
              <w:top w:val="single" w:sz="4" w:space="0" w:color="auto"/>
              <w:bottom w:val="single" w:sz="4" w:space="0" w:color="auto"/>
            </w:tcBorders>
          </w:tcPr>
          <w:p w:rsidR="000E332A" w:rsidRPr="000E332A" w:rsidRDefault="000E332A" w:rsidP="00803CB0">
            <w:pPr>
              <w:autoSpaceDE w:val="0"/>
              <w:autoSpaceDN w:val="0"/>
              <w:adjustRightInd w:val="0"/>
              <w:jc w:val="center"/>
              <w:rPr>
                <w:sz w:val="20"/>
                <w:szCs w:val="20"/>
              </w:rPr>
            </w:pPr>
            <w:r w:rsidRPr="000E332A">
              <w:rPr>
                <w:sz w:val="20"/>
                <w:szCs w:val="20"/>
              </w:rPr>
              <w:t>PB0</w:t>
            </w:r>
          </w:p>
        </w:tc>
        <w:tc>
          <w:tcPr>
            <w:tcW w:w="416" w:type="dxa"/>
            <w:tcBorders>
              <w:top w:val="single" w:sz="4" w:space="0" w:color="auto"/>
            </w:tcBorders>
          </w:tcPr>
          <w:p w:rsidR="000E332A" w:rsidRPr="000E332A" w:rsidRDefault="000E332A" w:rsidP="00CC769C">
            <w:pPr>
              <w:autoSpaceDE w:val="0"/>
              <w:autoSpaceDN w:val="0"/>
              <w:adjustRightInd w:val="0"/>
              <w:rPr>
                <w:sz w:val="20"/>
                <w:szCs w:val="20"/>
              </w:rPr>
            </w:pPr>
          </w:p>
        </w:tc>
        <w:tc>
          <w:tcPr>
            <w:tcW w:w="1593" w:type="dxa"/>
            <w:gridSpan w:val="2"/>
            <w:tcBorders>
              <w:top w:val="single" w:sz="4" w:space="0" w:color="auto"/>
              <w:bottom w:val="single" w:sz="4" w:space="0" w:color="auto"/>
            </w:tcBorders>
          </w:tcPr>
          <w:p w:rsidR="000E332A" w:rsidRPr="000E332A" w:rsidRDefault="000E332A" w:rsidP="00803CB0">
            <w:pPr>
              <w:autoSpaceDE w:val="0"/>
              <w:autoSpaceDN w:val="0"/>
              <w:adjustRightInd w:val="0"/>
              <w:jc w:val="center"/>
              <w:rPr>
                <w:sz w:val="20"/>
                <w:szCs w:val="20"/>
              </w:rPr>
            </w:pPr>
            <w:r w:rsidRPr="000E332A">
              <w:rPr>
                <w:sz w:val="20"/>
                <w:szCs w:val="20"/>
              </w:rPr>
              <w:t>PB1</w:t>
            </w:r>
          </w:p>
        </w:tc>
        <w:tc>
          <w:tcPr>
            <w:tcW w:w="416" w:type="dxa"/>
            <w:tcBorders>
              <w:top w:val="single" w:sz="4" w:space="0" w:color="auto"/>
            </w:tcBorders>
          </w:tcPr>
          <w:p w:rsidR="000E332A" w:rsidRPr="000E332A" w:rsidRDefault="000E332A" w:rsidP="00CC769C">
            <w:pPr>
              <w:autoSpaceDE w:val="0"/>
              <w:autoSpaceDN w:val="0"/>
              <w:adjustRightInd w:val="0"/>
              <w:rPr>
                <w:sz w:val="20"/>
                <w:szCs w:val="20"/>
              </w:rPr>
            </w:pPr>
          </w:p>
        </w:tc>
        <w:tc>
          <w:tcPr>
            <w:tcW w:w="1593" w:type="dxa"/>
            <w:gridSpan w:val="2"/>
            <w:tcBorders>
              <w:top w:val="single" w:sz="4" w:space="0" w:color="auto"/>
              <w:bottom w:val="single" w:sz="4" w:space="0" w:color="auto"/>
            </w:tcBorders>
          </w:tcPr>
          <w:p w:rsidR="000E332A" w:rsidRPr="000E332A" w:rsidRDefault="000E332A" w:rsidP="000E332A">
            <w:pPr>
              <w:autoSpaceDE w:val="0"/>
              <w:autoSpaceDN w:val="0"/>
              <w:adjustRightInd w:val="0"/>
              <w:jc w:val="center"/>
              <w:rPr>
                <w:sz w:val="20"/>
                <w:szCs w:val="20"/>
              </w:rPr>
            </w:pPr>
            <w:r w:rsidRPr="000E332A">
              <w:rPr>
                <w:sz w:val="20"/>
                <w:szCs w:val="20"/>
              </w:rPr>
              <w:t>PB2</w:t>
            </w:r>
          </w:p>
        </w:tc>
        <w:tc>
          <w:tcPr>
            <w:tcW w:w="416" w:type="dxa"/>
            <w:tcBorders>
              <w:top w:val="single" w:sz="4" w:space="0" w:color="auto"/>
            </w:tcBorders>
          </w:tcPr>
          <w:p w:rsidR="000E332A" w:rsidRPr="000E332A" w:rsidRDefault="000E332A" w:rsidP="00CC769C">
            <w:pPr>
              <w:autoSpaceDE w:val="0"/>
              <w:autoSpaceDN w:val="0"/>
              <w:adjustRightInd w:val="0"/>
              <w:rPr>
                <w:sz w:val="20"/>
                <w:szCs w:val="20"/>
              </w:rPr>
            </w:pPr>
          </w:p>
        </w:tc>
        <w:tc>
          <w:tcPr>
            <w:tcW w:w="1593" w:type="dxa"/>
            <w:gridSpan w:val="2"/>
            <w:tcBorders>
              <w:top w:val="single" w:sz="4" w:space="0" w:color="auto"/>
              <w:bottom w:val="single" w:sz="4" w:space="0" w:color="auto"/>
            </w:tcBorders>
          </w:tcPr>
          <w:p w:rsidR="000E332A" w:rsidRPr="000E332A" w:rsidRDefault="000E332A" w:rsidP="000E332A">
            <w:pPr>
              <w:autoSpaceDE w:val="0"/>
              <w:autoSpaceDN w:val="0"/>
              <w:adjustRightInd w:val="0"/>
              <w:jc w:val="center"/>
              <w:rPr>
                <w:sz w:val="20"/>
                <w:szCs w:val="20"/>
              </w:rPr>
            </w:pPr>
            <w:r w:rsidRPr="000E332A">
              <w:rPr>
                <w:sz w:val="20"/>
                <w:szCs w:val="20"/>
              </w:rPr>
              <w:t>PB3</w:t>
            </w:r>
          </w:p>
        </w:tc>
      </w:tr>
      <w:tr w:rsidR="00803CB0" w:rsidRPr="000E332A" w:rsidTr="000E332A">
        <w:tc>
          <w:tcPr>
            <w:tcW w:w="1242" w:type="dxa"/>
            <w:tcBorders>
              <w:bottom w:val="single" w:sz="4" w:space="0" w:color="auto"/>
            </w:tcBorders>
          </w:tcPr>
          <w:p w:rsidR="00803CB0" w:rsidRPr="000E332A" w:rsidRDefault="00803CB0" w:rsidP="00CC769C">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Median</w:t>
            </w:r>
          </w:p>
        </w:tc>
        <w:tc>
          <w:tcPr>
            <w:tcW w:w="416" w:type="dxa"/>
            <w:tcBorders>
              <w:bottom w:val="single" w:sz="4" w:space="0" w:color="auto"/>
            </w:tcBorders>
          </w:tcPr>
          <w:p w:rsidR="00803CB0" w:rsidRPr="000E332A" w:rsidRDefault="00803CB0" w:rsidP="00CC769C">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Median</w:t>
            </w:r>
          </w:p>
        </w:tc>
        <w:tc>
          <w:tcPr>
            <w:tcW w:w="416" w:type="dxa"/>
            <w:tcBorders>
              <w:bottom w:val="single" w:sz="4" w:space="0" w:color="auto"/>
            </w:tcBorders>
          </w:tcPr>
          <w:p w:rsidR="00803CB0" w:rsidRPr="000E332A" w:rsidRDefault="00803CB0" w:rsidP="00CC769C">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Median</w:t>
            </w:r>
          </w:p>
        </w:tc>
        <w:tc>
          <w:tcPr>
            <w:tcW w:w="416" w:type="dxa"/>
            <w:tcBorders>
              <w:bottom w:val="single" w:sz="4" w:space="0" w:color="auto"/>
            </w:tcBorders>
          </w:tcPr>
          <w:p w:rsidR="00803CB0" w:rsidRPr="000E332A" w:rsidRDefault="00803CB0" w:rsidP="00CC769C">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Median</w:t>
            </w:r>
          </w:p>
        </w:tc>
      </w:tr>
      <w:tr w:rsidR="00803CB0" w:rsidRPr="000E332A" w:rsidTr="00803CB0">
        <w:tc>
          <w:tcPr>
            <w:tcW w:w="1242" w:type="dxa"/>
            <w:tcBorders>
              <w:top w:val="single" w:sz="4" w:space="0" w:color="auto"/>
            </w:tcBorders>
            <w:vAlign w:val="bottom"/>
          </w:tcPr>
          <w:p w:rsidR="00803CB0" w:rsidRPr="000E332A" w:rsidRDefault="00803CB0" w:rsidP="00803CB0">
            <w:pPr>
              <w:widowControl/>
              <w:jc w:val="left"/>
              <w:rPr>
                <w:kern w:val="0"/>
                <w:sz w:val="20"/>
                <w:szCs w:val="20"/>
                <w:lang w:val="en-AU" w:eastAsia="en-AU"/>
              </w:rPr>
            </w:pPr>
            <w:r w:rsidRPr="000E332A">
              <w:rPr>
                <w:kern w:val="0"/>
                <w:sz w:val="20"/>
                <w:szCs w:val="20"/>
                <w:lang w:val="en-AU" w:eastAsia="en-AU"/>
              </w:rPr>
              <w:t>MVEPB</w:t>
            </w:r>
          </w:p>
        </w:tc>
        <w:tc>
          <w:tcPr>
            <w:tcW w:w="766"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0.4118</w:t>
            </w:r>
          </w:p>
        </w:tc>
        <w:tc>
          <w:tcPr>
            <w:tcW w:w="828"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0.3224</w:t>
            </w:r>
          </w:p>
        </w:tc>
        <w:tc>
          <w:tcPr>
            <w:tcW w:w="416" w:type="dxa"/>
            <w:tcBorders>
              <w:top w:val="single" w:sz="4" w:space="0" w:color="auto"/>
            </w:tcBorders>
          </w:tcPr>
          <w:p w:rsidR="00803CB0" w:rsidRPr="000E332A" w:rsidRDefault="00803CB0" w:rsidP="00CC769C">
            <w:pPr>
              <w:autoSpaceDE w:val="0"/>
              <w:autoSpaceDN w:val="0"/>
              <w:adjustRightInd w:val="0"/>
              <w:rPr>
                <w:sz w:val="20"/>
                <w:szCs w:val="20"/>
              </w:rPr>
            </w:pPr>
          </w:p>
        </w:tc>
        <w:tc>
          <w:tcPr>
            <w:tcW w:w="766"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0.4939</w:t>
            </w:r>
          </w:p>
        </w:tc>
        <w:tc>
          <w:tcPr>
            <w:tcW w:w="827"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0.3619</w:t>
            </w:r>
          </w:p>
        </w:tc>
        <w:tc>
          <w:tcPr>
            <w:tcW w:w="416" w:type="dxa"/>
            <w:tcBorders>
              <w:top w:val="single" w:sz="4" w:space="0" w:color="auto"/>
            </w:tcBorders>
          </w:tcPr>
          <w:p w:rsidR="00803CB0" w:rsidRPr="000E332A" w:rsidRDefault="00803CB0" w:rsidP="00CC769C">
            <w:pPr>
              <w:autoSpaceDE w:val="0"/>
              <w:autoSpaceDN w:val="0"/>
              <w:adjustRightInd w:val="0"/>
              <w:rPr>
                <w:sz w:val="20"/>
                <w:szCs w:val="20"/>
              </w:rPr>
            </w:pPr>
          </w:p>
        </w:tc>
        <w:tc>
          <w:tcPr>
            <w:tcW w:w="766"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0.5487</w:t>
            </w:r>
          </w:p>
        </w:tc>
        <w:tc>
          <w:tcPr>
            <w:tcW w:w="827"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0.3904</w:t>
            </w:r>
          </w:p>
        </w:tc>
        <w:tc>
          <w:tcPr>
            <w:tcW w:w="416" w:type="dxa"/>
            <w:tcBorders>
              <w:top w:val="single" w:sz="4" w:space="0" w:color="auto"/>
            </w:tcBorders>
          </w:tcPr>
          <w:p w:rsidR="00803CB0" w:rsidRPr="000E332A" w:rsidRDefault="00803CB0" w:rsidP="00CC769C">
            <w:pPr>
              <w:autoSpaceDE w:val="0"/>
              <w:autoSpaceDN w:val="0"/>
              <w:adjustRightInd w:val="0"/>
              <w:rPr>
                <w:sz w:val="20"/>
                <w:szCs w:val="20"/>
              </w:rPr>
            </w:pPr>
          </w:p>
        </w:tc>
        <w:tc>
          <w:tcPr>
            <w:tcW w:w="766"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0.5902</w:t>
            </w:r>
          </w:p>
        </w:tc>
        <w:tc>
          <w:tcPr>
            <w:tcW w:w="827" w:type="dxa"/>
            <w:tcBorders>
              <w:top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0.3993</w:t>
            </w:r>
          </w:p>
        </w:tc>
      </w:tr>
      <w:tr w:rsidR="00803CB0" w:rsidRPr="000E332A" w:rsidTr="00803CB0">
        <w:tc>
          <w:tcPr>
            <w:tcW w:w="1242" w:type="dxa"/>
            <w:vAlign w:val="bottom"/>
          </w:tcPr>
          <w:p w:rsidR="00803CB0" w:rsidRPr="000E332A" w:rsidRDefault="00803CB0" w:rsidP="00803CB0">
            <w:pPr>
              <w:widowControl/>
              <w:jc w:val="left"/>
              <w:rPr>
                <w:kern w:val="0"/>
                <w:sz w:val="20"/>
                <w:szCs w:val="20"/>
                <w:lang w:val="en-AU" w:eastAsia="en-AU"/>
              </w:rPr>
            </w:pPr>
            <w:r w:rsidRPr="000E332A">
              <w:rPr>
                <w:kern w:val="0"/>
                <w:sz w:val="20"/>
                <w:szCs w:val="20"/>
                <w:lang w:val="en-AU" w:eastAsia="en-AU"/>
              </w:rPr>
              <w:t>WPB</w:t>
            </w:r>
          </w:p>
        </w:tc>
        <w:tc>
          <w:tcPr>
            <w:tcW w:w="766"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0.5221</w:t>
            </w:r>
          </w:p>
        </w:tc>
        <w:tc>
          <w:tcPr>
            <w:tcW w:w="828"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0.3186</w:t>
            </w:r>
          </w:p>
        </w:tc>
        <w:tc>
          <w:tcPr>
            <w:tcW w:w="416" w:type="dxa"/>
          </w:tcPr>
          <w:p w:rsidR="00803CB0" w:rsidRPr="000E332A" w:rsidRDefault="00803CB0" w:rsidP="00CC769C">
            <w:pPr>
              <w:autoSpaceDE w:val="0"/>
              <w:autoSpaceDN w:val="0"/>
              <w:adjustRightInd w:val="0"/>
              <w:rPr>
                <w:sz w:val="20"/>
                <w:szCs w:val="20"/>
              </w:rPr>
            </w:pPr>
          </w:p>
        </w:tc>
        <w:tc>
          <w:tcPr>
            <w:tcW w:w="766"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0.6128</w:t>
            </w:r>
          </w:p>
        </w:tc>
        <w:tc>
          <w:tcPr>
            <w:tcW w:w="827"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0.3562</w:t>
            </w:r>
          </w:p>
        </w:tc>
        <w:tc>
          <w:tcPr>
            <w:tcW w:w="416" w:type="dxa"/>
          </w:tcPr>
          <w:p w:rsidR="00803CB0" w:rsidRPr="000E332A" w:rsidRDefault="00803CB0" w:rsidP="00CC769C">
            <w:pPr>
              <w:autoSpaceDE w:val="0"/>
              <w:autoSpaceDN w:val="0"/>
              <w:adjustRightInd w:val="0"/>
              <w:rPr>
                <w:sz w:val="20"/>
                <w:szCs w:val="20"/>
              </w:rPr>
            </w:pPr>
          </w:p>
        </w:tc>
        <w:tc>
          <w:tcPr>
            <w:tcW w:w="766"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0.6563</w:t>
            </w:r>
          </w:p>
        </w:tc>
        <w:tc>
          <w:tcPr>
            <w:tcW w:w="827"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0.3761</w:t>
            </w:r>
          </w:p>
        </w:tc>
        <w:tc>
          <w:tcPr>
            <w:tcW w:w="416" w:type="dxa"/>
          </w:tcPr>
          <w:p w:rsidR="00803CB0" w:rsidRPr="000E332A" w:rsidRDefault="00803CB0" w:rsidP="00CC769C">
            <w:pPr>
              <w:autoSpaceDE w:val="0"/>
              <w:autoSpaceDN w:val="0"/>
              <w:adjustRightInd w:val="0"/>
              <w:rPr>
                <w:sz w:val="20"/>
                <w:szCs w:val="20"/>
              </w:rPr>
            </w:pPr>
          </w:p>
        </w:tc>
        <w:tc>
          <w:tcPr>
            <w:tcW w:w="766"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0.6861</w:t>
            </w:r>
          </w:p>
        </w:tc>
        <w:tc>
          <w:tcPr>
            <w:tcW w:w="827" w:type="dxa"/>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0.3866</w:t>
            </w:r>
          </w:p>
        </w:tc>
      </w:tr>
      <w:tr w:rsidR="00803CB0" w:rsidRPr="000E332A" w:rsidTr="00803CB0">
        <w:tc>
          <w:tcPr>
            <w:tcW w:w="1242" w:type="dxa"/>
            <w:tcBorders>
              <w:bottom w:val="single" w:sz="4" w:space="0" w:color="auto"/>
            </w:tcBorders>
            <w:vAlign w:val="bottom"/>
          </w:tcPr>
          <w:p w:rsidR="00803CB0" w:rsidRPr="000E332A" w:rsidRDefault="00803CB0" w:rsidP="00803CB0">
            <w:pPr>
              <w:widowControl/>
              <w:jc w:val="left"/>
              <w:rPr>
                <w:kern w:val="0"/>
                <w:sz w:val="20"/>
                <w:szCs w:val="20"/>
                <w:lang w:val="en-AU" w:eastAsia="en-AU"/>
              </w:rPr>
            </w:pPr>
            <w:r w:rsidRPr="000E332A">
              <w:rPr>
                <w:kern w:val="0"/>
                <w:sz w:val="20"/>
                <w:szCs w:val="20"/>
                <w:lang w:val="en-AU" w:eastAsia="en-AU"/>
              </w:rPr>
              <w:t>IWPB</w:t>
            </w:r>
          </w:p>
        </w:tc>
        <w:tc>
          <w:tcPr>
            <w:tcW w:w="766"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0.3904</w:t>
            </w:r>
          </w:p>
        </w:tc>
        <w:tc>
          <w:tcPr>
            <w:tcW w:w="828"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0.2954</w:t>
            </w:r>
          </w:p>
        </w:tc>
        <w:tc>
          <w:tcPr>
            <w:tcW w:w="416" w:type="dxa"/>
            <w:tcBorders>
              <w:bottom w:val="single" w:sz="4" w:space="0" w:color="auto"/>
            </w:tcBorders>
          </w:tcPr>
          <w:p w:rsidR="00803CB0" w:rsidRPr="000E332A" w:rsidRDefault="00803CB0" w:rsidP="00CC769C">
            <w:pPr>
              <w:autoSpaceDE w:val="0"/>
              <w:autoSpaceDN w:val="0"/>
              <w:adjustRightInd w:val="0"/>
              <w:rPr>
                <w:sz w:val="20"/>
                <w:szCs w:val="20"/>
              </w:rPr>
            </w:pPr>
          </w:p>
        </w:tc>
        <w:tc>
          <w:tcPr>
            <w:tcW w:w="766"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0.4700</w:t>
            </w:r>
          </w:p>
        </w:tc>
        <w:tc>
          <w:tcPr>
            <w:tcW w:w="827"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0.3440</w:t>
            </w:r>
          </w:p>
        </w:tc>
        <w:tc>
          <w:tcPr>
            <w:tcW w:w="416" w:type="dxa"/>
            <w:tcBorders>
              <w:bottom w:val="single" w:sz="4" w:space="0" w:color="auto"/>
            </w:tcBorders>
          </w:tcPr>
          <w:p w:rsidR="00803CB0" w:rsidRPr="000E332A" w:rsidRDefault="00803CB0" w:rsidP="00CC769C">
            <w:pPr>
              <w:autoSpaceDE w:val="0"/>
              <w:autoSpaceDN w:val="0"/>
              <w:adjustRightInd w:val="0"/>
              <w:rPr>
                <w:sz w:val="20"/>
                <w:szCs w:val="20"/>
              </w:rPr>
            </w:pPr>
          </w:p>
        </w:tc>
        <w:tc>
          <w:tcPr>
            <w:tcW w:w="766"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0.5229</w:t>
            </w:r>
          </w:p>
        </w:tc>
        <w:tc>
          <w:tcPr>
            <w:tcW w:w="827"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0.3789</w:t>
            </w:r>
          </w:p>
        </w:tc>
        <w:tc>
          <w:tcPr>
            <w:tcW w:w="416" w:type="dxa"/>
            <w:tcBorders>
              <w:bottom w:val="single" w:sz="4" w:space="0" w:color="auto"/>
            </w:tcBorders>
          </w:tcPr>
          <w:p w:rsidR="00803CB0" w:rsidRPr="000E332A" w:rsidRDefault="00803CB0" w:rsidP="00CC769C">
            <w:pPr>
              <w:autoSpaceDE w:val="0"/>
              <w:autoSpaceDN w:val="0"/>
              <w:adjustRightInd w:val="0"/>
              <w:rPr>
                <w:sz w:val="20"/>
                <w:szCs w:val="20"/>
              </w:rPr>
            </w:pPr>
          </w:p>
        </w:tc>
        <w:tc>
          <w:tcPr>
            <w:tcW w:w="766"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0.5552</w:t>
            </w:r>
          </w:p>
        </w:tc>
        <w:tc>
          <w:tcPr>
            <w:tcW w:w="827" w:type="dxa"/>
            <w:tcBorders>
              <w:bottom w:val="single" w:sz="4" w:space="0" w:color="auto"/>
            </w:tcBorders>
            <w:vAlign w:val="center"/>
          </w:tcPr>
          <w:p w:rsidR="00803CB0" w:rsidRPr="000E332A" w:rsidRDefault="00803CB0" w:rsidP="00803CB0">
            <w:pPr>
              <w:widowControl/>
              <w:jc w:val="center"/>
              <w:rPr>
                <w:kern w:val="0"/>
                <w:sz w:val="20"/>
                <w:szCs w:val="20"/>
                <w:lang w:val="en-AU" w:eastAsia="en-AU"/>
              </w:rPr>
            </w:pPr>
            <w:r w:rsidRPr="000E332A">
              <w:rPr>
                <w:kern w:val="0"/>
                <w:sz w:val="20"/>
                <w:szCs w:val="20"/>
                <w:lang w:val="en-AU" w:eastAsia="en-AU"/>
              </w:rPr>
              <w:t>0.3884</w:t>
            </w:r>
          </w:p>
        </w:tc>
      </w:tr>
    </w:tbl>
    <w:p w:rsidR="00803CB0" w:rsidRDefault="00803CB0" w:rsidP="00CC769C">
      <w:pPr>
        <w:autoSpaceDE w:val="0"/>
        <w:autoSpaceDN w:val="0"/>
        <w:adjustRightInd w:val="0"/>
        <w:rPr>
          <w:sz w:val="18"/>
          <w:szCs w:val="18"/>
        </w:rPr>
      </w:pPr>
    </w:p>
    <w:p w:rsidR="00803CB0" w:rsidRDefault="00803CB0" w:rsidP="00CC769C">
      <w:pPr>
        <w:autoSpaceDE w:val="0"/>
        <w:autoSpaceDN w:val="0"/>
        <w:adjustRightInd w:val="0"/>
        <w:rPr>
          <w:sz w:val="18"/>
          <w:szCs w:val="18"/>
        </w:rPr>
      </w:pPr>
    </w:p>
    <w:p w:rsidR="002A1904" w:rsidRPr="008A5829" w:rsidRDefault="002A1904" w:rsidP="002A1904">
      <w:pPr>
        <w:autoSpaceDE w:val="0"/>
        <w:autoSpaceDN w:val="0"/>
        <w:adjustRightInd w:val="0"/>
        <w:rPr>
          <w:sz w:val="22"/>
          <w:szCs w:val="22"/>
        </w:rPr>
      </w:pPr>
      <w:r w:rsidRPr="008A5829">
        <w:rPr>
          <w:rFonts w:eastAsia="Times New Roman"/>
          <w:b/>
          <w:bCs/>
          <w:kern w:val="0"/>
          <w:sz w:val="22"/>
          <w:szCs w:val="22"/>
          <w:lang w:val="en-AU" w:eastAsia="en-AU"/>
        </w:rPr>
        <w:t>Panel B: Price-to-EPS</w:t>
      </w:r>
    </w:p>
    <w:p w:rsidR="002A1904" w:rsidRDefault="002A1904" w:rsidP="002A1904">
      <w:pPr>
        <w:autoSpaceDE w:val="0"/>
        <w:autoSpaceDN w:val="0"/>
        <w:adjustRightInd w:val="0"/>
        <w:rPr>
          <w:sz w:val="18"/>
          <w:szCs w:val="18"/>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66"/>
        <w:gridCol w:w="828"/>
        <w:gridCol w:w="416"/>
        <w:gridCol w:w="766"/>
        <w:gridCol w:w="827"/>
        <w:gridCol w:w="416"/>
        <w:gridCol w:w="766"/>
        <w:gridCol w:w="827"/>
        <w:gridCol w:w="416"/>
        <w:gridCol w:w="766"/>
        <w:gridCol w:w="827"/>
      </w:tblGrid>
      <w:tr w:rsidR="000E332A" w:rsidRPr="000E332A" w:rsidTr="00C561E6">
        <w:tc>
          <w:tcPr>
            <w:tcW w:w="1242" w:type="dxa"/>
            <w:tcBorders>
              <w:top w:val="single" w:sz="4" w:space="0" w:color="auto"/>
            </w:tcBorders>
          </w:tcPr>
          <w:p w:rsidR="000E332A" w:rsidRPr="000E332A" w:rsidRDefault="000E332A" w:rsidP="00C561E6">
            <w:pPr>
              <w:autoSpaceDE w:val="0"/>
              <w:autoSpaceDN w:val="0"/>
              <w:adjustRightInd w:val="0"/>
              <w:rPr>
                <w:sz w:val="20"/>
                <w:szCs w:val="20"/>
              </w:rPr>
            </w:pPr>
          </w:p>
        </w:tc>
        <w:tc>
          <w:tcPr>
            <w:tcW w:w="1594" w:type="dxa"/>
            <w:gridSpan w:val="2"/>
            <w:tcBorders>
              <w:top w:val="single" w:sz="4" w:space="0" w:color="auto"/>
              <w:bottom w:val="single" w:sz="4" w:space="0" w:color="auto"/>
            </w:tcBorders>
          </w:tcPr>
          <w:p w:rsidR="000E332A" w:rsidRPr="000E332A" w:rsidRDefault="000E332A" w:rsidP="00C561E6">
            <w:pPr>
              <w:autoSpaceDE w:val="0"/>
              <w:autoSpaceDN w:val="0"/>
              <w:adjustRightInd w:val="0"/>
              <w:jc w:val="center"/>
              <w:rPr>
                <w:sz w:val="20"/>
                <w:szCs w:val="20"/>
              </w:rPr>
            </w:pPr>
            <w:r>
              <w:rPr>
                <w:sz w:val="20"/>
                <w:szCs w:val="20"/>
              </w:rPr>
              <w:t>PEPS</w:t>
            </w:r>
            <w:r w:rsidRPr="000E332A">
              <w:rPr>
                <w:sz w:val="20"/>
                <w:szCs w:val="20"/>
              </w:rPr>
              <w:t>0</w:t>
            </w:r>
          </w:p>
        </w:tc>
        <w:tc>
          <w:tcPr>
            <w:tcW w:w="416" w:type="dxa"/>
            <w:tcBorders>
              <w:top w:val="single" w:sz="4" w:space="0" w:color="auto"/>
            </w:tcBorders>
          </w:tcPr>
          <w:p w:rsidR="000E332A" w:rsidRPr="000E332A" w:rsidRDefault="000E332A" w:rsidP="00C561E6">
            <w:pPr>
              <w:autoSpaceDE w:val="0"/>
              <w:autoSpaceDN w:val="0"/>
              <w:adjustRightInd w:val="0"/>
              <w:rPr>
                <w:sz w:val="20"/>
                <w:szCs w:val="20"/>
              </w:rPr>
            </w:pPr>
          </w:p>
        </w:tc>
        <w:tc>
          <w:tcPr>
            <w:tcW w:w="1593" w:type="dxa"/>
            <w:gridSpan w:val="2"/>
            <w:tcBorders>
              <w:top w:val="single" w:sz="4" w:space="0" w:color="auto"/>
              <w:bottom w:val="single" w:sz="4" w:space="0" w:color="auto"/>
            </w:tcBorders>
          </w:tcPr>
          <w:p w:rsidR="000E332A" w:rsidRPr="000E332A" w:rsidRDefault="000E332A" w:rsidP="00C561E6">
            <w:pPr>
              <w:autoSpaceDE w:val="0"/>
              <w:autoSpaceDN w:val="0"/>
              <w:adjustRightInd w:val="0"/>
              <w:jc w:val="center"/>
              <w:rPr>
                <w:sz w:val="20"/>
                <w:szCs w:val="20"/>
              </w:rPr>
            </w:pPr>
            <w:r>
              <w:rPr>
                <w:sz w:val="20"/>
                <w:szCs w:val="20"/>
              </w:rPr>
              <w:t>PEPS</w:t>
            </w:r>
            <w:r w:rsidRPr="000E332A">
              <w:rPr>
                <w:sz w:val="20"/>
                <w:szCs w:val="20"/>
              </w:rPr>
              <w:t>1</w:t>
            </w:r>
          </w:p>
        </w:tc>
        <w:tc>
          <w:tcPr>
            <w:tcW w:w="416" w:type="dxa"/>
            <w:tcBorders>
              <w:top w:val="single" w:sz="4" w:space="0" w:color="auto"/>
            </w:tcBorders>
          </w:tcPr>
          <w:p w:rsidR="000E332A" w:rsidRPr="000E332A" w:rsidRDefault="000E332A" w:rsidP="00C561E6">
            <w:pPr>
              <w:autoSpaceDE w:val="0"/>
              <w:autoSpaceDN w:val="0"/>
              <w:adjustRightInd w:val="0"/>
              <w:rPr>
                <w:sz w:val="20"/>
                <w:szCs w:val="20"/>
              </w:rPr>
            </w:pPr>
          </w:p>
        </w:tc>
        <w:tc>
          <w:tcPr>
            <w:tcW w:w="1593" w:type="dxa"/>
            <w:gridSpan w:val="2"/>
            <w:tcBorders>
              <w:top w:val="single" w:sz="4" w:space="0" w:color="auto"/>
              <w:bottom w:val="single" w:sz="4" w:space="0" w:color="auto"/>
            </w:tcBorders>
          </w:tcPr>
          <w:p w:rsidR="000E332A" w:rsidRPr="000E332A" w:rsidRDefault="000E332A" w:rsidP="00C561E6">
            <w:pPr>
              <w:autoSpaceDE w:val="0"/>
              <w:autoSpaceDN w:val="0"/>
              <w:adjustRightInd w:val="0"/>
              <w:jc w:val="center"/>
              <w:rPr>
                <w:sz w:val="20"/>
                <w:szCs w:val="20"/>
              </w:rPr>
            </w:pPr>
            <w:r w:rsidRPr="000E332A">
              <w:rPr>
                <w:sz w:val="20"/>
                <w:szCs w:val="20"/>
              </w:rPr>
              <w:t>P</w:t>
            </w:r>
            <w:r>
              <w:rPr>
                <w:sz w:val="20"/>
                <w:szCs w:val="20"/>
              </w:rPr>
              <w:t>EPS</w:t>
            </w:r>
            <w:r w:rsidRPr="000E332A">
              <w:rPr>
                <w:sz w:val="20"/>
                <w:szCs w:val="20"/>
              </w:rPr>
              <w:t>2</w:t>
            </w:r>
          </w:p>
        </w:tc>
        <w:tc>
          <w:tcPr>
            <w:tcW w:w="416" w:type="dxa"/>
            <w:tcBorders>
              <w:top w:val="single" w:sz="4" w:space="0" w:color="auto"/>
            </w:tcBorders>
          </w:tcPr>
          <w:p w:rsidR="000E332A" w:rsidRPr="000E332A" w:rsidRDefault="000E332A" w:rsidP="00C561E6">
            <w:pPr>
              <w:autoSpaceDE w:val="0"/>
              <w:autoSpaceDN w:val="0"/>
              <w:adjustRightInd w:val="0"/>
              <w:rPr>
                <w:sz w:val="20"/>
                <w:szCs w:val="20"/>
              </w:rPr>
            </w:pPr>
          </w:p>
        </w:tc>
        <w:tc>
          <w:tcPr>
            <w:tcW w:w="1593" w:type="dxa"/>
            <w:gridSpan w:val="2"/>
            <w:tcBorders>
              <w:top w:val="single" w:sz="4" w:space="0" w:color="auto"/>
              <w:bottom w:val="single" w:sz="4" w:space="0" w:color="auto"/>
            </w:tcBorders>
          </w:tcPr>
          <w:p w:rsidR="000E332A" w:rsidRPr="000E332A" w:rsidRDefault="000E332A" w:rsidP="00C561E6">
            <w:pPr>
              <w:autoSpaceDE w:val="0"/>
              <w:autoSpaceDN w:val="0"/>
              <w:adjustRightInd w:val="0"/>
              <w:jc w:val="center"/>
              <w:rPr>
                <w:sz w:val="20"/>
                <w:szCs w:val="20"/>
              </w:rPr>
            </w:pPr>
            <w:r w:rsidRPr="000E332A">
              <w:rPr>
                <w:sz w:val="20"/>
                <w:szCs w:val="20"/>
              </w:rPr>
              <w:t>P</w:t>
            </w:r>
            <w:r>
              <w:rPr>
                <w:sz w:val="20"/>
                <w:szCs w:val="20"/>
              </w:rPr>
              <w:t>EPS</w:t>
            </w:r>
            <w:r w:rsidRPr="000E332A">
              <w:rPr>
                <w:sz w:val="20"/>
                <w:szCs w:val="20"/>
              </w:rPr>
              <w:t>3</w:t>
            </w:r>
          </w:p>
        </w:tc>
      </w:tr>
      <w:tr w:rsidR="000E332A" w:rsidRPr="000E332A" w:rsidTr="00C561E6">
        <w:tc>
          <w:tcPr>
            <w:tcW w:w="1242" w:type="dxa"/>
            <w:tcBorders>
              <w:bottom w:val="single" w:sz="4" w:space="0" w:color="auto"/>
            </w:tcBorders>
          </w:tcPr>
          <w:p w:rsidR="000E332A" w:rsidRPr="000E332A" w:rsidRDefault="000E332A" w:rsidP="00C561E6">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Median</w:t>
            </w:r>
          </w:p>
        </w:tc>
        <w:tc>
          <w:tcPr>
            <w:tcW w:w="416" w:type="dxa"/>
            <w:tcBorders>
              <w:bottom w:val="single" w:sz="4" w:space="0" w:color="auto"/>
            </w:tcBorders>
          </w:tcPr>
          <w:p w:rsidR="000E332A" w:rsidRPr="000E332A" w:rsidRDefault="000E332A" w:rsidP="00C561E6">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Median</w:t>
            </w:r>
          </w:p>
        </w:tc>
        <w:tc>
          <w:tcPr>
            <w:tcW w:w="416" w:type="dxa"/>
            <w:tcBorders>
              <w:bottom w:val="single" w:sz="4" w:space="0" w:color="auto"/>
            </w:tcBorders>
          </w:tcPr>
          <w:p w:rsidR="000E332A" w:rsidRPr="000E332A" w:rsidRDefault="000E332A" w:rsidP="00C561E6">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Median</w:t>
            </w:r>
          </w:p>
        </w:tc>
        <w:tc>
          <w:tcPr>
            <w:tcW w:w="416" w:type="dxa"/>
            <w:tcBorders>
              <w:bottom w:val="single" w:sz="4" w:space="0" w:color="auto"/>
            </w:tcBorders>
          </w:tcPr>
          <w:p w:rsidR="000E332A" w:rsidRPr="000E332A" w:rsidRDefault="000E332A" w:rsidP="00C561E6">
            <w:pPr>
              <w:autoSpaceDE w:val="0"/>
              <w:autoSpaceDN w:val="0"/>
              <w:adjustRightInd w:val="0"/>
              <w:rPr>
                <w:sz w:val="20"/>
                <w:szCs w:val="20"/>
              </w:rPr>
            </w:pPr>
          </w:p>
        </w:tc>
        <w:tc>
          <w:tcPr>
            <w:tcW w:w="766"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E332A" w:rsidRPr="000E332A" w:rsidRDefault="000E332A" w:rsidP="00C561E6">
            <w:pPr>
              <w:widowControl/>
              <w:jc w:val="center"/>
              <w:rPr>
                <w:kern w:val="0"/>
                <w:sz w:val="20"/>
                <w:szCs w:val="20"/>
                <w:lang w:val="en-AU" w:eastAsia="en-AU"/>
              </w:rPr>
            </w:pPr>
            <w:r w:rsidRPr="000E332A">
              <w:rPr>
                <w:kern w:val="0"/>
                <w:sz w:val="20"/>
                <w:szCs w:val="20"/>
                <w:lang w:val="en-AU" w:eastAsia="en-AU"/>
              </w:rPr>
              <w:t>Median</w:t>
            </w:r>
          </w:p>
        </w:tc>
      </w:tr>
      <w:tr w:rsidR="000E332A" w:rsidRPr="000E332A" w:rsidTr="00C561E6">
        <w:tc>
          <w:tcPr>
            <w:tcW w:w="1242" w:type="dxa"/>
            <w:tcBorders>
              <w:top w:val="single" w:sz="4" w:space="0" w:color="auto"/>
            </w:tcBorders>
            <w:vAlign w:val="bottom"/>
          </w:tcPr>
          <w:p w:rsidR="000E332A" w:rsidRPr="000E332A" w:rsidRDefault="000E332A" w:rsidP="00C561E6">
            <w:pPr>
              <w:widowControl/>
              <w:jc w:val="left"/>
              <w:rPr>
                <w:kern w:val="0"/>
                <w:sz w:val="20"/>
                <w:szCs w:val="20"/>
                <w:lang w:val="en-AU" w:eastAsia="en-AU"/>
              </w:rPr>
            </w:pPr>
            <w:r>
              <w:rPr>
                <w:kern w:val="0"/>
                <w:sz w:val="20"/>
                <w:szCs w:val="20"/>
                <w:lang w:val="en-AU" w:eastAsia="en-AU"/>
              </w:rPr>
              <w:t>MVEPEPS</w:t>
            </w:r>
          </w:p>
        </w:tc>
        <w:tc>
          <w:tcPr>
            <w:tcW w:w="766" w:type="dxa"/>
            <w:tcBorders>
              <w:top w:val="single" w:sz="4" w:space="0" w:color="auto"/>
            </w:tcBorders>
            <w:vAlign w:val="center"/>
          </w:tcPr>
          <w:p w:rsidR="000E332A" w:rsidRPr="00FD0EAD" w:rsidRDefault="000E332A" w:rsidP="00C561E6">
            <w:pPr>
              <w:jc w:val="center"/>
              <w:rPr>
                <w:sz w:val="20"/>
                <w:szCs w:val="20"/>
              </w:rPr>
            </w:pPr>
            <w:r w:rsidRPr="00FD0EAD">
              <w:rPr>
                <w:sz w:val="20"/>
                <w:szCs w:val="20"/>
              </w:rPr>
              <w:t>9.1373</w:t>
            </w:r>
          </w:p>
        </w:tc>
        <w:tc>
          <w:tcPr>
            <w:tcW w:w="828" w:type="dxa"/>
            <w:tcBorders>
              <w:top w:val="single" w:sz="4" w:space="0" w:color="auto"/>
            </w:tcBorders>
            <w:vAlign w:val="center"/>
          </w:tcPr>
          <w:p w:rsidR="000E332A" w:rsidRPr="00FD0EAD" w:rsidRDefault="000E332A" w:rsidP="00C561E6">
            <w:pPr>
              <w:jc w:val="center"/>
              <w:rPr>
                <w:sz w:val="20"/>
                <w:szCs w:val="20"/>
              </w:rPr>
            </w:pPr>
            <w:r w:rsidRPr="00FD0EAD">
              <w:rPr>
                <w:sz w:val="20"/>
                <w:szCs w:val="20"/>
              </w:rPr>
              <w:t>0.4499</w:t>
            </w:r>
          </w:p>
        </w:tc>
        <w:tc>
          <w:tcPr>
            <w:tcW w:w="416" w:type="dxa"/>
            <w:tcBorders>
              <w:top w:val="single" w:sz="4" w:space="0" w:color="auto"/>
            </w:tcBorders>
          </w:tcPr>
          <w:p w:rsidR="000E332A" w:rsidRPr="000E332A" w:rsidRDefault="000E332A" w:rsidP="00C561E6">
            <w:pPr>
              <w:autoSpaceDE w:val="0"/>
              <w:autoSpaceDN w:val="0"/>
              <w:adjustRightInd w:val="0"/>
              <w:rPr>
                <w:sz w:val="20"/>
                <w:szCs w:val="20"/>
              </w:rPr>
            </w:pPr>
          </w:p>
        </w:tc>
        <w:tc>
          <w:tcPr>
            <w:tcW w:w="766" w:type="dxa"/>
            <w:tcBorders>
              <w:top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7.2591</w:t>
            </w:r>
          </w:p>
        </w:tc>
        <w:tc>
          <w:tcPr>
            <w:tcW w:w="827" w:type="dxa"/>
            <w:tcBorders>
              <w:top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0.4978</w:t>
            </w:r>
          </w:p>
        </w:tc>
        <w:tc>
          <w:tcPr>
            <w:tcW w:w="416" w:type="dxa"/>
            <w:tcBorders>
              <w:top w:val="single" w:sz="4" w:space="0" w:color="auto"/>
            </w:tcBorders>
          </w:tcPr>
          <w:p w:rsidR="000E332A" w:rsidRPr="000E332A" w:rsidRDefault="000E332A" w:rsidP="00C561E6">
            <w:pPr>
              <w:autoSpaceDE w:val="0"/>
              <w:autoSpaceDN w:val="0"/>
              <w:adjustRightInd w:val="0"/>
              <w:rPr>
                <w:sz w:val="20"/>
                <w:szCs w:val="20"/>
              </w:rPr>
            </w:pPr>
          </w:p>
        </w:tc>
        <w:tc>
          <w:tcPr>
            <w:tcW w:w="766" w:type="dxa"/>
            <w:tcBorders>
              <w:top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7.2679</w:t>
            </w:r>
          </w:p>
        </w:tc>
        <w:tc>
          <w:tcPr>
            <w:tcW w:w="827" w:type="dxa"/>
            <w:tcBorders>
              <w:top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0.5192</w:t>
            </w:r>
          </w:p>
        </w:tc>
        <w:tc>
          <w:tcPr>
            <w:tcW w:w="416" w:type="dxa"/>
            <w:tcBorders>
              <w:top w:val="single" w:sz="4" w:space="0" w:color="auto"/>
            </w:tcBorders>
          </w:tcPr>
          <w:p w:rsidR="000E332A" w:rsidRPr="000E332A" w:rsidRDefault="000E332A" w:rsidP="00C561E6">
            <w:pPr>
              <w:autoSpaceDE w:val="0"/>
              <w:autoSpaceDN w:val="0"/>
              <w:adjustRightInd w:val="0"/>
              <w:rPr>
                <w:sz w:val="20"/>
                <w:szCs w:val="20"/>
              </w:rPr>
            </w:pPr>
          </w:p>
        </w:tc>
        <w:tc>
          <w:tcPr>
            <w:tcW w:w="766" w:type="dxa"/>
            <w:tcBorders>
              <w:top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2.3044</w:t>
            </w:r>
          </w:p>
        </w:tc>
        <w:tc>
          <w:tcPr>
            <w:tcW w:w="827" w:type="dxa"/>
            <w:tcBorders>
              <w:top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0.5295</w:t>
            </w:r>
          </w:p>
        </w:tc>
      </w:tr>
      <w:tr w:rsidR="000E332A" w:rsidRPr="000E332A" w:rsidTr="00C561E6">
        <w:tc>
          <w:tcPr>
            <w:tcW w:w="1242" w:type="dxa"/>
            <w:vAlign w:val="bottom"/>
          </w:tcPr>
          <w:p w:rsidR="000E332A" w:rsidRPr="000E332A" w:rsidRDefault="000E332A" w:rsidP="00C561E6">
            <w:pPr>
              <w:widowControl/>
              <w:jc w:val="left"/>
              <w:rPr>
                <w:kern w:val="0"/>
                <w:sz w:val="20"/>
                <w:szCs w:val="20"/>
                <w:lang w:val="en-AU" w:eastAsia="en-AU"/>
              </w:rPr>
            </w:pPr>
            <w:r>
              <w:rPr>
                <w:kern w:val="0"/>
                <w:sz w:val="20"/>
                <w:szCs w:val="20"/>
                <w:lang w:val="en-AU" w:eastAsia="en-AU"/>
              </w:rPr>
              <w:t>WPEPS</w:t>
            </w:r>
          </w:p>
        </w:tc>
        <w:tc>
          <w:tcPr>
            <w:tcW w:w="766"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0.7452</w:t>
            </w:r>
          </w:p>
        </w:tc>
        <w:tc>
          <w:tcPr>
            <w:tcW w:w="828"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0.3725</w:t>
            </w:r>
          </w:p>
        </w:tc>
        <w:tc>
          <w:tcPr>
            <w:tcW w:w="416" w:type="dxa"/>
          </w:tcPr>
          <w:p w:rsidR="000E332A" w:rsidRPr="000E332A" w:rsidRDefault="000E332A" w:rsidP="00C561E6">
            <w:pPr>
              <w:autoSpaceDE w:val="0"/>
              <w:autoSpaceDN w:val="0"/>
              <w:adjustRightInd w:val="0"/>
              <w:rPr>
                <w:sz w:val="20"/>
                <w:szCs w:val="20"/>
              </w:rPr>
            </w:pPr>
          </w:p>
        </w:tc>
        <w:tc>
          <w:tcPr>
            <w:tcW w:w="766"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0.7465</w:t>
            </w:r>
          </w:p>
        </w:tc>
        <w:tc>
          <w:tcPr>
            <w:tcW w:w="827"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0.4100</w:t>
            </w:r>
          </w:p>
        </w:tc>
        <w:tc>
          <w:tcPr>
            <w:tcW w:w="416" w:type="dxa"/>
          </w:tcPr>
          <w:p w:rsidR="000E332A" w:rsidRPr="000E332A" w:rsidRDefault="000E332A" w:rsidP="00C561E6">
            <w:pPr>
              <w:autoSpaceDE w:val="0"/>
              <w:autoSpaceDN w:val="0"/>
              <w:adjustRightInd w:val="0"/>
              <w:rPr>
                <w:sz w:val="20"/>
                <w:szCs w:val="20"/>
              </w:rPr>
            </w:pPr>
          </w:p>
        </w:tc>
        <w:tc>
          <w:tcPr>
            <w:tcW w:w="766"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0.8091</w:t>
            </w:r>
          </w:p>
        </w:tc>
        <w:tc>
          <w:tcPr>
            <w:tcW w:w="827"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0.4503</w:t>
            </w:r>
          </w:p>
        </w:tc>
        <w:tc>
          <w:tcPr>
            <w:tcW w:w="416" w:type="dxa"/>
          </w:tcPr>
          <w:p w:rsidR="000E332A" w:rsidRPr="000E332A" w:rsidRDefault="000E332A" w:rsidP="00C561E6">
            <w:pPr>
              <w:autoSpaceDE w:val="0"/>
              <w:autoSpaceDN w:val="0"/>
              <w:adjustRightInd w:val="0"/>
              <w:rPr>
                <w:sz w:val="20"/>
                <w:szCs w:val="20"/>
              </w:rPr>
            </w:pPr>
          </w:p>
        </w:tc>
        <w:tc>
          <w:tcPr>
            <w:tcW w:w="766"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0.8240</w:t>
            </w:r>
          </w:p>
        </w:tc>
        <w:tc>
          <w:tcPr>
            <w:tcW w:w="827" w:type="dxa"/>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0.4558</w:t>
            </w:r>
          </w:p>
        </w:tc>
      </w:tr>
      <w:tr w:rsidR="000E332A" w:rsidRPr="000E332A" w:rsidTr="00C561E6">
        <w:tc>
          <w:tcPr>
            <w:tcW w:w="1242" w:type="dxa"/>
            <w:tcBorders>
              <w:bottom w:val="single" w:sz="4" w:space="0" w:color="auto"/>
            </w:tcBorders>
            <w:vAlign w:val="bottom"/>
          </w:tcPr>
          <w:p w:rsidR="000E332A" w:rsidRPr="000E332A" w:rsidRDefault="000E332A" w:rsidP="00C561E6">
            <w:pPr>
              <w:widowControl/>
              <w:jc w:val="left"/>
              <w:rPr>
                <w:kern w:val="0"/>
                <w:sz w:val="20"/>
                <w:szCs w:val="20"/>
                <w:lang w:val="en-AU" w:eastAsia="en-AU"/>
              </w:rPr>
            </w:pPr>
            <w:r>
              <w:rPr>
                <w:kern w:val="0"/>
                <w:sz w:val="20"/>
                <w:szCs w:val="20"/>
                <w:lang w:val="en-AU" w:eastAsia="en-AU"/>
              </w:rPr>
              <w:t>IWPEPS</w:t>
            </w:r>
          </w:p>
        </w:tc>
        <w:tc>
          <w:tcPr>
            <w:tcW w:w="766"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1.9121</w:t>
            </w:r>
          </w:p>
        </w:tc>
        <w:tc>
          <w:tcPr>
            <w:tcW w:w="828"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0.3755</w:t>
            </w:r>
          </w:p>
        </w:tc>
        <w:tc>
          <w:tcPr>
            <w:tcW w:w="416" w:type="dxa"/>
            <w:tcBorders>
              <w:bottom w:val="single" w:sz="4" w:space="0" w:color="auto"/>
            </w:tcBorders>
          </w:tcPr>
          <w:p w:rsidR="000E332A" w:rsidRPr="000E332A" w:rsidRDefault="000E332A" w:rsidP="00C561E6">
            <w:pPr>
              <w:autoSpaceDE w:val="0"/>
              <w:autoSpaceDN w:val="0"/>
              <w:adjustRightInd w:val="0"/>
              <w:rPr>
                <w:sz w:val="20"/>
                <w:szCs w:val="20"/>
              </w:rPr>
            </w:pPr>
          </w:p>
        </w:tc>
        <w:tc>
          <w:tcPr>
            <w:tcW w:w="766"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1.9226</w:t>
            </w:r>
          </w:p>
        </w:tc>
        <w:tc>
          <w:tcPr>
            <w:tcW w:w="827"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0.4186</w:t>
            </w:r>
          </w:p>
        </w:tc>
        <w:tc>
          <w:tcPr>
            <w:tcW w:w="416" w:type="dxa"/>
            <w:tcBorders>
              <w:bottom w:val="single" w:sz="4" w:space="0" w:color="auto"/>
            </w:tcBorders>
          </w:tcPr>
          <w:p w:rsidR="000E332A" w:rsidRPr="000E332A" w:rsidRDefault="000E332A" w:rsidP="00C561E6">
            <w:pPr>
              <w:autoSpaceDE w:val="0"/>
              <w:autoSpaceDN w:val="0"/>
              <w:adjustRightInd w:val="0"/>
              <w:rPr>
                <w:sz w:val="20"/>
                <w:szCs w:val="20"/>
              </w:rPr>
            </w:pPr>
          </w:p>
        </w:tc>
        <w:tc>
          <w:tcPr>
            <w:tcW w:w="766"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2.0027</w:t>
            </w:r>
          </w:p>
        </w:tc>
        <w:tc>
          <w:tcPr>
            <w:tcW w:w="827"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0.4556</w:t>
            </w:r>
          </w:p>
        </w:tc>
        <w:tc>
          <w:tcPr>
            <w:tcW w:w="416" w:type="dxa"/>
            <w:tcBorders>
              <w:bottom w:val="single" w:sz="4" w:space="0" w:color="auto"/>
            </w:tcBorders>
          </w:tcPr>
          <w:p w:rsidR="000E332A" w:rsidRPr="000E332A" w:rsidRDefault="000E332A" w:rsidP="00C561E6">
            <w:pPr>
              <w:autoSpaceDE w:val="0"/>
              <w:autoSpaceDN w:val="0"/>
              <w:adjustRightInd w:val="0"/>
              <w:rPr>
                <w:sz w:val="20"/>
                <w:szCs w:val="20"/>
              </w:rPr>
            </w:pPr>
          </w:p>
        </w:tc>
        <w:tc>
          <w:tcPr>
            <w:tcW w:w="766"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2.4245</w:t>
            </w:r>
          </w:p>
        </w:tc>
        <w:tc>
          <w:tcPr>
            <w:tcW w:w="827" w:type="dxa"/>
            <w:tcBorders>
              <w:bottom w:val="single" w:sz="4" w:space="0" w:color="auto"/>
            </w:tcBorders>
            <w:vAlign w:val="center"/>
          </w:tcPr>
          <w:p w:rsidR="000E332A" w:rsidRPr="00FD0EAD" w:rsidRDefault="000E332A" w:rsidP="00C561E6">
            <w:pPr>
              <w:jc w:val="center"/>
              <w:rPr>
                <w:rStyle w:val="Hyperlink"/>
                <w:color w:val="auto"/>
                <w:sz w:val="20"/>
                <w:szCs w:val="20"/>
                <w:u w:val="none"/>
              </w:rPr>
            </w:pPr>
            <w:r w:rsidRPr="00FD0EAD">
              <w:rPr>
                <w:rStyle w:val="Hyperlink"/>
                <w:color w:val="auto"/>
                <w:sz w:val="20"/>
                <w:szCs w:val="20"/>
                <w:u w:val="none"/>
              </w:rPr>
              <w:t>0.4612</w:t>
            </w:r>
          </w:p>
        </w:tc>
      </w:tr>
    </w:tbl>
    <w:p w:rsidR="000E332A" w:rsidRDefault="000E332A" w:rsidP="002A1904">
      <w:pPr>
        <w:autoSpaceDE w:val="0"/>
        <w:autoSpaceDN w:val="0"/>
        <w:adjustRightInd w:val="0"/>
        <w:rPr>
          <w:sz w:val="18"/>
          <w:szCs w:val="18"/>
        </w:rPr>
      </w:pPr>
    </w:p>
    <w:p w:rsidR="000E332A" w:rsidRDefault="000E332A" w:rsidP="002A1904">
      <w:pPr>
        <w:autoSpaceDE w:val="0"/>
        <w:autoSpaceDN w:val="0"/>
        <w:adjustRightInd w:val="0"/>
        <w:rPr>
          <w:sz w:val="18"/>
          <w:szCs w:val="18"/>
        </w:rPr>
      </w:pPr>
    </w:p>
    <w:p w:rsidR="00971A4E" w:rsidRDefault="00971A4E" w:rsidP="00CC769C">
      <w:pPr>
        <w:autoSpaceDE w:val="0"/>
        <w:autoSpaceDN w:val="0"/>
        <w:adjustRightInd w:val="0"/>
        <w:rPr>
          <w:sz w:val="18"/>
          <w:szCs w:val="18"/>
        </w:rPr>
      </w:pPr>
    </w:p>
    <w:p w:rsidR="00CC769C" w:rsidRPr="00CC769C" w:rsidRDefault="00CC769C" w:rsidP="00CC769C">
      <w:pPr>
        <w:autoSpaceDE w:val="0"/>
        <w:autoSpaceDN w:val="0"/>
        <w:adjustRightInd w:val="0"/>
        <w:rPr>
          <w:sz w:val="22"/>
          <w:szCs w:val="22"/>
        </w:rPr>
      </w:pPr>
    </w:p>
    <w:p w:rsidR="00CC769C" w:rsidRPr="00CC769C" w:rsidRDefault="00CC769C" w:rsidP="00CC769C">
      <w:pPr>
        <w:autoSpaceDE w:val="0"/>
        <w:autoSpaceDN w:val="0"/>
        <w:adjustRightInd w:val="0"/>
        <w:rPr>
          <w:sz w:val="22"/>
          <w:szCs w:val="22"/>
        </w:rPr>
      </w:pPr>
    </w:p>
    <w:p w:rsidR="00CC769C" w:rsidRPr="00826984" w:rsidRDefault="00CC769C" w:rsidP="00CC769C">
      <w:pPr>
        <w:autoSpaceDE w:val="0"/>
        <w:autoSpaceDN w:val="0"/>
        <w:adjustRightInd w:val="0"/>
        <w:rPr>
          <w:kern w:val="0"/>
          <w:sz w:val="16"/>
          <w:szCs w:val="16"/>
        </w:rPr>
      </w:pPr>
      <w:r>
        <w:rPr>
          <w:rFonts w:hint="eastAsia"/>
        </w:rPr>
        <w:t xml:space="preserve"> </w:t>
      </w:r>
    </w:p>
    <w:p w:rsidR="00CC769C" w:rsidRDefault="00CC769C" w:rsidP="00A626B9">
      <w:pPr>
        <w:autoSpaceDE w:val="0"/>
        <w:autoSpaceDN w:val="0"/>
        <w:adjustRightInd w:val="0"/>
        <w:rPr>
          <w:sz w:val="22"/>
          <w:szCs w:val="22"/>
        </w:rPr>
        <w:sectPr w:rsidR="00CC769C" w:rsidSect="00FE5C55">
          <w:pgSz w:w="11906" w:h="16838"/>
          <w:pgMar w:top="1440" w:right="1797" w:bottom="1440" w:left="1797" w:header="851" w:footer="992" w:gutter="0"/>
          <w:cols w:space="425"/>
          <w:docGrid w:linePitch="312"/>
        </w:sectPr>
      </w:pPr>
    </w:p>
    <w:p w:rsidR="00CC769C" w:rsidRDefault="00CC769C" w:rsidP="00AB1176">
      <w:pPr>
        <w:pStyle w:val="Heading1"/>
        <w:spacing w:line="360" w:lineRule="auto"/>
        <w:rPr>
          <w:sz w:val="24"/>
          <w:szCs w:val="24"/>
        </w:rPr>
      </w:pPr>
      <w:r>
        <w:rPr>
          <w:sz w:val="24"/>
          <w:szCs w:val="24"/>
        </w:rPr>
        <w:t>T</w:t>
      </w:r>
      <w:r>
        <w:rPr>
          <w:rFonts w:hint="eastAsia"/>
          <w:sz w:val="24"/>
          <w:szCs w:val="24"/>
        </w:rPr>
        <w:t xml:space="preserve">able </w:t>
      </w:r>
      <w:r w:rsidR="00AB1176">
        <w:rPr>
          <w:sz w:val="24"/>
          <w:szCs w:val="24"/>
        </w:rPr>
        <w:t>7</w:t>
      </w:r>
      <w:r>
        <w:rPr>
          <w:rFonts w:hint="eastAsia"/>
          <w:sz w:val="24"/>
          <w:szCs w:val="24"/>
        </w:rPr>
        <w:t>:</w:t>
      </w:r>
      <w:r w:rsidR="00AB1176">
        <w:rPr>
          <w:sz w:val="24"/>
          <w:szCs w:val="24"/>
        </w:rPr>
        <w:t xml:space="preserve"> </w:t>
      </w:r>
      <w:r w:rsidR="00AB1176" w:rsidRPr="00AB1176">
        <w:rPr>
          <w:sz w:val="24"/>
          <w:szCs w:val="24"/>
        </w:rPr>
        <w:t>Comparison of Valuation Errors between Indiv</w:t>
      </w:r>
      <w:r w:rsidR="00AB1176">
        <w:rPr>
          <w:sz w:val="24"/>
          <w:szCs w:val="24"/>
        </w:rPr>
        <w:t>idual and Composite Multiples</w:t>
      </w:r>
      <w:r>
        <w:rPr>
          <w:rFonts w:hint="eastAsia"/>
          <w:sz w:val="24"/>
          <w:szCs w:val="24"/>
        </w:rPr>
        <w:t xml:space="preserve"> </w:t>
      </w:r>
    </w:p>
    <w:p w:rsidR="00CC769C" w:rsidRPr="00CC769C" w:rsidRDefault="00CC769C" w:rsidP="00CC769C">
      <w:pPr>
        <w:autoSpaceDE w:val="0"/>
        <w:autoSpaceDN w:val="0"/>
        <w:adjustRightInd w:val="0"/>
        <w:rPr>
          <w:kern w:val="0"/>
          <w:sz w:val="22"/>
          <w:szCs w:val="22"/>
        </w:rPr>
      </w:pPr>
    </w:p>
    <w:p w:rsidR="00E91580" w:rsidRPr="008A5829" w:rsidRDefault="00AB1176" w:rsidP="00CC769C">
      <w:pPr>
        <w:autoSpaceDE w:val="0"/>
        <w:autoSpaceDN w:val="0"/>
        <w:adjustRightInd w:val="0"/>
        <w:rPr>
          <w:sz w:val="22"/>
          <w:szCs w:val="22"/>
        </w:rPr>
      </w:pPr>
      <w:r w:rsidRPr="008A5829">
        <w:rPr>
          <w:sz w:val="22"/>
          <w:szCs w:val="22"/>
        </w:rPr>
        <w:t xml:space="preserve">This table presents the </w:t>
      </w:r>
      <w:r w:rsidR="009A53B7" w:rsidRPr="008A5829">
        <w:rPr>
          <w:sz w:val="22"/>
          <w:szCs w:val="22"/>
        </w:rPr>
        <w:t xml:space="preserve">mean and median </w:t>
      </w:r>
      <w:r w:rsidRPr="008A5829">
        <w:rPr>
          <w:sz w:val="22"/>
          <w:szCs w:val="22"/>
        </w:rPr>
        <w:t>of valuation errors for various prediction measures, expressed as a proportion of actual price-per-share.</w:t>
      </w:r>
      <w:r w:rsidR="00D35970" w:rsidRPr="008A5829">
        <w:rPr>
          <w:sz w:val="22"/>
          <w:szCs w:val="22"/>
        </w:rPr>
        <w:t xml:space="preserve"> </w:t>
      </w:r>
      <w:r w:rsidRPr="008A5829">
        <w:rPr>
          <w:sz w:val="22"/>
          <w:szCs w:val="22"/>
        </w:rPr>
        <w:t>There are t</w:t>
      </w:r>
      <w:r w:rsidR="009A53B7" w:rsidRPr="008A5829">
        <w:rPr>
          <w:sz w:val="22"/>
          <w:szCs w:val="22"/>
        </w:rPr>
        <w:t>wo</w:t>
      </w:r>
      <w:r w:rsidRPr="008A5829">
        <w:rPr>
          <w:sz w:val="22"/>
          <w:szCs w:val="22"/>
        </w:rPr>
        <w:t xml:space="preserve"> individual multiple-based valuations (P/B</w:t>
      </w:r>
      <w:r w:rsidR="009A53B7" w:rsidRPr="008A5829">
        <w:rPr>
          <w:sz w:val="22"/>
          <w:szCs w:val="22"/>
        </w:rPr>
        <w:t xml:space="preserve"> and </w:t>
      </w:r>
      <w:r w:rsidRPr="008A5829">
        <w:rPr>
          <w:sz w:val="22"/>
          <w:szCs w:val="22"/>
        </w:rPr>
        <w:t xml:space="preserve">P/E ratios), </w:t>
      </w:r>
      <w:r w:rsidR="009A53B7" w:rsidRPr="008A5829">
        <w:rPr>
          <w:sz w:val="22"/>
          <w:szCs w:val="22"/>
        </w:rPr>
        <w:t xml:space="preserve">one </w:t>
      </w:r>
      <w:r w:rsidRPr="008A5829">
        <w:rPr>
          <w:sz w:val="22"/>
          <w:szCs w:val="22"/>
        </w:rPr>
        <w:t xml:space="preserve">equal-weighted composite multiples (P/B/E Eq. Wt.) and </w:t>
      </w:r>
      <w:r w:rsidR="009A53B7" w:rsidRPr="008A5829">
        <w:rPr>
          <w:sz w:val="22"/>
          <w:szCs w:val="22"/>
        </w:rPr>
        <w:t xml:space="preserve">two </w:t>
      </w:r>
      <w:r w:rsidRPr="008A5829">
        <w:rPr>
          <w:sz w:val="22"/>
          <w:szCs w:val="22"/>
        </w:rPr>
        <w:t>regression-based composite valuations (P/B/E Restrict</w:t>
      </w:r>
      <w:r w:rsidR="009A53B7" w:rsidRPr="008A5829">
        <w:rPr>
          <w:sz w:val="22"/>
          <w:szCs w:val="22"/>
        </w:rPr>
        <w:t xml:space="preserve"> and </w:t>
      </w:r>
      <w:r w:rsidRPr="008A5829">
        <w:rPr>
          <w:sz w:val="22"/>
          <w:szCs w:val="22"/>
        </w:rPr>
        <w:t>P/B/E Unrestrict).</w:t>
      </w:r>
      <w:r w:rsidR="00D35970" w:rsidRPr="008A5829">
        <w:rPr>
          <w:sz w:val="22"/>
          <w:szCs w:val="22"/>
        </w:rPr>
        <w:t xml:space="preserve"> </w:t>
      </w:r>
      <w:r w:rsidRPr="008A5829">
        <w:rPr>
          <w:sz w:val="22"/>
          <w:szCs w:val="22"/>
        </w:rPr>
        <w:t>P/B/E Restrict involve no intercept and a restriction across the coefficients to sum to one.</w:t>
      </w:r>
      <w:r w:rsidR="00D35970" w:rsidRPr="008A5829">
        <w:rPr>
          <w:sz w:val="22"/>
          <w:szCs w:val="22"/>
        </w:rPr>
        <w:t xml:space="preserve"> </w:t>
      </w:r>
      <w:r w:rsidRPr="008A5829">
        <w:rPr>
          <w:sz w:val="22"/>
          <w:szCs w:val="22"/>
        </w:rPr>
        <w:t>P/B/E Unrestrict include the intercept and the coefficients are not restricted to sum to one.</w:t>
      </w:r>
      <w:r w:rsidR="00D35970" w:rsidRPr="008A5829">
        <w:rPr>
          <w:sz w:val="22"/>
          <w:szCs w:val="22"/>
        </w:rPr>
        <w:t xml:space="preserve"> </w:t>
      </w:r>
    </w:p>
    <w:p w:rsidR="00CC769C" w:rsidRPr="00CC769C" w:rsidRDefault="00CC769C" w:rsidP="00CC769C">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D40559" w:rsidRPr="000E332A" w:rsidTr="00B479EE">
        <w:trPr>
          <w:jc w:val="center"/>
        </w:trPr>
        <w:tc>
          <w:tcPr>
            <w:tcW w:w="1610" w:type="dxa"/>
            <w:tcBorders>
              <w:top w:val="single" w:sz="4" w:space="0" w:color="auto"/>
            </w:tcBorders>
          </w:tcPr>
          <w:p w:rsidR="00D40559" w:rsidRPr="000E332A" w:rsidRDefault="00D40559"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D40559" w:rsidRPr="000E332A" w:rsidRDefault="00D40559"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D40559" w:rsidRPr="000E332A" w:rsidRDefault="00D40559"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D40559" w:rsidRPr="000E332A" w:rsidRDefault="00D40559" w:rsidP="00D40559">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D40559" w:rsidRPr="000E332A" w:rsidRDefault="00D40559"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D40559" w:rsidRPr="000E332A" w:rsidRDefault="00D40559" w:rsidP="00D40559">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D40559" w:rsidRPr="000E332A" w:rsidRDefault="00D40559"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D40559" w:rsidRPr="000E332A" w:rsidRDefault="00D40559" w:rsidP="00D40559">
            <w:pPr>
              <w:autoSpaceDE w:val="0"/>
              <w:autoSpaceDN w:val="0"/>
              <w:adjustRightInd w:val="0"/>
              <w:jc w:val="center"/>
              <w:rPr>
                <w:sz w:val="20"/>
                <w:szCs w:val="20"/>
              </w:rPr>
            </w:pPr>
            <w:r>
              <w:rPr>
                <w:sz w:val="20"/>
                <w:szCs w:val="20"/>
              </w:rPr>
              <w:t>Year 3 Price</w:t>
            </w:r>
          </w:p>
        </w:tc>
      </w:tr>
      <w:tr w:rsidR="00D40559" w:rsidRPr="000E332A" w:rsidTr="00B479EE">
        <w:trPr>
          <w:jc w:val="center"/>
        </w:trPr>
        <w:tc>
          <w:tcPr>
            <w:tcW w:w="1610" w:type="dxa"/>
            <w:tcBorders>
              <w:bottom w:val="single" w:sz="4" w:space="0" w:color="auto"/>
            </w:tcBorders>
          </w:tcPr>
          <w:p w:rsidR="00D40559" w:rsidRPr="000E332A" w:rsidRDefault="00D40559"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D40559" w:rsidRPr="000E332A" w:rsidRDefault="00D40559"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D40559" w:rsidRPr="000E332A" w:rsidRDefault="00D40559"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D40559" w:rsidRPr="000E332A" w:rsidRDefault="00D40559"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D40559" w:rsidRPr="000E332A" w:rsidRDefault="00D40559" w:rsidP="00C561E6">
            <w:pPr>
              <w:widowControl/>
              <w:jc w:val="center"/>
              <w:rPr>
                <w:kern w:val="0"/>
                <w:sz w:val="20"/>
                <w:szCs w:val="20"/>
                <w:lang w:val="en-AU" w:eastAsia="en-AU"/>
              </w:rPr>
            </w:pPr>
            <w:r w:rsidRPr="000E332A">
              <w:rPr>
                <w:kern w:val="0"/>
                <w:sz w:val="20"/>
                <w:szCs w:val="20"/>
                <w:lang w:val="en-AU" w:eastAsia="en-AU"/>
              </w:rPr>
              <w:t>Median</w:t>
            </w:r>
          </w:p>
        </w:tc>
      </w:tr>
      <w:tr w:rsidR="00D40559" w:rsidRPr="00D40559" w:rsidTr="00B479EE">
        <w:trPr>
          <w:jc w:val="center"/>
        </w:trPr>
        <w:tc>
          <w:tcPr>
            <w:tcW w:w="1610" w:type="dxa"/>
            <w:tcBorders>
              <w:top w:val="single" w:sz="4" w:space="0" w:color="auto"/>
            </w:tcBorders>
          </w:tcPr>
          <w:p w:rsidR="00D40559" w:rsidRPr="00D40559" w:rsidRDefault="00D40559" w:rsidP="00C561E6">
            <w:pPr>
              <w:rPr>
                <w:szCs w:val="21"/>
              </w:rPr>
            </w:pPr>
            <w:r w:rsidRPr="00D40559">
              <w:rPr>
                <w:szCs w:val="21"/>
              </w:rPr>
              <w:t>P/B ratio</w:t>
            </w:r>
          </w:p>
        </w:tc>
        <w:tc>
          <w:tcPr>
            <w:tcW w:w="794" w:type="dxa"/>
            <w:tcBorders>
              <w:top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0.5221</w:t>
            </w:r>
          </w:p>
        </w:tc>
        <w:tc>
          <w:tcPr>
            <w:tcW w:w="828" w:type="dxa"/>
            <w:tcBorders>
              <w:top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0.3186</w:t>
            </w:r>
          </w:p>
        </w:tc>
        <w:tc>
          <w:tcPr>
            <w:tcW w:w="398" w:type="dxa"/>
            <w:tcBorders>
              <w:top w:val="single" w:sz="4" w:space="0" w:color="auto"/>
            </w:tcBorders>
          </w:tcPr>
          <w:p w:rsidR="00D40559" w:rsidRPr="00D40559" w:rsidRDefault="00D40559" w:rsidP="00C561E6">
            <w:pPr>
              <w:autoSpaceDE w:val="0"/>
              <w:autoSpaceDN w:val="0"/>
              <w:adjustRightInd w:val="0"/>
              <w:rPr>
                <w:szCs w:val="21"/>
              </w:rPr>
            </w:pPr>
          </w:p>
        </w:tc>
        <w:tc>
          <w:tcPr>
            <w:tcW w:w="794" w:type="dxa"/>
            <w:tcBorders>
              <w:top w:val="single" w:sz="4" w:space="0" w:color="auto"/>
            </w:tcBorders>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0.6127</w:t>
            </w:r>
          </w:p>
        </w:tc>
        <w:tc>
          <w:tcPr>
            <w:tcW w:w="827" w:type="dxa"/>
            <w:tcBorders>
              <w:top w:val="single" w:sz="4" w:space="0" w:color="auto"/>
            </w:tcBorders>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0.3562</w:t>
            </w:r>
          </w:p>
        </w:tc>
        <w:tc>
          <w:tcPr>
            <w:tcW w:w="398" w:type="dxa"/>
            <w:tcBorders>
              <w:top w:val="single" w:sz="4" w:space="0" w:color="auto"/>
            </w:tcBorders>
          </w:tcPr>
          <w:p w:rsidR="00D40559" w:rsidRPr="00D40559" w:rsidRDefault="00D40559" w:rsidP="00C561E6">
            <w:pPr>
              <w:autoSpaceDE w:val="0"/>
              <w:autoSpaceDN w:val="0"/>
              <w:adjustRightInd w:val="0"/>
              <w:rPr>
                <w:szCs w:val="21"/>
              </w:rPr>
            </w:pPr>
          </w:p>
        </w:tc>
        <w:tc>
          <w:tcPr>
            <w:tcW w:w="794" w:type="dxa"/>
            <w:tcBorders>
              <w:top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0.6381</w:t>
            </w:r>
          </w:p>
        </w:tc>
        <w:tc>
          <w:tcPr>
            <w:tcW w:w="827" w:type="dxa"/>
            <w:tcBorders>
              <w:top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0.3698</w:t>
            </w:r>
          </w:p>
        </w:tc>
        <w:tc>
          <w:tcPr>
            <w:tcW w:w="398" w:type="dxa"/>
            <w:tcBorders>
              <w:top w:val="single" w:sz="4" w:space="0" w:color="auto"/>
            </w:tcBorders>
          </w:tcPr>
          <w:p w:rsidR="00D40559" w:rsidRPr="00D40559" w:rsidRDefault="00D40559" w:rsidP="00C561E6">
            <w:pPr>
              <w:autoSpaceDE w:val="0"/>
              <w:autoSpaceDN w:val="0"/>
              <w:adjustRightInd w:val="0"/>
              <w:rPr>
                <w:szCs w:val="21"/>
              </w:rPr>
            </w:pPr>
          </w:p>
        </w:tc>
        <w:tc>
          <w:tcPr>
            <w:tcW w:w="794" w:type="dxa"/>
            <w:tcBorders>
              <w:top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0.6447</w:t>
            </w:r>
          </w:p>
        </w:tc>
        <w:tc>
          <w:tcPr>
            <w:tcW w:w="827" w:type="dxa"/>
            <w:tcBorders>
              <w:top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0.3738</w:t>
            </w:r>
          </w:p>
        </w:tc>
      </w:tr>
      <w:tr w:rsidR="00D40559" w:rsidRPr="00D40559" w:rsidTr="00B479EE">
        <w:trPr>
          <w:jc w:val="center"/>
        </w:trPr>
        <w:tc>
          <w:tcPr>
            <w:tcW w:w="1610" w:type="dxa"/>
          </w:tcPr>
          <w:p w:rsidR="00D40559" w:rsidRPr="00D40559" w:rsidRDefault="00D40559" w:rsidP="00C561E6">
            <w:pPr>
              <w:rPr>
                <w:szCs w:val="21"/>
              </w:rPr>
            </w:pPr>
            <w:r w:rsidRPr="00D40559">
              <w:rPr>
                <w:szCs w:val="21"/>
              </w:rPr>
              <w:t>P/E ratio</w:t>
            </w: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0.7452</w:t>
            </w:r>
          </w:p>
        </w:tc>
        <w:tc>
          <w:tcPr>
            <w:tcW w:w="828"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0.3725</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0.7465</w:t>
            </w:r>
          </w:p>
        </w:tc>
        <w:tc>
          <w:tcPr>
            <w:tcW w:w="827" w:type="dxa"/>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0.4101</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0.7734</w:t>
            </w:r>
          </w:p>
        </w:tc>
        <w:tc>
          <w:tcPr>
            <w:tcW w:w="827"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0.4388</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0.7703</w:t>
            </w:r>
          </w:p>
        </w:tc>
        <w:tc>
          <w:tcPr>
            <w:tcW w:w="827"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0.4385</w:t>
            </w:r>
          </w:p>
        </w:tc>
      </w:tr>
      <w:tr w:rsidR="00D40559" w:rsidRPr="00D40559" w:rsidTr="00B479EE">
        <w:trPr>
          <w:jc w:val="center"/>
        </w:trPr>
        <w:tc>
          <w:tcPr>
            <w:tcW w:w="1610" w:type="dxa"/>
          </w:tcPr>
          <w:p w:rsidR="00D40559" w:rsidRPr="00D40559" w:rsidRDefault="00D40559" w:rsidP="00C561E6">
            <w:pPr>
              <w:rPr>
                <w:szCs w:val="21"/>
              </w:rPr>
            </w:pPr>
            <w:r w:rsidRPr="00D40559">
              <w:rPr>
                <w:szCs w:val="21"/>
              </w:rPr>
              <w:t>P/B/E Eq Wt.</w:t>
            </w: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0.5205</w:t>
            </w:r>
          </w:p>
        </w:tc>
        <w:tc>
          <w:tcPr>
            <w:tcW w:w="828"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0.2979</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0.5900</w:t>
            </w:r>
          </w:p>
        </w:tc>
        <w:tc>
          <w:tcPr>
            <w:tcW w:w="827" w:type="dxa"/>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0.3469</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0.6378</w:t>
            </w:r>
          </w:p>
        </w:tc>
        <w:tc>
          <w:tcPr>
            <w:tcW w:w="827"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0.3741</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0.6525</w:t>
            </w:r>
          </w:p>
        </w:tc>
        <w:tc>
          <w:tcPr>
            <w:tcW w:w="827"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0.3792</w:t>
            </w:r>
          </w:p>
        </w:tc>
      </w:tr>
      <w:tr w:rsidR="00D40559" w:rsidRPr="00D40559" w:rsidTr="00B479EE">
        <w:trPr>
          <w:jc w:val="center"/>
        </w:trPr>
        <w:tc>
          <w:tcPr>
            <w:tcW w:w="1610" w:type="dxa"/>
          </w:tcPr>
          <w:p w:rsidR="00D40559" w:rsidRPr="00D40559" w:rsidRDefault="00D40559" w:rsidP="00C561E6">
            <w:pPr>
              <w:rPr>
                <w:szCs w:val="21"/>
              </w:rPr>
            </w:pPr>
            <w:r w:rsidRPr="00D40559">
              <w:rPr>
                <w:szCs w:val="21"/>
              </w:rPr>
              <w:t>P/B/E Unrestrict</w:t>
            </w: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0.4397</w:t>
            </w:r>
          </w:p>
        </w:tc>
        <w:tc>
          <w:tcPr>
            <w:tcW w:w="828"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0.2774</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0.5135</w:t>
            </w:r>
          </w:p>
        </w:tc>
        <w:tc>
          <w:tcPr>
            <w:tcW w:w="827" w:type="dxa"/>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0.3229</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0.5374</w:t>
            </w:r>
          </w:p>
        </w:tc>
        <w:tc>
          <w:tcPr>
            <w:tcW w:w="827"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0.3394</w:t>
            </w:r>
          </w:p>
        </w:tc>
        <w:tc>
          <w:tcPr>
            <w:tcW w:w="398" w:type="dxa"/>
          </w:tcPr>
          <w:p w:rsidR="00D40559" w:rsidRPr="00D40559" w:rsidRDefault="00D40559" w:rsidP="00C561E6">
            <w:pPr>
              <w:autoSpaceDE w:val="0"/>
              <w:autoSpaceDN w:val="0"/>
              <w:adjustRightInd w:val="0"/>
              <w:rPr>
                <w:szCs w:val="21"/>
              </w:rPr>
            </w:pPr>
          </w:p>
        </w:tc>
        <w:tc>
          <w:tcPr>
            <w:tcW w:w="794"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0.5435</w:t>
            </w:r>
          </w:p>
        </w:tc>
        <w:tc>
          <w:tcPr>
            <w:tcW w:w="827" w:type="dxa"/>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0.3447</w:t>
            </w:r>
          </w:p>
        </w:tc>
      </w:tr>
      <w:tr w:rsidR="00D40559" w:rsidRPr="00D40559" w:rsidTr="00B479EE">
        <w:trPr>
          <w:jc w:val="center"/>
        </w:trPr>
        <w:tc>
          <w:tcPr>
            <w:tcW w:w="1610" w:type="dxa"/>
            <w:tcBorders>
              <w:bottom w:val="single" w:sz="4" w:space="0" w:color="auto"/>
            </w:tcBorders>
          </w:tcPr>
          <w:p w:rsidR="00D40559" w:rsidRPr="00D40559" w:rsidRDefault="00D40559" w:rsidP="00C561E6">
            <w:pPr>
              <w:rPr>
                <w:szCs w:val="21"/>
              </w:rPr>
            </w:pPr>
            <w:r w:rsidRPr="00D40559">
              <w:rPr>
                <w:szCs w:val="21"/>
              </w:rPr>
              <w:t>P/B/E Restrict</w:t>
            </w:r>
          </w:p>
        </w:tc>
        <w:tc>
          <w:tcPr>
            <w:tcW w:w="794" w:type="dxa"/>
            <w:tcBorders>
              <w:bottom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0.4893</w:t>
            </w:r>
          </w:p>
        </w:tc>
        <w:tc>
          <w:tcPr>
            <w:tcW w:w="828" w:type="dxa"/>
            <w:tcBorders>
              <w:bottom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0.3037</w:t>
            </w:r>
          </w:p>
        </w:tc>
        <w:tc>
          <w:tcPr>
            <w:tcW w:w="398" w:type="dxa"/>
            <w:tcBorders>
              <w:bottom w:val="single" w:sz="4" w:space="0" w:color="auto"/>
            </w:tcBorders>
          </w:tcPr>
          <w:p w:rsidR="00D40559" w:rsidRPr="00D40559" w:rsidRDefault="00D40559" w:rsidP="00C561E6">
            <w:pPr>
              <w:autoSpaceDE w:val="0"/>
              <w:autoSpaceDN w:val="0"/>
              <w:adjustRightInd w:val="0"/>
              <w:rPr>
                <w:szCs w:val="21"/>
              </w:rPr>
            </w:pPr>
          </w:p>
        </w:tc>
        <w:tc>
          <w:tcPr>
            <w:tcW w:w="794" w:type="dxa"/>
            <w:tcBorders>
              <w:bottom w:val="single" w:sz="4" w:space="0" w:color="auto"/>
            </w:tcBorders>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0.5846</w:t>
            </w:r>
          </w:p>
        </w:tc>
        <w:tc>
          <w:tcPr>
            <w:tcW w:w="827" w:type="dxa"/>
            <w:tcBorders>
              <w:bottom w:val="single" w:sz="4" w:space="0" w:color="auto"/>
            </w:tcBorders>
            <w:vAlign w:val="bottom"/>
          </w:tcPr>
          <w:p w:rsidR="00D40559" w:rsidRPr="00D40559" w:rsidRDefault="00D40559" w:rsidP="00C561E6">
            <w:pPr>
              <w:jc w:val="right"/>
              <w:rPr>
                <w:rStyle w:val="Hyperlink"/>
                <w:color w:val="auto"/>
                <w:szCs w:val="21"/>
                <w:u w:val="none"/>
              </w:rPr>
            </w:pPr>
            <w:r w:rsidRPr="00D40559">
              <w:rPr>
                <w:rStyle w:val="Hyperlink"/>
                <w:color w:val="auto"/>
                <w:szCs w:val="21"/>
                <w:u w:val="none"/>
              </w:rPr>
              <w:t>0.3465</w:t>
            </w:r>
          </w:p>
        </w:tc>
        <w:tc>
          <w:tcPr>
            <w:tcW w:w="398" w:type="dxa"/>
            <w:tcBorders>
              <w:bottom w:val="single" w:sz="4" w:space="0" w:color="auto"/>
            </w:tcBorders>
          </w:tcPr>
          <w:p w:rsidR="00D40559" w:rsidRPr="00D40559" w:rsidRDefault="00D40559" w:rsidP="00C561E6">
            <w:pPr>
              <w:autoSpaceDE w:val="0"/>
              <w:autoSpaceDN w:val="0"/>
              <w:adjustRightInd w:val="0"/>
              <w:rPr>
                <w:szCs w:val="21"/>
              </w:rPr>
            </w:pPr>
          </w:p>
        </w:tc>
        <w:tc>
          <w:tcPr>
            <w:tcW w:w="794" w:type="dxa"/>
            <w:tcBorders>
              <w:bottom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0.6195</w:t>
            </w:r>
          </w:p>
        </w:tc>
        <w:tc>
          <w:tcPr>
            <w:tcW w:w="827" w:type="dxa"/>
            <w:tcBorders>
              <w:bottom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0.3631</w:t>
            </w:r>
          </w:p>
        </w:tc>
        <w:tc>
          <w:tcPr>
            <w:tcW w:w="398" w:type="dxa"/>
            <w:tcBorders>
              <w:bottom w:val="single" w:sz="4" w:space="0" w:color="auto"/>
            </w:tcBorders>
          </w:tcPr>
          <w:p w:rsidR="00D40559" w:rsidRPr="00D40559" w:rsidRDefault="00D40559" w:rsidP="00C561E6">
            <w:pPr>
              <w:autoSpaceDE w:val="0"/>
              <w:autoSpaceDN w:val="0"/>
              <w:adjustRightInd w:val="0"/>
              <w:rPr>
                <w:szCs w:val="21"/>
              </w:rPr>
            </w:pPr>
          </w:p>
        </w:tc>
        <w:tc>
          <w:tcPr>
            <w:tcW w:w="794" w:type="dxa"/>
            <w:tcBorders>
              <w:bottom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0.6313</w:t>
            </w:r>
          </w:p>
        </w:tc>
        <w:tc>
          <w:tcPr>
            <w:tcW w:w="827" w:type="dxa"/>
            <w:tcBorders>
              <w:bottom w:val="single" w:sz="4" w:space="0" w:color="auto"/>
            </w:tcBorders>
            <w:vAlign w:val="bottom"/>
          </w:tcPr>
          <w:p w:rsidR="00D40559" w:rsidRPr="00D40559" w:rsidRDefault="00D40559" w:rsidP="00C561E6">
            <w:pPr>
              <w:jc w:val="center"/>
              <w:rPr>
                <w:rStyle w:val="Hyperlink"/>
                <w:color w:val="auto"/>
                <w:szCs w:val="21"/>
                <w:u w:val="none"/>
              </w:rPr>
            </w:pPr>
            <w:r w:rsidRPr="00D40559">
              <w:rPr>
                <w:rStyle w:val="Hyperlink"/>
                <w:color w:val="auto"/>
                <w:szCs w:val="21"/>
                <w:u w:val="none"/>
              </w:rPr>
              <w:t>0.3694</w:t>
            </w:r>
          </w:p>
        </w:tc>
      </w:tr>
    </w:tbl>
    <w:p w:rsidR="00CC769C" w:rsidRPr="00CC769C" w:rsidRDefault="00CC769C" w:rsidP="00CC769C">
      <w:pPr>
        <w:autoSpaceDE w:val="0"/>
        <w:autoSpaceDN w:val="0"/>
        <w:adjustRightInd w:val="0"/>
        <w:rPr>
          <w:sz w:val="22"/>
          <w:szCs w:val="22"/>
        </w:rPr>
      </w:pPr>
    </w:p>
    <w:p w:rsidR="00CC769C" w:rsidRPr="00826984" w:rsidRDefault="00CC769C" w:rsidP="00CC769C">
      <w:pPr>
        <w:autoSpaceDE w:val="0"/>
        <w:autoSpaceDN w:val="0"/>
        <w:adjustRightInd w:val="0"/>
        <w:rPr>
          <w:kern w:val="0"/>
          <w:sz w:val="16"/>
          <w:szCs w:val="16"/>
        </w:rPr>
      </w:pPr>
      <w:r>
        <w:rPr>
          <w:rFonts w:hint="eastAsia"/>
        </w:rPr>
        <w:t xml:space="preserve"> </w:t>
      </w:r>
    </w:p>
    <w:p w:rsidR="00CC769C" w:rsidRDefault="00CC769C" w:rsidP="00A626B9">
      <w:pPr>
        <w:autoSpaceDE w:val="0"/>
        <w:autoSpaceDN w:val="0"/>
        <w:adjustRightInd w:val="0"/>
        <w:rPr>
          <w:sz w:val="22"/>
          <w:szCs w:val="22"/>
        </w:rPr>
        <w:sectPr w:rsidR="00CC769C" w:rsidSect="00FE5C55">
          <w:pgSz w:w="11906" w:h="16838"/>
          <w:pgMar w:top="1440" w:right="1797" w:bottom="1440" w:left="1797" w:header="851" w:footer="992" w:gutter="0"/>
          <w:cols w:space="425"/>
          <w:docGrid w:linePitch="312"/>
        </w:sectPr>
      </w:pPr>
    </w:p>
    <w:p w:rsidR="00CC769C" w:rsidRDefault="00CC769C" w:rsidP="009369A3">
      <w:pPr>
        <w:pStyle w:val="Heading1"/>
        <w:spacing w:line="360" w:lineRule="auto"/>
        <w:rPr>
          <w:sz w:val="24"/>
          <w:szCs w:val="24"/>
        </w:rPr>
      </w:pPr>
      <w:r>
        <w:rPr>
          <w:sz w:val="24"/>
          <w:szCs w:val="24"/>
        </w:rPr>
        <w:t>T</w:t>
      </w:r>
      <w:r>
        <w:rPr>
          <w:rFonts w:hint="eastAsia"/>
          <w:sz w:val="24"/>
          <w:szCs w:val="24"/>
        </w:rPr>
        <w:t xml:space="preserve">able </w:t>
      </w:r>
      <w:r w:rsidR="00E82F0C">
        <w:rPr>
          <w:sz w:val="24"/>
          <w:szCs w:val="24"/>
        </w:rPr>
        <w:t>8</w:t>
      </w:r>
      <w:r>
        <w:rPr>
          <w:rFonts w:hint="eastAsia"/>
          <w:sz w:val="24"/>
          <w:szCs w:val="24"/>
        </w:rPr>
        <w:t>:</w:t>
      </w:r>
      <w:r w:rsidR="00E82F0C">
        <w:rPr>
          <w:sz w:val="24"/>
          <w:szCs w:val="24"/>
        </w:rPr>
        <w:t xml:space="preserve"> </w:t>
      </w:r>
      <w:r w:rsidR="009369A3" w:rsidRPr="009369A3">
        <w:rPr>
          <w:sz w:val="24"/>
          <w:szCs w:val="24"/>
        </w:rPr>
        <w:t>Comparison of Valuation Errors between Individual and Composite Multiples –</w:t>
      </w:r>
      <w:r w:rsidR="009369A3">
        <w:rPr>
          <w:sz w:val="24"/>
          <w:szCs w:val="24"/>
        </w:rPr>
        <w:t xml:space="preserve"> </w:t>
      </w:r>
      <w:r w:rsidR="009369A3" w:rsidRPr="009369A3">
        <w:rPr>
          <w:sz w:val="24"/>
          <w:szCs w:val="24"/>
        </w:rPr>
        <w:t xml:space="preserve">Value </w:t>
      </w:r>
      <w:r w:rsidR="009369A3">
        <w:rPr>
          <w:sz w:val="24"/>
          <w:szCs w:val="24"/>
        </w:rPr>
        <w:t xml:space="preserve">vs. </w:t>
      </w:r>
      <w:r w:rsidR="009369A3" w:rsidRPr="009369A3">
        <w:rPr>
          <w:sz w:val="24"/>
          <w:szCs w:val="24"/>
        </w:rPr>
        <w:t xml:space="preserve">Glamour </w:t>
      </w:r>
      <w:r w:rsidR="009369A3">
        <w:rPr>
          <w:sz w:val="24"/>
          <w:szCs w:val="24"/>
        </w:rPr>
        <w:t>Stocks</w:t>
      </w:r>
      <w:r>
        <w:rPr>
          <w:rFonts w:hint="eastAsia"/>
          <w:sz w:val="24"/>
          <w:szCs w:val="24"/>
        </w:rPr>
        <w:t xml:space="preserve"> </w:t>
      </w:r>
    </w:p>
    <w:p w:rsidR="00CC769C" w:rsidRDefault="00CC769C" w:rsidP="00CC769C">
      <w:pPr>
        <w:autoSpaceDE w:val="0"/>
        <w:autoSpaceDN w:val="0"/>
        <w:adjustRightInd w:val="0"/>
        <w:rPr>
          <w:kern w:val="0"/>
          <w:sz w:val="22"/>
          <w:szCs w:val="22"/>
        </w:rPr>
      </w:pPr>
    </w:p>
    <w:p w:rsidR="00AE2539" w:rsidRPr="008A5829" w:rsidRDefault="00AE2539" w:rsidP="00AE2539">
      <w:pPr>
        <w:autoSpaceDE w:val="0"/>
        <w:autoSpaceDN w:val="0"/>
        <w:adjustRightInd w:val="0"/>
        <w:rPr>
          <w:sz w:val="22"/>
          <w:szCs w:val="22"/>
        </w:rPr>
      </w:pPr>
      <w:r w:rsidRPr="008A5829">
        <w:rPr>
          <w:sz w:val="22"/>
          <w:szCs w:val="22"/>
        </w:rPr>
        <w:t xml:space="preserve">This table presents the mean and median of valuation errors for various prediction measures, expressed as a proportion of actual price-per-share. There are two individual multiple-based valuations (P/B and P/E ratios), one equal-weighted composite multiples (P/B/E Eq. Wt.) and two regression-based composite valuations (P/B/E Restrict and P/B/E Unrestrict). P/B/E Restrict involve no intercept and a restriction across the coefficients to sum to one. P/B/E Unrestrict include the intercept and the coefficients are not restricted to sum to one. </w:t>
      </w:r>
    </w:p>
    <w:p w:rsidR="009369A3" w:rsidRPr="00066171" w:rsidRDefault="009369A3" w:rsidP="00CC769C">
      <w:pPr>
        <w:autoSpaceDE w:val="0"/>
        <w:autoSpaceDN w:val="0"/>
        <w:adjustRightInd w:val="0"/>
        <w:rPr>
          <w:kern w:val="0"/>
          <w:sz w:val="22"/>
          <w:szCs w:val="22"/>
        </w:rPr>
      </w:pPr>
    </w:p>
    <w:p w:rsidR="00CC769C" w:rsidRPr="00066171" w:rsidRDefault="00CC769C" w:rsidP="00CC769C">
      <w:pPr>
        <w:autoSpaceDE w:val="0"/>
        <w:autoSpaceDN w:val="0"/>
        <w:adjustRightInd w:val="0"/>
        <w:rPr>
          <w:sz w:val="22"/>
          <w:szCs w:val="22"/>
        </w:rPr>
      </w:pPr>
      <w:r w:rsidRPr="00066171">
        <w:rPr>
          <w:kern w:val="0"/>
          <w:sz w:val="22"/>
          <w:szCs w:val="22"/>
        </w:rPr>
        <w:t>P</w:t>
      </w:r>
      <w:r w:rsidR="00413BC4" w:rsidRPr="00066171">
        <w:rPr>
          <w:sz w:val="22"/>
          <w:szCs w:val="22"/>
        </w:rPr>
        <w:t>anel A</w:t>
      </w:r>
      <w:r w:rsidRPr="00066171">
        <w:rPr>
          <w:sz w:val="22"/>
          <w:szCs w:val="22"/>
        </w:rPr>
        <w:t>:</w:t>
      </w:r>
      <w:r w:rsidR="00413BC4" w:rsidRPr="00066171">
        <w:rPr>
          <w:sz w:val="22"/>
          <w:szCs w:val="22"/>
        </w:rPr>
        <w:t xml:space="preserve"> Value stocks</w:t>
      </w:r>
    </w:p>
    <w:p w:rsidR="00CC769C" w:rsidRDefault="00CC769C" w:rsidP="00CC769C">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413BC4" w:rsidRPr="000E332A" w:rsidTr="00C91AFE">
        <w:trPr>
          <w:jc w:val="center"/>
        </w:trPr>
        <w:tc>
          <w:tcPr>
            <w:tcW w:w="1610"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Year 3 Price</w:t>
            </w:r>
          </w:p>
        </w:tc>
      </w:tr>
      <w:tr w:rsidR="00413BC4" w:rsidRPr="000E332A" w:rsidTr="00C91AFE">
        <w:trPr>
          <w:jc w:val="center"/>
        </w:trPr>
        <w:tc>
          <w:tcPr>
            <w:tcW w:w="1610"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r>
      <w:tr w:rsidR="00C91AFE" w:rsidRPr="00C91AFE" w:rsidTr="00B479EE">
        <w:trPr>
          <w:jc w:val="center"/>
        </w:trPr>
        <w:tc>
          <w:tcPr>
            <w:tcW w:w="1610" w:type="dxa"/>
            <w:tcBorders>
              <w:top w:val="single" w:sz="4" w:space="0" w:color="auto"/>
            </w:tcBorders>
          </w:tcPr>
          <w:p w:rsidR="00C91AFE" w:rsidRPr="00C91AFE" w:rsidRDefault="00C91AFE" w:rsidP="00C561E6">
            <w:pPr>
              <w:rPr>
                <w:szCs w:val="21"/>
              </w:rPr>
            </w:pPr>
            <w:r w:rsidRPr="00C91AFE">
              <w:rPr>
                <w:szCs w:val="21"/>
              </w:rPr>
              <w:t>P/B ratio</w:t>
            </w: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0.5848</w:t>
            </w:r>
          </w:p>
        </w:tc>
        <w:tc>
          <w:tcPr>
            <w:tcW w:w="828"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0.3577</w:t>
            </w:r>
          </w:p>
        </w:tc>
        <w:tc>
          <w:tcPr>
            <w:tcW w:w="398" w:type="dxa"/>
            <w:tcBorders>
              <w:top w:val="single" w:sz="4" w:space="0" w:color="auto"/>
            </w:tcBorders>
          </w:tcPr>
          <w:p w:rsidR="00C91AFE" w:rsidRPr="00C91AFE" w:rsidRDefault="00C91AFE" w:rsidP="00C561E6">
            <w:pPr>
              <w:autoSpaceDE w:val="0"/>
              <w:autoSpaceDN w:val="0"/>
              <w:adjustRightInd w:val="0"/>
              <w:rPr>
                <w:szCs w:val="21"/>
              </w:rPr>
            </w:pP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0.6801</w:t>
            </w:r>
          </w:p>
        </w:tc>
        <w:tc>
          <w:tcPr>
            <w:tcW w:w="827"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0.3916</w:t>
            </w:r>
          </w:p>
        </w:tc>
        <w:tc>
          <w:tcPr>
            <w:tcW w:w="398" w:type="dxa"/>
            <w:tcBorders>
              <w:top w:val="single" w:sz="4" w:space="0" w:color="auto"/>
            </w:tcBorders>
          </w:tcPr>
          <w:p w:rsidR="00C91AFE" w:rsidRPr="00C91AFE" w:rsidRDefault="00C91AFE" w:rsidP="00C561E6">
            <w:pPr>
              <w:autoSpaceDE w:val="0"/>
              <w:autoSpaceDN w:val="0"/>
              <w:adjustRightInd w:val="0"/>
              <w:rPr>
                <w:szCs w:val="21"/>
              </w:rPr>
            </w:pP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0.7332</w:t>
            </w:r>
          </w:p>
        </w:tc>
        <w:tc>
          <w:tcPr>
            <w:tcW w:w="827"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0.3991</w:t>
            </w:r>
          </w:p>
        </w:tc>
        <w:tc>
          <w:tcPr>
            <w:tcW w:w="398" w:type="dxa"/>
            <w:tcBorders>
              <w:top w:val="single" w:sz="4" w:space="0" w:color="auto"/>
            </w:tcBorders>
          </w:tcPr>
          <w:p w:rsidR="00C91AFE" w:rsidRPr="00C91AFE" w:rsidRDefault="00C91AFE" w:rsidP="00C561E6">
            <w:pPr>
              <w:autoSpaceDE w:val="0"/>
              <w:autoSpaceDN w:val="0"/>
              <w:adjustRightInd w:val="0"/>
              <w:rPr>
                <w:szCs w:val="21"/>
              </w:rPr>
            </w:pP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0.7632</w:t>
            </w:r>
          </w:p>
        </w:tc>
        <w:tc>
          <w:tcPr>
            <w:tcW w:w="827"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0.3907</w:t>
            </w:r>
          </w:p>
        </w:tc>
      </w:tr>
      <w:tr w:rsidR="00C91AFE" w:rsidRPr="00C91AFE" w:rsidTr="00C91AFE">
        <w:trPr>
          <w:jc w:val="center"/>
        </w:trPr>
        <w:tc>
          <w:tcPr>
            <w:tcW w:w="1610" w:type="dxa"/>
          </w:tcPr>
          <w:p w:rsidR="00C91AFE" w:rsidRPr="00C91AFE" w:rsidRDefault="00C91AFE" w:rsidP="00C561E6">
            <w:pPr>
              <w:rPr>
                <w:szCs w:val="21"/>
              </w:rPr>
            </w:pPr>
            <w:r w:rsidRPr="00C91AFE">
              <w:rPr>
                <w:szCs w:val="21"/>
              </w:rPr>
              <w:t>P/E ratio</w:t>
            </w: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0.8971</w:t>
            </w:r>
          </w:p>
        </w:tc>
        <w:tc>
          <w:tcPr>
            <w:tcW w:w="828"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0.4400</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0.8851</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0.4871</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0.9267</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0.5169</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0.9585</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0.5006</w:t>
            </w:r>
          </w:p>
        </w:tc>
      </w:tr>
      <w:tr w:rsidR="00C91AFE" w:rsidRPr="00C91AFE" w:rsidTr="00C91AFE">
        <w:trPr>
          <w:jc w:val="center"/>
        </w:trPr>
        <w:tc>
          <w:tcPr>
            <w:tcW w:w="1610" w:type="dxa"/>
          </w:tcPr>
          <w:p w:rsidR="00C91AFE" w:rsidRPr="00C91AFE" w:rsidRDefault="00C91AFE" w:rsidP="00C561E6">
            <w:pPr>
              <w:rPr>
                <w:szCs w:val="21"/>
              </w:rPr>
            </w:pPr>
            <w:r w:rsidRPr="00C91AFE">
              <w:rPr>
                <w:szCs w:val="21"/>
              </w:rPr>
              <w:t>P/B/E Eq Wt.</w:t>
            </w: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0.6111</w:t>
            </w:r>
          </w:p>
        </w:tc>
        <w:tc>
          <w:tcPr>
            <w:tcW w:w="828"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0.3421</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0.6957</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0.4051</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0.7631</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0.4290</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0.8114</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0.4387</w:t>
            </w:r>
          </w:p>
        </w:tc>
      </w:tr>
      <w:tr w:rsidR="00C91AFE" w:rsidRPr="00C91AFE" w:rsidTr="00C91AFE">
        <w:trPr>
          <w:jc w:val="center"/>
        </w:trPr>
        <w:tc>
          <w:tcPr>
            <w:tcW w:w="1610" w:type="dxa"/>
          </w:tcPr>
          <w:p w:rsidR="00C91AFE" w:rsidRPr="00C91AFE" w:rsidRDefault="00C91AFE" w:rsidP="00C561E6">
            <w:pPr>
              <w:rPr>
                <w:szCs w:val="21"/>
              </w:rPr>
            </w:pPr>
            <w:r w:rsidRPr="00C91AFE">
              <w:rPr>
                <w:szCs w:val="21"/>
              </w:rPr>
              <w:t>P/B/E Unrestrict</w:t>
            </w: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0.4485</w:t>
            </w:r>
          </w:p>
        </w:tc>
        <w:tc>
          <w:tcPr>
            <w:tcW w:w="828"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0.2940</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0.5333</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0.3382</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0.5598</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0.3557</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0.5768</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0.3613</w:t>
            </w:r>
          </w:p>
        </w:tc>
      </w:tr>
      <w:tr w:rsidR="00C91AFE" w:rsidRPr="00C91AFE" w:rsidTr="00C91AFE">
        <w:trPr>
          <w:jc w:val="center"/>
        </w:trPr>
        <w:tc>
          <w:tcPr>
            <w:tcW w:w="1610" w:type="dxa"/>
            <w:tcBorders>
              <w:bottom w:val="single" w:sz="4" w:space="0" w:color="auto"/>
            </w:tcBorders>
          </w:tcPr>
          <w:p w:rsidR="00C91AFE" w:rsidRPr="00C91AFE" w:rsidRDefault="00C91AFE" w:rsidP="00C561E6">
            <w:pPr>
              <w:rPr>
                <w:szCs w:val="21"/>
              </w:rPr>
            </w:pPr>
            <w:r w:rsidRPr="00C91AFE">
              <w:rPr>
                <w:szCs w:val="21"/>
              </w:rPr>
              <w:t>P/B/E Restrict</w:t>
            </w: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0.5773</w:t>
            </w:r>
          </w:p>
        </w:tc>
        <w:tc>
          <w:tcPr>
            <w:tcW w:w="828"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0.3329</w:t>
            </w:r>
          </w:p>
        </w:tc>
        <w:tc>
          <w:tcPr>
            <w:tcW w:w="398" w:type="dxa"/>
            <w:tcBorders>
              <w:bottom w:val="single" w:sz="4" w:space="0" w:color="auto"/>
            </w:tcBorders>
          </w:tcPr>
          <w:p w:rsidR="00C91AFE" w:rsidRPr="00C91AFE" w:rsidRDefault="00C91AFE" w:rsidP="00C561E6">
            <w:pPr>
              <w:autoSpaceDE w:val="0"/>
              <w:autoSpaceDN w:val="0"/>
              <w:adjustRightInd w:val="0"/>
              <w:rPr>
                <w:szCs w:val="21"/>
              </w:rPr>
            </w:pP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0.6751</w:t>
            </w:r>
          </w:p>
        </w:tc>
        <w:tc>
          <w:tcPr>
            <w:tcW w:w="827"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0.3878</w:t>
            </w:r>
          </w:p>
        </w:tc>
        <w:tc>
          <w:tcPr>
            <w:tcW w:w="398" w:type="dxa"/>
            <w:tcBorders>
              <w:bottom w:val="single" w:sz="4" w:space="0" w:color="auto"/>
            </w:tcBorders>
          </w:tcPr>
          <w:p w:rsidR="00C91AFE" w:rsidRPr="00C91AFE" w:rsidRDefault="00C91AFE" w:rsidP="00C561E6">
            <w:pPr>
              <w:autoSpaceDE w:val="0"/>
              <w:autoSpaceDN w:val="0"/>
              <w:adjustRightInd w:val="0"/>
              <w:rPr>
                <w:szCs w:val="21"/>
              </w:rPr>
            </w:pP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0.7178</w:t>
            </w:r>
          </w:p>
        </w:tc>
        <w:tc>
          <w:tcPr>
            <w:tcW w:w="827"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0.4039</w:t>
            </w:r>
          </w:p>
        </w:tc>
        <w:tc>
          <w:tcPr>
            <w:tcW w:w="398" w:type="dxa"/>
            <w:tcBorders>
              <w:bottom w:val="single" w:sz="4" w:space="0" w:color="auto"/>
            </w:tcBorders>
          </w:tcPr>
          <w:p w:rsidR="00C91AFE" w:rsidRPr="00C91AFE" w:rsidRDefault="00C91AFE" w:rsidP="00C561E6">
            <w:pPr>
              <w:autoSpaceDE w:val="0"/>
              <w:autoSpaceDN w:val="0"/>
              <w:adjustRightInd w:val="0"/>
              <w:rPr>
                <w:szCs w:val="21"/>
              </w:rPr>
            </w:pP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0.7495</w:t>
            </w:r>
          </w:p>
        </w:tc>
        <w:tc>
          <w:tcPr>
            <w:tcW w:w="827"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0.4062</w:t>
            </w:r>
          </w:p>
        </w:tc>
      </w:tr>
    </w:tbl>
    <w:p w:rsidR="00413BC4" w:rsidRDefault="00413BC4" w:rsidP="00CC769C">
      <w:pPr>
        <w:autoSpaceDE w:val="0"/>
        <w:autoSpaceDN w:val="0"/>
        <w:adjustRightInd w:val="0"/>
        <w:rPr>
          <w:sz w:val="22"/>
          <w:szCs w:val="22"/>
        </w:rPr>
      </w:pPr>
    </w:p>
    <w:p w:rsidR="00413BC4" w:rsidRPr="00CC769C" w:rsidRDefault="00413BC4" w:rsidP="00413BC4">
      <w:pPr>
        <w:autoSpaceDE w:val="0"/>
        <w:autoSpaceDN w:val="0"/>
        <w:adjustRightInd w:val="0"/>
        <w:rPr>
          <w:sz w:val="22"/>
          <w:szCs w:val="22"/>
        </w:rPr>
      </w:pPr>
      <w:r w:rsidRPr="00CC769C">
        <w:rPr>
          <w:rFonts w:hint="eastAsia"/>
          <w:kern w:val="0"/>
          <w:sz w:val="22"/>
          <w:szCs w:val="22"/>
        </w:rPr>
        <w:t>P</w:t>
      </w:r>
      <w:r w:rsidR="00C92D1C">
        <w:rPr>
          <w:rFonts w:hint="eastAsia"/>
          <w:sz w:val="22"/>
          <w:szCs w:val="22"/>
        </w:rPr>
        <w:t xml:space="preserve">anel </w:t>
      </w:r>
      <w:r w:rsidR="00C92D1C">
        <w:rPr>
          <w:sz w:val="22"/>
          <w:szCs w:val="22"/>
        </w:rPr>
        <w:t>B</w:t>
      </w:r>
      <w:r w:rsidRPr="00CC769C">
        <w:rPr>
          <w:rFonts w:hint="eastAsia"/>
          <w:sz w:val="22"/>
          <w:szCs w:val="22"/>
        </w:rPr>
        <w:t>:</w:t>
      </w:r>
      <w:r>
        <w:rPr>
          <w:sz w:val="22"/>
          <w:szCs w:val="22"/>
        </w:rPr>
        <w:t xml:space="preserve"> Glamour stocks</w:t>
      </w:r>
    </w:p>
    <w:p w:rsidR="00413BC4" w:rsidRDefault="00413BC4" w:rsidP="00CC769C">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413BC4" w:rsidRPr="000E332A" w:rsidTr="00C91AFE">
        <w:trPr>
          <w:jc w:val="center"/>
        </w:trPr>
        <w:tc>
          <w:tcPr>
            <w:tcW w:w="1610"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413BC4" w:rsidRPr="000E332A" w:rsidRDefault="00413BC4"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413BC4" w:rsidRPr="000E332A" w:rsidRDefault="00413BC4" w:rsidP="00C561E6">
            <w:pPr>
              <w:autoSpaceDE w:val="0"/>
              <w:autoSpaceDN w:val="0"/>
              <w:adjustRightInd w:val="0"/>
              <w:jc w:val="center"/>
              <w:rPr>
                <w:sz w:val="20"/>
                <w:szCs w:val="20"/>
              </w:rPr>
            </w:pPr>
            <w:r>
              <w:rPr>
                <w:sz w:val="20"/>
                <w:szCs w:val="20"/>
              </w:rPr>
              <w:t>Year 3 Price</w:t>
            </w:r>
          </w:p>
        </w:tc>
      </w:tr>
      <w:tr w:rsidR="00413BC4" w:rsidRPr="000E332A" w:rsidTr="00C91AFE">
        <w:trPr>
          <w:jc w:val="center"/>
        </w:trPr>
        <w:tc>
          <w:tcPr>
            <w:tcW w:w="1610"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413BC4" w:rsidRPr="000E332A" w:rsidRDefault="00413BC4"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413BC4" w:rsidRPr="000E332A" w:rsidRDefault="00413BC4" w:rsidP="00C561E6">
            <w:pPr>
              <w:widowControl/>
              <w:jc w:val="center"/>
              <w:rPr>
                <w:kern w:val="0"/>
                <w:sz w:val="20"/>
                <w:szCs w:val="20"/>
                <w:lang w:val="en-AU" w:eastAsia="en-AU"/>
              </w:rPr>
            </w:pPr>
            <w:r w:rsidRPr="000E332A">
              <w:rPr>
                <w:kern w:val="0"/>
                <w:sz w:val="20"/>
                <w:szCs w:val="20"/>
                <w:lang w:val="en-AU" w:eastAsia="en-AU"/>
              </w:rPr>
              <w:t>Median</w:t>
            </w:r>
          </w:p>
        </w:tc>
      </w:tr>
      <w:tr w:rsidR="00C91AFE" w:rsidRPr="00C91AFE" w:rsidTr="00B479EE">
        <w:trPr>
          <w:jc w:val="center"/>
        </w:trPr>
        <w:tc>
          <w:tcPr>
            <w:tcW w:w="1610" w:type="dxa"/>
            <w:tcBorders>
              <w:top w:val="single" w:sz="4" w:space="0" w:color="auto"/>
            </w:tcBorders>
          </w:tcPr>
          <w:p w:rsidR="00C91AFE" w:rsidRPr="00C91AFE" w:rsidRDefault="00C91AFE" w:rsidP="00C561E6">
            <w:pPr>
              <w:rPr>
                <w:szCs w:val="21"/>
              </w:rPr>
            </w:pPr>
            <w:r w:rsidRPr="00C91AFE">
              <w:rPr>
                <w:szCs w:val="21"/>
              </w:rPr>
              <w:t>P/B ratio</w:t>
            </w: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0.4507</w:t>
            </w:r>
          </w:p>
        </w:tc>
        <w:tc>
          <w:tcPr>
            <w:tcW w:w="828"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0.2885</w:t>
            </w:r>
          </w:p>
        </w:tc>
        <w:tc>
          <w:tcPr>
            <w:tcW w:w="398" w:type="dxa"/>
            <w:tcBorders>
              <w:top w:val="single" w:sz="4" w:space="0" w:color="auto"/>
            </w:tcBorders>
          </w:tcPr>
          <w:p w:rsidR="00C91AFE" w:rsidRPr="00C91AFE" w:rsidRDefault="00C91AFE" w:rsidP="00C561E6">
            <w:pPr>
              <w:autoSpaceDE w:val="0"/>
              <w:autoSpaceDN w:val="0"/>
              <w:adjustRightInd w:val="0"/>
              <w:rPr>
                <w:szCs w:val="21"/>
              </w:rPr>
            </w:pP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0.5251</w:t>
            </w:r>
          </w:p>
        </w:tc>
        <w:tc>
          <w:tcPr>
            <w:tcW w:w="827"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0.3220</w:t>
            </w:r>
          </w:p>
        </w:tc>
        <w:tc>
          <w:tcPr>
            <w:tcW w:w="398" w:type="dxa"/>
            <w:tcBorders>
              <w:top w:val="single" w:sz="4" w:space="0" w:color="auto"/>
            </w:tcBorders>
          </w:tcPr>
          <w:p w:rsidR="00C91AFE" w:rsidRPr="00C91AFE" w:rsidRDefault="00C91AFE" w:rsidP="00C561E6">
            <w:pPr>
              <w:autoSpaceDE w:val="0"/>
              <w:autoSpaceDN w:val="0"/>
              <w:adjustRightInd w:val="0"/>
              <w:rPr>
                <w:szCs w:val="21"/>
              </w:rPr>
            </w:pP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0.5550</w:t>
            </w:r>
          </w:p>
        </w:tc>
        <w:tc>
          <w:tcPr>
            <w:tcW w:w="827"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0.3423</w:t>
            </w:r>
          </w:p>
        </w:tc>
        <w:tc>
          <w:tcPr>
            <w:tcW w:w="398" w:type="dxa"/>
            <w:tcBorders>
              <w:top w:val="single" w:sz="4" w:space="0" w:color="auto"/>
            </w:tcBorders>
          </w:tcPr>
          <w:p w:rsidR="00C91AFE" w:rsidRPr="00C91AFE" w:rsidRDefault="00C91AFE" w:rsidP="00C561E6">
            <w:pPr>
              <w:autoSpaceDE w:val="0"/>
              <w:autoSpaceDN w:val="0"/>
              <w:adjustRightInd w:val="0"/>
              <w:rPr>
                <w:szCs w:val="21"/>
              </w:rPr>
            </w:pPr>
          </w:p>
        </w:tc>
        <w:tc>
          <w:tcPr>
            <w:tcW w:w="794"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0.5828</w:t>
            </w:r>
          </w:p>
        </w:tc>
        <w:tc>
          <w:tcPr>
            <w:tcW w:w="827" w:type="dxa"/>
            <w:tcBorders>
              <w:top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0.3491</w:t>
            </w:r>
          </w:p>
        </w:tc>
      </w:tr>
      <w:tr w:rsidR="00C91AFE" w:rsidRPr="00C91AFE" w:rsidTr="00C91AFE">
        <w:trPr>
          <w:jc w:val="center"/>
        </w:trPr>
        <w:tc>
          <w:tcPr>
            <w:tcW w:w="1610" w:type="dxa"/>
          </w:tcPr>
          <w:p w:rsidR="00C91AFE" w:rsidRPr="00C91AFE" w:rsidRDefault="00C91AFE" w:rsidP="00C561E6">
            <w:pPr>
              <w:rPr>
                <w:szCs w:val="21"/>
              </w:rPr>
            </w:pPr>
            <w:r w:rsidRPr="00C91AFE">
              <w:rPr>
                <w:szCs w:val="21"/>
              </w:rPr>
              <w:t>P/E ratio</w:t>
            </w: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0.6311</w:t>
            </w:r>
          </w:p>
        </w:tc>
        <w:tc>
          <w:tcPr>
            <w:tcW w:w="828"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0.3582</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0.6499</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0.3810</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0.6830</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0.4104</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0.7068</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0.4107</w:t>
            </w:r>
          </w:p>
        </w:tc>
      </w:tr>
      <w:tr w:rsidR="00C91AFE" w:rsidRPr="00C91AFE" w:rsidTr="00C91AFE">
        <w:trPr>
          <w:jc w:val="center"/>
        </w:trPr>
        <w:tc>
          <w:tcPr>
            <w:tcW w:w="1610" w:type="dxa"/>
          </w:tcPr>
          <w:p w:rsidR="00C91AFE" w:rsidRPr="00C91AFE" w:rsidRDefault="00C91AFE" w:rsidP="00C561E6">
            <w:pPr>
              <w:rPr>
                <w:szCs w:val="21"/>
              </w:rPr>
            </w:pPr>
            <w:r w:rsidRPr="00C91AFE">
              <w:rPr>
                <w:szCs w:val="21"/>
              </w:rPr>
              <w:t>P/B/E Eq Wt.</w:t>
            </w: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0.4495</w:t>
            </w:r>
          </w:p>
        </w:tc>
        <w:tc>
          <w:tcPr>
            <w:tcW w:w="828"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0.2777</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0.5141</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0.3158</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0.5626</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0.3492</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0.5917</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0.3431</w:t>
            </w:r>
          </w:p>
        </w:tc>
      </w:tr>
      <w:tr w:rsidR="00C91AFE" w:rsidRPr="00C91AFE" w:rsidTr="00C91AFE">
        <w:trPr>
          <w:jc w:val="center"/>
        </w:trPr>
        <w:tc>
          <w:tcPr>
            <w:tcW w:w="1610" w:type="dxa"/>
          </w:tcPr>
          <w:p w:rsidR="00C91AFE" w:rsidRPr="00C91AFE" w:rsidRDefault="00C91AFE" w:rsidP="00C561E6">
            <w:pPr>
              <w:rPr>
                <w:szCs w:val="21"/>
              </w:rPr>
            </w:pPr>
            <w:r w:rsidRPr="00C91AFE">
              <w:rPr>
                <w:szCs w:val="21"/>
              </w:rPr>
              <w:t>P/B/E Unrestrict</w:t>
            </w: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0.3602</w:t>
            </w:r>
          </w:p>
        </w:tc>
        <w:tc>
          <w:tcPr>
            <w:tcW w:w="828"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0.2433</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0.4283</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0.2883</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0.4684</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0.3171</w:t>
            </w:r>
          </w:p>
        </w:tc>
        <w:tc>
          <w:tcPr>
            <w:tcW w:w="398" w:type="dxa"/>
          </w:tcPr>
          <w:p w:rsidR="00C91AFE" w:rsidRPr="00C91AFE" w:rsidRDefault="00C91AFE" w:rsidP="00C561E6">
            <w:pPr>
              <w:autoSpaceDE w:val="0"/>
              <w:autoSpaceDN w:val="0"/>
              <w:adjustRightInd w:val="0"/>
              <w:rPr>
                <w:szCs w:val="21"/>
              </w:rPr>
            </w:pPr>
          </w:p>
        </w:tc>
        <w:tc>
          <w:tcPr>
            <w:tcW w:w="794"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0.4815</w:t>
            </w:r>
          </w:p>
        </w:tc>
        <w:tc>
          <w:tcPr>
            <w:tcW w:w="827" w:type="dxa"/>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0.3083</w:t>
            </w:r>
          </w:p>
        </w:tc>
      </w:tr>
      <w:tr w:rsidR="00C91AFE" w:rsidRPr="00C91AFE" w:rsidTr="00C91AFE">
        <w:trPr>
          <w:jc w:val="center"/>
        </w:trPr>
        <w:tc>
          <w:tcPr>
            <w:tcW w:w="1610" w:type="dxa"/>
            <w:tcBorders>
              <w:bottom w:val="single" w:sz="4" w:space="0" w:color="auto"/>
            </w:tcBorders>
          </w:tcPr>
          <w:p w:rsidR="00C91AFE" w:rsidRPr="00C91AFE" w:rsidRDefault="00C91AFE" w:rsidP="00C561E6">
            <w:pPr>
              <w:rPr>
                <w:szCs w:val="21"/>
              </w:rPr>
            </w:pPr>
            <w:r w:rsidRPr="00C91AFE">
              <w:rPr>
                <w:szCs w:val="21"/>
              </w:rPr>
              <w:t>P/B/E Restrict</w:t>
            </w: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0.4356</w:t>
            </w:r>
          </w:p>
        </w:tc>
        <w:tc>
          <w:tcPr>
            <w:tcW w:w="828"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0.2737</w:t>
            </w:r>
          </w:p>
        </w:tc>
        <w:tc>
          <w:tcPr>
            <w:tcW w:w="398" w:type="dxa"/>
            <w:tcBorders>
              <w:bottom w:val="single" w:sz="4" w:space="0" w:color="auto"/>
            </w:tcBorders>
          </w:tcPr>
          <w:p w:rsidR="00C91AFE" w:rsidRPr="00C91AFE" w:rsidRDefault="00C91AFE" w:rsidP="00C561E6">
            <w:pPr>
              <w:autoSpaceDE w:val="0"/>
              <w:autoSpaceDN w:val="0"/>
              <w:adjustRightInd w:val="0"/>
              <w:rPr>
                <w:szCs w:val="21"/>
              </w:rPr>
            </w:pP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0.4926</w:t>
            </w:r>
          </w:p>
        </w:tc>
        <w:tc>
          <w:tcPr>
            <w:tcW w:w="827"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0.3151</w:t>
            </w:r>
          </w:p>
        </w:tc>
        <w:tc>
          <w:tcPr>
            <w:tcW w:w="398" w:type="dxa"/>
            <w:tcBorders>
              <w:bottom w:val="single" w:sz="4" w:space="0" w:color="auto"/>
            </w:tcBorders>
          </w:tcPr>
          <w:p w:rsidR="00C91AFE" w:rsidRPr="00C91AFE" w:rsidRDefault="00C91AFE" w:rsidP="00C561E6">
            <w:pPr>
              <w:autoSpaceDE w:val="0"/>
              <w:autoSpaceDN w:val="0"/>
              <w:adjustRightInd w:val="0"/>
              <w:rPr>
                <w:szCs w:val="21"/>
              </w:rPr>
            </w:pP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0.5421</w:t>
            </w:r>
          </w:p>
        </w:tc>
        <w:tc>
          <w:tcPr>
            <w:tcW w:w="827"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0.3463</w:t>
            </w:r>
          </w:p>
        </w:tc>
        <w:tc>
          <w:tcPr>
            <w:tcW w:w="398" w:type="dxa"/>
            <w:tcBorders>
              <w:bottom w:val="single" w:sz="4" w:space="0" w:color="auto"/>
            </w:tcBorders>
          </w:tcPr>
          <w:p w:rsidR="00C91AFE" w:rsidRPr="00C91AFE" w:rsidRDefault="00C91AFE" w:rsidP="00C561E6">
            <w:pPr>
              <w:autoSpaceDE w:val="0"/>
              <w:autoSpaceDN w:val="0"/>
              <w:adjustRightInd w:val="0"/>
              <w:rPr>
                <w:szCs w:val="21"/>
              </w:rPr>
            </w:pPr>
          </w:p>
        </w:tc>
        <w:tc>
          <w:tcPr>
            <w:tcW w:w="794"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0.5721</w:t>
            </w:r>
          </w:p>
        </w:tc>
        <w:tc>
          <w:tcPr>
            <w:tcW w:w="827" w:type="dxa"/>
            <w:tcBorders>
              <w:bottom w:val="single" w:sz="4" w:space="0" w:color="auto"/>
            </w:tcBorders>
            <w:vAlign w:val="bottom"/>
          </w:tcPr>
          <w:p w:rsidR="00C91AFE" w:rsidRPr="00C91AFE" w:rsidRDefault="00C91AFE" w:rsidP="00C561E6">
            <w:pPr>
              <w:jc w:val="center"/>
              <w:rPr>
                <w:rStyle w:val="Hyperlink"/>
                <w:color w:val="auto"/>
                <w:szCs w:val="21"/>
                <w:u w:val="none"/>
              </w:rPr>
            </w:pPr>
            <w:r w:rsidRPr="00C91AFE">
              <w:rPr>
                <w:rStyle w:val="Hyperlink"/>
                <w:color w:val="auto"/>
                <w:szCs w:val="21"/>
                <w:u w:val="none"/>
              </w:rPr>
              <w:t>0.3521</w:t>
            </w:r>
          </w:p>
        </w:tc>
      </w:tr>
    </w:tbl>
    <w:p w:rsidR="00413BC4" w:rsidRDefault="00413BC4" w:rsidP="00CC769C">
      <w:pPr>
        <w:autoSpaceDE w:val="0"/>
        <w:autoSpaceDN w:val="0"/>
        <w:adjustRightInd w:val="0"/>
        <w:rPr>
          <w:sz w:val="22"/>
          <w:szCs w:val="22"/>
        </w:rPr>
      </w:pPr>
    </w:p>
    <w:p w:rsidR="00413BC4" w:rsidRDefault="00413BC4" w:rsidP="00CC769C">
      <w:pPr>
        <w:autoSpaceDE w:val="0"/>
        <w:autoSpaceDN w:val="0"/>
        <w:adjustRightInd w:val="0"/>
        <w:rPr>
          <w:sz w:val="22"/>
          <w:szCs w:val="22"/>
        </w:rPr>
      </w:pPr>
    </w:p>
    <w:p w:rsidR="00413BC4" w:rsidRPr="00CC769C" w:rsidRDefault="00413BC4" w:rsidP="00CC769C">
      <w:pPr>
        <w:autoSpaceDE w:val="0"/>
        <w:autoSpaceDN w:val="0"/>
        <w:adjustRightInd w:val="0"/>
        <w:rPr>
          <w:sz w:val="22"/>
          <w:szCs w:val="22"/>
        </w:rPr>
      </w:pPr>
    </w:p>
    <w:p w:rsidR="00CC769C" w:rsidRPr="00CC769C" w:rsidRDefault="00CC769C" w:rsidP="00CC769C">
      <w:pPr>
        <w:autoSpaceDE w:val="0"/>
        <w:autoSpaceDN w:val="0"/>
        <w:adjustRightInd w:val="0"/>
        <w:rPr>
          <w:sz w:val="22"/>
          <w:szCs w:val="22"/>
        </w:rPr>
      </w:pPr>
    </w:p>
    <w:p w:rsidR="00CC769C" w:rsidRPr="00826984" w:rsidRDefault="00CC769C" w:rsidP="00CC769C">
      <w:pPr>
        <w:autoSpaceDE w:val="0"/>
        <w:autoSpaceDN w:val="0"/>
        <w:adjustRightInd w:val="0"/>
        <w:rPr>
          <w:kern w:val="0"/>
          <w:sz w:val="16"/>
          <w:szCs w:val="16"/>
        </w:rPr>
      </w:pPr>
      <w:r>
        <w:rPr>
          <w:rFonts w:hint="eastAsia"/>
        </w:rPr>
        <w:t xml:space="preserve"> </w:t>
      </w:r>
    </w:p>
    <w:p w:rsidR="00CC769C" w:rsidRDefault="00CC769C" w:rsidP="00A626B9">
      <w:pPr>
        <w:autoSpaceDE w:val="0"/>
        <w:autoSpaceDN w:val="0"/>
        <w:adjustRightInd w:val="0"/>
        <w:rPr>
          <w:sz w:val="22"/>
          <w:szCs w:val="22"/>
        </w:rPr>
        <w:sectPr w:rsidR="00CC769C" w:rsidSect="00FE5C55">
          <w:pgSz w:w="11906" w:h="16838"/>
          <w:pgMar w:top="1440" w:right="1797" w:bottom="1440" w:left="1797" w:header="851" w:footer="992" w:gutter="0"/>
          <w:cols w:space="425"/>
          <w:docGrid w:linePitch="312"/>
        </w:sectPr>
      </w:pPr>
    </w:p>
    <w:p w:rsidR="00C92D1C" w:rsidRDefault="00C92D1C" w:rsidP="00C92D1C">
      <w:pPr>
        <w:pStyle w:val="Heading1"/>
        <w:spacing w:line="360" w:lineRule="auto"/>
        <w:rPr>
          <w:sz w:val="24"/>
          <w:szCs w:val="24"/>
        </w:rPr>
      </w:pPr>
      <w:r>
        <w:rPr>
          <w:sz w:val="24"/>
          <w:szCs w:val="24"/>
        </w:rPr>
        <w:t>T</w:t>
      </w:r>
      <w:r>
        <w:rPr>
          <w:rFonts w:hint="eastAsia"/>
          <w:sz w:val="24"/>
          <w:szCs w:val="24"/>
        </w:rPr>
        <w:t xml:space="preserve">able </w:t>
      </w:r>
      <w:r w:rsidR="000D26EB">
        <w:rPr>
          <w:sz w:val="24"/>
          <w:szCs w:val="24"/>
        </w:rPr>
        <w:t>9</w:t>
      </w:r>
      <w:r>
        <w:rPr>
          <w:rFonts w:hint="eastAsia"/>
          <w:sz w:val="24"/>
          <w:szCs w:val="24"/>
        </w:rPr>
        <w:t>:</w:t>
      </w:r>
      <w:r>
        <w:rPr>
          <w:sz w:val="24"/>
          <w:szCs w:val="24"/>
        </w:rPr>
        <w:t xml:space="preserve"> </w:t>
      </w:r>
      <w:r w:rsidRPr="009369A3">
        <w:rPr>
          <w:sz w:val="24"/>
          <w:szCs w:val="24"/>
        </w:rPr>
        <w:t>Comparison of Valuation Errors between Individual and Composite Multiples –</w:t>
      </w:r>
      <w:r>
        <w:rPr>
          <w:sz w:val="24"/>
          <w:szCs w:val="24"/>
        </w:rPr>
        <w:t xml:space="preserve"> Large, Mid-cap and Small Firms</w:t>
      </w:r>
      <w:r>
        <w:rPr>
          <w:rFonts w:hint="eastAsia"/>
          <w:sz w:val="24"/>
          <w:szCs w:val="24"/>
        </w:rPr>
        <w:t xml:space="preserve"> </w:t>
      </w:r>
    </w:p>
    <w:p w:rsidR="00CC769C" w:rsidRDefault="00CC769C" w:rsidP="00CC769C">
      <w:pPr>
        <w:autoSpaceDE w:val="0"/>
        <w:autoSpaceDN w:val="0"/>
        <w:adjustRightInd w:val="0"/>
        <w:rPr>
          <w:kern w:val="0"/>
          <w:sz w:val="22"/>
          <w:szCs w:val="22"/>
        </w:rPr>
      </w:pPr>
    </w:p>
    <w:p w:rsidR="00AE2539" w:rsidRPr="008A5829" w:rsidRDefault="00AE2539" w:rsidP="00AE2539">
      <w:pPr>
        <w:autoSpaceDE w:val="0"/>
        <w:autoSpaceDN w:val="0"/>
        <w:adjustRightInd w:val="0"/>
        <w:rPr>
          <w:sz w:val="22"/>
          <w:szCs w:val="22"/>
        </w:rPr>
      </w:pPr>
      <w:r w:rsidRPr="008A5829">
        <w:rPr>
          <w:sz w:val="22"/>
          <w:szCs w:val="22"/>
        </w:rPr>
        <w:t xml:space="preserve">This table presents the mean and median of valuation errors for various prediction measures, expressed as a proportion of actual price-per-share. There are two individual multiple-based valuations (P/B and P/E ratios), one equal-weighted composite multiples (P/B/E Eq. Wt.) and two regression-based composite valuations (P/B/E Restrict and P/B/E Unrestrict). P/B/E Restrict involve no intercept and a restriction across the coefficients to sum to one. P/B/E Unrestrict include the intercept and the coefficients are not restricted to sum to one. </w:t>
      </w:r>
    </w:p>
    <w:p w:rsidR="00C92D1C" w:rsidRPr="00CC769C" w:rsidRDefault="00C92D1C" w:rsidP="00CC769C">
      <w:pPr>
        <w:autoSpaceDE w:val="0"/>
        <w:autoSpaceDN w:val="0"/>
        <w:adjustRightInd w:val="0"/>
        <w:rPr>
          <w:kern w:val="0"/>
          <w:sz w:val="22"/>
          <w:szCs w:val="22"/>
        </w:rPr>
      </w:pPr>
    </w:p>
    <w:p w:rsidR="00C92D1C" w:rsidRPr="00CC769C" w:rsidRDefault="00C92D1C" w:rsidP="00C92D1C">
      <w:pPr>
        <w:autoSpaceDE w:val="0"/>
        <w:autoSpaceDN w:val="0"/>
        <w:adjustRightInd w:val="0"/>
        <w:rPr>
          <w:sz w:val="22"/>
          <w:szCs w:val="22"/>
        </w:rPr>
      </w:pPr>
      <w:r w:rsidRPr="00CC769C">
        <w:rPr>
          <w:rFonts w:hint="eastAsia"/>
          <w:kern w:val="0"/>
          <w:sz w:val="22"/>
          <w:szCs w:val="22"/>
        </w:rPr>
        <w:t>P</w:t>
      </w:r>
      <w:r>
        <w:rPr>
          <w:rFonts w:hint="eastAsia"/>
          <w:sz w:val="22"/>
          <w:szCs w:val="22"/>
        </w:rPr>
        <w:t xml:space="preserve">anel </w:t>
      </w:r>
      <w:r>
        <w:rPr>
          <w:sz w:val="22"/>
          <w:szCs w:val="22"/>
        </w:rPr>
        <w:t>A</w:t>
      </w:r>
      <w:r w:rsidRPr="00CC769C">
        <w:rPr>
          <w:rFonts w:hint="eastAsia"/>
          <w:sz w:val="22"/>
          <w:szCs w:val="22"/>
        </w:rPr>
        <w:t>:</w:t>
      </w:r>
      <w:r>
        <w:rPr>
          <w:sz w:val="22"/>
          <w:szCs w:val="22"/>
        </w:rPr>
        <w:t xml:space="preserve"> Large firms</w:t>
      </w:r>
    </w:p>
    <w:p w:rsidR="00C92D1C" w:rsidRDefault="00C92D1C" w:rsidP="00C92D1C">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C92D1C" w:rsidRPr="000E332A" w:rsidTr="00C561E6">
        <w:trPr>
          <w:jc w:val="center"/>
        </w:trPr>
        <w:tc>
          <w:tcPr>
            <w:tcW w:w="1610"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Year 3 Price</w:t>
            </w:r>
          </w:p>
        </w:tc>
      </w:tr>
      <w:tr w:rsidR="00C92D1C" w:rsidRPr="000E332A" w:rsidTr="00C561E6">
        <w:trPr>
          <w:jc w:val="center"/>
        </w:trPr>
        <w:tc>
          <w:tcPr>
            <w:tcW w:w="1610"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r>
      <w:tr w:rsidR="005124EA" w:rsidRPr="00C91AFE" w:rsidTr="00B479EE">
        <w:trPr>
          <w:jc w:val="center"/>
        </w:trPr>
        <w:tc>
          <w:tcPr>
            <w:tcW w:w="1610" w:type="dxa"/>
            <w:tcBorders>
              <w:top w:val="single" w:sz="4" w:space="0" w:color="auto"/>
            </w:tcBorders>
          </w:tcPr>
          <w:p w:rsidR="005124EA" w:rsidRPr="005124EA" w:rsidRDefault="005124EA" w:rsidP="00C561E6">
            <w:r w:rsidRPr="005124EA">
              <w:t>P/B ratio</w:t>
            </w:r>
          </w:p>
        </w:tc>
        <w:tc>
          <w:tcPr>
            <w:tcW w:w="794" w:type="dxa"/>
            <w:tcBorders>
              <w:top w:val="single" w:sz="4" w:space="0" w:color="auto"/>
            </w:tcBorders>
            <w:vAlign w:val="bottom"/>
          </w:tcPr>
          <w:p w:rsidR="005124EA" w:rsidRPr="005124EA" w:rsidRDefault="005124EA" w:rsidP="00C561E6">
            <w:pPr>
              <w:jc w:val="right"/>
            </w:pPr>
            <w:r w:rsidRPr="005124EA">
              <w:t>0.3695</w:t>
            </w:r>
          </w:p>
        </w:tc>
        <w:tc>
          <w:tcPr>
            <w:tcW w:w="828" w:type="dxa"/>
            <w:tcBorders>
              <w:top w:val="single" w:sz="4" w:space="0" w:color="auto"/>
            </w:tcBorders>
            <w:vAlign w:val="bottom"/>
          </w:tcPr>
          <w:p w:rsidR="005124EA" w:rsidRPr="005124EA" w:rsidRDefault="005124EA" w:rsidP="00C561E6">
            <w:pPr>
              <w:jc w:val="right"/>
            </w:pPr>
            <w:r w:rsidRPr="005124EA">
              <w:t>0.2798</w:t>
            </w:r>
          </w:p>
        </w:tc>
        <w:tc>
          <w:tcPr>
            <w:tcW w:w="398" w:type="dxa"/>
            <w:tcBorders>
              <w:top w:val="single" w:sz="4" w:space="0" w:color="auto"/>
            </w:tcBorders>
          </w:tcPr>
          <w:p w:rsidR="005124EA" w:rsidRPr="005124EA" w:rsidRDefault="005124EA" w:rsidP="00C561E6">
            <w:pPr>
              <w:autoSpaceDE w:val="0"/>
              <w:autoSpaceDN w:val="0"/>
              <w:adjustRightInd w:val="0"/>
            </w:pPr>
          </w:p>
        </w:tc>
        <w:tc>
          <w:tcPr>
            <w:tcW w:w="794" w:type="dxa"/>
            <w:tcBorders>
              <w:top w:val="single" w:sz="4" w:space="0" w:color="auto"/>
            </w:tcBorders>
            <w:vAlign w:val="bottom"/>
          </w:tcPr>
          <w:p w:rsidR="005124EA" w:rsidRPr="005124EA" w:rsidRDefault="005124EA" w:rsidP="00C561E6">
            <w:pPr>
              <w:jc w:val="right"/>
            </w:pPr>
            <w:r w:rsidRPr="005124EA">
              <w:t>0.4551</w:t>
            </w:r>
          </w:p>
        </w:tc>
        <w:tc>
          <w:tcPr>
            <w:tcW w:w="827" w:type="dxa"/>
            <w:tcBorders>
              <w:top w:val="single" w:sz="4" w:space="0" w:color="auto"/>
            </w:tcBorders>
            <w:vAlign w:val="bottom"/>
          </w:tcPr>
          <w:p w:rsidR="005124EA" w:rsidRPr="005124EA" w:rsidRDefault="005124EA" w:rsidP="00C561E6">
            <w:pPr>
              <w:jc w:val="right"/>
            </w:pPr>
            <w:r w:rsidRPr="005124EA">
              <w:t>0.3184</w:t>
            </w:r>
          </w:p>
        </w:tc>
        <w:tc>
          <w:tcPr>
            <w:tcW w:w="398" w:type="dxa"/>
            <w:tcBorders>
              <w:top w:val="single" w:sz="4" w:space="0" w:color="auto"/>
            </w:tcBorders>
          </w:tcPr>
          <w:p w:rsidR="005124EA" w:rsidRPr="005124EA" w:rsidRDefault="005124EA" w:rsidP="00C561E6">
            <w:pPr>
              <w:autoSpaceDE w:val="0"/>
              <w:autoSpaceDN w:val="0"/>
              <w:adjustRightInd w:val="0"/>
            </w:pPr>
          </w:p>
        </w:tc>
        <w:tc>
          <w:tcPr>
            <w:tcW w:w="794" w:type="dxa"/>
            <w:tcBorders>
              <w:top w:val="single" w:sz="4" w:space="0" w:color="auto"/>
            </w:tcBorders>
            <w:vAlign w:val="bottom"/>
          </w:tcPr>
          <w:p w:rsidR="005124EA" w:rsidRPr="005124EA" w:rsidRDefault="005124EA" w:rsidP="00C561E6">
            <w:pPr>
              <w:jc w:val="center"/>
            </w:pPr>
            <w:r w:rsidRPr="005124EA">
              <w:t>0.4899</w:t>
            </w:r>
          </w:p>
        </w:tc>
        <w:tc>
          <w:tcPr>
            <w:tcW w:w="827" w:type="dxa"/>
            <w:tcBorders>
              <w:top w:val="single" w:sz="4" w:space="0" w:color="auto"/>
            </w:tcBorders>
            <w:vAlign w:val="bottom"/>
          </w:tcPr>
          <w:p w:rsidR="005124EA" w:rsidRPr="005124EA" w:rsidRDefault="005124EA" w:rsidP="00C561E6">
            <w:pPr>
              <w:jc w:val="center"/>
            </w:pPr>
            <w:r w:rsidRPr="005124EA">
              <w:t>0.3398</w:t>
            </w:r>
          </w:p>
        </w:tc>
        <w:tc>
          <w:tcPr>
            <w:tcW w:w="398" w:type="dxa"/>
            <w:tcBorders>
              <w:top w:val="single" w:sz="4" w:space="0" w:color="auto"/>
            </w:tcBorders>
          </w:tcPr>
          <w:p w:rsidR="005124EA" w:rsidRPr="005124EA" w:rsidRDefault="005124EA" w:rsidP="00C561E6">
            <w:pPr>
              <w:autoSpaceDE w:val="0"/>
              <w:autoSpaceDN w:val="0"/>
              <w:adjustRightInd w:val="0"/>
            </w:pPr>
          </w:p>
        </w:tc>
        <w:tc>
          <w:tcPr>
            <w:tcW w:w="794" w:type="dxa"/>
            <w:tcBorders>
              <w:top w:val="single" w:sz="4" w:space="0" w:color="auto"/>
            </w:tcBorders>
          </w:tcPr>
          <w:p w:rsidR="005124EA" w:rsidRPr="002D0633" w:rsidRDefault="005124EA" w:rsidP="00C561E6">
            <w:r w:rsidRPr="002D0633">
              <w:t>0.5157</w:t>
            </w:r>
          </w:p>
        </w:tc>
        <w:tc>
          <w:tcPr>
            <w:tcW w:w="827" w:type="dxa"/>
            <w:tcBorders>
              <w:top w:val="single" w:sz="4" w:space="0" w:color="auto"/>
            </w:tcBorders>
          </w:tcPr>
          <w:p w:rsidR="005124EA" w:rsidRPr="002D0633" w:rsidRDefault="005124EA" w:rsidP="00C561E6">
            <w:r w:rsidRPr="002D0633">
              <w:t>0.3361</w:t>
            </w:r>
          </w:p>
        </w:tc>
      </w:tr>
      <w:tr w:rsidR="005124EA" w:rsidRPr="00C91AFE" w:rsidTr="00C561E6">
        <w:trPr>
          <w:jc w:val="center"/>
        </w:trPr>
        <w:tc>
          <w:tcPr>
            <w:tcW w:w="1610" w:type="dxa"/>
          </w:tcPr>
          <w:p w:rsidR="005124EA" w:rsidRPr="005124EA" w:rsidRDefault="005124EA" w:rsidP="00C561E6">
            <w:r w:rsidRPr="005124EA">
              <w:t>P/E ratio</w:t>
            </w:r>
          </w:p>
        </w:tc>
        <w:tc>
          <w:tcPr>
            <w:tcW w:w="794" w:type="dxa"/>
            <w:vAlign w:val="bottom"/>
          </w:tcPr>
          <w:p w:rsidR="005124EA" w:rsidRPr="005124EA" w:rsidRDefault="005124EA" w:rsidP="00C561E6">
            <w:pPr>
              <w:jc w:val="right"/>
            </w:pPr>
            <w:r w:rsidRPr="005124EA">
              <w:t>0.5295</w:t>
            </w:r>
          </w:p>
        </w:tc>
        <w:tc>
          <w:tcPr>
            <w:tcW w:w="828" w:type="dxa"/>
            <w:vAlign w:val="bottom"/>
          </w:tcPr>
          <w:p w:rsidR="005124EA" w:rsidRPr="005124EA" w:rsidRDefault="005124EA" w:rsidP="00C561E6">
            <w:pPr>
              <w:jc w:val="right"/>
            </w:pPr>
            <w:r w:rsidRPr="005124EA">
              <w:t>0.3248</w:t>
            </w:r>
          </w:p>
        </w:tc>
        <w:tc>
          <w:tcPr>
            <w:tcW w:w="398" w:type="dxa"/>
          </w:tcPr>
          <w:p w:rsidR="005124EA" w:rsidRPr="005124EA" w:rsidRDefault="005124EA" w:rsidP="00C561E6">
            <w:pPr>
              <w:autoSpaceDE w:val="0"/>
              <w:autoSpaceDN w:val="0"/>
              <w:adjustRightInd w:val="0"/>
            </w:pPr>
          </w:p>
        </w:tc>
        <w:tc>
          <w:tcPr>
            <w:tcW w:w="794" w:type="dxa"/>
            <w:vAlign w:val="bottom"/>
          </w:tcPr>
          <w:p w:rsidR="005124EA" w:rsidRPr="005124EA" w:rsidRDefault="005124EA" w:rsidP="00C561E6">
            <w:pPr>
              <w:jc w:val="right"/>
            </w:pPr>
            <w:r w:rsidRPr="005124EA">
              <w:t>0.5938</w:t>
            </w:r>
          </w:p>
        </w:tc>
        <w:tc>
          <w:tcPr>
            <w:tcW w:w="827" w:type="dxa"/>
            <w:vAlign w:val="bottom"/>
          </w:tcPr>
          <w:p w:rsidR="005124EA" w:rsidRPr="005124EA" w:rsidRDefault="005124EA" w:rsidP="00C561E6">
            <w:pPr>
              <w:jc w:val="right"/>
            </w:pPr>
            <w:r w:rsidRPr="005124EA">
              <w:t>0.3567</w:t>
            </w:r>
          </w:p>
        </w:tc>
        <w:tc>
          <w:tcPr>
            <w:tcW w:w="398" w:type="dxa"/>
          </w:tcPr>
          <w:p w:rsidR="005124EA" w:rsidRPr="005124EA" w:rsidRDefault="005124EA" w:rsidP="00C561E6">
            <w:pPr>
              <w:autoSpaceDE w:val="0"/>
              <w:autoSpaceDN w:val="0"/>
              <w:adjustRightInd w:val="0"/>
            </w:pPr>
          </w:p>
        </w:tc>
        <w:tc>
          <w:tcPr>
            <w:tcW w:w="794" w:type="dxa"/>
            <w:vAlign w:val="bottom"/>
          </w:tcPr>
          <w:p w:rsidR="005124EA" w:rsidRPr="005124EA" w:rsidRDefault="005124EA" w:rsidP="00C561E6">
            <w:pPr>
              <w:jc w:val="center"/>
            </w:pPr>
            <w:r w:rsidRPr="005124EA">
              <w:t>0.6082</w:t>
            </w:r>
          </w:p>
        </w:tc>
        <w:tc>
          <w:tcPr>
            <w:tcW w:w="827" w:type="dxa"/>
            <w:vAlign w:val="bottom"/>
          </w:tcPr>
          <w:p w:rsidR="005124EA" w:rsidRPr="005124EA" w:rsidRDefault="005124EA" w:rsidP="00C561E6">
            <w:pPr>
              <w:jc w:val="center"/>
            </w:pPr>
            <w:r w:rsidRPr="005124EA">
              <w:t>0.3725</w:t>
            </w:r>
          </w:p>
        </w:tc>
        <w:tc>
          <w:tcPr>
            <w:tcW w:w="398" w:type="dxa"/>
          </w:tcPr>
          <w:p w:rsidR="005124EA" w:rsidRPr="005124EA" w:rsidRDefault="005124EA" w:rsidP="00C561E6">
            <w:pPr>
              <w:autoSpaceDE w:val="0"/>
              <w:autoSpaceDN w:val="0"/>
              <w:adjustRightInd w:val="0"/>
            </w:pPr>
          </w:p>
        </w:tc>
        <w:tc>
          <w:tcPr>
            <w:tcW w:w="794" w:type="dxa"/>
          </w:tcPr>
          <w:p w:rsidR="005124EA" w:rsidRPr="002D0633" w:rsidRDefault="005124EA" w:rsidP="00C561E6">
            <w:r w:rsidRPr="002D0633">
              <w:t>0.6291</w:t>
            </w:r>
          </w:p>
        </w:tc>
        <w:tc>
          <w:tcPr>
            <w:tcW w:w="827" w:type="dxa"/>
          </w:tcPr>
          <w:p w:rsidR="005124EA" w:rsidRPr="002D0633" w:rsidRDefault="005124EA" w:rsidP="00C561E6">
            <w:r w:rsidRPr="002D0633">
              <w:t>0.3781</w:t>
            </w:r>
          </w:p>
        </w:tc>
      </w:tr>
      <w:tr w:rsidR="005124EA" w:rsidRPr="00C91AFE" w:rsidTr="00C561E6">
        <w:trPr>
          <w:jc w:val="center"/>
        </w:trPr>
        <w:tc>
          <w:tcPr>
            <w:tcW w:w="1610" w:type="dxa"/>
          </w:tcPr>
          <w:p w:rsidR="005124EA" w:rsidRPr="005124EA" w:rsidRDefault="005124EA" w:rsidP="00C561E6">
            <w:r w:rsidRPr="005124EA">
              <w:t>P/B/E Eq Wt.</w:t>
            </w:r>
          </w:p>
        </w:tc>
        <w:tc>
          <w:tcPr>
            <w:tcW w:w="794" w:type="dxa"/>
            <w:vAlign w:val="bottom"/>
          </w:tcPr>
          <w:p w:rsidR="005124EA" w:rsidRPr="005124EA" w:rsidRDefault="005124EA" w:rsidP="00C561E6">
            <w:pPr>
              <w:jc w:val="right"/>
            </w:pPr>
            <w:r w:rsidRPr="005124EA">
              <w:t>0.3805</w:t>
            </w:r>
          </w:p>
        </w:tc>
        <w:tc>
          <w:tcPr>
            <w:tcW w:w="828" w:type="dxa"/>
            <w:vAlign w:val="bottom"/>
          </w:tcPr>
          <w:p w:rsidR="005124EA" w:rsidRPr="005124EA" w:rsidRDefault="005124EA" w:rsidP="00C561E6">
            <w:pPr>
              <w:jc w:val="right"/>
            </w:pPr>
            <w:r w:rsidRPr="005124EA">
              <w:t>0.2644</w:t>
            </w:r>
          </w:p>
        </w:tc>
        <w:tc>
          <w:tcPr>
            <w:tcW w:w="398" w:type="dxa"/>
          </w:tcPr>
          <w:p w:rsidR="005124EA" w:rsidRPr="005124EA" w:rsidRDefault="005124EA" w:rsidP="00C561E6">
            <w:pPr>
              <w:autoSpaceDE w:val="0"/>
              <w:autoSpaceDN w:val="0"/>
              <w:adjustRightInd w:val="0"/>
            </w:pPr>
          </w:p>
        </w:tc>
        <w:tc>
          <w:tcPr>
            <w:tcW w:w="794" w:type="dxa"/>
            <w:vAlign w:val="bottom"/>
          </w:tcPr>
          <w:p w:rsidR="005124EA" w:rsidRPr="005124EA" w:rsidRDefault="005124EA" w:rsidP="00C561E6">
            <w:pPr>
              <w:jc w:val="right"/>
            </w:pPr>
            <w:r w:rsidRPr="005124EA">
              <w:t>0.4659</w:t>
            </w:r>
          </w:p>
        </w:tc>
        <w:tc>
          <w:tcPr>
            <w:tcW w:w="827" w:type="dxa"/>
            <w:vAlign w:val="bottom"/>
          </w:tcPr>
          <w:p w:rsidR="005124EA" w:rsidRPr="005124EA" w:rsidRDefault="005124EA" w:rsidP="00C561E6">
            <w:pPr>
              <w:jc w:val="right"/>
            </w:pPr>
            <w:r w:rsidRPr="005124EA">
              <w:t>0.3022</w:t>
            </w:r>
          </w:p>
        </w:tc>
        <w:tc>
          <w:tcPr>
            <w:tcW w:w="398" w:type="dxa"/>
          </w:tcPr>
          <w:p w:rsidR="005124EA" w:rsidRPr="005124EA" w:rsidRDefault="005124EA" w:rsidP="00C561E6">
            <w:pPr>
              <w:autoSpaceDE w:val="0"/>
              <w:autoSpaceDN w:val="0"/>
              <w:adjustRightInd w:val="0"/>
            </w:pPr>
          </w:p>
        </w:tc>
        <w:tc>
          <w:tcPr>
            <w:tcW w:w="794" w:type="dxa"/>
            <w:vAlign w:val="bottom"/>
          </w:tcPr>
          <w:p w:rsidR="005124EA" w:rsidRPr="005124EA" w:rsidRDefault="005124EA" w:rsidP="00C561E6">
            <w:pPr>
              <w:jc w:val="center"/>
            </w:pPr>
            <w:r w:rsidRPr="005124EA">
              <w:t>0.5010</w:t>
            </w:r>
          </w:p>
        </w:tc>
        <w:tc>
          <w:tcPr>
            <w:tcW w:w="827" w:type="dxa"/>
            <w:vAlign w:val="bottom"/>
          </w:tcPr>
          <w:p w:rsidR="005124EA" w:rsidRPr="005124EA" w:rsidRDefault="005124EA" w:rsidP="00C561E6">
            <w:pPr>
              <w:jc w:val="center"/>
            </w:pPr>
            <w:r w:rsidRPr="005124EA">
              <w:t>0.3307</w:t>
            </w:r>
          </w:p>
        </w:tc>
        <w:tc>
          <w:tcPr>
            <w:tcW w:w="398" w:type="dxa"/>
          </w:tcPr>
          <w:p w:rsidR="005124EA" w:rsidRPr="005124EA" w:rsidRDefault="005124EA" w:rsidP="00C561E6">
            <w:pPr>
              <w:autoSpaceDE w:val="0"/>
              <w:autoSpaceDN w:val="0"/>
              <w:adjustRightInd w:val="0"/>
            </w:pPr>
          </w:p>
        </w:tc>
        <w:tc>
          <w:tcPr>
            <w:tcW w:w="794" w:type="dxa"/>
          </w:tcPr>
          <w:p w:rsidR="005124EA" w:rsidRPr="002D0633" w:rsidRDefault="005124EA" w:rsidP="00C561E6">
            <w:r w:rsidRPr="002D0633">
              <w:t>0.5217</w:t>
            </w:r>
          </w:p>
        </w:tc>
        <w:tc>
          <w:tcPr>
            <w:tcW w:w="827" w:type="dxa"/>
          </w:tcPr>
          <w:p w:rsidR="005124EA" w:rsidRPr="002D0633" w:rsidRDefault="005124EA" w:rsidP="00C561E6">
            <w:r w:rsidRPr="002D0633">
              <w:t>0.3266</w:t>
            </w:r>
          </w:p>
        </w:tc>
      </w:tr>
      <w:tr w:rsidR="005124EA" w:rsidRPr="00C91AFE" w:rsidTr="00C561E6">
        <w:trPr>
          <w:jc w:val="center"/>
        </w:trPr>
        <w:tc>
          <w:tcPr>
            <w:tcW w:w="1610" w:type="dxa"/>
          </w:tcPr>
          <w:p w:rsidR="005124EA" w:rsidRPr="005124EA" w:rsidRDefault="005124EA" w:rsidP="00C561E6">
            <w:r w:rsidRPr="005124EA">
              <w:t>P/B/E Unrestrict</w:t>
            </w:r>
          </w:p>
        </w:tc>
        <w:tc>
          <w:tcPr>
            <w:tcW w:w="794" w:type="dxa"/>
            <w:vAlign w:val="bottom"/>
          </w:tcPr>
          <w:p w:rsidR="005124EA" w:rsidRPr="005124EA" w:rsidRDefault="005124EA" w:rsidP="00C561E6">
            <w:pPr>
              <w:jc w:val="right"/>
            </w:pPr>
            <w:r w:rsidRPr="005124EA">
              <w:t>0.3178</w:t>
            </w:r>
          </w:p>
        </w:tc>
        <w:tc>
          <w:tcPr>
            <w:tcW w:w="828" w:type="dxa"/>
            <w:vAlign w:val="bottom"/>
          </w:tcPr>
          <w:p w:rsidR="005124EA" w:rsidRPr="005124EA" w:rsidRDefault="005124EA" w:rsidP="00C561E6">
            <w:pPr>
              <w:jc w:val="right"/>
            </w:pPr>
            <w:r w:rsidRPr="005124EA">
              <w:t>0.2301</w:t>
            </w:r>
          </w:p>
        </w:tc>
        <w:tc>
          <w:tcPr>
            <w:tcW w:w="398" w:type="dxa"/>
          </w:tcPr>
          <w:p w:rsidR="005124EA" w:rsidRPr="005124EA" w:rsidRDefault="005124EA" w:rsidP="00C561E6">
            <w:pPr>
              <w:autoSpaceDE w:val="0"/>
              <w:autoSpaceDN w:val="0"/>
              <w:adjustRightInd w:val="0"/>
            </w:pPr>
          </w:p>
        </w:tc>
        <w:tc>
          <w:tcPr>
            <w:tcW w:w="794" w:type="dxa"/>
            <w:vAlign w:val="bottom"/>
          </w:tcPr>
          <w:p w:rsidR="005124EA" w:rsidRPr="005124EA" w:rsidRDefault="005124EA" w:rsidP="00C561E6">
            <w:pPr>
              <w:jc w:val="right"/>
            </w:pPr>
            <w:r w:rsidRPr="005124EA">
              <w:t>0.4078</w:t>
            </w:r>
          </w:p>
        </w:tc>
        <w:tc>
          <w:tcPr>
            <w:tcW w:w="827" w:type="dxa"/>
            <w:vAlign w:val="bottom"/>
          </w:tcPr>
          <w:p w:rsidR="005124EA" w:rsidRPr="005124EA" w:rsidRDefault="005124EA" w:rsidP="00C561E6">
            <w:pPr>
              <w:jc w:val="right"/>
            </w:pPr>
            <w:r w:rsidRPr="005124EA">
              <w:t>0.2791</w:t>
            </w:r>
          </w:p>
        </w:tc>
        <w:tc>
          <w:tcPr>
            <w:tcW w:w="398" w:type="dxa"/>
          </w:tcPr>
          <w:p w:rsidR="005124EA" w:rsidRPr="005124EA" w:rsidRDefault="005124EA" w:rsidP="00C561E6">
            <w:pPr>
              <w:autoSpaceDE w:val="0"/>
              <w:autoSpaceDN w:val="0"/>
              <w:adjustRightInd w:val="0"/>
            </w:pPr>
          </w:p>
        </w:tc>
        <w:tc>
          <w:tcPr>
            <w:tcW w:w="794" w:type="dxa"/>
            <w:vAlign w:val="bottom"/>
          </w:tcPr>
          <w:p w:rsidR="005124EA" w:rsidRPr="005124EA" w:rsidRDefault="005124EA" w:rsidP="00C561E6">
            <w:pPr>
              <w:jc w:val="center"/>
            </w:pPr>
            <w:r w:rsidRPr="005124EA">
              <w:t>0.4500</w:t>
            </w:r>
          </w:p>
        </w:tc>
        <w:tc>
          <w:tcPr>
            <w:tcW w:w="827" w:type="dxa"/>
            <w:vAlign w:val="bottom"/>
          </w:tcPr>
          <w:p w:rsidR="005124EA" w:rsidRPr="005124EA" w:rsidRDefault="005124EA" w:rsidP="00C561E6">
            <w:pPr>
              <w:jc w:val="center"/>
            </w:pPr>
            <w:r w:rsidRPr="005124EA">
              <w:t>0.2960</w:t>
            </w:r>
          </w:p>
        </w:tc>
        <w:tc>
          <w:tcPr>
            <w:tcW w:w="398" w:type="dxa"/>
          </w:tcPr>
          <w:p w:rsidR="005124EA" w:rsidRPr="005124EA" w:rsidRDefault="005124EA" w:rsidP="00C561E6">
            <w:pPr>
              <w:autoSpaceDE w:val="0"/>
              <w:autoSpaceDN w:val="0"/>
              <w:adjustRightInd w:val="0"/>
            </w:pPr>
          </w:p>
        </w:tc>
        <w:tc>
          <w:tcPr>
            <w:tcW w:w="794" w:type="dxa"/>
          </w:tcPr>
          <w:p w:rsidR="005124EA" w:rsidRPr="002D0633" w:rsidRDefault="005124EA" w:rsidP="00C561E6">
            <w:r w:rsidRPr="002D0633">
              <w:t>0.4701</w:t>
            </w:r>
          </w:p>
        </w:tc>
        <w:tc>
          <w:tcPr>
            <w:tcW w:w="827" w:type="dxa"/>
          </w:tcPr>
          <w:p w:rsidR="005124EA" w:rsidRDefault="005124EA" w:rsidP="00C561E6">
            <w:r w:rsidRPr="002D0633">
              <w:t>0.2946</w:t>
            </w:r>
          </w:p>
        </w:tc>
      </w:tr>
      <w:tr w:rsidR="005124EA" w:rsidRPr="00C91AFE" w:rsidTr="00C561E6">
        <w:trPr>
          <w:jc w:val="center"/>
        </w:trPr>
        <w:tc>
          <w:tcPr>
            <w:tcW w:w="1610" w:type="dxa"/>
            <w:tcBorders>
              <w:bottom w:val="single" w:sz="4" w:space="0" w:color="auto"/>
            </w:tcBorders>
          </w:tcPr>
          <w:p w:rsidR="005124EA" w:rsidRPr="005124EA" w:rsidRDefault="005124EA" w:rsidP="00C561E6">
            <w:r w:rsidRPr="005124EA">
              <w:t>P/B/E Restrict</w:t>
            </w:r>
          </w:p>
        </w:tc>
        <w:tc>
          <w:tcPr>
            <w:tcW w:w="794" w:type="dxa"/>
            <w:tcBorders>
              <w:bottom w:val="single" w:sz="4" w:space="0" w:color="auto"/>
            </w:tcBorders>
            <w:vAlign w:val="bottom"/>
          </w:tcPr>
          <w:p w:rsidR="005124EA" w:rsidRPr="005124EA" w:rsidRDefault="005124EA" w:rsidP="00C561E6">
            <w:pPr>
              <w:jc w:val="right"/>
            </w:pPr>
            <w:r w:rsidRPr="005124EA">
              <w:t>0.3504</w:t>
            </w:r>
          </w:p>
        </w:tc>
        <w:tc>
          <w:tcPr>
            <w:tcW w:w="828" w:type="dxa"/>
            <w:tcBorders>
              <w:bottom w:val="single" w:sz="4" w:space="0" w:color="auto"/>
            </w:tcBorders>
            <w:vAlign w:val="bottom"/>
          </w:tcPr>
          <w:p w:rsidR="005124EA" w:rsidRPr="005124EA" w:rsidRDefault="005124EA" w:rsidP="00C561E6">
            <w:pPr>
              <w:jc w:val="right"/>
            </w:pPr>
            <w:r w:rsidRPr="005124EA">
              <w:t>0.2696</w:t>
            </w:r>
          </w:p>
        </w:tc>
        <w:tc>
          <w:tcPr>
            <w:tcW w:w="398" w:type="dxa"/>
            <w:tcBorders>
              <w:bottom w:val="single" w:sz="4" w:space="0" w:color="auto"/>
            </w:tcBorders>
          </w:tcPr>
          <w:p w:rsidR="005124EA" w:rsidRPr="005124EA" w:rsidRDefault="005124EA" w:rsidP="00C561E6">
            <w:pPr>
              <w:autoSpaceDE w:val="0"/>
              <w:autoSpaceDN w:val="0"/>
              <w:adjustRightInd w:val="0"/>
            </w:pPr>
          </w:p>
        </w:tc>
        <w:tc>
          <w:tcPr>
            <w:tcW w:w="794" w:type="dxa"/>
            <w:tcBorders>
              <w:bottom w:val="single" w:sz="4" w:space="0" w:color="auto"/>
            </w:tcBorders>
            <w:vAlign w:val="bottom"/>
          </w:tcPr>
          <w:p w:rsidR="005124EA" w:rsidRPr="005124EA" w:rsidRDefault="005124EA" w:rsidP="00C561E6">
            <w:pPr>
              <w:jc w:val="right"/>
            </w:pPr>
            <w:r w:rsidRPr="005124EA">
              <w:t>0.4356</w:t>
            </w:r>
          </w:p>
        </w:tc>
        <w:tc>
          <w:tcPr>
            <w:tcW w:w="827" w:type="dxa"/>
            <w:tcBorders>
              <w:bottom w:val="single" w:sz="4" w:space="0" w:color="auto"/>
            </w:tcBorders>
            <w:vAlign w:val="bottom"/>
          </w:tcPr>
          <w:p w:rsidR="005124EA" w:rsidRPr="005124EA" w:rsidRDefault="005124EA" w:rsidP="00C561E6">
            <w:pPr>
              <w:jc w:val="right"/>
            </w:pPr>
            <w:r w:rsidRPr="005124EA">
              <w:t>0.3137</w:t>
            </w:r>
          </w:p>
        </w:tc>
        <w:tc>
          <w:tcPr>
            <w:tcW w:w="398" w:type="dxa"/>
            <w:tcBorders>
              <w:bottom w:val="single" w:sz="4" w:space="0" w:color="auto"/>
            </w:tcBorders>
          </w:tcPr>
          <w:p w:rsidR="005124EA" w:rsidRPr="005124EA" w:rsidRDefault="005124EA" w:rsidP="00C561E6">
            <w:pPr>
              <w:autoSpaceDE w:val="0"/>
              <w:autoSpaceDN w:val="0"/>
              <w:adjustRightInd w:val="0"/>
            </w:pPr>
          </w:p>
        </w:tc>
        <w:tc>
          <w:tcPr>
            <w:tcW w:w="794" w:type="dxa"/>
            <w:tcBorders>
              <w:bottom w:val="single" w:sz="4" w:space="0" w:color="auto"/>
            </w:tcBorders>
            <w:vAlign w:val="bottom"/>
          </w:tcPr>
          <w:p w:rsidR="005124EA" w:rsidRPr="005124EA" w:rsidRDefault="005124EA" w:rsidP="00C561E6">
            <w:pPr>
              <w:jc w:val="center"/>
            </w:pPr>
            <w:r w:rsidRPr="005124EA">
              <w:t>0.4801</w:t>
            </w:r>
          </w:p>
        </w:tc>
        <w:tc>
          <w:tcPr>
            <w:tcW w:w="827" w:type="dxa"/>
            <w:tcBorders>
              <w:bottom w:val="single" w:sz="4" w:space="0" w:color="auto"/>
            </w:tcBorders>
            <w:vAlign w:val="bottom"/>
          </w:tcPr>
          <w:p w:rsidR="005124EA" w:rsidRPr="005124EA" w:rsidRDefault="005124EA" w:rsidP="00C561E6">
            <w:pPr>
              <w:jc w:val="center"/>
            </w:pPr>
            <w:r w:rsidRPr="005124EA">
              <w:t>0.3340</w:t>
            </w:r>
          </w:p>
        </w:tc>
        <w:tc>
          <w:tcPr>
            <w:tcW w:w="398" w:type="dxa"/>
            <w:tcBorders>
              <w:bottom w:val="single" w:sz="4" w:space="0" w:color="auto"/>
            </w:tcBorders>
          </w:tcPr>
          <w:p w:rsidR="005124EA" w:rsidRPr="005124EA" w:rsidRDefault="005124EA" w:rsidP="00C561E6">
            <w:pPr>
              <w:autoSpaceDE w:val="0"/>
              <w:autoSpaceDN w:val="0"/>
              <w:adjustRightInd w:val="0"/>
            </w:pPr>
          </w:p>
        </w:tc>
        <w:tc>
          <w:tcPr>
            <w:tcW w:w="794" w:type="dxa"/>
            <w:tcBorders>
              <w:bottom w:val="single" w:sz="4" w:space="0" w:color="auto"/>
            </w:tcBorders>
          </w:tcPr>
          <w:p w:rsidR="005124EA" w:rsidRPr="002D0633" w:rsidRDefault="005124EA" w:rsidP="00C561E6">
            <w:r w:rsidRPr="002D0633">
              <w:t>0.4326</w:t>
            </w:r>
          </w:p>
        </w:tc>
        <w:tc>
          <w:tcPr>
            <w:tcW w:w="827" w:type="dxa"/>
            <w:tcBorders>
              <w:bottom w:val="single" w:sz="4" w:space="0" w:color="auto"/>
            </w:tcBorders>
          </w:tcPr>
          <w:p w:rsidR="005124EA" w:rsidRPr="002D0633" w:rsidRDefault="005124EA" w:rsidP="00C561E6">
            <w:r w:rsidRPr="002D0633">
              <w:t>0.2458</w:t>
            </w:r>
          </w:p>
        </w:tc>
      </w:tr>
    </w:tbl>
    <w:p w:rsidR="00C92D1C" w:rsidRDefault="00C92D1C" w:rsidP="00C92D1C">
      <w:pPr>
        <w:autoSpaceDE w:val="0"/>
        <w:autoSpaceDN w:val="0"/>
        <w:adjustRightInd w:val="0"/>
        <w:rPr>
          <w:sz w:val="22"/>
          <w:szCs w:val="22"/>
        </w:rPr>
      </w:pPr>
    </w:p>
    <w:p w:rsidR="00C92D1C" w:rsidRPr="00CC769C" w:rsidRDefault="00C92D1C" w:rsidP="00C92D1C">
      <w:pPr>
        <w:autoSpaceDE w:val="0"/>
        <w:autoSpaceDN w:val="0"/>
        <w:adjustRightInd w:val="0"/>
        <w:rPr>
          <w:sz w:val="22"/>
          <w:szCs w:val="22"/>
        </w:rPr>
      </w:pPr>
      <w:r w:rsidRPr="00CC769C">
        <w:rPr>
          <w:rFonts w:hint="eastAsia"/>
          <w:kern w:val="0"/>
          <w:sz w:val="22"/>
          <w:szCs w:val="22"/>
        </w:rPr>
        <w:t>P</w:t>
      </w:r>
      <w:r w:rsidRPr="00CC769C">
        <w:rPr>
          <w:rFonts w:hint="eastAsia"/>
          <w:sz w:val="22"/>
          <w:szCs w:val="22"/>
        </w:rPr>
        <w:t xml:space="preserve">anel </w:t>
      </w:r>
      <w:r w:rsidR="00066171">
        <w:rPr>
          <w:sz w:val="22"/>
          <w:szCs w:val="22"/>
        </w:rPr>
        <w:t>B</w:t>
      </w:r>
      <w:r w:rsidRPr="00CC769C">
        <w:rPr>
          <w:rFonts w:hint="eastAsia"/>
          <w:sz w:val="22"/>
          <w:szCs w:val="22"/>
        </w:rPr>
        <w:t>:</w:t>
      </w:r>
      <w:r>
        <w:rPr>
          <w:sz w:val="22"/>
          <w:szCs w:val="22"/>
        </w:rPr>
        <w:t xml:space="preserve"> Mid-Cap firms</w:t>
      </w:r>
    </w:p>
    <w:p w:rsidR="00C92D1C" w:rsidRDefault="00C92D1C" w:rsidP="00C92D1C">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C92D1C" w:rsidRPr="000E332A" w:rsidTr="00C561E6">
        <w:trPr>
          <w:jc w:val="center"/>
        </w:trPr>
        <w:tc>
          <w:tcPr>
            <w:tcW w:w="1610"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Year 3 Price</w:t>
            </w:r>
          </w:p>
        </w:tc>
      </w:tr>
      <w:tr w:rsidR="00C92D1C" w:rsidRPr="000E332A" w:rsidTr="00C561E6">
        <w:trPr>
          <w:jc w:val="center"/>
        </w:trPr>
        <w:tc>
          <w:tcPr>
            <w:tcW w:w="1610"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r>
      <w:tr w:rsidR="006263D6" w:rsidRPr="00C91AFE" w:rsidTr="00B479EE">
        <w:trPr>
          <w:jc w:val="center"/>
        </w:trPr>
        <w:tc>
          <w:tcPr>
            <w:tcW w:w="1610" w:type="dxa"/>
            <w:tcBorders>
              <w:top w:val="single" w:sz="4" w:space="0" w:color="auto"/>
            </w:tcBorders>
          </w:tcPr>
          <w:p w:rsidR="006263D6" w:rsidRPr="00C91AFE" w:rsidRDefault="006263D6" w:rsidP="00C561E6">
            <w:pPr>
              <w:rPr>
                <w:szCs w:val="21"/>
              </w:rPr>
            </w:pPr>
            <w:r w:rsidRPr="00C91AFE">
              <w:rPr>
                <w:szCs w:val="21"/>
              </w:rPr>
              <w:t>P/B ratio</w:t>
            </w:r>
          </w:p>
        </w:tc>
        <w:tc>
          <w:tcPr>
            <w:tcW w:w="794" w:type="dxa"/>
            <w:tcBorders>
              <w:top w:val="single" w:sz="4" w:space="0" w:color="auto"/>
            </w:tcBorders>
          </w:tcPr>
          <w:p w:rsidR="006263D6" w:rsidRPr="003674C6" w:rsidRDefault="006263D6" w:rsidP="00C561E6">
            <w:r w:rsidRPr="003674C6">
              <w:t>0.4684</w:t>
            </w:r>
          </w:p>
        </w:tc>
        <w:tc>
          <w:tcPr>
            <w:tcW w:w="828" w:type="dxa"/>
            <w:tcBorders>
              <w:top w:val="single" w:sz="4" w:space="0" w:color="auto"/>
            </w:tcBorders>
          </w:tcPr>
          <w:p w:rsidR="006263D6" w:rsidRPr="003674C6" w:rsidRDefault="006263D6" w:rsidP="00C561E6">
            <w:r w:rsidRPr="003674C6">
              <w:t>0.3004</w:t>
            </w:r>
          </w:p>
        </w:tc>
        <w:tc>
          <w:tcPr>
            <w:tcW w:w="398" w:type="dxa"/>
            <w:tcBorders>
              <w:top w:val="single" w:sz="4" w:space="0" w:color="auto"/>
            </w:tcBorders>
          </w:tcPr>
          <w:p w:rsidR="006263D6" w:rsidRPr="00C91AFE" w:rsidRDefault="006263D6" w:rsidP="00C561E6">
            <w:pPr>
              <w:autoSpaceDE w:val="0"/>
              <w:autoSpaceDN w:val="0"/>
              <w:adjustRightInd w:val="0"/>
              <w:rPr>
                <w:szCs w:val="21"/>
              </w:rPr>
            </w:pPr>
          </w:p>
        </w:tc>
        <w:tc>
          <w:tcPr>
            <w:tcW w:w="794" w:type="dxa"/>
            <w:tcBorders>
              <w:top w:val="single" w:sz="4" w:space="0" w:color="auto"/>
            </w:tcBorders>
          </w:tcPr>
          <w:p w:rsidR="006263D6" w:rsidRPr="00567069" w:rsidRDefault="006263D6" w:rsidP="00C561E6">
            <w:r w:rsidRPr="00567069">
              <w:t>0.5300</w:t>
            </w:r>
          </w:p>
        </w:tc>
        <w:tc>
          <w:tcPr>
            <w:tcW w:w="827" w:type="dxa"/>
            <w:tcBorders>
              <w:top w:val="single" w:sz="4" w:space="0" w:color="auto"/>
            </w:tcBorders>
          </w:tcPr>
          <w:p w:rsidR="006263D6" w:rsidRPr="00567069" w:rsidRDefault="006263D6" w:rsidP="00C561E6">
            <w:r w:rsidRPr="00567069">
              <w:t>0.3243</w:t>
            </w:r>
          </w:p>
        </w:tc>
        <w:tc>
          <w:tcPr>
            <w:tcW w:w="398" w:type="dxa"/>
            <w:tcBorders>
              <w:top w:val="single" w:sz="4" w:space="0" w:color="auto"/>
            </w:tcBorders>
          </w:tcPr>
          <w:p w:rsidR="006263D6" w:rsidRPr="00C91AFE" w:rsidRDefault="006263D6" w:rsidP="00C561E6">
            <w:pPr>
              <w:autoSpaceDE w:val="0"/>
              <w:autoSpaceDN w:val="0"/>
              <w:adjustRightInd w:val="0"/>
              <w:rPr>
                <w:szCs w:val="21"/>
              </w:rPr>
            </w:pPr>
          </w:p>
        </w:tc>
        <w:tc>
          <w:tcPr>
            <w:tcW w:w="794" w:type="dxa"/>
            <w:tcBorders>
              <w:top w:val="single" w:sz="4" w:space="0" w:color="auto"/>
            </w:tcBorders>
          </w:tcPr>
          <w:p w:rsidR="006263D6" w:rsidRPr="00056D89" w:rsidRDefault="006263D6" w:rsidP="00C561E6">
            <w:r w:rsidRPr="00056D89">
              <w:t>0.5352</w:t>
            </w:r>
          </w:p>
        </w:tc>
        <w:tc>
          <w:tcPr>
            <w:tcW w:w="827" w:type="dxa"/>
            <w:tcBorders>
              <w:top w:val="single" w:sz="4" w:space="0" w:color="auto"/>
            </w:tcBorders>
          </w:tcPr>
          <w:p w:rsidR="006263D6" w:rsidRPr="00056D89" w:rsidRDefault="006263D6" w:rsidP="00C561E6">
            <w:r w:rsidRPr="00056D89">
              <w:t>0.3300</w:t>
            </w:r>
          </w:p>
        </w:tc>
        <w:tc>
          <w:tcPr>
            <w:tcW w:w="398" w:type="dxa"/>
            <w:tcBorders>
              <w:top w:val="single" w:sz="4" w:space="0" w:color="auto"/>
            </w:tcBorders>
          </w:tcPr>
          <w:p w:rsidR="006263D6" w:rsidRPr="00C91AFE" w:rsidRDefault="006263D6" w:rsidP="00C561E6">
            <w:pPr>
              <w:autoSpaceDE w:val="0"/>
              <w:autoSpaceDN w:val="0"/>
              <w:adjustRightInd w:val="0"/>
              <w:rPr>
                <w:szCs w:val="21"/>
              </w:rPr>
            </w:pPr>
          </w:p>
        </w:tc>
        <w:tc>
          <w:tcPr>
            <w:tcW w:w="794" w:type="dxa"/>
            <w:tcBorders>
              <w:top w:val="single" w:sz="4" w:space="0" w:color="auto"/>
            </w:tcBorders>
          </w:tcPr>
          <w:p w:rsidR="006263D6" w:rsidRPr="000F5AA0" w:rsidRDefault="006263D6" w:rsidP="00C561E6">
            <w:r w:rsidRPr="000F5AA0">
              <w:t>0.5468</w:t>
            </w:r>
          </w:p>
        </w:tc>
        <w:tc>
          <w:tcPr>
            <w:tcW w:w="827" w:type="dxa"/>
            <w:tcBorders>
              <w:top w:val="single" w:sz="4" w:space="0" w:color="auto"/>
            </w:tcBorders>
          </w:tcPr>
          <w:p w:rsidR="006263D6" w:rsidRPr="000F5AA0" w:rsidRDefault="006263D6" w:rsidP="00C561E6">
            <w:r w:rsidRPr="000F5AA0">
              <w:t>0.3425</w:t>
            </w:r>
          </w:p>
        </w:tc>
      </w:tr>
      <w:tr w:rsidR="006263D6" w:rsidRPr="00C91AFE" w:rsidTr="00C561E6">
        <w:trPr>
          <w:jc w:val="center"/>
        </w:trPr>
        <w:tc>
          <w:tcPr>
            <w:tcW w:w="1610" w:type="dxa"/>
          </w:tcPr>
          <w:p w:rsidR="006263D6" w:rsidRPr="00C91AFE" w:rsidRDefault="006263D6" w:rsidP="00C561E6">
            <w:pPr>
              <w:rPr>
                <w:szCs w:val="21"/>
              </w:rPr>
            </w:pPr>
            <w:r w:rsidRPr="00C91AFE">
              <w:rPr>
                <w:szCs w:val="21"/>
              </w:rPr>
              <w:t>P/E ratio</w:t>
            </w:r>
          </w:p>
        </w:tc>
        <w:tc>
          <w:tcPr>
            <w:tcW w:w="794" w:type="dxa"/>
          </w:tcPr>
          <w:p w:rsidR="006263D6" w:rsidRPr="003674C6" w:rsidRDefault="006263D6" w:rsidP="00C561E6">
            <w:r w:rsidRPr="003674C6">
              <w:t>0.7338</w:t>
            </w:r>
          </w:p>
        </w:tc>
        <w:tc>
          <w:tcPr>
            <w:tcW w:w="828" w:type="dxa"/>
          </w:tcPr>
          <w:p w:rsidR="006263D6" w:rsidRPr="003674C6" w:rsidRDefault="006263D6" w:rsidP="00C561E6">
            <w:r w:rsidRPr="003674C6">
              <w:t>0.3625</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567069" w:rsidRDefault="006263D6" w:rsidP="00C561E6">
            <w:r w:rsidRPr="00567069">
              <w:t>0.6859</w:t>
            </w:r>
          </w:p>
        </w:tc>
        <w:tc>
          <w:tcPr>
            <w:tcW w:w="827" w:type="dxa"/>
          </w:tcPr>
          <w:p w:rsidR="006263D6" w:rsidRPr="00567069" w:rsidRDefault="006263D6" w:rsidP="00C561E6">
            <w:r w:rsidRPr="00567069">
              <w:t>0.3873</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056D89" w:rsidRDefault="006263D6" w:rsidP="00C561E6">
            <w:r w:rsidRPr="00056D89">
              <w:t>0.6951</w:t>
            </w:r>
          </w:p>
        </w:tc>
        <w:tc>
          <w:tcPr>
            <w:tcW w:w="827" w:type="dxa"/>
          </w:tcPr>
          <w:p w:rsidR="006263D6" w:rsidRPr="00056D89" w:rsidRDefault="006263D6" w:rsidP="00C561E6">
            <w:r w:rsidRPr="00056D89">
              <w:t>0.4043</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0F5AA0" w:rsidRDefault="006263D6" w:rsidP="00C561E6">
            <w:r w:rsidRPr="000F5AA0">
              <w:t>0.6967</w:t>
            </w:r>
          </w:p>
        </w:tc>
        <w:tc>
          <w:tcPr>
            <w:tcW w:w="827" w:type="dxa"/>
          </w:tcPr>
          <w:p w:rsidR="006263D6" w:rsidRPr="000F5AA0" w:rsidRDefault="006263D6" w:rsidP="00C561E6">
            <w:r w:rsidRPr="000F5AA0">
              <w:t>0.4100</w:t>
            </w:r>
          </w:p>
        </w:tc>
      </w:tr>
      <w:tr w:rsidR="006263D6" w:rsidRPr="00C91AFE" w:rsidTr="00C561E6">
        <w:trPr>
          <w:jc w:val="center"/>
        </w:trPr>
        <w:tc>
          <w:tcPr>
            <w:tcW w:w="1610" w:type="dxa"/>
          </w:tcPr>
          <w:p w:rsidR="006263D6" w:rsidRPr="00C91AFE" w:rsidRDefault="006263D6" w:rsidP="00C561E6">
            <w:pPr>
              <w:rPr>
                <w:szCs w:val="21"/>
              </w:rPr>
            </w:pPr>
            <w:r w:rsidRPr="00C91AFE">
              <w:rPr>
                <w:szCs w:val="21"/>
              </w:rPr>
              <w:t>P/B/E Eq Wt.</w:t>
            </w:r>
          </w:p>
        </w:tc>
        <w:tc>
          <w:tcPr>
            <w:tcW w:w="794" w:type="dxa"/>
          </w:tcPr>
          <w:p w:rsidR="006263D6" w:rsidRPr="003674C6" w:rsidRDefault="006263D6" w:rsidP="00C561E6">
            <w:r w:rsidRPr="003674C6">
              <w:t>0.4973</w:t>
            </w:r>
          </w:p>
        </w:tc>
        <w:tc>
          <w:tcPr>
            <w:tcW w:w="828" w:type="dxa"/>
          </w:tcPr>
          <w:p w:rsidR="006263D6" w:rsidRPr="003674C6" w:rsidRDefault="006263D6" w:rsidP="00C561E6">
            <w:r w:rsidRPr="003674C6">
              <w:t>0.2806</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567069" w:rsidRDefault="006263D6" w:rsidP="00C561E6">
            <w:r w:rsidRPr="00567069">
              <w:t>0.5238</w:t>
            </w:r>
          </w:p>
        </w:tc>
        <w:tc>
          <w:tcPr>
            <w:tcW w:w="827" w:type="dxa"/>
          </w:tcPr>
          <w:p w:rsidR="006263D6" w:rsidRPr="00567069" w:rsidRDefault="006263D6" w:rsidP="00C561E6">
            <w:r w:rsidRPr="00567069">
              <w:t>0.3138</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056D89" w:rsidRDefault="006263D6" w:rsidP="00C561E6">
            <w:r w:rsidRPr="00056D89">
              <w:t>0.5553</w:t>
            </w:r>
          </w:p>
        </w:tc>
        <w:tc>
          <w:tcPr>
            <w:tcW w:w="827" w:type="dxa"/>
          </w:tcPr>
          <w:p w:rsidR="006263D6" w:rsidRPr="00056D89" w:rsidRDefault="006263D6" w:rsidP="00C561E6">
            <w:r w:rsidRPr="00056D89">
              <w:t>0.3412</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0F5AA0" w:rsidRDefault="006263D6" w:rsidP="00C561E6">
            <w:r w:rsidRPr="000F5AA0">
              <w:t>0.5679</w:t>
            </w:r>
          </w:p>
        </w:tc>
        <w:tc>
          <w:tcPr>
            <w:tcW w:w="827" w:type="dxa"/>
          </w:tcPr>
          <w:p w:rsidR="006263D6" w:rsidRPr="000F5AA0" w:rsidRDefault="006263D6" w:rsidP="00C561E6">
            <w:r w:rsidRPr="000F5AA0">
              <w:t>0.3460</w:t>
            </w:r>
          </w:p>
        </w:tc>
      </w:tr>
      <w:tr w:rsidR="006263D6" w:rsidRPr="00C91AFE" w:rsidTr="00C561E6">
        <w:trPr>
          <w:jc w:val="center"/>
        </w:trPr>
        <w:tc>
          <w:tcPr>
            <w:tcW w:w="1610" w:type="dxa"/>
          </w:tcPr>
          <w:p w:rsidR="006263D6" w:rsidRPr="00C91AFE" w:rsidRDefault="006263D6" w:rsidP="00C561E6">
            <w:pPr>
              <w:rPr>
                <w:szCs w:val="21"/>
              </w:rPr>
            </w:pPr>
            <w:r w:rsidRPr="00C91AFE">
              <w:rPr>
                <w:szCs w:val="21"/>
              </w:rPr>
              <w:t>P/B/E Unrestrict</w:t>
            </w:r>
          </w:p>
        </w:tc>
        <w:tc>
          <w:tcPr>
            <w:tcW w:w="794" w:type="dxa"/>
          </w:tcPr>
          <w:p w:rsidR="006263D6" w:rsidRPr="003674C6" w:rsidRDefault="006263D6" w:rsidP="00C561E6">
            <w:r w:rsidRPr="003674C6">
              <w:t>0.3590</w:t>
            </w:r>
          </w:p>
        </w:tc>
        <w:tc>
          <w:tcPr>
            <w:tcW w:w="828" w:type="dxa"/>
          </w:tcPr>
          <w:p w:rsidR="006263D6" w:rsidRPr="003674C6" w:rsidRDefault="006263D6" w:rsidP="00C561E6">
            <w:r w:rsidRPr="003674C6">
              <w:t>0.2316</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567069" w:rsidRDefault="006263D6" w:rsidP="00C561E6">
            <w:r w:rsidRPr="00567069">
              <w:t>0.3950</w:t>
            </w:r>
          </w:p>
        </w:tc>
        <w:tc>
          <w:tcPr>
            <w:tcW w:w="827" w:type="dxa"/>
          </w:tcPr>
          <w:p w:rsidR="006263D6" w:rsidRPr="00567069" w:rsidRDefault="006263D6" w:rsidP="00C561E6">
            <w:r w:rsidRPr="00567069">
              <w:t>0.2656</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056D89" w:rsidRDefault="006263D6" w:rsidP="00C561E6">
            <w:r w:rsidRPr="00056D89">
              <w:t>0.4062</w:t>
            </w:r>
          </w:p>
        </w:tc>
        <w:tc>
          <w:tcPr>
            <w:tcW w:w="827" w:type="dxa"/>
          </w:tcPr>
          <w:p w:rsidR="006263D6" w:rsidRPr="00056D89" w:rsidRDefault="006263D6" w:rsidP="00C561E6">
            <w:r w:rsidRPr="00056D89">
              <w:t>0.2778</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0F5AA0" w:rsidRDefault="006263D6" w:rsidP="00C561E6">
            <w:r w:rsidRPr="000F5AA0">
              <w:t>0.4098</w:t>
            </w:r>
          </w:p>
        </w:tc>
        <w:tc>
          <w:tcPr>
            <w:tcW w:w="827" w:type="dxa"/>
          </w:tcPr>
          <w:p w:rsidR="006263D6" w:rsidRPr="000F5AA0" w:rsidRDefault="006263D6" w:rsidP="00C561E6">
            <w:r w:rsidRPr="000F5AA0">
              <w:t>0.2835</w:t>
            </w:r>
          </w:p>
        </w:tc>
      </w:tr>
      <w:tr w:rsidR="006263D6" w:rsidRPr="00C91AFE" w:rsidTr="00C561E6">
        <w:trPr>
          <w:jc w:val="center"/>
        </w:trPr>
        <w:tc>
          <w:tcPr>
            <w:tcW w:w="1610" w:type="dxa"/>
            <w:tcBorders>
              <w:bottom w:val="single" w:sz="4" w:space="0" w:color="auto"/>
            </w:tcBorders>
          </w:tcPr>
          <w:p w:rsidR="006263D6" w:rsidRPr="00C91AFE" w:rsidRDefault="006263D6" w:rsidP="00C561E6">
            <w:pPr>
              <w:rPr>
                <w:szCs w:val="21"/>
              </w:rPr>
            </w:pPr>
            <w:r w:rsidRPr="00C91AFE">
              <w:rPr>
                <w:szCs w:val="21"/>
              </w:rPr>
              <w:t>P/B/E Restrict</w:t>
            </w:r>
          </w:p>
        </w:tc>
        <w:tc>
          <w:tcPr>
            <w:tcW w:w="794" w:type="dxa"/>
            <w:tcBorders>
              <w:bottom w:val="single" w:sz="4" w:space="0" w:color="auto"/>
            </w:tcBorders>
          </w:tcPr>
          <w:p w:rsidR="006263D6" w:rsidRPr="003674C6" w:rsidRDefault="006263D6" w:rsidP="00C561E6">
            <w:r w:rsidRPr="003674C6">
              <w:t>0.4873</w:t>
            </w:r>
          </w:p>
        </w:tc>
        <w:tc>
          <w:tcPr>
            <w:tcW w:w="828" w:type="dxa"/>
            <w:tcBorders>
              <w:bottom w:val="single" w:sz="4" w:space="0" w:color="auto"/>
            </w:tcBorders>
          </w:tcPr>
          <w:p w:rsidR="006263D6" w:rsidRDefault="006263D6" w:rsidP="00C561E6">
            <w:r w:rsidRPr="003674C6">
              <w:t>0.2883</w:t>
            </w:r>
          </w:p>
        </w:tc>
        <w:tc>
          <w:tcPr>
            <w:tcW w:w="398" w:type="dxa"/>
            <w:tcBorders>
              <w:bottom w:val="single" w:sz="4" w:space="0" w:color="auto"/>
            </w:tcBorders>
          </w:tcPr>
          <w:p w:rsidR="006263D6" w:rsidRPr="00C91AFE" w:rsidRDefault="006263D6" w:rsidP="00C561E6">
            <w:pPr>
              <w:autoSpaceDE w:val="0"/>
              <w:autoSpaceDN w:val="0"/>
              <w:adjustRightInd w:val="0"/>
              <w:rPr>
                <w:szCs w:val="21"/>
              </w:rPr>
            </w:pPr>
          </w:p>
        </w:tc>
        <w:tc>
          <w:tcPr>
            <w:tcW w:w="794" w:type="dxa"/>
            <w:tcBorders>
              <w:bottom w:val="single" w:sz="4" w:space="0" w:color="auto"/>
            </w:tcBorders>
          </w:tcPr>
          <w:p w:rsidR="006263D6" w:rsidRPr="00567069" w:rsidRDefault="006263D6" w:rsidP="00C561E6">
            <w:r w:rsidRPr="00567069">
              <w:t>0.5070</w:t>
            </w:r>
          </w:p>
        </w:tc>
        <w:tc>
          <w:tcPr>
            <w:tcW w:w="827" w:type="dxa"/>
            <w:tcBorders>
              <w:bottom w:val="single" w:sz="4" w:space="0" w:color="auto"/>
            </w:tcBorders>
          </w:tcPr>
          <w:p w:rsidR="006263D6" w:rsidRDefault="006263D6" w:rsidP="00C561E6">
            <w:r w:rsidRPr="00567069">
              <w:t>0.3179</w:t>
            </w:r>
          </w:p>
        </w:tc>
        <w:tc>
          <w:tcPr>
            <w:tcW w:w="398" w:type="dxa"/>
            <w:tcBorders>
              <w:bottom w:val="single" w:sz="4" w:space="0" w:color="auto"/>
            </w:tcBorders>
          </w:tcPr>
          <w:p w:rsidR="006263D6" w:rsidRPr="00C91AFE" w:rsidRDefault="006263D6" w:rsidP="00C561E6">
            <w:pPr>
              <w:autoSpaceDE w:val="0"/>
              <w:autoSpaceDN w:val="0"/>
              <w:adjustRightInd w:val="0"/>
              <w:rPr>
                <w:szCs w:val="21"/>
              </w:rPr>
            </w:pPr>
          </w:p>
        </w:tc>
        <w:tc>
          <w:tcPr>
            <w:tcW w:w="794" w:type="dxa"/>
            <w:tcBorders>
              <w:bottom w:val="single" w:sz="4" w:space="0" w:color="auto"/>
            </w:tcBorders>
          </w:tcPr>
          <w:p w:rsidR="006263D6" w:rsidRPr="00056D89" w:rsidRDefault="006263D6" w:rsidP="00C561E6">
            <w:r w:rsidRPr="00056D89">
              <w:t>0.5293</w:t>
            </w:r>
          </w:p>
        </w:tc>
        <w:tc>
          <w:tcPr>
            <w:tcW w:w="827" w:type="dxa"/>
            <w:tcBorders>
              <w:bottom w:val="single" w:sz="4" w:space="0" w:color="auto"/>
            </w:tcBorders>
          </w:tcPr>
          <w:p w:rsidR="006263D6" w:rsidRDefault="006263D6" w:rsidP="00C561E6">
            <w:r w:rsidRPr="00056D89">
              <w:t>0.3333</w:t>
            </w:r>
          </w:p>
        </w:tc>
        <w:tc>
          <w:tcPr>
            <w:tcW w:w="398" w:type="dxa"/>
            <w:tcBorders>
              <w:bottom w:val="single" w:sz="4" w:space="0" w:color="auto"/>
            </w:tcBorders>
          </w:tcPr>
          <w:p w:rsidR="006263D6" w:rsidRPr="00C91AFE" w:rsidRDefault="006263D6" w:rsidP="00C561E6">
            <w:pPr>
              <w:autoSpaceDE w:val="0"/>
              <w:autoSpaceDN w:val="0"/>
              <w:adjustRightInd w:val="0"/>
              <w:rPr>
                <w:szCs w:val="21"/>
              </w:rPr>
            </w:pPr>
          </w:p>
        </w:tc>
        <w:tc>
          <w:tcPr>
            <w:tcW w:w="794" w:type="dxa"/>
            <w:tcBorders>
              <w:bottom w:val="single" w:sz="4" w:space="0" w:color="auto"/>
            </w:tcBorders>
          </w:tcPr>
          <w:p w:rsidR="006263D6" w:rsidRPr="000F5AA0" w:rsidRDefault="006263D6" w:rsidP="00C561E6">
            <w:r w:rsidRPr="000F5AA0">
              <w:t>0.5381</w:t>
            </w:r>
          </w:p>
        </w:tc>
        <w:tc>
          <w:tcPr>
            <w:tcW w:w="827" w:type="dxa"/>
            <w:tcBorders>
              <w:bottom w:val="single" w:sz="4" w:space="0" w:color="auto"/>
            </w:tcBorders>
          </w:tcPr>
          <w:p w:rsidR="006263D6" w:rsidRDefault="006263D6" w:rsidP="00C561E6">
            <w:r w:rsidRPr="000F5AA0">
              <w:t>0.3403</w:t>
            </w:r>
          </w:p>
        </w:tc>
      </w:tr>
    </w:tbl>
    <w:p w:rsidR="00C92D1C" w:rsidRDefault="00C92D1C" w:rsidP="00C92D1C">
      <w:pPr>
        <w:autoSpaceDE w:val="0"/>
        <w:autoSpaceDN w:val="0"/>
        <w:adjustRightInd w:val="0"/>
        <w:rPr>
          <w:sz w:val="22"/>
          <w:szCs w:val="22"/>
        </w:rPr>
      </w:pPr>
    </w:p>
    <w:p w:rsidR="00C92D1C" w:rsidRPr="00CC769C" w:rsidRDefault="00C92D1C" w:rsidP="00C92D1C">
      <w:pPr>
        <w:autoSpaceDE w:val="0"/>
        <w:autoSpaceDN w:val="0"/>
        <w:adjustRightInd w:val="0"/>
        <w:rPr>
          <w:sz w:val="22"/>
          <w:szCs w:val="22"/>
        </w:rPr>
      </w:pPr>
      <w:r w:rsidRPr="00CC769C">
        <w:rPr>
          <w:rFonts w:hint="eastAsia"/>
          <w:kern w:val="0"/>
          <w:sz w:val="22"/>
          <w:szCs w:val="22"/>
        </w:rPr>
        <w:t>P</w:t>
      </w:r>
      <w:r w:rsidRPr="00CC769C">
        <w:rPr>
          <w:rFonts w:hint="eastAsia"/>
          <w:sz w:val="22"/>
          <w:szCs w:val="22"/>
        </w:rPr>
        <w:t xml:space="preserve">anel </w:t>
      </w:r>
      <w:r w:rsidR="00066171">
        <w:rPr>
          <w:sz w:val="22"/>
          <w:szCs w:val="22"/>
        </w:rPr>
        <w:t>C</w:t>
      </w:r>
      <w:r w:rsidRPr="00CC769C">
        <w:rPr>
          <w:rFonts w:hint="eastAsia"/>
          <w:sz w:val="22"/>
          <w:szCs w:val="22"/>
        </w:rPr>
        <w:t>:</w:t>
      </w:r>
      <w:r>
        <w:rPr>
          <w:sz w:val="22"/>
          <w:szCs w:val="22"/>
        </w:rPr>
        <w:t xml:space="preserve"> Small firms</w:t>
      </w:r>
    </w:p>
    <w:p w:rsidR="00C92D1C" w:rsidRDefault="00C92D1C" w:rsidP="00C92D1C">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C92D1C" w:rsidRPr="000E332A" w:rsidTr="00C561E6">
        <w:trPr>
          <w:jc w:val="center"/>
        </w:trPr>
        <w:tc>
          <w:tcPr>
            <w:tcW w:w="1610"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C92D1C" w:rsidRPr="000E332A" w:rsidRDefault="00C92D1C"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C92D1C" w:rsidRPr="000E332A" w:rsidRDefault="00C92D1C" w:rsidP="00C561E6">
            <w:pPr>
              <w:autoSpaceDE w:val="0"/>
              <w:autoSpaceDN w:val="0"/>
              <w:adjustRightInd w:val="0"/>
              <w:jc w:val="center"/>
              <w:rPr>
                <w:sz w:val="20"/>
                <w:szCs w:val="20"/>
              </w:rPr>
            </w:pPr>
            <w:r>
              <w:rPr>
                <w:sz w:val="20"/>
                <w:szCs w:val="20"/>
              </w:rPr>
              <w:t>Year 3 Price</w:t>
            </w:r>
          </w:p>
        </w:tc>
      </w:tr>
      <w:tr w:rsidR="00C92D1C" w:rsidRPr="000E332A" w:rsidTr="00C561E6">
        <w:trPr>
          <w:jc w:val="center"/>
        </w:trPr>
        <w:tc>
          <w:tcPr>
            <w:tcW w:w="1610"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C92D1C" w:rsidRPr="000E332A" w:rsidRDefault="00C92D1C"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C92D1C" w:rsidRPr="000E332A" w:rsidRDefault="00C92D1C" w:rsidP="00C561E6">
            <w:pPr>
              <w:widowControl/>
              <w:jc w:val="center"/>
              <w:rPr>
                <w:kern w:val="0"/>
                <w:sz w:val="20"/>
                <w:szCs w:val="20"/>
                <w:lang w:val="en-AU" w:eastAsia="en-AU"/>
              </w:rPr>
            </w:pPr>
            <w:r w:rsidRPr="000E332A">
              <w:rPr>
                <w:kern w:val="0"/>
                <w:sz w:val="20"/>
                <w:szCs w:val="20"/>
                <w:lang w:val="en-AU" w:eastAsia="en-AU"/>
              </w:rPr>
              <w:t>Median</w:t>
            </w:r>
          </w:p>
        </w:tc>
      </w:tr>
      <w:tr w:rsidR="006263D6" w:rsidRPr="00C91AFE" w:rsidTr="00B479EE">
        <w:trPr>
          <w:jc w:val="center"/>
        </w:trPr>
        <w:tc>
          <w:tcPr>
            <w:tcW w:w="1610" w:type="dxa"/>
            <w:tcBorders>
              <w:top w:val="single" w:sz="4" w:space="0" w:color="auto"/>
            </w:tcBorders>
          </w:tcPr>
          <w:p w:rsidR="006263D6" w:rsidRPr="00C91AFE" w:rsidRDefault="006263D6" w:rsidP="00C561E6">
            <w:pPr>
              <w:rPr>
                <w:szCs w:val="21"/>
              </w:rPr>
            </w:pPr>
            <w:r w:rsidRPr="00C91AFE">
              <w:rPr>
                <w:szCs w:val="21"/>
              </w:rPr>
              <w:t>P/B ratio</w:t>
            </w:r>
          </w:p>
        </w:tc>
        <w:tc>
          <w:tcPr>
            <w:tcW w:w="794" w:type="dxa"/>
            <w:tcBorders>
              <w:top w:val="single" w:sz="4" w:space="0" w:color="auto"/>
            </w:tcBorders>
          </w:tcPr>
          <w:p w:rsidR="006263D6" w:rsidRPr="0010060E" w:rsidRDefault="006263D6" w:rsidP="00C561E6">
            <w:r w:rsidRPr="0010060E">
              <w:t>0.7110</w:t>
            </w:r>
          </w:p>
        </w:tc>
        <w:tc>
          <w:tcPr>
            <w:tcW w:w="828" w:type="dxa"/>
            <w:tcBorders>
              <w:top w:val="single" w:sz="4" w:space="0" w:color="auto"/>
            </w:tcBorders>
          </w:tcPr>
          <w:p w:rsidR="006263D6" w:rsidRPr="0010060E" w:rsidRDefault="006263D6" w:rsidP="00C561E6">
            <w:r w:rsidRPr="0010060E">
              <w:t>0.4163</w:t>
            </w:r>
          </w:p>
        </w:tc>
        <w:tc>
          <w:tcPr>
            <w:tcW w:w="398" w:type="dxa"/>
            <w:tcBorders>
              <w:top w:val="single" w:sz="4" w:space="0" w:color="auto"/>
            </w:tcBorders>
          </w:tcPr>
          <w:p w:rsidR="006263D6" w:rsidRPr="00C91AFE" w:rsidRDefault="006263D6" w:rsidP="00C561E6">
            <w:pPr>
              <w:autoSpaceDE w:val="0"/>
              <w:autoSpaceDN w:val="0"/>
              <w:adjustRightInd w:val="0"/>
              <w:rPr>
                <w:szCs w:val="21"/>
              </w:rPr>
            </w:pPr>
          </w:p>
        </w:tc>
        <w:tc>
          <w:tcPr>
            <w:tcW w:w="794" w:type="dxa"/>
            <w:tcBorders>
              <w:top w:val="single" w:sz="4" w:space="0" w:color="auto"/>
            </w:tcBorders>
          </w:tcPr>
          <w:p w:rsidR="006263D6" w:rsidRPr="00611973" w:rsidRDefault="006263D6" w:rsidP="00C561E6">
            <w:r w:rsidRPr="00611973">
              <w:t>0.7651</w:t>
            </w:r>
          </w:p>
        </w:tc>
        <w:tc>
          <w:tcPr>
            <w:tcW w:w="827" w:type="dxa"/>
            <w:tcBorders>
              <w:top w:val="single" w:sz="4" w:space="0" w:color="auto"/>
            </w:tcBorders>
          </w:tcPr>
          <w:p w:rsidR="006263D6" w:rsidRPr="00611973" w:rsidRDefault="006263D6" w:rsidP="00C561E6">
            <w:r w:rsidRPr="00611973">
              <w:t>0.4249</w:t>
            </w:r>
          </w:p>
        </w:tc>
        <w:tc>
          <w:tcPr>
            <w:tcW w:w="398" w:type="dxa"/>
            <w:tcBorders>
              <w:top w:val="single" w:sz="4" w:space="0" w:color="auto"/>
            </w:tcBorders>
          </w:tcPr>
          <w:p w:rsidR="006263D6" w:rsidRPr="00C91AFE" w:rsidRDefault="006263D6" w:rsidP="00C561E6">
            <w:pPr>
              <w:autoSpaceDE w:val="0"/>
              <w:autoSpaceDN w:val="0"/>
              <w:adjustRightInd w:val="0"/>
              <w:rPr>
                <w:szCs w:val="21"/>
              </w:rPr>
            </w:pPr>
          </w:p>
        </w:tc>
        <w:tc>
          <w:tcPr>
            <w:tcW w:w="794" w:type="dxa"/>
            <w:tcBorders>
              <w:top w:val="single" w:sz="4" w:space="0" w:color="auto"/>
            </w:tcBorders>
          </w:tcPr>
          <w:p w:rsidR="006263D6" w:rsidRPr="00A95BA8" w:rsidRDefault="006263D6" w:rsidP="00C561E6">
            <w:r w:rsidRPr="00A95BA8">
              <w:t>0.7802</w:t>
            </w:r>
          </w:p>
        </w:tc>
        <w:tc>
          <w:tcPr>
            <w:tcW w:w="827" w:type="dxa"/>
            <w:tcBorders>
              <w:top w:val="single" w:sz="4" w:space="0" w:color="auto"/>
            </w:tcBorders>
          </w:tcPr>
          <w:p w:rsidR="006263D6" w:rsidRPr="00A95BA8" w:rsidRDefault="006263D6" w:rsidP="00C561E6">
            <w:r w:rsidRPr="00A95BA8">
              <w:t>0.4089</w:t>
            </w:r>
          </w:p>
        </w:tc>
        <w:tc>
          <w:tcPr>
            <w:tcW w:w="398" w:type="dxa"/>
            <w:tcBorders>
              <w:top w:val="single" w:sz="4" w:space="0" w:color="auto"/>
            </w:tcBorders>
          </w:tcPr>
          <w:p w:rsidR="006263D6" w:rsidRPr="00C91AFE" w:rsidRDefault="006263D6" w:rsidP="00C561E6">
            <w:pPr>
              <w:autoSpaceDE w:val="0"/>
              <w:autoSpaceDN w:val="0"/>
              <w:adjustRightInd w:val="0"/>
              <w:rPr>
                <w:szCs w:val="21"/>
              </w:rPr>
            </w:pPr>
          </w:p>
        </w:tc>
        <w:tc>
          <w:tcPr>
            <w:tcW w:w="794" w:type="dxa"/>
            <w:tcBorders>
              <w:top w:val="single" w:sz="4" w:space="0" w:color="auto"/>
            </w:tcBorders>
          </w:tcPr>
          <w:p w:rsidR="006263D6" w:rsidRPr="00F27720" w:rsidRDefault="006263D6" w:rsidP="00C561E6">
            <w:r w:rsidRPr="00F27720">
              <w:t>0.7911</w:t>
            </w:r>
          </w:p>
        </w:tc>
        <w:tc>
          <w:tcPr>
            <w:tcW w:w="827" w:type="dxa"/>
            <w:tcBorders>
              <w:top w:val="single" w:sz="4" w:space="0" w:color="auto"/>
            </w:tcBorders>
          </w:tcPr>
          <w:p w:rsidR="006263D6" w:rsidRPr="00F27720" w:rsidRDefault="006263D6" w:rsidP="00C561E6">
            <w:r w:rsidRPr="00F27720">
              <w:t>0.3992</w:t>
            </w:r>
          </w:p>
        </w:tc>
      </w:tr>
      <w:tr w:rsidR="006263D6" w:rsidRPr="00C91AFE" w:rsidTr="00C561E6">
        <w:trPr>
          <w:jc w:val="center"/>
        </w:trPr>
        <w:tc>
          <w:tcPr>
            <w:tcW w:w="1610" w:type="dxa"/>
          </w:tcPr>
          <w:p w:rsidR="006263D6" w:rsidRPr="00C91AFE" w:rsidRDefault="006263D6" w:rsidP="00C561E6">
            <w:pPr>
              <w:rPr>
                <w:szCs w:val="21"/>
              </w:rPr>
            </w:pPr>
            <w:r w:rsidRPr="00C91AFE">
              <w:rPr>
                <w:szCs w:val="21"/>
              </w:rPr>
              <w:t>P/E ratio</w:t>
            </w:r>
          </w:p>
        </w:tc>
        <w:tc>
          <w:tcPr>
            <w:tcW w:w="794" w:type="dxa"/>
          </w:tcPr>
          <w:p w:rsidR="006263D6" w:rsidRPr="0010060E" w:rsidRDefault="006263D6" w:rsidP="00C561E6">
            <w:r w:rsidRPr="0010060E">
              <w:t>0.9613</w:t>
            </w:r>
          </w:p>
        </w:tc>
        <w:tc>
          <w:tcPr>
            <w:tcW w:w="828" w:type="dxa"/>
          </w:tcPr>
          <w:p w:rsidR="006263D6" w:rsidRPr="0010060E" w:rsidRDefault="006263D6" w:rsidP="00C561E6">
            <w:r w:rsidRPr="0010060E">
              <w:t>0.4990</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611973" w:rsidRDefault="006263D6" w:rsidP="00C561E6">
            <w:r w:rsidRPr="00611973">
              <w:t>0.9250</w:t>
            </w:r>
          </w:p>
        </w:tc>
        <w:tc>
          <w:tcPr>
            <w:tcW w:w="827" w:type="dxa"/>
          </w:tcPr>
          <w:p w:rsidR="006263D6" w:rsidRPr="00611973" w:rsidRDefault="006263D6" w:rsidP="00C561E6">
            <w:r w:rsidRPr="00611973">
              <w:t>0.5285</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A95BA8" w:rsidRDefault="006263D6" w:rsidP="00C561E6">
            <w:r w:rsidRPr="00A95BA8">
              <w:t>0.9302</w:t>
            </w:r>
          </w:p>
        </w:tc>
        <w:tc>
          <w:tcPr>
            <w:tcW w:w="827" w:type="dxa"/>
          </w:tcPr>
          <w:p w:rsidR="006263D6" w:rsidRPr="00A95BA8" w:rsidRDefault="006263D6" w:rsidP="00C561E6">
            <w:r w:rsidRPr="00A95BA8">
              <w:t>0.5439</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F27720" w:rsidRDefault="006263D6" w:rsidP="00C561E6">
            <w:r w:rsidRPr="00F27720">
              <w:t>0.9350</w:t>
            </w:r>
          </w:p>
        </w:tc>
        <w:tc>
          <w:tcPr>
            <w:tcW w:w="827" w:type="dxa"/>
          </w:tcPr>
          <w:p w:rsidR="006263D6" w:rsidRPr="00F27720" w:rsidRDefault="006263D6" w:rsidP="00C561E6">
            <w:r w:rsidRPr="00F27720">
              <w:t>0.5268</w:t>
            </w:r>
          </w:p>
        </w:tc>
      </w:tr>
      <w:tr w:rsidR="006263D6" w:rsidRPr="00C91AFE" w:rsidTr="00C561E6">
        <w:trPr>
          <w:jc w:val="center"/>
        </w:trPr>
        <w:tc>
          <w:tcPr>
            <w:tcW w:w="1610" w:type="dxa"/>
          </w:tcPr>
          <w:p w:rsidR="006263D6" w:rsidRPr="00C91AFE" w:rsidRDefault="006263D6" w:rsidP="00C561E6">
            <w:pPr>
              <w:rPr>
                <w:szCs w:val="21"/>
              </w:rPr>
            </w:pPr>
            <w:r w:rsidRPr="00C91AFE">
              <w:rPr>
                <w:szCs w:val="21"/>
              </w:rPr>
              <w:t>P/B/E Eq Wt.</w:t>
            </w:r>
          </w:p>
        </w:tc>
        <w:tc>
          <w:tcPr>
            <w:tcW w:w="794" w:type="dxa"/>
          </w:tcPr>
          <w:p w:rsidR="006263D6" w:rsidRPr="0010060E" w:rsidRDefault="006263D6" w:rsidP="00C561E6">
            <w:r w:rsidRPr="0010060E">
              <w:t>0.6643</w:t>
            </w:r>
          </w:p>
        </w:tc>
        <w:tc>
          <w:tcPr>
            <w:tcW w:w="828" w:type="dxa"/>
          </w:tcPr>
          <w:p w:rsidR="006263D6" w:rsidRPr="0010060E" w:rsidRDefault="006263D6" w:rsidP="00C561E6">
            <w:r w:rsidRPr="0010060E">
              <w:t>0.3866</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611973" w:rsidRDefault="006263D6" w:rsidP="00C561E6">
            <w:r w:rsidRPr="00611973">
              <w:t>0.7269</w:t>
            </w:r>
          </w:p>
        </w:tc>
        <w:tc>
          <w:tcPr>
            <w:tcW w:w="827" w:type="dxa"/>
          </w:tcPr>
          <w:p w:rsidR="006263D6" w:rsidRPr="00611973" w:rsidRDefault="006263D6" w:rsidP="00C561E6">
            <w:r w:rsidRPr="00611973">
              <w:t>0.4304</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A95BA8" w:rsidRDefault="006263D6" w:rsidP="00C561E6">
            <w:r w:rsidRPr="00A95BA8">
              <w:t>0.7646</w:t>
            </w:r>
          </w:p>
        </w:tc>
        <w:tc>
          <w:tcPr>
            <w:tcW w:w="827" w:type="dxa"/>
          </w:tcPr>
          <w:p w:rsidR="006263D6" w:rsidRPr="00A95BA8" w:rsidRDefault="006263D6" w:rsidP="00C561E6">
            <w:r w:rsidRPr="00A95BA8">
              <w:t>0.4305</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F27720" w:rsidRDefault="006263D6" w:rsidP="00C561E6">
            <w:r w:rsidRPr="00F27720">
              <w:t>0.8002</w:t>
            </w:r>
          </w:p>
        </w:tc>
        <w:tc>
          <w:tcPr>
            <w:tcW w:w="827" w:type="dxa"/>
          </w:tcPr>
          <w:p w:rsidR="006263D6" w:rsidRPr="00F27720" w:rsidRDefault="006263D6" w:rsidP="00C561E6">
            <w:r w:rsidRPr="00F27720">
              <w:t>0.4434</w:t>
            </w:r>
          </w:p>
        </w:tc>
      </w:tr>
      <w:tr w:rsidR="006263D6" w:rsidRPr="00C91AFE" w:rsidTr="00C561E6">
        <w:trPr>
          <w:jc w:val="center"/>
        </w:trPr>
        <w:tc>
          <w:tcPr>
            <w:tcW w:w="1610" w:type="dxa"/>
          </w:tcPr>
          <w:p w:rsidR="006263D6" w:rsidRPr="00C91AFE" w:rsidRDefault="006263D6" w:rsidP="00C561E6">
            <w:pPr>
              <w:rPr>
                <w:szCs w:val="21"/>
              </w:rPr>
            </w:pPr>
            <w:r w:rsidRPr="00C91AFE">
              <w:rPr>
                <w:szCs w:val="21"/>
              </w:rPr>
              <w:t>P/B/E Unrestrict</w:t>
            </w:r>
          </w:p>
        </w:tc>
        <w:tc>
          <w:tcPr>
            <w:tcW w:w="794" w:type="dxa"/>
          </w:tcPr>
          <w:p w:rsidR="006263D6" w:rsidRPr="0010060E" w:rsidRDefault="006263D6" w:rsidP="00C561E6">
            <w:r w:rsidRPr="0010060E">
              <w:t>0.3498</w:t>
            </w:r>
          </w:p>
        </w:tc>
        <w:tc>
          <w:tcPr>
            <w:tcW w:w="828" w:type="dxa"/>
          </w:tcPr>
          <w:p w:rsidR="006263D6" w:rsidRPr="0010060E" w:rsidRDefault="006263D6" w:rsidP="00C561E6">
            <w:r w:rsidRPr="0010060E">
              <w:t>0.2394</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611973" w:rsidRDefault="006263D6" w:rsidP="00C561E6">
            <w:r w:rsidRPr="00611973">
              <w:t>0.4222</w:t>
            </w:r>
          </w:p>
        </w:tc>
        <w:tc>
          <w:tcPr>
            <w:tcW w:w="827" w:type="dxa"/>
          </w:tcPr>
          <w:p w:rsidR="006263D6" w:rsidRPr="00611973" w:rsidRDefault="006263D6" w:rsidP="00C561E6">
            <w:r w:rsidRPr="00611973">
              <w:t>0.2850</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A95BA8" w:rsidRDefault="006263D6" w:rsidP="00C561E6">
            <w:r w:rsidRPr="00A95BA8">
              <w:t>0.4393</w:t>
            </w:r>
          </w:p>
        </w:tc>
        <w:tc>
          <w:tcPr>
            <w:tcW w:w="827" w:type="dxa"/>
          </w:tcPr>
          <w:p w:rsidR="006263D6" w:rsidRPr="00A95BA8" w:rsidRDefault="006263D6" w:rsidP="00C561E6">
            <w:r w:rsidRPr="00A95BA8">
              <w:t>0.3120</w:t>
            </w:r>
          </w:p>
        </w:tc>
        <w:tc>
          <w:tcPr>
            <w:tcW w:w="398" w:type="dxa"/>
          </w:tcPr>
          <w:p w:rsidR="006263D6" w:rsidRPr="00C91AFE" w:rsidRDefault="006263D6" w:rsidP="00C561E6">
            <w:pPr>
              <w:autoSpaceDE w:val="0"/>
              <w:autoSpaceDN w:val="0"/>
              <w:adjustRightInd w:val="0"/>
              <w:rPr>
                <w:szCs w:val="21"/>
              </w:rPr>
            </w:pPr>
          </w:p>
        </w:tc>
        <w:tc>
          <w:tcPr>
            <w:tcW w:w="794" w:type="dxa"/>
          </w:tcPr>
          <w:p w:rsidR="006263D6" w:rsidRPr="00F27720" w:rsidRDefault="006263D6" w:rsidP="00C561E6">
            <w:r w:rsidRPr="00F27720">
              <w:t>0.4568</w:t>
            </w:r>
          </w:p>
        </w:tc>
        <w:tc>
          <w:tcPr>
            <w:tcW w:w="827" w:type="dxa"/>
          </w:tcPr>
          <w:p w:rsidR="006263D6" w:rsidRPr="00F27720" w:rsidRDefault="006263D6" w:rsidP="00C561E6">
            <w:r w:rsidRPr="00F27720">
              <w:t>0.3120</w:t>
            </w:r>
          </w:p>
        </w:tc>
      </w:tr>
      <w:tr w:rsidR="006263D6" w:rsidRPr="00C91AFE" w:rsidTr="00C561E6">
        <w:trPr>
          <w:jc w:val="center"/>
        </w:trPr>
        <w:tc>
          <w:tcPr>
            <w:tcW w:w="1610" w:type="dxa"/>
            <w:tcBorders>
              <w:bottom w:val="single" w:sz="4" w:space="0" w:color="auto"/>
            </w:tcBorders>
          </w:tcPr>
          <w:p w:rsidR="006263D6" w:rsidRPr="00C91AFE" w:rsidRDefault="006263D6" w:rsidP="00C561E6">
            <w:pPr>
              <w:rPr>
                <w:szCs w:val="21"/>
              </w:rPr>
            </w:pPr>
            <w:r w:rsidRPr="00C91AFE">
              <w:rPr>
                <w:szCs w:val="21"/>
              </w:rPr>
              <w:t>P/B/E Restrict</w:t>
            </w:r>
          </w:p>
        </w:tc>
        <w:tc>
          <w:tcPr>
            <w:tcW w:w="794" w:type="dxa"/>
            <w:tcBorders>
              <w:bottom w:val="single" w:sz="4" w:space="0" w:color="auto"/>
            </w:tcBorders>
          </w:tcPr>
          <w:p w:rsidR="006263D6" w:rsidRPr="0010060E" w:rsidRDefault="006263D6" w:rsidP="00C561E6">
            <w:r w:rsidRPr="0010060E">
              <w:t>0.6983</w:t>
            </w:r>
          </w:p>
        </w:tc>
        <w:tc>
          <w:tcPr>
            <w:tcW w:w="828" w:type="dxa"/>
            <w:tcBorders>
              <w:bottom w:val="single" w:sz="4" w:space="0" w:color="auto"/>
            </w:tcBorders>
          </w:tcPr>
          <w:p w:rsidR="006263D6" w:rsidRDefault="006263D6" w:rsidP="00C561E6">
            <w:r w:rsidRPr="0010060E">
              <w:t>0.3851</w:t>
            </w:r>
          </w:p>
        </w:tc>
        <w:tc>
          <w:tcPr>
            <w:tcW w:w="398" w:type="dxa"/>
            <w:tcBorders>
              <w:bottom w:val="single" w:sz="4" w:space="0" w:color="auto"/>
            </w:tcBorders>
          </w:tcPr>
          <w:p w:rsidR="006263D6" w:rsidRPr="00C91AFE" w:rsidRDefault="006263D6" w:rsidP="00C561E6">
            <w:pPr>
              <w:autoSpaceDE w:val="0"/>
              <w:autoSpaceDN w:val="0"/>
              <w:adjustRightInd w:val="0"/>
              <w:rPr>
                <w:szCs w:val="21"/>
              </w:rPr>
            </w:pPr>
          </w:p>
        </w:tc>
        <w:tc>
          <w:tcPr>
            <w:tcW w:w="794" w:type="dxa"/>
            <w:tcBorders>
              <w:bottom w:val="single" w:sz="4" w:space="0" w:color="auto"/>
            </w:tcBorders>
          </w:tcPr>
          <w:p w:rsidR="006263D6" w:rsidRPr="00611973" w:rsidRDefault="006263D6" w:rsidP="00C561E6">
            <w:r w:rsidRPr="00611973">
              <w:t>0.7788</w:t>
            </w:r>
          </w:p>
        </w:tc>
        <w:tc>
          <w:tcPr>
            <w:tcW w:w="827" w:type="dxa"/>
            <w:tcBorders>
              <w:bottom w:val="single" w:sz="4" w:space="0" w:color="auto"/>
            </w:tcBorders>
          </w:tcPr>
          <w:p w:rsidR="006263D6" w:rsidRDefault="006263D6" w:rsidP="00C561E6">
            <w:r w:rsidRPr="00611973">
              <w:t>0.4046</w:t>
            </w:r>
          </w:p>
        </w:tc>
        <w:tc>
          <w:tcPr>
            <w:tcW w:w="398" w:type="dxa"/>
            <w:tcBorders>
              <w:bottom w:val="single" w:sz="4" w:space="0" w:color="auto"/>
            </w:tcBorders>
          </w:tcPr>
          <w:p w:rsidR="006263D6" w:rsidRPr="00C91AFE" w:rsidRDefault="006263D6" w:rsidP="00C561E6">
            <w:pPr>
              <w:autoSpaceDE w:val="0"/>
              <w:autoSpaceDN w:val="0"/>
              <w:adjustRightInd w:val="0"/>
              <w:rPr>
                <w:szCs w:val="21"/>
              </w:rPr>
            </w:pPr>
          </w:p>
        </w:tc>
        <w:tc>
          <w:tcPr>
            <w:tcW w:w="794" w:type="dxa"/>
            <w:tcBorders>
              <w:bottom w:val="single" w:sz="4" w:space="0" w:color="auto"/>
            </w:tcBorders>
          </w:tcPr>
          <w:p w:rsidR="006263D6" w:rsidRPr="00A95BA8" w:rsidRDefault="006263D6" w:rsidP="00C561E6">
            <w:r w:rsidRPr="00A95BA8">
              <w:t>0.7622</w:t>
            </w:r>
          </w:p>
        </w:tc>
        <w:tc>
          <w:tcPr>
            <w:tcW w:w="827" w:type="dxa"/>
            <w:tcBorders>
              <w:bottom w:val="single" w:sz="4" w:space="0" w:color="auto"/>
            </w:tcBorders>
          </w:tcPr>
          <w:p w:rsidR="006263D6" w:rsidRDefault="006263D6" w:rsidP="00C561E6">
            <w:r w:rsidRPr="00A95BA8">
              <w:t>0.4153</w:t>
            </w:r>
          </w:p>
        </w:tc>
        <w:tc>
          <w:tcPr>
            <w:tcW w:w="398" w:type="dxa"/>
            <w:tcBorders>
              <w:bottom w:val="single" w:sz="4" w:space="0" w:color="auto"/>
            </w:tcBorders>
          </w:tcPr>
          <w:p w:rsidR="006263D6" w:rsidRPr="00C91AFE" w:rsidRDefault="006263D6" w:rsidP="00C561E6">
            <w:pPr>
              <w:autoSpaceDE w:val="0"/>
              <w:autoSpaceDN w:val="0"/>
              <w:adjustRightInd w:val="0"/>
              <w:rPr>
                <w:szCs w:val="21"/>
              </w:rPr>
            </w:pPr>
          </w:p>
        </w:tc>
        <w:tc>
          <w:tcPr>
            <w:tcW w:w="794" w:type="dxa"/>
            <w:tcBorders>
              <w:bottom w:val="single" w:sz="4" w:space="0" w:color="auto"/>
            </w:tcBorders>
          </w:tcPr>
          <w:p w:rsidR="006263D6" w:rsidRPr="00F27720" w:rsidRDefault="006263D6" w:rsidP="00C561E6">
            <w:r w:rsidRPr="00F27720">
              <w:t>0.7622</w:t>
            </w:r>
          </w:p>
        </w:tc>
        <w:tc>
          <w:tcPr>
            <w:tcW w:w="827" w:type="dxa"/>
            <w:tcBorders>
              <w:bottom w:val="single" w:sz="4" w:space="0" w:color="auto"/>
            </w:tcBorders>
          </w:tcPr>
          <w:p w:rsidR="006263D6" w:rsidRDefault="006263D6" w:rsidP="00C561E6">
            <w:r w:rsidRPr="00F27720">
              <w:t>0.4185</w:t>
            </w:r>
          </w:p>
        </w:tc>
      </w:tr>
    </w:tbl>
    <w:p w:rsidR="00C92D1C" w:rsidRDefault="00C92D1C" w:rsidP="00C92D1C">
      <w:pPr>
        <w:autoSpaceDE w:val="0"/>
        <w:autoSpaceDN w:val="0"/>
        <w:adjustRightInd w:val="0"/>
        <w:rPr>
          <w:sz w:val="22"/>
          <w:szCs w:val="22"/>
        </w:rPr>
      </w:pPr>
    </w:p>
    <w:p w:rsidR="00CC769C" w:rsidRPr="00CC769C" w:rsidRDefault="00CC769C" w:rsidP="00CC769C">
      <w:pPr>
        <w:autoSpaceDE w:val="0"/>
        <w:autoSpaceDN w:val="0"/>
        <w:adjustRightInd w:val="0"/>
        <w:rPr>
          <w:sz w:val="22"/>
          <w:szCs w:val="22"/>
        </w:rPr>
      </w:pPr>
    </w:p>
    <w:p w:rsidR="00CC769C" w:rsidRPr="00CC769C" w:rsidRDefault="00CC769C" w:rsidP="00CC769C">
      <w:pPr>
        <w:autoSpaceDE w:val="0"/>
        <w:autoSpaceDN w:val="0"/>
        <w:adjustRightInd w:val="0"/>
        <w:rPr>
          <w:sz w:val="22"/>
          <w:szCs w:val="22"/>
        </w:rPr>
      </w:pPr>
    </w:p>
    <w:p w:rsidR="00CC769C" w:rsidRPr="00826984" w:rsidRDefault="00CC769C" w:rsidP="00CC769C">
      <w:pPr>
        <w:autoSpaceDE w:val="0"/>
        <w:autoSpaceDN w:val="0"/>
        <w:adjustRightInd w:val="0"/>
        <w:rPr>
          <w:kern w:val="0"/>
          <w:sz w:val="16"/>
          <w:szCs w:val="16"/>
        </w:rPr>
      </w:pPr>
      <w:r>
        <w:rPr>
          <w:rFonts w:hint="eastAsia"/>
        </w:rPr>
        <w:t xml:space="preserve"> </w:t>
      </w:r>
    </w:p>
    <w:p w:rsidR="00CC769C" w:rsidRDefault="00CC769C" w:rsidP="00A626B9">
      <w:pPr>
        <w:autoSpaceDE w:val="0"/>
        <w:autoSpaceDN w:val="0"/>
        <w:adjustRightInd w:val="0"/>
        <w:rPr>
          <w:sz w:val="22"/>
          <w:szCs w:val="22"/>
        </w:rPr>
        <w:sectPr w:rsidR="00CC769C" w:rsidSect="00FE5C55">
          <w:pgSz w:w="11906" w:h="16838"/>
          <w:pgMar w:top="1440" w:right="1797" w:bottom="1440" w:left="1797" w:header="851" w:footer="992" w:gutter="0"/>
          <w:cols w:space="425"/>
          <w:docGrid w:linePitch="312"/>
        </w:sectPr>
      </w:pPr>
    </w:p>
    <w:p w:rsidR="000D26EB" w:rsidRDefault="000D26EB" w:rsidP="000D26EB">
      <w:pPr>
        <w:pStyle w:val="Heading1"/>
        <w:spacing w:line="360" w:lineRule="auto"/>
        <w:rPr>
          <w:sz w:val="24"/>
          <w:szCs w:val="24"/>
        </w:rPr>
      </w:pPr>
      <w:r>
        <w:rPr>
          <w:sz w:val="24"/>
          <w:szCs w:val="24"/>
        </w:rPr>
        <w:t>T</w:t>
      </w:r>
      <w:r>
        <w:rPr>
          <w:rFonts w:hint="eastAsia"/>
          <w:sz w:val="24"/>
          <w:szCs w:val="24"/>
        </w:rPr>
        <w:t xml:space="preserve">able </w:t>
      </w:r>
      <w:r w:rsidR="00512BCB">
        <w:rPr>
          <w:sz w:val="24"/>
          <w:szCs w:val="24"/>
        </w:rPr>
        <w:t>10</w:t>
      </w:r>
      <w:r>
        <w:rPr>
          <w:rFonts w:hint="eastAsia"/>
          <w:sz w:val="24"/>
          <w:szCs w:val="24"/>
        </w:rPr>
        <w:t>:</w:t>
      </w:r>
      <w:r>
        <w:rPr>
          <w:sz w:val="24"/>
          <w:szCs w:val="24"/>
        </w:rPr>
        <w:t xml:space="preserve"> </w:t>
      </w:r>
      <w:r w:rsidRPr="009369A3">
        <w:rPr>
          <w:sz w:val="24"/>
          <w:szCs w:val="24"/>
        </w:rPr>
        <w:t>Comparison of Valuation Errors between Individual and Composite Multiples –</w:t>
      </w:r>
      <w:r>
        <w:rPr>
          <w:sz w:val="24"/>
          <w:szCs w:val="24"/>
        </w:rPr>
        <w:t xml:space="preserve"> </w:t>
      </w:r>
      <w:r w:rsidR="00464970">
        <w:rPr>
          <w:sz w:val="24"/>
          <w:szCs w:val="24"/>
        </w:rPr>
        <w:t>Old</w:t>
      </w:r>
      <w:r w:rsidRPr="009369A3">
        <w:rPr>
          <w:sz w:val="24"/>
          <w:szCs w:val="24"/>
        </w:rPr>
        <w:t xml:space="preserve"> </w:t>
      </w:r>
      <w:r>
        <w:rPr>
          <w:sz w:val="24"/>
          <w:szCs w:val="24"/>
        </w:rPr>
        <w:t xml:space="preserve">vs. </w:t>
      </w:r>
      <w:r w:rsidR="00464970">
        <w:rPr>
          <w:sz w:val="24"/>
          <w:szCs w:val="24"/>
        </w:rPr>
        <w:t>New Economy Firms</w:t>
      </w:r>
      <w:r>
        <w:rPr>
          <w:rFonts w:hint="eastAsia"/>
          <w:sz w:val="24"/>
          <w:szCs w:val="24"/>
        </w:rPr>
        <w:t xml:space="preserve"> </w:t>
      </w:r>
    </w:p>
    <w:p w:rsidR="000D26EB" w:rsidRDefault="000D26EB" w:rsidP="000D26EB">
      <w:pPr>
        <w:autoSpaceDE w:val="0"/>
        <w:autoSpaceDN w:val="0"/>
        <w:adjustRightInd w:val="0"/>
        <w:rPr>
          <w:kern w:val="0"/>
          <w:sz w:val="22"/>
          <w:szCs w:val="22"/>
        </w:rPr>
      </w:pPr>
    </w:p>
    <w:p w:rsidR="002155C4" w:rsidRPr="00F659DE" w:rsidRDefault="002155C4" w:rsidP="002155C4">
      <w:pPr>
        <w:autoSpaceDE w:val="0"/>
        <w:autoSpaceDN w:val="0"/>
        <w:adjustRightInd w:val="0"/>
        <w:rPr>
          <w:sz w:val="22"/>
          <w:szCs w:val="22"/>
        </w:rPr>
      </w:pPr>
      <w:r w:rsidRPr="00F659DE">
        <w:rPr>
          <w:sz w:val="22"/>
          <w:szCs w:val="22"/>
        </w:rPr>
        <w:t xml:space="preserve">This table presents the mean and median of valuation errors for various prediction measures, expressed as a proportion of actual price-per-share. There are two individual multiple-based valuations (P/B and P/E ratios), one equal-weighted composite multiples (P/B/E Eq. Wt.) and two regression-based composite valuations (P/B/E Restrict and P/B/E Unrestrict). P/B/E Restrict involve no intercept and a restriction across the coefficients to sum to one. P/B/E Unrestrict include the intercept and the coefficients are not restricted to sum to one. </w:t>
      </w:r>
    </w:p>
    <w:p w:rsidR="000D26EB" w:rsidRPr="00CC769C" w:rsidRDefault="000D26EB" w:rsidP="000D26EB">
      <w:pPr>
        <w:autoSpaceDE w:val="0"/>
        <w:autoSpaceDN w:val="0"/>
        <w:adjustRightInd w:val="0"/>
        <w:rPr>
          <w:kern w:val="0"/>
          <w:sz w:val="22"/>
          <w:szCs w:val="22"/>
        </w:rPr>
      </w:pPr>
    </w:p>
    <w:p w:rsidR="000D26EB" w:rsidRPr="00CC769C" w:rsidRDefault="000D26EB" w:rsidP="000D26EB">
      <w:pPr>
        <w:autoSpaceDE w:val="0"/>
        <w:autoSpaceDN w:val="0"/>
        <w:adjustRightInd w:val="0"/>
        <w:rPr>
          <w:sz w:val="22"/>
          <w:szCs w:val="22"/>
        </w:rPr>
      </w:pPr>
      <w:r w:rsidRPr="00CC769C">
        <w:rPr>
          <w:rFonts w:hint="eastAsia"/>
          <w:kern w:val="0"/>
          <w:sz w:val="22"/>
          <w:szCs w:val="22"/>
        </w:rPr>
        <w:t>P</w:t>
      </w:r>
      <w:r>
        <w:rPr>
          <w:rFonts w:hint="eastAsia"/>
          <w:sz w:val="22"/>
          <w:szCs w:val="22"/>
        </w:rPr>
        <w:t xml:space="preserve">anel </w:t>
      </w:r>
      <w:r>
        <w:rPr>
          <w:sz w:val="22"/>
          <w:szCs w:val="22"/>
        </w:rPr>
        <w:t>A</w:t>
      </w:r>
      <w:r w:rsidRPr="00CC769C">
        <w:rPr>
          <w:rFonts w:hint="eastAsia"/>
          <w:sz w:val="22"/>
          <w:szCs w:val="22"/>
        </w:rPr>
        <w:t>:</w:t>
      </w:r>
      <w:r>
        <w:rPr>
          <w:sz w:val="22"/>
          <w:szCs w:val="22"/>
        </w:rPr>
        <w:t xml:space="preserve"> </w:t>
      </w:r>
      <w:r w:rsidR="00464970">
        <w:rPr>
          <w:sz w:val="22"/>
          <w:szCs w:val="22"/>
        </w:rPr>
        <w:t>Old economy firms</w:t>
      </w:r>
    </w:p>
    <w:p w:rsidR="000D26EB" w:rsidRDefault="000D26EB" w:rsidP="000D26EB">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0D26EB" w:rsidRPr="000E332A" w:rsidTr="00C561E6">
        <w:trPr>
          <w:jc w:val="center"/>
        </w:trPr>
        <w:tc>
          <w:tcPr>
            <w:tcW w:w="1610"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Year 3 Price</w:t>
            </w:r>
          </w:p>
        </w:tc>
      </w:tr>
      <w:tr w:rsidR="000D26EB" w:rsidRPr="000E332A" w:rsidTr="00C561E6">
        <w:trPr>
          <w:jc w:val="center"/>
        </w:trPr>
        <w:tc>
          <w:tcPr>
            <w:tcW w:w="1610"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r>
      <w:tr w:rsidR="00DF5762" w:rsidRPr="00C91AFE" w:rsidTr="008A5829">
        <w:trPr>
          <w:jc w:val="center"/>
        </w:trPr>
        <w:tc>
          <w:tcPr>
            <w:tcW w:w="1610" w:type="dxa"/>
            <w:tcBorders>
              <w:top w:val="single" w:sz="4" w:space="0" w:color="auto"/>
            </w:tcBorders>
          </w:tcPr>
          <w:p w:rsidR="00DF5762" w:rsidRPr="00C91AFE" w:rsidRDefault="00DF5762" w:rsidP="00C561E6">
            <w:pPr>
              <w:rPr>
                <w:szCs w:val="21"/>
              </w:rPr>
            </w:pPr>
            <w:r w:rsidRPr="00C91AFE">
              <w:rPr>
                <w:szCs w:val="21"/>
              </w:rPr>
              <w:t>P/B ratio</w:t>
            </w:r>
          </w:p>
        </w:tc>
        <w:tc>
          <w:tcPr>
            <w:tcW w:w="794" w:type="dxa"/>
            <w:tcBorders>
              <w:top w:val="single" w:sz="4" w:space="0" w:color="auto"/>
            </w:tcBorders>
          </w:tcPr>
          <w:p w:rsidR="00DF5762" w:rsidRPr="00532D65" w:rsidRDefault="00DF5762" w:rsidP="00C561E6">
            <w:r w:rsidRPr="00532D65">
              <w:t>0.5150</w:t>
            </w:r>
          </w:p>
        </w:tc>
        <w:tc>
          <w:tcPr>
            <w:tcW w:w="828" w:type="dxa"/>
            <w:tcBorders>
              <w:top w:val="single" w:sz="4" w:space="0" w:color="auto"/>
            </w:tcBorders>
          </w:tcPr>
          <w:p w:rsidR="00DF5762" w:rsidRPr="00532D65" w:rsidRDefault="00DF5762" w:rsidP="00C561E6">
            <w:r w:rsidRPr="00532D65">
              <w:t>0.3157</w:t>
            </w:r>
          </w:p>
        </w:tc>
        <w:tc>
          <w:tcPr>
            <w:tcW w:w="398" w:type="dxa"/>
            <w:tcBorders>
              <w:top w:val="single" w:sz="4" w:space="0" w:color="auto"/>
            </w:tcBorders>
          </w:tcPr>
          <w:p w:rsidR="00DF5762" w:rsidRPr="00C91AFE" w:rsidRDefault="00DF5762" w:rsidP="00C561E6">
            <w:pPr>
              <w:autoSpaceDE w:val="0"/>
              <w:autoSpaceDN w:val="0"/>
              <w:adjustRightInd w:val="0"/>
              <w:rPr>
                <w:szCs w:val="21"/>
              </w:rPr>
            </w:pPr>
          </w:p>
        </w:tc>
        <w:tc>
          <w:tcPr>
            <w:tcW w:w="794" w:type="dxa"/>
            <w:tcBorders>
              <w:top w:val="single" w:sz="4" w:space="0" w:color="auto"/>
            </w:tcBorders>
          </w:tcPr>
          <w:p w:rsidR="00DF5762" w:rsidRPr="00E579D3" w:rsidRDefault="00DF5762" w:rsidP="00C561E6">
            <w:r w:rsidRPr="00E579D3">
              <w:t>0.5810</w:t>
            </w:r>
          </w:p>
        </w:tc>
        <w:tc>
          <w:tcPr>
            <w:tcW w:w="827" w:type="dxa"/>
            <w:tcBorders>
              <w:top w:val="single" w:sz="4" w:space="0" w:color="auto"/>
            </w:tcBorders>
          </w:tcPr>
          <w:p w:rsidR="00DF5762" w:rsidRPr="00E579D3" w:rsidRDefault="00DF5762" w:rsidP="00C561E6">
            <w:r w:rsidRPr="00E579D3">
              <w:t>0.3450</w:t>
            </w:r>
          </w:p>
        </w:tc>
        <w:tc>
          <w:tcPr>
            <w:tcW w:w="398" w:type="dxa"/>
            <w:tcBorders>
              <w:top w:val="single" w:sz="4" w:space="0" w:color="auto"/>
            </w:tcBorders>
          </w:tcPr>
          <w:p w:rsidR="00DF5762" w:rsidRPr="00C91AFE" w:rsidRDefault="00DF5762" w:rsidP="00C561E6">
            <w:pPr>
              <w:autoSpaceDE w:val="0"/>
              <w:autoSpaceDN w:val="0"/>
              <w:adjustRightInd w:val="0"/>
              <w:rPr>
                <w:szCs w:val="21"/>
              </w:rPr>
            </w:pPr>
          </w:p>
        </w:tc>
        <w:tc>
          <w:tcPr>
            <w:tcW w:w="794" w:type="dxa"/>
            <w:tcBorders>
              <w:top w:val="single" w:sz="4" w:space="0" w:color="auto"/>
            </w:tcBorders>
          </w:tcPr>
          <w:p w:rsidR="00DF5762" w:rsidRPr="00B319BC" w:rsidRDefault="00DF5762" w:rsidP="000963C8">
            <w:r w:rsidRPr="00B319BC">
              <w:t>0.5979</w:t>
            </w:r>
          </w:p>
        </w:tc>
        <w:tc>
          <w:tcPr>
            <w:tcW w:w="827" w:type="dxa"/>
            <w:tcBorders>
              <w:top w:val="single" w:sz="4" w:space="0" w:color="auto"/>
            </w:tcBorders>
          </w:tcPr>
          <w:p w:rsidR="00DF5762" w:rsidRPr="00B319BC" w:rsidRDefault="00DF5762" w:rsidP="000963C8">
            <w:r w:rsidRPr="00B319BC">
              <w:t>0.3524</w:t>
            </w:r>
          </w:p>
        </w:tc>
        <w:tc>
          <w:tcPr>
            <w:tcW w:w="398" w:type="dxa"/>
            <w:tcBorders>
              <w:top w:val="single" w:sz="4" w:space="0" w:color="auto"/>
            </w:tcBorders>
          </w:tcPr>
          <w:p w:rsidR="00DF5762" w:rsidRPr="00C91AFE" w:rsidRDefault="00DF5762" w:rsidP="00C561E6">
            <w:pPr>
              <w:autoSpaceDE w:val="0"/>
              <w:autoSpaceDN w:val="0"/>
              <w:adjustRightInd w:val="0"/>
              <w:rPr>
                <w:szCs w:val="21"/>
              </w:rPr>
            </w:pPr>
          </w:p>
        </w:tc>
        <w:tc>
          <w:tcPr>
            <w:tcW w:w="794" w:type="dxa"/>
            <w:tcBorders>
              <w:top w:val="single" w:sz="4" w:space="0" w:color="auto"/>
            </w:tcBorders>
          </w:tcPr>
          <w:p w:rsidR="00DF5762" w:rsidRPr="002D64E1" w:rsidRDefault="00DF5762" w:rsidP="000963C8">
            <w:r w:rsidRPr="002D64E1">
              <w:t>0.6083</w:t>
            </w:r>
          </w:p>
        </w:tc>
        <w:tc>
          <w:tcPr>
            <w:tcW w:w="827" w:type="dxa"/>
            <w:tcBorders>
              <w:top w:val="single" w:sz="4" w:space="0" w:color="auto"/>
            </w:tcBorders>
          </w:tcPr>
          <w:p w:rsidR="00DF5762" w:rsidRPr="002D64E1" w:rsidRDefault="00DF5762" w:rsidP="000963C8">
            <w:r w:rsidRPr="002D64E1">
              <w:t>0.3587</w:t>
            </w:r>
          </w:p>
        </w:tc>
      </w:tr>
      <w:tr w:rsidR="00DF5762" w:rsidRPr="00C91AFE" w:rsidTr="000963C8">
        <w:trPr>
          <w:jc w:val="center"/>
        </w:trPr>
        <w:tc>
          <w:tcPr>
            <w:tcW w:w="1610" w:type="dxa"/>
          </w:tcPr>
          <w:p w:rsidR="00DF5762" w:rsidRPr="00C91AFE" w:rsidRDefault="00DF5762" w:rsidP="00C561E6">
            <w:pPr>
              <w:rPr>
                <w:szCs w:val="21"/>
              </w:rPr>
            </w:pPr>
            <w:r w:rsidRPr="00C91AFE">
              <w:rPr>
                <w:szCs w:val="21"/>
              </w:rPr>
              <w:t>P/E ratio</w:t>
            </w:r>
          </w:p>
        </w:tc>
        <w:tc>
          <w:tcPr>
            <w:tcW w:w="794" w:type="dxa"/>
          </w:tcPr>
          <w:p w:rsidR="00DF5762" w:rsidRPr="00532D65" w:rsidRDefault="00DF5762" w:rsidP="00C561E6">
            <w:r w:rsidRPr="00532D65">
              <w:t>0.7116</w:t>
            </w:r>
          </w:p>
        </w:tc>
        <w:tc>
          <w:tcPr>
            <w:tcW w:w="828" w:type="dxa"/>
          </w:tcPr>
          <w:p w:rsidR="00DF5762" w:rsidRPr="00532D65" w:rsidRDefault="00DF5762" w:rsidP="00C561E6">
            <w:r w:rsidRPr="00532D65">
              <w:t>0.3777</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E579D3" w:rsidRDefault="00DF5762" w:rsidP="00C561E6">
            <w:r w:rsidRPr="00E579D3">
              <w:t>0.7265</w:t>
            </w:r>
          </w:p>
        </w:tc>
        <w:tc>
          <w:tcPr>
            <w:tcW w:w="827" w:type="dxa"/>
          </w:tcPr>
          <w:p w:rsidR="00DF5762" w:rsidRPr="00E579D3" w:rsidRDefault="00DF5762" w:rsidP="00C561E6">
            <w:r w:rsidRPr="00E579D3">
              <w:t>0.4051</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B319BC" w:rsidRDefault="00DF5762" w:rsidP="000963C8">
            <w:r w:rsidRPr="00B319BC">
              <w:t>0.7481</w:t>
            </w:r>
          </w:p>
        </w:tc>
        <w:tc>
          <w:tcPr>
            <w:tcW w:w="827" w:type="dxa"/>
          </w:tcPr>
          <w:p w:rsidR="00DF5762" w:rsidRPr="00B319BC" w:rsidRDefault="00DF5762" w:rsidP="000963C8">
            <w:r w:rsidRPr="00B319BC">
              <w:t>0.4336</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2D64E1" w:rsidRDefault="00DF5762" w:rsidP="000963C8">
            <w:r w:rsidRPr="002D64E1">
              <w:t>0.7529</w:t>
            </w:r>
          </w:p>
        </w:tc>
        <w:tc>
          <w:tcPr>
            <w:tcW w:w="827" w:type="dxa"/>
          </w:tcPr>
          <w:p w:rsidR="00DF5762" w:rsidRPr="002D64E1" w:rsidRDefault="00DF5762" w:rsidP="000963C8">
            <w:r w:rsidRPr="002D64E1">
              <w:t>0.4315</w:t>
            </w:r>
          </w:p>
        </w:tc>
      </w:tr>
      <w:tr w:rsidR="00DF5762" w:rsidRPr="00C91AFE" w:rsidTr="000963C8">
        <w:trPr>
          <w:jc w:val="center"/>
        </w:trPr>
        <w:tc>
          <w:tcPr>
            <w:tcW w:w="1610" w:type="dxa"/>
          </w:tcPr>
          <w:p w:rsidR="00DF5762" w:rsidRPr="00C91AFE" w:rsidRDefault="00DF5762" w:rsidP="00C561E6">
            <w:pPr>
              <w:rPr>
                <w:szCs w:val="21"/>
              </w:rPr>
            </w:pPr>
            <w:r w:rsidRPr="00C91AFE">
              <w:rPr>
                <w:szCs w:val="21"/>
              </w:rPr>
              <w:t>P/B/E Eq Wt.</w:t>
            </w:r>
          </w:p>
        </w:tc>
        <w:tc>
          <w:tcPr>
            <w:tcW w:w="794" w:type="dxa"/>
          </w:tcPr>
          <w:p w:rsidR="00DF5762" w:rsidRPr="00532D65" w:rsidRDefault="00DF5762" w:rsidP="00C561E6">
            <w:r w:rsidRPr="00532D65">
              <w:t>0.5073</w:t>
            </w:r>
          </w:p>
        </w:tc>
        <w:tc>
          <w:tcPr>
            <w:tcW w:w="828" w:type="dxa"/>
          </w:tcPr>
          <w:p w:rsidR="00DF5762" w:rsidRPr="00532D65" w:rsidRDefault="00DF5762" w:rsidP="00C561E6">
            <w:r w:rsidRPr="00532D65">
              <w:t>0.2993</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E579D3" w:rsidRDefault="00DF5762" w:rsidP="00C561E6">
            <w:r w:rsidRPr="00E579D3">
              <w:t>0.5781</w:t>
            </w:r>
          </w:p>
        </w:tc>
        <w:tc>
          <w:tcPr>
            <w:tcW w:w="827" w:type="dxa"/>
          </w:tcPr>
          <w:p w:rsidR="00DF5762" w:rsidRPr="00E579D3" w:rsidRDefault="00DF5762" w:rsidP="00C561E6">
            <w:r w:rsidRPr="00E579D3">
              <w:t>0.3397</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B319BC" w:rsidRDefault="00DF5762" w:rsidP="000963C8">
            <w:r w:rsidRPr="00B319BC">
              <w:t>0.6167</w:t>
            </w:r>
          </w:p>
        </w:tc>
        <w:tc>
          <w:tcPr>
            <w:tcW w:w="827" w:type="dxa"/>
          </w:tcPr>
          <w:p w:rsidR="00DF5762" w:rsidRPr="00B319BC" w:rsidRDefault="00DF5762" w:rsidP="000963C8">
            <w:r w:rsidRPr="00B319BC">
              <w:t>0.3687</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2D64E1" w:rsidRDefault="00DF5762" w:rsidP="000963C8">
            <w:r w:rsidRPr="002D64E1">
              <w:t>0.6315</w:t>
            </w:r>
          </w:p>
        </w:tc>
        <w:tc>
          <w:tcPr>
            <w:tcW w:w="827" w:type="dxa"/>
          </w:tcPr>
          <w:p w:rsidR="00DF5762" w:rsidRPr="002D64E1" w:rsidRDefault="00DF5762" w:rsidP="000963C8">
            <w:r w:rsidRPr="002D64E1">
              <w:t>0.3667</w:t>
            </w:r>
          </w:p>
        </w:tc>
      </w:tr>
      <w:tr w:rsidR="00DF5762" w:rsidRPr="00C91AFE" w:rsidTr="000963C8">
        <w:trPr>
          <w:jc w:val="center"/>
        </w:trPr>
        <w:tc>
          <w:tcPr>
            <w:tcW w:w="1610" w:type="dxa"/>
          </w:tcPr>
          <w:p w:rsidR="00DF5762" w:rsidRPr="00C91AFE" w:rsidRDefault="00DF5762" w:rsidP="00C561E6">
            <w:pPr>
              <w:rPr>
                <w:szCs w:val="21"/>
              </w:rPr>
            </w:pPr>
            <w:r w:rsidRPr="00C91AFE">
              <w:rPr>
                <w:szCs w:val="21"/>
              </w:rPr>
              <w:t>P/B/E Unrestrict</w:t>
            </w:r>
          </w:p>
        </w:tc>
        <w:tc>
          <w:tcPr>
            <w:tcW w:w="794" w:type="dxa"/>
          </w:tcPr>
          <w:p w:rsidR="00DF5762" w:rsidRPr="00532D65" w:rsidRDefault="00DF5762" w:rsidP="00C561E6">
            <w:r w:rsidRPr="00532D65">
              <w:t>0.4280</w:t>
            </w:r>
          </w:p>
        </w:tc>
        <w:tc>
          <w:tcPr>
            <w:tcW w:w="828" w:type="dxa"/>
          </w:tcPr>
          <w:p w:rsidR="00DF5762" w:rsidRPr="00532D65" w:rsidRDefault="00DF5762" w:rsidP="00C561E6">
            <w:r w:rsidRPr="00532D65">
              <w:t>0.2701</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E579D3" w:rsidRDefault="00DF5762" w:rsidP="00C561E6">
            <w:r w:rsidRPr="00E579D3">
              <w:t>0.4939</w:t>
            </w:r>
          </w:p>
        </w:tc>
        <w:tc>
          <w:tcPr>
            <w:tcW w:w="827" w:type="dxa"/>
          </w:tcPr>
          <w:p w:rsidR="00DF5762" w:rsidRPr="00E579D3" w:rsidRDefault="00DF5762" w:rsidP="00C561E6">
            <w:r w:rsidRPr="00E579D3">
              <w:t>0.3149</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B319BC" w:rsidRDefault="00DF5762" w:rsidP="000963C8">
            <w:r w:rsidRPr="00B319BC">
              <w:t>0.5076</w:t>
            </w:r>
          </w:p>
        </w:tc>
        <w:tc>
          <w:tcPr>
            <w:tcW w:w="827" w:type="dxa"/>
          </w:tcPr>
          <w:p w:rsidR="00DF5762" w:rsidRPr="00B319BC" w:rsidRDefault="00DF5762" w:rsidP="000963C8">
            <w:r w:rsidRPr="00B319BC">
              <w:t>0.3274</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2D64E1" w:rsidRDefault="00DF5762" w:rsidP="000963C8">
            <w:r w:rsidRPr="002D64E1">
              <w:t>0.5064</w:t>
            </w:r>
          </w:p>
        </w:tc>
        <w:tc>
          <w:tcPr>
            <w:tcW w:w="827" w:type="dxa"/>
          </w:tcPr>
          <w:p w:rsidR="00DF5762" w:rsidRPr="002D64E1" w:rsidRDefault="00DF5762" w:rsidP="000963C8">
            <w:r w:rsidRPr="002D64E1">
              <w:t>0.3297</w:t>
            </w:r>
          </w:p>
        </w:tc>
      </w:tr>
      <w:tr w:rsidR="00DF5762" w:rsidRPr="00C91AFE" w:rsidTr="000963C8">
        <w:trPr>
          <w:jc w:val="center"/>
        </w:trPr>
        <w:tc>
          <w:tcPr>
            <w:tcW w:w="1610" w:type="dxa"/>
            <w:tcBorders>
              <w:bottom w:val="single" w:sz="4" w:space="0" w:color="auto"/>
            </w:tcBorders>
          </w:tcPr>
          <w:p w:rsidR="00DF5762" w:rsidRPr="00C91AFE" w:rsidRDefault="00DF5762" w:rsidP="00C561E6">
            <w:pPr>
              <w:rPr>
                <w:szCs w:val="21"/>
              </w:rPr>
            </w:pPr>
            <w:r w:rsidRPr="00C91AFE">
              <w:rPr>
                <w:szCs w:val="21"/>
              </w:rPr>
              <w:t>P/B/E Restrict</w:t>
            </w:r>
          </w:p>
        </w:tc>
        <w:tc>
          <w:tcPr>
            <w:tcW w:w="794" w:type="dxa"/>
            <w:tcBorders>
              <w:bottom w:val="single" w:sz="4" w:space="0" w:color="auto"/>
            </w:tcBorders>
          </w:tcPr>
          <w:p w:rsidR="00DF5762" w:rsidRPr="00532D65" w:rsidRDefault="00DF5762" w:rsidP="00C561E6">
            <w:r w:rsidRPr="00532D65">
              <w:t>0.4983</w:t>
            </w:r>
          </w:p>
        </w:tc>
        <w:tc>
          <w:tcPr>
            <w:tcW w:w="828" w:type="dxa"/>
            <w:tcBorders>
              <w:bottom w:val="single" w:sz="4" w:space="0" w:color="auto"/>
            </w:tcBorders>
          </w:tcPr>
          <w:p w:rsidR="00DF5762" w:rsidRDefault="00DF5762" w:rsidP="00C561E6">
            <w:r w:rsidRPr="00532D65">
              <w:t>0.3047</w:t>
            </w:r>
          </w:p>
        </w:tc>
        <w:tc>
          <w:tcPr>
            <w:tcW w:w="398" w:type="dxa"/>
            <w:tcBorders>
              <w:bottom w:val="single" w:sz="4" w:space="0" w:color="auto"/>
            </w:tcBorders>
          </w:tcPr>
          <w:p w:rsidR="00DF5762" w:rsidRPr="00C91AFE" w:rsidRDefault="00DF5762" w:rsidP="00C561E6">
            <w:pPr>
              <w:autoSpaceDE w:val="0"/>
              <w:autoSpaceDN w:val="0"/>
              <w:adjustRightInd w:val="0"/>
              <w:rPr>
                <w:szCs w:val="21"/>
              </w:rPr>
            </w:pPr>
          </w:p>
        </w:tc>
        <w:tc>
          <w:tcPr>
            <w:tcW w:w="794" w:type="dxa"/>
            <w:tcBorders>
              <w:bottom w:val="single" w:sz="4" w:space="0" w:color="auto"/>
            </w:tcBorders>
          </w:tcPr>
          <w:p w:rsidR="00DF5762" w:rsidRPr="00E579D3" w:rsidRDefault="00DF5762" w:rsidP="00C561E6">
            <w:r w:rsidRPr="00E579D3">
              <w:t>0.5628</w:t>
            </w:r>
          </w:p>
        </w:tc>
        <w:tc>
          <w:tcPr>
            <w:tcW w:w="827" w:type="dxa"/>
            <w:tcBorders>
              <w:bottom w:val="single" w:sz="4" w:space="0" w:color="auto"/>
            </w:tcBorders>
          </w:tcPr>
          <w:p w:rsidR="00DF5762" w:rsidRDefault="00DF5762" w:rsidP="00C561E6">
            <w:r w:rsidRPr="00E579D3">
              <w:t>0.3389</w:t>
            </w:r>
          </w:p>
        </w:tc>
        <w:tc>
          <w:tcPr>
            <w:tcW w:w="398" w:type="dxa"/>
            <w:tcBorders>
              <w:bottom w:val="single" w:sz="4" w:space="0" w:color="auto"/>
            </w:tcBorders>
          </w:tcPr>
          <w:p w:rsidR="00DF5762" w:rsidRPr="00C91AFE" w:rsidRDefault="00DF5762" w:rsidP="00C561E6">
            <w:pPr>
              <w:autoSpaceDE w:val="0"/>
              <w:autoSpaceDN w:val="0"/>
              <w:adjustRightInd w:val="0"/>
              <w:rPr>
                <w:szCs w:val="21"/>
              </w:rPr>
            </w:pPr>
          </w:p>
        </w:tc>
        <w:tc>
          <w:tcPr>
            <w:tcW w:w="794" w:type="dxa"/>
            <w:tcBorders>
              <w:bottom w:val="single" w:sz="4" w:space="0" w:color="auto"/>
            </w:tcBorders>
          </w:tcPr>
          <w:p w:rsidR="00DF5762" w:rsidRPr="00B319BC" w:rsidRDefault="00DF5762" w:rsidP="000963C8">
            <w:r w:rsidRPr="00B319BC">
              <w:t>0.5915</w:t>
            </w:r>
          </w:p>
        </w:tc>
        <w:tc>
          <w:tcPr>
            <w:tcW w:w="827" w:type="dxa"/>
            <w:tcBorders>
              <w:bottom w:val="single" w:sz="4" w:space="0" w:color="auto"/>
            </w:tcBorders>
          </w:tcPr>
          <w:p w:rsidR="00DF5762" w:rsidRDefault="00DF5762" w:rsidP="000963C8">
            <w:r w:rsidRPr="00B319BC">
              <w:t>0.3592</w:t>
            </w:r>
          </w:p>
        </w:tc>
        <w:tc>
          <w:tcPr>
            <w:tcW w:w="398" w:type="dxa"/>
            <w:tcBorders>
              <w:bottom w:val="single" w:sz="4" w:space="0" w:color="auto"/>
            </w:tcBorders>
          </w:tcPr>
          <w:p w:rsidR="00DF5762" w:rsidRPr="00C91AFE" w:rsidRDefault="00DF5762" w:rsidP="00C561E6">
            <w:pPr>
              <w:autoSpaceDE w:val="0"/>
              <w:autoSpaceDN w:val="0"/>
              <w:adjustRightInd w:val="0"/>
              <w:rPr>
                <w:szCs w:val="21"/>
              </w:rPr>
            </w:pPr>
          </w:p>
        </w:tc>
        <w:tc>
          <w:tcPr>
            <w:tcW w:w="794" w:type="dxa"/>
            <w:tcBorders>
              <w:bottom w:val="single" w:sz="4" w:space="0" w:color="auto"/>
            </w:tcBorders>
          </w:tcPr>
          <w:p w:rsidR="00DF5762" w:rsidRPr="002D64E1" w:rsidRDefault="00DF5762" w:rsidP="000963C8">
            <w:r w:rsidRPr="002D64E1">
              <w:t>0.6017</w:t>
            </w:r>
          </w:p>
        </w:tc>
        <w:tc>
          <w:tcPr>
            <w:tcW w:w="827" w:type="dxa"/>
            <w:tcBorders>
              <w:bottom w:val="single" w:sz="4" w:space="0" w:color="auto"/>
            </w:tcBorders>
          </w:tcPr>
          <w:p w:rsidR="00DF5762" w:rsidRDefault="00DF5762" w:rsidP="000963C8">
            <w:r w:rsidRPr="002D64E1">
              <w:t>0.3638</w:t>
            </w:r>
          </w:p>
        </w:tc>
      </w:tr>
    </w:tbl>
    <w:p w:rsidR="000D26EB" w:rsidRDefault="000D26EB" w:rsidP="000D26EB">
      <w:pPr>
        <w:autoSpaceDE w:val="0"/>
        <w:autoSpaceDN w:val="0"/>
        <w:adjustRightInd w:val="0"/>
        <w:rPr>
          <w:sz w:val="22"/>
          <w:szCs w:val="22"/>
        </w:rPr>
      </w:pPr>
    </w:p>
    <w:p w:rsidR="000D26EB" w:rsidRPr="00CC769C" w:rsidRDefault="000D26EB" w:rsidP="000D26EB">
      <w:pPr>
        <w:autoSpaceDE w:val="0"/>
        <w:autoSpaceDN w:val="0"/>
        <w:adjustRightInd w:val="0"/>
        <w:rPr>
          <w:sz w:val="22"/>
          <w:szCs w:val="22"/>
        </w:rPr>
      </w:pPr>
      <w:r w:rsidRPr="00CC769C">
        <w:rPr>
          <w:rFonts w:hint="eastAsia"/>
          <w:kern w:val="0"/>
          <w:sz w:val="22"/>
          <w:szCs w:val="22"/>
        </w:rPr>
        <w:t>P</w:t>
      </w:r>
      <w:r>
        <w:rPr>
          <w:rFonts w:hint="eastAsia"/>
          <w:sz w:val="22"/>
          <w:szCs w:val="22"/>
        </w:rPr>
        <w:t xml:space="preserve">anel </w:t>
      </w:r>
      <w:r>
        <w:rPr>
          <w:sz w:val="22"/>
          <w:szCs w:val="22"/>
        </w:rPr>
        <w:t>B</w:t>
      </w:r>
      <w:r w:rsidRPr="00CC769C">
        <w:rPr>
          <w:rFonts w:hint="eastAsia"/>
          <w:sz w:val="22"/>
          <w:szCs w:val="22"/>
        </w:rPr>
        <w:t>:</w:t>
      </w:r>
      <w:r>
        <w:rPr>
          <w:sz w:val="22"/>
          <w:szCs w:val="22"/>
        </w:rPr>
        <w:t xml:space="preserve"> </w:t>
      </w:r>
      <w:r w:rsidR="00464970">
        <w:rPr>
          <w:sz w:val="22"/>
          <w:szCs w:val="22"/>
        </w:rPr>
        <w:t>New economy firms</w:t>
      </w:r>
    </w:p>
    <w:p w:rsidR="000D26EB" w:rsidRDefault="000D26EB" w:rsidP="000D26EB">
      <w:pPr>
        <w:autoSpaceDE w:val="0"/>
        <w:autoSpaceDN w:val="0"/>
        <w:adjustRightInd w:val="0"/>
        <w:rPr>
          <w:sz w:val="22"/>
          <w:szCs w:val="22"/>
        </w:rPr>
      </w:pPr>
    </w:p>
    <w:tbl>
      <w:tblPr>
        <w:tblStyle w:val="TableGrid"/>
        <w:tblW w:w="92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94"/>
        <w:gridCol w:w="828"/>
        <w:gridCol w:w="398"/>
        <w:gridCol w:w="794"/>
        <w:gridCol w:w="827"/>
        <w:gridCol w:w="398"/>
        <w:gridCol w:w="794"/>
        <w:gridCol w:w="827"/>
        <w:gridCol w:w="398"/>
        <w:gridCol w:w="794"/>
        <w:gridCol w:w="827"/>
      </w:tblGrid>
      <w:tr w:rsidR="000D26EB" w:rsidRPr="000E332A" w:rsidTr="00C561E6">
        <w:trPr>
          <w:jc w:val="center"/>
        </w:trPr>
        <w:tc>
          <w:tcPr>
            <w:tcW w:w="1610"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2"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 xml:space="preserve">Price </w:t>
            </w:r>
            <w:r w:rsidRPr="000E332A">
              <w:rPr>
                <w:sz w:val="20"/>
                <w:szCs w:val="20"/>
              </w:rPr>
              <w:t>0</w:t>
            </w:r>
          </w:p>
        </w:tc>
        <w:tc>
          <w:tcPr>
            <w:tcW w:w="398"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Year 1 Price</w:t>
            </w:r>
          </w:p>
        </w:tc>
        <w:tc>
          <w:tcPr>
            <w:tcW w:w="398"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 xml:space="preserve">Year 2 </w:t>
            </w:r>
            <w:r w:rsidRPr="000E332A">
              <w:rPr>
                <w:sz w:val="20"/>
                <w:szCs w:val="20"/>
              </w:rPr>
              <w:t>P</w:t>
            </w:r>
            <w:r>
              <w:rPr>
                <w:sz w:val="20"/>
                <w:szCs w:val="20"/>
              </w:rPr>
              <w:t>rice</w:t>
            </w:r>
          </w:p>
        </w:tc>
        <w:tc>
          <w:tcPr>
            <w:tcW w:w="398" w:type="dxa"/>
            <w:tcBorders>
              <w:top w:val="single" w:sz="4" w:space="0" w:color="auto"/>
            </w:tcBorders>
          </w:tcPr>
          <w:p w:rsidR="000D26EB" w:rsidRPr="000E332A" w:rsidRDefault="000D26EB" w:rsidP="00C561E6">
            <w:pPr>
              <w:autoSpaceDE w:val="0"/>
              <w:autoSpaceDN w:val="0"/>
              <w:adjustRightInd w:val="0"/>
              <w:rPr>
                <w:sz w:val="20"/>
                <w:szCs w:val="20"/>
              </w:rPr>
            </w:pPr>
          </w:p>
        </w:tc>
        <w:tc>
          <w:tcPr>
            <w:tcW w:w="1621" w:type="dxa"/>
            <w:gridSpan w:val="2"/>
            <w:tcBorders>
              <w:top w:val="single" w:sz="4" w:space="0" w:color="auto"/>
              <w:bottom w:val="single" w:sz="4" w:space="0" w:color="auto"/>
            </w:tcBorders>
          </w:tcPr>
          <w:p w:rsidR="000D26EB" w:rsidRPr="000E332A" w:rsidRDefault="000D26EB" w:rsidP="00C561E6">
            <w:pPr>
              <w:autoSpaceDE w:val="0"/>
              <w:autoSpaceDN w:val="0"/>
              <w:adjustRightInd w:val="0"/>
              <w:jc w:val="center"/>
              <w:rPr>
                <w:sz w:val="20"/>
                <w:szCs w:val="20"/>
              </w:rPr>
            </w:pPr>
            <w:r>
              <w:rPr>
                <w:sz w:val="20"/>
                <w:szCs w:val="20"/>
              </w:rPr>
              <w:t>Year 3 Price</w:t>
            </w:r>
          </w:p>
        </w:tc>
      </w:tr>
      <w:tr w:rsidR="000D26EB" w:rsidRPr="000E332A" w:rsidTr="00C561E6">
        <w:trPr>
          <w:jc w:val="center"/>
        </w:trPr>
        <w:tc>
          <w:tcPr>
            <w:tcW w:w="1610"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8"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c>
          <w:tcPr>
            <w:tcW w:w="398" w:type="dxa"/>
            <w:tcBorders>
              <w:bottom w:val="single" w:sz="4" w:space="0" w:color="auto"/>
            </w:tcBorders>
          </w:tcPr>
          <w:p w:rsidR="000D26EB" w:rsidRPr="000E332A" w:rsidRDefault="000D26EB" w:rsidP="00C561E6">
            <w:pPr>
              <w:autoSpaceDE w:val="0"/>
              <w:autoSpaceDN w:val="0"/>
              <w:adjustRightInd w:val="0"/>
              <w:rPr>
                <w:sz w:val="20"/>
                <w:szCs w:val="20"/>
              </w:rPr>
            </w:pPr>
          </w:p>
        </w:tc>
        <w:tc>
          <w:tcPr>
            <w:tcW w:w="794"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Mean</w:t>
            </w:r>
          </w:p>
        </w:tc>
        <w:tc>
          <w:tcPr>
            <w:tcW w:w="827" w:type="dxa"/>
            <w:tcBorders>
              <w:top w:val="single" w:sz="4" w:space="0" w:color="auto"/>
              <w:bottom w:val="single" w:sz="4" w:space="0" w:color="auto"/>
            </w:tcBorders>
            <w:vAlign w:val="center"/>
          </w:tcPr>
          <w:p w:rsidR="000D26EB" w:rsidRPr="000E332A" w:rsidRDefault="000D26EB" w:rsidP="00C561E6">
            <w:pPr>
              <w:widowControl/>
              <w:jc w:val="center"/>
              <w:rPr>
                <w:kern w:val="0"/>
                <w:sz w:val="20"/>
                <w:szCs w:val="20"/>
                <w:lang w:val="en-AU" w:eastAsia="en-AU"/>
              </w:rPr>
            </w:pPr>
            <w:r w:rsidRPr="000E332A">
              <w:rPr>
                <w:kern w:val="0"/>
                <w:sz w:val="20"/>
                <w:szCs w:val="20"/>
                <w:lang w:val="en-AU" w:eastAsia="en-AU"/>
              </w:rPr>
              <w:t>Median</w:t>
            </w:r>
          </w:p>
        </w:tc>
      </w:tr>
      <w:tr w:rsidR="00DF5762" w:rsidRPr="00C91AFE" w:rsidTr="008A5829">
        <w:trPr>
          <w:jc w:val="center"/>
        </w:trPr>
        <w:tc>
          <w:tcPr>
            <w:tcW w:w="1610" w:type="dxa"/>
            <w:tcBorders>
              <w:top w:val="single" w:sz="4" w:space="0" w:color="auto"/>
            </w:tcBorders>
          </w:tcPr>
          <w:p w:rsidR="00DF5762" w:rsidRPr="00C91AFE" w:rsidRDefault="00DF5762" w:rsidP="00C561E6">
            <w:pPr>
              <w:rPr>
                <w:szCs w:val="21"/>
              </w:rPr>
            </w:pPr>
            <w:r w:rsidRPr="00C91AFE">
              <w:rPr>
                <w:szCs w:val="21"/>
              </w:rPr>
              <w:t>P/B ratio</w:t>
            </w:r>
          </w:p>
        </w:tc>
        <w:tc>
          <w:tcPr>
            <w:tcW w:w="794" w:type="dxa"/>
            <w:tcBorders>
              <w:top w:val="single" w:sz="4" w:space="0" w:color="auto"/>
            </w:tcBorders>
          </w:tcPr>
          <w:p w:rsidR="00DF5762" w:rsidRPr="0099085E" w:rsidRDefault="00DF5762" w:rsidP="000963C8">
            <w:r w:rsidRPr="0099085E">
              <w:t>0.5507</w:t>
            </w:r>
          </w:p>
        </w:tc>
        <w:tc>
          <w:tcPr>
            <w:tcW w:w="828" w:type="dxa"/>
            <w:tcBorders>
              <w:top w:val="single" w:sz="4" w:space="0" w:color="auto"/>
            </w:tcBorders>
          </w:tcPr>
          <w:p w:rsidR="00DF5762" w:rsidRPr="0099085E" w:rsidRDefault="00DF5762" w:rsidP="000963C8">
            <w:r w:rsidRPr="0099085E">
              <w:t>0.3524</w:t>
            </w:r>
          </w:p>
        </w:tc>
        <w:tc>
          <w:tcPr>
            <w:tcW w:w="398" w:type="dxa"/>
            <w:tcBorders>
              <w:top w:val="single" w:sz="4" w:space="0" w:color="auto"/>
            </w:tcBorders>
          </w:tcPr>
          <w:p w:rsidR="00DF5762" w:rsidRPr="00C91AFE" w:rsidRDefault="00DF5762" w:rsidP="00C561E6">
            <w:pPr>
              <w:autoSpaceDE w:val="0"/>
              <w:autoSpaceDN w:val="0"/>
              <w:adjustRightInd w:val="0"/>
              <w:rPr>
                <w:szCs w:val="21"/>
              </w:rPr>
            </w:pPr>
          </w:p>
        </w:tc>
        <w:tc>
          <w:tcPr>
            <w:tcW w:w="794" w:type="dxa"/>
            <w:tcBorders>
              <w:top w:val="single" w:sz="4" w:space="0" w:color="auto"/>
            </w:tcBorders>
          </w:tcPr>
          <w:p w:rsidR="00DF5762" w:rsidRPr="00100ED6" w:rsidRDefault="00DF5762" w:rsidP="000963C8">
            <w:r w:rsidRPr="00100ED6">
              <w:t>0.6901</w:t>
            </w:r>
          </w:p>
        </w:tc>
        <w:tc>
          <w:tcPr>
            <w:tcW w:w="827" w:type="dxa"/>
            <w:tcBorders>
              <w:top w:val="single" w:sz="4" w:space="0" w:color="auto"/>
            </w:tcBorders>
          </w:tcPr>
          <w:p w:rsidR="00DF5762" w:rsidRPr="00100ED6" w:rsidRDefault="00DF5762" w:rsidP="000963C8">
            <w:r w:rsidRPr="00100ED6">
              <w:t>0.3892</w:t>
            </w:r>
          </w:p>
        </w:tc>
        <w:tc>
          <w:tcPr>
            <w:tcW w:w="398" w:type="dxa"/>
            <w:tcBorders>
              <w:top w:val="single" w:sz="4" w:space="0" w:color="auto"/>
            </w:tcBorders>
          </w:tcPr>
          <w:p w:rsidR="00DF5762" w:rsidRPr="00C91AFE" w:rsidRDefault="00DF5762" w:rsidP="00C561E6">
            <w:pPr>
              <w:autoSpaceDE w:val="0"/>
              <w:autoSpaceDN w:val="0"/>
              <w:adjustRightInd w:val="0"/>
              <w:rPr>
                <w:szCs w:val="21"/>
              </w:rPr>
            </w:pPr>
          </w:p>
        </w:tc>
        <w:tc>
          <w:tcPr>
            <w:tcW w:w="794" w:type="dxa"/>
            <w:tcBorders>
              <w:top w:val="single" w:sz="4" w:space="0" w:color="auto"/>
            </w:tcBorders>
          </w:tcPr>
          <w:p w:rsidR="00DF5762" w:rsidRPr="00952263" w:rsidRDefault="00DF5762" w:rsidP="000963C8">
            <w:r w:rsidRPr="00952263">
              <w:t>0.7416</w:t>
            </w:r>
          </w:p>
        </w:tc>
        <w:tc>
          <w:tcPr>
            <w:tcW w:w="827" w:type="dxa"/>
            <w:tcBorders>
              <w:top w:val="single" w:sz="4" w:space="0" w:color="auto"/>
            </w:tcBorders>
          </w:tcPr>
          <w:p w:rsidR="00DF5762" w:rsidRPr="00952263" w:rsidRDefault="00DF5762" w:rsidP="000963C8">
            <w:r w:rsidRPr="00952263">
              <w:t>0.4043</w:t>
            </w:r>
          </w:p>
        </w:tc>
        <w:tc>
          <w:tcPr>
            <w:tcW w:w="398" w:type="dxa"/>
            <w:tcBorders>
              <w:top w:val="single" w:sz="4" w:space="0" w:color="auto"/>
            </w:tcBorders>
          </w:tcPr>
          <w:p w:rsidR="00DF5762" w:rsidRPr="00C91AFE" w:rsidRDefault="00DF5762" w:rsidP="00C561E6">
            <w:pPr>
              <w:autoSpaceDE w:val="0"/>
              <w:autoSpaceDN w:val="0"/>
              <w:adjustRightInd w:val="0"/>
              <w:rPr>
                <w:szCs w:val="21"/>
              </w:rPr>
            </w:pPr>
          </w:p>
        </w:tc>
        <w:tc>
          <w:tcPr>
            <w:tcW w:w="794" w:type="dxa"/>
            <w:tcBorders>
              <w:top w:val="single" w:sz="4" w:space="0" w:color="auto"/>
            </w:tcBorders>
          </w:tcPr>
          <w:p w:rsidR="00DF5762" w:rsidRPr="00832045" w:rsidRDefault="00DF5762" w:rsidP="000963C8">
            <w:r w:rsidRPr="00832045">
              <w:t>0.7698</w:t>
            </w:r>
          </w:p>
        </w:tc>
        <w:tc>
          <w:tcPr>
            <w:tcW w:w="827" w:type="dxa"/>
            <w:tcBorders>
              <w:top w:val="single" w:sz="4" w:space="0" w:color="auto"/>
            </w:tcBorders>
          </w:tcPr>
          <w:p w:rsidR="00DF5762" w:rsidRPr="00832045" w:rsidRDefault="00DF5762" w:rsidP="000963C8">
            <w:r w:rsidRPr="00832045">
              <w:t>0.4006</w:t>
            </w:r>
          </w:p>
        </w:tc>
      </w:tr>
      <w:tr w:rsidR="00DF5762" w:rsidRPr="00C91AFE" w:rsidTr="000963C8">
        <w:trPr>
          <w:jc w:val="center"/>
        </w:trPr>
        <w:tc>
          <w:tcPr>
            <w:tcW w:w="1610" w:type="dxa"/>
          </w:tcPr>
          <w:p w:rsidR="00DF5762" w:rsidRPr="00C91AFE" w:rsidRDefault="00DF5762" w:rsidP="00C561E6">
            <w:pPr>
              <w:rPr>
                <w:szCs w:val="21"/>
              </w:rPr>
            </w:pPr>
            <w:r w:rsidRPr="00C91AFE">
              <w:rPr>
                <w:szCs w:val="21"/>
              </w:rPr>
              <w:t>P/E ratio</w:t>
            </w:r>
          </w:p>
        </w:tc>
        <w:tc>
          <w:tcPr>
            <w:tcW w:w="794" w:type="dxa"/>
          </w:tcPr>
          <w:p w:rsidR="00DF5762" w:rsidRPr="0099085E" w:rsidRDefault="00DF5762" w:rsidP="000963C8">
            <w:r w:rsidRPr="0099085E">
              <w:t>0.9878</w:t>
            </w:r>
          </w:p>
        </w:tc>
        <w:tc>
          <w:tcPr>
            <w:tcW w:w="828" w:type="dxa"/>
          </w:tcPr>
          <w:p w:rsidR="00DF5762" w:rsidRPr="0099085E" w:rsidRDefault="00DF5762" w:rsidP="000963C8">
            <w:r w:rsidRPr="0099085E">
              <w:t>0.4268</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100ED6" w:rsidRDefault="00DF5762" w:rsidP="000963C8">
            <w:r w:rsidRPr="00100ED6">
              <w:t>0.9000</w:t>
            </w:r>
          </w:p>
        </w:tc>
        <w:tc>
          <w:tcPr>
            <w:tcW w:w="827" w:type="dxa"/>
          </w:tcPr>
          <w:p w:rsidR="00DF5762" w:rsidRPr="00100ED6" w:rsidRDefault="00DF5762" w:rsidP="000963C8">
            <w:r w:rsidRPr="00100ED6">
              <w:t>0.4809</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952263" w:rsidRDefault="00DF5762" w:rsidP="000963C8">
            <w:r w:rsidRPr="00952263">
              <w:t>0.9164</w:t>
            </w:r>
          </w:p>
        </w:tc>
        <w:tc>
          <w:tcPr>
            <w:tcW w:w="827" w:type="dxa"/>
          </w:tcPr>
          <w:p w:rsidR="00DF5762" w:rsidRPr="00952263" w:rsidRDefault="00DF5762" w:rsidP="000963C8">
            <w:r w:rsidRPr="00952263">
              <w:t>0.4808</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832045" w:rsidRDefault="00DF5762" w:rsidP="000963C8">
            <w:r w:rsidRPr="00832045">
              <w:t>0.8901</w:t>
            </w:r>
          </w:p>
        </w:tc>
        <w:tc>
          <w:tcPr>
            <w:tcW w:w="827" w:type="dxa"/>
          </w:tcPr>
          <w:p w:rsidR="00DF5762" w:rsidRPr="00832045" w:rsidRDefault="00DF5762" w:rsidP="000963C8">
            <w:r w:rsidRPr="00832045">
              <w:t>0.4536</w:t>
            </w:r>
          </w:p>
        </w:tc>
      </w:tr>
      <w:tr w:rsidR="00DF5762" w:rsidRPr="00C91AFE" w:rsidTr="000963C8">
        <w:trPr>
          <w:jc w:val="center"/>
        </w:trPr>
        <w:tc>
          <w:tcPr>
            <w:tcW w:w="1610" w:type="dxa"/>
          </w:tcPr>
          <w:p w:rsidR="00DF5762" w:rsidRPr="00C91AFE" w:rsidRDefault="00DF5762" w:rsidP="00C561E6">
            <w:pPr>
              <w:rPr>
                <w:szCs w:val="21"/>
              </w:rPr>
            </w:pPr>
            <w:r w:rsidRPr="00C91AFE">
              <w:rPr>
                <w:szCs w:val="21"/>
              </w:rPr>
              <w:t>P/B/E Eq Wt.</w:t>
            </w:r>
          </w:p>
        </w:tc>
        <w:tc>
          <w:tcPr>
            <w:tcW w:w="794" w:type="dxa"/>
          </w:tcPr>
          <w:p w:rsidR="00DF5762" w:rsidRPr="0099085E" w:rsidRDefault="00DF5762" w:rsidP="000963C8">
            <w:r w:rsidRPr="0099085E">
              <w:t>0.6006</w:t>
            </w:r>
          </w:p>
        </w:tc>
        <w:tc>
          <w:tcPr>
            <w:tcW w:w="828" w:type="dxa"/>
          </w:tcPr>
          <w:p w:rsidR="00DF5762" w:rsidRPr="0099085E" w:rsidRDefault="00DF5762" w:rsidP="000963C8">
            <w:r w:rsidRPr="0099085E">
              <w:t>0.3173</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100ED6" w:rsidRDefault="00DF5762" w:rsidP="000963C8">
            <w:r w:rsidRPr="00100ED6">
              <w:t>0.6381</w:t>
            </w:r>
          </w:p>
        </w:tc>
        <w:tc>
          <w:tcPr>
            <w:tcW w:w="827" w:type="dxa"/>
          </w:tcPr>
          <w:p w:rsidR="00DF5762" w:rsidRPr="00100ED6" w:rsidRDefault="00DF5762" w:rsidP="000963C8">
            <w:r w:rsidRPr="00100ED6">
              <w:t>0.3673</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952263" w:rsidRDefault="00DF5762" w:rsidP="000963C8">
            <w:r w:rsidRPr="00952263">
              <w:t>0.7131</w:t>
            </w:r>
          </w:p>
        </w:tc>
        <w:tc>
          <w:tcPr>
            <w:tcW w:w="827" w:type="dxa"/>
          </w:tcPr>
          <w:p w:rsidR="00DF5762" w:rsidRPr="00952263" w:rsidRDefault="00DF5762" w:rsidP="000963C8">
            <w:r w:rsidRPr="00952263">
              <w:t>0.3900</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832045" w:rsidRDefault="00DF5762" w:rsidP="000963C8">
            <w:r w:rsidRPr="00832045">
              <w:t>0.7231</w:t>
            </w:r>
          </w:p>
        </w:tc>
        <w:tc>
          <w:tcPr>
            <w:tcW w:w="827" w:type="dxa"/>
          </w:tcPr>
          <w:p w:rsidR="00DF5762" w:rsidRPr="00832045" w:rsidRDefault="00DF5762" w:rsidP="000963C8">
            <w:r w:rsidRPr="00832045">
              <w:t>0.3882</w:t>
            </w:r>
          </w:p>
        </w:tc>
      </w:tr>
      <w:tr w:rsidR="00DF5762" w:rsidRPr="00C91AFE" w:rsidTr="000963C8">
        <w:trPr>
          <w:jc w:val="center"/>
        </w:trPr>
        <w:tc>
          <w:tcPr>
            <w:tcW w:w="1610" w:type="dxa"/>
          </w:tcPr>
          <w:p w:rsidR="00DF5762" w:rsidRPr="00C91AFE" w:rsidRDefault="00DF5762" w:rsidP="00C561E6">
            <w:pPr>
              <w:rPr>
                <w:szCs w:val="21"/>
              </w:rPr>
            </w:pPr>
            <w:r w:rsidRPr="00C91AFE">
              <w:rPr>
                <w:szCs w:val="21"/>
              </w:rPr>
              <w:t>P/B/E Unrestrict</w:t>
            </w:r>
          </w:p>
        </w:tc>
        <w:tc>
          <w:tcPr>
            <w:tcW w:w="794" w:type="dxa"/>
          </w:tcPr>
          <w:p w:rsidR="00DF5762" w:rsidRPr="0099085E" w:rsidRDefault="00DF5762" w:rsidP="000963C8">
            <w:r w:rsidRPr="0099085E">
              <w:t>0.5071</w:t>
            </w:r>
          </w:p>
        </w:tc>
        <w:tc>
          <w:tcPr>
            <w:tcW w:w="828" w:type="dxa"/>
          </w:tcPr>
          <w:p w:rsidR="00DF5762" w:rsidRPr="0099085E" w:rsidRDefault="00DF5762" w:rsidP="000963C8">
            <w:r w:rsidRPr="0099085E">
              <w:t>0.2895</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100ED6" w:rsidRDefault="00DF5762" w:rsidP="000963C8">
            <w:r w:rsidRPr="00100ED6">
              <w:t>0.6053</w:t>
            </w:r>
          </w:p>
        </w:tc>
        <w:tc>
          <w:tcPr>
            <w:tcW w:w="827" w:type="dxa"/>
          </w:tcPr>
          <w:p w:rsidR="00DF5762" w:rsidRPr="00100ED6" w:rsidRDefault="00DF5762" w:rsidP="000963C8">
            <w:r w:rsidRPr="00100ED6">
              <w:t>0.3445</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952263" w:rsidRDefault="00DF5762" w:rsidP="000963C8">
            <w:r w:rsidRPr="00952263">
              <w:t>0.6447</w:t>
            </w:r>
          </w:p>
        </w:tc>
        <w:tc>
          <w:tcPr>
            <w:tcW w:w="827" w:type="dxa"/>
          </w:tcPr>
          <w:p w:rsidR="00DF5762" w:rsidRDefault="00DF5762" w:rsidP="000963C8">
            <w:r w:rsidRPr="00952263">
              <w:t>0.3704</w:t>
            </w:r>
          </w:p>
        </w:tc>
        <w:tc>
          <w:tcPr>
            <w:tcW w:w="398" w:type="dxa"/>
          </w:tcPr>
          <w:p w:rsidR="00DF5762" w:rsidRPr="00C91AFE" w:rsidRDefault="00DF5762" w:rsidP="00C561E6">
            <w:pPr>
              <w:autoSpaceDE w:val="0"/>
              <w:autoSpaceDN w:val="0"/>
              <w:adjustRightInd w:val="0"/>
              <w:rPr>
                <w:szCs w:val="21"/>
              </w:rPr>
            </w:pPr>
          </w:p>
        </w:tc>
        <w:tc>
          <w:tcPr>
            <w:tcW w:w="794" w:type="dxa"/>
          </w:tcPr>
          <w:p w:rsidR="00DF5762" w:rsidRPr="00832045" w:rsidRDefault="00DF5762" w:rsidP="000963C8">
            <w:r w:rsidRPr="00832045">
              <w:t>0.6605</w:t>
            </w:r>
          </w:p>
        </w:tc>
        <w:tc>
          <w:tcPr>
            <w:tcW w:w="827" w:type="dxa"/>
          </w:tcPr>
          <w:p w:rsidR="00DF5762" w:rsidRPr="00832045" w:rsidRDefault="00DF5762" w:rsidP="000963C8">
            <w:r w:rsidRPr="00832045">
              <w:t>0.3774</w:t>
            </w:r>
          </w:p>
        </w:tc>
      </w:tr>
      <w:tr w:rsidR="00DF5762" w:rsidRPr="00C91AFE" w:rsidTr="000963C8">
        <w:trPr>
          <w:jc w:val="center"/>
        </w:trPr>
        <w:tc>
          <w:tcPr>
            <w:tcW w:w="1610" w:type="dxa"/>
            <w:tcBorders>
              <w:bottom w:val="single" w:sz="4" w:space="0" w:color="auto"/>
            </w:tcBorders>
          </w:tcPr>
          <w:p w:rsidR="00DF5762" w:rsidRPr="00C91AFE" w:rsidRDefault="00DF5762" w:rsidP="00C561E6">
            <w:pPr>
              <w:rPr>
                <w:szCs w:val="21"/>
              </w:rPr>
            </w:pPr>
            <w:r w:rsidRPr="00C91AFE">
              <w:rPr>
                <w:szCs w:val="21"/>
              </w:rPr>
              <w:t>P/B/E Restrict</w:t>
            </w:r>
          </w:p>
        </w:tc>
        <w:tc>
          <w:tcPr>
            <w:tcW w:w="794" w:type="dxa"/>
            <w:tcBorders>
              <w:bottom w:val="single" w:sz="4" w:space="0" w:color="auto"/>
            </w:tcBorders>
          </w:tcPr>
          <w:p w:rsidR="00DF5762" w:rsidRPr="0099085E" w:rsidRDefault="00DF5762" w:rsidP="000963C8">
            <w:r w:rsidRPr="0099085E">
              <w:t>0.5105</w:t>
            </w:r>
          </w:p>
        </w:tc>
        <w:tc>
          <w:tcPr>
            <w:tcW w:w="828" w:type="dxa"/>
            <w:tcBorders>
              <w:bottom w:val="single" w:sz="4" w:space="0" w:color="auto"/>
            </w:tcBorders>
          </w:tcPr>
          <w:p w:rsidR="00DF5762" w:rsidRDefault="00DF5762" w:rsidP="000963C8">
            <w:r w:rsidRPr="0099085E">
              <w:t>0.3193</w:t>
            </w:r>
          </w:p>
        </w:tc>
        <w:tc>
          <w:tcPr>
            <w:tcW w:w="398" w:type="dxa"/>
            <w:tcBorders>
              <w:bottom w:val="single" w:sz="4" w:space="0" w:color="auto"/>
            </w:tcBorders>
          </w:tcPr>
          <w:p w:rsidR="00DF5762" w:rsidRPr="00C91AFE" w:rsidRDefault="00DF5762" w:rsidP="00C561E6">
            <w:pPr>
              <w:autoSpaceDE w:val="0"/>
              <w:autoSpaceDN w:val="0"/>
              <w:adjustRightInd w:val="0"/>
              <w:rPr>
                <w:szCs w:val="21"/>
              </w:rPr>
            </w:pPr>
          </w:p>
        </w:tc>
        <w:tc>
          <w:tcPr>
            <w:tcW w:w="794" w:type="dxa"/>
            <w:tcBorders>
              <w:bottom w:val="single" w:sz="4" w:space="0" w:color="auto"/>
            </w:tcBorders>
          </w:tcPr>
          <w:p w:rsidR="00DF5762" w:rsidRPr="00100ED6" w:rsidRDefault="00DF5762" w:rsidP="000963C8">
            <w:r w:rsidRPr="00100ED6">
              <w:t>0.6113</w:t>
            </w:r>
          </w:p>
        </w:tc>
        <w:tc>
          <w:tcPr>
            <w:tcW w:w="827" w:type="dxa"/>
            <w:tcBorders>
              <w:bottom w:val="single" w:sz="4" w:space="0" w:color="auto"/>
            </w:tcBorders>
          </w:tcPr>
          <w:p w:rsidR="00DF5762" w:rsidRDefault="00DF5762" w:rsidP="000963C8">
            <w:r w:rsidRPr="00100ED6">
              <w:t>0.3650</w:t>
            </w:r>
          </w:p>
        </w:tc>
        <w:tc>
          <w:tcPr>
            <w:tcW w:w="398" w:type="dxa"/>
            <w:tcBorders>
              <w:bottom w:val="single" w:sz="4" w:space="0" w:color="auto"/>
            </w:tcBorders>
          </w:tcPr>
          <w:p w:rsidR="00DF5762" w:rsidRPr="00C91AFE" w:rsidRDefault="00DF5762" w:rsidP="00C561E6">
            <w:pPr>
              <w:autoSpaceDE w:val="0"/>
              <w:autoSpaceDN w:val="0"/>
              <w:adjustRightInd w:val="0"/>
              <w:rPr>
                <w:szCs w:val="21"/>
              </w:rPr>
            </w:pPr>
          </w:p>
        </w:tc>
        <w:tc>
          <w:tcPr>
            <w:tcW w:w="794" w:type="dxa"/>
            <w:tcBorders>
              <w:bottom w:val="single" w:sz="4" w:space="0" w:color="auto"/>
            </w:tcBorders>
          </w:tcPr>
          <w:p w:rsidR="00DF5762" w:rsidRPr="00952263" w:rsidRDefault="00DF5762" w:rsidP="000963C8">
            <w:r w:rsidRPr="00952263">
              <w:t>0.5768</w:t>
            </w:r>
          </w:p>
        </w:tc>
        <w:tc>
          <w:tcPr>
            <w:tcW w:w="827" w:type="dxa"/>
            <w:tcBorders>
              <w:bottom w:val="single" w:sz="4" w:space="0" w:color="auto"/>
            </w:tcBorders>
          </w:tcPr>
          <w:p w:rsidR="00DF5762" w:rsidRPr="00952263" w:rsidRDefault="00DF5762" w:rsidP="000963C8">
            <w:r w:rsidRPr="00952263">
              <w:t>0.3074</w:t>
            </w:r>
          </w:p>
        </w:tc>
        <w:tc>
          <w:tcPr>
            <w:tcW w:w="398" w:type="dxa"/>
            <w:tcBorders>
              <w:bottom w:val="single" w:sz="4" w:space="0" w:color="auto"/>
            </w:tcBorders>
          </w:tcPr>
          <w:p w:rsidR="00DF5762" w:rsidRPr="00C91AFE" w:rsidRDefault="00DF5762" w:rsidP="00C561E6">
            <w:pPr>
              <w:autoSpaceDE w:val="0"/>
              <w:autoSpaceDN w:val="0"/>
              <w:adjustRightInd w:val="0"/>
              <w:rPr>
                <w:szCs w:val="21"/>
              </w:rPr>
            </w:pPr>
          </w:p>
        </w:tc>
        <w:tc>
          <w:tcPr>
            <w:tcW w:w="794" w:type="dxa"/>
            <w:tcBorders>
              <w:bottom w:val="single" w:sz="4" w:space="0" w:color="auto"/>
            </w:tcBorders>
          </w:tcPr>
          <w:p w:rsidR="00DF5762" w:rsidRPr="00832045" w:rsidRDefault="00DF5762" w:rsidP="000963C8">
            <w:r w:rsidRPr="00832045">
              <w:t>0.7171</w:t>
            </w:r>
          </w:p>
        </w:tc>
        <w:tc>
          <w:tcPr>
            <w:tcW w:w="827" w:type="dxa"/>
            <w:tcBorders>
              <w:bottom w:val="single" w:sz="4" w:space="0" w:color="auto"/>
            </w:tcBorders>
          </w:tcPr>
          <w:p w:rsidR="00DF5762" w:rsidRDefault="00DF5762" w:rsidP="000963C8">
            <w:r w:rsidRPr="00832045">
              <w:t>0.3999</w:t>
            </w:r>
          </w:p>
        </w:tc>
      </w:tr>
    </w:tbl>
    <w:p w:rsidR="0012780A" w:rsidRPr="00826984" w:rsidRDefault="0012780A" w:rsidP="003F3C80"/>
    <w:sectPr w:rsidR="0012780A" w:rsidRPr="00826984" w:rsidSect="00FE5C55">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25" w:rsidRDefault="00680A25">
      <w:r>
        <w:separator/>
      </w:r>
    </w:p>
  </w:endnote>
  <w:endnote w:type="continuationSeparator" w:id="0">
    <w:p w:rsidR="00680A25" w:rsidRDefault="0068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FangSong_GB2312">
    <w:altName w:val="Malgun Gothic Semilight"/>
    <w:charset w:val="86"/>
    <w:family w:val="modern"/>
    <w:pitch w:val="fixed"/>
    <w:sig w:usb0="00000000"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algun Gothic Semilight"/>
    <w:panose1 w:val="00000000000000000000"/>
    <w:charset w:val="88"/>
    <w:family w:val="auto"/>
    <w:notTrueType/>
    <w:pitch w:val="default"/>
    <w:sig w:usb0="00000000" w:usb1="080E0000" w:usb2="00000010" w:usb3="00000000" w:csb0="001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25" w:rsidRDefault="00680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A25" w:rsidRDefault="00680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25" w:rsidRDefault="00680A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25" w:rsidRDefault="00680A25">
    <w:pPr>
      <w:pStyle w:val="Footer"/>
      <w:jc w:val="center"/>
    </w:pPr>
    <w:r>
      <w:fldChar w:fldCharType="begin"/>
    </w:r>
    <w:r>
      <w:instrText xml:space="preserve"> PAGE   \* MERGEFORMAT </w:instrText>
    </w:r>
    <w:r>
      <w:fldChar w:fldCharType="separate"/>
    </w:r>
    <w:r w:rsidR="00284BA6">
      <w:rPr>
        <w:noProof/>
      </w:rPr>
      <w:t>1</w:t>
    </w:r>
    <w:r>
      <w:rPr>
        <w:noProof/>
      </w:rPr>
      <w:fldChar w:fldCharType="end"/>
    </w:r>
  </w:p>
  <w:p w:rsidR="00680A25" w:rsidRDefault="00680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25" w:rsidRDefault="00680A25">
    <w:pPr>
      <w:pStyle w:val="Footer"/>
      <w:jc w:val="center"/>
    </w:pPr>
    <w:r>
      <w:fldChar w:fldCharType="begin"/>
    </w:r>
    <w:r>
      <w:instrText xml:space="preserve"> PAGE   \* MERGEFORMAT </w:instrText>
    </w:r>
    <w:r>
      <w:fldChar w:fldCharType="separate"/>
    </w:r>
    <w:r w:rsidR="001D73EE">
      <w:rPr>
        <w:noProof/>
      </w:rPr>
      <w:t>41</w:t>
    </w:r>
    <w:r>
      <w:rPr>
        <w:noProof/>
      </w:rPr>
      <w:fldChar w:fldCharType="end"/>
    </w:r>
  </w:p>
  <w:p w:rsidR="00680A25" w:rsidRDefault="00680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25" w:rsidRDefault="00680A25">
      <w:r>
        <w:separator/>
      </w:r>
    </w:p>
  </w:footnote>
  <w:footnote w:type="continuationSeparator" w:id="0">
    <w:p w:rsidR="00680A25" w:rsidRDefault="00680A25">
      <w:r>
        <w:continuationSeparator/>
      </w:r>
    </w:p>
  </w:footnote>
  <w:footnote w:id="1">
    <w:p w:rsidR="00680A25" w:rsidRPr="00B479EE" w:rsidRDefault="00680A25">
      <w:pPr>
        <w:pStyle w:val="FootnoteText"/>
        <w:rPr>
          <w:lang w:val="en-AU"/>
        </w:rPr>
      </w:pPr>
      <w:r>
        <w:rPr>
          <w:rStyle w:val="FootnoteReference"/>
        </w:rPr>
        <w:footnoteRef/>
      </w:r>
      <w:r>
        <w:t xml:space="preserve"> </w:t>
      </w:r>
      <w:r>
        <w:rPr>
          <w:lang w:val="en-AU"/>
        </w:rPr>
        <w:t>Relative valuation, multiple-based valuation and benchmark valuation are used interchangeably throughout the paper.</w:t>
      </w:r>
    </w:p>
  </w:footnote>
  <w:footnote w:id="2">
    <w:p w:rsidR="00680A25" w:rsidRPr="008A5829" w:rsidRDefault="00680A25">
      <w:pPr>
        <w:pStyle w:val="FootnoteText"/>
        <w:rPr>
          <w:szCs w:val="20"/>
          <w:lang w:val="en-AU"/>
        </w:rPr>
      </w:pPr>
      <w:r w:rsidRPr="000B6CCA">
        <w:rPr>
          <w:rStyle w:val="FootnoteReference"/>
          <w:szCs w:val="20"/>
        </w:rPr>
        <w:footnoteRef/>
      </w:r>
      <w:r w:rsidRPr="008A5829">
        <w:rPr>
          <w:szCs w:val="20"/>
        </w:rPr>
        <w:t xml:space="preserve"> For example, </w:t>
      </w:r>
      <w:r w:rsidRPr="008A5829">
        <w:rPr>
          <w:bCs/>
          <w:szCs w:val="20"/>
        </w:rPr>
        <w:t>it is common that market participants apply either the P/E or P/B ratios individually.</w:t>
      </w:r>
    </w:p>
  </w:footnote>
  <w:footnote w:id="3">
    <w:p w:rsidR="00680A25" w:rsidRPr="00BA4C49" w:rsidRDefault="00680A25" w:rsidP="00DA352D">
      <w:pPr>
        <w:pStyle w:val="FootnoteText"/>
      </w:pPr>
      <w:r w:rsidRPr="00BA4C49">
        <w:rPr>
          <w:rStyle w:val="FootnoteReference"/>
        </w:rPr>
        <w:footnoteRef/>
      </w:r>
      <w:r w:rsidRPr="00BA4C49">
        <w:t xml:space="preserve"> The Discount cash flow analysis is not helpful in valuing companies with significant growth opportunities due to the task of projecting future earnings and determining an appropriate discount rate. </w:t>
      </w:r>
    </w:p>
  </w:footnote>
  <w:footnote w:id="4">
    <w:p w:rsidR="00680A25" w:rsidRDefault="00680A25" w:rsidP="00876766">
      <w:pPr>
        <w:pStyle w:val="FootnoteText"/>
      </w:pPr>
      <w:r>
        <w:rPr>
          <w:rStyle w:val="FootnoteReference"/>
        </w:rPr>
        <w:footnoteRef/>
      </w:r>
      <w:r>
        <w:t xml:space="preserve"> Estimation of (4) involves no intercept and a restriction across the two coefficients to sum to one. I provide tests of the extent to which imposing these restrictions affects the resulting estimated weights.</w:t>
      </w:r>
    </w:p>
  </w:footnote>
  <w:footnote w:id="5">
    <w:p w:rsidR="00680A25" w:rsidRPr="00FE7448" w:rsidRDefault="00680A25" w:rsidP="00876766">
      <w:pPr>
        <w:pStyle w:val="FootnoteText"/>
        <w:rPr>
          <w:lang w:val="en-AU"/>
        </w:rPr>
      </w:pPr>
      <w:r>
        <w:rPr>
          <w:rStyle w:val="FootnoteReference"/>
        </w:rPr>
        <w:footnoteRef/>
      </w:r>
      <w:r>
        <w:t xml:space="preserve"> Benchmark multiples, </w:t>
      </w:r>
      <w:r>
        <w:rPr>
          <w:position w:val="-12"/>
        </w:rPr>
        <w:object w:dxaOrig="560" w:dyaOrig="380">
          <v:shape id="_x0000_i1060" type="#_x0000_t75" style="width:27pt;height:18.75pt" o:ole="">
            <v:imagedata r:id="rId1" o:title=""/>
          </v:shape>
          <o:OLEObject Type="Embed" ProgID="Equation.DSMT4" ShapeID="_x0000_i1060" DrawAspect="Content" ObjectID="_1554198036" r:id="rId2"/>
        </w:object>
      </w:r>
      <w:r>
        <w:t xml:space="preserve"> and </w:t>
      </w:r>
      <w:r>
        <w:rPr>
          <w:position w:val="-12"/>
        </w:rPr>
        <w:object w:dxaOrig="580" w:dyaOrig="380">
          <v:shape id="_x0000_i1062" type="#_x0000_t75" style="width:29.25pt;height:18.75pt" o:ole="">
            <v:imagedata r:id="rId3" o:title=""/>
          </v:shape>
          <o:OLEObject Type="Embed" ProgID="Equation.DSMT4" ShapeID="_x0000_i1062" DrawAspect="Content" ObjectID="_1554198037" r:id="rId4"/>
        </w:object>
      </w:r>
      <w:r>
        <w:t>are developed by multiplying the coefficient estimates with each firm’s next year accounting information as discussed above.</w:t>
      </w:r>
    </w:p>
  </w:footnote>
  <w:footnote w:id="6">
    <w:p w:rsidR="00680A25" w:rsidRPr="0099731E" w:rsidRDefault="00680A25" w:rsidP="00265C45">
      <w:pPr>
        <w:pStyle w:val="FootnoteText"/>
      </w:pPr>
      <w:r w:rsidRPr="0099731E">
        <w:rPr>
          <w:rStyle w:val="FootnoteReference"/>
        </w:rPr>
        <w:footnoteRef/>
      </w:r>
      <w:r>
        <w:t xml:space="preserve"> We</w:t>
      </w:r>
      <w:r w:rsidRPr="0099731E">
        <w:t xml:space="preserve"> follow </w:t>
      </w:r>
      <w:r>
        <w:t xml:space="preserve">Bhojray and Lee (2002) and Guay and Kothari (2005) to conduct the analysis as of </w:t>
      </w:r>
      <w:r w:rsidRPr="0099731E">
        <w:t>June 30</w:t>
      </w:r>
      <w:r w:rsidRPr="0099731E">
        <w:rPr>
          <w:vertAlign w:val="superscript"/>
        </w:rPr>
        <w:t>th</w:t>
      </w:r>
      <w:r w:rsidRPr="0099731E">
        <w:t xml:space="preserve"> of each year</w:t>
      </w:r>
      <w:r>
        <w:t>. To avoid potential measurement problems discussed by Guay and Kothari (2005), we conduct sensitivity analysis using December fiscal-year end firms to ensure all accounting data is available at a common point in time prior to the June 30</w:t>
      </w:r>
      <w:r w:rsidRPr="00CB12AE">
        <w:rPr>
          <w:vertAlign w:val="superscript"/>
        </w:rPr>
        <w:t>th</w:t>
      </w:r>
      <w:r>
        <w:t xml:space="preserve"> date.</w:t>
      </w:r>
    </w:p>
  </w:footnote>
  <w:footnote w:id="7">
    <w:p w:rsidR="00680A25" w:rsidRDefault="00680A25" w:rsidP="00C63971">
      <w:pPr>
        <w:pStyle w:val="FootnoteText"/>
      </w:pPr>
      <w:r>
        <w:rPr>
          <w:rStyle w:val="FootnoteReference"/>
        </w:rPr>
        <w:footnoteRef/>
      </w:r>
      <w:r>
        <w:t xml:space="preserve"> Fama and French (1993, 1994), Black (1993), MacKinlay (1995), Kothari, Shanken and Sloan (1995) and Chan, Jagadeesh and Lakonishok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F4864A"/>
    <w:lvl w:ilvl="0">
      <w:start w:val="1"/>
      <w:numFmt w:val="bullet"/>
      <w:pStyle w:val="CourseOutline"/>
      <w:lvlText w:val=""/>
      <w:lvlJc w:val="left"/>
      <w:pPr>
        <w:tabs>
          <w:tab w:val="num" w:pos="643"/>
        </w:tabs>
        <w:ind w:left="643" w:hanging="360"/>
      </w:pPr>
      <w:rPr>
        <w:rFonts w:ascii="Symbol" w:hAnsi="Symbol" w:hint="default"/>
      </w:rPr>
    </w:lvl>
  </w:abstractNum>
  <w:abstractNum w:abstractNumId="1" w15:restartNumberingAfterBreak="0">
    <w:nsid w:val="06440748"/>
    <w:multiLevelType w:val="hybridMultilevel"/>
    <w:tmpl w:val="8990E018"/>
    <w:lvl w:ilvl="0" w:tplc="712ACF34">
      <w:start w:val="9"/>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404F"/>
    <w:multiLevelType w:val="multilevel"/>
    <w:tmpl w:val="B3F435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E71798"/>
    <w:multiLevelType w:val="hybridMultilevel"/>
    <w:tmpl w:val="A5AC2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A3EEA"/>
    <w:multiLevelType w:val="hybridMultilevel"/>
    <w:tmpl w:val="95A2F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B3300"/>
    <w:multiLevelType w:val="hybridMultilevel"/>
    <w:tmpl w:val="955435F0"/>
    <w:lvl w:ilvl="0" w:tplc="82268D4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70C5981"/>
    <w:multiLevelType w:val="multilevel"/>
    <w:tmpl w:val="C17AF3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A6D14"/>
    <w:multiLevelType w:val="hybridMultilevel"/>
    <w:tmpl w:val="B00EB19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225A7E91"/>
    <w:multiLevelType w:val="multilevel"/>
    <w:tmpl w:val="9C04BF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050BF3"/>
    <w:multiLevelType w:val="hybridMultilevel"/>
    <w:tmpl w:val="45B45E20"/>
    <w:lvl w:ilvl="0" w:tplc="AF865320">
      <w:numFmt w:val="bullet"/>
      <w:lvlText w:val="-"/>
      <w:lvlJc w:val="left"/>
      <w:pPr>
        <w:tabs>
          <w:tab w:val="num" w:pos="1080"/>
        </w:tabs>
        <w:ind w:left="1080" w:hanging="72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A7253"/>
    <w:multiLevelType w:val="multilevel"/>
    <w:tmpl w:val="77B4C8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5845E9"/>
    <w:multiLevelType w:val="multilevel"/>
    <w:tmpl w:val="9CA013A4"/>
    <w:lvl w:ilvl="0">
      <w:start w:val="3"/>
      <w:numFmt w:val="decimal"/>
      <w:lvlText w:val="%1"/>
      <w:lvlJc w:val="left"/>
      <w:pPr>
        <w:tabs>
          <w:tab w:val="num" w:pos="360"/>
        </w:tabs>
        <w:ind w:left="360" w:hanging="360"/>
      </w:pPr>
      <w:rPr>
        <w:rFonts w:hint="default"/>
        <w:b/>
        <w:i/>
      </w:rPr>
    </w:lvl>
    <w:lvl w:ilvl="1">
      <w:start w:val="6"/>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67215DA"/>
    <w:multiLevelType w:val="hybridMultilevel"/>
    <w:tmpl w:val="12A8FA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20321"/>
    <w:multiLevelType w:val="hybridMultilevel"/>
    <w:tmpl w:val="9254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32B35"/>
    <w:multiLevelType w:val="hybridMultilevel"/>
    <w:tmpl w:val="F1980EC2"/>
    <w:lvl w:ilvl="0" w:tplc="04090011">
      <w:start w:val="1"/>
      <w:numFmt w:val="decimal"/>
      <w:lvlText w:val="%1)"/>
      <w:lvlJc w:val="left"/>
      <w:pPr>
        <w:tabs>
          <w:tab w:val="num" w:pos="720"/>
        </w:tabs>
        <w:ind w:left="720" w:hanging="360"/>
      </w:pPr>
    </w:lvl>
    <w:lvl w:ilvl="1" w:tplc="A4946850">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BA7C38"/>
    <w:multiLevelType w:val="multilevel"/>
    <w:tmpl w:val="83E2F904"/>
    <w:lvl w:ilvl="0">
      <w:start w:val="3"/>
      <w:numFmt w:val="decimal"/>
      <w:lvlText w:val="%1"/>
      <w:lvlJc w:val="left"/>
      <w:pPr>
        <w:tabs>
          <w:tab w:val="num" w:pos="540"/>
        </w:tabs>
        <w:ind w:left="540" w:hanging="540"/>
      </w:pPr>
      <w:rPr>
        <w:rFonts w:hint="default"/>
      </w:rPr>
    </w:lvl>
    <w:lvl w:ilvl="1">
      <w:start w:val="3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99416E"/>
    <w:multiLevelType w:val="multilevel"/>
    <w:tmpl w:val="A6221A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AAC29AF"/>
    <w:multiLevelType w:val="multilevel"/>
    <w:tmpl w:val="A6989506"/>
    <w:lvl w:ilvl="0">
      <w:start w:val="3"/>
      <w:numFmt w:val="decimal"/>
      <w:lvlText w:val="%1"/>
      <w:lvlJc w:val="left"/>
      <w:pPr>
        <w:tabs>
          <w:tab w:val="num" w:pos="720"/>
        </w:tabs>
        <w:ind w:left="720" w:hanging="720"/>
      </w:pPr>
      <w:rPr>
        <w:rFonts w:hint="default"/>
        <w:b/>
        <w:i/>
      </w:rPr>
    </w:lvl>
    <w:lvl w:ilvl="1">
      <w:start w:val="5"/>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8" w15:restartNumberingAfterBreak="0">
    <w:nsid w:val="3B2A7EF2"/>
    <w:multiLevelType w:val="hybridMultilevel"/>
    <w:tmpl w:val="C07CE00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64A15"/>
    <w:multiLevelType w:val="multilevel"/>
    <w:tmpl w:val="B518D714"/>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FA0B6A"/>
    <w:multiLevelType w:val="hybridMultilevel"/>
    <w:tmpl w:val="11F2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3604"/>
    <w:multiLevelType w:val="multilevel"/>
    <w:tmpl w:val="DE60CDC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260"/>
        </w:tabs>
        <w:ind w:left="1260" w:hanging="72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4BCD3C25"/>
    <w:multiLevelType w:val="multilevel"/>
    <w:tmpl w:val="416EA97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51F26F0C"/>
    <w:multiLevelType w:val="multilevel"/>
    <w:tmpl w:val="FC9A676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51F91067"/>
    <w:multiLevelType w:val="multilevel"/>
    <w:tmpl w:val="AF88657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156D8F"/>
    <w:multiLevelType w:val="hybridMultilevel"/>
    <w:tmpl w:val="9D8CB1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45377"/>
    <w:multiLevelType w:val="multilevel"/>
    <w:tmpl w:val="AD180C1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2C0017"/>
    <w:multiLevelType w:val="multilevel"/>
    <w:tmpl w:val="516AE4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59B54F20"/>
    <w:multiLevelType w:val="hybridMultilevel"/>
    <w:tmpl w:val="9A60E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B6E5D"/>
    <w:multiLevelType w:val="multilevel"/>
    <w:tmpl w:val="5A24AB1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5142D7"/>
    <w:multiLevelType w:val="hybridMultilevel"/>
    <w:tmpl w:val="11762C3A"/>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E3C7DD7"/>
    <w:multiLevelType w:val="multilevel"/>
    <w:tmpl w:val="03DEB4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6E4641"/>
    <w:multiLevelType w:val="hybridMultilevel"/>
    <w:tmpl w:val="EB501A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76160"/>
    <w:multiLevelType w:val="hybridMultilevel"/>
    <w:tmpl w:val="C5A4C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07DC7"/>
    <w:multiLevelType w:val="multilevel"/>
    <w:tmpl w:val="345895BA"/>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223538"/>
    <w:multiLevelType w:val="multilevel"/>
    <w:tmpl w:val="DDCA402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16262D"/>
    <w:multiLevelType w:val="multilevel"/>
    <w:tmpl w:val="74EC15F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CC57305"/>
    <w:multiLevelType w:val="hybridMultilevel"/>
    <w:tmpl w:val="D8BC39EA"/>
    <w:lvl w:ilvl="0" w:tplc="B7DC0BB0">
      <w:start w:val="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25E58"/>
    <w:multiLevelType w:val="multilevel"/>
    <w:tmpl w:val="417CB01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D6D09C4"/>
    <w:multiLevelType w:val="multilevel"/>
    <w:tmpl w:val="AB50B580"/>
    <w:lvl w:ilvl="0">
      <w:start w:val="5"/>
      <w:numFmt w:val="decimal"/>
      <w:lvlText w:val="%1"/>
      <w:lvlJc w:val="left"/>
      <w:pPr>
        <w:tabs>
          <w:tab w:val="num" w:pos="720"/>
        </w:tabs>
        <w:ind w:left="720" w:hanging="720"/>
      </w:pPr>
      <w:rPr>
        <w:rFonts w:hint="default"/>
        <w:b/>
        <w:i/>
      </w:rPr>
    </w:lvl>
    <w:lvl w:ilvl="1">
      <w:start w:val="6"/>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num w:numId="1">
    <w:abstractNumId w:val="0"/>
  </w:num>
  <w:num w:numId="2">
    <w:abstractNumId w:val="10"/>
  </w:num>
  <w:num w:numId="3">
    <w:abstractNumId w:val="25"/>
  </w:num>
  <w:num w:numId="4">
    <w:abstractNumId w:val="32"/>
  </w:num>
  <w:num w:numId="5">
    <w:abstractNumId w:val="2"/>
  </w:num>
  <w:num w:numId="6">
    <w:abstractNumId w:val="23"/>
  </w:num>
  <w:num w:numId="7">
    <w:abstractNumId w:val="22"/>
  </w:num>
  <w:num w:numId="8">
    <w:abstractNumId w:val="38"/>
  </w:num>
  <w:num w:numId="9">
    <w:abstractNumId w:val="15"/>
  </w:num>
  <w:num w:numId="10">
    <w:abstractNumId w:val="3"/>
  </w:num>
  <w:num w:numId="11">
    <w:abstractNumId w:val="31"/>
  </w:num>
  <w:num w:numId="12">
    <w:abstractNumId w:val="6"/>
  </w:num>
  <w:num w:numId="13">
    <w:abstractNumId w:val="8"/>
  </w:num>
  <w:num w:numId="14">
    <w:abstractNumId w:val="30"/>
  </w:num>
  <w:num w:numId="15">
    <w:abstractNumId w:val="36"/>
  </w:num>
  <w:num w:numId="16">
    <w:abstractNumId w:val="27"/>
  </w:num>
  <w:num w:numId="17">
    <w:abstractNumId w:val="17"/>
  </w:num>
  <w:num w:numId="18">
    <w:abstractNumId w:val="24"/>
  </w:num>
  <w:num w:numId="19">
    <w:abstractNumId w:val="14"/>
  </w:num>
  <w:num w:numId="20">
    <w:abstractNumId w:val="28"/>
  </w:num>
  <w:num w:numId="21">
    <w:abstractNumId w:val="7"/>
  </w:num>
  <w:num w:numId="22">
    <w:abstractNumId w:val="37"/>
  </w:num>
  <w:num w:numId="23">
    <w:abstractNumId w:val="34"/>
  </w:num>
  <w:num w:numId="24">
    <w:abstractNumId w:val="19"/>
  </w:num>
  <w:num w:numId="25">
    <w:abstractNumId w:val="26"/>
  </w:num>
  <w:num w:numId="26">
    <w:abstractNumId w:val="9"/>
  </w:num>
  <w:num w:numId="27">
    <w:abstractNumId w:val="35"/>
  </w:num>
  <w:num w:numId="28">
    <w:abstractNumId w:val="11"/>
  </w:num>
  <w:num w:numId="29">
    <w:abstractNumId w:val="18"/>
  </w:num>
  <w:num w:numId="30">
    <w:abstractNumId w:val="1"/>
  </w:num>
  <w:num w:numId="31">
    <w:abstractNumId w:val="33"/>
  </w:num>
  <w:num w:numId="32">
    <w:abstractNumId w:val="39"/>
  </w:num>
  <w:num w:numId="33">
    <w:abstractNumId w:val="12"/>
  </w:num>
  <w:num w:numId="34">
    <w:abstractNumId w:val="29"/>
  </w:num>
  <w:num w:numId="35">
    <w:abstractNumId w:val="5"/>
  </w:num>
  <w:num w:numId="36">
    <w:abstractNumId w:val="16"/>
  </w:num>
  <w:num w:numId="37">
    <w:abstractNumId w:val="21"/>
  </w:num>
  <w:num w:numId="38">
    <w:abstractNumId w:val="4"/>
  </w:num>
  <w:num w:numId="39">
    <w:abstractNumId w:val="1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AF"/>
    <w:rsid w:val="00007C18"/>
    <w:rsid w:val="000121D4"/>
    <w:rsid w:val="00012427"/>
    <w:rsid w:val="000158EC"/>
    <w:rsid w:val="0001671E"/>
    <w:rsid w:val="00017B95"/>
    <w:rsid w:val="00041D99"/>
    <w:rsid w:val="000422D5"/>
    <w:rsid w:val="00066171"/>
    <w:rsid w:val="000676FD"/>
    <w:rsid w:val="00077375"/>
    <w:rsid w:val="00081166"/>
    <w:rsid w:val="00081CB5"/>
    <w:rsid w:val="0008575E"/>
    <w:rsid w:val="00085F6D"/>
    <w:rsid w:val="000860F3"/>
    <w:rsid w:val="000963C8"/>
    <w:rsid w:val="000A78AF"/>
    <w:rsid w:val="000B1F6A"/>
    <w:rsid w:val="000B2913"/>
    <w:rsid w:val="000B6CCA"/>
    <w:rsid w:val="000B7D26"/>
    <w:rsid w:val="000C61BA"/>
    <w:rsid w:val="000D161E"/>
    <w:rsid w:val="000D26EB"/>
    <w:rsid w:val="000E332A"/>
    <w:rsid w:val="000E7407"/>
    <w:rsid w:val="000F7CCE"/>
    <w:rsid w:val="00100AC3"/>
    <w:rsid w:val="001020A2"/>
    <w:rsid w:val="00105235"/>
    <w:rsid w:val="0010534E"/>
    <w:rsid w:val="001053B9"/>
    <w:rsid w:val="00106DD9"/>
    <w:rsid w:val="00107273"/>
    <w:rsid w:val="00111000"/>
    <w:rsid w:val="00123D4D"/>
    <w:rsid w:val="0012780A"/>
    <w:rsid w:val="00135CAF"/>
    <w:rsid w:val="001559FC"/>
    <w:rsid w:val="0015725C"/>
    <w:rsid w:val="001574B7"/>
    <w:rsid w:val="00162016"/>
    <w:rsid w:val="00166BCE"/>
    <w:rsid w:val="00173481"/>
    <w:rsid w:val="00181D1B"/>
    <w:rsid w:val="00184046"/>
    <w:rsid w:val="0018416E"/>
    <w:rsid w:val="001854C5"/>
    <w:rsid w:val="001901AC"/>
    <w:rsid w:val="0019099F"/>
    <w:rsid w:val="0019195B"/>
    <w:rsid w:val="001939AA"/>
    <w:rsid w:val="00193E11"/>
    <w:rsid w:val="00197D10"/>
    <w:rsid w:val="001A35EA"/>
    <w:rsid w:val="001B60A9"/>
    <w:rsid w:val="001B72BB"/>
    <w:rsid w:val="001B7E1F"/>
    <w:rsid w:val="001C4314"/>
    <w:rsid w:val="001C6313"/>
    <w:rsid w:val="001D0E10"/>
    <w:rsid w:val="001D4356"/>
    <w:rsid w:val="001D4446"/>
    <w:rsid w:val="001D73EE"/>
    <w:rsid w:val="001D7499"/>
    <w:rsid w:val="001E192D"/>
    <w:rsid w:val="001F1C4D"/>
    <w:rsid w:val="00201D4F"/>
    <w:rsid w:val="00203E51"/>
    <w:rsid w:val="0021105F"/>
    <w:rsid w:val="002155C4"/>
    <w:rsid w:val="002212DA"/>
    <w:rsid w:val="002254AB"/>
    <w:rsid w:val="002312F9"/>
    <w:rsid w:val="00234855"/>
    <w:rsid w:val="00235923"/>
    <w:rsid w:val="002458DD"/>
    <w:rsid w:val="00247CB1"/>
    <w:rsid w:val="002506A5"/>
    <w:rsid w:val="00250AE1"/>
    <w:rsid w:val="002525E4"/>
    <w:rsid w:val="00254085"/>
    <w:rsid w:val="00263FB2"/>
    <w:rsid w:val="00265C45"/>
    <w:rsid w:val="002679E2"/>
    <w:rsid w:val="00275A74"/>
    <w:rsid w:val="002762EC"/>
    <w:rsid w:val="00284BA6"/>
    <w:rsid w:val="00287667"/>
    <w:rsid w:val="00291984"/>
    <w:rsid w:val="00291A52"/>
    <w:rsid w:val="002A1904"/>
    <w:rsid w:val="002A7980"/>
    <w:rsid w:val="002C1D45"/>
    <w:rsid w:val="002D3689"/>
    <w:rsid w:val="002D7F42"/>
    <w:rsid w:val="002F0FE6"/>
    <w:rsid w:val="00301A30"/>
    <w:rsid w:val="0030727A"/>
    <w:rsid w:val="00313374"/>
    <w:rsid w:val="00314BAA"/>
    <w:rsid w:val="003174C4"/>
    <w:rsid w:val="00320BAE"/>
    <w:rsid w:val="00322CAB"/>
    <w:rsid w:val="00324BE8"/>
    <w:rsid w:val="00326FEA"/>
    <w:rsid w:val="00327620"/>
    <w:rsid w:val="0033014E"/>
    <w:rsid w:val="00330822"/>
    <w:rsid w:val="0034210F"/>
    <w:rsid w:val="00343234"/>
    <w:rsid w:val="00343502"/>
    <w:rsid w:val="0035033F"/>
    <w:rsid w:val="003533ED"/>
    <w:rsid w:val="00362B2E"/>
    <w:rsid w:val="00367F67"/>
    <w:rsid w:val="003719D1"/>
    <w:rsid w:val="00373E32"/>
    <w:rsid w:val="003748E6"/>
    <w:rsid w:val="00387883"/>
    <w:rsid w:val="00394D5B"/>
    <w:rsid w:val="003A0228"/>
    <w:rsid w:val="003A1FBF"/>
    <w:rsid w:val="003A448F"/>
    <w:rsid w:val="003A4F0F"/>
    <w:rsid w:val="003A4F66"/>
    <w:rsid w:val="003C10C4"/>
    <w:rsid w:val="003C1D12"/>
    <w:rsid w:val="003D0B11"/>
    <w:rsid w:val="003D660E"/>
    <w:rsid w:val="003F3C80"/>
    <w:rsid w:val="00403C23"/>
    <w:rsid w:val="004112F5"/>
    <w:rsid w:val="00411F7D"/>
    <w:rsid w:val="00413A23"/>
    <w:rsid w:val="00413BC4"/>
    <w:rsid w:val="00415C7A"/>
    <w:rsid w:val="00422E32"/>
    <w:rsid w:val="004319C8"/>
    <w:rsid w:val="00444F56"/>
    <w:rsid w:val="00446E15"/>
    <w:rsid w:val="00455936"/>
    <w:rsid w:val="00464349"/>
    <w:rsid w:val="00464970"/>
    <w:rsid w:val="00465F27"/>
    <w:rsid w:val="0047594A"/>
    <w:rsid w:val="0047734A"/>
    <w:rsid w:val="00481DF8"/>
    <w:rsid w:val="00484C49"/>
    <w:rsid w:val="00484E5F"/>
    <w:rsid w:val="00487EA2"/>
    <w:rsid w:val="004B4757"/>
    <w:rsid w:val="004B5B14"/>
    <w:rsid w:val="004D6FDE"/>
    <w:rsid w:val="004D7C4E"/>
    <w:rsid w:val="004E0866"/>
    <w:rsid w:val="004E1733"/>
    <w:rsid w:val="004F00BF"/>
    <w:rsid w:val="005124EA"/>
    <w:rsid w:val="00512BCB"/>
    <w:rsid w:val="00516E2E"/>
    <w:rsid w:val="005175DD"/>
    <w:rsid w:val="0051772D"/>
    <w:rsid w:val="0052072E"/>
    <w:rsid w:val="00521644"/>
    <w:rsid w:val="005339F1"/>
    <w:rsid w:val="00542062"/>
    <w:rsid w:val="0054319B"/>
    <w:rsid w:val="005575F5"/>
    <w:rsid w:val="00564462"/>
    <w:rsid w:val="005651BD"/>
    <w:rsid w:val="0057260C"/>
    <w:rsid w:val="00577876"/>
    <w:rsid w:val="0058114B"/>
    <w:rsid w:val="00587EEF"/>
    <w:rsid w:val="00594EB2"/>
    <w:rsid w:val="005955D8"/>
    <w:rsid w:val="005969D6"/>
    <w:rsid w:val="005A5713"/>
    <w:rsid w:val="005B5E84"/>
    <w:rsid w:val="005D39C0"/>
    <w:rsid w:val="005D6260"/>
    <w:rsid w:val="005F073F"/>
    <w:rsid w:val="005F1F9C"/>
    <w:rsid w:val="005F4448"/>
    <w:rsid w:val="005F6AC0"/>
    <w:rsid w:val="00604B67"/>
    <w:rsid w:val="006063AE"/>
    <w:rsid w:val="00606865"/>
    <w:rsid w:val="006231E8"/>
    <w:rsid w:val="006263D6"/>
    <w:rsid w:val="0062679D"/>
    <w:rsid w:val="006276D6"/>
    <w:rsid w:val="00632848"/>
    <w:rsid w:val="00633092"/>
    <w:rsid w:val="00634B0B"/>
    <w:rsid w:val="00643C20"/>
    <w:rsid w:val="00666632"/>
    <w:rsid w:val="00670145"/>
    <w:rsid w:val="006757CC"/>
    <w:rsid w:val="00680A25"/>
    <w:rsid w:val="00683C64"/>
    <w:rsid w:val="00684B27"/>
    <w:rsid w:val="006851A4"/>
    <w:rsid w:val="00690C9E"/>
    <w:rsid w:val="006923E4"/>
    <w:rsid w:val="006A0B7E"/>
    <w:rsid w:val="006C0790"/>
    <w:rsid w:val="006C6E19"/>
    <w:rsid w:val="006D6271"/>
    <w:rsid w:val="006D71F7"/>
    <w:rsid w:val="006D7B39"/>
    <w:rsid w:val="006E37E5"/>
    <w:rsid w:val="006E4ADE"/>
    <w:rsid w:val="006E76F7"/>
    <w:rsid w:val="006F05F0"/>
    <w:rsid w:val="006F1E2D"/>
    <w:rsid w:val="006F3724"/>
    <w:rsid w:val="00703B72"/>
    <w:rsid w:val="007133CB"/>
    <w:rsid w:val="0071424E"/>
    <w:rsid w:val="00734346"/>
    <w:rsid w:val="00740D40"/>
    <w:rsid w:val="007455AA"/>
    <w:rsid w:val="0076242E"/>
    <w:rsid w:val="00770298"/>
    <w:rsid w:val="007712D0"/>
    <w:rsid w:val="00780039"/>
    <w:rsid w:val="00785E17"/>
    <w:rsid w:val="00787BA2"/>
    <w:rsid w:val="00793F4C"/>
    <w:rsid w:val="007A3722"/>
    <w:rsid w:val="007B7841"/>
    <w:rsid w:val="007C2658"/>
    <w:rsid w:val="007C2BDA"/>
    <w:rsid w:val="007C39FA"/>
    <w:rsid w:val="007C514A"/>
    <w:rsid w:val="007D3AC8"/>
    <w:rsid w:val="007D7368"/>
    <w:rsid w:val="007D78B9"/>
    <w:rsid w:val="007E15DA"/>
    <w:rsid w:val="007E6001"/>
    <w:rsid w:val="00800BBD"/>
    <w:rsid w:val="00801E57"/>
    <w:rsid w:val="00803CB0"/>
    <w:rsid w:val="008204E0"/>
    <w:rsid w:val="00826984"/>
    <w:rsid w:val="00836053"/>
    <w:rsid w:val="008479B0"/>
    <w:rsid w:val="00847D78"/>
    <w:rsid w:val="0085066B"/>
    <w:rsid w:val="008527B9"/>
    <w:rsid w:val="0085591D"/>
    <w:rsid w:val="0085697B"/>
    <w:rsid w:val="008663C7"/>
    <w:rsid w:val="00874CC3"/>
    <w:rsid w:val="00876766"/>
    <w:rsid w:val="00885C6F"/>
    <w:rsid w:val="008871F2"/>
    <w:rsid w:val="008A4DA3"/>
    <w:rsid w:val="008A5829"/>
    <w:rsid w:val="008B0F4F"/>
    <w:rsid w:val="008B57B3"/>
    <w:rsid w:val="008C2487"/>
    <w:rsid w:val="008D157E"/>
    <w:rsid w:val="008D3DCF"/>
    <w:rsid w:val="008D6BC5"/>
    <w:rsid w:val="008F5434"/>
    <w:rsid w:val="008F5EC3"/>
    <w:rsid w:val="009004AA"/>
    <w:rsid w:val="0091523A"/>
    <w:rsid w:val="0092058C"/>
    <w:rsid w:val="00925103"/>
    <w:rsid w:val="009312F9"/>
    <w:rsid w:val="009355ED"/>
    <w:rsid w:val="009369A3"/>
    <w:rsid w:val="00937006"/>
    <w:rsid w:val="00941059"/>
    <w:rsid w:val="009547BB"/>
    <w:rsid w:val="00954AC8"/>
    <w:rsid w:val="00955ABD"/>
    <w:rsid w:val="00956DBF"/>
    <w:rsid w:val="00957575"/>
    <w:rsid w:val="00957776"/>
    <w:rsid w:val="00963204"/>
    <w:rsid w:val="00967A2E"/>
    <w:rsid w:val="00971A4E"/>
    <w:rsid w:val="009820C3"/>
    <w:rsid w:val="00991674"/>
    <w:rsid w:val="0099513D"/>
    <w:rsid w:val="009A1346"/>
    <w:rsid w:val="009A4437"/>
    <w:rsid w:val="009A53B7"/>
    <w:rsid w:val="009B0A73"/>
    <w:rsid w:val="009B1F7A"/>
    <w:rsid w:val="009B7FFA"/>
    <w:rsid w:val="009D213E"/>
    <w:rsid w:val="009D2D0D"/>
    <w:rsid w:val="009D6CC4"/>
    <w:rsid w:val="009E04E4"/>
    <w:rsid w:val="009E2584"/>
    <w:rsid w:val="009F0528"/>
    <w:rsid w:val="009F659B"/>
    <w:rsid w:val="00A07212"/>
    <w:rsid w:val="00A136E9"/>
    <w:rsid w:val="00A235F8"/>
    <w:rsid w:val="00A30DB7"/>
    <w:rsid w:val="00A31991"/>
    <w:rsid w:val="00A348F9"/>
    <w:rsid w:val="00A36D38"/>
    <w:rsid w:val="00A42EBE"/>
    <w:rsid w:val="00A434BC"/>
    <w:rsid w:val="00A50C5A"/>
    <w:rsid w:val="00A5722B"/>
    <w:rsid w:val="00A626B9"/>
    <w:rsid w:val="00A70C4E"/>
    <w:rsid w:val="00A83075"/>
    <w:rsid w:val="00A93D74"/>
    <w:rsid w:val="00AA01DE"/>
    <w:rsid w:val="00AB1176"/>
    <w:rsid w:val="00AC0C38"/>
    <w:rsid w:val="00AC272E"/>
    <w:rsid w:val="00AC6E41"/>
    <w:rsid w:val="00AD05FE"/>
    <w:rsid w:val="00AD1DEE"/>
    <w:rsid w:val="00AE2539"/>
    <w:rsid w:val="00AE4382"/>
    <w:rsid w:val="00AE4DCE"/>
    <w:rsid w:val="00AF3CBA"/>
    <w:rsid w:val="00AF53CC"/>
    <w:rsid w:val="00AF6D7E"/>
    <w:rsid w:val="00B21E04"/>
    <w:rsid w:val="00B35F33"/>
    <w:rsid w:val="00B45FC8"/>
    <w:rsid w:val="00B479EE"/>
    <w:rsid w:val="00B52196"/>
    <w:rsid w:val="00B60933"/>
    <w:rsid w:val="00B63790"/>
    <w:rsid w:val="00B64CA9"/>
    <w:rsid w:val="00B6516D"/>
    <w:rsid w:val="00B6590A"/>
    <w:rsid w:val="00B77E4C"/>
    <w:rsid w:val="00B853B6"/>
    <w:rsid w:val="00B85CCB"/>
    <w:rsid w:val="00B879CB"/>
    <w:rsid w:val="00B9078B"/>
    <w:rsid w:val="00B967CA"/>
    <w:rsid w:val="00BA4C49"/>
    <w:rsid w:val="00BB6BEB"/>
    <w:rsid w:val="00BB7FA2"/>
    <w:rsid w:val="00BC289E"/>
    <w:rsid w:val="00BD4877"/>
    <w:rsid w:val="00BF7D81"/>
    <w:rsid w:val="00C05D57"/>
    <w:rsid w:val="00C14124"/>
    <w:rsid w:val="00C327CA"/>
    <w:rsid w:val="00C411BB"/>
    <w:rsid w:val="00C42CB0"/>
    <w:rsid w:val="00C561E6"/>
    <w:rsid w:val="00C57727"/>
    <w:rsid w:val="00C63971"/>
    <w:rsid w:val="00C674E5"/>
    <w:rsid w:val="00C81771"/>
    <w:rsid w:val="00C8572F"/>
    <w:rsid w:val="00C91AFE"/>
    <w:rsid w:val="00C92D1C"/>
    <w:rsid w:val="00CA0A78"/>
    <w:rsid w:val="00CA3612"/>
    <w:rsid w:val="00CA473A"/>
    <w:rsid w:val="00CA516B"/>
    <w:rsid w:val="00CA5730"/>
    <w:rsid w:val="00CC5BD8"/>
    <w:rsid w:val="00CC769C"/>
    <w:rsid w:val="00CD162B"/>
    <w:rsid w:val="00CE1E01"/>
    <w:rsid w:val="00CF18CC"/>
    <w:rsid w:val="00CF262D"/>
    <w:rsid w:val="00CF4FE3"/>
    <w:rsid w:val="00CF6231"/>
    <w:rsid w:val="00CF7BA4"/>
    <w:rsid w:val="00D12F1C"/>
    <w:rsid w:val="00D14191"/>
    <w:rsid w:val="00D1598A"/>
    <w:rsid w:val="00D159FA"/>
    <w:rsid w:val="00D274B2"/>
    <w:rsid w:val="00D3246F"/>
    <w:rsid w:val="00D35970"/>
    <w:rsid w:val="00D3639F"/>
    <w:rsid w:val="00D40559"/>
    <w:rsid w:val="00D478D3"/>
    <w:rsid w:val="00D562B7"/>
    <w:rsid w:val="00D60B98"/>
    <w:rsid w:val="00D64C69"/>
    <w:rsid w:val="00D650DC"/>
    <w:rsid w:val="00D75467"/>
    <w:rsid w:val="00D75AEB"/>
    <w:rsid w:val="00D77845"/>
    <w:rsid w:val="00D83535"/>
    <w:rsid w:val="00D85DF8"/>
    <w:rsid w:val="00D878E3"/>
    <w:rsid w:val="00D92380"/>
    <w:rsid w:val="00D947EC"/>
    <w:rsid w:val="00D96E3D"/>
    <w:rsid w:val="00DA352D"/>
    <w:rsid w:val="00DA3749"/>
    <w:rsid w:val="00DA49EB"/>
    <w:rsid w:val="00DA4FDD"/>
    <w:rsid w:val="00DA55F5"/>
    <w:rsid w:val="00DA6BD0"/>
    <w:rsid w:val="00DB6E4D"/>
    <w:rsid w:val="00DC0896"/>
    <w:rsid w:val="00DC5425"/>
    <w:rsid w:val="00DC5910"/>
    <w:rsid w:val="00DC5DAC"/>
    <w:rsid w:val="00DC6E6B"/>
    <w:rsid w:val="00DE3B2E"/>
    <w:rsid w:val="00DF5762"/>
    <w:rsid w:val="00DF5E76"/>
    <w:rsid w:val="00E005FE"/>
    <w:rsid w:val="00E034F2"/>
    <w:rsid w:val="00E058B4"/>
    <w:rsid w:val="00E10993"/>
    <w:rsid w:val="00E137F9"/>
    <w:rsid w:val="00E16B74"/>
    <w:rsid w:val="00E25459"/>
    <w:rsid w:val="00E56C3B"/>
    <w:rsid w:val="00E633E2"/>
    <w:rsid w:val="00E65EED"/>
    <w:rsid w:val="00E70C26"/>
    <w:rsid w:val="00E72AB2"/>
    <w:rsid w:val="00E72FF4"/>
    <w:rsid w:val="00E74F55"/>
    <w:rsid w:val="00E82F0C"/>
    <w:rsid w:val="00E8679A"/>
    <w:rsid w:val="00E87FB4"/>
    <w:rsid w:val="00E91580"/>
    <w:rsid w:val="00E93E60"/>
    <w:rsid w:val="00EA0D45"/>
    <w:rsid w:val="00EA3B5D"/>
    <w:rsid w:val="00EB0C78"/>
    <w:rsid w:val="00EB0D61"/>
    <w:rsid w:val="00EB491C"/>
    <w:rsid w:val="00EC05AF"/>
    <w:rsid w:val="00EC75B1"/>
    <w:rsid w:val="00F07C5A"/>
    <w:rsid w:val="00F16231"/>
    <w:rsid w:val="00F27623"/>
    <w:rsid w:val="00F31ADD"/>
    <w:rsid w:val="00F42ECB"/>
    <w:rsid w:val="00F5068D"/>
    <w:rsid w:val="00F53EE5"/>
    <w:rsid w:val="00F72AB0"/>
    <w:rsid w:val="00F82D0C"/>
    <w:rsid w:val="00F94C95"/>
    <w:rsid w:val="00FB22C5"/>
    <w:rsid w:val="00FC26DB"/>
    <w:rsid w:val="00FD0EAD"/>
    <w:rsid w:val="00FD231C"/>
    <w:rsid w:val="00FE52F9"/>
    <w:rsid w:val="00FE5BC1"/>
    <w:rsid w:val="00FE5C55"/>
    <w:rsid w:val="00FE76BE"/>
    <w:rsid w:val="00FF0DC4"/>
    <w:rsid w:val="00FF1721"/>
    <w:rsid w:val="00FF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0D477D1-68F2-40ED-B13E-2F9107D0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GB"/>
    </w:rPr>
  </w:style>
  <w:style w:type="paragraph" w:styleId="Heading1">
    <w:name w:val="heading 1"/>
    <w:basedOn w:val="Normal"/>
    <w:next w:val="Normal"/>
    <w:qFormat/>
    <w:pPr>
      <w:keepNext/>
      <w:keepLines/>
      <w:spacing w:line="288" w:lineRule="auto"/>
      <w:jc w:val="center"/>
      <w:outlineLvl w:val="0"/>
    </w:pPr>
    <w:rPr>
      <w:b/>
      <w:bCs/>
      <w:kern w:val="44"/>
      <w:sz w:val="28"/>
      <w:szCs w:val="44"/>
    </w:rPr>
  </w:style>
  <w:style w:type="paragraph" w:styleId="Heading2">
    <w:name w:val="heading 2"/>
    <w:basedOn w:val="Normal"/>
    <w:next w:val="Normal"/>
    <w:qFormat/>
    <w:pPr>
      <w:keepNext/>
      <w:jc w:val="center"/>
      <w:outlineLvl w:val="1"/>
    </w:pPr>
    <w:rPr>
      <w:i/>
      <w:iCs/>
      <w:sz w:val="18"/>
      <w:szCs w:val="18"/>
    </w:rPr>
  </w:style>
  <w:style w:type="paragraph" w:styleId="Heading3">
    <w:name w:val="heading 3"/>
    <w:basedOn w:val="Normal"/>
    <w:next w:val="Normal"/>
    <w:qFormat/>
    <w:pPr>
      <w:keepNext/>
      <w:jc w:val="center"/>
      <w:outlineLvl w:val="2"/>
    </w:pPr>
    <w:rPr>
      <w:i/>
      <w:iCs/>
      <w:sz w:val="20"/>
      <w:szCs w:val="20"/>
    </w:rPr>
  </w:style>
  <w:style w:type="paragraph" w:styleId="Heading4">
    <w:name w:val="heading 4"/>
    <w:basedOn w:val="Normal"/>
    <w:next w:val="Normal"/>
    <w:qFormat/>
    <w:pPr>
      <w:keepNext/>
      <w:widowControl/>
      <w:spacing w:before="240" w:after="120"/>
      <w:jc w:val="left"/>
      <w:outlineLvl w:val="3"/>
    </w:pPr>
    <w:rPr>
      <w:rFonts w:ascii="Arial Narrow" w:hAnsi="Arial Narrow"/>
      <w:b/>
      <w:kern w:val="0"/>
      <w:sz w:val="28"/>
      <w:szCs w:val="20"/>
    </w:rPr>
  </w:style>
  <w:style w:type="paragraph" w:styleId="Heading5">
    <w:name w:val="heading 5"/>
    <w:basedOn w:val="Normal"/>
    <w:next w:val="Normal"/>
    <w:qFormat/>
    <w:pPr>
      <w:widowControl/>
      <w:spacing w:before="120" w:after="60"/>
      <w:jc w:val="left"/>
      <w:outlineLvl w:val="4"/>
    </w:pPr>
    <w:rPr>
      <w:rFonts w:ascii="Arial Narrow" w:hAnsi="Arial Narrow"/>
      <w:b/>
      <w:i/>
      <w:kern w:val="0"/>
      <w:sz w:val="24"/>
      <w:szCs w:val="20"/>
    </w:rPr>
  </w:style>
  <w:style w:type="paragraph" w:styleId="Heading6">
    <w:name w:val="heading 6"/>
    <w:basedOn w:val="Normal"/>
    <w:next w:val="Normal"/>
    <w:qFormat/>
    <w:pPr>
      <w:widowControl/>
      <w:spacing w:before="200"/>
      <w:jc w:val="left"/>
      <w:outlineLvl w:val="5"/>
    </w:pPr>
    <w:rPr>
      <w:rFonts w:ascii="Arial" w:hAnsi="Arial"/>
      <w:i/>
      <w:kern w:val="0"/>
      <w:sz w:val="24"/>
      <w:szCs w:val="20"/>
    </w:rPr>
  </w:style>
  <w:style w:type="paragraph" w:styleId="Heading7">
    <w:name w:val="heading 7"/>
    <w:basedOn w:val="Normal"/>
    <w:next w:val="Normal"/>
    <w:qFormat/>
    <w:pPr>
      <w:keepNext/>
      <w:autoSpaceDE w:val="0"/>
      <w:autoSpaceDN w:val="0"/>
      <w:adjustRightInd w:val="0"/>
      <w:spacing w:line="288" w:lineRule="auto"/>
      <w:ind w:firstLineChars="200" w:firstLine="422"/>
      <w:jc w:val="center"/>
      <w:outlineLvl w:val="6"/>
    </w:pPr>
    <w:rPr>
      <w:rFonts w:eastAsia="FangSong_GB2312"/>
      <w:b/>
      <w:bCs/>
      <w:szCs w:val="21"/>
    </w:rPr>
  </w:style>
  <w:style w:type="paragraph" w:styleId="Heading8">
    <w:name w:val="heading 8"/>
    <w:basedOn w:val="Normal"/>
    <w:next w:val="Normal"/>
    <w:qFormat/>
    <w:pPr>
      <w:widowControl/>
      <w:spacing w:before="240" w:after="60"/>
      <w:jc w:val="left"/>
      <w:outlineLvl w:val="7"/>
    </w:pPr>
    <w:rPr>
      <w:rFonts w:ascii="Arial" w:hAnsi="Arial"/>
      <w:i/>
      <w:kern w:val="0"/>
      <w:sz w:val="20"/>
      <w:szCs w:val="20"/>
    </w:rPr>
  </w:style>
  <w:style w:type="paragraph" w:styleId="Heading9">
    <w:name w:val="heading 9"/>
    <w:basedOn w:val="Normal"/>
    <w:next w:val="Normal"/>
    <w:qFormat/>
    <w:pPr>
      <w:widowControl/>
      <w:spacing w:before="240" w:after="60"/>
      <w:jc w:val="left"/>
      <w:outlineLvl w:val="8"/>
    </w:pPr>
    <w:rPr>
      <w:rFonts w:ascii="Arial" w:hAnsi="Arial"/>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Indent">
    <w:name w:val="Body Text Indent"/>
    <w:basedOn w:val="Normal"/>
    <w:pPr>
      <w:spacing w:line="400" w:lineRule="atLeast"/>
      <w:ind w:firstLineChars="225" w:firstLine="540"/>
    </w:pPr>
    <w:rPr>
      <w:sz w:val="24"/>
    </w:rPr>
  </w:style>
  <w:style w:type="character" w:customStyle="1" w:styleId="CharCharCharCharCharCharCharCharCharCharCharCharCharCharCharCharCharCharCharCharCharCharCharCharCharCharCharCharCharCharCharCharCharCharCharCharCharCharCharCharCharCharChar">
    <w:name w:val="正文缩进 Char Char Char Char Char Char Char Char Char Char Char Char Char Char Char Char Char Char Char Char Char Char Char Char Char Char Char Char Char Char Char Char Char Char Char Char Char Char Char Char Char Char Char"/>
    <w:rPr>
      <w:rFonts w:eastAsia="SimSun"/>
      <w:kern w:val="2"/>
      <w:sz w:val="24"/>
      <w:szCs w:val="24"/>
      <w:lang w:val="en-US" w:eastAsia="zh-CN" w:bidi="ar-SA"/>
    </w:rPr>
  </w:style>
  <w:style w:type="paragraph" w:styleId="BodyTextFirstIndent">
    <w:name w:val="Body Text First Indent"/>
    <w:basedOn w:val="BodyText"/>
    <w:pPr>
      <w:ind w:firstLine="420"/>
    </w:pPr>
    <w:rPr>
      <w:szCs w:val="20"/>
    </w:rPr>
  </w:style>
  <w:style w:type="paragraph" w:styleId="BodyText">
    <w:name w:val="Body Text"/>
    <w:basedOn w:val="Normal"/>
    <w:link w:val="BodyTextChar"/>
    <w:pPr>
      <w:spacing w:after="120"/>
    </w:pPr>
  </w:style>
  <w:style w:type="paragraph" w:customStyle="1" w:styleId="xl28">
    <w:name w:val="xl28"/>
    <w:basedOn w:val="Normal"/>
    <w:pPr>
      <w:widowControl/>
      <w:spacing w:before="100" w:beforeAutospacing="1" w:after="100" w:afterAutospacing="1"/>
      <w:jc w:val="center"/>
    </w:pPr>
    <w:rPr>
      <w:rFonts w:ascii="Arial Unicode MS" w:eastAsia="Arial Unicode MS" w:hAnsi="Arial Unicode MS" w:cs="Arial Unicode MS"/>
      <w:kern w:val="0"/>
      <w:szCs w:val="21"/>
    </w:rPr>
  </w:style>
  <w:style w:type="paragraph" w:styleId="NormalIndent">
    <w:name w:val="Normal Indent"/>
    <w:basedOn w:val="Normal"/>
    <w:pPr>
      <w:ind w:firstLineChars="200" w:firstLine="420"/>
    </w:pPr>
  </w:style>
  <w:style w:type="paragraph" w:styleId="FootnoteText">
    <w:name w:val="footnote text"/>
    <w:basedOn w:val="Normal"/>
    <w:semiHidden/>
    <w:pPr>
      <w:snapToGrid w:val="0"/>
    </w:pPr>
    <w:rPr>
      <w:rFonts w:eastAsia="AdvTimes"/>
      <w:kern w:val="0"/>
      <w:sz w:val="20"/>
      <w:szCs w:val="18"/>
    </w:rPr>
  </w:style>
  <w:style w:type="character" w:customStyle="1" w:styleId="a">
    <w:name w:val="a"/>
    <w:basedOn w:val="DefaultParagraphFont"/>
  </w:style>
  <w:style w:type="paragraph" w:styleId="BodyText2">
    <w:name w:val="Body Text 2"/>
    <w:basedOn w:val="Normal"/>
    <w:pPr>
      <w:autoSpaceDE w:val="0"/>
      <w:autoSpaceDN w:val="0"/>
      <w:adjustRightInd w:val="0"/>
      <w:jc w:val="left"/>
    </w:pPr>
    <w:rPr>
      <w:rFonts w:ascii="SimSun"/>
      <w:kern w:val="0"/>
      <w:szCs w:val="29"/>
    </w:rPr>
  </w:style>
  <w:style w:type="paragraph" w:styleId="NormalWeb">
    <w:name w:val="Normal (Web)"/>
    <w:basedOn w:val="Normal"/>
    <w:pPr>
      <w:widowControl/>
      <w:spacing w:before="100" w:beforeAutospacing="1" w:after="100" w:afterAutospacing="1"/>
      <w:jc w:val="left"/>
    </w:pPr>
    <w:rPr>
      <w:rFonts w:ascii="SimSun" w:hAnsi="SimSun"/>
      <w:color w:val="000000"/>
      <w:kern w:val="0"/>
      <w:sz w:val="24"/>
    </w:rPr>
  </w:style>
  <w:style w:type="character" w:styleId="Strong">
    <w:name w:val="Strong"/>
    <w:qFormat/>
    <w:rPr>
      <w:b/>
    </w:rPr>
  </w:style>
  <w:style w:type="paragraph" w:styleId="Footer">
    <w:name w:val="footer"/>
    <w:basedOn w:val="Normal"/>
    <w:link w:val="FooterChar"/>
    <w:pPr>
      <w:tabs>
        <w:tab w:val="center" w:pos="4153"/>
        <w:tab w:val="right" w:pos="8306"/>
      </w:tabs>
      <w:snapToGrid w:val="0"/>
      <w:jc w:val="left"/>
    </w:pPr>
    <w:rPr>
      <w:sz w:val="18"/>
      <w:szCs w:val="18"/>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sz w:val="18"/>
      <w:szCs w:val="18"/>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style>
  <w:style w:type="paragraph" w:customStyle="1" w:styleId="Normal1">
    <w:name w:val="Normal1"/>
    <w:basedOn w:val="Normal"/>
    <w:pPr>
      <w:adjustRightInd w:val="0"/>
      <w:jc w:val="left"/>
      <w:textAlignment w:val="baseline"/>
    </w:pPr>
    <w:rPr>
      <w:sz w:val="20"/>
      <w:szCs w:val="20"/>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TimesNewRoman" w:hAnsi="TimesNewRoman" w:cs="TimesNewRoman"/>
    </w:rPr>
  </w:style>
  <w:style w:type="paragraph" w:styleId="BodyText3">
    <w:name w:val="Body Text 3"/>
    <w:basedOn w:val="Normal"/>
    <w:rPr>
      <w:sz w:val="20"/>
      <w:szCs w:val="20"/>
    </w:rPr>
  </w:style>
  <w:style w:type="paragraph" w:customStyle="1" w:styleId="ThesisBody">
    <w:name w:val="Thesis Body"/>
    <w:basedOn w:val="Normal"/>
    <w:pPr>
      <w:adjustRightInd w:val="0"/>
      <w:spacing w:line="360" w:lineRule="auto"/>
    </w:pPr>
    <w:rPr>
      <w:sz w:val="24"/>
    </w:rPr>
  </w:style>
  <w:style w:type="paragraph" w:customStyle="1" w:styleId="Blockquote">
    <w:name w:val="Blockquote"/>
    <w:basedOn w:val="Normal"/>
    <w:pPr>
      <w:widowControl/>
      <w:spacing w:before="100" w:after="100"/>
      <w:ind w:left="360" w:right="360"/>
      <w:jc w:val="left"/>
    </w:pPr>
    <w:rPr>
      <w:snapToGrid w:val="0"/>
      <w:kern w:val="0"/>
      <w:sz w:val="24"/>
      <w:szCs w:val="20"/>
      <w:lang w:val="en-AU" w:eastAsia="en-US"/>
    </w:rPr>
  </w:style>
  <w:style w:type="paragraph" w:customStyle="1" w:styleId="CourseOutline">
    <w:name w:val="Course Outline"/>
    <w:basedOn w:val="Normal"/>
    <w:pPr>
      <w:numPr>
        <w:numId w:val="1"/>
      </w:numPr>
      <w:spacing w:line="360" w:lineRule="auto"/>
    </w:pPr>
    <w:rPr>
      <w:szCs w:val="20"/>
    </w:rPr>
  </w:style>
  <w:style w:type="character" w:customStyle="1" w:styleId="Typewriter">
    <w:name w:val="Typewriter"/>
    <w:rPr>
      <w:rFonts w:ascii="Courier New" w:hAnsi="Courier New"/>
      <w:sz w:val="20"/>
    </w:rPr>
  </w:style>
  <w:style w:type="paragraph" w:customStyle="1" w:styleId="PMtitleDate">
    <w:name w:val="PMtitleDate"/>
    <w:basedOn w:val="Normal"/>
    <w:pPr>
      <w:widowControl/>
      <w:spacing w:before="2400"/>
      <w:jc w:val="center"/>
    </w:pPr>
    <w:rPr>
      <w:kern w:val="0"/>
      <w:sz w:val="24"/>
      <w:szCs w:val="20"/>
    </w:rPr>
  </w:style>
  <w:style w:type="paragraph" w:customStyle="1" w:styleId="NormalWeb1">
    <w:name w:val="Normal (Web)1"/>
    <w:basedOn w:val="Normal"/>
    <w:pPr>
      <w:widowControl/>
      <w:spacing w:before="100" w:after="100"/>
      <w:jc w:val="left"/>
    </w:pPr>
    <w:rPr>
      <w:rFonts w:ascii="Arial Unicode MS" w:eastAsia="Arial Unicode MS" w:hAnsi="Arial Unicode MS"/>
      <w:kern w:val="0"/>
      <w:sz w:val="24"/>
      <w:szCs w:val="20"/>
    </w:rPr>
  </w:style>
  <w:style w:type="paragraph" w:customStyle="1" w:styleId="HeadingChapter">
    <w:name w:val="Heading_Chapter"/>
    <w:basedOn w:val="Heading1"/>
    <w:next w:val="Heading1"/>
    <w:pPr>
      <w:keepLines w:val="0"/>
      <w:widowControl/>
      <w:spacing w:line="480" w:lineRule="auto"/>
    </w:pPr>
    <w:rPr>
      <w:caps/>
      <w:kern w:val="0"/>
      <w:sz w:val="32"/>
      <w:szCs w:val="32"/>
      <w:lang w:val="en-AU" w:eastAsia="en-US"/>
    </w:rPr>
  </w:style>
  <w:style w:type="paragraph" w:customStyle="1" w:styleId="StyleBodyTextLatin12ptNotLatinBoldNotLatinItal">
    <w:name w:val="Style Body Text + (Latin) 12 pt Not (Latin) Bold Not (Latin) Ital..."/>
    <w:basedOn w:val="BodyText"/>
    <w:pPr>
      <w:widowControl/>
      <w:spacing w:after="0" w:line="480" w:lineRule="auto"/>
      <w:ind w:right="-360"/>
    </w:pPr>
    <w:rPr>
      <w:kern w:val="0"/>
      <w:sz w:val="24"/>
      <w:lang w:val="en-AU" w:eastAsia="en-US"/>
    </w:r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semiHidden/>
    <w:rsid w:val="00787BA2"/>
    <w:rPr>
      <w:sz w:val="16"/>
      <w:szCs w:val="16"/>
    </w:rPr>
  </w:style>
  <w:style w:type="paragraph" w:styleId="CommentText">
    <w:name w:val="annotation text"/>
    <w:basedOn w:val="Normal"/>
    <w:semiHidden/>
    <w:rsid w:val="00787BA2"/>
    <w:rPr>
      <w:sz w:val="20"/>
      <w:szCs w:val="20"/>
    </w:rPr>
  </w:style>
  <w:style w:type="paragraph" w:styleId="CommentSubject">
    <w:name w:val="annotation subject"/>
    <w:basedOn w:val="CommentText"/>
    <w:next w:val="CommentText"/>
    <w:semiHidden/>
    <w:rsid w:val="00787BA2"/>
    <w:rPr>
      <w:b/>
      <w:bCs/>
    </w:rPr>
  </w:style>
  <w:style w:type="character" w:customStyle="1" w:styleId="FooterChar">
    <w:name w:val="Footer Char"/>
    <w:link w:val="Footer"/>
    <w:uiPriority w:val="99"/>
    <w:rsid w:val="00740D40"/>
    <w:rPr>
      <w:kern w:val="2"/>
      <w:sz w:val="18"/>
      <w:szCs w:val="18"/>
      <w:lang w:val="en-GB"/>
    </w:rPr>
  </w:style>
  <w:style w:type="numbering" w:customStyle="1" w:styleId="NoList1">
    <w:name w:val="No List1"/>
    <w:next w:val="NoList"/>
    <w:semiHidden/>
    <w:rsid w:val="0019099F"/>
  </w:style>
  <w:style w:type="paragraph" w:styleId="BodyTextIndent2">
    <w:name w:val="Body Text Indent 2"/>
    <w:basedOn w:val="Normal"/>
    <w:link w:val="BodyTextIndent2Char"/>
    <w:rsid w:val="0019099F"/>
    <w:pPr>
      <w:widowControl/>
      <w:spacing w:after="120" w:line="480" w:lineRule="auto"/>
      <w:ind w:left="283"/>
      <w:jc w:val="left"/>
    </w:pPr>
    <w:rPr>
      <w:rFonts w:eastAsia="Times New Roman"/>
      <w:kern w:val="0"/>
      <w:sz w:val="24"/>
      <w:lang w:val="en-US" w:eastAsia="en-US"/>
    </w:rPr>
  </w:style>
  <w:style w:type="character" w:customStyle="1" w:styleId="BodyTextIndent2Char">
    <w:name w:val="Body Text Indent 2 Char"/>
    <w:basedOn w:val="DefaultParagraphFont"/>
    <w:link w:val="BodyTextIndent2"/>
    <w:rsid w:val="0019099F"/>
    <w:rPr>
      <w:rFonts w:eastAsia="Times New Roman"/>
      <w:sz w:val="24"/>
      <w:szCs w:val="24"/>
      <w:lang w:eastAsia="en-US"/>
    </w:rPr>
  </w:style>
  <w:style w:type="character" w:customStyle="1" w:styleId="AAA-para-numberChar">
    <w:name w:val="AAA-para-number Char"/>
    <w:basedOn w:val="DefaultParagraphFont"/>
    <w:link w:val="AAA-para-number"/>
    <w:locked/>
    <w:rsid w:val="0019099F"/>
    <w:rPr>
      <w:sz w:val="24"/>
      <w:szCs w:val="24"/>
      <w:lang w:val="en-AU" w:eastAsia="en-US"/>
    </w:rPr>
  </w:style>
  <w:style w:type="paragraph" w:customStyle="1" w:styleId="AAA-para-number">
    <w:name w:val="AAA-para-number"/>
    <w:basedOn w:val="Normal"/>
    <w:link w:val="AAA-para-numberChar"/>
    <w:rsid w:val="0019099F"/>
    <w:pPr>
      <w:widowControl/>
      <w:ind w:left="567"/>
    </w:pPr>
    <w:rPr>
      <w:kern w:val="0"/>
      <w:sz w:val="24"/>
      <w:lang w:val="en-AU" w:eastAsia="en-US"/>
    </w:rPr>
  </w:style>
  <w:style w:type="table" w:styleId="TableGrid">
    <w:name w:val="Table Grid"/>
    <w:basedOn w:val="TableNormal"/>
    <w:rsid w:val="001909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9099F"/>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4516">
      <w:bodyDiv w:val="1"/>
      <w:marLeft w:val="0"/>
      <w:marRight w:val="0"/>
      <w:marTop w:val="0"/>
      <w:marBottom w:val="0"/>
      <w:divBdr>
        <w:top w:val="none" w:sz="0" w:space="0" w:color="auto"/>
        <w:left w:val="none" w:sz="0" w:space="0" w:color="auto"/>
        <w:bottom w:val="none" w:sz="0" w:space="0" w:color="auto"/>
        <w:right w:val="none" w:sz="0" w:space="0" w:color="auto"/>
      </w:divBdr>
    </w:div>
    <w:div w:id="1146313709">
      <w:bodyDiv w:val="1"/>
      <w:marLeft w:val="0"/>
      <w:marRight w:val="0"/>
      <w:marTop w:val="0"/>
      <w:marBottom w:val="0"/>
      <w:divBdr>
        <w:top w:val="none" w:sz="0" w:space="0" w:color="auto"/>
        <w:left w:val="none" w:sz="0" w:space="0" w:color="auto"/>
        <w:bottom w:val="none" w:sz="0" w:space="0" w:color="auto"/>
        <w:right w:val="none" w:sz="0" w:space="0" w:color="auto"/>
      </w:divBdr>
    </w:div>
    <w:div w:id="1177115621">
      <w:bodyDiv w:val="1"/>
      <w:marLeft w:val="0"/>
      <w:marRight w:val="0"/>
      <w:marTop w:val="0"/>
      <w:marBottom w:val="0"/>
      <w:divBdr>
        <w:top w:val="none" w:sz="0" w:space="0" w:color="auto"/>
        <w:left w:val="none" w:sz="0" w:space="0" w:color="auto"/>
        <w:bottom w:val="none" w:sz="0" w:space="0" w:color="auto"/>
        <w:right w:val="none" w:sz="0" w:space="0" w:color="auto"/>
      </w:divBdr>
    </w:div>
    <w:div w:id="20714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2.wmf"/><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2.bin"/><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4.bin"/><Relationship Id="rId37"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7.wmf"/><Relationship Id="rId57" Type="http://schemas.openxmlformats.org/officeDocument/2006/relationships/image" Target="media/image21.wmf"/><Relationship Id="rId61" Type="http://schemas.openxmlformats.org/officeDocument/2006/relationships/image" Target="media/image23.wmf"/><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8.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5.wmf"/><Relationship Id="rId73"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2.bin"/><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image" Target="media/image18.wmf"/><Relationship Id="rId72"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image" Target="media/image9.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oleObject" Target="embeddings/oleObject5.bin"/><Relationship Id="rId41" Type="http://schemas.openxmlformats.org/officeDocument/2006/relationships/image" Target="media/image13.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30.bin"/><Relationship Id="rId1" Type="http://schemas.openxmlformats.org/officeDocument/2006/relationships/image" Target="media/image3.wmf"/><Relationship Id="rId4"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A6E4-15B9-4831-B648-0DB1335D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11067</Words>
  <Characters>63085</Characters>
  <Application>Microsoft Office Word</Application>
  <DocSecurity>4</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74004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Chan</dc:creator>
  <cp:lastModifiedBy>Michael Langdon</cp:lastModifiedBy>
  <cp:revision>2</cp:revision>
  <cp:lastPrinted>2016-04-29T05:10:00Z</cp:lastPrinted>
  <dcterms:created xsi:type="dcterms:W3CDTF">2017-04-20T02:53:00Z</dcterms:created>
  <dcterms:modified xsi:type="dcterms:W3CDTF">2017-04-20T02:53:00Z</dcterms:modified>
</cp:coreProperties>
</file>